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6D7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rPr>
        <w:t xml:space="preserve">Name of Journal: </w:t>
      </w:r>
      <w:r w:rsidRPr="006F45FA">
        <w:rPr>
          <w:rFonts w:ascii="Book Antiqua" w:eastAsia="Book Antiqua" w:hAnsi="Book Antiqua" w:cs="Book Antiqua"/>
          <w:i/>
        </w:rPr>
        <w:t>World Journal of Gastrointestinal Oncology</w:t>
      </w:r>
    </w:p>
    <w:p w14:paraId="4C1B80A4"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rPr>
        <w:t xml:space="preserve">Manuscript NO: </w:t>
      </w:r>
      <w:r w:rsidRPr="006F45FA">
        <w:rPr>
          <w:rFonts w:ascii="Book Antiqua" w:eastAsia="Book Antiqua" w:hAnsi="Book Antiqua" w:cs="Book Antiqua"/>
        </w:rPr>
        <w:t>83850</w:t>
      </w:r>
    </w:p>
    <w:p w14:paraId="5622EAB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rPr>
        <w:t xml:space="preserve">Manuscript Type: </w:t>
      </w:r>
      <w:r w:rsidRPr="006F45FA">
        <w:rPr>
          <w:rFonts w:ascii="Book Antiqua" w:eastAsia="Book Antiqua" w:hAnsi="Book Antiqua" w:cs="Book Antiqua"/>
        </w:rPr>
        <w:t>REVIEW</w:t>
      </w:r>
    </w:p>
    <w:p w14:paraId="14937834" w14:textId="77777777" w:rsidR="00A77B3E" w:rsidRPr="006F45FA" w:rsidRDefault="00A77B3E" w:rsidP="006F45FA">
      <w:pPr>
        <w:spacing w:line="360" w:lineRule="auto"/>
        <w:jc w:val="both"/>
        <w:rPr>
          <w:rFonts w:ascii="Book Antiqua" w:hAnsi="Book Antiqua"/>
        </w:rPr>
      </w:pPr>
    </w:p>
    <w:p w14:paraId="787710D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Application of G-quadruplex targets in gastrointestinal cancers: Advancements, challenges and prospects</w:t>
      </w:r>
    </w:p>
    <w:p w14:paraId="0ACD2F65" w14:textId="77777777" w:rsidR="00A77B3E" w:rsidRPr="006F45FA" w:rsidRDefault="00A77B3E" w:rsidP="006F45FA">
      <w:pPr>
        <w:spacing w:line="360" w:lineRule="auto"/>
        <w:jc w:val="both"/>
        <w:rPr>
          <w:rFonts w:ascii="Book Antiqua" w:hAnsi="Book Antiqua"/>
        </w:rPr>
      </w:pPr>
    </w:p>
    <w:p w14:paraId="7C9FE6C4" w14:textId="35139EE8" w:rsidR="00A77B3E" w:rsidRPr="006F45FA" w:rsidRDefault="00480AAD" w:rsidP="006F45FA">
      <w:pPr>
        <w:spacing w:line="360" w:lineRule="auto"/>
        <w:jc w:val="both"/>
        <w:rPr>
          <w:rFonts w:ascii="Book Antiqua" w:hAnsi="Book Antiqua"/>
        </w:rPr>
      </w:pPr>
      <w:r w:rsidRPr="006F45FA">
        <w:rPr>
          <w:rFonts w:ascii="Book Antiqua" w:eastAsia="Book Antiqua" w:hAnsi="Book Antiqua" w:cs="Book Antiqua"/>
          <w:color w:val="000000"/>
        </w:rPr>
        <w:t xml:space="preserve">Han ZQ </w:t>
      </w:r>
      <w:r w:rsidRPr="006F45FA">
        <w:rPr>
          <w:rFonts w:ascii="Book Antiqua" w:eastAsia="Book Antiqua" w:hAnsi="Book Antiqua" w:cs="Book Antiqua"/>
          <w:i/>
          <w:iCs/>
          <w:color w:val="000000"/>
        </w:rPr>
        <w:t>et al</w:t>
      </w:r>
      <w:r w:rsidRPr="006F45FA">
        <w:rPr>
          <w:rFonts w:ascii="Book Antiqua" w:eastAsia="Book Antiqua" w:hAnsi="Book Antiqua" w:cs="Book Antiqua"/>
          <w:color w:val="000000"/>
        </w:rPr>
        <w:t>. Application of G-quadruplexes in gastrointestinal cancers</w:t>
      </w:r>
    </w:p>
    <w:p w14:paraId="1D64EC6F" w14:textId="77777777" w:rsidR="00A77B3E" w:rsidRPr="006F45FA" w:rsidRDefault="00A77B3E" w:rsidP="006F45FA">
      <w:pPr>
        <w:spacing w:line="360" w:lineRule="auto"/>
        <w:jc w:val="both"/>
        <w:rPr>
          <w:rFonts w:ascii="Book Antiqua" w:hAnsi="Book Antiqua"/>
        </w:rPr>
      </w:pPr>
    </w:p>
    <w:p w14:paraId="43CF2249" w14:textId="77777777" w:rsidR="00A77B3E" w:rsidRPr="006F45FA" w:rsidRDefault="00000000" w:rsidP="006F45FA">
      <w:pPr>
        <w:spacing w:line="360" w:lineRule="auto"/>
        <w:jc w:val="both"/>
        <w:rPr>
          <w:rFonts w:ascii="Book Antiqua" w:hAnsi="Book Antiqua"/>
        </w:rPr>
      </w:pPr>
      <w:proofErr w:type="spellStart"/>
      <w:r w:rsidRPr="006F45FA">
        <w:rPr>
          <w:rFonts w:ascii="Book Antiqua" w:eastAsia="Book Antiqua" w:hAnsi="Book Antiqua" w:cs="Book Antiqua"/>
          <w:color w:val="000000"/>
        </w:rPr>
        <w:t>Zong-Qiang</w:t>
      </w:r>
      <w:proofErr w:type="spellEnd"/>
      <w:r w:rsidRPr="006F45FA">
        <w:rPr>
          <w:rFonts w:ascii="Book Antiqua" w:eastAsia="Book Antiqua" w:hAnsi="Book Antiqua" w:cs="Book Antiqua"/>
          <w:color w:val="000000"/>
        </w:rPr>
        <w:t xml:space="preserve"> Han, Li-Na Wen</w:t>
      </w:r>
    </w:p>
    <w:p w14:paraId="7C631AB0" w14:textId="77777777" w:rsidR="00A77B3E" w:rsidRPr="006F45FA" w:rsidRDefault="00A77B3E" w:rsidP="006F45FA">
      <w:pPr>
        <w:spacing w:line="360" w:lineRule="auto"/>
        <w:jc w:val="both"/>
        <w:rPr>
          <w:rFonts w:ascii="Book Antiqua" w:hAnsi="Book Antiqua"/>
        </w:rPr>
      </w:pPr>
    </w:p>
    <w:p w14:paraId="0103DFC8" w14:textId="77777777" w:rsidR="00A77B3E" w:rsidRPr="006F45FA" w:rsidRDefault="00000000" w:rsidP="006F45FA">
      <w:pPr>
        <w:spacing w:line="360" w:lineRule="auto"/>
        <w:jc w:val="both"/>
        <w:rPr>
          <w:rFonts w:ascii="Book Antiqua" w:hAnsi="Book Antiqua"/>
        </w:rPr>
      </w:pPr>
      <w:proofErr w:type="spellStart"/>
      <w:r w:rsidRPr="006F45FA">
        <w:rPr>
          <w:rFonts w:ascii="Book Antiqua" w:eastAsia="Book Antiqua" w:hAnsi="Book Antiqua" w:cs="Book Antiqua"/>
          <w:b/>
          <w:bCs/>
          <w:color w:val="000000"/>
        </w:rPr>
        <w:t>Zong-Qiang</w:t>
      </w:r>
      <w:proofErr w:type="spellEnd"/>
      <w:r w:rsidRPr="006F45FA">
        <w:rPr>
          <w:rFonts w:ascii="Book Antiqua" w:eastAsia="Book Antiqua" w:hAnsi="Book Antiqua" w:cs="Book Antiqua"/>
          <w:b/>
          <w:bCs/>
          <w:color w:val="000000"/>
        </w:rPr>
        <w:t xml:space="preserve"> Han, </w:t>
      </w:r>
      <w:r w:rsidRPr="006F45FA">
        <w:rPr>
          <w:rFonts w:ascii="Book Antiqua" w:eastAsia="Book Antiqua" w:hAnsi="Book Antiqua" w:cs="Book Antiqua"/>
          <w:color w:val="000000"/>
        </w:rPr>
        <w:t xml:space="preserve">Department of Laboratory Medicine, Beijing </w:t>
      </w:r>
      <w:proofErr w:type="spellStart"/>
      <w:r w:rsidRPr="006F45FA">
        <w:rPr>
          <w:rFonts w:ascii="Book Antiqua" w:eastAsia="Book Antiqua" w:hAnsi="Book Antiqua" w:cs="Book Antiqua"/>
          <w:color w:val="000000"/>
        </w:rPr>
        <w:t>Xiaotangshan</w:t>
      </w:r>
      <w:proofErr w:type="spellEnd"/>
      <w:r w:rsidRPr="006F45FA">
        <w:rPr>
          <w:rFonts w:ascii="Book Antiqua" w:eastAsia="Book Antiqua" w:hAnsi="Book Antiqua" w:cs="Book Antiqua"/>
          <w:color w:val="000000"/>
        </w:rPr>
        <w:t xml:space="preserve"> Hospital, Beijing 102211, China</w:t>
      </w:r>
    </w:p>
    <w:p w14:paraId="0CACA94B" w14:textId="77777777" w:rsidR="00A77B3E" w:rsidRPr="006F45FA" w:rsidRDefault="00A77B3E" w:rsidP="006F45FA">
      <w:pPr>
        <w:spacing w:line="360" w:lineRule="auto"/>
        <w:jc w:val="both"/>
        <w:rPr>
          <w:rFonts w:ascii="Book Antiqua" w:hAnsi="Book Antiqua"/>
        </w:rPr>
      </w:pPr>
    </w:p>
    <w:p w14:paraId="56E7471C"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Li-Na Wen, </w:t>
      </w:r>
      <w:r w:rsidRPr="006F45FA">
        <w:rPr>
          <w:rFonts w:ascii="Book Antiqua" w:eastAsia="Book Antiqua" w:hAnsi="Book Antiqua" w:cs="Book Antiqua"/>
          <w:color w:val="000000"/>
        </w:rPr>
        <w:t xml:space="preserve">Department of Clinical Nutrition, Beijing </w:t>
      </w:r>
      <w:proofErr w:type="spellStart"/>
      <w:r w:rsidRPr="006F45FA">
        <w:rPr>
          <w:rFonts w:ascii="Book Antiqua" w:eastAsia="Book Antiqua" w:hAnsi="Book Antiqua" w:cs="Book Antiqua"/>
          <w:color w:val="000000"/>
        </w:rPr>
        <w:t>Shijitan</w:t>
      </w:r>
      <w:proofErr w:type="spellEnd"/>
      <w:r w:rsidRPr="006F45FA">
        <w:rPr>
          <w:rFonts w:ascii="Book Antiqua" w:eastAsia="Book Antiqua" w:hAnsi="Book Antiqua" w:cs="Book Antiqua"/>
          <w:color w:val="000000"/>
        </w:rPr>
        <w:t xml:space="preserve"> Hospital, Capital Medical University, Beijing 100038, China</w:t>
      </w:r>
    </w:p>
    <w:p w14:paraId="019FF09A" w14:textId="77777777" w:rsidR="00A77B3E" w:rsidRPr="006F45FA" w:rsidRDefault="00A77B3E" w:rsidP="006F45FA">
      <w:pPr>
        <w:spacing w:line="360" w:lineRule="auto"/>
        <w:jc w:val="both"/>
        <w:rPr>
          <w:rFonts w:ascii="Book Antiqua" w:hAnsi="Book Antiqua"/>
        </w:rPr>
      </w:pPr>
    </w:p>
    <w:p w14:paraId="6FDE03A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Author contributions: </w:t>
      </w:r>
      <w:r w:rsidRPr="006F45FA">
        <w:rPr>
          <w:rFonts w:ascii="Book Antiqua" w:eastAsia="Book Antiqua" w:hAnsi="Book Antiqua" w:cs="Book Antiqua"/>
          <w:color w:val="000000"/>
        </w:rPr>
        <w:t>Wen LN conceived the study and performed the manuscript review; Han ZQ implemented document retrieval and manuscript editing; Wen LN and Han ZQ drafted the original manuscript.</w:t>
      </w:r>
    </w:p>
    <w:p w14:paraId="333E46D4" w14:textId="77777777" w:rsidR="00A77B3E" w:rsidRPr="006F45FA" w:rsidRDefault="00A77B3E" w:rsidP="006F45FA">
      <w:pPr>
        <w:spacing w:line="360" w:lineRule="auto"/>
        <w:jc w:val="both"/>
        <w:rPr>
          <w:rFonts w:ascii="Book Antiqua" w:hAnsi="Book Antiqua"/>
        </w:rPr>
      </w:pPr>
    </w:p>
    <w:p w14:paraId="7730047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Supported by </w:t>
      </w:r>
      <w:r w:rsidRPr="006F45FA">
        <w:rPr>
          <w:rFonts w:ascii="Book Antiqua" w:eastAsia="Book Antiqua" w:hAnsi="Book Antiqua" w:cs="Book Antiqua"/>
          <w:color w:val="000000"/>
        </w:rPr>
        <w:t>the National Natural Science Foundation of China, No. 81803773.</w:t>
      </w:r>
    </w:p>
    <w:p w14:paraId="08280DB8" w14:textId="77777777" w:rsidR="00A77B3E" w:rsidRPr="006F45FA" w:rsidRDefault="00A77B3E" w:rsidP="006F45FA">
      <w:pPr>
        <w:spacing w:line="360" w:lineRule="auto"/>
        <w:jc w:val="both"/>
        <w:rPr>
          <w:rFonts w:ascii="Book Antiqua" w:hAnsi="Book Antiqua"/>
        </w:rPr>
      </w:pPr>
    </w:p>
    <w:p w14:paraId="03A30039"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Corresponding author: Li-Na Wen, Doctor, Research Associate, </w:t>
      </w:r>
      <w:r w:rsidRPr="006F45FA">
        <w:rPr>
          <w:rFonts w:ascii="Book Antiqua" w:eastAsia="Book Antiqua" w:hAnsi="Book Antiqua" w:cs="Book Antiqua"/>
          <w:color w:val="000000"/>
        </w:rPr>
        <w:t xml:space="preserve">Department of Clinical Nutrition, Beijing </w:t>
      </w:r>
      <w:proofErr w:type="spellStart"/>
      <w:r w:rsidRPr="006F45FA">
        <w:rPr>
          <w:rFonts w:ascii="Book Antiqua" w:eastAsia="Book Antiqua" w:hAnsi="Book Antiqua" w:cs="Book Antiqua"/>
          <w:color w:val="000000"/>
        </w:rPr>
        <w:t>Shijitan</w:t>
      </w:r>
      <w:proofErr w:type="spellEnd"/>
      <w:r w:rsidRPr="006F45FA">
        <w:rPr>
          <w:rFonts w:ascii="Book Antiqua" w:eastAsia="Book Antiqua" w:hAnsi="Book Antiqua" w:cs="Book Antiqua"/>
          <w:color w:val="000000"/>
        </w:rPr>
        <w:t xml:space="preserve"> Hospital, Capital Medical University, No. 10 </w:t>
      </w:r>
      <w:proofErr w:type="spellStart"/>
      <w:r w:rsidRPr="006F45FA">
        <w:rPr>
          <w:rFonts w:ascii="Book Antiqua" w:eastAsia="Book Antiqua" w:hAnsi="Book Antiqua" w:cs="Book Antiqua"/>
          <w:color w:val="000000"/>
        </w:rPr>
        <w:t>Tieyi</w:t>
      </w:r>
      <w:proofErr w:type="spellEnd"/>
      <w:r w:rsidRPr="006F45FA">
        <w:rPr>
          <w:rFonts w:ascii="Book Antiqua" w:eastAsia="Book Antiqua" w:hAnsi="Book Antiqua" w:cs="Book Antiqua"/>
          <w:color w:val="000000"/>
        </w:rPr>
        <w:t xml:space="preserve"> Road, </w:t>
      </w:r>
      <w:proofErr w:type="spellStart"/>
      <w:r w:rsidRPr="006F45FA">
        <w:rPr>
          <w:rFonts w:ascii="Book Antiqua" w:eastAsia="Book Antiqua" w:hAnsi="Book Antiqua" w:cs="Book Antiqua"/>
          <w:color w:val="000000"/>
        </w:rPr>
        <w:t>Yangfangdian</w:t>
      </w:r>
      <w:proofErr w:type="spellEnd"/>
      <w:r w:rsidRPr="006F45FA">
        <w:rPr>
          <w:rFonts w:ascii="Book Antiqua" w:eastAsia="Book Antiqua" w:hAnsi="Book Antiqua" w:cs="Book Antiqua"/>
          <w:color w:val="000000"/>
        </w:rPr>
        <w:t xml:space="preserve"> Street, </w:t>
      </w:r>
      <w:proofErr w:type="spellStart"/>
      <w:r w:rsidRPr="006F45FA">
        <w:rPr>
          <w:rFonts w:ascii="Book Antiqua" w:eastAsia="Book Antiqua" w:hAnsi="Book Antiqua" w:cs="Book Antiqua"/>
          <w:color w:val="000000"/>
        </w:rPr>
        <w:t>Haidian</w:t>
      </w:r>
      <w:proofErr w:type="spellEnd"/>
      <w:r w:rsidRPr="006F45FA">
        <w:rPr>
          <w:rFonts w:ascii="Book Antiqua" w:eastAsia="Book Antiqua" w:hAnsi="Book Antiqua" w:cs="Book Antiqua"/>
          <w:color w:val="000000"/>
        </w:rPr>
        <w:t xml:space="preserve"> District, Beijing 100038, China. wenlina3074@bjsjth.cn</w:t>
      </w:r>
    </w:p>
    <w:p w14:paraId="1F4C3CE9" w14:textId="77777777" w:rsidR="00A77B3E" w:rsidRPr="006F45FA" w:rsidRDefault="00A77B3E" w:rsidP="006F45FA">
      <w:pPr>
        <w:spacing w:line="360" w:lineRule="auto"/>
        <w:jc w:val="both"/>
        <w:rPr>
          <w:rFonts w:ascii="Book Antiqua" w:hAnsi="Book Antiqua"/>
        </w:rPr>
      </w:pPr>
    </w:p>
    <w:p w14:paraId="4AC984F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Received: </w:t>
      </w:r>
      <w:r w:rsidRPr="006F45FA">
        <w:rPr>
          <w:rFonts w:ascii="Book Antiqua" w:eastAsia="Book Antiqua" w:hAnsi="Book Antiqua" w:cs="Book Antiqua"/>
        </w:rPr>
        <w:t>February 11, 2023</w:t>
      </w:r>
    </w:p>
    <w:p w14:paraId="2FFE0AA3"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lastRenderedPageBreak/>
        <w:t xml:space="preserve">Revised: </w:t>
      </w:r>
      <w:r w:rsidRPr="006F45FA">
        <w:rPr>
          <w:rFonts w:ascii="Book Antiqua" w:eastAsia="Book Antiqua" w:hAnsi="Book Antiqua" w:cs="Book Antiqua"/>
        </w:rPr>
        <w:t>April 11, 2023</w:t>
      </w:r>
    </w:p>
    <w:p w14:paraId="3FEAD712" w14:textId="621FA50D"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Accepted: </w:t>
      </w:r>
      <w:ins w:id="0" w:author="Wang Jin-Lei" w:date="2023-05-08T16:37:00Z">
        <w:r w:rsidR="0092267C" w:rsidRPr="0092267C">
          <w:rPr>
            <w:rFonts w:ascii="Book Antiqua" w:eastAsia="Book Antiqua" w:hAnsi="Book Antiqua" w:cs="Book Antiqua"/>
          </w:rPr>
          <w:t>May 8, 2023</w:t>
        </w:r>
      </w:ins>
    </w:p>
    <w:p w14:paraId="2F49AECC"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Published online: </w:t>
      </w:r>
    </w:p>
    <w:p w14:paraId="4869962F" w14:textId="77777777" w:rsidR="00480AAD" w:rsidRPr="006F45FA" w:rsidRDefault="00480AAD" w:rsidP="006F45FA">
      <w:pPr>
        <w:spacing w:line="360" w:lineRule="auto"/>
        <w:jc w:val="both"/>
        <w:rPr>
          <w:rFonts w:ascii="Book Antiqua" w:eastAsia="Book Antiqua" w:hAnsi="Book Antiqua" w:cs="Book Antiqua"/>
          <w:b/>
          <w:color w:val="000000"/>
        </w:rPr>
      </w:pPr>
    </w:p>
    <w:p w14:paraId="20AF5C9C" w14:textId="77777777" w:rsidR="00480AAD" w:rsidRPr="006F45FA" w:rsidRDefault="00480AAD" w:rsidP="006F45FA">
      <w:pPr>
        <w:spacing w:line="360" w:lineRule="auto"/>
        <w:jc w:val="both"/>
        <w:rPr>
          <w:rFonts w:ascii="Book Antiqua" w:eastAsia="Book Antiqua" w:hAnsi="Book Antiqua" w:cs="Book Antiqua"/>
          <w:b/>
          <w:color w:val="000000"/>
        </w:rPr>
      </w:pPr>
    </w:p>
    <w:p w14:paraId="42D58836" w14:textId="15B37580"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Abstract</w:t>
      </w:r>
    </w:p>
    <w:p w14:paraId="14D74C9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Genomic instability and inflammation are considered to be two enabling characteristics that support cancer development and progression. G-quadruplex structure is a key element that contributes to genomic instability and inflammation. G-quadruplexes were once regarded as simply an obstacle that can block the transcription of oncogenes. A ligand targeting G-quadruplexes was found to have anticancer activity, making G-quadruplexes potential anticancer targets. However, further investigation has revealed that G-quadruplexes are widely distributed throughout the human genome and have many functions, such as regulating DNA replication, DNA repair, transcription, translation, epigenetics, and inflammatory response. G-quadruplexes play double regulatory roles in transcription and translation. In this review, we focus on G-quadruplexes as novel targets for the treatment of gastrointestinal cancers. We summarize the application basis of G-quadruplexes in gastrointestinal cancers, including their distribution sites, structural characteristics, and physiological functions. We describe the current status of applications for the treatment of esophageal cancer, pancreatic cancer, hepatocellular carcinoma, gastric cancer, colorectal cancer, and gastrointestinal stromal tumors, as well as the associated challenges. Finally, we review the prospective clinical applications of G-quadruplex targets, providing references for targeted treatment strategies in gastrointestinal cancers.</w:t>
      </w:r>
    </w:p>
    <w:p w14:paraId="22A1456C" w14:textId="77777777" w:rsidR="00A77B3E" w:rsidRPr="006F45FA" w:rsidRDefault="00A77B3E" w:rsidP="006F45FA">
      <w:pPr>
        <w:spacing w:line="360" w:lineRule="auto"/>
        <w:jc w:val="both"/>
        <w:rPr>
          <w:rFonts w:ascii="Book Antiqua" w:hAnsi="Book Antiqua"/>
        </w:rPr>
      </w:pPr>
    </w:p>
    <w:p w14:paraId="1FF1058C"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Key Words: </w:t>
      </w:r>
      <w:r w:rsidRPr="006F45FA">
        <w:rPr>
          <w:rFonts w:ascii="Book Antiqua" w:eastAsia="Book Antiqua" w:hAnsi="Book Antiqua" w:cs="Book Antiqua"/>
        </w:rPr>
        <w:t>G-quadruplex; Pancreatic cancer; Liver cancer; Gastric cancer; Colorectal cancer; Gastrointestinal stromal tumor</w:t>
      </w:r>
    </w:p>
    <w:p w14:paraId="7C6E8002" w14:textId="77777777" w:rsidR="00A77B3E" w:rsidRPr="006F45FA" w:rsidRDefault="00A77B3E" w:rsidP="006F45FA">
      <w:pPr>
        <w:spacing w:line="360" w:lineRule="auto"/>
        <w:jc w:val="both"/>
        <w:rPr>
          <w:rFonts w:ascii="Book Antiqua" w:hAnsi="Book Antiqua"/>
        </w:rPr>
      </w:pPr>
    </w:p>
    <w:p w14:paraId="3631B6C0"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lastRenderedPageBreak/>
        <w:t xml:space="preserve">Han ZQ, Wen LN. Application of G-quadruplex targets in gastrointestinal cancers: Advancements, challenges and prospects. </w:t>
      </w:r>
      <w:r w:rsidRPr="006F45FA">
        <w:rPr>
          <w:rFonts w:ascii="Book Antiqua" w:eastAsia="Book Antiqua" w:hAnsi="Book Antiqua" w:cs="Book Antiqua"/>
          <w:i/>
          <w:iCs/>
        </w:rPr>
        <w:t xml:space="preserve">World J </w:t>
      </w:r>
      <w:proofErr w:type="spellStart"/>
      <w:r w:rsidRPr="006F45FA">
        <w:rPr>
          <w:rFonts w:ascii="Book Antiqua" w:eastAsia="Book Antiqua" w:hAnsi="Book Antiqua" w:cs="Book Antiqua"/>
          <w:i/>
          <w:iCs/>
        </w:rPr>
        <w:t>Gastrointest</w:t>
      </w:r>
      <w:proofErr w:type="spellEnd"/>
      <w:r w:rsidRPr="006F45FA">
        <w:rPr>
          <w:rFonts w:ascii="Book Antiqua" w:eastAsia="Book Antiqua" w:hAnsi="Book Antiqua" w:cs="Book Antiqua"/>
          <w:i/>
          <w:iCs/>
        </w:rPr>
        <w:t xml:space="preserve"> Oncol</w:t>
      </w:r>
      <w:r w:rsidRPr="006F45FA">
        <w:rPr>
          <w:rFonts w:ascii="Book Antiqua" w:eastAsia="Book Antiqua" w:hAnsi="Book Antiqua" w:cs="Book Antiqua"/>
        </w:rPr>
        <w:t xml:space="preserve"> 2023; In press</w:t>
      </w:r>
    </w:p>
    <w:p w14:paraId="2C3CBE7D" w14:textId="77777777" w:rsidR="00A77B3E" w:rsidRPr="006F45FA" w:rsidRDefault="00A77B3E" w:rsidP="006F45FA">
      <w:pPr>
        <w:spacing w:line="360" w:lineRule="auto"/>
        <w:jc w:val="both"/>
        <w:rPr>
          <w:rFonts w:ascii="Book Antiqua" w:hAnsi="Book Antiqua"/>
        </w:rPr>
      </w:pPr>
    </w:p>
    <w:p w14:paraId="316499FA"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Core Tip: </w:t>
      </w:r>
      <w:r w:rsidRPr="006F45FA">
        <w:rPr>
          <w:rFonts w:ascii="Book Antiqua" w:eastAsia="Book Antiqua" w:hAnsi="Book Antiqua" w:cs="Book Antiqua"/>
        </w:rPr>
        <w:t>G-quadruplexes are widely distributed in the human genome and have many functions. G-quadruplexes play double regulatory roles in transcription and translation. We focus on G-quadruplexes as novel therapeutic targets for gastrointestinal cancers. We summarize the application basis of G-quadruplexes in gastrointestinal cancers, including their distribution sites, structural characteristics, and physiological functions. We describe the current status of applications for the treatment of esophageal cancer, pancreatic cancer, hepatocellular carcinoma, gastric cancer, colorectal cancer, and gastrointestinal stromal tumors, as well as the associated challenges. We review prospective clinical applications of G-quadruplex targets, providing references for targeted treatment in gastrointestinal cancers.</w:t>
      </w:r>
    </w:p>
    <w:p w14:paraId="7B73DA1E" w14:textId="77777777" w:rsidR="00A77B3E" w:rsidRPr="006F45FA" w:rsidRDefault="00A77B3E" w:rsidP="006F45FA">
      <w:pPr>
        <w:spacing w:line="360" w:lineRule="auto"/>
        <w:jc w:val="both"/>
        <w:rPr>
          <w:rFonts w:ascii="Book Antiqua" w:hAnsi="Book Antiqua"/>
        </w:rPr>
      </w:pPr>
    </w:p>
    <w:p w14:paraId="2683A9FC"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aps/>
          <w:color w:val="000000"/>
          <w:u w:val="single"/>
        </w:rPr>
        <w:t>INTRODUCTION</w:t>
      </w:r>
    </w:p>
    <w:p w14:paraId="241CF068" w14:textId="372E35B3"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Gastrointestinal cancers seriously affect the quality of life of patients and are among the cancers with the highest incidence and mortality worldwide. There currently remains a lack of effective therapeutic methods for these cancers, despite the development of many anticancer strategies. This is mainly because the etiology and molecular mechanisms associated with the occurrence and development of many cancer types are unclear, despite tumor immunotherapy and molecular targeted therapies having achieved promising results. In the multistep development of various human cancers, 14 characteristics were summarized as the latest hallmarks of cancer: </w:t>
      </w:r>
      <w:r w:rsidR="00480AAD" w:rsidRPr="006F45FA">
        <w:rPr>
          <w:rFonts w:ascii="Book Antiqua" w:eastAsia="Book Antiqua" w:hAnsi="Book Antiqua" w:cs="Book Antiqua"/>
          <w:color w:val="000000"/>
        </w:rPr>
        <w:t>S</w:t>
      </w:r>
      <w:r w:rsidRPr="006F45FA">
        <w:rPr>
          <w:rFonts w:ascii="Book Antiqua" w:eastAsia="Book Antiqua" w:hAnsi="Book Antiqua" w:cs="Book Antiqua"/>
          <w:color w:val="000000"/>
        </w:rPr>
        <w:t xml:space="preserve">ustaining proliferative signaling, evading growth suppression signals, avoiding immune destruction, enabling replicative immortality, tumor-promoting inflammation, activating invasion and metastasis, inducing or accessing the vasculature, genomic instability and mutation, resisting cell death, deregulating cellular metabolism, unlocking phenotypic plasticity, </w:t>
      </w:r>
      <w:proofErr w:type="spellStart"/>
      <w:r w:rsidRPr="006F45FA">
        <w:rPr>
          <w:rFonts w:ascii="Book Antiqua" w:eastAsia="Book Antiqua" w:hAnsi="Book Antiqua" w:cs="Book Antiqua"/>
          <w:color w:val="000000"/>
        </w:rPr>
        <w:t>nonmutational</w:t>
      </w:r>
      <w:proofErr w:type="spellEnd"/>
      <w:r w:rsidRPr="006F45FA">
        <w:rPr>
          <w:rFonts w:ascii="Book Antiqua" w:eastAsia="Book Antiqua" w:hAnsi="Book Antiqua" w:cs="Book Antiqua"/>
          <w:color w:val="000000"/>
        </w:rPr>
        <w:t xml:space="preserve"> epigenetic reprogramming, polymorphic microbiomes, and senescent cells</w:t>
      </w:r>
      <w:r w:rsidRPr="006F45FA">
        <w:rPr>
          <w:rFonts w:ascii="Book Antiqua" w:eastAsia="Book Antiqua" w:hAnsi="Book Antiqua" w:cs="Book Antiqua"/>
          <w:color w:val="000000"/>
          <w:vertAlign w:val="superscript"/>
        </w:rPr>
        <w:t>[1]</w:t>
      </w:r>
      <w:r w:rsidRPr="006F45FA">
        <w:rPr>
          <w:rFonts w:ascii="Book Antiqua" w:eastAsia="Book Antiqua" w:hAnsi="Book Antiqua" w:cs="Book Antiqua"/>
          <w:color w:val="000000"/>
        </w:rPr>
        <w:t xml:space="preserve">. Genomic instability and inflammation </w:t>
      </w:r>
      <w:r w:rsidRPr="006F45FA">
        <w:rPr>
          <w:rFonts w:ascii="Book Antiqua" w:eastAsia="Book Antiqua" w:hAnsi="Book Antiqua" w:cs="Book Antiqua"/>
          <w:color w:val="000000"/>
        </w:rPr>
        <w:lastRenderedPageBreak/>
        <w:t xml:space="preserve">have been considered as the two enabling characteristics that allow cancer to acquire these </w:t>
      </w:r>
      <w:proofErr w:type="gramStart"/>
      <w:r w:rsidRPr="006F45FA">
        <w:rPr>
          <w:rFonts w:ascii="Book Antiqua" w:eastAsia="Book Antiqua" w:hAnsi="Book Antiqua" w:cs="Book Antiqua"/>
          <w:color w:val="000000"/>
        </w:rPr>
        <w:t>hallmarks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w:t>
      </w:r>
      <w:r w:rsidRPr="006F45FA">
        <w:rPr>
          <w:rFonts w:ascii="Book Antiqua" w:eastAsia="Book Antiqua" w:hAnsi="Book Antiqua" w:cs="Book Antiqua"/>
          <w:color w:val="000000"/>
        </w:rPr>
        <w:t xml:space="preserve">. Importantly, inflammation itself can induce genomic </w:t>
      </w:r>
      <w:proofErr w:type="gramStart"/>
      <w:r w:rsidRPr="006F45FA">
        <w:rPr>
          <w:rFonts w:ascii="Book Antiqua" w:eastAsia="Book Antiqua" w:hAnsi="Book Antiqua" w:cs="Book Antiqua"/>
          <w:color w:val="000000"/>
        </w:rPr>
        <w:t>instability</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3]</w:t>
      </w:r>
      <w:r w:rsidRPr="006F45FA">
        <w:rPr>
          <w:rFonts w:ascii="Book Antiqua" w:eastAsia="Book Antiqua" w:hAnsi="Book Antiqua" w:cs="Book Antiqua"/>
          <w:color w:val="000000"/>
        </w:rPr>
        <w:t>. The role of inflammation in the transformation of gastrointestinal cancers, such as gastric, intestinal and liver cancers, should not be ignored. Hence, in the future, anticancer strategies targeting genomic instability may have potentially broad applications for the treatment of cancer. The molecular and cellular elements affecting genomic instability may become effective anticancer targets.</w:t>
      </w:r>
    </w:p>
    <w:p w14:paraId="053F80AE" w14:textId="7DBDFBCF"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In 1962, the unusual four-stranded helix structures of guanine-rich DNA sequences with a high tendency to self-assemble into planar guanine quartets (G-quartets) were first reported and named as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4]</w:t>
      </w:r>
      <w:r w:rsidRPr="006F45FA">
        <w:rPr>
          <w:rFonts w:ascii="Book Antiqua" w:eastAsia="Book Antiqua" w:hAnsi="Book Antiqua" w:cs="Book Antiqua"/>
          <w:color w:val="000000"/>
        </w:rPr>
        <w:t xml:space="preserve">. Afterwards, DNA G-quadruplexes were found in </w:t>
      </w:r>
      <w:proofErr w:type="gramStart"/>
      <w:r w:rsidRPr="006F45FA">
        <w:rPr>
          <w:rFonts w:ascii="Book Antiqua" w:eastAsia="Book Antiqua" w:hAnsi="Book Antiqua" w:cs="Book Antiqua"/>
          <w:color w:val="000000"/>
        </w:rPr>
        <w:t>telomeres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5]</w:t>
      </w:r>
      <w:r w:rsidRPr="006F45FA">
        <w:rPr>
          <w:rFonts w:ascii="Book Antiqua" w:eastAsia="Book Antiqua" w:hAnsi="Book Antiqua" w:cs="Book Antiqua"/>
          <w:color w:val="000000"/>
        </w:rPr>
        <w:t>, oncogene promoters</w:t>
      </w:r>
      <w:r w:rsidRPr="006F45FA">
        <w:rPr>
          <w:rFonts w:ascii="Book Antiqua" w:eastAsia="Book Antiqua" w:hAnsi="Book Antiqua" w:cs="Book Antiqua"/>
          <w:color w:val="000000"/>
          <w:vertAlign w:val="superscript"/>
        </w:rPr>
        <w:t>[6,7]</w:t>
      </w:r>
      <w:r w:rsidRPr="006F45FA">
        <w:rPr>
          <w:rFonts w:ascii="Book Antiqua" w:eastAsia="Book Antiqua" w:hAnsi="Book Antiqua" w:cs="Book Antiqua"/>
          <w:color w:val="000000"/>
        </w:rPr>
        <w:t>, microsatellite fragments</w:t>
      </w:r>
      <w:r w:rsidRPr="006F45FA">
        <w:rPr>
          <w:rFonts w:ascii="Book Antiqua" w:eastAsia="Book Antiqua" w:hAnsi="Book Antiqua" w:cs="Book Antiqua"/>
          <w:color w:val="000000"/>
          <w:vertAlign w:val="superscript"/>
        </w:rPr>
        <w:t>[8]</w:t>
      </w:r>
      <w:r w:rsidRPr="006F45FA">
        <w:rPr>
          <w:rFonts w:ascii="Book Antiqua" w:eastAsia="Book Antiqua" w:hAnsi="Book Antiqua" w:cs="Book Antiqua"/>
          <w:color w:val="000000"/>
        </w:rPr>
        <w:t xml:space="preserve">, and additional regions. In 1992, tetraplex formation of nucleotide sequences in the 3’ terminus of the 5s RNA were found in </w:t>
      </w:r>
      <w:r w:rsidRPr="006F45FA">
        <w:rPr>
          <w:rFonts w:ascii="Book Antiqua" w:eastAsia="Book Antiqua" w:hAnsi="Book Antiqua" w:cs="Book Antiqua"/>
          <w:i/>
          <w:iCs/>
          <w:color w:val="000000"/>
        </w:rPr>
        <w:t>Escherichia</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coli</w:t>
      </w:r>
      <w:r w:rsidRPr="006F45FA">
        <w:rPr>
          <w:rFonts w:ascii="Book Antiqua" w:eastAsia="Book Antiqua" w:hAnsi="Book Antiqua" w:cs="Book Antiqua"/>
          <w:color w:val="000000"/>
        </w:rPr>
        <w:t xml:space="preserve"> in the presence of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w:t>
      </w:r>
      <w:proofErr w:type="gramStart"/>
      <w:r w:rsidRPr="006F45FA">
        <w:rPr>
          <w:rFonts w:ascii="Book Antiqua" w:eastAsia="Book Antiqua" w:hAnsi="Book Antiqua" w:cs="Book Antiqua"/>
          <w:color w:val="000000"/>
        </w:rPr>
        <w:t>solution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9]</w:t>
      </w:r>
      <w:r w:rsidRPr="006F45FA">
        <w:rPr>
          <w:rFonts w:ascii="Book Antiqua" w:eastAsia="Book Antiqua" w:hAnsi="Book Antiqua" w:cs="Book Antiqua"/>
          <w:color w:val="000000"/>
        </w:rPr>
        <w:t>. Subsequently, &gt; 3000 RNA G-quadruplex component elements in the mRNA 3’ and 5’ untranslated regions (UTRs</w:t>
      </w:r>
      <w:proofErr w:type="gramStart"/>
      <w:r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10,11]</w:t>
      </w:r>
      <w:r w:rsidRPr="006F45FA">
        <w:rPr>
          <w:rFonts w:ascii="Book Antiqua" w:eastAsia="Book Antiqua" w:hAnsi="Book Antiqua" w:cs="Book Antiqua"/>
          <w:color w:val="000000"/>
        </w:rPr>
        <w:t xml:space="preserve"> and exons</w:t>
      </w:r>
      <w:r w:rsidRPr="006F45FA">
        <w:rPr>
          <w:rFonts w:ascii="Book Antiqua" w:eastAsia="Book Antiqua" w:hAnsi="Book Antiqua" w:cs="Book Antiqua"/>
          <w:color w:val="000000"/>
          <w:vertAlign w:val="superscript"/>
        </w:rPr>
        <w:t>[12,13]</w:t>
      </w:r>
      <w:r w:rsidRPr="006F45FA">
        <w:rPr>
          <w:rFonts w:ascii="Book Antiqua" w:eastAsia="Book Antiqua" w:hAnsi="Book Antiqua" w:cs="Book Antiqua"/>
          <w:color w:val="000000"/>
        </w:rPr>
        <w:t>, as well as in other noncoding RNAs</w:t>
      </w:r>
      <w:r w:rsidRPr="006F45FA">
        <w:rPr>
          <w:rFonts w:ascii="Book Antiqua" w:eastAsia="Book Antiqua" w:hAnsi="Book Antiqua" w:cs="Book Antiqua"/>
          <w:color w:val="000000"/>
          <w:vertAlign w:val="superscript"/>
        </w:rPr>
        <w:t>[14]</w:t>
      </w:r>
      <w:r w:rsidRPr="006F45FA">
        <w:rPr>
          <w:rFonts w:ascii="Book Antiqua" w:eastAsia="Book Antiqua" w:hAnsi="Book Antiqua" w:cs="Book Antiqua"/>
          <w:color w:val="000000"/>
        </w:rPr>
        <w:t xml:space="preserve">, were discovered in the human genome. As a nucleic acid secondary structure, a G-quadruplex differs from the typical A-, B-, C- or Z- of duplex DNA, conventional RNA, and was the supplement to nucleic acid structure type. The crystal or solution structures of various DNA or RNA G-quadruplexes have been increasingly resolved, with their physiological functions gradually clarified, especially their roles in various forms of cancers, such as breast cancer, osteosarcoma, and cervical </w:t>
      </w:r>
      <w:proofErr w:type="gramStart"/>
      <w:r w:rsidRPr="006F45FA">
        <w:rPr>
          <w:rFonts w:ascii="Book Antiqua" w:eastAsia="Book Antiqua" w:hAnsi="Book Antiqua" w:cs="Book Antiqua"/>
          <w:color w:val="000000"/>
        </w:rPr>
        <w:t>carcinoma</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3,15-19]</w:t>
      </w:r>
      <w:r w:rsidRPr="006F45FA">
        <w:rPr>
          <w:rFonts w:ascii="Book Antiqua" w:eastAsia="Book Antiqua" w:hAnsi="Book Antiqua" w:cs="Book Antiqua"/>
          <w:color w:val="000000"/>
        </w:rPr>
        <w:t xml:space="preserve">. G-quadruplexes can regulate DNA </w:t>
      </w:r>
      <w:proofErr w:type="gramStart"/>
      <w:r w:rsidRPr="006F45FA">
        <w:rPr>
          <w:rFonts w:ascii="Book Antiqua" w:eastAsia="Book Antiqua" w:hAnsi="Book Antiqua" w:cs="Book Antiqua"/>
          <w:color w:val="000000"/>
        </w:rPr>
        <w:t>replication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20,21]</w:t>
      </w:r>
      <w:r w:rsidRPr="006F45FA">
        <w:rPr>
          <w:rFonts w:ascii="Book Antiqua" w:eastAsia="Book Antiqua" w:hAnsi="Book Antiqua" w:cs="Book Antiqua"/>
          <w:color w:val="000000"/>
        </w:rPr>
        <w:t>, repair</w:t>
      </w:r>
      <w:r w:rsidRPr="006F45FA">
        <w:rPr>
          <w:rFonts w:ascii="Book Antiqua" w:eastAsia="Book Antiqua" w:hAnsi="Book Antiqua" w:cs="Book Antiqua"/>
          <w:color w:val="000000"/>
          <w:vertAlign w:val="superscript"/>
        </w:rPr>
        <w:t>[22]</w:t>
      </w:r>
      <w:r w:rsidRPr="006F45FA">
        <w:rPr>
          <w:rFonts w:ascii="Book Antiqua" w:eastAsia="Book Antiqua" w:hAnsi="Book Antiqua" w:cs="Book Antiqua"/>
          <w:color w:val="000000"/>
        </w:rPr>
        <w:t>, methylation</w:t>
      </w:r>
      <w:r w:rsidRPr="006F45FA">
        <w:rPr>
          <w:rFonts w:ascii="Book Antiqua" w:eastAsia="Book Antiqua" w:hAnsi="Book Antiqua" w:cs="Book Antiqua"/>
          <w:color w:val="000000"/>
          <w:vertAlign w:val="superscript"/>
        </w:rPr>
        <w:t>[23]</w:t>
      </w:r>
      <w:r w:rsidRPr="006F45FA">
        <w:rPr>
          <w:rFonts w:ascii="Book Antiqua" w:eastAsia="Book Antiqua" w:hAnsi="Book Antiqua" w:cs="Book Antiqua"/>
          <w:color w:val="000000"/>
        </w:rPr>
        <w:t>, and gene transcription and translation</w:t>
      </w:r>
      <w:r w:rsidRPr="006F45FA">
        <w:rPr>
          <w:rFonts w:ascii="Book Antiqua" w:eastAsia="Book Antiqua" w:hAnsi="Book Antiqua" w:cs="Book Antiqua"/>
          <w:color w:val="000000"/>
          <w:vertAlign w:val="superscript"/>
        </w:rPr>
        <w:t>[24]</w:t>
      </w:r>
      <w:r w:rsidRPr="006F45FA">
        <w:rPr>
          <w:rFonts w:ascii="Book Antiqua" w:eastAsia="Book Antiqua" w:hAnsi="Book Antiqua" w:cs="Book Antiqua"/>
          <w:color w:val="000000"/>
        </w:rPr>
        <w:t>, and correlate with genomic instability</w:t>
      </w:r>
      <w:r w:rsidRPr="006F45FA">
        <w:rPr>
          <w:rFonts w:ascii="Book Antiqua" w:eastAsia="Book Antiqua" w:hAnsi="Book Antiqua" w:cs="Book Antiqua"/>
          <w:color w:val="000000"/>
          <w:vertAlign w:val="superscript"/>
        </w:rPr>
        <w:t>[3,25]</w:t>
      </w:r>
      <w:r w:rsidRPr="006F45FA">
        <w:rPr>
          <w:rFonts w:ascii="Book Antiqua" w:eastAsia="Book Antiqua" w:hAnsi="Book Antiqua" w:cs="Book Antiqua"/>
          <w:color w:val="000000"/>
        </w:rPr>
        <w:t>. In this review, we summarize the literature on G-quadruplexes and their ligands from 1962 to 2023 and describe G-quadruplex characteristics, including the existing sites, structural details, and physiological functions, and their potential applications in gastrointestinal cancer therapy. In addition, we summarize the challenges and prospects of targeting G-quadruplexes in digestive tumors to potentially prevent and treat gastrointestinal cancers.</w:t>
      </w:r>
    </w:p>
    <w:p w14:paraId="70383DD8" w14:textId="77777777" w:rsidR="00A77B3E" w:rsidRPr="006F45FA" w:rsidRDefault="00A77B3E" w:rsidP="006F45FA">
      <w:pPr>
        <w:spacing w:line="360" w:lineRule="auto"/>
        <w:ind w:firstLine="240"/>
        <w:jc w:val="both"/>
        <w:rPr>
          <w:rFonts w:ascii="Book Antiqua" w:hAnsi="Book Antiqua"/>
        </w:rPr>
      </w:pPr>
    </w:p>
    <w:p w14:paraId="38A96EDF"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aps/>
          <w:color w:val="000000"/>
          <w:u w:val="single"/>
        </w:rPr>
        <w:t>BASIS OF THERAPEUTIC APPLICATIONS OF G-QUADRUPLEXES IN GASTROINTESTINAL CANCERS</w:t>
      </w:r>
    </w:p>
    <w:p w14:paraId="570F2DF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The clinical application value of biological molecules is dependent upon their biological functions, which are affected by intracellular distribution, molecular structure and other properties. Therefore, such molecular characteristics form the basis for clinical application potential, as shown in Figure 1.</w:t>
      </w:r>
    </w:p>
    <w:p w14:paraId="7C63251C" w14:textId="77777777" w:rsidR="00A77B3E" w:rsidRPr="006F45FA" w:rsidRDefault="00A77B3E" w:rsidP="006F45FA">
      <w:pPr>
        <w:spacing w:line="360" w:lineRule="auto"/>
        <w:jc w:val="both"/>
        <w:rPr>
          <w:rFonts w:ascii="Book Antiqua" w:hAnsi="Book Antiqua"/>
        </w:rPr>
      </w:pPr>
    </w:p>
    <w:p w14:paraId="02938ED9" w14:textId="15B3104D"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Potential G-quadruplex sites in humans</w:t>
      </w:r>
    </w:p>
    <w:p w14:paraId="71DBCF0E" w14:textId="52E984BD"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Potential G-quadruplex structures in the human genome can be predicted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computer analysis by retrieving the pattern sequences (G</w:t>
      </w:r>
      <w:r w:rsidRPr="006F45FA">
        <w:rPr>
          <w:rFonts w:ascii="Book Antiqua" w:eastAsia="Book Antiqua" w:hAnsi="Book Antiqua" w:cs="Book Antiqua"/>
          <w:color w:val="000000"/>
          <w:vertAlign w:val="subscript"/>
        </w:rPr>
        <w:t>≥3</w:t>
      </w:r>
      <w:r w:rsidRPr="006F45FA">
        <w:rPr>
          <w:rFonts w:ascii="Book Antiqua" w:eastAsia="Book Antiqua" w:hAnsi="Book Antiqua" w:cs="Book Antiqua"/>
          <w:color w:val="000000"/>
        </w:rPr>
        <w:t>N</w:t>
      </w:r>
      <w:r w:rsidRPr="006F45FA">
        <w:rPr>
          <w:rFonts w:ascii="Book Antiqua" w:eastAsia="Book Antiqua" w:hAnsi="Book Antiqua" w:cs="Book Antiqua"/>
          <w:color w:val="000000"/>
          <w:vertAlign w:val="subscript"/>
        </w:rPr>
        <w:t>1-7</w:t>
      </w:r>
      <w:r w:rsidRPr="006F45FA">
        <w:rPr>
          <w:rFonts w:ascii="Book Antiqua" w:eastAsia="Book Antiqua" w:hAnsi="Book Antiqua" w:cs="Book Antiqua"/>
          <w:color w:val="000000"/>
        </w:rPr>
        <w:t>G</w:t>
      </w:r>
      <w:r w:rsidRPr="006F45FA">
        <w:rPr>
          <w:rFonts w:ascii="Book Antiqua" w:eastAsia="Book Antiqua" w:hAnsi="Book Antiqua" w:cs="Book Antiqua"/>
          <w:color w:val="000000"/>
          <w:vertAlign w:val="subscript"/>
        </w:rPr>
        <w:t>≥3</w:t>
      </w:r>
      <w:r w:rsidRPr="006F45FA">
        <w:rPr>
          <w:rFonts w:ascii="Book Antiqua" w:eastAsia="Book Antiqua" w:hAnsi="Book Antiqua" w:cs="Book Antiqua"/>
          <w:color w:val="000000"/>
        </w:rPr>
        <w:t>N</w:t>
      </w:r>
      <w:r w:rsidRPr="006F45FA">
        <w:rPr>
          <w:rFonts w:ascii="Book Antiqua" w:eastAsia="Book Antiqua" w:hAnsi="Book Antiqua" w:cs="Book Antiqua"/>
          <w:color w:val="000000"/>
          <w:vertAlign w:val="subscript"/>
        </w:rPr>
        <w:t>1-7</w:t>
      </w:r>
      <w:r w:rsidRPr="006F45FA">
        <w:rPr>
          <w:rFonts w:ascii="Book Antiqua" w:eastAsia="Book Antiqua" w:hAnsi="Book Antiqua" w:cs="Book Antiqua"/>
          <w:color w:val="000000"/>
        </w:rPr>
        <w:t>G</w:t>
      </w:r>
      <w:r w:rsidRPr="006F45FA">
        <w:rPr>
          <w:rFonts w:ascii="Book Antiqua" w:eastAsia="Book Antiqua" w:hAnsi="Book Antiqua" w:cs="Book Antiqua"/>
          <w:color w:val="000000"/>
          <w:vertAlign w:val="subscript"/>
        </w:rPr>
        <w:t>≥3</w:t>
      </w:r>
      <w:r w:rsidRPr="006F45FA">
        <w:rPr>
          <w:rFonts w:ascii="Book Antiqua" w:eastAsia="Book Antiqua" w:hAnsi="Book Antiqua" w:cs="Book Antiqua"/>
          <w:color w:val="000000"/>
        </w:rPr>
        <w:t>N</w:t>
      </w:r>
      <w:r w:rsidRPr="006F45FA">
        <w:rPr>
          <w:rFonts w:ascii="Book Antiqua" w:eastAsia="Book Antiqua" w:hAnsi="Book Antiqua" w:cs="Book Antiqua"/>
          <w:color w:val="000000"/>
          <w:vertAlign w:val="subscript"/>
        </w:rPr>
        <w:t>1-7</w:t>
      </w:r>
      <w:r w:rsidRPr="006F45FA">
        <w:rPr>
          <w:rFonts w:ascii="Book Antiqua" w:eastAsia="Book Antiqua" w:hAnsi="Book Antiqua" w:cs="Book Antiqua"/>
          <w:color w:val="000000"/>
        </w:rPr>
        <w:t>G</w:t>
      </w:r>
      <w:r w:rsidRPr="006F45FA">
        <w:rPr>
          <w:rFonts w:ascii="Book Antiqua" w:eastAsia="Book Antiqua" w:hAnsi="Book Antiqua" w:cs="Book Antiqua"/>
          <w:color w:val="000000"/>
          <w:vertAlign w:val="subscript"/>
        </w:rPr>
        <w:t>≥</w:t>
      </w:r>
      <w:proofErr w:type="gramStart"/>
      <w:r w:rsidRPr="006F45FA">
        <w:rPr>
          <w:rFonts w:ascii="Book Antiqua" w:eastAsia="Book Antiqua" w:hAnsi="Book Antiqua" w:cs="Book Antiqua"/>
          <w:color w:val="000000"/>
          <w:vertAlign w:val="subscript"/>
        </w:rPr>
        <w:t>3</w:t>
      </w:r>
      <w:r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26]</w:t>
      </w:r>
      <w:r w:rsidRPr="006F45FA">
        <w:rPr>
          <w:rFonts w:ascii="Book Antiqua" w:eastAsia="Book Antiqua" w:hAnsi="Book Antiqua" w:cs="Book Antiqua"/>
          <w:color w:val="000000"/>
        </w:rPr>
        <w:t xml:space="preserve">. They can also be formed with less than three guanines contrary to this </w:t>
      </w:r>
      <w:proofErr w:type="gramStart"/>
      <w:r w:rsidRPr="006F45FA">
        <w:rPr>
          <w:rFonts w:ascii="Book Antiqua" w:eastAsia="Book Antiqua" w:hAnsi="Book Antiqua" w:cs="Book Antiqua"/>
          <w:color w:val="000000"/>
        </w:rPr>
        <w:t>dogma</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27]</w:t>
      </w:r>
      <w:r w:rsidRPr="006F45FA">
        <w:rPr>
          <w:rFonts w:ascii="Book Antiqua" w:eastAsia="Book Antiqua" w:hAnsi="Book Antiqua" w:cs="Book Antiqua"/>
          <w:color w:val="000000"/>
        </w:rPr>
        <w:t xml:space="preserve">. With the development of G-quadruplex-specific antibodies, fluorescent probes, sequencing technology, and genomic mapping, G-quadruplex structures are being increasingly detected and visualized in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28-33]</w:t>
      </w:r>
      <w:r w:rsidRPr="006F45FA">
        <w:rPr>
          <w:rFonts w:ascii="Book Antiqua" w:eastAsia="Book Antiqua" w:hAnsi="Book Antiqua" w:cs="Book Antiqua"/>
          <w:color w:val="000000"/>
        </w:rPr>
        <w:t xml:space="preserve">. Currently, at least 700000 potential G-quadruplex structures have been inferred to exist in </w:t>
      </w:r>
      <w:proofErr w:type="gramStart"/>
      <w:r w:rsidRPr="006F45FA">
        <w:rPr>
          <w:rFonts w:ascii="Book Antiqua" w:eastAsia="Book Antiqua" w:hAnsi="Book Antiqua" w:cs="Book Antiqua"/>
          <w:color w:val="000000"/>
        </w:rPr>
        <w:t>humans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34-36]</w:t>
      </w:r>
      <w:r w:rsidRPr="006F45FA">
        <w:rPr>
          <w:rFonts w:ascii="Book Antiqua" w:eastAsia="Book Antiqua" w:hAnsi="Book Antiqua" w:cs="Book Antiqua"/>
          <w:color w:val="000000"/>
        </w:rPr>
        <w:t xml:space="preserve">. Telomeric DNA was the first biologically-related G-quadruplex target investigated in </w:t>
      </w:r>
      <w:proofErr w:type="gramStart"/>
      <w:r w:rsidRPr="006F45FA">
        <w:rPr>
          <w:rFonts w:ascii="Book Antiqua" w:eastAsia="Book Antiqua" w:hAnsi="Book Antiqua" w:cs="Book Antiqua"/>
          <w:color w:val="000000"/>
        </w:rPr>
        <w:t>detail</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37]</w:t>
      </w:r>
      <w:r w:rsidRPr="006F45FA">
        <w:rPr>
          <w:rFonts w:ascii="Book Antiqua" w:eastAsia="Book Antiqua" w:hAnsi="Book Antiqua" w:cs="Book Antiqua"/>
          <w:color w:val="000000"/>
        </w:rPr>
        <w:t xml:space="preserve"> and was considered to have the highest abundance of potential G-quadruplex structures. The 5000</w:t>
      </w:r>
      <w:r w:rsidR="00480AAD"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10000 bp of tandemly repeated sequence (TTAGGG) contained in telomeres can fold into a G-quadruplex to regulate telomere </w:t>
      </w:r>
      <w:proofErr w:type="gramStart"/>
      <w:r w:rsidRPr="006F45FA">
        <w:rPr>
          <w:rFonts w:ascii="Book Antiqua" w:eastAsia="Book Antiqua" w:hAnsi="Book Antiqua" w:cs="Book Antiqua"/>
          <w:color w:val="000000"/>
        </w:rPr>
        <w:t>maintenance</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38,39]</w:t>
      </w:r>
      <w:r w:rsidRPr="006F45FA">
        <w:rPr>
          <w:rFonts w:ascii="Book Antiqua" w:eastAsia="Book Antiqua" w:hAnsi="Book Antiqua" w:cs="Book Antiqua"/>
          <w:color w:val="000000"/>
        </w:rPr>
        <w:t xml:space="preserve">. Maintaining its structural stability can help inhibit the activity of telomerase and thus prevent the unlimited proliferation of tumor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40]</w:t>
      </w:r>
      <w:r w:rsidRPr="006F45FA">
        <w:rPr>
          <w:rFonts w:ascii="Book Antiqua" w:eastAsia="Book Antiqua" w:hAnsi="Book Antiqua" w:cs="Book Antiqua"/>
          <w:color w:val="000000"/>
        </w:rPr>
        <w:t xml:space="preserve">. In addition to telomeres, genome-wide sequencing analyses have suggested that more than 8000 potential G-quadruplexes are likely enriched in promoter regions spanning 1 kb upstream of the transcription initiation sites in </w:t>
      </w:r>
      <w:proofErr w:type="gramStart"/>
      <w:r w:rsidRPr="006F45FA">
        <w:rPr>
          <w:rFonts w:ascii="Book Antiqua" w:eastAsia="Book Antiqua" w:hAnsi="Book Antiqua" w:cs="Book Antiqua"/>
          <w:color w:val="000000"/>
        </w:rPr>
        <w:t>humans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41</w:t>
      </w:r>
      <w:r w:rsidR="00480AAD"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vertAlign w:val="superscript"/>
        </w:rPr>
        <w:t>42]</w:t>
      </w:r>
      <w:r w:rsidRPr="006F45FA">
        <w:rPr>
          <w:rFonts w:ascii="Book Antiqua" w:eastAsia="Book Antiqua" w:hAnsi="Book Antiqua" w:cs="Book Antiqua"/>
          <w:color w:val="000000"/>
        </w:rPr>
        <w:t xml:space="preserve">. In the past, close attention was paid to proto-oncogene promoter G-quadruplexes, including </w:t>
      </w:r>
      <w:r w:rsidR="00480AAD" w:rsidRPr="006F45FA">
        <w:rPr>
          <w:rFonts w:ascii="Book Antiqua" w:eastAsia="Book Antiqua" w:hAnsi="Book Antiqua" w:cs="Book Antiqua"/>
          <w:color w:val="000000"/>
        </w:rPr>
        <w:t>Kirsten rat sarcoma viral oncogene homologue (</w:t>
      </w:r>
      <w:r w:rsidR="00480AAD" w:rsidRPr="006F45FA">
        <w:rPr>
          <w:rFonts w:ascii="Book Antiqua" w:eastAsia="Book Antiqua" w:hAnsi="Book Antiqua" w:cs="Book Antiqua"/>
          <w:i/>
          <w:iCs/>
          <w:color w:val="000000"/>
        </w:rPr>
        <w:t>KRAS</w:t>
      </w:r>
      <w:proofErr w:type="gramStart"/>
      <w:r w:rsidR="00480AAD"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43]</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HRAS</w:t>
      </w:r>
      <w:r w:rsidRPr="006F45FA">
        <w:rPr>
          <w:rFonts w:ascii="Book Antiqua" w:eastAsia="Book Antiqua" w:hAnsi="Book Antiqua" w:cs="Book Antiqua"/>
          <w:color w:val="000000"/>
          <w:vertAlign w:val="superscript"/>
        </w:rPr>
        <w:t>[44]</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vertAlign w:val="superscript"/>
        </w:rPr>
        <w:t>[45]</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vertAlign w:val="superscript"/>
        </w:rPr>
        <w:t>[46]</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RET</w:t>
      </w:r>
      <w:r w:rsidRPr="006F45FA">
        <w:rPr>
          <w:rFonts w:ascii="Book Antiqua" w:eastAsia="Book Antiqua" w:hAnsi="Book Antiqua" w:cs="Book Antiqua"/>
          <w:color w:val="000000"/>
          <w:vertAlign w:val="superscript"/>
        </w:rPr>
        <w:t>[47]</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MST1R</w:t>
      </w:r>
      <w:r w:rsidRPr="006F45FA">
        <w:rPr>
          <w:rFonts w:ascii="Book Antiqua" w:eastAsia="Book Antiqua" w:hAnsi="Book Antiqua" w:cs="Book Antiqua"/>
          <w:color w:val="000000"/>
          <w:vertAlign w:val="superscript"/>
        </w:rPr>
        <w:t>[48]</w:t>
      </w:r>
      <w:r w:rsidRPr="006F45FA">
        <w:rPr>
          <w:rFonts w:ascii="Book Antiqua" w:eastAsia="Book Antiqua" w:hAnsi="Book Antiqua" w:cs="Book Antiqua"/>
          <w:color w:val="000000"/>
        </w:rPr>
        <w:t xml:space="preserve">, and others. G-quadruplexes in promoter regions of carcinoma-related genes were studied as well, such as </w:t>
      </w:r>
      <w:bookmarkStart w:id="1" w:name="_Hlk133849502"/>
      <w:r w:rsidR="007E06C7" w:rsidRPr="006F45FA">
        <w:rPr>
          <w:rFonts w:ascii="Book Antiqua" w:eastAsia="Book Antiqua" w:hAnsi="Book Antiqua" w:cs="Book Antiqua"/>
          <w:color w:val="000000"/>
        </w:rPr>
        <w:t>B-cell lymphoma 2</w:t>
      </w:r>
      <w:bookmarkEnd w:id="1"/>
      <w:r w:rsidR="007E06C7"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i/>
          <w:iCs/>
          <w:color w:val="000000"/>
        </w:rPr>
        <w:t>BCL2</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[49]</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hypoxia inducible factor 1 subunit alpha (</w:t>
      </w:r>
      <w:r w:rsidR="007E06C7" w:rsidRPr="006F45FA">
        <w:rPr>
          <w:rFonts w:ascii="Book Antiqua" w:eastAsia="Book Antiqua" w:hAnsi="Book Antiqua" w:cs="Book Antiqua"/>
          <w:i/>
          <w:iCs/>
          <w:color w:val="000000"/>
        </w:rPr>
        <w:t>HIF1a</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[50]</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 xml:space="preserve">vascular </w:t>
      </w:r>
      <w:r w:rsidR="007E06C7" w:rsidRPr="006F45FA">
        <w:rPr>
          <w:rFonts w:ascii="Book Antiqua" w:eastAsia="Book Antiqua" w:hAnsi="Book Antiqua" w:cs="Book Antiqua"/>
          <w:color w:val="000000"/>
        </w:rPr>
        <w:lastRenderedPageBreak/>
        <w:t>endothelial-derived growth factor (</w:t>
      </w:r>
      <w:r w:rsidR="007E06C7" w:rsidRPr="006F45FA">
        <w:rPr>
          <w:rFonts w:ascii="Book Antiqua" w:eastAsia="Book Antiqua" w:hAnsi="Book Antiqua" w:cs="Book Antiqua"/>
          <w:i/>
          <w:iCs/>
          <w:color w:val="000000"/>
        </w:rPr>
        <w:t>VEGF</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[51]</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platelet-derived growth factor subunit A (</w:t>
      </w:r>
      <w:r w:rsidR="007E06C7" w:rsidRPr="006F45FA">
        <w:rPr>
          <w:rFonts w:ascii="Book Antiqua" w:eastAsia="Book Antiqua" w:hAnsi="Book Antiqua" w:cs="Book Antiqua"/>
          <w:i/>
          <w:iCs/>
          <w:color w:val="000000"/>
        </w:rPr>
        <w:t>PDGFA</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[52]</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PDGF receptor-β (</w:t>
      </w:r>
      <w:r w:rsidR="007E06C7" w:rsidRPr="006F45FA">
        <w:rPr>
          <w:rFonts w:ascii="Book Antiqua" w:eastAsia="Book Antiqua" w:hAnsi="Book Antiqua" w:cs="Book Antiqua"/>
          <w:i/>
          <w:iCs/>
          <w:color w:val="000000"/>
        </w:rPr>
        <w:t>PDGFR-β</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[53]</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human telomerase reverse transcriptase (</w:t>
      </w:r>
      <w:r w:rsidR="007E06C7" w:rsidRPr="006F45FA">
        <w:rPr>
          <w:rFonts w:ascii="Book Antiqua" w:eastAsia="Book Antiqua" w:hAnsi="Book Antiqua" w:cs="Book Antiqua"/>
          <w:i/>
          <w:iCs/>
          <w:color w:val="000000"/>
        </w:rPr>
        <w:t>hTERT</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[54]</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nuclear factor (erythroid-derived 2)-like 2</w:t>
      </w:r>
      <w:r w:rsidRPr="006F45FA">
        <w:rPr>
          <w:rFonts w:ascii="Book Antiqua" w:eastAsia="Book Antiqua" w:hAnsi="Book Antiqua" w:cs="Book Antiqua"/>
          <w:color w:val="000000"/>
          <w:vertAlign w:val="superscript"/>
        </w:rPr>
        <w:t>[55]</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SMARCA4</w:t>
      </w:r>
      <w:r w:rsidRPr="006F45FA">
        <w:rPr>
          <w:rFonts w:ascii="Book Antiqua" w:eastAsia="Book Antiqua" w:hAnsi="Book Antiqua" w:cs="Book Antiqua"/>
          <w:color w:val="000000"/>
          <w:vertAlign w:val="superscript"/>
        </w:rPr>
        <w:t>[56]</w:t>
      </w:r>
      <w:r w:rsidRPr="006F45FA">
        <w:rPr>
          <w:rFonts w:ascii="Book Antiqua" w:eastAsia="Book Antiqua" w:hAnsi="Book Antiqua" w:cs="Book Antiqua"/>
          <w:color w:val="000000"/>
        </w:rPr>
        <w:t xml:space="preserve">, and </w:t>
      </w:r>
      <w:r w:rsidR="007E06C7" w:rsidRPr="006F45FA">
        <w:rPr>
          <w:rFonts w:ascii="Book Antiqua" w:eastAsia="Book Antiqua" w:hAnsi="Book Antiqua" w:cs="Book Antiqua"/>
          <w:color w:val="000000"/>
        </w:rPr>
        <w:t>multidrug resistance protein 1</w:t>
      </w:r>
      <w:r w:rsidRPr="006F45FA">
        <w:rPr>
          <w:rFonts w:ascii="Book Antiqua" w:eastAsia="Book Antiqua" w:hAnsi="Book Antiqua" w:cs="Book Antiqua"/>
          <w:color w:val="000000"/>
          <w:vertAlign w:val="superscript"/>
        </w:rPr>
        <w:t>[57]</w:t>
      </w:r>
      <w:r w:rsidRPr="006F45FA">
        <w:rPr>
          <w:rFonts w:ascii="Book Antiqua" w:eastAsia="Book Antiqua" w:hAnsi="Book Antiqua" w:cs="Book Antiqua"/>
          <w:color w:val="000000"/>
        </w:rPr>
        <w:t xml:space="preserve">. Recent studies have indicated that G-quadruplexes also exist in promoter regions of </w:t>
      </w:r>
      <w:r w:rsidRPr="006F45FA">
        <w:rPr>
          <w:rFonts w:ascii="Book Antiqua" w:eastAsia="Book Antiqua" w:hAnsi="Book Antiqua" w:cs="Book Antiqua"/>
          <w:i/>
          <w:iCs/>
          <w:color w:val="000000"/>
        </w:rPr>
        <w:t>MYH7</w:t>
      </w:r>
      <w:r w:rsidR="007E06C7" w:rsidRPr="006F45FA">
        <w:rPr>
          <w:rFonts w:ascii="Book Antiqua" w:hAnsi="Book Antiqua"/>
          <w:i/>
          <w:iCs/>
        </w:rPr>
        <w:t>β</w:t>
      </w:r>
      <w:r w:rsidRPr="006F45FA">
        <w:rPr>
          <w:rFonts w:ascii="Book Antiqua" w:eastAsia="Book Antiqua" w:hAnsi="Book Antiqua" w:cs="Book Antiqua"/>
          <w:color w:val="000000"/>
        </w:rPr>
        <w:t xml:space="preserve"> gene and are associated with various </w:t>
      </w:r>
      <w:proofErr w:type="gramStart"/>
      <w:r w:rsidRPr="006F45FA">
        <w:rPr>
          <w:rFonts w:ascii="Book Antiqua" w:eastAsia="Book Antiqua" w:hAnsi="Book Antiqua" w:cs="Book Antiqua"/>
          <w:color w:val="000000"/>
        </w:rPr>
        <w:t>myopathies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58]</w:t>
      </w:r>
      <w:r w:rsidRPr="006F45FA">
        <w:rPr>
          <w:rFonts w:ascii="Book Antiqua" w:eastAsia="Book Antiqua" w:hAnsi="Book Antiqua" w:cs="Book Antiqua"/>
          <w:color w:val="000000"/>
        </w:rPr>
        <w:t xml:space="preserve">, as well as in </w:t>
      </w:r>
      <w:r w:rsidRPr="006F45FA">
        <w:rPr>
          <w:rFonts w:ascii="Book Antiqua" w:eastAsia="Book Antiqua" w:hAnsi="Book Antiqua" w:cs="Book Antiqua"/>
          <w:i/>
          <w:iCs/>
          <w:color w:val="000000"/>
        </w:rPr>
        <w:t>CSTB</w:t>
      </w:r>
      <w:r w:rsidRPr="006F45FA">
        <w:rPr>
          <w:rFonts w:ascii="Book Antiqua" w:eastAsia="Book Antiqua" w:hAnsi="Book Antiqua" w:cs="Book Antiqua"/>
          <w:color w:val="000000"/>
        </w:rPr>
        <w:t xml:space="preserve"> gene, and are related to progressive myoclonus epilepsy type 1</w:t>
      </w:r>
      <w:r w:rsidRPr="006F45FA">
        <w:rPr>
          <w:rFonts w:ascii="Book Antiqua" w:eastAsia="Book Antiqua" w:hAnsi="Book Antiqua" w:cs="Book Antiqua"/>
          <w:color w:val="000000"/>
          <w:vertAlign w:val="superscript"/>
        </w:rPr>
        <w:t>[59]</w:t>
      </w:r>
      <w:r w:rsidRPr="006F45FA">
        <w:rPr>
          <w:rFonts w:ascii="Book Antiqua" w:eastAsia="Book Antiqua" w:hAnsi="Book Antiqua" w:cs="Book Antiqua"/>
          <w:color w:val="000000"/>
        </w:rPr>
        <w:t xml:space="preserve">. Moreover, there were G-quadruplex-forming sequences (GGGGCC) in intron 1 of the </w:t>
      </w:r>
      <w:r w:rsidRPr="006F45FA">
        <w:rPr>
          <w:rFonts w:ascii="Book Antiqua" w:eastAsia="Book Antiqua" w:hAnsi="Book Antiqua" w:cs="Book Antiqua"/>
          <w:i/>
          <w:iCs/>
          <w:color w:val="000000"/>
        </w:rPr>
        <w:t>C9orf72</w:t>
      </w:r>
      <w:r w:rsidRPr="006F45FA">
        <w:rPr>
          <w:rFonts w:ascii="Book Antiqua" w:eastAsia="Book Antiqua" w:hAnsi="Book Antiqua" w:cs="Book Antiqua"/>
          <w:color w:val="000000"/>
        </w:rPr>
        <w:t xml:space="preserve"> gene, which was the usual hereditary factor of amyotrophic lateral sclerosis and frontotemporal </w:t>
      </w:r>
      <w:proofErr w:type="gramStart"/>
      <w:r w:rsidRPr="006F45FA">
        <w:rPr>
          <w:rFonts w:ascii="Book Antiqua" w:eastAsia="Book Antiqua" w:hAnsi="Book Antiqua" w:cs="Book Antiqua"/>
          <w:color w:val="000000"/>
        </w:rPr>
        <w:t>dementia</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60]</w:t>
      </w:r>
      <w:r w:rsidRPr="006F45FA">
        <w:rPr>
          <w:rFonts w:ascii="Book Antiqua" w:eastAsia="Book Antiqua" w:hAnsi="Book Antiqua" w:cs="Book Antiqua"/>
          <w:color w:val="000000"/>
        </w:rPr>
        <w:t xml:space="preserve">. Similar sequences were also found in other genes, for example, (GGCCT) in the first intron of </w:t>
      </w:r>
      <w:r w:rsidRPr="006F45FA">
        <w:rPr>
          <w:rFonts w:ascii="Book Antiqua" w:eastAsia="Book Antiqua" w:hAnsi="Book Antiqua" w:cs="Book Antiqua"/>
          <w:i/>
          <w:iCs/>
          <w:color w:val="000000"/>
        </w:rPr>
        <w:t>NOP56</w:t>
      </w:r>
      <w:r w:rsidRPr="006F45FA">
        <w:rPr>
          <w:rFonts w:ascii="Book Antiqua" w:eastAsia="Book Antiqua" w:hAnsi="Book Antiqua" w:cs="Book Antiqua"/>
          <w:color w:val="000000"/>
        </w:rPr>
        <w:t xml:space="preserve"> relevant to spinocerebellar ataxia (SCA</w:t>
      </w:r>
      <w:proofErr w:type="gramStart"/>
      <w:r w:rsidRPr="006F45FA">
        <w:rPr>
          <w:rFonts w:ascii="Book Antiqua" w:eastAsia="Book Antiqua" w:hAnsi="Book Antiqua" w:cs="Book Antiqua"/>
          <w:color w:val="000000"/>
        </w:rPr>
        <w:t>36)</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61]</w:t>
      </w:r>
      <w:r w:rsidRPr="006F45FA">
        <w:rPr>
          <w:rFonts w:ascii="Book Antiqua" w:eastAsia="Book Antiqua" w:hAnsi="Book Antiqua" w:cs="Book Antiqua"/>
          <w:color w:val="000000"/>
        </w:rPr>
        <w:t xml:space="preserve">, (CCCCATGGTGGTGGCTGGGGACAG) in the coding exon of the </w:t>
      </w:r>
      <w:r w:rsidRPr="006F45FA">
        <w:rPr>
          <w:rFonts w:ascii="Book Antiqua" w:eastAsia="Book Antiqua" w:hAnsi="Book Antiqua" w:cs="Book Antiqua"/>
          <w:i/>
          <w:iCs/>
          <w:color w:val="000000"/>
        </w:rPr>
        <w:t>PRNP</w:t>
      </w:r>
      <w:r w:rsidRPr="006F45FA">
        <w:rPr>
          <w:rFonts w:ascii="Book Antiqua" w:eastAsia="Book Antiqua" w:hAnsi="Book Antiqua" w:cs="Book Antiqua"/>
          <w:color w:val="000000"/>
        </w:rPr>
        <w:t xml:space="preserve"> gene indicating Creutzfeldt–Jakob disease</w:t>
      </w:r>
      <w:r w:rsidRPr="006F45FA">
        <w:rPr>
          <w:rFonts w:ascii="Book Antiqua" w:eastAsia="Book Antiqua" w:hAnsi="Book Antiqua" w:cs="Book Antiqua"/>
          <w:color w:val="000000"/>
          <w:vertAlign w:val="superscript"/>
        </w:rPr>
        <w:t>[62]</w:t>
      </w:r>
      <w:r w:rsidRPr="006F45FA">
        <w:rPr>
          <w:rFonts w:ascii="Book Antiqua" w:eastAsia="Book Antiqua" w:hAnsi="Book Antiqua" w:cs="Book Antiqua"/>
          <w:color w:val="000000"/>
        </w:rPr>
        <w:t xml:space="preserve">, TAGGGCGGGAGGGAGGGAA in the first intron of the </w:t>
      </w:r>
      <w:r w:rsidRPr="006F45FA">
        <w:rPr>
          <w:rFonts w:ascii="Book Antiqua" w:eastAsia="Book Antiqua" w:hAnsi="Book Antiqua" w:cs="Book Antiqua"/>
          <w:i/>
          <w:iCs/>
          <w:color w:val="000000"/>
        </w:rPr>
        <w:t>N-</w:t>
      </w:r>
      <w:proofErr w:type="spellStart"/>
      <w:r w:rsidRPr="006F45FA">
        <w:rPr>
          <w:rFonts w:ascii="Book Antiqua" w:eastAsia="Book Antiqua" w:hAnsi="Book Antiqua" w:cs="Book Antiqua"/>
          <w:i/>
          <w:iCs/>
          <w:color w:val="000000"/>
        </w:rPr>
        <w:t>myc</w:t>
      </w:r>
      <w:proofErr w:type="spellEnd"/>
      <w:r w:rsidRPr="006F45FA">
        <w:rPr>
          <w:rFonts w:ascii="Book Antiqua" w:eastAsia="Book Antiqua" w:hAnsi="Book Antiqua" w:cs="Book Antiqua"/>
          <w:color w:val="000000"/>
        </w:rPr>
        <w:t xml:space="preserve"> gene</w:t>
      </w:r>
      <w:r w:rsidRPr="006F45FA">
        <w:rPr>
          <w:rFonts w:ascii="Book Antiqua" w:eastAsia="Book Antiqua" w:hAnsi="Book Antiqua" w:cs="Book Antiqua"/>
          <w:color w:val="000000"/>
          <w:vertAlign w:val="superscript"/>
        </w:rPr>
        <w:t>[63]</w:t>
      </w:r>
      <w:r w:rsidRPr="006F45FA">
        <w:rPr>
          <w:rFonts w:ascii="Book Antiqua" w:eastAsia="Book Antiqua" w:hAnsi="Book Antiqua" w:cs="Book Antiqua"/>
          <w:color w:val="000000"/>
        </w:rPr>
        <w:t>, and (GGGT)</w:t>
      </w:r>
      <w:r w:rsidRPr="006F45FA">
        <w:rPr>
          <w:rFonts w:ascii="Book Antiqua" w:eastAsia="Book Antiqua" w:hAnsi="Book Antiqua" w:cs="Book Antiqua"/>
          <w:color w:val="000000"/>
          <w:vertAlign w:val="subscript"/>
        </w:rPr>
        <w:t>4</w:t>
      </w:r>
      <w:r w:rsidRPr="006F45FA">
        <w:rPr>
          <w:rFonts w:ascii="Book Antiqua" w:eastAsia="Book Antiqua" w:hAnsi="Book Antiqua" w:cs="Book Antiqua"/>
          <w:color w:val="000000"/>
        </w:rPr>
        <w:t xml:space="preserve"> in human microsatellites</w:t>
      </w:r>
      <w:r w:rsidRPr="006F45FA">
        <w:rPr>
          <w:rFonts w:ascii="Book Antiqua" w:eastAsia="Book Antiqua" w:hAnsi="Book Antiqua" w:cs="Book Antiqua"/>
          <w:color w:val="000000"/>
          <w:vertAlign w:val="superscript"/>
        </w:rPr>
        <w:t>[8]</w:t>
      </w:r>
      <w:r w:rsidRPr="006F45FA">
        <w:rPr>
          <w:rFonts w:ascii="Book Antiqua" w:eastAsia="Book Antiqua" w:hAnsi="Book Antiqua" w:cs="Book Antiqua"/>
          <w:color w:val="000000"/>
        </w:rPr>
        <w:t>. Additionally, abundant potential G-quadruplex formation sites exist in mRNAs (especially in the 5’ UTRs) or mi</w:t>
      </w:r>
      <w:r w:rsidR="007E06C7" w:rsidRPr="006F45FA">
        <w:rPr>
          <w:rFonts w:ascii="Book Antiqua" w:eastAsia="Book Antiqua" w:hAnsi="Book Antiqua" w:cs="Book Antiqua"/>
          <w:color w:val="000000"/>
        </w:rPr>
        <w:t>cro</w:t>
      </w:r>
      <w:r w:rsidRPr="006F45FA">
        <w:rPr>
          <w:rFonts w:ascii="Book Antiqua" w:eastAsia="Book Antiqua" w:hAnsi="Book Antiqua" w:cs="Book Antiqua"/>
          <w:color w:val="000000"/>
        </w:rPr>
        <w:t xml:space="preserve">RNAs. For instance, mRNA G-quadruplexes reportedly include </w:t>
      </w:r>
      <w:proofErr w:type="gramStart"/>
      <w:r w:rsidRPr="006F45FA">
        <w:rPr>
          <w:rFonts w:ascii="Book Antiqua" w:eastAsia="Book Antiqua" w:hAnsi="Book Antiqua" w:cs="Book Antiqua"/>
          <w:i/>
          <w:iCs/>
          <w:color w:val="000000"/>
        </w:rPr>
        <w:t>VEGF</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64]</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FMR1</w:t>
      </w:r>
      <w:r w:rsidRPr="006F45FA">
        <w:rPr>
          <w:rFonts w:ascii="Book Antiqua" w:eastAsia="Book Antiqua" w:hAnsi="Book Antiqua" w:cs="Book Antiqua"/>
          <w:color w:val="000000"/>
          <w:vertAlign w:val="superscript"/>
        </w:rPr>
        <w:t>[65]</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MMP16</w:t>
      </w:r>
      <w:r w:rsidRPr="006F45FA">
        <w:rPr>
          <w:rFonts w:ascii="Book Antiqua" w:eastAsia="Book Antiqua" w:hAnsi="Book Antiqua" w:cs="Book Antiqua"/>
          <w:color w:val="000000"/>
          <w:vertAlign w:val="superscript"/>
        </w:rPr>
        <w:t>[66]</w:t>
      </w:r>
      <w:r w:rsidRPr="006F45FA">
        <w:rPr>
          <w:rFonts w:ascii="Book Antiqua" w:eastAsia="Book Antiqua" w:hAnsi="Book Antiqua" w:cs="Book Antiqua"/>
          <w:color w:val="000000"/>
        </w:rPr>
        <w:t xml:space="preserve">, </w:t>
      </w:r>
      <w:r w:rsidR="007E06C7" w:rsidRPr="006F45FA">
        <w:rPr>
          <w:rFonts w:ascii="Book Antiqua" w:eastAsia="Book Antiqua" w:hAnsi="Book Antiqua" w:cs="Book Antiqua"/>
          <w:color w:val="000000"/>
        </w:rPr>
        <w:t>transforming growth factor-β (</w:t>
      </w:r>
      <w:r w:rsidR="007E06C7" w:rsidRPr="006F45FA">
        <w:rPr>
          <w:rFonts w:ascii="Book Antiqua" w:eastAsia="Book Antiqua" w:hAnsi="Book Antiqua" w:cs="Book Antiqua"/>
          <w:i/>
          <w:iCs/>
          <w:color w:val="000000"/>
        </w:rPr>
        <w:t>TGFβ2</w:t>
      </w:r>
      <w:r w:rsidR="007E06C7"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[10]</w:t>
      </w:r>
      <w:r w:rsidRPr="006F45FA">
        <w:rPr>
          <w:rFonts w:ascii="Book Antiqua" w:eastAsia="Book Antiqua" w:hAnsi="Book Antiqua" w:cs="Book Antiqua"/>
          <w:color w:val="000000"/>
        </w:rPr>
        <w:t xml:space="preserve">, </w:t>
      </w:r>
      <w:r w:rsidR="00BD4D86" w:rsidRPr="006F45FA">
        <w:rPr>
          <w:rFonts w:ascii="Book Antiqua" w:eastAsia="Book Antiqua" w:hAnsi="Book Antiqua" w:cs="Book Antiqua"/>
          <w:color w:val="000000"/>
        </w:rPr>
        <w:t>neuroblastoma RAS viral oncogene homolog (</w:t>
      </w:r>
      <w:r w:rsidR="00BD4D86" w:rsidRPr="006F45FA">
        <w:rPr>
          <w:rFonts w:ascii="Book Antiqua" w:eastAsia="Book Antiqua" w:hAnsi="Book Antiqua" w:cs="Book Antiqua"/>
          <w:i/>
          <w:iCs/>
          <w:color w:val="000000"/>
        </w:rPr>
        <w:t>NRAS</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[67]</w:t>
      </w:r>
      <w:r w:rsidRPr="006F45FA">
        <w:rPr>
          <w:rFonts w:ascii="Book Antiqua" w:eastAsia="Book Antiqua" w:hAnsi="Book Antiqua" w:cs="Book Antiqua"/>
          <w:color w:val="000000"/>
        </w:rPr>
        <w:t xml:space="preserve">, </w:t>
      </w:r>
      <w:r w:rsidR="00BD4D86" w:rsidRPr="006F45FA">
        <w:rPr>
          <w:rFonts w:ascii="Book Antiqua" w:eastAsia="Book Antiqua" w:hAnsi="Book Antiqua" w:cs="Book Antiqua"/>
          <w:color w:val="000000"/>
        </w:rPr>
        <w:t>insulin-like growth factor 2</w:t>
      </w:r>
      <w:r w:rsidRPr="006F45FA">
        <w:rPr>
          <w:rFonts w:ascii="Book Antiqua" w:eastAsia="Book Antiqua" w:hAnsi="Book Antiqua" w:cs="Book Antiqua"/>
          <w:color w:val="000000"/>
          <w:vertAlign w:val="superscript"/>
        </w:rPr>
        <w:t>[68]</w:t>
      </w:r>
      <w:r w:rsidRPr="006F45FA">
        <w:rPr>
          <w:rFonts w:ascii="Book Antiqua" w:eastAsia="Book Antiqua" w:hAnsi="Book Antiqua" w:cs="Book Antiqua"/>
          <w:color w:val="000000"/>
        </w:rPr>
        <w:t xml:space="preserve">, </w:t>
      </w:r>
      <w:r w:rsidR="00BD4D86" w:rsidRPr="006F45FA">
        <w:rPr>
          <w:rFonts w:ascii="Book Antiqua" w:eastAsia="Book Antiqua" w:hAnsi="Book Antiqua" w:cs="Book Antiqua"/>
          <w:color w:val="000000"/>
        </w:rPr>
        <w:t>telomere repeat binding factor 2 (</w:t>
      </w:r>
      <w:r w:rsidR="00BD4D86" w:rsidRPr="006F45FA">
        <w:rPr>
          <w:rFonts w:ascii="Book Antiqua" w:eastAsia="Book Antiqua" w:hAnsi="Book Antiqua" w:cs="Book Antiqua"/>
          <w:i/>
          <w:iCs/>
          <w:color w:val="000000"/>
        </w:rPr>
        <w:t>TRF2</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[69]</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PIM1</w:t>
      </w:r>
      <w:r w:rsidRPr="006F45FA">
        <w:rPr>
          <w:rFonts w:ascii="Book Antiqua" w:eastAsia="Book Antiqua" w:hAnsi="Book Antiqua" w:cs="Book Antiqua"/>
          <w:color w:val="000000"/>
          <w:vertAlign w:val="superscript"/>
        </w:rPr>
        <w:t>[70]</w:t>
      </w:r>
      <w:r w:rsidRPr="006F45FA">
        <w:rPr>
          <w:rFonts w:ascii="Book Antiqua" w:eastAsia="Book Antiqua" w:hAnsi="Book Antiqua" w:cs="Book Antiqua"/>
          <w:color w:val="000000"/>
        </w:rPr>
        <w:t xml:space="preserve">, </w:t>
      </w:r>
      <w:r w:rsidR="00BD4D86" w:rsidRPr="006F45FA">
        <w:rPr>
          <w:rFonts w:ascii="Book Antiqua" w:eastAsia="Book Antiqua" w:hAnsi="Book Antiqua" w:cs="Book Antiqua"/>
          <w:color w:val="000000"/>
        </w:rPr>
        <w:t>beta-site amyloid precursor protein cleaving enzyme 1</w:t>
      </w:r>
      <w:r w:rsidRPr="006F45FA">
        <w:rPr>
          <w:rFonts w:ascii="Book Antiqua" w:eastAsia="Book Antiqua" w:hAnsi="Book Antiqua" w:cs="Book Antiqua"/>
          <w:color w:val="000000"/>
          <w:vertAlign w:val="superscript"/>
        </w:rPr>
        <w:t>[71]</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YY1</w:t>
      </w:r>
      <w:r w:rsidRPr="006F45FA">
        <w:rPr>
          <w:rFonts w:ascii="Book Antiqua" w:eastAsia="Book Antiqua" w:hAnsi="Book Antiqua" w:cs="Book Antiqua"/>
          <w:color w:val="000000"/>
          <w:vertAlign w:val="superscript"/>
        </w:rPr>
        <w:t>[72]</w:t>
      </w:r>
      <w:r w:rsidRPr="006F45FA">
        <w:rPr>
          <w:rFonts w:ascii="Book Antiqua" w:eastAsia="Book Antiqua" w:hAnsi="Book Antiqua" w:cs="Book Antiqua"/>
          <w:color w:val="000000"/>
        </w:rPr>
        <w:t>. G-quadruplex structures have recently been explored in miR-92</w:t>
      </w:r>
      <w:proofErr w:type="gramStart"/>
      <w:r w:rsidRPr="006F45FA">
        <w:rPr>
          <w:rFonts w:ascii="Book Antiqua" w:eastAsia="Book Antiqua" w:hAnsi="Book Antiqua" w:cs="Book Antiqua"/>
          <w:color w:val="000000"/>
        </w:rPr>
        <w:t>a</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73]</w:t>
      </w:r>
      <w:r w:rsidRPr="006F45FA">
        <w:rPr>
          <w:rFonts w:ascii="Book Antiqua" w:eastAsia="Book Antiqua" w:hAnsi="Book Antiqua" w:cs="Book Antiqua"/>
          <w:color w:val="000000"/>
        </w:rPr>
        <w:t>, miR-1229</w:t>
      </w:r>
      <w:r w:rsidRPr="006F45FA">
        <w:rPr>
          <w:rFonts w:ascii="Book Antiqua" w:eastAsia="Book Antiqua" w:hAnsi="Book Antiqua" w:cs="Book Antiqua"/>
          <w:color w:val="000000"/>
          <w:vertAlign w:val="superscript"/>
        </w:rPr>
        <w:t>[74]</w:t>
      </w:r>
      <w:r w:rsidRPr="006F45FA">
        <w:rPr>
          <w:rFonts w:ascii="Book Antiqua" w:eastAsia="Book Antiqua" w:hAnsi="Book Antiqua" w:cs="Book Antiqua"/>
          <w:color w:val="000000"/>
        </w:rPr>
        <w:t xml:space="preserve"> and miR-1587</w:t>
      </w:r>
      <w:r w:rsidRPr="006F45FA">
        <w:rPr>
          <w:rFonts w:ascii="Book Antiqua" w:eastAsia="Book Antiqua" w:hAnsi="Book Antiqua" w:cs="Book Antiqua"/>
          <w:color w:val="000000"/>
          <w:vertAlign w:val="superscript"/>
        </w:rPr>
        <w:t>[75]</w:t>
      </w:r>
      <w:r w:rsidRPr="006F45FA">
        <w:rPr>
          <w:rFonts w:ascii="Book Antiqua" w:eastAsia="Book Antiqua" w:hAnsi="Book Antiqua" w:cs="Book Antiqua"/>
          <w:color w:val="000000"/>
        </w:rPr>
        <w:t xml:space="preserve">. G-quadruplexes have also been discovered in immunoglobulin switches, microsatellites, and mitochondria genes. However, when and where the potential G-quadruplex structures can actually form and exert corresponding physiological functions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depend on environmental conditions, which require further investigation.</w:t>
      </w:r>
    </w:p>
    <w:p w14:paraId="18A33D15" w14:textId="77777777" w:rsidR="00A77B3E" w:rsidRPr="006F45FA" w:rsidRDefault="00A77B3E" w:rsidP="006F45FA">
      <w:pPr>
        <w:spacing w:line="360" w:lineRule="auto"/>
        <w:jc w:val="both"/>
        <w:rPr>
          <w:rFonts w:ascii="Book Antiqua" w:hAnsi="Book Antiqua"/>
        </w:rPr>
      </w:pPr>
    </w:p>
    <w:p w14:paraId="496B15E3"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Structural characteristics of G-quadruplexes</w:t>
      </w:r>
    </w:p>
    <w:p w14:paraId="2C337557" w14:textId="6E1E88B4"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Different from the Watson</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Crick base pairing regulation of double-stranded DNA, three to four guanines assemble into a G-quartet by </w:t>
      </w:r>
      <w:proofErr w:type="spellStart"/>
      <w:r w:rsidRPr="006F45FA">
        <w:rPr>
          <w:rFonts w:ascii="Book Antiqua" w:eastAsia="Book Antiqua" w:hAnsi="Book Antiqua" w:cs="Book Antiqua"/>
          <w:color w:val="000000"/>
        </w:rPr>
        <w:t>Hoogsteen</w:t>
      </w:r>
      <w:proofErr w:type="spellEnd"/>
      <w:r w:rsidRPr="006F45FA">
        <w:rPr>
          <w:rFonts w:ascii="Book Antiqua" w:eastAsia="Book Antiqua" w:hAnsi="Book Antiqua" w:cs="Book Antiqua"/>
          <w:color w:val="000000"/>
        </w:rPr>
        <w:t xml:space="preserve"> hydrogen-bonding in a square planar platform. The G-quartets then further stack on top of one another to form </w:t>
      </w:r>
      <w:r w:rsidRPr="006F45FA">
        <w:rPr>
          <w:rFonts w:ascii="Book Antiqua" w:eastAsia="Book Antiqua" w:hAnsi="Book Antiqua" w:cs="Book Antiqua"/>
          <w:color w:val="000000"/>
        </w:rPr>
        <w:lastRenderedPageBreak/>
        <w:t xml:space="preserve">G-quadruplexes, which remain stable by monovalent cations in the central ion </w:t>
      </w:r>
      <w:proofErr w:type="gramStart"/>
      <w:r w:rsidRPr="006F45FA">
        <w:rPr>
          <w:rFonts w:ascii="Book Antiqua" w:eastAsia="Book Antiqua" w:hAnsi="Book Antiqua" w:cs="Book Antiqua"/>
          <w:color w:val="000000"/>
        </w:rPr>
        <w:t>channel</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76]</w:t>
      </w:r>
      <w:r w:rsidRPr="006F45FA">
        <w:rPr>
          <w:rFonts w:ascii="Book Antiqua" w:eastAsia="Book Antiqua" w:hAnsi="Book Antiqua" w:cs="Book Antiqua"/>
          <w:color w:val="000000"/>
        </w:rPr>
        <w:t xml:space="preserve">. Because of the different number and spatial arrangement of bases, G-quadruplex structures have obvious polymorphisms. X-ray diffraction and high-field nuclear magnetic resonance spectroscopy are two effective methods for understanding the crystal and solution structures, which can be categorized as intramolecular or intermolecular G-quadruplexes. An intramolecular G-quadruplex is unimolecular and previous studies have confirmed that there are three basic types according to the orientation of the G-quartet: </w:t>
      </w:r>
      <w:r w:rsidR="00BD4D86" w:rsidRPr="006F45FA">
        <w:rPr>
          <w:rFonts w:ascii="Book Antiqua" w:eastAsia="Book Antiqua" w:hAnsi="Book Antiqua" w:cs="Book Antiqua"/>
          <w:color w:val="000000"/>
        </w:rPr>
        <w:t>P</w:t>
      </w:r>
      <w:r w:rsidRPr="006F45FA">
        <w:rPr>
          <w:rFonts w:ascii="Book Antiqua" w:eastAsia="Book Antiqua" w:hAnsi="Book Antiqua" w:cs="Book Antiqua"/>
          <w:color w:val="000000"/>
        </w:rPr>
        <w:t xml:space="preserve">arallel structure, antiparallel structure, and hybrid </w:t>
      </w:r>
      <w:proofErr w:type="gramStart"/>
      <w:r w:rsidRPr="006F45FA">
        <w:rPr>
          <w:rFonts w:ascii="Book Antiqua" w:eastAsia="Book Antiqua" w:hAnsi="Book Antiqua" w:cs="Book Antiqua"/>
          <w:color w:val="000000"/>
        </w:rPr>
        <w:t>structure</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77]</w:t>
      </w:r>
      <w:r w:rsidRPr="006F45FA">
        <w:rPr>
          <w:rFonts w:ascii="Book Antiqua" w:eastAsia="Book Antiqua" w:hAnsi="Book Antiqua" w:cs="Book Antiqua"/>
          <w:color w:val="000000"/>
        </w:rPr>
        <w:t>. These different structures have varying levels of stability, which may affect their respective functions. Because of the restrictions of the external environment and central cation, a G-quadruplex sequence may present multiple configurations. For the human telomeric sequence, crystal or solution structural elucidation revealed that in the presence of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solution, the G-quadruplex had parallel, antiparallel, hybrid-2, and hybrid-1 configurations, with an intermediate of two-</w:t>
      </w:r>
      <w:proofErr w:type="gramStart"/>
      <w:r w:rsidRPr="006F45FA">
        <w:rPr>
          <w:rFonts w:ascii="Book Antiqua" w:eastAsia="Book Antiqua" w:hAnsi="Book Antiqua" w:cs="Book Antiqua"/>
          <w:color w:val="000000"/>
        </w:rPr>
        <w:t>tetrad</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18,78-81]</w:t>
      </w:r>
      <w:r w:rsidRPr="006F45FA">
        <w:rPr>
          <w:rFonts w:ascii="Book Antiqua" w:eastAsia="Book Antiqua" w:hAnsi="Book Antiqua" w:cs="Book Antiqua"/>
          <w:color w:val="000000"/>
        </w:rPr>
        <w:t>. However, in the presence of Na</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solution, one unfolded state and three G-quadruplex-related configurations are observed, and the structure can interconvert between these </w:t>
      </w:r>
      <w:proofErr w:type="gramStart"/>
      <w:r w:rsidRPr="006F45FA">
        <w:rPr>
          <w:rFonts w:ascii="Book Antiqua" w:eastAsia="Book Antiqua" w:hAnsi="Book Antiqua" w:cs="Book Antiqua"/>
          <w:color w:val="000000"/>
        </w:rPr>
        <w:t>forms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82]</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VEGF</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 xml:space="preserve">PDGFR-β </w:t>
      </w:r>
      <w:r w:rsidRPr="006F45FA">
        <w:rPr>
          <w:rFonts w:ascii="Book Antiqua" w:eastAsia="Book Antiqua" w:hAnsi="Book Antiqua" w:cs="Book Antiqua"/>
          <w:color w:val="000000"/>
        </w:rPr>
        <w:t xml:space="preserve">and </w:t>
      </w:r>
      <w:r w:rsidRPr="006F45FA">
        <w:rPr>
          <w:rFonts w:ascii="Book Antiqua" w:eastAsia="Book Antiqua" w:hAnsi="Book Antiqua" w:cs="Book Antiqua"/>
          <w:i/>
          <w:iCs/>
          <w:color w:val="000000"/>
        </w:rPr>
        <w:t>HIF1a</w:t>
      </w:r>
      <w:r w:rsidRPr="006F45FA">
        <w:rPr>
          <w:rFonts w:ascii="Book Antiqua" w:eastAsia="Book Antiqua" w:hAnsi="Book Antiqua" w:cs="Book Antiqua"/>
          <w:color w:val="000000"/>
        </w:rPr>
        <w:t xml:space="preserve"> promoter G-quadruplexes take on parallel structures in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w:t>
      </w:r>
      <w:proofErr w:type="gramStart"/>
      <w:r w:rsidRPr="006F45FA">
        <w:rPr>
          <w:rFonts w:ascii="Book Antiqua" w:eastAsia="Book Antiqua" w:hAnsi="Book Antiqua" w:cs="Book Antiqua"/>
          <w:color w:val="000000"/>
        </w:rPr>
        <w:t>solution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50,76]</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promoter G-quadruplexes adopt the hybrid-2 or parallel conformation in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solution</w:t>
      </w:r>
      <w:r w:rsidRPr="006F45FA">
        <w:rPr>
          <w:rFonts w:ascii="Book Antiqua" w:eastAsia="Book Antiqua" w:hAnsi="Book Antiqua" w:cs="Book Antiqua"/>
          <w:color w:val="000000"/>
          <w:vertAlign w:val="superscript"/>
        </w:rPr>
        <w:t>[76]</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promoter sequences can form a parallel or antiparallel G-quadruplex</w:t>
      </w:r>
      <w:r w:rsidRPr="006F45FA">
        <w:rPr>
          <w:rFonts w:ascii="Book Antiqua" w:eastAsia="Book Antiqua" w:hAnsi="Book Antiqua" w:cs="Book Antiqua"/>
          <w:color w:val="000000"/>
          <w:vertAlign w:val="superscript"/>
        </w:rPr>
        <w:t>[83</w:t>
      </w:r>
      <w:r w:rsidR="00BD4D86"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vertAlign w:val="superscript"/>
        </w:rPr>
        <w:t>84]</w:t>
      </w:r>
      <w:r w:rsidRPr="006F45FA">
        <w:rPr>
          <w:rFonts w:ascii="Book Antiqua" w:eastAsia="Book Antiqua" w:hAnsi="Book Antiqua" w:cs="Book Antiqua"/>
          <w:color w:val="000000"/>
        </w:rPr>
        <w:t>. G-quadruplex structures present in other sites, such as in mRNAs, also conform to these three basic structural types. For intramolecular G-quadruplexes, more than two unimolecular G-quadruplex sequences can assemble into intermolecular parallel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18,58,75]</w:t>
      </w:r>
      <w:r w:rsidRPr="006F45FA">
        <w:rPr>
          <w:rFonts w:ascii="Book Antiqua" w:eastAsia="Book Antiqua" w:hAnsi="Book Antiqua" w:cs="Book Antiqua"/>
          <w:color w:val="000000"/>
        </w:rPr>
        <w:t>.</w:t>
      </w:r>
    </w:p>
    <w:p w14:paraId="4D295635" w14:textId="77777777" w:rsidR="00A77B3E" w:rsidRPr="006F45FA" w:rsidRDefault="00A77B3E" w:rsidP="006F45FA">
      <w:pPr>
        <w:spacing w:line="360" w:lineRule="auto"/>
        <w:jc w:val="both"/>
        <w:rPr>
          <w:rFonts w:ascii="Book Antiqua" w:hAnsi="Book Antiqua"/>
        </w:rPr>
      </w:pPr>
    </w:p>
    <w:p w14:paraId="45DD13A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Physiological functions of G-quadruplexes</w:t>
      </w:r>
    </w:p>
    <w:p w14:paraId="4D47FD28" w14:textId="5398B2E2"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DNA replication: </w:t>
      </w:r>
      <w:r w:rsidRPr="006F45FA">
        <w:rPr>
          <w:rFonts w:ascii="Book Antiqua" w:eastAsia="Book Antiqua" w:hAnsi="Book Antiqua" w:cs="Book Antiqua"/>
          <w:color w:val="000000"/>
        </w:rPr>
        <w:t xml:space="preserve">Current research supports two seemingly opposing views on how G-quadruplexes can influence DNA replication: </w:t>
      </w:r>
      <w:r w:rsidR="00BD4D86" w:rsidRPr="006F45FA">
        <w:rPr>
          <w:rFonts w:ascii="Book Antiqua" w:eastAsia="Book Antiqua" w:hAnsi="Book Antiqua" w:cs="Book Antiqua"/>
          <w:color w:val="000000"/>
        </w:rPr>
        <w:t>O</w:t>
      </w:r>
      <w:r w:rsidRPr="006F45FA">
        <w:rPr>
          <w:rFonts w:ascii="Book Antiqua" w:eastAsia="Book Antiqua" w:hAnsi="Book Antiqua" w:cs="Book Antiqua"/>
          <w:color w:val="000000"/>
        </w:rPr>
        <w:t xml:space="preserve">ne view suggests that the G-quadruplex motif is necessary for replication initiation, while the other argues that a G-quadruplex is an obstacle to replication. Evidence supporting the </w:t>
      </w:r>
      <w:r w:rsidRPr="006F45FA">
        <w:rPr>
          <w:rFonts w:ascii="Book Antiqua" w:eastAsia="Book Antiqua" w:hAnsi="Book Antiqua" w:cs="Book Antiqua"/>
          <w:color w:val="000000"/>
        </w:rPr>
        <w:lastRenderedPageBreak/>
        <w:t>former view is that 70%</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90% of replication origins are preceded by a potential G-quadruplex-forming sequence, called the origin G-rich repeated element, which is 250</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300 bp upstream of the replication initiation site in the non-nucleosome </w:t>
      </w:r>
      <w:proofErr w:type="gramStart"/>
      <w:r w:rsidRPr="006F45FA">
        <w:rPr>
          <w:rFonts w:ascii="Book Antiqua" w:eastAsia="Book Antiqua" w:hAnsi="Book Antiqua" w:cs="Book Antiqua"/>
          <w:color w:val="000000"/>
        </w:rPr>
        <w:t>region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72,85]</w:t>
      </w:r>
      <w:r w:rsidRPr="006F45FA">
        <w:rPr>
          <w:rFonts w:ascii="Book Antiqua" w:eastAsia="Book Antiqua" w:hAnsi="Book Antiqua" w:cs="Book Antiqua"/>
          <w:color w:val="000000"/>
        </w:rPr>
        <w:t xml:space="preserve">. Either deleting these elements in several model origins or introducing point mutations that affect G-quadruplex stability may reduce replication initiation activity in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86]</w:t>
      </w:r>
      <w:r w:rsidRPr="006F45FA">
        <w:rPr>
          <w:rFonts w:ascii="Book Antiqua" w:eastAsia="Book Antiqua" w:hAnsi="Book Antiqua" w:cs="Book Antiqua"/>
          <w:color w:val="000000"/>
        </w:rPr>
        <w:t xml:space="preserve">. In addition, G-quadruplexes can recruit replication activators to play a role in DNA </w:t>
      </w:r>
      <w:proofErr w:type="gramStart"/>
      <w:r w:rsidRPr="006F45FA">
        <w:rPr>
          <w:rFonts w:ascii="Book Antiqua" w:eastAsia="Book Antiqua" w:hAnsi="Book Antiqua" w:cs="Book Antiqua"/>
          <w:color w:val="000000"/>
        </w:rPr>
        <w:t>replication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87]</w:t>
      </w:r>
      <w:r w:rsidRPr="006F45FA">
        <w:rPr>
          <w:rFonts w:ascii="Book Antiqua" w:eastAsia="Book Antiqua" w:hAnsi="Book Antiqua" w:cs="Book Antiqua"/>
          <w:color w:val="000000"/>
        </w:rPr>
        <w:t xml:space="preserve">. The latter view also has strong evidence, including that small molecular ligands targeting G-quadruplexes can result in DNA </w:t>
      </w:r>
      <w:proofErr w:type="gramStart"/>
      <w:r w:rsidRPr="006F45FA">
        <w:rPr>
          <w:rFonts w:ascii="Book Antiqua" w:eastAsia="Book Antiqua" w:hAnsi="Book Antiqua" w:cs="Book Antiqua"/>
          <w:color w:val="000000"/>
        </w:rPr>
        <w:t>damage</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88]</w:t>
      </w:r>
      <w:r w:rsidRPr="006F45FA">
        <w:rPr>
          <w:rFonts w:ascii="Book Antiqua" w:eastAsia="Book Antiqua" w:hAnsi="Book Antiqua" w:cs="Book Antiqua"/>
          <w:color w:val="000000"/>
        </w:rPr>
        <w:t>. Additionally, it was demonstrated that the helicase, chromatin-remodeling protein ATRX, and human CTC1</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STN1</w:t>
      </w:r>
      <w:r w:rsidR="00BD4D86" w:rsidRPr="006F45FA">
        <w:rPr>
          <w:rFonts w:ascii="Book Antiqua" w:eastAsia="Book Antiqua" w:hAnsi="Book Antiqua" w:cs="Book Antiqua"/>
          <w:color w:val="000000"/>
        </w:rPr>
        <w:t>-</w:t>
      </w:r>
      <w:r w:rsidRPr="006F45FA">
        <w:rPr>
          <w:rFonts w:ascii="Book Antiqua" w:eastAsia="Book Antiqua" w:hAnsi="Book Antiqua" w:cs="Book Antiqua"/>
          <w:color w:val="000000"/>
        </w:rPr>
        <w:t>TEN1 complex prevented replication defects by unwinding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89-92]</w:t>
      </w:r>
      <w:r w:rsidRPr="006F45FA">
        <w:rPr>
          <w:rFonts w:ascii="Book Antiqua" w:eastAsia="Book Antiqua" w:hAnsi="Book Antiqua" w:cs="Book Antiqua"/>
          <w:color w:val="000000"/>
        </w:rPr>
        <w:t xml:space="preserve">. There were two possible conclusions regarding this argument. First, a G-quadruplex structure preferentially formed in the firing origin rather than the licensing </w:t>
      </w:r>
      <w:proofErr w:type="gramStart"/>
      <w:r w:rsidRPr="006F45FA">
        <w:rPr>
          <w:rFonts w:ascii="Book Antiqua" w:eastAsia="Book Antiqua" w:hAnsi="Book Antiqua" w:cs="Book Antiqua"/>
          <w:color w:val="000000"/>
        </w:rPr>
        <w:t>origin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93,94]</w:t>
      </w:r>
      <w:r w:rsidRPr="006F45FA">
        <w:rPr>
          <w:rFonts w:ascii="Book Antiqua" w:eastAsia="Book Antiqua" w:hAnsi="Book Antiqua" w:cs="Book Antiqua"/>
          <w:color w:val="000000"/>
        </w:rPr>
        <w:t xml:space="preserve">. Second, the negative regulation of DNA replication mediated by G-quadruplexes mostly occurred under pathological conditions, such as in the presence of G-quadruplex ligands or absence of ATRX. The negative effects of G-quadruplexes on DNA may be counteracted by unwinding proteins, such as helicase, in wild type cells under undisturbed </w:t>
      </w:r>
      <w:proofErr w:type="gramStart"/>
      <w:r w:rsidRPr="006F45FA">
        <w:rPr>
          <w:rFonts w:ascii="Book Antiqua" w:eastAsia="Book Antiqua" w:hAnsi="Book Antiqua" w:cs="Book Antiqua"/>
          <w:color w:val="000000"/>
        </w:rPr>
        <w:t>situation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21]</w:t>
      </w:r>
      <w:r w:rsidRPr="006F45FA">
        <w:rPr>
          <w:rFonts w:ascii="Book Antiqua" w:eastAsia="Book Antiqua" w:hAnsi="Book Antiqua" w:cs="Book Antiqua"/>
          <w:color w:val="000000"/>
        </w:rPr>
        <w:t>.</w:t>
      </w:r>
    </w:p>
    <w:p w14:paraId="5DC7BB4D" w14:textId="77777777" w:rsidR="00A77B3E" w:rsidRPr="006F45FA" w:rsidRDefault="00A77B3E" w:rsidP="006F45FA">
      <w:pPr>
        <w:spacing w:line="360" w:lineRule="auto"/>
        <w:jc w:val="both"/>
        <w:rPr>
          <w:rFonts w:ascii="Book Antiqua" w:hAnsi="Book Antiqua"/>
        </w:rPr>
      </w:pPr>
    </w:p>
    <w:p w14:paraId="526955A8" w14:textId="3D67A6D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DNA repair: </w:t>
      </w:r>
      <w:r w:rsidRPr="006F45FA">
        <w:rPr>
          <w:rFonts w:ascii="Book Antiqua" w:eastAsia="Book Antiqua" w:hAnsi="Book Antiqua" w:cs="Book Antiqua"/>
          <w:color w:val="000000"/>
        </w:rPr>
        <w:t xml:space="preserve">DNA damage can be triggered by exogenous stimuli, such as physical and chemical factors, or endogenous stress, which includes reactive oxygen species (ROS) production, replicative stress, and the formation of nucleic acid secondary structure. In addition to telomeres, promoters and transcriptional start sites, G-quadruplexes are enriched in DNA double-strand break (DSB) sites during mitosis and meiosis, and G-quadruplex formation may induce DNA damage and negatively impact effective DNA repair </w:t>
      </w:r>
      <w:proofErr w:type="gramStart"/>
      <w:r w:rsidRPr="006F45FA">
        <w:rPr>
          <w:rFonts w:ascii="Book Antiqua" w:eastAsia="Book Antiqua" w:hAnsi="Book Antiqua" w:cs="Book Antiqua"/>
          <w:color w:val="000000"/>
        </w:rPr>
        <w:t>mechanisms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22,95]</w:t>
      </w:r>
      <w:r w:rsidRPr="006F45FA">
        <w:rPr>
          <w:rFonts w:ascii="Book Antiqua" w:eastAsia="Book Antiqua" w:hAnsi="Book Antiqua" w:cs="Book Antiqua"/>
          <w:color w:val="000000"/>
        </w:rPr>
        <w:t xml:space="preserve">. However, G-quadruplexes can sometimes promote certain repair pathways under specific conditions. There are six main pathways involved with DSB repair over DNA replication: </w:t>
      </w:r>
      <w:r w:rsidR="00BD4D86" w:rsidRPr="006F45FA">
        <w:rPr>
          <w:rFonts w:ascii="Book Antiqua" w:eastAsia="Book Antiqua" w:hAnsi="Book Antiqua" w:cs="Book Antiqua"/>
          <w:color w:val="000000"/>
        </w:rPr>
        <w:t>H</w:t>
      </w:r>
      <w:r w:rsidRPr="006F45FA">
        <w:rPr>
          <w:rFonts w:ascii="Book Antiqua" w:eastAsia="Book Antiqua" w:hAnsi="Book Antiqua" w:cs="Book Antiqua"/>
          <w:color w:val="000000"/>
        </w:rPr>
        <w:t xml:space="preserve">omologous recombination (HR), nonhomologous end joining, base excision repair (BER), nucleotide excision repair (NER), mismatch repair (MMR), and </w:t>
      </w:r>
      <w:proofErr w:type="spellStart"/>
      <w:r w:rsidRPr="006F45FA">
        <w:rPr>
          <w:rFonts w:ascii="Book Antiqua" w:eastAsia="Book Antiqua" w:hAnsi="Book Antiqua" w:cs="Book Antiqua"/>
          <w:color w:val="000000"/>
        </w:rPr>
        <w:t>translesion</w:t>
      </w:r>
      <w:proofErr w:type="spellEnd"/>
      <w:r w:rsidRPr="006F45FA">
        <w:rPr>
          <w:rFonts w:ascii="Book Antiqua" w:eastAsia="Book Antiqua" w:hAnsi="Book Antiqua" w:cs="Book Antiqua"/>
          <w:color w:val="000000"/>
        </w:rPr>
        <w:t xml:space="preserve"> synthesis (TLS). One </w:t>
      </w:r>
      <w:r w:rsidRPr="006F45FA">
        <w:rPr>
          <w:rFonts w:ascii="Book Antiqua" w:eastAsia="Book Antiqua" w:hAnsi="Book Antiqua" w:cs="Book Antiqua"/>
          <w:color w:val="000000"/>
        </w:rPr>
        <w:lastRenderedPageBreak/>
        <w:t xml:space="preserve">model suggested that stabilization of G-quadruplexes can active HR, leading to bypass/repair of G-quadruplex-mediated DNA </w:t>
      </w:r>
      <w:proofErr w:type="gramStart"/>
      <w:r w:rsidRPr="006F45FA">
        <w:rPr>
          <w:rFonts w:ascii="Book Antiqua" w:eastAsia="Book Antiqua" w:hAnsi="Book Antiqua" w:cs="Book Antiqua"/>
          <w:color w:val="000000"/>
        </w:rPr>
        <w:t>damage</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22]</w:t>
      </w:r>
      <w:r w:rsidRPr="006F45FA">
        <w:rPr>
          <w:rFonts w:ascii="Book Antiqua" w:eastAsia="Book Antiqua" w:hAnsi="Book Antiqua" w:cs="Book Antiqua"/>
          <w:color w:val="000000"/>
        </w:rPr>
        <w:t xml:space="preserve">. As a sensor for endogenous oxidative damage of DNA, G-quadruplexes may provide feedback to drive BER to promote genomic stability under oxidative </w:t>
      </w:r>
      <w:proofErr w:type="gramStart"/>
      <w:r w:rsidRPr="006F45FA">
        <w:rPr>
          <w:rFonts w:ascii="Book Antiqua" w:eastAsia="Book Antiqua" w:hAnsi="Book Antiqua" w:cs="Book Antiqua"/>
          <w:color w:val="000000"/>
        </w:rPr>
        <w:t>stress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96]</w:t>
      </w:r>
      <w:r w:rsidRPr="006F45FA">
        <w:rPr>
          <w:rFonts w:ascii="Book Antiqua" w:eastAsia="Book Antiqua" w:hAnsi="Book Antiqua" w:cs="Book Antiqua"/>
          <w:color w:val="000000"/>
        </w:rPr>
        <w:t xml:space="preserve">. Zoo1 could assist NER function and regulate the selection of DNA repair pathways near G-quadruplex </w:t>
      </w:r>
      <w:proofErr w:type="gramStart"/>
      <w:r w:rsidRPr="006F45FA">
        <w:rPr>
          <w:rFonts w:ascii="Book Antiqua" w:eastAsia="Book Antiqua" w:hAnsi="Book Antiqua" w:cs="Book Antiqua"/>
          <w:color w:val="000000"/>
        </w:rPr>
        <w:t>structures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97]</w:t>
      </w:r>
      <w:r w:rsidRPr="006F45FA">
        <w:rPr>
          <w:rFonts w:ascii="Book Antiqua" w:eastAsia="Book Antiqua" w:hAnsi="Book Antiqua" w:cs="Book Antiqua"/>
          <w:color w:val="000000"/>
        </w:rPr>
        <w:t xml:space="preserve">. MMR activation was not restricted when G/T and G-quadruplex mismatch were in close </w:t>
      </w:r>
      <w:proofErr w:type="gramStart"/>
      <w:r w:rsidRPr="006F45FA">
        <w:rPr>
          <w:rFonts w:ascii="Book Antiqua" w:eastAsia="Book Antiqua" w:hAnsi="Book Antiqua" w:cs="Book Antiqua"/>
          <w:color w:val="000000"/>
        </w:rPr>
        <w:t>proximity</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98]</w:t>
      </w:r>
      <w:r w:rsidRPr="006F45FA">
        <w:rPr>
          <w:rFonts w:ascii="Book Antiqua" w:eastAsia="Book Antiqua" w:hAnsi="Book Antiqua" w:cs="Book Antiqua"/>
          <w:color w:val="000000"/>
        </w:rPr>
        <w:t xml:space="preserve">, and the stable G-quadruplex structure could inhibit the activity of endonuclease of </w:t>
      </w:r>
      <w:proofErr w:type="spellStart"/>
      <w:r w:rsidRPr="006F45FA">
        <w:rPr>
          <w:rFonts w:ascii="Book Antiqua" w:eastAsia="Book Antiqua" w:hAnsi="Book Antiqua" w:cs="Book Antiqua"/>
          <w:color w:val="000000"/>
        </w:rPr>
        <w:t>MutL</w:t>
      </w:r>
      <w:proofErr w:type="spellEnd"/>
      <w:r w:rsidRPr="006F45FA">
        <w:rPr>
          <w:rFonts w:ascii="Book Antiqua" w:eastAsia="Book Antiqua" w:hAnsi="Book Antiqua" w:cs="Book Antiqua"/>
          <w:color w:val="000000"/>
        </w:rPr>
        <w:t xml:space="preserve"> and indirectly interfere with the MMR process</w:t>
      </w:r>
      <w:r w:rsidRPr="006F45FA">
        <w:rPr>
          <w:rFonts w:ascii="Book Antiqua" w:eastAsia="Book Antiqua" w:hAnsi="Book Antiqua" w:cs="Book Antiqua"/>
          <w:color w:val="000000"/>
          <w:vertAlign w:val="superscript"/>
        </w:rPr>
        <w:t>[99]</w:t>
      </w:r>
      <w:r w:rsidRPr="006F45FA">
        <w:rPr>
          <w:rFonts w:ascii="Book Antiqua" w:eastAsia="Book Antiqua" w:hAnsi="Book Antiqua" w:cs="Book Antiqua"/>
          <w:color w:val="000000"/>
        </w:rPr>
        <w:t>.</w:t>
      </w:r>
    </w:p>
    <w:p w14:paraId="2E080252" w14:textId="77777777" w:rsidR="00A77B3E" w:rsidRPr="006F45FA" w:rsidRDefault="00A77B3E" w:rsidP="006F45FA">
      <w:pPr>
        <w:spacing w:line="360" w:lineRule="auto"/>
        <w:jc w:val="both"/>
        <w:rPr>
          <w:rFonts w:ascii="Book Antiqua" w:hAnsi="Book Antiqua"/>
        </w:rPr>
      </w:pPr>
    </w:p>
    <w:p w14:paraId="044DDA09" w14:textId="422BBEB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transcription and translation: </w:t>
      </w:r>
      <w:r w:rsidRPr="006F45FA">
        <w:rPr>
          <w:rFonts w:ascii="Book Antiqua" w:eastAsia="Book Antiqua" w:hAnsi="Book Antiqua" w:cs="Book Antiqua"/>
          <w:color w:val="000000"/>
        </w:rPr>
        <w:t xml:space="preserve">Potential G-quadruplex forming-sequences are frequently enriched in DNA promoter regions and the 3’ or 5’ UTRs, providing an opportunity for regulation of transcription or translation. For highly expressed cancer-related genes, proteins such as </w:t>
      </w:r>
      <w:proofErr w:type="spellStart"/>
      <w:r w:rsidRPr="006F45FA">
        <w:rPr>
          <w:rFonts w:ascii="Book Antiqua" w:eastAsia="Book Antiqua" w:hAnsi="Book Antiqua" w:cs="Book Antiqua"/>
          <w:color w:val="000000"/>
        </w:rPr>
        <w:t>nucleolin</w:t>
      </w:r>
      <w:proofErr w:type="spellEnd"/>
      <w:r w:rsidRPr="006F45FA">
        <w:rPr>
          <w:rFonts w:ascii="Book Antiqua" w:eastAsia="Book Antiqua" w:hAnsi="Book Antiqua" w:cs="Book Antiqua"/>
          <w:color w:val="000000"/>
        </w:rPr>
        <w:t xml:space="preserve"> and small molecular ligands that promote G-quadruplex formation can induce transcriptional repression. However, proteins that unwind G-quadruplexes such as the nucleoside diphosphate kinase NM23H2, poly ADP-ribose polymerase and RecQ family helicase can lead to transcriptional activation of target </w:t>
      </w:r>
      <w:proofErr w:type="gramStart"/>
      <w:r w:rsidRPr="006F45FA">
        <w:rPr>
          <w:rFonts w:ascii="Book Antiqua" w:eastAsia="Book Antiqua" w:hAnsi="Book Antiqua" w:cs="Book Antiqua"/>
          <w:color w:val="000000"/>
        </w:rPr>
        <w:t>genes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100,101]</w:t>
      </w:r>
      <w:r w:rsidRPr="006F45FA">
        <w:rPr>
          <w:rFonts w:ascii="Book Antiqua" w:eastAsia="Book Antiqua" w:hAnsi="Book Antiqua" w:cs="Book Antiqua"/>
          <w:color w:val="000000"/>
        </w:rPr>
        <w:t xml:space="preserve">. Moreover, putative G-quadruplex-forming sequences were also found at the docking sites of transcription factors SP1 and c-MYC associated zinc-finger protein (MAZ), which may help recruit SP1 and MAZ and facilitate transcription in cancer </w:t>
      </w:r>
      <w:proofErr w:type="gramStart"/>
      <w:r w:rsidRPr="006F45FA">
        <w:rPr>
          <w:rFonts w:ascii="Book Antiqua" w:eastAsia="Book Antiqua" w:hAnsi="Book Antiqua" w:cs="Book Antiqua"/>
          <w:color w:val="000000"/>
        </w:rPr>
        <w:t>progression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102,103]</w:t>
      </w:r>
      <w:r w:rsidRPr="006F45FA">
        <w:rPr>
          <w:rFonts w:ascii="Book Antiqua" w:eastAsia="Book Antiqua" w:hAnsi="Book Antiqua" w:cs="Book Antiqua"/>
          <w:color w:val="000000"/>
        </w:rPr>
        <w:t xml:space="preserve">. In noncancerous cells, studies have shown that G-quadruplexes can directly interfere with mitochondrial genome replication, transcription, and respiratory </w:t>
      </w:r>
      <w:proofErr w:type="gramStart"/>
      <w:r w:rsidRPr="006F45FA">
        <w:rPr>
          <w:rFonts w:ascii="Book Antiqua" w:eastAsia="Book Antiqua" w:hAnsi="Book Antiqua" w:cs="Book Antiqua"/>
          <w:color w:val="000000"/>
        </w:rPr>
        <w:t>function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104]</w:t>
      </w:r>
      <w:r w:rsidRPr="006F45FA">
        <w:rPr>
          <w:rFonts w:ascii="Book Antiqua" w:eastAsia="Book Antiqua" w:hAnsi="Book Antiqua" w:cs="Book Antiqua"/>
          <w:color w:val="000000"/>
        </w:rPr>
        <w:t xml:space="preserve">. Therefore, a G-quadruplex is a key factor that can regulate gene transcription. Similarly, RNA G-quadruplexes can control translation. For instance, oxymatrine inhibited the translation of </w:t>
      </w:r>
      <w:r w:rsidRPr="006F45FA">
        <w:rPr>
          <w:rFonts w:ascii="Book Antiqua" w:eastAsia="Book Antiqua" w:hAnsi="Book Antiqua" w:cs="Book Antiqua"/>
          <w:i/>
          <w:iCs/>
          <w:color w:val="000000"/>
        </w:rPr>
        <w:t>VEGFA</w:t>
      </w:r>
      <w:r w:rsidRPr="006F45FA">
        <w:rPr>
          <w:rFonts w:ascii="Book Antiqua" w:eastAsia="Book Antiqua" w:hAnsi="Book Antiqua" w:cs="Book Antiqua"/>
          <w:color w:val="000000"/>
        </w:rPr>
        <w:t xml:space="preserve"> mRNA in human cervical cancer cells by selectively binding to the G-quadruplex structure in </w:t>
      </w:r>
      <w:r w:rsidRPr="006F45FA">
        <w:rPr>
          <w:rFonts w:ascii="Book Antiqua" w:eastAsia="Book Antiqua" w:hAnsi="Book Antiqua" w:cs="Book Antiqua"/>
          <w:i/>
          <w:iCs/>
          <w:color w:val="000000"/>
        </w:rPr>
        <w:t>VEGFA</w:t>
      </w:r>
      <w:r w:rsidRPr="006F45FA">
        <w:rPr>
          <w:rFonts w:ascii="Book Antiqua" w:eastAsia="Book Antiqua" w:hAnsi="Book Antiqua" w:cs="Book Antiqua"/>
          <w:color w:val="000000"/>
        </w:rPr>
        <w:t xml:space="preserve"> 5’ </w:t>
      </w:r>
      <w:proofErr w:type="gramStart"/>
      <w:r w:rsidRPr="006F45FA">
        <w:rPr>
          <w:rFonts w:ascii="Book Antiqua" w:eastAsia="Book Antiqua" w:hAnsi="Book Antiqua" w:cs="Book Antiqua"/>
          <w:color w:val="000000"/>
        </w:rPr>
        <w:t>UTRs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105]</w:t>
      </w:r>
      <w:r w:rsidRPr="006F45FA">
        <w:rPr>
          <w:rFonts w:ascii="Book Antiqua" w:eastAsia="Book Antiqua" w:hAnsi="Book Antiqua" w:cs="Book Antiqua"/>
          <w:color w:val="000000"/>
        </w:rPr>
        <w:t xml:space="preserve">. Additionally, </w:t>
      </w:r>
      <w:r w:rsidR="0079666E" w:rsidRPr="006F45FA">
        <w:rPr>
          <w:rFonts w:ascii="Book Antiqua" w:eastAsia="Book Antiqua" w:hAnsi="Book Antiqua" w:cs="Book Antiqua"/>
          <w:color w:val="000000"/>
        </w:rPr>
        <w:t>DEAH box polypeptide 36 (DHX36)</w:t>
      </w:r>
      <w:r w:rsidRPr="006F45FA">
        <w:rPr>
          <w:rFonts w:ascii="Book Antiqua" w:eastAsia="Book Antiqua" w:hAnsi="Book Antiqua" w:cs="Book Antiqua"/>
          <w:color w:val="000000"/>
        </w:rPr>
        <w:t xml:space="preserve"> can bind to 5’ UTRs G-quadruplexes and control translation to promote muscle stem cell </w:t>
      </w:r>
      <w:proofErr w:type="gramStart"/>
      <w:r w:rsidRPr="006F45FA">
        <w:rPr>
          <w:rFonts w:ascii="Book Antiqua" w:eastAsia="Book Antiqua" w:hAnsi="Book Antiqua" w:cs="Book Antiqua"/>
          <w:color w:val="000000"/>
        </w:rPr>
        <w:t>regeneration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106]</w:t>
      </w:r>
      <w:r w:rsidRPr="006F45FA">
        <w:rPr>
          <w:rFonts w:ascii="Book Antiqua" w:eastAsia="Book Antiqua" w:hAnsi="Book Antiqua" w:cs="Book Antiqua"/>
          <w:color w:val="000000"/>
        </w:rPr>
        <w:t>. Thus, G-quadruplexes play significant roles in gene transcription and translation.</w:t>
      </w:r>
    </w:p>
    <w:p w14:paraId="39B2415E" w14:textId="77777777" w:rsidR="00A77B3E" w:rsidRPr="006F45FA" w:rsidRDefault="00A77B3E" w:rsidP="006F45FA">
      <w:pPr>
        <w:spacing w:line="360" w:lineRule="auto"/>
        <w:jc w:val="both"/>
        <w:rPr>
          <w:rFonts w:ascii="Book Antiqua" w:hAnsi="Book Antiqua"/>
        </w:rPr>
      </w:pPr>
    </w:p>
    <w:p w14:paraId="06829289" w14:textId="50A3EA6A"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epigenetic modifications: </w:t>
      </w:r>
      <w:r w:rsidRPr="006F45FA">
        <w:rPr>
          <w:rFonts w:ascii="Book Antiqua" w:eastAsia="Book Antiqua" w:hAnsi="Book Antiqua" w:cs="Book Antiqua"/>
          <w:color w:val="000000"/>
        </w:rPr>
        <w:t>C</w:t>
      </w:r>
      <w:r w:rsidR="00931945"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5 methylation of cytosine by DNA methyltransferase DNMT1, DNMT3A and DNMT3B is a key DNA epigenetic modification in mammalian development and disease. About 90% of </w:t>
      </w:r>
      <w:proofErr w:type="spellStart"/>
      <w:r w:rsidRPr="006F45FA">
        <w:rPr>
          <w:rFonts w:ascii="Book Antiqua" w:eastAsia="Book Antiqua" w:hAnsi="Book Antiqua" w:cs="Book Antiqua"/>
          <w:color w:val="000000"/>
        </w:rPr>
        <w:t>CpGs</w:t>
      </w:r>
      <w:proofErr w:type="spellEnd"/>
      <w:r w:rsidRPr="006F45FA">
        <w:rPr>
          <w:rFonts w:ascii="Book Antiqua" w:eastAsia="Book Antiqua" w:hAnsi="Book Antiqua" w:cs="Book Antiqua"/>
          <w:color w:val="000000"/>
        </w:rPr>
        <w:t xml:space="preserve"> can be highly methylated, but CpG islands (CGIs), found in dense guanine-cytosine-rich regions, largely lack methylation and are universally present in the promoter regions of </w:t>
      </w:r>
      <w:proofErr w:type="gramStart"/>
      <w:r w:rsidRPr="006F45FA">
        <w:rPr>
          <w:rFonts w:ascii="Book Antiqua" w:eastAsia="Book Antiqua" w:hAnsi="Book Antiqua" w:cs="Book Antiqua"/>
          <w:color w:val="000000"/>
        </w:rPr>
        <w:t>genes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107]</w:t>
      </w:r>
      <w:r w:rsidRPr="006F45FA">
        <w:rPr>
          <w:rFonts w:ascii="Book Antiqua" w:eastAsia="Book Antiqua" w:hAnsi="Book Antiqua" w:cs="Book Antiqua"/>
          <w:color w:val="000000"/>
        </w:rPr>
        <w:t xml:space="preserve">. CGIs can be progressively methylated during certain biological events, such as </w:t>
      </w:r>
      <w:proofErr w:type="gramStart"/>
      <w:r w:rsidRPr="006F45FA">
        <w:rPr>
          <w:rFonts w:ascii="Book Antiqua" w:eastAsia="Book Antiqua" w:hAnsi="Book Antiqua" w:cs="Book Antiqua"/>
          <w:color w:val="000000"/>
        </w:rPr>
        <w:t>aging</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108]</w:t>
      </w:r>
      <w:r w:rsidRPr="006F45FA">
        <w:rPr>
          <w:rFonts w:ascii="Book Antiqua" w:eastAsia="Book Antiqua" w:hAnsi="Book Antiqua" w:cs="Book Antiqua"/>
          <w:color w:val="000000"/>
        </w:rPr>
        <w:t xml:space="preserve"> and cancer</w:t>
      </w:r>
      <w:r w:rsidRPr="006F45FA">
        <w:rPr>
          <w:rFonts w:ascii="Book Antiqua" w:eastAsia="Book Antiqua" w:hAnsi="Book Antiqua" w:cs="Book Antiqua"/>
          <w:color w:val="000000"/>
          <w:vertAlign w:val="superscript"/>
        </w:rPr>
        <w:t>[109]</w:t>
      </w:r>
      <w:r w:rsidRPr="006F45FA">
        <w:rPr>
          <w:rFonts w:ascii="Book Antiqua" w:eastAsia="Book Antiqua" w:hAnsi="Book Antiqua" w:cs="Book Antiqua"/>
          <w:color w:val="000000"/>
        </w:rPr>
        <w:t xml:space="preserve">, but the underlying regulatory mechanisms are not fully clear. Studies have shown that G-quadruplex structures are present in CGIs and are closely related to reduce levels of CGIs methylation in the human </w:t>
      </w:r>
      <w:proofErr w:type="gramStart"/>
      <w:r w:rsidRPr="006F45FA">
        <w:rPr>
          <w:rFonts w:ascii="Book Antiqua" w:eastAsia="Book Antiqua" w:hAnsi="Book Antiqua" w:cs="Book Antiqua"/>
          <w:color w:val="000000"/>
        </w:rPr>
        <w:t>genome</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110]</w:t>
      </w:r>
      <w:r w:rsidRPr="006F45FA">
        <w:rPr>
          <w:rFonts w:ascii="Book Antiqua" w:eastAsia="Book Antiqua" w:hAnsi="Book Antiqua" w:cs="Book Antiqua"/>
          <w:color w:val="000000"/>
        </w:rPr>
        <w:t>. G4-</w:t>
      </w:r>
      <w:r w:rsidR="00BA6CCD" w:rsidRPr="006F45FA">
        <w:rPr>
          <w:rFonts w:ascii="Book Antiqua" w:eastAsia="Book Antiqua" w:hAnsi="Book Antiqua" w:cs="Book Antiqua"/>
          <w:color w:val="000000"/>
        </w:rPr>
        <w:t>chromatin immunoprecipitation sequencing (G4-ChIP-seq)</w:t>
      </w:r>
      <w:r w:rsidRPr="006F45FA">
        <w:rPr>
          <w:rFonts w:ascii="Book Antiqua" w:eastAsia="Book Antiqua" w:hAnsi="Book Antiqua" w:cs="Book Antiqua"/>
          <w:color w:val="000000"/>
        </w:rPr>
        <w:t xml:space="preserve"> analysis indicated that G-quadruplex structures were colocalized with DNMT1 and inhibited methylation by inhibiting activity of this </w:t>
      </w:r>
      <w:proofErr w:type="gramStart"/>
      <w:r w:rsidRPr="006F45FA">
        <w:rPr>
          <w:rFonts w:ascii="Book Antiqua" w:eastAsia="Book Antiqua" w:hAnsi="Book Antiqua" w:cs="Book Antiqua"/>
          <w:color w:val="000000"/>
        </w:rPr>
        <w:t>enzyme</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110]</w:t>
      </w:r>
      <w:r w:rsidRPr="006F45FA">
        <w:rPr>
          <w:rFonts w:ascii="Book Antiqua" w:eastAsia="Book Antiqua" w:hAnsi="Book Antiqua" w:cs="Book Antiqua"/>
          <w:color w:val="000000"/>
        </w:rPr>
        <w:t xml:space="preserve">. Recent studies have shown that the methylation efficiency decreased with increasing G-quadruplex stability, and the degree of methylation can be controlled by adjusting the G-quadruplex </w:t>
      </w:r>
      <w:proofErr w:type="gramStart"/>
      <w:r w:rsidRPr="006F45FA">
        <w:rPr>
          <w:rFonts w:ascii="Book Antiqua" w:eastAsia="Book Antiqua" w:hAnsi="Book Antiqua" w:cs="Book Antiqua"/>
          <w:color w:val="000000"/>
        </w:rPr>
        <w:t>topology</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111]</w:t>
      </w:r>
      <w:r w:rsidRPr="006F45FA">
        <w:rPr>
          <w:rFonts w:ascii="Book Antiqua" w:eastAsia="Book Antiqua" w:hAnsi="Book Antiqua" w:cs="Book Antiqua"/>
          <w:color w:val="000000"/>
        </w:rPr>
        <w:t>.</w:t>
      </w:r>
    </w:p>
    <w:p w14:paraId="5A3C4E03" w14:textId="37527D65"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In addition to DNA methylation, histone modification is also an important epigenetic regulation. The local conformations and biological functions of G-quadruplexes can be regulated by their specific binding proteins. For example, RNA G-quadruplexes and RNA-binding proteins participate in telomere maintenance and transcriptional regulation through histone modifications. G-quadruplex RNA-binding proteins, such as translocated in liposarcoma/fused in sarcoma and TRF2, can promote the trimethylation of histone H3 at lysine 9 in telomere histones through G-quadruplex telomeric repeat-containing RNA (TERRA</w:t>
      </w:r>
      <w:proofErr w:type="gramStart"/>
      <w:r w:rsidRPr="006F45FA">
        <w:rPr>
          <w:rFonts w:ascii="Book Antiqua" w:eastAsia="Book Antiqua" w:hAnsi="Book Antiqua" w:cs="Book Antiqua"/>
          <w:color w:val="000000"/>
        </w:rPr>
        <w:t>)</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112,113]</w:t>
      </w:r>
      <w:r w:rsidRPr="006F45FA">
        <w:rPr>
          <w:rFonts w:ascii="Book Antiqua" w:eastAsia="Book Antiqua" w:hAnsi="Book Antiqua" w:cs="Book Antiqua"/>
          <w:color w:val="000000"/>
        </w:rPr>
        <w:t xml:space="preserve">. G-quadruplex TERRA possibly regulates methylation and demethylation of histones in telomeric DNA, and can act as a noncompetitive inhibitor to suppress lysine specific histone demethylase-mediated histone </w:t>
      </w:r>
      <w:proofErr w:type="gramStart"/>
      <w:r w:rsidRPr="006F45FA">
        <w:rPr>
          <w:rFonts w:ascii="Book Antiqua" w:eastAsia="Book Antiqua" w:hAnsi="Book Antiqua" w:cs="Book Antiqua"/>
          <w:color w:val="000000"/>
        </w:rPr>
        <w:t>demethylation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114]</w:t>
      </w:r>
      <w:r w:rsidRPr="006F45FA">
        <w:rPr>
          <w:rFonts w:ascii="Book Antiqua" w:eastAsia="Book Antiqua" w:hAnsi="Book Antiqua" w:cs="Book Antiqua"/>
          <w:color w:val="000000"/>
        </w:rPr>
        <w:t xml:space="preserve">. </w:t>
      </w:r>
      <w:proofErr w:type="spellStart"/>
      <w:r w:rsidRPr="006F45FA">
        <w:rPr>
          <w:rFonts w:ascii="Book Antiqua" w:eastAsia="Book Antiqua" w:hAnsi="Book Antiqua" w:cs="Book Antiqua"/>
          <w:color w:val="000000"/>
        </w:rPr>
        <w:t>Polycomb</w:t>
      </w:r>
      <w:proofErr w:type="spellEnd"/>
      <w:r w:rsidRPr="006F45FA">
        <w:rPr>
          <w:rFonts w:ascii="Book Antiqua" w:eastAsia="Book Antiqua" w:hAnsi="Book Antiqua" w:cs="Book Antiqua"/>
          <w:color w:val="000000"/>
        </w:rPr>
        <w:t xml:space="preserve"> repressive complex 2 (PRC2) interactions with TERRA can catalyze the trimethylation of histone H3 at lysine 27 (H3K27me3), and G-quadruplex RNA can specifically prevent PRC2 from interacting with genes in human </w:t>
      </w:r>
      <w:r w:rsidRPr="006F45FA">
        <w:rPr>
          <w:rFonts w:ascii="Book Antiqua" w:eastAsia="Book Antiqua" w:hAnsi="Book Antiqua" w:cs="Book Antiqua"/>
          <w:color w:val="000000"/>
        </w:rPr>
        <w:lastRenderedPageBreak/>
        <w:t>and mouse cells to block methylation at H3K27</w:t>
      </w:r>
      <w:r w:rsidRPr="006F45FA">
        <w:rPr>
          <w:rFonts w:ascii="Book Antiqua" w:eastAsia="Book Antiqua" w:hAnsi="Book Antiqua" w:cs="Book Antiqua"/>
          <w:color w:val="000000"/>
          <w:vertAlign w:val="superscript"/>
        </w:rPr>
        <w:t>[115]</w:t>
      </w:r>
      <w:r w:rsidRPr="006F45FA">
        <w:rPr>
          <w:rFonts w:ascii="Book Antiqua" w:eastAsia="Book Antiqua" w:hAnsi="Book Antiqua" w:cs="Book Antiqua"/>
          <w:color w:val="000000"/>
        </w:rPr>
        <w:t>. These mechanisms work together to maintain telomere length and chromatin function.</w:t>
      </w:r>
    </w:p>
    <w:p w14:paraId="5689A46D" w14:textId="77777777" w:rsidR="00A77B3E" w:rsidRPr="006F45FA" w:rsidRDefault="00A77B3E" w:rsidP="006F45FA">
      <w:pPr>
        <w:spacing w:line="360" w:lineRule="auto"/>
        <w:ind w:firstLine="240"/>
        <w:jc w:val="both"/>
        <w:rPr>
          <w:rFonts w:ascii="Book Antiqua" w:hAnsi="Book Antiqua"/>
        </w:rPr>
      </w:pPr>
    </w:p>
    <w:p w14:paraId="7975D38B" w14:textId="159AFEB0"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G-quadruplexes and genomic instability: </w:t>
      </w:r>
      <w:r w:rsidRPr="006F45FA">
        <w:rPr>
          <w:rFonts w:ascii="Book Antiqua" w:eastAsia="Book Antiqua" w:hAnsi="Book Antiqua" w:cs="Book Antiqua"/>
          <w:color w:val="000000"/>
        </w:rPr>
        <w:t>DNA is vulnerable to damage from various types of endogenous and exogenous stimuli. This can hinder DNA replication and induce genomic instability, which includes point mutations, insertions, deletions, inversions, translocations, expansions/contractions of repeated sequences, gross chromosomal rearrangements, aneuploidy and other characteristics. Such genomic instability is often observed in cancer and can be induced by G-quadruplexes. G-quadruplexes are enriched at regions of base substitutions, insertion</w:t>
      </w:r>
      <w:r w:rsidR="00931945"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deletion mutations, and chromosome translocation breakpoints that are associated with a variety of human cancers, such as colon cancer, and is the main inducing factor of carcinogenic </w:t>
      </w:r>
      <w:proofErr w:type="gramStart"/>
      <w:r w:rsidRPr="006F45FA">
        <w:rPr>
          <w:rFonts w:ascii="Book Antiqua" w:eastAsia="Book Antiqua" w:hAnsi="Book Antiqua" w:cs="Book Antiqua"/>
          <w:color w:val="000000"/>
        </w:rPr>
        <w:t>transformation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116-118]</w:t>
      </w:r>
      <w:r w:rsidRPr="006F45FA">
        <w:rPr>
          <w:rFonts w:ascii="Book Antiqua" w:eastAsia="Book Antiqua" w:hAnsi="Book Antiqua" w:cs="Book Antiqua"/>
          <w:color w:val="000000"/>
        </w:rPr>
        <w:t xml:space="preserve">. The instability of potential G-quadruplex-forming sequences increases in a transcription-dependent manner, as transcription can provoke genomic instability of G-quadruplexes by releasing single-stranded DNA, which is easy to fold into secondary </w:t>
      </w:r>
      <w:proofErr w:type="gramStart"/>
      <w:r w:rsidRPr="006F45FA">
        <w:rPr>
          <w:rFonts w:ascii="Book Antiqua" w:eastAsia="Book Antiqua" w:hAnsi="Book Antiqua" w:cs="Book Antiqua"/>
          <w:color w:val="000000"/>
        </w:rPr>
        <w:t>structures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117,119]</w:t>
      </w:r>
      <w:r w:rsidRPr="006F45FA">
        <w:rPr>
          <w:rFonts w:ascii="Book Antiqua" w:eastAsia="Book Antiqua" w:hAnsi="Book Antiqua" w:cs="Book Antiqua"/>
          <w:color w:val="000000"/>
        </w:rPr>
        <w:t>.</w:t>
      </w:r>
    </w:p>
    <w:p w14:paraId="3841758E" w14:textId="77777777" w:rsidR="00A77B3E" w:rsidRPr="006F45FA" w:rsidRDefault="00A77B3E" w:rsidP="006F45FA">
      <w:pPr>
        <w:spacing w:line="360" w:lineRule="auto"/>
        <w:jc w:val="both"/>
        <w:rPr>
          <w:rFonts w:ascii="Book Antiqua" w:hAnsi="Book Antiqua"/>
        </w:rPr>
      </w:pPr>
    </w:p>
    <w:p w14:paraId="42479E61" w14:textId="7A5FEECB"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 and inflammation: </w:t>
      </w:r>
      <w:r w:rsidRPr="006F45FA">
        <w:rPr>
          <w:rFonts w:ascii="Book Antiqua" w:eastAsia="Book Antiqua" w:hAnsi="Book Antiqua" w:cs="Book Antiqua"/>
          <w:color w:val="000000"/>
        </w:rPr>
        <w:t xml:space="preserve">G-quadruplexes are correlated with inflammation. Studies have shown that there was a high frequency of potential G-quadruplex formation sequences in the promoter regions of many inflammatory factors, such as tumor necrosis factor, TGF-β, interleukin (IL)-6, IL-12, IL-17, the XC and TAFA family chemokines, and </w:t>
      </w:r>
      <w:r w:rsidR="00931945" w:rsidRPr="006F45FA">
        <w:rPr>
          <w:rFonts w:ascii="Book Antiqua" w:eastAsia="Book Antiqua" w:hAnsi="Book Antiqua" w:cs="Book Antiqua"/>
          <w:color w:val="000000"/>
        </w:rPr>
        <w:t>β</w:t>
      </w:r>
      <w:r w:rsidRPr="006F45FA">
        <w:rPr>
          <w:rFonts w:ascii="Book Antiqua" w:eastAsia="Book Antiqua" w:hAnsi="Book Antiqua" w:cs="Book Antiqua"/>
          <w:color w:val="000000"/>
        </w:rPr>
        <w:t xml:space="preserve">-chain family </w:t>
      </w:r>
      <w:proofErr w:type="gramStart"/>
      <w:r w:rsidRPr="006F45FA">
        <w:rPr>
          <w:rFonts w:ascii="Book Antiqua" w:eastAsia="Book Antiqua" w:hAnsi="Book Antiqua" w:cs="Book Antiqua"/>
          <w:color w:val="000000"/>
        </w:rPr>
        <w:t>cytokines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120]</w:t>
      </w:r>
      <w:r w:rsidRPr="006F45FA">
        <w:rPr>
          <w:rFonts w:ascii="Book Antiqua" w:eastAsia="Book Antiqua" w:hAnsi="Book Antiqua" w:cs="Book Antiqua"/>
          <w:color w:val="000000"/>
        </w:rPr>
        <w:t xml:space="preserve">. G-quadruplexes are also distributed in the binding sites of transcription factors involved in inflammatory and immune processes, including nuclear factor </w:t>
      </w:r>
      <w:r w:rsidR="00931945" w:rsidRPr="006F45FA">
        <w:rPr>
          <w:rFonts w:ascii="Book Antiqua" w:eastAsia="Book Antiqua" w:hAnsi="Book Antiqua" w:cs="Book Antiqua"/>
          <w:color w:val="000000"/>
        </w:rPr>
        <w:t>nuclear factor kappa B</w:t>
      </w:r>
      <w:r w:rsidRPr="006F45FA">
        <w:rPr>
          <w:rFonts w:ascii="Book Antiqua" w:eastAsia="Book Antiqua" w:hAnsi="Book Antiqua" w:cs="Book Antiqua"/>
          <w:color w:val="000000"/>
        </w:rPr>
        <w:t xml:space="preserve">1, interferon regulatory factor 5, transcription factor p65, transcription factor </w:t>
      </w:r>
      <w:proofErr w:type="spellStart"/>
      <w:r w:rsidRPr="006F45FA">
        <w:rPr>
          <w:rFonts w:ascii="Book Antiqua" w:eastAsia="Book Antiqua" w:hAnsi="Book Antiqua" w:cs="Book Antiqua"/>
          <w:color w:val="000000"/>
        </w:rPr>
        <w:t>RelB</w:t>
      </w:r>
      <w:proofErr w:type="spellEnd"/>
      <w:r w:rsidRPr="006F45FA">
        <w:rPr>
          <w:rFonts w:ascii="Book Antiqua" w:eastAsia="Book Antiqua" w:hAnsi="Book Antiqua" w:cs="Book Antiqua"/>
          <w:color w:val="000000"/>
        </w:rPr>
        <w:t>, and nuclear factor of activated T cells 5</w:t>
      </w:r>
      <w:r w:rsidRPr="006F45FA">
        <w:rPr>
          <w:rFonts w:ascii="Book Antiqua" w:eastAsia="Book Antiqua" w:hAnsi="Book Antiqua" w:cs="Book Antiqua"/>
          <w:color w:val="000000"/>
          <w:vertAlign w:val="superscript"/>
        </w:rPr>
        <w:t>[120]</w:t>
      </w:r>
      <w:r w:rsidRPr="006F45FA">
        <w:rPr>
          <w:rFonts w:ascii="Book Antiqua" w:eastAsia="Book Antiqua" w:hAnsi="Book Antiqua" w:cs="Book Antiqua"/>
          <w:color w:val="000000"/>
        </w:rPr>
        <w:t xml:space="preserve">. In addition, genes containing G-quadruplex structures that can regulate and participate in inflammatory-related processes have been identified through experimental </w:t>
      </w:r>
      <w:proofErr w:type="gramStart"/>
      <w:r w:rsidRPr="006F45FA">
        <w:rPr>
          <w:rFonts w:ascii="Book Antiqua" w:eastAsia="Book Antiqua" w:hAnsi="Book Antiqua" w:cs="Book Antiqua"/>
          <w:color w:val="000000"/>
        </w:rPr>
        <w:t>studies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121]</w:t>
      </w:r>
      <w:r w:rsidRPr="006F45FA">
        <w:rPr>
          <w:rFonts w:ascii="Book Antiqua" w:eastAsia="Book Antiqua" w:hAnsi="Book Antiqua" w:cs="Book Antiqua"/>
          <w:color w:val="000000"/>
        </w:rPr>
        <w:t xml:space="preserve">. G-quadruplexes can trigger inflammatory reactions by upregulating proinflammatory cytokines, making these structures a marker of increased </w:t>
      </w:r>
      <w:r w:rsidRPr="006F45FA">
        <w:rPr>
          <w:rFonts w:ascii="Book Antiqua" w:eastAsia="Book Antiqua" w:hAnsi="Book Antiqua" w:cs="Book Antiqua"/>
          <w:color w:val="000000"/>
        </w:rPr>
        <w:lastRenderedPageBreak/>
        <w:t xml:space="preserve">inflammation and a contributor to inflammatory diseases </w:t>
      </w:r>
      <w:proofErr w:type="gramStart"/>
      <w:r w:rsidRPr="006F45FA">
        <w:rPr>
          <w:rFonts w:ascii="Book Antiqua" w:eastAsia="Book Antiqua" w:hAnsi="Book Antiqua" w:cs="Book Antiqua"/>
          <w:color w:val="000000"/>
        </w:rPr>
        <w:t>development</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121]</w:t>
      </w:r>
      <w:r w:rsidRPr="006F45FA">
        <w:rPr>
          <w:rFonts w:ascii="Book Antiqua" w:eastAsia="Book Antiqua" w:hAnsi="Book Antiqua" w:cs="Book Antiqua"/>
          <w:color w:val="000000"/>
        </w:rPr>
        <w:t xml:space="preserve">. However, another study suggested that G-quadruplexes can interfere with switch-like recombination in B cells to alleviate allergic </w:t>
      </w:r>
      <w:proofErr w:type="gramStart"/>
      <w:r w:rsidRPr="006F45FA">
        <w:rPr>
          <w:rFonts w:ascii="Book Antiqua" w:eastAsia="Book Antiqua" w:hAnsi="Book Antiqua" w:cs="Book Antiqua"/>
          <w:color w:val="000000"/>
        </w:rPr>
        <w:t>inflammation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122]</w:t>
      </w:r>
      <w:r w:rsidRPr="006F45FA">
        <w:rPr>
          <w:rFonts w:ascii="Book Antiqua" w:eastAsia="Book Antiqua" w:hAnsi="Book Antiqua" w:cs="Book Antiqua"/>
          <w:color w:val="000000"/>
        </w:rPr>
        <w:t>. Collectively, this evidence suggests that G-quadruplexes may be a potential target for treating inflammation-related diseases.</w:t>
      </w:r>
    </w:p>
    <w:p w14:paraId="5093C841" w14:textId="77777777" w:rsidR="00A77B3E" w:rsidRPr="006F45FA" w:rsidRDefault="00A77B3E" w:rsidP="006F45FA">
      <w:pPr>
        <w:spacing w:line="360" w:lineRule="auto"/>
        <w:jc w:val="both"/>
        <w:rPr>
          <w:rFonts w:ascii="Book Antiqua" w:hAnsi="Book Antiqua"/>
        </w:rPr>
      </w:pPr>
    </w:p>
    <w:p w14:paraId="5076375C" w14:textId="66FAAC59"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Ion and molecule recognition functions of G-quadruplexes: </w:t>
      </w:r>
      <w:r w:rsidRPr="006F45FA">
        <w:rPr>
          <w:rFonts w:ascii="Book Antiqua" w:eastAsia="Book Antiqua" w:hAnsi="Book Antiqua" w:cs="Book Antiqua"/>
          <w:color w:val="000000"/>
        </w:rPr>
        <w:t>The stability of G-quadruplex structure needs to be maintained by the monovalent cations located in the central ion channel, allowing the G-quadruplex sequence to specifically recognize monovalent cations such as K</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and Na</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In addition, because the specific G-quadruplex-forming sequence can fold into a special conformation and the fluorescence emission of some small molecules is significantly enhanced after binding with G-quadruplexes, G-quadruplexes could be used to identify small molecular ligands (berberine, porphyrin, and more) or proteins (thrombin, </w:t>
      </w:r>
      <w:proofErr w:type="spellStart"/>
      <w:r w:rsidRPr="006F45FA">
        <w:rPr>
          <w:rFonts w:ascii="Book Antiqua" w:eastAsia="Book Antiqua" w:hAnsi="Book Antiqua" w:cs="Book Antiqua"/>
          <w:color w:val="000000"/>
        </w:rPr>
        <w:t>nucleolin</w:t>
      </w:r>
      <w:proofErr w:type="spellEnd"/>
      <w:r w:rsidRPr="006F45FA">
        <w:rPr>
          <w:rFonts w:ascii="Book Antiqua" w:eastAsia="Book Antiqua" w:hAnsi="Book Antiqua" w:cs="Book Antiqua"/>
          <w:color w:val="000000"/>
        </w:rPr>
        <w:t xml:space="preserve">, and more) that can specifically bind to </w:t>
      </w:r>
      <w:proofErr w:type="gramStart"/>
      <w:r w:rsidRPr="006F45FA">
        <w:rPr>
          <w:rFonts w:ascii="Book Antiqua" w:eastAsia="Book Antiqua" w:hAnsi="Book Antiqua" w:cs="Book Antiqua"/>
          <w:color w:val="000000"/>
        </w:rPr>
        <w:t>them</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16,57,123,124]</w:t>
      </w:r>
      <w:r w:rsidRPr="006F45FA">
        <w:rPr>
          <w:rFonts w:ascii="Book Antiqua" w:eastAsia="Book Antiqua" w:hAnsi="Book Antiqua" w:cs="Book Antiqua"/>
          <w:color w:val="000000"/>
        </w:rPr>
        <w:t xml:space="preserve"> or assist imaging. Therefore, G-quadruplexes have been widely used as recognition elements to construct biosensors for detecting targeting ions and molecules, such as tumor biomarkers, in tumor diagnosis, as well as targeting agents or drug carriers of anticancer drug delivery systems for tumor </w:t>
      </w:r>
      <w:proofErr w:type="gramStart"/>
      <w:r w:rsidRPr="006F45FA">
        <w:rPr>
          <w:rFonts w:ascii="Book Antiqua" w:eastAsia="Book Antiqua" w:hAnsi="Book Antiqua" w:cs="Book Antiqua"/>
          <w:color w:val="000000"/>
        </w:rPr>
        <w:t>treatment</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125,126]</w:t>
      </w:r>
      <w:r w:rsidRPr="006F45FA">
        <w:rPr>
          <w:rFonts w:ascii="Book Antiqua" w:eastAsia="Book Antiqua" w:hAnsi="Book Antiqua" w:cs="Book Antiqua"/>
          <w:color w:val="000000"/>
        </w:rPr>
        <w:t>. In such applications, the G-quadruplex sequences are also called aptamers.</w:t>
      </w:r>
    </w:p>
    <w:p w14:paraId="6236A4C7" w14:textId="77777777" w:rsidR="00A77B3E" w:rsidRPr="006F45FA" w:rsidRDefault="00A77B3E" w:rsidP="006F45FA">
      <w:pPr>
        <w:spacing w:line="360" w:lineRule="auto"/>
        <w:jc w:val="both"/>
        <w:rPr>
          <w:rFonts w:ascii="Book Antiqua" w:hAnsi="Book Antiqua"/>
        </w:rPr>
      </w:pPr>
    </w:p>
    <w:p w14:paraId="655C56C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aps/>
          <w:color w:val="000000"/>
          <w:u w:val="single"/>
        </w:rPr>
        <w:t>APPLICATION OF G-QUADRUPLEX TARGETS IN GASTROINTESTINAL CANCER THERAPIES</w:t>
      </w:r>
    </w:p>
    <w:p w14:paraId="227942F8" w14:textId="42840B2B"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The above complex biological functions of G-quadruplexes imply that they have broad application prospects for the diagnosis and treatment of gastrointestinal cancers. The role of a G-quadruplex as a recognition element in the molecular diagnosis of gastrointestinal cancers will not be discussed in this review. The application of G-quadruplexes in therapy is mainly discussed from two perspectives: (1) </w:t>
      </w:r>
      <w:r w:rsidR="00931945" w:rsidRPr="006F45FA">
        <w:rPr>
          <w:rFonts w:ascii="Book Antiqua" w:eastAsia="Book Antiqua" w:hAnsi="Book Antiqua" w:cs="Book Antiqua"/>
          <w:color w:val="000000"/>
        </w:rPr>
        <w:t>T</w:t>
      </w:r>
      <w:r w:rsidRPr="006F45FA">
        <w:rPr>
          <w:rFonts w:ascii="Book Antiqua" w:eastAsia="Book Antiqua" w:hAnsi="Book Antiqua" w:cs="Book Antiqua"/>
          <w:color w:val="000000"/>
        </w:rPr>
        <w:t xml:space="preserve">he therapeutic effect of small molecule ligands and biomolecules targeting G-quadruplexes to regulate </w:t>
      </w:r>
      <w:r w:rsidRPr="006F45FA">
        <w:rPr>
          <w:rFonts w:ascii="Book Antiqua" w:eastAsia="Book Antiqua" w:hAnsi="Book Antiqua" w:cs="Book Antiqua"/>
          <w:color w:val="000000"/>
        </w:rPr>
        <w:lastRenderedPageBreak/>
        <w:t xml:space="preserve">gene transcription; and (2) </w:t>
      </w:r>
      <w:r w:rsidR="00931945" w:rsidRPr="006F45FA">
        <w:rPr>
          <w:rFonts w:ascii="Book Antiqua" w:eastAsia="Book Antiqua" w:hAnsi="Book Antiqua" w:cs="Book Antiqua"/>
          <w:color w:val="000000"/>
        </w:rPr>
        <w:t>T</w:t>
      </w:r>
      <w:r w:rsidRPr="006F45FA">
        <w:rPr>
          <w:rFonts w:ascii="Book Antiqua" w:eastAsia="Book Antiqua" w:hAnsi="Book Antiqua" w:cs="Book Antiqua"/>
          <w:color w:val="000000"/>
        </w:rPr>
        <w:t>he therapeutic effect of G-quadruplex sequences for molecular recognition functions.</w:t>
      </w:r>
    </w:p>
    <w:p w14:paraId="210AEC8D" w14:textId="77777777" w:rsidR="00A77B3E" w:rsidRPr="006F45FA" w:rsidRDefault="00A77B3E" w:rsidP="006F45FA">
      <w:pPr>
        <w:spacing w:line="360" w:lineRule="auto"/>
        <w:jc w:val="both"/>
        <w:rPr>
          <w:rFonts w:ascii="Book Antiqua" w:hAnsi="Book Antiqua"/>
        </w:rPr>
      </w:pPr>
    </w:p>
    <w:p w14:paraId="3B21A980"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Application of small molecule ligands or biomolecules targeting G-quadruplexes in the treatment of gastrointestinal cancers</w:t>
      </w:r>
    </w:p>
    <w:p w14:paraId="157069E5" w14:textId="14CEBCF6" w:rsidR="00A77B3E" w:rsidRPr="006F45FA" w:rsidRDefault="00000000" w:rsidP="006F45FA">
      <w:pPr>
        <w:spacing w:line="360" w:lineRule="auto"/>
        <w:jc w:val="both"/>
        <w:rPr>
          <w:rFonts w:ascii="Book Antiqua" w:hAnsi="Book Antiqua"/>
        </w:rPr>
      </w:pPr>
      <w:bookmarkStart w:id="2" w:name="_Hlk133846197"/>
      <w:r w:rsidRPr="006F45FA">
        <w:rPr>
          <w:rFonts w:ascii="Book Antiqua" w:eastAsia="Book Antiqua" w:hAnsi="Book Antiqua" w:cs="Book Antiqua"/>
          <w:b/>
          <w:bCs/>
          <w:color w:val="000000"/>
        </w:rPr>
        <w:t>Esophageal cancer</w:t>
      </w:r>
      <w:bookmarkEnd w:id="2"/>
      <w:r w:rsidRPr="006F45FA">
        <w:rPr>
          <w:rFonts w:ascii="Book Antiqua" w:eastAsia="Book Antiqua" w:hAnsi="Book Antiqua" w:cs="Book Antiqua"/>
          <w:b/>
          <w:bCs/>
          <w:color w:val="000000"/>
        </w:rPr>
        <w:t xml:space="preserve">: </w:t>
      </w:r>
      <w:r w:rsidR="00931945" w:rsidRPr="006F45FA">
        <w:rPr>
          <w:rFonts w:ascii="Book Antiqua" w:eastAsia="Book Antiqua" w:hAnsi="Book Antiqua" w:cs="Book Antiqua"/>
          <w:color w:val="000000"/>
        </w:rPr>
        <w:t>Esophageal cancer (EC)</w:t>
      </w:r>
      <w:r w:rsidRPr="006F45FA">
        <w:rPr>
          <w:rFonts w:ascii="Book Antiqua" w:eastAsia="Book Antiqua" w:hAnsi="Book Antiqua" w:cs="Book Antiqua"/>
          <w:color w:val="000000"/>
        </w:rPr>
        <w:t xml:space="preserve"> is a gastrointestinal disease with high mortality rates. Surgery is the first choice of treatment for </w:t>
      </w:r>
      <w:proofErr w:type="spellStart"/>
      <w:r w:rsidRPr="006F45FA">
        <w:rPr>
          <w:rFonts w:ascii="Book Antiqua" w:eastAsia="Book Antiqua" w:hAnsi="Book Antiqua" w:cs="Book Antiqua"/>
          <w:color w:val="000000"/>
        </w:rPr>
        <w:t>resectable</w:t>
      </w:r>
      <w:proofErr w:type="spellEnd"/>
      <w:r w:rsidRPr="006F45FA">
        <w:rPr>
          <w:rFonts w:ascii="Book Antiqua" w:eastAsia="Book Antiqua" w:hAnsi="Book Antiqua" w:cs="Book Antiqua"/>
          <w:color w:val="000000"/>
        </w:rPr>
        <w:t xml:space="preserve"> EC cases, but neoadjuvant chemotherapy can improve the 5-year survival rate without increasing postoperative complications. Targeting G-quadruplexes may provide a new perspective for treating EC, although relevant research on this is currently limited. The telomere is an early G-quadruplex target. The G-quadruplex ligand 2,6-bis[3-(N-</w:t>
      </w:r>
      <w:proofErr w:type="spellStart"/>
      <w:r w:rsidRPr="006F45FA">
        <w:rPr>
          <w:rFonts w:ascii="Book Antiqua" w:eastAsia="Book Antiqua" w:hAnsi="Book Antiqua" w:cs="Book Antiqua"/>
          <w:color w:val="000000"/>
        </w:rPr>
        <w:t>piperidino</w:t>
      </w:r>
      <w:proofErr w:type="spellEnd"/>
      <w:r w:rsidRPr="006F45FA">
        <w:rPr>
          <w:rFonts w:ascii="Book Antiqua" w:eastAsia="Book Antiqua" w:hAnsi="Book Antiqua" w:cs="Book Antiqua"/>
          <w:color w:val="000000"/>
        </w:rPr>
        <w:t xml:space="preserve">) </w:t>
      </w:r>
      <w:proofErr w:type="spellStart"/>
      <w:r w:rsidRPr="006F45FA">
        <w:rPr>
          <w:rFonts w:ascii="Book Antiqua" w:eastAsia="Book Antiqua" w:hAnsi="Book Antiqua" w:cs="Book Antiqua"/>
          <w:color w:val="000000"/>
        </w:rPr>
        <w:t>propionamido</w:t>
      </w:r>
      <w:proofErr w:type="spellEnd"/>
      <w:r w:rsidRPr="006F45FA">
        <w:rPr>
          <w:rFonts w:ascii="Book Antiqua" w:eastAsia="Book Antiqua" w:hAnsi="Book Antiqua" w:cs="Book Antiqua"/>
          <w:color w:val="000000"/>
        </w:rPr>
        <w:t xml:space="preserve">] anthracene-9,10-dione, which is also considered to be a telomerase inhibitor, can shorten telomeres and exert antiproliferative and proapoptotic effects in both BIC-1 and SEG-1 EC cell </w:t>
      </w:r>
      <w:proofErr w:type="gramStart"/>
      <w:r w:rsidRPr="006F45FA">
        <w:rPr>
          <w:rFonts w:ascii="Book Antiqua" w:eastAsia="Book Antiqua" w:hAnsi="Book Antiqua" w:cs="Book Antiqua"/>
          <w:color w:val="000000"/>
        </w:rPr>
        <w:t>lines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127]</w:t>
      </w:r>
      <w:r w:rsidRPr="006F45FA">
        <w:rPr>
          <w:rFonts w:ascii="Book Antiqua" w:eastAsia="Book Antiqua" w:hAnsi="Book Antiqua" w:cs="Book Antiqua"/>
          <w:color w:val="000000"/>
        </w:rPr>
        <w:t>. A recent study found that zinc benzoate terpyridine complexes (1-6) in combination with G-quadruplex sequence (G2T4G2CAG2GT4G2T) resulted in various degrees of antiproliferative effects in the EC cell line Eca-109</w:t>
      </w:r>
      <w:r w:rsidRPr="006F45FA">
        <w:rPr>
          <w:rFonts w:ascii="Book Antiqua" w:eastAsia="Book Antiqua" w:hAnsi="Book Antiqua" w:cs="Book Antiqua"/>
          <w:color w:val="000000"/>
          <w:vertAlign w:val="superscript"/>
        </w:rPr>
        <w:t>[128]</w:t>
      </w:r>
      <w:r w:rsidRPr="006F45FA">
        <w:rPr>
          <w:rFonts w:ascii="Book Antiqua" w:eastAsia="Book Antiqua" w:hAnsi="Book Antiqua" w:cs="Book Antiqua"/>
          <w:color w:val="000000"/>
        </w:rPr>
        <w:t xml:space="preserve"> (Table 1). Hence, further exploration of a G-quadruplex-related treatment strategy in EC is needed.</w:t>
      </w:r>
    </w:p>
    <w:p w14:paraId="149B3A3B" w14:textId="77777777" w:rsidR="00A77B3E" w:rsidRPr="006F45FA" w:rsidRDefault="00A77B3E" w:rsidP="006F45FA">
      <w:pPr>
        <w:spacing w:line="360" w:lineRule="auto"/>
        <w:jc w:val="both"/>
        <w:rPr>
          <w:rFonts w:ascii="Book Antiqua" w:hAnsi="Book Antiqua"/>
        </w:rPr>
      </w:pPr>
    </w:p>
    <w:p w14:paraId="22159A37" w14:textId="310028C9" w:rsidR="00A77B3E" w:rsidRPr="006F45FA" w:rsidRDefault="00000000" w:rsidP="006F45FA">
      <w:pPr>
        <w:spacing w:line="360" w:lineRule="auto"/>
        <w:jc w:val="both"/>
        <w:rPr>
          <w:rFonts w:ascii="Book Antiqua" w:hAnsi="Book Antiqua"/>
        </w:rPr>
      </w:pPr>
      <w:bookmarkStart w:id="3" w:name="_Hlk133846288"/>
      <w:r w:rsidRPr="006F45FA">
        <w:rPr>
          <w:rFonts w:ascii="Book Antiqua" w:eastAsia="Book Antiqua" w:hAnsi="Book Antiqua" w:cs="Book Antiqua"/>
          <w:b/>
          <w:bCs/>
          <w:color w:val="000000"/>
        </w:rPr>
        <w:t>Pancreatic cancer</w:t>
      </w:r>
      <w:bookmarkEnd w:id="3"/>
      <w:r w:rsidRPr="006F45FA">
        <w:rPr>
          <w:rFonts w:ascii="Book Antiqua" w:eastAsia="Book Antiqua" w:hAnsi="Book Antiqua" w:cs="Book Antiqua"/>
          <w:b/>
          <w:bCs/>
          <w:color w:val="000000"/>
        </w:rPr>
        <w:t xml:space="preserve">: </w:t>
      </w:r>
      <w:r w:rsidR="00931945" w:rsidRPr="006F45FA">
        <w:rPr>
          <w:rFonts w:ascii="Book Antiqua" w:eastAsia="Book Antiqua" w:hAnsi="Book Antiqua" w:cs="Book Antiqua"/>
          <w:color w:val="000000"/>
        </w:rPr>
        <w:t>Pancreatic cancer (PC)</w:t>
      </w:r>
      <w:r w:rsidRPr="006F45FA">
        <w:rPr>
          <w:rFonts w:ascii="Book Antiqua" w:eastAsia="Book Antiqua" w:hAnsi="Book Antiqua" w:cs="Book Antiqua"/>
          <w:color w:val="000000"/>
        </w:rPr>
        <w:t xml:space="preserve"> is a refractory tumor disease with poor prognosis among cancers. About 97% of PC cases are accompanied by alterations of genes and 90% have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oncogene mutations, which are essential for initiation of pancreatic ductal adenocarcinoma. Because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can drive oncogene addiction, inhibiting gene mutation and downregulating gene expression are reasonable ways to block PC progression. Many attempts have been paid to target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oncogenes, but clinically useful therapies are still limited. The mutant KRAS protein has attracted much attention, causing other approaches involving targeting </w:t>
      </w:r>
      <w:r w:rsidRPr="006F45FA">
        <w:rPr>
          <w:rFonts w:ascii="Book Antiqua" w:eastAsia="Book Antiqua" w:hAnsi="Book Antiqua" w:cs="Book Antiqua"/>
          <w:i/>
          <w:iCs/>
          <w:color w:val="000000"/>
        </w:rPr>
        <w:t xml:space="preserve">KRAS </w:t>
      </w:r>
      <w:r w:rsidRPr="006F45FA">
        <w:rPr>
          <w:rFonts w:ascii="Book Antiqua" w:eastAsia="Book Antiqua" w:hAnsi="Book Antiqua" w:cs="Book Antiqua"/>
          <w:color w:val="000000"/>
        </w:rPr>
        <w:t xml:space="preserve">transcription to not be fully explored. Additionally, telomere, </w:t>
      </w:r>
      <w:r w:rsidR="00D24B48" w:rsidRPr="006F45FA">
        <w:rPr>
          <w:rFonts w:ascii="Book Antiqua" w:eastAsia="Book Antiqua" w:hAnsi="Book Antiqua" w:cs="Book Antiqua"/>
          <w:color w:val="000000"/>
        </w:rPr>
        <w:t>heat shock protein 90 (</w:t>
      </w:r>
      <w:r w:rsidR="00D24B48" w:rsidRPr="006F45FA">
        <w:rPr>
          <w:rFonts w:ascii="Book Antiqua" w:eastAsia="Book Antiqua" w:hAnsi="Book Antiqua" w:cs="Book Antiqua"/>
          <w:i/>
          <w:iCs/>
          <w:color w:val="000000"/>
        </w:rPr>
        <w:t>HSP90</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and others are important genes that affect cancer cell fate. Therefore, inhibiting the </w:t>
      </w:r>
      <w:r w:rsidRPr="006F45FA">
        <w:rPr>
          <w:rFonts w:ascii="Book Antiqua" w:eastAsia="Book Antiqua" w:hAnsi="Book Antiqua" w:cs="Book Antiqua"/>
          <w:color w:val="000000"/>
        </w:rPr>
        <w:lastRenderedPageBreak/>
        <w:t xml:space="preserve">transcription of PC-related genes may be effective. There are G-quadruplex configurations in telomere and the promoter regions of </w:t>
      </w:r>
      <w:r w:rsidRPr="006F45FA">
        <w:rPr>
          <w:rFonts w:ascii="Book Antiqua" w:eastAsia="Book Antiqua" w:hAnsi="Book Antiqua" w:cs="Book Antiqua"/>
          <w:i/>
          <w:iCs/>
          <w:color w:val="000000"/>
        </w:rPr>
        <w:t>HSP90</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that are potential targets. Stable G-quadruplex structure usually acts as an obstacle to gene transcription. Small molecular ligands that stabilize G-quadruplex conformation can exhibit clear anticancer effects in PC.</w:t>
      </w:r>
    </w:p>
    <w:p w14:paraId="31C9ECF9" w14:textId="6F495349"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Naphthalene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compounds are part of an important ligand set. A series of tetrasubstituted naphthalene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ligands tended to make telomeric G-quadruplexes fold into a parallel conformation, preventing binding of human protection of telomeres 1 and topoisomerase IIIα with telomeric DNA, triggering cytotoxicity in multiple PC cell </w:t>
      </w:r>
      <w:proofErr w:type="gramStart"/>
      <w:r w:rsidRPr="006F45FA">
        <w:rPr>
          <w:rFonts w:ascii="Book Antiqua" w:eastAsia="Book Antiqua" w:hAnsi="Book Antiqua" w:cs="Book Antiqua"/>
          <w:color w:val="000000"/>
        </w:rPr>
        <w:t>lines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129]</w:t>
      </w:r>
      <w:r w:rsidRPr="006F45FA">
        <w:rPr>
          <w:rFonts w:ascii="Book Antiqua" w:eastAsia="Book Antiqua" w:hAnsi="Book Antiqua" w:cs="Book Antiqua"/>
          <w:color w:val="000000"/>
        </w:rPr>
        <w:t xml:space="preserve">. Tetrasubstituted naphthalene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derivatives (compounds 3d) retain high affinity to human telomeric G-quadruplexes, upregulate DNA damage responsive genes such as </w:t>
      </w:r>
      <w:r w:rsidRPr="006F45FA">
        <w:rPr>
          <w:rFonts w:ascii="Book Antiqua" w:eastAsia="Book Antiqua" w:hAnsi="Book Antiqua" w:cs="Book Antiqua"/>
          <w:i/>
          <w:iCs/>
          <w:color w:val="000000"/>
        </w:rPr>
        <w:t>CDKN1A</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DDIT3</w:t>
      </w:r>
      <w:r w:rsidRPr="006F45FA">
        <w:rPr>
          <w:rFonts w:ascii="Book Antiqua" w:eastAsia="Book Antiqua" w:hAnsi="Book Antiqua" w:cs="Book Antiqua"/>
          <w:color w:val="000000"/>
        </w:rPr>
        <w:t xml:space="preserve">, downregulate telomere maintenance genes such as </w:t>
      </w:r>
      <w:r w:rsidRPr="006F45FA">
        <w:rPr>
          <w:rFonts w:ascii="Book Antiqua" w:eastAsia="Book Antiqua" w:hAnsi="Book Antiqua" w:cs="Book Antiqua"/>
          <w:i/>
          <w:iCs/>
          <w:color w:val="000000"/>
        </w:rPr>
        <w:t>POT1</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PARP1</w:t>
      </w:r>
      <w:r w:rsidRPr="006F45FA">
        <w:rPr>
          <w:rFonts w:ascii="Book Antiqua" w:eastAsia="Book Antiqua" w:hAnsi="Book Antiqua" w:cs="Book Antiqua"/>
          <w:color w:val="000000"/>
        </w:rPr>
        <w:t xml:space="preserve">, and induce cellular </w:t>
      </w:r>
      <w:proofErr w:type="gramStart"/>
      <w:r w:rsidRPr="006F45FA">
        <w:rPr>
          <w:rFonts w:ascii="Book Antiqua" w:eastAsia="Book Antiqua" w:hAnsi="Book Antiqua" w:cs="Book Antiqua"/>
          <w:color w:val="000000"/>
        </w:rPr>
        <w:t>senescence</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130]</w:t>
      </w:r>
      <w:r w:rsidRPr="006F45FA">
        <w:rPr>
          <w:rFonts w:ascii="Book Antiqua" w:eastAsia="Book Antiqua" w:hAnsi="Book Antiqua" w:cs="Book Antiqua"/>
          <w:color w:val="000000"/>
        </w:rPr>
        <w:t xml:space="preserve">. Tetrasubstituted naphthalene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isomer ligands (compounds 2</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5) are more inclined to stabilize telomeric G-quadruplex structure and improve antiproliferative </w:t>
      </w:r>
      <w:proofErr w:type="gramStart"/>
      <w:r w:rsidRPr="006F45FA">
        <w:rPr>
          <w:rFonts w:ascii="Book Antiqua" w:eastAsia="Book Antiqua" w:hAnsi="Book Antiqua" w:cs="Book Antiqua"/>
          <w:color w:val="000000"/>
        </w:rPr>
        <w:t>potency</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131]</w:t>
      </w:r>
      <w:r w:rsidRPr="006F45FA">
        <w:rPr>
          <w:rFonts w:ascii="Book Antiqua" w:eastAsia="Book Antiqua" w:hAnsi="Book Antiqua" w:cs="Book Antiqua"/>
          <w:color w:val="000000"/>
        </w:rPr>
        <w:t xml:space="preserve">. Tetrasubstituted naphthalene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derivative (MM41) combines with and stabilizes G-quadruplex structure and downregulates expression levels of </w:t>
      </w:r>
      <w:r w:rsidRPr="006F45FA">
        <w:rPr>
          <w:rFonts w:ascii="Book Antiqua" w:eastAsia="Book Antiqua" w:hAnsi="Book Antiqua" w:cs="Book Antiqua"/>
          <w:i/>
          <w:iCs/>
          <w:color w:val="000000"/>
        </w:rPr>
        <w:t xml:space="preserve">BCL-2 </w:t>
      </w:r>
      <w:r w:rsidRPr="006F45FA">
        <w:rPr>
          <w:rFonts w:ascii="Book Antiqua" w:eastAsia="Book Antiqua" w:hAnsi="Book Antiqua" w:cs="Book Antiqua"/>
          <w:color w:val="000000"/>
        </w:rPr>
        <w:t>and</w:t>
      </w:r>
      <w:r w:rsidRPr="006F45FA">
        <w:rPr>
          <w:rFonts w:ascii="Book Antiqua" w:eastAsia="Book Antiqua" w:hAnsi="Book Antiqua" w:cs="Book Antiqua"/>
          <w:i/>
          <w:iCs/>
          <w:color w:val="000000"/>
        </w:rPr>
        <w:t xml:space="preserve"> KRAS</w:t>
      </w:r>
      <w:r w:rsidRPr="006F45FA">
        <w:rPr>
          <w:rFonts w:ascii="Book Antiqua" w:eastAsia="Book Antiqua" w:hAnsi="Book Antiqua" w:cs="Book Antiqua"/>
          <w:color w:val="000000"/>
        </w:rPr>
        <w:t xml:space="preserve"> to promote apoptosis and decrease tumor growth of MIA-Pa-Ca2 </w:t>
      </w:r>
      <w:proofErr w:type="gramStart"/>
      <w:r w:rsidRPr="006F45FA">
        <w:rPr>
          <w:rFonts w:ascii="Book Antiqua" w:eastAsia="Book Antiqua" w:hAnsi="Book Antiqua" w:cs="Book Antiqua"/>
          <w:color w:val="000000"/>
        </w:rPr>
        <w:t>xenografts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132,133]</w:t>
      </w:r>
      <w:r w:rsidRPr="006F45FA">
        <w:rPr>
          <w:rFonts w:ascii="Book Antiqua" w:eastAsia="Book Antiqua" w:hAnsi="Book Antiqua" w:cs="Book Antiqua"/>
          <w:color w:val="000000"/>
        </w:rPr>
        <w:t xml:space="preserve">. Tetrasubstituted naphthalene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derivative (CM03) causes DNA damage and promotes the presence of nuclear G-quadruplexes in PANC-1 cells; inhibits expression of </w:t>
      </w:r>
      <w:r w:rsidRPr="006F45FA">
        <w:rPr>
          <w:rFonts w:ascii="Book Antiqua" w:eastAsia="Book Antiqua" w:hAnsi="Book Antiqua" w:cs="Book Antiqua"/>
          <w:i/>
          <w:iCs/>
          <w:color w:val="000000"/>
        </w:rPr>
        <w:t>GLI4</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PLXNA1</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PRKCZ</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MAPK11</w:t>
      </w:r>
      <w:r w:rsidRPr="006F45FA">
        <w:rPr>
          <w:rFonts w:ascii="Book Antiqua" w:eastAsia="Book Antiqua" w:hAnsi="Book Antiqua" w:cs="Book Antiqua"/>
          <w:color w:val="000000"/>
        </w:rPr>
        <w:t xml:space="preserve">; partitions </w:t>
      </w:r>
      <w:r w:rsidRPr="006F45FA">
        <w:rPr>
          <w:rFonts w:ascii="Book Antiqua" w:eastAsia="Book Antiqua" w:hAnsi="Book Antiqua" w:cs="Book Antiqua"/>
          <w:i/>
          <w:iCs/>
          <w:color w:val="000000"/>
        </w:rPr>
        <w:t>PARD6A</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CBFA2T3</w:t>
      </w:r>
      <w:r w:rsidRPr="006F45FA">
        <w:rPr>
          <w:rFonts w:ascii="Book Antiqua" w:eastAsia="Book Antiqua" w:hAnsi="Book Antiqua" w:cs="Book Antiqua"/>
          <w:color w:val="000000"/>
        </w:rPr>
        <w:t xml:space="preserve"> in MIA PaCa-2 and PANC-1 cells; and decreases tumor growth of MIA-Pa-Ca2 </w:t>
      </w:r>
      <w:proofErr w:type="gramStart"/>
      <w:r w:rsidRPr="006F45FA">
        <w:rPr>
          <w:rFonts w:ascii="Book Antiqua" w:eastAsia="Book Antiqua" w:hAnsi="Book Antiqua" w:cs="Book Antiqua"/>
          <w:color w:val="000000"/>
        </w:rPr>
        <w:t>xenografts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133-135]</w:t>
      </w:r>
      <w:r w:rsidRPr="006F45FA">
        <w:rPr>
          <w:rFonts w:ascii="Book Antiqua" w:eastAsia="Book Antiqua" w:hAnsi="Book Antiqua" w:cs="Book Antiqua"/>
          <w:color w:val="000000"/>
        </w:rPr>
        <w:t xml:space="preserve">. Tetrasubstituted naphthalene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derivative (SOP1812) was verified to have antiproliferative activity by combining with </w:t>
      </w:r>
      <w:r w:rsidRPr="006F45FA">
        <w:rPr>
          <w:rFonts w:ascii="Book Antiqua" w:eastAsia="Book Antiqua" w:hAnsi="Book Antiqua" w:cs="Book Antiqua"/>
          <w:i/>
          <w:iCs/>
          <w:color w:val="000000"/>
        </w:rPr>
        <w:t>hTERT</w:t>
      </w:r>
      <w:r w:rsidRPr="006F45FA">
        <w:rPr>
          <w:rFonts w:ascii="Book Antiqua" w:eastAsia="Book Antiqua" w:hAnsi="Book Antiqua" w:cs="Book Antiqua"/>
          <w:color w:val="000000"/>
        </w:rPr>
        <w:t xml:space="preserve"> and telomere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135]</w:t>
      </w:r>
      <w:r w:rsidRPr="006F45FA">
        <w:rPr>
          <w:rFonts w:ascii="Book Antiqua" w:eastAsia="Book Antiqua" w:hAnsi="Book Antiqua" w:cs="Book Antiqua"/>
          <w:color w:val="000000"/>
        </w:rPr>
        <w:t xml:space="preserve">. Another naphthalene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derivative (BMSG-SH3) decreases telomerase activity, inhibits </w:t>
      </w:r>
      <w:r w:rsidRPr="006F45FA">
        <w:rPr>
          <w:rFonts w:ascii="Book Antiqua" w:eastAsia="Book Antiqua" w:hAnsi="Book Antiqua" w:cs="Book Antiqua"/>
          <w:i/>
          <w:iCs/>
          <w:color w:val="000000"/>
        </w:rPr>
        <w:t>HSP90</w:t>
      </w:r>
      <w:r w:rsidRPr="006F45FA">
        <w:rPr>
          <w:rFonts w:ascii="Book Antiqua" w:eastAsia="Book Antiqua" w:hAnsi="Book Antiqua" w:cs="Book Antiqua"/>
          <w:color w:val="000000"/>
        </w:rPr>
        <w:t xml:space="preserve"> expression, and reduces tumor growth of MIA-Pa-Ca2 xenografts by 50% through maintaining the stability of telomere and </w:t>
      </w:r>
      <w:r w:rsidRPr="006F45FA">
        <w:rPr>
          <w:rFonts w:ascii="Book Antiqua" w:eastAsia="Book Antiqua" w:hAnsi="Book Antiqua" w:cs="Book Antiqua"/>
          <w:i/>
          <w:iCs/>
          <w:color w:val="000000"/>
        </w:rPr>
        <w:t>HSP90</w:t>
      </w:r>
      <w:r w:rsidRPr="006F45FA">
        <w:rPr>
          <w:rFonts w:ascii="Book Antiqua" w:eastAsia="Book Antiqua" w:hAnsi="Book Antiqua" w:cs="Book Antiqua"/>
          <w:color w:val="000000"/>
        </w:rPr>
        <w:t xml:space="preserve"> promoter G-quadruplex </w:t>
      </w:r>
      <w:proofErr w:type="gramStart"/>
      <w:r w:rsidRPr="006F45FA">
        <w:rPr>
          <w:rFonts w:ascii="Book Antiqua" w:eastAsia="Book Antiqua" w:hAnsi="Book Antiqua" w:cs="Book Antiqua"/>
          <w:color w:val="000000"/>
        </w:rPr>
        <w:t>structures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136]</w:t>
      </w:r>
      <w:r w:rsidRPr="006F45FA">
        <w:rPr>
          <w:rFonts w:ascii="Book Antiqua" w:eastAsia="Book Antiqua" w:hAnsi="Book Antiqua" w:cs="Book Antiqua"/>
          <w:color w:val="000000"/>
        </w:rPr>
        <w:t>.</w:t>
      </w:r>
    </w:p>
    <w:p w14:paraId="2A94E0C1" w14:textId="73B88E63"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lastRenderedPageBreak/>
        <w:t xml:space="preserve">Porphyrin compounds are part of another important ligand set. A cationic alkyl-substituted porphyrin compound C14 binds to the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G-quadruplex, protoxidizes the guanines, suppresses gene expression and eventually lead</w:t>
      </w:r>
      <w:r w:rsidR="004E0FE3" w:rsidRPr="006F45FA">
        <w:rPr>
          <w:rFonts w:ascii="Book Antiqua" w:eastAsia="Book Antiqua" w:hAnsi="Book Antiqua" w:cs="Book Antiqua"/>
          <w:color w:val="000000"/>
        </w:rPr>
        <w:t>s</w:t>
      </w:r>
      <w:r w:rsidRPr="006F45FA">
        <w:rPr>
          <w:rFonts w:ascii="Book Antiqua" w:eastAsia="Book Antiqua" w:hAnsi="Book Antiqua" w:cs="Book Antiqua"/>
          <w:color w:val="000000"/>
        </w:rPr>
        <w:t xml:space="preserve"> to growth inhibition of PC cell line PANC-1 under photosensitive </w:t>
      </w:r>
      <w:proofErr w:type="gramStart"/>
      <w:r w:rsidRPr="006F45FA">
        <w:rPr>
          <w:rFonts w:ascii="Book Antiqua" w:eastAsia="Book Antiqua" w:hAnsi="Book Antiqua" w:cs="Book Antiqua"/>
          <w:color w:val="000000"/>
        </w:rPr>
        <w:t>conditions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137]</w:t>
      </w:r>
      <w:r w:rsidRPr="006F45FA">
        <w:rPr>
          <w:rFonts w:ascii="Book Antiqua" w:eastAsia="Book Antiqua" w:hAnsi="Book Antiqua" w:cs="Book Antiqua"/>
          <w:color w:val="000000"/>
        </w:rPr>
        <w:t xml:space="preserve">. Alkyl cationic porphyrins can promote apoptosis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and restrict metabolism and tumor growth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by targeting G-quadruplexes of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 xml:space="preserve">NRAS </w:t>
      </w:r>
      <w:proofErr w:type="gramStart"/>
      <w:r w:rsidRPr="006F45FA">
        <w:rPr>
          <w:rFonts w:ascii="Book Antiqua" w:eastAsia="Book Antiqua" w:hAnsi="Book Antiqua" w:cs="Book Antiqua"/>
          <w:color w:val="000000"/>
        </w:rPr>
        <w:t>mRNAs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138]</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t xml:space="preserve">Porphyrin derivative </w:t>
      </w:r>
      <w:proofErr w:type="spellStart"/>
      <w:r w:rsidRPr="006F45FA">
        <w:rPr>
          <w:rFonts w:ascii="Book Antiqua" w:eastAsia="Book Antiqua" w:hAnsi="Book Antiqua" w:cs="Book Antiqua"/>
          <w:color w:val="000000"/>
        </w:rPr>
        <w:t>octaacetyl</w:t>
      </w:r>
      <w:proofErr w:type="spellEnd"/>
      <w:r w:rsidRPr="006F45FA">
        <w:rPr>
          <w:rFonts w:ascii="Book Antiqua" w:eastAsia="Book Antiqua" w:hAnsi="Book Antiqua" w:cs="Book Antiqua"/>
          <w:color w:val="000000"/>
        </w:rPr>
        <w:t xml:space="preserve"> and </w:t>
      </w:r>
      <w:proofErr w:type="spellStart"/>
      <w:r w:rsidRPr="006F45FA">
        <w:rPr>
          <w:rFonts w:ascii="Book Antiqua" w:eastAsia="Book Antiqua" w:hAnsi="Book Antiqua" w:cs="Book Antiqua"/>
          <w:color w:val="000000"/>
        </w:rPr>
        <w:t>tetrakis</w:t>
      </w:r>
      <w:proofErr w:type="spellEnd"/>
      <w:r w:rsidRPr="006F45FA">
        <w:rPr>
          <w:rFonts w:ascii="Book Antiqua" w:eastAsia="Book Antiqua" w:hAnsi="Book Antiqua" w:cs="Book Antiqua"/>
          <w:color w:val="000000"/>
        </w:rPr>
        <w:t xml:space="preserve"> can both induce apoptosis and block metastasis by inhibiting epithelial to mesenchymal transition through stabilizing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G-quadruplexes and downregulating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expression </w:t>
      </w:r>
      <w:proofErr w:type="gramStart"/>
      <w:r w:rsidRPr="006F45FA">
        <w:rPr>
          <w:rFonts w:ascii="Book Antiqua" w:eastAsia="Book Antiqua" w:hAnsi="Book Antiqua" w:cs="Book Antiqua"/>
          <w:color w:val="000000"/>
        </w:rPr>
        <w:t>levels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139]</w:t>
      </w:r>
      <w:r w:rsidRPr="006F45FA">
        <w:rPr>
          <w:rFonts w:ascii="Book Antiqua" w:eastAsia="Book Antiqua" w:hAnsi="Book Antiqua" w:cs="Book Antiqua"/>
          <w:color w:val="000000"/>
        </w:rPr>
        <w:t>, while porphyrin derivative (5Me) may regulate cell proliferation and cell cycle progression by interacting with telomere,</w:t>
      </w:r>
      <w:r w:rsidRPr="006F45FA">
        <w:rPr>
          <w:rFonts w:ascii="Book Antiqua" w:eastAsia="Book Antiqua" w:hAnsi="Book Antiqua" w:cs="Book Antiqua"/>
          <w:i/>
          <w:iCs/>
          <w:color w:val="000000"/>
        </w:rPr>
        <w:t xml:space="preserve"> Bcl-2</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w:t>
      </w:r>
      <w:r w:rsidRPr="006F45FA">
        <w:rPr>
          <w:rFonts w:ascii="Book Antiqua" w:eastAsia="Book Antiqua" w:hAnsi="Book Antiqua" w:cs="Book Antiqua"/>
          <w:color w:val="000000"/>
          <w:vertAlign w:val="superscript"/>
        </w:rPr>
        <w:t>[140]</w:t>
      </w:r>
      <w:r w:rsidRPr="006F45FA">
        <w:rPr>
          <w:rFonts w:ascii="Book Antiqua" w:eastAsia="Book Antiqua" w:hAnsi="Book Antiqua" w:cs="Book Antiqua"/>
          <w:color w:val="000000"/>
        </w:rPr>
        <w:t xml:space="preserve">. Previous studies have shown that TMPyP4 can bind to intermolecular G-quadruplexes to arrest cell proliferation and induce both cellular senescence and apoptosis in MIA PaCa-2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140]</w:t>
      </w:r>
      <w:r w:rsidRPr="006F45FA">
        <w:rPr>
          <w:rFonts w:ascii="Book Antiqua" w:eastAsia="Book Antiqua" w:hAnsi="Book Antiqua" w:cs="Book Antiqua"/>
          <w:color w:val="000000"/>
        </w:rPr>
        <w:t>.</w:t>
      </w:r>
    </w:p>
    <w:p w14:paraId="2C7F0CDA" w14:textId="6D075393"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Different from TMPyP4, </w:t>
      </w:r>
      <w:proofErr w:type="spellStart"/>
      <w:r w:rsidRPr="006F45FA">
        <w:rPr>
          <w:rFonts w:ascii="Book Antiqua" w:eastAsia="Book Antiqua" w:hAnsi="Book Antiqua" w:cs="Book Antiqua"/>
          <w:color w:val="000000"/>
        </w:rPr>
        <w:t>telomestatin</w:t>
      </w:r>
      <w:proofErr w:type="spellEnd"/>
      <w:r w:rsidRPr="006F45FA">
        <w:rPr>
          <w:rFonts w:ascii="Book Antiqua" w:eastAsia="Book Antiqua" w:hAnsi="Book Antiqua" w:cs="Book Antiqua"/>
          <w:color w:val="000000"/>
        </w:rPr>
        <w:t xml:space="preserve"> can bind to intramolecular G-quadruplexes and control cell proliferation, senescence and apoptosis in MIA PaCa-2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141]</w:t>
      </w:r>
      <w:r w:rsidRPr="006F45FA">
        <w:rPr>
          <w:rFonts w:ascii="Book Antiqua" w:eastAsia="Book Antiqua" w:hAnsi="Book Antiqua" w:cs="Book Antiqua"/>
          <w:color w:val="000000"/>
        </w:rPr>
        <w:t xml:space="preserve">. The benzophenanthridine alkaloid </w:t>
      </w:r>
      <w:proofErr w:type="spellStart"/>
      <w:r w:rsidRPr="006F45FA">
        <w:rPr>
          <w:rFonts w:ascii="Book Antiqua" w:eastAsia="Book Antiqua" w:hAnsi="Book Antiqua" w:cs="Book Antiqua"/>
          <w:color w:val="000000"/>
        </w:rPr>
        <w:t>nitidine</w:t>
      </w:r>
      <w:proofErr w:type="spellEnd"/>
      <w:r w:rsidRPr="006F45FA">
        <w:rPr>
          <w:rFonts w:ascii="Book Antiqua" w:eastAsia="Book Antiqua" w:hAnsi="Book Antiqua" w:cs="Book Antiqua"/>
          <w:color w:val="000000"/>
        </w:rPr>
        <w:t xml:space="preserve"> combines with the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G-quadruplex and stabilizes its structure, further downregulating </w:t>
      </w:r>
      <w:r w:rsidRPr="006F45FA">
        <w:rPr>
          <w:rFonts w:ascii="Book Antiqua" w:eastAsia="Book Antiqua" w:hAnsi="Book Antiqua" w:cs="Book Antiqua"/>
          <w:i/>
          <w:iCs/>
          <w:color w:val="000000"/>
        </w:rPr>
        <w:t xml:space="preserve">KRAS </w:t>
      </w:r>
      <w:r w:rsidRPr="006F45FA">
        <w:rPr>
          <w:rFonts w:ascii="Book Antiqua" w:eastAsia="Book Antiqua" w:hAnsi="Book Antiqua" w:cs="Book Antiqua"/>
          <w:color w:val="000000"/>
        </w:rPr>
        <w:t xml:space="preserve">expression levels and inducing cytotoxicity in AsPC-1, BxPC-3, MIA PaCa-2, and PANC-1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142]</w:t>
      </w:r>
      <w:r w:rsidRPr="006F45FA">
        <w:rPr>
          <w:rFonts w:ascii="Book Antiqua" w:eastAsia="Book Antiqua" w:hAnsi="Book Antiqua" w:cs="Book Antiqua"/>
          <w:color w:val="000000"/>
        </w:rPr>
        <w:t>. 4,11-bis(2-Aminoethy-</w:t>
      </w:r>
      <w:proofErr w:type="gramStart"/>
      <w:r w:rsidRPr="006F45FA">
        <w:rPr>
          <w:rFonts w:ascii="Book Antiqua" w:eastAsia="Book Antiqua" w:hAnsi="Book Antiqua" w:cs="Book Antiqua"/>
          <w:color w:val="000000"/>
        </w:rPr>
        <w:t>llamino)anthra</w:t>
      </w:r>
      <w:proofErr w:type="gramEnd"/>
      <w:r w:rsidRPr="006F45FA">
        <w:rPr>
          <w:rFonts w:ascii="Book Antiqua" w:eastAsia="Book Antiqua" w:hAnsi="Book Antiqua" w:cs="Book Antiqua"/>
          <w:color w:val="000000"/>
        </w:rPr>
        <w:t xml:space="preserve">[2,3-b]furan-5,10-dione(2a),11-bis(2-aminoethylamino)anthra[2,3b]thiophene-5,10-dione (2b) </w:t>
      </w:r>
      <w:r w:rsidR="00513267" w:rsidRPr="006F45FA">
        <w:rPr>
          <w:rFonts w:ascii="Book Antiqua" w:eastAsia="Book Antiqua" w:hAnsi="Book Antiqua" w:cs="Book Antiqua"/>
          <w:color w:val="000000"/>
        </w:rPr>
        <w:t xml:space="preserve">stabilizes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RNA G-quadruplexes, inhibits its translation, and induces apoptosis and growth inhibition of PANC-1 cells</w:t>
      </w:r>
      <w:r w:rsidRPr="006F45FA">
        <w:rPr>
          <w:rFonts w:ascii="Book Antiqua" w:eastAsia="Book Antiqua" w:hAnsi="Book Antiqua" w:cs="Book Antiqua"/>
          <w:color w:val="000000"/>
          <w:vertAlign w:val="superscript"/>
        </w:rPr>
        <w:t>[143]</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t xml:space="preserve">Unsymmetrical bisacridines derivatives can inhibit the proliferation of cancer cells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by increasing the stability of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144]</w:t>
      </w:r>
      <w:r w:rsidRPr="006F45FA">
        <w:rPr>
          <w:rFonts w:ascii="Book Antiqua" w:eastAsia="Book Antiqua" w:hAnsi="Book Antiqua" w:cs="Book Antiqua"/>
          <w:color w:val="000000"/>
        </w:rPr>
        <w:t>. Copper(ii) l/d-valine-(1,10-phen) complexes (complex 1a, 1b) induce cytotoxicity of BxPC3 and AsPC1 cells from its affinity with telomeric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145]</w:t>
      </w:r>
      <w:r w:rsidRPr="006F45FA">
        <w:rPr>
          <w:rFonts w:ascii="Book Antiqua" w:eastAsia="Book Antiqua" w:hAnsi="Book Antiqua" w:cs="Book Antiqua"/>
          <w:color w:val="000000"/>
        </w:rPr>
        <w:t xml:space="preserve">. CX-5461, the ligand of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G-quadruplexes, also exhibits antiproliferative activity, and phase I/II clinical trials of CX-5461 as an anticancer drug have been </w:t>
      </w:r>
      <w:proofErr w:type="gramStart"/>
      <w:r w:rsidRPr="006F45FA">
        <w:rPr>
          <w:rFonts w:ascii="Book Antiqua" w:eastAsia="Book Antiqua" w:hAnsi="Book Antiqua" w:cs="Book Antiqua"/>
          <w:color w:val="000000"/>
        </w:rPr>
        <w:t>launched</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146,147]</w:t>
      </w:r>
      <w:r w:rsidRPr="006F45FA">
        <w:rPr>
          <w:rFonts w:ascii="Book Antiqua" w:eastAsia="Book Antiqua" w:hAnsi="Book Antiqua" w:cs="Book Antiqua"/>
          <w:color w:val="000000"/>
        </w:rPr>
        <w:t xml:space="preserve">. A small molecular fluoroquinolone derivative CX-3543 (quarfloxin) can decrease tumor growth of MIA PaCa-2 xenografts </w:t>
      </w:r>
      <w:r w:rsidRPr="006F45FA">
        <w:rPr>
          <w:rFonts w:ascii="Book Antiqua" w:eastAsia="Book Antiqua" w:hAnsi="Book Antiqua" w:cs="Book Antiqua"/>
          <w:color w:val="000000"/>
        </w:rPr>
        <w:lastRenderedPageBreak/>
        <w:t xml:space="preserve">by disrupting </w:t>
      </w:r>
      <w:proofErr w:type="spellStart"/>
      <w:r w:rsidRPr="006F45FA">
        <w:rPr>
          <w:rFonts w:ascii="Book Antiqua" w:eastAsia="Book Antiqua" w:hAnsi="Book Antiqua" w:cs="Book Antiqua"/>
          <w:color w:val="000000"/>
        </w:rPr>
        <w:t>nucleolin</w:t>
      </w:r>
      <w:proofErr w:type="spellEnd"/>
      <w:r w:rsidRPr="006F45FA">
        <w:rPr>
          <w:rFonts w:ascii="Book Antiqua" w:eastAsia="Book Antiqua" w:hAnsi="Book Antiqua" w:cs="Book Antiqua"/>
          <w:color w:val="000000"/>
        </w:rPr>
        <w:t xml:space="preserve">/G-quadruplex complexes on rDNA and inhibiting rRNA </w:t>
      </w:r>
      <w:proofErr w:type="gramStart"/>
      <w:r w:rsidRPr="006F45FA">
        <w:rPr>
          <w:rFonts w:ascii="Book Antiqua" w:eastAsia="Book Antiqua" w:hAnsi="Book Antiqua" w:cs="Book Antiqua"/>
          <w:color w:val="000000"/>
        </w:rPr>
        <w:t>synthesis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148,149]</w:t>
      </w:r>
      <w:r w:rsidRPr="006F45FA">
        <w:rPr>
          <w:rFonts w:ascii="Book Antiqua" w:eastAsia="Book Antiqua" w:hAnsi="Book Antiqua" w:cs="Book Antiqua"/>
          <w:color w:val="000000"/>
        </w:rPr>
        <w:t xml:space="preserve">. FDA-approved </w:t>
      </w:r>
      <w:proofErr w:type="spellStart"/>
      <w:r w:rsidRPr="006F45FA">
        <w:rPr>
          <w:rFonts w:ascii="Book Antiqua" w:eastAsia="Book Antiqua" w:hAnsi="Book Antiqua" w:cs="Book Antiqua"/>
          <w:color w:val="000000"/>
        </w:rPr>
        <w:t>antihelminthic</w:t>
      </w:r>
      <w:proofErr w:type="spellEnd"/>
      <w:r w:rsidRPr="006F45FA">
        <w:rPr>
          <w:rFonts w:ascii="Book Antiqua" w:eastAsia="Book Antiqua" w:hAnsi="Book Antiqua" w:cs="Book Antiqua"/>
          <w:color w:val="000000"/>
        </w:rPr>
        <w:t xml:space="preserve"> pyrvinium pamoate inhibits mitochondrial RNA transcription and tumor growth by selectively binding to mitochondrial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150]</w:t>
      </w:r>
      <w:r w:rsidRPr="006F45FA">
        <w:rPr>
          <w:rFonts w:ascii="Book Antiqua" w:eastAsia="Book Antiqua" w:hAnsi="Book Antiqua" w:cs="Book Antiqua"/>
          <w:color w:val="000000"/>
        </w:rPr>
        <w:t xml:space="preserve">. NSC 317605 and novel </w:t>
      </w:r>
      <w:proofErr w:type="spellStart"/>
      <w:r w:rsidRPr="006F45FA">
        <w:rPr>
          <w:rFonts w:ascii="Book Antiqua" w:eastAsia="Book Antiqua" w:hAnsi="Book Antiqua" w:cs="Book Antiqua"/>
          <w:color w:val="000000"/>
        </w:rPr>
        <w:t>indoloquinolines</w:t>
      </w:r>
      <w:proofErr w:type="spellEnd"/>
      <w:r w:rsidRPr="006F45FA">
        <w:rPr>
          <w:rFonts w:ascii="Book Antiqua" w:eastAsia="Book Antiqua" w:hAnsi="Book Antiqua" w:cs="Book Antiqua"/>
          <w:color w:val="000000"/>
        </w:rPr>
        <w:t xml:space="preserve"> derived from it show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G-quadruplex-dependent cytotoxicity in PC cell </w:t>
      </w:r>
      <w:proofErr w:type="gramStart"/>
      <w:r w:rsidRPr="006F45FA">
        <w:rPr>
          <w:rFonts w:ascii="Book Antiqua" w:eastAsia="Book Antiqua" w:hAnsi="Book Antiqua" w:cs="Book Antiqua"/>
          <w:color w:val="000000"/>
        </w:rPr>
        <w:t>lines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151]</w:t>
      </w:r>
      <w:r w:rsidRPr="006F45FA">
        <w:rPr>
          <w:rFonts w:ascii="Book Antiqua" w:eastAsia="Book Antiqua" w:hAnsi="Book Antiqua" w:cs="Book Antiqua"/>
          <w:color w:val="000000"/>
        </w:rPr>
        <w:t xml:space="preserve">. Two sets of quinazoline–pyrimidine derivative ligands have been shown to prevent tumor growth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targeting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152]</w:t>
      </w:r>
      <w:r w:rsidRPr="006F45FA">
        <w:rPr>
          <w:rFonts w:ascii="Book Antiqua" w:eastAsia="Book Antiqua" w:hAnsi="Book Antiqua" w:cs="Book Antiqua"/>
          <w:color w:val="000000"/>
        </w:rPr>
        <w:t>.</w:t>
      </w:r>
    </w:p>
    <w:p w14:paraId="211CDEA4" w14:textId="15B049DF"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Some small molecules can play anticancer roles in PC mainly by stabilizing G-quadruplex structures to inhibit gene transcription. However, in addition, some proteins can promote PC progression by destabilizing G-quadruplexes to support gene transcription. For example, integrin linked kinase (ILK) can stimulate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expression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destabilization of G-quadruplexes mediated by </w:t>
      </w:r>
      <w:r w:rsidR="00D24B48" w:rsidRPr="006F45FA">
        <w:rPr>
          <w:rFonts w:ascii="Book Antiqua" w:eastAsia="Book Antiqua" w:hAnsi="Book Antiqua" w:cs="Book Antiqua"/>
          <w:i/>
          <w:iCs/>
          <w:color w:val="000000"/>
        </w:rPr>
        <w:t>hnRNPA1</w:t>
      </w:r>
      <w:r w:rsidRPr="006F45FA">
        <w:rPr>
          <w:rFonts w:ascii="Book Antiqua" w:eastAsia="Book Antiqua" w:hAnsi="Book Antiqua" w:cs="Book Antiqua"/>
          <w:color w:val="000000"/>
        </w:rPr>
        <w:t xml:space="preserve"> in the promoter. This in turn affected ILK expression levels, with transcriptional activation mediated by E2F1. This has been called the KRAS</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E2F1</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ILK</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hnRNPA1 regulatory loop, which can result in aggressive phenotypes in the tumor </w:t>
      </w:r>
      <w:proofErr w:type="gramStart"/>
      <w:r w:rsidRPr="006F45FA">
        <w:rPr>
          <w:rFonts w:ascii="Book Antiqua" w:eastAsia="Book Antiqua" w:hAnsi="Book Antiqua" w:cs="Book Antiqua"/>
          <w:color w:val="000000"/>
        </w:rPr>
        <w:t>microenvironment</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153-155]</w:t>
      </w:r>
      <w:r w:rsidRPr="006F45FA">
        <w:rPr>
          <w:rFonts w:ascii="Book Antiqua" w:eastAsia="Book Antiqua" w:hAnsi="Book Antiqua" w:cs="Book Antiqua"/>
          <w:color w:val="000000"/>
        </w:rPr>
        <w:t xml:space="preserve">. Under oxidative stress conditions, poly (ADP-ribose) polymerase 1 (PARP-1) is recruited and binds to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G-quadruplexes, which favors the recruitment of MAZ and hnRNPA1 to the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promoter by activating a ROS-G-quadruplex</w:t>
      </w:r>
      <w:r w:rsidR="00D24B48"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PARP-1 axis. This ultimately results in stimulation of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w:t>
      </w:r>
      <w:proofErr w:type="gramStart"/>
      <w:r w:rsidRPr="006F45FA">
        <w:rPr>
          <w:rFonts w:ascii="Book Antiqua" w:eastAsia="Book Antiqua" w:hAnsi="Book Antiqua" w:cs="Book Antiqua"/>
          <w:color w:val="000000"/>
        </w:rPr>
        <w:t>transcription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156]</w:t>
      </w:r>
      <w:r w:rsidRPr="006F45FA">
        <w:rPr>
          <w:rFonts w:ascii="Book Antiqua" w:eastAsia="Book Antiqua" w:hAnsi="Book Antiqua" w:cs="Book Antiqua"/>
          <w:color w:val="000000"/>
        </w:rPr>
        <w:t xml:space="preserve">. Different from this mechanism, the G-quadruplex-binding protein apurinic/apyrimidinic endonuclease 1 can also bind to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 However, it maintains the structural stability and recruits MAZ to promote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upregulation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w:t>
      </w:r>
      <w:r w:rsidRPr="006F45FA">
        <w:rPr>
          <w:rFonts w:ascii="Book Antiqua" w:eastAsia="Book Antiqua" w:hAnsi="Book Antiqua" w:cs="Book Antiqua"/>
          <w:color w:val="000000"/>
        </w:rPr>
        <w:t xml:space="preserve"> </w:t>
      </w:r>
      <w:proofErr w:type="gramStart"/>
      <w:r w:rsidRPr="006F45FA">
        <w:rPr>
          <w:rFonts w:ascii="Book Antiqua" w:eastAsia="Book Antiqua" w:hAnsi="Book Antiqua" w:cs="Book Antiqua"/>
          <w:i/>
          <w:iCs/>
          <w:color w:val="000000"/>
        </w:rPr>
        <w:t>vitro</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157]</w:t>
      </w:r>
      <w:r w:rsidRPr="006F45FA">
        <w:rPr>
          <w:rFonts w:ascii="Book Antiqua" w:eastAsia="Book Antiqua" w:hAnsi="Book Antiqua" w:cs="Book Antiqua"/>
          <w:color w:val="000000"/>
        </w:rPr>
        <w:t xml:space="preserve">. Moreover, </w:t>
      </w:r>
      <w:proofErr w:type="spellStart"/>
      <w:r w:rsidRPr="006F45FA">
        <w:rPr>
          <w:rFonts w:ascii="Book Antiqua" w:eastAsia="Book Antiqua" w:hAnsi="Book Antiqua" w:cs="Book Antiqua"/>
          <w:color w:val="000000"/>
        </w:rPr>
        <w:t>polypurine</w:t>
      </w:r>
      <w:proofErr w:type="spellEnd"/>
      <w:r w:rsidRPr="006F45FA">
        <w:rPr>
          <w:rFonts w:ascii="Book Antiqua" w:eastAsia="Book Antiqua" w:hAnsi="Book Antiqua" w:cs="Book Antiqua"/>
          <w:color w:val="000000"/>
        </w:rPr>
        <w:t xml:space="preserve"> reverse </w:t>
      </w:r>
      <w:proofErr w:type="spellStart"/>
      <w:r w:rsidRPr="006F45FA">
        <w:rPr>
          <w:rFonts w:ascii="Book Antiqua" w:eastAsia="Book Antiqua" w:hAnsi="Book Antiqua" w:cs="Book Antiqua"/>
          <w:color w:val="000000"/>
        </w:rPr>
        <w:t>Hoogsteen</w:t>
      </w:r>
      <w:proofErr w:type="spellEnd"/>
      <w:r w:rsidRPr="006F45FA">
        <w:rPr>
          <w:rFonts w:ascii="Book Antiqua" w:eastAsia="Book Antiqua" w:hAnsi="Book Antiqua" w:cs="Book Antiqua"/>
          <w:color w:val="000000"/>
        </w:rPr>
        <w:t xml:space="preserve"> hairpins (PPRHs) can suppress gene transcription and cell proliferation by promoting the formation of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G-quadruplexes in PC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158,159]</w:t>
      </w:r>
      <w:r w:rsidRPr="006F45FA">
        <w:rPr>
          <w:rFonts w:ascii="Book Antiqua" w:eastAsia="Book Antiqua" w:hAnsi="Book Antiqua" w:cs="Book Antiqua"/>
          <w:color w:val="000000"/>
        </w:rPr>
        <w:t>.</w:t>
      </w:r>
    </w:p>
    <w:p w14:paraId="6B95EC14" w14:textId="77777777"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In summary, the G-quadruplex targets of PC include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mRNA, telomere,</w:t>
      </w:r>
      <w:r w:rsidRPr="006F45FA">
        <w:rPr>
          <w:rFonts w:ascii="Book Antiqua" w:eastAsia="Book Antiqua" w:hAnsi="Book Antiqua" w:cs="Book Antiqua"/>
          <w:i/>
          <w:iCs/>
          <w:color w:val="000000"/>
        </w:rPr>
        <w:t xml:space="preserve"> HSP90</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hTERT</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Bcl-2</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c-MYC</w:t>
      </w:r>
      <w:r w:rsidRPr="006F45FA">
        <w:rPr>
          <w:rFonts w:ascii="Book Antiqua" w:eastAsia="Book Antiqua" w:hAnsi="Book Antiqua" w:cs="Book Antiqua"/>
          <w:color w:val="000000"/>
        </w:rPr>
        <w:t>,</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t>and</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t xml:space="preserve">mitochondrial G-quadruplexes, the regulatory functions of which involve transcription and translation. Proteins that can promote oncogene transcription through G-quadruplexes are also expected to become potential anticancer targets. All details are described in Table 2. </w:t>
      </w:r>
    </w:p>
    <w:p w14:paraId="718EA570" w14:textId="77777777" w:rsidR="00A77B3E" w:rsidRPr="006F45FA" w:rsidRDefault="00A77B3E" w:rsidP="006F45FA">
      <w:pPr>
        <w:spacing w:line="360" w:lineRule="auto"/>
        <w:ind w:firstLine="240"/>
        <w:jc w:val="both"/>
        <w:rPr>
          <w:rFonts w:ascii="Book Antiqua" w:hAnsi="Book Antiqua"/>
        </w:rPr>
      </w:pPr>
    </w:p>
    <w:p w14:paraId="086DA25E" w14:textId="76AF9D22" w:rsidR="00A77B3E" w:rsidRPr="006F45FA" w:rsidRDefault="00000000" w:rsidP="006F45FA">
      <w:pPr>
        <w:spacing w:line="360" w:lineRule="auto"/>
        <w:jc w:val="both"/>
        <w:rPr>
          <w:rFonts w:ascii="Book Antiqua" w:hAnsi="Book Antiqua"/>
        </w:rPr>
      </w:pPr>
      <w:bookmarkStart w:id="4" w:name="_Hlk133846866"/>
      <w:r w:rsidRPr="006F45FA">
        <w:rPr>
          <w:rFonts w:ascii="Book Antiqua" w:eastAsia="Book Antiqua" w:hAnsi="Book Antiqua" w:cs="Book Antiqua"/>
          <w:b/>
          <w:bCs/>
          <w:color w:val="000000"/>
        </w:rPr>
        <w:t>Hepatocellular carcinoma</w:t>
      </w:r>
      <w:bookmarkEnd w:id="4"/>
      <w:r w:rsidRPr="006F45FA">
        <w:rPr>
          <w:rFonts w:ascii="Book Antiqua" w:eastAsia="Book Antiqua" w:hAnsi="Book Antiqua" w:cs="Book Antiqua"/>
          <w:b/>
          <w:bCs/>
          <w:color w:val="000000"/>
        </w:rPr>
        <w:t xml:space="preserve">: </w:t>
      </w:r>
      <w:r w:rsidRPr="006F45FA">
        <w:rPr>
          <w:rFonts w:ascii="Book Antiqua" w:eastAsia="Book Antiqua" w:hAnsi="Book Antiqua" w:cs="Book Antiqua"/>
          <w:color w:val="000000"/>
        </w:rPr>
        <w:t xml:space="preserve">Different from the genetic pathogenesis of PC, specific mutations in proto-oncogenes that can induce </w:t>
      </w:r>
      <w:r w:rsidR="00D24B48" w:rsidRPr="006F45FA">
        <w:rPr>
          <w:rFonts w:ascii="Book Antiqua" w:eastAsia="Book Antiqua" w:hAnsi="Book Antiqua" w:cs="Book Antiqua"/>
          <w:color w:val="000000"/>
        </w:rPr>
        <w:t>hepatocellular carcinoma (HCC)</w:t>
      </w:r>
      <w:r w:rsidRPr="006F45FA">
        <w:rPr>
          <w:rFonts w:ascii="Book Antiqua" w:eastAsia="Book Antiqua" w:hAnsi="Book Antiqua" w:cs="Book Antiqua"/>
          <w:color w:val="000000"/>
        </w:rPr>
        <w:t xml:space="preserve"> have not been identified. However, anticancer strategies for HCC involving oncogene G-quadruplexes are still being explored. At present, G-quadruplex ligands targeting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 xml:space="preserve">HERC5 </w:t>
      </w:r>
      <w:r w:rsidRPr="006F45FA">
        <w:rPr>
          <w:rFonts w:ascii="Book Antiqua" w:eastAsia="Book Antiqua" w:hAnsi="Book Antiqua" w:cs="Book Antiqua"/>
          <w:color w:val="000000"/>
        </w:rPr>
        <w:t xml:space="preserve">have been synthesized and verified for potential application in HCC treatment. Platinum (II) complexes with tridentate ligands, </w:t>
      </w:r>
      <w:proofErr w:type="spellStart"/>
      <w:r w:rsidRPr="006F45FA">
        <w:rPr>
          <w:rFonts w:ascii="Book Antiqua" w:eastAsia="Book Antiqua" w:hAnsi="Book Antiqua" w:cs="Book Antiqua"/>
          <w:color w:val="000000"/>
        </w:rPr>
        <w:t>prolinamide</w:t>
      </w:r>
      <w:proofErr w:type="spellEnd"/>
      <w:r w:rsidRPr="006F45FA">
        <w:rPr>
          <w:rFonts w:ascii="Book Antiqua" w:eastAsia="Book Antiqua" w:hAnsi="Book Antiqua" w:cs="Book Antiqua"/>
          <w:color w:val="000000"/>
        </w:rPr>
        <w:t xml:space="preserve"> derivatives containing triazole, a series of novel 9-O-substituted-13-octylberberine derivatives and novel 9-N-substituted-13-alkylberberine derivatives were all tested and found to have good antiproliferative activities in HepG2 cells, mainly from their good affinity with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promoter G-quadruplexes and their improved structural </w:t>
      </w:r>
      <w:proofErr w:type="gramStart"/>
      <w:r w:rsidRPr="006F45FA">
        <w:rPr>
          <w:rFonts w:ascii="Book Antiqua" w:eastAsia="Book Antiqua" w:hAnsi="Book Antiqua" w:cs="Book Antiqua"/>
          <w:color w:val="000000"/>
        </w:rPr>
        <w:t>stability</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160-163]</w:t>
      </w:r>
      <w:r w:rsidRPr="006F45FA">
        <w:rPr>
          <w:rFonts w:ascii="Book Antiqua" w:eastAsia="Book Antiqua" w:hAnsi="Book Antiqua" w:cs="Book Antiqua"/>
          <w:color w:val="000000"/>
        </w:rPr>
        <w:t xml:space="preserve">. A series of thiazole orange derivatives were synthesized to effectively bind to telomeric G-quadruplexes, which can stabilize the structures and exhibit cytotoxicity in HCC cell </w:t>
      </w:r>
      <w:proofErr w:type="gramStart"/>
      <w:r w:rsidRPr="006F45FA">
        <w:rPr>
          <w:rFonts w:ascii="Book Antiqua" w:eastAsia="Book Antiqua" w:hAnsi="Book Antiqua" w:cs="Book Antiqua"/>
          <w:color w:val="000000"/>
        </w:rPr>
        <w:t>lines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164]</w:t>
      </w:r>
      <w:r w:rsidRPr="006F45FA">
        <w:rPr>
          <w:rFonts w:ascii="Book Antiqua" w:eastAsia="Book Antiqua" w:hAnsi="Book Antiqua" w:cs="Book Antiqua"/>
          <w:color w:val="000000"/>
        </w:rPr>
        <w:t xml:space="preserve">. The peptidomimetic ligands showed high affinity to </w:t>
      </w:r>
      <w:r w:rsidRPr="006F45FA">
        <w:rPr>
          <w:rFonts w:ascii="Book Antiqua" w:eastAsia="Book Antiqua" w:hAnsi="Book Antiqua" w:cs="Book Antiqua"/>
          <w:i/>
          <w:iCs/>
          <w:color w:val="000000"/>
        </w:rPr>
        <w:t xml:space="preserve">c-kit1 </w:t>
      </w:r>
      <w:r w:rsidRPr="006F45FA">
        <w:rPr>
          <w:rFonts w:ascii="Book Antiqua" w:eastAsia="Book Antiqua" w:hAnsi="Book Antiqua" w:cs="Book Antiqua"/>
          <w:color w:val="000000"/>
        </w:rPr>
        <w:t xml:space="preserve">G-quadruplexes also exhibit antiproliferative and proapoptotic properties in HepG2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165]</w:t>
      </w:r>
      <w:r w:rsidRPr="006F45FA">
        <w:rPr>
          <w:rFonts w:ascii="Book Antiqua" w:eastAsia="Book Antiqua" w:hAnsi="Book Antiqua" w:cs="Book Antiqua"/>
          <w:color w:val="000000"/>
        </w:rPr>
        <w:t xml:space="preserve">. A 7,11-disubstituted quinazoline derivative HZ-6d targeting </w:t>
      </w:r>
      <w:r w:rsidRPr="006F45FA">
        <w:rPr>
          <w:rFonts w:ascii="Book Antiqua" w:eastAsia="Book Antiqua" w:hAnsi="Book Antiqua" w:cs="Book Antiqua"/>
          <w:i/>
          <w:iCs/>
          <w:color w:val="000000"/>
        </w:rPr>
        <w:t xml:space="preserve">HERC5 </w:t>
      </w:r>
      <w:r w:rsidRPr="006F45FA">
        <w:rPr>
          <w:rFonts w:ascii="Book Antiqua" w:eastAsia="Book Antiqua" w:hAnsi="Book Antiqua" w:cs="Book Antiqua"/>
          <w:color w:val="000000"/>
        </w:rPr>
        <w:t xml:space="preserve">G-quadruplexes showed anticancer effects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through downregulation of </w:t>
      </w:r>
      <w:r w:rsidRPr="006F45FA">
        <w:rPr>
          <w:rFonts w:ascii="Book Antiqua" w:eastAsia="Book Antiqua" w:hAnsi="Book Antiqua" w:cs="Book Antiqua"/>
          <w:i/>
          <w:iCs/>
          <w:color w:val="000000"/>
        </w:rPr>
        <w:t>HERC5</w:t>
      </w:r>
      <w:r w:rsidRPr="006F45FA">
        <w:rPr>
          <w:rFonts w:ascii="Book Antiqua" w:eastAsia="Book Antiqua" w:hAnsi="Book Antiqua" w:cs="Book Antiqua"/>
          <w:color w:val="000000"/>
        </w:rPr>
        <w:t xml:space="preserve"> </w:t>
      </w:r>
      <w:proofErr w:type="gramStart"/>
      <w:r w:rsidRPr="006F45FA">
        <w:rPr>
          <w:rFonts w:ascii="Book Antiqua" w:eastAsia="Book Antiqua" w:hAnsi="Book Antiqua" w:cs="Book Antiqua"/>
          <w:color w:val="000000"/>
        </w:rPr>
        <w:t>expression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166]</w:t>
      </w:r>
      <w:r w:rsidRPr="006F45FA">
        <w:rPr>
          <w:rFonts w:ascii="Book Antiqua" w:eastAsia="Book Antiqua" w:hAnsi="Book Antiqua" w:cs="Book Antiqua"/>
          <w:color w:val="000000"/>
        </w:rPr>
        <w:t>.</w:t>
      </w:r>
    </w:p>
    <w:p w14:paraId="70FA9A2E" w14:textId="6733265C"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Viral hepatitis is a primary cause of HCC. Hepatitis B virus (HBV) and hepatitis C virus (HCV) infections can develop into chronic hepatitis and then cirrhosis, eventually leading to HCC. Therefore, early intervention is an effective strategy for delaying HCC progression. In recent years, G-quadruplexes have become a potential target for antiviral therapy. RNA helicase dead box polypeptide 5 can facilitate mRNA translation of </w:t>
      </w:r>
      <w:r w:rsidRPr="006F45FA">
        <w:rPr>
          <w:rFonts w:ascii="Book Antiqua" w:eastAsia="Book Antiqua" w:hAnsi="Book Antiqua" w:cs="Book Antiqua"/>
          <w:i/>
          <w:iCs/>
          <w:color w:val="000000"/>
        </w:rPr>
        <w:t xml:space="preserve">STAT1 </w:t>
      </w:r>
      <w:r w:rsidRPr="006F45FA">
        <w:rPr>
          <w:rFonts w:ascii="Book Antiqua" w:eastAsia="Book Antiqua" w:hAnsi="Book Antiqua" w:cs="Book Antiqua"/>
          <w:color w:val="000000"/>
        </w:rPr>
        <w:t xml:space="preserve">by unwinding the RNA G-quadruplex structure at the 5’ end of the 5’ UTR, subsequently stimulating the antiviral effects of interferon-α in HBV-infected hepatoma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167]</w:t>
      </w:r>
      <w:r w:rsidRPr="006F45FA">
        <w:rPr>
          <w:rFonts w:ascii="Book Antiqua" w:eastAsia="Book Antiqua" w:hAnsi="Book Antiqua" w:cs="Book Antiqua"/>
          <w:color w:val="000000"/>
        </w:rPr>
        <w:t xml:space="preserve">. Additionally, cellular </w:t>
      </w:r>
      <w:proofErr w:type="spellStart"/>
      <w:r w:rsidRPr="006F45FA">
        <w:rPr>
          <w:rFonts w:ascii="Book Antiqua" w:eastAsia="Book Antiqua" w:hAnsi="Book Antiqua" w:cs="Book Antiqua"/>
          <w:color w:val="000000"/>
        </w:rPr>
        <w:t>nucleolin</w:t>
      </w:r>
      <w:proofErr w:type="spellEnd"/>
      <w:r w:rsidRPr="006F45FA">
        <w:rPr>
          <w:rFonts w:ascii="Book Antiqua" w:eastAsia="Book Antiqua" w:hAnsi="Book Antiqua" w:cs="Book Antiqua"/>
          <w:color w:val="000000"/>
        </w:rPr>
        <w:t xml:space="preserve"> can directly interact with viral core RNA G-quadruplexes, thereby suppressing the replication and expression of wild-type </w:t>
      </w:r>
      <w:proofErr w:type="gramStart"/>
      <w:r w:rsidRPr="006F45FA">
        <w:rPr>
          <w:rFonts w:ascii="Book Antiqua" w:eastAsia="Book Antiqua" w:hAnsi="Book Antiqua" w:cs="Book Antiqua"/>
          <w:color w:val="000000"/>
        </w:rPr>
        <w:t>HCV</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168]</w:t>
      </w:r>
      <w:r w:rsidRPr="006F45FA">
        <w:rPr>
          <w:rFonts w:ascii="Book Antiqua" w:eastAsia="Book Antiqua" w:hAnsi="Book Antiqua" w:cs="Book Antiqua"/>
          <w:color w:val="000000"/>
        </w:rPr>
        <w:t>. All details are described in Table 3.</w:t>
      </w:r>
    </w:p>
    <w:p w14:paraId="58F9D317" w14:textId="77777777" w:rsidR="00A77B3E" w:rsidRPr="006F45FA" w:rsidRDefault="00A77B3E" w:rsidP="006F45FA">
      <w:pPr>
        <w:spacing w:line="360" w:lineRule="auto"/>
        <w:ind w:firstLine="240"/>
        <w:jc w:val="both"/>
        <w:rPr>
          <w:rFonts w:ascii="Book Antiqua" w:hAnsi="Book Antiqua"/>
        </w:rPr>
      </w:pPr>
    </w:p>
    <w:p w14:paraId="03240748" w14:textId="79B0CC6A" w:rsidR="00A77B3E" w:rsidRPr="006F45FA" w:rsidRDefault="00000000" w:rsidP="006F45FA">
      <w:pPr>
        <w:spacing w:line="360" w:lineRule="auto"/>
        <w:jc w:val="both"/>
        <w:rPr>
          <w:rFonts w:ascii="Book Antiqua" w:hAnsi="Book Antiqua"/>
        </w:rPr>
      </w:pPr>
      <w:bookmarkStart w:id="5" w:name="_Hlk133847027"/>
      <w:r w:rsidRPr="006F45FA">
        <w:rPr>
          <w:rFonts w:ascii="Book Antiqua" w:eastAsia="Book Antiqua" w:hAnsi="Book Antiqua" w:cs="Book Antiqua"/>
          <w:b/>
          <w:bCs/>
          <w:color w:val="000000"/>
        </w:rPr>
        <w:lastRenderedPageBreak/>
        <w:t>Gastric cancer</w:t>
      </w:r>
      <w:bookmarkEnd w:id="5"/>
      <w:r w:rsidRPr="006F45FA">
        <w:rPr>
          <w:rFonts w:ascii="Book Antiqua" w:eastAsia="Book Antiqua" w:hAnsi="Book Antiqua" w:cs="Book Antiqua"/>
          <w:b/>
          <w:bCs/>
          <w:color w:val="000000"/>
        </w:rPr>
        <w:t xml:space="preserve">: </w:t>
      </w:r>
      <w:r w:rsidR="0079666E" w:rsidRPr="006F45FA">
        <w:rPr>
          <w:rFonts w:ascii="Book Antiqua" w:eastAsia="Book Antiqua" w:hAnsi="Book Antiqua" w:cs="Book Antiqua"/>
          <w:color w:val="000000"/>
        </w:rPr>
        <w:t>Gastric cancer (GC)</w:t>
      </w:r>
      <w:r w:rsidRPr="006F45FA">
        <w:rPr>
          <w:rFonts w:ascii="Book Antiqua" w:eastAsia="Book Antiqua" w:hAnsi="Book Antiqua" w:cs="Book Antiqua"/>
          <w:color w:val="000000"/>
        </w:rPr>
        <w:t xml:space="preserve"> ranked third worldwide in malignant tumor mortality rates in 2020. Most patients had </w:t>
      </w:r>
      <w:proofErr w:type="gramStart"/>
      <w:r w:rsidRPr="006F45FA">
        <w:rPr>
          <w:rFonts w:ascii="Book Antiqua" w:eastAsia="Book Antiqua" w:hAnsi="Book Antiqua" w:cs="Book Antiqua"/>
          <w:color w:val="000000"/>
        </w:rPr>
        <w:t>late stage</w:t>
      </w:r>
      <w:proofErr w:type="gramEnd"/>
      <w:r w:rsidRPr="006F45FA">
        <w:rPr>
          <w:rFonts w:ascii="Book Antiqua" w:eastAsia="Book Antiqua" w:hAnsi="Book Antiqua" w:cs="Book Antiqua"/>
          <w:color w:val="000000"/>
        </w:rPr>
        <w:t xml:space="preserve"> disease at diagnosis. For advanced GC, chemotherapy is the preferred option, but the associated adverse effects should not be ignored. It is necessary to seek new methods to treat GC, which could include targeted drug therapies based on G-quadruplexes. Small molecules selectively binding to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telomere and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G-quadruplexes have been found to antagonize GC. For example, benzo[a]phenoxazines and </w:t>
      </w:r>
      <w:proofErr w:type="spellStart"/>
      <w:r w:rsidRPr="006F45FA">
        <w:rPr>
          <w:rFonts w:ascii="Book Antiqua" w:eastAsia="Book Antiqua" w:hAnsi="Book Antiqua" w:cs="Book Antiqua"/>
          <w:color w:val="000000"/>
        </w:rPr>
        <w:t>quinazolone</w:t>
      </w:r>
      <w:proofErr w:type="spellEnd"/>
      <w:r w:rsidRPr="006F45FA">
        <w:rPr>
          <w:rFonts w:ascii="Book Antiqua" w:eastAsia="Book Antiqua" w:hAnsi="Book Antiqua" w:cs="Book Antiqua"/>
          <w:color w:val="000000"/>
        </w:rPr>
        <w:t xml:space="preserve"> derivatives display cytotoxicity effects in HGC-27 cells by interacting with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promoter G-quadruplexes and inhibiting gene transcription, while a 1,10-phenanthroline derivative </w:t>
      </w:r>
      <w:r w:rsidR="00D420B4" w:rsidRPr="006F45FA">
        <w:rPr>
          <w:rFonts w:ascii="Book Antiqua" w:eastAsia="Book Antiqua" w:hAnsi="Book Antiqua" w:cs="Book Antiqua"/>
          <w:color w:val="000000"/>
        </w:rPr>
        <w:t xml:space="preserve">causes </w:t>
      </w:r>
      <w:r w:rsidRPr="006F45FA">
        <w:rPr>
          <w:rFonts w:ascii="Book Antiqua" w:eastAsia="Book Antiqua" w:hAnsi="Book Antiqua" w:cs="Book Antiqua"/>
          <w:color w:val="000000"/>
        </w:rPr>
        <w:t xml:space="preserve">DNA damage, telomere dysfunction, autophagy, and antitumor effects in AGS cells by stabilizing telomere,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169-171]</w:t>
      </w:r>
      <w:r w:rsidRPr="006F45FA">
        <w:rPr>
          <w:rFonts w:ascii="Book Antiqua" w:eastAsia="Book Antiqua" w:hAnsi="Book Antiqua" w:cs="Book Antiqua"/>
          <w:color w:val="000000"/>
        </w:rPr>
        <w:t xml:space="preserve">. Use of G-quadruplex antibody confirmed that the targeting regulation could help suppress </w:t>
      </w:r>
      <w:proofErr w:type="gramStart"/>
      <w:r w:rsidRPr="006F45FA">
        <w:rPr>
          <w:rFonts w:ascii="Book Antiqua" w:eastAsia="Book Antiqua" w:hAnsi="Book Antiqua" w:cs="Book Antiqua"/>
          <w:color w:val="000000"/>
        </w:rPr>
        <w:t>GC</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172]</w:t>
      </w:r>
      <w:r w:rsidRPr="006F45FA">
        <w:rPr>
          <w:rFonts w:ascii="Book Antiqua" w:eastAsia="Book Antiqua" w:hAnsi="Book Antiqua" w:cs="Book Antiqua"/>
          <w:color w:val="000000"/>
        </w:rPr>
        <w:t>. All details are described in Table 4.</w:t>
      </w:r>
    </w:p>
    <w:p w14:paraId="1837F42E" w14:textId="77777777" w:rsidR="00A77B3E" w:rsidRPr="006F45FA" w:rsidRDefault="00A77B3E" w:rsidP="006F45FA">
      <w:pPr>
        <w:spacing w:line="360" w:lineRule="auto"/>
        <w:jc w:val="both"/>
        <w:rPr>
          <w:rFonts w:ascii="Book Antiqua" w:hAnsi="Book Antiqua"/>
        </w:rPr>
      </w:pPr>
    </w:p>
    <w:p w14:paraId="359F43D5" w14:textId="4BD9ADB9" w:rsidR="00A77B3E" w:rsidRPr="006F45FA" w:rsidRDefault="00000000" w:rsidP="006F45FA">
      <w:pPr>
        <w:spacing w:line="360" w:lineRule="auto"/>
        <w:jc w:val="both"/>
        <w:rPr>
          <w:rFonts w:ascii="Book Antiqua" w:hAnsi="Book Antiqua"/>
        </w:rPr>
      </w:pPr>
      <w:bookmarkStart w:id="6" w:name="_Hlk133847085"/>
      <w:r w:rsidRPr="006F45FA">
        <w:rPr>
          <w:rFonts w:ascii="Book Antiqua" w:eastAsia="Book Antiqua" w:hAnsi="Book Antiqua" w:cs="Book Antiqua"/>
          <w:b/>
          <w:bCs/>
          <w:color w:val="000000"/>
        </w:rPr>
        <w:t>Colorectal cancer</w:t>
      </w:r>
      <w:bookmarkEnd w:id="6"/>
      <w:r w:rsidRPr="006F45FA">
        <w:rPr>
          <w:rFonts w:ascii="Book Antiqua" w:eastAsia="Book Antiqua" w:hAnsi="Book Antiqua" w:cs="Book Antiqua"/>
          <w:b/>
          <w:bCs/>
          <w:color w:val="000000"/>
        </w:rPr>
        <w:t xml:space="preserve">: </w:t>
      </w:r>
      <w:r w:rsidR="0079666E" w:rsidRPr="006F45FA">
        <w:rPr>
          <w:rFonts w:ascii="Book Antiqua" w:eastAsia="Book Antiqua" w:hAnsi="Book Antiqua" w:cs="Book Antiqua"/>
          <w:color w:val="000000"/>
        </w:rPr>
        <w:t>Colorectal cancer (CRC)</w:t>
      </w:r>
      <w:r w:rsidRPr="006F45FA">
        <w:rPr>
          <w:rFonts w:ascii="Book Antiqua" w:eastAsia="Book Antiqua" w:hAnsi="Book Antiqua" w:cs="Book Antiqua"/>
          <w:color w:val="000000"/>
        </w:rPr>
        <w:t xml:space="preserve"> is a digestive tract disease with high morbidity and mortality.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mutations are present in about 50% of CRC patients. Gene-targeted therapy is a promising direction for treating CRC. Currently, the potential G-quadruplex gene targets being studied in CRC include telomere, </w:t>
      </w:r>
      <w:r w:rsidR="006863AE" w:rsidRPr="006F45FA">
        <w:rPr>
          <w:rFonts w:ascii="Book Antiqua" w:eastAsia="Book Antiqua" w:hAnsi="Book Antiqua" w:cs="Book Antiqua"/>
          <w:i/>
          <w:iCs/>
          <w:color w:val="000000"/>
        </w:rPr>
        <w:t>c</w:t>
      </w:r>
      <w:r w:rsidRPr="006F45FA">
        <w:rPr>
          <w:rFonts w:ascii="Book Antiqua" w:eastAsia="Book Antiqua" w:hAnsi="Book Antiqua" w:cs="Book Antiqua"/>
          <w:i/>
          <w:iCs/>
          <w:color w:val="000000"/>
        </w:rPr>
        <w:t>-MYC</w:t>
      </w:r>
      <w:r w:rsidRPr="006F45FA">
        <w:rPr>
          <w:rFonts w:ascii="Book Antiqua" w:eastAsia="Book Antiqua" w:hAnsi="Book Antiqua" w:cs="Book Antiqua"/>
          <w:color w:val="000000"/>
        </w:rPr>
        <w:t xml:space="preserv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For the telomeric G-quadruplex ligands, BRACO-19 </w:t>
      </w:r>
      <w:r w:rsidR="000D438B" w:rsidRPr="006F45FA">
        <w:rPr>
          <w:rFonts w:ascii="Book Antiqua" w:eastAsia="Book Antiqua" w:hAnsi="Book Antiqua" w:cs="Book Antiqua"/>
          <w:color w:val="000000"/>
        </w:rPr>
        <w:t xml:space="preserve">leads </w:t>
      </w:r>
      <w:r w:rsidRPr="006F45FA">
        <w:rPr>
          <w:rFonts w:ascii="Book Antiqua" w:eastAsia="Book Antiqua" w:hAnsi="Book Antiqua" w:cs="Book Antiqua"/>
          <w:color w:val="000000"/>
        </w:rPr>
        <w:t xml:space="preserve">to rapid growth inhibition of </w:t>
      </w:r>
      <w:proofErr w:type="spellStart"/>
      <w:r w:rsidRPr="006F45FA">
        <w:rPr>
          <w:rFonts w:ascii="Book Antiqua" w:eastAsia="Book Antiqua" w:hAnsi="Book Antiqua" w:cs="Book Antiqua"/>
          <w:color w:val="000000"/>
        </w:rPr>
        <w:t>flavopiridol</w:t>
      </w:r>
      <w:proofErr w:type="spellEnd"/>
      <w:r w:rsidRPr="006F45FA">
        <w:rPr>
          <w:rFonts w:ascii="Book Antiqua" w:eastAsia="Book Antiqua" w:hAnsi="Book Antiqua" w:cs="Book Antiqua"/>
          <w:color w:val="000000"/>
        </w:rPr>
        <w:t xml:space="preserve">-resistant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173]</w:t>
      </w:r>
      <w:r w:rsidRPr="006F45FA">
        <w:rPr>
          <w:rFonts w:ascii="Book Antiqua" w:eastAsia="Book Antiqua" w:hAnsi="Book Antiqua" w:cs="Book Antiqua"/>
          <w:color w:val="000000"/>
        </w:rPr>
        <w:t xml:space="preserve">; 3,11-difluoro-6,8,13-trimethyl-8H-quino[4,3,2-kl]-acridinium methosulfate (RHPS4), as well as RHPS4-derivatives, </w:t>
      </w:r>
      <w:r w:rsidR="000D438B" w:rsidRPr="006F45FA">
        <w:rPr>
          <w:rFonts w:ascii="Book Antiqua" w:eastAsia="Book Antiqua" w:hAnsi="Book Antiqua" w:cs="Book Antiqua"/>
          <w:color w:val="000000"/>
        </w:rPr>
        <w:t xml:space="preserve">induces </w:t>
      </w:r>
      <w:r w:rsidRPr="006F45FA">
        <w:rPr>
          <w:rFonts w:ascii="Book Antiqua" w:eastAsia="Book Antiqua" w:hAnsi="Book Antiqua" w:cs="Book Antiqua"/>
          <w:color w:val="000000"/>
        </w:rPr>
        <w:t xml:space="preserve">DNA damage and antiproliferative activity, </w:t>
      </w:r>
      <w:r w:rsidR="000D438B" w:rsidRPr="006F45FA">
        <w:rPr>
          <w:rFonts w:ascii="Book Antiqua" w:eastAsia="Book Antiqua" w:hAnsi="Book Antiqua" w:cs="Book Antiqua"/>
          <w:color w:val="000000"/>
        </w:rPr>
        <w:t xml:space="preserve">stabilizes </w:t>
      </w:r>
      <w:r w:rsidRPr="006F45FA">
        <w:rPr>
          <w:rFonts w:ascii="Book Antiqua" w:eastAsia="Book Antiqua" w:hAnsi="Book Antiqua" w:cs="Book Antiqua"/>
          <w:color w:val="000000"/>
        </w:rPr>
        <w:t xml:space="preserve">topoisomerase (TOPO) I, and </w:t>
      </w:r>
      <w:r w:rsidR="000D438B" w:rsidRPr="006F45FA">
        <w:rPr>
          <w:rFonts w:ascii="Book Antiqua" w:eastAsia="Book Antiqua" w:hAnsi="Book Antiqua" w:cs="Book Antiqua"/>
          <w:color w:val="000000"/>
        </w:rPr>
        <w:t xml:space="preserve">displays </w:t>
      </w:r>
      <w:r w:rsidRPr="006F45FA">
        <w:rPr>
          <w:rFonts w:ascii="Book Antiqua" w:eastAsia="Book Antiqua" w:hAnsi="Book Antiqua" w:cs="Book Antiqua"/>
          <w:color w:val="000000"/>
        </w:rPr>
        <w:t>cytotoxic and synergistic anticancer effects with TOPO1 inhibitors in CRC cell lines</w:t>
      </w:r>
      <w:r w:rsidRPr="006F45FA">
        <w:rPr>
          <w:rFonts w:ascii="Book Antiqua" w:eastAsia="Book Antiqua" w:hAnsi="Book Antiqua" w:cs="Book Antiqua"/>
          <w:color w:val="000000"/>
          <w:vertAlign w:val="superscript"/>
        </w:rPr>
        <w:t>[174-177]</w:t>
      </w:r>
      <w:r w:rsidRPr="006F45FA">
        <w:rPr>
          <w:rFonts w:ascii="Book Antiqua" w:eastAsia="Book Antiqua" w:hAnsi="Book Antiqua" w:cs="Book Antiqua"/>
          <w:color w:val="000000"/>
        </w:rPr>
        <w:t xml:space="preserve">. A series of anthracene derivatives substituted with one or two 4,5-dihydro-1H-imidazol-2-yl-hydrazonic groups stabilize G-quadruplexes to different degrees, inhibit telomerase activity, and mediate </w:t>
      </w:r>
      <w:proofErr w:type="gramStart"/>
      <w:r w:rsidRPr="006F45FA">
        <w:rPr>
          <w:rFonts w:ascii="Book Antiqua" w:eastAsia="Book Antiqua" w:hAnsi="Book Antiqua" w:cs="Book Antiqua"/>
          <w:color w:val="000000"/>
        </w:rPr>
        <w:t>cytotoxicity</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178]</w:t>
      </w:r>
      <w:r w:rsidRPr="006F45FA">
        <w:rPr>
          <w:rFonts w:ascii="Book Antiqua" w:eastAsia="Book Antiqua" w:hAnsi="Book Antiqua" w:cs="Book Antiqua"/>
          <w:color w:val="000000"/>
        </w:rPr>
        <w:t xml:space="preserve">. EMICORON cause telomere damage and block cell proliferation and tumor growth of a patient-derived tumor xenograft </w:t>
      </w:r>
      <w:proofErr w:type="gramStart"/>
      <w:r w:rsidRPr="006F45FA">
        <w:rPr>
          <w:rFonts w:ascii="Book Antiqua" w:eastAsia="Book Antiqua" w:hAnsi="Book Antiqua" w:cs="Book Antiqua"/>
          <w:color w:val="000000"/>
        </w:rPr>
        <w:t>model</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179,180]</w:t>
      </w:r>
      <w:r w:rsidRPr="006F45FA">
        <w:rPr>
          <w:rFonts w:ascii="Book Antiqua" w:eastAsia="Book Antiqua" w:hAnsi="Book Antiqua" w:cs="Book Antiqua"/>
          <w:color w:val="000000"/>
        </w:rPr>
        <w:t xml:space="preserve">. </w:t>
      </w:r>
      <w:proofErr w:type="spellStart"/>
      <w:r w:rsidRPr="006F45FA">
        <w:rPr>
          <w:rFonts w:ascii="Book Antiqua" w:eastAsia="Book Antiqua" w:hAnsi="Book Antiqua" w:cs="Book Antiqua"/>
          <w:color w:val="000000"/>
        </w:rPr>
        <w:t>Chromene</w:t>
      </w:r>
      <w:proofErr w:type="spellEnd"/>
      <w:r w:rsidRPr="006F45FA">
        <w:rPr>
          <w:rFonts w:ascii="Book Antiqua" w:eastAsia="Book Antiqua" w:hAnsi="Book Antiqua" w:cs="Book Antiqua"/>
          <w:color w:val="000000"/>
        </w:rPr>
        <w:t xml:space="preserve"> derivatives, the binders of TERRA G-quadruplexes, </w:t>
      </w:r>
      <w:r w:rsidR="000D438B" w:rsidRPr="006F45FA">
        <w:rPr>
          <w:rFonts w:ascii="Book Antiqua" w:eastAsia="Book Antiqua" w:hAnsi="Book Antiqua" w:cs="Book Antiqua"/>
          <w:color w:val="000000"/>
        </w:rPr>
        <w:t xml:space="preserve">have </w:t>
      </w:r>
      <w:r w:rsidRPr="006F45FA">
        <w:rPr>
          <w:rFonts w:ascii="Book Antiqua" w:eastAsia="Book Antiqua" w:hAnsi="Book Antiqua" w:cs="Book Antiqua"/>
          <w:color w:val="000000"/>
        </w:rPr>
        <w:t xml:space="preserve">cytotoxic effects in HT29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181]</w:t>
      </w:r>
      <w:r w:rsidRPr="006F45FA">
        <w:rPr>
          <w:rFonts w:ascii="Book Antiqua" w:eastAsia="Book Antiqua" w:hAnsi="Book Antiqua" w:cs="Book Antiqua"/>
          <w:color w:val="000000"/>
        </w:rPr>
        <w:t>. For the ligands targeting</w:t>
      </w:r>
      <w:r w:rsidRPr="006F45FA">
        <w:rPr>
          <w:rFonts w:ascii="Book Antiqua" w:eastAsia="Book Antiqua" w:hAnsi="Book Antiqua" w:cs="Book Antiqua"/>
          <w:i/>
          <w:iCs/>
          <w:color w:val="000000"/>
        </w:rPr>
        <w:t xml:space="preserve"> c-MYC</w:t>
      </w:r>
      <w:r w:rsidRPr="006F45FA">
        <w:rPr>
          <w:rFonts w:ascii="Book Antiqua" w:eastAsia="Book Antiqua" w:hAnsi="Book Antiqua" w:cs="Book Antiqua"/>
          <w:color w:val="000000"/>
        </w:rPr>
        <w:t xml:space="preserve"> </w:t>
      </w:r>
      <w:r w:rsidRPr="006F45FA">
        <w:rPr>
          <w:rFonts w:ascii="Book Antiqua" w:eastAsia="Book Antiqua" w:hAnsi="Book Antiqua" w:cs="Book Antiqua"/>
          <w:color w:val="000000"/>
        </w:rPr>
        <w:lastRenderedPageBreak/>
        <w:t xml:space="preserve">G-quadruplexes, TMPyP4-mediated stabilization of the mutated G-quadruplex reinstate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G-quadruplex structure and inhibit its gene </w:t>
      </w:r>
      <w:proofErr w:type="gramStart"/>
      <w:r w:rsidRPr="006F45FA">
        <w:rPr>
          <w:rFonts w:ascii="Book Antiqua" w:eastAsia="Book Antiqua" w:hAnsi="Book Antiqua" w:cs="Book Antiqua"/>
          <w:color w:val="000000"/>
        </w:rPr>
        <w:t>expression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182]</w:t>
      </w:r>
      <w:r w:rsidRPr="006F45FA">
        <w:rPr>
          <w:rFonts w:ascii="Book Antiqua" w:eastAsia="Book Antiqua" w:hAnsi="Book Antiqua" w:cs="Book Antiqua"/>
          <w:color w:val="000000"/>
        </w:rPr>
        <w:t>. CX3543 (</w:t>
      </w:r>
      <w:proofErr w:type="spellStart"/>
      <w:r w:rsidRPr="006F45FA">
        <w:rPr>
          <w:rFonts w:ascii="Book Antiqua" w:eastAsia="Book Antiqua" w:hAnsi="Book Antiqua" w:cs="Book Antiqua"/>
          <w:color w:val="000000"/>
        </w:rPr>
        <w:t>quarfoxin</w:t>
      </w:r>
      <w:proofErr w:type="spellEnd"/>
      <w:r w:rsidRPr="006F45FA">
        <w:rPr>
          <w:rFonts w:ascii="Book Antiqua" w:eastAsia="Book Antiqua" w:hAnsi="Book Antiqua" w:cs="Book Antiqua"/>
          <w:color w:val="000000"/>
        </w:rPr>
        <w:t xml:space="preserve">) exhibit proapoptotic and antiproliferative effects by downregulating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CCAT1</w:t>
      </w:r>
      <w:r w:rsidRPr="006F45FA">
        <w:rPr>
          <w:rFonts w:ascii="Book Antiqua" w:eastAsia="Book Antiqua" w:hAnsi="Book Antiqua" w:cs="Book Antiqua"/>
          <w:color w:val="000000"/>
        </w:rPr>
        <w:t xml:space="preserve"> expression levels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 xml:space="preserve">in </w:t>
      </w:r>
      <w:proofErr w:type="gramStart"/>
      <w:r w:rsidRPr="006F45FA">
        <w:rPr>
          <w:rFonts w:ascii="Book Antiqua" w:eastAsia="Book Antiqua" w:hAnsi="Book Antiqua" w:cs="Book Antiqua"/>
          <w:i/>
          <w:iCs/>
          <w:color w:val="000000"/>
        </w:rPr>
        <w:t>vitro</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183]</w:t>
      </w:r>
      <w:r w:rsidRPr="006F45FA">
        <w:rPr>
          <w:rFonts w:ascii="Book Antiqua" w:eastAsia="Book Antiqua" w:hAnsi="Book Antiqua" w:cs="Book Antiqua"/>
          <w:color w:val="000000"/>
        </w:rPr>
        <w:t>. CX-5461 (</w:t>
      </w:r>
      <w:proofErr w:type="spellStart"/>
      <w:r w:rsidRPr="006F45FA">
        <w:rPr>
          <w:rFonts w:ascii="Book Antiqua" w:eastAsia="Book Antiqua" w:hAnsi="Book Antiqua" w:cs="Book Antiqua"/>
          <w:color w:val="000000"/>
        </w:rPr>
        <w:t>pidnarulex</w:t>
      </w:r>
      <w:proofErr w:type="spellEnd"/>
      <w:r w:rsidRPr="006F45FA">
        <w:rPr>
          <w:rFonts w:ascii="Book Antiqua" w:eastAsia="Book Antiqua" w:hAnsi="Book Antiqua" w:cs="Book Antiqua"/>
          <w:color w:val="000000"/>
        </w:rPr>
        <w:t xml:space="preserve">) </w:t>
      </w:r>
      <w:r w:rsidR="000D438B" w:rsidRPr="006F45FA">
        <w:rPr>
          <w:rFonts w:ascii="Book Antiqua" w:eastAsia="Book Antiqua" w:hAnsi="Book Antiqua" w:cs="Book Antiqua"/>
          <w:color w:val="000000"/>
        </w:rPr>
        <w:t xml:space="preserve">induces </w:t>
      </w:r>
      <w:r w:rsidRPr="006F45FA">
        <w:rPr>
          <w:rFonts w:ascii="Book Antiqua" w:eastAsia="Book Antiqua" w:hAnsi="Book Antiqua" w:cs="Book Antiqua"/>
          <w:color w:val="000000"/>
        </w:rPr>
        <w:t xml:space="preserve">DNA damage and </w:t>
      </w:r>
      <w:r w:rsidR="000D438B" w:rsidRPr="006F45FA">
        <w:rPr>
          <w:rFonts w:ascii="Book Antiqua" w:eastAsia="Book Antiqua" w:hAnsi="Book Antiqua" w:cs="Book Antiqua"/>
          <w:color w:val="000000"/>
        </w:rPr>
        <w:t xml:space="preserve">inhibits </w:t>
      </w:r>
      <w:r w:rsidRPr="006F45FA">
        <w:rPr>
          <w:rFonts w:ascii="Book Antiqua" w:eastAsia="Book Antiqua" w:hAnsi="Book Antiqua" w:cs="Book Antiqua"/>
          <w:color w:val="000000"/>
        </w:rPr>
        <w:t xml:space="preserve">tumor growth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by binding to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184]</w:t>
      </w:r>
      <w:r w:rsidRPr="006F45FA">
        <w:rPr>
          <w:rFonts w:ascii="Book Antiqua" w:eastAsia="Book Antiqua" w:hAnsi="Book Antiqua" w:cs="Book Antiqua"/>
          <w:color w:val="000000"/>
        </w:rPr>
        <w:t xml:space="preserve">. </w:t>
      </w:r>
      <w:proofErr w:type="spellStart"/>
      <w:r w:rsidRPr="006F45FA">
        <w:rPr>
          <w:rFonts w:ascii="Book Antiqua" w:eastAsia="Book Antiqua" w:hAnsi="Book Antiqua" w:cs="Book Antiqua"/>
          <w:color w:val="000000"/>
        </w:rPr>
        <w:t>Dihydrochelerythrine</w:t>
      </w:r>
      <w:proofErr w:type="spellEnd"/>
      <w:r w:rsidRPr="006F45FA">
        <w:rPr>
          <w:rFonts w:ascii="Book Antiqua" w:eastAsia="Book Antiqua" w:hAnsi="Book Antiqua" w:cs="Book Antiqua"/>
          <w:color w:val="000000"/>
        </w:rPr>
        <w:t xml:space="preserve"> and its derivatives improve the stability of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G-quadruplexes and inhibit HCT116 cell </w:t>
      </w:r>
      <w:proofErr w:type="gramStart"/>
      <w:r w:rsidRPr="006F45FA">
        <w:rPr>
          <w:rFonts w:ascii="Book Antiqua" w:eastAsia="Book Antiqua" w:hAnsi="Book Antiqua" w:cs="Book Antiqua"/>
          <w:color w:val="000000"/>
        </w:rPr>
        <w:t>proliferation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185]</w:t>
      </w:r>
      <w:r w:rsidRPr="006F45FA">
        <w:rPr>
          <w:rFonts w:ascii="Book Antiqua" w:eastAsia="Book Antiqua" w:hAnsi="Book Antiqua" w:cs="Book Antiqua"/>
          <w:color w:val="000000"/>
        </w:rPr>
        <w:t xml:space="preserve">. Unsymmetrical bisacridines derivatives stabilize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 and induce cytotoxicity, apoptosis and senescence in HCT116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144,186]</w:t>
      </w:r>
      <w:r w:rsidRPr="006F45FA">
        <w:rPr>
          <w:rFonts w:ascii="Book Antiqua" w:eastAsia="Book Antiqua" w:hAnsi="Book Antiqua" w:cs="Book Antiqua"/>
          <w:color w:val="000000"/>
        </w:rPr>
        <w:t xml:space="preserve">. Additionally, the ligands 7-carboxylate </w:t>
      </w:r>
      <w:proofErr w:type="spellStart"/>
      <w:r w:rsidRPr="006F45FA">
        <w:rPr>
          <w:rFonts w:ascii="Book Antiqua" w:eastAsia="Book Antiqua" w:hAnsi="Book Antiqua" w:cs="Book Antiqua"/>
          <w:color w:val="000000"/>
        </w:rPr>
        <w:t>indolo</w:t>
      </w:r>
      <w:proofErr w:type="spellEnd"/>
      <w:r w:rsidRPr="006F45FA">
        <w:rPr>
          <w:rFonts w:ascii="Book Antiqua" w:eastAsia="Book Antiqua" w:hAnsi="Book Antiqua" w:cs="Book Antiqua"/>
          <w:color w:val="000000"/>
        </w:rPr>
        <w:t xml:space="preserve">[3,2-b] quinoline tri-alkylamine derivatives targeting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HSP90A</w:t>
      </w:r>
      <w:r w:rsidRPr="006F45FA">
        <w:rPr>
          <w:rFonts w:ascii="Book Antiqua" w:eastAsia="Book Antiqua" w:hAnsi="Book Antiqua" w:cs="Book Antiqua"/>
          <w:color w:val="000000"/>
        </w:rPr>
        <w:t xml:space="preserve"> promoter G-quadruplexes also show anti-CRC activity by decreasing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w:t>
      </w:r>
      <w:r w:rsidRPr="006F45FA">
        <w:rPr>
          <w:rFonts w:ascii="Book Antiqua" w:eastAsia="Book Antiqua" w:hAnsi="Book Antiqua" w:cs="Book Antiqua"/>
          <w:i/>
          <w:iCs/>
          <w:color w:val="000000"/>
        </w:rPr>
        <w:t xml:space="preserve"> HSP90A</w:t>
      </w:r>
      <w:r w:rsidRPr="006F45FA">
        <w:rPr>
          <w:rFonts w:ascii="Book Antiqua" w:eastAsia="Book Antiqua" w:hAnsi="Book Antiqua" w:cs="Book Antiqua"/>
          <w:color w:val="000000"/>
        </w:rPr>
        <w:t xml:space="preserve"> expression </w:t>
      </w:r>
      <w:proofErr w:type="gramStart"/>
      <w:r w:rsidRPr="006F45FA">
        <w:rPr>
          <w:rFonts w:ascii="Book Antiqua" w:eastAsia="Book Antiqua" w:hAnsi="Book Antiqua" w:cs="Book Antiqua"/>
          <w:color w:val="000000"/>
        </w:rPr>
        <w:t>levels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187]</w:t>
      </w:r>
      <w:r w:rsidRPr="006F45FA">
        <w:rPr>
          <w:rFonts w:ascii="Book Antiqua" w:eastAsia="Book Antiqua" w:hAnsi="Book Antiqua" w:cs="Book Antiqua"/>
          <w:color w:val="000000"/>
        </w:rPr>
        <w:t>. 3-</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w:t>
      </w:r>
      <w:proofErr w:type="gramStart"/>
      <w:r w:rsidRPr="006F45FA">
        <w:rPr>
          <w:rFonts w:ascii="Book Antiqua" w:eastAsia="Book Antiqua" w:hAnsi="Book Antiqua" w:cs="Book Antiqua"/>
          <w:color w:val="000000"/>
        </w:rPr>
        <w:t>Diethylamino)ethyl</w:t>
      </w:r>
      <w:proofErr w:type="gramEnd"/>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-12-methyl-6-oxo-2,3,6,12-tetrahydro-1Hbenzo[4,5]imidazo [1,2-a] </w:t>
      </w:r>
      <w:proofErr w:type="spellStart"/>
      <w:r w:rsidRPr="006F45FA">
        <w:rPr>
          <w:rFonts w:ascii="Book Antiqua" w:eastAsia="Book Antiqua" w:hAnsi="Book Antiqua" w:cs="Book Antiqua"/>
          <w:color w:val="000000"/>
        </w:rPr>
        <w:t>imidazo</w:t>
      </w:r>
      <w:proofErr w:type="spellEnd"/>
      <w:r w:rsidRPr="006F45FA">
        <w:rPr>
          <w:rFonts w:ascii="Book Antiqua" w:eastAsia="Book Antiqua" w:hAnsi="Book Antiqua" w:cs="Book Antiqua"/>
          <w:color w:val="000000"/>
        </w:rPr>
        <w:t>[1</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:1,6]pyrido[2,3-d]pyrimidin-14-ium bromide </w:t>
      </w:r>
      <w:r w:rsidR="000D438B" w:rsidRPr="006F45FA">
        <w:rPr>
          <w:rFonts w:ascii="Book Antiqua" w:eastAsia="Book Antiqua" w:hAnsi="Book Antiqua" w:cs="Book Antiqua"/>
          <w:color w:val="000000"/>
        </w:rPr>
        <w:t xml:space="preserve">inhibits </w:t>
      </w:r>
      <w:r w:rsidRPr="006F45FA">
        <w:rPr>
          <w:rFonts w:ascii="Book Antiqua" w:eastAsia="Book Antiqua" w:hAnsi="Book Antiqua" w:cs="Book Antiqua"/>
          <w:color w:val="000000"/>
        </w:rPr>
        <w:t xml:space="preserve">cell proliferation by interacting with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G-quadruplexes</w:t>
      </w:r>
      <w:r w:rsidRPr="006F45FA">
        <w:rPr>
          <w:rFonts w:ascii="Book Antiqua" w:eastAsia="Book Antiqua" w:hAnsi="Book Antiqua" w:cs="Book Antiqua"/>
          <w:color w:val="000000"/>
          <w:vertAlign w:val="superscript"/>
        </w:rPr>
        <w:t>[188]</w:t>
      </w:r>
      <w:r w:rsidRPr="006F45FA">
        <w:rPr>
          <w:rFonts w:ascii="Book Antiqua" w:eastAsia="Book Antiqua" w:hAnsi="Book Antiqua" w:cs="Book Antiqua"/>
          <w:color w:val="000000"/>
        </w:rPr>
        <w:t xml:space="preserve">. In addition to those common cancer-related genes, G-quadruplexes of other functional genes have been shown on anticancer drug research and development. A naphthalene </w:t>
      </w:r>
      <w:proofErr w:type="spellStart"/>
      <w:r w:rsidRPr="006F45FA">
        <w:rPr>
          <w:rFonts w:ascii="Book Antiqua" w:eastAsia="Book Antiqua" w:hAnsi="Book Antiqua" w:cs="Book Antiqua"/>
          <w:color w:val="000000"/>
        </w:rPr>
        <w:t>diimides</w:t>
      </w:r>
      <w:proofErr w:type="spellEnd"/>
      <w:r w:rsidRPr="006F45FA">
        <w:rPr>
          <w:rFonts w:ascii="Book Antiqua" w:eastAsia="Book Antiqua" w:hAnsi="Book Antiqua" w:cs="Book Antiqua"/>
          <w:color w:val="000000"/>
        </w:rPr>
        <w:t xml:space="preserve"> compound T5 was shown to inhibit CRC cell growth by decreasing RNA polymerase I (Pol I)-mediated transcription by targeting ribosomal DNA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189]</w:t>
      </w:r>
      <w:r w:rsidRPr="006F45FA">
        <w:rPr>
          <w:rFonts w:ascii="Book Antiqua" w:eastAsia="Book Antiqua" w:hAnsi="Book Antiqua" w:cs="Book Antiqua"/>
          <w:color w:val="000000"/>
        </w:rPr>
        <w:t xml:space="preserve">. </w:t>
      </w:r>
      <w:proofErr w:type="spellStart"/>
      <w:r w:rsidRPr="006F45FA">
        <w:rPr>
          <w:rFonts w:ascii="Book Antiqua" w:eastAsia="Book Antiqua" w:hAnsi="Book Antiqua" w:cs="Book Antiqua"/>
          <w:color w:val="000000"/>
        </w:rPr>
        <w:t>Thiosugar</w:t>
      </w:r>
      <w:proofErr w:type="spellEnd"/>
      <w:r w:rsidRPr="006F45FA">
        <w:rPr>
          <w:rFonts w:ascii="Book Antiqua" w:eastAsia="Book Antiqua" w:hAnsi="Book Antiqua" w:cs="Book Antiqua"/>
          <w:color w:val="000000"/>
        </w:rPr>
        <w:t xml:space="preserve"> naphthalene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conjugates exhibit cytotoxic effects by targeting telomere,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190]</w:t>
      </w:r>
      <w:r w:rsidRPr="006F45FA">
        <w:rPr>
          <w:rFonts w:ascii="Book Antiqua" w:eastAsia="Book Antiqua" w:hAnsi="Book Antiqua" w:cs="Book Antiqua"/>
          <w:color w:val="000000"/>
        </w:rPr>
        <w:t xml:space="preserve">. The natural product gallic acid was found to selectively recognize and stabilize G-quadruplexes of rDNA and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inhibit their associated mRNA expression, and subsequently suppress tumor growth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 xml:space="preserve">in </w:t>
      </w:r>
      <w:proofErr w:type="gramStart"/>
      <w:r w:rsidRPr="006F45FA">
        <w:rPr>
          <w:rFonts w:ascii="Book Antiqua" w:eastAsia="Book Antiqua" w:hAnsi="Book Antiqua" w:cs="Book Antiqua"/>
          <w:i/>
          <w:iCs/>
          <w:color w:val="000000"/>
        </w:rPr>
        <w:t>vivo</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191]</w:t>
      </w:r>
      <w:r w:rsidRPr="006F45FA">
        <w:rPr>
          <w:rFonts w:ascii="Book Antiqua" w:eastAsia="Book Antiqua" w:hAnsi="Book Antiqua" w:cs="Book Antiqua"/>
          <w:color w:val="000000"/>
        </w:rPr>
        <w:t>.</w:t>
      </w:r>
    </w:p>
    <w:p w14:paraId="39FA18EC" w14:textId="13B86A8A"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The functional protein or oligonucleotide molecules regulating CRC progression based on special G-quadruplexes have also been explored. For example, hnRNPA1 </w:t>
      </w:r>
      <w:r w:rsidR="000A5F06" w:rsidRPr="006F45FA">
        <w:rPr>
          <w:rFonts w:ascii="Book Antiqua" w:eastAsia="Book Antiqua" w:hAnsi="Book Antiqua" w:cs="Book Antiqua"/>
          <w:color w:val="000000"/>
        </w:rPr>
        <w:t xml:space="preserve">destabilizes </w:t>
      </w:r>
      <w:r w:rsidRPr="006F45FA">
        <w:rPr>
          <w:rFonts w:ascii="Book Antiqua" w:eastAsia="Book Antiqua" w:hAnsi="Book Antiqua" w:cs="Book Antiqua"/>
          <w:i/>
          <w:iCs/>
          <w:color w:val="000000"/>
        </w:rPr>
        <w:t>TRA2B</w:t>
      </w:r>
      <w:r w:rsidRPr="006F45FA">
        <w:rPr>
          <w:rFonts w:ascii="Book Antiqua" w:eastAsia="Book Antiqua" w:hAnsi="Book Antiqua" w:cs="Book Antiqua"/>
          <w:color w:val="000000"/>
        </w:rPr>
        <w:t xml:space="preserve"> promoter G-quadruplexes and </w:t>
      </w:r>
      <w:r w:rsidR="000A5F06" w:rsidRPr="006F45FA">
        <w:rPr>
          <w:rFonts w:ascii="Book Antiqua" w:eastAsia="Book Antiqua" w:hAnsi="Book Antiqua" w:cs="Book Antiqua"/>
          <w:color w:val="000000"/>
        </w:rPr>
        <w:t xml:space="preserve">stimulates </w:t>
      </w:r>
      <w:r w:rsidRPr="006F45FA">
        <w:rPr>
          <w:rFonts w:ascii="Book Antiqua" w:eastAsia="Book Antiqua" w:hAnsi="Book Antiqua" w:cs="Book Antiqua"/>
          <w:color w:val="000000"/>
        </w:rPr>
        <w:t xml:space="preserve">its mRNA and protein expression levels, which </w:t>
      </w:r>
      <w:r w:rsidR="000A5F06" w:rsidRPr="006F45FA">
        <w:rPr>
          <w:rFonts w:ascii="Book Antiqua" w:eastAsia="Book Antiqua" w:hAnsi="Book Antiqua" w:cs="Book Antiqua"/>
          <w:color w:val="000000"/>
        </w:rPr>
        <w:t xml:space="preserve">facilitates </w:t>
      </w:r>
      <w:r w:rsidRPr="006F45FA">
        <w:rPr>
          <w:rFonts w:ascii="Book Antiqua" w:eastAsia="Book Antiqua" w:hAnsi="Book Antiqua" w:cs="Book Antiqua"/>
          <w:color w:val="000000"/>
        </w:rPr>
        <w:t xml:space="preserve">proliferation of HCT116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192]</w:t>
      </w:r>
      <w:r w:rsidRPr="006F45FA">
        <w:rPr>
          <w:rFonts w:ascii="Book Antiqua" w:eastAsia="Book Antiqua" w:hAnsi="Book Antiqua" w:cs="Book Antiqua"/>
          <w:color w:val="000000"/>
        </w:rPr>
        <w:t xml:space="preserve">. Small nuclear ribonucleoprotein polypeptide A consistently </w:t>
      </w:r>
      <w:r w:rsidR="000A5F06" w:rsidRPr="006F45FA">
        <w:rPr>
          <w:rFonts w:ascii="Book Antiqua" w:eastAsia="Book Antiqua" w:hAnsi="Book Antiqua" w:cs="Book Antiqua"/>
          <w:color w:val="000000"/>
        </w:rPr>
        <w:t xml:space="preserve">modulates </w:t>
      </w:r>
      <w:r w:rsidRPr="006F45FA">
        <w:rPr>
          <w:rFonts w:ascii="Book Antiqua" w:eastAsia="Book Antiqua" w:hAnsi="Book Antiqua" w:cs="Book Antiqua"/>
          <w:color w:val="000000"/>
        </w:rPr>
        <w:t xml:space="preserve">translation of </w:t>
      </w:r>
      <w:r w:rsidRPr="006F45FA">
        <w:rPr>
          <w:rFonts w:ascii="Book Antiqua" w:eastAsia="Book Antiqua" w:hAnsi="Book Antiqua" w:cs="Book Antiqua"/>
          <w:i/>
          <w:iCs/>
          <w:color w:val="000000"/>
        </w:rPr>
        <w:t>BAG-1</w:t>
      </w:r>
      <w:r w:rsidRPr="006F45FA">
        <w:rPr>
          <w:rFonts w:ascii="Book Antiqua" w:eastAsia="Book Antiqua" w:hAnsi="Book Antiqua" w:cs="Book Antiqua"/>
          <w:color w:val="000000"/>
        </w:rPr>
        <w:t xml:space="preserve"> and </w:t>
      </w:r>
      <w:r w:rsidR="000A5F06" w:rsidRPr="006F45FA">
        <w:rPr>
          <w:rFonts w:ascii="Book Antiqua" w:eastAsia="Book Antiqua" w:hAnsi="Book Antiqua" w:cs="Book Antiqua"/>
          <w:color w:val="000000"/>
        </w:rPr>
        <w:lastRenderedPageBreak/>
        <w:t xml:space="preserve">inhibits </w:t>
      </w:r>
      <w:r w:rsidRPr="006F45FA">
        <w:rPr>
          <w:rFonts w:ascii="Book Antiqua" w:eastAsia="Book Antiqua" w:hAnsi="Book Antiqua" w:cs="Book Antiqua"/>
          <w:color w:val="000000"/>
        </w:rPr>
        <w:t xml:space="preserve">HCT116 cell </w:t>
      </w:r>
      <w:proofErr w:type="gramStart"/>
      <w:r w:rsidRPr="006F45FA">
        <w:rPr>
          <w:rFonts w:ascii="Book Antiqua" w:eastAsia="Book Antiqua" w:hAnsi="Book Antiqua" w:cs="Book Antiqua"/>
          <w:color w:val="000000"/>
        </w:rPr>
        <w:t>proliferation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193,194]</w:t>
      </w:r>
      <w:r w:rsidRPr="006F45FA">
        <w:rPr>
          <w:rFonts w:ascii="Book Antiqua" w:eastAsia="Book Antiqua" w:hAnsi="Book Antiqua" w:cs="Book Antiqua"/>
          <w:color w:val="000000"/>
        </w:rPr>
        <w:t xml:space="preserve">. PPRHs </w:t>
      </w:r>
      <w:r w:rsidR="000A5F06" w:rsidRPr="006F45FA">
        <w:rPr>
          <w:rFonts w:ascii="Book Antiqua" w:eastAsia="Book Antiqua" w:hAnsi="Book Antiqua" w:cs="Book Antiqua"/>
          <w:color w:val="000000"/>
        </w:rPr>
        <w:t xml:space="preserve">induces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G-quadruplexes and </w:t>
      </w:r>
      <w:r w:rsidR="000A5F06" w:rsidRPr="006F45FA">
        <w:rPr>
          <w:rFonts w:ascii="Book Antiqua" w:eastAsia="Book Antiqua" w:hAnsi="Book Antiqua" w:cs="Book Antiqua"/>
          <w:color w:val="000000"/>
        </w:rPr>
        <w:t xml:space="preserve">inhibits </w:t>
      </w:r>
      <w:r w:rsidRPr="006F45FA">
        <w:rPr>
          <w:rFonts w:ascii="Book Antiqua" w:eastAsia="Book Antiqua" w:hAnsi="Book Antiqua" w:cs="Book Antiqua"/>
          <w:color w:val="000000"/>
        </w:rPr>
        <w:t xml:space="preserve">proliferation of SW480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159]</w:t>
      </w:r>
      <w:r w:rsidRPr="006F45FA">
        <w:rPr>
          <w:rFonts w:ascii="Book Antiqua" w:eastAsia="Book Antiqua" w:hAnsi="Book Antiqua" w:cs="Book Antiqua"/>
          <w:color w:val="000000"/>
        </w:rPr>
        <w:t>.</w:t>
      </w:r>
    </w:p>
    <w:p w14:paraId="4A9AE7B5" w14:textId="7361BCC6"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The LMNAV6 promoter region </w:t>
      </w:r>
      <w:r w:rsidR="000A5F06" w:rsidRPr="006F45FA">
        <w:rPr>
          <w:rFonts w:ascii="Book Antiqua" w:eastAsia="Book Antiqua" w:hAnsi="Book Antiqua" w:cs="Book Antiqua"/>
          <w:color w:val="000000"/>
        </w:rPr>
        <w:t xml:space="preserve">forms </w:t>
      </w:r>
      <w:r w:rsidRPr="006F45FA">
        <w:rPr>
          <w:rFonts w:ascii="Book Antiqua" w:eastAsia="Book Antiqua" w:hAnsi="Book Antiqua" w:cs="Book Antiqua"/>
          <w:color w:val="000000"/>
        </w:rPr>
        <w:t xml:space="preserve">multiple G-quadruplexes, which </w:t>
      </w:r>
      <w:r w:rsidR="000A5F06" w:rsidRPr="006F45FA">
        <w:rPr>
          <w:rFonts w:ascii="Book Antiqua" w:eastAsia="Book Antiqua" w:hAnsi="Book Antiqua" w:cs="Book Antiqua"/>
          <w:color w:val="000000"/>
        </w:rPr>
        <w:t xml:space="preserve">increases </w:t>
      </w:r>
      <w:r w:rsidRPr="006F45FA">
        <w:rPr>
          <w:rFonts w:ascii="Book Antiqua" w:eastAsia="Book Antiqua" w:hAnsi="Book Antiqua" w:cs="Book Antiqua"/>
          <w:color w:val="000000"/>
        </w:rPr>
        <w:t xml:space="preserve">its transcriptional activity, </w:t>
      </w:r>
      <w:r w:rsidR="000A5F06" w:rsidRPr="006F45FA">
        <w:rPr>
          <w:rFonts w:ascii="Book Antiqua" w:eastAsia="Book Antiqua" w:hAnsi="Book Antiqua" w:cs="Book Antiqua"/>
          <w:color w:val="000000"/>
        </w:rPr>
        <w:t xml:space="preserve">promotes </w:t>
      </w:r>
      <w:r w:rsidRPr="006F45FA">
        <w:rPr>
          <w:rFonts w:ascii="Book Antiqua" w:eastAsia="Book Antiqua" w:hAnsi="Book Antiqua" w:cs="Book Antiqua"/>
          <w:color w:val="000000"/>
        </w:rPr>
        <w:t xml:space="preserve">Lamin A/C protein expression, and </w:t>
      </w:r>
      <w:r w:rsidR="000A5F06" w:rsidRPr="006F45FA">
        <w:rPr>
          <w:rFonts w:ascii="Book Antiqua" w:eastAsia="Book Antiqua" w:hAnsi="Book Antiqua" w:cs="Book Antiqua"/>
          <w:color w:val="000000"/>
        </w:rPr>
        <w:t xml:space="preserve">induces </w:t>
      </w:r>
      <w:r w:rsidRPr="006F45FA">
        <w:rPr>
          <w:rFonts w:ascii="Book Antiqua" w:eastAsia="Book Antiqua" w:hAnsi="Book Antiqua" w:cs="Book Antiqua"/>
          <w:color w:val="000000"/>
        </w:rPr>
        <w:t xml:space="preserve">CRC cell </w:t>
      </w:r>
      <w:proofErr w:type="gramStart"/>
      <w:r w:rsidRPr="006F45FA">
        <w:rPr>
          <w:rFonts w:ascii="Book Antiqua" w:eastAsia="Book Antiqua" w:hAnsi="Book Antiqua" w:cs="Book Antiqua"/>
          <w:color w:val="000000"/>
        </w:rPr>
        <w:t>proliferation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195]</w:t>
      </w:r>
      <w:r w:rsidRPr="006F45FA">
        <w:rPr>
          <w:rFonts w:ascii="Book Antiqua" w:eastAsia="Book Antiqua" w:hAnsi="Book Antiqua" w:cs="Book Antiqua"/>
          <w:color w:val="000000"/>
        </w:rPr>
        <w:t xml:space="preserve">. FLJ39051, a highly expressed long noncoding RNA in CRC, contains G-quadruplexes. It </w:t>
      </w:r>
      <w:r w:rsidR="000A5F06" w:rsidRPr="006F45FA">
        <w:rPr>
          <w:rFonts w:ascii="Book Antiqua" w:eastAsia="Book Antiqua" w:hAnsi="Book Antiqua" w:cs="Book Antiqua"/>
          <w:color w:val="000000"/>
        </w:rPr>
        <w:t xml:space="preserve">combines </w:t>
      </w:r>
      <w:r w:rsidRPr="006F45FA">
        <w:rPr>
          <w:rFonts w:ascii="Book Antiqua" w:eastAsia="Book Antiqua" w:hAnsi="Book Antiqua" w:cs="Book Antiqua"/>
          <w:color w:val="000000"/>
        </w:rPr>
        <w:t xml:space="preserve">with the RNA helicase DHX36 and </w:t>
      </w:r>
      <w:r w:rsidR="000A5F06" w:rsidRPr="006F45FA">
        <w:rPr>
          <w:rFonts w:ascii="Book Antiqua" w:eastAsia="Book Antiqua" w:hAnsi="Book Antiqua" w:cs="Book Antiqua"/>
          <w:color w:val="000000"/>
        </w:rPr>
        <w:t xml:space="preserve">promotes </w:t>
      </w:r>
      <w:r w:rsidRPr="006F45FA">
        <w:rPr>
          <w:rFonts w:ascii="Book Antiqua" w:eastAsia="Book Antiqua" w:hAnsi="Book Antiqua" w:cs="Book Antiqua"/>
          <w:color w:val="000000"/>
        </w:rPr>
        <w:t xml:space="preserve">CRC cell </w:t>
      </w:r>
      <w:proofErr w:type="gramStart"/>
      <w:r w:rsidRPr="006F45FA">
        <w:rPr>
          <w:rFonts w:ascii="Book Antiqua" w:eastAsia="Book Antiqua" w:hAnsi="Book Antiqua" w:cs="Book Antiqua"/>
          <w:color w:val="000000"/>
        </w:rPr>
        <w:t>migration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196]</w:t>
      </w:r>
      <w:r w:rsidRPr="006F45FA">
        <w:rPr>
          <w:rFonts w:ascii="Book Antiqua" w:eastAsia="Book Antiqua" w:hAnsi="Book Antiqua" w:cs="Book Antiqua"/>
          <w:color w:val="000000"/>
        </w:rPr>
        <w:t>. At present, small molecular ligands or proteins targeting LMNAV6 and FLJ39051 G-quadruplexes have not been reported. All details are described in Table 5.</w:t>
      </w:r>
    </w:p>
    <w:p w14:paraId="33B7D9A8" w14:textId="77777777" w:rsidR="00A77B3E" w:rsidRPr="006F45FA" w:rsidRDefault="00A77B3E" w:rsidP="006F45FA">
      <w:pPr>
        <w:spacing w:line="360" w:lineRule="auto"/>
        <w:jc w:val="both"/>
        <w:rPr>
          <w:rFonts w:ascii="Book Antiqua" w:hAnsi="Book Antiqua"/>
        </w:rPr>
      </w:pPr>
    </w:p>
    <w:p w14:paraId="2F25BFC6" w14:textId="49B773C4" w:rsidR="00A77B3E" w:rsidRPr="006F45FA" w:rsidRDefault="00000000" w:rsidP="006F45FA">
      <w:pPr>
        <w:spacing w:line="360" w:lineRule="auto"/>
        <w:jc w:val="both"/>
        <w:rPr>
          <w:rFonts w:ascii="Book Antiqua" w:hAnsi="Book Antiqua"/>
        </w:rPr>
      </w:pPr>
      <w:bookmarkStart w:id="7" w:name="_Hlk133847392"/>
      <w:r w:rsidRPr="006F45FA">
        <w:rPr>
          <w:rFonts w:ascii="Book Antiqua" w:eastAsia="Book Antiqua" w:hAnsi="Book Antiqua" w:cs="Book Antiqua"/>
          <w:b/>
          <w:bCs/>
          <w:color w:val="000000"/>
        </w:rPr>
        <w:t>Gastrointestinal stromal tumors</w:t>
      </w:r>
      <w:bookmarkEnd w:id="7"/>
      <w:r w:rsidRPr="006F45FA">
        <w:rPr>
          <w:rFonts w:ascii="Book Antiqua" w:eastAsia="Book Antiqua" w:hAnsi="Book Antiqua" w:cs="Book Antiqua"/>
          <w:b/>
          <w:bCs/>
          <w:color w:val="000000"/>
        </w:rPr>
        <w:t xml:space="preserve">: </w:t>
      </w:r>
      <w:r w:rsidR="0079666E" w:rsidRPr="006F45FA">
        <w:rPr>
          <w:rFonts w:ascii="Book Antiqua" w:eastAsia="Book Antiqua" w:hAnsi="Book Antiqua" w:cs="Book Antiqua"/>
          <w:color w:val="000000"/>
        </w:rPr>
        <w:t>Gastrointestinal stromal tumors (GISTs)</w:t>
      </w:r>
      <w:r w:rsidRPr="006F45FA">
        <w:rPr>
          <w:rFonts w:ascii="Book Antiqua" w:eastAsia="Book Antiqua" w:hAnsi="Book Antiqua" w:cs="Book Antiqua"/>
          <w:color w:val="000000"/>
        </w:rPr>
        <w:t xml:space="preserve"> are soft tissue sarcomas originating from </w:t>
      </w:r>
      <w:proofErr w:type="spellStart"/>
      <w:r w:rsidRPr="006F45FA">
        <w:rPr>
          <w:rFonts w:ascii="Book Antiqua" w:eastAsia="Book Antiqua" w:hAnsi="Book Antiqua" w:cs="Book Antiqua"/>
          <w:color w:val="000000"/>
        </w:rPr>
        <w:t>Cajal</w:t>
      </w:r>
      <w:proofErr w:type="spellEnd"/>
      <w:r w:rsidRPr="006F45FA">
        <w:rPr>
          <w:rFonts w:ascii="Book Antiqua" w:eastAsia="Book Antiqua" w:hAnsi="Book Antiqua" w:cs="Book Antiqua"/>
          <w:color w:val="000000"/>
        </w:rPr>
        <w:t xml:space="preserve"> interstitial cells. They mostly frequently occur in the stomach, small intestine, and colorectum, but rarely occur in the esophagus, mesentery, </w:t>
      </w:r>
      <w:proofErr w:type="spellStart"/>
      <w:r w:rsidRPr="006F45FA">
        <w:rPr>
          <w:rFonts w:ascii="Book Antiqua" w:eastAsia="Book Antiqua" w:hAnsi="Book Antiqua" w:cs="Book Antiqua"/>
          <w:color w:val="000000"/>
        </w:rPr>
        <w:t>omentum</w:t>
      </w:r>
      <w:proofErr w:type="spellEnd"/>
      <w:r w:rsidRPr="006F45FA">
        <w:rPr>
          <w:rFonts w:ascii="Book Antiqua" w:eastAsia="Book Antiqua" w:hAnsi="Book Antiqua" w:cs="Book Antiqua"/>
          <w:color w:val="000000"/>
        </w:rPr>
        <w:t xml:space="preserve"> and retroperitoneum. GISTs are characterized by aberrant expression of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oncogene, CD117 and CD34. The kinase inhibitor imatinib is an effective drug, but resistance to imatinib induced by active-site mutations has become a practical challenge that cannot be fully addressed by second and third-generation inhibitors. There are two G-quadruplex-forming sequences (</w:t>
      </w:r>
      <w:r w:rsidRPr="006F45FA">
        <w:rPr>
          <w:rFonts w:ascii="Book Antiqua" w:eastAsia="Book Antiqua" w:hAnsi="Book Antiqua" w:cs="Book Antiqua"/>
          <w:i/>
          <w:iCs/>
          <w:color w:val="000000"/>
        </w:rPr>
        <w:t>c-kit1</w:t>
      </w:r>
      <w:r w:rsidRPr="006F45FA">
        <w:rPr>
          <w:rFonts w:ascii="Book Antiqua" w:eastAsia="Book Antiqua" w:hAnsi="Book Antiqua" w:cs="Book Antiqua"/>
          <w:color w:val="000000"/>
        </w:rPr>
        <w:t xml:space="preserve"> positioned between -12 and -33 bp, </w:t>
      </w:r>
      <w:r w:rsidRPr="006F45FA">
        <w:rPr>
          <w:rFonts w:ascii="Book Antiqua" w:eastAsia="Book Antiqua" w:hAnsi="Book Antiqua" w:cs="Book Antiqua"/>
          <w:i/>
          <w:iCs/>
          <w:color w:val="000000"/>
        </w:rPr>
        <w:t>c-kit2</w:t>
      </w:r>
      <w:r w:rsidRPr="006F45FA">
        <w:rPr>
          <w:rFonts w:ascii="Book Antiqua" w:eastAsia="Book Antiqua" w:hAnsi="Book Antiqua" w:cs="Book Antiqua"/>
          <w:color w:val="000000"/>
        </w:rPr>
        <w:t xml:space="preserve"> positioned between -64 and -83 bp) upstream of the transcription initiation sites of the human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promoter. There are also potential binding sites for transcription factors SP1 and AP2, providing an opportunity for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-targeted therapy. A series of 6-substituted </w:t>
      </w:r>
      <w:proofErr w:type="spellStart"/>
      <w:r w:rsidRPr="006F45FA">
        <w:rPr>
          <w:rFonts w:ascii="Book Antiqua" w:eastAsia="Book Antiqua" w:hAnsi="Book Antiqua" w:cs="Book Antiqua"/>
          <w:color w:val="000000"/>
        </w:rPr>
        <w:t>indenoisoquinolines</w:t>
      </w:r>
      <w:proofErr w:type="spellEnd"/>
      <w:r w:rsidRPr="006F45FA">
        <w:rPr>
          <w:rFonts w:ascii="Book Antiqua" w:eastAsia="Book Antiqua" w:hAnsi="Book Antiqua" w:cs="Book Antiqua"/>
          <w:color w:val="000000"/>
        </w:rPr>
        <w:t xml:space="preserve"> and </w:t>
      </w:r>
      <w:proofErr w:type="gramStart"/>
      <w:r w:rsidRPr="006F45FA">
        <w:rPr>
          <w:rFonts w:ascii="Book Antiqua" w:eastAsia="Book Antiqua" w:hAnsi="Book Antiqua" w:cs="Book Antiqua"/>
          <w:color w:val="000000"/>
        </w:rPr>
        <w:t>N,N</w:t>
      </w:r>
      <w:proofErr w:type="gramEnd"/>
      <w:r w:rsidRPr="006F45FA">
        <w:rPr>
          <w:rFonts w:ascii="Book Antiqua" w:eastAsia="Book Antiqua" w:hAnsi="Book Antiqua" w:cs="Book Antiqua"/>
          <w:color w:val="000000"/>
        </w:rPr>
        <w:t>’-Bis</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2-(pyrrolidin-1-yl)ethylamino</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-2,6-bis</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2-(pyrrolidin-1-yl)ethylamino</w:t>
      </w:r>
      <w:r w:rsidR="0079666E" w:rsidRPr="006F45FA">
        <w:rPr>
          <w:rFonts w:ascii="Book Antiqua" w:eastAsia="Book Antiqua" w:hAnsi="Book Antiqua" w:cs="Book Antiqua"/>
          <w:color w:val="000000"/>
        </w:rPr>
        <w:t>]</w:t>
      </w:r>
      <w:r w:rsidRPr="006F45FA">
        <w:rPr>
          <w:rFonts w:ascii="Book Antiqua" w:eastAsia="Book Antiqua" w:hAnsi="Book Antiqua" w:cs="Book Antiqua"/>
          <w:color w:val="000000"/>
        </w:rPr>
        <w:t xml:space="preserve">-1,4,5,8-naphthalenetetracarboxylic acid </w:t>
      </w:r>
      <w:proofErr w:type="spellStart"/>
      <w:r w:rsidRPr="006F45FA">
        <w:rPr>
          <w:rFonts w:ascii="Book Antiqua" w:eastAsia="Book Antiqua" w:hAnsi="Book Antiqua" w:cs="Book Antiqua"/>
          <w:color w:val="000000"/>
        </w:rPr>
        <w:t>diimide</w:t>
      </w:r>
      <w:proofErr w:type="spellEnd"/>
      <w:r w:rsidRPr="006F45FA">
        <w:rPr>
          <w:rFonts w:ascii="Book Antiqua" w:eastAsia="Book Antiqua" w:hAnsi="Book Antiqua" w:cs="Book Antiqua"/>
          <w:color w:val="000000"/>
        </w:rPr>
        <w:t xml:space="preserve"> have been confirmed to stabilize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promoter G-quadruplexes, mediate cytotoxicity, and downregulate c-kit protein expression levels in GIST cell lines</w:t>
      </w:r>
      <w:r w:rsidRPr="006F45FA">
        <w:rPr>
          <w:rFonts w:ascii="Book Antiqua" w:eastAsia="Book Antiqua" w:hAnsi="Book Antiqua" w:cs="Book Antiqua"/>
          <w:color w:val="000000"/>
          <w:vertAlign w:val="superscript"/>
        </w:rPr>
        <w:t>[197,198]</w:t>
      </w:r>
      <w:r w:rsidRPr="006F45FA">
        <w:rPr>
          <w:rFonts w:ascii="Book Antiqua" w:eastAsia="Book Antiqua" w:hAnsi="Book Antiqua" w:cs="Book Antiqua"/>
          <w:color w:val="000000"/>
        </w:rPr>
        <w:t xml:space="preserve">. The latter can also stabilize </w:t>
      </w:r>
      <w:r w:rsidRPr="006F45FA">
        <w:rPr>
          <w:rFonts w:ascii="Book Antiqua" w:eastAsia="Book Antiqua" w:hAnsi="Book Antiqua" w:cs="Book Antiqua"/>
          <w:i/>
          <w:iCs/>
          <w:color w:val="000000"/>
        </w:rPr>
        <w:t>BCL-2</w:t>
      </w:r>
      <w:r w:rsidRPr="006F45FA">
        <w:rPr>
          <w:rFonts w:ascii="Book Antiqua" w:eastAsia="Book Antiqua" w:hAnsi="Book Antiqua" w:cs="Book Antiqua"/>
          <w:color w:val="000000"/>
        </w:rPr>
        <w:t xml:space="preserve"> promoter and mRNA G-quadruplexes to promote cytotoxicity and inhibit BCL-2 protein </w:t>
      </w:r>
      <w:proofErr w:type="gramStart"/>
      <w:r w:rsidRPr="006F45FA">
        <w:rPr>
          <w:rFonts w:ascii="Book Antiqua" w:eastAsia="Book Antiqua" w:hAnsi="Book Antiqua" w:cs="Book Antiqua"/>
          <w:color w:val="000000"/>
        </w:rPr>
        <w:t>expression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198]</w:t>
      </w:r>
      <w:r w:rsidRPr="006F45FA">
        <w:rPr>
          <w:rFonts w:ascii="Book Antiqua" w:eastAsia="Book Antiqua" w:hAnsi="Book Antiqua" w:cs="Book Antiqua"/>
          <w:color w:val="000000"/>
        </w:rPr>
        <w:t>. All details are described in Table 6.</w:t>
      </w:r>
    </w:p>
    <w:p w14:paraId="563ADC2E" w14:textId="77777777" w:rsidR="00A77B3E" w:rsidRPr="006F45FA" w:rsidRDefault="00000000" w:rsidP="006F45FA">
      <w:pPr>
        <w:spacing w:line="360" w:lineRule="auto"/>
        <w:ind w:firstLine="240"/>
        <w:jc w:val="both"/>
        <w:rPr>
          <w:rFonts w:ascii="Book Antiqua" w:hAnsi="Book Antiqua"/>
        </w:rPr>
      </w:pPr>
      <w:r w:rsidRPr="006F45FA">
        <w:rPr>
          <w:rFonts w:ascii="Book Antiqua" w:eastAsia="Book Antiqua" w:hAnsi="Book Antiqua" w:cs="Book Antiqua"/>
          <w:color w:val="000000"/>
        </w:rPr>
        <w:t xml:space="preserve">In summary, targeting G-quadruplexes of cancer-related genes in cancer cells and inducing cytotoxic effects by regulating gene transcription may be an effective strategy for preventing and treating various gastrointestinal cancers. An overview of the </w:t>
      </w:r>
      <w:r w:rsidRPr="006F45FA">
        <w:rPr>
          <w:rFonts w:ascii="Book Antiqua" w:eastAsia="Book Antiqua" w:hAnsi="Book Antiqua" w:cs="Book Antiqua"/>
          <w:color w:val="000000"/>
        </w:rPr>
        <w:lastRenderedPageBreak/>
        <w:t>advancement of potential drugs that target G-quadruplexes in gastrointestinal cancers is shown as Figure 2.</w:t>
      </w:r>
    </w:p>
    <w:p w14:paraId="2B1DB4F7" w14:textId="77777777" w:rsidR="00A77B3E" w:rsidRPr="006F45FA" w:rsidRDefault="00A77B3E" w:rsidP="006F45FA">
      <w:pPr>
        <w:spacing w:line="360" w:lineRule="auto"/>
        <w:jc w:val="both"/>
        <w:rPr>
          <w:rFonts w:ascii="Book Antiqua" w:hAnsi="Book Antiqua"/>
        </w:rPr>
      </w:pPr>
    </w:p>
    <w:p w14:paraId="2DB442EB"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Application of G-quadruplex in the treatment of gastrointestinal cancers</w:t>
      </w:r>
    </w:p>
    <w:p w14:paraId="77780D61" w14:textId="19B8EC18"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As anticancer agents: </w:t>
      </w:r>
      <w:r w:rsidRPr="006F45FA">
        <w:rPr>
          <w:rFonts w:ascii="Book Antiqua" w:eastAsia="Book Antiqua" w:hAnsi="Book Antiqua" w:cs="Book Antiqua"/>
          <w:color w:val="000000"/>
        </w:rPr>
        <w:t xml:space="preserve">In addition to acting as a target of ligands or proteins, G-quadruplexes can serve as anticancer agents. They can recognize specific biomacromolecules with a high degree of specificity, regulate their biological function, and interfere with cancer progression. </w:t>
      </w:r>
      <w:r w:rsidR="000F72A2" w:rsidRPr="006F45FA">
        <w:rPr>
          <w:rFonts w:ascii="Book Antiqua" w:eastAsia="Book Antiqua" w:hAnsi="Book Antiqua" w:cs="Book Antiqua"/>
          <w:color w:val="000000"/>
        </w:rPr>
        <w:t>T</w:t>
      </w:r>
      <w:r w:rsidRPr="006F45FA">
        <w:rPr>
          <w:rFonts w:ascii="Book Antiqua" w:eastAsia="Book Antiqua" w:hAnsi="Book Antiqua" w:cs="Book Antiqua"/>
          <w:color w:val="000000"/>
        </w:rPr>
        <w:t xml:space="preserve">he G-quadruplex formed by the G-rich sequence T-22AG can competitively bind to nuclear protein, inhibit its combination with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G-quadruplex, and thus inhibit gene transcription and proliferation of Panc-1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199]</w:t>
      </w:r>
      <w:r w:rsidRPr="006F45FA">
        <w:rPr>
          <w:rFonts w:ascii="Book Antiqua" w:eastAsia="Book Antiqua" w:hAnsi="Book Antiqua" w:cs="Book Antiqua"/>
          <w:color w:val="000000"/>
        </w:rPr>
        <w:t xml:space="preserve">. AS1411 was an earlier discovered G-quadruplex sequence with antiproliferative activity by targeting </w:t>
      </w:r>
      <w:proofErr w:type="spellStart"/>
      <w:r w:rsidRPr="006F45FA">
        <w:rPr>
          <w:rFonts w:ascii="Book Antiqua" w:eastAsia="Book Antiqua" w:hAnsi="Book Antiqua" w:cs="Book Antiqua"/>
          <w:color w:val="000000"/>
        </w:rPr>
        <w:t>nucleolin</w:t>
      </w:r>
      <w:proofErr w:type="spellEnd"/>
      <w:r w:rsidRPr="006F45FA">
        <w:rPr>
          <w:rFonts w:ascii="Book Antiqua" w:eastAsia="Book Antiqua" w:hAnsi="Book Antiqua" w:cs="Book Antiqua"/>
          <w:color w:val="000000"/>
        </w:rPr>
        <w:t xml:space="preserve"> in a variety of cancer cells, such as PC, GC and </w:t>
      </w:r>
      <w:proofErr w:type="gramStart"/>
      <w:r w:rsidRPr="006F45FA">
        <w:rPr>
          <w:rFonts w:ascii="Book Antiqua" w:eastAsia="Book Antiqua" w:hAnsi="Book Antiqua" w:cs="Book Antiqua"/>
          <w:color w:val="000000"/>
        </w:rPr>
        <w:t>CRC</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200]</w:t>
      </w:r>
      <w:r w:rsidRPr="006F45FA">
        <w:rPr>
          <w:rFonts w:ascii="Book Antiqua" w:eastAsia="Book Antiqua" w:hAnsi="Book Antiqua" w:cs="Book Antiqua"/>
          <w:color w:val="000000"/>
        </w:rPr>
        <w:t>. The sequences TBA and its derivatives exhibit antiproliferative effects in HCT 116p53</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cells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the G-quadruplex structure; the target of which may be uL3</w:t>
      </w:r>
      <w:r w:rsidRPr="006F45FA">
        <w:rPr>
          <w:rFonts w:ascii="Book Antiqua" w:eastAsia="Book Antiqua" w:hAnsi="Book Antiqua" w:cs="Book Antiqua"/>
          <w:color w:val="000000"/>
          <w:vertAlign w:val="superscript"/>
        </w:rPr>
        <w:t>[201]</w:t>
      </w:r>
      <w:r w:rsidRPr="006F45FA">
        <w:rPr>
          <w:rFonts w:ascii="Book Antiqua" w:eastAsia="Book Antiqua" w:hAnsi="Book Antiqua" w:cs="Book Antiqua"/>
          <w:color w:val="000000"/>
        </w:rPr>
        <w:t>. Similarly, the G-quadruplex sequences INT-B (T30175) and its derivatives, along with d(GGGT)</w:t>
      </w:r>
      <w:r w:rsidRPr="006F45FA">
        <w:rPr>
          <w:rFonts w:ascii="Book Antiqua" w:eastAsia="Book Antiqua" w:hAnsi="Book Antiqua" w:cs="Book Antiqua"/>
          <w:color w:val="000000"/>
          <w:vertAlign w:val="subscript"/>
        </w:rPr>
        <w:t>4</w:t>
      </w:r>
      <w:r w:rsidRPr="006F45FA">
        <w:rPr>
          <w:rFonts w:ascii="Book Antiqua" w:eastAsia="Book Antiqua" w:hAnsi="Book Antiqua" w:cs="Book Antiqua"/>
          <w:color w:val="000000"/>
        </w:rPr>
        <w:t xml:space="preserve"> and its analogs also inhibit HCT 116p53</w:t>
      </w:r>
      <w:r w:rsidRPr="006F45FA">
        <w:rPr>
          <w:rFonts w:ascii="Book Antiqua" w:eastAsia="Book Antiqua" w:hAnsi="Book Antiqua" w:cs="Book Antiqua"/>
          <w:color w:val="000000"/>
          <w:vertAlign w:val="superscript"/>
        </w:rPr>
        <w:t>−/−</w:t>
      </w:r>
      <w:r w:rsidRPr="006F45FA">
        <w:rPr>
          <w:rFonts w:ascii="Book Antiqua" w:eastAsia="Book Antiqua" w:hAnsi="Book Antiqua" w:cs="Book Antiqua"/>
          <w:color w:val="000000"/>
        </w:rPr>
        <w:t xml:space="preserve"> cell proliferation, but the specific target remains </w:t>
      </w:r>
      <w:proofErr w:type="gramStart"/>
      <w:r w:rsidRPr="006F45FA">
        <w:rPr>
          <w:rFonts w:ascii="Book Antiqua" w:eastAsia="Book Antiqua" w:hAnsi="Book Antiqua" w:cs="Book Antiqua"/>
          <w:color w:val="000000"/>
        </w:rPr>
        <w:t>unclear</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202,203]</w:t>
      </w:r>
      <w:r w:rsidRPr="006F45FA">
        <w:rPr>
          <w:rFonts w:ascii="Book Antiqua" w:eastAsia="Book Antiqua" w:hAnsi="Book Antiqua" w:cs="Book Antiqua"/>
          <w:color w:val="000000"/>
        </w:rPr>
        <w:t>. All details are described in Table 7.</w:t>
      </w:r>
    </w:p>
    <w:p w14:paraId="53A6448A" w14:textId="77777777" w:rsidR="00A77B3E" w:rsidRPr="006F45FA" w:rsidRDefault="00A77B3E" w:rsidP="006F45FA">
      <w:pPr>
        <w:spacing w:line="360" w:lineRule="auto"/>
        <w:jc w:val="both"/>
        <w:rPr>
          <w:rFonts w:ascii="Book Antiqua" w:hAnsi="Book Antiqua"/>
        </w:rPr>
      </w:pPr>
    </w:p>
    <w:p w14:paraId="2CA0372E" w14:textId="448BB35C"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As an assistant in anticancer agents: </w:t>
      </w:r>
      <w:r w:rsidRPr="006F45FA">
        <w:rPr>
          <w:rFonts w:ascii="Book Antiqua" w:eastAsia="Book Antiqua" w:hAnsi="Book Antiqua" w:cs="Book Antiqua"/>
          <w:color w:val="000000"/>
        </w:rPr>
        <w:t xml:space="preserve">G-quadruplex sequences mainly have two functions. In the research and development of anticancer drugs, G-quadruplex sequences were often used as the carriers of drugs or targeted agents in delivery systems to improve the delivery efficiency and targeting of anticancer </w:t>
      </w:r>
      <w:proofErr w:type="gramStart"/>
      <w:r w:rsidRPr="006F45FA">
        <w:rPr>
          <w:rFonts w:ascii="Book Antiqua" w:eastAsia="Book Antiqua" w:hAnsi="Book Antiqua" w:cs="Book Antiqua"/>
          <w:color w:val="000000"/>
        </w:rPr>
        <w:t>drugs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204]</w:t>
      </w:r>
      <w:r w:rsidRPr="006F45FA">
        <w:rPr>
          <w:rFonts w:ascii="Book Antiqua" w:eastAsia="Book Antiqua" w:hAnsi="Book Antiqua" w:cs="Book Antiqua"/>
          <w:color w:val="000000"/>
        </w:rPr>
        <w:t xml:space="preserve">. The carried molecules have included such chemotherapeutic drugs as paclitaxel, docetaxel, doxorubicin, triptolide, </w:t>
      </w:r>
      <w:proofErr w:type="spellStart"/>
      <w:r w:rsidRPr="006F45FA">
        <w:rPr>
          <w:rFonts w:ascii="Book Antiqua" w:eastAsia="Book Antiqua" w:hAnsi="Book Antiqua" w:cs="Book Antiqua"/>
          <w:color w:val="000000"/>
        </w:rPr>
        <w:t>epirubicin</w:t>
      </w:r>
      <w:proofErr w:type="spellEnd"/>
      <w:r w:rsidRPr="006F45FA">
        <w:rPr>
          <w:rFonts w:ascii="Book Antiqua" w:eastAsia="Book Antiqua" w:hAnsi="Book Antiqua" w:cs="Book Antiqua"/>
          <w:color w:val="000000"/>
        </w:rPr>
        <w:t xml:space="preserve">, gemcitabine, thymoquinone, TMPyP4 and 5-fluorouracil, targeting cancers like HCC, PC and </w:t>
      </w:r>
      <w:proofErr w:type="gramStart"/>
      <w:r w:rsidRPr="006F45FA">
        <w:rPr>
          <w:rFonts w:ascii="Book Antiqua" w:eastAsia="Book Antiqua" w:hAnsi="Book Antiqua" w:cs="Book Antiqua"/>
          <w:color w:val="000000"/>
        </w:rPr>
        <w:t>CRC</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205,206]</w:t>
      </w:r>
      <w:r w:rsidRPr="006F45FA">
        <w:rPr>
          <w:rFonts w:ascii="Book Antiqua" w:eastAsia="Book Antiqua" w:hAnsi="Book Antiqua" w:cs="Book Antiqua"/>
          <w:color w:val="000000"/>
        </w:rPr>
        <w:t xml:space="preserve">. As an important component of anticancer agents, G-quadruplex sequences can also help produce or improve anticancer efficacy. For example, the G-quadruplex dependent intracellular self-assembly device can continuously produce ROS to enhance antitumor effects of 5-aminolevulinic-acid in EC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207]</w:t>
      </w:r>
      <w:r w:rsidRPr="006F45FA">
        <w:rPr>
          <w:rFonts w:ascii="Book Antiqua" w:eastAsia="Book Antiqua" w:hAnsi="Book Antiqua" w:cs="Book Antiqua"/>
          <w:color w:val="000000"/>
        </w:rPr>
        <w:t xml:space="preserve">. The parallel G-quadruplex configurations boost the </w:t>
      </w:r>
      <w:r w:rsidRPr="006F45FA">
        <w:rPr>
          <w:rFonts w:ascii="Book Antiqua" w:eastAsia="Book Antiqua" w:hAnsi="Book Antiqua" w:cs="Book Antiqua"/>
          <w:color w:val="000000"/>
        </w:rPr>
        <w:lastRenderedPageBreak/>
        <w:t xml:space="preserve">cellular uptake of 5-fluoro-20-deoxyuridine oligomers, which stimulate cytotoxicity in 5-fluorouracil resistant CRC </w:t>
      </w:r>
      <w:proofErr w:type="gramStart"/>
      <w:r w:rsidRPr="006F45FA">
        <w:rPr>
          <w:rFonts w:ascii="Book Antiqua" w:eastAsia="Book Antiqua" w:hAnsi="Book Antiqua" w:cs="Book Antiqua"/>
          <w:color w:val="000000"/>
        </w:rPr>
        <w:t>cells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208]</w:t>
      </w:r>
      <w:r w:rsidRPr="006F45FA">
        <w:rPr>
          <w:rFonts w:ascii="Book Antiqua" w:eastAsia="Book Antiqua" w:hAnsi="Book Antiqua" w:cs="Book Antiqua"/>
          <w:color w:val="000000"/>
        </w:rPr>
        <w:t>.</w:t>
      </w:r>
    </w:p>
    <w:p w14:paraId="19719969" w14:textId="77777777" w:rsidR="00A77B3E" w:rsidRPr="006F45FA" w:rsidRDefault="00A77B3E" w:rsidP="006F45FA">
      <w:pPr>
        <w:spacing w:line="360" w:lineRule="auto"/>
        <w:jc w:val="both"/>
        <w:rPr>
          <w:rFonts w:ascii="Book Antiqua" w:hAnsi="Book Antiqua"/>
        </w:rPr>
      </w:pPr>
    </w:p>
    <w:p w14:paraId="3616FF60"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aps/>
          <w:color w:val="000000"/>
          <w:u w:val="single"/>
        </w:rPr>
        <w:t>CHALLENGES OF ANTICANCER STRATEGIES BASED ON G-QUADRUPLEX TARGETS</w:t>
      </w:r>
    </w:p>
    <w:p w14:paraId="2B4FE27D"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Although many small molecular ligands or biomolecules targeting G-quadruplexes have been found to have anticancer activity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it is still uncertain whether they can achieve such effects in humans. Unfortunately, many promising drugs have not passed clinical trials in the past, as biological systems are complex and many internal and external factors can affect drug effectiveness. The application of G-quadruplex targets in the treatment of gastrointestinal cancers will also face some challenges.</w:t>
      </w:r>
    </w:p>
    <w:p w14:paraId="32B09C5E" w14:textId="77777777" w:rsidR="00A77B3E" w:rsidRPr="006F45FA" w:rsidRDefault="00A77B3E" w:rsidP="006F45FA">
      <w:pPr>
        <w:spacing w:line="360" w:lineRule="auto"/>
        <w:jc w:val="both"/>
        <w:rPr>
          <w:rFonts w:ascii="Book Antiqua" w:hAnsi="Book Antiqua"/>
        </w:rPr>
      </w:pPr>
    </w:p>
    <w:p w14:paraId="3C6B9C83"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Dual role of G-quadruplexes in transcriptional and translational regulations</w:t>
      </w:r>
    </w:p>
    <w:p w14:paraId="076029AE" w14:textId="44734F01"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At first, G-quadruplexes were simply described as an obstacle to the transcription of cancer-related genes, leading to increased efforts to design and develop small molecule ligands as anticancer drugs targeting G-quadruplex structure, which attracted widespread </w:t>
      </w:r>
      <w:proofErr w:type="gramStart"/>
      <w:r w:rsidRPr="006F45FA">
        <w:rPr>
          <w:rFonts w:ascii="Book Antiqua" w:eastAsia="Book Antiqua" w:hAnsi="Book Antiqua" w:cs="Book Antiqua"/>
          <w:color w:val="000000"/>
        </w:rPr>
        <w:t>attention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209]</w:t>
      </w:r>
      <w:r w:rsidRPr="006F45FA">
        <w:rPr>
          <w:rFonts w:ascii="Book Antiqua" w:eastAsia="Book Antiqua" w:hAnsi="Book Antiqua" w:cs="Book Antiqua"/>
          <w:color w:val="000000"/>
        </w:rPr>
        <w:t xml:space="preserve">. However, evidence has shown that G-quadruplexes can regulate gene transcription at multiple levels, including through epigenetic modification and chromatin </w:t>
      </w:r>
      <w:proofErr w:type="gramStart"/>
      <w:r w:rsidRPr="006F45FA">
        <w:rPr>
          <w:rFonts w:ascii="Book Antiqua" w:eastAsia="Book Antiqua" w:hAnsi="Book Antiqua" w:cs="Book Antiqua"/>
          <w:color w:val="000000"/>
        </w:rPr>
        <w:t>structure</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210]</w:t>
      </w:r>
      <w:r w:rsidRPr="006F45FA">
        <w:rPr>
          <w:rFonts w:ascii="Book Antiqua" w:eastAsia="Book Antiqua" w:hAnsi="Book Antiqua" w:cs="Book Antiqua"/>
          <w:color w:val="000000"/>
        </w:rPr>
        <w:t xml:space="preserve">. Because of the complexity of gene expression regulation, G-quadruplexes can play dual roles in gene transcription: </w:t>
      </w:r>
      <w:r w:rsidR="006B0C48" w:rsidRPr="006F45FA">
        <w:rPr>
          <w:rFonts w:ascii="Book Antiqua" w:eastAsia="Book Antiqua" w:hAnsi="Book Antiqua" w:cs="Book Antiqua"/>
          <w:color w:val="000000"/>
        </w:rPr>
        <w:t>B</w:t>
      </w:r>
      <w:r w:rsidRPr="006F45FA">
        <w:rPr>
          <w:rFonts w:ascii="Book Antiqua" w:eastAsia="Book Antiqua" w:hAnsi="Book Antiqua" w:cs="Book Antiqua"/>
          <w:color w:val="000000"/>
        </w:rPr>
        <w:t xml:space="preserve">locking polymerase to inhibit gene transcription; and recruiting transcription factors to promote gene </w:t>
      </w:r>
      <w:proofErr w:type="gramStart"/>
      <w:r w:rsidRPr="006F45FA">
        <w:rPr>
          <w:rFonts w:ascii="Book Antiqua" w:eastAsia="Book Antiqua" w:hAnsi="Book Antiqua" w:cs="Book Antiqua"/>
          <w:color w:val="000000"/>
        </w:rPr>
        <w:t>transcription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117]</w:t>
      </w:r>
      <w:r w:rsidRPr="006F45FA">
        <w:rPr>
          <w:rFonts w:ascii="Book Antiqua" w:eastAsia="Book Antiqua" w:hAnsi="Book Antiqua" w:cs="Book Antiqua"/>
          <w:color w:val="000000"/>
        </w:rPr>
        <w:t xml:space="preserve">. Under certain conditions, G-quadruplexes can trigger opposing effects on the same </w:t>
      </w:r>
      <w:proofErr w:type="gramStart"/>
      <w:r w:rsidRPr="006F45FA">
        <w:rPr>
          <w:rFonts w:ascii="Book Antiqua" w:eastAsia="Book Antiqua" w:hAnsi="Book Antiqua" w:cs="Book Antiqua"/>
          <w:color w:val="000000"/>
        </w:rPr>
        <w:t>target</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211]</w:t>
      </w:r>
      <w:r w:rsidRPr="006F45FA">
        <w:rPr>
          <w:rFonts w:ascii="Book Antiqua" w:eastAsia="Book Antiqua" w:hAnsi="Book Antiqua" w:cs="Book Antiqua"/>
          <w:color w:val="000000"/>
        </w:rPr>
        <w:t xml:space="preserve">. The regulation of translation by RNA G-quadruplexes also has two sides. G-quadruplexes can prevent ribosome entry under conditions of cap-dependent translation, but can also prompt ribosome entry under conditions of cap-independent </w:t>
      </w:r>
      <w:proofErr w:type="gramStart"/>
      <w:r w:rsidRPr="006F45FA">
        <w:rPr>
          <w:rFonts w:ascii="Book Antiqua" w:eastAsia="Book Antiqua" w:hAnsi="Book Antiqua" w:cs="Book Antiqua"/>
          <w:color w:val="000000"/>
        </w:rPr>
        <w:t>translation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212]</w:t>
      </w:r>
      <w:r w:rsidRPr="006F45FA">
        <w:rPr>
          <w:rFonts w:ascii="Book Antiqua" w:eastAsia="Book Antiqua" w:hAnsi="Book Antiqua" w:cs="Book Antiqua"/>
          <w:color w:val="000000"/>
        </w:rPr>
        <w:t xml:space="preserve">. With both DNA G-quadruplex-mediated regulation of transcription and RNA G-quadruplex-mediated regulation of translation, the final effects depend on the specific environment. Further research is required to investigate if </w:t>
      </w:r>
      <w:r w:rsidRPr="006F45FA">
        <w:rPr>
          <w:rFonts w:ascii="Book Antiqua" w:eastAsia="Book Antiqua" w:hAnsi="Book Antiqua" w:cs="Book Antiqua"/>
          <w:color w:val="000000"/>
        </w:rPr>
        <w:lastRenderedPageBreak/>
        <w:t>ligands targeting G-quadruplexes in the tumor microenvironment can result in the predicted anticancer effects and if they can affect normal cells.</w:t>
      </w:r>
    </w:p>
    <w:p w14:paraId="0F2BB4C2" w14:textId="77777777" w:rsidR="00A77B3E" w:rsidRPr="006F45FA" w:rsidRDefault="00A77B3E" w:rsidP="006F45FA">
      <w:pPr>
        <w:spacing w:line="360" w:lineRule="auto"/>
        <w:jc w:val="both"/>
        <w:rPr>
          <w:rFonts w:ascii="Book Antiqua" w:hAnsi="Book Antiqua"/>
        </w:rPr>
      </w:pPr>
    </w:p>
    <w:p w14:paraId="1AC220F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Biological factors affecting G-quadruplex formation</w:t>
      </w:r>
    </w:p>
    <w:p w14:paraId="247756D5" w14:textId="79E98C55"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Chromatin and DNA modifications: </w:t>
      </w:r>
      <w:r w:rsidRPr="006F45FA">
        <w:rPr>
          <w:rFonts w:ascii="Book Antiqua" w:eastAsia="Book Antiqua" w:hAnsi="Book Antiqua" w:cs="Book Antiqua"/>
          <w:color w:val="000000"/>
        </w:rPr>
        <w:t xml:space="preserve">The formation of G-quadruplexes </w:t>
      </w:r>
      <w:r w:rsidRPr="006F45FA">
        <w:rPr>
          <w:rFonts w:ascii="Book Antiqua" w:eastAsia="Book Antiqua" w:hAnsi="Book Antiqua" w:cs="Book Antiqua"/>
          <w:i/>
          <w:iCs/>
          <w:color w:val="000000"/>
        </w:rPr>
        <w:t>in vivo</w:t>
      </w:r>
      <w:r w:rsidRPr="006F45FA">
        <w:rPr>
          <w:rFonts w:ascii="Book Antiqua" w:eastAsia="Book Antiqua" w:hAnsi="Book Antiqua" w:cs="Book Antiqua"/>
          <w:color w:val="000000"/>
        </w:rPr>
        <w:t xml:space="preserve"> is the result of the comprehensive action of various factors within its cell environment, including chromatin. Although a previous study indicated that transcriptional activation increased the instability of potential G-quadruplex-forming sequences, </w:t>
      </w:r>
      <w:proofErr w:type="spellStart"/>
      <w:r w:rsidRPr="006F45FA">
        <w:rPr>
          <w:rFonts w:ascii="Book Antiqua" w:eastAsia="Book Antiqua" w:hAnsi="Book Antiqua" w:cs="Book Antiqua"/>
          <w:color w:val="000000"/>
        </w:rPr>
        <w:t>ChIP</w:t>
      </w:r>
      <w:proofErr w:type="spellEnd"/>
      <w:r w:rsidRPr="006F45FA">
        <w:rPr>
          <w:rFonts w:ascii="Book Antiqua" w:eastAsia="Book Antiqua" w:hAnsi="Book Antiqua" w:cs="Book Antiqua"/>
          <w:color w:val="000000"/>
        </w:rPr>
        <w:t>-seq research confirmed that promoter G-quadruplex formation preceded transcription rather than depending on transcription. Additionally, chromatin compaction led to a loss of RNA polymerase II (Pol II) and promoter G-</w:t>
      </w:r>
      <w:proofErr w:type="gramStart"/>
      <w:r w:rsidRPr="006F45FA">
        <w:rPr>
          <w:rFonts w:ascii="Book Antiqua" w:eastAsia="Book Antiqua" w:hAnsi="Book Antiqua" w:cs="Book Antiqua"/>
          <w:color w:val="000000"/>
        </w:rPr>
        <w:t>quadruplexes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213]</w:t>
      </w:r>
      <w:r w:rsidRPr="006F45FA">
        <w:rPr>
          <w:rFonts w:ascii="Book Antiqua" w:eastAsia="Book Antiqua" w:hAnsi="Book Antiqua" w:cs="Book Antiqua"/>
          <w:color w:val="000000"/>
        </w:rPr>
        <w:t xml:space="preserve">. Different types of DNA modifications can directly influence the formation of G-quadruplexes. For example, the stability and kinetic associations of G-quadruplex structures were increased by cytosine methylation (in addition with 5mC), which did not directly act on the </w:t>
      </w:r>
      <w:proofErr w:type="spellStart"/>
      <w:r w:rsidRPr="006F45FA">
        <w:rPr>
          <w:rFonts w:ascii="Book Antiqua" w:eastAsia="Book Antiqua" w:hAnsi="Book Antiqua" w:cs="Book Antiqua"/>
          <w:color w:val="000000"/>
        </w:rPr>
        <w:t>Hoogsteen</w:t>
      </w:r>
      <w:proofErr w:type="spellEnd"/>
      <w:r w:rsidRPr="006F45FA">
        <w:rPr>
          <w:rFonts w:ascii="Book Antiqua" w:eastAsia="Book Antiqua" w:hAnsi="Book Antiqua" w:cs="Book Antiqua"/>
          <w:color w:val="000000"/>
        </w:rPr>
        <w:t xml:space="preserve"> </w:t>
      </w:r>
      <w:proofErr w:type="gramStart"/>
      <w:r w:rsidRPr="006F45FA">
        <w:rPr>
          <w:rFonts w:ascii="Book Antiqua" w:eastAsia="Book Antiqua" w:hAnsi="Book Antiqua" w:cs="Book Antiqua"/>
          <w:color w:val="000000"/>
        </w:rPr>
        <w:t>bonding</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214]</w:t>
      </w:r>
      <w:r w:rsidRPr="006F45FA">
        <w:rPr>
          <w:rFonts w:ascii="Book Antiqua" w:eastAsia="Book Antiqua" w:hAnsi="Book Antiqua" w:cs="Book Antiqua"/>
          <w:color w:val="000000"/>
        </w:rPr>
        <w:t xml:space="preserve">. Guanine bases in nucleic acids can be oxidized to 8-oxo-7,8-dihydroguanine (8-oxoguanine), which can destroy the G-quadruplex structure in </w:t>
      </w:r>
      <w:proofErr w:type="gramStart"/>
      <w:r w:rsidRPr="006F45FA">
        <w:rPr>
          <w:rFonts w:ascii="Book Antiqua" w:eastAsia="Book Antiqua" w:hAnsi="Book Antiqua" w:cs="Book Antiqua"/>
          <w:color w:val="000000"/>
        </w:rPr>
        <w:t>cancers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215]</w:t>
      </w:r>
      <w:r w:rsidRPr="006F45FA">
        <w:rPr>
          <w:rFonts w:ascii="Book Antiqua" w:eastAsia="Book Antiqua" w:hAnsi="Book Antiqua" w:cs="Book Antiqua"/>
          <w:color w:val="000000"/>
        </w:rPr>
        <w:t>. Oncogene promoter regions are prone to hypomethylation, while those of tumor suppressor genes are prone to hypermethylation. These factors may indirectly impact the formation of G-quadruplexes and the resulting regulatory effects.</w:t>
      </w:r>
    </w:p>
    <w:p w14:paraId="114AFE93" w14:textId="77777777" w:rsidR="00A77B3E" w:rsidRPr="006F45FA" w:rsidRDefault="00A77B3E" w:rsidP="006F45FA">
      <w:pPr>
        <w:spacing w:line="360" w:lineRule="auto"/>
        <w:jc w:val="both"/>
        <w:rPr>
          <w:rFonts w:ascii="Book Antiqua" w:hAnsi="Book Antiqua"/>
        </w:rPr>
      </w:pPr>
    </w:p>
    <w:p w14:paraId="0515150A" w14:textId="7D939D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G-quadruplex-binding proteins: </w:t>
      </w:r>
      <w:r w:rsidRPr="006F45FA">
        <w:rPr>
          <w:rFonts w:ascii="Book Antiqua" w:eastAsia="Book Antiqua" w:hAnsi="Book Antiqua" w:cs="Book Antiqua"/>
          <w:color w:val="000000"/>
        </w:rPr>
        <w:t xml:space="preserve">G-quadruplexes play various regulatory functions by interacting with proteins. G-quadruplex-binding proteins indirectly participate in biological processes such as DNA replication, gene transcription and telomere maintenance </w:t>
      </w:r>
      <w:r w:rsidRPr="006F45FA">
        <w:rPr>
          <w:rFonts w:ascii="Book Antiqua" w:eastAsia="Book Antiqua" w:hAnsi="Book Antiqua" w:cs="Book Antiqua"/>
          <w:i/>
          <w:iCs/>
          <w:color w:val="000000"/>
        </w:rPr>
        <w:t>via</w:t>
      </w:r>
      <w:r w:rsidRPr="006F45FA">
        <w:rPr>
          <w:rFonts w:ascii="Book Antiqua" w:eastAsia="Book Antiqua" w:hAnsi="Book Antiqua" w:cs="Book Antiqua"/>
          <w:color w:val="000000"/>
        </w:rPr>
        <w:t xml:space="preserve"> G-quadruplexes. The influence of binding proteins on the formation of G-quadruplexes mainly involves two aspects: </w:t>
      </w:r>
      <w:r w:rsidR="00BA6CCD" w:rsidRPr="006F45FA">
        <w:rPr>
          <w:rFonts w:ascii="Book Antiqua" w:eastAsia="Book Antiqua" w:hAnsi="Book Antiqua" w:cs="Book Antiqua"/>
          <w:color w:val="000000"/>
        </w:rPr>
        <w:t>U</w:t>
      </w:r>
      <w:r w:rsidRPr="006F45FA">
        <w:rPr>
          <w:rFonts w:ascii="Book Antiqua" w:eastAsia="Book Antiqua" w:hAnsi="Book Antiqua" w:cs="Book Antiqua"/>
          <w:color w:val="000000"/>
        </w:rPr>
        <w:t xml:space="preserve">nfolding G-quadruplex structures and stabilizing G-quadruplex structures. Helicases are important binding proteins that can unwind G-quadruplexes and interfere with their regulatory functions. Such proteins are mainly classified as canonical helicases, including the RecQ-like and DEAD box or DEAH box helicase families. </w:t>
      </w:r>
      <w:r w:rsidRPr="006F45FA">
        <w:rPr>
          <w:rFonts w:ascii="Book Antiqua" w:eastAsia="Book Antiqua" w:hAnsi="Book Antiqua" w:cs="Book Antiqua"/>
          <w:i/>
          <w:iCs/>
          <w:color w:val="000000"/>
        </w:rPr>
        <w:t>In vitro</w:t>
      </w:r>
      <w:r w:rsidRPr="006F45FA">
        <w:rPr>
          <w:rFonts w:ascii="Book Antiqua" w:eastAsia="Book Antiqua" w:hAnsi="Book Antiqua" w:cs="Book Antiqua"/>
          <w:color w:val="000000"/>
        </w:rPr>
        <w:t xml:space="preserve">, these three helicases have been reported to bind to </w:t>
      </w:r>
      <w:r w:rsidRPr="006F45FA">
        <w:rPr>
          <w:rFonts w:ascii="Book Antiqua" w:eastAsia="Book Antiqua" w:hAnsi="Book Antiqua" w:cs="Book Antiqua"/>
          <w:color w:val="000000"/>
        </w:rPr>
        <w:lastRenderedPageBreak/>
        <w:t xml:space="preserve">the 3’ tail of the DNA substrate and subsequently repetitively catalyze 3’-5’ unfolding of G-quadruplexes in an ATP-independent </w:t>
      </w:r>
      <w:proofErr w:type="gramStart"/>
      <w:r w:rsidRPr="006F45FA">
        <w:rPr>
          <w:rFonts w:ascii="Book Antiqua" w:eastAsia="Book Antiqua" w:hAnsi="Book Antiqua" w:cs="Book Antiqua"/>
          <w:color w:val="000000"/>
        </w:rPr>
        <w:t>manner</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216]</w:t>
      </w:r>
      <w:r w:rsidRPr="006F45FA">
        <w:rPr>
          <w:rFonts w:ascii="Book Antiqua" w:eastAsia="Book Antiqua" w:hAnsi="Book Antiqua" w:cs="Book Antiqua"/>
          <w:color w:val="000000"/>
        </w:rPr>
        <w:t xml:space="preserve">. In addition, </w:t>
      </w:r>
      <w:proofErr w:type="spellStart"/>
      <w:r w:rsidRPr="006F45FA">
        <w:rPr>
          <w:rFonts w:ascii="Book Antiqua" w:eastAsia="Book Antiqua" w:hAnsi="Book Antiqua" w:cs="Book Antiqua"/>
          <w:color w:val="000000"/>
        </w:rPr>
        <w:t>nonhelicase</w:t>
      </w:r>
      <w:proofErr w:type="spellEnd"/>
      <w:r w:rsidRPr="006F45FA">
        <w:rPr>
          <w:rFonts w:ascii="Book Antiqua" w:eastAsia="Book Antiqua" w:hAnsi="Book Antiqua" w:cs="Book Antiqua"/>
          <w:color w:val="000000"/>
        </w:rPr>
        <w:t xml:space="preserve"> binding proteins, such as G-rich RNA sequence binding factor 1 and cellular nucleic acid-binding protein, can sequester the unfolded G-quadruplex </w:t>
      </w:r>
      <w:proofErr w:type="gramStart"/>
      <w:r w:rsidRPr="006F45FA">
        <w:rPr>
          <w:rFonts w:ascii="Book Antiqua" w:eastAsia="Book Antiqua" w:hAnsi="Book Antiqua" w:cs="Book Antiqua"/>
          <w:color w:val="000000"/>
        </w:rPr>
        <w:t>form</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216-218]</w:t>
      </w:r>
      <w:r w:rsidRPr="006F45FA">
        <w:rPr>
          <w:rFonts w:ascii="Book Antiqua" w:eastAsia="Book Antiqua" w:hAnsi="Book Antiqua" w:cs="Book Antiqua"/>
          <w:color w:val="000000"/>
        </w:rPr>
        <w:t xml:space="preserve">. In contrast, there are also binding proteins that can support the G-quadruplex structure, such as </w:t>
      </w:r>
      <w:proofErr w:type="spellStart"/>
      <w:r w:rsidRPr="006F45FA">
        <w:rPr>
          <w:rFonts w:ascii="Book Antiqua" w:eastAsia="Book Antiqua" w:hAnsi="Book Antiqua" w:cs="Book Antiqua"/>
          <w:color w:val="000000"/>
        </w:rPr>
        <w:t>nucleolin</w:t>
      </w:r>
      <w:proofErr w:type="spellEnd"/>
      <w:r w:rsidRPr="006F45FA">
        <w:rPr>
          <w:rFonts w:ascii="Book Antiqua" w:eastAsia="Book Antiqua" w:hAnsi="Book Antiqua" w:cs="Book Antiqua"/>
          <w:color w:val="000000"/>
        </w:rPr>
        <w:t xml:space="preserve"> and RNA-binding protein 4</w:t>
      </w:r>
      <w:r w:rsidRPr="006F45FA">
        <w:rPr>
          <w:rFonts w:ascii="Book Antiqua" w:eastAsia="Book Antiqua" w:hAnsi="Book Antiqua" w:cs="Book Antiqua"/>
          <w:color w:val="000000"/>
          <w:vertAlign w:val="superscript"/>
        </w:rPr>
        <w:t>[168,219]</w:t>
      </w:r>
      <w:r w:rsidRPr="006F45FA">
        <w:rPr>
          <w:rFonts w:ascii="Book Antiqua" w:eastAsia="Book Antiqua" w:hAnsi="Book Antiqua" w:cs="Book Antiqua"/>
          <w:color w:val="000000"/>
        </w:rPr>
        <w:t xml:space="preserve">. Additionally, RNA-binding proteins are important influencing factors of RNA G-quadruplexes. G-quadruplex-binding proteins are also potential targets for cancer treatment because their effects contribute to G-quadruplex </w:t>
      </w:r>
      <w:proofErr w:type="gramStart"/>
      <w:r w:rsidRPr="006F45FA">
        <w:rPr>
          <w:rFonts w:ascii="Book Antiqua" w:eastAsia="Book Antiqua" w:hAnsi="Book Antiqua" w:cs="Book Antiqua"/>
          <w:color w:val="000000"/>
        </w:rPr>
        <w:t>functions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220]</w:t>
      </w:r>
      <w:r w:rsidRPr="006F45FA">
        <w:rPr>
          <w:rFonts w:ascii="Book Antiqua" w:eastAsia="Book Antiqua" w:hAnsi="Book Antiqua" w:cs="Book Antiqua"/>
          <w:color w:val="000000"/>
        </w:rPr>
        <w:t>. Significantly, the specific effects of these binding proteins on the targeted G-quadruplexes depend on their specific intracellular environments.</w:t>
      </w:r>
    </w:p>
    <w:p w14:paraId="14D4C6A0" w14:textId="77777777" w:rsidR="00A77B3E" w:rsidRPr="006F45FA" w:rsidRDefault="00A77B3E" w:rsidP="006F45FA">
      <w:pPr>
        <w:spacing w:line="360" w:lineRule="auto"/>
        <w:jc w:val="both"/>
        <w:rPr>
          <w:rFonts w:ascii="Book Antiqua" w:hAnsi="Book Antiqua"/>
        </w:rPr>
      </w:pPr>
    </w:p>
    <w:p w14:paraId="41D49F1F" w14:textId="3E2E8BF9"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olor w:val="000000"/>
        </w:rPr>
        <w:t xml:space="preserve">Inflammatory cytokines: </w:t>
      </w:r>
      <w:r w:rsidRPr="006F45FA">
        <w:rPr>
          <w:rFonts w:ascii="Book Antiqua" w:eastAsia="Book Antiqua" w:hAnsi="Book Antiqua" w:cs="Book Antiqua"/>
          <w:color w:val="000000"/>
        </w:rPr>
        <w:t xml:space="preserve">Inflammatory cytokines produced during inflammation reactions can support the production of </w:t>
      </w:r>
      <w:r w:rsidR="00BD4D86" w:rsidRPr="006F45FA">
        <w:rPr>
          <w:rFonts w:ascii="Book Antiqua" w:eastAsia="Book Antiqua" w:hAnsi="Book Antiqua" w:cs="Book Antiqua"/>
          <w:color w:val="000000"/>
        </w:rPr>
        <w:t>ROS</w:t>
      </w:r>
      <w:r w:rsidRPr="006F45FA">
        <w:rPr>
          <w:rFonts w:ascii="Book Antiqua" w:eastAsia="Book Antiqua" w:hAnsi="Book Antiqua" w:cs="Book Antiqua"/>
          <w:color w:val="000000"/>
        </w:rPr>
        <w:t xml:space="preserve"> and nitrogen species (RONS), which may cause DNA damage. RONS can remove an electron from DNA bases and generate an electron hole, then transfer it to a base with a lower ionization potential. Guanine has the lowest ionization energy among the four DNA bases, making it particularly vulnerable to oxidative </w:t>
      </w:r>
      <w:proofErr w:type="gramStart"/>
      <w:r w:rsidRPr="006F45FA">
        <w:rPr>
          <w:rFonts w:ascii="Book Antiqua" w:eastAsia="Book Antiqua" w:hAnsi="Book Antiqua" w:cs="Book Antiqua"/>
          <w:color w:val="000000"/>
        </w:rPr>
        <w:t>damage</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221]</w:t>
      </w:r>
      <w:r w:rsidRPr="006F45FA">
        <w:rPr>
          <w:rFonts w:ascii="Book Antiqua" w:eastAsia="Book Antiqua" w:hAnsi="Book Antiqua" w:cs="Book Antiqua"/>
          <w:color w:val="000000"/>
        </w:rPr>
        <w:t xml:space="preserve">. The most significant oxidative damage involves hydroxyl free radicals interacting with guanine to induce 8-oxoguanine, which can pair with adenine bases, and induce a G&gt;T conversion during </w:t>
      </w:r>
      <w:proofErr w:type="gramStart"/>
      <w:r w:rsidRPr="006F45FA">
        <w:rPr>
          <w:rFonts w:ascii="Book Antiqua" w:eastAsia="Book Antiqua" w:hAnsi="Book Antiqua" w:cs="Book Antiqua"/>
          <w:color w:val="000000"/>
        </w:rPr>
        <w:t>replication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3]</w:t>
      </w:r>
      <w:r w:rsidRPr="006F45FA">
        <w:rPr>
          <w:rFonts w:ascii="Book Antiqua" w:eastAsia="Book Antiqua" w:hAnsi="Book Antiqua" w:cs="Book Antiqua"/>
          <w:color w:val="000000"/>
        </w:rPr>
        <w:t>. The degree of DNA damage depends on the position of the oxidized guanines and G-quartets.</w:t>
      </w:r>
    </w:p>
    <w:p w14:paraId="14E94E8B" w14:textId="77777777" w:rsidR="00A77B3E" w:rsidRPr="006F45FA" w:rsidRDefault="00A77B3E" w:rsidP="006F45FA">
      <w:pPr>
        <w:spacing w:line="360" w:lineRule="auto"/>
        <w:jc w:val="both"/>
        <w:rPr>
          <w:rFonts w:ascii="Book Antiqua" w:hAnsi="Book Antiqua"/>
        </w:rPr>
      </w:pPr>
    </w:p>
    <w:p w14:paraId="5576DBA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i/>
          <w:iCs/>
          <w:color w:val="000000"/>
        </w:rPr>
        <w:t>Lack of selectivity of G-quadruplex ligands</w:t>
      </w:r>
    </w:p>
    <w:p w14:paraId="4BD54F23" w14:textId="1ABCA63A"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At present, the design of small molecules is mainly based on the specific G-quadruplex configurations. As mentioned previously, there are three basic configurations for G-quadruplexes, and different nucleic acid sequences may form the same G-quadruplex configuration. Therefore, one small molecule ligand may have similar binding stabilities with the G-quadruplex structures of different genes, which may reduce the targeting of gene therapy. For example, berberine can combine with the parallel structures of the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w:t>
      </w:r>
      <w:proofErr w:type="gramStart"/>
      <w:r w:rsidRPr="006F45FA">
        <w:rPr>
          <w:rFonts w:ascii="Book Antiqua" w:eastAsia="Book Antiqua" w:hAnsi="Book Antiqua" w:cs="Book Antiqua"/>
          <w:color w:val="000000"/>
        </w:rPr>
        <w:t>promoters</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6,16]</w:t>
      </w:r>
      <w:r w:rsidRPr="006F45FA">
        <w:rPr>
          <w:rFonts w:ascii="Book Antiqua" w:eastAsia="Book Antiqua" w:hAnsi="Book Antiqua" w:cs="Book Antiqua"/>
          <w:color w:val="000000"/>
        </w:rPr>
        <w:t xml:space="preserve">. This inhibits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and </w:t>
      </w:r>
      <w:r w:rsidRPr="006F45FA">
        <w:rPr>
          <w:rFonts w:ascii="Book Antiqua" w:eastAsia="Book Antiqua" w:hAnsi="Book Antiqua" w:cs="Book Antiqua"/>
          <w:i/>
          <w:iCs/>
          <w:color w:val="000000"/>
        </w:rPr>
        <w:t>c-MYC</w:t>
      </w:r>
      <w:r w:rsidRPr="006F45FA">
        <w:rPr>
          <w:rFonts w:ascii="Book Antiqua" w:eastAsia="Book Antiqua" w:hAnsi="Book Antiqua" w:cs="Book Antiqua"/>
          <w:color w:val="000000"/>
        </w:rPr>
        <w:t xml:space="preserve"> expression and induces</w:t>
      </w:r>
      <w:r w:rsidRPr="006F45FA">
        <w:rPr>
          <w:rFonts w:ascii="Book Antiqua" w:eastAsia="Book Antiqua" w:hAnsi="Book Antiqua" w:cs="Book Antiqua"/>
          <w:i/>
          <w:iCs/>
          <w:color w:val="000000"/>
        </w:rPr>
        <w:t xml:space="preserve"> </w:t>
      </w:r>
      <w:r w:rsidRPr="006F45FA">
        <w:rPr>
          <w:rFonts w:ascii="Book Antiqua" w:eastAsia="Book Antiqua" w:hAnsi="Book Antiqua" w:cs="Book Antiqua"/>
          <w:color w:val="000000"/>
        </w:rPr>
        <w:lastRenderedPageBreak/>
        <w:t>cytotoxicity in various cancer cells that express these oncogenes. Further work is needed to determine if this drug can cause negative effects in normal cells.</w:t>
      </w:r>
    </w:p>
    <w:p w14:paraId="5149D7C4" w14:textId="77777777" w:rsidR="00A77B3E" w:rsidRPr="006F45FA" w:rsidRDefault="00A77B3E" w:rsidP="006F45FA">
      <w:pPr>
        <w:spacing w:line="360" w:lineRule="auto"/>
        <w:jc w:val="both"/>
        <w:rPr>
          <w:rFonts w:ascii="Book Antiqua" w:hAnsi="Book Antiqua"/>
        </w:rPr>
      </w:pPr>
    </w:p>
    <w:p w14:paraId="18E7632E"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caps/>
          <w:color w:val="000000"/>
          <w:u w:val="single"/>
        </w:rPr>
        <w:t>PROSPECTS</w:t>
      </w:r>
    </w:p>
    <w:p w14:paraId="7FD4A18A" w14:textId="528B11C5"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G-quadruplexes are widely distributed throughout the human genome and are key aspects of gene transcription and translation regulation. Therefore, G-quadruplexes can be the drug targets against multiple human diseases, such as viral </w:t>
      </w:r>
      <w:proofErr w:type="gramStart"/>
      <w:r w:rsidRPr="006F45FA">
        <w:rPr>
          <w:rFonts w:ascii="Book Antiqua" w:eastAsia="Book Antiqua" w:hAnsi="Book Antiqua" w:cs="Book Antiqua"/>
          <w:color w:val="000000"/>
        </w:rPr>
        <w:t>infection</w:t>
      </w:r>
      <w:r w:rsidRPr="006F45FA">
        <w:rPr>
          <w:rFonts w:ascii="Book Antiqua" w:eastAsia="Book Antiqua" w:hAnsi="Book Antiqua" w:cs="Book Antiqua"/>
          <w:color w:val="000000"/>
          <w:vertAlign w:val="superscript"/>
        </w:rPr>
        <w:t>[</w:t>
      </w:r>
      <w:proofErr w:type="gramEnd"/>
      <w:r w:rsidRPr="006F45FA">
        <w:rPr>
          <w:rFonts w:ascii="Book Antiqua" w:eastAsia="Book Antiqua" w:hAnsi="Book Antiqua" w:cs="Book Antiqua"/>
          <w:color w:val="000000"/>
          <w:vertAlign w:val="superscript"/>
        </w:rPr>
        <w:t>222]</w:t>
      </w:r>
      <w:r w:rsidRPr="006F45FA">
        <w:rPr>
          <w:rFonts w:ascii="Book Antiqua" w:eastAsia="Book Antiqua" w:hAnsi="Book Antiqua" w:cs="Book Antiqua"/>
          <w:color w:val="000000"/>
        </w:rPr>
        <w:t>, bacterial infection</w:t>
      </w:r>
      <w:r w:rsidRPr="006F45FA">
        <w:rPr>
          <w:rFonts w:ascii="Book Antiqua" w:eastAsia="Book Antiqua" w:hAnsi="Book Antiqua" w:cs="Book Antiqua"/>
          <w:color w:val="000000"/>
          <w:vertAlign w:val="superscript"/>
        </w:rPr>
        <w:t>[223]</w:t>
      </w:r>
      <w:r w:rsidRPr="006F45FA">
        <w:rPr>
          <w:rFonts w:ascii="Book Antiqua" w:eastAsia="Book Antiqua" w:hAnsi="Book Antiqua" w:cs="Book Antiqua"/>
          <w:color w:val="000000"/>
        </w:rPr>
        <w:t>, muscular atrophy</w:t>
      </w:r>
      <w:r w:rsidRPr="006F45FA">
        <w:rPr>
          <w:rFonts w:ascii="Book Antiqua" w:eastAsia="Book Antiqua" w:hAnsi="Book Antiqua" w:cs="Book Antiqua"/>
          <w:color w:val="000000"/>
          <w:vertAlign w:val="superscript"/>
        </w:rPr>
        <w:t>[60]</w:t>
      </w:r>
      <w:r w:rsidRPr="006F45FA">
        <w:rPr>
          <w:rFonts w:ascii="Book Antiqua" w:eastAsia="Book Antiqua" w:hAnsi="Book Antiqua" w:cs="Book Antiqua"/>
          <w:color w:val="000000"/>
        </w:rPr>
        <w:t xml:space="preserve"> and cancer, especially gastrointestinal cancers. However, there are some uncertainties with this application that should be explored further. Firstly, G-quadruplex-mediated regulation of transcription and translation in gastrointestinal tissues require more investigation, especially during tumorigenesis. The development of high-throughput sequencing and single nucleotide polymorphism detection may provide new opportunities to establish specific gene therapy strategies for gastrointestinal cancers based on G-quadruplexes. Secondly, the transcriptional activation function of G-quadruplexes is needed in some normal physiological processes, raising the concern that anticancer therapies targeting G-quadruplexes may interfere with normal cellular activities. Fully understanding the roles of G-quadruplexes in different biological processes, especially in various diseases, is helpful for addressing this challenge. Thirdly, G-quadruplexes can both inhibit and promote gene transcription and translation, with the final effects depending on the intracellular environment. This ultimately directly affects the treatment outcome. With the progress of molecular diagnosis technology, it may be necessary to specifically evaluate the patient’s internal environment before treatment. Fourthly, small molecule ligands and biomolecules may simultaneously target genes with the same G-quadruplex configurations, resulting in a need for improved selectivity or targeting. Fifthly, the formation of a G-quadruplex is affected by a variety of biological factors. Whether these factors can interfere with a G-quadruplex-targeted therapy requires further study. Sixthly, clinical trials are needed to verify the efficacy of such small molecule ligands and biomolecules.</w:t>
      </w:r>
    </w:p>
    <w:p w14:paraId="1B46366D" w14:textId="77777777" w:rsidR="00A77B3E" w:rsidRPr="006F45FA" w:rsidRDefault="00A77B3E" w:rsidP="006F45FA">
      <w:pPr>
        <w:spacing w:line="360" w:lineRule="auto"/>
        <w:jc w:val="both"/>
        <w:rPr>
          <w:rFonts w:ascii="Book Antiqua" w:hAnsi="Book Antiqua"/>
        </w:rPr>
      </w:pPr>
    </w:p>
    <w:p w14:paraId="6FA2C0D9"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aps/>
          <w:color w:val="000000"/>
          <w:u w:val="single"/>
        </w:rPr>
        <w:t>CONCLUSION</w:t>
      </w:r>
    </w:p>
    <w:p w14:paraId="51CD291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color w:val="000000"/>
        </w:rPr>
        <w:t xml:space="preserve">In addition to telomeres, G-quadruplexes are widely present in the promoter regions of oncogenes as well as cancerous genes, and can regulate various biological processes, especially gene transcription and translation, laying a good foundation for G-quadruplexes to become anticancer targets from the perspective of gene regulation. Multiple genes regulating EC, PC, HCC, GC, CRC and GIST have been found to contain G-quadruplex structures, including the key regulatory gene </w:t>
      </w:r>
      <w:r w:rsidRPr="006F45FA">
        <w:rPr>
          <w:rFonts w:ascii="Book Antiqua" w:eastAsia="Book Antiqua" w:hAnsi="Book Antiqua" w:cs="Book Antiqua"/>
          <w:i/>
          <w:iCs/>
          <w:color w:val="000000"/>
        </w:rPr>
        <w:t>KRAS</w:t>
      </w:r>
      <w:r w:rsidRPr="006F45FA">
        <w:rPr>
          <w:rFonts w:ascii="Book Antiqua" w:eastAsia="Book Antiqua" w:hAnsi="Book Antiqua" w:cs="Book Antiqua"/>
          <w:color w:val="000000"/>
        </w:rPr>
        <w:t xml:space="preserve"> for PC and CRC, and </w:t>
      </w:r>
      <w:r w:rsidRPr="006F45FA">
        <w:rPr>
          <w:rFonts w:ascii="Book Antiqua" w:eastAsia="Book Antiqua" w:hAnsi="Book Antiqua" w:cs="Book Antiqua"/>
          <w:i/>
          <w:iCs/>
          <w:color w:val="000000"/>
        </w:rPr>
        <w:t>c-kit</w:t>
      </w:r>
      <w:r w:rsidRPr="006F45FA">
        <w:rPr>
          <w:rFonts w:ascii="Book Antiqua" w:eastAsia="Book Antiqua" w:hAnsi="Book Antiqua" w:cs="Book Antiqua"/>
          <w:color w:val="000000"/>
        </w:rPr>
        <w:t xml:space="preserve"> for GC and GIST. Many small molecular ligands or biomolecules based on the G-quadruplex of these genes have been designed, synthesized, or discovered, and preclinical studies have shown that these molecules have good anticancer effects. Therefore, G-quadruplexes as targets against gastrointestinal cancers have broad application prospects. However, due to the diversity of G-quadruplex functions and the complexity of the biological internal environment, the application of G-quadruplex as a target of anticancer drugs still faces some challenges, which requires further exploration and research. We hope this work will provide references for anticancer strategies based on G-quadruplex targets in gastrointestinal cancers.</w:t>
      </w:r>
    </w:p>
    <w:p w14:paraId="46AE0C54" w14:textId="77777777" w:rsidR="00A77B3E" w:rsidRPr="006F45FA" w:rsidRDefault="00A77B3E" w:rsidP="006F45FA">
      <w:pPr>
        <w:spacing w:line="360" w:lineRule="auto"/>
        <w:jc w:val="both"/>
        <w:rPr>
          <w:rFonts w:ascii="Book Antiqua" w:hAnsi="Book Antiqua"/>
        </w:rPr>
      </w:pPr>
    </w:p>
    <w:p w14:paraId="1E1BDC7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REFERENCES</w:t>
      </w:r>
    </w:p>
    <w:p w14:paraId="4B638D0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 </w:t>
      </w:r>
      <w:r w:rsidRPr="006F45FA">
        <w:rPr>
          <w:rFonts w:ascii="Book Antiqua" w:hAnsi="Book Antiqua"/>
          <w:b/>
          <w:bCs/>
        </w:rPr>
        <w:t>Hanahan D</w:t>
      </w:r>
      <w:r w:rsidRPr="006F45FA">
        <w:rPr>
          <w:rFonts w:ascii="Book Antiqua" w:hAnsi="Book Antiqua"/>
        </w:rPr>
        <w:t xml:space="preserve">. Hallmarks of Cancer: New Dimensions. </w:t>
      </w:r>
      <w:r w:rsidRPr="006F45FA">
        <w:rPr>
          <w:rFonts w:ascii="Book Antiqua" w:hAnsi="Book Antiqua"/>
          <w:i/>
          <w:iCs/>
        </w:rPr>
        <w:t xml:space="preserve">Cancer </w:t>
      </w:r>
      <w:proofErr w:type="spellStart"/>
      <w:r w:rsidRPr="006F45FA">
        <w:rPr>
          <w:rFonts w:ascii="Book Antiqua" w:hAnsi="Book Antiqua"/>
          <w:i/>
          <w:iCs/>
        </w:rPr>
        <w:t>Discov</w:t>
      </w:r>
      <w:proofErr w:type="spellEnd"/>
      <w:r w:rsidRPr="006F45FA">
        <w:rPr>
          <w:rFonts w:ascii="Book Antiqua" w:hAnsi="Book Antiqua"/>
        </w:rPr>
        <w:t xml:space="preserve"> 2022; </w:t>
      </w:r>
      <w:r w:rsidRPr="006F45FA">
        <w:rPr>
          <w:rFonts w:ascii="Book Antiqua" w:hAnsi="Book Antiqua"/>
          <w:b/>
          <w:bCs/>
        </w:rPr>
        <w:t>12</w:t>
      </w:r>
      <w:r w:rsidRPr="006F45FA">
        <w:rPr>
          <w:rFonts w:ascii="Book Antiqua" w:hAnsi="Book Antiqua"/>
        </w:rPr>
        <w:t>: 31-46 [PMID: 35022204 DOI: 10.1158/2159-8290.CD-21-1059]</w:t>
      </w:r>
    </w:p>
    <w:p w14:paraId="4525BF4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 </w:t>
      </w:r>
      <w:r w:rsidRPr="006F45FA">
        <w:rPr>
          <w:rFonts w:ascii="Book Antiqua" w:hAnsi="Book Antiqua"/>
          <w:b/>
          <w:bCs/>
        </w:rPr>
        <w:t>Hanahan D</w:t>
      </w:r>
      <w:r w:rsidRPr="006F45FA">
        <w:rPr>
          <w:rFonts w:ascii="Book Antiqua" w:hAnsi="Book Antiqua"/>
        </w:rPr>
        <w:t xml:space="preserve">, Weinberg RA. Hallmarks of cancer: the next generation. </w:t>
      </w:r>
      <w:r w:rsidRPr="006F45FA">
        <w:rPr>
          <w:rFonts w:ascii="Book Antiqua" w:hAnsi="Book Antiqua"/>
          <w:i/>
          <w:iCs/>
        </w:rPr>
        <w:t>Cell</w:t>
      </w:r>
      <w:r w:rsidRPr="006F45FA">
        <w:rPr>
          <w:rFonts w:ascii="Book Antiqua" w:hAnsi="Book Antiqua"/>
        </w:rPr>
        <w:t xml:space="preserve"> 2011; </w:t>
      </w:r>
      <w:r w:rsidRPr="006F45FA">
        <w:rPr>
          <w:rFonts w:ascii="Book Antiqua" w:hAnsi="Book Antiqua"/>
          <w:b/>
          <w:bCs/>
        </w:rPr>
        <w:t>144</w:t>
      </w:r>
      <w:r w:rsidRPr="006F45FA">
        <w:rPr>
          <w:rFonts w:ascii="Book Antiqua" w:hAnsi="Book Antiqua"/>
        </w:rPr>
        <w:t>: 646-674 [PMID: 21376230 DOI: 10.1016/j.cell.2011.02.013]</w:t>
      </w:r>
    </w:p>
    <w:p w14:paraId="5426CA3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 </w:t>
      </w:r>
      <w:r w:rsidRPr="006F45FA">
        <w:rPr>
          <w:rFonts w:ascii="Book Antiqua" w:hAnsi="Book Antiqua"/>
          <w:b/>
          <w:bCs/>
        </w:rPr>
        <w:t>Stein M</w:t>
      </w:r>
      <w:r w:rsidRPr="006F45FA">
        <w:rPr>
          <w:rFonts w:ascii="Book Antiqua" w:hAnsi="Book Antiqua"/>
        </w:rPr>
        <w:t xml:space="preserve">, Eckert KA. Impact of G-Quadruplexes and Chronic Inflammation on Genome Instability: Additive Effects during Carcinogenesis. </w:t>
      </w:r>
      <w:r w:rsidRPr="006F45FA">
        <w:rPr>
          <w:rFonts w:ascii="Book Antiqua" w:hAnsi="Book Antiqua"/>
          <w:i/>
          <w:iCs/>
        </w:rPr>
        <w:t>Genes (Basel)</w:t>
      </w:r>
      <w:r w:rsidRPr="006F45FA">
        <w:rPr>
          <w:rFonts w:ascii="Book Antiqua" w:hAnsi="Book Antiqua"/>
        </w:rPr>
        <w:t xml:space="preserve"> 2021; </w:t>
      </w:r>
      <w:r w:rsidRPr="006F45FA">
        <w:rPr>
          <w:rFonts w:ascii="Book Antiqua" w:hAnsi="Book Antiqua"/>
          <w:b/>
          <w:bCs/>
        </w:rPr>
        <w:t>12</w:t>
      </w:r>
      <w:r w:rsidRPr="006F45FA">
        <w:rPr>
          <w:rFonts w:ascii="Book Antiqua" w:hAnsi="Book Antiqua"/>
        </w:rPr>
        <w:t xml:space="preserve"> [PMID: 34828385 DOI: 10.3390/genes12111779]</w:t>
      </w:r>
    </w:p>
    <w:p w14:paraId="6F27D9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 </w:t>
      </w:r>
      <w:r w:rsidRPr="006F45FA">
        <w:rPr>
          <w:rFonts w:ascii="Book Antiqua" w:hAnsi="Book Antiqua"/>
          <w:b/>
          <w:bCs/>
        </w:rPr>
        <w:t>GELLERT M</w:t>
      </w:r>
      <w:r w:rsidRPr="006F45FA">
        <w:rPr>
          <w:rFonts w:ascii="Book Antiqua" w:hAnsi="Book Antiqua"/>
        </w:rPr>
        <w:t xml:space="preserve">, LIPSETT MN, DAVIES DR. Helix formation by </w:t>
      </w:r>
      <w:proofErr w:type="spellStart"/>
      <w:r w:rsidRPr="006F45FA">
        <w:rPr>
          <w:rFonts w:ascii="Book Antiqua" w:hAnsi="Book Antiqua"/>
        </w:rPr>
        <w:t>guanylic</w:t>
      </w:r>
      <w:proofErr w:type="spellEnd"/>
      <w:r w:rsidRPr="006F45FA">
        <w:rPr>
          <w:rFonts w:ascii="Book Antiqua" w:hAnsi="Book Antiqua"/>
        </w:rPr>
        <w:t xml:space="preserve"> acid. </w:t>
      </w:r>
      <w:r w:rsidRPr="006F45FA">
        <w:rPr>
          <w:rFonts w:ascii="Book Antiqua" w:hAnsi="Book Antiqua"/>
          <w:i/>
          <w:iCs/>
        </w:rPr>
        <w:t xml:space="preserve">Proc Natl </w:t>
      </w:r>
      <w:proofErr w:type="spellStart"/>
      <w:r w:rsidRPr="006F45FA">
        <w:rPr>
          <w:rFonts w:ascii="Book Antiqua" w:hAnsi="Book Antiqua"/>
          <w:i/>
          <w:iCs/>
        </w:rPr>
        <w:t>Acad</w:t>
      </w:r>
      <w:proofErr w:type="spellEnd"/>
      <w:r w:rsidRPr="006F45FA">
        <w:rPr>
          <w:rFonts w:ascii="Book Antiqua" w:hAnsi="Book Antiqua"/>
          <w:i/>
          <w:iCs/>
        </w:rPr>
        <w:t xml:space="preserve"> Sci U S A</w:t>
      </w:r>
      <w:r w:rsidRPr="006F45FA">
        <w:rPr>
          <w:rFonts w:ascii="Book Antiqua" w:hAnsi="Book Antiqua"/>
        </w:rPr>
        <w:t xml:space="preserve"> 1962; </w:t>
      </w:r>
      <w:r w:rsidRPr="006F45FA">
        <w:rPr>
          <w:rFonts w:ascii="Book Antiqua" w:hAnsi="Book Antiqua"/>
          <w:b/>
          <w:bCs/>
        </w:rPr>
        <w:t>48</w:t>
      </w:r>
      <w:r w:rsidRPr="006F45FA">
        <w:rPr>
          <w:rFonts w:ascii="Book Antiqua" w:hAnsi="Book Antiqua"/>
        </w:rPr>
        <w:t>: 2013-2018 [PMID: 13947099 DOI: 10.1073/pnas.48.12.2013]</w:t>
      </w:r>
    </w:p>
    <w:p w14:paraId="66C0745D"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5 </w:t>
      </w:r>
      <w:r w:rsidRPr="006F45FA">
        <w:rPr>
          <w:rFonts w:ascii="Book Antiqua" w:hAnsi="Book Antiqua"/>
          <w:b/>
          <w:bCs/>
        </w:rPr>
        <w:t>Tan J</w:t>
      </w:r>
      <w:r w:rsidRPr="006F45FA">
        <w:rPr>
          <w:rFonts w:ascii="Book Antiqua" w:hAnsi="Book Antiqua"/>
        </w:rPr>
        <w:t xml:space="preserve">, Lan L. The DNA secondary structures at telomeres and genome instability. </w:t>
      </w:r>
      <w:r w:rsidRPr="006F45FA">
        <w:rPr>
          <w:rFonts w:ascii="Book Antiqua" w:hAnsi="Book Antiqua"/>
          <w:i/>
          <w:iCs/>
        </w:rPr>
        <w:t xml:space="preserve">Cell </w:t>
      </w:r>
      <w:proofErr w:type="spellStart"/>
      <w:r w:rsidRPr="006F45FA">
        <w:rPr>
          <w:rFonts w:ascii="Book Antiqua" w:hAnsi="Book Antiqua"/>
          <w:i/>
          <w:iCs/>
        </w:rPr>
        <w:t>Biosci</w:t>
      </w:r>
      <w:proofErr w:type="spellEnd"/>
      <w:r w:rsidRPr="006F45FA">
        <w:rPr>
          <w:rFonts w:ascii="Book Antiqua" w:hAnsi="Book Antiqua"/>
        </w:rPr>
        <w:t xml:space="preserve"> 2020; </w:t>
      </w:r>
      <w:r w:rsidRPr="006F45FA">
        <w:rPr>
          <w:rFonts w:ascii="Book Antiqua" w:hAnsi="Book Antiqua"/>
          <w:b/>
          <w:bCs/>
        </w:rPr>
        <w:t>10</w:t>
      </w:r>
      <w:r w:rsidRPr="006F45FA">
        <w:rPr>
          <w:rFonts w:ascii="Book Antiqua" w:hAnsi="Book Antiqua"/>
        </w:rPr>
        <w:t>: 47 [PMID: 32257105 DOI: 10.1186/s13578-020-00409-z]</w:t>
      </w:r>
    </w:p>
    <w:p w14:paraId="003CFD5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 </w:t>
      </w:r>
      <w:r w:rsidRPr="006F45FA">
        <w:rPr>
          <w:rFonts w:ascii="Book Antiqua" w:hAnsi="Book Antiqua"/>
          <w:b/>
          <w:bCs/>
        </w:rPr>
        <w:t>Wang KB</w:t>
      </w:r>
      <w:r w:rsidRPr="006F45FA">
        <w:rPr>
          <w:rFonts w:ascii="Book Antiqua" w:hAnsi="Book Antiqua"/>
        </w:rPr>
        <w:t xml:space="preserve">, Liu Y, Li J, Xiao C, Wang Y, Gu W, Li Y, Xia YZ, Yan T, Yang MH, Kong LY. Structural insight into the bulge-containing KRAS oncogene promoter G-quadruplex bound to berberine and coptisine. </w:t>
      </w:r>
      <w:r w:rsidRPr="006F45FA">
        <w:rPr>
          <w:rFonts w:ascii="Book Antiqua" w:hAnsi="Book Antiqua"/>
          <w:i/>
          <w:iCs/>
        </w:rPr>
        <w:t xml:space="preserve">Nat </w:t>
      </w:r>
      <w:proofErr w:type="spellStart"/>
      <w:r w:rsidRPr="006F45FA">
        <w:rPr>
          <w:rFonts w:ascii="Book Antiqua" w:hAnsi="Book Antiqua"/>
          <w:i/>
          <w:iCs/>
        </w:rPr>
        <w:t>Commun</w:t>
      </w:r>
      <w:proofErr w:type="spellEnd"/>
      <w:r w:rsidRPr="006F45FA">
        <w:rPr>
          <w:rFonts w:ascii="Book Antiqua" w:hAnsi="Book Antiqua"/>
        </w:rPr>
        <w:t xml:space="preserve"> 2022; </w:t>
      </w:r>
      <w:r w:rsidRPr="006F45FA">
        <w:rPr>
          <w:rFonts w:ascii="Book Antiqua" w:hAnsi="Book Antiqua"/>
          <w:b/>
          <w:bCs/>
        </w:rPr>
        <w:t>13</w:t>
      </w:r>
      <w:r w:rsidRPr="006F45FA">
        <w:rPr>
          <w:rFonts w:ascii="Book Antiqua" w:hAnsi="Book Antiqua"/>
        </w:rPr>
        <w:t>: 6016 [PMID: 36224201 DOI: 10.1038/s41467-022-33761-4]</w:t>
      </w:r>
    </w:p>
    <w:p w14:paraId="3ED089A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 </w:t>
      </w:r>
      <w:proofErr w:type="spellStart"/>
      <w:r w:rsidRPr="006F45FA">
        <w:rPr>
          <w:rFonts w:ascii="Book Antiqua" w:hAnsi="Book Antiqua"/>
          <w:b/>
          <w:bCs/>
        </w:rPr>
        <w:t>Monsen</w:t>
      </w:r>
      <w:proofErr w:type="spellEnd"/>
      <w:r w:rsidRPr="006F45FA">
        <w:rPr>
          <w:rFonts w:ascii="Book Antiqua" w:hAnsi="Book Antiqua"/>
          <w:b/>
          <w:bCs/>
        </w:rPr>
        <w:t xml:space="preserve"> RC</w:t>
      </w:r>
      <w:r w:rsidRPr="006F45FA">
        <w:rPr>
          <w:rFonts w:ascii="Book Antiqua" w:hAnsi="Book Antiqua"/>
        </w:rPr>
        <w:t xml:space="preserve">, </w:t>
      </w:r>
      <w:proofErr w:type="spellStart"/>
      <w:r w:rsidRPr="006F45FA">
        <w:rPr>
          <w:rFonts w:ascii="Book Antiqua" w:hAnsi="Book Antiqua"/>
        </w:rPr>
        <w:t>DeLeeuw</w:t>
      </w:r>
      <w:proofErr w:type="spellEnd"/>
      <w:r w:rsidRPr="006F45FA">
        <w:rPr>
          <w:rFonts w:ascii="Book Antiqua" w:hAnsi="Book Antiqua"/>
        </w:rPr>
        <w:t xml:space="preserve"> LW, Dean WL, Gray RD, Chakravarthy S, Hopkins JB, </w:t>
      </w:r>
      <w:proofErr w:type="spellStart"/>
      <w:r w:rsidRPr="006F45FA">
        <w:rPr>
          <w:rFonts w:ascii="Book Antiqua" w:hAnsi="Book Antiqua"/>
        </w:rPr>
        <w:t>Chaires</w:t>
      </w:r>
      <w:proofErr w:type="spellEnd"/>
      <w:r w:rsidRPr="006F45FA">
        <w:rPr>
          <w:rFonts w:ascii="Book Antiqua" w:hAnsi="Book Antiqua"/>
        </w:rPr>
        <w:t xml:space="preserve"> JB, Trent JO. Long promoter sequences form higher-order G-quadruplexes: an integrative structural biology study of c-</w:t>
      </w:r>
      <w:proofErr w:type="spellStart"/>
      <w:r w:rsidRPr="006F45FA">
        <w:rPr>
          <w:rFonts w:ascii="Book Antiqua" w:hAnsi="Book Antiqua"/>
        </w:rPr>
        <w:t>Myc</w:t>
      </w:r>
      <w:proofErr w:type="spellEnd"/>
      <w:r w:rsidRPr="006F45FA">
        <w:rPr>
          <w:rFonts w:ascii="Book Antiqua" w:hAnsi="Book Antiqua"/>
        </w:rPr>
        <w:t xml:space="preserve">, k-Ras and c-Kit promoter sequences. </w:t>
      </w:r>
      <w:r w:rsidRPr="006F45FA">
        <w:rPr>
          <w:rFonts w:ascii="Book Antiqua" w:hAnsi="Book Antiqua"/>
          <w:i/>
          <w:iCs/>
        </w:rPr>
        <w:t>Nucleic Acids Res</w:t>
      </w:r>
      <w:r w:rsidRPr="006F45FA">
        <w:rPr>
          <w:rFonts w:ascii="Book Antiqua" w:hAnsi="Book Antiqua"/>
        </w:rPr>
        <w:t xml:space="preserve"> 2022; </w:t>
      </w:r>
      <w:r w:rsidRPr="006F45FA">
        <w:rPr>
          <w:rFonts w:ascii="Book Antiqua" w:hAnsi="Book Antiqua"/>
          <w:b/>
          <w:bCs/>
        </w:rPr>
        <w:t>50</w:t>
      </w:r>
      <w:r w:rsidRPr="006F45FA">
        <w:rPr>
          <w:rFonts w:ascii="Book Antiqua" w:hAnsi="Book Antiqua"/>
        </w:rPr>
        <w:t>: 4127-4147 [PMID: 35325198 DOI: 10.1093/</w:t>
      </w:r>
      <w:proofErr w:type="spellStart"/>
      <w:r w:rsidRPr="006F45FA">
        <w:rPr>
          <w:rFonts w:ascii="Book Antiqua" w:hAnsi="Book Antiqua"/>
        </w:rPr>
        <w:t>nar</w:t>
      </w:r>
      <w:proofErr w:type="spellEnd"/>
      <w:r w:rsidRPr="006F45FA">
        <w:rPr>
          <w:rFonts w:ascii="Book Antiqua" w:hAnsi="Book Antiqua"/>
        </w:rPr>
        <w:t>/gkac182]</w:t>
      </w:r>
    </w:p>
    <w:p w14:paraId="613D1C8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 </w:t>
      </w:r>
      <w:proofErr w:type="spellStart"/>
      <w:r w:rsidRPr="006F45FA">
        <w:rPr>
          <w:rFonts w:ascii="Book Antiqua" w:hAnsi="Book Antiqua"/>
          <w:b/>
          <w:bCs/>
        </w:rPr>
        <w:t>Ogloblina</w:t>
      </w:r>
      <w:proofErr w:type="spellEnd"/>
      <w:r w:rsidRPr="006F45FA">
        <w:rPr>
          <w:rFonts w:ascii="Book Antiqua" w:hAnsi="Book Antiqua"/>
          <w:b/>
          <w:bCs/>
        </w:rPr>
        <w:t xml:space="preserve"> AM</w:t>
      </w:r>
      <w:r w:rsidRPr="006F45FA">
        <w:rPr>
          <w:rFonts w:ascii="Book Antiqua" w:hAnsi="Book Antiqua"/>
        </w:rPr>
        <w:t xml:space="preserve">, </w:t>
      </w:r>
      <w:proofErr w:type="spellStart"/>
      <w:r w:rsidRPr="006F45FA">
        <w:rPr>
          <w:rFonts w:ascii="Book Antiqua" w:hAnsi="Book Antiqua"/>
        </w:rPr>
        <w:t>Bannikova</w:t>
      </w:r>
      <w:proofErr w:type="spellEnd"/>
      <w:r w:rsidRPr="006F45FA">
        <w:rPr>
          <w:rFonts w:ascii="Book Antiqua" w:hAnsi="Book Antiqua"/>
        </w:rPr>
        <w:t xml:space="preserve"> VA, </w:t>
      </w:r>
      <w:proofErr w:type="spellStart"/>
      <w:r w:rsidRPr="006F45FA">
        <w:rPr>
          <w:rFonts w:ascii="Book Antiqua" w:hAnsi="Book Antiqua"/>
        </w:rPr>
        <w:t>Khristich</w:t>
      </w:r>
      <w:proofErr w:type="spellEnd"/>
      <w:r w:rsidRPr="006F45FA">
        <w:rPr>
          <w:rFonts w:ascii="Book Antiqua" w:hAnsi="Book Antiqua"/>
        </w:rPr>
        <w:t xml:space="preserve"> AN, </w:t>
      </w:r>
      <w:proofErr w:type="spellStart"/>
      <w:r w:rsidRPr="006F45FA">
        <w:rPr>
          <w:rFonts w:ascii="Book Antiqua" w:hAnsi="Book Antiqua"/>
        </w:rPr>
        <w:t>Oretskaya</w:t>
      </w:r>
      <w:proofErr w:type="spellEnd"/>
      <w:r w:rsidRPr="006F45FA">
        <w:rPr>
          <w:rFonts w:ascii="Book Antiqua" w:hAnsi="Book Antiqua"/>
        </w:rPr>
        <w:t xml:space="preserve"> TS, </w:t>
      </w:r>
      <w:proofErr w:type="spellStart"/>
      <w:r w:rsidRPr="006F45FA">
        <w:rPr>
          <w:rFonts w:ascii="Book Antiqua" w:hAnsi="Book Antiqua"/>
        </w:rPr>
        <w:t>Yakubovskaya</w:t>
      </w:r>
      <w:proofErr w:type="spellEnd"/>
      <w:r w:rsidRPr="006F45FA">
        <w:rPr>
          <w:rFonts w:ascii="Book Antiqua" w:hAnsi="Book Antiqua"/>
        </w:rPr>
        <w:t xml:space="preserve"> MG, </w:t>
      </w:r>
      <w:proofErr w:type="spellStart"/>
      <w:r w:rsidRPr="006F45FA">
        <w:rPr>
          <w:rFonts w:ascii="Book Antiqua" w:hAnsi="Book Antiqua"/>
        </w:rPr>
        <w:t>Dolinnaya</w:t>
      </w:r>
      <w:proofErr w:type="spellEnd"/>
      <w:r w:rsidRPr="006F45FA">
        <w:rPr>
          <w:rFonts w:ascii="Book Antiqua" w:hAnsi="Book Antiqua"/>
        </w:rPr>
        <w:t xml:space="preserve"> NG. Parallel G-Quadruplexes Formed by Guanine-Rich Microsatellite Repeats Inhibit Human Topoisomerase I. </w:t>
      </w:r>
      <w:r w:rsidRPr="006F45FA">
        <w:rPr>
          <w:rFonts w:ascii="Book Antiqua" w:hAnsi="Book Antiqua"/>
          <w:i/>
          <w:iCs/>
        </w:rPr>
        <w:t>Biochemistry (</w:t>
      </w:r>
      <w:proofErr w:type="spellStart"/>
      <w:r w:rsidRPr="006F45FA">
        <w:rPr>
          <w:rFonts w:ascii="Book Antiqua" w:hAnsi="Book Antiqua"/>
          <w:i/>
          <w:iCs/>
        </w:rPr>
        <w:t>Mosc</w:t>
      </w:r>
      <w:proofErr w:type="spellEnd"/>
      <w:r w:rsidRPr="006F45FA">
        <w:rPr>
          <w:rFonts w:ascii="Book Antiqua" w:hAnsi="Book Antiqua"/>
          <w:i/>
          <w:iCs/>
        </w:rPr>
        <w:t>)</w:t>
      </w:r>
      <w:r w:rsidRPr="006F45FA">
        <w:rPr>
          <w:rFonts w:ascii="Book Antiqua" w:hAnsi="Book Antiqua"/>
        </w:rPr>
        <w:t xml:space="preserve"> 2015; </w:t>
      </w:r>
      <w:r w:rsidRPr="006F45FA">
        <w:rPr>
          <w:rFonts w:ascii="Book Antiqua" w:hAnsi="Book Antiqua"/>
          <w:b/>
          <w:bCs/>
        </w:rPr>
        <w:t>80</w:t>
      </w:r>
      <w:r w:rsidRPr="006F45FA">
        <w:rPr>
          <w:rFonts w:ascii="Book Antiqua" w:hAnsi="Book Antiqua"/>
        </w:rPr>
        <w:t>: 1026-1038 [PMID: 26547071 DOI: 10.1134/S0006297915080088]</w:t>
      </w:r>
    </w:p>
    <w:p w14:paraId="007CB8B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 </w:t>
      </w:r>
      <w:r w:rsidRPr="006F45FA">
        <w:rPr>
          <w:rFonts w:ascii="Book Antiqua" w:hAnsi="Book Antiqua"/>
          <w:b/>
          <w:bCs/>
        </w:rPr>
        <w:t>Cheong C</w:t>
      </w:r>
      <w:r w:rsidRPr="006F45FA">
        <w:rPr>
          <w:rFonts w:ascii="Book Antiqua" w:hAnsi="Book Antiqua"/>
        </w:rPr>
        <w:t xml:space="preserve">, Moore PB. Solution structure of an unusually stable RNA tetraplex containing G- and U-quartet structures. </w:t>
      </w:r>
      <w:r w:rsidRPr="006F45FA">
        <w:rPr>
          <w:rFonts w:ascii="Book Antiqua" w:hAnsi="Book Antiqua"/>
          <w:i/>
          <w:iCs/>
        </w:rPr>
        <w:t>Biochemistry</w:t>
      </w:r>
      <w:r w:rsidRPr="006F45FA">
        <w:rPr>
          <w:rFonts w:ascii="Book Antiqua" w:hAnsi="Book Antiqua"/>
        </w:rPr>
        <w:t xml:space="preserve"> 1992; </w:t>
      </w:r>
      <w:r w:rsidRPr="006F45FA">
        <w:rPr>
          <w:rFonts w:ascii="Book Antiqua" w:hAnsi="Book Antiqua"/>
          <w:b/>
          <w:bCs/>
        </w:rPr>
        <w:t>31</w:t>
      </w:r>
      <w:r w:rsidRPr="006F45FA">
        <w:rPr>
          <w:rFonts w:ascii="Book Antiqua" w:hAnsi="Book Antiqua"/>
        </w:rPr>
        <w:t>: 8406-8414 [PMID: 1382577 DOI: 10.1021/bi00151a003]</w:t>
      </w:r>
    </w:p>
    <w:p w14:paraId="4BC640F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 </w:t>
      </w:r>
      <w:proofErr w:type="spellStart"/>
      <w:r w:rsidRPr="006F45FA">
        <w:rPr>
          <w:rFonts w:ascii="Book Antiqua" w:hAnsi="Book Antiqua"/>
          <w:b/>
          <w:bCs/>
        </w:rPr>
        <w:t>Agarwala</w:t>
      </w:r>
      <w:proofErr w:type="spellEnd"/>
      <w:r w:rsidRPr="006F45FA">
        <w:rPr>
          <w:rFonts w:ascii="Book Antiqua" w:hAnsi="Book Antiqua"/>
          <w:b/>
          <w:bCs/>
        </w:rPr>
        <w:t xml:space="preserve"> P</w:t>
      </w:r>
      <w:r w:rsidRPr="006F45FA">
        <w:rPr>
          <w:rFonts w:ascii="Book Antiqua" w:hAnsi="Book Antiqua"/>
        </w:rPr>
        <w:t xml:space="preserve">, Pandey S, Ekka MK, Chakraborty D, </w:t>
      </w:r>
      <w:proofErr w:type="spellStart"/>
      <w:r w:rsidRPr="006F45FA">
        <w:rPr>
          <w:rFonts w:ascii="Book Antiqua" w:hAnsi="Book Antiqua"/>
        </w:rPr>
        <w:t>Maiti</w:t>
      </w:r>
      <w:proofErr w:type="spellEnd"/>
      <w:r w:rsidRPr="006F45FA">
        <w:rPr>
          <w:rFonts w:ascii="Book Antiqua" w:hAnsi="Book Antiqua"/>
        </w:rPr>
        <w:t xml:space="preserve"> S. Combinatorial role of two G-quadruplexes in 5' UTR of transforming growth factor β2 (TGFβ2). </w:t>
      </w:r>
      <w:proofErr w:type="spellStart"/>
      <w:r w:rsidRPr="006F45FA">
        <w:rPr>
          <w:rFonts w:ascii="Book Antiqua" w:hAnsi="Book Antiqua"/>
          <w:i/>
          <w:iCs/>
        </w:rPr>
        <w:t>Biochim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Acta Gen Subj</w:t>
      </w:r>
      <w:r w:rsidRPr="006F45FA">
        <w:rPr>
          <w:rFonts w:ascii="Book Antiqua" w:hAnsi="Book Antiqua"/>
        </w:rPr>
        <w:t xml:space="preserve"> 2019; </w:t>
      </w:r>
      <w:r w:rsidRPr="006F45FA">
        <w:rPr>
          <w:rFonts w:ascii="Book Antiqua" w:hAnsi="Book Antiqua"/>
          <w:b/>
          <w:bCs/>
        </w:rPr>
        <w:t>1863</w:t>
      </w:r>
      <w:r w:rsidRPr="006F45FA">
        <w:rPr>
          <w:rFonts w:ascii="Book Antiqua" w:hAnsi="Book Antiqua"/>
        </w:rPr>
        <w:t>: 129416 [PMID: 31425729 DOI: 10.1016/j.bbagen.2019.129416]</w:t>
      </w:r>
    </w:p>
    <w:p w14:paraId="0FB7BF7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 </w:t>
      </w:r>
      <w:proofErr w:type="spellStart"/>
      <w:r w:rsidRPr="006F45FA">
        <w:rPr>
          <w:rFonts w:ascii="Book Antiqua" w:hAnsi="Book Antiqua"/>
          <w:b/>
          <w:bCs/>
        </w:rPr>
        <w:t>Scionti</w:t>
      </w:r>
      <w:proofErr w:type="spellEnd"/>
      <w:r w:rsidRPr="006F45FA">
        <w:rPr>
          <w:rFonts w:ascii="Book Antiqua" w:hAnsi="Book Antiqua"/>
          <w:b/>
          <w:bCs/>
        </w:rPr>
        <w:t xml:space="preserve"> F</w:t>
      </w:r>
      <w:r w:rsidRPr="006F45FA">
        <w:rPr>
          <w:rFonts w:ascii="Book Antiqua" w:hAnsi="Book Antiqua"/>
        </w:rPr>
        <w:t xml:space="preserve">, </w:t>
      </w:r>
      <w:proofErr w:type="spellStart"/>
      <w:r w:rsidRPr="006F45FA">
        <w:rPr>
          <w:rFonts w:ascii="Book Antiqua" w:hAnsi="Book Antiqua"/>
        </w:rPr>
        <w:t>Juli</w:t>
      </w:r>
      <w:proofErr w:type="spellEnd"/>
      <w:r w:rsidRPr="006F45FA">
        <w:rPr>
          <w:rFonts w:ascii="Book Antiqua" w:hAnsi="Book Antiqua"/>
        </w:rPr>
        <w:t xml:space="preserve"> G, Rocca R, </w:t>
      </w:r>
      <w:proofErr w:type="spellStart"/>
      <w:r w:rsidRPr="006F45FA">
        <w:rPr>
          <w:rFonts w:ascii="Book Antiqua" w:hAnsi="Book Antiqua"/>
        </w:rPr>
        <w:t>Polerà</w:t>
      </w:r>
      <w:proofErr w:type="spellEnd"/>
      <w:r w:rsidRPr="006F45FA">
        <w:rPr>
          <w:rFonts w:ascii="Book Antiqua" w:hAnsi="Book Antiqua"/>
        </w:rPr>
        <w:t xml:space="preserve"> N, </w:t>
      </w:r>
      <w:proofErr w:type="spellStart"/>
      <w:r w:rsidRPr="006F45FA">
        <w:rPr>
          <w:rFonts w:ascii="Book Antiqua" w:hAnsi="Book Antiqua"/>
        </w:rPr>
        <w:t>Nadai</w:t>
      </w:r>
      <w:proofErr w:type="spellEnd"/>
      <w:r w:rsidRPr="006F45FA">
        <w:rPr>
          <w:rFonts w:ascii="Book Antiqua" w:hAnsi="Book Antiqua"/>
        </w:rPr>
        <w:t xml:space="preserve"> M, </w:t>
      </w:r>
      <w:proofErr w:type="spellStart"/>
      <w:r w:rsidRPr="006F45FA">
        <w:rPr>
          <w:rFonts w:ascii="Book Antiqua" w:hAnsi="Book Antiqua"/>
        </w:rPr>
        <w:t>Grillone</w:t>
      </w:r>
      <w:proofErr w:type="spellEnd"/>
      <w:r w:rsidRPr="006F45FA">
        <w:rPr>
          <w:rFonts w:ascii="Book Antiqua" w:hAnsi="Book Antiqua"/>
        </w:rPr>
        <w:t xml:space="preserve"> K, </w:t>
      </w:r>
      <w:proofErr w:type="spellStart"/>
      <w:r w:rsidRPr="006F45FA">
        <w:rPr>
          <w:rFonts w:ascii="Book Antiqua" w:hAnsi="Book Antiqua"/>
        </w:rPr>
        <w:t>Caracciolo</w:t>
      </w:r>
      <w:proofErr w:type="spellEnd"/>
      <w:r w:rsidRPr="006F45FA">
        <w:rPr>
          <w:rFonts w:ascii="Book Antiqua" w:hAnsi="Book Antiqua"/>
        </w:rPr>
        <w:t xml:space="preserve"> D, </w:t>
      </w:r>
      <w:proofErr w:type="spellStart"/>
      <w:r w:rsidRPr="006F45FA">
        <w:rPr>
          <w:rFonts w:ascii="Book Antiqua" w:hAnsi="Book Antiqua"/>
        </w:rPr>
        <w:t>Riillo</w:t>
      </w:r>
      <w:proofErr w:type="spellEnd"/>
      <w:r w:rsidRPr="006F45FA">
        <w:rPr>
          <w:rFonts w:ascii="Book Antiqua" w:hAnsi="Book Antiqua"/>
        </w:rPr>
        <w:t xml:space="preserve"> C, </w:t>
      </w:r>
      <w:proofErr w:type="spellStart"/>
      <w:r w:rsidRPr="006F45FA">
        <w:rPr>
          <w:rFonts w:ascii="Book Antiqua" w:hAnsi="Book Antiqua"/>
        </w:rPr>
        <w:t>Altomare</w:t>
      </w:r>
      <w:proofErr w:type="spellEnd"/>
      <w:r w:rsidRPr="006F45FA">
        <w:rPr>
          <w:rFonts w:ascii="Book Antiqua" w:hAnsi="Book Antiqua"/>
        </w:rPr>
        <w:t xml:space="preserve"> E, </w:t>
      </w:r>
      <w:proofErr w:type="spellStart"/>
      <w:r w:rsidRPr="006F45FA">
        <w:rPr>
          <w:rFonts w:ascii="Book Antiqua" w:hAnsi="Book Antiqua"/>
        </w:rPr>
        <w:t>Ascrizzi</w:t>
      </w:r>
      <w:proofErr w:type="spellEnd"/>
      <w:r w:rsidRPr="006F45FA">
        <w:rPr>
          <w:rFonts w:ascii="Book Antiqua" w:hAnsi="Book Antiqua"/>
        </w:rPr>
        <w:t xml:space="preserve"> S, </w:t>
      </w:r>
      <w:proofErr w:type="spellStart"/>
      <w:r w:rsidRPr="006F45FA">
        <w:rPr>
          <w:rFonts w:ascii="Book Antiqua" w:hAnsi="Book Antiqua"/>
        </w:rPr>
        <w:t>Caparello</w:t>
      </w:r>
      <w:proofErr w:type="spellEnd"/>
      <w:r w:rsidRPr="006F45FA">
        <w:rPr>
          <w:rFonts w:ascii="Book Antiqua" w:hAnsi="Book Antiqua"/>
        </w:rPr>
        <w:t xml:space="preserve"> B, Cerra M, </w:t>
      </w:r>
      <w:proofErr w:type="spellStart"/>
      <w:r w:rsidRPr="006F45FA">
        <w:rPr>
          <w:rFonts w:ascii="Book Antiqua" w:hAnsi="Book Antiqua"/>
        </w:rPr>
        <w:t>Arbitrio</w:t>
      </w:r>
      <w:proofErr w:type="spellEnd"/>
      <w:r w:rsidRPr="006F45FA">
        <w:rPr>
          <w:rFonts w:ascii="Book Antiqua" w:hAnsi="Book Antiqua"/>
        </w:rPr>
        <w:t xml:space="preserve"> M, Richter SN, </w:t>
      </w:r>
      <w:proofErr w:type="spellStart"/>
      <w:r w:rsidRPr="006F45FA">
        <w:rPr>
          <w:rFonts w:ascii="Book Antiqua" w:hAnsi="Book Antiqua"/>
        </w:rPr>
        <w:t>Artese</w:t>
      </w:r>
      <w:proofErr w:type="spellEnd"/>
      <w:r w:rsidRPr="006F45FA">
        <w:rPr>
          <w:rFonts w:ascii="Book Antiqua" w:hAnsi="Book Antiqua"/>
        </w:rPr>
        <w:t xml:space="preserve"> A, </w:t>
      </w:r>
      <w:proofErr w:type="spellStart"/>
      <w:r w:rsidRPr="006F45FA">
        <w:rPr>
          <w:rFonts w:ascii="Book Antiqua" w:hAnsi="Book Antiqua"/>
        </w:rPr>
        <w:t>Alcaro</w:t>
      </w:r>
      <w:proofErr w:type="spellEnd"/>
      <w:r w:rsidRPr="006F45FA">
        <w:rPr>
          <w:rFonts w:ascii="Book Antiqua" w:hAnsi="Book Antiqua"/>
        </w:rPr>
        <w:t xml:space="preserve"> S, </w:t>
      </w:r>
      <w:proofErr w:type="spellStart"/>
      <w:r w:rsidRPr="006F45FA">
        <w:rPr>
          <w:rFonts w:ascii="Book Antiqua" w:hAnsi="Book Antiqua"/>
        </w:rPr>
        <w:t>Tagliaferri</w:t>
      </w:r>
      <w:proofErr w:type="spellEnd"/>
      <w:r w:rsidRPr="006F45FA">
        <w:rPr>
          <w:rFonts w:ascii="Book Antiqua" w:hAnsi="Book Antiqua"/>
        </w:rPr>
        <w:t xml:space="preserve"> P, </w:t>
      </w:r>
      <w:proofErr w:type="spellStart"/>
      <w:r w:rsidRPr="006F45FA">
        <w:rPr>
          <w:rFonts w:ascii="Book Antiqua" w:hAnsi="Book Antiqua"/>
        </w:rPr>
        <w:t>Tassone</w:t>
      </w:r>
      <w:proofErr w:type="spellEnd"/>
      <w:r w:rsidRPr="006F45FA">
        <w:rPr>
          <w:rFonts w:ascii="Book Antiqua" w:hAnsi="Book Antiqua"/>
        </w:rPr>
        <w:t xml:space="preserve"> P, Di Martino MT. TERRA G-quadruplex stabilization as a new therapeutic strategy for multiple myeloma. </w:t>
      </w:r>
      <w:r w:rsidRPr="006F45FA">
        <w:rPr>
          <w:rFonts w:ascii="Book Antiqua" w:hAnsi="Book Antiqua"/>
          <w:i/>
          <w:iCs/>
        </w:rPr>
        <w:t>J Exp Clin Cancer Res</w:t>
      </w:r>
      <w:r w:rsidRPr="006F45FA">
        <w:rPr>
          <w:rFonts w:ascii="Book Antiqua" w:hAnsi="Book Antiqua"/>
        </w:rPr>
        <w:t xml:space="preserve"> 2023; </w:t>
      </w:r>
      <w:r w:rsidRPr="006F45FA">
        <w:rPr>
          <w:rFonts w:ascii="Book Antiqua" w:hAnsi="Book Antiqua"/>
          <w:b/>
          <w:bCs/>
        </w:rPr>
        <w:t>42</w:t>
      </w:r>
      <w:r w:rsidRPr="006F45FA">
        <w:rPr>
          <w:rFonts w:ascii="Book Antiqua" w:hAnsi="Book Antiqua"/>
        </w:rPr>
        <w:t>: 71 [PMID: 36967378 DOI: 10.1186/s13046-023-02633-0]</w:t>
      </w:r>
    </w:p>
    <w:p w14:paraId="173A0FB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 </w:t>
      </w:r>
      <w:r w:rsidRPr="006F45FA">
        <w:rPr>
          <w:rFonts w:ascii="Book Antiqua" w:hAnsi="Book Antiqua"/>
          <w:b/>
          <w:bCs/>
        </w:rPr>
        <w:t>Khan S</w:t>
      </w:r>
      <w:r w:rsidRPr="006F45FA">
        <w:rPr>
          <w:rFonts w:ascii="Book Antiqua" w:hAnsi="Book Antiqua"/>
        </w:rPr>
        <w:t xml:space="preserve">, Singh A, Nain N, Kukreti S. Alkali cation-mediated topology displayed by an </w:t>
      </w:r>
      <w:proofErr w:type="spellStart"/>
      <w:r w:rsidRPr="006F45FA">
        <w:rPr>
          <w:rFonts w:ascii="Book Antiqua" w:hAnsi="Book Antiqua"/>
        </w:rPr>
        <w:t>exonic</w:t>
      </w:r>
      <w:proofErr w:type="spellEnd"/>
      <w:r w:rsidRPr="006F45FA">
        <w:rPr>
          <w:rFonts w:ascii="Book Antiqua" w:hAnsi="Book Antiqua"/>
        </w:rPr>
        <w:t xml:space="preserve"> G-rich sequence of TRPA1 gene. </w:t>
      </w:r>
      <w:r w:rsidRPr="006F45FA">
        <w:rPr>
          <w:rFonts w:ascii="Book Antiqua" w:hAnsi="Book Antiqua"/>
          <w:i/>
          <w:iCs/>
        </w:rPr>
        <w:t xml:space="preserve">J </w:t>
      </w:r>
      <w:proofErr w:type="spellStart"/>
      <w:r w:rsidRPr="006F45FA">
        <w:rPr>
          <w:rFonts w:ascii="Book Antiqua" w:hAnsi="Book Antiqua"/>
          <w:i/>
          <w:iCs/>
        </w:rPr>
        <w:t>Biomol</w:t>
      </w:r>
      <w:proofErr w:type="spellEnd"/>
      <w:r w:rsidRPr="006F45FA">
        <w:rPr>
          <w:rFonts w:ascii="Book Antiqua" w:hAnsi="Book Antiqua"/>
          <w:i/>
          <w:iCs/>
        </w:rPr>
        <w:t xml:space="preserve"> Struct Dyn</w:t>
      </w:r>
      <w:r w:rsidRPr="006F45FA">
        <w:rPr>
          <w:rFonts w:ascii="Book Antiqua" w:hAnsi="Book Antiqua"/>
        </w:rPr>
        <w:t xml:space="preserve"> 2022: 1-12 [PMID: 36458452 DOI: 10.1080/07391102.2022.2150686]</w:t>
      </w:r>
    </w:p>
    <w:p w14:paraId="29793872"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13 </w:t>
      </w:r>
      <w:r w:rsidRPr="006F45FA">
        <w:rPr>
          <w:rFonts w:ascii="Book Antiqua" w:hAnsi="Book Antiqua"/>
          <w:b/>
          <w:bCs/>
        </w:rPr>
        <w:t>Sugimoto W</w:t>
      </w:r>
      <w:r w:rsidRPr="006F45FA">
        <w:rPr>
          <w:rFonts w:ascii="Book Antiqua" w:hAnsi="Book Antiqua"/>
        </w:rPr>
        <w:t xml:space="preserve">, Kinoshita N, Nakata M, </w:t>
      </w:r>
      <w:proofErr w:type="spellStart"/>
      <w:r w:rsidRPr="006F45FA">
        <w:rPr>
          <w:rFonts w:ascii="Book Antiqua" w:hAnsi="Book Antiqua"/>
        </w:rPr>
        <w:t>Ohyama</w:t>
      </w:r>
      <w:proofErr w:type="spellEnd"/>
      <w:r w:rsidRPr="006F45FA">
        <w:rPr>
          <w:rFonts w:ascii="Book Antiqua" w:hAnsi="Book Antiqua"/>
        </w:rPr>
        <w:t xml:space="preserve"> T, </w:t>
      </w:r>
      <w:proofErr w:type="spellStart"/>
      <w:r w:rsidRPr="006F45FA">
        <w:rPr>
          <w:rFonts w:ascii="Book Antiqua" w:hAnsi="Book Antiqua"/>
        </w:rPr>
        <w:t>Tateishi-Karimata</w:t>
      </w:r>
      <w:proofErr w:type="spellEnd"/>
      <w:r w:rsidRPr="006F45FA">
        <w:rPr>
          <w:rFonts w:ascii="Book Antiqua" w:hAnsi="Book Antiqua"/>
        </w:rPr>
        <w:t xml:space="preserve"> H, </w:t>
      </w:r>
      <w:proofErr w:type="spellStart"/>
      <w:r w:rsidRPr="006F45FA">
        <w:rPr>
          <w:rFonts w:ascii="Book Antiqua" w:hAnsi="Book Antiqua"/>
        </w:rPr>
        <w:t>Nishikata</w:t>
      </w:r>
      <w:proofErr w:type="spellEnd"/>
      <w:r w:rsidRPr="006F45FA">
        <w:rPr>
          <w:rFonts w:ascii="Book Antiqua" w:hAnsi="Book Antiqua"/>
        </w:rPr>
        <w:t xml:space="preserve"> T, Sugimoto N, Miyoshi D, Kawauchi K. Intramolecular G-quadruplex-hairpin loop structure competition of a GC-rich exon region in the TMPRSS2 gene. </w:t>
      </w:r>
      <w:r w:rsidRPr="006F45FA">
        <w:rPr>
          <w:rFonts w:ascii="Book Antiqua" w:hAnsi="Book Antiqua"/>
          <w:i/>
          <w:iCs/>
        </w:rPr>
        <w:t xml:space="preserve">Chem </w:t>
      </w:r>
      <w:proofErr w:type="spellStart"/>
      <w:r w:rsidRPr="006F45FA">
        <w:rPr>
          <w:rFonts w:ascii="Book Antiqua" w:hAnsi="Book Antiqua"/>
          <w:i/>
          <w:iCs/>
        </w:rPr>
        <w:t>Commun</w:t>
      </w:r>
      <w:proofErr w:type="spellEnd"/>
      <w:r w:rsidRPr="006F45FA">
        <w:rPr>
          <w:rFonts w:ascii="Book Antiqua" w:hAnsi="Book Antiqua"/>
          <w:i/>
          <w:iCs/>
        </w:rPr>
        <w:t xml:space="preserve"> (</w:t>
      </w:r>
      <w:proofErr w:type="spellStart"/>
      <w:r w:rsidRPr="006F45FA">
        <w:rPr>
          <w:rFonts w:ascii="Book Antiqua" w:hAnsi="Book Antiqua"/>
          <w:i/>
          <w:iCs/>
        </w:rPr>
        <w:t>Camb</w:t>
      </w:r>
      <w:proofErr w:type="spellEnd"/>
      <w:r w:rsidRPr="006F45FA">
        <w:rPr>
          <w:rFonts w:ascii="Book Antiqua" w:hAnsi="Book Antiqua"/>
          <w:i/>
          <w:iCs/>
        </w:rPr>
        <w:t>)</w:t>
      </w:r>
      <w:r w:rsidRPr="006F45FA">
        <w:rPr>
          <w:rFonts w:ascii="Book Antiqua" w:hAnsi="Book Antiqua"/>
        </w:rPr>
        <w:t xml:space="preserve"> 2021; </w:t>
      </w:r>
      <w:r w:rsidRPr="006F45FA">
        <w:rPr>
          <w:rFonts w:ascii="Book Antiqua" w:hAnsi="Book Antiqua"/>
          <w:b/>
          <w:bCs/>
        </w:rPr>
        <w:t>58</w:t>
      </w:r>
      <w:r w:rsidRPr="006F45FA">
        <w:rPr>
          <w:rFonts w:ascii="Book Antiqua" w:hAnsi="Book Antiqua"/>
        </w:rPr>
        <w:t>: 48-51 [PMID: 34811561 DOI: 10.1039/d1cc05523b]</w:t>
      </w:r>
    </w:p>
    <w:p w14:paraId="2A772EE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 </w:t>
      </w:r>
      <w:proofErr w:type="spellStart"/>
      <w:r w:rsidRPr="006F45FA">
        <w:rPr>
          <w:rFonts w:ascii="Book Antiqua" w:hAnsi="Book Antiqua"/>
          <w:b/>
          <w:bCs/>
        </w:rPr>
        <w:t>Ghafouri-Fard</w:t>
      </w:r>
      <w:proofErr w:type="spellEnd"/>
      <w:r w:rsidRPr="006F45FA">
        <w:rPr>
          <w:rFonts w:ascii="Book Antiqua" w:hAnsi="Book Antiqua"/>
          <w:b/>
          <w:bCs/>
        </w:rPr>
        <w:t xml:space="preserve"> S</w:t>
      </w:r>
      <w:r w:rsidRPr="006F45FA">
        <w:rPr>
          <w:rFonts w:ascii="Book Antiqua" w:hAnsi="Book Antiqua"/>
        </w:rPr>
        <w:t xml:space="preserve">, </w:t>
      </w:r>
      <w:proofErr w:type="spellStart"/>
      <w:r w:rsidRPr="006F45FA">
        <w:rPr>
          <w:rFonts w:ascii="Book Antiqua" w:hAnsi="Book Antiqua"/>
        </w:rPr>
        <w:t>Abak</w:t>
      </w:r>
      <w:proofErr w:type="spellEnd"/>
      <w:r w:rsidRPr="006F45FA">
        <w:rPr>
          <w:rFonts w:ascii="Book Antiqua" w:hAnsi="Book Antiqua"/>
        </w:rPr>
        <w:t xml:space="preserve"> A, </w:t>
      </w:r>
      <w:proofErr w:type="spellStart"/>
      <w:r w:rsidRPr="006F45FA">
        <w:rPr>
          <w:rFonts w:ascii="Book Antiqua" w:hAnsi="Book Antiqua"/>
        </w:rPr>
        <w:t>Baniahmad</w:t>
      </w:r>
      <w:proofErr w:type="spellEnd"/>
      <w:r w:rsidRPr="006F45FA">
        <w:rPr>
          <w:rFonts w:ascii="Book Antiqua" w:hAnsi="Book Antiqua"/>
        </w:rPr>
        <w:t xml:space="preserve"> A, </w:t>
      </w:r>
      <w:proofErr w:type="spellStart"/>
      <w:r w:rsidRPr="006F45FA">
        <w:rPr>
          <w:rFonts w:ascii="Book Antiqua" w:hAnsi="Book Antiqua"/>
        </w:rPr>
        <w:t>Hussen</w:t>
      </w:r>
      <w:proofErr w:type="spellEnd"/>
      <w:r w:rsidRPr="006F45FA">
        <w:rPr>
          <w:rFonts w:ascii="Book Antiqua" w:hAnsi="Book Antiqua"/>
        </w:rPr>
        <w:t xml:space="preserve"> BM, Taheri M, Jamali E, Dinger ME. Interaction between non-coding RNAs, mRNAs and G-quadruplexes. </w:t>
      </w:r>
      <w:r w:rsidRPr="006F45FA">
        <w:rPr>
          <w:rFonts w:ascii="Book Antiqua" w:hAnsi="Book Antiqua"/>
          <w:i/>
          <w:iCs/>
        </w:rPr>
        <w:t>Cancer Cell Int</w:t>
      </w:r>
      <w:r w:rsidRPr="006F45FA">
        <w:rPr>
          <w:rFonts w:ascii="Book Antiqua" w:hAnsi="Book Antiqua"/>
        </w:rPr>
        <w:t xml:space="preserve"> 2022; </w:t>
      </w:r>
      <w:r w:rsidRPr="006F45FA">
        <w:rPr>
          <w:rFonts w:ascii="Book Antiqua" w:hAnsi="Book Antiqua"/>
          <w:b/>
          <w:bCs/>
        </w:rPr>
        <w:t>22</w:t>
      </w:r>
      <w:r w:rsidRPr="006F45FA">
        <w:rPr>
          <w:rFonts w:ascii="Book Antiqua" w:hAnsi="Book Antiqua"/>
        </w:rPr>
        <w:t>: 171 [PMID: 35488342 DOI: 10.1186/s12935-022-02601-2]</w:t>
      </w:r>
    </w:p>
    <w:p w14:paraId="394F245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 </w:t>
      </w:r>
      <w:r w:rsidRPr="006F45FA">
        <w:rPr>
          <w:rFonts w:ascii="Book Antiqua" w:hAnsi="Book Antiqua"/>
          <w:b/>
          <w:bCs/>
        </w:rPr>
        <w:t>Liu W</w:t>
      </w:r>
      <w:r w:rsidRPr="006F45FA">
        <w:rPr>
          <w:rFonts w:ascii="Book Antiqua" w:hAnsi="Book Antiqua"/>
        </w:rPr>
        <w:t xml:space="preserve">, Zhu BC, Liu LY, Xia XY, Mao ZW. G-quadruplex structural transition driven by a platinum compound. </w:t>
      </w:r>
      <w:r w:rsidRPr="006F45FA">
        <w:rPr>
          <w:rFonts w:ascii="Book Antiqua" w:hAnsi="Book Antiqua"/>
          <w:i/>
          <w:iCs/>
        </w:rPr>
        <w:t>Nucleic Acids Res</w:t>
      </w:r>
      <w:r w:rsidRPr="006F45FA">
        <w:rPr>
          <w:rFonts w:ascii="Book Antiqua" w:hAnsi="Book Antiqua"/>
        </w:rPr>
        <w:t xml:space="preserve"> 2022; </w:t>
      </w:r>
      <w:r w:rsidRPr="006F45FA">
        <w:rPr>
          <w:rFonts w:ascii="Book Antiqua" w:hAnsi="Book Antiqua"/>
          <w:b/>
          <w:bCs/>
        </w:rPr>
        <w:t>50</w:t>
      </w:r>
      <w:r w:rsidRPr="006F45FA">
        <w:rPr>
          <w:rFonts w:ascii="Book Antiqua" w:hAnsi="Book Antiqua"/>
        </w:rPr>
        <w:t>: 7816-7828 [PMID: 35766415 DOI: 10.1093/</w:t>
      </w:r>
      <w:proofErr w:type="spellStart"/>
      <w:r w:rsidRPr="006F45FA">
        <w:rPr>
          <w:rFonts w:ascii="Book Antiqua" w:hAnsi="Book Antiqua"/>
        </w:rPr>
        <w:t>nar</w:t>
      </w:r>
      <w:proofErr w:type="spellEnd"/>
      <w:r w:rsidRPr="006F45FA">
        <w:rPr>
          <w:rFonts w:ascii="Book Antiqua" w:hAnsi="Book Antiqua"/>
        </w:rPr>
        <w:t>/gkac572]</w:t>
      </w:r>
    </w:p>
    <w:p w14:paraId="2C310D7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 </w:t>
      </w:r>
      <w:proofErr w:type="spellStart"/>
      <w:r w:rsidRPr="006F45FA">
        <w:rPr>
          <w:rFonts w:ascii="Book Antiqua" w:hAnsi="Book Antiqua"/>
          <w:b/>
          <w:bCs/>
        </w:rPr>
        <w:t>Dickerhoff</w:t>
      </w:r>
      <w:proofErr w:type="spellEnd"/>
      <w:r w:rsidRPr="006F45FA">
        <w:rPr>
          <w:rFonts w:ascii="Book Antiqua" w:hAnsi="Book Antiqua"/>
          <w:b/>
          <w:bCs/>
        </w:rPr>
        <w:t xml:space="preserve"> J</w:t>
      </w:r>
      <w:r w:rsidRPr="006F45FA">
        <w:rPr>
          <w:rFonts w:ascii="Book Antiqua" w:hAnsi="Book Antiqua"/>
        </w:rPr>
        <w:t xml:space="preserve">, </w:t>
      </w:r>
      <w:proofErr w:type="spellStart"/>
      <w:r w:rsidRPr="006F45FA">
        <w:rPr>
          <w:rFonts w:ascii="Book Antiqua" w:hAnsi="Book Antiqua"/>
        </w:rPr>
        <w:t>Brundridge</w:t>
      </w:r>
      <w:proofErr w:type="spellEnd"/>
      <w:r w:rsidRPr="006F45FA">
        <w:rPr>
          <w:rFonts w:ascii="Book Antiqua" w:hAnsi="Book Antiqua"/>
        </w:rPr>
        <w:t xml:space="preserve"> N, </w:t>
      </w:r>
      <w:proofErr w:type="spellStart"/>
      <w:r w:rsidRPr="006F45FA">
        <w:rPr>
          <w:rFonts w:ascii="Book Antiqua" w:hAnsi="Book Antiqua"/>
        </w:rPr>
        <w:t>McLuckey</w:t>
      </w:r>
      <w:proofErr w:type="spellEnd"/>
      <w:r w:rsidRPr="006F45FA">
        <w:rPr>
          <w:rFonts w:ascii="Book Antiqua" w:hAnsi="Book Antiqua"/>
        </w:rPr>
        <w:t xml:space="preserve"> SA, Yang D. Berberine Molecular Recognition of the Parallel MYC G-Quadruplex in Solution. </w:t>
      </w:r>
      <w:r w:rsidRPr="006F45FA">
        <w:rPr>
          <w:rFonts w:ascii="Book Antiqua" w:hAnsi="Book Antiqua"/>
          <w:i/>
          <w:iCs/>
        </w:rPr>
        <w:t>J Med Chem</w:t>
      </w:r>
      <w:r w:rsidRPr="006F45FA">
        <w:rPr>
          <w:rFonts w:ascii="Book Antiqua" w:hAnsi="Book Antiqua"/>
        </w:rPr>
        <w:t xml:space="preserve"> 2021; </w:t>
      </w:r>
      <w:r w:rsidRPr="006F45FA">
        <w:rPr>
          <w:rFonts w:ascii="Book Antiqua" w:hAnsi="Book Antiqua"/>
          <w:b/>
          <w:bCs/>
        </w:rPr>
        <w:t>64</w:t>
      </w:r>
      <w:r w:rsidRPr="006F45FA">
        <w:rPr>
          <w:rFonts w:ascii="Book Antiqua" w:hAnsi="Book Antiqua"/>
        </w:rPr>
        <w:t>: 16205-16212 [PMID: 34677968 DOI: 10.1021/acs.jmedchem.1c01508]</w:t>
      </w:r>
    </w:p>
    <w:p w14:paraId="70DD95F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 </w:t>
      </w:r>
      <w:proofErr w:type="spellStart"/>
      <w:r w:rsidRPr="006F45FA">
        <w:rPr>
          <w:rFonts w:ascii="Book Antiqua" w:hAnsi="Book Antiqua"/>
          <w:b/>
          <w:bCs/>
        </w:rPr>
        <w:t>Beseiso</w:t>
      </w:r>
      <w:proofErr w:type="spellEnd"/>
      <w:r w:rsidRPr="006F45FA">
        <w:rPr>
          <w:rFonts w:ascii="Book Antiqua" w:hAnsi="Book Antiqua"/>
          <w:b/>
          <w:bCs/>
        </w:rPr>
        <w:t xml:space="preserve"> D</w:t>
      </w:r>
      <w:r w:rsidRPr="006F45FA">
        <w:rPr>
          <w:rFonts w:ascii="Book Antiqua" w:hAnsi="Book Antiqua"/>
        </w:rPr>
        <w:t xml:space="preserve">, Chen EV, McCarthy SE, Martin KN, Gallagher EP, Miao J, </w:t>
      </w:r>
      <w:proofErr w:type="spellStart"/>
      <w:r w:rsidRPr="006F45FA">
        <w:rPr>
          <w:rFonts w:ascii="Book Antiqua" w:hAnsi="Book Antiqua"/>
        </w:rPr>
        <w:t>Yatsunyk</w:t>
      </w:r>
      <w:proofErr w:type="spellEnd"/>
      <w:r w:rsidRPr="006F45FA">
        <w:rPr>
          <w:rFonts w:ascii="Book Antiqua" w:hAnsi="Book Antiqua"/>
        </w:rPr>
        <w:t xml:space="preserve"> LA. The first crystal structures of hybrid and parallel four-tetrad intramolecular G-quadruplexes. </w:t>
      </w:r>
      <w:r w:rsidRPr="006F45FA">
        <w:rPr>
          <w:rFonts w:ascii="Book Antiqua" w:hAnsi="Book Antiqua"/>
          <w:i/>
          <w:iCs/>
        </w:rPr>
        <w:t>Nucleic Acids Res</w:t>
      </w:r>
      <w:r w:rsidRPr="006F45FA">
        <w:rPr>
          <w:rFonts w:ascii="Book Antiqua" w:hAnsi="Book Antiqua"/>
        </w:rPr>
        <w:t xml:space="preserve"> 2022; </w:t>
      </w:r>
      <w:r w:rsidRPr="006F45FA">
        <w:rPr>
          <w:rFonts w:ascii="Book Antiqua" w:hAnsi="Book Antiqua"/>
          <w:b/>
          <w:bCs/>
        </w:rPr>
        <w:t>50</w:t>
      </w:r>
      <w:r w:rsidRPr="006F45FA">
        <w:rPr>
          <w:rFonts w:ascii="Book Antiqua" w:hAnsi="Book Antiqua"/>
        </w:rPr>
        <w:t>: 2959-2972 [PMID: 35212369 DOI: 10.1093/</w:t>
      </w:r>
      <w:proofErr w:type="spellStart"/>
      <w:r w:rsidRPr="006F45FA">
        <w:rPr>
          <w:rFonts w:ascii="Book Antiqua" w:hAnsi="Book Antiqua"/>
        </w:rPr>
        <w:t>nar</w:t>
      </w:r>
      <w:proofErr w:type="spellEnd"/>
      <w:r w:rsidRPr="006F45FA">
        <w:rPr>
          <w:rFonts w:ascii="Book Antiqua" w:hAnsi="Book Antiqua"/>
        </w:rPr>
        <w:t>/gkac091]</w:t>
      </w:r>
    </w:p>
    <w:p w14:paraId="7FCF36D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 </w:t>
      </w:r>
      <w:proofErr w:type="spellStart"/>
      <w:r w:rsidRPr="006F45FA">
        <w:rPr>
          <w:rFonts w:ascii="Book Antiqua" w:hAnsi="Book Antiqua"/>
          <w:b/>
          <w:bCs/>
        </w:rPr>
        <w:t>Criscuolo</w:t>
      </w:r>
      <w:proofErr w:type="spellEnd"/>
      <w:r w:rsidRPr="006F45FA">
        <w:rPr>
          <w:rFonts w:ascii="Book Antiqua" w:hAnsi="Book Antiqua"/>
          <w:b/>
          <w:bCs/>
        </w:rPr>
        <w:t xml:space="preserve"> A</w:t>
      </w:r>
      <w:r w:rsidRPr="006F45FA">
        <w:rPr>
          <w:rFonts w:ascii="Book Antiqua" w:hAnsi="Book Antiqua"/>
        </w:rPr>
        <w:t xml:space="preserve">, Napolitano E, </w:t>
      </w:r>
      <w:proofErr w:type="spellStart"/>
      <w:r w:rsidRPr="006F45FA">
        <w:rPr>
          <w:rFonts w:ascii="Book Antiqua" w:hAnsi="Book Antiqua"/>
        </w:rPr>
        <w:t>Riccardi</w:t>
      </w:r>
      <w:proofErr w:type="spellEnd"/>
      <w:r w:rsidRPr="006F45FA">
        <w:rPr>
          <w:rFonts w:ascii="Book Antiqua" w:hAnsi="Book Antiqua"/>
        </w:rPr>
        <w:t xml:space="preserve"> C, </w:t>
      </w:r>
      <w:proofErr w:type="spellStart"/>
      <w:r w:rsidRPr="006F45FA">
        <w:rPr>
          <w:rFonts w:ascii="Book Antiqua" w:hAnsi="Book Antiqua"/>
        </w:rPr>
        <w:t>Musumeci</w:t>
      </w:r>
      <w:proofErr w:type="spellEnd"/>
      <w:r w:rsidRPr="006F45FA">
        <w:rPr>
          <w:rFonts w:ascii="Book Antiqua" w:hAnsi="Book Antiqua"/>
        </w:rPr>
        <w:t xml:space="preserve"> D, </w:t>
      </w:r>
      <w:proofErr w:type="spellStart"/>
      <w:r w:rsidRPr="006F45FA">
        <w:rPr>
          <w:rFonts w:ascii="Book Antiqua" w:hAnsi="Book Antiqua"/>
        </w:rPr>
        <w:t>Platella</w:t>
      </w:r>
      <w:proofErr w:type="spellEnd"/>
      <w:r w:rsidRPr="006F45FA">
        <w:rPr>
          <w:rFonts w:ascii="Book Antiqua" w:hAnsi="Book Antiqua"/>
        </w:rPr>
        <w:t xml:space="preserve"> C, </w:t>
      </w:r>
      <w:proofErr w:type="spellStart"/>
      <w:r w:rsidRPr="006F45FA">
        <w:rPr>
          <w:rFonts w:ascii="Book Antiqua" w:hAnsi="Book Antiqua"/>
        </w:rPr>
        <w:t>Montesarchio</w:t>
      </w:r>
      <w:proofErr w:type="spellEnd"/>
      <w:r w:rsidRPr="006F45FA">
        <w:rPr>
          <w:rFonts w:ascii="Book Antiqua" w:hAnsi="Book Antiqua"/>
        </w:rPr>
        <w:t xml:space="preserve"> D. Insights into the Small Molecule Targeting of Biologically Relevant G-Quadruplexes: An Overview of NMR and Crystal Structures. </w:t>
      </w:r>
      <w:r w:rsidRPr="006F45FA">
        <w:rPr>
          <w:rFonts w:ascii="Book Antiqua" w:hAnsi="Book Antiqua"/>
          <w:i/>
          <w:iCs/>
        </w:rPr>
        <w:t>Pharmaceutics</w:t>
      </w:r>
      <w:r w:rsidRPr="006F45FA">
        <w:rPr>
          <w:rFonts w:ascii="Book Antiqua" w:hAnsi="Book Antiqua"/>
        </w:rPr>
        <w:t xml:space="preserve"> 2022; </w:t>
      </w:r>
      <w:r w:rsidRPr="006F45FA">
        <w:rPr>
          <w:rFonts w:ascii="Book Antiqua" w:hAnsi="Book Antiqua"/>
          <w:b/>
          <w:bCs/>
        </w:rPr>
        <w:t>14</w:t>
      </w:r>
      <w:r w:rsidRPr="006F45FA">
        <w:rPr>
          <w:rFonts w:ascii="Book Antiqua" w:hAnsi="Book Antiqua"/>
        </w:rPr>
        <w:t xml:space="preserve"> [PMID: 36365179 DOI: 10.3390/pharmaceutics14112361]</w:t>
      </w:r>
    </w:p>
    <w:p w14:paraId="4B77B7B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 </w:t>
      </w:r>
      <w:proofErr w:type="spellStart"/>
      <w:r w:rsidRPr="006F45FA">
        <w:rPr>
          <w:rFonts w:ascii="Book Antiqua" w:hAnsi="Book Antiqua"/>
          <w:b/>
          <w:bCs/>
        </w:rPr>
        <w:t>Kosiol</w:t>
      </w:r>
      <w:proofErr w:type="spellEnd"/>
      <w:r w:rsidRPr="006F45FA">
        <w:rPr>
          <w:rFonts w:ascii="Book Antiqua" w:hAnsi="Book Antiqua"/>
          <w:b/>
          <w:bCs/>
        </w:rPr>
        <w:t xml:space="preserve"> N</w:t>
      </w:r>
      <w:r w:rsidRPr="006F45FA">
        <w:rPr>
          <w:rFonts w:ascii="Book Antiqua" w:hAnsi="Book Antiqua"/>
        </w:rPr>
        <w:t xml:space="preserve">, </w:t>
      </w:r>
      <w:proofErr w:type="spellStart"/>
      <w:r w:rsidRPr="006F45FA">
        <w:rPr>
          <w:rFonts w:ascii="Book Antiqua" w:hAnsi="Book Antiqua"/>
        </w:rPr>
        <w:t>Juranek</w:t>
      </w:r>
      <w:proofErr w:type="spellEnd"/>
      <w:r w:rsidRPr="006F45FA">
        <w:rPr>
          <w:rFonts w:ascii="Book Antiqua" w:hAnsi="Book Antiqua"/>
        </w:rPr>
        <w:t xml:space="preserve"> S, </w:t>
      </w:r>
      <w:proofErr w:type="spellStart"/>
      <w:r w:rsidRPr="006F45FA">
        <w:rPr>
          <w:rFonts w:ascii="Book Antiqua" w:hAnsi="Book Antiqua"/>
        </w:rPr>
        <w:t>Brossart</w:t>
      </w:r>
      <w:proofErr w:type="spellEnd"/>
      <w:r w:rsidRPr="006F45FA">
        <w:rPr>
          <w:rFonts w:ascii="Book Antiqua" w:hAnsi="Book Antiqua"/>
        </w:rPr>
        <w:t xml:space="preserve"> P, Heine A, </w:t>
      </w:r>
      <w:proofErr w:type="spellStart"/>
      <w:r w:rsidRPr="006F45FA">
        <w:rPr>
          <w:rFonts w:ascii="Book Antiqua" w:hAnsi="Book Antiqua"/>
        </w:rPr>
        <w:t>Paeschke</w:t>
      </w:r>
      <w:proofErr w:type="spellEnd"/>
      <w:r w:rsidRPr="006F45FA">
        <w:rPr>
          <w:rFonts w:ascii="Book Antiqua" w:hAnsi="Book Antiqua"/>
        </w:rPr>
        <w:t xml:space="preserve"> K. G-quadruplexes: a promising target for cancer therapy. </w:t>
      </w:r>
      <w:r w:rsidRPr="006F45FA">
        <w:rPr>
          <w:rFonts w:ascii="Book Antiqua" w:hAnsi="Book Antiqua"/>
          <w:i/>
          <w:iCs/>
        </w:rPr>
        <w:t>Mol Cancer</w:t>
      </w:r>
      <w:r w:rsidRPr="006F45FA">
        <w:rPr>
          <w:rFonts w:ascii="Book Antiqua" w:hAnsi="Book Antiqua"/>
        </w:rPr>
        <w:t xml:space="preserve"> 2021; </w:t>
      </w:r>
      <w:r w:rsidRPr="006F45FA">
        <w:rPr>
          <w:rFonts w:ascii="Book Antiqua" w:hAnsi="Book Antiqua"/>
          <w:b/>
          <w:bCs/>
        </w:rPr>
        <w:t>20</w:t>
      </w:r>
      <w:r w:rsidRPr="006F45FA">
        <w:rPr>
          <w:rFonts w:ascii="Book Antiqua" w:hAnsi="Book Antiqua"/>
        </w:rPr>
        <w:t>: 40 [PMID: 33632214 DOI: 10.1186/s12943-021-01328-4]</w:t>
      </w:r>
    </w:p>
    <w:p w14:paraId="4AD09B3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 </w:t>
      </w:r>
      <w:r w:rsidRPr="006F45FA">
        <w:rPr>
          <w:rFonts w:ascii="Book Antiqua" w:hAnsi="Book Antiqua"/>
          <w:b/>
          <w:bCs/>
        </w:rPr>
        <w:t>Mellor C</w:t>
      </w:r>
      <w:r w:rsidRPr="006F45FA">
        <w:rPr>
          <w:rFonts w:ascii="Book Antiqua" w:hAnsi="Book Antiqua"/>
        </w:rPr>
        <w:t xml:space="preserve">, Perez C, Sale JE. Creation and resolution of non-B-DNA structural impediments during replication. </w:t>
      </w:r>
      <w:r w:rsidRPr="006F45FA">
        <w:rPr>
          <w:rFonts w:ascii="Book Antiqua" w:hAnsi="Book Antiqua"/>
          <w:i/>
          <w:iCs/>
        </w:rPr>
        <w:t xml:space="preserve">Crit Rev </w:t>
      </w:r>
      <w:proofErr w:type="spellStart"/>
      <w:r w:rsidRPr="006F45FA">
        <w:rPr>
          <w:rFonts w:ascii="Book Antiqua" w:hAnsi="Book Antiqua"/>
          <w:i/>
          <w:iCs/>
        </w:rPr>
        <w:t>Biochem</w:t>
      </w:r>
      <w:proofErr w:type="spellEnd"/>
      <w:r w:rsidRPr="006F45FA">
        <w:rPr>
          <w:rFonts w:ascii="Book Antiqua" w:hAnsi="Book Antiqua"/>
          <w:i/>
          <w:iCs/>
        </w:rPr>
        <w:t xml:space="preserve"> Mol Biol</w:t>
      </w:r>
      <w:r w:rsidRPr="006F45FA">
        <w:rPr>
          <w:rFonts w:ascii="Book Antiqua" w:hAnsi="Book Antiqua"/>
        </w:rPr>
        <w:t xml:space="preserve"> 2022; </w:t>
      </w:r>
      <w:r w:rsidRPr="006F45FA">
        <w:rPr>
          <w:rFonts w:ascii="Book Antiqua" w:hAnsi="Book Antiqua"/>
          <w:b/>
          <w:bCs/>
        </w:rPr>
        <w:t>57</w:t>
      </w:r>
      <w:r w:rsidRPr="006F45FA">
        <w:rPr>
          <w:rFonts w:ascii="Book Antiqua" w:hAnsi="Book Antiqua"/>
        </w:rPr>
        <w:t>: 412-442 [PMID: 36170051 DOI: 10.1080/10409238.2022.2121803]</w:t>
      </w:r>
    </w:p>
    <w:p w14:paraId="3FDF406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 </w:t>
      </w:r>
      <w:r w:rsidRPr="006F45FA">
        <w:rPr>
          <w:rFonts w:ascii="Book Antiqua" w:hAnsi="Book Antiqua"/>
          <w:b/>
          <w:bCs/>
        </w:rPr>
        <w:t>Bryan TM</w:t>
      </w:r>
      <w:r w:rsidRPr="006F45FA">
        <w:rPr>
          <w:rFonts w:ascii="Book Antiqua" w:hAnsi="Book Antiqua"/>
        </w:rPr>
        <w:t xml:space="preserve">. Mechanisms of DNA Replication and Repair: Insights from the Study of G-Quadruplexes. </w:t>
      </w:r>
      <w:r w:rsidRPr="006F45FA">
        <w:rPr>
          <w:rFonts w:ascii="Book Antiqua" w:hAnsi="Book Antiqua"/>
          <w:i/>
          <w:iCs/>
        </w:rPr>
        <w:t>Molecules</w:t>
      </w:r>
      <w:r w:rsidRPr="006F45FA">
        <w:rPr>
          <w:rFonts w:ascii="Book Antiqua" w:hAnsi="Book Antiqua"/>
        </w:rPr>
        <w:t xml:space="preserve"> 2019; </w:t>
      </w:r>
      <w:r w:rsidRPr="006F45FA">
        <w:rPr>
          <w:rFonts w:ascii="Book Antiqua" w:hAnsi="Book Antiqua"/>
          <w:b/>
          <w:bCs/>
        </w:rPr>
        <w:t>24</w:t>
      </w:r>
      <w:r w:rsidRPr="006F45FA">
        <w:rPr>
          <w:rFonts w:ascii="Book Antiqua" w:hAnsi="Book Antiqua"/>
        </w:rPr>
        <w:t xml:space="preserve"> [PMID: 31546714 DOI: 10.3390/molecules24193439]</w:t>
      </w:r>
    </w:p>
    <w:p w14:paraId="72B5BA4D"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22 </w:t>
      </w:r>
      <w:proofErr w:type="spellStart"/>
      <w:r w:rsidRPr="006F45FA">
        <w:rPr>
          <w:rFonts w:ascii="Book Antiqua" w:hAnsi="Book Antiqua"/>
          <w:b/>
          <w:bCs/>
        </w:rPr>
        <w:t>Linke</w:t>
      </w:r>
      <w:proofErr w:type="spellEnd"/>
      <w:r w:rsidRPr="006F45FA">
        <w:rPr>
          <w:rFonts w:ascii="Book Antiqua" w:hAnsi="Book Antiqua"/>
          <w:b/>
          <w:bCs/>
        </w:rPr>
        <w:t xml:space="preserve"> R</w:t>
      </w:r>
      <w:r w:rsidRPr="006F45FA">
        <w:rPr>
          <w:rFonts w:ascii="Book Antiqua" w:hAnsi="Book Antiqua"/>
        </w:rPr>
        <w:t xml:space="preserve">, </w:t>
      </w:r>
      <w:proofErr w:type="spellStart"/>
      <w:r w:rsidRPr="006F45FA">
        <w:rPr>
          <w:rFonts w:ascii="Book Antiqua" w:hAnsi="Book Antiqua"/>
        </w:rPr>
        <w:t>Limmer</w:t>
      </w:r>
      <w:proofErr w:type="spellEnd"/>
      <w:r w:rsidRPr="006F45FA">
        <w:rPr>
          <w:rFonts w:ascii="Book Antiqua" w:hAnsi="Book Antiqua"/>
        </w:rPr>
        <w:t xml:space="preserve"> M, </w:t>
      </w:r>
      <w:proofErr w:type="spellStart"/>
      <w:r w:rsidRPr="006F45FA">
        <w:rPr>
          <w:rFonts w:ascii="Book Antiqua" w:hAnsi="Book Antiqua"/>
        </w:rPr>
        <w:t>Juranek</w:t>
      </w:r>
      <w:proofErr w:type="spellEnd"/>
      <w:r w:rsidRPr="006F45FA">
        <w:rPr>
          <w:rFonts w:ascii="Book Antiqua" w:hAnsi="Book Antiqua"/>
        </w:rPr>
        <w:t xml:space="preserve"> SA, Heine A, </w:t>
      </w:r>
      <w:proofErr w:type="spellStart"/>
      <w:r w:rsidRPr="006F45FA">
        <w:rPr>
          <w:rFonts w:ascii="Book Antiqua" w:hAnsi="Book Antiqua"/>
        </w:rPr>
        <w:t>Paeschke</w:t>
      </w:r>
      <w:proofErr w:type="spellEnd"/>
      <w:r w:rsidRPr="006F45FA">
        <w:rPr>
          <w:rFonts w:ascii="Book Antiqua" w:hAnsi="Book Antiqua"/>
        </w:rPr>
        <w:t xml:space="preserve"> K. The Relevance of G-Quadruplexes for DNA Repair. </w:t>
      </w:r>
      <w:r w:rsidRPr="006F45FA">
        <w:rPr>
          <w:rFonts w:ascii="Book Antiqua" w:hAnsi="Book Antiqua"/>
          <w:i/>
          <w:iCs/>
        </w:rPr>
        <w:t>Int J Mol Sci</w:t>
      </w:r>
      <w:r w:rsidRPr="006F45FA">
        <w:rPr>
          <w:rFonts w:ascii="Book Antiqua" w:hAnsi="Book Antiqua"/>
        </w:rPr>
        <w:t xml:space="preserve"> 2021; </w:t>
      </w:r>
      <w:r w:rsidRPr="006F45FA">
        <w:rPr>
          <w:rFonts w:ascii="Book Antiqua" w:hAnsi="Book Antiqua"/>
          <w:b/>
          <w:bCs/>
        </w:rPr>
        <w:t>22</w:t>
      </w:r>
      <w:r w:rsidRPr="006F45FA">
        <w:rPr>
          <w:rFonts w:ascii="Book Antiqua" w:hAnsi="Book Antiqua"/>
        </w:rPr>
        <w:t xml:space="preserve"> [PMID: 34830478 DOI: 10.3390/ijms222212599]</w:t>
      </w:r>
    </w:p>
    <w:p w14:paraId="40B91FD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23 </w:t>
      </w:r>
      <w:r w:rsidRPr="006F45FA">
        <w:rPr>
          <w:rFonts w:ascii="Book Antiqua" w:hAnsi="Book Antiqua"/>
          <w:b/>
          <w:bCs/>
        </w:rPr>
        <w:t>Jansson-</w:t>
      </w:r>
      <w:proofErr w:type="spellStart"/>
      <w:r w:rsidRPr="006F45FA">
        <w:rPr>
          <w:rFonts w:ascii="Book Antiqua" w:hAnsi="Book Antiqua"/>
          <w:b/>
          <w:bCs/>
        </w:rPr>
        <w:t>Fritzberg</w:t>
      </w:r>
      <w:proofErr w:type="spellEnd"/>
      <w:r w:rsidRPr="006F45FA">
        <w:rPr>
          <w:rFonts w:ascii="Book Antiqua" w:hAnsi="Book Antiqua"/>
          <w:b/>
          <w:bCs/>
        </w:rPr>
        <w:t xml:space="preserve"> LI</w:t>
      </w:r>
      <w:r w:rsidRPr="006F45FA">
        <w:rPr>
          <w:rFonts w:ascii="Book Antiqua" w:hAnsi="Book Antiqua"/>
        </w:rPr>
        <w:t xml:space="preserve">, Sousa CI, </w:t>
      </w:r>
      <w:proofErr w:type="spellStart"/>
      <w:r w:rsidRPr="006F45FA">
        <w:rPr>
          <w:rFonts w:ascii="Book Antiqua" w:hAnsi="Book Antiqua"/>
        </w:rPr>
        <w:t>Smallegan</w:t>
      </w:r>
      <w:proofErr w:type="spellEnd"/>
      <w:r w:rsidRPr="006F45FA">
        <w:rPr>
          <w:rFonts w:ascii="Book Antiqua" w:hAnsi="Book Antiqua"/>
        </w:rPr>
        <w:t xml:space="preserve"> MJ, Song JJ, Gooding AR, </w:t>
      </w:r>
      <w:proofErr w:type="spellStart"/>
      <w:r w:rsidRPr="006F45FA">
        <w:rPr>
          <w:rFonts w:ascii="Book Antiqua" w:hAnsi="Book Antiqua"/>
        </w:rPr>
        <w:t>Kasinath</w:t>
      </w:r>
      <w:proofErr w:type="spellEnd"/>
      <w:r w:rsidRPr="006F45FA">
        <w:rPr>
          <w:rFonts w:ascii="Book Antiqua" w:hAnsi="Book Antiqua"/>
        </w:rPr>
        <w:t xml:space="preserve"> V, </w:t>
      </w:r>
      <w:proofErr w:type="spellStart"/>
      <w:r w:rsidRPr="006F45FA">
        <w:rPr>
          <w:rFonts w:ascii="Book Antiqua" w:hAnsi="Book Antiqua"/>
        </w:rPr>
        <w:t>Rinn</w:t>
      </w:r>
      <w:proofErr w:type="spellEnd"/>
      <w:r w:rsidRPr="006F45FA">
        <w:rPr>
          <w:rFonts w:ascii="Book Antiqua" w:hAnsi="Book Antiqua"/>
        </w:rPr>
        <w:t xml:space="preserve"> JL, Cech TR. DNMT1 inhibition by </w:t>
      </w:r>
      <w:proofErr w:type="spellStart"/>
      <w:r w:rsidRPr="006F45FA">
        <w:rPr>
          <w:rFonts w:ascii="Book Antiqua" w:hAnsi="Book Antiqua"/>
        </w:rPr>
        <w:t>pUG</w:t>
      </w:r>
      <w:proofErr w:type="spellEnd"/>
      <w:r w:rsidRPr="006F45FA">
        <w:rPr>
          <w:rFonts w:ascii="Book Antiqua" w:hAnsi="Book Antiqua"/>
        </w:rPr>
        <w:t xml:space="preserve">-fold quadruplex RNA. </w:t>
      </w:r>
      <w:r w:rsidRPr="006F45FA">
        <w:rPr>
          <w:rFonts w:ascii="Book Antiqua" w:hAnsi="Book Antiqua"/>
          <w:i/>
          <w:iCs/>
        </w:rPr>
        <w:t>RNA</w:t>
      </w:r>
      <w:r w:rsidRPr="006F45FA">
        <w:rPr>
          <w:rFonts w:ascii="Book Antiqua" w:hAnsi="Book Antiqua"/>
        </w:rPr>
        <w:t xml:space="preserve"> 2023; </w:t>
      </w:r>
      <w:r w:rsidRPr="006F45FA">
        <w:rPr>
          <w:rFonts w:ascii="Book Antiqua" w:hAnsi="Book Antiqua"/>
          <w:b/>
          <w:bCs/>
        </w:rPr>
        <w:t>29</w:t>
      </w:r>
      <w:r w:rsidRPr="006F45FA">
        <w:rPr>
          <w:rFonts w:ascii="Book Antiqua" w:hAnsi="Book Antiqua"/>
        </w:rPr>
        <w:t>: 346-360 [PMID: 36574982 DOI: 10.1261/rna.079479.122]</w:t>
      </w:r>
    </w:p>
    <w:p w14:paraId="190795A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24 </w:t>
      </w:r>
      <w:r w:rsidRPr="006F45FA">
        <w:rPr>
          <w:rFonts w:ascii="Book Antiqua" w:hAnsi="Book Antiqua"/>
          <w:b/>
          <w:bCs/>
        </w:rPr>
        <w:t>Ogasawara S</w:t>
      </w:r>
      <w:r w:rsidRPr="006F45FA">
        <w:rPr>
          <w:rFonts w:ascii="Book Antiqua" w:hAnsi="Book Antiqua"/>
        </w:rPr>
        <w:t xml:space="preserve">. Transcription Driven by Reversible Photocontrol of </w:t>
      </w:r>
      <w:proofErr w:type="spellStart"/>
      <w:r w:rsidRPr="006F45FA">
        <w:rPr>
          <w:rFonts w:ascii="Book Antiqua" w:hAnsi="Book Antiqua"/>
        </w:rPr>
        <w:t>Hyperstable</w:t>
      </w:r>
      <w:proofErr w:type="spellEnd"/>
      <w:r w:rsidRPr="006F45FA">
        <w:rPr>
          <w:rFonts w:ascii="Book Antiqua" w:hAnsi="Book Antiqua"/>
        </w:rPr>
        <w:t xml:space="preserve"> G-Quadruplexes. </w:t>
      </w:r>
      <w:r w:rsidRPr="006F45FA">
        <w:rPr>
          <w:rFonts w:ascii="Book Antiqua" w:hAnsi="Book Antiqua"/>
          <w:i/>
          <w:iCs/>
        </w:rPr>
        <w:t>ACS Synth Biol</w:t>
      </w:r>
      <w:r w:rsidRPr="006F45FA">
        <w:rPr>
          <w:rFonts w:ascii="Book Antiqua" w:hAnsi="Book Antiqua"/>
        </w:rPr>
        <w:t xml:space="preserve"> 2018; </w:t>
      </w:r>
      <w:r w:rsidRPr="006F45FA">
        <w:rPr>
          <w:rFonts w:ascii="Book Antiqua" w:hAnsi="Book Antiqua"/>
          <w:b/>
          <w:bCs/>
        </w:rPr>
        <w:t>7</w:t>
      </w:r>
      <w:r w:rsidRPr="006F45FA">
        <w:rPr>
          <w:rFonts w:ascii="Book Antiqua" w:hAnsi="Book Antiqua"/>
        </w:rPr>
        <w:t>: 2507-2513 [PMID: 30350586 DOI: 10.1021/acssynbio.8b00216]</w:t>
      </w:r>
    </w:p>
    <w:p w14:paraId="530629D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25 </w:t>
      </w:r>
      <w:r w:rsidRPr="006F45FA">
        <w:rPr>
          <w:rFonts w:ascii="Book Antiqua" w:hAnsi="Book Antiqua"/>
          <w:b/>
          <w:bCs/>
        </w:rPr>
        <w:t>Wu CG</w:t>
      </w:r>
      <w:r w:rsidRPr="006F45FA">
        <w:rPr>
          <w:rFonts w:ascii="Book Antiqua" w:hAnsi="Book Antiqua"/>
        </w:rPr>
        <w:t xml:space="preserve">, Spies M. G-quadruplex recognition and remodeling by the FANCJ helicase. </w:t>
      </w:r>
      <w:r w:rsidRPr="006F45FA">
        <w:rPr>
          <w:rFonts w:ascii="Book Antiqua" w:hAnsi="Book Antiqua"/>
          <w:i/>
          <w:iCs/>
        </w:rPr>
        <w:t>Nucleic Acids Res</w:t>
      </w:r>
      <w:r w:rsidRPr="006F45FA">
        <w:rPr>
          <w:rFonts w:ascii="Book Antiqua" w:hAnsi="Book Antiqua"/>
        </w:rPr>
        <w:t xml:space="preserve"> 2016; </w:t>
      </w:r>
      <w:r w:rsidRPr="006F45FA">
        <w:rPr>
          <w:rFonts w:ascii="Book Antiqua" w:hAnsi="Book Antiqua"/>
          <w:b/>
          <w:bCs/>
        </w:rPr>
        <w:t>44</w:t>
      </w:r>
      <w:r w:rsidRPr="006F45FA">
        <w:rPr>
          <w:rFonts w:ascii="Book Antiqua" w:hAnsi="Book Antiqua"/>
        </w:rPr>
        <w:t>: 8742-8753 [PMID: 27342280 DOI: 10.1093/</w:t>
      </w:r>
      <w:proofErr w:type="spellStart"/>
      <w:r w:rsidRPr="006F45FA">
        <w:rPr>
          <w:rFonts w:ascii="Book Antiqua" w:hAnsi="Book Antiqua"/>
        </w:rPr>
        <w:t>nar</w:t>
      </w:r>
      <w:proofErr w:type="spellEnd"/>
      <w:r w:rsidRPr="006F45FA">
        <w:rPr>
          <w:rFonts w:ascii="Book Antiqua" w:hAnsi="Book Antiqua"/>
        </w:rPr>
        <w:t>/gkw574]</w:t>
      </w:r>
    </w:p>
    <w:p w14:paraId="2E804A6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26 </w:t>
      </w:r>
      <w:r w:rsidRPr="006F45FA">
        <w:rPr>
          <w:rFonts w:ascii="Book Antiqua" w:hAnsi="Book Antiqua"/>
          <w:b/>
          <w:bCs/>
        </w:rPr>
        <w:t>Huppert JL</w:t>
      </w:r>
      <w:r w:rsidRPr="006F45FA">
        <w:rPr>
          <w:rFonts w:ascii="Book Antiqua" w:hAnsi="Book Antiqua"/>
        </w:rPr>
        <w:t xml:space="preserve">, Balasubramanian S. Prevalence of quadruplexes in the human genome. </w:t>
      </w:r>
      <w:r w:rsidRPr="006F45FA">
        <w:rPr>
          <w:rFonts w:ascii="Book Antiqua" w:hAnsi="Book Antiqua"/>
          <w:i/>
          <w:iCs/>
        </w:rPr>
        <w:t>Nucleic Acids Res</w:t>
      </w:r>
      <w:r w:rsidRPr="006F45FA">
        <w:rPr>
          <w:rFonts w:ascii="Book Antiqua" w:hAnsi="Book Antiqua"/>
        </w:rPr>
        <w:t xml:space="preserve"> 2005; </w:t>
      </w:r>
      <w:r w:rsidRPr="006F45FA">
        <w:rPr>
          <w:rFonts w:ascii="Book Antiqua" w:hAnsi="Book Antiqua"/>
          <w:b/>
          <w:bCs/>
        </w:rPr>
        <w:t>33</w:t>
      </w:r>
      <w:r w:rsidRPr="006F45FA">
        <w:rPr>
          <w:rFonts w:ascii="Book Antiqua" w:hAnsi="Book Antiqua"/>
        </w:rPr>
        <w:t>: 2908-2916 [PMID: 15914667 DOI: 10.1093/</w:t>
      </w:r>
      <w:proofErr w:type="spellStart"/>
      <w:r w:rsidRPr="006F45FA">
        <w:rPr>
          <w:rFonts w:ascii="Book Antiqua" w:hAnsi="Book Antiqua"/>
        </w:rPr>
        <w:t>nar</w:t>
      </w:r>
      <w:proofErr w:type="spellEnd"/>
      <w:r w:rsidRPr="006F45FA">
        <w:rPr>
          <w:rFonts w:ascii="Book Antiqua" w:hAnsi="Book Antiqua"/>
        </w:rPr>
        <w:t>/gki609]</w:t>
      </w:r>
    </w:p>
    <w:p w14:paraId="0AB3A3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27 </w:t>
      </w:r>
      <w:proofErr w:type="spellStart"/>
      <w:r w:rsidRPr="006F45FA">
        <w:rPr>
          <w:rFonts w:ascii="Book Antiqua" w:hAnsi="Book Antiqua"/>
          <w:b/>
          <w:bCs/>
        </w:rPr>
        <w:t>Asamitsu</w:t>
      </w:r>
      <w:proofErr w:type="spellEnd"/>
      <w:r w:rsidRPr="006F45FA">
        <w:rPr>
          <w:rFonts w:ascii="Book Antiqua" w:hAnsi="Book Antiqua"/>
          <w:b/>
          <w:bCs/>
        </w:rPr>
        <w:t xml:space="preserve"> S</w:t>
      </w:r>
      <w:r w:rsidRPr="006F45FA">
        <w:rPr>
          <w:rFonts w:ascii="Book Antiqua" w:hAnsi="Book Antiqua"/>
        </w:rPr>
        <w:t xml:space="preserve">, Takeuchi M, </w:t>
      </w:r>
      <w:proofErr w:type="spellStart"/>
      <w:r w:rsidRPr="006F45FA">
        <w:rPr>
          <w:rFonts w:ascii="Book Antiqua" w:hAnsi="Book Antiqua"/>
        </w:rPr>
        <w:t>Ikenoshita</w:t>
      </w:r>
      <w:proofErr w:type="spellEnd"/>
      <w:r w:rsidRPr="006F45FA">
        <w:rPr>
          <w:rFonts w:ascii="Book Antiqua" w:hAnsi="Book Antiqua"/>
        </w:rPr>
        <w:t xml:space="preserve"> S, Imai Y, </w:t>
      </w:r>
      <w:proofErr w:type="spellStart"/>
      <w:r w:rsidRPr="006F45FA">
        <w:rPr>
          <w:rFonts w:ascii="Book Antiqua" w:hAnsi="Book Antiqua"/>
        </w:rPr>
        <w:t>Kashiwagi</w:t>
      </w:r>
      <w:proofErr w:type="spellEnd"/>
      <w:r w:rsidRPr="006F45FA">
        <w:rPr>
          <w:rFonts w:ascii="Book Antiqua" w:hAnsi="Book Antiqua"/>
        </w:rPr>
        <w:t xml:space="preserve"> H, </w:t>
      </w:r>
      <w:proofErr w:type="spellStart"/>
      <w:r w:rsidRPr="006F45FA">
        <w:rPr>
          <w:rFonts w:ascii="Book Antiqua" w:hAnsi="Book Antiqua"/>
        </w:rPr>
        <w:t>Shioda</w:t>
      </w:r>
      <w:proofErr w:type="spellEnd"/>
      <w:r w:rsidRPr="006F45FA">
        <w:rPr>
          <w:rFonts w:ascii="Book Antiqua" w:hAnsi="Book Antiqua"/>
        </w:rPr>
        <w:t xml:space="preserve"> N. Perspectives for Applying G-Quadruplex Structures in Neurobiology and Neuropharmacology. </w:t>
      </w:r>
      <w:r w:rsidRPr="006F45FA">
        <w:rPr>
          <w:rFonts w:ascii="Book Antiqua" w:hAnsi="Book Antiqua"/>
          <w:i/>
          <w:iCs/>
        </w:rPr>
        <w:t>Int J Mol Sci</w:t>
      </w:r>
      <w:r w:rsidRPr="006F45FA">
        <w:rPr>
          <w:rFonts w:ascii="Book Antiqua" w:hAnsi="Book Antiqua"/>
        </w:rPr>
        <w:t xml:space="preserve"> 2019; </w:t>
      </w:r>
      <w:r w:rsidRPr="006F45FA">
        <w:rPr>
          <w:rFonts w:ascii="Book Antiqua" w:hAnsi="Book Antiqua"/>
          <w:b/>
          <w:bCs/>
        </w:rPr>
        <w:t>20</w:t>
      </w:r>
      <w:r w:rsidRPr="006F45FA">
        <w:rPr>
          <w:rFonts w:ascii="Book Antiqua" w:hAnsi="Book Antiqua"/>
        </w:rPr>
        <w:t xml:space="preserve"> [PMID: 31200506 DOI: 10.3390/ijms20122884]</w:t>
      </w:r>
    </w:p>
    <w:p w14:paraId="2894E51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28 </w:t>
      </w:r>
      <w:proofErr w:type="spellStart"/>
      <w:r w:rsidRPr="006F45FA">
        <w:rPr>
          <w:rFonts w:ascii="Book Antiqua" w:hAnsi="Book Antiqua"/>
          <w:b/>
          <w:bCs/>
        </w:rPr>
        <w:t>Schaffitzel</w:t>
      </w:r>
      <w:proofErr w:type="spellEnd"/>
      <w:r w:rsidRPr="006F45FA">
        <w:rPr>
          <w:rFonts w:ascii="Book Antiqua" w:hAnsi="Book Antiqua"/>
          <w:b/>
          <w:bCs/>
        </w:rPr>
        <w:t xml:space="preserve"> C</w:t>
      </w:r>
      <w:r w:rsidRPr="006F45FA">
        <w:rPr>
          <w:rFonts w:ascii="Book Antiqua" w:hAnsi="Book Antiqua"/>
        </w:rPr>
        <w:t xml:space="preserve">, Berger I, </w:t>
      </w:r>
      <w:proofErr w:type="spellStart"/>
      <w:r w:rsidRPr="006F45FA">
        <w:rPr>
          <w:rFonts w:ascii="Book Antiqua" w:hAnsi="Book Antiqua"/>
        </w:rPr>
        <w:t>Postberg</w:t>
      </w:r>
      <w:proofErr w:type="spellEnd"/>
      <w:r w:rsidRPr="006F45FA">
        <w:rPr>
          <w:rFonts w:ascii="Book Antiqua" w:hAnsi="Book Antiqua"/>
        </w:rPr>
        <w:t xml:space="preserve"> J, Hanes J, </w:t>
      </w:r>
      <w:proofErr w:type="spellStart"/>
      <w:r w:rsidRPr="006F45FA">
        <w:rPr>
          <w:rFonts w:ascii="Book Antiqua" w:hAnsi="Book Antiqua"/>
        </w:rPr>
        <w:t>Lipps</w:t>
      </w:r>
      <w:proofErr w:type="spellEnd"/>
      <w:r w:rsidRPr="006F45FA">
        <w:rPr>
          <w:rFonts w:ascii="Book Antiqua" w:hAnsi="Book Antiqua"/>
        </w:rPr>
        <w:t xml:space="preserve"> HJ, </w:t>
      </w:r>
      <w:proofErr w:type="spellStart"/>
      <w:r w:rsidRPr="006F45FA">
        <w:rPr>
          <w:rFonts w:ascii="Book Antiqua" w:hAnsi="Book Antiqua"/>
        </w:rPr>
        <w:t>Plückthun</w:t>
      </w:r>
      <w:proofErr w:type="spellEnd"/>
      <w:r w:rsidRPr="006F45FA">
        <w:rPr>
          <w:rFonts w:ascii="Book Antiqua" w:hAnsi="Book Antiqua"/>
        </w:rPr>
        <w:t xml:space="preserve"> A. In vitro generated antibodies specific for telomeric guanine-quadruplex DNA react with </w:t>
      </w:r>
      <w:proofErr w:type="spellStart"/>
      <w:r w:rsidRPr="006F45FA">
        <w:rPr>
          <w:rFonts w:ascii="Book Antiqua" w:hAnsi="Book Antiqua"/>
        </w:rPr>
        <w:t>Stylonychia</w:t>
      </w:r>
      <w:proofErr w:type="spellEnd"/>
      <w:r w:rsidRPr="006F45FA">
        <w:rPr>
          <w:rFonts w:ascii="Book Antiqua" w:hAnsi="Book Antiqua"/>
        </w:rPr>
        <w:t xml:space="preserve"> </w:t>
      </w:r>
      <w:proofErr w:type="spellStart"/>
      <w:r w:rsidRPr="006F45FA">
        <w:rPr>
          <w:rFonts w:ascii="Book Antiqua" w:hAnsi="Book Antiqua"/>
        </w:rPr>
        <w:t>lemnae</w:t>
      </w:r>
      <w:proofErr w:type="spellEnd"/>
      <w:r w:rsidRPr="006F45FA">
        <w:rPr>
          <w:rFonts w:ascii="Book Antiqua" w:hAnsi="Book Antiqua"/>
        </w:rPr>
        <w:t xml:space="preserve"> macronuclei. </w:t>
      </w:r>
      <w:r w:rsidRPr="006F45FA">
        <w:rPr>
          <w:rFonts w:ascii="Book Antiqua" w:hAnsi="Book Antiqua"/>
          <w:i/>
          <w:iCs/>
        </w:rPr>
        <w:t xml:space="preserve">Proc Natl </w:t>
      </w:r>
      <w:proofErr w:type="spellStart"/>
      <w:r w:rsidRPr="006F45FA">
        <w:rPr>
          <w:rFonts w:ascii="Book Antiqua" w:hAnsi="Book Antiqua"/>
          <w:i/>
          <w:iCs/>
        </w:rPr>
        <w:t>Acad</w:t>
      </w:r>
      <w:proofErr w:type="spellEnd"/>
      <w:r w:rsidRPr="006F45FA">
        <w:rPr>
          <w:rFonts w:ascii="Book Antiqua" w:hAnsi="Book Antiqua"/>
          <w:i/>
          <w:iCs/>
        </w:rPr>
        <w:t xml:space="preserve"> Sci U S A</w:t>
      </w:r>
      <w:r w:rsidRPr="006F45FA">
        <w:rPr>
          <w:rFonts w:ascii="Book Antiqua" w:hAnsi="Book Antiqua"/>
        </w:rPr>
        <w:t xml:space="preserve"> 2001; </w:t>
      </w:r>
      <w:r w:rsidRPr="006F45FA">
        <w:rPr>
          <w:rFonts w:ascii="Book Antiqua" w:hAnsi="Book Antiqua"/>
          <w:b/>
          <w:bCs/>
        </w:rPr>
        <w:t>98</w:t>
      </w:r>
      <w:r w:rsidRPr="006F45FA">
        <w:rPr>
          <w:rFonts w:ascii="Book Antiqua" w:hAnsi="Book Antiqua"/>
        </w:rPr>
        <w:t>: 8572-8577 [PMID: 11438689 DOI: 10.1073/pnas.141229498]</w:t>
      </w:r>
    </w:p>
    <w:p w14:paraId="7325203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29 </w:t>
      </w:r>
      <w:proofErr w:type="spellStart"/>
      <w:r w:rsidRPr="006F45FA">
        <w:rPr>
          <w:rFonts w:ascii="Book Antiqua" w:hAnsi="Book Antiqua"/>
          <w:b/>
          <w:bCs/>
        </w:rPr>
        <w:t>Oganesian</w:t>
      </w:r>
      <w:proofErr w:type="spellEnd"/>
      <w:r w:rsidRPr="006F45FA">
        <w:rPr>
          <w:rFonts w:ascii="Book Antiqua" w:hAnsi="Book Antiqua"/>
          <w:b/>
          <w:bCs/>
        </w:rPr>
        <w:t xml:space="preserve"> L</w:t>
      </w:r>
      <w:r w:rsidRPr="006F45FA">
        <w:rPr>
          <w:rFonts w:ascii="Book Antiqua" w:hAnsi="Book Antiqua"/>
        </w:rPr>
        <w:t xml:space="preserve">, Bryan TM. Physiological relevance of telomeric G-quadruplex formation: a potential drug target. </w:t>
      </w:r>
      <w:proofErr w:type="spellStart"/>
      <w:r w:rsidRPr="006F45FA">
        <w:rPr>
          <w:rFonts w:ascii="Book Antiqua" w:hAnsi="Book Antiqua"/>
          <w:i/>
          <w:iCs/>
        </w:rPr>
        <w:t>Bioessays</w:t>
      </w:r>
      <w:proofErr w:type="spellEnd"/>
      <w:r w:rsidRPr="006F45FA">
        <w:rPr>
          <w:rFonts w:ascii="Book Antiqua" w:hAnsi="Book Antiqua"/>
        </w:rPr>
        <w:t xml:space="preserve"> 2007; </w:t>
      </w:r>
      <w:r w:rsidRPr="006F45FA">
        <w:rPr>
          <w:rFonts w:ascii="Book Antiqua" w:hAnsi="Book Antiqua"/>
          <w:b/>
          <w:bCs/>
        </w:rPr>
        <w:t>29</w:t>
      </w:r>
      <w:r w:rsidRPr="006F45FA">
        <w:rPr>
          <w:rFonts w:ascii="Book Antiqua" w:hAnsi="Book Antiqua"/>
        </w:rPr>
        <w:t>: 155-165 [PMID: 17226803 DOI: 10.1002/bies.20523]</w:t>
      </w:r>
    </w:p>
    <w:p w14:paraId="7251795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30 </w:t>
      </w:r>
      <w:proofErr w:type="spellStart"/>
      <w:r w:rsidRPr="006F45FA">
        <w:rPr>
          <w:rFonts w:ascii="Book Antiqua" w:hAnsi="Book Antiqua"/>
          <w:b/>
          <w:bCs/>
        </w:rPr>
        <w:t>Biffi</w:t>
      </w:r>
      <w:proofErr w:type="spellEnd"/>
      <w:r w:rsidRPr="006F45FA">
        <w:rPr>
          <w:rFonts w:ascii="Book Antiqua" w:hAnsi="Book Antiqua"/>
          <w:b/>
          <w:bCs/>
        </w:rPr>
        <w:t xml:space="preserve"> G</w:t>
      </w:r>
      <w:r w:rsidRPr="006F45FA">
        <w:rPr>
          <w:rFonts w:ascii="Book Antiqua" w:hAnsi="Book Antiqua"/>
        </w:rPr>
        <w:t xml:space="preserve">, </w:t>
      </w:r>
      <w:proofErr w:type="spellStart"/>
      <w:r w:rsidRPr="006F45FA">
        <w:rPr>
          <w:rFonts w:ascii="Book Antiqua" w:hAnsi="Book Antiqua"/>
        </w:rPr>
        <w:t>Tannahill</w:t>
      </w:r>
      <w:proofErr w:type="spellEnd"/>
      <w:r w:rsidRPr="006F45FA">
        <w:rPr>
          <w:rFonts w:ascii="Book Antiqua" w:hAnsi="Book Antiqua"/>
        </w:rPr>
        <w:t xml:space="preserve"> D, McCafferty J, Balasubramanian S. Quantitative visualization of DNA G-quadruplex structures in human cells. </w:t>
      </w:r>
      <w:r w:rsidRPr="006F45FA">
        <w:rPr>
          <w:rFonts w:ascii="Book Antiqua" w:hAnsi="Book Antiqua"/>
          <w:i/>
          <w:iCs/>
        </w:rPr>
        <w:t>Nat Chem</w:t>
      </w:r>
      <w:r w:rsidRPr="006F45FA">
        <w:rPr>
          <w:rFonts w:ascii="Book Antiqua" w:hAnsi="Book Antiqua"/>
        </w:rPr>
        <w:t xml:space="preserve"> 2013; </w:t>
      </w:r>
      <w:r w:rsidRPr="006F45FA">
        <w:rPr>
          <w:rFonts w:ascii="Book Antiqua" w:hAnsi="Book Antiqua"/>
          <w:b/>
          <w:bCs/>
        </w:rPr>
        <w:t>5</w:t>
      </w:r>
      <w:r w:rsidRPr="006F45FA">
        <w:rPr>
          <w:rFonts w:ascii="Book Antiqua" w:hAnsi="Book Antiqua"/>
        </w:rPr>
        <w:t>: 182-186 [PMID: 23422559 DOI: 10.1038/nchem.1548]</w:t>
      </w:r>
    </w:p>
    <w:p w14:paraId="3AA870E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31 </w:t>
      </w:r>
      <w:r w:rsidRPr="006F45FA">
        <w:rPr>
          <w:rFonts w:ascii="Book Antiqua" w:hAnsi="Book Antiqua"/>
          <w:b/>
          <w:bCs/>
        </w:rPr>
        <w:t>Di Antonio M</w:t>
      </w:r>
      <w:r w:rsidRPr="006F45FA">
        <w:rPr>
          <w:rFonts w:ascii="Book Antiqua" w:hAnsi="Book Antiqua"/>
        </w:rPr>
        <w:t xml:space="preserve">, </w:t>
      </w:r>
      <w:proofErr w:type="spellStart"/>
      <w:r w:rsidRPr="006F45FA">
        <w:rPr>
          <w:rFonts w:ascii="Book Antiqua" w:hAnsi="Book Antiqua"/>
        </w:rPr>
        <w:t>Ponjavic</w:t>
      </w:r>
      <w:proofErr w:type="spellEnd"/>
      <w:r w:rsidRPr="006F45FA">
        <w:rPr>
          <w:rFonts w:ascii="Book Antiqua" w:hAnsi="Book Antiqua"/>
        </w:rPr>
        <w:t xml:space="preserve"> A, </w:t>
      </w:r>
      <w:proofErr w:type="spellStart"/>
      <w:r w:rsidRPr="006F45FA">
        <w:rPr>
          <w:rFonts w:ascii="Book Antiqua" w:hAnsi="Book Antiqua"/>
        </w:rPr>
        <w:t>Radzevičius</w:t>
      </w:r>
      <w:proofErr w:type="spellEnd"/>
      <w:r w:rsidRPr="006F45FA">
        <w:rPr>
          <w:rFonts w:ascii="Book Antiqua" w:hAnsi="Book Antiqua"/>
        </w:rPr>
        <w:t xml:space="preserve"> A, Ranasinghe RT, Catalano M, Zhang X, Shen J, Needham LM, Lee SF, </w:t>
      </w:r>
      <w:proofErr w:type="spellStart"/>
      <w:r w:rsidRPr="006F45FA">
        <w:rPr>
          <w:rFonts w:ascii="Book Antiqua" w:hAnsi="Book Antiqua"/>
        </w:rPr>
        <w:t>Klenerman</w:t>
      </w:r>
      <w:proofErr w:type="spellEnd"/>
      <w:r w:rsidRPr="006F45FA">
        <w:rPr>
          <w:rFonts w:ascii="Book Antiqua" w:hAnsi="Book Antiqua"/>
        </w:rPr>
        <w:t xml:space="preserve"> D, Balasubramanian S. Single-molecule </w:t>
      </w:r>
      <w:r w:rsidRPr="006F45FA">
        <w:rPr>
          <w:rFonts w:ascii="Book Antiqua" w:hAnsi="Book Antiqua"/>
        </w:rPr>
        <w:lastRenderedPageBreak/>
        <w:t xml:space="preserve">visualization of DNA G-quadruplex formation in live cells. </w:t>
      </w:r>
      <w:r w:rsidRPr="006F45FA">
        <w:rPr>
          <w:rFonts w:ascii="Book Antiqua" w:hAnsi="Book Antiqua"/>
          <w:i/>
          <w:iCs/>
        </w:rPr>
        <w:t>Nat Chem</w:t>
      </w:r>
      <w:r w:rsidRPr="006F45FA">
        <w:rPr>
          <w:rFonts w:ascii="Book Antiqua" w:hAnsi="Book Antiqua"/>
        </w:rPr>
        <w:t xml:space="preserve"> 2020; </w:t>
      </w:r>
      <w:r w:rsidRPr="006F45FA">
        <w:rPr>
          <w:rFonts w:ascii="Book Antiqua" w:hAnsi="Book Antiqua"/>
          <w:b/>
          <w:bCs/>
        </w:rPr>
        <w:t>12</w:t>
      </w:r>
      <w:r w:rsidRPr="006F45FA">
        <w:rPr>
          <w:rFonts w:ascii="Book Antiqua" w:hAnsi="Book Antiqua"/>
        </w:rPr>
        <w:t>: 832-837 [PMID: 32690897 DOI: 10.1038/s41557-020-0506-4]</w:t>
      </w:r>
    </w:p>
    <w:p w14:paraId="6AFFD1E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32 </w:t>
      </w:r>
      <w:r w:rsidRPr="006F45FA">
        <w:rPr>
          <w:rFonts w:ascii="Book Antiqua" w:hAnsi="Book Antiqua"/>
          <w:b/>
          <w:bCs/>
        </w:rPr>
        <w:t>Henderson A</w:t>
      </w:r>
      <w:r w:rsidRPr="006F45FA">
        <w:rPr>
          <w:rFonts w:ascii="Book Antiqua" w:hAnsi="Book Antiqua"/>
        </w:rPr>
        <w:t xml:space="preserve">, Wu Y, Huang YC, Chavez EA, Platt J, Johnson FB, </w:t>
      </w:r>
      <w:proofErr w:type="spellStart"/>
      <w:r w:rsidRPr="006F45FA">
        <w:rPr>
          <w:rFonts w:ascii="Book Antiqua" w:hAnsi="Book Antiqua"/>
        </w:rPr>
        <w:t>Brosh</w:t>
      </w:r>
      <w:proofErr w:type="spellEnd"/>
      <w:r w:rsidRPr="006F45FA">
        <w:rPr>
          <w:rFonts w:ascii="Book Antiqua" w:hAnsi="Book Antiqua"/>
        </w:rPr>
        <w:t xml:space="preserve"> RM Jr, Sen D, </w:t>
      </w:r>
      <w:proofErr w:type="spellStart"/>
      <w:r w:rsidRPr="006F45FA">
        <w:rPr>
          <w:rFonts w:ascii="Book Antiqua" w:hAnsi="Book Antiqua"/>
        </w:rPr>
        <w:t>Lansdorp</w:t>
      </w:r>
      <w:proofErr w:type="spellEnd"/>
      <w:r w:rsidRPr="006F45FA">
        <w:rPr>
          <w:rFonts w:ascii="Book Antiqua" w:hAnsi="Book Antiqua"/>
        </w:rPr>
        <w:t xml:space="preserve"> PM. Detection of G-quadruplex DNA in mammalian cells. </w:t>
      </w:r>
      <w:r w:rsidRPr="006F45FA">
        <w:rPr>
          <w:rFonts w:ascii="Book Antiqua" w:hAnsi="Book Antiqua"/>
          <w:i/>
          <w:iCs/>
        </w:rPr>
        <w:t>Nucleic Acids Res</w:t>
      </w:r>
      <w:r w:rsidRPr="006F45FA">
        <w:rPr>
          <w:rFonts w:ascii="Book Antiqua" w:hAnsi="Book Antiqua"/>
        </w:rPr>
        <w:t xml:space="preserve"> 2017; </w:t>
      </w:r>
      <w:r w:rsidRPr="006F45FA">
        <w:rPr>
          <w:rFonts w:ascii="Book Antiqua" w:hAnsi="Book Antiqua"/>
          <w:b/>
          <w:bCs/>
        </w:rPr>
        <w:t>45</w:t>
      </w:r>
      <w:r w:rsidRPr="006F45FA">
        <w:rPr>
          <w:rFonts w:ascii="Book Antiqua" w:hAnsi="Book Antiqua"/>
        </w:rPr>
        <w:t>: 6252 [PMID: 28449109 DOI: 10.1093/</w:t>
      </w:r>
      <w:proofErr w:type="spellStart"/>
      <w:r w:rsidRPr="006F45FA">
        <w:rPr>
          <w:rFonts w:ascii="Book Antiqua" w:hAnsi="Book Antiqua"/>
        </w:rPr>
        <w:t>nar</w:t>
      </w:r>
      <w:proofErr w:type="spellEnd"/>
      <w:r w:rsidRPr="006F45FA">
        <w:rPr>
          <w:rFonts w:ascii="Book Antiqua" w:hAnsi="Book Antiqua"/>
        </w:rPr>
        <w:t>/gkx300]</w:t>
      </w:r>
    </w:p>
    <w:p w14:paraId="7323E35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33 </w:t>
      </w:r>
      <w:r w:rsidRPr="006F45FA">
        <w:rPr>
          <w:rFonts w:ascii="Book Antiqua" w:hAnsi="Book Antiqua"/>
          <w:b/>
          <w:bCs/>
        </w:rPr>
        <w:t>Zhang S</w:t>
      </w:r>
      <w:r w:rsidRPr="006F45FA">
        <w:rPr>
          <w:rFonts w:ascii="Book Antiqua" w:hAnsi="Book Antiqua"/>
        </w:rPr>
        <w:t xml:space="preserve">, Sun H, Chen H, Li Q, Guan A, Wang L, Shi Y, Xu S, Liu M, Tang Y. Direct visualization of nucleolar G-quadruplexes in live cells by using a fluorescent light-up probe. </w:t>
      </w:r>
      <w:proofErr w:type="spellStart"/>
      <w:r w:rsidRPr="006F45FA">
        <w:rPr>
          <w:rFonts w:ascii="Book Antiqua" w:hAnsi="Book Antiqua"/>
          <w:i/>
          <w:iCs/>
        </w:rPr>
        <w:t>Biochim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Acta Gen Subj</w:t>
      </w:r>
      <w:r w:rsidRPr="006F45FA">
        <w:rPr>
          <w:rFonts w:ascii="Book Antiqua" w:hAnsi="Book Antiqua"/>
        </w:rPr>
        <w:t xml:space="preserve"> 2018; </w:t>
      </w:r>
      <w:r w:rsidRPr="006F45FA">
        <w:rPr>
          <w:rFonts w:ascii="Book Antiqua" w:hAnsi="Book Antiqua"/>
          <w:b/>
          <w:bCs/>
        </w:rPr>
        <w:t>1862</w:t>
      </w:r>
      <w:r w:rsidRPr="006F45FA">
        <w:rPr>
          <w:rFonts w:ascii="Book Antiqua" w:hAnsi="Book Antiqua"/>
        </w:rPr>
        <w:t>: 1101-1106 [PMID: 29410183 DOI: 10.1016/j.bbagen.2018.01.022]</w:t>
      </w:r>
    </w:p>
    <w:p w14:paraId="42D5F77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34 </w:t>
      </w:r>
      <w:r w:rsidRPr="006F45FA">
        <w:rPr>
          <w:rFonts w:ascii="Book Antiqua" w:hAnsi="Book Antiqua"/>
          <w:b/>
          <w:bCs/>
        </w:rPr>
        <w:t>Todd AK</w:t>
      </w:r>
      <w:r w:rsidRPr="006F45FA">
        <w:rPr>
          <w:rFonts w:ascii="Book Antiqua" w:hAnsi="Book Antiqua"/>
        </w:rPr>
        <w:t xml:space="preserve">, Johnston M, </w:t>
      </w:r>
      <w:proofErr w:type="spellStart"/>
      <w:r w:rsidRPr="006F45FA">
        <w:rPr>
          <w:rFonts w:ascii="Book Antiqua" w:hAnsi="Book Antiqua"/>
        </w:rPr>
        <w:t>Neidle</w:t>
      </w:r>
      <w:proofErr w:type="spellEnd"/>
      <w:r w:rsidRPr="006F45FA">
        <w:rPr>
          <w:rFonts w:ascii="Book Antiqua" w:hAnsi="Book Antiqua"/>
        </w:rPr>
        <w:t xml:space="preserve"> S. Highly prevalent putative quadruplex sequence motifs in human DNA. </w:t>
      </w:r>
      <w:r w:rsidRPr="006F45FA">
        <w:rPr>
          <w:rFonts w:ascii="Book Antiqua" w:hAnsi="Book Antiqua"/>
          <w:i/>
          <w:iCs/>
        </w:rPr>
        <w:t>Nucleic Acids Res</w:t>
      </w:r>
      <w:r w:rsidRPr="006F45FA">
        <w:rPr>
          <w:rFonts w:ascii="Book Antiqua" w:hAnsi="Book Antiqua"/>
        </w:rPr>
        <w:t xml:space="preserve"> 2005; </w:t>
      </w:r>
      <w:r w:rsidRPr="006F45FA">
        <w:rPr>
          <w:rFonts w:ascii="Book Antiqua" w:hAnsi="Book Antiqua"/>
          <w:b/>
          <w:bCs/>
        </w:rPr>
        <w:t>33</w:t>
      </w:r>
      <w:r w:rsidRPr="006F45FA">
        <w:rPr>
          <w:rFonts w:ascii="Book Antiqua" w:hAnsi="Book Antiqua"/>
        </w:rPr>
        <w:t>: 2901-2907 [PMID: 15914666 DOI: 10.1093/</w:t>
      </w:r>
      <w:proofErr w:type="spellStart"/>
      <w:r w:rsidRPr="006F45FA">
        <w:rPr>
          <w:rFonts w:ascii="Book Antiqua" w:hAnsi="Book Antiqua"/>
        </w:rPr>
        <w:t>nar</w:t>
      </w:r>
      <w:proofErr w:type="spellEnd"/>
      <w:r w:rsidRPr="006F45FA">
        <w:rPr>
          <w:rFonts w:ascii="Book Antiqua" w:hAnsi="Book Antiqua"/>
        </w:rPr>
        <w:t>/gki553]</w:t>
      </w:r>
    </w:p>
    <w:p w14:paraId="25848A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35 </w:t>
      </w:r>
      <w:proofErr w:type="spellStart"/>
      <w:r w:rsidRPr="006F45FA">
        <w:rPr>
          <w:rFonts w:ascii="Book Antiqua" w:hAnsi="Book Antiqua"/>
          <w:b/>
          <w:bCs/>
        </w:rPr>
        <w:t>Hänsel-Hertsch</w:t>
      </w:r>
      <w:proofErr w:type="spellEnd"/>
      <w:r w:rsidRPr="006F45FA">
        <w:rPr>
          <w:rFonts w:ascii="Book Antiqua" w:hAnsi="Book Antiqua"/>
          <w:b/>
          <w:bCs/>
        </w:rPr>
        <w:t xml:space="preserve"> R</w:t>
      </w:r>
      <w:r w:rsidRPr="006F45FA">
        <w:rPr>
          <w:rFonts w:ascii="Book Antiqua" w:hAnsi="Book Antiqua"/>
        </w:rPr>
        <w:t xml:space="preserve">, Spiegel J, Marsico G, </w:t>
      </w:r>
      <w:proofErr w:type="spellStart"/>
      <w:r w:rsidRPr="006F45FA">
        <w:rPr>
          <w:rFonts w:ascii="Book Antiqua" w:hAnsi="Book Antiqua"/>
        </w:rPr>
        <w:t>Tannahill</w:t>
      </w:r>
      <w:proofErr w:type="spellEnd"/>
      <w:r w:rsidRPr="006F45FA">
        <w:rPr>
          <w:rFonts w:ascii="Book Antiqua" w:hAnsi="Book Antiqua"/>
        </w:rPr>
        <w:t xml:space="preserve"> D, Balasubramanian S. Genome-wide mapping of endogenous G-quadruplex DNA structures by chromatin immunoprecipitation and high-throughput sequencing. </w:t>
      </w:r>
      <w:r w:rsidRPr="006F45FA">
        <w:rPr>
          <w:rFonts w:ascii="Book Antiqua" w:hAnsi="Book Antiqua"/>
          <w:i/>
          <w:iCs/>
        </w:rPr>
        <w:t xml:space="preserve">Nat </w:t>
      </w:r>
      <w:proofErr w:type="spellStart"/>
      <w:r w:rsidRPr="006F45FA">
        <w:rPr>
          <w:rFonts w:ascii="Book Antiqua" w:hAnsi="Book Antiqua"/>
          <w:i/>
          <w:iCs/>
        </w:rPr>
        <w:t>Protoc</w:t>
      </w:r>
      <w:proofErr w:type="spellEnd"/>
      <w:r w:rsidRPr="006F45FA">
        <w:rPr>
          <w:rFonts w:ascii="Book Antiqua" w:hAnsi="Book Antiqua"/>
        </w:rPr>
        <w:t xml:space="preserve"> 2018; </w:t>
      </w:r>
      <w:r w:rsidRPr="006F45FA">
        <w:rPr>
          <w:rFonts w:ascii="Book Antiqua" w:hAnsi="Book Antiqua"/>
          <w:b/>
          <w:bCs/>
        </w:rPr>
        <w:t>13</w:t>
      </w:r>
      <w:r w:rsidRPr="006F45FA">
        <w:rPr>
          <w:rFonts w:ascii="Book Antiqua" w:hAnsi="Book Antiqua"/>
        </w:rPr>
        <w:t>: 551-564 [PMID: 29470465 DOI: 10.1038/nprot.2017.150]</w:t>
      </w:r>
    </w:p>
    <w:p w14:paraId="68B2951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36 </w:t>
      </w:r>
      <w:r w:rsidRPr="006F45FA">
        <w:rPr>
          <w:rFonts w:ascii="Book Antiqua" w:hAnsi="Book Antiqua"/>
          <w:b/>
          <w:bCs/>
        </w:rPr>
        <w:t>Chambers VS</w:t>
      </w:r>
      <w:r w:rsidRPr="006F45FA">
        <w:rPr>
          <w:rFonts w:ascii="Book Antiqua" w:hAnsi="Book Antiqua"/>
        </w:rPr>
        <w:t xml:space="preserve">, Marsico G, </w:t>
      </w:r>
      <w:proofErr w:type="spellStart"/>
      <w:r w:rsidRPr="006F45FA">
        <w:rPr>
          <w:rFonts w:ascii="Book Antiqua" w:hAnsi="Book Antiqua"/>
        </w:rPr>
        <w:t>Boutell</w:t>
      </w:r>
      <w:proofErr w:type="spellEnd"/>
      <w:r w:rsidRPr="006F45FA">
        <w:rPr>
          <w:rFonts w:ascii="Book Antiqua" w:hAnsi="Book Antiqua"/>
        </w:rPr>
        <w:t xml:space="preserve"> JM, Di Antonio M, Smith GP, Balasubramanian S. High-throughput sequencing of DNA G-quadruplex structures in the human genome. </w:t>
      </w:r>
      <w:r w:rsidRPr="006F45FA">
        <w:rPr>
          <w:rFonts w:ascii="Book Antiqua" w:hAnsi="Book Antiqua"/>
          <w:i/>
          <w:iCs/>
        </w:rPr>
        <w:t xml:space="preserve">Nat </w:t>
      </w:r>
      <w:proofErr w:type="spellStart"/>
      <w:r w:rsidRPr="006F45FA">
        <w:rPr>
          <w:rFonts w:ascii="Book Antiqua" w:hAnsi="Book Antiqua"/>
          <w:i/>
          <w:iCs/>
        </w:rPr>
        <w:t>Biotechnol</w:t>
      </w:r>
      <w:proofErr w:type="spellEnd"/>
      <w:r w:rsidRPr="006F45FA">
        <w:rPr>
          <w:rFonts w:ascii="Book Antiqua" w:hAnsi="Book Antiqua"/>
        </w:rPr>
        <w:t xml:space="preserve"> 2015; </w:t>
      </w:r>
      <w:r w:rsidRPr="006F45FA">
        <w:rPr>
          <w:rFonts w:ascii="Book Antiqua" w:hAnsi="Book Antiqua"/>
          <w:b/>
          <w:bCs/>
        </w:rPr>
        <w:t>33</w:t>
      </w:r>
      <w:r w:rsidRPr="006F45FA">
        <w:rPr>
          <w:rFonts w:ascii="Book Antiqua" w:hAnsi="Book Antiqua"/>
        </w:rPr>
        <w:t>: 877-881 [PMID: 26192317 DOI: 10.1038/nbt.3295]</w:t>
      </w:r>
    </w:p>
    <w:p w14:paraId="260E22B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37 </w:t>
      </w:r>
      <w:r w:rsidRPr="006F45FA">
        <w:rPr>
          <w:rFonts w:ascii="Book Antiqua" w:hAnsi="Book Antiqua"/>
          <w:b/>
          <w:bCs/>
        </w:rPr>
        <w:t>Henderson E</w:t>
      </w:r>
      <w:r w:rsidRPr="006F45FA">
        <w:rPr>
          <w:rFonts w:ascii="Book Antiqua" w:hAnsi="Book Antiqua"/>
        </w:rPr>
        <w:t xml:space="preserve">, Hardin CC, Walk SK, Tinoco I Jr, Blackburn EH. Telomeric DNA oligonucleotides form novel intramolecular structures containing guanine-guanine base pairs. </w:t>
      </w:r>
      <w:r w:rsidRPr="006F45FA">
        <w:rPr>
          <w:rFonts w:ascii="Book Antiqua" w:hAnsi="Book Antiqua"/>
          <w:i/>
          <w:iCs/>
        </w:rPr>
        <w:t>Cell</w:t>
      </w:r>
      <w:r w:rsidRPr="006F45FA">
        <w:rPr>
          <w:rFonts w:ascii="Book Antiqua" w:hAnsi="Book Antiqua"/>
        </w:rPr>
        <w:t xml:space="preserve"> 1987; </w:t>
      </w:r>
      <w:r w:rsidRPr="006F45FA">
        <w:rPr>
          <w:rFonts w:ascii="Book Antiqua" w:hAnsi="Book Antiqua"/>
          <w:b/>
          <w:bCs/>
        </w:rPr>
        <w:t>51</w:t>
      </w:r>
      <w:r w:rsidRPr="006F45FA">
        <w:rPr>
          <w:rFonts w:ascii="Book Antiqua" w:hAnsi="Book Antiqua"/>
        </w:rPr>
        <w:t>: 899-908 [PMID: 3690664 DOI: 10.1016/0092-8674(87)90577-0]</w:t>
      </w:r>
    </w:p>
    <w:p w14:paraId="0756A96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38 </w:t>
      </w:r>
      <w:r w:rsidRPr="006F45FA">
        <w:rPr>
          <w:rFonts w:ascii="Book Antiqua" w:hAnsi="Book Antiqua"/>
          <w:b/>
          <w:bCs/>
        </w:rPr>
        <w:t>Rhodes D</w:t>
      </w:r>
      <w:r w:rsidRPr="006F45FA">
        <w:rPr>
          <w:rFonts w:ascii="Book Antiqua" w:hAnsi="Book Antiqua"/>
        </w:rPr>
        <w:t xml:space="preserve">, </w:t>
      </w:r>
      <w:proofErr w:type="spellStart"/>
      <w:r w:rsidRPr="006F45FA">
        <w:rPr>
          <w:rFonts w:ascii="Book Antiqua" w:hAnsi="Book Antiqua"/>
        </w:rPr>
        <w:t>Lipps</w:t>
      </w:r>
      <w:proofErr w:type="spellEnd"/>
      <w:r w:rsidRPr="006F45FA">
        <w:rPr>
          <w:rFonts w:ascii="Book Antiqua" w:hAnsi="Book Antiqua"/>
        </w:rPr>
        <w:t xml:space="preserve"> HJ. G-quadruplexes and their regulatory roles in biology. </w:t>
      </w:r>
      <w:r w:rsidRPr="006F45FA">
        <w:rPr>
          <w:rFonts w:ascii="Book Antiqua" w:hAnsi="Book Antiqua"/>
          <w:i/>
          <w:iCs/>
        </w:rPr>
        <w:t>Nucleic Acids Res</w:t>
      </w:r>
      <w:r w:rsidRPr="006F45FA">
        <w:rPr>
          <w:rFonts w:ascii="Book Antiqua" w:hAnsi="Book Antiqua"/>
        </w:rPr>
        <w:t xml:space="preserve"> 2015; </w:t>
      </w:r>
      <w:r w:rsidRPr="006F45FA">
        <w:rPr>
          <w:rFonts w:ascii="Book Antiqua" w:hAnsi="Book Antiqua"/>
          <w:b/>
          <w:bCs/>
        </w:rPr>
        <w:t>43</w:t>
      </w:r>
      <w:r w:rsidRPr="006F45FA">
        <w:rPr>
          <w:rFonts w:ascii="Book Antiqua" w:hAnsi="Book Antiqua"/>
        </w:rPr>
        <w:t>: 8627-8637 [PMID: 26350216 DOI: 10.1093/</w:t>
      </w:r>
      <w:proofErr w:type="spellStart"/>
      <w:r w:rsidRPr="006F45FA">
        <w:rPr>
          <w:rFonts w:ascii="Book Antiqua" w:hAnsi="Book Antiqua"/>
        </w:rPr>
        <w:t>nar</w:t>
      </w:r>
      <w:proofErr w:type="spellEnd"/>
      <w:r w:rsidRPr="006F45FA">
        <w:rPr>
          <w:rFonts w:ascii="Book Antiqua" w:hAnsi="Book Antiqua"/>
        </w:rPr>
        <w:t>/gkv862]</w:t>
      </w:r>
    </w:p>
    <w:p w14:paraId="22AD0BD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39 </w:t>
      </w:r>
      <w:proofErr w:type="spellStart"/>
      <w:r w:rsidRPr="006F45FA">
        <w:rPr>
          <w:rFonts w:ascii="Book Antiqua" w:hAnsi="Book Antiqua"/>
          <w:b/>
          <w:bCs/>
        </w:rPr>
        <w:t>Moye</w:t>
      </w:r>
      <w:proofErr w:type="spellEnd"/>
      <w:r w:rsidRPr="006F45FA">
        <w:rPr>
          <w:rFonts w:ascii="Book Antiqua" w:hAnsi="Book Antiqua"/>
          <w:b/>
          <w:bCs/>
        </w:rPr>
        <w:t xml:space="preserve"> AL</w:t>
      </w:r>
      <w:r w:rsidRPr="006F45FA">
        <w:rPr>
          <w:rFonts w:ascii="Book Antiqua" w:hAnsi="Book Antiqua"/>
        </w:rPr>
        <w:t xml:space="preserve">, Porter KC, Cohen SB, Phan T, </w:t>
      </w:r>
      <w:proofErr w:type="spellStart"/>
      <w:r w:rsidRPr="006F45FA">
        <w:rPr>
          <w:rFonts w:ascii="Book Antiqua" w:hAnsi="Book Antiqua"/>
        </w:rPr>
        <w:t>Zyner</w:t>
      </w:r>
      <w:proofErr w:type="spellEnd"/>
      <w:r w:rsidRPr="006F45FA">
        <w:rPr>
          <w:rFonts w:ascii="Book Antiqua" w:hAnsi="Book Antiqua"/>
        </w:rPr>
        <w:t xml:space="preserve"> KG, Sasaki N, </w:t>
      </w:r>
      <w:proofErr w:type="spellStart"/>
      <w:r w:rsidRPr="006F45FA">
        <w:rPr>
          <w:rFonts w:ascii="Book Antiqua" w:hAnsi="Book Antiqua"/>
        </w:rPr>
        <w:t>Lovrecz</w:t>
      </w:r>
      <w:proofErr w:type="spellEnd"/>
      <w:r w:rsidRPr="006F45FA">
        <w:rPr>
          <w:rFonts w:ascii="Book Antiqua" w:hAnsi="Book Antiqua"/>
        </w:rPr>
        <w:t xml:space="preserve"> GO, Beck JL, Bryan TM. Telomeric G-quadruplexes are a substrate and site of localization for human telomerase. </w:t>
      </w:r>
      <w:r w:rsidRPr="006F45FA">
        <w:rPr>
          <w:rFonts w:ascii="Book Antiqua" w:hAnsi="Book Antiqua"/>
          <w:i/>
          <w:iCs/>
        </w:rPr>
        <w:t xml:space="preserve">Nat </w:t>
      </w:r>
      <w:proofErr w:type="spellStart"/>
      <w:r w:rsidRPr="006F45FA">
        <w:rPr>
          <w:rFonts w:ascii="Book Antiqua" w:hAnsi="Book Antiqua"/>
          <w:i/>
          <w:iCs/>
        </w:rPr>
        <w:t>Commun</w:t>
      </w:r>
      <w:proofErr w:type="spellEnd"/>
      <w:r w:rsidRPr="006F45FA">
        <w:rPr>
          <w:rFonts w:ascii="Book Antiqua" w:hAnsi="Book Antiqua"/>
        </w:rPr>
        <w:t xml:space="preserve"> 2015; </w:t>
      </w:r>
      <w:r w:rsidRPr="006F45FA">
        <w:rPr>
          <w:rFonts w:ascii="Book Antiqua" w:hAnsi="Book Antiqua"/>
          <w:b/>
          <w:bCs/>
        </w:rPr>
        <w:t>6</w:t>
      </w:r>
      <w:r w:rsidRPr="006F45FA">
        <w:rPr>
          <w:rFonts w:ascii="Book Antiqua" w:hAnsi="Book Antiqua"/>
        </w:rPr>
        <w:t>: 7643 [PMID: 26158869 DOI: 10.1038/ncomms8643]</w:t>
      </w:r>
    </w:p>
    <w:p w14:paraId="63AB0406"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40 </w:t>
      </w:r>
      <w:r w:rsidRPr="006F45FA">
        <w:rPr>
          <w:rFonts w:ascii="Book Antiqua" w:hAnsi="Book Antiqua"/>
          <w:b/>
          <w:bCs/>
        </w:rPr>
        <w:t>Spiegel J</w:t>
      </w:r>
      <w:r w:rsidRPr="006F45FA">
        <w:rPr>
          <w:rFonts w:ascii="Book Antiqua" w:hAnsi="Book Antiqua"/>
        </w:rPr>
        <w:t xml:space="preserve">, Adhikari S, Balasubramanian S. The Structure and Function of DNA G-Quadruplexes. </w:t>
      </w:r>
      <w:r w:rsidRPr="006F45FA">
        <w:rPr>
          <w:rFonts w:ascii="Book Antiqua" w:hAnsi="Book Antiqua"/>
          <w:i/>
          <w:iCs/>
        </w:rPr>
        <w:t>Trends Chem</w:t>
      </w:r>
      <w:r w:rsidRPr="006F45FA">
        <w:rPr>
          <w:rFonts w:ascii="Book Antiqua" w:hAnsi="Book Antiqua"/>
        </w:rPr>
        <w:t xml:space="preserve"> 2020; </w:t>
      </w:r>
      <w:r w:rsidRPr="006F45FA">
        <w:rPr>
          <w:rFonts w:ascii="Book Antiqua" w:hAnsi="Book Antiqua"/>
          <w:b/>
          <w:bCs/>
        </w:rPr>
        <w:t>2</w:t>
      </w:r>
      <w:r w:rsidRPr="006F45FA">
        <w:rPr>
          <w:rFonts w:ascii="Book Antiqua" w:hAnsi="Book Antiqua"/>
        </w:rPr>
        <w:t>: 123-136 [PMID: 32923997 DOI: 10.1016/j.trechm.2019.07.002]</w:t>
      </w:r>
    </w:p>
    <w:p w14:paraId="32C655B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41 </w:t>
      </w:r>
      <w:r w:rsidRPr="006F45FA">
        <w:rPr>
          <w:rFonts w:ascii="Book Antiqua" w:hAnsi="Book Antiqua"/>
          <w:b/>
          <w:bCs/>
        </w:rPr>
        <w:t>Huppert JL</w:t>
      </w:r>
      <w:r w:rsidRPr="006F45FA">
        <w:rPr>
          <w:rFonts w:ascii="Book Antiqua" w:hAnsi="Book Antiqua"/>
        </w:rPr>
        <w:t xml:space="preserve">, Balasubramanian S. G-quadruplexes in promoters throughout the human genome. </w:t>
      </w:r>
      <w:r w:rsidRPr="006F45FA">
        <w:rPr>
          <w:rFonts w:ascii="Book Antiqua" w:hAnsi="Book Antiqua"/>
          <w:i/>
          <w:iCs/>
        </w:rPr>
        <w:t>Nucleic Acids Res</w:t>
      </w:r>
      <w:r w:rsidRPr="006F45FA">
        <w:rPr>
          <w:rFonts w:ascii="Book Antiqua" w:hAnsi="Book Antiqua"/>
        </w:rPr>
        <w:t xml:space="preserve"> 2007; </w:t>
      </w:r>
      <w:r w:rsidRPr="006F45FA">
        <w:rPr>
          <w:rFonts w:ascii="Book Antiqua" w:hAnsi="Book Antiqua"/>
          <w:b/>
          <w:bCs/>
        </w:rPr>
        <w:t>35</w:t>
      </w:r>
      <w:r w:rsidRPr="006F45FA">
        <w:rPr>
          <w:rFonts w:ascii="Book Antiqua" w:hAnsi="Book Antiqua"/>
        </w:rPr>
        <w:t>: 406-413 [PMID: 17169996 DOI: 10.1093/</w:t>
      </w:r>
      <w:proofErr w:type="spellStart"/>
      <w:r w:rsidRPr="006F45FA">
        <w:rPr>
          <w:rFonts w:ascii="Book Antiqua" w:hAnsi="Book Antiqua"/>
        </w:rPr>
        <w:t>nar</w:t>
      </w:r>
      <w:proofErr w:type="spellEnd"/>
      <w:r w:rsidRPr="006F45FA">
        <w:rPr>
          <w:rFonts w:ascii="Book Antiqua" w:hAnsi="Book Antiqua"/>
        </w:rPr>
        <w:t>/gkl1057]</w:t>
      </w:r>
    </w:p>
    <w:p w14:paraId="7DD3FB4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42 </w:t>
      </w:r>
      <w:r w:rsidRPr="006F45FA">
        <w:rPr>
          <w:rFonts w:ascii="Book Antiqua" w:hAnsi="Book Antiqua"/>
          <w:b/>
          <w:bCs/>
        </w:rPr>
        <w:t>Marsico G</w:t>
      </w:r>
      <w:r w:rsidRPr="006F45FA">
        <w:rPr>
          <w:rFonts w:ascii="Book Antiqua" w:hAnsi="Book Antiqua"/>
        </w:rPr>
        <w:t xml:space="preserve">, Chambers VS, Sahakyan AB, McCauley P, </w:t>
      </w:r>
      <w:proofErr w:type="spellStart"/>
      <w:r w:rsidRPr="006F45FA">
        <w:rPr>
          <w:rFonts w:ascii="Book Antiqua" w:hAnsi="Book Antiqua"/>
        </w:rPr>
        <w:t>Boutell</w:t>
      </w:r>
      <w:proofErr w:type="spellEnd"/>
      <w:r w:rsidRPr="006F45FA">
        <w:rPr>
          <w:rFonts w:ascii="Book Antiqua" w:hAnsi="Book Antiqua"/>
        </w:rPr>
        <w:t xml:space="preserve"> JM, Antonio MD, Balasubramanian S. Whole genome experimental maps of DNA G-quadruplexes in multiple species.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3862-3874 [PMID: 30892612 DOI: 10.1093/</w:t>
      </w:r>
      <w:proofErr w:type="spellStart"/>
      <w:r w:rsidRPr="006F45FA">
        <w:rPr>
          <w:rFonts w:ascii="Book Antiqua" w:hAnsi="Book Antiqua"/>
        </w:rPr>
        <w:t>nar</w:t>
      </w:r>
      <w:proofErr w:type="spellEnd"/>
      <w:r w:rsidRPr="006F45FA">
        <w:rPr>
          <w:rFonts w:ascii="Book Antiqua" w:hAnsi="Book Antiqua"/>
        </w:rPr>
        <w:t>/gkz179]</w:t>
      </w:r>
    </w:p>
    <w:p w14:paraId="485C389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43 </w:t>
      </w:r>
      <w:proofErr w:type="spellStart"/>
      <w:r w:rsidRPr="006F45FA">
        <w:rPr>
          <w:rFonts w:ascii="Book Antiqua" w:hAnsi="Book Antiqua"/>
          <w:b/>
          <w:bCs/>
        </w:rPr>
        <w:t>Marquevielle</w:t>
      </w:r>
      <w:proofErr w:type="spellEnd"/>
      <w:r w:rsidRPr="006F45FA">
        <w:rPr>
          <w:rFonts w:ascii="Book Antiqua" w:hAnsi="Book Antiqua"/>
          <w:b/>
          <w:bCs/>
        </w:rPr>
        <w:t xml:space="preserve"> J</w:t>
      </w:r>
      <w:r w:rsidRPr="006F45FA">
        <w:rPr>
          <w:rFonts w:ascii="Book Antiqua" w:hAnsi="Book Antiqua"/>
        </w:rPr>
        <w:t xml:space="preserve">, Robert C, </w:t>
      </w:r>
      <w:proofErr w:type="spellStart"/>
      <w:r w:rsidRPr="006F45FA">
        <w:rPr>
          <w:rFonts w:ascii="Book Antiqua" w:hAnsi="Book Antiqua"/>
        </w:rPr>
        <w:t>Lagrabette</w:t>
      </w:r>
      <w:proofErr w:type="spellEnd"/>
      <w:r w:rsidRPr="006F45FA">
        <w:rPr>
          <w:rFonts w:ascii="Book Antiqua" w:hAnsi="Book Antiqua"/>
        </w:rPr>
        <w:t xml:space="preserve"> O, Wahid M, </w:t>
      </w:r>
      <w:proofErr w:type="spellStart"/>
      <w:r w:rsidRPr="006F45FA">
        <w:rPr>
          <w:rFonts w:ascii="Book Antiqua" w:hAnsi="Book Antiqua"/>
        </w:rPr>
        <w:t>Bourdoncle</w:t>
      </w:r>
      <w:proofErr w:type="spellEnd"/>
      <w:r w:rsidRPr="006F45FA">
        <w:rPr>
          <w:rFonts w:ascii="Book Antiqua" w:hAnsi="Book Antiqua"/>
        </w:rPr>
        <w:t xml:space="preserve"> A, </w:t>
      </w:r>
      <w:proofErr w:type="spellStart"/>
      <w:r w:rsidRPr="006F45FA">
        <w:rPr>
          <w:rFonts w:ascii="Book Antiqua" w:hAnsi="Book Antiqua"/>
        </w:rPr>
        <w:t>Xodo</w:t>
      </w:r>
      <w:proofErr w:type="spellEnd"/>
      <w:r w:rsidRPr="006F45FA">
        <w:rPr>
          <w:rFonts w:ascii="Book Antiqua" w:hAnsi="Book Antiqua"/>
        </w:rPr>
        <w:t xml:space="preserve"> LE, </w:t>
      </w:r>
      <w:proofErr w:type="spellStart"/>
      <w:r w:rsidRPr="006F45FA">
        <w:rPr>
          <w:rFonts w:ascii="Book Antiqua" w:hAnsi="Book Antiqua"/>
        </w:rPr>
        <w:t>Mergny</w:t>
      </w:r>
      <w:proofErr w:type="spellEnd"/>
      <w:r w:rsidRPr="006F45FA">
        <w:rPr>
          <w:rFonts w:ascii="Book Antiqua" w:hAnsi="Book Antiqua"/>
        </w:rPr>
        <w:t xml:space="preserve"> JL, Salgado GF. Structure of two G-quadruplexes in equilibrium in the KRAS promoter. </w:t>
      </w:r>
      <w:r w:rsidRPr="006F45FA">
        <w:rPr>
          <w:rFonts w:ascii="Book Antiqua" w:hAnsi="Book Antiqua"/>
          <w:i/>
          <w:iCs/>
        </w:rPr>
        <w:t>Nucleic Acids Res</w:t>
      </w:r>
      <w:r w:rsidRPr="006F45FA">
        <w:rPr>
          <w:rFonts w:ascii="Book Antiqua" w:hAnsi="Book Antiqua"/>
        </w:rPr>
        <w:t xml:space="preserve"> 2020; </w:t>
      </w:r>
      <w:r w:rsidRPr="006F45FA">
        <w:rPr>
          <w:rFonts w:ascii="Book Antiqua" w:hAnsi="Book Antiqua"/>
          <w:b/>
          <w:bCs/>
        </w:rPr>
        <w:t>48</w:t>
      </w:r>
      <w:r w:rsidRPr="006F45FA">
        <w:rPr>
          <w:rFonts w:ascii="Book Antiqua" w:hAnsi="Book Antiqua"/>
        </w:rPr>
        <w:t>: 9336-9345 [PMID: 32432667 DOI: 10.1093/</w:t>
      </w:r>
      <w:proofErr w:type="spellStart"/>
      <w:r w:rsidRPr="006F45FA">
        <w:rPr>
          <w:rFonts w:ascii="Book Antiqua" w:hAnsi="Book Antiqua"/>
        </w:rPr>
        <w:t>nar</w:t>
      </w:r>
      <w:proofErr w:type="spellEnd"/>
      <w:r w:rsidRPr="006F45FA">
        <w:rPr>
          <w:rFonts w:ascii="Book Antiqua" w:hAnsi="Book Antiqua"/>
        </w:rPr>
        <w:t>/gkaa387]</w:t>
      </w:r>
    </w:p>
    <w:p w14:paraId="14F4230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44 </w:t>
      </w:r>
      <w:proofErr w:type="spellStart"/>
      <w:r w:rsidRPr="006F45FA">
        <w:rPr>
          <w:rFonts w:ascii="Book Antiqua" w:hAnsi="Book Antiqua"/>
          <w:b/>
          <w:bCs/>
        </w:rPr>
        <w:t>Cogoi</w:t>
      </w:r>
      <w:proofErr w:type="spellEnd"/>
      <w:r w:rsidRPr="006F45FA">
        <w:rPr>
          <w:rFonts w:ascii="Book Antiqua" w:hAnsi="Book Antiqua"/>
          <w:b/>
          <w:bCs/>
        </w:rPr>
        <w:t xml:space="preserve"> S</w:t>
      </w:r>
      <w:r w:rsidRPr="006F45FA">
        <w:rPr>
          <w:rFonts w:ascii="Book Antiqua" w:hAnsi="Book Antiqua"/>
        </w:rPr>
        <w:t xml:space="preserve">, </w:t>
      </w:r>
      <w:proofErr w:type="spellStart"/>
      <w:r w:rsidRPr="006F45FA">
        <w:rPr>
          <w:rFonts w:ascii="Book Antiqua" w:hAnsi="Book Antiqua"/>
        </w:rPr>
        <w:t>Xodo</w:t>
      </w:r>
      <w:proofErr w:type="spellEnd"/>
      <w:r w:rsidRPr="006F45FA">
        <w:rPr>
          <w:rFonts w:ascii="Book Antiqua" w:hAnsi="Book Antiqua"/>
        </w:rPr>
        <w:t xml:space="preserve"> LE. G4 DNA in </w:t>
      </w:r>
      <w:proofErr w:type="spellStart"/>
      <w:r w:rsidRPr="006F45FA">
        <w:rPr>
          <w:rFonts w:ascii="Book Antiqua" w:hAnsi="Book Antiqua"/>
        </w:rPr>
        <w:t>ras</w:t>
      </w:r>
      <w:proofErr w:type="spellEnd"/>
      <w:r w:rsidRPr="006F45FA">
        <w:rPr>
          <w:rFonts w:ascii="Book Antiqua" w:hAnsi="Book Antiqua"/>
        </w:rPr>
        <w:t xml:space="preserve"> genes and its potential in cancer therapy. </w:t>
      </w:r>
      <w:proofErr w:type="spellStart"/>
      <w:r w:rsidRPr="006F45FA">
        <w:rPr>
          <w:rFonts w:ascii="Book Antiqua" w:hAnsi="Book Antiqua"/>
          <w:i/>
          <w:iCs/>
        </w:rPr>
        <w:t>Biochim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Acta</w:t>
      </w:r>
      <w:r w:rsidRPr="006F45FA">
        <w:rPr>
          <w:rFonts w:ascii="Book Antiqua" w:hAnsi="Book Antiqua"/>
        </w:rPr>
        <w:t xml:space="preserve"> 2016; </w:t>
      </w:r>
      <w:r w:rsidRPr="006F45FA">
        <w:rPr>
          <w:rFonts w:ascii="Book Antiqua" w:hAnsi="Book Antiqua"/>
          <w:b/>
          <w:bCs/>
        </w:rPr>
        <w:t>1859</w:t>
      </w:r>
      <w:r w:rsidRPr="006F45FA">
        <w:rPr>
          <w:rFonts w:ascii="Book Antiqua" w:hAnsi="Book Antiqua"/>
        </w:rPr>
        <w:t>: 663-674 [PMID: 26855080 DOI: 10.1016/j.bbagrm.2016.02.002]</w:t>
      </w:r>
    </w:p>
    <w:p w14:paraId="74F03DB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45 </w:t>
      </w:r>
      <w:r w:rsidRPr="006F45FA">
        <w:rPr>
          <w:rFonts w:ascii="Book Antiqua" w:hAnsi="Book Antiqua"/>
          <w:b/>
          <w:bCs/>
        </w:rPr>
        <w:t>Li ML</w:t>
      </w:r>
      <w:r w:rsidRPr="006F45FA">
        <w:rPr>
          <w:rFonts w:ascii="Book Antiqua" w:hAnsi="Book Antiqua"/>
        </w:rPr>
        <w:t xml:space="preserve">, Yuan JM, Yuan H, Wu BH, Huang SL, Li QJ, </w:t>
      </w:r>
      <w:proofErr w:type="spellStart"/>
      <w:r w:rsidRPr="006F45FA">
        <w:rPr>
          <w:rFonts w:ascii="Book Antiqua" w:hAnsi="Book Antiqua"/>
        </w:rPr>
        <w:t>Ou</w:t>
      </w:r>
      <w:proofErr w:type="spellEnd"/>
      <w:r w:rsidRPr="006F45FA">
        <w:rPr>
          <w:rFonts w:ascii="Book Antiqua" w:hAnsi="Book Antiqua"/>
        </w:rPr>
        <w:t xml:space="preserve"> TM, Wang HG, Tan JH, Li D, Chen SB, Huang ZS. Design, Synthesis, and Evaluation of New Sugar-Substituted Imidazole Derivatives as Selective c-MYC Transcription Repressors Targeting the Promoter G-Quadruplex. </w:t>
      </w:r>
      <w:r w:rsidRPr="006F45FA">
        <w:rPr>
          <w:rFonts w:ascii="Book Antiqua" w:hAnsi="Book Antiqua"/>
          <w:i/>
          <w:iCs/>
        </w:rPr>
        <w:t>J Med Chem</w:t>
      </w:r>
      <w:r w:rsidRPr="006F45FA">
        <w:rPr>
          <w:rFonts w:ascii="Book Antiqua" w:hAnsi="Book Antiqua"/>
        </w:rPr>
        <w:t xml:space="preserve"> 2022; </w:t>
      </w:r>
      <w:r w:rsidRPr="006F45FA">
        <w:rPr>
          <w:rFonts w:ascii="Book Antiqua" w:hAnsi="Book Antiqua"/>
          <w:b/>
          <w:bCs/>
        </w:rPr>
        <w:t>65</w:t>
      </w:r>
      <w:r w:rsidRPr="006F45FA">
        <w:rPr>
          <w:rFonts w:ascii="Book Antiqua" w:hAnsi="Book Antiqua"/>
        </w:rPr>
        <w:t>: 12675-12700 [PMID: 36121464 DOI: 10.1021/acs.jmedchem.2c00467]</w:t>
      </w:r>
    </w:p>
    <w:p w14:paraId="3F7BCF6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46 </w:t>
      </w:r>
      <w:r w:rsidRPr="006F45FA">
        <w:rPr>
          <w:rFonts w:ascii="Book Antiqua" w:hAnsi="Book Antiqua"/>
          <w:b/>
          <w:bCs/>
        </w:rPr>
        <w:t>Yang Y</w:t>
      </w:r>
      <w:r w:rsidRPr="006F45FA">
        <w:rPr>
          <w:rFonts w:ascii="Book Antiqua" w:hAnsi="Book Antiqua"/>
        </w:rPr>
        <w:t xml:space="preserve">, Yang Y, Wang S, Li H, Chen DDY. Detecting the formation of human c-KIT oncogene promoter G-Quadruplex by Taylor dispersion analysis. </w:t>
      </w:r>
      <w:proofErr w:type="spellStart"/>
      <w:r w:rsidRPr="006F45FA">
        <w:rPr>
          <w:rFonts w:ascii="Book Antiqua" w:hAnsi="Book Antiqua"/>
          <w:i/>
          <w:iCs/>
        </w:rPr>
        <w:t>Talanta</w:t>
      </w:r>
      <w:proofErr w:type="spellEnd"/>
      <w:r w:rsidRPr="006F45FA">
        <w:rPr>
          <w:rFonts w:ascii="Book Antiqua" w:hAnsi="Book Antiqua"/>
        </w:rPr>
        <w:t xml:space="preserve"> 2021; </w:t>
      </w:r>
      <w:r w:rsidRPr="006F45FA">
        <w:rPr>
          <w:rFonts w:ascii="Book Antiqua" w:hAnsi="Book Antiqua"/>
          <w:b/>
          <w:bCs/>
        </w:rPr>
        <w:t>233</w:t>
      </w:r>
      <w:r w:rsidRPr="006F45FA">
        <w:rPr>
          <w:rFonts w:ascii="Book Antiqua" w:hAnsi="Book Antiqua"/>
        </w:rPr>
        <w:t>: 122533 [PMID: 34215036 DOI: 10.1016/j.talanta.2021.122533]</w:t>
      </w:r>
    </w:p>
    <w:p w14:paraId="0BD142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47 </w:t>
      </w:r>
      <w:r w:rsidRPr="006F45FA">
        <w:rPr>
          <w:rFonts w:ascii="Book Antiqua" w:hAnsi="Book Antiqua"/>
          <w:b/>
          <w:bCs/>
        </w:rPr>
        <w:t>Tong X</w:t>
      </w:r>
      <w:r w:rsidRPr="006F45FA">
        <w:rPr>
          <w:rFonts w:ascii="Book Antiqua" w:hAnsi="Book Antiqua"/>
        </w:rPr>
        <w:t xml:space="preserve">, Lan W, Zhang X, Wu H, Liu M, Cao C. Solution structure of all parallel G-quadruplex formed by the oncogene RET promoter sequence. </w:t>
      </w:r>
      <w:r w:rsidRPr="006F45FA">
        <w:rPr>
          <w:rFonts w:ascii="Book Antiqua" w:hAnsi="Book Antiqua"/>
          <w:i/>
          <w:iCs/>
        </w:rPr>
        <w:t>Nucleic Acids Res</w:t>
      </w:r>
      <w:r w:rsidRPr="006F45FA">
        <w:rPr>
          <w:rFonts w:ascii="Book Antiqua" w:hAnsi="Book Antiqua"/>
        </w:rPr>
        <w:t xml:space="preserve"> 2011; </w:t>
      </w:r>
      <w:r w:rsidRPr="006F45FA">
        <w:rPr>
          <w:rFonts w:ascii="Book Antiqua" w:hAnsi="Book Antiqua"/>
          <w:b/>
          <w:bCs/>
        </w:rPr>
        <w:t>39</w:t>
      </w:r>
      <w:r w:rsidRPr="006F45FA">
        <w:rPr>
          <w:rFonts w:ascii="Book Antiqua" w:hAnsi="Book Antiqua"/>
        </w:rPr>
        <w:t>: 6753-6763 [PMID: 21540209 DOI: 10.1093/</w:t>
      </w:r>
      <w:proofErr w:type="spellStart"/>
      <w:r w:rsidRPr="006F45FA">
        <w:rPr>
          <w:rFonts w:ascii="Book Antiqua" w:hAnsi="Book Antiqua"/>
        </w:rPr>
        <w:t>nar</w:t>
      </w:r>
      <w:proofErr w:type="spellEnd"/>
      <w:r w:rsidRPr="006F45FA">
        <w:rPr>
          <w:rFonts w:ascii="Book Antiqua" w:hAnsi="Book Antiqua"/>
        </w:rPr>
        <w:t>/gkr233]</w:t>
      </w:r>
    </w:p>
    <w:p w14:paraId="75F1AB7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48 </w:t>
      </w:r>
      <w:r w:rsidRPr="006F45FA">
        <w:rPr>
          <w:rFonts w:ascii="Book Antiqua" w:hAnsi="Book Antiqua"/>
          <w:b/>
          <w:bCs/>
        </w:rPr>
        <w:t>Robert C</w:t>
      </w:r>
      <w:r w:rsidRPr="006F45FA">
        <w:rPr>
          <w:rFonts w:ascii="Book Antiqua" w:hAnsi="Book Antiqua"/>
        </w:rPr>
        <w:t xml:space="preserve">, </w:t>
      </w:r>
      <w:proofErr w:type="spellStart"/>
      <w:r w:rsidRPr="006F45FA">
        <w:rPr>
          <w:rFonts w:ascii="Book Antiqua" w:hAnsi="Book Antiqua"/>
        </w:rPr>
        <w:t>Marquevielle</w:t>
      </w:r>
      <w:proofErr w:type="spellEnd"/>
      <w:r w:rsidRPr="006F45FA">
        <w:rPr>
          <w:rFonts w:ascii="Book Antiqua" w:hAnsi="Book Antiqua"/>
        </w:rPr>
        <w:t xml:space="preserve"> J, Salgado GF. The Promoter Region of the Proto-Oncogene MST1R Contains the Main Features of G-Quadruplexes Formation.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36361696 DOI: 10.3390/ijms232112905]</w:t>
      </w:r>
    </w:p>
    <w:p w14:paraId="534B5163"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49 </w:t>
      </w:r>
      <w:r w:rsidRPr="006F45FA">
        <w:rPr>
          <w:rFonts w:ascii="Book Antiqua" w:hAnsi="Book Antiqua"/>
          <w:b/>
          <w:bCs/>
        </w:rPr>
        <w:t>Dai J</w:t>
      </w:r>
      <w:r w:rsidRPr="006F45FA">
        <w:rPr>
          <w:rFonts w:ascii="Book Antiqua" w:hAnsi="Book Antiqua"/>
        </w:rPr>
        <w:t xml:space="preserve">, Chen D, Jones RA, Hurley LH, Yang D. NMR solution structure of the major G-quadruplex structure formed in the human BCL2 promoter region. </w:t>
      </w:r>
      <w:r w:rsidRPr="006F45FA">
        <w:rPr>
          <w:rFonts w:ascii="Book Antiqua" w:hAnsi="Book Antiqua"/>
          <w:i/>
          <w:iCs/>
        </w:rPr>
        <w:t>Nucleic Acids Res</w:t>
      </w:r>
      <w:r w:rsidRPr="006F45FA">
        <w:rPr>
          <w:rFonts w:ascii="Book Antiqua" w:hAnsi="Book Antiqua"/>
        </w:rPr>
        <w:t xml:space="preserve"> 2006; </w:t>
      </w:r>
      <w:r w:rsidRPr="006F45FA">
        <w:rPr>
          <w:rFonts w:ascii="Book Antiqua" w:hAnsi="Book Antiqua"/>
          <w:b/>
          <w:bCs/>
        </w:rPr>
        <w:t>34</w:t>
      </w:r>
      <w:r w:rsidRPr="006F45FA">
        <w:rPr>
          <w:rFonts w:ascii="Book Antiqua" w:hAnsi="Book Antiqua"/>
        </w:rPr>
        <w:t>: 5133-5144 [PMID: 16998187 DOI: 10.1093/</w:t>
      </w:r>
      <w:proofErr w:type="spellStart"/>
      <w:r w:rsidRPr="006F45FA">
        <w:rPr>
          <w:rFonts w:ascii="Book Antiqua" w:hAnsi="Book Antiqua"/>
        </w:rPr>
        <w:t>nar</w:t>
      </w:r>
      <w:proofErr w:type="spellEnd"/>
      <w:r w:rsidRPr="006F45FA">
        <w:rPr>
          <w:rFonts w:ascii="Book Antiqua" w:hAnsi="Book Antiqua"/>
        </w:rPr>
        <w:t>/gkl610]</w:t>
      </w:r>
    </w:p>
    <w:p w14:paraId="0B7E317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50 </w:t>
      </w:r>
      <w:r w:rsidRPr="006F45FA">
        <w:rPr>
          <w:rFonts w:ascii="Book Antiqua" w:hAnsi="Book Antiqua"/>
          <w:b/>
          <w:bCs/>
        </w:rPr>
        <w:t>Lombardo CM</w:t>
      </w:r>
      <w:r w:rsidRPr="006F45FA">
        <w:rPr>
          <w:rFonts w:ascii="Book Antiqua" w:hAnsi="Book Antiqua"/>
        </w:rPr>
        <w:t xml:space="preserve">, Welsh SJ, Strauss SJ, Dale AG, Todd AK, </w:t>
      </w:r>
      <w:proofErr w:type="spellStart"/>
      <w:r w:rsidRPr="006F45FA">
        <w:rPr>
          <w:rFonts w:ascii="Book Antiqua" w:hAnsi="Book Antiqua"/>
        </w:rPr>
        <w:t>Nanjunda</w:t>
      </w:r>
      <w:proofErr w:type="spellEnd"/>
      <w:r w:rsidRPr="006F45FA">
        <w:rPr>
          <w:rFonts w:ascii="Book Antiqua" w:hAnsi="Book Antiqua"/>
        </w:rPr>
        <w:t xml:space="preserve"> R, Wilson WD, </w:t>
      </w:r>
      <w:proofErr w:type="spellStart"/>
      <w:r w:rsidRPr="006F45FA">
        <w:rPr>
          <w:rFonts w:ascii="Book Antiqua" w:hAnsi="Book Antiqua"/>
        </w:rPr>
        <w:t>Neidle</w:t>
      </w:r>
      <w:proofErr w:type="spellEnd"/>
      <w:r w:rsidRPr="006F45FA">
        <w:rPr>
          <w:rFonts w:ascii="Book Antiqua" w:hAnsi="Book Antiqua"/>
        </w:rPr>
        <w:t xml:space="preserve"> S. A novel series of G-quadruplex ligands with selectivity for HIF-expressing osteosarcoma and renal cancer cell lines. </w:t>
      </w:r>
      <w:proofErr w:type="spellStart"/>
      <w:r w:rsidRPr="006F45FA">
        <w:rPr>
          <w:rFonts w:ascii="Book Antiqua" w:hAnsi="Book Antiqua"/>
          <w:i/>
          <w:iCs/>
        </w:rPr>
        <w:t>Bioorg</w:t>
      </w:r>
      <w:proofErr w:type="spellEnd"/>
      <w:r w:rsidRPr="006F45FA">
        <w:rPr>
          <w:rFonts w:ascii="Book Antiqua" w:hAnsi="Book Antiqua"/>
          <w:i/>
          <w:iCs/>
        </w:rPr>
        <w:t xml:space="preserve"> Med Chem Lett</w:t>
      </w:r>
      <w:r w:rsidRPr="006F45FA">
        <w:rPr>
          <w:rFonts w:ascii="Book Antiqua" w:hAnsi="Book Antiqua"/>
        </w:rPr>
        <w:t xml:space="preserve"> 2012; </w:t>
      </w:r>
      <w:r w:rsidRPr="006F45FA">
        <w:rPr>
          <w:rFonts w:ascii="Book Antiqua" w:hAnsi="Book Antiqua"/>
          <w:b/>
          <w:bCs/>
        </w:rPr>
        <w:t>22</w:t>
      </w:r>
      <w:r w:rsidRPr="006F45FA">
        <w:rPr>
          <w:rFonts w:ascii="Book Antiqua" w:hAnsi="Book Antiqua"/>
        </w:rPr>
        <w:t>: 5984-5988 [PMID: 22889802 DOI: 10.1016/j.bmcl.2012.07.009]</w:t>
      </w:r>
    </w:p>
    <w:p w14:paraId="033D38D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51 </w:t>
      </w:r>
      <w:r w:rsidRPr="006F45FA">
        <w:rPr>
          <w:rFonts w:ascii="Book Antiqua" w:hAnsi="Book Antiqua"/>
          <w:b/>
          <w:bCs/>
        </w:rPr>
        <w:t>Stein M</w:t>
      </w:r>
      <w:r w:rsidRPr="006F45FA">
        <w:rPr>
          <w:rFonts w:ascii="Book Antiqua" w:hAnsi="Book Antiqua"/>
        </w:rPr>
        <w:t xml:space="preserve">, </w:t>
      </w:r>
      <w:proofErr w:type="spellStart"/>
      <w:r w:rsidRPr="006F45FA">
        <w:rPr>
          <w:rFonts w:ascii="Book Antiqua" w:hAnsi="Book Antiqua"/>
        </w:rPr>
        <w:t>Hile</w:t>
      </w:r>
      <w:proofErr w:type="spellEnd"/>
      <w:r w:rsidRPr="006F45FA">
        <w:rPr>
          <w:rFonts w:ascii="Book Antiqua" w:hAnsi="Book Antiqua"/>
        </w:rPr>
        <w:t xml:space="preserve"> SE, </w:t>
      </w:r>
      <w:proofErr w:type="spellStart"/>
      <w:r w:rsidRPr="006F45FA">
        <w:rPr>
          <w:rFonts w:ascii="Book Antiqua" w:hAnsi="Book Antiqua"/>
        </w:rPr>
        <w:t>Weissensteiner</w:t>
      </w:r>
      <w:proofErr w:type="spellEnd"/>
      <w:r w:rsidRPr="006F45FA">
        <w:rPr>
          <w:rFonts w:ascii="Book Antiqua" w:hAnsi="Book Antiqua"/>
        </w:rPr>
        <w:t xml:space="preserve"> MH, Lee M, Zhang S, </w:t>
      </w:r>
      <w:proofErr w:type="spellStart"/>
      <w:r w:rsidRPr="006F45FA">
        <w:rPr>
          <w:rFonts w:ascii="Book Antiqua" w:hAnsi="Book Antiqua"/>
        </w:rPr>
        <w:t>Kejnovský</w:t>
      </w:r>
      <w:proofErr w:type="spellEnd"/>
      <w:r w:rsidRPr="006F45FA">
        <w:rPr>
          <w:rFonts w:ascii="Book Antiqua" w:hAnsi="Book Antiqua"/>
        </w:rPr>
        <w:t xml:space="preserve"> E, </w:t>
      </w:r>
      <w:proofErr w:type="spellStart"/>
      <w:r w:rsidRPr="006F45FA">
        <w:rPr>
          <w:rFonts w:ascii="Book Antiqua" w:hAnsi="Book Antiqua"/>
        </w:rPr>
        <w:t>Kejnovská</w:t>
      </w:r>
      <w:proofErr w:type="spellEnd"/>
      <w:r w:rsidRPr="006F45FA">
        <w:rPr>
          <w:rFonts w:ascii="Book Antiqua" w:hAnsi="Book Antiqua"/>
        </w:rPr>
        <w:t xml:space="preserve"> I, Makova KD, Eckert KA. Variation in G-quadruplex sequence and topology differentially impacts human DNA polymerase fidelity. </w:t>
      </w:r>
      <w:r w:rsidRPr="006F45FA">
        <w:rPr>
          <w:rFonts w:ascii="Book Antiqua" w:hAnsi="Book Antiqua"/>
          <w:i/>
          <w:iCs/>
        </w:rPr>
        <w:t>DNA Repair (</w:t>
      </w:r>
      <w:proofErr w:type="spellStart"/>
      <w:r w:rsidRPr="006F45FA">
        <w:rPr>
          <w:rFonts w:ascii="Book Antiqua" w:hAnsi="Book Antiqua"/>
          <w:i/>
          <w:iCs/>
        </w:rPr>
        <w:t>Amst</w:t>
      </w:r>
      <w:proofErr w:type="spellEnd"/>
      <w:r w:rsidRPr="006F45FA">
        <w:rPr>
          <w:rFonts w:ascii="Book Antiqua" w:hAnsi="Book Antiqua"/>
          <w:i/>
          <w:iCs/>
        </w:rPr>
        <w:t>)</w:t>
      </w:r>
      <w:r w:rsidRPr="006F45FA">
        <w:rPr>
          <w:rFonts w:ascii="Book Antiqua" w:hAnsi="Book Antiqua"/>
        </w:rPr>
        <w:t xml:space="preserve"> 2022; </w:t>
      </w:r>
      <w:r w:rsidRPr="006F45FA">
        <w:rPr>
          <w:rFonts w:ascii="Book Antiqua" w:hAnsi="Book Antiqua"/>
          <w:b/>
          <w:bCs/>
        </w:rPr>
        <w:t>119</w:t>
      </w:r>
      <w:r w:rsidRPr="006F45FA">
        <w:rPr>
          <w:rFonts w:ascii="Book Antiqua" w:hAnsi="Book Antiqua"/>
        </w:rPr>
        <w:t>: 103402 [PMID: 36116264 DOI: 10.1016/j.dnarep.2022.103402]</w:t>
      </w:r>
    </w:p>
    <w:p w14:paraId="5EB96A7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52 </w:t>
      </w:r>
      <w:r w:rsidRPr="006F45FA">
        <w:rPr>
          <w:rFonts w:ascii="Book Antiqua" w:hAnsi="Book Antiqua"/>
          <w:b/>
          <w:bCs/>
        </w:rPr>
        <w:t>Qin Y</w:t>
      </w:r>
      <w:r w:rsidRPr="006F45FA">
        <w:rPr>
          <w:rFonts w:ascii="Book Antiqua" w:hAnsi="Book Antiqua"/>
        </w:rPr>
        <w:t xml:space="preserve">, </w:t>
      </w:r>
      <w:proofErr w:type="spellStart"/>
      <w:r w:rsidRPr="006F45FA">
        <w:rPr>
          <w:rFonts w:ascii="Book Antiqua" w:hAnsi="Book Antiqua"/>
        </w:rPr>
        <w:t>Rezler</w:t>
      </w:r>
      <w:proofErr w:type="spellEnd"/>
      <w:r w:rsidRPr="006F45FA">
        <w:rPr>
          <w:rFonts w:ascii="Book Antiqua" w:hAnsi="Book Antiqua"/>
        </w:rPr>
        <w:t xml:space="preserve"> EM, Gokhale V, Sun D, Hurley LH. Characterization of the G-quadruplexes in the duplex nuclease hypersensitive element of the PDGF-A promoter and modulation of PDGF-A promoter activity by TMPyP4. </w:t>
      </w:r>
      <w:r w:rsidRPr="006F45FA">
        <w:rPr>
          <w:rFonts w:ascii="Book Antiqua" w:hAnsi="Book Antiqua"/>
          <w:i/>
          <w:iCs/>
        </w:rPr>
        <w:t>Nucleic Acids Res</w:t>
      </w:r>
      <w:r w:rsidRPr="006F45FA">
        <w:rPr>
          <w:rFonts w:ascii="Book Antiqua" w:hAnsi="Book Antiqua"/>
        </w:rPr>
        <w:t xml:space="preserve"> 2007; </w:t>
      </w:r>
      <w:r w:rsidRPr="006F45FA">
        <w:rPr>
          <w:rFonts w:ascii="Book Antiqua" w:hAnsi="Book Antiqua"/>
          <w:b/>
          <w:bCs/>
        </w:rPr>
        <w:t>35</w:t>
      </w:r>
      <w:r w:rsidRPr="006F45FA">
        <w:rPr>
          <w:rFonts w:ascii="Book Antiqua" w:hAnsi="Book Antiqua"/>
        </w:rPr>
        <w:t>: 7698-7713 [PMID: 17984069 DOI: 10.1093/</w:t>
      </w:r>
      <w:proofErr w:type="spellStart"/>
      <w:r w:rsidRPr="006F45FA">
        <w:rPr>
          <w:rFonts w:ascii="Book Antiqua" w:hAnsi="Book Antiqua"/>
        </w:rPr>
        <w:t>nar</w:t>
      </w:r>
      <w:proofErr w:type="spellEnd"/>
      <w:r w:rsidRPr="006F45FA">
        <w:rPr>
          <w:rFonts w:ascii="Book Antiqua" w:hAnsi="Book Antiqua"/>
        </w:rPr>
        <w:t>/gkm538]</w:t>
      </w:r>
    </w:p>
    <w:p w14:paraId="0A35339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53 </w:t>
      </w:r>
      <w:r w:rsidRPr="006F45FA">
        <w:rPr>
          <w:rFonts w:ascii="Book Antiqua" w:hAnsi="Book Antiqua"/>
          <w:b/>
          <w:bCs/>
        </w:rPr>
        <w:t>Chen JN</w:t>
      </w:r>
      <w:r w:rsidRPr="006F45FA">
        <w:rPr>
          <w:rFonts w:ascii="Book Antiqua" w:hAnsi="Book Antiqua"/>
        </w:rPr>
        <w:t xml:space="preserve">, He YD, Liang HT, Cai TT, Chen Q, Zheng KW. Regulation of PDGFR-β gene expression by targeting the G-vacancy bearing G-quadruplex in promoter. </w:t>
      </w:r>
      <w:r w:rsidRPr="006F45FA">
        <w:rPr>
          <w:rFonts w:ascii="Book Antiqua" w:hAnsi="Book Antiqua"/>
          <w:i/>
          <w:iCs/>
        </w:rPr>
        <w:t>Nucleic Acids Res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12634-12643 [PMID: 34850916 DOI: 10.1093/</w:t>
      </w:r>
      <w:proofErr w:type="spellStart"/>
      <w:r w:rsidRPr="006F45FA">
        <w:rPr>
          <w:rFonts w:ascii="Book Antiqua" w:hAnsi="Book Antiqua"/>
        </w:rPr>
        <w:t>nar</w:t>
      </w:r>
      <w:proofErr w:type="spellEnd"/>
      <w:r w:rsidRPr="006F45FA">
        <w:rPr>
          <w:rFonts w:ascii="Book Antiqua" w:hAnsi="Book Antiqua"/>
        </w:rPr>
        <w:t>/gkab1154]</w:t>
      </w:r>
    </w:p>
    <w:p w14:paraId="3608FDB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54 </w:t>
      </w:r>
      <w:proofErr w:type="spellStart"/>
      <w:r w:rsidRPr="006F45FA">
        <w:rPr>
          <w:rFonts w:ascii="Book Antiqua" w:hAnsi="Book Antiqua"/>
          <w:b/>
          <w:bCs/>
        </w:rPr>
        <w:t>Monsen</w:t>
      </w:r>
      <w:proofErr w:type="spellEnd"/>
      <w:r w:rsidRPr="006F45FA">
        <w:rPr>
          <w:rFonts w:ascii="Book Antiqua" w:hAnsi="Book Antiqua"/>
          <w:b/>
          <w:bCs/>
        </w:rPr>
        <w:t xml:space="preserve"> RC</w:t>
      </w:r>
      <w:r w:rsidRPr="006F45FA">
        <w:rPr>
          <w:rFonts w:ascii="Book Antiqua" w:hAnsi="Book Antiqua"/>
        </w:rPr>
        <w:t xml:space="preserve">, </w:t>
      </w:r>
      <w:proofErr w:type="spellStart"/>
      <w:r w:rsidRPr="006F45FA">
        <w:rPr>
          <w:rFonts w:ascii="Book Antiqua" w:hAnsi="Book Antiqua"/>
        </w:rPr>
        <w:t>DeLeeuw</w:t>
      </w:r>
      <w:proofErr w:type="spellEnd"/>
      <w:r w:rsidRPr="006F45FA">
        <w:rPr>
          <w:rFonts w:ascii="Book Antiqua" w:hAnsi="Book Antiqua"/>
        </w:rPr>
        <w:t xml:space="preserve"> L, Dean WL, Gray RD, Sabo TM, Chakravarthy S, </w:t>
      </w:r>
      <w:proofErr w:type="spellStart"/>
      <w:r w:rsidRPr="006F45FA">
        <w:rPr>
          <w:rFonts w:ascii="Book Antiqua" w:hAnsi="Book Antiqua"/>
        </w:rPr>
        <w:t>Chaires</w:t>
      </w:r>
      <w:proofErr w:type="spellEnd"/>
      <w:r w:rsidRPr="006F45FA">
        <w:rPr>
          <w:rFonts w:ascii="Book Antiqua" w:hAnsi="Book Antiqua"/>
        </w:rPr>
        <w:t xml:space="preserve"> JB, Trent JO. The hTERT core promoter forms three parallel G-quadruplexes. </w:t>
      </w:r>
      <w:r w:rsidRPr="006F45FA">
        <w:rPr>
          <w:rFonts w:ascii="Book Antiqua" w:hAnsi="Book Antiqua"/>
          <w:i/>
          <w:iCs/>
        </w:rPr>
        <w:t>Nucleic Acids Res</w:t>
      </w:r>
      <w:r w:rsidRPr="006F45FA">
        <w:rPr>
          <w:rFonts w:ascii="Book Antiqua" w:hAnsi="Book Antiqua"/>
        </w:rPr>
        <w:t xml:space="preserve"> 2020; </w:t>
      </w:r>
      <w:r w:rsidRPr="006F45FA">
        <w:rPr>
          <w:rFonts w:ascii="Book Antiqua" w:hAnsi="Book Antiqua"/>
          <w:b/>
          <w:bCs/>
        </w:rPr>
        <w:t>48</w:t>
      </w:r>
      <w:r w:rsidRPr="006F45FA">
        <w:rPr>
          <w:rFonts w:ascii="Book Antiqua" w:hAnsi="Book Antiqua"/>
        </w:rPr>
        <w:t>: 5720-5734 [PMID: 32083666 DOI: 10.1093/</w:t>
      </w:r>
      <w:proofErr w:type="spellStart"/>
      <w:r w:rsidRPr="006F45FA">
        <w:rPr>
          <w:rFonts w:ascii="Book Antiqua" w:hAnsi="Book Antiqua"/>
        </w:rPr>
        <w:t>nar</w:t>
      </w:r>
      <w:proofErr w:type="spellEnd"/>
      <w:r w:rsidRPr="006F45FA">
        <w:rPr>
          <w:rFonts w:ascii="Book Antiqua" w:hAnsi="Book Antiqua"/>
        </w:rPr>
        <w:t>/gkaa107]</w:t>
      </w:r>
    </w:p>
    <w:p w14:paraId="11FA823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55 </w:t>
      </w:r>
      <w:r w:rsidRPr="006F45FA">
        <w:rPr>
          <w:rFonts w:ascii="Book Antiqua" w:hAnsi="Book Antiqua"/>
          <w:b/>
          <w:bCs/>
        </w:rPr>
        <w:t>Waller ZA</w:t>
      </w:r>
      <w:r w:rsidRPr="006F45FA">
        <w:rPr>
          <w:rFonts w:ascii="Book Antiqua" w:hAnsi="Book Antiqua"/>
        </w:rPr>
        <w:t xml:space="preserve">, Howell LA, Macdonald CJ, O'Connell MA, </w:t>
      </w:r>
      <w:proofErr w:type="spellStart"/>
      <w:r w:rsidRPr="006F45FA">
        <w:rPr>
          <w:rFonts w:ascii="Book Antiqua" w:hAnsi="Book Antiqua"/>
        </w:rPr>
        <w:t>Searcey</w:t>
      </w:r>
      <w:proofErr w:type="spellEnd"/>
      <w:r w:rsidRPr="006F45FA">
        <w:rPr>
          <w:rFonts w:ascii="Book Antiqua" w:hAnsi="Book Antiqua"/>
        </w:rPr>
        <w:t xml:space="preserve"> M. Identification and </w:t>
      </w:r>
      <w:proofErr w:type="spellStart"/>
      <w:r w:rsidRPr="006F45FA">
        <w:rPr>
          <w:rFonts w:ascii="Book Antiqua" w:hAnsi="Book Antiqua"/>
        </w:rPr>
        <w:t>characterisation</w:t>
      </w:r>
      <w:proofErr w:type="spellEnd"/>
      <w:r w:rsidRPr="006F45FA">
        <w:rPr>
          <w:rFonts w:ascii="Book Antiqua" w:hAnsi="Book Antiqua"/>
        </w:rPr>
        <w:t xml:space="preserve"> of a G-quadruplex forming sequence in the promoter region of </w:t>
      </w:r>
      <w:bookmarkStart w:id="8" w:name="_Hlk133844833"/>
      <w:r w:rsidRPr="006F45FA">
        <w:rPr>
          <w:rFonts w:ascii="Book Antiqua" w:hAnsi="Book Antiqua"/>
        </w:rPr>
        <w:t>nuclear factor (erythroid-derived 2)-like 2</w:t>
      </w:r>
      <w:bookmarkEnd w:id="8"/>
      <w:r w:rsidRPr="006F45FA">
        <w:rPr>
          <w:rFonts w:ascii="Book Antiqua" w:hAnsi="Book Antiqua"/>
        </w:rPr>
        <w:t xml:space="preserve"> (Nrf2). </w:t>
      </w:r>
      <w:proofErr w:type="spellStart"/>
      <w:r w:rsidRPr="006F45FA">
        <w:rPr>
          <w:rFonts w:ascii="Book Antiqua" w:hAnsi="Book Antiqua"/>
          <w:i/>
          <w:iCs/>
        </w:rPr>
        <w:t>Biochem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Res </w:t>
      </w:r>
      <w:proofErr w:type="spellStart"/>
      <w:r w:rsidRPr="006F45FA">
        <w:rPr>
          <w:rFonts w:ascii="Book Antiqua" w:hAnsi="Book Antiqua"/>
          <w:i/>
          <w:iCs/>
        </w:rPr>
        <w:t>Commun</w:t>
      </w:r>
      <w:proofErr w:type="spellEnd"/>
      <w:r w:rsidRPr="006F45FA">
        <w:rPr>
          <w:rFonts w:ascii="Book Antiqua" w:hAnsi="Book Antiqua"/>
        </w:rPr>
        <w:t xml:space="preserve"> 2014; </w:t>
      </w:r>
      <w:r w:rsidRPr="006F45FA">
        <w:rPr>
          <w:rFonts w:ascii="Book Antiqua" w:hAnsi="Book Antiqua"/>
          <w:b/>
          <w:bCs/>
        </w:rPr>
        <w:t>447</w:t>
      </w:r>
      <w:r w:rsidRPr="006F45FA">
        <w:rPr>
          <w:rFonts w:ascii="Book Antiqua" w:hAnsi="Book Antiqua"/>
        </w:rPr>
        <w:t>: 128-132 [PMID: 24699415 DOI: 10.1016/j.bbrc.2014.03.117]</w:t>
      </w:r>
    </w:p>
    <w:p w14:paraId="52615F6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56 </w:t>
      </w:r>
      <w:r w:rsidRPr="006F45FA">
        <w:rPr>
          <w:rFonts w:ascii="Book Antiqua" w:hAnsi="Book Antiqua"/>
          <w:b/>
          <w:bCs/>
        </w:rPr>
        <w:t>Navarro A</w:t>
      </w:r>
      <w:r w:rsidRPr="006F45FA">
        <w:rPr>
          <w:rFonts w:ascii="Book Antiqua" w:hAnsi="Book Antiqua"/>
        </w:rPr>
        <w:t xml:space="preserve">, </w:t>
      </w:r>
      <w:proofErr w:type="spellStart"/>
      <w:r w:rsidRPr="006F45FA">
        <w:rPr>
          <w:rFonts w:ascii="Book Antiqua" w:hAnsi="Book Antiqua"/>
        </w:rPr>
        <w:t>Benabou</w:t>
      </w:r>
      <w:proofErr w:type="spellEnd"/>
      <w:r w:rsidRPr="006F45FA">
        <w:rPr>
          <w:rFonts w:ascii="Book Antiqua" w:hAnsi="Book Antiqua"/>
        </w:rPr>
        <w:t xml:space="preserve"> S, </w:t>
      </w:r>
      <w:proofErr w:type="spellStart"/>
      <w:r w:rsidRPr="006F45FA">
        <w:rPr>
          <w:rFonts w:ascii="Book Antiqua" w:hAnsi="Book Antiqua"/>
        </w:rPr>
        <w:t>Eritja</w:t>
      </w:r>
      <w:proofErr w:type="spellEnd"/>
      <w:r w:rsidRPr="006F45FA">
        <w:rPr>
          <w:rFonts w:ascii="Book Antiqua" w:hAnsi="Book Antiqua"/>
        </w:rPr>
        <w:t xml:space="preserve"> R, </w:t>
      </w:r>
      <w:proofErr w:type="spellStart"/>
      <w:r w:rsidRPr="006F45FA">
        <w:rPr>
          <w:rFonts w:ascii="Book Antiqua" w:hAnsi="Book Antiqua"/>
        </w:rPr>
        <w:t>Gargallo</w:t>
      </w:r>
      <w:proofErr w:type="spellEnd"/>
      <w:r w:rsidRPr="006F45FA">
        <w:rPr>
          <w:rFonts w:ascii="Book Antiqua" w:hAnsi="Book Antiqua"/>
        </w:rPr>
        <w:t xml:space="preserve"> R. Influence of pH and a porphyrin ligand on the stability of a G-quadruplex structure within a duplex segment near the promoter region of the SMARCA4 gene. </w:t>
      </w:r>
      <w:r w:rsidRPr="006F45FA">
        <w:rPr>
          <w:rFonts w:ascii="Book Antiqua" w:hAnsi="Book Antiqua"/>
          <w:i/>
          <w:iCs/>
        </w:rPr>
        <w:t xml:space="preserve">Int J Biol </w:t>
      </w:r>
      <w:proofErr w:type="spellStart"/>
      <w:r w:rsidRPr="006F45FA">
        <w:rPr>
          <w:rFonts w:ascii="Book Antiqua" w:hAnsi="Book Antiqua"/>
          <w:i/>
          <w:iCs/>
        </w:rPr>
        <w:t>Macromol</w:t>
      </w:r>
      <w:proofErr w:type="spellEnd"/>
      <w:r w:rsidRPr="006F45FA">
        <w:rPr>
          <w:rFonts w:ascii="Book Antiqua" w:hAnsi="Book Antiqua"/>
        </w:rPr>
        <w:t xml:space="preserve"> 2020; </w:t>
      </w:r>
      <w:r w:rsidRPr="006F45FA">
        <w:rPr>
          <w:rFonts w:ascii="Book Antiqua" w:hAnsi="Book Antiqua"/>
          <w:b/>
          <w:bCs/>
        </w:rPr>
        <w:t>159</w:t>
      </w:r>
      <w:r w:rsidRPr="006F45FA">
        <w:rPr>
          <w:rFonts w:ascii="Book Antiqua" w:hAnsi="Book Antiqua"/>
        </w:rPr>
        <w:t>: 383-393 [PMID: 32416304 DOI: 10.1016/j.ijbiomac.2020.05.062]</w:t>
      </w:r>
    </w:p>
    <w:p w14:paraId="7C96B954"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57 </w:t>
      </w:r>
      <w:r w:rsidRPr="006F45FA">
        <w:rPr>
          <w:rFonts w:ascii="Book Antiqua" w:hAnsi="Book Antiqua"/>
          <w:b/>
          <w:bCs/>
        </w:rPr>
        <w:t>Joshi S</w:t>
      </w:r>
      <w:r w:rsidRPr="006F45FA">
        <w:rPr>
          <w:rFonts w:ascii="Book Antiqua" w:hAnsi="Book Antiqua"/>
        </w:rPr>
        <w:t xml:space="preserve">, Singh A, Kukreti S. Porphyrin induced structural destabilization of a parallel DNA G-quadruplex in human MRP1 gene promoter. </w:t>
      </w:r>
      <w:r w:rsidRPr="006F45FA">
        <w:rPr>
          <w:rFonts w:ascii="Book Antiqua" w:hAnsi="Book Antiqua"/>
          <w:i/>
          <w:iCs/>
        </w:rPr>
        <w:t xml:space="preserve">J Mol </w:t>
      </w:r>
      <w:proofErr w:type="spellStart"/>
      <w:r w:rsidRPr="006F45FA">
        <w:rPr>
          <w:rFonts w:ascii="Book Antiqua" w:hAnsi="Book Antiqua"/>
          <w:i/>
          <w:iCs/>
        </w:rPr>
        <w:t>Recognit</w:t>
      </w:r>
      <w:proofErr w:type="spellEnd"/>
      <w:r w:rsidRPr="006F45FA">
        <w:rPr>
          <w:rFonts w:ascii="Book Antiqua" w:hAnsi="Book Antiqua"/>
        </w:rPr>
        <w:t xml:space="preserve"> 2022; </w:t>
      </w:r>
      <w:r w:rsidRPr="006F45FA">
        <w:rPr>
          <w:rFonts w:ascii="Book Antiqua" w:hAnsi="Book Antiqua"/>
          <w:b/>
          <w:bCs/>
        </w:rPr>
        <w:t>35</w:t>
      </w:r>
      <w:r w:rsidRPr="006F45FA">
        <w:rPr>
          <w:rFonts w:ascii="Book Antiqua" w:hAnsi="Book Antiqua"/>
        </w:rPr>
        <w:t>: e2950 [PMID: 34990028 DOI: 10.1002/jmr.2950]</w:t>
      </w:r>
    </w:p>
    <w:p w14:paraId="3D50B87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58 </w:t>
      </w:r>
      <w:r w:rsidRPr="006F45FA">
        <w:rPr>
          <w:rFonts w:ascii="Book Antiqua" w:hAnsi="Book Antiqua"/>
          <w:b/>
          <w:bCs/>
        </w:rPr>
        <w:t>Singh A</w:t>
      </w:r>
      <w:r w:rsidRPr="006F45FA">
        <w:rPr>
          <w:rFonts w:ascii="Book Antiqua" w:hAnsi="Book Antiqua"/>
        </w:rPr>
        <w:t xml:space="preserve">, Joshi S, Kukreti S. Cationic porphyrins as destabilizer of a G-quadruplex located at the promoter of human MYH7 β gene. </w:t>
      </w:r>
      <w:r w:rsidRPr="006F45FA">
        <w:rPr>
          <w:rFonts w:ascii="Book Antiqua" w:hAnsi="Book Antiqua"/>
          <w:i/>
          <w:iCs/>
        </w:rPr>
        <w:t xml:space="preserve">J </w:t>
      </w:r>
      <w:proofErr w:type="spellStart"/>
      <w:r w:rsidRPr="006F45FA">
        <w:rPr>
          <w:rFonts w:ascii="Book Antiqua" w:hAnsi="Book Antiqua"/>
          <w:i/>
          <w:iCs/>
        </w:rPr>
        <w:t>Biomol</w:t>
      </w:r>
      <w:proofErr w:type="spellEnd"/>
      <w:r w:rsidRPr="006F45FA">
        <w:rPr>
          <w:rFonts w:ascii="Book Antiqua" w:hAnsi="Book Antiqua"/>
          <w:i/>
          <w:iCs/>
        </w:rPr>
        <w:t xml:space="preserve"> Struct Dyn</w:t>
      </w:r>
      <w:r w:rsidRPr="006F45FA">
        <w:rPr>
          <w:rFonts w:ascii="Book Antiqua" w:hAnsi="Book Antiqua"/>
        </w:rPr>
        <w:t xml:space="preserve"> 2020; </w:t>
      </w:r>
      <w:r w:rsidRPr="006F45FA">
        <w:rPr>
          <w:rFonts w:ascii="Book Antiqua" w:hAnsi="Book Antiqua"/>
          <w:b/>
          <w:bCs/>
        </w:rPr>
        <w:t>38</w:t>
      </w:r>
      <w:r w:rsidRPr="006F45FA">
        <w:rPr>
          <w:rFonts w:ascii="Book Antiqua" w:hAnsi="Book Antiqua"/>
        </w:rPr>
        <w:t>: 4801-4816 [PMID: 31809672 DOI: 10.1080/07391102.2019.1689850]</w:t>
      </w:r>
    </w:p>
    <w:p w14:paraId="5CC164E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59 </w:t>
      </w:r>
      <w:proofErr w:type="spellStart"/>
      <w:r w:rsidRPr="006F45FA">
        <w:rPr>
          <w:rFonts w:ascii="Book Antiqua" w:hAnsi="Book Antiqua"/>
          <w:b/>
          <w:bCs/>
        </w:rPr>
        <w:t>Borel</w:t>
      </w:r>
      <w:proofErr w:type="spellEnd"/>
      <w:r w:rsidRPr="006F45FA">
        <w:rPr>
          <w:rFonts w:ascii="Book Antiqua" w:hAnsi="Book Antiqua"/>
          <w:b/>
          <w:bCs/>
        </w:rPr>
        <w:t xml:space="preserve"> C</w:t>
      </w:r>
      <w:r w:rsidRPr="006F45FA">
        <w:rPr>
          <w:rFonts w:ascii="Book Antiqua" w:hAnsi="Book Antiqua"/>
        </w:rPr>
        <w:t xml:space="preserve">, </w:t>
      </w:r>
      <w:proofErr w:type="spellStart"/>
      <w:r w:rsidRPr="006F45FA">
        <w:rPr>
          <w:rFonts w:ascii="Book Antiqua" w:hAnsi="Book Antiqua"/>
        </w:rPr>
        <w:t>Migliavacca</w:t>
      </w:r>
      <w:proofErr w:type="spellEnd"/>
      <w:r w:rsidRPr="006F45FA">
        <w:rPr>
          <w:rFonts w:ascii="Book Antiqua" w:hAnsi="Book Antiqua"/>
        </w:rPr>
        <w:t xml:space="preserve"> E, Letourneau A, </w:t>
      </w:r>
      <w:proofErr w:type="spellStart"/>
      <w:r w:rsidRPr="006F45FA">
        <w:rPr>
          <w:rFonts w:ascii="Book Antiqua" w:hAnsi="Book Antiqua"/>
        </w:rPr>
        <w:t>Gagnebin</w:t>
      </w:r>
      <w:proofErr w:type="spellEnd"/>
      <w:r w:rsidRPr="006F45FA">
        <w:rPr>
          <w:rFonts w:ascii="Book Antiqua" w:hAnsi="Book Antiqua"/>
        </w:rPr>
        <w:t xml:space="preserve"> M, </w:t>
      </w:r>
      <w:proofErr w:type="spellStart"/>
      <w:r w:rsidRPr="006F45FA">
        <w:rPr>
          <w:rFonts w:ascii="Book Antiqua" w:hAnsi="Book Antiqua"/>
        </w:rPr>
        <w:t>Béna</w:t>
      </w:r>
      <w:proofErr w:type="spellEnd"/>
      <w:r w:rsidRPr="006F45FA">
        <w:rPr>
          <w:rFonts w:ascii="Book Antiqua" w:hAnsi="Book Antiqua"/>
        </w:rPr>
        <w:t xml:space="preserve"> F, </w:t>
      </w:r>
      <w:proofErr w:type="spellStart"/>
      <w:r w:rsidRPr="006F45FA">
        <w:rPr>
          <w:rFonts w:ascii="Book Antiqua" w:hAnsi="Book Antiqua"/>
        </w:rPr>
        <w:t>Sailani</w:t>
      </w:r>
      <w:proofErr w:type="spellEnd"/>
      <w:r w:rsidRPr="006F45FA">
        <w:rPr>
          <w:rFonts w:ascii="Book Antiqua" w:hAnsi="Book Antiqua"/>
        </w:rPr>
        <w:t xml:space="preserve"> MR, </w:t>
      </w:r>
      <w:proofErr w:type="spellStart"/>
      <w:r w:rsidRPr="006F45FA">
        <w:rPr>
          <w:rFonts w:ascii="Book Antiqua" w:hAnsi="Book Antiqua"/>
        </w:rPr>
        <w:t>Dermitzakis</w:t>
      </w:r>
      <w:proofErr w:type="spellEnd"/>
      <w:r w:rsidRPr="006F45FA">
        <w:rPr>
          <w:rFonts w:ascii="Book Antiqua" w:hAnsi="Book Antiqua"/>
        </w:rPr>
        <w:t xml:space="preserve"> ET, Sharp AJ, </w:t>
      </w:r>
      <w:proofErr w:type="spellStart"/>
      <w:r w:rsidRPr="006F45FA">
        <w:rPr>
          <w:rFonts w:ascii="Book Antiqua" w:hAnsi="Book Antiqua"/>
        </w:rPr>
        <w:t>Antonarakis</w:t>
      </w:r>
      <w:proofErr w:type="spellEnd"/>
      <w:r w:rsidRPr="006F45FA">
        <w:rPr>
          <w:rFonts w:ascii="Book Antiqua" w:hAnsi="Book Antiqua"/>
        </w:rPr>
        <w:t xml:space="preserve"> SE. Tandem repeat sequence variation as causative cis-</w:t>
      </w:r>
      <w:proofErr w:type="spellStart"/>
      <w:r w:rsidRPr="006F45FA">
        <w:rPr>
          <w:rFonts w:ascii="Book Antiqua" w:hAnsi="Book Antiqua"/>
        </w:rPr>
        <w:t>eQTLs</w:t>
      </w:r>
      <w:proofErr w:type="spellEnd"/>
      <w:r w:rsidRPr="006F45FA">
        <w:rPr>
          <w:rFonts w:ascii="Book Antiqua" w:hAnsi="Book Antiqua"/>
        </w:rPr>
        <w:t xml:space="preserve"> for protein-coding gene expression variation: the case of CSTB. </w:t>
      </w:r>
      <w:r w:rsidRPr="006F45FA">
        <w:rPr>
          <w:rFonts w:ascii="Book Antiqua" w:hAnsi="Book Antiqua"/>
          <w:i/>
          <w:iCs/>
        </w:rPr>
        <w:t xml:space="preserve">Hum </w:t>
      </w:r>
      <w:proofErr w:type="spellStart"/>
      <w:r w:rsidRPr="006F45FA">
        <w:rPr>
          <w:rFonts w:ascii="Book Antiqua" w:hAnsi="Book Antiqua"/>
          <w:i/>
          <w:iCs/>
        </w:rPr>
        <w:t>Mutat</w:t>
      </w:r>
      <w:proofErr w:type="spellEnd"/>
      <w:r w:rsidRPr="006F45FA">
        <w:rPr>
          <w:rFonts w:ascii="Book Antiqua" w:hAnsi="Book Antiqua"/>
        </w:rPr>
        <w:t xml:space="preserve"> 2012; </w:t>
      </w:r>
      <w:r w:rsidRPr="006F45FA">
        <w:rPr>
          <w:rFonts w:ascii="Book Antiqua" w:hAnsi="Book Antiqua"/>
          <w:b/>
          <w:bCs/>
        </w:rPr>
        <w:t>33</w:t>
      </w:r>
      <w:r w:rsidRPr="006F45FA">
        <w:rPr>
          <w:rFonts w:ascii="Book Antiqua" w:hAnsi="Book Antiqua"/>
        </w:rPr>
        <w:t>: 1302-1309 [PMID: 22573514 DOI: 10.1002/humu.22115]</w:t>
      </w:r>
    </w:p>
    <w:p w14:paraId="0248CA3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60 </w:t>
      </w:r>
      <w:proofErr w:type="spellStart"/>
      <w:r w:rsidRPr="006F45FA">
        <w:rPr>
          <w:rFonts w:ascii="Book Antiqua" w:hAnsi="Book Antiqua"/>
          <w:b/>
          <w:bCs/>
        </w:rPr>
        <w:t>Geng</w:t>
      </w:r>
      <w:proofErr w:type="spellEnd"/>
      <w:r w:rsidRPr="006F45FA">
        <w:rPr>
          <w:rFonts w:ascii="Book Antiqua" w:hAnsi="Book Antiqua"/>
          <w:b/>
          <w:bCs/>
        </w:rPr>
        <w:t xml:space="preserve"> Y</w:t>
      </w:r>
      <w:r w:rsidRPr="006F45FA">
        <w:rPr>
          <w:rFonts w:ascii="Book Antiqua" w:hAnsi="Book Antiqua"/>
        </w:rPr>
        <w:t xml:space="preserve">, Liu C, Cai Q, Luo Z, Miao H, Shi X, Xu N, Fung CP, Choy TT, Yan B, Li N, Qian P, Zhou B, Zhu G. Crystal structure of parallel G-quadruplex formed by the two-repeat ALS- and FTD-related GGGGCC sequence. </w:t>
      </w:r>
      <w:r w:rsidRPr="006F45FA">
        <w:rPr>
          <w:rFonts w:ascii="Book Antiqua" w:hAnsi="Book Antiqua"/>
          <w:i/>
          <w:iCs/>
        </w:rPr>
        <w:t>Nucleic Acids Res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5881-5890 [PMID: 34048588 DOI: 10.1093/</w:t>
      </w:r>
      <w:proofErr w:type="spellStart"/>
      <w:r w:rsidRPr="006F45FA">
        <w:rPr>
          <w:rFonts w:ascii="Book Antiqua" w:hAnsi="Book Antiqua"/>
        </w:rPr>
        <w:t>nar</w:t>
      </w:r>
      <w:proofErr w:type="spellEnd"/>
      <w:r w:rsidRPr="006F45FA">
        <w:rPr>
          <w:rFonts w:ascii="Book Antiqua" w:hAnsi="Book Antiqua"/>
        </w:rPr>
        <w:t>/gkab302]</w:t>
      </w:r>
    </w:p>
    <w:p w14:paraId="3D8145D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61 </w:t>
      </w:r>
      <w:r w:rsidRPr="006F45FA">
        <w:rPr>
          <w:rFonts w:ascii="Book Antiqua" w:hAnsi="Book Antiqua"/>
          <w:b/>
          <w:bCs/>
        </w:rPr>
        <w:t>Kobayashi H</w:t>
      </w:r>
      <w:r w:rsidRPr="006F45FA">
        <w:rPr>
          <w:rFonts w:ascii="Book Antiqua" w:hAnsi="Book Antiqua"/>
        </w:rPr>
        <w:t xml:space="preserve">, Abe K, Matsuura T, Ikeda Y, </w:t>
      </w:r>
      <w:proofErr w:type="spellStart"/>
      <w:r w:rsidRPr="006F45FA">
        <w:rPr>
          <w:rFonts w:ascii="Book Antiqua" w:hAnsi="Book Antiqua"/>
        </w:rPr>
        <w:t>Hitomi</w:t>
      </w:r>
      <w:proofErr w:type="spellEnd"/>
      <w:r w:rsidRPr="006F45FA">
        <w:rPr>
          <w:rFonts w:ascii="Book Antiqua" w:hAnsi="Book Antiqua"/>
        </w:rPr>
        <w:t xml:space="preserve"> T, </w:t>
      </w:r>
      <w:proofErr w:type="spellStart"/>
      <w:r w:rsidRPr="006F45FA">
        <w:rPr>
          <w:rFonts w:ascii="Book Antiqua" w:hAnsi="Book Antiqua"/>
        </w:rPr>
        <w:t>Akechi</w:t>
      </w:r>
      <w:proofErr w:type="spellEnd"/>
      <w:r w:rsidRPr="006F45FA">
        <w:rPr>
          <w:rFonts w:ascii="Book Antiqua" w:hAnsi="Book Antiqua"/>
        </w:rPr>
        <w:t xml:space="preserve"> Y, Habu T, Liu W, Okuda H, Koizumi A. Expansion of intronic GGCCTG hexanucleotide repeat in NOP56 causes SCA36, a type of spinocerebellar ataxia accompanied by motor neuron involvement. </w:t>
      </w:r>
      <w:r w:rsidRPr="006F45FA">
        <w:rPr>
          <w:rFonts w:ascii="Book Antiqua" w:hAnsi="Book Antiqua"/>
          <w:i/>
          <w:iCs/>
        </w:rPr>
        <w:t>Am J Hum Genet</w:t>
      </w:r>
      <w:r w:rsidRPr="006F45FA">
        <w:rPr>
          <w:rFonts w:ascii="Book Antiqua" w:hAnsi="Book Antiqua"/>
        </w:rPr>
        <w:t xml:space="preserve"> 2011; </w:t>
      </w:r>
      <w:r w:rsidRPr="006F45FA">
        <w:rPr>
          <w:rFonts w:ascii="Book Antiqua" w:hAnsi="Book Antiqua"/>
          <w:b/>
          <w:bCs/>
        </w:rPr>
        <w:t>89</w:t>
      </w:r>
      <w:r w:rsidRPr="006F45FA">
        <w:rPr>
          <w:rFonts w:ascii="Book Antiqua" w:hAnsi="Book Antiqua"/>
        </w:rPr>
        <w:t>: 121-130 [PMID: 21683323 DOI: 10.1016/j.ajhg.2011.05.015]</w:t>
      </w:r>
    </w:p>
    <w:p w14:paraId="2362127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62 </w:t>
      </w:r>
      <w:r w:rsidRPr="006F45FA">
        <w:rPr>
          <w:rFonts w:ascii="Book Antiqua" w:hAnsi="Book Antiqua"/>
          <w:b/>
          <w:bCs/>
        </w:rPr>
        <w:t>Mead S</w:t>
      </w:r>
      <w:r w:rsidRPr="006F45FA">
        <w:rPr>
          <w:rFonts w:ascii="Book Antiqua" w:hAnsi="Book Antiqua"/>
        </w:rPr>
        <w:t xml:space="preserve">, Webb TE, Campbell TA, Beck J, Linehan JM, </w:t>
      </w:r>
      <w:proofErr w:type="spellStart"/>
      <w:r w:rsidRPr="006F45FA">
        <w:rPr>
          <w:rFonts w:ascii="Book Antiqua" w:hAnsi="Book Antiqua"/>
        </w:rPr>
        <w:t>Rutherfoord</w:t>
      </w:r>
      <w:proofErr w:type="spellEnd"/>
      <w:r w:rsidRPr="006F45FA">
        <w:rPr>
          <w:rFonts w:ascii="Book Antiqua" w:hAnsi="Book Antiqua"/>
        </w:rPr>
        <w:t xml:space="preserve"> S, Joiner S, Wadsworth JD, </w:t>
      </w:r>
      <w:proofErr w:type="spellStart"/>
      <w:r w:rsidRPr="006F45FA">
        <w:rPr>
          <w:rFonts w:ascii="Book Antiqua" w:hAnsi="Book Antiqua"/>
        </w:rPr>
        <w:t>Heckmann</w:t>
      </w:r>
      <w:proofErr w:type="spellEnd"/>
      <w:r w:rsidRPr="006F45FA">
        <w:rPr>
          <w:rFonts w:ascii="Book Antiqua" w:hAnsi="Book Antiqua"/>
        </w:rPr>
        <w:t xml:space="preserve"> J, Wroe S, </w:t>
      </w:r>
      <w:proofErr w:type="spellStart"/>
      <w:r w:rsidRPr="006F45FA">
        <w:rPr>
          <w:rFonts w:ascii="Book Antiqua" w:hAnsi="Book Antiqua"/>
        </w:rPr>
        <w:t>Doey</w:t>
      </w:r>
      <w:proofErr w:type="spellEnd"/>
      <w:r w:rsidRPr="006F45FA">
        <w:rPr>
          <w:rFonts w:ascii="Book Antiqua" w:hAnsi="Book Antiqua"/>
        </w:rPr>
        <w:t xml:space="preserve"> L, King A, </w:t>
      </w:r>
      <w:proofErr w:type="spellStart"/>
      <w:r w:rsidRPr="006F45FA">
        <w:rPr>
          <w:rFonts w:ascii="Book Antiqua" w:hAnsi="Book Antiqua"/>
        </w:rPr>
        <w:t>Collinge</w:t>
      </w:r>
      <w:proofErr w:type="spellEnd"/>
      <w:r w:rsidRPr="006F45FA">
        <w:rPr>
          <w:rFonts w:ascii="Book Antiqua" w:hAnsi="Book Antiqua"/>
        </w:rPr>
        <w:t xml:space="preserve"> J. Inherited prion disease with 5-OPRI: phenotype modification by repeat length and codon 129. </w:t>
      </w:r>
      <w:r w:rsidRPr="006F45FA">
        <w:rPr>
          <w:rFonts w:ascii="Book Antiqua" w:hAnsi="Book Antiqua"/>
          <w:i/>
          <w:iCs/>
        </w:rPr>
        <w:t>Neurology</w:t>
      </w:r>
      <w:r w:rsidRPr="006F45FA">
        <w:rPr>
          <w:rFonts w:ascii="Book Antiqua" w:hAnsi="Book Antiqua"/>
        </w:rPr>
        <w:t xml:space="preserve"> 2007; </w:t>
      </w:r>
      <w:r w:rsidRPr="006F45FA">
        <w:rPr>
          <w:rFonts w:ascii="Book Antiqua" w:hAnsi="Book Antiqua"/>
          <w:b/>
          <w:bCs/>
        </w:rPr>
        <w:t>69</w:t>
      </w:r>
      <w:r w:rsidRPr="006F45FA">
        <w:rPr>
          <w:rFonts w:ascii="Book Antiqua" w:hAnsi="Book Antiqua"/>
        </w:rPr>
        <w:t>: 730-738 [PMID: 17709704 DOI: 10.1212/01.wnl.0000267642.41594.9d]</w:t>
      </w:r>
    </w:p>
    <w:p w14:paraId="046C492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63 </w:t>
      </w:r>
      <w:r w:rsidRPr="006F45FA">
        <w:rPr>
          <w:rFonts w:ascii="Book Antiqua" w:hAnsi="Book Antiqua"/>
          <w:b/>
          <w:bCs/>
        </w:rPr>
        <w:t>Trajkovski M</w:t>
      </w:r>
      <w:r w:rsidRPr="006F45FA">
        <w:rPr>
          <w:rFonts w:ascii="Book Antiqua" w:hAnsi="Book Antiqua"/>
        </w:rPr>
        <w:t xml:space="preserve">, da Silva MW, </w:t>
      </w:r>
      <w:proofErr w:type="spellStart"/>
      <w:r w:rsidRPr="006F45FA">
        <w:rPr>
          <w:rFonts w:ascii="Book Antiqua" w:hAnsi="Book Antiqua"/>
        </w:rPr>
        <w:t>Plavec</w:t>
      </w:r>
      <w:proofErr w:type="spellEnd"/>
      <w:r w:rsidRPr="006F45FA">
        <w:rPr>
          <w:rFonts w:ascii="Book Antiqua" w:hAnsi="Book Antiqua"/>
        </w:rPr>
        <w:t xml:space="preserve"> J. Unique structural features of interconverting monomeric and dimeric G-quadruplexes adopted by a sequence from the intron of the N-</w:t>
      </w:r>
      <w:proofErr w:type="spellStart"/>
      <w:r w:rsidRPr="006F45FA">
        <w:rPr>
          <w:rFonts w:ascii="Book Antiqua" w:hAnsi="Book Antiqua"/>
        </w:rPr>
        <w:t>myc</w:t>
      </w:r>
      <w:proofErr w:type="spellEnd"/>
      <w:r w:rsidRPr="006F45FA">
        <w:rPr>
          <w:rFonts w:ascii="Book Antiqua" w:hAnsi="Book Antiqua"/>
        </w:rPr>
        <w:t xml:space="preserve"> gene. </w:t>
      </w:r>
      <w:r w:rsidRPr="006F45FA">
        <w:rPr>
          <w:rFonts w:ascii="Book Antiqua" w:hAnsi="Book Antiqua"/>
          <w:i/>
          <w:iCs/>
        </w:rPr>
        <w:t>J Am Chem Soc</w:t>
      </w:r>
      <w:r w:rsidRPr="006F45FA">
        <w:rPr>
          <w:rFonts w:ascii="Book Antiqua" w:hAnsi="Book Antiqua"/>
        </w:rPr>
        <w:t xml:space="preserve"> 2012; </w:t>
      </w:r>
      <w:r w:rsidRPr="006F45FA">
        <w:rPr>
          <w:rFonts w:ascii="Book Antiqua" w:hAnsi="Book Antiqua"/>
          <w:b/>
          <w:bCs/>
        </w:rPr>
        <w:t>134</w:t>
      </w:r>
      <w:r w:rsidRPr="006F45FA">
        <w:rPr>
          <w:rFonts w:ascii="Book Antiqua" w:hAnsi="Book Antiqua"/>
        </w:rPr>
        <w:t>: 4132-4141 [PMID: 22303871 DOI: 10.1021/ja208483v]</w:t>
      </w:r>
    </w:p>
    <w:p w14:paraId="493E83A1"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64 </w:t>
      </w:r>
      <w:proofErr w:type="spellStart"/>
      <w:r w:rsidRPr="006F45FA">
        <w:rPr>
          <w:rFonts w:ascii="Book Antiqua" w:hAnsi="Book Antiqua"/>
          <w:b/>
          <w:bCs/>
        </w:rPr>
        <w:t>Bilgen</w:t>
      </w:r>
      <w:proofErr w:type="spellEnd"/>
      <w:r w:rsidRPr="006F45FA">
        <w:rPr>
          <w:rFonts w:ascii="Book Antiqua" w:hAnsi="Book Antiqua"/>
          <w:b/>
          <w:bCs/>
        </w:rPr>
        <w:t xml:space="preserve"> E</w:t>
      </w:r>
      <w:r w:rsidRPr="006F45FA">
        <w:rPr>
          <w:rFonts w:ascii="Book Antiqua" w:hAnsi="Book Antiqua"/>
        </w:rPr>
        <w:t xml:space="preserve">, Persil </w:t>
      </w:r>
      <w:proofErr w:type="spellStart"/>
      <w:r w:rsidRPr="006F45FA">
        <w:rPr>
          <w:rFonts w:ascii="Book Antiqua" w:hAnsi="Book Antiqua"/>
        </w:rPr>
        <w:t>Çetinkol</w:t>
      </w:r>
      <w:proofErr w:type="spellEnd"/>
      <w:r w:rsidRPr="006F45FA">
        <w:rPr>
          <w:rFonts w:ascii="Book Antiqua" w:hAnsi="Book Antiqua"/>
        </w:rPr>
        <w:t xml:space="preserve"> Ö. Doxorubicin exhibits strong and selective association with VEGF </w:t>
      </w:r>
      <w:proofErr w:type="gramStart"/>
      <w:r w:rsidRPr="006F45FA">
        <w:rPr>
          <w:rFonts w:ascii="Book Antiqua" w:hAnsi="Book Antiqua"/>
        </w:rPr>
        <w:t>Pu(</w:t>
      </w:r>
      <w:proofErr w:type="gramEnd"/>
      <w:r w:rsidRPr="006F45FA">
        <w:rPr>
          <w:rFonts w:ascii="Book Antiqua" w:hAnsi="Book Antiqua"/>
        </w:rPr>
        <w:t xml:space="preserve">22) G-quadruplex. </w:t>
      </w:r>
      <w:proofErr w:type="spellStart"/>
      <w:r w:rsidRPr="006F45FA">
        <w:rPr>
          <w:rFonts w:ascii="Book Antiqua" w:hAnsi="Book Antiqua"/>
          <w:i/>
          <w:iCs/>
        </w:rPr>
        <w:t>Biochim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Acta Gen Subj</w:t>
      </w:r>
      <w:r w:rsidRPr="006F45FA">
        <w:rPr>
          <w:rFonts w:ascii="Book Antiqua" w:hAnsi="Book Antiqua"/>
        </w:rPr>
        <w:t xml:space="preserve"> 2020; </w:t>
      </w:r>
      <w:r w:rsidRPr="006F45FA">
        <w:rPr>
          <w:rFonts w:ascii="Book Antiqua" w:hAnsi="Book Antiqua"/>
          <w:b/>
          <w:bCs/>
        </w:rPr>
        <w:t>1864</w:t>
      </w:r>
      <w:r w:rsidRPr="006F45FA">
        <w:rPr>
          <w:rFonts w:ascii="Book Antiqua" w:hAnsi="Book Antiqua"/>
        </w:rPr>
        <w:t>: 129720 [PMID: 32860839 DOI: 10.1016/j.bbagen.2020.129720]</w:t>
      </w:r>
    </w:p>
    <w:p w14:paraId="7E4C8F0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65 </w:t>
      </w:r>
      <w:proofErr w:type="spellStart"/>
      <w:r w:rsidRPr="006F45FA">
        <w:rPr>
          <w:rFonts w:ascii="Book Antiqua" w:hAnsi="Book Antiqua"/>
          <w:b/>
          <w:bCs/>
        </w:rPr>
        <w:t>Blice</w:t>
      </w:r>
      <w:proofErr w:type="spellEnd"/>
      <w:r w:rsidRPr="006F45FA">
        <w:rPr>
          <w:rFonts w:ascii="Book Antiqua" w:hAnsi="Book Antiqua"/>
          <w:b/>
          <w:bCs/>
        </w:rPr>
        <w:t>-Baum AC</w:t>
      </w:r>
      <w:r w:rsidRPr="006F45FA">
        <w:rPr>
          <w:rFonts w:ascii="Book Antiqua" w:hAnsi="Book Antiqua"/>
        </w:rPr>
        <w:t xml:space="preserve">, </w:t>
      </w:r>
      <w:proofErr w:type="spellStart"/>
      <w:r w:rsidRPr="006F45FA">
        <w:rPr>
          <w:rFonts w:ascii="Book Antiqua" w:hAnsi="Book Antiqua"/>
        </w:rPr>
        <w:t>Mihailescu</w:t>
      </w:r>
      <w:proofErr w:type="spellEnd"/>
      <w:r w:rsidRPr="006F45FA">
        <w:rPr>
          <w:rFonts w:ascii="Book Antiqua" w:hAnsi="Book Antiqua"/>
        </w:rPr>
        <w:t xml:space="preserve"> MR. Biophysical characterization of G-quadruplex forming FMR1 mRNA and of its interactions with different fragile X mental retardation protein isoforms. </w:t>
      </w:r>
      <w:r w:rsidRPr="006F45FA">
        <w:rPr>
          <w:rFonts w:ascii="Book Antiqua" w:hAnsi="Book Antiqua"/>
          <w:i/>
          <w:iCs/>
        </w:rPr>
        <w:t>RNA</w:t>
      </w:r>
      <w:r w:rsidRPr="006F45FA">
        <w:rPr>
          <w:rFonts w:ascii="Book Antiqua" w:hAnsi="Book Antiqua"/>
        </w:rPr>
        <w:t xml:space="preserve"> 2014; </w:t>
      </w:r>
      <w:r w:rsidRPr="006F45FA">
        <w:rPr>
          <w:rFonts w:ascii="Book Antiqua" w:hAnsi="Book Antiqua"/>
          <w:b/>
          <w:bCs/>
        </w:rPr>
        <w:t>20</w:t>
      </w:r>
      <w:r w:rsidRPr="006F45FA">
        <w:rPr>
          <w:rFonts w:ascii="Book Antiqua" w:hAnsi="Book Antiqua"/>
        </w:rPr>
        <w:t>: 103-114 [PMID: 24249225 DOI: 10.1261/rna.041442.113]</w:t>
      </w:r>
    </w:p>
    <w:p w14:paraId="5A16F93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66 </w:t>
      </w:r>
      <w:r w:rsidRPr="006F45FA">
        <w:rPr>
          <w:rFonts w:ascii="Book Antiqua" w:hAnsi="Book Antiqua"/>
          <w:b/>
          <w:bCs/>
        </w:rPr>
        <w:t>Morris MJ</w:t>
      </w:r>
      <w:r w:rsidRPr="006F45FA">
        <w:rPr>
          <w:rFonts w:ascii="Book Antiqua" w:hAnsi="Book Antiqua"/>
        </w:rPr>
        <w:t xml:space="preserve">, Wingate KL, </w:t>
      </w:r>
      <w:proofErr w:type="spellStart"/>
      <w:r w:rsidRPr="006F45FA">
        <w:rPr>
          <w:rFonts w:ascii="Book Antiqua" w:hAnsi="Book Antiqua"/>
        </w:rPr>
        <w:t>Silwal</w:t>
      </w:r>
      <w:proofErr w:type="spellEnd"/>
      <w:r w:rsidRPr="006F45FA">
        <w:rPr>
          <w:rFonts w:ascii="Book Antiqua" w:hAnsi="Book Antiqua"/>
        </w:rPr>
        <w:t xml:space="preserve"> J, Leeper TC, </w:t>
      </w:r>
      <w:proofErr w:type="spellStart"/>
      <w:r w:rsidRPr="006F45FA">
        <w:rPr>
          <w:rFonts w:ascii="Book Antiqua" w:hAnsi="Book Antiqua"/>
        </w:rPr>
        <w:t>Basu</w:t>
      </w:r>
      <w:proofErr w:type="spellEnd"/>
      <w:r w:rsidRPr="006F45FA">
        <w:rPr>
          <w:rFonts w:ascii="Book Antiqua" w:hAnsi="Book Antiqua"/>
        </w:rPr>
        <w:t xml:space="preserve"> S. The porphyrin TmPyP4 unfolds the extremely stable G-quadruplex in MT3-MMP mRNA and alleviates its repressive effect to enhance translation in eukaryotic cells. </w:t>
      </w:r>
      <w:r w:rsidRPr="006F45FA">
        <w:rPr>
          <w:rFonts w:ascii="Book Antiqua" w:hAnsi="Book Antiqua"/>
          <w:i/>
          <w:iCs/>
        </w:rPr>
        <w:t>Nucleic Acids Res</w:t>
      </w:r>
      <w:r w:rsidRPr="006F45FA">
        <w:rPr>
          <w:rFonts w:ascii="Book Antiqua" w:hAnsi="Book Antiqua"/>
        </w:rPr>
        <w:t xml:space="preserve"> 2012; </w:t>
      </w:r>
      <w:r w:rsidRPr="006F45FA">
        <w:rPr>
          <w:rFonts w:ascii="Book Antiqua" w:hAnsi="Book Antiqua"/>
          <w:b/>
          <w:bCs/>
        </w:rPr>
        <w:t>40</w:t>
      </w:r>
      <w:r w:rsidRPr="006F45FA">
        <w:rPr>
          <w:rFonts w:ascii="Book Antiqua" w:hAnsi="Book Antiqua"/>
        </w:rPr>
        <w:t>: 4137-4145 [PMID: 22266651 DOI: 10.1093/</w:t>
      </w:r>
      <w:proofErr w:type="spellStart"/>
      <w:r w:rsidRPr="006F45FA">
        <w:rPr>
          <w:rFonts w:ascii="Book Antiqua" w:hAnsi="Book Antiqua"/>
        </w:rPr>
        <w:t>nar</w:t>
      </w:r>
      <w:proofErr w:type="spellEnd"/>
      <w:r w:rsidRPr="006F45FA">
        <w:rPr>
          <w:rFonts w:ascii="Book Antiqua" w:hAnsi="Book Antiqua"/>
        </w:rPr>
        <w:t>/gkr1308]</w:t>
      </w:r>
    </w:p>
    <w:p w14:paraId="3E62D94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67 </w:t>
      </w:r>
      <w:r w:rsidRPr="006F45FA">
        <w:rPr>
          <w:rFonts w:ascii="Book Antiqua" w:hAnsi="Book Antiqua"/>
          <w:b/>
          <w:bCs/>
        </w:rPr>
        <w:t>Kumari S</w:t>
      </w:r>
      <w:r w:rsidRPr="006F45FA">
        <w:rPr>
          <w:rFonts w:ascii="Book Antiqua" w:hAnsi="Book Antiqua"/>
        </w:rPr>
        <w:t xml:space="preserve">, </w:t>
      </w:r>
      <w:proofErr w:type="spellStart"/>
      <w:r w:rsidRPr="006F45FA">
        <w:rPr>
          <w:rFonts w:ascii="Book Antiqua" w:hAnsi="Book Antiqua"/>
        </w:rPr>
        <w:t>Bugaut</w:t>
      </w:r>
      <w:proofErr w:type="spellEnd"/>
      <w:r w:rsidRPr="006F45FA">
        <w:rPr>
          <w:rFonts w:ascii="Book Antiqua" w:hAnsi="Book Antiqua"/>
        </w:rPr>
        <w:t xml:space="preserve"> A, Huppert JL, Balasubramanian S. An RNA G-quadruplex in the 5' UTR of the NRAS proto-oncogene modulates translation. </w:t>
      </w:r>
      <w:r w:rsidRPr="006F45FA">
        <w:rPr>
          <w:rFonts w:ascii="Book Antiqua" w:hAnsi="Book Antiqua"/>
          <w:i/>
          <w:iCs/>
        </w:rPr>
        <w:t>Nat Chem Biol</w:t>
      </w:r>
      <w:r w:rsidRPr="006F45FA">
        <w:rPr>
          <w:rFonts w:ascii="Book Antiqua" w:hAnsi="Book Antiqua"/>
        </w:rPr>
        <w:t xml:space="preserve"> 2007; </w:t>
      </w:r>
      <w:r w:rsidRPr="006F45FA">
        <w:rPr>
          <w:rFonts w:ascii="Book Antiqua" w:hAnsi="Book Antiqua"/>
          <w:b/>
          <w:bCs/>
        </w:rPr>
        <w:t>3</w:t>
      </w:r>
      <w:r w:rsidRPr="006F45FA">
        <w:rPr>
          <w:rFonts w:ascii="Book Antiqua" w:hAnsi="Book Antiqua"/>
        </w:rPr>
        <w:t>: 218-221 [PMID: 17322877 DOI: 10.1038/nchembio864]</w:t>
      </w:r>
    </w:p>
    <w:p w14:paraId="7136DBD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68 </w:t>
      </w:r>
      <w:r w:rsidRPr="006F45FA">
        <w:rPr>
          <w:rFonts w:ascii="Book Antiqua" w:hAnsi="Book Antiqua"/>
          <w:b/>
          <w:bCs/>
        </w:rPr>
        <w:t>Christiansen J</w:t>
      </w:r>
      <w:r w:rsidRPr="006F45FA">
        <w:rPr>
          <w:rFonts w:ascii="Book Antiqua" w:hAnsi="Book Antiqua"/>
        </w:rPr>
        <w:t xml:space="preserve">, </w:t>
      </w:r>
      <w:proofErr w:type="spellStart"/>
      <w:r w:rsidRPr="006F45FA">
        <w:rPr>
          <w:rFonts w:ascii="Book Antiqua" w:hAnsi="Book Antiqua"/>
        </w:rPr>
        <w:t>Kofod</w:t>
      </w:r>
      <w:proofErr w:type="spellEnd"/>
      <w:r w:rsidRPr="006F45FA">
        <w:rPr>
          <w:rFonts w:ascii="Book Antiqua" w:hAnsi="Book Antiqua"/>
        </w:rPr>
        <w:t xml:space="preserve"> M, Nielsen FC. A guanosine quadruplex and two stable hairpins flank a major cleavage site in insulin-like growth factor II mRNA. </w:t>
      </w:r>
      <w:r w:rsidRPr="006F45FA">
        <w:rPr>
          <w:rFonts w:ascii="Book Antiqua" w:hAnsi="Book Antiqua"/>
          <w:i/>
          <w:iCs/>
        </w:rPr>
        <w:t>Nucleic Acids Res</w:t>
      </w:r>
      <w:r w:rsidRPr="006F45FA">
        <w:rPr>
          <w:rFonts w:ascii="Book Antiqua" w:hAnsi="Book Antiqua"/>
        </w:rPr>
        <w:t xml:space="preserve"> 1994; </w:t>
      </w:r>
      <w:r w:rsidRPr="006F45FA">
        <w:rPr>
          <w:rFonts w:ascii="Book Antiqua" w:hAnsi="Book Antiqua"/>
          <w:b/>
          <w:bCs/>
        </w:rPr>
        <w:t>22</w:t>
      </w:r>
      <w:r w:rsidRPr="006F45FA">
        <w:rPr>
          <w:rFonts w:ascii="Book Antiqua" w:hAnsi="Book Antiqua"/>
        </w:rPr>
        <w:t>: 5709-5716 [PMID: 7838726 DOI: 10.1093/</w:t>
      </w:r>
      <w:proofErr w:type="spellStart"/>
      <w:r w:rsidRPr="006F45FA">
        <w:rPr>
          <w:rFonts w:ascii="Book Antiqua" w:hAnsi="Book Antiqua"/>
        </w:rPr>
        <w:t>nar</w:t>
      </w:r>
      <w:proofErr w:type="spellEnd"/>
      <w:r w:rsidRPr="006F45FA">
        <w:rPr>
          <w:rFonts w:ascii="Book Antiqua" w:hAnsi="Book Antiqua"/>
        </w:rPr>
        <w:t>/22.25.5709]</w:t>
      </w:r>
    </w:p>
    <w:p w14:paraId="609C15B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69 </w:t>
      </w:r>
      <w:r w:rsidRPr="006F45FA">
        <w:rPr>
          <w:rFonts w:ascii="Book Antiqua" w:hAnsi="Book Antiqua"/>
          <w:b/>
          <w:bCs/>
        </w:rPr>
        <w:t>Gomez D</w:t>
      </w:r>
      <w:r w:rsidRPr="006F45FA">
        <w:rPr>
          <w:rFonts w:ascii="Book Antiqua" w:hAnsi="Book Antiqua"/>
        </w:rPr>
        <w:t xml:space="preserve">, </w:t>
      </w:r>
      <w:proofErr w:type="spellStart"/>
      <w:r w:rsidRPr="006F45FA">
        <w:rPr>
          <w:rFonts w:ascii="Book Antiqua" w:hAnsi="Book Antiqua"/>
        </w:rPr>
        <w:t>Guédin</w:t>
      </w:r>
      <w:proofErr w:type="spellEnd"/>
      <w:r w:rsidRPr="006F45FA">
        <w:rPr>
          <w:rFonts w:ascii="Book Antiqua" w:hAnsi="Book Antiqua"/>
        </w:rPr>
        <w:t xml:space="preserve"> A, </w:t>
      </w:r>
      <w:proofErr w:type="spellStart"/>
      <w:r w:rsidRPr="006F45FA">
        <w:rPr>
          <w:rFonts w:ascii="Book Antiqua" w:hAnsi="Book Antiqua"/>
        </w:rPr>
        <w:t>Mergny</w:t>
      </w:r>
      <w:proofErr w:type="spellEnd"/>
      <w:r w:rsidRPr="006F45FA">
        <w:rPr>
          <w:rFonts w:ascii="Book Antiqua" w:hAnsi="Book Antiqua"/>
        </w:rPr>
        <w:t xml:space="preserve"> JL, Salles B, </w:t>
      </w:r>
      <w:proofErr w:type="spellStart"/>
      <w:r w:rsidRPr="006F45FA">
        <w:rPr>
          <w:rFonts w:ascii="Book Antiqua" w:hAnsi="Book Antiqua"/>
        </w:rPr>
        <w:t>Riou</w:t>
      </w:r>
      <w:proofErr w:type="spellEnd"/>
      <w:r w:rsidRPr="006F45FA">
        <w:rPr>
          <w:rFonts w:ascii="Book Antiqua" w:hAnsi="Book Antiqua"/>
        </w:rPr>
        <w:t xml:space="preserve"> JF, </w:t>
      </w:r>
      <w:proofErr w:type="spellStart"/>
      <w:r w:rsidRPr="006F45FA">
        <w:rPr>
          <w:rFonts w:ascii="Book Antiqua" w:hAnsi="Book Antiqua"/>
        </w:rPr>
        <w:t>Teulade-Fichou</w:t>
      </w:r>
      <w:proofErr w:type="spellEnd"/>
      <w:r w:rsidRPr="006F45FA">
        <w:rPr>
          <w:rFonts w:ascii="Book Antiqua" w:hAnsi="Book Antiqua"/>
        </w:rPr>
        <w:t xml:space="preserve"> MP, </w:t>
      </w:r>
      <w:proofErr w:type="spellStart"/>
      <w:r w:rsidRPr="006F45FA">
        <w:rPr>
          <w:rFonts w:ascii="Book Antiqua" w:hAnsi="Book Antiqua"/>
        </w:rPr>
        <w:t>Calsou</w:t>
      </w:r>
      <w:proofErr w:type="spellEnd"/>
      <w:r w:rsidRPr="006F45FA">
        <w:rPr>
          <w:rFonts w:ascii="Book Antiqua" w:hAnsi="Book Antiqua"/>
        </w:rPr>
        <w:t xml:space="preserve"> P. A G-quadruplex structure within the 5'-UTR of TRF2 mRNA represses translation in human cells. </w:t>
      </w:r>
      <w:r w:rsidRPr="006F45FA">
        <w:rPr>
          <w:rFonts w:ascii="Book Antiqua" w:hAnsi="Book Antiqua"/>
          <w:i/>
          <w:iCs/>
        </w:rPr>
        <w:t>Nucleic Acids Res</w:t>
      </w:r>
      <w:r w:rsidRPr="006F45FA">
        <w:rPr>
          <w:rFonts w:ascii="Book Antiqua" w:hAnsi="Book Antiqua"/>
        </w:rPr>
        <w:t xml:space="preserve"> 2010; </w:t>
      </w:r>
      <w:r w:rsidRPr="006F45FA">
        <w:rPr>
          <w:rFonts w:ascii="Book Antiqua" w:hAnsi="Book Antiqua"/>
          <w:b/>
          <w:bCs/>
        </w:rPr>
        <w:t>38</w:t>
      </w:r>
      <w:r w:rsidRPr="006F45FA">
        <w:rPr>
          <w:rFonts w:ascii="Book Antiqua" w:hAnsi="Book Antiqua"/>
        </w:rPr>
        <w:t>: 7187-7198 [PMID: 20571083 DOI: 10.1093/</w:t>
      </w:r>
      <w:proofErr w:type="spellStart"/>
      <w:r w:rsidRPr="006F45FA">
        <w:rPr>
          <w:rFonts w:ascii="Book Antiqua" w:hAnsi="Book Antiqua"/>
        </w:rPr>
        <w:t>nar</w:t>
      </w:r>
      <w:proofErr w:type="spellEnd"/>
      <w:r w:rsidRPr="006F45FA">
        <w:rPr>
          <w:rFonts w:ascii="Book Antiqua" w:hAnsi="Book Antiqua"/>
        </w:rPr>
        <w:t>/gkq563]</w:t>
      </w:r>
    </w:p>
    <w:p w14:paraId="5EFA65F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70 </w:t>
      </w:r>
      <w:r w:rsidRPr="006F45FA">
        <w:rPr>
          <w:rFonts w:ascii="Book Antiqua" w:hAnsi="Book Antiqua"/>
          <w:b/>
          <w:bCs/>
        </w:rPr>
        <w:t>Arora A</w:t>
      </w:r>
      <w:r w:rsidRPr="006F45FA">
        <w:rPr>
          <w:rFonts w:ascii="Book Antiqua" w:hAnsi="Book Antiqua"/>
        </w:rPr>
        <w:t xml:space="preserve">, Suess B. An RNA G-quadruplex in the 3' UTR of the proto-oncogene PIM1 represses translation. </w:t>
      </w:r>
      <w:r w:rsidRPr="006F45FA">
        <w:rPr>
          <w:rFonts w:ascii="Book Antiqua" w:hAnsi="Book Antiqua"/>
          <w:i/>
          <w:iCs/>
        </w:rPr>
        <w:t>RNA Biol</w:t>
      </w:r>
      <w:r w:rsidRPr="006F45FA">
        <w:rPr>
          <w:rFonts w:ascii="Book Antiqua" w:hAnsi="Book Antiqua"/>
        </w:rPr>
        <w:t xml:space="preserve"> 2011; </w:t>
      </w:r>
      <w:r w:rsidRPr="006F45FA">
        <w:rPr>
          <w:rFonts w:ascii="Book Antiqua" w:hAnsi="Book Antiqua"/>
          <w:b/>
          <w:bCs/>
        </w:rPr>
        <w:t>8</w:t>
      </w:r>
      <w:r w:rsidRPr="006F45FA">
        <w:rPr>
          <w:rFonts w:ascii="Book Antiqua" w:hAnsi="Book Antiqua"/>
        </w:rPr>
        <w:t>: 802-805 [PMID: 21734463 DOI: 10.4161/rna.8.5.16038]</w:t>
      </w:r>
    </w:p>
    <w:p w14:paraId="4725EBE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71 </w:t>
      </w:r>
      <w:proofErr w:type="spellStart"/>
      <w:r w:rsidRPr="006F45FA">
        <w:rPr>
          <w:rFonts w:ascii="Book Antiqua" w:hAnsi="Book Antiqua"/>
          <w:b/>
          <w:bCs/>
        </w:rPr>
        <w:t>Fisette</w:t>
      </w:r>
      <w:proofErr w:type="spellEnd"/>
      <w:r w:rsidRPr="006F45FA">
        <w:rPr>
          <w:rFonts w:ascii="Book Antiqua" w:hAnsi="Book Antiqua"/>
          <w:b/>
          <w:bCs/>
        </w:rPr>
        <w:t xml:space="preserve"> JF</w:t>
      </w:r>
      <w:r w:rsidRPr="006F45FA">
        <w:rPr>
          <w:rFonts w:ascii="Book Antiqua" w:hAnsi="Book Antiqua"/>
        </w:rPr>
        <w:t xml:space="preserve">, </w:t>
      </w:r>
      <w:proofErr w:type="spellStart"/>
      <w:r w:rsidRPr="006F45FA">
        <w:rPr>
          <w:rFonts w:ascii="Book Antiqua" w:hAnsi="Book Antiqua"/>
        </w:rPr>
        <w:t>Montagna</w:t>
      </w:r>
      <w:proofErr w:type="spellEnd"/>
      <w:r w:rsidRPr="006F45FA">
        <w:rPr>
          <w:rFonts w:ascii="Book Antiqua" w:hAnsi="Book Antiqua"/>
        </w:rPr>
        <w:t xml:space="preserve"> DR, </w:t>
      </w:r>
      <w:proofErr w:type="spellStart"/>
      <w:r w:rsidRPr="006F45FA">
        <w:rPr>
          <w:rFonts w:ascii="Book Antiqua" w:hAnsi="Book Antiqua"/>
        </w:rPr>
        <w:t>Mihailescu</w:t>
      </w:r>
      <w:proofErr w:type="spellEnd"/>
      <w:r w:rsidRPr="006F45FA">
        <w:rPr>
          <w:rFonts w:ascii="Book Antiqua" w:hAnsi="Book Antiqua"/>
        </w:rPr>
        <w:t xml:space="preserve"> MR, Wolfe MS. A G-rich element forms a G-quadruplex and regulates BACE1 mRNA alternative splicing. </w:t>
      </w:r>
      <w:r w:rsidRPr="006F45FA">
        <w:rPr>
          <w:rFonts w:ascii="Book Antiqua" w:hAnsi="Book Antiqua"/>
          <w:i/>
          <w:iCs/>
        </w:rPr>
        <w:t xml:space="preserve">J </w:t>
      </w:r>
      <w:proofErr w:type="spellStart"/>
      <w:r w:rsidRPr="006F45FA">
        <w:rPr>
          <w:rFonts w:ascii="Book Antiqua" w:hAnsi="Book Antiqua"/>
          <w:i/>
          <w:iCs/>
        </w:rPr>
        <w:t>Neurochem</w:t>
      </w:r>
      <w:proofErr w:type="spellEnd"/>
      <w:r w:rsidRPr="006F45FA">
        <w:rPr>
          <w:rFonts w:ascii="Book Antiqua" w:hAnsi="Book Antiqua"/>
        </w:rPr>
        <w:t xml:space="preserve"> 2012; </w:t>
      </w:r>
      <w:r w:rsidRPr="006F45FA">
        <w:rPr>
          <w:rFonts w:ascii="Book Antiqua" w:hAnsi="Book Antiqua"/>
          <w:b/>
          <w:bCs/>
        </w:rPr>
        <w:t>121</w:t>
      </w:r>
      <w:r w:rsidRPr="006F45FA">
        <w:rPr>
          <w:rFonts w:ascii="Book Antiqua" w:hAnsi="Book Antiqua"/>
        </w:rPr>
        <w:t>: 763-773 [PMID: 22303960 DOI: 10.1111/j.1471-4159.</w:t>
      </w:r>
      <w:proofErr w:type="gramStart"/>
      <w:r w:rsidRPr="006F45FA">
        <w:rPr>
          <w:rFonts w:ascii="Book Antiqua" w:hAnsi="Book Antiqua"/>
        </w:rPr>
        <w:t>2012.07680.x</w:t>
      </w:r>
      <w:proofErr w:type="gramEnd"/>
      <w:r w:rsidRPr="006F45FA">
        <w:rPr>
          <w:rFonts w:ascii="Book Antiqua" w:hAnsi="Book Antiqua"/>
        </w:rPr>
        <w:t>]</w:t>
      </w:r>
    </w:p>
    <w:p w14:paraId="14D7C17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72 </w:t>
      </w:r>
      <w:r w:rsidRPr="006F45FA">
        <w:rPr>
          <w:rFonts w:ascii="Book Antiqua" w:hAnsi="Book Antiqua"/>
          <w:b/>
          <w:bCs/>
        </w:rPr>
        <w:t>Huang W</w:t>
      </w:r>
      <w:r w:rsidRPr="006F45FA">
        <w:rPr>
          <w:rFonts w:ascii="Book Antiqua" w:hAnsi="Book Antiqua"/>
        </w:rPr>
        <w:t xml:space="preserve">, </w:t>
      </w:r>
      <w:proofErr w:type="spellStart"/>
      <w:r w:rsidRPr="006F45FA">
        <w:rPr>
          <w:rFonts w:ascii="Book Antiqua" w:hAnsi="Book Antiqua"/>
        </w:rPr>
        <w:t>Smaldino</w:t>
      </w:r>
      <w:proofErr w:type="spellEnd"/>
      <w:r w:rsidRPr="006F45FA">
        <w:rPr>
          <w:rFonts w:ascii="Book Antiqua" w:hAnsi="Book Antiqua"/>
        </w:rPr>
        <w:t xml:space="preserve"> PJ, Zhang Q, Miller LD, Cao P, </w:t>
      </w:r>
      <w:proofErr w:type="spellStart"/>
      <w:r w:rsidRPr="006F45FA">
        <w:rPr>
          <w:rFonts w:ascii="Book Antiqua" w:hAnsi="Book Antiqua"/>
        </w:rPr>
        <w:t>Stadelman</w:t>
      </w:r>
      <w:proofErr w:type="spellEnd"/>
      <w:r w:rsidRPr="006F45FA">
        <w:rPr>
          <w:rFonts w:ascii="Book Antiqua" w:hAnsi="Book Antiqua"/>
        </w:rPr>
        <w:t xml:space="preserve"> K, Wan M, Giri B, Lei M, </w:t>
      </w:r>
      <w:proofErr w:type="spellStart"/>
      <w:r w:rsidRPr="006F45FA">
        <w:rPr>
          <w:rFonts w:ascii="Book Antiqua" w:hAnsi="Book Antiqua"/>
        </w:rPr>
        <w:t>Nagamine</w:t>
      </w:r>
      <w:proofErr w:type="spellEnd"/>
      <w:r w:rsidRPr="006F45FA">
        <w:rPr>
          <w:rFonts w:ascii="Book Antiqua" w:hAnsi="Book Antiqua"/>
        </w:rPr>
        <w:t xml:space="preserve"> Y, Vaughn JP, </w:t>
      </w:r>
      <w:proofErr w:type="spellStart"/>
      <w:r w:rsidRPr="006F45FA">
        <w:rPr>
          <w:rFonts w:ascii="Book Antiqua" w:hAnsi="Book Antiqua"/>
        </w:rPr>
        <w:t>Akman</w:t>
      </w:r>
      <w:proofErr w:type="spellEnd"/>
      <w:r w:rsidRPr="006F45FA">
        <w:rPr>
          <w:rFonts w:ascii="Book Antiqua" w:hAnsi="Book Antiqua"/>
        </w:rPr>
        <w:t xml:space="preserve"> SA, Sui G. Yin Yang 1 contains G-quadruplex </w:t>
      </w:r>
      <w:r w:rsidRPr="006F45FA">
        <w:rPr>
          <w:rFonts w:ascii="Book Antiqua" w:hAnsi="Book Antiqua"/>
        </w:rPr>
        <w:lastRenderedPageBreak/>
        <w:t xml:space="preserve">structures in its promoter and 5'-UTR and its expression is modulated by G4 resolvase 1. </w:t>
      </w:r>
      <w:r w:rsidRPr="006F45FA">
        <w:rPr>
          <w:rFonts w:ascii="Book Antiqua" w:hAnsi="Book Antiqua"/>
          <w:i/>
          <w:iCs/>
        </w:rPr>
        <w:t>Nucleic Acids Res</w:t>
      </w:r>
      <w:r w:rsidRPr="006F45FA">
        <w:rPr>
          <w:rFonts w:ascii="Book Antiqua" w:hAnsi="Book Antiqua"/>
        </w:rPr>
        <w:t xml:space="preserve"> 2012; </w:t>
      </w:r>
      <w:r w:rsidRPr="006F45FA">
        <w:rPr>
          <w:rFonts w:ascii="Book Antiqua" w:hAnsi="Book Antiqua"/>
          <w:b/>
          <w:bCs/>
        </w:rPr>
        <w:t>40</w:t>
      </w:r>
      <w:r w:rsidRPr="006F45FA">
        <w:rPr>
          <w:rFonts w:ascii="Book Antiqua" w:hAnsi="Book Antiqua"/>
        </w:rPr>
        <w:t>: 1033-1049 [PMID: 21993297 DOI: 10.1093/</w:t>
      </w:r>
      <w:proofErr w:type="spellStart"/>
      <w:r w:rsidRPr="006F45FA">
        <w:rPr>
          <w:rFonts w:ascii="Book Antiqua" w:hAnsi="Book Antiqua"/>
        </w:rPr>
        <w:t>nar</w:t>
      </w:r>
      <w:proofErr w:type="spellEnd"/>
      <w:r w:rsidRPr="006F45FA">
        <w:rPr>
          <w:rFonts w:ascii="Book Antiqua" w:hAnsi="Book Antiqua"/>
        </w:rPr>
        <w:t>/gkr849]</w:t>
      </w:r>
    </w:p>
    <w:p w14:paraId="342646E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73 </w:t>
      </w:r>
      <w:r w:rsidRPr="006F45FA">
        <w:rPr>
          <w:rFonts w:ascii="Book Antiqua" w:hAnsi="Book Antiqua"/>
          <w:b/>
          <w:bCs/>
        </w:rPr>
        <w:t>Xi M</w:t>
      </w:r>
      <w:r w:rsidRPr="006F45FA">
        <w:rPr>
          <w:rFonts w:ascii="Book Antiqua" w:hAnsi="Book Antiqua"/>
        </w:rPr>
        <w:t xml:space="preserve">, Li Y, Zhou J. Exploration of the formation and structure characteristics of a miR-92a promoter G-quadruplex by ESI-MS and CD. </w:t>
      </w:r>
      <w:proofErr w:type="spellStart"/>
      <w:r w:rsidRPr="006F45FA">
        <w:rPr>
          <w:rFonts w:ascii="Book Antiqua" w:hAnsi="Book Antiqua"/>
          <w:i/>
          <w:iCs/>
        </w:rPr>
        <w:t>Talanta</w:t>
      </w:r>
      <w:proofErr w:type="spellEnd"/>
      <w:r w:rsidRPr="006F45FA">
        <w:rPr>
          <w:rFonts w:ascii="Book Antiqua" w:hAnsi="Book Antiqua"/>
        </w:rPr>
        <w:t xml:space="preserve"> 2020; </w:t>
      </w:r>
      <w:r w:rsidRPr="006F45FA">
        <w:rPr>
          <w:rFonts w:ascii="Book Antiqua" w:hAnsi="Book Antiqua"/>
          <w:b/>
          <w:bCs/>
        </w:rPr>
        <w:t>211</w:t>
      </w:r>
      <w:r w:rsidRPr="006F45FA">
        <w:rPr>
          <w:rFonts w:ascii="Book Antiqua" w:hAnsi="Book Antiqua"/>
        </w:rPr>
        <w:t>: 120708 [PMID: 32070614 DOI: 10.1016/j.talanta.2019.120708]</w:t>
      </w:r>
    </w:p>
    <w:p w14:paraId="3B79EC3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74 </w:t>
      </w:r>
      <w:proofErr w:type="spellStart"/>
      <w:r w:rsidRPr="006F45FA">
        <w:rPr>
          <w:rFonts w:ascii="Book Antiqua" w:hAnsi="Book Antiqua"/>
          <w:b/>
          <w:bCs/>
        </w:rPr>
        <w:t>Imperatore</w:t>
      </w:r>
      <w:proofErr w:type="spellEnd"/>
      <w:r w:rsidRPr="006F45FA">
        <w:rPr>
          <w:rFonts w:ascii="Book Antiqua" w:hAnsi="Book Antiqua"/>
          <w:b/>
          <w:bCs/>
        </w:rPr>
        <w:t xml:space="preserve"> JA</w:t>
      </w:r>
      <w:r w:rsidRPr="006F45FA">
        <w:rPr>
          <w:rFonts w:ascii="Book Antiqua" w:hAnsi="Book Antiqua"/>
        </w:rPr>
        <w:t xml:space="preserve">, Then ML, McDougal KB, </w:t>
      </w:r>
      <w:proofErr w:type="spellStart"/>
      <w:r w:rsidRPr="006F45FA">
        <w:rPr>
          <w:rFonts w:ascii="Book Antiqua" w:hAnsi="Book Antiqua"/>
        </w:rPr>
        <w:t>Mihailescu</w:t>
      </w:r>
      <w:proofErr w:type="spellEnd"/>
      <w:r w:rsidRPr="006F45FA">
        <w:rPr>
          <w:rFonts w:ascii="Book Antiqua" w:hAnsi="Book Antiqua"/>
        </w:rPr>
        <w:t xml:space="preserve"> MR. Characterization of a G-Quadruplex Structure in Pre-miRNA-1229 and in Its Alzheimer's Disease-Associated Variant rs2291418: Implications for miRNA-1229 Maturation. </w:t>
      </w:r>
      <w:r w:rsidRPr="006F45FA">
        <w:rPr>
          <w:rFonts w:ascii="Book Antiqua" w:hAnsi="Book Antiqua"/>
          <w:i/>
          <w:iCs/>
        </w:rPr>
        <w:t>Int J Mol Sci</w:t>
      </w:r>
      <w:r w:rsidRPr="006F45FA">
        <w:rPr>
          <w:rFonts w:ascii="Book Antiqua" w:hAnsi="Book Antiqua"/>
        </w:rPr>
        <w:t xml:space="preserve"> 2020; </w:t>
      </w:r>
      <w:r w:rsidRPr="006F45FA">
        <w:rPr>
          <w:rFonts w:ascii="Book Antiqua" w:hAnsi="Book Antiqua"/>
          <w:b/>
          <w:bCs/>
        </w:rPr>
        <w:t>21</w:t>
      </w:r>
      <w:r w:rsidRPr="006F45FA">
        <w:rPr>
          <w:rFonts w:ascii="Book Antiqua" w:hAnsi="Book Antiqua"/>
        </w:rPr>
        <w:t xml:space="preserve"> [PMID: 31991575 DOI: 10.3390/ijms21030767]</w:t>
      </w:r>
    </w:p>
    <w:p w14:paraId="4F6903C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75 </w:t>
      </w:r>
      <w:r w:rsidRPr="006F45FA">
        <w:rPr>
          <w:rFonts w:ascii="Book Antiqua" w:hAnsi="Book Antiqua"/>
          <w:b/>
          <w:bCs/>
        </w:rPr>
        <w:t>Li F</w:t>
      </w:r>
      <w:r w:rsidRPr="006F45FA">
        <w:rPr>
          <w:rFonts w:ascii="Book Antiqua" w:hAnsi="Book Antiqua"/>
        </w:rPr>
        <w:t xml:space="preserve">, Tan W, Chen H, Zhou J, Xu M, Yuan G. Up- and downregulation of mature miR-1587 function by modulating its G-quadruplex structure and using small molecules. </w:t>
      </w:r>
      <w:r w:rsidRPr="006F45FA">
        <w:rPr>
          <w:rFonts w:ascii="Book Antiqua" w:hAnsi="Book Antiqua"/>
          <w:i/>
          <w:iCs/>
        </w:rPr>
        <w:t xml:space="preserve">Int J Biol </w:t>
      </w:r>
      <w:proofErr w:type="spellStart"/>
      <w:r w:rsidRPr="006F45FA">
        <w:rPr>
          <w:rFonts w:ascii="Book Antiqua" w:hAnsi="Book Antiqua"/>
          <w:i/>
          <w:iCs/>
        </w:rPr>
        <w:t>Macromol</w:t>
      </w:r>
      <w:proofErr w:type="spellEnd"/>
      <w:r w:rsidRPr="006F45FA">
        <w:rPr>
          <w:rFonts w:ascii="Book Antiqua" w:hAnsi="Book Antiqua"/>
        </w:rPr>
        <w:t xml:space="preserve"> 2019; </w:t>
      </w:r>
      <w:r w:rsidRPr="006F45FA">
        <w:rPr>
          <w:rFonts w:ascii="Book Antiqua" w:hAnsi="Book Antiqua"/>
          <w:b/>
          <w:bCs/>
        </w:rPr>
        <w:t>121</w:t>
      </w:r>
      <w:r w:rsidRPr="006F45FA">
        <w:rPr>
          <w:rFonts w:ascii="Book Antiqua" w:hAnsi="Book Antiqua"/>
        </w:rPr>
        <w:t>: 127-134 [PMID: 30290263 DOI: 10.1016/j.ijbiomac.2018.10.017]</w:t>
      </w:r>
    </w:p>
    <w:p w14:paraId="0AC3C44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76 </w:t>
      </w:r>
      <w:r w:rsidRPr="006F45FA">
        <w:rPr>
          <w:rFonts w:ascii="Book Antiqua" w:hAnsi="Book Antiqua"/>
          <w:b/>
          <w:bCs/>
        </w:rPr>
        <w:t>Chen L</w:t>
      </w:r>
      <w:r w:rsidRPr="006F45FA">
        <w:rPr>
          <w:rFonts w:ascii="Book Antiqua" w:hAnsi="Book Antiqua"/>
        </w:rPr>
        <w:t xml:space="preserve">, </w:t>
      </w:r>
      <w:proofErr w:type="spellStart"/>
      <w:r w:rsidRPr="006F45FA">
        <w:rPr>
          <w:rFonts w:ascii="Book Antiqua" w:hAnsi="Book Antiqua"/>
        </w:rPr>
        <w:t>Dickerhoff</w:t>
      </w:r>
      <w:proofErr w:type="spellEnd"/>
      <w:r w:rsidRPr="006F45FA">
        <w:rPr>
          <w:rFonts w:ascii="Book Antiqua" w:hAnsi="Book Antiqua"/>
        </w:rPr>
        <w:t xml:space="preserve"> J, Sakai S, Yang D. DNA G-Quadruplex in Human Telomeres and Oncogene Promoters: Structures, Functions, and Small Molecule Targeting. </w:t>
      </w:r>
      <w:r w:rsidRPr="006F45FA">
        <w:rPr>
          <w:rFonts w:ascii="Book Antiqua" w:hAnsi="Book Antiqua"/>
          <w:i/>
          <w:iCs/>
        </w:rPr>
        <w:t>Acc Chem Res</w:t>
      </w:r>
      <w:r w:rsidRPr="006F45FA">
        <w:rPr>
          <w:rFonts w:ascii="Book Antiqua" w:hAnsi="Book Antiqua"/>
        </w:rPr>
        <w:t xml:space="preserve"> 2022; </w:t>
      </w:r>
      <w:r w:rsidRPr="006F45FA">
        <w:rPr>
          <w:rFonts w:ascii="Book Antiqua" w:hAnsi="Book Antiqua"/>
          <w:b/>
          <w:bCs/>
        </w:rPr>
        <w:t>55</w:t>
      </w:r>
      <w:r w:rsidRPr="006F45FA">
        <w:rPr>
          <w:rFonts w:ascii="Book Antiqua" w:hAnsi="Book Antiqua"/>
        </w:rPr>
        <w:t>: 2628-2646 [PMID: 36054116 DOI: 10.1021/acs.accounts.2c00337]</w:t>
      </w:r>
    </w:p>
    <w:p w14:paraId="134E052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77 </w:t>
      </w:r>
      <w:r w:rsidRPr="006F45FA">
        <w:rPr>
          <w:rFonts w:ascii="Book Antiqua" w:hAnsi="Book Antiqua"/>
          <w:b/>
          <w:bCs/>
        </w:rPr>
        <w:t>Ma Y</w:t>
      </w:r>
      <w:r w:rsidRPr="006F45FA">
        <w:rPr>
          <w:rFonts w:ascii="Book Antiqua" w:hAnsi="Book Antiqua"/>
        </w:rPr>
        <w:t xml:space="preserve">, Iida K, Nagasawa K. Topologies of G-quadruplex: Biological functions and regulation by ligands. </w:t>
      </w:r>
      <w:proofErr w:type="spellStart"/>
      <w:r w:rsidRPr="006F45FA">
        <w:rPr>
          <w:rFonts w:ascii="Book Antiqua" w:hAnsi="Book Antiqua"/>
          <w:i/>
          <w:iCs/>
        </w:rPr>
        <w:t>Biochem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Res </w:t>
      </w:r>
      <w:proofErr w:type="spellStart"/>
      <w:r w:rsidRPr="006F45FA">
        <w:rPr>
          <w:rFonts w:ascii="Book Antiqua" w:hAnsi="Book Antiqua"/>
          <w:i/>
          <w:iCs/>
        </w:rPr>
        <w:t>Commun</w:t>
      </w:r>
      <w:proofErr w:type="spellEnd"/>
      <w:r w:rsidRPr="006F45FA">
        <w:rPr>
          <w:rFonts w:ascii="Book Antiqua" w:hAnsi="Book Antiqua"/>
        </w:rPr>
        <w:t xml:space="preserve"> 2020; </w:t>
      </w:r>
      <w:r w:rsidRPr="006F45FA">
        <w:rPr>
          <w:rFonts w:ascii="Book Antiqua" w:hAnsi="Book Antiqua"/>
          <w:b/>
          <w:bCs/>
        </w:rPr>
        <w:t>531</w:t>
      </w:r>
      <w:r w:rsidRPr="006F45FA">
        <w:rPr>
          <w:rFonts w:ascii="Book Antiqua" w:hAnsi="Book Antiqua"/>
        </w:rPr>
        <w:t>: 3-17 [PMID: 31948752 DOI: 10.1016/j.bbrc.2019.12.103]</w:t>
      </w:r>
    </w:p>
    <w:p w14:paraId="3329755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78 </w:t>
      </w:r>
      <w:r w:rsidRPr="006F45FA">
        <w:rPr>
          <w:rFonts w:ascii="Book Antiqua" w:hAnsi="Book Antiqua"/>
          <w:b/>
          <w:bCs/>
        </w:rPr>
        <w:t>Liu Y</w:t>
      </w:r>
      <w:r w:rsidRPr="006F45FA">
        <w:rPr>
          <w:rFonts w:ascii="Book Antiqua" w:hAnsi="Book Antiqua"/>
        </w:rPr>
        <w:t xml:space="preserve">, Cheng D, Ge M, Lin W. The Truncated Human Telomeric Sequence forms a Hybrid-Type Intramolecular Mixed Parallel/antiparallel G-quadruplex Structure in </w:t>
      </w:r>
      <w:proofErr w:type="gramStart"/>
      <w:r w:rsidRPr="006F45FA">
        <w:rPr>
          <w:rFonts w:ascii="Book Antiqua" w:hAnsi="Book Antiqua"/>
        </w:rPr>
        <w:t>K(</w:t>
      </w:r>
      <w:proofErr w:type="gramEnd"/>
      <w:r w:rsidRPr="006F45FA">
        <w:rPr>
          <w:rFonts w:ascii="Book Antiqua" w:hAnsi="Book Antiqua"/>
        </w:rPr>
        <w:t xml:space="preserve">+) Solution. </w:t>
      </w:r>
      <w:r w:rsidRPr="006F45FA">
        <w:rPr>
          <w:rFonts w:ascii="Book Antiqua" w:hAnsi="Book Antiqua"/>
          <w:i/>
          <w:iCs/>
        </w:rPr>
        <w:t>Chem Biol Drug Des</w:t>
      </w:r>
      <w:r w:rsidRPr="006F45FA">
        <w:rPr>
          <w:rFonts w:ascii="Book Antiqua" w:hAnsi="Book Antiqua"/>
        </w:rPr>
        <w:t xml:space="preserve"> 2016; </w:t>
      </w:r>
      <w:r w:rsidRPr="006F45FA">
        <w:rPr>
          <w:rFonts w:ascii="Book Antiqua" w:hAnsi="Book Antiqua"/>
          <w:b/>
          <w:bCs/>
        </w:rPr>
        <w:t>88</w:t>
      </w:r>
      <w:r w:rsidRPr="006F45FA">
        <w:rPr>
          <w:rFonts w:ascii="Book Antiqua" w:hAnsi="Book Antiqua"/>
        </w:rPr>
        <w:t>: 122-128 [PMID: 26867976 DOI: 10.1111/cbdd.12740]</w:t>
      </w:r>
    </w:p>
    <w:p w14:paraId="5886D32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79 </w:t>
      </w:r>
      <w:proofErr w:type="spellStart"/>
      <w:r w:rsidRPr="006F45FA">
        <w:rPr>
          <w:rFonts w:ascii="Book Antiqua" w:hAnsi="Book Antiqua"/>
          <w:b/>
          <w:bCs/>
        </w:rPr>
        <w:t>Ambrus</w:t>
      </w:r>
      <w:proofErr w:type="spellEnd"/>
      <w:r w:rsidRPr="006F45FA">
        <w:rPr>
          <w:rFonts w:ascii="Book Antiqua" w:hAnsi="Book Antiqua"/>
          <w:b/>
          <w:bCs/>
        </w:rPr>
        <w:t xml:space="preserve"> A</w:t>
      </w:r>
      <w:r w:rsidRPr="006F45FA">
        <w:rPr>
          <w:rFonts w:ascii="Book Antiqua" w:hAnsi="Book Antiqua"/>
        </w:rPr>
        <w:t xml:space="preserve">, Chen D, Dai J, </w:t>
      </w:r>
      <w:proofErr w:type="spellStart"/>
      <w:r w:rsidRPr="006F45FA">
        <w:rPr>
          <w:rFonts w:ascii="Book Antiqua" w:hAnsi="Book Antiqua"/>
        </w:rPr>
        <w:t>Bialis</w:t>
      </w:r>
      <w:proofErr w:type="spellEnd"/>
      <w:r w:rsidRPr="006F45FA">
        <w:rPr>
          <w:rFonts w:ascii="Book Antiqua" w:hAnsi="Book Antiqua"/>
        </w:rPr>
        <w:t xml:space="preserve"> T, Jones RA, Yang D. Human telomeric sequence forms a hybrid-type intramolecular G-quadruplex structure with mixed parallel/antiparallel strands in potassium solution. </w:t>
      </w:r>
      <w:r w:rsidRPr="006F45FA">
        <w:rPr>
          <w:rFonts w:ascii="Book Antiqua" w:hAnsi="Book Antiqua"/>
          <w:i/>
          <w:iCs/>
        </w:rPr>
        <w:t>Nucleic Acids Res</w:t>
      </w:r>
      <w:r w:rsidRPr="006F45FA">
        <w:rPr>
          <w:rFonts w:ascii="Book Antiqua" w:hAnsi="Book Antiqua"/>
        </w:rPr>
        <w:t xml:space="preserve"> 2006; </w:t>
      </w:r>
      <w:r w:rsidRPr="006F45FA">
        <w:rPr>
          <w:rFonts w:ascii="Book Antiqua" w:hAnsi="Book Antiqua"/>
          <w:b/>
          <w:bCs/>
        </w:rPr>
        <w:t>34</w:t>
      </w:r>
      <w:r w:rsidRPr="006F45FA">
        <w:rPr>
          <w:rFonts w:ascii="Book Antiqua" w:hAnsi="Book Antiqua"/>
        </w:rPr>
        <w:t>: 2723-2735 [PMID: 16714449 DOI: 10.1093/</w:t>
      </w:r>
      <w:proofErr w:type="spellStart"/>
      <w:r w:rsidRPr="006F45FA">
        <w:rPr>
          <w:rFonts w:ascii="Book Antiqua" w:hAnsi="Book Antiqua"/>
        </w:rPr>
        <w:t>nar</w:t>
      </w:r>
      <w:proofErr w:type="spellEnd"/>
      <w:r w:rsidRPr="006F45FA">
        <w:rPr>
          <w:rFonts w:ascii="Book Antiqua" w:hAnsi="Book Antiqua"/>
        </w:rPr>
        <w:t>/gkl348]</w:t>
      </w:r>
    </w:p>
    <w:p w14:paraId="475F95D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80 </w:t>
      </w:r>
      <w:r w:rsidRPr="006F45FA">
        <w:rPr>
          <w:rFonts w:ascii="Book Antiqua" w:hAnsi="Book Antiqua"/>
          <w:b/>
          <w:bCs/>
        </w:rPr>
        <w:t>Dai J</w:t>
      </w:r>
      <w:r w:rsidRPr="006F45FA">
        <w:rPr>
          <w:rFonts w:ascii="Book Antiqua" w:hAnsi="Book Antiqua"/>
        </w:rPr>
        <w:t xml:space="preserve">, Carver M, </w:t>
      </w:r>
      <w:proofErr w:type="spellStart"/>
      <w:r w:rsidRPr="006F45FA">
        <w:rPr>
          <w:rFonts w:ascii="Book Antiqua" w:hAnsi="Book Antiqua"/>
        </w:rPr>
        <w:t>Punchihewa</w:t>
      </w:r>
      <w:proofErr w:type="spellEnd"/>
      <w:r w:rsidRPr="006F45FA">
        <w:rPr>
          <w:rFonts w:ascii="Book Antiqua" w:hAnsi="Book Antiqua"/>
        </w:rPr>
        <w:t xml:space="preserve"> C, Jones RA, Yang D. Structure of the Hybrid-2 type intramolecular human telomeric G-quadruplex in K+ solution: insights into structure </w:t>
      </w:r>
      <w:r w:rsidRPr="006F45FA">
        <w:rPr>
          <w:rFonts w:ascii="Book Antiqua" w:hAnsi="Book Antiqua"/>
        </w:rPr>
        <w:lastRenderedPageBreak/>
        <w:t xml:space="preserve">polymorphism of the human telomeric sequence. </w:t>
      </w:r>
      <w:r w:rsidRPr="006F45FA">
        <w:rPr>
          <w:rFonts w:ascii="Book Antiqua" w:hAnsi="Book Antiqua"/>
          <w:i/>
          <w:iCs/>
        </w:rPr>
        <w:t>Nucleic Acids Res</w:t>
      </w:r>
      <w:r w:rsidRPr="006F45FA">
        <w:rPr>
          <w:rFonts w:ascii="Book Antiqua" w:hAnsi="Book Antiqua"/>
        </w:rPr>
        <w:t xml:space="preserve"> 2007; </w:t>
      </w:r>
      <w:r w:rsidRPr="006F45FA">
        <w:rPr>
          <w:rFonts w:ascii="Book Antiqua" w:hAnsi="Book Antiqua"/>
          <w:b/>
          <w:bCs/>
        </w:rPr>
        <w:t>35</w:t>
      </w:r>
      <w:r w:rsidRPr="006F45FA">
        <w:rPr>
          <w:rFonts w:ascii="Book Antiqua" w:hAnsi="Book Antiqua"/>
        </w:rPr>
        <w:t>: 4927-4940 [PMID: 17626043 DOI: 10.1093/</w:t>
      </w:r>
      <w:proofErr w:type="spellStart"/>
      <w:r w:rsidRPr="006F45FA">
        <w:rPr>
          <w:rFonts w:ascii="Book Antiqua" w:hAnsi="Book Antiqua"/>
        </w:rPr>
        <w:t>nar</w:t>
      </w:r>
      <w:proofErr w:type="spellEnd"/>
      <w:r w:rsidRPr="006F45FA">
        <w:rPr>
          <w:rFonts w:ascii="Book Antiqua" w:hAnsi="Book Antiqua"/>
        </w:rPr>
        <w:t>/gkm522]</w:t>
      </w:r>
    </w:p>
    <w:p w14:paraId="39048A6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81 </w:t>
      </w:r>
      <w:r w:rsidRPr="006F45FA">
        <w:rPr>
          <w:rFonts w:ascii="Book Antiqua" w:hAnsi="Book Antiqua"/>
          <w:b/>
          <w:bCs/>
        </w:rPr>
        <w:t>Zhang Z</w:t>
      </w:r>
      <w:r w:rsidRPr="006F45FA">
        <w:rPr>
          <w:rFonts w:ascii="Book Antiqua" w:hAnsi="Book Antiqua"/>
        </w:rPr>
        <w:t xml:space="preserve">, Dai J, </w:t>
      </w:r>
      <w:proofErr w:type="spellStart"/>
      <w:r w:rsidRPr="006F45FA">
        <w:rPr>
          <w:rFonts w:ascii="Book Antiqua" w:hAnsi="Book Antiqua"/>
        </w:rPr>
        <w:t>Veliath</w:t>
      </w:r>
      <w:proofErr w:type="spellEnd"/>
      <w:r w:rsidRPr="006F45FA">
        <w:rPr>
          <w:rFonts w:ascii="Book Antiqua" w:hAnsi="Book Antiqua"/>
        </w:rPr>
        <w:t xml:space="preserve"> E, Jones RA, Yang D. Structure of a two-G-tetrad intramolecular G-quadruplex formed by a variant human telomeric sequence in K+ solution: insights into the interconversion of human telomeric G-quadruplex structures. </w:t>
      </w:r>
      <w:r w:rsidRPr="006F45FA">
        <w:rPr>
          <w:rFonts w:ascii="Book Antiqua" w:hAnsi="Book Antiqua"/>
          <w:i/>
          <w:iCs/>
        </w:rPr>
        <w:t>Nucleic Acids Res</w:t>
      </w:r>
      <w:r w:rsidRPr="006F45FA">
        <w:rPr>
          <w:rFonts w:ascii="Book Antiqua" w:hAnsi="Book Antiqua"/>
        </w:rPr>
        <w:t xml:space="preserve"> 2010; </w:t>
      </w:r>
      <w:r w:rsidRPr="006F45FA">
        <w:rPr>
          <w:rFonts w:ascii="Book Antiqua" w:hAnsi="Book Antiqua"/>
          <w:b/>
          <w:bCs/>
        </w:rPr>
        <w:t>38</w:t>
      </w:r>
      <w:r w:rsidRPr="006F45FA">
        <w:rPr>
          <w:rFonts w:ascii="Book Antiqua" w:hAnsi="Book Antiqua"/>
        </w:rPr>
        <w:t>: 1009-1021 [PMID: 19946019 DOI: 10.1093/</w:t>
      </w:r>
      <w:proofErr w:type="spellStart"/>
      <w:r w:rsidRPr="006F45FA">
        <w:rPr>
          <w:rFonts w:ascii="Book Antiqua" w:hAnsi="Book Antiqua"/>
        </w:rPr>
        <w:t>nar</w:t>
      </w:r>
      <w:proofErr w:type="spellEnd"/>
      <w:r w:rsidRPr="006F45FA">
        <w:rPr>
          <w:rFonts w:ascii="Book Antiqua" w:hAnsi="Book Antiqua"/>
        </w:rPr>
        <w:t>/gkp1029]</w:t>
      </w:r>
    </w:p>
    <w:p w14:paraId="7E3DC8A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82 </w:t>
      </w:r>
      <w:r w:rsidRPr="006F45FA">
        <w:rPr>
          <w:rFonts w:ascii="Book Antiqua" w:hAnsi="Book Antiqua"/>
          <w:b/>
          <w:bCs/>
        </w:rPr>
        <w:t>Noer SL</w:t>
      </w:r>
      <w:r w:rsidRPr="006F45FA">
        <w:rPr>
          <w:rFonts w:ascii="Book Antiqua" w:hAnsi="Book Antiqua"/>
        </w:rPr>
        <w:t xml:space="preserve">, </w:t>
      </w:r>
      <w:proofErr w:type="spellStart"/>
      <w:r w:rsidRPr="006F45FA">
        <w:rPr>
          <w:rFonts w:ascii="Book Antiqua" w:hAnsi="Book Antiqua"/>
        </w:rPr>
        <w:t>Preus</w:t>
      </w:r>
      <w:proofErr w:type="spellEnd"/>
      <w:r w:rsidRPr="006F45FA">
        <w:rPr>
          <w:rFonts w:ascii="Book Antiqua" w:hAnsi="Book Antiqua"/>
        </w:rPr>
        <w:t xml:space="preserve"> S, </w:t>
      </w:r>
      <w:proofErr w:type="spellStart"/>
      <w:r w:rsidRPr="006F45FA">
        <w:rPr>
          <w:rFonts w:ascii="Book Antiqua" w:hAnsi="Book Antiqua"/>
        </w:rPr>
        <w:t>Gudnason</w:t>
      </w:r>
      <w:proofErr w:type="spellEnd"/>
      <w:r w:rsidRPr="006F45FA">
        <w:rPr>
          <w:rFonts w:ascii="Book Antiqua" w:hAnsi="Book Antiqua"/>
        </w:rPr>
        <w:t xml:space="preserve"> D, </w:t>
      </w:r>
      <w:proofErr w:type="spellStart"/>
      <w:r w:rsidRPr="006F45FA">
        <w:rPr>
          <w:rFonts w:ascii="Book Antiqua" w:hAnsi="Book Antiqua"/>
        </w:rPr>
        <w:t>Aznauryan</w:t>
      </w:r>
      <w:proofErr w:type="spellEnd"/>
      <w:r w:rsidRPr="006F45FA">
        <w:rPr>
          <w:rFonts w:ascii="Book Antiqua" w:hAnsi="Book Antiqua"/>
        </w:rPr>
        <w:t xml:space="preserve"> M, </w:t>
      </w:r>
      <w:proofErr w:type="spellStart"/>
      <w:r w:rsidRPr="006F45FA">
        <w:rPr>
          <w:rFonts w:ascii="Book Antiqua" w:hAnsi="Book Antiqua"/>
        </w:rPr>
        <w:t>Mergny</w:t>
      </w:r>
      <w:proofErr w:type="spellEnd"/>
      <w:r w:rsidRPr="006F45FA">
        <w:rPr>
          <w:rFonts w:ascii="Book Antiqua" w:hAnsi="Book Antiqua"/>
        </w:rPr>
        <w:t xml:space="preserve"> JL, Birkedal V. Folding dynamics and conformational heterogeneity of human telomeric G-quadruplex structures in Na+ solutions by single molecule FRET microscopy. </w:t>
      </w:r>
      <w:r w:rsidRPr="006F45FA">
        <w:rPr>
          <w:rFonts w:ascii="Book Antiqua" w:hAnsi="Book Antiqua"/>
          <w:i/>
          <w:iCs/>
        </w:rPr>
        <w:t>Nucleic Acids Res</w:t>
      </w:r>
      <w:r w:rsidRPr="006F45FA">
        <w:rPr>
          <w:rFonts w:ascii="Book Antiqua" w:hAnsi="Book Antiqua"/>
        </w:rPr>
        <w:t xml:space="preserve"> 2016; </w:t>
      </w:r>
      <w:r w:rsidRPr="006F45FA">
        <w:rPr>
          <w:rFonts w:ascii="Book Antiqua" w:hAnsi="Book Antiqua"/>
          <w:b/>
          <w:bCs/>
        </w:rPr>
        <w:t>44</w:t>
      </w:r>
      <w:r w:rsidRPr="006F45FA">
        <w:rPr>
          <w:rFonts w:ascii="Book Antiqua" w:hAnsi="Book Antiqua"/>
        </w:rPr>
        <w:t>: 464-471 [PMID: 26615192 DOI: 10.1093/</w:t>
      </w:r>
      <w:proofErr w:type="spellStart"/>
      <w:r w:rsidRPr="006F45FA">
        <w:rPr>
          <w:rFonts w:ascii="Book Antiqua" w:hAnsi="Book Antiqua"/>
        </w:rPr>
        <w:t>nar</w:t>
      </w:r>
      <w:proofErr w:type="spellEnd"/>
      <w:r w:rsidRPr="006F45FA">
        <w:rPr>
          <w:rFonts w:ascii="Book Antiqua" w:hAnsi="Book Antiqua"/>
        </w:rPr>
        <w:t>/gkv1320]</w:t>
      </w:r>
    </w:p>
    <w:p w14:paraId="2347ED4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83 </w:t>
      </w:r>
      <w:r w:rsidRPr="006F45FA">
        <w:rPr>
          <w:rFonts w:ascii="Book Antiqua" w:hAnsi="Book Antiqua"/>
          <w:b/>
          <w:bCs/>
        </w:rPr>
        <w:t>Mazzini S</w:t>
      </w:r>
      <w:r w:rsidRPr="006F45FA">
        <w:rPr>
          <w:rFonts w:ascii="Book Antiqua" w:hAnsi="Book Antiqua"/>
        </w:rPr>
        <w:t xml:space="preserve">, </w:t>
      </w:r>
      <w:proofErr w:type="spellStart"/>
      <w:r w:rsidRPr="006F45FA">
        <w:rPr>
          <w:rFonts w:ascii="Book Antiqua" w:hAnsi="Book Antiqua"/>
        </w:rPr>
        <w:t>Gargallo</w:t>
      </w:r>
      <w:proofErr w:type="spellEnd"/>
      <w:r w:rsidRPr="006F45FA">
        <w:rPr>
          <w:rFonts w:ascii="Book Antiqua" w:hAnsi="Book Antiqua"/>
        </w:rPr>
        <w:t xml:space="preserve"> R, </w:t>
      </w:r>
      <w:proofErr w:type="spellStart"/>
      <w:r w:rsidRPr="006F45FA">
        <w:rPr>
          <w:rFonts w:ascii="Book Antiqua" w:hAnsi="Book Antiqua"/>
        </w:rPr>
        <w:t>Musso</w:t>
      </w:r>
      <w:proofErr w:type="spellEnd"/>
      <w:r w:rsidRPr="006F45FA">
        <w:rPr>
          <w:rFonts w:ascii="Book Antiqua" w:hAnsi="Book Antiqua"/>
        </w:rPr>
        <w:t xml:space="preserve"> L, De </w:t>
      </w:r>
      <w:proofErr w:type="spellStart"/>
      <w:r w:rsidRPr="006F45FA">
        <w:rPr>
          <w:rFonts w:ascii="Book Antiqua" w:hAnsi="Book Antiqua"/>
        </w:rPr>
        <w:t>Santis</w:t>
      </w:r>
      <w:proofErr w:type="spellEnd"/>
      <w:r w:rsidRPr="006F45FA">
        <w:rPr>
          <w:rFonts w:ascii="Book Antiqua" w:hAnsi="Book Antiqua"/>
        </w:rPr>
        <w:t xml:space="preserve"> F, </w:t>
      </w:r>
      <w:proofErr w:type="spellStart"/>
      <w:r w:rsidRPr="006F45FA">
        <w:rPr>
          <w:rFonts w:ascii="Book Antiqua" w:hAnsi="Book Antiqua"/>
        </w:rPr>
        <w:t>Aviñó</w:t>
      </w:r>
      <w:proofErr w:type="spellEnd"/>
      <w:r w:rsidRPr="006F45FA">
        <w:rPr>
          <w:rFonts w:ascii="Book Antiqua" w:hAnsi="Book Antiqua"/>
        </w:rPr>
        <w:t xml:space="preserve"> A, </w:t>
      </w:r>
      <w:proofErr w:type="spellStart"/>
      <w:r w:rsidRPr="006F45FA">
        <w:rPr>
          <w:rFonts w:ascii="Book Antiqua" w:hAnsi="Book Antiqua"/>
        </w:rPr>
        <w:t>Scaglioni</w:t>
      </w:r>
      <w:proofErr w:type="spellEnd"/>
      <w:r w:rsidRPr="006F45FA">
        <w:rPr>
          <w:rFonts w:ascii="Book Antiqua" w:hAnsi="Book Antiqua"/>
        </w:rPr>
        <w:t xml:space="preserve"> L, </w:t>
      </w:r>
      <w:proofErr w:type="spellStart"/>
      <w:r w:rsidRPr="006F45FA">
        <w:rPr>
          <w:rFonts w:ascii="Book Antiqua" w:hAnsi="Book Antiqua"/>
        </w:rPr>
        <w:t>Eritja</w:t>
      </w:r>
      <w:proofErr w:type="spellEnd"/>
      <w:r w:rsidRPr="006F45FA">
        <w:rPr>
          <w:rFonts w:ascii="Book Antiqua" w:hAnsi="Book Antiqua"/>
        </w:rPr>
        <w:t xml:space="preserve"> R, Di Nicola M, Zunino F, </w:t>
      </w:r>
      <w:proofErr w:type="spellStart"/>
      <w:r w:rsidRPr="006F45FA">
        <w:rPr>
          <w:rFonts w:ascii="Book Antiqua" w:hAnsi="Book Antiqua"/>
        </w:rPr>
        <w:t>Amatulli</w:t>
      </w:r>
      <w:proofErr w:type="spellEnd"/>
      <w:r w:rsidRPr="006F45FA">
        <w:rPr>
          <w:rFonts w:ascii="Book Antiqua" w:hAnsi="Book Antiqua"/>
        </w:rPr>
        <w:t xml:space="preserve"> A, </w:t>
      </w:r>
      <w:proofErr w:type="spellStart"/>
      <w:r w:rsidRPr="006F45FA">
        <w:rPr>
          <w:rFonts w:ascii="Book Antiqua" w:hAnsi="Book Antiqua"/>
        </w:rPr>
        <w:t>Dallavalle</w:t>
      </w:r>
      <w:proofErr w:type="spellEnd"/>
      <w:r w:rsidRPr="006F45FA">
        <w:rPr>
          <w:rFonts w:ascii="Book Antiqua" w:hAnsi="Book Antiqua"/>
        </w:rPr>
        <w:t xml:space="preserve"> S. Stabilization of c-KIT G-Quadruplex DNA Structures by the RNA Polymerase I Inhibitors BMH-21 and BA-41. </w:t>
      </w:r>
      <w:r w:rsidRPr="006F45FA">
        <w:rPr>
          <w:rFonts w:ascii="Book Antiqua" w:hAnsi="Book Antiqua"/>
          <w:i/>
          <w:iCs/>
        </w:rPr>
        <w:t>Int J Mol Sci</w:t>
      </w:r>
      <w:r w:rsidRPr="006F45FA">
        <w:rPr>
          <w:rFonts w:ascii="Book Antiqua" w:hAnsi="Book Antiqua"/>
        </w:rPr>
        <w:t xml:space="preserve"> 2019; </w:t>
      </w:r>
      <w:r w:rsidRPr="006F45FA">
        <w:rPr>
          <w:rFonts w:ascii="Book Antiqua" w:hAnsi="Book Antiqua"/>
          <w:b/>
          <w:bCs/>
        </w:rPr>
        <w:t>20</w:t>
      </w:r>
      <w:r w:rsidRPr="006F45FA">
        <w:rPr>
          <w:rFonts w:ascii="Book Antiqua" w:hAnsi="Book Antiqua"/>
        </w:rPr>
        <w:t xml:space="preserve"> [PMID: 31590335 DOI: 10.3390/ijms20194927]</w:t>
      </w:r>
    </w:p>
    <w:p w14:paraId="1966E6F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84 </w:t>
      </w:r>
      <w:proofErr w:type="spellStart"/>
      <w:r w:rsidRPr="006F45FA">
        <w:rPr>
          <w:rFonts w:ascii="Book Antiqua" w:hAnsi="Book Antiqua"/>
          <w:b/>
          <w:bCs/>
        </w:rPr>
        <w:t>Kotar</w:t>
      </w:r>
      <w:proofErr w:type="spellEnd"/>
      <w:r w:rsidRPr="006F45FA">
        <w:rPr>
          <w:rFonts w:ascii="Book Antiqua" w:hAnsi="Book Antiqua"/>
          <w:b/>
          <w:bCs/>
        </w:rPr>
        <w:t xml:space="preserve"> A</w:t>
      </w:r>
      <w:r w:rsidRPr="006F45FA">
        <w:rPr>
          <w:rFonts w:ascii="Book Antiqua" w:hAnsi="Book Antiqua"/>
        </w:rPr>
        <w:t xml:space="preserve">, </w:t>
      </w:r>
      <w:proofErr w:type="spellStart"/>
      <w:r w:rsidRPr="006F45FA">
        <w:rPr>
          <w:rFonts w:ascii="Book Antiqua" w:hAnsi="Book Antiqua"/>
        </w:rPr>
        <w:t>Rigo</w:t>
      </w:r>
      <w:proofErr w:type="spellEnd"/>
      <w:r w:rsidRPr="006F45FA">
        <w:rPr>
          <w:rFonts w:ascii="Book Antiqua" w:hAnsi="Book Antiqua"/>
        </w:rPr>
        <w:t xml:space="preserve"> R, </w:t>
      </w:r>
      <w:proofErr w:type="spellStart"/>
      <w:r w:rsidRPr="006F45FA">
        <w:rPr>
          <w:rFonts w:ascii="Book Antiqua" w:hAnsi="Book Antiqua"/>
        </w:rPr>
        <w:t>Sissi</w:t>
      </w:r>
      <w:proofErr w:type="spellEnd"/>
      <w:r w:rsidRPr="006F45FA">
        <w:rPr>
          <w:rFonts w:ascii="Book Antiqua" w:hAnsi="Book Antiqua"/>
        </w:rPr>
        <w:t xml:space="preserve"> C, </w:t>
      </w:r>
      <w:proofErr w:type="spellStart"/>
      <w:r w:rsidRPr="006F45FA">
        <w:rPr>
          <w:rFonts w:ascii="Book Antiqua" w:hAnsi="Book Antiqua"/>
        </w:rPr>
        <w:t>Plavec</w:t>
      </w:r>
      <w:proofErr w:type="spellEnd"/>
      <w:r w:rsidRPr="006F45FA">
        <w:rPr>
          <w:rFonts w:ascii="Book Antiqua" w:hAnsi="Book Antiqua"/>
        </w:rPr>
        <w:t xml:space="preserve"> J. Two-quartet kit* G-quadruplex is formed via double-stranded pre-folded structure.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2641-2653 [PMID: 30590801 DOI: 10.1093/</w:t>
      </w:r>
      <w:proofErr w:type="spellStart"/>
      <w:r w:rsidRPr="006F45FA">
        <w:rPr>
          <w:rFonts w:ascii="Book Antiqua" w:hAnsi="Book Antiqua"/>
        </w:rPr>
        <w:t>nar</w:t>
      </w:r>
      <w:proofErr w:type="spellEnd"/>
      <w:r w:rsidRPr="006F45FA">
        <w:rPr>
          <w:rFonts w:ascii="Book Antiqua" w:hAnsi="Book Antiqua"/>
        </w:rPr>
        <w:t>/gky1269]</w:t>
      </w:r>
    </w:p>
    <w:p w14:paraId="1BB70BE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85 </w:t>
      </w:r>
      <w:proofErr w:type="spellStart"/>
      <w:r w:rsidRPr="006F45FA">
        <w:rPr>
          <w:rFonts w:ascii="Book Antiqua" w:hAnsi="Book Antiqua"/>
          <w:b/>
          <w:bCs/>
        </w:rPr>
        <w:t>Cayrou</w:t>
      </w:r>
      <w:proofErr w:type="spellEnd"/>
      <w:r w:rsidRPr="006F45FA">
        <w:rPr>
          <w:rFonts w:ascii="Book Antiqua" w:hAnsi="Book Antiqua"/>
          <w:b/>
          <w:bCs/>
        </w:rPr>
        <w:t xml:space="preserve"> C</w:t>
      </w:r>
      <w:r w:rsidRPr="006F45FA">
        <w:rPr>
          <w:rFonts w:ascii="Book Antiqua" w:hAnsi="Book Antiqua"/>
        </w:rPr>
        <w:t xml:space="preserve">, </w:t>
      </w:r>
      <w:proofErr w:type="spellStart"/>
      <w:r w:rsidRPr="006F45FA">
        <w:rPr>
          <w:rFonts w:ascii="Book Antiqua" w:hAnsi="Book Antiqua"/>
        </w:rPr>
        <w:t>Ballester</w:t>
      </w:r>
      <w:proofErr w:type="spellEnd"/>
      <w:r w:rsidRPr="006F45FA">
        <w:rPr>
          <w:rFonts w:ascii="Book Antiqua" w:hAnsi="Book Antiqua"/>
        </w:rPr>
        <w:t xml:space="preserve"> B, </w:t>
      </w:r>
      <w:proofErr w:type="spellStart"/>
      <w:r w:rsidRPr="006F45FA">
        <w:rPr>
          <w:rFonts w:ascii="Book Antiqua" w:hAnsi="Book Antiqua"/>
        </w:rPr>
        <w:t>Peiffer</w:t>
      </w:r>
      <w:proofErr w:type="spellEnd"/>
      <w:r w:rsidRPr="006F45FA">
        <w:rPr>
          <w:rFonts w:ascii="Book Antiqua" w:hAnsi="Book Antiqua"/>
        </w:rPr>
        <w:t xml:space="preserve"> I, </w:t>
      </w:r>
      <w:proofErr w:type="spellStart"/>
      <w:r w:rsidRPr="006F45FA">
        <w:rPr>
          <w:rFonts w:ascii="Book Antiqua" w:hAnsi="Book Antiqua"/>
        </w:rPr>
        <w:t>Fenouil</w:t>
      </w:r>
      <w:proofErr w:type="spellEnd"/>
      <w:r w:rsidRPr="006F45FA">
        <w:rPr>
          <w:rFonts w:ascii="Book Antiqua" w:hAnsi="Book Antiqua"/>
        </w:rPr>
        <w:t xml:space="preserve"> R, Coulombe P, </w:t>
      </w:r>
      <w:proofErr w:type="spellStart"/>
      <w:r w:rsidRPr="006F45FA">
        <w:rPr>
          <w:rFonts w:ascii="Book Antiqua" w:hAnsi="Book Antiqua"/>
        </w:rPr>
        <w:t>Andrau</w:t>
      </w:r>
      <w:proofErr w:type="spellEnd"/>
      <w:r w:rsidRPr="006F45FA">
        <w:rPr>
          <w:rFonts w:ascii="Book Antiqua" w:hAnsi="Book Antiqua"/>
        </w:rPr>
        <w:t xml:space="preserve"> JC, van Helden J, </w:t>
      </w:r>
      <w:proofErr w:type="spellStart"/>
      <w:r w:rsidRPr="006F45FA">
        <w:rPr>
          <w:rFonts w:ascii="Book Antiqua" w:hAnsi="Book Antiqua"/>
        </w:rPr>
        <w:t>Méchali</w:t>
      </w:r>
      <w:proofErr w:type="spellEnd"/>
      <w:r w:rsidRPr="006F45FA">
        <w:rPr>
          <w:rFonts w:ascii="Book Antiqua" w:hAnsi="Book Antiqua"/>
        </w:rPr>
        <w:t xml:space="preserve"> M. The chromatin environment shapes DNA replication origin organization and defines origin classes. </w:t>
      </w:r>
      <w:r w:rsidRPr="006F45FA">
        <w:rPr>
          <w:rFonts w:ascii="Book Antiqua" w:hAnsi="Book Antiqua"/>
          <w:i/>
          <w:iCs/>
        </w:rPr>
        <w:t>Genome Res</w:t>
      </w:r>
      <w:r w:rsidRPr="006F45FA">
        <w:rPr>
          <w:rFonts w:ascii="Book Antiqua" w:hAnsi="Book Antiqua"/>
        </w:rPr>
        <w:t xml:space="preserve"> 2015; </w:t>
      </w:r>
      <w:r w:rsidRPr="006F45FA">
        <w:rPr>
          <w:rFonts w:ascii="Book Antiqua" w:hAnsi="Book Antiqua"/>
          <w:b/>
          <w:bCs/>
        </w:rPr>
        <w:t>25</w:t>
      </w:r>
      <w:r w:rsidRPr="006F45FA">
        <w:rPr>
          <w:rFonts w:ascii="Book Antiqua" w:hAnsi="Book Antiqua"/>
        </w:rPr>
        <w:t>: 1873-1885 [PMID: 26560631 DOI: 10.1101/gr.192799.115]</w:t>
      </w:r>
    </w:p>
    <w:p w14:paraId="584FD6D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86 </w:t>
      </w:r>
      <w:proofErr w:type="spellStart"/>
      <w:r w:rsidRPr="006F45FA">
        <w:rPr>
          <w:rFonts w:ascii="Book Antiqua" w:hAnsi="Book Antiqua"/>
          <w:b/>
          <w:bCs/>
        </w:rPr>
        <w:t>Valton</w:t>
      </w:r>
      <w:proofErr w:type="spellEnd"/>
      <w:r w:rsidRPr="006F45FA">
        <w:rPr>
          <w:rFonts w:ascii="Book Antiqua" w:hAnsi="Book Antiqua"/>
          <w:b/>
          <w:bCs/>
        </w:rPr>
        <w:t xml:space="preserve"> AL</w:t>
      </w:r>
      <w:r w:rsidRPr="006F45FA">
        <w:rPr>
          <w:rFonts w:ascii="Book Antiqua" w:hAnsi="Book Antiqua"/>
        </w:rPr>
        <w:t xml:space="preserve">, Hassan-Zadeh V, </w:t>
      </w:r>
      <w:proofErr w:type="spellStart"/>
      <w:r w:rsidRPr="006F45FA">
        <w:rPr>
          <w:rFonts w:ascii="Book Antiqua" w:hAnsi="Book Antiqua"/>
        </w:rPr>
        <w:t>Lema</w:t>
      </w:r>
      <w:proofErr w:type="spellEnd"/>
      <w:r w:rsidRPr="006F45FA">
        <w:rPr>
          <w:rFonts w:ascii="Book Antiqua" w:hAnsi="Book Antiqua"/>
        </w:rPr>
        <w:t xml:space="preserve"> I, </w:t>
      </w:r>
      <w:proofErr w:type="spellStart"/>
      <w:r w:rsidRPr="006F45FA">
        <w:rPr>
          <w:rFonts w:ascii="Book Antiqua" w:hAnsi="Book Antiqua"/>
        </w:rPr>
        <w:t>Boggetto</w:t>
      </w:r>
      <w:proofErr w:type="spellEnd"/>
      <w:r w:rsidRPr="006F45FA">
        <w:rPr>
          <w:rFonts w:ascii="Book Antiqua" w:hAnsi="Book Antiqua"/>
        </w:rPr>
        <w:t xml:space="preserve"> N, Alberti P, </w:t>
      </w:r>
      <w:proofErr w:type="spellStart"/>
      <w:r w:rsidRPr="006F45FA">
        <w:rPr>
          <w:rFonts w:ascii="Book Antiqua" w:hAnsi="Book Antiqua"/>
        </w:rPr>
        <w:t>Saintomé</w:t>
      </w:r>
      <w:proofErr w:type="spellEnd"/>
      <w:r w:rsidRPr="006F45FA">
        <w:rPr>
          <w:rFonts w:ascii="Book Antiqua" w:hAnsi="Book Antiqua"/>
        </w:rPr>
        <w:t xml:space="preserve"> C, </w:t>
      </w:r>
      <w:proofErr w:type="spellStart"/>
      <w:r w:rsidRPr="006F45FA">
        <w:rPr>
          <w:rFonts w:ascii="Book Antiqua" w:hAnsi="Book Antiqua"/>
        </w:rPr>
        <w:t>Riou</w:t>
      </w:r>
      <w:proofErr w:type="spellEnd"/>
      <w:r w:rsidRPr="006F45FA">
        <w:rPr>
          <w:rFonts w:ascii="Book Antiqua" w:hAnsi="Book Antiqua"/>
        </w:rPr>
        <w:t xml:space="preserve"> JF, </w:t>
      </w:r>
      <w:proofErr w:type="spellStart"/>
      <w:r w:rsidRPr="006F45FA">
        <w:rPr>
          <w:rFonts w:ascii="Book Antiqua" w:hAnsi="Book Antiqua"/>
        </w:rPr>
        <w:t>Prioleau</w:t>
      </w:r>
      <w:proofErr w:type="spellEnd"/>
      <w:r w:rsidRPr="006F45FA">
        <w:rPr>
          <w:rFonts w:ascii="Book Antiqua" w:hAnsi="Book Antiqua"/>
        </w:rPr>
        <w:t xml:space="preserve"> MN. G4 motifs affect origin positioning and efficiency in two vertebrate replicators. </w:t>
      </w:r>
      <w:r w:rsidRPr="006F45FA">
        <w:rPr>
          <w:rFonts w:ascii="Book Antiqua" w:hAnsi="Book Antiqua"/>
          <w:i/>
          <w:iCs/>
        </w:rPr>
        <w:t>EMBO J</w:t>
      </w:r>
      <w:r w:rsidRPr="006F45FA">
        <w:rPr>
          <w:rFonts w:ascii="Book Antiqua" w:hAnsi="Book Antiqua"/>
        </w:rPr>
        <w:t xml:space="preserve"> 2014; </w:t>
      </w:r>
      <w:r w:rsidRPr="006F45FA">
        <w:rPr>
          <w:rFonts w:ascii="Book Antiqua" w:hAnsi="Book Antiqua"/>
          <w:b/>
          <w:bCs/>
        </w:rPr>
        <w:t>33</w:t>
      </w:r>
      <w:r w:rsidRPr="006F45FA">
        <w:rPr>
          <w:rFonts w:ascii="Book Antiqua" w:hAnsi="Book Antiqua"/>
        </w:rPr>
        <w:t>: 732-746 [PMID: 24521668 DOI: 10.1002/embj.201387506]</w:t>
      </w:r>
    </w:p>
    <w:p w14:paraId="09F2962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87 </w:t>
      </w:r>
      <w:r w:rsidRPr="006F45FA">
        <w:rPr>
          <w:rFonts w:ascii="Book Antiqua" w:hAnsi="Book Antiqua"/>
          <w:b/>
          <w:bCs/>
        </w:rPr>
        <w:t>Prorok P</w:t>
      </w:r>
      <w:r w:rsidRPr="006F45FA">
        <w:rPr>
          <w:rFonts w:ascii="Book Antiqua" w:hAnsi="Book Antiqua"/>
        </w:rPr>
        <w:t xml:space="preserve">, </w:t>
      </w:r>
      <w:proofErr w:type="spellStart"/>
      <w:r w:rsidRPr="006F45FA">
        <w:rPr>
          <w:rFonts w:ascii="Book Antiqua" w:hAnsi="Book Antiqua"/>
        </w:rPr>
        <w:t>Artufel</w:t>
      </w:r>
      <w:proofErr w:type="spellEnd"/>
      <w:r w:rsidRPr="006F45FA">
        <w:rPr>
          <w:rFonts w:ascii="Book Antiqua" w:hAnsi="Book Antiqua"/>
        </w:rPr>
        <w:t xml:space="preserve"> M, </w:t>
      </w:r>
      <w:proofErr w:type="spellStart"/>
      <w:r w:rsidRPr="006F45FA">
        <w:rPr>
          <w:rFonts w:ascii="Book Antiqua" w:hAnsi="Book Antiqua"/>
        </w:rPr>
        <w:t>Aze</w:t>
      </w:r>
      <w:proofErr w:type="spellEnd"/>
      <w:r w:rsidRPr="006F45FA">
        <w:rPr>
          <w:rFonts w:ascii="Book Antiqua" w:hAnsi="Book Antiqua"/>
        </w:rPr>
        <w:t xml:space="preserve"> A, Coulombe P, </w:t>
      </w:r>
      <w:proofErr w:type="spellStart"/>
      <w:r w:rsidRPr="006F45FA">
        <w:rPr>
          <w:rFonts w:ascii="Book Antiqua" w:hAnsi="Book Antiqua"/>
        </w:rPr>
        <w:t>Peiffer</w:t>
      </w:r>
      <w:proofErr w:type="spellEnd"/>
      <w:r w:rsidRPr="006F45FA">
        <w:rPr>
          <w:rFonts w:ascii="Book Antiqua" w:hAnsi="Book Antiqua"/>
        </w:rPr>
        <w:t xml:space="preserve"> I, Lacroix L, </w:t>
      </w:r>
      <w:proofErr w:type="spellStart"/>
      <w:r w:rsidRPr="006F45FA">
        <w:rPr>
          <w:rFonts w:ascii="Book Antiqua" w:hAnsi="Book Antiqua"/>
        </w:rPr>
        <w:t>Guédin</w:t>
      </w:r>
      <w:proofErr w:type="spellEnd"/>
      <w:r w:rsidRPr="006F45FA">
        <w:rPr>
          <w:rFonts w:ascii="Book Antiqua" w:hAnsi="Book Antiqua"/>
        </w:rPr>
        <w:t xml:space="preserve"> A, </w:t>
      </w:r>
      <w:proofErr w:type="spellStart"/>
      <w:r w:rsidRPr="006F45FA">
        <w:rPr>
          <w:rFonts w:ascii="Book Antiqua" w:hAnsi="Book Antiqua"/>
        </w:rPr>
        <w:t>Mergny</w:t>
      </w:r>
      <w:proofErr w:type="spellEnd"/>
      <w:r w:rsidRPr="006F45FA">
        <w:rPr>
          <w:rFonts w:ascii="Book Antiqua" w:hAnsi="Book Antiqua"/>
        </w:rPr>
        <w:t xml:space="preserve"> JL, </w:t>
      </w:r>
      <w:proofErr w:type="spellStart"/>
      <w:r w:rsidRPr="006F45FA">
        <w:rPr>
          <w:rFonts w:ascii="Book Antiqua" w:hAnsi="Book Antiqua"/>
        </w:rPr>
        <w:t>Damaschke</w:t>
      </w:r>
      <w:proofErr w:type="spellEnd"/>
      <w:r w:rsidRPr="006F45FA">
        <w:rPr>
          <w:rFonts w:ascii="Book Antiqua" w:hAnsi="Book Antiqua"/>
        </w:rPr>
        <w:t xml:space="preserve"> J, </w:t>
      </w:r>
      <w:proofErr w:type="spellStart"/>
      <w:r w:rsidRPr="006F45FA">
        <w:rPr>
          <w:rFonts w:ascii="Book Antiqua" w:hAnsi="Book Antiqua"/>
        </w:rPr>
        <w:t>Schepers</w:t>
      </w:r>
      <w:proofErr w:type="spellEnd"/>
      <w:r w:rsidRPr="006F45FA">
        <w:rPr>
          <w:rFonts w:ascii="Book Antiqua" w:hAnsi="Book Antiqua"/>
        </w:rPr>
        <w:t xml:space="preserve"> A, </w:t>
      </w:r>
      <w:proofErr w:type="spellStart"/>
      <w:r w:rsidRPr="006F45FA">
        <w:rPr>
          <w:rFonts w:ascii="Book Antiqua" w:hAnsi="Book Antiqua"/>
        </w:rPr>
        <w:t>Cayrou</w:t>
      </w:r>
      <w:proofErr w:type="spellEnd"/>
      <w:r w:rsidRPr="006F45FA">
        <w:rPr>
          <w:rFonts w:ascii="Book Antiqua" w:hAnsi="Book Antiqua"/>
        </w:rPr>
        <w:t xml:space="preserve"> C, </w:t>
      </w:r>
      <w:proofErr w:type="spellStart"/>
      <w:r w:rsidRPr="006F45FA">
        <w:rPr>
          <w:rFonts w:ascii="Book Antiqua" w:hAnsi="Book Antiqua"/>
        </w:rPr>
        <w:t>Teulade-Fichou</w:t>
      </w:r>
      <w:proofErr w:type="spellEnd"/>
      <w:r w:rsidRPr="006F45FA">
        <w:rPr>
          <w:rFonts w:ascii="Book Antiqua" w:hAnsi="Book Antiqua"/>
        </w:rPr>
        <w:t xml:space="preserve"> MP, </w:t>
      </w:r>
      <w:proofErr w:type="spellStart"/>
      <w:r w:rsidRPr="006F45FA">
        <w:rPr>
          <w:rFonts w:ascii="Book Antiqua" w:hAnsi="Book Antiqua"/>
        </w:rPr>
        <w:t>Ballester</w:t>
      </w:r>
      <w:proofErr w:type="spellEnd"/>
      <w:r w:rsidRPr="006F45FA">
        <w:rPr>
          <w:rFonts w:ascii="Book Antiqua" w:hAnsi="Book Antiqua"/>
        </w:rPr>
        <w:t xml:space="preserve"> B, </w:t>
      </w:r>
      <w:proofErr w:type="spellStart"/>
      <w:r w:rsidRPr="006F45FA">
        <w:rPr>
          <w:rFonts w:ascii="Book Antiqua" w:hAnsi="Book Antiqua"/>
        </w:rPr>
        <w:t>Méchali</w:t>
      </w:r>
      <w:proofErr w:type="spellEnd"/>
      <w:r w:rsidRPr="006F45FA">
        <w:rPr>
          <w:rFonts w:ascii="Book Antiqua" w:hAnsi="Book Antiqua"/>
        </w:rPr>
        <w:t xml:space="preserve"> M. Involvement of G-quadruplex regions in mammalian replication origin activity. </w:t>
      </w:r>
      <w:r w:rsidRPr="006F45FA">
        <w:rPr>
          <w:rFonts w:ascii="Book Antiqua" w:hAnsi="Book Antiqua"/>
          <w:i/>
          <w:iCs/>
        </w:rPr>
        <w:t xml:space="preserve">Nat </w:t>
      </w:r>
      <w:proofErr w:type="spellStart"/>
      <w:r w:rsidRPr="006F45FA">
        <w:rPr>
          <w:rFonts w:ascii="Book Antiqua" w:hAnsi="Book Antiqua"/>
          <w:i/>
          <w:iCs/>
        </w:rPr>
        <w:t>Commun</w:t>
      </w:r>
      <w:proofErr w:type="spellEnd"/>
      <w:r w:rsidRPr="006F45FA">
        <w:rPr>
          <w:rFonts w:ascii="Book Antiqua" w:hAnsi="Book Antiqua"/>
        </w:rPr>
        <w:t xml:space="preserve"> 2019; </w:t>
      </w:r>
      <w:r w:rsidRPr="006F45FA">
        <w:rPr>
          <w:rFonts w:ascii="Book Antiqua" w:hAnsi="Book Antiqua"/>
          <w:b/>
          <w:bCs/>
        </w:rPr>
        <w:t>10</w:t>
      </w:r>
      <w:r w:rsidRPr="006F45FA">
        <w:rPr>
          <w:rFonts w:ascii="Book Antiqua" w:hAnsi="Book Antiqua"/>
        </w:rPr>
        <w:t>: 3274 [PMID: 31332171 DOI: 10.1038/s41467-019-11104-0]</w:t>
      </w:r>
    </w:p>
    <w:p w14:paraId="3A765285"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88 </w:t>
      </w:r>
      <w:r w:rsidRPr="006F45FA">
        <w:rPr>
          <w:rFonts w:ascii="Book Antiqua" w:hAnsi="Book Antiqua"/>
          <w:b/>
          <w:bCs/>
        </w:rPr>
        <w:t>Rodriguez R</w:t>
      </w:r>
      <w:r w:rsidRPr="006F45FA">
        <w:rPr>
          <w:rFonts w:ascii="Book Antiqua" w:hAnsi="Book Antiqua"/>
        </w:rPr>
        <w:t xml:space="preserve">, Miller KM, </w:t>
      </w:r>
      <w:proofErr w:type="spellStart"/>
      <w:r w:rsidRPr="006F45FA">
        <w:rPr>
          <w:rFonts w:ascii="Book Antiqua" w:hAnsi="Book Antiqua"/>
        </w:rPr>
        <w:t>Forment</w:t>
      </w:r>
      <w:proofErr w:type="spellEnd"/>
      <w:r w:rsidRPr="006F45FA">
        <w:rPr>
          <w:rFonts w:ascii="Book Antiqua" w:hAnsi="Book Antiqua"/>
        </w:rPr>
        <w:t xml:space="preserve"> JV, Bradshaw CR, </w:t>
      </w:r>
      <w:proofErr w:type="spellStart"/>
      <w:r w:rsidRPr="006F45FA">
        <w:rPr>
          <w:rFonts w:ascii="Book Antiqua" w:hAnsi="Book Antiqua"/>
        </w:rPr>
        <w:t>Nikan</w:t>
      </w:r>
      <w:proofErr w:type="spellEnd"/>
      <w:r w:rsidRPr="006F45FA">
        <w:rPr>
          <w:rFonts w:ascii="Book Antiqua" w:hAnsi="Book Antiqua"/>
        </w:rPr>
        <w:t xml:space="preserve"> M, Britton S, </w:t>
      </w:r>
      <w:proofErr w:type="spellStart"/>
      <w:r w:rsidRPr="006F45FA">
        <w:rPr>
          <w:rFonts w:ascii="Book Antiqua" w:hAnsi="Book Antiqua"/>
        </w:rPr>
        <w:t>Oelschlaegel</w:t>
      </w:r>
      <w:proofErr w:type="spellEnd"/>
      <w:r w:rsidRPr="006F45FA">
        <w:rPr>
          <w:rFonts w:ascii="Book Antiqua" w:hAnsi="Book Antiqua"/>
        </w:rPr>
        <w:t xml:space="preserve"> T, </w:t>
      </w:r>
      <w:proofErr w:type="spellStart"/>
      <w:r w:rsidRPr="006F45FA">
        <w:rPr>
          <w:rFonts w:ascii="Book Antiqua" w:hAnsi="Book Antiqua"/>
        </w:rPr>
        <w:t>Xhemalce</w:t>
      </w:r>
      <w:proofErr w:type="spellEnd"/>
      <w:r w:rsidRPr="006F45FA">
        <w:rPr>
          <w:rFonts w:ascii="Book Antiqua" w:hAnsi="Book Antiqua"/>
        </w:rPr>
        <w:t xml:space="preserve"> B, Balasubramanian S, Jackson SP. Small-molecule-induced DNA damage identifies alternative DNA structures in human genes. </w:t>
      </w:r>
      <w:r w:rsidRPr="006F45FA">
        <w:rPr>
          <w:rFonts w:ascii="Book Antiqua" w:hAnsi="Book Antiqua"/>
          <w:i/>
          <w:iCs/>
        </w:rPr>
        <w:t>Nat Chem Biol</w:t>
      </w:r>
      <w:r w:rsidRPr="006F45FA">
        <w:rPr>
          <w:rFonts w:ascii="Book Antiqua" w:hAnsi="Book Antiqua"/>
        </w:rPr>
        <w:t xml:space="preserve"> 2012; </w:t>
      </w:r>
      <w:r w:rsidRPr="006F45FA">
        <w:rPr>
          <w:rFonts w:ascii="Book Antiqua" w:hAnsi="Book Antiqua"/>
          <w:b/>
          <w:bCs/>
        </w:rPr>
        <w:t>8</w:t>
      </w:r>
      <w:r w:rsidRPr="006F45FA">
        <w:rPr>
          <w:rFonts w:ascii="Book Antiqua" w:hAnsi="Book Antiqua"/>
        </w:rPr>
        <w:t>: 301-310 [PMID: 22306580 DOI: 10.1038/nchembio.780]</w:t>
      </w:r>
    </w:p>
    <w:p w14:paraId="68488CA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89 </w:t>
      </w:r>
      <w:proofErr w:type="spellStart"/>
      <w:r w:rsidRPr="006F45FA">
        <w:rPr>
          <w:rFonts w:ascii="Book Antiqua" w:hAnsi="Book Antiqua"/>
          <w:b/>
          <w:bCs/>
        </w:rPr>
        <w:t>Vannier</w:t>
      </w:r>
      <w:proofErr w:type="spellEnd"/>
      <w:r w:rsidRPr="006F45FA">
        <w:rPr>
          <w:rFonts w:ascii="Book Antiqua" w:hAnsi="Book Antiqua"/>
          <w:b/>
          <w:bCs/>
        </w:rPr>
        <w:t xml:space="preserve"> JB</w:t>
      </w:r>
      <w:r w:rsidRPr="006F45FA">
        <w:rPr>
          <w:rFonts w:ascii="Book Antiqua" w:hAnsi="Book Antiqua"/>
        </w:rPr>
        <w:t xml:space="preserve">, Sandhu S, </w:t>
      </w:r>
      <w:proofErr w:type="spellStart"/>
      <w:r w:rsidRPr="006F45FA">
        <w:rPr>
          <w:rFonts w:ascii="Book Antiqua" w:hAnsi="Book Antiqua"/>
        </w:rPr>
        <w:t>Petalcorin</w:t>
      </w:r>
      <w:proofErr w:type="spellEnd"/>
      <w:r w:rsidRPr="006F45FA">
        <w:rPr>
          <w:rFonts w:ascii="Book Antiqua" w:hAnsi="Book Antiqua"/>
        </w:rPr>
        <w:t xml:space="preserve"> MI, Wu X, Nabi Z, Ding H, Boulton SJ. RTEL1 is a replisome-associated helicase that promotes telomere and genome-wide replication. </w:t>
      </w:r>
      <w:r w:rsidRPr="006F45FA">
        <w:rPr>
          <w:rFonts w:ascii="Book Antiqua" w:hAnsi="Book Antiqua"/>
          <w:i/>
          <w:iCs/>
        </w:rPr>
        <w:t>Science</w:t>
      </w:r>
      <w:r w:rsidRPr="006F45FA">
        <w:rPr>
          <w:rFonts w:ascii="Book Antiqua" w:hAnsi="Book Antiqua"/>
        </w:rPr>
        <w:t xml:space="preserve"> 2013; </w:t>
      </w:r>
      <w:r w:rsidRPr="006F45FA">
        <w:rPr>
          <w:rFonts w:ascii="Book Antiqua" w:hAnsi="Book Antiqua"/>
          <w:b/>
          <w:bCs/>
        </w:rPr>
        <w:t>342</w:t>
      </w:r>
      <w:r w:rsidRPr="006F45FA">
        <w:rPr>
          <w:rFonts w:ascii="Book Antiqua" w:hAnsi="Book Antiqua"/>
        </w:rPr>
        <w:t>: 239-242 [PMID: 24115439 DOI: 10.1126/science.1241779]</w:t>
      </w:r>
    </w:p>
    <w:p w14:paraId="424A03A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90 </w:t>
      </w:r>
      <w:proofErr w:type="spellStart"/>
      <w:r w:rsidRPr="006F45FA">
        <w:rPr>
          <w:rFonts w:ascii="Book Antiqua" w:hAnsi="Book Antiqua"/>
          <w:b/>
          <w:bCs/>
        </w:rPr>
        <w:t>Drosopoulos</w:t>
      </w:r>
      <w:proofErr w:type="spellEnd"/>
      <w:r w:rsidRPr="006F45FA">
        <w:rPr>
          <w:rFonts w:ascii="Book Antiqua" w:hAnsi="Book Antiqua"/>
          <w:b/>
          <w:bCs/>
        </w:rPr>
        <w:t xml:space="preserve"> WC</w:t>
      </w:r>
      <w:r w:rsidRPr="006F45FA">
        <w:rPr>
          <w:rFonts w:ascii="Book Antiqua" w:hAnsi="Book Antiqua"/>
        </w:rPr>
        <w:t xml:space="preserve">, </w:t>
      </w:r>
      <w:proofErr w:type="spellStart"/>
      <w:r w:rsidRPr="006F45FA">
        <w:rPr>
          <w:rFonts w:ascii="Book Antiqua" w:hAnsi="Book Antiqua"/>
        </w:rPr>
        <w:t>Kosiyatrakul</w:t>
      </w:r>
      <w:proofErr w:type="spellEnd"/>
      <w:r w:rsidRPr="006F45FA">
        <w:rPr>
          <w:rFonts w:ascii="Book Antiqua" w:hAnsi="Book Antiqua"/>
        </w:rPr>
        <w:t xml:space="preserve"> ST, Schildkraut CL. BLM helicase facilitates telomere replication during leading strand synthesis of telomeres. </w:t>
      </w:r>
      <w:r w:rsidRPr="006F45FA">
        <w:rPr>
          <w:rFonts w:ascii="Book Antiqua" w:hAnsi="Book Antiqua"/>
          <w:i/>
          <w:iCs/>
        </w:rPr>
        <w:t>J Cell Biol</w:t>
      </w:r>
      <w:r w:rsidRPr="006F45FA">
        <w:rPr>
          <w:rFonts w:ascii="Book Antiqua" w:hAnsi="Book Antiqua"/>
        </w:rPr>
        <w:t xml:space="preserve"> 2015; </w:t>
      </w:r>
      <w:r w:rsidRPr="006F45FA">
        <w:rPr>
          <w:rFonts w:ascii="Book Antiqua" w:hAnsi="Book Antiqua"/>
          <w:b/>
          <w:bCs/>
        </w:rPr>
        <w:t>210</w:t>
      </w:r>
      <w:r w:rsidRPr="006F45FA">
        <w:rPr>
          <w:rFonts w:ascii="Book Antiqua" w:hAnsi="Book Antiqua"/>
        </w:rPr>
        <w:t>: 191-208 [PMID: 26195664 DOI: 10.1083/jcb.201410061]</w:t>
      </w:r>
    </w:p>
    <w:p w14:paraId="2C7AA44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91 </w:t>
      </w:r>
      <w:r w:rsidRPr="006F45FA">
        <w:rPr>
          <w:rFonts w:ascii="Book Antiqua" w:hAnsi="Book Antiqua"/>
          <w:b/>
          <w:bCs/>
        </w:rPr>
        <w:t>Dyer MA</w:t>
      </w:r>
      <w:r w:rsidRPr="006F45FA">
        <w:rPr>
          <w:rFonts w:ascii="Book Antiqua" w:hAnsi="Book Antiqua"/>
        </w:rPr>
        <w:t xml:space="preserve">, Qadeer ZA, Valle-Garcia D, Bernstein E. ATRX and DAXX: Mechanisms and Mutations. </w:t>
      </w:r>
      <w:r w:rsidRPr="006F45FA">
        <w:rPr>
          <w:rFonts w:ascii="Book Antiqua" w:hAnsi="Book Antiqua"/>
          <w:i/>
          <w:iCs/>
        </w:rPr>
        <w:t xml:space="preserve">Cold Spring </w:t>
      </w:r>
      <w:proofErr w:type="spellStart"/>
      <w:r w:rsidRPr="006F45FA">
        <w:rPr>
          <w:rFonts w:ascii="Book Antiqua" w:hAnsi="Book Antiqua"/>
          <w:i/>
          <w:iCs/>
        </w:rPr>
        <w:t>Harb</w:t>
      </w:r>
      <w:proofErr w:type="spellEnd"/>
      <w:r w:rsidRPr="006F45FA">
        <w:rPr>
          <w:rFonts w:ascii="Book Antiqua" w:hAnsi="Book Antiqua"/>
          <w:i/>
          <w:iCs/>
        </w:rPr>
        <w:t xml:space="preserve"> </w:t>
      </w:r>
      <w:proofErr w:type="spellStart"/>
      <w:r w:rsidRPr="006F45FA">
        <w:rPr>
          <w:rFonts w:ascii="Book Antiqua" w:hAnsi="Book Antiqua"/>
          <w:i/>
          <w:iCs/>
        </w:rPr>
        <w:t>Perspect</w:t>
      </w:r>
      <w:proofErr w:type="spellEnd"/>
      <w:r w:rsidRPr="006F45FA">
        <w:rPr>
          <w:rFonts w:ascii="Book Antiqua" w:hAnsi="Book Antiqua"/>
          <w:i/>
          <w:iCs/>
        </w:rPr>
        <w:t xml:space="preserve"> Med</w:t>
      </w:r>
      <w:r w:rsidRPr="006F45FA">
        <w:rPr>
          <w:rFonts w:ascii="Book Antiqua" w:hAnsi="Book Antiqua"/>
        </w:rPr>
        <w:t xml:space="preserve"> 2017; </w:t>
      </w:r>
      <w:r w:rsidRPr="006F45FA">
        <w:rPr>
          <w:rFonts w:ascii="Book Antiqua" w:hAnsi="Book Antiqua"/>
          <w:b/>
          <w:bCs/>
        </w:rPr>
        <w:t>7</w:t>
      </w:r>
      <w:r w:rsidRPr="006F45FA">
        <w:rPr>
          <w:rFonts w:ascii="Book Antiqua" w:hAnsi="Book Antiqua"/>
        </w:rPr>
        <w:t xml:space="preserve"> [PMID: 28062559 DOI: 10.1101/</w:t>
      </w:r>
      <w:proofErr w:type="gramStart"/>
      <w:r w:rsidRPr="006F45FA">
        <w:rPr>
          <w:rFonts w:ascii="Book Antiqua" w:hAnsi="Book Antiqua"/>
        </w:rPr>
        <w:t>cshperspect.a</w:t>
      </w:r>
      <w:proofErr w:type="gramEnd"/>
      <w:r w:rsidRPr="006F45FA">
        <w:rPr>
          <w:rFonts w:ascii="Book Antiqua" w:hAnsi="Book Antiqua"/>
        </w:rPr>
        <w:t>026567]</w:t>
      </w:r>
    </w:p>
    <w:p w14:paraId="77FC779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92 </w:t>
      </w:r>
      <w:r w:rsidRPr="006F45FA">
        <w:rPr>
          <w:rFonts w:ascii="Book Antiqua" w:hAnsi="Book Antiqua"/>
          <w:b/>
          <w:bCs/>
        </w:rPr>
        <w:t>Zhang M</w:t>
      </w:r>
      <w:r w:rsidRPr="006F45FA">
        <w:rPr>
          <w:rFonts w:ascii="Book Antiqua" w:hAnsi="Book Antiqua"/>
        </w:rPr>
        <w:t xml:space="preserve">, Wang B, Li T, Liu R, Xiao Y, </w:t>
      </w:r>
      <w:proofErr w:type="spellStart"/>
      <w:r w:rsidRPr="006F45FA">
        <w:rPr>
          <w:rFonts w:ascii="Book Antiqua" w:hAnsi="Book Antiqua"/>
        </w:rPr>
        <w:t>Geng</w:t>
      </w:r>
      <w:proofErr w:type="spellEnd"/>
      <w:r w:rsidRPr="006F45FA">
        <w:rPr>
          <w:rFonts w:ascii="Book Antiqua" w:hAnsi="Book Antiqua"/>
        </w:rPr>
        <w:t xml:space="preserve"> X, Li G, Liu Q, Price CM, Liu Y, Wang F. Mammalian CST averts replication failure by preventing G-quadruplex accumulation.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5243-5259 [PMID: 30976812 DOI: 10.1093/</w:t>
      </w:r>
      <w:proofErr w:type="spellStart"/>
      <w:r w:rsidRPr="006F45FA">
        <w:rPr>
          <w:rFonts w:ascii="Book Antiqua" w:hAnsi="Book Antiqua"/>
        </w:rPr>
        <w:t>nar</w:t>
      </w:r>
      <w:proofErr w:type="spellEnd"/>
      <w:r w:rsidRPr="006F45FA">
        <w:rPr>
          <w:rFonts w:ascii="Book Antiqua" w:hAnsi="Book Antiqua"/>
        </w:rPr>
        <w:t>/gkz264]</w:t>
      </w:r>
    </w:p>
    <w:p w14:paraId="2B844F6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93 </w:t>
      </w:r>
      <w:proofErr w:type="spellStart"/>
      <w:r w:rsidRPr="006F45FA">
        <w:rPr>
          <w:rFonts w:ascii="Book Antiqua" w:hAnsi="Book Antiqua"/>
          <w:b/>
          <w:bCs/>
        </w:rPr>
        <w:t>Bidula</w:t>
      </w:r>
      <w:proofErr w:type="spellEnd"/>
      <w:r w:rsidRPr="006F45FA">
        <w:rPr>
          <w:rFonts w:ascii="Book Antiqua" w:hAnsi="Book Antiqua"/>
          <w:b/>
          <w:bCs/>
        </w:rPr>
        <w:t xml:space="preserve"> S</w:t>
      </w:r>
      <w:r w:rsidRPr="006F45FA">
        <w:rPr>
          <w:rFonts w:ascii="Book Antiqua" w:hAnsi="Book Antiqua"/>
        </w:rPr>
        <w:t xml:space="preserve">, </w:t>
      </w:r>
      <w:proofErr w:type="spellStart"/>
      <w:r w:rsidRPr="006F45FA">
        <w:rPr>
          <w:rFonts w:ascii="Book Antiqua" w:hAnsi="Book Antiqua"/>
        </w:rPr>
        <w:t>Brázda</w:t>
      </w:r>
      <w:proofErr w:type="spellEnd"/>
      <w:r w:rsidRPr="006F45FA">
        <w:rPr>
          <w:rFonts w:ascii="Book Antiqua" w:hAnsi="Book Antiqua"/>
        </w:rPr>
        <w:t xml:space="preserve"> V. Genomic Analysis of Non-B Nucleic Acids Structures in SARS-CoV-2: Potential Key Roles for These Structures in Mutability, Translation, and Replication? </w:t>
      </w:r>
      <w:r w:rsidRPr="006F45FA">
        <w:rPr>
          <w:rFonts w:ascii="Book Antiqua" w:hAnsi="Book Antiqua"/>
          <w:i/>
          <w:iCs/>
        </w:rPr>
        <w:t>Genes (Basel)</w:t>
      </w:r>
      <w:r w:rsidRPr="006F45FA">
        <w:rPr>
          <w:rFonts w:ascii="Book Antiqua" w:hAnsi="Book Antiqua"/>
        </w:rPr>
        <w:t xml:space="preserve"> 2023; </w:t>
      </w:r>
      <w:r w:rsidRPr="006F45FA">
        <w:rPr>
          <w:rFonts w:ascii="Book Antiqua" w:hAnsi="Book Antiqua"/>
          <w:b/>
          <w:bCs/>
        </w:rPr>
        <w:t>14</w:t>
      </w:r>
      <w:r w:rsidRPr="006F45FA">
        <w:rPr>
          <w:rFonts w:ascii="Book Antiqua" w:hAnsi="Book Antiqua"/>
        </w:rPr>
        <w:t xml:space="preserve"> [PMID: 36672896 DOI: 10.3390/genes14010157]</w:t>
      </w:r>
    </w:p>
    <w:p w14:paraId="0DE7900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94 </w:t>
      </w:r>
      <w:r w:rsidRPr="006F45FA">
        <w:rPr>
          <w:rFonts w:ascii="Book Antiqua" w:hAnsi="Book Antiqua"/>
          <w:b/>
          <w:bCs/>
        </w:rPr>
        <w:t>Sugimoto N</w:t>
      </w:r>
      <w:r w:rsidRPr="006F45FA">
        <w:rPr>
          <w:rFonts w:ascii="Book Antiqua" w:hAnsi="Book Antiqua"/>
        </w:rPr>
        <w:t xml:space="preserve">, Maehara K, Yoshida K, </w:t>
      </w:r>
      <w:proofErr w:type="spellStart"/>
      <w:r w:rsidRPr="006F45FA">
        <w:rPr>
          <w:rFonts w:ascii="Book Antiqua" w:hAnsi="Book Antiqua"/>
        </w:rPr>
        <w:t>Ohkawa</w:t>
      </w:r>
      <w:proofErr w:type="spellEnd"/>
      <w:r w:rsidRPr="006F45FA">
        <w:rPr>
          <w:rFonts w:ascii="Book Antiqua" w:hAnsi="Book Antiqua"/>
        </w:rPr>
        <w:t xml:space="preserve"> Y, Fujita M. Genome-wide analysis of the spatiotemporal regulation of firing and dormant replication origins in human cells. </w:t>
      </w:r>
      <w:r w:rsidRPr="006F45FA">
        <w:rPr>
          <w:rFonts w:ascii="Book Antiqua" w:hAnsi="Book Antiqua"/>
          <w:i/>
          <w:iCs/>
        </w:rPr>
        <w:t>Nucleic Acids Res</w:t>
      </w:r>
      <w:r w:rsidRPr="006F45FA">
        <w:rPr>
          <w:rFonts w:ascii="Book Antiqua" w:hAnsi="Book Antiqua"/>
        </w:rPr>
        <w:t xml:space="preserve"> 2018; </w:t>
      </w:r>
      <w:r w:rsidRPr="006F45FA">
        <w:rPr>
          <w:rFonts w:ascii="Book Antiqua" w:hAnsi="Book Antiqua"/>
          <w:b/>
          <w:bCs/>
        </w:rPr>
        <w:t>46</w:t>
      </w:r>
      <w:r w:rsidRPr="006F45FA">
        <w:rPr>
          <w:rFonts w:ascii="Book Antiqua" w:hAnsi="Book Antiqua"/>
        </w:rPr>
        <w:t>: 6683-6696 [PMID: 29893900 DOI: 10.1093/</w:t>
      </w:r>
      <w:proofErr w:type="spellStart"/>
      <w:r w:rsidRPr="006F45FA">
        <w:rPr>
          <w:rFonts w:ascii="Book Antiqua" w:hAnsi="Book Antiqua"/>
        </w:rPr>
        <w:t>nar</w:t>
      </w:r>
      <w:proofErr w:type="spellEnd"/>
      <w:r w:rsidRPr="006F45FA">
        <w:rPr>
          <w:rFonts w:ascii="Book Antiqua" w:hAnsi="Book Antiqua"/>
        </w:rPr>
        <w:t>/gky476]</w:t>
      </w:r>
    </w:p>
    <w:p w14:paraId="078CC29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95 </w:t>
      </w:r>
      <w:r w:rsidRPr="006F45FA">
        <w:rPr>
          <w:rFonts w:ascii="Book Antiqua" w:hAnsi="Book Antiqua"/>
          <w:b/>
          <w:bCs/>
        </w:rPr>
        <w:t>Galati E</w:t>
      </w:r>
      <w:r w:rsidRPr="006F45FA">
        <w:rPr>
          <w:rFonts w:ascii="Book Antiqua" w:hAnsi="Book Antiqua"/>
        </w:rPr>
        <w:t xml:space="preserve">, </w:t>
      </w:r>
      <w:proofErr w:type="spellStart"/>
      <w:r w:rsidRPr="006F45FA">
        <w:rPr>
          <w:rFonts w:ascii="Book Antiqua" w:hAnsi="Book Antiqua"/>
        </w:rPr>
        <w:t>Bosio</w:t>
      </w:r>
      <w:proofErr w:type="spellEnd"/>
      <w:r w:rsidRPr="006F45FA">
        <w:rPr>
          <w:rFonts w:ascii="Book Antiqua" w:hAnsi="Book Antiqua"/>
        </w:rPr>
        <w:t xml:space="preserve"> MC, </w:t>
      </w:r>
      <w:proofErr w:type="spellStart"/>
      <w:r w:rsidRPr="006F45FA">
        <w:rPr>
          <w:rFonts w:ascii="Book Antiqua" w:hAnsi="Book Antiqua"/>
        </w:rPr>
        <w:t>Novarina</w:t>
      </w:r>
      <w:proofErr w:type="spellEnd"/>
      <w:r w:rsidRPr="006F45FA">
        <w:rPr>
          <w:rFonts w:ascii="Book Antiqua" w:hAnsi="Book Antiqua"/>
        </w:rPr>
        <w:t xml:space="preserve"> D, Chiara M, Bernini GM, </w:t>
      </w:r>
      <w:proofErr w:type="spellStart"/>
      <w:r w:rsidRPr="006F45FA">
        <w:rPr>
          <w:rFonts w:ascii="Book Antiqua" w:hAnsi="Book Antiqua"/>
        </w:rPr>
        <w:t>Mozzarelli</w:t>
      </w:r>
      <w:proofErr w:type="spellEnd"/>
      <w:r w:rsidRPr="006F45FA">
        <w:rPr>
          <w:rFonts w:ascii="Book Antiqua" w:hAnsi="Book Antiqua"/>
        </w:rPr>
        <w:t xml:space="preserve"> AM, García-Rubio ML, Gómez-González B, Aguilera A, </w:t>
      </w:r>
      <w:proofErr w:type="spellStart"/>
      <w:r w:rsidRPr="006F45FA">
        <w:rPr>
          <w:rFonts w:ascii="Book Antiqua" w:hAnsi="Book Antiqua"/>
        </w:rPr>
        <w:t>Carzaniga</w:t>
      </w:r>
      <w:proofErr w:type="spellEnd"/>
      <w:r w:rsidRPr="006F45FA">
        <w:rPr>
          <w:rFonts w:ascii="Book Antiqua" w:hAnsi="Book Antiqua"/>
        </w:rPr>
        <w:t xml:space="preserve"> T, Todisco M, Bellini T, Nava GM, </w:t>
      </w:r>
      <w:proofErr w:type="spellStart"/>
      <w:r w:rsidRPr="006F45FA">
        <w:rPr>
          <w:rFonts w:ascii="Book Antiqua" w:hAnsi="Book Antiqua"/>
        </w:rPr>
        <w:t>Frigè</w:t>
      </w:r>
      <w:proofErr w:type="spellEnd"/>
      <w:r w:rsidRPr="006F45FA">
        <w:rPr>
          <w:rFonts w:ascii="Book Antiqua" w:hAnsi="Book Antiqua"/>
        </w:rPr>
        <w:t xml:space="preserve"> G, </w:t>
      </w:r>
      <w:proofErr w:type="spellStart"/>
      <w:r w:rsidRPr="006F45FA">
        <w:rPr>
          <w:rFonts w:ascii="Book Antiqua" w:hAnsi="Book Antiqua"/>
        </w:rPr>
        <w:t>Sertic</w:t>
      </w:r>
      <w:proofErr w:type="spellEnd"/>
      <w:r w:rsidRPr="006F45FA">
        <w:rPr>
          <w:rFonts w:ascii="Book Antiqua" w:hAnsi="Book Antiqua"/>
        </w:rPr>
        <w:t xml:space="preserve"> S, Horner DS, </w:t>
      </w:r>
      <w:proofErr w:type="spellStart"/>
      <w:r w:rsidRPr="006F45FA">
        <w:rPr>
          <w:rFonts w:ascii="Book Antiqua" w:hAnsi="Book Antiqua"/>
        </w:rPr>
        <w:t>Baryshnikova</w:t>
      </w:r>
      <w:proofErr w:type="spellEnd"/>
      <w:r w:rsidRPr="006F45FA">
        <w:rPr>
          <w:rFonts w:ascii="Book Antiqua" w:hAnsi="Book Antiqua"/>
        </w:rPr>
        <w:t xml:space="preserve"> A, </w:t>
      </w:r>
      <w:proofErr w:type="spellStart"/>
      <w:r w:rsidRPr="006F45FA">
        <w:rPr>
          <w:rFonts w:ascii="Book Antiqua" w:hAnsi="Book Antiqua"/>
        </w:rPr>
        <w:t>Manzari</w:t>
      </w:r>
      <w:proofErr w:type="spellEnd"/>
      <w:r w:rsidRPr="006F45FA">
        <w:rPr>
          <w:rFonts w:ascii="Book Antiqua" w:hAnsi="Book Antiqua"/>
        </w:rPr>
        <w:t xml:space="preserve"> C, </w:t>
      </w:r>
      <w:proofErr w:type="spellStart"/>
      <w:r w:rsidRPr="006F45FA">
        <w:rPr>
          <w:rFonts w:ascii="Book Antiqua" w:hAnsi="Book Antiqua"/>
        </w:rPr>
        <w:t>D'Erchia</w:t>
      </w:r>
      <w:proofErr w:type="spellEnd"/>
      <w:r w:rsidRPr="006F45FA">
        <w:rPr>
          <w:rFonts w:ascii="Book Antiqua" w:hAnsi="Book Antiqua"/>
        </w:rPr>
        <w:t xml:space="preserve"> AM, </w:t>
      </w:r>
      <w:proofErr w:type="spellStart"/>
      <w:r w:rsidRPr="006F45FA">
        <w:rPr>
          <w:rFonts w:ascii="Book Antiqua" w:hAnsi="Book Antiqua"/>
        </w:rPr>
        <w:t>Pesole</w:t>
      </w:r>
      <w:proofErr w:type="spellEnd"/>
      <w:r w:rsidRPr="006F45FA">
        <w:rPr>
          <w:rFonts w:ascii="Book Antiqua" w:hAnsi="Book Antiqua"/>
        </w:rPr>
        <w:t xml:space="preserve"> G, Brown GW, </w:t>
      </w:r>
      <w:proofErr w:type="spellStart"/>
      <w:r w:rsidRPr="006F45FA">
        <w:rPr>
          <w:rFonts w:ascii="Book Antiqua" w:hAnsi="Book Antiqua"/>
        </w:rPr>
        <w:t>Muzi-Falconi</w:t>
      </w:r>
      <w:proofErr w:type="spellEnd"/>
      <w:r w:rsidRPr="006F45FA">
        <w:rPr>
          <w:rFonts w:ascii="Book Antiqua" w:hAnsi="Book Antiqua"/>
        </w:rPr>
        <w:t xml:space="preserve"> M, Lazzaro F. VID22 counteracts G-quadruplex-induced genome instability. </w:t>
      </w:r>
      <w:r w:rsidRPr="006F45FA">
        <w:rPr>
          <w:rFonts w:ascii="Book Antiqua" w:hAnsi="Book Antiqua"/>
          <w:i/>
          <w:iCs/>
        </w:rPr>
        <w:t>Nucleic Acids Res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12785-12804 [PMID: 34871443 DOI: 10.1093/</w:t>
      </w:r>
      <w:proofErr w:type="spellStart"/>
      <w:r w:rsidRPr="006F45FA">
        <w:rPr>
          <w:rFonts w:ascii="Book Antiqua" w:hAnsi="Book Antiqua"/>
        </w:rPr>
        <w:t>nar</w:t>
      </w:r>
      <w:proofErr w:type="spellEnd"/>
      <w:r w:rsidRPr="006F45FA">
        <w:rPr>
          <w:rFonts w:ascii="Book Antiqua" w:hAnsi="Book Antiqua"/>
        </w:rPr>
        <w:t>/gkab1156]</w:t>
      </w:r>
    </w:p>
    <w:p w14:paraId="3E130715"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96 </w:t>
      </w:r>
      <w:r w:rsidRPr="006F45FA">
        <w:rPr>
          <w:rFonts w:ascii="Book Antiqua" w:hAnsi="Book Antiqua"/>
          <w:b/>
          <w:bCs/>
        </w:rPr>
        <w:t>Lee HT</w:t>
      </w:r>
      <w:r w:rsidRPr="006F45FA">
        <w:rPr>
          <w:rFonts w:ascii="Book Antiqua" w:hAnsi="Book Antiqua"/>
        </w:rPr>
        <w:t xml:space="preserve">, Bose A, Lee CY, </w:t>
      </w:r>
      <w:proofErr w:type="spellStart"/>
      <w:r w:rsidRPr="006F45FA">
        <w:rPr>
          <w:rFonts w:ascii="Book Antiqua" w:hAnsi="Book Antiqua"/>
        </w:rPr>
        <w:t>Opresko</w:t>
      </w:r>
      <w:proofErr w:type="spellEnd"/>
      <w:r w:rsidRPr="006F45FA">
        <w:rPr>
          <w:rFonts w:ascii="Book Antiqua" w:hAnsi="Book Antiqua"/>
        </w:rPr>
        <w:t xml:space="preserve"> PL, Myong S. Molecular mechanisms by which oxidative DNA damage promotes telomerase activity. </w:t>
      </w:r>
      <w:r w:rsidRPr="006F45FA">
        <w:rPr>
          <w:rFonts w:ascii="Book Antiqua" w:hAnsi="Book Antiqua"/>
          <w:i/>
          <w:iCs/>
        </w:rPr>
        <w:t>Nucleic Acids Res</w:t>
      </w:r>
      <w:r w:rsidRPr="006F45FA">
        <w:rPr>
          <w:rFonts w:ascii="Book Antiqua" w:hAnsi="Book Antiqua"/>
        </w:rPr>
        <w:t xml:space="preserve"> 2017; </w:t>
      </w:r>
      <w:r w:rsidRPr="006F45FA">
        <w:rPr>
          <w:rFonts w:ascii="Book Antiqua" w:hAnsi="Book Antiqua"/>
          <w:b/>
          <w:bCs/>
        </w:rPr>
        <w:t>45</w:t>
      </w:r>
      <w:r w:rsidRPr="006F45FA">
        <w:rPr>
          <w:rFonts w:ascii="Book Antiqua" w:hAnsi="Book Antiqua"/>
        </w:rPr>
        <w:t>: 11752-11765 [PMID: 28981887 DOI: 10.1093/</w:t>
      </w:r>
      <w:proofErr w:type="spellStart"/>
      <w:r w:rsidRPr="006F45FA">
        <w:rPr>
          <w:rFonts w:ascii="Book Antiqua" w:hAnsi="Book Antiqua"/>
        </w:rPr>
        <w:t>nar</w:t>
      </w:r>
      <w:proofErr w:type="spellEnd"/>
      <w:r w:rsidRPr="006F45FA">
        <w:rPr>
          <w:rFonts w:ascii="Book Antiqua" w:hAnsi="Book Antiqua"/>
        </w:rPr>
        <w:t>/gkx789]</w:t>
      </w:r>
    </w:p>
    <w:p w14:paraId="7B0388B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97 </w:t>
      </w:r>
      <w:r w:rsidRPr="006F45FA">
        <w:rPr>
          <w:rFonts w:ascii="Book Antiqua" w:hAnsi="Book Antiqua"/>
          <w:b/>
          <w:bCs/>
        </w:rPr>
        <w:t xml:space="preserve">De </w:t>
      </w:r>
      <w:proofErr w:type="spellStart"/>
      <w:r w:rsidRPr="006F45FA">
        <w:rPr>
          <w:rFonts w:ascii="Book Antiqua" w:hAnsi="Book Antiqua"/>
          <w:b/>
          <w:bCs/>
        </w:rPr>
        <w:t>Magis</w:t>
      </w:r>
      <w:proofErr w:type="spellEnd"/>
      <w:r w:rsidRPr="006F45FA">
        <w:rPr>
          <w:rFonts w:ascii="Book Antiqua" w:hAnsi="Book Antiqua"/>
          <w:b/>
          <w:bCs/>
        </w:rPr>
        <w:t xml:space="preserve"> A</w:t>
      </w:r>
      <w:r w:rsidRPr="006F45FA">
        <w:rPr>
          <w:rFonts w:ascii="Book Antiqua" w:hAnsi="Book Antiqua"/>
        </w:rPr>
        <w:t xml:space="preserve">, </w:t>
      </w:r>
      <w:proofErr w:type="spellStart"/>
      <w:r w:rsidRPr="006F45FA">
        <w:rPr>
          <w:rFonts w:ascii="Book Antiqua" w:hAnsi="Book Antiqua"/>
        </w:rPr>
        <w:t>Götz</w:t>
      </w:r>
      <w:proofErr w:type="spellEnd"/>
      <w:r w:rsidRPr="006F45FA">
        <w:rPr>
          <w:rFonts w:ascii="Book Antiqua" w:hAnsi="Book Antiqua"/>
        </w:rPr>
        <w:t xml:space="preserve"> S, </w:t>
      </w:r>
      <w:proofErr w:type="spellStart"/>
      <w:r w:rsidRPr="006F45FA">
        <w:rPr>
          <w:rFonts w:ascii="Book Antiqua" w:hAnsi="Book Antiqua"/>
        </w:rPr>
        <w:t>Hajikazemi</w:t>
      </w:r>
      <w:proofErr w:type="spellEnd"/>
      <w:r w:rsidRPr="006F45FA">
        <w:rPr>
          <w:rFonts w:ascii="Book Antiqua" w:hAnsi="Book Antiqua"/>
        </w:rPr>
        <w:t xml:space="preserve"> M, Fekete-</w:t>
      </w:r>
      <w:proofErr w:type="spellStart"/>
      <w:r w:rsidRPr="006F45FA">
        <w:rPr>
          <w:rFonts w:ascii="Book Antiqua" w:hAnsi="Book Antiqua"/>
        </w:rPr>
        <w:t>Szücs</w:t>
      </w:r>
      <w:proofErr w:type="spellEnd"/>
      <w:r w:rsidRPr="006F45FA">
        <w:rPr>
          <w:rFonts w:ascii="Book Antiqua" w:hAnsi="Book Antiqua"/>
        </w:rPr>
        <w:t xml:space="preserve"> E, </w:t>
      </w:r>
      <w:proofErr w:type="spellStart"/>
      <w:r w:rsidRPr="006F45FA">
        <w:rPr>
          <w:rFonts w:ascii="Book Antiqua" w:hAnsi="Book Antiqua"/>
        </w:rPr>
        <w:t>Caterino</w:t>
      </w:r>
      <w:proofErr w:type="spellEnd"/>
      <w:r w:rsidRPr="006F45FA">
        <w:rPr>
          <w:rFonts w:ascii="Book Antiqua" w:hAnsi="Book Antiqua"/>
        </w:rPr>
        <w:t xml:space="preserve"> M, </w:t>
      </w:r>
      <w:proofErr w:type="spellStart"/>
      <w:r w:rsidRPr="006F45FA">
        <w:rPr>
          <w:rFonts w:ascii="Book Antiqua" w:hAnsi="Book Antiqua"/>
        </w:rPr>
        <w:t>Juranek</w:t>
      </w:r>
      <w:proofErr w:type="spellEnd"/>
      <w:r w:rsidRPr="006F45FA">
        <w:rPr>
          <w:rFonts w:ascii="Book Antiqua" w:hAnsi="Book Antiqua"/>
        </w:rPr>
        <w:t xml:space="preserve"> S, </w:t>
      </w:r>
      <w:proofErr w:type="spellStart"/>
      <w:r w:rsidRPr="006F45FA">
        <w:rPr>
          <w:rFonts w:ascii="Book Antiqua" w:hAnsi="Book Antiqua"/>
        </w:rPr>
        <w:t>Paeschke</w:t>
      </w:r>
      <w:proofErr w:type="spellEnd"/>
      <w:r w:rsidRPr="006F45FA">
        <w:rPr>
          <w:rFonts w:ascii="Book Antiqua" w:hAnsi="Book Antiqua"/>
        </w:rPr>
        <w:t xml:space="preserve"> K. Zuo1 supports G4 structure formation and directs repair toward nucleotide excision repair. </w:t>
      </w:r>
      <w:r w:rsidRPr="006F45FA">
        <w:rPr>
          <w:rFonts w:ascii="Book Antiqua" w:hAnsi="Book Antiqua"/>
          <w:i/>
          <w:iCs/>
        </w:rPr>
        <w:t xml:space="preserve">Nat </w:t>
      </w:r>
      <w:proofErr w:type="spellStart"/>
      <w:r w:rsidRPr="006F45FA">
        <w:rPr>
          <w:rFonts w:ascii="Book Antiqua" w:hAnsi="Book Antiqua"/>
          <w:i/>
          <w:iCs/>
        </w:rPr>
        <w:t>Commun</w:t>
      </w:r>
      <w:proofErr w:type="spellEnd"/>
      <w:r w:rsidRPr="006F45FA">
        <w:rPr>
          <w:rFonts w:ascii="Book Antiqua" w:hAnsi="Book Antiqua"/>
        </w:rPr>
        <w:t xml:space="preserve"> 2020; </w:t>
      </w:r>
      <w:r w:rsidRPr="006F45FA">
        <w:rPr>
          <w:rFonts w:ascii="Book Antiqua" w:hAnsi="Book Antiqua"/>
          <w:b/>
          <w:bCs/>
        </w:rPr>
        <w:t>11</w:t>
      </w:r>
      <w:r w:rsidRPr="006F45FA">
        <w:rPr>
          <w:rFonts w:ascii="Book Antiqua" w:hAnsi="Book Antiqua"/>
        </w:rPr>
        <w:t>: 3907 [PMID: 32764578 DOI: 10.1038/s41467-020-17701-8]</w:t>
      </w:r>
    </w:p>
    <w:p w14:paraId="51A1D23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98 </w:t>
      </w:r>
      <w:r w:rsidRPr="006F45FA">
        <w:rPr>
          <w:rFonts w:ascii="Book Antiqua" w:hAnsi="Book Antiqua"/>
          <w:b/>
          <w:bCs/>
        </w:rPr>
        <w:t>Pavlova AV</w:t>
      </w:r>
      <w:r w:rsidRPr="006F45FA">
        <w:rPr>
          <w:rFonts w:ascii="Book Antiqua" w:hAnsi="Book Antiqua"/>
        </w:rPr>
        <w:t xml:space="preserve">, </w:t>
      </w:r>
      <w:proofErr w:type="spellStart"/>
      <w:r w:rsidRPr="006F45FA">
        <w:rPr>
          <w:rFonts w:ascii="Book Antiqua" w:hAnsi="Book Antiqua"/>
        </w:rPr>
        <w:t>Monakhova</w:t>
      </w:r>
      <w:proofErr w:type="spellEnd"/>
      <w:r w:rsidRPr="006F45FA">
        <w:rPr>
          <w:rFonts w:ascii="Book Antiqua" w:hAnsi="Book Antiqua"/>
        </w:rPr>
        <w:t xml:space="preserve"> MV, </w:t>
      </w:r>
      <w:proofErr w:type="spellStart"/>
      <w:r w:rsidRPr="006F45FA">
        <w:rPr>
          <w:rFonts w:ascii="Book Antiqua" w:hAnsi="Book Antiqua"/>
        </w:rPr>
        <w:t>Ogloblina</w:t>
      </w:r>
      <w:proofErr w:type="spellEnd"/>
      <w:r w:rsidRPr="006F45FA">
        <w:rPr>
          <w:rFonts w:ascii="Book Antiqua" w:hAnsi="Book Antiqua"/>
        </w:rPr>
        <w:t xml:space="preserve"> AM, Andreeva NA, Laptev GY, </w:t>
      </w:r>
      <w:proofErr w:type="spellStart"/>
      <w:r w:rsidRPr="006F45FA">
        <w:rPr>
          <w:rFonts w:ascii="Book Antiqua" w:hAnsi="Book Antiqua"/>
        </w:rPr>
        <w:t>Polshakov</w:t>
      </w:r>
      <w:proofErr w:type="spellEnd"/>
      <w:r w:rsidRPr="006F45FA">
        <w:rPr>
          <w:rFonts w:ascii="Book Antiqua" w:hAnsi="Book Antiqua"/>
        </w:rPr>
        <w:t xml:space="preserve"> VI, Gromova ES, </w:t>
      </w:r>
      <w:proofErr w:type="spellStart"/>
      <w:r w:rsidRPr="006F45FA">
        <w:rPr>
          <w:rFonts w:ascii="Book Antiqua" w:hAnsi="Book Antiqua"/>
        </w:rPr>
        <w:t>Zvereva</w:t>
      </w:r>
      <w:proofErr w:type="spellEnd"/>
      <w:r w:rsidRPr="006F45FA">
        <w:rPr>
          <w:rFonts w:ascii="Book Antiqua" w:hAnsi="Book Antiqua"/>
        </w:rPr>
        <w:t xml:space="preserve"> MI, </w:t>
      </w:r>
      <w:proofErr w:type="spellStart"/>
      <w:r w:rsidRPr="006F45FA">
        <w:rPr>
          <w:rFonts w:ascii="Book Antiqua" w:hAnsi="Book Antiqua"/>
        </w:rPr>
        <w:t>Yakubovskaya</w:t>
      </w:r>
      <w:proofErr w:type="spellEnd"/>
      <w:r w:rsidRPr="006F45FA">
        <w:rPr>
          <w:rFonts w:ascii="Book Antiqua" w:hAnsi="Book Antiqua"/>
        </w:rPr>
        <w:t xml:space="preserve"> MG, </w:t>
      </w:r>
      <w:proofErr w:type="spellStart"/>
      <w:r w:rsidRPr="006F45FA">
        <w:rPr>
          <w:rFonts w:ascii="Book Antiqua" w:hAnsi="Book Antiqua"/>
        </w:rPr>
        <w:t>Oretskaya</w:t>
      </w:r>
      <w:proofErr w:type="spellEnd"/>
      <w:r w:rsidRPr="006F45FA">
        <w:rPr>
          <w:rFonts w:ascii="Book Antiqua" w:hAnsi="Book Antiqua"/>
        </w:rPr>
        <w:t xml:space="preserve"> TS, </w:t>
      </w:r>
      <w:proofErr w:type="spellStart"/>
      <w:r w:rsidRPr="006F45FA">
        <w:rPr>
          <w:rFonts w:ascii="Book Antiqua" w:hAnsi="Book Antiqua"/>
        </w:rPr>
        <w:t>Kubareva</w:t>
      </w:r>
      <w:proofErr w:type="spellEnd"/>
      <w:r w:rsidRPr="006F45FA">
        <w:rPr>
          <w:rFonts w:ascii="Book Antiqua" w:hAnsi="Book Antiqua"/>
        </w:rPr>
        <w:t xml:space="preserve"> EA, </w:t>
      </w:r>
      <w:proofErr w:type="spellStart"/>
      <w:r w:rsidRPr="006F45FA">
        <w:rPr>
          <w:rFonts w:ascii="Book Antiqua" w:hAnsi="Book Antiqua"/>
        </w:rPr>
        <w:t>Dolinnaya</w:t>
      </w:r>
      <w:proofErr w:type="spellEnd"/>
      <w:r w:rsidRPr="006F45FA">
        <w:rPr>
          <w:rFonts w:ascii="Book Antiqua" w:hAnsi="Book Antiqua"/>
        </w:rPr>
        <w:t xml:space="preserve"> NG. Responses of DNA Mismatch Repair Proteins to a Stable G-Quadruplex Embedded into a DNA Duplex Structure. </w:t>
      </w:r>
      <w:r w:rsidRPr="006F45FA">
        <w:rPr>
          <w:rFonts w:ascii="Book Antiqua" w:hAnsi="Book Antiqua"/>
          <w:i/>
          <w:iCs/>
        </w:rPr>
        <w:t>Int J Mol Sci</w:t>
      </w:r>
      <w:r w:rsidRPr="006F45FA">
        <w:rPr>
          <w:rFonts w:ascii="Book Antiqua" w:hAnsi="Book Antiqua"/>
        </w:rPr>
        <w:t xml:space="preserve"> 2020; </w:t>
      </w:r>
      <w:r w:rsidRPr="006F45FA">
        <w:rPr>
          <w:rFonts w:ascii="Book Antiqua" w:hAnsi="Book Antiqua"/>
          <w:b/>
          <w:bCs/>
        </w:rPr>
        <w:t>21</w:t>
      </w:r>
      <w:r w:rsidRPr="006F45FA">
        <w:rPr>
          <w:rFonts w:ascii="Book Antiqua" w:hAnsi="Book Antiqua"/>
        </w:rPr>
        <w:t xml:space="preserve"> [PMID: 33233554 DOI: 10.3390/ijms21228773]</w:t>
      </w:r>
    </w:p>
    <w:p w14:paraId="480B59A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99 </w:t>
      </w:r>
      <w:r w:rsidRPr="006F45FA">
        <w:rPr>
          <w:rFonts w:ascii="Book Antiqua" w:hAnsi="Book Antiqua"/>
          <w:b/>
          <w:bCs/>
        </w:rPr>
        <w:t>Pavlova AV</w:t>
      </w:r>
      <w:r w:rsidRPr="006F45FA">
        <w:rPr>
          <w:rFonts w:ascii="Book Antiqua" w:hAnsi="Book Antiqua"/>
        </w:rPr>
        <w:t xml:space="preserve">, </w:t>
      </w:r>
      <w:proofErr w:type="spellStart"/>
      <w:r w:rsidRPr="006F45FA">
        <w:rPr>
          <w:rFonts w:ascii="Book Antiqua" w:hAnsi="Book Antiqua"/>
        </w:rPr>
        <w:t>Savitskaya</w:t>
      </w:r>
      <w:proofErr w:type="spellEnd"/>
      <w:r w:rsidRPr="006F45FA">
        <w:rPr>
          <w:rFonts w:ascii="Book Antiqua" w:hAnsi="Book Antiqua"/>
        </w:rPr>
        <w:t xml:space="preserve"> VY, </w:t>
      </w:r>
      <w:proofErr w:type="spellStart"/>
      <w:r w:rsidRPr="006F45FA">
        <w:rPr>
          <w:rFonts w:ascii="Book Antiqua" w:hAnsi="Book Antiqua"/>
        </w:rPr>
        <w:t>Dolinnaya</w:t>
      </w:r>
      <w:proofErr w:type="spellEnd"/>
      <w:r w:rsidRPr="006F45FA">
        <w:rPr>
          <w:rFonts w:ascii="Book Antiqua" w:hAnsi="Book Antiqua"/>
        </w:rPr>
        <w:t xml:space="preserve"> NG, </w:t>
      </w:r>
      <w:proofErr w:type="spellStart"/>
      <w:r w:rsidRPr="006F45FA">
        <w:rPr>
          <w:rFonts w:ascii="Book Antiqua" w:hAnsi="Book Antiqua"/>
        </w:rPr>
        <w:t>Monakhova</w:t>
      </w:r>
      <w:proofErr w:type="spellEnd"/>
      <w:r w:rsidRPr="006F45FA">
        <w:rPr>
          <w:rFonts w:ascii="Book Antiqua" w:hAnsi="Book Antiqua"/>
        </w:rPr>
        <w:t xml:space="preserve"> MV, </w:t>
      </w:r>
      <w:proofErr w:type="spellStart"/>
      <w:r w:rsidRPr="006F45FA">
        <w:rPr>
          <w:rFonts w:ascii="Book Antiqua" w:hAnsi="Book Antiqua"/>
        </w:rPr>
        <w:t>Litvinova</w:t>
      </w:r>
      <w:proofErr w:type="spellEnd"/>
      <w:r w:rsidRPr="006F45FA">
        <w:rPr>
          <w:rFonts w:ascii="Book Antiqua" w:hAnsi="Book Antiqua"/>
        </w:rPr>
        <w:t xml:space="preserve"> AV, </w:t>
      </w:r>
      <w:proofErr w:type="spellStart"/>
      <w:r w:rsidRPr="006F45FA">
        <w:rPr>
          <w:rFonts w:ascii="Book Antiqua" w:hAnsi="Book Antiqua"/>
        </w:rPr>
        <w:t>Kubareva</w:t>
      </w:r>
      <w:proofErr w:type="spellEnd"/>
      <w:r w:rsidRPr="006F45FA">
        <w:rPr>
          <w:rFonts w:ascii="Book Antiqua" w:hAnsi="Book Antiqua"/>
        </w:rPr>
        <w:t xml:space="preserve"> EA, </w:t>
      </w:r>
      <w:proofErr w:type="spellStart"/>
      <w:r w:rsidRPr="006F45FA">
        <w:rPr>
          <w:rFonts w:ascii="Book Antiqua" w:hAnsi="Book Antiqua"/>
        </w:rPr>
        <w:t>Zvereva</w:t>
      </w:r>
      <w:proofErr w:type="spellEnd"/>
      <w:r w:rsidRPr="006F45FA">
        <w:rPr>
          <w:rFonts w:ascii="Book Antiqua" w:hAnsi="Book Antiqua"/>
        </w:rPr>
        <w:t xml:space="preserve"> MI. G-Quadruplex Formed by the Promoter Region of the hTERT Gene: Structure-Driven Effects on DNA Mismatch Repair Functions. </w:t>
      </w:r>
      <w:r w:rsidRPr="006F45FA">
        <w:rPr>
          <w:rFonts w:ascii="Book Antiqua" w:hAnsi="Book Antiqua"/>
          <w:i/>
          <w:iCs/>
        </w:rPr>
        <w:t>Biomedicines</w:t>
      </w:r>
      <w:r w:rsidRPr="006F45FA">
        <w:rPr>
          <w:rFonts w:ascii="Book Antiqua" w:hAnsi="Book Antiqua"/>
        </w:rPr>
        <w:t xml:space="preserve"> 2022; </w:t>
      </w:r>
      <w:r w:rsidRPr="006F45FA">
        <w:rPr>
          <w:rFonts w:ascii="Book Antiqua" w:hAnsi="Book Antiqua"/>
          <w:b/>
          <w:bCs/>
        </w:rPr>
        <w:t>10</w:t>
      </w:r>
      <w:r w:rsidRPr="006F45FA">
        <w:rPr>
          <w:rFonts w:ascii="Book Antiqua" w:hAnsi="Book Antiqua"/>
        </w:rPr>
        <w:t xml:space="preserve"> [PMID: 36009419 DOI: 10.3390/biomedicines10081871]</w:t>
      </w:r>
    </w:p>
    <w:p w14:paraId="767C5B2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100 </w:t>
      </w:r>
      <w:proofErr w:type="spellStart"/>
      <w:r w:rsidRPr="006F45FA">
        <w:rPr>
          <w:rFonts w:ascii="Book Antiqua" w:hAnsi="Book Antiqua"/>
          <w:b/>
          <w:bCs/>
        </w:rPr>
        <w:t>Lejault</w:t>
      </w:r>
      <w:proofErr w:type="spellEnd"/>
      <w:r w:rsidRPr="006F45FA">
        <w:rPr>
          <w:rFonts w:ascii="Book Antiqua" w:hAnsi="Book Antiqua"/>
          <w:b/>
          <w:bCs/>
        </w:rPr>
        <w:t xml:space="preserve"> P</w:t>
      </w:r>
      <w:r w:rsidRPr="006F45FA">
        <w:rPr>
          <w:rFonts w:ascii="Book Antiqua" w:hAnsi="Book Antiqua"/>
        </w:rPr>
        <w:t xml:space="preserve">, </w:t>
      </w:r>
      <w:proofErr w:type="spellStart"/>
      <w:r w:rsidRPr="006F45FA">
        <w:rPr>
          <w:rFonts w:ascii="Book Antiqua" w:hAnsi="Book Antiqua"/>
        </w:rPr>
        <w:t>Mitteaux</w:t>
      </w:r>
      <w:proofErr w:type="spellEnd"/>
      <w:r w:rsidRPr="006F45FA">
        <w:rPr>
          <w:rFonts w:ascii="Book Antiqua" w:hAnsi="Book Antiqua"/>
        </w:rPr>
        <w:t xml:space="preserve"> J, </w:t>
      </w:r>
      <w:proofErr w:type="spellStart"/>
      <w:r w:rsidRPr="006F45FA">
        <w:rPr>
          <w:rFonts w:ascii="Book Antiqua" w:hAnsi="Book Antiqua"/>
        </w:rPr>
        <w:t>Sperti</w:t>
      </w:r>
      <w:proofErr w:type="spellEnd"/>
      <w:r w:rsidRPr="006F45FA">
        <w:rPr>
          <w:rFonts w:ascii="Book Antiqua" w:hAnsi="Book Antiqua"/>
        </w:rPr>
        <w:t xml:space="preserve"> FR, </w:t>
      </w:r>
      <w:proofErr w:type="spellStart"/>
      <w:r w:rsidRPr="006F45FA">
        <w:rPr>
          <w:rFonts w:ascii="Book Antiqua" w:hAnsi="Book Antiqua"/>
        </w:rPr>
        <w:t>Monchaud</w:t>
      </w:r>
      <w:proofErr w:type="spellEnd"/>
      <w:r w:rsidRPr="006F45FA">
        <w:rPr>
          <w:rFonts w:ascii="Book Antiqua" w:hAnsi="Book Antiqua"/>
        </w:rPr>
        <w:t xml:space="preserve"> D. How to untie G-quadruplex knots and why? </w:t>
      </w:r>
      <w:r w:rsidRPr="006F45FA">
        <w:rPr>
          <w:rFonts w:ascii="Book Antiqua" w:hAnsi="Book Antiqua"/>
          <w:i/>
          <w:iCs/>
        </w:rPr>
        <w:t>Cell Chem Biol</w:t>
      </w:r>
      <w:r w:rsidRPr="006F45FA">
        <w:rPr>
          <w:rFonts w:ascii="Book Antiqua" w:hAnsi="Book Antiqua"/>
        </w:rPr>
        <w:t xml:space="preserve"> 2021; </w:t>
      </w:r>
      <w:r w:rsidRPr="006F45FA">
        <w:rPr>
          <w:rFonts w:ascii="Book Antiqua" w:hAnsi="Book Antiqua"/>
          <w:b/>
          <w:bCs/>
        </w:rPr>
        <w:t>28</w:t>
      </w:r>
      <w:r w:rsidRPr="006F45FA">
        <w:rPr>
          <w:rFonts w:ascii="Book Antiqua" w:hAnsi="Book Antiqua"/>
        </w:rPr>
        <w:t>: 436-455 [PMID: 33596431 DOI: 10.1016/j.chembiol.2021.01.015]</w:t>
      </w:r>
    </w:p>
    <w:p w14:paraId="1BC1B31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101 </w:t>
      </w:r>
      <w:r w:rsidRPr="006F45FA">
        <w:rPr>
          <w:rFonts w:ascii="Book Antiqua" w:hAnsi="Book Antiqua"/>
          <w:b/>
          <w:bCs/>
        </w:rPr>
        <w:t>Voter AF</w:t>
      </w:r>
      <w:r w:rsidRPr="006F45FA">
        <w:rPr>
          <w:rFonts w:ascii="Book Antiqua" w:hAnsi="Book Antiqua"/>
        </w:rPr>
        <w:t xml:space="preserve">, </w:t>
      </w:r>
      <w:proofErr w:type="spellStart"/>
      <w:r w:rsidRPr="006F45FA">
        <w:rPr>
          <w:rFonts w:ascii="Book Antiqua" w:hAnsi="Book Antiqua"/>
        </w:rPr>
        <w:t>Qiu</w:t>
      </w:r>
      <w:proofErr w:type="spellEnd"/>
      <w:r w:rsidRPr="006F45FA">
        <w:rPr>
          <w:rFonts w:ascii="Book Antiqua" w:hAnsi="Book Antiqua"/>
        </w:rPr>
        <w:t xml:space="preserve"> Y, </w:t>
      </w:r>
      <w:proofErr w:type="spellStart"/>
      <w:r w:rsidRPr="006F45FA">
        <w:rPr>
          <w:rFonts w:ascii="Book Antiqua" w:hAnsi="Book Antiqua"/>
        </w:rPr>
        <w:t>Tippana</w:t>
      </w:r>
      <w:proofErr w:type="spellEnd"/>
      <w:r w:rsidRPr="006F45FA">
        <w:rPr>
          <w:rFonts w:ascii="Book Antiqua" w:hAnsi="Book Antiqua"/>
        </w:rPr>
        <w:t xml:space="preserve"> R, Myong S, Keck JL. A guanine-flipping and sequestration mechanism for G-quadruplex unwinding by RecQ helicases. </w:t>
      </w:r>
      <w:r w:rsidRPr="006F45FA">
        <w:rPr>
          <w:rFonts w:ascii="Book Antiqua" w:hAnsi="Book Antiqua"/>
          <w:i/>
          <w:iCs/>
        </w:rPr>
        <w:t xml:space="preserve">Nat </w:t>
      </w:r>
      <w:proofErr w:type="spellStart"/>
      <w:r w:rsidRPr="006F45FA">
        <w:rPr>
          <w:rFonts w:ascii="Book Antiqua" w:hAnsi="Book Antiqua"/>
          <w:i/>
          <w:iCs/>
        </w:rPr>
        <w:t>Commun</w:t>
      </w:r>
      <w:proofErr w:type="spellEnd"/>
      <w:r w:rsidRPr="006F45FA">
        <w:rPr>
          <w:rFonts w:ascii="Book Antiqua" w:hAnsi="Book Antiqua"/>
        </w:rPr>
        <w:t xml:space="preserve"> 2018; </w:t>
      </w:r>
      <w:r w:rsidRPr="006F45FA">
        <w:rPr>
          <w:rFonts w:ascii="Book Antiqua" w:hAnsi="Book Antiqua"/>
          <w:b/>
          <w:bCs/>
        </w:rPr>
        <w:t>9</w:t>
      </w:r>
      <w:r w:rsidRPr="006F45FA">
        <w:rPr>
          <w:rFonts w:ascii="Book Antiqua" w:hAnsi="Book Antiqua"/>
        </w:rPr>
        <w:t>: 4201 [PMID: 30305632 DOI: 10.1038/s41467-018-06751-8]</w:t>
      </w:r>
    </w:p>
    <w:p w14:paraId="70FF938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102 </w:t>
      </w:r>
      <w:r w:rsidRPr="006F45FA">
        <w:rPr>
          <w:rFonts w:ascii="Book Antiqua" w:hAnsi="Book Antiqua"/>
          <w:b/>
          <w:bCs/>
        </w:rPr>
        <w:t>Da Ros S</w:t>
      </w:r>
      <w:r w:rsidRPr="006F45FA">
        <w:rPr>
          <w:rFonts w:ascii="Book Antiqua" w:hAnsi="Book Antiqua"/>
        </w:rPr>
        <w:t xml:space="preserve">, </w:t>
      </w:r>
      <w:proofErr w:type="spellStart"/>
      <w:r w:rsidRPr="006F45FA">
        <w:rPr>
          <w:rFonts w:ascii="Book Antiqua" w:hAnsi="Book Antiqua"/>
        </w:rPr>
        <w:t>Nicoletto</w:t>
      </w:r>
      <w:proofErr w:type="spellEnd"/>
      <w:r w:rsidRPr="006F45FA">
        <w:rPr>
          <w:rFonts w:ascii="Book Antiqua" w:hAnsi="Book Antiqua"/>
        </w:rPr>
        <w:t xml:space="preserve"> G, </w:t>
      </w:r>
      <w:proofErr w:type="spellStart"/>
      <w:r w:rsidRPr="006F45FA">
        <w:rPr>
          <w:rFonts w:ascii="Book Antiqua" w:hAnsi="Book Antiqua"/>
        </w:rPr>
        <w:t>Rigo</w:t>
      </w:r>
      <w:proofErr w:type="spellEnd"/>
      <w:r w:rsidRPr="006F45FA">
        <w:rPr>
          <w:rFonts w:ascii="Book Antiqua" w:hAnsi="Book Antiqua"/>
        </w:rPr>
        <w:t xml:space="preserve"> R, Ceschi S, </w:t>
      </w:r>
      <w:proofErr w:type="spellStart"/>
      <w:r w:rsidRPr="006F45FA">
        <w:rPr>
          <w:rFonts w:ascii="Book Antiqua" w:hAnsi="Book Antiqua"/>
        </w:rPr>
        <w:t>Zorzan</w:t>
      </w:r>
      <w:proofErr w:type="spellEnd"/>
      <w:r w:rsidRPr="006F45FA">
        <w:rPr>
          <w:rFonts w:ascii="Book Antiqua" w:hAnsi="Book Antiqua"/>
        </w:rPr>
        <w:t xml:space="preserve"> E, </w:t>
      </w:r>
      <w:proofErr w:type="spellStart"/>
      <w:r w:rsidRPr="006F45FA">
        <w:rPr>
          <w:rFonts w:ascii="Book Antiqua" w:hAnsi="Book Antiqua"/>
        </w:rPr>
        <w:t>Dacasto</w:t>
      </w:r>
      <w:proofErr w:type="spellEnd"/>
      <w:r w:rsidRPr="006F45FA">
        <w:rPr>
          <w:rFonts w:ascii="Book Antiqua" w:hAnsi="Book Antiqua"/>
        </w:rPr>
        <w:t xml:space="preserve"> M, Giantin M, </w:t>
      </w:r>
      <w:proofErr w:type="spellStart"/>
      <w:r w:rsidRPr="006F45FA">
        <w:rPr>
          <w:rFonts w:ascii="Book Antiqua" w:hAnsi="Book Antiqua"/>
        </w:rPr>
        <w:t>Sissi</w:t>
      </w:r>
      <w:proofErr w:type="spellEnd"/>
      <w:r w:rsidRPr="006F45FA">
        <w:rPr>
          <w:rFonts w:ascii="Book Antiqua" w:hAnsi="Book Antiqua"/>
        </w:rPr>
        <w:t xml:space="preserve"> C. G-Quadruplex Modulation of SP1 Functional Binding Sites at the KIT Proximal Promoter. </w:t>
      </w:r>
      <w:r w:rsidRPr="006F45FA">
        <w:rPr>
          <w:rFonts w:ascii="Book Antiqua" w:hAnsi="Book Antiqua"/>
          <w:i/>
          <w:iCs/>
        </w:rPr>
        <w:t>Int J Mol Sci</w:t>
      </w:r>
      <w:r w:rsidRPr="006F45FA">
        <w:rPr>
          <w:rFonts w:ascii="Book Antiqua" w:hAnsi="Book Antiqua"/>
        </w:rPr>
        <w:t xml:space="preserve"> 2020; </w:t>
      </w:r>
      <w:r w:rsidRPr="006F45FA">
        <w:rPr>
          <w:rFonts w:ascii="Book Antiqua" w:hAnsi="Book Antiqua"/>
          <w:b/>
          <w:bCs/>
        </w:rPr>
        <w:t>22</w:t>
      </w:r>
      <w:r w:rsidRPr="006F45FA">
        <w:rPr>
          <w:rFonts w:ascii="Book Antiqua" w:hAnsi="Book Antiqua"/>
        </w:rPr>
        <w:t xml:space="preserve"> [PMID: 33396937 DOI: 10.3390/ijms22010329]</w:t>
      </w:r>
    </w:p>
    <w:p w14:paraId="17CB81A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103 </w:t>
      </w:r>
      <w:proofErr w:type="spellStart"/>
      <w:r w:rsidRPr="006F45FA">
        <w:rPr>
          <w:rFonts w:ascii="Book Antiqua" w:hAnsi="Book Antiqua"/>
          <w:b/>
          <w:bCs/>
        </w:rPr>
        <w:t>Cogoi</w:t>
      </w:r>
      <w:proofErr w:type="spellEnd"/>
      <w:r w:rsidRPr="006F45FA">
        <w:rPr>
          <w:rFonts w:ascii="Book Antiqua" w:hAnsi="Book Antiqua"/>
          <w:b/>
          <w:bCs/>
        </w:rPr>
        <w:t xml:space="preserve"> S</w:t>
      </w:r>
      <w:r w:rsidRPr="006F45FA">
        <w:rPr>
          <w:rFonts w:ascii="Book Antiqua" w:hAnsi="Book Antiqua"/>
        </w:rPr>
        <w:t xml:space="preserve">, </w:t>
      </w:r>
      <w:proofErr w:type="spellStart"/>
      <w:r w:rsidRPr="006F45FA">
        <w:rPr>
          <w:rFonts w:ascii="Book Antiqua" w:hAnsi="Book Antiqua"/>
        </w:rPr>
        <w:t>Paramasivam</w:t>
      </w:r>
      <w:proofErr w:type="spellEnd"/>
      <w:r w:rsidRPr="006F45FA">
        <w:rPr>
          <w:rFonts w:ascii="Book Antiqua" w:hAnsi="Book Antiqua"/>
        </w:rPr>
        <w:t xml:space="preserve"> M, </w:t>
      </w:r>
      <w:proofErr w:type="spellStart"/>
      <w:r w:rsidRPr="006F45FA">
        <w:rPr>
          <w:rFonts w:ascii="Book Antiqua" w:hAnsi="Book Antiqua"/>
        </w:rPr>
        <w:t>Membrino</w:t>
      </w:r>
      <w:proofErr w:type="spellEnd"/>
      <w:r w:rsidRPr="006F45FA">
        <w:rPr>
          <w:rFonts w:ascii="Book Antiqua" w:hAnsi="Book Antiqua"/>
        </w:rPr>
        <w:t xml:space="preserve"> A, Yokoyama KK, </w:t>
      </w:r>
      <w:proofErr w:type="spellStart"/>
      <w:r w:rsidRPr="006F45FA">
        <w:rPr>
          <w:rFonts w:ascii="Book Antiqua" w:hAnsi="Book Antiqua"/>
        </w:rPr>
        <w:t>Xodo</w:t>
      </w:r>
      <w:proofErr w:type="spellEnd"/>
      <w:r w:rsidRPr="006F45FA">
        <w:rPr>
          <w:rFonts w:ascii="Book Antiqua" w:hAnsi="Book Antiqua"/>
        </w:rPr>
        <w:t xml:space="preserve"> LE. The KRAS promoter responds to </w:t>
      </w:r>
      <w:proofErr w:type="spellStart"/>
      <w:r w:rsidRPr="006F45FA">
        <w:rPr>
          <w:rFonts w:ascii="Book Antiqua" w:hAnsi="Book Antiqua"/>
        </w:rPr>
        <w:t>Myc</w:t>
      </w:r>
      <w:proofErr w:type="spellEnd"/>
      <w:r w:rsidRPr="006F45FA">
        <w:rPr>
          <w:rFonts w:ascii="Book Antiqua" w:hAnsi="Book Antiqua"/>
        </w:rPr>
        <w:t xml:space="preserve">-associated zinc finger and </w:t>
      </w:r>
      <w:proofErr w:type="gramStart"/>
      <w:r w:rsidRPr="006F45FA">
        <w:rPr>
          <w:rFonts w:ascii="Book Antiqua" w:hAnsi="Book Antiqua"/>
        </w:rPr>
        <w:t>poly(</w:t>
      </w:r>
      <w:proofErr w:type="gramEnd"/>
      <w:r w:rsidRPr="006F45FA">
        <w:rPr>
          <w:rFonts w:ascii="Book Antiqua" w:hAnsi="Book Antiqua"/>
        </w:rPr>
        <w:t xml:space="preserve">ADP-ribose) polymerase 1 proteins, which recognize a critical quadruplex-forming GA-element. </w:t>
      </w:r>
      <w:r w:rsidRPr="006F45FA">
        <w:rPr>
          <w:rFonts w:ascii="Book Antiqua" w:hAnsi="Book Antiqua"/>
          <w:i/>
          <w:iCs/>
        </w:rPr>
        <w:t>J Biol Chem</w:t>
      </w:r>
      <w:r w:rsidRPr="006F45FA">
        <w:rPr>
          <w:rFonts w:ascii="Book Antiqua" w:hAnsi="Book Antiqua"/>
        </w:rPr>
        <w:t xml:space="preserve"> 2010; </w:t>
      </w:r>
      <w:r w:rsidRPr="006F45FA">
        <w:rPr>
          <w:rFonts w:ascii="Book Antiqua" w:hAnsi="Book Antiqua"/>
          <w:b/>
          <w:bCs/>
        </w:rPr>
        <w:t>285</w:t>
      </w:r>
      <w:r w:rsidRPr="006F45FA">
        <w:rPr>
          <w:rFonts w:ascii="Book Antiqua" w:hAnsi="Book Antiqua"/>
        </w:rPr>
        <w:t>: 22003-22016 [PMID: 20457603 DOI: 10.1074/jbc.M110.101923]</w:t>
      </w:r>
    </w:p>
    <w:p w14:paraId="7539B4D0"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104 </w:t>
      </w:r>
      <w:proofErr w:type="spellStart"/>
      <w:r w:rsidRPr="006F45FA">
        <w:rPr>
          <w:rFonts w:ascii="Book Antiqua" w:hAnsi="Book Antiqua"/>
          <w:b/>
          <w:bCs/>
        </w:rPr>
        <w:t>Falabella</w:t>
      </w:r>
      <w:proofErr w:type="spellEnd"/>
      <w:r w:rsidRPr="006F45FA">
        <w:rPr>
          <w:rFonts w:ascii="Book Antiqua" w:hAnsi="Book Antiqua"/>
          <w:b/>
          <w:bCs/>
        </w:rPr>
        <w:t xml:space="preserve"> M</w:t>
      </w:r>
      <w:r w:rsidRPr="006F45FA">
        <w:rPr>
          <w:rFonts w:ascii="Book Antiqua" w:hAnsi="Book Antiqua"/>
        </w:rPr>
        <w:t xml:space="preserve">, </w:t>
      </w:r>
      <w:proofErr w:type="spellStart"/>
      <w:r w:rsidRPr="006F45FA">
        <w:rPr>
          <w:rFonts w:ascii="Book Antiqua" w:hAnsi="Book Antiqua"/>
        </w:rPr>
        <w:t>Kolesar</w:t>
      </w:r>
      <w:proofErr w:type="spellEnd"/>
      <w:r w:rsidRPr="006F45FA">
        <w:rPr>
          <w:rFonts w:ascii="Book Antiqua" w:hAnsi="Book Antiqua"/>
        </w:rPr>
        <w:t xml:space="preserve"> JE, Wallace C, de Jesus D, Sun L, Taguchi YV, Wang C, Wang T, Xiang IM, Alder JK, </w:t>
      </w:r>
      <w:proofErr w:type="spellStart"/>
      <w:r w:rsidRPr="006F45FA">
        <w:rPr>
          <w:rFonts w:ascii="Book Antiqua" w:hAnsi="Book Antiqua"/>
        </w:rPr>
        <w:t>Maheshan</w:t>
      </w:r>
      <w:proofErr w:type="spellEnd"/>
      <w:r w:rsidRPr="006F45FA">
        <w:rPr>
          <w:rFonts w:ascii="Book Antiqua" w:hAnsi="Book Antiqua"/>
        </w:rPr>
        <w:t xml:space="preserve"> R, Horne W, </w:t>
      </w:r>
      <w:proofErr w:type="spellStart"/>
      <w:r w:rsidRPr="006F45FA">
        <w:rPr>
          <w:rFonts w:ascii="Book Antiqua" w:hAnsi="Book Antiqua"/>
        </w:rPr>
        <w:t>Turek</w:t>
      </w:r>
      <w:proofErr w:type="spellEnd"/>
      <w:r w:rsidRPr="006F45FA">
        <w:rPr>
          <w:rFonts w:ascii="Book Antiqua" w:hAnsi="Book Antiqua"/>
        </w:rPr>
        <w:t xml:space="preserve">-Herman J, Pagano PJ, St Croix CM, </w:t>
      </w:r>
      <w:proofErr w:type="spellStart"/>
      <w:r w:rsidRPr="006F45FA">
        <w:rPr>
          <w:rFonts w:ascii="Book Antiqua" w:hAnsi="Book Antiqua"/>
        </w:rPr>
        <w:t>Sondheimer</w:t>
      </w:r>
      <w:proofErr w:type="spellEnd"/>
      <w:r w:rsidRPr="006F45FA">
        <w:rPr>
          <w:rFonts w:ascii="Book Antiqua" w:hAnsi="Book Antiqua"/>
        </w:rPr>
        <w:t xml:space="preserve"> N, </w:t>
      </w:r>
      <w:proofErr w:type="spellStart"/>
      <w:r w:rsidRPr="006F45FA">
        <w:rPr>
          <w:rFonts w:ascii="Book Antiqua" w:hAnsi="Book Antiqua"/>
        </w:rPr>
        <w:t>Yatsunyk</w:t>
      </w:r>
      <w:proofErr w:type="spellEnd"/>
      <w:r w:rsidRPr="006F45FA">
        <w:rPr>
          <w:rFonts w:ascii="Book Antiqua" w:hAnsi="Book Antiqua"/>
        </w:rPr>
        <w:t xml:space="preserve"> LA, Johnson FB, Kaufman BA. G-quadruplex dynamics contribute to regulation of mitochondrial gene expression. </w:t>
      </w:r>
      <w:r w:rsidRPr="006F45FA">
        <w:rPr>
          <w:rFonts w:ascii="Book Antiqua" w:hAnsi="Book Antiqua"/>
          <w:i/>
          <w:iCs/>
        </w:rPr>
        <w:t>Sci Rep</w:t>
      </w:r>
      <w:r w:rsidRPr="006F45FA">
        <w:rPr>
          <w:rFonts w:ascii="Book Antiqua" w:hAnsi="Book Antiqua"/>
        </w:rPr>
        <w:t xml:space="preserve"> 2019; </w:t>
      </w:r>
      <w:r w:rsidRPr="006F45FA">
        <w:rPr>
          <w:rFonts w:ascii="Book Antiqua" w:hAnsi="Book Antiqua"/>
          <w:b/>
          <w:bCs/>
        </w:rPr>
        <w:t>9</w:t>
      </w:r>
      <w:r w:rsidRPr="006F45FA">
        <w:rPr>
          <w:rFonts w:ascii="Book Antiqua" w:hAnsi="Book Antiqua"/>
        </w:rPr>
        <w:t>: 5605 [PMID: 30944353 DOI: 10.1038/s41598-019-41464-y]</w:t>
      </w:r>
    </w:p>
    <w:p w14:paraId="41DA84E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105 </w:t>
      </w:r>
      <w:r w:rsidRPr="006F45FA">
        <w:rPr>
          <w:rFonts w:ascii="Book Antiqua" w:hAnsi="Book Antiqua"/>
          <w:b/>
          <w:bCs/>
        </w:rPr>
        <w:t>Hu XX</w:t>
      </w:r>
      <w:r w:rsidRPr="006F45FA">
        <w:rPr>
          <w:rFonts w:ascii="Book Antiqua" w:hAnsi="Book Antiqua"/>
        </w:rPr>
        <w:t xml:space="preserve">, Wang SQ, Gan SQ, Liu L, Zhong MQ, Jia MH, Jiang F, Xu Y, Xiao CD, Shen XC. A Small Ligand That Selectively Binds to the G-quadruplex at the Human Vascular Endothelial Growth Factor Internal Ribosomal Entry Site and Represses the Translation. </w:t>
      </w:r>
      <w:r w:rsidRPr="006F45FA">
        <w:rPr>
          <w:rFonts w:ascii="Book Antiqua" w:hAnsi="Book Antiqua"/>
          <w:i/>
          <w:iCs/>
        </w:rPr>
        <w:t>Front Chem</w:t>
      </w:r>
      <w:r w:rsidRPr="006F45FA">
        <w:rPr>
          <w:rFonts w:ascii="Book Antiqua" w:hAnsi="Book Antiqua"/>
        </w:rPr>
        <w:t xml:space="preserve"> 2021; </w:t>
      </w:r>
      <w:r w:rsidRPr="006F45FA">
        <w:rPr>
          <w:rFonts w:ascii="Book Antiqua" w:hAnsi="Book Antiqua"/>
          <w:b/>
          <w:bCs/>
        </w:rPr>
        <w:t>9</w:t>
      </w:r>
      <w:r w:rsidRPr="006F45FA">
        <w:rPr>
          <w:rFonts w:ascii="Book Antiqua" w:hAnsi="Book Antiqua"/>
        </w:rPr>
        <w:t>: 781198 [PMID: 34858949 DOI: 10.3389/fchem.2021.781198]</w:t>
      </w:r>
    </w:p>
    <w:p w14:paraId="772956C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106 </w:t>
      </w:r>
      <w:r w:rsidRPr="006F45FA">
        <w:rPr>
          <w:rFonts w:ascii="Book Antiqua" w:hAnsi="Book Antiqua"/>
          <w:b/>
          <w:bCs/>
        </w:rPr>
        <w:t>Chen X</w:t>
      </w:r>
      <w:r w:rsidRPr="006F45FA">
        <w:rPr>
          <w:rFonts w:ascii="Book Antiqua" w:hAnsi="Book Antiqua"/>
        </w:rPr>
        <w:t xml:space="preserve">, Yuan J, Xue G, Campanario S, Wang D, Wang W, </w:t>
      </w:r>
      <w:proofErr w:type="spellStart"/>
      <w:r w:rsidRPr="006F45FA">
        <w:rPr>
          <w:rFonts w:ascii="Book Antiqua" w:hAnsi="Book Antiqua"/>
        </w:rPr>
        <w:t>Mou</w:t>
      </w:r>
      <w:proofErr w:type="spellEnd"/>
      <w:r w:rsidRPr="006F45FA">
        <w:rPr>
          <w:rFonts w:ascii="Book Antiqua" w:hAnsi="Book Antiqua"/>
        </w:rPr>
        <w:t xml:space="preserve"> X, Liew SW, Umar MI, </w:t>
      </w:r>
      <w:proofErr w:type="spellStart"/>
      <w:r w:rsidRPr="006F45FA">
        <w:rPr>
          <w:rFonts w:ascii="Book Antiqua" w:hAnsi="Book Antiqua"/>
        </w:rPr>
        <w:t>Isern</w:t>
      </w:r>
      <w:proofErr w:type="spellEnd"/>
      <w:r w:rsidRPr="006F45FA">
        <w:rPr>
          <w:rFonts w:ascii="Book Antiqua" w:hAnsi="Book Antiqua"/>
        </w:rPr>
        <w:t xml:space="preserve"> J, Zhao Y, He L, Li Y, Mann CJ, Yu X, Wang L, </w:t>
      </w:r>
      <w:proofErr w:type="spellStart"/>
      <w:r w:rsidRPr="006F45FA">
        <w:rPr>
          <w:rFonts w:ascii="Book Antiqua" w:hAnsi="Book Antiqua"/>
        </w:rPr>
        <w:t>Perdiguero</w:t>
      </w:r>
      <w:proofErr w:type="spellEnd"/>
      <w:r w:rsidRPr="006F45FA">
        <w:rPr>
          <w:rFonts w:ascii="Book Antiqua" w:hAnsi="Book Antiqua"/>
        </w:rPr>
        <w:t xml:space="preserve"> E, Chen W, Xue Y, </w:t>
      </w:r>
      <w:proofErr w:type="spellStart"/>
      <w:r w:rsidRPr="006F45FA">
        <w:rPr>
          <w:rFonts w:ascii="Book Antiqua" w:hAnsi="Book Antiqua"/>
        </w:rPr>
        <w:t>Nagamine</w:t>
      </w:r>
      <w:proofErr w:type="spellEnd"/>
      <w:r w:rsidRPr="006F45FA">
        <w:rPr>
          <w:rFonts w:ascii="Book Antiqua" w:hAnsi="Book Antiqua"/>
        </w:rPr>
        <w:t xml:space="preserve"> Y, Kwok CK, Sun H, Muñoz-</w:t>
      </w:r>
      <w:proofErr w:type="spellStart"/>
      <w:r w:rsidRPr="006F45FA">
        <w:rPr>
          <w:rFonts w:ascii="Book Antiqua" w:hAnsi="Book Antiqua"/>
        </w:rPr>
        <w:t>Cánoves</w:t>
      </w:r>
      <w:proofErr w:type="spellEnd"/>
      <w:r w:rsidRPr="006F45FA">
        <w:rPr>
          <w:rFonts w:ascii="Book Antiqua" w:hAnsi="Book Antiqua"/>
        </w:rPr>
        <w:t xml:space="preserve"> P, Wang H. Translational control by DHX36 binding to 5'UTR G-quadruplex is essential for muscle stem-cell regenerative functions. </w:t>
      </w:r>
      <w:r w:rsidRPr="006F45FA">
        <w:rPr>
          <w:rFonts w:ascii="Book Antiqua" w:hAnsi="Book Antiqua"/>
          <w:i/>
          <w:iCs/>
        </w:rPr>
        <w:t xml:space="preserve">Nat </w:t>
      </w:r>
      <w:proofErr w:type="spellStart"/>
      <w:r w:rsidRPr="006F45FA">
        <w:rPr>
          <w:rFonts w:ascii="Book Antiqua" w:hAnsi="Book Antiqua"/>
          <w:i/>
          <w:iCs/>
        </w:rPr>
        <w:t>Commun</w:t>
      </w:r>
      <w:proofErr w:type="spellEnd"/>
      <w:r w:rsidRPr="006F45FA">
        <w:rPr>
          <w:rFonts w:ascii="Book Antiqua" w:hAnsi="Book Antiqua"/>
        </w:rPr>
        <w:t xml:space="preserve"> 2021; </w:t>
      </w:r>
      <w:r w:rsidRPr="006F45FA">
        <w:rPr>
          <w:rFonts w:ascii="Book Antiqua" w:hAnsi="Book Antiqua"/>
          <w:b/>
          <w:bCs/>
        </w:rPr>
        <w:t>12</w:t>
      </w:r>
      <w:r w:rsidRPr="006F45FA">
        <w:rPr>
          <w:rFonts w:ascii="Book Antiqua" w:hAnsi="Book Antiqua"/>
        </w:rPr>
        <w:t>: 5043 [PMID: 34413292 DOI: 10.1038/s41467-021-25170-w]</w:t>
      </w:r>
    </w:p>
    <w:p w14:paraId="07F2E75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107 </w:t>
      </w:r>
      <w:proofErr w:type="spellStart"/>
      <w:r w:rsidRPr="006F45FA">
        <w:rPr>
          <w:rFonts w:ascii="Book Antiqua" w:hAnsi="Book Antiqua"/>
          <w:b/>
          <w:bCs/>
        </w:rPr>
        <w:t>Angeloni</w:t>
      </w:r>
      <w:proofErr w:type="spellEnd"/>
      <w:r w:rsidRPr="006F45FA">
        <w:rPr>
          <w:rFonts w:ascii="Book Antiqua" w:hAnsi="Book Antiqua"/>
          <w:b/>
          <w:bCs/>
        </w:rPr>
        <w:t xml:space="preserve"> A</w:t>
      </w:r>
      <w:r w:rsidRPr="006F45FA">
        <w:rPr>
          <w:rFonts w:ascii="Book Antiqua" w:hAnsi="Book Antiqua"/>
        </w:rPr>
        <w:t xml:space="preserve">, Bogdanovic O. Sequence determinants, function, and evolution of CpG islands. </w:t>
      </w:r>
      <w:proofErr w:type="spellStart"/>
      <w:r w:rsidRPr="006F45FA">
        <w:rPr>
          <w:rFonts w:ascii="Book Antiqua" w:hAnsi="Book Antiqua"/>
          <w:i/>
          <w:iCs/>
        </w:rPr>
        <w:t>Biochem</w:t>
      </w:r>
      <w:proofErr w:type="spellEnd"/>
      <w:r w:rsidRPr="006F45FA">
        <w:rPr>
          <w:rFonts w:ascii="Book Antiqua" w:hAnsi="Book Antiqua"/>
          <w:i/>
          <w:iCs/>
        </w:rPr>
        <w:t xml:space="preserve"> Soc Trans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1109-1119 [PMID: 34156435 DOI: 10.1042/BST20200695]</w:t>
      </w:r>
    </w:p>
    <w:p w14:paraId="0CA290F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108 </w:t>
      </w:r>
      <w:r w:rsidRPr="006F45FA">
        <w:rPr>
          <w:rFonts w:ascii="Book Antiqua" w:hAnsi="Book Antiqua"/>
          <w:b/>
          <w:bCs/>
        </w:rPr>
        <w:t>Xiao FH</w:t>
      </w:r>
      <w:r w:rsidRPr="006F45FA">
        <w:rPr>
          <w:rFonts w:ascii="Book Antiqua" w:hAnsi="Book Antiqua"/>
        </w:rPr>
        <w:t xml:space="preserve">, Wang HT, Kong QP. Dynamic DNA Methylation During Aging: A "Prophet" of Age-Related Outcomes. </w:t>
      </w:r>
      <w:r w:rsidRPr="006F45FA">
        <w:rPr>
          <w:rFonts w:ascii="Book Antiqua" w:hAnsi="Book Antiqua"/>
          <w:i/>
          <w:iCs/>
        </w:rPr>
        <w:t>Front Genet</w:t>
      </w:r>
      <w:r w:rsidRPr="006F45FA">
        <w:rPr>
          <w:rFonts w:ascii="Book Antiqua" w:hAnsi="Book Antiqua"/>
        </w:rPr>
        <w:t xml:space="preserve"> 2019; </w:t>
      </w:r>
      <w:r w:rsidRPr="006F45FA">
        <w:rPr>
          <w:rFonts w:ascii="Book Antiqua" w:hAnsi="Book Antiqua"/>
          <w:b/>
          <w:bCs/>
        </w:rPr>
        <w:t>10</w:t>
      </w:r>
      <w:r w:rsidRPr="006F45FA">
        <w:rPr>
          <w:rFonts w:ascii="Book Antiqua" w:hAnsi="Book Antiqua"/>
        </w:rPr>
        <w:t>: 107 [PMID: 30833961 DOI: 10.3389/fgene.2019.00107]</w:t>
      </w:r>
    </w:p>
    <w:p w14:paraId="539FED5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109 </w:t>
      </w:r>
      <w:r w:rsidRPr="006F45FA">
        <w:rPr>
          <w:rFonts w:ascii="Book Antiqua" w:hAnsi="Book Antiqua"/>
          <w:b/>
          <w:bCs/>
        </w:rPr>
        <w:t>Zhao L</w:t>
      </w:r>
      <w:r w:rsidRPr="006F45FA">
        <w:rPr>
          <w:rFonts w:ascii="Book Antiqua" w:hAnsi="Book Antiqua"/>
        </w:rPr>
        <w:t xml:space="preserve">, Wu X, Zheng J, Dong D. DNA methylome profiling of circulating tumor cells in lung cancer at single base-pair resolution. </w:t>
      </w:r>
      <w:r w:rsidRPr="006F45FA">
        <w:rPr>
          <w:rFonts w:ascii="Book Antiqua" w:hAnsi="Book Antiqua"/>
          <w:i/>
          <w:iCs/>
        </w:rPr>
        <w:t>Oncogene</w:t>
      </w:r>
      <w:r w:rsidRPr="006F45FA">
        <w:rPr>
          <w:rFonts w:ascii="Book Antiqua" w:hAnsi="Book Antiqua"/>
        </w:rPr>
        <w:t xml:space="preserve"> 2021; </w:t>
      </w:r>
      <w:r w:rsidRPr="006F45FA">
        <w:rPr>
          <w:rFonts w:ascii="Book Antiqua" w:hAnsi="Book Antiqua"/>
          <w:b/>
          <w:bCs/>
        </w:rPr>
        <w:t>40</w:t>
      </w:r>
      <w:r w:rsidRPr="006F45FA">
        <w:rPr>
          <w:rFonts w:ascii="Book Antiqua" w:hAnsi="Book Antiqua"/>
        </w:rPr>
        <w:t>: 1884-1895 [PMID: 33564067 DOI: 10.1038/s41388-021-01657-0]</w:t>
      </w:r>
    </w:p>
    <w:p w14:paraId="39619A8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110 </w:t>
      </w:r>
      <w:r w:rsidRPr="006F45FA">
        <w:rPr>
          <w:rFonts w:ascii="Book Antiqua" w:hAnsi="Book Antiqua"/>
          <w:b/>
          <w:bCs/>
        </w:rPr>
        <w:t>Mao SQ</w:t>
      </w:r>
      <w:r w:rsidRPr="006F45FA">
        <w:rPr>
          <w:rFonts w:ascii="Book Antiqua" w:hAnsi="Book Antiqua"/>
        </w:rPr>
        <w:t xml:space="preserve">, </w:t>
      </w:r>
      <w:proofErr w:type="spellStart"/>
      <w:r w:rsidRPr="006F45FA">
        <w:rPr>
          <w:rFonts w:ascii="Book Antiqua" w:hAnsi="Book Antiqua"/>
        </w:rPr>
        <w:t>Ghanbarian</w:t>
      </w:r>
      <w:proofErr w:type="spellEnd"/>
      <w:r w:rsidRPr="006F45FA">
        <w:rPr>
          <w:rFonts w:ascii="Book Antiqua" w:hAnsi="Book Antiqua"/>
        </w:rPr>
        <w:t xml:space="preserve"> AT, Spiegel J, Martínez Cuesta S, </w:t>
      </w:r>
      <w:proofErr w:type="spellStart"/>
      <w:r w:rsidRPr="006F45FA">
        <w:rPr>
          <w:rFonts w:ascii="Book Antiqua" w:hAnsi="Book Antiqua"/>
        </w:rPr>
        <w:t>Beraldi</w:t>
      </w:r>
      <w:proofErr w:type="spellEnd"/>
      <w:r w:rsidRPr="006F45FA">
        <w:rPr>
          <w:rFonts w:ascii="Book Antiqua" w:hAnsi="Book Antiqua"/>
        </w:rPr>
        <w:t xml:space="preserve"> D, Di Antonio M, Marsico G, </w:t>
      </w:r>
      <w:proofErr w:type="spellStart"/>
      <w:r w:rsidRPr="006F45FA">
        <w:rPr>
          <w:rFonts w:ascii="Book Antiqua" w:hAnsi="Book Antiqua"/>
        </w:rPr>
        <w:t>Hänsel-Hertsch</w:t>
      </w:r>
      <w:proofErr w:type="spellEnd"/>
      <w:r w:rsidRPr="006F45FA">
        <w:rPr>
          <w:rFonts w:ascii="Book Antiqua" w:hAnsi="Book Antiqua"/>
        </w:rPr>
        <w:t xml:space="preserve"> R, </w:t>
      </w:r>
      <w:proofErr w:type="spellStart"/>
      <w:r w:rsidRPr="006F45FA">
        <w:rPr>
          <w:rFonts w:ascii="Book Antiqua" w:hAnsi="Book Antiqua"/>
        </w:rPr>
        <w:t>Tannahill</w:t>
      </w:r>
      <w:proofErr w:type="spellEnd"/>
      <w:r w:rsidRPr="006F45FA">
        <w:rPr>
          <w:rFonts w:ascii="Book Antiqua" w:hAnsi="Book Antiqua"/>
        </w:rPr>
        <w:t xml:space="preserve"> D, Balasubramanian S. DNA G-quadruplex structures mold the DNA methylome. </w:t>
      </w:r>
      <w:r w:rsidRPr="006F45FA">
        <w:rPr>
          <w:rFonts w:ascii="Book Antiqua" w:hAnsi="Book Antiqua"/>
          <w:i/>
          <w:iCs/>
        </w:rPr>
        <w:t>Nat Struct Mol Biol</w:t>
      </w:r>
      <w:r w:rsidRPr="006F45FA">
        <w:rPr>
          <w:rFonts w:ascii="Book Antiqua" w:hAnsi="Book Antiqua"/>
        </w:rPr>
        <w:t xml:space="preserve"> 2018; </w:t>
      </w:r>
      <w:r w:rsidRPr="006F45FA">
        <w:rPr>
          <w:rFonts w:ascii="Book Antiqua" w:hAnsi="Book Antiqua"/>
          <w:b/>
          <w:bCs/>
        </w:rPr>
        <w:t>25</w:t>
      </w:r>
      <w:r w:rsidRPr="006F45FA">
        <w:rPr>
          <w:rFonts w:ascii="Book Antiqua" w:hAnsi="Book Antiqua"/>
        </w:rPr>
        <w:t>: 951-957 [PMID: 30275516 DOI: 10.1038/s41594-018-0131-8]</w:t>
      </w:r>
    </w:p>
    <w:p w14:paraId="7072A235"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111 </w:t>
      </w:r>
      <w:r w:rsidRPr="006F45FA">
        <w:rPr>
          <w:rFonts w:ascii="Book Antiqua" w:hAnsi="Book Antiqua"/>
          <w:b/>
          <w:bCs/>
        </w:rPr>
        <w:t>Matsumoto S</w:t>
      </w:r>
      <w:r w:rsidRPr="006F45FA">
        <w:rPr>
          <w:rFonts w:ascii="Book Antiqua" w:hAnsi="Book Antiqua"/>
        </w:rPr>
        <w:t xml:space="preserve">, </w:t>
      </w:r>
      <w:proofErr w:type="spellStart"/>
      <w:r w:rsidRPr="006F45FA">
        <w:rPr>
          <w:rFonts w:ascii="Book Antiqua" w:hAnsi="Book Antiqua"/>
        </w:rPr>
        <w:t>Tateishi-Karimata</w:t>
      </w:r>
      <w:proofErr w:type="spellEnd"/>
      <w:r w:rsidRPr="006F45FA">
        <w:rPr>
          <w:rFonts w:ascii="Book Antiqua" w:hAnsi="Book Antiqua"/>
        </w:rPr>
        <w:t xml:space="preserve"> H, Sugimoto N. DNA methylation is regulated by both the stability and topology of G-quadruplex. </w:t>
      </w:r>
      <w:r w:rsidRPr="006F45FA">
        <w:rPr>
          <w:rFonts w:ascii="Book Antiqua" w:hAnsi="Book Antiqua"/>
          <w:i/>
          <w:iCs/>
        </w:rPr>
        <w:t xml:space="preserve">Chem </w:t>
      </w:r>
      <w:proofErr w:type="spellStart"/>
      <w:r w:rsidRPr="006F45FA">
        <w:rPr>
          <w:rFonts w:ascii="Book Antiqua" w:hAnsi="Book Antiqua"/>
          <w:i/>
          <w:iCs/>
        </w:rPr>
        <w:t>Commun</w:t>
      </w:r>
      <w:proofErr w:type="spellEnd"/>
      <w:r w:rsidRPr="006F45FA">
        <w:rPr>
          <w:rFonts w:ascii="Book Antiqua" w:hAnsi="Book Antiqua"/>
          <w:i/>
          <w:iCs/>
        </w:rPr>
        <w:t xml:space="preserve"> (</w:t>
      </w:r>
      <w:proofErr w:type="spellStart"/>
      <w:r w:rsidRPr="006F45FA">
        <w:rPr>
          <w:rFonts w:ascii="Book Antiqua" w:hAnsi="Book Antiqua"/>
          <w:i/>
          <w:iCs/>
        </w:rPr>
        <w:t>Camb</w:t>
      </w:r>
      <w:proofErr w:type="spellEnd"/>
      <w:r w:rsidRPr="006F45FA">
        <w:rPr>
          <w:rFonts w:ascii="Book Antiqua" w:hAnsi="Book Antiqua"/>
          <w:i/>
          <w:iCs/>
        </w:rPr>
        <w:t>)</w:t>
      </w:r>
      <w:r w:rsidRPr="006F45FA">
        <w:rPr>
          <w:rFonts w:ascii="Book Antiqua" w:hAnsi="Book Antiqua"/>
        </w:rPr>
        <w:t xml:space="preserve"> 2022; </w:t>
      </w:r>
      <w:r w:rsidRPr="006F45FA">
        <w:rPr>
          <w:rFonts w:ascii="Book Antiqua" w:hAnsi="Book Antiqua"/>
          <w:b/>
          <w:bCs/>
        </w:rPr>
        <w:t>58</w:t>
      </w:r>
      <w:r w:rsidRPr="006F45FA">
        <w:rPr>
          <w:rFonts w:ascii="Book Antiqua" w:hAnsi="Book Antiqua"/>
        </w:rPr>
        <w:t>: 12459-12462 [PMID: 36263745 DOI: 10.1039/d2cc04383a]</w:t>
      </w:r>
    </w:p>
    <w:p w14:paraId="78C5B1A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112 </w:t>
      </w:r>
      <w:proofErr w:type="spellStart"/>
      <w:r w:rsidRPr="006F45FA">
        <w:rPr>
          <w:rFonts w:ascii="Book Antiqua" w:hAnsi="Book Antiqua"/>
          <w:b/>
          <w:bCs/>
        </w:rPr>
        <w:t>Takahama</w:t>
      </w:r>
      <w:proofErr w:type="spellEnd"/>
      <w:r w:rsidRPr="006F45FA">
        <w:rPr>
          <w:rFonts w:ascii="Book Antiqua" w:hAnsi="Book Antiqua"/>
          <w:b/>
          <w:bCs/>
        </w:rPr>
        <w:t xml:space="preserve"> K</w:t>
      </w:r>
      <w:r w:rsidRPr="006F45FA">
        <w:rPr>
          <w:rFonts w:ascii="Book Antiqua" w:hAnsi="Book Antiqua"/>
        </w:rPr>
        <w:t xml:space="preserve">, Takada A, Tada S, Shimizu M, </w:t>
      </w:r>
      <w:proofErr w:type="spellStart"/>
      <w:r w:rsidRPr="006F45FA">
        <w:rPr>
          <w:rFonts w:ascii="Book Antiqua" w:hAnsi="Book Antiqua"/>
        </w:rPr>
        <w:t>Sayama</w:t>
      </w:r>
      <w:proofErr w:type="spellEnd"/>
      <w:r w:rsidRPr="006F45FA">
        <w:rPr>
          <w:rFonts w:ascii="Book Antiqua" w:hAnsi="Book Antiqua"/>
        </w:rPr>
        <w:t xml:space="preserve"> K, </w:t>
      </w:r>
      <w:proofErr w:type="spellStart"/>
      <w:r w:rsidRPr="006F45FA">
        <w:rPr>
          <w:rFonts w:ascii="Book Antiqua" w:hAnsi="Book Antiqua"/>
        </w:rPr>
        <w:t>Kurokawa</w:t>
      </w:r>
      <w:proofErr w:type="spellEnd"/>
      <w:r w:rsidRPr="006F45FA">
        <w:rPr>
          <w:rFonts w:ascii="Book Antiqua" w:hAnsi="Book Antiqua"/>
        </w:rPr>
        <w:t xml:space="preserve"> R, </w:t>
      </w:r>
      <w:proofErr w:type="spellStart"/>
      <w:r w:rsidRPr="006F45FA">
        <w:rPr>
          <w:rFonts w:ascii="Book Antiqua" w:hAnsi="Book Antiqua"/>
        </w:rPr>
        <w:t>Oyoshi</w:t>
      </w:r>
      <w:proofErr w:type="spellEnd"/>
      <w:r w:rsidRPr="006F45FA">
        <w:rPr>
          <w:rFonts w:ascii="Book Antiqua" w:hAnsi="Book Antiqua"/>
        </w:rPr>
        <w:t xml:space="preserve"> T. Regulation of telomere length by G-quadruplex telomere DNA- and TERRA-binding protein TLS/FUS. </w:t>
      </w:r>
      <w:r w:rsidRPr="006F45FA">
        <w:rPr>
          <w:rFonts w:ascii="Book Antiqua" w:hAnsi="Book Antiqua"/>
          <w:i/>
          <w:iCs/>
        </w:rPr>
        <w:t>Chem Biol</w:t>
      </w:r>
      <w:r w:rsidRPr="006F45FA">
        <w:rPr>
          <w:rFonts w:ascii="Book Antiqua" w:hAnsi="Book Antiqua"/>
        </w:rPr>
        <w:t xml:space="preserve"> 2013; </w:t>
      </w:r>
      <w:r w:rsidRPr="006F45FA">
        <w:rPr>
          <w:rFonts w:ascii="Book Antiqua" w:hAnsi="Book Antiqua"/>
          <w:b/>
          <w:bCs/>
        </w:rPr>
        <w:t>20</w:t>
      </w:r>
      <w:r w:rsidRPr="006F45FA">
        <w:rPr>
          <w:rFonts w:ascii="Book Antiqua" w:hAnsi="Book Antiqua"/>
        </w:rPr>
        <w:t>: 341-350 [PMID: 23521792 DOI: 10.1016/j.chembiol.2013.02.013]</w:t>
      </w:r>
    </w:p>
    <w:p w14:paraId="533E45B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113 </w:t>
      </w:r>
      <w:r w:rsidRPr="006F45FA">
        <w:rPr>
          <w:rFonts w:ascii="Book Antiqua" w:hAnsi="Book Antiqua"/>
          <w:b/>
          <w:bCs/>
        </w:rPr>
        <w:t>Mei Y</w:t>
      </w:r>
      <w:r w:rsidRPr="006F45FA">
        <w:rPr>
          <w:rFonts w:ascii="Book Antiqua" w:hAnsi="Book Antiqua"/>
        </w:rPr>
        <w:t xml:space="preserve">, Deng Z, Vladimirova O, </w:t>
      </w:r>
      <w:proofErr w:type="spellStart"/>
      <w:r w:rsidRPr="006F45FA">
        <w:rPr>
          <w:rFonts w:ascii="Book Antiqua" w:hAnsi="Book Antiqua"/>
        </w:rPr>
        <w:t>Gulve</w:t>
      </w:r>
      <w:proofErr w:type="spellEnd"/>
      <w:r w:rsidRPr="006F45FA">
        <w:rPr>
          <w:rFonts w:ascii="Book Antiqua" w:hAnsi="Book Antiqua"/>
        </w:rPr>
        <w:t xml:space="preserve"> N, Johnson FB, </w:t>
      </w:r>
      <w:proofErr w:type="spellStart"/>
      <w:r w:rsidRPr="006F45FA">
        <w:rPr>
          <w:rFonts w:ascii="Book Antiqua" w:hAnsi="Book Antiqua"/>
        </w:rPr>
        <w:t>Drosopoulos</w:t>
      </w:r>
      <w:proofErr w:type="spellEnd"/>
      <w:r w:rsidRPr="006F45FA">
        <w:rPr>
          <w:rFonts w:ascii="Book Antiqua" w:hAnsi="Book Antiqua"/>
        </w:rPr>
        <w:t xml:space="preserve"> WC, Schildkraut CL, Lieberman PM. TERRA G-quadruplex RNA interaction with TRF2 GAR domain is required for telomere integrity. </w:t>
      </w:r>
      <w:r w:rsidRPr="006F45FA">
        <w:rPr>
          <w:rFonts w:ascii="Book Antiqua" w:hAnsi="Book Antiqua"/>
          <w:i/>
          <w:iCs/>
        </w:rPr>
        <w:t>Sci Rep</w:t>
      </w:r>
      <w:r w:rsidRPr="006F45FA">
        <w:rPr>
          <w:rFonts w:ascii="Book Antiqua" w:hAnsi="Book Antiqua"/>
        </w:rPr>
        <w:t xml:space="preserve"> 2021; </w:t>
      </w:r>
      <w:r w:rsidRPr="006F45FA">
        <w:rPr>
          <w:rFonts w:ascii="Book Antiqua" w:hAnsi="Book Antiqua"/>
          <w:b/>
          <w:bCs/>
        </w:rPr>
        <w:t>11</w:t>
      </w:r>
      <w:r w:rsidRPr="006F45FA">
        <w:rPr>
          <w:rFonts w:ascii="Book Antiqua" w:hAnsi="Book Antiqua"/>
        </w:rPr>
        <w:t>: 3509 [PMID: 33568696 DOI: 10.1038/s41598-021-82406-x]</w:t>
      </w:r>
    </w:p>
    <w:p w14:paraId="1706424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114 </w:t>
      </w:r>
      <w:proofErr w:type="spellStart"/>
      <w:r w:rsidRPr="006F45FA">
        <w:rPr>
          <w:rFonts w:ascii="Book Antiqua" w:hAnsi="Book Antiqua"/>
          <w:b/>
          <w:bCs/>
        </w:rPr>
        <w:t>Porro</w:t>
      </w:r>
      <w:proofErr w:type="spellEnd"/>
      <w:r w:rsidRPr="006F45FA">
        <w:rPr>
          <w:rFonts w:ascii="Book Antiqua" w:hAnsi="Book Antiqua"/>
          <w:b/>
          <w:bCs/>
        </w:rPr>
        <w:t xml:space="preserve"> A</w:t>
      </w:r>
      <w:r w:rsidRPr="006F45FA">
        <w:rPr>
          <w:rFonts w:ascii="Book Antiqua" w:hAnsi="Book Antiqua"/>
        </w:rPr>
        <w:t xml:space="preserve">, </w:t>
      </w:r>
      <w:proofErr w:type="spellStart"/>
      <w:r w:rsidRPr="006F45FA">
        <w:rPr>
          <w:rFonts w:ascii="Book Antiqua" w:hAnsi="Book Antiqua"/>
        </w:rPr>
        <w:t>Feuerhahn</w:t>
      </w:r>
      <w:proofErr w:type="spellEnd"/>
      <w:r w:rsidRPr="006F45FA">
        <w:rPr>
          <w:rFonts w:ascii="Book Antiqua" w:hAnsi="Book Antiqua"/>
        </w:rPr>
        <w:t xml:space="preserve"> S, </w:t>
      </w:r>
      <w:proofErr w:type="spellStart"/>
      <w:r w:rsidRPr="006F45FA">
        <w:rPr>
          <w:rFonts w:ascii="Book Antiqua" w:hAnsi="Book Antiqua"/>
        </w:rPr>
        <w:t>Lingner</w:t>
      </w:r>
      <w:proofErr w:type="spellEnd"/>
      <w:r w:rsidRPr="006F45FA">
        <w:rPr>
          <w:rFonts w:ascii="Book Antiqua" w:hAnsi="Book Antiqua"/>
        </w:rPr>
        <w:t xml:space="preserve"> J. TERRA-reinforced association of LSD1 with MRE11 promotes processing of uncapped telomeres. </w:t>
      </w:r>
      <w:r w:rsidRPr="006F45FA">
        <w:rPr>
          <w:rFonts w:ascii="Book Antiqua" w:hAnsi="Book Antiqua"/>
          <w:i/>
          <w:iCs/>
        </w:rPr>
        <w:t>Cell Rep</w:t>
      </w:r>
      <w:r w:rsidRPr="006F45FA">
        <w:rPr>
          <w:rFonts w:ascii="Book Antiqua" w:hAnsi="Book Antiqua"/>
        </w:rPr>
        <w:t xml:space="preserve"> 2014; </w:t>
      </w:r>
      <w:r w:rsidRPr="006F45FA">
        <w:rPr>
          <w:rFonts w:ascii="Book Antiqua" w:hAnsi="Book Antiqua"/>
          <w:b/>
          <w:bCs/>
        </w:rPr>
        <w:t>6</w:t>
      </w:r>
      <w:r w:rsidRPr="006F45FA">
        <w:rPr>
          <w:rFonts w:ascii="Book Antiqua" w:hAnsi="Book Antiqua"/>
        </w:rPr>
        <w:t>: 765-776 [PMID: 24529708 DOI: 10.1016/j.celrep.2014.01.022]</w:t>
      </w:r>
    </w:p>
    <w:p w14:paraId="662A20E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115 </w:t>
      </w:r>
      <w:r w:rsidRPr="006F45FA">
        <w:rPr>
          <w:rFonts w:ascii="Book Antiqua" w:hAnsi="Book Antiqua"/>
          <w:b/>
          <w:bCs/>
        </w:rPr>
        <w:t>Beltran M</w:t>
      </w:r>
      <w:r w:rsidRPr="006F45FA">
        <w:rPr>
          <w:rFonts w:ascii="Book Antiqua" w:hAnsi="Book Antiqua"/>
        </w:rPr>
        <w:t xml:space="preserve">, Tavares M, Justin N, Khandelwal G, Ambrose J, Foster BM, </w:t>
      </w:r>
      <w:proofErr w:type="spellStart"/>
      <w:r w:rsidRPr="006F45FA">
        <w:rPr>
          <w:rFonts w:ascii="Book Antiqua" w:hAnsi="Book Antiqua"/>
        </w:rPr>
        <w:t>Worlock</w:t>
      </w:r>
      <w:proofErr w:type="spellEnd"/>
      <w:r w:rsidRPr="006F45FA">
        <w:rPr>
          <w:rFonts w:ascii="Book Antiqua" w:hAnsi="Book Antiqua"/>
        </w:rPr>
        <w:t xml:space="preserve"> KB, </w:t>
      </w:r>
      <w:proofErr w:type="spellStart"/>
      <w:r w:rsidRPr="006F45FA">
        <w:rPr>
          <w:rFonts w:ascii="Book Antiqua" w:hAnsi="Book Antiqua"/>
        </w:rPr>
        <w:t>Tvardovskiy</w:t>
      </w:r>
      <w:proofErr w:type="spellEnd"/>
      <w:r w:rsidRPr="006F45FA">
        <w:rPr>
          <w:rFonts w:ascii="Book Antiqua" w:hAnsi="Book Antiqua"/>
        </w:rPr>
        <w:t xml:space="preserve"> A, </w:t>
      </w:r>
      <w:proofErr w:type="spellStart"/>
      <w:r w:rsidRPr="006F45FA">
        <w:rPr>
          <w:rFonts w:ascii="Book Antiqua" w:hAnsi="Book Antiqua"/>
        </w:rPr>
        <w:t>Kunzelmann</w:t>
      </w:r>
      <w:proofErr w:type="spellEnd"/>
      <w:r w:rsidRPr="006F45FA">
        <w:rPr>
          <w:rFonts w:ascii="Book Antiqua" w:hAnsi="Book Antiqua"/>
        </w:rPr>
        <w:t xml:space="preserve"> S, Herrero J, </w:t>
      </w:r>
      <w:proofErr w:type="spellStart"/>
      <w:r w:rsidRPr="006F45FA">
        <w:rPr>
          <w:rFonts w:ascii="Book Antiqua" w:hAnsi="Book Antiqua"/>
        </w:rPr>
        <w:t>Bartke</w:t>
      </w:r>
      <w:proofErr w:type="spellEnd"/>
      <w:r w:rsidRPr="006F45FA">
        <w:rPr>
          <w:rFonts w:ascii="Book Antiqua" w:hAnsi="Book Antiqua"/>
        </w:rPr>
        <w:t xml:space="preserve"> T, </w:t>
      </w:r>
      <w:proofErr w:type="spellStart"/>
      <w:r w:rsidRPr="006F45FA">
        <w:rPr>
          <w:rFonts w:ascii="Book Antiqua" w:hAnsi="Book Antiqua"/>
        </w:rPr>
        <w:t>Gamblin</w:t>
      </w:r>
      <w:proofErr w:type="spellEnd"/>
      <w:r w:rsidRPr="006F45FA">
        <w:rPr>
          <w:rFonts w:ascii="Book Antiqua" w:hAnsi="Book Antiqua"/>
        </w:rPr>
        <w:t xml:space="preserve"> SJ, Wilson JR, Jenner RG. G-tract RNA removes </w:t>
      </w:r>
      <w:proofErr w:type="spellStart"/>
      <w:r w:rsidRPr="006F45FA">
        <w:rPr>
          <w:rFonts w:ascii="Book Antiqua" w:hAnsi="Book Antiqua"/>
        </w:rPr>
        <w:t>Polycomb</w:t>
      </w:r>
      <w:proofErr w:type="spellEnd"/>
      <w:r w:rsidRPr="006F45FA">
        <w:rPr>
          <w:rFonts w:ascii="Book Antiqua" w:hAnsi="Book Antiqua"/>
        </w:rPr>
        <w:t xml:space="preserve"> repressive complex 2 from genes. </w:t>
      </w:r>
      <w:r w:rsidRPr="006F45FA">
        <w:rPr>
          <w:rFonts w:ascii="Book Antiqua" w:hAnsi="Book Antiqua"/>
          <w:i/>
          <w:iCs/>
        </w:rPr>
        <w:t>Nat Struct Mol Biol</w:t>
      </w:r>
      <w:r w:rsidRPr="006F45FA">
        <w:rPr>
          <w:rFonts w:ascii="Book Antiqua" w:hAnsi="Book Antiqua"/>
        </w:rPr>
        <w:t xml:space="preserve"> 2019; </w:t>
      </w:r>
      <w:r w:rsidRPr="006F45FA">
        <w:rPr>
          <w:rFonts w:ascii="Book Antiqua" w:hAnsi="Book Antiqua"/>
          <w:b/>
          <w:bCs/>
        </w:rPr>
        <w:t>26</w:t>
      </w:r>
      <w:r w:rsidRPr="006F45FA">
        <w:rPr>
          <w:rFonts w:ascii="Book Antiqua" w:hAnsi="Book Antiqua"/>
        </w:rPr>
        <w:t>: 899-909 [PMID: 31548724 DOI: 10.1038/s41594-019-0293-z]</w:t>
      </w:r>
    </w:p>
    <w:p w14:paraId="793CCF6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116 </w:t>
      </w:r>
      <w:proofErr w:type="spellStart"/>
      <w:r w:rsidRPr="006F45FA">
        <w:rPr>
          <w:rFonts w:ascii="Book Antiqua" w:hAnsi="Book Antiqua"/>
          <w:b/>
          <w:bCs/>
        </w:rPr>
        <w:t>Katapadi</w:t>
      </w:r>
      <w:proofErr w:type="spellEnd"/>
      <w:r w:rsidRPr="006F45FA">
        <w:rPr>
          <w:rFonts w:ascii="Book Antiqua" w:hAnsi="Book Antiqua"/>
          <w:b/>
          <w:bCs/>
        </w:rPr>
        <w:t xml:space="preserve"> VK</w:t>
      </w:r>
      <w:r w:rsidRPr="006F45FA">
        <w:rPr>
          <w:rFonts w:ascii="Book Antiqua" w:hAnsi="Book Antiqua"/>
        </w:rPr>
        <w:t xml:space="preserve">, Nambiar M, Raghavan SC. Potential G-quadruplex formation at breakpoint regions of chromosomal translocations in cancer may explain their fragility. </w:t>
      </w:r>
      <w:r w:rsidRPr="006F45FA">
        <w:rPr>
          <w:rFonts w:ascii="Book Antiqua" w:hAnsi="Book Antiqua"/>
          <w:i/>
          <w:iCs/>
        </w:rPr>
        <w:t>Genomics</w:t>
      </w:r>
      <w:r w:rsidRPr="006F45FA">
        <w:rPr>
          <w:rFonts w:ascii="Book Antiqua" w:hAnsi="Book Antiqua"/>
        </w:rPr>
        <w:t xml:space="preserve"> 2012; </w:t>
      </w:r>
      <w:r w:rsidRPr="006F45FA">
        <w:rPr>
          <w:rFonts w:ascii="Book Antiqua" w:hAnsi="Book Antiqua"/>
          <w:b/>
          <w:bCs/>
        </w:rPr>
        <w:t>100</w:t>
      </w:r>
      <w:r w:rsidRPr="006F45FA">
        <w:rPr>
          <w:rFonts w:ascii="Book Antiqua" w:hAnsi="Book Antiqua"/>
        </w:rPr>
        <w:t>: 72-80 [PMID: 22659239 DOI: 10.1016/j.ygeno.2012.05.008]</w:t>
      </w:r>
    </w:p>
    <w:p w14:paraId="2CEC7C1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117 </w:t>
      </w:r>
      <w:r w:rsidRPr="006F45FA">
        <w:rPr>
          <w:rFonts w:ascii="Book Antiqua" w:hAnsi="Book Antiqua"/>
          <w:b/>
          <w:bCs/>
        </w:rPr>
        <w:t>Kim N</w:t>
      </w:r>
      <w:r w:rsidRPr="006F45FA">
        <w:rPr>
          <w:rFonts w:ascii="Book Antiqua" w:hAnsi="Book Antiqua"/>
        </w:rPr>
        <w:t xml:space="preserve">. The Interplay between G-quadruplex and Transcription. </w:t>
      </w:r>
      <w:proofErr w:type="spellStart"/>
      <w:r w:rsidRPr="006F45FA">
        <w:rPr>
          <w:rFonts w:ascii="Book Antiqua" w:hAnsi="Book Antiqua"/>
          <w:i/>
          <w:iCs/>
        </w:rPr>
        <w:t>Curr</w:t>
      </w:r>
      <w:proofErr w:type="spellEnd"/>
      <w:r w:rsidRPr="006F45FA">
        <w:rPr>
          <w:rFonts w:ascii="Book Antiqua" w:hAnsi="Book Antiqua"/>
          <w:i/>
          <w:iCs/>
        </w:rPr>
        <w:t xml:space="preserve"> Med Chem</w:t>
      </w:r>
      <w:r w:rsidRPr="006F45FA">
        <w:rPr>
          <w:rFonts w:ascii="Book Antiqua" w:hAnsi="Book Antiqua"/>
        </w:rPr>
        <w:t xml:space="preserve"> 2019; </w:t>
      </w:r>
      <w:r w:rsidRPr="006F45FA">
        <w:rPr>
          <w:rFonts w:ascii="Book Antiqua" w:hAnsi="Book Antiqua"/>
          <w:b/>
          <w:bCs/>
        </w:rPr>
        <w:t>26</w:t>
      </w:r>
      <w:r w:rsidRPr="006F45FA">
        <w:rPr>
          <w:rFonts w:ascii="Book Antiqua" w:hAnsi="Book Antiqua"/>
        </w:rPr>
        <w:t>: 2898-2917 [PMID: 29284393 DOI: 10.2174/0929867325666171229132619]</w:t>
      </w:r>
    </w:p>
    <w:p w14:paraId="0760DBD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118 </w:t>
      </w:r>
      <w:proofErr w:type="spellStart"/>
      <w:r w:rsidRPr="006F45FA">
        <w:rPr>
          <w:rFonts w:ascii="Book Antiqua" w:hAnsi="Book Antiqua"/>
          <w:b/>
          <w:bCs/>
        </w:rPr>
        <w:t>Georgakopoulos</w:t>
      </w:r>
      <w:proofErr w:type="spellEnd"/>
      <w:r w:rsidRPr="006F45FA">
        <w:rPr>
          <w:rFonts w:ascii="Book Antiqua" w:hAnsi="Book Antiqua"/>
          <w:b/>
          <w:bCs/>
        </w:rPr>
        <w:t>-Soares I</w:t>
      </w:r>
      <w:r w:rsidRPr="006F45FA">
        <w:rPr>
          <w:rFonts w:ascii="Book Antiqua" w:hAnsi="Book Antiqua"/>
        </w:rPr>
        <w:t xml:space="preserve">, </w:t>
      </w:r>
      <w:proofErr w:type="spellStart"/>
      <w:r w:rsidRPr="006F45FA">
        <w:rPr>
          <w:rFonts w:ascii="Book Antiqua" w:hAnsi="Book Antiqua"/>
        </w:rPr>
        <w:t>Morganella</w:t>
      </w:r>
      <w:proofErr w:type="spellEnd"/>
      <w:r w:rsidRPr="006F45FA">
        <w:rPr>
          <w:rFonts w:ascii="Book Antiqua" w:hAnsi="Book Antiqua"/>
        </w:rPr>
        <w:t xml:space="preserve"> S, Jain N, </w:t>
      </w:r>
      <w:proofErr w:type="spellStart"/>
      <w:r w:rsidRPr="006F45FA">
        <w:rPr>
          <w:rFonts w:ascii="Book Antiqua" w:hAnsi="Book Antiqua"/>
        </w:rPr>
        <w:t>Hemberg</w:t>
      </w:r>
      <w:proofErr w:type="spellEnd"/>
      <w:r w:rsidRPr="006F45FA">
        <w:rPr>
          <w:rFonts w:ascii="Book Antiqua" w:hAnsi="Book Antiqua"/>
        </w:rPr>
        <w:t xml:space="preserve"> M, Nik-Zainal S. Noncanonical secondary structures arising from non-B DNA motifs are determinants of mutagenesis. </w:t>
      </w:r>
      <w:r w:rsidRPr="006F45FA">
        <w:rPr>
          <w:rFonts w:ascii="Book Antiqua" w:hAnsi="Book Antiqua"/>
          <w:i/>
          <w:iCs/>
        </w:rPr>
        <w:t>Genome Res</w:t>
      </w:r>
      <w:r w:rsidRPr="006F45FA">
        <w:rPr>
          <w:rFonts w:ascii="Book Antiqua" w:hAnsi="Book Antiqua"/>
        </w:rPr>
        <w:t xml:space="preserve"> 2018; </w:t>
      </w:r>
      <w:r w:rsidRPr="006F45FA">
        <w:rPr>
          <w:rFonts w:ascii="Book Antiqua" w:hAnsi="Book Antiqua"/>
          <w:b/>
          <w:bCs/>
        </w:rPr>
        <w:t>28</w:t>
      </w:r>
      <w:r w:rsidRPr="006F45FA">
        <w:rPr>
          <w:rFonts w:ascii="Book Antiqua" w:hAnsi="Book Antiqua"/>
        </w:rPr>
        <w:t>: 1264-1271 [PMID: 30104284 DOI: 10.1101/gr.231688.117]</w:t>
      </w:r>
    </w:p>
    <w:p w14:paraId="29DD9E85"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119 </w:t>
      </w:r>
      <w:r w:rsidRPr="006F45FA">
        <w:rPr>
          <w:rFonts w:ascii="Book Antiqua" w:hAnsi="Book Antiqua"/>
          <w:b/>
          <w:bCs/>
        </w:rPr>
        <w:t>Williams JD</w:t>
      </w:r>
      <w:r w:rsidRPr="006F45FA">
        <w:rPr>
          <w:rFonts w:ascii="Book Antiqua" w:hAnsi="Book Antiqua"/>
        </w:rPr>
        <w:t xml:space="preserve">, Fleetwood S, </w:t>
      </w:r>
      <w:proofErr w:type="spellStart"/>
      <w:r w:rsidRPr="006F45FA">
        <w:rPr>
          <w:rFonts w:ascii="Book Antiqua" w:hAnsi="Book Antiqua"/>
        </w:rPr>
        <w:t>Berroyer</w:t>
      </w:r>
      <w:proofErr w:type="spellEnd"/>
      <w:r w:rsidRPr="006F45FA">
        <w:rPr>
          <w:rFonts w:ascii="Book Antiqua" w:hAnsi="Book Antiqua"/>
        </w:rPr>
        <w:t xml:space="preserve"> A, Kim N, Larson ED. Sites of instability in the human TCF3 (E2A) gene adopt G-quadruplex DNA structures in vitro. </w:t>
      </w:r>
      <w:r w:rsidRPr="006F45FA">
        <w:rPr>
          <w:rFonts w:ascii="Book Antiqua" w:hAnsi="Book Antiqua"/>
          <w:i/>
          <w:iCs/>
        </w:rPr>
        <w:t>Front Genet</w:t>
      </w:r>
      <w:r w:rsidRPr="006F45FA">
        <w:rPr>
          <w:rFonts w:ascii="Book Antiqua" w:hAnsi="Book Antiqua"/>
        </w:rPr>
        <w:t xml:space="preserve"> 2015; </w:t>
      </w:r>
      <w:r w:rsidRPr="006F45FA">
        <w:rPr>
          <w:rFonts w:ascii="Book Antiqua" w:hAnsi="Book Antiqua"/>
          <w:b/>
          <w:bCs/>
        </w:rPr>
        <w:t>6</w:t>
      </w:r>
      <w:r w:rsidRPr="006F45FA">
        <w:rPr>
          <w:rFonts w:ascii="Book Antiqua" w:hAnsi="Book Antiqua"/>
        </w:rPr>
        <w:t>: 177 [PMID: 26029241 DOI: 10.3389/fgene.2015.00177]</w:t>
      </w:r>
    </w:p>
    <w:p w14:paraId="361713A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120 </w:t>
      </w:r>
      <w:proofErr w:type="spellStart"/>
      <w:r w:rsidRPr="006F45FA">
        <w:rPr>
          <w:rFonts w:ascii="Book Antiqua" w:hAnsi="Book Antiqua"/>
          <w:b/>
          <w:bCs/>
        </w:rPr>
        <w:t>Bidula</w:t>
      </w:r>
      <w:proofErr w:type="spellEnd"/>
      <w:r w:rsidRPr="006F45FA">
        <w:rPr>
          <w:rFonts w:ascii="Book Antiqua" w:hAnsi="Book Antiqua"/>
          <w:b/>
          <w:bCs/>
        </w:rPr>
        <w:t xml:space="preserve"> S</w:t>
      </w:r>
      <w:r w:rsidRPr="006F45FA">
        <w:rPr>
          <w:rFonts w:ascii="Book Antiqua" w:hAnsi="Book Antiqua"/>
        </w:rPr>
        <w:t xml:space="preserve">. Analysis of putative G-quadruplex forming sequences in inflammatory mediators and their potential as targets for treating inflammatory disorders. </w:t>
      </w:r>
      <w:r w:rsidRPr="006F45FA">
        <w:rPr>
          <w:rFonts w:ascii="Book Antiqua" w:hAnsi="Book Antiqua"/>
          <w:i/>
          <w:iCs/>
        </w:rPr>
        <w:t>Cytokine</w:t>
      </w:r>
      <w:r w:rsidRPr="006F45FA">
        <w:rPr>
          <w:rFonts w:ascii="Book Antiqua" w:hAnsi="Book Antiqua"/>
        </w:rPr>
        <w:t xml:space="preserve"> 2021; </w:t>
      </w:r>
      <w:r w:rsidRPr="006F45FA">
        <w:rPr>
          <w:rFonts w:ascii="Book Antiqua" w:hAnsi="Book Antiqua"/>
          <w:b/>
          <w:bCs/>
        </w:rPr>
        <w:t>142</w:t>
      </w:r>
      <w:r w:rsidRPr="006F45FA">
        <w:rPr>
          <w:rFonts w:ascii="Book Antiqua" w:hAnsi="Book Antiqua"/>
        </w:rPr>
        <w:t>: 155493 [PMID: 33713881 DOI: 10.1016/j.cyto.2021.155493]</w:t>
      </w:r>
    </w:p>
    <w:p w14:paraId="2E58F3F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121 </w:t>
      </w:r>
      <w:r w:rsidRPr="006F45FA">
        <w:rPr>
          <w:rFonts w:ascii="Book Antiqua" w:hAnsi="Book Antiqua"/>
          <w:b/>
          <w:bCs/>
        </w:rPr>
        <w:t>Wang X</w:t>
      </w:r>
      <w:r w:rsidRPr="006F45FA">
        <w:rPr>
          <w:rFonts w:ascii="Book Antiqua" w:hAnsi="Book Antiqua"/>
        </w:rPr>
        <w:t xml:space="preserve">, Chen S, Zhao Z, Chen F, Huang Y, Guo X, Lei L, Wang W, Luo Y, Yu H, Wang J. Genomic G-quadruplex folding triggers a cytokine-mediated inflammatory feedback loop to aggravate inflammatory diseases. </w:t>
      </w:r>
      <w:proofErr w:type="spellStart"/>
      <w:r w:rsidRPr="006F45FA">
        <w:rPr>
          <w:rFonts w:ascii="Book Antiqua" w:hAnsi="Book Antiqua"/>
          <w:i/>
          <w:iCs/>
        </w:rPr>
        <w:t>iScience</w:t>
      </w:r>
      <w:proofErr w:type="spellEnd"/>
      <w:r w:rsidRPr="006F45FA">
        <w:rPr>
          <w:rFonts w:ascii="Book Antiqua" w:hAnsi="Book Antiqua"/>
        </w:rPr>
        <w:t xml:space="preserve"> 2022; </w:t>
      </w:r>
      <w:r w:rsidRPr="006F45FA">
        <w:rPr>
          <w:rFonts w:ascii="Book Antiqua" w:hAnsi="Book Antiqua"/>
          <w:b/>
          <w:bCs/>
        </w:rPr>
        <w:t>25</w:t>
      </w:r>
      <w:r w:rsidRPr="006F45FA">
        <w:rPr>
          <w:rFonts w:ascii="Book Antiqua" w:hAnsi="Book Antiqua"/>
        </w:rPr>
        <w:t>: 105312 [PMID: 36304116 DOI: 10.1016/j.isci.2022.105312]</w:t>
      </w:r>
    </w:p>
    <w:p w14:paraId="2594E4F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122 </w:t>
      </w:r>
      <w:proofErr w:type="spellStart"/>
      <w:r w:rsidRPr="006F45FA">
        <w:rPr>
          <w:rFonts w:ascii="Book Antiqua" w:hAnsi="Book Antiqua"/>
          <w:b/>
          <w:bCs/>
        </w:rPr>
        <w:t>Dalloul</w:t>
      </w:r>
      <w:proofErr w:type="spellEnd"/>
      <w:r w:rsidRPr="006F45FA">
        <w:rPr>
          <w:rFonts w:ascii="Book Antiqua" w:hAnsi="Book Antiqua"/>
          <w:b/>
          <w:bCs/>
        </w:rPr>
        <w:t xml:space="preserve"> Z</w:t>
      </w:r>
      <w:r w:rsidRPr="006F45FA">
        <w:rPr>
          <w:rFonts w:ascii="Book Antiqua" w:hAnsi="Book Antiqua"/>
        </w:rPr>
        <w:t xml:space="preserve">, </w:t>
      </w:r>
      <w:proofErr w:type="spellStart"/>
      <w:r w:rsidRPr="006F45FA">
        <w:rPr>
          <w:rFonts w:ascii="Book Antiqua" w:hAnsi="Book Antiqua"/>
        </w:rPr>
        <w:t>Chenuet</w:t>
      </w:r>
      <w:proofErr w:type="spellEnd"/>
      <w:r w:rsidRPr="006F45FA">
        <w:rPr>
          <w:rFonts w:ascii="Book Antiqua" w:hAnsi="Book Antiqua"/>
        </w:rPr>
        <w:t xml:space="preserve"> P, </w:t>
      </w:r>
      <w:proofErr w:type="spellStart"/>
      <w:r w:rsidRPr="006F45FA">
        <w:rPr>
          <w:rFonts w:ascii="Book Antiqua" w:hAnsi="Book Antiqua"/>
        </w:rPr>
        <w:t>Dalloul</w:t>
      </w:r>
      <w:proofErr w:type="spellEnd"/>
      <w:r w:rsidRPr="006F45FA">
        <w:rPr>
          <w:rFonts w:ascii="Book Antiqua" w:hAnsi="Book Antiqua"/>
        </w:rPr>
        <w:t xml:space="preserve"> I, Boyer F, </w:t>
      </w:r>
      <w:proofErr w:type="spellStart"/>
      <w:r w:rsidRPr="006F45FA">
        <w:rPr>
          <w:rFonts w:ascii="Book Antiqua" w:hAnsi="Book Antiqua"/>
        </w:rPr>
        <w:t>Aldigier</w:t>
      </w:r>
      <w:proofErr w:type="spellEnd"/>
      <w:r w:rsidRPr="006F45FA">
        <w:rPr>
          <w:rFonts w:ascii="Book Antiqua" w:hAnsi="Book Antiqua"/>
        </w:rPr>
        <w:t xml:space="preserve"> JC, </w:t>
      </w:r>
      <w:proofErr w:type="spellStart"/>
      <w:r w:rsidRPr="006F45FA">
        <w:rPr>
          <w:rFonts w:ascii="Book Antiqua" w:hAnsi="Book Antiqua"/>
        </w:rPr>
        <w:t>Laffleur</w:t>
      </w:r>
      <w:proofErr w:type="spellEnd"/>
      <w:r w:rsidRPr="006F45FA">
        <w:rPr>
          <w:rFonts w:ascii="Book Antiqua" w:hAnsi="Book Antiqua"/>
        </w:rPr>
        <w:t xml:space="preserve"> B, El </w:t>
      </w:r>
      <w:proofErr w:type="spellStart"/>
      <w:r w:rsidRPr="006F45FA">
        <w:rPr>
          <w:rFonts w:ascii="Book Antiqua" w:hAnsi="Book Antiqua"/>
        </w:rPr>
        <w:t>Makhour</w:t>
      </w:r>
      <w:proofErr w:type="spellEnd"/>
      <w:r w:rsidRPr="006F45FA">
        <w:rPr>
          <w:rFonts w:ascii="Book Antiqua" w:hAnsi="Book Antiqua"/>
        </w:rPr>
        <w:t xml:space="preserve"> Y, </w:t>
      </w:r>
      <w:proofErr w:type="spellStart"/>
      <w:r w:rsidRPr="006F45FA">
        <w:rPr>
          <w:rFonts w:ascii="Book Antiqua" w:hAnsi="Book Antiqua"/>
        </w:rPr>
        <w:t>Ryffel</w:t>
      </w:r>
      <w:proofErr w:type="spellEnd"/>
      <w:r w:rsidRPr="006F45FA">
        <w:rPr>
          <w:rFonts w:ascii="Book Antiqua" w:hAnsi="Book Antiqua"/>
        </w:rPr>
        <w:t xml:space="preserve"> B, </w:t>
      </w:r>
      <w:proofErr w:type="spellStart"/>
      <w:r w:rsidRPr="006F45FA">
        <w:rPr>
          <w:rFonts w:ascii="Book Antiqua" w:hAnsi="Book Antiqua"/>
        </w:rPr>
        <w:t>Quesniaux</w:t>
      </w:r>
      <w:proofErr w:type="spellEnd"/>
      <w:r w:rsidRPr="006F45FA">
        <w:rPr>
          <w:rFonts w:ascii="Book Antiqua" w:hAnsi="Book Antiqua"/>
        </w:rPr>
        <w:t xml:space="preserve"> VFJ, </w:t>
      </w:r>
      <w:proofErr w:type="spellStart"/>
      <w:r w:rsidRPr="006F45FA">
        <w:rPr>
          <w:rFonts w:ascii="Book Antiqua" w:hAnsi="Book Antiqua"/>
        </w:rPr>
        <w:t>Togbé</w:t>
      </w:r>
      <w:proofErr w:type="spellEnd"/>
      <w:r w:rsidRPr="006F45FA">
        <w:rPr>
          <w:rFonts w:ascii="Book Antiqua" w:hAnsi="Book Antiqua"/>
        </w:rPr>
        <w:t xml:space="preserve"> D, </w:t>
      </w:r>
      <w:proofErr w:type="spellStart"/>
      <w:r w:rsidRPr="006F45FA">
        <w:rPr>
          <w:rFonts w:ascii="Book Antiqua" w:hAnsi="Book Antiqua"/>
        </w:rPr>
        <w:t>Mergny</w:t>
      </w:r>
      <w:proofErr w:type="spellEnd"/>
      <w:r w:rsidRPr="006F45FA">
        <w:rPr>
          <w:rFonts w:ascii="Book Antiqua" w:hAnsi="Book Antiqua"/>
        </w:rPr>
        <w:t xml:space="preserve"> JL, Cook-Moreau J, </w:t>
      </w:r>
      <w:proofErr w:type="spellStart"/>
      <w:r w:rsidRPr="006F45FA">
        <w:rPr>
          <w:rFonts w:ascii="Book Antiqua" w:hAnsi="Book Antiqua"/>
        </w:rPr>
        <w:t>Cogné</w:t>
      </w:r>
      <w:proofErr w:type="spellEnd"/>
      <w:r w:rsidRPr="006F45FA">
        <w:rPr>
          <w:rFonts w:ascii="Book Antiqua" w:hAnsi="Book Antiqua"/>
        </w:rPr>
        <w:t xml:space="preserve"> M. G-quadruplex DNA targeting alters class-switch recombination in B cells and attenuates allergic inflammation. </w:t>
      </w:r>
      <w:r w:rsidRPr="006F45FA">
        <w:rPr>
          <w:rFonts w:ascii="Book Antiqua" w:hAnsi="Book Antiqua"/>
          <w:i/>
          <w:iCs/>
        </w:rPr>
        <w:t>J Allergy Clin Immunol</w:t>
      </w:r>
      <w:r w:rsidRPr="006F45FA">
        <w:rPr>
          <w:rFonts w:ascii="Book Antiqua" w:hAnsi="Book Antiqua"/>
        </w:rPr>
        <w:t xml:space="preserve"> 2018; </w:t>
      </w:r>
      <w:r w:rsidRPr="006F45FA">
        <w:rPr>
          <w:rFonts w:ascii="Book Antiqua" w:hAnsi="Book Antiqua"/>
          <w:b/>
          <w:bCs/>
        </w:rPr>
        <w:t>142</w:t>
      </w:r>
      <w:r w:rsidRPr="006F45FA">
        <w:rPr>
          <w:rFonts w:ascii="Book Antiqua" w:hAnsi="Book Antiqua"/>
        </w:rPr>
        <w:t>: 1352-1355 [PMID: 29935221 DOI: 10.1016/j.jaci.2018.06.011]</w:t>
      </w:r>
    </w:p>
    <w:p w14:paraId="5C217A9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123 </w:t>
      </w:r>
      <w:r w:rsidRPr="006F45FA">
        <w:rPr>
          <w:rFonts w:ascii="Book Antiqua" w:hAnsi="Book Antiqua"/>
          <w:b/>
          <w:bCs/>
        </w:rPr>
        <w:t>Zhu BC</w:t>
      </w:r>
      <w:r w:rsidRPr="006F45FA">
        <w:rPr>
          <w:rFonts w:ascii="Book Antiqua" w:hAnsi="Book Antiqua"/>
        </w:rPr>
        <w:t xml:space="preserve">, He J, Xia XY, Jiang J, Liu W, Liu LY, Liang BB, Yao HG, </w:t>
      </w:r>
      <w:proofErr w:type="spellStart"/>
      <w:r w:rsidRPr="006F45FA">
        <w:rPr>
          <w:rFonts w:ascii="Book Antiqua" w:hAnsi="Book Antiqua"/>
        </w:rPr>
        <w:t>Ke</w:t>
      </w:r>
      <w:proofErr w:type="spellEnd"/>
      <w:r w:rsidRPr="006F45FA">
        <w:rPr>
          <w:rFonts w:ascii="Book Antiqua" w:hAnsi="Book Antiqua"/>
        </w:rPr>
        <w:t xml:space="preserve"> Z, Xia W, Mao ZW. Solution structure of a thrombin binding aptamer complex with a non-planar platinum(ii) compound. </w:t>
      </w:r>
      <w:r w:rsidRPr="006F45FA">
        <w:rPr>
          <w:rFonts w:ascii="Book Antiqua" w:hAnsi="Book Antiqua"/>
          <w:i/>
          <w:iCs/>
        </w:rPr>
        <w:t>Chem Sci</w:t>
      </w:r>
      <w:r w:rsidRPr="006F45FA">
        <w:rPr>
          <w:rFonts w:ascii="Book Antiqua" w:hAnsi="Book Antiqua"/>
        </w:rPr>
        <w:t xml:space="preserve"> 2022; </w:t>
      </w:r>
      <w:r w:rsidRPr="006F45FA">
        <w:rPr>
          <w:rFonts w:ascii="Book Antiqua" w:hAnsi="Book Antiqua"/>
          <w:b/>
          <w:bCs/>
        </w:rPr>
        <w:t>13</w:t>
      </w:r>
      <w:r w:rsidRPr="006F45FA">
        <w:rPr>
          <w:rFonts w:ascii="Book Antiqua" w:hAnsi="Book Antiqua"/>
        </w:rPr>
        <w:t>: 8371-8379 [PMID: 35919711 DOI: 10.1039/d2sc01196d]</w:t>
      </w:r>
    </w:p>
    <w:p w14:paraId="0B6944B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124 </w:t>
      </w:r>
      <w:r w:rsidRPr="006F45FA">
        <w:rPr>
          <w:rFonts w:ascii="Book Antiqua" w:hAnsi="Book Antiqua"/>
          <w:b/>
          <w:bCs/>
        </w:rPr>
        <w:t>Santos T</w:t>
      </w:r>
      <w:r w:rsidRPr="006F45FA">
        <w:rPr>
          <w:rFonts w:ascii="Book Antiqua" w:hAnsi="Book Antiqua"/>
        </w:rPr>
        <w:t xml:space="preserve">, Salgado GF, </w:t>
      </w:r>
      <w:proofErr w:type="spellStart"/>
      <w:r w:rsidRPr="006F45FA">
        <w:rPr>
          <w:rFonts w:ascii="Book Antiqua" w:hAnsi="Book Antiqua"/>
        </w:rPr>
        <w:t>Cabrita</w:t>
      </w:r>
      <w:proofErr w:type="spellEnd"/>
      <w:r w:rsidRPr="006F45FA">
        <w:rPr>
          <w:rFonts w:ascii="Book Antiqua" w:hAnsi="Book Antiqua"/>
        </w:rPr>
        <w:t xml:space="preserve"> EJ, Cruz C. </w:t>
      </w:r>
      <w:proofErr w:type="spellStart"/>
      <w:r w:rsidRPr="006F45FA">
        <w:rPr>
          <w:rFonts w:ascii="Book Antiqua" w:hAnsi="Book Antiqua"/>
        </w:rPr>
        <w:t>Nucleolin</w:t>
      </w:r>
      <w:proofErr w:type="spellEnd"/>
      <w:r w:rsidRPr="006F45FA">
        <w:rPr>
          <w:rFonts w:ascii="Book Antiqua" w:hAnsi="Book Antiqua"/>
        </w:rPr>
        <w:t xml:space="preserve">: a binding partner of G-quadruplex structures. </w:t>
      </w:r>
      <w:r w:rsidRPr="006F45FA">
        <w:rPr>
          <w:rFonts w:ascii="Book Antiqua" w:hAnsi="Book Antiqua"/>
          <w:i/>
          <w:iCs/>
        </w:rPr>
        <w:t>Trends Cell Biol</w:t>
      </w:r>
      <w:r w:rsidRPr="006F45FA">
        <w:rPr>
          <w:rFonts w:ascii="Book Antiqua" w:hAnsi="Book Antiqua"/>
        </w:rPr>
        <w:t xml:space="preserve"> 2022; </w:t>
      </w:r>
      <w:r w:rsidRPr="006F45FA">
        <w:rPr>
          <w:rFonts w:ascii="Book Antiqua" w:hAnsi="Book Antiqua"/>
          <w:b/>
          <w:bCs/>
        </w:rPr>
        <w:t>32</w:t>
      </w:r>
      <w:r w:rsidRPr="006F45FA">
        <w:rPr>
          <w:rFonts w:ascii="Book Antiqua" w:hAnsi="Book Antiqua"/>
        </w:rPr>
        <w:t>: 561-564 [PMID: 35410819 DOI: 10.1016/j.tcb.2022.03.003]</w:t>
      </w:r>
    </w:p>
    <w:p w14:paraId="607E8B2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125 </w:t>
      </w:r>
      <w:r w:rsidRPr="006F45FA">
        <w:rPr>
          <w:rFonts w:ascii="Book Antiqua" w:hAnsi="Book Antiqua"/>
          <w:b/>
          <w:bCs/>
        </w:rPr>
        <w:t>Liu J</w:t>
      </w:r>
      <w:r w:rsidRPr="006F45FA">
        <w:rPr>
          <w:rFonts w:ascii="Book Antiqua" w:hAnsi="Book Antiqua"/>
        </w:rPr>
        <w:t xml:space="preserve">, Yan L, He S, Hu J. Engineering DNA quadruplexes in DNA nanostructures for biosensor construction. </w:t>
      </w:r>
      <w:r w:rsidRPr="006F45FA">
        <w:rPr>
          <w:rFonts w:ascii="Book Antiqua" w:hAnsi="Book Antiqua"/>
          <w:i/>
          <w:iCs/>
        </w:rPr>
        <w:t>Nano Res</w:t>
      </w:r>
      <w:r w:rsidRPr="006F45FA">
        <w:rPr>
          <w:rFonts w:ascii="Book Antiqua" w:hAnsi="Book Antiqua"/>
        </w:rPr>
        <w:t xml:space="preserve"> 2022; </w:t>
      </w:r>
      <w:r w:rsidRPr="006F45FA">
        <w:rPr>
          <w:rFonts w:ascii="Book Antiqua" w:hAnsi="Book Antiqua"/>
          <w:b/>
          <w:bCs/>
        </w:rPr>
        <w:t>15</w:t>
      </w:r>
      <w:r w:rsidRPr="006F45FA">
        <w:rPr>
          <w:rFonts w:ascii="Book Antiqua" w:hAnsi="Book Antiqua"/>
        </w:rPr>
        <w:t>: 3504-3513 [PMID: 35401944 DOI: 10.1007/s12274-021-3869-y]</w:t>
      </w:r>
    </w:p>
    <w:p w14:paraId="71AD537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126 </w:t>
      </w:r>
      <w:r w:rsidRPr="006F45FA">
        <w:rPr>
          <w:rFonts w:ascii="Book Antiqua" w:hAnsi="Book Antiqua"/>
          <w:b/>
          <w:bCs/>
        </w:rPr>
        <w:t>Zhang C</w:t>
      </w:r>
      <w:r w:rsidRPr="006F45FA">
        <w:rPr>
          <w:rFonts w:ascii="Book Antiqua" w:hAnsi="Book Antiqua"/>
        </w:rPr>
        <w:t xml:space="preserve">, Fu S, Zhang F, Han M, Wang X, Du J, Zhang H, Li W. Affibody Modified G-quadruplex DNA Micelles Incorporating Polymeric 5-Fluorodeoxyuridine for Targeted Delivery of Curcumin to Enhance Synergetic Therapy of HER2 Positive </w:t>
      </w:r>
      <w:r w:rsidRPr="006F45FA">
        <w:rPr>
          <w:rFonts w:ascii="Book Antiqua" w:hAnsi="Book Antiqua"/>
        </w:rPr>
        <w:lastRenderedPageBreak/>
        <w:t xml:space="preserve">Gastric Cancer. </w:t>
      </w:r>
      <w:r w:rsidRPr="006F45FA">
        <w:rPr>
          <w:rFonts w:ascii="Book Antiqua" w:hAnsi="Book Antiqua"/>
          <w:i/>
          <w:iCs/>
        </w:rPr>
        <w:t>Nanomaterials (Basel)</w:t>
      </w:r>
      <w:r w:rsidRPr="006F45FA">
        <w:rPr>
          <w:rFonts w:ascii="Book Antiqua" w:hAnsi="Book Antiqua"/>
        </w:rPr>
        <w:t xml:space="preserve"> 2022; </w:t>
      </w:r>
      <w:r w:rsidRPr="006F45FA">
        <w:rPr>
          <w:rFonts w:ascii="Book Antiqua" w:hAnsi="Book Antiqua"/>
          <w:b/>
          <w:bCs/>
        </w:rPr>
        <w:t>12</w:t>
      </w:r>
      <w:r w:rsidRPr="006F45FA">
        <w:rPr>
          <w:rFonts w:ascii="Book Antiqua" w:hAnsi="Book Antiqua"/>
        </w:rPr>
        <w:t xml:space="preserve"> [PMID: 35215023 DOI: 10.3390/nano12040696]</w:t>
      </w:r>
    </w:p>
    <w:p w14:paraId="21682FE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127 </w:t>
      </w:r>
      <w:r w:rsidRPr="006F45FA">
        <w:rPr>
          <w:rFonts w:ascii="Book Antiqua" w:hAnsi="Book Antiqua"/>
          <w:b/>
          <w:bCs/>
        </w:rPr>
        <w:t>Shammas MA</w:t>
      </w:r>
      <w:r w:rsidRPr="006F45FA">
        <w:rPr>
          <w:rFonts w:ascii="Book Antiqua" w:hAnsi="Book Antiqua"/>
        </w:rPr>
        <w:t xml:space="preserve">, </w:t>
      </w:r>
      <w:proofErr w:type="spellStart"/>
      <w:r w:rsidRPr="006F45FA">
        <w:rPr>
          <w:rFonts w:ascii="Book Antiqua" w:hAnsi="Book Antiqua"/>
        </w:rPr>
        <w:t>Koley</w:t>
      </w:r>
      <w:proofErr w:type="spellEnd"/>
      <w:r w:rsidRPr="006F45FA">
        <w:rPr>
          <w:rFonts w:ascii="Book Antiqua" w:hAnsi="Book Antiqua"/>
        </w:rPr>
        <w:t xml:space="preserve"> H, Beer DG, Li C, Goyal RK, Munshi NC. Growth arrest, apoptosis, and telomere shortening of Barrett's-associated adenocarcinoma cells by a telomerase inhibitor. </w:t>
      </w:r>
      <w:r w:rsidRPr="006F45FA">
        <w:rPr>
          <w:rFonts w:ascii="Book Antiqua" w:hAnsi="Book Antiqua"/>
          <w:i/>
          <w:iCs/>
        </w:rPr>
        <w:t>Gastroenterology</w:t>
      </w:r>
      <w:r w:rsidRPr="006F45FA">
        <w:rPr>
          <w:rFonts w:ascii="Book Antiqua" w:hAnsi="Book Antiqua"/>
        </w:rPr>
        <w:t xml:space="preserve"> 2004; </w:t>
      </w:r>
      <w:r w:rsidRPr="006F45FA">
        <w:rPr>
          <w:rFonts w:ascii="Book Antiqua" w:hAnsi="Book Antiqua"/>
          <w:b/>
          <w:bCs/>
        </w:rPr>
        <w:t>126</w:t>
      </w:r>
      <w:r w:rsidRPr="006F45FA">
        <w:rPr>
          <w:rFonts w:ascii="Book Antiqua" w:hAnsi="Book Antiqua"/>
        </w:rPr>
        <w:t>: 1337-1346 [PMID: 15131795 DOI: 10.1053/j.gastro.2004.01.026]</w:t>
      </w:r>
    </w:p>
    <w:p w14:paraId="3502C74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128 </w:t>
      </w:r>
      <w:r w:rsidRPr="006F45FA">
        <w:rPr>
          <w:rFonts w:ascii="Book Antiqua" w:hAnsi="Book Antiqua"/>
          <w:b/>
          <w:bCs/>
        </w:rPr>
        <w:t>Jiang J</w:t>
      </w:r>
      <w:r w:rsidRPr="006F45FA">
        <w:rPr>
          <w:rFonts w:ascii="Book Antiqua" w:hAnsi="Book Antiqua"/>
        </w:rPr>
        <w:t xml:space="preserve">, Li J, Liu C, Liu R, Liang X, Zhou Y, Pan L, Chen H, Ma Z. Study on the substitution effects of zinc benzoate terpyridine complexes on photoluminescence, antiproliferative potential and DNA binding properties. </w:t>
      </w:r>
      <w:r w:rsidRPr="006F45FA">
        <w:rPr>
          <w:rFonts w:ascii="Book Antiqua" w:hAnsi="Book Antiqua"/>
          <w:i/>
          <w:iCs/>
        </w:rPr>
        <w:t xml:space="preserve">J Biol </w:t>
      </w:r>
      <w:proofErr w:type="spellStart"/>
      <w:r w:rsidRPr="006F45FA">
        <w:rPr>
          <w:rFonts w:ascii="Book Antiqua" w:hAnsi="Book Antiqua"/>
          <w:i/>
          <w:iCs/>
        </w:rPr>
        <w:t>Inorg</w:t>
      </w:r>
      <w:proofErr w:type="spellEnd"/>
      <w:r w:rsidRPr="006F45FA">
        <w:rPr>
          <w:rFonts w:ascii="Book Antiqua" w:hAnsi="Book Antiqua"/>
          <w:i/>
          <w:iCs/>
        </w:rPr>
        <w:t xml:space="preserve"> Chem</w:t>
      </w:r>
      <w:r w:rsidRPr="006F45FA">
        <w:rPr>
          <w:rFonts w:ascii="Book Antiqua" w:hAnsi="Book Antiqua"/>
        </w:rPr>
        <w:t xml:space="preserve"> 2020; </w:t>
      </w:r>
      <w:r w:rsidRPr="006F45FA">
        <w:rPr>
          <w:rFonts w:ascii="Book Antiqua" w:hAnsi="Book Antiqua"/>
          <w:b/>
          <w:bCs/>
        </w:rPr>
        <w:t>25</w:t>
      </w:r>
      <w:r w:rsidRPr="006F45FA">
        <w:rPr>
          <w:rFonts w:ascii="Book Antiqua" w:hAnsi="Book Antiqua"/>
        </w:rPr>
        <w:t>: 311-324 [PMID: 32112291 DOI: 10.1007/s00775-020-01763-6]</w:t>
      </w:r>
    </w:p>
    <w:p w14:paraId="46A49DA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129 </w:t>
      </w:r>
      <w:r w:rsidRPr="006F45FA">
        <w:rPr>
          <w:rFonts w:ascii="Book Antiqua" w:hAnsi="Book Antiqua"/>
          <w:b/>
          <w:bCs/>
        </w:rPr>
        <w:t>Hampel SM</w:t>
      </w:r>
      <w:r w:rsidRPr="006F45FA">
        <w:rPr>
          <w:rFonts w:ascii="Book Antiqua" w:hAnsi="Book Antiqua"/>
        </w:rPr>
        <w:t xml:space="preserve">, Sidibe A, </w:t>
      </w:r>
      <w:proofErr w:type="spellStart"/>
      <w:r w:rsidRPr="006F45FA">
        <w:rPr>
          <w:rFonts w:ascii="Book Antiqua" w:hAnsi="Book Antiqua"/>
        </w:rPr>
        <w:t>Gunaratnam</w:t>
      </w:r>
      <w:proofErr w:type="spellEnd"/>
      <w:r w:rsidRPr="006F45FA">
        <w:rPr>
          <w:rFonts w:ascii="Book Antiqua" w:hAnsi="Book Antiqua"/>
        </w:rPr>
        <w:t xml:space="preserve"> M, </w:t>
      </w:r>
      <w:proofErr w:type="spellStart"/>
      <w:r w:rsidRPr="006F45FA">
        <w:rPr>
          <w:rFonts w:ascii="Book Antiqua" w:hAnsi="Book Antiqua"/>
        </w:rPr>
        <w:t>Riou</w:t>
      </w:r>
      <w:proofErr w:type="spellEnd"/>
      <w:r w:rsidRPr="006F45FA">
        <w:rPr>
          <w:rFonts w:ascii="Book Antiqua" w:hAnsi="Book Antiqua"/>
        </w:rPr>
        <w:t xml:space="preserve"> JF, </w:t>
      </w:r>
      <w:proofErr w:type="spellStart"/>
      <w:r w:rsidRPr="006F45FA">
        <w:rPr>
          <w:rFonts w:ascii="Book Antiqua" w:hAnsi="Book Antiqua"/>
        </w:rPr>
        <w:t>Neidle</w:t>
      </w:r>
      <w:proofErr w:type="spellEnd"/>
      <w:r w:rsidRPr="006F45FA">
        <w:rPr>
          <w:rFonts w:ascii="Book Antiqua" w:hAnsi="Book Antiqua"/>
        </w:rPr>
        <w:t xml:space="preserve"> S. Tetrasubstituted naphthalene </w:t>
      </w:r>
      <w:proofErr w:type="spellStart"/>
      <w:r w:rsidRPr="006F45FA">
        <w:rPr>
          <w:rFonts w:ascii="Book Antiqua" w:hAnsi="Book Antiqua"/>
        </w:rPr>
        <w:t>diimide</w:t>
      </w:r>
      <w:proofErr w:type="spellEnd"/>
      <w:r w:rsidRPr="006F45FA">
        <w:rPr>
          <w:rFonts w:ascii="Book Antiqua" w:hAnsi="Book Antiqua"/>
        </w:rPr>
        <w:t xml:space="preserve"> ligands with selectivity for telomeric G-quadruplexes and cancer cells. </w:t>
      </w:r>
      <w:proofErr w:type="spellStart"/>
      <w:r w:rsidRPr="006F45FA">
        <w:rPr>
          <w:rFonts w:ascii="Book Antiqua" w:hAnsi="Book Antiqua"/>
          <w:i/>
          <w:iCs/>
        </w:rPr>
        <w:t>Bioorg</w:t>
      </w:r>
      <w:proofErr w:type="spellEnd"/>
      <w:r w:rsidRPr="006F45FA">
        <w:rPr>
          <w:rFonts w:ascii="Book Antiqua" w:hAnsi="Book Antiqua"/>
          <w:i/>
          <w:iCs/>
        </w:rPr>
        <w:t xml:space="preserve"> Med Chem Lett</w:t>
      </w:r>
      <w:r w:rsidRPr="006F45FA">
        <w:rPr>
          <w:rFonts w:ascii="Book Antiqua" w:hAnsi="Book Antiqua"/>
        </w:rPr>
        <w:t xml:space="preserve"> 2010; </w:t>
      </w:r>
      <w:r w:rsidRPr="006F45FA">
        <w:rPr>
          <w:rFonts w:ascii="Book Antiqua" w:hAnsi="Book Antiqua"/>
          <w:b/>
          <w:bCs/>
        </w:rPr>
        <w:t>20</w:t>
      </w:r>
      <w:r w:rsidRPr="006F45FA">
        <w:rPr>
          <w:rFonts w:ascii="Book Antiqua" w:hAnsi="Book Antiqua"/>
        </w:rPr>
        <w:t>: 6459-6463 [PMID: 20932753 DOI: 10.1016/j.bmcl.2010.09.066]</w:t>
      </w:r>
    </w:p>
    <w:p w14:paraId="3440F0D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130 </w:t>
      </w:r>
      <w:proofErr w:type="spellStart"/>
      <w:r w:rsidRPr="006F45FA">
        <w:rPr>
          <w:rFonts w:ascii="Book Antiqua" w:hAnsi="Book Antiqua"/>
          <w:b/>
          <w:bCs/>
        </w:rPr>
        <w:t>Micco</w:t>
      </w:r>
      <w:proofErr w:type="spellEnd"/>
      <w:r w:rsidRPr="006F45FA">
        <w:rPr>
          <w:rFonts w:ascii="Book Antiqua" w:hAnsi="Book Antiqua"/>
          <w:b/>
          <w:bCs/>
        </w:rPr>
        <w:t xml:space="preserve"> M</w:t>
      </w:r>
      <w:r w:rsidRPr="006F45FA">
        <w:rPr>
          <w:rFonts w:ascii="Book Antiqua" w:hAnsi="Book Antiqua"/>
        </w:rPr>
        <w:t xml:space="preserve">, Collie GW, Dale AG, </w:t>
      </w:r>
      <w:proofErr w:type="spellStart"/>
      <w:r w:rsidRPr="006F45FA">
        <w:rPr>
          <w:rFonts w:ascii="Book Antiqua" w:hAnsi="Book Antiqua"/>
        </w:rPr>
        <w:t>Ohnmacht</w:t>
      </w:r>
      <w:proofErr w:type="spellEnd"/>
      <w:r w:rsidRPr="006F45FA">
        <w:rPr>
          <w:rFonts w:ascii="Book Antiqua" w:hAnsi="Book Antiqua"/>
        </w:rPr>
        <w:t xml:space="preserve"> SA, </w:t>
      </w:r>
      <w:proofErr w:type="spellStart"/>
      <w:r w:rsidRPr="006F45FA">
        <w:rPr>
          <w:rFonts w:ascii="Book Antiqua" w:hAnsi="Book Antiqua"/>
        </w:rPr>
        <w:t>Pazitna</w:t>
      </w:r>
      <w:proofErr w:type="spellEnd"/>
      <w:r w:rsidRPr="006F45FA">
        <w:rPr>
          <w:rFonts w:ascii="Book Antiqua" w:hAnsi="Book Antiqua"/>
        </w:rPr>
        <w:t xml:space="preserve"> I, </w:t>
      </w:r>
      <w:proofErr w:type="spellStart"/>
      <w:r w:rsidRPr="006F45FA">
        <w:rPr>
          <w:rFonts w:ascii="Book Antiqua" w:hAnsi="Book Antiqua"/>
        </w:rPr>
        <w:t>Gunaratnam</w:t>
      </w:r>
      <w:proofErr w:type="spellEnd"/>
      <w:r w:rsidRPr="006F45FA">
        <w:rPr>
          <w:rFonts w:ascii="Book Antiqua" w:hAnsi="Book Antiqua"/>
        </w:rPr>
        <w:t xml:space="preserve"> M, </w:t>
      </w:r>
      <w:proofErr w:type="spellStart"/>
      <w:r w:rsidRPr="006F45FA">
        <w:rPr>
          <w:rFonts w:ascii="Book Antiqua" w:hAnsi="Book Antiqua"/>
        </w:rPr>
        <w:t>Reszka</w:t>
      </w:r>
      <w:proofErr w:type="spellEnd"/>
      <w:r w:rsidRPr="006F45FA">
        <w:rPr>
          <w:rFonts w:ascii="Book Antiqua" w:hAnsi="Book Antiqua"/>
        </w:rPr>
        <w:t xml:space="preserve"> AP, </w:t>
      </w:r>
      <w:proofErr w:type="spellStart"/>
      <w:r w:rsidRPr="006F45FA">
        <w:rPr>
          <w:rFonts w:ascii="Book Antiqua" w:hAnsi="Book Antiqua"/>
        </w:rPr>
        <w:t>Neidle</w:t>
      </w:r>
      <w:proofErr w:type="spellEnd"/>
      <w:r w:rsidRPr="006F45FA">
        <w:rPr>
          <w:rFonts w:ascii="Book Antiqua" w:hAnsi="Book Antiqua"/>
        </w:rPr>
        <w:t xml:space="preserve"> S. Structure-based design and evaluation of naphthalene </w:t>
      </w:r>
      <w:proofErr w:type="spellStart"/>
      <w:r w:rsidRPr="006F45FA">
        <w:rPr>
          <w:rFonts w:ascii="Book Antiqua" w:hAnsi="Book Antiqua"/>
        </w:rPr>
        <w:t>diimide</w:t>
      </w:r>
      <w:proofErr w:type="spellEnd"/>
      <w:r w:rsidRPr="006F45FA">
        <w:rPr>
          <w:rFonts w:ascii="Book Antiqua" w:hAnsi="Book Antiqua"/>
        </w:rPr>
        <w:t xml:space="preserve"> G-quadruplex ligands as telomere targeting agents in pancreatic cancer cells. </w:t>
      </w:r>
      <w:r w:rsidRPr="006F45FA">
        <w:rPr>
          <w:rFonts w:ascii="Book Antiqua" w:hAnsi="Book Antiqua"/>
          <w:i/>
          <w:iCs/>
        </w:rPr>
        <w:t>J Med Chem</w:t>
      </w:r>
      <w:r w:rsidRPr="006F45FA">
        <w:rPr>
          <w:rFonts w:ascii="Book Antiqua" w:hAnsi="Book Antiqua"/>
        </w:rPr>
        <w:t xml:space="preserve"> 2013; </w:t>
      </w:r>
      <w:r w:rsidRPr="006F45FA">
        <w:rPr>
          <w:rFonts w:ascii="Book Antiqua" w:hAnsi="Book Antiqua"/>
          <w:b/>
          <w:bCs/>
        </w:rPr>
        <w:t>56</w:t>
      </w:r>
      <w:r w:rsidRPr="006F45FA">
        <w:rPr>
          <w:rFonts w:ascii="Book Antiqua" w:hAnsi="Book Antiqua"/>
        </w:rPr>
        <w:t>: 2959-2974 [PMID: 23514618 DOI: 10.1021/jm301899y]</w:t>
      </w:r>
    </w:p>
    <w:p w14:paraId="3A64A53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131 </w:t>
      </w:r>
      <w:proofErr w:type="spellStart"/>
      <w:r w:rsidRPr="006F45FA">
        <w:rPr>
          <w:rFonts w:ascii="Book Antiqua" w:hAnsi="Book Antiqua"/>
          <w:b/>
          <w:bCs/>
        </w:rPr>
        <w:t>Mpima</w:t>
      </w:r>
      <w:proofErr w:type="spellEnd"/>
      <w:r w:rsidRPr="006F45FA">
        <w:rPr>
          <w:rFonts w:ascii="Book Antiqua" w:hAnsi="Book Antiqua"/>
          <w:b/>
          <w:bCs/>
        </w:rPr>
        <w:t xml:space="preserve"> S</w:t>
      </w:r>
      <w:r w:rsidRPr="006F45FA">
        <w:rPr>
          <w:rFonts w:ascii="Book Antiqua" w:hAnsi="Book Antiqua"/>
        </w:rPr>
        <w:t xml:space="preserve">, </w:t>
      </w:r>
      <w:proofErr w:type="spellStart"/>
      <w:r w:rsidRPr="006F45FA">
        <w:rPr>
          <w:rFonts w:ascii="Book Antiqua" w:hAnsi="Book Antiqua"/>
        </w:rPr>
        <w:t>Ohnmacht</w:t>
      </w:r>
      <w:proofErr w:type="spellEnd"/>
      <w:r w:rsidRPr="006F45FA">
        <w:rPr>
          <w:rFonts w:ascii="Book Antiqua" w:hAnsi="Book Antiqua"/>
        </w:rPr>
        <w:t xml:space="preserve"> SA, Barletta M, </w:t>
      </w:r>
      <w:proofErr w:type="spellStart"/>
      <w:r w:rsidRPr="006F45FA">
        <w:rPr>
          <w:rFonts w:ascii="Book Antiqua" w:hAnsi="Book Antiqua"/>
        </w:rPr>
        <w:t>Husby</w:t>
      </w:r>
      <w:proofErr w:type="spellEnd"/>
      <w:r w:rsidRPr="006F45FA">
        <w:rPr>
          <w:rFonts w:ascii="Book Antiqua" w:hAnsi="Book Antiqua"/>
        </w:rPr>
        <w:t xml:space="preserve"> J, </w:t>
      </w:r>
      <w:proofErr w:type="spellStart"/>
      <w:r w:rsidRPr="006F45FA">
        <w:rPr>
          <w:rFonts w:ascii="Book Antiqua" w:hAnsi="Book Antiqua"/>
        </w:rPr>
        <w:t>Pett</w:t>
      </w:r>
      <w:proofErr w:type="spellEnd"/>
      <w:r w:rsidRPr="006F45FA">
        <w:rPr>
          <w:rFonts w:ascii="Book Antiqua" w:hAnsi="Book Antiqua"/>
        </w:rPr>
        <w:t xml:space="preserve"> LC, </w:t>
      </w:r>
      <w:proofErr w:type="spellStart"/>
      <w:r w:rsidRPr="006F45FA">
        <w:rPr>
          <w:rFonts w:ascii="Book Antiqua" w:hAnsi="Book Antiqua"/>
        </w:rPr>
        <w:t>Gunaratnam</w:t>
      </w:r>
      <w:proofErr w:type="spellEnd"/>
      <w:r w:rsidRPr="006F45FA">
        <w:rPr>
          <w:rFonts w:ascii="Book Antiqua" w:hAnsi="Book Antiqua"/>
        </w:rPr>
        <w:t xml:space="preserve"> M, Hilton ST, </w:t>
      </w:r>
      <w:proofErr w:type="spellStart"/>
      <w:r w:rsidRPr="006F45FA">
        <w:rPr>
          <w:rFonts w:ascii="Book Antiqua" w:hAnsi="Book Antiqua"/>
        </w:rPr>
        <w:t>Neidle</w:t>
      </w:r>
      <w:proofErr w:type="spellEnd"/>
      <w:r w:rsidRPr="006F45FA">
        <w:rPr>
          <w:rFonts w:ascii="Book Antiqua" w:hAnsi="Book Antiqua"/>
        </w:rPr>
        <w:t xml:space="preserve"> S. The influence of positional isomerism on G-quadruplex binding and anti-proliferative activity of tetra-substituted naphthalene </w:t>
      </w:r>
      <w:proofErr w:type="spellStart"/>
      <w:r w:rsidRPr="006F45FA">
        <w:rPr>
          <w:rFonts w:ascii="Book Antiqua" w:hAnsi="Book Antiqua"/>
        </w:rPr>
        <w:t>diimide</w:t>
      </w:r>
      <w:proofErr w:type="spellEnd"/>
      <w:r w:rsidRPr="006F45FA">
        <w:rPr>
          <w:rFonts w:ascii="Book Antiqua" w:hAnsi="Book Antiqua"/>
        </w:rPr>
        <w:t xml:space="preserve"> compounds. </w:t>
      </w:r>
      <w:proofErr w:type="spellStart"/>
      <w:r w:rsidRPr="006F45FA">
        <w:rPr>
          <w:rFonts w:ascii="Book Antiqua" w:hAnsi="Book Antiqua"/>
          <w:i/>
          <w:iCs/>
        </w:rPr>
        <w:t>Bioorg</w:t>
      </w:r>
      <w:proofErr w:type="spellEnd"/>
      <w:r w:rsidRPr="006F45FA">
        <w:rPr>
          <w:rFonts w:ascii="Book Antiqua" w:hAnsi="Book Antiqua"/>
          <w:i/>
          <w:iCs/>
        </w:rPr>
        <w:t xml:space="preserve"> Med Chem</w:t>
      </w:r>
      <w:r w:rsidRPr="006F45FA">
        <w:rPr>
          <w:rFonts w:ascii="Book Antiqua" w:hAnsi="Book Antiqua"/>
        </w:rPr>
        <w:t xml:space="preserve"> 2013; </w:t>
      </w:r>
      <w:r w:rsidRPr="006F45FA">
        <w:rPr>
          <w:rFonts w:ascii="Book Antiqua" w:hAnsi="Book Antiqua"/>
          <w:b/>
          <w:bCs/>
        </w:rPr>
        <w:t>21</w:t>
      </w:r>
      <w:r w:rsidRPr="006F45FA">
        <w:rPr>
          <w:rFonts w:ascii="Book Antiqua" w:hAnsi="Book Antiqua"/>
        </w:rPr>
        <w:t>: 6162-6170 [PMID: 23769166 DOI: 10.1016/j.bmc.2013.05.027]</w:t>
      </w:r>
    </w:p>
    <w:p w14:paraId="4223673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132 </w:t>
      </w:r>
      <w:proofErr w:type="spellStart"/>
      <w:r w:rsidRPr="006F45FA">
        <w:rPr>
          <w:rFonts w:ascii="Book Antiqua" w:hAnsi="Book Antiqua"/>
          <w:b/>
          <w:bCs/>
        </w:rPr>
        <w:t>Ohnmacht</w:t>
      </w:r>
      <w:proofErr w:type="spellEnd"/>
      <w:r w:rsidRPr="006F45FA">
        <w:rPr>
          <w:rFonts w:ascii="Book Antiqua" w:hAnsi="Book Antiqua"/>
          <w:b/>
          <w:bCs/>
        </w:rPr>
        <w:t xml:space="preserve"> SA</w:t>
      </w:r>
      <w:r w:rsidRPr="006F45FA">
        <w:rPr>
          <w:rFonts w:ascii="Book Antiqua" w:hAnsi="Book Antiqua"/>
        </w:rPr>
        <w:t xml:space="preserve">, Marchetti C, </w:t>
      </w:r>
      <w:proofErr w:type="spellStart"/>
      <w:r w:rsidRPr="006F45FA">
        <w:rPr>
          <w:rFonts w:ascii="Book Antiqua" w:hAnsi="Book Antiqua"/>
        </w:rPr>
        <w:t>Gunaratnam</w:t>
      </w:r>
      <w:proofErr w:type="spellEnd"/>
      <w:r w:rsidRPr="006F45FA">
        <w:rPr>
          <w:rFonts w:ascii="Book Antiqua" w:hAnsi="Book Antiqua"/>
        </w:rPr>
        <w:t xml:space="preserve"> M, Besser RJ, Haider SM, Di Vita G, Lowe HL, </w:t>
      </w:r>
      <w:proofErr w:type="spellStart"/>
      <w:r w:rsidRPr="006F45FA">
        <w:rPr>
          <w:rFonts w:ascii="Book Antiqua" w:hAnsi="Book Antiqua"/>
        </w:rPr>
        <w:t>Mellinas</w:t>
      </w:r>
      <w:proofErr w:type="spellEnd"/>
      <w:r w:rsidRPr="006F45FA">
        <w:rPr>
          <w:rFonts w:ascii="Book Antiqua" w:hAnsi="Book Antiqua"/>
        </w:rPr>
        <w:t xml:space="preserve">-Gomez M, </w:t>
      </w:r>
      <w:proofErr w:type="spellStart"/>
      <w:r w:rsidRPr="006F45FA">
        <w:rPr>
          <w:rFonts w:ascii="Book Antiqua" w:hAnsi="Book Antiqua"/>
        </w:rPr>
        <w:t>Diocou</w:t>
      </w:r>
      <w:proofErr w:type="spellEnd"/>
      <w:r w:rsidRPr="006F45FA">
        <w:rPr>
          <w:rFonts w:ascii="Book Antiqua" w:hAnsi="Book Antiqua"/>
        </w:rPr>
        <w:t xml:space="preserve"> S, Robson M, </w:t>
      </w:r>
      <w:proofErr w:type="spellStart"/>
      <w:r w:rsidRPr="006F45FA">
        <w:rPr>
          <w:rFonts w:ascii="Book Antiqua" w:hAnsi="Book Antiqua"/>
        </w:rPr>
        <w:t>Šponer</w:t>
      </w:r>
      <w:proofErr w:type="spellEnd"/>
      <w:r w:rsidRPr="006F45FA">
        <w:rPr>
          <w:rFonts w:ascii="Book Antiqua" w:hAnsi="Book Antiqua"/>
        </w:rPr>
        <w:t xml:space="preserve"> J, Islam B, </w:t>
      </w:r>
      <w:proofErr w:type="spellStart"/>
      <w:r w:rsidRPr="006F45FA">
        <w:rPr>
          <w:rFonts w:ascii="Book Antiqua" w:hAnsi="Book Antiqua"/>
        </w:rPr>
        <w:t>Pedley</w:t>
      </w:r>
      <w:proofErr w:type="spellEnd"/>
      <w:r w:rsidRPr="006F45FA">
        <w:rPr>
          <w:rFonts w:ascii="Book Antiqua" w:hAnsi="Book Antiqua"/>
        </w:rPr>
        <w:t xml:space="preserve"> RB, Hartley JA, </w:t>
      </w:r>
      <w:proofErr w:type="spellStart"/>
      <w:r w:rsidRPr="006F45FA">
        <w:rPr>
          <w:rFonts w:ascii="Book Antiqua" w:hAnsi="Book Antiqua"/>
        </w:rPr>
        <w:t>Neidle</w:t>
      </w:r>
      <w:proofErr w:type="spellEnd"/>
      <w:r w:rsidRPr="006F45FA">
        <w:rPr>
          <w:rFonts w:ascii="Book Antiqua" w:hAnsi="Book Antiqua"/>
        </w:rPr>
        <w:t xml:space="preserve"> S. A G-quadruplex-binding compound showing anti-</w:t>
      </w:r>
      <w:proofErr w:type="spellStart"/>
      <w:r w:rsidRPr="006F45FA">
        <w:rPr>
          <w:rFonts w:ascii="Book Antiqua" w:hAnsi="Book Antiqua"/>
        </w:rPr>
        <w:t>tumour</w:t>
      </w:r>
      <w:proofErr w:type="spellEnd"/>
      <w:r w:rsidRPr="006F45FA">
        <w:rPr>
          <w:rFonts w:ascii="Book Antiqua" w:hAnsi="Book Antiqua"/>
        </w:rPr>
        <w:t xml:space="preserve"> activity in an in vivo model for pancreatic cancer. </w:t>
      </w:r>
      <w:r w:rsidRPr="006F45FA">
        <w:rPr>
          <w:rFonts w:ascii="Book Antiqua" w:hAnsi="Book Antiqua"/>
          <w:i/>
          <w:iCs/>
        </w:rPr>
        <w:t>Sci Rep</w:t>
      </w:r>
      <w:r w:rsidRPr="006F45FA">
        <w:rPr>
          <w:rFonts w:ascii="Book Antiqua" w:hAnsi="Book Antiqua"/>
        </w:rPr>
        <w:t xml:space="preserve"> 2015; </w:t>
      </w:r>
      <w:r w:rsidRPr="006F45FA">
        <w:rPr>
          <w:rFonts w:ascii="Book Antiqua" w:hAnsi="Book Antiqua"/>
          <w:b/>
          <w:bCs/>
        </w:rPr>
        <w:t>5</w:t>
      </w:r>
      <w:r w:rsidRPr="006F45FA">
        <w:rPr>
          <w:rFonts w:ascii="Book Antiqua" w:hAnsi="Book Antiqua"/>
        </w:rPr>
        <w:t>: 11385 [PMID: 26077929 DOI: 10.1038/srep11385]</w:t>
      </w:r>
    </w:p>
    <w:p w14:paraId="633C0F0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133 </w:t>
      </w:r>
      <w:r w:rsidRPr="006F45FA">
        <w:rPr>
          <w:rFonts w:ascii="Book Antiqua" w:hAnsi="Book Antiqua"/>
          <w:b/>
          <w:bCs/>
        </w:rPr>
        <w:t>Marchetti C</w:t>
      </w:r>
      <w:r w:rsidRPr="006F45FA">
        <w:rPr>
          <w:rFonts w:ascii="Book Antiqua" w:hAnsi="Book Antiqua"/>
        </w:rPr>
        <w:t xml:space="preserve">, </w:t>
      </w:r>
      <w:proofErr w:type="spellStart"/>
      <w:r w:rsidRPr="006F45FA">
        <w:rPr>
          <w:rFonts w:ascii="Book Antiqua" w:hAnsi="Book Antiqua"/>
        </w:rPr>
        <w:t>Zyner</w:t>
      </w:r>
      <w:proofErr w:type="spellEnd"/>
      <w:r w:rsidRPr="006F45FA">
        <w:rPr>
          <w:rFonts w:ascii="Book Antiqua" w:hAnsi="Book Antiqua"/>
        </w:rPr>
        <w:t xml:space="preserve"> KG, </w:t>
      </w:r>
      <w:proofErr w:type="spellStart"/>
      <w:r w:rsidRPr="006F45FA">
        <w:rPr>
          <w:rFonts w:ascii="Book Antiqua" w:hAnsi="Book Antiqua"/>
        </w:rPr>
        <w:t>Ohnmacht</w:t>
      </w:r>
      <w:proofErr w:type="spellEnd"/>
      <w:r w:rsidRPr="006F45FA">
        <w:rPr>
          <w:rFonts w:ascii="Book Antiqua" w:hAnsi="Book Antiqua"/>
        </w:rPr>
        <w:t xml:space="preserve"> SA, Robson M, Haider SM, Morton JP, Marsico G, Vo T, Laughlin-Toth S, Ahmed AA, Di Vita G, </w:t>
      </w:r>
      <w:proofErr w:type="spellStart"/>
      <w:r w:rsidRPr="006F45FA">
        <w:rPr>
          <w:rFonts w:ascii="Book Antiqua" w:hAnsi="Book Antiqua"/>
        </w:rPr>
        <w:t>Pazitna</w:t>
      </w:r>
      <w:proofErr w:type="spellEnd"/>
      <w:r w:rsidRPr="006F45FA">
        <w:rPr>
          <w:rFonts w:ascii="Book Antiqua" w:hAnsi="Book Antiqua"/>
        </w:rPr>
        <w:t xml:space="preserve"> I, </w:t>
      </w:r>
      <w:proofErr w:type="spellStart"/>
      <w:r w:rsidRPr="006F45FA">
        <w:rPr>
          <w:rFonts w:ascii="Book Antiqua" w:hAnsi="Book Antiqua"/>
        </w:rPr>
        <w:t>Gunaratnam</w:t>
      </w:r>
      <w:proofErr w:type="spellEnd"/>
      <w:r w:rsidRPr="006F45FA">
        <w:rPr>
          <w:rFonts w:ascii="Book Antiqua" w:hAnsi="Book Antiqua"/>
        </w:rPr>
        <w:t xml:space="preserve"> M, Besser RJ, </w:t>
      </w:r>
      <w:r w:rsidRPr="006F45FA">
        <w:rPr>
          <w:rFonts w:ascii="Book Antiqua" w:hAnsi="Book Antiqua"/>
        </w:rPr>
        <w:lastRenderedPageBreak/>
        <w:t xml:space="preserve">Andrade ACG, </w:t>
      </w:r>
      <w:proofErr w:type="spellStart"/>
      <w:r w:rsidRPr="006F45FA">
        <w:rPr>
          <w:rFonts w:ascii="Book Antiqua" w:hAnsi="Book Antiqua"/>
        </w:rPr>
        <w:t>Diocou</w:t>
      </w:r>
      <w:proofErr w:type="spellEnd"/>
      <w:r w:rsidRPr="006F45FA">
        <w:rPr>
          <w:rFonts w:ascii="Book Antiqua" w:hAnsi="Book Antiqua"/>
        </w:rPr>
        <w:t xml:space="preserve"> S, Pike JA, </w:t>
      </w:r>
      <w:proofErr w:type="spellStart"/>
      <w:r w:rsidRPr="006F45FA">
        <w:rPr>
          <w:rFonts w:ascii="Book Antiqua" w:hAnsi="Book Antiqua"/>
        </w:rPr>
        <w:t>Tannahill</w:t>
      </w:r>
      <w:proofErr w:type="spellEnd"/>
      <w:r w:rsidRPr="006F45FA">
        <w:rPr>
          <w:rFonts w:ascii="Book Antiqua" w:hAnsi="Book Antiqua"/>
        </w:rPr>
        <w:t xml:space="preserve"> D, </w:t>
      </w:r>
      <w:proofErr w:type="spellStart"/>
      <w:r w:rsidRPr="006F45FA">
        <w:rPr>
          <w:rFonts w:ascii="Book Antiqua" w:hAnsi="Book Antiqua"/>
        </w:rPr>
        <w:t>Pedley</w:t>
      </w:r>
      <w:proofErr w:type="spellEnd"/>
      <w:r w:rsidRPr="006F45FA">
        <w:rPr>
          <w:rFonts w:ascii="Book Antiqua" w:hAnsi="Book Antiqua"/>
        </w:rPr>
        <w:t xml:space="preserve"> RB, Evans TRJ, Wilson WD, Balasubramanian S, </w:t>
      </w:r>
      <w:proofErr w:type="spellStart"/>
      <w:r w:rsidRPr="006F45FA">
        <w:rPr>
          <w:rFonts w:ascii="Book Antiqua" w:hAnsi="Book Antiqua"/>
        </w:rPr>
        <w:t>Neidle</w:t>
      </w:r>
      <w:proofErr w:type="spellEnd"/>
      <w:r w:rsidRPr="006F45FA">
        <w:rPr>
          <w:rFonts w:ascii="Book Antiqua" w:hAnsi="Book Antiqua"/>
        </w:rPr>
        <w:t xml:space="preserve"> S. Targeting Multiple Effector Pathways in Pancreatic Ductal Adenocarcinoma with a G-Quadruplex-Binding Small Molecule. </w:t>
      </w:r>
      <w:r w:rsidRPr="006F45FA">
        <w:rPr>
          <w:rFonts w:ascii="Book Antiqua" w:hAnsi="Book Antiqua"/>
          <w:i/>
          <w:iCs/>
        </w:rPr>
        <w:t>J Med Chem</w:t>
      </w:r>
      <w:r w:rsidRPr="006F45FA">
        <w:rPr>
          <w:rFonts w:ascii="Book Antiqua" w:hAnsi="Book Antiqua"/>
        </w:rPr>
        <w:t xml:space="preserve"> 2018; </w:t>
      </w:r>
      <w:r w:rsidRPr="006F45FA">
        <w:rPr>
          <w:rFonts w:ascii="Book Antiqua" w:hAnsi="Book Antiqua"/>
          <w:b/>
          <w:bCs/>
        </w:rPr>
        <w:t>61</w:t>
      </w:r>
      <w:r w:rsidRPr="006F45FA">
        <w:rPr>
          <w:rFonts w:ascii="Book Antiqua" w:hAnsi="Book Antiqua"/>
        </w:rPr>
        <w:t>: 2500-2517 [PMID: 29356532 DOI: 10.1021/acs.jmedchem.7b01781]</w:t>
      </w:r>
    </w:p>
    <w:p w14:paraId="1218B1F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134 </w:t>
      </w:r>
      <w:r w:rsidRPr="006F45FA">
        <w:rPr>
          <w:rFonts w:ascii="Book Antiqua" w:hAnsi="Book Antiqua"/>
          <w:b/>
          <w:bCs/>
        </w:rPr>
        <w:t>Ahmed AA</w:t>
      </w:r>
      <w:r w:rsidRPr="006F45FA">
        <w:rPr>
          <w:rFonts w:ascii="Book Antiqua" w:hAnsi="Book Antiqua"/>
        </w:rPr>
        <w:t xml:space="preserve">, Marchetti C, </w:t>
      </w:r>
      <w:proofErr w:type="spellStart"/>
      <w:r w:rsidRPr="006F45FA">
        <w:rPr>
          <w:rFonts w:ascii="Book Antiqua" w:hAnsi="Book Antiqua"/>
        </w:rPr>
        <w:t>Ohnmacht</w:t>
      </w:r>
      <w:proofErr w:type="spellEnd"/>
      <w:r w:rsidRPr="006F45FA">
        <w:rPr>
          <w:rFonts w:ascii="Book Antiqua" w:hAnsi="Book Antiqua"/>
        </w:rPr>
        <w:t xml:space="preserve"> SA, </w:t>
      </w:r>
      <w:proofErr w:type="spellStart"/>
      <w:r w:rsidRPr="006F45FA">
        <w:rPr>
          <w:rFonts w:ascii="Book Antiqua" w:hAnsi="Book Antiqua"/>
        </w:rPr>
        <w:t>Neidle</w:t>
      </w:r>
      <w:proofErr w:type="spellEnd"/>
      <w:r w:rsidRPr="006F45FA">
        <w:rPr>
          <w:rFonts w:ascii="Book Antiqua" w:hAnsi="Book Antiqua"/>
        </w:rPr>
        <w:t xml:space="preserve"> S. A G-quadruplex-binding compound shows potent activity in human gemcitabine-resistant pancreatic cancer cells. </w:t>
      </w:r>
      <w:r w:rsidRPr="006F45FA">
        <w:rPr>
          <w:rFonts w:ascii="Book Antiqua" w:hAnsi="Book Antiqua"/>
          <w:i/>
          <w:iCs/>
        </w:rPr>
        <w:t>Sci Rep</w:t>
      </w:r>
      <w:r w:rsidRPr="006F45FA">
        <w:rPr>
          <w:rFonts w:ascii="Book Antiqua" w:hAnsi="Book Antiqua"/>
        </w:rPr>
        <w:t xml:space="preserve"> 2020; </w:t>
      </w:r>
      <w:r w:rsidRPr="006F45FA">
        <w:rPr>
          <w:rFonts w:ascii="Book Antiqua" w:hAnsi="Book Antiqua"/>
          <w:b/>
          <w:bCs/>
        </w:rPr>
        <w:t>10</w:t>
      </w:r>
      <w:r w:rsidRPr="006F45FA">
        <w:rPr>
          <w:rFonts w:ascii="Book Antiqua" w:hAnsi="Book Antiqua"/>
        </w:rPr>
        <w:t>: 12192 [PMID: 32699225 DOI: 10.1038/s41598-020-68944-w]</w:t>
      </w:r>
    </w:p>
    <w:p w14:paraId="5871373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135 </w:t>
      </w:r>
      <w:r w:rsidRPr="006F45FA">
        <w:rPr>
          <w:rFonts w:ascii="Book Antiqua" w:hAnsi="Book Antiqua"/>
          <w:b/>
          <w:bCs/>
        </w:rPr>
        <w:t>Ahmed AA</w:t>
      </w:r>
      <w:r w:rsidRPr="006F45FA">
        <w:rPr>
          <w:rFonts w:ascii="Book Antiqua" w:hAnsi="Book Antiqua"/>
        </w:rPr>
        <w:t xml:space="preserve">, Angell R, Oxenford S, Worthington J, Williams N, Barton N, Fowler TG, </w:t>
      </w:r>
      <w:proofErr w:type="spellStart"/>
      <w:r w:rsidRPr="006F45FA">
        <w:rPr>
          <w:rFonts w:ascii="Book Antiqua" w:hAnsi="Book Antiqua"/>
        </w:rPr>
        <w:t>O'Flynn</w:t>
      </w:r>
      <w:proofErr w:type="spellEnd"/>
      <w:r w:rsidRPr="006F45FA">
        <w:rPr>
          <w:rFonts w:ascii="Book Antiqua" w:hAnsi="Book Antiqua"/>
        </w:rPr>
        <w:t xml:space="preserve"> DE, </w:t>
      </w:r>
      <w:proofErr w:type="spellStart"/>
      <w:r w:rsidRPr="006F45FA">
        <w:rPr>
          <w:rFonts w:ascii="Book Antiqua" w:hAnsi="Book Antiqua"/>
        </w:rPr>
        <w:t>Sunose</w:t>
      </w:r>
      <w:proofErr w:type="spellEnd"/>
      <w:r w:rsidRPr="006F45FA">
        <w:rPr>
          <w:rFonts w:ascii="Book Antiqua" w:hAnsi="Book Antiqua"/>
        </w:rPr>
        <w:t xml:space="preserve"> M, McConville M, Vo T, Wilson WD, Karim SA, Morton JP, </w:t>
      </w:r>
      <w:proofErr w:type="spellStart"/>
      <w:r w:rsidRPr="006F45FA">
        <w:rPr>
          <w:rFonts w:ascii="Book Antiqua" w:hAnsi="Book Antiqua"/>
        </w:rPr>
        <w:t>Neidle</w:t>
      </w:r>
      <w:proofErr w:type="spellEnd"/>
      <w:r w:rsidRPr="006F45FA">
        <w:rPr>
          <w:rFonts w:ascii="Book Antiqua" w:hAnsi="Book Antiqua"/>
        </w:rPr>
        <w:t xml:space="preserve"> S. Asymmetrically Substituted Quadruplex-Binding Naphthalene </w:t>
      </w:r>
      <w:proofErr w:type="spellStart"/>
      <w:r w:rsidRPr="006F45FA">
        <w:rPr>
          <w:rFonts w:ascii="Book Antiqua" w:hAnsi="Book Antiqua"/>
        </w:rPr>
        <w:t>Diimide</w:t>
      </w:r>
      <w:proofErr w:type="spellEnd"/>
      <w:r w:rsidRPr="006F45FA">
        <w:rPr>
          <w:rFonts w:ascii="Book Antiqua" w:hAnsi="Book Antiqua"/>
        </w:rPr>
        <w:t xml:space="preserve"> Showing Potent Activity in Pancreatic Cancer Models. </w:t>
      </w:r>
      <w:r w:rsidRPr="006F45FA">
        <w:rPr>
          <w:rFonts w:ascii="Book Antiqua" w:hAnsi="Book Antiqua"/>
          <w:i/>
          <w:iCs/>
        </w:rPr>
        <w:t>ACS Med Chem Lett</w:t>
      </w:r>
      <w:r w:rsidRPr="006F45FA">
        <w:rPr>
          <w:rFonts w:ascii="Book Antiqua" w:hAnsi="Book Antiqua"/>
        </w:rPr>
        <w:t xml:space="preserve"> 2020; </w:t>
      </w:r>
      <w:r w:rsidRPr="006F45FA">
        <w:rPr>
          <w:rFonts w:ascii="Book Antiqua" w:hAnsi="Book Antiqua"/>
          <w:b/>
          <w:bCs/>
        </w:rPr>
        <w:t>11</w:t>
      </w:r>
      <w:r w:rsidRPr="006F45FA">
        <w:rPr>
          <w:rFonts w:ascii="Book Antiqua" w:hAnsi="Book Antiqua"/>
        </w:rPr>
        <w:t>: 1634-1644 [PMID: 32832034 DOI: 10.1021/acsmedchemlett.0c00317]</w:t>
      </w:r>
    </w:p>
    <w:p w14:paraId="0A5F051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136 </w:t>
      </w:r>
      <w:proofErr w:type="spellStart"/>
      <w:r w:rsidRPr="006F45FA">
        <w:rPr>
          <w:rFonts w:ascii="Book Antiqua" w:hAnsi="Book Antiqua"/>
          <w:b/>
          <w:bCs/>
        </w:rPr>
        <w:t>Gunaratnam</w:t>
      </w:r>
      <w:proofErr w:type="spellEnd"/>
      <w:r w:rsidRPr="006F45FA">
        <w:rPr>
          <w:rFonts w:ascii="Book Antiqua" w:hAnsi="Book Antiqua"/>
          <w:b/>
          <w:bCs/>
        </w:rPr>
        <w:t xml:space="preserve"> M</w:t>
      </w:r>
      <w:r w:rsidRPr="006F45FA">
        <w:rPr>
          <w:rFonts w:ascii="Book Antiqua" w:hAnsi="Book Antiqua"/>
        </w:rPr>
        <w:t xml:space="preserve">, de la Fuente M, Hampel SM, Todd AK, </w:t>
      </w:r>
      <w:proofErr w:type="spellStart"/>
      <w:r w:rsidRPr="006F45FA">
        <w:rPr>
          <w:rFonts w:ascii="Book Antiqua" w:hAnsi="Book Antiqua"/>
        </w:rPr>
        <w:t>Reszka</w:t>
      </w:r>
      <w:proofErr w:type="spellEnd"/>
      <w:r w:rsidRPr="006F45FA">
        <w:rPr>
          <w:rFonts w:ascii="Book Antiqua" w:hAnsi="Book Antiqua"/>
        </w:rPr>
        <w:t xml:space="preserve"> AP, </w:t>
      </w:r>
      <w:proofErr w:type="spellStart"/>
      <w:r w:rsidRPr="006F45FA">
        <w:rPr>
          <w:rFonts w:ascii="Book Antiqua" w:hAnsi="Book Antiqua"/>
        </w:rPr>
        <w:t>Schätzlein</w:t>
      </w:r>
      <w:proofErr w:type="spellEnd"/>
      <w:r w:rsidRPr="006F45FA">
        <w:rPr>
          <w:rFonts w:ascii="Book Antiqua" w:hAnsi="Book Antiqua"/>
        </w:rPr>
        <w:t xml:space="preserve"> A, </w:t>
      </w:r>
      <w:proofErr w:type="spellStart"/>
      <w:r w:rsidRPr="006F45FA">
        <w:rPr>
          <w:rFonts w:ascii="Book Antiqua" w:hAnsi="Book Antiqua"/>
        </w:rPr>
        <w:t>Neidle</w:t>
      </w:r>
      <w:proofErr w:type="spellEnd"/>
      <w:r w:rsidRPr="006F45FA">
        <w:rPr>
          <w:rFonts w:ascii="Book Antiqua" w:hAnsi="Book Antiqua"/>
        </w:rPr>
        <w:t xml:space="preserve"> S. Targeting pancreatic cancer with a G-quadruplex ligand. </w:t>
      </w:r>
      <w:proofErr w:type="spellStart"/>
      <w:r w:rsidRPr="006F45FA">
        <w:rPr>
          <w:rFonts w:ascii="Book Antiqua" w:hAnsi="Book Antiqua"/>
          <w:i/>
          <w:iCs/>
        </w:rPr>
        <w:t>Bioorg</w:t>
      </w:r>
      <w:proofErr w:type="spellEnd"/>
      <w:r w:rsidRPr="006F45FA">
        <w:rPr>
          <w:rFonts w:ascii="Book Antiqua" w:hAnsi="Book Antiqua"/>
          <w:i/>
          <w:iCs/>
        </w:rPr>
        <w:t xml:space="preserve"> Med Chem</w:t>
      </w:r>
      <w:r w:rsidRPr="006F45FA">
        <w:rPr>
          <w:rFonts w:ascii="Book Antiqua" w:hAnsi="Book Antiqua"/>
        </w:rPr>
        <w:t xml:space="preserve"> 2011; </w:t>
      </w:r>
      <w:r w:rsidRPr="006F45FA">
        <w:rPr>
          <w:rFonts w:ascii="Book Antiqua" w:hAnsi="Book Antiqua"/>
          <w:b/>
          <w:bCs/>
        </w:rPr>
        <w:t>19</w:t>
      </w:r>
      <w:r w:rsidRPr="006F45FA">
        <w:rPr>
          <w:rFonts w:ascii="Book Antiqua" w:hAnsi="Book Antiqua"/>
        </w:rPr>
        <w:t>: 7151-7157 [PMID: 22041170 DOI: 10.1016/j.bmc.2011.09.055]</w:t>
      </w:r>
    </w:p>
    <w:p w14:paraId="7A52A58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137 </w:t>
      </w:r>
      <w:proofErr w:type="spellStart"/>
      <w:r w:rsidRPr="006F45FA">
        <w:rPr>
          <w:rFonts w:ascii="Book Antiqua" w:hAnsi="Book Antiqua"/>
          <w:b/>
          <w:bCs/>
        </w:rPr>
        <w:t>Faudale</w:t>
      </w:r>
      <w:proofErr w:type="spellEnd"/>
      <w:r w:rsidRPr="006F45FA">
        <w:rPr>
          <w:rFonts w:ascii="Book Antiqua" w:hAnsi="Book Antiqua"/>
          <w:b/>
          <w:bCs/>
        </w:rPr>
        <w:t xml:space="preserve"> M</w:t>
      </w:r>
      <w:r w:rsidRPr="006F45FA">
        <w:rPr>
          <w:rFonts w:ascii="Book Antiqua" w:hAnsi="Book Antiqua"/>
        </w:rPr>
        <w:t xml:space="preserve">, </w:t>
      </w:r>
      <w:proofErr w:type="spellStart"/>
      <w:r w:rsidRPr="006F45FA">
        <w:rPr>
          <w:rFonts w:ascii="Book Antiqua" w:hAnsi="Book Antiqua"/>
        </w:rPr>
        <w:t>Cogoi</w:t>
      </w:r>
      <w:proofErr w:type="spellEnd"/>
      <w:r w:rsidRPr="006F45FA">
        <w:rPr>
          <w:rFonts w:ascii="Book Antiqua" w:hAnsi="Book Antiqua"/>
        </w:rPr>
        <w:t xml:space="preserve"> S, </w:t>
      </w:r>
      <w:proofErr w:type="spellStart"/>
      <w:r w:rsidRPr="006F45FA">
        <w:rPr>
          <w:rFonts w:ascii="Book Antiqua" w:hAnsi="Book Antiqua"/>
        </w:rPr>
        <w:t>Xodo</w:t>
      </w:r>
      <w:proofErr w:type="spellEnd"/>
      <w:r w:rsidRPr="006F45FA">
        <w:rPr>
          <w:rFonts w:ascii="Book Antiqua" w:hAnsi="Book Antiqua"/>
        </w:rPr>
        <w:t xml:space="preserve"> LE. Photoactivated cationic alkyl-substituted porphyrin binding to g4-RNA in the 5'-UTR of KRAS oncogene represses translation. </w:t>
      </w:r>
      <w:r w:rsidRPr="006F45FA">
        <w:rPr>
          <w:rFonts w:ascii="Book Antiqua" w:hAnsi="Book Antiqua"/>
          <w:i/>
          <w:iCs/>
        </w:rPr>
        <w:t xml:space="preserve">Chem </w:t>
      </w:r>
      <w:proofErr w:type="spellStart"/>
      <w:r w:rsidRPr="006F45FA">
        <w:rPr>
          <w:rFonts w:ascii="Book Antiqua" w:hAnsi="Book Antiqua"/>
          <w:i/>
          <w:iCs/>
        </w:rPr>
        <w:t>Commun</w:t>
      </w:r>
      <w:proofErr w:type="spellEnd"/>
      <w:r w:rsidRPr="006F45FA">
        <w:rPr>
          <w:rFonts w:ascii="Book Antiqua" w:hAnsi="Book Antiqua"/>
          <w:i/>
          <w:iCs/>
        </w:rPr>
        <w:t xml:space="preserve"> (</w:t>
      </w:r>
      <w:proofErr w:type="spellStart"/>
      <w:r w:rsidRPr="006F45FA">
        <w:rPr>
          <w:rFonts w:ascii="Book Antiqua" w:hAnsi="Book Antiqua"/>
          <w:i/>
          <w:iCs/>
        </w:rPr>
        <w:t>Camb</w:t>
      </w:r>
      <w:proofErr w:type="spellEnd"/>
      <w:r w:rsidRPr="006F45FA">
        <w:rPr>
          <w:rFonts w:ascii="Book Antiqua" w:hAnsi="Book Antiqua"/>
          <w:i/>
          <w:iCs/>
        </w:rPr>
        <w:t>)</w:t>
      </w:r>
      <w:r w:rsidRPr="006F45FA">
        <w:rPr>
          <w:rFonts w:ascii="Book Antiqua" w:hAnsi="Book Antiqua"/>
        </w:rPr>
        <w:t xml:space="preserve"> 2012; </w:t>
      </w:r>
      <w:r w:rsidRPr="006F45FA">
        <w:rPr>
          <w:rFonts w:ascii="Book Antiqua" w:hAnsi="Book Antiqua"/>
          <w:b/>
          <w:bCs/>
        </w:rPr>
        <w:t>48</w:t>
      </w:r>
      <w:r w:rsidRPr="006F45FA">
        <w:rPr>
          <w:rFonts w:ascii="Book Antiqua" w:hAnsi="Book Antiqua"/>
        </w:rPr>
        <w:t>: 874-876 [PMID: 22127206 DOI: 10.1039/c1cc15850c]</w:t>
      </w:r>
    </w:p>
    <w:p w14:paraId="4FA5475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138 </w:t>
      </w:r>
      <w:proofErr w:type="spellStart"/>
      <w:r w:rsidRPr="006F45FA">
        <w:rPr>
          <w:rFonts w:ascii="Book Antiqua" w:hAnsi="Book Antiqua"/>
          <w:b/>
          <w:bCs/>
        </w:rPr>
        <w:t>Ferino</w:t>
      </w:r>
      <w:proofErr w:type="spellEnd"/>
      <w:r w:rsidRPr="006F45FA">
        <w:rPr>
          <w:rFonts w:ascii="Book Antiqua" w:hAnsi="Book Antiqua"/>
          <w:b/>
          <w:bCs/>
        </w:rPr>
        <w:t xml:space="preserve"> A</w:t>
      </w:r>
      <w:r w:rsidRPr="006F45FA">
        <w:rPr>
          <w:rFonts w:ascii="Book Antiqua" w:hAnsi="Book Antiqua"/>
        </w:rPr>
        <w:t xml:space="preserve">, </w:t>
      </w:r>
      <w:proofErr w:type="spellStart"/>
      <w:r w:rsidRPr="006F45FA">
        <w:rPr>
          <w:rFonts w:ascii="Book Antiqua" w:hAnsi="Book Antiqua"/>
        </w:rPr>
        <w:t>Nicoletto</w:t>
      </w:r>
      <w:proofErr w:type="spellEnd"/>
      <w:r w:rsidRPr="006F45FA">
        <w:rPr>
          <w:rFonts w:ascii="Book Antiqua" w:hAnsi="Book Antiqua"/>
        </w:rPr>
        <w:t xml:space="preserve"> G, </w:t>
      </w:r>
      <w:proofErr w:type="spellStart"/>
      <w:r w:rsidRPr="006F45FA">
        <w:rPr>
          <w:rFonts w:ascii="Book Antiqua" w:hAnsi="Book Antiqua"/>
        </w:rPr>
        <w:t>D'Este</w:t>
      </w:r>
      <w:proofErr w:type="spellEnd"/>
      <w:r w:rsidRPr="006F45FA">
        <w:rPr>
          <w:rFonts w:ascii="Book Antiqua" w:hAnsi="Book Antiqua"/>
        </w:rPr>
        <w:t xml:space="preserve"> F, </w:t>
      </w:r>
      <w:proofErr w:type="spellStart"/>
      <w:r w:rsidRPr="006F45FA">
        <w:rPr>
          <w:rFonts w:ascii="Book Antiqua" w:hAnsi="Book Antiqua"/>
        </w:rPr>
        <w:t>Zorzet</w:t>
      </w:r>
      <w:proofErr w:type="spellEnd"/>
      <w:r w:rsidRPr="006F45FA">
        <w:rPr>
          <w:rFonts w:ascii="Book Antiqua" w:hAnsi="Book Antiqua"/>
        </w:rPr>
        <w:t xml:space="preserve"> S, Lago S, Richter SN, </w:t>
      </w:r>
      <w:proofErr w:type="spellStart"/>
      <w:r w:rsidRPr="006F45FA">
        <w:rPr>
          <w:rFonts w:ascii="Book Antiqua" w:hAnsi="Book Antiqua"/>
        </w:rPr>
        <w:t>Tikhomirov</w:t>
      </w:r>
      <w:proofErr w:type="spellEnd"/>
      <w:r w:rsidRPr="006F45FA">
        <w:rPr>
          <w:rFonts w:ascii="Book Antiqua" w:hAnsi="Book Antiqua"/>
        </w:rPr>
        <w:t xml:space="preserve"> A, </w:t>
      </w:r>
      <w:proofErr w:type="spellStart"/>
      <w:r w:rsidRPr="006F45FA">
        <w:rPr>
          <w:rFonts w:ascii="Book Antiqua" w:hAnsi="Book Antiqua"/>
        </w:rPr>
        <w:t>Shchekotikhin</w:t>
      </w:r>
      <w:proofErr w:type="spellEnd"/>
      <w:r w:rsidRPr="006F45FA">
        <w:rPr>
          <w:rFonts w:ascii="Book Antiqua" w:hAnsi="Book Antiqua"/>
        </w:rPr>
        <w:t xml:space="preserve"> A, </w:t>
      </w:r>
      <w:proofErr w:type="spellStart"/>
      <w:r w:rsidRPr="006F45FA">
        <w:rPr>
          <w:rFonts w:ascii="Book Antiqua" w:hAnsi="Book Antiqua"/>
        </w:rPr>
        <w:t>Xodo</w:t>
      </w:r>
      <w:proofErr w:type="spellEnd"/>
      <w:r w:rsidRPr="006F45FA">
        <w:rPr>
          <w:rFonts w:ascii="Book Antiqua" w:hAnsi="Book Antiqua"/>
        </w:rPr>
        <w:t xml:space="preserve"> LE. Photodynamic Therapy for </w:t>
      </w:r>
      <w:proofErr w:type="spellStart"/>
      <w:r w:rsidRPr="006F45FA">
        <w:rPr>
          <w:rFonts w:ascii="Book Antiqua" w:hAnsi="Book Antiqua"/>
        </w:rPr>
        <w:t>ras</w:t>
      </w:r>
      <w:proofErr w:type="spellEnd"/>
      <w:r w:rsidRPr="006F45FA">
        <w:rPr>
          <w:rFonts w:ascii="Book Antiqua" w:hAnsi="Book Antiqua"/>
        </w:rPr>
        <w:t xml:space="preserve">-Driven Cancers: Targeting G-Quadruplex RNA Structures with Bifunctional Alkyl-Modified Porphyrins. </w:t>
      </w:r>
      <w:r w:rsidRPr="006F45FA">
        <w:rPr>
          <w:rFonts w:ascii="Book Antiqua" w:hAnsi="Book Antiqua"/>
          <w:i/>
          <w:iCs/>
        </w:rPr>
        <w:t>J Med Chem</w:t>
      </w:r>
      <w:r w:rsidRPr="006F45FA">
        <w:rPr>
          <w:rFonts w:ascii="Book Antiqua" w:hAnsi="Book Antiqua"/>
        </w:rPr>
        <w:t xml:space="preserve"> 2020; </w:t>
      </w:r>
      <w:r w:rsidRPr="006F45FA">
        <w:rPr>
          <w:rFonts w:ascii="Book Antiqua" w:hAnsi="Book Antiqua"/>
          <w:b/>
          <w:bCs/>
        </w:rPr>
        <w:t>63</w:t>
      </w:r>
      <w:r w:rsidRPr="006F45FA">
        <w:rPr>
          <w:rFonts w:ascii="Book Antiqua" w:hAnsi="Book Antiqua"/>
        </w:rPr>
        <w:t>: 1245-1260 [PMID: 31930916 DOI: 10.1021/acs.jmedchem.9b01577]</w:t>
      </w:r>
    </w:p>
    <w:p w14:paraId="12AFCFD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139 </w:t>
      </w:r>
      <w:proofErr w:type="spellStart"/>
      <w:r w:rsidRPr="006F45FA">
        <w:rPr>
          <w:rFonts w:ascii="Book Antiqua" w:hAnsi="Book Antiqua"/>
          <w:b/>
          <w:bCs/>
        </w:rPr>
        <w:t>Pattanayak</w:t>
      </w:r>
      <w:proofErr w:type="spellEnd"/>
      <w:r w:rsidRPr="006F45FA">
        <w:rPr>
          <w:rFonts w:ascii="Book Antiqua" w:hAnsi="Book Antiqua"/>
          <w:b/>
          <w:bCs/>
        </w:rPr>
        <w:t xml:space="preserve"> R</w:t>
      </w:r>
      <w:r w:rsidRPr="006F45FA">
        <w:rPr>
          <w:rFonts w:ascii="Book Antiqua" w:hAnsi="Book Antiqua"/>
        </w:rPr>
        <w:t xml:space="preserve">, Barua A, Das A, Chatterjee T, Pathak A, Choudhury P, Sen S, </w:t>
      </w:r>
      <w:proofErr w:type="spellStart"/>
      <w:r w:rsidRPr="006F45FA">
        <w:rPr>
          <w:rFonts w:ascii="Book Antiqua" w:hAnsi="Book Antiqua"/>
        </w:rPr>
        <w:t>Saha</w:t>
      </w:r>
      <w:proofErr w:type="spellEnd"/>
      <w:r w:rsidRPr="006F45FA">
        <w:rPr>
          <w:rFonts w:ascii="Book Antiqua" w:hAnsi="Book Antiqua"/>
        </w:rPr>
        <w:t xml:space="preserve"> P, Bhattacharyya M. Porphyrins to restrict progression of pancreatic cancer by stabilizing KRAS G-quadruplex: In silico, in vitro and in vivo validation of anticancer strategy. </w:t>
      </w:r>
      <w:proofErr w:type="spellStart"/>
      <w:r w:rsidRPr="006F45FA">
        <w:rPr>
          <w:rFonts w:ascii="Book Antiqua" w:hAnsi="Book Antiqua"/>
          <w:i/>
          <w:iCs/>
        </w:rPr>
        <w:t>Eur</w:t>
      </w:r>
      <w:proofErr w:type="spellEnd"/>
      <w:r w:rsidRPr="006F45FA">
        <w:rPr>
          <w:rFonts w:ascii="Book Antiqua" w:hAnsi="Book Antiqua"/>
          <w:i/>
          <w:iCs/>
        </w:rPr>
        <w:t xml:space="preserve"> J Pharm Sci</w:t>
      </w:r>
      <w:r w:rsidRPr="006F45FA">
        <w:rPr>
          <w:rFonts w:ascii="Book Antiqua" w:hAnsi="Book Antiqua"/>
        </w:rPr>
        <w:t xml:space="preserve"> 2018; </w:t>
      </w:r>
      <w:r w:rsidRPr="006F45FA">
        <w:rPr>
          <w:rFonts w:ascii="Book Antiqua" w:hAnsi="Book Antiqua"/>
          <w:b/>
          <w:bCs/>
        </w:rPr>
        <w:t>125</w:t>
      </w:r>
      <w:r w:rsidRPr="006F45FA">
        <w:rPr>
          <w:rFonts w:ascii="Book Antiqua" w:hAnsi="Book Antiqua"/>
        </w:rPr>
        <w:t>: 39-53 [PMID: 30223034 DOI: 10.1016/j.ejps.2018.09.011]</w:t>
      </w:r>
    </w:p>
    <w:p w14:paraId="7DC469A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140 </w:t>
      </w:r>
      <w:proofErr w:type="spellStart"/>
      <w:r w:rsidRPr="006F45FA">
        <w:rPr>
          <w:rFonts w:ascii="Book Antiqua" w:hAnsi="Book Antiqua"/>
          <w:b/>
          <w:bCs/>
        </w:rPr>
        <w:t>Chilakamarthi</w:t>
      </w:r>
      <w:proofErr w:type="spellEnd"/>
      <w:r w:rsidRPr="006F45FA">
        <w:rPr>
          <w:rFonts w:ascii="Book Antiqua" w:hAnsi="Book Antiqua"/>
          <w:b/>
          <w:bCs/>
        </w:rPr>
        <w:t xml:space="preserve"> U</w:t>
      </w:r>
      <w:r w:rsidRPr="006F45FA">
        <w:rPr>
          <w:rFonts w:ascii="Book Antiqua" w:hAnsi="Book Antiqua"/>
        </w:rPr>
        <w:t xml:space="preserve">, </w:t>
      </w:r>
      <w:proofErr w:type="spellStart"/>
      <w:r w:rsidRPr="006F45FA">
        <w:rPr>
          <w:rFonts w:ascii="Book Antiqua" w:hAnsi="Book Antiqua"/>
        </w:rPr>
        <w:t>Koteshwar</w:t>
      </w:r>
      <w:proofErr w:type="spellEnd"/>
      <w:r w:rsidRPr="006F45FA">
        <w:rPr>
          <w:rFonts w:ascii="Book Antiqua" w:hAnsi="Book Antiqua"/>
        </w:rPr>
        <w:t xml:space="preserve"> D, </w:t>
      </w:r>
      <w:proofErr w:type="spellStart"/>
      <w:r w:rsidRPr="006F45FA">
        <w:rPr>
          <w:rFonts w:ascii="Book Antiqua" w:hAnsi="Book Antiqua"/>
        </w:rPr>
        <w:t>Jinka</w:t>
      </w:r>
      <w:proofErr w:type="spellEnd"/>
      <w:r w:rsidRPr="006F45FA">
        <w:rPr>
          <w:rFonts w:ascii="Book Antiqua" w:hAnsi="Book Antiqua"/>
        </w:rPr>
        <w:t xml:space="preserve"> S, Vamsi Krishna N, Sridharan K, Nagesh N, </w:t>
      </w:r>
      <w:proofErr w:type="spellStart"/>
      <w:r w:rsidRPr="006F45FA">
        <w:rPr>
          <w:rFonts w:ascii="Book Antiqua" w:hAnsi="Book Antiqua"/>
        </w:rPr>
        <w:t>Giribabu</w:t>
      </w:r>
      <w:proofErr w:type="spellEnd"/>
      <w:r w:rsidRPr="006F45FA">
        <w:rPr>
          <w:rFonts w:ascii="Book Antiqua" w:hAnsi="Book Antiqua"/>
        </w:rPr>
        <w:t xml:space="preserve"> L. Novel Amphiphilic G-Quadruplex Binding Synthetic Derivative of TMPyP4 </w:t>
      </w:r>
      <w:r w:rsidRPr="006F45FA">
        <w:rPr>
          <w:rFonts w:ascii="Book Antiqua" w:hAnsi="Book Antiqua"/>
        </w:rPr>
        <w:lastRenderedPageBreak/>
        <w:t xml:space="preserve">and Its Effect on Cancer Cell Proliferation and Apoptosis Induction. </w:t>
      </w:r>
      <w:r w:rsidRPr="006F45FA">
        <w:rPr>
          <w:rFonts w:ascii="Book Antiqua" w:hAnsi="Book Antiqua"/>
          <w:i/>
          <w:iCs/>
        </w:rPr>
        <w:t>Biochemistry</w:t>
      </w:r>
      <w:r w:rsidRPr="006F45FA">
        <w:rPr>
          <w:rFonts w:ascii="Book Antiqua" w:hAnsi="Book Antiqua"/>
        </w:rPr>
        <w:t xml:space="preserve"> 2018; </w:t>
      </w:r>
      <w:r w:rsidRPr="006F45FA">
        <w:rPr>
          <w:rFonts w:ascii="Book Antiqua" w:hAnsi="Book Antiqua"/>
          <w:b/>
          <w:bCs/>
        </w:rPr>
        <w:t>57</w:t>
      </w:r>
      <w:r w:rsidRPr="006F45FA">
        <w:rPr>
          <w:rFonts w:ascii="Book Antiqua" w:hAnsi="Book Antiqua"/>
        </w:rPr>
        <w:t>: 6514-6527 [PMID: 30369235 DOI: 10.1021/acs.biochem.8b00843]</w:t>
      </w:r>
    </w:p>
    <w:p w14:paraId="7315241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141 </w:t>
      </w:r>
      <w:r w:rsidRPr="006F45FA">
        <w:rPr>
          <w:rFonts w:ascii="Book Antiqua" w:hAnsi="Book Antiqua"/>
          <w:b/>
          <w:bCs/>
        </w:rPr>
        <w:t>Liu W</w:t>
      </w:r>
      <w:r w:rsidRPr="006F45FA">
        <w:rPr>
          <w:rFonts w:ascii="Book Antiqua" w:hAnsi="Book Antiqua"/>
        </w:rPr>
        <w:t xml:space="preserve">, Sun D, Hurley LH. Binding of G-quadruplex-interactive agents to distinct G-quadruplexes induces different biological effects in </w:t>
      </w:r>
      <w:proofErr w:type="spellStart"/>
      <w:r w:rsidRPr="006F45FA">
        <w:rPr>
          <w:rFonts w:ascii="Book Antiqua" w:hAnsi="Book Antiqua"/>
        </w:rPr>
        <w:t>MiaPaCa</w:t>
      </w:r>
      <w:proofErr w:type="spellEnd"/>
      <w:r w:rsidRPr="006F45FA">
        <w:rPr>
          <w:rFonts w:ascii="Book Antiqua" w:hAnsi="Book Antiqua"/>
        </w:rPr>
        <w:t xml:space="preserve"> cells. </w:t>
      </w:r>
      <w:r w:rsidRPr="006F45FA">
        <w:rPr>
          <w:rFonts w:ascii="Book Antiqua" w:hAnsi="Book Antiqua"/>
          <w:i/>
          <w:iCs/>
        </w:rPr>
        <w:t>Nucleosides Nucleotides Nucleic Acids</w:t>
      </w:r>
      <w:r w:rsidRPr="006F45FA">
        <w:rPr>
          <w:rFonts w:ascii="Book Antiqua" w:hAnsi="Book Antiqua"/>
        </w:rPr>
        <w:t xml:space="preserve"> 2005; </w:t>
      </w:r>
      <w:r w:rsidRPr="006F45FA">
        <w:rPr>
          <w:rFonts w:ascii="Book Antiqua" w:hAnsi="Book Antiqua"/>
          <w:b/>
          <w:bCs/>
        </w:rPr>
        <w:t>24</w:t>
      </w:r>
      <w:r w:rsidRPr="006F45FA">
        <w:rPr>
          <w:rFonts w:ascii="Book Antiqua" w:hAnsi="Book Antiqua"/>
        </w:rPr>
        <w:t>: 1801-1815 [PMID: 16438049 DOI: 10.1080/15257770500267238]</w:t>
      </w:r>
    </w:p>
    <w:p w14:paraId="0D17A2F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142 </w:t>
      </w:r>
      <w:r w:rsidRPr="006F45FA">
        <w:rPr>
          <w:rFonts w:ascii="Book Antiqua" w:hAnsi="Book Antiqua"/>
          <w:b/>
          <w:bCs/>
        </w:rPr>
        <w:t>Kaiser CE</w:t>
      </w:r>
      <w:r w:rsidRPr="006F45FA">
        <w:rPr>
          <w:rFonts w:ascii="Book Antiqua" w:hAnsi="Book Antiqua"/>
        </w:rPr>
        <w:t xml:space="preserve">, Van </w:t>
      </w:r>
      <w:proofErr w:type="spellStart"/>
      <w:r w:rsidRPr="006F45FA">
        <w:rPr>
          <w:rFonts w:ascii="Book Antiqua" w:hAnsi="Book Antiqua"/>
        </w:rPr>
        <w:t>Ert</w:t>
      </w:r>
      <w:proofErr w:type="spellEnd"/>
      <w:r w:rsidRPr="006F45FA">
        <w:rPr>
          <w:rFonts w:ascii="Book Antiqua" w:hAnsi="Book Antiqua"/>
        </w:rPr>
        <w:t xml:space="preserve"> NA, Agrawal P, Chawla R, Yang D, Hurley LH. Insight into the Complexity of the </w:t>
      </w:r>
      <w:proofErr w:type="spellStart"/>
      <w:r w:rsidRPr="006F45FA">
        <w:rPr>
          <w:rFonts w:ascii="Book Antiqua" w:hAnsi="Book Antiqua"/>
        </w:rPr>
        <w:t>i</w:t>
      </w:r>
      <w:proofErr w:type="spellEnd"/>
      <w:r w:rsidRPr="006F45FA">
        <w:rPr>
          <w:rFonts w:ascii="Book Antiqua" w:hAnsi="Book Antiqua"/>
        </w:rPr>
        <w:t xml:space="preserve">-Motif and G-Quadruplex DNA Structures Formed in the KRAS Promoter and Subsequent Drug-Induced Gene Repression. </w:t>
      </w:r>
      <w:r w:rsidRPr="006F45FA">
        <w:rPr>
          <w:rFonts w:ascii="Book Antiqua" w:hAnsi="Book Antiqua"/>
          <w:i/>
          <w:iCs/>
        </w:rPr>
        <w:t>J Am Chem Soc</w:t>
      </w:r>
      <w:r w:rsidRPr="006F45FA">
        <w:rPr>
          <w:rFonts w:ascii="Book Antiqua" w:hAnsi="Book Antiqua"/>
        </w:rPr>
        <w:t xml:space="preserve"> 2017; </w:t>
      </w:r>
      <w:r w:rsidRPr="006F45FA">
        <w:rPr>
          <w:rFonts w:ascii="Book Antiqua" w:hAnsi="Book Antiqua"/>
          <w:b/>
          <w:bCs/>
        </w:rPr>
        <w:t>139</w:t>
      </w:r>
      <w:r w:rsidRPr="006F45FA">
        <w:rPr>
          <w:rFonts w:ascii="Book Antiqua" w:hAnsi="Book Antiqua"/>
        </w:rPr>
        <w:t>: 8522-8536 [PMID: 28570076 DOI: 10.1021/jacs.7b02046]</w:t>
      </w:r>
    </w:p>
    <w:p w14:paraId="5ED482C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143 </w:t>
      </w:r>
      <w:proofErr w:type="spellStart"/>
      <w:r w:rsidRPr="006F45FA">
        <w:rPr>
          <w:rFonts w:ascii="Book Antiqua" w:hAnsi="Book Antiqua"/>
          <w:b/>
          <w:bCs/>
        </w:rPr>
        <w:t>Miglietta</w:t>
      </w:r>
      <w:proofErr w:type="spellEnd"/>
      <w:r w:rsidRPr="006F45FA">
        <w:rPr>
          <w:rFonts w:ascii="Book Antiqua" w:hAnsi="Book Antiqua"/>
          <w:b/>
          <w:bCs/>
        </w:rPr>
        <w:t xml:space="preserve"> G</w:t>
      </w:r>
      <w:r w:rsidRPr="006F45FA">
        <w:rPr>
          <w:rFonts w:ascii="Book Antiqua" w:hAnsi="Book Antiqua"/>
        </w:rPr>
        <w:t xml:space="preserve">, </w:t>
      </w:r>
      <w:proofErr w:type="spellStart"/>
      <w:r w:rsidRPr="006F45FA">
        <w:rPr>
          <w:rFonts w:ascii="Book Antiqua" w:hAnsi="Book Antiqua"/>
        </w:rPr>
        <w:t>Cogoi</w:t>
      </w:r>
      <w:proofErr w:type="spellEnd"/>
      <w:r w:rsidRPr="006F45FA">
        <w:rPr>
          <w:rFonts w:ascii="Book Antiqua" w:hAnsi="Book Antiqua"/>
        </w:rPr>
        <w:t xml:space="preserve"> S, </w:t>
      </w:r>
      <w:proofErr w:type="spellStart"/>
      <w:r w:rsidRPr="006F45FA">
        <w:rPr>
          <w:rFonts w:ascii="Book Antiqua" w:hAnsi="Book Antiqua"/>
        </w:rPr>
        <w:t>Marinello</w:t>
      </w:r>
      <w:proofErr w:type="spellEnd"/>
      <w:r w:rsidRPr="006F45FA">
        <w:rPr>
          <w:rFonts w:ascii="Book Antiqua" w:hAnsi="Book Antiqua"/>
        </w:rPr>
        <w:t xml:space="preserve"> J, </w:t>
      </w:r>
      <w:proofErr w:type="spellStart"/>
      <w:r w:rsidRPr="006F45FA">
        <w:rPr>
          <w:rFonts w:ascii="Book Antiqua" w:hAnsi="Book Antiqua"/>
        </w:rPr>
        <w:t>Capranico</w:t>
      </w:r>
      <w:proofErr w:type="spellEnd"/>
      <w:r w:rsidRPr="006F45FA">
        <w:rPr>
          <w:rFonts w:ascii="Book Antiqua" w:hAnsi="Book Antiqua"/>
        </w:rPr>
        <w:t xml:space="preserve"> G, </w:t>
      </w:r>
      <w:proofErr w:type="spellStart"/>
      <w:r w:rsidRPr="006F45FA">
        <w:rPr>
          <w:rFonts w:ascii="Book Antiqua" w:hAnsi="Book Antiqua"/>
        </w:rPr>
        <w:t>Tikhomirov</w:t>
      </w:r>
      <w:proofErr w:type="spellEnd"/>
      <w:r w:rsidRPr="006F45FA">
        <w:rPr>
          <w:rFonts w:ascii="Book Antiqua" w:hAnsi="Book Antiqua"/>
        </w:rPr>
        <w:t xml:space="preserve"> AS, </w:t>
      </w:r>
      <w:proofErr w:type="spellStart"/>
      <w:r w:rsidRPr="006F45FA">
        <w:rPr>
          <w:rFonts w:ascii="Book Antiqua" w:hAnsi="Book Antiqua"/>
        </w:rPr>
        <w:t>Shchekotikhin</w:t>
      </w:r>
      <w:proofErr w:type="spellEnd"/>
      <w:r w:rsidRPr="006F45FA">
        <w:rPr>
          <w:rFonts w:ascii="Book Antiqua" w:hAnsi="Book Antiqua"/>
        </w:rPr>
        <w:t xml:space="preserve"> A, </w:t>
      </w:r>
      <w:proofErr w:type="spellStart"/>
      <w:r w:rsidRPr="006F45FA">
        <w:rPr>
          <w:rFonts w:ascii="Book Antiqua" w:hAnsi="Book Antiqua"/>
        </w:rPr>
        <w:t>Xodo</w:t>
      </w:r>
      <w:proofErr w:type="spellEnd"/>
      <w:r w:rsidRPr="006F45FA">
        <w:rPr>
          <w:rFonts w:ascii="Book Antiqua" w:hAnsi="Book Antiqua"/>
        </w:rPr>
        <w:t xml:space="preserve"> LE. RNA G-Quadruplexes in Kirsten Ras (KRAS) Oncogene as Targets for Small Molecules Inhibiting Translation. </w:t>
      </w:r>
      <w:r w:rsidRPr="006F45FA">
        <w:rPr>
          <w:rFonts w:ascii="Book Antiqua" w:hAnsi="Book Antiqua"/>
          <w:i/>
          <w:iCs/>
        </w:rPr>
        <w:t>J Med Chem</w:t>
      </w:r>
      <w:r w:rsidRPr="006F45FA">
        <w:rPr>
          <w:rFonts w:ascii="Book Antiqua" w:hAnsi="Book Antiqua"/>
        </w:rPr>
        <w:t xml:space="preserve"> 2017; </w:t>
      </w:r>
      <w:r w:rsidRPr="006F45FA">
        <w:rPr>
          <w:rFonts w:ascii="Book Antiqua" w:hAnsi="Book Antiqua"/>
          <w:b/>
          <w:bCs/>
        </w:rPr>
        <w:t>60</w:t>
      </w:r>
      <w:r w:rsidRPr="006F45FA">
        <w:rPr>
          <w:rFonts w:ascii="Book Antiqua" w:hAnsi="Book Antiqua"/>
        </w:rPr>
        <w:t>: 9448-9461 [PMID: 29140695 DOI: 10.1021/acs.jmedchem.7b00622]</w:t>
      </w:r>
    </w:p>
    <w:p w14:paraId="19A9CEF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144 </w:t>
      </w:r>
      <w:proofErr w:type="spellStart"/>
      <w:r w:rsidRPr="006F45FA">
        <w:rPr>
          <w:rFonts w:ascii="Book Antiqua" w:hAnsi="Book Antiqua"/>
          <w:b/>
          <w:bCs/>
        </w:rPr>
        <w:t>Paluszkiewicz</w:t>
      </w:r>
      <w:proofErr w:type="spellEnd"/>
      <w:r w:rsidRPr="006F45FA">
        <w:rPr>
          <w:rFonts w:ascii="Book Antiqua" w:hAnsi="Book Antiqua"/>
          <w:b/>
          <w:bCs/>
        </w:rPr>
        <w:t xml:space="preserve"> E</w:t>
      </w:r>
      <w:r w:rsidRPr="006F45FA">
        <w:rPr>
          <w:rFonts w:ascii="Book Antiqua" w:hAnsi="Book Antiqua"/>
        </w:rPr>
        <w:t xml:space="preserve">, </w:t>
      </w:r>
      <w:proofErr w:type="spellStart"/>
      <w:r w:rsidRPr="006F45FA">
        <w:rPr>
          <w:rFonts w:ascii="Book Antiqua" w:hAnsi="Book Antiqua"/>
        </w:rPr>
        <w:t>Horowska</w:t>
      </w:r>
      <w:proofErr w:type="spellEnd"/>
      <w:r w:rsidRPr="006F45FA">
        <w:rPr>
          <w:rFonts w:ascii="Book Antiqua" w:hAnsi="Book Antiqua"/>
        </w:rPr>
        <w:t xml:space="preserve"> B, </w:t>
      </w:r>
      <w:proofErr w:type="spellStart"/>
      <w:r w:rsidRPr="006F45FA">
        <w:rPr>
          <w:rFonts w:ascii="Book Antiqua" w:hAnsi="Book Antiqua"/>
        </w:rPr>
        <w:t>Borowa-Mazgaj</w:t>
      </w:r>
      <w:proofErr w:type="spellEnd"/>
      <w:r w:rsidRPr="006F45FA">
        <w:rPr>
          <w:rFonts w:ascii="Book Antiqua" w:hAnsi="Book Antiqua"/>
        </w:rPr>
        <w:t xml:space="preserve"> B, </w:t>
      </w:r>
      <w:proofErr w:type="spellStart"/>
      <w:r w:rsidRPr="006F45FA">
        <w:rPr>
          <w:rFonts w:ascii="Book Antiqua" w:hAnsi="Book Antiqua"/>
        </w:rPr>
        <w:t>Peszyńska-Sularz</w:t>
      </w:r>
      <w:proofErr w:type="spellEnd"/>
      <w:r w:rsidRPr="006F45FA">
        <w:rPr>
          <w:rFonts w:ascii="Book Antiqua" w:hAnsi="Book Antiqua"/>
        </w:rPr>
        <w:t xml:space="preserve"> G, </w:t>
      </w:r>
      <w:proofErr w:type="spellStart"/>
      <w:r w:rsidRPr="006F45FA">
        <w:rPr>
          <w:rFonts w:ascii="Book Antiqua" w:hAnsi="Book Antiqua"/>
        </w:rPr>
        <w:t>Paradziej-Łukowicz</w:t>
      </w:r>
      <w:proofErr w:type="spellEnd"/>
      <w:r w:rsidRPr="006F45FA">
        <w:rPr>
          <w:rFonts w:ascii="Book Antiqua" w:hAnsi="Book Antiqua"/>
        </w:rPr>
        <w:t xml:space="preserve"> J, Augustin E, </w:t>
      </w:r>
      <w:proofErr w:type="spellStart"/>
      <w:r w:rsidRPr="006F45FA">
        <w:rPr>
          <w:rFonts w:ascii="Book Antiqua" w:hAnsi="Book Antiqua"/>
        </w:rPr>
        <w:t>Konopa</w:t>
      </w:r>
      <w:proofErr w:type="spellEnd"/>
      <w:r w:rsidRPr="006F45FA">
        <w:rPr>
          <w:rFonts w:ascii="Book Antiqua" w:hAnsi="Book Antiqua"/>
        </w:rPr>
        <w:t xml:space="preserve"> J, </w:t>
      </w:r>
      <w:proofErr w:type="spellStart"/>
      <w:r w:rsidRPr="006F45FA">
        <w:rPr>
          <w:rFonts w:ascii="Book Antiqua" w:hAnsi="Book Antiqua"/>
        </w:rPr>
        <w:t>Mazerska</w:t>
      </w:r>
      <w:proofErr w:type="spellEnd"/>
      <w:r w:rsidRPr="006F45FA">
        <w:rPr>
          <w:rFonts w:ascii="Book Antiqua" w:hAnsi="Book Antiqua"/>
        </w:rPr>
        <w:t xml:space="preserve"> Z. Design, synthesis and high antitumor potential of new unsymmetrical bisacridine derivatives towards human solid tumors, specifically pancreatic cancers and their unique ability to stabilize DNA G-quadruplexes. </w:t>
      </w:r>
      <w:proofErr w:type="spellStart"/>
      <w:r w:rsidRPr="006F45FA">
        <w:rPr>
          <w:rFonts w:ascii="Book Antiqua" w:hAnsi="Book Antiqua"/>
          <w:i/>
          <w:iCs/>
        </w:rPr>
        <w:t>Eur</w:t>
      </w:r>
      <w:proofErr w:type="spellEnd"/>
      <w:r w:rsidRPr="006F45FA">
        <w:rPr>
          <w:rFonts w:ascii="Book Antiqua" w:hAnsi="Book Antiqua"/>
          <w:i/>
          <w:iCs/>
        </w:rPr>
        <w:t xml:space="preserve"> J Med Chem</w:t>
      </w:r>
      <w:r w:rsidRPr="006F45FA">
        <w:rPr>
          <w:rFonts w:ascii="Book Antiqua" w:hAnsi="Book Antiqua"/>
        </w:rPr>
        <w:t xml:space="preserve"> 2020; </w:t>
      </w:r>
      <w:r w:rsidRPr="006F45FA">
        <w:rPr>
          <w:rFonts w:ascii="Book Antiqua" w:hAnsi="Book Antiqua"/>
          <w:b/>
          <w:bCs/>
        </w:rPr>
        <w:t>204</w:t>
      </w:r>
      <w:r w:rsidRPr="006F45FA">
        <w:rPr>
          <w:rFonts w:ascii="Book Antiqua" w:hAnsi="Book Antiqua"/>
        </w:rPr>
        <w:t>: 112599 [PMID: 32736230 DOI: 10.1016/j.ejmech.2020.112599]</w:t>
      </w:r>
    </w:p>
    <w:p w14:paraId="22763FF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145 </w:t>
      </w:r>
      <w:proofErr w:type="spellStart"/>
      <w:r w:rsidRPr="006F45FA">
        <w:rPr>
          <w:rFonts w:ascii="Book Antiqua" w:hAnsi="Book Antiqua"/>
          <w:b/>
          <w:bCs/>
        </w:rPr>
        <w:t>Arjmand</w:t>
      </w:r>
      <w:proofErr w:type="spellEnd"/>
      <w:r w:rsidRPr="006F45FA">
        <w:rPr>
          <w:rFonts w:ascii="Book Antiqua" w:hAnsi="Book Antiqua"/>
          <w:b/>
          <w:bCs/>
        </w:rPr>
        <w:t xml:space="preserve"> F</w:t>
      </w:r>
      <w:r w:rsidRPr="006F45FA">
        <w:rPr>
          <w:rFonts w:ascii="Book Antiqua" w:hAnsi="Book Antiqua"/>
        </w:rPr>
        <w:t xml:space="preserve">, Sharma S, Parveen S, </w:t>
      </w:r>
      <w:proofErr w:type="spellStart"/>
      <w:r w:rsidRPr="006F45FA">
        <w:rPr>
          <w:rFonts w:ascii="Book Antiqua" w:hAnsi="Book Antiqua"/>
        </w:rPr>
        <w:t>Toupet</w:t>
      </w:r>
      <w:proofErr w:type="spellEnd"/>
      <w:r w:rsidRPr="006F45FA">
        <w:rPr>
          <w:rFonts w:ascii="Book Antiqua" w:hAnsi="Book Antiqua"/>
        </w:rPr>
        <w:t xml:space="preserve"> L, Yu Z, Cowan JA. Copper(ii) l/d-valine-(1,10-phen) complexes target human telomeric G-quadruplex motifs and promote site-specific DNA cleavage and cellular cytotoxicity. </w:t>
      </w:r>
      <w:r w:rsidRPr="006F45FA">
        <w:rPr>
          <w:rFonts w:ascii="Book Antiqua" w:hAnsi="Book Antiqua"/>
          <w:i/>
          <w:iCs/>
        </w:rPr>
        <w:t>Dalton Trans</w:t>
      </w:r>
      <w:r w:rsidRPr="006F45FA">
        <w:rPr>
          <w:rFonts w:ascii="Book Antiqua" w:hAnsi="Book Antiqua"/>
        </w:rPr>
        <w:t xml:space="preserve"> 2020; </w:t>
      </w:r>
      <w:r w:rsidRPr="006F45FA">
        <w:rPr>
          <w:rFonts w:ascii="Book Antiqua" w:hAnsi="Book Antiqua"/>
          <w:b/>
          <w:bCs/>
        </w:rPr>
        <w:t>49</w:t>
      </w:r>
      <w:r w:rsidRPr="006F45FA">
        <w:rPr>
          <w:rFonts w:ascii="Book Antiqua" w:hAnsi="Book Antiqua"/>
        </w:rPr>
        <w:t>: 9888-9899 [PMID: 32638779 DOI: 10.1039/d0dt01527j]</w:t>
      </w:r>
    </w:p>
    <w:p w14:paraId="2D81875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146 </w:t>
      </w:r>
      <w:proofErr w:type="spellStart"/>
      <w:r w:rsidRPr="006F45FA">
        <w:rPr>
          <w:rFonts w:ascii="Book Antiqua" w:hAnsi="Book Antiqua"/>
          <w:b/>
          <w:bCs/>
        </w:rPr>
        <w:t>Bossaert</w:t>
      </w:r>
      <w:proofErr w:type="spellEnd"/>
      <w:r w:rsidRPr="006F45FA">
        <w:rPr>
          <w:rFonts w:ascii="Book Antiqua" w:hAnsi="Book Antiqua"/>
          <w:b/>
          <w:bCs/>
        </w:rPr>
        <w:t xml:space="preserve"> M</w:t>
      </w:r>
      <w:r w:rsidRPr="006F45FA">
        <w:rPr>
          <w:rFonts w:ascii="Book Antiqua" w:hAnsi="Book Antiqua"/>
        </w:rPr>
        <w:t xml:space="preserve">, Pipier A, </w:t>
      </w:r>
      <w:proofErr w:type="spellStart"/>
      <w:r w:rsidRPr="006F45FA">
        <w:rPr>
          <w:rFonts w:ascii="Book Antiqua" w:hAnsi="Book Antiqua"/>
        </w:rPr>
        <w:t>Riou</w:t>
      </w:r>
      <w:proofErr w:type="spellEnd"/>
      <w:r w:rsidRPr="006F45FA">
        <w:rPr>
          <w:rFonts w:ascii="Book Antiqua" w:hAnsi="Book Antiqua"/>
        </w:rPr>
        <w:t xml:space="preserve"> JF, Noirot C, </w:t>
      </w:r>
      <w:proofErr w:type="spellStart"/>
      <w:r w:rsidRPr="006F45FA">
        <w:rPr>
          <w:rFonts w:ascii="Book Antiqua" w:hAnsi="Book Antiqua"/>
        </w:rPr>
        <w:t>Nguyên</w:t>
      </w:r>
      <w:proofErr w:type="spellEnd"/>
      <w:r w:rsidRPr="006F45FA">
        <w:rPr>
          <w:rFonts w:ascii="Book Antiqua" w:hAnsi="Book Antiqua"/>
        </w:rPr>
        <w:t xml:space="preserve"> LT, Serre RF, </w:t>
      </w:r>
      <w:proofErr w:type="spellStart"/>
      <w:r w:rsidRPr="006F45FA">
        <w:rPr>
          <w:rFonts w:ascii="Book Antiqua" w:hAnsi="Book Antiqua"/>
        </w:rPr>
        <w:t>Bouchez</w:t>
      </w:r>
      <w:proofErr w:type="spellEnd"/>
      <w:r w:rsidRPr="006F45FA">
        <w:rPr>
          <w:rFonts w:ascii="Book Antiqua" w:hAnsi="Book Antiqua"/>
        </w:rPr>
        <w:t xml:space="preserve"> O, </w:t>
      </w:r>
      <w:proofErr w:type="spellStart"/>
      <w:r w:rsidRPr="006F45FA">
        <w:rPr>
          <w:rFonts w:ascii="Book Antiqua" w:hAnsi="Book Antiqua"/>
        </w:rPr>
        <w:t>Defrancq</w:t>
      </w:r>
      <w:proofErr w:type="spellEnd"/>
      <w:r w:rsidRPr="006F45FA">
        <w:rPr>
          <w:rFonts w:ascii="Book Antiqua" w:hAnsi="Book Antiqua"/>
        </w:rPr>
        <w:t xml:space="preserve"> E, </w:t>
      </w:r>
      <w:proofErr w:type="spellStart"/>
      <w:r w:rsidRPr="006F45FA">
        <w:rPr>
          <w:rFonts w:ascii="Book Antiqua" w:hAnsi="Book Antiqua"/>
        </w:rPr>
        <w:t>Calsou</w:t>
      </w:r>
      <w:proofErr w:type="spellEnd"/>
      <w:r w:rsidRPr="006F45FA">
        <w:rPr>
          <w:rFonts w:ascii="Book Antiqua" w:hAnsi="Book Antiqua"/>
        </w:rPr>
        <w:t xml:space="preserve"> P, Britton S, Gomez D. Transcription-associated topoisomerase 2α (TOP2A) activity is a major effector of cytotoxicity induced by G-quadruplex ligands. </w:t>
      </w:r>
      <w:proofErr w:type="spellStart"/>
      <w:r w:rsidRPr="006F45FA">
        <w:rPr>
          <w:rFonts w:ascii="Book Antiqua" w:hAnsi="Book Antiqua"/>
          <w:i/>
          <w:iCs/>
        </w:rPr>
        <w:t>Elife</w:t>
      </w:r>
      <w:proofErr w:type="spellEnd"/>
      <w:r w:rsidRPr="006F45FA">
        <w:rPr>
          <w:rFonts w:ascii="Book Antiqua" w:hAnsi="Book Antiqua"/>
        </w:rPr>
        <w:t xml:space="preserve"> 2021; </w:t>
      </w:r>
      <w:r w:rsidRPr="006F45FA">
        <w:rPr>
          <w:rFonts w:ascii="Book Antiqua" w:hAnsi="Book Antiqua"/>
          <w:b/>
          <w:bCs/>
        </w:rPr>
        <w:t>10</w:t>
      </w:r>
      <w:r w:rsidRPr="006F45FA">
        <w:rPr>
          <w:rFonts w:ascii="Book Antiqua" w:hAnsi="Book Antiqua"/>
        </w:rPr>
        <w:t xml:space="preserve"> [PMID: 34180392 DOI: 10.7554/eLife.65184]</w:t>
      </w:r>
    </w:p>
    <w:p w14:paraId="5D327B9C"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147 </w:t>
      </w:r>
      <w:r w:rsidRPr="006F45FA">
        <w:rPr>
          <w:rFonts w:ascii="Book Antiqua" w:hAnsi="Book Antiqua"/>
          <w:b/>
          <w:bCs/>
        </w:rPr>
        <w:t>Xu H</w:t>
      </w:r>
      <w:r w:rsidRPr="006F45FA">
        <w:rPr>
          <w:rFonts w:ascii="Book Antiqua" w:hAnsi="Book Antiqua"/>
        </w:rPr>
        <w:t xml:space="preserve">, Di Antonio M, McKinney S, Mathew V, Ho B, O'Neil NJ, Santos ND, Silvester J, Wei V, Garcia J, Kabeer F, Lai D, Soriano P, </w:t>
      </w:r>
      <w:proofErr w:type="spellStart"/>
      <w:r w:rsidRPr="006F45FA">
        <w:rPr>
          <w:rFonts w:ascii="Book Antiqua" w:hAnsi="Book Antiqua"/>
        </w:rPr>
        <w:t>Banáth</w:t>
      </w:r>
      <w:proofErr w:type="spellEnd"/>
      <w:r w:rsidRPr="006F45FA">
        <w:rPr>
          <w:rFonts w:ascii="Book Antiqua" w:hAnsi="Book Antiqua"/>
        </w:rPr>
        <w:t xml:space="preserve"> J, Chiu DS, Yap D, Le DD, Ye FB, Zhang A, Thu K, Soong J, Lin SC, Tsai AH, Osako T, </w:t>
      </w:r>
      <w:proofErr w:type="spellStart"/>
      <w:r w:rsidRPr="006F45FA">
        <w:rPr>
          <w:rFonts w:ascii="Book Antiqua" w:hAnsi="Book Antiqua"/>
        </w:rPr>
        <w:t>Algara</w:t>
      </w:r>
      <w:proofErr w:type="spellEnd"/>
      <w:r w:rsidRPr="006F45FA">
        <w:rPr>
          <w:rFonts w:ascii="Book Antiqua" w:hAnsi="Book Antiqua"/>
        </w:rPr>
        <w:t xml:space="preserve"> T, Saunders DN, Wong J, Xian J, Bally MB, Brenton JD, Brown GW, Shah SP, </w:t>
      </w:r>
      <w:proofErr w:type="spellStart"/>
      <w:r w:rsidRPr="006F45FA">
        <w:rPr>
          <w:rFonts w:ascii="Book Antiqua" w:hAnsi="Book Antiqua"/>
        </w:rPr>
        <w:t>Cescon</w:t>
      </w:r>
      <w:proofErr w:type="spellEnd"/>
      <w:r w:rsidRPr="006F45FA">
        <w:rPr>
          <w:rFonts w:ascii="Book Antiqua" w:hAnsi="Book Antiqua"/>
        </w:rPr>
        <w:t xml:space="preserve"> D, </w:t>
      </w:r>
      <w:proofErr w:type="spellStart"/>
      <w:r w:rsidRPr="006F45FA">
        <w:rPr>
          <w:rFonts w:ascii="Book Antiqua" w:hAnsi="Book Antiqua"/>
        </w:rPr>
        <w:t>Mak</w:t>
      </w:r>
      <w:proofErr w:type="spellEnd"/>
      <w:r w:rsidRPr="006F45FA">
        <w:rPr>
          <w:rFonts w:ascii="Book Antiqua" w:hAnsi="Book Antiqua"/>
        </w:rPr>
        <w:t xml:space="preserve"> TW, Caldas C, Stirling PC, </w:t>
      </w:r>
      <w:proofErr w:type="spellStart"/>
      <w:r w:rsidRPr="006F45FA">
        <w:rPr>
          <w:rFonts w:ascii="Book Antiqua" w:hAnsi="Book Antiqua"/>
        </w:rPr>
        <w:t>Hieter</w:t>
      </w:r>
      <w:proofErr w:type="spellEnd"/>
      <w:r w:rsidRPr="006F45FA">
        <w:rPr>
          <w:rFonts w:ascii="Book Antiqua" w:hAnsi="Book Antiqua"/>
        </w:rPr>
        <w:t xml:space="preserve"> P, Balasubramanian S, Aparicio S. CX-5461 is a DNA G-quadruplex stabilizer with selective lethality in BRCA1/2 deficient </w:t>
      </w:r>
      <w:proofErr w:type="spellStart"/>
      <w:r w:rsidRPr="006F45FA">
        <w:rPr>
          <w:rFonts w:ascii="Book Antiqua" w:hAnsi="Book Antiqua"/>
        </w:rPr>
        <w:t>tumours</w:t>
      </w:r>
      <w:proofErr w:type="spellEnd"/>
      <w:r w:rsidRPr="006F45FA">
        <w:rPr>
          <w:rFonts w:ascii="Book Antiqua" w:hAnsi="Book Antiqua"/>
        </w:rPr>
        <w:t xml:space="preserve">. </w:t>
      </w:r>
      <w:r w:rsidRPr="006F45FA">
        <w:rPr>
          <w:rFonts w:ascii="Book Antiqua" w:hAnsi="Book Antiqua"/>
          <w:i/>
          <w:iCs/>
        </w:rPr>
        <w:t xml:space="preserve">Nat </w:t>
      </w:r>
      <w:proofErr w:type="spellStart"/>
      <w:r w:rsidRPr="006F45FA">
        <w:rPr>
          <w:rFonts w:ascii="Book Antiqua" w:hAnsi="Book Antiqua"/>
          <w:i/>
          <w:iCs/>
        </w:rPr>
        <w:t>Commun</w:t>
      </w:r>
      <w:proofErr w:type="spellEnd"/>
      <w:r w:rsidRPr="006F45FA">
        <w:rPr>
          <w:rFonts w:ascii="Book Antiqua" w:hAnsi="Book Antiqua"/>
        </w:rPr>
        <w:t xml:space="preserve"> 2017; </w:t>
      </w:r>
      <w:r w:rsidRPr="006F45FA">
        <w:rPr>
          <w:rFonts w:ascii="Book Antiqua" w:hAnsi="Book Antiqua"/>
          <w:b/>
          <w:bCs/>
        </w:rPr>
        <w:t>8</w:t>
      </w:r>
      <w:r w:rsidRPr="006F45FA">
        <w:rPr>
          <w:rFonts w:ascii="Book Antiqua" w:hAnsi="Book Antiqua"/>
        </w:rPr>
        <w:t>: 14432 [PMID: 28211448 DOI: 10.1038/ncomms14432]</w:t>
      </w:r>
    </w:p>
    <w:p w14:paraId="74BCE96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148 </w:t>
      </w:r>
      <w:proofErr w:type="spellStart"/>
      <w:r w:rsidRPr="006F45FA">
        <w:rPr>
          <w:rFonts w:ascii="Book Antiqua" w:hAnsi="Book Antiqua"/>
          <w:b/>
          <w:bCs/>
        </w:rPr>
        <w:t>Drygin</w:t>
      </w:r>
      <w:proofErr w:type="spellEnd"/>
      <w:r w:rsidRPr="006F45FA">
        <w:rPr>
          <w:rFonts w:ascii="Book Antiqua" w:hAnsi="Book Antiqua"/>
          <w:b/>
          <w:bCs/>
        </w:rPr>
        <w:t xml:space="preserve"> D</w:t>
      </w:r>
      <w:r w:rsidRPr="006F45FA">
        <w:rPr>
          <w:rFonts w:ascii="Book Antiqua" w:hAnsi="Book Antiqua"/>
        </w:rPr>
        <w:t xml:space="preserve">, Siddiqui-Jain A, O'Brien S, </w:t>
      </w:r>
      <w:proofErr w:type="spellStart"/>
      <w:r w:rsidRPr="006F45FA">
        <w:rPr>
          <w:rFonts w:ascii="Book Antiqua" w:hAnsi="Book Antiqua"/>
        </w:rPr>
        <w:t>Schwaebe</w:t>
      </w:r>
      <w:proofErr w:type="spellEnd"/>
      <w:r w:rsidRPr="006F45FA">
        <w:rPr>
          <w:rFonts w:ascii="Book Antiqua" w:hAnsi="Book Antiqua"/>
        </w:rPr>
        <w:t xml:space="preserve"> M, Lin A, </w:t>
      </w:r>
      <w:proofErr w:type="spellStart"/>
      <w:r w:rsidRPr="006F45FA">
        <w:rPr>
          <w:rFonts w:ascii="Book Antiqua" w:hAnsi="Book Antiqua"/>
        </w:rPr>
        <w:t>Bliesath</w:t>
      </w:r>
      <w:proofErr w:type="spellEnd"/>
      <w:r w:rsidRPr="006F45FA">
        <w:rPr>
          <w:rFonts w:ascii="Book Antiqua" w:hAnsi="Book Antiqua"/>
        </w:rPr>
        <w:t xml:space="preserve"> J, Ho CB, Proffitt C, Trent K, Whitten JP, Lim JK, Von Hoff D, </w:t>
      </w:r>
      <w:proofErr w:type="spellStart"/>
      <w:r w:rsidRPr="006F45FA">
        <w:rPr>
          <w:rFonts w:ascii="Book Antiqua" w:hAnsi="Book Antiqua"/>
        </w:rPr>
        <w:t>Anderes</w:t>
      </w:r>
      <w:proofErr w:type="spellEnd"/>
      <w:r w:rsidRPr="006F45FA">
        <w:rPr>
          <w:rFonts w:ascii="Book Antiqua" w:hAnsi="Book Antiqua"/>
        </w:rPr>
        <w:t xml:space="preserve"> K, Rice WG. Anticancer activity of CX-3543: a direct inhibitor of rRNA biogenesis. </w:t>
      </w:r>
      <w:r w:rsidRPr="006F45FA">
        <w:rPr>
          <w:rFonts w:ascii="Book Antiqua" w:hAnsi="Book Antiqua"/>
          <w:i/>
          <w:iCs/>
        </w:rPr>
        <w:t>Cancer Res</w:t>
      </w:r>
      <w:r w:rsidRPr="006F45FA">
        <w:rPr>
          <w:rFonts w:ascii="Book Antiqua" w:hAnsi="Book Antiqua"/>
        </w:rPr>
        <w:t xml:space="preserve"> 2009; </w:t>
      </w:r>
      <w:r w:rsidRPr="006F45FA">
        <w:rPr>
          <w:rFonts w:ascii="Book Antiqua" w:hAnsi="Book Antiqua"/>
          <w:b/>
          <w:bCs/>
        </w:rPr>
        <w:t>69</w:t>
      </w:r>
      <w:r w:rsidRPr="006F45FA">
        <w:rPr>
          <w:rFonts w:ascii="Book Antiqua" w:hAnsi="Book Antiqua"/>
        </w:rPr>
        <w:t>: 7653-7661 [PMID: 19738048 DOI: 10.1158/0008-5472.CAN-09-1304]</w:t>
      </w:r>
    </w:p>
    <w:p w14:paraId="0E54386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149 </w:t>
      </w:r>
      <w:r w:rsidRPr="006F45FA">
        <w:rPr>
          <w:rFonts w:ascii="Book Antiqua" w:hAnsi="Book Antiqua"/>
          <w:b/>
          <w:bCs/>
        </w:rPr>
        <w:t>Xu H</w:t>
      </w:r>
      <w:r w:rsidRPr="006F45FA">
        <w:rPr>
          <w:rFonts w:ascii="Book Antiqua" w:hAnsi="Book Antiqua"/>
        </w:rPr>
        <w:t>, Hurley LH. A first-in-class clinical G-quadruplex-targeting drug. The bench-to-bedside translation of the fluoroquinolone QQ58 to CX-5461 (</w:t>
      </w:r>
      <w:proofErr w:type="spellStart"/>
      <w:r w:rsidRPr="006F45FA">
        <w:rPr>
          <w:rFonts w:ascii="Book Antiqua" w:hAnsi="Book Antiqua"/>
        </w:rPr>
        <w:t>Pidnarulex</w:t>
      </w:r>
      <w:proofErr w:type="spellEnd"/>
      <w:r w:rsidRPr="006F45FA">
        <w:rPr>
          <w:rFonts w:ascii="Book Antiqua" w:hAnsi="Book Antiqua"/>
        </w:rPr>
        <w:t xml:space="preserve">). </w:t>
      </w:r>
      <w:proofErr w:type="spellStart"/>
      <w:r w:rsidRPr="006F45FA">
        <w:rPr>
          <w:rFonts w:ascii="Book Antiqua" w:hAnsi="Book Antiqua"/>
          <w:i/>
          <w:iCs/>
        </w:rPr>
        <w:t>Bioorg</w:t>
      </w:r>
      <w:proofErr w:type="spellEnd"/>
      <w:r w:rsidRPr="006F45FA">
        <w:rPr>
          <w:rFonts w:ascii="Book Antiqua" w:hAnsi="Book Antiqua"/>
          <w:i/>
          <w:iCs/>
        </w:rPr>
        <w:t xml:space="preserve"> Med Chem Lett</w:t>
      </w:r>
      <w:r w:rsidRPr="006F45FA">
        <w:rPr>
          <w:rFonts w:ascii="Book Antiqua" w:hAnsi="Book Antiqua"/>
        </w:rPr>
        <w:t xml:space="preserve"> 2022; </w:t>
      </w:r>
      <w:r w:rsidRPr="006F45FA">
        <w:rPr>
          <w:rFonts w:ascii="Book Antiqua" w:hAnsi="Book Antiqua"/>
          <w:b/>
          <w:bCs/>
        </w:rPr>
        <w:t>77</w:t>
      </w:r>
      <w:r w:rsidRPr="006F45FA">
        <w:rPr>
          <w:rFonts w:ascii="Book Antiqua" w:hAnsi="Book Antiqua"/>
        </w:rPr>
        <w:t>: 129016 [PMID: 36195286 DOI: 10.1016/j.bmcl.2022.129016]</w:t>
      </w:r>
    </w:p>
    <w:p w14:paraId="500431E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150 </w:t>
      </w:r>
      <w:r w:rsidRPr="006F45FA">
        <w:rPr>
          <w:rFonts w:ascii="Book Antiqua" w:hAnsi="Book Antiqua"/>
          <w:b/>
          <w:bCs/>
        </w:rPr>
        <w:t>Schultz CW</w:t>
      </w:r>
      <w:r w:rsidRPr="006F45FA">
        <w:rPr>
          <w:rFonts w:ascii="Book Antiqua" w:hAnsi="Book Antiqua"/>
        </w:rPr>
        <w:t xml:space="preserve">, McCarthy GA, </w:t>
      </w:r>
      <w:proofErr w:type="spellStart"/>
      <w:r w:rsidRPr="006F45FA">
        <w:rPr>
          <w:rFonts w:ascii="Book Antiqua" w:hAnsi="Book Antiqua"/>
        </w:rPr>
        <w:t>Nerwal</w:t>
      </w:r>
      <w:proofErr w:type="spellEnd"/>
      <w:r w:rsidRPr="006F45FA">
        <w:rPr>
          <w:rFonts w:ascii="Book Antiqua" w:hAnsi="Book Antiqua"/>
        </w:rPr>
        <w:t xml:space="preserve"> T, </w:t>
      </w:r>
      <w:proofErr w:type="spellStart"/>
      <w:r w:rsidRPr="006F45FA">
        <w:rPr>
          <w:rFonts w:ascii="Book Antiqua" w:hAnsi="Book Antiqua"/>
        </w:rPr>
        <w:t>Nevler</w:t>
      </w:r>
      <w:proofErr w:type="spellEnd"/>
      <w:r w:rsidRPr="006F45FA">
        <w:rPr>
          <w:rFonts w:ascii="Book Antiqua" w:hAnsi="Book Antiqua"/>
        </w:rPr>
        <w:t xml:space="preserve"> A, </w:t>
      </w:r>
      <w:proofErr w:type="spellStart"/>
      <w:r w:rsidRPr="006F45FA">
        <w:rPr>
          <w:rFonts w:ascii="Book Antiqua" w:hAnsi="Book Antiqua"/>
        </w:rPr>
        <w:t>DuHadaway</w:t>
      </w:r>
      <w:proofErr w:type="spellEnd"/>
      <w:r w:rsidRPr="006F45FA">
        <w:rPr>
          <w:rFonts w:ascii="Book Antiqua" w:hAnsi="Book Antiqua"/>
        </w:rPr>
        <w:t xml:space="preserve"> JB, McCoy MD, Jiang W, Brown SZ, Goetz A, Jain A, Calvert VS, Vishwakarma V, Wang D, Preet R, Cassel J, Summer R, </w:t>
      </w:r>
      <w:proofErr w:type="spellStart"/>
      <w:r w:rsidRPr="006F45FA">
        <w:rPr>
          <w:rFonts w:ascii="Book Antiqua" w:hAnsi="Book Antiqua"/>
        </w:rPr>
        <w:t>Shaghaghi</w:t>
      </w:r>
      <w:proofErr w:type="spellEnd"/>
      <w:r w:rsidRPr="006F45FA">
        <w:rPr>
          <w:rFonts w:ascii="Book Antiqua" w:hAnsi="Book Antiqua"/>
        </w:rPr>
        <w:t xml:space="preserve"> H, </w:t>
      </w:r>
      <w:proofErr w:type="spellStart"/>
      <w:r w:rsidRPr="006F45FA">
        <w:rPr>
          <w:rFonts w:ascii="Book Antiqua" w:hAnsi="Book Antiqua"/>
        </w:rPr>
        <w:t>Pommier</w:t>
      </w:r>
      <w:proofErr w:type="spellEnd"/>
      <w:r w:rsidRPr="006F45FA">
        <w:rPr>
          <w:rFonts w:ascii="Book Antiqua" w:hAnsi="Book Antiqua"/>
        </w:rPr>
        <w:t xml:space="preserve"> Y, </w:t>
      </w:r>
      <w:proofErr w:type="spellStart"/>
      <w:r w:rsidRPr="006F45FA">
        <w:rPr>
          <w:rFonts w:ascii="Book Antiqua" w:hAnsi="Book Antiqua"/>
        </w:rPr>
        <w:t>Baechler</w:t>
      </w:r>
      <w:proofErr w:type="spellEnd"/>
      <w:r w:rsidRPr="006F45FA">
        <w:rPr>
          <w:rFonts w:ascii="Book Antiqua" w:hAnsi="Book Antiqua"/>
        </w:rPr>
        <w:t xml:space="preserve"> SA, </w:t>
      </w:r>
      <w:proofErr w:type="spellStart"/>
      <w:r w:rsidRPr="006F45FA">
        <w:rPr>
          <w:rFonts w:ascii="Book Antiqua" w:hAnsi="Book Antiqua"/>
        </w:rPr>
        <w:t>Pishvaian</w:t>
      </w:r>
      <w:proofErr w:type="spellEnd"/>
      <w:r w:rsidRPr="006F45FA">
        <w:rPr>
          <w:rFonts w:ascii="Book Antiqua" w:hAnsi="Book Antiqua"/>
        </w:rPr>
        <w:t xml:space="preserve"> MJ, Golan T, Yeo CJ, </w:t>
      </w:r>
      <w:proofErr w:type="spellStart"/>
      <w:r w:rsidRPr="006F45FA">
        <w:rPr>
          <w:rFonts w:ascii="Book Antiqua" w:hAnsi="Book Antiqua"/>
        </w:rPr>
        <w:t>Petricoin</w:t>
      </w:r>
      <w:proofErr w:type="spellEnd"/>
      <w:r w:rsidRPr="006F45FA">
        <w:rPr>
          <w:rFonts w:ascii="Book Antiqua" w:hAnsi="Book Antiqua"/>
        </w:rPr>
        <w:t xml:space="preserve"> EF, Prendergast GC, </w:t>
      </w:r>
      <w:proofErr w:type="spellStart"/>
      <w:r w:rsidRPr="006F45FA">
        <w:rPr>
          <w:rFonts w:ascii="Book Antiqua" w:hAnsi="Book Antiqua"/>
        </w:rPr>
        <w:t>Salvino</w:t>
      </w:r>
      <w:proofErr w:type="spellEnd"/>
      <w:r w:rsidRPr="006F45FA">
        <w:rPr>
          <w:rFonts w:ascii="Book Antiqua" w:hAnsi="Book Antiqua"/>
        </w:rPr>
        <w:t xml:space="preserve"> J, Singh PK, Dixon DA, Brody JR. The FDA-Approved Anthelmintic Pyrvinium Pamoate Inhibits Pancreatic Cancer Cells in Nutrient-Depleted Conditions by Targeting the Mitochondria. </w:t>
      </w:r>
      <w:r w:rsidRPr="006F45FA">
        <w:rPr>
          <w:rFonts w:ascii="Book Antiqua" w:hAnsi="Book Antiqua"/>
          <w:i/>
          <w:iCs/>
        </w:rPr>
        <w:t xml:space="preserve">Mol Cancer </w:t>
      </w:r>
      <w:proofErr w:type="spellStart"/>
      <w:r w:rsidRPr="006F45FA">
        <w:rPr>
          <w:rFonts w:ascii="Book Antiqua" w:hAnsi="Book Antiqua"/>
          <w:i/>
          <w:iCs/>
        </w:rPr>
        <w:t>Ther</w:t>
      </w:r>
      <w:proofErr w:type="spellEnd"/>
      <w:r w:rsidRPr="006F45FA">
        <w:rPr>
          <w:rFonts w:ascii="Book Antiqua" w:hAnsi="Book Antiqua"/>
        </w:rPr>
        <w:t xml:space="preserve"> 2021; </w:t>
      </w:r>
      <w:r w:rsidRPr="006F45FA">
        <w:rPr>
          <w:rFonts w:ascii="Book Antiqua" w:hAnsi="Book Antiqua"/>
          <w:b/>
          <w:bCs/>
        </w:rPr>
        <w:t>20</w:t>
      </w:r>
      <w:r w:rsidRPr="006F45FA">
        <w:rPr>
          <w:rFonts w:ascii="Book Antiqua" w:hAnsi="Book Antiqua"/>
        </w:rPr>
        <w:t>: 2166-2176 [PMID: 34413127 DOI: 10.1158/1535-7163.MCT-20-0652]</w:t>
      </w:r>
    </w:p>
    <w:p w14:paraId="4BFBB2D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151 </w:t>
      </w:r>
      <w:proofErr w:type="spellStart"/>
      <w:r w:rsidRPr="006F45FA">
        <w:rPr>
          <w:rFonts w:ascii="Book Antiqua" w:hAnsi="Book Antiqua"/>
          <w:b/>
          <w:bCs/>
        </w:rPr>
        <w:t>Psaras</w:t>
      </w:r>
      <w:proofErr w:type="spellEnd"/>
      <w:r w:rsidRPr="006F45FA">
        <w:rPr>
          <w:rFonts w:ascii="Book Antiqua" w:hAnsi="Book Antiqua"/>
          <w:b/>
          <w:bCs/>
        </w:rPr>
        <w:t xml:space="preserve"> AM</w:t>
      </w:r>
      <w:r w:rsidRPr="006F45FA">
        <w:rPr>
          <w:rFonts w:ascii="Book Antiqua" w:hAnsi="Book Antiqua"/>
        </w:rPr>
        <w:t xml:space="preserve">, Carty RK, Miller JT, </w:t>
      </w:r>
      <w:proofErr w:type="spellStart"/>
      <w:r w:rsidRPr="006F45FA">
        <w:rPr>
          <w:rFonts w:ascii="Book Antiqua" w:hAnsi="Book Antiqua"/>
        </w:rPr>
        <w:t>Tumey</w:t>
      </w:r>
      <w:proofErr w:type="spellEnd"/>
      <w:r w:rsidRPr="006F45FA">
        <w:rPr>
          <w:rFonts w:ascii="Book Antiqua" w:hAnsi="Book Antiqua"/>
        </w:rPr>
        <w:t xml:space="preserve"> LN, Brooks TA. </w:t>
      </w:r>
      <w:proofErr w:type="spellStart"/>
      <w:r w:rsidRPr="006F45FA">
        <w:rPr>
          <w:rFonts w:ascii="Book Antiqua" w:hAnsi="Book Antiqua"/>
        </w:rPr>
        <w:t>Indoloquinoline</w:t>
      </w:r>
      <w:proofErr w:type="spellEnd"/>
      <w:r w:rsidRPr="006F45FA">
        <w:rPr>
          <w:rFonts w:ascii="Book Antiqua" w:hAnsi="Book Antiqua"/>
        </w:rPr>
        <w:t xml:space="preserve">-Mediated Targeted Downregulation of KRAS through Selective Stabilization of the Mid-Promoter G-Quadruplex Structure. </w:t>
      </w:r>
      <w:r w:rsidRPr="006F45FA">
        <w:rPr>
          <w:rFonts w:ascii="Book Antiqua" w:hAnsi="Book Antiqua"/>
          <w:i/>
          <w:iCs/>
        </w:rPr>
        <w:t>Genes (Basel)</w:t>
      </w:r>
      <w:r w:rsidRPr="006F45FA">
        <w:rPr>
          <w:rFonts w:ascii="Book Antiqua" w:hAnsi="Book Antiqua"/>
        </w:rPr>
        <w:t xml:space="preserve"> 2022; </w:t>
      </w:r>
      <w:r w:rsidRPr="006F45FA">
        <w:rPr>
          <w:rFonts w:ascii="Book Antiqua" w:hAnsi="Book Antiqua"/>
          <w:b/>
          <w:bCs/>
        </w:rPr>
        <w:t>13</w:t>
      </w:r>
      <w:r w:rsidRPr="006F45FA">
        <w:rPr>
          <w:rFonts w:ascii="Book Antiqua" w:hAnsi="Book Antiqua"/>
        </w:rPr>
        <w:t xml:space="preserve"> [PMID: 36011352 DOI: 10.3390/genes13081440]</w:t>
      </w:r>
    </w:p>
    <w:p w14:paraId="12083A2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152 </w:t>
      </w:r>
      <w:proofErr w:type="spellStart"/>
      <w:r w:rsidRPr="006F45FA">
        <w:rPr>
          <w:rFonts w:ascii="Book Antiqua" w:hAnsi="Book Antiqua"/>
          <w:b/>
          <w:bCs/>
        </w:rPr>
        <w:t>Bhuma</w:t>
      </w:r>
      <w:proofErr w:type="spellEnd"/>
      <w:r w:rsidRPr="006F45FA">
        <w:rPr>
          <w:rFonts w:ascii="Book Antiqua" w:hAnsi="Book Antiqua"/>
          <w:b/>
          <w:bCs/>
        </w:rPr>
        <w:t xml:space="preserve"> N</w:t>
      </w:r>
      <w:r w:rsidRPr="006F45FA">
        <w:rPr>
          <w:rFonts w:ascii="Book Antiqua" w:hAnsi="Book Antiqua"/>
        </w:rPr>
        <w:t xml:space="preserve">, Chand K, </w:t>
      </w:r>
      <w:proofErr w:type="spellStart"/>
      <w:r w:rsidRPr="006F45FA">
        <w:rPr>
          <w:rFonts w:ascii="Book Antiqua" w:hAnsi="Book Antiqua"/>
        </w:rPr>
        <w:t>Andréasson</w:t>
      </w:r>
      <w:proofErr w:type="spellEnd"/>
      <w:r w:rsidRPr="006F45FA">
        <w:rPr>
          <w:rFonts w:ascii="Book Antiqua" w:hAnsi="Book Antiqua"/>
        </w:rPr>
        <w:t xml:space="preserve"> M, Mason J, Das RN, Patel AK, </w:t>
      </w:r>
      <w:proofErr w:type="spellStart"/>
      <w:r w:rsidRPr="006F45FA">
        <w:rPr>
          <w:rFonts w:ascii="Book Antiqua" w:hAnsi="Book Antiqua"/>
        </w:rPr>
        <w:t>Öhlund</w:t>
      </w:r>
      <w:proofErr w:type="spellEnd"/>
      <w:r w:rsidRPr="006F45FA">
        <w:rPr>
          <w:rFonts w:ascii="Book Antiqua" w:hAnsi="Book Antiqua"/>
        </w:rPr>
        <w:t xml:space="preserve"> D, </w:t>
      </w:r>
      <w:proofErr w:type="spellStart"/>
      <w:r w:rsidRPr="006F45FA">
        <w:rPr>
          <w:rFonts w:ascii="Book Antiqua" w:hAnsi="Book Antiqua"/>
        </w:rPr>
        <w:t>Chorell</w:t>
      </w:r>
      <w:proofErr w:type="spellEnd"/>
      <w:r w:rsidRPr="006F45FA">
        <w:rPr>
          <w:rFonts w:ascii="Book Antiqua" w:hAnsi="Book Antiqua"/>
        </w:rPr>
        <w:t xml:space="preserve"> E. The effect of side chain variations on quinazoline-pyrimidine G-quadruplex DNA ligands. </w:t>
      </w:r>
      <w:proofErr w:type="spellStart"/>
      <w:r w:rsidRPr="006F45FA">
        <w:rPr>
          <w:rFonts w:ascii="Book Antiqua" w:hAnsi="Book Antiqua"/>
          <w:i/>
          <w:iCs/>
        </w:rPr>
        <w:t>Eur</w:t>
      </w:r>
      <w:proofErr w:type="spellEnd"/>
      <w:r w:rsidRPr="006F45FA">
        <w:rPr>
          <w:rFonts w:ascii="Book Antiqua" w:hAnsi="Book Antiqua"/>
          <w:i/>
          <w:iCs/>
        </w:rPr>
        <w:t xml:space="preserve"> J Med Chem</w:t>
      </w:r>
      <w:r w:rsidRPr="006F45FA">
        <w:rPr>
          <w:rFonts w:ascii="Book Antiqua" w:hAnsi="Book Antiqua"/>
        </w:rPr>
        <w:t xml:space="preserve"> 2023; </w:t>
      </w:r>
      <w:r w:rsidRPr="006F45FA">
        <w:rPr>
          <w:rFonts w:ascii="Book Antiqua" w:hAnsi="Book Antiqua"/>
          <w:b/>
          <w:bCs/>
        </w:rPr>
        <w:t>248</w:t>
      </w:r>
      <w:r w:rsidRPr="006F45FA">
        <w:rPr>
          <w:rFonts w:ascii="Book Antiqua" w:hAnsi="Book Antiqua"/>
        </w:rPr>
        <w:t>: 115103 [PMID: 36645982 DOI: 10.1016/j.ejmech.2023.115103]</w:t>
      </w:r>
    </w:p>
    <w:p w14:paraId="60AC6494"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153 </w:t>
      </w:r>
      <w:r w:rsidRPr="006F45FA">
        <w:rPr>
          <w:rFonts w:ascii="Book Antiqua" w:hAnsi="Book Antiqua"/>
          <w:b/>
          <w:bCs/>
        </w:rPr>
        <w:t>Chu PC</w:t>
      </w:r>
      <w:r w:rsidRPr="006F45FA">
        <w:rPr>
          <w:rFonts w:ascii="Book Antiqua" w:hAnsi="Book Antiqua"/>
        </w:rPr>
        <w:t xml:space="preserve">, Yang MC, </w:t>
      </w:r>
      <w:proofErr w:type="spellStart"/>
      <w:r w:rsidRPr="006F45FA">
        <w:rPr>
          <w:rFonts w:ascii="Book Antiqua" w:hAnsi="Book Antiqua"/>
        </w:rPr>
        <w:t>Kulp</w:t>
      </w:r>
      <w:proofErr w:type="spellEnd"/>
      <w:r w:rsidRPr="006F45FA">
        <w:rPr>
          <w:rFonts w:ascii="Book Antiqua" w:hAnsi="Book Antiqua"/>
        </w:rPr>
        <w:t xml:space="preserve"> SK, </w:t>
      </w:r>
      <w:proofErr w:type="spellStart"/>
      <w:r w:rsidRPr="006F45FA">
        <w:rPr>
          <w:rFonts w:ascii="Book Antiqua" w:hAnsi="Book Antiqua"/>
        </w:rPr>
        <w:t>Salunke</w:t>
      </w:r>
      <w:proofErr w:type="spellEnd"/>
      <w:r w:rsidRPr="006F45FA">
        <w:rPr>
          <w:rFonts w:ascii="Book Antiqua" w:hAnsi="Book Antiqua"/>
        </w:rPr>
        <w:t xml:space="preserve"> SB, Himmel LE, Fang CS, Jadhav AM, Shan YS, Lee CT, Lai MD, Shirley LA, </w:t>
      </w:r>
      <w:proofErr w:type="spellStart"/>
      <w:r w:rsidRPr="006F45FA">
        <w:rPr>
          <w:rFonts w:ascii="Book Antiqua" w:hAnsi="Book Antiqua"/>
        </w:rPr>
        <w:t>Bekaii</w:t>
      </w:r>
      <w:proofErr w:type="spellEnd"/>
      <w:r w:rsidRPr="006F45FA">
        <w:rPr>
          <w:rFonts w:ascii="Book Antiqua" w:hAnsi="Book Antiqua"/>
        </w:rPr>
        <w:t xml:space="preserve">-Saab T, Chen CS. Regulation of oncogenic KRAS signaling via a novel KRAS-integrin-linked kinase-hnRNPA1 regulatory loop in human pancreatic cancer cells. </w:t>
      </w:r>
      <w:r w:rsidRPr="006F45FA">
        <w:rPr>
          <w:rFonts w:ascii="Book Antiqua" w:hAnsi="Book Antiqua"/>
          <w:i/>
          <w:iCs/>
        </w:rPr>
        <w:t>Oncogene</w:t>
      </w:r>
      <w:r w:rsidRPr="006F45FA">
        <w:rPr>
          <w:rFonts w:ascii="Book Antiqua" w:hAnsi="Book Antiqua"/>
        </w:rPr>
        <w:t xml:space="preserve"> 2016; </w:t>
      </w:r>
      <w:r w:rsidRPr="006F45FA">
        <w:rPr>
          <w:rFonts w:ascii="Book Antiqua" w:hAnsi="Book Antiqua"/>
          <w:b/>
          <w:bCs/>
        </w:rPr>
        <w:t>35</w:t>
      </w:r>
      <w:r w:rsidRPr="006F45FA">
        <w:rPr>
          <w:rFonts w:ascii="Book Antiqua" w:hAnsi="Book Antiqua"/>
        </w:rPr>
        <w:t>: 3897-3908 [PMID: 26616862 DOI: 10.1038/onc.2015.458]</w:t>
      </w:r>
    </w:p>
    <w:p w14:paraId="509B5D4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154 </w:t>
      </w:r>
      <w:proofErr w:type="spellStart"/>
      <w:r w:rsidRPr="006F45FA">
        <w:rPr>
          <w:rFonts w:ascii="Book Antiqua" w:hAnsi="Book Antiqua"/>
          <w:b/>
          <w:bCs/>
        </w:rPr>
        <w:t>Cogoi</w:t>
      </w:r>
      <w:proofErr w:type="spellEnd"/>
      <w:r w:rsidRPr="006F45FA">
        <w:rPr>
          <w:rFonts w:ascii="Book Antiqua" w:hAnsi="Book Antiqua"/>
          <w:b/>
          <w:bCs/>
        </w:rPr>
        <w:t xml:space="preserve"> S</w:t>
      </w:r>
      <w:r w:rsidRPr="006F45FA">
        <w:rPr>
          <w:rFonts w:ascii="Book Antiqua" w:hAnsi="Book Antiqua"/>
        </w:rPr>
        <w:t xml:space="preserve">, </w:t>
      </w:r>
      <w:proofErr w:type="spellStart"/>
      <w:r w:rsidRPr="006F45FA">
        <w:rPr>
          <w:rFonts w:ascii="Book Antiqua" w:hAnsi="Book Antiqua"/>
        </w:rPr>
        <w:t>Rapozzi</w:t>
      </w:r>
      <w:proofErr w:type="spellEnd"/>
      <w:r w:rsidRPr="006F45FA">
        <w:rPr>
          <w:rFonts w:ascii="Book Antiqua" w:hAnsi="Book Antiqua"/>
        </w:rPr>
        <w:t xml:space="preserve"> V, </w:t>
      </w:r>
      <w:proofErr w:type="spellStart"/>
      <w:r w:rsidRPr="006F45FA">
        <w:rPr>
          <w:rFonts w:ascii="Book Antiqua" w:hAnsi="Book Antiqua"/>
        </w:rPr>
        <w:t>Cauci</w:t>
      </w:r>
      <w:proofErr w:type="spellEnd"/>
      <w:r w:rsidRPr="006F45FA">
        <w:rPr>
          <w:rFonts w:ascii="Book Antiqua" w:hAnsi="Book Antiqua"/>
        </w:rPr>
        <w:t xml:space="preserve"> S, </w:t>
      </w:r>
      <w:proofErr w:type="spellStart"/>
      <w:r w:rsidRPr="006F45FA">
        <w:rPr>
          <w:rFonts w:ascii="Book Antiqua" w:hAnsi="Book Antiqua"/>
        </w:rPr>
        <w:t>Xodo</w:t>
      </w:r>
      <w:proofErr w:type="spellEnd"/>
      <w:r w:rsidRPr="006F45FA">
        <w:rPr>
          <w:rFonts w:ascii="Book Antiqua" w:hAnsi="Book Antiqua"/>
        </w:rPr>
        <w:t xml:space="preserve"> LE. Critical role of </w:t>
      </w:r>
      <w:proofErr w:type="spellStart"/>
      <w:r w:rsidRPr="006F45FA">
        <w:rPr>
          <w:rFonts w:ascii="Book Antiqua" w:hAnsi="Book Antiqua"/>
        </w:rPr>
        <w:t>hnRNP</w:t>
      </w:r>
      <w:proofErr w:type="spellEnd"/>
      <w:r w:rsidRPr="006F45FA">
        <w:rPr>
          <w:rFonts w:ascii="Book Antiqua" w:hAnsi="Book Antiqua"/>
        </w:rPr>
        <w:t xml:space="preserve"> A1 in activating KRAS transcription in pancreatic cancer cells: A molecular mechanism involving G4 DNA. </w:t>
      </w:r>
      <w:proofErr w:type="spellStart"/>
      <w:r w:rsidRPr="006F45FA">
        <w:rPr>
          <w:rFonts w:ascii="Book Antiqua" w:hAnsi="Book Antiqua"/>
          <w:i/>
          <w:iCs/>
        </w:rPr>
        <w:t>Biochim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Acta Gen Subj</w:t>
      </w:r>
      <w:r w:rsidRPr="006F45FA">
        <w:rPr>
          <w:rFonts w:ascii="Book Antiqua" w:hAnsi="Book Antiqua"/>
        </w:rPr>
        <w:t xml:space="preserve"> 2017; </w:t>
      </w:r>
      <w:r w:rsidRPr="006F45FA">
        <w:rPr>
          <w:rFonts w:ascii="Book Antiqua" w:hAnsi="Book Antiqua"/>
          <w:b/>
          <w:bCs/>
        </w:rPr>
        <w:t>1861</w:t>
      </w:r>
      <w:r w:rsidRPr="006F45FA">
        <w:rPr>
          <w:rFonts w:ascii="Book Antiqua" w:hAnsi="Book Antiqua"/>
        </w:rPr>
        <w:t>: 1389-1398 [PMID: 27888145 DOI: 10.1016/j.bbagen.2016.11.031]</w:t>
      </w:r>
    </w:p>
    <w:p w14:paraId="7355582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155 </w:t>
      </w:r>
      <w:r w:rsidRPr="006F45FA">
        <w:rPr>
          <w:rFonts w:ascii="Book Antiqua" w:hAnsi="Book Antiqua"/>
          <w:b/>
          <w:bCs/>
        </w:rPr>
        <w:t>Chu PC</w:t>
      </w:r>
      <w:r w:rsidRPr="006F45FA">
        <w:rPr>
          <w:rFonts w:ascii="Book Antiqua" w:hAnsi="Book Antiqua"/>
        </w:rPr>
        <w:t xml:space="preserve">, </w:t>
      </w:r>
      <w:proofErr w:type="spellStart"/>
      <w:r w:rsidRPr="006F45FA">
        <w:rPr>
          <w:rFonts w:ascii="Book Antiqua" w:hAnsi="Book Antiqua"/>
        </w:rPr>
        <w:t>Kulp</w:t>
      </w:r>
      <w:proofErr w:type="spellEnd"/>
      <w:r w:rsidRPr="006F45FA">
        <w:rPr>
          <w:rFonts w:ascii="Book Antiqua" w:hAnsi="Book Antiqua"/>
        </w:rPr>
        <w:t xml:space="preserve"> SK, </w:t>
      </w:r>
      <w:proofErr w:type="spellStart"/>
      <w:r w:rsidRPr="006F45FA">
        <w:rPr>
          <w:rFonts w:ascii="Book Antiqua" w:hAnsi="Book Antiqua"/>
        </w:rPr>
        <w:t>Bekaii</w:t>
      </w:r>
      <w:proofErr w:type="spellEnd"/>
      <w:r w:rsidRPr="006F45FA">
        <w:rPr>
          <w:rFonts w:ascii="Book Antiqua" w:hAnsi="Book Antiqua"/>
        </w:rPr>
        <w:t xml:space="preserve">-Saab T, Chen CS. Targeting integrin-linked kinase to suppress oncogenic KRAS signaling in pancreatic cancer. </w:t>
      </w:r>
      <w:r w:rsidRPr="006F45FA">
        <w:rPr>
          <w:rFonts w:ascii="Book Antiqua" w:hAnsi="Book Antiqua"/>
          <w:i/>
          <w:iCs/>
        </w:rPr>
        <w:t>Small GTPases</w:t>
      </w:r>
      <w:r w:rsidRPr="006F45FA">
        <w:rPr>
          <w:rFonts w:ascii="Book Antiqua" w:hAnsi="Book Antiqua"/>
        </w:rPr>
        <w:t xml:space="preserve"> 2018; </w:t>
      </w:r>
      <w:r w:rsidRPr="006F45FA">
        <w:rPr>
          <w:rFonts w:ascii="Book Antiqua" w:hAnsi="Book Antiqua"/>
          <w:b/>
          <w:bCs/>
        </w:rPr>
        <w:t>9</w:t>
      </w:r>
      <w:r w:rsidRPr="006F45FA">
        <w:rPr>
          <w:rFonts w:ascii="Book Antiqua" w:hAnsi="Book Antiqua"/>
        </w:rPr>
        <w:t>: 452-456 [PMID: 27936345 DOI: 10.1080/21541248.2016.1251383]</w:t>
      </w:r>
    </w:p>
    <w:p w14:paraId="2C23022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156 </w:t>
      </w:r>
      <w:r w:rsidRPr="006F45FA">
        <w:rPr>
          <w:rFonts w:ascii="Book Antiqua" w:hAnsi="Book Antiqua"/>
          <w:b/>
          <w:bCs/>
        </w:rPr>
        <w:t>Cinque G</w:t>
      </w:r>
      <w:r w:rsidRPr="006F45FA">
        <w:rPr>
          <w:rFonts w:ascii="Book Antiqua" w:hAnsi="Book Antiqua"/>
        </w:rPr>
        <w:t xml:space="preserve">, </w:t>
      </w:r>
      <w:proofErr w:type="spellStart"/>
      <w:r w:rsidRPr="006F45FA">
        <w:rPr>
          <w:rFonts w:ascii="Book Antiqua" w:hAnsi="Book Antiqua"/>
        </w:rPr>
        <w:t>Ferino</w:t>
      </w:r>
      <w:proofErr w:type="spellEnd"/>
      <w:r w:rsidRPr="006F45FA">
        <w:rPr>
          <w:rFonts w:ascii="Book Antiqua" w:hAnsi="Book Antiqua"/>
        </w:rPr>
        <w:t xml:space="preserve"> A, Pedersen EB, </w:t>
      </w:r>
      <w:proofErr w:type="spellStart"/>
      <w:r w:rsidRPr="006F45FA">
        <w:rPr>
          <w:rFonts w:ascii="Book Antiqua" w:hAnsi="Book Antiqua"/>
        </w:rPr>
        <w:t>Xodo</w:t>
      </w:r>
      <w:proofErr w:type="spellEnd"/>
      <w:r w:rsidRPr="006F45FA">
        <w:rPr>
          <w:rFonts w:ascii="Book Antiqua" w:hAnsi="Book Antiqua"/>
        </w:rPr>
        <w:t xml:space="preserve"> LE. Role of Poly [ADP-ribose] Polymerase 1 in Activating the Kirsten </w:t>
      </w:r>
      <w:proofErr w:type="spellStart"/>
      <w:r w:rsidRPr="006F45FA">
        <w:rPr>
          <w:rFonts w:ascii="Book Antiqua" w:hAnsi="Book Antiqua"/>
        </w:rPr>
        <w:t>ras</w:t>
      </w:r>
      <w:proofErr w:type="spellEnd"/>
      <w:r w:rsidRPr="006F45FA">
        <w:rPr>
          <w:rFonts w:ascii="Book Antiqua" w:hAnsi="Book Antiqua"/>
        </w:rPr>
        <w:t xml:space="preserve"> (KRAS) Gene in Response to Oxidative Stress. </w:t>
      </w:r>
      <w:r w:rsidRPr="006F45FA">
        <w:rPr>
          <w:rFonts w:ascii="Book Antiqua" w:hAnsi="Book Antiqua"/>
          <w:i/>
          <w:iCs/>
        </w:rPr>
        <w:t>Int J Mol Sci</w:t>
      </w:r>
      <w:r w:rsidRPr="006F45FA">
        <w:rPr>
          <w:rFonts w:ascii="Book Antiqua" w:hAnsi="Book Antiqua"/>
        </w:rPr>
        <w:t xml:space="preserve"> 2020; </w:t>
      </w:r>
      <w:r w:rsidRPr="006F45FA">
        <w:rPr>
          <w:rFonts w:ascii="Book Antiqua" w:hAnsi="Book Antiqua"/>
          <w:b/>
          <w:bCs/>
        </w:rPr>
        <w:t>21</w:t>
      </w:r>
      <w:r w:rsidRPr="006F45FA">
        <w:rPr>
          <w:rFonts w:ascii="Book Antiqua" w:hAnsi="Book Antiqua"/>
        </w:rPr>
        <w:t xml:space="preserve"> [PMID: 32872305 DOI: 10.3390/ijms21176237]</w:t>
      </w:r>
    </w:p>
    <w:p w14:paraId="5617022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157 </w:t>
      </w:r>
      <w:proofErr w:type="spellStart"/>
      <w:r w:rsidRPr="006F45FA">
        <w:rPr>
          <w:rFonts w:ascii="Book Antiqua" w:hAnsi="Book Antiqua"/>
          <w:b/>
          <w:bCs/>
        </w:rPr>
        <w:t>Pramanik</w:t>
      </w:r>
      <w:proofErr w:type="spellEnd"/>
      <w:r w:rsidRPr="006F45FA">
        <w:rPr>
          <w:rFonts w:ascii="Book Antiqua" w:hAnsi="Book Antiqua"/>
          <w:b/>
          <w:bCs/>
        </w:rPr>
        <w:t xml:space="preserve"> S</w:t>
      </w:r>
      <w:r w:rsidRPr="006F45FA">
        <w:rPr>
          <w:rFonts w:ascii="Book Antiqua" w:hAnsi="Book Antiqua"/>
        </w:rPr>
        <w:t xml:space="preserve">, Chen Y, Song H, </w:t>
      </w:r>
      <w:proofErr w:type="spellStart"/>
      <w:r w:rsidRPr="006F45FA">
        <w:rPr>
          <w:rFonts w:ascii="Book Antiqua" w:hAnsi="Book Antiqua"/>
        </w:rPr>
        <w:t>Khutsishvili</w:t>
      </w:r>
      <w:proofErr w:type="spellEnd"/>
      <w:r w:rsidRPr="006F45FA">
        <w:rPr>
          <w:rFonts w:ascii="Book Antiqua" w:hAnsi="Book Antiqua"/>
        </w:rPr>
        <w:t xml:space="preserve"> I, Marky LA, Ray S, Natarajan A, Singh PK, </w:t>
      </w:r>
      <w:proofErr w:type="spellStart"/>
      <w:r w:rsidRPr="006F45FA">
        <w:rPr>
          <w:rFonts w:ascii="Book Antiqua" w:hAnsi="Book Antiqua"/>
        </w:rPr>
        <w:t>Bhakat</w:t>
      </w:r>
      <w:proofErr w:type="spellEnd"/>
      <w:r w:rsidRPr="006F45FA">
        <w:rPr>
          <w:rFonts w:ascii="Book Antiqua" w:hAnsi="Book Antiqua"/>
        </w:rPr>
        <w:t xml:space="preserve"> KK. The human AP-endonuclease 1 (APE1) is a DNA G-quadruplex structure binding protein and regulates KRAS expression in pancreatic ductal adenocarcinoma cells. </w:t>
      </w:r>
      <w:r w:rsidRPr="006F45FA">
        <w:rPr>
          <w:rFonts w:ascii="Book Antiqua" w:hAnsi="Book Antiqua"/>
          <w:i/>
          <w:iCs/>
        </w:rPr>
        <w:t>Nucleic Acids Res</w:t>
      </w:r>
      <w:r w:rsidRPr="006F45FA">
        <w:rPr>
          <w:rFonts w:ascii="Book Antiqua" w:hAnsi="Book Antiqua"/>
        </w:rPr>
        <w:t xml:space="preserve"> 2022; </w:t>
      </w:r>
      <w:r w:rsidRPr="006F45FA">
        <w:rPr>
          <w:rFonts w:ascii="Book Antiqua" w:hAnsi="Book Antiqua"/>
          <w:b/>
          <w:bCs/>
        </w:rPr>
        <w:t>50</w:t>
      </w:r>
      <w:r w:rsidRPr="006F45FA">
        <w:rPr>
          <w:rFonts w:ascii="Book Antiqua" w:hAnsi="Book Antiqua"/>
        </w:rPr>
        <w:t>: 3394-3412 [PMID: 35286386 DOI: 10.1093/</w:t>
      </w:r>
      <w:proofErr w:type="spellStart"/>
      <w:r w:rsidRPr="006F45FA">
        <w:rPr>
          <w:rFonts w:ascii="Book Antiqua" w:hAnsi="Book Antiqua"/>
        </w:rPr>
        <w:t>nar</w:t>
      </w:r>
      <w:proofErr w:type="spellEnd"/>
      <w:r w:rsidRPr="006F45FA">
        <w:rPr>
          <w:rFonts w:ascii="Book Antiqua" w:hAnsi="Book Antiqua"/>
        </w:rPr>
        <w:t>/gkac172]</w:t>
      </w:r>
    </w:p>
    <w:p w14:paraId="4BBAD73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158 </w:t>
      </w:r>
      <w:proofErr w:type="spellStart"/>
      <w:r w:rsidRPr="006F45FA">
        <w:rPr>
          <w:rFonts w:ascii="Book Antiqua" w:hAnsi="Book Antiqua"/>
          <w:b/>
          <w:bCs/>
        </w:rPr>
        <w:t>Psaras</w:t>
      </w:r>
      <w:proofErr w:type="spellEnd"/>
      <w:r w:rsidRPr="006F45FA">
        <w:rPr>
          <w:rFonts w:ascii="Book Antiqua" w:hAnsi="Book Antiqua"/>
          <w:b/>
          <w:bCs/>
        </w:rPr>
        <w:t xml:space="preserve"> AM</w:t>
      </w:r>
      <w:r w:rsidRPr="006F45FA">
        <w:rPr>
          <w:rFonts w:ascii="Book Antiqua" w:hAnsi="Book Antiqua"/>
        </w:rPr>
        <w:t xml:space="preserve">, </w:t>
      </w:r>
      <w:proofErr w:type="spellStart"/>
      <w:r w:rsidRPr="006F45FA">
        <w:rPr>
          <w:rFonts w:ascii="Book Antiqua" w:hAnsi="Book Antiqua"/>
        </w:rPr>
        <w:t>Valiuska</w:t>
      </w:r>
      <w:proofErr w:type="spellEnd"/>
      <w:r w:rsidRPr="006F45FA">
        <w:rPr>
          <w:rFonts w:ascii="Book Antiqua" w:hAnsi="Book Antiqua"/>
        </w:rPr>
        <w:t xml:space="preserve"> S, </w:t>
      </w:r>
      <w:proofErr w:type="spellStart"/>
      <w:r w:rsidRPr="006F45FA">
        <w:rPr>
          <w:rFonts w:ascii="Book Antiqua" w:hAnsi="Book Antiqua"/>
        </w:rPr>
        <w:t>Noé</w:t>
      </w:r>
      <w:proofErr w:type="spellEnd"/>
      <w:r w:rsidRPr="006F45FA">
        <w:rPr>
          <w:rFonts w:ascii="Book Antiqua" w:hAnsi="Book Antiqua"/>
        </w:rPr>
        <w:t xml:space="preserve"> V, Ciudad CJ, Brooks TA. Targeting KRAS Regulation with </w:t>
      </w:r>
      <w:proofErr w:type="spellStart"/>
      <w:r w:rsidRPr="006F45FA">
        <w:rPr>
          <w:rFonts w:ascii="Book Antiqua" w:hAnsi="Book Antiqua"/>
        </w:rPr>
        <w:t>PolyPurine</w:t>
      </w:r>
      <w:proofErr w:type="spellEnd"/>
      <w:r w:rsidRPr="006F45FA">
        <w:rPr>
          <w:rFonts w:ascii="Book Antiqua" w:hAnsi="Book Antiqua"/>
        </w:rPr>
        <w:t xml:space="preserve"> Reverse </w:t>
      </w:r>
      <w:proofErr w:type="spellStart"/>
      <w:r w:rsidRPr="006F45FA">
        <w:rPr>
          <w:rFonts w:ascii="Book Antiqua" w:hAnsi="Book Antiqua"/>
        </w:rPr>
        <w:t>Hoogsteen</w:t>
      </w:r>
      <w:proofErr w:type="spellEnd"/>
      <w:r w:rsidRPr="006F45FA">
        <w:rPr>
          <w:rFonts w:ascii="Book Antiqua" w:hAnsi="Book Antiqua"/>
        </w:rPr>
        <w:t xml:space="preserve"> Oligonucleotides.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35216221 DOI: 10.3390/ijms23042097]</w:t>
      </w:r>
    </w:p>
    <w:p w14:paraId="59DFC15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159 </w:t>
      </w:r>
      <w:proofErr w:type="spellStart"/>
      <w:r w:rsidRPr="006F45FA">
        <w:rPr>
          <w:rFonts w:ascii="Book Antiqua" w:hAnsi="Book Antiqua"/>
          <w:b/>
          <w:bCs/>
        </w:rPr>
        <w:t>Valiuska</w:t>
      </w:r>
      <w:proofErr w:type="spellEnd"/>
      <w:r w:rsidRPr="006F45FA">
        <w:rPr>
          <w:rFonts w:ascii="Book Antiqua" w:hAnsi="Book Antiqua"/>
          <w:b/>
          <w:bCs/>
        </w:rPr>
        <w:t xml:space="preserve"> S</w:t>
      </w:r>
      <w:r w:rsidRPr="006F45FA">
        <w:rPr>
          <w:rFonts w:ascii="Book Antiqua" w:hAnsi="Book Antiqua"/>
        </w:rPr>
        <w:t xml:space="preserve">, </w:t>
      </w:r>
      <w:proofErr w:type="spellStart"/>
      <w:r w:rsidRPr="006F45FA">
        <w:rPr>
          <w:rFonts w:ascii="Book Antiqua" w:hAnsi="Book Antiqua"/>
        </w:rPr>
        <w:t>Psaras</w:t>
      </w:r>
      <w:proofErr w:type="spellEnd"/>
      <w:r w:rsidRPr="006F45FA">
        <w:rPr>
          <w:rFonts w:ascii="Book Antiqua" w:hAnsi="Book Antiqua"/>
        </w:rPr>
        <w:t xml:space="preserve"> AM, </w:t>
      </w:r>
      <w:proofErr w:type="spellStart"/>
      <w:r w:rsidRPr="006F45FA">
        <w:rPr>
          <w:rFonts w:ascii="Book Antiqua" w:hAnsi="Book Antiqua"/>
        </w:rPr>
        <w:t>Noé</w:t>
      </w:r>
      <w:proofErr w:type="spellEnd"/>
      <w:r w:rsidRPr="006F45FA">
        <w:rPr>
          <w:rFonts w:ascii="Book Antiqua" w:hAnsi="Book Antiqua"/>
        </w:rPr>
        <w:t xml:space="preserve"> V, Brooks TA, Ciudad CJ. Targeting MYC Regulation with </w:t>
      </w:r>
      <w:proofErr w:type="spellStart"/>
      <w:r w:rsidRPr="006F45FA">
        <w:rPr>
          <w:rFonts w:ascii="Book Antiqua" w:hAnsi="Book Antiqua"/>
        </w:rPr>
        <w:t>Polypurine</w:t>
      </w:r>
      <w:proofErr w:type="spellEnd"/>
      <w:r w:rsidRPr="006F45FA">
        <w:rPr>
          <w:rFonts w:ascii="Book Antiqua" w:hAnsi="Book Antiqua"/>
        </w:rPr>
        <w:t xml:space="preserve"> Reverse </w:t>
      </w:r>
      <w:proofErr w:type="spellStart"/>
      <w:r w:rsidRPr="006F45FA">
        <w:rPr>
          <w:rFonts w:ascii="Book Antiqua" w:hAnsi="Book Antiqua"/>
        </w:rPr>
        <w:t>Hoogsteen</w:t>
      </w:r>
      <w:proofErr w:type="spellEnd"/>
      <w:r w:rsidRPr="006F45FA">
        <w:rPr>
          <w:rFonts w:ascii="Book Antiqua" w:hAnsi="Book Antiqua"/>
        </w:rPr>
        <w:t xml:space="preserve"> Oligonucleotides.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24</w:t>
      </w:r>
      <w:r w:rsidRPr="006F45FA">
        <w:rPr>
          <w:rFonts w:ascii="Book Antiqua" w:hAnsi="Book Antiqua"/>
        </w:rPr>
        <w:t xml:space="preserve"> [PMID: 36613820 DOI: 10.3390/ijms24010378]</w:t>
      </w:r>
    </w:p>
    <w:p w14:paraId="7808BDF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160 </w:t>
      </w:r>
      <w:r w:rsidRPr="006F45FA">
        <w:rPr>
          <w:rFonts w:ascii="Book Antiqua" w:hAnsi="Book Antiqua"/>
          <w:b/>
          <w:bCs/>
        </w:rPr>
        <w:t>Wang P</w:t>
      </w:r>
      <w:r w:rsidRPr="006F45FA">
        <w:rPr>
          <w:rFonts w:ascii="Book Antiqua" w:hAnsi="Book Antiqua"/>
        </w:rPr>
        <w:t xml:space="preserve">, Leung CH, Ma DL, Yan SC, Che CM. Structure-based design of </w:t>
      </w:r>
      <w:proofErr w:type="gramStart"/>
      <w:r w:rsidRPr="006F45FA">
        <w:rPr>
          <w:rFonts w:ascii="Book Antiqua" w:hAnsi="Book Antiqua"/>
        </w:rPr>
        <w:t>platinum(</w:t>
      </w:r>
      <w:proofErr w:type="gramEnd"/>
      <w:r w:rsidRPr="006F45FA">
        <w:rPr>
          <w:rFonts w:ascii="Book Antiqua" w:hAnsi="Book Antiqua"/>
        </w:rPr>
        <w:t>II) complexes as c-</w:t>
      </w:r>
      <w:proofErr w:type="spellStart"/>
      <w:r w:rsidRPr="006F45FA">
        <w:rPr>
          <w:rFonts w:ascii="Book Antiqua" w:hAnsi="Book Antiqua"/>
        </w:rPr>
        <w:t>myc</w:t>
      </w:r>
      <w:proofErr w:type="spellEnd"/>
      <w:r w:rsidRPr="006F45FA">
        <w:rPr>
          <w:rFonts w:ascii="Book Antiqua" w:hAnsi="Book Antiqua"/>
        </w:rPr>
        <w:t xml:space="preserve"> oncogene down-regulators and luminescent probes for </w:t>
      </w:r>
      <w:r w:rsidRPr="006F45FA">
        <w:rPr>
          <w:rFonts w:ascii="Book Antiqua" w:hAnsi="Book Antiqua"/>
        </w:rPr>
        <w:lastRenderedPageBreak/>
        <w:t xml:space="preserve">G-quadruplex DNA. </w:t>
      </w:r>
      <w:r w:rsidRPr="006F45FA">
        <w:rPr>
          <w:rFonts w:ascii="Book Antiqua" w:hAnsi="Book Antiqua"/>
          <w:i/>
          <w:iCs/>
        </w:rPr>
        <w:t>Chemistry</w:t>
      </w:r>
      <w:r w:rsidRPr="006F45FA">
        <w:rPr>
          <w:rFonts w:ascii="Book Antiqua" w:hAnsi="Book Antiqua"/>
        </w:rPr>
        <w:t xml:space="preserve"> 2010; </w:t>
      </w:r>
      <w:r w:rsidRPr="006F45FA">
        <w:rPr>
          <w:rFonts w:ascii="Book Antiqua" w:hAnsi="Book Antiqua"/>
          <w:b/>
          <w:bCs/>
        </w:rPr>
        <w:t>16</w:t>
      </w:r>
      <w:r w:rsidRPr="006F45FA">
        <w:rPr>
          <w:rFonts w:ascii="Book Antiqua" w:hAnsi="Book Antiqua"/>
        </w:rPr>
        <w:t>: 6900-6911 [PMID: 20437426 DOI: 10.1002/chem.201000167]</w:t>
      </w:r>
    </w:p>
    <w:p w14:paraId="026D39C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161 </w:t>
      </w:r>
      <w:r w:rsidRPr="006F45FA">
        <w:rPr>
          <w:rFonts w:ascii="Book Antiqua" w:hAnsi="Book Antiqua"/>
          <w:b/>
          <w:bCs/>
        </w:rPr>
        <w:t>Chauhan A</w:t>
      </w:r>
      <w:r w:rsidRPr="006F45FA">
        <w:rPr>
          <w:rFonts w:ascii="Book Antiqua" w:hAnsi="Book Antiqua"/>
        </w:rPr>
        <w:t xml:space="preserve">, </w:t>
      </w:r>
      <w:proofErr w:type="spellStart"/>
      <w:r w:rsidRPr="006F45FA">
        <w:rPr>
          <w:rFonts w:ascii="Book Antiqua" w:hAnsi="Book Antiqua"/>
        </w:rPr>
        <w:t>Paladhi</w:t>
      </w:r>
      <w:proofErr w:type="spellEnd"/>
      <w:r w:rsidRPr="006F45FA">
        <w:rPr>
          <w:rFonts w:ascii="Book Antiqua" w:hAnsi="Book Antiqua"/>
        </w:rPr>
        <w:t xml:space="preserve"> S, Debnath M, Dash J. Selective recognition of c-MYC G-quadruplex DNA using </w:t>
      </w:r>
      <w:proofErr w:type="spellStart"/>
      <w:r w:rsidRPr="006F45FA">
        <w:rPr>
          <w:rFonts w:ascii="Book Antiqua" w:hAnsi="Book Antiqua"/>
        </w:rPr>
        <w:t>prolinamide</w:t>
      </w:r>
      <w:proofErr w:type="spellEnd"/>
      <w:r w:rsidRPr="006F45FA">
        <w:rPr>
          <w:rFonts w:ascii="Book Antiqua" w:hAnsi="Book Antiqua"/>
        </w:rPr>
        <w:t xml:space="preserve"> derivatives. </w:t>
      </w:r>
      <w:r w:rsidRPr="006F45FA">
        <w:rPr>
          <w:rFonts w:ascii="Book Antiqua" w:hAnsi="Book Antiqua"/>
          <w:i/>
          <w:iCs/>
        </w:rPr>
        <w:t xml:space="preserve">Org </w:t>
      </w:r>
      <w:proofErr w:type="spellStart"/>
      <w:r w:rsidRPr="006F45FA">
        <w:rPr>
          <w:rFonts w:ascii="Book Antiqua" w:hAnsi="Book Antiqua"/>
          <w:i/>
          <w:iCs/>
        </w:rPr>
        <w:t>Biomol</w:t>
      </w:r>
      <w:proofErr w:type="spellEnd"/>
      <w:r w:rsidRPr="006F45FA">
        <w:rPr>
          <w:rFonts w:ascii="Book Antiqua" w:hAnsi="Book Antiqua"/>
          <w:i/>
          <w:iCs/>
        </w:rPr>
        <w:t xml:space="preserve"> Chem</w:t>
      </w:r>
      <w:r w:rsidRPr="006F45FA">
        <w:rPr>
          <w:rFonts w:ascii="Book Antiqua" w:hAnsi="Book Antiqua"/>
        </w:rPr>
        <w:t xml:space="preserve"> 2016; </w:t>
      </w:r>
      <w:r w:rsidRPr="006F45FA">
        <w:rPr>
          <w:rFonts w:ascii="Book Antiqua" w:hAnsi="Book Antiqua"/>
          <w:b/>
          <w:bCs/>
        </w:rPr>
        <w:t>14</w:t>
      </w:r>
      <w:r w:rsidRPr="006F45FA">
        <w:rPr>
          <w:rFonts w:ascii="Book Antiqua" w:hAnsi="Book Antiqua"/>
        </w:rPr>
        <w:t>: 5761-5767 [PMID: 26963597 DOI: 10.1039/c6ob00177g]</w:t>
      </w:r>
    </w:p>
    <w:p w14:paraId="334F2B7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162 </w:t>
      </w:r>
      <w:r w:rsidRPr="006F45FA">
        <w:rPr>
          <w:rFonts w:ascii="Book Antiqua" w:hAnsi="Book Antiqua"/>
          <w:b/>
          <w:bCs/>
        </w:rPr>
        <w:t>Chen J</w:t>
      </w:r>
      <w:r w:rsidRPr="006F45FA">
        <w:rPr>
          <w:rFonts w:ascii="Book Antiqua" w:hAnsi="Book Antiqua"/>
        </w:rPr>
        <w:t xml:space="preserve">, Duan Y, Yu X, Zhong J, Bai J, Li NG, Zhu Z, Xu J. Development of novel 9-O-substituted-13-octylberberine derivatives as potential anti-hepatocellular carcinoma agents. </w:t>
      </w:r>
      <w:r w:rsidRPr="006F45FA">
        <w:rPr>
          <w:rFonts w:ascii="Book Antiqua" w:hAnsi="Book Antiqua"/>
          <w:i/>
          <w:iCs/>
        </w:rPr>
        <w:t xml:space="preserve">J Enzyme </w:t>
      </w:r>
      <w:proofErr w:type="spellStart"/>
      <w:r w:rsidRPr="006F45FA">
        <w:rPr>
          <w:rFonts w:ascii="Book Antiqua" w:hAnsi="Book Antiqua"/>
          <w:i/>
          <w:iCs/>
        </w:rPr>
        <w:t>Inhib</w:t>
      </w:r>
      <w:proofErr w:type="spellEnd"/>
      <w:r w:rsidRPr="006F45FA">
        <w:rPr>
          <w:rFonts w:ascii="Book Antiqua" w:hAnsi="Book Antiqua"/>
          <w:i/>
          <w:iCs/>
        </w:rPr>
        <w:t xml:space="preserve"> Med Chem</w:t>
      </w:r>
      <w:r w:rsidRPr="006F45FA">
        <w:rPr>
          <w:rFonts w:ascii="Book Antiqua" w:hAnsi="Book Antiqua"/>
        </w:rPr>
        <w:t xml:space="preserve"> 2022; </w:t>
      </w:r>
      <w:r w:rsidRPr="006F45FA">
        <w:rPr>
          <w:rFonts w:ascii="Book Antiqua" w:hAnsi="Book Antiqua"/>
          <w:b/>
          <w:bCs/>
        </w:rPr>
        <w:t>37</w:t>
      </w:r>
      <w:r w:rsidRPr="006F45FA">
        <w:rPr>
          <w:rFonts w:ascii="Book Antiqua" w:hAnsi="Book Antiqua"/>
        </w:rPr>
        <w:t>: 2423-2433 [PMID: 36065941 DOI: 10.1080/14756366.2022.2118268]</w:t>
      </w:r>
    </w:p>
    <w:p w14:paraId="7F4249D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163 </w:t>
      </w:r>
      <w:r w:rsidRPr="006F45FA">
        <w:rPr>
          <w:rFonts w:ascii="Book Antiqua" w:hAnsi="Book Antiqua"/>
          <w:b/>
          <w:bCs/>
        </w:rPr>
        <w:t>Chen J</w:t>
      </w:r>
      <w:r w:rsidRPr="006F45FA">
        <w:rPr>
          <w:rFonts w:ascii="Book Antiqua" w:hAnsi="Book Antiqua"/>
        </w:rPr>
        <w:t xml:space="preserve">, Duan Y, Yang K, Wang J, Yan J, Gu C, Wang S, Zhu Z, Liu EH, Xu J. Design, synthesis and biological evaluation of novel 9-N-substituted-13-alkylberberine derivatives from Chinese medicine as anti-hepatocellular carcinoma agents. </w:t>
      </w:r>
      <w:proofErr w:type="spellStart"/>
      <w:r w:rsidRPr="006F45FA">
        <w:rPr>
          <w:rFonts w:ascii="Book Antiqua" w:hAnsi="Book Antiqua"/>
          <w:i/>
          <w:iCs/>
        </w:rPr>
        <w:t>Bioorg</w:t>
      </w:r>
      <w:proofErr w:type="spellEnd"/>
      <w:r w:rsidRPr="006F45FA">
        <w:rPr>
          <w:rFonts w:ascii="Book Antiqua" w:hAnsi="Book Antiqua"/>
          <w:i/>
          <w:iCs/>
        </w:rPr>
        <w:t xml:space="preserve"> Med Chem</w:t>
      </w:r>
      <w:r w:rsidRPr="006F45FA">
        <w:rPr>
          <w:rFonts w:ascii="Book Antiqua" w:hAnsi="Book Antiqua"/>
        </w:rPr>
        <w:t xml:space="preserve"> 2023; </w:t>
      </w:r>
      <w:r w:rsidRPr="006F45FA">
        <w:rPr>
          <w:rFonts w:ascii="Book Antiqua" w:hAnsi="Book Antiqua"/>
          <w:b/>
          <w:bCs/>
        </w:rPr>
        <w:t>79</w:t>
      </w:r>
      <w:r w:rsidRPr="006F45FA">
        <w:rPr>
          <w:rFonts w:ascii="Book Antiqua" w:hAnsi="Book Antiqua"/>
        </w:rPr>
        <w:t>: 117156 [PMID: 36640595 DOI: 10.1016/j.bmc.2023.117156]</w:t>
      </w:r>
    </w:p>
    <w:p w14:paraId="2D17D25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164 </w:t>
      </w:r>
      <w:proofErr w:type="spellStart"/>
      <w:r w:rsidRPr="006F45FA">
        <w:rPr>
          <w:rFonts w:ascii="Book Antiqua" w:hAnsi="Book Antiqua"/>
          <w:b/>
          <w:bCs/>
        </w:rPr>
        <w:t>Jin</w:t>
      </w:r>
      <w:proofErr w:type="spellEnd"/>
      <w:r w:rsidRPr="006F45FA">
        <w:rPr>
          <w:rFonts w:ascii="Book Antiqua" w:hAnsi="Book Antiqua"/>
          <w:b/>
          <w:bCs/>
        </w:rPr>
        <w:t xml:space="preserve"> J</w:t>
      </w:r>
      <w:r w:rsidRPr="006F45FA">
        <w:rPr>
          <w:rFonts w:ascii="Book Antiqua" w:hAnsi="Book Antiqua"/>
        </w:rPr>
        <w:t xml:space="preserve">, Hou J, Long W, Zhang X, Lu YJ, Li D, Zhang K, Wong WL. Synthesis of fluorescent G-quadruplex DNA binding ligands for the comparison of terminal group effects in molecular interaction: Phenol versus methoxybenzene. </w:t>
      </w:r>
      <w:proofErr w:type="spellStart"/>
      <w:r w:rsidRPr="006F45FA">
        <w:rPr>
          <w:rFonts w:ascii="Book Antiqua" w:hAnsi="Book Antiqua"/>
          <w:i/>
          <w:iCs/>
        </w:rPr>
        <w:t>Bioorg</w:t>
      </w:r>
      <w:proofErr w:type="spellEnd"/>
      <w:r w:rsidRPr="006F45FA">
        <w:rPr>
          <w:rFonts w:ascii="Book Antiqua" w:hAnsi="Book Antiqua"/>
          <w:i/>
          <w:iCs/>
        </w:rPr>
        <w:t xml:space="preserve"> Chem</w:t>
      </w:r>
      <w:r w:rsidRPr="006F45FA">
        <w:rPr>
          <w:rFonts w:ascii="Book Antiqua" w:hAnsi="Book Antiqua"/>
        </w:rPr>
        <w:t xml:space="preserve"> 2020; </w:t>
      </w:r>
      <w:r w:rsidRPr="006F45FA">
        <w:rPr>
          <w:rFonts w:ascii="Book Antiqua" w:hAnsi="Book Antiqua"/>
          <w:b/>
          <w:bCs/>
        </w:rPr>
        <w:t>99</w:t>
      </w:r>
      <w:r w:rsidRPr="006F45FA">
        <w:rPr>
          <w:rFonts w:ascii="Book Antiqua" w:hAnsi="Book Antiqua"/>
        </w:rPr>
        <w:t>: 103821 [PMID: 32279036 DOI: 10.1016/j.bioorg.2020.103821]</w:t>
      </w:r>
    </w:p>
    <w:p w14:paraId="05EE0D0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165 </w:t>
      </w:r>
      <w:r w:rsidRPr="006F45FA">
        <w:rPr>
          <w:rFonts w:ascii="Book Antiqua" w:hAnsi="Book Antiqua"/>
          <w:b/>
          <w:bCs/>
        </w:rPr>
        <w:t>Chauhan A</w:t>
      </w:r>
      <w:r w:rsidRPr="006F45FA">
        <w:rPr>
          <w:rFonts w:ascii="Book Antiqua" w:hAnsi="Book Antiqua"/>
        </w:rPr>
        <w:t xml:space="preserve">, </w:t>
      </w:r>
      <w:proofErr w:type="spellStart"/>
      <w:r w:rsidRPr="006F45FA">
        <w:rPr>
          <w:rFonts w:ascii="Book Antiqua" w:hAnsi="Book Antiqua"/>
        </w:rPr>
        <w:t>Paladhi</w:t>
      </w:r>
      <w:proofErr w:type="spellEnd"/>
      <w:r w:rsidRPr="006F45FA">
        <w:rPr>
          <w:rFonts w:ascii="Book Antiqua" w:hAnsi="Book Antiqua"/>
        </w:rPr>
        <w:t xml:space="preserve"> S, Debnath M, Mandal S, Das RN, Bhowmik S, Dash J. A small molecule peptidomimetic that binds to c-KIT1 G-quadruplex and exhibits antiproliferative properties in cancer cells. </w:t>
      </w:r>
      <w:proofErr w:type="spellStart"/>
      <w:r w:rsidRPr="006F45FA">
        <w:rPr>
          <w:rFonts w:ascii="Book Antiqua" w:hAnsi="Book Antiqua"/>
          <w:i/>
          <w:iCs/>
        </w:rPr>
        <w:t>Bioorg</w:t>
      </w:r>
      <w:proofErr w:type="spellEnd"/>
      <w:r w:rsidRPr="006F45FA">
        <w:rPr>
          <w:rFonts w:ascii="Book Antiqua" w:hAnsi="Book Antiqua"/>
          <w:i/>
          <w:iCs/>
        </w:rPr>
        <w:t xml:space="preserve"> Med Chem</w:t>
      </w:r>
      <w:r w:rsidRPr="006F45FA">
        <w:rPr>
          <w:rFonts w:ascii="Book Antiqua" w:hAnsi="Book Antiqua"/>
        </w:rPr>
        <w:t xml:space="preserve"> 2014; </w:t>
      </w:r>
      <w:r w:rsidRPr="006F45FA">
        <w:rPr>
          <w:rFonts w:ascii="Book Antiqua" w:hAnsi="Book Antiqua"/>
          <w:b/>
          <w:bCs/>
        </w:rPr>
        <w:t>22</w:t>
      </w:r>
      <w:r w:rsidRPr="006F45FA">
        <w:rPr>
          <w:rFonts w:ascii="Book Antiqua" w:hAnsi="Book Antiqua"/>
        </w:rPr>
        <w:t>: 4422-4429 [PMID: 24961873 DOI: 10.1016/j.bmc.2014.05.060]</w:t>
      </w:r>
    </w:p>
    <w:p w14:paraId="1876BE2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166 </w:t>
      </w:r>
      <w:r w:rsidRPr="006F45FA">
        <w:rPr>
          <w:rFonts w:ascii="Book Antiqua" w:hAnsi="Book Antiqua"/>
          <w:b/>
          <w:bCs/>
        </w:rPr>
        <w:t>Wang Y</w:t>
      </w:r>
      <w:r w:rsidRPr="006F45FA">
        <w:rPr>
          <w:rFonts w:ascii="Book Antiqua" w:hAnsi="Book Antiqua"/>
        </w:rPr>
        <w:t xml:space="preserve">, Ding Q, Xu T, Li CY, Zhou DD, Zhang L. HZ-6d targeted HERC5 to regulate p53 </w:t>
      </w:r>
      <w:proofErr w:type="spellStart"/>
      <w:r w:rsidRPr="006F45FA">
        <w:rPr>
          <w:rFonts w:ascii="Book Antiqua" w:hAnsi="Book Antiqua"/>
        </w:rPr>
        <w:t>ISGylation</w:t>
      </w:r>
      <w:proofErr w:type="spellEnd"/>
      <w:r w:rsidRPr="006F45FA">
        <w:rPr>
          <w:rFonts w:ascii="Book Antiqua" w:hAnsi="Book Antiqua"/>
        </w:rPr>
        <w:t xml:space="preserve"> in human hepatocellular carcinoma. </w:t>
      </w:r>
      <w:proofErr w:type="spellStart"/>
      <w:r w:rsidRPr="006F45FA">
        <w:rPr>
          <w:rFonts w:ascii="Book Antiqua" w:hAnsi="Book Antiqua"/>
          <w:i/>
          <w:iCs/>
        </w:rPr>
        <w:t>Toxicol</w:t>
      </w:r>
      <w:proofErr w:type="spellEnd"/>
      <w:r w:rsidRPr="006F45FA">
        <w:rPr>
          <w:rFonts w:ascii="Book Antiqua" w:hAnsi="Book Antiqua"/>
          <w:i/>
          <w:iCs/>
        </w:rPr>
        <w:t xml:space="preserve"> Appl </w:t>
      </w:r>
      <w:proofErr w:type="spellStart"/>
      <w:r w:rsidRPr="006F45FA">
        <w:rPr>
          <w:rFonts w:ascii="Book Antiqua" w:hAnsi="Book Antiqua"/>
          <w:i/>
          <w:iCs/>
        </w:rPr>
        <w:t>Pharmacol</w:t>
      </w:r>
      <w:proofErr w:type="spellEnd"/>
      <w:r w:rsidRPr="006F45FA">
        <w:rPr>
          <w:rFonts w:ascii="Book Antiqua" w:hAnsi="Book Antiqua"/>
        </w:rPr>
        <w:t xml:space="preserve"> 2017; </w:t>
      </w:r>
      <w:r w:rsidRPr="006F45FA">
        <w:rPr>
          <w:rFonts w:ascii="Book Antiqua" w:hAnsi="Book Antiqua"/>
          <w:b/>
          <w:bCs/>
        </w:rPr>
        <w:t>334</w:t>
      </w:r>
      <w:r w:rsidRPr="006F45FA">
        <w:rPr>
          <w:rFonts w:ascii="Book Antiqua" w:hAnsi="Book Antiqua"/>
        </w:rPr>
        <w:t>: 180-191 [PMID: 28919514 DOI: 10.1016/j.taap.2017.09.011]</w:t>
      </w:r>
    </w:p>
    <w:p w14:paraId="1E6AAF1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167 </w:t>
      </w:r>
      <w:r w:rsidRPr="006F45FA">
        <w:rPr>
          <w:rFonts w:ascii="Book Antiqua" w:hAnsi="Book Antiqua"/>
          <w:b/>
          <w:bCs/>
        </w:rPr>
        <w:t>Sun J</w:t>
      </w:r>
      <w:r w:rsidRPr="006F45FA">
        <w:rPr>
          <w:rFonts w:ascii="Book Antiqua" w:hAnsi="Book Antiqua"/>
        </w:rPr>
        <w:t xml:space="preserve">, Wu G, Pastor F, Rahman N, Wang WH, Zhang Z, Merle P, Hui L, </w:t>
      </w:r>
      <w:proofErr w:type="spellStart"/>
      <w:r w:rsidRPr="006F45FA">
        <w:rPr>
          <w:rFonts w:ascii="Book Antiqua" w:hAnsi="Book Antiqua"/>
        </w:rPr>
        <w:t>Salvetti</w:t>
      </w:r>
      <w:proofErr w:type="spellEnd"/>
      <w:r w:rsidRPr="006F45FA">
        <w:rPr>
          <w:rFonts w:ascii="Book Antiqua" w:hAnsi="Book Antiqua"/>
        </w:rPr>
        <w:t xml:space="preserve"> A, </w:t>
      </w:r>
      <w:proofErr w:type="spellStart"/>
      <w:r w:rsidRPr="006F45FA">
        <w:rPr>
          <w:rFonts w:ascii="Book Antiqua" w:hAnsi="Book Antiqua"/>
        </w:rPr>
        <w:t>Durantel</w:t>
      </w:r>
      <w:proofErr w:type="spellEnd"/>
      <w:r w:rsidRPr="006F45FA">
        <w:rPr>
          <w:rFonts w:ascii="Book Antiqua" w:hAnsi="Book Antiqua"/>
        </w:rPr>
        <w:t xml:space="preserve"> D, Yang D, </w:t>
      </w:r>
      <w:proofErr w:type="spellStart"/>
      <w:r w:rsidRPr="006F45FA">
        <w:rPr>
          <w:rFonts w:ascii="Book Antiqua" w:hAnsi="Book Antiqua"/>
        </w:rPr>
        <w:t>Andrisani</w:t>
      </w:r>
      <w:proofErr w:type="spellEnd"/>
      <w:r w:rsidRPr="006F45FA">
        <w:rPr>
          <w:rFonts w:ascii="Book Antiqua" w:hAnsi="Book Antiqua"/>
        </w:rPr>
        <w:t xml:space="preserve"> O. RNA helicase DDX5 enables STAT1 mRNA translation and interferon </w:t>
      </w:r>
      <w:proofErr w:type="spellStart"/>
      <w:r w:rsidRPr="006F45FA">
        <w:rPr>
          <w:rFonts w:ascii="Book Antiqua" w:hAnsi="Book Antiqua"/>
        </w:rPr>
        <w:t>signalling</w:t>
      </w:r>
      <w:proofErr w:type="spellEnd"/>
      <w:r w:rsidRPr="006F45FA">
        <w:rPr>
          <w:rFonts w:ascii="Book Antiqua" w:hAnsi="Book Antiqua"/>
        </w:rPr>
        <w:t xml:space="preserve"> in hepatitis B virus replicating hepatocytes. </w:t>
      </w:r>
      <w:r w:rsidRPr="006F45FA">
        <w:rPr>
          <w:rFonts w:ascii="Book Antiqua" w:hAnsi="Book Antiqua"/>
          <w:i/>
          <w:iCs/>
        </w:rPr>
        <w:t>Gut</w:t>
      </w:r>
      <w:r w:rsidRPr="006F45FA">
        <w:rPr>
          <w:rFonts w:ascii="Book Antiqua" w:hAnsi="Book Antiqua"/>
        </w:rPr>
        <w:t xml:space="preserve"> 2022; </w:t>
      </w:r>
      <w:r w:rsidRPr="006F45FA">
        <w:rPr>
          <w:rFonts w:ascii="Book Antiqua" w:hAnsi="Book Antiqua"/>
          <w:b/>
          <w:bCs/>
        </w:rPr>
        <w:t>71</w:t>
      </w:r>
      <w:r w:rsidRPr="006F45FA">
        <w:rPr>
          <w:rFonts w:ascii="Book Antiqua" w:hAnsi="Book Antiqua"/>
        </w:rPr>
        <w:t>: 991-1005 [PMID: 34021034 DOI: 10.1136/gutjnl-2020-323126]</w:t>
      </w:r>
    </w:p>
    <w:p w14:paraId="7DCD0BE1"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168 </w:t>
      </w:r>
      <w:r w:rsidRPr="006F45FA">
        <w:rPr>
          <w:rFonts w:ascii="Book Antiqua" w:hAnsi="Book Antiqua"/>
          <w:b/>
          <w:bCs/>
        </w:rPr>
        <w:t>Bian WX</w:t>
      </w:r>
      <w:r w:rsidRPr="006F45FA">
        <w:rPr>
          <w:rFonts w:ascii="Book Antiqua" w:hAnsi="Book Antiqua"/>
        </w:rPr>
        <w:t xml:space="preserve">, </w:t>
      </w:r>
      <w:proofErr w:type="spellStart"/>
      <w:r w:rsidRPr="006F45FA">
        <w:rPr>
          <w:rFonts w:ascii="Book Antiqua" w:hAnsi="Book Antiqua"/>
        </w:rPr>
        <w:t>Xie</w:t>
      </w:r>
      <w:proofErr w:type="spellEnd"/>
      <w:r w:rsidRPr="006F45FA">
        <w:rPr>
          <w:rFonts w:ascii="Book Antiqua" w:hAnsi="Book Antiqua"/>
        </w:rPr>
        <w:t xml:space="preserve"> Y, Wang XN, Xu GH, Fu BS, Li S, Long G, Zhou X, Zhang XL. Binding of cellular </w:t>
      </w:r>
      <w:proofErr w:type="spellStart"/>
      <w:r w:rsidRPr="006F45FA">
        <w:rPr>
          <w:rFonts w:ascii="Book Antiqua" w:hAnsi="Book Antiqua"/>
        </w:rPr>
        <w:t>nucleolin</w:t>
      </w:r>
      <w:proofErr w:type="spellEnd"/>
      <w:r w:rsidRPr="006F45FA">
        <w:rPr>
          <w:rFonts w:ascii="Book Antiqua" w:hAnsi="Book Antiqua"/>
        </w:rPr>
        <w:t xml:space="preserve"> with the viral core RNA G-quadruplex structure suppresses HCV replication.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56-68 [PMID: 30462330 DOI: 10.1093/</w:t>
      </w:r>
      <w:proofErr w:type="spellStart"/>
      <w:r w:rsidRPr="006F45FA">
        <w:rPr>
          <w:rFonts w:ascii="Book Antiqua" w:hAnsi="Book Antiqua"/>
        </w:rPr>
        <w:t>nar</w:t>
      </w:r>
      <w:proofErr w:type="spellEnd"/>
      <w:r w:rsidRPr="006F45FA">
        <w:rPr>
          <w:rFonts w:ascii="Book Antiqua" w:hAnsi="Book Antiqua"/>
        </w:rPr>
        <w:t>/gky1177]</w:t>
      </w:r>
    </w:p>
    <w:p w14:paraId="3E4DABD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169 </w:t>
      </w:r>
      <w:proofErr w:type="spellStart"/>
      <w:r w:rsidRPr="006F45FA">
        <w:rPr>
          <w:rFonts w:ascii="Book Antiqua" w:hAnsi="Book Antiqua"/>
          <w:b/>
          <w:bCs/>
        </w:rPr>
        <w:t>McLuckie</w:t>
      </w:r>
      <w:proofErr w:type="spellEnd"/>
      <w:r w:rsidRPr="006F45FA">
        <w:rPr>
          <w:rFonts w:ascii="Book Antiqua" w:hAnsi="Book Antiqua"/>
          <w:b/>
          <w:bCs/>
        </w:rPr>
        <w:t xml:space="preserve"> KI</w:t>
      </w:r>
      <w:r w:rsidRPr="006F45FA">
        <w:rPr>
          <w:rFonts w:ascii="Book Antiqua" w:hAnsi="Book Antiqua"/>
        </w:rPr>
        <w:t xml:space="preserve">, Waller ZA, Sanders DA, Alves D, Rodriguez R, Dash J, McKenzie GJ, </w:t>
      </w:r>
      <w:proofErr w:type="spellStart"/>
      <w:r w:rsidRPr="006F45FA">
        <w:rPr>
          <w:rFonts w:ascii="Book Antiqua" w:hAnsi="Book Antiqua"/>
        </w:rPr>
        <w:t>Venkitaraman</w:t>
      </w:r>
      <w:proofErr w:type="spellEnd"/>
      <w:r w:rsidRPr="006F45FA">
        <w:rPr>
          <w:rFonts w:ascii="Book Antiqua" w:hAnsi="Book Antiqua"/>
        </w:rPr>
        <w:t xml:space="preserve"> AR, Balasubramanian S. G-quadruplex-binding benzo[a]phenoxazines down-regulate c-KIT expression in human gastric carcinoma cells. </w:t>
      </w:r>
      <w:r w:rsidRPr="006F45FA">
        <w:rPr>
          <w:rFonts w:ascii="Book Antiqua" w:hAnsi="Book Antiqua"/>
          <w:i/>
          <w:iCs/>
        </w:rPr>
        <w:t>J Am Chem Soc</w:t>
      </w:r>
      <w:r w:rsidRPr="006F45FA">
        <w:rPr>
          <w:rFonts w:ascii="Book Antiqua" w:hAnsi="Book Antiqua"/>
        </w:rPr>
        <w:t xml:space="preserve"> 2011; </w:t>
      </w:r>
      <w:r w:rsidRPr="006F45FA">
        <w:rPr>
          <w:rFonts w:ascii="Book Antiqua" w:hAnsi="Book Antiqua"/>
          <w:b/>
          <w:bCs/>
        </w:rPr>
        <w:t>133</w:t>
      </w:r>
      <w:r w:rsidRPr="006F45FA">
        <w:rPr>
          <w:rFonts w:ascii="Book Antiqua" w:hAnsi="Book Antiqua"/>
        </w:rPr>
        <w:t>: 2658-2663 [PMID: 21294544 DOI: 10.1021/ja109474c]</w:t>
      </w:r>
    </w:p>
    <w:p w14:paraId="44C6A07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170 </w:t>
      </w:r>
      <w:r w:rsidRPr="006F45FA">
        <w:rPr>
          <w:rFonts w:ascii="Book Antiqua" w:hAnsi="Book Antiqua"/>
          <w:b/>
          <w:bCs/>
        </w:rPr>
        <w:t>Ma X</w:t>
      </w:r>
      <w:r w:rsidRPr="006F45FA">
        <w:rPr>
          <w:rFonts w:ascii="Book Antiqua" w:hAnsi="Book Antiqua"/>
        </w:rPr>
        <w:t xml:space="preserve">, </w:t>
      </w:r>
      <w:proofErr w:type="spellStart"/>
      <w:r w:rsidRPr="006F45FA">
        <w:rPr>
          <w:rFonts w:ascii="Book Antiqua" w:hAnsi="Book Antiqua"/>
        </w:rPr>
        <w:t>Awadasseid</w:t>
      </w:r>
      <w:proofErr w:type="spellEnd"/>
      <w:r w:rsidRPr="006F45FA">
        <w:rPr>
          <w:rFonts w:ascii="Book Antiqua" w:hAnsi="Book Antiqua"/>
        </w:rPr>
        <w:t xml:space="preserve"> A, Zhou K, Wang X, Shen C, Zhao X, Cheng M, Zhang W. A 1,10-phenanthroline derivative selectively targeting telomeric G-quadruplex induces cytoprotective autophagy, causing apoptosis of gastric cancer cells. </w:t>
      </w:r>
      <w:r w:rsidRPr="006F45FA">
        <w:rPr>
          <w:rFonts w:ascii="Book Antiqua" w:hAnsi="Book Antiqua"/>
          <w:i/>
          <w:iCs/>
        </w:rPr>
        <w:t>Life Sci</w:t>
      </w:r>
      <w:r w:rsidRPr="006F45FA">
        <w:rPr>
          <w:rFonts w:ascii="Book Antiqua" w:hAnsi="Book Antiqua"/>
        </w:rPr>
        <w:t xml:space="preserve"> 2021; </w:t>
      </w:r>
      <w:r w:rsidRPr="006F45FA">
        <w:rPr>
          <w:rFonts w:ascii="Book Antiqua" w:hAnsi="Book Antiqua"/>
          <w:b/>
          <w:bCs/>
        </w:rPr>
        <w:t>287</w:t>
      </w:r>
      <w:r w:rsidRPr="006F45FA">
        <w:rPr>
          <w:rFonts w:ascii="Book Antiqua" w:hAnsi="Book Antiqua"/>
        </w:rPr>
        <w:t>: 120095 [PMID: 34715135 DOI: 10.1016/j.lfs.2021.120095]</w:t>
      </w:r>
    </w:p>
    <w:p w14:paraId="1305C52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171 </w:t>
      </w:r>
      <w:r w:rsidRPr="006F45FA">
        <w:rPr>
          <w:rFonts w:ascii="Book Antiqua" w:hAnsi="Book Antiqua"/>
          <w:b/>
          <w:bCs/>
        </w:rPr>
        <w:t>Wang X</w:t>
      </w:r>
      <w:r w:rsidRPr="006F45FA">
        <w:rPr>
          <w:rFonts w:ascii="Book Antiqua" w:hAnsi="Book Antiqua"/>
        </w:rPr>
        <w:t xml:space="preserve">, Zhou CX, Yan JW, Hou JQ, Chen SB, </w:t>
      </w:r>
      <w:proofErr w:type="spellStart"/>
      <w:r w:rsidRPr="006F45FA">
        <w:rPr>
          <w:rFonts w:ascii="Book Antiqua" w:hAnsi="Book Antiqua"/>
        </w:rPr>
        <w:t>Ou</w:t>
      </w:r>
      <w:proofErr w:type="spellEnd"/>
      <w:r w:rsidRPr="006F45FA">
        <w:rPr>
          <w:rFonts w:ascii="Book Antiqua" w:hAnsi="Book Antiqua"/>
        </w:rPr>
        <w:t xml:space="preserve"> TM, Gu LQ, Huang ZS, Tan JH. Synthesis and Evaluation of </w:t>
      </w:r>
      <w:proofErr w:type="spellStart"/>
      <w:r w:rsidRPr="006F45FA">
        <w:rPr>
          <w:rFonts w:ascii="Book Antiqua" w:hAnsi="Book Antiqua"/>
        </w:rPr>
        <w:t>Quinazolone</w:t>
      </w:r>
      <w:proofErr w:type="spellEnd"/>
      <w:r w:rsidRPr="006F45FA">
        <w:rPr>
          <w:rFonts w:ascii="Book Antiqua" w:hAnsi="Book Antiqua"/>
        </w:rPr>
        <w:t xml:space="preserve"> Derivatives as a New Class of c-KIT G-Quadruplex Binding Ligands. </w:t>
      </w:r>
      <w:r w:rsidRPr="006F45FA">
        <w:rPr>
          <w:rFonts w:ascii="Book Antiqua" w:hAnsi="Book Antiqua"/>
          <w:i/>
          <w:iCs/>
        </w:rPr>
        <w:t>ACS Med Chem Lett</w:t>
      </w:r>
      <w:r w:rsidRPr="006F45FA">
        <w:rPr>
          <w:rFonts w:ascii="Book Antiqua" w:hAnsi="Book Antiqua"/>
        </w:rPr>
        <w:t xml:space="preserve"> 2013; </w:t>
      </w:r>
      <w:r w:rsidRPr="006F45FA">
        <w:rPr>
          <w:rFonts w:ascii="Book Antiqua" w:hAnsi="Book Antiqua"/>
          <w:b/>
          <w:bCs/>
        </w:rPr>
        <w:t>4</w:t>
      </w:r>
      <w:r w:rsidRPr="006F45FA">
        <w:rPr>
          <w:rFonts w:ascii="Book Antiqua" w:hAnsi="Book Antiqua"/>
        </w:rPr>
        <w:t>: 909-914 [PMID: 24900584 DOI: 10.1021/ml400271y]</w:t>
      </w:r>
    </w:p>
    <w:p w14:paraId="5F69223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172 </w:t>
      </w:r>
      <w:r w:rsidRPr="006F45FA">
        <w:rPr>
          <w:rFonts w:ascii="Book Antiqua" w:hAnsi="Book Antiqua"/>
          <w:b/>
          <w:bCs/>
        </w:rPr>
        <w:t>Zhang YQ</w:t>
      </w:r>
      <w:r w:rsidRPr="006F45FA">
        <w:rPr>
          <w:rFonts w:ascii="Book Antiqua" w:hAnsi="Book Antiqua"/>
        </w:rPr>
        <w:t xml:space="preserve">, Pei JH, Shi SS, Zheng J, Wang JM, Guo XS, Cui GY, Wang XY, Zhang HP, Hu WQ. G-quadruplex antibody attenuates human gastric cancer cell proliferation and promotes apoptosis through hTERT/telomerase pathway. </w:t>
      </w:r>
      <w:proofErr w:type="spellStart"/>
      <w:r w:rsidRPr="006F45FA">
        <w:rPr>
          <w:rFonts w:ascii="Book Antiqua" w:hAnsi="Book Antiqua"/>
          <w:i/>
          <w:iCs/>
        </w:rPr>
        <w:t>Eur</w:t>
      </w:r>
      <w:proofErr w:type="spellEnd"/>
      <w:r w:rsidRPr="006F45FA">
        <w:rPr>
          <w:rFonts w:ascii="Book Antiqua" w:hAnsi="Book Antiqua"/>
          <w:i/>
          <w:iCs/>
        </w:rPr>
        <w:t xml:space="preserve"> Rev Med </w:t>
      </w:r>
      <w:proofErr w:type="spellStart"/>
      <w:r w:rsidRPr="006F45FA">
        <w:rPr>
          <w:rFonts w:ascii="Book Antiqua" w:hAnsi="Book Antiqua"/>
          <w:i/>
          <w:iCs/>
        </w:rPr>
        <w:t>Pharmacol</w:t>
      </w:r>
      <w:proofErr w:type="spellEnd"/>
      <w:r w:rsidRPr="006F45FA">
        <w:rPr>
          <w:rFonts w:ascii="Book Antiqua" w:hAnsi="Book Antiqua"/>
          <w:i/>
          <w:iCs/>
        </w:rPr>
        <w:t xml:space="preserve"> Sci</w:t>
      </w:r>
      <w:r w:rsidRPr="006F45FA">
        <w:rPr>
          <w:rFonts w:ascii="Book Antiqua" w:hAnsi="Book Antiqua"/>
        </w:rPr>
        <w:t xml:space="preserve"> 2018; </w:t>
      </w:r>
      <w:r w:rsidRPr="006F45FA">
        <w:rPr>
          <w:rFonts w:ascii="Book Antiqua" w:hAnsi="Book Antiqua"/>
          <w:b/>
          <w:bCs/>
        </w:rPr>
        <w:t>22</w:t>
      </w:r>
      <w:r w:rsidRPr="006F45FA">
        <w:rPr>
          <w:rFonts w:ascii="Book Antiqua" w:hAnsi="Book Antiqua"/>
        </w:rPr>
        <w:t>: 2614-2623 [PMID: 29771410 DOI: 10.26355/eurrev_201805_14955]</w:t>
      </w:r>
    </w:p>
    <w:p w14:paraId="5F516E0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173 </w:t>
      </w:r>
      <w:proofErr w:type="spellStart"/>
      <w:r w:rsidRPr="006F45FA">
        <w:rPr>
          <w:rFonts w:ascii="Book Antiqua" w:hAnsi="Book Antiqua"/>
          <w:b/>
          <w:bCs/>
        </w:rPr>
        <w:t>Incles</w:t>
      </w:r>
      <w:proofErr w:type="spellEnd"/>
      <w:r w:rsidRPr="006F45FA">
        <w:rPr>
          <w:rFonts w:ascii="Book Antiqua" w:hAnsi="Book Antiqua"/>
          <w:b/>
          <w:bCs/>
        </w:rPr>
        <w:t xml:space="preserve"> CM</w:t>
      </w:r>
      <w:r w:rsidRPr="006F45FA">
        <w:rPr>
          <w:rFonts w:ascii="Book Antiqua" w:hAnsi="Book Antiqua"/>
        </w:rPr>
        <w:t xml:space="preserve">, </w:t>
      </w:r>
      <w:proofErr w:type="spellStart"/>
      <w:r w:rsidRPr="006F45FA">
        <w:rPr>
          <w:rFonts w:ascii="Book Antiqua" w:hAnsi="Book Antiqua"/>
        </w:rPr>
        <w:t>Schultes</w:t>
      </w:r>
      <w:proofErr w:type="spellEnd"/>
      <w:r w:rsidRPr="006F45FA">
        <w:rPr>
          <w:rFonts w:ascii="Book Antiqua" w:hAnsi="Book Antiqua"/>
        </w:rPr>
        <w:t xml:space="preserve"> CM, </w:t>
      </w:r>
      <w:proofErr w:type="spellStart"/>
      <w:r w:rsidRPr="006F45FA">
        <w:rPr>
          <w:rFonts w:ascii="Book Antiqua" w:hAnsi="Book Antiqua"/>
        </w:rPr>
        <w:t>Kelland</w:t>
      </w:r>
      <w:proofErr w:type="spellEnd"/>
      <w:r w:rsidRPr="006F45FA">
        <w:rPr>
          <w:rFonts w:ascii="Book Antiqua" w:hAnsi="Book Antiqua"/>
        </w:rPr>
        <w:t xml:space="preserve"> LR, </w:t>
      </w:r>
      <w:proofErr w:type="spellStart"/>
      <w:r w:rsidRPr="006F45FA">
        <w:rPr>
          <w:rFonts w:ascii="Book Antiqua" w:hAnsi="Book Antiqua"/>
        </w:rPr>
        <w:t>Neidle</w:t>
      </w:r>
      <w:proofErr w:type="spellEnd"/>
      <w:r w:rsidRPr="006F45FA">
        <w:rPr>
          <w:rFonts w:ascii="Book Antiqua" w:hAnsi="Book Antiqua"/>
        </w:rPr>
        <w:t xml:space="preserve"> S. Acquired cellular resistance to </w:t>
      </w:r>
      <w:proofErr w:type="spellStart"/>
      <w:r w:rsidRPr="006F45FA">
        <w:rPr>
          <w:rFonts w:ascii="Book Antiqua" w:hAnsi="Book Antiqua"/>
        </w:rPr>
        <w:t>flavopiridol</w:t>
      </w:r>
      <w:proofErr w:type="spellEnd"/>
      <w:r w:rsidRPr="006F45FA">
        <w:rPr>
          <w:rFonts w:ascii="Book Antiqua" w:hAnsi="Book Antiqua"/>
        </w:rPr>
        <w:t xml:space="preserve"> in a human colon carcinoma cell line involves up-regulation of the telomerase catalytic subunit and telomere elongation. Sensitivity of resistant cells to combination treatment with a telomerase inhibitor. </w:t>
      </w:r>
      <w:r w:rsidRPr="006F45FA">
        <w:rPr>
          <w:rFonts w:ascii="Book Antiqua" w:hAnsi="Book Antiqua"/>
          <w:i/>
          <w:iCs/>
        </w:rPr>
        <w:t xml:space="preserve">Mol </w:t>
      </w:r>
      <w:proofErr w:type="spellStart"/>
      <w:r w:rsidRPr="006F45FA">
        <w:rPr>
          <w:rFonts w:ascii="Book Antiqua" w:hAnsi="Book Antiqua"/>
          <w:i/>
          <w:iCs/>
        </w:rPr>
        <w:t>Pharmacol</w:t>
      </w:r>
      <w:proofErr w:type="spellEnd"/>
      <w:r w:rsidRPr="006F45FA">
        <w:rPr>
          <w:rFonts w:ascii="Book Antiqua" w:hAnsi="Book Antiqua"/>
        </w:rPr>
        <w:t xml:space="preserve"> 2003; </w:t>
      </w:r>
      <w:r w:rsidRPr="006F45FA">
        <w:rPr>
          <w:rFonts w:ascii="Book Antiqua" w:hAnsi="Book Antiqua"/>
          <w:b/>
          <w:bCs/>
        </w:rPr>
        <w:t>64</w:t>
      </w:r>
      <w:r w:rsidRPr="006F45FA">
        <w:rPr>
          <w:rFonts w:ascii="Book Antiqua" w:hAnsi="Book Antiqua"/>
        </w:rPr>
        <w:t>: 1101-1108 [PMID: 14573759 DOI: 10.1124/mol.64.5.1101]</w:t>
      </w:r>
    </w:p>
    <w:p w14:paraId="51F7775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174 </w:t>
      </w:r>
      <w:proofErr w:type="spellStart"/>
      <w:r w:rsidRPr="006F45FA">
        <w:rPr>
          <w:rFonts w:ascii="Book Antiqua" w:hAnsi="Book Antiqua"/>
          <w:b/>
          <w:bCs/>
        </w:rPr>
        <w:t>Salvati</w:t>
      </w:r>
      <w:proofErr w:type="spellEnd"/>
      <w:r w:rsidRPr="006F45FA">
        <w:rPr>
          <w:rFonts w:ascii="Book Antiqua" w:hAnsi="Book Antiqua"/>
          <w:b/>
          <w:bCs/>
        </w:rPr>
        <w:t xml:space="preserve"> E</w:t>
      </w:r>
      <w:r w:rsidRPr="006F45FA">
        <w:rPr>
          <w:rFonts w:ascii="Book Antiqua" w:hAnsi="Book Antiqua"/>
        </w:rPr>
        <w:t xml:space="preserve">, Leonetti C, Rizzo A, </w:t>
      </w:r>
      <w:proofErr w:type="spellStart"/>
      <w:r w:rsidRPr="006F45FA">
        <w:rPr>
          <w:rFonts w:ascii="Book Antiqua" w:hAnsi="Book Antiqua"/>
        </w:rPr>
        <w:t>Scarsella</w:t>
      </w:r>
      <w:proofErr w:type="spellEnd"/>
      <w:r w:rsidRPr="006F45FA">
        <w:rPr>
          <w:rFonts w:ascii="Book Antiqua" w:hAnsi="Book Antiqua"/>
        </w:rPr>
        <w:t xml:space="preserve"> M, </w:t>
      </w:r>
      <w:proofErr w:type="spellStart"/>
      <w:r w:rsidRPr="006F45FA">
        <w:rPr>
          <w:rFonts w:ascii="Book Antiqua" w:hAnsi="Book Antiqua"/>
        </w:rPr>
        <w:t>Mottolese</w:t>
      </w:r>
      <w:proofErr w:type="spellEnd"/>
      <w:r w:rsidRPr="006F45FA">
        <w:rPr>
          <w:rFonts w:ascii="Book Antiqua" w:hAnsi="Book Antiqua"/>
        </w:rPr>
        <w:t xml:space="preserve"> M, Galati R, </w:t>
      </w:r>
      <w:proofErr w:type="spellStart"/>
      <w:r w:rsidRPr="006F45FA">
        <w:rPr>
          <w:rFonts w:ascii="Book Antiqua" w:hAnsi="Book Antiqua"/>
        </w:rPr>
        <w:t>Sperduti</w:t>
      </w:r>
      <w:proofErr w:type="spellEnd"/>
      <w:r w:rsidRPr="006F45FA">
        <w:rPr>
          <w:rFonts w:ascii="Book Antiqua" w:hAnsi="Book Antiqua"/>
        </w:rPr>
        <w:t xml:space="preserve"> I, Stevens MF, </w:t>
      </w:r>
      <w:proofErr w:type="spellStart"/>
      <w:r w:rsidRPr="006F45FA">
        <w:rPr>
          <w:rFonts w:ascii="Book Antiqua" w:hAnsi="Book Antiqua"/>
        </w:rPr>
        <w:t>D'Incalci</w:t>
      </w:r>
      <w:proofErr w:type="spellEnd"/>
      <w:r w:rsidRPr="006F45FA">
        <w:rPr>
          <w:rFonts w:ascii="Book Antiqua" w:hAnsi="Book Antiqua"/>
        </w:rPr>
        <w:t xml:space="preserve"> M, </w:t>
      </w:r>
      <w:proofErr w:type="spellStart"/>
      <w:r w:rsidRPr="006F45FA">
        <w:rPr>
          <w:rFonts w:ascii="Book Antiqua" w:hAnsi="Book Antiqua"/>
        </w:rPr>
        <w:t>Blasco</w:t>
      </w:r>
      <w:proofErr w:type="spellEnd"/>
      <w:r w:rsidRPr="006F45FA">
        <w:rPr>
          <w:rFonts w:ascii="Book Antiqua" w:hAnsi="Book Antiqua"/>
        </w:rPr>
        <w:t xml:space="preserve"> M, </w:t>
      </w:r>
      <w:proofErr w:type="spellStart"/>
      <w:r w:rsidRPr="006F45FA">
        <w:rPr>
          <w:rFonts w:ascii="Book Antiqua" w:hAnsi="Book Antiqua"/>
        </w:rPr>
        <w:t>Chiorino</w:t>
      </w:r>
      <w:proofErr w:type="spellEnd"/>
      <w:r w:rsidRPr="006F45FA">
        <w:rPr>
          <w:rFonts w:ascii="Book Antiqua" w:hAnsi="Book Antiqua"/>
        </w:rPr>
        <w:t xml:space="preserve"> G, Bauwens S, </w:t>
      </w:r>
      <w:proofErr w:type="spellStart"/>
      <w:r w:rsidRPr="006F45FA">
        <w:rPr>
          <w:rFonts w:ascii="Book Antiqua" w:hAnsi="Book Antiqua"/>
        </w:rPr>
        <w:t>Horard</w:t>
      </w:r>
      <w:proofErr w:type="spellEnd"/>
      <w:r w:rsidRPr="006F45FA">
        <w:rPr>
          <w:rFonts w:ascii="Book Antiqua" w:hAnsi="Book Antiqua"/>
        </w:rPr>
        <w:t xml:space="preserve"> B, Gilson E, </w:t>
      </w:r>
      <w:proofErr w:type="spellStart"/>
      <w:r w:rsidRPr="006F45FA">
        <w:rPr>
          <w:rFonts w:ascii="Book Antiqua" w:hAnsi="Book Antiqua"/>
        </w:rPr>
        <w:t>Stoppacciaro</w:t>
      </w:r>
      <w:proofErr w:type="spellEnd"/>
      <w:r w:rsidRPr="006F45FA">
        <w:rPr>
          <w:rFonts w:ascii="Book Antiqua" w:hAnsi="Book Antiqua"/>
        </w:rPr>
        <w:t xml:space="preserve"> A, </w:t>
      </w:r>
      <w:proofErr w:type="spellStart"/>
      <w:r w:rsidRPr="006F45FA">
        <w:rPr>
          <w:rFonts w:ascii="Book Antiqua" w:hAnsi="Book Antiqua"/>
        </w:rPr>
        <w:t>Zupi</w:t>
      </w:r>
      <w:proofErr w:type="spellEnd"/>
      <w:r w:rsidRPr="006F45FA">
        <w:rPr>
          <w:rFonts w:ascii="Book Antiqua" w:hAnsi="Book Antiqua"/>
        </w:rPr>
        <w:t xml:space="preserve"> G, </w:t>
      </w:r>
      <w:proofErr w:type="spellStart"/>
      <w:r w:rsidRPr="006F45FA">
        <w:rPr>
          <w:rFonts w:ascii="Book Antiqua" w:hAnsi="Book Antiqua"/>
        </w:rPr>
        <w:t>Biroccio</w:t>
      </w:r>
      <w:proofErr w:type="spellEnd"/>
      <w:r w:rsidRPr="006F45FA">
        <w:rPr>
          <w:rFonts w:ascii="Book Antiqua" w:hAnsi="Book Antiqua"/>
        </w:rPr>
        <w:t xml:space="preserve"> A. Telomere damage induced by the G-quadruplex </w:t>
      </w:r>
      <w:r w:rsidRPr="006F45FA">
        <w:rPr>
          <w:rFonts w:ascii="Book Antiqua" w:hAnsi="Book Antiqua"/>
        </w:rPr>
        <w:lastRenderedPageBreak/>
        <w:t xml:space="preserve">ligand RHPS4 has an antitumor effect. </w:t>
      </w:r>
      <w:r w:rsidRPr="006F45FA">
        <w:rPr>
          <w:rFonts w:ascii="Book Antiqua" w:hAnsi="Book Antiqua"/>
          <w:i/>
          <w:iCs/>
        </w:rPr>
        <w:t>J Clin Invest</w:t>
      </w:r>
      <w:r w:rsidRPr="006F45FA">
        <w:rPr>
          <w:rFonts w:ascii="Book Antiqua" w:hAnsi="Book Antiqua"/>
        </w:rPr>
        <w:t xml:space="preserve"> 2007; </w:t>
      </w:r>
      <w:r w:rsidRPr="006F45FA">
        <w:rPr>
          <w:rFonts w:ascii="Book Antiqua" w:hAnsi="Book Antiqua"/>
          <w:b/>
          <w:bCs/>
        </w:rPr>
        <w:t>117</w:t>
      </w:r>
      <w:r w:rsidRPr="006F45FA">
        <w:rPr>
          <w:rFonts w:ascii="Book Antiqua" w:hAnsi="Book Antiqua"/>
        </w:rPr>
        <w:t>: 3236-3247 [PMID: 17932567 DOI: 10.1172/JCI32461]</w:t>
      </w:r>
    </w:p>
    <w:p w14:paraId="1DA9E1D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175 </w:t>
      </w:r>
      <w:r w:rsidRPr="006F45FA">
        <w:rPr>
          <w:rFonts w:ascii="Book Antiqua" w:hAnsi="Book Antiqua"/>
          <w:b/>
          <w:bCs/>
        </w:rPr>
        <w:t>Rizzo A</w:t>
      </w:r>
      <w:r w:rsidRPr="006F45FA">
        <w:rPr>
          <w:rFonts w:ascii="Book Antiqua" w:hAnsi="Book Antiqua"/>
        </w:rPr>
        <w:t xml:space="preserve">, </w:t>
      </w:r>
      <w:proofErr w:type="spellStart"/>
      <w:r w:rsidRPr="006F45FA">
        <w:rPr>
          <w:rFonts w:ascii="Book Antiqua" w:hAnsi="Book Antiqua"/>
        </w:rPr>
        <w:t>Salvati</w:t>
      </w:r>
      <w:proofErr w:type="spellEnd"/>
      <w:r w:rsidRPr="006F45FA">
        <w:rPr>
          <w:rFonts w:ascii="Book Antiqua" w:hAnsi="Book Antiqua"/>
        </w:rPr>
        <w:t xml:space="preserve"> E, </w:t>
      </w:r>
      <w:proofErr w:type="spellStart"/>
      <w:r w:rsidRPr="006F45FA">
        <w:rPr>
          <w:rFonts w:ascii="Book Antiqua" w:hAnsi="Book Antiqua"/>
        </w:rPr>
        <w:t>Porru</w:t>
      </w:r>
      <w:proofErr w:type="spellEnd"/>
      <w:r w:rsidRPr="006F45FA">
        <w:rPr>
          <w:rFonts w:ascii="Book Antiqua" w:hAnsi="Book Antiqua"/>
        </w:rPr>
        <w:t xml:space="preserve"> M, D'Angelo C, Stevens MF, </w:t>
      </w:r>
      <w:proofErr w:type="spellStart"/>
      <w:r w:rsidRPr="006F45FA">
        <w:rPr>
          <w:rFonts w:ascii="Book Antiqua" w:hAnsi="Book Antiqua"/>
        </w:rPr>
        <w:t>D'Incalci</w:t>
      </w:r>
      <w:proofErr w:type="spellEnd"/>
      <w:r w:rsidRPr="006F45FA">
        <w:rPr>
          <w:rFonts w:ascii="Book Antiqua" w:hAnsi="Book Antiqua"/>
        </w:rPr>
        <w:t xml:space="preserve"> M, Leonetti C, Gilson E, </w:t>
      </w:r>
      <w:proofErr w:type="spellStart"/>
      <w:r w:rsidRPr="006F45FA">
        <w:rPr>
          <w:rFonts w:ascii="Book Antiqua" w:hAnsi="Book Antiqua"/>
        </w:rPr>
        <w:t>Zupi</w:t>
      </w:r>
      <w:proofErr w:type="spellEnd"/>
      <w:r w:rsidRPr="006F45FA">
        <w:rPr>
          <w:rFonts w:ascii="Book Antiqua" w:hAnsi="Book Antiqua"/>
        </w:rPr>
        <w:t xml:space="preserve"> G, </w:t>
      </w:r>
      <w:proofErr w:type="spellStart"/>
      <w:r w:rsidRPr="006F45FA">
        <w:rPr>
          <w:rFonts w:ascii="Book Antiqua" w:hAnsi="Book Antiqua"/>
        </w:rPr>
        <w:t>Biroccio</w:t>
      </w:r>
      <w:proofErr w:type="spellEnd"/>
      <w:r w:rsidRPr="006F45FA">
        <w:rPr>
          <w:rFonts w:ascii="Book Antiqua" w:hAnsi="Book Antiqua"/>
        </w:rPr>
        <w:t xml:space="preserve"> A. Stabilization of quadruplex DNA perturbs telomere replication leading to the activation of an ATR-dependent ATM signaling pathway. </w:t>
      </w:r>
      <w:r w:rsidRPr="006F45FA">
        <w:rPr>
          <w:rFonts w:ascii="Book Antiqua" w:hAnsi="Book Antiqua"/>
          <w:i/>
          <w:iCs/>
        </w:rPr>
        <w:t>Nucleic Acids Res</w:t>
      </w:r>
      <w:r w:rsidRPr="006F45FA">
        <w:rPr>
          <w:rFonts w:ascii="Book Antiqua" w:hAnsi="Book Antiqua"/>
        </w:rPr>
        <w:t xml:space="preserve"> 2009; </w:t>
      </w:r>
      <w:r w:rsidRPr="006F45FA">
        <w:rPr>
          <w:rFonts w:ascii="Book Antiqua" w:hAnsi="Book Antiqua"/>
          <w:b/>
          <w:bCs/>
        </w:rPr>
        <w:t>37</w:t>
      </w:r>
      <w:r w:rsidRPr="006F45FA">
        <w:rPr>
          <w:rFonts w:ascii="Book Antiqua" w:hAnsi="Book Antiqua"/>
        </w:rPr>
        <w:t>: 5353-5364 [PMID: 19596811 DOI: 10.1093/</w:t>
      </w:r>
      <w:proofErr w:type="spellStart"/>
      <w:r w:rsidRPr="006F45FA">
        <w:rPr>
          <w:rFonts w:ascii="Book Antiqua" w:hAnsi="Book Antiqua"/>
        </w:rPr>
        <w:t>nar</w:t>
      </w:r>
      <w:proofErr w:type="spellEnd"/>
      <w:r w:rsidRPr="006F45FA">
        <w:rPr>
          <w:rFonts w:ascii="Book Antiqua" w:hAnsi="Book Antiqua"/>
        </w:rPr>
        <w:t>/gkp582]</w:t>
      </w:r>
    </w:p>
    <w:p w14:paraId="194955B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176 </w:t>
      </w:r>
      <w:proofErr w:type="spellStart"/>
      <w:r w:rsidRPr="006F45FA">
        <w:rPr>
          <w:rFonts w:ascii="Book Antiqua" w:hAnsi="Book Antiqua"/>
          <w:b/>
          <w:bCs/>
        </w:rPr>
        <w:t>Biroccio</w:t>
      </w:r>
      <w:proofErr w:type="spellEnd"/>
      <w:r w:rsidRPr="006F45FA">
        <w:rPr>
          <w:rFonts w:ascii="Book Antiqua" w:hAnsi="Book Antiqua"/>
          <w:b/>
          <w:bCs/>
        </w:rPr>
        <w:t xml:space="preserve"> A</w:t>
      </w:r>
      <w:r w:rsidRPr="006F45FA">
        <w:rPr>
          <w:rFonts w:ascii="Book Antiqua" w:hAnsi="Book Antiqua"/>
        </w:rPr>
        <w:t xml:space="preserve">, </w:t>
      </w:r>
      <w:proofErr w:type="spellStart"/>
      <w:r w:rsidRPr="006F45FA">
        <w:rPr>
          <w:rFonts w:ascii="Book Antiqua" w:hAnsi="Book Antiqua"/>
        </w:rPr>
        <w:t>Porru</w:t>
      </w:r>
      <w:proofErr w:type="spellEnd"/>
      <w:r w:rsidRPr="006F45FA">
        <w:rPr>
          <w:rFonts w:ascii="Book Antiqua" w:hAnsi="Book Antiqua"/>
        </w:rPr>
        <w:t xml:space="preserve"> M, Rizzo A, </w:t>
      </w:r>
      <w:proofErr w:type="spellStart"/>
      <w:r w:rsidRPr="006F45FA">
        <w:rPr>
          <w:rFonts w:ascii="Book Antiqua" w:hAnsi="Book Antiqua"/>
        </w:rPr>
        <w:t>Salvati</w:t>
      </w:r>
      <w:proofErr w:type="spellEnd"/>
      <w:r w:rsidRPr="006F45FA">
        <w:rPr>
          <w:rFonts w:ascii="Book Antiqua" w:hAnsi="Book Antiqua"/>
        </w:rPr>
        <w:t xml:space="preserve"> E, D'Angelo C, </w:t>
      </w:r>
      <w:proofErr w:type="spellStart"/>
      <w:r w:rsidRPr="006F45FA">
        <w:rPr>
          <w:rFonts w:ascii="Book Antiqua" w:hAnsi="Book Antiqua"/>
        </w:rPr>
        <w:t>Orlandi</w:t>
      </w:r>
      <w:proofErr w:type="spellEnd"/>
      <w:r w:rsidRPr="006F45FA">
        <w:rPr>
          <w:rFonts w:ascii="Book Antiqua" w:hAnsi="Book Antiqua"/>
        </w:rPr>
        <w:t xml:space="preserve"> A, </w:t>
      </w:r>
      <w:proofErr w:type="spellStart"/>
      <w:r w:rsidRPr="006F45FA">
        <w:rPr>
          <w:rFonts w:ascii="Book Antiqua" w:hAnsi="Book Antiqua"/>
        </w:rPr>
        <w:t>Passeri</w:t>
      </w:r>
      <w:proofErr w:type="spellEnd"/>
      <w:r w:rsidRPr="006F45FA">
        <w:rPr>
          <w:rFonts w:ascii="Book Antiqua" w:hAnsi="Book Antiqua"/>
        </w:rPr>
        <w:t xml:space="preserve"> D, </w:t>
      </w:r>
      <w:proofErr w:type="spellStart"/>
      <w:r w:rsidRPr="006F45FA">
        <w:rPr>
          <w:rFonts w:ascii="Book Antiqua" w:hAnsi="Book Antiqua"/>
        </w:rPr>
        <w:t>Franceschin</w:t>
      </w:r>
      <w:proofErr w:type="spellEnd"/>
      <w:r w:rsidRPr="006F45FA">
        <w:rPr>
          <w:rFonts w:ascii="Book Antiqua" w:hAnsi="Book Antiqua"/>
        </w:rPr>
        <w:t xml:space="preserve"> M, Stevens MF, Gilson E, Beretta G, </w:t>
      </w:r>
      <w:proofErr w:type="spellStart"/>
      <w:r w:rsidRPr="006F45FA">
        <w:rPr>
          <w:rFonts w:ascii="Book Antiqua" w:hAnsi="Book Antiqua"/>
        </w:rPr>
        <w:t>Zupi</w:t>
      </w:r>
      <w:proofErr w:type="spellEnd"/>
      <w:r w:rsidRPr="006F45FA">
        <w:rPr>
          <w:rFonts w:ascii="Book Antiqua" w:hAnsi="Book Antiqua"/>
        </w:rPr>
        <w:t xml:space="preserve"> G, Pisano C, Zunino F, Leonetti C. DNA damage persistence as determinant of tumor sensitivity to the combination of Topo I inhibitors and telomere-targeting agents. </w:t>
      </w:r>
      <w:r w:rsidRPr="006F45FA">
        <w:rPr>
          <w:rFonts w:ascii="Book Antiqua" w:hAnsi="Book Antiqua"/>
          <w:i/>
          <w:iCs/>
        </w:rPr>
        <w:t>Clin Cancer Res</w:t>
      </w:r>
      <w:r w:rsidRPr="006F45FA">
        <w:rPr>
          <w:rFonts w:ascii="Book Antiqua" w:hAnsi="Book Antiqua"/>
        </w:rPr>
        <w:t xml:space="preserve"> 2011; </w:t>
      </w:r>
      <w:r w:rsidRPr="006F45FA">
        <w:rPr>
          <w:rFonts w:ascii="Book Antiqua" w:hAnsi="Book Antiqua"/>
          <w:b/>
          <w:bCs/>
        </w:rPr>
        <w:t>17</w:t>
      </w:r>
      <w:r w:rsidRPr="006F45FA">
        <w:rPr>
          <w:rFonts w:ascii="Book Antiqua" w:hAnsi="Book Antiqua"/>
        </w:rPr>
        <w:t>: 2227-2236 [PMID: 21355072 DOI: 10.1158/1078-0432.CCR-10-3033]</w:t>
      </w:r>
    </w:p>
    <w:p w14:paraId="2D69FCD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177 </w:t>
      </w:r>
      <w:r w:rsidRPr="006F45FA">
        <w:rPr>
          <w:rFonts w:ascii="Book Antiqua" w:hAnsi="Book Antiqua"/>
          <w:b/>
          <w:bCs/>
        </w:rPr>
        <w:t>Rizzo A</w:t>
      </w:r>
      <w:r w:rsidRPr="006F45FA">
        <w:rPr>
          <w:rFonts w:ascii="Book Antiqua" w:hAnsi="Book Antiqua"/>
        </w:rPr>
        <w:t xml:space="preserve">, </w:t>
      </w:r>
      <w:proofErr w:type="spellStart"/>
      <w:r w:rsidRPr="006F45FA">
        <w:rPr>
          <w:rFonts w:ascii="Book Antiqua" w:hAnsi="Book Antiqua"/>
        </w:rPr>
        <w:t>Iachettini</w:t>
      </w:r>
      <w:proofErr w:type="spellEnd"/>
      <w:r w:rsidRPr="006F45FA">
        <w:rPr>
          <w:rFonts w:ascii="Book Antiqua" w:hAnsi="Book Antiqua"/>
        </w:rPr>
        <w:t xml:space="preserve"> S, </w:t>
      </w:r>
      <w:proofErr w:type="spellStart"/>
      <w:r w:rsidRPr="006F45FA">
        <w:rPr>
          <w:rFonts w:ascii="Book Antiqua" w:hAnsi="Book Antiqua"/>
        </w:rPr>
        <w:t>Zizza</w:t>
      </w:r>
      <w:proofErr w:type="spellEnd"/>
      <w:r w:rsidRPr="006F45FA">
        <w:rPr>
          <w:rFonts w:ascii="Book Antiqua" w:hAnsi="Book Antiqua"/>
        </w:rPr>
        <w:t xml:space="preserve"> P, </w:t>
      </w:r>
      <w:proofErr w:type="spellStart"/>
      <w:r w:rsidRPr="006F45FA">
        <w:rPr>
          <w:rFonts w:ascii="Book Antiqua" w:hAnsi="Book Antiqua"/>
        </w:rPr>
        <w:t>Cingolani</w:t>
      </w:r>
      <w:proofErr w:type="spellEnd"/>
      <w:r w:rsidRPr="006F45FA">
        <w:rPr>
          <w:rFonts w:ascii="Book Antiqua" w:hAnsi="Book Antiqua"/>
        </w:rPr>
        <w:t xml:space="preserve"> C, </w:t>
      </w:r>
      <w:proofErr w:type="spellStart"/>
      <w:r w:rsidRPr="006F45FA">
        <w:rPr>
          <w:rFonts w:ascii="Book Antiqua" w:hAnsi="Book Antiqua"/>
        </w:rPr>
        <w:t>Porru</w:t>
      </w:r>
      <w:proofErr w:type="spellEnd"/>
      <w:r w:rsidRPr="006F45FA">
        <w:rPr>
          <w:rFonts w:ascii="Book Antiqua" w:hAnsi="Book Antiqua"/>
        </w:rPr>
        <w:t xml:space="preserve"> M, </w:t>
      </w:r>
      <w:proofErr w:type="spellStart"/>
      <w:r w:rsidRPr="006F45FA">
        <w:rPr>
          <w:rFonts w:ascii="Book Antiqua" w:hAnsi="Book Antiqua"/>
        </w:rPr>
        <w:t>Artuso</w:t>
      </w:r>
      <w:proofErr w:type="spellEnd"/>
      <w:r w:rsidRPr="006F45FA">
        <w:rPr>
          <w:rFonts w:ascii="Book Antiqua" w:hAnsi="Book Antiqua"/>
        </w:rPr>
        <w:t xml:space="preserve"> S, Stevens M, </w:t>
      </w:r>
      <w:proofErr w:type="spellStart"/>
      <w:r w:rsidRPr="006F45FA">
        <w:rPr>
          <w:rFonts w:ascii="Book Antiqua" w:hAnsi="Book Antiqua"/>
        </w:rPr>
        <w:t>Hummersone</w:t>
      </w:r>
      <w:proofErr w:type="spellEnd"/>
      <w:r w:rsidRPr="006F45FA">
        <w:rPr>
          <w:rFonts w:ascii="Book Antiqua" w:hAnsi="Book Antiqua"/>
        </w:rPr>
        <w:t xml:space="preserve"> M, </w:t>
      </w:r>
      <w:proofErr w:type="spellStart"/>
      <w:r w:rsidRPr="006F45FA">
        <w:rPr>
          <w:rFonts w:ascii="Book Antiqua" w:hAnsi="Book Antiqua"/>
        </w:rPr>
        <w:t>Biroccio</w:t>
      </w:r>
      <w:proofErr w:type="spellEnd"/>
      <w:r w:rsidRPr="006F45FA">
        <w:rPr>
          <w:rFonts w:ascii="Book Antiqua" w:hAnsi="Book Antiqua"/>
        </w:rPr>
        <w:t xml:space="preserve"> A, </w:t>
      </w:r>
      <w:proofErr w:type="spellStart"/>
      <w:r w:rsidRPr="006F45FA">
        <w:rPr>
          <w:rFonts w:ascii="Book Antiqua" w:hAnsi="Book Antiqua"/>
        </w:rPr>
        <w:t>Salvati</w:t>
      </w:r>
      <w:proofErr w:type="spellEnd"/>
      <w:r w:rsidRPr="006F45FA">
        <w:rPr>
          <w:rFonts w:ascii="Book Antiqua" w:hAnsi="Book Antiqua"/>
        </w:rPr>
        <w:t xml:space="preserve"> E, Leonetti C. Identification of novel RHPS4-derivative ligands with improved toxicological profiles and telomere-targeting activities. </w:t>
      </w:r>
      <w:r w:rsidRPr="006F45FA">
        <w:rPr>
          <w:rFonts w:ascii="Book Antiqua" w:hAnsi="Book Antiqua"/>
          <w:i/>
          <w:iCs/>
        </w:rPr>
        <w:t>J Exp Clin Cancer Res</w:t>
      </w:r>
      <w:r w:rsidRPr="006F45FA">
        <w:rPr>
          <w:rFonts w:ascii="Book Antiqua" w:hAnsi="Book Antiqua"/>
        </w:rPr>
        <w:t xml:space="preserve"> 2014; </w:t>
      </w:r>
      <w:r w:rsidRPr="006F45FA">
        <w:rPr>
          <w:rFonts w:ascii="Book Antiqua" w:hAnsi="Book Antiqua"/>
          <w:b/>
          <w:bCs/>
        </w:rPr>
        <w:t>33</w:t>
      </w:r>
      <w:r w:rsidRPr="006F45FA">
        <w:rPr>
          <w:rFonts w:ascii="Book Antiqua" w:hAnsi="Book Antiqua"/>
        </w:rPr>
        <w:t>: 81 [PMID: 25288403 DOI: 10.1186/s13046-014-0081-x]</w:t>
      </w:r>
    </w:p>
    <w:p w14:paraId="56156FC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178 </w:t>
      </w:r>
      <w:proofErr w:type="spellStart"/>
      <w:r w:rsidRPr="006F45FA">
        <w:rPr>
          <w:rFonts w:ascii="Book Antiqua" w:hAnsi="Book Antiqua"/>
          <w:b/>
          <w:bCs/>
        </w:rPr>
        <w:t>Folini</w:t>
      </w:r>
      <w:proofErr w:type="spellEnd"/>
      <w:r w:rsidRPr="006F45FA">
        <w:rPr>
          <w:rFonts w:ascii="Book Antiqua" w:hAnsi="Book Antiqua"/>
          <w:b/>
          <w:bCs/>
        </w:rPr>
        <w:t xml:space="preserve"> M</w:t>
      </w:r>
      <w:r w:rsidRPr="006F45FA">
        <w:rPr>
          <w:rFonts w:ascii="Book Antiqua" w:hAnsi="Book Antiqua"/>
        </w:rPr>
        <w:t xml:space="preserve">, </w:t>
      </w:r>
      <w:proofErr w:type="spellStart"/>
      <w:r w:rsidRPr="006F45FA">
        <w:rPr>
          <w:rFonts w:ascii="Book Antiqua" w:hAnsi="Book Antiqua"/>
        </w:rPr>
        <w:t>Pivetta</w:t>
      </w:r>
      <w:proofErr w:type="spellEnd"/>
      <w:r w:rsidRPr="006F45FA">
        <w:rPr>
          <w:rFonts w:ascii="Book Antiqua" w:hAnsi="Book Antiqua"/>
        </w:rPr>
        <w:t xml:space="preserve"> C, </w:t>
      </w:r>
      <w:proofErr w:type="spellStart"/>
      <w:r w:rsidRPr="006F45FA">
        <w:rPr>
          <w:rFonts w:ascii="Book Antiqua" w:hAnsi="Book Antiqua"/>
        </w:rPr>
        <w:t>Zagotto</w:t>
      </w:r>
      <w:proofErr w:type="spellEnd"/>
      <w:r w:rsidRPr="006F45FA">
        <w:rPr>
          <w:rFonts w:ascii="Book Antiqua" w:hAnsi="Book Antiqua"/>
        </w:rPr>
        <w:t xml:space="preserve"> G, De Marco C, Palumbo M, </w:t>
      </w:r>
      <w:proofErr w:type="spellStart"/>
      <w:r w:rsidRPr="006F45FA">
        <w:rPr>
          <w:rFonts w:ascii="Book Antiqua" w:hAnsi="Book Antiqua"/>
        </w:rPr>
        <w:t>Zaffaroni</w:t>
      </w:r>
      <w:proofErr w:type="spellEnd"/>
      <w:r w:rsidRPr="006F45FA">
        <w:rPr>
          <w:rFonts w:ascii="Book Antiqua" w:hAnsi="Book Antiqua"/>
        </w:rPr>
        <w:t xml:space="preserve"> N, </w:t>
      </w:r>
      <w:proofErr w:type="spellStart"/>
      <w:r w:rsidRPr="006F45FA">
        <w:rPr>
          <w:rFonts w:ascii="Book Antiqua" w:hAnsi="Book Antiqua"/>
        </w:rPr>
        <w:t>Sissi</w:t>
      </w:r>
      <w:proofErr w:type="spellEnd"/>
      <w:r w:rsidRPr="006F45FA">
        <w:rPr>
          <w:rFonts w:ascii="Book Antiqua" w:hAnsi="Book Antiqua"/>
        </w:rPr>
        <w:t xml:space="preserve"> C. Remarkable interference with telomeric function by a G-quadruplex selective </w:t>
      </w:r>
      <w:proofErr w:type="spellStart"/>
      <w:r w:rsidRPr="006F45FA">
        <w:rPr>
          <w:rFonts w:ascii="Book Antiqua" w:hAnsi="Book Antiqua"/>
        </w:rPr>
        <w:t>bisantrene</w:t>
      </w:r>
      <w:proofErr w:type="spellEnd"/>
      <w:r w:rsidRPr="006F45FA">
        <w:rPr>
          <w:rFonts w:ascii="Book Antiqua" w:hAnsi="Book Antiqua"/>
        </w:rPr>
        <w:t xml:space="preserve"> </w:t>
      </w:r>
      <w:proofErr w:type="spellStart"/>
      <w:r w:rsidRPr="006F45FA">
        <w:rPr>
          <w:rFonts w:ascii="Book Antiqua" w:hAnsi="Book Antiqua"/>
        </w:rPr>
        <w:t>regioisomer</w:t>
      </w:r>
      <w:proofErr w:type="spellEnd"/>
      <w:r w:rsidRPr="006F45FA">
        <w:rPr>
          <w:rFonts w:ascii="Book Antiqua" w:hAnsi="Book Antiqua"/>
        </w:rPr>
        <w:t xml:space="preserve">. </w:t>
      </w:r>
      <w:proofErr w:type="spellStart"/>
      <w:r w:rsidRPr="006F45FA">
        <w:rPr>
          <w:rFonts w:ascii="Book Antiqua" w:hAnsi="Book Antiqua"/>
          <w:i/>
          <w:iCs/>
        </w:rPr>
        <w:t>Biochem</w:t>
      </w:r>
      <w:proofErr w:type="spellEnd"/>
      <w:r w:rsidRPr="006F45FA">
        <w:rPr>
          <w:rFonts w:ascii="Book Antiqua" w:hAnsi="Book Antiqua"/>
          <w:i/>
          <w:iCs/>
        </w:rPr>
        <w:t xml:space="preserve"> </w:t>
      </w:r>
      <w:proofErr w:type="spellStart"/>
      <w:r w:rsidRPr="006F45FA">
        <w:rPr>
          <w:rFonts w:ascii="Book Antiqua" w:hAnsi="Book Antiqua"/>
          <w:i/>
          <w:iCs/>
        </w:rPr>
        <w:t>Pharmacol</w:t>
      </w:r>
      <w:proofErr w:type="spellEnd"/>
      <w:r w:rsidRPr="006F45FA">
        <w:rPr>
          <w:rFonts w:ascii="Book Antiqua" w:hAnsi="Book Antiqua"/>
        </w:rPr>
        <w:t xml:space="preserve"> 2010; </w:t>
      </w:r>
      <w:r w:rsidRPr="006F45FA">
        <w:rPr>
          <w:rFonts w:ascii="Book Antiqua" w:hAnsi="Book Antiqua"/>
          <w:b/>
          <w:bCs/>
        </w:rPr>
        <w:t>79</w:t>
      </w:r>
      <w:r w:rsidRPr="006F45FA">
        <w:rPr>
          <w:rFonts w:ascii="Book Antiqua" w:hAnsi="Book Antiqua"/>
        </w:rPr>
        <w:t>: 1781-1790 [PMID: 20206144 DOI: 10.1016/j.bcp.2010.02.018]</w:t>
      </w:r>
    </w:p>
    <w:p w14:paraId="0F6E6E4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179 </w:t>
      </w:r>
      <w:proofErr w:type="spellStart"/>
      <w:r w:rsidRPr="006F45FA">
        <w:rPr>
          <w:rFonts w:ascii="Book Antiqua" w:hAnsi="Book Antiqua"/>
          <w:b/>
          <w:bCs/>
        </w:rPr>
        <w:t>Franceschin</w:t>
      </w:r>
      <w:proofErr w:type="spellEnd"/>
      <w:r w:rsidRPr="006F45FA">
        <w:rPr>
          <w:rFonts w:ascii="Book Antiqua" w:hAnsi="Book Antiqua"/>
          <w:b/>
          <w:bCs/>
        </w:rPr>
        <w:t xml:space="preserve"> M</w:t>
      </w:r>
      <w:r w:rsidRPr="006F45FA">
        <w:rPr>
          <w:rFonts w:ascii="Book Antiqua" w:hAnsi="Book Antiqua"/>
        </w:rPr>
        <w:t xml:space="preserve">, Rizzo A, Casagrande V, </w:t>
      </w:r>
      <w:proofErr w:type="spellStart"/>
      <w:r w:rsidRPr="006F45FA">
        <w:rPr>
          <w:rFonts w:ascii="Book Antiqua" w:hAnsi="Book Antiqua"/>
        </w:rPr>
        <w:t>Salvati</w:t>
      </w:r>
      <w:proofErr w:type="spellEnd"/>
      <w:r w:rsidRPr="006F45FA">
        <w:rPr>
          <w:rFonts w:ascii="Book Antiqua" w:hAnsi="Book Antiqua"/>
        </w:rPr>
        <w:t xml:space="preserve"> E, Alvino A, Altieri A, </w:t>
      </w:r>
      <w:proofErr w:type="spellStart"/>
      <w:r w:rsidRPr="006F45FA">
        <w:rPr>
          <w:rFonts w:ascii="Book Antiqua" w:hAnsi="Book Antiqua"/>
        </w:rPr>
        <w:t>Ciammaichella</w:t>
      </w:r>
      <w:proofErr w:type="spellEnd"/>
      <w:r w:rsidRPr="006F45FA">
        <w:rPr>
          <w:rFonts w:ascii="Book Antiqua" w:hAnsi="Book Antiqua"/>
        </w:rPr>
        <w:t xml:space="preserve"> A, </w:t>
      </w:r>
      <w:proofErr w:type="spellStart"/>
      <w:r w:rsidRPr="006F45FA">
        <w:rPr>
          <w:rFonts w:ascii="Book Antiqua" w:hAnsi="Book Antiqua"/>
        </w:rPr>
        <w:t>Iachettini</w:t>
      </w:r>
      <w:proofErr w:type="spellEnd"/>
      <w:r w:rsidRPr="006F45FA">
        <w:rPr>
          <w:rFonts w:ascii="Book Antiqua" w:hAnsi="Book Antiqua"/>
        </w:rPr>
        <w:t xml:space="preserve"> S, Leonetti C, </w:t>
      </w:r>
      <w:proofErr w:type="spellStart"/>
      <w:r w:rsidRPr="006F45FA">
        <w:rPr>
          <w:rFonts w:ascii="Book Antiqua" w:hAnsi="Book Antiqua"/>
        </w:rPr>
        <w:t>Ortaggi</w:t>
      </w:r>
      <w:proofErr w:type="spellEnd"/>
      <w:r w:rsidRPr="006F45FA">
        <w:rPr>
          <w:rFonts w:ascii="Book Antiqua" w:hAnsi="Book Antiqua"/>
        </w:rPr>
        <w:t xml:space="preserve"> G, </w:t>
      </w:r>
      <w:proofErr w:type="spellStart"/>
      <w:r w:rsidRPr="006F45FA">
        <w:rPr>
          <w:rFonts w:ascii="Book Antiqua" w:hAnsi="Book Antiqua"/>
        </w:rPr>
        <w:t>Porru</w:t>
      </w:r>
      <w:proofErr w:type="spellEnd"/>
      <w:r w:rsidRPr="006F45FA">
        <w:rPr>
          <w:rFonts w:ascii="Book Antiqua" w:hAnsi="Book Antiqua"/>
        </w:rPr>
        <w:t xml:space="preserve"> M, Bianco A, </w:t>
      </w:r>
      <w:proofErr w:type="spellStart"/>
      <w:r w:rsidRPr="006F45FA">
        <w:rPr>
          <w:rFonts w:ascii="Book Antiqua" w:hAnsi="Book Antiqua"/>
        </w:rPr>
        <w:t>Biroccio</w:t>
      </w:r>
      <w:proofErr w:type="spellEnd"/>
      <w:r w:rsidRPr="006F45FA">
        <w:rPr>
          <w:rFonts w:ascii="Book Antiqua" w:hAnsi="Book Antiqua"/>
        </w:rPr>
        <w:t xml:space="preserve"> A. Aromatic core extension in the series of N-cyclic bay-substituted perylene G-quadruplex ligands: increased telomere damage, antitumor activity, and strong selectivity for neoplastic over healthy cells. </w:t>
      </w:r>
      <w:proofErr w:type="spellStart"/>
      <w:r w:rsidRPr="006F45FA">
        <w:rPr>
          <w:rFonts w:ascii="Book Antiqua" w:hAnsi="Book Antiqua"/>
          <w:i/>
          <w:iCs/>
        </w:rPr>
        <w:t>ChemMedChem</w:t>
      </w:r>
      <w:proofErr w:type="spellEnd"/>
      <w:r w:rsidRPr="006F45FA">
        <w:rPr>
          <w:rFonts w:ascii="Book Antiqua" w:hAnsi="Book Antiqua"/>
        </w:rPr>
        <w:t xml:space="preserve"> 2012; </w:t>
      </w:r>
      <w:r w:rsidRPr="006F45FA">
        <w:rPr>
          <w:rFonts w:ascii="Book Antiqua" w:hAnsi="Book Antiqua"/>
          <w:b/>
          <w:bCs/>
        </w:rPr>
        <w:t>7</w:t>
      </w:r>
      <w:r w:rsidRPr="006F45FA">
        <w:rPr>
          <w:rFonts w:ascii="Book Antiqua" w:hAnsi="Book Antiqua"/>
        </w:rPr>
        <w:t>: 2144-2154 [PMID: 23097341 DOI: 10.1002/cmdc.201200348]</w:t>
      </w:r>
    </w:p>
    <w:p w14:paraId="1A886D3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180 </w:t>
      </w:r>
      <w:proofErr w:type="spellStart"/>
      <w:r w:rsidRPr="006F45FA">
        <w:rPr>
          <w:rFonts w:ascii="Book Antiqua" w:hAnsi="Book Antiqua"/>
          <w:b/>
          <w:bCs/>
        </w:rPr>
        <w:t>Porru</w:t>
      </w:r>
      <w:proofErr w:type="spellEnd"/>
      <w:r w:rsidRPr="006F45FA">
        <w:rPr>
          <w:rFonts w:ascii="Book Antiqua" w:hAnsi="Book Antiqua"/>
          <w:b/>
          <w:bCs/>
        </w:rPr>
        <w:t xml:space="preserve"> M</w:t>
      </w:r>
      <w:r w:rsidRPr="006F45FA">
        <w:rPr>
          <w:rFonts w:ascii="Book Antiqua" w:hAnsi="Book Antiqua"/>
        </w:rPr>
        <w:t xml:space="preserve">, </w:t>
      </w:r>
      <w:proofErr w:type="spellStart"/>
      <w:r w:rsidRPr="006F45FA">
        <w:rPr>
          <w:rFonts w:ascii="Book Antiqua" w:hAnsi="Book Antiqua"/>
        </w:rPr>
        <w:t>Artuso</w:t>
      </w:r>
      <w:proofErr w:type="spellEnd"/>
      <w:r w:rsidRPr="006F45FA">
        <w:rPr>
          <w:rFonts w:ascii="Book Antiqua" w:hAnsi="Book Antiqua"/>
        </w:rPr>
        <w:t xml:space="preserve"> S, </w:t>
      </w:r>
      <w:proofErr w:type="spellStart"/>
      <w:r w:rsidRPr="006F45FA">
        <w:rPr>
          <w:rFonts w:ascii="Book Antiqua" w:hAnsi="Book Antiqua"/>
        </w:rPr>
        <w:t>Salvati</w:t>
      </w:r>
      <w:proofErr w:type="spellEnd"/>
      <w:r w:rsidRPr="006F45FA">
        <w:rPr>
          <w:rFonts w:ascii="Book Antiqua" w:hAnsi="Book Antiqua"/>
        </w:rPr>
        <w:t xml:space="preserve"> E, Bianco A, </w:t>
      </w:r>
      <w:proofErr w:type="spellStart"/>
      <w:r w:rsidRPr="006F45FA">
        <w:rPr>
          <w:rFonts w:ascii="Book Antiqua" w:hAnsi="Book Antiqua"/>
        </w:rPr>
        <w:t>Franceschin</w:t>
      </w:r>
      <w:proofErr w:type="spellEnd"/>
      <w:r w:rsidRPr="006F45FA">
        <w:rPr>
          <w:rFonts w:ascii="Book Antiqua" w:hAnsi="Book Antiqua"/>
        </w:rPr>
        <w:t xml:space="preserve"> M, </w:t>
      </w:r>
      <w:proofErr w:type="spellStart"/>
      <w:r w:rsidRPr="006F45FA">
        <w:rPr>
          <w:rFonts w:ascii="Book Antiqua" w:hAnsi="Book Antiqua"/>
        </w:rPr>
        <w:t>Diodoro</w:t>
      </w:r>
      <w:proofErr w:type="spellEnd"/>
      <w:r w:rsidRPr="006F45FA">
        <w:rPr>
          <w:rFonts w:ascii="Book Antiqua" w:hAnsi="Book Antiqua"/>
        </w:rPr>
        <w:t xml:space="preserve"> MG, </w:t>
      </w:r>
      <w:proofErr w:type="spellStart"/>
      <w:r w:rsidRPr="006F45FA">
        <w:rPr>
          <w:rFonts w:ascii="Book Antiqua" w:hAnsi="Book Antiqua"/>
        </w:rPr>
        <w:t>Passeri</w:t>
      </w:r>
      <w:proofErr w:type="spellEnd"/>
      <w:r w:rsidRPr="006F45FA">
        <w:rPr>
          <w:rFonts w:ascii="Book Antiqua" w:hAnsi="Book Antiqua"/>
        </w:rPr>
        <w:t xml:space="preserve"> D, </w:t>
      </w:r>
      <w:proofErr w:type="spellStart"/>
      <w:r w:rsidRPr="006F45FA">
        <w:rPr>
          <w:rFonts w:ascii="Book Antiqua" w:hAnsi="Book Antiqua"/>
        </w:rPr>
        <w:t>Orlandi</w:t>
      </w:r>
      <w:proofErr w:type="spellEnd"/>
      <w:r w:rsidRPr="006F45FA">
        <w:rPr>
          <w:rFonts w:ascii="Book Antiqua" w:hAnsi="Book Antiqua"/>
        </w:rPr>
        <w:t xml:space="preserve"> A, </w:t>
      </w:r>
      <w:proofErr w:type="spellStart"/>
      <w:r w:rsidRPr="006F45FA">
        <w:rPr>
          <w:rFonts w:ascii="Book Antiqua" w:hAnsi="Book Antiqua"/>
        </w:rPr>
        <w:t>Savorani</w:t>
      </w:r>
      <w:proofErr w:type="spellEnd"/>
      <w:r w:rsidRPr="006F45FA">
        <w:rPr>
          <w:rFonts w:ascii="Book Antiqua" w:hAnsi="Book Antiqua"/>
        </w:rPr>
        <w:t xml:space="preserve"> F, </w:t>
      </w:r>
      <w:proofErr w:type="spellStart"/>
      <w:r w:rsidRPr="006F45FA">
        <w:rPr>
          <w:rFonts w:ascii="Book Antiqua" w:hAnsi="Book Antiqua"/>
        </w:rPr>
        <w:t>D'Incalci</w:t>
      </w:r>
      <w:proofErr w:type="spellEnd"/>
      <w:r w:rsidRPr="006F45FA">
        <w:rPr>
          <w:rFonts w:ascii="Book Antiqua" w:hAnsi="Book Antiqua"/>
        </w:rPr>
        <w:t xml:space="preserve"> M, </w:t>
      </w:r>
      <w:proofErr w:type="spellStart"/>
      <w:r w:rsidRPr="006F45FA">
        <w:rPr>
          <w:rFonts w:ascii="Book Antiqua" w:hAnsi="Book Antiqua"/>
        </w:rPr>
        <w:t>Biroccio</w:t>
      </w:r>
      <w:proofErr w:type="spellEnd"/>
      <w:r w:rsidRPr="006F45FA">
        <w:rPr>
          <w:rFonts w:ascii="Book Antiqua" w:hAnsi="Book Antiqua"/>
        </w:rPr>
        <w:t xml:space="preserve"> A, Leonetti C. Targeting G-Quadruplex DNA Structures by EMICORON Has a Strong Antitumor Efficacy against Advanced </w:t>
      </w:r>
      <w:r w:rsidRPr="006F45FA">
        <w:rPr>
          <w:rFonts w:ascii="Book Antiqua" w:hAnsi="Book Antiqua"/>
        </w:rPr>
        <w:lastRenderedPageBreak/>
        <w:t xml:space="preserve">Models of Human Colon Cancer. </w:t>
      </w:r>
      <w:r w:rsidRPr="006F45FA">
        <w:rPr>
          <w:rFonts w:ascii="Book Antiqua" w:hAnsi="Book Antiqua"/>
          <w:i/>
          <w:iCs/>
        </w:rPr>
        <w:t xml:space="preserve">Mol Cancer </w:t>
      </w:r>
      <w:proofErr w:type="spellStart"/>
      <w:r w:rsidRPr="006F45FA">
        <w:rPr>
          <w:rFonts w:ascii="Book Antiqua" w:hAnsi="Book Antiqua"/>
          <w:i/>
          <w:iCs/>
        </w:rPr>
        <w:t>Ther</w:t>
      </w:r>
      <w:proofErr w:type="spellEnd"/>
      <w:r w:rsidRPr="006F45FA">
        <w:rPr>
          <w:rFonts w:ascii="Book Antiqua" w:hAnsi="Book Antiqua"/>
        </w:rPr>
        <w:t xml:space="preserve"> 2015; </w:t>
      </w:r>
      <w:r w:rsidRPr="006F45FA">
        <w:rPr>
          <w:rFonts w:ascii="Book Antiqua" w:hAnsi="Book Antiqua"/>
          <w:b/>
          <w:bCs/>
        </w:rPr>
        <w:t>14</w:t>
      </w:r>
      <w:r w:rsidRPr="006F45FA">
        <w:rPr>
          <w:rFonts w:ascii="Book Antiqua" w:hAnsi="Book Antiqua"/>
        </w:rPr>
        <w:t>: 2541-2551 [PMID: 26304235 DOI: 10.1158/1535-7163.MCT-15-0253]</w:t>
      </w:r>
    </w:p>
    <w:p w14:paraId="7ED3646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181 </w:t>
      </w:r>
      <w:r w:rsidRPr="006F45FA">
        <w:rPr>
          <w:rFonts w:ascii="Book Antiqua" w:hAnsi="Book Antiqua"/>
          <w:b/>
          <w:bCs/>
        </w:rPr>
        <w:t>Rocca R</w:t>
      </w:r>
      <w:r w:rsidRPr="006F45FA">
        <w:rPr>
          <w:rFonts w:ascii="Book Antiqua" w:hAnsi="Book Antiqua"/>
        </w:rPr>
        <w:t xml:space="preserve">, </w:t>
      </w:r>
      <w:proofErr w:type="spellStart"/>
      <w:r w:rsidRPr="006F45FA">
        <w:rPr>
          <w:rFonts w:ascii="Book Antiqua" w:hAnsi="Book Antiqua"/>
        </w:rPr>
        <w:t>Scionti</w:t>
      </w:r>
      <w:proofErr w:type="spellEnd"/>
      <w:r w:rsidRPr="006F45FA">
        <w:rPr>
          <w:rFonts w:ascii="Book Antiqua" w:hAnsi="Book Antiqua"/>
        </w:rPr>
        <w:t xml:space="preserve"> F, </w:t>
      </w:r>
      <w:proofErr w:type="spellStart"/>
      <w:r w:rsidRPr="006F45FA">
        <w:rPr>
          <w:rFonts w:ascii="Book Antiqua" w:hAnsi="Book Antiqua"/>
        </w:rPr>
        <w:t>Nadai</w:t>
      </w:r>
      <w:proofErr w:type="spellEnd"/>
      <w:r w:rsidRPr="006F45FA">
        <w:rPr>
          <w:rFonts w:ascii="Book Antiqua" w:hAnsi="Book Antiqua"/>
        </w:rPr>
        <w:t xml:space="preserve"> M, </w:t>
      </w:r>
      <w:proofErr w:type="spellStart"/>
      <w:r w:rsidRPr="006F45FA">
        <w:rPr>
          <w:rFonts w:ascii="Book Antiqua" w:hAnsi="Book Antiqua"/>
        </w:rPr>
        <w:t>Moraca</w:t>
      </w:r>
      <w:proofErr w:type="spellEnd"/>
      <w:r w:rsidRPr="006F45FA">
        <w:rPr>
          <w:rFonts w:ascii="Book Antiqua" w:hAnsi="Book Antiqua"/>
        </w:rPr>
        <w:t xml:space="preserve"> F, </w:t>
      </w:r>
      <w:proofErr w:type="spellStart"/>
      <w:r w:rsidRPr="006F45FA">
        <w:rPr>
          <w:rFonts w:ascii="Book Antiqua" w:hAnsi="Book Antiqua"/>
        </w:rPr>
        <w:t>Maruca</w:t>
      </w:r>
      <w:proofErr w:type="spellEnd"/>
      <w:r w:rsidRPr="006F45FA">
        <w:rPr>
          <w:rFonts w:ascii="Book Antiqua" w:hAnsi="Book Antiqua"/>
        </w:rPr>
        <w:t xml:space="preserve"> A, Costa G, Catalano R, </w:t>
      </w:r>
      <w:proofErr w:type="spellStart"/>
      <w:r w:rsidRPr="006F45FA">
        <w:rPr>
          <w:rFonts w:ascii="Book Antiqua" w:hAnsi="Book Antiqua"/>
        </w:rPr>
        <w:t>Juli</w:t>
      </w:r>
      <w:proofErr w:type="spellEnd"/>
      <w:r w:rsidRPr="006F45FA">
        <w:rPr>
          <w:rFonts w:ascii="Book Antiqua" w:hAnsi="Book Antiqua"/>
        </w:rPr>
        <w:t xml:space="preserve"> G, Di Martino MT, </w:t>
      </w:r>
      <w:proofErr w:type="spellStart"/>
      <w:r w:rsidRPr="006F45FA">
        <w:rPr>
          <w:rFonts w:ascii="Book Antiqua" w:hAnsi="Book Antiqua"/>
        </w:rPr>
        <w:t>Ortuso</w:t>
      </w:r>
      <w:proofErr w:type="spellEnd"/>
      <w:r w:rsidRPr="006F45FA">
        <w:rPr>
          <w:rFonts w:ascii="Book Antiqua" w:hAnsi="Book Antiqua"/>
        </w:rPr>
        <w:t xml:space="preserve"> F, </w:t>
      </w:r>
      <w:proofErr w:type="spellStart"/>
      <w:r w:rsidRPr="006F45FA">
        <w:rPr>
          <w:rFonts w:ascii="Book Antiqua" w:hAnsi="Book Antiqua"/>
        </w:rPr>
        <w:t>Alcaro</w:t>
      </w:r>
      <w:proofErr w:type="spellEnd"/>
      <w:r w:rsidRPr="006F45FA">
        <w:rPr>
          <w:rFonts w:ascii="Book Antiqua" w:hAnsi="Book Antiqua"/>
        </w:rPr>
        <w:t xml:space="preserve"> S, </w:t>
      </w:r>
      <w:proofErr w:type="spellStart"/>
      <w:r w:rsidRPr="006F45FA">
        <w:rPr>
          <w:rFonts w:ascii="Book Antiqua" w:hAnsi="Book Antiqua"/>
        </w:rPr>
        <w:t>Tagliaferri</w:t>
      </w:r>
      <w:proofErr w:type="spellEnd"/>
      <w:r w:rsidRPr="006F45FA">
        <w:rPr>
          <w:rFonts w:ascii="Book Antiqua" w:hAnsi="Book Antiqua"/>
        </w:rPr>
        <w:t xml:space="preserve"> P, </w:t>
      </w:r>
      <w:proofErr w:type="spellStart"/>
      <w:r w:rsidRPr="006F45FA">
        <w:rPr>
          <w:rFonts w:ascii="Book Antiqua" w:hAnsi="Book Antiqua"/>
        </w:rPr>
        <w:t>Tassone</w:t>
      </w:r>
      <w:proofErr w:type="spellEnd"/>
      <w:r w:rsidRPr="006F45FA">
        <w:rPr>
          <w:rFonts w:ascii="Book Antiqua" w:hAnsi="Book Antiqua"/>
        </w:rPr>
        <w:t xml:space="preserve"> P, Richter SN, </w:t>
      </w:r>
      <w:proofErr w:type="spellStart"/>
      <w:r w:rsidRPr="006F45FA">
        <w:rPr>
          <w:rFonts w:ascii="Book Antiqua" w:hAnsi="Book Antiqua"/>
        </w:rPr>
        <w:t>Artese</w:t>
      </w:r>
      <w:proofErr w:type="spellEnd"/>
      <w:r w:rsidRPr="006F45FA">
        <w:rPr>
          <w:rFonts w:ascii="Book Antiqua" w:hAnsi="Book Antiqua"/>
        </w:rPr>
        <w:t xml:space="preserve"> A. </w:t>
      </w:r>
      <w:proofErr w:type="spellStart"/>
      <w:r w:rsidRPr="006F45FA">
        <w:rPr>
          <w:rFonts w:ascii="Book Antiqua" w:hAnsi="Book Antiqua"/>
        </w:rPr>
        <w:t>Chromene</w:t>
      </w:r>
      <w:proofErr w:type="spellEnd"/>
      <w:r w:rsidRPr="006F45FA">
        <w:rPr>
          <w:rFonts w:ascii="Book Antiqua" w:hAnsi="Book Antiqua"/>
        </w:rPr>
        <w:t xml:space="preserve"> Derivatives as Selective TERRA G-Quadruplex RNA Binders with Antiproliferative Properties. </w:t>
      </w:r>
      <w:r w:rsidRPr="006F45FA">
        <w:rPr>
          <w:rFonts w:ascii="Book Antiqua" w:hAnsi="Book Antiqua"/>
          <w:i/>
          <w:iCs/>
        </w:rPr>
        <w:t>Pharmaceuticals (Basel)</w:t>
      </w:r>
      <w:r w:rsidRPr="006F45FA">
        <w:rPr>
          <w:rFonts w:ascii="Book Antiqua" w:hAnsi="Book Antiqua"/>
        </w:rPr>
        <w:t xml:space="preserve"> 2022; </w:t>
      </w:r>
      <w:r w:rsidRPr="006F45FA">
        <w:rPr>
          <w:rFonts w:ascii="Book Antiqua" w:hAnsi="Book Antiqua"/>
          <w:b/>
          <w:bCs/>
        </w:rPr>
        <w:t>15</w:t>
      </w:r>
      <w:r w:rsidRPr="006F45FA">
        <w:rPr>
          <w:rFonts w:ascii="Book Antiqua" w:hAnsi="Book Antiqua"/>
        </w:rPr>
        <w:t xml:space="preserve"> [PMID: 35631373 DOI: 10.3390/ph15050548]</w:t>
      </w:r>
    </w:p>
    <w:p w14:paraId="0EC063F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182 </w:t>
      </w:r>
      <w:r w:rsidRPr="006F45FA">
        <w:rPr>
          <w:rFonts w:ascii="Book Antiqua" w:hAnsi="Book Antiqua"/>
          <w:b/>
          <w:bCs/>
        </w:rPr>
        <w:t>Thakur RK</w:t>
      </w:r>
      <w:r w:rsidRPr="006F45FA">
        <w:rPr>
          <w:rFonts w:ascii="Book Antiqua" w:hAnsi="Book Antiqua"/>
        </w:rPr>
        <w:t xml:space="preserve">, Kumar P, Halder K, Verma A, Kar A, Parent JL, </w:t>
      </w:r>
      <w:proofErr w:type="spellStart"/>
      <w:r w:rsidRPr="006F45FA">
        <w:rPr>
          <w:rFonts w:ascii="Book Antiqua" w:hAnsi="Book Antiqua"/>
        </w:rPr>
        <w:t>Basundra</w:t>
      </w:r>
      <w:proofErr w:type="spellEnd"/>
      <w:r w:rsidRPr="006F45FA">
        <w:rPr>
          <w:rFonts w:ascii="Book Antiqua" w:hAnsi="Book Antiqua"/>
        </w:rPr>
        <w:t xml:space="preserve"> R, Kumar A, Chowdhury S. Metastases suppressor NM23-H2 interaction with G-quadruplex DNA within c-MYC promoter nuclease hypersensitive element induces c-MYC expression. </w:t>
      </w:r>
      <w:r w:rsidRPr="006F45FA">
        <w:rPr>
          <w:rFonts w:ascii="Book Antiqua" w:hAnsi="Book Antiqua"/>
          <w:i/>
          <w:iCs/>
        </w:rPr>
        <w:t>Nucleic Acids Res</w:t>
      </w:r>
      <w:r w:rsidRPr="006F45FA">
        <w:rPr>
          <w:rFonts w:ascii="Book Antiqua" w:hAnsi="Book Antiqua"/>
        </w:rPr>
        <w:t xml:space="preserve"> 2009; </w:t>
      </w:r>
      <w:r w:rsidRPr="006F45FA">
        <w:rPr>
          <w:rFonts w:ascii="Book Antiqua" w:hAnsi="Book Antiqua"/>
          <w:b/>
          <w:bCs/>
        </w:rPr>
        <w:t>37</w:t>
      </w:r>
      <w:r w:rsidRPr="006F45FA">
        <w:rPr>
          <w:rFonts w:ascii="Book Antiqua" w:hAnsi="Book Antiqua"/>
        </w:rPr>
        <w:t>: 172-183 [PMID: 19033359 DOI: 10.1093/</w:t>
      </w:r>
      <w:proofErr w:type="spellStart"/>
      <w:r w:rsidRPr="006F45FA">
        <w:rPr>
          <w:rFonts w:ascii="Book Antiqua" w:hAnsi="Book Antiqua"/>
        </w:rPr>
        <w:t>nar</w:t>
      </w:r>
      <w:proofErr w:type="spellEnd"/>
      <w:r w:rsidRPr="006F45FA">
        <w:rPr>
          <w:rFonts w:ascii="Book Antiqua" w:hAnsi="Book Antiqua"/>
        </w:rPr>
        <w:t>/gkn919]</w:t>
      </w:r>
    </w:p>
    <w:p w14:paraId="05C7E7C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183 </w:t>
      </w:r>
      <w:r w:rsidRPr="006F45FA">
        <w:rPr>
          <w:rFonts w:ascii="Book Antiqua" w:hAnsi="Book Antiqua"/>
          <w:b/>
          <w:bCs/>
        </w:rPr>
        <w:t>Yao YX</w:t>
      </w:r>
      <w:r w:rsidRPr="006F45FA">
        <w:rPr>
          <w:rFonts w:ascii="Book Antiqua" w:hAnsi="Book Antiqua"/>
        </w:rPr>
        <w:t xml:space="preserve">, Xu BH, Zhang Y. CX-3543 Promotes Cell Apoptosis through Downregulation of CCAT1 in Colon Cancer Cells. </w:t>
      </w:r>
      <w:r w:rsidRPr="006F45FA">
        <w:rPr>
          <w:rFonts w:ascii="Book Antiqua" w:hAnsi="Book Antiqua"/>
          <w:i/>
          <w:iCs/>
        </w:rPr>
        <w:t>Biomed Res Int</w:t>
      </w:r>
      <w:r w:rsidRPr="006F45FA">
        <w:rPr>
          <w:rFonts w:ascii="Book Antiqua" w:hAnsi="Book Antiqua"/>
        </w:rPr>
        <w:t xml:space="preserve"> 2018; </w:t>
      </w:r>
      <w:r w:rsidRPr="006F45FA">
        <w:rPr>
          <w:rFonts w:ascii="Book Antiqua" w:hAnsi="Book Antiqua"/>
          <w:b/>
          <w:bCs/>
        </w:rPr>
        <w:t>2018</w:t>
      </w:r>
      <w:r w:rsidRPr="006F45FA">
        <w:rPr>
          <w:rFonts w:ascii="Book Antiqua" w:hAnsi="Book Antiqua"/>
        </w:rPr>
        <w:t>: 9701957 [PMID: 30519593 DOI: 10.1155/2018/9701957]</w:t>
      </w:r>
    </w:p>
    <w:p w14:paraId="6112959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184 </w:t>
      </w:r>
      <w:r w:rsidRPr="006F45FA">
        <w:rPr>
          <w:rFonts w:ascii="Book Antiqua" w:hAnsi="Book Antiqua"/>
          <w:b/>
          <w:bCs/>
        </w:rPr>
        <w:t>Chung SY</w:t>
      </w:r>
      <w:r w:rsidRPr="006F45FA">
        <w:rPr>
          <w:rFonts w:ascii="Book Antiqua" w:hAnsi="Book Antiqua"/>
        </w:rPr>
        <w:t xml:space="preserve">, Chang YC, Hsu DS, Hung YC, Lu ML, Hung YP, Chiang NJ, Yeh CN, Hsiao M, Soong J, </w:t>
      </w:r>
      <w:proofErr w:type="spellStart"/>
      <w:r w:rsidRPr="006F45FA">
        <w:rPr>
          <w:rFonts w:ascii="Book Antiqua" w:hAnsi="Book Antiqua"/>
        </w:rPr>
        <w:t>Su</w:t>
      </w:r>
      <w:proofErr w:type="spellEnd"/>
      <w:r w:rsidRPr="006F45FA">
        <w:rPr>
          <w:rFonts w:ascii="Book Antiqua" w:hAnsi="Book Antiqua"/>
        </w:rPr>
        <w:t xml:space="preserve"> Y, Chen MH. A G-quadruplex stabilizer, CX-5461 combined with two immune checkpoint inhibitors enhances in vivo therapeutic efficacy by increasing PD-L1 expression in colorectal cancer. </w:t>
      </w:r>
      <w:r w:rsidRPr="006F45FA">
        <w:rPr>
          <w:rFonts w:ascii="Book Antiqua" w:hAnsi="Book Antiqua"/>
          <w:i/>
          <w:iCs/>
        </w:rPr>
        <w:t>Neoplasia</w:t>
      </w:r>
      <w:r w:rsidRPr="006F45FA">
        <w:rPr>
          <w:rFonts w:ascii="Book Antiqua" w:hAnsi="Book Antiqua"/>
        </w:rPr>
        <w:t xml:space="preserve"> 2023; </w:t>
      </w:r>
      <w:r w:rsidRPr="006F45FA">
        <w:rPr>
          <w:rFonts w:ascii="Book Antiqua" w:hAnsi="Book Antiqua"/>
          <w:b/>
          <w:bCs/>
        </w:rPr>
        <w:t>35</w:t>
      </w:r>
      <w:r w:rsidRPr="006F45FA">
        <w:rPr>
          <w:rFonts w:ascii="Book Antiqua" w:hAnsi="Book Antiqua"/>
        </w:rPr>
        <w:t>: 100856 [PMID: 36442297 DOI: 10.1016/j.neo.2022.100856]</w:t>
      </w:r>
    </w:p>
    <w:p w14:paraId="210221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185 </w:t>
      </w:r>
      <w:r w:rsidRPr="006F45FA">
        <w:rPr>
          <w:rFonts w:ascii="Book Antiqua" w:hAnsi="Book Antiqua"/>
          <w:b/>
          <w:bCs/>
        </w:rPr>
        <w:t>Malhotra R</w:t>
      </w:r>
      <w:r w:rsidRPr="006F45FA">
        <w:rPr>
          <w:rFonts w:ascii="Book Antiqua" w:hAnsi="Book Antiqua"/>
        </w:rPr>
        <w:t xml:space="preserve">, </w:t>
      </w:r>
      <w:proofErr w:type="spellStart"/>
      <w:r w:rsidRPr="006F45FA">
        <w:rPr>
          <w:rFonts w:ascii="Book Antiqua" w:hAnsi="Book Antiqua"/>
        </w:rPr>
        <w:t>Rarhi</w:t>
      </w:r>
      <w:proofErr w:type="spellEnd"/>
      <w:r w:rsidRPr="006F45FA">
        <w:rPr>
          <w:rFonts w:ascii="Book Antiqua" w:hAnsi="Book Antiqua"/>
        </w:rPr>
        <w:t xml:space="preserve"> C, </w:t>
      </w:r>
      <w:proofErr w:type="spellStart"/>
      <w:r w:rsidRPr="006F45FA">
        <w:rPr>
          <w:rFonts w:ascii="Book Antiqua" w:hAnsi="Book Antiqua"/>
        </w:rPr>
        <w:t>Diveshkumar</w:t>
      </w:r>
      <w:proofErr w:type="spellEnd"/>
      <w:r w:rsidRPr="006F45FA">
        <w:rPr>
          <w:rFonts w:ascii="Book Antiqua" w:hAnsi="Book Antiqua"/>
        </w:rPr>
        <w:t xml:space="preserve"> KV, Barik R, </w:t>
      </w:r>
      <w:proofErr w:type="spellStart"/>
      <w:r w:rsidRPr="006F45FA">
        <w:rPr>
          <w:rFonts w:ascii="Book Antiqua" w:hAnsi="Book Antiqua"/>
        </w:rPr>
        <w:t>D'cunha</w:t>
      </w:r>
      <w:proofErr w:type="spellEnd"/>
      <w:r w:rsidRPr="006F45FA">
        <w:rPr>
          <w:rFonts w:ascii="Book Antiqua" w:hAnsi="Book Antiqua"/>
        </w:rPr>
        <w:t xml:space="preserve"> R, Dhar P, Kundu M, Chattopadhyay S, Roy S, </w:t>
      </w:r>
      <w:proofErr w:type="spellStart"/>
      <w:r w:rsidRPr="006F45FA">
        <w:rPr>
          <w:rFonts w:ascii="Book Antiqua" w:hAnsi="Book Antiqua"/>
        </w:rPr>
        <w:t>Basu</w:t>
      </w:r>
      <w:proofErr w:type="spellEnd"/>
      <w:r w:rsidRPr="006F45FA">
        <w:rPr>
          <w:rFonts w:ascii="Book Antiqua" w:hAnsi="Book Antiqua"/>
        </w:rPr>
        <w:t xml:space="preserve"> S, </w:t>
      </w:r>
      <w:proofErr w:type="spellStart"/>
      <w:r w:rsidRPr="006F45FA">
        <w:rPr>
          <w:rFonts w:ascii="Book Antiqua" w:hAnsi="Book Antiqua"/>
        </w:rPr>
        <w:t>Pradeepkumar</w:t>
      </w:r>
      <w:proofErr w:type="spellEnd"/>
      <w:r w:rsidRPr="006F45FA">
        <w:rPr>
          <w:rFonts w:ascii="Book Antiqua" w:hAnsi="Book Antiqua"/>
        </w:rPr>
        <w:t xml:space="preserve"> PI, </w:t>
      </w:r>
      <w:proofErr w:type="spellStart"/>
      <w:r w:rsidRPr="006F45FA">
        <w:rPr>
          <w:rFonts w:ascii="Book Antiqua" w:hAnsi="Book Antiqua"/>
        </w:rPr>
        <w:t>Hajra</w:t>
      </w:r>
      <w:proofErr w:type="spellEnd"/>
      <w:r w:rsidRPr="006F45FA">
        <w:rPr>
          <w:rFonts w:ascii="Book Antiqua" w:hAnsi="Book Antiqua"/>
        </w:rPr>
        <w:t xml:space="preserve"> S. </w:t>
      </w:r>
      <w:proofErr w:type="spellStart"/>
      <w:r w:rsidRPr="006F45FA">
        <w:rPr>
          <w:rFonts w:ascii="Book Antiqua" w:hAnsi="Book Antiqua"/>
        </w:rPr>
        <w:t>Dihydrochelerythrine</w:t>
      </w:r>
      <w:proofErr w:type="spellEnd"/>
      <w:r w:rsidRPr="006F45FA">
        <w:rPr>
          <w:rFonts w:ascii="Book Antiqua" w:hAnsi="Book Antiqua"/>
        </w:rPr>
        <w:t xml:space="preserve"> and its derivatives: Synthesis and their application as potential G-quadruplex DNA stabilizing agents. </w:t>
      </w:r>
      <w:proofErr w:type="spellStart"/>
      <w:r w:rsidRPr="006F45FA">
        <w:rPr>
          <w:rFonts w:ascii="Book Antiqua" w:hAnsi="Book Antiqua"/>
          <w:i/>
          <w:iCs/>
        </w:rPr>
        <w:t>Bioorg</w:t>
      </w:r>
      <w:proofErr w:type="spellEnd"/>
      <w:r w:rsidRPr="006F45FA">
        <w:rPr>
          <w:rFonts w:ascii="Book Antiqua" w:hAnsi="Book Antiqua"/>
          <w:i/>
          <w:iCs/>
        </w:rPr>
        <w:t xml:space="preserve"> Med Chem</w:t>
      </w:r>
      <w:r w:rsidRPr="006F45FA">
        <w:rPr>
          <w:rFonts w:ascii="Book Antiqua" w:hAnsi="Book Antiqua"/>
        </w:rPr>
        <w:t xml:space="preserve"> 2016; </w:t>
      </w:r>
      <w:r w:rsidRPr="006F45FA">
        <w:rPr>
          <w:rFonts w:ascii="Book Antiqua" w:hAnsi="Book Antiqua"/>
          <w:b/>
          <w:bCs/>
        </w:rPr>
        <w:t>24</w:t>
      </w:r>
      <w:r w:rsidRPr="006F45FA">
        <w:rPr>
          <w:rFonts w:ascii="Book Antiqua" w:hAnsi="Book Antiqua"/>
        </w:rPr>
        <w:t>: 2887-2896 [PMID: 27234888 DOI: 10.1016/j.bmc.2016.04.059]</w:t>
      </w:r>
    </w:p>
    <w:p w14:paraId="69CCA65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186 </w:t>
      </w:r>
      <w:proofErr w:type="spellStart"/>
      <w:r w:rsidRPr="006F45FA">
        <w:rPr>
          <w:rFonts w:ascii="Book Antiqua" w:hAnsi="Book Antiqua"/>
          <w:b/>
          <w:bCs/>
        </w:rPr>
        <w:t>Pawłowska</w:t>
      </w:r>
      <w:proofErr w:type="spellEnd"/>
      <w:r w:rsidRPr="006F45FA">
        <w:rPr>
          <w:rFonts w:ascii="Book Antiqua" w:hAnsi="Book Antiqua"/>
          <w:b/>
          <w:bCs/>
        </w:rPr>
        <w:t xml:space="preserve"> M</w:t>
      </w:r>
      <w:r w:rsidRPr="006F45FA">
        <w:rPr>
          <w:rFonts w:ascii="Book Antiqua" w:hAnsi="Book Antiqua"/>
        </w:rPr>
        <w:t xml:space="preserve">, </w:t>
      </w:r>
      <w:proofErr w:type="spellStart"/>
      <w:r w:rsidRPr="006F45FA">
        <w:rPr>
          <w:rFonts w:ascii="Book Antiqua" w:hAnsi="Book Antiqua"/>
        </w:rPr>
        <w:t>Kulesza</w:t>
      </w:r>
      <w:proofErr w:type="spellEnd"/>
      <w:r w:rsidRPr="006F45FA">
        <w:rPr>
          <w:rFonts w:ascii="Book Antiqua" w:hAnsi="Book Antiqua"/>
        </w:rPr>
        <w:t xml:space="preserve"> J, Augustin E. c-</w:t>
      </w:r>
      <w:proofErr w:type="spellStart"/>
      <w:r w:rsidRPr="006F45FA">
        <w:rPr>
          <w:rFonts w:ascii="Book Antiqua" w:hAnsi="Book Antiqua"/>
        </w:rPr>
        <w:t>Myc</w:t>
      </w:r>
      <w:proofErr w:type="spellEnd"/>
      <w:r w:rsidRPr="006F45FA">
        <w:rPr>
          <w:rFonts w:ascii="Book Antiqua" w:hAnsi="Book Antiqua"/>
        </w:rPr>
        <w:t xml:space="preserve"> Protein Level Affected by Unsymmetrical Bisacridines Influences Apoptosis and Senescence Induced in HCT116 Colorectal and H460 Lung Cancer Cells.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35328482 DOI: 10.3390/ijms23063061]</w:t>
      </w:r>
    </w:p>
    <w:p w14:paraId="6B16F65B"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187 </w:t>
      </w:r>
      <w:r w:rsidRPr="006F45FA">
        <w:rPr>
          <w:rFonts w:ascii="Book Antiqua" w:hAnsi="Book Antiqua"/>
          <w:b/>
          <w:bCs/>
        </w:rPr>
        <w:t>Brito H</w:t>
      </w:r>
      <w:r w:rsidRPr="006F45FA">
        <w:rPr>
          <w:rFonts w:ascii="Book Antiqua" w:hAnsi="Book Antiqua"/>
        </w:rPr>
        <w:t xml:space="preserve">, Martins AC, </w:t>
      </w:r>
      <w:proofErr w:type="spellStart"/>
      <w:r w:rsidRPr="006F45FA">
        <w:rPr>
          <w:rFonts w:ascii="Book Antiqua" w:hAnsi="Book Antiqua"/>
        </w:rPr>
        <w:t>Lavrado</w:t>
      </w:r>
      <w:proofErr w:type="spellEnd"/>
      <w:r w:rsidRPr="006F45FA">
        <w:rPr>
          <w:rFonts w:ascii="Book Antiqua" w:hAnsi="Book Antiqua"/>
        </w:rPr>
        <w:t xml:space="preserve"> J, Mendes E, Francisco AP, Santos SA, </w:t>
      </w:r>
      <w:proofErr w:type="spellStart"/>
      <w:r w:rsidRPr="006F45FA">
        <w:rPr>
          <w:rFonts w:ascii="Book Antiqua" w:hAnsi="Book Antiqua"/>
        </w:rPr>
        <w:t>Ohnmacht</w:t>
      </w:r>
      <w:proofErr w:type="spellEnd"/>
      <w:r w:rsidRPr="006F45FA">
        <w:rPr>
          <w:rFonts w:ascii="Book Antiqua" w:hAnsi="Book Antiqua"/>
        </w:rPr>
        <w:t xml:space="preserve"> SA, Kim NS, Rodrigues CM, Moreira R, </w:t>
      </w:r>
      <w:proofErr w:type="spellStart"/>
      <w:r w:rsidRPr="006F45FA">
        <w:rPr>
          <w:rFonts w:ascii="Book Antiqua" w:hAnsi="Book Antiqua"/>
        </w:rPr>
        <w:t>Neidle</w:t>
      </w:r>
      <w:proofErr w:type="spellEnd"/>
      <w:r w:rsidRPr="006F45FA">
        <w:rPr>
          <w:rFonts w:ascii="Book Antiqua" w:hAnsi="Book Antiqua"/>
        </w:rPr>
        <w:t xml:space="preserve"> S, </w:t>
      </w:r>
      <w:proofErr w:type="spellStart"/>
      <w:r w:rsidRPr="006F45FA">
        <w:rPr>
          <w:rFonts w:ascii="Book Antiqua" w:hAnsi="Book Antiqua"/>
        </w:rPr>
        <w:t>Borralho</w:t>
      </w:r>
      <w:proofErr w:type="spellEnd"/>
      <w:r w:rsidRPr="006F45FA">
        <w:rPr>
          <w:rFonts w:ascii="Book Antiqua" w:hAnsi="Book Antiqua"/>
        </w:rPr>
        <w:t xml:space="preserve"> PM, Paulo A. Targeting KRAS Oncogene in Colon Cancer Cells with 7-Carboxylate </w:t>
      </w:r>
      <w:proofErr w:type="spellStart"/>
      <w:r w:rsidRPr="006F45FA">
        <w:rPr>
          <w:rFonts w:ascii="Book Antiqua" w:hAnsi="Book Antiqua"/>
        </w:rPr>
        <w:t>Indolo</w:t>
      </w:r>
      <w:proofErr w:type="spellEnd"/>
      <w:r w:rsidRPr="006F45FA">
        <w:rPr>
          <w:rFonts w:ascii="Book Antiqua" w:hAnsi="Book Antiqua"/>
        </w:rPr>
        <w:t>[3,2-</w:t>
      </w:r>
      <w:proofErr w:type="gramStart"/>
      <w:r w:rsidRPr="006F45FA">
        <w:rPr>
          <w:rFonts w:ascii="Book Antiqua" w:hAnsi="Book Antiqua"/>
        </w:rPr>
        <w:t>b]quinoline</w:t>
      </w:r>
      <w:proofErr w:type="gramEnd"/>
      <w:r w:rsidRPr="006F45FA">
        <w:rPr>
          <w:rFonts w:ascii="Book Antiqua" w:hAnsi="Book Antiqua"/>
        </w:rPr>
        <w:t xml:space="preserve"> Tri-Alkylamine Derivatives. </w:t>
      </w:r>
      <w:proofErr w:type="spellStart"/>
      <w:r w:rsidRPr="006F45FA">
        <w:rPr>
          <w:rFonts w:ascii="Book Antiqua" w:hAnsi="Book Antiqua"/>
          <w:i/>
          <w:iCs/>
        </w:rPr>
        <w:t>PLoS</w:t>
      </w:r>
      <w:proofErr w:type="spellEnd"/>
      <w:r w:rsidRPr="006F45FA">
        <w:rPr>
          <w:rFonts w:ascii="Book Antiqua" w:hAnsi="Book Antiqua"/>
          <w:i/>
          <w:iCs/>
        </w:rPr>
        <w:t xml:space="preserve"> One</w:t>
      </w:r>
      <w:r w:rsidRPr="006F45FA">
        <w:rPr>
          <w:rFonts w:ascii="Book Antiqua" w:hAnsi="Book Antiqua"/>
        </w:rPr>
        <w:t xml:space="preserve"> 2015; </w:t>
      </w:r>
      <w:r w:rsidRPr="006F45FA">
        <w:rPr>
          <w:rFonts w:ascii="Book Antiqua" w:hAnsi="Book Antiqua"/>
          <w:b/>
          <w:bCs/>
        </w:rPr>
        <w:t>10</w:t>
      </w:r>
      <w:r w:rsidRPr="006F45FA">
        <w:rPr>
          <w:rFonts w:ascii="Book Antiqua" w:hAnsi="Book Antiqua"/>
        </w:rPr>
        <w:t>: e0126891 [PMID: 26024321 DOI: 10.1371/journal.pone.0126891]</w:t>
      </w:r>
    </w:p>
    <w:p w14:paraId="6AF5E03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188 </w:t>
      </w:r>
      <w:proofErr w:type="spellStart"/>
      <w:r w:rsidRPr="006F45FA">
        <w:rPr>
          <w:rFonts w:ascii="Book Antiqua" w:hAnsi="Book Antiqua"/>
          <w:b/>
          <w:bCs/>
        </w:rPr>
        <w:t>D'Aria</w:t>
      </w:r>
      <w:proofErr w:type="spellEnd"/>
      <w:r w:rsidRPr="006F45FA">
        <w:rPr>
          <w:rFonts w:ascii="Book Antiqua" w:hAnsi="Book Antiqua"/>
          <w:b/>
          <w:bCs/>
        </w:rPr>
        <w:t xml:space="preserve"> F</w:t>
      </w:r>
      <w:r w:rsidRPr="006F45FA">
        <w:rPr>
          <w:rFonts w:ascii="Book Antiqua" w:hAnsi="Book Antiqua"/>
        </w:rPr>
        <w:t xml:space="preserve">, </w:t>
      </w:r>
      <w:proofErr w:type="spellStart"/>
      <w:r w:rsidRPr="006F45FA">
        <w:rPr>
          <w:rFonts w:ascii="Book Antiqua" w:hAnsi="Book Antiqua"/>
        </w:rPr>
        <w:t>D'Amore</w:t>
      </w:r>
      <w:proofErr w:type="spellEnd"/>
      <w:r w:rsidRPr="006F45FA">
        <w:rPr>
          <w:rFonts w:ascii="Book Antiqua" w:hAnsi="Book Antiqua"/>
        </w:rPr>
        <w:t xml:space="preserve"> VM, Di Leva FS, Amato J, </w:t>
      </w:r>
      <w:proofErr w:type="spellStart"/>
      <w:r w:rsidRPr="006F45FA">
        <w:rPr>
          <w:rFonts w:ascii="Book Antiqua" w:hAnsi="Book Antiqua"/>
        </w:rPr>
        <w:t>Caterino</w:t>
      </w:r>
      <w:proofErr w:type="spellEnd"/>
      <w:r w:rsidRPr="006F45FA">
        <w:rPr>
          <w:rFonts w:ascii="Book Antiqua" w:hAnsi="Book Antiqua"/>
        </w:rPr>
        <w:t xml:space="preserve"> M, </w:t>
      </w:r>
      <w:proofErr w:type="spellStart"/>
      <w:r w:rsidRPr="006F45FA">
        <w:rPr>
          <w:rFonts w:ascii="Book Antiqua" w:hAnsi="Book Antiqua"/>
        </w:rPr>
        <w:t>Russomanno</w:t>
      </w:r>
      <w:proofErr w:type="spellEnd"/>
      <w:r w:rsidRPr="006F45FA">
        <w:rPr>
          <w:rFonts w:ascii="Book Antiqua" w:hAnsi="Book Antiqua"/>
        </w:rPr>
        <w:t xml:space="preserve"> P, Salerno S, Barresi E, De Leo M, Marini AM, </w:t>
      </w:r>
      <w:proofErr w:type="spellStart"/>
      <w:r w:rsidRPr="006F45FA">
        <w:rPr>
          <w:rFonts w:ascii="Book Antiqua" w:hAnsi="Book Antiqua"/>
        </w:rPr>
        <w:t>Taliani</w:t>
      </w:r>
      <w:proofErr w:type="spellEnd"/>
      <w:r w:rsidRPr="006F45FA">
        <w:rPr>
          <w:rFonts w:ascii="Book Antiqua" w:hAnsi="Book Antiqua"/>
        </w:rPr>
        <w:t xml:space="preserve"> S, Da </w:t>
      </w:r>
      <w:proofErr w:type="spellStart"/>
      <w:r w:rsidRPr="006F45FA">
        <w:rPr>
          <w:rFonts w:ascii="Book Antiqua" w:hAnsi="Book Antiqua"/>
        </w:rPr>
        <w:t>Settimo</w:t>
      </w:r>
      <w:proofErr w:type="spellEnd"/>
      <w:r w:rsidRPr="006F45FA">
        <w:rPr>
          <w:rFonts w:ascii="Book Antiqua" w:hAnsi="Book Antiqua"/>
        </w:rPr>
        <w:t xml:space="preserve"> F, Salgado GF, </w:t>
      </w:r>
      <w:proofErr w:type="spellStart"/>
      <w:r w:rsidRPr="006F45FA">
        <w:rPr>
          <w:rFonts w:ascii="Book Antiqua" w:hAnsi="Book Antiqua"/>
        </w:rPr>
        <w:t>Pompili</w:t>
      </w:r>
      <w:proofErr w:type="spellEnd"/>
      <w:r w:rsidRPr="006F45FA">
        <w:rPr>
          <w:rFonts w:ascii="Book Antiqua" w:hAnsi="Book Antiqua"/>
        </w:rPr>
        <w:t xml:space="preserve"> L, </w:t>
      </w:r>
      <w:proofErr w:type="spellStart"/>
      <w:r w:rsidRPr="006F45FA">
        <w:rPr>
          <w:rFonts w:ascii="Book Antiqua" w:hAnsi="Book Antiqua"/>
        </w:rPr>
        <w:t>Zizza</w:t>
      </w:r>
      <w:proofErr w:type="spellEnd"/>
      <w:r w:rsidRPr="006F45FA">
        <w:rPr>
          <w:rFonts w:ascii="Book Antiqua" w:hAnsi="Book Antiqua"/>
        </w:rPr>
        <w:t xml:space="preserve"> P, </w:t>
      </w:r>
      <w:proofErr w:type="spellStart"/>
      <w:r w:rsidRPr="006F45FA">
        <w:rPr>
          <w:rFonts w:ascii="Book Antiqua" w:hAnsi="Book Antiqua"/>
        </w:rPr>
        <w:t>Shirasawa</w:t>
      </w:r>
      <w:proofErr w:type="spellEnd"/>
      <w:r w:rsidRPr="006F45FA">
        <w:rPr>
          <w:rFonts w:ascii="Book Antiqua" w:hAnsi="Book Antiqua"/>
        </w:rPr>
        <w:t xml:space="preserve"> S, Novellino E, </w:t>
      </w:r>
      <w:proofErr w:type="spellStart"/>
      <w:r w:rsidRPr="006F45FA">
        <w:rPr>
          <w:rFonts w:ascii="Book Antiqua" w:hAnsi="Book Antiqua"/>
        </w:rPr>
        <w:t>Biroccio</w:t>
      </w:r>
      <w:proofErr w:type="spellEnd"/>
      <w:r w:rsidRPr="006F45FA">
        <w:rPr>
          <w:rFonts w:ascii="Book Antiqua" w:hAnsi="Book Antiqua"/>
        </w:rPr>
        <w:t xml:space="preserve"> A, Marinelli L, </w:t>
      </w:r>
      <w:proofErr w:type="spellStart"/>
      <w:r w:rsidRPr="006F45FA">
        <w:rPr>
          <w:rFonts w:ascii="Book Antiqua" w:hAnsi="Book Antiqua"/>
        </w:rPr>
        <w:t>Giancola</w:t>
      </w:r>
      <w:proofErr w:type="spellEnd"/>
      <w:r w:rsidRPr="006F45FA">
        <w:rPr>
          <w:rFonts w:ascii="Book Antiqua" w:hAnsi="Book Antiqua"/>
        </w:rPr>
        <w:t xml:space="preserve"> C. Targeting the KRAS oncogene: Synthesis, physicochemical and biological evaluation of novel G-Quadruplex DNA binders. </w:t>
      </w:r>
      <w:proofErr w:type="spellStart"/>
      <w:r w:rsidRPr="006F45FA">
        <w:rPr>
          <w:rFonts w:ascii="Book Antiqua" w:hAnsi="Book Antiqua"/>
          <w:i/>
          <w:iCs/>
        </w:rPr>
        <w:t>Eur</w:t>
      </w:r>
      <w:proofErr w:type="spellEnd"/>
      <w:r w:rsidRPr="006F45FA">
        <w:rPr>
          <w:rFonts w:ascii="Book Antiqua" w:hAnsi="Book Antiqua"/>
          <w:i/>
          <w:iCs/>
        </w:rPr>
        <w:t xml:space="preserve"> J Pharm Sci</w:t>
      </w:r>
      <w:r w:rsidRPr="006F45FA">
        <w:rPr>
          <w:rFonts w:ascii="Book Antiqua" w:hAnsi="Book Antiqua"/>
        </w:rPr>
        <w:t xml:space="preserve"> 2020; </w:t>
      </w:r>
      <w:r w:rsidRPr="006F45FA">
        <w:rPr>
          <w:rFonts w:ascii="Book Antiqua" w:hAnsi="Book Antiqua"/>
          <w:b/>
          <w:bCs/>
        </w:rPr>
        <w:t>149</w:t>
      </w:r>
      <w:r w:rsidRPr="006F45FA">
        <w:rPr>
          <w:rFonts w:ascii="Book Antiqua" w:hAnsi="Book Antiqua"/>
        </w:rPr>
        <w:t>: 105337 [PMID: 32311457 DOI: 10.1016/j.ejps.2020.105337]</w:t>
      </w:r>
    </w:p>
    <w:p w14:paraId="75A7923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189 </w:t>
      </w:r>
      <w:r w:rsidRPr="006F45FA">
        <w:rPr>
          <w:rFonts w:ascii="Book Antiqua" w:hAnsi="Book Antiqua"/>
          <w:b/>
          <w:bCs/>
        </w:rPr>
        <w:t>Sanchez-Martin V</w:t>
      </w:r>
      <w:r w:rsidRPr="006F45FA">
        <w:rPr>
          <w:rFonts w:ascii="Book Antiqua" w:hAnsi="Book Antiqua"/>
        </w:rPr>
        <w:t xml:space="preserve">, Schneider DA, Ortiz-Gonzalez M, Soriano-Lerma A, Linde-Rodriguez A, Perez-Carrasco V, Gutierrez-Fernandez J, </w:t>
      </w:r>
      <w:proofErr w:type="spellStart"/>
      <w:r w:rsidRPr="006F45FA">
        <w:rPr>
          <w:rFonts w:ascii="Book Antiqua" w:hAnsi="Book Antiqua"/>
        </w:rPr>
        <w:t>Cuadros</w:t>
      </w:r>
      <w:proofErr w:type="spellEnd"/>
      <w:r w:rsidRPr="006F45FA">
        <w:rPr>
          <w:rFonts w:ascii="Book Antiqua" w:hAnsi="Book Antiqua"/>
        </w:rPr>
        <w:t xml:space="preserve"> M, González C, Soriano M, Garcia-Salcedo JA. Targeting ribosomal G-quadruplexes with naphthalene-</w:t>
      </w:r>
      <w:proofErr w:type="spellStart"/>
      <w:r w:rsidRPr="006F45FA">
        <w:rPr>
          <w:rFonts w:ascii="Book Antiqua" w:hAnsi="Book Antiqua"/>
        </w:rPr>
        <w:t>diimides</w:t>
      </w:r>
      <w:proofErr w:type="spellEnd"/>
      <w:r w:rsidRPr="006F45FA">
        <w:rPr>
          <w:rFonts w:ascii="Book Antiqua" w:hAnsi="Book Antiqua"/>
        </w:rPr>
        <w:t xml:space="preserve"> as RNA polymerase I inhibitors for colorectal cancer treatment. </w:t>
      </w:r>
      <w:r w:rsidRPr="006F45FA">
        <w:rPr>
          <w:rFonts w:ascii="Book Antiqua" w:hAnsi="Book Antiqua"/>
          <w:i/>
          <w:iCs/>
        </w:rPr>
        <w:t>Cell Chem Biol</w:t>
      </w:r>
      <w:r w:rsidRPr="006F45FA">
        <w:rPr>
          <w:rFonts w:ascii="Book Antiqua" w:hAnsi="Book Antiqua"/>
        </w:rPr>
        <w:t xml:space="preserve"> 2021; </w:t>
      </w:r>
      <w:r w:rsidRPr="006F45FA">
        <w:rPr>
          <w:rFonts w:ascii="Book Antiqua" w:hAnsi="Book Antiqua"/>
          <w:b/>
          <w:bCs/>
        </w:rPr>
        <w:t>28</w:t>
      </w:r>
      <w:r w:rsidRPr="006F45FA">
        <w:rPr>
          <w:rFonts w:ascii="Book Antiqua" w:hAnsi="Book Antiqua"/>
        </w:rPr>
        <w:t>: 1590-1601.e4 [PMID: 34166611 DOI: 10.1016/j.chembiol.2021.05.021]</w:t>
      </w:r>
    </w:p>
    <w:p w14:paraId="38A0578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190 </w:t>
      </w:r>
      <w:r w:rsidRPr="006F45FA">
        <w:rPr>
          <w:rFonts w:ascii="Book Antiqua" w:hAnsi="Book Antiqua"/>
          <w:b/>
          <w:bCs/>
        </w:rPr>
        <w:t>Belmonte-</w:t>
      </w:r>
      <w:proofErr w:type="spellStart"/>
      <w:r w:rsidRPr="006F45FA">
        <w:rPr>
          <w:rFonts w:ascii="Book Antiqua" w:hAnsi="Book Antiqua"/>
          <w:b/>
          <w:bCs/>
        </w:rPr>
        <w:t>Reche</w:t>
      </w:r>
      <w:proofErr w:type="spellEnd"/>
      <w:r w:rsidRPr="006F45FA">
        <w:rPr>
          <w:rFonts w:ascii="Book Antiqua" w:hAnsi="Book Antiqua"/>
          <w:b/>
          <w:bCs/>
        </w:rPr>
        <w:t xml:space="preserve"> E</w:t>
      </w:r>
      <w:r w:rsidRPr="006F45FA">
        <w:rPr>
          <w:rFonts w:ascii="Book Antiqua" w:hAnsi="Book Antiqua"/>
        </w:rPr>
        <w:t xml:space="preserve">, </w:t>
      </w:r>
      <w:proofErr w:type="spellStart"/>
      <w:r w:rsidRPr="006F45FA">
        <w:rPr>
          <w:rFonts w:ascii="Book Antiqua" w:hAnsi="Book Antiqua"/>
        </w:rPr>
        <w:t>Benassi</w:t>
      </w:r>
      <w:proofErr w:type="spellEnd"/>
      <w:r w:rsidRPr="006F45FA">
        <w:rPr>
          <w:rFonts w:ascii="Book Antiqua" w:hAnsi="Book Antiqua"/>
        </w:rPr>
        <w:t xml:space="preserve"> A, </w:t>
      </w:r>
      <w:proofErr w:type="spellStart"/>
      <w:r w:rsidRPr="006F45FA">
        <w:rPr>
          <w:rFonts w:ascii="Book Antiqua" w:hAnsi="Book Antiqua"/>
        </w:rPr>
        <w:t>Peñalver</w:t>
      </w:r>
      <w:proofErr w:type="spellEnd"/>
      <w:r w:rsidRPr="006F45FA">
        <w:rPr>
          <w:rFonts w:ascii="Book Antiqua" w:hAnsi="Book Antiqua"/>
        </w:rPr>
        <w:t xml:space="preserve"> P, </w:t>
      </w:r>
      <w:proofErr w:type="spellStart"/>
      <w:r w:rsidRPr="006F45FA">
        <w:rPr>
          <w:rFonts w:ascii="Book Antiqua" w:hAnsi="Book Antiqua"/>
        </w:rPr>
        <w:t>Cucchiarini</w:t>
      </w:r>
      <w:proofErr w:type="spellEnd"/>
      <w:r w:rsidRPr="006F45FA">
        <w:rPr>
          <w:rFonts w:ascii="Book Antiqua" w:hAnsi="Book Antiqua"/>
        </w:rPr>
        <w:t xml:space="preserve"> A, </w:t>
      </w:r>
      <w:proofErr w:type="spellStart"/>
      <w:r w:rsidRPr="006F45FA">
        <w:rPr>
          <w:rFonts w:ascii="Book Antiqua" w:hAnsi="Book Antiqua"/>
        </w:rPr>
        <w:t>Guédin</w:t>
      </w:r>
      <w:proofErr w:type="spellEnd"/>
      <w:r w:rsidRPr="006F45FA">
        <w:rPr>
          <w:rFonts w:ascii="Book Antiqua" w:hAnsi="Book Antiqua"/>
        </w:rPr>
        <w:t xml:space="preserve"> A, </w:t>
      </w:r>
      <w:proofErr w:type="spellStart"/>
      <w:r w:rsidRPr="006F45FA">
        <w:rPr>
          <w:rFonts w:ascii="Book Antiqua" w:hAnsi="Book Antiqua"/>
        </w:rPr>
        <w:t>Mergny</w:t>
      </w:r>
      <w:proofErr w:type="spellEnd"/>
      <w:r w:rsidRPr="006F45FA">
        <w:rPr>
          <w:rFonts w:ascii="Book Antiqua" w:hAnsi="Book Antiqua"/>
        </w:rPr>
        <w:t xml:space="preserve"> JL, </w:t>
      </w:r>
      <w:proofErr w:type="spellStart"/>
      <w:r w:rsidRPr="006F45FA">
        <w:rPr>
          <w:rFonts w:ascii="Book Antiqua" w:hAnsi="Book Antiqua"/>
        </w:rPr>
        <w:t>Rosu</w:t>
      </w:r>
      <w:proofErr w:type="spellEnd"/>
      <w:r w:rsidRPr="006F45FA">
        <w:rPr>
          <w:rFonts w:ascii="Book Antiqua" w:hAnsi="Book Antiqua"/>
        </w:rPr>
        <w:t xml:space="preserve"> F, </w:t>
      </w:r>
      <w:proofErr w:type="spellStart"/>
      <w:r w:rsidRPr="006F45FA">
        <w:rPr>
          <w:rFonts w:ascii="Book Antiqua" w:hAnsi="Book Antiqua"/>
        </w:rPr>
        <w:t>Gabelica</w:t>
      </w:r>
      <w:proofErr w:type="spellEnd"/>
      <w:r w:rsidRPr="006F45FA">
        <w:rPr>
          <w:rFonts w:ascii="Book Antiqua" w:hAnsi="Book Antiqua"/>
        </w:rPr>
        <w:t xml:space="preserve"> V, </w:t>
      </w:r>
      <w:proofErr w:type="spellStart"/>
      <w:r w:rsidRPr="006F45FA">
        <w:rPr>
          <w:rFonts w:ascii="Book Antiqua" w:hAnsi="Book Antiqua"/>
        </w:rPr>
        <w:t>Freccero</w:t>
      </w:r>
      <w:proofErr w:type="spellEnd"/>
      <w:r w:rsidRPr="006F45FA">
        <w:rPr>
          <w:rFonts w:ascii="Book Antiqua" w:hAnsi="Book Antiqua"/>
        </w:rPr>
        <w:t xml:space="preserve"> M, </w:t>
      </w:r>
      <w:proofErr w:type="spellStart"/>
      <w:r w:rsidRPr="006F45FA">
        <w:rPr>
          <w:rFonts w:ascii="Book Antiqua" w:hAnsi="Book Antiqua"/>
        </w:rPr>
        <w:t>Doria</w:t>
      </w:r>
      <w:proofErr w:type="spellEnd"/>
      <w:r w:rsidRPr="006F45FA">
        <w:rPr>
          <w:rFonts w:ascii="Book Antiqua" w:hAnsi="Book Antiqua"/>
        </w:rPr>
        <w:t xml:space="preserve"> F, Morales JC. </w:t>
      </w:r>
      <w:proofErr w:type="spellStart"/>
      <w:r w:rsidRPr="006F45FA">
        <w:rPr>
          <w:rFonts w:ascii="Book Antiqua" w:hAnsi="Book Antiqua"/>
        </w:rPr>
        <w:t>Thiosugar</w:t>
      </w:r>
      <w:proofErr w:type="spellEnd"/>
      <w:r w:rsidRPr="006F45FA">
        <w:rPr>
          <w:rFonts w:ascii="Book Antiqua" w:hAnsi="Book Antiqua"/>
        </w:rPr>
        <w:t xml:space="preserve"> naphthalene </w:t>
      </w:r>
      <w:proofErr w:type="spellStart"/>
      <w:r w:rsidRPr="006F45FA">
        <w:rPr>
          <w:rFonts w:ascii="Book Antiqua" w:hAnsi="Book Antiqua"/>
        </w:rPr>
        <w:t>diimide</w:t>
      </w:r>
      <w:proofErr w:type="spellEnd"/>
      <w:r w:rsidRPr="006F45FA">
        <w:rPr>
          <w:rFonts w:ascii="Book Antiqua" w:hAnsi="Book Antiqua"/>
        </w:rPr>
        <w:t xml:space="preserve"> conjugates: G-quadruplex ligands with antiparasitic and anticancer activity. </w:t>
      </w:r>
      <w:proofErr w:type="spellStart"/>
      <w:r w:rsidRPr="006F45FA">
        <w:rPr>
          <w:rFonts w:ascii="Book Antiqua" w:hAnsi="Book Antiqua"/>
          <w:i/>
          <w:iCs/>
        </w:rPr>
        <w:t>Eur</w:t>
      </w:r>
      <w:proofErr w:type="spellEnd"/>
      <w:r w:rsidRPr="006F45FA">
        <w:rPr>
          <w:rFonts w:ascii="Book Antiqua" w:hAnsi="Book Antiqua"/>
          <w:i/>
          <w:iCs/>
        </w:rPr>
        <w:t xml:space="preserve"> J Med Chem</w:t>
      </w:r>
      <w:r w:rsidRPr="006F45FA">
        <w:rPr>
          <w:rFonts w:ascii="Book Antiqua" w:hAnsi="Book Antiqua"/>
        </w:rPr>
        <w:t xml:space="preserve"> 2022; </w:t>
      </w:r>
      <w:r w:rsidRPr="006F45FA">
        <w:rPr>
          <w:rFonts w:ascii="Book Antiqua" w:hAnsi="Book Antiqua"/>
          <w:b/>
          <w:bCs/>
        </w:rPr>
        <w:t>232</w:t>
      </w:r>
      <w:r w:rsidRPr="006F45FA">
        <w:rPr>
          <w:rFonts w:ascii="Book Antiqua" w:hAnsi="Book Antiqua"/>
        </w:rPr>
        <w:t>: 114183 [PMID: 35168151 DOI: 10.1016/j.ejmech.2022.114183]</w:t>
      </w:r>
    </w:p>
    <w:p w14:paraId="7A4A243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191 </w:t>
      </w:r>
      <w:r w:rsidRPr="006F45FA">
        <w:rPr>
          <w:rFonts w:ascii="Book Antiqua" w:hAnsi="Book Antiqua"/>
          <w:b/>
          <w:bCs/>
        </w:rPr>
        <w:t>Sanchez-Martin V</w:t>
      </w:r>
      <w:r w:rsidRPr="006F45FA">
        <w:rPr>
          <w:rFonts w:ascii="Book Antiqua" w:hAnsi="Book Antiqua"/>
        </w:rPr>
        <w:t>, Plaza-</w:t>
      </w:r>
      <w:proofErr w:type="spellStart"/>
      <w:r w:rsidRPr="006F45FA">
        <w:rPr>
          <w:rFonts w:ascii="Book Antiqua" w:hAnsi="Book Antiqua"/>
        </w:rPr>
        <w:t>Calonge</w:t>
      </w:r>
      <w:proofErr w:type="spellEnd"/>
      <w:r w:rsidRPr="006F45FA">
        <w:rPr>
          <w:rFonts w:ascii="Book Antiqua" w:hAnsi="Book Antiqua"/>
        </w:rPr>
        <w:t xml:space="preserve"> MDC, Soriano-Lerma A, Ortiz-Gonzalez M, Linde-Rodriguez A, Perez-Carrasco V, Ramirez-Macias I, </w:t>
      </w:r>
      <w:proofErr w:type="spellStart"/>
      <w:r w:rsidRPr="006F45FA">
        <w:rPr>
          <w:rFonts w:ascii="Book Antiqua" w:hAnsi="Book Antiqua"/>
        </w:rPr>
        <w:t>Cuadros</w:t>
      </w:r>
      <w:proofErr w:type="spellEnd"/>
      <w:r w:rsidRPr="006F45FA">
        <w:rPr>
          <w:rFonts w:ascii="Book Antiqua" w:hAnsi="Book Antiqua"/>
        </w:rPr>
        <w:t xml:space="preserve"> M, Gutierrez-Fernandez J, </w:t>
      </w:r>
      <w:proofErr w:type="spellStart"/>
      <w:r w:rsidRPr="006F45FA">
        <w:rPr>
          <w:rFonts w:ascii="Book Antiqua" w:hAnsi="Book Antiqua"/>
        </w:rPr>
        <w:t>Murciano</w:t>
      </w:r>
      <w:proofErr w:type="spellEnd"/>
      <w:r w:rsidRPr="006F45FA">
        <w:rPr>
          <w:rFonts w:ascii="Book Antiqua" w:hAnsi="Book Antiqua"/>
        </w:rPr>
        <w:t>-Calles J, Rodríguez-</w:t>
      </w:r>
      <w:proofErr w:type="spellStart"/>
      <w:r w:rsidRPr="006F45FA">
        <w:rPr>
          <w:rFonts w:ascii="Book Antiqua" w:hAnsi="Book Antiqua"/>
        </w:rPr>
        <w:t>Manzaneque</w:t>
      </w:r>
      <w:proofErr w:type="spellEnd"/>
      <w:r w:rsidRPr="006F45FA">
        <w:rPr>
          <w:rFonts w:ascii="Book Antiqua" w:hAnsi="Book Antiqua"/>
        </w:rPr>
        <w:t xml:space="preserve"> JC, Soriano M, Garcia-Salcedo JA. Gallic Acid: A Natural Phenolic Compound Exerting Antitumoral Activities in Colorectal Cancer via Interaction with G-Quadruplexes. </w:t>
      </w:r>
      <w:r w:rsidRPr="006F45FA">
        <w:rPr>
          <w:rFonts w:ascii="Book Antiqua" w:hAnsi="Book Antiqua"/>
          <w:i/>
          <w:iCs/>
        </w:rPr>
        <w:t>Cancers (Basel)</w:t>
      </w:r>
      <w:r w:rsidRPr="006F45FA">
        <w:rPr>
          <w:rFonts w:ascii="Book Antiqua" w:hAnsi="Book Antiqua"/>
        </w:rPr>
        <w:t xml:space="preserve"> 2022; </w:t>
      </w:r>
      <w:r w:rsidRPr="006F45FA">
        <w:rPr>
          <w:rFonts w:ascii="Book Antiqua" w:hAnsi="Book Antiqua"/>
          <w:b/>
          <w:bCs/>
        </w:rPr>
        <w:t>14</w:t>
      </w:r>
      <w:r w:rsidRPr="006F45FA">
        <w:rPr>
          <w:rFonts w:ascii="Book Antiqua" w:hAnsi="Book Antiqua"/>
        </w:rPr>
        <w:t xml:space="preserve"> [PMID: 35681628 DOI: 10.3390/cancers14112648]</w:t>
      </w:r>
    </w:p>
    <w:p w14:paraId="095C33D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192 </w:t>
      </w:r>
      <w:r w:rsidRPr="006F45FA">
        <w:rPr>
          <w:rFonts w:ascii="Book Antiqua" w:hAnsi="Book Antiqua"/>
          <w:b/>
          <w:bCs/>
        </w:rPr>
        <w:t>Nishikawa T</w:t>
      </w:r>
      <w:r w:rsidRPr="006F45FA">
        <w:rPr>
          <w:rFonts w:ascii="Book Antiqua" w:hAnsi="Book Antiqua"/>
        </w:rPr>
        <w:t xml:space="preserve">, </w:t>
      </w:r>
      <w:proofErr w:type="spellStart"/>
      <w:r w:rsidRPr="006F45FA">
        <w:rPr>
          <w:rFonts w:ascii="Book Antiqua" w:hAnsi="Book Antiqua"/>
        </w:rPr>
        <w:t>Kuwano</w:t>
      </w:r>
      <w:proofErr w:type="spellEnd"/>
      <w:r w:rsidRPr="006F45FA">
        <w:rPr>
          <w:rFonts w:ascii="Book Antiqua" w:hAnsi="Book Antiqua"/>
        </w:rPr>
        <w:t xml:space="preserve"> Y, </w:t>
      </w:r>
      <w:proofErr w:type="spellStart"/>
      <w:r w:rsidRPr="006F45FA">
        <w:rPr>
          <w:rFonts w:ascii="Book Antiqua" w:hAnsi="Book Antiqua"/>
        </w:rPr>
        <w:t>Takahara</w:t>
      </w:r>
      <w:proofErr w:type="spellEnd"/>
      <w:r w:rsidRPr="006F45FA">
        <w:rPr>
          <w:rFonts w:ascii="Book Antiqua" w:hAnsi="Book Antiqua"/>
        </w:rPr>
        <w:t xml:space="preserve"> Y, Nishida K, </w:t>
      </w:r>
      <w:proofErr w:type="spellStart"/>
      <w:r w:rsidRPr="006F45FA">
        <w:rPr>
          <w:rFonts w:ascii="Book Antiqua" w:hAnsi="Book Antiqua"/>
        </w:rPr>
        <w:t>Rokutan</w:t>
      </w:r>
      <w:proofErr w:type="spellEnd"/>
      <w:r w:rsidRPr="006F45FA">
        <w:rPr>
          <w:rFonts w:ascii="Book Antiqua" w:hAnsi="Book Antiqua"/>
        </w:rPr>
        <w:t xml:space="preserve"> K. HnRNPA1 interacts with G-quadruplex in the TRA2B promoter and stimulates its transcription in human </w:t>
      </w:r>
      <w:r w:rsidRPr="006F45FA">
        <w:rPr>
          <w:rFonts w:ascii="Book Antiqua" w:hAnsi="Book Antiqua"/>
        </w:rPr>
        <w:lastRenderedPageBreak/>
        <w:t xml:space="preserve">colon cancer cells. </w:t>
      </w:r>
      <w:r w:rsidRPr="006F45FA">
        <w:rPr>
          <w:rFonts w:ascii="Book Antiqua" w:hAnsi="Book Antiqua"/>
          <w:i/>
          <w:iCs/>
        </w:rPr>
        <w:t>Sci Rep</w:t>
      </w:r>
      <w:r w:rsidRPr="006F45FA">
        <w:rPr>
          <w:rFonts w:ascii="Book Antiqua" w:hAnsi="Book Antiqua"/>
        </w:rPr>
        <w:t xml:space="preserve"> 2019; </w:t>
      </w:r>
      <w:r w:rsidRPr="006F45FA">
        <w:rPr>
          <w:rFonts w:ascii="Book Antiqua" w:hAnsi="Book Antiqua"/>
          <w:b/>
          <w:bCs/>
        </w:rPr>
        <w:t>9</w:t>
      </w:r>
      <w:r w:rsidRPr="006F45FA">
        <w:rPr>
          <w:rFonts w:ascii="Book Antiqua" w:hAnsi="Book Antiqua"/>
        </w:rPr>
        <w:t>: 10276 [PMID: 31311954 DOI: 10.1038/s41598-019-46659-x]</w:t>
      </w:r>
    </w:p>
    <w:p w14:paraId="313D7B4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193 </w:t>
      </w:r>
      <w:r w:rsidRPr="006F45FA">
        <w:rPr>
          <w:rFonts w:ascii="Book Antiqua" w:hAnsi="Book Antiqua"/>
          <w:b/>
          <w:bCs/>
        </w:rPr>
        <w:t>Bolduc F</w:t>
      </w:r>
      <w:r w:rsidRPr="006F45FA">
        <w:rPr>
          <w:rFonts w:ascii="Book Antiqua" w:hAnsi="Book Antiqua"/>
        </w:rPr>
        <w:t xml:space="preserve">, Turcotte MA, Perreault JP. The Small Nuclear Ribonucleoprotein Polypeptide A (SNRPA) binds to the G-quadruplex of the BAG-1 5'UTR. </w:t>
      </w:r>
      <w:proofErr w:type="spellStart"/>
      <w:r w:rsidRPr="006F45FA">
        <w:rPr>
          <w:rFonts w:ascii="Book Antiqua" w:hAnsi="Book Antiqua"/>
          <w:i/>
          <w:iCs/>
        </w:rPr>
        <w:t>Biochimie</w:t>
      </w:r>
      <w:proofErr w:type="spellEnd"/>
      <w:r w:rsidRPr="006F45FA">
        <w:rPr>
          <w:rFonts w:ascii="Book Antiqua" w:hAnsi="Book Antiqua"/>
        </w:rPr>
        <w:t xml:space="preserve"> 2020; </w:t>
      </w:r>
      <w:r w:rsidRPr="006F45FA">
        <w:rPr>
          <w:rFonts w:ascii="Book Antiqua" w:hAnsi="Book Antiqua"/>
          <w:b/>
          <w:bCs/>
        </w:rPr>
        <w:t>176</w:t>
      </w:r>
      <w:r w:rsidRPr="006F45FA">
        <w:rPr>
          <w:rFonts w:ascii="Book Antiqua" w:hAnsi="Book Antiqua"/>
        </w:rPr>
        <w:t>: 122-127 [PMID: 32629040 DOI: 10.1016/j.biochi.2020.06.013]</w:t>
      </w:r>
    </w:p>
    <w:p w14:paraId="1EAF00C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194 </w:t>
      </w:r>
      <w:proofErr w:type="spellStart"/>
      <w:r w:rsidRPr="006F45FA">
        <w:rPr>
          <w:rFonts w:ascii="Book Antiqua" w:hAnsi="Book Antiqua"/>
          <w:b/>
          <w:bCs/>
        </w:rPr>
        <w:t>Jodoin</w:t>
      </w:r>
      <w:proofErr w:type="spellEnd"/>
      <w:r w:rsidRPr="006F45FA">
        <w:rPr>
          <w:rFonts w:ascii="Book Antiqua" w:hAnsi="Book Antiqua"/>
          <w:b/>
          <w:bCs/>
        </w:rPr>
        <w:t xml:space="preserve"> R</w:t>
      </w:r>
      <w:r w:rsidRPr="006F45FA">
        <w:rPr>
          <w:rFonts w:ascii="Book Antiqua" w:hAnsi="Book Antiqua"/>
        </w:rPr>
        <w:t xml:space="preserve">, Carrier JC, </w:t>
      </w:r>
      <w:proofErr w:type="spellStart"/>
      <w:r w:rsidRPr="006F45FA">
        <w:rPr>
          <w:rFonts w:ascii="Book Antiqua" w:hAnsi="Book Antiqua"/>
        </w:rPr>
        <w:t>Rivard</w:t>
      </w:r>
      <w:proofErr w:type="spellEnd"/>
      <w:r w:rsidRPr="006F45FA">
        <w:rPr>
          <w:rFonts w:ascii="Book Antiqua" w:hAnsi="Book Antiqua"/>
        </w:rPr>
        <w:t xml:space="preserve"> N, </w:t>
      </w:r>
      <w:proofErr w:type="spellStart"/>
      <w:r w:rsidRPr="006F45FA">
        <w:rPr>
          <w:rFonts w:ascii="Book Antiqua" w:hAnsi="Book Antiqua"/>
        </w:rPr>
        <w:t>Bisaillon</w:t>
      </w:r>
      <w:proofErr w:type="spellEnd"/>
      <w:r w:rsidRPr="006F45FA">
        <w:rPr>
          <w:rFonts w:ascii="Book Antiqua" w:hAnsi="Book Antiqua"/>
        </w:rPr>
        <w:t xml:space="preserve"> M, Perreault JP. G-quadruplex located in the 5'UTR of the BAG-1 mRNA affects both its cap-dependent and cap-independent translation through global secondary structure maintenance.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10247-10266 [PMID: 31504805 DOI: 10.1093/</w:t>
      </w:r>
      <w:proofErr w:type="spellStart"/>
      <w:r w:rsidRPr="006F45FA">
        <w:rPr>
          <w:rFonts w:ascii="Book Antiqua" w:hAnsi="Book Antiqua"/>
        </w:rPr>
        <w:t>nar</w:t>
      </w:r>
      <w:proofErr w:type="spellEnd"/>
      <w:r w:rsidRPr="006F45FA">
        <w:rPr>
          <w:rFonts w:ascii="Book Antiqua" w:hAnsi="Book Antiqua"/>
        </w:rPr>
        <w:t>/gkz777]</w:t>
      </w:r>
    </w:p>
    <w:p w14:paraId="3ABE802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195 </w:t>
      </w:r>
      <w:r w:rsidRPr="006F45FA">
        <w:rPr>
          <w:rFonts w:ascii="Book Antiqua" w:hAnsi="Book Antiqua"/>
          <w:b/>
          <w:bCs/>
        </w:rPr>
        <w:t>Nishikawa T</w:t>
      </w:r>
      <w:r w:rsidRPr="006F45FA">
        <w:rPr>
          <w:rFonts w:ascii="Book Antiqua" w:hAnsi="Book Antiqua"/>
        </w:rPr>
        <w:t xml:space="preserve">, </w:t>
      </w:r>
      <w:proofErr w:type="spellStart"/>
      <w:r w:rsidRPr="006F45FA">
        <w:rPr>
          <w:rFonts w:ascii="Book Antiqua" w:hAnsi="Book Antiqua"/>
        </w:rPr>
        <w:t>Kuwano</w:t>
      </w:r>
      <w:proofErr w:type="spellEnd"/>
      <w:r w:rsidRPr="006F45FA">
        <w:rPr>
          <w:rFonts w:ascii="Book Antiqua" w:hAnsi="Book Antiqua"/>
        </w:rPr>
        <w:t xml:space="preserve"> Y, Nakata M, </w:t>
      </w:r>
      <w:proofErr w:type="spellStart"/>
      <w:r w:rsidRPr="006F45FA">
        <w:rPr>
          <w:rFonts w:ascii="Book Antiqua" w:hAnsi="Book Antiqua"/>
        </w:rPr>
        <w:t>Rokutan</w:t>
      </w:r>
      <w:proofErr w:type="spellEnd"/>
      <w:r w:rsidRPr="006F45FA">
        <w:rPr>
          <w:rFonts w:ascii="Book Antiqua" w:hAnsi="Book Antiqua"/>
        </w:rPr>
        <w:t xml:space="preserve"> K, Nishida K. Multiple G-quadruplexes in the LMNA promoter </w:t>
      </w:r>
      <w:proofErr w:type="gramStart"/>
      <w:r w:rsidRPr="006F45FA">
        <w:rPr>
          <w:rFonts w:ascii="Book Antiqua" w:hAnsi="Book Antiqua"/>
        </w:rPr>
        <w:t>regulate</w:t>
      </w:r>
      <w:proofErr w:type="gramEnd"/>
      <w:r w:rsidRPr="006F45FA">
        <w:rPr>
          <w:rFonts w:ascii="Book Antiqua" w:hAnsi="Book Antiqua"/>
        </w:rPr>
        <w:t xml:space="preserve"> LMNA variant 6 transcription and promote colon cancer cell growth. </w:t>
      </w:r>
      <w:proofErr w:type="spellStart"/>
      <w:r w:rsidRPr="006F45FA">
        <w:rPr>
          <w:rFonts w:ascii="Book Antiqua" w:hAnsi="Book Antiqua"/>
          <w:i/>
          <w:iCs/>
        </w:rPr>
        <w:t>Biochim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Acta Gene </w:t>
      </w:r>
      <w:proofErr w:type="spellStart"/>
      <w:r w:rsidRPr="006F45FA">
        <w:rPr>
          <w:rFonts w:ascii="Book Antiqua" w:hAnsi="Book Antiqua"/>
          <w:i/>
          <w:iCs/>
        </w:rPr>
        <w:t>Regul</w:t>
      </w:r>
      <w:proofErr w:type="spellEnd"/>
      <w:r w:rsidRPr="006F45FA">
        <w:rPr>
          <w:rFonts w:ascii="Book Antiqua" w:hAnsi="Book Antiqua"/>
          <w:i/>
          <w:iCs/>
        </w:rPr>
        <w:t xml:space="preserve"> Mech</w:t>
      </w:r>
      <w:r w:rsidRPr="006F45FA">
        <w:rPr>
          <w:rFonts w:ascii="Book Antiqua" w:hAnsi="Book Antiqua"/>
        </w:rPr>
        <w:t xml:space="preserve"> 2021; </w:t>
      </w:r>
      <w:r w:rsidRPr="006F45FA">
        <w:rPr>
          <w:rFonts w:ascii="Book Antiqua" w:hAnsi="Book Antiqua"/>
          <w:b/>
          <w:bCs/>
        </w:rPr>
        <w:t>1864</w:t>
      </w:r>
      <w:r w:rsidRPr="006F45FA">
        <w:rPr>
          <w:rFonts w:ascii="Book Antiqua" w:hAnsi="Book Antiqua"/>
        </w:rPr>
        <w:t>: 194746 [PMID: 34419630 DOI: 10.1016/j.bbagrm.2021.194746]</w:t>
      </w:r>
    </w:p>
    <w:p w14:paraId="3948380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196 </w:t>
      </w:r>
      <w:r w:rsidRPr="006F45FA">
        <w:rPr>
          <w:rFonts w:ascii="Book Antiqua" w:hAnsi="Book Antiqua"/>
          <w:b/>
          <w:bCs/>
        </w:rPr>
        <w:t>Matsumura K</w:t>
      </w:r>
      <w:r w:rsidRPr="006F45FA">
        <w:rPr>
          <w:rFonts w:ascii="Book Antiqua" w:hAnsi="Book Antiqua"/>
        </w:rPr>
        <w:t xml:space="preserve">, Kawasaki Y, Miyamoto M, </w:t>
      </w:r>
      <w:proofErr w:type="spellStart"/>
      <w:r w:rsidRPr="006F45FA">
        <w:rPr>
          <w:rFonts w:ascii="Book Antiqua" w:hAnsi="Book Antiqua"/>
        </w:rPr>
        <w:t>Kamoshida</w:t>
      </w:r>
      <w:proofErr w:type="spellEnd"/>
      <w:r w:rsidRPr="006F45FA">
        <w:rPr>
          <w:rFonts w:ascii="Book Antiqua" w:hAnsi="Book Antiqua"/>
        </w:rPr>
        <w:t xml:space="preserve"> Y, Nakamura J, </w:t>
      </w:r>
      <w:proofErr w:type="spellStart"/>
      <w:r w:rsidRPr="006F45FA">
        <w:rPr>
          <w:rFonts w:ascii="Book Antiqua" w:hAnsi="Book Antiqua"/>
        </w:rPr>
        <w:t>Negishi</w:t>
      </w:r>
      <w:proofErr w:type="spellEnd"/>
      <w:r w:rsidRPr="006F45FA">
        <w:rPr>
          <w:rFonts w:ascii="Book Antiqua" w:hAnsi="Book Antiqua"/>
        </w:rPr>
        <w:t xml:space="preserve"> L, </w:t>
      </w:r>
      <w:proofErr w:type="spellStart"/>
      <w:r w:rsidRPr="006F45FA">
        <w:rPr>
          <w:rFonts w:ascii="Book Antiqua" w:hAnsi="Book Antiqua"/>
        </w:rPr>
        <w:t>Suda</w:t>
      </w:r>
      <w:proofErr w:type="spellEnd"/>
      <w:r w:rsidRPr="006F45FA">
        <w:rPr>
          <w:rFonts w:ascii="Book Antiqua" w:hAnsi="Book Antiqua"/>
        </w:rPr>
        <w:t xml:space="preserve"> S, Akiyama T. The novel G-quadruplex-containing long non-coding RNA GSEC antagonizes DHX36 and modulates colon cancer cell migration. </w:t>
      </w:r>
      <w:r w:rsidRPr="006F45FA">
        <w:rPr>
          <w:rFonts w:ascii="Book Antiqua" w:hAnsi="Book Antiqua"/>
          <w:i/>
          <w:iCs/>
        </w:rPr>
        <w:t>Oncogene</w:t>
      </w:r>
      <w:r w:rsidRPr="006F45FA">
        <w:rPr>
          <w:rFonts w:ascii="Book Antiqua" w:hAnsi="Book Antiqua"/>
        </w:rPr>
        <w:t xml:space="preserve"> 2017; </w:t>
      </w:r>
      <w:r w:rsidRPr="006F45FA">
        <w:rPr>
          <w:rFonts w:ascii="Book Antiqua" w:hAnsi="Book Antiqua"/>
          <w:b/>
          <w:bCs/>
        </w:rPr>
        <w:t>36</w:t>
      </w:r>
      <w:r w:rsidRPr="006F45FA">
        <w:rPr>
          <w:rFonts w:ascii="Book Antiqua" w:hAnsi="Book Antiqua"/>
        </w:rPr>
        <w:t>: 1191-1199 [PMID: 27797375 DOI: 10.1038/onc.2016.282]</w:t>
      </w:r>
    </w:p>
    <w:p w14:paraId="229A642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197 </w:t>
      </w:r>
      <w:proofErr w:type="spellStart"/>
      <w:r w:rsidRPr="006F45FA">
        <w:rPr>
          <w:rFonts w:ascii="Book Antiqua" w:hAnsi="Book Antiqua"/>
          <w:b/>
          <w:bCs/>
        </w:rPr>
        <w:t>Bejugam</w:t>
      </w:r>
      <w:proofErr w:type="spellEnd"/>
      <w:r w:rsidRPr="006F45FA">
        <w:rPr>
          <w:rFonts w:ascii="Book Antiqua" w:hAnsi="Book Antiqua"/>
          <w:b/>
          <w:bCs/>
        </w:rPr>
        <w:t xml:space="preserve"> M</w:t>
      </w:r>
      <w:r w:rsidRPr="006F45FA">
        <w:rPr>
          <w:rFonts w:ascii="Book Antiqua" w:hAnsi="Book Antiqua"/>
        </w:rPr>
        <w:t xml:space="preserve">, </w:t>
      </w:r>
      <w:proofErr w:type="spellStart"/>
      <w:r w:rsidRPr="006F45FA">
        <w:rPr>
          <w:rFonts w:ascii="Book Antiqua" w:hAnsi="Book Antiqua"/>
        </w:rPr>
        <w:t>Gunaratnam</w:t>
      </w:r>
      <w:proofErr w:type="spellEnd"/>
      <w:r w:rsidRPr="006F45FA">
        <w:rPr>
          <w:rFonts w:ascii="Book Antiqua" w:hAnsi="Book Antiqua"/>
        </w:rPr>
        <w:t xml:space="preserve"> M, Müller S, Sanders DA, </w:t>
      </w:r>
      <w:proofErr w:type="spellStart"/>
      <w:r w:rsidRPr="006F45FA">
        <w:rPr>
          <w:rFonts w:ascii="Book Antiqua" w:hAnsi="Book Antiqua"/>
        </w:rPr>
        <w:t>Sewitz</w:t>
      </w:r>
      <w:proofErr w:type="spellEnd"/>
      <w:r w:rsidRPr="006F45FA">
        <w:rPr>
          <w:rFonts w:ascii="Book Antiqua" w:hAnsi="Book Antiqua"/>
        </w:rPr>
        <w:t xml:space="preserve"> S, Fletcher JA, </w:t>
      </w:r>
      <w:proofErr w:type="spellStart"/>
      <w:r w:rsidRPr="006F45FA">
        <w:rPr>
          <w:rFonts w:ascii="Book Antiqua" w:hAnsi="Book Antiqua"/>
        </w:rPr>
        <w:t>Neidle</w:t>
      </w:r>
      <w:proofErr w:type="spellEnd"/>
      <w:r w:rsidRPr="006F45FA">
        <w:rPr>
          <w:rFonts w:ascii="Book Antiqua" w:hAnsi="Book Antiqua"/>
        </w:rPr>
        <w:t xml:space="preserve"> S, Balasubramanian S. Targeting the c-Kit Promoter G-quadruplexes with 6-Substituted </w:t>
      </w:r>
      <w:proofErr w:type="spellStart"/>
      <w:r w:rsidRPr="006F45FA">
        <w:rPr>
          <w:rFonts w:ascii="Book Antiqua" w:hAnsi="Book Antiqua"/>
        </w:rPr>
        <w:t>Indenoisoquinolines</w:t>
      </w:r>
      <w:proofErr w:type="spellEnd"/>
      <w:r w:rsidRPr="006F45FA">
        <w:rPr>
          <w:rFonts w:ascii="Book Antiqua" w:hAnsi="Book Antiqua"/>
        </w:rPr>
        <w:t xml:space="preserve">. </w:t>
      </w:r>
      <w:r w:rsidRPr="006F45FA">
        <w:rPr>
          <w:rFonts w:ascii="Book Antiqua" w:hAnsi="Book Antiqua"/>
          <w:i/>
          <w:iCs/>
        </w:rPr>
        <w:t>ACS Med Chem Lett</w:t>
      </w:r>
      <w:r w:rsidRPr="006F45FA">
        <w:rPr>
          <w:rFonts w:ascii="Book Antiqua" w:hAnsi="Book Antiqua"/>
        </w:rPr>
        <w:t xml:space="preserve"> 2010; </w:t>
      </w:r>
      <w:r w:rsidRPr="006F45FA">
        <w:rPr>
          <w:rFonts w:ascii="Book Antiqua" w:hAnsi="Book Antiqua"/>
          <w:b/>
          <w:bCs/>
        </w:rPr>
        <w:t>1</w:t>
      </w:r>
      <w:r w:rsidRPr="006F45FA">
        <w:rPr>
          <w:rFonts w:ascii="Book Antiqua" w:hAnsi="Book Antiqua"/>
        </w:rPr>
        <w:t>: 306-310 [PMID: 24900212 DOI: 10.1021/ml100062z]</w:t>
      </w:r>
    </w:p>
    <w:p w14:paraId="1800C6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198 </w:t>
      </w:r>
      <w:proofErr w:type="spellStart"/>
      <w:r w:rsidRPr="006F45FA">
        <w:rPr>
          <w:rFonts w:ascii="Book Antiqua" w:hAnsi="Book Antiqua"/>
          <w:b/>
          <w:bCs/>
        </w:rPr>
        <w:t>Gunaratnam</w:t>
      </w:r>
      <w:proofErr w:type="spellEnd"/>
      <w:r w:rsidRPr="006F45FA">
        <w:rPr>
          <w:rFonts w:ascii="Book Antiqua" w:hAnsi="Book Antiqua"/>
          <w:b/>
          <w:bCs/>
        </w:rPr>
        <w:t xml:space="preserve"> M</w:t>
      </w:r>
      <w:r w:rsidRPr="006F45FA">
        <w:rPr>
          <w:rFonts w:ascii="Book Antiqua" w:hAnsi="Book Antiqua"/>
        </w:rPr>
        <w:t xml:space="preserve">, Collie GW, </w:t>
      </w:r>
      <w:proofErr w:type="spellStart"/>
      <w:r w:rsidRPr="006F45FA">
        <w:rPr>
          <w:rFonts w:ascii="Book Antiqua" w:hAnsi="Book Antiqua"/>
        </w:rPr>
        <w:t>Reszka</w:t>
      </w:r>
      <w:proofErr w:type="spellEnd"/>
      <w:r w:rsidRPr="006F45FA">
        <w:rPr>
          <w:rFonts w:ascii="Book Antiqua" w:hAnsi="Book Antiqua"/>
        </w:rPr>
        <w:t xml:space="preserve"> AP, Todd AK, Parkinson GN, </w:t>
      </w:r>
      <w:proofErr w:type="spellStart"/>
      <w:r w:rsidRPr="006F45FA">
        <w:rPr>
          <w:rFonts w:ascii="Book Antiqua" w:hAnsi="Book Antiqua"/>
        </w:rPr>
        <w:t>Neidle</w:t>
      </w:r>
      <w:proofErr w:type="spellEnd"/>
      <w:r w:rsidRPr="006F45FA">
        <w:rPr>
          <w:rFonts w:ascii="Book Antiqua" w:hAnsi="Book Antiqua"/>
        </w:rPr>
        <w:t xml:space="preserve"> S. A naphthalene </w:t>
      </w:r>
      <w:proofErr w:type="spellStart"/>
      <w:r w:rsidRPr="006F45FA">
        <w:rPr>
          <w:rFonts w:ascii="Book Antiqua" w:hAnsi="Book Antiqua"/>
        </w:rPr>
        <w:t>diimide</w:t>
      </w:r>
      <w:proofErr w:type="spellEnd"/>
      <w:r w:rsidRPr="006F45FA">
        <w:rPr>
          <w:rFonts w:ascii="Book Antiqua" w:hAnsi="Book Antiqua"/>
        </w:rPr>
        <w:t xml:space="preserve"> G-quadruplex ligand inhibits cell growth and down-regulates BCL-2 expression in an imatinib-resistant gastrointestinal cancer cell line. </w:t>
      </w:r>
      <w:proofErr w:type="spellStart"/>
      <w:r w:rsidRPr="006F45FA">
        <w:rPr>
          <w:rFonts w:ascii="Book Antiqua" w:hAnsi="Book Antiqua"/>
          <w:i/>
          <w:iCs/>
        </w:rPr>
        <w:t>Bioorg</w:t>
      </w:r>
      <w:proofErr w:type="spellEnd"/>
      <w:r w:rsidRPr="006F45FA">
        <w:rPr>
          <w:rFonts w:ascii="Book Antiqua" w:hAnsi="Book Antiqua"/>
          <w:i/>
          <w:iCs/>
        </w:rPr>
        <w:t xml:space="preserve"> Med Chem</w:t>
      </w:r>
      <w:r w:rsidRPr="006F45FA">
        <w:rPr>
          <w:rFonts w:ascii="Book Antiqua" w:hAnsi="Book Antiqua"/>
        </w:rPr>
        <w:t xml:space="preserve"> 2018; </w:t>
      </w:r>
      <w:r w:rsidRPr="006F45FA">
        <w:rPr>
          <w:rFonts w:ascii="Book Antiqua" w:hAnsi="Book Antiqua"/>
          <w:b/>
          <w:bCs/>
        </w:rPr>
        <w:t>26</w:t>
      </w:r>
      <w:r w:rsidRPr="006F45FA">
        <w:rPr>
          <w:rFonts w:ascii="Book Antiqua" w:hAnsi="Book Antiqua"/>
        </w:rPr>
        <w:t>: 2958-2964 [PMID: 29724653 DOI: 10.1016/j.bmc.2018.04.050]</w:t>
      </w:r>
    </w:p>
    <w:p w14:paraId="70BC5AB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199 </w:t>
      </w:r>
      <w:proofErr w:type="spellStart"/>
      <w:r w:rsidRPr="006F45FA">
        <w:rPr>
          <w:rFonts w:ascii="Book Antiqua" w:hAnsi="Book Antiqua"/>
          <w:b/>
          <w:bCs/>
        </w:rPr>
        <w:t>Cogoi</w:t>
      </w:r>
      <w:proofErr w:type="spellEnd"/>
      <w:r w:rsidRPr="006F45FA">
        <w:rPr>
          <w:rFonts w:ascii="Book Antiqua" w:hAnsi="Book Antiqua"/>
          <w:b/>
          <w:bCs/>
        </w:rPr>
        <w:t xml:space="preserve"> S</w:t>
      </w:r>
      <w:r w:rsidRPr="006F45FA">
        <w:rPr>
          <w:rFonts w:ascii="Book Antiqua" w:hAnsi="Book Antiqua"/>
        </w:rPr>
        <w:t xml:space="preserve">, </w:t>
      </w:r>
      <w:proofErr w:type="spellStart"/>
      <w:r w:rsidRPr="006F45FA">
        <w:rPr>
          <w:rFonts w:ascii="Book Antiqua" w:hAnsi="Book Antiqua"/>
        </w:rPr>
        <w:t>Quadrifoglio</w:t>
      </w:r>
      <w:proofErr w:type="spellEnd"/>
      <w:r w:rsidRPr="006F45FA">
        <w:rPr>
          <w:rFonts w:ascii="Book Antiqua" w:hAnsi="Book Antiqua"/>
        </w:rPr>
        <w:t xml:space="preserve"> F, </w:t>
      </w:r>
      <w:proofErr w:type="spellStart"/>
      <w:r w:rsidRPr="006F45FA">
        <w:rPr>
          <w:rFonts w:ascii="Book Antiqua" w:hAnsi="Book Antiqua"/>
        </w:rPr>
        <w:t>Xodo</w:t>
      </w:r>
      <w:proofErr w:type="spellEnd"/>
      <w:r w:rsidRPr="006F45FA">
        <w:rPr>
          <w:rFonts w:ascii="Book Antiqua" w:hAnsi="Book Antiqua"/>
        </w:rPr>
        <w:t xml:space="preserve"> LE. G-rich oligonucleotide inhibits the binding of a nuclear protein to the Ki-</w:t>
      </w:r>
      <w:proofErr w:type="spellStart"/>
      <w:r w:rsidRPr="006F45FA">
        <w:rPr>
          <w:rFonts w:ascii="Book Antiqua" w:hAnsi="Book Antiqua"/>
        </w:rPr>
        <w:t>ras</w:t>
      </w:r>
      <w:proofErr w:type="spellEnd"/>
      <w:r w:rsidRPr="006F45FA">
        <w:rPr>
          <w:rFonts w:ascii="Book Antiqua" w:hAnsi="Book Antiqua"/>
        </w:rPr>
        <w:t xml:space="preserve"> promoter and strongly reduces cell growth in human carcinoma pancreatic cells. </w:t>
      </w:r>
      <w:r w:rsidRPr="006F45FA">
        <w:rPr>
          <w:rFonts w:ascii="Book Antiqua" w:hAnsi="Book Antiqua"/>
          <w:i/>
          <w:iCs/>
        </w:rPr>
        <w:t>Biochemistry</w:t>
      </w:r>
      <w:r w:rsidRPr="006F45FA">
        <w:rPr>
          <w:rFonts w:ascii="Book Antiqua" w:hAnsi="Book Antiqua"/>
        </w:rPr>
        <w:t xml:space="preserve"> 2004; </w:t>
      </w:r>
      <w:r w:rsidRPr="006F45FA">
        <w:rPr>
          <w:rFonts w:ascii="Book Antiqua" w:hAnsi="Book Antiqua"/>
          <w:b/>
          <w:bCs/>
        </w:rPr>
        <w:t>43</w:t>
      </w:r>
      <w:r w:rsidRPr="006F45FA">
        <w:rPr>
          <w:rFonts w:ascii="Book Antiqua" w:hAnsi="Book Antiqua"/>
        </w:rPr>
        <w:t>: 2512-2523 [PMID: 14992588 DOI: 10.1021/bi035754f]</w:t>
      </w:r>
    </w:p>
    <w:p w14:paraId="04F0E9B6"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200 </w:t>
      </w:r>
      <w:r w:rsidRPr="006F45FA">
        <w:rPr>
          <w:rFonts w:ascii="Book Antiqua" w:hAnsi="Book Antiqua"/>
          <w:b/>
          <w:bCs/>
        </w:rPr>
        <w:t>Bates PJ</w:t>
      </w:r>
      <w:r w:rsidRPr="006F45FA">
        <w:rPr>
          <w:rFonts w:ascii="Book Antiqua" w:hAnsi="Book Antiqua"/>
        </w:rPr>
        <w:t xml:space="preserve">, </w:t>
      </w:r>
      <w:proofErr w:type="spellStart"/>
      <w:r w:rsidRPr="006F45FA">
        <w:rPr>
          <w:rFonts w:ascii="Book Antiqua" w:hAnsi="Book Antiqua"/>
        </w:rPr>
        <w:t>Laber</w:t>
      </w:r>
      <w:proofErr w:type="spellEnd"/>
      <w:r w:rsidRPr="006F45FA">
        <w:rPr>
          <w:rFonts w:ascii="Book Antiqua" w:hAnsi="Book Antiqua"/>
        </w:rPr>
        <w:t xml:space="preserve"> DA, Miller DM, Thomas SD, Trent JO. Discovery and development of the G-rich oligonucleotide AS1411 as a novel treatment for cancer. </w:t>
      </w:r>
      <w:r w:rsidRPr="006F45FA">
        <w:rPr>
          <w:rFonts w:ascii="Book Antiqua" w:hAnsi="Book Antiqua"/>
          <w:i/>
          <w:iCs/>
        </w:rPr>
        <w:t xml:space="preserve">Exp Mol </w:t>
      </w:r>
      <w:proofErr w:type="spellStart"/>
      <w:r w:rsidRPr="006F45FA">
        <w:rPr>
          <w:rFonts w:ascii="Book Antiqua" w:hAnsi="Book Antiqua"/>
          <w:i/>
          <w:iCs/>
        </w:rPr>
        <w:t>Pathol</w:t>
      </w:r>
      <w:proofErr w:type="spellEnd"/>
      <w:r w:rsidRPr="006F45FA">
        <w:rPr>
          <w:rFonts w:ascii="Book Antiqua" w:hAnsi="Book Antiqua"/>
        </w:rPr>
        <w:t xml:space="preserve"> 2009; </w:t>
      </w:r>
      <w:r w:rsidRPr="006F45FA">
        <w:rPr>
          <w:rFonts w:ascii="Book Antiqua" w:hAnsi="Book Antiqua"/>
          <w:b/>
          <w:bCs/>
        </w:rPr>
        <w:t>86</w:t>
      </w:r>
      <w:r w:rsidRPr="006F45FA">
        <w:rPr>
          <w:rFonts w:ascii="Book Antiqua" w:hAnsi="Book Antiqua"/>
        </w:rPr>
        <w:t>: 151-164 [PMID: 19454272 DOI: 10.1016/j.yexmp.2009.01.004]</w:t>
      </w:r>
    </w:p>
    <w:p w14:paraId="2942ACA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201 </w:t>
      </w:r>
      <w:r w:rsidRPr="006F45FA">
        <w:rPr>
          <w:rFonts w:ascii="Book Antiqua" w:hAnsi="Book Antiqua"/>
          <w:b/>
          <w:bCs/>
        </w:rPr>
        <w:t>Pecoraro A</w:t>
      </w:r>
      <w:r w:rsidRPr="006F45FA">
        <w:rPr>
          <w:rFonts w:ascii="Book Antiqua" w:hAnsi="Book Antiqua"/>
        </w:rPr>
        <w:t xml:space="preserve">, Virgilio A, Esposito V, </w:t>
      </w:r>
      <w:proofErr w:type="spellStart"/>
      <w:r w:rsidRPr="006F45FA">
        <w:rPr>
          <w:rFonts w:ascii="Book Antiqua" w:hAnsi="Book Antiqua"/>
        </w:rPr>
        <w:t>Galeone</w:t>
      </w:r>
      <w:proofErr w:type="spellEnd"/>
      <w:r w:rsidRPr="006F45FA">
        <w:rPr>
          <w:rFonts w:ascii="Book Antiqua" w:hAnsi="Book Antiqua"/>
        </w:rPr>
        <w:t xml:space="preserve"> A, Russo G, Russo A. uL3 Mediated Nucleolar Stress Pathway as a New Mechanism of Action of Antiproliferative G-quadruplex TBA Derivatives in Colon Cancer Cells. </w:t>
      </w:r>
      <w:r w:rsidRPr="006F45FA">
        <w:rPr>
          <w:rFonts w:ascii="Book Antiqua" w:hAnsi="Book Antiqua"/>
          <w:i/>
          <w:iCs/>
        </w:rPr>
        <w:t>Biomolecules</w:t>
      </w:r>
      <w:r w:rsidRPr="006F45FA">
        <w:rPr>
          <w:rFonts w:ascii="Book Antiqua" w:hAnsi="Book Antiqua"/>
        </w:rPr>
        <w:t xml:space="preserve"> 2020; </w:t>
      </w:r>
      <w:r w:rsidRPr="006F45FA">
        <w:rPr>
          <w:rFonts w:ascii="Book Antiqua" w:hAnsi="Book Antiqua"/>
          <w:b/>
          <w:bCs/>
        </w:rPr>
        <w:t>10</w:t>
      </w:r>
      <w:r w:rsidRPr="006F45FA">
        <w:rPr>
          <w:rFonts w:ascii="Book Antiqua" w:hAnsi="Book Antiqua"/>
        </w:rPr>
        <w:t xml:space="preserve"> [PMID: 32290083 DOI: 10.3390/biom10040583]</w:t>
      </w:r>
    </w:p>
    <w:p w14:paraId="7DE7669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202 </w:t>
      </w:r>
      <w:r w:rsidRPr="006F45FA">
        <w:rPr>
          <w:rFonts w:ascii="Book Antiqua" w:hAnsi="Book Antiqua"/>
          <w:b/>
          <w:bCs/>
        </w:rPr>
        <w:t>Virgilio A</w:t>
      </w:r>
      <w:r w:rsidRPr="006F45FA">
        <w:rPr>
          <w:rFonts w:ascii="Book Antiqua" w:hAnsi="Book Antiqua"/>
        </w:rPr>
        <w:t xml:space="preserve">, Benigno D, Pecoraro A, Russo A, Russo G, Esposito V, </w:t>
      </w:r>
      <w:proofErr w:type="spellStart"/>
      <w:r w:rsidRPr="006F45FA">
        <w:rPr>
          <w:rFonts w:ascii="Book Antiqua" w:hAnsi="Book Antiqua"/>
        </w:rPr>
        <w:t>Galeone</w:t>
      </w:r>
      <w:proofErr w:type="spellEnd"/>
      <w:r w:rsidRPr="006F45FA">
        <w:rPr>
          <w:rFonts w:ascii="Book Antiqua" w:hAnsi="Book Antiqua"/>
        </w:rPr>
        <w:t xml:space="preserve"> A. Exploring New Potential Anticancer Activities of the G-Quadruplexes Formed by [(GTG(2)T(</w:t>
      </w:r>
      <w:proofErr w:type="gramStart"/>
      <w:r w:rsidRPr="006F45FA">
        <w:rPr>
          <w:rFonts w:ascii="Book Antiqua" w:hAnsi="Book Antiqua"/>
        </w:rPr>
        <w:t>G(</w:t>
      </w:r>
      <w:proofErr w:type="gramEnd"/>
      <w:r w:rsidRPr="006F45FA">
        <w:rPr>
          <w:rFonts w:ascii="Book Antiqua" w:hAnsi="Book Antiqua"/>
        </w:rPr>
        <w:t xml:space="preserve">3)T)(3)] and Its Derivatives with an </w:t>
      </w:r>
      <w:proofErr w:type="spellStart"/>
      <w:r w:rsidRPr="006F45FA">
        <w:rPr>
          <w:rFonts w:ascii="Book Antiqua" w:hAnsi="Book Antiqua"/>
        </w:rPr>
        <w:t>Abasic</w:t>
      </w:r>
      <w:proofErr w:type="spellEnd"/>
      <w:r w:rsidRPr="006F45FA">
        <w:rPr>
          <w:rFonts w:ascii="Book Antiqua" w:hAnsi="Book Antiqua"/>
        </w:rPr>
        <w:t xml:space="preserve"> Site Replacing Single Thymidine. </w:t>
      </w:r>
      <w:r w:rsidRPr="006F45FA">
        <w:rPr>
          <w:rFonts w:ascii="Book Antiqua" w:hAnsi="Book Antiqua"/>
          <w:i/>
          <w:iCs/>
        </w:rPr>
        <w:t>Int J Mol Sci</w:t>
      </w:r>
      <w:r w:rsidRPr="006F45FA">
        <w:rPr>
          <w:rFonts w:ascii="Book Antiqua" w:hAnsi="Book Antiqua"/>
        </w:rPr>
        <w:t xml:space="preserve"> 2021; </w:t>
      </w:r>
      <w:r w:rsidRPr="006F45FA">
        <w:rPr>
          <w:rFonts w:ascii="Book Antiqua" w:hAnsi="Book Antiqua"/>
          <w:b/>
          <w:bCs/>
        </w:rPr>
        <w:t>22</w:t>
      </w:r>
      <w:r w:rsidRPr="006F45FA">
        <w:rPr>
          <w:rFonts w:ascii="Book Antiqua" w:hAnsi="Book Antiqua"/>
        </w:rPr>
        <w:t xml:space="preserve"> [PMID: 34208896 DOI: 10.3390/ijms22137040]</w:t>
      </w:r>
    </w:p>
    <w:p w14:paraId="31570DA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203 </w:t>
      </w:r>
      <w:r w:rsidRPr="006F45FA">
        <w:rPr>
          <w:rFonts w:ascii="Book Antiqua" w:hAnsi="Book Antiqua"/>
          <w:b/>
          <w:bCs/>
        </w:rPr>
        <w:t>Virgilio A</w:t>
      </w:r>
      <w:r w:rsidRPr="006F45FA">
        <w:rPr>
          <w:rFonts w:ascii="Book Antiqua" w:hAnsi="Book Antiqua"/>
        </w:rPr>
        <w:t xml:space="preserve">, Pecoraro A, Benigno D, Russo A, Russo G, Esposito V, </w:t>
      </w:r>
      <w:proofErr w:type="spellStart"/>
      <w:r w:rsidRPr="006F45FA">
        <w:rPr>
          <w:rFonts w:ascii="Book Antiqua" w:hAnsi="Book Antiqua"/>
        </w:rPr>
        <w:t>Galeone</w:t>
      </w:r>
      <w:proofErr w:type="spellEnd"/>
      <w:r w:rsidRPr="006F45FA">
        <w:rPr>
          <w:rFonts w:ascii="Book Antiqua" w:hAnsi="Book Antiqua"/>
        </w:rPr>
        <w:t xml:space="preserve"> A. Antiproliferative Effects of the Aptamer d(GGGT</w:t>
      </w:r>
      <w:proofErr w:type="gramStart"/>
      <w:r w:rsidRPr="006F45FA">
        <w:rPr>
          <w:rFonts w:ascii="Book Antiqua" w:hAnsi="Book Antiqua"/>
        </w:rPr>
        <w:t>)(</w:t>
      </w:r>
      <w:proofErr w:type="gramEnd"/>
      <w:r w:rsidRPr="006F45FA">
        <w:rPr>
          <w:rFonts w:ascii="Book Antiqua" w:hAnsi="Book Antiqua"/>
        </w:rPr>
        <w:t xml:space="preserve">4) and Its Analogues with an </w:t>
      </w:r>
      <w:proofErr w:type="spellStart"/>
      <w:r w:rsidRPr="006F45FA">
        <w:rPr>
          <w:rFonts w:ascii="Book Antiqua" w:hAnsi="Book Antiqua"/>
        </w:rPr>
        <w:t>Abasic</w:t>
      </w:r>
      <w:proofErr w:type="spellEnd"/>
      <w:r w:rsidRPr="006F45FA">
        <w:rPr>
          <w:rFonts w:ascii="Book Antiqua" w:hAnsi="Book Antiqua"/>
        </w:rPr>
        <w:t xml:space="preserve">-Site Mimic Loop on Different Cancer Cells.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35682635 DOI: 10.3390/ijms23115952]</w:t>
      </w:r>
    </w:p>
    <w:p w14:paraId="73B3FAC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204 </w:t>
      </w:r>
      <w:r w:rsidRPr="006F45FA">
        <w:rPr>
          <w:rFonts w:ascii="Book Antiqua" w:hAnsi="Book Antiqua"/>
          <w:b/>
          <w:bCs/>
        </w:rPr>
        <w:t>Lopes-Nunes J</w:t>
      </w:r>
      <w:r w:rsidRPr="006F45FA">
        <w:rPr>
          <w:rFonts w:ascii="Book Antiqua" w:hAnsi="Book Antiqua"/>
        </w:rPr>
        <w:t xml:space="preserve">, Oliveira PA, Cruz C. G-Quadruplex-Based Drug Delivery Systems for Cancer Therapy. </w:t>
      </w:r>
      <w:r w:rsidRPr="006F45FA">
        <w:rPr>
          <w:rFonts w:ascii="Book Antiqua" w:hAnsi="Book Antiqua"/>
          <w:i/>
          <w:iCs/>
        </w:rPr>
        <w:t>Pharmaceuticals (Basel)</w:t>
      </w:r>
      <w:r w:rsidRPr="006F45FA">
        <w:rPr>
          <w:rFonts w:ascii="Book Antiqua" w:hAnsi="Book Antiqua"/>
        </w:rPr>
        <w:t xml:space="preserve"> 2021; </w:t>
      </w:r>
      <w:r w:rsidRPr="006F45FA">
        <w:rPr>
          <w:rFonts w:ascii="Book Antiqua" w:hAnsi="Book Antiqua"/>
          <w:b/>
          <w:bCs/>
        </w:rPr>
        <w:t>14</w:t>
      </w:r>
      <w:r w:rsidRPr="006F45FA">
        <w:rPr>
          <w:rFonts w:ascii="Book Antiqua" w:hAnsi="Book Antiqua"/>
        </w:rPr>
        <w:t xml:space="preserve"> [PMID: 34358097 DOI: 10.3390/ph14070671]</w:t>
      </w:r>
    </w:p>
    <w:p w14:paraId="5AA7FA0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205 </w:t>
      </w:r>
      <w:r w:rsidRPr="006F45FA">
        <w:rPr>
          <w:rFonts w:ascii="Book Antiqua" w:hAnsi="Book Antiqua"/>
          <w:b/>
          <w:bCs/>
        </w:rPr>
        <w:t>Bates PJ</w:t>
      </w:r>
      <w:r w:rsidRPr="006F45FA">
        <w:rPr>
          <w:rFonts w:ascii="Book Antiqua" w:hAnsi="Book Antiqua"/>
        </w:rPr>
        <w:t xml:space="preserve">, Reyes-Reyes EM, Malik MT, Murphy EM, O'Toole MG, Trent JO. G-quadruplex oligonucleotide AS1411 as a cancer-targeting agent: Uses and mechanisms. </w:t>
      </w:r>
      <w:proofErr w:type="spellStart"/>
      <w:r w:rsidRPr="006F45FA">
        <w:rPr>
          <w:rFonts w:ascii="Book Antiqua" w:hAnsi="Book Antiqua"/>
          <w:i/>
          <w:iCs/>
        </w:rPr>
        <w:t>Biochim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Acta Gen Subj</w:t>
      </w:r>
      <w:r w:rsidRPr="006F45FA">
        <w:rPr>
          <w:rFonts w:ascii="Book Antiqua" w:hAnsi="Book Antiqua"/>
        </w:rPr>
        <w:t xml:space="preserve"> 2017; </w:t>
      </w:r>
      <w:r w:rsidRPr="006F45FA">
        <w:rPr>
          <w:rFonts w:ascii="Book Antiqua" w:hAnsi="Book Antiqua"/>
          <w:b/>
          <w:bCs/>
        </w:rPr>
        <w:t>1861</w:t>
      </w:r>
      <w:r w:rsidRPr="006F45FA">
        <w:rPr>
          <w:rFonts w:ascii="Book Antiqua" w:hAnsi="Book Antiqua"/>
        </w:rPr>
        <w:t>: 1414-1428 [PMID: 28007579 DOI: 10.1016/j.bbagen.2016.12.015]</w:t>
      </w:r>
    </w:p>
    <w:p w14:paraId="792FF40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206 </w:t>
      </w:r>
      <w:r w:rsidRPr="006F45FA">
        <w:rPr>
          <w:rFonts w:ascii="Book Antiqua" w:hAnsi="Book Antiqua"/>
          <w:b/>
          <w:bCs/>
        </w:rPr>
        <w:t>Park JY</w:t>
      </w:r>
      <w:r w:rsidRPr="006F45FA">
        <w:rPr>
          <w:rFonts w:ascii="Book Antiqua" w:hAnsi="Book Antiqua"/>
        </w:rPr>
        <w:t xml:space="preserve">, Cho YL, Chae JR, Moon SH, Cho WG, Choi YJ, Lee SJ, Kang WJ. Gemcitabine-Incorporated G-Quadruplex Aptamer for Targeted Drug Delivery into Pancreas Cancer. </w:t>
      </w:r>
      <w:r w:rsidRPr="006F45FA">
        <w:rPr>
          <w:rFonts w:ascii="Book Antiqua" w:hAnsi="Book Antiqua"/>
          <w:i/>
          <w:iCs/>
        </w:rPr>
        <w:t xml:space="preserve">Mol </w:t>
      </w:r>
      <w:proofErr w:type="spellStart"/>
      <w:r w:rsidRPr="006F45FA">
        <w:rPr>
          <w:rFonts w:ascii="Book Antiqua" w:hAnsi="Book Antiqua"/>
          <w:i/>
          <w:iCs/>
        </w:rPr>
        <w:t>Ther</w:t>
      </w:r>
      <w:proofErr w:type="spellEnd"/>
      <w:r w:rsidRPr="006F45FA">
        <w:rPr>
          <w:rFonts w:ascii="Book Antiqua" w:hAnsi="Book Antiqua"/>
          <w:i/>
          <w:iCs/>
        </w:rPr>
        <w:t xml:space="preserve"> Nucleic Acids</w:t>
      </w:r>
      <w:r w:rsidRPr="006F45FA">
        <w:rPr>
          <w:rFonts w:ascii="Book Antiqua" w:hAnsi="Book Antiqua"/>
        </w:rPr>
        <w:t xml:space="preserve"> 2018; </w:t>
      </w:r>
      <w:r w:rsidRPr="006F45FA">
        <w:rPr>
          <w:rFonts w:ascii="Book Antiqua" w:hAnsi="Book Antiqua"/>
          <w:b/>
          <w:bCs/>
        </w:rPr>
        <w:t>12</w:t>
      </w:r>
      <w:r w:rsidRPr="006F45FA">
        <w:rPr>
          <w:rFonts w:ascii="Book Antiqua" w:hAnsi="Book Antiqua"/>
        </w:rPr>
        <w:t>: 543-553 [PMID: 30195790 DOI: 10.1016/j.omtn.2018.06.003]</w:t>
      </w:r>
    </w:p>
    <w:p w14:paraId="3FB1725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207 </w:t>
      </w:r>
      <w:r w:rsidRPr="006F45FA">
        <w:rPr>
          <w:rFonts w:ascii="Book Antiqua" w:hAnsi="Book Antiqua"/>
          <w:b/>
          <w:bCs/>
        </w:rPr>
        <w:t>Shi J</w:t>
      </w:r>
      <w:r w:rsidRPr="006F45FA">
        <w:rPr>
          <w:rFonts w:ascii="Book Antiqua" w:hAnsi="Book Antiqua"/>
        </w:rPr>
        <w:t xml:space="preserve">, </w:t>
      </w:r>
      <w:proofErr w:type="spellStart"/>
      <w:r w:rsidRPr="006F45FA">
        <w:rPr>
          <w:rFonts w:ascii="Book Antiqua" w:hAnsi="Book Antiqua"/>
        </w:rPr>
        <w:t>Nie</w:t>
      </w:r>
      <w:proofErr w:type="spellEnd"/>
      <w:r w:rsidRPr="006F45FA">
        <w:rPr>
          <w:rFonts w:ascii="Book Antiqua" w:hAnsi="Book Antiqua"/>
        </w:rPr>
        <w:t xml:space="preserve"> W, Zhao X, Yang X, Cheng H, Zhou T, Zhang Y, Zhang K, Liu J. An Intracellular Self-Assembly-Driven Uninterrupted ROS Generator Augments 5-</w:t>
      </w:r>
      <w:r w:rsidRPr="006F45FA">
        <w:rPr>
          <w:rFonts w:ascii="Book Antiqua" w:hAnsi="Book Antiqua"/>
        </w:rPr>
        <w:lastRenderedPageBreak/>
        <w:t xml:space="preserve">Aminolevulinic-Acid-Based Tumor Therapy. </w:t>
      </w:r>
      <w:r w:rsidRPr="006F45FA">
        <w:rPr>
          <w:rFonts w:ascii="Book Antiqua" w:hAnsi="Book Antiqua"/>
          <w:i/>
          <w:iCs/>
        </w:rPr>
        <w:t>Adv Mater</w:t>
      </w:r>
      <w:r w:rsidRPr="006F45FA">
        <w:rPr>
          <w:rFonts w:ascii="Book Antiqua" w:hAnsi="Book Antiqua"/>
        </w:rPr>
        <w:t xml:space="preserve"> 2022; </w:t>
      </w:r>
      <w:r w:rsidRPr="006F45FA">
        <w:rPr>
          <w:rFonts w:ascii="Book Antiqua" w:hAnsi="Book Antiqua"/>
          <w:b/>
          <w:bCs/>
        </w:rPr>
        <w:t>34</w:t>
      </w:r>
      <w:r w:rsidRPr="006F45FA">
        <w:rPr>
          <w:rFonts w:ascii="Book Antiqua" w:hAnsi="Book Antiqua"/>
        </w:rPr>
        <w:t>: e2201049 [PMID: 35488781 DOI: 10.1002/adma.202201049]</w:t>
      </w:r>
    </w:p>
    <w:p w14:paraId="157BECF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208 </w:t>
      </w:r>
      <w:proofErr w:type="spellStart"/>
      <w:r w:rsidRPr="006F45FA">
        <w:rPr>
          <w:rFonts w:ascii="Book Antiqua" w:hAnsi="Book Antiqua"/>
          <w:b/>
          <w:bCs/>
        </w:rPr>
        <w:t>Clua</w:t>
      </w:r>
      <w:proofErr w:type="spellEnd"/>
      <w:r w:rsidRPr="006F45FA">
        <w:rPr>
          <w:rFonts w:ascii="Book Antiqua" w:hAnsi="Book Antiqua"/>
          <w:b/>
          <w:bCs/>
        </w:rPr>
        <w:t xml:space="preserve"> A</w:t>
      </w:r>
      <w:r w:rsidRPr="006F45FA">
        <w:rPr>
          <w:rFonts w:ascii="Book Antiqua" w:hAnsi="Book Antiqua"/>
        </w:rPr>
        <w:t xml:space="preserve">, </w:t>
      </w:r>
      <w:proofErr w:type="spellStart"/>
      <w:r w:rsidRPr="006F45FA">
        <w:rPr>
          <w:rFonts w:ascii="Book Antiqua" w:hAnsi="Book Antiqua"/>
        </w:rPr>
        <w:t>Fàbrega</w:t>
      </w:r>
      <w:proofErr w:type="spellEnd"/>
      <w:r w:rsidRPr="006F45FA">
        <w:rPr>
          <w:rFonts w:ascii="Book Antiqua" w:hAnsi="Book Antiqua"/>
        </w:rPr>
        <w:t xml:space="preserve"> C, García-Chica J, </w:t>
      </w:r>
      <w:proofErr w:type="spellStart"/>
      <w:r w:rsidRPr="006F45FA">
        <w:rPr>
          <w:rFonts w:ascii="Book Antiqua" w:hAnsi="Book Antiqua"/>
        </w:rPr>
        <w:t>Grijalvo</w:t>
      </w:r>
      <w:proofErr w:type="spellEnd"/>
      <w:r w:rsidRPr="006F45FA">
        <w:rPr>
          <w:rFonts w:ascii="Book Antiqua" w:hAnsi="Book Antiqua"/>
        </w:rPr>
        <w:t xml:space="preserve"> S, </w:t>
      </w:r>
      <w:proofErr w:type="spellStart"/>
      <w:r w:rsidRPr="006F45FA">
        <w:rPr>
          <w:rFonts w:ascii="Book Antiqua" w:hAnsi="Book Antiqua"/>
        </w:rPr>
        <w:t>Eritja</w:t>
      </w:r>
      <w:proofErr w:type="spellEnd"/>
      <w:r w:rsidRPr="006F45FA">
        <w:rPr>
          <w:rFonts w:ascii="Book Antiqua" w:hAnsi="Book Antiqua"/>
        </w:rPr>
        <w:t xml:space="preserve"> R. Parallel G-quadruplex Structures Increase Cellular Uptake and Cytotoxicity of 5-Fluoro-2'-deoxyuridine Oligomers in 5-Fluorouracil Resistant Cells. </w:t>
      </w:r>
      <w:r w:rsidRPr="006F45FA">
        <w:rPr>
          <w:rFonts w:ascii="Book Antiqua" w:hAnsi="Book Antiqua"/>
          <w:i/>
          <w:iCs/>
        </w:rPr>
        <w:t>Molecules</w:t>
      </w:r>
      <w:r w:rsidRPr="006F45FA">
        <w:rPr>
          <w:rFonts w:ascii="Book Antiqua" w:hAnsi="Book Antiqua"/>
        </w:rPr>
        <w:t xml:space="preserve"> 2021; </w:t>
      </w:r>
      <w:r w:rsidRPr="006F45FA">
        <w:rPr>
          <w:rFonts w:ascii="Book Antiqua" w:hAnsi="Book Antiqua"/>
          <w:b/>
          <w:bCs/>
        </w:rPr>
        <w:t>26</w:t>
      </w:r>
      <w:r w:rsidRPr="006F45FA">
        <w:rPr>
          <w:rFonts w:ascii="Book Antiqua" w:hAnsi="Book Antiqua"/>
        </w:rPr>
        <w:t xml:space="preserve"> [PMID: 33804620 DOI: 10.3390/molecules26061741]</w:t>
      </w:r>
    </w:p>
    <w:p w14:paraId="4E3D86A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209 </w:t>
      </w:r>
      <w:proofErr w:type="spellStart"/>
      <w:r w:rsidRPr="006F45FA">
        <w:rPr>
          <w:rFonts w:ascii="Book Antiqua" w:hAnsi="Book Antiqua"/>
          <w:b/>
          <w:bCs/>
        </w:rPr>
        <w:t>Awadasseid</w:t>
      </w:r>
      <w:proofErr w:type="spellEnd"/>
      <w:r w:rsidRPr="006F45FA">
        <w:rPr>
          <w:rFonts w:ascii="Book Antiqua" w:hAnsi="Book Antiqua"/>
          <w:b/>
          <w:bCs/>
        </w:rPr>
        <w:t xml:space="preserve"> A</w:t>
      </w:r>
      <w:r w:rsidRPr="006F45FA">
        <w:rPr>
          <w:rFonts w:ascii="Book Antiqua" w:hAnsi="Book Antiqua"/>
        </w:rPr>
        <w:t xml:space="preserve">, Ma X, Wu Y, Zhang W. G-quadruplex stabilization via small-molecules as a potential anti-cancer strategy. </w:t>
      </w:r>
      <w:r w:rsidRPr="006F45FA">
        <w:rPr>
          <w:rFonts w:ascii="Book Antiqua" w:hAnsi="Book Antiqua"/>
          <w:i/>
          <w:iCs/>
        </w:rPr>
        <w:t xml:space="preserve">Biomed </w:t>
      </w:r>
      <w:proofErr w:type="spellStart"/>
      <w:r w:rsidRPr="006F45FA">
        <w:rPr>
          <w:rFonts w:ascii="Book Antiqua" w:hAnsi="Book Antiqua"/>
          <w:i/>
          <w:iCs/>
        </w:rPr>
        <w:t>Pharmacother</w:t>
      </w:r>
      <w:proofErr w:type="spellEnd"/>
      <w:r w:rsidRPr="006F45FA">
        <w:rPr>
          <w:rFonts w:ascii="Book Antiqua" w:hAnsi="Book Antiqua"/>
        </w:rPr>
        <w:t xml:space="preserve"> 2021; </w:t>
      </w:r>
      <w:r w:rsidRPr="006F45FA">
        <w:rPr>
          <w:rFonts w:ascii="Book Antiqua" w:hAnsi="Book Antiqua"/>
          <w:b/>
          <w:bCs/>
        </w:rPr>
        <w:t>139</w:t>
      </w:r>
      <w:r w:rsidRPr="006F45FA">
        <w:rPr>
          <w:rFonts w:ascii="Book Antiqua" w:hAnsi="Book Antiqua"/>
        </w:rPr>
        <w:t>: 111550 [PMID: 33831835 DOI: 10.1016/j.biopha.2021.111550]</w:t>
      </w:r>
    </w:p>
    <w:p w14:paraId="2963C23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210 </w:t>
      </w:r>
      <w:r w:rsidRPr="006F45FA">
        <w:rPr>
          <w:rFonts w:ascii="Book Antiqua" w:hAnsi="Book Antiqua"/>
          <w:b/>
          <w:bCs/>
        </w:rPr>
        <w:t>Robinson J</w:t>
      </w:r>
      <w:r w:rsidRPr="006F45FA">
        <w:rPr>
          <w:rFonts w:ascii="Book Antiqua" w:hAnsi="Book Antiqua"/>
        </w:rPr>
        <w:t xml:space="preserve">, </w:t>
      </w:r>
      <w:proofErr w:type="spellStart"/>
      <w:r w:rsidRPr="006F45FA">
        <w:rPr>
          <w:rFonts w:ascii="Book Antiqua" w:hAnsi="Book Antiqua"/>
        </w:rPr>
        <w:t>Raguseo</w:t>
      </w:r>
      <w:proofErr w:type="spellEnd"/>
      <w:r w:rsidRPr="006F45FA">
        <w:rPr>
          <w:rFonts w:ascii="Book Antiqua" w:hAnsi="Book Antiqua"/>
        </w:rPr>
        <w:t xml:space="preserve"> F, Nuccio SP, </w:t>
      </w:r>
      <w:proofErr w:type="spellStart"/>
      <w:r w:rsidRPr="006F45FA">
        <w:rPr>
          <w:rFonts w:ascii="Book Antiqua" w:hAnsi="Book Antiqua"/>
        </w:rPr>
        <w:t>Liano</w:t>
      </w:r>
      <w:proofErr w:type="spellEnd"/>
      <w:r w:rsidRPr="006F45FA">
        <w:rPr>
          <w:rFonts w:ascii="Book Antiqua" w:hAnsi="Book Antiqua"/>
        </w:rPr>
        <w:t xml:space="preserve"> D, Di Antonio M. DNA G-quadruplex structures: more than simple roadblocks to transcription? </w:t>
      </w:r>
      <w:r w:rsidRPr="006F45FA">
        <w:rPr>
          <w:rFonts w:ascii="Book Antiqua" w:hAnsi="Book Antiqua"/>
          <w:i/>
          <w:iCs/>
        </w:rPr>
        <w:t>Nucleic Acids Res</w:t>
      </w:r>
      <w:r w:rsidRPr="006F45FA">
        <w:rPr>
          <w:rFonts w:ascii="Book Antiqua" w:hAnsi="Book Antiqua"/>
        </w:rPr>
        <w:t xml:space="preserve"> 2021; </w:t>
      </w:r>
      <w:r w:rsidRPr="006F45FA">
        <w:rPr>
          <w:rFonts w:ascii="Book Antiqua" w:hAnsi="Book Antiqua"/>
          <w:b/>
          <w:bCs/>
        </w:rPr>
        <w:t>49</w:t>
      </w:r>
      <w:r w:rsidRPr="006F45FA">
        <w:rPr>
          <w:rFonts w:ascii="Book Antiqua" w:hAnsi="Book Antiqua"/>
        </w:rPr>
        <w:t>: 8419-8431 [PMID: 34255847 DOI: 10.1093/</w:t>
      </w:r>
      <w:proofErr w:type="spellStart"/>
      <w:r w:rsidRPr="006F45FA">
        <w:rPr>
          <w:rFonts w:ascii="Book Antiqua" w:hAnsi="Book Antiqua"/>
        </w:rPr>
        <w:t>nar</w:t>
      </w:r>
      <w:proofErr w:type="spellEnd"/>
      <w:r w:rsidRPr="006F45FA">
        <w:rPr>
          <w:rFonts w:ascii="Book Antiqua" w:hAnsi="Book Antiqua"/>
        </w:rPr>
        <w:t>/gkab609]</w:t>
      </w:r>
    </w:p>
    <w:p w14:paraId="731E49A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211 </w:t>
      </w:r>
      <w:proofErr w:type="spellStart"/>
      <w:r w:rsidRPr="006F45FA">
        <w:rPr>
          <w:rFonts w:ascii="Book Antiqua" w:hAnsi="Book Antiqua"/>
          <w:b/>
          <w:bCs/>
        </w:rPr>
        <w:t>Rigo</w:t>
      </w:r>
      <w:proofErr w:type="spellEnd"/>
      <w:r w:rsidRPr="006F45FA">
        <w:rPr>
          <w:rFonts w:ascii="Book Antiqua" w:hAnsi="Book Antiqua"/>
          <w:b/>
          <w:bCs/>
        </w:rPr>
        <w:t xml:space="preserve"> R</w:t>
      </w:r>
      <w:r w:rsidRPr="006F45FA">
        <w:rPr>
          <w:rFonts w:ascii="Book Antiqua" w:hAnsi="Book Antiqua"/>
        </w:rPr>
        <w:t xml:space="preserve">, Palumbo M, </w:t>
      </w:r>
      <w:proofErr w:type="spellStart"/>
      <w:r w:rsidRPr="006F45FA">
        <w:rPr>
          <w:rFonts w:ascii="Book Antiqua" w:hAnsi="Book Antiqua"/>
        </w:rPr>
        <w:t>Sissi</w:t>
      </w:r>
      <w:proofErr w:type="spellEnd"/>
      <w:r w:rsidRPr="006F45FA">
        <w:rPr>
          <w:rFonts w:ascii="Book Antiqua" w:hAnsi="Book Antiqua"/>
        </w:rPr>
        <w:t xml:space="preserve"> C. G-quadruplexes in human promoters: A challenge for therapeutic applications. </w:t>
      </w:r>
      <w:proofErr w:type="spellStart"/>
      <w:r w:rsidRPr="006F45FA">
        <w:rPr>
          <w:rFonts w:ascii="Book Antiqua" w:hAnsi="Book Antiqua"/>
          <w:i/>
          <w:iCs/>
        </w:rPr>
        <w:t>Biochim</w:t>
      </w:r>
      <w:proofErr w:type="spellEnd"/>
      <w:r w:rsidRPr="006F45FA">
        <w:rPr>
          <w:rFonts w:ascii="Book Antiqua" w:hAnsi="Book Antiqua"/>
          <w:i/>
          <w:iCs/>
        </w:rPr>
        <w:t xml:space="preserve"> </w:t>
      </w:r>
      <w:proofErr w:type="spellStart"/>
      <w:r w:rsidRPr="006F45FA">
        <w:rPr>
          <w:rFonts w:ascii="Book Antiqua" w:hAnsi="Book Antiqua"/>
          <w:i/>
          <w:iCs/>
        </w:rPr>
        <w:t>Biophys</w:t>
      </w:r>
      <w:proofErr w:type="spellEnd"/>
      <w:r w:rsidRPr="006F45FA">
        <w:rPr>
          <w:rFonts w:ascii="Book Antiqua" w:hAnsi="Book Antiqua"/>
          <w:i/>
          <w:iCs/>
        </w:rPr>
        <w:t xml:space="preserve"> Acta Gen Subj</w:t>
      </w:r>
      <w:r w:rsidRPr="006F45FA">
        <w:rPr>
          <w:rFonts w:ascii="Book Antiqua" w:hAnsi="Book Antiqua"/>
        </w:rPr>
        <w:t xml:space="preserve"> 2017; </w:t>
      </w:r>
      <w:r w:rsidRPr="006F45FA">
        <w:rPr>
          <w:rFonts w:ascii="Book Antiqua" w:hAnsi="Book Antiqua"/>
          <w:b/>
          <w:bCs/>
        </w:rPr>
        <w:t>1861</w:t>
      </w:r>
      <w:r w:rsidRPr="006F45FA">
        <w:rPr>
          <w:rFonts w:ascii="Book Antiqua" w:hAnsi="Book Antiqua"/>
        </w:rPr>
        <w:t>: 1399-1413 [PMID: 28025083 DOI: 10.1016/j.bbagen.2016.12.024]</w:t>
      </w:r>
    </w:p>
    <w:p w14:paraId="6BFCD38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212 </w:t>
      </w:r>
      <w:proofErr w:type="spellStart"/>
      <w:r w:rsidRPr="006F45FA">
        <w:rPr>
          <w:rFonts w:ascii="Book Antiqua" w:hAnsi="Book Antiqua"/>
          <w:b/>
          <w:bCs/>
        </w:rPr>
        <w:t>Kharel</w:t>
      </w:r>
      <w:proofErr w:type="spellEnd"/>
      <w:r w:rsidRPr="006F45FA">
        <w:rPr>
          <w:rFonts w:ascii="Book Antiqua" w:hAnsi="Book Antiqua"/>
          <w:b/>
          <w:bCs/>
        </w:rPr>
        <w:t xml:space="preserve"> P</w:t>
      </w:r>
      <w:r w:rsidRPr="006F45FA">
        <w:rPr>
          <w:rFonts w:ascii="Book Antiqua" w:hAnsi="Book Antiqua"/>
        </w:rPr>
        <w:t xml:space="preserve">, Becker G, Tsvetkov V, Ivanov P. Properties and biological impact of RNA G-quadruplexes: from order to turmoil and back. </w:t>
      </w:r>
      <w:r w:rsidRPr="006F45FA">
        <w:rPr>
          <w:rFonts w:ascii="Book Antiqua" w:hAnsi="Book Antiqua"/>
          <w:i/>
          <w:iCs/>
        </w:rPr>
        <w:t>Nucleic Acids Res</w:t>
      </w:r>
      <w:r w:rsidRPr="006F45FA">
        <w:rPr>
          <w:rFonts w:ascii="Book Antiqua" w:hAnsi="Book Antiqua"/>
        </w:rPr>
        <w:t xml:space="preserve"> 2020; </w:t>
      </w:r>
      <w:r w:rsidRPr="006F45FA">
        <w:rPr>
          <w:rFonts w:ascii="Book Antiqua" w:hAnsi="Book Antiqua"/>
          <w:b/>
          <w:bCs/>
        </w:rPr>
        <w:t>48</w:t>
      </w:r>
      <w:r w:rsidRPr="006F45FA">
        <w:rPr>
          <w:rFonts w:ascii="Book Antiqua" w:hAnsi="Book Antiqua"/>
        </w:rPr>
        <w:t>: 12534-12555 [PMID: 33264409 DOI: 10.1093/</w:t>
      </w:r>
      <w:proofErr w:type="spellStart"/>
      <w:r w:rsidRPr="006F45FA">
        <w:rPr>
          <w:rFonts w:ascii="Book Antiqua" w:hAnsi="Book Antiqua"/>
        </w:rPr>
        <w:t>nar</w:t>
      </w:r>
      <w:proofErr w:type="spellEnd"/>
      <w:r w:rsidRPr="006F45FA">
        <w:rPr>
          <w:rFonts w:ascii="Book Antiqua" w:hAnsi="Book Antiqua"/>
        </w:rPr>
        <w:t>/gkaa1126]</w:t>
      </w:r>
    </w:p>
    <w:p w14:paraId="5D4AC01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213 </w:t>
      </w:r>
      <w:r w:rsidRPr="006F45FA">
        <w:rPr>
          <w:rFonts w:ascii="Book Antiqua" w:hAnsi="Book Antiqua"/>
          <w:b/>
          <w:bCs/>
        </w:rPr>
        <w:t>Shen J</w:t>
      </w:r>
      <w:r w:rsidRPr="006F45FA">
        <w:rPr>
          <w:rFonts w:ascii="Book Antiqua" w:hAnsi="Book Antiqua"/>
        </w:rPr>
        <w:t xml:space="preserve">, Varshney D, Simeone A, Zhang X, Adhikari S, </w:t>
      </w:r>
      <w:proofErr w:type="spellStart"/>
      <w:r w:rsidRPr="006F45FA">
        <w:rPr>
          <w:rFonts w:ascii="Book Antiqua" w:hAnsi="Book Antiqua"/>
        </w:rPr>
        <w:t>Tannahill</w:t>
      </w:r>
      <w:proofErr w:type="spellEnd"/>
      <w:r w:rsidRPr="006F45FA">
        <w:rPr>
          <w:rFonts w:ascii="Book Antiqua" w:hAnsi="Book Antiqua"/>
        </w:rPr>
        <w:t xml:space="preserve"> D, Balasubramanian S. Promoter G-quadruplex folding precedes transcription and is controlled by chromatin. </w:t>
      </w:r>
      <w:r w:rsidRPr="006F45FA">
        <w:rPr>
          <w:rFonts w:ascii="Book Antiqua" w:hAnsi="Book Antiqua"/>
          <w:i/>
          <w:iCs/>
        </w:rPr>
        <w:t>Genome Biol</w:t>
      </w:r>
      <w:r w:rsidRPr="006F45FA">
        <w:rPr>
          <w:rFonts w:ascii="Book Antiqua" w:hAnsi="Book Antiqua"/>
        </w:rPr>
        <w:t xml:space="preserve"> 2021; </w:t>
      </w:r>
      <w:r w:rsidRPr="006F45FA">
        <w:rPr>
          <w:rFonts w:ascii="Book Antiqua" w:hAnsi="Book Antiqua"/>
          <w:b/>
          <w:bCs/>
        </w:rPr>
        <w:t>22</w:t>
      </w:r>
      <w:r w:rsidRPr="006F45FA">
        <w:rPr>
          <w:rFonts w:ascii="Book Antiqua" w:hAnsi="Book Antiqua"/>
        </w:rPr>
        <w:t>: 143 [PMID: 33962653 DOI: 10.1186/s13059-021-02346-7]</w:t>
      </w:r>
    </w:p>
    <w:p w14:paraId="17B9516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214 </w:t>
      </w:r>
      <w:r w:rsidRPr="006F45FA">
        <w:rPr>
          <w:rFonts w:ascii="Book Antiqua" w:hAnsi="Book Antiqua"/>
          <w:b/>
          <w:bCs/>
        </w:rPr>
        <w:t>Stevens AJ</w:t>
      </w:r>
      <w:r w:rsidRPr="006F45FA">
        <w:rPr>
          <w:rFonts w:ascii="Book Antiqua" w:hAnsi="Book Antiqua"/>
        </w:rPr>
        <w:t xml:space="preserve">, de Jong L, Kennedy MA. The Dynamic Regulation of G-Quadruplex DNA Structures by Cytosine Methylation.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35269551 DOI: 10.3390/ijms23052407]</w:t>
      </w:r>
    </w:p>
    <w:p w14:paraId="3B73FA9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215 </w:t>
      </w:r>
      <w:proofErr w:type="spellStart"/>
      <w:r w:rsidRPr="006F45FA">
        <w:rPr>
          <w:rFonts w:ascii="Book Antiqua" w:hAnsi="Book Antiqua"/>
          <w:b/>
          <w:bCs/>
        </w:rPr>
        <w:t>Hahm</w:t>
      </w:r>
      <w:proofErr w:type="spellEnd"/>
      <w:r w:rsidRPr="006F45FA">
        <w:rPr>
          <w:rFonts w:ascii="Book Antiqua" w:hAnsi="Book Antiqua"/>
          <w:b/>
          <w:bCs/>
        </w:rPr>
        <w:t xml:space="preserve"> JY</w:t>
      </w:r>
      <w:r w:rsidRPr="006F45FA">
        <w:rPr>
          <w:rFonts w:ascii="Book Antiqua" w:hAnsi="Book Antiqua"/>
        </w:rPr>
        <w:t xml:space="preserve">, Park J, Jang ES, Chi SW. 8-Oxoguanine: from oxidative damage to epigenetic and </w:t>
      </w:r>
      <w:proofErr w:type="spellStart"/>
      <w:r w:rsidRPr="006F45FA">
        <w:rPr>
          <w:rFonts w:ascii="Book Antiqua" w:hAnsi="Book Antiqua"/>
        </w:rPr>
        <w:t>epitranscriptional</w:t>
      </w:r>
      <w:proofErr w:type="spellEnd"/>
      <w:r w:rsidRPr="006F45FA">
        <w:rPr>
          <w:rFonts w:ascii="Book Antiqua" w:hAnsi="Book Antiqua"/>
        </w:rPr>
        <w:t xml:space="preserve"> modification. </w:t>
      </w:r>
      <w:r w:rsidRPr="006F45FA">
        <w:rPr>
          <w:rFonts w:ascii="Book Antiqua" w:hAnsi="Book Antiqua"/>
          <w:i/>
          <w:iCs/>
        </w:rPr>
        <w:t>Exp Mol Med</w:t>
      </w:r>
      <w:r w:rsidRPr="006F45FA">
        <w:rPr>
          <w:rFonts w:ascii="Book Antiqua" w:hAnsi="Book Antiqua"/>
        </w:rPr>
        <w:t xml:space="preserve"> 2022; </w:t>
      </w:r>
      <w:r w:rsidRPr="006F45FA">
        <w:rPr>
          <w:rFonts w:ascii="Book Antiqua" w:hAnsi="Book Antiqua"/>
          <w:b/>
          <w:bCs/>
        </w:rPr>
        <w:t>54</w:t>
      </w:r>
      <w:r w:rsidRPr="006F45FA">
        <w:rPr>
          <w:rFonts w:ascii="Book Antiqua" w:hAnsi="Book Antiqua"/>
        </w:rPr>
        <w:t>: 1626-1642 [PMID: 36266447 DOI: 10.1038/s12276-022-00822-z]</w:t>
      </w:r>
    </w:p>
    <w:p w14:paraId="6B60379B"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216 </w:t>
      </w:r>
      <w:r w:rsidRPr="006F45FA">
        <w:rPr>
          <w:rFonts w:ascii="Book Antiqua" w:hAnsi="Book Antiqua"/>
          <w:b/>
          <w:bCs/>
        </w:rPr>
        <w:t>Varshney D</w:t>
      </w:r>
      <w:r w:rsidRPr="006F45FA">
        <w:rPr>
          <w:rFonts w:ascii="Book Antiqua" w:hAnsi="Book Antiqua"/>
        </w:rPr>
        <w:t xml:space="preserve">, Spiegel J, </w:t>
      </w:r>
      <w:proofErr w:type="spellStart"/>
      <w:r w:rsidRPr="006F45FA">
        <w:rPr>
          <w:rFonts w:ascii="Book Antiqua" w:hAnsi="Book Antiqua"/>
        </w:rPr>
        <w:t>Zyner</w:t>
      </w:r>
      <w:proofErr w:type="spellEnd"/>
      <w:r w:rsidRPr="006F45FA">
        <w:rPr>
          <w:rFonts w:ascii="Book Antiqua" w:hAnsi="Book Antiqua"/>
        </w:rPr>
        <w:t xml:space="preserve"> K, </w:t>
      </w:r>
      <w:proofErr w:type="spellStart"/>
      <w:r w:rsidRPr="006F45FA">
        <w:rPr>
          <w:rFonts w:ascii="Book Antiqua" w:hAnsi="Book Antiqua"/>
        </w:rPr>
        <w:t>Tannahill</w:t>
      </w:r>
      <w:proofErr w:type="spellEnd"/>
      <w:r w:rsidRPr="006F45FA">
        <w:rPr>
          <w:rFonts w:ascii="Book Antiqua" w:hAnsi="Book Antiqua"/>
        </w:rPr>
        <w:t xml:space="preserve"> D, Balasubramanian S. The regulation and functions of DNA and RNA G-quadruplexes. </w:t>
      </w:r>
      <w:r w:rsidRPr="006F45FA">
        <w:rPr>
          <w:rFonts w:ascii="Book Antiqua" w:hAnsi="Book Antiqua"/>
          <w:i/>
          <w:iCs/>
        </w:rPr>
        <w:t>Nat Rev Mol Cell Biol</w:t>
      </w:r>
      <w:r w:rsidRPr="006F45FA">
        <w:rPr>
          <w:rFonts w:ascii="Book Antiqua" w:hAnsi="Book Antiqua"/>
        </w:rPr>
        <w:t xml:space="preserve"> 2020; </w:t>
      </w:r>
      <w:r w:rsidRPr="006F45FA">
        <w:rPr>
          <w:rFonts w:ascii="Book Antiqua" w:hAnsi="Book Antiqua"/>
          <w:b/>
          <w:bCs/>
        </w:rPr>
        <w:t>21</w:t>
      </w:r>
      <w:r w:rsidRPr="006F45FA">
        <w:rPr>
          <w:rFonts w:ascii="Book Antiqua" w:hAnsi="Book Antiqua"/>
        </w:rPr>
        <w:t>: 459-474 [PMID: 32313204 DOI: 10.1038/s41580-020-0236-x]</w:t>
      </w:r>
    </w:p>
    <w:p w14:paraId="6542389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217 </w:t>
      </w:r>
      <w:proofErr w:type="spellStart"/>
      <w:r w:rsidRPr="006F45FA">
        <w:rPr>
          <w:rFonts w:ascii="Book Antiqua" w:hAnsi="Book Antiqua"/>
          <w:b/>
          <w:bCs/>
        </w:rPr>
        <w:t>Hensen</w:t>
      </w:r>
      <w:proofErr w:type="spellEnd"/>
      <w:r w:rsidRPr="006F45FA">
        <w:rPr>
          <w:rFonts w:ascii="Book Antiqua" w:hAnsi="Book Antiqua"/>
          <w:b/>
          <w:bCs/>
        </w:rPr>
        <w:t xml:space="preserve"> F</w:t>
      </w:r>
      <w:r w:rsidRPr="006F45FA">
        <w:rPr>
          <w:rFonts w:ascii="Book Antiqua" w:hAnsi="Book Antiqua"/>
        </w:rPr>
        <w:t xml:space="preserve">, Potter A, van </w:t>
      </w:r>
      <w:proofErr w:type="spellStart"/>
      <w:r w:rsidRPr="006F45FA">
        <w:rPr>
          <w:rFonts w:ascii="Book Antiqua" w:hAnsi="Book Antiqua"/>
        </w:rPr>
        <w:t>Esveld</w:t>
      </w:r>
      <w:proofErr w:type="spellEnd"/>
      <w:r w:rsidRPr="006F45FA">
        <w:rPr>
          <w:rFonts w:ascii="Book Antiqua" w:hAnsi="Book Antiqua"/>
        </w:rPr>
        <w:t xml:space="preserve"> SL, </w:t>
      </w:r>
      <w:proofErr w:type="spellStart"/>
      <w:r w:rsidRPr="006F45FA">
        <w:rPr>
          <w:rFonts w:ascii="Book Antiqua" w:hAnsi="Book Antiqua"/>
        </w:rPr>
        <w:t>Tarrés</w:t>
      </w:r>
      <w:proofErr w:type="spellEnd"/>
      <w:r w:rsidRPr="006F45FA">
        <w:rPr>
          <w:rFonts w:ascii="Book Antiqua" w:hAnsi="Book Antiqua"/>
        </w:rPr>
        <w:t xml:space="preserve">-Solé A, Chakraborty A, </w:t>
      </w:r>
      <w:proofErr w:type="spellStart"/>
      <w:r w:rsidRPr="006F45FA">
        <w:rPr>
          <w:rFonts w:ascii="Book Antiqua" w:hAnsi="Book Antiqua"/>
        </w:rPr>
        <w:t>Solà</w:t>
      </w:r>
      <w:proofErr w:type="spellEnd"/>
      <w:r w:rsidRPr="006F45FA">
        <w:rPr>
          <w:rFonts w:ascii="Book Antiqua" w:hAnsi="Book Antiqua"/>
        </w:rPr>
        <w:t xml:space="preserve"> M, </w:t>
      </w:r>
      <w:proofErr w:type="spellStart"/>
      <w:r w:rsidRPr="006F45FA">
        <w:rPr>
          <w:rFonts w:ascii="Book Antiqua" w:hAnsi="Book Antiqua"/>
        </w:rPr>
        <w:t>Spelbrink</w:t>
      </w:r>
      <w:proofErr w:type="spellEnd"/>
      <w:r w:rsidRPr="006F45FA">
        <w:rPr>
          <w:rFonts w:ascii="Book Antiqua" w:hAnsi="Book Antiqua"/>
        </w:rPr>
        <w:t xml:space="preserve"> JN. Mitochondrial RNA granules are critically dependent on </w:t>
      </w:r>
      <w:proofErr w:type="spellStart"/>
      <w:r w:rsidRPr="006F45FA">
        <w:rPr>
          <w:rFonts w:ascii="Book Antiqua" w:hAnsi="Book Antiqua"/>
        </w:rPr>
        <w:t>mtDNA</w:t>
      </w:r>
      <w:proofErr w:type="spellEnd"/>
      <w:r w:rsidRPr="006F45FA">
        <w:rPr>
          <w:rFonts w:ascii="Book Antiqua" w:hAnsi="Book Antiqua"/>
        </w:rPr>
        <w:t xml:space="preserve"> replication factors Twinkle and </w:t>
      </w:r>
      <w:proofErr w:type="spellStart"/>
      <w:r w:rsidRPr="006F45FA">
        <w:rPr>
          <w:rFonts w:ascii="Book Antiqua" w:hAnsi="Book Antiqua"/>
        </w:rPr>
        <w:t>mtSSB</w:t>
      </w:r>
      <w:proofErr w:type="spellEnd"/>
      <w:r w:rsidRPr="006F45FA">
        <w:rPr>
          <w:rFonts w:ascii="Book Antiqua" w:hAnsi="Book Antiqua"/>
        </w:rPr>
        <w:t xml:space="preserve">.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3680-3698 [PMID: 30715486 DOI: 10.1093/</w:t>
      </w:r>
      <w:proofErr w:type="spellStart"/>
      <w:r w:rsidRPr="006F45FA">
        <w:rPr>
          <w:rFonts w:ascii="Book Antiqua" w:hAnsi="Book Antiqua"/>
        </w:rPr>
        <w:t>nar</w:t>
      </w:r>
      <w:proofErr w:type="spellEnd"/>
      <w:r w:rsidRPr="006F45FA">
        <w:rPr>
          <w:rFonts w:ascii="Book Antiqua" w:hAnsi="Book Antiqua"/>
        </w:rPr>
        <w:t>/gkz047]</w:t>
      </w:r>
    </w:p>
    <w:p w14:paraId="38818EF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218 </w:t>
      </w:r>
      <w:r w:rsidRPr="006F45FA">
        <w:rPr>
          <w:rFonts w:ascii="Book Antiqua" w:hAnsi="Book Antiqua"/>
          <w:b/>
          <w:bCs/>
        </w:rPr>
        <w:t>David AP</w:t>
      </w:r>
      <w:r w:rsidRPr="006F45FA">
        <w:rPr>
          <w:rFonts w:ascii="Book Antiqua" w:hAnsi="Book Antiqua"/>
        </w:rPr>
        <w:t xml:space="preserve">, Pipier A, </w:t>
      </w:r>
      <w:proofErr w:type="spellStart"/>
      <w:r w:rsidRPr="006F45FA">
        <w:rPr>
          <w:rFonts w:ascii="Book Antiqua" w:hAnsi="Book Antiqua"/>
        </w:rPr>
        <w:t>Pascutti</w:t>
      </w:r>
      <w:proofErr w:type="spellEnd"/>
      <w:r w:rsidRPr="006F45FA">
        <w:rPr>
          <w:rFonts w:ascii="Book Antiqua" w:hAnsi="Book Antiqua"/>
        </w:rPr>
        <w:t xml:space="preserve"> F, </w:t>
      </w:r>
      <w:proofErr w:type="spellStart"/>
      <w:r w:rsidRPr="006F45FA">
        <w:rPr>
          <w:rFonts w:ascii="Book Antiqua" w:hAnsi="Book Antiqua"/>
        </w:rPr>
        <w:t>Binolfi</w:t>
      </w:r>
      <w:proofErr w:type="spellEnd"/>
      <w:r w:rsidRPr="006F45FA">
        <w:rPr>
          <w:rFonts w:ascii="Book Antiqua" w:hAnsi="Book Antiqua"/>
        </w:rPr>
        <w:t xml:space="preserve"> A, Weiner AMJ, </w:t>
      </w:r>
      <w:proofErr w:type="spellStart"/>
      <w:r w:rsidRPr="006F45FA">
        <w:rPr>
          <w:rFonts w:ascii="Book Antiqua" w:hAnsi="Book Antiqua"/>
        </w:rPr>
        <w:t>Challier</w:t>
      </w:r>
      <w:proofErr w:type="spellEnd"/>
      <w:r w:rsidRPr="006F45FA">
        <w:rPr>
          <w:rFonts w:ascii="Book Antiqua" w:hAnsi="Book Antiqua"/>
        </w:rPr>
        <w:t xml:space="preserve"> E, </w:t>
      </w:r>
      <w:proofErr w:type="spellStart"/>
      <w:r w:rsidRPr="006F45FA">
        <w:rPr>
          <w:rFonts w:ascii="Book Antiqua" w:hAnsi="Book Antiqua"/>
        </w:rPr>
        <w:t>Heckel</w:t>
      </w:r>
      <w:proofErr w:type="spellEnd"/>
      <w:r w:rsidRPr="006F45FA">
        <w:rPr>
          <w:rFonts w:ascii="Book Antiqua" w:hAnsi="Book Antiqua"/>
        </w:rPr>
        <w:t xml:space="preserve"> S, </w:t>
      </w:r>
      <w:proofErr w:type="spellStart"/>
      <w:r w:rsidRPr="006F45FA">
        <w:rPr>
          <w:rFonts w:ascii="Book Antiqua" w:hAnsi="Book Antiqua"/>
        </w:rPr>
        <w:t>Calsou</w:t>
      </w:r>
      <w:proofErr w:type="spellEnd"/>
      <w:r w:rsidRPr="006F45FA">
        <w:rPr>
          <w:rFonts w:ascii="Book Antiqua" w:hAnsi="Book Antiqua"/>
        </w:rPr>
        <w:t xml:space="preserve"> P, Gomez D, Calcaterra NB, </w:t>
      </w:r>
      <w:proofErr w:type="spellStart"/>
      <w:r w:rsidRPr="006F45FA">
        <w:rPr>
          <w:rFonts w:ascii="Book Antiqua" w:hAnsi="Book Antiqua"/>
        </w:rPr>
        <w:t>Armas</w:t>
      </w:r>
      <w:proofErr w:type="spellEnd"/>
      <w:r w:rsidRPr="006F45FA">
        <w:rPr>
          <w:rFonts w:ascii="Book Antiqua" w:hAnsi="Book Antiqua"/>
        </w:rPr>
        <w:t xml:space="preserve"> P. CNBP controls transcription by unfolding DNA G-quadruplex structures. </w:t>
      </w:r>
      <w:r w:rsidRPr="006F45FA">
        <w:rPr>
          <w:rFonts w:ascii="Book Antiqua" w:hAnsi="Book Antiqua"/>
          <w:i/>
          <w:iCs/>
        </w:rPr>
        <w:t>Nucleic Acids Res</w:t>
      </w:r>
      <w:r w:rsidRPr="006F45FA">
        <w:rPr>
          <w:rFonts w:ascii="Book Antiqua" w:hAnsi="Book Antiqua"/>
        </w:rPr>
        <w:t xml:space="preserve"> 2019; </w:t>
      </w:r>
      <w:r w:rsidRPr="006F45FA">
        <w:rPr>
          <w:rFonts w:ascii="Book Antiqua" w:hAnsi="Book Antiqua"/>
          <w:b/>
          <w:bCs/>
        </w:rPr>
        <w:t>47</w:t>
      </w:r>
      <w:r w:rsidRPr="006F45FA">
        <w:rPr>
          <w:rFonts w:ascii="Book Antiqua" w:hAnsi="Book Antiqua"/>
        </w:rPr>
        <w:t>: 7901-7913 [PMID: 31219592 DOI: 10.1093/</w:t>
      </w:r>
      <w:proofErr w:type="spellStart"/>
      <w:r w:rsidRPr="006F45FA">
        <w:rPr>
          <w:rFonts w:ascii="Book Antiqua" w:hAnsi="Book Antiqua"/>
        </w:rPr>
        <w:t>nar</w:t>
      </w:r>
      <w:proofErr w:type="spellEnd"/>
      <w:r w:rsidRPr="006F45FA">
        <w:rPr>
          <w:rFonts w:ascii="Book Antiqua" w:hAnsi="Book Antiqua"/>
        </w:rPr>
        <w:t>/gkz527]</w:t>
      </w:r>
    </w:p>
    <w:p w14:paraId="5D563D3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219 </w:t>
      </w:r>
      <w:proofErr w:type="spellStart"/>
      <w:r w:rsidRPr="006F45FA">
        <w:rPr>
          <w:rFonts w:ascii="Book Antiqua" w:hAnsi="Book Antiqua"/>
          <w:b/>
          <w:bCs/>
        </w:rPr>
        <w:t>Niu</w:t>
      </w:r>
      <w:proofErr w:type="spellEnd"/>
      <w:r w:rsidRPr="006F45FA">
        <w:rPr>
          <w:rFonts w:ascii="Book Antiqua" w:hAnsi="Book Antiqua"/>
          <w:b/>
          <w:bCs/>
        </w:rPr>
        <w:t xml:space="preserve"> K</w:t>
      </w:r>
      <w:r w:rsidRPr="006F45FA">
        <w:rPr>
          <w:rFonts w:ascii="Book Antiqua" w:hAnsi="Book Antiqua"/>
        </w:rPr>
        <w:t xml:space="preserve">, Zhang X, Song Q, Feng Q. G-Quadruplex Regulation of VEGFA mRNA Translation by RBM4. </w:t>
      </w:r>
      <w:r w:rsidRPr="006F45FA">
        <w:rPr>
          <w:rFonts w:ascii="Book Antiqua" w:hAnsi="Book Antiqua"/>
          <w:i/>
          <w:iCs/>
        </w:rPr>
        <w:t>Int J Mol Sci</w:t>
      </w:r>
      <w:r w:rsidRPr="006F45FA">
        <w:rPr>
          <w:rFonts w:ascii="Book Antiqua" w:hAnsi="Book Antiqua"/>
        </w:rPr>
        <w:t xml:space="preserve"> 2022; </w:t>
      </w:r>
      <w:r w:rsidRPr="006F45FA">
        <w:rPr>
          <w:rFonts w:ascii="Book Antiqua" w:hAnsi="Book Antiqua"/>
          <w:b/>
          <w:bCs/>
        </w:rPr>
        <w:t>23</w:t>
      </w:r>
      <w:r w:rsidRPr="006F45FA">
        <w:rPr>
          <w:rFonts w:ascii="Book Antiqua" w:hAnsi="Book Antiqua"/>
        </w:rPr>
        <w:t xml:space="preserve"> [PMID: 35054929 DOI: 10.3390/ijms23020743]</w:t>
      </w:r>
    </w:p>
    <w:p w14:paraId="5078777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220 </w:t>
      </w:r>
      <w:r w:rsidRPr="006F45FA">
        <w:rPr>
          <w:rFonts w:ascii="Book Antiqua" w:hAnsi="Book Antiqua"/>
          <w:b/>
          <w:bCs/>
        </w:rPr>
        <w:t>Shu H</w:t>
      </w:r>
      <w:r w:rsidRPr="006F45FA">
        <w:rPr>
          <w:rFonts w:ascii="Book Antiqua" w:hAnsi="Book Antiqua"/>
        </w:rPr>
        <w:t xml:space="preserve">, Zhang R, Xiao K, Yang J, Sun X. G-Quadruplex-Binding Proteins: Promising Targets for Drug Design. </w:t>
      </w:r>
      <w:r w:rsidRPr="006F45FA">
        <w:rPr>
          <w:rFonts w:ascii="Book Antiqua" w:hAnsi="Book Antiqua"/>
          <w:i/>
          <w:iCs/>
        </w:rPr>
        <w:t>Biomolecules</w:t>
      </w:r>
      <w:r w:rsidRPr="006F45FA">
        <w:rPr>
          <w:rFonts w:ascii="Book Antiqua" w:hAnsi="Book Antiqua"/>
        </w:rPr>
        <w:t xml:space="preserve"> 2022; </w:t>
      </w:r>
      <w:r w:rsidRPr="006F45FA">
        <w:rPr>
          <w:rFonts w:ascii="Book Antiqua" w:hAnsi="Book Antiqua"/>
          <w:b/>
          <w:bCs/>
        </w:rPr>
        <w:t>12</w:t>
      </w:r>
      <w:r w:rsidRPr="006F45FA">
        <w:rPr>
          <w:rFonts w:ascii="Book Antiqua" w:hAnsi="Book Antiqua"/>
        </w:rPr>
        <w:t xml:space="preserve"> [PMID: 35625576 DOI: 10.3390/biom12050648]</w:t>
      </w:r>
    </w:p>
    <w:p w14:paraId="388C31C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221 </w:t>
      </w:r>
      <w:r w:rsidRPr="006F45FA">
        <w:rPr>
          <w:rFonts w:ascii="Book Antiqua" w:hAnsi="Book Antiqua"/>
          <w:b/>
          <w:bCs/>
        </w:rPr>
        <w:t>Fleming AM</w:t>
      </w:r>
      <w:r w:rsidRPr="006F45FA">
        <w:rPr>
          <w:rFonts w:ascii="Book Antiqua" w:hAnsi="Book Antiqua"/>
        </w:rPr>
        <w:t xml:space="preserve">, Burrows CJ. Interplay of Guanine Oxidation and G-Quadruplex Folding in Gene Promoters. </w:t>
      </w:r>
      <w:r w:rsidRPr="006F45FA">
        <w:rPr>
          <w:rFonts w:ascii="Book Antiqua" w:hAnsi="Book Antiqua"/>
          <w:i/>
          <w:iCs/>
        </w:rPr>
        <w:t>J Am Chem Soc</w:t>
      </w:r>
      <w:r w:rsidRPr="006F45FA">
        <w:rPr>
          <w:rFonts w:ascii="Book Antiqua" w:hAnsi="Book Antiqua"/>
        </w:rPr>
        <w:t xml:space="preserve"> 2020; </w:t>
      </w:r>
      <w:r w:rsidRPr="006F45FA">
        <w:rPr>
          <w:rFonts w:ascii="Book Antiqua" w:hAnsi="Book Antiqua"/>
          <w:b/>
          <w:bCs/>
        </w:rPr>
        <w:t>142</w:t>
      </w:r>
      <w:r w:rsidRPr="006F45FA">
        <w:rPr>
          <w:rFonts w:ascii="Book Antiqua" w:hAnsi="Book Antiqua"/>
        </w:rPr>
        <w:t>: 1115-1136 [PMID: 31880930 DOI: 10.1021/jacs.9b11050]</w:t>
      </w:r>
    </w:p>
    <w:p w14:paraId="755E6A7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222 </w:t>
      </w:r>
      <w:r w:rsidRPr="006F45FA">
        <w:rPr>
          <w:rFonts w:ascii="Book Antiqua" w:hAnsi="Book Antiqua"/>
          <w:b/>
          <w:bCs/>
        </w:rPr>
        <w:t>Ruggiero E</w:t>
      </w:r>
      <w:r w:rsidRPr="006F45FA">
        <w:rPr>
          <w:rFonts w:ascii="Book Antiqua" w:hAnsi="Book Antiqua"/>
        </w:rPr>
        <w:t xml:space="preserve">, Richter SN. Viral G-quadruplexes: </w:t>
      </w:r>
      <w:proofErr w:type="gramStart"/>
      <w:r w:rsidRPr="006F45FA">
        <w:rPr>
          <w:rFonts w:ascii="Book Antiqua" w:hAnsi="Book Antiqua"/>
        </w:rPr>
        <w:t>New</w:t>
      </w:r>
      <w:proofErr w:type="gramEnd"/>
      <w:r w:rsidRPr="006F45FA">
        <w:rPr>
          <w:rFonts w:ascii="Book Antiqua" w:hAnsi="Book Antiqua"/>
        </w:rPr>
        <w:t xml:space="preserve"> frontiers in virus pathogenesis and antiviral therapy. </w:t>
      </w:r>
      <w:r w:rsidRPr="006F45FA">
        <w:rPr>
          <w:rFonts w:ascii="Book Antiqua" w:hAnsi="Book Antiqua"/>
          <w:i/>
          <w:iCs/>
        </w:rPr>
        <w:t>Annu Rep Med Chem</w:t>
      </w:r>
      <w:r w:rsidRPr="006F45FA">
        <w:rPr>
          <w:rFonts w:ascii="Book Antiqua" w:hAnsi="Book Antiqua"/>
        </w:rPr>
        <w:t xml:space="preserve"> 2020; </w:t>
      </w:r>
      <w:r w:rsidRPr="006F45FA">
        <w:rPr>
          <w:rFonts w:ascii="Book Antiqua" w:hAnsi="Book Antiqua"/>
          <w:b/>
          <w:bCs/>
        </w:rPr>
        <w:t>54</w:t>
      </w:r>
      <w:r w:rsidRPr="006F45FA">
        <w:rPr>
          <w:rFonts w:ascii="Book Antiqua" w:hAnsi="Book Antiqua"/>
        </w:rPr>
        <w:t>: 101-131 [PMID: 32427223 DOI: 10.1016/bs.armc.2020.04.001]</w:t>
      </w:r>
    </w:p>
    <w:p w14:paraId="4226785F"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223 </w:t>
      </w:r>
      <w:r w:rsidRPr="006F45FA">
        <w:rPr>
          <w:rFonts w:ascii="Book Antiqua" w:hAnsi="Book Antiqua"/>
          <w:b/>
          <w:bCs/>
        </w:rPr>
        <w:t>Zheng BX</w:t>
      </w:r>
      <w:r w:rsidRPr="006F45FA">
        <w:rPr>
          <w:rFonts w:ascii="Book Antiqua" w:hAnsi="Book Antiqua"/>
        </w:rPr>
        <w:t xml:space="preserve">, Yu J, Long W, Chan KH, Leung AS, Wong WL. Structurally diverse G-quadruplexes as the noncanonical nucleic acid drug target for live cell imaging and antibacterial study. </w:t>
      </w:r>
      <w:r w:rsidRPr="006F45FA">
        <w:rPr>
          <w:rFonts w:ascii="Book Antiqua" w:hAnsi="Book Antiqua"/>
          <w:i/>
          <w:iCs/>
        </w:rPr>
        <w:t xml:space="preserve">Chem </w:t>
      </w:r>
      <w:proofErr w:type="spellStart"/>
      <w:r w:rsidRPr="006F45FA">
        <w:rPr>
          <w:rFonts w:ascii="Book Antiqua" w:hAnsi="Book Antiqua"/>
          <w:i/>
          <w:iCs/>
        </w:rPr>
        <w:t>Commun</w:t>
      </w:r>
      <w:proofErr w:type="spellEnd"/>
      <w:r w:rsidRPr="006F45FA">
        <w:rPr>
          <w:rFonts w:ascii="Book Antiqua" w:hAnsi="Book Antiqua"/>
          <w:i/>
          <w:iCs/>
        </w:rPr>
        <w:t xml:space="preserve"> (</w:t>
      </w:r>
      <w:proofErr w:type="spellStart"/>
      <w:r w:rsidRPr="006F45FA">
        <w:rPr>
          <w:rFonts w:ascii="Book Antiqua" w:hAnsi="Book Antiqua"/>
          <w:i/>
          <w:iCs/>
        </w:rPr>
        <w:t>Camb</w:t>
      </w:r>
      <w:proofErr w:type="spellEnd"/>
      <w:r w:rsidRPr="006F45FA">
        <w:rPr>
          <w:rFonts w:ascii="Book Antiqua" w:hAnsi="Book Antiqua"/>
          <w:i/>
          <w:iCs/>
        </w:rPr>
        <w:t>)</w:t>
      </w:r>
      <w:r w:rsidRPr="006F45FA">
        <w:rPr>
          <w:rFonts w:ascii="Book Antiqua" w:hAnsi="Book Antiqua"/>
        </w:rPr>
        <w:t xml:space="preserve"> 2023; </w:t>
      </w:r>
      <w:r w:rsidRPr="006F45FA">
        <w:rPr>
          <w:rFonts w:ascii="Book Antiqua" w:hAnsi="Book Antiqua"/>
          <w:b/>
          <w:bCs/>
        </w:rPr>
        <w:t>59</w:t>
      </w:r>
      <w:r w:rsidRPr="006F45FA">
        <w:rPr>
          <w:rFonts w:ascii="Book Antiqua" w:hAnsi="Book Antiqua"/>
        </w:rPr>
        <w:t>: 1415-1433 [PMID: 36636928 DOI: 10.1039/d2cc05945b]</w:t>
      </w:r>
    </w:p>
    <w:p w14:paraId="6BF237EF" w14:textId="77777777" w:rsidR="00A77B3E" w:rsidRPr="006F45FA" w:rsidRDefault="00A77B3E" w:rsidP="006F45FA">
      <w:pPr>
        <w:spacing w:line="360" w:lineRule="auto"/>
        <w:jc w:val="both"/>
        <w:rPr>
          <w:rFonts w:ascii="Book Antiqua" w:hAnsi="Book Antiqua"/>
        </w:rPr>
        <w:sectPr w:rsidR="00A77B3E" w:rsidRPr="006F45FA">
          <w:footerReference w:type="default" r:id="rId6"/>
          <w:pgSz w:w="12240" w:h="15840"/>
          <w:pgMar w:top="1440" w:right="1440" w:bottom="1440" w:left="1440" w:header="720" w:footer="720" w:gutter="0"/>
          <w:cols w:space="720"/>
          <w:docGrid w:linePitch="360"/>
        </w:sectPr>
      </w:pPr>
    </w:p>
    <w:p w14:paraId="4658C6C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lastRenderedPageBreak/>
        <w:t>Footnotes</w:t>
      </w:r>
    </w:p>
    <w:p w14:paraId="56CEC35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Conflict-of-interest statement: </w:t>
      </w:r>
      <w:r w:rsidRPr="006F45FA">
        <w:rPr>
          <w:rFonts w:ascii="Book Antiqua" w:eastAsia="Book Antiqua" w:hAnsi="Book Antiqua" w:cs="Book Antiqua"/>
          <w:color w:val="000000"/>
        </w:rPr>
        <w:t>All the authors report no relevant conflicts of interest for this article.</w:t>
      </w:r>
    </w:p>
    <w:p w14:paraId="5528D4E5" w14:textId="77777777" w:rsidR="00A77B3E" w:rsidRPr="006F45FA" w:rsidRDefault="00A77B3E" w:rsidP="006F45FA">
      <w:pPr>
        <w:spacing w:line="360" w:lineRule="auto"/>
        <w:jc w:val="both"/>
        <w:rPr>
          <w:rFonts w:ascii="Book Antiqua" w:hAnsi="Book Antiqua"/>
        </w:rPr>
      </w:pPr>
    </w:p>
    <w:p w14:paraId="1A7C2B70"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bCs/>
        </w:rPr>
        <w:t xml:space="preserve">Open-Access: </w:t>
      </w:r>
      <w:r w:rsidRPr="006F45F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F45FA">
        <w:rPr>
          <w:rFonts w:ascii="Book Antiqua" w:eastAsia="Book Antiqua" w:hAnsi="Book Antiqua" w:cs="Book Antiqua"/>
        </w:rPr>
        <w:t>NonCommercial</w:t>
      </w:r>
      <w:proofErr w:type="spellEnd"/>
      <w:r w:rsidRPr="006F45F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9B1DCA" w14:textId="77777777" w:rsidR="00A77B3E" w:rsidRPr="006F45FA" w:rsidRDefault="00A77B3E" w:rsidP="006F45FA">
      <w:pPr>
        <w:spacing w:line="360" w:lineRule="auto"/>
        <w:jc w:val="both"/>
        <w:rPr>
          <w:rFonts w:ascii="Book Antiqua" w:hAnsi="Book Antiqua"/>
        </w:rPr>
      </w:pPr>
    </w:p>
    <w:p w14:paraId="61D2876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Provenance and peer review: </w:t>
      </w:r>
      <w:r w:rsidRPr="006F45FA">
        <w:rPr>
          <w:rFonts w:ascii="Book Antiqua" w:eastAsia="Book Antiqua" w:hAnsi="Book Antiqua" w:cs="Book Antiqua"/>
        </w:rPr>
        <w:t>Invited article; Externally peer reviewed.</w:t>
      </w:r>
    </w:p>
    <w:p w14:paraId="64A15D06"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Peer-review model: </w:t>
      </w:r>
      <w:r w:rsidRPr="006F45FA">
        <w:rPr>
          <w:rFonts w:ascii="Book Antiqua" w:eastAsia="Book Antiqua" w:hAnsi="Book Antiqua" w:cs="Book Antiqua"/>
        </w:rPr>
        <w:t>Single blind</w:t>
      </w:r>
    </w:p>
    <w:p w14:paraId="1D7A8A85" w14:textId="77777777" w:rsidR="00A77B3E" w:rsidRPr="006F45FA" w:rsidRDefault="00A77B3E" w:rsidP="006F45FA">
      <w:pPr>
        <w:spacing w:line="360" w:lineRule="auto"/>
        <w:jc w:val="both"/>
        <w:rPr>
          <w:rFonts w:ascii="Book Antiqua" w:hAnsi="Book Antiqua"/>
        </w:rPr>
      </w:pPr>
    </w:p>
    <w:p w14:paraId="0120D3E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Peer-review started: </w:t>
      </w:r>
      <w:r w:rsidRPr="006F45FA">
        <w:rPr>
          <w:rFonts w:ascii="Book Antiqua" w:eastAsia="Book Antiqua" w:hAnsi="Book Antiqua" w:cs="Book Antiqua"/>
        </w:rPr>
        <w:t>February 11, 2023</w:t>
      </w:r>
    </w:p>
    <w:p w14:paraId="636E189C"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First decision: </w:t>
      </w:r>
      <w:r w:rsidRPr="006F45FA">
        <w:rPr>
          <w:rFonts w:ascii="Book Antiqua" w:eastAsia="Book Antiqua" w:hAnsi="Book Antiqua" w:cs="Book Antiqua"/>
        </w:rPr>
        <w:t>March 28, 2023</w:t>
      </w:r>
    </w:p>
    <w:p w14:paraId="11B314C2"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Article in press: </w:t>
      </w:r>
    </w:p>
    <w:p w14:paraId="1E300DA0" w14:textId="77777777" w:rsidR="00A77B3E" w:rsidRPr="006F45FA" w:rsidRDefault="00A77B3E" w:rsidP="006F45FA">
      <w:pPr>
        <w:spacing w:line="360" w:lineRule="auto"/>
        <w:jc w:val="both"/>
        <w:rPr>
          <w:rFonts w:ascii="Book Antiqua" w:hAnsi="Book Antiqua"/>
        </w:rPr>
      </w:pPr>
    </w:p>
    <w:p w14:paraId="348780FA" w14:textId="2D0F987C"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Specialty type: </w:t>
      </w:r>
      <w:r w:rsidR="005C0BC4" w:rsidRPr="006F45FA">
        <w:rPr>
          <w:rFonts w:ascii="Book Antiqua" w:eastAsia="微软雅黑" w:hAnsi="Book Antiqua" w:cs="宋体"/>
        </w:rPr>
        <w:t>Oncology</w:t>
      </w:r>
    </w:p>
    <w:p w14:paraId="4D6BC618"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 xml:space="preserve">Country/Territory of origin: </w:t>
      </w:r>
      <w:r w:rsidRPr="006F45FA">
        <w:rPr>
          <w:rFonts w:ascii="Book Antiqua" w:eastAsia="Book Antiqua" w:hAnsi="Book Antiqua" w:cs="Book Antiqua"/>
        </w:rPr>
        <w:t>China</w:t>
      </w:r>
    </w:p>
    <w:p w14:paraId="3A9B674D"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b/>
          <w:color w:val="000000"/>
        </w:rPr>
        <w:t>Peer-review report’s scientific quality classification</w:t>
      </w:r>
    </w:p>
    <w:p w14:paraId="76D6D3FB"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A (Excellent): 0</w:t>
      </w:r>
    </w:p>
    <w:p w14:paraId="2A8F2A50"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B (Very good): B, B, B</w:t>
      </w:r>
    </w:p>
    <w:p w14:paraId="515708B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C (Good): 0</w:t>
      </w:r>
    </w:p>
    <w:p w14:paraId="12F64387"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D (Fair): 0</w:t>
      </w:r>
    </w:p>
    <w:p w14:paraId="0C894CDD" w14:textId="77777777" w:rsidR="00A77B3E" w:rsidRPr="006F45FA" w:rsidRDefault="00000000" w:rsidP="006F45FA">
      <w:pPr>
        <w:spacing w:line="360" w:lineRule="auto"/>
        <w:jc w:val="both"/>
        <w:rPr>
          <w:rFonts w:ascii="Book Antiqua" w:hAnsi="Book Antiqua"/>
        </w:rPr>
      </w:pPr>
      <w:r w:rsidRPr="006F45FA">
        <w:rPr>
          <w:rFonts w:ascii="Book Antiqua" w:eastAsia="Book Antiqua" w:hAnsi="Book Antiqua" w:cs="Book Antiqua"/>
        </w:rPr>
        <w:t>Grade E (Poor): 0</w:t>
      </w:r>
    </w:p>
    <w:p w14:paraId="0A568451" w14:textId="77777777" w:rsidR="00A77B3E" w:rsidRPr="006F45FA" w:rsidRDefault="00A77B3E" w:rsidP="006F45FA">
      <w:pPr>
        <w:spacing w:line="360" w:lineRule="auto"/>
        <w:jc w:val="both"/>
        <w:rPr>
          <w:rFonts w:ascii="Book Antiqua" w:hAnsi="Book Antiqua"/>
        </w:rPr>
      </w:pPr>
    </w:p>
    <w:p w14:paraId="627229A6" w14:textId="77777777" w:rsidR="00BA6CCD" w:rsidRPr="006F45FA" w:rsidRDefault="00000000" w:rsidP="006F45FA">
      <w:pPr>
        <w:spacing w:line="360" w:lineRule="auto"/>
        <w:jc w:val="both"/>
        <w:rPr>
          <w:rFonts w:ascii="Book Antiqua" w:eastAsia="Book Antiqua" w:hAnsi="Book Antiqua" w:cs="Book Antiqua"/>
          <w:b/>
          <w:color w:val="000000"/>
        </w:rPr>
      </w:pPr>
      <w:r w:rsidRPr="006F45FA">
        <w:rPr>
          <w:rFonts w:ascii="Book Antiqua" w:eastAsia="Book Antiqua" w:hAnsi="Book Antiqua" w:cs="Book Antiqua"/>
          <w:b/>
          <w:color w:val="000000"/>
        </w:rPr>
        <w:lastRenderedPageBreak/>
        <w:t xml:space="preserve">P-Reviewer: </w:t>
      </w:r>
      <w:r w:rsidRPr="006F45FA">
        <w:rPr>
          <w:rFonts w:ascii="Book Antiqua" w:eastAsia="Book Antiqua" w:hAnsi="Book Antiqua" w:cs="Book Antiqua"/>
        </w:rPr>
        <w:t>Jiang L</w:t>
      </w:r>
      <w:r w:rsidR="00BA6CCD" w:rsidRPr="006F45FA">
        <w:rPr>
          <w:rFonts w:ascii="Book Antiqua" w:eastAsia="Book Antiqua" w:hAnsi="Book Antiqua" w:cs="Book Antiqua"/>
        </w:rPr>
        <w:t>, China</w:t>
      </w:r>
      <w:r w:rsidRPr="006F45FA">
        <w:rPr>
          <w:rFonts w:ascii="Book Antiqua" w:eastAsia="Book Antiqua" w:hAnsi="Book Antiqua" w:cs="Book Antiqua"/>
        </w:rPr>
        <w:t>; Uhlmann D, Germany; Wong WL</w:t>
      </w:r>
      <w:r w:rsidR="00BA6CCD" w:rsidRPr="006F45FA">
        <w:rPr>
          <w:rFonts w:ascii="Book Antiqua" w:eastAsia="Book Antiqua" w:hAnsi="Book Antiqua" w:cs="Book Antiqua"/>
        </w:rPr>
        <w:t>, China</w:t>
      </w:r>
      <w:r w:rsidRPr="006F45FA">
        <w:rPr>
          <w:rFonts w:ascii="Book Antiqua" w:eastAsia="Book Antiqua" w:hAnsi="Book Antiqua" w:cs="Book Antiqua"/>
          <w:b/>
          <w:color w:val="000000"/>
        </w:rPr>
        <w:t xml:space="preserve"> S-Editor: </w:t>
      </w:r>
      <w:r w:rsidR="00BA6CCD" w:rsidRPr="006F45FA">
        <w:rPr>
          <w:rFonts w:ascii="Book Antiqua" w:eastAsia="Book Antiqua" w:hAnsi="Book Antiqua" w:cs="Book Antiqua"/>
          <w:bCs/>
          <w:color w:val="000000"/>
        </w:rPr>
        <w:t>Wang JJ</w:t>
      </w:r>
      <w:r w:rsidRPr="006F45FA">
        <w:rPr>
          <w:rFonts w:ascii="Book Antiqua" w:eastAsia="Book Antiqua" w:hAnsi="Book Antiqua" w:cs="Book Antiqua"/>
          <w:b/>
          <w:color w:val="000000"/>
        </w:rPr>
        <w:t xml:space="preserve"> L-Editor:</w:t>
      </w:r>
      <w:r w:rsidRPr="006F45FA">
        <w:rPr>
          <w:rFonts w:ascii="Book Antiqua" w:eastAsia="Book Antiqua" w:hAnsi="Book Antiqua" w:cs="Book Antiqua"/>
          <w:bCs/>
          <w:color w:val="000000"/>
        </w:rPr>
        <w:t xml:space="preserve"> </w:t>
      </w:r>
      <w:r w:rsidR="00BA6CCD" w:rsidRPr="006F45FA">
        <w:rPr>
          <w:rFonts w:ascii="Book Antiqua" w:eastAsia="Book Antiqua" w:hAnsi="Book Antiqua" w:cs="Book Antiqua"/>
          <w:bCs/>
          <w:color w:val="000000"/>
        </w:rPr>
        <w:t>A</w:t>
      </w:r>
      <w:r w:rsidRPr="006F45FA">
        <w:rPr>
          <w:rFonts w:ascii="Book Antiqua" w:eastAsia="Book Antiqua" w:hAnsi="Book Antiqua" w:cs="Book Antiqua"/>
          <w:b/>
          <w:color w:val="000000"/>
        </w:rPr>
        <w:t xml:space="preserve"> P-Editor:</w:t>
      </w:r>
    </w:p>
    <w:p w14:paraId="341EDC96" w14:textId="40AA5B02" w:rsidR="00A77B3E" w:rsidRPr="006F45FA" w:rsidRDefault="00000000" w:rsidP="006F45FA">
      <w:pPr>
        <w:spacing w:line="360" w:lineRule="auto"/>
        <w:jc w:val="both"/>
        <w:rPr>
          <w:rFonts w:ascii="Book Antiqua" w:hAnsi="Book Antiqua"/>
        </w:rPr>
        <w:sectPr w:rsidR="00A77B3E" w:rsidRPr="006F45FA">
          <w:pgSz w:w="12240" w:h="15840"/>
          <w:pgMar w:top="1440" w:right="1440" w:bottom="1440" w:left="1440" w:header="720" w:footer="720" w:gutter="0"/>
          <w:cols w:space="720"/>
          <w:docGrid w:linePitch="360"/>
        </w:sectPr>
      </w:pPr>
      <w:r w:rsidRPr="006F45FA">
        <w:rPr>
          <w:rFonts w:ascii="Book Antiqua" w:eastAsia="Book Antiqua" w:hAnsi="Book Antiqua" w:cs="Book Antiqua"/>
          <w:b/>
          <w:color w:val="000000"/>
        </w:rPr>
        <w:t xml:space="preserve"> </w:t>
      </w:r>
    </w:p>
    <w:p w14:paraId="1F013312" w14:textId="77777777" w:rsidR="00A77B3E" w:rsidRPr="006F45FA" w:rsidRDefault="00000000" w:rsidP="006F45FA">
      <w:pPr>
        <w:spacing w:line="360" w:lineRule="auto"/>
        <w:jc w:val="both"/>
        <w:rPr>
          <w:rFonts w:ascii="Book Antiqua" w:eastAsia="Book Antiqua" w:hAnsi="Book Antiqua" w:cs="Book Antiqua"/>
          <w:b/>
          <w:color w:val="000000"/>
        </w:rPr>
      </w:pPr>
      <w:r w:rsidRPr="006F45FA">
        <w:rPr>
          <w:rFonts w:ascii="Book Antiqua" w:eastAsia="Book Antiqua" w:hAnsi="Book Antiqua" w:cs="Book Antiqua"/>
          <w:b/>
          <w:color w:val="000000"/>
        </w:rPr>
        <w:lastRenderedPageBreak/>
        <w:t>Figure Legends</w:t>
      </w:r>
    </w:p>
    <w:p w14:paraId="585E7332" w14:textId="5587D6B1" w:rsidR="005C0BC4" w:rsidRPr="006F45FA" w:rsidRDefault="005C0BC4" w:rsidP="006F45FA">
      <w:pPr>
        <w:spacing w:line="360" w:lineRule="auto"/>
        <w:jc w:val="both"/>
        <w:rPr>
          <w:rFonts w:ascii="Book Antiqua" w:hAnsi="Book Antiqua"/>
        </w:rPr>
      </w:pPr>
      <w:r w:rsidRPr="006F45FA">
        <w:rPr>
          <w:rFonts w:ascii="Book Antiqua" w:hAnsi="Book Antiqua"/>
          <w:noProof/>
        </w:rPr>
        <w:drawing>
          <wp:inline distT="0" distB="0" distL="0" distR="0" wp14:anchorId="574433CB" wp14:editId="140E729E">
            <wp:extent cx="4038600" cy="39881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4089" cy="3993538"/>
                    </a:xfrm>
                    <a:prstGeom prst="rect">
                      <a:avLst/>
                    </a:prstGeom>
                  </pic:spPr>
                </pic:pic>
              </a:graphicData>
            </a:graphic>
          </wp:inline>
        </w:drawing>
      </w:r>
    </w:p>
    <w:p w14:paraId="0C110572" w14:textId="77777777" w:rsidR="00A77B3E" w:rsidRPr="006F45FA" w:rsidRDefault="00000000" w:rsidP="006F45FA">
      <w:pPr>
        <w:spacing w:line="360" w:lineRule="auto"/>
        <w:jc w:val="both"/>
        <w:rPr>
          <w:rFonts w:ascii="Book Antiqua" w:eastAsia="Book Antiqua" w:hAnsi="Book Antiqua" w:cs="Book Antiqua"/>
          <w:b/>
          <w:bCs/>
        </w:rPr>
      </w:pPr>
      <w:r w:rsidRPr="006F45FA">
        <w:rPr>
          <w:rFonts w:ascii="Book Antiqua" w:eastAsia="Book Antiqua" w:hAnsi="Book Antiqua" w:cs="Book Antiqua"/>
          <w:b/>
          <w:bCs/>
        </w:rPr>
        <w:t>Figure 1 Application basis of G-quadruplex targets in gastrointestinal cancers: G-quadruplex characteristics. From the inner ring to the outer ring, there are basic structure types, distribution sites and physiological functions of G-quadruplexes.</w:t>
      </w:r>
    </w:p>
    <w:p w14:paraId="0B3BB71F" w14:textId="77777777" w:rsidR="005C0BC4" w:rsidRPr="006F45FA" w:rsidRDefault="005C0BC4" w:rsidP="006F45FA">
      <w:pPr>
        <w:spacing w:line="360" w:lineRule="auto"/>
        <w:jc w:val="both"/>
        <w:rPr>
          <w:rFonts w:ascii="Book Antiqua" w:hAnsi="Book Antiqua"/>
        </w:rPr>
        <w:sectPr w:rsidR="005C0BC4" w:rsidRPr="006F45FA">
          <w:pgSz w:w="12240" w:h="15840"/>
          <w:pgMar w:top="1440" w:right="1440" w:bottom="1440" w:left="1440" w:header="720" w:footer="720" w:gutter="0"/>
          <w:cols w:space="720"/>
          <w:docGrid w:linePitch="360"/>
        </w:sectPr>
      </w:pPr>
    </w:p>
    <w:p w14:paraId="7AAC7681" w14:textId="00534CD3" w:rsidR="00C7737F" w:rsidRPr="006F45FA" w:rsidRDefault="00C7737F" w:rsidP="006F45FA">
      <w:pPr>
        <w:spacing w:line="360" w:lineRule="auto"/>
        <w:jc w:val="both"/>
        <w:rPr>
          <w:rFonts w:ascii="Book Antiqua" w:hAnsi="Book Antiqua"/>
        </w:rPr>
      </w:pPr>
      <w:r w:rsidRPr="006F45FA">
        <w:rPr>
          <w:rFonts w:ascii="Book Antiqua" w:hAnsi="Book Antiqua"/>
          <w:noProof/>
        </w:rPr>
        <w:lastRenderedPageBreak/>
        <w:drawing>
          <wp:inline distT="0" distB="0" distL="0" distR="0" wp14:anchorId="16B6EA3C" wp14:editId="73B110A4">
            <wp:extent cx="5943600" cy="3498215"/>
            <wp:effectExtent l="0" t="0" r="0" b="0"/>
            <wp:docPr id="17875093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509399" name="图片 178750939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98215"/>
                    </a:xfrm>
                    <a:prstGeom prst="rect">
                      <a:avLst/>
                    </a:prstGeom>
                  </pic:spPr>
                </pic:pic>
              </a:graphicData>
            </a:graphic>
          </wp:inline>
        </w:drawing>
      </w:r>
    </w:p>
    <w:p w14:paraId="040A99F8" w14:textId="7218250A" w:rsidR="00A77B3E" w:rsidRPr="006F45FA" w:rsidRDefault="00000000" w:rsidP="006F45FA">
      <w:pPr>
        <w:spacing w:line="360" w:lineRule="auto"/>
        <w:jc w:val="both"/>
        <w:rPr>
          <w:rFonts w:ascii="Book Antiqua" w:eastAsia="Book Antiqua" w:hAnsi="Book Antiqua" w:cs="Book Antiqua"/>
        </w:rPr>
      </w:pPr>
      <w:r w:rsidRPr="006F45FA">
        <w:rPr>
          <w:rFonts w:ascii="Book Antiqua" w:eastAsia="Book Antiqua" w:hAnsi="Book Antiqua" w:cs="Book Antiqua"/>
          <w:b/>
          <w:bCs/>
        </w:rPr>
        <w:t>Figure 2 G-quadruplex targets and the targeting small molecule ligands and biomolecules in six gastrointestinal cancer types.</w:t>
      </w:r>
      <w:r w:rsidRPr="006F45FA">
        <w:rPr>
          <w:rFonts w:ascii="Book Antiqua" w:eastAsia="Book Antiqua" w:hAnsi="Book Antiqua" w:cs="Book Antiqua"/>
        </w:rPr>
        <w:t xml:space="preserve"> EC: </w:t>
      </w:r>
      <w:r w:rsidR="00BA6CCD" w:rsidRPr="006F45FA">
        <w:rPr>
          <w:rFonts w:ascii="Book Antiqua" w:eastAsia="Book Antiqua" w:hAnsi="Book Antiqua" w:cs="Book Antiqua"/>
        </w:rPr>
        <w:t>E</w:t>
      </w:r>
      <w:r w:rsidRPr="006F45FA">
        <w:rPr>
          <w:rFonts w:ascii="Book Antiqua" w:eastAsia="Book Antiqua" w:hAnsi="Book Antiqua" w:cs="Book Antiqua"/>
        </w:rPr>
        <w:t xml:space="preserve">sophageal cancer; PC: </w:t>
      </w:r>
      <w:r w:rsidR="00BA6CCD" w:rsidRPr="006F45FA">
        <w:rPr>
          <w:rFonts w:ascii="Book Antiqua" w:eastAsia="Book Antiqua" w:hAnsi="Book Antiqua" w:cs="Book Antiqua"/>
        </w:rPr>
        <w:t>P</w:t>
      </w:r>
      <w:r w:rsidRPr="006F45FA">
        <w:rPr>
          <w:rFonts w:ascii="Book Antiqua" w:eastAsia="Book Antiqua" w:hAnsi="Book Antiqua" w:cs="Book Antiqua"/>
        </w:rPr>
        <w:t xml:space="preserve">ancreatic cancer; HCC: </w:t>
      </w:r>
      <w:r w:rsidR="00BA6CCD" w:rsidRPr="006F45FA">
        <w:rPr>
          <w:rFonts w:ascii="Book Antiqua" w:eastAsia="Book Antiqua" w:hAnsi="Book Antiqua" w:cs="Book Antiqua"/>
        </w:rPr>
        <w:t>H</w:t>
      </w:r>
      <w:r w:rsidRPr="006F45FA">
        <w:rPr>
          <w:rFonts w:ascii="Book Antiqua" w:eastAsia="Book Antiqua" w:hAnsi="Book Antiqua" w:cs="Book Antiqua"/>
        </w:rPr>
        <w:t xml:space="preserve">epatocellular carcinoma; GC: </w:t>
      </w:r>
      <w:r w:rsidR="00BA6CCD" w:rsidRPr="006F45FA">
        <w:rPr>
          <w:rFonts w:ascii="Book Antiqua" w:eastAsia="Book Antiqua" w:hAnsi="Book Antiqua" w:cs="Book Antiqua"/>
        </w:rPr>
        <w:t>G</w:t>
      </w:r>
      <w:r w:rsidRPr="006F45FA">
        <w:rPr>
          <w:rFonts w:ascii="Book Antiqua" w:eastAsia="Book Antiqua" w:hAnsi="Book Antiqua" w:cs="Book Antiqua"/>
        </w:rPr>
        <w:t xml:space="preserve">astric cancer; CRC: </w:t>
      </w:r>
      <w:r w:rsidR="00BA6CCD" w:rsidRPr="006F45FA">
        <w:rPr>
          <w:rFonts w:ascii="Book Antiqua" w:eastAsia="Book Antiqua" w:hAnsi="Book Antiqua" w:cs="Book Antiqua"/>
        </w:rPr>
        <w:t>C</w:t>
      </w:r>
      <w:r w:rsidRPr="006F45FA">
        <w:rPr>
          <w:rFonts w:ascii="Book Antiqua" w:eastAsia="Book Antiqua" w:hAnsi="Book Antiqua" w:cs="Book Antiqua"/>
        </w:rPr>
        <w:t xml:space="preserve">olorectal cancer, GIST: </w:t>
      </w:r>
      <w:r w:rsidR="00BA6CCD" w:rsidRPr="006F45FA">
        <w:rPr>
          <w:rFonts w:ascii="Book Antiqua" w:eastAsia="Book Antiqua" w:hAnsi="Book Antiqua" w:cs="Book Antiqua"/>
        </w:rPr>
        <w:t>G</w:t>
      </w:r>
      <w:r w:rsidRPr="006F45FA">
        <w:rPr>
          <w:rFonts w:ascii="Book Antiqua" w:eastAsia="Book Antiqua" w:hAnsi="Book Antiqua" w:cs="Book Antiqua"/>
        </w:rPr>
        <w:t>astrointestinal stromal tumor; PPA: 2,6-bis[3-(N-</w:t>
      </w:r>
      <w:proofErr w:type="spellStart"/>
      <w:r w:rsidRPr="006F45FA">
        <w:rPr>
          <w:rFonts w:ascii="Book Antiqua" w:eastAsia="Book Antiqua" w:hAnsi="Book Antiqua" w:cs="Book Antiqua"/>
        </w:rPr>
        <w:t>Piperidino</w:t>
      </w:r>
      <w:proofErr w:type="spellEnd"/>
      <w:r w:rsidRPr="006F45FA">
        <w:rPr>
          <w:rFonts w:ascii="Book Antiqua" w:eastAsia="Book Antiqua" w:hAnsi="Book Antiqua" w:cs="Book Antiqua"/>
        </w:rPr>
        <w:t xml:space="preserve">) </w:t>
      </w:r>
      <w:proofErr w:type="spellStart"/>
      <w:r w:rsidRPr="006F45FA">
        <w:rPr>
          <w:rFonts w:ascii="Book Antiqua" w:eastAsia="Book Antiqua" w:hAnsi="Book Antiqua" w:cs="Book Antiqua"/>
        </w:rPr>
        <w:t>propionamido</w:t>
      </w:r>
      <w:proofErr w:type="spellEnd"/>
      <w:r w:rsidRPr="006F45FA">
        <w:rPr>
          <w:rFonts w:ascii="Book Antiqua" w:eastAsia="Book Antiqua" w:hAnsi="Book Antiqua" w:cs="Book Antiqua"/>
        </w:rPr>
        <w:t xml:space="preserve">] anthrace-ne-9,10-dione; PP: </w:t>
      </w:r>
      <w:proofErr w:type="spellStart"/>
      <w:r w:rsidR="00BA6CCD" w:rsidRPr="006F45FA">
        <w:rPr>
          <w:rFonts w:ascii="Book Antiqua" w:eastAsia="Book Antiqua" w:hAnsi="Book Antiqua" w:cs="Book Antiqua"/>
        </w:rPr>
        <w:t>A</w:t>
      </w:r>
      <w:r w:rsidRPr="006F45FA">
        <w:rPr>
          <w:rFonts w:ascii="Book Antiqua" w:eastAsia="Book Antiqua" w:hAnsi="Book Antiqua" w:cs="Book Antiqua"/>
        </w:rPr>
        <w:t>ntihelminthic</w:t>
      </w:r>
      <w:proofErr w:type="spellEnd"/>
      <w:r w:rsidRPr="006F45FA">
        <w:rPr>
          <w:rFonts w:ascii="Book Antiqua" w:eastAsia="Book Antiqua" w:hAnsi="Book Antiqua" w:cs="Book Antiqua"/>
        </w:rPr>
        <w:t xml:space="preserve"> pyrvinium pamoate; ILK: </w:t>
      </w:r>
      <w:proofErr w:type="spellStart"/>
      <w:r w:rsidR="00BA6CCD" w:rsidRPr="006F45FA">
        <w:rPr>
          <w:rFonts w:ascii="Book Antiqua" w:eastAsia="Book Antiqua" w:hAnsi="Book Antiqua" w:cs="Book Antiqua"/>
        </w:rPr>
        <w:t>I</w:t>
      </w:r>
      <w:r w:rsidRPr="006F45FA">
        <w:rPr>
          <w:rFonts w:ascii="Book Antiqua" w:eastAsia="Book Antiqua" w:hAnsi="Book Antiqua" w:cs="Book Antiqua"/>
        </w:rPr>
        <w:t>ntegrinlinked</w:t>
      </w:r>
      <w:proofErr w:type="spellEnd"/>
      <w:r w:rsidRPr="006F45FA">
        <w:rPr>
          <w:rFonts w:ascii="Book Antiqua" w:eastAsia="Book Antiqua" w:hAnsi="Book Antiqua" w:cs="Book Antiqua"/>
        </w:rPr>
        <w:t xml:space="preserve"> kinase; PARP1: </w:t>
      </w:r>
      <w:r w:rsidR="00BA6CCD" w:rsidRPr="006F45FA">
        <w:rPr>
          <w:rFonts w:ascii="Book Antiqua" w:eastAsia="Book Antiqua" w:hAnsi="Book Antiqua" w:cs="Book Antiqua"/>
        </w:rPr>
        <w:t>P</w:t>
      </w:r>
      <w:r w:rsidRPr="006F45FA">
        <w:rPr>
          <w:rFonts w:ascii="Book Antiqua" w:eastAsia="Book Antiqua" w:hAnsi="Book Antiqua" w:cs="Book Antiqua"/>
        </w:rPr>
        <w:t xml:space="preserve">oly (ADP-ribose) polymerase 1; APE1: </w:t>
      </w:r>
      <w:r w:rsidR="00BA6CCD" w:rsidRPr="006F45FA">
        <w:rPr>
          <w:rFonts w:ascii="Book Antiqua" w:eastAsia="Book Antiqua" w:hAnsi="Book Antiqua" w:cs="Book Antiqua"/>
        </w:rPr>
        <w:t>A</w:t>
      </w:r>
      <w:r w:rsidRPr="006F45FA">
        <w:rPr>
          <w:rFonts w:ascii="Book Antiqua" w:eastAsia="Book Antiqua" w:hAnsi="Book Antiqua" w:cs="Book Antiqua"/>
        </w:rPr>
        <w:t xml:space="preserve">purinic/apyrimidinic endonuclease 1; PPRHs: </w:t>
      </w:r>
      <w:proofErr w:type="spellStart"/>
      <w:r w:rsidRPr="006F45FA">
        <w:rPr>
          <w:rFonts w:ascii="Book Antiqua" w:eastAsia="Book Antiqua" w:hAnsi="Book Antiqua" w:cs="Book Antiqua"/>
        </w:rPr>
        <w:t>Polypurine</w:t>
      </w:r>
      <w:proofErr w:type="spellEnd"/>
      <w:r w:rsidRPr="006F45FA">
        <w:rPr>
          <w:rFonts w:ascii="Book Antiqua" w:eastAsia="Book Antiqua" w:hAnsi="Book Antiqua" w:cs="Book Antiqua"/>
        </w:rPr>
        <w:t xml:space="preserve"> </w:t>
      </w:r>
      <w:r w:rsidR="00BA6CCD" w:rsidRPr="006F45FA">
        <w:rPr>
          <w:rFonts w:ascii="Book Antiqua" w:eastAsia="Book Antiqua" w:hAnsi="Book Antiqua" w:cs="Book Antiqua"/>
        </w:rPr>
        <w:t>r</w:t>
      </w:r>
      <w:r w:rsidRPr="006F45FA">
        <w:rPr>
          <w:rFonts w:ascii="Book Antiqua" w:eastAsia="Book Antiqua" w:hAnsi="Book Antiqua" w:cs="Book Antiqua"/>
        </w:rPr>
        <w:t xml:space="preserve">everse </w:t>
      </w:r>
      <w:proofErr w:type="spellStart"/>
      <w:r w:rsidRPr="006F45FA">
        <w:rPr>
          <w:rFonts w:ascii="Book Antiqua" w:eastAsia="Book Antiqua" w:hAnsi="Book Antiqua" w:cs="Book Antiqua"/>
        </w:rPr>
        <w:t>Hoogsteen</w:t>
      </w:r>
      <w:proofErr w:type="spellEnd"/>
      <w:r w:rsidRPr="006F45FA">
        <w:rPr>
          <w:rFonts w:ascii="Book Antiqua" w:eastAsia="Book Antiqua" w:hAnsi="Book Antiqua" w:cs="Book Antiqua"/>
        </w:rPr>
        <w:t xml:space="preserve"> hairpins; DDX5: </w:t>
      </w:r>
      <w:r w:rsidR="00BA6CCD" w:rsidRPr="006F45FA">
        <w:rPr>
          <w:rFonts w:ascii="Book Antiqua" w:eastAsia="Book Antiqua" w:hAnsi="Book Antiqua" w:cs="Book Antiqua"/>
        </w:rPr>
        <w:t>D</w:t>
      </w:r>
      <w:r w:rsidRPr="006F45FA">
        <w:rPr>
          <w:rFonts w:ascii="Book Antiqua" w:eastAsia="Book Antiqua" w:hAnsi="Book Antiqua" w:cs="Book Antiqua"/>
        </w:rPr>
        <w:t xml:space="preserve">ead box polypeptide 5; RHPS4: (3,11-difluoro-6,8,13-trimethyl-8H-quino[4,3,2-kl]acridinium methosulfate) and RHPS4-derivatives; SNRPA: </w:t>
      </w:r>
      <w:r w:rsidR="00BA6CCD" w:rsidRPr="006F45FA">
        <w:rPr>
          <w:rFonts w:ascii="Book Antiqua" w:eastAsia="Book Antiqua" w:hAnsi="Book Antiqua" w:cs="Book Antiqua"/>
        </w:rPr>
        <w:t>N</w:t>
      </w:r>
      <w:r w:rsidRPr="006F45FA">
        <w:rPr>
          <w:rFonts w:ascii="Book Antiqua" w:eastAsia="Book Antiqua" w:hAnsi="Book Antiqua" w:cs="Book Antiqua"/>
        </w:rPr>
        <w:t>uclear ribonucleoprotein polypeptide A</w:t>
      </w:r>
      <w:r w:rsidR="00BA6CCD" w:rsidRPr="006F45FA">
        <w:rPr>
          <w:rFonts w:ascii="Book Antiqua" w:eastAsia="Book Antiqua" w:hAnsi="Book Antiqua" w:cs="Book Antiqua"/>
        </w:rPr>
        <w:t xml:space="preserve">; BCL-2: </w:t>
      </w:r>
      <w:r w:rsidR="00A04E76" w:rsidRPr="006F45FA">
        <w:rPr>
          <w:rFonts w:ascii="Book Antiqua" w:eastAsia="Book Antiqua" w:hAnsi="Book Antiqua" w:cs="Book Antiqua"/>
        </w:rPr>
        <w:t>B-cell lymphoma 2</w:t>
      </w:r>
      <w:r w:rsidR="00BA6CCD" w:rsidRPr="006F45FA">
        <w:rPr>
          <w:rFonts w:ascii="Book Antiqua" w:eastAsia="Book Antiqua" w:hAnsi="Book Antiqua" w:cs="Book Antiqua"/>
        </w:rPr>
        <w:t xml:space="preserve">; TRA2B: </w:t>
      </w:r>
      <w:r w:rsidR="00B5196B" w:rsidRPr="006F45FA">
        <w:rPr>
          <w:rFonts w:ascii="Book Antiqua" w:eastAsia="Book Antiqua" w:hAnsi="Book Antiqua" w:cs="Book Antiqua"/>
        </w:rPr>
        <w:t>Transformer-2 protein homolog beta</w:t>
      </w:r>
      <w:r w:rsidR="00BA6CCD" w:rsidRPr="006F45FA">
        <w:rPr>
          <w:rFonts w:ascii="Book Antiqua" w:eastAsia="Book Antiqua" w:hAnsi="Book Antiqua" w:cs="Book Antiqua"/>
        </w:rPr>
        <w:t xml:space="preserve">; KRAS: </w:t>
      </w:r>
      <w:r w:rsidR="00A04E76" w:rsidRPr="006F45FA">
        <w:rPr>
          <w:rFonts w:ascii="Book Antiqua" w:eastAsia="Book Antiqua" w:hAnsi="Book Antiqua" w:cs="Book Antiqua"/>
        </w:rPr>
        <w:t>Kirsten rat sarcoma viral oncogene homolog</w:t>
      </w:r>
      <w:r w:rsidR="00A04E76" w:rsidRPr="006F45FA">
        <w:rPr>
          <w:rFonts w:ascii="Book Antiqua" w:eastAsia="Book Antiqua" w:hAnsi="Book Antiqua" w:cs="Book Antiqua"/>
          <w:color w:val="000000"/>
        </w:rPr>
        <w:t>ue</w:t>
      </w:r>
      <w:r w:rsidR="00BA6CCD" w:rsidRPr="006F45FA">
        <w:rPr>
          <w:rFonts w:ascii="Book Antiqua" w:eastAsia="Book Antiqua" w:hAnsi="Book Antiqua" w:cs="Book Antiqua"/>
        </w:rPr>
        <w:t xml:space="preserve">; HSP90: </w:t>
      </w:r>
      <w:r w:rsidR="00A04E76" w:rsidRPr="006F45FA">
        <w:rPr>
          <w:rFonts w:ascii="Book Antiqua" w:eastAsia="Book Antiqua" w:hAnsi="Book Antiqua" w:cs="Book Antiqua"/>
          <w:color w:val="000000"/>
        </w:rPr>
        <w:t>Heat shock protein 90</w:t>
      </w:r>
      <w:r w:rsidR="00BA6CCD" w:rsidRPr="006F45FA">
        <w:rPr>
          <w:rFonts w:ascii="Book Antiqua" w:eastAsia="Book Antiqua" w:hAnsi="Book Antiqua" w:cs="Book Antiqua"/>
        </w:rPr>
        <w:t>; hTERT:</w:t>
      </w:r>
      <w:r w:rsidR="00A04E76" w:rsidRPr="006F45FA">
        <w:rPr>
          <w:rFonts w:ascii="Book Antiqua" w:eastAsia="Book Antiqua" w:hAnsi="Book Antiqua" w:cs="Book Antiqua"/>
          <w:color w:val="000000"/>
        </w:rPr>
        <w:t xml:space="preserve"> Human telomerase reverse transcriptase</w:t>
      </w:r>
      <w:r w:rsidRPr="006F45FA">
        <w:rPr>
          <w:rFonts w:ascii="Book Antiqua" w:eastAsia="Book Antiqua" w:hAnsi="Book Antiqua" w:cs="Book Antiqua"/>
        </w:rPr>
        <w:t>.</w:t>
      </w:r>
    </w:p>
    <w:p w14:paraId="152C5B98" w14:textId="77777777" w:rsidR="005C0BC4" w:rsidRPr="006F45FA" w:rsidRDefault="005C0BC4" w:rsidP="006F45FA">
      <w:pPr>
        <w:spacing w:line="360" w:lineRule="auto"/>
        <w:jc w:val="both"/>
        <w:rPr>
          <w:rFonts w:ascii="Book Antiqua" w:eastAsia="Book Antiqua" w:hAnsi="Book Antiqua" w:cs="Book Antiqua"/>
        </w:rPr>
      </w:pPr>
    </w:p>
    <w:p w14:paraId="3436AB46" w14:textId="77777777" w:rsidR="005C0BC4" w:rsidRPr="006F45FA" w:rsidRDefault="005C0BC4" w:rsidP="006F45FA">
      <w:pPr>
        <w:spacing w:line="360" w:lineRule="auto"/>
        <w:jc w:val="both"/>
        <w:rPr>
          <w:rFonts w:ascii="Book Antiqua" w:hAnsi="Book Antiqua"/>
        </w:rPr>
        <w:sectPr w:rsidR="005C0BC4" w:rsidRPr="006F45FA">
          <w:pgSz w:w="12240" w:h="15840"/>
          <w:pgMar w:top="1440" w:right="1440" w:bottom="1440" w:left="1440" w:header="720" w:footer="720" w:gutter="0"/>
          <w:cols w:space="720"/>
          <w:docGrid w:linePitch="360"/>
        </w:sectPr>
      </w:pPr>
    </w:p>
    <w:p w14:paraId="43D88695" w14:textId="38F767D1"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1 Overviews of investigations on the effects of small molecule ligands or biomolecules based on G-quadruplex targets in esophageal cancer</w:t>
      </w:r>
    </w:p>
    <w:tbl>
      <w:tblPr>
        <w:tblW w:w="0" w:type="auto"/>
        <w:tblLayout w:type="fixed"/>
        <w:tblLook w:val="04A0" w:firstRow="1" w:lastRow="0" w:firstColumn="1" w:lastColumn="0" w:noHBand="0" w:noVBand="1"/>
      </w:tblPr>
      <w:tblGrid>
        <w:gridCol w:w="1668"/>
        <w:gridCol w:w="1275"/>
        <w:gridCol w:w="1560"/>
        <w:gridCol w:w="1701"/>
        <w:gridCol w:w="1275"/>
        <w:gridCol w:w="1701"/>
        <w:gridCol w:w="993"/>
      </w:tblGrid>
      <w:tr w:rsidR="001B75D2" w:rsidRPr="006F45FA" w14:paraId="4785B96D" w14:textId="77777777" w:rsidTr="001B75D2">
        <w:tc>
          <w:tcPr>
            <w:tcW w:w="1668" w:type="dxa"/>
            <w:tcBorders>
              <w:top w:val="single" w:sz="4" w:space="0" w:color="auto"/>
              <w:bottom w:val="single" w:sz="4" w:space="0" w:color="auto"/>
            </w:tcBorders>
          </w:tcPr>
          <w:p w14:paraId="64AFD3E0" w14:textId="2BBCC862"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275" w:type="dxa"/>
            <w:tcBorders>
              <w:top w:val="single" w:sz="4" w:space="0" w:color="auto"/>
              <w:bottom w:val="single" w:sz="4" w:space="0" w:color="auto"/>
            </w:tcBorders>
          </w:tcPr>
          <w:p w14:paraId="486018BC"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1560" w:type="dxa"/>
            <w:tcBorders>
              <w:top w:val="single" w:sz="4" w:space="0" w:color="auto"/>
              <w:bottom w:val="single" w:sz="4" w:space="0" w:color="auto"/>
            </w:tcBorders>
          </w:tcPr>
          <w:p w14:paraId="3AAC718C" w14:textId="7736462A" w:rsidR="005C0BC4" w:rsidRPr="006F45FA" w:rsidRDefault="005C0BC4" w:rsidP="006F45FA">
            <w:pPr>
              <w:spacing w:line="360" w:lineRule="auto"/>
              <w:jc w:val="both"/>
              <w:rPr>
                <w:rFonts w:ascii="Book Antiqua" w:hAnsi="Book Antiqua"/>
                <w:b/>
                <w:bCs/>
              </w:rPr>
            </w:pPr>
            <w:r w:rsidRPr="006F45FA">
              <w:rPr>
                <w:rFonts w:ascii="Book Antiqua" w:hAnsi="Book Antiqua"/>
                <w:b/>
                <w:bCs/>
              </w:rPr>
              <w:t>Targeting gene/G-quadruplex</w:t>
            </w:r>
          </w:p>
        </w:tc>
        <w:tc>
          <w:tcPr>
            <w:tcW w:w="1701" w:type="dxa"/>
            <w:tcBorders>
              <w:top w:val="single" w:sz="4" w:space="0" w:color="auto"/>
              <w:bottom w:val="single" w:sz="4" w:space="0" w:color="auto"/>
            </w:tcBorders>
          </w:tcPr>
          <w:p w14:paraId="29207FB4" w14:textId="2F7A447C"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w:t>
            </w:r>
            <w:r w:rsidR="00A04E76" w:rsidRPr="006F45FA">
              <w:rPr>
                <w:rFonts w:ascii="Book Antiqua" w:hAnsi="Book Antiqua"/>
                <w:b/>
                <w:bCs/>
                <w:lang w:eastAsia="zh-CN"/>
              </w:rPr>
              <w:t xml:space="preserve"> </w:t>
            </w:r>
            <w:r w:rsidRPr="006F45FA">
              <w:rPr>
                <w:rFonts w:ascii="Book Antiqua" w:hAnsi="Book Antiqua"/>
                <w:b/>
                <w:bCs/>
              </w:rPr>
              <w:t>G-quadruplex</w:t>
            </w:r>
          </w:p>
        </w:tc>
        <w:tc>
          <w:tcPr>
            <w:tcW w:w="1275" w:type="dxa"/>
            <w:tcBorders>
              <w:top w:val="single" w:sz="4" w:space="0" w:color="auto"/>
              <w:bottom w:val="single" w:sz="4" w:space="0" w:color="auto"/>
            </w:tcBorders>
          </w:tcPr>
          <w:p w14:paraId="5ECFF2C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701" w:type="dxa"/>
            <w:tcBorders>
              <w:top w:val="single" w:sz="4" w:space="0" w:color="auto"/>
              <w:bottom w:val="single" w:sz="4" w:space="0" w:color="auto"/>
            </w:tcBorders>
          </w:tcPr>
          <w:p w14:paraId="6AA1CD0D"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3" w:type="dxa"/>
            <w:tcBorders>
              <w:top w:val="single" w:sz="4" w:space="0" w:color="auto"/>
              <w:bottom w:val="single" w:sz="4" w:space="0" w:color="auto"/>
            </w:tcBorders>
          </w:tcPr>
          <w:p w14:paraId="5C44693A" w14:textId="430B0CBF"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A04E76" w:rsidRPr="006F45FA">
              <w:rPr>
                <w:rFonts w:ascii="Book Antiqua" w:hAnsi="Book Antiqua"/>
                <w:b/>
                <w:bCs/>
              </w:rPr>
              <w:t>.</w:t>
            </w:r>
          </w:p>
        </w:tc>
      </w:tr>
      <w:tr w:rsidR="001B75D2" w:rsidRPr="006F45FA" w14:paraId="23A501F9" w14:textId="77777777" w:rsidTr="001B75D2">
        <w:tc>
          <w:tcPr>
            <w:tcW w:w="1668" w:type="dxa"/>
            <w:tcBorders>
              <w:top w:val="single" w:sz="4" w:space="0" w:color="auto"/>
            </w:tcBorders>
          </w:tcPr>
          <w:p w14:paraId="70275EE4" w14:textId="5F24A42C" w:rsidR="005C0BC4" w:rsidRPr="006F45FA" w:rsidRDefault="005C0BC4" w:rsidP="006F45FA">
            <w:pPr>
              <w:spacing w:line="360" w:lineRule="auto"/>
              <w:jc w:val="both"/>
              <w:rPr>
                <w:rFonts w:ascii="Book Antiqua" w:hAnsi="Book Antiqua"/>
              </w:rPr>
            </w:pPr>
            <w:bookmarkStart w:id="9" w:name="_Hlk127047629"/>
            <w:r w:rsidRPr="006F45FA">
              <w:rPr>
                <w:rFonts w:ascii="Book Antiqua" w:hAnsi="Book Antiqua"/>
              </w:rPr>
              <w:t>2,6-bis[3-(N-</w:t>
            </w:r>
            <w:proofErr w:type="spellStart"/>
            <w:r w:rsidRPr="006F45FA">
              <w:rPr>
                <w:rFonts w:ascii="Book Antiqua" w:hAnsi="Book Antiqua"/>
              </w:rPr>
              <w:t>Piperidino</w:t>
            </w:r>
            <w:proofErr w:type="spellEnd"/>
            <w:r w:rsidRPr="006F45FA">
              <w:rPr>
                <w:rFonts w:ascii="Book Antiqua" w:hAnsi="Book Antiqua"/>
              </w:rPr>
              <w:t xml:space="preserve">) </w:t>
            </w:r>
            <w:proofErr w:type="spellStart"/>
            <w:r w:rsidRPr="006F45FA">
              <w:rPr>
                <w:rFonts w:ascii="Book Antiqua" w:hAnsi="Book Antiqua"/>
              </w:rPr>
              <w:t>propionamido</w:t>
            </w:r>
            <w:proofErr w:type="spellEnd"/>
            <w:r w:rsidRPr="006F45FA">
              <w:rPr>
                <w:rFonts w:ascii="Book Antiqua" w:hAnsi="Book Antiqua"/>
              </w:rPr>
              <w:t xml:space="preserve">] </w:t>
            </w:r>
            <w:proofErr w:type="spellStart"/>
            <w:r w:rsidRPr="006F45FA">
              <w:rPr>
                <w:rFonts w:ascii="Book Antiqua" w:hAnsi="Book Antiqua"/>
              </w:rPr>
              <w:t>anthrace</w:t>
            </w:r>
            <w:proofErr w:type="spellEnd"/>
            <w:r w:rsidRPr="006F45FA">
              <w:rPr>
                <w:rFonts w:ascii="Book Antiqua" w:hAnsi="Book Antiqua"/>
              </w:rPr>
              <w:t>- ne-9,10-dione</w:t>
            </w:r>
            <w:bookmarkEnd w:id="9"/>
          </w:p>
        </w:tc>
        <w:tc>
          <w:tcPr>
            <w:tcW w:w="1275" w:type="dxa"/>
            <w:tcBorders>
              <w:top w:val="single" w:sz="4" w:space="0" w:color="auto"/>
            </w:tcBorders>
          </w:tcPr>
          <w:p w14:paraId="391E7CE7" w14:textId="4194227E" w:rsidR="005C0BC4" w:rsidRPr="006F45FA" w:rsidRDefault="005C0BC4" w:rsidP="006F45FA">
            <w:pPr>
              <w:spacing w:line="360" w:lineRule="auto"/>
              <w:jc w:val="both"/>
              <w:rPr>
                <w:rFonts w:ascii="Book Antiqua" w:hAnsi="Book Antiqua"/>
              </w:rPr>
            </w:pPr>
            <w:r w:rsidRPr="006F45FA">
              <w:rPr>
                <w:rFonts w:ascii="Book Antiqua" w:hAnsi="Book Antiqua"/>
              </w:rPr>
              <w:t>BIC-1</w:t>
            </w:r>
            <w:r w:rsidR="00A04E76" w:rsidRPr="006F45FA">
              <w:rPr>
                <w:rFonts w:ascii="Book Antiqua" w:hAnsi="Book Antiqua"/>
                <w:lang w:eastAsia="zh-CN"/>
              </w:rPr>
              <w:t xml:space="preserve">, </w:t>
            </w:r>
            <w:r w:rsidRPr="006F45FA">
              <w:rPr>
                <w:rFonts w:ascii="Book Antiqua" w:hAnsi="Book Antiqua"/>
              </w:rPr>
              <w:t>SEG-1</w:t>
            </w:r>
          </w:p>
        </w:tc>
        <w:tc>
          <w:tcPr>
            <w:tcW w:w="1560" w:type="dxa"/>
            <w:tcBorders>
              <w:top w:val="single" w:sz="4" w:space="0" w:color="auto"/>
            </w:tcBorders>
          </w:tcPr>
          <w:p w14:paraId="61AA82C8" w14:textId="77777777" w:rsidR="005C0BC4" w:rsidRPr="006F45FA" w:rsidRDefault="005C0BC4" w:rsidP="006F45FA">
            <w:pPr>
              <w:spacing w:line="360" w:lineRule="auto"/>
              <w:jc w:val="both"/>
              <w:rPr>
                <w:rFonts w:ascii="Book Antiqua" w:hAnsi="Book Antiqua"/>
              </w:rPr>
            </w:pPr>
            <w:bookmarkStart w:id="10" w:name="OLE_LINK41"/>
            <w:r w:rsidRPr="006F45FA">
              <w:rPr>
                <w:rFonts w:ascii="Book Antiqua" w:hAnsi="Book Antiqua"/>
              </w:rPr>
              <w:t>Telomere</w:t>
            </w:r>
            <w:bookmarkEnd w:id="10"/>
          </w:p>
        </w:tc>
        <w:tc>
          <w:tcPr>
            <w:tcW w:w="1701" w:type="dxa"/>
            <w:tcBorders>
              <w:top w:val="single" w:sz="4" w:space="0" w:color="auto"/>
            </w:tcBorders>
          </w:tcPr>
          <w:p w14:paraId="65681CD4"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275" w:type="dxa"/>
            <w:tcBorders>
              <w:top w:val="single" w:sz="4" w:space="0" w:color="auto"/>
            </w:tcBorders>
          </w:tcPr>
          <w:p w14:paraId="6626D99D" w14:textId="77777777" w:rsidR="005C0BC4" w:rsidRPr="006F45FA" w:rsidRDefault="005C0BC4" w:rsidP="006F45FA">
            <w:pPr>
              <w:spacing w:line="360" w:lineRule="auto"/>
              <w:jc w:val="both"/>
              <w:rPr>
                <w:rFonts w:ascii="Book Antiqua" w:hAnsi="Book Antiqua"/>
              </w:rPr>
            </w:pPr>
            <w:r w:rsidRPr="006F45FA">
              <w:rPr>
                <w:rFonts w:ascii="Book Antiqua" w:hAnsi="Book Antiqua"/>
              </w:rPr>
              <w:t>Shortened telomeres</w:t>
            </w:r>
          </w:p>
        </w:tc>
        <w:tc>
          <w:tcPr>
            <w:tcW w:w="1701" w:type="dxa"/>
            <w:tcBorders>
              <w:top w:val="single" w:sz="4" w:space="0" w:color="auto"/>
            </w:tcBorders>
          </w:tcPr>
          <w:p w14:paraId="7B774BC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telomerase activity, arrested cell proliferation, reduced colony number and size, and promoted cell apoptosis</w:t>
            </w:r>
          </w:p>
        </w:tc>
        <w:tc>
          <w:tcPr>
            <w:tcW w:w="993" w:type="dxa"/>
            <w:tcBorders>
              <w:top w:val="single" w:sz="4" w:space="0" w:color="auto"/>
            </w:tcBorders>
          </w:tcPr>
          <w:p w14:paraId="2AA1FE49" w14:textId="49BFF6B8"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127</w:t>
            </w:r>
            <w:r w:rsidRPr="006F45FA">
              <w:rPr>
                <w:rFonts w:ascii="Book Antiqua" w:hAnsi="Book Antiqua"/>
              </w:rPr>
              <w:t>]</w:t>
            </w:r>
          </w:p>
        </w:tc>
      </w:tr>
      <w:tr w:rsidR="001B75D2" w:rsidRPr="006F45FA" w14:paraId="3DFB9364" w14:textId="77777777" w:rsidTr="001B75D2">
        <w:tc>
          <w:tcPr>
            <w:tcW w:w="1668" w:type="dxa"/>
            <w:tcBorders>
              <w:bottom w:val="single" w:sz="4" w:space="0" w:color="auto"/>
            </w:tcBorders>
          </w:tcPr>
          <w:p w14:paraId="7B56E619" w14:textId="695180B3" w:rsidR="005C0BC4" w:rsidRPr="006F45FA" w:rsidRDefault="005C0BC4" w:rsidP="006F45FA">
            <w:pPr>
              <w:spacing w:line="360" w:lineRule="auto"/>
              <w:jc w:val="both"/>
              <w:rPr>
                <w:rFonts w:ascii="Book Antiqua" w:hAnsi="Book Antiqua"/>
              </w:rPr>
            </w:pPr>
            <w:r w:rsidRPr="006F45FA">
              <w:rPr>
                <w:rFonts w:ascii="Book Antiqua" w:hAnsi="Book Antiqua"/>
              </w:rPr>
              <w:t xml:space="preserve">Zinc benzoate </w:t>
            </w:r>
            <w:proofErr w:type="spellStart"/>
            <w:r w:rsidRPr="006F45FA">
              <w:rPr>
                <w:rFonts w:ascii="Book Antiqua" w:hAnsi="Book Antiqua"/>
              </w:rPr>
              <w:t>erpyridine</w:t>
            </w:r>
            <w:proofErr w:type="spellEnd"/>
            <w:r w:rsidRPr="006F45FA">
              <w:rPr>
                <w:rFonts w:ascii="Book Antiqua" w:hAnsi="Book Antiqua"/>
              </w:rPr>
              <w:t xml:space="preserve"> complexes (1-6)</w:t>
            </w:r>
          </w:p>
        </w:tc>
        <w:tc>
          <w:tcPr>
            <w:tcW w:w="1275" w:type="dxa"/>
            <w:tcBorders>
              <w:bottom w:val="single" w:sz="4" w:space="0" w:color="auto"/>
            </w:tcBorders>
          </w:tcPr>
          <w:p w14:paraId="4FC64677" w14:textId="77777777" w:rsidR="005C0BC4" w:rsidRPr="006F45FA" w:rsidRDefault="005C0BC4" w:rsidP="006F45FA">
            <w:pPr>
              <w:spacing w:line="360" w:lineRule="auto"/>
              <w:jc w:val="both"/>
              <w:rPr>
                <w:rFonts w:ascii="Book Antiqua" w:hAnsi="Book Antiqua"/>
              </w:rPr>
            </w:pPr>
            <w:r w:rsidRPr="006F45FA">
              <w:rPr>
                <w:rFonts w:ascii="Book Antiqua" w:hAnsi="Book Antiqua"/>
              </w:rPr>
              <w:t>Eca-109</w:t>
            </w:r>
          </w:p>
        </w:tc>
        <w:tc>
          <w:tcPr>
            <w:tcW w:w="1560" w:type="dxa"/>
            <w:tcBorders>
              <w:bottom w:val="single" w:sz="4" w:space="0" w:color="auto"/>
            </w:tcBorders>
          </w:tcPr>
          <w:p w14:paraId="43057C24" w14:textId="4E458203" w:rsidR="005C0BC4" w:rsidRPr="006F45FA" w:rsidRDefault="005C0BC4" w:rsidP="006F45FA">
            <w:pPr>
              <w:spacing w:line="360" w:lineRule="auto"/>
              <w:jc w:val="both"/>
              <w:rPr>
                <w:rFonts w:ascii="Book Antiqua" w:hAnsi="Book Antiqua"/>
              </w:rPr>
            </w:pPr>
            <w:r w:rsidRPr="006F45FA">
              <w:rPr>
                <w:rFonts w:ascii="Book Antiqua" w:hAnsi="Book Antiqua"/>
              </w:rPr>
              <w:t>G2T4G2CA</w:t>
            </w:r>
            <w:r w:rsidR="00A04E76" w:rsidRPr="006F45FA">
              <w:rPr>
                <w:rFonts w:ascii="Book Antiqua" w:hAnsi="Book Antiqua"/>
                <w:lang w:eastAsia="zh-CN"/>
              </w:rPr>
              <w:t xml:space="preserve">, </w:t>
            </w:r>
            <w:r w:rsidRPr="006F45FA">
              <w:rPr>
                <w:rFonts w:ascii="Book Antiqua" w:hAnsi="Book Antiqua"/>
              </w:rPr>
              <w:t>G2GT4G2T</w:t>
            </w:r>
          </w:p>
        </w:tc>
        <w:tc>
          <w:tcPr>
            <w:tcW w:w="1701" w:type="dxa"/>
            <w:tcBorders>
              <w:bottom w:val="single" w:sz="4" w:space="0" w:color="auto"/>
            </w:tcBorders>
          </w:tcPr>
          <w:p w14:paraId="44784393"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5" w:type="dxa"/>
            <w:tcBorders>
              <w:bottom w:val="single" w:sz="4" w:space="0" w:color="auto"/>
            </w:tcBorders>
          </w:tcPr>
          <w:p w14:paraId="54C537B7"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Borders>
              <w:bottom w:val="single" w:sz="4" w:space="0" w:color="auto"/>
            </w:tcBorders>
          </w:tcPr>
          <w:p w14:paraId="2CF7551A"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3" w:type="dxa"/>
            <w:tcBorders>
              <w:bottom w:val="single" w:sz="4" w:space="0" w:color="auto"/>
            </w:tcBorders>
          </w:tcPr>
          <w:p w14:paraId="27889652" w14:textId="222ED904"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128</w:t>
            </w:r>
            <w:r w:rsidRPr="006F45FA">
              <w:rPr>
                <w:rFonts w:ascii="Book Antiqua" w:hAnsi="Book Antiqua"/>
              </w:rPr>
              <w:t>]</w:t>
            </w:r>
          </w:p>
        </w:tc>
      </w:tr>
    </w:tbl>
    <w:p w14:paraId="736CA54B" w14:textId="77777777" w:rsidR="005C0BC4" w:rsidRPr="006F45FA" w:rsidRDefault="005C0BC4" w:rsidP="006F45FA">
      <w:pPr>
        <w:spacing w:line="360" w:lineRule="auto"/>
        <w:jc w:val="both"/>
        <w:rPr>
          <w:rFonts w:ascii="Book Antiqua" w:hAnsi="Book Antiqua"/>
        </w:rPr>
      </w:pPr>
    </w:p>
    <w:p w14:paraId="2A0E11E7" w14:textId="77777777" w:rsidR="005C0BC4" w:rsidRPr="006F45FA" w:rsidRDefault="005C0BC4" w:rsidP="006F45FA">
      <w:pPr>
        <w:spacing w:line="360" w:lineRule="auto"/>
        <w:jc w:val="both"/>
        <w:rPr>
          <w:rFonts w:ascii="Book Antiqua" w:hAnsi="Book Antiqua"/>
        </w:rPr>
      </w:pPr>
    </w:p>
    <w:p w14:paraId="7EA978E0" w14:textId="77777777" w:rsidR="005C0BC4" w:rsidRPr="006F45FA" w:rsidRDefault="005C0BC4" w:rsidP="006F45FA">
      <w:pPr>
        <w:spacing w:line="360" w:lineRule="auto"/>
        <w:jc w:val="both"/>
        <w:rPr>
          <w:rFonts w:ascii="Book Antiqua" w:hAnsi="Book Antiqua"/>
          <w:b/>
          <w:bCs/>
        </w:rPr>
        <w:sectPr w:rsidR="005C0BC4" w:rsidRPr="006F45FA" w:rsidSect="001B75D2">
          <w:pgSz w:w="12240" w:h="15840"/>
          <w:pgMar w:top="1440" w:right="1440" w:bottom="1440" w:left="1440" w:header="720" w:footer="720" w:gutter="0"/>
          <w:cols w:space="720"/>
          <w:docGrid w:linePitch="360"/>
        </w:sectPr>
      </w:pPr>
    </w:p>
    <w:p w14:paraId="78D194DE" w14:textId="76C34AD6"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2 Overviews of investigations on the effects of small molecule ligands or biomolecules based on G-quadruplex targets in pancreatic cancer</w:t>
      </w:r>
    </w:p>
    <w:tbl>
      <w:tblPr>
        <w:tblW w:w="10173" w:type="dxa"/>
        <w:tblLayout w:type="fixed"/>
        <w:tblLook w:val="04A0" w:firstRow="1" w:lastRow="0" w:firstColumn="1" w:lastColumn="0" w:noHBand="0" w:noVBand="1"/>
      </w:tblPr>
      <w:tblGrid>
        <w:gridCol w:w="1526"/>
        <w:gridCol w:w="1559"/>
        <w:gridCol w:w="1559"/>
        <w:gridCol w:w="1701"/>
        <w:gridCol w:w="1276"/>
        <w:gridCol w:w="1559"/>
        <w:gridCol w:w="993"/>
      </w:tblGrid>
      <w:tr w:rsidR="005C0BC4" w:rsidRPr="006F45FA" w14:paraId="28B46AE8" w14:textId="77777777" w:rsidTr="001B75D2">
        <w:tc>
          <w:tcPr>
            <w:tcW w:w="1526" w:type="dxa"/>
            <w:tcBorders>
              <w:top w:val="single" w:sz="4" w:space="0" w:color="auto"/>
              <w:bottom w:val="single" w:sz="4" w:space="0" w:color="auto"/>
            </w:tcBorders>
          </w:tcPr>
          <w:p w14:paraId="1B491391" w14:textId="4ADA2198"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559" w:type="dxa"/>
            <w:tcBorders>
              <w:top w:val="single" w:sz="4" w:space="0" w:color="auto"/>
              <w:bottom w:val="single" w:sz="4" w:space="0" w:color="auto"/>
            </w:tcBorders>
          </w:tcPr>
          <w:p w14:paraId="5D807286"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1559" w:type="dxa"/>
            <w:tcBorders>
              <w:top w:val="single" w:sz="4" w:space="0" w:color="auto"/>
              <w:bottom w:val="single" w:sz="4" w:space="0" w:color="auto"/>
            </w:tcBorders>
          </w:tcPr>
          <w:p w14:paraId="256058A3" w14:textId="2F569952" w:rsidR="005C0BC4" w:rsidRPr="006F45FA" w:rsidRDefault="005C0BC4" w:rsidP="006F45FA">
            <w:pPr>
              <w:spacing w:line="360" w:lineRule="auto"/>
              <w:jc w:val="both"/>
              <w:rPr>
                <w:rFonts w:ascii="Book Antiqua" w:hAnsi="Book Antiqua"/>
                <w:b/>
                <w:bCs/>
              </w:rPr>
            </w:pPr>
            <w:r w:rsidRPr="006F45FA">
              <w:rPr>
                <w:rFonts w:ascii="Book Antiqua" w:hAnsi="Book Antiqua"/>
                <w:b/>
                <w:bCs/>
              </w:rPr>
              <w:t>Targeting gene/G-quadruplex</w:t>
            </w:r>
          </w:p>
        </w:tc>
        <w:tc>
          <w:tcPr>
            <w:tcW w:w="1701" w:type="dxa"/>
            <w:tcBorders>
              <w:top w:val="single" w:sz="4" w:space="0" w:color="auto"/>
              <w:bottom w:val="single" w:sz="4" w:space="0" w:color="auto"/>
            </w:tcBorders>
          </w:tcPr>
          <w:p w14:paraId="1F064D30" w14:textId="6E5AB672"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w:t>
            </w:r>
            <w:r w:rsidR="00A04E76" w:rsidRPr="006F45FA">
              <w:rPr>
                <w:rFonts w:ascii="Book Antiqua" w:hAnsi="Book Antiqua"/>
                <w:b/>
                <w:bCs/>
                <w:lang w:eastAsia="zh-CN"/>
              </w:rPr>
              <w:t xml:space="preserve"> </w:t>
            </w:r>
            <w:r w:rsidRPr="006F45FA">
              <w:rPr>
                <w:rFonts w:ascii="Book Antiqua" w:hAnsi="Book Antiqua"/>
                <w:b/>
                <w:bCs/>
              </w:rPr>
              <w:t>G-quadruplex</w:t>
            </w:r>
          </w:p>
        </w:tc>
        <w:tc>
          <w:tcPr>
            <w:tcW w:w="1276" w:type="dxa"/>
            <w:tcBorders>
              <w:top w:val="single" w:sz="4" w:space="0" w:color="auto"/>
              <w:bottom w:val="single" w:sz="4" w:space="0" w:color="auto"/>
            </w:tcBorders>
          </w:tcPr>
          <w:p w14:paraId="4FCBE182"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559" w:type="dxa"/>
            <w:tcBorders>
              <w:top w:val="single" w:sz="4" w:space="0" w:color="auto"/>
              <w:bottom w:val="single" w:sz="4" w:space="0" w:color="auto"/>
            </w:tcBorders>
          </w:tcPr>
          <w:p w14:paraId="5B97257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3" w:type="dxa"/>
            <w:tcBorders>
              <w:top w:val="single" w:sz="4" w:space="0" w:color="auto"/>
              <w:bottom w:val="single" w:sz="4" w:space="0" w:color="auto"/>
            </w:tcBorders>
          </w:tcPr>
          <w:p w14:paraId="5085665A" w14:textId="4F23DBA2"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A04E76" w:rsidRPr="006F45FA">
              <w:rPr>
                <w:rFonts w:ascii="Book Antiqua" w:hAnsi="Book Antiqua"/>
                <w:b/>
                <w:bCs/>
              </w:rPr>
              <w:t>.</w:t>
            </w:r>
          </w:p>
        </w:tc>
      </w:tr>
      <w:tr w:rsidR="005C0BC4" w:rsidRPr="006F45FA" w14:paraId="61AC32C3" w14:textId="77777777" w:rsidTr="001B75D2">
        <w:tc>
          <w:tcPr>
            <w:tcW w:w="1526" w:type="dxa"/>
            <w:tcBorders>
              <w:top w:val="single" w:sz="4" w:space="0" w:color="auto"/>
            </w:tcBorders>
          </w:tcPr>
          <w:p w14:paraId="4648CA26" w14:textId="05903B59" w:rsidR="005C0BC4" w:rsidRPr="006F45FA" w:rsidRDefault="005C0BC4" w:rsidP="006F45FA">
            <w:pPr>
              <w:spacing w:line="360" w:lineRule="auto"/>
              <w:jc w:val="both"/>
              <w:rPr>
                <w:rFonts w:ascii="Book Antiqua" w:hAnsi="Book Antiqua"/>
              </w:rPr>
            </w:pPr>
            <w:bookmarkStart w:id="11" w:name="OLE_LINK43"/>
            <w:r w:rsidRPr="006F45FA">
              <w:rPr>
                <w:rFonts w:ascii="Book Antiqua" w:hAnsi="Book Antiqua"/>
              </w:rPr>
              <w:t>Tetrasubstituted</w:t>
            </w:r>
            <w:r w:rsidR="00A04E76" w:rsidRPr="006F45FA">
              <w:rPr>
                <w:rFonts w:ascii="Book Antiqua" w:hAnsi="Book Antiqua"/>
                <w:lang w:eastAsia="zh-CN"/>
              </w:rPr>
              <w:t xml:space="preserve"> </w:t>
            </w:r>
            <w:r w:rsidRPr="006F45FA">
              <w:rPr>
                <w:rFonts w:ascii="Book Antiqua" w:hAnsi="Book Antiqua"/>
              </w:rPr>
              <w:t xml:space="preserve">naphthalene </w:t>
            </w:r>
            <w:proofErr w:type="spellStart"/>
            <w:r w:rsidRPr="006F45FA">
              <w:rPr>
                <w:rFonts w:ascii="Book Antiqua" w:hAnsi="Book Antiqua"/>
              </w:rPr>
              <w:t>diimide</w:t>
            </w:r>
            <w:bookmarkEnd w:id="11"/>
            <w:proofErr w:type="spellEnd"/>
            <w:r w:rsidRPr="006F45FA">
              <w:rPr>
                <w:rFonts w:ascii="Book Antiqua" w:hAnsi="Book Antiqua"/>
              </w:rPr>
              <w:t xml:space="preserve"> ligands</w:t>
            </w:r>
          </w:p>
        </w:tc>
        <w:tc>
          <w:tcPr>
            <w:tcW w:w="1559" w:type="dxa"/>
            <w:tcBorders>
              <w:top w:val="single" w:sz="4" w:space="0" w:color="auto"/>
            </w:tcBorders>
          </w:tcPr>
          <w:p w14:paraId="7C30F6C0" w14:textId="3C318464"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A04E76" w:rsidRPr="006F45FA">
              <w:rPr>
                <w:rFonts w:ascii="Book Antiqua" w:hAnsi="Book Antiqua"/>
              </w:rPr>
              <w:t xml:space="preserve">, </w:t>
            </w:r>
            <w:r w:rsidRPr="006F45FA">
              <w:rPr>
                <w:rFonts w:ascii="Book Antiqua" w:hAnsi="Book Antiqua"/>
              </w:rPr>
              <w:t>MIA PaCa-2</w:t>
            </w:r>
            <w:r w:rsidR="00A04E76" w:rsidRPr="006F45FA">
              <w:rPr>
                <w:rFonts w:ascii="Book Antiqua" w:hAnsi="Book Antiqua"/>
                <w:lang w:eastAsia="zh-CN"/>
              </w:rPr>
              <w:t xml:space="preserve">, </w:t>
            </w:r>
            <w:r w:rsidRPr="006F45FA">
              <w:rPr>
                <w:rFonts w:ascii="Book Antiqua" w:hAnsi="Book Antiqua"/>
              </w:rPr>
              <w:t>HPAC</w:t>
            </w:r>
            <w:r w:rsidR="00A04E76" w:rsidRPr="006F45FA">
              <w:rPr>
                <w:rFonts w:ascii="Book Antiqua" w:hAnsi="Book Antiqua"/>
                <w:lang w:eastAsia="zh-CN"/>
              </w:rPr>
              <w:t xml:space="preserve">, </w:t>
            </w:r>
            <w:r w:rsidRPr="006F45FA">
              <w:rPr>
                <w:rFonts w:ascii="Book Antiqua" w:hAnsi="Book Antiqua"/>
              </w:rPr>
              <w:t>BxPc-3</w:t>
            </w:r>
          </w:p>
        </w:tc>
        <w:tc>
          <w:tcPr>
            <w:tcW w:w="1559" w:type="dxa"/>
            <w:tcBorders>
              <w:top w:val="single" w:sz="4" w:space="0" w:color="auto"/>
            </w:tcBorders>
          </w:tcPr>
          <w:p w14:paraId="7D771E1B" w14:textId="77777777" w:rsidR="005C0BC4" w:rsidRPr="006F45FA" w:rsidRDefault="005C0BC4" w:rsidP="006F45FA">
            <w:pPr>
              <w:spacing w:line="360" w:lineRule="auto"/>
              <w:jc w:val="both"/>
              <w:rPr>
                <w:rFonts w:ascii="Book Antiqua" w:hAnsi="Book Antiqua"/>
              </w:rPr>
            </w:pPr>
            <w:r w:rsidRPr="006F45FA">
              <w:rPr>
                <w:rFonts w:ascii="Book Antiqua" w:hAnsi="Book Antiqua"/>
              </w:rPr>
              <w:t>Telomere</w:t>
            </w:r>
          </w:p>
        </w:tc>
        <w:tc>
          <w:tcPr>
            <w:tcW w:w="1701" w:type="dxa"/>
            <w:tcBorders>
              <w:top w:val="single" w:sz="4" w:space="0" w:color="auto"/>
            </w:tcBorders>
          </w:tcPr>
          <w:p w14:paraId="5DCAE379" w14:textId="52B0BA35" w:rsidR="005C0BC4" w:rsidRPr="006F45FA" w:rsidRDefault="005C0BC4" w:rsidP="006F45FA">
            <w:pPr>
              <w:spacing w:line="360" w:lineRule="auto"/>
              <w:jc w:val="both"/>
              <w:rPr>
                <w:rFonts w:ascii="Book Antiqua" w:hAnsi="Book Antiqua"/>
              </w:rPr>
            </w:pPr>
            <w:r w:rsidRPr="006F45FA">
              <w:rPr>
                <w:rFonts w:ascii="Book Antiqua" w:hAnsi="Book Antiqua"/>
              </w:rPr>
              <w:t>Induced formation of a parallel G-quadruplex</w:t>
            </w:r>
          </w:p>
        </w:tc>
        <w:tc>
          <w:tcPr>
            <w:tcW w:w="1276" w:type="dxa"/>
            <w:tcBorders>
              <w:top w:val="single" w:sz="4" w:space="0" w:color="auto"/>
            </w:tcBorders>
          </w:tcPr>
          <w:p w14:paraId="4B8587ED"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the binding of hPOT1 and topoisomerase IIIα to telomeric DNA</w:t>
            </w:r>
          </w:p>
        </w:tc>
        <w:tc>
          <w:tcPr>
            <w:tcW w:w="1559" w:type="dxa"/>
            <w:tcBorders>
              <w:top w:val="single" w:sz="4" w:space="0" w:color="auto"/>
            </w:tcBorders>
          </w:tcPr>
          <w:p w14:paraId="5CBC694F"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3" w:type="dxa"/>
            <w:tcBorders>
              <w:top w:val="single" w:sz="4" w:space="0" w:color="auto"/>
            </w:tcBorders>
          </w:tcPr>
          <w:p w14:paraId="4320F036" w14:textId="0D49E7A1"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129</w:t>
            </w:r>
            <w:r w:rsidRPr="006F45FA">
              <w:rPr>
                <w:rFonts w:ascii="Book Antiqua" w:hAnsi="Book Antiqua"/>
              </w:rPr>
              <w:t>]</w:t>
            </w:r>
          </w:p>
        </w:tc>
      </w:tr>
      <w:tr w:rsidR="005C0BC4" w:rsidRPr="006F45FA" w14:paraId="39B98AD1" w14:textId="77777777" w:rsidTr="001B75D2">
        <w:tc>
          <w:tcPr>
            <w:tcW w:w="1526" w:type="dxa"/>
          </w:tcPr>
          <w:p w14:paraId="41F8A9B9" w14:textId="28E46B2F" w:rsidR="005C0BC4" w:rsidRPr="006F45FA" w:rsidRDefault="005C0BC4" w:rsidP="006F45FA">
            <w:pPr>
              <w:spacing w:line="360" w:lineRule="auto"/>
              <w:jc w:val="both"/>
              <w:rPr>
                <w:rFonts w:ascii="Book Antiqua" w:hAnsi="Book Antiqua"/>
              </w:rPr>
            </w:pPr>
            <w:bookmarkStart w:id="12" w:name="_Hlk125839991"/>
            <w:r w:rsidRPr="006F45FA">
              <w:rPr>
                <w:rFonts w:ascii="Book Antiqua" w:hAnsi="Book Antiqua"/>
              </w:rPr>
              <w:t xml:space="preserve">Tetrasubstituted naphthalene </w:t>
            </w:r>
            <w:proofErr w:type="spellStart"/>
            <w:r w:rsidRPr="006F45FA">
              <w:rPr>
                <w:rFonts w:ascii="Book Antiqua" w:hAnsi="Book Antiqua"/>
              </w:rPr>
              <w:t>diimide</w:t>
            </w:r>
            <w:proofErr w:type="spellEnd"/>
            <w:r w:rsidR="00A04E76" w:rsidRPr="006F45FA">
              <w:rPr>
                <w:rFonts w:ascii="Book Antiqua" w:hAnsi="Book Antiqua"/>
                <w:lang w:eastAsia="zh-CN"/>
              </w:rPr>
              <w:t xml:space="preserve"> </w:t>
            </w:r>
            <w:r w:rsidRPr="006F45FA">
              <w:rPr>
                <w:rFonts w:ascii="Book Antiqua" w:hAnsi="Book Antiqua"/>
              </w:rPr>
              <w:t>derivatives</w:t>
            </w:r>
            <w:r w:rsidR="00A04E76" w:rsidRPr="006F45FA">
              <w:rPr>
                <w:rFonts w:ascii="Book Antiqua" w:hAnsi="Book Antiqua"/>
                <w:lang w:eastAsia="zh-CN"/>
              </w:rPr>
              <w:t xml:space="preserve"> </w:t>
            </w:r>
            <w:r w:rsidRPr="006F45FA">
              <w:rPr>
                <w:rFonts w:ascii="Book Antiqua" w:hAnsi="Book Antiqua"/>
              </w:rPr>
              <w:t>(compounds 3d)</w:t>
            </w:r>
            <w:bookmarkEnd w:id="12"/>
          </w:p>
        </w:tc>
        <w:tc>
          <w:tcPr>
            <w:tcW w:w="1559" w:type="dxa"/>
          </w:tcPr>
          <w:p w14:paraId="7B940874"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791539B5" w14:textId="77777777" w:rsidR="005C0BC4" w:rsidRPr="006F45FA" w:rsidRDefault="005C0BC4" w:rsidP="006F45FA">
            <w:pPr>
              <w:spacing w:line="360" w:lineRule="auto"/>
              <w:jc w:val="both"/>
              <w:rPr>
                <w:rFonts w:ascii="Book Antiqua" w:hAnsi="Book Antiqua"/>
              </w:rPr>
            </w:pPr>
            <w:r w:rsidRPr="006F45FA">
              <w:rPr>
                <w:rFonts w:ascii="Book Antiqua" w:hAnsi="Book Antiqua"/>
              </w:rPr>
              <w:t>Telomere</w:t>
            </w:r>
          </w:p>
        </w:tc>
        <w:tc>
          <w:tcPr>
            <w:tcW w:w="1701" w:type="dxa"/>
          </w:tcPr>
          <w:p w14:paraId="3E53C06D" w14:textId="77777777" w:rsidR="005C0BC4" w:rsidRPr="006F45FA" w:rsidRDefault="005C0BC4" w:rsidP="006F45FA">
            <w:pPr>
              <w:spacing w:line="360" w:lineRule="auto"/>
              <w:jc w:val="both"/>
              <w:rPr>
                <w:rFonts w:ascii="Book Antiqua" w:hAnsi="Book Antiqua"/>
              </w:rPr>
            </w:pPr>
            <w:bookmarkStart w:id="13" w:name="_Hlk125840021"/>
            <w:r w:rsidRPr="006F45FA">
              <w:rPr>
                <w:rFonts w:ascii="Book Antiqua" w:hAnsi="Book Antiqua"/>
              </w:rPr>
              <w:t>Retained high affinity to human telomeric G-quadruplex</w:t>
            </w:r>
            <w:bookmarkEnd w:id="13"/>
          </w:p>
        </w:tc>
        <w:tc>
          <w:tcPr>
            <w:tcW w:w="1276" w:type="dxa"/>
          </w:tcPr>
          <w:p w14:paraId="2E09F030" w14:textId="56A307E4" w:rsidR="005C0BC4" w:rsidRPr="006F45FA" w:rsidRDefault="005C0BC4" w:rsidP="006F45FA">
            <w:pPr>
              <w:spacing w:line="360" w:lineRule="auto"/>
              <w:jc w:val="both"/>
              <w:rPr>
                <w:rFonts w:ascii="Book Antiqua" w:hAnsi="Book Antiqua"/>
              </w:rPr>
            </w:pPr>
            <w:bookmarkStart w:id="14" w:name="_Hlk125840073"/>
            <w:r w:rsidRPr="006F45FA">
              <w:rPr>
                <w:rFonts w:ascii="Book Antiqua" w:hAnsi="Book Antiqua"/>
              </w:rPr>
              <w:t>Upregulated some DNA damage responsive genes, downregulated some telomere maintenance genes</w:t>
            </w:r>
            <w:bookmarkEnd w:id="14"/>
          </w:p>
        </w:tc>
        <w:tc>
          <w:tcPr>
            <w:tcW w:w="1559" w:type="dxa"/>
          </w:tcPr>
          <w:p w14:paraId="4E502C11" w14:textId="77777777" w:rsidR="005C0BC4" w:rsidRPr="006F45FA" w:rsidRDefault="005C0BC4" w:rsidP="006F45FA">
            <w:pPr>
              <w:spacing w:line="360" w:lineRule="auto"/>
              <w:jc w:val="both"/>
              <w:rPr>
                <w:rFonts w:ascii="Book Antiqua" w:hAnsi="Book Antiqua"/>
              </w:rPr>
            </w:pPr>
            <w:bookmarkStart w:id="15" w:name="_Hlk125840250"/>
            <w:r w:rsidRPr="006F45FA">
              <w:rPr>
                <w:rFonts w:ascii="Book Antiqua" w:hAnsi="Book Antiqua"/>
              </w:rPr>
              <w:t xml:space="preserve">Induced cellular senescence </w:t>
            </w:r>
            <w:bookmarkEnd w:id="15"/>
            <w:r w:rsidRPr="006F45FA">
              <w:rPr>
                <w:rFonts w:ascii="Book Antiqua" w:hAnsi="Book Antiqua"/>
              </w:rPr>
              <w:t>but did not inhibit telomerase activity</w:t>
            </w:r>
          </w:p>
        </w:tc>
        <w:tc>
          <w:tcPr>
            <w:tcW w:w="993" w:type="dxa"/>
          </w:tcPr>
          <w:p w14:paraId="74B75EB7" w14:textId="4550A898"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130</w:t>
            </w:r>
            <w:r w:rsidRPr="006F45FA">
              <w:rPr>
                <w:rFonts w:ascii="Book Antiqua" w:hAnsi="Book Antiqua"/>
              </w:rPr>
              <w:t>]</w:t>
            </w:r>
          </w:p>
        </w:tc>
      </w:tr>
      <w:tr w:rsidR="005C0BC4" w:rsidRPr="006F45FA" w14:paraId="73392B57" w14:textId="77777777" w:rsidTr="001B75D2">
        <w:tc>
          <w:tcPr>
            <w:tcW w:w="1526" w:type="dxa"/>
          </w:tcPr>
          <w:p w14:paraId="0DE2BF83" w14:textId="20F42126" w:rsidR="005C0BC4" w:rsidRPr="006F45FA" w:rsidRDefault="005C0BC4" w:rsidP="006F45FA">
            <w:pPr>
              <w:spacing w:line="360" w:lineRule="auto"/>
              <w:jc w:val="both"/>
              <w:rPr>
                <w:rFonts w:ascii="Book Antiqua" w:hAnsi="Book Antiqua"/>
              </w:rPr>
            </w:pPr>
            <w:r w:rsidRPr="006F45FA">
              <w:rPr>
                <w:rFonts w:ascii="Book Antiqua" w:hAnsi="Book Antiqua"/>
              </w:rPr>
              <w:t xml:space="preserve">Naphthalene </w:t>
            </w:r>
            <w:proofErr w:type="spellStart"/>
            <w:r w:rsidRPr="006F45FA">
              <w:rPr>
                <w:rFonts w:ascii="Book Antiqua" w:hAnsi="Book Antiqua"/>
              </w:rPr>
              <w:t>diimide</w:t>
            </w:r>
            <w:proofErr w:type="spellEnd"/>
            <w:r w:rsidR="00A04E76" w:rsidRPr="006F45FA">
              <w:rPr>
                <w:rFonts w:ascii="Book Antiqua" w:hAnsi="Book Antiqua"/>
                <w:lang w:eastAsia="zh-CN"/>
              </w:rPr>
              <w:t xml:space="preserve"> </w:t>
            </w:r>
            <w:r w:rsidRPr="006F45FA">
              <w:rPr>
                <w:rFonts w:ascii="Book Antiqua" w:hAnsi="Book Antiqua"/>
              </w:rPr>
              <w:lastRenderedPageBreak/>
              <w:t>isomer ligands</w:t>
            </w:r>
            <w:r w:rsidR="00A04E76" w:rsidRPr="006F45FA">
              <w:rPr>
                <w:rFonts w:ascii="Book Antiqua" w:hAnsi="Book Antiqua"/>
                <w:lang w:eastAsia="zh-CN"/>
              </w:rPr>
              <w:t xml:space="preserve"> </w:t>
            </w:r>
            <w:r w:rsidRPr="006F45FA">
              <w:rPr>
                <w:rFonts w:ascii="Book Antiqua" w:hAnsi="Book Antiqua"/>
              </w:rPr>
              <w:t>(compounds 2-5)</w:t>
            </w:r>
          </w:p>
        </w:tc>
        <w:tc>
          <w:tcPr>
            <w:tcW w:w="1559" w:type="dxa"/>
          </w:tcPr>
          <w:p w14:paraId="13238295" w14:textId="31A94B88"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MIA PaCa-2</w:t>
            </w:r>
            <w:r w:rsidR="00A04E76" w:rsidRPr="006F45FA">
              <w:rPr>
                <w:rFonts w:ascii="Book Antiqua" w:hAnsi="Book Antiqua"/>
                <w:lang w:eastAsia="zh-CN"/>
              </w:rPr>
              <w:t xml:space="preserve">, </w:t>
            </w:r>
            <w:r w:rsidRPr="006F45FA">
              <w:rPr>
                <w:rFonts w:ascii="Book Antiqua" w:hAnsi="Book Antiqua"/>
              </w:rPr>
              <w:t>PANC-1</w:t>
            </w:r>
          </w:p>
        </w:tc>
        <w:tc>
          <w:tcPr>
            <w:tcW w:w="1559" w:type="dxa"/>
          </w:tcPr>
          <w:p w14:paraId="545540EE" w14:textId="77777777" w:rsidR="005C0BC4" w:rsidRPr="006F45FA" w:rsidRDefault="005C0BC4" w:rsidP="006F45FA">
            <w:pPr>
              <w:spacing w:line="360" w:lineRule="auto"/>
              <w:jc w:val="both"/>
              <w:rPr>
                <w:rFonts w:ascii="Book Antiqua" w:hAnsi="Book Antiqua"/>
                <w:i/>
                <w:iCs/>
              </w:rPr>
            </w:pPr>
            <w:bookmarkStart w:id="16" w:name="_Hlk125976980"/>
            <w:r w:rsidRPr="006F45FA">
              <w:rPr>
                <w:rFonts w:ascii="Book Antiqua" w:hAnsi="Book Antiqua"/>
                <w:i/>
                <w:iCs/>
              </w:rPr>
              <w:t>HSP90</w:t>
            </w:r>
            <w:bookmarkEnd w:id="16"/>
          </w:p>
        </w:tc>
        <w:tc>
          <w:tcPr>
            <w:tcW w:w="1701" w:type="dxa"/>
          </w:tcPr>
          <w:p w14:paraId="65A8CA24"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Stabilized G-quadruplex </w:t>
            </w:r>
            <w:r w:rsidRPr="006F45FA">
              <w:rPr>
                <w:rFonts w:ascii="Book Antiqua" w:hAnsi="Book Antiqua"/>
              </w:rPr>
              <w:lastRenderedPageBreak/>
              <w:t>structure</w:t>
            </w:r>
          </w:p>
        </w:tc>
        <w:tc>
          <w:tcPr>
            <w:tcW w:w="1276" w:type="dxa"/>
          </w:tcPr>
          <w:p w14:paraId="175FC58F"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Not detected</w:t>
            </w:r>
          </w:p>
        </w:tc>
        <w:tc>
          <w:tcPr>
            <w:tcW w:w="1559" w:type="dxa"/>
          </w:tcPr>
          <w:p w14:paraId="502AC9CD" w14:textId="77777777" w:rsidR="005C0BC4" w:rsidRPr="006F45FA" w:rsidRDefault="005C0BC4" w:rsidP="006F45FA">
            <w:pPr>
              <w:spacing w:line="360" w:lineRule="auto"/>
              <w:jc w:val="both"/>
              <w:rPr>
                <w:rFonts w:ascii="Book Antiqua" w:hAnsi="Book Antiqua"/>
              </w:rPr>
            </w:pPr>
            <w:bookmarkStart w:id="17" w:name="_Hlk125843557"/>
            <w:r w:rsidRPr="006F45FA">
              <w:rPr>
                <w:rFonts w:ascii="Book Antiqua" w:hAnsi="Book Antiqua"/>
              </w:rPr>
              <w:t xml:space="preserve">Inhibited cell </w:t>
            </w:r>
            <w:r w:rsidRPr="006F45FA">
              <w:rPr>
                <w:rFonts w:ascii="Book Antiqua" w:hAnsi="Book Antiqua"/>
              </w:rPr>
              <w:lastRenderedPageBreak/>
              <w:t>proliferation</w:t>
            </w:r>
            <w:bookmarkEnd w:id="17"/>
          </w:p>
        </w:tc>
        <w:tc>
          <w:tcPr>
            <w:tcW w:w="993" w:type="dxa"/>
          </w:tcPr>
          <w:p w14:paraId="148CA8EC" w14:textId="10F1F9BF"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131</w:t>
            </w:r>
            <w:r w:rsidRPr="006F45FA">
              <w:rPr>
                <w:rFonts w:ascii="Book Antiqua" w:hAnsi="Book Antiqua"/>
              </w:rPr>
              <w:t>]</w:t>
            </w:r>
          </w:p>
        </w:tc>
      </w:tr>
      <w:tr w:rsidR="005C0BC4" w:rsidRPr="006F45FA" w14:paraId="6236162E" w14:textId="77777777" w:rsidTr="001B75D2">
        <w:tc>
          <w:tcPr>
            <w:tcW w:w="1526" w:type="dxa"/>
          </w:tcPr>
          <w:p w14:paraId="11204FD1" w14:textId="50F9B9CE" w:rsidR="005C0BC4" w:rsidRPr="006F45FA" w:rsidRDefault="005C0BC4" w:rsidP="006F45FA">
            <w:pPr>
              <w:spacing w:line="360" w:lineRule="auto"/>
              <w:jc w:val="both"/>
              <w:rPr>
                <w:rFonts w:ascii="Book Antiqua" w:hAnsi="Book Antiqua"/>
              </w:rPr>
            </w:pPr>
            <w:r w:rsidRPr="006F45FA">
              <w:rPr>
                <w:rFonts w:ascii="Book Antiqua" w:hAnsi="Book Antiqua"/>
              </w:rPr>
              <w:t>Tetrasubstituted</w:t>
            </w:r>
            <w:r w:rsidR="00A04E76" w:rsidRPr="006F45FA">
              <w:rPr>
                <w:rFonts w:ascii="Book Antiqua" w:hAnsi="Book Antiqua"/>
                <w:lang w:eastAsia="zh-CN"/>
              </w:rPr>
              <w:t xml:space="preserve"> </w:t>
            </w:r>
            <w:r w:rsidRPr="006F45FA">
              <w:rPr>
                <w:rFonts w:ascii="Book Antiqua" w:hAnsi="Book Antiqua"/>
              </w:rPr>
              <w:t xml:space="preserve">Naphthalene </w:t>
            </w:r>
            <w:proofErr w:type="spellStart"/>
            <w:r w:rsidRPr="006F45FA">
              <w:rPr>
                <w:rFonts w:ascii="Book Antiqua" w:hAnsi="Book Antiqua"/>
              </w:rPr>
              <w:t>diimide</w:t>
            </w:r>
            <w:proofErr w:type="spellEnd"/>
            <w:r w:rsidRPr="006F45FA">
              <w:rPr>
                <w:rFonts w:ascii="Book Antiqua" w:hAnsi="Book Antiqua"/>
              </w:rPr>
              <w:t xml:space="preserve"> derivative (MM41)</w:t>
            </w:r>
          </w:p>
        </w:tc>
        <w:tc>
          <w:tcPr>
            <w:tcW w:w="1559" w:type="dxa"/>
          </w:tcPr>
          <w:p w14:paraId="40E514F4" w14:textId="1759EAD5"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4EDA541A" w14:textId="0507DAA7" w:rsidR="005C0BC4" w:rsidRPr="006F45FA" w:rsidRDefault="005C0BC4" w:rsidP="006F45FA">
            <w:pPr>
              <w:spacing w:line="360" w:lineRule="auto"/>
              <w:jc w:val="both"/>
              <w:rPr>
                <w:rFonts w:ascii="Book Antiqua" w:hAnsi="Book Antiqua"/>
                <w:i/>
                <w:iCs/>
              </w:rPr>
            </w:pPr>
            <w:r w:rsidRPr="006F45FA">
              <w:rPr>
                <w:rFonts w:ascii="Book Antiqua" w:hAnsi="Book Antiqua"/>
                <w:i/>
                <w:iCs/>
              </w:rPr>
              <w:t>BCL-2</w:t>
            </w:r>
            <w:r w:rsidR="00A04E76" w:rsidRPr="006F45FA">
              <w:rPr>
                <w:rFonts w:ascii="Book Antiqua" w:hAnsi="Book Antiqua"/>
                <w:i/>
                <w:iCs/>
              </w:rPr>
              <w:t>,</w:t>
            </w:r>
            <w:r w:rsidR="00A04E76" w:rsidRPr="006F45FA">
              <w:rPr>
                <w:rFonts w:ascii="Book Antiqua" w:hAnsi="Book Antiqua"/>
              </w:rPr>
              <w:t xml:space="preserve"> </w:t>
            </w:r>
            <w:r w:rsidRPr="006F45FA">
              <w:rPr>
                <w:rFonts w:ascii="Book Antiqua" w:hAnsi="Book Antiqua"/>
                <w:i/>
                <w:iCs/>
              </w:rPr>
              <w:t>K-RAS</w:t>
            </w:r>
          </w:p>
        </w:tc>
        <w:tc>
          <w:tcPr>
            <w:tcW w:w="1701" w:type="dxa"/>
          </w:tcPr>
          <w:p w14:paraId="28D93799" w14:textId="77777777" w:rsidR="005C0BC4" w:rsidRPr="006F45FA" w:rsidRDefault="005C0BC4" w:rsidP="006F45FA">
            <w:pPr>
              <w:spacing w:line="360" w:lineRule="auto"/>
              <w:jc w:val="both"/>
              <w:rPr>
                <w:rFonts w:ascii="Book Antiqua" w:hAnsi="Book Antiqua"/>
              </w:rPr>
            </w:pPr>
            <w:bookmarkStart w:id="18" w:name="_Hlk125844599"/>
            <w:r w:rsidRPr="006F45FA">
              <w:rPr>
                <w:rFonts w:ascii="Book Antiqua" w:hAnsi="Book Antiqua"/>
              </w:rPr>
              <w:t>Bound and stabilized G-quadruplex structure</w:t>
            </w:r>
            <w:bookmarkEnd w:id="18"/>
          </w:p>
        </w:tc>
        <w:tc>
          <w:tcPr>
            <w:tcW w:w="1276" w:type="dxa"/>
          </w:tcPr>
          <w:p w14:paraId="3CA5BF3F" w14:textId="2E349B21" w:rsidR="005C0BC4" w:rsidRPr="006F45FA" w:rsidRDefault="005C0BC4" w:rsidP="006F45FA">
            <w:pPr>
              <w:spacing w:line="360" w:lineRule="auto"/>
              <w:jc w:val="both"/>
              <w:rPr>
                <w:rFonts w:ascii="Book Antiqua" w:hAnsi="Book Antiqua"/>
              </w:rPr>
            </w:pPr>
            <w:bookmarkStart w:id="19" w:name="_Hlk125844674"/>
            <w:r w:rsidRPr="006F45FA">
              <w:rPr>
                <w:rFonts w:ascii="Book Antiqua" w:hAnsi="Book Antiqua"/>
              </w:rPr>
              <w:t xml:space="preserve">Downregulated expression of </w:t>
            </w:r>
            <w:r w:rsidR="00A04E76" w:rsidRPr="006F45FA">
              <w:rPr>
                <w:rFonts w:ascii="Book Antiqua" w:hAnsi="Book Antiqua"/>
                <w:i/>
                <w:iCs/>
              </w:rPr>
              <w:t>BCL-2,</w:t>
            </w:r>
            <w:r w:rsidR="00A04E76" w:rsidRPr="006F45FA">
              <w:rPr>
                <w:rFonts w:ascii="Book Antiqua" w:hAnsi="Book Antiqua"/>
              </w:rPr>
              <w:t xml:space="preserve"> </w:t>
            </w:r>
            <w:r w:rsidR="00A04E76" w:rsidRPr="006F45FA">
              <w:rPr>
                <w:rFonts w:ascii="Book Antiqua" w:hAnsi="Book Antiqua"/>
                <w:i/>
                <w:iCs/>
              </w:rPr>
              <w:t>K-RAS</w:t>
            </w:r>
            <w:bookmarkEnd w:id="19"/>
          </w:p>
        </w:tc>
        <w:tc>
          <w:tcPr>
            <w:tcW w:w="1559" w:type="dxa"/>
          </w:tcPr>
          <w:p w14:paraId="3DA6B465" w14:textId="77777777" w:rsidR="005C0BC4" w:rsidRPr="006F45FA" w:rsidRDefault="005C0BC4" w:rsidP="006F45FA">
            <w:pPr>
              <w:spacing w:line="360" w:lineRule="auto"/>
              <w:jc w:val="both"/>
              <w:rPr>
                <w:rFonts w:ascii="Book Antiqua" w:hAnsi="Book Antiqua"/>
              </w:rPr>
            </w:pPr>
            <w:bookmarkStart w:id="20" w:name="_Hlk125844866"/>
            <w:r w:rsidRPr="006F45FA">
              <w:rPr>
                <w:rFonts w:ascii="Book Antiqua" w:hAnsi="Book Antiqua"/>
              </w:rPr>
              <w:t>Promoted cell apoptosis, decreased tumor growth of MIA-Pa-Ca2 xenografts</w:t>
            </w:r>
            <w:bookmarkEnd w:id="20"/>
          </w:p>
        </w:tc>
        <w:tc>
          <w:tcPr>
            <w:tcW w:w="993" w:type="dxa"/>
          </w:tcPr>
          <w:p w14:paraId="3F635EBC" w14:textId="55287B37"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132</w:t>
            </w:r>
            <w:r w:rsidRPr="006F45FA">
              <w:rPr>
                <w:rFonts w:ascii="Book Antiqua" w:hAnsi="Book Antiqua"/>
              </w:rPr>
              <w:t>]</w:t>
            </w:r>
          </w:p>
        </w:tc>
      </w:tr>
      <w:tr w:rsidR="005C0BC4" w:rsidRPr="006F45FA" w14:paraId="6CC3BF64" w14:textId="77777777" w:rsidTr="001B75D2">
        <w:tc>
          <w:tcPr>
            <w:tcW w:w="1526" w:type="dxa"/>
          </w:tcPr>
          <w:p w14:paraId="5778D964" w14:textId="52EA5D95" w:rsidR="005C0BC4" w:rsidRPr="006F45FA" w:rsidRDefault="005C0BC4" w:rsidP="006F45FA">
            <w:pPr>
              <w:spacing w:line="360" w:lineRule="auto"/>
              <w:jc w:val="both"/>
              <w:rPr>
                <w:rFonts w:ascii="Book Antiqua" w:hAnsi="Book Antiqua"/>
              </w:rPr>
            </w:pPr>
            <w:r w:rsidRPr="006F45FA">
              <w:rPr>
                <w:rFonts w:ascii="Book Antiqua" w:hAnsi="Book Antiqua"/>
              </w:rPr>
              <w:t>Tetrasubstituted</w:t>
            </w:r>
            <w:r w:rsidR="00A04E76" w:rsidRPr="006F45FA">
              <w:rPr>
                <w:rFonts w:ascii="Book Antiqua" w:hAnsi="Book Antiqua"/>
                <w:lang w:eastAsia="zh-CN"/>
              </w:rPr>
              <w:t xml:space="preserve"> </w:t>
            </w:r>
            <w:r w:rsidRPr="006F45FA">
              <w:rPr>
                <w:rFonts w:ascii="Book Antiqua" w:hAnsi="Book Antiqua"/>
              </w:rPr>
              <w:t xml:space="preserve">Naphthalene </w:t>
            </w:r>
            <w:proofErr w:type="spellStart"/>
            <w:r w:rsidRPr="006F45FA">
              <w:rPr>
                <w:rFonts w:ascii="Book Antiqua" w:hAnsi="Book Antiqua"/>
              </w:rPr>
              <w:t>diimide</w:t>
            </w:r>
            <w:proofErr w:type="spellEnd"/>
            <w:r w:rsidRPr="006F45FA">
              <w:rPr>
                <w:rFonts w:ascii="Book Antiqua" w:hAnsi="Book Antiqua"/>
              </w:rPr>
              <w:t xml:space="preserve"> derivative (CM03)</w:t>
            </w:r>
          </w:p>
        </w:tc>
        <w:tc>
          <w:tcPr>
            <w:tcW w:w="1559" w:type="dxa"/>
          </w:tcPr>
          <w:p w14:paraId="6219ED28" w14:textId="52ED6BDB" w:rsidR="005C0BC4" w:rsidRPr="006F45FA" w:rsidRDefault="005C0BC4" w:rsidP="006F45FA">
            <w:pPr>
              <w:spacing w:line="360" w:lineRule="auto"/>
              <w:jc w:val="both"/>
              <w:rPr>
                <w:rFonts w:ascii="Book Antiqua" w:hAnsi="Book Antiqua"/>
              </w:rPr>
            </w:pPr>
            <w:r w:rsidRPr="006F45FA">
              <w:rPr>
                <w:rFonts w:ascii="Book Antiqua" w:hAnsi="Book Antiqua"/>
              </w:rPr>
              <w:t>MIA PaCa-2</w:t>
            </w:r>
            <w:r w:rsidR="00A04E76" w:rsidRPr="006F45FA">
              <w:rPr>
                <w:rFonts w:ascii="Book Antiqua" w:hAnsi="Book Antiqua"/>
                <w:lang w:eastAsia="zh-CN"/>
              </w:rPr>
              <w:t xml:space="preserve">, </w:t>
            </w:r>
            <w:r w:rsidRPr="006F45FA">
              <w:rPr>
                <w:rFonts w:ascii="Book Antiqua" w:hAnsi="Book Antiqua"/>
              </w:rPr>
              <w:t>PANC-1</w:t>
            </w:r>
          </w:p>
        </w:tc>
        <w:tc>
          <w:tcPr>
            <w:tcW w:w="1559" w:type="dxa"/>
          </w:tcPr>
          <w:p w14:paraId="17ABF1D3" w14:textId="77777777" w:rsidR="005C0BC4" w:rsidRPr="006F45FA" w:rsidRDefault="005C0BC4" w:rsidP="006F45FA">
            <w:pPr>
              <w:spacing w:line="360" w:lineRule="auto"/>
              <w:jc w:val="both"/>
              <w:rPr>
                <w:rFonts w:ascii="Book Antiqua" w:hAnsi="Book Antiqua"/>
                <w:i/>
                <w:iCs/>
              </w:rPr>
            </w:pPr>
            <w:r w:rsidRPr="006F45FA">
              <w:rPr>
                <w:rFonts w:ascii="Book Antiqua" w:hAnsi="Book Antiqua"/>
              </w:rPr>
              <w:t>Not detected</w:t>
            </w:r>
          </w:p>
        </w:tc>
        <w:tc>
          <w:tcPr>
            <w:tcW w:w="1701" w:type="dxa"/>
          </w:tcPr>
          <w:p w14:paraId="3A68DA69" w14:textId="77777777" w:rsidR="005C0BC4" w:rsidRPr="006F45FA" w:rsidRDefault="005C0BC4" w:rsidP="006F45FA">
            <w:pPr>
              <w:spacing w:line="360" w:lineRule="auto"/>
              <w:jc w:val="both"/>
              <w:rPr>
                <w:rFonts w:ascii="Book Antiqua" w:hAnsi="Book Antiqua"/>
              </w:rPr>
            </w:pPr>
            <w:r w:rsidRPr="006F45FA">
              <w:rPr>
                <w:rFonts w:ascii="Book Antiqua" w:hAnsi="Book Antiqua"/>
              </w:rPr>
              <w:t>Increased presence of nuclear G-quadruplex</w:t>
            </w:r>
          </w:p>
        </w:tc>
        <w:tc>
          <w:tcPr>
            <w:tcW w:w="1276" w:type="dxa"/>
          </w:tcPr>
          <w:p w14:paraId="638FAEC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Induces DNA damage, downregulated expression of </w:t>
            </w:r>
            <w:r w:rsidRPr="006F45FA">
              <w:rPr>
                <w:rFonts w:ascii="Book Antiqua" w:hAnsi="Book Antiqua"/>
                <w:i/>
                <w:iCs/>
              </w:rPr>
              <w:t>Gli4, PLXNA1, PRKCZ, MAPK11, PARD6A, CBFA2T3</w:t>
            </w:r>
          </w:p>
        </w:tc>
        <w:tc>
          <w:tcPr>
            <w:tcW w:w="1559" w:type="dxa"/>
          </w:tcPr>
          <w:p w14:paraId="1A320BAD" w14:textId="77777777" w:rsidR="005C0BC4" w:rsidRPr="006F45FA" w:rsidRDefault="005C0BC4" w:rsidP="006F45FA">
            <w:pPr>
              <w:spacing w:line="360" w:lineRule="auto"/>
              <w:jc w:val="both"/>
              <w:rPr>
                <w:rFonts w:ascii="Book Antiqua" w:hAnsi="Book Antiqua"/>
              </w:rPr>
            </w:pPr>
            <w:r w:rsidRPr="006F45FA">
              <w:rPr>
                <w:rFonts w:ascii="Book Antiqua" w:hAnsi="Book Antiqua"/>
              </w:rPr>
              <w:t>Decreased tumor growth of MIA-Pa-Ca2 xenografts</w:t>
            </w:r>
          </w:p>
        </w:tc>
        <w:tc>
          <w:tcPr>
            <w:tcW w:w="993" w:type="dxa"/>
          </w:tcPr>
          <w:p w14:paraId="0CF6A279" w14:textId="19022A84"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133-135</w:t>
            </w:r>
            <w:r w:rsidRPr="006F45FA">
              <w:rPr>
                <w:rFonts w:ascii="Book Antiqua" w:hAnsi="Book Antiqua"/>
              </w:rPr>
              <w:t>]</w:t>
            </w:r>
          </w:p>
        </w:tc>
      </w:tr>
      <w:tr w:rsidR="005C0BC4" w:rsidRPr="006F45FA" w14:paraId="428951FB" w14:textId="77777777" w:rsidTr="001B75D2">
        <w:tc>
          <w:tcPr>
            <w:tcW w:w="1526" w:type="dxa"/>
          </w:tcPr>
          <w:p w14:paraId="036558D1" w14:textId="7D4EE7C6" w:rsidR="005C0BC4" w:rsidRPr="006F45FA" w:rsidRDefault="005C0BC4" w:rsidP="006F45FA">
            <w:pPr>
              <w:spacing w:line="360" w:lineRule="auto"/>
              <w:jc w:val="both"/>
              <w:rPr>
                <w:rFonts w:ascii="Book Antiqua" w:hAnsi="Book Antiqua"/>
              </w:rPr>
            </w:pPr>
            <w:r w:rsidRPr="006F45FA">
              <w:rPr>
                <w:rFonts w:ascii="Book Antiqua" w:hAnsi="Book Antiqua"/>
              </w:rPr>
              <w:t>Tetrasubstituted</w:t>
            </w:r>
            <w:r w:rsidR="00A04E76" w:rsidRPr="006F45FA">
              <w:rPr>
                <w:rFonts w:ascii="Book Antiqua" w:hAnsi="Book Antiqua"/>
                <w:lang w:eastAsia="zh-CN"/>
              </w:rPr>
              <w:t xml:space="preserve"> </w:t>
            </w:r>
            <w:r w:rsidRPr="006F45FA">
              <w:rPr>
                <w:rFonts w:ascii="Book Antiqua" w:hAnsi="Book Antiqua"/>
              </w:rPr>
              <w:t xml:space="preserve">Naphthalene </w:t>
            </w:r>
            <w:proofErr w:type="spellStart"/>
            <w:r w:rsidRPr="006F45FA">
              <w:rPr>
                <w:rFonts w:ascii="Book Antiqua" w:hAnsi="Book Antiqua"/>
              </w:rPr>
              <w:t>diimide</w:t>
            </w:r>
            <w:proofErr w:type="spellEnd"/>
            <w:r w:rsidRPr="006F45FA">
              <w:rPr>
                <w:rFonts w:ascii="Book Antiqua" w:hAnsi="Book Antiqua"/>
              </w:rPr>
              <w:t xml:space="preserve"> derivative </w:t>
            </w:r>
            <w:r w:rsidRPr="006F45FA">
              <w:rPr>
                <w:rFonts w:ascii="Book Antiqua" w:hAnsi="Book Antiqua"/>
              </w:rPr>
              <w:lastRenderedPageBreak/>
              <w:t>(SOP1812)</w:t>
            </w:r>
          </w:p>
        </w:tc>
        <w:tc>
          <w:tcPr>
            <w:tcW w:w="1559" w:type="dxa"/>
          </w:tcPr>
          <w:p w14:paraId="5109125A" w14:textId="5560B81C"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MIA PaCa-2</w:t>
            </w:r>
            <w:r w:rsidR="00A04E76" w:rsidRPr="006F45FA">
              <w:rPr>
                <w:rFonts w:ascii="Book Antiqua" w:hAnsi="Book Antiqua"/>
                <w:lang w:eastAsia="zh-CN"/>
              </w:rPr>
              <w:t xml:space="preserve">, </w:t>
            </w:r>
            <w:r w:rsidRPr="006F45FA">
              <w:rPr>
                <w:rFonts w:ascii="Book Antiqua" w:hAnsi="Book Antiqua"/>
              </w:rPr>
              <w:t>PANC-1</w:t>
            </w:r>
            <w:r w:rsidR="00A04E76" w:rsidRPr="006F45FA">
              <w:rPr>
                <w:rFonts w:ascii="Book Antiqua" w:hAnsi="Book Antiqua"/>
                <w:lang w:eastAsia="zh-CN"/>
              </w:rPr>
              <w:t xml:space="preserve">, </w:t>
            </w:r>
            <w:r w:rsidRPr="006F45FA">
              <w:rPr>
                <w:rFonts w:ascii="Book Antiqua" w:hAnsi="Book Antiqua"/>
              </w:rPr>
              <w:t>Capan-1</w:t>
            </w:r>
            <w:r w:rsidR="00A04E76" w:rsidRPr="006F45FA">
              <w:rPr>
                <w:rFonts w:ascii="Book Antiqua" w:hAnsi="Book Antiqua"/>
                <w:lang w:eastAsia="zh-CN"/>
              </w:rPr>
              <w:t xml:space="preserve">, </w:t>
            </w:r>
            <w:r w:rsidRPr="006F45FA">
              <w:rPr>
                <w:rFonts w:ascii="Book Antiqua" w:hAnsi="Book Antiqua"/>
              </w:rPr>
              <w:t>BXPC-3</w:t>
            </w:r>
          </w:p>
        </w:tc>
        <w:tc>
          <w:tcPr>
            <w:tcW w:w="1559" w:type="dxa"/>
          </w:tcPr>
          <w:p w14:paraId="201B9433" w14:textId="3111D3C1" w:rsidR="005C0BC4" w:rsidRPr="006F45FA" w:rsidRDefault="005C0BC4" w:rsidP="006F45FA">
            <w:pPr>
              <w:spacing w:line="360" w:lineRule="auto"/>
              <w:jc w:val="both"/>
              <w:rPr>
                <w:rFonts w:ascii="Book Antiqua" w:hAnsi="Book Antiqua"/>
              </w:rPr>
            </w:pPr>
            <w:bookmarkStart w:id="21" w:name="_Hlk125976999"/>
            <w:bookmarkStart w:id="22" w:name="_Hlk125898683"/>
            <w:r w:rsidRPr="006F45FA">
              <w:rPr>
                <w:rFonts w:ascii="Book Antiqua" w:hAnsi="Book Antiqua"/>
                <w:i/>
                <w:iCs/>
              </w:rPr>
              <w:t>hTERT</w:t>
            </w:r>
            <w:bookmarkEnd w:id="21"/>
            <w:r w:rsidR="00A04E76" w:rsidRPr="006F45FA">
              <w:rPr>
                <w:rFonts w:ascii="Book Antiqua" w:hAnsi="Book Antiqua"/>
                <w:lang w:eastAsia="zh-CN"/>
              </w:rPr>
              <w:t xml:space="preserve">, </w:t>
            </w:r>
            <w:r w:rsidR="00A04E76" w:rsidRPr="006F45FA">
              <w:rPr>
                <w:rFonts w:ascii="Book Antiqua" w:hAnsi="Book Antiqua"/>
              </w:rPr>
              <w:t>t</w:t>
            </w:r>
            <w:r w:rsidRPr="006F45FA">
              <w:rPr>
                <w:rFonts w:ascii="Book Antiqua" w:hAnsi="Book Antiqua"/>
              </w:rPr>
              <w:t>elomere</w:t>
            </w:r>
            <w:bookmarkEnd w:id="22"/>
          </w:p>
        </w:tc>
        <w:tc>
          <w:tcPr>
            <w:tcW w:w="1701" w:type="dxa"/>
          </w:tcPr>
          <w:p w14:paraId="5D111DF3" w14:textId="77777777" w:rsidR="005C0BC4" w:rsidRPr="006F45FA" w:rsidRDefault="005C0BC4" w:rsidP="006F45FA">
            <w:pPr>
              <w:spacing w:line="360" w:lineRule="auto"/>
              <w:jc w:val="both"/>
              <w:rPr>
                <w:rFonts w:ascii="Book Antiqua" w:hAnsi="Book Antiqua"/>
              </w:rPr>
            </w:pPr>
            <w:r w:rsidRPr="006F45FA">
              <w:rPr>
                <w:rFonts w:ascii="Book Antiqua" w:hAnsi="Book Antiqua"/>
              </w:rPr>
              <w:t>Had affinity with G-quadruplex</w:t>
            </w:r>
          </w:p>
        </w:tc>
        <w:tc>
          <w:tcPr>
            <w:tcW w:w="1276" w:type="dxa"/>
          </w:tcPr>
          <w:p w14:paraId="74B6E0AB" w14:textId="13F564A3" w:rsidR="005C0BC4" w:rsidRPr="006F45FA" w:rsidRDefault="005C0BC4" w:rsidP="006F45FA">
            <w:pPr>
              <w:spacing w:line="360" w:lineRule="auto"/>
              <w:jc w:val="both"/>
              <w:rPr>
                <w:rFonts w:ascii="Book Antiqua" w:hAnsi="Book Antiqua"/>
              </w:rPr>
            </w:pPr>
            <w:r w:rsidRPr="006F45FA">
              <w:rPr>
                <w:rFonts w:ascii="Book Antiqua" w:hAnsi="Book Antiqua"/>
              </w:rPr>
              <w:t xml:space="preserve">Downregulated expression of </w:t>
            </w:r>
            <w:r w:rsidRPr="006F45FA">
              <w:rPr>
                <w:rFonts w:ascii="Book Antiqua" w:hAnsi="Book Antiqua"/>
                <w:i/>
                <w:iCs/>
              </w:rPr>
              <w:t xml:space="preserve">WNT5B, </w:t>
            </w:r>
            <w:r w:rsidRPr="006F45FA">
              <w:rPr>
                <w:rFonts w:ascii="Book Antiqua" w:hAnsi="Book Antiqua"/>
                <w:i/>
                <w:iCs/>
              </w:rPr>
              <w:lastRenderedPageBreak/>
              <w:t>DVL1, AXIN1,</w:t>
            </w:r>
            <w:r w:rsidR="00A04E76" w:rsidRPr="006F45FA">
              <w:rPr>
                <w:rFonts w:ascii="Book Antiqua" w:hAnsi="Book Antiqua"/>
              </w:rPr>
              <w:t xml:space="preserve"> </w:t>
            </w:r>
            <w:r w:rsidRPr="006F45FA">
              <w:rPr>
                <w:rFonts w:ascii="Book Antiqua" w:hAnsi="Book Antiqua"/>
                <w:i/>
                <w:iCs/>
              </w:rPr>
              <w:t>APC2, GLI1, MAPK11, BCL-2, hTERT</w:t>
            </w:r>
          </w:p>
        </w:tc>
        <w:tc>
          <w:tcPr>
            <w:tcW w:w="1559" w:type="dxa"/>
          </w:tcPr>
          <w:p w14:paraId="26D607D1" w14:textId="3F31BF29"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Inhibited cell proliferation, reduced MIA PaCa-2 </w:t>
            </w:r>
            <w:r w:rsidRPr="006F45FA">
              <w:rPr>
                <w:rFonts w:ascii="Book Antiqua" w:hAnsi="Book Antiqua"/>
              </w:rPr>
              <w:lastRenderedPageBreak/>
              <w:t>xenograft growth</w:t>
            </w:r>
          </w:p>
        </w:tc>
        <w:tc>
          <w:tcPr>
            <w:tcW w:w="993" w:type="dxa"/>
          </w:tcPr>
          <w:p w14:paraId="7BF6B4F7" w14:textId="58D2C2CA"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135</w:t>
            </w:r>
            <w:r w:rsidRPr="006F45FA">
              <w:rPr>
                <w:rFonts w:ascii="Book Antiqua" w:hAnsi="Book Antiqua"/>
              </w:rPr>
              <w:t>]</w:t>
            </w:r>
          </w:p>
        </w:tc>
      </w:tr>
      <w:tr w:rsidR="005C0BC4" w:rsidRPr="006F45FA" w14:paraId="089CA08D" w14:textId="77777777" w:rsidTr="001B75D2">
        <w:tc>
          <w:tcPr>
            <w:tcW w:w="1526" w:type="dxa"/>
          </w:tcPr>
          <w:p w14:paraId="0532284F" w14:textId="1B3A01F4" w:rsidR="005C0BC4" w:rsidRPr="006F45FA" w:rsidRDefault="005C0BC4" w:rsidP="006F45FA">
            <w:pPr>
              <w:spacing w:line="360" w:lineRule="auto"/>
              <w:jc w:val="both"/>
              <w:rPr>
                <w:rFonts w:ascii="Book Antiqua" w:hAnsi="Book Antiqua"/>
              </w:rPr>
            </w:pPr>
            <w:r w:rsidRPr="006F45FA">
              <w:rPr>
                <w:rFonts w:ascii="Book Antiqua" w:hAnsi="Book Antiqua"/>
              </w:rPr>
              <w:t>Tetrasubstituted</w:t>
            </w:r>
            <w:r w:rsidR="0018225B" w:rsidRPr="006F45FA">
              <w:rPr>
                <w:rFonts w:ascii="Book Antiqua" w:hAnsi="Book Antiqua"/>
                <w:lang w:eastAsia="zh-CN"/>
              </w:rPr>
              <w:t xml:space="preserve"> </w:t>
            </w:r>
            <w:r w:rsidRPr="006F45FA">
              <w:rPr>
                <w:rFonts w:ascii="Book Antiqua" w:hAnsi="Book Antiqua"/>
              </w:rPr>
              <w:t xml:space="preserve">Naphthalene </w:t>
            </w:r>
            <w:proofErr w:type="spellStart"/>
            <w:r w:rsidRPr="006F45FA">
              <w:rPr>
                <w:rFonts w:ascii="Book Antiqua" w:hAnsi="Book Antiqua"/>
              </w:rPr>
              <w:t>diimide</w:t>
            </w:r>
            <w:proofErr w:type="spellEnd"/>
            <w:r w:rsidRPr="006F45FA">
              <w:rPr>
                <w:rFonts w:ascii="Book Antiqua" w:hAnsi="Book Antiqua"/>
              </w:rPr>
              <w:t xml:space="preserve"> derivative (BMSG-SH3)</w:t>
            </w:r>
          </w:p>
        </w:tc>
        <w:tc>
          <w:tcPr>
            <w:tcW w:w="1559" w:type="dxa"/>
          </w:tcPr>
          <w:p w14:paraId="704103A3"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0935731D"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HSP90</w:t>
            </w:r>
          </w:p>
        </w:tc>
        <w:tc>
          <w:tcPr>
            <w:tcW w:w="1701" w:type="dxa"/>
          </w:tcPr>
          <w:p w14:paraId="628DCC6A" w14:textId="77777777"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 structure</w:t>
            </w:r>
          </w:p>
        </w:tc>
        <w:tc>
          <w:tcPr>
            <w:tcW w:w="1276" w:type="dxa"/>
          </w:tcPr>
          <w:p w14:paraId="74E7F724"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559" w:type="dxa"/>
          </w:tcPr>
          <w:p w14:paraId="02010ADB" w14:textId="77777777" w:rsidR="005C0BC4" w:rsidRPr="006F45FA" w:rsidRDefault="005C0BC4" w:rsidP="006F45FA">
            <w:pPr>
              <w:spacing w:line="360" w:lineRule="auto"/>
              <w:jc w:val="both"/>
              <w:rPr>
                <w:rFonts w:ascii="Book Antiqua" w:hAnsi="Book Antiqua"/>
              </w:rPr>
            </w:pPr>
            <w:r w:rsidRPr="006F45FA">
              <w:rPr>
                <w:rFonts w:ascii="Book Antiqua" w:hAnsi="Book Antiqua"/>
              </w:rPr>
              <w:t>Reduced telomerase activity and HSP90 expression, 50% decreased tumor growth of MIA-Pa-Ca2 xenografts</w:t>
            </w:r>
          </w:p>
        </w:tc>
        <w:tc>
          <w:tcPr>
            <w:tcW w:w="993" w:type="dxa"/>
          </w:tcPr>
          <w:p w14:paraId="7D0A20E3" w14:textId="758C82B0"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136</w:t>
            </w:r>
            <w:r w:rsidRPr="006F45FA">
              <w:rPr>
                <w:rFonts w:ascii="Book Antiqua" w:hAnsi="Book Antiqua"/>
              </w:rPr>
              <w:t>]</w:t>
            </w:r>
          </w:p>
        </w:tc>
      </w:tr>
      <w:tr w:rsidR="005C0BC4" w:rsidRPr="006F45FA" w14:paraId="1BA4CF38" w14:textId="77777777" w:rsidTr="001B75D2">
        <w:tc>
          <w:tcPr>
            <w:tcW w:w="1526" w:type="dxa"/>
          </w:tcPr>
          <w:p w14:paraId="7BC803FB" w14:textId="77777777" w:rsidR="005C0BC4" w:rsidRPr="006F45FA" w:rsidRDefault="005C0BC4" w:rsidP="006F45FA">
            <w:pPr>
              <w:spacing w:line="360" w:lineRule="auto"/>
              <w:jc w:val="both"/>
              <w:rPr>
                <w:rFonts w:ascii="Book Antiqua" w:hAnsi="Book Antiqua"/>
              </w:rPr>
            </w:pPr>
            <w:r w:rsidRPr="006F45FA">
              <w:rPr>
                <w:rFonts w:ascii="Book Antiqua" w:hAnsi="Book Antiqua"/>
              </w:rPr>
              <w:t>Cationic alkyl-substituted porphyrin compound C14</w:t>
            </w:r>
          </w:p>
        </w:tc>
        <w:tc>
          <w:tcPr>
            <w:tcW w:w="1559" w:type="dxa"/>
          </w:tcPr>
          <w:p w14:paraId="434DAE51" w14:textId="77777777" w:rsidR="005C0BC4" w:rsidRPr="006F45FA" w:rsidRDefault="005C0BC4" w:rsidP="006F45FA">
            <w:pPr>
              <w:spacing w:line="360" w:lineRule="auto"/>
              <w:jc w:val="both"/>
              <w:rPr>
                <w:rFonts w:ascii="Book Antiqua" w:hAnsi="Book Antiqua"/>
              </w:rPr>
            </w:pPr>
            <w:bookmarkStart w:id="23" w:name="_Hlk125816733"/>
            <w:r w:rsidRPr="006F45FA">
              <w:rPr>
                <w:rFonts w:ascii="Book Antiqua" w:hAnsi="Book Antiqua"/>
              </w:rPr>
              <w:t>PANC-1</w:t>
            </w:r>
            <w:bookmarkEnd w:id="23"/>
          </w:p>
        </w:tc>
        <w:tc>
          <w:tcPr>
            <w:tcW w:w="1559" w:type="dxa"/>
          </w:tcPr>
          <w:p w14:paraId="16253644"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2C9F8434"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 and protoxidized the guanines</w:t>
            </w:r>
          </w:p>
        </w:tc>
        <w:tc>
          <w:tcPr>
            <w:tcW w:w="1276" w:type="dxa"/>
          </w:tcPr>
          <w:p w14:paraId="7E9F8CE3" w14:textId="77777777" w:rsidR="005C0BC4" w:rsidRPr="006F45FA" w:rsidRDefault="005C0BC4" w:rsidP="006F45FA">
            <w:pPr>
              <w:spacing w:line="360" w:lineRule="auto"/>
              <w:jc w:val="both"/>
              <w:rPr>
                <w:rFonts w:ascii="Book Antiqua" w:hAnsi="Book Antiqua"/>
              </w:rPr>
            </w:pPr>
            <w:r w:rsidRPr="006F45FA">
              <w:rPr>
                <w:rFonts w:ascii="Book Antiqua" w:hAnsi="Book Antiqua"/>
              </w:rPr>
              <w:t>Downregulated expression of</w:t>
            </w:r>
            <w:r w:rsidRPr="006F45FA">
              <w:rPr>
                <w:rFonts w:ascii="Book Antiqua" w:hAnsi="Book Antiqua"/>
                <w:i/>
                <w:iCs/>
              </w:rPr>
              <w:t xml:space="preserve"> KRAS</w:t>
            </w:r>
          </w:p>
        </w:tc>
        <w:tc>
          <w:tcPr>
            <w:tcW w:w="1559" w:type="dxa"/>
          </w:tcPr>
          <w:p w14:paraId="49ECE40A"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cell growth arrest</w:t>
            </w:r>
          </w:p>
        </w:tc>
        <w:tc>
          <w:tcPr>
            <w:tcW w:w="993" w:type="dxa"/>
          </w:tcPr>
          <w:p w14:paraId="1FF52BFA" w14:textId="799E70F0"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137</w:t>
            </w:r>
            <w:r w:rsidRPr="006F45FA">
              <w:rPr>
                <w:rFonts w:ascii="Book Antiqua" w:hAnsi="Book Antiqua"/>
              </w:rPr>
              <w:t>]</w:t>
            </w:r>
          </w:p>
        </w:tc>
      </w:tr>
      <w:tr w:rsidR="005C0BC4" w:rsidRPr="006F45FA" w14:paraId="22E9A18C" w14:textId="77777777" w:rsidTr="001B75D2">
        <w:tc>
          <w:tcPr>
            <w:tcW w:w="1526" w:type="dxa"/>
          </w:tcPr>
          <w:p w14:paraId="1CAE5011" w14:textId="1B69BF64" w:rsidR="005C0BC4" w:rsidRPr="006F45FA" w:rsidRDefault="005C0BC4" w:rsidP="006F45FA">
            <w:pPr>
              <w:spacing w:line="360" w:lineRule="auto"/>
              <w:jc w:val="both"/>
              <w:rPr>
                <w:rFonts w:ascii="Book Antiqua" w:hAnsi="Book Antiqua"/>
              </w:rPr>
            </w:pPr>
            <w:r w:rsidRPr="006F45FA">
              <w:rPr>
                <w:rFonts w:ascii="Book Antiqua" w:hAnsi="Book Antiqua"/>
              </w:rPr>
              <w:t>Alkyl cationic porphyrins</w:t>
            </w:r>
          </w:p>
        </w:tc>
        <w:tc>
          <w:tcPr>
            <w:tcW w:w="1559" w:type="dxa"/>
          </w:tcPr>
          <w:p w14:paraId="1BD94A1B" w14:textId="4D45631A" w:rsidR="005C0BC4" w:rsidRPr="006F45FA" w:rsidRDefault="005C0BC4" w:rsidP="006F45FA">
            <w:pPr>
              <w:spacing w:line="360" w:lineRule="auto"/>
              <w:jc w:val="both"/>
              <w:rPr>
                <w:rFonts w:ascii="Book Antiqua" w:hAnsi="Book Antiqua"/>
              </w:rPr>
            </w:pPr>
            <w:r w:rsidRPr="006F45FA">
              <w:rPr>
                <w:rFonts w:ascii="Book Antiqua" w:hAnsi="Book Antiqua"/>
              </w:rPr>
              <w:t>MIA PaCa-2</w:t>
            </w:r>
            <w:r w:rsidR="0018225B" w:rsidRPr="006F45FA">
              <w:rPr>
                <w:rFonts w:ascii="Book Antiqua" w:hAnsi="Book Antiqua"/>
                <w:lang w:eastAsia="zh-CN"/>
              </w:rPr>
              <w:t xml:space="preserve">, </w:t>
            </w:r>
            <w:r w:rsidRPr="006F45FA">
              <w:rPr>
                <w:rFonts w:ascii="Book Antiqua" w:hAnsi="Book Antiqua"/>
              </w:rPr>
              <w:t>PANC-1</w:t>
            </w:r>
          </w:p>
        </w:tc>
        <w:tc>
          <w:tcPr>
            <w:tcW w:w="1559" w:type="dxa"/>
          </w:tcPr>
          <w:p w14:paraId="6DF4C5F8" w14:textId="3FFFE265" w:rsidR="005C0BC4" w:rsidRPr="006F45FA" w:rsidRDefault="005C0BC4" w:rsidP="006F45FA">
            <w:pPr>
              <w:spacing w:line="360" w:lineRule="auto"/>
              <w:jc w:val="both"/>
              <w:rPr>
                <w:rFonts w:ascii="Book Antiqua" w:hAnsi="Book Antiqua"/>
              </w:rPr>
            </w:pPr>
            <w:bookmarkStart w:id="24" w:name="_Hlk125977035"/>
            <w:r w:rsidRPr="006F45FA">
              <w:rPr>
                <w:rFonts w:ascii="Book Antiqua" w:hAnsi="Book Antiqua"/>
                <w:i/>
                <w:iCs/>
              </w:rPr>
              <w:t xml:space="preserve">KRAS </w:t>
            </w:r>
            <w:r w:rsidRPr="006F45FA">
              <w:rPr>
                <w:rFonts w:ascii="Book Antiqua" w:hAnsi="Book Antiqua"/>
              </w:rPr>
              <w:t>mRNA,</w:t>
            </w:r>
            <w:bookmarkEnd w:id="24"/>
            <w:r w:rsidR="0018225B" w:rsidRPr="006F45FA">
              <w:rPr>
                <w:rFonts w:ascii="Book Antiqua" w:hAnsi="Book Antiqua"/>
                <w:lang w:eastAsia="zh-CN"/>
              </w:rPr>
              <w:t xml:space="preserve"> </w:t>
            </w:r>
            <w:r w:rsidRPr="006F45FA">
              <w:rPr>
                <w:rFonts w:ascii="Book Antiqua" w:hAnsi="Book Antiqua"/>
                <w:i/>
                <w:iCs/>
              </w:rPr>
              <w:t xml:space="preserve">NRAS </w:t>
            </w:r>
            <w:r w:rsidRPr="006F45FA">
              <w:rPr>
                <w:rFonts w:ascii="Book Antiqua" w:hAnsi="Book Antiqua"/>
              </w:rPr>
              <w:t>mRNA</w:t>
            </w:r>
          </w:p>
        </w:tc>
        <w:tc>
          <w:tcPr>
            <w:tcW w:w="1701" w:type="dxa"/>
          </w:tcPr>
          <w:p w14:paraId="625BBCF1"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G-quadruplex</w:t>
            </w:r>
          </w:p>
        </w:tc>
        <w:tc>
          <w:tcPr>
            <w:tcW w:w="1276" w:type="dxa"/>
          </w:tcPr>
          <w:p w14:paraId="7CE5B102" w14:textId="64FFFF5C" w:rsidR="005C0BC4" w:rsidRPr="006F45FA" w:rsidRDefault="005C0BC4" w:rsidP="006F45FA">
            <w:pPr>
              <w:spacing w:line="360" w:lineRule="auto"/>
              <w:jc w:val="both"/>
              <w:rPr>
                <w:rFonts w:ascii="Book Antiqua" w:hAnsi="Book Antiqua"/>
              </w:rPr>
            </w:pPr>
            <w:r w:rsidRPr="006F45FA">
              <w:rPr>
                <w:rFonts w:ascii="Book Antiqua" w:hAnsi="Book Antiqua"/>
              </w:rPr>
              <w:t>Downregulated expression of</w:t>
            </w:r>
            <w:r w:rsidRPr="006F45FA">
              <w:rPr>
                <w:rFonts w:ascii="Book Antiqua" w:hAnsi="Book Antiqua"/>
                <w:i/>
                <w:iCs/>
              </w:rPr>
              <w:t xml:space="preserve"> KRAS</w:t>
            </w:r>
            <w:r w:rsidRPr="006F45FA">
              <w:rPr>
                <w:rFonts w:ascii="Book Antiqua" w:hAnsi="Book Antiqua"/>
              </w:rPr>
              <w:t xml:space="preserve">, </w:t>
            </w:r>
            <w:r w:rsidRPr="006F45FA">
              <w:rPr>
                <w:rFonts w:ascii="Book Antiqua" w:hAnsi="Book Antiqua"/>
                <w:i/>
                <w:iCs/>
              </w:rPr>
              <w:lastRenderedPageBreak/>
              <w:t>NRAS</w:t>
            </w:r>
            <w:r w:rsidRPr="006F45FA">
              <w:rPr>
                <w:rFonts w:ascii="Book Antiqua" w:hAnsi="Book Antiqua"/>
              </w:rPr>
              <w:t xml:space="preserve"> only if</w:t>
            </w:r>
            <w:r w:rsidR="0018225B" w:rsidRPr="006F45FA">
              <w:rPr>
                <w:rFonts w:ascii="Book Antiqua" w:hAnsi="Book Antiqua"/>
                <w:lang w:eastAsia="zh-CN"/>
              </w:rPr>
              <w:t xml:space="preserve"> </w:t>
            </w:r>
            <w:r w:rsidRPr="006F45FA">
              <w:rPr>
                <w:rFonts w:ascii="Book Antiqua" w:hAnsi="Book Antiqua"/>
              </w:rPr>
              <w:t>photoactivated</w:t>
            </w:r>
          </w:p>
        </w:tc>
        <w:tc>
          <w:tcPr>
            <w:tcW w:w="1559" w:type="dxa"/>
          </w:tcPr>
          <w:p w14:paraId="12C49270"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Activated apoptosis, reduced the metabolic activity of </w:t>
            </w:r>
            <w:r w:rsidRPr="006F45FA">
              <w:rPr>
                <w:rFonts w:ascii="Book Antiqua" w:hAnsi="Book Antiqua"/>
              </w:rPr>
              <w:lastRenderedPageBreak/>
              <w:t>pancreatic cancer cells and the growth of a PANC-1 xenograft</w:t>
            </w:r>
          </w:p>
        </w:tc>
        <w:tc>
          <w:tcPr>
            <w:tcW w:w="993" w:type="dxa"/>
          </w:tcPr>
          <w:p w14:paraId="1A329E25" w14:textId="436F5E10"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138</w:t>
            </w:r>
            <w:r w:rsidRPr="006F45FA">
              <w:rPr>
                <w:rFonts w:ascii="Book Antiqua" w:hAnsi="Book Antiqua"/>
              </w:rPr>
              <w:t>]</w:t>
            </w:r>
          </w:p>
        </w:tc>
      </w:tr>
      <w:tr w:rsidR="005C0BC4" w:rsidRPr="006F45FA" w14:paraId="0EDC8C4F" w14:textId="77777777" w:rsidTr="001B75D2">
        <w:tc>
          <w:tcPr>
            <w:tcW w:w="1526" w:type="dxa"/>
          </w:tcPr>
          <w:p w14:paraId="77E742DC" w14:textId="77777777" w:rsidR="005C0BC4" w:rsidRPr="006F45FA" w:rsidRDefault="005C0BC4" w:rsidP="006F45FA">
            <w:pPr>
              <w:spacing w:line="360" w:lineRule="auto"/>
              <w:jc w:val="both"/>
              <w:rPr>
                <w:rFonts w:ascii="Book Antiqua" w:hAnsi="Book Antiqua"/>
              </w:rPr>
            </w:pPr>
            <w:r w:rsidRPr="006F45FA">
              <w:rPr>
                <w:rFonts w:ascii="Book Antiqua" w:hAnsi="Book Antiqua"/>
              </w:rPr>
              <w:t>Porphyrin derivative (</w:t>
            </w:r>
            <w:proofErr w:type="spellStart"/>
            <w:r w:rsidRPr="006F45FA">
              <w:rPr>
                <w:rFonts w:ascii="Book Antiqua" w:hAnsi="Book Antiqua"/>
              </w:rPr>
              <w:t>Octaacetyl</w:t>
            </w:r>
            <w:proofErr w:type="spellEnd"/>
            <w:r w:rsidRPr="006F45FA">
              <w:rPr>
                <w:rFonts w:ascii="Book Antiqua" w:hAnsi="Book Antiqua"/>
              </w:rPr>
              <w:t>)</w:t>
            </w:r>
          </w:p>
        </w:tc>
        <w:tc>
          <w:tcPr>
            <w:tcW w:w="1559" w:type="dxa"/>
          </w:tcPr>
          <w:p w14:paraId="6ADBF310" w14:textId="007F7F19"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lang w:eastAsia="zh-CN"/>
              </w:rPr>
              <w:t xml:space="preserve">, </w:t>
            </w:r>
            <w:r w:rsidRPr="006F45FA">
              <w:rPr>
                <w:rFonts w:ascii="Book Antiqua" w:hAnsi="Book Antiqua"/>
              </w:rPr>
              <w:t>MIA PaCa-2</w:t>
            </w:r>
          </w:p>
        </w:tc>
        <w:tc>
          <w:tcPr>
            <w:tcW w:w="1559" w:type="dxa"/>
          </w:tcPr>
          <w:p w14:paraId="1308A407"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4D8953B8"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285D9602" w14:textId="77777777" w:rsidR="005C0BC4" w:rsidRPr="006F45FA" w:rsidRDefault="005C0BC4" w:rsidP="006F45FA">
            <w:pPr>
              <w:spacing w:line="360" w:lineRule="auto"/>
              <w:jc w:val="both"/>
              <w:rPr>
                <w:rFonts w:ascii="Book Antiqua" w:hAnsi="Book Antiqua"/>
              </w:rPr>
            </w:pPr>
            <w:r w:rsidRPr="006F45FA">
              <w:rPr>
                <w:rFonts w:ascii="Book Antiqua" w:hAnsi="Book Antiqua"/>
              </w:rPr>
              <w:t>Downregulated expression of</w:t>
            </w:r>
            <w:r w:rsidRPr="006F45FA">
              <w:rPr>
                <w:rFonts w:ascii="Book Antiqua" w:hAnsi="Book Antiqua"/>
                <w:i/>
                <w:iCs/>
              </w:rPr>
              <w:t xml:space="preserve"> KRAS</w:t>
            </w:r>
          </w:p>
        </w:tc>
        <w:tc>
          <w:tcPr>
            <w:tcW w:w="1559" w:type="dxa"/>
          </w:tcPr>
          <w:p w14:paraId="29508E3D"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induced apoptosis, blocked metastasis by inhibiting epithelial to mesenchymal transition</w:t>
            </w:r>
          </w:p>
        </w:tc>
        <w:tc>
          <w:tcPr>
            <w:tcW w:w="993" w:type="dxa"/>
          </w:tcPr>
          <w:p w14:paraId="126D86E4" w14:textId="7F427073"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139</w:t>
            </w:r>
            <w:r w:rsidRPr="006F45FA">
              <w:rPr>
                <w:rFonts w:ascii="Book Antiqua" w:hAnsi="Book Antiqua"/>
              </w:rPr>
              <w:t>]</w:t>
            </w:r>
          </w:p>
        </w:tc>
      </w:tr>
      <w:tr w:rsidR="005C0BC4" w:rsidRPr="006F45FA" w14:paraId="098FC72C" w14:textId="77777777" w:rsidTr="001B75D2">
        <w:tc>
          <w:tcPr>
            <w:tcW w:w="1526" w:type="dxa"/>
          </w:tcPr>
          <w:p w14:paraId="3DFF5E02" w14:textId="6BBE1B27" w:rsidR="005C0BC4" w:rsidRPr="006F45FA" w:rsidRDefault="005C0BC4" w:rsidP="006F45FA">
            <w:pPr>
              <w:spacing w:line="360" w:lineRule="auto"/>
              <w:jc w:val="both"/>
              <w:rPr>
                <w:rFonts w:ascii="Book Antiqua" w:hAnsi="Book Antiqua"/>
              </w:rPr>
            </w:pPr>
            <w:bookmarkStart w:id="25" w:name="_Hlk125887746"/>
            <w:r w:rsidRPr="006F45FA">
              <w:rPr>
                <w:rFonts w:ascii="Book Antiqua" w:hAnsi="Book Antiqua"/>
              </w:rPr>
              <w:t>Porphyrin derivative (</w:t>
            </w:r>
            <w:proofErr w:type="spellStart"/>
            <w:r w:rsidRPr="006F45FA">
              <w:rPr>
                <w:rFonts w:ascii="Book Antiqua" w:hAnsi="Book Antiqua"/>
              </w:rPr>
              <w:t>Tetrakis</w:t>
            </w:r>
            <w:bookmarkEnd w:id="25"/>
            <w:proofErr w:type="spellEnd"/>
            <w:r w:rsidRPr="006F45FA">
              <w:rPr>
                <w:rFonts w:ascii="Book Antiqua" w:hAnsi="Book Antiqua"/>
              </w:rPr>
              <w:t>)</w:t>
            </w:r>
          </w:p>
        </w:tc>
        <w:tc>
          <w:tcPr>
            <w:tcW w:w="1559" w:type="dxa"/>
          </w:tcPr>
          <w:p w14:paraId="3A62E920" w14:textId="19AF9EA2"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rPr>
              <w:t xml:space="preserve">, </w:t>
            </w:r>
            <w:r w:rsidRPr="006F45FA">
              <w:rPr>
                <w:rFonts w:ascii="Book Antiqua" w:hAnsi="Book Antiqua"/>
              </w:rPr>
              <w:t>MIA PaCa-2</w:t>
            </w:r>
          </w:p>
        </w:tc>
        <w:tc>
          <w:tcPr>
            <w:tcW w:w="1559" w:type="dxa"/>
          </w:tcPr>
          <w:p w14:paraId="7F963C60"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41972137"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Bound and </w:t>
            </w:r>
            <w:bookmarkStart w:id="26" w:name="_Hlk125887898"/>
            <w:r w:rsidRPr="006F45FA">
              <w:rPr>
                <w:rFonts w:ascii="Book Antiqua" w:hAnsi="Book Antiqua"/>
              </w:rPr>
              <w:t>stabilized G-quadruplex</w:t>
            </w:r>
            <w:bookmarkEnd w:id="26"/>
          </w:p>
        </w:tc>
        <w:tc>
          <w:tcPr>
            <w:tcW w:w="1276" w:type="dxa"/>
          </w:tcPr>
          <w:p w14:paraId="5DE21C03" w14:textId="77777777" w:rsidR="005C0BC4" w:rsidRPr="006F45FA" w:rsidRDefault="005C0BC4" w:rsidP="006F45FA">
            <w:pPr>
              <w:spacing w:line="360" w:lineRule="auto"/>
              <w:jc w:val="both"/>
              <w:rPr>
                <w:rFonts w:ascii="Book Antiqua" w:hAnsi="Book Antiqua"/>
              </w:rPr>
            </w:pPr>
            <w:r w:rsidRPr="006F45FA">
              <w:rPr>
                <w:rFonts w:ascii="Book Antiqua" w:hAnsi="Book Antiqua"/>
              </w:rPr>
              <w:t>Downregulated expression of</w:t>
            </w:r>
            <w:r w:rsidRPr="006F45FA">
              <w:rPr>
                <w:rFonts w:ascii="Book Antiqua" w:hAnsi="Book Antiqua"/>
                <w:i/>
                <w:iCs/>
              </w:rPr>
              <w:t xml:space="preserve"> KRAS</w:t>
            </w:r>
          </w:p>
        </w:tc>
        <w:tc>
          <w:tcPr>
            <w:tcW w:w="1559" w:type="dxa"/>
          </w:tcPr>
          <w:p w14:paraId="4659818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Cytotoxicity, </w:t>
            </w:r>
            <w:bookmarkStart w:id="27" w:name="_Hlk125887816"/>
            <w:r w:rsidRPr="006F45FA">
              <w:rPr>
                <w:rFonts w:ascii="Book Antiqua" w:hAnsi="Book Antiqua"/>
              </w:rPr>
              <w:t xml:space="preserve">induced apoptosis, blocked metastasis by inhibiting epithelial to </w:t>
            </w:r>
            <w:proofErr w:type="spellStart"/>
            <w:r w:rsidRPr="006F45FA">
              <w:rPr>
                <w:rFonts w:ascii="Book Antiqua" w:hAnsi="Book Antiqua"/>
              </w:rPr>
              <w:t>messenchymal</w:t>
            </w:r>
            <w:proofErr w:type="spellEnd"/>
            <w:r w:rsidRPr="006F45FA">
              <w:rPr>
                <w:rFonts w:ascii="Book Antiqua" w:hAnsi="Book Antiqua"/>
              </w:rPr>
              <w:t xml:space="preserve"> transition</w:t>
            </w:r>
            <w:bookmarkEnd w:id="27"/>
          </w:p>
        </w:tc>
        <w:tc>
          <w:tcPr>
            <w:tcW w:w="993" w:type="dxa"/>
          </w:tcPr>
          <w:p w14:paraId="72CBA542" w14:textId="793174DB"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139</w:t>
            </w:r>
            <w:r w:rsidRPr="006F45FA">
              <w:rPr>
                <w:rFonts w:ascii="Book Antiqua" w:hAnsi="Book Antiqua"/>
              </w:rPr>
              <w:t>]</w:t>
            </w:r>
          </w:p>
        </w:tc>
      </w:tr>
      <w:tr w:rsidR="005C0BC4" w:rsidRPr="006F45FA" w14:paraId="54DBFEC1" w14:textId="77777777" w:rsidTr="001B75D2">
        <w:tc>
          <w:tcPr>
            <w:tcW w:w="1526" w:type="dxa"/>
          </w:tcPr>
          <w:p w14:paraId="6BD88F9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Porphyrin </w:t>
            </w:r>
            <w:r w:rsidRPr="006F45FA">
              <w:rPr>
                <w:rFonts w:ascii="Book Antiqua" w:hAnsi="Book Antiqua"/>
              </w:rPr>
              <w:lastRenderedPageBreak/>
              <w:t>derivative (5Me)</w:t>
            </w:r>
          </w:p>
        </w:tc>
        <w:tc>
          <w:tcPr>
            <w:tcW w:w="1559" w:type="dxa"/>
          </w:tcPr>
          <w:p w14:paraId="6E088A6F"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PANC-1</w:t>
            </w:r>
          </w:p>
        </w:tc>
        <w:tc>
          <w:tcPr>
            <w:tcW w:w="1559" w:type="dxa"/>
          </w:tcPr>
          <w:p w14:paraId="02CF4912" w14:textId="19521C1E" w:rsidR="005C0BC4" w:rsidRPr="006F45FA" w:rsidRDefault="005C0BC4" w:rsidP="006F45FA">
            <w:pPr>
              <w:spacing w:line="360" w:lineRule="auto"/>
              <w:jc w:val="both"/>
              <w:rPr>
                <w:rFonts w:ascii="Book Antiqua" w:hAnsi="Book Antiqua"/>
              </w:rPr>
            </w:pPr>
            <w:r w:rsidRPr="006F45FA">
              <w:rPr>
                <w:rFonts w:ascii="Book Antiqua" w:hAnsi="Book Antiqua"/>
              </w:rPr>
              <w:t>Telomere,</w:t>
            </w:r>
            <w:r w:rsidRPr="006F45FA">
              <w:rPr>
                <w:rFonts w:ascii="Book Antiqua" w:hAnsi="Book Antiqua"/>
                <w:i/>
                <w:iCs/>
              </w:rPr>
              <w:t xml:space="preserve"> </w:t>
            </w:r>
            <w:bookmarkStart w:id="28" w:name="_Hlk125977072"/>
            <w:r w:rsidRPr="006F45FA">
              <w:rPr>
                <w:rFonts w:ascii="Book Antiqua" w:hAnsi="Book Antiqua"/>
                <w:i/>
                <w:iCs/>
              </w:rPr>
              <w:lastRenderedPageBreak/>
              <w:t>Bcl-2</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c-MYC</w:t>
            </w:r>
            <w:r w:rsidRPr="006F45FA">
              <w:rPr>
                <w:rFonts w:ascii="Book Antiqua" w:hAnsi="Book Antiqua"/>
              </w:rPr>
              <w:t>,</w:t>
            </w:r>
            <w:r w:rsidRPr="006F45FA">
              <w:rPr>
                <w:rFonts w:ascii="Book Antiqua" w:hAnsi="Book Antiqua"/>
                <w:i/>
                <w:iCs/>
              </w:rPr>
              <w:t xml:space="preserve"> KRAS</w:t>
            </w:r>
            <w:bookmarkEnd w:id="28"/>
          </w:p>
        </w:tc>
        <w:tc>
          <w:tcPr>
            <w:tcW w:w="1701" w:type="dxa"/>
          </w:tcPr>
          <w:p w14:paraId="6532ECBC"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Bound and </w:t>
            </w:r>
            <w:r w:rsidRPr="006F45FA">
              <w:rPr>
                <w:rFonts w:ascii="Book Antiqua" w:hAnsi="Book Antiqua"/>
              </w:rPr>
              <w:lastRenderedPageBreak/>
              <w:t>stabilized G-quadruplex</w:t>
            </w:r>
          </w:p>
        </w:tc>
        <w:tc>
          <w:tcPr>
            <w:tcW w:w="1276" w:type="dxa"/>
          </w:tcPr>
          <w:p w14:paraId="6DB0E726"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Not </w:t>
            </w:r>
            <w:r w:rsidRPr="006F45FA">
              <w:rPr>
                <w:rFonts w:ascii="Book Antiqua" w:hAnsi="Book Antiqua"/>
              </w:rPr>
              <w:lastRenderedPageBreak/>
              <w:t>detected</w:t>
            </w:r>
          </w:p>
        </w:tc>
        <w:tc>
          <w:tcPr>
            <w:tcW w:w="1559" w:type="dxa"/>
          </w:tcPr>
          <w:p w14:paraId="36A0A181" w14:textId="6406C23B"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Inhibited </w:t>
            </w:r>
            <w:r w:rsidRPr="006F45FA">
              <w:rPr>
                <w:rFonts w:ascii="Book Antiqua" w:hAnsi="Book Antiqua"/>
              </w:rPr>
              <w:lastRenderedPageBreak/>
              <w:t>cell proliferation, arrest G2/M phase cell cycle</w:t>
            </w:r>
          </w:p>
        </w:tc>
        <w:tc>
          <w:tcPr>
            <w:tcW w:w="993" w:type="dxa"/>
          </w:tcPr>
          <w:p w14:paraId="4B609FB7" w14:textId="7E8F28AF"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140</w:t>
            </w:r>
            <w:r w:rsidRPr="006F45FA">
              <w:rPr>
                <w:rFonts w:ascii="Book Antiqua" w:hAnsi="Book Antiqua"/>
              </w:rPr>
              <w:t>]</w:t>
            </w:r>
          </w:p>
        </w:tc>
      </w:tr>
      <w:tr w:rsidR="005C0BC4" w:rsidRPr="006F45FA" w14:paraId="290DF2AF" w14:textId="77777777" w:rsidTr="001B75D2">
        <w:tc>
          <w:tcPr>
            <w:tcW w:w="1526" w:type="dxa"/>
          </w:tcPr>
          <w:p w14:paraId="16C912B3" w14:textId="77777777" w:rsidR="005C0BC4" w:rsidRPr="006F45FA" w:rsidRDefault="005C0BC4" w:rsidP="006F45FA">
            <w:pPr>
              <w:spacing w:line="360" w:lineRule="auto"/>
              <w:jc w:val="both"/>
              <w:rPr>
                <w:rFonts w:ascii="Book Antiqua" w:hAnsi="Book Antiqua"/>
              </w:rPr>
            </w:pPr>
            <w:r w:rsidRPr="006F45FA">
              <w:rPr>
                <w:rFonts w:ascii="Book Antiqua" w:hAnsi="Book Antiqua"/>
              </w:rPr>
              <w:t>TMPyP4</w:t>
            </w:r>
          </w:p>
        </w:tc>
        <w:tc>
          <w:tcPr>
            <w:tcW w:w="1559" w:type="dxa"/>
          </w:tcPr>
          <w:p w14:paraId="3ADF15AC"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4C61499D" w14:textId="725649D7" w:rsidR="005C0BC4" w:rsidRPr="006F45FA" w:rsidRDefault="005C0BC4" w:rsidP="006F45FA">
            <w:pPr>
              <w:spacing w:line="360" w:lineRule="auto"/>
              <w:jc w:val="both"/>
              <w:rPr>
                <w:rFonts w:ascii="Book Antiqua" w:hAnsi="Book Antiqua"/>
              </w:rPr>
            </w:pPr>
            <w:r w:rsidRPr="006F45FA">
              <w:rPr>
                <w:rFonts w:ascii="Book Antiqua" w:hAnsi="Book Antiqua"/>
              </w:rPr>
              <w:t>Intermolecular G-quadruplex</w:t>
            </w:r>
          </w:p>
        </w:tc>
        <w:tc>
          <w:tcPr>
            <w:tcW w:w="1701" w:type="dxa"/>
          </w:tcPr>
          <w:p w14:paraId="4B51F41C"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276" w:type="dxa"/>
          </w:tcPr>
          <w:p w14:paraId="220EBB7A" w14:textId="77777777" w:rsidR="005C0BC4" w:rsidRPr="006F45FA" w:rsidRDefault="005C0BC4" w:rsidP="006F45FA">
            <w:pPr>
              <w:spacing w:line="360" w:lineRule="auto"/>
              <w:jc w:val="both"/>
              <w:rPr>
                <w:rFonts w:ascii="Book Antiqua" w:hAnsi="Book Antiqua"/>
              </w:rPr>
            </w:pPr>
            <w:r w:rsidRPr="006F45FA">
              <w:rPr>
                <w:rFonts w:ascii="Book Antiqua" w:hAnsi="Book Antiqua"/>
              </w:rPr>
              <w:t>Shortened telomeres</w:t>
            </w:r>
          </w:p>
        </w:tc>
        <w:tc>
          <w:tcPr>
            <w:tcW w:w="1559" w:type="dxa"/>
          </w:tcPr>
          <w:p w14:paraId="2A3B00FA"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arrested cell proliferation, induced anaphase bridges, cellular senescence and apoptosis</w:t>
            </w:r>
          </w:p>
        </w:tc>
        <w:tc>
          <w:tcPr>
            <w:tcW w:w="993" w:type="dxa"/>
          </w:tcPr>
          <w:p w14:paraId="34A13F80" w14:textId="312248CD"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141</w:t>
            </w:r>
            <w:r w:rsidRPr="006F45FA">
              <w:rPr>
                <w:rFonts w:ascii="Book Antiqua" w:hAnsi="Book Antiqua"/>
              </w:rPr>
              <w:t>]</w:t>
            </w:r>
          </w:p>
        </w:tc>
      </w:tr>
      <w:tr w:rsidR="005C0BC4" w:rsidRPr="006F45FA" w14:paraId="34C72CBF" w14:textId="77777777" w:rsidTr="001B75D2">
        <w:tc>
          <w:tcPr>
            <w:tcW w:w="1526" w:type="dxa"/>
          </w:tcPr>
          <w:p w14:paraId="1723ED9B"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Telomestatin</w:t>
            </w:r>
            <w:proofErr w:type="spellEnd"/>
          </w:p>
        </w:tc>
        <w:tc>
          <w:tcPr>
            <w:tcW w:w="1559" w:type="dxa"/>
          </w:tcPr>
          <w:p w14:paraId="585F1877"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0653E3E4" w14:textId="735BB955" w:rsidR="005C0BC4" w:rsidRPr="006F45FA" w:rsidRDefault="005C0BC4" w:rsidP="006F45FA">
            <w:pPr>
              <w:spacing w:line="360" w:lineRule="auto"/>
              <w:jc w:val="both"/>
              <w:rPr>
                <w:rFonts w:ascii="Book Antiqua" w:hAnsi="Book Antiqua"/>
              </w:rPr>
            </w:pPr>
            <w:r w:rsidRPr="006F45FA">
              <w:rPr>
                <w:rFonts w:ascii="Book Antiqua" w:hAnsi="Book Antiqua"/>
              </w:rPr>
              <w:t>Intramolecular G-quadruplex</w:t>
            </w:r>
          </w:p>
        </w:tc>
        <w:tc>
          <w:tcPr>
            <w:tcW w:w="1701" w:type="dxa"/>
          </w:tcPr>
          <w:p w14:paraId="5B5A5561"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276" w:type="dxa"/>
          </w:tcPr>
          <w:p w14:paraId="338A42E1" w14:textId="77777777" w:rsidR="005C0BC4" w:rsidRPr="006F45FA" w:rsidRDefault="005C0BC4" w:rsidP="006F45FA">
            <w:pPr>
              <w:spacing w:line="360" w:lineRule="auto"/>
              <w:jc w:val="both"/>
              <w:rPr>
                <w:rFonts w:ascii="Book Antiqua" w:hAnsi="Book Antiqua"/>
              </w:rPr>
            </w:pPr>
            <w:r w:rsidRPr="006F45FA">
              <w:rPr>
                <w:rFonts w:ascii="Book Antiqua" w:hAnsi="Book Antiqua"/>
              </w:rPr>
              <w:t>Shortened telomeres</w:t>
            </w:r>
          </w:p>
        </w:tc>
        <w:tc>
          <w:tcPr>
            <w:tcW w:w="1559" w:type="dxa"/>
          </w:tcPr>
          <w:p w14:paraId="5A348701"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arrested cell proliferation, and induced cellular senescence and apoptosis</w:t>
            </w:r>
          </w:p>
        </w:tc>
        <w:tc>
          <w:tcPr>
            <w:tcW w:w="993" w:type="dxa"/>
          </w:tcPr>
          <w:p w14:paraId="2C2C2654" w14:textId="0A751A37"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141</w:t>
            </w:r>
            <w:r w:rsidRPr="006F45FA">
              <w:rPr>
                <w:rFonts w:ascii="Book Antiqua" w:hAnsi="Book Antiqua"/>
              </w:rPr>
              <w:t>]</w:t>
            </w:r>
          </w:p>
        </w:tc>
      </w:tr>
      <w:tr w:rsidR="005C0BC4" w:rsidRPr="006F45FA" w14:paraId="1EF32EDF" w14:textId="77777777" w:rsidTr="001B75D2">
        <w:tc>
          <w:tcPr>
            <w:tcW w:w="1526" w:type="dxa"/>
          </w:tcPr>
          <w:p w14:paraId="580C791F"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Nitidine</w:t>
            </w:r>
            <w:proofErr w:type="spellEnd"/>
          </w:p>
        </w:tc>
        <w:tc>
          <w:tcPr>
            <w:tcW w:w="1559" w:type="dxa"/>
          </w:tcPr>
          <w:p w14:paraId="1298F81C" w14:textId="3E3DCF93" w:rsidR="005C0BC4" w:rsidRPr="006F45FA" w:rsidRDefault="005C0BC4" w:rsidP="006F45FA">
            <w:pPr>
              <w:spacing w:line="360" w:lineRule="auto"/>
              <w:jc w:val="both"/>
              <w:rPr>
                <w:rFonts w:ascii="Book Antiqua" w:hAnsi="Book Antiqua"/>
              </w:rPr>
            </w:pPr>
            <w:r w:rsidRPr="006F45FA">
              <w:rPr>
                <w:rFonts w:ascii="Book Antiqua" w:hAnsi="Book Antiqua"/>
              </w:rPr>
              <w:t>AsPC-1</w:t>
            </w:r>
            <w:r w:rsidR="0018225B" w:rsidRPr="006F45FA">
              <w:rPr>
                <w:rFonts w:ascii="Book Antiqua" w:hAnsi="Book Antiqua"/>
                <w:lang w:eastAsia="zh-CN"/>
              </w:rPr>
              <w:t xml:space="preserve">, </w:t>
            </w:r>
            <w:r w:rsidRPr="006F45FA">
              <w:rPr>
                <w:rFonts w:ascii="Book Antiqua" w:hAnsi="Book Antiqua"/>
              </w:rPr>
              <w:lastRenderedPageBreak/>
              <w:t>BxPC-3</w:t>
            </w:r>
            <w:r w:rsidR="0018225B" w:rsidRPr="006F45FA">
              <w:rPr>
                <w:rFonts w:ascii="Book Antiqua" w:hAnsi="Book Antiqua"/>
                <w:lang w:eastAsia="zh-CN"/>
              </w:rPr>
              <w:t xml:space="preserve">, </w:t>
            </w:r>
            <w:r w:rsidRPr="006F45FA">
              <w:rPr>
                <w:rFonts w:ascii="Book Antiqua" w:hAnsi="Book Antiqua"/>
              </w:rPr>
              <w:t>MIA PaCa-2</w:t>
            </w:r>
            <w:r w:rsidR="0018225B" w:rsidRPr="006F45FA">
              <w:rPr>
                <w:rFonts w:ascii="Book Antiqua" w:hAnsi="Book Antiqua"/>
                <w:lang w:eastAsia="zh-CN"/>
              </w:rPr>
              <w:t xml:space="preserve">, </w:t>
            </w:r>
            <w:r w:rsidRPr="006F45FA">
              <w:rPr>
                <w:rFonts w:ascii="Book Antiqua" w:hAnsi="Book Antiqua"/>
              </w:rPr>
              <w:t>PANC-1</w:t>
            </w:r>
          </w:p>
        </w:tc>
        <w:tc>
          <w:tcPr>
            <w:tcW w:w="1559" w:type="dxa"/>
          </w:tcPr>
          <w:p w14:paraId="117314BB" w14:textId="77777777" w:rsidR="005C0BC4" w:rsidRPr="006F45FA" w:rsidRDefault="005C0BC4" w:rsidP="006F45FA">
            <w:pPr>
              <w:spacing w:line="360" w:lineRule="auto"/>
              <w:jc w:val="both"/>
              <w:rPr>
                <w:rFonts w:ascii="Book Antiqua" w:hAnsi="Book Antiqua"/>
              </w:rPr>
            </w:pPr>
            <w:r w:rsidRPr="006F45FA">
              <w:rPr>
                <w:rFonts w:ascii="Book Antiqua" w:hAnsi="Book Antiqua"/>
                <w:i/>
                <w:iCs/>
              </w:rPr>
              <w:lastRenderedPageBreak/>
              <w:t>KRAS</w:t>
            </w:r>
          </w:p>
        </w:tc>
        <w:tc>
          <w:tcPr>
            <w:tcW w:w="1701" w:type="dxa"/>
          </w:tcPr>
          <w:p w14:paraId="06EEF32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Bound and </w:t>
            </w:r>
            <w:r w:rsidRPr="006F45FA">
              <w:rPr>
                <w:rFonts w:ascii="Book Antiqua" w:hAnsi="Book Antiqua"/>
              </w:rPr>
              <w:lastRenderedPageBreak/>
              <w:t>stabilized G-quadruplex structure</w:t>
            </w:r>
          </w:p>
        </w:tc>
        <w:tc>
          <w:tcPr>
            <w:tcW w:w="1276" w:type="dxa"/>
          </w:tcPr>
          <w:p w14:paraId="17F2A889" w14:textId="6A3D2E3A"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Downreg</w:t>
            </w:r>
            <w:r w:rsidRPr="006F45FA">
              <w:rPr>
                <w:rFonts w:ascii="Book Antiqua" w:hAnsi="Book Antiqua"/>
              </w:rPr>
              <w:lastRenderedPageBreak/>
              <w:t>ulated expression of</w:t>
            </w:r>
            <w:r w:rsidRPr="006F45FA">
              <w:rPr>
                <w:rFonts w:ascii="Book Antiqua" w:hAnsi="Book Antiqua"/>
                <w:i/>
                <w:iCs/>
              </w:rPr>
              <w:t xml:space="preserve"> KRAS</w:t>
            </w:r>
          </w:p>
        </w:tc>
        <w:tc>
          <w:tcPr>
            <w:tcW w:w="1559" w:type="dxa"/>
          </w:tcPr>
          <w:p w14:paraId="53385E4B"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Cytotoxicity</w:t>
            </w:r>
          </w:p>
        </w:tc>
        <w:tc>
          <w:tcPr>
            <w:tcW w:w="993" w:type="dxa"/>
          </w:tcPr>
          <w:p w14:paraId="34864ADF" w14:textId="1E80A738"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142</w:t>
            </w:r>
            <w:r w:rsidRPr="006F45FA">
              <w:rPr>
                <w:rFonts w:ascii="Book Antiqua" w:hAnsi="Book Antiqua"/>
              </w:rPr>
              <w:t>]</w:t>
            </w:r>
          </w:p>
        </w:tc>
      </w:tr>
      <w:tr w:rsidR="005C0BC4" w:rsidRPr="006F45FA" w14:paraId="480C76E5" w14:textId="77777777" w:rsidTr="001B75D2">
        <w:tc>
          <w:tcPr>
            <w:tcW w:w="1526" w:type="dxa"/>
          </w:tcPr>
          <w:p w14:paraId="7C814256" w14:textId="12468572" w:rsidR="005C0BC4" w:rsidRPr="006F45FA" w:rsidRDefault="005C0BC4" w:rsidP="006F45FA">
            <w:pPr>
              <w:spacing w:line="360" w:lineRule="auto"/>
              <w:jc w:val="both"/>
              <w:rPr>
                <w:rFonts w:ascii="Book Antiqua" w:hAnsi="Book Antiqua"/>
              </w:rPr>
            </w:pPr>
            <w:r w:rsidRPr="006F45FA">
              <w:rPr>
                <w:rFonts w:ascii="Book Antiqua" w:hAnsi="Book Antiqua"/>
              </w:rPr>
              <w:t>4,11-</w:t>
            </w:r>
            <w:proofErr w:type="gramStart"/>
            <w:r w:rsidRPr="006F45FA">
              <w:rPr>
                <w:rFonts w:ascii="Book Antiqua" w:hAnsi="Book Antiqua"/>
              </w:rPr>
              <w:t>bis(</w:t>
            </w:r>
            <w:proofErr w:type="gramEnd"/>
            <w:r w:rsidRPr="006F45FA">
              <w:rPr>
                <w:rFonts w:ascii="Book Antiqua" w:hAnsi="Book Antiqua"/>
              </w:rPr>
              <w:t>2-Aminoethy- llamino)anthra[2,3-b]furan-5,10-dione(2a),11-bis(2-aminoethylamino)</w:t>
            </w:r>
            <w:r w:rsidR="0018225B" w:rsidRPr="006F45FA">
              <w:rPr>
                <w:rFonts w:ascii="Book Antiqua" w:hAnsi="Book Antiqua"/>
                <w:lang w:eastAsia="zh-CN"/>
              </w:rPr>
              <w:t xml:space="preserve"> </w:t>
            </w:r>
            <w:proofErr w:type="spellStart"/>
            <w:r w:rsidRPr="006F45FA">
              <w:rPr>
                <w:rFonts w:ascii="Book Antiqua" w:hAnsi="Book Antiqua"/>
              </w:rPr>
              <w:t>anthra</w:t>
            </w:r>
            <w:proofErr w:type="spellEnd"/>
            <w:r w:rsidRPr="006F45FA">
              <w:rPr>
                <w:rFonts w:ascii="Book Antiqua" w:hAnsi="Book Antiqua"/>
              </w:rPr>
              <w:t>[2,3b]thiophene-5,10-dione (2b)</w:t>
            </w:r>
          </w:p>
        </w:tc>
        <w:tc>
          <w:tcPr>
            <w:tcW w:w="1559" w:type="dxa"/>
          </w:tcPr>
          <w:p w14:paraId="05DAD38F" w14:textId="77777777" w:rsidR="005C0BC4" w:rsidRPr="006F45FA" w:rsidRDefault="005C0BC4" w:rsidP="006F45FA">
            <w:pPr>
              <w:spacing w:line="360" w:lineRule="auto"/>
              <w:jc w:val="both"/>
              <w:rPr>
                <w:rFonts w:ascii="Book Antiqua" w:hAnsi="Book Antiqua"/>
              </w:rPr>
            </w:pPr>
            <w:r w:rsidRPr="006F45FA">
              <w:rPr>
                <w:rFonts w:ascii="Book Antiqua" w:hAnsi="Book Antiqua"/>
              </w:rPr>
              <w:t>PANC-1</w:t>
            </w:r>
          </w:p>
        </w:tc>
        <w:tc>
          <w:tcPr>
            <w:tcW w:w="1559" w:type="dxa"/>
          </w:tcPr>
          <w:p w14:paraId="36F2C13C"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 xml:space="preserve">KRAS </w:t>
            </w:r>
            <w:r w:rsidRPr="006F45FA">
              <w:rPr>
                <w:rFonts w:ascii="Book Antiqua" w:hAnsi="Book Antiqua"/>
              </w:rPr>
              <w:t>mRNA</w:t>
            </w:r>
          </w:p>
        </w:tc>
        <w:tc>
          <w:tcPr>
            <w:tcW w:w="1701" w:type="dxa"/>
          </w:tcPr>
          <w:p w14:paraId="19EBDBB0"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0857ADF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translation of </w:t>
            </w:r>
            <w:r w:rsidRPr="006F45FA">
              <w:rPr>
                <w:rFonts w:ascii="Book Antiqua" w:hAnsi="Book Antiqua"/>
                <w:i/>
                <w:iCs/>
              </w:rPr>
              <w:t>KRAS</w:t>
            </w:r>
          </w:p>
        </w:tc>
        <w:tc>
          <w:tcPr>
            <w:tcW w:w="1559" w:type="dxa"/>
          </w:tcPr>
          <w:p w14:paraId="26B93A44"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apoptosis, inhibited cell growth and colony formation</w:t>
            </w:r>
          </w:p>
        </w:tc>
        <w:tc>
          <w:tcPr>
            <w:tcW w:w="993" w:type="dxa"/>
          </w:tcPr>
          <w:p w14:paraId="2AFD0744" w14:textId="1EACB480"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143</w:t>
            </w:r>
            <w:r w:rsidRPr="006F45FA">
              <w:rPr>
                <w:rFonts w:ascii="Book Antiqua" w:hAnsi="Book Antiqua"/>
              </w:rPr>
              <w:t>]</w:t>
            </w:r>
          </w:p>
        </w:tc>
      </w:tr>
      <w:tr w:rsidR="005C0BC4" w:rsidRPr="006F45FA" w14:paraId="78C11CBD" w14:textId="77777777" w:rsidTr="001B75D2">
        <w:tc>
          <w:tcPr>
            <w:tcW w:w="1526" w:type="dxa"/>
          </w:tcPr>
          <w:p w14:paraId="213A1C1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Unsymmetrical bisacridines </w:t>
            </w:r>
            <w:bookmarkStart w:id="29" w:name="OLE_LINK52"/>
            <w:r w:rsidRPr="006F45FA">
              <w:rPr>
                <w:rFonts w:ascii="Book Antiqua" w:hAnsi="Book Antiqua"/>
              </w:rPr>
              <w:t>derivatives</w:t>
            </w:r>
            <w:bookmarkEnd w:id="29"/>
          </w:p>
        </w:tc>
        <w:tc>
          <w:tcPr>
            <w:tcW w:w="1559" w:type="dxa"/>
          </w:tcPr>
          <w:p w14:paraId="3F9E93A6" w14:textId="345DFCA3"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rPr>
              <w:t xml:space="preserve">, </w:t>
            </w:r>
            <w:r w:rsidRPr="006F45FA">
              <w:rPr>
                <w:rFonts w:ascii="Book Antiqua" w:hAnsi="Book Antiqua"/>
              </w:rPr>
              <w:t>MIA PaCa-2</w:t>
            </w:r>
            <w:r w:rsidR="0018225B" w:rsidRPr="006F45FA">
              <w:rPr>
                <w:rFonts w:ascii="Book Antiqua" w:hAnsi="Book Antiqua"/>
              </w:rPr>
              <w:t xml:space="preserve">, </w:t>
            </w:r>
            <w:r w:rsidRPr="006F45FA">
              <w:rPr>
                <w:rFonts w:ascii="Book Antiqua" w:hAnsi="Book Antiqua"/>
              </w:rPr>
              <w:t>BXpC-3</w:t>
            </w:r>
            <w:r w:rsidR="0018225B" w:rsidRPr="006F45FA">
              <w:rPr>
                <w:rFonts w:ascii="Book Antiqua" w:hAnsi="Book Antiqua"/>
                <w:lang w:eastAsia="zh-CN"/>
              </w:rPr>
              <w:t xml:space="preserve">, </w:t>
            </w:r>
            <w:r w:rsidRPr="006F45FA">
              <w:rPr>
                <w:rFonts w:ascii="Book Antiqua" w:hAnsi="Book Antiqua"/>
              </w:rPr>
              <w:t>AsPC-1</w:t>
            </w:r>
            <w:r w:rsidR="0018225B" w:rsidRPr="006F45FA">
              <w:rPr>
                <w:rFonts w:ascii="Book Antiqua" w:hAnsi="Book Antiqua"/>
                <w:lang w:eastAsia="zh-CN"/>
              </w:rPr>
              <w:t xml:space="preserve">, </w:t>
            </w:r>
            <w:r w:rsidRPr="006F45FA">
              <w:rPr>
                <w:rFonts w:ascii="Book Antiqua" w:hAnsi="Book Antiqua"/>
              </w:rPr>
              <w:t>Capan-2</w:t>
            </w:r>
          </w:p>
        </w:tc>
        <w:tc>
          <w:tcPr>
            <w:tcW w:w="1559" w:type="dxa"/>
          </w:tcPr>
          <w:p w14:paraId="131D331B" w14:textId="3F48CE3E" w:rsidR="005C0BC4" w:rsidRPr="006F45FA" w:rsidRDefault="0018225B" w:rsidP="006F45FA">
            <w:pPr>
              <w:spacing w:line="360" w:lineRule="auto"/>
              <w:jc w:val="both"/>
              <w:rPr>
                <w:rFonts w:ascii="Book Antiqua" w:hAnsi="Book Antiqua"/>
                <w:i/>
                <w:iCs/>
              </w:rPr>
            </w:pPr>
            <w:r w:rsidRPr="006F45FA">
              <w:rPr>
                <w:rFonts w:ascii="Book Antiqua" w:hAnsi="Book Antiqua"/>
              </w:rPr>
              <w:t>T</w:t>
            </w:r>
            <w:r w:rsidR="005C0BC4" w:rsidRPr="006F45FA">
              <w:rPr>
                <w:rFonts w:ascii="Book Antiqua" w:hAnsi="Book Antiqua"/>
              </w:rPr>
              <w:t>elomere,</w:t>
            </w:r>
            <w:r w:rsidRPr="006F45FA">
              <w:rPr>
                <w:rFonts w:ascii="Book Antiqua" w:hAnsi="Book Antiqua"/>
              </w:rPr>
              <w:t xml:space="preserve"> </w:t>
            </w:r>
            <w:r w:rsidR="005C0BC4" w:rsidRPr="006F45FA">
              <w:rPr>
                <w:rFonts w:ascii="Book Antiqua" w:hAnsi="Book Antiqua"/>
                <w:i/>
                <w:iCs/>
              </w:rPr>
              <w:t>c-MYC</w:t>
            </w:r>
            <w:r w:rsidR="005C0BC4"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KRAS</w:t>
            </w:r>
          </w:p>
        </w:tc>
        <w:tc>
          <w:tcPr>
            <w:tcW w:w="1701" w:type="dxa"/>
          </w:tcPr>
          <w:p w14:paraId="623E5E56"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0DB5E6AE"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559" w:type="dxa"/>
          </w:tcPr>
          <w:p w14:paraId="165F68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cell proliferation, reduced PANC-1 and MIA PaCa-2 xenograft growth </w:t>
            </w:r>
            <w:r w:rsidRPr="006F45FA">
              <w:rPr>
                <w:rFonts w:ascii="Book Antiqua" w:hAnsi="Book Antiqua"/>
                <w:i/>
                <w:iCs/>
              </w:rPr>
              <w:t>in vivo</w:t>
            </w:r>
          </w:p>
        </w:tc>
        <w:tc>
          <w:tcPr>
            <w:tcW w:w="993" w:type="dxa"/>
          </w:tcPr>
          <w:p w14:paraId="6529341D" w14:textId="16E9141F"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144</w:t>
            </w:r>
            <w:r w:rsidRPr="006F45FA">
              <w:rPr>
                <w:rFonts w:ascii="Book Antiqua" w:hAnsi="Book Antiqua"/>
              </w:rPr>
              <w:t>]</w:t>
            </w:r>
          </w:p>
        </w:tc>
      </w:tr>
      <w:tr w:rsidR="005C0BC4" w:rsidRPr="006F45FA" w14:paraId="317C0B88" w14:textId="77777777" w:rsidTr="001B75D2">
        <w:tc>
          <w:tcPr>
            <w:tcW w:w="1526" w:type="dxa"/>
          </w:tcPr>
          <w:p w14:paraId="61F52707" w14:textId="7C6FC44E" w:rsidR="005C0BC4" w:rsidRPr="006F45FA" w:rsidRDefault="005C0BC4" w:rsidP="006F45FA">
            <w:pPr>
              <w:spacing w:line="360" w:lineRule="auto"/>
              <w:jc w:val="both"/>
              <w:rPr>
                <w:rFonts w:ascii="Book Antiqua" w:hAnsi="Book Antiqua"/>
              </w:rPr>
            </w:pPr>
            <w:bookmarkStart w:id="30" w:name="OLE_LINK44"/>
            <w:r w:rsidRPr="006F45FA">
              <w:rPr>
                <w:rFonts w:ascii="Book Antiqua" w:hAnsi="Book Antiqua"/>
              </w:rPr>
              <w:t xml:space="preserve">Copper(ii) </w:t>
            </w:r>
            <w:r w:rsidRPr="006F45FA">
              <w:rPr>
                <w:rFonts w:ascii="Book Antiqua" w:hAnsi="Book Antiqua"/>
              </w:rPr>
              <w:lastRenderedPageBreak/>
              <w:t>l/d-valine-(1,10-phen) complexes</w:t>
            </w:r>
            <w:bookmarkEnd w:id="30"/>
            <w:r w:rsidR="0018225B" w:rsidRPr="006F45FA">
              <w:rPr>
                <w:rFonts w:ascii="Book Antiqua" w:hAnsi="Book Antiqua"/>
                <w:lang w:eastAsia="zh-CN"/>
              </w:rPr>
              <w:t xml:space="preserve"> </w:t>
            </w:r>
            <w:r w:rsidRPr="006F45FA">
              <w:rPr>
                <w:rFonts w:ascii="Book Antiqua" w:hAnsi="Book Antiqua"/>
              </w:rPr>
              <w:t>(complex 1a, 1b)</w:t>
            </w:r>
          </w:p>
        </w:tc>
        <w:tc>
          <w:tcPr>
            <w:tcW w:w="1559" w:type="dxa"/>
          </w:tcPr>
          <w:p w14:paraId="03A61F55" w14:textId="24D680D8"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BxPC3</w:t>
            </w:r>
            <w:r w:rsidR="0018225B" w:rsidRPr="006F45FA">
              <w:rPr>
                <w:rFonts w:ascii="Book Antiqua" w:hAnsi="Book Antiqua"/>
                <w:lang w:eastAsia="zh-CN"/>
              </w:rPr>
              <w:t xml:space="preserve">, </w:t>
            </w:r>
            <w:r w:rsidRPr="006F45FA">
              <w:rPr>
                <w:rFonts w:ascii="Book Antiqua" w:hAnsi="Book Antiqua"/>
              </w:rPr>
              <w:lastRenderedPageBreak/>
              <w:t>AsPC1</w:t>
            </w:r>
          </w:p>
        </w:tc>
        <w:tc>
          <w:tcPr>
            <w:tcW w:w="1559" w:type="dxa"/>
          </w:tcPr>
          <w:p w14:paraId="170CB322" w14:textId="77117F47"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T</w:t>
            </w:r>
            <w:r w:rsidR="005C0BC4" w:rsidRPr="006F45FA">
              <w:rPr>
                <w:rFonts w:ascii="Book Antiqua" w:hAnsi="Book Antiqua"/>
              </w:rPr>
              <w:t>elomere</w:t>
            </w:r>
          </w:p>
        </w:tc>
        <w:tc>
          <w:tcPr>
            <w:tcW w:w="1701" w:type="dxa"/>
          </w:tcPr>
          <w:p w14:paraId="5D40DC1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Had affinity </w:t>
            </w:r>
            <w:r w:rsidRPr="006F45FA">
              <w:rPr>
                <w:rFonts w:ascii="Book Antiqua" w:hAnsi="Book Antiqua"/>
              </w:rPr>
              <w:lastRenderedPageBreak/>
              <w:t>with G-quadruplex</w:t>
            </w:r>
          </w:p>
        </w:tc>
        <w:tc>
          <w:tcPr>
            <w:tcW w:w="1276" w:type="dxa"/>
          </w:tcPr>
          <w:p w14:paraId="1C4950A7"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Not </w:t>
            </w:r>
            <w:r w:rsidRPr="006F45FA">
              <w:rPr>
                <w:rFonts w:ascii="Book Antiqua" w:hAnsi="Book Antiqua"/>
              </w:rPr>
              <w:lastRenderedPageBreak/>
              <w:t>detected</w:t>
            </w:r>
          </w:p>
        </w:tc>
        <w:tc>
          <w:tcPr>
            <w:tcW w:w="1559" w:type="dxa"/>
          </w:tcPr>
          <w:p w14:paraId="43A7E3C5"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Cytotoxicity</w:t>
            </w:r>
          </w:p>
        </w:tc>
        <w:tc>
          <w:tcPr>
            <w:tcW w:w="993" w:type="dxa"/>
          </w:tcPr>
          <w:p w14:paraId="1AD9D2E3" w14:textId="7FF77414"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145</w:t>
            </w:r>
            <w:r w:rsidRPr="006F45FA">
              <w:rPr>
                <w:rFonts w:ascii="Book Antiqua" w:hAnsi="Book Antiqua"/>
              </w:rPr>
              <w:t>]</w:t>
            </w:r>
          </w:p>
        </w:tc>
      </w:tr>
      <w:tr w:rsidR="005C0BC4" w:rsidRPr="006F45FA" w14:paraId="01248819" w14:textId="77777777" w:rsidTr="001B75D2">
        <w:tc>
          <w:tcPr>
            <w:tcW w:w="1526" w:type="dxa"/>
          </w:tcPr>
          <w:p w14:paraId="7ED33BAA" w14:textId="77777777" w:rsidR="005C0BC4" w:rsidRPr="006F45FA" w:rsidRDefault="005C0BC4" w:rsidP="006F45FA">
            <w:pPr>
              <w:spacing w:line="360" w:lineRule="auto"/>
              <w:jc w:val="both"/>
              <w:rPr>
                <w:rFonts w:ascii="Book Antiqua" w:hAnsi="Book Antiqua"/>
              </w:rPr>
            </w:pPr>
            <w:r w:rsidRPr="006F45FA">
              <w:rPr>
                <w:rFonts w:ascii="Book Antiqua" w:hAnsi="Book Antiqua"/>
              </w:rPr>
              <w:t>CX-5461 (</w:t>
            </w:r>
            <w:bookmarkStart w:id="31" w:name="OLE_LINK45"/>
            <w:proofErr w:type="spellStart"/>
            <w:r w:rsidRPr="006F45FA">
              <w:rPr>
                <w:rFonts w:ascii="Book Antiqua" w:hAnsi="Book Antiqua"/>
              </w:rPr>
              <w:t>Pidnarulex</w:t>
            </w:r>
            <w:bookmarkEnd w:id="31"/>
            <w:proofErr w:type="spellEnd"/>
            <w:r w:rsidRPr="006F45FA">
              <w:rPr>
                <w:rFonts w:ascii="Book Antiqua" w:hAnsi="Book Antiqua"/>
              </w:rPr>
              <w:t>)</w:t>
            </w:r>
          </w:p>
        </w:tc>
        <w:tc>
          <w:tcPr>
            <w:tcW w:w="1559" w:type="dxa"/>
          </w:tcPr>
          <w:p w14:paraId="3AE8A756" w14:textId="364ED728" w:rsidR="005C0BC4" w:rsidRPr="006F45FA" w:rsidRDefault="005C0BC4" w:rsidP="006F45FA">
            <w:pPr>
              <w:spacing w:line="360" w:lineRule="auto"/>
              <w:jc w:val="both"/>
              <w:rPr>
                <w:rFonts w:ascii="Book Antiqua" w:hAnsi="Book Antiqua"/>
              </w:rPr>
            </w:pPr>
            <w:r w:rsidRPr="006F45FA">
              <w:rPr>
                <w:rFonts w:ascii="Book Antiqua" w:hAnsi="Book Antiqua"/>
              </w:rPr>
              <w:t>MIA PaCa-2</w:t>
            </w:r>
            <w:r w:rsidR="0018225B" w:rsidRPr="006F45FA">
              <w:rPr>
                <w:rFonts w:ascii="Book Antiqua" w:hAnsi="Book Antiqua"/>
              </w:rPr>
              <w:t xml:space="preserve">, </w:t>
            </w:r>
            <w:r w:rsidRPr="006F45FA">
              <w:rPr>
                <w:rFonts w:ascii="Book Antiqua" w:hAnsi="Book Antiqua"/>
              </w:rPr>
              <w:t>PANC-1</w:t>
            </w:r>
          </w:p>
        </w:tc>
        <w:tc>
          <w:tcPr>
            <w:tcW w:w="1559" w:type="dxa"/>
          </w:tcPr>
          <w:p w14:paraId="5E646CC1" w14:textId="663B570A" w:rsidR="005C0BC4" w:rsidRPr="006F45FA" w:rsidRDefault="0018225B" w:rsidP="006F45FA">
            <w:pPr>
              <w:spacing w:line="360" w:lineRule="auto"/>
              <w:jc w:val="both"/>
              <w:rPr>
                <w:rFonts w:ascii="Book Antiqua" w:hAnsi="Book Antiqua"/>
                <w:i/>
                <w:iCs/>
              </w:rPr>
            </w:pPr>
            <w:r w:rsidRPr="006F45FA">
              <w:rPr>
                <w:rFonts w:ascii="Book Antiqua" w:hAnsi="Book Antiqua"/>
              </w:rPr>
              <w:t>Telomere</w:t>
            </w:r>
            <w:r w:rsidR="005C0BC4" w:rsidRPr="006F45FA">
              <w:rPr>
                <w:rFonts w:ascii="Book Antiqua" w:hAnsi="Book Antiqua"/>
              </w:rPr>
              <w:t>,</w:t>
            </w:r>
            <w:r w:rsidRPr="006F45FA">
              <w:rPr>
                <w:rFonts w:ascii="Book Antiqua" w:hAnsi="Book Antiqua"/>
              </w:rPr>
              <w:t xml:space="preserve"> </w:t>
            </w:r>
            <w:r w:rsidR="005C0BC4" w:rsidRPr="006F45FA">
              <w:rPr>
                <w:rFonts w:ascii="Book Antiqua" w:hAnsi="Book Antiqua"/>
                <w:i/>
                <w:iCs/>
              </w:rPr>
              <w:t>c-MYC</w:t>
            </w:r>
            <w:r w:rsidR="005C0BC4"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c-kit</w:t>
            </w:r>
          </w:p>
        </w:tc>
        <w:tc>
          <w:tcPr>
            <w:tcW w:w="1701" w:type="dxa"/>
          </w:tcPr>
          <w:p w14:paraId="4DAD02B3"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014D7E06"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559" w:type="dxa"/>
          </w:tcPr>
          <w:p w14:paraId="14E85C5D"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3" w:type="dxa"/>
          </w:tcPr>
          <w:p w14:paraId="312C0765" w14:textId="2351F1E3"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146,147</w:t>
            </w:r>
            <w:r w:rsidRPr="006F45FA">
              <w:rPr>
                <w:rFonts w:ascii="Book Antiqua" w:hAnsi="Book Antiqua"/>
              </w:rPr>
              <w:t>]</w:t>
            </w:r>
          </w:p>
        </w:tc>
      </w:tr>
      <w:tr w:rsidR="005C0BC4" w:rsidRPr="006F45FA" w14:paraId="2EB09A94" w14:textId="77777777" w:rsidTr="001B75D2">
        <w:tc>
          <w:tcPr>
            <w:tcW w:w="1526" w:type="dxa"/>
          </w:tcPr>
          <w:p w14:paraId="7185CD1B" w14:textId="77777777" w:rsidR="005C0BC4" w:rsidRPr="006F45FA" w:rsidRDefault="005C0BC4" w:rsidP="006F45FA">
            <w:pPr>
              <w:spacing w:line="360" w:lineRule="auto"/>
              <w:jc w:val="both"/>
              <w:rPr>
                <w:rFonts w:ascii="Book Antiqua" w:hAnsi="Book Antiqua"/>
              </w:rPr>
            </w:pPr>
            <w:r w:rsidRPr="006F45FA">
              <w:rPr>
                <w:rFonts w:ascii="Book Antiqua" w:hAnsi="Book Antiqua"/>
              </w:rPr>
              <w:t>CX-3543 (Quarfloxin)</w:t>
            </w:r>
          </w:p>
        </w:tc>
        <w:tc>
          <w:tcPr>
            <w:tcW w:w="1559" w:type="dxa"/>
          </w:tcPr>
          <w:p w14:paraId="351A78D6" w14:textId="77777777" w:rsidR="005C0BC4" w:rsidRPr="006F45FA" w:rsidRDefault="005C0BC4" w:rsidP="006F45FA">
            <w:pPr>
              <w:spacing w:line="360" w:lineRule="auto"/>
              <w:jc w:val="both"/>
              <w:rPr>
                <w:rFonts w:ascii="Book Antiqua" w:hAnsi="Book Antiqua"/>
              </w:rPr>
            </w:pPr>
            <w:r w:rsidRPr="006F45FA">
              <w:rPr>
                <w:rFonts w:ascii="Book Antiqua" w:hAnsi="Book Antiqua"/>
              </w:rPr>
              <w:t>MIA PaCa-2</w:t>
            </w:r>
          </w:p>
        </w:tc>
        <w:tc>
          <w:tcPr>
            <w:tcW w:w="1559" w:type="dxa"/>
          </w:tcPr>
          <w:p w14:paraId="539A8647"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Nucleolin</w:t>
            </w:r>
            <w:proofErr w:type="spellEnd"/>
            <w:r w:rsidRPr="006F45FA">
              <w:rPr>
                <w:rFonts w:ascii="Book Antiqua" w:hAnsi="Book Antiqua"/>
              </w:rPr>
              <w:t>/ribosomal DNA G-quadruplex complexes</w:t>
            </w:r>
          </w:p>
        </w:tc>
        <w:tc>
          <w:tcPr>
            <w:tcW w:w="1701" w:type="dxa"/>
          </w:tcPr>
          <w:p w14:paraId="6A1E382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Disrupts </w:t>
            </w:r>
            <w:proofErr w:type="spellStart"/>
            <w:r w:rsidRPr="006F45FA">
              <w:rPr>
                <w:rFonts w:ascii="Book Antiqua" w:hAnsi="Book Antiqua"/>
              </w:rPr>
              <w:t>nucleolin</w:t>
            </w:r>
            <w:proofErr w:type="spellEnd"/>
            <w:r w:rsidRPr="006F45FA">
              <w:rPr>
                <w:rFonts w:ascii="Book Antiqua" w:hAnsi="Book Antiqua"/>
              </w:rPr>
              <w:t>/G-quadruplex complexes on ribosomal DNA</w:t>
            </w:r>
          </w:p>
        </w:tc>
        <w:tc>
          <w:tcPr>
            <w:tcW w:w="1276" w:type="dxa"/>
          </w:tcPr>
          <w:p w14:paraId="245CC1EE"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rRNA synthesis</w:t>
            </w:r>
          </w:p>
        </w:tc>
        <w:tc>
          <w:tcPr>
            <w:tcW w:w="1559" w:type="dxa"/>
          </w:tcPr>
          <w:p w14:paraId="15887CD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proliferation, inhibited Pol I transcription, induced apoptosis, decreased tumor growth of MIA PaCa-2 xenografts</w:t>
            </w:r>
          </w:p>
        </w:tc>
        <w:tc>
          <w:tcPr>
            <w:tcW w:w="993" w:type="dxa"/>
          </w:tcPr>
          <w:p w14:paraId="3028F7A1" w14:textId="447947B1"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148,149</w:t>
            </w:r>
            <w:r w:rsidRPr="006F45FA">
              <w:rPr>
                <w:rFonts w:ascii="Book Antiqua" w:hAnsi="Book Antiqua"/>
              </w:rPr>
              <w:t>]</w:t>
            </w:r>
          </w:p>
        </w:tc>
      </w:tr>
      <w:tr w:rsidR="005C0BC4" w:rsidRPr="006F45FA" w14:paraId="46EDCD7B" w14:textId="77777777" w:rsidTr="001B75D2">
        <w:tc>
          <w:tcPr>
            <w:tcW w:w="1526" w:type="dxa"/>
          </w:tcPr>
          <w:p w14:paraId="19EC44DD" w14:textId="0D6AEA9B" w:rsidR="005C0BC4" w:rsidRPr="006F45FA" w:rsidRDefault="005C0BC4" w:rsidP="006F45FA">
            <w:pPr>
              <w:spacing w:line="360" w:lineRule="auto"/>
              <w:jc w:val="both"/>
              <w:rPr>
                <w:rFonts w:ascii="Book Antiqua" w:hAnsi="Book Antiqua"/>
              </w:rPr>
            </w:pPr>
            <w:bookmarkStart w:id="32" w:name="_Hlk127047748"/>
            <w:proofErr w:type="spellStart"/>
            <w:r w:rsidRPr="006F45FA">
              <w:rPr>
                <w:rFonts w:ascii="Book Antiqua" w:hAnsi="Book Antiqua"/>
              </w:rPr>
              <w:t>Antihelminthic</w:t>
            </w:r>
            <w:proofErr w:type="spellEnd"/>
            <w:r w:rsidRPr="006F45FA">
              <w:rPr>
                <w:rFonts w:ascii="Book Antiqua" w:hAnsi="Book Antiqua"/>
              </w:rPr>
              <w:t xml:space="preserve"> pyrvinium pamoate</w:t>
            </w:r>
            <w:bookmarkEnd w:id="32"/>
          </w:p>
        </w:tc>
        <w:tc>
          <w:tcPr>
            <w:tcW w:w="1559" w:type="dxa"/>
          </w:tcPr>
          <w:p w14:paraId="4F1D064F" w14:textId="53B45E10"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lang w:eastAsia="zh-CN"/>
              </w:rPr>
              <w:t xml:space="preserve">, </w:t>
            </w:r>
            <w:r w:rsidRPr="006F45FA">
              <w:rPr>
                <w:rFonts w:ascii="Book Antiqua" w:hAnsi="Book Antiqua"/>
              </w:rPr>
              <w:t>Capan-1</w:t>
            </w:r>
            <w:r w:rsidR="0018225B" w:rsidRPr="006F45FA">
              <w:rPr>
                <w:rFonts w:ascii="Book Antiqua" w:hAnsi="Book Antiqua"/>
                <w:lang w:eastAsia="zh-CN"/>
              </w:rPr>
              <w:t xml:space="preserve">, </w:t>
            </w:r>
            <w:r w:rsidRPr="006F45FA">
              <w:rPr>
                <w:rFonts w:ascii="Book Antiqua" w:hAnsi="Book Antiqua"/>
              </w:rPr>
              <w:t>HS766T</w:t>
            </w:r>
            <w:r w:rsidR="0018225B" w:rsidRPr="006F45FA">
              <w:rPr>
                <w:rFonts w:ascii="Book Antiqua" w:hAnsi="Book Antiqua"/>
              </w:rPr>
              <w:t xml:space="preserve">, </w:t>
            </w:r>
            <w:r w:rsidRPr="006F45FA">
              <w:rPr>
                <w:rFonts w:ascii="Book Antiqua" w:hAnsi="Book Antiqua"/>
              </w:rPr>
              <w:t>CFPAC</w:t>
            </w:r>
            <w:r w:rsidR="0018225B" w:rsidRPr="006F45FA">
              <w:rPr>
                <w:rFonts w:ascii="Book Antiqua" w:hAnsi="Book Antiqua"/>
                <w:lang w:eastAsia="zh-CN"/>
              </w:rPr>
              <w:t xml:space="preserve">, </w:t>
            </w:r>
            <w:r w:rsidRPr="006F45FA">
              <w:rPr>
                <w:rFonts w:ascii="Book Antiqua" w:hAnsi="Book Antiqua"/>
              </w:rPr>
              <w:t>MIA PaCa-2</w:t>
            </w:r>
          </w:p>
        </w:tc>
        <w:tc>
          <w:tcPr>
            <w:tcW w:w="1559" w:type="dxa"/>
          </w:tcPr>
          <w:p w14:paraId="20D3386E" w14:textId="3C8397A9" w:rsidR="005C0BC4" w:rsidRPr="006F45FA" w:rsidRDefault="005C0BC4" w:rsidP="006F45FA">
            <w:pPr>
              <w:spacing w:line="360" w:lineRule="auto"/>
              <w:jc w:val="both"/>
              <w:rPr>
                <w:rFonts w:ascii="Book Antiqua" w:hAnsi="Book Antiqua"/>
              </w:rPr>
            </w:pPr>
            <w:bookmarkStart w:id="33" w:name="OLE_LINK42"/>
            <w:bookmarkStart w:id="34" w:name="_Hlk125977110"/>
            <w:r w:rsidRPr="006F45FA">
              <w:rPr>
                <w:rFonts w:ascii="Book Antiqua" w:hAnsi="Book Antiqua"/>
              </w:rPr>
              <w:t>Mitochondrial</w:t>
            </w:r>
            <w:bookmarkEnd w:id="33"/>
            <w:r w:rsidRPr="006F45FA">
              <w:rPr>
                <w:rFonts w:ascii="Book Antiqua" w:hAnsi="Book Antiqua"/>
              </w:rPr>
              <w:t xml:space="preserve"> </w:t>
            </w:r>
            <w:bookmarkEnd w:id="34"/>
            <w:r w:rsidRPr="006F45FA">
              <w:rPr>
                <w:rFonts w:ascii="Book Antiqua" w:hAnsi="Book Antiqua"/>
              </w:rPr>
              <w:t>DNA</w:t>
            </w:r>
          </w:p>
        </w:tc>
        <w:tc>
          <w:tcPr>
            <w:tcW w:w="1701" w:type="dxa"/>
          </w:tcPr>
          <w:p w14:paraId="622898F8"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G-quadruplex</w:t>
            </w:r>
          </w:p>
        </w:tc>
        <w:tc>
          <w:tcPr>
            <w:tcW w:w="1276" w:type="dxa"/>
          </w:tcPr>
          <w:p w14:paraId="4A814719" w14:textId="1F5DF594" w:rsidR="005C0BC4" w:rsidRPr="006F45FA" w:rsidRDefault="005C0BC4" w:rsidP="006F45FA">
            <w:pPr>
              <w:spacing w:line="360" w:lineRule="auto"/>
              <w:jc w:val="both"/>
              <w:rPr>
                <w:rFonts w:ascii="Book Antiqua" w:hAnsi="Book Antiqua"/>
              </w:rPr>
            </w:pPr>
            <w:r w:rsidRPr="006F45FA">
              <w:rPr>
                <w:rFonts w:ascii="Book Antiqua" w:hAnsi="Book Antiqua"/>
              </w:rPr>
              <w:t>Inhibited transcription of mitochondrial RNA</w:t>
            </w:r>
          </w:p>
        </w:tc>
        <w:tc>
          <w:tcPr>
            <w:tcW w:w="1559" w:type="dxa"/>
          </w:tcPr>
          <w:p w14:paraId="5C915E3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cell viability, mitochondrial pathways, tumor growth of </w:t>
            </w:r>
            <w:r w:rsidRPr="006F45FA">
              <w:rPr>
                <w:rFonts w:ascii="Book Antiqua" w:hAnsi="Book Antiqua"/>
              </w:rPr>
              <w:lastRenderedPageBreak/>
              <w:t>MIA PaCa-2 xenografts</w:t>
            </w:r>
          </w:p>
        </w:tc>
        <w:tc>
          <w:tcPr>
            <w:tcW w:w="993" w:type="dxa"/>
          </w:tcPr>
          <w:p w14:paraId="4FD8B03C" w14:textId="14EDC525"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150</w:t>
            </w:r>
            <w:r w:rsidRPr="006F45FA">
              <w:rPr>
                <w:rFonts w:ascii="Book Antiqua" w:hAnsi="Book Antiqua"/>
              </w:rPr>
              <w:t>]</w:t>
            </w:r>
          </w:p>
        </w:tc>
      </w:tr>
      <w:tr w:rsidR="005C0BC4" w:rsidRPr="006F45FA" w14:paraId="1A26B076" w14:textId="77777777" w:rsidTr="001B75D2">
        <w:tc>
          <w:tcPr>
            <w:tcW w:w="1526" w:type="dxa"/>
          </w:tcPr>
          <w:p w14:paraId="4DFAE653" w14:textId="3A5F9559" w:rsidR="005C0BC4" w:rsidRPr="006F45FA" w:rsidRDefault="005C0BC4" w:rsidP="006F45FA">
            <w:pPr>
              <w:spacing w:line="360" w:lineRule="auto"/>
              <w:jc w:val="both"/>
              <w:rPr>
                <w:rFonts w:ascii="Book Antiqua" w:hAnsi="Book Antiqua"/>
              </w:rPr>
            </w:pPr>
            <w:bookmarkStart w:id="35" w:name="_Hlk125934044"/>
            <w:r w:rsidRPr="006F45FA">
              <w:rPr>
                <w:rFonts w:ascii="Book Antiqua" w:hAnsi="Book Antiqua"/>
              </w:rPr>
              <w:t>NSC 317605 and</w:t>
            </w:r>
            <w:r w:rsidR="0018225B" w:rsidRPr="006F45FA">
              <w:rPr>
                <w:rFonts w:ascii="Book Antiqua" w:hAnsi="Book Antiqua"/>
                <w:lang w:eastAsia="zh-CN"/>
              </w:rPr>
              <w:t xml:space="preserve"> </w:t>
            </w:r>
            <w:r w:rsidRPr="006F45FA">
              <w:rPr>
                <w:rFonts w:ascii="Book Antiqua" w:hAnsi="Book Antiqua"/>
              </w:rPr>
              <w:t xml:space="preserve">novel </w:t>
            </w:r>
            <w:proofErr w:type="spellStart"/>
            <w:r w:rsidRPr="006F45FA">
              <w:rPr>
                <w:rFonts w:ascii="Book Antiqua" w:hAnsi="Book Antiqua"/>
              </w:rPr>
              <w:t>indoloquinolines</w:t>
            </w:r>
            <w:bookmarkEnd w:id="35"/>
            <w:proofErr w:type="spellEnd"/>
          </w:p>
        </w:tc>
        <w:tc>
          <w:tcPr>
            <w:tcW w:w="1559" w:type="dxa"/>
          </w:tcPr>
          <w:p w14:paraId="67418336" w14:textId="313A52A1" w:rsidR="005C0BC4" w:rsidRPr="006F45FA" w:rsidRDefault="005C0BC4" w:rsidP="006F45FA">
            <w:pPr>
              <w:spacing w:line="360" w:lineRule="auto"/>
              <w:jc w:val="both"/>
              <w:rPr>
                <w:rFonts w:ascii="Book Antiqua" w:hAnsi="Book Antiqua"/>
              </w:rPr>
            </w:pPr>
            <w:r w:rsidRPr="006F45FA">
              <w:rPr>
                <w:rFonts w:ascii="Book Antiqua" w:hAnsi="Book Antiqua"/>
              </w:rPr>
              <w:t>AsPc1</w:t>
            </w:r>
            <w:r w:rsidR="0018225B" w:rsidRPr="006F45FA">
              <w:rPr>
                <w:rFonts w:ascii="Book Antiqua" w:hAnsi="Book Antiqua"/>
              </w:rPr>
              <w:t xml:space="preserve">, </w:t>
            </w:r>
            <w:r w:rsidRPr="006F45FA">
              <w:rPr>
                <w:rFonts w:ascii="Book Antiqua" w:hAnsi="Book Antiqua"/>
              </w:rPr>
              <w:t>PANC1</w:t>
            </w:r>
            <w:r w:rsidR="0018225B" w:rsidRPr="006F45FA">
              <w:rPr>
                <w:rFonts w:ascii="Book Antiqua" w:hAnsi="Book Antiqua"/>
              </w:rPr>
              <w:t xml:space="preserve">, </w:t>
            </w:r>
            <w:r w:rsidRPr="006F45FA">
              <w:rPr>
                <w:rFonts w:ascii="Book Antiqua" w:hAnsi="Book Antiqua"/>
              </w:rPr>
              <w:t>BxPc3,</w:t>
            </w:r>
            <w:r w:rsidR="0018225B" w:rsidRPr="006F45FA">
              <w:rPr>
                <w:rFonts w:ascii="Book Antiqua" w:hAnsi="Book Antiqua"/>
                <w:lang w:eastAsia="zh-CN"/>
              </w:rPr>
              <w:t xml:space="preserve"> </w:t>
            </w:r>
            <w:r w:rsidRPr="006F45FA">
              <w:rPr>
                <w:rFonts w:ascii="Book Antiqua" w:hAnsi="Book Antiqua"/>
              </w:rPr>
              <w:t>MIA PaCa-2</w:t>
            </w:r>
          </w:p>
        </w:tc>
        <w:tc>
          <w:tcPr>
            <w:tcW w:w="1559" w:type="dxa"/>
          </w:tcPr>
          <w:p w14:paraId="3AFFDE2B" w14:textId="58E171B6" w:rsidR="005C0BC4" w:rsidRPr="006F45FA" w:rsidRDefault="005C0BC4" w:rsidP="006F45FA">
            <w:pPr>
              <w:spacing w:line="360" w:lineRule="auto"/>
              <w:jc w:val="both"/>
              <w:rPr>
                <w:rFonts w:ascii="Book Antiqua" w:hAnsi="Book Antiqua"/>
              </w:rPr>
            </w:pPr>
            <w:r w:rsidRPr="006F45FA">
              <w:rPr>
                <w:rFonts w:ascii="Book Antiqua" w:hAnsi="Book Antiqua"/>
                <w:i/>
                <w:iCs/>
              </w:rPr>
              <w:t>c-MYC</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KRAS</w:t>
            </w:r>
          </w:p>
        </w:tc>
        <w:tc>
          <w:tcPr>
            <w:tcW w:w="1701" w:type="dxa"/>
          </w:tcPr>
          <w:p w14:paraId="04FAE45A"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2817042C" w14:textId="77777777" w:rsidR="005C0BC4" w:rsidRPr="006F45FA" w:rsidRDefault="005C0BC4" w:rsidP="006F45FA">
            <w:pPr>
              <w:spacing w:line="360" w:lineRule="auto"/>
              <w:jc w:val="both"/>
              <w:rPr>
                <w:rFonts w:ascii="Book Antiqua" w:hAnsi="Book Antiqua"/>
              </w:rPr>
            </w:pPr>
            <w:r w:rsidRPr="006F45FA">
              <w:rPr>
                <w:rFonts w:ascii="Book Antiqua" w:hAnsi="Book Antiqua"/>
              </w:rPr>
              <w:t>Downregulated expression of</w:t>
            </w:r>
            <w:r w:rsidRPr="006F45FA">
              <w:rPr>
                <w:rFonts w:ascii="Book Antiqua" w:hAnsi="Book Antiqua"/>
                <w:i/>
                <w:iCs/>
              </w:rPr>
              <w:t xml:space="preserve"> KRAS</w:t>
            </w:r>
          </w:p>
        </w:tc>
        <w:tc>
          <w:tcPr>
            <w:tcW w:w="1559" w:type="dxa"/>
          </w:tcPr>
          <w:p w14:paraId="1607DDA9"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3" w:type="dxa"/>
          </w:tcPr>
          <w:p w14:paraId="46CF4F6C" w14:textId="18D7CB0C"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151</w:t>
            </w:r>
            <w:r w:rsidRPr="006F45FA">
              <w:rPr>
                <w:rFonts w:ascii="Book Antiqua" w:hAnsi="Book Antiqua"/>
              </w:rPr>
              <w:t>]</w:t>
            </w:r>
          </w:p>
        </w:tc>
      </w:tr>
      <w:tr w:rsidR="005C0BC4" w:rsidRPr="006F45FA" w14:paraId="2BE1CF1E" w14:textId="77777777" w:rsidTr="001B75D2">
        <w:tc>
          <w:tcPr>
            <w:tcW w:w="1526" w:type="dxa"/>
          </w:tcPr>
          <w:p w14:paraId="63A321BD" w14:textId="777411A9" w:rsidR="005C0BC4" w:rsidRPr="006F45FA" w:rsidRDefault="005C0BC4" w:rsidP="006F45FA">
            <w:pPr>
              <w:spacing w:line="360" w:lineRule="auto"/>
              <w:jc w:val="both"/>
              <w:rPr>
                <w:rFonts w:ascii="Book Antiqua" w:hAnsi="Book Antiqua"/>
              </w:rPr>
            </w:pPr>
            <w:r w:rsidRPr="006F45FA">
              <w:rPr>
                <w:rFonts w:ascii="Book Antiqua" w:hAnsi="Book Antiqua"/>
              </w:rPr>
              <w:t>Quinazoline-pyrimidine</w:t>
            </w:r>
            <w:r w:rsidR="0018225B" w:rsidRPr="006F45FA">
              <w:rPr>
                <w:rFonts w:ascii="Book Antiqua" w:hAnsi="Book Antiqua"/>
                <w:lang w:eastAsia="zh-CN"/>
              </w:rPr>
              <w:t xml:space="preserve"> </w:t>
            </w:r>
            <w:r w:rsidRPr="006F45FA">
              <w:rPr>
                <w:rFonts w:ascii="Book Antiqua" w:hAnsi="Book Antiqua"/>
              </w:rPr>
              <w:t>derivatives</w:t>
            </w:r>
          </w:p>
        </w:tc>
        <w:tc>
          <w:tcPr>
            <w:tcW w:w="1559" w:type="dxa"/>
          </w:tcPr>
          <w:p w14:paraId="0452308C" w14:textId="53329231" w:rsidR="005C0BC4" w:rsidRPr="006F45FA" w:rsidRDefault="0018225B" w:rsidP="006F45FA">
            <w:pPr>
              <w:spacing w:line="360" w:lineRule="auto"/>
              <w:jc w:val="both"/>
              <w:rPr>
                <w:rFonts w:ascii="Book Antiqua" w:hAnsi="Book Antiqua"/>
              </w:rPr>
            </w:pPr>
            <w:r w:rsidRPr="006F45FA">
              <w:rPr>
                <w:rFonts w:ascii="Book Antiqua" w:hAnsi="Book Antiqua"/>
              </w:rPr>
              <w:t>T</w:t>
            </w:r>
            <w:r w:rsidR="005C0BC4" w:rsidRPr="006F45FA">
              <w:rPr>
                <w:rFonts w:ascii="Book Antiqua" w:hAnsi="Book Antiqua"/>
              </w:rPr>
              <w:t>umor-naïve pancreatic stellate cells</w:t>
            </w:r>
          </w:p>
        </w:tc>
        <w:tc>
          <w:tcPr>
            <w:tcW w:w="1559" w:type="dxa"/>
          </w:tcPr>
          <w:p w14:paraId="7E72F1B5" w14:textId="3A0FCC1A" w:rsidR="005C0BC4" w:rsidRPr="006F45FA" w:rsidRDefault="005C0BC4" w:rsidP="006F45FA">
            <w:pPr>
              <w:spacing w:line="360" w:lineRule="auto"/>
              <w:jc w:val="both"/>
              <w:rPr>
                <w:rFonts w:ascii="Book Antiqua" w:hAnsi="Book Antiqua"/>
                <w:i/>
                <w:iCs/>
              </w:rPr>
            </w:pPr>
            <w:r w:rsidRPr="006F45FA">
              <w:rPr>
                <w:rFonts w:ascii="Book Antiqua" w:hAnsi="Book Antiqua"/>
              </w:rPr>
              <w:t>Telomere,</w:t>
            </w:r>
            <w:r w:rsidR="0018225B" w:rsidRPr="006F45FA">
              <w:rPr>
                <w:rFonts w:ascii="Book Antiqua" w:hAnsi="Book Antiqua"/>
              </w:rPr>
              <w:t xml:space="preserve"> </w:t>
            </w:r>
            <w:r w:rsidRPr="006F45FA">
              <w:rPr>
                <w:rFonts w:ascii="Book Antiqua" w:hAnsi="Book Antiqua"/>
                <w:i/>
                <w:iCs/>
              </w:rPr>
              <w:t>c-MYC</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c-kit</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KRAS</w:t>
            </w:r>
            <w:r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BCL-2</w:t>
            </w:r>
          </w:p>
        </w:tc>
        <w:tc>
          <w:tcPr>
            <w:tcW w:w="1701" w:type="dxa"/>
          </w:tcPr>
          <w:p w14:paraId="1AAFA444"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5F3D93C0"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559" w:type="dxa"/>
          </w:tcPr>
          <w:p w14:paraId="585A1ECA"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tumor growth</w:t>
            </w:r>
          </w:p>
        </w:tc>
        <w:tc>
          <w:tcPr>
            <w:tcW w:w="993" w:type="dxa"/>
          </w:tcPr>
          <w:p w14:paraId="145C16C2" w14:textId="602D972B"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152</w:t>
            </w:r>
            <w:r w:rsidRPr="006F45FA">
              <w:rPr>
                <w:rFonts w:ascii="Book Antiqua" w:hAnsi="Book Antiqua"/>
              </w:rPr>
              <w:t>]</w:t>
            </w:r>
          </w:p>
        </w:tc>
      </w:tr>
      <w:tr w:rsidR="005C0BC4" w:rsidRPr="006F45FA" w14:paraId="4968D8B5" w14:textId="77777777" w:rsidTr="001B75D2">
        <w:tc>
          <w:tcPr>
            <w:tcW w:w="1526" w:type="dxa"/>
          </w:tcPr>
          <w:p w14:paraId="1DCA2D2A" w14:textId="3BBC4CE5" w:rsidR="005C0BC4" w:rsidRPr="006F45FA" w:rsidRDefault="005C0BC4" w:rsidP="006F45FA">
            <w:pPr>
              <w:spacing w:line="360" w:lineRule="auto"/>
              <w:jc w:val="both"/>
              <w:rPr>
                <w:rFonts w:ascii="Book Antiqua" w:hAnsi="Book Antiqua"/>
              </w:rPr>
            </w:pPr>
            <w:r w:rsidRPr="006F45FA">
              <w:rPr>
                <w:rFonts w:ascii="Book Antiqua" w:hAnsi="Book Antiqua"/>
              </w:rPr>
              <w:t xml:space="preserve">hnRNPA1 and </w:t>
            </w:r>
            <w:bookmarkStart w:id="36" w:name="_Hlk127047792"/>
            <w:proofErr w:type="spellStart"/>
            <w:r w:rsidR="0018225B" w:rsidRPr="006F45FA">
              <w:rPr>
                <w:rFonts w:ascii="Book Antiqua" w:hAnsi="Book Antiqua"/>
              </w:rPr>
              <w:t>i</w:t>
            </w:r>
            <w:r w:rsidRPr="006F45FA">
              <w:rPr>
                <w:rFonts w:ascii="Book Antiqua" w:hAnsi="Book Antiqua"/>
              </w:rPr>
              <w:t>ntegrinlinked</w:t>
            </w:r>
            <w:proofErr w:type="spellEnd"/>
            <w:r w:rsidRPr="006F45FA">
              <w:rPr>
                <w:rFonts w:ascii="Book Antiqua" w:hAnsi="Book Antiqua"/>
              </w:rPr>
              <w:t xml:space="preserve"> kinase</w:t>
            </w:r>
            <w:bookmarkEnd w:id="36"/>
          </w:p>
        </w:tc>
        <w:tc>
          <w:tcPr>
            <w:tcW w:w="1559" w:type="dxa"/>
          </w:tcPr>
          <w:p w14:paraId="44ED422A" w14:textId="1ED3717A" w:rsidR="005C0BC4" w:rsidRPr="006F45FA" w:rsidRDefault="005C0BC4" w:rsidP="006F45FA">
            <w:pPr>
              <w:spacing w:line="360" w:lineRule="auto"/>
              <w:jc w:val="both"/>
              <w:rPr>
                <w:rFonts w:ascii="Book Antiqua" w:hAnsi="Book Antiqua"/>
              </w:rPr>
            </w:pPr>
            <w:r w:rsidRPr="006F45FA">
              <w:rPr>
                <w:rFonts w:ascii="Book Antiqua" w:hAnsi="Book Antiqua"/>
              </w:rPr>
              <w:t>AsPC-1</w:t>
            </w:r>
            <w:r w:rsidR="0018225B" w:rsidRPr="006F45FA">
              <w:rPr>
                <w:rFonts w:ascii="Book Antiqua" w:hAnsi="Book Antiqua"/>
                <w:lang w:eastAsia="zh-CN"/>
              </w:rPr>
              <w:t xml:space="preserve">, </w:t>
            </w:r>
            <w:r w:rsidRPr="006F45FA">
              <w:rPr>
                <w:rFonts w:ascii="Book Antiqua" w:hAnsi="Book Antiqua"/>
              </w:rPr>
              <w:t>PANC-1</w:t>
            </w:r>
            <w:r w:rsidR="0018225B" w:rsidRPr="006F45FA">
              <w:rPr>
                <w:rFonts w:ascii="Book Antiqua" w:hAnsi="Book Antiqua"/>
                <w:lang w:eastAsia="zh-CN"/>
              </w:rPr>
              <w:t xml:space="preserve">, </w:t>
            </w:r>
            <w:r w:rsidRPr="006F45FA">
              <w:rPr>
                <w:rFonts w:ascii="Book Antiqua" w:hAnsi="Book Antiqua"/>
              </w:rPr>
              <w:t>MIA PaCa-2</w:t>
            </w:r>
            <w:r w:rsidR="0018225B" w:rsidRPr="006F45FA">
              <w:rPr>
                <w:rFonts w:ascii="Book Antiqua" w:hAnsi="Book Antiqua"/>
                <w:lang w:eastAsia="zh-CN"/>
              </w:rPr>
              <w:t xml:space="preserve">, </w:t>
            </w:r>
            <w:r w:rsidRPr="006F45FA">
              <w:rPr>
                <w:rFonts w:ascii="Book Antiqua" w:hAnsi="Book Antiqua"/>
              </w:rPr>
              <w:t>Capan-2</w:t>
            </w:r>
          </w:p>
        </w:tc>
        <w:tc>
          <w:tcPr>
            <w:tcW w:w="1559" w:type="dxa"/>
          </w:tcPr>
          <w:p w14:paraId="5D1011D5"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4C890AA5" w14:textId="77777777" w:rsidR="005C0BC4" w:rsidRPr="006F45FA" w:rsidRDefault="005C0BC4" w:rsidP="006F45FA">
            <w:pPr>
              <w:spacing w:line="360" w:lineRule="auto"/>
              <w:jc w:val="both"/>
              <w:rPr>
                <w:rFonts w:ascii="Book Antiqua" w:hAnsi="Book Antiqua"/>
              </w:rPr>
            </w:pPr>
            <w:r w:rsidRPr="006F45FA">
              <w:rPr>
                <w:rFonts w:ascii="Book Antiqua" w:hAnsi="Book Antiqua"/>
              </w:rPr>
              <w:t>Destabilized G</w:t>
            </w:r>
            <w:bookmarkStart w:id="37" w:name="_Hlk125962966"/>
            <w:r w:rsidRPr="006F45FA">
              <w:rPr>
                <w:rFonts w:ascii="Book Antiqua" w:hAnsi="Book Antiqua"/>
              </w:rPr>
              <w:t>-quadruplex</w:t>
            </w:r>
            <w:bookmarkEnd w:id="37"/>
          </w:p>
        </w:tc>
        <w:tc>
          <w:tcPr>
            <w:tcW w:w="1276" w:type="dxa"/>
          </w:tcPr>
          <w:p w14:paraId="406A35DB"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Stimulated transcription of </w:t>
            </w:r>
            <w:r w:rsidRPr="006F45FA">
              <w:rPr>
                <w:rFonts w:ascii="Book Antiqua" w:hAnsi="Book Antiqua"/>
                <w:i/>
                <w:iCs/>
              </w:rPr>
              <w:t>KRAS</w:t>
            </w:r>
          </w:p>
        </w:tc>
        <w:tc>
          <w:tcPr>
            <w:tcW w:w="1559" w:type="dxa"/>
          </w:tcPr>
          <w:p w14:paraId="45A0EB33" w14:textId="77777777" w:rsidR="005C0BC4" w:rsidRPr="006F45FA" w:rsidRDefault="005C0BC4" w:rsidP="006F45FA">
            <w:pPr>
              <w:spacing w:line="360" w:lineRule="auto"/>
              <w:jc w:val="both"/>
              <w:rPr>
                <w:rFonts w:ascii="Book Antiqua" w:hAnsi="Book Antiqua"/>
              </w:rPr>
            </w:pPr>
            <w:r w:rsidRPr="006F45FA">
              <w:rPr>
                <w:rFonts w:ascii="Book Antiqua" w:hAnsi="Book Antiqua"/>
              </w:rPr>
              <w:t>Promoted KRAS-E2F1-ILK-hnRNPA1 circuitry, tumor growth and aggressive phenotypes</w:t>
            </w:r>
          </w:p>
        </w:tc>
        <w:tc>
          <w:tcPr>
            <w:tcW w:w="993" w:type="dxa"/>
          </w:tcPr>
          <w:p w14:paraId="496BD8CC" w14:textId="275932AC"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153-155</w:t>
            </w:r>
            <w:r w:rsidRPr="006F45FA">
              <w:rPr>
                <w:rFonts w:ascii="Book Antiqua" w:hAnsi="Book Antiqua"/>
              </w:rPr>
              <w:t>]</w:t>
            </w:r>
          </w:p>
        </w:tc>
      </w:tr>
      <w:tr w:rsidR="005C0BC4" w:rsidRPr="006F45FA" w14:paraId="7F638292" w14:textId="77777777" w:rsidTr="001B75D2">
        <w:tc>
          <w:tcPr>
            <w:tcW w:w="1526" w:type="dxa"/>
          </w:tcPr>
          <w:p w14:paraId="564E8659" w14:textId="3078D7C4" w:rsidR="005C0BC4" w:rsidRPr="006F45FA" w:rsidRDefault="005C0BC4" w:rsidP="006F45FA">
            <w:pPr>
              <w:spacing w:line="360" w:lineRule="auto"/>
              <w:jc w:val="both"/>
              <w:rPr>
                <w:rFonts w:ascii="Book Antiqua" w:hAnsi="Book Antiqua"/>
              </w:rPr>
            </w:pPr>
            <w:bookmarkStart w:id="38" w:name="_Hlk127047833"/>
            <w:r w:rsidRPr="006F45FA">
              <w:rPr>
                <w:rFonts w:ascii="Book Antiqua" w:hAnsi="Book Antiqua"/>
              </w:rPr>
              <w:t>Poly [ADP-ribose] polymerase 1</w:t>
            </w:r>
            <w:bookmarkEnd w:id="38"/>
          </w:p>
        </w:tc>
        <w:tc>
          <w:tcPr>
            <w:tcW w:w="1559" w:type="dxa"/>
          </w:tcPr>
          <w:p w14:paraId="1D84E212" w14:textId="77777777" w:rsidR="005C0BC4" w:rsidRPr="006F45FA" w:rsidRDefault="005C0BC4" w:rsidP="006F45FA">
            <w:pPr>
              <w:spacing w:line="360" w:lineRule="auto"/>
              <w:jc w:val="both"/>
              <w:rPr>
                <w:rFonts w:ascii="Book Antiqua" w:hAnsi="Book Antiqua"/>
              </w:rPr>
            </w:pPr>
            <w:r w:rsidRPr="006F45FA">
              <w:rPr>
                <w:rFonts w:ascii="Book Antiqua" w:hAnsi="Book Antiqua"/>
              </w:rPr>
              <w:t>PANC-1</w:t>
            </w:r>
          </w:p>
        </w:tc>
        <w:tc>
          <w:tcPr>
            <w:tcW w:w="1559" w:type="dxa"/>
          </w:tcPr>
          <w:p w14:paraId="0DE188EF"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204EFBBD" w14:textId="77777777" w:rsidR="005C0BC4" w:rsidRPr="006F45FA" w:rsidRDefault="005C0BC4" w:rsidP="006F45FA">
            <w:pPr>
              <w:spacing w:line="360" w:lineRule="auto"/>
              <w:jc w:val="both"/>
              <w:rPr>
                <w:rFonts w:ascii="Book Antiqua" w:hAnsi="Book Antiqua"/>
              </w:rPr>
            </w:pPr>
            <w:r w:rsidRPr="006F45FA">
              <w:rPr>
                <w:rFonts w:ascii="Book Antiqua" w:hAnsi="Book Antiqua"/>
              </w:rPr>
              <w:t>Destabilized G-quadruplex</w:t>
            </w:r>
          </w:p>
        </w:tc>
        <w:tc>
          <w:tcPr>
            <w:tcW w:w="1276" w:type="dxa"/>
          </w:tcPr>
          <w:p w14:paraId="111C3D02" w14:textId="77777777" w:rsidR="005C0BC4" w:rsidRPr="006F45FA" w:rsidRDefault="005C0BC4" w:rsidP="006F45FA">
            <w:pPr>
              <w:spacing w:line="360" w:lineRule="auto"/>
              <w:jc w:val="both"/>
              <w:rPr>
                <w:rFonts w:ascii="Book Antiqua" w:hAnsi="Book Antiqua"/>
              </w:rPr>
            </w:pPr>
            <w:r w:rsidRPr="006F45FA">
              <w:rPr>
                <w:rFonts w:ascii="Book Antiqua" w:hAnsi="Book Antiqua"/>
              </w:rPr>
              <w:t>Stimulated transcription of</w:t>
            </w:r>
            <w:r w:rsidRPr="006F45FA">
              <w:rPr>
                <w:rFonts w:ascii="Book Antiqua" w:hAnsi="Book Antiqua"/>
                <w:i/>
                <w:iCs/>
              </w:rPr>
              <w:t xml:space="preserve"> KRAS</w:t>
            </w:r>
          </w:p>
        </w:tc>
        <w:tc>
          <w:tcPr>
            <w:tcW w:w="1559" w:type="dxa"/>
          </w:tcPr>
          <w:p w14:paraId="035D23D0" w14:textId="77777777" w:rsidR="005C0BC4" w:rsidRPr="006F45FA" w:rsidRDefault="005C0BC4" w:rsidP="006F45FA">
            <w:pPr>
              <w:spacing w:line="360" w:lineRule="auto"/>
              <w:jc w:val="both"/>
              <w:rPr>
                <w:rFonts w:ascii="Book Antiqua" w:hAnsi="Book Antiqua"/>
              </w:rPr>
            </w:pPr>
            <w:r w:rsidRPr="006F45FA">
              <w:rPr>
                <w:rFonts w:ascii="Book Antiqua" w:hAnsi="Book Antiqua"/>
              </w:rPr>
              <w:t>Activated a ROS-G-quadruplex-PARP-1 axis</w:t>
            </w:r>
          </w:p>
        </w:tc>
        <w:tc>
          <w:tcPr>
            <w:tcW w:w="993" w:type="dxa"/>
          </w:tcPr>
          <w:p w14:paraId="27338AE0" w14:textId="3E94BDB1"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156</w:t>
            </w:r>
            <w:r w:rsidRPr="006F45FA">
              <w:rPr>
                <w:rFonts w:ascii="Book Antiqua" w:hAnsi="Book Antiqua"/>
              </w:rPr>
              <w:t>]</w:t>
            </w:r>
          </w:p>
        </w:tc>
      </w:tr>
      <w:tr w:rsidR="005C0BC4" w:rsidRPr="006F45FA" w14:paraId="633CE04D" w14:textId="77777777" w:rsidTr="001B75D2">
        <w:tc>
          <w:tcPr>
            <w:tcW w:w="1526" w:type="dxa"/>
          </w:tcPr>
          <w:p w14:paraId="27951B05" w14:textId="1FA133B0" w:rsidR="005C0BC4" w:rsidRPr="006F45FA" w:rsidRDefault="005C0BC4" w:rsidP="006F45FA">
            <w:pPr>
              <w:spacing w:line="360" w:lineRule="auto"/>
              <w:jc w:val="both"/>
              <w:rPr>
                <w:rFonts w:ascii="Book Antiqua" w:hAnsi="Book Antiqua"/>
              </w:rPr>
            </w:pPr>
            <w:bookmarkStart w:id="39" w:name="_Hlk127047876"/>
            <w:r w:rsidRPr="006F45FA">
              <w:rPr>
                <w:rFonts w:ascii="Book Antiqua" w:hAnsi="Book Antiqua"/>
              </w:rPr>
              <w:t>Apurinic/apyrimidinic endonuclease 1</w:t>
            </w:r>
            <w:bookmarkEnd w:id="39"/>
          </w:p>
        </w:tc>
        <w:tc>
          <w:tcPr>
            <w:tcW w:w="1559" w:type="dxa"/>
          </w:tcPr>
          <w:p w14:paraId="6B944333" w14:textId="3C3F9B83" w:rsidR="005C0BC4" w:rsidRPr="006F45FA" w:rsidRDefault="005C0BC4" w:rsidP="006F45FA">
            <w:pPr>
              <w:spacing w:line="360" w:lineRule="auto"/>
              <w:jc w:val="both"/>
              <w:rPr>
                <w:rFonts w:ascii="Book Antiqua" w:hAnsi="Book Antiqua"/>
              </w:rPr>
            </w:pPr>
            <w:r w:rsidRPr="006F45FA">
              <w:rPr>
                <w:rFonts w:ascii="Book Antiqua" w:hAnsi="Book Antiqua"/>
              </w:rPr>
              <w:t>PANC-1,</w:t>
            </w:r>
            <w:r w:rsidR="0018225B" w:rsidRPr="006F45FA">
              <w:rPr>
                <w:rFonts w:ascii="Book Antiqua" w:hAnsi="Book Antiqua"/>
                <w:lang w:eastAsia="zh-CN"/>
              </w:rPr>
              <w:t xml:space="preserve"> </w:t>
            </w:r>
            <w:r w:rsidRPr="006F45FA">
              <w:rPr>
                <w:rFonts w:ascii="Book Antiqua" w:hAnsi="Book Antiqua"/>
              </w:rPr>
              <w:t>BxPc3</w:t>
            </w:r>
            <w:r w:rsidR="0018225B" w:rsidRPr="006F45FA">
              <w:rPr>
                <w:rFonts w:ascii="Book Antiqua" w:hAnsi="Book Antiqua"/>
                <w:lang w:eastAsia="zh-CN"/>
              </w:rPr>
              <w:t xml:space="preserve">, </w:t>
            </w:r>
            <w:r w:rsidRPr="006F45FA">
              <w:rPr>
                <w:rFonts w:ascii="Book Antiqua" w:hAnsi="Book Antiqua"/>
              </w:rPr>
              <w:t>MIA PaCa-2</w:t>
            </w:r>
          </w:p>
        </w:tc>
        <w:tc>
          <w:tcPr>
            <w:tcW w:w="1559" w:type="dxa"/>
          </w:tcPr>
          <w:p w14:paraId="31E2F836"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6B58ECAE"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4D7CD0D6" w14:textId="77777777" w:rsidR="005C0BC4" w:rsidRPr="006F45FA" w:rsidRDefault="005C0BC4" w:rsidP="006F45FA">
            <w:pPr>
              <w:spacing w:line="360" w:lineRule="auto"/>
              <w:jc w:val="both"/>
              <w:rPr>
                <w:rFonts w:ascii="Book Antiqua" w:hAnsi="Book Antiqua"/>
              </w:rPr>
            </w:pPr>
            <w:r w:rsidRPr="006F45FA">
              <w:rPr>
                <w:rFonts w:ascii="Book Antiqua" w:hAnsi="Book Antiqua"/>
              </w:rPr>
              <w:t>Upregulated expression of</w:t>
            </w:r>
            <w:r w:rsidRPr="006F45FA">
              <w:rPr>
                <w:rFonts w:ascii="Book Antiqua" w:hAnsi="Book Antiqua"/>
                <w:i/>
                <w:iCs/>
              </w:rPr>
              <w:t xml:space="preserve"> </w:t>
            </w:r>
            <w:r w:rsidRPr="006F45FA">
              <w:rPr>
                <w:rFonts w:ascii="Book Antiqua" w:hAnsi="Book Antiqua"/>
                <w:i/>
                <w:iCs/>
              </w:rPr>
              <w:lastRenderedPageBreak/>
              <w:t>KRAS</w:t>
            </w:r>
          </w:p>
        </w:tc>
        <w:tc>
          <w:tcPr>
            <w:tcW w:w="1559" w:type="dxa"/>
          </w:tcPr>
          <w:p w14:paraId="486484DF"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Did not sensitize pancreatic cancer cells </w:t>
            </w:r>
            <w:r w:rsidRPr="006F45FA">
              <w:rPr>
                <w:rFonts w:ascii="Book Antiqua" w:hAnsi="Book Antiqua"/>
              </w:rPr>
              <w:lastRenderedPageBreak/>
              <w:t xml:space="preserve">to chemotherapeutic drugs </w:t>
            </w:r>
            <w:r w:rsidRPr="006F45FA">
              <w:rPr>
                <w:rFonts w:ascii="Book Antiqua" w:hAnsi="Book Antiqua"/>
                <w:i/>
                <w:iCs/>
              </w:rPr>
              <w:t>in</w:t>
            </w:r>
            <w:r w:rsidRPr="006F45FA">
              <w:rPr>
                <w:rFonts w:ascii="Book Antiqua" w:hAnsi="Book Antiqua"/>
              </w:rPr>
              <w:t xml:space="preserve"> </w:t>
            </w:r>
            <w:r w:rsidRPr="006F45FA">
              <w:rPr>
                <w:rFonts w:ascii="Book Antiqua" w:hAnsi="Book Antiqua"/>
                <w:i/>
                <w:iCs/>
              </w:rPr>
              <w:t>vitro</w:t>
            </w:r>
            <w:r w:rsidRPr="006F45FA">
              <w:rPr>
                <w:rFonts w:ascii="Book Antiqua" w:hAnsi="Book Antiqua"/>
              </w:rPr>
              <w:t xml:space="preserve"> and </w:t>
            </w:r>
            <w:r w:rsidRPr="006F45FA">
              <w:rPr>
                <w:rFonts w:ascii="Book Antiqua" w:hAnsi="Book Antiqua"/>
                <w:i/>
                <w:iCs/>
              </w:rPr>
              <w:t>in vivo</w:t>
            </w:r>
          </w:p>
        </w:tc>
        <w:tc>
          <w:tcPr>
            <w:tcW w:w="993" w:type="dxa"/>
          </w:tcPr>
          <w:p w14:paraId="534A44C3" w14:textId="42E95EAB" w:rsidR="005C0BC4" w:rsidRPr="006F45FA" w:rsidRDefault="0018225B"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157</w:t>
            </w:r>
            <w:r w:rsidRPr="006F45FA">
              <w:rPr>
                <w:rFonts w:ascii="Book Antiqua" w:hAnsi="Book Antiqua"/>
              </w:rPr>
              <w:t>]</w:t>
            </w:r>
          </w:p>
        </w:tc>
      </w:tr>
      <w:tr w:rsidR="005C0BC4" w:rsidRPr="006F45FA" w14:paraId="7910DA4D" w14:textId="77777777" w:rsidTr="001B75D2">
        <w:tc>
          <w:tcPr>
            <w:tcW w:w="1526" w:type="dxa"/>
            <w:tcBorders>
              <w:bottom w:val="single" w:sz="4" w:space="0" w:color="auto"/>
            </w:tcBorders>
          </w:tcPr>
          <w:p w14:paraId="3175E6A8" w14:textId="72DB82FE"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Polypurine</w:t>
            </w:r>
            <w:proofErr w:type="spellEnd"/>
            <w:r w:rsidRPr="006F45FA">
              <w:rPr>
                <w:rFonts w:ascii="Book Antiqua" w:hAnsi="Book Antiqua"/>
              </w:rPr>
              <w:t xml:space="preserve"> </w:t>
            </w:r>
            <w:r w:rsidR="0018225B" w:rsidRPr="006F45FA">
              <w:rPr>
                <w:rFonts w:ascii="Book Antiqua" w:hAnsi="Book Antiqua"/>
              </w:rPr>
              <w:t>r</w:t>
            </w:r>
            <w:r w:rsidRPr="006F45FA">
              <w:rPr>
                <w:rFonts w:ascii="Book Antiqua" w:hAnsi="Book Antiqua"/>
              </w:rPr>
              <w:t xml:space="preserve">everse </w:t>
            </w:r>
            <w:proofErr w:type="spellStart"/>
            <w:r w:rsidRPr="006F45FA">
              <w:rPr>
                <w:rFonts w:ascii="Book Antiqua" w:hAnsi="Book Antiqua"/>
              </w:rPr>
              <w:t>Hoogsteen</w:t>
            </w:r>
            <w:proofErr w:type="spellEnd"/>
            <w:r w:rsidRPr="006F45FA">
              <w:rPr>
                <w:rFonts w:ascii="Book Antiqua" w:hAnsi="Book Antiqua"/>
              </w:rPr>
              <w:t xml:space="preserve"> hairpins</w:t>
            </w:r>
          </w:p>
        </w:tc>
        <w:tc>
          <w:tcPr>
            <w:tcW w:w="1559" w:type="dxa"/>
            <w:tcBorders>
              <w:bottom w:val="single" w:sz="4" w:space="0" w:color="auto"/>
            </w:tcBorders>
          </w:tcPr>
          <w:p w14:paraId="12F23259" w14:textId="77459853" w:rsidR="005C0BC4" w:rsidRPr="006F45FA" w:rsidRDefault="005C0BC4" w:rsidP="006F45FA">
            <w:pPr>
              <w:spacing w:line="360" w:lineRule="auto"/>
              <w:jc w:val="both"/>
              <w:rPr>
                <w:rFonts w:ascii="Book Antiqua" w:hAnsi="Book Antiqua"/>
              </w:rPr>
            </w:pPr>
            <w:r w:rsidRPr="006F45FA">
              <w:rPr>
                <w:rFonts w:ascii="Book Antiqua" w:hAnsi="Book Antiqua"/>
              </w:rPr>
              <w:t>AsPc-1</w:t>
            </w:r>
            <w:r w:rsidR="0018225B" w:rsidRPr="006F45FA">
              <w:rPr>
                <w:rFonts w:ascii="Book Antiqua" w:hAnsi="Book Antiqua"/>
                <w:lang w:eastAsia="zh-CN"/>
              </w:rPr>
              <w:t xml:space="preserve">, </w:t>
            </w:r>
            <w:r w:rsidRPr="006F45FA">
              <w:rPr>
                <w:rFonts w:ascii="Book Antiqua" w:hAnsi="Book Antiqua"/>
              </w:rPr>
              <w:t>MIA PaCa-2</w:t>
            </w:r>
          </w:p>
        </w:tc>
        <w:tc>
          <w:tcPr>
            <w:tcW w:w="1559" w:type="dxa"/>
            <w:tcBorders>
              <w:bottom w:val="single" w:sz="4" w:space="0" w:color="auto"/>
            </w:tcBorders>
          </w:tcPr>
          <w:p w14:paraId="4F690E18" w14:textId="39ED9666" w:rsidR="005C0BC4" w:rsidRPr="006F45FA" w:rsidRDefault="005C0BC4" w:rsidP="006F45FA">
            <w:pPr>
              <w:spacing w:line="360" w:lineRule="auto"/>
              <w:jc w:val="both"/>
              <w:rPr>
                <w:rFonts w:ascii="Book Antiqua" w:hAnsi="Book Antiqua"/>
              </w:rPr>
            </w:pPr>
            <w:r w:rsidRPr="006F45FA">
              <w:rPr>
                <w:rFonts w:ascii="Book Antiqua" w:hAnsi="Book Antiqua"/>
                <w:i/>
                <w:iCs/>
              </w:rPr>
              <w:t>KRAS</w:t>
            </w:r>
            <w:r w:rsidR="0018225B" w:rsidRPr="006F45FA">
              <w:rPr>
                <w:rFonts w:ascii="Book Antiqua" w:hAnsi="Book Antiqua"/>
              </w:rPr>
              <w:t>,</w:t>
            </w:r>
            <w:r w:rsidR="0018225B" w:rsidRPr="006F45FA">
              <w:rPr>
                <w:rFonts w:ascii="Book Antiqua" w:hAnsi="Book Antiqua"/>
                <w:lang w:eastAsia="zh-CN"/>
              </w:rPr>
              <w:t xml:space="preserve"> </w:t>
            </w:r>
            <w:r w:rsidRPr="006F45FA">
              <w:rPr>
                <w:rFonts w:ascii="Book Antiqua" w:hAnsi="Book Antiqua"/>
                <w:i/>
                <w:iCs/>
              </w:rPr>
              <w:t>c-MYC</w:t>
            </w:r>
          </w:p>
        </w:tc>
        <w:tc>
          <w:tcPr>
            <w:tcW w:w="1701" w:type="dxa"/>
            <w:tcBorders>
              <w:bottom w:val="single" w:sz="4" w:space="0" w:color="auto"/>
            </w:tcBorders>
          </w:tcPr>
          <w:p w14:paraId="0C4E8411"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Borders>
              <w:bottom w:val="single" w:sz="4" w:space="0" w:color="auto"/>
            </w:tcBorders>
          </w:tcPr>
          <w:p w14:paraId="3B2D2F62"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transcription of </w:t>
            </w:r>
            <w:r w:rsidRPr="006F45FA">
              <w:rPr>
                <w:rFonts w:ascii="Book Antiqua" w:hAnsi="Book Antiqua"/>
                <w:i/>
                <w:iCs/>
              </w:rPr>
              <w:t>KRAS</w:t>
            </w:r>
            <w:r w:rsidRPr="006F45FA">
              <w:rPr>
                <w:rFonts w:ascii="Book Antiqua" w:hAnsi="Book Antiqua"/>
              </w:rPr>
              <w:t xml:space="preserve"> and </w:t>
            </w:r>
            <w:r w:rsidRPr="006F45FA">
              <w:rPr>
                <w:rFonts w:ascii="Book Antiqua" w:hAnsi="Book Antiqua"/>
                <w:i/>
                <w:iCs/>
              </w:rPr>
              <w:t>c-MYC</w:t>
            </w:r>
          </w:p>
        </w:tc>
        <w:tc>
          <w:tcPr>
            <w:tcW w:w="1559" w:type="dxa"/>
            <w:tcBorders>
              <w:bottom w:val="single" w:sz="4" w:space="0" w:color="auto"/>
            </w:tcBorders>
          </w:tcPr>
          <w:p w14:paraId="4F7F86B6"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3" w:type="dxa"/>
            <w:tcBorders>
              <w:bottom w:val="single" w:sz="4" w:space="0" w:color="auto"/>
            </w:tcBorders>
          </w:tcPr>
          <w:p w14:paraId="6A5FD23A" w14:textId="23B6F28F" w:rsidR="005C0BC4" w:rsidRPr="006F45FA" w:rsidRDefault="0018225B"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158,159</w:t>
            </w:r>
            <w:r w:rsidRPr="006F45FA">
              <w:rPr>
                <w:rFonts w:ascii="Book Antiqua" w:hAnsi="Book Antiqua"/>
              </w:rPr>
              <w:t>]</w:t>
            </w:r>
          </w:p>
        </w:tc>
      </w:tr>
    </w:tbl>
    <w:p w14:paraId="1693B702" w14:textId="57D91359" w:rsidR="005C0BC4" w:rsidRPr="006F45FA" w:rsidRDefault="0018225B" w:rsidP="006F45FA">
      <w:pPr>
        <w:spacing w:line="360" w:lineRule="auto"/>
        <w:jc w:val="both"/>
        <w:rPr>
          <w:rFonts w:ascii="Book Antiqua" w:eastAsia="Book Antiqua" w:hAnsi="Book Antiqua" w:cs="Book Antiqua"/>
        </w:rPr>
      </w:pPr>
      <w:r w:rsidRPr="006F45FA">
        <w:rPr>
          <w:rFonts w:ascii="Book Antiqua" w:eastAsia="Book Antiqua" w:hAnsi="Book Antiqua" w:cs="Book Antiqua"/>
          <w:color w:val="000000"/>
        </w:rPr>
        <w:t>hPOT1: H</w:t>
      </w:r>
      <w:r w:rsidR="00D24B48" w:rsidRPr="006F45FA">
        <w:rPr>
          <w:rFonts w:ascii="Book Antiqua" w:eastAsia="Book Antiqua" w:hAnsi="Book Antiqua" w:cs="Book Antiqua"/>
          <w:color w:val="000000"/>
        </w:rPr>
        <w:t>uman protection of telomeres 1</w:t>
      </w:r>
      <w:r w:rsidRPr="006F45FA">
        <w:rPr>
          <w:rFonts w:ascii="Book Antiqua" w:eastAsia="Book Antiqua" w:hAnsi="Book Antiqua" w:cs="Book Antiqua"/>
          <w:color w:val="000000"/>
        </w:rPr>
        <w:t>; ILK:</w:t>
      </w:r>
      <w:r w:rsidRPr="006F45FA">
        <w:rPr>
          <w:rFonts w:ascii="Book Antiqua" w:hAnsi="Book Antiqua"/>
        </w:rPr>
        <w:t xml:space="preserve"> </w:t>
      </w:r>
      <w:proofErr w:type="spellStart"/>
      <w:r w:rsidRPr="006F45FA">
        <w:rPr>
          <w:rFonts w:ascii="Book Antiqua" w:hAnsi="Book Antiqua"/>
        </w:rPr>
        <w:t>Integrinlinked</w:t>
      </w:r>
      <w:proofErr w:type="spellEnd"/>
      <w:r w:rsidRPr="006F45FA">
        <w:rPr>
          <w:rFonts w:ascii="Book Antiqua" w:hAnsi="Book Antiqua"/>
        </w:rPr>
        <w:t xml:space="preserve"> kinase;</w:t>
      </w:r>
      <w:r w:rsidRPr="006F45FA">
        <w:rPr>
          <w:rFonts w:ascii="Book Antiqua" w:eastAsia="Book Antiqua" w:hAnsi="Book Antiqua" w:cs="Book Antiqua"/>
        </w:rPr>
        <w:t xml:space="preserve"> BCL-2: B-cell lymphoma 2; KRAS: </w:t>
      </w:r>
      <w:r w:rsidRPr="006F45FA">
        <w:rPr>
          <w:rFonts w:ascii="Book Antiqua" w:eastAsia="Book Antiqua" w:hAnsi="Book Antiqua" w:cs="Book Antiqua"/>
          <w:color w:val="000000"/>
        </w:rPr>
        <w:t>Kirsten rat sarcoma viral oncogene homologue</w:t>
      </w:r>
      <w:r w:rsidRPr="006F45FA">
        <w:rPr>
          <w:rFonts w:ascii="Book Antiqua" w:eastAsia="Book Antiqua" w:hAnsi="Book Antiqua" w:cs="Book Antiqua"/>
        </w:rPr>
        <w:t xml:space="preserve">; HSP90: </w:t>
      </w:r>
      <w:r w:rsidRPr="006F45FA">
        <w:rPr>
          <w:rFonts w:ascii="Book Antiqua" w:eastAsia="Book Antiqua" w:hAnsi="Book Antiqua" w:cs="Book Antiqua"/>
          <w:color w:val="000000"/>
        </w:rPr>
        <w:t>Heat shock protein 90</w:t>
      </w:r>
      <w:r w:rsidRPr="006F45FA">
        <w:rPr>
          <w:rFonts w:ascii="Book Antiqua" w:eastAsia="Book Antiqua" w:hAnsi="Book Antiqua" w:cs="Book Antiqua"/>
        </w:rPr>
        <w:t>; hTERT:</w:t>
      </w:r>
      <w:r w:rsidRPr="006F45FA">
        <w:rPr>
          <w:rFonts w:ascii="Book Antiqua" w:eastAsia="Book Antiqua" w:hAnsi="Book Antiqua" w:cs="Book Antiqua"/>
          <w:color w:val="000000"/>
        </w:rPr>
        <w:t xml:space="preserve"> Human telomerase reverse transcriptase; NRAS: Neuroblastoma RAS viral oncogene homolog; ROS: Reactive oxygen species</w:t>
      </w:r>
      <w:r w:rsidRPr="006F45FA">
        <w:rPr>
          <w:rFonts w:ascii="Book Antiqua" w:eastAsia="Book Antiqua" w:hAnsi="Book Antiqua" w:cs="Book Antiqua"/>
        </w:rPr>
        <w:t>.</w:t>
      </w:r>
    </w:p>
    <w:p w14:paraId="3DE9127A" w14:textId="77777777" w:rsidR="005C0BC4" w:rsidRPr="006F45FA" w:rsidRDefault="005C0BC4" w:rsidP="006F45FA">
      <w:pPr>
        <w:spacing w:line="360" w:lineRule="auto"/>
        <w:jc w:val="both"/>
        <w:rPr>
          <w:rFonts w:ascii="Book Antiqua" w:hAnsi="Book Antiqua"/>
          <w:b/>
          <w:bCs/>
        </w:rPr>
      </w:pPr>
    </w:p>
    <w:p w14:paraId="468F23BC" w14:textId="7C5AAE99" w:rsidR="005C0BC4" w:rsidRPr="006F45FA" w:rsidRDefault="005C0BC4" w:rsidP="006F45FA">
      <w:pPr>
        <w:spacing w:line="360" w:lineRule="auto"/>
        <w:jc w:val="both"/>
        <w:rPr>
          <w:rFonts w:ascii="Book Antiqua" w:hAnsi="Book Antiqua"/>
          <w:b/>
          <w:bCs/>
        </w:rPr>
        <w:sectPr w:rsidR="005C0BC4" w:rsidRPr="006F45FA" w:rsidSect="001B75D2">
          <w:pgSz w:w="12240" w:h="15840"/>
          <w:pgMar w:top="1440" w:right="1440" w:bottom="1440" w:left="1440" w:header="720" w:footer="720" w:gutter="0"/>
          <w:cols w:space="720"/>
          <w:docGrid w:linePitch="360"/>
        </w:sectPr>
      </w:pPr>
    </w:p>
    <w:p w14:paraId="3BE08518" w14:textId="3DC81A3E"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3 Overviews of investigations on the effects of small molecule ligands or biomolecules based on G-quadruplex targets in hepatocellular carcinoma</w:t>
      </w:r>
    </w:p>
    <w:tbl>
      <w:tblPr>
        <w:tblW w:w="10881" w:type="dxa"/>
        <w:jc w:val="center"/>
        <w:tblLayout w:type="fixed"/>
        <w:tblLook w:val="04A0" w:firstRow="1" w:lastRow="0" w:firstColumn="1" w:lastColumn="0" w:noHBand="0" w:noVBand="1"/>
      </w:tblPr>
      <w:tblGrid>
        <w:gridCol w:w="1526"/>
        <w:gridCol w:w="1134"/>
        <w:gridCol w:w="2268"/>
        <w:gridCol w:w="1701"/>
        <w:gridCol w:w="1417"/>
        <w:gridCol w:w="1843"/>
        <w:gridCol w:w="992"/>
      </w:tblGrid>
      <w:tr w:rsidR="005C0BC4" w:rsidRPr="006F45FA" w14:paraId="0D4E642E" w14:textId="77777777" w:rsidTr="00174B25">
        <w:trPr>
          <w:jc w:val="center"/>
        </w:trPr>
        <w:tc>
          <w:tcPr>
            <w:tcW w:w="1526" w:type="dxa"/>
            <w:tcBorders>
              <w:top w:val="single" w:sz="4" w:space="0" w:color="auto"/>
              <w:bottom w:val="single" w:sz="4" w:space="0" w:color="auto"/>
            </w:tcBorders>
          </w:tcPr>
          <w:p w14:paraId="2F5EBA7E" w14:textId="60252FF0"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134" w:type="dxa"/>
            <w:tcBorders>
              <w:top w:val="single" w:sz="4" w:space="0" w:color="auto"/>
              <w:bottom w:val="single" w:sz="4" w:space="0" w:color="auto"/>
            </w:tcBorders>
          </w:tcPr>
          <w:p w14:paraId="60254645"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2268" w:type="dxa"/>
            <w:tcBorders>
              <w:top w:val="single" w:sz="4" w:space="0" w:color="auto"/>
              <w:bottom w:val="single" w:sz="4" w:space="0" w:color="auto"/>
            </w:tcBorders>
          </w:tcPr>
          <w:p w14:paraId="1F99DCDC" w14:textId="04E66FE8" w:rsidR="005C0BC4" w:rsidRPr="006F45FA" w:rsidRDefault="005C0BC4" w:rsidP="006F45FA">
            <w:pPr>
              <w:spacing w:line="360" w:lineRule="auto"/>
              <w:jc w:val="both"/>
              <w:rPr>
                <w:rFonts w:ascii="Book Antiqua" w:hAnsi="Book Antiqua"/>
                <w:b/>
                <w:bCs/>
              </w:rPr>
            </w:pPr>
            <w:r w:rsidRPr="006F45FA">
              <w:rPr>
                <w:rFonts w:ascii="Book Antiqua" w:hAnsi="Book Antiqua"/>
                <w:b/>
                <w:bCs/>
              </w:rPr>
              <w:t>Targeting gene/G-quadruplex</w:t>
            </w:r>
          </w:p>
        </w:tc>
        <w:tc>
          <w:tcPr>
            <w:tcW w:w="1701" w:type="dxa"/>
            <w:tcBorders>
              <w:top w:val="single" w:sz="4" w:space="0" w:color="auto"/>
              <w:bottom w:val="single" w:sz="4" w:space="0" w:color="auto"/>
            </w:tcBorders>
          </w:tcPr>
          <w:p w14:paraId="519064B6" w14:textId="520359DD"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G-quadruplex</w:t>
            </w:r>
          </w:p>
        </w:tc>
        <w:tc>
          <w:tcPr>
            <w:tcW w:w="1417" w:type="dxa"/>
            <w:tcBorders>
              <w:top w:val="single" w:sz="4" w:space="0" w:color="auto"/>
              <w:bottom w:val="single" w:sz="4" w:space="0" w:color="auto"/>
            </w:tcBorders>
          </w:tcPr>
          <w:p w14:paraId="2B747E99"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843" w:type="dxa"/>
            <w:tcBorders>
              <w:top w:val="single" w:sz="4" w:space="0" w:color="auto"/>
              <w:bottom w:val="single" w:sz="4" w:space="0" w:color="auto"/>
            </w:tcBorders>
          </w:tcPr>
          <w:p w14:paraId="2F297D50"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2" w:type="dxa"/>
            <w:tcBorders>
              <w:top w:val="single" w:sz="4" w:space="0" w:color="auto"/>
              <w:bottom w:val="single" w:sz="4" w:space="0" w:color="auto"/>
            </w:tcBorders>
          </w:tcPr>
          <w:p w14:paraId="65B935B6" w14:textId="10AB84A8"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1B75D2" w:rsidRPr="006F45FA">
              <w:rPr>
                <w:rFonts w:ascii="Book Antiqua" w:hAnsi="Book Antiqua"/>
                <w:b/>
                <w:bCs/>
              </w:rPr>
              <w:t>.</w:t>
            </w:r>
          </w:p>
        </w:tc>
      </w:tr>
      <w:tr w:rsidR="005C0BC4" w:rsidRPr="006F45FA" w14:paraId="65EC26D0" w14:textId="77777777" w:rsidTr="00174B25">
        <w:trPr>
          <w:jc w:val="center"/>
        </w:trPr>
        <w:tc>
          <w:tcPr>
            <w:tcW w:w="1526" w:type="dxa"/>
            <w:tcBorders>
              <w:top w:val="single" w:sz="4" w:space="0" w:color="auto"/>
            </w:tcBorders>
          </w:tcPr>
          <w:p w14:paraId="1366031E" w14:textId="339E9C5A" w:rsidR="005C0BC4" w:rsidRPr="006F45FA" w:rsidRDefault="005C0BC4" w:rsidP="006F45FA">
            <w:pPr>
              <w:spacing w:line="360" w:lineRule="auto"/>
              <w:jc w:val="both"/>
              <w:rPr>
                <w:rFonts w:ascii="Book Antiqua" w:hAnsi="Book Antiqua"/>
              </w:rPr>
            </w:pPr>
            <w:bookmarkStart w:id="40" w:name="OLE_LINK48"/>
            <w:proofErr w:type="gramStart"/>
            <w:r w:rsidRPr="006F45FA">
              <w:rPr>
                <w:rFonts w:ascii="Book Antiqua" w:hAnsi="Book Antiqua"/>
              </w:rPr>
              <w:t>Platinum(</w:t>
            </w:r>
            <w:proofErr w:type="gramEnd"/>
            <w:r w:rsidRPr="006F45FA">
              <w:rPr>
                <w:rFonts w:ascii="Book Antiqua" w:hAnsi="Book Antiqua"/>
              </w:rPr>
              <w:t>II) complexes</w:t>
            </w:r>
            <w:bookmarkEnd w:id="40"/>
            <w:r w:rsidRPr="006F45FA">
              <w:rPr>
                <w:rFonts w:ascii="Book Antiqua" w:hAnsi="Book Antiqua"/>
              </w:rPr>
              <w:t xml:space="preserve"> with tridentate ligands</w:t>
            </w:r>
          </w:p>
        </w:tc>
        <w:tc>
          <w:tcPr>
            <w:tcW w:w="1134" w:type="dxa"/>
            <w:tcBorders>
              <w:top w:val="single" w:sz="4" w:space="0" w:color="auto"/>
            </w:tcBorders>
          </w:tcPr>
          <w:p w14:paraId="4B925789" w14:textId="77777777" w:rsidR="005C0BC4" w:rsidRPr="006F45FA" w:rsidRDefault="005C0BC4" w:rsidP="006F45FA">
            <w:pPr>
              <w:spacing w:line="360" w:lineRule="auto"/>
              <w:jc w:val="both"/>
              <w:rPr>
                <w:rFonts w:ascii="Book Antiqua" w:hAnsi="Book Antiqua"/>
              </w:rPr>
            </w:pPr>
            <w:r w:rsidRPr="006F45FA">
              <w:rPr>
                <w:rFonts w:ascii="Book Antiqua" w:hAnsi="Book Antiqua"/>
              </w:rPr>
              <w:t>HepG2</w:t>
            </w:r>
          </w:p>
        </w:tc>
        <w:tc>
          <w:tcPr>
            <w:tcW w:w="2268" w:type="dxa"/>
            <w:tcBorders>
              <w:top w:val="single" w:sz="4" w:space="0" w:color="auto"/>
            </w:tcBorders>
          </w:tcPr>
          <w:p w14:paraId="4835011B"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Borders>
              <w:top w:val="single" w:sz="4" w:space="0" w:color="auto"/>
            </w:tcBorders>
          </w:tcPr>
          <w:p w14:paraId="34783696"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Borders>
              <w:top w:val="single" w:sz="4" w:space="0" w:color="auto"/>
            </w:tcBorders>
          </w:tcPr>
          <w:p w14:paraId="02D2E0CD"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c-MYC</w:t>
            </w:r>
            <w:r w:rsidRPr="006F45FA">
              <w:rPr>
                <w:rFonts w:ascii="Book Antiqua" w:hAnsi="Book Antiqua"/>
              </w:rPr>
              <w:t xml:space="preserve"> expression</w:t>
            </w:r>
          </w:p>
        </w:tc>
        <w:tc>
          <w:tcPr>
            <w:tcW w:w="1843" w:type="dxa"/>
            <w:tcBorders>
              <w:top w:val="single" w:sz="4" w:space="0" w:color="auto"/>
            </w:tcBorders>
          </w:tcPr>
          <w:p w14:paraId="6F06D6CF"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Borders>
              <w:top w:val="single" w:sz="4" w:space="0" w:color="auto"/>
            </w:tcBorders>
          </w:tcPr>
          <w:p w14:paraId="746BC832" w14:textId="2CFB30B2"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160</w:t>
            </w:r>
            <w:r w:rsidRPr="006F45FA">
              <w:rPr>
                <w:rFonts w:ascii="Book Antiqua" w:hAnsi="Book Antiqua"/>
              </w:rPr>
              <w:t>]</w:t>
            </w:r>
          </w:p>
        </w:tc>
      </w:tr>
      <w:tr w:rsidR="005C0BC4" w:rsidRPr="006F45FA" w14:paraId="5DD94540" w14:textId="77777777" w:rsidTr="00174B25">
        <w:trPr>
          <w:jc w:val="center"/>
        </w:trPr>
        <w:tc>
          <w:tcPr>
            <w:tcW w:w="1526" w:type="dxa"/>
          </w:tcPr>
          <w:p w14:paraId="2F99F51F" w14:textId="64EDB4B3" w:rsidR="005C0BC4" w:rsidRPr="006F45FA" w:rsidRDefault="005C0BC4" w:rsidP="006F45FA">
            <w:pPr>
              <w:spacing w:line="360" w:lineRule="auto"/>
              <w:jc w:val="both"/>
              <w:rPr>
                <w:rFonts w:ascii="Book Antiqua" w:hAnsi="Book Antiqua"/>
              </w:rPr>
            </w:pPr>
            <w:bookmarkStart w:id="41" w:name="OLE_LINK49"/>
            <w:proofErr w:type="spellStart"/>
            <w:r w:rsidRPr="006F45FA">
              <w:rPr>
                <w:rFonts w:ascii="Book Antiqua" w:hAnsi="Book Antiqua"/>
              </w:rPr>
              <w:t>Prolinamide</w:t>
            </w:r>
            <w:bookmarkEnd w:id="41"/>
            <w:proofErr w:type="spellEnd"/>
            <w:r w:rsidRPr="006F45FA">
              <w:rPr>
                <w:rFonts w:ascii="Book Antiqua" w:hAnsi="Book Antiqua"/>
              </w:rPr>
              <w:t xml:space="preserve"> derivatives containing triazole</w:t>
            </w:r>
          </w:p>
        </w:tc>
        <w:tc>
          <w:tcPr>
            <w:tcW w:w="1134" w:type="dxa"/>
          </w:tcPr>
          <w:p w14:paraId="405D6DE5" w14:textId="77777777" w:rsidR="005C0BC4" w:rsidRPr="006F45FA" w:rsidRDefault="005C0BC4" w:rsidP="006F45FA">
            <w:pPr>
              <w:spacing w:line="360" w:lineRule="auto"/>
              <w:jc w:val="both"/>
              <w:rPr>
                <w:rFonts w:ascii="Book Antiqua" w:hAnsi="Book Antiqua"/>
              </w:rPr>
            </w:pPr>
            <w:r w:rsidRPr="006F45FA">
              <w:rPr>
                <w:rFonts w:ascii="Book Antiqua" w:hAnsi="Book Antiqua"/>
              </w:rPr>
              <w:t>HepG2</w:t>
            </w:r>
          </w:p>
        </w:tc>
        <w:tc>
          <w:tcPr>
            <w:tcW w:w="2268" w:type="dxa"/>
          </w:tcPr>
          <w:p w14:paraId="5B4DB68B"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4F60CFDB"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5012EAD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c-MYC</w:t>
            </w:r>
            <w:r w:rsidRPr="006F45FA">
              <w:rPr>
                <w:rFonts w:ascii="Book Antiqua" w:hAnsi="Book Antiqua"/>
              </w:rPr>
              <w:t xml:space="preserve"> expression</w:t>
            </w:r>
          </w:p>
        </w:tc>
        <w:tc>
          <w:tcPr>
            <w:tcW w:w="1843" w:type="dxa"/>
          </w:tcPr>
          <w:p w14:paraId="00C7EB43"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109922D0" w14:textId="4217650D"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161</w:t>
            </w:r>
            <w:r w:rsidRPr="006F45FA">
              <w:rPr>
                <w:rFonts w:ascii="Book Antiqua" w:hAnsi="Book Antiqua"/>
              </w:rPr>
              <w:t>]</w:t>
            </w:r>
          </w:p>
        </w:tc>
      </w:tr>
      <w:tr w:rsidR="005C0BC4" w:rsidRPr="006F45FA" w14:paraId="5201278E" w14:textId="77777777" w:rsidTr="00174B25">
        <w:trPr>
          <w:jc w:val="center"/>
        </w:trPr>
        <w:tc>
          <w:tcPr>
            <w:tcW w:w="1526" w:type="dxa"/>
          </w:tcPr>
          <w:p w14:paraId="73429CB9" w14:textId="77777777" w:rsidR="005C0BC4" w:rsidRPr="006F45FA" w:rsidRDefault="005C0BC4" w:rsidP="006F45FA">
            <w:pPr>
              <w:spacing w:line="360" w:lineRule="auto"/>
              <w:jc w:val="both"/>
              <w:rPr>
                <w:rFonts w:ascii="Book Antiqua" w:hAnsi="Book Antiqua"/>
              </w:rPr>
            </w:pPr>
            <w:r w:rsidRPr="006F45FA">
              <w:rPr>
                <w:rFonts w:ascii="Book Antiqua" w:hAnsi="Book Antiqua"/>
              </w:rPr>
              <w:t>A series of novel 9-O-substituted-13-octylberberine derivatives</w:t>
            </w:r>
          </w:p>
        </w:tc>
        <w:tc>
          <w:tcPr>
            <w:tcW w:w="1134" w:type="dxa"/>
          </w:tcPr>
          <w:p w14:paraId="64AD5314" w14:textId="6C7F32D5" w:rsidR="005C0BC4" w:rsidRPr="006F45FA" w:rsidRDefault="005C0BC4" w:rsidP="006F45FA">
            <w:pPr>
              <w:spacing w:line="360" w:lineRule="auto"/>
              <w:jc w:val="both"/>
              <w:rPr>
                <w:rFonts w:ascii="Book Antiqua" w:hAnsi="Book Antiqua"/>
              </w:rPr>
            </w:pPr>
            <w:r w:rsidRPr="006F45FA">
              <w:rPr>
                <w:rFonts w:ascii="Book Antiqua" w:hAnsi="Book Antiqua"/>
              </w:rPr>
              <w:t>HepG2</w:t>
            </w:r>
            <w:r w:rsidR="001B75D2" w:rsidRPr="006F45FA">
              <w:rPr>
                <w:rFonts w:ascii="Book Antiqua" w:hAnsi="Book Antiqua"/>
                <w:lang w:eastAsia="zh-CN"/>
              </w:rPr>
              <w:t xml:space="preserve">, </w:t>
            </w:r>
            <w:r w:rsidRPr="006F45FA">
              <w:rPr>
                <w:rFonts w:ascii="Book Antiqua" w:hAnsi="Book Antiqua"/>
              </w:rPr>
              <w:t>Sk-Hep-1</w:t>
            </w:r>
            <w:r w:rsidR="001B75D2" w:rsidRPr="006F45FA">
              <w:rPr>
                <w:rFonts w:ascii="Book Antiqua" w:hAnsi="Book Antiqua"/>
                <w:lang w:eastAsia="zh-CN"/>
              </w:rPr>
              <w:t xml:space="preserve">, </w:t>
            </w:r>
            <w:r w:rsidRPr="006F45FA">
              <w:rPr>
                <w:rFonts w:ascii="Book Antiqua" w:hAnsi="Book Antiqua"/>
              </w:rPr>
              <w:t>Huh-7</w:t>
            </w:r>
          </w:p>
        </w:tc>
        <w:tc>
          <w:tcPr>
            <w:tcW w:w="2268" w:type="dxa"/>
          </w:tcPr>
          <w:p w14:paraId="68590041"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396B9D39"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707B64DA"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Pr>
          <w:p w14:paraId="48D8F488"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blocked cell cycle, induced apoptosis, inhibited tumor growth of H22 xenografts</w:t>
            </w:r>
          </w:p>
        </w:tc>
        <w:tc>
          <w:tcPr>
            <w:tcW w:w="992" w:type="dxa"/>
          </w:tcPr>
          <w:p w14:paraId="4629F0A1" w14:textId="0A8F0D58"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162</w:t>
            </w:r>
            <w:r w:rsidRPr="006F45FA">
              <w:rPr>
                <w:rFonts w:ascii="Book Antiqua" w:hAnsi="Book Antiqua"/>
              </w:rPr>
              <w:t>]</w:t>
            </w:r>
          </w:p>
        </w:tc>
      </w:tr>
      <w:tr w:rsidR="005C0BC4" w:rsidRPr="006F45FA" w14:paraId="5786ECC0" w14:textId="77777777" w:rsidTr="00174B25">
        <w:trPr>
          <w:jc w:val="center"/>
        </w:trPr>
        <w:tc>
          <w:tcPr>
            <w:tcW w:w="1526" w:type="dxa"/>
          </w:tcPr>
          <w:p w14:paraId="11574EFA" w14:textId="77777777" w:rsidR="005C0BC4" w:rsidRPr="006F45FA" w:rsidRDefault="005C0BC4" w:rsidP="006F45FA">
            <w:pPr>
              <w:spacing w:line="360" w:lineRule="auto"/>
              <w:jc w:val="both"/>
              <w:rPr>
                <w:rFonts w:ascii="Book Antiqua" w:hAnsi="Book Antiqua"/>
              </w:rPr>
            </w:pPr>
            <w:r w:rsidRPr="006F45FA">
              <w:rPr>
                <w:rFonts w:ascii="Book Antiqua" w:hAnsi="Book Antiqua"/>
              </w:rPr>
              <w:t>Series of novel 9-N-substituted-13-alkylberberine derivatives</w:t>
            </w:r>
          </w:p>
        </w:tc>
        <w:tc>
          <w:tcPr>
            <w:tcW w:w="1134" w:type="dxa"/>
          </w:tcPr>
          <w:p w14:paraId="45D6293B" w14:textId="290BA808" w:rsidR="005C0BC4" w:rsidRPr="006F45FA" w:rsidRDefault="005C0BC4" w:rsidP="006F45FA">
            <w:pPr>
              <w:spacing w:line="360" w:lineRule="auto"/>
              <w:jc w:val="both"/>
              <w:rPr>
                <w:rFonts w:ascii="Book Antiqua" w:hAnsi="Book Antiqua"/>
              </w:rPr>
            </w:pPr>
            <w:r w:rsidRPr="006F45FA">
              <w:rPr>
                <w:rFonts w:ascii="Book Antiqua" w:hAnsi="Book Antiqua"/>
              </w:rPr>
              <w:t>HepG2</w:t>
            </w:r>
            <w:r w:rsidR="001B75D2" w:rsidRPr="006F45FA">
              <w:rPr>
                <w:rFonts w:ascii="Book Antiqua" w:hAnsi="Book Antiqua"/>
              </w:rPr>
              <w:t xml:space="preserve">, </w:t>
            </w:r>
            <w:r w:rsidRPr="006F45FA">
              <w:rPr>
                <w:rFonts w:ascii="Book Antiqua" w:hAnsi="Book Antiqua"/>
              </w:rPr>
              <w:t>Sk-Hep-1</w:t>
            </w:r>
            <w:r w:rsidR="001B75D2" w:rsidRPr="006F45FA">
              <w:rPr>
                <w:rFonts w:ascii="Book Antiqua" w:hAnsi="Book Antiqua"/>
                <w:lang w:eastAsia="zh-CN"/>
              </w:rPr>
              <w:t xml:space="preserve">, </w:t>
            </w:r>
            <w:r w:rsidRPr="006F45FA">
              <w:rPr>
                <w:rFonts w:ascii="Book Antiqua" w:hAnsi="Book Antiqua"/>
              </w:rPr>
              <w:t>Huh-7</w:t>
            </w:r>
            <w:r w:rsidR="001B75D2" w:rsidRPr="006F45FA">
              <w:rPr>
                <w:rFonts w:ascii="Book Antiqua" w:hAnsi="Book Antiqua"/>
                <w:lang w:eastAsia="zh-CN"/>
              </w:rPr>
              <w:t xml:space="preserve">, </w:t>
            </w:r>
            <w:r w:rsidRPr="006F45FA">
              <w:rPr>
                <w:rFonts w:ascii="Book Antiqua" w:hAnsi="Book Antiqua"/>
              </w:rPr>
              <w:t>Hep3</w:t>
            </w:r>
          </w:p>
        </w:tc>
        <w:tc>
          <w:tcPr>
            <w:tcW w:w="2268" w:type="dxa"/>
          </w:tcPr>
          <w:p w14:paraId="43F8A4BC"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34D49425"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5A440CBB"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Pr>
          <w:p w14:paraId="7FA9521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Cytotoxicity, blocked cell cycle, induced apoptosis, inhibited tumor growth of H22 </w:t>
            </w:r>
            <w:r w:rsidRPr="006F45FA">
              <w:rPr>
                <w:rFonts w:ascii="Book Antiqua" w:hAnsi="Book Antiqua"/>
              </w:rPr>
              <w:lastRenderedPageBreak/>
              <w:t>xenografts</w:t>
            </w:r>
          </w:p>
        </w:tc>
        <w:tc>
          <w:tcPr>
            <w:tcW w:w="992" w:type="dxa"/>
          </w:tcPr>
          <w:p w14:paraId="1DBF8611" w14:textId="2259006F" w:rsidR="005C0BC4" w:rsidRPr="006F45FA" w:rsidRDefault="001B75D2"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163</w:t>
            </w:r>
            <w:r w:rsidRPr="006F45FA">
              <w:rPr>
                <w:rFonts w:ascii="Book Antiqua" w:hAnsi="Book Antiqua"/>
              </w:rPr>
              <w:t>]</w:t>
            </w:r>
          </w:p>
        </w:tc>
      </w:tr>
      <w:tr w:rsidR="005C0BC4" w:rsidRPr="006F45FA" w14:paraId="0CF97C18" w14:textId="77777777" w:rsidTr="00174B25">
        <w:trPr>
          <w:jc w:val="center"/>
        </w:trPr>
        <w:tc>
          <w:tcPr>
            <w:tcW w:w="1526" w:type="dxa"/>
          </w:tcPr>
          <w:p w14:paraId="6E3572E4" w14:textId="77777777" w:rsidR="005C0BC4" w:rsidRPr="006F45FA" w:rsidRDefault="005C0BC4" w:rsidP="006F45FA">
            <w:pPr>
              <w:spacing w:line="360" w:lineRule="auto"/>
              <w:jc w:val="both"/>
              <w:rPr>
                <w:rFonts w:ascii="Book Antiqua" w:hAnsi="Book Antiqua"/>
              </w:rPr>
            </w:pPr>
            <w:r w:rsidRPr="006F45FA">
              <w:rPr>
                <w:rFonts w:ascii="Book Antiqua" w:hAnsi="Book Antiqua"/>
              </w:rPr>
              <w:t>Thiazole orange derivatives</w:t>
            </w:r>
          </w:p>
        </w:tc>
        <w:tc>
          <w:tcPr>
            <w:tcW w:w="1134" w:type="dxa"/>
          </w:tcPr>
          <w:p w14:paraId="1385794F" w14:textId="77777777" w:rsidR="005C0BC4" w:rsidRPr="006F45FA" w:rsidRDefault="005C0BC4" w:rsidP="006F45FA">
            <w:pPr>
              <w:spacing w:line="360" w:lineRule="auto"/>
              <w:jc w:val="both"/>
              <w:rPr>
                <w:rFonts w:ascii="Book Antiqua" w:hAnsi="Book Antiqua"/>
              </w:rPr>
            </w:pPr>
            <w:r w:rsidRPr="006F45FA">
              <w:rPr>
                <w:rFonts w:ascii="Book Antiqua" w:hAnsi="Book Antiqua"/>
              </w:rPr>
              <w:t>HepG2</w:t>
            </w:r>
          </w:p>
        </w:tc>
        <w:tc>
          <w:tcPr>
            <w:tcW w:w="2268" w:type="dxa"/>
          </w:tcPr>
          <w:p w14:paraId="028B9582" w14:textId="7FED21A1" w:rsidR="005C0BC4" w:rsidRPr="006F45FA" w:rsidRDefault="001B75D2" w:rsidP="006F45FA">
            <w:pPr>
              <w:spacing w:line="360" w:lineRule="auto"/>
              <w:jc w:val="both"/>
              <w:rPr>
                <w:rFonts w:ascii="Book Antiqua" w:hAnsi="Book Antiqua"/>
              </w:rPr>
            </w:pPr>
            <w:r w:rsidRPr="006F45FA">
              <w:rPr>
                <w:rFonts w:ascii="Book Antiqua" w:hAnsi="Book Antiqua"/>
              </w:rPr>
              <w:t>T</w:t>
            </w:r>
            <w:r w:rsidR="005C0BC4" w:rsidRPr="006F45FA">
              <w:rPr>
                <w:rFonts w:ascii="Book Antiqua" w:hAnsi="Book Antiqua"/>
              </w:rPr>
              <w:t>elomere</w:t>
            </w:r>
          </w:p>
        </w:tc>
        <w:tc>
          <w:tcPr>
            <w:tcW w:w="1701" w:type="dxa"/>
          </w:tcPr>
          <w:p w14:paraId="3FF34C7B"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73C9E39F"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Pr>
          <w:p w14:paraId="232E52E9"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432F69C5" w14:textId="1918A1D8"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164</w:t>
            </w:r>
            <w:r w:rsidRPr="006F45FA">
              <w:rPr>
                <w:rFonts w:ascii="Book Antiqua" w:hAnsi="Book Antiqua"/>
              </w:rPr>
              <w:t>]</w:t>
            </w:r>
          </w:p>
        </w:tc>
      </w:tr>
      <w:tr w:rsidR="005C0BC4" w:rsidRPr="006F45FA" w14:paraId="2E8F2659" w14:textId="77777777" w:rsidTr="00174B25">
        <w:trPr>
          <w:jc w:val="center"/>
        </w:trPr>
        <w:tc>
          <w:tcPr>
            <w:tcW w:w="1526" w:type="dxa"/>
          </w:tcPr>
          <w:p w14:paraId="5A1A49CF" w14:textId="77777777" w:rsidR="005C0BC4" w:rsidRPr="006F45FA" w:rsidRDefault="005C0BC4" w:rsidP="006F45FA">
            <w:pPr>
              <w:spacing w:line="360" w:lineRule="auto"/>
              <w:jc w:val="both"/>
              <w:rPr>
                <w:rFonts w:ascii="Book Antiqua" w:hAnsi="Book Antiqua"/>
              </w:rPr>
            </w:pPr>
            <w:r w:rsidRPr="006F45FA">
              <w:rPr>
                <w:rFonts w:ascii="Book Antiqua" w:hAnsi="Book Antiqua"/>
              </w:rPr>
              <w:t>Peptidomimetic ligands</w:t>
            </w:r>
          </w:p>
        </w:tc>
        <w:tc>
          <w:tcPr>
            <w:tcW w:w="1134" w:type="dxa"/>
          </w:tcPr>
          <w:p w14:paraId="3D8E60AB" w14:textId="77777777" w:rsidR="005C0BC4" w:rsidRPr="006F45FA" w:rsidRDefault="005C0BC4" w:rsidP="006F45FA">
            <w:pPr>
              <w:spacing w:line="360" w:lineRule="auto"/>
              <w:jc w:val="both"/>
              <w:rPr>
                <w:rFonts w:ascii="Book Antiqua" w:hAnsi="Book Antiqua"/>
              </w:rPr>
            </w:pPr>
            <w:r w:rsidRPr="006F45FA">
              <w:rPr>
                <w:rFonts w:ascii="Book Antiqua" w:hAnsi="Book Antiqua"/>
              </w:rPr>
              <w:t>HepG2</w:t>
            </w:r>
          </w:p>
        </w:tc>
        <w:tc>
          <w:tcPr>
            <w:tcW w:w="2268" w:type="dxa"/>
          </w:tcPr>
          <w:p w14:paraId="1A1F4B21"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c-kit1</w:t>
            </w:r>
          </w:p>
        </w:tc>
        <w:tc>
          <w:tcPr>
            <w:tcW w:w="1701" w:type="dxa"/>
          </w:tcPr>
          <w:p w14:paraId="3D91DDA5" w14:textId="77777777" w:rsidR="005C0BC4" w:rsidRPr="006F45FA" w:rsidRDefault="005C0BC4" w:rsidP="006F45FA">
            <w:pPr>
              <w:spacing w:line="360" w:lineRule="auto"/>
              <w:jc w:val="both"/>
              <w:rPr>
                <w:rFonts w:ascii="Book Antiqua" w:hAnsi="Book Antiqua"/>
              </w:rPr>
            </w:pPr>
            <w:r w:rsidRPr="006F45FA">
              <w:rPr>
                <w:rFonts w:ascii="Book Antiqua" w:hAnsi="Book Antiqua"/>
              </w:rPr>
              <w:t>Had high affinity with G-quadruplex</w:t>
            </w:r>
          </w:p>
        </w:tc>
        <w:tc>
          <w:tcPr>
            <w:tcW w:w="1417" w:type="dxa"/>
          </w:tcPr>
          <w:p w14:paraId="1FF0E6AC"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Pr>
          <w:p w14:paraId="77CE2541"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cell proliferation, induced </w:t>
            </w:r>
            <w:bookmarkStart w:id="42" w:name="_Hlk125984273"/>
            <w:r w:rsidRPr="006F45FA">
              <w:rPr>
                <w:rFonts w:ascii="Book Antiqua" w:hAnsi="Book Antiqua"/>
              </w:rPr>
              <w:t>apoptosis</w:t>
            </w:r>
            <w:bookmarkEnd w:id="42"/>
          </w:p>
        </w:tc>
        <w:tc>
          <w:tcPr>
            <w:tcW w:w="992" w:type="dxa"/>
          </w:tcPr>
          <w:p w14:paraId="3A782779" w14:textId="0337D6B1"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165</w:t>
            </w:r>
            <w:r w:rsidRPr="006F45FA">
              <w:rPr>
                <w:rFonts w:ascii="Book Antiqua" w:hAnsi="Book Antiqua"/>
              </w:rPr>
              <w:t>]</w:t>
            </w:r>
          </w:p>
        </w:tc>
      </w:tr>
      <w:tr w:rsidR="005C0BC4" w:rsidRPr="006F45FA" w14:paraId="590FC1A6" w14:textId="77777777" w:rsidTr="00174B25">
        <w:trPr>
          <w:jc w:val="center"/>
        </w:trPr>
        <w:tc>
          <w:tcPr>
            <w:tcW w:w="1526" w:type="dxa"/>
          </w:tcPr>
          <w:p w14:paraId="44BEF28F" w14:textId="0F59CC1B" w:rsidR="005C0BC4" w:rsidRPr="006F45FA" w:rsidRDefault="005C0BC4" w:rsidP="006F45FA">
            <w:pPr>
              <w:spacing w:line="360" w:lineRule="auto"/>
              <w:jc w:val="both"/>
              <w:rPr>
                <w:rFonts w:ascii="Book Antiqua" w:hAnsi="Book Antiqua"/>
              </w:rPr>
            </w:pPr>
            <w:bookmarkStart w:id="43" w:name="_Hlk125987869"/>
            <w:r w:rsidRPr="006F45FA">
              <w:rPr>
                <w:rFonts w:ascii="Book Antiqua" w:hAnsi="Book Antiqua"/>
              </w:rPr>
              <w:t xml:space="preserve">A 7, 11-disubstituted </w:t>
            </w:r>
            <w:bookmarkStart w:id="44" w:name="OLE_LINK50"/>
            <w:r w:rsidRPr="006F45FA">
              <w:rPr>
                <w:rFonts w:ascii="Book Antiqua" w:hAnsi="Book Antiqua"/>
              </w:rPr>
              <w:t>quinazoline derivative</w:t>
            </w:r>
            <w:bookmarkEnd w:id="44"/>
            <w:r w:rsidRPr="006F45FA">
              <w:rPr>
                <w:rFonts w:ascii="Book Antiqua" w:hAnsi="Book Antiqua"/>
              </w:rPr>
              <w:t xml:space="preserve"> HZ-6d</w:t>
            </w:r>
            <w:bookmarkEnd w:id="43"/>
          </w:p>
        </w:tc>
        <w:tc>
          <w:tcPr>
            <w:tcW w:w="1134" w:type="dxa"/>
          </w:tcPr>
          <w:p w14:paraId="0BA27C5F" w14:textId="3A34FD47" w:rsidR="005C0BC4" w:rsidRPr="006F45FA" w:rsidRDefault="005C0BC4" w:rsidP="006F45FA">
            <w:pPr>
              <w:spacing w:line="360" w:lineRule="auto"/>
              <w:jc w:val="both"/>
              <w:rPr>
                <w:rFonts w:ascii="Book Antiqua" w:hAnsi="Book Antiqua"/>
              </w:rPr>
            </w:pPr>
            <w:r w:rsidRPr="006F45FA">
              <w:rPr>
                <w:rFonts w:ascii="Book Antiqua" w:hAnsi="Book Antiqua"/>
              </w:rPr>
              <w:t>HepG2</w:t>
            </w:r>
            <w:r w:rsidR="001B75D2" w:rsidRPr="006F45FA">
              <w:rPr>
                <w:rFonts w:ascii="Book Antiqua" w:hAnsi="Book Antiqua"/>
              </w:rPr>
              <w:t xml:space="preserve">, </w:t>
            </w:r>
            <w:r w:rsidRPr="006F45FA">
              <w:rPr>
                <w:rFonts w:ascii="Book Antiqua" w:hAnsi="Book Antiqua"/>
              </w:rPr>
              <w:t>SMMC-7721</w:t>
            </w:r>
          </w:p>
        </w:tc>
        <w:tc>
          <w:tcPr>
            <w:tcW w:w="2268" w:type="dxa"/>
          </w:tcPr>
          <w:p w14:paraId="738A032E" w14:textId="77777777" w:rsidR="005C0BC4" w:rsidRPr="006F45FA" w:rsidRDefault="005C0BC4" w:rsidP="006F45FA">
            <w:pPr>
              <w:spacing w:line="360" w:lineRule="auto"/>
              <w:jc w:val="both"/>
              <w:rPr>
                <w:rFonts w:ascii="Book Antiqua" w:hAnsi="Book Antiqua"/>
                <w:i/>
                <w:iCs/>
              </w:rPr>
            </w:pPr>
            <w:bookmarkStart w:id="45" w:name="_Hlk125987957"/>
            <w:r w:rsidRPr="006F45FA">
              <w:rPr>
                <w:rFonts w:ascii="Book Antiqua" w:hAnsi="Book Antiqua"/>
                <w:i/>
                <w:iCs/>
              </w:rPr>
              <w:t>HERC5</w:t>
            </w:r>
            <w:bookmarkEnd w:id="45"/>
          </w:p>
        </w:tc>
        <w:tc>
          <w:tcPr>
            <w:tcW w:w="1701" w:type="dxa"/>
          </w:tcPr>
          <w:p w14:paraId="10A8DE2C"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417" w:type="dxa"/>
          </w:tcPr>
          <w:p w14:paraId="395FE52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HERC5</w:t>
            </w:r>
            <w:r w:rsidRPr="006F45FA">
              <w:rPr>
                <w:rFonts w:ascii="Book Antiqua" w:hAnsi="Book Antiqua"/>
              </w:rPr>
              <w:t xml:space="preserve"> expression</w:t>
            </w:r>
          </w:p>
        </w:tc>
        <w:tc>
          <w:tcPr>
            <w:tcW w:w="1843" w:type="dxa"/>
          </w:tcPr>
          <w:p w14:paraId="2EE7A2C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growth, migration, induced apoptosis, suppressed tumor growth of SMMC-7721 xenografts</w:t>
            </w:r>
          </w:p>
        </w:tc>
        <w:tc>
          <w:tcPr>
            <w:tcW w:w="992" w:type="dxa"/>
          </w:tcPr>
          <w:p w14:paraId="075B6A75" w14:textId="3719A36C"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166</w:t>
            </w:r>
            <w:r w:rsidRPr="006F45FA">
              <w:rPr>
                <w:rFonts w:ascii="Book Antiqua" w:hAnsi="Book Antiqua"/>
              </w:rPr>
              <w:t>]</w:t>
            </w:r>
          </w:p>
        </w:tc>
      </w:tr>
      <w:tr w:rsidR="005C0BC4" w:rsidRPr="006F45FA" w14:paraId="3F5FD970" w14:textId="77777777" w:rsidTr="00174B25">
        <w:trPr>
          <w:jc w:val="center"/>
        </w:trPr>
        <w:tc>
          <w:tcPr>
            <w:tcW w:w="1526" w:type="dxa"/>
          </w:tcPr>
          <w:p w14:paraId="4C84F185" w14:textId="77777777" w:rsidR="005C0BC4" w:rsidRPr="006F45FA" w:rsidRDefault="005C0BC4" w:rsidP="006F45FA">
            <w:pPr>
              <w:spacing w:line="360" w:lineRule="auto"/>
              <w:jc w:val="both"/>
              <w:rPr>
                <w:rFonts w:ascii="Book Antiqua" w:hAnsi="Book Antiqua"/>
              </w:rPr>
            </w:pPr>
            <w:r w:rsidRPr="006F45FA">
              <w:rPr>
                <w:rFonts w:ascii="Book Antiqua" w:hAnsi="Book Antiqua"/>
              </w:rPr>
              <w:t>DDX5</w:t>
            </w:r>
          </w:p>
        </w:tc>
        <w:tc>
          <w:tcPr>
            <w:tcW w:w="1134" w:type="dxa"/>
          </w:tcPr>
          <w:p w14:paraId="125B513B" w14:textId="457C6376" w:rsidR="005C0BC4" w:rsidRPr="006F45FA" w:rsidRDefault="005C0BC4" w:rsidP="006F45FA">
            <w:pPr>
              <w:spacing w:line="360" w:lineRule="auto"/>
              <w:jc w:val="both"/>
              <w:rPr>
                <w:rFonts w:ascii="Book Antiqua" w:hAnsi="Book Antiqua"/>
              </w:rPr>
            </w:pPr>
            <w:r w:rsidRPr="006F45FA">
              <w:rPr>
                <w:rFonts w:ascii="Book Antiqua" w:hAnsi="Book Antiqua"/>
              </w:rPr>
              <w:t>HepG2</w:t>
            </w:r>
            <w:r w:rsidR="001B75D2" w:rsidRPr="006F45FA">
              <w:rPr>
                <w:rFonts w:ascii="Book Antiqua" w:hAnsi="Book Antiqua"/>
                <w:lang w:eastAsia="zh-CN"/>
              </w:rPr>
              <w:t xml:space="preserve">, </w:t>
            </w:r>
            <w:r w:rsidRPr="006F45FA">
              <w:rPr>
                <w:rFonts w:ascii="Book Antiqua" w:hAnsi="Book Antiqua"/>
              </w:rPr>
              <w:t>Huh7</w:t>
            </w:r>
            <w:r w:rsidR="001B75D2" w:rsidRPr="006F45FA">
              <w:rPr>
                <w:rFonts w:ascii="Book Antiqua" w:hAnsi="Book Antiqua"/>
              </w:rPr>
              <w:t xml:space="preserve">, </w:t>
            </w:r>
            <w:r w:rsidRPr="006F45FA">
              <w:rPr>
                <w:rFonts w:ascii="Book Antiqua" w:hAnsi="Book Antiqua"/>
              </w:rPr>
              <w:t>Snu387</w:t>
            </w:r>
            <w:r w:rsidR="001B75D2" w:rsidRPr="006F45FA">
              <w:rPr>
                <w:rFonts w:ascii="Book Antiqua" w:hAnsi="Book Antiqua"/>
                <w:lang w:eastAsia="zh-CN"/>
              </w:rPr>
              <w:t xml:space="preserve">, </w:t>
            </w:r>
            <w:r w:rsidRPr="006F45FA">
              <w:rPr>
                <w:rFonts w:ascii="Book Antiqua" w:hAnsi="Book Antiqua"/>
              </w:rPr>
              <w:t>Snu423</w:t>
            </w:r>
            <w:r w:rsidR="001B75D2" w:rsidRPr="006F45FA">
              <w:rPr>
                <w:rFonts w:ascii="Book Antiqua" w:hAnsi="Book Antiqua"/>
                <w:lang w:eastAsia="zh-CN"/>
              </w:rPr>
              <w:t xml:space="preserve">, </w:t>
            </w:r>
            <w:proofErr w:type="spellStart"/>
            <w:r w:rsidRPr="006F45FA">
              <w:rPr>
                <w:rFonts w:ascii="Book Antiqua" w:hAnsi="Book Antiqua"/>
              </w:rPr>
              <w:t>HepaRG</w:t>
            </w:r>
            <w:proofErr w:type="spellEnd"/>
            <w:r w:rsidR="001B75D2" w:rsidRPr="006F45FA">
              <w:rPr>
                <w:rFonts w:ascii="Book Antiqua" w:hAnsi="Book Antiqua"/>
                <w:lang w:eastAsia="zh-CN"/>
              </w:rPr>
              <w:t xml:space="preserve">, </w:t>
            </w:r>
            <w:r w:rsidRPr="006F45FA">
              <w:rPr>
                <w:rFonts w:ascii="Book Antiqua" w:hAnsi="Book Antiqua"/>
              </w:rPr>
              <w:t>HepAD38</w:t>
            </w:r>
          </w:p>
        </w:tc>
        <w:tc>
          <w:tcPr>
            <w:tcW w:w="2268" w:type="dxa"/>
          </w:tcPr>
          <w:p w14:paraId="54480373"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STAT1</w:t>
            </w:r>
            <w:r w:rsidRPr="006F45FA">
              <w:rPr>
                <w:rFonts w:ascii="Book Antiqua" w:hAnsi="Book Antiqua"/>
              </w:rPr>
              <w:t xml:space="preserve"> mRNA</w:t>
            </w:r>
          </w:p>
        </w:tc>
        <w:tc>
          <w:tcPr>
            <w:tcW w:w="1701" w:type="dxa"/>
          </w:tcPr>
          <w:p w14:paraId="7E8FEAF9" w14:textId="631AE9A5" w:rsidR="005C0BC4" w:rsidRPr="006F45FA" w:rsidRDefault="005C0BC4" w:rsidP="006F45FA">
            <w:pPr>
              <w:spacing w:line="360" w:lineRule="auto"/>
              <w:jc w:val="both"/>
              <w:rPr>
                <w:rFonts w:ascii="Book Antiqua" w:hAnsi="Book Antiqua"/>
              </w:rPr>
            </w:pPr>
            <w:bookmarkStart w:id="46" w:name="_Hlk126050361"/>
            <w:r w:rsidRPr="006F45FA">
              <w:rPr>
                <w:rFonts w:ascii="Book Antiqua" w:hAnsi="Book Antiqua"/>
              </w:rPr>
              <w:t>Unwound G-quadruplex</w:t>
            </w:r>
            <w:bookmarkEnd w:id="46"/>
          </w:p>
        </w:tc>
        <w:tc>
          <w:tcPr>
            <w:tcW w:w="1417" w:type="dxa"/>
          </w:tcPr>
          <w:p w14:paraId="72365A6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Promoted translation of </w:t>
            </w:r>
            <w:r w:rsidRPr="006F45FA">
              <w:rPr>
                <w:rFonts w:ascii="Book Antiqua" w:hAnsi="Book Antiqua"/>
                <w:i/>
                <w:iCs/>
              </w:rPr>
              <w:t>STAT1</w:t>
            </w:r>
          </w:p>
        </w:tc>
        <w:tc>
          <w:tcPr>
            <w:tcW w:w="1843" w:type="dxa"/>
          </w:tcPr>
          <w:p w14:paraId="2A3601E6" w14:textId="1A825AE0" w:rsidR="005C0BC4" w:rsidRPr="006F45FA" w:rsidRDefault="005C0BC4" w:rsidP="006F45FA">
            <w:pPr>
              <w:spacing w:line="360" w:lineRule="auto"/>
              <w:jc w:val="both"/>
              <w:rPr>
                <w:rFonts w:ascii="Book Antiqua" w:hAnsi="Book Antiqua"/>
              </w:rPr>
            </w:pPr>
            <w:r w:rsidRPr="006F45FA">
              <w:rPr>
                <w:rFonts w:ascii="Book Antiqua" w:hAnsi="Book Antiqua"/>
              </w:rPr>
              <w:t xml:space="preserve">Upregulated expression of STAT1 and enhanced </w:t>
            </w:r>
            <w:bookmarkStart w:id="47" w:name="_Hlk126050717"/>
            <w:r w:rsidRPr="006F45FA">
              <w:rPr>
                <w:rFonts w:ascii="Book Antiqua" w:hAnsi="Book Antiqua"/>
              </w:rPr>
              <w:t>IFN-α mediated antiviral effects</w:t>
            </w:r>
            <w:bookmarkEnd w:id="47"/>
          </w:p>
        </w:tc>
        <w:tc>
          <w:tcPr>
            <w:tcW w:w="992" w:type="dxa"/>
          </w:tcPr>
          <w:p w14:paraId="74F3931E" w14:textId="0E5CFE29" w:rsidR="005C0BC4" w:rsidRPr="006F45FA" w:rsidRDefault="001B75D2"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167</w:t>
            </w:r>
            <w:r w:rsidRPr="006F45FA">
              <w:rPr>
                <w:rFonts w:ascii="Book Antiqua" w:hAnsi="Book Antiqua"/>
              </w:rPr>
              <w:t>]</w:t>
            </w:r>
          </w:p>
        </w:tc>
      </w:tr>
      <w:tr w:rsidR="005C0BC4" w:rsidRPr="006F45FA" w14:paraId="7EA53069" w14:textId="77777777" w:rsidTr="00174B25">
        <w:trPr>
          <w:jc w:val="center"/>
        </w:trPr>
        <w:tc>
          <w:tcPr>
            <w:tcW w:w="1526" w:type="dxa"/>
            <w:tcBorders>
              <w:bottom w:val="single" w:sz="4" w:space="0" w:color="auto"/>
            </w:tcBorders>
          </w:tcPr>
          <w:p w14:paraId="5B257B1F"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Nucleolin</w:t>
            </w:r>
            <w:proofErr w:type="spellEnd"/>
          </w:p>
        </w:tc>
        <w:tc>
          <w:tcPr>
            <w:tcW w:w="1134" w:type="dxa"/>
            <w:tcBorders>
              <w:bottom w:val="single" w:sz="4" w:space="0" w:color="auto"/>
            </w:tcBorders>
          </w:tcPr>
          <w:p w14:paraId="0D6AEBA0" w14:textId="592F6A92" w:rsidR="005C0BC4" w:rsidRPr="006F45FA" w:rsidRDefault="005C0BC4" w:rsidP="006F45FA">
            <w:pPr>
              <w:spacing w:line="360" w:lineRule="auto"/>
              <w:jc w:val="both"/>
              <w:rPr>
                <w:rFonts w:ascii="Book Antiqua" w:hAnsi="Book Antiqua"/>
              </w:rPr>
            </w:pPr>
            <w:r w:rsidRPr="006F45FA">
              <w:rPr>
                <w:rFonts w:ascii="Book Antiqua" w:hAnsi="Book Antiqua"/>
              </w:rPr>
              <w:t>Huh7.5.1</w:t>
            </w:r>
            <w:r w:rsidR="001B75D2" w:rsidRPr="006F45FA">
              <w:rPr>
                <w:rFonts w:ascii="Book Antiqua" w:hAnsi="Book Antiqua"/>
                <w:lang w:eastAsia="zh-CN"/>
              </w:rPr>
              <w:t xml:space="preserve">, </w:t>
            </w:r>
            <w:r w:rsidRPr="006F45FA">
              <w:rPr>
                <w:rFonts w:ascii="Book Antiqua" w:hAnsi="Book Antiqua"/>
              </w:rPr>
              <w:t>Huh7.5</w:t>
            </w:r>
          </w:p>
        </w:tc>
        <w:tc>
          <w:tcPr>
            <w:tcW w:w="2268" w:type="dxa"/>
            <w:tcBorders>
              <w:bottom w:val="single" w:sz="4" w:space="0" w:color="auto"/>
            </w:tcBorders>
          </w:tcPr>
          <w:p w14:paraId="378A96A0" w14:textId="7C8E246B" w:rsidR="005C0BC4" w:rsidRPr="006F45FA" w:rsidRDefault="005C0BC4" w:rsidP="006F45FA">
            <w:pPr>
              <w:spacing w:line="360" w:lineRule="auto"/>
              <w:jc w:val="both"/>
              <w:rPr>
                <w:rFonts w:ascii="Book Antiqua" w:hAnsi="Book Antiqua"/>
              </w:rPr>
            </w:pPr>
            <w:r w:rsidRPr="006F45FA">
              <w:rPr>
                <w:rFonts w:ascii="Book Antiqua" w:hAnsi="Book Antiqua"/>
              </w:rPr>
              <w:t>Viral core RNA</w:t>
            </w:r>
            <w:r w:rsidR="001B75D2" w:rsidRPr="006F45FA">
              <w:rPr>
                <w:rFonts w:ascii="Book Antiqua" w:hAnsi="Book Antiqua"/>
                <w:lang w:eastAsia="zh-CN"/>
              </w:rPr>
              <w:t xml:space="preserve">, </w:t>
            </w:r>
            <w:r w:rsidRPr="006F45FA">
              <w:rPr>
                <w:rFonts w:ascii="Book Antiqua" w:hAnsi="Book Antiqua"/>
              </w:rPr>
              <w:t>G-quadruplex</w:t>
            </w:r>
          </w:p>
        </w:tc>
        <w:tc>
          <w:tcPr>
            <w:tcW w:w="1701" w:type="dxa"/>
            <w:tcBorders>
              <w:bottom w:val="single" w:sz="4" w:space="0" w:color="auto"/>
            </w:tcBorders>
          </w:tcPr>
          <w:p w14:paraId="5AC14C7E" w14:textId="77777777" w:rsidR="005C0BC4" w:rsidRPr="006F45FA" w:rsidRDefault="005C0BC4" w:rsidP="006F45FA">
            <w:pPr>
              <w:spacing w:line="360" w:lineRule="auto"/>
              <w:jc w:val="both"/>
              <w:rPr>
                <w:rFonts w:ascii="Book Antiqua" w:hAnsi="Book Antiqua"/>
              </w:rPr>
            </w:pPr>
            <w:r w:rsidRPr="006F45FA">
              <w:rPr>
                <w:rFonts w:ascii="Book Antiqua" w:hAnsi="Book Antiqua"/>
              </w:rPr>
              <w:t>Directly interacted with G-</w:t>
            </w:r>
            <w:r w:rsidRPr="006F45FA">
              <w:rPr>
                <w:rFonts w:ascii="Book Antiqua" w:hAnsi="Book Antiqua"/>
              </w:rPr>
              <w:lastRenderedPageBreak/>
              <w:t>quadruplex</w:t>
            </w:r>
          </w:p>
        </w:tc>
        <w:tc>
          <w:tcPr>
            <w:tcW w:w="1417" w:type="dxa"/>
            <w:tcBorders>
              <w:bottom w:val="single" w:sz="4" w:space="0" w:color="auto"/>
            </w:tcBorders>
          </w:tcPr>
          <w:p w14:paraId="44A06BD8"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Inhibited viral RNA replication</w:t>
            </w:r>
          </w:p>
        </w:tc>
        <w:tc>
          <w:tcPr>
            <w:tcW w:w="1843" w:type="dxa"/>
            <w:tcBorders>
              <w:bottom w:val="single" w:sz="4" w:space="0" w:color="auto"/>
            </w:tcBorders>
          </w:tcPr>
          <w:p w14:paraId="595610C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Suppressed wild-type viral replication and </w:t>
            </w:r>
            <w:r w:rsidRPr="006F45FA">
              <w:rPr>
                <w:rFonts w:ascii="Book Antiqua" w:hAnsi="Book Antiqua"/>
              </w:rPr>
              <w:lastRenderedPageBreak/>
              <w:t>expression</w:t>
            </w:r>
          </w:p>
        </w:tc>
        <w:tc>
          <w:tcPr>
            <w:tcW w:w="992" w:type="dxa"/>
            <w:tcBorders>
              <w:bottom w:val="single" w:sz="4" w:space="0" w:color="auto"/>
            </w:tcBorders>
          </w:tcPr>
          <w:p w14:paraId="55CEEE9F" w14:textId="5C65308B" w:rsidR="005C0BC4" w:rsidRPr="006F45FA" w:rsidRDefault="001B75D2"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168</w:t>
            </w:r>
            <w:r w:rsidRPr="006F45FA">
              <w:rPr>
                <w:rFonts w:ascii="Book Antiqua" w:hAnsi="Book Antiqua"/>
              </w:rPr>
              <w:t>]</w:t>
            </w:r>
          </w:p>
        </w:tc>
      </w:tr>
    </w:tbl>
    <w:p w14:paraId="223F2681" w14:textId="7CCD1BD9" w:rsidR="005C0BC4" w:rsidRPr="006F45FA" w:rsidRDefault="001B75D2" w:rsidP="006F45FA">
      <w:pPr>
        <w:spacing w:line="360" w:lineRule="auto"/>
        <w:jc w:val="both"/>
        <w:rPr>
          <w:rFonts w:ascii="Book Antiqua" w:hAnsi="Book Antiqua"/>
        </w:rPr>
      </w:pPr>
      <w:r w:rsidRPr="006F45FA">
        <w:rPr>
          <w:rFonts w:ascii="Book Antiqua" w:hAnsi="Book Antiqua"/>
        </w:rPr>
        <w:t>IFN: Interferon.</w:t>
      </w:r>
    </w:p>
    <w:p w14:paraId="3176A591" w14:textId="77777777" w:rsidR="005C0BC4" w:rsidRPr="006F45FA" w:rsidRDefault="005C0BC4" w:rsidP="006F45FA">
      <w:pPr>
        <w:spacing w:line="360" w:lineRule="auto"/>
        <w:jc w:val="both"/>
        <w:rPr>
          <w:rFonts w:ascii="Book Antiqua" w:hAnsi="Book Antiqua"/>
          <w:b/>
          <w:bCs/>
        </w:rPr>
        <w:sectPr w:rsidR="005C0BC4" w:rsidRPr="006F45FA" w:rsidSect="001B75D2">
          <w:pgSz w:w="12240" w:h="15840"/>
          <w:pgMar w:top="1440" w:right="1440" w:bottom="1440" w:left="1440" w:header="720" w:footer="720" w:gutter="0"/>
          <w:cols w:space="720"/>
          <w:docGrid w:linePitch="360"/>
        </w:sectPr>
      </w:pPr>
    </w:p>
    <w:p w14:paraId="6BB4EE2A" w14:textId="63B2414D"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4 Overviews of investigations on the effects of small molecule ligands or biomolecules based on G-quadruplex targets in gastric cancer</w:t>
      </w:r>
    </w:p>
    <w:tbl>
      <w:tblPr>
        <w:tblW w:w="11023" w:type="dxa"/>
        <w:jc w:val="center"/>
        <w:tblLayout w:type="fixed"/>
        <w:tblLook w:val="04A0" w:firstRow="1" w:lastRow="0" w:firstColumn="1" w:lastColumn="0" w:noHBand="0" w:noVBand="1"/>
      </w:tblPr>
      <w:tblGrid>
        <w:gridCol w:w="1526"/>
        <w:gridCol w:w="1276"/>
        <w:gridCol w:w="2268"/>
        <w:gridCol w:w="1701"/>
        <w:gridCol w:w="1701"/>
        <w:gridCol w:w="1559"/>
        <w:gridCol w:w="992"/>
      </w:tblGrid>
      <w:tr w:rsidR="005C0BC4" w:rsidRPr="006F45FA" w14:paraId="2A5695C1" w14:textId="77777777" w:rsidTr="00404866">
        <w:trPr>
          <w:jc w:val="center"/>
        </w:trPr>
        <w:tc>
          <w:tcPr>
            <w:tcW w:w="1526" w:type="dxa"/>
            <w:tcBorders>
              <w:top w:val="single" w:sz="4" w:space="0" w:color="auto"/>
              <w:bottom w:val="single" w:sz="4" w:space="0" w:color="auto"/>
            </w:tcBorders>
          </w:tcPr>
          <w:p w14:paraId="1721B028" w14:textId="73D9A424"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276" w:type="dxa"/>
            <w:tcBorders>
              <w:top w:val="single" w:sz="4" w:space="0" w:color="auto"/>
              <w:bottom w:val="single" w:sz="4" w:space="0" w:color="auto"/>
            </w:tcBorders>
          </w:tcPr>
          <w:p w14:paraId="026F9B6B"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2268" w:type="dxa"/>
            <w:tcBorders>
              <w:top w:val="single" w:sz="4" w:space="0" w:color="auto"/>
              <w:bottom w:val="single" w:sz="4" w:space="0" w:color="auto"/>
            </w:tcBorders>
          </w:tcPr>
          <w:p w14:paraId="2B5FD412" w14:textId="2458749E" w:rsidR="005C0BC4" w:rsidRPr="006F45FA" w:rsidRDefault="005C0BC4" w:rsidP="006F45FA">
            <w:pPr>
              <w:spacing w:line="360" w:lineRule="auto"/>
              <w:jc w:val="both"/>
              <w:rPr>
                <w:rFonts w:ascii="Book Antiqua" w:hAnsi="Book Antiqua"/>
                <w:b/>
                <w:bCs/>
              </w:rPr>
            </w:pPr>
            <w:r w:rsidRPr="006F45FA">
              <w:rPr>
                <w:rFonts w:ascii="Book Antiqua" w:hAnsi="Book Antiqua"/>
                <w:b/>
                <w:bCs/>
              </w:rPr>
              <w:t>Targeting gene/G-quadruplex</w:t>
            </w:r>
          </w:p>
        </w:tc>
        <w:tc>
          <w:tcPr>
            <w:tcW w:w="1701" w:type="dxa"/>
            <w:tcBorders>
              <w:top w:val="single" w:sz="4" w:space="0" w:color="auto"/>
              <w:bottom w:val="single" w:sz="4" w:space="0" w:color="auto"/>
            </w:tcBorders>
          </w:tcPr>
          <w:p w14:paraId="350ED028" w14:textId="44F8064B"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G-quadruplex</w:t>
            </w:r>
          </w:p>
        </w:tc>
        <w:tc>
          <w:tcPr>
            <w:tcW w:w="1701" w:type="dxa"/>
            <w:tcBorders>
              <w:top w:val="single" w:sz="4" w:space="0" w:color="auto"/>
              <w:bottom w:val="single" w:sz="4" w:space="0" w:color="auto"/>
            </w:tcBorders>
          </w:tcPr>
          <w:p w14:paraId="14546587"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559" w:type="dxa"/>
            <w:tcBorders>
              <w:top w:val="single" w:sz="4" w:space="0" w:color="auto"/>
              <w:bottom w:val="single" w:sz="4" w:space="0" w:color="auto"/>
            </w:tcBorders>
          </w:tcPr>
          <w:p w14:paraId="04C79B1A"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2" w:type="dxa"/>
            <w:tcBorders>
              <w:top w:val="single" w:sz="4" w:space="0" w:color="auto"/>
              <w:bottom w:val="single" w:sz="4" w:space="0" w:color="auto"/>
            </w:tcBorders>
          </w:tcPr>
          <w:p w14:paraId="7895EA9E" w14:textId="22F68805"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404866" w:rsidRPr="006F45FA">
              <w:rPr>
                <w:rFonts w:ascii="Book Antiqua" w:hAnsi="Book Antiqua"/>
                <w:b/>
                <w:bCs/>
              </w:rPr>
              <w:t>.</w:t>
            </w:r>
          </w:p>
        </w:tc>
      </w:tr>
      <w:tr w:rsidR="005C0BC4" w:rsidRPr="006F45FA" w14:paraId="01BD015C" w14:textId="77777777" w:rsidTr="00404866">
        <w:trPr>
          <w:jc w:val="center"/>
        </w:trPr>
        <w:tc>
          <w:tcPr>
            <w:tcW w:w="1526" w:type="dxa"/>
            <w:tcBorders>
              <w:top w:val="single" w:sz="4" w:space="0" w:color="auto"/>
            </w:tcBorders>
          </w:tcPr>
          <w:p w14:paraId="56BBC562" w14:textId="77777777" w:rsidR="005C0BC4" w:rsidRPr="006F45FA" w:rsidRDefault="005C0BC4" w:rsidP="006F45FA">
            <w:pPr>
              <w:spacing w:line="360" w:lineRule="auto"/>
              <w:jc w:val="both"/>
              <w:rPr>
                <w:rFonts w:ascii="Book Antiqua" w:hAnsi="Book Antiqua"/>
              </w:rPr>
            </w:pPr>
            <w:r w:rsidRPr="006F45FA">
              <w:rPr>
                <w:rFonts w:ascii="Book Antiqua" w:hAnsi="Book Antiqua"/>
              </w:rPr>
              <w:t>Benzo[a]phenoxazines</w:t>
            </w:r>
          </w:p>
        </w:tc>
        <w:tc>
          <w:tcPr>
            <w:tcW w:w="1276" w:type="dxa"/>
            <w:tcBorders>
              <w:top w:val="single" w:sz="4" w:space="0" w:color="auto"/>
            </w:tcBorders>
          </w:tcPr>
          <w:p w14:paraId="7C902A3F" w14:textId="77777777" w:rsidR="005C0BC4" w:rsidRPr="006F45FA" w:rsidRDefault="005C0BC4" w:rsidP="006F45FA">
            <w:pPr>
              <w:spacing w:line="360" w:lineRule="auto"/>
              <w:jc w:val="both"/>
              <w:rPr>
                <w:rFonts w:ascii="Book Antiqua" w:hAnsi="Book Antiqua"/>
              </w:rPr>
            </w:pPr>
            <w:r w:rsidRPr="006F45FA">
              <w:rPr>
                <w:rFonts w:ascii="Book Antiqua" w:hAnsi="Book Antiqua"/>
                <w:color w:val="000000"/>
              </w:rPr>
              <w:t>HGC-27</w:t>
            </w:r>
          </w:p>
        </w:tc>
        <w:tc>
          <w:tcPr>
            <w:tcW w:w="2268" w:type="dxa"/>
            <w:tcBorders>
              <w:top w:val="single" w:sz="4" w:space="0" w:color="auto"/>
            </w:tcBorders>
          </w:tcPr>
          <w:p w14:paraId="41B1B76F"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c-kit</w:t>
            </w:r>
          </w:p>
        </w:tc>
        <w:tc>
          <w:tcPr>
            <w:tcW w:w="1701" w:type="dxa"/>
            <w:tcBorders>
              <w:top w:val="single" w:sz="4" w:space="0" w:color="auto"/>
            </w:tcBorders>
          </w:tcPr>
          <w:p w14:paraId="28B20277" w14:textId="66CCE422"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701" w:type="dxa"/>
            <w:tcBorders>
              <w:top w:val="single" w:sz="4" w:space="0" w:color="auto"/>
            </w:tcBorders>
          </w:tcPr>
          <w:p w14:paraId="501548B3"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c-MYC</w:t>
            </w:r>
            <w:r w:rsidRPr="006F45FA">
              <w:rPr>
                <w:rFonts w:ascii="Book Antiqua" w:hAnsi="Book Antiqua"/>
              </w:rPr>
              <w:t xml:space="preserve"> </w:t>
            </w:r>
            <w:r w:rsidRPr="006F45FA">
              <w:rPr>
                <w:rFonts w:ascii="Book Antiqua" w:hAnsi="Book Antiqua"/>
                <w:color w:val="000000"/>
              </w:rPr>
              <w:t>transcription</w:t>
            </w:r>
          </w:p>
        </w:tc>
        <w:tc>
          <w:tcPr>
            <w:tcW w:w="1559" w:type="dxa"/>
            <w:tcBorders>
              <w:top w:val="single" w:sz="4" w:space="0" w:color="auto"/>
            </w:tcBorders>
          </w:tcPr>
          <w:p w14:paraId="5B92E114"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Borders>
              <w:top w:val="single" w:sz="4" w:space="0" w:color="auto"/>
            </w:tcBorders>
          </w:tcPr>
          <w:p w14:paraId="2CD1A53E" w14:textId="32FCE8DC"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169</w:t>
            </w:r>
            <w:r w:rsidRPr="006F45FA">
              <w:rPr>
                <w:rFonts w:ascii="Book Antiqua" w:hAnsi="Book Antiqua"/>
              </w:rPr>
              <w:t>]</w:t>
            </w:r>
          </w:p>
        </w:tc>
      </w:tr>
      <w:tr w:rsidR="005C0BC4" w:rsidRPr="006F45FA" w14:paraId="25842792" w14:textId="77777777" w:rsidTr="00404866">
        <w:trPr>
          <w:jc w:val="center"/>
        </w:trPr>
        <w:tc>
          <w:tcPr>
            <w:tcW w:w="1526" w:type="dxa"/>
          </w:tcPr>
          <w:p w14:paraId="4AE9E4FD" w14:textId="2DDADF19" w:rsidR="005C0BC4" w:rsidRPr="006F45FA" w:rsidRDefault="005C0BC4" w:rsidP="006F45FA">
            <w:pPr>
              <w:spacing w:line="360" w:lineRule="auto"/>
              <w:jc w:val="both"/>
              <w:rPr>
                <w:rFonts w:ascii="Book Antiqua" w:hAnsi="Book Antiqua"/>
              </w:rPr>
            </w:pPr>
            <w:bookmarkStart w:id="48" w:name="_Hlk126074116"/>
            <w:proofErr w:type="spellStart"/>
            <w:r w:rsidRPr="006F45FA">
              <w:rPr>
                <w:rFonts w:ascii="Book Antiqua" w:hAnsi="Book Antiqua"/>
              </w:rPr>
              <w:t>Quinazolone</w:t>
            </w:r>
            <w:proofErr w:type="spellEnd"/>
            <w:r w:rsidRPr="006F45FA">
              <w:rPr>
                <w:rFonts w:ascii="Book Antiqua" w:hAnsi="Book Antiqua"/>
              </w:rPr>
              <w:t xml:space="preserve"> </w:t>
            </w:r>
            <w:r w:rsidR="00404866" w:rsidRPr="006F45FA">
              <w:rPr>
                <w:rFonts w:ascii="Book Antiqua" w:hAnsi="Book Antiqua"/>
              </w:rPr>
              <w:t>d</w:t>
            </w:r>
            <w:r w:rsidRPr="006F45FA">
              <w:rPr>
                <w:rFonts w:ascii="Book Antiqua" w:hAnsi="Book Antiqua"/>
              </w:rPr>
              <w:t>erivatives</w:t>
            </w:r>
            <w:bookmarkEnd w:id="48"/>
          </w:p>
        </w:tc>
        <w:tc>
          <w:tcPr>
            <w:tcW w:w="1276" w:type="dxa"/>
          </w:tcPr>
          <w:p w14:paraId="0A028B18" w14:textId="77777777" w:rsidR="005C0BC4" w:rsidRPr="006F45FA" w:rsidRDefault="005C0BC4" w:rsidP="006F45FA">
            <w:pPr>
              <w:spacing w:line="360" w:lineRule="auto"/>
              <w:jc w:val="both"/>
              <w:rPr>
                <w:rFonts w:ascii="Book Antiqua" w:hAnsi="Book Antiqua"/>
                <w:color w:val="000000"/>
              </w:rPr>
            </w:pPr>
            <w:r w:rsidRPr="006F45FA">
              <w:rPr>
                <w:rFonts w:ascii="Book Antiqua" w:hAnsi="Book Antiqua"/>
                <w:color w:val="000000"/>
              </w:rPr>
              <w:t>HGC-27</w:t>
            </w:r>
          </w:p>
        </w:tc>
        <w:tc>
          <w:tcPr>
            <w:tcW w:w="2268" w:type="dxa"/>
          </w:tcPr>
          <w:p w14:paraId="1E9EBF49"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c-kit</w:t>
            </w:r>
          </w:p>
        </w:tc>
        <w:tc>
          <w:tcPr>
            <w:tcW w:w="1701" w:type="dxa"/>
          </w:tcPr>
          <w:p w14:paraId="33183C84" w14:textId="712AE465"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701" w:type="dxa"/>
          </w:tcPr>
          <w:p w14:paraId="43D6735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c-kit</w:t>
            </w:r>
            <w:r w:rsidRPr="006F45FA">
              <w:rPr>
                <w:rFonts w:ascii="Book Antiqua" w:hAnsi="Book Antiqua"/>
              </w:rPr>
              <w:t xml:space="preserve"> </w:t>
            </w:r>
            <w:r w:rsidRPr="006F45FA">
              <w:rPr>
                <w:rFonts w:ascii="Book Antiqua" w:hAnsi="Book Antiqua"/>
                <w:color w:val="000000"/>
              </w:rPr>
              <w:t>transcription</w:t>
            </w:r>
          </w:p>
        </w:tc>
        <w:tc>
          <w:tcPr>
            <w:tcW w:w="1559" w:type="dxa"/>
          </w:tcPr>
          <w:p w14:paraId="15138CDA"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2A0F3C2C" w14:textId="4224048F"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170</w:t>
            </w:r>
            <w:r w:rsidRPr="006F45FA">
              <w:rPr>
                <w:rFonts w:ascii="Book Antiqua" w:hAnsi="Book Antiqua"/>
              </w:rPr>
              <w:t>]</w:t>
            </w:r>
          </w:p>
        </w:tc>
      </w:tr>
      <w:tr w:rsidR="005C0BC4" w:rsidRPr="006F45FA" w14:paraId="092D23DC" w14:textId="77777777" w:rsidTr="00404866">
        <w:trPr>
          <w:jc w:val="center"/>
        </w:trPr>
        <w:tc>
          <w:tcPr>
            <w:tcW w:w="1526" w:type="dxa"/>
          </w:tcPr>
          <w:p w14:paraId="59EEDFBC" w14:textId="77777777" w:rsidR="005C0BC4" w:rsidRPr="006F45FA" w:rsidRDefault="005C0BC4" w:rsidP="006F45FA">
            <w:pPr>
              <w:spacing w:line="360" w:lineRule="auto"/>
              <w:jc w:val="both"/>
              <w:rPr>
                <w:rFonts w:ascii="Book Antiqua" w:hAnsi="Book Antiqua"/>
              </w:rPr>
            </w:pPr>
            <w:r w:rsidRPr="006F45FA">
              <w:rPr>
                <w:rFonts w:ascii="Book Antiqua" w:hAnsi="Book Antiqua"/>
              </w:rPr>
              <w:t>3-(4-(1H-imidazo[4,5-</w:t>
            </w:r>
            <w:proofErr w:type="gramStart"/>
            <w:r w:rsidRPr="006F45FA">
              <w:rPr>
                <w:rFonts w:ascii="Book Antiqua" w:hAnsi="Book Antiqua"/>
              </w:rPr>
              <w:t>f][</w:t>
            </w:r>
            <w:proofErr w:type="gramEnd"/>
            <w:r w:rsidRPr="006F45FA">
              <w:rPr>
                <w:rFonts w:ascii="Book Antiqua" w:hAnsi="Book Antiqua"/>
              </w:rPr>
              <w:t>1,10]phenanthrolin-2-yl)-3-(ptolyl)-1Hpyrazol-1-yl)-N,N-dimethylpropan-1-amine (13d)</w:t>
            </w:r>
          </w:p>
        </w:tc>
        <w:tc>
          <w:tcPr>
            <w:tcW w:w="1276" w:type="dxa"/>
          </w:tcPr>
          <w:p w14:paraId="3C0A0504" w14:textId="77777777" w:rsidR="005C0BC4" w:rsidRPr="006F45FA" w:rsidRDefault="005C0BC4" w:rsidP="006F45FA">
            <w:pPr>
              <w:spacing w:line="360" w:lineRule="auto"/>
              <w:jc w:val="both"/>
              <w:rPr>
                <w:rFonts w:ascii="Book Antiqua" w:hAnsi="Book Antiqua"/>
              </w:rPr>
            </w:pPr>
            <w:r w:rsidRPr="006F45FA">
              <w:rPr>
                <w:rFonts w:ascii="Book Antiqua" w:hAnsi="Book Antiqua"/>
              </w:rPr>
              <w:t>AGS</w:t>
            </w:r>
          </w:p>
        </w:tc>
        <w:tc>
          <w:tcPr>
            <w:tcW w:w="2268" w:type="dxa"/>
          </w:tcPr>
          <w:p w14:paraId="4FF68622" w14:textId="2C2D0FC7" w:rsidR="005C0BC4" w:rsidRPr="006F45FA" w:rsidRDefault="00404866" w:rsidP="006F45FA">
            <w:pPr>
              <w:spacing w:line="360" w:lineRule="auto"/>
              <w:jc w:val="both"/>
              <w:rPr>
                <w:rFonts w:ascii="Book Antiqua" w:hAnsi="Book Antiqua"/>
              </w:rPr>
            </w:pPr>
            <w:r w:rsidRPr="006F45FA">
              <w:rPr>
                <w:rFonts w:ascii="Book Antiqua" w:hAnsi="Book Antiqua"/>
              </w:rPr>
              <w:t>T</w:t>
            </w:r>
            <w:r w:rsidR="005C0BC4" w:rsidRPr="006F45FA">
              <w:rPr>
                <w:rFonts w:ascii="Book Antiqua" w:hAnsi="Book Antiqua"/>
              </w:rPr>
              <w:t>elomere</w:t>
            </w:r>
            <w:r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c-kit</w:t>
            </w:r>
            <w:r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BCL-2</w:t>
            </w:r>
          </w:p>
        </w:tc>
        <w:tc>
          <w:tcPr>
            <w:tcW w:w="1701" w:type="dxa"/>
          </w:tcPr>
          <w:p w14:paraId="5C2DBE8D" w14:textId="57C30E6C"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701" w:type="dxa"/>
          </w:tcPr>
          <w:p w14:paraId="6BB69381" w14:textId="710D29DC" w:rsidR="005C0BC4" w:rsidRPr="006F45FA" w:rsidRDefault="005C0BC4" w:rsidP="006F45FA">
            <w:pPr>
              <w:spacing w:line="360" w:lineRule="auto"/>
              <w:jc w:val="both"/>
              <w:rPr>
                <w:rFonts w:ascii="Book Antiqua" w:hAnsi="Book Antiqua"/>
              </w:rPr>
            </w:pPr>
            <w:r w:rsidRPr="006F45FA">
              <w:rPr>
                <w:rFonts w:ascii="Book Antiqua" w:hAnsi="Book Antiqua"/>
              </w:rPr>
              <w:t>Induced telomere dysfunction, DNA damage response</w:t>
            </w:r>
          </w:p>
        </w:tc>
        <w:tc>
          <w:tcPr>
            <w:tcW w:w="1559" w:type="dxa"/>
          </w:tcPr>
          <w:p w14:paraId="5645AC8E" w14:textId="210BDAF4"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 migration, and invasion, promoted cell apoptosis and autophagy by blocking the Akt/mTOR pathway</w:t>
            </w:r>
          </w:p>
        </w:tc>
        <w:tc>
          <w:tcPr>
            <w:tcW w:w="992" w:type="dxa"/>
          </w:tcPr>
          <w:p w14:paraId="49F9A49E" w14:textId="27518BEA"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171</w:t>
            </w:r>
            <w:r w:rsidRPr="006F45FA">
              <w:rPr>
                <w:rFonts w:ascii="Book Antiqua" w:hAnsi="Book Antiqua"/>
              </w:rPr>
              <w:t>]</w:t>
            </w:r>
          </w:p>
        </w:tc>
      </w:tr>
      <w:tr w:rsidR="005C0BC4" w:rsidRPr="006F45FA" w14:paraId="7D9B196E" w14:textId="77777777" w:rsidTr="00404866">
        <w:trPr>
          <w:jc w:val="center"/>
        </w:trPr>
        <w:tc>
          <w:tcPr>
            <w:tcW w:w="1526" w:type="dxa"/>
            <w:tcBorders>
              <w:bottom w:val="single" w:sz="4" w:space="0" w:color="auto"/>
            </w:tcBorders>
          </w:tcPr>
          <w:p w14:paraId="23C555F6" w14:textId="77777777" w:rsidR="005C0BC4" w:rsidRPr="006F45FA" w:rsidRDefault="005C0BC4" w:rsidP="006F45FA">
            <w:pPr>
              <w:spacing w:line="360" w:lineRule="auto"/>
              <w:jc w:val="both"/>
              <w:rPr>
                <w:rFonts w:ascii="Book Antiqua" w:hAnsi="Book Antiqua"/>
              </w:rPr>
            </w:pPr>
            <w:r w:rsidRPr="006F45FA">
              <w:rPr>
                <w:rFonts w:ascii="Book Antiqua" w:hAnsi="Book Antiqua"/>
              </w:rPr>
              <w:t>G-quadruplex antibody</w:t>
            </w:r>
          </w:p>
        </w:tc>
        <w:tc>
          <w:tcPr>
            <w:tcW w:w="1276" w:type="dxa"/>
            <w:tcBorders>
              <w:bottom w:val="single" w:sz="4" w:space="0" w:color="auto"/>
            </w:tcBorders>
          </w:tcPr>
          <w:p w14:paraId="647F8A31" w14:textId="77777777" w:rsidR="005C0BC4" w:rsidRPr="006F45FA" w:rsidRDefault="005C0BC4" w:rsidP="006F45FA">
            <w:pPr>
              <w:spacing w:line="360" w:lineRule="auto"/>
              <w:jc w:val="both"/>
              <w:rPr>
                <w:rFonts w:ascii="Book Antiqua" w:hAnsi="Book Antiqua"/>
              </w:rPr>
            </w:pPr>
            <w:r w:rsidRPr="006F45FA">
              <w:rPr>
                <w:rFonts w:ascii="Book Antiqua" w:hAnsi="Book Antiqua"/>
              </w:rPr>
              <w:t>AGS</w:t>
            </w:r>
          </w:p>
        </w:tc>
        <w:tc>
          <w:tcPr>
            <w:tcW w:w="2268" w:type="dxa"/>
            <w:tcBorders>
              <w:bottom w:val="single" w:sz="4" w:space="0" w:color="auto"/>
            </w:tcBorders>
          </w:tcPr>
          <w:p w14:paraId="0BE5731D" w14:textId="77777777" w:rsidR="005C0BC4" w:rsidRPr="006F45FA" w:rsidRDefault="005C0BC4" w:rsidP="006F45FA">
            <w:pPr>
              <w:spacing w:line="360" w:lineRule="auto"/>
              <w:jc w:val="both"/>
              <w:rPr>
                <w:rFonts w:ascii="Book Antiqua" w:hAnsi="Book Antiqua"/>
                <w:i/>
                <w:iCs/>
              </w:rPr>
            </w:pPr>
            <w:r w:rsidRPr="006F45FA">
              <w:rPr>
                <w:rFonts w:ascii="Book Antiqua" w:hAnsi="Book Antiqua"/>
              </w:rPr>
              <w:t>G-quadruplex</w:t>
            </w:r>
          </w:p>
        </w:tc>
        <w:tc>
          <w:tcPr>
            <w:tcW w:w="1701" w:type="dxa"/>
            <w:tcBorders>
              <w:bottom w:val="single" w:sz="4" w:space="0" w:color="auto"/>
            </w:tcBorders>
          </w:tcPr>
          <w:p w14:paraId="7C7DD5EE"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Borders>
              <w:bottom w:val="single" w:sz="4" w:space="0" w:color="auto"/>
            </w:tcBorders>
          </w:tcPr>
          <w:p w14:paraId="028506B9"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color w:val="000000"/>
              </w:rPr>
              <w:t>transcription</w:t>
            </w:r>
            <w:r w:rsidRPr="006F45FA">
              <w:rPr>
                <w:rFonts w:ascii="Book Antiqua" w:hAnsi="Book Antiqua"/>
              </w:rPr>
              <w:t xml:space="preserve"> of </w:t>
            </w:r>
            <w:r w:rsidRPr="006F45FA">
              <w:rPr>
                <w:rFonts w:ascii="Book Antiqua" w:hAnsi="Book Antiqua"/>
                <w:i/>
                <w:iCs/>
              </w:rPr>
              <w:t>hTERT</w:t>
            </w:r>
            <w:r w:rsidRPr="006F45FA">
              <w:rPr>
                <w:rFonts w:ascii="Book Antiqua" w:hAnsi="Book Antiqua"/>
              </w:rPr>
              <w:t xml:space="preserve"> and </w:t>
            </w:r>
            <w:r w:rsidRPr="006F45FA">
              <w:rPr>
                <w:rFonts w:ascii="Book Antiqua" w:hAnsi="Book Antiqua"/>
                <w:i/>
                <w:iCs/>
              </w:rPr>
              <w:t>BCL-2</w:t>
            </w:r>
          </w:p>
        </w:tc>
        <w:tc>
          <w:tcPr>
            <w:tcW w:w="1559" w:type="dxa"/>
            <w:tcBorders>
              <w:bottom w:val="single" w:sz="4" w:space="0" w:color="auto"/>
            </w:tcBorders>
          </w:tcPr>
          <w:p w14:paraId="445F930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cell proliferation, migration, </w:t>
            </w:r>
            <w:r w:rsidRPr="006F45FA">
              <w:rPr>
                <w:rFonts w:ascii="Book Antiqua" w:hAnsi="Book Antiqua"/>
              </w:rPr>
              <w:lastRenderedPageBreak/>
              <w:t>invasion and expression of hTERT and BCL-2, induced apoptosis, blocked cell cycle</w:t>
            </w:r>
          </w:p>
        </w:tc>
        <w:tc>
          <w:tcPr>
            <w:tcW w:w="992" w:type="dxa"/>
            <w:tcBorders>
              <w:bottom w:val="single" w:sz="4" w:space="0" w:color="auto"/>
            </w:tcBorders>
          </w:tcPr>
          <w:p w14:paraId="2198CA71" w14:textId="5B5BF087" w:rsidR="005C0BC4" w:rsidRPr="006F45FA" w:rsidRDefault="00404866"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172</w:t>
            </w:r>
            <w:r w:rsidRPr="006F45FA">
              <w:rPr>
                <w:rFonts w:ascii="Book Antiqua" w:hAnsi="Book Antiqua"/>
              </w:rPr>
              <w:t>]</w:t>
            </w:r>
          </w:p>
        </w:tc>
      </w:tr>
    </w:tbl>
    <w:p w14:paraId="422B7CA2" w14:textId="7A203C5C" w:rsidR="005C0BC4" w:rsidRPr="006F45FA" w:rsidRDefault="00404866" w:rsidP="006F45FA">
      <w:pPr>
        <w:spacing w:line="360" w:lineRule="auto"/>
        <w:jc w:val="both"/>
        <w:rPr>
          <w:rFonts w:ascii="Book Antiqua" w:hAnsi="Book Antiqua"/>
        </w:rPr>
      </w:pPr>
      <w:r w:rsidRPr="006F45FA">
        <w:rPr>
          <w:rFonts w:ascii="Book Antiqua" w:eastAsia="Book Antiqua" w:hAnsi="Book Antiqua" w:cs="Book Antiqua"/>
        </w:rPr>
        <w:t>BCL-2: B-cell lymphoma 2; hTERT:</w:t>
      </w:r>
      <w:r w:rsidRPr="006F45FA">
        <w:rPr>
          <w:rFonts w:ascii="Book Antiqua" w:eastAsia="Book Antiqua" w:hAnsi="Book Antiqua" w:cs="Book Antiqua"/>
          <w:color w:val="000000"/>
        </w:rPr>
        <w:t xml:space="preserve"> Human telomerase reverse transcriptase; mTOR: Mammalian/mechanistic target of rapamycin.</w:t>
      </w:r>
    </w:p>
    <w:p w14:paraId="2FBA7DF3" w14:textId="77777777" w:rsidR="005C0BC4" w:rsidRPr="006F45FA" w:rsidRDefault="005C0BC4" w:rsidP="006F45FA">
      <w:pPr>
        <w:spacing w:line="360" w:lineRule="auto"/>
        <w:jc w:val="both"/>
        <w:rPr>
          <w:rFonts w:ascii="Book Antiqua" w:hAnsi="Book Antiqua"/>
          <w:b/>
          <w:bCs/>
        </w:rPr>
        <w:sectPr w:rsidR="005C0BC4" w:rsidRPr="006F45FA" w:rsidSect="00404866">
          <w:pgSz w:w="12240" w:h="15840"/>
          <w:pgMar w:top="1440" w:right="1440" w:bottom="1440" w:left="1440" w:header="720" w:footer="720" w:gutter="0"/>
          <w:cols w:space="720"/>
          <w:docGrid w:linePitch="360"/>
        </w:sectPr>
      </w:pPr>
    </w:p>
    <w:p w14:paraId="19592D71" w14:textId="41B88EBB"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5 Overviews of investigations on the effects of small molecule ligands or biomolecules based on G-quadruplex targets in colorectal cancer</w:t>
      </w:r>
    </w:p>
    <w:tbl>
      <w:tblPr>
        <w:tblW w:w="11023" w:type="dxa"/>
        <w:jc w:val="center"/>
        <w:tblLayout w:type="fixed"/>
        <w:tblLook w:val="04A0" w:firstRow="1" w:lastRow="0" w:firstColumn="1" w:lastColumn="0" w:noHBand="0" w:noVBand="1"/>
      </w:tblPr>
      <w:tblGrid>
        <w:gridCol w:w="1526"/>
        <w:gridCol w:w="1559"/>
        <w:gridCol w:w="2268"/>
        <w:gridCol w:w="1701"/>
        <w:gridCol w:w="1276"/>
        <w:gridCol w:w="1701"/>
        <w:gridCol w:w="992"/>
      </w:tblGrid>
      <w:tr w:rsidR="005C0BC4" w:rsidRPr="006F45FA" w14:paraId="03086CB4" w14:textId="77777777" w:rsidTr="00174B25">
        <w:trPr>
          <w:jc w:val="center"/>
        </w:trPr>
        <w:tc>
          <w:tcPr>
            <w:tcW w:w="1526" w:type="dxa"/>
            <w:tcBorders>
              <w:top w:val="single" w:sz="4" w:space="0" w:color="auto"/>
              <w:bottom w:val="single" w:sz="4" w:space="0" w:color="auto"/>
            </w:tcBorders>
          </w:tcPr>
          <w:p w14:paraId="0D3112AF" w14:textId="574DF96D"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559" w:type="dxa"/>
            <w:tcBorders>
              <w:top w:val="single" w:sz="4" w:space="0" w:color="auto"/>
              <w:bottom w:val="single" w:sz="4" w:space="0" w:color="auto"/>
            </w:tcBorders>
          </w:tcPr>
          <w:p w14:paraId="2EA673C1"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2268" w:type="dxa"/>
            <w:tcBorders>
              <w:top w:val="single" w:sz="4" w:space="0" w:color="auto"/>
              <w:bottom w:val="single" w:sz="4" w:space="0" w:color="auto"/>
            </w:tcBorders>
          </w:tcPr>
          <w:p w14:paraId="7C056BE3" w14:textId="25B36EC3" w:rsidR="005C0BC4" w:rsidRPr="006F45FA" w:rsidRDefault="005C0BC4" w:rsidP="006F45FA">
            <w:pPr>
              <w:spacing w:line="360" w:lineRule="auto"/>
              <w:jc w:val="both"/>
              <w:rPr>
                <w:rFonts w:ascii="Book Antiqua" w:hAnsi="Book Antiqua"/>
                <w:b/>
                <w:bCs/>
              </w:rPr>
            </w:pPr>
            <w:r w:rsidRPr="006F45FA">
              <w:rPr>
                <w:rFonts w:ascii="Book Antiqua" w:hAnsi="Book Antiqua"/>
                <w:b/>
                <w:bCs/>
              </w:rPr>
              <w:t xml:space="preserve">Targeting </w:t>
            </w:r>
            <w:r w:rsidR="00404866" w:rsidRPr="006F45FA">
              <w:rPr>
                <w:rFonts w:ascii="Book Antiqua" w:hAnsi="Book Antiqua"/>
                <w:b/>
                <w:bCs/>
              </w:rPr>
              <w:t>g</w:t>
            </w:r>
            <w:r w:rsidRPr="006F45FA">
              <w:rPr>
                <w:rFonts w:ascii="Book Antiqua" w:hAnsi="Book Antiqua"/>
                <w:b/>
                <w:bCs/>
              </w:rPr>
              <w:t>ene/G-quadruplex</w:t>
            </w:r>
          </w:p>
        </w:tc>
        <w:tc>
          <w:tcPr>
            <w:tcW w:w="1701" w:type="dxa"/>
            <w:tcBorders>
              <w:top w:val="single" w:sz="4" w:space="0" w:color="auto"/>
              <w:bottom w:val="single" w:sz="4" w:space="0" w:color="auto"/>
            </w:tcBorders>
          </w:tcPr>
          <w:p w14:paraId="2C9CB714" w14:textId="5955CDDC"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G-quadruplex</w:t>
            </w:r>
          </w:p>
        </w:tc>
        <w:tc>
          <w:tcPr>
            <w:tcW w:w="1276" w:type="dxa"/>
            <w:tcBorders>
              <w:top w:val="single" w:sz="4" w:space="0" w:color="auto"/>
              <w:bottom w:val="single" w:sz="4" w:space="0" w:color="auto"/>
            </w:tcBorders>
          </w:tcPr>
          <w:p w14:paraId="1328383C"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701" w:type="dxa"/>
            <w:tcBorders>
              <w:top w:val="single" w:sz="4" w:space="0" w:color="auto"/>
              <w:bottom w:val="single" w:sz="4" w:space="0" w:color="auto"/>
            </w:tcBorders>
          </w:tcPr>
          <w:p w14:paraId="0902119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992" w:type="dxa"/>
            <w:tcBorders>
              <w:top w:val="single" w:sz="4" w:space="0" w:color="auto"/>
              <w:bottom w:val="single" w:sz="4" w:space="0" w:color="auto"/>
            </w:tcBorders>
          </w:tcPr>
          <w:p w14:paraId="2F69A5BF" w14:textId="39BF532A"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404866" w:rsidRPr="006F45FA">
              <w:rPr>
                <w:rFonts w:ascii="Book Antiqua" w:hAnsi="Book Antiqua"/>
                <w:b/>
                <w:bCs/>
              </w:rPr>
              <w:t>.</w:t>
            </w:r>
          </w:p>
        </w:tc>
      </w:tr>
      <w:tr w:rsidR="005C0BC4" w:rsidRPr="006F45FA" w14:paraId="7CD67024" w14:textId="77777777" w:rsidTr="00174B25">
        <w:trPr>
          <w:jc w:val="center"/>
        </w:trPr>
        <w:tc>
          <w:tcPr>
            <w:tcW w:w="1526" w:type="dxa"/>
            <w:tcBorders>
              <w:top w:val="single" w:sz="4" w:space="0" w:color="auto"/>
            </w:tcBorders>
          </w:tcPr>
          <w:p w14:paraId="753EE079" w14:textId="77777777" w:rsidR="005C0BC4" w:rsidRPr="006F45FA" w:rsidRDefault="005C0BC4" w:rsidP="006F45FA">
            <w:pPr>
              <w:spacing w:line="360" w:lineRule="auto"/>
              <w:jc w:val="both"/>
              <w:rPr>
                <w:rFonts w:ascii="Book Antiqua" w:hAnsi="Book Antiqua"/>
              </w:rPr>
            </w:pPr>
            <w:r w:rsidRPr="006F45FA">
              <w:rPr>
                <w:rFonts w:ascii="Book Antiqua" w:hAnsi="Book Antiqua"/>
              </w:rPr>
              <w:t>BRACO-19</w:t>
            </w:r>
          </w:p>
        </w:tc>
        <w:tc>
          <w:tcPr>
            <w:tcW w:w="1559" w:type="dxa"/>
            <w:tcBorders>
              <w:top w:val="single" w:sz="4" w:space="0" w:color="auto"/>
            </w:tcBorders>
          </w:tcPr>
          <w:p w14:paraId="2AF90C81" w14:textId="6970332B" w:rsidR="005C0BC4" w:rsidRPr="006F45FA" w:rsidRDefault="005C0BC4" w:rsidP="006F45FA">
            <w:pPr>
              <w:spacing w:line="360" w:lineRule="auto"/>
              <w:jc w:val="both"/>
              <w:rPr>
                <w:rFonts w:ascii="Book Antiqua" w:hAnsi="Book Antiqua"/>
              </w:rPr>
            </w:pPr>
            <w:r w:rsidRPr="006F45FA">
              <w:rPr>
                <w:rFonts w:ascii="Book Antiqua" w:hAnsi="Book Antiqua"/>
              </w:rPr>
              <w:t>HCT116</w:t>
            </w:r>
            <w:r w:rsidR="00404866" w:rsidRPr="006F45FA">
              <w:rPr>
                <w:rFonts w:ascii="Book Antiqua" w:hAnsi="Book Antiqua"/>
                <w:lang w:eastAsia="zh-CN"/>
              </w:rPr>
              <w:t xml:space="preserve">, </w:t>
            </w:r>
            <w:proofErr w:type="spellStart"/>
            <w:r w:rsidRPr="006F45FA">
              <w:rPr>
                <w:rFonts w:ascii="Book Antiqua" w:hAnsi="Book Antiqua"/>
              </w:rPr>
              <w:t>Flavopiridol</w:t>
            </w:r>
            <w:proofErr w:type="spellEnd"/>
            <w:r w:rsidRPr="006F45FA">
              <w:rPr>
                <w:rFonts w:ascii="Book Antiqua" w:hAnsi="Book Antiqua"/>
              </w:rPr>
              <w:t>-resistant HCT116</w:t>
            </w:r>
          </w:p>
        </w:tc>
        <w:tc>
          <w:tcPr>
            <w:tcW w:w="2268" w:type="dxa"/>
            <w:tcBorders>
              <w:top w:val="single" w:sz="4" w:space="0" w:color="auto"/>
            </w:tcBorders>
          </w:tcPr>
          <w:p w14:paraId="2F617965" w14:textId="7DE73DA9" w:rsidR="005C0BC4" w:rsidRPr="006F45FA" w:rsidRDefault="00404866" w:rsidP="006F45FA">
            <w:pPr>
              <w:spacing w:line="360" w:lineRule="auto"/>
              <w:jc w:val="both"/>
              <w:rPr>
                <w:rFonts w:ascii="Book Antiqua" w:hAnsi="Book Antiqua"/>
              </w:rPr>
            </w:pPr>
            <w:r w:rsidRPr="006F45FA">
              <w:rPr>
                <w:rFonts w:ascii="Book Antiqua" w:hAnsi="Book Antiqua"/>
              </w:rPr>
              <w:t>T</w:t>
            </w:r>
            <w:r w:rsidR="005C0BC4" w:rsidRPr="006F45FA">
              <w:rPr>
                <w:rFonts w:ascii="Book Antiqua" w:hAnsi="Book Antiqua"/>
              </w:rPr>
              <w:t>elomere</w:t>
            </w:r>
          </w:p>
        </w:tc>
        <w:tc>
          <w:tcPr>
            <w:tcW w:w="1701" w:type="dxa"/>
            <w:tcBorders>
              <w:top w:val="single" w:sz="4" w:space="0" w:color="auto"/>
            </w:tcBorders>
          </w:tcPr>
          <w:p w14:paraId="0B93CB76" w14:textId="64AA002D"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6" w:type="dxa"/>
            <w:tcBorders>
              <w:top w:val="single" w:sz="4" w:space="0" w:color="auto"/>
            </w:tcBorders>
          </w:tcPr>
          <w:p w14:paraId="3FF13247"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Borders>
              <w:top w:val="single" w:sz="4" w:space="0" w:color="auto"/>
            </w:tcBorders>
          </w:tcPr>
          <w:p w14:paraId="2322A16A" w14:textId="77777777" w:rsidR="005C0BC4" w:rsidRPr="006F45FA" w:rsidRDefault="005C0BC4" w:rsidP="006F45FA">
            <w:pPr>
              <w:spacing w:line="360" w:lineRule="auto"/>
              <w:jc w:val="both"/>
              <w:rPr>
                <w:rFonts w:ascii="Book Antiqua" w:hAnsi="Book Antiqua"/>
              </w:rPr>
            </w:pPr>
            <w:r w:rsidRPr="006F45FA">
              <w:rPr>
                <w:rFonts w:ascii="Book Antiqua" w:hAnsi="Book Antiqua"/>
              </w:rPr>
              <w:t>Rapid inhibition of cell growth</w:t>
            </w:r>
          </w:p>
        </w:tc>
        <w:tc>
          <w:tcPr>
            <w:tcW w:w="992" w:type="dxa"/>
            <w:tcBorders>
              <w:top w:val="single" w:sz="4" w:space="0" w:color="auto"/>
            </w:tcBorders>
          </w:tcPr>
          <w:p w14:paraId="02972E43" w14:textId="685F6889"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173</w:t>
            </w:r>
            <w:r w:rsidRPr="006F45FA">
              <w:rPr>
                <w:rFonts w:ascii="Book Antiqua" w:hAnsi="Book Antiqua"/>
              </w:rPr>
              <w:t>]</w:t>
            </w:r>
          </w:p>
        </w:tc>
      </w:tr>
      <w:tr w:rsidR="005C0BC4" w:rsidRPr="006F45FA" w14:paraId="1069291F" w14:textId="77777777" w:rsidTr="00174B25">
        <w:trPr>
          <w:jc w:val="center"/>
        </w:trPr>
        <w:tc>
          <w:tcPr>
            <w:tcW w:w="1526" w:type="dxa"/>
          </w:tcPr>
          <w:p w14:paraId="102B9B56" w14:textId="6F2E2351" w:rsidR="005C0BC4" w:rsidRPr="006F45FA" w:rsidRDefault="005C0BC4" w:rsidP="006F45FA">
            <w:pPr>
              <w:spacing w:line="360" w:lineRule="auto"/>
              <w:jc w:val="both"/>
              <w:rPr>
                <w:rFonts w:ascii="Book Antiqua" w:hAnsi="Book Antiqua"/>
              </w:rPr>
            </w:pPr>
            <w:bookmarkStart w:id="49" w:name="OLE_LINK53"/>
            <w:r w:rsidRPr="006F45FA">
              <w:rPr>
                <w:rFonts w:ascii="Book Antiqua" w:hAnsi="Book Antiqua"/>
              </w:rPr>
              <w:t>RHPS4</w:t>
            </w:r>
            <w:bookmarkEnd w:id="49"/>
            <w:r w:rsidRPr="006F45FA">
              <w:rPr>
                <w:rFonts w:ascii="Book Antiqua" w:hAnsi="Book Antiqua"/>
              </w:rPr>
              <w:t xml:space="preserve"> (3,11-difluoro-6,8,13-trimethyl-8H-quino[4,3,2-</w:t>
            </w:r>
            <w:proofErr w:type="gramStart"/>
            <w:r w:rsidRPr="006F45FA">
              <w:rPr>
                <w:rFonts w:ascii="Book Antiqua" w:hAnsi="Book Antiqua"/>
              </w:rPr>
              <w:t>kl]acridinium</w:t>
            </w:r>
            <w:proofErr w:type="gramEnd"/>
            <w:r w:rsidRPr="006F45FA">
              <w:rPr>
                <w:rFonts w:ascii="Book Antiqua" w:hAnsi="Book Antiqua"/>
              </w:rPr>
              <w:t xml:space="preserve"> methosulfate) and RHPS4-derivatives</w:t>
            </w:r>
          </w:p>
        </w:tc>
        <w:tc>
          <w:tcPr>
            <w:tcW w:w="1559" w:type="dxa"/>
          </w:tcPr>
          <w:p w14:paraId="4849B6AE" w14:textId="5237B830" w:rsidR="005C0BC4" w:rsidRPr="006F45FA" w:rsidRDefault="005C0BC4" w:rsidP="006F45FA">
            <w:pPr>
              <w:spacing w:line="360" w:lineRule="auto"/>
              <w:jc w:val="both"/>
              <w:rPr>
                <w:rFonts w:ascii="Book Antiqua" w:hAnsi="Book Antiqua"/>
              </w:rPr>
            </w:pPr>
            <w:r w:rsidRPr="006F45FA">
              <w:rPr>
                <w:rFonts w:ascii="Book Antiqua" w:hAnsi="Book Antiqua"/>
              </w:rPr>
              <w:t>HT29</w:t>
            </w:r>
            <w:r w:rsidR="00404866" w:rsidRPr="006F45FA">
              <w:rPr>
                <w:rFonts w:ascii="Book Antiqua" w:hAnsi="Book Antiqua"/>
                <w:lang w:eastAsia="zh-CN"/>
              </w:rPr>
              <w:t xml:space="preserve">, </w:t>
            </w:r>
            <w:r w:rsidRPr="006F45FA">
              <w:rPr>
                <w:rFonts w:ascii="Book Antiqua" w:hAnsi="Book Antiqua"/>
              </w:rPr>
              <w:t>HCT116</w:t>
            </w:r>
          </w:p>
        </w:tc>
        <w:tc>
          <w:tcPr>
            <w:tcW w:w="2268" w:type="dxa"/>
          </w:tcPr>
          <w:p w14:paraId="4EF20967" w14:textId="60888813" w:rsidR="005C0BC4" w:rsidRPr="006F45FA" w:rsidRDefault="00404866" w:rsidP="006F45FA">
            <w:pPr>
              <w:spacing w:line="360" w:lineRule="auto"/>
              <w:jc w:val="both"/>
              <w:rPr>
                <w:rFonts w:ascii="Book Antiqua" w:hAnsi="Book Antiqua"/>
                <w:i/>
                <w:iCs/>
              </w:rPr>
            </w:pPr>
            <w:r w:rsidRPr="006F45FA">
              <w:rPr>
                <w:rFonts w:ascii="Book Antiqua" w:hAnsi="Book Antiqua"/>
              </w:rPr>
              <w:t>Telomere</w:t>
            </w:r>
          </w:p>
        </w:tc>
        <w:tc>
          <w:tcPr>
            <w:tcW w:w="1701" w:type="dxa"/>
          </w:tcPr>
          <w:p w14:paraId="09ADB97D" w14:textId="3EA1EA65"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68B1B664"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DNA damage</w:t>
            </w:r>
          </w:p>
        </w:tc>
        <w:tc>
          <w:tcPr>
            <w:tcW w:w="1701" w:type="dxa"/>
          </w:tcPr>
          <w:p w14:paraId="04AF0D32" w14:textId="4D6B063F" w:rsidR="005C0BC4" w:rsidRPr="006F45FA" w:rsidRDefault="005C0BC4" w:rsidP="006F45FA">
            <w:pPr>
              <w:spacing w:line="360" w:lineRule="auto"/>
              <w:jc w:val="both"/>
              <w:rPr>
                <w:rFonts w:ascii="Book Antiqua" w:hAnsi="Book Antiqua"/>
              </w:rPr>
            </w:pPr>
            <w:r w:rsidRPr="006F45FA">
              <w:rPr>
                <w:rFonts w:ascii="Book Antiqua" w:hAnsi="Book Antiqua"/>
              </w:rPr>
              <w:t>Stabilized TOPO1, cytotoxicity, inhibited cell proliferation, had synergistic anticancer effects with TOPO1 inhibitors</w:t>
            </w:r>
          </w:p>
        </w:tc>
        <w:tc>
          <w:tcPr>
            <w:tcW w:w="992" w:type="dxa"/>
          </w:tcPr>
          <w:p w14:paraId="4A99FC19" w14:textId="69BCE73F"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174-177</w:t>
            </w:r>
            <w:r w:rsidRPr="006F45FA">
              <w:rPr>
                <w:rFonts w:ascii="Book Antiqua" w:hAnsi="Book Antiqua"/>
              </w:rPr>
              <w:t>]</w:t>
            </w:r>
          </w:p>
        </w:tc>
      </w:tr>
      <w:tr w:rsidR="005C0BC4" w:rsidRPr="006F45FA" w14:paraId="5132D6F0" w14:textId="77777777" w:rsidTr="00174B25">
        <w:trPr>
          <w:jc w:val="center"/>
        </w:trPr>
        <w:tc>
          <w:tcPr>
            <w:tcW w:w="1526" w:type="dxa"/>
          </w:tcPr>
          <w:p w14:paraId="201FF00D" w14:textId="4FABE6ED" w:rsidR="005C0BC4" w:rsidRPr="006F45FA" w:rsidRDefault="005C0BC4" w:rsidP="006F45FA">
            <w:pPr>
              <w:spacing w:line="360" w:lineRule="auto"/>
              <w:jc w:val="both"/>
              <w:rPr>
                <w:rFonts w:ascii="Book Antiqua" w:hAnsi="Book Antiqua"/>
              </w:rPr>
            </w:pPr>
            <w:r w:rsidRPr="006F45FA">
              <w:rPr>
                <w:rFonts w:ascii="Book Antiqua" w:hAnsi="Book Antiqua"/>
              </w:rPr>
              <w:t>A series of anthracene derivatives</w:t>
            </w:r>
            <w:r w:rsidR="00404866" w:rsidRPr="006F45FA">
              <w:rPr>
                <w:rFonts w:ascii="Book Antiqua" w:hAnsi="Book Antiqua"/>
                <w:lang w:eastAsia="zh-CN"/>
              </w:rPr>
              <w:t xml:space="preserve"> </w:t>
            </w:r>
            <w:r w:rsidRPr="006F45FA">
              <w:rPr>
                <w:rFonts w:ascii="Book Antiqua" w:hAnsi="Book Antiqua"/>
              </w:rPr>
              <w:t>substituted with one or two 4,5-dihydro-1H-</w:t>
            </w:r>
            <w:r w:rsidRPr="006F45FA">
              <w:rPr>
                <w:rFonts w:ascii="Book Antiqua" w:hAnsi="Book Antiqua"/>
              </w:rPr>
              <w:lastRenderedPageBreak/>
              <w:t>imidazol-2-yl-hydrazonic groups</w:t>
            </w:r>
          </w:p>
        </w:tc>
        <w:tc>
          <w:tcPr>
            <w:tcW w:w="1559" w:type="dxa"/>
          </w:tcPr>
          <w:p w14:paraId="0448DF92"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lastRenderedPageBreak/>
              <w:t>LoVo</w:t>
            </w:r>
            <w:proofErr w:type="spellEnd"/>
          </w:p>
        </w:tc>
        <w:tc>
          <w:tcPr>
            <w:tcW w:w="2268" w:type="dxa"/>
          </w:tcPr>
          <w:p w14:paraId="7AB58408" w14:textId="323484B0" w:rsidR="005C0BC4" w:rsidRPr="006F45FA" w:rsidRDefault="00404866" w:rsidP="006F45FA">
            <w:pPr>
              <w:spacing w:line="360" w:lineRule="auto"/>
              <w:jc w:val="both"/>
              <w:rPr>
                <w:rFonts w:ascii="Book Antiqua" w:hAnsi="Book Antiqua"/>
                <w:i/>
                <w:iCs/>
              </w:rPr>
            </w:pPr>
            <w:r w:rsidRPr="006F45FA">
              <w:rPr>
                <w:rFonts w:ascii="Book Antiqua" w:hAnsi="Book Antiqua"/>
              </w:rPr>
              <w:t>Telomere</w:t>
            </w:r>
          </w:p>
        </w:tc>
        <w:tc>
          <w:tcPr>
            <w:tcW w:w="1701" w:type="dxa"/>
          </w:tcPr>
          <w:p w14:paraId="2097164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G-quadruplex structures, bound and stabilized G-quadruplex</w:t>
            </w:r>
          </w:p>
        </w:tc>
        <w:tc>
          <w:tcPr>
            <w:tcW w:w="1276" w:type="dxa"/>
          </w:tcPr>
          <w:p w14:paraId="5F3D6C17" w14:textId="77777777" w:rsidR="005C0BC4" w:rsidRPr="006F45FA" w:rsidRDefault="005C0BC4" w:rsidP="006F45FA">
            <w:pPr>
              <w:spacing w:line="360" w:lineRule="auto"/>
              <w:jc w:val="both"/>
              <w:rPr>
                <w:rFonts w:ascii="Book Antiqua" w:hAnsi="Book Antiqua"/>
              </w:rPr>
            </w:pPr>
            <w:r w:rsidRPr="006F45FA">
              <w:rPr>
                <w:rFonts w:ascii="Book Antiqua" w:hAnsi="Book Antiqua"/>
              </w:rPr>
              <w:t>Induced DNA damage</w:t>
            </w:r>
          </w:p>
        </w:tc>
        <w:tc>
          <w:tcPr>
            <w:tcW w:w="1701" w:type="dxa"/>
          </w:tcPr>
          <w:p w14:paraId="52689C33"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telomerase inhibition</w:t>
            </w:r>
          </w:p>
        </w:tc>
        <w:tc>
          <w:tcPr>
            <w:tcW w:w="992" w:type="dxa"/>
          </w:tcPr>
          <w:p w14:paraId="123D354F" w14:textId="1B5855D9"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178</w:t>
            </w:r>
            <w:r w:rsidRPr="006F45FA">
              <w:rPr>
                <w:rFonts w:ascii="Book Antiqua" w:hAnsi="Book Antiqua"/>
              </w:rPr>
              <w:t>]</w:t>
            </w:r>
          </w:p>
        </w:tc>
      </w:tr>
      <w:tr w:rsidR="005C0BC4" w:rsidRPr="006F45FA" w14:paraId="7B5FD6AA" w14:textId="77777777" w:rsidTr="00174B25">
        <w:trPr>
          <w:jc w:val="center"/>
        </w:trPr>
        <w:tc>
          <w:tcPr>
            <w:tcW w:w="1526" w:type="dxa"/>
          </w:tcPr>
          <w:p w14:paraId="266C9AB8" w14:textId="77777777" w:rsidR="005C0BC4" w:rsidRPr="006F45FA" w:rsidRDefault="005C0BC4" w:rsidP="006F45FA">
            <w:pPr>
              <w:spacing w:line="360" w:lineRule="auto"/>
              <w:jc w:val="both"/>
              <w:rPr>
                <w:rFonts w:ascii="Book Antiqua" w:hAnsi="Book Antiqua"/>
              </w:rPr>
            </w:pPr>
            <w:r w:rsidRPr="006F45FA">
              <w:rPr>
                <w:rFonts w:ascii="Book Antiqua" w:hAnsi="Book Antiqua"/>
              </w:rPr>
              <w:t>EMICORON</w:t>
            </w:r>
          </w:p>
        </w:tc>
        <w:tc>
          <w:tcPr>
            <w:tcW w:w="1559" w:type="dxa"/>
          </w:tcPr>
          <w:p w14:paraId="1F4F5E5F" w14:textId="0F95E263" w:rsidR="005C0BC4" w:rsidRPr="006F45FA" w:rsidRDefault="005C0BC4" w:rsidP="006F45FA">
            <w:pPr>
              <w:spacing w:line="360" w:lineRule="auto"/>
              <w:jc w:val="both"/>
              <w:rPr>
                <w:rFonts w:ascii="Book Antiqua" w:hAnsi="Book Antiqua"/>
              </w:rPr>
            </w:pPr>
            <w:r w:rsidRPr="006F45FA">
              <w:rPr>
                <w:rFonts w:ascii="Book Antiqua" w:hAnsi="Book Antiqua"/>
              </w:rPr>
              <w:t>HT29</w:t>
            </w:r>
            <w:r w:rsidR="00404866" w:rsidRPr="006F45FA">
              <w:rPr>
                <w:rFonts w:ascii="Book Antiqua" w:hAnsi="Book Antiqua"/>
                <w:lang w:eastAsia="zh-CN"/>
              </w:rPr>
              <w:t xml:space="preserve">, </w:t>
            </w:r>
            <w:r w:rsidRPr="006F45FA">
              <w:rPr>
                <w:rFonts w:ascii="Book Antiqua" w:hAnsi="Book Antiqua"/>
              </w:rPr>
              <w:t>HCT116</w:t>
            </w:r>
            <w:r w:rsidR="00404866" w:rsidRPr="006F45FA">
              <w:rPr>
                <w:rFonts w:ascii="Book Antiqua" w:hAnsi="Book Antiqua"/>
                <w:lang w:eastAsia="zh-CN"/>
              </w:rPr>
              <w:t xml:space="preserve">, </w:t>
            </w:r>
            <w:r w:rsidRPr="006F45FA">
              <w:rPr>
                <w:rFonts w:ascii="Book Antiqua" w:hAnsi="Book Antiqua"/>
              </w:rPr>
              <w:t>A90 colon epithelial tumor cell line</w:t>
            </w:r>
          </w:p>
        </w:tc>
        <w:tc>
          <w:tcPr>
            <w:tcW w:w="2268" w:type="dxa"/>
          </w:tcPr>
          <w:p w14:paraId="42E421FA" w14:textId="77B83B27" w:rsidR="005C0BC4" w:rsidRPr="006F45FA" w:rsidRDefault="00404866" w:rsidP="006F45FA">
            <w:pPr>
              <w:spacing w:line="360" w:lineRule="auto"/>
              <w:jc w:val="both"/>
              <w:rPr>
                <w:rFonts w:ascii="Book Antiqua" w:hAnsi="Book Antiqua"/>
                <w:i/>
                <w:iCs/>
              </w:rPr>
            </w:pPr>
            <w:r w:rsidRPr="006F45FA">
              <w:rPr>
                <w:rFonts w:ascii="Book Antiqua" w:hAnsi="Book Antiqua"/>
              </w:rPr>
              <w:t>Telomere</w:t>
            </w:r>
          </w:p>
        </w:tc>
        <w:tc>
          <w:tcPr>
            <w:tcW w:w="1701" w:type="dxa"/>
          </w:tcPr>
          <w:p w14:paraId="03EAC807" w14:textId="041AA9E3"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610871FC" w14:textId="77777777" w:rsidR="005C0BC4" w:rsidRPr="006F45FA" w:rsidRDefault="005C0BC4" w:rsidP="006F45FA">
            <w:pPr>
              <w:spacing w:line="360" w:lineRule="auto"/>
              <w:jc w:val="both"/>
              <w:rPr>
                <w:rFonts w:ascii="Book Antiqua" w:hAnsi="Book Antiqua"/>
              </w:rPr>
            </w:pPr>
            <w:r w:rsidRPr="006F45FA">
              <w:rPr>
                <w:rFonts w:ascii="Book Antiqua" w:hAnsi="Book Antiqua"/>
              </w:rPr>
              <w:t>Increased telomere damage</w:t>
            </w:r>
          </w:p>
        </w:tc>
        <w:tc>
          <w:tcPr>
            <w:tcW w:w="1701" w:type="dxa"/>
          </w:tcPr>
          <w:p w14:paraId="1C09A84A" w14:textId="194A0746" w:rsidR="005C0BC4" w:rsidRPr="006F45FA" w:rsidRDefault="005C0BC4" w:rsidP="006F45FA">
            <w:pPr>
              <w:spacing w:line="360" w:lineRule="auto"/>
              <w:jc w:val="both"/>
              <w:rPr>
                <w:rFonts w:ascii="Book Antiqua" w:hAnsi="Book Antiqua"/>
              </w:rPr>
            </w:pPr>
            <w:r w:rsidRPr="006F45FA">
              <w:rPr>
                <w:rFonts w:ascii="Book Antiqua" w:hAnsi="Book Antiqua"/>
              </w:rPr>
              <w:t xml:space="preserve">Cytotoxicity, inhibited cell proliferation and tumor growth of </w:t>
            </w:r>
            <w:r w:rsidR="0079666E" w:rsidRPr="006F45FA">
              <w:rPr>
                <w:rFonts w:ascii="Book Antiqua" w:hAnsi="Book Antiqua"/>
              </w:rPr>
              <w:t>patient-derived tumor xenograft</w:t>
            </w:r>
          </w:p>
        </w:tc>
        <w:tc>
          <w:tcPr>
            <w:tcW w:w="992" w:type="dxa"/>
          </w:tcPr>
          <w:p w14:paraId="3989ED42" w14:textId="6B5FE031"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179,180</w:t>
            </w:r>
            <w:r w:rsidRPr="006F45FA">
              <w:rPr>
                <w:rFonts w:ascii="Book Antiqua" w:hAnsi="Book Antiqua"/>
              </w:rPr>
              <w:t>]</w:t>
            </w:r>
          </w:p>
        </w:tc>
      </w:tr>
      <w:tr w:rsidR="005C0BC4" w:rsidRPr="006F45FA" w14:paraId="6073E8BD" w14:textId="77777777" w:rsidTr="00174B25">
        <w:trPr>
          <w:jc w:val="center"/>
        </w:trPr>
        <w:tc>
          <w:tcPr>
            <w:tcW w:w="1526" w:type="dxa"/>
          </w:tcPr>
          <w:p w14:paraId="26BB21DC" w14:textId="2A7E8ED6"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Chromene</w:t>
            </w:r>
            <w:proofErr w:type="spellEnd"/>
            <w:r w:rsidRPr="006F45FA">
              <w:rPr>
                <w:rFonts w:ascii="Book Antiqua" w:hAnsi="Book Antiqua"/>
              </w:rPr>
              <w:t xml:space="preserve"> </w:t>
            </w:r>
            <w:r w:rsidR="00404866" w:rsidRPr="006F45FA">
              <w:rPr>
                <w:rFonts w:ascii="Book Antiqua" w:hAnsi="Book Antiqua"/>
              </w:rPr>
              <w:t>d</w:t>
            </w:r>
            <w:r w:rsidRPr="006F45FA">
              <w:rPr>
                <w:rFonts w:ascii="Book Antiqua" w:hAnsi="Book Antiqua"/>
              </w:rPr>
              <w:t>erivatives</w:t>
            </w:r>
          </w:p>
        </w:tc>
        <w:tc>
          <w:tcPr>
            <w:tcW w:w="1559" w:type="dxa"/>
          </w:tcPr>
          <w:p w14:paraId="740EB030" w14:textId="77777777" w:rsidR="005C0BC4" w:rsidRPr="006F45FA" w:rsidRDefault="005C0BC4" w:rsidP="006F45FA">
            <w:pPr>
              <w:spacing w:line="360" w:lineRule="auto"/>
              <w:jc w:val="both"/>
              <w:rPr>
                <w:rFonts w:ascii="Book Antiqua" w:hAnsi="Book Antiqua"/>
              </w:rPr>
            </w:pPr>
            <w:r w:rsidRPr="006F45FA">
              <w:rPr>
                <w:rFonts w:ascii="Book Antiqua" w:hAnsi="Book Antiqua"/>
              </w:rPr>
              <w:t>HT29</w:t>
            </w:r>
          </w:p>
        </w:tc>
        <w:tc>
          <w:tcPr>
            <w:tcW w:w="2268" w:type="dxa"/>
          </w:tcPr>
          <w:p w14:paraId="728A1546" w14:textId="4241FB67" w:rsidR="005C0BC4" w:rsidRPr="006F45FA" w:rsidRDefault="00404866" w:rsidP="006F45FA">
            <w:pPr>
              <w:spacing w:line="360" w:lineRule="auto"/>
              <w:jc w:val="both"/>
              <w:rPr>
                <w:rFonts w:ascii="Book Antiqua" w:hAnsi="Book Antiqua"/>
                <w:i/>
                <w:iCs/>
              </w:rPr>
            </w:pPr>
            <w:r w:rsidRPr="006F45FA">
              <w:rPr>
                <w:rFonts w:ascii="Book Antiqua" w:hAnsi="Book Antiqua"/>
                <w:i/>
                <w:iCs/>
              </w:rPr>
              <w:t>T</w:t>
            </w:r>
            <w:r w:rsidR="005C0BC4" w:rsidRPr="006F45FA">
              <w:rPr>
                <w:rFonts w:ascii="Book Antiqua" w:hAnsi="Book Antiqua"/>
                <w:i/>
                <w:iCs/>
              </w:rPr>
              <w:t xml:space="preserve">elomere </w:t>
            </w:r>
            <w:r w:rsidR="005C0BC4" w:rsidRPr="006F45FA">
              <w:rPr>
                <w:rFonts w:ascii="Book Antiqua" w:hAnsi="Book Antiqua"/>
              </w:rPr>
              <w:t>RNA</w:t>
            </w:r>
          </w:p>
        </w:tc>
        <w:tc>
          <w:tcPr>
            <w:tcW w:w="1701" w:type="dxa"/>
          </w:tcPr>
          <w:p w14:paraId="791E8A7E" w14:textId="543A7A50"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23B40600"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Pr>
          <w:p w14:paraId="4C56FC26"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401428F4" w14:textId="77EC2C77"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181</w:t>
            </w:r>
            <w:r w:rsidRPr="006F45FA">
              <w:rPr>
                <w:rFonts w:ascii="Book Antiqua" w:hAnsi="Book Antiqua"/>
              </w:rPr>
              <w:t>]</w:t>
            </w:r>
          </w:p>
        </w:tc>
      </w:tr>
      <w:tr w:rsidR="005C0BC4" w:rsidRPr="006F45FA" w14:paraId="246C72BF" w14:textId="77777777" w:rsidTr="00174B25">
        <w:trPr>
          <w:jc w:val="center"/>
        </w:trPr>
        <w:tc>
          <w:tcPr>
            <w:tcW w:w="1526" w:type="dxa"/>
          </w:tcPr>
          <w:p w14:paraId="59B47B2B" w14:textId="41E97EBA" w:rsidR="005C0BC4" w:rsidRPr="006F45FA" w:rsidRDefault="005C0BC4" w:rsidP="006F45FA">
            <w:pPr>
              <w:spacing w:line="360" w:lineRule="auto"/>
              <w:jc w:val="both"/>
              <w:rPr>
                <w:rFonts w:ascii="Book Antiqua" w:hAnsi="Book Antiqua"/>
              </w:rPr>
            </w:pPr>
            <w:bookmarkStart w:id="50" w:name="_Hlk126107446"/>
            <w:r w:rsidRPr="006F45FA">
              <w:rPr>
                <w:rFonts w:ascii="Book Antiqua" w:hAnsi="Book Antiqua"/>
              </w:rPr>
              <w:t>TMPyP4</w:t>
            </w:r>
            <w:bookmarkEnd w:id="50"/>
          </w:p>
        </w:tc>
        <w:tc>
          <w:tcPr>
            <w:tcW w:w="1559" w:type="dxa"/>
          </w:tcPr>
          <w:p w14:paraId="408155A5" w14:textId="0A95944B" w:rsidR="005C0BC4" w:rsidRPr="006F45FA" w:rsidRDefault="005C0BC4" w:rsidP="006F45FA">
            <w:pPr>
              <w:spacing w:line="360" w:lineRule="auto"/>
              <w:jc w:val="both"/>
              <w:rPr>
                <w:rFonts w:ascii="Book Antiqua" w:hAnsi="Book Antiqua"/>
                <w:color w:val="000000"/>
              </w:rPr>
            </w:pPr>
            <w:r w:rsidRPr="006F45FA">
              <w:rPr>
                <w:rFonts w:ascii="Book Antiqua" w:hAnsi="Book Antiqua"/>
                <w:color w:val="000000"/>
              </w:rPr>
              <w:t>SW480</w:t>
            </w:r>
            <w:r w:rsidR="00404866" w:rsidRPr="006F45FA">
              <w:rPr>
                <w:rFonts w:ascii="Book Antiqua" w:hAnsi="Book Antiqua"/>
                <w:color w:val="000000"/>
                <w:lang w:eastAsia="zh-CN"/>
              </w:rPr>
              <w:t xml:space="preserve">, </w:t>
            </w:r>
            <w:r w:rsidRPr="006F45FA">
              <w:rPr>
                <w:rFonts w:ascii="Book Antiqua" w:hAnsi="Book Antiqua"/>
                <w:color w:val="000000"/>
              </w:rPr>
              <w:t>SW620</w:t>
            </w:r>
          </w:p>
        </w:tc>
        <w:tc>
          <w:tcPr>
            <w:tcW w:w="2268" w:type="dxa"/>
          </w:tcPr>
          <w:p w14:paraId="3CBF644C"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15778AC8" w14:textId="77777777" w:rsidR="005C0BC4" w:rsidRPr="006F45FA" w:rsidRDefault="005C0BC4" w:rsidP="006F45FA">
            <w:pPr>
              <w:spacing w:line="360" w:lineRule="auto"/>
              <w:jc w:val="both"/>
              <w:rPr>
                <w:rFonts w:ascii="Book Antiqua" w:hAnsi="Book Antiqua"/>
              </w:rPr>
            </w:pPr>
            <w:r w:rsidRPr="006F45FA">
              <w:rPr>
                <w:rFonts w:ascii="Book Antiqua" w:hAnsi="Book Antiqua"/>
              </w:rPr>
              <w:t>Stabilized the mutated G-quadruplex structure</w:t>
            </w:r>
          </w:p>
        </w:tc>
        <w:tc>
          <w:tcPr>
            <w:tcW w:w="1276" w:type="dxa"/>
          </w:tcPr>
          <w:p w14:paraId="2613E5F6" w14:textId="77777777" w:rsidR="005C0BC4" w:rsidRPr="006F45FA" w:rsidRDefault="005C0BC4" w:rsidP="006F45FA">
            <w:pPr>
              <w:spacing w:line="360" w:lineRule="auto"/>
              <w:jc w:val="both"/>
              <w:rPr>
                <w:rFonts w:ascii="Book Antiqua" w:hAnsi="Book Antiqua"/>
              </w:rPr>
            </w:pPr>
            <w:bookmarkStart w:id="51" w:name="_Hlk126107460"/>
            <w:r w:rsidRPr="006F45FA">
              <w:rPr>
                <w:rFonts w:ascii="Book Antiqua" w:hAnsi="Book Antiqua"/>
              </w:rPr>
              <w:t xml:space="preserve">Inhibited </w:t>
            </w:r>
            <w:r w:rsidRPr="006F45FA">
              <w:rPr>
                <w:rFonts w:ascii="Book Antiqua" w:hAnsi="Book Antiqua"/>
                <w:i/>
                <w:iCs/>
              </w:rPr>
              <w:t xml:space="preserve">c-MYC </w:t>
            </w:r>
            <w:r w:rsidRPr="006F45FA">
              <w:rPr>
                <w:rFonts w:ascii="Book Antiqua" w:hAnsi="Book Antiqua"/>
              </w:rPr>
              <w:t>expression</w:t>
            </w:r>
            <w:bookmarkEnd w:id="51"/>
          </w:p>
        </w:tc>
        <w:tc>
          <w:tcPr>
            <w:tcW w:w="1701" w:type="dxa"/>
          </w:tcPr>
          <w:p w14:paraId="6469D6E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Silenced </w:t>
            </w:r>
            <w:r w:rsidRPr="006F45FA">
              <w:rPr>
                <w:rFonts w:ascii="Book Antiqua" w:hAnsi="Book Antiqua"/>
                <w:i/>
                <w:iCs/>
              </w:rPr>
              <w:t xml:space="preserve">c-MYC </w:t>
            </w:r>
            <w:r w:rsidRPr="006F45FA">
              <w:rPr>
                <w:rFonts w:ascii="Book Antiqua" w:hAnsi="Book Antiqua"/>
              </w:rPr>
              <w:t>expression</w:t>
            </w:r>
          </w:p>
        </w:tc>
        <w:tc>
          <w:tcPr>
            <w:tcW w:w="992" w:type="dxa"/>
          </w:tcPr>
          <w:p w14:paraId="4B6608CD" w14:textId="6069719F"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182</w:t>
            </w:r>
            <w:r w:rsidRPr="006F45FA">
              <w:rPr>
                <w:rFonts w:ascii="Book Antiqua" w:hAnsi="Book Antiqua"/>
              </w:rPr>
              <w:t>]</w:t>
            </w:r>
          </w:p>
        </w:tc>
      </w:tr>
      <w:tr w:rsidR="005C0BC4" w:rsidRPr="006F45FA" w14:paraId="76A08727" w14:textId="77777777" w:rsidTr="00174B25">
        <w:trPr>
          <w:jc w:val="center"/>
        </w:trPr>
        <w:tc>
          <w:tcPr>
            <w:tcW w:w="1526" w:type="dxa"/>
          </w:tcPr>
          <w:p w14:paraId="6F7ACDCB" w14:textId="77777777" w:rsidR="005C0BC4" w:rsidRPr="006F45FA" w:rsidRDefault="005C0BC4" w:rsidP="006F45FA">
            <w:pPr>
              <w:spacing w:line="360" w:lineRule="auto"/>
              <w:jc w:val="both"/>
              <w:rPr>
                <w:rFonts w:ascii="Book Antiqua" w:hAnsi="Book Antiqua"/>
              </w:rPr>
            </w:pPr>
            <w:r w:rsidRPr="006F45FA">
              <w:rPr>
                <w:rFonts w:ascii="Book Antiqua" w:hAnsi="Book Antiqua"/>
              </w:rPr>
              <w:t>CX-3543 (quarfloxin)</w:t>
            </w:r>
          </w:p>
        </w:tc>
        <w:tc>
          <w:tcPr>
            <w:tcW w:w="1559" w:type="dxa"/>
          </w:tcPr>
          <w:p w14:paraId="5535DEBA" w14:textId="77777777" w:rsidR="005C0BC4" w:rsidRPr="006F45FA" w:rsidRDefault="005C0BC4" w:rsidP="006F45FA">
            <w:pPr>
              <w:spacing w:line="360" w:lineRule="auto"/>
              <w:jc w:val="both"/>
              <w:rPr>
                <w:rFonts w:ascii="Book Antiqua" w:hAnsi="Book Antiqua"/>
              </w:rPr>
            </w:pPr>
            <w:r w:rsidRPr="006F45FA">
              <w:rPr>
                <w:rFonts w:ascii="Book Antiqua" w:hAnsi="Book Antiqua"/>
              </w:rPr>
              <w:t>HT29</w:t>
            </w:r>
          </w:p>
        </w:tc>
        <w:tc>
          <w:tcPr>
            <w:tcW w:w="2268" w:type="dxa"/>
          </w:tcPr>
          <w:p w14:paraId="0EAE7AB0"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Pr>
          <w:p w14:paraId="56A561BE"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276" w:type="dxa"/>
          </w:tcPr>
          <w:p w14:paraId="21A38B8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c-MYC</w:t>
            </w:r>
            <w:r w:rsidRPr="006F45FA">
              <w:rPr>
                <w:rFonts w:ascii="Book Antiqua" w:hAnsi="Book Antiqua"/>
              </w:rPr>
              <w:t xml:space="preserve"> expression</w:t>
            </w:r>
          </w:p>
        </w:tc>
        <w:tc>
          <w:tcPr>
            <w:tcW w:w="1701" w:type="dxa"/>
          </w:tcPr>
          <w:p w14:paraId="1A2C2A76" w14:textId="77777777" w:rsidR="005C0BC4" w:rsidRPr="006F45FA" w:rsidRDefault="005C0BC4" w:rsidP="006F45FA">
            <w:pPr>
              <w:spacing w:line="360" w:lineRule="auto"/>
              <w:jc w:val="both"/>
              <w:rPr>
                <w:rFonts w:ascii="Book Antiqua" w:hAnsi="Book Antiqua"/>
              </w:rPr>
            </w:pPr>
            <w:r w:rsidRPr="006F45FA">
              <w:rPr>
                <w:rFonts w:ascii="Book Antiqua" w:hAnsi="Book Antiqua"/>
              </w:rPr>
              <w:t>Reduced</w:t>
            </w:r>
            <w:r w:rsidRPr="006F45FA">
              <w:rPr>
                <w:rFonts w:ascii="Book Antiqua" w:hAnsi="Book Antiqua"/>
                <w:i/>
                <w:iCs/>
              </w:rPr>
              <w:t xml:space="preserve"> CCAT1</w:t>
            </w:r>
            <w:r w:rsidRPr="006F45FA">
              <w:rPr>
                <w:rFonts w:ascii="Book Antiqua" w:hAnsi="Book Antiqua"/>
              </w:rPr>
              <w:t xml:space="preserve"> expression, promoted cell apoptosis, inhibited cell proliferation and tumor </w:t>
            </w:r>
            <w:r w:rsidRPr="006F45FA">
              <w:rPr>
                <w:rFonts w:ascii="Book Antiqua" w:hAnsi="Book Antiqua"/>
              </w:rPr>
              <w:lastRenderedPageBreak/>
              <w:t>growth of HT29 xenografts</w:t>
            </w:r>
          </w:p>
        </w:tc>
        <w:tc>
          <w:tcPr>
            <w:tcW w:w="992" w:type="dxa"/>
          </w:tcPr>
          <w:p w14:paraId="2B65ACBD" w14:textId="2BE4DB39" w:rsidR="005C0BC4" w:rsidRPr="006F45FA" w:rsidRDefault="00404866"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183</w:t>
            </w:r>
            <w:r w:rsidRPr="006F45FA">
              <w:rPr>
                <w:rFonts w:ascii="Book Antiqua" w:hAnsi="Book Antiqua"/>
              </w:rPr>
              <w:t>]</w:t>
            </w:r>
          </w:p>
        </w:tc>
      </w:tr>
      <w:tr w:rsidR="005C0BC4" w:rsidRPr="006F45FA" w14:paraId="2A8D5D75" w14:textId="77777777" w:rsidTr="00174B25">
        <w:trPr>
          <w:jc w:val="center"/>
        </w:trPr>
        <w:tc>
          <w:tcPr>
            <w:tcW w:w="1526" w:type="dxa"/>
          </w:tcPr>
          <w:p w14:paraId="076DE1BA" w14:textId="77777777" w:rsidR="005C0BC4" w:rsidRPr="006F45FA" w:rsidRDefault="005C0BC4" w:rsidP="006F45FA">
            <w:pPr>
              <w:spacing w:line="360" w:lineRule="auto"/>
              <w:jc w:val="both"/>
              <w:rPr>
                <w:rFonts w:ascii="Book Antiqua" w:hAnsi="Book Antiqua"/>
              </w:rPr>
            </w:pPr>
            <w:r w:rsidRPr="006F45FA">
              <w:rPr>
                <w:rFonts w:ascii="Book Antiqua" w:hAnsi="Book Antiqua"/>
              </w:rPr>
              <w:t>CX-5461 (</w:t>
            </w:r>
            <w:proofErr w:type="spellStart"/>
            <w:r w:rsidRPr="006F45FA">
              <w:rPr>
                <w:rFonts w:ascii="Book Antiqua" w:hAnsi="Book Antiqua"/>
              </w:rPr>
              <w:t>pidnarulex</w:t>
            </w:r>
            <w:proofErr w:type="spellEnd"/>
            <w:r w:rsidRPr="006F45FA">
              <w:rPr>
                <w:rFonts w:ascii="Book Antiqua" w:hAnsi="Book Antiqua"/>
              </w:rPr>
              <w:t>)</w:t>
            </w:r>
          </w:p>
        </w:tc>
        <w:tc>
          <w:tcPr>
            <w:tcW w:w="1559" w:type="dxa"/>
          </w:tcPr>
          <w:p w14:paraId="55F969E2" w14:textId="3767AAA4" w:rsidR="005C0BC4" w:rsidRPr="006F45FA" w:rsidRDefault="005C0BC4" w:rsidP="006F45FA">
            <w:pPr>
              <w:spacing w:line="360" w:lineRule="auto"/>
              <w:jc w:val="both"/>
              <w:rPr>
                <w:rFonts w:ascii="Book Antiqua" w:hAnsi="Book Antiqua"/>
              </w:rPr>
            </w:pPr>
            <w:r w:rsidRPr="006F45FA">
              <w:rPr>
                <w:rFonts w:ascii="Book Antiqua" w:hAnsi="Book Antiqua"/>
              </w:rPr>
              <w:t>HT-29</w:t>
            </w:r>
            <w:r w:rsidR="00404866" w:rsidRPr="006F45FA">
              <w:rPr>
                <w:rFonts w:ascii="Book Antiqua" w:hAnsi="Book Antiqua"/>
              </w:rPr>
              <w:t xml:space="preserve">, </w:t>
            </w:r>
            <w:r w:rsidRPr="006F45FA">
              <w:rPr>
                <w:rFonts w:ascii="Book Antiqua" w:hAnsi="Book Antiqua"/>
              </w:rPr>
              <w:t>DLD-1</w:t>
            </w:r>
            <w:r w:rsidR="00404866" w:rsidRPr="006F45FA">
              <w:rPr>
                <w:rFonts w:ascii="Book Antiqua" w:hAnsi="Book Antiqua"/>
              </w:rPr>
              <w:t xml:space="preserve">, </w:t>
            </w:r>
            <w:r w:rsidRPr="006F45FA">
              <w:rPr>
                <w:rFonts w:ascii="Book Antiqua" w:hAnsi="Book Antiqua"/>
              </w:rPr>
              <w:t>CT26</w:t>
            </w:r>
          </w:p>
        </w:tc>
        <w:tc>
          <w:tcPr>
            <w:tcW w:w="2268" w:type="dxa"/>
          </w:tcPr>
          <w:p w14:paraId="37442C08" w14:textId="4D3ED12A" w:rsidR="005C0BC4" w:rsidRPr="006F45FA" w:rsidRDefault="00404866" w:rsidP="006F45FA">
            <w:pPr>
              <w:spacing w:line="360" w:lineRule="auto"/>
              <w:jc w:val="both"/>
              <w:rPr>
                <w:rFonts w:ascii="Book Antiqua" w:hAnsi="Book Antiqua"/>
                <w:i/>
                <w:iCs/>
              </w:rPr>
            </w:pPr>
            <w:r w:rsidRPr="006F45FA">
              <w:rPr>
                <w:rFonts w:ascii="Book Antiqua" w:hAnsi="Book Antiqua"/>
              </w:rPr>
              <w:t>T</w:t>
            </w:r>
            <w:r w:rsidR="005C0BC4" w:rsidRPr="006F45FA">
              <w:rPr>
                <w:rFonts w:ascii="Book Antiqua" w:hAnsi="Book Antiqua"/>
              </w:rPr>
              <w:t>elomere,</w:t>
            </w:r>
            <w:r w:rsidRPr="006F45FA">
              <w:rPr>
                <w:rFonts w:ascii="Book Antiqua" w:hAnsi="Book Antiqua"/>
                <w:lang w:eastAsia="zh-CN"/>
              </w:rPr>
              <w:t xml:space="preserve"> </w:t>
            </w:r>
            <w:r w:rsidR="005C0BC4" w:rsidRPr="006F45FA">
              <w:rPr>
                <w:rFonts w:ascii="Book Antiqua" w:hAnsi="Book Antiqua"/>
                <w:i/>
                <w:iCs/>
              </w:rPr>
              <w:t>c-MYC</w:t>
            </w:r>
            <w:r w:rsidRPr="006F45FA">
              <w:rPr>
                <w:rFonts w:ascii="Book Antiqua" w:hAnsi="Book Antiqua"/>
                <w:lang w:eastAsia="zh-CN"/>
              </w:rPr>
              <w:t xml:space="preserve">, </w:t>
            </w:r>
            <w:r w:rsidR="005C0BC4" w:rsidRPr="006F45FA">
              <w:rPr>
                <w:rFonts w:ascii="Book Antiqua" w:hAnsi="Book Antiqua"/>
                <w:i/>
                <w:iCs/>
              </w:rPr>
              <w:t>c-kit</w:t>
            </w:r>
          </w:p>
        </w:tc>
        <w:tc>
          <w:tcPr>
            <w:tcW w:w="1701" w:type="dxa"/>
          </w:tcPr>
          <w:p w14:paraId="1219D88B" w14:textId="1F0A218F"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04951568" w14:textId="77777777" w:rsidR="005C0BC4" w:rsidRPr="006F45FA" w:rsidRDefault="005C0BC4" w:rsidP="006F45FA">
            <w:pPr>
              <w:spacing w:line="360" w:lineRule="auto"/>
              <w:jc w:val="both"/>
              <w:rPr>
                <w:rFonts w:ascii="Book Antiqua" w:hAnsi="Book Antiqua"/>
              </w:rPr>
            </w:pPr>
            <w:r w:rsidRPr="006F45FA">
              <w:rPr>
                <w:rFonts w:ascii="Book Antiqua" w:hAnsi="Book Antiqua"/>
              </w:rPr>
              <w:t>Caused DNA damage</w:t>
            </w:r>
          </w:p>
        </w:tc>
        <w:tc>
          <w:tcPr>
            <w:tcW w:w="1701" w:type="dxa"/>
          </w:tcPr>
          <w:p w14:paraId="6662E024"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tumor growth of CT26 xenografts</w:t>
            </w:r>
          </w:p>
        </w:tc>
        <w:tc>
          <w:tcPr>
            <w:tcW w:w="992" w:type="dxa"/>
          </w:tcPr>
          <w:p w14:paraId="7A3DA91B" w14:textId="00C8411E"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184</w:t>
            </w:r>
            <w:r w:rsidRPr="006F45FA">
              <w:rPr>
                <w:rFonts w:ascii="Book Antiqua" w:hAnsi="Book Antiqua"/>
              </w:rPr>
              <w:t>]</w:t>
            </w:r>
          </w:p>
        </w:tc>
      </w:tr>
      <w:tr w:rsidR="005C0BC4" w:rsidRPr="006F45FA" w14:paraId="1A45E9E1" w14:textId="77777777" w:rsidTr="00174B25">
        <w:trPr>
          <w:jc w:val="center"/>
        </w:trPr>
        <w:tc>
          <w:tcPr>
            <w:tcW w:w="1526" w:type="dxa"/>
          </w:tcPr>
          <w:p w14:paraId="0C4713AB"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Dihydrochelerythrine</w:t>
            </w:r>
            <w:proofErr w:type="spellEnd"/>
            <w:r w:rsidRPr="006F45FA">
              <w:rPr>
                <w:rFonts w:ascii="Book Antiqua" w:hAnsi="Book Antiqua"/>
              </w:rPr>
              <w:t xml:space="preserve"> and its derivatives</w:t>
            </w:r>
          </w:p>
        </w:tc>
        <w:tc>
          <w:tcPr>
            <w:tcW w:w="1559" w:type="dxa"/>
          </w:tcPr>
          <w:p w14:paraId="1DCA4983" w14:textId="77777777" w:rsidR="005C0BC4" w:rsidRPr="006F45FA" w:rsidRDefault="005C0BC4" w:rsidP="006F45FA">
            <w:pPr>
              <w:spacing w:line="360" w:lineRule="auto"/>
              <w:jc w:val="both"/>
              <w:rPr>
                <w:rFonts w:ascii="Book Antiqua" w:hAnsi="Book Antiqua"/>
              </w:rPr>
            </w:pPr>
            <w:r w:rsidRPr="006F45FA">
              <w:rPr>
                <w:rFonts w:ascii="Book Antiqua" w:hAnsi="Book Antiqua"/>
              </w:rPr>
              <w:t>HCT116</w:t>
            </w:r>
          </w:p>
        </w:tc>
        <w:tc>
          <w:tcPr>
            <w:tcW w:w="2268" w:type="dxa"/>
          </w:tcPr>
          <w:p w14:paraId="74C2D43E" w14:textId="0FEA0EF0" w:rsidR="005C0BC4" w:rsidRPr="006F45FA" w:rsidRDefault="005C0BC4" w:rsidP="006F45FA">
            <w:pPr>
              <w:spacing w:line="360" w:lineRule="auto"/>
              <w:jc w:val="both"/>
              <w:rPr>
                <w:rFonts w:ascii="Book Antiqua" w:hAnsi="Book Antiqua"/>
              </w:rPr>
            </w:pPr>
            <w:r w:rsidRPr="006F45FA">
              <w:rPr>
                <w:rFonts w:ascii="Book Antiqua" w:hAnsi="Book Antiqua"/>
                <w:i/>
                <w:iCs/>
              </w:rPr>
              <w:t>c-MYC</w:t>
            </w:r>
            <w:r w:rsidR="00404866" w:rsidRPr="006F45FA">
              <w:rPr>
                <w:rFonts w:ascii="Book Antiqua" w:hAnsi="Book Antiqua"/>
              </w:rPr>
              <w:t>,</w:t>
            </w:r>
            <w:r w:rsidR="00404866" w:rsidRPr="006F45FA">
              <w:rPr>
                <w:rFonts w:ascii="Book Antiqua" w:hAnsi="Book Antiqua"/>
                <w:lang w:eastAsia="zh-CN"/>
              </w:rPr>
              <w:t xml:space="preserve"> </w:t>
            </w:r>
            <w:r w:rsidRPr="006F45FA">
              <w:rPr>
                <w:rFonts w:ascii="Book Antiqua" w:hAnsi="Book Antiqua"/>
                <w:i/>
                <w:iCs/>
              </w:rPr>
              <w:t>c-kit</w:t>
            </w:r>
          </w:p>
        </w:tc>
        <w:tc>
          <w:tcPr>
            <w:tcW w:w="1701" w:type="dxa"/>
          </w:tcPr>
          <w:p w14:paraId="6EA91F1C" w14:textId="287020E0"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6" w:type="dxa"/>
          </w:tcPr>
          <w:p w14:paraId="691B72F9"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Pr>
          <w:p w14:paraId="5D16B9C2"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2" w:type="dxa"/>
          </w:tcPr>
          <w:p w14:paraId="4BE1389E" w14:textId="715D6ECA"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185</w:t>
            </w:r>
            <w:r w:rsidRPr="006F45FA">
              <w:rPr>
                <w:rFonts w:ascii="Book Antiqua" w:hAnsi="Book Antiqua"/>
              </w:rPr>
              <w:t>]</w:t>
            </w:r>
          </w:p>
        </w:tc>
      </w:tr>
      <w:tr w:rsidR="005C0BC4" w:rsidRPr="006F45FA" w14:paraId="0DDF7EC9" w14:textId="77777777" w:rsidTr="00174B25">
        <w:trPr>
          <w:jc w:val="center"/>
        </w:trPr>
        <w:tc>
          <w:tcPr>
            <w:tcW w:w="1526" w:type="dxa"/>
          </w:tcPr>
          <w:p w14:paraId="072A2679" w14:textId="5E729F74" w:rsidR="005C0BC4" w:rsidRPr="006F45FA" w:rsidRDefault="005C0BC4" w:rsidP="006F45FA">
            <w:pPr>
              <w:spacing w:line="360" w:lineRule="auto"/>
              <w:jc w:val="both"/>
              <w:rPr>
                <w:rFonts w:ascii="Book Antiqua" w:hAnsi="Book Antiqua"/>
              </w:rPr>
            </w:pPr>
            <w:bookmarkStart w:id="52" w:name="_Hlk126231344"/>
            <w:r w:rsidRPr="006F45FA">
              <w:rPr>
                <w:rFonts w:ascii="Book Antiqua" w:hAnsi="Book Antiqua"/>
              </w:rPr>
              <w:t>Unsymmetrical bisacridines derivatives</w:t>
            </w:r>
            <w:bookmarkEnd w:id="52"/>
          </w:p>
        </w:tc>
        <w:tc>
          <w:tcPr>
            <w:tcW w:w="1559" w:type="dxa"/>
          </w:tcPr>
          <w:p w14:paraId="7712993D" w14:textId="77777777" w:rsidR="005C0BC4" w:rsidRPr="006F45FA" w:rsidRDefault="005C0BC4" w:rsidP="006F45FA">
            <w:pPr>
              <w:spacing w:line="360" w:lineRule="auto"/>
              <w:jc w:val="both"/>
              <w:rPr>
                <w:rFonts w:ascii="Book Antiqua" w:hAnsi="Book Antiqua"/>
              </w:rPr>
            </w:pPr>
            <w:r w:rsidRPr="006F45FA">
              <w:rPr>
                <w:rFonts w:ascii="Book Antiqua" w:hAnsi="Book Antiqua"/>
              </w:rPr>
              <w:t>HCT116</w:t>
            </w:r>
          </w:p>
        </w:tc>
        <w:tc>
          <w:tcPr>
            <w:tcW w:w="2268" w:type="dxa"/>
          </w:tcPr>
          <w:p w14:paraId="1B88910C" w14:textId="40B31C6D" w:rsidR="005C0BC4" w:rsidRPr="006F45FA" w:rsidRDefault="005C0BC4" w:rsidP="006F45FA">
            <w:pPr>
              <w:spacing w:line="360" w:lineRule="auto"/>
              <w:jc w:val="both"/>
              <w:rPr>
                <w:rFonts w:ascii="Book Antiqua" w:hAnsi="Book Antiqua"/>
              </w:rPr>
            </w:pPr>
            <w:r w:rsidRPr="006F45FA">
              <w:rPr>
                <w:rFonts w:ascii="Book Antiqua" w:hAnsi="Book Antiqua"/>
                <w:i/>
                <w:iCs/>
              </w:rPr>
              <w:t>c-MYC</w:t>
            </w:r>
            <w:r w:rsidR="00404866" w:rsidRPr="006F45FA">
              <w:rPr>
                <w:rFonts w:ascii="Book Antiqua" w:hAnsi="Book Antiqua"/>
              </w:rPr>
              <w:t>,</w:t>
            </w:r>
            <w:r w:rsidR="00404866" w:rsidRPr="006F45FA">
              <w:rPr>
                <w:rFonts w:ascii="Book Antiqua" w:hAnsi="Book Antiqua"/>
                <w:lang w:eastAsia="zh-CN"/>
              </w:rPr>
              <w:t xml:space="preserve"> </w:t>
            </w:r>
            <w:r w:rsidRPr="006F45FA">
              <w:rPr>
                <w:rFonts w:ascii="Book Antiqua" w:hAnsi="Book Antiqua"/>
                <w:i/>
                <w:iCs/>
              </w:rPr>
              <w:t>KRAS</w:t>
            </w:r>
          </w:p>
        </w:tc>
        <w:tc>
          <w:tcPr>
            <w:tcW w:w="1701" w:type="dxa"/>
          </w:tcPr>
          <w:p w14:paraId="613148EE"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3AC7CEEB"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Pr>
          <w:p w14:paraId="1E59DBE6" w14:textId="70A9F961" w:rsidR="005C0BC4" w:rsidRPr="006F45FA" w:rsidRDefault="005C0BC4" w:rsidP="006F45FA">
            <w:pPr>
              <w:spacing w:line="360" w:lineRule="auto"/>
              <w:jc w:val="both"/>
              <w:rPr>
                <w:rFonts w:ascii="Book Antiqua" w:hAnsi="Book Antiqua"/>
              </w:rPr>
            </w:pPr>
            <w:bookmarkStart w:id="53" w:name="_Hlk126231525"/>
            <w:r w:rsidRPr="006F45FA">
              <w:rPr>
                <w:rFonts w:ascii="Book Antiqua" w:hAnsi="Book Antiqua"/>
              </w:rPr>
              <w:t>Induced cytotoxicity</w:t>
            </w:r>
            <w:bookmarkEnd w:id="53"/>
            <w:r w:rsidRPr="006F45FA">
              <w:rPr>
                <w:rFonts w:ascii="Book Antiqua" w:hAnsi="Book Antiqua"/>
              </w:rPr>
              <w:t>, apoptosis and senescence</w:t>
            </w:r>
          </w:p>
        </w:tc>
        <w:tc>
          <w:tcPr>
            <w:tcW w:w="992" w:type="dxa"/>
          </w:tcPr>
          <w:p w14:paraId="7855C7D0" w14:textId="41318414"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144,186</w:t>
            </w:r>
            <w:r w:rsidRPr="006F45FA">
              <w:rPr>
                <w:rFonts w:ascii="Book Antiqua" w:hAnsi="Book Antiqua"/>
              </w:rPr>
              <w:t>]</w:t>
            </w:r>
          </w:p>
        </w:tc>
      </w:tr>
      <w:tr w:rsidR="005C0BC4" w:rsidRPr="006F45FA" w14:paraId="5DE1B9E1" w14:textId="77777777" w:rsidTr="00174B25">
        <w:trPr>
          <w:jc w:val="center"/>
        </w:trPr>
        <w:tc>
          <w:tcPr>
            <w:tcW w:w="1526" w:type="dxa"/>
          </w:tcPr>
          <w:p w14:paraId="3CA782CF" w14:textId="06825DC8" w:rsidR="005C0BC4" w:rsidRPr="006F45FA" w:rsidRDefault="005C0BC4" w:rsidP="006F45FA">
            <w:pPr>
              <w:spacing w:line="360" w:lineRule="auto"/>
              <w:jc w:val="both"/>
              <w:rPr>
                <w:rFonts w:ascii="Book Antiqua" w:hAnsi="Book Antiqua"/>
              </w:rPr>
            </w:pPr>
            <w:bookmarkStart w:id="54" w:name="_Hlk126133543"/>
            <w:r w:rsidRPr="006F45FA">
              <w:rPr>
                <w:rFonts w:ascii="Book Antiqua" w:hAnsi="Book Antiqua"/>
              </w:rPr>
              <w:t xml:space="preserve">7-carboxylate </w:t>
            </w:r>
            <w:proofErr w:type="spellStart"/>
            <w:r w:rsidRPr="006F45FA">
              <w:rPr>
                <w:rFonts w:ascii="Book Antiqua" w:hAnsi="Book Antiqua"/>
              </w:rPr>
              <w:t>indolo</w:t>
            </w:r>
            <w:proofErr w:type="spellEnd"/>
            <w:r w:rsidRPr="006F45FA">
              <w:rPr>
                <w:rFonts w:ascii="Book Antiqua" w:hAnsi="Book Antiqua"/>
              </w:rPr>
              <w:t>[3,2-b]</w:t>
            </w:r>
            <w:r w:rsidR="00404866" w:rsidRPr="006F45FA">
              <w:rPr>
                <w:rFonts w:ascii="Book Antiqua" w:hAnsi="Book Antiqua"/>
                <w:lang w:eastAsia="zh-CN"/>
              </w:rPr>
              <w:t xml:space="preserve"> </w:t>
            </w:r>
            <w:r w:rsidRPr="006F45FA">
              <w:rPr>
                <w:rFonts w:ascii="Book Antiqua" w:hAnsi="Book Antiqua"/>
              </w:rPr>
              <w:t>quinoline tri-alkylamine derivatives</w:t>
            </w:r>
          </w:p>
        </w:tc>
        <w:tc>
          <w:tcPr>
            <w:tcW w:w="1559" w:type="dxa"/>
          </w:tcPr>
          <w:p w14:paraId="42DFC59A" w14:textId="2B339622" w:rsidR="005C0BC4" w:rsidRPr="006F45FA" w:rsidRDefault="005C0BC4" w:rsidP="006F45FA">
            <w:pPr>
              <w:spacing w:line="360" w:lineRule="auto"/>
              <w:jc w:val="both"/>
              <w:rPr>
                <w:rFonts w:ascii="Book Antiqua" w:hAnsi="Book Antiqua"/>
              </w:rPr>
            </w:pPr>
            <w:r w:rsidRPr="006F45FA">
              <w:rPr>
                <w:rFonts w:ascii="Book Antiqua" w:hAnsi="Book Antiqua"/>
              </w:rPr>
              <w:t>HCT116</w:t>
            </w:r>
            <w:r w:rsidR="00404866" w:rsidRPr="006F45FA">
              <w:rPr>
                <w:rFonts w:ascii="Book Antiqua" w:hAnsi="Book Antiqua"/>
              </w:rPr>
              <w:t xml:space="preserve">, </w:t>
            </w:r>
            <w:r w:rsidRPr="006F45FA">
              <w:rPr>
                <w:rFonts w:ascii="Book Antiqua" w:hAnsi="Book Antiqua"/>
              </w:rPr>
              <w:t>SW620</w:t>
            </w:r>
          </w:p>
        </w:tc>
        <w:tc>
          <w:tcPr>
            <w:tcW w:w="2268" w:type="dxa"/>
          </w:tcPr>
          <w:p w14:paraId="7D71C330" w14:textId="7270E4F5"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bookmarkStart w:id="55" w:name="_Hlk126148148"/>
            <w:r w:rsidR="00404866" w:rsidRPr="006F45FA">
              <w:rPr>
                <w:rFonts w:ascii="Book Antiqua" w:hAnsi="Book Antiqua"/>
                <w:lang w:eastAsia="zh-CN"/>
              </w:rPr>
              <w:t xml:space="preserve">, </w:t>
            </w:r>
            <w:r w:rsidRPr="006F45FA">
              <w:rPr>
                <w:rFonts w:ascii="Book Antiqua" w:hAnsi="Book Antiqua"/>
                <w:i/>
                <w:iCs/>
              </w:rPr>
              <w:t>HSP90A</w:t>
            </w:r>
            <w:bookmarkEnd w:id="55"/>
          </w:p>
        </w:tc>
        <w:tc>
          <w:tcPr>
            <w:tcW w:w="1701" w:type="dxa"/>
          </w:tcPr>
          <w:p w14:paraId="66F68553" w14:textId="75135D61"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6" w:type="dxa"/>
          </w:tcPr>
          <w:p w14:paraId="1A65A39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Decreased </w:t>
            </w:r>
            <w:r w:rsidRPr="006F45FA">
              <w:rPr>
                <w:rFonts w:ascii="Book Antiqua" w:hAnsi="Book Antiqua"/>
                <w:i/>
                <w:iCs/>
              </w:rPr>
              <w:t>KRAS</w:t>
            </w:r>
            <w:r w:rsidRPr="006F45FA">
              <w:rPr>
                <w:rFonts w:ascii="Book Antiqua" w:hAnsi="Book Antiqua"/>
              </w:rPr>
              <w:t xml:space="preserve"> and</w:t>
            </w:r>
            <w:r w:rsidRPr="006F45FA">
              <w:rPr>
                <w:rFonts w:ascii="Book Antiqua" w:hAnsi="Book Antiqua"/>
                <w:i/>
                <w:iCs/>
              </w:rPr>
              <w:t xml:space="preserve"> HSP90</w:t>
            </w:r>
            <w:r w:rsidRPr="006F45FA">
              <w:rPr>
                <w:rFonts w:ascii="Book Antiqua" w:hAnsi="Book Antiqua"/>
              </w:rPr>
              <w:t xml:space="preserve"> mRNA expression, and </w:t>
            </w:r>
            <w:r w:rsidRPr="006F45FA">
              <w:rPr>
                <w:rFonts w:ascii="Book Antiqua" w:hAnsi="Book Antiqua"/>
                <w:i/>
                <w:iCs/>
              </w:rPr>
              <w:t>KRAS</w:t>
            </w:r>
            <w:r w:rsidRPr="006F45FA">
              <w:rPr>
                <w:rFonts w:ascii="Book Antiqua" w:hAnsi="Book Antiqua"/>
              </w:rPr>
              <w:t xml:space="preserve"> transcription</w:t>
            </w:r>
          </w:p>
        </w:tc>
        <w:tc>
          <w:tcPr>
            <w:tcW w:w="1701" w:type="dxa"/>
          </w:tcPr>
          <w:p w14:paraId="48426513" w14:textId="2670FDDE"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 and protein expression of KRAS and HSP90A, promoted apoptosis</w:t>
            </w:r>
          </w:p>
        </w:tc>
        <w:tc>
          <w:tcPr>
            <w:tcW w:w="992" w:type="dxa"/>
          </w:tcPr>
          <w:p w14:paraId="362C55BB" w14:textId="2C89F4FB"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187</w:t>
            </w:r>
            <w:r w:rsidRPr="006F45FA">
              <w:rPr>
                <w:rFonts w:ascii="Book Antiqua" w:hAnsi="Book Antiqua"/>
              </w:rPr>
              <w:t>]</w:t>
            </w:r>
          </w:p>
        </w:tc>
      </w:tr>
      <w:tr w:rsidR="005C0BC4" w:rsidRPr="006F45FA" w14:paraId="1FD3899F" w14:textId="77777777" w:rsidTr="00174B25">
        <w:trPr>
          <w:jc w:val="center"/>
        </w:trPr>
        <w:tc>
          <w:tcPr>
            <w:tcW w:w="1526" w:type="dxa"/>
          </w:tcPr>
          <w:p w14:paraId="37A4C980" w14:textId="3C19E2AF" w:rsidR="005C0BC4" w:rsidRPr="006F45FA" w:rsidRDefault="005C0BC4" w:rsidP="006F45FA">
            <w:pPr>
              <w:spacing w:line="360" w:lineRule="auto"/>
              <w:jc w:val="both"/>
              <w:rPr>
                <w:rFonts w:ascii="Book Antiqua" w:hAnsi="Book Antiqua"/>
              </w:rPr>
            </w:pPr>
            <w:r w:rsidRPr="006F45FA">
              <w:rPr>
                <w:rFonts w:ascii="Book Antiqua" w:hAnsi="Book Antiqua"/>
              </w:rPr>
              <w:t>3-</w:t>
            </w:r>
            <w:r w:rsidR="00404866" w:rsidRPr="006F45FA">
              <w:rPr>
                <w:rFonts w:ascii="Book Antiqua" w:hAnsi="Book Antiqua"/>
              </w:rPr>
              <w:t>[</w:t>
            </w:r>
            <w:r w:rsidRPr="006F45FA">
              <w:rPr>
                <w:rFonts w:ascii="Book Antiqua" w:hAnsi="Book Antiqua"/>
              </w:rPr>
              <w:t>2-(</w:t>
            </w:r>
            <w:proofErr w:type="gramStart"/>
            <w:r w:rsidRPr="006F45FA">
              <w:rPr>
                <w:rFonts w:ascii="Book Antiqua" w:hAnsi="Book Antiqua"/>
              </w:rPr>
              <w:t>Diethylami</w:t>
            </w:r>
            <w:r w:rsidRPr="006F45FA">
              <w:rPr>
                <w:rFonts w:ascii="Book Antiqua" w:hAnsi="Book Antiqua"/>
              </w:rPr>
              <w:lastRenderedPageBreak/>
              <w:t>no)ethyl</w:t>
            </w:r>
            <w:proofErr w:type="gramEnd"/>
            <w:r w:rsidR="00404866" w:rsidRPr="006F45FA">
              <w:rPr>
                <w:rFonts w:ascii="Book Antiqua" w:hAnsi="Book Antiqua"/>
              </w:rPr>
              <w:t>]</w:t>
            </w:r>
            <w:r w:rsidRPr="006F45FA">
              <w:rPr>
                <w:rFonts w:ascii="Book Antiqua" w:hAnsi="Book Antiqua"/>
              </w:rPr>
              <w:t>-12-methyl-6-oxo-2,3,6,12-tetrahydro-1H-benzo[4,5]imidazo[1,2-</w:t>
            </w:r>
          </w:p>
          <w:p w14:paraId="47D30865" w14:textId="6D04BEF2" w:rsidR="005C0BC4" w:rsidRPr="006F45FA" w:rsidRDefault="005C0BC4" w:rsidP="006F45FA">
            <w:pPr>
              <w:spacing w:line="360" w:lineRule="auto"/>
              <w:jc w:val="both"/>
              <w:rPr>
                <w:rFonts w:ascii="Book Antiqua" w:hAnsi="Book Antiqua"/>
              </w:rPr>
            </w:pPr>
            <w:proofErr w:type="gramStart"/>
            <w:r w:rsidRPr="006F45FA">
              <w:rPr>
                <w:rFonts w:ascii="Book Antiqua" w:hAnsi="Book Antiqua"/>
              </w:rPr>
              <w:t>a]</w:t>
            </w:r>
            <w:proofErr w:type="spellStart"/>
            <w:r w:rsidRPr="006F45FA">
              <w:rPr>
                <w:rFonts w:ascii="Book Antiqua" w:hAnsi="Book Antiqua"/>
              </w:rPr>
              <w:t>imidazo</w:t>
            </w:r>
            <w:proofErr w:type="spellEnd"/>
            <w:proofErr w:type="gramEnd"/>
            <w:r w:rsidRPr="006F45FA">
              <w:rPr>
                <w:rFonts w:ascii="Book Antiqua" w:hAnsi="Book Antiqua"/>
              </w:rPr>
              <w:t>[1</w:t>
            </w:r>
            <w:r w:rsidR="00404866" w:rsidRPr="006F45FA">
              <w:rPr>
                <w:rFonts w:ascii="Book Antiqua" w:hAnsi="Book Antiqua"/>
              </w:rPr>
              <w:t>’</w:t>
            </w:r>
            <w:r w:rsidRPr="006F45FA">
              <w:rPr>
                <w:rFonts w:ascii="Book Antiqua" w:hAnsi="Book Antiqua"/>
              </w:rPr>
              <w:t>,2</w:t>
            </w:r>
            <w:r w:rsidR="00404866" w:rsidRPr="006F45FA">
              <w:rPr>
                <w:rFonts w:ascii="Book Antiqua" w:hAnsi="Book Antiqua"/>
              </w:rPr>
              <w:t>’</w:t>
            </w:r>
            <w:r w:rsidRPr="006F45FA">
              <w:rPr>
                <w:rFonts w:ascii="Book Antiqua" w:hAnsi="Book Antiqua"/>
              </w:rPr>
              <w:t>:1,6]pyrido[2,3-d]pyrimidin-14-ium bromide</w:t>
            </w:r>
          </w:p>
        </w:tc>
        <w:tc>
          <w:tcPr>
            <w:tcW w:w="1559" w:type="dxa"/>
          </w:tcPr>
          <w:p w14:paraId="05F5DCD1"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HCT116 </w:t>
            </w:r>
          </w:p>
        </w:tc>
        <w:tc>
          <w:tcPr>
            <w:tcW w:w="2268" w:type="dxa"/>
          </w:tcPr>
          <w:p w14:paraId="4424F466"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KRAS</w:t>
            </w:r>
          </w:p>
        </w:tc>
        <w:tc>
          <w:tcPr>
            <w:tcW w:w="1701" w:type="dxa"/>
          </w:tcPr>
          <w:p w14:paraId="58C0C8EA"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w:t>
            </w:r>
            <w:r w:rsidRPr="006F45FA">
              <w:rPr>
                <w:rFonts w:ascii="Book Antiqua" w:hAnsi="Book Antiqua"/>
              </w:rPr>
              <w:lastRenderedPageBreak/>
              <w:t>quadruplex</w:t>
            </w:r>
          </w:p>
        </w:tc>
        <w:tc>
          <w:tcPr>
            <w:tcW w:w="1276" w:type="dxa"/>
          </w:tcPr>
          <w:p w14:paraId="76E8AD5E"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 xml:space="preserve">Decreased </w:t>
            </w:r>
            <w:r w:rsidRPr="006F45FA">
              <w:rPr>
                <w:rFonts w:ascii="Book Antiqua" w:hAnsi="Book Antiqua"/>
                <w:i/>
                <w:iCs/>
              </w:rPr>
              <w:t>KRAS</w:t>
            </w:r>
            <w:r w:rsidRPr="006F45FA">
              <w:rPr>
                <w:rFonts w:ascii="Book Antiqua" w:hAnsi="Book Antiqua"/>
              </w:rPr>
              <w:t xml:space="preserve"> </w:t>
            </w:r>
            <w:r w:rsidRPr="006F45FA">
              <w:rPr>
                <w:rFonts w:ascii="Book Antiqua" w:hAnsi="Book Antiqua"/>
              </w:rPr>
              <w:lastRenderedPageBreak/>
              <w:t>mRNA expression</w:t>
            </w:r>
          </w:p>
        </w:tc>
        <w:tc>
          <w:tcPr>
            <w:tcW w:w="1701" w:type="dxa"/>
          </w:tcPr>
          <w:p w14:paraId="574FF2B9" w14:textId="77777777" w:rsidR="005C0BC4" w:rsidRPr="006F45FA" w:rsidRDefault="005C0BC4" w:rsidP="006F45FA">
            <w:pPr>
              <w:spacing w:line="360" w:lineRule="auto"/>
              <w:jc w:val="both"/>
              <w:rPr>
                <w:rFonts w:ascii="Book Antiqua" w:hAnsi="Book Antiqua"/>
              </w:rPr>
            </w:pPr>
            <w:r w:rsidRPr="006F45FA">
              <w:rPr>
                <w:rFonts w:ascii="Book Antiqua" w:hAnsi="Book Antiqua"/>
              </w:rPr>
              <w:lastRenderedPageBreak/>
              <w:t>Inhibited cell proliferation</w:t>
            </w:r>
          </w:p>
        </w:tc>
        <w:tc>
          <w:tcPr>
            <w:tcW w:w="992" w:type="dxa"/>
          </w:tcPr>
          <w:p w14:paraId="311F7B8C" w14:textId="530F3A10" w:rsidR="005C0BC4" w:rsidRPr="006F45FA" w:rsidRDefault="00404866"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188</w:t>
            </w:r>
            <w:r w:rsidRPr="006F45FA">
              <w:rPr>
                <w:rFonts w:ascii="Book Antiqua" w:hAnsi="Book Antiqua"/>
              </w:rPr>
              <w:t>]</w:t>
            </w:r>
          </w:p>
        </w:tc>
      </w:tr>
      <w:tr w:rsidR="005C0BC4" w:rsidRPr="006F45FA" w14:paraId="64158A06" w14:textId="77777777" w:rsidTr="00174B25">
        <w:trPr>
          <w:jc w:val="center"/>
        </w:trPr>
        <w:tc>
          <w:tcPr>
            <w:tcW w:w="1526" w:type="dxa"/>
          </w:tcPr>
          <w:p w14:paraId="1153517C"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Naphthalene </w:t>
            </w:r>
            <w:proofErr w:type="spellStart"/>
            <w:r w:rsidRPr="006F45FA">
              <w:rPr>
                <w:rFonts w:ascii="Book Antiqua" w:hAnsi="Book Antiqua"/>
              </w:rPr>
              <w:t>diimides</w:t>
            </w:r>
            <w:proofErr w:type="spellEnd"/>
            <w:r w:rsidRPr="006F45FA">
              <w:rPr>
                <w:rFonts w:ascii="Book Antiqua" w:hAnsi="Book Antiqua"/>
              </w:rPr>
              <w:t xml:space="preserve"> compound T5</w:t>
            </w:r>
          </w:p>
        </w:tc>
        <w:tc>
          <w:tcPr>
            <w:tcW w:w="1559" w:type="dxa"/>
          </w:tcPr>
          <w:p w14:paraId="4469C8C7" w14:textId="77777777" w:rsidR="005C0BC4" w:rsidRPr="006F45FA" w:rsidRDefault="005C0BC4" w:rsidP="006F45FA">
            <w:pPr>
              <w:spacing w:line="360" w:lineRule="auto"/>
              <w:jc w:val="both"/>
              <w:rPr>
                <w:rFonts w:ascii="Book Antiqua" w:hAnsi="Book Antiqua"/>
              </w:rPr>
            </w:pPr>
            <w:r w:rsidRPr="006F45FA">
              <w:rPr>
                <w:rFonts w:ascii="Book Antiqua" w:hAnsi="Book Antiqua"/>
              </w:rPr>
              <w:t>Colorectal cancer cell</w:t>
            </w:r>
          </w:p>
        </w:tc>
        <w:tc>
          <w:tcPr>
            <w:tcW w:w="2268" w:type="dxa"/>
          </w:tcPr>
          <w:p w14:paraId="2948661E" w14:textId="77777777" w:rsidR="005C0BC4" w:rsidRPr="006F45FA" w:rsidRDefault="005C0BC4" w:rsidP="006F45FA">
            <w:pPr>
              <w:spacing w:line="360" w:lineRule="auto"/>
              <w:jc w:val="both"/>
              <w:rPr>
                <w:rFonts w:ascii="Book Antiqua" w:hAnsi="Book Antiqua"/>
              </w:rPr>
            </w:pPr>
            <w:r w:rsidRPr="006F45FA">
              <w:rPr>
                <w:rFonts w:ascii="Book Antiqua" w:hAnsi="Book Antiqua"/>
              </w:rPr>
              <w:t>rDNA</w:t>
            </w:r>
          </w:p>
        </w:tc>
        <w:tc>
          <w:tcPr>
            <w:tcW w:w="1701" w:type="dxa"/>
          </w:tcPr>
          <w:p w14:paraId="59824EFC" w14:textId="77777777" w:rsidR="005C0BC4" w:rsidRPr="006F45FA" w:rsidRDefault="005C0BC4" w:rsidP="006F45FA">
            <w:pPr>
              <w:spacing w:line="360" w:lineRule="auto"/>
              <w:jc w:val="both"/>
              <w:rPr>
                <w:rFonts w:ascii="Book Antiqua" w:hAnsi="Book Antiqua"/>
              </w:rPr>
            </w:pPr>
            <w:r w:rsidRPr="006F45FA">
              <w:rPr>
                <w:rFonts w:ascii="Book Antiqua" w:hAnsi="Book Antiqua"/>
              </w:rPr>
              <w:t>Had high affinity with G-quadruplex</w:t>
            </w:r>
          </w:p>
        </w:tc>
        <w:tc>
          <w:tcPr>
            <w:tcW w:w="1276" w:type="dxa"/>
          </w:tcPr>
          <w:p w14:paraId="771CFB53" w14:textId="77777777" w:rsidR="005C0BC4" w:rsidRPr="006F45FA" w:rsidRDefault="005C0BC4" w:rsidP="006F45FA">
            <w:pPr>
              <w:spacing w:line="360" w:lineRule="auto"/>
              <w:jc w:val="both"/>
              <w:rPr>
                <w:rFonts w:ascii="Book Antiqua" w:hAnsi="Book Antiqua"/>
              </w:rPr>
            </w:pPr>
            <w:r w:rsidRPr="006F45FA">
              <w:rPr>
                <w:rFonts w:ascii="Book Antiqua" w:hAnsi="Book Antiqua"/>
              </w:rPr>
              <w:t>Impaired RNA Pol I elongation, inhibited Pol I transcription</w:t>
            </w:r>
          </w:p>
        </w:tc>
        <w:tc>
          <w:tcPr>
            <w:tcW w:w="1701" w:type="dxa"/>
          </w:tcPr>
          <w:p w14:paraId="2DE2A0E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cell growth by inducing a rapid inhibition of Pol I transcription, nucleolus disruption, proteasome-dependent Pol I catalytic subunit A degradation </w:t>
            </w:r>
            <w:r w:rsidRPr="006F45FA">
              <w:rPr>
                <w:rFonts w:ascii="Book Antiqua" w:hAnsi="Book Antiqua"/>
              </w:rPr>
              <w:lastRenderedPageBreak/>
              <w:t>and autophagy</w:t>
            </w:r>
          </w:p>
        </w:tc>
        <w:tc>
          <w:tcPr>
            <w:tcW w:w="992" w:type="dxa"/>
          </w:tcPr>
          <w:p w14:paraId="6A449503" w14:textId="24CC6CB7" w:rsidR="005C0BC4" w:rsidRPr="006F45FA" w:rsidRDefault="00404866" w:rsidP="006F45FA">
            <w:pPr>
              <w:spacing w:line="360" w:lineRule="auto"/>
              <w:jc w:val="both"/>
              <w:rPr>
                <w:rFonts w:ascii="Book Antiqua" w:hAnsi="Book Antiqua"/>
              </w:rPr>
            </w:pPr>
            <w:r w:rsidRPr="006F45FA">
              <w:rPr>
                <w:rFonts w:ascii="Book Antiqua" w:hAnsi="Book Antiqua"/>
              </w:rPr>
              <w:lastRenderedPageBreak/>
              <w:t>[</w:t>
            </w:r>
            <w:r w:rsidR="005C0BC4" w:rsidRPr="006F45FA">
              <w:rPr>
                <w:rFonts w:ascii="Book Antiqua" w:hAnsi="Book Antiqua"/>
              </w:rPr>
              <w:t>189</w:t>
            </w:r>
            <w:r w:rsidRPr="006F45FA">
              <w:rPr>
                <w:rFonts w:ascii="Book Antiqua" w:hAnsi="Book Antiqua"/>
              </w:rPr>
              <w:t>]</w:t>
            </w:r>
          </w:p>
        </w:tc>
      </w:tr>
      <w:tr w:rsidR="005C0BC4" w:rsidRPr="006F45FA" w14:paraId="12AEBD1E" w14:textId="77777777" w:rsidTr="00174B25">
        <w:trPr>
          <w:jc w:val="center"/>
        </w:trPr>
        <w:tc>
          <w:tcPr>
            <w:tcW w:w="1526" w:type="dxa"/>
          </w:tcPr>
          <w:p w14:paraId="295D04A3"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Thiosugar</w:t>
            </w:r>
            <w:proofErr w:type="spellEnd"/>
            <w:r w:rsidRPr="006F45FA">
              <w:rPr>
                <w:rFonts w:ascii="Book Antiqua" w:hAnsi="Book Antiqua"/>
              </w:rPr>
              <w:t xml:space="preserve"> naphthalene </w:t>
            </w:r>
            <w:proofErr w:type="spellStart"/>
            <w:r w:rsidRPr="006F45FA">
              <w:rPr>
                <w:rFonts w:ascii="Book Antiqua" w:hAnsi="Book Antiqua"/>
              </w:rPr>
              <w:t>diimide</w:t>
            </w:r>
            <w:proofErr w:type="spellEnd"/>
            <w:r w:rsidRPr="006F45FA">
              <w:rPr>
                <w:rFonts w:ascii="Book Antiqua" w:hAnsi="Book Antiqua"/>
              </w:rPr>
              <w:t xml:space="preserve"> conjugates</w:t>
            </w:r>
          </w:p>
        </w:tc>
        <w:tc>
          <w:tcPr>
            <w:tcW w:w="1559" w:type="dxa"/>
          </w:tcPr>
          <w:p w14:paraId="7087AFBD" w14:textId="77777777" w:rsidR="005C0BC4" w:rsidRPr="006F45FA" w:rsidRDefault="005C0BC4" w:rsidP="006F45FA">
            <w:pPr>
              <w:spacing w:line="360" w:lineRule="auto"/>
              <w:jc w:val="both"/>
              <w:rPr>
                <w:rFonts w:ascii="Book Antiqua" w:hAnsi="Book Antiqua"/>
              </w:rPr>
            </w:pPr>
            <w:r w:rsidRPr="006F45FA">
              <w:rPr>
                <w:rFonts w:ascii="Book Antiqua" w:hAnsi="Book Antiqua"/>
              </w:rPr>
              <w:t>HT29</w:t>
            </w:r>
          </w:p>
        </w:tc>
        <w:tc>
          <w:tcPr>
            <w:tcW w:w="2268" w:type="dxa"/>
          </w:tcPr>
          <w:p w14:paraId="75806420" w14:textId="6260880E" w:rsidR="005C0BC4" w:rsidRPr="006F45FA" w:rsidRDefault="00404866" w:rsidP="006F45FA">
            <w:pPr>
              <w:spacing w:line="360" w:lineRule="auto"/>
              <w:jc w:val="both"/>
              <w:rPr>
                <w:rFonts w:ascii="Book Antiqua" w:hAnsi="Book Antiqua"/>
              </w:rPr>
            </w:pPr>
            <w:r w:rsidRPr="006F45FA">
              <w:rPr>
                <w:rFonts w:ascii="Book Antiqua" w:hAnsi="Book Antiqua"/>
              </w:rPr>
              <w:t xml:space="preserve">Telomere, </w:t>
            </w:r>
            <w:r w:rsidR="005C0BC4" w:rsidRPr="006F45FA">
              <w:rPr>
                <w:rFonts w:ascii="Book Antiqua" w:hAnsi="Book Antiqua"/>
                <w:i/>
                <w:iCs/>
              </w:rPr>
              <w:t>c-MYC</w:t>
            </w:r>
            <w:r w:rsidRPr="006F45FA">
              <w:rPr>
                <w:rFonts w:ascii="Book Antiqua" w:hAnsi="Book Antiqua"/>
              </w:rPr>
              <w:t>,</w:t>
            </w:r>
            <w:r w:rsidRPr="006F45FA">
              <w:rPr>
                <w:rFonts w:ascii="Book Antiqua" w:hAnsi="Book Antiqua"/>
                <w:lang w:eastAsia="zh-CN"/>
              </w:rPr>
              <w:t xml:space="preserve"> </w:t>
            </w:r>
            <w:r w:rsidR="005C0BC4" w:rsidRPr="006F45FA">
              <w:rPr>
                <w:rFonts w:ascii="Book Antiqua" w:hAnsi="Book Antiqua"/>
                <w:i/>
                <w:iCs/>
              </w:rPr>
              <w:t>KRAS</w:t>
            </w:r>
          </w:p>
        </w:tc>
        <w:tc>
          <w:tcPr>
            <w:tcW w:w="1701" w:type="dxa"/>
          </w:tcPr>
          <w:p w14:paraId="598E084C"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38E1425F"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701" w:type="dxa"/>
          </w:tcPr>
          <w:p w14:paraId="34BC0C88"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w:t>
            </w:r>
          </w:p>
        </w:tc>
        <w:tc>
          <w:tcPr>
            <w:tcW w:w="992" w:type="dxa"/>
          </w:tcPr>
          <w:p w14:paraId="2D3984F7" w14:textId="77DD753B"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190</w:t>
            </w:r>
            <w:r w:rsidRPr="006F45FA">
              <w:rPr>
                <w:rFonts w:ascii="Book Antiqua" w:hAnsi="Book Antiqua"/>
              </w:rPr>
              <w:t>]</w:t>
            </w:r>
          </w:p>
        </w:tc>
      </w:tr>
      <w:tr w:rsidR="005C0BC4" w:rsidRPr="006F45FA" w14:paraId="77ED9720" w14:textId="77777777" w:rsidTr="00174B25">
        <w:trPr>
          <w:jc w:val="center"/>
        </w:trPr>
        <w:tc>
          <w:tcPr>
            <w:tcW w:w="1526" w:type="dxa"/>
          </w:tcPr>
          <w:p w14:paraId="5499E304" w14:textId="2CD9B265" w:rsidR="005C0BC4" w:rsidRPr="006F45FA" w:rsidRDefault="005C0BC4" w:rsidP="006F45FA">
            <w:pPr>
              <w:spacing w:line="360" w:lineRule="auto"/>
              <w:jc w:val="both"/>
              <w:rPr>
                <w:rFonts w:ascii="Book Antiqua" w:hAnsi="Book Antiqua"/>
              </w:rPr>
            </w:pPr>
            <w:bookmarkStart w:id="56" w:name="OLE_LINK54"/>
            <w:r w:rsidRPr="006F45FA">
              <w:rPr>
                <w:rFonts w:ascii="Book Antiqua" w:hAnsi="Book Antiqua"/>
              </w:rPr>
              <w:t xml:space="preserve">Gallic </w:t>
            </w:r>
            <w:r w:rsidR="00174B25" w:rsidRPr="006F45FA">
              <w:rPr>
                <w:rFonts w:ascii="Book Antiqua" w:hAnsi="Book Antiqua"/>
              </w:rPr>
              <w:t>a</w:t>
            </w:r>
            <w:r w:rsidRPr="006F45FA">
              <w:rPr>
                <w:rFonts w:ascii="Book Antiqua" w:hAnsi="Book Antiqua"/>
              </w:rPr>
              <w:t>cid</w:t>
            </w:r>
            <w:bookmarkEnd w:id="56"/>
          </w:p>
        </w:tc>
        <w:tc>
          <w:tcPr>
            <w:tcW w:w="1559" w:type="dxa"/>
          </w:tcPr>
          <w:p w14:paraId="2EA6F65B" w14:textId="77777777" w:rsidR="005C0BC4" w:rsidRPr="006F45FA" w:rsidRDefault="005C0BC4" w:rsidP="006F45FA">
            <w:pPr>
              <w:spacing w:line="360" w:lineRule="auto"/>
              <w:jc w:val="both"/>
              <w:rPr>
                <w:rFonts w:ascii="Book Antiqua" w:hAnsi="Book Antiqua"/>
              </w:rPr>
            </w:pPr>
            <w:r w:rsidRPr="006F45FA">
              <w:rPr>
                <w:rFonts w:ascii="Book Antiqua" w:hAnsi="Book Antiqua"/>
              </w:rPr>
              <w:t>SW480</w:t>
            </w:r>
          </w:p>
          <w:p w14:paraId="5645DC18" w14:textId="77777777" w:rsidR="005C0BC4" w:rsidRPr="006F45FA" w:rsidRDefault="005C0BC4" w:rsidP="006F45FA">
            <w:pPr>
              <w:spacing w:line="360" w:lineRule="auto"/>
              <w:jc w:val="both"/>
              <w:rPr>
                <w:rFonts w:ascii="Book Antiqua" w:hAnsi="Book Antiqua"/>
              </w:rPr>
            </w:pPr>
            <w:r w:rsidRPr="006F45FA">
              <w:rPr>
                <w:rFonts w:ascii="Book Antiqua" w:hAnsi="Book Antiqua"/>
              </w:rPr>
              <w:t>SW620</w:t>
            </w:r>
          </w:p>
        </w:tc>
        <w:tc>
          <w:tcPr>
            <w:tcW w:w="2268" w:type="dxa"/>
          </w:tcPr>
          <w:p w14:paraId="5949D7B6" w14:textId="16914F1D" w:rsidR="005C0BC4" w:rsidRPr="006F45FA" w:rsidRDefault="005C0BC4" w:rsidP="006F45FA">
            <w:pPr>
              <w:spacing w:line="360" w:lineRule="auto"/>
              <w:jc w:val="both"/>
              <w:rPr>
                <w:rFonts w:ascii="Book Antiqua" w:hAnsi="Book Antiqua"/>
              </w:rPr>
            </w:pPr>
            <w:r w:rsidRPr="006F45FA">
              <w:rPr>
                <w:rFonts w:ascii="Book Antiqua" w:hAnsi="Book Antiqua"/>
              </w:rPr>
              <w:t>rDNA</w:t>
            </w:r>
            <w:r w:rsidR="00404866" w:rsidRPr="006F45FA">
              <w:rPr>
                <w:rFonts w:ascii="Book Antiqua" w:hAnsi="Book Antiqua"/>
              </w:rPr>
              <w:t xml:space="preserve">, </w:t>
            </w:r>
            <w:r w:rsidRPr="006F45FA">
              <w:rPr>
                <w:rFonts w:ascii="Book Antiqua" w:hAnsi="Book Antiqua"/>
                <w:i/>
                <w:iCs/>
              </w:rPr>
              <w:t>c-MYC</w:t>
            </w:r>
          </w:p>
        </w:tc>
        <w:tc>
          <w:tcPr>
            <w:tcW w:w="1701" w:type="dxa"/>
          </w:tcPr>
          <w:p w14:paraId="00E53557"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Pr>
          <w:p w14:paraId="743C045F" w14:textId="43F8DD95" w:rsidR="005C0BC4" w:rsidRPr="006F45FA" w:rsidRDefault="005C0BC4" w:rsidP="006F45FA">
            <w:pPr>
              <w:spacing w:line="360" w:lineRule="auto"/>
              <w:ind w:left="2"/>
              <w:jc w:val="both"/>
              <w:rPr>
                <w:rFonts w:ascii="Book Antiqua" w:hAnsi="Book Antiqua"/>
                <w:i/>
                <w:iCs/>
              </w:rPr>
            </w:pPr>
            <w:r w:rsidRPr="006F45FA">
              <w:rPr>
                <w:rFonts w:ascii="Book Antiqua" w:hAnsi="Book Antiqua"/>
              </w:rPr>
              <w:t>Inhibited expression of rDNA and</w:t>
            </w:r>
            <w:r w:rsidRPr="006F45FA">
              <w:rPr>
                <w:rFonts w:ascii="Book Antiqua" w:hAnsi="Book Antiqua"/>
                <w:i/>
                <w:iCs/>
              </w:rPr>
              <w:t xml:space="preserve"> c-MYC</w:t>
            </w:r>
          </w:p>
        </w:tc>
        <w:tc>
          <w:tcPr>
            <w:tcW w:w="1701" w:type="dxa"/>
          </w:tcPr>
          <w:p w14:paraId="3D80B270"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inhibited tumor growth of SW480 xenografts</w:t>
            </w:r>
          </w:p>
        </w:tc>
        <w:tc>
          <w:tcPr>
            <w:tcW w:w="992" w:type="dxa"/>
          </w:tcPr>
          <w:p w14:paraId="0D4A56B8" w14:textId="1A4AD5CD"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191</w:t>
            </w:r>
            <w:r w:rsidRPr="006F45FA">
              <w:rPr>
                <w:rFonts w:ascii="Book Antiqua" w:hAnsi="Book Antiqua"/>
              </w:rPr>
              <w:t>]</w:t>
            </w:r>
          </w:p>
        </w:tc>
      </w:tr>
      <w:tr w:rsidR="005C0BC4" w:rsidRPr="006F45FA" w14:paraId="630DC544" w14:textId="77777777" w:rsidTr="00174B25">
        <w:trPr>
          <w:jc w:val="center"/>
        </w:trPr>
        <w:tc>
          <w:tcPr>
            <w:tcW w:w="1526" w:type="dxa"/>
          </w:tcPr>
          <w:p w14:paraId="70CB8EFF" w14:textId="77777777" w:rsidR="005C0BC4" w:rsidRPr="006F45FA" w:rsidRDefault="005C0BC4" w:rsidP="006F45FA">
            <w:pPr>
              <w:spacing w:line="360" w:lineRule="auto"/>
              <w:jc w:val="both"/>
              <w:rPr>
                <w:rFonts w:ascii="Book Antiqua" w:hAnsi="Book Antiqua"/>
              </w:rPr>
            </w:pPr>
            <w:bookmarkStart w:id="57" w:name="_Hlk126183478"/>
            <w:r w:rsidRPr="006F45FA">
              <w:rPr>
                <w:rFonts w:ascii="Book Antiqua" w:hAnsi="Book Antiqua"/>
              </w:rPr>
              <w:t>HnRNPA1</w:t>
            </w:r>
          </w:p>
        </w:tc>
        <w:tc>
          <w:tcPr>
            <w:tcW w:w="1559" w:type="dxa"/>
          </w:tcPr>
          <w:p w14:paraId="4C39CDE3" w14:textId="77777777" w:rsidR="005C0BC4" w:rsidRPr="006F45FA" w:rsidRDefault="005C0BC4" w:rsidP="006F45FA">
            <w:pPr>
              <w:spacing w:line="360" w:lineRule="auto"/>
              <w:jc w:val="both"/>
              <w:rPr>
                <w:rFonts w:ascii="Book Antiqua" w:hAnsi="Book Antiqua"/>
              </w:rPr>
            </w:pPr>
            <w:r w:rsidRPr="006F45FA">
              <w:rPr>
                <w:rFonts w:ascii="Book Antiqua" w:hAnsi="Book Antiqua"/>
              </w:rPr>
              <w:t>HCT116</w:t>
            </w:r>
          </w:p>
        </w:tc>
        <w:tc>
          <w:tcPr>
            <w:tcW w:w="2268" w:type="dxa"/>
          </w:tcPr>
          <w:p w14:paraId="609C640A"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 xml:space="preserve">TRA2B </w:t>
            </w:r>
            <w:r w:rsidRPr="006F45FA">
              <w:rPr>
                <w:rFonts w:ascii="Book Antiqua" w:hAnsi="Book Antiqua"/>
              </w:rPr>
              <w:t>promoter</w:t>
            </w:r>
          </w:p>
        </w:tc>
        <w:tc>
          <w:tcPr>
            <w:tcW w:w="1701" w:type="dxa"/>
          </w:tcPr>
          <w:p w14:paraId="00FE0088" w14:textId="369DA15C" w:rsidR="005C0BC4" w:rsidRPr="006F45FA" w:rsidRDefault="005C0BC4" w:rsidP="006F45FA">
            <w:pPr>
              <w:spacing w:line="360" w:lineRule="auto"/>
              <w:jc w:val="both"/>
              <w:rPr>
                <w:rFonts w:ascii="Book Antiqua" w:hAnsi="Book Antiqua"/>
              </w:rPr>
            </w:pPr>
            <w:bookmarkStart w:id="58" w:name="_Hlk126160277"/>
            <w:r w:rsidRPr="006F45FA">
              <w:rPr>
                <w:rFonts w:ascii="Book Antiqua" w:hAnsi="Book Antiqua"/>
              </w:rPr>
              <w:t>Destabilized G-quadruplex</w:t>
            </w:r>
            <w:bookmarkEnd w:id="58"/>
          </w:p>
        </w:tc>
        <w:tc>
          <w:tcPr>
            <w:tcW w:w="1276" w:type="dxa"/>
          </w:tcPr>
          <w:p w14:paraId="2B672298"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Stimulated </w:t>
            </w:r>
            <w:r w:rsidRPr="006F45FA">
              <w:rPr>
                <w:rFonts w:ascii="Book Antiqua" w:hAnsi="Book Antiqua"/>
                <w:i/>
                <w:iCs/>
              </w:rPr>
              <w:t>TRA2B</w:t>
            </w:r>
            <w:r w:rsidRPr="006F45FA">
              <w:rPr>
                <w:rFonts w:ascii="Book Antiqua" w:hAnsi="Book Antiqua"/>
              </w:rPr>
              <w:t xml:space="preserve"> transcription</w:t>
            </w:r>
          </w:p>
        </w:tc>
        <w:tc>
          <w:tcPr>
            <w:tcW w:w="1701" w:type="dxa"/>
          </w:tcPr>
          <w:p w14:paraId="2EA6FC1C" w14:textId="77777777" w:rsidR="005C0BC4" w:rsidRPr="006F45FA" w:rsidRDefault="005C0BC4" w:rsidP="006F45FA">
            <w:pPr>
              <w:spacing w:line="360" w:lineRule="auto"/>
              <w:jc w:val="both"/>
              <w:rPr>
                <w:rFonts w:ascii="Book Antiqua" w:hAnsi="Book Antiqua"/>
              </w:rPr>
            </w:pPr>
            <w:r w:rsidRPr="006F45FA">
              <w:rPr>
                <w:rFonts w:ascii="Book Antiqua" w:hAnsi="Book Antiqua"/>
              </w:rPr>
              <w:t>Promoted cell proliferation and expression of TRA2B</w:t>
            </w:r>
          </w:p>
        </w:tc>
        <w:tc>
          <w:tcPr>
            <w:tcW w:w="992" w:type="dxa"/>
          </w:tcPr>
          <w:p w14:paraId="572289D0" w14:textId="4A0C2B33"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192</w:t>
            </w:r>
            <w:r w:rsidRPr="006F45FA">
              <w:rPr>
                <w:rFonts w:ascii="Book Antiqua" w:hAnsi="Book Antiqua"/>
              </w:rPr>
              <w:t>]</w:t>
            </w:r>
          </w:p>
        </w:tc>
      </w:tr>
      <w:bookmarkEnd w:id="57"/>
      <w:tr w:rsidR="005C0BC4" w:rsidRPr="006F45FA" w14:paraId="13F950AA" w14:textId="77777777" w:rsidTr="00174B25">
        <w:trPr>
          <w:jc w:val="center"/>
        </w:trPr>
        <w:tc>
          <w:tcPr>
            <w:tcW w:w="1526" w:type="dxa"/>
          </w:tcPr>
          <w:p w14:paraId="2255BBFD" w14:textId="77777777" w:rsidR="005C0BC4" w:rsidRPr="006F45FA" w:rsidRDefault="005C0BC4" w:rsidP="006F45FA">
            <w:pPr>
              <w:spacing w:line="360" w:lineRule="auto"/>
              <w:jc w:val="both"/>
              <w:rPr>
                <w:rFonts w:ascii="Book Antiqua" w:hAnsi="Book Antiqua"/>
              </w:rPr>
            </w:pPr>
            <w:r w:rsidRPr="006F45FA">
              <w:rPr>
                <w:rFonts w:ascii="Book Antiqua" w:hAnsi="Book Antiqua"/>
              </w:rPr>
              <w:t>SNRPA</w:t>
            </w:r>
          </w:p>
        </w:tc>
        <w:tc>
          <w:tcPr>
            <w:tcW w:w="1559" w:type="dxa"/>
          </w:tcPr>
          <w:p w14:paraId="4E199D2B" w14:textId="77777777" w:rsidR="005C0BC4" w:rsidRPr="006F45FA" w:rsidRDefault="005C0BC4" w:rsidP="006F45FA">
            <w:pPr>
              <w:spacing w:line="360" w:lineRule="auto"/>
              <w:jc w:val="both"/>
              <w:rPr>
                <w:rFonts w:ascii="Book Antiqua" w:hAnsi="Book Antiqua"/>
              </w:rPr>
            </w:pPr>
            <w:r w:rsidRPr="006F45FA">
              <w:rPr>
                <w:rFonts w:ascii="Book Antiqua" w:hAnsi="Book Antiqua"/>
              </w:rPr>
              <w:t>HCT116</w:t>
            </w:r>
          </w:p>
        </w:tc>
        <w:tc>
          <w:tcPr>
            <w:tcW w:w="2268" w:type="dxa"/>
          </w:tcPr>
          <w:p w14:paraId="47AF66AB"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 xml:space="preserve">BAG-1 </w:t>
            </w:r>
            <w:r w:rsidRPr="006F45FA">
              <w:rPr>
                <w:rFonts w:ascii="Book Antiqua" w:hAnsi="Book Antiqua"/>
              </w:rPr>
              <w:t>mRNA</w:t>
            </w:r>
          </w:p>
        </w:tc>
        <w:tc>
          <w:tcPr>
            <w:tcW w:w="1701" w:type="dxa"/>
          </w:tcPr>
          <w:p w14:paraId="2F02851D"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with G-quadruplex</w:t>
            </w:r>
          </w:p>
        </w:tc>
        <w:tc>
          <w:tcPr>
            <w:tcW w:w="1276" w:type="dxa"/>
          </w:tcPr>
          <w:p w14:paraId="0EB97EF5"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translation of </w:t>
            </w:r>
            <w:r w:rsidRPr="006F45FA">
              <w:rPr>
                <w:rFonts w:ascii="Book Antiqua" w:hAnsi="Book Antiqua"/>
                <w:i/>
                <w:iCs/>
              </w:rPr>
              <w:t>BAG-1</w:t>
            </w:r>
          </w:p>
        </w:tc>
        <w:tc>
          <w:tcPr>
            <w:tcW w:w="1701" w:type="dxa"/>
          </w:tcPr>
          <w:p w14:paraId="7D48332C"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2" w:type="dxa"/>
          </w:tcPr>
          <w:p w14:paraId="55E02BB3" w14:textId="30AFEF45"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193,194</w:t>
            </w:r>
            <w:r w:rsidRPr="006F45FA">
              <w:rPr>
                <w:rFonts w:ascii="Book Antiqua" w:hAnsi="Book Antiqua"/>
              </w:rPr>
              <w:t>]</w:t>
            </w:r>
          </w:p>
        </w:tc>
      </w:tr>
      <w:tr w:rsidR="005C0BC4" w:rsidRPr="006F45FA" w14:paraId="2F411DF9" w14:textId="77777777" w:rsidTr="00174B25">
        <w:trPr>
          <w:jc w:val="center"/>
        </w:trPr>
        <w:tc>
          <w:tcPr>
            <w:tcW w:w="1526" w:type="dxa"/>
            <w:tcBorders>
              <w:bottom w:val="single" w:sz="4" w:space="0" w:color="auto"/>
            </w:tcBorders>
          </w:tcPr>
          <w:p w14:paraId="5E984D0B" w14:textId="77777777" w:rsidR="005C0BC4" w:rsidRPr="006F45FA" w:rsidRDefault="005C0BC4" w:rsidP="006F45FA">
            <w:pPr>
              <w:spacing w:line="360" w:lineRule="auto"/>
              <w:jc w:val="both"/>
              <w:rPr>
                <w:rFonts w:ascii="Book Antiqua" w:hAnsi="Book Antiqua"/>
              </w:rPr>
            </w:pPr>
            <w:r w:rsidRPr="006F45FA">
              <w:rPr>
                <w:rFonts w:ascii="Book Antiqua" w:hAnsi="Book Antiqua"/>
              </w:rPr>
              <w:t>PPRHs</w:t>
            </w:r>
          </w:p>
        </w:tc>
        <w:tc>
          <w:tcPr>
            <w:tcW w:w="1559" w:type="dxa"/>
            <w:tcBorders>
              <w:bottom w:val="single" w:sz="4" w:space="0" w:color="auto"/>
            </w:tcBorders>
          </w:tcPr>
          <w:p w14:paraId="13D07D2F" w14:textId="77777777" w:rsidR="005C0BC4" w:rsidRPr="006F45FA" w:rsidRDefault="005C0BC4" w:rsidP="006F45FA">
            <w:pPr>
              <w:spacing w:line="360" w:lineRule="auto"/>
              <w:jc w:val="both"/>
              <w:rPr>
                <w:rFonts w:ascii="Book Antiqua" w:hAnsi="Book Antiqua"/>
              </w:rPr>
            </w:pPr>
            <w:r w:rsidRPr="006F45FA">
              <w:rPr>
                <w:rFonts w:ascii="Book Antiqua" w:hAnsi="Book Antiqua"/>
              </w:rPr>
              <w:t>SW480</w:t>
            </w:r>
          </w:p>
        </w:tc>
        <w:tc>
          <w:tcPr>
            <w:tcW w:w="2268" w:type="dxa"/>
            <w:tcBorders>
              <w:bottom w:val="single" w:sz="4" w:space="0" w:color="auto"/>
            </w:tcBorders>
          </w:tcPr>
          <w:p w14:paraId="405F33EA"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c-MYC</w:t>
            </w:r>
          </w:p>
        </w:tc>
        <w:tc>
          <w:tcPr>
            <w:tcW w:w="1701" w:type="dxa"/>
            <w:tcBorders>
              <w:bottom w:val="single" w:sz="4" w:space="0" w:color="auto"/>
            </w:tcBorders>
          </w:tcPr>
          <w:p w14:paraId="1F57688F" w14:textId="77777777" w:rsidR="005C0BC4" w:rsidRPr="006F45FA" w:rsidRDefault="005C0BC4" w:rsidP="006F45FA">
            <w:pPr>
              <w:spacing w:line="360" w:lineRule="auto"/>
              <w:jc w:val="both"/>
              <w:rPr>
                <w:rFonts w:ascii="Book Antiqua" w:hAnsi="Book Antiqua"/>
              </w:rPr>
            </w:pPr>
            <w:r w:rsidRPr="006F45FA">
              <w:rPr>
                <w:rFonts w:ascii="Book Antiqua" w:hAnsi="Book Antiqua"/>
              </w:rPr>
              <w:t>Bound and stabilized G-quadruplex</w:t>
            </w:r>
          </w:p>
        </w:tc>
        <w:tc>
          <w:tcPr>
            <w:tcW w:w="1276" w:type="dxa"/>
            <w:tcBorders>
              <w:bottom w:val="single" w:sz="4" w:space="0" w:color="auto"/>
            </w:tcBorders>
          </w:tcPr>
          <w:p w14:paraId="7752F38A"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transcription of </w:t>
            </w:r>
            <w:r w:rsidRPr="006F45FA">
              <w:rPr>
                <w:rFonts w:ascii="Book Antiqua" w:hAnsi="Book Antiqua"/>
                <w:i/>
                <w:iCs/>
              </w:rPr>
              <w:t>c-MYC</w:t>
            </w:r>
          </w:p>
        </w:tc>
        <w:tc>
          <w:tcPr>
            <w:tcW w:w="1701" w:type="dxa"/>
            <w:tcBorders>
              <w:bottom w:val="single" w:sz="4" w:space="0" w:color="auto"/>
            </w:tcBorders>
          </w:tcPr>
          <w:p w14:paraId="4455DAD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992" w:type="dxa"/>
            <w:tcBorders>
              <w:bottom w:val="single" w:sz="4" w:space="0" w:color="auto"/>
            </w:tcBorders>
          </w:tcPr>
          <w:p w14:paraId="2CB823C6" w14:textId="509700DE"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159</w:t>
            </w:r>
            <w:r w:rsidRPr="006F45FA">
              <w:rPr>
                <w:rFonts w:ascii="Book Antiqua" w:hAnsi="Book Antiqua"/>
              </w:rPr>
              <w:t>]</w:t>
            </w:r>
          </w:p>
        </w:tc>
      </w:tr>
    </w:tbl>
    <w:bookmarkEnd w:id="54"/>
    <w:p w14:paraId="7027B863" w14:textId="1EA46149" w:rsidR="005C0BC4" w:rsidRPr="006F45FA" w:rsidRDefault="00174B25" w:rsidP="006F45FA">
      <w:pPr>
        <w:spacing w:line="360" w:lineRule="auto"/>
        <w:jc w:val="both"/>
        <w:rPr>
          <w:rFonts w:ascii="Book Antiqua" w:hAnsi="Book Antiqua"/>
        </w:rPr>
      </w:pPr>
      <w:r w:rsidRPr="006F45FA">
        <w:rPr>
          <w:rFonts w:ascii="Book Antiqua" w:hAnsi="Book Antiqua"/>
        </w:rPr>
        <w:t xml:space="preserve">PPRHs: </w:t>
      </w:r>
      <w:proofErr w:type="spellStart"/>
      <w:r w:rsidRPr="006F45FA">
        <w:rPr>
          <w:rFonts w:ascii="Book Antiqua" w:eastAsia="Book Antiqua" w:hAnsi="Book Antiqua" w:cs="Book Antiqua"/>
          <w:color w:val="000000"/>
        </w:rPr>
        <w:t>Polypurine</w:t>
      </w:r>
      <w:proofErr w:type="spellEnd"/>
      <w:r w:rsidRPr="006F45FA">
        <w:rPr>
          <w:rFonts w:ascii="Book Antiqua" w:eastAsia="Book Antiqua" w:hAnsi="Book Antiqua" w:cs="Book Antiqua"/>
          <w:color w:val="000000"/>
        </w:rPr>
        <w:t xml:space="preserve"> reverse </w:t>
      </w:r>
      <w:proofErr w:type="spellStart"/>
      <w:r w:rsidRPr="006F45FA">
        <w:rPr>
          <w:rFonts w:ascii="Book Antiqua" w:eastAsia="Book Antiqua" w:hAnsi="Book Antiqua" w:cs="Book Antiqua"/>
          <w:color w:val="000000"/>
        </w:rPr>
        <w:t>Hoogsteen</w:t>
      </w:r>
      <w:proofErr w:type="spellEnd"/>
      <w:r w:rsidRPr="006F45FA">
        <w:rPr>
          <w:rFonts w:ascii="Book Antiqua" w:eastAsia="Book Antiqua" w:hAnsi="Book Antiqua" w:cs="Book Antiqua"/>
          <w:color w:val="000000"/>
        </w:rPr>
        <w:t xml:space="preserve"> hairpins; TOPO: Topoisomerase;</w:t>
      </w:r>
      <w:r w:rsidRPr="006F45FA">
        <w:rPr>
          <w:rFonts w:ascii="Book Antiqua" w:eastAsia="Book Antiqua" w:hAnsi="Book Antiqua" w:cs="Book Antiqua"/>
        </w:rPr>
        <w:t xml:space="preserve"> KRAS: </w:t>
      </w:r>
      <w:r w:rsidRPr="006F45FA">
        <w:rPr>
          <w:rFonts w:ascii="Book Antiqua" w:eastAsia="Book Antiqua" w:hAnsi="Book Antiqua" w:cs="Book Antiqua"/>
          <w:color w:val="000000"/>
        </w:rPr>
        <w:t>Kirsten rat sarcoma viral oncogene homologue</w:t>
      </w:r>
      <w:r w:rsidRPr="006F45FA">
        <w:rPr>
          <w:rFonts w:ascii="Book Antiqua" w:eastAsia="Book Antiqua" w:hAnsi="Book Antiqua" w:cs="Book Antiqua"/>
        </w:rPr>
        <w:t xml:space="preserve">; HSP90: </w:t>
      </w:r>
      <w:r w:rsidRPr="006F45FA">
        <w:rPr>
          <w:rFonts w:ascii="Book Antiqua" w:eastAsia="Book Antiqua" w:hAnsi="Book Antiqua" w:cs="Book Antiqua"/>
          <w:color w:val="000000"/>
        </w:rPr>
        <w:t>Heat shock protein 90.</w:t>
      </w:r>
    </w:p>
    <w:p w14:paraId="207E97B0" w14:textId="77777777" w:rsidR="005C0BC4" w:rsidRPr="006F45FA" w:rsidRDefault="005C0BC4" w:rsidP="006F45FA">
      <w:pPr>
        <w:spacing w:line="360" w:lineRule="auto"/>
        <w:jc w:val="both"/>
        <w:rPr>
          <w:rFonts w:ascii="Book Antiqua" w:hAnsi="Book Antiqua"/>
          <w:b/>
          <w:bCs/>
        </w:rPr>
        <w:sectPr w:rsidR="005C0BC4" w:rsidRPr="006F45FA" w:rsidSect="00174B25">
          <w:pgSz w:w="12240" w:h="15840"/>
          <w:pgMar w:top="1440" w:right="1440" w:bottom="1440" w:left="1440" w:header="720" w:footer="720" w:gutter="0"/>
          <w:cols w:space="720"/>
          <w:docGrid w:linePitch="360"/>
        </w:sectPr>
      </w:pPr>
    </w:p>
    <w:p w14:paraId="3ED9B37D" w14:textId="2334FE72"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6 Overview of investigations on the effects of small molecule ligands based on G-quadruplex targets in gastrointestinal stromal tumor</w:t>
      </w:r>
    </w:p>
    <w:tbl>
      <w:tblPr>
        <w:tblW w:w="11165" w:type="dxa"/>
        <w:jc w:val="center"/>
        <w:tblLayout w:type="fixed"/>
        <w:tblLook w:val="04A0" w:firstRow="1" w:lastRow="0" w:firstColumn="1" w:lastColumn="0" w:noHBand="0" w:noVBand="1"/>
      </w:tblPr>
      <w:tblGrid>
        <w:gridCol w:w="1526"/>
        <w:gridCol w:w="1276"/>
        <w:gridCol w:w="2268"/>
        <w:gridCol w:w="1701"/>
        <w:gridCol w:w="1275"/>
        <w:gridCol w:w="1843"/>
        <w:gridCol w:w="1276"/>
      </w:tblGrid>
      <w:tr w:rsidR="005C0BC4" w:rsidRPr="006F45FA" w14:paraId="11BBD3DD" w14:textId="77777777" w:rsidTr="00174B25">
        <w:trPr>
          <w:jc w:val="center"/>
        </w:trPr>
        <w:tc>
          <w:tcPr>
            <w:tcW w:w="1526" w:type="dxa"/>
            <w:tcBorders>
              <w:top w:val="single" w:sz="4" w:space="0" w:color="auto"/>
              <w:bottom w:val="single" w:sz="4" w:space="0" w:color="auto"/>
            </w:tcBorders>
          </w:tcPr>
          <w:p w14:paraId="40C79043" w14:textId="27CF071F" w:rsidR="005C0BC4" w:rsidRPr="006F45FA" w:rsidRDefault="005C0BC4" w:rsidP="006F45FA">
            <w:pPr>
              <w:spacing w:line="360" w:lineRule="auto"/>
              <w:jc w:val="both"/>
              <w:rPr>
                <w:rFonts w:ascii="Book Antiqua" w:hAnsi="Book Antiqua"/>
                <w:b/>
                <w:bCs/>
              </w:rPr>
            </w:pPr>
            <w:r w:rsidRPr="006F45FA">
              <w:rPr>
                <w:rFonts w:ascii="Book Antiqua" w:hAnsi="Book Antiqua"/>
                <w:b/>
                <w:bCs/>
              </w:rPr>
              <w:t>Ligands/biomolecules</w:t>
            </w:r>
          </w:p>
        </w:tc>
        <w:tc>
          <w:tcPr>
            <w:tcW w:w="1276" w:type="dxa"/>
            <w:tcBorders>
              <w:top w:val="single" w:sz="4" w:space="0" w:color="auto"/>
              <w:bottom w:val="single" w:sz="4" w:space="0" w:color="auto"/>
            </w:tcBorders>
          </w:tcPr>
          <w:p w14:paraId="42F6299D"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Cell lines</w:t>
            </w:r>
          </w:p>
        </w:tc>
        <w:tc>
          <w:tcPr>
            <w:tcW w:w="2268" w:type="dxa"/>
            <w:tcBorders>
              <w:top w:val="single" w:sz="4" w:space="0" w:color="auto"/>
              <w:bottom w:val="single" w:sz="4" w:space="0" w:color="auto"/>
            </w:tcBorders>
          </w:tcPr>
          <w:p w14:paraId="45332868" w14:textId="1E222DDA" w:rsidR="005C0BC4" w:rsidRPr="006F45FA" w:rsidRDefault="005C0BC4" w:rsidP="006F45FA">
            <w:pPr>
              <w:spacing w:line="360" w:lineRule="auto"/>
              <w:jc w:val="both"/>
              <w:rPr>
                <w:rFonts w:ascii="Book Antiqua" w:hAnsi="Book Antiqua"/>
                <w:b/>
                <w:bCs/>
              </w:rPr>
            </w:pPr>
            <w:r w:rsidRPr="006F45FA">
              <w:rPr>
                <w:rFonts w:ascii="Book Antiqua" w:hAnsi="Book Antiqua"/>
                <w:b/>
                <w:bCs/>
              </w:rPr>
              <w:t xml:space="preserve">Targeting </w:t>
            </w:r>
            <w:r w:rsidR="00174B25" w:rsidRPr="006F45FA">
              <w:rPr>
                <w:rFonts w:ascii="Book Antiqua" w:hAnsi="Book Antiqua"/>
                <w:b/>
                <w:bCs/>
              </w:rPr>
              <w:t>g</w:t>
            </w:r>
            <w:r w:rsidRPr="006F45FA">
              <w:rPr>
                <w:rFonts w:ascii="Book Antiqua" w:hAnsi="Book Antiqua"/>
                <w:b/>
                <w:bCs/>
              </w:rPr>
              <w:t>ene/G-quadruplex</w:t>
            </w:r>
          </w:p>
        </w:tc>
        <w:tc>
          <w:tcPr>
            <w:tcW w:w="1701" w:type="dxa"/>
            <w:tcBorders>
              <w:top w:val="single" w:sz="4" w:space="0" w:color="auto"/>
              <w:bottom w:val="single" w:sz="4" w:space="0" w:color="auto"/>
            </w:tcBorders>
          </w:tcPr>
          <w:p w14:paraId="207CCB3A" w14:textId="30673358"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w:t>
            </w:r>
            <w:r w:rsidR="00174B25" w:rsidRPr="006F45FA">
              <w:rPr>
                <w:rFonts w:ascii="Book Antiqua" w:hAnsi="Book Antiqua"/>
                <w:b/>
                <w:bCs/>
                <w:lang w:eastAsia="zh-CN"/>
              </w:rPr>
              <w:t xml:space="preserve"> </w:t>
            </w:r>
            <w:r w:rsidRPr="006F45FA">
              <w:rPr>
                <w:rFonts w:ascii="Book Antiqua" w:hAnsi="Book Antiqua"/>
                <w:b/>
                <w:bCs/>
              </w:rPr>
              <w:t>G-quadruplex</w:t>
            </w:r>
          </w:p>
        </w:tc>
        <w:tc>
          <w:tcPr>
            <w:tcW w:w="1275" w:type="dxa"/>
            <w:tcBorders>
              <w:top w:val="single" w:sz="4" w:space="0" w:color="auto"/>
              <w:bottom w:val="single" w:sz="4" w:space="0" w:color="auto"/>
            </w:tcBorders>
          </w:tcPr>
          <w:p w14:paraId="6E8D31C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Effects on genes</w:t>
            </w:r>
          </w:p>
        </w:tc>
        <w:tc>
          <w:tcPr>
            <w:tcW w:w="1843" w:type="dxa"/>
            <w:tcBorders>
              <w:top w:val="single" w:sz="4" w:space="0" w:color="auto"/>
              <w:bottom w:val="single" w:sz="4" w:space="0" w:color="auto"/>
            </w:tcBorders>
          </w:tcPr>
          <w:p w14:paraId="39BBAAF6"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phenotypes</w:t>
            </w:r>
          </w:p>
        </w:tc>
        <w:tc>
          <w:tcPr>
            <w:tcW w:w="1276" w:type="dxa"/>
            <w:tcBorders>
              <w:top w:val="single" w:sz="4" w:space="0" w:color="auto"/>
              <w:bottom w:val="single" w:sz="4" w:space="0" w:color="auto"/>
            </w:tcBorders>
          </w:tcPr>
          <w:p w14:paraId="6F9A6905" w14:textId="0D2143D8"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174B25" w:rsidRPr="006F45FA">
              <w:rPr>
                <w:rFonts w:ascii="Book Antiqua" w:hAnsi="Book Antiqua"/>
                <w:b/>
                <w:bCs/>
              </w:rPr>
              <w:t>.</w:t>
            </w:r>
          </w:p>
        </w:tc>
      </w:tr>
      <w:tr w:rsidR="005C0BC4" w:rsidRPr="006F45FA" w14:paraId="3214834E" w14:textId="77777777" w:rsidTr="00174B25">
        <w:trPr>
          <w:jc w:val="center"/>
        </w:trPr>
        <w:tc>
          <w:tcPr>
            <w:tcW w:w="1526" w:type="dxa"/>
            <w:tcBorders>
              <w:top w:val="single" w:sz="4" w:space="0" w:color="auto"/>
            </w:tcBorders>
          </w:tcPr>
          <w:p w14:paraId="6DBB8040"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6-Substituted </w:t>
            </w:r>
            <w:proofErr w:type="spellStart"/>
            <w:r w:rsidRPr="006F45FA">
              <w:rPr>
                <w:rFonts w:ascii="Book Antiqua" w:hAnsi="Book Antiqua"/>
              </w:rPr>
              <w:t>indenoisoquinolines</w:t>
            </w:r>
            <w:proofErr w:type="spellEnd"/>
          </w:p>
        </w:tc>
        <w:tc>
          <w:tcPr>
            <w:tcW w:w="1276" w:type="dxa"/>
            <w:tcBorders>
              <w:top w:val="single" w:sz="4" w:space="0" w:color="auto"/>
            </w:tcBorders>
          </w:tcPr>
          <w:p w14:paraId="4D341594" w14:textId="77777777" w:rsidR="005C0BC4" w:rsidRPr="006F45FA" w:rsidRDefault="005C0BC4" w:rsidP="006F45FA">
            <w:pPr>
              <w:spacing w:line="360" w:lineRule="auto"/>
              <w:jc w:val="both"/>
              <w:rPr>
                <w:rFonts w:ascii="Book Antiqua" w:hAnsi="Book Antiqua"/>
              </w:rPr>
            </w:pPr>
            <w:r w:rsidRPr="006F45FA">
              <w:rPr>
                <w:rFonts w:ascii="Book Antiqua" w:hAnsi="Book Antiqua"/>
              </w:rPr>
              <w:t>GIST882</w:t>
            </w:r>
          </w:p>
        </w:tc>
        <w:tc>
          <w:tcPr>
            <w:tcW w:w="2268" w:type="dxa"/>
            <w:tcBorders>
              <w:top w:val="single" w:sz="4" w:space="0" w:color="auto"/>
            </w:tcBorders>
          </w:tcPr>
          <w:p w14:paraId="622CB232"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c-kit</w:t>
            </w:r>
          </w:p>
        </w:tc>
        <w:tc>
          <w:tcPr>
            <w:tcW w:w="1701" w:type="dxa"/>
            <w:tcBorders>
              <w:top w:val="single" w:sz="4" w:space="0" w:color="auto"/>
            </w:tcBorders>
          </w:tcPr>
          <w:p w14:paraId="59394F94" w14:textId="7760ED28"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5" w:type="dxa"/>
            <w:tcBorders>
              <w:top w:val="single" w:sz="4" w:space="0" w:color="auto"/>
            </w:tcBorders>
          </w:tcPr>
          <w:p w14:paraId="06AEB896"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Inhibited </w:t>
            </w:r>
            <w:r w:rsidRPr="006F45FA">
              <w:rPr>
                <w:rFonts w:ascii="Book Antiqua" w:hAnsi="Book Antiqua"/>
                <w:i/>
                <w:iCs/>
              </w:rPr>
              <w:t xml:space="preserve">c-kit </w:t>
            </w:r>
            <w:r w:rsidRPr="006F45FA">
              <w:rPr>
                <w:rFonts w:ascii="Book Antiqua" w:hAnsi="Book Antiqua"/>
                <w:color w:val="000000"/>
              </w:rPr>
              <w:t>transcription</w:t>
            </w:r>
          </w:p>
        </w:tc>
        <w:tc>
          <w:tcPr>
            <w:tcW w:w="1843" w:type="dxa"/>
            <w:tcBorders>
              <w:top w:val="single" w:sz="4" w:space="0" w:color="auto"/>
            </w:tcBorders>
          </w:tcPr>
          <w:p w14:paraId="77EC0178"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inhibited expression of c-kit protein</w:t>
            </w:r>
          </w:p>
        </w:tc>
        <w:tc>
          <w:tcPr>
            <w:tcW w:w="1276" w:type="dxa"/>
            <w:tcBorders>
              <w:top w:val="single" w:sz="4" w:space="0" w:color="auto"/>
            </w:tcBorders>
          </w:tcPr>
          <w:p w14:paraId="34015487" w14:textId="5BE5665C"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196</w:t>
            </w:r>
            <w:r w:rsidRPr="006F45FA">
              <w:rPr>
                <w:rFonts w:ascii="Book Antiqua" w:hAnsi="Book Antiqua"/>
              </w:rPr>
              <w:t>]</w:t>
            </w:r>
          </w:p>
        </w:tc>
      </w:tr>
      <w:tr w:rsidR="005C0BC4" w:rsidRPr="006F45FA" w14:paraId="703BD55B" w14:textId="77777777" w:rsidTr="00174B25">
        <w:trPr>
          <w:jc w:val="center"/>
        </w:trPr>
        <w:tc>
          <w:tcPr>
            <w:tcW w:w="1526" w:type="dxa"/>
            <w:tcBorders>
              <w:bottom w:val="single" w:sz="4" w:space="0" w:color="auto"/>
            </w:tcBorders>
          </w:tcPr>
          <w:p w14:paraId="48464FCF" w14:textId="671408AA" w:rsidR="005C0BC4" w:rsidRPr="006F45FA" w:rsidRDefault="005C0BC4" w:rsidP="006F45FA">
            <w:pPr>
              <w:spacing w:line="360" w:lineRule="auto"/>
              <w:jc w:val="both"/>
              <w:rPr>
                <w:rFonts w:ascii="Book Antiqua" w:hAnsi="Book Antiqua"/>
              </w:rPr>
            </w:pPr>
            <w:proofErr w:type="gramStart"/>
            <w:r w:rsidRPr="006F45FA">
              <w:rPr>
                <w:rFonts w:ascii="Book Antiqua" w:hAnsi="Book Antiqua"/>
              </w:rPr>
              <w:t>N,N</w:t>
            </w:r>
            <w:proofErr w:type="gramEnd"/>
            <w:r w:rsidRPr="006F45FA">
              <w:rPr>
                <w:rFonts w:ascii="Book Antiqua" w:hAnsi="Book Antiqua"/>
              </w:rPr>
              <w:t>’-Bis(2-(pyrrolidin-1-yl)ethylamino)-2,6-bis(2-(pyrrolidin-1-yl)ethylamino)-1,4,5,8-</w:t>
            </w:r>
            <w:bookmarkStart w:id="59" w:name="OLE_LINK51"/>
            <w:r w:rsidRPr="006F45FA">
              <w:rPr>
                <w:rFonts w:ascii="Book Antiqua" w:hAnsi="Book Antiqua"/>
              </w:rPr>
              <w:t xml:space="preserve">naphthalenetetracarboxylic acid </w:t>
            </w:r>
            <w:proofErr w:type="spellStart"/>
            <w:r w:rsidRPr="006F45FA">
              <w:rPr>
                <w:rFonts w:ascii="Book Antiqua" w:hAnsi="Book Antiqua"/>
              </w:rPr>
              <w:t>diimide</w:t>
            </w:r>
            <w:bookmarkEnd w:id="59"/>
            <w:proofErr w:type="spellEnd"/>
          </w:p>
        </w:tc>
        <w:tc>
          <w:tcPr>
            <w:tcW w:w="1276" w:type="dxa"/>
            <w:tcBorders>
              <w:bottom w:val="single" w:sz="4" w:space="0" w:color="auto"/>
            </w:tcBorders>
          </w:tcPr>
          <w:p w14:paraId="3344312D" w14:textId="113C71CB" w:rsidR="005C0BC4" w:rsidRPr="006F45FA" w:rsidRDefault="005C0BC4" w:rsidP="006F45FA">
            <w:pPr>
              <w:spacing w:line="360" w:lineRule="auto"/>
              <w:jc w:val="both"/>
              <w:rPr>
                <w:rFonts w:ascii="Book Antiqua" w:hAnsi="Book Antiqua"/>
              </w:rPr>
            </w:pPr>
            <w:bookmarkStart w:id="60" w:name="_Hlk126095239"/>
            <w:r w:rsidRPr="006F45FA">
              <w:rPr>
                <w:rFonts w:ascii="Book Antiqua" w:hAnsi="Book Antiqua"/>
              </w:rPr>
              <w:t>GIST</w:t>
            </w:r>
            <w:bookmarkEnd w:id="60"/>
            <w:r w:rsidRPr="006F45FA">
              <w:rPr>
                <w:rFonts w:ascii="Book Antiqua" w:hAnsi="Book Antiqua"/>
              </w:rPr>
              <w:t>882</w:t>
            </w:r>
            <w:r w:rsidR="00174B25" w:rsidRPr="006F45FA">
              <w:rPr>
                <w:rFonts w:ascii="Book Antiqua" w:hAnsi="Book Antiqua"/>
                <w:lang w:eastAsia="zh-CN"/>
              </w:rPr>
              <w:t xml:space="preserve">, </w:t>
            </w:r>
            <w:r w:rsidRPr="006F45FA">
              <w:rPr>
                <w:rFonts w:ascii="Book Antiqua" w:hAnsi="Book Antiqua"/>
              </w:rPr>
              <w:t>GIST48</w:t>
            </w:r>
            <w:r w:rsidR="00174B25" w:rsidRPr="006F45FA">
              <w:rPr>
                <w:rFonts w:ascii="Book Antiqua" w:hAnsi="Book Antiqua"/>
                <w:lang w:eastAsia="zh-CN"/>
              </w:rPr>
              <w:t xml:space="preserve">, </w:t>
            </w:r>
            <w:r w:rsidRPr="006F45FA">
              <w:rPr>
                <w:rFonts w:ascii="Book Antiqua" w:hAnsi="Book Antiqua"/>
              </w:rPr>
              <w:t>GIST62</w:t>
            </w:r>
          </w:p>
        </w:tc>
        <w:tc>
          <w:tcPr>
            <w:tcW w:w="2268" w:type="dxa"/>
            <w:tcBorders>
              <w:bottom w:val="single" w:sz="4" w:space="0" w:color="auto"/>
            </w:tcBorders>
          </w:tcPr>
          <w:p w14:paraId="6A0D14C8" w14:textId="2B02A9DC" w:rsidR="005C0BC4" w:rsidRPr="006F45FA" w:rsidRDefault="005C0BC4" w:rsidP="006F45FA">
            <w:pPr>
              <w:spacing w:line="360" w:lineRule="auto"/>
              <w:jc w:val="both"/>
              <w:rPr>
                <w:rFonts w:ascii="Book Antiqua" w:hAnsi="Book Antiqua"/>
                <w:i/>
                <w:iCs/>
              </w:rPr>
            </w:pPr>
            <w:r w:rsidRPr="006F45FA">
              <w:rPr>
                <w:rFonts w:ascii="Book Antiqua" w:hAnsi="Book Antiqua"/>
                <w:i/>
                <w:iCs/>
              </w:rPr>
              <w:t>c-kit</w:t>
            </w:r>
            <w:r w:rsidR="00174B25" w:rsidRPr="006F45FA">
              <w:rPr>
                <w:rFonts w:ascii="Book Antiqua" w:hAnsi="Book Antiqua"/>
                <w:lang w:eastAsia="zh-CN"/>
              </w:rPr>
              <w:t xml:space="preserve">, </w:t>
            </w:r>
            <w:r w:rsidRPr="006F45FA">
              <w:rPr>
                <w:rFonts w:ascii="Book Antiqua" w:hAnsi="Book Antiqua"/>
                <w:i/>
                <w:iCs/>
              </w:rPr>
              <w:t>BCL-2</w:t>
            </w:r>
            <w:r w:rsidR="00174B25" w:rsidRPr="006F45FA">
              <w:rPr>
                <w:rFonts w:ascii="Book Antiqua" w:hAnsi="Book Antiqua"/>
                <w:lang w:eastAsia="zh-CN"/>
              </w:rPr>
              <w:t xml:space="preserve">, </w:t>
            </w:r>
            <w:r w:rsidRPr="006F45FA">
              <w:rPr>
                <w:rFonts w:ascii="Book Antiqua" w:hAnsi="Book Antiqua"/>
                <w:i/>
                <w:iCs/>
              </w:rPr>
              <w:t>BCL-2</w:t>
            </w:r>
            <w:r w:rsidRPr="006F45FA">
              <w:rPr>
                <w:rFonts w:ascii="Book Antiqua" w:hAnsi="Book Antiqua"/>
              </w:rPr>
              <w:t xml:space="preserve"> mRNA</w:t>
            </w:r>
          </w:p>
        </w:tc>
        <w:tc>
          <w:tcPr>
            <w:tcW w:w="1701" w:type="dxa"/>
            <w:tcBorders>
              <w:bottom w:val="single" w:sz="4" w:space="0" w:color="auto"/>
            </w:tcBorders>
          </w:tcPr>
          <w:p w14:paraId="2EA07AC4" w14:textId="203B144C" w:rsidR="005C0BC4" w:rsidRPr="006F45FA" w:rsidRDefault="005C0BC4" w:rsidP="006F45FA">
            <w:pPr>
              <w:spacing w:line="360" w:lineRule="auto"/>
              <w:jc w:val="both"/>
              <w:rPr>
                <w:rFonts w:ascii="Book Antiqua" w:hAnsi="Book Antiqua"/>
              </w:rPr>
            </w:pPr>
            <w:r w:rsidRPr="006F45FA">
              <w:rPr>
                <w:rFonts w:ascii="Book Antiqua" w:hAnsi="Book Antiqua"/>
              </w:rPr>
              <w:t>Stabilized G-quadruplex</w:t>
            </w:r>
          </w:p>
        </w:tc>
        <w:tc>
          <w:tcPr>
            <w:tcW w:w="1275" w:type="dxa"/>
            <w:tcBorders>
              <w:bottom w:val="single" w:sz="4" w:space="0" w:color="auto"/>
            </w:tcBorders>
          </w:tcPr>
          <w:p w14:paraId="5D928EF0" w14:textId="77777777" w:rsidR="005C0BC4" w:rsidRPr="006F45FA" w:rsidRDefault="005C0BC4" w:rsidP="006F45FA">
            <w:pPr>
              <w:spacing w:line="360" w:lineRule="auto"/>
              <w:jc w:val="both"/>
              <w:rPr>
                <w:rFonts w:ascii="Book Antiqua" w:hAnsi="Book Antiqua"/>
              </w:rPr>
            </w:pPr>
            <w:r w:rsidRPr="006F45FA">
              <w:rPr>
                <w:rFonts w:ascii="Book Antiqua" w:hAnsi="Book Antiqua"/>
              </w:rPr>
              <w:t>Not detected</w:t>
            </w:r>
          </w:p>
        </w:tc>
        <w:tc>
          <w:tcPr>
            <w:tcW w:w="1843" w:type="dxa"/>
            <w:tcBorders>
              <w:bottom w:val="single" w:sz="4" w:space="0" w:color="auto"/>
            </w:tcBorders>
          </w:tcPr>
          <w:p w14:paraId="5A826FF1" w14:textId="77777777" w:rsidR="005C0BC4" w:rsidRPr="006F45FA" w:rsidRDefault="005C0BC4" w:rsidP="006F45FA">
            <w:pPr>
              <w:spacing w:line="360" w:lineRule="auto"/>
              <w:jc w:val="both"/>
              <w:rPr>
                <w:rFonts w:ascii="Book Antiqua" w:hAnsi="Book Antiqua"/>
              </w:rPr>
            </w:pPr>
            <w:r w:rsidRPr="006F45FA">
              <w:rPr>
                <w:rFonts w:ascii="Book Antiqua" w:hAnsi="Book Antiqua"/>
              </w:rPr>
              <w:t>Cytotoxicity, inhibited expression of c-kit and BCL-2 proteins</w:t>
            </w:r>
          </w:p>
        </w:tc>
        <w:tc>
          <w:tcPr>
            <w:tcW w:w="1276" w:type="dxa"/>
            <w:tcBorders>
              <w:bottom w:val="single" w:sz="4" w:space="0" w:color="auto"/>
            </w:tcBorders>
          </w:tcPr>
          <w:p w14:paraId="590D59D3" w14:textId="095D9B1B"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197,198</w:t>
            </w:r>
            <w:r w:rsidRPr="006F45FA">
              <w:rPr>
                <w:rFonts w:ascii="Book Antiqua" w:hAnsi="Book Antiqua"/>
              </w:rPr>
              <w:t>]</w:t>
            </w:r>
          </w:p>
        </w:tc>
      </w:tr>
    </w:tbl>
    <w:p w14:paraId="1D625967" w14:textId="0000CAEB" w:rsidR="005C0BC4" w:rsidRPr="006F45FA" w:rsidRDefault="00174B25" w:rsidP="006F45FA">
      <w:pPr>
        <w:spacing w:line="360" w:lineRule="auto"/>
        <w:jc w:val="both"/>
        <w:rPr>
          <w:rFonts w:ascii="Book Antiqua" w:hAnsi="Book Antiqua"/>
        </w:rPr>
      </w:pPr>
      <w:r w:rsidRPr="006F45FA">
        <w:rPr>
          <w:rFonts w:ascii="Book Antiqua" w:eastAsia="Book Antiqua" w:hAnsi="Book Antiqua" w:cs="Book Antiqua"/>
        </w:rPr>
        <w:t>BCL-2: B-cell lymphoma 2.</w:t>
      </w:r>
    </w:p>
    <w:p w14:paraId="610C7438" w14:textId="77777777" w:rsidR="005C0BC4" w:rsidRPr="006F45FA" w:rsidRDefault="005C0BC4" w:rsidP="006F45FA">
      <w:pPr>
        <w:spacing w:line="360" w:lineRule="auto"/>
        <w:jc w:val="both"/>
        <w:rPr>
          <w:rFonts w:ascii="Book Antiqua" w:hAnsi="Book Antiqua"/>
        </w:rPr>
      </w:pPr>
    </w:p>
    <w:p w14:paraId="338E0E8F" w14:textId="77777777" w:rsidR="005C0BC4" w:rsidRPr="006F45FA" w:rsidRDefault="005C0BC4" w:rsidP="006F45FA">
      <w:pPr>
        <w:spacing w:line="360" w:lineRule="auto"/>
        <w:jc w:val="both"/>
        <w:rPr>
          <w:rFonts w:ascii="Book Antiqua" w:hAnsi="Book Antiqua"/>
          <w:b/>
          <w:bCs/>
        </w:rPr>
        <w:sectPr w:rsidR="005C0BC4" w:rsidRPr="006F45FA" w:rsidSect="00174B25">
          <w:pgSz w:w="12240" w:h="15840"/>
          <w:pgMar w:top="1440" w:right="1440" w:bottom="1440" w:left="1440" w:header="720" w:footer="720" w:gutter="0"/>
          <w:cols w:space="720"/>
          <w:docGrid w:linePitch="360"/>
        </w:sectPr>
      </w:pPr>
    </w:p>
    <w:p w14:paraId="35D38433" w14:textId="3975468E" w:rsidR="005C0BC4" w:rsidRPr="006F45FA" w:rsidRDefault="005C0BC4" w:rsidP="006F45FA">
      <w:pPr>
        <w:spacing w:line="360" w:lineRule="auto"/>
        <w:jc w:val="both"/>
        <w:rPr>
          <w:rFonts w:ascii="Book Antiqua" w:hAnsi="Book Antiqua"/>
          <w:b/>
          <w:bCs/>
        </w:rPr>
      </w:pPr>
      <w:r w:rsidRPr="006F45FA">
        <w:rPr>
          <w:rFonts w:ascii="Book Antiqua" w:hAnsi="Book Antiqua"/>
          <w:b/>
          <w:bCs/>
        </w:rPr>
        <w:lastRenderedPageBreak/>
        <w:t>Table 7 G-quadruplexes as anticancer agents</w:t>
      </w:r>
    </w:p>
    <w:tbl>
      <w:tblPr>
        <w:tblW w:w="11464" w:type="dxa"/>
        <w:jc w:val="center"/>
        <w:tblLayout w:type="fixed"/>
        <w:tblLook w:val="04A0" w:firstRow="1" w:lastRow="0" w:firstColumn="1" w:lastColumn="0" w:noHBand="0" w:noVBand="1"/>
      </w:tblPr>
      <w:tblGrid>
        <w:gridCol w:w="1325"/>
        <w:gridCol w:w="1902"/>
        <w:gridCol w:w="2410"/>
        <w:gridCol w:w="2126"/>
        <w:gridCol w:w="1276"/>
        <w:gridCol w:w="1559"/>
        <w:gridCol w:w="866"/>
      </w:tblGrid>
      <w:tr w:rsidR="004D4442" w:rsidRPr="006F45FA" w14:paraId="6960705F" w14:textId="77777777" w:rsidTr="004D4442">
        <w:trPr>
          <w:trHeight w:val="567"/>
          <w:jc w:val="center"/>
        </w:trPr>
        <w:tc>
          <w:tcPr>
            <w:tcW w:w="1325" w:type="dxa"/>
            <w:tcBorders>
              <w:top w:val="single" w:sz="4" w:space="0" w:color="auto"/>
              <w:bottom w:val="single" w:sz="4" w:space="0" w:color="auto"/>
            </w:tcBorders>
          </w:tcPr>
          <w:p w14:paraId="0E837C09"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Tumor model</w:t>
            </w:r>
          </w:p>
        </w:tc>
        <w:tc>
          <w:tcPr>
            <w:tcW w:w="1902" w:type="dxa"/>
            <w:tcBorders>
              <w:top w:val="single" w:sz="4" w:space="0" w:color="auto"/>
              <w:bottom w:val="single" w:sz="4" w:space="0" w:color="auto"/>
            </w:tcBorders>
          </w:tcPr>
          <w:p w14:paraId="653A2123"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G-quadruplex name</w:t>
            </w:r>
          </w:p>
        </w:tc>
        <w:tc>
          <w:tcPr>
            <w:tcW w:w="2410" w:type="dxa"/>
            <w:tcBorders>
              <w:top w:val="single" w:sz="4" w:space="0" w:color="auto"/>
              <w:bottom w:val="single" w:sz="4" w:space="0" w:color="auto"/>
            </w:tcBorders>
          </w:tcPr>
          <w:p w14:paraId="02161A94"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Sequence (5’-3’)</w:t>
            </w:r>
          </w:p>
        </w:tc>
        <w:tc>
          <w:tcPr>
            <w:tcW w:w="2126" w:type="dxa"/>
            <w:tcBorders>
              <w:top w:val="single" w:sz="4" w:space="0" w:color="auto"/>
              <w:bottom w:val="single" w:sz="4" w:space="0" w:color="auto"/>
            </w:tcBorders>
          </w:tcPr>
          <w:p w14:paraId="25065198"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Protein target</w:t>
            </w:r>
          </w:p>
        </w:tc>
        <w:tc>
          <w:tcPr>
            <w:tcW w:w="1276" w:type="dxa"/>
            <w:tcBorders>
              <w:top w:val="single" w:sz="4" w:space="0" w:color="auto"/>
              <w:bottom w:val="single" w:sz="4" w:space="0" w:color="auto"/>
            </w:tcBorders>
          </w:tcPr>
          <w:p w14:paraId="7E75060A" w14:textId="02672F9A" w:rsidR="005C0BC4" w:rsidRPr="006F45FA" w:rsidRDefault="004D4442" w:rsidP="006F45FA">
            <w:pPr>
              <w:spacing w:line="360" w:lineRule="auto"/>
              <w:jc w:val="both"/>
              <w:rPr>
                <w:rFonts w:ascii="Book Antiqua" w:hAnsi="Book Antiqua"/>
                <w:b/>
                <w:bCs/>
              </w:rPr>
            </w:pPr>
            <w:r w:rsidRPr="006F45FA">
              <w:rPr>
                <w:rFonts w:ascii="Book Antiqua" w:hAnsi="Book Antiqua"/>
                <w:b/>
                <w:bCs/>
              </w:rPr>
              <w:t>C</w:t>
            </w:r>
            <w:r w:rsidR="005C0BC4" w:rsidRPr="006F45FA">
              <w:rPr>
                <w:rFonts w:ascii="Book Antiqua" w:hAnsi="Book Antiqua"/>
                <w:b/>
                <w:bCs/>
              </w:rPr>
              <w:t>ells</w:t>
            </w:r>
          </w:p>
        </w:tc>
        <w:tc>
          <w:tcPr>
            <w:tcW w:w="1559" w:type="dxa"/>
            <w:tcBorders>
              <w:top w:val="single" w:sz="4" w:space="0" w:color="auto"/>
              <w:bottom w:val="single" w:sz="4" w:space="0" w:color="auto"/>
            </w:tcBorders>
          </w:tcPr>
          <w:p w14:paraId="6A75ABF6" w14:textId="77777777" w:rsidR="005C0BC4" w:rsidRPr="006F45FA" w:rsidRDefault="005C0BC4" w:rsidP="006F45FA">
            <w:pPr>
              <w:spacing w:line="360" w:lineRule="auto"/>
              <w:jc w:val="both"/>
              <w:rPr>
                <w:rFonts w:ascii="Book Antiqua" w:hAnsi="Book Antiqua"/>
                <w:b/>
                <w:bCs/>
              </w:rPr>
            </w:pPr>
            <w:r w:rsidRPr="006F45FA">
              <w:rPr>
                <w:rFonts w:ascii="Book Antiqua" w:hAnsi="Book Antiqua"/>
                <w:b/>
                <w:bCs/>
              </w:rPr>
              <w:t>Anticancer phenotype</w:t>
            </w:r>
          </w:p>
        </w:tc>
        <w:tc>
          <w:tcPr>
            <w:tcW w:w="866" w:type="dxa"/>
            <w:tcBorders>
              <w:top w:val="single" w:sz="4" w:space="0" w:color="auto"/>
              <w:bottom w:val="single" w:sz="4" w:space="0" w:color="auto"/>
            </w:tcBorders>
          </w:tcPr>
          <w:p w14:paraId="3F52DFCC" w14:textId="70766739" w:rsidR="005C0BC4" w:rsidRPr="006F45FA" w:rsidRDefault="005C0BC4" w:rsidP="006F45FA">
            <w:pPr>
              <w:spacing w:line="360" w:lineRule="auto"/>
              <w:jc w:val="both"/>
              <w:rPr>
                <w:rFonts w:ascii="Book Antiqua" w:hAnsi="Book Antiqua"/>
                <w:b/>
                <w:bCs/>
              </w:rPr>
            </w:pPr>
            <w:r w:rsidRPr="006F45FA">
              <w:rPr>
                <w:rFonts w:ascii="Book Antiqua" w:hAnsi="Book Antiqua"/>
                <w:b/>
                <w:bCs/>
              </w:rPr>
              <w:t>Ref</w:t>
            </w:r>
            <w:r w:rsidR="00174B25" w:rsidRPr="006F45FA">
              <w:rPr>
                <w:rFonts w:ascii="Book Antiqua" w:hAnsi="Book Antiqua"/>
                <w:b/>
                <w:bCs/>
              </w:rPr>
              <w:t>.</w:t>
            </w:r>
          </w:p>
        </w:tc>
      </w:tr>
      <w:tr w:rsidR="004D4442" w:rsidRPr="006F45FA" w14:paraId="664E78C6" w14:textId="77777777" w:rsidTr="004D4442">
        <w:trPr>
          <w:jc w:val="center"/>
        </w:trPr>
        <w:tc>
          <w:tcPr>
            <w:tcW w:w="1325" w:type="dxa"/>
            <w:vMerge w:val="restart"/>
            <w:tcBorders>
              <w:top w:val="single" w:sz="4" w:space="0" w:color="auto"/>
            </w:tcBorders>
          </w:tcPr>
          <w:p w14:paraId="33C3CF7E" w14:textId="77777777" w:rsidR="005C0BC4" w:rsidRPr="006F45FA" w:rsidRDefault="005C0BC4" w:rsidP="006F45FA">
            <w:pPr>
              <w:spacing w:line="360" w:lineRule="auto"/>
              <w:jc w:val="both"/>
              <w:rPr>
                <w:rFonts w:ascii="Book Antiqua" w:hAnsi="Book Antiqua"/>
              </w:rPr>
            </w:pPr>
            <w:r w:rsidRPr="006F45FA">
              <w:rPr>
                <w:rFonts w:ascii="Book Antiqua" w:hAnsi="Book Antiqua"/>
              </w:rPr>
              <w:t xml:space="preserve">Pancreatic cancer </w:t>
            </w:r>
          </w:p>
        </w:tc>
        <w:tc>
          <w:tcPr>
            <w:tcW w:w="1902" w:type="dxa"/>
            <w:tcBorders>
              <w:top w:val="single" w:sz="4" w:space="0" w:color="auto"/>
            </w:tcBorders>
          </w:tcPr>
          <w:p w14:paraId="79FBEC96"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T-22AG</w:t>
            </w:r>
          </w:p>
        </w:tc>
        <w:tc>
          <w:tcPr>
            <w:tcW w:w="2410" w:type="dxa"/>
            <w:tcBorders>
              <w:top w:val="single" w:sz="4" w:space="0" w:color="auto"/>
            </w:tcBorders>
          </w:tcPr>
          <w:p w14:paraId="50B03233" w14:textId="77777777" w:rsidR="005C0BC4" w:rsidRPr="006F45FA" w:rsidRDefault="005C0BC4" w:rsidP="006F45FA">
            <w:pPr>
              <w:spacing w:line="360" w:lineRule="auto"/>
              <w:jc w:val="both"/>
              <w:rPr>
                <w:rFonts w:ascii="Book Antiqua" w:hAnsi="Book Antiqua"/>
              </w:rPr>
            </w:pPr>
            <w:r w:rsidRPr="006F45FA">
              <w:rPr>
                <w:rFonts w:ascii="Book Antiqua" w:hAnsi="Book Antiqua"/>
              </w:rPr>
              <w:t>GGAGGGGGAGAAGGGAGAAGGG</w:t>
            </w:r>
          </w:p>
        </w:tc>
        <w:tc>
          <w:tcPr>
            <w:tcW w:w="2126" w:type="dxa"/>
            <w:tcBorders>
              <w:top w:val="single" w:sz="4" w:space="0" w:color="auto"/>
            </w:tcBorders>
          </w:tcPr>
          <w:p w14:paraId="1282A42C" w14:textId="77777777" w:rsidR="005C0BC4" w:rsidRPr="006F45FA" w:rsidRDefault="005C0BC4" w:rsidP="006F45FA">
            <w:pPr>
              <w:spacing w:line="360" w:lineRule="auto"/>
              <w:jc w:val="both"/>
              <w:rPr>
                <w:rFonts w:ascii="Book Antiqua" w:hAnsi="Book Antiqua"/>
              </w:rPr>
            </w:pPr>
            <w:r w:rsidRPr="006F45FA">
              <w:rPr>
                <w:rFonts w:ascii="Book Antiqua" w:hAnsi="Book Antiqua"/>
              </w:rPr>
              <w:t>Nuclear protein</w:t>
            </w:r>
          </w:p>
        </w:tc>
        <w:tc>
          <w:tcPr>
            <w:tcW w:w="1276" w:type="dxa"/>
            <w:tcBorders>
              <w:top w:val="single" w:sz="4" w:space="0" w:color="auto"/>
            </w:tcBorders>
          </w:tcPr>
          <w:p w14:paraId="38E0F710" w14:textId="77777777" w:rsidR="005C0BC4" w:rsidRPr="006F45FA" w:rsidRDefault="005C0BC4" w:rsidP="006F45FA">
            <w:pPr>
              <w:spacing w:line="360" w:lineRule="auto"/>
              <w:jc w:val="both"/>
              <w:rPr>
                <w:rFonts w:ascii="Book Antiqua" w:hAnsi="Book Antiqua"/>
              </w:rPr>
            </w:pPr>
            <w:r w:rsidRPr="006F45FA">
              <w:rPr>
                <w:rFonts w:ascii="Book Antiqua" w:hAnsi="Book Antiqua"/>
              </w:rPr>
              <w:t>Panc-1</w:t>
            </w:r>
          </w:p>
        </w:tc>
        <w:tc>
          <w:tcPr>
            <w:tcW w:w="1559" w:type="dxa"/>
            <w:tcBorders>
              <w:top w:val="single" w:sz="4" w:space="0" w:color="auto"/>
            </w:tcBorders>
          </w:tcPr>
          <w:p w14:paraId="2972FACE" w14:textId="77777777" w:rsidR="005C0BC4" w:rsidRPr="006F45FA" w:rsidRDefault="005C0BC4" w:rsidP="006F45FA">
            <w:pPr>
              <w:spacing w:line="360" w:lineRule="auto"/>
              <w:jc w:val="both"/>
              <w:rPr>
                <w:rFonts w:ascii="Book Antiqua" w:hAnsi="Book Antiqua"/>
              </w:rPr>
            </w:pPr>
            <w:r w:rsidRPr="006F45FA">
              <w:rPr>
                <w:rFonts w:ascii="Book Antiqua" w:hAnsi="Book Antiqua"/>
              </w:rPr>
              <w:t>Reduces cell growth</w:t>
            </w:r>
          </w:p>
        </w:tc>
        <w:tc>
          <w:tcPr>
            <w:tcW w:w="866" w:type="dxa"/>
            <w:tcBorders>
              <w:top w:val="single" w:sz="4" w:space="0" w:color="auto"/>
            </w:tcBorders>
          </w:tcPr>
          <w:p w14:paraId="3B0C6A15" w14:textId="18393D13"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199</w:t>
            </w:r>
            <w:r w:rsidRPr="006F45FA">
              <w:rPr>
                <w:rFonts w:ascii="Book Antiqua" w:hAnsi="Book Antiqua"/>
              </w:rPr>
              <w:t>]</w:t>
            </w:r>
          </w:p>
        </w:tc>
      </w:tr>
      <w:tr w:rsidR="004D4442" w:rsidRPr="006F45FA" w14:paraId="0A1E8FB0" w14:textId="77777777" w:rsidTr="004D4442">
        <w:trPr>
          <w:jc w:val="center"/>
        </w:trPr>
        <w:tc>
          <w:tcPr>
            <w:tcW w:w="1325" w:type="dxa"/>
            <w:vMerge/>
          </w:tcPr>
          <w:p w14:paraId="6B7C3944" w14:textId="77777777" w:rsidR="005C0BC4" w:rsidRPr="006F45FA" w:rsidRDefault="005C0BC4" w:rsidP="006F45FA">
            <w:pPr>
              <w:spacing w:line="360" w:lineRule="auto"/>
              <w:jc w:val="both"/>
              <w:rPr>
                <w:rFonts w:ascii="Book Antiqua" w:hAnsi="Book Antiqua"/>
              </w:rPr>
            </w:pPr>
          </w:p>
        </w:tc>
        <w:tc>
          <w:tcPr>
            <w:tcW w:w="1902" w:type="dxa"/>
          </w:tcPr>
          <w:p w14:paraId="17ADD0C7"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AS1411</w:t>
            </w:r>
          </w:p>
        </w:tc>
        <w:tc>
          <w:tcPr>
            <w:tcW w:w="2410" w:type="dxa"/>
          </w:tcPr>
          <w:p w14:paraId="022F2B81" w14:textId="77777777" w:rsidR="005C0BC4" w:rsidRPr="006F45FA" w:rsidRDefault="005C0BC4" w:rsidP="006F45FA">
            <w:pPr>
              <w:spacing w:line="360" w:lineRule="auto"/>
              <w:jc w:val="both"/>
              <w:rPr>
                <w:rFonts w:ascii="Book Antiqua" w:hAnsi="Book Antiqua"/>
              </w:rPr>
            </w:pPr>
            <w:r w:rsidRPr="006F45FA">
              <w:rPr>
                <w:rFonts w:ascii="Book Antiqua" w:hAnsi="Book Antiqua"/>
              </w:rPr>
              <w:t>GGTGGTGGTGGTTGTGGTGGTGGTGG</w:t>
            </w:r>
          </w:p>
        </w:tc>
        <w:tc>
          <w:tcPr>
            <w:tcW w:w="2126" w:type="dxa"/>
          </w:tcPr>
          <w:p w14:paraId="66A492BB"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Nucleolin</w:t>
            </w:r>
            <w:proofErr w:type="spellEnd"/>
          </w:p>
        </w:tc>
        <w:tc>
          <w:tcPr>
            <w:tcW w:w="1276" w:type="dxa"/>
          </w:tcPr>
          <w:p w14:paraId="529E09D8" w14:textId="77777777" w:rsidR="005C0BC4" w:rsidRPr="006F45FA" w:rsidRDefault="005C0BC4" w:rsidP="006F45FA">
            <w:pPr>
              <w:spacing w:line="360" w:lineRule="auto"/>
              <w:jc w:val="both"/>
              <w:rPr>
                <w:rFonts w:ascii="Book Antiqua" w:hAnsi="Book Antiqua"/>
              </w:rPr>
            </w:pPr>
            <w:r w:rsidRPr="006F45FA">
              <w:rPr>
                <w:rFonts w:ascii="Book Antiqua" w:hAnsi="Book Antiqua"/>
              </w:rPr>
              <w:t>PANC-1</w:t>
            </w:r>
          </w:p>
        </w:tc>
        <w:tc>
          <w:tcPr>
            <w:tcW w:w="1559" w:type="dxa"/>
          </w:tcPr>
          <w:p w14:paraId="13EC8242"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866" w:type="dxa"/>
          </w:tcPr>
          <w:p w14:paraId="734DC8D5" w14:textId="09189530"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200</w:t>
            </w:r>
            <w:r w:rsidRPr="006F45FA">
              <w:rPr>
                <w:rFonts w:ascii="Book Antiqua" w:hAnsi="Book Antiqua"/>
              </w:rPr>
              <w:t>]</w:t>
            </w:r>
          </w:p>
        </w:tc>
      </w:tr>
      <w:tr w:rsidR="004D4442" w:rsidRPr="006F45FA" w14:paraId="506A23F0" w14:textId="77777777" w:rsidTr="004D4442">
        <w:trPr>
          <w:jc w:val="center"/>
        </w:trPr>
        <w:tc>
          <w:tcPr>
            <w:tcW w:w="1325" w:type="dxa"/>
          </w:tcPr>
          <w:p w14:paraId="517B139A" w14:textId="77777777" w:rsidR="005C0BC4" w:rsidRPr="006F45FA" w:rsidRDefault="005C0BC4" w:rsidP="006F45FA">
            <w:pPr>
              <w:spacing w:line="360" w:lineRule="auto"/>
              <w:jc w:val="both"/>
              <w:rPr>
                <w:rFonts w:ascii="Book Antiqua" w:hAnsi="Book Antiqua"/>
              </w:rPr>
            </w:pPr>
            <w:r w:rsidRPr="006F45FA">
              <w:rPr>
                <w:rFonts w:ascii="Book Antiqua" w:hAnsi="Book Antiqua"/>
              </w:rPr>
              <w:t>Gastric cancer</w:t>
            </w:r>
          </w:p>
        </w:tc>
        <w:tc>
          <w:tcPr>
            <w:tcW w:w="1902" w:type="dxa"/>
          </w:tcPr>
          <w:p w14:paraId="79ABCB6A" w14:textId="77777777" w:rsidR="005C0BC4" w:rsidRPr="006F45FA" w:rsidRDefault="005C0BC4" w:rsidP="006F45FA">
            <w:pPr>
              <w:spacing w:line="360" w:lineRule="auto"/>
              <w:jc w:val="both"/>
              <w:rPr>
                <w:rFonts w:ascii="Book Antiqua" w:hAnsi="Book Antiqua"/>
                <w:i/>
                <w:iCs/>
              </w:rPr>
            </w:pPr>
            <w:r w:rsidRPr="006F45FA">
              <w:rPr>
                <w:rFonts w:ascii="Book Antiqua" w:hAnsi="Book Antiqua"/>
                <w:i/>
                <w:iCs/>
              </w:rPr>
              <w:t>AS1411</w:t>
            </w:r>
          </w:p>
        </w:tc>
        <w:tc>
          <w:tcPr>
            <w:tcW w:w="2410" w:type="dxa"/>
          </w:tcPr>
          <w:p w14:paraId="4EA7A4DB" w14:textId="77777777" w:rsidR="005C0BC4" w:rsidRPr="006F45FA" w:rsidRDefault="005C0BC4" w:rsidP="006F45FA">
            <w:pPr>
              <w:spacing w:line="360" w:lineRule="auto"/>
              <w:jc w:val="both"/>
              <w:rPr>
                <w:rFonts w:ascii="Book Antiqua" w:hAnsi="Book Antiqua"/>
              </w:rPr>
            </w:pPr>
            <w:r w:rsidRPr="006F45FA">
              <w:rPr>
                <w:rFonts w:ascii="Book Antiqua" w:hAnsi="Book Antiqua"/>
              </w:rPr>
              <w:t>GGTGGTGGTGGTTGTGGTGGTGGTGG</w:t>
            </w:r>
          </w:p>
        </w:tc>
        <w:tc>
          <w:tcPr>
            <w:tcW w:w="2126" w:type="dxa"/>
          </w:tcPr>
          <w:p w14:paraId="106C4F6F"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Nucleolin</w:t>
            </w:r>
            <w:proofErr w:type="spellEnd"/>
          </w:p>
        </w:tc>
        <w:tc>
          <w:tcPr>
            <w:tcW w:w="1276" w:type="dxa"/>
          </w:tcPr>
          <w:p w14:paraId="2630220D" w14:textId="77777777" w:rsidR="005C0BC4" w:rsidRPr="006F45FA" w:rsidRDefault="005C0BC4" w:rsidP="006F45FA">
            <w:pPr>
              <w:spacing w:line="360" w:lineRule="auto"/>
              <w:jc w:val="both"/>
              <w:rPr>
                <w:rFonts w:ascii="Book Antiqua" w:hAnsi="Book Antiqua"/>
              </w:rPr>
            </w:pPr>
            <w:proofErr w:type="spellStart"/>
            <w:r w:rsidRPr="006F45FA">
              <w:rPr>
                <w:rFonts w:ascii="Book Antiqua" w:hAnsi="Book Antiqua"/>
              </w:rPr>
              <w:t>KATOIIIe</w:t>
            </w:r>
            <w:proofErr w:type="spellEnd"/>
            <w:r w:rsidRPr="006F45FA">
              <w:rPr>
                <w:rFonts w:ascii="Book Antiqua" w:hAnsi="Book Antiqua"/>
              </w:rPr>
              <w:t>, HGC27</w:t>
            </w:r>
          </w:p>
        </w:tc>
        <w:tc>
          <w:tcPr>
            <w:tcW w:w="1559" w:type="dxa"/>
          </w:tcPr>
          <w:p w14:paraId="1F972690" w14:textId="77777777" w:rsidR="005C0BC4" w:rsidRPr="006F45FA" w:rsidRDefault="005C0BC4" w:rsidP="006F45FA">
            <w:pPr>
              <w:spacing w:line="360" w:lineRule="auto"/>
              <w:jc w:val="both"/>
              <w:rPr>
                <w:rFonts w:ascii="Book Antiqua" w:hAnsi="Book Antiqua"/>
              </w:rPr>
            </w:pPr>
            <w:r w:rsidRPr="006F45FA">
              <w:rPr>
                <w:rFonts w:ascii="Book Antiqua" w:hAnsi="Book Antiqua"/>
              </w:rPr>
              <w:t>Inhibited cell proliferation</w:t>
            </w:r>
          </w:p>
        </w:tc>
        <w:tc>
          <w:tcPr>
            <w:tcW w:w="866" w:type="dxa"/>
          </w:tcPr>
          <w:p w14:paraId="04AF33FD" w14:textId="5CDFD909" w:rsidR="005C0BC4" w:rsidRPr="006F45FA" w:rsidRDefault="00174B25" w:rsidP="006F45FA">
            <w:pPr>
              <w:spacing w:line="360" w:lineRule="auto"/>
              <w:jc w:val="both"/>
              <w:rPr>
                <w:rFonts w:ascii="Book Antiqua" w:hAnsi="Book Antiqua"/>
              </w:rPr>
            </w:pPr>
            <w:r w:rsidRPr="006F45FA">
              <w:rPr>
                <w:rFonts w:ascii="Book Antiqua" w:hAnsi="Book Antiqua"/>
              </w:rPr>
              <w:t>[</w:t>
            </w:r>
            <w:r w:rsidR="005C0BC4" w:rsidRPr="006F45FA">
              <w:rPr>
                <w:rFonts w:ascii="Book Antiqua" w:hAnsi="Book Antiqua"/>
              </w:rPr>
              <w:t>200</w:t>
            </w:r>
            <w:r w:rsidRPr="006F45FA">
              <w:rPr>
                <w:rFonts w:ascii="Book Antiqua" w:hAnsi="Book Antiqua"/>
              </w:rPr>
              <w:t>]</w:t>
            </w:r>
          </w:p>
        </w:tc>
      </w:tr>
      <w:tr w:rsidR="004D4442" w:rsidRPr="006F45FA" w14:paraId="20BFABC6" w14:textId="77777777" w:rsidTr="004D4442">
        <w:trPr>
          <w:jc w:val="center"/>
        </w:trPr>
        <w:tc>
          <w:tcPr>
            <w:tcW w:w="1325" w:type="dxa"/>
            <w:vMerge w:val="restart"/>
            <w:tcBorders>
              <w:bottom w:val="single" w:sz="4" w:space="0" w:color="auto"/>
            </w:tcBorders>
          </w:tcPr>
          <w:p w14:paraId="12F17C6A" w14:textId="77777777" w:rsidR="004D4442" w:rsidRPr="006F45FA" w:rsidRDefault="004D4442" w:rsidP="006F45FA">
            <w:pPr>
              <w:spacing w:line="360" w:lineRule="auto"/>
              <w:jc w:val="both"/>
              <w:rPr>
                <w:rFonts w:ascii="Book Antiqua" w:hAnsi="Book Antiqua"/>
              </w:rPr>
            </w:pPr>
            <w:r w:rsidRPr="006F45FA">
              <w:rPr>
                <w:rFonts w:ascii="Book Antiqua" w:hAnsi="Book Antiqua"/>
              </w:rPr>
              <w:t>Colorectal cancer</w:t>
            </w:r>
          </w:p>
        </w:tc>
        <w:tc>
          <w:tcPr>
            <w:tcW w:w="1902" w:type="dxa"/>
          </w:tcPr>
          <w:p w14:paraId="553EBA42" w14:textId="77777777" w:rsidR="004D4442" w:rsidRPr="006F45FA" w:rsidRDefault="004D4442" w:rsidP="006F45FA">
            <w:pPr>
              <w:spacing w:line="360" w:lineRule="auto"/>
              <w:jc w:val="both"/>
              <w:rPr>
                <w:rFonts w:ascii="Book Antiqua" w:hAnsi="Book Antiqua"/>
                <w:i/>
                <w:iCs/>
              </w:rPr>
            </w:pPr>
            <w:r w:rsidRPr="006F45FA">
              <w:rPr>
                <w:rFonts w:ascii="Book Antiqua" w:hAnsi="Book Antiqua"/>
                <w:i/>
                <w:iCs/>
              </w:rPr>
              <w:t>AS1411</w:t>
            </w:r>
          </w:p>
        </w:tc>
        <w:tc>
          <w:tcPr>
            <w:tcW w:w="2410" w:type="dxa"/>
          </w:tcPr>
          <w:p w14:paraId="627C6851" w14:textId="77777777" w:rsidR="004D4442" w:rsidRPr="006F45FA" w:rsidRDefault="004D4442" w:rsidP="006F45FA">
            <w:pPr>
              <w:spacing w:line="360" w:lineRule="auto"/>
              <w:jc w:val="both"/>
              <w:rPr>
                <w:rFonts w:ascii="Book Antiqua" w:hAnsi="Book Antiqua"/>
              </w:rPr>
            </w:pPr>
            <w:r w:rsidRPr="006F45FA">
              <w:rPr>
                <w:rFonts w:ascii="Book Antiqua" w:hAnsi="Book Antiqua"/>
              </w:rPr>
              <w:t>GGTGGTGGTGGTTGTGGTGGTGGTGG</w:t>
            </w:r>
          </w:p>
        </w:tc>
        <w:tc>
          <w:tcPr>
            <w:tcW w:w="2126" w:type="dxa"/>
          </w:tcPr>
          <w:p w14:paraId="59BACC4F" w14:textId="77777777" w:rsidR="004D4442" w:rsidRPr="006F45FA" w:rsidRDefault="004D4442" w:rsidP="006F45FA">
            <w:pPr>
              <w:spacing w:line="360" w:lineRule="auto"/>
              <w:jc w:val="both"/>
              <w:rPr>
                <w:rFonts w:ascii="Book Antiqua" w:hAnsi="Book Antiqua"/>
              </w:rPr>
            </w:pPr>
            <w:proofErr w:type="spellStart"/>
            <w:r w:rsidRPr="006F45FA">
              <w:rPr>
                <w:rFonts w:ascii="Book Antiqua" w:hAnsi="Book Antiqua"/>
              </w:rPr>
              <w:t>Nucleolin</w:t>
            </w:r>
            <w:proofErr w:type="spellEnd"/>
          </w:p>
        </w:tc>
        <w:tc>
          <w:tcPr>
            <w:tcW w:w="1276" w:type="dxa"/>
          </w:tcPr>
          <w:p w14:paraId="6E3CC737" w14:textId="77777777" w:rsidR="004D4442" w:rsidRPr="006F45FA" w:rsidRDefault="004D4442" w:rsidP="006F45FA">
            <w:pPr>
              <w:spacing w:line="360" w:lineRule="auto"/>
              <w:jc w:val="both"/>
              <w:rPr>
                <w:rFonts w:ascii="Book Antiqua" w:hAnsi="Book Antiqua"/>
              </w:rPr>
            </w:pPr>
            <w:r w:rsidRPr="006F45FA">
              <w:rPr>
                <w:rFonts w:ascii="Book Antiqua" w:hAnsi="Book Antiqua"/>
              </w:rPr>
              <w:t>HCC 2998, HT-29, KM12, HCT-116, SW620, HCT-15, LS174T</w:t>
            </w:r>
          </w:p>
        </w:tc>
        <w:tc>
          <w:tcPr>
            <w:tcW w:w="1559" w:type="dxa"/>
          </w:tcPr>
          <w:p w14:paraId="2CB384FD" w14:textId="77777777" w:rsidR="004D4442" w:rsidRPr="006F45FA" w:rsidRDefault="004D4442" w:rsidP="006F45FA">
            <w:pPr>
              <w:spacing w:line="360" w:lineRule="auto"/>
              <w:jc w:val="both"/>
              <w:rPr>
                <w:rFonts w:ascii="Book Antiqua" w:hAnsi="Book Antiqua"/>
              </w:rPr>
            </w:pPr>
            <w:r w:rsidRPr="006F45FA">
              <w:rPr>
                <w:rFonts w:ascii="Book Antiqua" w:hAnsi="Book Antiqua"/>
              </w:rPr>
              <w:t>Inhibited cell proliferation</w:t>
            </w:r>
          </w:p>
        </w:tc>
        <w:tc>
          <w:tcPr>
            <w:tcW w:w="866" w:type="dxa"/>
          </w:tcPr>
          <w:p w14:paraId="7E01A90F" w14:textId="25B2B2F1" w:rsidR="004D4442" w:rsidRPr="006F45FA" w:rsidRDefault="004D4442" w:rsidP="006F45FA">
            <w:pPr>
              <w:spacing w:line="360" w:lineRule="auto"/>
              <w:jc w:val="both"/>
              <w:rPr>
                <w:rFonts w:ascii="Book Antiqua" w:hAnsi="Book Antiqua"/>
              </w:rPr>
            </w:pPr>
            <w:r w:rsidRPr="006F45FA">
              <w:rPr>
                <w:rFonts w:ascii="Book Antiqua" w:hAnsi="Book Antiqua"/>
              </w:rPr>
              <w:t>[200]</w:t>
            </w:r>
          </w:p>
        </w:tc>
      </w:tr>
      <w:tr w:rsidR="004D4442" w:rsidRPr="006F45FA" w14:paraId="030DC0E3" w14:textId="77777777" w:rsidTr="004D4442">
        <w:trPr>
          <w:jc w:val="center"/>
        </w:trPr>
        <w:tc>
          <w:tcPr>
            <w:tcW w:w="1325" w:type="dxa"/>
            <w:vMerge/>
            <w:tcBorders>
              <w:bottom w:val="single" w:sz="4" w:space="0" w:color="auto"/>
            </w:tcBorders>
          </w:tcPr>
          <w:p w14:paraId="742D8033" w14:textId="77777777" w:rsidR="004D4442" w:rsidRPr="006F45FA" w:rsidRDefault="004D4442" w:rsidP="006F45FA">
            <w:pPr>
              <w:spacing w:line="360" w:lineRule="auto"/>
              <w:jc w:val="both"/>
              <w:rPr>
                <w:rFonts w:ascii="Book Antiqua" w:hAnsi="Book Antiqua"/>
              </w:rPr>
            </w:pPr>
          </w:p>
        </w:tc>
        <w:tc>
          <w:tcPr>
            <w:tcW w:w="1902" w:type="dxa"/>
          </w:tcPr>
          <w:p w14:paraId="772D4171" w14:textId="06F02632" w:rsidR="004D4442" w:rsidRPr="006F45FA" w:rsidRDefault="004D4442" w:rsidP="006F45FA">
            <w:pPr>
              <w:spacing w:line="360" w:lineRule="auto"/>
              <w:jc w:val="both"/>
              <w:rPr>
                <w:rFonts w:ascii="Book Antiqua" w:hAnsi="Book Antiqua"/>
              </w:rPr>
            </w:pPr>
            <w:r w:rsidRPr="006F45FA">
              <w:rPr>
                <w:rFonts w:ascii="Book Antiqua" w:hAnsi="Book Antiqua"/>
              </w:rPr>
              <w:t>TBA</w:t>
            </w:r>
          </w:p>
        </w:tc>
        <w:tc>
          <w:tcPr>
            <w:tcW w:w="2410" w:type="dxa"/>
          </w:tcPr>
          <w:p w14:paraId="78DF4F6F" w14:textId="45F60BA1" w:rsidR="004D4442" w:rsidRPr="006F45FA" w:rsidRDefault="004D4442" w:rsidP="006F45FA">
            <w:pPr>
              <w:spacing w:line="360" w:lineRule="auto"/>
              <w:jc w:val="both"/>
              <w:rPr>
                <w:rFonts w:ascii="Book Antiqua" w:hAnsi="Book Antiqua"/>
              </w:rPr>
            </w:pPr>
            <w:r w:rsidRPr="006F45FA">
              <w:rPr>
                <w:rFonts w:ascii="Book Antiqua" w:hAnsi="Book Antiqua"/>
              </w:rPr>
              <w:t>GGTTGGTGTGGTTGG</w:t>
            </w:r>
          </w:p>
        </w:tc>
        <w:tc>
          <w:tcPr>
            <w:tcW w:w="2126" w:type="dxa"/>
            <w:vMerge w:val="restart"/>
          </w:tcPr>
          <w:p w14:paraId="29F76051" w14:textId="77777777" w:rsidR="004D4442" w:rsidRPr="006F45FA" w:rsidRDefault="004D4442" w:rsidP="006F45FA">
            <w:pPr>
              <w:spacing w:line="360" w:lineRule="auto"/>
              <w:jc w:val="both"/>
              <w:rPr>
                <w:rFonts w:ascii="Book Antiqua" w:hAnsi="Book Antiqua"/>
              </w:rPr>
            </w:pPr>
            <w:r w:rsidRPr="006F45FA">
              <w:rPr>
                <w:rFonts w:ascii="Book Antiqua" w:hAnsi="Book Antiqua"/>
              </w:rPr>
              <w:t>uL3</w:t>
            </w:r>
          </w:p>
        </w:tc>
        <w:tc>
          <w:tcPr>
            <w:tcW w:w="1276" w:type="dxa"/>
            <w:vMerge w:val="restart"/>
          </w:tcPr>
          <w:p w14:paraId="1236DB2C" w14:textId="76F90283" w:rsidR="004D4442" w:rsidRPr="006F45FA" w:rsidRDefault="004D4442" w:rsidP="006F45FA">
            <w:pPr>
              <w:spacing w:line="360" w:lineRule="auto"/>
              <w:jc w:val="both"/>
              <w:rPr>
                <w:rFonts w:ascii="Book Antiqua" w:hAnsi="Book Antiqua"/>
              </w:rPr>
            </w:pPr>
            <w:r w:rsidRPr="006F45FA">
              <w:rPr>
                <w:rFonts w:ascii="Book Antiqua" w:hAnsi="Book Antiqua"/>
              </w:rPr>
              <w:t>HCT 116p53</w:t>
            </w:r>
            <w:r w:rsidRPr="006F45FA">
              <w:rPr>
                <w:rFonts w:ascii="Book Antiqua" w:hAnsi="Book Antiqua"/>
                <w:vertAlign w:val="superscript"/>
              </w:rPr>
              <w:t>-/-</w:t>
            </w:r>
          </w:p>
        </w:tc>
        <w:tc>
          <w:tcPr>
            <w:tcW w:w="1559" w:type="dxa"/>
            <w:vMerge w:val="restart"/>
          </w:tcPr>
          <w:p w14:paraId="7E4BE653" w14:textId="56712073" w:rsidR="004D4442" w:rsidRPr="006F45FA" w:rsidRDefault="004D4442" w:rsidP="006F45FA">
            <w:pPr>
              <w:spacing w:line="360" w:lineRule="auto"/>
              <w:jc w:val="both"/>
              <w:rPr>
                <w:rFonts w:ascii="Book Antiqua" w:hAnsi="Book Antiqua"/>
              </w:rPr>
            </w:pPr>
            <w:r w:rsidRPr="006F45FA">
              <w:rPr>
                <w:rFonts w:ascii="Book Antiqua" w:hAnsi="Book Antiqua"/>
              </w:rPr>
              <w:t>Impaired ribosomal</w:t>
            </w:r>
            <w:r w:rsidRPr="006F45FA">
              <w:rPr>
                <w:rFonts w:ascii="Book Antiqua" w:hAnsi="Book Antiqua"/>
                <w:lang w:eastAsia="zh-CN"/>
              </w:rPr>
              <w:t xml:space="preserve"> </w:t>
            </w:r>
            <w:r w:rsidRPr="006F45FA">
              <w:rPr>
                <w:rFonts w:ascii="Book Antiqua" w:hAnsi="Book Antiqua"/>
              </w:rPr>
              <w:t xml:space="preserve">RNA processing, leading to the accumulation of pre-ribosomal </w:t>
            </w:r>
            <w:r w:rsidRPr="006F45FA">
              <w:rPr>
                <w:rFonts w:ascii="Book Antiqua" w:hAnsi="Book Antiqua"/>
              </w:rPr>
              <w:lastRenderedPageBreak/>
              <w:t>RNAs, arrested cells in the G2/M phase and induced early apoptosis</w:t>
            </w:r>
          </w:p>
        </w:tc>
        <w:tc>
          <w:tcPr>
            <w:tcW w:w="866" w:type="dxa"/>
            <w:vMerge w:val="restart"/>
          </w:tcPr>
          <w:p w14:paraId="40CFE840" w14:textId="13AF1D5E" w:rsidR="004D4442" w:rsidRPr="006F45FA" w:rsidRDefault="004D4442" w:rsidP="006F45FA">
            <w:pPr>
              <w:spacing w:line="360" w:lineRule="auto"/>
              <w:jc w:val="both"/>
              <w:rPr>
                <w:rFonts w:ascii="Book Antiqua" w:hAnsi="Book Antiqua"/>
              </w:rPr>
            </w:pPr>
            <w:r w:rsidRPr="006F45FA">
              <w:rPr>
                <w:rFonts w:ascii="Book Antiqua" w:hAnsi="Book Antiqua"/>
              </w:rPr>
              <w:lastRenderedPageBreak/>
              <w:t>[201]</w:t>
            </w:r>
          </w:p>
        </w:tc>
      </w:tr>
      <w:tr w:rsidR="004D4442" w:rsidRPr="006F45FA" w14:paraId="50BD3E75" w14:textId="77777777" w:rsidTr="004D4442">
        <w:trPr>
          <w:jc w:val="center"/>
        </w:trPr>
        <w:tc>
          <w:tcPr>
            <w:tcW w:w="1325" w:type="dxa"/>
            <w:vMerge/>
            <w:tcBorders>
              <w:bottom w:val="single" w:sz="4" w:space="0" w:color="auto"/>
            </w:tcBorders>
          </w:tcPr>
          <w:p w14:paraId="01F4C790" w14:textId="77777777" w:rsidR="004D4442" w:rsidRPr="006F45FA" w:rsidRDefault="004D4442" w:rsidP="006F45FA">
            <w:pPr>
              <w:spacing w:line="360" w:lineRule="auto"/>
              <w:jc w:val="both"/>
              <w:rPr>
                <w:rFonts w:ascii="Book Antiqua" w:hAnsi="Book Antiqua"/>
              </w:rPr>
            </w:pPr>
          </w:p>
        </w:tc>
        <w:tc>
          <w:tcPr>
            <w:tcW w:w="1902" w:type="dxa"/>
          </w:tcPr>
          <w:p w14:paraId="26988FF1" w14:textId="30ABD954" w:rsidR="004D4442" w:rsidRPr="006F45FA" w:rsidRDefault="004D4442" w:rsidP="006F45FA">
            <w:pPr>
              <w:spacing w:line="360" w:lineRule="auto"/>
              <w:jc w:val="both"/>
              <w:rPr>
                <w:rFonts w:ascii="Book Antiqua" w:hAnsi="Book Antiqua"/>
              </w:rPr>
            </w:pPr>
            <w:r w:rsidRPr="006F45FA">
              <w:rPr>
                <w:rFonts w:ascii="Book Antiqua" w:hAnsi="Book Antiqua"/>
              </w:rPr>
              <w:t>L-TBA</w:t>
            </w:r>
          </w:p>
        </w:tc>
        <w:tc>
          <w:tcPr>
            <w:tcW w:w="2410" w:type="dxa"/>
          </w:tcPr>
          <w:p w14:paraId="45D6E5F9" w14:textId="359DEF3F" w:rsidR="004D4442" w:rsidRPr="006F45FA" w:rsidRDefault="004D4442" w:rsidP="006F45FA">
            <w:pPr>
              <w:spacing w:line="360" w:lineRule="auto"/>
              <w:jc w:val="both"/>
              <w:rPr>
                <w:rFonts w:ascii="Book Antiqua" w:hAnsi="Book Antiqua"/>
                <w:color w:val="000000"/>
              </w:rPr>
            </w:pPr>
            <w:r w:rsidRPr="006F45FA">
              <w:rPr>
                <w:rFonts w:ascii="Book Antiqua" w:hAnsi="Book Antiqua"/>
                <w:color w:val="000000"/>
              </w:rPr>
              <w:t>GGTTGGTGTGGTTGG</w:t>
            </w:r>
          </w:p>
        </w:tc>
        <w:tc>
          <w:tcPr>
            <w:tcW w:w="2126" w:type="dxa"/>
            <w:vMerge/>
          </w:tcPr>
          <w:p w14:paraId="60414EA2" w14:textId="77777777" w:rsidR="004D4442" w:rsidRPr="006F45FA" w:rsidRDefault="004D4442" w:rsidP="006F45FA">
            <w:pPr>
              <w:spacing w:line="360" w:lineRule="auto"/>
              <w:jc w:val="both"/>
              <w:rPr>
                <w:rFonts w:ascii="Book Antiqua" w:hAnsi="Book Antiqua"/>
              </w:rPr>
            </w:pPr>
          </w:p>
        </w:tc>
        <w:tc>
          <w:tcPr>
            <w:tcW w:w="1276" w:type="dxa"/>
            <w:vMerge/>
          </w:tcPr>
          <w:p w14:paraId="44727A23" w14:textId="77777777" w:rsidR="004D4442" w:rsidRPr="006F45FA" w:rsidRDefault="004D4442" w:rsidP="006F45FA">
            <w:pPr>
              <w:spacing w:line="360" w:lineRule="auto"/>
              <w:jc w:val="both"/>
              <w:rPr>
                <w:rFonts w:ascii="Book Antiqua" w:hAnsi="Book Antiqua"/>
              </w:rPr>
            </w:pPr>
          </w:p>
        </w:tc>
        <w:tc>
          <w:tcPr>
            <w:tcW w:w="1559" w:type="dxa"/>
            <w:vMerge/>
          </w:tcPr>
          <w:p w14:paraId="76C47005" w14:textId="77777777" w:rsidR="004D4442" w:rsidRPr="006F45FA" w:rsidRDefault="004D4442" w:rsidP="006F45FA">
            <w:pPr>
              <w:spacing w:line="360" w:lineRule="auto"/>
              <w:jc w:val="both"/>
              <w:rPr>
                <w:rFonts w:ascii="Book Antiqua" w:hAnsi="Book Antiqua"/>
              </w:rPr>
            </w:pPr>
          </w:p>
        </w:tc>
        <w:tc>
          <w:tcPr>
            <w:tcW w:w="866" w:type="dxa"/>
            <w:vMerge/>
          </w:tcPr>
          <w:p w14:paraId="690A71D1" w14:textId="77777777" w:rsidR="004D4442" w:rsidRPr="006F45FA" w:rsidRDefault="004D4442" w:rsidP="006F45FA">
            <w:pPr>
              <w:spacing w:line="360" w:lineRule="auto"/>
              <w:jc w:val="both"/>
              <w:rPr>
                <w:rFonts w:ascii="Book Antiqua" w:hAnsi="Book Antiqua"/>
              </w:rPr>
            </w:pPr>
          </w:p>
        </w:tc>
      </w:tr>
      <w:tr w:rsidR="004D4442" w:rsidRPr="006F45FA" w14:paraId="1F6DDB81" w14:textId="77777777" w:rsidTr="004D4442">
        <w:trPr>
          <w:jc w:val="center"/>
        </w:trPr>
        <w:tc>
          <w:tcPr>
            <w:tcW w:w="1325" w:type="dxa"/>
            <w:vMerge/>
            <w:tcBorders>
              <w:bottom w:val="single" w:sz="4" w:space="0" w:color="auto"/>
            </w:tcBorders>
          </w:tcPr>
          <w:p w14:paraId="6D35E41B" w14:textId="77777777" w:rsidR="004D4442" w:rsidRPr="006F45FA" w:rsidRDefault="004D4442" w:rsidP="006F45FA">
            <w:pPr>
              <w:spacing w:line="360" w:lineRule="auto"/>
              <w:jc w:val="both"/>
              <w:rPr>
                <w:rFonts w:ascii="Book Antiqua" w:hAnsi="Book Antiqua"/>
              </w:rPr>
            </w:pPr>
          </w:p>
        </w:tc>
        <w:tc>
          <w:tcPr>
            <w:tcW w:w="1902" w:type="dxa"/>
          </w:tcPr>
          <w:p w14:paraId="477CC0FE" w14:textId="417121E9" w:rsidR="004D4442" w:rsidRPr="006F45FA" w:rsidRDefault="004D4442" w:rsidP="006F45FA">
            <w:pPr>
              <w:spacing w:line="360" w:lineRule="auto"/>
              <w:jc w:val="both"/>
              <w:rPr>
                <w:rFonts w:ascii="Book Antiqua" w:hAnsi="Book Antiqua"/>
              </w:rPr>
            </w:pPr>
            <w:r w:rsidRPr="006F45FA">
              <w:rPr>
                <w:rFonts w:ascii="Book Antiqua" w:hAnsi="Book Antiqua"/>
              </w:rPr>
              <w:t>LQ1</w:t>
            </w:r>
          </w:p>
        </w:tc>
        <w:tc>
          <w:tcPr>
            <w:tcW w:w="2410" w:type="dxa"/>
          </w:tcPr>
          <w:p w14:paraId="18049A61" w14:textId="6E9F8216" w:rsidR="004D4442" w:rsidRPr="006F45FA" w:rsidRDefault="004D4442" w:rsidP="006F45FA">
            <w:pPr>
              <w:spacing w:line="360" w:lineRule="auto"/>
              <w:jc w:val="both"/>
              <w:rPr>
                <w:rFonts w:ascii="Book Antiqua" w:hAnsi="Book Antiqua"/>
                <w:color w:val="000000"/>
              </w:rPr>
            </w:pPr>
            <w:r w:rsidRPr="006F45FA">
              <w:rPr>
                <w:rFonts w:ascii="Book Antiqua" w:hAnsi="Book Antiqua"/>
                <w:color w:val="000000"/>
              </w:rPr>
              <w:t>GGTTGGTGTGGTTGG</w:t>
            </w:r>
          </w:p>
        </w:tc>
        <w:tc>
          <w:tcPr>
            <w:tcW w:w="2126" w:type="dxa"/>
            <w:vMerge/>
          </w:tcPr>
          <w:p w14:paraId="03A3475F" w14:textId="77777777" w:rsidR="004D4442" w:rsidRPr="006F45FA" w:rsidRDefault="004D4442" w:rsidP="006F45FA">
            <w:pPr>
              <w:spacing w:line="360" w:lineRule="auto"/>
              <w:jc w:val="both"/>
              <w:rPr>
                <w:rFonts w:ascii="Book Antiqua" w:hAnsi="Book Antiqua"/>
              </w:rPr>
            </w:pPr>
          </w:p>
        </w:tc>
        <w:tc>
          <w:tcPr>
            <w:tcW w:w="1276" w:type="dxa"/>
            <w:vMerge/>
          </w:tcPr>
          <w:p w14:paraId="29F5A99B" w14:textId="77777777" w:rsidR="004D4442" w:rsidRPr="006F45FA" w:rsidRDefault="004D4442" w:rsidP="006F45FA">
            <w:pPr>
              <w:spacing w:line="360" w:lineRule="auto"/>
              <w:jc w:val="both"/>
              <w:rPr>
                <w:rFonts w:ascii="Book Antiqua" w:hAnsi="Book Antiqua"/>
              </w:rPr>
            </w:pPr>
          </w:p>
        </w:tc>
        <w:tc>
          <w:tcPr>
            <w:tcW w:w="1559" w:type="dxa"/>
            <w:vMerge/>
          </w:tcPr>
          <w:p w14:paraId="50786B96" w14:textId="77777777" w:rsidR="004D4442" w:rsidRPr="006F45FA" w:rsidRDefault="004D4442" w:rsidP="006F45FA">
            <w:pPr>
              <w:spacing w:line="360" w:lineRule="auto"/>
              <w:jc w:val="both"/>
              <w:rPr>
                <w:rFonts w:ascii="Book Antiqua" w:hAnsi="Book Antiqua"/>
              </w:rPr>
            </w:pPr>
          </w:p>
        </w:tc>
        <w:tc>
          <w:tcPr>
            <w:tcW w:w="866" w:type="dxa"/>
            <w:vMerge/>
          </w:tcPr>
          <w:p w14:paraId="36C42FE3" w14:textId="77777777" w:rsidR="004D4442" w:rsidRPr="006F45FA" w:rsidRDefault="004D4442" w:rsidP="006F45FA">
            <w:pPr>
              <w:spacing w:line="360" w:lineRule="auto"/>
              <w:jc w:val="both"/>
              <w:rPr>
                <w:rFonts w:ascii="Book Antiqua" w:hAnsi="Book Antiqua"/>
              </w:rPr>
            </w:pPr>
          </w:p>
        </w:tc>
      </w:tr>
      <w:tr w:rsidR="004D4442" w:rsidRPr="006F45FA" w14:paraId="38031DD3" w14:textId="77777777" w:rsidTr="004D4442">
        <w:trPr>
          <w:jc w:val="center"/>
        </w:trPr>
        <w:tc>
          <w:tcPr>
            <w:tcW w:w="1325" w:type="dxa"/>
            <w:vMerge/>
            <w:tcBorders>
              <w:bottom w:val="single" w:sz="4" w:space="0" w:color="auto"/>
            </w:tcBorders>
          </w:tcPr>
          <w:p w14:paraId="1A4E1F50" w14:textId="77777777" w:rsidR="004D4442" w:rsidRPr="006F45FA" w:rsidRDefault="004D4442" w:rsidP="006F45FA">
            <w:pPr>
              <w:spacing w:line="360" w:lineRule="auto"/>
              <w:jc w:val="both"/>
              <w:rPr>
                <w:rFonts w:ascii="Book Antiqua" w:hAnsi="Book Antiqua"/>
              </w:rPr>
            </w:pPr>
          </w:p>
        </w:tc>
        <w:tc>
          <w:tcPr>
            <w:tcW w:w="1902" w:type="dxa"/>
          </w:tcPr>
          <w:p w14:paraId="4214096B" w14:textId="519DDE90" w:rsidR="004D4442" w:rsidRPr="006F45FA" w:rsidRDefault="004D4442" w:rsidP="006F45FA">
            <w:pPr>
              <w:spacing w:line="360" w:lineRule="auto"/>
              <w:jc w:val="both"/>
              <w:rPr>
                <w:rFonts w:ascii="Book Antiqua" w:hAnsi="Book Antiqua"/>
              </w:rPr>
            </w:pPr>
            <w:r w:rsidRPr="006F45FA">
              <w:rPr>
                <w:rFonts w:ascii="Book Antiqua" w:hAnsi="Book Antiqua"/>
              </w:rPr>
              <w:t>LQ2</w:t>
            </w:r>
          </w:p>
        </w:tc>
        <w:tc>
          <w:tcPr>
            <w:tcW w:w="2410" w:type="dxa"/>
          </w:tcPr>
          <w:p w14:paraId="15BA210B" w14:textId="392F2FD4" w:rsidR="004D4442" w:rsidRPr="006F45FA" w:rsidRDefault="004D4442" w:rsidP="006F45FA">
            <w:pPr>
              <w:spacing w:line="360" w:lineRule="auto"/>
              <w:jc w:val="both"/>
              <w:rPr>
                <w:rFonts w:ascii="Book Antiqua" w:hAnsi="Book Antiqua"/>
              </w:rPr>
            </w:pPr>
            <w:r w:rsidRPr="006F45FA">
              <w:rPr>
                <w:rFonts w:ascii="Book Antiqua" w:hAnsi="Book Antiqua"/>
                <w:color w:val="000000"/>
              </w:rPr>
              <w:t>GGTTGGGTGTGGTTGG</w:t>
            </w:r>
          </w:p>
        </w:tc>
        <w:tc>
          <w:tcPr>
            <w:tcW w:w="2126" w:type="dxa"/>
            <w:vMerge/>
          </w:tcPr>
          <w:p w14:paraId="20926E4D" w14:textId="77777777" w:rsidR="004D4442" w:rsidRPr="006F45FA" w:rsidRDefault="004D4442" w:rsidP="006F45FA">
            <w:pPr>
              <w:spacing w:line="360" w:lineRule="auto"/>
              <w:jc w:val="both"/>
              <w:rPr>
                <w:rFonts w:ascii="Book Antiqua" w:hAnsi="Book Antiqua"/>
              </w:rPr>
            </w:pPr>
          </w:p>
        </w:tc>
        <w:tc>
          <w:tcPr>
            <w:tcW w:w="1276" w:type="dxa"/>
            <w:vMerge/>
          </w:tcPr>
          <w:p w14:paraId="2C9E4881" w14:textId="77777777" w:rsidR="004D4442" w:rsidRPr="006F45FA" w:rsidRDefault="004D4442" w:rsidP="006F45FA">
            <w:pPr>
              <w:spacing w:line="360" w:lineRule="auto"/>
              <w:jc w:val="both"/>
              <w:rPr>
                <w:rFonts w:ascii="Book Antiqua" w:hAnsi="Book Antiqua"/>
              </w:rPr>
            </w:pPr>
          </w:p>
        </w:tc>
        <w:tc>
          <w:tcPr>
            <w:tcW w:w="1559" w:type="dxa"/>
            <w:vMerge/>
          </w:tcPr>
          <w:p w14:paraId="4F50501C" w14:textId="77777777" w:rsidR="004D4442" w:rsidRPr="006F45FA" w:rsidRDefault="004D4442" w:rsidP="006F45FA">
            <w:pPr>
              <w:spacing w:line="360" w:lineRule="auto"/>
              <w:jc w:val="both"/>
              <w:rPr>
                <w:rFonts w:ascii="Book Antiqua" w:hAnsi="Book Antiqua"/>
              </w:rPr>
            </w:pPr>
          </w:p>
        </w:tc>
        <w:tc>
          <w:tcPr>
            <w:tcW w:w="866" w:type="dxa"/>
            <w:vMerge/>
          </w:tcPr>
          <w:p w14:paraId="571E1471" w14:textId="77777777" w:rsidR="004D4442" w:rsidRPr="006F45FA" w:rsidRDefault="004D4442" w:rsidP="006F45FA">
            <w:pPr>
              <w:spacing w:line="360" w:lineRule="auto"/>
              <w:jc w:val="both"/>
              <w:rPr>
                <w:rFonts w:ascii="Book Antiqua" w:hAnsi="Book Antiqua"/>
              </w:rPr>
            </w:pPr>
          </w:p>
        </w:tc>
      </w:tr>
      <w:tr w:rsidR="004D4442" w:rsidRPr="006F45FA" w14:paraId="1E3D6520" w14:textId="77777777" w:rsidTr="004D4442">
        <w:trPr>
          <w:jc w:val="center"/>
        </w:trPr>
        <w:tc>
          <w:tcPr>
            <w:tcW w:w="1325" w:type="dxa"/>
            <w:vMerge/>
            <w:tcBorders>
              <w:bottom w:val="single" w:sz="4" w:space="0" w:color="auto"/>
            </w:tcBorders>
          </w:tcPr>
          <w:p w14:paraId="615ECCDC" w14:textId="77777777" w:rsidR="004D4442" w:rsidRPr="006F45FA" w:rsidRDefault="004D4442" w:rsidP="006F45FA">
            <w:pPr>
              <w:spacing w:line="360" w:lineRule="auto"/>
              <w:jc w:val="both"/>
              <w:rPr>
                <w:rFonts w:ascii="Book Antiqua" w:hAnsi="Book Antiqua"/>
              </w:rPr>
            </w:pPr>
          </w:p>
        </w:tc>
        <w:tc>
          <w:tcPr>
            <w:tcW w:w="1902" w:type="dxa"/>
          </w:tcPr>
          <w:p w14:paraId="0CE60943" w14:textId="4083CD49" w:rsidR="004D4442" w:rsidRPr="006F45FA" w:rsidRDefault="004D4442" w:rsidP="006F45FA">
            <w:pPr>
              <w:spacing w:line="360" w:lineRule="auto"/>
              <w:jc w:val="both"/>
              <w:rPr>
                <w:rFonts w:ascii="Book Antiqua" w:hAnsi="Book Antiqua"/>
              </w:rPr>
            </w:pPr>
            <w:r w:rsidRPr="006F45FA">
              <w:rPr>
                <w:rFonts w:ascii="Book Antiqua" w:hAnsi="Book Antiqua"/>
              </w:rPr>
              <w:t>LQ3</w:t>
            </w:r>
          </w:p>
        </w:tc>
        <w:tc>
          <w:tcPr>
            <w:tcW w:w="2410" w:type="dxa"/>
          </w:tcPr>
          <w:p w14:paraId="6FFE140C" w14:textId="7DA98C12" w:rsidR="004D4442" w:rsidRPr="006F45FA" w:rsidRDefault="004D4442" w:rsidP="006F45FA">
            <w:pPr>
              <w:spacing w:line="360" w:lineRule="auto"/>
              <w:jc w:val="both"/>
              <w:rPr>
                <w:rFonts w:ascii="Book Antiqua" w:hAnsi="Book Antiqua"/>
              </w:rPr>
            </w:pPr>
            <w:r w:rsidRPr="006F45FA">
              <w:rPr>
                <w:rFonts w:ascii="Book Antiqua" w:hAnsi="Book Antiqua"/>
                <w:color w:val="000000"/>
              </w:rPr>
              <w:t>GGTTGGGTGTGG</w:t>
            </w:r>
            <w:r w:rsidRPr="006F45FA">
              <w:rPr>
                <w:rFonts w:ascii="Book Antiqua" w:hAnsi="Book Antiqua"/>
                <w:color w:val="000000"/>
              </w:rPr>
              <w:lastRenderedPageBreak/>
              <w:t>TTGG</w:t>
            </w:r>
          </w:p>
        </w:tc>
        <w:tc>
          <w:tcPr>
            <w:tcW w:w="2126" w:type="dxa"/>
            <w:vMerge/>
          </w:tcPr>
          <w:p w14:paraId="0153FFDB" w14:textId="77777777" w:rsidR="004D4442" w:rsidRPr="006F45FA" w:rsidRDefault="004D4442" w:rsidP="006F45FA">
            <w:pPr>
              <w:spacing w:line="360" w:lineRule="auto"/>
              <w:jc w:val="both"/>
              <w:rPr>
                <w:rFonts w:ascii="Book Antiqua" w:hAnsi="Book Antiqua"/>
              </w:rPr>
            </w:pPr>
          </w:p>
        </w:tc>
        <w:tc>
          <w:tcPr>
            <w:tcW w:w="1276" w:type="dxa"/>
            <w:vMerge/>
          </w:tcPr>
          <w:p w14:paraId="0E8B32D4" w14:textId="77777777" w:rsidR="004D4442" w:rsidRPr="006F45FA" w:rsidRDefault="004D4442" w:rsidP="006F45FA">
            <w:pPr>
              <w:spacing w:line="360" w:lineRule="auto"/>
              <w:jc w:val="both"/>
              <w:rPr>
                <w:rFonts w:ascii="Book Antiqua" w:hAnsi="Book Antiqua"/>
              </w:rPr>
            </w:pPr>
          </w:p>
        </w:tc>
        <w:tc>
          <w:tcPr>
            <w:tcW w:w="1559" w:type="dxa"/>
            <w:vMerge/>
          </w:tcPr>
          <w:p w14:paraId="0D29A053" w14:textId="77777777" w:rsidR="004D4442" w:rsidRPr="006F45FA" w:rsidRDefault="004D4442" w:rsidP="006F45FA">
            <w:pPr>
              <w:spacing w:line="360" w:lineRule="auto"/>
              <w:jc w:val="both"/>
              <w:rPr>
                <w:rFonts w:ascii="Book Antiqua" w:hAnsi="Book Antiqua"/>
              </w:rPr>
            </w:pPr>
          </w:p>
        </w:tc>
        <w:tc>
          <w:tcPr>
            <w:tcW w:w="866" w:type="dxa"/>
            <w:vMerge/>
          </w:tcPr>
          <w:p w14:paraId="10F83CB3" w14:textId="77777777" w:rsidR="004D4442" w:rsidRPr="006F45FA" w:rsidRDefault="004D4442" w:rsidP="006F45FA">
            <w:pPr>
              <w:spacing w:line="360" w:lineRule="auto"/>
              <w:jc w:val="both"/>
              <w:rPr>
                <w:rFonts w:ascii="Book Antiqua" w:hAnsi="Book Antiqua"/>
              </w:rPr>
            </w:pPr>
          </w:p>
        </w:tc>
      </w:tr>
      <w:tr w:rsidR="004D4442" w:rsidRPr="006F45FA" w14:paraId="347EE0F2" w14:textId="77777777" w:rsidTr="004D4442">
        <w:trPr>
          <w:jc w:val="center"/>
        </w:trPr>
        <w:tc>
          <w:tcPr>
            <w:tcW w:w="1325" w:type="dxa"/>
            <w:vMerge/>
            <w:tcBorders>
              <w:bottom w:val="single" w:sz="4" w:space="0" w:color="auto"/>
            </w:tcBorders>
          </w:tcPr>
          <w:p w14:paraId="41AD6B94" w14:textId="77777777" w:rsidR="004D4442" w:rsidRPr="006F45FA" w:rsidRDefault="004D4442" w:rsidP="006F45FA">
            <w:pPr>
              <w:spacing w:line="360" w:lineRule="auto"/>
              <w:jc w:val="both"/>
              <w:rPr>
                <w:rFonts w:ascii="Book Antiqua" w:hAnsi="Book Antiqua"/>
              </w:rPr>
            </w:pPr>
          </w:p>
        </w:tc>
        <w:tc>
          <w:tcPr>
            <w:tcW w:w="1902" w:type="dxa"/>
          </w:tcPr>
          <w:p w14:paraId="48362B24" w14:textId="20A03FCA" w:rsidR="004D4442" w:rsidRPr="006F45FA" w:rsidRDefault="004D4442" w:rsidP="006F45FA">
            <w:pPr>
              <w:spacing w:line="360" w:lineRule="auto"/>
              <w:jc w:val="both"/>
              <w:rPr>
                <w:rFonts w:ascii="Book Antiqua" w:hAnsi="Book Antiqua"/>
              </w:rPr>
            </w:pPr>
            <w:bookmarkStart w:id="61" w:name="_Hlk126312132"/>
            <w:r w:rsidRPr="006F45FA">
              <w:rPr>
                <w:rFonts w:ascii="Book Antiqua" w:hAnsi="Book Antiqua"/>
              </w:rPr>
              <w:t>INT-B (T30175)</w:t>
            </w:r>
            <w:bookmarkEnd w:id="61"/>
          </w:p>
        </w:tc>
        <w:tc>
          <w:tcPr>
            <w:tcW w:w="2410" w:type="dxa"/>
          </w:tcPr>
          <w:p w14:paraId="1E990092" w14:textId="3EBBDB8F" w:rsidR="004D4442" w:rsidRPr="006F45FA" w:rsidRDefault="004D4442" w:rsidP="006F45FA">
            <w:pPr>
              <w:spacing w:line="360" w:lineRule="auto"/>
              <w:jc w:val="both"/>
              <w:rPr>
                <w:rFonts w:ascii="Book Antiqua" w:hAnsi="Book Antiqua"/>
              </w:rPr>
            </w:pPr>
            <w:r w:rsidRPr="006F45FA">
              <w:rPr>
                <w:rFonts w:ascii="Book Antiqua" w:hAnsi="Book Antiqua"/>
              </w:rPr>
              <w:t>GTGGTGGGTGGGTGGGT</w:t>
            </w:r>
          </w:p>
        </w:tc>
        <w:tc>
          <w:tcPr>
            <w:tcW w:w="2126" w:type="dxa"/>
            <w:vMerge w:val="restart"/>
          </w:tcPr>
          <w:p w14:paraId="6EB7AAFE" w14:textId="77777777" w:rsidR="004D4442" w:rsidRPr="006F45FA" w:rsidRDefault="004D4442" w:rsidP="006F45FA">
            <w:pPr>
              <w:spacing w:line="360" w:lineRule="auto"/>
              <w:jc w:val="both"/>
              <w:rPr>
                <w:rFonts w:ascii="Book Antiqua" w:hAnsi="Book Antiqua"/>
              </w:rPr>
            </w:pPr>
            <w:r w:rsidRPr="006F45FA">
              <w:rPr>
                <w:rFonts w:ascii="Book Antiqua" w:hAnsi="Book Antiqua"/>
              </w:rPr>
              <w:t>Not detected</w:t>
            </w:r>
          </w:p>
        </w:tc>
        <w:tc>
          <w:tcPr>
            <w:tcW w:w="1276" w:type="dxa"/>
            <w:vMerge w:val="restart"/>
          </w:tcPr>
          <w:p w14:paraId="1727B6D4" w14:textId="15BA1298" w:rsidR="004D4442" w:rsidRPr="006F45FA" w:rsidRDefault="004D4442" w:rsidP="006F45FA">
            <w:pPr>
              <w:spacing w:line="360" w:lineRule="auto"/>
              <w:jc w:val="both"/>
              <w:rPr>
                <w:rFonts w:ascii="Book Antiqua" w:hAnsi="Book Antiqua"/>
              </w:rPr>
            </w:pPr>
            <w:r w:rsidRPr="006F45FA">
              <w:rPr>
                <w:rFonts w:ascii="Book Antiqua" w:hAnsi="Book Antiqua"/>
              </w:rPr>
              <w:t>HCT 116p53</w:t>
            </w:r>
            <w:r w:rsidRPr="006F45FA">
              <w:rPr>
                <w:rFonts w:ascii="Book Antiqua" w:hAnsi="Book Antiqua"/>
                <w:vertAlign w:val="superscript"/>
              </w:rPr>
              <w:t>-/-</w:t>
            </w:r>
          </w:p>
        </w:tc>
        <w:tc>
          <w:tcPr>
            <w:tcW w:w="1559" w:type="dxa"/>
            <w:vMerge w:val="restart"/>
          </w:tcPr>
          <w:p w14:paraId="699DB3DC" w14:textId="77777777" w:rsidR="004D4442" w:rsidRPr="006F45FA" w:rsidRDefault="004D4442" w:rsidP="006F45FA">
            <w:pPr>
              <w:spacing w:line="360" w:lineRule="auto"/>
              <w:jc w:val="both"/>
              <w:rPr>
                <w:rFonts w:ascii="Book Antiqua" w:hAnsi="Book Antiqua"/>
              </w:rPr>
            </w:pPr>
            <w:r w:rsidRPr="006F45FA">
              <w:rPr>
                <w:rFonts w:ascii="Book Antiqua" w:hAnsi="Book Antiqua"/>
              </w:rPr>
              <w:t>Inhibited cell proliferation</w:t>
            </w:r>
          </w:p>
        </w:tc>
        <w:tc>
          <w:tcPr>
            <w:tcW w:w="866" w:type="dxa"/>
            <w:vMerge w:val="restart"/>
          </w:tcPr>
          <w:p w14:paraId="6209FEBF" w14:textId="4F0105C3" w:rsidR="004D4442" w:rsidRPr="006F45FA" w:rsidRDefault="004D4442" w:rsidP="006F45FA">
            <w:pPr>
              <w:spacing w:line="360" w:lineRule="auto"/>
              <w:jc w:val="both"/>
              <w:rPr>
                <w:rFonts w:ascii="Book Antiqua" w:hAnsi="Book Antiqua"/>
              </w:rPr>
            </w:pPr>
            <w:r w:rsidRPr="006F45FA">
              <w:rPr>
                <w:rFonts w:ascii="Book Antiqua" w:hAnsi="Book Antiqua"/>
              </w:rPr>
              <w:t>[202]</w:t>
            </w:r>
          </w:p>
        </w:tc>
      </w:tr>
      <w:tr w:rsidR="004D4442" w:rsidRPr="006F45FA" w14:paraId="04529270" w14:textId="77777777" w:rsidTr="004D4442">
        <w:trPr>
          <w:jc w:val="center"/>
        </w:trPr>
        <w:tc>
          <w:tcPr>
            <w:tcW w:w="1325" w:type="dxa"/>
            <w:vMerge/>
            <w:tcBorders>
              <w:bottom w:val="single" w:sz="4" w:space="0" w:color="auto"/>
            </w:tcBorders>
          </w:tcPr>
          <w:p w14:paraId="7F739353" w14:textId="77777777" w:rsidR="004D4442" w:rsidRPr="006F45FA" w:rsidRDefault="004D4442" w:rsidP="006F45FA">
            <w:pPr>
              <w:spacing w:line="360" w:lineRule="auto"/>
              <w:jc w:val="both"/>
              <w:rPr>
                <w:rFonts w:ascii="Book Antiqua" w:hAnsi="Book Antiqua"/>
              </w:rPr>
            </w:pPr>
          </w:p>
        </w:tc>
        <w:tc>
          <w:tcPr>
            <w:tcW w:w="1902" w:type="dxa"/>
          </w:tcPr>
          <w:p w14:paraId="0FE7DA0E" w14:textId="15BC8D16" w:rsidR="004D4442" w:rsidRPr="006F45FA" w:rsidRDefault="004D4442" w:rsidP="006F45FA">
            <w:pPr>
              <w:spacing w:line="360" w:lineRule="auto"/>
              <w:jc w:val="both"/>
              <w:rPr>
                <w:rFonts w:ascii="Book Antiqua" w:hAnsi="Book Antiqua"/>
              </w:rPr>
            </w:pPr>
            <w:r w:rsidRPr="006F45FA">
              <w:rPr>
                <w:rFonts w:ascii="Book Antiqua" w:hAnsi="Book Antiqua"/>
              </w:rPr>
              <w:t>INT-BS2</w:t>
            </w:r>
          </w:p>
        </w:tc>
        <w:tc>
          <w:tcPr>
            <w:tcW w:w="2410" w:type="dxa"/>
          </w:tcPr>
          <w:p w14:paraId="4CA50B26" w14:textId="247BBC73" w:rsidR="004D4442" w:rsidRPr="006F45FA" w:rsidRDefault="004D4442" w:rsidP="006F45FA">
            <w:pPr>
              <w:spacing w:line="360" w:lineRule="auto"/>
              <w:jc w:val="both"/>
              <w:rPr>
                <w:rFonts w:ascii="Book Antiqua" w:hAnsi="Book Antiqua"/>
              </w:rPr>
            </w:pPr>
            <w:r w:rsidRPr="006F45FA">
              <w:rPr>
                <w:rFonts w:ascii="Book Antiqua" w:hAnsi="Book Antiqua"/>
              </w:rPr>
              <w:t>GSGGTGGGTGGGTGGGT</w:t>
            </w:r>
          </w:p>
        </w:tc>
        <w:tc>
          <w:tcPr>
            <w:tcW w:w="2126" w:type="dxa"/>
            <w:vMerge/>
          </w:tcPr>
          <w:p w14:paraId="72A99641" w14:textId="77777777" w:rsidR="004D4442" w:rsidRPr="006F45FA" w:rsidRDefault="004D4442" w:rsidP="006F45FA">
            <w:pPr>
              <w:spacing w:line="360" w:lineRule="auto"/>
              <w:jc w:val="both"/>
              <w:rPr>
                <w:rFonts w:ascii="Book Antiqua" w:hAnsi="Book Antiqua"/>
              </w:rPr>
            </w:pPr>
          </w:p>
        </w:tc>
        <w:tc>
          <w:tcPr>
            <w:tcW w:w="1276" w:type="dxa"/>
            <w:vMerge/>
          </w:tcPr>
          <w:p w14:paraId="6EF63991" w14:textId="77777777" w:rsidR="004D4442" w:rsidRPr="006F45FA" w:rsidRDefault="004D4442" w:rsidP="006F45FA">
            <w:pPr>
              <w:spacing w:line="360" w:lineRule="auto"/>
              <w:jc w:val="both"/>
              <w:rPr>
                <w:rFonts w:ascii="Book Antiqua" w:hAnsi="Book Antiqua"/>
              </w:rPr>
            </w:pPr>
          </w:p>
        </w:tc>
        <w:tc>
          <w:tcPr>
            <w:tcW w:w="1559" w:type="dxa"/>
            <w:vMerge/>
          </w:tcPr>
          <w:p w14:paraId="770B568D" w14:textId="77777777" w:rsidR="004D4442" w:rsidRPr="006F45FA" w:rsidRDefault="004D4442" w:rsidP="006F45FA">
            <w:pPr>
              <w:spacing w:line="360" w:lineRule="auto"/>
              <w:jc w:val="both"/>
              <w:rPr>
                <w:rFonts w:ascii="Book Antiqua" w:hAnsi="Book Antiqua"/>
              </w:rPr>
            </w:pPr>
          </w:p>
        </w:tc>
        <w:tc>
          <w:tcPr>
            <w:tcW w:w="866" w:type="dxa"/>
            <w:vMerge/>
          </w:tcPr>
          <w:p w14:paraId="09044833" w14:textId="77777777" w:rsidR="004D4442" w:rsidRPr="006F45FA" w:rsidRDefault="004D4442" w:rsidP="006F45FA">
            <w:pPr>
              <w:spacing w:line="360" w:lineRule="auto"/>
              <w:jc w:val="both"/>
              <w:rPr>
                <w:rFonts w:ascii="Book Antiqua" w:hAnsi="Book Antiqua"/>
              </w:rPr>
            </w:pPr>
          </w:p>
        </w:tc>
      </w:tr>
      <w:tr w:rsidR="004D4442" w:rsidRPr="006F45FA" w14:paraId="320F7BFC" w14:textId="77777777" w:rsidTr="004D4442">
        <w:trPr>
          <w:jc w:val="center"/>
        </w:trPr>
        <w:tc>
          <w:tcPr>
            <w:tcW w:w="1325" w:type="dxa"/>
            <w:vMerge/>
            <w:tcBorders>
              <w:bottom w:val="single" w:sz="4" w:space="0" w:color="auto"/>
            </w:tcBorders>
          </w:tcPr>
          <w:p w14:paraId="12F2323B" w14:textId="77777777" w:rsidR="004D4442" w:rsidRPr="006F45FA" w:rsidRDefault="004D4442" w:rsidP="006F45FA">
            <w:pPr>
              <w:spacing w:line="360" w:lineRule="auto"/>
              <w:jc w:val="both"/>
              <w:rPr>
                <w:rFonts w:ascii="Book Antiqua" w:hAnsi="Book Antiqua"/>
              </w:rPr>
            </w:pPr>
          </w:p>
        </w:tc>
        <w:tc>
          <w:tcPr>
            <w:tcW w:w="1902" w:type="dxa"/>
          </w:tcPr>
          <w:p w14:paraId="707DAA6B" w14:textId="4CE07E01" w:rsidR="004D4442" w:rsidRPr="006F45FA" w:rsidRDefault="004D4442" w:rsidP="006F45FA">
            <w:pPr>
              <w:spacing w:line="360" w:lineRule="auto"/>
              <w:jc w:val="both"/>
              <w:rPr>
                <w:rFonts w:ascii="Book Antiqua" w:hAnsi="Book Antiqua"/>
              </w:rPr>
            </w:pPr>
            <w:r w:rsidRPr="006F45FA">
              <w:rPr>
                <w:rFonts w:ascii="Book Antiqua" w:hAnsi="Book Antiqua"/>
              </w:rPr>
              <w:t>INT-BS5</w:t>
            </w:r>
          </w:p>
        </w:tc>
        <w:tc>
          <w:tcPr>
            <w:tcW w:w="2410" w:type="dxa"/>
          </w:tcPr>
          <w:p w14:paraId="1FFFB26D" w14:textId="3B44C63E" w:rsidR="004D4442" w:rsidRPr="006F45FA" w:rsidRDefault="004D4442" w:rsidP="006F45FA">
            <w:pPr>
              <w:spacing w:line="360" w:lineRule="auto"/>
              <w:jc w:val="both"/>
              <w:rPr>
                <w:rFonts w:ascii="Book Antiqua" w:hAnsi="Book Antiqua"/>
              </w:rPr>
            </w:pPr>
            <w:r w:rsidRPr="006F45FA">
              <w:rPr>
                <w:rFonts w:ascii="Book Antiqua" w:hAnsi="Book Antiqua"/>
              </w:rPr>
              <w:t>GTGGSGGGTGGGTGGGT</w:t>
            </w:r>
          </w:p>
        </w:tc>
        <w:tc>
          <w:tcPr>
            <w:tcW w:w="2126" w:type="dxa"/>
            <w:vMerge/>
          </w:tcPr>
          <w:p w14:paraId="2F6CB446" w14:textId="77777777" w:rsidR="004D4442" w:rsidRPr="006F45FA" w:rsidRDefault="004D4442" w:rsidP="006F45FA">
            <w:pPr>
              <w:spacing w:line="360" w:lineRule="auto"/>
              <w:jc w:val="both"/>
              <w:rPr>
                <w:rFonts w:ascii="Book Antiqua" w:hAnsi="Book Antiqua"/>
              </w:rPr>
            </w:pPr>
          </w:p>
        </w:tc>
        <w:tc>
          <w:tcPr>
            <w:tcW w:w="1276" w:type="dxa"/>
            <w:vMerge/>
          </w:tcPr>
          <w:p w14:paraId="784CAF80" w14:textId="77777777" w:rsidR="004D4442" w:rsidRPr="006F45FA" w:rsidRDefault="004D4442" w:rsidP="006F45FA">
            <w:pPr>
              <w:spacing w:line="360" w:lineRule="auto"/>
              <w:jc w:val="both"/>
              <w:rPr>
                <w:rFonts w:ascii="Book Antiqua" w:hAnsi="Book Antiqua"/>
              </w:rPr>
            </w:pPr>
          </w:p>
        </w:tc>
        <w:tc>
          <w:tcPr>
            <w:tcW w:w="1559" w:type="dxa"/>
            <w:vMerge/>
          </w:tcPr>
          <w:p w14:paraId="30F5CC0B" w14:textId="77777777" w:rsidR="004D4442" w:rsidRPr="006F45FA" w:rsidRDefault="004D4442" w:rsidP="006F45FA">
            <w:pPr>
              <w:spacing w:line="360" w:lineRule="auto"/>
              <w:jc w:val="both"/>
              <w:rPr>
                <w:rFonts w:ascii="Book Antiqua" w:hAnsi="Book Antiqua"/>
              </w:rPr>
            </w:pPr>
          </w:p>
        </w:tc>
        <w:tc>
          <w:tcPr>
            <w:tcW w:w="866" w:type="dxa"/>
            <w:vMerge/>
          </w:tcPr>
          <w:p w14:paraId="60A1964A" w14:textId="77777777" w:rsidR="004D4442" w:rsidRPr="006F45FA" w:rsidRDefault="004D4442" w:rsidP="006F45FA">
            <w:pPr>
              <w:spacing w:line="360" w:lineRule="auto"/>
              <w:jc w:val="both"/>
              <w:rPr>
                <w:rFonts w:ascii="Book Antiqua" w:hAnsi="Book Antiqua"/>
              </w:rPr>
            </w:pPr>
          </w:p>
        </w:tc>
      </w:tr>
      <w:tr w:rsidR="004D4442" w:rsidRPr="006F45FA" w14:paraId="3DC9D673" w14:textId="77777777" w:rsidTr="004D4442">
        <w:trPr>
          <w:jc w:val="center"/>
        </w:trPr>
        <w:tc>
          <w:tcPr>
            <w:tcW w:w="1325" w:type="dxa"/>
            <w:vMerge/>
            <w:tcBorders>
              <w:bottom w:val="single" w:sz="4" w:space="0" w:color="auto"/>
            </w:tcBorders>
          </w:tcPr>
          <w:p w14:paraId="20B20E58" w14:textId="77777777" w:rsidR="004D4442" w:rsidRPr="006F45FA" w:rsidRDefault="004D4442" w:rsidP="006F45FA">
            <w:pPr>
              <w:spacing w:line="360" w:lineRule="auto"/>
              <w:jc w:val="both"/>
              <w:rPr>
                <w:rFonts w:ascii="Book Antiqua" w:hAnsi="Book Antiqua"/>
              </w:rPr>
            </w:pPr>
          </w:p>
        </w:tc>
        <w:tc>
          <w:tcPr>
            <w:tcW w:w="1902" w:type="dxa"/>
          </w:tcPr>
          <w:p w14:paraId="69DD0235" w14:textId="3D7CD05E" w:rsidR="004D4442" w:rsidRPr="006F45FA" w:rsidRDefault="004D4442" w:rsidP="006F45FA">
            <w:pPr>
              <w:spacing w:line="360" w:lineRule="auto"/>
              <w:jc w:val="both"/>
              <w:rPr>
                <w:rFonts w:ascii="Book Antiqua" w:hAnsi="Book Antiqua"/>
              </w:rPr>
            </w:pPr>
            <w:r w:rsidRPr="006F45FA">
              <w:rPr>
                <w:rFonts w:ascii="Book Antiqua" w:hAnsi="Book Antiqua"/>
              </w:rPr>
              <w:t>INT-BS9</w:t>
            </w:r>
          </w:p>
        </w:tc>
        <w:tc>
          <w:tcPr>
            <w:tcW w:w="2410" w:type="dxa"/>
          </w:tcPr>
          <w:p w14:paraId="5EAAACF4" w14:textId="09FF93C3" w:rsidR="004D4442" w:rsidRPr="006F45FA" w:rsidRDefault="004D4442" w:rsidP="006F45FA">
            <w:pPr>
              <w:spacing w:line="360" w:lineRule="auto"/>
              <w:jc w:val="both"/>
              <w:rPr>
                <w:rFonts w:ascii="Book Antiqua" w:hAnsi="Book Antiqua"/>
              </w:rPr>
            </w:pPr>
            <w:r w:rsidRPr="006F45FA">
              <w:rPr>
                <w:rFonts w:ascii="Book Antiqua" w:hAnsi="Book Antiqua"/>
              </w:rPr>
              <w:t>GTGGTGGGSGGGTGGGT</w:t>
            </w:r>
          </w:p>
        </w:tc>
        <w:tc>
          <w:tcPr>
            <w:tcW w:w="2126" w:type="dxa"/>
            <w:vMerge/>
          </w:tcPr>
          <w:p w14:paraId="54B9F697" w14:textId="77777777" w:rsidR="004D4442" w:rsidRPr="006F45FA" w:rsidRDefault="004D4442" w:rsidP="006F45FA">
            <w:pPr>
              <w:spacing w:line="360" w:lineRule="auto"/>
              <w:jc w:val="both"/>
              <w:rPr>
                <w:rFonts w:ascii="Book Antiqua" w:hAnsi="Book Antiqua"/>
              </w:rPr>
            </w:pPr>
          </w:p>
        </w:tc>
        <w:tc>
          <w:tcPr>
            <w:tcW w:w="1276" w:type="dxa"/>
            <w:vMerge/>
          </w:tcPr>
          <w:p w14:paraId="7D35D28C" w14:textId="77777777" w:rsidR="004D4442" w:rsidRPr="006F45FA" w:rsidRDefault="004D4442" w:rsidP="006F45FA">
            <w:pPr>
              <w:spacing w:line="360" w:lineRule="auto"/>
              <w:jc w:val="both"/>
              <w:rPr>
                <w:rFonts w:ascii="Book Antiqua" w:hAnsi="Book Antiqua"/>
              </w:rPr>
            </w:pPr>
          </w:p>
        </w:tc>
        <w:tc>
          <w:tcPr>
            <w:tcW w:w="1559" w:type="dxa"/>
            <w:vMerge/>
          </w:tcPr>
          <w:p w14:paraId="14DB40F2" w14:textId="77777777" w:rsidR="004D4442" w:rsidRPr="006F45FA" w:rsidRDefault="004D4442" w:rsidP="006F45FA">
            <w:pPr>
              <w:spacing w:line="360" w:lineRule="auto"/>
              <w:jc w:val="both"/>
              <w:rPr>
                <w:rFonts w:ascii="Book Antiqua" w:hAnsi="Book Antiqua"/>
              </w:rPr>
            </w:pPr>
          </w:p>
        </w:tc>
        <w:tc>
          <w:tcPr>
            <w:tcW w:w="866" w:type="dxa"/>
            <w:vMerge/>
          </w:tcPr>
          <w:p w14:paraId="3A572F99" w14:textId="77777777" w:rsidR="004D4442" w:rsidRPr="006F45FA" w:rsidRDefault="004D4442" w:rsidP="006F45FA">
            <w:pPr>
              <w:spacing w:line="360" w:lineRule="auto"/>
              <w:jc w:val="both"/>
              <w:rPr>
                <w:rFonts w:ascii="Book Antiqua" w:hAnsi="Book Antiqua"/>
              </w:rPr>
            </w:pPr>
          </w:p>
        </w:tc>
      </w:tr>
      <w:tr w:rsidR="004D4442" w:rsidRPr="006F45FA" w14:paraId="267564BC" w14:textId="77777777" w:rsidTr="004D4442">
        <w:trPr>
          <w:jc w:val="center"/>
        </w:trPr>
        <w:tc>
          <w:tcPr>
            <w:tcW w:w="1325" w:type="dxa"/>
            <w:vMerge/>
            <w:tcBorders>
              <w:bottom w:val="single" w:sz="4" w:space="0" w:color="auto"/>
            </w:tcBorders>
          </w:tcPr>
          <w:p w14:paraId="057AF559" w14:textId="77777777" w:rsidR="004D4442" w:rsidRPr="006F45FA" w:rsidRDefault="004D4442" w:rsidP="006F45FA">
            <w:pPr>
              <w:spacing w:line="360" w:lineRule="auto"/>
              <w:jc w:val="both"/>
              <w:rPr>
                <w:rFonts w:ascii="Book Antiqua" w:hAnsi="Book Antiqua"/>
              </w:rPr>
            </w:pPr>
          </w:p>
        </w:tc>
        <w:tc>
          <w:tcPr>
            <w:tcW w:w="1902" w:type="dxa"/>
          </w:tcPr>
          <w:p w14:paraId="5923197E" w14:textId="67F49B90" w:rsidR="004D4442" w:rsidRPr="006F45FA" w:rsidRDefault="004D4442" w:rsidP="006F45FA">
            <w:pPr>
              <w:spacing w:line="360" w:lineRule="auto"/>
              <w:jc w:val="both"/>
              <w:rPr>
                <w:rFonts w:ascii="Book Antiqua" w:hAnsi="Book Antiqua"/>
              </w:rPr>
            </w:pPr>
            <w:r w:rsidRPr="006F45FA">
              <w:rPr>
                <w:rFonts w:ascii="Book Antiqua" w:hAnsi="Book Antiqua"/>
              </w:rPr>
              <w:t>INT-BS13</w:t>
            </w:r>
          </w:p>
        </w:tc>
        <w:tc>
          <w:tcPr>
            <w:tcW w:w="2410" w:type="dxa"/>
          </w:tcPr>
          <w:p w14:paraId="3295DF86" w14:textId="6811441F" w:rsidR="004D4442" w:rsidRPr="006F45FA" w:rsidRDefault="004D4442" w:rsidP="006F45FA">
            <w:pPr>
              <w:spacing w:line="360" w:lineRule="auto"/>
              <w:jc w:val="both"/>
              <w:rPr>
                <w:rFonts w:ascii="Book Antiqua" w:hAnsi="Book Antiqua"/>
              </w:rPr>
            </w:pPr>
            <w:r w:rsidRPr="006F45FA">
              <w:rPr>
                <w:rFonts w:ascii="Book Antiqua" w:hAnsi="Book Antiqua"/>
              </w:rPr>
              <w:t>GTGGTGGGTGGGSGGGT</w:t>
            </w:r>
          </w:p>
        </w:tc>
        <w:tc>
          <w:tcPr>
            <w:tcW w:w="2126" w:type="dxa"/>
            <w:vMerge/>
          </w:tcPr>
          <w:p w14:paraId="3AACEEF9" w14:textId="77777777" w:rsidR="004D4442" w:rsidRPr="006F45FA" w:rsidRDefault="004D4442" w:rsidP="006F45FA">
            <w:pPr>
              <w:spacing w:line="360" w:lineRule="auto"/>
              <w:jc w:val="both"/>
              <w:rPr>
                <w:rFonts w:ascii="Book Antiqua" w:hAnsi="Book Antiqua"/>
              </w:rPr>
            </w:pPr>
          </w:p>
        </w:tc>
        <w:tc>
          <w:tcPr>
            <w:tcW w:w="1276" w:type="dxa"/>
            <w:vMerge/>
          </w:tcPr>
          <w:p w14:paraId="17589163" w14:textId="77777777" w:rsidR="004D4442" w:rsidRPr="006F45FA" w:rsidRDefault="004D4442" w:rsidP="006F45FA">
            <w:pPr>
              <w:spacing w:line="360" w:lineRule="auto"/>
              <w:jc w:val="both"/>
              <w:rPr>
                <w:rFonts w:ascii="Book Antiqua" w:hAnsi="Book Antiqua"/>
              </w:rPr>
            </w:pPr>
          </w:p>
        </w:tc>
        <w:tc>
          <w:tcPr>
            <w:tcW w:w="1559" w:type="dxa"/>
            <w:vMerge/>
          </w:tcPr>
          <w:p w14:paraId="3BCE4F05" w14:textId="77777777" w:rsidR="004D4442" w:rsidRPr="006F45FA" w:rsidRDefault="004D4442" w:rsidP="006F45FA">
            <w:pPr>
              <w:spacing w:line="360" w:lineRule="auto"/>
              <w:jc w:val="both"/>
              <w:rPr>
                <w:rFonts w:ascii="Book Antiqua" w:hAnsi="Book Antiqua"/>
              </w:rPr>
            </w:pPr>
          </w:p>
        </w:tc>
        <w:tc>
          <w:tcPr>
            <w:tcW w:w="866" w:type="dxa"/>
            <w:vMerge/>
          </w:tcPr>
          <w:p w14:paraId="74BA344D" w14:textId="77777777" w:rsidR="004D4442" w:rsidRPr="006F45FA" w:rsidRDefault="004D4442" w:rsidP="006F45FA">
            <w:pPr>
              <w:spacing w:line="360" w:lineRule="auto"/>
              <w:jc w:val="both"/>
              <w:rPr>
                <w:rFonts w:ascii="Book Antiqua" w:hAnsi="Book Antiqua"/>
              </w:rPr>
            </w:pPr>
          </w:p>
        </w:tc>
      </w:tr>
      <w:tr w:rsidR="004D4442" w:rsidRPr="006F45FA" w14:paraId="0EC5DB73" w14:textId="77777777" w:rsidTr="004D4442">
        <w:trPr>
          <w:jc w:val="center"/>
        </w:trPr>
        <w:tc>
          <w:tcPr>
            <w:tcW w:w="1325" w:type="dxa"/>
            <w:vMerge/>
            <w:tcBorders>
              <w:bottom w:val="single" w:sz="4" w:space="0" w:color="auto"/>
            </w:tcBorders>
          </w:tcPr>
          <w:p w14:paraId="3A464C54" w14:textId="77777777" w:rsidR="004D4442" w:rsidRPr="006F45FA" w:rsidRDefault="004D4442" w:rsidP="006F45FA">
            <w:pPr>
              <w:spacing w:line="360" w:lineRule="auto"/>
              <w:jc w:val="both"/>
              <w:rPr>
                <w:rFonts w:ascii="Book Antiqua" w:hAnsi="Book Antiqua"/>
              </w:rPr>
            </w:pPr>
          </w:p>
        </w:tc>
        <w:tc>
          <w:tcPr>
            <w:tcW w:w="1902" w:type="dxa"/>
          </w:tcPr>
          <w:p w14:paraId="35EB03BD" w14:textId="1F00FCAD" w:rsidR="004D4442" w:rsidRPr="006F45FA" w:rsidRDefault="004D4442" w:rsidP="006F45FA">
            <w:pPr>
              <w:spacing w:line="360" w:lineRule="auto"/>
              <w:jc w:val="both"/>
              <w:rPr>
                <w:rFonts w:ascii="Book Antiqua" w:hAnsi="Book Antiqua"/>
              </w:rPr>
            </w:pPr>
            <w:r w:rsidRPr="006F45FA">
              <w:rPr>
                <w:rFonts w:ascii="Book Antiqua" w:hAnsi="Book Antiqua"/>
              </w:rPr>
              <w:t>INT-BS17</w:t>
            </w:r>
          </w:p>
        </w:tc>
        <w:tc>
          <w:tcPr>
            <w:tcW w:w="2410" w:type="dxa"/>
          </w:tcPr>
          <w:p w14:paraId="13FB3F9B" w14:textId="40C99379" w:rsidR="004D4442" w:rsidRPr="006F45FA" w:rsidRDefault="004D4442" w:rsidP="006F45FA">
            <w:pPr>
              <w:spacing w:line="360" w:lineRule="auto"/>
              <w:jc w:val="both"/>
              <w:rPr>
                <w:rFonts w:ascii="Book Antiqua" w:hAnsi="Book Antiqua"/>
              </w:rPr>
            </w:pPr>
            <w:r w:rsidRPr="006F45FA">
              <w:rPr>
                <w:rFonts w:ascii="Book Antiqua" w:hAnsi="Book Antiqua"/>
              </w:rPr>
              <w:t>GTGGTGGGTGGGTGGGS</w:t>
            </w:r>
          </w:p>
        </w:tc>
        <w:tc>
          <w:tcPr>
            <w:tcW w:w="2126" w:type="dxa"/>
            <w:vMerge/>
          </w:tcPr>
          <w:p w14:paraId="28C3DDE6" w14:textId="77777777" w:rsidR="004D4442" w:rsidRPr="006F45FA" w:rsidRDefault="004D4442" w:rsidP="006F45FA">
            <w:pPr>
              <w:spacing w:line="360" w:lineRule="auto"/>
              <w:jc w:val="both"/>
              <w:rPr>
                <w:rFonts w:ascii="Book Antiqua" w:hAnsi="Book Antiqua"/>
              </w:rPr>
            </w:pPr>
          </w:p>
        </w:tc>
        <w:tc>
          <w:tcPr>
            <w:tcW w:w="1276" w:type="dxa"/>
            <w:vMerge/>
          </w:tcPr>
          <w:p w14:paraId="7D248A0E" w14:textId="77777777" w:rsidR="004D4442" w:rsidRPr="006F45FA" w:rsidRDefault="004D4442" w:rsidP="006F45FA">
            <w:pPr>
              <w:spacing w:line="360" w:lineRule="auto"/>
              <w:jc w:val="both"/>
              <w:rPr>
                <w:rFonts w:ascii="Book Antiqua" w:hAnsi="Book Antiqua"/>
              </w:rPr>
            </w:pPr>
          </w:p>
        </w:tc>
        <w:tc>
          <w:tcPr>
            <w:tcW w:w="1559" w:type="dxa"/>
            <w:vMerge/>
          </w:tcPr>
          <w:p w14:paraId="7DD1428E" w14:textId="77777777" w:rsidR="004D4442" w:rsidRPr="006F45FA" w:rsidRDefault="004D4442" w:rsidP="006F45FA">
            <w:pPr>
              <w:spacing w:line="360" w:lineRule="auto"/>
              <w:jc w:val="both"/>
              <w:rPr>
                <w:rFonts w:ascii="Book Antiqua" w:hAnsi="Book Antiqua"/>
              </w:rPr>
            </w:pPr>
          </w:p>
        </w:tc>
        <w:tc>
          <w:tcPr>
            <w:tcW w:w="866" w:type="dxa"/>
            <w:vMerge/>
          </w:tcPr>
          <w:p w14:paraId="5FF32B02" w14:textId="77777777" w:rsidR="004D4442" w:rsidRPr="006F45FA" w:rsidRDefault="004D4442" w:rsidP="006F45FA">
            <w:pPr>
              <w:spacing w:line="360" w:lineRule="auto"/>
              <w:jc w:val="both"/>
              <w:rPr>
                <w:rFonts w:ascii="Book Antiqua" w:hAnsi="Book Antiqua"/>
              </w:rPr>
            </w:pPr>
          </w:p>
        </w:tc>
      </w:tr>
      <w:tr w:rsidR="004D4442" w:rsidRPr="006F45FA" w14:paraId="407A10B2" w14:textId="77777777" w:rsidTr="004D4442">
        <w:trPr>
          <w:jc w:val="center"/>
        </w:trPr>
        <w:tc>
          <w:tcPr>
            <w:tcW w:w="1325" w:type="dxa"/>
            <w:vMerge/>
            <w:tcBorders>
              <w:bottom w:val="single" w:sz="4" w:space="0" w:color="auto"/>
            </w:tcBorders>
          </w:tcPr>
          <w:p w14:paraId="1F805974" w14:textId="77777777" w:rsidR="004D4442" w:rsidRPr="006F45FA" w:rsidRDefault="004D4442" w:rsidP="006F45FA">
            <w:pPr>
              <w:spacing w:line="360" w:lineRule="auto"/>
              <w:jc w:val="both"/>
              <w:rPr>
                <w:rFonts w:ascii="Book Antiqua" w:hAnsi="Book Antiqua"/>
              </w:rPr>
            </w:pPr>
          </w:p>
        </w:tc>
        <w:tc>
          <w:tcPr>
            <w:tcW w:w="1902" w:type="dxa"/>
          </w:tcPr>
          <w:p w14:paraId="19F48931" w14:textId="65968AEA" w:rsidR="004D4442" w:rsidRPr="006F45FA" w:rsidRDefault="004D4442" w:rsidP="006F45FA">
            <w:pPr>
              <w:spacing w:line="360" w:lineRule="auto"/>
              <w:jc w:val="both"/>
              <w:rPr>
                <w:rFonts w:ascii="Book Antiqua" w:hAnsi="Book Antiqua"/>
              </w:rPr>
            </w:pPr>
            <w:r w:rsidRPr="006F45FA">
              <w:rPr>
                <w:rFonts w:ascii="Book Antiqua" w:hAnsi="Book Antiqua"/>
              </w:rPr>
              <w:t>TT-INT-B</w:t>
            </w:r>
          </w:p>
        </w:tc>
        <w:tc>
          <w:tcPr>
            <w:tcW w:w="2410" w:type="dxa"/>
          </w:tcPr>
          <w:p w14:paraId="553FCC4E" w14:textId="10F84CA0" w:rsidR="004D4442" w:rsidRPr="006F45FA" w:rsidRDefault="004D4442" w:rsidP="006F45FA">
            <w:pPr>
              <w:spacing w:line="360" w:lineRule="auto"/>
              <w:jc w:val="both"/>
              <w:rPr>
                <w:rFonts w:ascii="Book Antiqua" w:hAnsi="Book Antiqua"/>
              </w:rPr>
            </w:pPr>
            <w:r w:rsidRPr="006F45FA">
              <w:rPr>
                <w:rFonts w:ascii="Book Antiqua" w:hAnsi="Book Antiqua"/>
              </w:rPr>
              <w:t>TTGTGGTGGGTGGGTGGGT</w:t>
            </w:r>
          </w:p>
        </w:tc>
        <w:tc>
          <w:tcPr>
            <w:tcW w:w="2126" w:type="dxa"/>
            <w:vMerge/>
          </w:tcPr>
          <w:p w14:paraId="0B8DAC53" w14:textId="77777777" w:rsidR="004D4442" w:rsidRPr="006F45FA" w:rsidRDefault="004D4442" w:rsidP="006F45FA">
            <w:pPr>
              <w:spacing w:line="360" w:lineRule="auto"/>
              <w:jc w:val="both"/>
              <w:rPr>
                <w:rFonts w:ascii="Book Antiqua" w:hAnsi="Book Antiqua"/>
              </w:rPr>
            </w:pPr>
          </w:p>
        </w:tc>
        <w:tc>
          <w:tcPr>
            <w:tcW w:w="1276" w:type="dxa"/>
            <w:vMerge/>
          </w:tcPr>
          <w:p w14:paraId="5518936A" w14:textId="77777777" w:rsidR="004D4442" w:rsidRPr="006F45FA" w:rsidRDefault="004D4442" w:rsidP="006F45FA">
            <w:pPr>
              <w:spacing w:line="360" w:lineRule="auto"/>
              <w:jc w:val="both"/>
              <w:rPr>
                <w:rFonts w:ascii="Book Antiqua" w:hAnsi="Book Antiqua"/>
              </w:rPr>
            </w:pPr>
          </w:p>
        </w:tc>
        <w:tc>
          <w:tcPr>
            <w:tcW w:w="1559" w:type="dxa"/>
            <w:vMerge/>
          </w:tcPr>
          <w:p w14:paraId="2ADC2A3E" w14:textId="77777777" w:rsidR="004D4442" w:rsidRPr="006F45FA" w:rsidRDefault="004D4442" w:rsidP="006F45FA">
            <w:pPr>
              <w:spacing w:line="360" w:lineRule="auto"/>
              <w:jc w:val="both"/>
              <w:rPr>
                <w:rFonts w:ascii="Book Antiqua" w:hAnsi="Book Antiqua"/>
              </w:rPr>
            </w:pPr>
          </w:p>
        </w:tc>
        <w:tc>
          <w:tcPr>
            <w:tcW w:w="866" w:type="dxa"/>
            <w:vMerge/>
          </w:tcPr>
          <w:p w14:paraId="5B4D531B" w14:textId="77777777" w:rsidR="004D4442" w:rsidRPr="006F45FA" w:rsidRDefault="004D4442" w:rsidP="006F45FA">
            <w:pPr>
              <w:spacing w:line="360" w:lineRule="auto"/>
              <w:jc w:val="both"/>
              <w:rPr>
                <w:rFonts w:ascii="Book Antiqua" w:hAnsi="Book Antiqua"/>
              </w:rPr>
            </w:pPr>
          </w:p>
        </w:tc>
      </w:tr>
      <w:tr w:rsidR="004D4442" w:rsidRPr="006F45FA" w14:paraId="520E0382" w14:textId="77777777" w:rsidTr="004D4442">
        <w:trPr>
          <w:jc w:val="center"/>
        </w:trPr>
        <w:tc>
          <w:tcPr>
            <w:tcW w:w="1325" w:type="dxa"/>
            <w:vMerge/>
            <w:tcBorders>
              <w:bottom w:val="single" w:sz="4" w:space="0" w:color="auto"/>
            </w:tcBorders>
          </w:tcPr>
          <w:p w14:paraId="02886B8D" w14:textId="77777777" w:rsidR="004D4442" w:rsidRPr="006F45FA" w:rsidRDefault="004D4442" w:rsidP="006F45FA">
            <w:pPr>
              <w:spacing w:line="360" w:lineRule="auto"/>
              <w:jc w:val="both"/>
              <w:rPr>
                <w:rFonts w:ascii="Book Antiqua" w:hAnsi="Book Antiqua"/>
              </w:rPr>
            </w:pPr>
          </w:p>
        </w:tc>
        <w:tc>
          <w:tcPr>
            <w:tcW w:w="1902" w:type="dxa"/>
          </w:tcPr>
          <w:p w14:paraId="719FADD9" w14:textId="60DC83DF" w:rsidR="004D4442" w:rsidRPr="006F45FA" w:rsidRDefault="004D4442" w:rsidP="006F45FA">
            <w:pPr>
              <w:spacing w:line="360" w:lineRule="auto"/>
              <w:jc w:val="both"/>
              <w:rPr>
                <w:rFonts w:ascii="Book Antiqua" w:hAnsi="Book Antiqua"/>
              </w:rPr>
            </w:pPr>
            <w:proofErr w:type="spellStart"/>
            <w:r w:rsidRPr="006F45FA">
              <w:rPr>
                <w:rFonts w:ascii="Book Antiqua" w:hAnsi="Book Antiqua"/>
              </w:rPr>
              <w:t>Qnat</w:t>
            </w:r>
            <w:proofErr w:type="spellEnd"/>
          </w:p>
        </w:tc>
        <w:tc>
          <w:tcPr>
            <w:tcW w:w="2410" w:type="dxa"/>
          </w:tcPr>
          <w:p w14:paraId="38463140" w14:textId="06BBEF1C" w:rsidR="004D4442" w:rsidRPr="006F45FA" w:rsidRDefault="004D4442" w:rsidP="006F45FA">
            <w:pPr>
              <w:spacing w:line="360" w:lineRule="auto"/>
              <w:jc w:val="both"/>
              <w:rPr>
                <w:rFonts w:ascii="Book Antiqua" w:hAnsi="Book Antiqua"/>
              </w:rPr>
            </w:pPr>
            <w:r w:rsidRPr="006F45FA">
              <w:rPr>
                <w:rFonts w:ascii="Book Antiqua" w:hAnsi="Book Antiqua"/>
              </w:rPr>
              <w:t>GGGTGGGTGGGTGGGT</w:t>
            </w:r>
          </w:p>
        </w:tc>
        <w:tc>
          <w:tcPr>
            <w:tcW w:w="2126" w:type="dxa"/>
            <w:vMerge w:val="restart"/>
          </w:tcPr>
          <w:p w14:paraId="77DC365E" w14:textId="77777777" w:rsidR="004D4442" w:rsidRPr="006F45FA" w:rsidRDefault="004D4442" w:rsidP="006F45FA">
            <w:pPr>
              <w:spacing w:line="360" w:lineRule="auto"/>
              <w:jc w:val="both"/>
              <w:rPr>
                <w:rFonts w:ascii="Book Antiqua" w:hAnsi="Book Antiqua"/>
              </w:rPr>
            </w:pPr>
            <w:r w:rsidRPr="006F45FA">
              <w:rPr>
                <w:rFonts w:ascii="Book Antiqua" w:hAnsi="Book Antiqua"/>
              </w:rPr>
              <w:t>Not detected</w:t>
            </w:r>
          </w:p>
        </w:tc>
        <w:tc>
          <w:tcPr>
            <w:tcW w:w="1276" w:type="dxa"/>
            <w:vMerge w:val="restart"/>
          </w:tcPr>
          <w:p w14:paraId="561EB759" w14:textId="463B06B0" w:rsidR="004D4442" w:rsidRPr="006F45FA" w:rsidRDefault="004D4442" w:rsidP="006F45FA">
            <w:pPr>
              <w:spacing w:line="360" w:lineRule="auto"/>
              <w:jc w:val="both"/>
              <w:rPr>
                <w:rFonts w:ascii="Book Antiqua" w:hAnsi="Book Antiqua"/>
              </w:rPr>
            </w:pPr>
            <w:r w:rsidRPr="006F45FA">
              <w:rPr>
                <w:rFonts w:ascii="Book Antiqua" w:hAnsi="Book Antiqua"/>
              </w:rPr>
              <w:t>HCT 116p53</w:t>
            </w:r>
            <w:r w:rsidRPr="006F45FA">
              <w:rPr>
                <w:rFonts w:ascii="Book Antiqua" w:hAnsi="Book Antiqua"/>
                <w:vertAlign w:val="superscript"/>
              </w:rPr>
              <w:t>-/-</w:t>
            </w:r>
          </w:p>
        </w:tc>
        <w:tc>
          <w:tcPr>
            <w:tcW w:w="1559" w:type="dxa"/>
            <w:vMerge w:val="restart"/>
          </w:tcPr>
          <w:p w14:paraId="736CAD44" w14:textId="77777777" w:rsidR="004D4442" w:rsidRPr="006F45FA" w:rsidRDefault="004D4442" w:rsidP="006F45FA">
            <w:pPr>
              <w:spacing w:line="360" w:lineRule="auto"/>
              <w:jc w:val="both"/>
              <w:rPr>
                <w:rFonts w:ascii="Book Antiqua" w:hAnsi="Book Antiqua"/>
              </w:rPr>
            </w:pPr>
            <w:r w:rsidRPr="006F45FA">
              <w:rPr>
                <w:rFonts w:ascii="Book Antiqua" w:hAnsi="Book Antiqua"/>
              </w:rPr>
              <w:t>Inhibited cell proliferation</w:t>
            </w:r>
          </w:p>
        </w:tc>
        <w:tc>
          <w:tcPr>
            <w:tcW w:w="866" w:type="dxa"/>
            <w:vMerge w:val="restart"/>
          </w:tcPr>
          <w:p w14:paraId="2B400509" w14:textId="39B0B1DE" w:rsidR="004D4442" w:rsidRPr="006F45FA" w:rsidRDefault="004D4442" w:rsidP="006F45FA">
            <w:pPr>
              <w:spacing w:line="360" w:lineRule="auto"/>
              <w:jc w:val="both"/>
              <w:rPr>
                <w:rFonts w:ascii="Book Antiqua" w:hAnsi="Book Antiqua"/>
              </w:rPr>
            </w:pPr>
            <w:r w:rsidRPr="006F45FA">
              <w:rPr>
                <w:rFonts w:ascii="Book Antiqua" w:hAnsi="Book Antiqua"/>
              </w:rPr>
              <w:t>[203]</w:t>
            </w:r>
          </w:p>
        </w:tc>
      </w:tr>
      <w:tr w:rsidR="004D4442" w:rsidRPr="006F45FA" w14:paraId="5B25B4EE" w14:textId="77777777" w:rsidTr="004D4442">
        <w:trPr>
          <w:jc w:val="center"/>
        </w:trPr>
        <w:tc>
          <w:tcPr>
            <w:tcW w:w="1325" w:type="dxa"/>
            <w:vMerge/>
            <w:tcBorders>
              <w:bottom w:val="single" w:sz="4" w:space="0" w:color="auto"/>
            </w:tcBorders>
          </w:tcPr>
          <w:p w14:paraId="3EB0F91A" w14:textId="77777777" w:rsidR="004D4442" w:rsidRPr="006F45FA" w:rsidRDefault="004D4442" w:rsidP="006F45FA">
            <w:pPr>
              <w:spacing w:line="360" w:lineRule="auto"/>
              <w:jc w:val="both"/>
              <w:rPr>
                <w:rFonts w:ascii="Book Antiqua" w:hAnsi="Book Antiqua"/>
              </w:rPr>
            </w:pPr>
          </w:p>
        </w:tc>
        <w:tc>
          <w:tcPr>
            <w:tcW w:w="1902" w:type="dxa"/>
          </w:tcPr>
          <w:p w14:paraId="26512B72" w14:textId="329549D9" w:rsidR="004D4442" w:rsidRPr="006F45FA" w:rsidRDefault="004D4442" w:rsidP="006F45FA">
            <w:pPr>
              <w:spacing w:line="360" w:lineRule="auto"/>
              <w:jc w:val="both"/>
              <w:rPr>
                <w:rFonts w:ascii="Book Antiqua" w:hAnsi="Book Antiqua"/>
              </w:rPr>
            </w:pPr>
            <w:r w:rsidRPr="006F45FA">
              <w:rPr>
                <w:rFonts w:ascii="Book Antiqua" w:hAnsi="Book Antiqua"/>
              </w:rPr>
              <w:t>QS4</w:t>
            </w:r>
          </w:p>
        </w:tc>
        <w:tc>
          <w:tcPr>
            <w:tcW w:w="2410" w:type="dxa"/>
          </w:tcPr>
          <w:p w14:paraId="12FC7574" w14:textId="1E1F6EF8" w:rsidR="004D4442" w:rsidRPr="006F45FA" w:rsidRDefault="004D4442" w:rsidP="006F45FA">
            <w:pPr>
              <w:spacing w:line="360" w:lineRule="auto"/>
              <w:jc w:val="both"/>
              <w:rPr>
                <w:rFonts w:ascii="Book Antiqua" w:hAnsi="Book Antiqua"/>
              </w:rPr>
            </w:pPr>
            <w:r w:rsidRPr="006F45FA">
              <w:rPr>
                <w:rFonts w:ascii="Book Antiqua" w:hAnsi="Book Antiqua"/>
              </w:rPr>
              <w:t>GGGSGGGTGGGTGGGT</w:t>
            </w:r>
          </w:p>
        </w:tc>
        <w:tc>
          <w:tcPr>
            <w:tcW w:w="2126" w:type="dxa"/>
            <w:vMerge/>
          </w:tcPr>
          <w:p w14:paraId="7A32B017" w14:textId="77777777" w:rsidR="004D4442" w:rsidRPr="006F45FA" w:rsidRDefault="004D4442" w:rsidP="006F45FA">
            <w:pPr>
              <w:spacing w:line="360" w:lineRule="auto"/>
              <w:jc w:val="both"/>
              <w:rPr>
                <w:rFonts w:ascii="Book Antiqua" w:hAnsi="Book Antiqua"/>
              </w:rPr>
            </w:pPr>
          </w:p>
        </w:tc>
        <w:tc>
          <w:tcPr>
            <w:tcW w:w="1276" w:type="dxa"/>
            <w:vMerge/>
          </w:tcPr>
          <w:p w14:paraId="059A511A" w14:textId="77777777" w:rsidR="004D4442" w:rsidRPr="006F45FA" w:rsidRDefault="004D4442" w:rsidP="006F45FA">
            <w:pPr>
              <w:spacing w:line="360" w:lineRule="auto"/>
              <w:jc w:val="both"/>
              <w:rPr>
                <w:rFonts w:ascii="Book Antiqua" w:hAnsi="Book Antiqua"/>
              </w:rPr>
            </w:pPr>
          </w:p>
        </w:tc>
        <w:tc>
          <w:tcPr>
            <w:tcW w:w="1559" w:type="dxa"/>
            <w:vMerge/>
          </w:tcPr>
          <w:p w14:paraId="0C2617E8" w14:textId="77777777" w:rsidR="004D4442" w:rsidRPr="006F45FA" w:rsidRDefault="004D4442" w:rsidP="006F45FA">
            <w:pPr>
              <w:spacing w:line="360" w:lineRule="auto"/>
              <w:jc w:val="both"/>
              <w:rPr>
                <w:rFonts w:ascii="Book Antiqua" w:hAnsi="Book Antiqua"/>
              </w:rPr>
            </w:pPr>
          </w:p>
        </w:tc>
        <w:tc>
          <w:tcPr>
            <w:tcW w:w="866" w:type="dxa"/>
            <w:vMerge/>
          </w:tcPr>
          <w:p w14:paraId="2C6FE15F" w14:textId="77777777" w:rsidR="004D4442" w:rsidRPr="006F45FA" w:rsidRDefault="004D4442" w:rsidP="006F45FA">
            <w:pPr>
              <w:spacing w:line="360" w:lineRule="auto"/>
              <w:jc w:val="both"/>
              <w:rPr>
                <w:rFonts w:ascii="Book Antiqua" w:hAnsi="Book Antiqua"/>
              </w:rPr>
            </w:pPr>
          </w:p>
        </w:tc>
      </w:tr>
      <w:tr w:rsidR="004D4442" w:rsidRPr="006F45FA" w14:paraId="207C029C" w14:textId="77777777" w:rsidTr="004D4442">
        <w:trPr>
          <w:jc w:val="center"/>
        </w:trPr>
        <w:tc>
          <w:tcPr>
            <w:tcW w:w="1325" w:type="dxa"/>
            <w:vMerge/>
            <w:tcBorders>
              <w:bottom w:val="single" w:sz="4" w:space="0" w:color="auto"/>
            </w:tcBorders>
          </w:tcPr>
          <w:p w14:paraId="681E2E1B" w14:textId="77777777" w:rsidR="004D4442" w:rsidRPr="006F45FA" w:rsidRDefault="004D4442" w:rsidP="006F45FA">
            <w:pPr>
              <w:spacing w:line="360" w:lineRule="auto"/>
              <w:jc w:val="both"/>
              <w:rPr>
                <w:rFonts w:ascii="Book Antiqua" w:hAnsi="Book Antiqua"/>
              </w:rPr>
            </w:pPr>
          </w:p>
        </w:tc>
        <w:tc>
          <w:tcPr>
            <w:tcW w:w="1902" w:type="dxa"/>
          </w:tcPr>
          <w:p w14:paraId="68DBAE9A" w14:textId="5410F098" w:rsidR="004D4442" w:rsidRPr="006F45FA" w:rsidRDefault="004D4442" w:rsidP="006F45FA">
            <w:pPr>
              <w:spacing w:line="360" w:lineRule="auto"/>
              <w:jc w:val="both"/>
              <w:rPr>
                <w:rFonts w:ascii="Book Antiqua" w:hAnsi="Book Antiqua"/>
              </w:rPr>
            </w:pPr>
            <w:r w:rsidRPr="006F45FA">
              <w:rPr>
                <w:rFonts w:ascii="Book Antiqua" w:hAnsi="Book Antiqua"/>
              </w:rPr>
              <w:t>QS8</w:t>
            </w:r>
          </w:p>
        </w:tc>
        <w:tc>
          <w:tcPr>
            <w:tcW w:w="2410" w:type="dxa"/>
          </w:tcPr>
          <w:p w14:paraId="4EC64042" w14:textId="1704F70D" w:rsidR="004D4442" w:rsidRPr="006F45FA" w:rsidRDefault="004D4442" w:rsidP="006F45FA">
            <w:pPr>
              <w:spacing w:line="360" w:lineRule="auto"/>
              <w:jc w:val="both"/>
              <w:rPr>
                <w:rFonts w:ascii="Book Antiqua" w:hAnsi="Book Antiqua"/>
              </w:rPr>
            </w:pPr>
            <w:r w:rsidRPr="006F45FA">
              <w:rPr>
                <w:rFonts w:ascii="Book Antiqua" w:hAnsi="Book Antiqua"/>
              </w:rPr>
              <w:t>GGGTGGGSGGGTGGGT</w:t>
            </w:r>
          </w:p>
        </w:tc>
        <w:tc>
          <w:tcPr>
            <w:tcW w:w="2126" w:type="dxa"/>
            <w:vMerge/>
          </w:tcPr>
          <w:p w14:paraId="269BF68D" w14:textId="77777777" w:rsidR="004D4442" w:rsidRPr="006F45FA" w:rsidRDefault="004D4442" w:rsidP="006F45FA">
            <w:pPr>
              <w:spacing w:line="360" w:lineRule="auto"/>
              <w:jc w:val="both"/>
              <w:rPr>
                <w:rFonts w:ascii="Book Antiqua" w:hAnsi="Book Antiqua"/>
              </w:rPr>
            </w:pPr>
          </w:p>
        </w:tc>
        <w:tc>
          <w:tcPr>
            <w:tcW w:w="1276" w:type="dxa"/>
            <w:vMerge/>
          </w:tcPr>
          <w:p w14:paraId="484E3924" w14:textId="77777777" w:rsidR="004D4442" w:rsidRPr="006F45FA" w:rsidRDefault="004D4442" w:rsidP="006F45FA">
            <w:pPr>
              <w:spacing w:line="360" w:lineRule="auto"/>
              <w:jc w:val="both"/>
              <w:rPr>
                <w:rFonts w:ascii="Book Antiqua" w:hAnsi="Book Antiqua"/>
              </w:rPr>
            </w:pPr>
          </w:p>
        </w:tc>
        <w:tc>
          <w:tcPr>
            <w:tcW w:w="1559" w:type="dxa"/>
            <w:vMerge/>
          </w:tcPr>
          <w:p w14:paraId="7BF30393" w14:textId="77777777" w:rsidR="004D4442" w:rsidRPr="006F45FA" w:rsidRDefault="004D4442" w:rsidP="006F45FA">
            <w:pPr>
              <w:spacing w:line="360" w:lineRule="auto"/>
              <w:jc w:val="both"/>
              <w:rPr>
                <w:rFonts w:ascii="Book Antiqua" w:hAnsi="Book Antiqua"/>
              </w:rPr>
            </w:pPr>
          </w:p>
        </w:tc>
        <w:tc>
          <w:tcPr>
            <w:tcW w:w="866" w:type="dxa"/>
            <w:vMerge/>
          </w:tcPr>
          <w:p w14:paraId="34DD1504" w14:textId="77777777" w:rsidR="004D4442" w:rsidRPr="006F45FA" w:rsidRDefault="004D4442" w:rsidP="006F45FA">
            <w:pPr>
              <w:spacing w:line="360" w:lineRule="auto"/>
              <w:jc w:val="both"/>
              <w:rPr>
                <w:rFonts w:ascii="Book Antiqua" w:hAnsi="Book Antiqua"/>
              </w:rPr>
            </w:pPr>
          </w:p>
        </w:tc>
      </w:tr>
      <w:tr w:rsidR="004D4442" w:rsidRPr="006F45FA" w14:paraId="0FC8DEB7" w14:textId="77777777" w:rsidTr="004D4442">
        <w:trPr>
          <w:jc w:val="center"/>
        </w:trPr>
        <w:tc>
          <w:tcPr>
            <w:tcW w:w="1325" w:type="dxa"/>
            <w:vMerge/>
            <w:tcBorders>
              <w:bottom w:val="single" w:sz="4" w:space="0" w:color="auto"/>
            </w:tcBorders>
          </w:tcPr>
          <w:p w14:paraId="3AA1F74F" w14:textId="77777777" w:rsidR="004D4442" w:rsidRPr="006F45FA" w:rsidRDefault="004D4442" w:rsidP="006F45FA">
            <w:pPr>
              <w:spacing w:line="360" w:lineRule="auto"/>
              <w:jc w:val="both"/>
              <w:rPr>
                <w:rFonts w:ascii="Book Antiqua" w:hAnsi="Book Antiqua"/>
              </w:rPr>
            </w:pPr>
          </w:p>
        </w:tc>
        <w:tc>
          <w:tcPr>
            <w:tcW w:w="1902" w:type="dxa"/>
          </w:tcPr>
          <w:p w14:paraId="7299537C" w14:textId="27F5397F" w:rsidR="004D4442" w:rsidRPr="006F45FA" w:rsidRDefault="004D4442" w:rsidP="006F45FA">
            <w:pPr>
              <w:spacing w:line="360" w:lineRule="auto"/>
              <w:jc w:val="both"/>
              <w:rPr>
                <w:rFonts w:ascii="Book Antiqua" w:hAnsi="Book Antiqua"/>
              </w:rPr>
            </w:pPr>
            <w:r w:rsidRPr="006F45FA">
              <w:rPr>
                <w:rFonts w:ascii="Book Antiqua" w:hAnsi="Book Antiqua"/>
              </w:rPr>
              <w:t>QS12</w:t>
            </w:r>
          </w:p>
        </w:tc>
        <w:tc>
          <w:tcPr>
            <w:tcW w:w="2410" w:type="dxa"/>
          </w:tcPr>
          <w:p w14:paraId="7F24A851" w14:textId="14FF019A" w:rsidR="004D4442" w:rsidRPr="006F45FA" w:rsidRDefault="004D4442" w:rsidP="006F45FA">
            <w:pPr>
              <w:spacing w:line="360" w:lineRule="auto"/>
              <w:jc w:val="both"/>
              <w:rPr>
                <w:rFonts w:ascii="Book Antiqua" w:hAnsi="Book Antiqua"/>
              </w:rPr>
            </w:pPr>
            <w:r w:rsidRPr="006F45FA">
              <w:rPr>
                <w:rFonts w:ascii="Book Antiqua" w:hAnsi="Book Antiqua"/>
              </w:rPr>
              <w:t>GGGTGGGTGGGSGGGT</w:t>
            </w:r>
          </w:p>
        </w:tc>
        <w:tc>
          <w:tcPr>
            <w:tcW w:w="2126" w:type="dxa"/>
            <w:vMerge/>
          </w:tcPr>
          <w:p w14:paraId="3C5A1766" w14:textId="77777777" w:rsidR="004D4442" w:rsidRPr="006F45FA" w:rsidRDefault="004D4442" w:rsidP="006F45FA">
            <w:pPr>
              <w:spacing w:line="360" w:lineRule="auto"/>
              <w:jc w:val="both"/>
              <w:rPr>
                <w:rFonts w:ascii="Book Antiqua" w:hAnsi="Book Antiqua"/>
              </w:rPr>
            </w:pPr>
          </w:p>
        </w:tc>
        <w:tc>
          <w:tcPr>
            <w:tcW w:w="1276" w:type="dxa"/>
            <w:vMerge/>
          </w:tcPr>
          <w:p w14:paraId="67407427" w14:textId="77777777" w:rsidR="004D4442" w:rsidRPr="006F45FA" w:rsidRDefault="004D4442" w:rsidP="006F45FA">
            <w:pPr>
              <w:spacing w:line="360" w:lineRule="auto"/>
              <w:jc w:val="both"/>
              <w:rPr>
                <w:rFonts w:ascii="Book Antiqua" w:hAnsi="Book Antiqua"/>
              </w:rPr>
            </w:pPr>
          </w:p>
        </w:tc>
        <w:tc>
          <w:tcPr>
            <w:tcW w:w="1559" w:type="dxa"/>
            <w:vMerge/>
          </w:tcPr>
          <w:p w14:paraId="2EB4DCAD" w14:textId="77777777" w:rsidR="004D4442" w:rsidRPr="006F45FA" w:rsidRDefault="004D4442" w:rsidP="006F45FA">
            <w:pPr>
              <w:spacing w:line="360" w:lineRule="auto"/>
              <w:jc w:val="both"/>
              <w:rPr>
                <w:rFonts w:ascii="Book Antiqua" w:hAnsi="Book Antiqua"/>
              </w:rPr>
            </w:pPr>
          </w:p>
        </w:tc>
        <w:tc>
          <w:tcPr>
            <w:tcW w:w="866" w:type="dxa"/>
            <w:vMerge/>
          </w:tcPr>
          <w:p w14:paraId="6B82B0E3" w14:textId="77777777" w:rsidR="004D4442" w:rsidRPr="006F45FA" w:rsidRDefault="004D4442" w:rsidP="006F45FA">
            <w:pPr>
              <w:spacing w:line="360" w:lineRule="auto"/>
              <w:jc w:val="both"/>
              <w:rPr>
                <w:rFonts w:ascii="Book Antiqua" w:hAnsi="Book Antiqua"/>
              </w:rPr>
            </w:pPr>
          </w:p>
        </w:tc>
      </w:tr>
      <w:tr w:rsidR="004D4442" w:rsidRPr="006F45FA" w14:paraId="212CB65B" w14:textId="77777777" w:rsidTr="004D4442">
        <w:trPr>
          <w:jc w:val="center"/>
        </w:trPr>
        <w:tc>
          <w:tcPr>
            <w:tcW w:w="1325" w:type="dxa"/>
            <w:vMerge/>
            <w:tcBorders>
              <w:bottom w:val="single" w:sz="4" w:space="0" w:color="auto"/>
            </w:tcBorders>
          </w:tcPr>
          <w:p w14:paraId="622202CA" w14:textId="77777777" w:rsidR="004D4442" w:rsidRPr="006F45FA" w:rsidRDefault="004D4442" w:rsidP="006F45FA">
            <w:pPr>
              <w:spacing w:line="360" w:lineRule="auto"/>
              <w:jc w:val="both"/>
              <w:rPr>
                <w:rFonts w:ascii="Book Antiqua" w:hAnsi="Book Antiqua"/>
              </w:rPr>
            </w:pPr>
          </w:p>
        </w:tc>
        <w:tc>
          <w:tcPr>
            <w:tcW w:w="1902" w:type="dxa"/>
            <w:tcBorders>
              <w:bottom w:val="single" w:sz="4" w:space="0" w:color="auto"/>
            </w:tcBorders>
          </w:tcPr>
          <w:p w14:paraId="4DD1EC67" w14:textId="41A8FE90" w:rsidR="004D4442" w:rsidRPr="006F45FA" w:rsidRDefault="004D4442" w:rsidP="006F45FA">
            <w:pPr>
              <w:spacing w:line="360" w:lineRule="auto"/>
              <w:jc w:val="both"/>
              <w:rPr>
                <w:rFonts w:ascii="Book Antiqua" w:hAnsi="Book Antiqua"/>
              </w:rPr>
            </w:pPr>
            <w:r w:rsidRPr="006F45FA">
              <w:rPr>
                <w:rFonts w:ascii="Book Antiqua" w:hAnsi="Book Antiqua"/>
                <w:color w:val="000000"/>
              </w:rPr>
              <w:t>QS16</w:t>
            </w:r>
          </w:p>
        </w:tc>
        <w:tc>
          <w:tcPr>
            <w:tcW w:w="2410" w:type="dxa"/>
            <w:tcBorders>
              <w:bottom w:val="single" w:sz="4" w:space="0" w:color="auto"/>
            </w:tcBorders>
          </w:tcPr>
          <w:p w14:paraId="09671046" w14:textId="64851752" w:rsidR="004D4442" w:rsidRPr="006F45FA" w:rsidRDefault="004D4442" w:rsidP="006F45FA">
            <w:pPr>
              <w:spacing w:line="360" w:lineRule="auto"/>
              <w:jc w:val="both"/>
              <w:rPr>
                <w:rFonts w:ascii="Book Antiqua" w:hAnsi="Book Antiqua"/>
              </w:rPr>
            </w:pPr>
            <w:r w:rsidRPr="006F45FA">
              <w:rPr>
                <w:rFonts w:ascii="Book Antiqua" w:hAnsi="Book Antiqua"/>
              </w:rPr>
              <w:t>GGGTGGGTGGGTGGGS</w:t>
            </w:r>
          </w:p>
        </w:tc>
        <w:tc>
          <w:tcPr>
            <w:tcW w:w="2126" w:type="dxa"/>
            <w:vMerge/>
            <w:tcBorders>
              <w:bottom w:val="single" w:sz="4" w:space="0" w:color="auto"/>
            </w:tcBorders>
          </w:tcPr>
          <w:p w14:paraId="51E813A3" w14:textId="77777777" w:rsidR="004D4442" w:rsidRPr="006F45FA" w:rsidRDefault="004D4442" w:rsidP="006F45FA">
            <w:pPr>
              <w:spacing w:line="360" w:lineRule="auto"/>
              <w:jc w:val="both"/>
              <w:rPr>
                <w:rFonts w:ascii="Book Antiqua" w:hAnsi="Book Antiqua"/>
              </w:rPr>
            </w:pPr>
          </w:p>
        </w:tc>
        <w:tc>
          <w:tcPr>
            <w:tcW w:w="1276" w:type="dxa"/>
            <w:vMerge/>
            <w:tcBorders>
              <w:bottom w:val="single" w:sz="4" w:space="0" w:color="auto"/>
            </w:tcBorders>
          </w:tcPr>
          <w:p w14:paraId="4F46359F" w14:textId="77777777" w:rsidR="004D4442" w:rsidRPr="006F45FA" w:rsidRDefault="004D4442" w:rsidP="006F45FA">
            <w:pPr>
              <w:spacing w:line="360" w:lineRule="auto"/>
              <w:jc w:val="both"/>
              <w:rPr>
                <w:rFonts w:ascii="Book Antiqua" w:hAnsi="Book Antiqua"/>
              </w:rPr>
            </w:pPr>
          </w:p>
        </w:tc>
        <w:tc>
          <w:tcPr>
            <w:tcW w:w="1559" w:type="dxa"/>
            <w:vMerge/>
            <w:tcBorders>
              <w:bottom w:val="single" w:sz="4" w:space="0" w:color="auto"/>
            </w:tcBorders>
          </w:tcPr>
          <w:p w14:paraId="5383F3B2" w14:textId="77777777" w:rsidR="004D4442" w:rsidRPr="006F45FA" w:rsidRDefault="004D4442" w:rsidP="006F45FA">
            <w:pPr>
              <w:spacing w:line="360" w:lineRule="auto"/>
              <w:jc w:val="both"/>
              <w:rPr>
                <w:rFonts w:ascii="Book Antiqua" w:hAnsi="Book Antiqua"/>
              </w:rPr>
            </w:pPr>
          </w:p>
        </w:tc>
        <w:tc>
          <w:tcPr>
            <w:tcW w:w="866" w:type="dxa"/>
            <w:vMerge/>
            <w:tcBorders>
              <w:bottom w:val="single" w:sz="4" w:space="0" w:color="auto"/>
            </w:tcBorders>
          </w:tcPr>
          <w:p w14:paraId="0828D2D4" w14:textId="77777777" w:rsidR="004D4442" w:rsidRPr="006F45FA" w:rsidRDefault="004D4442" w:rsidP="006F45FA">
            <w:pPr>
              <w:spacing w:line="360" w:lineRule="auto"/>
              <w:jc w:val="both"/>
              <w:rPr>
                <w:rFonts w:ascii="Book Antiqua" w:hAnsi="Book Antiqua"/>
              </w:rPr>
            </w:pPr>
          </w:p>
        </w:tc>
      </w:tr>
    </w:tbl>
    <w:p w14:paraId="00AD51E2" w14:textId="77777777" w:rsidR="005C0BC4" w:rsidRPr="006F45FA" w:rsidRDefault="005C0BC4" w:rsidP="006F45FA">
      <w:pPr>
        <w:spacing w:line="360" w:lineRule="auto"/>
        <w:jc w:val="both"/>
        <w:rPr>
          <w:rFonts w:ascii="Book Antiqua" w:hAnsi="Book Antiqua"/>
        </w:rPr>
      </w:pPr>
    </w:p>
    <w:sectPr w:rsidR="005C0BC4" w:rsidRPr="006F45FA" w:rsidSect="004D4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A28C" w14:textId="77777777" w:rsidR="002407C6" w:rsidRDefault="002407C6" w:rsidP="005C0BC4">
      <w:r>
        <w:separator/>
      </w:r>
    </w:p>
  </w:endnote>
  <w:endnote w:type="continuationSeparator" w:id="0">
    <w:p w14:paraId="5739B01C" w14:textId="77777777" w:rsidR="002407C6" w:rsidRDefault="002407C6" w:rsidP="005C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MT">
    <w:altName w:val="Segoe Print"/>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8720" w14:textId="77777777" w:rsidR="005C0BC4" w:rsidRPr="005C0BC4" w:rsidRDefault="005C0BC4" w:rsidP="005C0BC4">
    <w:pPr>
      <w:pStyle w:val="a5"/>
      <w:jc w:val="right"/>
      <w:rPr>
        <w:rFonts w:ascii="Book Antiqua" w:hAnsi="Book Antiqua"/>
        <w:color w:val="000000" w:themeColor="text1"/>
        <w:sz w:val="24"/>
        <w:szCs w:val="24"/>
      </w:rPr>
    </w:pPr>
    <w:r w:rsidRPr="005C0BC4">
      <w:rPr>
        <w:rFonts w:ascii="Book Antiqua" w:hAnsi="Book Antiqua"/>
        <w:color w:val="000000" w:themeColor="text1"/>
        <w:sz w:val="24"/>
        <w:szCs w:val="24"/>
        <w:lang w:val="zh-CN" w:eastAsia="zh-CN"/>
      </w:rPr>
      <w:t xml:space="preserve"> </w:t>
    </w:r>
    <w:r w:rsidRPr="005C0BC4">
      <w:rPr>
        <w:rFonts w:ascii="Book Antiqua" w:hAnsi="Book Antiqua"/>
        <w:color w:val="000000" w:themeColor="text1"/>
        <w:sz w:val="24"/>
        <w:szCs w:val="24"/>
      </w:rPr>
      <w:fldChar w:fldCharType="begin"/>
    </w:r>
    <w:r w:rsidRPr="005C0BC4">
      <w:rPr>
        <w:rFonts w:ascii="Book Antiqua" w:hAnsi="Book Antiqua"/>
        <w:color w:val="000000" w:themeColor="text1"/>
        <w:sz w:val="24"/>
        <w:szCs w:val="24"/>
      </w:rPr>
      <w:instrText>PAGE  \* Arabic  \* MERGEFORMAT</w:instrText>
    </w:r>
    <w:r w:rsidRPr="005C0BC4">
      <w:rPr>
        <w:rFonts w:ascii="Book Antiqua" w:hAnsi="Book Antiqua"/>
        <w:color w:val="000000" w:themeColor="text1"/>
        <w:sz w:val="24"/>
        <w:szCs w:val="24"/>
      </w:rPr>
      <w:fldChar w:fldCharType="separate"/>
    </w:r>
    <w:r w:rsidRPr="005C0BC4">
      <w:rPr>
        <w:rFonts w:ascii="Book Antiqua" w:hAnsi="Book Antiqua"/>
        <w:color w:val="000000" w:themeColor="text1"/>
        <w:sz w:val="24"/>
        <w:szCs w:val="24"/>
        <w:lang w:val="zh-CN" w:eastAsia="zh-CN"/>
      </w:rPr>
      <w:t>2</w:t>
    </w:r>
    <w:r w:rsidRPr="005C0BC4">
      <w:rPr>
        <w:rFonts w:ascii="Book Antiqua" w:hAnsi="Book Antiqua"/>
        <w:color w:val="000000" w:themeColor="text1"/>
        <w:sz w:val="24"/>
        <w:szCs w:val="24"/>
      </w:rPr>
      <w:fldChar w:fldCharType="end"/>
    </w:r>
    <w:r w:rsidRPr="005C0BC4">
      <w:rPr>
        <w:rFonts w:ascii="Book Antiqua" w:hAnsi="Book Antiqua"/>
        <w:color w:val="000000" w:themeColor="text1"/>
        <w:sz w:val="24"/>
        <w:szCs w:val="24"/>
        <w:lang w:val="zh-CN" w:eastAsia="zh-CN"/>
      </w:rPr>
      <w:t xml:space="preserve"> / </w:t>
    </w:r>
    <w:r w:rsidRPr="005C0BC4">
      <w:rPr>
        <w:rFonts w:ascii="Book Antiqua" w:hAnsi="Book Antiqua"/>
        <w:color w:val="000000" w:themeColor="text1"/>
        <w:sz w:val="24"/>
        <w:szCs w:val="24"/>
      </w:rPr>
      <w:fldChar w:fldCharType="begin"/>
    </w:r>
    <w:r w:rsidRPr="005C0BC4">
      <w:rPr>
        <w:rFonts w:ascii="Book Antiqua" w:hAnsi="Book Antiqua"/>
        <w:color w:val="000000" w:themeColor="text1"/>
        <w:sz w:val="24"/>
        <w:szCs w:val="24"/>
      </w:rPr>
      <w:instrText>NUMPAGES  \* Arabic  \* MERGEFORMAT</w:instrText>
    </w:r>
    <w:r w:rsidRPr="005C0BC4">
      <w:rPr>
        <w:rFonts w:ascii="Book Antiqua" w:hAnsi="Book Antiqua"/>
        <w:color w:val="000000" w:themeColor="text1"/>
        <w:sz w:val="24"/>
        <w:szCs w:val="24"/>
      </w:rPr>
      <w:fldChar w:fldCharType="separate"/>
    </w:r>
    <w:r w:rsidRPr="005C0BC4">
      <w:rPr>
        <w:rFonts w:ascii="Book Antiqua" w:hAnsi="Book Antiqua"/>
        <w:color w:val="000000" w:themeColor="text1"/>
        <w:sz w:val="24"/>
        <w:szCs w:val="24"/>
        <w:lang w:val="zh-CN" w:eastAsia="zh-CN"/>
      </w:rPr>
      <w:t>2</w:t>
    </w:r>
    <w:r w:rsidRPr="005C0BC4">
      <w:rPr>
        <w:rFonts w:ascii="Book Antiqua" w:hAnsi="Book Antiqua"/>
        <w:color w:val="000000" w:themeColor="text1"/>
        <w:sz w:val="24"/>
        <w:szCs w:val="24"/>
      </w:rPr>
      <w:fldChar w:fldCharType="end"/>
    </w:r>
  </w:p>
  <w:p w14:paraId="763FD06F" w14:textId="77777777" w:rsidR="005C0BC4" w:rsidRDefault="005C0B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3B61" w14:textId="77777777" w:rsidR="002407C6" w:rsidRDefault="002407C6" w:rsidP="005C0BC4">
      <w:r>
        <w:separator/>
      </w:r>
    </w:p>
  </w:footnote>
  <w:footnote w:type="continuationSeparator" w:id="0">
    <w:p w14:paraId="42AE3D23" w14:textId="77777777" w:rsidR="002407C6" w:rsidRDefault="002407C6" w:rsidP="005C0B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763"/>
    <w:rsid w:val="00012C8E"/>
    <w:rsid w:val="0006650A"/>
    <w:rsid w:val="000A5F06"/>
    <w:rsid w:val="000D438B"/>
    <w:rsid w:val="000F72A2"/>
    <w:rsid w:val="00133C83"/>
    <w:rsid w:val="00174B25"/>
    <w:rsid w:val="00181225"/>
    <w:rsid w:val="0018225B"/>
    <w:rsid w:val="001B75D2"/>
    <w:rsid w:val="002407C6"/>
    <w:rsid w:val="00273AB6"/>
    <w:rsid w:val="00277D81"/>
    <w:rsid w:val="002C45DB"/>
    <w:rsid w:val="002F09B2"/>
    <w:rsid w:val="00301F1A"/>
    <w:rsid w:val="003108BC"/>
    <w:rsid w:val="0032563D"/>
    <w:rsid w:val="00372A34"/>
    <w:rsid w:val="003D4875"/>
    <w:rsid w:val="003E0F22"/>
    <w:rsid w:val="00404866"/>
    <w:rsid w:val="00480AAD"/>
    <w:rsid w:val="004D4442"/>
    <w:rsid w:val="004E0FE3"/>
    <w:rsid w:val="00513267"/>
    <w:rsid w:val="005C0BC4"/>
    <w:rsid w:val="005D1949"/>
    <w:rsid w:val="00612726"/>
    <w:rsid w:val="00633E78"/>
    <w:rsid w:val="00645229"/>
    <w:rsid w:val="006863AE"/>
    <w:rsid w:val="006B0C48"/>
    <w:rsid w:val="006F45FA"/>
    <w:rsid w:val="0079666E"/>
    <w:rsid w:val="007E06C7"/>
    <w:rsid w:val="007E1F2F"/>
    <w:rsid w:val="0080273B"/>
    <w:rsid w:val="00857478"/>
    <w:rsid w:val="008C77E7"/>
    <w:rsid w:val="008F0A2B"/>
    <w:rsid w:val="008F0C94"/>
    <w:rsid w:val="0092267C"/>
    <w:rsid w:val="00931945"/>
    <w:rsid w:val="009D371E"/>
    <w:rsid w:val="00A04E76"/>
    <w:rsid w:val="00A77B3E"/>
    <w:rsid w:val="00AF45E6"/>
    <w:rsid w:val="00B426AD"/>
    <w:rsid w:val="00B5196B"/>
    <w:rsid w:val="00BA6CCD"/>
    <w:rsid w:val="00BD4D86"/>
    <w:rsid w:val="00C009C2"/>
    <w:rsid w:val="00C7737F"/>
    <w:rsid w:val="00CA2A55"/>
    <w:rsid w:val="00D24B48"/>
    <w:rsid w:val="00D4164F"/>
    <w:rsid w:val="00D420B4"/>
    <w:rsid w:val="00DC6021"/>
    <w:rsid w:val="00DF0CC0"/>
    <w:rsid w:val="00EC374C"/>
    <w:rsid w:val="00EE26C1"/>
    <w:rsid w:val="00EF72F6"/>
    <w:rsid w:val="00FB3585"/>
    <w:rsid w:val="00FD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71EC9"/>
  <w15:docId w15:val="{D318E941-E23C-4509-985A-A0B5A6E3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5C0BC4"/>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5C0BC4"/>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5C0BC4"/>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5C0BC4"/>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5C0BC4"/>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5C0BC4"/>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C0BC4"/>
    <w:rPr>
      <w:rFonts w:ascii="Book Antiqua" w:eastAsia="Book Antiqua" w:hAnsi="Book Antiqua" w:cs="Book Antiqua"/>
      <w:b/>
      <w:bCs/>
      <w:kern w:val="36"/>
      <w:sz w:val="48"/>
      <w:szCs w:val="48"/>
    </w:rPr>
  </w:style>
  <w:style w:type="character" w:customStyle="1" w:styleId="20">
    <w:name w:val="标题 2 字符"/>
    <w:basedOn w:val="a0"/>
    <w:link w:val="2"/>
    <w:rsid w:val="005C0BC4"/>
    <w:rPr>
      <w:rFonts w:ascii="Book Antiqua" w:eastAsia="Book Antiqua" w:hAnsi="Book Antiqua" w:cs="Book Antiqua"/>
      <w:b/>
      <w:bCs/>
      <w:iCs/>
      <w:sz w:val="36"/>
      <w:szCs w:val="36"/>
    </w:rPr>
  </w:style>
  <w:style w:type="character" w:customStyle="1" w:styleId="30">
    <w:name w:val="标题 3 字符"/>
    <w:basedOn w:val="a0"/>
    <w:link w:val="3"/>
    <w:rsid w:val="005C0BC4"/>
    <w:rPr>
      <w:rFonts w:ascii="Book Antiqua" w:eastAsia="Book Antiqua" w:hAnsi="Book Antiqua" w:cs="Book Antiqua"/>
      <w:b/>
      <w:bCs/>
      <w:sz w:val="28"/>
      <w:szCs w:val="28"/>
    </w:rPr>
  </w:style>
  <w:style w:type="character" w:customStyle="1" w:styleId="40">
    <w:name w:val="标题 4 字符"/>
    <w:basedOn w:val="a0"/>
    <w:link w:val="4"/>
    <w:rsid w:val="005C0BC4"/>
    <w:rPr>
      <w:rFonts w:ascii="Book Antiqua" w:eastAsia="Book Antiqua" w:hAnsi="Book Antiqua" w:cs="Book Antiqua"/>
      <w:b/>
      <w:bCs/>
      <w:sz w:val="24"/>
      <w:szCs w:val="24"/>
    </w:rPr>
  </w:style>
  <w:style w:type="character" w:customStyle="1" w:styleId="50">
    <w:name w:val="标题 5 字符"/>
    <w:basedOn w:val="a0"/>
    <w:link w:val="5"/>
    <w:rsid w:val="005C0BC4"/>
    <w:rPr>
      <w:rFonts w:ascii="Book Antiqua" w:eastAsia="Book Antiqua" w:hAnsi="Book Antiqua" w:cs="Book Antiqua"/>
      <w:b/>
      <w:bCs/>
      <w:iCs/>
    </w:rPr>
  </w:style>
  <w:style w:type="character" w:customStyle="1" w:styleId="60">
    <w:name w:val="标题 6 字符"/>
    <w:basedOn w:val="a0"/>
    <w:link w:val="6"/>
    <w:rsid w:val="005C0BC4"/>
    <w:rPr>
      <w:rFonts w:ascii="Book Antiqua" w:eastAsia="Book Antiqua" w:hAnsi="Book Antiqua" w:cs="Book Antiqua"/>
      <w:b/>
      <w:bCs/>
      <w:sz w:val="16"/>
      <w:szCs w:val="16"/>
    </w:rPr>
  </w:style>
  <w:style w:type="paragraph" w:styleId="a3">
    <w:name w:val="header"/>
    <w:basedOn w:val="a"/>
    <w:link w:val="a4"/>
    <w:unhideWhenUsed/>
    <w:rsid w:val="005C0B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0BC4"/>
    <w:rPr>
      <w:sz w:val="18"/>
      <w:szCs w:val="18"/>
    </w:rPr>
  </w:style>
  <w:style w:type="paragraph" w:styleId="a5">
    <w:name w:val="footer"/>
    <w:basedOn w:val="a"/>
    <w:link w:val="a6"/>
    <w:uiPriority w:val="99"/>
    <w:unhideWhenUsed/>
    <w:rsid w:val="005C0BC4"/>
    <w:pPr>
      <w:tabs>
        <w:tab w:val="center" w:pos="4153"/>
        <w:tab w:val="right" w:pos="8306"/>
      </w:tabs>
      <w:snapToGrid w:val="0"/>
    </w:pPr>
    <w:rPr>
      <w:sz w:val="18"/>
      <w:szCs w:val="18"/>
    </w:rPr>
  </w:style>
  <w:style w:type="character" w:customStyle="1" w:styleId="a6">
    <w:name w:val="页脚 字符"/>
    <w:basedOn w:val="a0"/>
    <w:link w:val="a5"/>
    <w:uiPriority w:val="99"/>
    <w:rsid w:val="005C0BC4"/>
    <w:rPr>
      <w:sz w:val="18"/>
      <w:szCs w:val="18"/>
    </w:rPr>
  </w:style>
  <w:style w:type="character" w:customStyle="1" w:styleId="fontstyle01">
    <w:name w:val="fontstyle01"/>
    <w:rsid w:val="005C0BC4"/>
    <w:rPr>
      <w:rFonts w:ascii="TimesNewRomanPS-BoldMT" w:hAnsi="TimesNewRomanPS-BoldMT" w:hint="default"/>
      <w:b/>
      <w:bCs/>
      <w:i w:val="0"/>
      <w:iCs w:val="0"/>
      <w:color w:val="010202"/>
      <w:sz w:val="20"/>
      <w:szCs w:val="20"/>
    </w:rPr>
  </w:style>
  <w:style w:type="character" w:styleId="a7">
    <w:name w:val="annotation reference"/>
    <w:basedOn w:val="a0"/>
    <w:semiHidden/>
    <w:unhideWhenUsed/>
    <w:rsid w:val="00A04E76"/>
    <w:rPr>
      <w:sz w:val="21"/>
      <w:szCs w:val="21"/>
    </w:rPr>
  </w:style>
  <w:style w:type="paragraph" w:styleId="a8">
    <w:name w:val="annotation text"/>
    <w:basedOn w:val="a"/>
    <w:link w:val="a9"/>
    <w:semiHidden/>
    <w:unhideWhenUsed/>
    <w:rsid w:val="00A04E76"/>
  </w:style>
  <w:style w:type="character" w:customStyle="1" w:styleId="a9">
    <w:name w:val="批注文字 字符"/>
    <w:basedOn w:val="a0"/>
    <w:link w:val="a8"/>
    <w:semiHidden/>
    <w:rsid w:val="00A04E76"/>
    <w:rPr>
      <w:sz w:val="24"/>
      <w:szCs w:val="24"/>
    </w:rPr>
  </w:style>
  <w:style w:type="paragraph" w:styleId="aa">
    <w:name w:val="annotation subject"/>
    <w:basedOn w:val="a8"/>
    <w:next w:val="a8"/>
    <w:link w:val="ab"/>
    <w:semiHidden/>
    <w:unhideWhenUsed/>
    <w:rsid w:val="00A04E76"/>
    <w:rPr>
      <w:b/>
      <w:bCs/>
    </w:rPr>
  </w:style>
  <w:style w:type="character" w:customStyle="1" w:styleId="ab">
    <w:name w:val="批注主题 字符"/>
    <w:basedOn w:val="a9"/>
    <w:link w:val="aa"/>
    <w:semiHidden/>
    <w:rsid w:val="00A04E76"/>
    <w:rPr>
      <w:b/>
      <w:bCs/>
      <w:sz w:val="24"/>
      <w:szCs w:val="24"/>
    </w:rPr>
  </w:style>
  <w:style w:type="paragraph" w:styleId="ac">
    <w:name w:val="Revision"/>
    <w:hidden/>
    <w:uiPriority w:val="99"/>
    <w:semiHidden/>
    <w:rsid w:val="004D4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19773</Words>
  <Characters>112708</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42</cp:revision>
  <dcterms:created xsi:type="dcterms:W3CDTF">2023-04-28T09:08:00Z</dcterms:created>
  <dcterms:modified xsi:type="dcterms:W3CDTF">2023-05-08T08:37:00Z</dcterms:modified>
</cp:coreProperties>
</file>