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6C60A" w14:textId="733FBC13" w:rsidR="00A77B3E" w:rsidRDefault="006C5B46">
      <w:pPr>
        <w:spacing w:line="360" w:lineRule="auto"/>
        <w:jc w:val="both"/>
      </w:pPr>
      <w:r>
        <w:rPr>
          <w:rFonts w:ascii="Book Antiqua" w:eastAsia="Book Antiqua" w:hAnsi="Book Antiqua" w:cs="Book Antiqua"/>
          <w:b/>
        </w:rPr>
        <w:t>Name</w:t>
      </w:r>
      <w:r w:rsidR="00634D82">
        <w:rPr>
          <w:rFonts w:ascii="Book Antiqua" w:eastAsia="Book Antiqua" w:hAnsi="Book Antiqua" w:cs="Book Antiqua"/>
          <w:b/>
        </w:rPr>
        <w:t xml:space="preserve"> </w:t>
      </w:r>
      <w:r>
        <w:rPr>
          <w:rFonts w:ascii="Book Antiqua" w:eastAsia="Book Antiqua" w:hAnsi="Book Antiqua" w:cs="Book Antiqua"/>
          <w:b/>
        </w:rPr>
        <w:t>of</w:t>
      </w:r>
      <w:r w:rsidR="00634D82">
        <w:rPr>
          <w:rFonts w:ascii="Book Antiqua" w:eastAsia="Book Antiqua" w:hAnsi="Book Antiqua" w:cs="Book Antiqua"/>
          <w:b/>
        </w:rPr>
        <w:t xml:space="preserve"> </w:t>
      </w:r>
      <w:r>
        <w:rPr>
          <w:rFonts w:ascii="Book Antiqua" w:eastAsia="Book Antiqua" w:hAnsi="Book Antiqua" w:cs="Book Antiqua"/>
          <w:b/>
        </w:rPr>
        <w:t>Journal:</w:t>
      </w:r>
      <w:r w:rsidR="00634D82">
        <w:rPr>
          <w:rFonts w:ascii="Book Antiqua" w:eastAsia="Book Antiqua" w:hAnsi="Book Antiqua" w:cs="Book Antiqua"/>
          <w:b/>
        </w:rPr>
        <w:t xml:space="preserve"> </w:t>
      </w:r>
      <w:r>
        <w:rPr>
          <w:rFonts w:ascii="Book Antiqua" w:eastAsia="Book Antiqua" w:hAnsi="Book Antiqua" w:cs="Book Antiqua"/>
          <w:i/>
        </w:rPr>
        <w:t>World</w:t>
      </w:r>
      <w:r w:rsidR="00634D82">
        <w:rPr>
          <w:rFonts w:ascii="Book Antiqua" w:eastAsia="Book Antiqua" w:hAnsi="Book Antiqua" w:cs="Book Antiqua"/>
          <w:i/>
        </w:rPr>
        <w:t xml:space="preserve"> </w:t>
      </w:r>
      <w:r>
        <w:rPr>
          <w:rFonts w:ascii="Book Antiqua" w:eastAsia="Book Antiqua" w:hAnsi="Book Antiqua" w:cs="Book Antiqua"/>
          <w:i/>
        </w:rPr>
        <w:t>Journal</w:t>
      </w:r>
      <w:r w:rsidR="00634D82">
        <w:rPr>
          <w:rFonts w:ascii="Book Antiqua" w:eastAsia="Book Antiqua" w:hAnsi="Book Antiqua" w:cs="Book Antiqua"/>
          <w:i/>
        </w:rPr>
        <w:t xml:space="preserve"> </w:t>
      </w:r>
      <w:r>
        <w:rPr>
          <w:rFonts w:ascii="Book Antiqua" w:eastAsia="Book Antiqua" w:hAnsi="Book Antiqua" w:cs="Book Antiqua"/>
          <w:i/>
        </w:rPr>
        <w:t>of</w:t>
      </w:r>
      <w:r w:rsidR="00634D82">
        <w:rPr>
          <w:rFonts w:ascii="Book Antiqua" w:eastAsia="Book Antiqua" w:hAnsi="Book Antiqua" w:cs="Book Antiqua"/>
          <w:i/>
        </w:rPr>
        <w:t xml:space="preserve"> </w:t>
      </w:r>
      <w:r>
        <w:rPr>
          <w:rFonts w:ascii="Book Antiqua" w:eastAsia="Book Antiqua" w:hAnsi="Book Antiqua" w:cs="Book Antiqua"/>
          <w:i/>
        </w:rPr>
        <w:t>Gastroenterology</w:t>
      </w:r>
    </w:p>
    <w:p w14:paraId="53082694" w14:textId="6735ACAD" w:rsidR="00A77B3E" w:rsidRDefault="006C5B46">
      <w:pPr>
        <w:spacing w:line="360" w:lineRule="auto"/>
        <w:jc w:val="both"/>
      </w:pPr>
      <w:r>
        <w:rPr>
          <w:rFonts w:ascii="Book Antiqua" w:eastAsia="Book Antiqua" w:hAnsi="Book Antiqua" w:cs="Book Antiqua"/>
          <w:b/>
        </w:rPr>
        <w:t>Manuscript</w:t>
      </w:r>
      <w:r w:rsidR="00634D82">
        <w:rPr>
          <w:rFonts w:ascii="Book Antiqua" w:eastAsia="Book Antiqua" w:hAnsi="Book Antiqua" w:cs="Book Antiqua"/>
          <w:b/>
        </w:rPr>
        <w:t xml:space="preserve"> </w:t>
      </w:r>
      <w:r>
        <w:rPr>
          <w:rFonts w:ascii="Book Antiqua" w:eastAsia="Book Antiqua" w:hAnsi="Book Antiqua" w:cs="Book Antiqua"/>
          <w:b/>
        </w:rPr>
        <w:t>NO:</w:t>
      </w:r>
      <w:r w:rsidR="00634D82">
        <w:rPr>
          <w:rFonts w:ascii="Book Antiqua" w:eastAsia="Book Antiqua" w:hAnsi="Book Antiqua" w:cs="Book Antiqua"/>
          <w:b/>
        </w:rPr>
        <w:t xml:space="preserve"> </w:t>
      </w:r>
      <w:r>
        <w:rPr>
          <w:rFonts w:ascii="Book Antiqua" w:eastAsia="Book Antiqua" w:hAnsi="Book Antiqua" w:cs="Book Antiqua"/>
        </w:rPr>
        <w:t>83904</w:t>
      </w:r>
    </w:p>
    <w:p w14:paraId="7ABCD767" w14:textId="678356D3" w:rsidR="00A77B3E" w:rsidRDefault="006C5B46">
      <w:pPr>
        <w:spacing w:line="360" w:lineRule="auto"/>
        <w:jc w:val="both"/>
      </w:pPr>
      <w:r>
        <w:rPr>
          <w:rFonts w:ascii="Book Antiqua" w:eastAsia="Book Antiqua" w:hAnsi="Book Antiqua" w:cs="Book Antiqua"/>
          <w:b/>
        </w:rPr>
        <w:t>Manuscript</w:t>
      </w:r>
      <w:r w:rsidR="00634D82">
        <w:rPr>
          <w:rFonts w:ascii="Book Antiqua" w:eastAsia="Book Antiqua" w:hAnsi="Book Antiqua" w:cs="Book Antiqua"/>
          <w:b/>
        </w:rPr>
        <w:t xml:space="preserve"> </w:t>
      </w:r>
      <w:r>
        <w:rPr>
          <w:rFonts w:ascii="Book Antiqua" w:eastAsia="Book Antiqua" w:hAnsi="Book Antiqua" w:cs="Book Antiqua"/>
          <w:b/>
        </w:rPr>
        <w:t>Type:</w:t>
      </w:r>
      <w:r w:rsidR="00634D82">
        <w:rPr>
          <w:rFonts w:ascii="Book Antiqua" w:eastAsia="Book Antiqua" w:hAnsi="Book Antiqua" w:cs="Book Antiqua"/>
          <w:b/>
        </w:rPr>
        <w:t xml:space="preserve"> </w:t>
      </w:r>
      <w:r>
        <w:rPr>
          <w:rFonts w:ascii="Book Antiqua" w:eastAsia="Book Antiqua" w:hAnsi="Book Antiqua" w:cs="Book Antiqua"/>
        </w:rPr>
        <w:t>META-ANALYSIS</w:t>
      </w:r>
    </w:p>
    <w:p w14:paraId="39A080E1" w14:textId="77777777" w:rsidR="00A77B3E" w:rsidRDefault="00A77B3E">
      <w:pPr>
        <w:spacing w:line="360" w:lineRule="auto"/>
        <w:jc w:val="both"/>
      </w:pPr>
    </w:p>
    <w:p w14:paraId="5D7D1852" w14:textId="5D82DA49" w:rsidR="00A77B3E" w:rsidRDefault="00C1024D">
      <w:pPr>
        <w:spacing w:line="360" w:lineRule="auto"/>
        <w:jc w:val="both"/>
      </w:pPr>
      <w:r w:rsidRPr="00C1024D">
        <w:rPr>
          <w:rFonts w:ascii="Book Antiqua" w:eastAsia="Book Antiqua" w:hAnsi="Book Antiqua" w:cs="Book Antiqua"/>
          <w:b/>
          <w:color w:val="000000"/>
        </w:rPr>
        <w:t>Fecal</w:t>
      </w:r>
      <w:r w:rsidR="00634D82">
        <w:rPr>
          <w:rFonts w:ascii="Book Antiqua" w:eastAsia="Book Antiqua" w:hAnsi="Book Antiqua" w:cs="Book Antiqua"/>
          <w:b/>
          <w:color w:val="000000"/>
        </w:rPr>
        <w:t xml:space="preserve"> </w:t>
      </w:r>
      <w:r w:rsidR="006C5B46">
        <w:rPr>
          <w:rFonts w:ascii="Book Antiqua" w:eastAsia="Book Antiqua" w:hAnsi="Book Antiqua" w:cs="Book Antiqua"/>
          <w:b/>
          <w:color w:val="000000"/>
        </w:rPr>
        <w:t>microbiota</w:t>
      </w:r>
      <w:r w:rsidR="00634D82">
        <w:rPr>
          <w:rFonts w:ascii="Book Antiqua" w:eastAsia="Book Antiqua" w:hAnsi="Book Antiqua" w:cs="Book Antiqua"/>
          <w:b/>
          <w:color w:val="000000"/>
        </w:rPr>
        <w:t xml:space="preserve"> </w:t>
      </w:r>
      <w:r w:rsidR="006C5B46">
        <w:rPr>
          <w:rFonts w:ascii="Book Antiqua" w:eastAsia="Book Antiqua" w:hAnsi="Book Antiqua" w:cs="Book Antiqua"/>
          <w:b/>
          <w:color w:val="000000"/>
        </w:rPr>
        <w:t>transplantation</w:t>
      </w:r>
      <w:r w:rsidR="00634D82">
        <w:rPr>
          <w:rFonts w:ascii="Book Antiqua" w:eastAsia="Book Antiqua" w:hAnsi="Book Antiqua" w:cs="Book Antiqua"/>
          <w:b/>
          <w:color w:val="000000"/>
        </w:rPr>
        <w:t xml:space="preserve"> </w:t>
      </w:r>
      <w:r w:rsidR="006C5B46">
        <w:rPr>
          <w:rFonts w:ascii="Book Antiqua" w:eastAsia="Book Antiqua" w:hAnsi="Book Antiqua" w:cs="Book Antiqua"/>
          <w:b/>
          <w:color w:val="000000"/>
        </w:rPr>
        <w:t>for</w:t>
      </w:r>
      <w:r w:rsidR="00634D82">
        <w:rPr>
          <w:rFonts w:ascii="Book Antiqua" w:eastAsia="Book Antiqua" w:hAnsi="Book Antiqua" w:cs="Book Antiqua"/>
          <w:b/>
          <w:color w:val="000000"/>
        </w:rPr>
        <w:t xml:space="preserve"> </w:t>
      </w:r>
      <w:r w:rsidR="006C5B46">
        <w:rPr>
          <w:rFonts w:ascii="Book Antiqua" w:eastAsia="Book Antiqua" w:hAnsi="Book Antiqua" w:cs="Book Antiqua"/>
          <w:b/>
          <w:color w:val="000000"/>
        </w:rPr>
        <w:t>the</w:t>
      </w:r>
      <w:r w:rsidR="00634D82">
        <w:rPr>
          <w:rFonts w:ascii="Book Antiqua" w:eastAsia="Book Antiqua" w:hAnsi="Book Antiqua" w:cs="Book Antiqua"/>
          <w:b/>
          <w:color w:val="000000"/>
        </w:rPr>
        <w:t xml:space="preserve"> </w:t>
      </w:r>
      <w:r w:rsidR="006C5B46">
        <w:rPr>
          <w:rFonts w:ascii="Book Antiqua" w:eastAsia="Book Antiqua" w:hAnsi="Book Antiqua" w:cs="Book Antiqua"/>
          <w:b/>
          <w:color w:val="000000"/>
        </w:rPr>
        <w:t>treatment</w:t>
      </w:r>
      <w:r w:rsidR="00634D82">
        <w:rPr>
          <w:rFonts w:ascii="Book Antiqua" w:eastAsia="Book Antiqua" w:hAnsi="Book Antiqua" w:cs="Book Antiqua"/>
          <w:b/>
          <w:color w:val="000000"/>
        </w:rPr>
        <w:t xml:space="preserve"> </w:t>
      </w:r>
      <w:r w:rsidR="006C5B46">
        <w:rPr>
          <w:rFonts w:ascii="Book Antiqua" w:eastAsia="Book Antiqua" w:hAnsi="Book Antiqua" w:cs="Book Antiqua"/>
          <w:b/>
          <w:color w:val="000000"/>
        </w:rPr>
        <w:t>of</w:t>
      </w:r>
      <w:r w:rsidR="00634D82">
        <w:rPr>
          <w:rFonts w:ascii="Book Antiqua" w:eastAsia="Book Antiqua" w:hAnsi="Book Antiqua" w:cs="Book Antiqua"/>
          <w:b/>
          <w:color w:val="000000"/>
        </w:rPr>
        <w:t xml:space="preserve"> </w:t>
      </w:r>
      <w:r w:rsidR="006C5B46">
        <w:rPr>
          <w:rFonts w:ascii="Book Antiqua" w:eastAsia="Book Antiqua" w:hAnsi="Book Antiqua" w:cs="Book Antiqua"/>
          <w:b/>
          <w:color w:val="000000"/>
        </w:rPr>
        <w:t>irritable</w:t>
      </w:r>
      <w:r w:rsidR="00634D82">
        <w:rPr>
          <w:rFonts w:ascii="Book Antiqua" w:eastAsia="Book Antiqua" w:hAnsi="Book Antiqua" w:cs="Book Antiqua"/>
          <w:b/>
          <w:color w:val="000000"/>
        </w:rPr>
        <w:t xml:space="preserve"> </w:t>
      </w:r>
      <w:r w:rsidR="006C5B46">
        <w:rPr>
          <w:rFonts w:ascii="Book Antiqua" w:eastAsia="Book Antiqua" w:hAnsi="Book Antiqua" w:cs="Book Antiqua"/>
          <w:b/>
          <w:color w:val="000000"/>
        </w:rPr>
        <w:t>bowel</w:t>
      </w:r>
      <w:r w:rsidR="00634D82">
        <w:rPr>
          <w:rFonts w:ascii="Book Antiqua" w:eastAsia="Book Antiqua" w:hAnsi="Book Antiqua" w:cs="Book Antiqua"/>
          <w:b/>
          <w:color w:val="000000"/>
        </w:rPr>
        <w:t xml:space="preserve"> </w:t>
      </w:r>
      <w:r w:rsidR="006C5B46">
        <w:rPr>
          <w:rFonts w:ascii="Book Antiqua" w:eastAsia="Book Antiqua" w:hAnsi="Book Antiqua" w:cs="Book Antiqua"/>
          <w:b/>
          <w:color w:val="000000"/>
        </w:rPr>
        <w:t>syndrome:</w:t>
      </w:r>
      <w:r w:rsidR="00634D82">
        <w:rPr>
          <w:rFonts w:ascii="Book Antiqua" w:eastAsia="Book Antiqua" w:hAnsi="Book Antiqua" w:cs="Book Antiqua"/>
          <w:b/>
          <w:color w:val="000000"/>
        </w:rPr>
        <w:t xml:space="preserve"> </w:t>
      </w:r>
      <w:r w:rsidR="006C5B46">
        <w:rPr>
          <w:rFonts w:ascii="Book Antiqua" w:eastAsia="Book Antiqua" w:hAnsi="Book Antiqua" w:cs="Book Antiqua"/>
          <w:b/>
          <w:color w:val="000000"/>
        </w:rPr>
        <w:t>A</w:t>
      </w:r>
      <w:r w:rsidR="00634D82">
        <w:rPr>
          <w:rFonts w:ascii="Book Antiqua" w:eastAsia="Book Antiqua" w:hAnsi="Book Antiqua" w:cs="Book Antiqua"/>
          <w:b/>
          <w:color w:val="000000"/>
        </w:rPr>
        <w:t xml:space="preserve"> </w:t>
      </w:r>
      <w:r w:rsidR="006C5B46">
        <w:rPr>
          <w:rFonts w:ascii="Book Antiqua" w:eastAsia="Book Antiqua" w:hAnsi="Book Antiqua" w:cs="Book Antiqua"/>
          <w:b/>
          <w:color w:val="000000"/>
        </w:rPr>
        <w:t>systematic</w:t>
      </w:r>
      <w:r w:rsidR="00634D82">
        <w:rPr>
          <w:rFonts w:ascii="Book Antiqua" w:eastAsia="Book Antiqua" w:hAnsi="Book Antiqua" w:cs="Book Antiqua"/>
          <w:b/>
          <w:color w:val="000000"/>
        </w:rPr>
        <w:t xml:space="preserve"> </w:t>
      </w:r>
      <w:r w:rsidR="006C5B46">
        <w:rPr>
          <w:rFonts w:ascii="Book Antiqua" w:eastAsia="Book Antiqua" w:hAnsi="Book Antiqua" w:cs="Book Antiqua"/>
          <w:b/>
          <w:color w:val="000000"/>
        </w:rPr>
        <w:t>review</w:t>
      </w:r>
      <w:r w:rsidR="00634D82">
        <w:rPr>
          <w:rFonts w:ascii="Book Antiqua" w:eastAsia="Book Antiqua" w:hAnsi="Book Antiqua" w:cs="Book Antiqua"/>
          <w:b/>
          <w:color w:val="000000"/>
        </w:rPr>
        <w:t xml:space="preserve"> </w:t>
      </w:r>
      <w:r w:rsidR="006C5B46">
        <w:rPr>
          <w:rFonts w:ascii="Book Antiqua" w:eastAsia="Book Antiqua" w:hAnsi="Book Antiqua" w:cs="Book Antiqua"/>
          <w:b/>
          <w:color w:val="000000"/>
        </w:rPr>
        <w:t>and</w:t>
      </w:r>
      <w:r w:rsidR="00634D82">
        <w:rPr>
          <w:rFonts w:ascii="Book Antiqua" w:eastAsia="Book Antiqua" w:hAnsi="Book Antiqua" w:cs="Book Antiqua"/>
          <w:b/>
          <w:color w:val="000000"/>
        </w:rPr>
        <w:t xml:space="preserve"> </w:t>
      </w:r>
      <w:r w:rsidR="006C5B46">
        <w:rPr>
          <w:rFonts w:ascii="Book Antiqua" w:eastAsia="Book Antiqua" w:hAnsi="Book Antiqua" w:cs="Book Antiqua"/>
          <w:b/>
          <w:color w:val="000000"/>
        </w:rPr>
        <w:t>meta-analysis</w:t>
      </w:r>
    </w:p>
    <w:p w14:paraId="231AE0CD" w14:textId="77777777" w:rsidR="00A77B3E" w:rsidRDefault="00A77B3E">
      <w:pPr>
        <w:spacing w:line="360" w:lineRule="auto"/>
        <w:jc w:val="both"/>
      </w:pPr>
    </w:p>
    <w:p w14:paraId="592ED83C" w14:textId="557822EB" w:rsidR="00A77B3E" w:rsidRDefault="006C5B46">
      <w:pPr>
        <w:spacing w:line="360" w:lineRule="auto"/>
        <w:jc w:val="both"/>
      </w:pPr>
      <w:proofErr w:type="spellStart"/>
      <w:r>
        <w:rPr>
          <w:rFonts w:ascii="Book Antiqua" w:eastAsia="Book Antiqua" w:hAnsi="Book Antiqua" w:cs="Book Antiqua"/>
          <w:color w:val="000000"/>
        </w:rPr>
        <w:t>Halkjær</w:t>
      </w:r>
      <w:proofErr w:type="spellEnd"/>
      <w:r w:rsidR="00634D82">
        <w:rPr>
          <w:rFonts w:ascii="Book Antiqua" w:eastAsia="Book Antiqua" w:hAnsi="Book Antiqua" w:cs="Book Antiqua"/>
          <w:color w:val="000000"/>
        </w:rPr>
        <w:t xml:space="preserve"> </w:t>
      </w:r>
      <w:r>
        <w:rPr>
          <w:rFonts w:ascii="Book Antiqua" w:eastAsia="Book Antiqua" w:hAnsi="Book Antiqua" w:cs="Book Antiqua"/>
          <w:color w:val="000000"/>
        </w:rPr>
        <w:t>SI</w:t>
      </w:r>
      <w:r w:rsidR="00634D82">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634D82">
        <w:rPr>
          <w:rFonts w:ascii="Book Antiqua" w:eastAsia="Book Antiqua" w:hAnsi="Book Antiqua" w:cs="Book Antiqua"/>
          <w:i/>
          <w:iCs/>
          <w:color w:val="000000"/>
        </w:rPr>
        <w:t xml:space="preserve"> </w:t>
      </w:r>
      <w:r>
        <w:rPr>
          <w:rFonts w:ascii="Book Antiqua" w:eastAsia="Book Antiqua" w:hAnsi="Book Antiqua" w:cs="Book Antiqua"/>
          <w:i/>
          <w:iCs/>
          <w:color w:val="000000"/>
        </w:rPr>
        <w:t>al</w:t>
      </w:r>
      <w:r>
        <w:rPr>
          <w:rFonts w:ascii="Book Antiqua" w:eastAsia="Book Antiqua" w:hAnsi="Book Antiqua" w:cs="Book Antiqua"/>
          <w:color w:val="000000"/>
        </w:rPr>
        <w: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FMT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in</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IBS: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w:t>
      </w:r>
      <w:r w:rsidR="00634D82">
        <w:rPr>
          <w:rFonts w:ascii="Book Antiqua" w:eastAsia="Book Antiqua" w:hAnsi="Book Antiqua" w:cs="Book Antiqua"/>
          <w:color w:val="000000"/>
        </w:rPr>
        <w:t xml:space="preserve"> </w:t>
      </w:r>
      <w:r>
        <w:rPr>
          <w:rFonts w:ascii="Book Antiqua" w:eastAsia="Book Antiqua" w:hAnsi="Book Antiqua" w:cs="Book Antiqua"/>
          <w:color w:val="000000"/>
        </w:rPr>
        <w:t>meta-analysis</w:t>
      </w:r>
    </w:p>
    <w:p w14:paraId="752A65BD" w14:textId="77777777" w:rsidR="00A77B3E" w:rsidRDefault="00A77B3E">
      <w:pPr>
        <w:spacing w:line="360" w:lineRule="auto"/>
        <w:jc w:val="both"/>
      </w:pPr>
    </w:p>
    <w:p w14:paraId="768DEBBC" w14:textId="3F05908C" w:rsidR="00A77B3E" w:rsidRDefault="006C5B46">
      <w:pPr>
        <w:spacing w:line="360" w:lineRule="auto"/>
        <w:jc w:val="both"/>
      </w:pPr>
      <w:r>
        <w:rPr>
          <w:rFonts w:ascii="Book Antiqua" w:eastAsia="Book Antiqua" w:hAnsi="Book Antiqua" w:cs="Book Antiqua"/>
          <w:color w:val="000000"/>
        </w:rPr>
        <w:t>Sofie</w:t>
      </w:r>
      <w:r w:rsidR="00634D82">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Ingdam</w:t>
      </w:r>
      <w:proofErr w:type="spellEnd"/>
      <w:r w:rsidR="00634D82">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Halkjær</w:t>
      </w:r>
      <w:proofErr w:type="spellEnd"/>
      <w:r>
        <w:rPr>
          <w:rFonts w:ascii="Book Antiqua" w:eastAsia="Book Antiqua" w:hAnsi="Book Antiqua" w:cs="Book Antiqua"/>
          <w:color w:val="000000"/>
        </w:rPr>
        <w: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Bobby</w:t>
      </w:r>
      <w:r w:rsidR="00634D82">
        <w:rPr>
          <w:rFonts w:ascii="Book Antiqua" w:eastAsia="Book Antiqua" w:hAnsi="Book Antiqua" w:cs="Book Antiqua"/>
          <w:color w:val="000000"/>
        </w:rPr>
        <w:t xml:space="preserve"> </w:t>
      </w:r>
      <w:r>
        <w:rPr>
          <w:rFonts w:ascii="Book Antiqua" w:eastAsia="Book Antiqua" w:hAnsi="Book Antiqua" w:cs="Book Antiqua"/>
          <w:color w:val="000000"/>
        </w:rPr>
        <w:t>Lo,</w:t>
      </w:r>
      <w:r w:rsidR="00634D82">
        <w:rPr>
          <w:rFonts w:ascii="Book Antiqua" w:eastAsia="Book Antiqua" w:hAnsi="Book Antiqua" w:cs="Book Antiqua"/>
          <w:color w:val="000000"/>
        </w:rPr>
        <w:t xml:space="preserve"> </w:t>
      </w:r>
      <w:r>
        <w:rPr>
          <w:rFonts w:ascii="Book Antiqua" w:eastAsia="Book Antiqua" w:hAnsi="Book Antiqua" w:cs="Book Antiqua"/>
          <w:color w:val="000000"/>
        </w:rPr>
        <w:t>Frederik</w:t>
      </w:r>
      <w:r w:rsidR="00634D82">
        <w:rPr>
          <w:rFonts w:ascii="Book Antiqua" w:eastAsia="Book Antiqua" w:hAnsi="Book Antiqua" w:cs="Book Antiqua"/>
          <w:color w:val="000000"/>
        </w:rPr>
        <w:t xml:space="preserve"> </w:t>
      </w:r>
      <w:r>
        <w:rPr>
          <w:rFonts w:ascii="Book Antiqua" w:eastAsia="Book Antiqua" w:hAnsi="Book Antiqua" w:cs="Book Antiqua"/>
          <w:color w:val="000000"/>
        </w:rPr>
        <w:t>Cold,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Alice</w:t>
      </w:r>
      <w:r w:rsidR="00634D82">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Højer</w:t>
      </w:r>
      <w:proofErr w:type="spellEnd"/>
      <w:r w:rsidR="00634D82">
        <w:rPr>
          <w:rFonts w:ascii="Book Antiqua" w:eastAsia="Book Antiqua" w:hAnsi="Book Antiqua" w:cs="Book Antiqua"/>
          <w:color w:val="000000"/>
        </w:rPr>
        <w:t xml:space="preserve"> </w:t>
      </w:r>
      <w:r>
        <w:rPr>
          <w:rFonts w:ascii="Book Antiqua" w:eastAsia="Book Antiqua" w:hAnsi="Book Antiqua" w:cs="Book Antiqua"/>
          <w:color w:val="000000"/>
        </w:rPr>
        <w:t>Christensen,</w:t>
      </w:r>
      <w:r w:rsidR="00634D82">
        <w:rPr>
          <w:rFonts w:ascii="Book Antiqua" w:eastAsia="Book Antiqua" w:hAnsi="Book Antiqua" w:cs="Book Antiqua"/>
          <w:color w:val="000000"/>
        </w:rPr>
        <w:t xml:space="preserve"> </w:t>
      </w:r>
      <w:r>
        <w:rPr>
          <w:rFonts w:ascii="Book Antiqua" w:eastAsia="Book Antiqua" w:hAnsi="Book Antiqua" w:cs="Book Antiqua"/>
          <w:color w:val="000000"/>
        </w:rPr>
        <w:t>Savanne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Holster,</w:t>
      </w:r>
      <w:r w:rsidR="00634D82">
        <w:rPr>
          <w:rFonts w:ascii="Book Antiqua" w:eastAsia="Book Antiqua" w:hAnsi="Book Antiqua" w:cs="Book Antiqua"/>
          <w:color w:val="000000"/>
        </w:rPr>
        <w:t xml:space="preserve"> </w:t>
      </w:r>
      <w:r>
        <w:rPr>
          <w:rFonts w:ascii="Book Antiqua" w:eastAsia="Book Antiqua" w:hAnsi="Book Antiqua" w:cs="Book Antiqua"/>
          <w:color w:val="000000"/>
        </w:rPr>
        <w:t>Julia</w:t>
      </w:r>
      <w:r w:rsidR="00634D82">
        <w:rPr>
          <w:rFonts w:ascii="Book Antiqua" w:eastAsia="Book Antiqua" w:hAnsi="Book Antiqua" w:cs="Book Antiqua"/>
          <w:color w:val="000000"/>
        </w:rPr>
        <w:t xml:space="preserve"> </w:t>
      </w:r>
      <w:r>
        <w:rPr>
          <w:rFonts w:ascii="Book Antiqua" w:eastAsia="Book Antiqua" w:hAnsi="Book Antiqua" w:cs="Book Antiqua"/>
          <w:color w:val="000000"/>
        </w:rPr>
        <w:t>König,</w:t>
      </w:r>
      <w:r w:rsidR="00634D82">
        <w:rPr>
          <w:rFonts w:ascii="Book Antiqua" w:eastAsia="Book Antiqua" w:hAnsi="Book Antiqua" w:cs="Book Antiqua"/>
          <w:color w:val="000000"/>
        </w:rPr>
        <w:t xml:space="preserve"> </w:t>
      </w:r>
      <w:r>
        <w:rPr>
          <w:rFonts w:ascii="Book Antiqua" w:eastAsia="Book Antiqua" w:hAnsi="Book Antiqua" w:cs="Book Antiqua"/>
          <w:color w:val="000000"/>
        </w:rPr>
        <w:t>Robert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Jan</w:t>
      </w:r>
      <w:r w:rsidR="00634D82">
        <w:rPr>
          <w:rFonts w:ascii="Book Antiqua" w:eastAsia="Book Antiqua" w:hAnsi="Book Antiqua" w:cs="Book Antiqua"/>
          <w:color w:val="000000"/>
        </w:rPr>
        <w:t xml:space="preserve"> </w:t>
      </w:r>
      <w:r>
        <w:rPr>
          <w:rFonts w:ascii="Book Antiqua" w:eastAsia="Book Antiqua" w:hAnsi="Book Antiqua" w:cs="Book Antiqua"/>
          <w:color w:val="000000"/>
        </w:rPr>
        <w:t>Brummer,</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Olga</w:t>
      </w:r>
      <w:r w:rsidR="00634D82">
        <w:rPr>
          <w:rFonts w:ascii="Book Antiqua" w:eastAsia="Book Antiqua" w:hAnsi="Book Antiqua" w:cs="Book Antiqua"/>
          <w:color w:val="000000"/>
        </w:rPr>
        <w:t xml:space="preserve"> </w:t>
      </w:r>
      <w:r>
        <w:rPr>
          <w:rFonts w:ascii="Book Antiqua" w:eastAsia="Book Antiqua" w:hAnsi="Book Antiqua" w:cs="Book Antiqua"/>
          <w:color w:val="000000"/>
        </w:rPr>
        <w:t>C</w:t>
      </w:r>
      <w:r w:rsidR="00634D82">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Aroniadis</w:t>
      </w:r>
      <w:proofErr w:type="spellEnd"/>
      <w:r>
        <w:rPr>
          <w:rFonts w:ascii="Book Antiqua" w:eastAsia="Book Antiqua" w:hAnsi="Book Antiqua" w:cs="Book Antiqua"/>
          <w:color w:val="000000"/>
        </w:rPr>
        <w:t>,</w:t>
      </w:r>
      <w:r w:rsidR="00634D82">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Perttu</w:t>
      </w:r>
      <w:proofErr w:type="spellEnd"/>
      <w:r w:rsidR="00634D82">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Lahtinen</w:t>
      </w:r>
      <w:proofErr w:type="spellEnd"/>
      <w:r>
        <w:rPr>
          <w:rFonts w:ascii="Book Antiqua" w:eastAsia="Book Antiqua" w:hAnsi="Book Antiqua" w:cs="Book Antiqua"/>
          <w:color w:val="000000"/>
        </w:rPr>
        <w: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Tom</w:t>
      </w:r>
      <w:r w:rsidR="00634D82">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Holvoet</w:t>
      </w:r>
      <w:proofErr w:type="spellEnd"/>
      <w:r>
        <w:rPr>
          <w:rFonts w:ascii="Book Antiqua" w:eastAsia="Book Antiqua" w:hAnsi="Book Antiqua" w:cs="Book Antiqua"/>
          <w:color w:val="000000"/>
        </w:rPr>
        <w: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Lise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Lotte</w:t>
      </w:r>
      <w:r w:rsidR="00634D82">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Gluud</w:t>
      </w:r>
      <w:proofErr w:type="spellEnd"/>
      <w:r>
        <w:rPr>
          <w:rFonts w:ascii="Book Antiqua" w:eastAsia="Book Antiqua" w:hAnsi="Book Antiqua" w:cs="Book Antiqua"/>
          <w:color w:val="000000"/>
        </w:rPr>
        <w: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Andreas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Munk</w:t>
      </w:r>
      <w:r w:rsidR="00634D82">
        <w:rPr>
          <w:rFonts w:ascii="Book Antiqua" w:eastAsia="Book Antiqua" w:hAnsi="Book Antiqua" w:cs="Book Antiqua"/>
          <w:color w:val="000000"/>
        </w:rPr>
        <w:t xml:space="preserve"> </w:t>
      </w:r>
      <w:r>
        <w:rPr>
          <w:rFonts w:ascii="Book Antiqua" w:eastAsia="Book Antiqua" w:hAnsi="Book Antiqua" w:cs="Book Antiqua"/>
          <w:color w:val="000000"/>
        </w:rPr>
        <w:t>Petersen</w:t>
      </w:r>
    </w:p>
    <w:p w14:paraId="3D9970AD" w14:textId="77777777" w:rsidR="00A77B3E" w:rsidRDefault="00A77B3E">
      <w:pPr>
        <w:spacing w:line="360" w:lineRule="auto"/>
        <w:jc w:val="both"/>
      </w:pPr>
    </w:p>
    <w:p w14:paraId="42846D8C" w14:textId="78B5FCD9" w:rsidR="00A77B3E" w:rsidRDefault="006C5B46">
      <w:pPr>
        <w:spacing w:line="360" w:lineRule="auto"/>
        <w:jc w:val="both"/>
      </w:pPr>
      <w:r>
        <w:rPr>
          <w:rFonts w:ascii="Book Antiqua" w:eastAsia="Book Antiqua" w:hAnsi="Book Antiqua" w:cs="Book Antiqua"/>
          <w:b/>
          <w:bCs/>
          <w:color w:val="000000"/>
        </w:rPr>
        <w:t>Sofie</w:t>
      </w:r>
      <w:r w:rsidR="00634D82">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Ingdam</w:t>
      </w:r>
      <w:proofErr w:type="spellEnd"/>
      <w:r w:rsidR="00634D82">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Halkjær</w:t>
      </w:r>
      <w:proofErr w:type="spellEnd"/>
      <w:r>
        <w:rPr>
          <w:rFonts w:ascii="Book Antiqua" w:eastAsia="Book Antiqua" w:hAnsi="Book Antiqua" w:cs="Book Antiqua"/>
          <w:b/>
          <w:bCs/>
          <w:color w:val="000000"/>
        </w:rPr>
        <w:t>,</w:t>
      </w:r>
      <w:r w:rsidR="00634D82">
        <w:rPr>
          <w:rFonts w:ascii="Book Antiqua" w:eastAsia="Book Antiqua" w:hAnsi="Book Antiqua" w:cs="Book Antiqua"/>
          <w:b/>
          <w:bCs/>
          <w:color w:val="000000"/>
        </w:rPr>
        <w:t xml:space="preserve"> </w:t>
      </w:r>
      <w:r>
        <w:rPr>
          <w:rFonts w:ascii="Book Antiqua" w:eastAsia="Book Antiqua" w:hAnsi="Book Antiqua" w:cs="Book Antiqua"/>
          <w:b/>
          <w:bCs/>
          <w:color w:val="000000"/>
        </w:rPr>
        <w:t>Bobby</w:t>
      </w:r>
      <w:r w:rsidR="00634D82">
        <w:rPr>
          <w:rFonts w:ascii="Book Antiqua" w:eastAsia="Book Antiqua" w:hAnsi="Book Antiqua" w:cs="Book Antiqua"/>
          <w:b/>
          <w:bCs/>
          <w:color w:val="000000"/>
        </w:rPr>
        <w:t xml:space="preserve"> </w:t>
      </w:r>
      <w:r>
        <w:rPr>
          <w:rFonts w:ascii="Book Antiqua" w:eastAsia="Book Antiqua" w:hAnsi="Book Antiqua" w:cs="Book Antiqua"/>
          <w:b/>
          <w:bCs/>
          <w:color w:val="000000"/>
        </w:rPr>
        <w:t>Lo,</w:t>
      </w:r>
      <w:r w:rsidR="00634D82">
        <w:rPr>
          <w:rFonts w:ascii="Book Antiqua" w:eastAsia="Book Antiqua" w:hAnsi="Book Antiqua" w:cs="Book Antiqua"/>
          <w:b/>
          <w:bCs/>
          <w:color w:val="000000"/>
        </w:rPr>
        <w:t xml:space="preserve"> </w:t>
      </w:r>
      <w:r>
        <w:rPr>
          <w:rFonts w:ascii="Book Antiqua" w:eastAsia="Book Antiqua" w:hAnsi="Book Antiqua" w:cs="Book Antiqua"/>
          <w:b/>
          <w:bCs/>
          <w:color w:val="000000"/>
        </w:rPr>
        <w:t>Frederik</w:t>
      </w:r>
      <w:r w:rsidR="00634D82">
        <w:rPr>
          <w:rFonts w:ascii="Book Antiqua" w:eastAsia="Book Antiqua" w:hAnsi="Book Antiqua" w:cs="Book Antiqua"/>
          <w:b/>
          <w:bCs/>
          <w:color w:val="000000"/>
        </w:rPr>
        <w:t xml:space="preserve"> </w:t>
      </w:r>
      <w:r>
        <w:rPr>
          <w:rFonts w:ascii="Book Antiqua" w:eastAsia="Book Antiqua" w:hAnsi="Book Antiqua" w:cs="Book Antiqua"/>
          <w:b/>
          <w:bCs/>
          <w:color w:val="000000"/>
        </w:rPr>
        <w:t>Cold,</w:t>
      </w:r>
      <w:r w:rsidR="00634D82">
        <w:rPr>
          <w:rFonts w:ascii="Book Antiqua" w:eastAsia="Book Antiqua" w:hAnsi="Book Antiqua" w:cs="Book Antiqua"/>
          <w:b/>
          <w:bCs/>
          <w:color w:val="000000"/>
        </w:rPr>
        <w:t xml:space="preserve"> </w:t>
      </w:r>
      <w:r>
        <w:rPr>
          <w:rFonts w:ascii="Book Antiqua" w:eastAsia="Book Antiqua" w:hAnsi="Book Antiqua" w:cs="Book Antiqua"/>
          <w:b/>
          <w:bCs/>
          <w:color w:val="000000"/>
        </w:rPr>
        <w:t>Lise</w:t>
      </w:r>
      <w:r w:rsidR="00634D82">
        <w:rPr>
          <w:rFonts w:ascii="Book Antiqua" w:eastAsia="Book Antiqua" w:hAnsi="Book Antiqua" w:cs="Book Antiqua"/>
          <w:b/>
          <w:bCs/>
          <w:color w:val="000000"/>
        </w:rPr>
        <w:t xml:space="preserve"> </w:t>
      </w:r>
      <w:r>
        <w:rPr>
          <w:rFonts w:ascii="Book Antiqua" w:eastAsia="Book Antiqua" w:hAnsi="Book Antiqua" w:cs="Book Antiqua"/>
          <w:b/>
          <w:bCs/>
          <w:color w:val="000000"/>
        </w:rPr>
        <w:t>Lotte</w:t>
      </w:r>
      <w:r w:rsidR="00634D82">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Gluud</w:t>
      </w:r>
      <w:proofErr w:type="spellEnd"/>
      <w:r>
        <w:rPr>
          <w:rFonts w:ascii="Book Antiqua" w:eastAsia="Book Antiqua" w:hAnsi="Book Antiqua" w:cs="Book Antiqua"/>
          <w:b/>
          <w:bCs/>
          <w:color w:val="000000"/>
        </w:rPr>
        <w:t>,</w:t>
      </w:r>
      <w:r w:rsidR="00634D82">
        <w:rPr>
          <w:rFonts w:ascii="Book Antiqua" w:eastAsia="Book Antiqua" w:hAnsi="Book Antiqua" w:cs="Book Antiqua"/>
          <w:b/>
          <w:bCs/>
          <w:color w:val="000000"/>
        </w:rPr>
        <w:t xml:space="preserve"> </w:t>
      </w:r>
      <w:r>
        <w:rPr>
          <w:rFonts w:ascii="Book Antiqua" w:eastAsia="Book Antiqua" w:hAnsi="Book Antiqua" w:cs="Book Antiqua"/>
          <w:b/>
          <w:bCs/>
          <w:color w:val="000000"/>
        </w:rPr>
        <w:t>Andreas</w:t>
      </w:r>
      <w:r w:rsidR="00634D82">
        <w:rPr>
          <w:rFonts w:ascii="Book Antiqua" w:eastAsia="Book Antiqua" w:hAnsi="Book Antiqua" w:cs="Book Antiqua"/>
          <w:b/>
          <w:bCs/>
          <w:color w:val="000000"/>
        </w:rPr>
        <w:t xml:space="preserve"> </w:t>
      </w:r>
      <w:r>
        <w:rPr>
          <w:rFonts w:ascii="Book Antiqua" w:eastAsia="Book Antiqua" w:hAnsi="Book Antiqua" w:cs="Book Antiqua"/>
          <w:b/>
          <w:bCs/>
          <w:color w:val="000000"/>
        </w:rPr>
        <w:t>Munk</w:t>
      </w:r>
      <w:r w:rsidR="00634D82">
        <w:rPr>
          <w:rFonts w:ascii="Book Antiqua" w:eastAsia="Book Antiqua" w:hAnsi="Book Antiqua" w:cs="Book Antiqua"/>
          <w:b/>
          <w:bCs/>
          <w:color w:val="000000"/>
        </w:rPr>
        <w:t xml:space="preserve"> </w:t>
      </w:r>
      <w:r>
        <w:rPr>
          <w:rFonts w:ascii="Book Antiqua" w:eastAsia="Book Antiqua" w:hAnsi="Book Antiqua" w:cs="Book Antiqua"/>
          <w:b/>
          <w:bCs/>
          <w:color w:val="000000"/>
        </w:rPr>
        <w:t>Petersen,</w:t>
      </w:r>
      <w:r w:rsidR="00634D82">
        <w:rPr>
          <w:rFonts w:ascii="Book Antiqua" w:eastAsia="Book Antiqua" w:hAnsi="Book Antiqua" w:cs="Book Antiqua"/>
          <w:b/>
          <w:bCs/>
          <w:color w:val="000000"/>
        </w:rPr>
        <w:t xml:space="preserve"> </w:t>
      </w:r>
      <w:r>
        <w:rPr>
          <w:rFonts w:ascii="Book Antiqua" w:eastAsia="Book Antiqua" w:hAnsi="Book Antiqua" w:cs="Book Antiqua"/>
          <w:color w:val="000000"/>
        </w:rPr>
        <w:t>Gastro</w:t>
      </w:r>
      <w:r w:rsidR="00634D82">
        <w:rPr>
          <w:rFonts w:ascii="Book Antiqua" w:eastAsia="Book Antiqua" w:hAnsi="Book Antiqua" w:cs="Book Antiqua"/>
          <w:color w:val="000000"/>
        </w:rPr>
        <w:t xml:space="preserve"> </w:t>
      </w:r>
      <w:r>
        <w:rPr>
          <w:rFonts w:ascii="Book Antiqua" w:eastAsia="Book Antiqua" w:hAnsi="Book Antiqua" w:cs="Book Antiqua"/>
          <w:color w:val="000000"/>
        </w:rPr>
        <w:t>Unit,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Medical</w:t>
      </w:r>
      <w:r w:rsidR="00634D82">
        <w:rPr>
          <w:rFonts w:ascii="Book Antiqua" w:eastAsia="Book Antiqua" w:hAnsi="Book Antiqua" w:cs="Book Antiqua"/>
          <w:color w:val="000000"/>
        </w:rPr>
        <w:t xml:space="preserve"> </w:t>
      </w:r>
      <w:r>
        <w:rPr>
          <w:rFonts w:ascii="Book Antiqua" w:eastAsia="Book Antiqua" w:hAnsi="Book Antiqua" w:cs="Book Antiqua"/>
          <w:color w:val="000000"/>
        </w:rPr>
        <w:t>Division,</w:t>
      </w:r>
      <w:r w:rsidR="00634D82">
        <w:rPr>
          <w:rFonts w:ascii="Book Antiqua" w:eastAsia="Book Antiqua" w:hAnsi="Book Antiqua" w:cs="Book Antiqua"/>
          <w:color w:val="000000"/>
        </w:rPr>
        <w:t xml:space="preserve"> </w:t>
      </w:r>
      <w:r>
        <w:rPr>
          <w:rFonts w:ascii="Book Antiqua" w:eastAsia="Book Antiqua" w:hAnsi="Book Antiqua" w:cs="Book Antiqua"/>
          <w:color w:val="000000"/>
        </w:rPr>
        <w:t>Copenhagen</w:t>
      </w:r>
      <w:r w:rsidR="00634D82">
        <w:rPr>
          <w:rFonts w:ascii="Book Antiqua" w:eastAsia="Book Antiqua" w:hAnsi="Book Antiqua" w:cs="Book Antiqua"/>
          <w:color w:val="000000"/>
        </w:rPr>
        <w:t xml:space="preserve"> </w:t>
      </w:r>
      <w:r>
        <w:rPr>
          <w:rFonts w:ascii="Book Antiqua" w:eastAsia="Book Antiqua" w:hAnsi="Book Antiqua" w:cs="Book Antiqua"/>
          <w:color w:val="000000"/>
        </w:rPr>
        <w:t>University</w:t>
      </w:r>
      <w:r w:rsidR="00634D82">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634D82">
        <w:rPr>
          <w:rFonts w:ascii="Book Antiqua" w:eastAsia="Book Antiqua" w:hAnsi="Book Antiqua" w:cs="Book Antiqua"/>
          <w:color w:val="000000"/>
        </w:rPr>
        <w:t xml:space="preserve"> </w:t>
      </w:r>
      <w:r>
        <w:rPr>
          <w:rFonts w:ascii="Book Antiqua" w:eastAsia="Book Antiqua" w:hAnsi="Book Antiqua" w:cs="Book Antiqua"/>
          <w:color w:val="000000"/>
        </w:rPr>
        <w:t>Hvidovre,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Hvidovre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2650,</w:t>
      </w:r>
      <w:r w:rsidR="00634D82">
        <w:rPr>
          <w:rFonts w:ascii="Book Antiqua" w:eastAsia="Book Antiqua" w:hAnsi="Book Antiqua" w:cs="Book Antiqua"/>
          <w:color w:val="000000"/>
        </w:rPr>
        <w:t xml:space="preserve"> </w:t>
      </w:r>
      <w:r>
        <w:rPr>
          <w:rFonts w:ascii="Book Antiqua" w:eastAsia="Book Antiqua" w:hAnsi="Book Antiqua" w:cs="Book Antiqua"/>
          <w:color w:val="000000"/>
        </w:rPr>
        <w:t>Denmark</w:t>
      </w:r>
    </w:p>
    <w:p w14:paraId="6D6B5F62" w14:textId="77777777" w:rsidR="00A77B3E" w:rsidRDefault="00A77B3E">
      <w:pPr>
        <w:spacing w:line="360" w:lineRule="auto"/>
        <w:jc w:val="both"/>
      </w:pPr>
    </w:p>
    <w:p w14:paraId="4B373666" w14:textId="4D7E6459" w:rsidR="00A77B3E" w:rsidRDefault="006C5B46">
      <w:pPr>
        <w:spacing w:line="360" w:lineRule="auto"/>
        <w:jc w:val="both"/>
      </w:pPr>
      <w:r>
        <w:rPr>
          <w:rFonts w:ascii="Book Antiqua" w:eastAsia="Book Antiqua" w:hAnsi="Book Antiqua" w:cs="Book Antiqua"/>
          <w:b/>
          <w:bCs/>
          <w:color w:val="000000"/>
        </w:rPr>
        <w:t>Sofie</w:t>
      </w:r>
      <w:r w:rsidR="00634D82">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Ingdam</w:t>
      </w:r>
      <w:proofErr w:type="spellEnd"/>
      <w:r w:rsidR="00634D82">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Halkjær</w:t>
      </w:r>
      <w:proofErr w:type="spellEnd"/>
      <w:r>
        <w:rPr>
          <w:rFonts w:ascii="Book Antiqua" w:eastAsia="Book Antiqua" w:hAnsi="Book Antiqua" w:cs="Book Antiqua"/>
          <w:b/>
          <w:bCs/>
          <w:color w:val="000000"/>
        </w:rPr>
        <w:t>,</w:t>
      </w:r>
      <w:r w:rsidR="00634D82">
        <w:rPr>
          <w:rFonts w:ascii="Book Antiqua" w:eastAsia="Book Antiqua" w:hAnsi="Book Antiqua" w:cs="Book Antiqua"/>
          <w:b/>
          <w:bCs/>
          <w:color w:val="000000"/>
        </w:rPr>
        <w:t xml:space="preserve"> </w:t>
      </w:r>
      <w:r>
        <w:rPr>
          <w:rFonts w:ascii="Book Antiqua" w:eastAsia="Book Antiqua" w:hAnsi="Book Antiqua" w:cs="Book Antiqua"/>
          <w:b/>
          <w:bCs/>
          <w:color w:val="000000"/>
        </w:rPr>
        <w:t>Bobby</w:t>
      </w:r>
      <w:r w:rsidR="00634D82">
        <w:rPr>
          <w:rFonts w:ascii="Book Antiqua" w:eastAsia="Book Antiqua" w:hAnsi="Book Antiqua" w:cs="Book Antiqua"/>
          <w:b/>
          <w:bCs/>
          <w:color w:val="000000"/>
        </w:rPr>
        <w:t xml:space="preserve"> </w:t>
      </w:r>
      <w:r>
        <w:rPr>
          <w:rFonts w:ascii="Book Antiqua" w:eastAsia="Book Antiqua" w:hAnsi="Book Antiqua" w:cs="Book Antiqua"/>
          <w:b/>
          <w:bCs/>
          <w:color w:val="000000"/>
        </w:rPr>
        <w:t>Lo,</w:t>
      </w:r>
      <w:r w:rsidR="00634D82">
        <w:rPr>
          <w:rFonts w:ascii="Book Antiqua" w:eastAsia="Book Antiqua" w:hAnsi="Book Antiqua" w:cs="Book Antiqua"/>
          <w:b/>
          <w:bCs/>
          <w:color w:val="000000"/>
        </w:rPr>
        <w:t xml:space="preserve"> </w:t>
      </w:r>
      <w:r>
        <w:rPr>
          <w:rFonts w:ascii="Book Antiqua" w:eastAsia="Book Antiqua" w:hAnsi="Book Antiqua" w:cs="Book Antiqua"/>
          <w:b/>
          <w:bCs/>
          <w:color w:val="000000"/>
        </w:rPr>
        <w:t>Frederik</w:t>
      </w:r>
      <w:r w:rsidR="00634D82">
        <w:rPr>
          <w:rFonts w:ascii="Book Antiqua" w:eastAsia="Book Antiqua" w:hAnsi="Book Antiqua" w:cs="Book Antiqua"/>
          <w:b/>
          <w:bCs/>
          <w:color w:val="000000"/>
        </w:rPr>
        <w:t xml:space="preserve"> </w:t>
      </w:r>
      <w:r>
        <w:rPr>
          <w:rFonts w:ascii="Book Antiqua" w:eastAsia="Book Antiqua" w:hAnsi="Book Antiqua" w:cs="Book Antiqua"/>
          <w:b/>
          <w:bCs/>
          <w:color w:val="000000"/>
        </w:rPr>
        <w:t>Cold,</w:t>
      </w:r>
      <w:r w:rsidR="00634D82">
        <w:rPr>
          <w:rFonts w:ascii="Book Antiqua" w:eastAsia="Book Antiqua" w:hAnsi="Book Antiqua" w:cs="Book Antiqua"/>
          <w:b/>
          <w:bCs/>
          <w:color w:val="000000"/>
        </w:rPr>
        <w:t xml:space="preserve"> </w:t>
      </w:r>
      <w:r>
        <w:rPr>
          <w:rFonts w:ascii="Book Antiqua" w:eastAsia="Book Antiqua" w:hAnsi="Book Antiqua" w:cs="Book Antiqua"/>
          <w:b/>
          <w:bCs/>
          <w:color w:val="000000"/>
        </w:rPr>
        <w:t>Andreas</w:t>
      </w:r>
      <w:r w:rsidR="00634D82">
        <w:rPr>
          <w:rFonts w:ascii="Book Antiqua" w:eastAsia="Book Antiqua" w:hAnsi="Book Antiqua" w:cs="Book Antiqua"/>
          <w:b/>
          <w:bCs/>
          <w:color w:val="000000"/>
        </w:rPr>
        <w:t xml:space="preserve"> </w:t>
      </w:r>
      <w:r>
        <w:rPr>
          <w:rFonts w:ascii="Book Antiqua" w:eastAsia="Book Antiqua" w:hAnsi="Book Antiqua" w:cs="Book Antiqua"/>
          <w:b/>
          <w:bCs/>
          <w:color w:val="000000"/>
        </w:rPr>
        <w:t>Munk</w:t>
      </w:r>
      <w:r w:rsidR="00634D82">
        <w:rPr>
          <w:rFonts w:ascii="Book Antiqua" w:eastAsia="Book Antiqua" w:hAnsi="Book Antiqua" w:cs="Book Antiqua"/>
          <w:b/>
          <w:bCs/>
          <w:color w:val="000000"/>
        </w:rPr>
        <w:t xml:space="preserve"> </w:t>
      </w:r>
      <w:r>
        <w:rPr>
          <w:rFonts w:ascii="Book Antiqua" w:eastAsia="Book Antiqua" w:hAnsi="Book Antiqua" w:cs="Book Antiqua"/>
          <w:b/>
          <w:bCs/>
          <w:color w:val="000000"/>
        </w:rPr>
        <w:t>Petersen,</w:t>
      </w:r>
      <w:r w:rsidR="00634D82">
        <w:rPr>
          <w:rFonts w:ascii="Book Antiqua" w:eastAsia="Book Antiqua" w:hAnsi="Book Antiqua" w:cs="Book Antiqua"/>
          <w:b/>
          <w:bCs/>
          <w:color w:val="000000"/>
        </w:rPr>
        <w:t xml:space="preserve"> </w:t>
      </w:r>
      <w:r>
        <w:rPr>
          <w:rFonts w:ascii="Book Antiqua" w:eastAsia="Book Antiqua" w:hAnsi="Book Antiqua" w:cs="Book Antiqua"/>
          <w:color w:val="000000"/>
        </w:rPr>
        <w:t>Copenhagen</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IBD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Center,</w:t>
      </w:r>
      <w:r w:rsidR="00634D82">
        <w:rPr>
          <w:rFonts w:ascii="Book Antiqua" w:eastAsia="Book Antiqua" w:hAnsi="Book Antiqua" w:cs="Book Antiqua"/>
          <w:color w:val="000000"/>
        </w:rPr>
        <w:t xml:space="preserve"> </w:t>
      </w:r>
      <w:r>
        <w:rPr>
          <w:rFonts w:ascii="Book Antiqua" w:eastAsia="Book Antiqua" w:hAnsi="Book Antiqua" w:cs="Book Antiqua"/>
          <w:color w:val="000000"/>
        </w:rPr>
        <w:t>Copenhagen</w:t>
      </w:r>
      <w:r w:rsidR="00634D82">
        <w:rPr>
          <w:rFonts w:ascii="Book Antiqua" w:eastAsia="Book Antiqua" w:hAnsi="Book Antiqua" w:cs="Book Antiqua"/>
          <w:color w:val="000000"/>
        </w:rPr>
        <w:t xml:space="preserve"> </w:t>
      </w:r>
      <w:r>
        <w:rPr>
          <w:rFonts w:ascii="Book Antiqua" w:eastAsia="Book Antiqua" w:hAnsi="Book Antiqua" w:cs="Book Antiqua"/>
          <w:color w:val="000000"/>
        </w:rPr>
        <w:t>University</w:t>
      </w:r>
      <w:r w:rsidR="00634D82">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634D82">
        <w:rPr>
          <w:rFonts w:ascii="Book Antiqua" w:eastAsia="Book Antiqua" w:hAnsi="Book Antiqua" w:cs="Book Antiqua"/>
          <w:color w:val="000000"/>
        </w:rPr>
        <w:t xml:space="preserve"> </w:t>
      </w:r>
      <w:r>
        <w:rPr>
          <w:rFonts w:ascii="Book Antiqua" w:eastAsia="Book Antiqua" w:hAnsi="Book Antiqua" w:cs="Book Antiqua"/>
          <w:color w:val="000000"/>
        </w:rPr>
        <w:t>Hvidovre,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Hvidovre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2650,</w:t>
      </w:r>
      <w:r w:rsidR="00634D82">
        <w:rPr>
          <w:rFonts w:ascii="Book Antiqua" w:eastAsia="Book Antiqua" w:hAnsi="Book Antiqua" w:cs="Book Antiqua"/>
          <w:color w:val="000000"/>
        </w:rPr>
        <w:t xml:space="preserve"> </w:t>
      </w:r>
      <w:r>
        <w:rPr>
          <w:rFonts w:ascii="Book Antiqua" w:eastAsia="Book Antiqua" w:hAnsi="Book Antiqua" w:cs="Book Antiqua"/>
          <w:color w:val="000000"/>
        </w:rPr>
        <w:t>Denmark</w:t>
      </w:r>
    </w:p>
    <w:p w14:paraId="202ED461" w14:textId="77777777" w:rsidR="00A77B3E" w:rsidRDefault="00A77B3E">
      <w:pPr>
        <w:spacing w:line="360" w:lineRule="auto"/>
        <w:jc w:val="both"/>
      </w:pPr>
    </w:p>
    <w:p w14:paraId="3F96413D" w14:textId="2760F7B9" w:rsidR="00A77B3E" w:rsidRDefault="006C5B46">
      <w:pPr>
        <w:spacing w:line="360" w:lineRule="auto"/>
        <w:jc w:val="both"/>
      </w:pPr>
      <w:r>
        <w:rPr>
          <w:rFonts w:ascii="Book Antiqua" w:eastAsia="Book Antiqua" w:hAnsi="Book Antiqua" w:cs="Book Antiqua"/>
          <w:b/>
          <w:bCs/>
          <w:color w:val="000000"/>
        </w:rPr>
        <w:t>Alice</w:t>
      </w:r>
      <w:r w:rsidR="00634D82">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Højer</w:t>
      </w:r>
      <w:proofErr w:type="spellEnd"/>
      <w:r w:rsidR="00634D82">
        <w:rPr>
          <w:rFonts w:ascii="Book Antiqua" w:eastAsia="Book Antiqua" w:hAnsi="Book Antiqua" w:cs="Book Antiqua"/>
          <w:b/>
          <w:bCs/>
          <w:color w:val="000000"/>
        </w:rPr>
        <w:t xml:space="preserve"> </w:t>
      </w:r>
      <w:r>
        <w:rPr>
          <w:rFonts w:ascii="Book Antiqua" w:eastAsia="Book Antiqua" w:hAnsi="Book Antiqua" w:cs="Book Antiqua"/>
          <w:b/>
          <w:bCs/>
          <w:color w:val="000000"/>
        </w:rPr>
        <w:t>Christensen,</w:t>
      </w:r>
      <w:r w:rsidR="00634D82">
        <w:rPr>
          <w:rFonts w:ascii="Book Antiqua" w:eastAsia="Book Antiqua" w:hAnsi="Book Antiqua" w:cs="Book Antiqua"/>
          <w:b/>
          <w:bCs/>
          <w:color w:val="000000"/>
        </w:rPr>
        <w:t xml:space="preserve"> </w:t>
      </w:r>
      <w:r>
        <w:rPr>
          <w:rFonts w:ascii="Book Antiqua" w:eastAsia="Book Antiqua" w:hAnsi="Book Antiqua" w:cs="Book Antiqua"/>
          <w:color w:val="000000"/>
        </w:rPr>
        <w:t>Department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of</w:t>
      </w:r>
      <w:r w:rsidR="00634D82">
        <w:rPr>
          <w:rFonts w:ascii="Book Antiqua" w:eastAsia="Book Antiqua" w:hAnsi="Book Antiqua" w:cs="Book Antiqua"/>
          <w:color w:val="000000"/>
        </w:rPr>
        <w:t xml:space="preserve"> </w:t>
      </w:r>
      <w:r>
        <w:rPr>
          <w:rFonts w:ascii="Book Antiqua" w:eastAsia="Book Antiqua" w:hAnsi="Book Antiqua" w:cs="Book Antiqua"/>
          <w:color w:val="000000"/>
        </w:rPr>
        <w:t>Gastroenterology,</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Aleris-Hamlet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Hospitals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Copenhagen,</w:t>
      </w:r>
      <w:r w:rsidR="00634D82">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Søborg</w:t>
      </w:r>
      <w:proofErr w:type="spellEnd"/>
      <w:r w:rsidR="00634D82">
        <w:rPr>
          <w:rFonts w:ascii="Book Antiqua" w:eastAsia="Book Antiqua" w:hAnsi="Book Antiqua" w:cs="Book Antiqua"/>
          <w:color w:val="000000"/>
        </w:rPr>
        <w:t xml:space="preserve"> </w:t>
      </w:r>
      <w:r>
        <w:rPr>
          <w:rFonts w:ascii="Book Antiqua" w:eastAsia="Book Antiqua" w:hAnsi="Book Antiqua" w:cs="Book Antiqua"/>
          <w:color w:val="000000"/>
        </w:rPr>
        <w:t>2860,</w:t>
      </w:r>
      <w:r w:rsidR="00634D82">
        <w:rPr>
          <w:rFonts w:ascii="Book Antiqua" w:eastAsia="Book Antiqua" w:hAnsi="Book Antiqua" w:cs="Book Antiqua"/>
          <w:color w:val="000000"/>
        </w:rPr>
        <w:t xml:space="preserve"> </w:t>
      </w:r>
      <w:r>
        <w:rPr>
          <w:rFonts w:ascii="Book Antiqua" w:eastAsia="Book Antiqua" w:hAnsi="Book Antiqua" w:cs="Book Antiqua"/>
          <w:color w:val="000000"/>
        </w:rPr>
        <w:t>Denmark</w:t>
      </w:r>
    </w:p>
    <w:p w14:paraId="02519D40" w14:textId="77777777" w:rsidR="00A77B3E" w:rsidRDefault="00A77B3E">
      <w:pPr>
        <w:spacing w:line="360" w:lineRule="auto"/>
        <w:jc w:val="both"/>
      </w:pPr>
    </w:p>
    <w:p w14:paraId="100A5CCC" w14:textId="23776692" w:rsidR="00A77B3E" w:rsidRDefault="006C5B46">
      <w:pPr>
        <w:spacing w:line="360" w:lineRule="auto"/>
        <w:jc w:val="both"/>
      </w:pPr>
      <w:r>
        <w:rPr>
          <w:rFonts w:ascii="Book Antiqua" w:eastAsia="Book Antiqua" w:hAnsi="Book Antiqua" w:cs="Book Antiqua"/>
          <w:b/>
          <w:bCs/>
          <w:color w:val="000000"/>
        </w:rPr>
        <w:t>Savanne</w:t>
      </w:r>
      <w:r w:rsidR="00634D82">
        <w:rPr>
          <w:rFonts w:ascii="Book Antiqua" w:eastAsia="Book Antiqua" w:hAnsi="Book Antiqua" w:cs="Book Antiqua"/>
          <w:b/>
          <w:bCs/>
          <w:color w:val="000000"/>
        </w:rPr>
        <w:t xml:space="preserve"> </w:t>
      </w:r>
      <w:r>
        <w:rPr>
          <w:rFonts w:ascii="Book Antiqua" w:eastAsia="Book Antiqua" w:hAnsi="Book Antiqua" w:cs="Book Antiqua"/>
          <w:b/>
          <w:bCs/>
          <w:color w:val="000000"/>
        </w:rPr>
        <w:t>Holster,</w:t>
      </w:r>
      <w:r w:rsidR="00634D82">
        <w:rPr>
          <w:rFonts w:ascii="Book Antiqua" w:eastAsia="Book Antiqua" w:hAnsi="Book Antiqua" w:cs="Book Antiqua"/>
          <w:b/>
          <w:bCs/>
          <w:color w:val="000000"/>
        </w:rPr>
        <w:t xml:space="preserve"> </w:t>
      </w:r>
      <w:r>
        <w:rPr>
          <w:rFonts w:ascii="Book Antiqua" w:eastAsia="Book Antiqua" w:hAnsi="Book Antiqua" w:cs="Book Antiqua"/>
          <w:b/>
          <w:bCs/>
          <w:color w:val="000000"/>
        </w:rPr>
        <w:t>Julia</w:t>
      </w:r>
      <w:r w:rsidR="00634D82">
        <w:rPr>
          <w:rFonts w:ascii="Book Antiqua" w:eastAsia="Book Antiqua" w:hAnsi="Book Antiqua" w:cs="Book Antiqua"/>
          <w:b/>
          <w:bCs/>
          <w:color w:val="000000"/>
        </w:rPr>
        <w:t xml:space="preserve"> </w:t>
      </w:r>
      <w:r>
        <w:rPr>
          <w:rFonts w:ascii="Book Antiqua" w:eastAsia="Book Antiqua" w:hAnsi="Book Antiqua" w:cs="Book Antiqua"/>
          <w:b/>
          <w:bCs/>
          <w:color w:val="000000"/>
        </w:rPr>
        <w:t>König,</w:t>
      </w:r>
      <w:r w:rsidR="00634D82">
        <w:rPr>
          <w:rFonts w:ascii="Book Antiqua" w:eastAsia="Book Antiqua" w:hAnsi="Book Antiqua" w:cs="Book Antiqua"/>
          <w:b/>
          <w:bCs/>
          <w:color w:val="000000"/>
        </w:rPr>
        <w:t xml:space="preserve"> </w:t>
      </w:r>
      <w:r>
        <w:rPr>
          <w:rFonts w:ascii="Book Antiqua" w:eastAsia="Book Antiqua" w:hAnsi="Book Antiqua" w:cs="Book Antiqua"/>
          <w:b/>
          <w:bCs/>
          <w:color w:val="000000"/>
        </w:rPr>
        <w:t>Robert</w:t>
      </w:r>
      <w:r w:rsidR="00634D82">
        <w:rPr>
          <w:rFonts w:ascii="Book Antiqua" w:eastAsia="Book Antiqua" w:hAnsi="Book Antiqua" w:cs="Book Antiqua"/>
          <w:b/>
          <w:bCs/>
          <w:color w:val="000000"/>
        </w:rPr>
        <w:t xml:space="preserve"> </w:t>
      </w:r>
      <w:r>
        <w:rPr>
          <w:rFonts w:ascii="Book Antiqua" w:eastAsia="Book Antiqua" w:hAnsi="Book Antiqua" w:cs="Book Antiqua"/>
          <w:b/>
          <w:bCs/>
          <w:color w:val="000000"/>
        </w:rPr>
        <w:t>Jan</w:t>
      </w:r>
      <w:r w:rsidR="00634D82">
        <w:rPr>
          <w:rFonts w:ascii="Book Antiqua" w:eastAsia="Book Antiqua" w:hAnsi="Book Antiqua" w:cs="Book Antiqua"/>
          <w:b/>
          <w:bCs/>
          <w:color w:val="000000"/>
        </w:rPr>
        <w:t xml:space="preserve"> </w:t>
      </w:r>
      <w:r>
        <w:rPr>
          <w:rFonts w:ascii="Book Antiqua" w:eastAsia="Book Antiqua" w:hAnsi="Book Antiqua" w:cs="Book Antiqua"/>
          <w:b/>
          <w:bCs/>
          <w:color w:val="000000"/>
        </w:rPr>
        <w:t>Brummer,</w:t>
      </w:r>
      <w:r w:rsidR="00634D82">
        <w:rPr>
          <w:rFonts w:ascii="Book Antiqua" w:eastAsia="Book Antiqua" w:hAnsi="Book Antiqua" w:cs="Book Antiqua"/>
          <w:b/>
          <w:bCs/>
          <w:color w:val="000000"/>
        </w:rPr>
        <w:t xml:space="preserve"> </w:t>
      </w:r>
      <w:r>
        <w:rPr>
          <w:rFonts w:ascii="Book Antiqua" w:eastAsia="Book Antiqua" w:hAnsi="Book Antiqua" w:cs="Book Antiqua"/>
          <w:color w:val="000000"/>
        </w:rPr>
        <w:t>Nutrition-Gut-Brain</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Interactions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Research</w:t>
      </w:r>
      <w:r w:rsidR="00634D82">
        <w:rPr>
          <w:rFonts w:ascii="Book Antiqua" w:eastAsia="Book Antiqua" w:hAnsi="Book Antiqua" w:cs="Book Antiqua"/>
          <w:color w:val="000000"/>
        </w:rPr>
        <w:t xml:space="preserve"> </w:t>
      </w:r>
      <w:r>
        <w:rPr>
          <w:rFonts w:ascii="Book Antiqua" w:eastAsia="Book Antiqua" w:hAnsi="Book Antiqua" w:cs="Book Antiqua"/>
          <w:color w:val="000000"/>
        </w:rPr>
        <w:t>Centre,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Faculty</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of</w:t>
      </w:r>
      <w:r w:rsidR="00634D82">
        <w:rPr>
          <w:rFonts w:ascii="Book Antiqua" w:eastAsia="Book Antiqua" w:hAnsi="Book Antiqua" w:cs="Book Antiqua"/>
          <w:color w:val="000000"/>
        </w:rPr>
        <w:t xml:space="preserve"> </w:t>
      </w:r>
      <w:r>
        <w:rPr>
          <w:rFonts w:ascii="Book Antiqua" w:eastAsia="Book Antiqua" w:hAnsi="Book Antiqua" w:cs="Book Antiqua"/>
          <w:color w:val="000000"/>
        </w:rPr>
        <w:t>Medicine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and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Health,</w:t>
      </w:r>
      <w:r w:rsidR="00634D82">
        <w:rPr>
          <w:rFonts w:ascii="Book Antiqua" w:eastAsia="Book Antiqua" w:hAnsi="Book Antiqua" w:cs="Book Antiqua"/>
          <w:color w:val="000000"/>
        </w:rPr>
        <w:t xml:space="preserve"> </w:t>
      </w:r>
      <w:r>
        <w:rPr>
          <w:rFonts w:ascii="Book Antiqua" w:eastAsia="Book Antiqua" w:hAnsi="Book Antiqua" w:cs="Book Antiqua"/>
          <w:color w:val="000000"/>
        </w:rPr>
        <w:t>School</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of</w:t>
      </w:r>
      <w:r w:rsidR="00634D82">
        <w:rPr>
          <w:rFonts w:ascii="Book Antiqua" w:eastAsia="Book Antiqua" w:hAnsi="Book Antiqua" w:cs="Book Antiqua"/>
          <w:color w:val="000000"/>
        </w:rPr>
        <w:t xml:space="preserve"> </w:t>
      </w:r>
      <w:r>
        <w:rPr>
          <w:rFonts w:ascii="Book Antiqua" w:eastAsia="Book Antiqua" w:hAnsi="Book Antiqua" w:cs="Book Antiqua"/>
          <w:color w:val="000000"/>
        </w:rPr>
        <w:t>Medical</w:t>
      </w:r>
      <w:r w:rsidR="00634D82">
        <w:rPr>
          <w:rFonts w:ascii="Book Antiqua" w:eastAsia="Book Antiqua" w:hAnsi="Book Antiqua" w:cs="Book Antiqua"/>
          <w:color w:val="000000"/>
        </w:rPr>
        <w:t xml:space="preserve"> </w:t>
      </w:r>
      <w:r>
        <w:rPr>
          <w:rFonts w:ascii="Book Antiqua" w:eastAsia="Book Antiqua" w:hAnsi="Book Antiqua" w:cs="Book Antiqua"/>
          <w:color w:val="000000"/>
        </w:rPr>
        <w:t>Sciences,</w:t>
      </w:r>
      <w:r w:rsidR="00634D82">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Örebro</w:t>
      </w:r>
      <w:proofErr w:type="spellEnd"/>
      <w:r w:rsidR="00634D82">
        <w:rPr>
          <w:rFonts w:ascii="Book Antiqua" w:eastAsia="Book Antiqua" w:hAnsi="Book Antiqua" w:cs="Book Antiqua"/>
          <w:color w:val="000000"/>
        </w:rPr>
        <w:t xml:space="preserve"> </w:t>
      </w:r>
      <w:r>
        <w:rPr>
          <w:rFonts w:ascii="Book Antiqua" w:eastAsia="Book Antiqua" w:hAnsi="Book Antiqua" w:cs="Book Antiqua"/>
          <w:color w:val="000000"/>
        </w:rPr>
        <w:t>University,</w:t>
      </w:r>
      <w:r w:rsidR="00634D82">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Örebro</w:t>
      </w:r>
      <w:proofErr w:type="spellEnd"/>
      <w:r w:rsidR="00634D82">
        <w:rPr>
          <w:rFonts w:ascii="Book Antiqua" w:eastAsia="Book Antiqua" w:hAnsi="Book Antiqua" w:cs="Book Antiqua"/>
          <w:color w:val="000000"/>
        </w:rPr>
        <w:t xml:space="preserve"> </w:t>
      </w:r>
      <w:r>
        <w:rPr>
          <w:rFonts w:ascii="Book Antiqua" w:eastAsia="Book Antiqua" w:hAnsi="Book Antiqua" w:cs="Book Antiqua"/>
          <w:color w:val="000000"/>
        </w:rPr>
        <w:t>70362,</w:t>
      </w:r>
      <w:r w:rsidR="00634D82">
        <w:rPr>
          <w:rFonts w:ascii="Book Antiqua" w:eastAsia="Book Antiqua" w:hAnsi="Book Antiqua" w:cs="Book Antiqua"/>
          <w:color w:val="000000"/>
        </w:rPr>
        <w:t xml:space="preserve"> </w:t>
      </w:r>
      <w:r>
        <w:rPr>
          <w:rFonts w:ascii="Book Antiqua" w:eastAsia="Book Antiqua" w:hAnsi="Book Antiqua" w:cs="Book Antiqua"/>
          <w:color w:val="000000"/>
        </w:rPr>
        <w:t>Sweden</w:t>
      </w:r>
    </w:p>
    <w:p w14:paraId="7896A898" w14:textId="77777777" w:rsidR="00A77B3E" w:rsidRDefault="00A77B3E">
      <w:pPr>
        <w:spacing w:line="360" w:lineRule="auto"/>
        <w:jc w:val="both"/>
      </w:pPr>
    </w:p>
    <w:p w14:paraId="46CEBFB0" w14:textId="53871989" w:rsidR="00A77B3E" w:rsidRDefault="006C5B46">
      <w:pPr>
        <w:spacing w:line="360" w:lineRule="auto"/>
        <w:jc w:val="both"/>
      </w:pPr>
      <w:r>
        <w:rPr>
          <w:rFonts w:ascii="Book Antiqua" w:eastAsia="Book Antiqua" w:hAnsi="Book Antiqua" w:cs="Book Antiqua"/>
          <w:b/>
          <w:bCs/>
          <w:color w:val="000000"/>
        </w:rPr>
        <w:lastRenderedPageBreak/>
        <w:t>Olga</w:t>
      </w:r>
      <w:r w:rsidR="00634D82">
        <w:rPr>
          <w:rFonts w:ascii="Book Antiqua" w:eastAsia="Book Antiqua" w:hAnsi="Book Antiqua" w:cs="Book Antiqua"/>
          <w:b/>
          <w:bCs/>
          <w:color w:val="000000"/>
        </w:rPr>
        <w:t xml:space="preserve"> </w:t>
      </w:r>
      <w:r>
        <w:rPr>
          <w:rFonts w:ascii="Book Antiqua" w:eastAsia="Book Antiqua" w:hAnsi="Book Antiqua" w:cs="Book Antiqua"/>
          <w:b/>
          <w:bCs/>
          <w:color w:val="000000"/>
        </w:rPr>
        <w:t>C</w:t>
      </w:r>
      <w:r w:rsidR="00634D82">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Aroniadis</w:t>
      </w:r>
      <w:proofErr w:type="spellEnd"/>
      <w:r>
        <w:rPr>
          <w:rFonts w:ascii="Book Antiqua" w:eastAsia="Book Antiqua" w:hAnsi="Book Antiqua" w:cs="Book Antiqua"/>
          <w:b/>
          <w:bCs/>
          <w:color w:val="000000"/>
        </w:rPr>
        <w:t>,</w:t>
      </w:r>
      <w:r w:rsidR="00634D82">
        <w:rPr>
          <w:rFonts w:ascii="Book Antiqua" w:eastAsia="Book Antiqua" w:hAnsi="Book Antiqua" w:cs="Book Antiqua"/>
          <w:b/>
          <w:bCs/>
          <w:color w:val="000000"/>
        </w:rPr>
        <w:t xml:space="preserve"> </w:t>
      </w:r>
      <w:r>
        <w:rPr>
          <w:rFonts w:ascii="Book Antiqua" w:eastAsia="Book Antiqua" w:hAnsi="Book Antiqua" w:cs="Book Antiqua"/>
          <w:color w:val="000000"/>
        </w:rPr>
        <w:t>Department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of</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Internal</w:t>
      </w:r>
      <w:r w:rsidR="00634D82">
        <w:rPr>
          <w:rFonts w:ascii="Book Antiqua" w:eastAsia="Book Antiqua" w:hAnsi="Book Antiqua" w:cs="Book Antiqua"/>
          <w:color w:val="000000"/>
        </w:rPr>
        <w:t xml:space="preserve"> </w:t>
      </w:r>
      <w:r>
        <w:rPr>
          <w:rFonts w:ascii="Book Antiqua" w:eastAsia="Book Antiqua" w:hAnsi="Book Antiqua" w:cs="Book Antiqua"/>
          <w:color w:val="000000"/>
        </w:rPr>
        <w:t>Medicine,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Division</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of</w:t>
      </w:r>
      <w:r w:rsidR="00634D82">
        <w:rPr>
          <w:rFonts w:ascii="Book Antiqua" w:eastAsia="Book Antiqua" w:hAnsi="Book Antiqua" w:cs="Book Antiqua"/>
          <w:color w:val="000000"/>
        </w:rPr>
        <w:t xml:space="preserve"> </w:t>
      </w:r>
      <w:r>
        <w:rPr>
          <w:rFonts w:ascii="Book Antiqua" w:eastAsia="Book Antiqua" w:hAnsi="Book Antiqua" w:cs="Book Antiqua"/>
          <w:color w:val="000000"/>
        </w:rPr>
        <w:t>Gastroenterology,</w:t>
      </w:r>
      <w:r w:rsidR="00634D82">
        <w:rPr>
          <w:rFonts w:ascii="Book Antiqua" w:eastAsia="Book Antiqua" w:hAnsi="Book Antiqua" w:cs="Book Antiqua"/>
          <w:color w:val="000000"/>
        </w:rPr>
        <w:t xml:space="preserve"> </w:t>
      </w:r>
      <w:r>
        <w:rPr>
          <w:rFonts w:ascii="Book Antiqua" w:eastAsia="Book Antiqua" w:hAnsi="Book Antiqua" w:cs="Book Antiqua"/>
          <w:color w:val="000000"/>
        </w:rPr>
        <w:t>Renaissance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School</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of</w:t>
      </w:r>
      <w:r w:rsidR="00634D82">
        <w:rPr>
          <w:rFonts w:ascii="Book Antiqua" w:eastAsia="Book Antiqua" w:hAnsi="Book Antiqua" w:cs="Book Antiqua"/>
          <w:color w:val="000000"/>
        </w:rPr>
        <w:t xml:space="preserve"> </w:t>
      </w:r>
      <w:r>
        <w:rPr>
          <w:rFonts w:ascii="Book Antiqua" w:eastAsia="Book Antiqua" w:hAnsi="Book Antiqua" w:cs="Book Antiqua"/>
          <w:color w:val="000000"/>
        </w:rPr>
        <w:t>Medicine,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Stony</w:t>
      </w:r>
      <w:r w:rsidR="00634D82">
        <w:rPr>
          <w:rFonts w:ascii="Book Antiqua" w:eastAsia="Book Antiqua" w:hAnsi="Book Antiqua" w:cs="Book Antiqua"/>
          <w:color w:val="000000"/>
        </w:rPr>
        <w:t xml:space="preserve"> </w:t>
      </w:r>
      <w:r>
        <w:rPr>
          <w:rFonts w:ascii="Book Antiqua" w:eastAsia="Book Antiqua" w:hAnsi="Book Antiqua" w:cs="Book Antiqua"/>
          <w:color w:val="000000"/>
        </w:rPr>
        <w:t>Brook</w:t>
      </w:r>
      <w:r w:rsidR="00634D82">
        <w:rPr>
          <w:rFonts w:ascii="Book Antiqua" w:eastAsia="Book Antiqua" w:hAnsi="Book Antiqua" w:cs="Book Antiqua"/>
          <w:color w:val="000000"/>
        </w:rPr>
        <w:t xml:space="preserve"> </w:t>
      </w:r>
      <w:r>
        <w:rPr>
          <w:rFonts w:ascii="Book Antiqua" w:eastAsia="Book Antiqua" w:hAnsi="Book Antiqua" w:cs="Book Antiqua"/>
          <w:color w:val="000000"/>
        </w:rPr>
        <w:t>University</w:t>
      </w:r>
      <w:r w:rsidR="00634D82">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634D82">
        <w:rPr>
          <w:rFonts w:ascii="Book Antiqua" w:eastAsia="Book Antiqua" w:hAnsi="Book Antiqua" w:cs="Book Antiqua"/>
          <w:color w:val="000000"/>
        </w:rPr>
        <w:t xml:space="preserve"> </w:t>
      </w:r>
      <w:r>
        <w:rPr>
          <w:rFonts w:ascii="Book Antiqua" w:eastAsia="Book Antiqua" w:hAnsi="Book Antiqua" w:cs="Book Antiqua"/>
          <w:color w:val="000000"/>
        </w:rPr>
        <w:t>New</w:t>
      </w:r>
      <w:r w:rsidR="00634D82">
        <w:rPr>
          <w:rFonts w:ascii="Book Antiqua" w:eastAsia="Book Antiqua" w:hAnsi="Book Antiqua" w:cs="Book Antiqua"/>
          <w:color w:val="000000"/>
        </w:rPr>
        <w:t xml:space="preserve"> </w:t>
      </w:r>
      <w:r>
        <w:rPr>
          <w:rFonts w:ascii="Book Antiqua" w:eastAsia="Book Antiqua" w:hAnsi="Book Antiqua" w:cs="Book Antiqua"/>
          <w:color w:val="000000"/>
        </w:rPr>
        <w:t>York,</w:t>
      </w:r>
      <w:r w:rsidR="00634D82">
        <w:rPr>
          <w:rFonts w:ascii="Book Antiqua" w:eastAsia="Book Antiqua" w:hAnsi="Book Antiqua" w:cs="Book Antiqua"/>
          <w:color w:val="000000"/>
        </w:rPr>
        <w:t xml:space="preserve"> </w:t>
      </w:r>
      <w:r w:rsidR="0038073A">
        <w:rPr>
          <w:rFonts w:ascii="Book Antiqua" w:eastAsia="Book Antiqua" w:hAnsi="Book Antiqua" w:cs="Book Antiqua"/>
          <w:color w:val="000000"/>
        </w:rPr>
        <w:t>NY</w:t>
      </w:r>
      <w:r w:rsidR="00634D82">
        <w:rPr>
          <w:rFonts w:ascii="Book Antiqua" w:eastAsia="Book Antiqua" w:hAnsi="Book Antiqua" w:cs="Book Antiqua"/>
          <w:color w:val="000000"/>
        </w:rPr>
        <w:t xml:space="preserve"> </w:t>
      </w:r>
      <w:r>
        <w:rPr>
          <w:rFonts w:ascii="Book Antiqua" w:eastAsia="Book Antiqua" w:hAnsi="Book Antiqua" w:cs="Book Antiqua"/>
          <w:color w:val="000000"/>
        </w:rPr>
        <w:t>11794-8434,</w:t>
      </w:r>
      <w:r w:rsidR="00634D82">
        <w:rPr>
          <w:rFonts w:ascii="Book Antiqua" w:eastAsia="Book Antiqua" w:hAnsi="Book Antiqua" w:cs="Book Antiqua"/>
          <w:color w:val="000000"/>
        </w:rPr>
        <w:t xml:space="preserve"> </w:t>
      </w:r>
      <w:r>
        <w:rPr>
          <w:rFonts w:ascii="Book Antiqua" w:eastAsia="Book Antiqua" w:hAnsi="Book Antiqua" w:cs="Book Antiqua"/>
          <w:color w:val="000000"/>
        </w:rPr>
        <w:t>United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States</w:t>
      </w:r>
    </w:p>
    <w:p w14:paraId="049C8F25" w14:textId="77777777" w:rsidR="00A77B3E" w:rsidRDefault="00A77B3E">
      <w:pPr>
        <w:spacing w:line="360" w:lineRule="auto"/>
        <w:jc w:val="both"/>
      </w:pPr>
    </w:p>
    <w:p w14:paraId="052C2782" w14:textId="7C39CB01" w:rsidR="00A77B3E" w:rsidRDefault="006C5B46">
      <w:pPr>
        <w:spacing w:line="360" w:lineRule="auto"/>
        <w:jc w:val="both"/>
      </w:pPr>
      <w:proofErr w:type="spellStart"/>
      <w:r>
        <w:rPr>
          <w:rFonts w:ascii="Book Antiqua" w:eastAsia="Book Antiqua" w:hAnsi="Book Antiqua" w:cs="Book Antiqua"/>
          <w:b/>
          <w:bCs/>
          <w:color w:val="000000"/>
        </w:rPr>
        <w:t>Perttu</w:t>
      </w:r>
      <w:proofErr w:type="spellEnd"/>
      <w:r w:rsidR="00634D82">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Lahtinen</w:t>
      </w:r>
      <w:proofErr w:type="spellEnd"/>
      <w:r>
        <w:rPr>
          <w:rFonts w:ascii="Book Antiqua" w:eastAsia="Book Antiqua" w:hAnsi="Book Antiqua" w:cs="Book Antiqua"/>
          <w:b/>
          <w:bCs/>
          <w:color w:val="000000"/>
        </w:rPr>
        <w:t>,</w:t>
      </w:r>
      <w:r w:rsidR="00634D82">
        <w:rPr>
          <w:rFonts w:ascii="Book Antiqua" w:eastAsia="Book Antiqua" w:hAnsi="Book Antiqua" w:cs="Book Antiqua"/>
          <w:b/>
          <w:bCs/>
          <w:color w:val="000000"/>
        </w:rPr>
        <w:t xml:space="preserve"> </w:t>
      </w:r>
      <w:r w:rsidR="0038073A">
        <w:rPr>
          <w:rFonts w:ascii="Book Antiqua" w:eastAsia="Book Antiqua" w:hAnsi="Book Antiqua" w:cs="Book Antiqua"/>
          <w:color w:val="000000"/>
        </w:rPr>
        <w:t>Department</w:t>
      </w:r>
      <w:r w:rsidR="00634D82">
        <w:rPr>
          <w:rFonts w:ascii="Book Antiqua" w:eastAsia="Book Antiqua" w:hAnsi="Book Antiqua" w:cs="Book Antiqua"/>
          <w:color w:val="000000"/>
        </w:rPr>
        <w:t xml:space="preserve"> </w:t>
      </w:r>
      <w:r w:rsidR="0038073A">
        <w:rPr>
          <w:rFonts w:ascii="Book Antiqua" w:eastAsia="Book Antiqua" w:hAnsi="Book Antiqua" w:cs="Book Antiqua"/>
          <w:color w:val="000000"/>
        </w:rPr>
        <w:t>of</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Internal</w:t>
      </w:r>
      <w:r w:rsidR="00634D82">
        <w:rPr>
          <w:rFonts w:ascii="Book Antiqua" w:eastAsia="Book Antiqua" w:hAnsi="Book Antiqua" w:cs="Book Antiqua"/>
          <w:color w:val="000000"/>
        </w:rPr>
        <w:t xml:space="preserve"> </w:t>
      </w:r>
      <w:r>
        <w:rPr>
          <w:rFonts w:ascii="Book Antiqua" w:eastAsia="Book Antiqua" w:hAnsi="Book Antiqua" w:cs="Book Antiqua"/>
          <w:color w:val="000000"/>
        </w:rPr>
        <w:t>Medicine,</w:t>
      </w:r>
      <w:r w:rsidR="00634D82">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Päijät-Häme</w:t>
      </w:r>
      <w:proofErr w:type="spellEnd"/>
      <w:r w:rsidR="00634D82">
        <w:rPr>
          <w:rFonts w:ascii="Book Antiqua" w:eastAsia="Book Antiqua" w:hAnsi="Book Antiqua" w:cs="Book Antiqua"/>
          <w:color w:val="000000"/>
        </w:rPr>
        <w:t xml:space="preserve"> </w:t>
      </w:r>
      <w:r>
        <w:rPr>
          <w:rFonts w:ascii="Book Antiqua" w:eastAsia="Book Antiqua" w:hAnsi="Book Antiqua" w:cs="Book Antiqua"/>
          <w:color w:val="000000"/>
        </w:rPr>
        <w:t>Central</w:t>
      </w:r>
      <w:r w:rsidR="00634D82">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634D82">
        <w:rPr>
          <w:rFonts w:ascii="Book Antiqua" w:eastAsia="Book Antiqua" w:hAnsi="Book Antiqua" w:cs="Book Antiqua"/>
          <w:color w:val="000000"/>
        </w:rPr>
        <w:t xml:space="preserve"> </w:t>
      </w:r>
      <w:r>
        <w:rPr>
          <w:rFonts w:ascii="Book Antiqua" w:eastAsia="Book Antiqua" w:hAnsi="Book Antiqua" w:cs="Book Antiqua"/>
          <w:color w:val="000000"/>
        </w:rPr>
        <w:t>Lahti</w:t>
      </w:r>
      <w:r w:rsidR="00634D82">
        <w:rPr>
          <w:rFonts w:ascii="Book Antiqua" w:eastAsia="Book Antiqua" w:hAnsi="Book Antiqua" w:cs="Book Antiqua"/>
          <w:color w:val="000000"/>
        </w:rPr>
        <w:t xml:space="preserve"> </w:t>
      </w:r>
      <w:r>
        <w:rPr>
          <w:rFonts w:ascii="Book Antiqua" w:eastAsia="Book Antiqua" w:hAnsi="Book Antiqua" w:cs="Book Antiqua"/>
          <w:color w:val="000000"/>
        </w:rPr>
        <w:t>15850,</w:t>
      </w:r>
      <w:r w:rsidR="00634D82">
        <w:rPr>
          <w:rFonts w:ascii="Book Antiqua" w:eastAsia="Book Antiqua" w:hAnsi="Book Antiqua" w:cs="Book Antiqua"/>
          <w:color w:val="000000"/>
        </w:rPr>
        <w:t xml:space="preserve"> </w:t>
      </w:r>
      <w:r>
        <w:rPr>
          <w:rFonts w:ascii="Book Antiqua" w:eastAsia="Book Antiqua" w:hAnsi="Book Antiqua" w:cs="Book Antiqua"/>
          <w:color w:val="000000"/>
        </w:rPr>
        <w:t>Finland</w:t>
      </w:r>
    </w:p>
    <w:p w14:paraId="09F44806" w14:textId="77777777" w:rsidR="00A77B3E" w:rsidRDefault="00A77B3E">
      <w:pPr>
        <w:spacing w:line="360" w:lineRule="auto"/>
        <w:jc w:val="both"/>
      </w:pPr>
    </w:p>
    <w:p w14:paraId="7B7BBE94" w14:textId="1836D6F3" w:rsidR="00A77B3E" w:rsidRDefault="006C5B46">
      <w:pPr>
        <w:spacing w:line="360" w:lineRule="auto"/>
        <w:jc w:val="both"/>
      </w:pPr>
      <w:proofErr w:type="spellStart"/>
      <w:r>
        <w:rPr>
          <w:rFonts w:ascii="Book Antiqua" w:eastAsia="Book Antiqua" w:hAnsi="Book Antiqua" w:cs="Book Antiqua"/>
          <w:b/>
          <w:bCs/>
          <w:color w:val="000000"/>
        </w:rPr>
        <w:t>Perttu</w:t>
      </w:r>
      <w:proofErr w:type="spellEnd"/>
      <w:r w:rsidR="00634D82">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Lahtinen</w:t>
      </w:r>
      <w:proofErr w:type="spellEnd"/>
      <w:r>
        <w:rPr>
          <w:rFonts w:ascii="Book Antiqua" w:eastAsia="Book Antiqua" w:hAnsi="Book Antiqua" w:cs="Book Antiqua"/>
          <w:b/>
          <w:bCs/>
          <w:color w:val="000000"/>
        </w:rPr>
        <w:t>,</w:t>
      </w:r>
      <w:r w:rsidR="00634D82">
        <w:rPr>
          <w:rFonts w:ascii="Book Antiqua" w:eastAsia="Book Antiqua" w:hAnsi="Book Antiqua" w:cs="Book Antiqua"/>
          <w:b/>
          <w:bCs/>
          <w:color w:val="000000"/>
        </w:rPr>
        <w:t xml:space="preserve"> </w:t>
      </w:r>
      <w:r w:rsidR="0038073A">
        <w:rPr>
          <w:rFonts w:ascii="Book Antiqua" w:eastAsia="Book Antiqua" w:hAnsi="Book Antiqua" w:cs="Book Antiqua"/>
          <w:color w:val="000000"/>
        </w:rPr>
        <w:t>Department</w:t>
      </w:r>
      <w:r w:rsidR="00634D82">
        <w:rPr>
          <w:rFonts w:ascii="Book Antiqua" w:eastAsia="Book Antiqua" w:hAnsi="Book Antiqua" w:cs="Book Antiqua"/>
          <w:color w:val="000000"/>
        </w:rPr>
        <w:t xml:space="preserve"> </w:t>
      </w:r>
      <w:r w:rsidR="0038073A">
        <w:rPr>
          <w:rFonts w:ascii="Book Antiqua" w:eastAsia="Book Antiqua" w:hAnsi="Book Antiqua" w:cs="Book Antiqua"/>
          <w:color w:val="000000"/>
        </w:rPr>
        <w:t>of</w:t>
      </w:r>
      <w:r w:rsidR="00634D82">
        <w:rPr>
          <w:rFonts w:ascii="Book Antiqua" w:eastAsia="Book Antiqua" w:hAnsi="Book Antiqua" w:cs="Book Antiqua"/>
          <w:color w:val="000000"/>
        </w:rPr>
        <w:t xml:space="preserve"> </w:t>
      </w:r>
      <w:r>
        <w:rPr>
          <w:rFonts w:ascii="Book Antiqua" w:eastAsia="Book Antiqua" w:hAnsi="Book Antiqua" w:cs="Book Antiqua"/>
          <w:color w:val="000000"/>
        </w:rPr>
        <w:t>Medicine,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University</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of</w:t>
      </w:r>
      <w:r w:rsidR="00634D82">
        <w:rPr>
          <w:rFonts w:ascii="Book Antiqua" w:eastAsia="Book Antiqua" w:hAnsi="Book Antiqua" w:cs="Book Antiqua"/>
          <w:color w:val="000000"/>
        </w:rPr>
        <w:t xml:space="preserve"> </w:t>
      </w:r>
      <w:r>
        <w:rPr>
          <w:rFonts w:ascii="Book Antiqua" w:eastAsia="Book Antiqua" w:hAnsi="Book Antiqua" w:cs="Book Antiqua"/>
          <w:color w:val="000000"/>
        </w:rPr>
        <w:t>Helsinki,</w:t>
      </w:r>
      <w:r w:rsidR="00634D82">
        <w:rPr>
          <w:rFonts w:ascii="Book Antiqua" w:eastAsia="Book Antiqua" w:hAnsi="Book Antiqua" w:cs="Book Antiqua"/>
          <w:color w:val="000000"/>
        </w:rPr>
        <w:t xml:space="preserve"> </w:t>
      </w:r>
      <w:r>
        <w:rPr>
          <w:rFonts w:ascii="Book Antiqua" w:eastAsia="Book Antiqua" w:hAnsi="Book Antiqua" w:cs="Book Antiqua"/>
          <w:color w:val="000000"/>
        </w:rPr>
        <w:t>Helsinki</w:t>
      </w:r>
      <w:r w:rsidR="00634D82">
        <w:rPr>
          <w:rFonts w:ascii="Book Antiqua" w:eastAsia="Book Antiqua" w:hAnsi="Book Antiqua" w:cs="Book Antiqua"/>
          <w:color w:val="000000"/>
        </w:rPr>
        <w:t xml:space="preserve"> </w:t>
      </w:r>
      <w:r>
        <w:rPr>
          <w:rFonts w:ascii="Book Antiqua" w:eastAsia="Book Antiqua" w:hAnsi="Book Antiqua" w:cs="Book Antiqua"/>
          <w:color w:val="000000"/>
        </w:rPr>
        <w:t>00014,</w:t>
      </w:r>
      <w:r w:rsidR="00634D82">
        <w:rPr>
          <w:rFonts w:ascii="Book Antiqua" w:eastAsia="Book Antiqua" w:hAnsi="Book Antiqua" w:cs="Book Antiqua"/>
          <w:color w:val="000000"/>
        </w:rPr>
        <w:t xml:space="preserve"> </w:t>
      </w:r>
      <w:r>
        <w:rPr>
          <w:rFonts w:ascii="Book Antiqua" w:eastAsia="Book Antiqua" w:hAnsi="Book Antiqua" w:cs="Book Antiqua"/>
          <w:color w:val="000000"/>
        </w:rPr>
        <w:t>Finland</w:t>
      </w:r>
    </w:p>
    <w:p w14:paraId="554B4101" w14:textId="77777777" w:rsidR="00A77B3E" w:rsidRDefault="00A77B3E">
      <w:pPr>
        <w:spacing w:line="360" w:lineRule="auto"/>
        <w:jc w:val="both"/>
      </w:pPr>
    </w:p>
    <w:p w14:paraId="4309AC57" w14:textId="62CBA898" w:rsidR="00A77B3E" w:rsidRDefault="006C5B46">
      <w:pPr>
        <w:spacing w:line="360" w:lineRule="auto"/>
        <w:jc w:val="both"/>
      </w:pPr>
      <w:r>
        <w:rPr>
          <w:rFonts w:ascii="Book Antiqua" w:eastAsia="Book Antiqua" w:hAnsi="Book Antiqua" w:cs="Book Antiqua"/>
          <w:b/>
          <w:bCs/>
          <w:color w:val="000000"/>
        </w:rPr>
        <w:t>Tom</w:t>
      </w:r>
      <w:r w:rsidR="00634D82">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Holvoet</w:t>
      </w:r>
      <w:proofErr w:type="spellEnd"/>
      <w:r>
        <w:rPr>
          <w:rFonts w:ascii="Book Antiqua" w:eastAsia="Book Antiqua" w:hAnsi="Book Antiqua" w:cs="Book Antiqua"/>
          <w:b/>
          <w:bCs/>
          <w:color w:val="000000"/>
        </w:rPr>
        <w:t>,</w:t>
      </w:r>
      <w:r w:rsidR="00634D82">
        <w:rPr>
          <w:rFonts w:ascii="Book Antiqua" w:eastAsia="Book Antiqua" w:hAnsi="Book Antiqua" w:cs="Book Antiqua"/>
          <w:b/>
          <w:bCs/>
          <w:color w:val="000000"/>
        </w:rPr>
        <w:t xml:space="preserve"> </w:t>
      </w:r>
      <w:r>
        <w:rPr>
          <w:rFonts w:ascii="Book Antiqua" w:eastAsia="Book Antiqua" w:hAnsi="Book Antiqua" w:cs="Book Antiqua"/>
          <w:color w:val="000000"/>
        </w:rPr>
        <w:t>Department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of</w:t>
      </w:r>
      <w:r w:rsidR="00634D82">
        <w:rPr>
          <w:rFonts w:ascii="Book Antiqua" w:eastAsia="Book Antiqua" w:hAnsi="Book Antiqua" w:cs="Book Antiqua"/>
          <w:color w:val="000000"/>
        </w:rPr>
        <w:t xml:space="preserve"> </w:t>
      </w:r>
      <w:r>
        <w:rPr>
          <w:rFonts w:ascii="Book Antiqua" w:eastAsia="Book Antiqua" w:hAnsi="Book Antiqua" w:cs="Book Antiqua"/>
          <w:color w:val="000000"/>
        </w:rPr>
        <w:t>Gastroenterology,</w:t>
      </w:r>
      <w:r w:rsidR="00634D82">
        <w:rPr>
          <w:rFonts w:ascii="Book Antiqua" w:eastAsia="Book Antiqua" w:hAnsi="Book Antiqua" w:cs="Book Antiqua"/>
          <w:color w:val="000000"/>
        </w:rPr>
        <w:t xml:space="preserve"> </w:t>
      </w:r>
      <w:r>
        <w:rPr>
          <w:rFonts w:ascii="Book Antiqua" w:eastAsia="Book Antiqua" w:hAnsi="Book Antiqua" w:cs="Book Antiqua"/>
          <w:color w:val="000000"/>
        </w:rPr>
        <w:t>University</w:t>
      </w:r>
      <w:r w:rsidR="00634D82">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634D82">
        <w:rPr>
          <w:rFonts w:ascii="Book Antiqua" w:eastAsia="Book Antiqua" w:hAnsi="Book Antiqua" w:cs="Book Antiqua"/>
          <w:color w:val="000000"/>
        </w:rPr>
        <w:t xml:space="preserve"> </w:t>
      </w:r>
      <w:r>
        <w:rPr>
          <w:rFonts w:ascii="Book Antiqua" w:eastAsia="Book Antiqua" w:hAnsi="Book Antiqua" w:cs="Book Antiqua"/>
          <w:color w:val="000000"/>
        </w:rPr>
        <w:t>Ghent,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Ghent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9000,</w:t>
      </w:r>
      <w:r w:rsidR="00634D82">
        <w:rPr>
          <w:rFonts w:ascii="Book Antiqua" w:eastAsia="Book Antiqua" w:hAnsi="Book Antiqua" w:cs="Book Antiqua"/>
          <w:color w:val="000000"/>
        </w:rPr>
        <w:t xml:space="preserve"> </w:t>
      </w:r>
      <w:r>
        <w:rPr>
          <w:rFonts w:ascii="Book Antiqua" w:eastAsia="Book Antiqua" w:hAnsi="Book Antiqua" w:cs="Book Antiqua"/>
          <w:color w:val="000000"/>
        </w:rPr>
        <w:t>Belgium</w:t>
      </w:r>
    </w:p>
    <w:p w14:paraId="65254B70" w14:textId="77777777" w:rsidR="00A77B3E" w:rsidRDefault="00A77B3E">
      <w:pPr>
        <w:spacing w:line="360" w:lineRule="auto"/>
        <w:jc w:val="both"/>
      </w:pPr>
    </w:p>
    <w:p w14:paraId="62CBEC9D" w14:textId="676DFE1C" w:rsidR="00A77B3E" w:rsidRDefault="006C5B46">
      <w:pPr>
        <w:spacing w:line="360" w:lineRule="auto"/>
        <w:jc w:val="both"/>
      </w:pPr>
      <w:r>
        <w:rPr>
          <w:rFonts w:ascii="Book Antiqua" w:eastAsia="Book Antiqua" w:hAnsi="Book Antiqua" w:cs="Book Antiqua"/>
          <w:b/>
          <w:bCs/>
          <w:color w:val="000000"/>
        </w:rPr>
        <w:t>Lise</w:t>
      </w:r>
      <w:r w:rsidR="00634D82">
        <w:rPr>
          <w:rFonts w:ascii="Book Antiqua" w:eastAsia="Book Antiqua" w:hAnsi="Book Antiqua" w:cs="Book Antiqua"/>
          <w:b/>
          <w:bCs/>
          <w:color w:val="000000"/>
        </w:rPr>
        <w:t xml:space="preserve"> </w:t>
      </w:r>
      <w:r>
        <w:rPr>
          <w:rFonts w:ascii="Book Antiqua" w:eastAsia="Book Antiqua" w:hAnsi="Book Antiqua" w:cs="Book Antiqua"/>
          <w:b/>
          <w:bCs/>
          <w:color w:val="000000"/>
        </w:rPr>
        <w:t>Lotte</w:t>
      </w:r>
      <w:r w:rsidR="00634D82">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Gluud</w:t>
      </w:r>
      <w:proofErr w:type="spellEnd"/>
      <w:r>
        <w:rPr>
          <w:rFonts w:ascii="Book Antiqua" w:eastAsia="Book Antiqua" w:hAnsi="Book Antiqua" w:cs="Book Antiqua"/>
          <w:b/>
          <w:bCs/>
          <w:color w:val="000000"/>
        </w:rPr>
        <w:t>,</w:t>
      </w:r>
      <w:r w:rsidR="00634D82">
        <w:rPr>
          <w:rFonts w:ascii="Book Antiqua" w:eastAsia="Book Antiqua" w:hAnsi="Book Antiqua" w:cs="Book Antiqua"/>
          <w:b/>
          <w:bCs/>
          <w:color w:val="000000"/>
        </w:rPr>
        <w:t xml:space="preserve"> </w:t>
      </w:r>
      <w:r>
        <w:rPr>
          <w:rFonts w:ascii="Book Antiqua" w:eastAsia="Book Antiqua" w:hAnsi="Book Antiqua" w:cs="Book Antiqua"/>
          <w:b/>
          <w:bCs/>
          <w:color w:val="000000"/>
        </w:rPr>
        <w:t>Andreas</w:t>
      </w:r>
      <w:r w:rsidR="00634D82">
        <w:rPr>
          <w:rFonts w:ascii="Book Antiqua" w:eastAsia="Book Antiqua" w:hAnsi="Book Antiqua" w:cs="Book Antiqua"/>
          <w:b/>
          <w:bCs/>
          <w:color w:val="000000"/>
        </w:rPr>
        <w:t xml:space="preserve"> </w:t>
      </w:r>
      <w:r>
        <w:rPr>
          <w:rFonts w:ascii="Book Antiqua" w:eastAsia="Book Antiqua" w:hAnsi="Book Antiqua" w:cs="Book Antiqua"/>
          <w:b/>
          <w:bCs/>
          <w:color w:val="000000"/>
        </w:rPr>
        <w:t>Munk</w:t>
      </w:r>
      <w:r w:rsidR="00634D82">
        <w:rPr>
          <w:rFonts w:ascii="Book Antiqua" w:eastAsia="Book Antiqua" w:hAnsi="Book Antiqua" w:cs="Book Antiqua"/>
          <w:b/>
          <w:bCs/>
          <w:color w:val="000000"/>
        </w:rPr>
        <w:t xml:space="preserve"> </w:t>
      </w:r>
      <w:r>
        <w:rPr>
          <w:rFonts w:ascii="Book Antiqua" w:eastAsia="Book Antiqua" w:hAnsi="Book Antiqua" w:cs="Book Antiqua"/>
          <w:b/>
          <w:bCs/>
          <w:color w:val="000000"/>
        </w:rPr>
        <w:t>Petersen,</w:t>
      </w:r>
      <w:r w:rsidR="00634D82">
        <w:rPr>
          <w:rFonts w:ascii="Book Antiqua" w:eastAsia="Book Antiqua" w:hAnsi="Book Antiqua" w:cs="Book Antiqua"/>
          <w:b/>
          <w:bCs/>
          <w:color w:val="000000"/>
        </w:rPr>
        <w:t xml:space="preserve"> </w:t>
      </w:r>
      <w:r>
        <w:rPr>
          <w:rFonts w:ascii="Book Antiqua" w:eastAsia="Book Antiqua" w:hAnsi="Book Antiqua" w:cs="Book Antiqua"/>
          <w:color w:val="000000"/>
        </w:rPr>
        <w:t>Department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of</w:t>
      </w:r>
      <w:r w:rsidR="00634D82">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634D82">
        <w:rPr>
          <w:rFonts w:ascii="Book Antiqua" w:eastAsia="Book Antiqua" w:hAnsi="Book Antiqua" w:cs="Book Antiqua"/>
          <w:color w:val="000000"/>
        </w:rPr>
        <w:t xml:space="preserve"> </w:t>
      </w:r>
      <w:r>
        <w:rPr>
          <w:rFonts w:ascii="Book Antiqua" w:eastAsia="Book Antiqua" w:hAnsi="Book Antiqua" w:cs="Book Antiqua"/>
          <w:color w:val="000000"/>
        </w:rPr>
        <w:t>Medicine,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University</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of</w:t>
      </w:r>
      <w:r w:rsidR="00634D82">
        <w:rPr>
          <w:rFonts w:ascii="Book Antiqua" w:eastAsia="Book Antiqua" w:hAnsi="Book Antiqua" w:cs="Book Antiqua"/>
          <w:color w:val="000000"/>
        </w:rPr>
        <w:t xml:space="preserve"> </w:t>
      </w:r>
      <w:r>
        <w:rPr>
          <w:rFonts w:ascii="Book Antiqua" w:eastAsia="Book Antiqua" w:hAnsi="Book Antiqua" w:cs="Book Antiqua"/>
          <w:color w:val="000000"/>
        </w:rPr>
        <w:t>Copenhagen,</w:t>
      </w:r>
      <w:r w:rsidR="00634D82">
        <w:rPr>
          <w:rFonts w:ascii="Book Antiqua" w:eastAsia="Book Antiqua" w:hAnsi="Book Antiqua" w:cs="Book Antiqua"/>
          <w:color w:val="000000"/>
        </w:rPr>
        <w:t xml:space="preserve"> </w:t>
      </w:r>
      <w:r>
        <w:rPr>
          <w:rFonts w:ascii="Book Antiqua" w:eastAsia="Book Antiqua" w:hAnsi="Book Antiqua" w:cs="Book Antiqua"/>
          <w:color w:val="000000"/>
        </w:rPr>
        <w:t>Copenhagen</w:t>
      </w:r>
      <w:r w:rsidR="00634D82">
        <w:rPr>
          <w:rFonts w:ascii="Book Antiqua" w:eastAsia="Book Antiqua" w:hAnsi="Book Antiqua" w:cs="Book Antiqua"/>
          <w:color w:val="000000"/>
        </w:rPr>
        <w:t xml:space="preserve"> </w:t>
      </w:r>
      <w:r>
        <w:rPr>
          <w:rFonts w:ascii="Book Antiqua" w:eastAsia="Book Antiqua" w:hAnsi="Book Antiqua" w:cs="Book Antiqua"/>
          <w:color w:val="000000"/>
        </w:rPr>
        <w:t>2200,</w:t>
      </w:r>
      <w:r w:rsidR="00634D82">
        <w:rPr>
          <w:rFonts w:ascii="Book Antiqua" w:eastAsia="Book Antiqua" w:hAnsi="Book Antiqua" w:cs="Book Antiqua"/>
          <w:color w:val="000000"/>
        </w:rPr>
        <w:t xml:space="preserve"> </w:t>
      </w:r>
      <w:r>
        <w:rPr>
          <w:rFonts w:ascii="Book Antiqua" w:eastAsia="Book Antiqua" w:hAnsi="Book Antiqua" w:cs="Book Antiqua"/>
          <w:color w:val="000000"/>
        </w:rPr>
        <w:t>Denmark</w:t>
      </w:r>
    </w:p>
    <w:p w14:paraId="44413693" w14:textId="77777777" w:rsidR="00A77B3E" w:rsidRDefault="00A77B3E">
      <w:pPr>
        <w:spacing w:line="360" w:lineRule="auto"/>
        <w:jc w:val="both"/>
      </w:pPr>
    </w:p>
    <w:p w14:paraId="14D782B1" w14:textId="7FDDD7D2" w:rsidR="00A77B3E" w:rsidRDefault="006C5B46">
      <w:pPr>
        <w:spacing w:line="360" w:lineRule="auto"/>
        <w:jc w:val="both"/>
      </w:pPr>
      <w:r>
        <w:rPr>
          <w:rFonts w:ascii="Book Antiqua" w:eastAsia="Book Antiqua" w:hAnsi="Book Antiqua" w:cs="Book Antiqua"/>
          <w:b/>
          <w:bCs/>
          <w:color w:val="000000"/>
        </w:rPr>
        <w:t>Andreas</w:t>
      </w:r>
      <w:r w:rsidR="00634D82">
        <w:rPr>
          <w:rFonts w:ascii="Book Antiqua" w:eastAsia="Book Antiqua" w:hAnsi="Book Antiqua" w:cs="Book Antiqua"/>
          <w:b/>
          <w:bCs/>
          <w:color w:val="000000"/>
        </w:rPr>
        <w:t xml:space="preserve"> </w:t>
      </w:r>
      <w:r>
        <w:rPr>
          <w:rFonts w:ascii="Book Antiqua" w:eastAsia="Book Antiqua" w:hAnsi="Book Antiqua" w:cs="Book Antiqua"/>
          <w:b/>
          <w:bCs/>
          <w:color w:val="000000"/>
        </w:rPr>
        <w:t>Munk</w:t>
      </w:r>
      <w:r w:rsidR="00634D82">
        <w:rPr>
          <w:rFonts w:ascii="Book Antiqua" w:eastAsia="Book Antiqua" w:hAnsi="Book Antiqua" w:cs="Book Antiqua"/>
          <w:b/>
          <w:bCs/>
          <w:color w:val="000000"/>
        </w:rPr>
        <w:t xml:space="preserve"> </w:t>
      </w:r>
      <w:r>
        <w:rPr>
          <w:rFonts w:ascii="Book Antiqua" w:eastAsia="Book Antiqua" w:hAnsi="Book Antiqua" w:cs="Book Antiqua"/>
          <w:b/>
          <w:bCs/>
          <w:color w:val="000000"/>
        </w:rPr>
        <w:t>Petersen,</w:t>
      </w:r>
      <w:r w:rsidR="00634D82">
        <w:rPr>
          <w:rFonts w:ascii="Book Antiqua" w:eastAsia="Book Antiqua" w:hAnsi="Book Antiqua" w:cs="Book Antiqua"/>
          <w:b/>
          <w:bCs/>
          <w:color w:val="000000"/>
        </w:rPr>
        <w:t xml:space="preserve"> </w:t>
      </w:r>
      <w:r>
        <w:rPr>
          <w:rFonts w:ascii="Book Antiqua" w:eastAsia="Book Antiqua" w:hAnsi="Book Antiqua" w:cs="Book Antiqua"/>
          <w:color w:val="000000"/>
        </w:rPr>
        <w:t>Department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of</w:t>
      </w:r>
      <w:r w:rsidR="00634D82">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634D82">
        <w:rPr>
          <w:rFonts w:ascii="Book Antiqua" w:eastAsia="Book Antiqua" w:hAnsi="Book Antiqua" w:cs="Book Antiqua"/>
          <w:color w:val="000000"/>
        </w:rPr>
        <w:t xml:space="preserve"> </w:t>
      </w:r>
      <w:r>
        <w:rPr>
          <w:rFonts w:ascii="Book Antiqua" w:eastAsia="Book Antiqua" w:hAnsi="Book Antiqua" w:cs="Book Antiqua"/>
          <w:color w:val="000000"/>
        </w:rPr>
        <w:t>Microbiology,</w:t>
      </w:r>
      <w:r w:rsidR="00634D82">
        <w:rPr>
          <w:rFonts w:ascii="Book Antiqua" w:eastAsia="Book Antiqua" w:hAnsi="Book Antiqua" w:cs="Book Antiqua"/>
          <w:color w:val="000000"/>
        </w:rPr>
        <w:t xml:space="preserve"> </w:t>
      </w:r>
      <w:r>
        <w:rPr>
          <w:rFonts w:ascii="Book Antiqua" w:eastAsia="Book Antiqua" w:hAnsi="Book Antiqua" w:cs="Book Antiqua"/>
          <w:color w:val="000000"/>
        </w:rPr>
        <w:t>Copenhagen</w:t>
      </w:r>
      <w:r w:rsidR="00634D82">
        <w:rPr>
          <w:rFonts w:ascii="Book Antiqua" w:eastAsia="Book Antiqua" w:hAnsi="Book Antiqua" w:cs="Book Antiqua"/>
          <w:color w:val="000000"/>
        </w:rPr>
        <w:t xml:space="preserve"> </w:t>
      </w:r>
      <w:r>
        <w:rPr>
          <w:rFonts w:ascii="Book Antiqua" w:eastAsia="Book Antiqua" w:hAnsi="Book Antiqua" w:cs="Book Antiqua"/>
          <w:color w:val="000000"/>
        </w:rPr>
        <w:t>University</w:t>
      </w:r>
      <w:r w:rsidR="00634D82">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634D82">
        <w:rPr>
          <w:rFonts w:ascii="Book Antiqua" w:eastAsia="Book Antiqua" w:hAnsi="Book Antiqua" w:cs="Book Antiqua"/>
          <w:color w:val="000000"/>
        </w:rPr>
        <w:t xml:space="preserve"> </w:t>
      </w:r>
      <w:r>
        <w:rPr>
          <w:rFonts w:ascii="Book Antiqua" w:eastAsia="Book Antiqua" w:hAnsi="Book Antiqua" w:cs="Book Antiqua"/>
          <w:color w:val="000000"/>
        </w:rPr>
        <w:t>Hvidovre,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Hvidovre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2650,</w:t>
      </w:r>
      <w:r w:rsidR="00634D82">
        <w:rPr>
          <w:rFonts w:ascii="Book Antiqua" w:eastAsia="Book Antiqua" w:hAnsi="Book Antiqua" w:cs="Book Antiqua"/>
          <w:color w:val="000000"/>
        </w:rPr>
        <w:t xml:space="preserve"> </w:t>
      </w:r>
      <w:r>
        <w:rPr>
          <w:rFonts w:ascii="Book Antiqua" w:eastAsia="Book Antiqua" w:hAnsi="Book Antiqua" w:cs="Book Antiqua"/>
          <w:color w:val="000000"/>
        </w:rPr>
        <w:t>Denmark</w:t>
      </w:r>
    </w:p>
    <w:p w14:paraId="2ABD793F" w14:textId="77777777" w:rsidR="00A77B3E" w:rsidRDefault="00A77B3E">
      <w:pPr>
        <w:spacing w:line="360" w:lineRule="auto"/>
        <w:jc w:val="both"/>
      </w:pPr>
    </w:p>
    <w:p w14:paraId="799B9123" w14:textId="3789593B" w:rsidR="00A77B3E" w:rsidRDefault="006C5B46">
      <w:pPr>
        <w:spacing w:line="360" w:lineRule="auto"/>
        <w:jc w:val="both"/>
      </w:pPr>
      <w:r>
        <w:rPr>
          <w:rFonts w:ascii="Book Antiqua" w:eastAsia="Book Antiqua" w:hAnsi="Book Antiqua" w:cs="Book Antiqua"/>
          <w:b/>
          <w:bCs/>
          <w:color w:val="000000"/>
          <w:szCs w:val="22"/>
        </w:rPr>
        <w:t>Author</w:t>
      </w:r>
      <w:r w:rsidR="00634D82">
        <w:rPr>
          <w:rFonts w:ascii="Book Antiqua" w:eastAsia="Book Antiqua" w:hAnsi="Book Antiqua" w:cs="Book Antiqua"/>
          <w:b/>
          <w:bCs/>
          <w:color w:val="000000"/>
          <w:szCs w:val="22"/>
        </w:rPr>
        <w:t xml:space="preserve"> </w:t>
      </w:r>
      <w:r>
        <w:rPr>
          <w:rFonts w:ascii="Book Antiqua" w:eastAsia="Book Antiqua" w:hAnsi="Book Antiqua" w:cs="Book Antiqua"/>
          <w:b/>
          <w:bCs/>
          <w:color w:val="000000"/>
          <w:szCs w:val="22"/>
        </w:rPr>
        <w:t>contributions:</w:t>
      </w:r>
      <w:r w:rsidR="00634D82">
        <w:rPr>
          <w:rFonts w:ascii="Book Antiqua" w:eastAsia="Book Antiqua" w:hAnsi="Book Antiqua" w:cs="Book Antiqua"/>
          <w:b/>
          <w:bCs/>
          <w:color w:val="000000"/>
          <w:szCs w:val="22"/>
        </w:rPr>
        <w:t xml:space="preserve"> </w:t>
      </w:r>
      <w:proofErr w:type="spellStart"/>
      <w:r>
        <w:rPr>
          <w:rFonts w:ascii="Book Antiqua" w:eastAsia="Book Antiqua" w:hAnsi="Book Antiqua" w:cs="Book Antiqua"/>
          <w:color w:val="000000"/>
        </w:rPr>
        <w:t>Halkjær</w:t>
      </w:r>
      <w:proofErr w:type="spellEnd"/>
      <w:r w:rsidR="00634D82">
        <w:rPr>
          <w:rFonts w:ascii="Book Antiqua" w:eastAsia="Book Antiqua" w:hAnsi="Book Antiqua" w:cs="Book Antiqua"/>
          <w:color w:val="000000"/>
        </w:rPr>
        <w:t xml:space="preserve"> </w:t>
      </w:r>
      <w:r>
        <w:rPr>
          <w:rFonts w:ascii="Book Antiqua" w:eastAsia="Book Antiqua" w:hAnsi="Book Antiqua" w:cs="Book Antiqua"/>
          <w:color w:val="000000"/>
        </w:rPr>
        <w:t>SI,</w:t>
      </w:r>
      <w:r w:rsidR="00634D82">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Gluud</w:t>
      </w:r>
      <w:proofErr w:type="spellEnd"/>
      <w:r w:rsidR="00634D82">
        <w:rPr>
          <w:rFonts w:ascii="Book Antiqua" w:eastAsia="Book Antiqua" w:hAnsi="Book Antiqua" w:cs="Book Antiqua"/>
          <w:color w:val="000000"/>
        </w:rPr>
        <w:t xml:space="preserve"> </w:t>
      </w:r>
      <w:r>
        <w:rPr>
          <w:rFonts w:ascii="Book Antiqua" w:eastAsia="Book Antiqua" w:hAnsi="Book Antiqua" w:cs="Book Antiqua"/>
          <w:color w:val="000000"/>
        </w:rPr>
        <w:t>LL</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and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Petersen</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AM</w:t>
      </w:r>
      <w:r w:rsidR="00634D82">
        <w:rPr>
          <w:rFonts w:ascii="Book Antiqua" w:eastAsia="Book Antiqua" w:hAnsi="Book Antiqua" w:cs="Book Antiqua"/>
          <w:color w:val="000000"/>
        </w:rPr>
        <w:t xml:space="preserve"> </w:t>
      </w:r>
      <w:r>
        <w:rPr>
          <w:rFonts w:ascii="Book Antiqua" w:eastAsia="Book Antiqua" w:hAnsi="Book Antiqua" w:cs="Book Antiqua"/>
          <w:color w:val="000000"/>
        </w:rPr>
        <w:t>conceived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review;</w:t>
      </w:r>
      <w:r w:rsidR="00634D82">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Halkjær</w:t>
      </w:r>
      <w:proofErr w:type="spellEnd"/>
      <w:r w:rsidR="00634D82">
        <w:rPr>
          <w:rFonts w:ascii="Book Antiqua" w:eastAsia="Book Antiqua" w:hAnsi="Book Antiqua" w:cs="Book Antiqua"/>
          <w:color w:val="000000"/>
        </w:rPr>
        <w:t xml:space="preserve"> </w:t>
      </w:r>
      <w:r>
        <w:rPr>
          <w:rFonts w:ascii="Book Antiqua" w:eastAsia="Book Antiqua" w:hAnsi="Book Antiqua" w:cs="Book Antiqua"/>
          <w:color w:val="000000"/>
        </w:rPr>
        <w:t>SI,</w:t>
      </w:r>
      <w:r w:rsidR="00634D82">
        <w:rPr>
          <w:rFonts w:ascii="Book Antiqua" w:eastAsia="Book Antiqua" w:hAnsi="Book Antiqua" w:cs="Book Antiqua"/>
          <w:color w:val="000000"/>
        </w:rPr>
        <w:t xml:space="preserve"> </w:t>
      </w:r>
      <w:r>
        <w:rPr>
          <w:rFonts w:ascii="Book Antiqua" w:eastAsia="Book Antiqua" w:hAnsi="Book Antiqua" w:cs="Book Antiqua"/>
          <w:color w:val="000000"/>
        </w:rPr>
        <w:t>Lo</w:t>
      </w:r>
      <w:r w:rsidR="00634D82">
        <w:rPr>
          <w:rFonts w:ascii="Book Antiqua" w:eastAsia="Book Antiqua" w:hAnsi="Book Antiqua" w:cs="Book Antiqua"/>
          <w:color w:val="000000"/>
        </w:rPr>
        <w:t xml:space="preserve"> </w:t>
      </w:r>
      <w:r>
        <w:rPr>
          <w:rFonts w:ascii="Book Antiqua" w:eastAsia="Book Antiqua" w:hAnsi="Book Antiqua" w:cs="Book Antiqua"/>
          <w:color w:val="000000"/>
        </w:rPr>
        <w:t>B,</w:t>
      </w:r>
      <w:r w:rsidR="00634D82">
        <w:rPr>
          <w:rFonts w:ascii="Book Antiqua" w:eastAsia="Book Antiqua" w:hAnsi="Book Antiqua" w:cs="Book Antiqua"/>
          <w:color w:val="000000"/>
        </w:rPr>
        <w:t xml:space="preserve"> </w:t>
      </w:r>
      <w:r>
        <w:rPr>
          <w:rFonts w:ascii="Book Antiqua" w:eastAsia="Book Antiqua" w:hAnsi="Book Antiqua" w:cs="Book Antiqua"/>
          <w:color w:val="000000"/>
        </w:rPr>
        <w:t>Cold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F,</w:t>
      </w:r>
      <w:r w:rsidR="00634D82">
        <w:rPr>
          <w:rFonts w:ascii="Book Antiqua" w:eastAsia="Book Antiqua" w:hAnsi="Book Antiqua" w:cs="Book Antiqua"/>
          <w:color w:val="000000"/>
        </w:rPr>
        <w:t xml:space="preserve"> </w:t>
      </w:r>
      <w:proofErr w:type="spellStart"/>
      <w:r w:rsidR="00C04442">
        <w:rPr>
          <w:rFonts w:ascii="Book Antiqua" w:eastAsia="Book Antiqua" w:hAnsi="Book Antiqua" w:cs="Book Antiqua"/>
        </w:rPr>
        <w:t>Højer</w:t>
      </w:r>
      <w:proofErr w:type="spellEnd"/>
      <w:r w:rsidR="00634D82">
        <w:rPr>
          <w:rFonts w:ascii="Book Antiqua" w:eastAsia="Book Antiqua" w:hAnsi="Book Antiqua" w:cs="Book Antiqua"/>
        </w:rPr>
        <w:t xml:space="preserve"> </w:t>
      </w:r>
      <w:r w:rsidR="00C04442">
        <w:rPr>
          <w:rFonts w:ascii="Book Antiqua" w:eastAsia="Book Antiqua" w:hAnsi="Book Antiqua" w:cs="Book Antiqua"/>
        </w:rPr>
        <w:t>Christensen</w:t>
      </w:r>
      <w:r w:rsidR="00634D82">
        <w:rPr>
          <w:rFonts w:ascii="Book Antiqua" w:eastAsia="Book Antiqua" w:hAnsi="Book Antiqua" w:cs="Book Antiqua"/>
        </w:rPr>
        <w:t xml:space="preserve"> </w:t>
      </w:r>
      <w:r w:rsidR="00C04442">
        <w:rPr>
          <w:rFonts w:ascii="Book Antiqua" w:eastAsia="Book Antiqua" w:hAnsi="Book Antiqua" w:cs="Book Antiqua"/>
        </w:rPr>
        <w:t>A</w:t>
      </w:r>
      <w:r>
        <w:rPr>
          <w:rFonts w:ascii="Book Antiqua" w:eastAsia="Book Antiqua" w:hAnsi="Book Antiqua" w:cs="Book Antiqua"/>
          <w:color w:val="000000"/>
        </w:rPr>
        <w:t>,</w:t>
      </w:r>
      <w:r w:rsidR="00634D82">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Gluud</w:t>
      </w:r>
      <w:proofErr w:type="spellEnd"/>
      <w:r w:rsidR="00634D82">
        <w:rPr>
          <w:rFonts w:ascii="Book Antiqua" w:eastAsia="Book Antiqua" w:hAnsi="Book Antiqua" w:cs="Book Antiqua"/>
          <w:color w:val="000000"/>
        </w:rPr>
        <w:t xml:space="preserve"> </w:t>
      </w:r>
      <w:r>
        <w:rPr>
          <w:rFonts w:ascii="Book Antiqua" w:eastAsia="Book Antiqua" w:hAnsi="Book Antiqua" w:cs="Book Antiqua"/>
          <w:color w:val="000000"/>
        </w:rPr>
        <w:t>LL</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and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Petersen</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AM</w:t>
      </w:r>
      <w:r w:rsidR="00634D82">
        <w:rPr>
          <w:rFonts w:ascii="Book Antiqua" w:eastAsia="Book Antiqua" w:hAnsi="Book Antiqua" w:cs="Book Antiqua"/>
          <w:color w:val="000000"/>
        </w:rPr>
        <w:t xml:space="preserve"> </w:t>
      </w:r>
      <w:r>
        <w:rPr>
          <w:rFonts w:ascii="Book Antiqua" w:eastAsia="Book Antiqua" w:hAnsi="Book Antiqua" w:cs="Book Antiqua"/>
          <w:color w:val="000000"/>
        </w:rPr>
        <w:t>wrote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protocol</w:t>
      </w:r>
      <w:r w:rsidR="00634D82">
        <w:rPr>
          <w:rFonts w:ascii="Book Antiqua" w:eastAsia="Book Antiqua" w:hAnsi="Book Antiqua" w:cs="Book Antiqua"/>
          <w:color w:val="000000"/>
        </w:rPr>
        <w:t xml:space="preserve"> </w:t>
      </w:r>
      <w:r>
        <w:rPr>
          <w:rFonts w:ascii="Book Antiqua" w:eastAsia="Book Antiqua" w:hAnsi="Book Antiqua" w:cs="Book Antiqua"/>
          <w:color w:val="000000"/>
        </w:rPr>
        <w:t>for</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review;</w:t>
      </w:r>
      <w:r w:rsidR="00634D82">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Halkjær</w:t>
      </w:r>
      <w:proofErr w:type="spellEnd"/>
      <w:r w:rsidR="00634D82">
        <w:rPr>
          <w:rFonts w:ascii="Book Antiqua" w:eastAsia="Book Antiqua" w:hAnsi="Book Antiqua" w:cs="Book Antiqua"/>
          <w:color w:val="000000"/>
        </w:rPr>
        <w:t xml:space="preserve"> </w:t>
      </w:r>
      <w:r>
        <w:rPr>
          <w:rFonts w:ascii="Book Antiqua" w:eastAsia="Book Antiqua" w:hAnsi="Book Antiqua" w:cs="Book Antiqua"/>
          <w:color w:val="000000"/>
        </w:rPr>
        <w:t>SI</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and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Lo</w:t>
      </w:r>
      <w:r w:rsidR="00634D82">
        <w:rPr>
          <w:rFonts w:ascii="Book Antiqua" w:eastAsia="Book Antiqua" w:hAnsi="Book Antiqua" w:cs="Book Antiqua"/>
          <w:color w:val="000000"/>
        </w:rPr>
        <w:t xml:space="preserve"> </w:t>
      </w:r>
      <w:r>
        <w:rPr>
          <w:rFonts w:ascii="Book Antiqua" w:eastAsia="Book Antiqua" w:hAnsi="Book Antiqua" w:cs="Book Antiqua"/>
          <w:color w:val="000000"/>
        </w:rPr>
        <w:t>B</w:t>
      </w:r>
      <w:r w:rsidR="00634D82">
        <w:rPr>
          <w:rFonts w:ascii="Book Antiqua" w:eastAsia="Book Antiqua" w:hAnsi="Book Antiqua" w:cs="Book Antiqua"/>
          <w:color w:val="000000"/>
        </w:rPr>
        <w:t xml:space="preserve"> </w:t>
      </w:r>
      <w:r>
        <w:rPr>
          <w:rFonts w:ascii="Book Antiqua" w:eastAsia="Book Antiqua" w:hAnsi="Book Antiqua" w:cs="Book Antiqua"/>
          <w:color w:val="000000"/>
        </w:rPr>
        <w:t>searched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and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selected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for</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review;</w:t>
      </w:r>
      <w:r w:rsidR="00634D82">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Halkjær</w:t>
      </w:r>
      <w:proofErr w:type="spellEnd"/>
      <w:r w:rsidR="00634D82">
        <w:rPr>
          <w:rFonts w:ascii="Book Antiqua" w:eastAsia="Book Antiqua" w:hAnsi="Book Antiqua" w:cs="Book Antiqua"/>
          <w:color w:val="000000"/>
        </w:rPr>
        <w:t xml:space="preserve"> </w:t>
      </w:r>
      <w:r>
        <w:rPr>
          <w:rFonts w:ascii="Book Antiqua" w:eastAsia="Book Antiqua" w:hAnsi="Book Antiqua" w:cs="Book Antiqua"/>
          <w:color w:val="000000"/>
        </w:rPr>
        <w:t>SI,</w:t>
      </w:r>
      <w:r w:rsidR="00634D82">
        <w:rPr>
          <w:rFonts w:ascii="Book Antiqua" w:eastAsia="Book Antiqua" w:hAnsi="Book Antiqua" w:cs="Book Antiqua"/>
          <w:color w:val="000000"/>
        </w:rPr>
        <w:t xml:space="preserve"> </w:t>
      </w:r>
      <w:r>
        <w:rPr>
          <w:rFonts w:ascii="Book Antiqua" w:eastAsia="Book Antiqua" w:hAnsi="Book Antiqua" w:cs="Book Antiqua"/>
          <w:color w:val="000000"/>
        </w:rPr>
        <w:t>Lo</w:t>
      </w:r>
      <w:r w:rsidR="00634D82">
        <w:rPr>
          <w:rFonts w:ascii="Book Antiqua" w:eastAsia="Book Antiqua" w:hAnsi="Book Antiqua" w:cs="Book Antiqua"/>
          <w:color w:val="000000"/>
        </w:rPr>
        <w:t xml:space="preserve"> </w:t>
      </w:r>
      <w:r>
        <w:rPr>
          <w:rFonts w:ascii="Book Antiqua" w:eastAsia="Book Antiqua" w:hAnsi="Book Antiqua" w:cs="Book Antiqua"/>
          <w:color w:val="000000"/>
        </w:rPr>
        <w:t>BL,</w:t>
      </w:r>
      <w:r w:rsidR="00634D82">
        <w:rPr>
          <w:rFonts w:ascii="Book Antiqua" w:eastAsia="Book Antiqua" w:hAnsi="Book Antiqua" w:cs="Book Antiqua"/>
          <w:color w:val="000000"/>
        </w:rPr>
        <w:t xml:space="preserve"> </w:t>
      </w:r>
      <w:r>
        <w:rPr>
          <w:rFonts w:ascii="Book Antiqua" w:eastAsia="Book Antiqua" w:hAnsi="Book Antiqua" w:cs="Book Antiqua"/>
          <w:color w:val="000000"/>
        </w:rPr>
        <w:t>Holster</w:t>
      </w:r>
      <w:r w:rsidR="00634D82">
        <w:rPr>
          <w:rFonts w:ascii="Book Antiqua" w:eastAsia="Book Antiqua" w:hAnsi="Book Antiqua" w:cs="Book Antiqua"/>
          <w:color w:val="000000"/>
        </w:rPr>
        <w:t xml:space="preserve"> </w:t>
      </w:r>
      <w:r>
        <w:rPr>
          <w:rFonts w:ascii="Book Antiqua" w:eastAsia="Book Antiqua" w:hAnsi="Book Antiqua" w:cs="Book Antiqua"/>
          <w:color w:val="000000"/>
        </w:rPr>
        <w:t>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König</w:t>
      </w:r>
      <w:r w:rsidR="00634D82">
        <w:rPr>
          <w:rFonts w:ascii="Book Antiqua" w:eastAsia="Book Antiqua" w:hAnsi="Book Antiqua" w:cs="Book Antiqua"/>
          <w:color w:val="000000"/>
        </w:rPr>
        <w:t xml:space="preserve"> </w:t>
      </w:r>
      <w:r>
        <w:rPr>
          <w:rFonts w:ascii="Book Antiqua" w:eastAsia="Book Antiqua" w:hAnsi="Book Antiqua" w:cs="Book Antiqua"/>
          <w:color w:val="000000"/>
        </w:rPr>
        <w:t>J,</w:t>
      </w:r>
      <w:r w:rsidR="00634D82">
        <w:rPr>
          <w:rFonts w:ascii="Book Antiqua" w:eastAsia="Book Antiqua" w:hAnsi="Book Antiqua" w:cs="Book Antiqua"/>
          <w:color w:val="000000"/>
        </w:rPr>
        <w:t xml:space="preserve"> </w:t>
      </w:r>
      <w:r>
        <w:rPr>
          <w:rFonts w:ascii="Book Antiqua" w:eastAsia="Book Antiqua" w:hAnsi="Book Antiqua" w:cs="Book Antiqua"/>
          <w:color w:val="000000"/>
        </w:rPr>
        <w:t>Brummer</w:t>
      </w:r>
      <w:r w:rsidR="00634D82">
        <w:rPr>
          <w:rFonts w:ascii="Book Antiqua" w:eastAsia="Book Antiqua" w:hAnsi="Book Antiqua" w:cs="Book Antiqua"/>
          <w:color w:val="000000"/>
        </w:rPr>
        <w:t xml:space="preserve"> </w:t>
      </w:r>
      <w:r>
        <w:rPr>
          <w:rFonts w:ascii="Book Antiqua" w:eastAsia="Book Antiqua" w:hAnsi="Book Antiqua" w:cs="Book Antiqua"/>
          <w:color w:val="000000"/>
        </w:rPr>
        <w:t>RJ,</w:t>
      </w:r>
      <w:r w:rsidR="00634D82">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Aroniadis</w:t>
      </w:r>
      <w:proofErr w:type="spellEnd"/>
      <w:r w:rsidR="00634D82">
        <w:rPr>
          <w:rFonts w:ascii="Book Antiqua" w:eastAsia="Book Antiqua" w:hAnsi="Book Antiqua" w:cs="Book Antiqua"/>
          <w:color w:val="000000"/>
        </w:rPr>
        <w:t xml:space="preserve"> </w:t>
      </w:r>
      <w:r>
        <w:rPr>
          <w:rFonts w:ascii="Book Antiqua" w:eastAsia="Book Antiqua" w:hAnsi="Book Antiqua" w:cs="Book Antiqua"/>
          <w:color w:val="000000"/>
        </w:rPr>
        <w:t>O</w:t>
      </w:r>
      <w:r w:rsidR="00C04442">
        <w:rPr>
          <w:rFonts w:ascii="Book Antiqua" w:eastAsia="Book Antiqua" w:hAnsi="Book Antiqua" w:cs="Book Antiqua"/>
          <w:color w:val="000000"/>
        </w:rPr>
        <w:t>C</w:t>
      </w:r>
      <w:r>
        <w:rPr>
          <w:rFonts w:ascii="Book Antiqua" w:eastAsia="Book Antiqua" w:hAnsi="Book Antiqua" w:cs="Book Antiqua"/>
          <w:color w:val="000000"/>
        </w:rPr>
        <w:t>,</w:t>
      </w:r>
      <w:r w:rsidR="00634D82">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Holvoet</w:t>
      </w:r>
      <w:proofErr w:type="spellEnd"/>
      <w:r w:rsidR="00634D82">
        <w:rPr>
          <w:rFonts w:ascii="Book Antiqua" w:eastAsia="Book Antiqua" w:hAnsi="Book Antiqua" w:cs="Book Antiqua"/>
          <w:color w:val="000000"/>
        </w:rPr>
        <w:t xml:space="preserve"> </w:t>
      </w:r>
      <w:r>
        <w:rPr>
          <w:rFonts w:ascii="Book Antiqua" w:eastAsia="Book Antiqua" w:hAnsi="Book Antiqua" w:cs="Book Antiqua"/>
          <w:color w:val="000000"/>
        </w:rPr>
        <w:t>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and</w:t>
      </w:r>
      <w:r w:rsidR="00634D82">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Lahtinen</w:t>
      </w:r>
      <w:proofErr w:type="spellEnd"/>
      <w:r w:rsidR="00634D82">
        <w:rPr>
          <w:rFonts w:ascii="Book Antiqua" w:eastAsia="Book Antiqua" w:hAnsi="Book Antiqua" w:cs="Book Antiqua"/>
          <w:color w:val="000000"/>
        </w:rPr>
        <w:t xml:space="preserve"> </w:t>
      </w:r>
      <w:r>
        <w:rPr>
          <w:rFonts w:ascii="Book Antiqua" w:eastAsia="Book Antiqua" w:hAnsi="Book Antiqua" w:cs="Book Antiqua"/>
          <w:color w:val="000000"/>
        </w:rPr>
        <w:t>P</w:t>
      </w:r>
      <w:r w:rsidR="00634D82">
        <w:rPr>
          <w:rFonts w:ascii="Book Antiqua" w:eastAsia="Book Antiqua" w:hAnsi="Book Antiqua" w:cs="Book Antiqua"/>
          <w:color w:val="000000"/>
        </w:rPr>
        <w:t xml:space="preserve"> </w:t>
      </w:r>
      <w:r>
        <w:rPr>
          <w:rFonts w:ascii="Book Antiqua" w:eastAsia="Book Antiqua" w:hAnsi="Book Antiqua" w:cs="Book Antiqua"/>
          <w:color w:val="000000"/>
        </w:rPr>
        <w:t>collected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data</w:t>
      </w:r>
      <w:r w:rsidR="00634D82">
        <w:rPr>
          <w:rFonts w:ascii="Book Antiqua" w:eastAsia="Book Antiqua" w:hAnsi="Book Antiqua" w:cs="Book Antiqua"/>
          <w:color w:val="000000"/>
        </w:rPr>
        <w:t xml:space="preserve"> </w:t>
      </w:r>
      <w:r>
        <w:rPr>
          <w:rFonts w:ascii="Book Antiqua" w:eastAsia="Book Antiqua" w:hAnsi="Book Antiqua" w:cs="Book Antiqua"/>
          <w:color w:val="000000"/>
        </w:rPr>
        <w:t>for</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review;</w:t>
      </w:r>
      <w:r w:rsidR="00634D82">
        <w:rPr>
          <w:rFonts w:ascii="Book Antiqua" w:eastAsia="Book Antiqua" w:hAnsi="Book Antiqua" w:cs="Book Antiqua"/>
          <w:color w:val="000000"/>
        </w:rPr>
        <w:t xml:space="preserve"> </w:t>
      </w:r>
      <w:r>
        <w:rPr>
          <w:rFonts w:ascii="Book Antiqua" w:eastAsia="Book Antiqua" w:hAnsi="Book Antiqua" w:cs="Book Antiqua"/>
          <w:color w:val="000000"/>
        </w:rPr>
        <w:t>Lo</w:t>
      </w:r>
      <w:r w:rsidR="00634D82">
        <w:rPr>
          <w:rFonts w:ascii="Book Antiqua" w:eastAsia="Book Antiqua" w:hAnsi="Book Antiqua" w:cs="Book Antiqua"/>
          <w:color w:val="000000"/>
        </w:rPr>
        <w:t xml:space="preserve"> </w:t>
      </w:r>
      <w:r>
        <w:rPr>
          <w:rFonts w:ascii="Book Antiqua" w:eastAsia="Book Antiqua" w:hAnsi="Book Antiqua" w:cs="Book Antiqua"/>
          <w:color w:val="000000"/>
        </w:rPr>
        <w:t>B,</w:t>
      </w:r>
      <w:r w:rsidR="00634D82">
        <w:rPr>
          <w:rFonts w:ascii="Book Antiqua" w:eastAsia="Book Antiqua" w:hAnsi="Book Antiqua" w:cs="Book Antiqua"/>
          <w:color w:val="000000"/>
        </w:rPr>
        <w:t xml:space="preserve"> </w:t>
      </w:r>
      <w:r>
        <w:rPr>
          <w:rFonts w:ascii="Book Antiqua" w:eastAsia="Book Antiqua" w:hAnsi="Book Antiqua" w:cs="Book Antiqua"/>
          <w:color w:val="000000"/>
        </w:rPr>
        <w:t>Cold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F</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and</w:t>
      </w:r>
      <w:r w:rsidR="00634D82">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Gluud</w:t>
      </w:r>
      <w:proofErr w:type="spellEnd"/>
      <w:r w:rsidR="00634D82">
        <w:rPr>
          <w:rFonts w:ascii="Book Antiqua" w:eastAsia="Book Antiqua" w:hAnsi="Book Antiqua" w:cs="Book Antiqua"/>
          <w:color w:val="000000"/>
        </w:rPr>
        <w:t xml:space="preserve"> </w:t>
      </w:r>
      <w:r>
        <w:rPr>
          <w:rFonts w:ascii="Book Antiqua" w:eastAsia="Book Antiqua" w:hAnsi="Book Antiqua" w:cs="Book Antiqua"/>
          <w:color w:val="000000"/>
        </w:rPr>
        <w:t>LL</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assessed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risk</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of</w:t>
      </w:r>
      <w:r w:rsidR="00634D82">
        <w:rPr>
          <w:rFonts w:ascii="Book Antiqua" w:eastAsia="Book Antiqua" w:hAnsi="Book Antiqua" w:cs="Book Antiqua"/>
          <w:color w:val="000000"/>
        </w:rPr>
        <w:t xml:space="preserve"> </w:t>
      </w:r>
      <w:r>
        <w:rPr>
          <w:rFonts w:ascii="Book Antiqua" w:eastAsia="Book Antiqua" w:hAnsi="Book Antiqua" w:cs="Book Antiqua"/>
          <w:color w:val="000000"/>
        </w:rPr>
        <w:t>bias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in</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used;</w:t>
      </w:r>
      <w:r w:rsidR="00634D82">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Halkjær</w:t>
      </w:r>
      <w:proofErr w:type="spellEnd"/>
      <w:r w:rsidR="00634D82">
        <w:rPr>
          <w:rFonts w:ascii="Book Antiqua" w:eastAsia="Book Antiqua" w:hAnsi="Book Antiqua" w:cs="Book Antiqua"/>
          <w:color w:val="000000"/>
        </w:rPr>
        <w:t xml:space="preserve"> </w:t>
      </w:r>
      <w:r>
        <w:rPr>
          <w:rFonts w:ascii="Book Antiqua" w:eastAsia="Book Antiqua" w:hAnsi="Book Antiqua" w:cs="Book Antiqua"/>
          <w:color w:val="000000"/>
        </w:rPr>
        <w:t>SI,</w:t>
      </w:r>
      <w:r w:rsidR="00634D82">
        <w:rPr>
          <w:rFonts w:ascii="Book Antiqua" w:eastAsia="Book Antiqua" w:hAnsi="Book Antiqua" w:cs="Book Antiqua"/>
          <w:color w:val="000000"/>
        </w:rPr>
        <w:t xml:space="preserve"> </w:t>
      </w:r>
      <w:r>
        <w:rPr>
          <w:rFonts w:ascii="Book Antiqua" w:eastAsia="Book Antiqua" w:hAnsi="Book Antiqua" w:cs="Book Antiqua"/>
          <w:color w:val="000000"/>
        </w:rPr>
        <w:t>Lo</w:t>
      </w:r>
      <w:r w:rsidR="00634D82">
        <w:rPr>
          <w:rFonts w:ascii="Book Antiqua" w:eastAsia="Book Antiqua" w:hAnsi="Book Antiqua" w:cs="Book Antiqua"/>
          <w:color w:val="000000"/>
        </w:rPr>
        <w:t xml:space="preserve"> </w:t>
      </w:r>
      <w:r>
        <w:rPr>
          <w:rFonts w:ascii="Book Antiqua" w:eastAsia="Book Antiqua" w:hAnsi="Book Antiqua" w:cs="Book Antiqua"/>
          <w:color w:val="000000"/>
        </w:rPr>
        <w:t>B,</w:t>
      </w:r>
      <w:r w:rsidR="00634D82">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Gluud</w:t>
      </w:r>
      <w:proofErr w:type="spellEnd"/>
      <w:r w:rsidR="00634D82">
        <w:rPr>
          <w:rFonts w:ascii="Book Antiqua" w:eastAsia="Book Antiqua" w:hAnsi="Book Antiqua" w:cs="Book Antiqua"/>
          <w:color w:val="000000"/>
        </w:rPr>
        <w:t xml:space="preserve"> </w:t>
      </w:r>
      <w:r>
        <w:rPr>
          <w:rFonts w:ascii="Book Antiqua" w:eastAsia="Book Antiqua" w:hAnsi="Book Antiqua" w:cs="Book Antiqua"/>
          <w:color w:val="000000"/>
        </w:rPr>
        <w:t>LL</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and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Petersen</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AM</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assessed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certainty</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of</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evidence;</w:t>
      </w:r>
      <w:r w:rsidR="00634D82">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Halkjær</w:t>
      </w:r>
      <w:proofErr w:type="spellEnd"/>
      <w:r w:rsidR="00634D82">
        <w:rPr>
          <w:rFonts w:ascii="Book Antiqua" w:eastAsia="Book Antiqua" w:hAnsi="Book Antiqua" w:cs="Book Antiqua"/>
          <w:color w:val="000000"/>
        </w:rPr>
        <w:t xml:space="preserve"> </w:t>
      </w:r>
      <w:r>
        <w:rPr>
          <w:rFonts w:ascii="Book Antiqua" w:eastAsia="Book Antiqua" w:hAnsi="Book Antiqua" w:cs="Book Antiqua"/>
          <w:color w:val="000000"/>
        </w:rPr>
        <w:t>SI</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and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Lo</w:t>
      </w:r>
      <w:r w:rsidR="00634D82">
        <w:rPr>
          <w:rFonts w:ascii="Book Antiqua" w:eastAsia="Book Antiqua" w:hAnsi="Book Antiqua" w:cs="Book Antiqua"/>
          <w:color w:val="000000"/>
        </w:rPr>
        <w:t xml:space="preserve"> </w:t>
      </w:r>
      <w:r>
        <w:rPr>
          <w:rFonts w:ascii="Book Antiqua" w:eastAsia="Book Antiqua" w:hAnsi="Book Antiqua" w:cs="Book Antiqua"/>
          <w:color w:val="000000"/>
        </w:rPr>
        <w:t>B</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interpreted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data;</w:t>
      </w:r>
      <w:r w:rsidR="00634D82">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Halkjær</w:t>
      </w:r>
      <w:proofErr w:type="spellEnd"/>
      <w:r w:rsidR="00634D82">
        <w:rPr>
          <w:rFonts w:ascii="Book Antiqua" w:eastAsia="Book Antiqua" w:hAnsi="Book Antiqua" w:cs="Book Antiqua"/>
          <w:color w:val="000000"/>
        </w:rPr>
        <w:t xml:space="preserve"> </w:t>
      </w:r>
      <w:r>
        <w:rPr>
          <w:rFonts w:ascii="Book Antiqua" w:eastAsia="Book Antiqua" w:hAnsi="Book Antiqua" w:cs="Book Antiqua"/>
          <w:color w:val="000000"/>
        </w:rPr>
        <w:t>SI</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and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Lo</w:t>
      </w:r>
      <w:r w:rsidR="00634D82">
        <w:rPr>
          <w:rFonts w:ascii="Book Antiqua" w:eastAsia="Book Antiqua" w:hAnsi="Book Antiqua" w:cs="Book Antiqua"/>
          <w:color w:val="000000"/>
        </w:rPr>
        <w:t xml:space="preserve"> </w:t>
      </w:r>
      <w:r>
        <w:rPr>
          <w:rFonts w:ascii="Book Antiqua" w:eastAsia="Book Antiqua" w:hAnsi="Book Antiqua" w:cs="Book Antiqua"/>
          <w:color w:val="000000"/>
        </w:rPr>
        <w:t>BL</w:t>
      </w:r>
      <w:r w:rsidR="00634D82">
        <w:rPr>
          <w:rFonts w:ascii="Book Antiqua" w:eastAsia="Book Antiqua" w:hAnsi="Book Antiqua" w:cs="Book Antiqua"/>
          <w:color w:val="000000"/>
        </w:rPr>
        <w:t xml:space="preserve"> </w:t>
      </w:r>
      <w:r>
        <w:rPr>
          <w:rFonts w:ascii="Book Antiqua" w:eastAsia="Book Antiqua" w:hAnsi="Book Antiqua" w:cs="Book Antiqua"/>
          <w:color w:val="000000"/>
        </w:rPr>
        <w:t>wrote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review;</w:t>
      </w:r>
      <w:r w:rsidR="00634D82">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Halkjær</w:t>
      </w:r>
      <w:proofErr w:type="spellEnd"/>
      <w:r w:rsidR="00634D82">
        <w:rPr>
          <w:rFonts w:ascii="Book Antiqua" w:eastAsia="Book Antiqua" w:hAnsi="Book Antiqua" w:cs="Book Antiqua"/>
          <w:color w:val="000000"/>
        </w:rPr>
        <w:t xml:space="preserve"> </w:t>
      </w:r>
      <w:r>
        <w:rPr>
          <w:rFonts w:ascii="Book Antiqua" w:eastAsia="Book Antiqua" w:hAnsi="Book Antiqua" w:cs="Book Antiqua"/>
          <w:color w:val="000000"/>
        </w:rPr>
        <w:t>SI,</w:t>
      </w:r>
      <w:r w:rsidR="00634D82">
        <w:rPr>
          <w:rFonts w:ascii="Book Antiqua" w:eastAsia="Book Antiqua" w:hAnsi="Book Antiqua" w:cs="Book Antiqua"/>
          <w:color w:val="000000"/>
        </w:rPr>
        <w:t xml:space="preserve"> </w:t>
      </w:r>
      <w:r>
        <w:rPr>
          <w:rFonts w:ascii="Book Antiqua" w:eastAsia="Book Antiqua" w:hAnsi="Book Antiqua" w:cs="Book Antiqua"/>
          <w:color w:val="000000"/>
        </w:rPr>
        <w:t>Lo</w:t>
      </w:r>
      <w:r w:rsidR="00634D82">
        <w:rPr>
          <w:rFonts w:ascii="Book Antiqua" w:eastAsia="Book Antiqua" w:hAnsi="Book Antiqua" w:cs="Book Antiqua"/>
          <w:color w:val="000000"/>
        </w:rPr>
        <w:t xml:space="preserve"> </w:t>
      </w:r>
      <w:r>
        <w:rPr>
          <w:rFonts w:ascii="Book Antiqua" w:eastAsia="Book Antiqua" w:hAnsi="Book Antiqua" w:cs="Book Antiqua"/>
          <w:color w:val="000000"/>
        </w:rPr>
        <w:t>B,</w:t>
      </w:r>
      <w:r w:rsidR="00634D82">
        <w:rPr>
          <w:rFonts w:ascii="Book Antiqua" w:eastAsia="Book Antiqua" w:hAnsi="Book Antiqua" w:cs="Book Antiqua"/>
          <w:color w:val="000000"/>
        </w:rPr>
        <w:t xml:space="preserve"> </w:t>
      </w:r>
      <w:r>
        <w:rPr>
          <w:rFonts w:ascii="Book Antiqua" w:eastAsia="Book Antiqua" w:hAnsi="Book Antiqua" w:cs="Book Antiqua"/>
          <w:color w:val="000000"/>
        </w:rPr>
        <w:t>Cold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F,</w:t>
      </w:r>
      <w:r w:rsidR="00634D82">
        <w:rPr>
          <w:rFonts w:ascii="Book Antiqua" w:eastAsia="Book Antiqua" w:hAnsi="Book Antiqua" w:cs="Book Antiqua"/>
          <w:color w:val="000000"/>
        </w:rPr>
        <w:t xml:space="preserve"> </w:t>
      </w:r>
      <w:proofErr w:type="spellStart"/>
      <w:r w:rsidR="00C04442">
        <w:rPr>
          <w:rFonts w:ascii="Book Antiqua" w:eastAsia="Book Antiqua" w:hAnsi="Book Antiqua" w:cs="Book Antiqua"/>
        </w:rPr>
        <w:t>Højer</w:t>
      </w:r>
      <w:proofErr w:type="spellEnd"/>
      <w:r w:rsidR="00634D82">
        <w:rPr>
          <w:rFonts w:ascii="Book Antiqua" w:eastAsia="Book Antiqua" w:hAnsi="Book Antiqua" w:cs="Book Antiqua"/>
        </w:rPr>
        <w:t xml:space="preserve"> </w:t>
      </w:r>
      <w:r w:rsidR="00C04442">
        <w:rPr>
          <w:rFonts w:ascii="Book Antiqua" w:eastAsia="Book Antiqua" w:hAnsi="Book Antiqua" w:cs="Book Antiqua"/>
        </w:rPr>
        <w:t>Christensen</w:t>
      </w:r>
      <w:r w:rsidR="00634D82">
        <w:rPr>
          <w:rFonts w:ascii="Book Antiqua" w:eastAsia="Book Antiqua" w:hAnsi="Book Antiqua" w:cs="Book Antiqua"/>
        </w:rPr>
        <w:t xml:space="preserve"> </w:t>
      </w:r>
      <w:r w:rsidR="00C04442">
        <w:rPr>
          <w:rFonts w:ascii="Book Antiqua" w:eastAsia="Book Antiqua" w:hAnsi="Book Antiqua" w:cs="Book Antiqua"/>
        </w:rPr>
        <w:t>A</w:t>
      </w:r>
      <w:r>
        <w:rPr>
          <w:rFonts w:ascii="Book Antiqua" w:eastAsia="Book Antiqua" w:hAnsi="Book Antiqua" w:cs="Book Antiqua"/>
          <w:color w:val="000000"/>
        </w:rPr>
        <w: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Petersen</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AM,</w:t>
      </w:r>
      <w:r w:rsidR="00634D82">
        <w:rPr>
          <w:rFonts w:ascii="Book Antiqua" w:eastAsia="Book Antiqua" w:hAnsi="Book Antiqua" w:cs="Book Antiqua"/>
          <w:color w:val="000000"/>
        </w:rPr>
        <w:t xml:space="preserve"> </w:t>
      </w:r>
      <w:r>
        <w:rPr>
          <w:rFonts w:ascii="Book Antiqua" w:eastAsia="Book Antiqua" w:hAnsi="Book Antiqua" w:cs="Book Antiqua"/>
          <w:color w:val="000000"/>
        </w:rPr>
        <w:t>Holster</w:t>
      </w:r>
      <w:r w:rsidR="00634D82">
        <w:rPr>
          <w:rFonts w:ascii="Book Antiqua" w:eastAsia="Book Antiqua" w:hAnsi="Book Antiqua" w:cs="Book Antiqua"/>
          <w:color w:val="000000"/>
        </w:rPr>
        <w:t xml:space="preserve"> </w:t>
      </w:r>
      <w:r>
        <w:rPr>
          <w:rFonts w:ascii="Book Antiqua" w:eastAsia="Book Antiqua" w:hAnsi="Book Antiqua" w:cs="Book Antiqua"/>
          <w:color w:val="000000"/>
        </w:rPr>
        <w:t>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König</w:t>
      </w:r>
      <w:r w:rsidR="00634D82">
        <w:rPr>
          <w:rFonts w:ascii="Book Antiqua" w:eastAsia="Book Antiqua" w:hAnsi="Book Antiqua" w:cs="Book Antiqua"/>
          <w:color w:val="000000"/>
        </w:rPr>
        <w:t xml:space="preserve"> </w:t>
      </w:r>
      <w:r>
        <w:rPr>
          <w:rFonts w:ascii="Book Antiqua" w:eastAsia="Book Antiqua" w:hAnsi="Book Antiqua" w:cs="Book Antiqua"/>
          <w:color w:val="000000"/>
        </w:rPr>
        <w:t>J,</w:t>
      </w:r>
      <w:r w:rsidR="00634D82">
        <w:rPr>
          <w:rFonts w:ascii="Book Antiqua" w:eastAsia="Book Antiqua" w:hAnsi="Book Antiqua" w:cs="Book Antiqua"/>
          <w:color w:val="000000"/>
        </w:rPr>
        <w:t xml:space="preserve"> </w:t>
      </w:r>
      <w:r>
        <w:rPr>
          <w:rFonts w:ascii="Book Antiqua" w:eastAsia="Book Antiqua" w:hAnsi="Book Antiqua" w:cs="Book Antiqua"/>
          <w:color w:val="000000"/>
        </w:rPr>
        <w:t>Brummer</w:t>
      </w:r>
      <w:r w:rsidR="00634D82">
        <w:rPr>
          <w:rFonts w:ascii="Book Antiqua" w:eastAsia="Book Antiqua" w:hAnsi="Book Antiqua" w:cs="Book Antiqua"/>
          <w:color w:val="000000"/>
        </w:rPr>
        <w:t xml:space="preserve"> </w:t>
      </w:r>
      <w:r>
        <w:rPr>
          <w:rFonts w:ascii="Book Antiqua" w:eastAsia="Book Antiqua" w:hAnsi="Book Antiqua" w:cs="Book Antiqua"/>
          <w:color w:val="000000"/>
        </w:rPr>
        <w:t>RJ,</w:t>
      </w:r>
      <w:r w:rsidR="00634D82">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Aroniadis</w:t>
      </w:r>
      <w:proofErr w:type="spellEnd"/>
      <w:r w:rsidR="00634D82">
        <w:rPr>
          <w:rFonts w:ascii="Book Antiqua" w:eastAsia="Book Antiqua" w:hAnsi="Book Antiqua" w:cs="Book Antiqua"/>
          <w:color w:val="000000"/>
        </w:rPr>
        <w:t xml:space="preserve"> </w:t>
      </w:r>
      <w:r>
        <w:rPr>
          <w:rFonts w:ascii="Book Antiqua" w:eastAsia="Book Antiqua" w:hAnsi="Book Antiqua" w:cs="Book Antiqua"/>
          <w:color w:val="000000"/>
        </w:rPr>
        <w:t>O</w:t>
      </w:r>
      <w:r w:rsidR="00C04442">
        <w:rPr>
          <w:rFonts w:ascii="Book Antiqua" w:eastAsia="Book Antiqua" w:hAnsi="Book Antiqua" w:cs="Book Antiqua"/>
          <w:color w:val="000000"/>
        </w:rPr>
        <w:t>C</w:t>
      </w:r>
      <w:r>
        <w:rPr>
          <w:rFonts w:ascii="Book Antiqua" w:eastAsia="Book Antiqua" w:hAnsi="Book Antiqua" w:cs="Book Antiqua"/>
          <w:color w:val="000000"/>
        </w:rPr>
        <w:t>,</w:t>
      </w:r>
      <w:r w:rsidR="00634D82">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Holvoet</w:t>
      </w:r>
      <w:proofErr w:type="spellEnd"/>
      <w:r w:rsidR="00634D82">
        <w:rPr>
          <w:rFonts w:ascii="Book Antiqua" w:eastAsia="Book Antiqua" w:hAnsi="Book Antiqua" w:cs="Book Antiqua"/>
          <w:color w:val="000000"/>
        </w:rPr>
        <w:t xml:space="preserve"> </w:t>
      </w:r>
      <w:r>
        <w:rPr>
          <w:rFonts w:ascii="Book Antiqua" w:eastAsia="Book Antiqua" w:hAnsi="Book Antiqua" w:cs="Book Antiqua"/>
          <w:color w:val="000000"/>
        </w:rPr>
        <w:t>T,</w:t>
      </w:r>
      <w:r w:rsidR="00634D82">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Lahtinen</w:t>
      </w:r>
      <w:proofErr w:type="spellEnd"/>
      <w:r w:rsidR="00634D82">
        <w:rPr>
          <w:rFonts w:ascii="Book Antiqua" w:eastAsia="Book Antiqua" w:hAnsi="Book Antiqua" w:cs="Book Antiqua"/>
          <w:color w:val="000000"/>
        </w:rPr>
        <w:t xml:space="preserve"> </w:t>
      </w:r>
      <w:r>
        <w:rPr>
          <w:rFonts w:ascii="Book Antiqua" w:eastAsia="Book Antiqua" w:hAnsi="Book Antiqua" w:cs="Book Antiqua"/>
          <w:color w:val="000000"/>
        </w:rPr>
        <w:t>P</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and</w:t>
      </w:r>
      <w:r w:rsidR="00634D82">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Gluud</w:t>
      </w:r>
      <w:proofErr w:type="spellEnd"/>
      <w:r w:rsidR="00634D82">
        <w:rPr>
          <w:rFonts w:ascii="Book Antiqua" w:eastAsia="Book Antiqua" w:hAnsi="Book Antiqua" w:cs="Book Antiqua"/>
          <w:color w:val="000000"/>
        </w:rPr>
        <w:t xml:space="preserve"> </w:t>
      </w:r>
      <w:r>
        <w:rPr>
          <w:rFonts w:ascii="Book Antiqua" w:eastAsia="Book Antiqua" w:hAnsi="Book Antiqua" w:cs="Book Antiqua"/>
          <w:color w:val="000000"/>
        </w:rPr>
        <w:t>LL</w:t>
      </w:r>
      <w:r w:rsidR="00634D82">
        <w:rPr>
          <w:rFonts w:ascii="Book Antiqua" w:eastAsia="Book Antiqua" w:hAnsi="Book Antiqua" w:cs="Book Antiqua"/>
          <w:color w:val="000000"/>
        </w:rPr>
        <w:t xml:space="preserve"> </w:t>
      </w:r>
      <w:r>
        <w:rPr>
          <w:rFonts w:ascii="Book Antiqua" w:eastAsia="Book Antiqua" w:hAnsi="Book Antiqua" w:cs="Book Antiqua"/>
          <w:color w:val="000000"/>
        </w:rPr>
        <w:t>commented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on</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review.</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All</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authors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have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read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and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approved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final</w:t>
      </w:r>
      <w:r w:rsidR="00634D82">
        <w:rPr>
          <w:rFonts w:ascii="Book Antiqua" w:eastAsia="Book Antiqua" w:hAnsi="Book Antiqua" w:cs="Book Antiqua"/>
          <w:color w:val="000000"/>
        </w:rPr>
        <w:t xml:space="preserve"> </w:t>
      </w:r>
      <w:r>
        <w:rPr>
          <w:rFonts w:ascii="Book Antiqua" w:eastAsia="Book Antiqua" w:hAnsi="Book Antiqua" w:cs="Book Antiqua"/>
          <w:color w:val="000000"/>
        </w:rPr>
        <w:t>manuscript.</w:t>
      </w:r>
      <w:r w:rsidR="00634D82">
        <w:rPr>
          <w:rFonts w:hint="eastAsia"/>
          <w:lang w:eastAsia="zh-CN"/>
        </w:rPr>
        <w:t xml:space="preserve"> </w:t>
      </w:r>
      <w:r>
        <w:rPr>
          <w:rFonts w:ascii="Book Antiqua" w:eastAsia="Book Antiqua" w:hAnsi="Book Antiqua" w:cs="Book Antiqua"/>
          <w:color w:val="000000"/>
        </w:rPr>
        <w:lastRenderedPageBreak/>
        <w:t>None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of</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authors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have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extracted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data</w:t>
      </w:r>
      <w:r w:rsidR="00634D82">
        <w:rPr>
          <w:rFonts w:ascii="Book Antiqua" w:eastAsia="Book Antiqua" w:hAnsi="Book Antiqua" w:cs="Book Antiqua"/>
          <w:color w:val="000000"/>
        </w:rPr>
        <w:t xml:space="preserve"> </w:t>
      </w:r>
      <w:r>
        <w:rPr>
          <w:rFonts w:ascii="Book Antiqua" w:eastAsia="Book Antiqua" w:hAnsi="Book Antiqua" w:cs="Book Antiqua"/>
          <w:color w:val="000000"/>
        </w:rPr>
        <w:t>from,</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or</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assessed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risk</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of</w:t>
      </w:r>
      <w:r w:rsidR="00634D82">
        <w:rPr>
          <w:rFonts w:ascii="Book Antiqua" w:eastAsia="Book Antiqua" w:hAnsi="Book Antiqua" w:cs="Book Antiqua"/>
          <w:color w:val="000000"/>
        </w:rPr>
        <w:t xml:space="preserve"> </w:t>
      </w:r>
      <w:r>
        <w:rPr>
          <w:rFonts w:ascii="Book Antiqua" w:eastAsia="Book Antiqua" w:hAnsi="Book Antiqua" w:cs="Book Antiqua"/>
          <w:color w:val="000000"/>
        </w:rPr>
        <w:t>bias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in,</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trials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they</w:t>
      </w:r>
      <w:r w:rsidR="00634D82">
        <w:rPr>
          <w:rFonts w:ascii="Book Antiqua" w:eastAsia="Book Antiqua" w:hAnsi="Book Antiqua" w:cs="Book Antiqua"/>
          <w:color w:val="000000"/>
        </w:rPr>
        <w:t xml:space="preserve"> </w:t>
      </w:r>
      <w:r>
        <w:rPr>
          <w:rFonts w:ascii="Book Antiqua" w:eastAsia="Book Antiqua" w:hAnsi="Book Antiqua" w:cs="Book Antiqua"/>
          <w:color w:val="000000"/>
        </w:rPr>
        <w:t>carried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out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themselves.</w:t>
      </w:r>
    </w:p>
    <w:p w14:paraId="6D343C46" w14:textId="77777777" w:rsidR="00A77B3E" w:rsidRDefault="00A77B3E">
      <w:pPr>
        <w:spacing w:line="360" w:lineRule="auto"/>
        <w:jc w:val="both"/>
      </w:pPr>
    </w:p>
    <w:p w14:paraId="07F93BD9" w14:textId="57CC5A06" w:rsidR="00A77B3E" w:rsidRDefault="006C5B46">
      <w:pPr>
        <w:spacing w:line="360" w:lineRule="auto"/>
        <w:jc w:val="both"/>
      </w:pPr>
      <w:r>
        <w:rPr>
          <w:rFonts w:ascii="Book Antiqua" w:eastAsia="Book Antiqua" w:hAnsi="Book Antiqua" w:cs="Book Antiqua"/>
          <w:b/>
          <w:bCs/>
          <w:color w:val="000000"/>
        </w:rPr>
        <w:t>Corresponding</w:t>
      </w:r>
      <w:r w:rsidR="00634D82">
        <w:rPr>
          <w:rFonts w:ascii="Book Antiqua" w:eastAsia="Book Antiqua" w:hAnsi="Book Antiqua" w:cs="Book Antiqua"/>
          <w:b/>
          <w:bCs/>
          <w:color w:val="000000"/>
        </w:rPr>
        <w:t xml:space="preserve"> </w:t>
      </w:r>
      <w:r>
        <w:rPr>
          <w:rFonts w:ascii="Book Antiqua" w:eastAsia="Book Antiqua" w:hAnsi="Book Antiqua" w:cs="Book Antiqua"/>
          <w:b/>
          <w:bCs/>
          <w:color w:val="000000"/>
        </w:rPr>
        <w:t>author:</w:t>
      </w:r>
      <w:r w:rsidR="00634D82">
        <w:rPr>
          <w:rFonts w:ascii="Book Antiqua" w:eastAsia="Book Antiqua" w:hAnsi="Book Antiqua" w:cs="Book Antiqua"/>
          <w:b/>
          <w:bCs/>
          <w:color w:val="000000"/>
        </w:rPr>
        <w:t xml:space="preserve"> </w:t>
      </w:r>
      <w:r>
        <w:rPr>
          <w:rFonts w:ascii="Book Antiqua" w:eastAsia="Book Antiqua" w:hAnsi="Book Antiqua" w:cs="Book Antiqua"/>
          <w:b/>
          <w:bCs/>
          <w:color w:val="000000"/>
        </w:rPr>
        <w:t>Sofie</w:t>
      </w:r>
      <w:r w:rsidR="00634D82">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Ingdam</w:t>
      </w:r>
      <w:proofErr w:type="spellEnd"/>
      <w:r w:rsidR="00634D82">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Halkjær</w:t>
      </w:r>
      <w:proofErr w:type="spellEnd"/>
      <w:r>
        <w:rPr>
          <w:rFonts w:ascii="Book Antiqua" w:eastAsia="Book Antiqua" w:hAnsi="Book Antiqua" w:cs="Book Antiqua"/>
          <w:b/>
          <w:bCs/>
          <w:color w:val="000000"/>
        </w:rPr>
        <w:t>,</w:t>
      </w:r>
      <w:r w:rsidR="00634D82">
        <w:rPr>
          <w:rFonts w:ascii="Book Antiqua" w:eastAsia="Book Antiqua" w:hAnsi="Book Antiqua" w:cs="Book Antiqua"/>
          <w:b/>
          <w:bCs/>
          <w:color w:val="000000"/>
        </w:rPr>
        <w:t xml:space="preserve"> </w:t>
      </w:r>
      <w:r>
        <w:rPr>
          <w:rFonts w:ascii="Book Antiqua" w:eastAsia="Book Antiqua" w:hAnsi="Book Antiqua" w:cs="Book Antiqua"/>
          <w:b/>
          <w:bCs/>
          <w:color w:val="000000"/>
        </w:rPr>
        <w:t>MSc,</w:t>
      </w:r>
      <w:r w:rsidR="00634D82">
        <w:rPr>
          <w:rFonts w:ascii="Book Antiqua" w:eastAsia="Book Antiqua" w:hAnsi="Book Antiqua" w:cs="Book Antiqua"/>
          <w:b/>
          <w:bCs/>
          <w:color w:val="000000"/>
        </w:rPr>
        <w:t xml:space="preserve"> </w:t>
      </w:r>
      <w:r>
        <w:rPr>
          <w:rFonts w:ascii="Book Antiqua" w:eastAsia="Book Antiqua" w:hAnsi="Book Antiqua" w:cs="Book Antiqua"/>
          <w:b/>
          <w:bCs/>
          <w:color w:val="000000"/>
        </w:rPr>
        <w:t>PhD,</w:t>
      </w:r>
      <w:r w:rsidR="00634D82">
        <w:rPr>
          <w:rFonts w:ascii="Book Antiqua" w:eastAsia="Book Antiqua" w:hAnsi="Book Antiqua" w:cs="Book Antiqua"/>
          <w:b/>
          <w:bCs/>
          <w:color w:val="000000"/>
        </w:rPr>
        <w:t xml:space="preserve"> </w:t>
      </w:r>
      <w:r>
        <w:rPr>
          <w:rFonts w:ascii="Book Antiqua" w:eastAsia="Book Antiqua" w:hAnsi="Book Antiqua" w:cs="Book Antiqua"/>
          <w:b/>
          <w:bCs/>
          <w:color w:val="000000"/>
        </w:rPr>
        <w:t>Senior</w:t>
      </w:r>
      <w:r w:rsidR="00634D82">
        <w:rPr>
          <w:rFonts w:ascii="Book Antiqua" w:eastAsia="Book Antiqua" w:hAnsi="Book Antiqua" w:cs="Book Antiqua"/>
          <w:b/>
          <w:bCs/>
          <w:color w:val="000000"/>
        </w:rPr>
        <w:t xml:space="preserve"> </w:t>
      </w:r>
      <w:r>
        <w:rPr>
          <w:rFonts w:ascii="Book Antiqua" w:eastAsia="Book Antiqua" w:hAnsi="Book Antiqua" w:cs="Book Antiqua"/>
          <w:b/>
          <w:bCs/>
          <w:color w:val="000000"/>
        </w:rPr>
        <w:t>Researcher,</w:t>
      </w:r>
      <w:r w:rsidR="00634D82">
        <w:rPr>
          <w:rFonts w:ascii="Book Antiqua" w:eastAsia="Book Antiqua" w:hAnsi="Book Antiqua" w:cs="Book Antiqua"/>
          <w:b/>
          <w:bCs/>
          <w:color w:val="000000"/>
        </w:rPr>
        <w:t xml:space="preserve"> </w:t>
      </w:r>
      <w:r>
        <w:rPr>
          <w:rFonts w:ascii="Book Antiqua" w:eastAsia="Book Antiqua" w:hAnsi="Book Antiqua" w:cs="Book Antiqua"/>
          <w:color w:val="000000"/>
        </w:rPr>
        <w:t>Gastro</w:t>
      </w:r>
      <w:r w:rsidR="00634D82">
        <w:rPr>
          <w:rFonts w:ascii="Book Antiqua" w:eastAsia="Book Antiqua" w:hAnsi="Book Antiqua" w:cs="Book Antiqua"/>
          <w:color w:val="000000"/>
        </w:rPr>
        <w:t xml:space="preserve"> </w:t>
      </w:r>
      <w:r>
        <w:rPr>
          <w:rFonts w:ascii="Book Antiqua" w:eastAsia="Book Antiqua" w:hAnsi="Book Antiqua" w:cs="Book Antiqua"/>
          <w:color w:val="000000"/>
        </w:rPr>
        <w:t>Unit,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Medical</w:t>
      </w:r>
      <w:r w:rsidR="00634D82">
        <w:rPr>
          <w:rFonts w:ascii="Book Antiqua" w:eastAsia="Book Antiqua" w:hAnsi="Book Antiqua" w:cs="Book Antiqua"/>
          <w:color w:val="000000"/>
        </w:rPr>
        <w:t xml:space="preserve"> </w:t>
      </w:r>
      <w:r>
        <w:rPr>
          <w:rFonts w:ascii="Book Antiqua" w:eastAsia="Book Antiqua" w:hAnsi="Book Antiqua" w:cs="Book Antiqua"/>
          <w:color w:val="000000"/>
        </w:rPr>
        <w:t>Division,</w:t>
      </w:r>
      <w:r w:rsidR="00634D82">
        <w:rPr>
          <w:rFonts w:ascii="Book Antiqua" w:eastAsia="Book Antiqua" w:hAnsi="Book Antiqua" w:cs="Book Antiqua"/>
          <w:color w:val="000000"/>
        </w:rPr>
        <w:t xml:space="preserve"> </w:t>
      </w:r>
      <w:r>
        <w:rPr>
          <w:rFonts w:ascii="Book Antiqua" w:eastAsia="Book Antiqua" w:hAnsi="Book Antiqua" w:cs="Book Antiqua"/>
          <w:color w:val="000000"/>
        </w:rPr>
        <w:t>Copenhagen</w:t>
      </w:r>
      <w:r w:rsidR="00634D82">
        <w:rPr>
          <w:rFonts w:ascii="Book Antiqua" w:eastAsia="Book Antiqua" w:hAnsi="Book Antiqua" w:cs="Book Antiqua"/>
          <w:color w:val="000000"/>
        </w:rPr>
        <w:t xml:space="preserve"> </w:t>
      </w:r>
      <w:r>
        <w:rPr>
          <w:rFonts w:ascii="Book Antiqua" w:eastAsia="Book Antiqua" w:hAnsi="Book Antiqua" w:cs="Book Antiqua"/>
          <w:color w:val="000000"/>
        </w:rPr>
        <w:t>University</w:t>
      </w:r>
      <w:r w:rsidR="00634D82">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634D82">
        <w:rPr>
          <w:rFonts w:ascii="Book Antiqua" w:eastAsia="Book Antiqua" w:hAnsi="Book Antiqua" w:cs="Book Antiqua"/>
          <w:color w:val="000000"/>
        </w:rPr>
        <w:t xml:space="preserve"> </w:t>
      </w:r>
      <w:r>
        <w:rPr>
          <w:rFonts w:ascii="Book Antiqua" w:eastAsia="Book Antiqua" w:hAnsi="Book Antiqua" w:cs="Book Antiqua"/>
          <w:color w:val="000000"/>
        </w:rPr>
        <w:t>Hvidovre,</w:t>
      </w:r>
      <w:r w:rsidR="00634D82">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Kettegård</w:t>
      </w:r>
      <w:proofErr w:type="spellEnd"/>
      <w:r w:rsidR="00634D82">
        <w:rPr>
          <w:rFonts w:ascii="Book Antiqua" w:eastAsia="Book Antiqua" w:hAnsi="Book Antiqua" w:cs="Book Antiqua"/>
          <w:color w:val="000000"/>
        </w:rPr>
        <w:t xml:space="preserve"> </w:t>
      </w:r>
      <w:r>
        <w:rPr>
          <w:rFonts w:ascii="Book Antiqua" w:eastAsia="Book Antiqua" w:hAnsi="Book Antiqua" w:cs="Book Antiqua"/>
          <w:color w:val="000000"/>
        </w:rPr>
        <w:t>Alle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30,</w:t>
      </w:r>
      <w:r w:rsidR="00634D82">
        <w:rPr>
          <w:rFonts w:ascii="Book Antiqua" w:eastAsia="Book Antiqua" w:hAnsi="Book Antiqua" w:cs="Book Antiqua"/>
          <w:color w:val="000000"/>
        </w:rPr>
        <w:t xml:space="preserve"> </w:t>
      </w:r>
      <w:r>
        <w:rPr>
          <w:rFonts w:ascii="Book Antiqua" w:eastAsia="Book Antiqua" w:hAnsi="Book Antiqua" w:cs="Book Antiqua"/>
          <w:color w:val="000000"/>
        </w:rPr>
        <w:t>Hvidovre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2650,</w:t>
      </w:r>
      <w:r w:rsidR="00634D82">
        <w:rPr>
          <w:rFonts w:ascii="Book Antiqua" w:eastAsia="Book Antiqua" w:hAnsi="Book Antiqua" w:cs="Book Antiqua"/>
          <w:color w:val="000000"/>
        </w:rPr>
        <w:t xml:space="preserve"> </w:t>
      </w:r>
      <w:r>
        <w:rPr>
          <w:rFonts w:ascii="Book Antiqua" w:eastAsia="Book Antiqua" w:hAnsi="Book Antiqua" w:cs="Book Antiqua"/>
          <w:color w:val="000000"/>
        </w:rPr>
        <w:t>Denmark.</w:t>
      </w:r>
      <w:r w:rsidR="00634D82">
        <w:rPr>
          <w:rFonts w:ascii="Book Antiqua" w:eastAsia="Book Antiqua" w:hAnsi="Book Antiqua" w:cs="Book Antiqua"/>
          <w:color w:val="000000"/>
        </w:rPr>
        <w:t xml:space="preserve"> </w:t>
      </w:r>
      <w:r>
        <w:rPr>
          <w:rFonts w:ascii="Book Antiqua" w:eastAsia="Book Antiqua" w:hAnsi="Book Antiqua" w:cs="Book Antiqua"/>
          <w:color w:val="000000"/>
        </w:rPr>
        <w:t>sofie.ingdam.halkjaer@regionh.dk</w:t>
      </w:r>
    </w:p>
    <w:p w14:paraId="7F79B564" w14:textId="77777777" w:rsidR="00A77B3E" w:rsidRDefault="00A77B3E">
      <w:pPr>
        <w:spacing w:line="360" w:lineRule="auto"/>
        <w:jc w:val="both"/>
      </w:pPr>
    </w:p>
    <w:p w14:paraId="7B30BB0E" w14:textId="5B8575F2" w:rsidR="00A77B3E" w:rsidRDefault="006C5B46">
      <w:pPr>
        <w:spacing w:line="360" w:lineRule="auto"/>
        <w:jc w:val="both"/>
      </w:pPr>
      <w:r>
        <w:rPr>
          <w:rFonts w:ascii="Book Antiqua" w:eastAsia="Book Antiqua" w:hAnsi="Book Antiqua" w:cs="Book Antiqua"/>
          <w:b/>
          <w:bCs/>
        </w:rPr>
        <w:t>Received:</w:t>
      </w:r>
      <w:r w:rsidR="00634D82">
        <w:rPr>
          <w:rFonts w:ascii="Book Antiqua" w:eastAsia="Book Antiqua" w:hAnsi="Book Antiqua" w:cs="Book Antiqua"/>
          <w:b/>
          <w:bCs/>
        </w:rPr>
        <w:t xml:space="preserve"> </w:t>
      </w:r>
      <w:r>
        <w:rPr>
          <w:rFonts w:ascii="Book Antiqua" w:eastAsia="Book Antiqua" w:hAnsi="Book Antiqua" w:cs="Book Antiqua"/>
        </w:rPr>
        <w:t>February</w:t>
      </w:r>
      <w:r w:rsidR="00634D82">
        <w:rPr>
          <w:rFonts w:ascii="Book Antiqua" w:eastAsia="Book Antiqua" w:hAnsi="Book Antiqua" w:cs="Book Antiqua"/>
        </w:rPr>
        <w:t xml:space="preserve"> </w:t>
      </w:r>
      <w:r>
        <w:rPr>
          <w:rFonts w:ascii="Book Antiqua" w:eastAsia="Book Antiqua" w:hAnsi="Book Antiqua" w:cs="Book Antiqua"/>
        </w:rPr>
        <w:t>22,</w:t>
      </w:r>
      <w:r w:rsidR="00634D82">
        <w:rPr>
          <w:rFonts w:ascii="Book Antiqua" w:eastAsia="Book Antiqua" w:hAnsi="Book Antiqua" w:cs="Book Antiqua"/>
        </w:rPr>
        <w:t xml:space="preserve"> </w:t>
      </w:r>
      <w:r>
        <w:rPr>
          <w:rFonts w:ascii="Book Antiqua" w:eastAsia="Book Antiqua" w:hAnsi="Book Antiqua" w:cs="Book Antiqua"/>
        </w:rPr>
        <w:t>2023</w:t>
      </w:r>
    </w:p>
    <w:p w14:paraId="17850059" w14:textId="4F35B566" w:rsidR="00A77B3E" w:rsidRDefault="006C5B46">
      <w:pPr>
        <w:spacing w:line="360" w:lineRule="auto"/>
        <w:jc w:val="both"/>
      </w:pPr>
      <w:r>
        <w:rPr>
          <w:rFonts w:ascii="Book Antiqua" w:eastAsia="Book Antiqua" w:hAnsi="Book Antiqua" w:cs="Book Antiqua"/>
          <w:b/>
          <w:bCs/>
        </w:rPr>
        <w:t>Revised:</w:t>
      </w:r>
      <w:r w:rsidR="00634D82">
        <w:rPr>
          <w:rFonts w:ascii="Book Antiqua" w:eastAsia="Book Antiqua" w:hAnsi="Book Antiqua" w:cs="Book Antiqua"/>
          <w:b/>
          <w:bCs/>
        </w:rPr>
        <w:t xml:space="preserve"> </w:t>
      </w:r>
      <w:r>
        <w:rPr>
          <w:rFonts w:ascii="Book Antiqua" w:eastAsia="Book Antiqua" w:hAnsi="Book Antiqua" w:cs="Book Antiqua"/>
        </w:rPr>
        <w:t>April</w:t>
      </w:r>
      <w:r w:rsidR="00634D82">
        <w:rPr>
          <w:rFonts w:ascii="Book Antiqua" w:eastAsia="Book Antiqua" w:hAnsi="Book Antiqua" w:cs="Book Antiqua"/>
        </w:rPr>
        <w:t xml:space="preserve"> </w:t>
      </w:r>
      <w:r>
        <w:rPr>
          <w:rFonts w:ascii="Book Antiqua" w:eastAsia="Book Antiqua" w:hAnsi="Book Antiqua" w:cs="Book Antiqua"/>
        </w:rPr>
        <w:t>6,</w:t>
      </w:r>
      <w:r w:rsidR="00634D82">
        <w:rPr>
          <w:rFonts w:ascii="Book Antiqua" w:eastAsia="Book Antiqua" w:hAnsi="Book Antiqua" w:cs="Book Antiqua"/>
        </w:rPr>
        <w:t xml:space="preserve"> </w:t>
      </w:r>
      <w:r>
        <w:rPr>
          <w:rFonts w:ascii="Book Antiqua" w:eastAsia="Book Antiqua" w:hAnsi="Book Antiqua" w:cs="Book Antiqua"/>
        </w:rPr>
        <w:t>2023</w:t>
      </w:r>
    </w:p>
    <w:p w14:paraId="646B1E56" w14:textId="3B2DB32C" w:rsidR="00A77B3E" w:rsidRDefault="006C5B46">
      <w:pPr>
        <w:spacing w:line="360" w:lineRule="auto"/>
        <w:jc w:val="both"/>
      </w:pPr>
      <w:r>
        <w:rPr>
          <w:rFonts w:ascii="Book Antiqua" w:eastAsia="Book Antiqua" w:hAnsi="Book Antiqua" w:cs="Book Antiqua"/>
          <w:b/>
          <w:bCs/>
        </w:rPr>
        <w:t>Accepted:</w:t>
      </w:r>
      <w:r w:rsidR="00634D82">
        <w:rPr>
          <w:rFonts w:ascii="Book Antiqua" w:eastAsia="Book Antiqua" w:hAnsi="Book Antiqua" w:cs="Book Antiqua"/>
          <w:b/>
          <w:bCs/>
        </w:rPr>
        <w:t xml:space="preserve"> </w:t>
      </w:r>
      <w:ins w:id="0" w:author="Jin-Lei Wang" w:date="2023-04-18T15:16:00Z">
        <w:r w:rsidR="00CB28A3" w:rsidRPr="00CB28A3">
          <w:rPr>
            <w:rFonts w:ascii="Book Antiqua" w:eastAsia="Book Antiqua" w:hAnsi="Book Antiqua" w:cs="Book Antiqua"/>
          </w:rPr>
          <w:t>April 18, 2023</w:t>
        </w:r>
      </w:ins>
    </w:p>
    <w:p w14:paraId="7C77B86F" w14:textId="148E92FE" w:rsidR="00A77B3E" w:rsidRDefault="006C5B46">
      <w:pPr>
        <w:spacing w:line="360" w:lineRule="auto"/>
        <w:jc w:val="both"/>
      </w:pPr>
      <w:r>
        <w:rPr>
          <w:rFonts w:ascii="Book Antiqua" w:eastAsia="Book Antiqua" w:hAnsi="Book Antiqua" w:cs="Book Antiqua"/>
          <w:b/>
          <w:bCs/>
        </w:rPr>
        <w:t>Published</w:t>
      </w:r>
      <w:r w:rsidR="00634D82">
        <w:rPr>
          <w:rFonts w:ascii="Book Antiqua" w:eastAsia="Book Antiqua" w:hAnsi="Book Antiqua" w:cs="Book Antiqua"/>
          <w:b/>
          <w:bCs/>
        </w:rPr>
        <w:t xml:space="preserve"> </w:t>
      </w:r>
      <w:r>
        <w:rPr>
          <w:rFonts w:ascii="Book Antiqua" w:eastAsia="Book Antiqua" w:hAnsi="Book Antiqua" w:cs="Book Antiqua"/>
          <w:b/>
          <w:bCs/>
        </w:rPr>
        <w:t>online:</w:t>
      </w:r>
      <w:r w:rsidR="00634D82">
        <w:rPr>
          <w:rFonts w:ascii="Book Antiqua" w:eastAsia="Book Antiqua" w:hAnsi="Book Antiqua" w:cs="Book Antiqua"/>
          <w:b/>
          <w:bCs/>
        </w:rPr>
        <w:t xml:space="preserve"> </w:t>
      </w:r>
    </w:p>
    <w:p w14:paraId="17EB6972"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3D38FC47" w14:textId="77777777" w:rsidR="00A77B3E" w:rsidRDefault="006C5B46">
      <w:pPr>
        <w:spacing w:line="360" w:lineRule="auto"/>
        <w:jc w:val="both"/>
      </w:pPr>
      <w:r>
        <w:rPr>
          <w:rFonts w:ascii="Book Antiqua" w:eastAsia="Book Antiqua" w:hAnsi="Book Antiqua" w:cs="Book Antiqua"/>
          <w:b/>
          <w:color w:val="000000"/>
        </w:rPr>
        <w:lastRenderedPageBreak/>
        <w:t>Abstract</w:t>
      </w:r>
    </w:p>
    <w:p w14:paraId="4E32FCAB" w14:textId="77777777" w:rsidR="00A77B3E" w:rsidRDefault="006C5B46">
      <w:pPr>
        <w:spacing w:line="360" w:lineRule="auto"/>
        <w:jc w:val="both"/>
      </w:pPr>
      <w:r>
        <w:rPr>
          <w:rFonts w:ascii="Book Antiqua" w:eastAsia="Book Antiqua" w:hAnsi="Book Antiqua" w:cs="Book Antiqua"/>
          <w:color w:val="000000"/>
        </w:rPr>
        <w:t>BACKGROUND</w:t>
      </w:r>
    </w:p>
    <w:p w14:paraId="151413E6" w14:textId="507B6095" w:rsidR="00A77B3E" w:rsidRDefault="006C5B46">
      <w:pPr>
        <w:spacing w:line="360" w:lineRule="auto"/>
        <w:jc w:val="both"/>
      </w:pPr>
      <w:r>
        <w:rPr>
          <w:rFonts w:ascii="Book Antiqua" w:eastAsia="Book Antiqua" w:hAnsi="Book Antiqua" w:cs="Book Antiqua"/>
        </w:rPr>
        <w:t>Irritable</w:t>
      </w:r>
      <w:r w:rsidR="00634D82">
        <w:rPr>
          <w:rFonts w:ascii="Book Antiqua" w:eastAsia="Book Antiqua" w:hAnsi="Book Antiqua" w:cs="Book Antiqua"/>
        </w:rPr>
        <w:t xml:space="preserve"> </w:t>
      </w:r>
      <w:r>
        <w:rPr>
          <w:rFonts w:ascii="Book Antiqua" w:eastAsia="Book Antiqua" w:hAnsi="Book Antiqua" w:cs="Book Antiqua"/>
        </w:rPr>
        <w:t>bowel</w:t>
      </w:r>
      <w:r w:rsidR="00634D82">
        <w:rPr>
          <w:rFonts w:ascii="Book Antiqua" w:eastAsia="Book Antiqua" w:hAnsi="Book Antiqua" w:cs="Book Antiqua"/>
        </w:rPr>
        <w:t xml:space="preserve"> </w:t>
      </w:r>
      <w:r>
        <w:rPr>
          <w:rFonts w:ascii="Book Antiqua" w:eastAsia="Book Antiqua" w:hAnsi="Book Antiqua" w:cs="Book Antiqua"/>
        </w:rPr>
        <w:t>syndrome</w:t>
      </w:r>
      <w:r w:rsidR="00634D82">
        <w:rPr>
          <w:rFonts w:ascii="Book Antiqua" w:eastAsia="Book Antiqua" w:hAnsi="Book Antiqua" w:cs="Book Antiqua"/>
        </w:rPr>
        <w:t xml:space="preserve"> </w:t>
      </w:r>
      <w:r>
        <w:rPr>
          <w:rFonts w:ascii="Book Antiqua" w:eastAsia="Book Antiqua" w:hAnsi="Book Antiqua" w:cs="Book Antiqua"/>
        </w:rPr>
        <w:t>(IBS)</w:t>
      </w:r>
      <w:r w:rsidR="00634D82">
        <w:rPr>
          <w:rFonts w:ascii="Book Antiqua" w:eastAsia="Book Antiqua" w:hAnsi="Book Antiqua" w:cs="Book Antiqua"/>
        </w:rPr>
        <w:t xml:space="preserve"> </w:t>
      </w:r>
      <w:r>
        <w:rPr>
          <w:rFonts w:ascii="Book Antiqua" w:eastAsia="Book Antiqua" w:hAnsi="Book Antiqua" w:cs="Book Antiqua"/>
        </w:rPr>
        <w:t>is</w:t>
      </w:r>
      <w:r w:rsidR="00634D82">
        <w:rPr>
          <w:rFonts w:ascii="Book Antiqua" w:eastAsia="Book Antiqua" w:hAnsi="Book Antiqua" w:cs="Book Antiqua"/>
        </w:rPr>
        <w:t xml:space="preserve"> </w:t>
      </w:r>
      <w:r>
        <w:rPr>
          <w:rFonts w:ascii="Book Antiqua" w:eastAsia="Book Antiqua" w:hAnsi="Book Antiqua" w:cs="Book Antiqua"/>
        </w:rPr>
        <w:t>the</w:t>
      </w:r>
      <w:r w:rsidR="00634D82">
        <w:rPr>
          <w:rFonts w:ascii="Book Antiqua" w:eastAsia="Book Antiqua" w:hAnsi="Book Antiqua" w:cs="Book Antiqua"/>
        </w:rPr>
        <w:t xml:space="preserve"> </w:t>
      </w:r>
      <w:r>
        <w:rPr>
          <w:rFonts w:ascii="Book Antiqua" w:eastAsia="Book Antiqua" w:hAnsi="Book Antiqua" w:cs="Book Antiqua"/>
        </w:rPr>
        <w:t>most</w:t>
      </w:r>
      <w:r w:rsidR="00634D82">
        <w:rPr>
          <w:rFonts w:ascii="Book Antiqua" w:eastAsia="Book Antiqua" w:hAnsi="Book Antiqua" w:cs="Book Antiqua"/>
        </w:rPr>
        <w:t xml:space="preserve"> </w:t>
      </w:r>
      <w:r>
        <w:rPr>
          <w:rFonts w:ascii="Book Antiqua" w:eastAsia="Book Antiqua" w:hAnsi="Book Antiqua" w:cs="Book Antiqua"/>
        </w:rPr>
        <w:t>prevalent</w:t>
      </w:r>
      <w:r w:rsidR="00634D82">
        <w:rPr>
          <w:rFonts w:ascii="Book Antiqua" w:eastAsia="Book Antiqua" w:hAnsi="Book Antiqua" w:cs="Book Antiqua"/>
        </w:rPr>
        <w:t xml:space="preserve"> </w:t>
      </w:r>
      <w:r>
        <w:rPr>
          <w:rFonts w:ascii="Book Antiqua" w:eastAsia="Book Antiqua" w:hAnsi="Book Antiqua" w:cs="Book Antiqua"/>
        </w:rPr>
        <w:t>gastrointestinal</w:t>
      </w:r>
      <w:r w:rsidR="00634D82">
        <w:rPr>
          <w:rFonts w:ascii="Book Antiqua" w:eastAsia="Book Antiqua" w:hAnsi="Book Antiqua" w:cs="Book Antiqua"/>
        </w:rPr>
        <w:t xml:space="preserve"> </w:t>
      </w:r>
      <w:r>
        <w:rPr>
          <w:rFonts w:ascii="Book Antiqua" w:eastAsia="Book Antiqua" w:hAnsi="Book Antiqua" w:cs="Book Antiqua"/>
        </w:rPr>
        <w:t>disorder</w:t>
      </w:r>
      <w:r w:rsidR="00634D82">
        <w:rPr>
          <w:rFonts w:ascii="Book Antiqua" w:eastAsia="Book Antiqua" w:hAnsi="Book Antiqua" w:cs="Book Antiqua"/>
        </w:rPr>
        <w:t xml:space="preserve"> </w:t>
      </w:r>
      <w:r>
        <w:rPr>
          <w:rFonts w:ascii="Book Antiqua" w:eastAsia="Book Antiqua" w:hAnsi="Book Antiqua" w:cs="Book Antiqua"/>
        </w:rPr>
        <w:t>in</w:t>
      </w:r>
      <w:r w:rsidR="00634D82">
        <w:rPr>
          <w:rFonts w:ascii="Book Antiqua" w:eastAsia="Book Antiqua" w:hAnsi="Book Antiqua" w:cs="Book Antiqua"/>
        </w:rPr>
        <w:t xml:space="preserve"> </w:t>
      </w:r>
      <w:r>
        <w:rPr>
          <w:rFonts w:ascii="Book Antiqua" w:eastAsia="Book Antiqua" w:hAnsi="Book Antiqua" w:cs="Book Antiqua"/>
        </w:rPr>
        <w:t>developed</w:t>
      </w:r>
      <w:r w:rsidR="00634D82">
        <w:rPr>
          <w:rFonts w:ascii="Book Antiqua" w:eastAsia="Book Antiqua" w:hAnsi="Book Antiqua" w:cs="Book Antiqua"/>
        </w:rPr>
        <w:t xml:space="preserve"> </w:t>
      </w:r>
      <w:r>
        <w:rPr>
          <w:rFonts w:ascii="Book Antiqua" w:eastAsia="Book Antiqua" w:hAnsi="Book Antiqua" w:cs="Book Antiqua"/>
        </w:rPr>
        <w:t>countries</w:t>
      </w:r>
      <w:r w:rsidR="00634D82">
        <w:rPr>
          <w:rFonts w:ascii="Book Antiqua" w:eastAsia="Book Antiqua" w:hAnsi="Book Antiqua" w:cs="Book Antiqua"/>
        </w:rPr>
        <w:t xml:space="preserve"> </w:t>
      </w:r>
      <w:r>
        <w:rPr>
          <w:rFonts w:ascii="Book Antiqua" w:eastAsia="Book Antiqua" w:hAnsi="Book Antiqua" w:cs="Book Antiqua"/>
        </w:rPr>
        <w:t>and</w:t>
      </w:r>
      <w:r w:rsidR="00634D82">
        <w:rPr>
          <w:rFonts w:ascii="Book Antiqua" w:eastAsia="Book Antiqua" w:hAnsi="Book Antiqua" w:cs="Book Antiqua"/>
        </w:rPr>
        <w:t xml:space="preserve"> </w:t>
      </w:r>
      <w:r>
        <w:rPr>
          <w:rFonts w:ascii="Book Antiqua" w:eastAsia="Book Antiqua" w:hAnsi="Book Antiqua" w:cs="Book Antiqua"/>
        </w:rPr>
        <w:t>reduces</w:t>
      </w:r>
      <w:r w:rsidR="00634D82">
        <w:rPr>
          <w:rFonts w:ascii="Book Antiqua" w:eastAsia="Book Antiqua" w:hAnsi="Book Antiqua" w:cs="Book Antiqua"/>
        </w:rPr>
        <w:t xml:space="preserve"> </w:t>
      </w:r>
      <w:r>
        <w:rPr>
          <w:rFonts w:ascii="Book Antiqua" w:eastAsia="Book Antiqua" w:hAnsi="Book Antiqua" w:cs="Book Antiqua"/>
        </w:rPr>
        <w:t>patients’</w:t>
      </w:r>
      <w:r w:rsidR="00634D82">
        <w:rPr>
          <w:rFonts w:ascii="Book Antiqua" w:eastAsia="Book Antiqua" w:hAnsi="Book Antiqua" w:cs="Book Antiqua"/>
        </w:rPr>
        <w:t xml:space="preserve"> </w:t>
      </w:r>
      <w:r>
        <w:rPr>
          <w:rFonts w:ascii="Book Antiqua" w:eastAsia="Book Antiqua" w:hAnsi="Book Antiqua" w:cs="Book Antiqua"/>
        </w:rPr>
        <w:t>quality</w:t>
      </w:r>
      <w:r w:rsidR="00634D82">
        <w:rPr>
          <w:rFonts w:ascii="Book Antiqua" w:eastAsia="Book Antiqua" w:hAnsi="Book Antiqua" w:cs="Book Antiqua"/>
        </w:rPr>
        <w:t xml:space="preserve"> </w:t>
      </w:r>
      <w:r>
        <w:rPr>
          <w:rFonts w:ascii="Book Antiqua" w:eastAsia="Book Antiqua" w:hAnsi="Book Antiqua" w:cs="Book Antiqua"/>
        </w:rPr>
        <w:t>of</w:t>
      </w:r>
      <w:r w:rsidR="00634D82">
        <w:rPr>
          <w:rFonts w:ascii="Book Antiqua" w:eastAsia="Book Antiqua" w:hAnsi="Book Antiqua" w:cs="Book Antiqua"/>
        </w:rPr>
        <w:t xml:space="preserve"> </w:t>
      </w:r>
      <w:r>
        <w:rPr>
          <w:rFonts w:ascii="Book Antiqua" w:eastAsia="Book Antiqua" w:hAnsi="Book Antiqua" w:cs="Book Antiqua"/>
        </w:rPr>
        <w:t>life,</w:t>
      </w:r>
      <w:r w:rsidR="00634D82">
        <w:rPr>
          <w:rFonts w:ascii="Book Antiqua" w:eastAsia="Book Antiqua" w:hAnsi="Book Antiqua" w:cs="Book Antiqua"/>
        </w:rPr>
        <w:t xml:space="preserve"> </w:t>
      </w:r>
      <w:r>
        <w:rPr>
          <w:rFonts w:ascii="Book Antiqua" w:eastAsia="Book Antiqua" w:hAnsi="Book Antiqua" w:cs="Book Antiqua"/>
        </w:rPr>
        <w:t>hinders</w:t>
      </w:r>
      <w:r w:rsidR="00634D82">
        <w:rPr>
          <w:rFonts w:ascii="Book Antiqua" w:eastAsia="Book Antiqua" w:hAnsi="Book Antiqua" w:cs="Book Antiqua"/>
        </w:rPr>
        <w:t xml:space="preserve"> </w:t>
      </w:r>
      <w:r>
        <w:rPr>
          <w:rFonts w:ascii="Book Antiqua" w:eastAsia="Book Antiqua" w:hAnsi="Book Antiqua" w:cs="Book Antiqua"/>
        </w:rPr>
        <w:t>their</w:t>
      </w:r>
      <w:r w:rsidR="00634D82">
        <w:rPr>
          <w:rFonts w:ascii="Book Antiqua" w:eastAsia="Book Antiqua" w:hAnsi="Book Antiqua" w:cs="Book Antiqua"/>
        </w:rPr>
        <w:t xml:space="preserve"> </w:t>
      </w:r>
      <w:r>
        <w:rPr>
          <w:rFonts w:ascii="Book Antiqua" w:eastAsia="Book Antiqua" w:hAnsi="Book Antiqua" w:cs="Book Antiqua"/>
        </w:rPr>
        <w:t>ability</w:t>
      </w:r>
      <w:r w:rsidR="00634D82">
        <w:rPr>
          <w:rFonts w:ascii="Book Antiqua" w:eastAsia="Book Antiqua" w:hAnsi="Book Antiqua" w:cs="Book Antiqua"/>
        </w:rPr>
        <w:t xml:space="preserve"> </w:t>
      </w:r>
      <w:r>
        <w:rPr>
          <w:rFonts w:ascii="Book Antiqua" w:eastAsia="Book Antiqua" w:hAnsi="Book Antiqua" w:cs="Book Antiqua"/>
        </w:rPr>
        <w:t>to</w:t>
      </w:r>
      <w:r w:rsidR="00634D82">
        <w:rPr>
          <w:rFonts w:ascii="Book Antiqua" w:eastAsia="Book Antiqua" w:hAnsi="Book Antiqua" w:cs="Book Antiqua"/>
        </w:rPr>
        <w:t xml:space="preserve"> </w:t>
      </w:r>
      <w:r>
        <w:rPr>
          <w:rFonts w:ascii="Book Antiqua" w:eastAsia="Book Antiqua" w:hAnsi="Book Antiqua" w:cs="Book Antiqua"/>
        </w:rPr>
        <w:t>work,</w:t>
      </w:r>
      <w:r w:rsidR="00634D82">
        <w:rPr>
          <w:rFonts w:ascii="Book Antiqua" w:eastAsia="Book Antiqua" w:hAnsi="Book Antiqua" w:cs="Book Antiqua"/>
        </w:rPr>
        <w:t xml:space="preserve"> </w:t>
      </w:r>
      <w:r>
        <w:rPr>
          <w:rFonts w:ascii="Book Antiqua" w:eastAsia="Book Antiqua" w:hAnsi="Book Antiqua" w:cs="Book Antiqua"/>
        </w:rPr>
        <w:t>and</w:t>
      </w:r>
      <w:r w:rsidR="00634D82">
        <w:rPr>
          <w:rFonts w:ascii="Book Antiqua" w:eastAsia="Book Antiqua" w:hAnsi="Book Antiqua" w:cs="Book Antiqua"/>
        </w:rPr>
        <w:t xml:space="preserve"> </w:t>
      </w:r>
      <w:r>
        <w:rPr>
          <w:rFonts w:ascii="Book Antiqua" w:eastAsia="Book Antiqua" w:hAnsi="Book Antiqua" w:cs="Book Antiqua"/>
        </w:rPr>
        <w:t>increases</w:t>
      </w:r>
      <w:r w:rsidR="00634D82">
        <w:rPr>
          <w:rFonts w:ascii="Book Antiqua" w:eastAsia="Book Antiqua" w:hAnsi="Book Antiqua" w:cs="Book Antiqua"/>
        </w:rPr>
        <w:t xml:space="preserve"> </w:t>
      </w:r>
      <w:r>
        <w:rPr>
          <w:rFonts w:ascii="Book Antiqua" w:eastAsia="Book Antiqua" w:hAnsi="Book Antiqua" w:cs="Book Antiqua"/>
        </w:rPr>
        <w:t>health</w:t>
      </w:r>
      <w:r w:rsidR="00634D82">
        <w:rPr>
          <w:rFonts w:ascii="Book Antiqua" w:eastAsia="Book Antiqua" w:hAnsi="Book Antiqua" w:cs="Book Antiqua"/>
        </w:rPr>
        <w:t xml:space="preserve"> </w:t>
      </w:r>
      <w:r>
        <w:rPr>
          <w:rFonts w:ascii="Book Antiqua" w:eastAsia="Book Antiqua" w:hAnsi="Book Antiqua" w:cs="Book Antiqua"/>
        </w:rPr>
        <w:t>care</w:t>
      </w:r>
      <w:r w:rsidR="00634D82">
        <w:rPr>
          <w:rFonts w:ascii="Book Antiqua" w:eastAsia="Book Antiqua" w:hAnsi="Book Antiqua" w:cs="Book Antiqua"/>
        </w:rPr>
        <w:t xml:space="preserve"> </w:t>
      </w:r>
      <w:r>
        <w:rPr>
          <w:rFonts w:ascii="Book Antiqua" w:eastAsia="Book Antiqua" w:hAnsi="Book Antiqua" w:cs="Book Antiqua"/>
        </w:rPr>
        <w:t>costs.</w:t>
      </w:r>
      <w:r w:rsidR="00634D82">
        <w:rPr>
          <w:rFonts w:ascii="Book Antiqua" w:eastAsia="Book Antiqua" w:hAnsi="Book Antiqua" w:cs="Book Antiqua"/>
        </w:rPr>
        <w:t xml:space="preserve"> </w:t>
      </w:r>
      <w:r>
        <w:rPr>
          <w:rFonts w:ascii="Book Antiqua" w:eastAsia="Book Antiqua" w:hAnsi="Book Antiqua" w:cs="Book Antiqua"/>
        </w:rPr>
        <w:t>A</w:t>
      </w:r>
      <w:r w:rsidR="00634D82">
        <w:rPr>
          <w:rFonts w:ascii="Book Antiqua" w:eastAsia="Book Antiqua" w:hAnsi="Book Antiqua" w:cs="Book Antiqua"/>
        </w:rPr>
        <w:t xml:space="preserve"> </w:t>
      </w:r>
      <w:r>
        <w:rPr>
          <w:rFonts w:ascii="Book Antiqua" w:eastAsia="Book Antiqua" w:hAnsi="Book Antiqua" w:cs="Book Antiqua"/>
        </w:rPr>
        <w:t>growing</w:t>
      </w:r>
      <w:r w:rsidR="00634D82">
        <w:rPr>
          <w:rFonts w:ascii="Book Antiqua" w:eastAsia="Book Antiqua" w:hAnsi="Book Antiqua" w:cs="Book Antiqua"/>
        </w:rPr>
        <w:t xml:space="preserve"> </w:t>
      </w:r>
      <w:r>
        <w:rPr>
          <w:rFonts w:ascii="Book Antiqua" w:eastAsia="Book Antiqua" w:hAnsi="Book Antiqua" w:cs="Book Antiqua"/>
        </w:rPr>
        <w:t>number</w:t>
      </w:r>
      <w:r w:rsidR="00634D82">
        <w:rPr>
          <w:rFonts w:ascii="Book Antiqua" w:eastAsia="Book Antiqua" w:hAnsi="Book Antiqua" w:cs="Book Antiqua"/>
        </w:rPr>
        <w:t xml:space="preserve"> </w:t>
      </w:r>
      <w:r>
        <w:rPr>
          <w:rFonts w:ascii="Book Antiqua" w:eastAsia="Book Antiqua" w:hAnsi="Book Antiqua" w:cs="Book Antiqua"/>
        </w:rPr>
        <w:t>of</w:t>
      </w:r>
      <w:r w:rsidR="00634D82">
        <w:rPr>
          <w:rFonts w:ascii="Book Antiqua" w:eastAsia="Book Antiqua" w:hAnsi="Book Antiqua" w:cs="Book Antiqua"/>
        </w:rPr>
        <w:t xml:space="preserve"> </w:t>
      </w:r>
      <w:r>
        <w:rPr>
          <w:rFonts w:ascii="Book Antiqua" w:eastAsia="Book Antiqua" w:hAnsi="Book Antiqua" w:cs="Book Antiqua"/>
        </w:rPr>
        <w:t>trials</w:t>
      </w:r>
      <w:r w:rsidR="00634D82">
        <w:rPr>
          <w:rFonts w:ascii="Book Antiqua" w:eastAsia="Book Antiqua" w:hAnsi="Book Antiqua" w:cs="Book Antiqua"/>
        </w:rPr>
        <w:t xml:space="preserve"> </w:t>
      </w:r>
      <w:r>
        <w:rPr>
          <w:rFonts w:ascii="Book Antiqua" w:eastAsia="Book Antiqua" w:hAnsi="Book Antiqua" w:cs="Book Antiqua"/>
        </w:rPr>
        <w:t>have</w:t>
      </w:r>
      <w:r w:rsidR="00634D82">
        <w:rPr>
          <w:rFonts w:ascii="Book Antiqua" w:eastAsia="Book Antiqua" w:hAnsi="Book Antiqua" w:cs="Book Antiqua"/>
        </w:rPr>
        <w:t xml:space="preserve"> </w:t>
      </w:r>
      <w:r>
        <w:rPr>
          <w:rFonts w:ascii="Book Antiqua" w:eastAsia="Book Antiqua" w:hAnsi="Book Antiqua" w:cs="Book Antiqua"/>
        </w:rPr>
        <w:t>demonstrated</w:t>
      </w:r>
      <w:r w:rsidR="00634D82">
        <w:rPr>
          <w:rFonts w:ascii="Book Antiqua" w:eastAsia="Book Antiqua" w:hAnsi="Book Antiqua" w:cs="Book Antiqua"/>
        </w:rPr>
        <w:t xml:space="preserve"> </w:t>
      </w:r>
      <w:r>
        <w:rPr>
          <w:rFonts w:ascii="Book Antiqua" w:eastAsia="Book Antiqua" w:hAnsi="Book Antiqua" w:cs="Book Antiqua"/>
        </w:rPr>
        <w:t>an</w:t>
      </w:r>
      <w:r w:rsidR="00634D82">
        <w:rPr>
          <w:rFonts w:ascii="Book Antiqua" w:eastAsia="Book Antiqua" w:hAnsi="Book Antiqua" w:cs="Book Antiqua"/>
        </w:rPr>
        <w:t xml:space="preserve"> </w:t>
      </w:r>
      <w:r>
        <w:rPr>
          <w:rFonts w:ascii="Book Antiqua" w:eastAsia="Book Antiqua" w:hAnsi="Book Antiqua" w:cs="Book Antiqua"/>
        </w:rPr>
        <w:t>aberrant</w:t>
      </w:r>
      <w:r w:rsidR="00634D82">
        <w:rPr>
          <w:rFonts w:ascii="Book Antiqua" w:eastAsia="Book Antiqua" w:hAnsi="Book Antiqua" w:cs="Book Antiqua"/>
        </w:rPr>
        <w:t xml:space="preserve"> </w:t>
      </w:r>
      <w:r>
        <w:rPr>
          <w:rFonts w:ascii="Book Antiqua" w:eastAsia="Book Antiqua" w:hAnsi="Book Antiqua" w:cs="Book Antiqua"/>
        </w:rPr>
        <w:t>gut</w:t>
      </w:r>
      <w:r w:rsidR="00634D82">
        <w:rPr>
          <w:rFonts w:ascii="Book Antiqua" w:eastAsia="Book Antiqua" w:hAnsi="Book Antiqua" w:cs="Book Antiqua"/>
        </w:rPr>
        <w:t xml:space="preserve"> </w:t>
      </w:r>
      <w:r>
        <w:rPr>
          <w:rFonts w:ascii="Book Antiqua" w:eastAsia="Book Antiqua" w:hAnsi="Book Antiqua" w:cs="Book Antiqua"/>
        </w:rPr>
        <w:t>microbiota</w:t>
      </w:r>
      <w:r w:rsidR="00634D82">
        <w:rPr>
          <w:rFonts w:ascii="Book Antiqua" w:eastAsia="Book Antiqua" w:hAnsi="Book Antiqua" w:cs="Book Antiqua"/>
        </w:rPr>
        <w:t xml:space="preserve"> </w:t>
      </w:r>
      <w:r>
        <w:rPr>
          <w:rFonts w:ascii="Book Antiqua" w:eastAsia="Book Antiqua" w:hAnsi="Book Antiqua" w:cs="Book Antiqua"/>
        </w:rPr>
        <w:t>composition</w:t>
      </w:r>
      <w:r w:rsidR="00634D82">
        <w:rPr>
          <w:rFonts w:ascii="Book Antiqua" w:eastAsia="Book Antiqua" w:hAnsi="Book Antiqua" w:cs="Book Antiqua"/>
        </w:rPr>
        <w:t xml:space="preserve"> </w:t>
      </w:r>
      <w:r>
        <w:rPr>
          <w:rFonts w:ascii="Book Antiqua" w:eastAsia="Book Antiqua" w:hAnsi="Book Antiqua" w:cs="Book Antiqua"/>
        </w:rPr>
        <w:t>in</w:t>
      </w:r>
      <w:r w:rsidR="00634D82">
        <w:rPr>
          <w:rFonts w:ascii="Book Antiqua" w:eastAsia="Book Antiqua" w:hAnsi="Book Antiqua" w:cs="Book Antiqua"/>
        </w:rPr>
        <w:t xml:space="preserve"> </w:t>
      </w:r>
      <w:r>
        <w:rPr>
          <w:rFonts w:ascii="Book Antiqua" w:eastAsia="Book Antiqua" w:hAnsi="Book Antiqua" w:cs="Book Antiqua"/>
        </w:rPr>
        <w:t>IBS,</w:t>
      </w:r>
      <w:r w:rsidR="00634D82">
        <w:rPr>
          <w:rFonts w:ascii="Book Antiqua" w:eastAsia="Book Antiqua" w:hAnsi="Book Antiqua" w:cs="Book Antiqua"/>
        </w:rPr>
        <w:t xml:space="preserve"> </w:t>
      </w:r>
      <w:r>
        <w:rPr>
          <w:rFonts w:ascii="Book Antiqua" w:eastAsia="Book Antiqua" w:hAnsi="Book Antiqua" w:cs="Book Antiqua"/>
        </w:rPr>
        <w:t>also</w:t>
      </w:r>
      <w:r w:rsidR="00634D82">
        <w:rPr>
          <w:rFonts w:ascii="Book Antiqua" w:eastAsia="Book Antiqua" w:hAnsi="Book Antiqua" w:cs="Book Antiqua"/>
        </w:rPr>
        <w:t xml:space="preserve"> </w:t>
      </w:r>
      <w:r>
        <w:rPr>
          <w:rFonts w:ascii="Book Antiqua" w:eastAsia="Book Antiqua" w:hAnsi="Book Antiqua" w:cs="Book Antiqua"/>
        </w:rPr>
        <w:t>known</w:t>
      </w:r>
      <w:r w:rsidR="00634D82">
        <w:rPr>
          <w:rFonts w:ascii="Book Antiqua" w:eastAsia="Book Antiqua" w:hAnsi="Book Antiqua" w:cs="Book Antiqua"/>
        </w:rPr>
        <w:t xml:space="preserve"> </w:t>
      </w:r>
      <w:r>
        <w:rPr>
          <w:rFonts w:ascii="Book Antiqua" w:eastAsia="Book Antiqua" w:hAnsi="Book Antiqua" w:cs="Book Antiqua"/>
        </w:rPr>
        <w:t>as</w:t>
      </w:r>
      <w:r w:rsidR="00634D82">
        <w:rPr>
          <w:rFonts w:ascii="Book Antiqua" w:eastAsia="Book Antiqua" w:hAnsi="Book Antiqua" w:cs="Book Antiqua"/>
        </w:rPr>
        <w:t xml:space="preserve"> </w:t>
      </w:r>
      <w:r>
        <w:rPr>
          <w:rFonts w:ascii="Book Antiqua" w:eastAsia="Book Antiqua" w:hAnsi="Book Antiqua" w:cs="Book Antiqua"/>
        </w:rPr>
        <w:t>‘gut</w:t>
      </w:r>
      <w:r w:rsidR="00634D82">
        <w:rPr>
          <w:rFonts w:ascii="Book Antiqua" w:eastAsia="Book Antiqua" w:hAnsi="Book Antiqua" w:cs="Book Antiqua"/>
        </w:rPr>
        <w:t xml:space="preserve"> </w:t>
      </w:r>
      <w:r>
        <w:rPr>
          <w:rFonts w:ascii="Book Antiqua" w:eastAsia="Book Antiqua" w:hAnsi="Book Antiqua" w:cs="Book Antiqua"/>
        </w:rPr>
        <w:t>dysbiosis’</w:t>
      </w:r>
      <w:r w:rsidR="00C04442">
        <w:rPr>
          <w:rFonts w:ascii="Book Antiqua" w:eastAsia="Book Antiqua" w:hAnsi="Book Antiqua" w:cs="Book Antiqua"/>
        </w:rPr>
        <w:t>.</w:t>
      </w:r>
      <w:r w:rsidR="00634D82">
        <w:rPr>
          <w:rFonts w:ascii="Book Antiqua" w:eastAsia="Book Antiqua" w:hAnsi="Book Antiqua" w:cs="Book Antiqua"/>
        </w:rPr>
        <w:t xml:space="preserve"> </w:t>
      </w:r>
      <w:r w:rsidR="00C1024D" w:rsidRPr="00C1024D">
        <w:rPr>
          <w:rFonts w:ascii="Book Antiqua" w:eastAsia="Book Antiqua" w:hAnsi="Book Antiqua" w:cs="Book Antiqua"/>
        </w:rPr>
        <w:t>Fecal</w:t>
      </w:r>
      <w:r w:rsidR="00634D82">
        <w:rPr>
          <w:rFonts w:ascii="Book Antiqua" w:eastAsia="Book Antiqua" w:hAnsi="Book Antiqua" w:cs="Book Antiqua"/>
        </w:rPr>
        <w:t xml:space="preserve"> </w:t>
      </w:r>
      <w:r>
        <w:rPr>
          <w:rFonts w:ascii="Book Antiqua" w:eastAsia="Book Antiqua" w:hAnsi="Book Antiqua" w:cs="Book Antiqua"/>
        </w:rPr>
        <w:t>microbiota</w:t>
      </w:r>
      <w:r w:rsidR="00634D82">
        <w:rPr>
          <w:rFonts w:ascii="Book Antiqua" w:eastAsia="Book Antiqua" w:hAnsi="Book Antiqua" w:cs="Book Antiqua"/>
        </w:rPr>
        <w:t xml:space="preserve"> </w:t>
      </w:r>
      <w:r>
        <w:rPr>
          <w:rFonts w:ascii="Book Antiqua" w:eastAsia="Book Antiqua" w:hAnsi="Book Antiqua" w:cs="Book Antiqua"/>
        </w:rPr>
        <w:t>transplantation</w:t>
      </w:r>
      <w:r w:rsidR="00634D82">
        <w:rPr>
          <w:rFonts w:ascii="Book Antiqua" w:eastAsia="Book Antiqua" w:hAnsi="Book Antiqua" w:cs="Book Antiqua"/>
        </w:rPr>
        <w:t xml:space="preserve"> </w:t>
      </w:r>
      <w:r>
        <w:rPr>
          <w:rFonts w:ascii="Book Antiqua" w:eastAsia="Book Antiqua" w:hAnsi="Book Antiqua" w:cs="Book Antiqua"/>
        </w:rPr>
        <w:t>(FMT)</w:t>
      </w:r>
      <w:r w:rsidR="00634D82">
        <w:rPr>
          <w:rFonts w:ascii="Book Antiqua" w:eastAsia="Book Antiqua" w:hAnsi="Book Antiqua" w:cs="Book Antiqua"/>
        </w:rPr>
        <w:t xml:space="preserve"> </w:t>
      </w:r>
      <w:r>
        <w:rPr>
          <w:rFonts w:ascii="Book Antiqua" w:eastAsia="Book Antiqua" w:hAnsi="Book Antiqua" w:cs="Book Antiqua"/>
        </w:rPr>
        <w:t>has</w:t>
      </w:r>
      <w:r w:rsidR="00634D82">
        <w:rPr>
          <w:rFonts w:ascii="Book Antiqua" w:eastAsia="Book Antiqua" w:hAnsi="Book Antiqua" w:cs="Book Antiqua"/>
        </w:rPr>
        <w:t xml:space="preserve"> </w:t>
      </w:r>
      <w:r>
        <w:rPr>
          <w:rFonts w:ascii="Book Antiqua" w:eastAsia="Book Antiqua" w:hAnsi="Book Antiqua" w:cs="Book Antiqua"/>
        </w:rPr>
        <w:t>been</w:t>
      </w:r>
      <w:r w:rsidR="00634D82">
        <w:rPr>
          <w:rFonts w:ascii="Book Antiqua" w:eastAsia="Book Antiqua" w:hAnsi="Book Antiqua" w:cs="Book Antiqua"/>
        </w:rPr>
        <w:t xml:space="preserve"> </w:t>
      </w:r>
      <w:r>
        <w:rPr>
          <w:rFonts w:ascii="Book Antiqua" w:eastAsia="Book Antiqua" w:hAnsi="Book Antiqua" w:cs="Book Antiqua"/>
        </w:rPr>
        <w:t>suggested</w:t>
      </w:r>
      <w:r w:rsidR="00634D82">
        <w:rPr>
          <w:rFonts w:ascii="Book Antiqua" w:eastAsia="Book Antiqua" w:hAnsi="Book Antiqua" w:cs="Book Antiqua"/>
        </w:rPr>
        <w:t xml:space="preserve"> </w:t>
      </w:r>
      <w:r>
        <w:rPr>
          <w:rFonts w:ascii="Book Antiqua" w:eastAsia="Book Antiqua" w:hAnsi="Book Antiqua" w:cs="Book Antiqua"/>
        </w:rPr>
        <w:t>as</w:t>
      </w:r>
      <w:r w:rsidR="00634D82">
        <w:rPr>
          <w:rFonts w:ascii="Book Antiqua" w:eastAsia="Book Antiqua" w:hAnsi="Book Antiqua" w:cs="Book Antiqua"/>
        </w:rPr>
        <w:t xml:space="preserve"> </w:t>
      </w:r>
      <w:r>
        <w:rPr>
          <w:rFonts w:ascii="Book Antiqua" w:eastAsia="Book Antiqua" w:hAnsi="Book Antiqua" w:cs="Book Antiqua"/>
        </w:rPr>
        <w:t>a</w:t>
      </w:r>
      <w:r w:rsidR="00634D82">
        <w:rPr>
          <w:rFonts w:ascii="Book Antiqua" w:eastAsia="Book Antiqua" w:hAnsi="Book Antiqua" w:cs="Book Antiqua"/>
        </w:rPr>
        <w:t xml:space="preserve"> </w:t>
      </w:r>
      <w:r>
        <w:rPr>
          <w:rFonts w:ascii="Book Antiqua" w:eastAsia="Book Antiqua" w:hAnsi="Book Antiqua" w:cs="Book Antiqua"/>
        </w:rPr>
        <w:t>treatment</w:t>
      </w:r>
      <w:r w:rsidR="00634D82">
        <w:rPr>
          <w:rFonts w:ascii="Book Antiqua" w:eastAsia="Book Antiqua" w:hAnsi="Book Antiqua" w:cs="Book Antiqua"/>
        </w:rPr>
        <w:t xml:space="preserve"> </w:t>
      </w:r>
      <w:r>
        <w:rPr>
          <w:rFonts w:ascii="Book Antiqua" w:eastAsia="Book Antiqua" w:hAnsi="Book Antiqua" w:cs="Book Antiqua"/>
        </w:rPr>
        <w:t>for</w:t>
      </w:r>
      <w:r w:rsidR="00634D82">
        <w:rPr>
          <w:rFonts w:ascii="Book Antiqua" w:eastAsia="Book Antiqua" w:hAnsi="Book Antiqua" w:cs="Book Antiqua"/>
        </w:rPr>
        <w:t xml:space="preserve"> </w:t>
      </w:r>
      <w:r>
        <w:rPr>
          <w:rFonts w:ascii="Book Antiqua" w:eastAsia="Book Antiqua" w:hAnsi="Book Antiqua" w:cs="Book Antiqua"/>
        </w:rPr>
        <w:t>IBS.</w:t>
      </w:r>
      <w:r w:rsidR="00634D82">
        <w:rPr>
          <w:rFonts w:ascii="Book Antiqua" w:eastAsia="Book Antiqua" w:hAnsi="Book Antiqua" w:cs="Book Antiqua"/>
        </w:rPr>
        <w:t xml:space="preserve"> </w:t>
      </w:r>
    </w:p>
    <w:p w14:paraId="3E4C27FC" w14:textId="77777777" w:rsidR="00A77B3E" w:rsidRDefault="00A77B3E">
      <w:pPr>
        <w:spacing w:line="360" w:lineRule="auto"/>
        <w:jc w:val="both"/>
      </w:pPr>
    </w:p>
    <w:p w14:paraId="0AA6C8B0" w14:textId="77777777" w:rsidR="00A77B3E" w:rsidRDefault="006C5B46">
      <w:pPr>
        <w:spacing w:line="360" w:lineRule="auto"/>
        <w:jc w:val="both"/>
      </w:pPr>
      <w:r>
        <w:rPr>
          <w:rFonts w:ascii="Book Antiqua" w:eastAsia="Book Antiqua" w:hAnsi="Book Antiqua" w:cs="Book Antiqua"/>
          <w:color w:val="000000"/>
        </w:rPr>
        <w:t>AIM</w:t>
      </w:r>
    </w:p>
    <w:p w14:paraId="3B6DCF1F" w14:textId="5C084D99" w:rsidR="00A77B3E" w:rsidRDefault="006C5B46">
      <w:pPr>
        <w:spacing w:line="360" w:lineRule="auto"/>
        <w:jc w:val="both"/>
      </w:pPr>
      <w:r>
        <w:rPr>
          <w:rFonts w:ascii="Book Antiqua" w:eastAsia="Book Antiqua" w:hAnsi="Book Antiqua" w:cs="Book Antiqua"/>
        </w:rPr>
        <w:t>To</w:t>
      </w:r>
      <w:r w:rsidR="00634D82">
        <w:rPr>
          <w:rFonts w:ascii="Book Antiqua" w:eastAsia="Book Antiqua" w:hAnsi="Book Antiqua" w:cs="Book Antiqua"/>
        </w:rPr>
        <w:t xml:space="preserve"> </w:t>
      </w:r>
      <w:r>
        <w:rPr>
          <w:rFonts w:ascii="Book Antiqua" w:eastAsia="Book Antiqua" w:hAnsi="Book Antiqua" w:cs="Book Antiqua"/>
        </w:rPr>
        <w:t>assess</w:t>
      </w:r>
      <w:r w:rsidR="00634D82">
        <w:rPr>
          <w:rFonts w:ascii="Book Antiqua" w:eastAsia="Book Antiqua" w:hAnsi="Book Antiqua" w:cs="Book Antiqua"/>
        </w:rPr>
        <w:t xml:space="preserve"> </w:t>
      </w:r>
      <w:r>
        <w:rPr>
          <w:rFonts w:ascii="Book Antiqua" w:eastAsia="Book Antiqua" w:hAnsi="Book Antiqua" w:cs="Book Antiqua"/>
        </w:rPr>
        <w:t>the</w:t>
      </w:r>
      <w:r w:rsidR="00634D82">
        <w:rPr>
          <w:rFonts w:ascii="Book Antiqua" w:eastAsia="Book Antiqua" w:hAnsi="Book Antiqua" w:cs="Book Antiqua"/>
        </w:rPr>
        <w:t xml:space="preserve"> </w:t>
      </w:r>
      <w:r>
        <w:rPr>
          <w:rFonts w:ascii="Book Antiqua" w:eastAsia="Book Antiqua" w:hAnsi="Book Antiqua" w:cs="Book Antiqua"/>
        </w:rPr>
        <w:t>efficacy</w:t>
      </w:r>
      <w:r w:rsidR="00634D82">
        <w:rPr>
          <w:rFonts w:ascii="Book Antiqua" w:eastAsia="Book Antiqua" w:hAnsi="Book Antiqua" w:cs="Book Antiqua"/>
        </w:rPr>
        <w:t xml:space="preserve"> </w:t>
      </w:r>
      <w:r>
        <w:rPr>
          <w:rFonts w:ascii="Book Antiqua" w:eastAsia="Book Antiqua" w:hAnsi="Book Antiqua" w:cs="Book Antiqua"/>
        </w:rPr>
        <w:t>and</w:t>
      </w:r>
      <w:r w:rsidR="00634D82">
        <w:rPr>
          <w:rFonts w:ascii="Book Antiqua" w:eastAsia="Book Antiqua" w:hAnsi="Book Antiqua" w:cs="Book Antiqua"/>
        </w:rPr>
        <w:t xml:space="preserve"> </w:t>
      </w:r>
      <w:r>
        <w:rPr>
          <w:rFonts w:ascii="Book Antiqua" w:eastAsia="Book Antiqua" w:hAnsi="Book Antiqua" w:cs="Book Antiqua"/>
        </w:rPr>
        <w:t>safety</w:t>
      </w:r>
      <w:r w:rsidR="00634D82">
        <w:rPr>
          <w:rFonts w:ascii="Book Antiqua" w:eastAsia="Book Antiqua" w:hAnsi="Book Antiqua" w:cs="Book Antiqua"/>
        </w:rPr>
        <w:t xml:space="preserve"> </w:t>
      </w:r>
      <w:r>
        <w:rPr>
          <w:rFonts w:ascii="Book Antiqua" w:eastAsia="Book Antiqua" w:hAnsi="Book Antiqua" w:cs="Book Antiqua"/>
        </w:rPr>
        <w:t>of</w:t>
      </w:r>
      <w:r w:rsidR="00634D82">
        <w:rPr>
          <w:rFonts w:ascii="Book Antiqua" w:eastAsia="Book Antiqua" w:hAnsi="Book Antiqua" w:cs="Book Antiqua"/>
        </w:rPr>
        <w:t xml:space="preserve"> </w:t>
      </w:r>
      <w:r>
        <w:rPr>
          <w:rFonts w:ascii="Book Antiqua" w:eastAsia="Book Antiqua" w:hAnsi="Book Antiqua" w:cs="Book Antiqua"/>
        </w:rPr>
        <w:t>FMT</w:t>
      </w:r>
      <w:r w:rsidR="00634D82">
        <w:rPr>
          <w:rFonts w:ascii="Book Antiqua" w:eastAsia="Book Antiqua" w:hAnsi="Book Antiqua" w:cs="Book Antiqua"/>
        </w:rPr>
        <w:t xml:space="preserve"> </w:t>
      </w:r>
      <w:r>
        <w:rPr>
          <w:rFonts w:ascii="Book Antiqua" w:eastAsia="Book Antiqua" w:hAnsi="Book Antiqua" w:cs="Book Antiqua"/>
        </w:rPr>
        <w:t>for</w:t>
      </w:r>
      <w:r w:rsidR="00634D82">
        <w:rPr>
          <w:rFonts w:ascii="Book Antiqua" w:eastAsia="Book Antiqua" w:hAnsi="Book Antiqua" w:cs="Book Antiqua"/>
        </w:rPr>
        <w:t xml:space="preserve"> </w:t>
      </w:r>
      <w:r>
        <w:rPr>
          <w:rFonts w:ascii="Book Antiqua" w:eastAsia="Book Antiqua" w:hAnsi="Book Antiqua" w:cs="Book Antiqua"/>
        </w:rPr>
        <w:t>the</w:t>
      </w:r>
      <w:r w:rsidR="00634D82">
        <w:rPr>
          <w:rFonts w:ascii="Book Antiqua" w:eastAsia="Book Antiqua" w:hAnsi="Book Antiqua" w:cs="Book Antiqua"/>
        </w:rPr>
        <w:t xml:space="preserve"> </w:t>
      </w:r>
      <w:r>
        <w:rPr>
          <w:rFonts w:ascii="Book Antiqua" w:eastAsia="Book Antiqua" w:hAnsi="Book Antiqua" w:cs="Book Antiqua"/>
        </w:rPr>
        <w:t>treatment</w:t>
      </w:r>
      <w:r w:rsidR="00634D82">
        <w:rPr>
          <w:rFonts w:ascii="Book Antiqua" w:eastAsia="Book Antiqua" w:hAnsi="Book Antiqua" w:cs="Book Antiqua"/>
        </w:rPr>
        <w:t xml:space="preserve"> </w:t>
      </w:r>
      <w:r>
        <w:rPr>
          <w:rFonts w:ascii="Book Antiqua" w:eastAsia="Book Antiqua" w:hAnsi="Book Antiqua" w:cs="Book Antiqua"/>
        </w:rPr>
        <w:t>of</w:t>
      </w:r>
      <w:r w:rsidR="00634D82">
        <w:rPr>
          <w:rFonts w:ascii="Book Antiqua" w:eastAsia="Book Antiqua" w:hAnsi="Book Antiqua" w:cs="Book Antiqua"/>
        </w:rPr>
        <w:t xml:space="preserve"> </w:t>
      </w:r>
      <w:r>
        <w:rPr>
          <w:rFonts w:ascii="Book Antiqua" w:eastAsia="Book Antiqua" w:hAnsi="Book Antiqua" w:cs="Book Antiqua"/>
        </w:rPr>
        <w:t>IBS.</w:t>
      </w:r>
    </w:p>
    <w:p w14:paraId="7EAFA12A" w14:textId="77777777" w:rsidR="00A77B3E" w:rsidRDefault="00A77B3E">
      <w:pPr>
        <w:spacing w:line="360" w:lineRule="auto"/>
        <w:jc w:val="both"/>
      </w:pPr>
    </w:p>
    <w:p w14:paraId="32C6BE59" w14:textId="77777777" w:rsidR="00A77B3E" w:rsidRDefault="006C5B46">
      <w:pPr>
        <w:spacing w:line="360" w:lineRule="auto"/>
        <w:jc w:val="both"/>
      </w:pPr>
      <w:r>
        <w:rPr>
          <w:rFonts w:ascii="Book Antiqua" w:eastAsia="Book Antiqua" w:hAnsi="Book Antiqua" w:cs="Book Antiqua"/>
          <w:color w:val="000000"/>
        </w:rPr>
        <w:t>METHODS</w:t>
      </w:r>
    </w:p>
    <w:p w14:paraId="0D811A00" w14:textId="7272BE6B" w:rsidR="00A77B3E" w:rsidRDefault="006C5B46">
      <w:pPr>
        <w:spacing w:line="360" w:lineRule="auto"/>
        <w:jc w:val="both"/>
      </w:pPr>
      <w:r>
        <w:rPr>
          <w:rFonts w:ascii="Book Antiqua" w:eastAsia="Book Antiqua" w:hAnsi="Book Antiqua" w:cs="Book Antiqua"/>
        </w:rPr>
        <w:t>We</w:t>
      </w:r>
      <w:r w:rsidR="00634D82">
        <w:rPr>
          <w:rFonts w:ascii="Book Antiqua" w:eastAsia="Book Antiqua" w:hAnsi="Book Antiqua" w:cs="Book Antiqua"/>
        </w:rPr>
        <w:t xml:space="preserve"> </w:t>
      </w:r>
      <w:r>
        <w:rPr>
          <w:rFonts w:ascii="Book Antiqua" w:eastAsia="Book Antiqua" w:hAnsi="Book Antiqua" w:cs="Book Antiqua"/>
        </w:rPr>
        <w:t>searched</w:t>
      </w:r>
      <w:r w:rsidR="00634D82">
        <w:rPr>
          <w:rFonts w:ascii="Book Antiqua" w:eastAsia="Book Antiqua" w:hAnsi="Book Antiqua" w:cs="Book Antiqua"/>
        </w:rPr>
        <w:t xml:space="preserve"> </w:t>
      </w:r>
      <w:r>
        <w:rPr>
          <w:rFonts w:ascii="Book Antiqua" w:eastAsia="Book Antiqua" w:hAnsi="Book Antiqua" w:cs="Book Antiqua"/>
        </w:rPr>
        <w:t>Cochrane</w:t>
      </w:r>
      <w:r w:rsidR="00634D82">
        <w:rPr>
          <w:rFonts w:ascii="Book Antiqua" w:eastAsia="Book Antiqua" w:hAnsi="Book Antiqua" w:cs="Book Antiqua"/>
        </w:rPr>
        <w:t xml:space="preserve"> </w:t>
      </w:r>
      <w:r w:rsidR="00C04442">
        <w:rPr>
          <w:rFonts w:ascii="Book Antiqua" w:eastAsia="Book Antiqua" w:hAnsi="Book Antiqua" w:cs="Book Antiqua"/>
        </w:rPr>
        <w:t>Central</w:t>
      </w:r>
      <w:r>
        <w:rPr>
          <w:rFonts w:ascii="Book Antiqua" w:eastAsia="Book Antiqua" w:hAnsi="Book Antiqua" w:cs="Book Antiqua"/>
        </w:rPr>
        <w:t>,</w:t>
      </w:r>
      <w:r w:rsidR="00634D82">
        <w:rPr>
          <w:rFonts w:ascii="Book Antiqua" w:eastAsia="Book Antiqua" w:hAnsi="Book Antiqua" w:cs="Book Antiqua"/>
        </w:rPr>
        <w:t xml:space="preserve"> </w:t>
      </w:r>
      <w:r>
        <w:rPr>
          <w:rFonts w:ascii="Book Antiqua" w:eastAsia="Book Antiqua" w:hAnsi="Book Antiqua" w:cs="Book Antiqua"/>
        </w:rPr>
        <w:t>MEDLINE,</w:t>
      </w:r>
      <w:r w:rsidR="00634D82">
        <w:rPr>
          <w:rFonts w:ascii="Book Antiqua" w:eastAsia="Book Antiqua" w:hAnsi="Book Antiqua" w:cs="Book Antiqua"/>
        </w:rPr>
        <w:t xml:space="preserve"> </w:t>
      </w:r>
      <w:r>
        <w:rPr>
          <w:rFonts w:ascii="Book Antiqua" w:eastAsia="Book Antiqua" w:hAnsi="Book Antiqua" w:cs="Book Antiqua"/>
        </w:rPr>
        <w:t>Embase</w:t>
      </w:r>
      <w:r w:rsidR="00634D82">
        <w:rPr>
          <w:rFonts w:ascii="Book Antiqua" w:eastAsia="Book Antiqua" w:hAnsi="Book Antiqua" w:cs="Book Antiqua"/>
        </w:rPr>
        <w:t xml:space="preserve"> </w:t>
      </w:r>
      <w:r>
        <w:rPr>
          <w:rFonts w:ascii="Book Antiqua" w:eastAsia="Book Antiqua" w:hAnsi="Book Antiqua" w:cs="Book Antiqua"/>
        </w:rPr>
        <w:t>and</w:t>
      </w:r>
      <w:r w:rsidR="00634D82">
        <w:rPr>
          <w:rFonts w:ascii="Book Antiqua" w:eastAsia="Book Antiqua" w:hAnsi="Book Antiqua" w:cs="Book Antiqua"/>
        </w:rPr>
        <w:t xml:space="preserve"> </w:t>
      </w:r>
      <w:r>
        <w:rPr>
          <w:rFonts w:ascii="Book Antiqua" w:eastAsia="Book Antiqua" w:hAnsi="Book Antiqua" w:cs="Book Antiqua"/>
        </w:rPr>
        <w:t>Web</w:t>
      </w:r>
      <w:r w:rsidR="00634D82">
        <w:rPr>
          <w:rFonts w:ascii="Book Antiqua" w:eastAsia="Book Antiqua" w:hAnsi="Book Antiqua" w:cs="Book Antiqua"/>
        </w:rPr>
        <w:t xml:space="preserve"> </w:t>
      </w:r>
      <w:r>
        <w:rPr>
          <w:rFonts w:ascii="Book Antiqua" w:eastAsia="Book Antiqua" w:hAnsi="Book Antiqua" w:cs="Book Antiqua"/>
        </w:rPr>
        <w:t>of</w:t>
      </w:r>
      <w:r w:rsidR="00634D82">
        <w:rPr>
          <w:rFonts w:ascii="Book Antiqua" w:eastAsia="Book Antiqua" w:hAnsi="Book Antiqua" w:cs="Book Antiqua"/>
        </w:rPr>
        <w:t xml:space="preserve"> </w:t>
      </w:r>
      <w:r>
        <w:rPr>
          <w:rFonts w:ascii="Book Antiqua" w:eastAsia="Book Antiqua" w:hAnsi="Book Antiqua" w:cs="Book Antiqua"/>
        </w:rPr>
        <w:t>Science</w:t>
      </w:r>
      <w:r w:rsidR="00634D82">
        <w:rPr>
          <w:rFonts w:ascii="Book Antiqua" w:eastAsia="Book Antiqua" w:hAnsi="Book Antiqua" w:cs="Book Antiqua"/>
        </w:rPr>
        <w:t xml:space="preserve"> </w:t>
      </w:r>
      <w:r>
        <w:rPr>
          <w:rFonts w:ascii="Book Antiqua" w:eastAsia="Book Antiqua" w:hAnsi="Book Antiqua" w:cs="Book Antiqua"/>
        </w:rPr>
        <w:t>up</w:t>
      </w:r>
      <w:r w:rsidR="00634D82">
        <w:rPr>
          <w:rFonts w:ascii="Book Antiqua" w:eastAsia="Book Antiqua" w:hAnsi="Book Antiqua" w:cs="Book Antiqua"/>
        </w:rPr>
        <w:t xml:space="preserve"> </w:t>
      </w:r>
      <w:r>
        <w:rPr>
          <w:rFonts w:ascii="Book Antiqua" w:eastAsia="Book Antiqua" w:hAnsi="Book Antiqua" w:cs="Book Antiqua"/>
        </w:rPr>
        <w:t>to</w:t>
      </w:r>
      <w:r w:rsidR="00634D82">
        <w:rPr>
          <w:rFonts w:ascii="Book Antiqua" w:eastAsia="Book Antiqua" w:hAnsi="Book Antiqua" w:cs="Book Antiqua"/>
        </w:rPr>
        <w:t xml:space="preserve"> </w:t>
      </w:r>
      <w:r>
        <w:rPr>
          <w:rFonts w:ascii="Book Antiqua" w:eastAsia="Book Antiqua" w:hAnsi="Book Antiqua" w:cs="Book Antiqua"/>
        </w:rPr>
        <w:t>24</w:t>
      </w:r>
      <w:r w:rsidR="00634D82">
        <w:rPr>
          <w:rFonts w:ascii="Book Antiqua" w:eastAsia="Book Antiqua" w:hAnsi="Book Antiqua" w:cs="Book Antiqua"/>
        </w:rPr>
        <w:t xml:space="preserve"> </w:t>
      </w:r>
      <w:r>
        <w:rPr>
          <w:rFonts w:ascii="Book Antiqua" w:eastAsia="Book Antiqua" w:hAnsi="Book Antiqua" w:cs="Book Antiqua"/>
        </w:rPr>
        <w:t>October</w:t>
      </w:r>
      <w:r w:rsidR="00634D82">
        <w:rPr>
          <w:rFonts w:ascii="Book Antiqua" w:eastAsia="Book Antiqua" w:hAnsi="Book Antiqua" w:cs="Book Antiqua"/>
        </w:rPr>
        <w:t xml:space="preserve"> </w:t>
      </w:r>
      <w:r>
        <w:rPr>
          <w:rFonts w:ascii="Book Antiqua" w:eastAsia="Book Antiqua" w:hAnsi="Book Antiqua" w:cs="Book Antiqua"/>
        </w:rPr>
        <w:t>2022</w:t>
      </w:r>
      <w:r w:rsidR="00634D82">
        <w:rPr>
          <w:rFonts w:ascii="Book Antiqua" w:eastAsia="Book Antiqua" w:hAnsi="Book Antiqua" w:cs="Book Antiqua"/>
        </w:rPr>
        <w:t xml:space="preserve"> </w:t>
      </w:r>
      <w:r>
        <w:rPr>
          <w:rFonts w:ascii="Book Antiqua" w:eastAsia="Book Antiqua" w:hAnsi="Book Antiqua" w:cs="Book Antiqua"/>
        </w:rPr>
        <w:t>for</w:t>
      </w:r>
      <w:r w:rsidR="00634D82">
        <w:rPr>
          <w:rFonts w:ascii="Book Antiqua" w:eastAsia="Book Antiqua" w:hAnsi="Book Antiqua" w:cs="Book Antiqua"/>
        </w:rPr>
        <w:t xml:space="preserve"> </w:t>
      </w:r>
      <w:proofErr w:type="spellStart"/>
      <w:r>
        <w:rPr>
          <w:rFonts w:ascii="Book Antiqua" w:eastAsia="Book Antiqua" w:hAnsi="Book Antiqua" w:cs="Book Antiqua"/>
        </w:rPr>
        <w:t>randomised</w:t>
      </w:r>
      <w:proofErr w:type="spellEnd"/>
      <w:r w:rsidR="00634D82">
        <w:rPr>
          <w:rFonts w:ascii="Book Antiqua" w:eastAsia="Book Antiqua" w:hAnsi="Book Antiqua" w:cs="Book Antiqua"/>
        </w:rPr>
        <w:t xml:space="preserve"> </w:t>
      </w:r>
      <w:r>
        <w:rPr>
          <w:rFonts w:ascii="Book Antiqua" w:eastAsia="Book Antiqua" w:hAnsi="Book Antiqua" w:cs="Book Antiqua"/>
        </w:rPr>
        <w:t>controlled</w:t>
      </w:r>
      <w:r w:rsidR="00634D82">
        <w:rPr>
          <w:rFonts w:ascii="Book Antiqua" w:eastAsia="Book Antiqua" w:hAnsi="Book Antiqua" w:cs="Book Antiqua"/>
        </w:rPr>
        <w:t xml:space="preserve"> </w:t>
      </w:r>
      <w:r>
        <w:rPr>
          <w:rFonts w:ascii="Book Antiqua" w:eastAsia="Book Antiqua" w:hAnsi="Book Antiqua" w:cs="Book Antiqua"/>
        </w:rPr>
        <w:t>trials</w:t>
      </w:r>
      <w:r w:rsidR="00634D82">
        <w:rPr>
          <w:rFonts w:ascii="Book Antiqua" w:eastAsia="Book Antiqua" w:hAnsi="Book Antiqua" w:cs="Book Antiqua"/>
        </w:rPr>
        <w:t xml:space="preserve"> </w:t>
      </w:r>
      <w:r>
        <w:rPr>
          <w:rFonts w:ascii="Book Antiqua" w:eastAsia="Book Antiqua" w:hAnsi="Book Antiqua" w:cs="Book Antiqua"/>
        </w:rPr>
        <w:t>(RCT</w:t>
      </w:r>
      <w:r w:rsidR="00527492">
        <w:rPr>
          <w:rFonts w:ascii="Book Antiqua" w:eastAsia="Book Antiqua" w:hAnsi="Book Antiqua" w:cs="Book Antiqua"/>
        </w:rPr>
        <w:t>s</w:t>
      </w:r>
      <w:r>
        <w:rPr>
          <w:rFonts w:ascii="Book Antiqua" w:eastAsia="Book Antiqua" w:hAnsi="Book Antiqua" w:cs="Book Antiqua"/>
        </w:rPr>
        <w:t>)</w:t>
      </w:r>
      <w:r w:rsidR="00634D82">
        <w:rPr>
          <w:rFonts w:ascii="Book Antiqua" w:eastAsia="Book Antiqua" w:hAnsi="Book Antiqua" w:cs="Book Antiqua"/>
        </w:rPr>
        <w:t xml:space="preserve"> </w:t>
      </w:r>
      <w:r>
        <w:rPr>
          <w:rFonts w:ascii="Book Antiqua" w:eastAsia="Book Antiqua" w:hAnsi="Book Antiqua" w:cs="Book Antiqua"/>
        </w:rPr>
        <w:t>investigating</w:t>
      </w:r>
      <w:r w:rsidR="00634D82">
        <w:rPr>
          <w:rFonts w:ascii="Book Antiqua" w:eastAsia="Book Antiqua" w:hAnsi="Book Antiqua" w:cs="Book Antiqua"/>
        </w:rPr>
        <w:t xml:space="preserve"> </w:t>
      </w:r>
      <w:r>
        <w:rPr>
          <w:rFonts w:ascii="Book Antiqua" w:eastAsia="Book Antiqua" w:hAnsi="Book Antiqua" w:cs="Book Antiqua"/>
        </w:rPr>
        <w:t>the</w:t>
      </w:r>
      <w:r w:rsidR="00634D82">
        <w:rPr>
          <w:rFonts w:ascii="Book Antiqua" w:eastAsia="Book Antiqua" w:hAnsi="Book Antiqua" w:cs="Book Antiqua"/>
        </w:rPr>
        <w:t xml:space="preserve"> </w:t>
      </w:r>
      <w:r>
        <w:rPr>
          <w:rFonts w:ascii="Book Antiqua" w:eastAsia="Book Antiqua" w:hAnsi="Book Antiqua" w:cs="Book Antiqua"/>
        </w:rPr>
        <w:t>effectiveness</w:t>
      </w:r>
      <w:r w:rsidR="00634D82">
        <w:rPr>
          <w:rFonts w:ascii="Book Antiqua" w:eastAsia="Book Antiqua" w:hAnsi="Book Antiqua" w:cs="Book Antiqua"/>
        </w:rPr>
        <w:t xml:space="preserve"> </w:t>
      </w:r>
      <w:r>
        <w:rPr>
          <w:rFonts w:ascii="Book Antiqua" w:eastAsia="Book Antiqua" w:hAnsi="Book Antiqua" w:cs="Book Antiqua"/>
        </w:rPr>
        <w:t>of</w:t>
      </w:r>
      <w:r w:rsidR="00634D82">
        <w:rPr>
          <w:rFonts w:ascii="Book Antiqua" w:eastAsia="Book Antiqua" w:hAnsi="Book Antiqua" w:cs="Book Antiqua"/>
        </w:rPr>
        <w:t xml:space="preserve"> </w:t>
      </w:r>
      <w:r>
        <w:rPr>
          <w:rFonts w:ascii="Book Antiqua" w:eastAsia="Book Antiqua" w:hAnsi="Book Antiqua" w:cs="Book Antiqua"/>
        </w:rPr>
        <w:t>FMT</w:t>
      </w:r>
      <w:r w:rsidR="00634D82">
        <w:rPr>
          <w:rFonts w:ascii="Book Antiqua" w:eastAsia="Book Antiqua" w:hAnsi="Book Antiqua" w:cs="Book Antiqua"/>
        </w:rPr>
        <w:t xml:space="preserve"> </w:t>
      </w:r>
      <w:r>
        <w:rPr>
          <w:rFonts w:ascii="Book Antiqua" w:eastAsia="Book Antiqua" w:hAnsi="Book Antiqua" w:cs="Book Antiqua"/>
        </w:rPr>
        <w:t>compared</w:t>
      </w:r>
      <w:r w:rsidR="00634D82">
        <w:rPr>
          <w:rFonts w:ascii="Book Antiqua" w:eastAsia="Book Antiqua" w:hAnsi="Book Antiqua" w:cs="Book Antiqua"/>
        </w:rPr>
        <w:t xml:space="preserve"> </w:t>
      </w:r>
      <w:r>
        <w:rPr>
          <w:rFonts w:ascii="Book Antiqua" w:eastAsia="Book Antiqua" w:hAnsi="Book Antiqua" w:cs="Book Antiqua"/>
        </w:rPr>
        <w:t>to</w:t>
      </w:r>
      <w:r w:rsidR="00634D82">
        <w:rPr>
          <w:rFonts w:ascii="Book Antiqua" w:eastAsia="Book Antiqua" w:hAnsi="Book Antiqua" w:cs="Book Antiqua"/>
        </w:rPr>
        <w:t xml:space="preserve"> </w:t>
      </w:r>
      <w:r>
        <w:rPr>
          <w:rFonts w:ascii="Book Antiqua" w:eastAsia="Book Antiqua" w:hAnsi="Book Antiqua" w:cs="Book Antiqua"/>
        </w:rPr>
        <w:t>placebo</w:t>
      </w:r>
      <w:r w:rsidR="00634D82">
        <w:rPr>
          <w:rFonts w:ascii="Book Antiqua" w:eastAsia="Book Antiqua" w:hAnsi="Book Antiqua" w:cs="Book Antiqua"/>
        </w:rPr>
        <w:t xml:space="preserve"> </w:t>
      </w:r>
      <w:r>
        <w:rPr>
          <w:rFonts w:ascii="Book Antiqua" w:eastAsia="Book Antiqua" w:hAnsi="Book Antiqua" w:cs="Book Antiqua"/>
        </w:rPr>
        <w:t>(including</w:t>
      </w:r>
      <w:r w:rsidR="00634D82">
        <w:rPr>
          <w:rFonts w:ascii="Book Antiqua" w:eastAsia="Book Antiqua" w:hAnsi="Book Antiqua" w:cs="Book Antiqua"/>
        </w:rPr>
        <w:t xml:space="preserve"> </w:t>
      </w:r>
      <w:r>
        <w:rPr>
          <w:rFonts w:ascii="Book Antiqua" w:eastAsia="Book Antiqua" w:hAnsi="Book Antiqua" w:cs="Book Antiqua"/>
        </w:rPr>
        <w:t>autologous</w:t>
      </w:r>
      <w:r w:rsidR="00634D82">
        <w:rPr>
          <w:rFonts w:ascii="Book Antiqua" w:eastAsia="Book Antiqua" w:hAnsi="Book Antiqua" w:cs="Book Antiqua"/>
        </w:rPr>
        <w:t xml:space="preserve"> </w:t>
      </w:r>
      <w:r>
        <w:rPr>
          <w:rFonts w:ascii="Book Antiqua" w:eastAsia="Book Antiqua" w:hAnsi="Book Antiqua" w:cs="Book Antiqua"/>
        </w:rPr>
        <w:t>FMT)</w:t>
      </w:r>
      <w:r w:rsidR="00634D82">
        <w:rPr>
          <w:rFonts w:ascii="Book Antiqua" w:eastAsia="Book Antiqua" w:hAnsi="Book Antiqua" w:cs="Book Antiqua"/>
        </w:rPr>
        <w:t xml:space="preserve"> </w:t>
      </w:r>
      <w:r>
        <w:rPr>
          <w:rFonts w:ascii="Book Antiqua" w:eastAsia="Book Antiqua" w:hAnsi="Book Antiqua" w:cs="Book Antiqua"/>
        </w:rPr>
        <w:t>in</w:t>
      </w:r>
      <w:r w:rsidR="00634D82">
        <w:rPr>
          <w:rFonts w:ascii="Book Antiqua" w:eastAsia="Book Antiqua" w:hAnsi="Book Antiqua" w:cs="Book Antiqua"/>
        </w:rPr>
        <w:t xml:space="preserve"> </w:t>
      </w:r>
      <w:r>
        <w:rPr>
          <w:rFonts w:ascii="Book Antiqua" w:eastAsia="Book Antiqua" w:hAnsi="Book Antiqua" w:cs="Book Antiqua"/>
        </w:rPr>
        <w:t>treating</w:t>
      </w:r>
      <w:r w:rsidR="00634D82">
        <w:rPr>
          <w:rFonts w:ascii="Book Antiqua" w:eastAsia="Book Antiqua" w:hAnsi="Book Antiqua" w:cs="Book Antiqua"/>
        </w:rPr>
        <w:t xml:space="preserve"> </w:t>
      </w:r>
      <w:r>
        <w:rPr>
          <w:rFonts w:ascii="Book Antiqua" w:eastAsia="Book Antiqua" w:hAnsi="Book Antiqua" w:cs="Book Antiqua"/>
        </w:rPr>
        <w:t>IBS.</w:t>
      </w:r>
      <w:r w:rsidR="00634D82">
        <w:rPr>
          <w:rFonts w:ascii="Book Antiqua" w:eastAsia="Book Antiqua" w:hAnsi="Book Antiqua" w:cs="Book Antiqua"/>
        </w:rPr>
        <w:t xml:space="preserve"> </w:t>
      </w:r>
      <w:r>
        <w:rPr>
          <w:rFonts w:ascii="Book Antiqua" w:eastAsia="Book Antiqua" w:hAnsi="Book Antiqua" w:cs="Book Antiqua"/>
        </w:rPr>
        <w:t>The</w:t>
      </w:r>
      <w:r w:rsidR="00634D82">
        <w:rPr>
          <w:rFonts w:ascii="Book Antiqua" w:eastAsia="Book Antiqua" w:hAnsi="Book Antiqua" w:cs="Book Antiqua"/>
        </w:rPr>
        <w:t xml:space="preserve"> </w:t>
      </w:r>
      <w:r>
        <w:rPr>
          <w:rFonts w:ascii="Book Antiqua" w:eastAsia="Book Antiqua" w:hAnsi="Book Antiqua" w:cs="Book Antiqua"/>
        </w:rPr>
        <w:t>primary</w:t>
      </w:r>
      <w:r w:rsidR="00634D82">
        <w:rPr>
          <w:rFonts w:ascii="Book Antiqua" w:eastAsia="Book Antiqua" w:hAnsi="Book Antiqua" w:cs="Book Antiqua"/>
        </w:rPr>
        <w:t xml:space="preserve"> </w:t>
      </w:r>
      <w:r>
        <w:rPr>
          <w:rFonts w:ascii="Book Antiqua" w:eastAsia="Book Antiqua" w:hAnsi="Book Antiqua" w:cs="Book Antiqua"/>
        </w:rPr>
        <w:t>outcome</w:t>
      </w:r>
      <w:r w:rsidR="00634D82">
        <w:rPr>
          <w:rFonts w:ascii="Book Antiqua" w:eastAsia="Book Antiqua" w:hAnsi="Book Antiqua" w:cs="Book Antiqua"/>
        </w:rPr>
        <w:t xml:space="preserve"> </w:t>
      </w:r>
      <w:r>
        <w:rPr>
          <w:rFonts w:ascii="Book Antiqua" w:eastAsia="Book Antiqua" w:hAnsi="Book Antiqua" w:cs="Book Antiqua"/>
        </w:rPr>
        <w:t>was</w:t>
      </w:r>
      <w:r w:rsidR="00634D82">
        <w:rPr>
          <w:rFonts w:ascii="Book Antiqua" w:eastAsia="Book Antiqua" w:hAnsi="Book Antiqua" w:cs="Book Antiqua"/>
        </w:rPr>
        <w:t xml:space="preserve"> </w:t>
      </w:r>
      <w:r>
        <w:rPr>
          <w:rFonts w:ascii="Book Antiqua" w:eastAsia="Book Antiqua" w:hAnsi="Book Antiqua" w:cs="Book Antiqua"/>
        </w:rPr>
        <w:t>the</w:t>
      </w:r>
      <w:r w:rsidR="00634D82">
        <w:rPr>
          <w:rFonts w:ascii="Book Antiqua" w:eastAsia="Book Antiqua" w:hAnsi="Book Antiqua" w:cs="Book Antiqua"/>
        </w:rPr>
        <w:t xml:space="preserve"> </w:t>
      </w:r>
      <w:r>
        <w:rPr>
          <w:rFonts w:ascii="Book Antiqua" w:eastAsia="Book Antiqua" w:hAnsi="Book Antiqua" w:cs="Book Antiqua"/>
        </w:rPr>
        <w:t>number</w:t>
      </w:r>
      <w:r w:rsidR="00634D82">
        <w:rPr>
          <w:rFonts w:ascii="Book Antiqua" w:eastAsia="Book Antiqua" w:hAnsi="Book Antiqua" w:cs="Book Antiqua"/>
        </w:rPr>
        <w:t xml:space="preserve"> </w:t>
      </w:r>
      <w:r>
        <w:rPr>
          <w:rFonts w:ascii="Book Antiqua" w:eastAsia="Book Antiqua" w:hAnsi="Book Antiqua" w:cs="Book Antiqua"/>
        </w:rPr>
        <w:t>of</w:t>
      </w:r>
      <w:r w:rsidR="00634D82">
        <w:rPr>
          <w:rFonts w:ascii="Book Antiqua" w:eastAsia="Book Antiqua" w:hAnsi="Book Antiqua" w:cs="Book Antiqua"/>
        </w:rPr>
        <w:t xml:space="preserve"> </w:t>
      </w:r>
      <w:r>
        <w:rPr>
          <w:rFonts w:ascii="Book Antiqua" w:eastAsia="Book Antiqua" w:hAnsi="Book Antiqua" w:cs="Book Antiqua"/>
        </w:rPr>
        <w:t>patients</w:t>
      </w:r>
      <w:r w:rsidR="00634D82">
        <w:rPr>
          <w:rFonts w:ascii="Book Antiqua" w:eastAsia="Book Antiqua" w:hAnsi="Book Antiqua" w:cs="Book Antiqua"/>
        </w:rPr>
        <w:t xml:space="preserve"> </w:t>
      </w:r>
      <w:r>
        <w:rPr>
          <w:rFonts w:ascii="Book Antiqua" w:eastAsia="Book Antiqua" w:hAnsi="Book Antiqua" w:cs="Book Antiqua"/>
        </w:rPr>
        <w:t>with</w:t>
      </w:r>
      <w:r w:rsidR="00634D82">
        <w:rPr>
          <w:rFonts w:ascii="Book Antiqua" w:eastAsia="Book Antiqua" w:hAnsi="Book Antiqua" w:cs="Book Antiqua"/>
        </w:rPr>
        <w:t xml:space="preserve"> </w:t>
      </w:r>
      <w:r>
        <w:rPr>
          <w:rFonts w:ascii="Book Antiqua" w:eastAsia="Book Antiqua" w:hAnsi="Book Antiqua" w:cs="Book Antiqua"/>
        </w:rPr>
        <w:t>improvements</w:t>
      </w:r>
      <w:r w:rsidR="00634D82">
        <w:rPr>
          <w:rFonts w:ascii="Book Antiqua" w:eastAsia="Book Antiqua" w:hAnsi="Book Antiqua" w:cs="Book Antiqua"/>
        </w:rPr>
        <w:t xml:space="preserve"> </w:t>
      </w:r>
      <w:r>
        <w:rPr>
          <w:rFonts w:ascii="Book Antiqua" w:eastAsia="Book Antiqua" w:hAnsi="Book Antiqua" w:cs="Book Antiqua"/>
        </w:rPr>
        <w:t>of</w:t>
      </w:r>
      <w:r w:rsidR="00634D82">
        <w:rPr>
          <w:rFonts w:ascii="Book Antiqua" w:eastAsia="Book Antiqua" w:hAnsi="Book Antiqua" w:cs="Book Antiqua"/>
        </w:rPr>
        <w:t xml:space="preserve"> </w:t>
      </w:r>
      <w:r>
        <w:rPr>
          <w:rFonts w:ascii="Book Antiqua" w:eastAsia="Book Antiqua" w:hAnsi="Book Antiqua" w:cs="Book Antiqua"/>
        </w:rPr>
        <w:t>symptoms</w:t>
      </w:r>
      <w:r w:rsidR="00634D82">
        <w:rPr>
          <w:rFonts w:ascii="Book Antiqua" w:eastAsia="Book Antiqua" w:hAnsi="Book Antiqua" w:cs="Book Antiqua"/>
        </w:rPr>
        <w:t xml:space="preserve"> </w:t>
      </w:r>
      <w:r>
        <w:rPr>
          <w:rFonts w:ascii="Book Antiqua" w:eastAsia="Book Antiqua" w:hAnsi="Book Antiqua" w:cs="Book Antiqua"/>
        </w:rPr>
        <w:t>measured</w:t>
      </w:r>
      <w:r w:rsidR="00634D82">
        <w:rPr>
          <w:rFonts w:ascii="Book Antiqua" w:eastAsia="Book Antiqua" w:hAnsi="Book Antiqua" w:cs="Book Antiqua"/>
        </w:rPr>
        <w:t xml:space="preserve"> </w:t>
      </w:r>
      <w:r>
        <w:rPr>
          <w:rFonts w:ascii="Book Antiqua" w:eastAsia="Book Antiqua" w:hAnsi="Book Antiqua" w:cs="Book Antiqua"/>
        </w:rPr>
        <w:t>using</w:t>
      </w:r>
      <w:r w:rsidR="00634D82">
        <w:rPr>
          <w:rFonts w:ascii="Book Antiqua" w:eastAsia="Book Antiqua" w:hAnsi="Book Antiqua" w:cs="Book Antiqua"/>
        </w:rPr>
        <w:t xml:space="preserve"> </w:t>
      </w:r>
      <w:r>
        <w:rPr>
          <w:rFonts w:ascii="Book Antiqua" w:eastAsia="Book Antiqua" w:hAnsi="Book Antiqua" w:cs="Book Antiqua"/>
        </w:rPr>
        <w:t>a</w:t>
      </w:r>
      <w:r w:rsidR="00634D82">
        <w:rPr>
          <w:rFonts w:ascii="Book Antiqua" w:eastAsia="Book Antiqua" w:hAnsi="Book Antiqua" w:cs="Book Antiqua"/>
        </w:rPr>
        <w:t xml:space="preserve"> </w:t>
      </w:r>
      <w:r>
        <w:rPr>
          <w:rFonts w:ascii="Book Antiqua" w:eastAsia="Book Antiqua" w:hAnsi="Book Antiqua" w:cs="Book Antiqua"/>
        </w:rPr>
        <w:t>validated,</w:t>
      </w:r>
      <w:r w:rsidR="00634D82">
        <w:rPr>
          <w:rFonts w:ascii="Book Antiqua" w:eastAsia="Book Antiqua" w:hAnsi="Book Antiqua" w:cs="Book Antiqua"/>
        </w:rPr>
        <w:t xml:space="preserve"> </w:t>
      </w:r>
      <w:r>
        <w:rPr>
          <w:rFonts w:ascii="Book Antiqua" w:eastAsia="Book Antiqua" w:hAnsi="Book Antiqua" w:cs="Book Antiqua"/>
        </w:rPr>
        <w:t>global</w:t>
      </w:r>
      <w:r w:rsidR="00634D82">
        <w:rPr>
          <w:rFonts w:ascii="Book Antiqua" w:eastAsia="Book Antiqua" w:hAnsi="Book Antiqua" w:cs="Book Antiqua"/>
        </w:rPr>
        <w:t xml:space="preserve"> </w:t>
      </w:r>
      <w:r>
        <w:rPr>
          <w:rFonts w:ascii="Book Antiqua" w:eastAsia="Book Antiqua" w:hAnsi="Book Antiqua" w:cs="Book Antiqua"/>
        </w:rPr>
        <w:t>IBS</w:t>
      </w:r>
      <w:r w:rsidR="00634D82">
        <w:rPr>
          <w:rFonts w:ascii="Book Antiqua" w:eastAsia="Book Antiqua" w:hAnsi="Book Antiqua" w:cs="Book Antiqua"/>
        </w:rPr>
        <w:t xml:space="preserve"> </w:t>
      </w:r>
      <w:r>
        <w:rPr>
          <w:rFonts w:ascii="Book Antiqua" w:eastAsia="Book Antiqua" w:hAnsi="Book Antiqua" w:cs="Book Antiqua"/>
        </w:rPr>
        <w:t>symptoms</w:t>
      </w:r>
      <w:r w:rsidR="00634D82">
        <w:rPr>
          <w:rFonts w:ascii="Book Antiqua" w:eastAsia="Book Antiqua" w:hAnsi="Book Antiqua" w:cs="Book Antiqua"/>
        </w:rPr>
        <w:t xml:space="preserve"> </w:t>
      </w:r>
      <w:r>
        <w:rPr>
          <w:rFonts w:ascii="Book Antiqua" w:eastAsia="Book Antiqua" w:hAnsi="Book Antiqua" w:cs="Book Antiqua"/>
        </w:rPr>
        <w:t>score.</w:t>
      </w:r>
      <w:r w:rsidR="00634D82">
        <w:rPr>
          <w:rFonts w:ascii="Book Antiqua" w:eastAsia="Book Antiqua" w:hAnsi="Book Antiqua" w:cs="Book Antiqua"/>
        </w:rPr>
        <w:t xml:space="preserve"> </w:t>
      </w:r>
      <w:r>
        <w:rPr>
          <w:rFonts w:ascii="Book Antiqua" w:eastAsia="Book Antiqua" w:hAnsi="Book Antiqua" w:cs="Book Antiqua"/>
        </w:rPr>
        <w:t>Secondary</w:t>
      </w:r>
      <w:r w:rsidR="00634D82">
        <w:rPr>
          <w:rFonts w:ascii="Book Antiqua" w:eastAsia="Book Antiqua" w:hAnsi="Book Antiqua" w:cs="Book Antiqua"/>
        </w:rPr>
        <w:t xml:space="preserve"> </w:t>
      </w:r>
      <w:r>
        <w:rPr>
          <w:rFonts w:ascii="Book Antiqua" w:eastAsia="Book Antiqua" w:hAnsi="Book Antiqua" w:cs="Book Antiqua"/>
        </w:rPr>
        <w:t>outcomes</w:t>
      </w:r>
      <w:r w:rsidR="00634D82">
        <w:rPr>
          <w:rFonts w:ascii="Book Antiqua" w:eastAsia="Book Antiqua" w:hAnsi="Book Antiqua" w:cs="Book Antiqua"/>
        </w:rPr>
        <w:t xml:space="preserve"> </w:t>
      </w:r>
      <w:r>
        <w:rPr>
          <w:rFonts w:ascii="Book Antiqua" w:eastAsia="Book Antiqua" w:hAnsi="Book Antiqua" w:cs="Book Antiqua"/>
        </w:rPr>
        <w:t>were</w:t>
      </w:r>
      <w:r w:rsidR="00634D82">
        <w:rPr>
          <w:rFonts w:ascii="Book Antiqua" w:eastAsia="Book Antiqua" w:hAnsi="Book Antiqua" w:cs="Book Antiqua"/>
        </w:rPr>
        <w:t xml:space="preserve"> </w:t>
      </w:r>
      <w:r>
        <w:rPr>
          <w:rFonts w:ascii="Book Antiqua" w:eastAsia="Book Antiqua" w:hAnsi="Book Antiqua" w:cs="Book Antiqua"/>
        </w:rPr>
        <w:t>changes</w:t>
      </w:r>
      <w:r w:rsidR="00634D82">
        <w:rPr>
          <w:rFonts w:ascii="Book Antiqua" w:eastAsia="Book Antiqua" w:hAnsi="Book Antiqua" w:cs="Book Antiqua"/>
        </w:rPr>
        <w:t xml:space="preserve"> </w:t>
      </w:r>
      <w:r>
        <w:rPr>
          <w:rFonts w:ascii="Book Antiqua" w:eastAsia="Book Antiqua" w:hAnsi="Book Antiqua" w:cs="Book Antiqua"/>
        </w:rPr>
        <w:t>in</w:t>
      </w:r>
      <w:r w:rsidR="00634D82">
        <w:rPr>
          <w:rFonts w:ascii="Book Antiqua" w:eastAsia="Book Antiqua" w:hAnsi="Book Antiqua" w:cs="Book Antiqua"/>
        </w:rPr>
        <w:t xml:space="preserve"> </w:t>
      </w:r>
      <w:r>
        <w:rPr>
          <w:rFonts w:ascii="Book Antiqua" w:eastAsia="Book Antiqua" w:hAnsi="Book Antiqua" w:cs="Book Antiqua"/>
        </w:rPr>
        <w:t>quality-of-life</w:t>
      </w:r>
      <w:r w:rsidR="00634D82">
        <w:rPr>
          <w:rFonts w:ascii="Book Antiqua" w:eastAsia="Book Antiqua" w:hAnsi="Book Antiqua" w:cs="Book Antiqua"/>
        </w:rPr>
        <w:t xml:space="preserve"> </w:t>
      </w:r>
      <w:r>
        <w:rPr>
          <w:rFonts w:ascii="Book Antiqua" w:eastAsia="Book Antiqua" w:hAnsi="Book Antiqua" w:cs="Book Antiqua"/>
        </w:rPr>
        <w:t>scores,</w:t>
      </w:r>
      <w:r w:rsidR="00634D82">
        <w:rPr>
          <w:rFonts w:ascii="Book Antiqua" w:eastAsia="Book Antiqua" w:hAnsi="Book Antiqua" w:cs="Book Antiqua"/>
        </w:rPr>
        <w:t xml:space="preserve"> </w:t>
      </w:r>
      <w:r>
        <w:rPr>
          <w:rFonts w:ascii="Book Antiqua" w:eastAsia="Book Antiqua" w:hAnsi="Book Antiqua" w:cs="Book Antiqua"/>
        </w:rPr>
        <w:t>non-serious</w:t>
      </w:r>
      <w:r w:rsidR="00634D82">
        <w:rPr>
          <w:rFonts w:ascii="Book Antiqua" w:eastAsia="Book Antiqua" w:hAnsi="Book Antiqua" w:cs="Book Antiqua"/>
        </w:rPr>
        <w:t xml:space="preserve"> </w:t>
      </w:r>
      <w:r>
        <w:rPr>
          <w:rFonts w:ascii="Book Antiqua" w:eastAsia="Book Antiqua" w:hAnsi="Book Antiqua" w:cs="Book Antiqua"/>
        </w:rPr>
        <w:t>and</w:t>
      </w:r>
      <w:r w:rsidR="00634D82">
        <w:rPr>
          <w:rFonts w:ascii="Book Antiqua" w:eastAsia="Book Antiqua" w:hAnsi="Book Antiqua" w:cs="Book Antiqua"/>
        </w:rPr>
        <w:t xml:space="preserve"> </w:t>
      </w:r>
      <w:r>
        <w:rPr>
          <w:rFonts w:ascii="Book Antiqua" w:eastAsia="Book Antiqua" w:hAnsi="Book Antiqua" w:cs="Book Antiqua"/>
        </w:rPr>
        <w:t>serious</w:t>
      </w:r>
      <w:r w:rsidR="00634D82">
        <w:rPr>
          <w:rFonts w:ascii="Book Antiqua" w:eastAsia="Book Antiqua" w:hAnsi="Book Antiqua" w:cs="Book Antiqua"/>
        </w:rPr>
        <w:t xml:space="preserve"> </w:t>
      </w:r>
      <w:r>
        <w:rPr>
          <w:rFonts w:ascii="Book Antiqua" w:eastAsia="Book Antiqua" w:hAnsi="Book Antiqua" w:cs="Book Antiqua"/>
        </w:rPr>
        <w:t>adverse</w:t>
      </w:r>
      <w:r w:rsidR="00634D82">
        <w:rPr>
          <w:rFonts w:ascii="Book Antiqua" w:eastAsia="Book Antiqua" w:hAnsi="Book Antiqua" w:cs="Book Antiqua"/>
        </w:rPr>
        <w:t xml:space="preserve"> </w:t>
      </w:r>
      <w:r>
        <w:rPr>
          <w:rFonts w:ascii="Book Antiqua" w:eastAsia="Book Antiqua" w:hAnsi="Book Antiqua" w:cs="Book Antiqua"/>
        </w:rPr>
        <w:t>events.</w:t>
      </w:r>
      <w:r w:rsidR="00634D82">
        <w:rPr>
          <w:rFonts w:ascii="Book Antiqua" w:eastAsia="Book Antiqua" w:hAnsi="Book Antiqua" w:cs="Book Antiqua"/>
        </w:rPr>
        <w:t xml:space="preserve"> </w:t>
      </w:r>
      <w:r>
        <w:rPr>
          <w:rFonts w:ascii="Book Antiqua" w:eastAsia="Book Antiqua" w:hAnsi="Book Antiqua" w:cs="Book Antiqua"/>
        </w:rPr>
        <w:t>Risk</w:t>
      </w:r>
      <w:r w:rsidR="00634D82">
        <w:rPr>
          <w:rFonts w:ascii="Book Antiqua" w:eastAsia="Book Antiqua" w:hAnsi="Book Antiqua" w:cs="Book Antiqua"/>
        </w:rPr>
        <w:t xml:space="preserve"> </w:t>
      </w:r>
      <w:r>
        <w:rPr>
          <w:rFonts w:ascii="Book Antiqua" w:eastAsia="Book Antiqua" w:hAnsi="Book Antiqua" w:cs="Book Antiqua"/>
        </w:rPr>
        <w:t>ratios</w:t>
      </w:r>
      <w:r w:rsidR="00634D82">
        <w:rPr>
          <w:rFonts w:ascii="Book Antiqua" w:eastAsia="Book Antiqua" w:hAnsi="Book Antiqua" w:cs="Book Antiqua"/>
        </w:rPr>
        <w:t xml:space="preserve"> </w:t>
      </w:r>
      <w:r>
        <w:rPr>
          <w:rFonts w:ascii="Book Antiqua" w:eastAsia="Book Antiqua" w:hAnsi="Book Antiqua" w:cs="Book Antiqua"/>
        </w:rPr>
        <w:t>(RR)</w:t>
      </w:r>
      <w:r w:rsidR="00634D82">
        <w:rPr>
          <w:rFonts w:ascii="Book Antiqua" w:eastAsia="Book Antiqua" w:hAnsi="Book Antiqua" w:cs="Book Antiqua"/>
        </w:rPr>
        <w:t xml:space="preserve"> </w:t>
      </w:r>
      <w:r>
        <w:rPr>
          <w:rFonts w:ascii="Book Antiqua" w:eastAsia="Book Antiqua" w:hAnsi="Book Antiqua" w:cs="Book Antiqua"/>
        </w:rPr>
        <w:t>and</w:t>
      </w:r>
      <w:r w:rsidR="00634D82">
        <w:rPr>
          <w:rFonts w:ascii="Book Antiqua" w:eastAsia="Book Antiqua" w:hAnsi="Book Antiqua" w:cs="Book Antiqua"/>
        </w:rPr>
        <w:t xml:space="preserve"> </w:t>
      </w:r>
      <w:r>
        <w:rPr>
          <w:rFonts w:ascii="Book Antiqua" w:eastAsia="Book Antiqua" w:hAnsi="Book Antiqua" w:cs="Book Antiqua"/>
        </w:rPr>
        <w:t>corresponding</w:t>
      </w:r>
      <w:r w:rsidR="00634D82">
        <w:rPr>
          <w:rFonts w:ascii="Book Antiqua" w:eastAsia="Book Antiqua" w:hAnsi="Book Antiqua" w:cs="Book Antiqua"/>
        </w:rPr>
        <w:t xml:space="preserve"> </w:t>
      </w:r>
      <w:r>
        <w:rPr>
          <w:rFonts w:ascii="Book Antiqua" w:eastAsia="Book Antiqua" w:hAnsi="Book Antiqua" w:cs="Book Antiqua"/>
        </w:rPr>
        <w:t>95%CI</w:t>
      </w:r>
      <w:r w:rsidR="00634D82">
        <w:rPr>
          <w:rFonts w:ascii="Book Antiqua" w:eastAsia="Book Antiqua" w:hAnsi="Book Antiqua" w:cs="Book Antiqua"/>
        </w:rPr>
        <w:t xml:space="preserve"> </w:t>
      </w:r>
      <w:r>
        <w:rPr>
          <w:rFonts w:ascii="Book Antiqua" w:eastAsia="Book Antiqua" w:hAnsi="Book Antiqua" w:cs="Book Antiqua"/>
        </w:rPr>
        <w:t>were</w:t>
      </w:r>
      <w:r w:rsidR="00634D82">
        <w:rPr>
          <w:rFonts w:ascii="Book Antiqua" w:eastAsia="Book Antiqua" w:hAnsi="Book Antiqua" w:cs="Book Antiqua"/>
        </w:rPr>
        <w:t xml:space="preserve"> </w:t>
      </w:r>
      <w:r>
        <w:rPr>
          <w:rFonts w:ascii="Book Antiqua" w:eastAsia="Book Antiqua" w:hAnsi="Book Antiqua" w:cs="Book Antiqua"/>
        </w:rPr>
        <w:t>calculated</w:t>
      </w:r>
      <w:r w:rsidR="00634D82">
        <w:rPr>
          <w:rFonts w:ascii="Book Antiqua" w:eastAsia="Book Antiqua" w:hAnsi="Book Antiqua" w:cs="Book Antiqua"/>
        </w:rPr>
        <w:t xml:space="preserve"> </w:t>
      </w:r>
      <w:r>
        <w:rPr>
          <w:rFonts w:ascii="Book Antiqua" w:eastAsia="Book Antiqua" w:hAnsi="Book Antiqua" w:cs="Book Antiqua"/>
        </w:rPr>
        <w:t>for</w:t>
      </w:r>
      <w:r w:rsidR="00634D82">
        <w:rPr>
          <w:rFonts w:ascii="Book Antiqua" w:eastAsia="Book Antiqua" w:hAnsi="Book Antiqua" w:cs="Book Antiqua"/>
        </w:rPr>
        <w:t xml:space="preserve"> </w:t>
      </w:r>
      <w:r>
        <w:rPr>
          <w:rFonts w:ascii="Book Antiqua" w:eastAsia="Book Antiqua" w:hAnsi="Book Antiqua" w:cs="Book Antiqua"/>
        </w:rPr>
        <w:t>dichotomous</w:t>
      </w:r>
      <w:r w:rsidR="00634D82">
        <w:rPr>
          <w:rFonts w:ascii="Book Antiqua" w:eastAsia="Book Antiqua" w:hAnsi="Book Antiqua" w:cs="Book Antiqua"/>
        </w:rPr>
        <w:t xml:space="preserve"> </w:t>
      </w:r>
      <w:r>
        <w:rPr>
          <w:rFonts w:ascii="Book Antiqua" w:eastAsia="Book Antiqua" w:hAnsi="Book Antiqua" w:cs="Book Antiqua"/>
        </w:rPr>
        <w:t>outcomes,</w:t>
      </w:r>
      <w:r w:rsidR="00634D82">
        <w:rPr>
          <w:rFonts w:ascii="Book Antiqua" w:eastAsia="Book Antiqua" w:hAnsi="Book Antiqua" w:cs="Book Antiqua"/>
        </w:rPr>
        <w:t xml:space="preserve"> </w:t>
      </w:r>
      <w:r>
        <w:rPr>
          <w:rFonts w:ascii="Book Antiqua" w:eastAsia="Book Antiqua" w:hAnsi="Book Antiqua" w:cs="Book Antiqua"/>
        </w:rPr>
        <w:t>as</w:t>
      </w:r>
      <w:r w:rsidR="00634D82">
        <w:rPr>
          <w:rFonts w:ascii="Book Antiqua" w:eastAsia="Book Antiqua" w:hAnsi="Book Antiqua" w:cs="Book Antiqua"/>
        </w:rPr>
        <w:t xml:space="preserve"> </w:t>
      </w:r>
      <w:r>
        <w:rPr>
          <w:rFonts w:ascii="Book Antiqua" w:eastAsia="Book Antiqua" w:hAnsi="Book Antiqua" w:cs="Book Antiqua"/>
        </w:rPr>
        <w:t>were</w:t>
      </w:r>
      <w:r w:rsidR="00634D82">
        <w:rPr>
          <w:rFonts w:ascii="Book Antiqua" w:eastAsia="Book Antiqua" w:hAnsi="Book Antiqua" w:cs="Book Antiqua"/>
        </w:rPr>
        <w:t xml:space="preserve"> </w:t>
      </w:r>
      <w:r>
        <w:rPr>
          <w:rFonts w:ascii="Book Antiqua" w:eastAsia="Book Antiqua" w:hAnsi="Book Antiqua" w:cs="Book Antiqua"/>
        </w:rPr>
        <w:t>the</w:t>
      </w:r>
      <w:r w:rsidR="00634D82">
        <w:rPr>
          <w:rFonts w:ascii="Book Antiqua" w:eastAsia="Book Antiqua" w:hAnsi="Book Antiqua" w:cs="Book Antiqua"/>
        </w:rPr>
        <w:t xml:space="preserve"> </w:t>
      </w:r>
      <w:r>
        <w:rPr>
          <w:rFonts w:ascii="Book Antiqua" w:eastAsia="Book Antiqua" w:hAnsi="Book Antiqua" w:cs="Book Antiqua"/>
        </w:rPr>
        <w:t>mean</w:t>
      </w:r>
      <w:r w:rsidR="00634D82">
        <w:rPr>
          <w:rFonts w:ascii="Book Antiqua" w:eastAsia="Book Antiqua" w:hAnsi="Book Antiqua" w:cs="Book Antiqua"/>
        </w:rPr>
        <w:t xml:space="preserve"> </w:t>
      </w:r>
      <w:r>
        <w:rPr>
          <w:rFonts w:ascii="Book Antiqua" w:eastAsia="Book Antiqua" w:hAnsi="Book Antiqua" w:cs="Book Antiqua"/>
        </w:rPr>
        <w:t>differences</w:t>
      </w:r>
      <w:r w:rsidR="00634D82">
        <w:rPr>
          <w:rFonts w:ascii="Book Antiqua" w:eastAsia="Book Antiqua" w:hAnsi="Book Antiqua" w:cs="Book Antiqua"/>
        </w:rPr>
        <w:t xml:space="preserve"> </w:t>
      </w:r>
      <w:r>
        <w:rPr>
          <w:rFonts w:ascii="Book Antiqua" w:eastAsia="Book Antiqua" w:hAnsi="Book Antiqua" w:cs="Book Antiqua"/>
        </w:rPr>
        <w:t>(MD)</w:t>
      </w:r>
      <w:r w:rsidR="00634D82">
        <w:rPr>
          <w:rFonts w:ascii="Book Antiqua" w:eastAsia="Book Antiqua" w:hAnsi="Book Antiqua" w:cs="Book Antiqua"/>
        </w:rPr>
        <w:t xml:space="preserve"> </w:t>
      </w:r>
      <w:r>
        <w:rPr>
          <w:rFonts w:ascii="Book Antiqua" w:eastAsia="Book Antiqua" w:hAnsi="Book Antiqua" w:cs="Book Antiqua"/>
        </w:rPr>
        <w:t>and</w:t>
      </w:r>
      <w:r w:rsidR="00634D82">
        <w:rPr>
          <w:rFonts w:ascii="Book Antiqua" w:eastAsia="Book Antiqua" w:hAnsi="Book Antiqua" w:cs="Book Antiqua"/>
        </w:rPr>
        <w:t xml:space="preserve"> </w:t>
      </w:r>
      <w:r>
        <w:rPr>
          <w:rFonts w:ascii="Book Antiqua" w:eastAsia="Book Antiqua" w:hAnsi="Book Antiqua" w:cs="Book Antiqua"/>
        </w:rPr>
        <w:t>95%CI</w:t>
      </w:r>
      <w:r w:rsidR="00634D82">
        <w:rPr>
          <w:rFonts w:ascii="Book Antiqua" w:eastAsia="Book Antiqua" w:hAnsi="Book Antiqua" w:cs="Book Antiqua"/>
        </w:rPr>
        <w:t xml:space="preserve"> </w:t>
      </w:r>
      <w:r>
        <w:rPr>
          <w:rFonts w:ascii="Book Antiqua" w:eastAsia="Book Antiqua" w:hAnsi="Book Antiqua" w:cs="Book Antiqua"/>
        </w:rPr>
        <w:t>for</w:t>
      </w:r>
      <w:r w:rsidR="00634D82">
        <w:rPr>
          <w:rFonts w:ascii="Book Antiqua" w:eastAsia="Book Antiqua" w:hAnsi="Book Antiqua" w:cs="Book Antiqua"/>
        </w:rPr>
        <w:t xml:space="preserve"> </w:t>
      </w:r>
      <w:r>
        <w:rPr>
          <w:rFonts w:ascii="Book Antiqua" w:eastAsia="Book Antiqua" w:hAnsi="Book Antiqua" w:cs="Book Antiqua"/>
        </w:rPr>
        <w:t>continuous</w:t>
      </w:r>
      <w:r w:rsidR="00634D82">
        <w:rPr>
          <w:rFonts w:ascii="Book Antiqua" w:eastAsia="Book Antiqua" w:hAnsi="Book Antiqua" w:cs="Book Antiqua"/>
        </w:rPr>
        <w:t xml:space="preserve"> </w:t>
      </w:r>
      <w:r>
        <w:rPr>
          <w:rFonts w:ascii="Book Antiqua" w:eastAsia="Book Antiqua" w:hAnsi="Book Antiqua" w:cs="Book Antiqua"/>
        </w:rPr>
        <w:t>outcomes.</w:t>
      </w:r>
      <w:r w:rsidR="00634D82">
        <w:rPr>
          <w:rFonts w:ascii="Book Antiqua" w:eastAsia="Book Antiqua" w:hAnsi="Book Antiqua" w:cs="Book Antiqua"/>
        </w:rPr>
        <w:t xml:space="preserve"> </w:t>
      </w:r>
      <w:r>
        <w:rPr>
          <w:rFonts w:ascii="Book Antiqua" w:eastAsia="Book Antiqua" w:hAnsi="Book Antiqua" w:cs="Book Antiqua"/>
        </w:rPr>
        <w:t>The</w:t>
      </w:r>
      <w:r w:rsidR="00634D82">
        <w:rPr>
          <w:rFonts w:ascii="Book Antiqua" w:eastAsia="Book Antiqua" w:hAnsi="Book Antiqua" w:cs="Book Antiqua"/>
        </w:rPr>
        <w:t xml:space="preserve"> </w:t>
      </w:r>
      <w:r>
        <w:rPr>
          <w:rFonts w:ascii="Book Antiqua" w:eastAsia="Book Antiqua" w:hAnsi="Book Antiqua" w:cs="Book Antiqua"/>
        </w:rPr>
        <w:t>Cochrane</w:t>
      </w:r>
      <w:r w:rsidR="00634D82">
        <w:rPr>
          <w:rFonts w:ascii="Book Antiqua" w:eastAsia="Book Antiqua" w:hAnsi="Book Antiqua" w:cs="Book Antiqua"/>
        </w:rPr>
        <w:t xml:space="preserve"> </w:t>
      </w:r>
      <w:r>
        <w:rPr>
          <w:rFonts w:ascii="Book Antiqua" w:eastAsia="Book Antiqua" w:hAnsi="Book Antiqua" w:cs="Book Antiqua"/>
        </w:rPr>
        <w:t>risk</w:t>
      </w:r>
      <w:r w:rsidR="00634D82">
        <w:rPr>
          <w:rFonts w:ascii="Book Antiqua" w:eastAsia="Book Antiqua" w:hAnsi="Book Antiqua" w:cs="Book Antiqua"/>
        </w:rPr>
        <w:t xml:space="preserve"> </w:t>
      </w:r>
      <w:r>
        <w:rPr>
          <w:rFonts w:ascii="Book Antiqua" w:eastAsia="Book Antiqua" w:hAnsi="Book Antiqua" w:cs="Book Antiqua"/>
        </w:rPr>
        <w:t>of</w:t>
      </w:r>
      <w:r w:rsidR="00634D82">
        <w:rPr>
          <w:rFonts w:ascii="Book Antiqua" w:eastAsia="Book Antiqua" w:hAnsi="Book Antiqua" w:cs="Book Antiqua"/>
        </w:rPr>
        <w:t xml:space="preserve"> </w:t>
      </w:r>
      <w:r>
        <w:rPr>
          <w:rFonts w:ascii="Book Antiqua" w:eastAsia="Book Antiqua" w:hAnsi="Book Antiqua" w:cs="Book Antiqua"/>
        </w:rPr>
        <w:t>bias</w:t>
      </w:r>
      <w:r w:rsidR="00634D82">
        <w:rPr>
          <w:rFonts w:ascii="Book Antiqua" w:eastAsia="Book Antiqua" w:hAnsi="Book Antiqua" w:cs="Book Antiqua"/>
        </w:rPr>
        <w:t xml:space="preserve"> </w:t>
      </w:r>
      <w:r>
        <w:rPr>
          <w:rFonts w:ascii="Book Antiqua" w:eastAsia="Book Antiqua" w:hAnsi="Book Antiqua" w:cs="Book Antiqua"/>
        </w:rPr>
        <w:t>tool</w:t>
      </w:r>
      <w:r w:rsidR="00634D82">
        <w:rPr>
          <w:rFonts w:ascii="Book Antiqua" w:eastAsia="Book Antiqua" w:hAnsi="Book Antiqua" w:cs="Book Antiqua"/>
        </w:rPr>
        <w:t xml:space="preserve"> </w:t>
      </w:r>
      <w:r>
        <w:rPr>
          <w:rFonts w:ascii="Book Antiqua" w:eastAsia="Book Antiqua" w:hAnsi="Book Antiqua" w:cs="Book Antiqua"/>
        </w:rPr>
        <w:t>was</w:t>
      </w:r>
      <w:r w:rsidR="00634D82">
        <w:rPr>
          <w:rFonts w:ascii="Book Antiqua" w:eastAsia="Book Antiqua" w:hAnsi="Book Antiqua" w:cs="Book Antiqua"/>
        </w:rPr>
        <w:t xml:space="preserve"> </w:t>
      </w:r>
      <w:r>
        <w:rPr>
          <w:rFonts w:ascii="Book Antiqua" w:eastAsia="Book Antiqua" w:hAnsi="Book Antiqua" w:cs="Book Antiqua"/>
        </w:rPr>
        <w:t>used</w:t>
      </w:r>
      <w:r w:rsidR="00634D82">
        <w:rPr>
          <w:rFonts w:ascii="Book Antiqua" w:eastAsia="Book Antiqua" w:hAnsi="Book Antiqua" w:cs="Book Antiqua"/>
        </w:rPr>
        <w:t xml:space="preserve"> </w:t>
      </w:r>
      <w:r>
        <w:rPr>
          <w:rFonts w:ascii="Book Antiqua" w:eastAsia="Book Antiqua" w:hAnsi="Book Antiqua" w:cs="Book Antiqua"/>
        </w:rPr>
        <w:t>to</w:t>
      </w:r>
      <w:r w:rsidR="00634D82">
        <w:rPr>
          <w:rFonts w:ascii="Book Antiqua" w:eastAsia="Book Antiqua" w:hAnsi="Book Antiqua" w:cs="Book Antiqua"/>
        </w:rPr>
        <w:t xml:space="preserve"> </w:t>
      </w:r>
      <w:r>
        <w:rPr>
          <w:rFonts w:ascii="Book Antiqua" w:eastAsia="Book Antiqua" w:hAnsi="Book Antiqua" w:cs="Book Antiqua"/>
        </w:rPr>
        <w:t>assess</w:t>
      </w:r>
      <w:r w:rsidR="00634D82">
        <w:rPr>
          <w:rFonts w:ascii="Book Antiqua" w:eastAsia="Book Antiqua" w:hAnsi="Book Antiqua" w:cs="Book Antiqua"/>
        </w:rPr>
        <w:t xml:space="preserve"> </w:t>
      </w:r>
      <w:r>
        <w:rPr>
          <w:rFonts w:ascii="Book Antiqua" w:eastAsia="Book Antiqua" w:hAnsi="Book Antiqua" w:cs="Book Antiqua"/>
        </w:rPr>
        <w:t>the</w:t>
      </w:r>
      <w:r w:rsidR="00634D82">
        <w:rPr>
          <w:rFonts w:ascii="Book Antiqua" w:eastAsia="Book Antiqua" w:hAnsi="Book Antiqua" w:cs="Book Antiqua"/>
        </w:rPr>
        <w:t xml:space="preserve"> </w:t>
      </w:r>
      <w:r>
        <w:rPr>
          <w:rFonts w:ascii="Book Antiqua" w:eastAsia="Book Antiqua" w:hAnsi="Book Antiqua" w:cs="Book Antiqua"/>
        </w:rPr>
        <w:t>quality</w:t>
      </w:r>
      <w:r w:rsidR="00634D82">
        <w:rPr>
          <w:rFonts w:ascii="Book Antiqua" w:eastAsia="Book Antiqua" w:hAnsi="Book Antiqua" w:cs="Book Antiqua"/>
        </w:rPr>
        <w:t xml:space="preserve"> </w:t>
      </w:r>
      <w:r>
        <w:rPr>
          <w:rFonts w:ascii="Book Antiqua" w:eastAsia="Book Antiqua" w:hAnsi="Book Antiqua" w:cs="Book Antiqua"/>
        </w:rPr>
        <w:t>of</w:t>
      </w:r>
      <w:r w:rsidR="00634D82">
        <w:rPr>
          <w:rFonts w:ascii="Book Antiqua" w:eastAsia="Book Antiqua" w:hAnsi="Book Antiqua" w:cs="Book Antiqua"/>
        </w:rPr>
        <w:t xml:space="preserve"> </w:t>
      </w:r>
      <w:r>
        <w:rPr>
          <w:rFonts w:ascii="Book Antiqua" w:eastAsia="Book Antiqua" w:hAnsi="Book Antiqua" w:cs="Book Antiqua"/>
        </w:rPr>
        <w:t>the</w:t>
      </w:r>
      <w:r w:rsidR="00634D82">
        <w:rPr>
          <w:rFonts w:ascii="Book Antiqua" w:eastAsia="Book Antiqua" w:hAnsi="Book Antiqua" w:cs="Book Antiqua"/>
        </w:rPr>
        <w:t xml:space="preserve"> </w:t>
      </w:r>
      <w:r>
        <w:rPr>
          <w:rFonts w:ascii="Book Antiqua" w:eastAsia="Book Antiqua" w:hAnsi="Book Antiqua" w:cs="Book Antiqua"/>
        </w:rPr>
        <w:t>trials.</w:t>
      </w:r>
      <w:r w:rsidR="00634D82">
        <w:rPr>
          <w:rFonts w:ascii="Book Antiqua" w:eastAsia="Book Antiqua" w:hAnsi="Book Antiqua" w:cs="Book Antiqua"/>
        </w:rPr>
        <w:t xml:space="preserve"> </w:t>
      </w:r>
      <w:r>
        <w:rPr>
          <w:rFonts w:ascii="Book Antiqua" w:eastAsia="Book Antiqua" w:hAnsi="Book Antiqua" w:cs="Book Antiqua"/>
        </w:rPr>
        <w:t>GRADE</w:t>
      </w:r>
      <w:r w:rsidR="00634D82">
        <w:rPr>
          <w:rFonts w:ascii="Book Antiqua" w:eastAsia="Book Antiqua" w:hAnsi="Book Antiqua" w:cs="Book Antiqua"/>
        </w:rPr>
        <w:t xml:space="preserve"> </w:t>
      </w:r>
      <w:r>
        <w:rPr>
          <w:rFonts w:ascii="Book Antiqua" w:eastAsia="Book Antiqua" w:hAnsi="Book Antiqua" w:cs="Book Antiqua"/>
        </w:rPr>
        <w:t>criteria</w:t>
      </w:r>
      <w:r w:rsidR="00634D82">
        <w:rPr>
          <w:rFonts w:ascii="Book Antiqua" w:eastAsia="Book Antiqua" w:hAnsi="Book Antiqua" w:cs="Book Antiqua"/>
        </w:rPr>
        <w:t xml:space="preserve"> </w:t>
      </w:r>
      <w:r>
        <w:rPr>
          <w:rFonts w:ascii="Book Antiqua" w:eastAsia="Book Antiqua" w:hAnsi="Book Antiqua" w:cs="Book Antiqua"/>
        </w:rPr>
        <w:t>were</w:t>
      </w:r>
      <w:r w:rsidR="00634D82">
        <w:rPr>
          <w:rFonts w:ascii="Book Antiqua" w:eastAsia="Book Antiqua" w:hAnsi="Book Antiqua" w:cs="Book Antiqua"/>
        </w:rPr>
        <w:t xml:space="preserve"> </w:t>
      </w:r>
      <w:r>
        <w:rPr>
          <w:rFonts w:ascii="Book Antiqua" w:eastAsia="Book Antiqua" w:hAnsi="Book Antiqua" w:cs="Book Antiqua"/>
        </w:rPr>
        <w:t>used</w:t>
      </w:r>
      <w:r w:rsidR="00634D82">
        <w:rPr>
          <w:rFonts w:ascii="Book Antiqua" w:eastAsia="Book Antiqua" w:hAnsi="Book Antiqua" w:cs="Book Antiqua"/>
        </w:rPr>
        <w:t xml:space="preserve"> </w:t>
      </w:r>
      <w:r>
        <w:rPr>
          <w:rFonts w:ascii="Book Antiqua" w:eastAsia="Book Antiqua" w:hAnsi="Book Antiqua" w:cs="Book Antiqua"/>
        </w:rPr>
        <w:t>to</w:t>
      </w:r>
      <w:r w:rsidR="00634D82">
        <w:rPr>
          <w:rFonts w:ascii="Book Antiqua" w:eastAsia="Book Antiqua" w:hAnsi="Book Antiqua" w:cs="Book Antiqua"/>
        </w:rPr>
        <w:t xml:space="preserve"> </w:t>
      </w:r>
      <w:r>
        <w:rPr>
          <w:rFonts w:ascii="Book Antiqua" w:eastAsia="Book Antiqua" w:hAnsi="Book Antiqua" w:cs="Book Antiqua"/>
        </w:rPr>
        <w:t>assess</w:t>
      </w:r>
      <w:r w:rsidR="00634D82">
        <w:rPr>
          <w:rFonts w:ascii="Book Antiqua" w:eastAsia="Book Antiqua" w:hAnsi="Book Antiqua" w:cs="Book Antiqua"/>
        </w:rPr>
        <w:t xml:space="preserve"> </w:t>
      </w:r>
      <w:r>
        <w:rPr>
          <w:rFonts w:ascii="Book Antiqua" w:eastAsia="Book Antiqua" w:hAnsi="Book Antiqua" w:cs="Book Antiqua"/>
        </w:rPr>
        <w:t>the</w:t>
      </w:r>
      <w:r w:rsidR="00634D82">
        <w:rPr>
          <w:rFonts w:ascii="Book Antiqua" w:eastAsia="Book Antiqua" w:hAnsi="Book Antiqua" w:cs="Book Antiqua"/>
        </w:rPr>
        <w:t xml:space="preserve"> </w:t>
      </w:r>
      <w:r>
        <w:rPr>
          <w:rFonts w:ascii="Book Antiqua" w:eastAsia="Book Antiqua" w:hAnsi="Book Antiqua" w:cs="Book Antiqua"/>
        </w:rPr>
        <w:t>overall</w:t>
      </w:r>
      <w:r w:rsidR="00634D82">
        <w:rPr>
          <w:rFonts w:ascii="Book Antiqua" w:eastAsia="Book Antiqua" w:hAnsi="Book Antiqua" w:cs="Book Antiqua"/>
        </w:rPr>
        <w:t xml:space="preserve"> </w:t>
      </w:r>
      <w:r>
        <w:rPr>
          <w:rFonts w:ascii="Book Antiqua" w:eastAsia="Book Antiqua" w:hAnsi="Book Antiqua" w:cs="Book Antiqua"/>
        </w:rPr>
        <w:t>quality</w:t>
      </w:r>
      <w:r w:rsidR="00634D82">
        <w:rPr>
          <w:rFonts w:ascii="Book Antiqua" w:eastAsia="Book Antiqua" w:hAnsi="Book Antiqua" w:cs="Book Antiqua"/>
        </w:rPr>
        <w:t xml:space="preserve"> </w:t>
      </w:r>
      <w:r>
        <w:rPr>
          <w:rFonts w:ascii="Book Antiqua" w:eastAsia="Book Antiqua" w:hAnsi="Book Antiqua" w:cs="Book Antiqua"/>
        </w:rPr>
        <w:t>of</w:t>
      </w:r>
      <w:r w:rsidR="00634D82">
        <w:rPr>
          <w:rFonts w:ascii="Book Antiqua" w:eastAsia="Book Antiqua" w:hAnsi="Book Antiqua" w:cs="Book Antiqua"/>
        </w:rPr>
        <w:t xml:space="preserve"> </w:t>
      </w:r>
      <w:r>
        <w:rPr>
          <w:rFonts w:ascii="Book Antiqua" w:eastAsia="Book Antiqua" w:hAnsi="Book Antiqua" w:cs="Book Antiqua"/>
        </w:rPr>
        <w:t>the</w:t>
      </w:r>
      <w:r w:rsidR="00634D82">
        <w:rPr>
          <w:rFonts w:ascii="Book Antiqua" w:eastAsia="Book Antiqua" w:hAnsi="Book Antiqua" w:cs="Book Antiqua"/>
        </w:rPr>
        <w:t xml:space="preserve"> </w:t>
      </w:r>
      <w:r>
        <w:rPr>
          <w:rFonts w:ascii="Book Antiqua" w:eastAsia="Book Antiqua" w:hAnsi="Book Antiqua" w:cs="Book Antiqua"/>
        </w:rPr>
        <w:t>evidence.</w:t>
      </w:r>
    </w:p>
    <w:p w14:paraId="2CCF3849" w14:textId="77777777" w:rsidR="00A77B3E" w:rsidRDefault="00A77B3E">
      <w:pPr>
        <w:spacing w:line="360" w:lineRule="auto"/>
        <w:jc w:val="both"/>
      </w:pPr>
    </w:p>
    <w:p w14:paraId="24AF0A89" w14:textId="77777777" w:rsidR="00A77B3E" w:rsidRDefault="006C5B46">
      <w:pPr>
        <w:spacing w:line="360" w:lineRule="auto"/>
        <w:jc w:val="both"/>
      </w:pPr>
      <w:r>
        <w:rPr>
          <w:rFonts w:ascii="Book Antiqua" w:eastAsia="Book Antiqua" w:hAnsi="Book Antiqua" w:cs="Book Antiqua"/>
          <w:color w:val="000000"/>
        </w:rPr>
        <w:t>RESULTS</w:t>
      </w:r>
    </w:p>
    <w:p w14:paraId="6A33DE38" w14:textId="1FEA6786" w:rsidR="00A77B3E" w:rsidRDefault="006C5B46">
      <w:pPr>
        <w:spacing w:line="360" w:lineRule="auto"/>
        <w:jc w:val="both"/>
      </w:pPr>
      <w:r>
        <w:rPr>
          <w:rFonts w:ascii="Book Antiqua" w:eastAsia="Book Antiqua" w:hAnsi="Book Antiqua" w:cs="Book Antiqua"/>
        </w:rPr>
        <w:t>Eight</w:t>
      </w:r>
      <w:r w:rsidR="00634D82">
        <w:rPr>
          <w:rFonts w:ascii="Book Antiqua" w:eastAsia="Book Antiqua" w:hAnsi="Book Antiqua" w:cs="Book Antiqua"/>
        </w:rPr>
        <w:t xml:space="preserve"> </w:t>
      </w:r>
      <w:r>
        <w:rPr>
          <w:rFonts w:ascii="Book Antiqua" w:eastAsia="Book Antiqua" w:hAnsi="Book Antiqua" w:cs="Book Antiqua"/>
        </w:rPr>
        <w:t>RCTs</w:t>
      </w:r>
      <w:r w:rsidR="00634D82">
        <w:rPr>
          <w:rFonts w:ascii="Book Antiqua" w:eastAsia="Book Antiqua" w:hAnsi="Book Antiqua" w:cs="Book Antiqua"/>
        </w:rPr>
        <w:t xml:space="preserve"> </w:t>
      </w:r>
      <w:r>
        <w:rPr>
          <w:rFonts w:ascii="Book Antiqua" w:eastAsia="Book Antiqua" w:hAnsi="Book Antiqua" w:cs="Book Antiqua"/>
        </w:rPr>
        <w:t>(484</w:t>
      </w:r>
      <w:r w:rsidR="00634D82">
        <w:rPr>
          <w:rFonts w:ascii="Book Antiqua" w:eastAsia="Book Antiqua" w:hAnsi="Book Antiqua" w:cs="Book Antiqua"/>
        </w:rPr>
        <w:t xml:space="preserve"> </w:t>
      </w:r>
      <w:r>
        <w:rPr>
          <w:rFonts w:ascii="Book Antiqua" w:eastAsia="Book Antiqua" w:hAnsi="Book Antiqua" w:cs="Book Antiqua"/>
        </w:rPr>
        <w:t>participants)</w:t>
      </w:r>
      <w:r w:rsidR="00634D82">
        <w:rPr>
          <w:rFonts w:ascii="Book Antiqua" w:eastAsia="Book Antiqua" w:hAnsi="Book Antiqua" w:cs="Book Antiqua"/>
        </w:rPr>
        <w:t xml:space="preserve"> </w:t>
      </w:r>
      <w:r>
        <w:rPr>
          <w:rFonts w:ascii="Book Antiqua" w:eastAsia="Book Antiqua" w:hAnsi="Book Antiqua" w:cs="Book Antiqua"/>
        </w:rPr>
        <w:t>were</w:t>
      </w:r>
      <w:r w:rsidR="00634D82">
        <w:rPr>
          <w:rFonts w:ascii="Book Antiqua" w:eastAsia="Book Antiqua" w:hAnsi="Book Antiqua" w:cs="Book Antiqua"/>
        </w:rPr>
        <w:t xml:space="preserve"> </w:t>
      </w:r>
      <w:r>
        <w:rPr>
          <w:rFonts w:ascii="Book Antiqua" w:eastAsia="Book Antiqua" w:hAnsi="Book Antiqua" w:cs="Book Antiqua"/>
        </w:rPr>
        <w:t>included</w:t>
      </w:r>
      <w:r w:rsidR="00634D82">
        <w:rPr>
          <w:rFonts w:ascii="Book Antiqua" w:eastAsia="Book Antiqua" w:hAnsi="Book Antiqua" w:cs="Book Antiqua"/>
        </w:rPr>
        <w:t xml:space="preserve"> </w:t>
      </w:r>
      <w:r>
        <w:rPr>
          <w:rFonts w:ascii="Book Antiqua" w:eastAsia="Book Antiqua" w:hAnsi="Book Antiqua" w:cs="Book Antiqua"/>
        </w:rPr>
        <w:t>in</w:t>
      </w:r>
      <w:r w:rsidR="00634D82">
        <w:rPr>
          <w:rFonts w:ascii="Book Antiqua" w:eastAsia="Book Antiqua" w:hAnsi="Book Antiqua" w:cs="Book Antiqua"/>
        </w:rPr>
        <w:t xml:space="preserve"> </w:t>
      </w:r>
      <w:r>
        <w:rPr>
          <w:rFonts w:ascii="Book Antiqua" w:eastAsia="Book Antiqua" w:hAnsi="Book Antiqua" w:cs="Book Antiqua"/>
        </w:rPr>
        <w:t>the</w:t>
      </w:r>
      <w:r w:rsidR="00634D82">
        <w:rPr>
          <w:rFonts w:ascii="Book Antiqua" w:eastAsia="Book Antiqua" w:hAnsi="Book Antiqua" w:cs="Book Antiqua"/>
        </w:rPr>
        <w:t xml:space="preserve"> </w:t>
      </w:r>
      <w:r>
        <w:rPr>
          <w:rFonts w:ascii="Book Antiqua" w:eastAsia="Book Antiqua" w:hAnsi="Book Antiqua" w:cs="Book Antiqua"/>
        </w:rPr>
        <w:t>review.</w:t>
      </w:r>
      <w:r w:rsidR="00634D82">
        <w:rPr>
          <w:rFonts w:ascii="Book Antiqua" w:eastAsia="Book Antiqua" w:hAnsi="Book Antiqua" w:cs="Book Antiqua"/>
        </w:rPr>
        <w:t xml:space="preserve"> </w:t>
      </w:r>
      <w:r>
        <w:rPr>
          <w:rFonts w:ascii="Book Antiqua" w:eastAsia="Book Antiqua" w:hAnsi="Book Antiqua" w:cs="Book Antiqua"/>
        </w:rPr>
        <w:t>FMT</w:t>
      </w:r>
      <w:r w:rsidR="00634D82">
        <w:rPr>
          <w:rFonts w:ascii="Book Antiqua" w:eastAsia="Book Antiqua" w:hAnsi="Book Antiqua" w:cs="Book Antiqua"/>
        </w:rPr>
        <w:t xml:space="preserve"> </w:t>
      </w:r>
      <w:r>
        <w:rPr>
          <w:rFonts w:ascii="Book Antiqua" w:eastAsia="Book Antiqua" w:hAnsi="Book Antiqua" w:cs="Book Antiqua"/>
        </w:rPr>
        <w:t>resulted</w:t>
      </w:r>
      <w:r w:rsidR="00634D82">
        <w:rPr>
          <w:rFonts w:ascii="Book Antiqua" w:eastAsia="Book Antiqua" w:hAnsi="Book Antiqua" w:cs="Book Antiqua"/>
        </w:rPr>
        <w:t xml:space="preserve"> </w:t>
      </w:r>
      <w:r>
        <w:rPr>
          <w:rFonts w:ascii="Book Antiqua" w:eastAsia="Book Antiqua" w:hAnsi="Book Antiqua" w:cs="Book Antiqua"/>
        </w:rPr>
        <w:t>in</w:t>
      </w:r>
      <w:r w:rsidR="00634D82">
        <w:rPr>
          <w:rFonts w:ascii="Book Antiqua" w:eastAsia="Book Antiqua" w:hAnsi="Book Antiqua" w:cs="Book Antiqua"/>
        </w:rPr>
        <w:t xml:space="preserve"> </w:t>
      </w:r>
      <w:r>
        <w:rPr>
          <w:rFonts w:ascii="Book Antiqua" w:eastAsia="Book Antiqua" w:hAnsi="Book Antiqua" w:cs="Book Antiqua"/>
        </w:rPr>
        <w:t>no</w:t>
      </w:r>
      <w:r w:rsidR="00634D82">
        <w:rPr>
          <w:rFonts w:ascii="Book Antiqua" w:eastAsia="Book Antiqua" w:hAnsi="Book Antiqua" w:cs="Book Antiqua"/>
        </w:rPr>
        <w:t xml:space="preserve"> </w:t>
      </w:r>
      <w:r>
        <w:rPr>
          <w:rFonts w:ascii="Book Antiqua" w:eastAsia="Book Antiqua" w:hAnsi="Book Antiqua" w:cs="Book Antiqua"/>
        </w:rPr>
        <w:t>significant</w:t>
      </w:r>
      <w:r w:rsidR="00634D82">
        <w:rPr>
          <w:rFonts w:ascii="Book Antiqua" w:eastAsia="Book Antiqua" w:hAnsi="Book Antiqua" w:cs="Book Antiqua"/>
        </w:rPr>
        <w:t xml:space="preserve"> </w:t>
      </w:r>
      <w:r>
        <w:rPr>
          <w:rFonts w:ascii="Book Antiqua" w:eastAsia="Book Antiqua" w:hAnsi="Book Antiqua" w:cs="Book Antiqua"/>
        </w:rPr>
        <w:t>benefit</w:t>
      </w:r>
      <w:r w:rsidR="00634D82">
        <w:rPr>
          <w:rFonts w:ascii="Book Antiqua" w:eastAsia="Book Antiqua" w:hAnsi="Book Antiqua" w:cs="Book Antiqua"/>
        </w:rPr>
        <w:t xml:space="preserve"> </w:t>
      </w:r>
      <w:r>
        <w:rPr>
          <w:rFonts w:ascii="Book Antiqua" w:eastAsia="Book Antiqua" w:hAnsi="Book Antiqua" w:cs="Book Antiqua"/>
        </w:rPr>
        <w:t>in</w:t>
      </w:r>
      <w:r w:rsidR="00634D82">
        <w:rPr>
          <w:rFonts w:ascii="Book Antiqua" w:eastAsia="Book Antiqua" w:hAnsi="Book Antiqua" w:cs="Book Antiqua"/>
        </w:rPr>
        <w:t xml:space="preserve"> </w:t>
      </w:r>
      <w:r>
        <w:rPr>
          <w:rFonts w:ascii="Book Antiqua" w:eastAsia="Book Antiqua" w:hAnsi="Book Antiqua" w:cs="Book Antiqua"/>
        </w:rPr>
        <w:t>IBS</w:t>
      </w:r>
      <w:r w:rsidR="00634D82">
        <w:rPr>
          <w:rFonts w:ascii="Book Antiqua" w:eastAsia="Book Antiqua" w:hAnsi="Book Antiqua" w:cs="Book Antiqua"/>
        </w:rPr>
        <w:t xml:space="preserve"> </w:t>
      </w:r>
      <w:r>
        <w:rPr>
          <w:rFonts w:ascii="Book Antiqua" w:eastAsia="Book Antiqua" w:hAnsi="Book Antiqua" w:cs="Book Antiqua"/>
        </w:rPr>
        <w:t>symptoms</w:t>
      </w:r>
      <w:r w:rsidR="00634D82">
        <w:rPr>
          <w:rFonts w:ascii="Book Antiqua" w:eastAsia="Book Antiqua" w:hAnsi="Book Antiqua" w:cs="Book Antiqua"/>
        </w:rPr>
        <w:t xml:space="preserve"> </w:t>
      </w:r>
      <w:r>
        <w:rPr>
          <w:rFonts w:ascii="Book Antiqua" w:eastAsia="Book Antiqua" w:hAnsi="Book Antiqua" w:cs="Book Antiqua"/>
        </w:rPr>
        <w:t>three</w:t>
      </w:r>
      <w:r w:rsidR="00634D82">
        <w:rPr>
          <w:rFonts w:ascii="Book Antiqua" w:eastAsia="Book Antiqua" w:hAnsi="Book Antiqua" w:cs="Book Antiqua"/>
        </w:rPr>
        <w:t xml:space="preserve"> </w:t>
      </w:r>
      <w:r>
        <w:rPr>
          <w:rFonts w:ascii="Book Antiqua" w:eastAsia="Book Antiqua" w:hAnsi="Book Antiqua" w:cs="Book Antiqua"/>
        </w:rPr>
        <w:t>months</w:t>
      </w:r>
      <w:r w:rsidR="00634D82">
        <w:rPr>
          <w:rFonts w:ascii="Book Antiqua" w:eastAsia="Book Antiqua" w:hAnsi="Book Antiqua" w:cs="Book Antiqua"/>
        </w:rPr>
        <w:t xml:space="preserve"> </w:t>
      </w:r>
      <w:r>
        <w:rPr>
          <w:rFonts w:ascii="Book Antiqua" w:eastAsia="Book Antiqua" w:hAnsi="Book Antiqua" w:cs="Book Antiqua"/>
        </w:rPr>
        <w:t>after</w:t>
      </w:r>
      <w:r w:rsidR="00634D82">
        <w:rPr>
          <w:rFonts w:ascii="Book Antiqua" w:eastAsia="Book Antiqua" w:hAnsi="Book Antiqua" w:cs="Book Antiqua"/>
        </w:rPr>
        <w:t xml:space="preserve"> </w:t>
      </w:r>
      <w:r>
        <w:rPr>
          <w:rFonts w:ascii="Book Antiqua" w:eastAsia="Book Antiqua" w:hAnsi="Book Antiqua" w:cs="Book Antiqua"/>
        </w:rPr>
        <w:t>treatment</w:t>
      </w:r>
      <w:r w:rsidR="00634D82">
        <w:rPr>
          <w:rFonts w:ascii="Book Antiqua" w:eastAsia="Book Antiqua" w:hAnsi="Book Antiqua" w:cs="Book Antiqua"/>
        </w:rPr>
        <w:t xml:space="preserve"> </w:t>
      </w:r>
      <w:r>
        <w:rPr>
          <w:rFonts w:ascii="Book Antiqua" w:eastAsia="Book Antiqua" w:hAnsi="Book Antiqua" w:cs="Book Antiqua"/>
        </w:rPr>
        <w:t>compared</w:t>
      </w:r>
      <w:r w:rsidR="00634D82">
        <w:rPr>
          <w:rFonts w:ascii="Book Antiqua" w:eastAsia="Book Antiqua" w:hAnsi="Book Antiqua" w:cs="Book Antiqua"/>
        </w:rPr>
        <w:t xml:space="preserve"> </w:t>
      </w:r>
      <w:r>
        <w:rPr>
          <w:rFonts w:ascii="Book Antiqua" w:eastAsia="Book Antiqua" w:hAnsi="Book Antiqua" w:cs="Book Antiqua"/>
        </w:rPr>
        <w:t>to</w:t>
      </w:r>
      <w:r w:rsidR="00634D82">
        <w:rPr>
          <w:rFonts w:ascii="Book Antiqua" w:eastAsia="Book Antiqua" w:hAnsi="Book Antiqua" w:cs="Book Antiqua"/>
        </w:rPr>
        <w:t xml:space="preserve"> </w:t>
      </w:r>
      <w:r>
        <w:rPr>
          <w:rFonts w:ascii="Book Antiqua" w:eastAsia="Book Antiqua" w:hAnsi="Book Antiqua" w:cs="Book Antiqua"/>
        </w:rPr>
        <w:t>placebo</w:t>
      </w:r>
      <w:r w:rsidR="00634D82">
        <w:rPr>
          <w:rFonts w:ascii="Book Antiqua" w:eastAsia="Book Antiqua" w:hAnsi="Book Antiqua" w:cs="Book Antiqua"/>
        </w:rPr>
        <w:t xml:space="preserve"> </w:t>
      </w:r>
      <w:r>
        <w:rPr>
          <w:rFonts w:ascii="Book Antiqua" w:eastAsia="Book Antiqua" w:hAnsi="Book Antiqua" w:cs="Book Antiqua"/>
        </w:rPr>
        <w:t>(RR</w:t>
      </w:r>
      <w:r w:rsidR="00634D82">
        <w:rPr>
          <w:rFonts w:ascii="Book Antiqua" w:eastAsia="Book Antiqua" w:hAnsi="Book Antiqua" w:cs="Book Antiqua"/>
        </w:rPr>
        <w:t xml:space="preserve"> </w:t>
      </w:r>
      <w:r>
        <w:rPr>
          <w:rFonts w:ascii="Book Antiqua" w:eastAsia="Book Antiqua" w:hAnsi="Book Antiqua" w:cs="Book Antiqua"/>
        </w:rPr>
        <w:t>1.19,</w:t>
      </w:r>
      <w:r w:rsidR="00634D82">
        <w:rPr>
          <w:rFonts w:ascii="Book Antiqua" w:eastAsia="Book Antiqua" w:hAnsi="Book Antiqua" w:cs="Book Antiqua"/>
        </w:rPr>
        <w:t xml:space="preserve"> </w:t>
      </w:r>
      <w:r>
        <w:rPr>
          <w:rFonts w:ascii="Book Antiqua" w:eastAsia="Book Antiqua" w:hAnsi="Book Antiqua" w:cs="Book Antiqua"/>
        </w:rPr>
        <w:t>95%CI:</w:t>
      </w:r>
      <w:r w:rsidR="00634D82">
        <w:rPr>
          <w:rFonts w:ascii="Book Antiqua" w:eastAsia="Book Antiqua" w:hAnsi="Book Antiqua" w:cs="Book Antiqua"/>
        </w:rPr>
        <w:t xml:space="preserve"> </w:t>
      </w:r>
      <w:r>
        <w:rPr>
          <w:rFonts w:ascii="Book Antiqua" w:eastAsia="Book Antiqua" w:hAnsi="Book Antiqua" w:cs="Book Antiqua"/>
        </w:rPr>
        <w:t>0.68-2.10).</w:t>
      </w:r>
      <w:r w:rsidR="00634D82">
        <w:rPr>
          <w:rFonts w:ascii="Book Antiqua" w:eastAsia="Book Antiqua" w:hAnsi="Book Antiqua" w:cs="Book Antiqua"/>
        </w:rPr>
        <w:t xml:space="preserve"> </w:t>
      </w:r>
      <w:r>
        <w:rPr>
          <w:rFonts w:ascii="Book Antiqua" w:eastAsia="Book Antiqua" w:hAnsi="Book Antiqua" w:cs="Book Antiqua"/>
        </w:rPr>
        <w:t>Adverse</w:t>
      </w:r>
      <w:r w:rsidR="00634D82">
        <w:rPr>
          <w:rFonts w:ascii="Book Antiqua" w:eastAsia="Book Antiqua" w:hAnsi="Book Antiqua" w:cs="Book Antiqua"/>
        </w:rPr>
        <w:t xml:space="preserve"> </w:t>
      </w:r>
      <w:r>
        <w:rPr>
          <w:rFonts w:ascii="Book Antiqua" w:eastAsia="Book Antiqua" w:hAnsi="Book Antiqua" w:cs="Book Antiqua"/>
        </w:rPr>
        <w:t>events</w:t>
      </w:r>
      <w:r w:rsidR="00634D82">
        <w:rPr>
          <w:rFonts w:ascii="Book Antiqua" w:eastAsia="Book Antiqua" w:hAnsi="Book Antiqua" w:cs="Book Antiqua"/>
        </w:rPr>
        <w:t xml:space="preserve"> </w:t>
      </w:r>
      <w:r>
        <w:rPr>
          <w:rFonts w:ascii="Book Antiqua" w:eastAsia="Book Antiqua" w:hAnsi="Book Antiqua" w:cs="Book Antiqua"/>
        </w:rPr>
        <w:t>were</w:t>
      </w:r>
      <w:r w:rsidR="00634D82">
        <w:rPr>
          <w:rFonts w:ascii="Book Antiqua" w:eastAsia="Book Antiqua" w:hAnsi="Book Antiqua" w:cs="Book Antiqua"/>
        </w:rPr>
        <w:t xml:space="preserve"> </w:t>
      </w:r>
      <w:r>
        <w:rPr>
          <w:rFonts w:ascii="Book Antiqua" w:eastAsia="Book Antiqua" w:hAnsi="Book Antiqua" w:cs="Book Antiqua"/>
        </w:rPr>
        <w:t>reported</w:t>
      </w:r>
      <w:r w:rsidR="00634D82">
        <w:rPr>
          <w:rFonts w:ascii="Book Antiqua" w:eastAsia="Book Antiqua" w:hAnsi="Book Antiqua" w:cs="Book Antiqua"/>
        </w:rPr>
        <w:t xml:space="preserve"> </w:t>
      </w:r>
      <w:r>
        <w:rPr>
          <w:rFonts w:ascii="Book Antiqua" w:eastAsia="Book Antiqua" w:hAnsi="Book Antiqua" w:cs="Book Antiqua"/>
        </w:rPr>
        <w:t>in</w:t>
      </w:r>
      <w:r w:rsidR="00634D82">
        <w:rPr>
          <w:rFonts w:ascii="Book Antiqua" w:eastAsia="Book Antiqua" w:hAnsi="Book Antiqua" w:cs="Book Antiqua"/>
        </w:rPr>
        <w:t xml:space="preserve"> </w:t>
      </w:r>
      <w:r>
        <w:rPr>
          <w:rFonts w:ascii="Book Antiqua" w:eastAsia="Book Antiqua" w:hAnsi="Book Antiqua" w:cs="Book Antiqua"/>
        </w:rPr>
        <w:t>97</w:t>
      </w:r>
      <w:r w:rsidR="00634D82">
        <w:rPr>
          <w:rFonts w:ascii="Book Antiqua" w:eastAsia="Book Antiqua" w:hAnsi="Book Antiqua" w:cs="Book Antiqua"/>
        </w:rPr>
        <w:t xml:space="preserve"> </w:t>
      </w:r>
      <w:r>
        <w:rPr>
          <w:rFonts w:ascii="Book Antiqua" w:eastAsia="Book Antiqua" w:hAnsi="Book Antiqua" w:cs="Book Antiqua"/>
        </w:rPr>
        <w:t>participants</w:t>
      </w:r>
      <w:r w:rsidR="00634D82">
        <w:rPr>
          <w:rFonts w:ascii="Book Antiqua" w:eastAsia="Book Antiqua" w:hAnsi="Book Antiqua" w:cs="Book Antiqua"/>
        </w:rPr>
        <w:t xml:space="preserve"> </w:t>
      </w:r>
      <w:r>
        <w:rPr>
          <w:rFonts w:ascii="Book Antiqua" w:eastAsia="Book Antiqua" w:hAnsi="Book Antiqua" w:cs="Book Antiqua"/>
        </w:rPr>
        <w:t>in</w:t>
      </w:r>
      <w:r w:rsidR="00634D82">
        <w:rPr>
          <w:rFonts w:ascii="Book Antiqua" w:eastAsia="Book Antiqua" w:hAnsi="Book Antiqua" w:cs="Book Antiqua"/>
        </w:rPr>
        <w:t xml:space="preserve"> </w:t>
      </w:r>
      <w:r>
        <w:rPr>
          <w:rFonts w:ascii="Book Antiqua" w:eastAsia="Book Antiqua" w:hAnsi="Book Antiqua" w:cs="Book Antiqua"/>
        </w:rPr>
        <w:t>the</w:t>
      </w:r>
      <w:r w:rsidR="00634D82">
        <w:rPr>
          <w:rFonts w:ascii="Book Antiqua" w:eastAsia="Book Antiqua" w:hAnsi="Book Antiqua" w:cs="Book Antiqua"/>
        </w:rPr>
        <w:t xml:space="preserve"> </w:t>
      </w:r>
      <w:r>
        <w:rPr>
          <w:rFonts w:ascii="Book Antiqua" w:eastAsia="Book Antiqua" w:hAnsi="Book Antiqua" w:cs="Book Antiqua"/>
        </w:rPr>
        <w:t>FMT</w:t>
      </w:r>
      <w:r w:rsidR="00634D82">
        <w:rPr>
          <w:rFonts w:ascii="Book Antiqua" w:eastAsia="Book Antiqua" w:hAnsi="Book Antiqua" w:cs="Book Antiqua"/>
        </w:rPr>
        <w:t xml:space="preserve"> </w:t>
      </w:r>
      <w:r>
        <w:rPr>
          <w:rFonts w:ascii="Book Antiqua" w:eastAsia="Book Antiqua" w:hAnsi="Book Antiqua" w:cs="Book Antiqua"/>
        </w:rPr>
        <w:t>group</w:t>
      </w:r>
      <w:r w:rsidR="00634D82">
        <w:rPr>
          <w:rFonts w:ascii="Book Antiqua" w:eastAsia="Book Antiqua" w:hAnsi="Book Antiqua" w:cs="Book Antiqua"/>
        </w:rPr>
        <w:t xml:space="preserve"> </w:t>
      </w:r>
      <w:r>
        <w:rPr>
          <w:rFonts w:ascii="Book Antiqua" w:eastAsia="Book Antiqua" w:hAnsi="Book Antiqua" w:cs="Book Antiqua"/>
        </w:rPr>
        <w:t>and</w:t>
      </w:r>
      <w:r w:rsidR="00634D82">
        <w:rPr>
          <w:rFonts w:ascii="Book Antiqua" w:eastAsia="Book Antiqua" w:hAnsi="Book Antiqua" w:cs="Book Antiqua"/>
        </w:rPr>
        <w:t xml:space="preserve"> </w:t>
      </w:r>
      <w:r>
        <w:rPr>
          <w:rFonts w:ascii="Book Antiqua" w:eastAsia="Book Antiqua" w:hAnsi="Book Antiqua" w:cs="Book Antiqua"/>
        </w:rPr>
        <w:t>in</w:t>
      </w:r>
      <w:r w:rsidR="00634D82">
        <w:rPr>
          <w:rFonts w:ascii="Book Antiqua" w:eastAsia="Book Antiqua" w:hAnsi="Book Antiqua" w:cs="Book Antiqua"/>
        </w:rPr>
        <w:t xml:space="preserve"> </w:t>
      </w:r>
      <w:r>
        <w:rPr>
          <w:rFonts w:ascii="Book Antiqua" w:eastAsia="Book Antiqua" w:hAnsi="Book Antiqua" w:cs="Book Antiqua"/>
        </w:rPr>
        <w:t>45</w:t>
      </w:r>
      <w:r w:rsidR="00634D82">
        <w:rPr>
          <w:rFonts w:ascii="Book Antiqua" w:eastAsia="Book Antiqua" w:hAnsi="Book Antiqua" w:cs="Book Antiqua"/>
        </w:rPr>
        <w:t xml:space="preserve"> </w:t>
      </w:r>
      <w:r>
        <w:rPr>
          <w:rFonts w:ascii="Book Antiqua" w:eastAsia="Book Antiqua" w:hAnsi="Book Antiqua" w:cs="Book Antiqua"/>
        </w:rPr>
        <w:t>participants</w:t>
      </w:r>
      <w:r w:rsidR="00634D82">
        <w:rPr>
          <w:rFonts w:ascii="Book Antiqua" w:eastAsia="Book Antiqua" w:hAnsi="Book Antiqua" w:cs="Book Antiqua"/>
        </w:rPr>
        <w:t xml:space="preserve"> </w:t>
      </w:r>
      <w:r>
        <w:rPr>
          <w:rFonts w:ascii="Book Antiqua" w:eastAsia="Book Antiqua" w:hAnsi="Book Antiqua" w:cs="Book Antiqua"/>
        </w:rPr>
        <w:t>in</w:t>
      </w:r>
      <w:r w:rsidR="00634D82">
        <w:rPr>
          <w:rFonts w:ascii="Book Antiqua" w:eastAsia="Book Antiqua" w:hAnsi="Book Antiqua" w:cs="Book Antiqua"/>
        </w:rPr>
        <w:t xml:space="preserve"> </w:t>
      </w:r>
      <w:r>
        <w:rPr>
          <w:rFonts w:ascii="Book Antiqua" w:eastAsia="Book Antiqua" w:hAnsi="Book Antiqua" w:cs="Book Antiqua"/>
        </w:rPr>
        <w:t>the</w:t>
      </w:r>
      <w:r w:rsidR="00634D82">
        <w:rPr>
          <w:rFonts w:ascii="Book Antiqua" w:eastAsia="Book Antiqua" w:hAnsi="Book Antiqua" w:cs="Book Antiqua"/>
        </w:rPr>
        <w:t xml:space="preserve"> </w:t>
      </w:r>
      <w:r>
        <w:rPr>
          <w:rFonts w:ascii="Book Antiqua" w:eastAsia="Book Antiqua" w:hAnsi="Book Antiqua" w:cs="Book Antiqua"/>
        </w:rPr>
        <w:t>placebo</w:t>
      </w:r>
      <w:r w:rsidR="00634D82">
        <w:rPr>
          <w:rFonts w:ascii="Book Antiqua" w:eastAsia="Book Antiqua" w:hAnsi="Book Antiqua" w:cs="Book Antiqua"/>
        </w:rPr>
        <w:t xml:space="preserve"> </w:t>
      </w:r>
      <w:r>
        <w:rPr>
          <w:rFonts w:ascii="Book Antiqua" w:eastAsia="Book Antiqua" w:hAnsi="Book Antiqua" w:cs="Book Antiqua"/>
        </w:rPr>
        <w:t>group</w:t>
      </w:r>
      <w:r w:rsidR="00634D82">
        <w:rPr>
          <w:rFonts w:ascii="Book Antiqua" w:eastAsia="Book Antiqua" w:hAnsi="Book Antiqua" w:cs="Book Antiqua"/>
        </w:rPr>
        <w:t xml:space="preserve"> </w:t>
      </w:r>
      <w:r>
        <w:rPr>
          <w:rFonts w:ascii="Book Antiqua" w:eastAsia="Book Antiqua" w:hAnsi="Book Antiqua" w:cs="Book Antiqua"/>
        </w:rPr>
        <w:t>(RR</w:t>
      </w:r>
      <w:r w:rsidR="00634D82">
        <w:rPr>
          <w:rFonts w:ascii="Book Antiqua" w:eastAsia="Book Antiqua" w:hAnsi="Book Antiqua" w:cs="Book Antiqua"/>
        </w:rPr>
        <w:t xml:space="preserve"> </w:t>
      </w:r>
      <w:r>
        <w:rPr>
          <w:rFonts w:ascii="Book Antiqua" w:eastAsia="Book Antiqua" w:hAnsi="Book Antiqua" w:cs="Book Antiqua"/>
        </w:rPr>
        <w:t>1.17,</w:t>
      </w:r>
      <w:r w:rsidR="00634D82">
        <w:rPr>
          <w:rFonts w:ascii="Book Antiqua" w:eastAsia="Book Antiqua" w:hAnsi="Book Antiqua" w:cs="Book Antiqua"/>
        </w:rPr>
        <w:t xml:space="preserve"> </w:t>
      </w:r>
      <w:r w:rsidR="00C04442">
        <w:rPr>
          <w:rFonts w:ascii="Book Antiqua" w:eastAsia="Book Antiqua" w:hAnsi="Book Antiqua" w:cs="Book Antiqua"/>
        </w:rPr>
        <w:t>95%CI</w:t>
      </w:r>
      <w:r>
        <w:rPr>
          <w:rFonts w:ascii="Book Antiqua" w:eastAsia="Book Antiqua" w:hAnsi="Book Antiqua" w:cs="Book Antiqua"/>
        </w:rPr>
        <w:t>:</w:t>
      </w:r>
      <w:r w:rsidR="00634D82">
        <w:rPr>
          <w:rFonts w:ascii="Book Antiqua" w:eastAsia="Book Antiqua" w:hAnsi="Book Antiqua" w:cs="Book Antiqua"/>
        </w:rPr>
        <w:t xml:space="preserve"> </w:t>
      </w:r>
      <w:r>
        <w:rPr>
          <w:rFonts w:ascii="Book Antiqua" w:eastAsia="Book Antiqua" w:hAnsi="Book Antiqua" w:cs="Book Antiqua"/>
        </w:rPr>
        <w:t>0.63-2.15).</w:t>
      </w:r>
      <w:r w:rsidR="00634D82">
        <w:rPr>
          <w:rFonts w:ascii="Book Antiqua" w:eastAsia="Book Antiqua" w:hAnsi="Book Antiqua" w:cs="Book Antiqua"/>
        </w:rPr>
        <w:t xml:space="preserve"> </w:t>
      </w:r>
      <w:r>
        <w:rPr>
          <w:rFonts w:ascii="Book Antiqua" w:eastAsia="Book Antiqua" w:hAnsi="Book Antiqua" w:cs="Book Antiqua"/>
        </w:rPr>
        <w:t>One</w:t>
      </w:r>
      <w:r w:rsidR="00634D82">
        <w:rPr>
          <w:rFonts w:ascii="Book Antiqua" w:eastAsia="Book Antiqua" w:hAnsi="Book Antiqua" w:cs="Book Antiqua"/>
        </w:rPr>
        <w:t xml:space="preserve"> </w:t>
      </w:r>
      <w:r>
        <w:rPr>
          <w:rFonts w:ascii="Book Antiqua" w:eastAsia="Book Antiqua" w:hAnsi="Book Antiqua" w:cs="Book Antiqua"/>
        </w:rPr>
        <w:t>serious</w:t>
      </w:r>
      <w:r w:rsidR="00634D82">
        <w:rPr>
          <w:rFonts w:ascii="Book Antiqua" w:eastAsia="Book Antiqua" w:hAnsi="Book Antiqua" w:cs="Book Antiqua"/>
        </w:rPr>
        <w:t xml:space="preserve"> </w:t>
      </w:r>
      <w:r>
        <w:rPr>
          <w:rFonts w:ascii="Book Antiqua" w:eastAsia="Book Antiqua" w:hAnsi="Book Antiqua" w:cs="Book Antiqua"/>
        </w:rPr>
        <w:t>adverse</w:t>
      </w:r>
      <w:r w:rsidR="00634D82">
        <w:rPr>
          <w:rFonts w:ascii="Book Antiqua" w:eastAsia="Book Antiqua" w:hAnsi="Book Antiqua" w:cs="Book Antiqua"/>
        </w:rPr>
        <w:t xml:space="preserve"> </w:t>
      </w:r>
      <w:r>
        <w:rPr>
          <w:rFonts w:ascii="Book Antiqua" w:eastAsia="Book Antiqua" w:hAnsi="Book Antiqua" w:cs="Book Antiqua"/>
        </w:rPr>
        <w:t>event</w:t>
      </w:r>
      <w:r w:rsidR="00634D82">
        <w:rPr>
          <w:rFonts w:ascii="Book Antiqua" w:eastAsia="Book Antiqua" w:hAnsi="Book Antiqua" w:cs="Book Antiqua"/>
        </w:rPr>
        <w:t xml:space="preserve"> </w:t>
      </w:r>
      <w:r>
        <w:rPr>
          <w:rFonts w:ascii="Book Antiqua" w:eastAsia="Book Antiqua" w:hAnsi="Book Antiqua" w:cs="Book Antiqua"/>
        </w:rPr>
        <w:t>occurred</w:t>
      </w:r>
      <w:r w:rsidR="00634D82">
        <w:rPr>
          <w:rFonts w:ascii="Book Antiqua" w:eastAsia="Book Antiqua" w:hAnsi="Book Antiqua" w:cs="Book Antiqua"/>
        </w:rPr>
        <w:t xml:space="preserve"> </w:t>
      </w:r>
      <w:r>
        <w:rPr>
          <w:rFonts w:ascii="Book Antiqua" w:eastAsia="Book Antiqua" w:hAnsi="Book Antiqua" w:cs="Book Antiqua"/>
        </w:rPr>
        <w:t>in</w:t>
      </w:r>
      <w:r w:rsidR="00634D82">
        <w:rPr>
          <w:rFonts w:ascii="Book Antiqua" w:eastAsia="Book Antiqua" w:hAnsi="Book Antiqua" w:cs="Book Antiqua"/>
        </w:rPr>
        <w:t xml:space="preserve"> </w:t>
      </w:r>
      <w:r>
        <w:rPr>
          <w:rFonts w:ascii="Book Antiqua" w:eastAsia="Book Antiqua" w:hAnsi="Book Antiqua" w:cs="Book Antiqua"/>
        </w:rPr>
        <w:t>the</w:t>
      </w:r>
      <w:r w:rsidR="00634D82">
        <w:rPr>
          <w:rFonts w:ascii="Book Antiqua" w:eastAsia="Book Antiqua" w:hAnsi="Book Antiqua" w:cs="Book Antiqua"/>
        </w:rPr>
        <w:t xml:space="preserve"> </w:t>
      </w:r>
      <w:r>
        <w:rPr>
          <w:rFonts w:ascii="Book Antiqua" w:eastAsia="Book Antiqua" w:hAnsi="Book Antiqua" w:cs="Book Antiqua"/>
        </w:rPr>
        <w:t>FMT</w:t>
      </w:r>
      <w:r w:rsidR="00634D82">
        <w:rPr>
          <w:rFonts w:ascii="Book Antiqua" w:eastAsia="Book Antiqua" w:hAnsi="Book Antiqua" w:cs="Book Antiqua"/>
        </w:rPr>
        <w:t xml:space="preserve"> </w:t>
      </w:r>
      <w:r>
        <w:rPr>
          <w:rFonts w:ascii="Book Antiqua" w:eastAsia="Book Antiqua" w:hAnsi="Book Antiqua" w:cs="Book Antiqua"/>
        </w:rPr>
        <w:t>group</w:t>
      </w:r>
      <w:r w:rsidR="00634D82">
        <w:rPr>
          <w:rFonts w:ascii="Book Antiqua" w:eastAsia="Book Antiqua" w:hAnsi="Book Antiqua" w:cs="Book Antiqua"/>
        </w:rPr>
        <w:t xml:space="preserve"> </w:t>
      </w:r>
      <w:r>
        <w:rPr>
          <w:rFonts w:ascii="Book Antiqua" w:eastAsia="Book Antiqua" w:hAnsi="Book Antiqua" w:cs="Book Antiqua"/>
        </w:rPr>
        <w:t>and</w:t>
      </w:r>
      <w:r w:rsidR="00634D82">
        <w:rPr>
          <w:rFonts w:ascii="Book Antiqua" w:eastAsia="Book Antiqua" w:hAnsi="Book Antiqua" w:cs="Book Antiqua"/>
        </w:rPr>
        <w:t xml:space="preserve"> </w:t>
      </w:r>
      <w:r>
        <w:rPr>
          <w:rFonts w:ascii="Book Antiqua" w:eastAsia="Book Antiqua" w:hAnsi="Book Antiqua" w:cs="Book Antiqua"/>
        </w:rPr>
        <w:t>two</w:t>
      </w:r>
      <w:r w:rsidR="00634D82">
        <w:rPr>
          <w:rFonts w:ascii="Book Antiqua" w:eastAsia="Book Antiqua" w:hAnsi="Book Antiqua" w:cs="Book Antiqua"/>
        </w:rPr>
        <w:t xml:space="preserve"> </w:t>
      </w:r>
      <w:r>
        <w:rPr>
          <w:rFonts w:ascii="Book Antiqua" w:eastAsia="Book Antiqua" w:hAnsi="Book Antiqua" w:cs="Book Antiqua"/>
        </w:rPr>
        <w:t>in</w:t>
      </w:r>
      <w:r w:rsidR="00634D82">
        <w:rPr>
          <w:rFonts w:ascii="Book Antiqua" w:eastAsia="Book Antiqua" w:hAnsi="Book Antiqua" w:cs="Book Antiqua"/>
        </w:rPr>
        <w:t xml:space="preserve"> </w:t>
      </w:r>
      <w:r>
        <w:rPr>
          <w:rFonts w:ascii="Book Antiqua" w:eastAsia="Book Antiqua" w:hAnsi="Book Antiqua" w:cs="Book Antiqua"/>
        </w:rPr>
        <w:t>the</w:t>
      </w:r>
      <w:r w:rsidR="00634D82">
        <w:rPr>
          <w:rFonts w:ascii="Book Antiqua" w:eastAsia="Book Antiqua" w:hAnsi="Book Antiqua" w:cs="Book Antiqua"/>
        </w:rPr>
        <w:t xml:space="preserve"> </w:t>
      </w:r>
      <w:r>
        <w:rPr>
          <w:rFonts w:ascii="Book Antiqua" w:eastAsia="Book Antiqua" w:hAnsi="Book Antiqua" w:cs="Book Antiqua"/>
        </w:rPr>
        <w:t>placebo</w:t>
      </w:r>
      <w:r w:rsidR="00634D82">
        <w:rPr>
          <w:rFonts w:ascii="Book Antiqua" w:eastAsia="Book Antiqua" w:hAnsi="Book Antiqua" w:cs="Book Antiqua"/>
        </w:rPr>
        <w:t xml:space="preserve"> </w:t>
      </w:r>
      <w:r>
        <w:rPr>
          <w:rFonts w:ascii="Book Antiqua" w:eastAsia="Book Antiqua" w:hAnsi="Book Antiqua" w:cs="Book Antiqua"/>
        </w:rPr>
        <w:t>group</w:t>
      </w:r>
      <w:r w:rsidR="00634D82">
        <w:rPr>
          <w:rFonts w:ascii="Book Antiqua" w:eastAsia="Book Antiqua" w:hAnsi="Book Antiqua" w:cs="Book Antiqua"/>
        </w:rPr>
        <w:t xml:space="preserve"> </w:t>
      </w:r>
      <w:r>
        <w:rPr>
          <w:rFonts w:ascii="Book Antiqua" w:eastAsia="Book Antiqua" w:hAnsi="Book Antiqua" w:cs="Book Antiqua"/>
        </w:rPr>
        <w:t>(RR</w:t>
      </w:r>
      <w:r w:rsidR="00634D82">
        <w:rPr>
          <w:rFonts w:ascii="Book Antiqua" w:eastAsia="Book Antiqua" w:hAnsi="Book Antiqua" w:cs="Book Antiqua"/>
        </w:rPr>
        <w:t xml:space="preserve"> </w:t>
      </w:r>
      <w:r>
        <w:rPr>
          <w:rFonts w:ascii="Book Antiqua" w:eastAsia="Book Antiqua" w:hAnsi="Book Antiqua" w:cs="Book Antiqua"/>
        </w:rPr>
        <w:t>0.42,</w:t>
      </w:r>
      <w:r w:rsidR="00634D82">
        <w:rPr>
          <w:rFonts w:ascii="Book Antiqua" w:eastAsia="Book Antiqua" w:hAnsi="Book Antiqua" w:cs="Book Antiqua"/>
        </w:rPr>
        <w:t xml:space="preserve"> </w:t>
      </w:r>
      <w:r w:rsidR="00C04442">
        <w:rPr>
          <w:rFonts w:ascii="Book Antiqua" w:eastAsia="Book Antiqua" w:hAnsi="Book Antiqua" w:cs="Book Antiqua"/>
        </w:rPr>
        <w:lastRenderedPageBreak/>
        <w:t>95%CI</w:t>
      </w:r>
      <w:r>
        <w:rPr>
          <w:rFonts w:ascii="Book Antiqua" w:eastAsia="Book Antiqua" w:hAnsi="Book Antiqua" w:cs="Book Antiqua"/>
        </w:rPr>
        <w:t>:</w:t>
      </w:r>
      <w:r w:rsidR="00634D82">
        <w:rPr>
          <w:rFonts w:ascii="Book Antiqua" w:eastAsia="Book Antiqua" w:hAnsi="Book Antiqua" w:cs="Book Antiqua"/>
        </w:rPr>
        <w:t xml:space="preserve"> </w:t>
      </w:r>
      <w:r>
        <w:rPr>
          <w:rFonts w:ascii="Book Antiqua" w:eastAsia="Book Antiqua" w:hAnsi="Book Antiqua" w:cs="Book Antiqua"/>
        </w:rPr>
        <w:t>0.07-2.60).</w:t>
      </w:r>
      <w:r w:rsidR="00634D82">
        <w:rPr>
          <w:rFonts w:ascii="Book Antiqua" w:eastAsia="Book Antiqua" w:hAnsi="Book Antiqua" w:cs="Book Antiqua"/>
        </w:rPr>
        <w:t xml:space="preserve"> </w:t>
      </w:r>
      <w:r>
        <w:rPr>
          <w:rFonts w:ascii="Book Antiqua" w:eastAsia="Book Antiqua" w:hAnsi="Book Antiqua" w:cs="Book Antiqua"/>
        </w:rPr>
        <w:t>Endoscopic</w:t>
      </w:r>
      <w:r w:rsidR="00634D82">
        <w:rPr>
          <w:rFonts w:ascii="Book Antiqua" w:eastAsia="Book Antiqua" w:hAnsi="Book Antiqua" w:cs="Book Antiqua"/>
        </w:rPr>
        <w:t xml:space="preserve"> </w:t>
      </w:r>
      <w:r>
        <w:rPr>
          <w:rFonts w:ascii="Book Antiqua" w:eastAsia="Book Antiqua" w:hAnsi="Book Antiqua" w:cs="Book Antiqua"/>
        </w:rPr>
        <w:t>FMT</w:t>
      </w:r>
      <w:r w:rsidR="00634D82">
        <w:rPr>
          <w:rFonts w:ascii="Book Antiqua" w:eastAsia="Book Antiqua" w:hAnsi="Book Antiqua" w:cs="Book Antiqua"/>
        </w:rPr>
        <w:t xml:space="preserve"> </w:t>
      </w:r>
      <w:r>
        <w:rPr>
          <w:rFonts w:ascii="Book Antiqua" w:eastAsia="Book Antiqua" w:hAnsi="Book Antiqua" w:cs="Book Antiqua"/>
        </w:rPr>
        <w:t>delivery</w:t>
      </w:r>
      <w:r w:rsidR="00634D82">
        <w:rPr>
          <w:rFonts w:ascii="Book Antiqua" w:eastAsia="Book Antiqua" w:hAnsi="Book Antiqua" w:cs="Book Antiqua"/>
        </w:rPr>
        <w:t xml:space="preserve"> </w:t>
      </w:r>
      <w:r>
        <w:rPr>
          <w:rFonts w:ascii="Book Antiqua" w:eastAsia="Book Antiqua" w:hAnsi="Book Antiqua" w:cs="Book Antiqua"/>
        </w:rPr>
        <w:t>resulted</w:t>
      </w:r>
      <w:r w:rsidR="00634D82">
        <w:rPr>
          <w:rFonts w:ascii="Book Antiqua" w:eastAsia="Book Antiqua" w:hAnsi="Book Antiqua" w:cs="Book Antiqua"/>
        </w:rPr>
        <w:t xml:space="preserve"> </w:t>
      </w:r>
      <w:r>
        <w:rPr>
          <w:rFonts w:ascii="Book Antiqua" w:eastAsia="Book Antiqua" w:hAnsi="Book Antiqua" w:cs="Book Antiqua"/>
        </w:rPr>
        <w:t>in</w:t>
      </w:r>
      <w:r w:rsidR="00634D82">
        <w:rPr>
          <w:rFonts w:ascii="Book Antiqua" w:eastAsia="Book Antiqua" w:hAnsi="Book Antiqua" w:cs="Book Antiqua"/>
        </w:rPr>
        <w:t xml:space="preserve"> </w:t>
      </w:r>
      <w:r>
        <w:rPr>
          <w:rFonts w:ascii="Book Antiqua" w:eastAsia="Book Antiqua" w:hAnsi="Book Antiqua" w:cs="Book Antiqua"/>
        </w:rPr>
        <w:t>a</w:t>
      </w:r>
      <w:r w:rsidR="00634D82">
        <w:rPr>
          <w:rFonts w:ascii="Book Antiqua" w:eastAsia="Book Antiqua" w:hAnsi="Book Antiqua" w:cs="Book Antiqua"/>
        </w:rPr>
        <w:t xml:space="preserve"> </w:t>
      </w:r>
      <w:r>
        <w:rPr>
          <w:rFonts w:ascii="Book Antiqua" w:eastAsia="Book Antiqua" w:hAnsi="Book Antiqua" w:cs="Book Antiqua"/>
        </w:rPr>
        <w:t>significant</w:t>
      </w:r>
      <w:r w:rsidR="00634D82">
        <w:rPr>
          <w:rFonts w:ascii="Book Antiqua" w:eastAsia="Book Antiqua" w:hAnsi="Book Antiqua" w:cs="Book Antiqua"/>
        </w:rPr>
        <w:t xml:space="preserve"> </w:t>
      </w:r>
      <w:r>
        <w:rPr>
          <w:rFonts w:ascii="Book Antiqua" w:eastAsia="Book Antiqua" w:hAnsi="Book Antiqua" w:cs="Book Antiqua"/>
        </w:rPr>
        <w:t>improvement</w:t>
      </w:r>
      <w:r w:rsidR="00634D82">
        <w:rPr>
          <w:rFonts w:ascii="Book Antiqua" w:eastAsia="Book Antiqua" w:hAnsi="Book Antiqua" w:cs="Book Antiqua"/>
        </w:rPr>
        <w:t xml:space="preserve"> </w:t>
      </w:r>
      <w:r>
        <w:rPr>
          <w:rFonts w:ascii="Book Antiqua" w:eastAsia="Book Antiqua" w:hAnsi="Book Antiqua" w:cs="Book Antiqua"/>
        </w:rPr>
        <w:t>in</w:t>
      </w:r>
      <w:r w:rsidR="00634D82">
        <w:rPr>
          <w:rFonts w:ascii="Book Antiqua" w:eastAsia="Book Antiqua" w:hAnsi="Book Antiqua" w:cs="Book Antiqua"/>
        </w:rPr>
        <w:t xml:space="preserve"> </w:t>
      </w:r>
      <w:r>
        <w:rPr>
          <w:rFonts w:ascii="Book Antiqua" w:eastAsia="Book Antiqua" w:hAnsi="Book Antiqua" w:cs="Book Antiqua"/>
        </w:rPr>
        <w:t>symptoms,</w:t>
      </w:r>
      <w:r w:rsidR="00634D82">
        <w:rPr>
          <w:rFonts w:ascii="Book Antiqua" w:eastAsia="Book Antiqua" w:hAnsi="Book Antiqua" w:cs="Book Antiqua"/>
        </w:rPr>
        <w:t xml:space="preserve"> </w:t>
      </w:r>
      <w:r>
        <w:rPr>
          <w:rFonts w:ascii="Book Antiqua" w:eastAsia="Book Antiqua" w:hAnsi="Book Antiqua" w:cs="Book Antiqua"/>
        </w:rPr>
        <w:t>while</w:t>
      </w:r>
      <w:r w:rsidR="00634D82">
        <w:rPr>
          <w:rFonts w:ascii="Book Antiqua" w:eastAsia="Book Antiqua" w:hAnsi="Book Antiqua" w:cs="Book Antiqua"/>
        </w:rPr>
        <w:t xml:space="preserve"> </w:t>
      </w:r>
      <w:r>
        <w:rPr>
          <w:rFonts w:ascii="Book Antiqua" w:eastAsia="Book Antiqua" w:hAnsi="Book Antiqua" w:cs="Book Antiqua"/>
        </w:rPr>
        <w:t>capsules</w:t>
      </w:r>
      <w:r w:rsidR="00634D82">
        <w:rPr>
          <w:rFonts w:ascii="Book Antiqua" w:eastAsia="Book Antiqua" w:hAnsi="Book Antiqua" w:cs="Book Antiqua"/>
        </w:rPr>
        <w:t xml:space="preserve"> </w:t>
      </w:r>
      <w:r>
        <w:rPr>
          <w:rFonts w:ascii="Book Antiqua" w:eastAsia="Book Antiqua" w:hAnsi="Book Antiqua" w:cs="Book Antiqua"/>
        </w:rPr>
        <w:t>did</w:t>
      </w:r>
      <w:r w:rsidR="00634D82">
        <w:rPr>
          <w:rFonts w:ascii="Book Antiqua" w:eastAsia="Book Antiqua" w:hAnsi="Book Antiqua" w:cs="Book Antiqua"/>
        </w:rPr>
        <w:t xml:space="preserve"> </w:t>
      </w:r>
      <w:r>
        <w:rPr>
          <w:rFonts w:ascii="Book Antiqua" w:eastAsia="Book Antiqua" w:hAnsi="Book Antiqua" w:cs="Book Antiqua"/>
        </w:rPr>
        <w:t>not.</w:t>
      </w:r>
      <w:r w:rsidR="00634D82">
        <w:rPr>
          <w:rFonts w:ascii="Book Antiqua" w:eastAsia="Book Antiqua" w:hAnsi="Book Antiqua" w:cs="Book Antiqua"/>
        </w:rPr>
        <w:t xml:space="preserve"> </w:t>
      </w:r>
      <w:r>
        <w:rPr>
          <w:rFonts w:ascii="Book Antiqua" w:eastAsia="Book Antiqua" w:hAnsi="Book Antiqua" w:cs="Book Antiqua"/>
        </w:rPr>
        <w:t>FMT</w:t>
      </w:r>
      <w:r w:rsidR="00634D82">
        <w:rPr>
          <w:rFonts w:ascii="Book Antiqua" w:eastAsia="Book Antiqua" w:hAnsi="Book Antiqua" w:cs="Book Antiqua"/>
        </w:rPr>
        <w:t xml:space="preserve"> </w:t>
      </w:r>
      <w:r>
        <w:rPr>
          <w:rFonts w:ascii="Book Antiqua" w:eastAsia="Book Antiqua" w:hAnsi="Book Antiqua" w:cs="Book Antiqua"/>
        </w:rPr>
        <w:t>did</w:t>
      </w:r>
      <w:r w:rsidR="00634D82">
        <w:rPr>
          <w:rFonts w:ascii="Book Antiqua" w:eastAsia="Book Antiqua" w:hAnsi="Book Antiqua" w:cs="Book Antiqua"/>
        </w:rPr>
        <w:t xml:space="preserve"> </w:t>
      </w:r>
      <w:r>
        <w:rPr>
          <w:rFonts w:ascii="Book Antiqua" w:eastAsia="Book Antiqua" w:hAnsi="Book Antiqua" w:cs="Book Antiqua"/>
        </w:rPr>
        <w:t>not</w:t>
      </w:r>
      <w:r w:rsidR="00634D82">
        <w:rPr>
          <w:rFonts w:ascii="Book Antiqua" w:eastAsia="Book Antiqua" w:hAnsi="Book Antiqua" w:cs="Book Antiqua"/>
        </w:rPr>
        <w:t xml:space="preserve"> </w:t>
      </w:r>
      <w:r>
        <w:rPr>
          <w:rFonts w:ascii="Book Antiqua" w:eastAsia="Book Antiqua" w:hAnsi="Book Antiqua" w:cs="Book Antiqua"/>
        </w:rPr>
        <w:t>improve</w:t>
      </w:r>
      <w:r w:rsidR="00634D82">
        <w:rPr>
          <w:rFonts w:ascii="Book Antiqua" w:eastAsia="Book Antiqua" w:hAnsi="Book Antiqua" w:cs="Book Antiqua"/>
        </w:rPr>
        <w:t xml:space="preserve"> </w:t>
      </w:r>
      <w:r>
        <w:rPr>
          <w:rFonts w:ascii="Book Antiqua" w:eastAsia="Book Antiqua" w:hAnsi="Book Antiqua" w:cs="Book Antiqua"/>
        </w:rPr>
        <w:t>the</w:t>
      </w:r>
      <w:r w:rsidR="00634D82">
        <w:rPr>
          <w:rFonts w:ascii="Book Antiqua" w:eastAsia="Book Antiqua" w:hAnsi="Book Antiqua" w:cs="Book Antiqua"/>
        </w:rPr>
        <w:t xml:space="preserve"> </w:t>
      </w:r>
      <w:r>
        <w:rPr>
          <w:rFonts w:ascii="Book Antiqua" w:eastAsia="Book Antiqua" w:hAnsi="Book Antiqua" w:cs="Book Antiqua"/>
        </w:rPr>
        <w:t>quality</w:t>
      </w:r>
      <w:r w:rsidR="00634D82">
        <w:rPr>
          <w:rFonts w:ascii="Book Antiqua" w:eastAsia="Book Antiqua" w:hAnsi="Book Antiqua" w:cs="Book Antiqua"/>
        </w:rPr>
        <w:t xml:space="preserve"> </w:t>
      </w:r>
      <w:r>
        <w:rPr>
          <w:rFonts w:ascii="Book Antiqua" w:eastAsia="Book Antiqua" w:hAnsi="Book Antiqua" w:cs="Book Antiqua"/>
        </w:rPr>
        <w:t>of</w:t>
      </w:r>
      <w:r w:rsidR="00634D82">
        <w:rPr>
          <w:rFonts w:ascii="Book Antiqua" w:eastAsia="Book Antiqua" w:hAnsi="Book Antiqua" w:cs="Book Antiqua"/>
        </w:rPr>
        <w:t xml:space="preserve"> </w:t>
      </w:r>
      <w:r>
        <w:rPr>
          <w:rFonts w:ascii="Book Antiqua" w:eastAsia="Book Antiqua" w:hAnsi="Book Antiqua" w:cs="Book Antiqua"/>
        </w:rPr>
        <w:t>life</w:t>
      </w:r>
      <w:r w:rsidR="00634D82">
        <w:rPr>
          <w:rFonts w:ascii="Book Antiqua" w:eastAsia="Book Antiqua" w:hAnsi="Book Antiqua" w:cs="Book Antiqua"/>
        </w:rPr>
        <w:t xml:space="preserve"> </w:t>
      </w:r>
      <w:r>
        <w:rPr>
          <w:rFonts w:ascii="Book Antiqua" w:eastAsia="Book Antiqua" w:hAnsi="Book Antiqua" w:cs="Book Antiqua"/>
        </w:rPr>
        <w:t>of</w:t>
      </w:r>
      <w:r w:rsidR="00634D82">
        <w:rPr>
          <w:rFonts w:ascii="Book Antiqua" w:eastAsia="Book Antiqua" w:hAnsi="Book Antiqua" w:cs="Book Antiqua"/>
        </w:rPr>
        <w:t xml:space="preserve"> </w:t>
      </w:r>
      <w:r>
        <w:rPr>
          <w:rFonts w:ascii="Book Antiqua" w:eastAsia="Book Antiqua" w:hAnsi="Book Antiqua" w:cs="Book Antiqua"/>
        </w:rPr>
        <w:t>IBS</w:t>
      </w:r>
      <w:r w:rsidR="00634D82">
        <w:rPr>
          <w:rFonts w:ascii="Book Antiqua" w:eastAsia="Book Antiqua" w:hAnsi="Book Antiqua" w:cs="Book Antiqua"/>
        </w:rPr>
        <w:t xml:space="preserve"> </w:t>
      </w:r>
      <w:r>
        <w:rPr>
          <w:rFonts w:ascii="Book Antiqua" w:eastAsia="Book Antiqua" w:hAnsi="Book Antiqua" w:cs="Book Antiqua"/>
        </w:rPr>
        <w:t>patients</w:t>
      </w:r>
      <w:r w:rsidR="00634D82">
        <w:rPr>
          <w:rFonts w:ascii="Book Antiqua" w:eastAsia="Book Antiqua" w:hAnsi="Book Antiqua" w:cs="Book Antiqua"/>
        </w:rPr>
        <w:t xml:space="preserve"> </w:t>
      </w:r>
      <w:r>
        <w:rPr>
          <w:rFonts w:ascii="Book Antiqua" w:eastAsia="Book Antiqua" w:hAnsi="Book Antiqua" w:cs="Book Antiqua"/>
        </w:rPr>
        <w:t>but,</w:t>
      </w:r>
      <w:r w:rsidR="00634D82">
        <w:rPr>
          <w:rFonts w:ascii="Book Antiqua" w:eastAsia="Book Antiqua" w:hAnsi="Book Antiqua" w:cs="Book Antiqua"/>
        </w:rPr>
        <w:t xml:space="preserve"> </w:t>
      </w:r>
      <w:r>
        <w:rPr>
          <w:rFonts w:ascii="Book Antiqua" w:eastAsia="Book Antiqua" w:hAnsi="Book Antiqua" w:cs="Book Antiqua"/>
        </w:rPr>
        <w:t>instead,</w:t>
      </w:r>
      <w:r w:rsidR="00634D82">
        <w:rPr>
          <w:rFonts w:ascii="Book Antiqua" w:eastAsia="Book Antiqua" w:hAnsi="Book Antiqua" w:cs="Book Antiqua"/>
        </w:rPr>
        <w:t xml:space="preserve"> </w:t>
      </w:r>
      <w:r>
        <w:rPr>
          <w:rFonts w:ascii="Book Antiqua" w:eastAsia="Book Antiqua" w:hAnsi="Book Antiqua" w:cs="Book Antiqua"/>
        </w:rPr>
        <w:t>appeared</w:t>
      </w:r>
      <w:r w:rsidR="00634D82">
        <w:rPr>
          <w:rFonts w:ascii="Book Antiqua" w:eastAsia="Book Antiqua" w:hAnsi="Book Antiqua" w:cs="Book Antiqua"/>
        </w:rPr>
        <w:t xml:space="preserve"> </w:t>
      </w:r>
      <w:r>
        <w:rPr>
          <w:rFonts w:ascii="Book Antiqua" w:eastAsia="Book Antiqua" w:hAnsi="Book Antiqua" w:cs="Book Antiqua"/>
        </w:rPr>
        <w:t>to</w:t>
      </w:r>
      <w:r w:rsidR="00634D82">
        <w:rPr>
          <w:rFonts w:ascii="Book Antiqua" w:eastAsia="Book Antiqua" w:hAnsi="Book Antiqua" w:cs="Book Antiqua"/>
        </w:rPr>
        <w:t xml:space="preserve"> </w:t>
      </w:r>
      <w:r>
        <w:rPr>
          <w:rFonts w:ascii="Book Antiqua" w:eastAsia="Book Antiqua" w:hAnsi="Book Antiqua" w:cs="Book Antiqua"/>
        </w:rPr>
        <w:t>reduce</w:t>
      </w:r>
      <w:r w:rsidR="00634D82">
        <w:rPr>
          <w:rFonts w:ascii="Book Antiqua" w:eastAsia="Book Antiqua" w:hAnsi="Book Antiqua" w:cs="Book Antiqua"/>
        </w:rPr>
        <w:t xml:space="preserve"> </w:t>
      </w:r>
      <w:r>
        <w:rPr>
          <w:rFonts w:ascii="Book Antiqua" w:eastAsia="Book Antiqua" w:hAnsi="Book Antiqua" w:cs="Book Antiqua"/>
        </w:rPr>
        <w:t>it,</w:t>
      </w:r>
      <w:r w:rsidR="00634D82">
        <w:rPr>
          <w:rFonts w:ascii="Book Antiqua" w:eastAsia="Book Antiqua" w:hAnsi="Book Antiqua" w:cs="Book Antiqua"/>
        </w:rPr>
        <w:t xml:space="preserve"> </w:t>
      </w:r>
      <w:r>
        <w:rPr>
          <w:rFonts w:ascii="Book Antiqua" w:eastAsia="Book Antiqua" w:hAnsi="Book Antiqua" w:cs="Book Antiqua"/>
        </w:rPr>
        <w:t>albeit</w:t>
      </w:r>
      <w:r w:rsidR="00634D82">
        <w:rPr>
          <w:rFonts w:ascii="Book Antiqua" w:eastAsia="Book Antiqua" w:hAnsi="Book Antiqua" w:cs="Book Antiqua"/>
        </w:rPr>
        <w:t xml:space="preserve"> </w:t>
      </w:r>
      <w:r>
        <w:rPr>
          <w:rFonts w:ascii="Book Antiqua" w:eastAsia="Book Antiqua" w:hAnsi="Book Antiqua" w:cs="Book Antiqua"/>
        </w:rPr>
        <w:t>non</w:t>
      </w:r>
      <w:r w:rsidR="00634D82">
        <w:rPr>
          <w:rFonts w:ascii="Book Antiqua" w:eastAsia="Book Antiqua" w:hAnsi="Book Antiqua" w:cs="Book Antiqua"/>
        </w:rPr>
        <w:t xml:space="preserve"> </w:t>
      </w:r>
      <w:r>
        <w:rPr>
          <w:rFonts w:ascii="Book Antiqua" w:eastAsia="Book Antiqua" w:hAnsi="Book Antiqua" w:cs="Book Antiqua"/>
        </w:rPr>
        <w:t>significantly</w:t>
      </w:r>
      <w:r w:rsidR="00634D82">
        <w:rPr>
          <w:rFonts w:ascii="Book Antiqua" w:eastAsia="Book Antiqua" w:hAnsi="Book Antiqua" w:cs="Book Antiqua"/>
        </w:rPr>
        <w:t xml:space="preserve"> </w:t>
      </w:r>
      <w:r>
        <w:rPr>
          <w:rFonts w:ascii="Book Antiqua" w:eastAsia="Book Antiqua" w:hAnsi="Book Antiqua" w:cs="Book Antiqua"/>
        </w:rPr>
        <w:t>(MD</w:t>
      </w:r>
      <w:r w:rsidR="00634D82">
        <w:rPr>
          <w:rFonts w:ascii="Book Antiqua" w:eastAsia="Book Antiqua" w:hAnsi="Book Antiqua" w:cs="Book Antiqua"/>
        </w:rPr>
        <w:t xml:space="preserve"> </w:t>
      </w:r>
      <w:r>
        <w:rPr>
          <w:rFonts w:ascii="Book Antiqua" w:eastAsia="Book Antiqua" w:hAnsi="Book Antiqua" w:cs="Book Antiqua"/>
        </w:rPr>
        <w:t>-6.30,</w:t>
      </w:r>
      <w:r w:rsidR="00634D82">
        <w:rPr>
          <w:rFonts w:ascii="Book Antiqua" w:eastAsia="Book Antiqua" w:hAnsi="Book Antiqua" w:cs="Book Antiqua"/>
        </w:rPr>
        <w:t xml:space="preserve"> </w:t>
      </w:r>
      <w:r w:rsidR="00C04442">
        <w:rPr>
          <w:rFonts w:ascii="Book Antiqua" w:eastAsia="Book Antiqua" w:hAnsi="Book Antiqua" w:cs="Book Antiqua"/>
        </w:rPr>
        <w:t>95%CI</w:t>
      </w:r>
      <w:r>
        <w:rPr>
          <w:rFonts w:ascii="Book Antiqua" w:eastAsia="Book Antiqua" w:hAnsi="Book Antiqua" w:cs="Book Antiqua"/>
        </w:rPr>
        <w:t>:</w:t>
      </w:r>
      <w:r w:rsidR="00634D82">
        <w:rPr>
          <w:rFonts w:ascii="Book Antiqua" w:eastAsia="Book Antiqua" w:hAnsi="Book Antiqua" w:cs="Book Antiqua"/>
        </w:rPr>
        <w:t xml:space="preserve"> </w:t>
      </w:r>
      <w:r>
        <w:rPr>
          <w:rFonts w:ascii="Book Antiqua" w:eastAsia="Book Antiqua" w:hAnsi="Book Antiqua" w:cs="Book Antiqua"/>
        </w:rPr>
        <w:t>-13.39-0.79).</w:t>
      </w:r>
      <w:r w:rsidR="00634D82">
        <w:rPr>
          <w:rFonts w:ascii="Book Antiqua" w:eastAsia="Book Antiqua" w:hAnsi="Book Antiqua" w:cs="Book Antiqua"/>
        </w:rPr>
        <w:t xml:space="preserve"> </w:t>
      </w:r>
      <w:r>
        <w:rPr>
          <w:rFonts w:ascii="Book Antiqua" w:eastAsia="Book Antiqua" w:hAnsi="Book Antiqua" w:cs="Book Antiqua"/>
        </w:rPr>
        <w:t>The</w:t>
      </w:r>
      <w:r w:rsidR="00634D82">
        <w:rPr>
          <w:rFonts w:ascii="Book Antiqua" w:eastAsia="Book Antiqua" w:hAnsi="Book Antiqua" w:cs="Book Antiqua"/>
        </w:rPr>
        <w:t xml:space="preserve"> </w:t>
      </w:r>
      <w:r>
        <w:rPr>
          <w:rFonts w:ascii="Book Antiqua" w:eastAsia="Book Antiqua" w:hAnsi="Book Antiqua" w:cs="Book Antiqua"/>
        </w:rPr>
        <w:t>overall</w:t>
      </w:r>
      <w:r w:rsidR="00634D82">
        <w:rPr>
          <w:rFonts w:ascii="Book Antiqua" w:eastAsia="Book Antiqua" w:hAnsi="Book Antiqua" w:cs="Book Antiqua"/>
        </w:rPr>
        <w:t xml:space="preserve"> </w:t>
      </w:r>
      <w:r>
        <w:rPr>
          <w:rFonts w:ascii="Book Antiqua" w:eastAsia="Book Antiqua" w:hAnsi="Book Antiqua" w:cs="Book Antiqua"/>
        </w:rPr>
        <w:t>quality</w:t>
      </w:r>
      <w:r w:rsidR="00634D82">
        <w:rPr>
          <w:rFonts w:ascii="Book Antiqua" w:eastAsia="Book Antiqua" w:hAnsi="Book Antiqua" w:cs="Book Antiqua"/>
        </w:rPr>
        <w:t xml:space="preserve"> </w:t>
      </w:r>
      <w:r>
        <w:rPr>
          <w:rFonts w:ascii="Book Antiqua" w:eastAsia="Book Antiqua" w:hAnsi="Book Antiqua" w:cs="Book Antiqua"/>
        </w:rPr>
        <w:t>of</w:t>
      </w:r>
      <w:r w:rsidR="00634D82">
        <w:rPr>
          <w:rFonts w:ascii="Book Antiqua" w:eastAsia="Book Antiqua" w:hAnsi="Book Antiqua" w:cs="Book Antiqua"/>
        </w:rPr>
        <w:t xml:space="preserve"> </w:t>
      </w:r>
      <w:r>
        <w:rPr>
          <w:rFonts w:ascii="Book Antiqua" w:eastAsia="Book Antiqua" w:hAnsi="Book Antiqua" w:cs="Book Antiqua"/>
        </w:rPr>
        <w:t>the</w:t>
      </w:r>
      <w:r w:rsidR="00634D82">
        <w:rPr>
          <w:rFonts w:ascii="Book Antiqua" w:eastAsia="Book Antiqua" w:hAnsi="Book Antiqua" w:cs="Book Antiqua"/>
        </w:rPr>
        <w:t xml:space="preserve"> </w:t>
      </w:r>
      <w:r>
        <w:rPr>
          <w:rFonts w:ascii="Book Antiqua" w:eastAsia="Book Antiqua" w:hAnsi="Book Antiqua" w:cs="Book Antiqua"/>
        </w:rPr>
        <w:t>evidence</w:t>
      </w:r>
      <w:r w:rsidR="00634D82">
        <w:rPr>
          <w:rFonts w:ascii="Book Antiqua" w:eastAsia="Book Antiqua" w:hAnsi="Book Antiqua" w:cs="Book Antiqua"/>
        </w:rPr>
        <w:t xml:space="preserve"> </w:t>
      </w:r>
      <w:r>
        <w:rPr>
          <w:rFonts w:ascii="Book Antiqua" w:eastAsia="Book Antiqua" w:hAnsi="Book Antiqua" w:cs="Book Antiqua"/>
        </w:rPr>
        <w:t>was</w:t>
      </w:r>
      <w:r w:rsidR="00634D82">
        <w:rPr>
          <w:rFonts w:ascii="Book Antiqua" w:eastAsia="Book Antiqua" w:hAnsi="Book Antiqua" w:cs="Book Antiqua"/>
        </w:rPr>
        <w:t xml:space="preserve"> </w:t>
      </w:r>
      <w:r>
        <w:rPr>
          <w:rFonts w:ascii="Book Antiqua" w:eastAsia="Book Antiqua" w:hAnsi="Book Antiqua" w:cs="Book Antiqua"/>
        </w:rPr>
        <w:t>low</w:t>
      </w:r>
      <w:r w:rsidR="00634D82">
        <w:rPr>
          <w:rFonts w:ascii="Book Antiqua" w:eastAsia="Book Antiqua" w:hAnsi="Book Antiqua" w:cs="Book Antiqua"/>
        </w:rPr>
        <w:t xml:space="preserve"> </w:t>
      </w:r>
      <w:r>
        <w:rPr>
          <w:rFonts w:ascii="Book Antiqua" w:eastAsia="Book Antiqua" w:hAnsi="Book Antiqua" w:cs="Book Antiqua"/>
        </w:rPr>
        <w:t>due</w:t>
      </w:r>
      <w:r w:rsidR="00634D82">
        <w:rPr>
          <w:rFonts w:ascii="Book Antiqua" w:eastAsia="Book Antiqua" w:hAnsi="Book Antiqua" w:cs="Book Antiqua"/>
        </w:rPr>
        <w:t xml:space="preserve"> </w:t>
      </w:r>
      <w:r>
        <w:rPr>
          <w:rFonts w:ascii="Book Antiqua" w:eastAsia="Book Antiqua" w:hAnsi="Book Antiqua" w:cs="Book Antiqua"/>
        </w:rPr>
        <w:t>to</w:t>
      </w:r>
      <w:r w:rsidR="00634D82">
        <w:rPr>
          <w:rFonts w:ascii="Book Antiqua" w:eastAsia="Book Antiqua" w:hAnsi="Book Antiqua" w:cs="Book Antiqua"/>
        </w:rPr>
        <w:t xml:space="preserve"> </w:t>
      </w:r>
      <w:r>
        <w:rPr>
          <w:rFonts w:ascii="Book Antiqua" w:eastAsia="Book Antiqua" w:hAnsi="Book Antiqua" w:cs="Book Antiqua"/>
        </w:rPr>
        <w:t>moderate-high</w:t>
      </w:r>
      <w:r w:rsidR="00634D82">
        <w:rPr>
          <w:rFonts w:ascii="Book Antiqua" w:eastAsia="Book Antiqua" w:hAnsi="Book Antiqua" w:cs="Book Antiqua"/>
        </w:rPr>
        <w:t xml:space="preserve"> </w:t>
      </w:r>
      <w:r>
        <w:rPr>
          <w:rFonts w:ascii="Book Antiqua" w:eastAsia="Book Antiqua" w:hAnsi="Book Antiqua" w:cs="Book Antiqua"/>
        </w:rPr>
        <w:t>inconsistency,</w:t>
      </w:r>
      <w:r w:rsidR="00634D82">
        <w:rPr>
          <w:rFonts w:ascii="Book Antiqua" w:eastAsia="Book Antiqua" w:hAnsi="Book Antiqua" w:cs="Book Antiqua"/>
        </w:rPr>
        <w:t xml:space="preserve"> </w:t>
      </w:r>
      <w:r>
        <w:rPr>
          <w:rFonts w:ascii="Book Antiqua" w:eastAsia="Book Antiqua" w:hAnsi="Book Antiqua" w:cs="Book Antiqua"/>
        </w:rPr>
        <w:t>the</w:t>
      </w:r>
      <w:r w:rsidR="00634D82">
        <w:rPr>
          <w:rFonts w:ascii="Book Antiqua" w:eastAsia="Book Antiqua" w:hAnsi="Book Antiqua" w:cs="Book Antiqua"/>
        </w:rPr>
        <w:t xml:space="preserve"> </w:t>
      </w:r>
      <w:r>
        <w:rPr>
          <w:rFonts w:ascii="Book Antiqua" w:eastAsia="Book Antiqua" w:hAnsi="Book Antiqua" w:cs="Book Antiqua"/>
        </w:rPr>
        <w:t>small</w:t>
      </w:r>
      <w:r w:rsidR="00634D82">
        <w:rPr>
          <w:rFonts w:ascii="Book Antiqua" w:eastAsia="Book Antiqua" w:hAnsi="Book Antiqua" w:cs="Book Antiqua"/>
        </w:rPr>
        <w:t xml:space="preserve"> </w:t>
      </w:r>
      <w:r>
        <w:rPr>
          <w:rFonts w:ascii="Book Antiqua" w:eastAsia="Book Antiqua" w:hAnsi="Book Antiqua" w:cs="Book Antiqua"/>
        </w:rPr>
        <w:t>number</w:t>
      </w:r>
      <w:r w:rsidR="00634D82">
        <w:rPr>
          <w:rFonts w:ascii="Book Antiqua" w:eastAsia="Book Antiqua" w:hAnsi="Book Antiqua" w:cs="Book Antiqua"/>
        </w:rPr>
        <w:t xml:space="preserve"> </w:t>
      </w:r>
      <w:r>
        <w:rPr>
          <w:rFonts w:ascii="Book Antiqua" w:eastAsia="Book Antiqua" w:hAnsi="Book Antiqua" w:cs="Book Antiqua"/>
        </w:rPr>
        <w:t>of</w:t>
      </w:r>
      <w:r w:rsidR="00634D82">
        <w:rPr>
          <w:rFonts w:ascii="Book Antiqua" w:eastAsia="Book Antiqua" w:hAnsi="Book Antiqua" w:cs="Book Antiqua"/>
        </w:rPr>
        <w:t xml:space="preserve"> </w:t>
      </w:r>
      <w:r>
        <w:rPr>
          <w:rFonts w:ascii="Book Antiqua" w:eastAsia="Book Antiqua" w:hAnsi="Book Antiqua" w:cs="Book Antiqua"/>
        </w:rPr>
        <w:t>patients</w:t>
      </w:r>
      <w:r w:rsidR="00634D82">
        <w:rPr>
          <w:rFonts w:ascii="Book Antiqua" w:eastAsia="Book Antiqua" w:hAnsi="Book Antiqua" w:cs="Book Antiqua"/>
        </w:rPr>
        <w:t xml:space="preserve"> </w:t>
      </w:r>
      <w:r>
        <w:rPr>
          <w:rFonts w:ascii="Book Antiqua" w:eastAsia="Book Antiqua" w:hAnsi="Book Antiqua" w:cs="Book Antiqua"/>
        </w:rPr>
        <w:t>in</w:t>
      </w:r>
      <w:r w:rsidR="00634D82">
        <w:rPr>
          <w:rFonts w:ascii="Book Antiqua" w:eastAsia="Book Antiqua" w:hAnsi="Book Antiqua" w:cs="Book Antiqua"/>
        </w:rPr>
        <w:t xml:space="preserve"> </w:t>
      </w:r>
      <w:r>
        <w:rPr>
          <w:rFonts w:ascii="Book Antiqua" w:eastAsia="Book Antiqua" w:hAnsi="Book Antiqua" w:cs="Book Antiqua"/>
        </w:rPr>
        <w:t>the</w:t>
      </w:r>
      <w:r w:rsidR="00634D82">
        <w:rPr>
          <w:rFonts w:ascii="Book Antiqua" w:eastAsia="Book Antiqua" w:hAnsi="Book Antiqua" w:cs="Book Antiqua"/>
        </w:rPr>
        <w:t xml:space="preserve"> </w:t>
      </w:r>
      <w:r>
        <w:rPr>
          <w:rFonts w:ascii="Book Antiqua" w:eastAsia="Book Antiqua" w:hAnsi="Book Antiqua" w:cs="Book Antiqua"/>
        </w:rPr>
        <w:t>studies,</w:t>
      </w:r>
      <w:r w:rsidR="00634D82">
        <w:rPr>
          <w:rFonts w:ascii="Book Antiqua" w:eastAsia="Book Antiqua" w:hAnsi="Book Antiqua" w:cs="Book Antiqua"/>
        </w:rPr>
        <w:t xml:space="preserve"> </w:t>
      </w:r>
      <w:r>
        <w:rPr>
          <w:rFonts w:ascii="Book Antiqua" w:eastAsia="Book Antiqua" w:hAnsi="Book Antiqua" w:cs="Book Antiqua"/>
        </w:rPr>
        <w:t>and</w:t>
      </w:r>
      <w:r w:rsidR="00634D82">
        <w:rPr>
          <w:rFonts w:ascii="Book Antiqua" w:eastAsia="Book Antiqua" w:hAnsi="Book Antiqua" w:cs="Book Antiqua"/>
        </w:rPr>
        <w:t xml:space="preserve"> </w:t>
      </w:r>
      <w:r>
        <w:rPr>
          <w:rFonts w:ascii="Book Antiqua" w:eastAsia="Book Antiqua" w:hAnsi="Book Antiqua" w:cs="Book Antiqua"/>
        </w:rPr>
        <w:t>imprecision.</w:t>
      </w:r>
    </w:p>
    <w:p w14:paraId="62E0E9E0" w14:textId="77777777" w:rsidR="00A77B3E" w:rsidRDefault="00A77B3E">
      <w:pPr>
        <w:spacing w:line="360" w:lineRule="auto"/>
        <w:jc w:val="both"/>
      </w:pPr>
    </w:p>
    <w:p w14:paraId="697926EA" w14:textId="77777777" w:rsidR="00A77B3E" w:rsidRDefault="006C5B46">
      <w:pPr>
        <w:spacing w:line="360" w:lineRule="auto"/>
        <w:jc w:val="both"/>
      </w:pPr>
      <w:r>
        <w:rPr>
          <w:rFonts w:ascii="Book Antiqua" w:eastAsia="Book Antiqua" w:hAnsi="Book Antiqua" w:cs="Book Antiqua"/>
          <w:color w:val="000000"/>
        </w:rPr>
        <w:t>CONCLUSION</w:t>
      </w:r>
    </w:p>
    <w:p w14:paraId="67D6D877" w14:textId="5FE770BC" w:rsidR="00A77B3E" w:rsidRDefault="006C5B46">
      <w:pPr>
        <w:spacing w:line="360" w:lineRule="auto"/>
        <w:jc w:val="both"/>
      </w:pPr>
      <w:r>
        <w:rPr>
          <w:rFonts w:ascii="Book Antiqua" w:eastAsia="Book Antiqua" w:hAnsi="Book Antiqua" w:cs="Book Antiqua"/>
        </w:rPr>
        <w:t>We</w:t>
      </w:r>
      <w:r w:rsidR="00634D82">
        <w:rPr>
          <w:rFonts w:ascii="Book Antiqua" w:eastAsia="Book Antiqua" w:hAnsi="Book Antiqua" w:cs="Book Antiqua"/>
        </w:rPr>
        <w:t xml:space="preserve"> </w:t>
      </w:r>
      <w:r>
        <w:rPr>
          <w:rFonts w:ascii="Book Antiqua" w:eastAsia="Book Antiqua" w:hAnsi="Book Antiqua" w:cs="Book Antiqua"/>
        </w:rPr>
        <w:t>found</w:t>
      </w:r>
      <w:r w:rsidR="00634D82">
        <w:rPr>
          <w:rFonts w:ascii="Book Antiqua" w:eastAsia="Book Antiqua" w:hAnsi="Book Antiqua" w:cs="Book Antiqua"/>
        </w:rPr>
        <w:t xml:space="preserve"> </w:t>
      </w:r>
      <w:r>
        <w:rPr>
          <w:rFonts w:ascii="Book Antiqua" w:eastAsia="Book Antiqua" w:hAnsi="Book Antiqua" w:cs="Book Antiqua"/>
        </w:rPr>
        <w:t>insufficient</w:t>
      </w:r>
      <w:r w:rsidR="00634D82">
        <w:rPr>
          <w:rFonts w:ascii="Book Antiqua" w:eastAsia="Book Antiqua" w:hAnsi="Book Antiqua" w:cs="Book Antiqua"/>
        </w:rPr>
        <w:t xml:space="preserve"> </w:t>
      </w:r>
      <w:r>
        <w:rPr>
          <w:rFonts w:ascii="Book Antiqua" w:eastAsia="Book Antiqua" w:hAnsi="Book Antiqua" w:cs="Book Antiqua"/>
        </w:rPr>
        <w:t>evidence</w:t>
      </w:r>
      <w:r w:rsidR="00634D82">
        <w:rPr>
          <w:rFonts w:ascii="Book Antiqua" w:eastAsia="Book Antiqua" w:hAnsi="Book Antiqua" w:cs="Book Antiqua"/>
        </w:rPr>
        <w:t xml:space="preserve"> </w:t>
      </w:r>
      <w:r>
        <w:rPr>
          <w:rFonts w:ascii="Book Antiqua" w:eastAsia="Book Antiqua" w:hAnsi="Book Antiqua" w:cs="Book Antiqua"/>
        </w:rPr>
        <w:t>to</w:t>
      </w:r>
      <w:r w:rsidR="00634D82">
        <w:rPr>
          <w:rFonts w:ascii="Book Antiqua" w:eastAsia="Book Antiqua" w:hAnsi="Book Antiqua" w:cs="Book Antiqua"/>
        </w:rPr>
        <w:t xml:space="preserve"> </w:t>
      </w:r>
      <w:r>
        <w:rPr>
          <w:rFonts w:ascii="Book Antiqua" w:eastAsia="Book Antiqua" w:hAnsi="Book Antiqua" w:cs="Book Antiqua"/>
        </w:rPr>
        <w:t>support</w:t>
      </w:r>
      <w:r w:rsidR="00634D82">
        <w:rPr>
          <w:rFonts w:ascii="Book Antiqua" w:eastAsia="Book Antiqua" w:hAnsi="Book Antiqua" w:cs="Book Antiqua"/>
        </w:rPr>
        <w:t xml:space="preserve"> </w:t>
      </w:r>
      <w:r>
        <w:rPr>
          <w:rFonts w:ascii="Book Antiqua" w:eastAsia="Book Antiqua" w:hAnsi="Book Antiqua" w:cs="Book Antiqua"/>
        </w:rPr>
        <w:t>or</w:t>
      </w:r>
      <w:r w:rsidR="00634D82">
        <w:rPr>
          <w:rFonts w:ascii="Book Antiqua" w:eastAsia="Book Antiqua" w:hAnsi="Book Antiqua" w:cs="Book Antiqua"/>
        </w:rPr>
        <w:t xml:space="preserve"> </w:t>
      </w:r>
      <w:r>
        <w:rPr>
          <w:rFonts w:ascii="Book Antiqua" w:eastAsia="Book Antiqua" w:hAnsi="Book Antiqua" w:cs="Book Antiqua"/>
        </w:rPr>
        <w:t>refute</w:t>
      </w:r>
      <w:r w:rsidR="00634D82">
        <w:rPr>
          <w:rFonts w:ascii="Book Antiqua" w:eastAsia="Book Antiqua" w:hAnsi="Book Antiqua" w:cs="Book Antiqua"/>
        </w:rPr>
        <w:t xml:space="preserve"> </w:t>
      </w:r>
      <w:r>
        <w:rPr>
          <w:rFonts w:ascii="Book Antiqua" w:eastAsia="Book Antiqua" w:hAnsi="Book Antiqua" w:cs="Book Antiqua"/>
        </w:rPr>
        <w:t>the</w:t>
      </w:r>
      <w:r w:rsidR="00634D82">
        <w:rPr>
          <w:rFonts w:ascii="Book Antiqua" w:eastAsia="Book Antiqua" w:hAnsi="Book Antiqua" w:cs="Book Antiqua"/>
        </w:rPr>
        <w:t xml:space="preserve"> </w:t>
      </w:r>
      <w:r>
        <w:rPr>
          <w:rFonts w:ascii="Book Antiqua" w:eastAsia="Book Antiqua" w:hAnsi="Book Antiqua" w:cs="Book Antiqua"/>
        </w:rPr>
        <w:t>use</w:t>
      </w:r>
      <w:r w:rsidR="00634D82">
        <w:rPr>
          <w:rFonts w:ascii="Book Antiqua" w:eastAsia="Book Antiqua" w:hAnsi="Book Antiqua" w:cs="Book Antiqua"/>
        </w:rPr>
        <w:t xml:space="preserve"> </w:t>
      </w:r>
      <w:r>
        <w:rPr>
          <w:rFonts w:ascii="Book Antiqua" w:eastAsia="Book Antiqua" w:hAnsi="Book Antiqua" w:cs="Book Antiqua"/>
        </w:rPr>
        <w:t>of</w:t>
      </w:r>
      <w:r w:rsidR="00634D82">
        <w:rPr>
          <w:rFonts w:ascii="Book Antiqua" w:eastAsia="Book Antiqua" w:hAnsi="Book Antiqua" w:cs="Book Antiqua"/>
        </w:rPr>
        <w:t xml:space="preserve"> </w:t>
      </w:r>
      <w:r>
        <w:rPr>
          <w:rFonts w:ascii="Book Antiqua" w:eastAsia="Book Antiqua" w:hAnsi="Book Antiqua" w:cs="Book Antiqua"/>
        </w:rPr>
        <w:t>FMT</w:t>
      </w:r>
      <w:r w:rsidR="00634D82">
        <w:rPr>
          <w:rFonts w:ascii="Book Antiqua" w:eastAsia="Book Antiqua" w:hAnsi="Book Antiqua" w:cs="Book Antiqua"/>
        </w:rPr>
        <w:t xml:space="preserve"> </w:t>
      </w:r>
      <w:r>
        <w:rPr>
          <w:rFonts w:ascii="Book Antiqua" w:eastAsia="Book Antiqua" w:hAnsi="Book Antiqua" w:cs="Book Antiqua"/>
        </w:rPr>
        <w:t>for</w:t>
      </w:r>
      <w:r w:rsidR="00634D82">
        <w:rPr>
          <w:rFonts w:ascii="Book Antiqua" w:eastAsia="Book Antiqua" w:hAnsi="Book Antiqua" w:cs="Book Antiqua"/>
        </w:rPr>
        <w:t xml:space="preserve"> </w:t>
      </w:r>
      <w:r>
        <w:rPr>
          <w:rFonts w:ascii="Book Antiqua" w:eastAsia="Book Antiqua" w:hAnsi="Book Antiqua" w:cs="Book Antiqua"/>
        </w:rPr>
        <w:t>IBS.</w:t>
      </w:r>
      <w:r w:rsidR="00634D82">
        <w:rPr>
          <w:rFonts w:ascii="Book Antiqua" w:eastAsia="Book Antiqua" w:hAnsi="Book Antiqua" w:cs="Book Antiqua"/>
        </w:rPr>
        <w:t xml:space="preserve"> </w:t>
      </w:r>
      <w:r>
        <w:rPr>
          <w:rFonts w:ascii="Book Antiqua" w:eastAsia="Book Antiqua" w:hAnsi="Book Antiqua" w:cs="Book Antiqua"/>
        </w:rPr>
        <w:t>Larger</w:t>
      </w:r>
      <w:r w:rsidR="00634D82">
        <w:rPr>
          <w:rFonts w:ascii="Book Antiqua" w:eastAsia="Book Antiqua" w:hAnsi="Book Antiqua" w:cs="Book Antiqua"/>
        </w:rPr>
        <w:t xml:space="preserve"> </w:t>
      </w:r>
      <w:r>
        <w:rPr>
          <w:rFonts w:ascii="Book Antiqua" w:eastAsia="Book Antiqua" w:hAnsi="Book Antiqua" w:cs="Book Antiqua"/>
        </w:rPr>
        <w:t>trials</w:t>
      </w:r>
      <w:r w:rsidR="00634D82">
        <w:rPr>
          <w:rFonts w:ascii="Book Antiqua" w:eastAsia="Book Antiqua" w:hAnsi="Book Antiqua" w:cs="Book Antiqua"/>
        </w:rPr>
        <w:t xml:space="preserve"> </w:t>
      </w:r>
      <w:r>
        <w:rPr>
          <w:rFonts w:ascii="Book Antiqua" w:eastAsia="Book Antiqua" w:hAnsi="Book Antiqua" w:cs="Book Antiqua"/>
        </w:rPr>
        <w:t>are</w:t>
      </w:r>
      <w:r w:rsidR="00634D82">
        <w:rPr>
          <w:rFonts w:ascii="Book Antiqua" w:eastAsia="Book Antiqua" w:hAnsi="Book Antiqua" w:cs="Book Antiqua"/>
        </w:rPr>
        <w:t xml:space="preserve"> </w:t>
      </w:r>
      <w:r>
        <w:rPr>
          <w:rFonts w:ascii="Book Antiqua" w:eastAsia="Book Antiqua" w:hAnsi="Book Antiqua" w:cs="Book Antiqua"/>
        </w:rPr>
        <w:t>needed.</w:t>
      </w:r>
    </w:p>
    <w:p w14:paraId="383B37EE" w14:textId="77777777" w:rsidR="00A77B3E" w:rsidRDefault="00A77B3E">
      <w:pPr>
        <w:spacing w:line="360" w:lineRule="auto"/>
        <w:jc w:val="both"/>
      </w:pPr>
    </w:p>
    <w:p w14:paraId="52DD721D" w14:textId="20F85576" w:rsidR="00A77B3E" w:rsidRDefault="006C5B46">
      <w:pPr>
        <w:spacing w:line="360" w:lineRule="auto"/>
        <w:jc w:val="both"/>
      </w:pPr>
      <w:r>
        <w:rPr>
          <w:rFonts w:ascii="Book Antiqua" w:eastAsia="Book Antiqua" w:hAnsi="Book Antiqua" w:cs="Book Antiqua"/>
          <w:b/>
          <w:bCs/>
        </w:rPr>
        <w:t>Key</w:t>
      </w:r>
      <w:r w:rsidR="00634D82">
        <w:rPr>
          <w:rFonts w:ascii="Book Antiqua" w:eastAsia="Book Antiqua" w:hAnsi="Book Antiqua" w:cs="Book Antiqua"/>
          <w:b/>
          <w:bCs/>
        </w:rPr>
        <w:t xml:space="preserve"> </w:t>
      </w:r>
      <w:r>
        <w:rPr>
          <w:rFonts w:ascii="Book Antiqua" w:eastAsia="Book Antiqua" w:hAnsi="Book Antiqua" w:cs="Book Antiqua"/>
          <w:b/>
          <w:bCs/>
        </w:rPr>
        <w:t>Words:</w:t>
      </w:r>
      <w:r w:rsidR="00634D82">
        <w:rPr>
          <w:rFonts w:ascii="Book Antiqua" w:eastAsia="Book Antiqua" w:hAnsi="Book Antiqua" w:cs="Book Antiqua"/>
          <w:b/>
          <w:bCs/>
        </w:rPr>
        <w:t xml:space="preserve"> </w:t>
      </w:r>
      <w:r>
        <w:rPr>
          <w:rFonts w:ascii="Book Antiqua" w:eastAsia="Book Antiqua" w:hAnsi="Book Antiqua" w:cs="Book Antiqua"/>
        </w:rPr>
        <w:t>Fecal</w:t>
      </w:r>
      <w:r w:rsidR="00634D82">
        <w:rPr>
          <w:rFonts w:ascii="Book Antiqua" w:eastAsia="Book Antiqua" w:hAnsi="Book Antiqua" w:cs="Book Antiqua"/>
        </w:rPr>
        <w:t xml:space="preserve"> </w:t>
      </w:r>
      <w:r>
        <w:rPr>
          <w:rFonts w:ascii="Book Antiqua" w:eastAsia="Book Antiqua" w:hAnsi="Book Antiqua" w:cs="Book Antiqua"/>
        </w:rPr>
        <w:t>microbiota</w:t>
      </w:r>
      <w:r w:rsidR="00634D82">
        <w:rPr>
          <w:rFonts w:ascii="Book Antiqua" w:eastAsia="Book Antiqua" w:hAnsi="Book Antiqua" w:cs="Book Antiqua"/>
        </w:rPr>
        <w:t xml:space="preserve"> </w:t>
      </w:r>
      <w:r>
        <w:rPr>
          <w:rFonts w:ascii="Book Antiqua" w:eastAsia="Book Antiqua" w:hAnsi="Book Antiqua" w:cs="Book Antiqua"/>
        </w:rPr>
        <w:t>transplantation;</w:t>
      </w:r>
      <w:r w:rsidR="00634D82">
        <w:rPr>
          <w:rFonts w:ascii="Book Antiqua" w:eastAsia="Book Antiqua" w:hAnsi="Book Antiqua" w:cs="Book Antiqua"/>
        </w:rPr>
        <w:t xml:space="preserve"> </w:t>
      </w:r>
      <w:proofErr w:type="gramStart"/>
      <w:r>
        <w:rPr>
          <w:rFonts w:ascii="Book Antiqua" w:eastAsia="Book Antiqua" w:hAnsi="Book Antiqua" w:cs="Book Antiqua"/>
        </w:rPr>
        <w:t>Irritable</w:t>
      </w:r>
      <w:r w:rsidR="00634D82">
        <w:rPr>
          <w:rFonts w:ascii="Book Antiqua" w:eastAsia="Book Antiqua" w:hAnsi="Book Antiqua" w:cs="Book Antiqua"/>
        </w:rPr>
        <w:t xml:space="preserve"> </w:t>
      </w:r>
      <w:r>
        <w:rPr>
          <w:rFonts w:ascii="Book Antiqua" w:eastAsia="Book Antiqua" w:hAnsi="Book Antiqua" w:cs="Book Antiqua"/>
        </w:rPr>
        <w:t>bowel</w:t>
      </w:r>
      <w:r w:rsidR="00634D82">
        <w:rPr>
          <w:rFonts w:ascii="Book Antiqua" w:eastAsia="Book Antiqua" w:hAnsi="Book Antiqua" w:cs="Book Antiqua"/>
        </w:rPr>
        <w:t xml:space="preserve"> </w:t>
      </w:r>
      <w:r>
        <w:rPr>
          <w:rFonts w:ascii="Book Antiqua" w:eastAsia="Book Antiqua" w:hAnsi="Book Antiqua" w:cs="Book Antiqua"/>
        </w:rPr>
        <w:t>syndrome</w:t>
      </w:r>
      <w:proofErr w:type="gramEnd"/>
      <w:r>
        <w:rPr>
          <w:rFonts w:ascii="Book Antiqua" w:eastAsia="Book Antiqua" w:hAnsi="Book Antiqua" w:cs="Book Antiqua"/>
        </w:rPr>
        <w:t>;</w:t>
      </w:r>
      <w:r w:rsidR="00634D82">
        <w:rPr>
          <w:rFonts w:ascii="Book Antiqua" w:eastAsia="Book Antiqua" w:hAnsi="Book Antiqua" w:cs="Book Antiqua"/>
        </w:rPr>
        <w:t xml:space="preserve"> </w:t>
      </w:r>
      <w:r>
        <w:rPr>
          <w:rFonts w:ascii="Book Antiqua" w:eastAsia="Book Antiqua" w:hAnsi="Book Antiqua" w:cs="Book Antiqua"/>
        </w:rPr>
        <w:t>Meta-analysis;</w:t>
      </w:r>
      <w:r w:rsidR="00634D82">
        <w:rPr>
          <w:rFonts w:ascii="Book Antiqua" w:eastAsia="Book Antiqua" w:hAnsi="Book Antiqua" w:cs="Book Antiqua"/>
        </w:rPr>
        <w:t xml:space="preserve"> </w:t>
      </w:r>
      <w:r>
        <w:rPr>
          <w:rFonts w:ascii="Book Antiqua" w:eastAsia="Book Antiqua" w:hAnsi="Book Antiqua" w:cs="Book Antiqua"/>
        </w:rPr>
        <w:t>Systematic</w:t>
      </w:r>
      <w:r w:rsidR="00634D82">
        <w:rPr>
          <w:rFonts w:ascii="Book Antiqua" w:eastAsia="Book Antiqua" w:hAnsi="Book Antiqua" w:cs="Book Antiqua"/>
        </w:rPr>
        <w:t xml:space="preserve"> </w:t>
      </w:r>
      <w:r>
        <w:rPr>
          <w:rFonts w:ascii="Book Antiqua" w:eastAsia="Book Antiqua" w:hAnsi="Book Antiqua" w:cs="Book Antiqua"/>
        </w:rPr>
        <w:t>review</w:t>
      </w:r>
    </w:p>
    <w:p w14:paraId="146F9569" w14:textId="77777777" w:rsidR="00A77B3E" w:rsidRDefault="00A77B3E">
      <w:pPr>
        <w:spacing w:line="360" w:lineRule="auto"/>
        <w:jc w:val="both"/>
      </w:pPr>
    </w:p>
    <w:p w14:paraId="17C38C94" w14:textId="1A294103" w:rsidR="00A77B3E" w:rsidRDefault="006C5B46">
      <w:pPr>
        <w:spacing w:line="360" w:lineRule="auto"/>
        <w:jc w:val="both"/>
      </w:pPr>
      <w:proofErr w:type="spellStart"/>
      <w:r>
        <w:rPr>
          <w:rFonts w:ascii="Book Antiqua" w:eastAsia="Book Antiqua" w:hAnsi="Book Antiqua" w:cs="Book Antiqua"/>
        </w:rPr>
        <w:t>Halkjær</w:t>
      </w:r>
      <w:proofErr w:type="spellEnd"/>
      <w:r w:rsidR="00634D82">
        <w:rPr>
          <w:rFonts w:ascii="Book Antiqua" w:eastAsia="Book Antiqua" w:hAnsi="Book Antiqua" w:cs="Book Antiqua"/>
        </w:rPr>
        <w:t xml:space="preserve"> </w:t>
      </w:r>
      <w:r>
        <w:rPr>
          <w:rFonts w:ascii="Book Antiqua" w:eastAsia="Book Antiqua" w:hAnsi="Book Antiqua" w:cs="Book Antiqua"/>
        </w:rPr>
        <w:t>SI,</w:t>
      </w:r>
      <w:r w:rsidR="00634D82">
        <w:rPr>
          <w:rFonts w:ascii="Book Antiqua" w:eastAsia="Book Antiqua" w:hAnsi="Book Antiqua" w:cs="Book Antiqua"/>
        </w:rPr>
        <w:t xml:space="preserve"> </w:t>
      </w:r>
      <w:r>
        <w:rPr>
          <w:rFonts w:ascii="Book Antiqua" w:eastAsia="Book Antiqua" w:hAnsi="Book Antiqua" w:cs="Book Antiqua"/>
        </w:rPr>
        <w:t>Lo</w:t>
      </w:r>
      <w:r w:rsidR="00634D82">
        <w:rPr>
          <w:rFonts w:ascii="Book Antiqua" w:eastAsia="Book Antiqua" w:hAnsi="Book Antiqua" w:cs="Book Antiqua"/>
        </w:rPr>
        <w:t xml:space="preserve"> </w:t>
      </w:r>
      <w:r>
        <w:rPr>
          <w:rFonts w:ascii="Book Antiqua" w:eastAsia="Book Antiqua" w:hAnsi="Book Antiqua" w:cs="Book Antiqua"/>
        </w:rPr>
        <w:t>B,</w:t>
      </w:r>
      <w:r w:rsidR="00634D82">
        <w:rPr>
          <w:rFonts w:ascii="Book Antiqua" w:eastAsia="Book Antiqua" w:hAnsi="Book Antiqua" w:cs="Book Antiqua"/>
        </w:rPr>
        <w:t xml:space="preserve"> </w:t>
      </w:r>
      <w:r>
        <w:rPr>
          <w:rFonts w:ascii="Book Antiqua" w:eastAsia="Book Antiqua" w:hAnsi="Book Antiqua" w:cs="Book Antiqua"/>
        </w:rPr>
        <w:t>Cold</w:t>
      </w:r>
      <w:r w:rsidR="00634D82">
        <w:rPr>
          <w:rFonts w:ascii="Book Antiqua" w:eastAsia="Book Antiqua" w:hAnsi="Book Antiqua" w:cs="Book Antiqua"/>
        </w:rPr>
        <w:t xml:space="preserve"> </w:t>
      </w:r>
      <w:r>
        <w:rPr>
          <w:rFonts w:ascii="Book Antiqua" w:eastAsia="Book Antiqua" w:hAnsi="Book Antiqua" w:cs="Book Antiqua"/>
        </w:rPr>
        <w:t>F,</w:t>
      </w:r>
      <w:r w:rsidR="00634D82">
        <w:rPr>
          <w:rFonts w:ascii="Book Antiqua" w:eastAsia="Book Antiqua" w:hAnsi="Book Antiqua" w:cs="Book Antiqua"/>
        </w:rPr>
        <w:t xml:space="preserve"> </w:t>
      </w:r>
      <w:proofErr w:type="spellStart"/>
      <w:r>
        <w:rPr>
          <w:rFonts w:ascii="Book Antiqua" w:eastAsia="Book Antiqua" w:hAnsi="Book Antiqua" w:cs="Book Antiqua"/>
        </w:rPr>
        <w:t>Højer</w:t>
      </w:r>
      <w:proofErr w:type="spellEnd"/>
      <w:r w:rsidR="00634D82">
        <w:rPr>
          <w:rFonts w:ascii="Book Antiqua" w:eastAsia="Book Antiqua" w:hAnsi="Book Antiqua" w:cs="Book Antiqua"/>
        </w:rPr>
        <w:t xml:space="preserve"> </w:t>
      </w:r>
      <w:r>
        <w:rPr>
          <w:rFonts w:ascii="Book Antiqua" w:eastAsia="Book Antiqua" w:hAnsi="Book Antiqua" w:cs="Book Antiqua"/>
        </w:rPr>
        <w:t>Christensen</w:t>
      </w:r>
      <w:r w:rsidR="00634D82">
        <w:rPr>
          <w:rFonts w:ascii="Book Antiqua" w:eastAsia="Book Antiqua" w:hAnsi="Book Antiqua" w:cs="Book Antiqua"/>
        </w:rPr>
        <w:t xml:space="preserve"> </w:t>
      </w:r>
      <w:r>
        <w:rPr>
          <w:rFonts w:ascii="Book Antiqua" w:eastAsia="Book Antiqua" w:hAnsi="Book Antiqua" w:cs="Book Antiqua"/>
        </w:rPr>
        <w:t>A,</w:t>
      </w:r>
      <w:r w:rsidR="00634D82">
        <w:rPr>
          <w:rFonts w:ascii="Book Antiqua" w:eastAsia="Book Antiqua" w:hAnsi="Book Antiqua" w:cs="Book Antiqua"/>
        </w:rPr>
        <w:t xml:space="preserve"> </w:t>
      </w:r>
      <w:r>
        <w:rPr>
          <w:rFonts w:ascii="Book Antiqua" w:eastAsia="Book Antiqua" w:hAnsi="Book Antiqua" w:cs="Book Antiqua"/>
        </w:rPr>
        <w:t>Holster</w:t>
      </w:r>
      <w:r w:rsidR="00634D82">
        <w:rPr>
          <w:rFonts w:ascii="Book Antiqua" w:eastAsia="Book Antiqua" w:hAnsi="Book Antiqua" w:cs="Book Antiqua"/>
        </w:rPr>
        <w:t xml:space="preserve"> </w:t>
      </w:r>
      <w:r>
        <w:rPr>
          <w:rFonts w:ascii="Book Antiqua" w:eastAsia="Book Antiqua" w:hAnsi="Book Antiqua" w:cs="Book Antiqua"/>
        </w:rPr>
        <w:t>S,</w:t>
      </w:r>
      <w:r w:rsidR="00634D82">
        <w:rPr>
          <w:rFonts w:ascii="Book Antiqua" w:eastAsia="Book Antiqua" w:hAnsi="Book Antiqua" w:cs="Book Antiqua"/>
        </w:rPr>
        <w:t xml:space="preserve"> </w:t>
      </w:r>
      <w:r>
        <w:rPr>
          <w:rFonts w:ascii="Book Antiqua" w:eastAsia="Book Antiqua" w:hAnsi="Book Antiqua" w:cs="Book Antiqua"/>
        </w:rPr>
        <w:t>König</w:t>
      </w:r>
      <w:r w:rsidR="00634D82">
        <w:rPr>
          <w:rFonts w:ascii="Book Antiqua" w:eastAsia="Book Antiqua" w:hAnsi="Book Antiqua" w:cs="Book Antiqua"/>
        </w:rPr>
        <w:t xml:space="preserve"> </w:t>
      </w:r>
      <w:r>
        <w:rPr>
          <w:rFonts w:ascii="Book Antiqua" w:eastAsia="Book Antiqua" w:hAnsi="Book Antiqua" w:cs="Book Antiqua"/>
        </w:rPr>
        <w:t>J,</w:t>
      </w:r>
      <w:r w:rsidR="00634D82">
        <w:rPr>
          <w:rFonts w:ascii="Book Antiqua" w:eastAsia="Book Antiqua" w:hAnsi="Book Antiqua" w:cs="Book Antiqua"/>
        </w:rPr>
        <w:t xml:space="preserve"> </w:t>
      </w:r>
      <w:r>
        <w:rPr>
          <w:rFonts w:ascii="Book Antiqua" w:eastAsia="Book Antiqua" w:hAnsi="Book Antiqua" w:cs="Book Antiqua"/>
        </w:rPr>
        <w:t>Brummer</w:t>
      </w:r>
      <w:r w:rsidR="00634D82">
        <w:rPr>
          <w:rFonts w:ascii="Book Antiqua" w:eastAsia="Book Antiqua" w:hAnsi="Book Antiqua" w:cs="Book Antiqua"/>
        </w:rPr>
        <w:t xml:space="preserve"> </w:t>
      </w:r>
      <w:r>
        <w:rPr>
          <w:rFonts w:ascii="Book Antiqua" w:eastAsia="Book Antiqua" w:hAnsi="Book Antiqua" w:cs="Book Antiqua"/>
        </w:rPr>
        <w:t>RJ,</w:t>
      </w:r>
      <w:r w:rsidR="00634D82">
        <w:rPr>
          <w:rFonts w:ascii="Book Antiqua" w:eastAsia="Book Antiqua" w:hAnsi="Book Antiqua" w:cs="Book Antiqua"/>
        </w:rPr>
        <w:t xml:space="preserve"> </w:t>
      </w:r>
      <w:proofErr w:type="spellStart"/>
      <w:r>
        <w:rPr>
          <w:rFonts w:ascii="Book Antiqua" w:eastAsia="Book Antiqua" w:hAnsi="Book Antiqua" w:cs="Book Antiqua"/>
        </w:rPr>
        <w:t>Aroniadis</w:t>
      </w:r>
      <w:proofErr w:type="spellEnd"/>
      <w:r w:rsidR="00634D82">
        <w:rPr>
          <w:rFonts w:ascii="Book Antiqua" w:eastAsia="Book Antiqua" w:hAnsi="Book Antiqua" w:cs="Book Antiqua"/>
        </w:rPr>
        <w:t xml:space="preserve"> </w:t>
      </w:r>
      <w:r>
        <w:rPr>
          <w:rFonts w:ascii="Book Antiqua" w:eastAsia="Book Antiqua" w:hAnsi="Book Antiqua" w:cs="Book Antiqua"/>
        </w:rPr>
        <w:t>OC,</w:t>
      </w:r>
      <w:r w:rsidR="00634D82">
        <w:rPr>
          <w:rFonts w:ascii="Book Antiqua" w:eastAsia="Book Antiqua" w:hAnsi="Book Antiqua" w:cs="Book Antiqua"/>
        </w:rPr>
        <w:t xml:space="preserve"> </w:t>
      </w:r>
      <w:proofErr w:type="spellStart"/>
      <w:r>
        <w:rPr>
          <w:rFonts w:ascii="Book Antiqua" w:eastAsia="Book Antiqua" w:hAnsi="Book Antiqua" w:cs="Book Antiqua"/>
        </w:rPr>
        <w:t>Lahtinen</w:t>
      </w:r>
      <w:proofErr w:type="spellEnd"/>
      <w:r w:rsidR="00634D82">
        <w:rPr>
          <w:rFonts w:ascii="Book Antiqua" w:eastAsia="Book Antiqua" w:hAnsi="Book Antiqua" w:cs="Book Antiqua"/>
        </w:rPr>
        <w:t xml:space="preserve"> </w:t>
      </w:r>
      <w:r>
        <w:rPr>
          <w:rFonts w:ascii="Book Antiqua" w:eastAsia="Book Antiqua" w:hAnsi="Book Antiqua" w:cs="Book Antiqua"/>
        </w:rPr>
        <w:t>P,</w:t>
      </w:r>
      <w:r w:rsidR="00634D82">
        <w:rPr>
          <w:rFonts w:ascii="Book Antiqua" w:eastAsia="Book Antiqua" w:hAnsi="Book Antiqua" w:cs="Book Antiqua"/>
        </w:rPr>
        <w:t xml:space="preserve"> </w:t>
      </w:r>
      <w:proofErr w:type="spellStart"/>
      <w:r>
        <w:rPr>
          <w:rFonts w:ascii="Book Antiqua" w:eastAsia="Book Antiqua" w:hAnsi="Book Antiqua" w:cs="Book Antiqua"/>
        </w:rPr>
        <w:t>Holvoet</w:t>
      </w:r>
      <w:proofErr w:type="spellEnd"/>
      <w:r w:rsidR="00634D82">
        <w:rPr>
          <w:rFonts w:ascii="Book Antiqua" w:eastAsia="Book Antiqua" w:hAnsi="Book Antiqua" w:cs="Book Antiqua"/>
        </w:rPr>
        <w:t xml:space="preserve"> </w:t>
      </w:r>
      <w:r>
        <w:rPr>
          <w:rFonts w:ascii="Book Antiqua" w:eastAsia="Book Antiqua" w:hAnsi="Book Antiqua" w:cs="Book Antiqua"/>
        </w:rPr>
        <w:t>T,</w:t>
      </w:r>
      <w:r w:rsidR="00634D82">
        <w:rPr>
          <w:rFonts w:ascii="Book Antiqua" w:eastAsia="Book Antiqua" w:hAnsi="Book Antiqua" w:cs="Book Antiqua"/>
        </w:rPr>
        <w:t xml:space="preserve"> </w:t>
      </w:r>
      <w:proofErr w:type="spellStart"/>
      <w:r>
        <w:rPr>
          <w:rFonts w:ascii="Book Antiqua" w:eastAsia="Book Antiqua" w:hAnsi="Book Antiqua" w:cs="Book Antiqua"/>
        </w:rPr>
        <w:t>Gluud</w:t>
      </w:r>
      <w:proofErr w:type="spellEnd"/>
      <w:r w:rsidR="00634D82">
        <w:rPr>
          <w:rFonts w:ascii="Book Antiqua" w:eastAsia="Book Antiqua" w:hAnsi="Book Antiqua" w:cs="Book Antiqua"/>
        </w:rPr>
        <w:t xml:space="preserve"> </w:t>
      </w:r>
      <w:r>
        <w:rPr>
          <w:rFonts w:ascii="Book Antiqua" w:eastAsia="Book Antiqua" w:hAnsi="Book Antiqua" w:cs="Book Antiqua"/>
        </w:rPr>
        <w:t>LL,</w:t>
      </w:r>
      <w:r w:rsidR="00634D82">
        <w:rPr>
          <w:rFonts w:ascii="Book Antiqua" w:eastAsia="Book Antiqua" w:hAnsi="Book Antiqua" w:cs="Book Antiqua"/>
        </w:rPr>
        <w:t xml:space="preserve"> </w:t>
      </w:r>
      <w:r>
        <w:rPr>
          <w:rFonts w:ascii="Book Antiqua" w:eastAsia="Book Antiqua" w:hAnsi="Book Antiqua" w:cs="Book Antiqua"/>
        </w:rPr>
        <w:t>Petersen</w:t>
      </w:r>
      <w:r w:rsidR="00634D82">
        <w:rPr>
          <w:rFonts w:ascii="Book Antiqua" w:eastAsia="Book Antiqua" w:hAnsi="Book Antiqua" w:cs="Book Antiqua"/>
        </w:rPr>
        <w:t xml:space="preserve"> </w:t>
      </w:r>
      <w:r>
        <w:rPr>
          <w:rFonts w:ascii="Book Antiqua" w:eastAsia="Book Antiqua" w:hAnsi="Book Antiqua" w:cs="Book Antiqua"/>
        </w:rPr>
        <w:t>AM.</w:t>
      </w:r>
      <w:r w:rsidR="00634D82">
        <w:rPr>
          <w:rFonts w:ascii="Book Antiqua" w:eastAsia="Book Antiqua" w:hAnsi="Book Antiqua" w:cs="Book Antiqua"/>
        </w:rPr>
        <w:t xml:space="preserve"> </w:t>
      </w:r>
      <w:r>
        <w:rPr>
          <w:rFonts w:ascii="Book Antiqua" w:eastAsia="Book Antiqua" w:hAnsi="Book Antiqua" w:cs="Book Antiqua"/>
        </w:rPr>
        <w:t>Fecal</w:t>
      </w:r>
      <w:r w:rsidR="00634D82">
        <w:rPr>
          <w:rFonts w:ascii="Book Antiqua" w:eastAsia="Book Antiqua" w:hAnsi="Book Antiqua" w:cs="Book Antiqua"/>
        </w:rPr>
        <w:t xml:space="preserve"> </w:t>
      </w:r>
      <w:r>
        <w:rPr>
          <w:rFonts w:ascii="Book Antiqua" w:eastAsia="Book Antiqua" w:hAnsi="Book Antiqua" w:cs="Book Antiqua"/>
        </w:rPr>
        <w:t>microbiota</w:t>
      </w:r>
      <w:r w:rsidR="00634D82">
        <w:rPr>
          <w:rFonts w:ascii="Book Antiqua" w:eastAsia="Book Antiqua" w:hAnsi="Book Antiqua" w:cs="Book Antiqua"/>
        </w:rPr>
        <w:t xml:space="preserve"> </w:t>
      </w:r>
      <w:r>
        <w:rPr>
          <w:rFonts w:ascii="Book Antiqua" w:eastAsia="Book Antiqua" w:hAnsi="Book Antiqua" w:cs="Book Antiqua"/>
        </w:rPr>
        <w:t>transplantation</w:t>
      </w:r>
      <w:r w:rsidR="00634D82">
        <w:rPr>
          <w:rFonts w:ascii="Book Antiqua" w:eastAsia="Book Antiqua" w:hAnsi="Book Antiqua" w:cs="Book Antiqua"/>
        </w:rPr>
        <w:t xml:space="preserve"> </w:t>
      </w:r>
      <w:r>
        <w:rPr>
          <w:rFonts w:ascii="Book Antiqua" w:eastAsia="Book Antiqua" w:hAnsi="Book Antiqua" w:cs="Book Antiqua"/>
        </w:rPr>
        <w:t>for</w:t>
      </w:r>
      <w:r w:rsidR="00634D82">
        <w:rPr>
          <w:rFonts w:ascii="Book Antiqua" w:eastAsia="Book Antiqua" w:hAnsi="Book Antiqua" w:cs="Book Antiqua"/>
        </w:rPr>
        <w:t xml:space="preserve"> </w:t>
      </w:r>
      <w:r>
        <w:rPr>
          <w:rFonts w:ascii="Book Antiqua" w:eastAsia="Book Antiqua" w:hAnsi="Book Antiqua" w:cs="Book Antiqua"/>
        </w:rPr>
        <w:t>the</w:t>
      </w:r>
      <w:r w:rsidR="00634D82">
        <w:rPr>
          <w:rFonts w:ascii="Book Antiqua" w:eastAsia="Book Antiqua" w:hAnsi="Book Antiqua" w:cs="Book Antiqua"/>
        </w:rPr>
        <w:t xml:space="preserve"> </w:t>
      </w:r>
      <w:r>
        <w:rPr>
          <w:rFonts w:ascii="Book Antiqua" w:eastAsia="Book Antiqua" w:hAnsi="Book Antiqua" w:cs="Book Antiqua"/>
        </w:rPr>
        <w:t>treatment</w:t>
      </w:r>
      <w:r w:rsidR="00634D82">
        <w:rPr>
          <w:rFonts w:ascii="Book Antiqua" w:eastAsia="Book Antiqua" w:hAnsi="Book Antiqua" w:cs="Book Antiqua"/>
        </w:rPr>
        <w:t xml:space="preserve"> </w:t>
      </w:r>
      <w:r>
        <w:rPr>
          <w:rFonts w:ascii="Book Antiqua" w:eastAsia="Book Antiqua" w:hAnsi="Book Antiqua" w:cs="Book Antiqua"/>
        </w:rPr>
        <w:t>of</w:t>
      </w:r>
      <w:r w:rsidR="00634D82">
        <w:rPr>
          <w:rFonts w:ascii="Book Antiqua" w:eastAsia="Book Antiqua" w:hAnsi="Book Antiqua" w:cs="Book Antiqua"/>
        </w:rPr>
        <w:t xml:space="preserve"> </w:t>
      </w:r>
      <w:r>
        <w:rPr>
          <w:rFonts w:ascii="Book Antiqua" w:eastAsia="Book Antiqua" w:hAnsi="Book Antiqua" w:cs="Book Antiqua"/>
        </w:rPr>
        <w:t>irritable</w:t>
      </w:r>
      <w:r w:rsidR="00634D82">
        <w:rPr>
          <w:rFonts w:ascii="Book Antiqua" w:eastAsia="Book Antiqua" w:hAnsi="Book Antiqua" w:cs="Book Antiqua"/>
        </w:rPr>
        <w:t xml:space="preserve"> </w:t>
      </w:r>
      <w:r>
        <w:rPr>
          <w:rFonts w:ascii="Book Antiqua" w:eastAsia="Book Antiqua" w:hAnsi="Book Antiqua" w:cs="Book Antiqua"/>
        </w:rPr>
        <w:t>bowel</w:t>
      </w:r>
      <w:r w:rsidR="00634D82">
        <w:rPr>
          <w:rFonts w:ascii="Book Antiqua" w:eastAsia="Book Antiqua" w:hAnsi="Book Antiqua" w:cs="Book Antiqua"/>
        </w:rPr>
        <w:t xml:space="preserve"> </w:t>
      </w:r>
      <w:r>
        <w:rPr>
          <w:rFonts w:ascii="Book Antiqua" w:eastAsia="Book Antiqua" w:hAnsi="Book Antiqua" w:cs="Book Antiqua"/>
        </w:rPr>
        <w:t>syndrome:</w:t>
      </w:r>
      <w:r w:rsidR="00634D82">
        <w:rPr>
          <w:rFonts w:ascii="Book Antiqua" w:eastAsia="Book Antiqua" w:hAnsi="Book Antiqua" w:cs="Book Antiqua"/>
        </w:rPr>
        <w:t xml:space="preserve"> </w:t>
      </w:r>
      <w:r>
        <w:rPr>
          <w:rFonts w:ascii="Book Antiqua" w:eastAsia="Book Antiqua" w:hAnsi="Book Antiqua" w:cs="Book Antiqua"/>
        </w:rPr>
        <w:t>A</w:t>
      </w:r>
      <w:r w:rsidR="00634D82">
        <w:rPr>
          <w:rFonts w:ascii="Book Antiqua" w:eastAsia="Book Antiqua" w:hAnsi="Book Antiqua" w:cs="Book Antiqua"/>
        </w:rPr>
        <w:t xml:space="preserve"> </w:t>
      </w:r>
      <w:r>
        <w:rPr>
          <w:rFonts w:ascii="Book Antiqua" w:eastAsia="Book Antiqua" w:hAnsi="Book Antiqua" w:cs="Book Antiqua"/>
        </w:rPr>
        <w:t>systematic</w:t>
      </w:r>
      <w:r w:rsidR="00634D82">
        <w:rPr>
          <w:rFonts w:ascii="Book Antiqua" w:eastAsia="Book Antiqua" w:hAnsi="Book Antiqua" w:cs="Book Antiqua"/>
        </w:rPr>
        <w:t xml:space="preserve"> </w:t>
      </w:r>
      <w:r>
        <w:rPr>
          <w:rFonts w:ascii="Book Antiqua" w:eastAsia="Book Antiqua" w:hAnsi="Book Antiqua" w:cs="Book Antiqua"/>
        </w:rPr>
        <w:t>review</w:t>
      </w:r>
      <w:r w:rsidR="00634D82">
        <w:rPr>
          <w:rFonts w:ascii="Book Antiqua" w:eastAsia="Book Antiqua" w:hAnsi="Book Antiqua" w:cs="Book Antiqua"/>
        </w:rPr>
        <w:t xml:space="preserve"> </w:t>
      </w:r>
      <w:r>
        <w:rPr>
          <w:rFonts w:ascii="Book Antiqua" w:eastAsia="Book Antiqua" w:hAnsi="Book Antiqua" w:cs="Book Antiqua"/>
        </w:rPr>
        <w:t>and</w:t>
      </w:r>
      <w:r w:rsidR="00634D82">
        <w:rPr>
          <w:rFonts w:ascii="Book Antiqua" w:eastAsia="Book Antiqua" w:hAnsi="Book Antiqua" w:cs="Book Antiqua"/>
        </w:rPr>
        <w:t xml:space="preserve"> </w:t>
      </w:r>
      <w:r>
        <w:rPr>
          <w:rFonts w:ascii="Book Antiqua" w:eastAsia="Book Antiqua" w:hAnsi="Book Antiqua" w:cs="Book Antiqua"/>
        </w:rPr>
        <w:t>meta-analysis.</w:t>
      </w:r>
      <w:r w:rsidR="00634D82">
        <w:rPr>
          <w:rFonts w:ascii="Book Antiqua" w:eastAsia="Book Antiqua" w:hAnsi="Book Antiqua" w:cs="Book Antiqua"/>
        </w:rPr>
        <w:t xml:space="preserve"> </w:t>
      </w:r>
      <w:r>
        <w:rPr>
          <w:rFonts w:ascii="Book Antiqua" w:eastAsia="Book Antiqua" w:hAnsi="Book Antiqua" w:cs="Book Antiqua"/>
          <w:i/>
          <w:iCs/>
        </w:rPr>
        <w:t>World</w:t>
      </w:r>
      <w:r w:rsidR="00634D82">
        <w:rPr>
          <w:rFonts w:ascii="Book Antiqua" w:eastAsia="Book Antiqua" w:hAnsi="Book Antiqua" w:cs="Book Antiqua"/>
          <w:i/>
          <w:iCs/>
        </w:rPr>
        <w:t xml:space="preserve"> </w:t>
      </w:r>
      <w:r>
        <w:rPr>
          <w:rFonts w:ascii="Book Antiqua" w:eastAsia="Book Antiqua" w:hAnsi="Book Antiqua" w:cs="Book Antiqua"/>
          <w:i/>
          <w:iCs/>
        </w:rPr>
        <w:t>J</w:t>
      </w:r>
      <w:r w:rsidR="00634D82">
        <w:rPr>
          <w:rFonts w:ascii="Book Antiqua" w:eastAsia="Book Antiqua" w:hAnsi="Book Antiqua" w:cs="Book Antiqua"/>
          <w:i/>
          <w:iCs/>
        </w:rPr>
        <w:t xml:space="preserve"> </w:t>
      </w:r>
      <w:r>
        <w:rPr>
          <w:rFonts w:ascii="Book Antiqua" w:eastAsia="Book Antiqua" w:hAnsi="Book Antiqua" w:cs="Book Antiqua"/>
          <w:i/>
          <w:iCs/>
        </w:rPr>
        <w:t>Gastroenterol</w:t>
      </w:r>
      <w:r w:rsidR="00634D82">
        <w:rPr>
          <w:rFonts w:ascii="Book Antiqua" w:eastAsia="Book Antiqua" w:hAnsi="Book Antiqua" w:cs="Book Antiqua"/>
        </w:rPr>
        <w:t xml:space="preserve"> </w:t>
      </w:r>
      <w:r>
        <w:rPr>
          <w:rFonts w:ascii="Book Antiqua" w:eastAsia="Book Antiqua" w:hAnsi="Book Antiqua" w:cs="Book Antiqua"/>
        </w:rPr>
        <w:t>2023;</w:t>
      </w:r>
      <w:r w:rsidR="00634D82">
        <w:rPr>
          <w:rFonts w:ascii="Book Antiqua" w:eastAsia="Book Antiqua" w:hAnsi="Book Antiqua" w:cs="Book Antiqua"/>
        </w:rPr>
        <w:t xml:space="preserve"> </w:t>
      </w:r>
      <w:r>
        <w:rPr>
          <w:rFonts w:ascii="Book Antiqua" w:eastAsia="Book Antiqua" w:hAnsi="Book Antiqua" w:cs="Book Antiqua"/>
        </w:rPr>
        <w:t>In</w:t>
      </w:r>
      <w:r w:rsidR="00634D82">
        <w:rPr>
          <w:rFonts w:ascii="Book Antiqua" w:eastAsia="Book Antiqua" w:hAnsi="Book Antiqua" w:cs="Book Antiqua"/>
        </w:rPr>
        <w:t xml:space="preserve"> </w:t>
      </w:r>
      <w:r>
        <w:rPr>
          <w:rFonts w:ascii="Book Antiqua" w:eastAsia="Book Antiqua" w:hAnsi="Book Antiqua" w:cs="Book Antiqua"/>
        </w:rPr>
        <w:t>press</w:t>
      </w:r>
    </w:p>
    <w:p w14:paraId="43F4BC6B" w14:textId="77777777" w:rsidR="00A77B3E" w:rsidRDefault="00A77B3E">
      <w:pPr>
        <w:spacing w:line="360" w:lineRule="auto"/>
        <w:jc w:val="both"/>
      </w:pPr>
    </w:p>
    <w:p w14:paraId="1EED269F" w14:textId="1B94A98B" w:rsidR="00A77B3E" w:rsidRDefault="006C5B46">
      <w:pPr>
        <w:spacing w:line="360" w:lineRule="auto"/>
        <w:jc w:val="both"/>
      </w:pPr>
      <w:r>
        <w:rPr>
          <w:rFonts w:ascii="Book Antiqua" w:eastAsia="Book Antiqua" w:hAnsi="Book Antiqua" w:cs="Book Antiqua"/>
          <w:b/>
          <w:bCs/>
        </w:rPr>
        <w:t>Core</w:t>
      </w:r>
      <w:r w:rsidR="00634D82">
        <w:rPr>
          <w:rFonts w:ascii="Book Antiqua" w:eastAsia="Book Antiqua" w:hAnsi="Book Antiqua" w:cs="Book Antiqua"/>
          <w:b/>
          <w:bCs/>
        </w:rPr>
        <w:t xml:space="preserve"> </w:t>
      </w:r>
      <w:r>
        <w:rPr>
          <w:rFonts w:ascii="Book Antiqua" w:eastAsia="Book Antiqua" w:hAnsi="Book Antiqua" w:cs="Book Antiqua"/>
          <w:b/>
          <w:bCs/>
        </w:rPr>
        <w:t>Tip:</w:t>
      </w:r>
      <w:r w:rsidR="00634D82">
        <w:rPr>
          <w:rFonts w:ascii="Book Antiqua" w:eastAsia="Book Antiqua" w:hAnsi="Book Antiqua" w:cs="Book Antiqua"/>
          <w:b/>
          <w:bCs/>
        </w:rPr>
        <w:t xml:space="preserve"> </w:t>
      </w:r>
      <w:r>
        <w:rPr>
          <w:rFonts w:ascii="Book Antiqua" w:eastAsia="Book Antiqua" w:hAnsi="Book Antiqua" w:cs="Book Antiqua"/>
        </w:rPr>
        <w:t>We</w:t>
      </w:r>
      <w:r w:rsidR="00634D82">
        <w:rPr>
          <w:rFonts w:ascii="Book Antiqua" w:eastAsia="Book Antiqua" w:hAnsi="Book Antiqua" w:cs="Book Antiqua"/>
        </w:rPr>
        <w:t xml:space="preserve"> </w:t>
      </w:r>
      <w:r>
        <w:rPr>
          <w:rFonts w:ascii="Book Antiqua" w:eastAsia="Book Antiqua" w:hAnsi="Book Antiqua" w:cs="Book Antiqua"/>
        </w:rPr>
        <w:t>did</w:t>
      </w:r>
      <w:r w:rsidR="00634D82">
        <w:rPr>
          <w:rFonts w:ascii="Book Antiqua" w:eastAsia="Book Antiqua" w:hAnsi="Book Antiqua" w:cs="Book Antiqua"/>
        </w:rPr>
        <w:t xml:space="preserve"> </w:t>
      </w:r>
      <w:r>
        <w:rPr>
          <w:rFonts w:ascii="Book Antiqua" w:eastAsia="Book Antiqua" w:hAnsi="Book Antiqua" w:cs="Book Antiqua"/>
        </w:rPr>
        <w:t>not</w:t>
      </w:r>
      <w:r w:rsidR="00634D82">
        <w:rPr>
          <w:rFonts w:ascii="Book Antiqua" w:eastAsia="Book Antiqua" w:hAnsi="Book Antiqua" w:cs="Book Antiqua"/>
        </w:rPr>
        <w:t xml:space="preserve"> </w:t>
      </w:r>
      <w:r>
        <w:rPr>
          <w:rFonts w:ascii="Book Antiqua" w:eastAsia="Book Antiqua" w:hAnsi="Book Antiqua" w:cs="Book Antiqua"/>
        </w:rPr>
        <w:t>find</w:t>
      </w:r>
      <w:r w:rsidR="00634D82">
        <w:rPr>
          <w:rFonts w:ascii="Book Antiqua" w:eastAsia="Book Antiqua" w:hAnsi="Book Antiqua" w:cs="Book Antiqua"/>
        </w:rPr>
        <w:t xml:space="preserve"> </w:t>
      </w:r>
      <w:r>
        <w:rPr>
          <w:rFonts w:ascii="Book Antiqua" w:eastAsia="Book Antiqua" w:hAnsi="Book Antiqua" w:cs="Book Antiqua"/>
        </w:rPr>
        <w:t>evidence</w:t>
      </w:r>
      <w:r w:rsidR="00634D82">
        <w:rPr>
          <w:rFonts w:ascii="Book Antiqua" w:eastAsia="Book Antiqua" w:hAnsi="Book Antiqua" w:cs="Book Antiqua"/>
        </w:rPr>
        <w:t xml:space="preserve"> </w:t>
      </w:r>
      <w:r>
        <w:rPr>
          <w:rFonts w:ascii="Book Antiqua" w:eastAsia="Book Antiqua" w:hAnsi="Book Antiqua" w:cs="Book Antiqua"/>
        </w:rPr>
        <w:t>to</w:t>
      </w:r>
      <w:r w:rsidR="00634D82">
        <w:rPr>
          <w:rFonts w:ascii="Book Antiqua" w:eastAsia="Book Antiqua" w:hAnsi="Book Antiqua" w:cs="Book Antiqua"/>
        </w:rPr>
        <w:t xml:space="preserve"> </w:t>
      </w:r>
      <w:r>
        <w:rPr>
          <w:rFonts w:ascii="Book Antiqua" w:eastAsia="Book Antiqua" w:hAnsi="Book Antiqua" w:cs="Book Antiqua"/>
        </w:rPr>
        <w:t>support</w:t>
      </w:r>
      <w:r w:rsidR="00634D82">
        <w:rPr>
          <w:rFonts w:ascii="Book Antiqua" w:eastAsia="Book Antiqua" w:hAnsi="Book Antiqua" w:cs="Book Antiqua"/>
        </w:rPr>
        <w:t xml:space="preserve"> </w:t>
      </w:r>
      <w:r>
        <w:rPr>
          <w:rFonts w:ascii="Book Antiqua" w:eastAsia="Book Antiqua" w:hAnsi="Book Antiqua" w:cs="Book Antiqua"/>
        </w:rPr>
        <w:t>the</w:t>
      </w:r>
      <w:r w:rsidR="00634D82">
        <w:rPr>
          <w:rFonts w:ascii="Book Antiqua" w:eastAsia="Book Antiqua" w:hAnsi="Book Antiqua" w:cs="Book Antiqua"/>
        </w:rPr>
        <w:t xml:space="preserve"> </w:t>
      </w:r>
      <w:r>
        <w:rPr>
          <w:rFonts w:ascii="Book Antiqua" w:eastAsia="Book Antiqua" w:hAnsi="Book Antiqua" w:cs="Book Antiqua"/>
        </w:rPr>
        <w:t>use</w:t>
      </w:r>
      <w:r w:rsidR="00634D82">
        <w:rPr>
          <w:rFonts w:ascii="Book Antiqua" w:eastAsia="Book Antiqua" w:hAnsi="Book Antiqua" w:cs="Book Antiqua"/>
        </w:rPr>
        <w:t xml:space="preserve"> </w:t>
      </w:r>
      <w:r>
        <w:rPr>
          <w:rFonts w:ascii="Book Antiqua" w:eastAsia="Book Antiqua" w:hAnsi="Book Antiqua" w:cs="Book Antiqua"/>
        </w:rPr>
        <w:t>of</w:t>
      </w:r>
      <w:r w:rsidR="00634D82">
        <w:rPr>
          <w:rFonts w:ascii="Book Antiqua" w:eastAsia="Book Antiqua" w:hAnsi="Book Antiqua" w:cs="Book Antiqua"/>
        </w:rPr>
        <w:t xml:space="preserve"> </w:t>
      </w:r>
      <w:r>
        <w:rPr>
          <w:rFonts w:ascii="Book Antiqua" w:eastAsia="Book Antiqua" w:hAnsi="Book Antiqua" w:cs="Book Antiqua"/>
        </w:rPr>
        <w:t>fecal</w:t>
      </w:r>
      <w:r w:rsidR="00634D82">
        <w:rPr>
          <w:rFonts w:ascii="Book Antiqua" w:eastAsia="Book Antiqua" w:hAnsi="Book Antiqua" w:cs="Book Antiqua"/>
        </w:rPr>
        <w:t xml:space="preserve"> </w:t>
      </w:r>
      <w:r>
        <w:rPr>
          <w:rFonts w:ascii="Book Antiqua" w:eastAsia="Book Antiqua" w:hAnsi="Book Antiqua" w:cs="Book Antiqua"/>
        </w:rPr>
        <w:t>microbiota</w:t>
      </w:r>
      <w:r w:rsidR="00634D82">
        <w:rPr>
          <w:rFonts w:ascii="Book Antiqua" w:eastAsia="Book Antiqua" w:hAnsi="Book Antiqua" w:cs="Book Antiqua"/>
        </w:rPr>
        <w:t xml:space="preserve"> </w:t>
      </w:r>
      <w:r>
        <w:rPr>
          <w:rFonts w:ascii="Book Antiqua" w:eastAsia="Book Antiqua" w:hAnsi="Book Antiqua" w:cs="Book Antiqua"/>
        </w:rPr>
        <w:t>transplantation</w:t>
      </w:r>
      <w:r w:rsidR="00634D82">
        <w:rPr>
          <w:rFonts w:ascii="Book Antiqua" w:eastAsia="Book Antiqua" w:hAnsi="Book Antiqua" w:cs="Book Antiqua"/>
        </w:rPr>
        <w:t xml:space="preserve"> </w:t>
      </w:r>
      <w:r>
        <w:rPr>
          <w:rFonts w:ascii="Book Antiqua" w:eastAsia="Book Antiqua" w:hAnsi="Book Antiqua" w:cs="Book Antiqua"/>
        </w:rPr>
        <w:t>(FMT)</w:t>
      </w:r>
      <w:r w:rsidR="00634D82">
        <w:rPr>
          <w:rFonts w:ascii="Book Antiqua" w:eastAsia="Book Antiqua" w:hAnsi="Book Antiqua" w:cs="Book Antiqua"/>
        </w:rPr>
        <w:t xml:space="preserve"> </w:t>
      </w:r>
      <w:r>
        <w:rPr>
          <w:rFonts w:ascii="Book Antiqua" w:eastAsia="Book Antiqua" w:hAnsi="Book Antiqua" w:cs="Book Antiqua"/>
        </w:rPr>
        <w:t>for</w:t>
      </w:r>
      <w:r w:rsidR="00634D82">
        <w:rPr>
          <w:rFonts w:ascii="Book Antiqua" w:eastAsia="Book Antiqua" w:hAnsi="Book Antiqua" w:cs="Book Antiqua"/>
        </w:rPr>
        <w:t xml:space="preserve"> </w:t>
      </w:r>
      <w:r>
        <w:rPr>
          <w:rFonts w:ascii="Book Antiqua" w:eastAsia="Book Antiqua" w:hAnsi="Book Antiqua" w:cs="Book Antiqua"/>
        </w:rPr>
        <w:t>irritable</w:t>
      </w:r>
      <w:r w:rsidR="00634D82">
        <w:rPr>
          <w:rFonts w:ascii="Book Antiqua" w:eastAsia="Book Antiqua" w:hAnsi="Book Antiqua" w:cs="Book Antiqua"/>
        </w:rPr>
        <w:t xml:space="preserve"> </w:t>
      </w:r>
      <w:r>
        <w:rPr>
          <w:rFonts w:ascii="Book Antiqua" w:eastAsia="Book Antiqua" w:hAnsi="Book Antiqua" w:cs="Book Antiqua"/>
        </w:rPr>
        <w:t>bowel</w:t>
      </w:r>
      <w:r w:rsidR="00634D82">
        <w:rPr>
          <w:rFonts w:ascii="Book Antiqua" w:eastAsia="Book Antiqua" w:hAnsi="Book Antiqua" w:cs="Book Antiqua"/>
        </w:rPr>
        <w:t xml:space="preserve"> </w:t>
      </w:r>
      <w:r>
        <w:rPr>
          <w:rFonts w:ascii="Book Antiqua" w:eastAsia="Book Antiqua" w:hAnsi="Book Antiqua" w:cs="Book Antiqua"/>
        </w:rPr>
        <w:t>syndrome</w:t>
      </w:r>
      <w:r w:rsidR="00634D82">
        <w:rPr>
          <w:rFonts w:ascii="Book Antiqua" w:eastAsia="Book Antiqua" w:hAnsi="Book Antiqua" w:cs="Book Antiqua"/>
        </w:rPr>
        <w:t xml:space="preserve"> </w:t>
      </w:r>
      <w:r>
        <w:rPr>
          <w:rFonts w:ascii="Book Antiqua" w:eastAsia="Book Antiqua" w:hAnsi="Book Antiqua" w:cs="Book Antiqua"/>
        </w:rPr>
        <w:t>(IBS)</w:t>
      </w:r>
      <w:r w:rsidR="00634D82">
        <w:rPr>
          <w:rFonts w:ascii="Book Antiqua" w:eastAsia="Book Antiqua" w:hAnsi="Book Antiqua" w:cs="Book Antiqua"/>
        </w:rPr>
        <w:t xml:space="preserve"> </w:t>
      </w:r>
      <w:r>
        <w:rPr>
          <w:rFonts w:ascii="Book Antiqua" w:eastAsia="Book Antiqua" w:hAnsi="Book Antiqua" w:cs="Book Antiqua"/>
        </w:rPr>
        <w:t>patients</w:t>
      </w:r>
      <w:r w:rsidR="00634D82">
        <w:rPr>
          <w:rFonts w:ascii="Book Antiqua" w:eastAsia="Book Antiqua" w:hAnsi="Book Antiqua" w:cs="Book Antiqua"/>
        </w:rPr>
        <w:t xml:space="preserve"> </w:t>
      </w:r>
      <w:r>
        <w:rPr>
          <w:rFonts w:ascii="Book Antiqua" w:eastAsia="Book Antiqua" w:hAnsi="Book Antiqua" w:cs="Book Antiqua"/>
        </w:rPr>
        <w:t>outside</w:t>
      </w:r>
      <w:r w:rsidR="00634D82">
        <w:rPr>
          <w:rFonts w:ascii="Book Antiqua" w:eastAsia="Book Antiqua" w:hAnsi="Book Antiqua" w:cs="Book Antiqua"/>
        </w:rPr>
        <w:t xml:space="preserve"> </w:t>
      </w:r>
      <w:r>
        <w:rPr>
          <w:rFonts w:ascii="Book Antiqua" w:eastAsia="Book Antiqua" w:hAnsi="Book Antiqua" w:cs="Book Antiqua"/>
        </w:rPr>
        <w:t>of</w:t>
      </w:r>
      <w:r w:rsidR="00634D82">
        <w:rPr>
          <w:rFonts w:ascii="Book Antiqua" w:eastAsia="Book Antiqua" w:hAnsi="Book Antiqua" w:cs="Book Antiqua"/>
        </w:rPr>
        <w:t xml:space="preserve"> </w:t>
      </w:r>
      <w:r>
        <w:rPr>
          <w:rFonts w:ascii="Book Antiqua" w:eastAsia="Book Antiqua" w:hAnsi="Book Antiqua" w:cs="Book Antiqua"/>
        </w:rPr>
        <w:t>clinical</w:t>
      </w:r>
      <w:r w:rsidR="00634D82">
        <w:rPr>
          <w:rFonts w:ascii="Book Antiqua" w:eastAsia="Book Antiqua" w:hAnsi="Book Antiqua" w:cs="Book Antiqua"/>
        </w:rPr>
        <w:t xml:space="preserve"> </w:t>
      </w:r>
      <w:r>
        <w:rPr>
          <w:rFonts w:ascii="Book Antiqua" w:eastAsia="Book Antiqua" w:hAnsi="Book Antiqua" w:cs="Book Antiqua"/>
        </w:rPr>
        <w:t>trials</w:t>
      </w:r>
      <w:r w:rsidR="00634D82">
        <w:rPr>
          <w:rFonts w:ascii="Book Antiqua" w:eastAsia="Book Antiqua" w:hAnsi="Book Antiqua" w:cs="Book Antiqua"/>
        </w:rPr>
        <w:t xml:space="preserve"> </w:t>
      </w:r>
      <w:r>
        <w:rPr>
          <w:rFonts w:ascii="Book Antiqua" w:eastAsia="Book Antiqua" w:hAnsi="Book Antiqua" w:cs="Book Antiqua"/>
        </w:rPr>
        <w:t>in</w:t>
      </w:r>
      <w:r w:rsidR="00634D82">
        <w:rPr>
          <w:rFonts w:ascii="Book Antiqua" w:eastAsia="Book Antiqua" w:hAnsi="Book Antiqua" w:cs="Book Antiqua"/>
        </w:rPr>
        <w:t xml:space="preserve"> </w:t>
      </w:r>
      <w:r>
        <w:rPr>
          <w:rFonts w:ascii="Book Antiqua" w:eastAsia="Book Antiqua" w:hAnsi="Book Antiqua" w:cs="Book Antiqua"/>
        </w:rPr>
        <w:t>this</w:t>
      </w:r>
      <w:r w:rsidR="00634D82">
        <w:rPr>
          <w:rFonts w:ascii="Book Antiqua" w:eastAsia="Book Antiqua" w:hAnsi="Book Antiqua" w:cs="Book Antiqua"/>
        </w:rPr>
        <w:t xml:space="preserve"> </w:t>
      </w:r>
      <w:r>
        <w:rPr>
          <w:rFonts w:ascii="Book Antiqua" w:eastAsia="Book Antiqua" w:hAnsi="Book Antiqua" w:cs="Book Antiqua"/>
        </w:rPr>
        <w:t>systematic</w:t>
      </w:r>
      <w:r w:rsidR="00634D82">
        <w:rPr>
          <w:rFonts w:ascii="Book Antiqua" w:eastAsia="Book Antiqua" w:hAnsi="Book Antiqua" w:cs="Book Antiqua"/>
        </w:rPr>
        <w:t xml:space="preserve"> </w:t>
      </w:r>
      <w:r>
        <w:rPr>
          <w:rFonts w:ascii="Book Antiqua" w:eastAsia="Book Antiqua" w:hAnsi="Book Antiqua" w:cs="Book Antiqua"/>
        </w:rPr>
        <w:t>review</w:t>
      </w:r>
      <w:r w:rsidR="00634D82">
        <w:rPr>
          <w:rFonts w:ascii="Book Antiqua" w:eastAsia="Book Antiqua" w:hAnsi="Book Antiqua" w:cs="Book Antiqua"/>
        </w:rPr>
        <w:t xml:space="preserve"> </w:t>
      </w:r>
      <w:r>
        <w:rPr>
          <w:rFonts w:ascii="Book Antiqua" w:eastAsia="Book Antiqua" w:hAnsi="Book Antiqua" w:cs="Book Antiqua"/>
        </w:rPr>
        <w:t>and</w:t>
      </w:r>
      <w:r w:rsidR="00634D82">
        <w:rPr>
          <w:rFonts w:ascii="Book Antiqua" w:eastAsia="Book Antiqua" w:hAnsi="Book Antiqua" w:cs="Book Antiqua"/>
        </w:rPr>
        <w:t xml:space="preserve"> </w:t>
      </w:r>
      <w:r>
        <w:rPr>
          <w:rFonts w:ascii="Book Antiqua" w:eastAsia="Book Antiqua" w:hAnsi="Book Antiqua" w:cs="Book Antiqua"/>
        </w:rPr>
        <w:t>meta-analysis.</w:t>
      </w:r>
      <w:r w:rsidR="00634D82">
        <w:rPr>
          <w:rFonts w:ascii="Book Antiqua" w:eastAsia="Book Antiqua" w:hAnsi="Book Antiqua" w:cs="Book Antiqua"/>
        </w:rPr>
        <w:t xml:space="preserve"> </w:t>
      </w:r>
      <w:r>
        <w:rPr>
          <w:rFonts w:ascii="Book Antiqua" w:eastAsia="Book Antiqua" w:hAnsi="Book Antiqua" w:cs="Book Antiqua"/>
        </w:rPr>
        <w:t>We</w:t>
      </w:r>
      <w:r w:rsidR="00634D82">
        <w:rPr>
          <w:rFonts w:ascii="Book Antiqua" w:eastAsia="Book Antiqua" w:hAnsi="Book Antiqua" w:cs="Book Antiqua"/>
        </w:rPr>
        <w:t xml:space="preserve"> </w:t>
      </w:r>
      <w:r>
        <w:rPr>
          <w:rFonts w:ascii="Book Antiqua" w:eastAsia="Book Antiqua" w:hAnsi="Book Antiqua" w:cs="Book Antiqua"/>
        </w:rPr>
        <w:t>report</w:t>
      </w:r>
      <w:r w:rsidR="00634D82">
        <w:rPr>
          <w:rFonts w:ascii="Book Antiqua" w:eastAsia="Book Antiqua" w:hAnsi="Book Antiqua" w:cs="Book Antiqua"/>
        </w:rPr>
        <w:t xml:space="preserve"> </w:t>
      </w:r>
      <w:r>
        <w:rPr>
          <w:rFonts w:ascii="Book Antiqua" w:eastAsia="Book Antiqua" w:hAnsi="Book Antiqua" w:cs="Book Antiqua"/>
        </w:rPr>
        <w:t>possible</w:t>
      </w:r>
      <w:r w:rsidR="00634D82">
        <w:rPr>
          <w:rFonts w:ascii="Book Antiqua" w:eastAsia="Book Antiqua" w:hAnsi="Book Antiqua" w:cs="Book Antiqua"/>
        </w:rPr>
        <w:t xml:space="preserve"> </w:t>
      </w:r>
      <w:r>
        <w:rPr>
          <w:rFonts w:ascii="Book Antiqua" w:eastAsia="Book Antiqua" w:hAnsi="Book Antiqua" w:cs="Book Antiqua"/>
        </w:rPr>
        <w:t>beneficial</w:t>
      </w:r>
      <w:r w:rsidR="00634D82">
        <w:rPr>
          <w:rFonts w:ascii="Book Antiqua" w:eastAsia="Book Antiqua" w:hAnsi="Book Antiqua" w:cs="Book Antiqua"/>
        </w:rPr>
        <w:t xml:space="preserve"> </w:t>
      </w:r>
      <w:r>
        <w:rPr>
          <w:rFonts w:ascii="Book Antiqua" w:eastAsia="Book Antiqua" w:hAnsi="Book Antiqua" w:cs="Book Antiqua"/>
        </w:rPr>
        <w:t>effects</w:t>
      </w:r>
      <w:r w:rsidR="00634D82">
        <w:rPr>
          <w:rFonts w:ascii="Book Antiqua" w:eastAsia="Book Antiqua" w:hAnsi="Book Antiqua" w:cs="Book Antiqua"/>
        </w:rPr>
        <w:t xml:space="preserve"> </w:t>
      </w:r>
      <w:r>
        <w:rPr>
          <w:rFonts w:ascii="Book Antiqua" w:eastAsia="Book Antiqua" w:hAnsi="Book Antiqua" w:cs="Book Antiqua"/>
        </w:rPr>
        <w:t>when</w:t>
      </w:r>
      <w:r w:rsidR="00634D82">
        <w:rPr>
          <w:rFonts w:ascii="Book Antiqua" w:eastAsia="Book Antiqua" w:hAnsi="Book Antiqua" w:cs="Book Antiqua"/>
        </w:rPr>
        <w:t xml:space="preserve"> </w:t>
      </w:r>
      <w:r>
        <w:rPr>
          <w:rFonts w:ascii="Book Antiqua" w:eastAsia="Book Antiqua" w:hAnsi="Book Antiqua" w:cs="Book Antiqua"/>
        </w:rPr>
        <w:t>FMT</w:t>
      </w:r>
      <w:r w:rsidR="00634D82">
        <w:rPr>
          <w:rFonts w:ascii="Book Antiqua" w:eastAsia="Book Antiqua" w:hAnsi="Book Antiqua" w:cs="Book Antiqua"/>
        </w:rPr>
        <w:t xml:space="preserve"> </w:t>
      </w:r>
      <w:r>
        <w:rPr>
          <w:rFonts w:ascii="Book Antiqua" w:eastAsia="Book Antiqua" w:hAnsi="Book Antiqua" w:cs="Book Antiqua"/>
        </w:rPr>
        <w:t>is</w:t>
      </w:r>
      <w:r w:rsidR="00634D82">
        <w:rPr>
          <w:rFonts w:ascii="Book Antiqua" w:eastAsia="Book Antiqua" w:hAnsi="Book Antiqua" w:cs="Book Antiqua"/>
        </w:rPr>
        <w:t xml:space="preserve"> </w:t>
      </w:r>
      <w:r>
        <w:rPr>
          <w:rFonts w:ascii="Book Antiqua" w:eastAsia="Book Antiqua" w:hAnsi="Book Antiqua" w:cs="Book Antiqua"/>
        </w:rPr>
        <w:t>delivered</w:t>
      </w:r>
      <w:r w:rsidR="00634D82">
        <w:rPr>
          <w:rFonts w:ascii="Book Antiqua" w:eastAsia="Book Antiqua" w:hAnsi="Book Antiqua" w:cs="Book Antiqua"/>
        </w:rPr>
        <w:t xml:space="preserve"> </w:t>
      </w:r>
      <w:r>
        <w:rPr>
          <w:rFonts w:ascii="Book Antiqua" w:eastAsia="Book Antiqua" w:hAnsi="Book Antiqua" w:cs="Book Antiqua"/>
        </w:rPr>
        <w:t>by</w:t>
      </w:r>
      <w:r w:rsidR="00634D82">
        <w:rPr>
          <w:rFonts w:ascii="Book Antiqua" w:eastAsia="Book Antiqua" w:hAnsi="Book Antiqua" w:cs="Book Antiqua"/>
        </w:rPr>
        <w:t xml:space="preserve"> </w:t>
      </w:r>
      <w:r>
        <w:rPr>
          <w:rFonts w:ascii="Book Antiqua" w:eastAsia="Book Antiqua" w:hAnsi="Book Antiqua" w:cs="Book Antiqua"/>
        </w:rPr>
        <w:t>endoscopy</w:t>
      </w:r>
      <w:r w:rsidR="00634D82">
        <w:rPr>
          <w:rFonts w:ascii="Book Antiqua" w:eastAsia="Book Antiqua" w:hAnsi="Book Antiqua" w:cs="Book Antiqua"/>
        </w:rPr>
        <w:t xml:space="preserve"> </w:t>
      </w:r>
      <w:r>
        <w:rPr>
          <w:rFonts w:ascii="Book Antiqua" w:eastAsia="Book Antiqua" w:hAnsi="Book Antiqua" w:cs="Book Antiqua"/>
        </w:rPr>
        <w:t>(colonoscopy</w:t>
      </w:r>
      <w:r w:rsidR="00634D82">
        <w:rPr>
          <w:rFonts w:ascii="Book Antiqua" w:eastAsia="Book Antiqua" w:hAnsi="Book Antiqua" w:cs="Book Antiqua"/>
        </w:rPr>
        <w:t xml:space="preserve"> </w:t>
      </w:r>
      <w:r>
        <w:rPr>
          <w:rFonts w:ascii="Book Antiqua" w:eastAsia="Book Antiqua" w:hAnsi="Book Antiqua" w:cs="Book Antiqua"/>
        </w:rPr>
        <w:t>or</w:t>
      </w:r>
      <w:r w:rsidR="00634D82">
        <w:rPr>
          <w:rFonts w:ascii="Book Antiqua" w:eastAsia="Book Antiqua" w:hAnsi="Book Antiqua" w:cs="Book Antiqua"/>
        </w:rPr>
        <w:t xml:space="preserve"> </w:t>
      </w:r>
      <w:r>
        <w:rPr>
          <w:rFonts w:ascii="Book Antiqua" w:eastAsia="Book Antiqua" w:hAnsi="Book Antiqua" w:cs="Book Antiqua"/>
        </w:rPr>
        <w:t>gastroscopy).</w:t>
      </w:r>
      <w:r w:rsidR="00634D82">
        <w:rPr>
          <w:rFonts w:ascii="Book Antiqua" w:eastAsia="Book Antiqua" w:hAnsi="Book Antiqua" w:cs="Book Antiqua"/>
        </w:rPr>
        <w:t xml:space="preserve"> </w:t>
      </w:r>
      <w:r>
        <w:rPr>
          <w:rFonts w:ascii="Book Antiqua" w:eastAsia="Book Antiqua" w:hAnsi="Book Antiqua" w:cs="Book Antiqua"/>
        </w:rPr>
        <w:t>FMT</w:t>
      </w:r>
      <w:r w:rsidR="00634D82">
        <w:rPr>
          <w:rFonts w:ascii="Book Antiqua" w:eastAsia="Book Antiqua" w:hAnsi="Book Antiqua" w:cs="Book Antiqua"/>
        </w:rPr>
        <w:t xml:space="preserve"> </w:t>
      </w:r>
      <w:r>
        <w:rPr>
          <w:rFonts w:ascii="Book Antiqua" w:eastAsia="Book Antiqua" w:hAnsi="Book Antiqua" w:cs="Book Antiqua"/>
        </w:rPr>
        <w:t>appears</w:t>
      </w:r>
      <w:r w:rsidR="00634D82">
        <w:rPr>
          <w:rFonts w:ascii="Book Antiqua" w:eastAsia="Book Antiqua" w:hAnsi="Book Antiqua" w:cs="Book Antiqua"/>
        </w:rPr>
        <w:t xml:space="preserve"> </w:t>
      </w:r>
      <w:r>
        <w:rPr>
          <w:rFonts w:ascii="Book Antiqua" w:eastAsia="Book Antiqua" w:hAnsi="Book Antiqua" w:cs="Book Antiqua"/>
        </w:rPr>
        <w:t>to</w:t>
      </w:r>
      <w:r w:rsidR="00634D82">
        <w:rPr>
          <w:rFonts w:ascii="Book Antiqua" w:eastAsia="Book Antiqua" w:hAnsi="Book Antiqua" w:cs="Book Antiqua"/>
        </w:rPr>
        <w:t xml:space="preserve"> </w:t>
      </w:r>
      <w:r>
        <w:rPr>
          <w:rFonts w:ascii="Book Antiqua" w:eastAsia="Book Antiqua" w:hAnsi="Book Antiqua" w:cs="Book Antiqua"/>
        </w:rPr>
        <w:t>be</w:t>
      </w:r>
      <w:r w:rsidR="00634D82">
        <w:rPr>
          <w:rFonts w:ascii="Book Antiqua" w:eastAsia="Book Antiqua" w:hAnsi="Book Antiqua" w:cs="Book Antiqua"/>
        </w:rPr>
        <w:t xml:space="preserve"> </w:t>
      </w:r>
      <w:r>
        <w:rPr>
          <w:rFonts w:ascii="Book Antiqua" w:eastAsia="Book Antiqua" w:hAnsi="Book Antiqua" w:cs="Book Antiqua"/>
        </w:rPr>
        <w:t>safe</w:t>
      </w:r>
      <w:r w:rsidR="00634D82">
        <w:rPr>
          <w:rFonts w:ascii="Book Antiqua" w:eastAsia="Book Antiqua" w:hAnsi="Book Antiqua" w:cs="Book Antiqua"/>
        </w:rPr>
        <w:t xml:space="preserve"> </w:t>
      </w:r>
      <w:r>
        <w:rPr>
          <w:rFonts w:ascii="Book Antiqua" w:eastAsia="Book Antiqua" w:hAnsi="Book Antiqua" w:cs="Book Antiqua"/>
        </w:rPr>
        <w:t>compared</w:t>
      </w:r>
      <w:r w:rsidR="00634D82">
        <w:rPr>
          <w:rFonts w:ascii="Book Antiqua" w:eastAsia="Book Antiqua" w:hAnsi="Book Antiqua" w:cs="Book Antiqua"/>
        </w:rPr>
        <w:t xml:space="preserve"> </w:t>
      </w:r>
      <w:r>
        <w:rPr>
          <w:rFonts w:ascii="Book Antiqua" w:eastAsia="Book Antiqua" w:hAnsi="Book Antiqua" w:cs="Book Antiqua"/>
        </w:rPr>
        <w:t>to</w:t>
      </w:r>
      <w:r w:rsidR="00634D82">
        <w:rPr>
          <w:rFonts w:ascii="Book Antiqua" w:eastAsia="Book Antiqua" w:hAnsi="Book Antiqua" w:cs="Book Antiqua"/>
        </w:rPr>
        <w:t xml:space="preserve"> </w:t>
      </w:r>
      <w:r>
        <w:rPr>
          <w:rFonts w:ascii="Book Antiqua" w:eastAsia="Book Antiqua" w:hAnsi="Book Antiqua" w:cs="Book Antiqua"/>
        </w:rPr>
        <w:t>placebo</w:t>
      </w:r>
      <w:r w:rsidR="00634D82">
        <w:rPr>
          <w:rFonts w:ascii="Book Antiqua" w:eastAsia="Book Antiqua" w:hAnsi="Book Antiqua" w:cs="Book Antiqua"/>
        </w:rPr>
        <w:t xml:space="preserve"> </w:t>
      </w:r>
      <w:r>
        <w:rPr>
          <w:rFonts w:ascii="Book Antiqua" w:eastAsia="Book Antiqua" w:hAnsi="Book Antiqua" w:cs="Book Antiqua"/>
        </w:rPr>
        <w:t>in</w:t>
      </w:r>
      <w:r w:rsidR="00634D82">
        <w:rPr>
          <w:rFonts w:ascii="Book Antiqua" w:eastAsia="Book Antiqua" w:hAnsi="Book Antiqua" w:cs="Book Antiqua"/>
        </w:rPr>
        <w:t xml:space="preserve"> </w:t>
      </w:r>
      <w:r>
        <w:rPr>
          <w:rFonts w:ascii="Book Antiqua" w:eastAsia="Book Antiqua" w:hAnsi="Book Antiqua" w:cs="Book Antiqua"/>
        </w:rPr>
        <w:t>patients</w:t>
      </w:r>
      <w:r w:rsidR="00634D82">
        <w:rPr>
          <w:rFonts w:ascii="Book Antiqua" w:eastAsia="Book Antiqua" w:hAnsi="Book Antiqua" w:cs="Book Antiqua"/>
        </w:rPr>
        <w:t xml:space="preserve"> </w:t>
      </w:r>
      <w:r>
        <w:rPr>
          <w:rFonts w:ascii="Book Antiqua" w:eastAsia="Book Antiqua" w:hAnsi="Book Antiqua" w:cs="Book Antiqua"/>
        </w:rPr>
        <w:t>with</w:t>
      </w:r>
      <w:r w:rsidR="00634D82">
        <w:rPr>
          <w:rFonts w:ascii="Book Antiqua" w:eastAsia="Book Antiqua" w:hAnsi="Book Antiqua" w:cs="Book Antiqua"/>
        </w:rPr>
        <w:t xml:space="preserve"> </w:t>
      </w:r>
      <w:r>
        <w:rPr>
          <w:rFonts w:ascii="Book Antiqua" w:eastAsia="Book Antiqua" w:hAnsi="Book Antiqua" w:cs="Book Antiqua"/>
        </w:rPr>
        <w:t>IBS,</w:t>
      </w:r>
      <w:r w:rsidR="00634D82">
        <w:rPr>
          <w:rFonts w:ascii="Book Antiqua" w:eastAsia="Book Antiqua" w:hAnsi="Book Antiqua" w:cs="Book Antiqua"/>
        </w:rPr>
        <w:t xml:space="preserve"> </w:t>
      </w:r>
      <w:r>
        <w:rPr>
          <w:rFonts w:ascii="Book Antiqua" w:eastAsia="Book Antiqua" w:hAnsi="Book Antiqua" w:cs="Book Antiqua"/>
        </w:rPr>
        <w:t>regardless</w:t>
      </w:r>
      <w:r w:rsidR="00634D82">
        <w:rPr>
          <w:rFonts w:ascii="Book Antiqua" w:eastAsia="Book Antiqua" w:hAnsi="Book Antiqua" w:cs="Book Antiqua"/>
        </w:rPr>
        <w:t xml:space="preserve"> </w:t>
      </w:r>
      <w:r>
        <w:rPr>
          <w:rFonts w:ascii="Book Antiqua" w:eastAsia="Book Antiqua" w:hAnsi="Book Antiqua" w:cs="Book Antiqua"/>
        </w:rPr>
        <w:t>of</w:t>
      </w:r>
      <w:r w:rsidR="00634D82">
        <w:rPr>
          <w:rFonts w:ascii="Book Antiqua" w:eastAsia="Book Antiqua" w:hAnsi="Book Antiqua" w:cs="Book Antiqua"/>
        </w:rPr>
        <w:t xml:space="preserve"> </w:t>
      </w:r>
      <w:r>
        <w:rPr>
          <w:rFonts w:ascii="Book Antiqua" w:eastAsia="Book Antiqua" w:hAnsi="Book Antiqua" w:cs="Book Antiqua"/>
        </w:rPr>
        <w:t>route</w:t>
      </w:r>
      <w:r w:rsidR="00634D82">
        <w:rPr>
          <w:rFonts w:ascii="Book Antiqua" w:eastAsia="Book Antiqua" w:hAnsi="Book Antiqua" w:cs="Book Antiqua"/>
        </w:rPr>
        <w:t xml:space="preserve"> </w:t>
      </w:r>
      <w:r>
        <w:rPr>
          <w:rFonts w:ascii="Book Antiqua" w:eastAsia="Book Antiqua" w:hAnsi="Book Antiqua" w:cs="Book Antiqua"/>
        </w:rPr>
        <w:t>of</w:t>
      </w:r>
      <w:r w:rsidR="00634D82">
        <w:rPr>
          <w:rFonts w:ascii="Book Antiqua" w:eastAsia="Book Antiqua" w:hAnsi="Book Antiqua" w:cs="Book Antiqua"/>
        </w:rPr>
        <w:t xml:space="preserve"> </w:t>
      </w:r>
      <w:r>
        <w:rPr>
          <w:rFonts w:ascii="Book Antiqua" w:eastAsia="Book Antiqua" w:hAnsi="Book Antiqua" w:cs="Book Antiqua"/>
        </w:rPr>
        <w:t>administration.</w:t>
      </w:r>
      <w:r w:rsidR="00634D82">
        <w:rPr>
          <w:rFonts w:ascii="Book Antiqua" w:eastAsia="Book Antiqua" w:hAnsi="Book Antiqua" w:cs="Book Antiqua"/>
        </w:rPr>
        <w:t xml:space="preserve"> </w:t>
      </w:r>
      <w:r>
        <w:rPr>
          <w:rFonts w:ascii="Book Antiqua" w:eastAsia="Book Antiqua" w:hAnsi="Book Antiqua" w:cs="Book Antiqua"/>
        </w:rPr>
        <w:t>Further</w:t>
      </w:r>
      <w:r w:rsidR="00634D82">
        <w:rPr>
          <w:rFonts w:ascii="Book Antiqua" w:eastAsia="Book Antiqua" w:hAnsi="Book Antiqua" w:cs="Book Antiqua"/>
        </w:rPr>
        <w:t xml:space="preserve"> </w:t>
      </w:r>
      <w:proofErr w:type="spellStart"/>
      <w:r>
        <w:rPr>
          <w:rFonts w:ascii="Book Antiqua" w:eastAsia="Book Antiqua" w:hAnsi="Book Antiqua" w:cs="Book Antiqua"/>
        </w:rPr>
        <w:t>randomised</w:t>
      </w:r>
      <w:proofErr w:type="spellEnd"/>
      <w:r w:rsidR="00634D82">
        <w:rPr>
          <w:rFonts w:ascii="Book Antiqua" w:eastAsia="Book Antiqua" w:hAnsi="Book Antiqua" w:cs="Book Antiqua"/>
        </w:rPr>
        <w:t xml:space="preserve"> </w:t>
      </w:r>
      <w:r>
        <w:rPr>
          <w:rFonts w:ascii="Book Antiqua" w:eastAsia="Book Antiqua" w:hAnsi="Book Antiqua" w:cs="Book Antiqua"/>
        </w:rPr>
        <w:t>clinical</w:t>
      </w:r>
      <w:r w:rsidR="00634D82">
        <w:rPr>
          <w:rFonts w:ascii="Book Antiqua" w:eastAsia="Book Antiqua" w:hAnsi="Book Antiqua" w:cs="Book Antiqua"/>
        </w:rPr>
        <w:t xml:space="preserve"> </w:t>
      </w:r>
      <w:r>
        <w:rPr>
          <w:rFonts w:ascii="Book Antiqua" w:eastAsia="Book Antiqua" w:hAnsi="Book Antiqua" w:cs="Book Antiqua"/>
        </w:rPr>
        <w:t>trials</w:t>
      </w:r>
      <w:r w:rsidR="00634D82">
        <w:rPr>
          <w:rFonts w:ascii="Book Antiqua" w:eastAsia="Book Antiqua" w:hAnsi="Book Antiqua" w:cs="Book Antiqua"/>
        </w:rPr>
        <w:t xml:space="preserve"> </w:t>
      </w:r>
      <w:r>
        <w:rPr>
          <w:rFonts w:ascii="Book Antiqua" w:eastAsia="Book Antiqua" w:hAnsi="Book Antiqua" w:cs="Book Antiqua"/>
        </w:rPr>
        <w:t>are</w:t>
      </w:r>
      <w:r w:rsidR="00634D82">
        <w:rPr>
          <w:rFonts w:ascii="Book Antiqua" w:eastAsia="Book Antiqua" w:hAnsi="Book Antiqua" w:cs="Book Antiqua"/>
        </w:rPr>
        <w:t xml:space="preserve"> </w:t>
      </w:r>
      <w:r>
        <w:rPr>
          <w:rFonts w:ascii="Book Antiqua" w:eastAsia="Book Antiqua" w:hAnsi="Book Antiqua" w:cs="Book Antiqua"/>
        </w:rPr>
        <w:t>necessary</w:t>
      </w:r>
      <w:r w:rsidR="00634D82">
        <w:rPr>
          <w:rFonts w:ascii="Book Antiqua" w:eastAsia="Book Antiqua" w:hAnsi="Book Antiqua" w:cs="Book Antiqua"/>
        </w:rPr>
        <w:t xml:space="preserve"> </w:t>
      </w:r>
      <w:r>
        <w:rPr>
          <w:rFonts w:ascii="Book Antiqua" w:eastAsia="Book Antiqua" w:hAnsi="Book Antiqua" w:cs="Book Antiqua"/>
        </w:rPr>
        <w:t>to</w:t>
      </w:r>
      <w:r w:rsidR="00634D82">
        <w:rPr>
          <w:rFonts w:ascii="Book Antiqua" w:eastAsia="Book Antiqua" w:hAnsi="Book Antiqua" w:cs="Book Antiqua"/>
        </w:rPr>
        <w:t xml:space="preserve"> </w:t>
      </w:r>
      <w:r>
        <w:rPr>
          <w:rFonts w:ascii="Book Antiqua" w:eastAsia="Book Antiqua" w:hAnsi="Book Antiqua" w:cs="Book Antiqua"/>
        </w:rPr>
        <w:t>clarify</w:t>
      </w:r>
      <w:r w:rsidR="00634D82">
        <w:rPr>
          <w:rFonts w:ascii="Book Antiqua" w:eastAsia="Book Antiqua" w:hAnsi="Book Antiqua" w:cs="Book Antiqua"/>
        </w:rPr>
        <w:t xml:space="preserve"> </w:t>
      </w:r>
      <w:r>
        <w:rPr>
          <w:rFonts w:ascii="Book Antiqua" w:eastAsia="Book Antiqua" w:hAnsi="Book Antiqua" w:cs="Book Antiqua"/>
        </w:rPr>
        <w:t>the</w:t>
      </w:r>
      <w:r w:rsidR="00634D82">
        <w:rPr>
          <w:rFonts w:ascii="Book Antiqua" w:eastAsia="Book Antiqua" w:hAnsi="Book Antiqua" w:cs="Book Antiqua"/>
        </w:rPr>
        <w:t xml:space="preserve"> </w:t>
      </w:r>
      <w:r>
        <w:rPr>
          <w:rFonts w:ascii="Book Antiqua" w:eastAsia="Book Antiqua" w:hAnsi="Book Antiqua" w:cs="Book Antiqua"/>
        </w:rPr>
        <w:t>effect,</w:t>
      </w:r>
      <w:r w:rsidR="00634D82">
        <w:rPr>
          <w:rFonts w:ascii="Book Antiqua" w:eastAsia="Book Antiqua" w:hAnsi="Book Antiqua" w:cs="Book Antiqua"/>
        </w:rPr>
        <w:t xml:space="preserve"> </w:t>
      </w:r>
      <w:r>
        <w:rPr>
          <w:rFonts w:ascii="Book Antiqua" w:eastAsia="Book Antiqua" w:hAnsi="Book Antiqua" w:cs="Book Antiqua"/>
        </w:rPr>
        <w:t>if</w:t>
      </w:r>
      <w:r w:rsidR="00634D82">
        <w:rPr>
          <w:rFonts w:ascii="Book Antiqua" w:eastAsia="Book Antiqua" w:hAnsi="Book Antiqua" w:cs="Book Antiqua"/>
        </w:rPr>
        <w:t xml:space="preserve"> </w:t>
      </w:r>
      <w:r>
        <w:rPr>
          <w:rFonts w:ascii="Book Antiqua" w:eastAsia="Book Antiqua" w:hAnsi="Book Antiqua" w:cs="Book Antiqua"/>
        </w:rPr>
        <w:t>any,</w:t>
      </w:r>
      <w:r w:rsidR="00634D82">
        <w:rPr>
          <w:rFonts w:ascii="Book Antiqua" w:eastAsia="Book Antiqua" w:hAnsi="Book Antiqua" w:cs="Book Antiqua"/>
        </w:rPr>
        <w:t xml:space="preserve"> </w:t>
      </w:r>
      <w:r>
        <w:rPr>
          <w:rFonts w:ascii="Book Antiqua" w:eastAsia="Book Antiqua" w:hAnsi="Book Antiqua" w:cs="Book Antiqua"/>
        </w:rPr>
        <w:t>of</w:t>
      </w:r>
      <w:r w:rsidR="00634D82">
        <w:rPr>
          <w:rFonts w:ascii="Book Antiqua" w:eastAsia="Book Antiqua" w:hAnsi="Book Antiqua" w:cs="Book Antiqua"/>
        </w:rPr>
        <w:t xml:space="preserve"> </w:t>
      </w:r>
      <w:r>
        <w:rPr>
          <w:rFonts w:ascii="Book Antiqua" w:eastAsia="Book Antiqua" w:hAnsi="Book Antiqua" w:cs="Book Antiqua"/>
        </w:rPr>
        <w:t>FMT</w:t>
      </w:r>
      <w:r w:rsidR="00634D82">
        <w:rPr>
          <w:rFonts w:ascii="Book Antiqua" w:eastAsia="Book Antiqua" w:hAnsi="Book Antiqua" w:cs="Book Antiqua"/>
        </w:rPr>
        <w:t xml:space="preserve"> </w:t>
      </w:r>
      <w:r>
        <w:rPr>
          <w:rFonts w:ascii="Book Antiqua" w:eastAsia="Book Antiqua" w:hAnsi="Book Antiqua" w:cs="Book Antiqua"/>
        </w:rPr>
        <w:t>in</w:t>
      </w:r>
      <w:r w:rsidR="00634D82">
        <w:rPr>
          <w:rFonts w:ascii="Book Antiqua" w:eastAsia="Book Antiqua" w:hAnsi="Book Antiqua" w:cs="Book Antiqua"/>
        </w:rPr>
        <w:t xml:space="preserve"> </w:t>
      </w:r>
      <w:r>
        <w:rPr>
          <w:rFonts w:ascii="Book Antiqua" w:eastAsia="Book Antiqua" w:hAnsi="Book Antiqua" w:cs="Book Antiqua"/>
        </w:rPr>
        <w:t>IBS.</w:t>
      </w:r>
    </w:p>
    <w:p w14:paraId="1B9FEB95" w14:textId="2B861DD1" w:rsidR="00A77B3E" w:rsidRDefault="00E06E17">
      <w:pPr>
        <w:spacing w:line="360" w:lineRule="auto"/>
        <w:jc w:val="both"/>
      </w:pPr>
      <w:r>
        <w:rPr>
          <w:rFonts w:ascii="Book Antiqua" w:eastAsia="Book Antiqua" w:hAnsi="Book Antiqua" w:cs="Book Antiqua"/>
          <w:b/>
          <w:caps/>
          <w:color w:val="000000"/>
          <w:u w:val="single"/>
        </w:rPr>
        <w:br w:type="page"/>
      </w:r>
      <w:r w:rsidR="006C5B46">
        <w:rPr>
          <w:rFonts w:ascii="Book Antiqua" w:eastAsia="Book Antiqua" w:hAnsi="Book Antiqua" w:cs="Book Antiqua"/>
          <w:b/>
          <w:caps/>
          <w:color w:val="000000"/>
          <w:u w:val="single"/>
        </w:rPr>
        <w:lastRenderedPageBreak/>
        <w:t>INTRODUCTION</w:t>
      </w:r>
    </w:p>
    <w:p w14:paraId="611D7F41" w14:textId="1BEB5007" w:rsidR="00A77B3E" w:rsidRDefault="006C5B46">
      <w:pPr>
        <w:spacing w:line="360" w:lineRule="auto"/>
        <w:jc w:val="both"/>
      </w:pPr>
      <w:r>
        <w:rPr>
          <w:rFonts w:ascii="Book Antiqua" w:eastAsia="Book Antiqua" w:hAnsi="Book Antiqua" w:cs="Book Antiqua"/>
          <w:color w:val="000000"/>
        </w:rPr>
        <w:t>Irritable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bowel</w:t>
      </w:r>
      <w:r w:rsidR="00634D82">
        <w:rPr>
          <w:rFonts w:ascii="Book Antiqua" w:eastAsia="Book Antiqua" w:hAnsi="Book Antiqua" w:cs="Book Antiqua"/>
          <w:color w:val="000000"/>
        </w:rPr>
        <w:t xml:space="preserve"> </w:t>
      </w:r>
      <w:r>
        <w:rPr>
          <w:rFonts w:ascii="Book Antiqua" w:eastAsia="Book Antiqua" w:hAnsi="Book Antiqua" w:cs="Book Antiqua"/>
          <w:color w:val="000000"/>
        </w:rPr>
        <w:t>syndrome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(IBS)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most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prevalent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gastrointestinal</w:t>
      </w:r>
      <w:r w:rsidR="00634D82">
        <w:rPr>
          <w:rFonts w:ascii="Book Antiqua" w:eastAsia="Book Antiqua" w:hAnsi="Book Antiqua" w:cs="Book Antiqua"/>
          <w:color w:val="000000"/>
        </w:rPr>
        <w:t xml:space="preserve"> </w:t>
      </w:r>
      <w:r>
        <w:rPr>
          <w:rFonts w:ascii="Book Antiqua" w:eastAsia="Book Antiqua" w:hAnsi="Book Antiqua" w:cs="Book Antiqua"/>
          <w:color w:val="000000"/>
        </w:rPr>
        <w:t>disorder</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in</w:t>
      </w:r>
      <w:r w:rsidR="00634D82">
        <w:rPr>
          <w:rFonts w:ascii="Book Antiqua" w:eastAsia="Book Antiqua" w:hAnsi="Book Antiqua" w:cs="Book Antiqua"/>
          <w:color w:val="000000"/>
        </w:rPr>
        <w:t xml:space="preserve"> </w:t>
      </w:r>
      <w:r>
        <w:rPr>
          <w:rFonts w:ascii="Book Antiqua" w:eastAsia="Book Antiqua" w:hAnsi="Book Antiqua" w:cs="Book Antiqua"/>
          <w:color w:val="000000"/>
        </w:rPr>
        <w:t>developed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countries,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affecting</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around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11%</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of</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adult</w:t>
      </w:r>
      <w:r w:rsidR="00634D82">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population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condition</w:t>
      </w:r>
      <w:r w:rsidR="00634D82">
        <w:rPr>
          <w:rFonts w:ascii="Book Antiqua" w:eastAsia="Book Antiqua" w:hAnsi="Book Antiqua" w:cs="Book Antiqua"/>
          <w:color w:val="000000"/>
        </w:rPr>
        <w:t xml:space="preserve"> </w:t>
      </w:r>
      <w:r>
        <w:rPr>
          <w:rFonts w:ascii="Book Antiqua" w:eastAsia="Book Antiqua" w:hAnsi="Book Antiqua" w:cs="Book Antiqua"/>
          <w:color w:val="000000"/>
        </w:rPr>
        <w:t>reduces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quality</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of</w:t>
      </w:r>
      <w:r w:rsidR="00634D82">
        <w:rPr>
          <w:rFonts w:ascii="Book Antiqua" w:eastAsia="Book Antiqua" w:hAnsi="Book Antiqua" w:cs="Book Antiqua"/>
          <w:color w:val="000000"/>
        </w:rPr>
        <w:t xml:space="preserve"> </w:t>
      </w:r>
      <w:r>
        <w:rPr>
          <w:rFonts w:ascii="Book Antiqua" w:eastAsia="Book Antiqua" w:hAnsi="Book Antiqua" w:cs="Book Antiqua"/>
          <w:color w:val="000000"/>
        </w:rPr>
        <w:t>life,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hinders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their</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ability</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to</w:t>
      </w:r>
      <w:r w:rsidR="00634D82">
        <w:rPr>
          <w:rFonts w:ascii="Book Antiqua" w:eastAsia="Book Antiqua" w:hAnsi="Book Antiqua" w:cs="Book Antiqua"/>
          <w:color w:val="000000"/>
        </w:rPr>
        <w:t xml:space="preserve"> </w:t>
      </w:r>
      <w:r>
        <w:rPr>
          <w:rFonts w:ascii="Book Antiqua" w:eastAsia="Book Antiqua" w:hAnsi="Book Antiqua" w:cs="Book Antiqua"/>
          <w:color w:val="000000"/>
        </w:rPr>
        <w:t>work,</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and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increases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health</w:t>
      </w:r>
      <w:r w:rsidR="00634D82">
        <w:rPr>
          <w:rFonts w:ascii="Book Antiqua" w:eastAsia="Book Antiqua" w:hAnsi="Book Antiqua" w:cs="Book Antiqua"/>
          <w:color w:val="000000"/>
        </w:rPr>
        <w:t xml:space="preserve"> </w:t>
      </w:r>
      <w:r>
        <w:rPr>
          <w:rFonts w:ascii="Book Antiqua" w:eastAsia="Book Antiqua" w:hAnsi="Book Antiqua" w:cs="Book Antiqua"/>
          <w:color w:val="000000"/>
        </w:rPr>
        <w:t>care</w:t>
      </w:r>
      <w:r w:rsidR="00634D82">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costs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w:t>
      </w:r>
      <w:r w:rsidR="00634D82">
        <w:rPr>
          <w:rFonts w:ascii="Book Antiqua" w:eastAsia="Book Antiqua" w:hAnsi="Book Antiqua" w:cs="Book Antiqua"/>
          <w:color w:val="000000"/>
        </w:rPr>
        <w:t xml:space="preserve"> </w:t>
      </w:r>
      <w:r>
        <w:rPr>
          <w:rFonts w:ascii="Book Antiqua" w:eastAsia="Book Antiqua" w:hAnsi="Book Antiqua" w:cs="Book Antiqua"/>
          <w:color w:val="000000"/>
        </w:rPr>
        <w:t>diagnosis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of</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IBS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based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on</w:t>
      </w:r>
      <w:r w:rsidR="00634D82">
        <w:rPr>
          <w:rFonts w:ascii="Book Antiqua" w:eastAsia="Book Antiqua" w:hAnsi="Book Antiqua" w:cs="Book Antiqua"/>
          <w:color w:val="000000"/>
        </w:rPr>
        <w:t xml:space="preserve"> </w:t>
      </w:r>
      <w:r>
        <w:rPr>
          <w:rFonts w:ascii="Book Antiqua" w:eastAsia="Book Antiqua" w:hAnsi="Book Antiqua" w:cs="Book Antiqua"/>
          <w:color w:val="000000"/>
        </w:rPr>
        <w:t>symptoms,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assessed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using</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Rome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criteria,</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that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include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abdominal</w:t>
      </w:r>
      <w:r w:rsidR="00634D82">
        <w:rPr>
          <w:rFonts w:ascii="Book Antiqua" w:eastAsia="Book Antiqua" w:hAnsi="Book Antiqua" w:cs="Book Antiqua"/>
          <w:color w:val="000000"/>
        </w:rPr>
        <w:t xml:space="preserve"> </w:t>
      </w:r>
      <w:r>
        <w:rPr>
          <w:rFonts w:ascii="Book Antiqua" w:eastAsia="Book Antiqua" w:hAnsi="Book Antiqua" w:cs="Book Antiqua"/>
          <w:color w:val="000000"/>
        </w:rPr>
        <w:t>pain</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and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altered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bowel</w:t>
      </w:r>
      <w:r w:rsidR="00634D82">
        <w:rPr>
          <w:rFonts w:ascii="Book Antiqua" w:eastAsia="Book Antiqua" w:hAnsi="Book Antiqua" w:cs="Book Antiqua"/>
          <w:color w:val="000000"/>
        </w:rPr>
        <w:t xml:space="preserve"> </w:t>
      </w:r>
      <w:r>
        <w:rPr>
          <w:rFonts w:ascii="Book Antiqua" w:eastAsia="Book Antiqua" w:hAnsi="Book Antiqua" w:cs="Book Antiqua"/>
          <w:color w:val="000000"/>
        </w:rPr>
        <w:t>habits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combined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with</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absence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of</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organic</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or</w:t>
      </w:r>
      <w:r w:rsidR="00634D82">
        <w:rPr>
          <w:rFonts w:ascii="Book Antiqua" w:eastAsia="Book Antiqua" w:hAnsi="Book Antiqua" w:cs="Book Antiqua"/>
          <w:color w:val="000000"/>
        </w:rPr>
        <w:t xml:space="preserve"> </w:t>
      </w:r>
      <w:r>
        <w:rPr>
          <w:rFonts w:ascii="Book Antiqua" w:eastAsia="Book Antiqua" w:hAnsi="Book Antiqua" w:cs="Book Antiqua"/>
          <w:color w:val="000000"/>
        </w:rPr>
        <w:t>structural</w:t>
      </w:r>
      <w:r w:rsidR="00634D82">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causes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criteria</w:t>
      </w:r>
      <w:r w:rsidR="00634D82">
        <w:rPr>
          <w:rFonts w:ascii="Book Antiqua" w:eastAsia="Book Antiqua" w:hAnsi="Book Antiqua" w:cs="Book Antiqua"/>
          <w:color w:val="000000"/>
        </w:rPr>
        <w:t xml:space="preserve"> </w:t>
      </w:r>
      <w:r>
        <w:rPr>
          <w:rFonts w:ascii="Book Antiqua" w:eastAsia="Book Antiqua" w:hAnsi="Book Antiqua" w:cs="Book Antiqua"/>
          <w:color w:val="000000"/>
        </w:rPr>
        <w:t>have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changed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over</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time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and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most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recent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are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Rome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IV</w:t>
      </w:r>
      <w:r w:rsidR="00634D82">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criteria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IBS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can</w:t>
      </w:r>
      <w:r w:rsidR="00634D82">
        <w:rPr>
          <w:rFonts w:ascii="Book Antiqua" w:eastAsia="Book Antiqua" w:hAnsi="Book Antiqua" w:cs="Book Antiqua"/>
          <w:color w:val="000000"/>
        </w:rPr>
        <w:t xml:space="preserve"> </w:t>
      </w:r>
      <w:r>
        <w:rPr>
          <w:rFonts w:ascii="Book Antiqua" w:eastAsia="Book Antiqua" w:hAnsi="Book Antiqua" w:cs="Book Antiqua"/>
          <w:color w:val="000000"/>
        </w:rPr>
        <w:t>be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sub-</w:t>
      </w:r>
      <w:proofErr w:type="spellStart"/>
      <w:r>
        <w:rPr>
          <w:rFonts w:ascii="Book Antiqua" w:eastAsia="Book Antiqua" w:hAnsi="Book Antiqua" w:cs="Book Antiqua"/>
          <w:color w:val="000000"/>
        </w:rPr>
        <w:t>categorised</w:t>
      </w:r>
      <w:proofErr w:type="spellEnd"/>
      <w:r w:rsidR="00634D82">
        <w:rPr>
          <w:rFonts w:ascii="Book Antiqua" w:eastAsia="Book Antiqua" w:hAnsi="Book Antiqua" w:cs="Book Antiqua"/>
          <w:color w:val="000000"/>
        </w:rPr>
        <w:t xml:space="preserve"> </w:t>
      </w:r>
      <w:r>
        <w:rPr>
          <w:rFonts w:ascii="Book Antiqua" w:eastAsia="Book Antiqua" w:hAnsi="Book Antiqua" w:cs="Book Antiqua"/>
          <w:color w:val="000000"/>
        </w:rPr>
        <w:t>as</w:t>
      </w:r>
      <w:r w:rsidR="00634D82">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diarrhoea</w:t>
      </w:r>
      <w:proofErr w:type="spellEnd"/>
      <w:r>
        <w:rPr>
          <w:rFonts w:ascii="Book Antiqua" w:eastAsia="Book Antiqua" w:hAnsi="Book Antiqua" w:cs="Book Antiqua"/>
          <w:color w:val="000000"/>
        </w:rPr>
        <w:t>-predominant,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constipation-predominant,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mixed,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or</w:t>
      </w:r>
      <w:r w:rsidR="00634D82">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unclassified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In</w:t>
      </w:r>
      <w:r w:rsidR="00634D82">
        <w:rPr>
          <w:rFonts w:ascii="Book Antiqua" w:eastAsia="Book Antiqua" w:hAnsi="Book Antiqua" w:cs="Book Antiqua"/>
          <w:color w:val="000000"/>
        </w:rPr>
        <w:t xml:space="preserve"> </w:t>
      </w:r>
      <w:r>
        <w:rPr>
          <w:rFonts w:ascii="Book Antiqua" w:eastAsia="Book Antiqua" w:hAnsi="Book Antiqua" w:cs="Book Antiqua"/>
          <w:color w:val="000000"/>
        </w:rPr>
        <w:t>most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IBS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chronic,</w:t>
      </w:r>
      <w:r w:rsidR="00634D82">
        <w:rPr>
          <w:rFonts w:ascii="Book Antiqua" w:eastAsia="Book Antiqua" w:hAnsi="Book Antiqua" w:cs="Book Antiqua"/>
          <w:color w:val="000000"/>
        </w:rPr>
        <w:t xml:space="preserve"> </w:t>
      </w:r>
      <w:r>
        <w:rPr>
          <w:rFonts w:ascii="Book Antiqua" w:eastAsia="Book Antiqua" w:hAnsi="Book Antiqua" w:cs="Book Antiqua"/>
          <w:color w:val="000000"/>
        </w:rPr>
        <w:t>with</w:t>
      </w:r>
      <w:r w:rsidR="00634D82">
        <w:rPr>
          <w:rFonts w:ascii="Book Antiqua" w:eastAsia="Book Antiqua" w:hAnsi="Book Antiqua" w:cs="Book Antiqua"/>
          <w:color w:val="000000"/>
        </w:rPr>
        <w:t xml:space="preserve"> </w:t>
      </w:r>
      <w:r>
        <w:rPr>
          <w:rFonts w:ascii="Book Antiqua" w:eastAsia="Book Antiqua" w:hAnsi="Book Antiqua" w:cs="Book Antiqua"/>
          <w:color w:val="000000"/>
        </w:rPr>
        <w:t>symptoms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that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fluctuate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over</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time.</w:t>
      </w:r>
    </w:p>
    <w:p w14:paraId="43A7CF6F" w14:textId="1D860026" w:rsidR="00A77B3E" w:rsidRDefault="006C5B46" w:rsidP="00527492">
      <w:pPr>
        <w:spacing w:line="360" w:lineRule="auto"/>
        <w:ind w:firstLineChars="200" w:firstLine="480"/>
        <w:jc w:val="both"/>
      </w:pPr>
      <w:r>
        <w:rPr>
          <w:rFonts w:ascii="Book Antiqua" w:eastAsia="Book Antiqua" w:hAnsi="Book Antiqua" w:cs="Book Antiqua"/>
          <w:color w:val="000000"/>
        </w:rPr>
        <w:t>The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pathogenic</w:t>
      </w:r>
      <w:r w:rsidR="00634D82">
        <w:rPr>
          <w:rFonts w:ascii="Book Antiqua" w:eastAsia="Book Antiqua" w:hAnsi="Book Antiqua" w:cs="Book Antiqua"/>
          <w:color w:val="000000"/>
        </w:rPr>
        <w:t xml:space="preserve"> </w:t>
      </w:r>
      <w:r>
        <w:rPr>
          <w:rFonts w:ascii="Book Antiqua" w:eastAsia="Book Antiqua" w:hAnsi="Book Antiqua" w:cs="Book Antiqua"/>
          <w:color w:val="000000"/>
        </w:rPr>
        <w:t>mechanisms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underlying</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IBS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remain</w:t>
      </w:r>
      <w:r w:rsidR="00634D82">
        <w:rPr>
          <w:rFonts w:ascii="Book Antiqua" w:eastAsia="Book Antiqua" w:hAnsi="Book Antiqua" w:cs="Book Antiqua"/>
          <w:color w:val="000000"/>
        </w:rPr>
        <w:t xml:space="preserve"> </w:t>
      </w:r>
      <w:r>
        <w:rPr>
          <w:rFonts w:ascii="Book Antiqua" w:eastAsia="Book Antiqua" w:hAnsi="Book Antiqua" w:cs="Book Antiqua"/>
          <w:color w:val="000000"/>
        </w:rPr>
        <w:t>more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or</w:t>
      </w:r>
      <w:r w:rsidR="00634D82">
        <w:rPr>
          <w:rFonts w:ascii="Book Antiqua" w:eastAsia="Book Antiqua" w:hAnsi="Book Antiqua" w:cs="Book Antiqua"/>
          <w:color w:val="000000"/>
        </w:rPr>
        <w:t xml:space="preserve"> </w:t>
      </w:r>
      <w:r>
        <w:rPr>
          <w:rFonts w:ascii="Book Antiqua" w:eastAsia="Book Antiqua" w:hAnsi="Book Antiqua" w:cs="Book Antiqua"/>
          <w:color w:val="000000"/>
        </w:rPr>
        <w:t>less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unknown.</w:t>
      </w:r>
      <w:r w:rsidR="00634D82">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Genetics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6,7]</w:t>
      </w:r>
      <w:r>
        <w:rPr>
          <w:rFonts w:ascii="Book Antiqua" w:eastAsia="Book Antiqua" w:hAnsi="Book Antiqua" w:cs="Book Antiqua"/>
          <w:color w:val="000000"/>
        </w:rPr>
        <w: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dietary</w:t>
      </w:r>
      <w:r w:rsidR="00634D82">
        <w:rPr>
          <w:rFonts w:ascii="Book Antiqua" w:eastAsia="Book Antiqua" w:hAnsi="Book Antiqua" w:cs="Book Antiqua"/>
          <w:color w:val="000000"/>
        </w:rPr>
        <w:t xml:space="preserve"> </w:t>
      </w:r>
      <w:r>
        <w:rPr>
          <w:rFonts w:ascii="Book Antiqua" w:eastAsia="Book Antiqua" w:hAnsi="Book Antiqua" w:cs="Book Antiqua"/>
          <w:color w:val="000000"/>
        </w:rPr>
        <w:t>habits</w:t>
      </w:r>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post-infectious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conditions</w:t>
      </w:r>
      <w:r>
        <w:rPr>
          <w:rFonts w:ascii="Book Antiqua" w:eastAsia="Book Antiqua" w:hAnsi="Book Antiqua" w:cs="Book Antiqua"/>
          <w:color w:val="000000"/>
          <w:szCs w:val="30"/>
          <w:vertAlign w:val="superscript"/>
        </w:rPr>
        <w:t>[9]</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and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psychological</w:t>
      </w:r>
      <w:r w:rsidR="00634D82">
        <w:rPr>
          <w:rFonts w:ascii="Book Antiqua" w:eastAsia="Book Antiqua" w:hAnsi="Book Antiqua" w:cs="Book Antiqua"/>
          <w:color w:val="000000"/>
        </w:rPr>
        <w:t xml:space="preserve"> </w:t>
      </w:r>
      <w:r>
        <w:rPr>
          <w:rFonts w:ascii="Book Antiqua" w:eastAsia="Book Antiqua" w:hAnsi="Book Antiqua" w:cs="Book Antiqua"/>
          <w:color w:val="000000"/>
        </w:rPr>
        <w:t>mechanisms</w:t>
      </w:r>
      <w:r>
        <w:rPr>
          <w:rFonts w:ascii="Book Antiqua" w:eastAsia="Book Antiqua" w:hAnsi="Book Antiqua" w:cs="Book Antiqua"/>
          <w:color w:val="000000"/>
          <w:szCs w:val="30"/>
          <w:vertAlign w:val="superscript"/>
        </w:rPr>
        <w:t>[10]</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are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all</w:t>
      </w:r>
      <w:r w:rsidR="00634D82">
        <w:rPr>
          <w:rFonts w:ascii="Book Antiqua" w:eastAsia="Book Antiqua" w:hAnsi="Book Antiqua" w:cs="Book Antiqua"/>
          <w:color w:val="000000"/>
        </w:rPr>
        <w:t xml:space="preserve"> </w:t>
      </w:r>
      <w:r>
        <w:rPr>
          <w:rFonts w:ascii="Book Antiqua" w:eastAsia="Book Antiqua" w:hAnsi="Book Antiqua" w:cs="Book Antiqua"/>
          <w:color w:val="000000"/>
        </w:rPr>
        <w:t>suspected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to</w:t>
      </w:r>
      <w:r w:rsidR="00634D82">
        <w:rPr>
          <w:rFonts w:ascii="Book Antiqua" w:eastAsia="Book Antiqua" w:hAnsi="Book Antiqua" w:cs="Book Antiqua"/>
          <w:color w:val="000000"/>
        </w:rPr>
        <w:t xml:space="preserve"> </w:t>
      </w:r>
      <w:r>
        <w:rPr>
          <w:rFonts w:ascii="Book Antiqua" w:eastAsia="Book Antiqua" w:hAnsi="Book Antiqua" w:cs="Book Antiqua"/>
          <w:color w:val="000000"/>
        </w:rPr>
        <w:t>be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involved.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In</w:t>
      </w:r>
      <w:r w:rsidR="00634D82">
        <w:rPr>
          <w:rFonts w:ascii="Book Antiqua" w:eastAsia="Book Antiqua" w:hAnsi="Book Antiqua" w:cs="Book Antiqua"/>
          <w:color w:val="000000"/>
        </w:rPr>
        <w:t xml:space="preserve"> </w:t>
      </w:r>
      <w:r>
        <w:rPr>
          <w:rFonts w:ascii="Book Antiqua" w:eastAsia="Book Antiqua" w:hAnsi="Book Antiqua" w:cs="Book Antiqua"/>
          <w:color w:val="000000"/>
        </w:rPr>
        <w:t>recent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years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an</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increasing</w:t>
      </w:r>
      <w:r w:rsidR="00634D82">
        <w:rPr>
          <w:rFonts w:ascii="Book Antiqua" w:eastAsia="Book Antiqua" w:hAnsi="Book Antiqua" w:cs="Book Antiqua"/>
          <w:color w:val="000000"/>
        </w:rPr>
        <w:t xml:space="preserve"> </w:t>
      </w:r>
      <w:r>
        <w:rPr>
          <w:rFonts w:ascii="Book Antiqua" w:eastAsia="Book Antiqua" w:hAnsi="Book Antiqua" w:cs="Book Antiqua"/>
          <w:color w:val="000000"/>
        </w:rPr>
        <w:t>number</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of</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trials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have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demonstrated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an</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aberrant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gut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microbiota</w:t>
      </w:r>
      <w:r w:rsidR="00634D82">
        <w:rPr>
          <w:rFonts w:ascii="Book Antiqua" w:eastAsia="Book Antiqua" w:hAnsi="Book Antiqua" w:cs="Book Antiqua"/>
          <w:color w:val="000000"/>
        </w:rPr>
        <w:t xml:space="preserve"> </w:t>
      </w:r>
      <w:r>
        <w:rPr>
          <w:rFonts w:ascii="Book Antiqua" w:eastAsia="Book Antiqua" w:hAnsi="Book Antiqua" w:cs="Book Antiqua"/>
          <w:color w:val="000000"/>
        </w:rPr>
        <w:t>composition</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in</w:t>
      </w:r>
      <w:r w:rsidR="00634D82">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IBS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w:t>
      </w:r>
      <w:r w:rsidR="00527492">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although</w:t>
      </w:r>
      <w:r w:rsidR="00634D82">
        <w:rPr>
          <w:rFonts w:ascii="Book Antiqua" w:eastAsia="Book Antiqua" w:hAnsi="Book Antiqua" w:cs="Book Antiqua"/>
          <w:color w:val="000000"/>
        </w:rPr>
        <w:t xml:space="preserve"> </w:t>
      </w:r>
      <w:r>
        <w:rPr>
          <w:rFonts w:ascii="Book Antiqua" w:eastAsia="Book Antiqua" w:hAnsi="Book Antiqua" w:cs="Book Antiqua"/>
          <w:color w:val="000000"/>
        </w:rPr>
        <w:t>not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all</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trials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report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this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aberration</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and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descriptions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of</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vary</w:t>
      </w:r>
      <w:r w:rsidR="00634D82">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634D82">
        <w:rPr>
          <w:rFonts w:ascii="Book Antiqua" w:eastAsia="Book Antiqua" w:hAnsi="Book Antiqua" w:cs="Book Antiqua"/>
          <w:color w:val="000000"/>
        </w:rPr>
        <w:t xml:space="preserve"> </w:t>
      </w:r>
      <w:r>
        <w:rPr>
          <w:rFonts w:ascii="Book Antiqua" w:eastAsia="Book Antiqua" w:hAnsi="Book Antiqua" w:cs="Book Antiqua"/>
          <w:color w:val="000000"/>
        </w:rPr>
        <w:t>studies</w:t>
      </w:r>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microbial</w:t>
      </w:r>
      <w:r w:rsidR="00634D82">
        <w:rPr>
          <w:rFonts w:ascii="Book Antiqua" w:eastAsia="Book Antiqua" w:hAnsi="Book Antiqua" w:cs="Book Antiqua"/>
          <w:color w:val="000000"/>
        </w:rPr>
        <w:t xml:space="preserve"> </w:t>
      </w:r>
      <w:r>
        <w:rPr>
          <w:rFonts w:ascii="Book Antiqua" w:eastAsia="Book Antiqua" w:hAnsi="Book Antiqua" w:cs="Book Antiqua"/>
          <w:color w:val="000000"/>
        </w:rPr>
        <w:t>pathophysiology</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of</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IBS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remains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unknown.</w:t>
      </w:r>
    </w:p>
    <w:p w14:paraId="17CDA19B" w14:textId="199EBE98" w:rsidR="00A77B3E" w:rsidRDefault="006C5B46" w:rsidP="00527492">
      <w:pPr>
        <w:spacing w:line="360" w:lineRule="auto"/>
        <w:ind w:firstLineChars="200" w:firstLine="480"/>
        <w:jc w:val="both"/>
      </w:pPr>
      <w:r>
        <w:rPr>
          <w:rFonts w:ascii="Book Antiqua" w:eastAsia="Book Antiqua" w:hAnsi="Book Antiqua" w:cs="Book Antiqua"/>
          <w:color w:val="000000"/>
        </w:rPr>
        <w:t>Treating</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IBS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poses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w:t>
      </w:r>
      <w:r w:rsidR="00634D82">
        <w:rPr>
          <w:rFonts w:ascii="Book Antiqua" w:eastAsia="Book Antiqua" w:hAnsi="Book Antiqua" w:cs="Book Antiqua"/>
          <w:color w:val="000000"/>
        </w:rPr>
        <w:t xml:space="preserve"> </w:t>
      </w:r>
      <w:r>
        <w:rPr>
          <w:rFonts w:ascii="Book Antiqua" w:eastAsia="Book Antiqua" w:hAnsi="Book Antiqua" w:cs="Book Antiqua"/>
          <w:color w:val="000000"/>
        </w:rPr>
        <w:t>challenge;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syndrome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probably</w:t>
      </w:r>
      <w:r w:rsidR="00634D82">
        <w:rPr>
          <w:rFonts w:ascii="Book Antiqua" w:eastAsia="Book Antiqua" w:hAnsi="Book Antiqua" w:cs="Book Antiqua"/>
          <w:color w:val="000000"/>
        </w:rPr>
        <w:t xml:space="preserve"> </w:t>
      </w:r>
      <w:r>
        <w:rPr>
          <w:rFonts w:ascii="Book Antiqua" w:eastAsia="Book Antiqua" w:hAnsi="Book Antiqua" w:cs="Book Antiqua"/>
          <w:color w:val="000000"/>
        </w:rPr>
        <w:t>represents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w:t>
      </w:r>
      <w:r w:rsidR="00634D82">
        <w:rPr>
          <w:rFonts w:ascii="Book Antiqua" w:eastAsia="Book Antiqua" w:hAnsi="Book Antiqua" w:cs="Book Antiqua"/>
          <w:color w:val="000000"/>
        </w:rPr>
        <w:t xml:space="preserve"> </w:t>
      </w:r>
      <w:r>
        <w:rPr>
          <w:rFonts w:ascii="Book Antiqua" w:eastAsia="Book Antiqua" w:hAnsi="Book Antiqua" w:cs="Book Antiqua"/>
          <w:color w:val="000000"/>
        </w:rPr>
        <w:t>heterogeneity</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of</w:t>
      </w:r>
      <w:r w:rsidR="00634D82">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mechanisms,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which</w:t>
      </w:r>
      <w:r w:rsidR="00634D82">
        <w:rPr>
          <w:rFonts w:ascii="Book Antiqua" w:eastAsia="Book Antiqua" w:hAnsi="Book Antiqua" w:cs="Book Antiqua"/>
          <w:color w:val="000000"/>
        </w:rPr>
        <w:t xml:space="preserve"> </w:t>
      </w:r>
      <w:r>
        <w:rPr>
          <w:rFonts w:ascii="Book Antiqua" w:eastAsia="Book Antiqua" w:hAnsi="Book Antiqua" w:cs="Book Antiqua"/>
          <w:color w:val="000000"/>
        </w:rPr>
        <w:t>makes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difficult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to</w:t>
      </w:r>
      <w:r w:rsidR="00634D82">
        <w:rPr>
          <w:rFonts w:ascii="Book Antiqua" w:eastAsia="Book Antiqua" w:hAnsi="Book Antiqua" w:cs="Book Antiqua"/>
          <w:color w:val="000000"/>
        </w:rPr>
        <w:t xml:space="preserve"> </w:t>
      </w:r>
      <w:r>
        <w:rPr>
          <w:rFonts w:ascii="Book Antiqua" w:eastAsia="Book Antiqua" w:hAnsi="Book Antiqua" w:cs="Book Antiqua"/>
          <w:color w:val="000000"/>
        </w:rPr>
        <w:t>develop</w:t>
      </w:r>
      <w:r w:rsidR="00634D82">
        <w:rPr>
          <w:rFonts w:ascii="Book Antiqua" w:eastAsia="Book Antiqua" w:hAnsi="Book Antiqua" w:cs="Book Antiqua"/>
          <w:color w:val="000000"/>
        </w:rPr>
        <w:t xml:space="preserve"> </w:t>
      </w:r>
      <w:r>
        <w:rPr>
          <w:rFonts w:ascii="Book Antiqua" w:eastAsia="Book Antiqua" w:hAnsi="Book Antiqua" w:cs="Book Antiqua"/>
          <w:color w:val="000000"/>
        </w:rPr>
        <w:t>effective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therapeutic</w:t>
      </w:r>
      <w:r w:rsidR="00634D82">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strategies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Understanding</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causes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of</w:t>
      </w:r>
      <w:r w:rsidR="00634D82">
        <w:rPr>
          <w:rFonts w:ascii="Book Antiqua" w:eastAsia="Book Antiqua" w:hAnsi="Book Antiqua" w:cs="Book Antiqua"/>
          <w:color w:val="000000"/>
        </w:rPr>
        <w:t xml:space="preserve"> </w:t>
      </w:r>
      <w:r>
        <w:rPr>
          <w:rFonts w:ascii="Book Antiqua" w:eastAsia="Book Antiqua" w:hAnsi="Book Antiqua" w:cs="Book Antiqua"/>
          <w:color w:val="000000"/>
        </w:rPr>
        <w:t>gut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dysbiosis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in</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IBS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is</w:t>
      </w:r>
      <w:r w:rsidR="00634D82">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crucial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Some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trials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indicate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that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probiotics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and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prebiotics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can</w:t>
      </w:r>
      <w:r w:rsidR="00634D82">
        <w:rPr>
          <w:rFonts w:ascii="Book Antiqua" w:eastAsia="Book Antiqua" w:hAnsi="Book Antiqua" w:cs="Book Antiqua"/>
          <w:color w:val="000000"/>
        </w:rPr>
        <w:t xml:space="preserve"> </w:t>
      </w:r>
      <w:r>
        <w:rPr>
          <w:rFonts w:ascii="Book Antiqua" w:eastAsia="Book Antiqua" w:hAnsi="Book Antiqua" w:cs="Book Antiqua"/>
          <w:color w:val="000000"/>
        </w:rPr>
        <w:t>reduce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symptoms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of</w:t>
      </w:r>
      <w:r w:rsidR="00634D82">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IBS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18,19]</w:t>
      </w:r>
      <w:r>
        <w:rPr>
          <w:rFonts w:ascii="Book Antiqua" w:eastAsia="Book Antiqua" w:hAnsi="Book Antiqua" w:cs="Book Antiqua"/>
          <w:color w:val="000000"/>
        </w:rPr>
        <w: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Fecal</w:t>
      </w:r>
      <w:r w:rsidR="00634D82">
        <w:rPr>
          <w:rFonts w:ascii="Book Antiqua" w:eastAsia="Book Antiqua" w:hAnsi="Book Antiqua" w:cs="Book Antiqua"/>
          <w:color w:val="000000"/>
        </w:rPr>
        <w:t xml:space="preserve"> </w:t>
      </w:r>
      <w:r>
        <w:rPr>
          <w:rFonts w:ascii="Book Antiqua" w:eastAsia="Book Antiqua" w:hAnsi="Book Antiqua" w:cs="Book Antiqua"/>
          <w:color w:val="000000"/>
        </w:rPr>
        <w:t>microbiota</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transplantation</w:t>
      </w:r>
      <w:r w:rsidR="00634D82">
        <w:rPr>
          <w:rFonts w:ascii="Book Antiqua" w:eastAsia="Book Antiqua" w:hAnsi="Book Antiqua" w:cs="Book Antiqua"/>
          <w:color w:val="000000"/>
        </w:rPr>
        <w:t xml:space="preserve"> </w:t>
      </w:r>
      <w:r>
        <w:rPr>
          <w:rFonts w:ascii="Book Antiqua" w:eastAsia="Book Antiqua" w:hAnsi="Book Antiqua" w:cs="Book Antiqua"/>
          <w:color w:val="000000"/>
        </w:rPr>
        <w:t>(FMT)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might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be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an</w:t>
      </w:r>
      <w:r w:rsidR="00634D82">
        <w:rPr>
          <w:rFonts w:ascii="Book Antiqua" w:eastAsia="Book Antiqua" w:hAnsi="Book Antiqua" w:cs="Book Antiqua"/>
          <w:color w:val="000000"/>
        </w:rPr>
        <w:t xml:space="preserve"> </w:t>
      </w:r>
      <w:r>
        <w:rPr>
          <w:rFonts w:ascii="Book Antiqua" w:eastAsia="Book Antiqua" w:hAnsi="Book Antiqua" w:cs="Book Antiqua"/>
          <w:color w:val="000000"/>
        </w:rPr>
        <w:t>effective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therapeutic</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intervention</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in</w:t>
      </w:r>
      <w:r w:rsidR="00634D82">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IBS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16,20]</w:t>
      </w:r>
      <w:r>
        <w:rPr>
          <w:rFonts w:ascii="Book Antiqua" w:eastAsia="Book Antiqua" w:hAnsi="Book Antiqua" w:cs="Book Antiqua"/>
          <w:color w:val="000000"/>
        </w:rPr>
        <w:t>.</w:t>
      </w:r>
    </w:p>
    <w:p w14:paraId="46BD6756" w14:textId="09474BE2" w:rsidR="00A77B3E" w:rsidRDefault="006C5B46" w:rsidP="00527492">
      <w:pPr>
        <w:spacing w:line="360" w:lineRule="auto"/>
        <w:ind w:firstLineChars="200" w:firstLine="480"/>
        <w:jc w:val="both"/>
      </w:pPr>
      <w:r>
        <w:rPr>
          <w:rFonts w:ascii="Book Antiqua" w:eastAsia="Book Antiqua" w:hAnsi="Book Antiqua" w:cs="Book Antiqua"/>
          <w:color w:val="000000"/>
        </w:rPr>
        <w:t>FMT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transfer</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of</w:t>
      </w:r>
      <w:r w:rsidR="00634D82">
        <w:rPr>
          <w:rFonts w:ascii="Book Antiqua" w:eastAsia="Book Antiqua" w:hAnsi="Book Antiqua" w:cs="Book Antiqua"/>
          <w:color w:val="000000"/>
        </w:rPr>
        <w:t xml:space="preserve"> </w:t>
      </w:r>
      <w:r>
        <w:rPr>
          <w:rFonts w:ascii="Book Antiqua" w:eastAsia="Book Antiqua" w:hAnsi="Book Antiqua" w:cs="Book Antiqua"/>
          <w:color w:val="000000"/>
        </w:rPr>
        <w:t>stool</w:t>
      </w:r>
      <w:r w:rsidR="00634D82">
        <w:rPr>
          <w:rFonts w:ascii="Book Antiqua" w:eastAsia="Book Antiqua" w:hAnsi="Book Antiqua" w:cs="Book Antiqua"/>
          <w:color w:val="000000"/>
        </w:rPr>
        <w:t xml:space="preserve"> </w:t>
      </w:r>
      <w:r>
        <w:rPr>
          <w:rFonts w:ascii="Book Antiqua" w:eastAsia="Book Antiqua" w:hAnsi="Book Antiqua" w:cs="Book Antiqua"/>
          <w:color w:val="000000"/>
        </w:rPr>
        <w:t>from</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w:t>
      </w:r>
      <w:r w:rsidR="00634D82">
        <w:rPr>
          <w:rFonts w:ascii="Book Antiqua" w:eastAsia="Book Antiqua" w:hAnsi="Book Antiqua" w:cs="Book Antiqua"/>
          <w:color w:val="000000"/>
        </w:rPr>
        <w:t xml:space="preserve"> </w:t>
      </w:r>
      <w:r>
        <w:rPr>
          <w:rFonts w:ascii="Book Antiqua" w:eastAsia="Book Antiqua" w:hAnsi="Book Antiqua" w:cs="Book Antiqua"/>
          <w:color w:val="000000"/>
        </w:rPr>
        <w:t>healthy</w:t>
      </w:r>
      <w:r w:rsidR="00634D82">
        <w:rPr>
          <w:rFonts w:ascii="Book Antiqua" w:eastAsia="Book Antiqua" w:hAnsi="Book Antiqua" w:cs="Book Antiqua"/>
          <w:color w:val="000000"/>
        </w:rPr>
        <w:t xml:space="preserve"> </w:t>
      </w:r>
      <w:r>
        <w:rPr>
          <w:rFonts w:ascii="Book Antiqua" w:eastAsia="Book Antiqua" w:hAnsi="Book Antiqua" w:cs="Book Antiqua"/>
          <w:color w:val="000000"/>
        </w:rPr>
        <w:t>donor</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to</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w:t>
      </w:r>
      <w:r w:rsidR="00634D82">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patient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FMT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has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been</w:t>
      </w:r>
      <w:r w:rsidR="00634D82">
        <w:rPr>
          <w:rFonts w:ascii="Book Antiqua" w:eastAsia="Book Antiqua" w:hAnsi="Book Antiqua" w:cs="Book Antiqua"/>
          <w:color w:val="000000"/>
        </w:rPr>
        <w:t xml:space="preserve"> </w:t>
      </w:r>
      <w:r>
        <w:rPr>
          <w:rFonts w:ascii="Book Antiqua" w:eastAsia="Book Antiqua" w:hAnsi="Book Antiqua" w:cs="Book Antiqua"/>
          <w:color w:val="000000"/>
        </w:rPr>
        <w:t>described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far</w:t>
      </w:r>
      <w:r w:rsidR="00634D82">
        <w:rPr>
          <w:rFonts w:ascii="Book Antiqua" w:eastAsia="Book Antiqua" w:hAnsi="Book Antiqua" w:cs="Book Antiqua"/>
          <w:color w:val="000000"/>
        </w:rPr>
        <w:t xml:space="preserve"> </w:t>
      </w:r>
      <w:r>
        <w:rPr>
          <w:rFonts w:ascii="Book Antiqua" w:eastAsia="Book Antiqua" w:hAnsi="Book Antiqua" w:cs="Book Antiqua"/>
          <w:color w:val="000000"/>
        </w:rPr>
        <w:t>back</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fourth</w:t>
      </w:r>
      <w:r w:rsidR="00634D82">
        <w:rPr>
          <w:rFonts w:ascii="Book Antiqua" w:eastAsia="Book Antiqua" w:hAnsi="Book Antiqua" w:cs="Book Antiqua"/>
          <w:color w:val="000000"/>
        </w:rPr>
        <w:t xml:space="preserve"> </w:t>
      </w:r>
      <w:r>
        <w:rPr>
          <w:rFonts w:ascii="Book Antiqua" w:eastAsia="Book Antiqua" w:hAnsi="Book Antiqua" w:cs="Book Antiqua"/>
          <w:color w:val="000000"/>
        </w:rPr>
        <w:t>century</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in</w:t>
      </w:r>
      <w:r w:rsidR="00634D82">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China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In</w:t>
      </w:r>
      <w:r w:rsidR="00634D82">
        <w:rPr>
          <w:rFonts w:ascii="Book Antiqua" w:eastAsia="Book Antiqua" w:hAnsi="Book Antiqua" w:cs="Book Antiqua"/>
          <w:color w:val="000000"/>
        </w:rPr>
        <w:t xml:space="preserve"> </w:t>
      </w:r>
      <w:r>
        <w:rPr>
          <w:rFonts w:ascii="Book Antiqua" w:eastAsia="Book Antiqua" w:hAnsi="Book Antiqua" w:cs="Book Antiqua"/>
          <w:color w:val="000000"/>
        </w:rPr>
        <w:t>modern</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times,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first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published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FMT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from</w:t>
      </w:r>
      <w:r w:rsidR="00634D82">
        <w:rPr>
          <w:rFonts w:ascii="Book Antiqua" w:eastAsia="Book Antiqua" w:hAnsi="Book Antiqua" w:cs="Book Antiqua"/>
          <w:color w:val="000000"/>
        </w:rPr>
        <w:t xml:space="preserve"> </w:t>
      </w:r>
      <w:r>
        <w:rPr>
          <w:rFonts w:ascii="Book Antiqua" w:eastAsia="Book Antiqua" w:hAnsi="Book Antiqua" w:cs="Book Antiqua"/>
          <w:color w:val="000000"/>
        </w:rPr>
        <w:t>1958,</w:t>
      </w:r>
      <w:r w:rsidR="00634D82">
        <w:rPr>
          <w:rFonts w:ascii="Book Antiqua" w:eastAsia="Book Antiqua" w:hAnsi="Book Antiqua" w:cs="Book Antiqua"/>
          <w:color w:val="000000"/>
        </w:rPr>
        <w:t xml:space="preserve"> </w:t>
      </w:r>
      <w:r>
        <w:rPr>
          <w:rFonts w:ascii="Book Antiqua" w:eastAsia="Book Antiqua" w:hAnsi="Book Antiqua" w:cs="Book Antiqua"/>
          <w:color w:val="000000"/>
        </w:rPr>
        <w:t>when</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was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used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successfully</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in</w:t>
      </w:r>
      <w:r w:rsidR="00634D82">
        <w:rPr>
          <w:rFonts w:ascii="Book Antiqua" w:eastAsia="Book Antiqua" w:hAnsi="Book Antiqua" w:cs="Book Antiqua"/>
          <w:color w:val="000000"/>
        </w:rPr>
        <w:t xml:space="preserve"> </w:t>
      </w:r>
      <w:r>
        <w:rPr>
          <w:rFonts w:ascii="Book Antiqua" w:eastAsia="Book Antiqua" w:hAnsi="Book Antiqua" w:cs="Book Antiqua"/>
          <w:color w:val="000000"/>
        </w:rPr>
        <w:t>four</w:t>
      </w:r>
      <w:r w:rsidR="00634D82">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with</w:t>
      </w:r>
      <w:r w:rsidR="00634D82">
        <w:rPr>
          <w:rFonts w:ascii="Book Antiqua" w:eastAsia="Book Antiqua" w:hAnsi="Book Antiqua" w:cs="Book Antiqua"/>
          <w:color w:val="000000"/>
        </w:rPr>
        <w:t xml:space="preserve"> </w:t>
      </w:r>
      <w:r>
        <w:rPr>
          <w:rFonts w:ascii="Book Antiqua" w:eastAsia="Book Antiqua" w:hAnsi="Book Antiqua" w:cs="Book Antiqua"/>
          <w:color w:val="000000"/>
        </w:rPr>
        <w:t>pseudomembranous</w:t>
      </w:r>
      <w:r w:rsidR="00634D82">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colitis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Pseudomembranous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colitis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now</w:t>
      </w:r>
      <w:r w:rsidR="00634D82">
        <w:rPr>
          <w:rFonts w:ascii="Book Antiqua" w:eastAsia="Book Antiqua" w:hAnsi="Book Antiqua" w:cs="Book Antiqua"/>
          <w:color w:val="000000"/>
        </w:rPr>
        <w:t xml:space="preserve"> </w:t>
      </w:r>
      <w:r>
        <w:rPr>
          <w:rFonts w:ascii="Book Antiqua" w:eastAsia="Book Antiqua" w:hAnsi="Book Antiqua" w:cs="Book Antiqua"/>
          <w:color w:val="000000"/>
        </w:rPr>
        <w:t>known</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to</w:t>
      </w:r>
      <w:r w:rsidR="00634D82">
        <w:rPr>
          <w:rFonts w:ascii="Book Antiqua" w:eastAsia="Book Antiqua" w:hAnsi="Book Antiqua" w:cs="Book Antiqua"/>
          <w:color w:val="000000"/>
        </w:rPr>
        <w:t xml:space="preserve"> </w:t>
      </w:r>
      <w:r>
        <w:rPr>
          <w:rFonts w:ascii="Book Antiqua" w:eastAsia="Book Antiqua" w:hAnsi="Book Antiqua" w:cs="Book Antiqua"/>
          <w:color w:val="000000"/>
        </w:rPr>
        <w:t>be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caused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by</w:t>
      </w:r>
      <w:r w:rsidR="00634D82">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Clostridioides</w:t>
      </w:r>
      <w:proofErr w:type="spellEnd"/>
      <w:r w:rsidR="00634D82">
        <w:rPr>
          <w:rFonts w:ascii="Book Antiqua" w:eastAsia="Book Antiqua" w:hAnsi="Book Antiqua" w:cs="Book Antiqua"/>
          <w:i/>
          <w:iCs/>
          <w:color w:val="000000"/>
        </w:rPr>
        <w:t xml:space="preserve"> </w:t>
      </w:r>
      <w:r>
        <w:rPr>
          <w:rFonts w:ascii="Book Antiqua" w:eastAsia="Book Antiqua" w:hAnsi="Book Antiqua" w:cs="Book Antiqua"/>
          <w:i/>
          <w:iCs/>
          <w:color w:val="000000"/>
        </w:rPr>
        <w:t>difficile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634D82">
        <w:rPr>
          <w:rFonts w:ascii="Book Antiqua" w:eastAsia="Book Antiqua" w:hAnsi="Book Antiqua" w:cs="Book Antiqua"/>
          <w:color w:val="000000"/>
        </w:rPr>
        <w:t xml:space="preserve"> </w:t>
      </w:r>
      <w:r>
        <w:rPr>
          <w:rFonts w:ascii="Book Antiqua" w:eastAsia="Book Antiqua" w:hAnsi="Book Antiqua" w:cs="Book Antiqua"/>
          <w:color w:val="000000"/>
        </w:rPr>
        <w:t>(CDI).</w:t>
      </w:r>
      <w:r w:rsidR="00634D82">
        <w:rPr>
          <w:rFonts w:ascii="Book Antiqua" w:eastAsia="Book Antiqua" w:hAnsi="Book Antiqua" w:cs="Book Antiqua"/>
          <w:color w:val="000000"/>
        </w:rPr>
        <w:t xml:space="preserve"> </w:t>
      </w:r>
      <w:r>
        <w:rPr>
          <w:rFonts w:ascii="Book Antiqua" w:eastAsia="Book Antiqua" w:hAnsi="Book Antiqua" w:cs="Book Antiqua"/>
          <w:color w:val="000000"/>
        </w:rPr>
        <w:t>Based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on</w:t>
      </w:r>
      <w:r w:rsidR="00634D82">
        <w:rPr>
          <w:rFonts w:ascii="Book Antiqua" w:eastAsia="Book Antiqua" w:hAnsi="Book Antiqua" w:cs="Book Antiqua"/>
          <w:color w:val="000000"/>
        </w:rPr>
        <w:t xml:space="preserve"> </w:t>
      </w:r>
      <w:r>
        <w:rPr>
          <w:rFonts w:ascii="Book Antiqua" w:eastAsia="Book Antiqua" w:hAnsi="Book Antiqua" w:cs="Book Antiqua"/>
          <w:color w:val="000000"/>
        </w:rPr>
        <w:t>subsequent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placebo-controlled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FMT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now</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accepted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in</w:t>
      </w:r>
      <w:r w:rsidR="00634D82">
        <w:rPr>
          <w:rFonts w:ascii="Book Antiqua" w:eastAsia="Book Antiqua" w:hAnsi="Book Antiqua" w:cs="Book Antiqua"/>
          <w:color w:val="000000"/>
        </w:rPr>
        <w:t xml:space="preserve"> </w:t>
      </w:r>
      <w:r>
        <w:rPr>
          <w:rFonts w:ascii="Book Antiqua" w:eastAsia="Book Antiqua" w:hAnsi="Book Antiqua" w:cs="Book Antiqua"/>
          <w:color w:val="000000"/>
        </w:rPr>
        <w:t>daily</w:t>
      </w:r>
      <w:r w:rsidR="00634D82">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634D82">
        <w:rPr>
          <w:rFonts w:ascii="Book Antiqua" w:eastAsia="Book Antiqua" w:hAnsi="Book Antiqua" w:cs="Book Antiqua"/>
          <w:color w:val="000000"/>
        </w:rPr>
        <w:t xml:space="preserve"> </w:t>
      </w:r>
      <w:r>
        <w:rPr>
          <w:rFonts w:ascii="Book Antiqua" w:eastAsia="Book Antiqua" w:hAnsi="Book Antiqua" w:cs="Book Antiqua"/>
          <w:color w:val="000000"/>
        </w:rPr>
        <w:t>practice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for</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of</w:t>
      </w:r>
      <w:r w:rsidR="00634D82">
        <w:rPr>
          <w:rFonts w:ascii="Book Antiqua" w:eastAsia="Book Antiqua" w:hAnsi="Book Antiqua" w:cs="Book Antiqua"/>
          <w:color w:val="000000"/>
        </w:rPr>
        <w:t xml:space="preserve"> </w:t>
      </w:r>
      <w:r>
        <w:rPr>
          <w:rFonts w:ascii="Book Antiqua" w:eastAsia="Book Antiqua" w:hAnsi="Book Antiqua" w:cs="Book Antiqua"/>
          <w:color w:val="000000"/>
        </w:rPr>
        <w:t>recurrent</w:t>
      </w:r>
      <w:r w:rsidR="00634D82">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CDI</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In</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addition,</w:t>
      </w:r>
      <w:r w:rsidR="00634D82">
        <w:rPr>
          <w:rFonts w:ascii="Book Antiqua" w:eastAsia="Book Antiqua" w:hAnsi="Book Antiqua" w:cs="Book Antiqua"/>
          <w:color w:val="000000"/>
        </w:rPr>
        <w:t xml:space="preserve"> </w:t>
      </w:r>
      <w:r>
        <w:rPr>
          <w:rFonts w:ascii="Book Antiqua" w:eastAsia="Book Antiqua" w:hAnsi="Book Antiqua" w:cs="Book Antiqua"/>
          <w:color w:val="000000"/>
        </w:rPr>
        <w:t>FMT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being</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investigated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option</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in</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w:t>
      </w:r>
      <w:r w:rsidR="00634D82">
        <w:rPr>
          <w:rFonts w:ascii="Book Antiqua" w:eastAsia="Book Antiqua" w:hAnsi="Book Antiqua" w:cs="Book Antiqua"/>
          <w:color w:val="000000"/>
        </w:rPr>
        <w:t xml:space="preserve"> </w:t>
      </w:r>
      <w:r>
        <w:rPr>
          <w:rFonts w:ascii="Book Antiqua" w:eastAsia="Book Antiqua" w:hAnsi="Book Antiqua" w:cs="Book Antiqua"/>
          <w:color w:val="000000"/>
        </w:rPr>
        <w:t>range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of</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other</w:t>
      </w:r>
      <w:r w:rsidR="00634D82">
        <w:rPr>
          <w:rFonts w:ascii="Book Antiqua" w:eastAsia="Book Antiqua" w:hAnsi="Book Antiqua" w:cs="Book Antiqua"/>
          <w:color w:val="000000"/>
        </w:rPr>
        <w:t xml:space="preserve"> </w:t>
      </w:r>
      <w:r>
        <w:rPr>
          <w:rFonts w:ascii="Book Antiqua" w:eastAsia="Book Antiqua" w:hAnsi="Book Antiqua" w:cs="Book Antiqua"/>
          <w:color w:val="000000"/>
        </w:rPr>
        <w:lastRenderedPageBreak/>
        <w:t>diseases,</w:t>
      </w:r>
      <w:r w:rsidR="00634D82">
        <w:rPr>
          <w:rFonts w:ascii="Book Antiqua" w:eastAsia="Book Antiqua" w:hAnsi="Book Antiqua" w:cs="Book Antiqua"/>
          <w:color w:val="000000"/>
        </w:rPr>
        <w:t xml:space="preserve"> </w:t>
      </w:r>
      <w:r>
        <w:rPr>
          <w:rFonts w:ascii="Book Antiqua" w:eastAsia="Book Antiqua" w:hAnsi="Book Antiqua" w:cs="Book Antiqua"/>
          <w:i/>
          <w:iCs/>
          <w:color w:val="000000"/>
        </w:rPr>
        <w:t>e.g.</w:t>
      </w:r>
      <w:r>
        <w:rPr>
          <w:rFonts w:ascii="Book Antiqua" w:eastAsia="Book Antiqua" w:hAnsi="Book Antiqua" w:cs="Book Antiqua"/>
          <w:color w:val="000000"/>
        </w:rPr>
        <w: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metabolic</w:t>
      </w:r>
      <w:r w:rsidR="00634D82">
        <w:rPr>
          <w:rFonts w:ascii="Book Antiqua" w:eastAsia="Book Antiqua" w:hAnsi="Book Antiqua" w:cs="Book Antiqua"/>
          <w:color w:val="000000"/>
        </w:rPr>
        <w:t xml:space="preserve"> </w:t>
      </w:r>
      <w:r>
        <w:rPr>
          <w:rFonts w:ascii="Book Antiqua" w:eastAsia="Book Antiqua" w:hAnsi="Book Antiqua" w:cs="Book Antiqua"/>
          <w:color w:val="000000"/>
        </w:rPr>
        <w:t>syndrome,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inflammatory</w:t>
      </w:r>
      <w:r w:rsidR="00634D82">
        <w:rPr>
          <w:rFonts w:ascii="Book Antiqua" w:eastAsia="Book Antiqua" w:hAnsi="Book Antiqua" w:cs="Book Antiqua"/>
          <w:color w:val="000000"/>
        </w:rPr>
        <w:t xml:space="preserve"> </w:t>
      </w:r>
      <w:r>
        <w:rPr>
          <w:rFonts w:ascii="Book Antiqua" w:eastAsia="Book Antiqua" w:hAnsi="Book Antiqua" w:cs="Book Antiqua"/>
          <w:color w:val="000000"/>
        </w:rPr>
        <w:t>bowel</w:t>
      </w:r>
      <w:r w:rsidR="00634D82">
        <w:rPr>
          <w:rFonts w:ascii="Book Antiqua" w:eastAsia="Book Antiqua" w:hAnsi="Book Antiqua" w:cs="Book Antiqua"/>
          <w:color w:val="000000"/>
        </w:rPr>
        <w:t xml:space="preserve"> </w:t>
      </w:r>
      <w:r>
        <w:rPr>
          <w:rFonts w:ascii="Book Antiqua" w:eastAsia="Book Antiqua" w:hAnsi="Book Antiqua" w:cs="Book Antiqua"/>
          <w:color w:val="000000"/>
        </w:rPr>
        <w:t>diseases,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hepatic</w:t>
      </w:r>
      <w:r w:rsidR="00634D82">
        <w:rPr>
          <w:rFonts w:ascii="Book Antiqua" w:eastAsia="Book Antiqua" w:hAnsi="Book Antiqua" w:cs="Book Antiqua"/>
          <w:color w:val="000000"/>
        </w:rPr>
        <w:t xml:space="preserve"> </w:t>
      </w:r>
      <w:r>
        <w:rPr>
          <w:rFonts w:ascii="Book Antiqua" w:eastAsia="Book Antiqua" w:hAnsi="Book Antiqua" w:cs="Book Antiqua"/>
          <w:color w:val="000000"/>
        </w:rPr>
        <w:t>encephalopathy</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and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multiple</w:t>
      </w:r>
      <w:r w:rsidR="00634D82">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sclerosis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most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promising</w:t>
      </w:r>
      <w:r w:rsidR="00634D82">
        <w:rPr>
          <w:rFonts w:ascii="Book Antiqua" w:eastAsia="Book Antiqua" w:hAnsi="Book Antiqua" w:cs="Book Antiqua"/>
          <w:color w:val="000000"/>
        </w:rPr>
        <w:t xml:space="preserve"> </w:t>
      </w:r>
      <w:r>
        <w:rPr>
          <w:rFonts w:ascii="Book Antiqua" w:eastAsia="Book Antiqua" w:hAnsi="Book Antiqua" w:cs="Book Antiqua"/>
          <w:color w:val="000000"/>
        </w:rPr>
        <w:t>results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with</w:t>
      </w:r>
      <w:r w:rsidR="00634D82">
        <w:rPr>
          <w:rFonts w:ascii="Book Antiqua" w:eastAsia="Book Antiqua" w:hAnsi="Book Antiqua" w:cs="Book Antiqua"/>
          <w:color w:val="000000"/>
        </w:rPr>
        <w:t xml:space="preserve"> </w:t>
      </w:r>
      <w:r>
        <w:rPr>
          <w:rFonts w:ascii="Book Antiqua" w:eastAsia="Book Antiqua" w:hAnsi="Book Antiqua" w:cs="Book Antiqua"/>
          <w:color w:val="000000"/>
        </w:rPr>
        <w:t>FMT,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apart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from</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treating</w:t>
      </w:r>
      <w:r w:rsidR="00634D82">
        <w:rPr>
          <w:rFonts w:ascii="Book Antiqua" w:eastAsia="Book Antiqua" w:hAnsi="Book Antiqua" w:cs="Book Antiqua"/>
          <w:color w:val="000000"/>
        </w:rPr>
        <w:t xml:space="preserve"> </w:t>
      </w:r>
      <w:r>
        <w:rPr>
          <w:rFonts w:ascii="Book Antiqua" w:eastAsia="Book Antiqua" w:hAnsi="Book Antiqua" w:cs="Book Antiqua"/>
          <w:color w:val="000000"/>
        </w:rPr>
        <w:t>recurrent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CDI,</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are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for</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of</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inflammatory</w:t>
      </w:r>
      <w:r w:rsidR="00634D82">
        <w:rPr>
          <w:rFonts w:ascii="Book Antiqua" w:eastAsia="Book Antiqua" w:hAnsi="Book Antiqua" w:cs="Book Antiqua"/>
          <w:color w:val="000000"/>
        </w:rPr>
        <w:t xml:space="preserve"> </w:t>
      </w:r>
      <w:r>
        <w:rPr>
          <w:rFonts w:ascii="Book Antiqua" w:eastAsia="Book Antiqua" w:hAnsi="Book Antiqua" w:cs="Book Antiqua"/>
          <w:color w:val="000000"/>
        </w:rPr>
        <w:t>bowel</w:t>
      </w:r>
      <w:r w:rsidR="00634D82">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disease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26</w:t>
      </w:r>
      <w:r w:rsidR="00527492">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w:t>
      </w:r>
    </w:p>
    <w:p w14:paraId="6B3238A3" w14:textId="076D8CF4" w:rsidR="00A77B3E" w:rsidRDefault="006C5B46" w:rsidP="00527492">
      <w:pPr>
        <w:spacing w:line="360" w:lineRule="auto"/>
        <w:ind w:firstLineChars="200" w:firstLine="480"/>
        <w:jc w:val="both"/>
      </w:pPr>
      <w:r>
        <w:rPr>
          <w:rFonts w:ascii="Book Antiqua" w:eastAsia="Book Antiqua" w:hAnsi="Book Antiqua" w:cs="Book Antiqua"/>
          <w:color w:val="000000"/>
        </w:rPr>
        <w:t>FMT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donors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can</w:t>
      </w:r>
      <w:r w:rsidR="00634D82">
        <w:rPr>
          <w:rFonts w:ascii="Book Antiqua" w:eastAsia="Book Antiqua" w:hAnsi="Book Antiqua" w:cs="Book Antiqua"/>
          <w:color w:val="000000"/>
        </w:rPr>
        <w:t xml:space="preserve"> </w:t>
      </w:r>
      <w:r>
        <w:rPr>
          <w:rFonts w:ascii="Book Antiqua" w:eastAsia="Book Antiqua" w:hAnsi="Book Antiqua" w:cs="Book Antiqua"/>
          <w:color w:val="000000"/>
        </w:rPr>
        <w:t>be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healthy</w:t>
      </w:r>
      <w:r w:rsidR="00634D82">
        <w:rPr>
          <w:rFonts w:ascii="Book Antiqua" w:eastAsia="Book Antiqua" w:hAnsi="Book Antiqua" w:cs="Book Antiqua"/>
          <w:color w:val="000000"/>
        </w:rPr>
        <w:t xml:space="preserve"> </w:t>
      </w:r>
      <w:r>
        <w:rPr>
          <w:rFonts w:ascii="Book Antiqua" w:eastAsia="Book Antiqua" w:hAnsi="Book Antiqua" w:cs="Book Antiqua"/>
          <w:color w:val="000000"/>
        </w:rPr>
        <w:t>relatives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or</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anonymous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donors.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advantages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of</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latter</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are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possibility</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of</w:t>
      </w:r>
      <w:r w:rsidR="00634D82">
        <w:rPr>
          <w:rFonts w:ascii="Book Antiqua" w:eastAsia="Book Antiqua" w:hAnsi="Book Antiqua" w:cs="Book Antiqua"/>
          <w:color w:val="000000"/>
        </w:rPr>
        <w:t xml:space="preserve"> </w:t>
      </w:r>
      <w:r>
        <w:rPr>
          <w:rFonts w:ascii="Book Antiqua" w:eastAsia="Book Antiqua" w:hAnsi="Book Antiqua" w:cs="Book Antiqua"/>
          <w:color w:val="000000"/>
        </w:rPr>
        <w:t>selecting</w:t>
      </w:r>
      <w:r w:rsidR="00634D82">
        <w:rPr>
          <w:rFonts w:ascii="Book Antiqua" w:eastAsia="Book Antiqua" w:hAnsi="Book Antiqua" w:cs="Book Antiqua"/>
          <w:color w:val="000000"/>
        </w:rPr>
        <w:t xml:space="preserve"> </w:t>
      </w:r>
      <w:r>
        <w:rPr>
          <w:rFonts w:ascii="Book Antiqua" w:eastAsia="Book Antiqua" w:hAnsi="Book Antiqua" w:cs="Book Antiqua"/>
          <w:color w:val="000000"/>
        </w:rPr>
        <w:t>donors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with</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w:t>
      </w:r>
      <w:r w:rsidR="00634D82">
        <w:rPr>
          <w:rFonts w:ascii="Book Antiqua" w:eastAsia="Book Antiqua" w:hAnsi="Book Antiqua" w:cs="Book Antiqua"/>
          <w:color w:val="000000"/>
        </w:rPr>
        <w:t xml:space="preserve"> </w:t>
      </w:r>
      <w:r>
        <w:rPr>
          <w:rFonts w:ascii="Book Antiqua" w:eastAsia="Book Antiqua" w:hAnsi="Book Antiqua" w:cs="Book Antiqua"/>
          <w:color w:val="000000"/>
        </w:rPr>
        <w:t>high</w:t>
      </w:r>
      <w:r w:rsidR="00634D82">
        <w:rPr>
          <w:rFonts w:ascii="Book Antiqua" w:eastAsia="Book Antiqua" w:hAnsi="Book Antiqua" w:cs="Book Antiqua"/>
          <w:color w:val="000000"/>
        </w:rPr>
        <w:t xml:space="preserve"> </w:t>
      </w:r>
      <w:r>
        <w:rPr>
          <w:rFonts w:ascii="Book Antiqua" w:eastAsia="Book Antiqua" w:hAnsi="Book Antiqua" w:cs="Book Antiqua"/>
          <w:color w:val="000000"/>
        </w:rPr>
        <w:t>microbiota</w:t>
      </w:r>
      <w:r w:rsidR="00634D82">
        <w:rPr>
          <w:rFonts w:ascii="Book Antiqua" w:eastAsia="Book Antiqua" w:hAnsi="Book Antiqua" w:cs="Book Antiqua"/>
          <w:color w:val="000000"/>
        </w:rPr>
        <w:t xml:space="preserve"> </w:t>
      </w:r>
      <w:r>
        <w:rPr>
          <w:rFonts w:ascii="Book Antiqua" w:eastAsia="Book Antiqua" w:hAnsi="Book Antiqua" w:cs="Book Antiqua"/>
          <w:color w:val="000000"/>
        </w:rPr>
        <w:t>diversity</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and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to</w:t>
      </w:r>
      <w:r w:rsidR="00634D82">
        <w:rPr>
          <w:rFonts w:ascii="Book Antiqua" w:eastAsia="Book Antiqua" w:hAnsi="Book Antiqua" w:cs="Book Antiqua"/>
          <w:color w:val="000000"/>
        </w:rPr>
        <w:t xml:space="preserve"> </w:t>
      </w:r>
      <w:r>
        <w:rPr>
          <w:rFonts w:ascii="Book Antiqua" w:eastAsia="Book Antiqua" w:hAnsi="Book Antiqua" w:cs="Book Antiqua"/>
          <w:color w:val="000000"/>
        </w:rPr>
        <w:t>store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screened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donor</w:t>
      </w:r>
      <w:r w:rsidR="00634D82">
        <w:rPr>
          <w:rFonts w:ascii="Book Antiqua" w:eastAsia="Book Antiqua" w:hAnsi="Book Antiqua" w:cs="Book Antiqua"/>
          <w:color w:val="000000"/>
        </w:rPr>
        <w:t xml:space="preserve"> </w:t>
      </w:r>
      <w:r>
        <w:rPr>
          <w:rFonts w:ascii="Book Antiqua" w:eastAsia="Book Antiqua" w:hAnsi="Book Antiqua" w:cs="Book Antiqua"/>
          <w:color w:val="000000"/>
        </w:rPr>
        <w:t>stool</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in</w:t>
      </w:r>
      <w:r w:rsidR="00634D82">
        <w:rPr>
          <w:rFonts w:ascii="Book Antiqua" w:eastAsia="Book Antiqua" w:hAnsi="Book Antiqua" w:cs="Book Antiqua"/>
          <w:color w:val="000000"/>
        </w:rPr>
        <w:t xml:space="preserve"> </w:t>
      </w:r>
      <w:r>
        <w:rPr>
          <w:rFonts w:ascii="Book Antiqua" w:eastAsia="Book Antiqua" w:hAnsi="Book Antiqua" w:cs="Book Antiqua"/>
          <w:color w:val="000000"/>
        </w:rPr>
        <w:t>freezers,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to</w:t>
      </w:r>
      <w:r w:rsidR="00634D82">
        <w:rPr>
          <w:rFonts w:ascii="Book Antiqua" w:eastAsia="Book Antiqua" w:hAnsi="Book Antiqua" w:cs="Book Antiqua"/>
          <w:color w:val="000000"/>
        </w:rPr>
        <w:t xml:space="preserve"> </w:t>
      </w:r>
      <w:r>
        <w:rPr>
          <w:rFonts w:ascii="Book Antiqua" w:eastAsia="Book Antiqua" w:hAnsi="Book Antiqua" w:cs="Book Antiqua"/>
          <w:color w:val="000000"/>
        </w:rPr>
        <w:t>be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made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use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of</w:t>
      </w:r>
      <w:r w:rsidR="00634D82">
        <w:rPr>
          <w:rFonts w:ascii="Book Antiqua" w:eastAsia="Book Antiqua" w:hAnsi="Book Antiqua" w:cs="Book Antiqua"/>
          <w:color w:val="000000"/>
        </w:rPr>
        <w:t xml:space="preserve"> </w:t>
      </w:r>
      <w:r>
        <w:rPr>
          <w:rFonts w:ascii="Book Antiqua" w:eastAsia="Book Antiqua" w:hAnsi="Book Antiqua" w:cs="Book Antiqua"/>
          <w:color w:val="000000"/>
        </w:rPr>
        <w:t>for</w:t>
      </w:r>
      <w:r w:rsidR="00634D82">
        <w:rPr>
          <w:rFonts w:ascii="Book Antiqua" w:eastAsia="Book Antiqua" w:hAnsi="Book Antiqua" w:cs="Book Antiqua"/>
          <w:color w:val="000000"/>
        </w:rPr>
        <w:t xml:space="preserve"> </w:t>
      </w:r>
      <w:r>
        <w:rPr>
          <w:rFonts w:ascii="Book Antiqua" w:eastAsia="Book Antiqua" w:hAnsi="Book Antiqua" w:cs="Book Antiqua"/>
          <w:color w:val="000000"/>
        </w:rPr>
        <w:t>multiple</w:t>
      </w:r>
      <w:r w:rsidR="00634D82">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w:t>
      </w:r>
      <w:r w:rsidR="00634D82">
        <w:rPr>
          <w:rFonts w:ascii="Book Antiqua" w:eastAsia="Book Antiqua" w:hAnsi="Book Antiqua" w:cs="Book Antiqua"/>
          <w:color w:val="000000"/>
        </w:rPr>
        <w:t xml:space="preserve"> </w:t>
      </w:r>
      <w:r>
        <w:rPr>
          <w:rFonts w:ascii="Book Antiqua" w:eastAsia="Book Antiqua" w:hAnsi="Book Antiqua" w:cs="Book Antiqua"/>
          <w:color w:val="000000"/>
        </w:rPr>
        <w:t>European</w:t>
      </w:r>
      <w:r w:rsidR="00634D82">
        <w:rPr>
          <w:rFonts w:ascii="Book Antiqua" w:eastAsia="Book Antiqua" w:hAnsi="Book Antiqua" w:cs="Book Antiqua"/>
          <w:color w:val="000000"/>
        </w:rPr>
        <w:t xml:space="preserve"> </w:t>
      </w:r>
      <w:r>
        <w:rPr>
          <w:rFonts w:ascii="Book Antiqua" w:eastAsia="Book Antiqua" w:hAnsi="Book Antiqua" w:cs="Book Antiqua"/>
          <w:color w:val="000000"/>
        </w:rPr>
        <w:t>consensus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report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recommends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that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donors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are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chosen</w:t>
      </w:r>
      <w:r w:rsidR="00634D82">
        <w:rPr>
          <w:rFonts w:ascii="Book Antiqua" w:eastAsia="Book Antiqua" w:hAnsi="Book Antiqua" w:cs="Book Antiqua"/>
          <w:color w:val="000000"/>
        </w:rPr>
        <w:t xml:space="preserve"> </w:t>
      </w:r>
      <w:r>
        <w:rPr>
          <w:rFonts w:ascii="Book Antiqua" w:eastAsia="Book Antiqua" w:hAnsi="Book Antiqua" w:cs="Book Antiqua"/>
          <w:color w:val="000000"/>
        </w:rPr>
        <w:t>based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on</w:t>
      </w:r>
      <w:r w:rsidR="00634D82">
        <w:rPr>
          <w:rFonts w:ascii="Book Antiqua" w:eastAsia="Book Antiqua" w:hAnsi="Book Antiqua" w:cs="Book Antiqua"/>
          <w:color w:val="000000"/>
        </w:rPr>
        <w:t xml:space="preserve"> </w:t>
      </w:r>
      <w:r>
        <w:rPr>
          <w:rFonts w:ascii="Book Antiqua" w:eastAsia="Book Antiqua" w:hAnsi="Book Antiqua" w:cs="Book Antiqua"/>
          <w:color w:val="000000"/>
        </w:rPr>
        <w:t>detailed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information</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about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illnesses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with</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w:t>
      </w:r>
      <w:r w:rsidR="00634D82">
        <w:rPr>
          <w:rFonts w:ascii="Book Antiqua" w:eastAsia="Book Antiqua" w:hAnsi="Book Antiqua" w:cs="Book Antiqua"/>
          <w:color w:val="000000"/>
        </w:rPr>
        <w:t xml:space="preserve"> </w:t>
      </w:r>
      <w:r>
        <w:rPr>
          <w:rFonts w:ascii="Book Antiqua" w:eastAsia="Book Antiqua" w:hAnsi="Book Antiqua" w:cs="Book Antiqua"/>
          <w:color w:val="000000"/>
        </w:rPr>
        <w:t>presumed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link</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to</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intestinal</w:t>
      </w:r>
      <w:r w:rsidR="00634D82">
        <w:rPr>
          <w:rFonts w:ascii="Book Antiqua" w:eastAsia="Book Antiqua" w:hAnsi="Book Antiqua" w:cs="Book Antiqua"/>
          <w:color w:val="000000"/>
        </w:rPr>
        <w:t xml:space="preserve"> </w:t>
      </w:r>
      <w:r>
        <w:rPr>
          <w:rFonts w:ascii="Book Antiqua" w:eastAsia="Book Antiqua" w:hAnsi="Book Antiqua" w:cs="Book Antiqua"/>
          <w:color w:val="000000"/>
        </w:rPr>
        <w:t>dysbiosis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and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rigorous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testing</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of</w:t>
      </w:r>
      <w:r w:rsidR="00634D82">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faecal</w:t>
      </w:r>
      <w:proofErr w:type="spellEnd"/>
      <w:r w:rsidR="00634D82">
        <w:rPr>
          <w:rFonts w:ascii="Book Antiqua" w:eastAsia="Book Antiqua" w:hAnsi="Book Antiqua" w:cs="Book Antiqua"/>
          <w:color w:val="000000"/>
        </w:rPr>
        <w:t xml:space="preserve"> </w:t>
      </w:r>
      <w:r>
        <w:rPr>
          <w:rFonts w:ascii="Book Antiqua" w:eastAsia="Book Antiqua" w:hAnsi="Book Antiqua" w:cs="Book Antiqua"/>
          <w:color w:val="000000"/>
        </w:rPr>
        <w:t>and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blood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samples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to</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avoid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transfer</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of</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infectious</w:t>
      </w:r>
      <w:r w:rsidR="00634D82">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diseases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w:t>
      </w:r>
    </w:p>
    <w:p w14:paraId="00B3C2B9" w14:textId="3AF2261A" w:rsidR="00A77B3E" w:rsidRDefault="006C5B46" w:rsidP="00527492">
      <w:pPr>
        <w:spacing w:line="360" w:lineRule="auto"/>
        <w:ind w:firstLineChars="200" w:firstLine="480"/>
        <w:jc w:val="both"/>
      </w:pPr>
      <w:r>
        <w:rPr>
          <w:rFonts w:ascii="Book Antiqua" w:eastAsia="Book Antiqua" w:hAnsi="Book Antiqua" w:cs="Book Antiqua"/>
          <w:color w:val="000000"/>
        </w:rPr>
        <w:t>FMT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can</w:t>
      </w:r>
      <w:r w:rsidR="00634D82">
        <w:rPr>
          <w:rFonts w:ascii="Book Antiqua" w:eastAsia="Book Antiqua" w:hAnsi="Book Antiqua" w:cs="Book Antiqua"/>
          <w:color w:val="000000"/>
        </w:rPr>
        <w:t xml:space="preserve"> </w:t>
      </w:r>
      <w:r>
        <w:rPr>
          <w:rFonts w:ascii="Book Antiqua" w:eastAsia="Book Antiqua" w:hAnsi="Book Antiqua" w:cs="Book Antiqua"/>
          <w:color w:val="000000"/>
        </w:rPr>
        <w:t>be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delivered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in</w:t>
      </w:r>
      <w:r w:rsidR="00634D82">
        <w:rPr>
          <w:rFonts w:ascii="Book Antiqua" w:eastAsia="Book Antiqua" w:hAnsi="Book Antiqua" w:cs="Book Antiqua"/>
          <w:color w:val="000000"/>
        </w:rPr>
        <w:t xml:space="preserve"> </w:t>
      </w:r>
      <w:r>
        <w:rPr>
          <w:rFonts w:ascii="Book Antiqua" w:eastAsia="Book Antiqua" w:hAnsi="Book Antiqua" w:cs="Book Antiqua"/>
          <w:color w:val="000000"/>
        </w:rPr>
        <w:t>several</w:t>
      </w:r>
      <w:r w:rsidR="00634D82">
        <w:rPr>
          <w:rFonts w:ascii="Book Antiqua" w:eastAsia="Book Antiqua" w:hAnsi="Book Antiqua" w:cs="Book Antiqua"/>
          <w:color w:val="000000"/>
        </w:rPr>
        <w:t xml:space="preserve"> </w:t>
      </w:r>
      <w:r>
        <w:rPr>
          <w:rFonts w:ascii="Book Antiqua" w:eastAsia="Book Antiqua" w:hAnsi="Book Antiqua" w:cs="Book Antiqua"/>
          <w:color w:val="000000"/>
        </w:rPr>
        <w:t>ways,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including</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through</w:t>
      </w:r>
      <w:r w:rsidR="00634D82">
        <w:rPr>
          <w:rFonts w:ascii="Book Antiqua" w:eastAsia="Book Antiqua" w:hAnsi="Book Antiqua" w:cs="Book Antiqua"/>
          <w:color w:val="000000"/>
        </w:rPr>
        <w:t xml:space="preserve"> </w:t>
      </w:r>
      <w:r>
        <w:rPr>
          <w:rFonts w:ascii="Book Antiqua" w:eastAsia="Book Antiqua" w:hAnsi="Book Antiqua" w:cs="Book Antiqua"/>
          <w:color w:val="000000"/>
        </w:rPr>
        <w:t>upper</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or</w:t>
      </w:r>
      <w:r w:rsidR="00634D82">
        <w:rPr>
          <w:rFonts w:ascii="Book Antiqua" w:eastAsia="Book Antiqua" w:hAnsi="Book Antiqua" w:cs="Book Antiqua"/>
          <w:color w:val="000000"/>
        </w:rPr>
        <w:t xml:space="preserve"> </w:t>
      </w:r>
      <w:r>
        <w:rPr>
          <w:rFonts w:ascii="Book Antiqua" w:eastAsia="Book Antiqua" w:hAnsi="Book Antiqua" w:cs="Book Antiqua"/>
          <w:color w:val="000000"/>
        </w:rPr>
        <w:t>lower</w:t>
      </w:r>
      <w:r w:rsidR="00634D82">
        <w:rPr>
          <w:rFonts w:ascii="Book Antiqua" w:eastAsia="Book Antiqua" w:hAnsi="Book Antiqua" w:cs="Book Antiqua"/>
          <w:color w:val="000000"/>
        </w:rPr>
        <w:t xml:space="preserve"> </w:t>
      </w:r>
      <w:r>
        <w:rPr>
          <w:rFonts w:ascii="Book Antiqua" w:eastAsia="Book Antiqua" w:hAnsi="Book Antiqua" w:cs="Book Antiqua"/>
          <w:color w:val="000000"/>
        </w:rPr>
        <w:t>endoscopic</w:t>
      </w:r>
      <w:r w:rsidR="00634D82">
        <w:rPr>
          <w:rFonts w:ascii="Book Antiqua" w:eastAsia="Book Antiqua" w:hAnsi="Book Antiqua" w:cs="Book Antiqua"/>
          <w:color w:val="000000"/>
        </w:rPr>
        <w:t xml:space="preserve"> </w:t>
      </w:r>
      <w:r>
        <w:rPr>
          <w:rFonts w:ascii="Book Antiqua" w:eastAsia="Book Antiqua" w:hAnsi="Book Antiqua" w:cs="Book Antiqua"/>
          <w:color w:val="000000"/>
        </w:rPr>
        <w:t>procedures,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or</w:t>
      </w:r>
      <w:r w:rsidR="00634D82">
        <w:rPr>
          <w:rFonts w:ascii="Book Antiqua" w:eastAsia="Book Antiqua" w:hAnsi="Book Antiqua" w:cs="Book Antiqua"/>
          <w:color w:val="000000"/>
        </w:rPr>
        <w:t xml:space="preserve"> </w:t>
      </w:r>
      <w:r>
        <w:rPr>
          <w:rFonts w:ascii="Book Antiqua" w:eastAsia="Book Antiqua" w:hAnsi="Book Antiqua" w:cs="Book Antiqua"/>
          <w:color w:val="000000"/>
        </w:rPr>
        <w:t>by</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w:t>
      </w:r>
      <w:r w:rsidR="00634D82">
        <w:rPr>
          <w:rFonts w:ascii="Book Antiqua" w:eastAsia="Book Antiqua" w:hAnsi="Book Antiqua" w:cs="Book Antiqua"/>
          <w:color w:val="000000"/>
        </w:rPr>
        <w:t xml:space="preserve"> </w:t>
      </w:r>
      <w:r>
        <w:rPr>
          <w:rFonts w:ascii="Book Antiqua" w:eastAsia="Book Antiqua" w:hAnsi="Book Antiqua" w:cs="Book Antiqua"/>
          <w:color w:val="000000"/>
        </w:rPr>
        <w:t>gastro-duodenal</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or</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w:t>
      </w:r>
      <w:r w:rsidR="00634D82">
        <w:rPr>
          <w:rFonts w:ascii="Book Antiqua" w:eastAsia="Book Antiqua" w:hAnsi="Book Antiqua" w:cs="Book Antiqua"/>
          <w:color w:val="000000"/>
        </w:rPr>
        <w:t xml:space="preserve"> </w:t>
      </w:r>
      <w:r>
        <w:rPr>
          <w:rFonts w:ascii="Book Antiqua" w:eastAsia="Book Antiqua" w:hAnsi="Book Antiqua" w:cs="Book Antiqua"/>
          <w:color w:val="000000"/>
        </w:rPr>
        <w:t>rectal</w:t>
      </w:r>
      <w:r w:rsidR="00634D82">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tube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31]</w:t>
      </w:r>
      <w:r>
        <w:rPr>
          <w:rFonts w:ascii="Book Antiqua" w:eastAsia="Book Antiqua" w:hAnsi="Book Antiqua" w:cs="Book Antiqua"/>
          <w:color w:val="000000"/>
        </w:rPr>
        <w: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Additionally,</w:t>
      </w:r>
      <w:r w:rsidR="00634D82">
        <w:rPr>
          <w:rFonts w:ascii="Book Antiqua" w:eastAsia="Book Antiqua" w:hAnsi="Book Antiqua" w:cs="Book Antiqua"/>
          <w:color w:val="000000"/>
        </w:rPr>
        <w:t xml:space="preserve"> </w:t>
      </w:r>
      <w:r>
        <w:rPr>
          <w:rFonts w:ascii="Book Antiqua" w:eastAsia="Book Antiqua" w:hAnsi="Book Antiqua" w:cs="Book Antiqua"/>
          <w:color w:val="000000"/>
        </w:rPr>
        <w:t>capsules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can</w:t>
      </w:r>
      <w:r w:rsidR="00634D82">
        <w:rPr>
          <w:rFonts w:ascii="Book Antiqua" w:eastAsia="Book Antiqua" w:hAnsi="Book Antiqua" w:cs="Book Antiqua"/>
          <w:color w:val="000000"/>
        </w:rPr>
        <w:t xml:space="preserve"> </w:t>
      </w:r>
      <w:r>
        <w:rPr>
          <w:rFonts w:ascii="Book Antiqua" w:eastAsia="Book Antiqua" w:hAnsi="Book Antiqua" w:cs="Book Antiqua"/>
          <w:color w:val="000000"/>
        </w:rPr>
        <w:t>release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stool</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in</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small</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intestines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and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have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been</w:t>
      </w:r>
      <w:r w:rsidR="00634D82">
        <w:rPr>
          <w:rFonts w:ascii="Book Antiqua" w:eastAsia="Book Antiqua" w:hAnsi="Book Antiqua" w:cs="Book Antiqua"/>
          <w:color w:val="000000"/>
        </w:rPr>
        <w:t xml:space="preserve"> </w:t>
      </w:r>
      <w:r>
        <w:rPr>
          <w:rFonts w:ascii="Book Antiqua" w:eastAsia="Book Antiqua" w:hAnsi="Book Antiqua" w:cs="Book Antiqua"/>
          <w:color w:val="000000"/>
        </w:rPr>
        <w:t>used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successfully</w:t>
      </w:r>
      <w:r w:rsidR="00634D82">
        <w:rPr>
          <w:rFonts w:ascii="Book Antiqua" w:eastAsia="Book Antiqua" w:hAnsi="Book Antiqua" w:cs="Book Antiqua"/>
          <w:color w:val="000000"/>
        </w:rPr>
        <w:t xml:space="preserve"> </w:t>
      </w:r>
      <w:r>
        <w:rPr>
          <w:rFonts w:ascii="Book Antiqua" w:eastAsia="Book Antiqua" w:hAnsi="Book Antiqua" w:cs="Book Antiqua"/>
          <w:color w:val="000000"/>
        </w:rPr>
        <w:t>for</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of</w:t>
      </w:r>
      <w:r w:rsidR="00634D82">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CDI</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32</w:t>
      </w:r>
      <w:r w:rsidR="00527492">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In</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of</w:t>
      </w:r>
      <w:r w:rsidR="00634D82">
        <w:rPr>
          <w:rFonts w:ascii="Book Antiqua" w:eastAsia="Book Antiqua" w:hAnsi="Book Antiqua" w:cs="Book Antiqua"/>
          <w:color w:val="000000"/>
        </w:rPr>
        <w:t xml:space="preserve"> </w:t>
      </w:r>
      <w:r>
        <w:rPr>
          <w:rFonts w:ascii="Book Antiqua" w:eastAsia="Book Antiqua" w:hAnsi="Book Antiqua" w:cs="Book Antiqua"/>
          <w:color w:val="000000"/>
        </w:rPr>
        <w:t>recurrent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CDI,</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highest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cure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rates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have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been</w:t>
      </w:r>
      <w:r w:rsidR="00634D82">
        <w:rPr>
          <w:rFonts w:ascii="Book Antiqua" w:eastAsia="Book Antiqua" w:hAnsi="Book Antiqua" w:cs="Book Antiqua"/>
          <w:color w:val="000000"/>
        </w:rPr>
        <w:t xml:space="preserve"> </w:t>
      </w:r>
      <w:r>
        <w:rPr>
          <w:rFonts w:ascii="Book Antiqua" w:eastAsia="Book Antiqua" w:hAnsi="Book Antiqua" w:cs="Book Antiqua"/>
          <w:color w:val="000000"/>
        </w:rPr>
        <w:t>reported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with</w:t>
      </w:r>
      <w:r w:rsidR="00634D82">
        <w:rPr>
          <w:rFonts w:ascii="Book Antiqua" w:eastAsia="Book Antiqua" w:hAnsi="Book Antiqua" w:cs="Book Antiqua"/>
          <w:color w:val="000000"/>
        </w:rPr>
        <w:t xml:space="preserve"> </w:t>
      </w:r>
      <w:r>
        <w:rPr>
          <w:rFonts w:ascii="Book Antiqua" w:eastAsia="Book Antiqua" w:hAnsi="Book Antiqua" w:cs="Book Antiqua"/>
          <w:color w:val="000000"/>
        </w:rPr>
        <w:t>repeated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treatments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delivered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through</w:t>
      </w:r>
      <w:r w:rsidR="00634D82">
        <w:rPr>
          <w:rFonts w:ascii="Book Antiqua" w:eastAsia="Book Antiqua" w:hAnsi="Book Antiqua" w:cs="Book Antiqua"/>
          <w:color w:val="000000"/>
        </w:rPr>
        <w:t xml:space="preserve"> </w:t>
      </w:r>
      <w:r>
        <w:rPr>
          <w:rFonts w:ascii="Book Antiqua" w:eastAsia="Book Antiqua" w:hAnsi="Book Antiqua" w:cs="Book Antiqua"/>
          <w:color w:val="000000"/>
        </w:rPr>
        <w:t>lower</w:t>
      </w:r>
      <w:r w:rsidR="00634D82">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endoscopy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FMT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has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proven</w:t>
      </w:r>
      <w:r w:rsidR="00634D82">
        <w:rPr>
          <w:rFonts w:ascii="Book Antiqua" w:eastAsia="Book Antiqua" w:hAnsi="Book Antiqua" w:cs="Book Antiqua"/>
          <w:color w:val="000000"/>
        </w:rPr>
        <w:t xml:space="preserve"> </w:t>
      </w:r>
      <w:r>
        <w:rPr>
          <w:rFonts w:ascii="Book Antiqua" w:eastAsia="Book Antiqua" w:hAnsi="Book Antiqua" w:cs="Book Antiqua"/>
          <w:color w:val="000000"/>
        </w:rPr>
        <w:t>highly</w:t>
      </w:r>
      <w:r w:rsidR="00634D82">
        <w:rPr>
          <w:rFonts w:ascii="Book Antiqua" w:eastAsia="Book Antiqua" w:hAnsi="Book Antiqua" w:cs="Book Antiqua"/>
          <w:color w:val="000000"/>
        </w:rPr>
        <w:t xml:space="preserve"> </w:t>
      </w:r>
      <w:r>
        <w:rPr>
          <w:rFonts w:ascii="Book Antiqua" w:eastAsia="Book Antiqua" w:hAnsi="Book Antiqua" w:cs="Book Antiqua"/>
          <w:color w:val="000000"/>
        </w:rPr>
        <w:t>effective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and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are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willing</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to</w:t>
      </w:r>
      <w:r w:rsidR="00634D82">
        <w:rPr>
          <w:rFonts w:ascii="Book Antiqua" w:eastAsia="Book Antiqua" w:hAnsi="Book Antiqua" w:cs="Book Antiqua"/>
          <w:color w:val="000000"/>
        </w:rPr>
        <w:t xml:space="preserve"> </w:t>
      </w:r>
      <w:r>
        <w:rPr>
          <w:rFonts w:ascii="Book Antiqua" w:eastAsia="Book Antiqua" w:hAnsi="Book Antiqua" w:cs="Book Antiqua"/>
          <w:color w:val="000000"/>
        </w:rPr>
        <w:t>undergo</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treatment</w:t>
      </w:r>
      <w:r>
        <w:rPr>
          <w:rFonts w:ascii="Book Antiqua" w:eastAsia="Book Antiqua" w:hAnsi="Book Antiqua" w:cs="Book Antiqua"/>
          <w:color w:val="000000"/>
          <w:szCs w:val="30"/>
          <w:vertAlign w:val="superscript"/>
        </w:rPr>
        <w:t>[36]</w:t>
      </w:r>
      <w:r>
        <w:rPr>
          <w:rFonts w:ascii="Book Antiqua" w:eastAsia="Book Antiqua" w:hAnsi="Book Antiqua" w:cs="Book Antiqua"/>
          <w:color w:val="000000"/>
        </w:rPr>
        <w:t>.</w:t>
      </w:r>
    </w:p>
    <w:p w14:paraId="0B41F047" w14:textId="6BC12A38" w:rsidR="00A77B3E" w:rsidRDefault="006C5B46" w:rsidP="00527492">
      <w:pPr>
        <w:spacing w:line="360" w:lineRule="auto"/>
        <w:ind w:firstLineChars="200" w:firstLine="480"/>
        <w:jc w:val="both"/>
      </w:pPr>
      <w:r>
        <w:rPr>
          <w:rFonts w:ascii="Book Antiqua" w:eastAsia="Book Antiqua" w:hAnsi="Book Antiqua" w:cs="Book Antiqua"/>
          <w:color w:val="000000"/>
        </w:rPr>
        <w:t>The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microbial</w:t>
      </w:r>
      <w:r w:rsidR="00634D82">
        <w:rPr>
          <w:rFonts w:ascii="Book Antiqua" w:eastAsia="Book Antiqua" w:hAnsi="Book Antiqua" w:cs="Book Antiqua"/>
          <w:color w:val="000000"/>
        </w:rPr>
        <w:t xml:space="preserve"> </w:t>
      </w:r>
      <w:r>
        <w:rPr>
          <w:rFonts w:ascii="Book Antiqua" w:eastAsia="Book Antiqua" w:hAnsi="Book Antiqua" w:cs="Book Antiqua"/>
          <w:color w:val="000000"/>
        </w:rPr>
        <w:t>pathophysiology</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of</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IBS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not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clearly</w:t>
      </w:r>
      <w:r w:rsidR="00634D82">
        <w:rPr>
          <w:rFonts w:ascii="Book Antiqua" w:eastAsia="Book Antiqua" w:hAnsi="Book Antiqua" w:cs="Book Antiqua"/>
          <w:color w:val="000000"/>
        </w:rPr>
        <w:t xml:space="preserve"> </w:t>
      </w:r>
      <w:r>
        <w:rPr>
          <w:rFonts w:ascii="Book Antiqua" w:eastAsia="Book Antiqua" w:hAnsi="Book Antiqua" w:cs="Book Antiqua"/>
          <w:color w:val="000000"/>
        </w:rPr>
        <w:t>understood,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microbiota</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alterations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in</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IBS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could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either</w:t>
      </w:r>
      <w:r w:rsidR="00634D82">
        <w:rPr>
          <w:rFonts w:ascii="Book Antiqua" w:eastAsia="Book Antiqua" w:hAnsi="Book Antiqua" w:cs="Book Antiqua"/>
          <w:color w:val="000000"/>
        </w:rPr>
        <w:t xml:space="preserve"> </w:t>
      </w:r>
      <w:r>
        <w:rPr>
          <w:rFonts w:ascii="Book Antiqua" w:eastAsia="Book Antiqua" w:hAnsi="Book Antiqua" w:cs="Book Antiqua"/>
          <w:color w:val="000000"/>
        </w:rPr>
        <w:t>be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w:t>
      </w:r>
      <w:r w:rsidR="00634D82">
        <w:rPr>
          <w:rFonts w:ascii="Book Antiqua" w:eastAsia="Book Antiqua" w:hAnsi="Book Antiqua" w:cs="Book Antiqua"/>
          <w:color w:val="000000"/>
        </w:rPr>
        <w:t xml:space="preserve"> </w:t>
      </w:r>
      <w:r>
        <w:rPr>
          <w:rFonts w:ascii="Book Antiqua" w:eastAsia="Book Antiqua" w:hAnsi="Book Antiqua" w:cs="Book Antiqua"/>
          <w:color w:val="000000"/>
        </w:rPr>
        <w:t>cause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of</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or</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w:t>
      </w:r>
      <w:r w:rsidR="00634D82">
        <w:rPr>
          <w:rFonts w:ascii="Book Antiqua" w:eastAsia="Book Antiqua" w:hAnsi="Book Antiqua" w:cs="Book Antiqua"/>
          <w:color w:val="000000"/>
        </w:rPr>
        <w:t xml:space="preserve"> </w:t>
      </w:r>
      <w:r>
        <w:rPr>
          <w:rFonts w:ascii="Book Antiqua" w:eastAsia="Book Antiqua" w:hAnsi="Book Antiqua" w:cs="Book Antiqua"/>
          <w:color w:val="000000"/>
        </w:rPr>
        <w:t>consequence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of</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intestinal</w:t>
      </w:r>
      <w:r w:rsidR="00634D82">
        <w:rPr>
          <w:rFonts w:ascii="Book Antiqua" w:eastAsia="Book Antiqua" w:hAnsi="Book Antiqua" w:cs="Book Antiqua"/>
          <w:color w:val="000000"/>
        </w:rPr>
        <w:t xml:space="preserve"> </w:t>
      </w:r>
      <w:r>
        <w:rPr>
          <w:rFonts w:ascii="Book Antiqua" w:eastAsia="Book Antiqua" w:hAnsi="Book Antiqua" w:cs="Book Antiqua"/>
          <w:color w:val="000000"/>
        </w:rPr>
        <w:t>secretion</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and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motility</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altered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by</w:t>
      </w:r>
      <w:r w:rsidR="00634D82">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IBS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37]</w:t>
      </w:r>
      <w:r>
        <w:rPr>
          <w:rFonts w:ascii="Book Antiqua" w:eastAsia="Book Antiqua" w:hAnsi="Book Antiqua" w:cs="Book Antiqua"/>
          <w:color w:val="000000"/>
        </w:rPr>
        <w: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prevailing</w:t>
      </w:r>
      <w:r w:rsidR="00634D82">
        <w:rPr>
          <w:rFonts w:ascii="Book Antiqua" w:eastAsia="Book Antiqua" w:hAnsi="Book Antiqua" w:cs="Book Antiqua"/>
          <w:color w:val="000000"/>
        </w:rPr>
        <w:t xml:space="preserve"> </w:t>
      </w:r>
      <w:r>
        <w:rPr>
          <w:rFonts w:ascii="Book Antiqua" w:eastAsia="Book Antiqua" w:hAnsi="Book Antiqua" w:cs="Book Antiqua"/>
          <w:color w:val="000000"/>
        </w:rPr>
        <w:t>hypothesis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that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FMT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might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correct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dysbiosis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with</w:t>
      </w:r>
      <w:r w:rsidR="00634D82">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IBS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38,39]</w:t>
      </w:r>
      <w:r>
        <w:rPr>
          <w:rFonts w:ascii="Book Antiqua" w:eastAsia="Book Antiqua" w:hAnsi="Book Antiqua" w:cs="Book Antiqua"/>
          <w:color w:val="000000"/>
        </w:rPr>
        <w: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leading</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to</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w:t>
      </w:r>
      <w:r w:rsidR="00634D82">
        <w:rPr>
          <w:rFonts w:ascii="Book Antiqua" w:eastAsia="Book Antiqua" w:hAnsi="Book Antiqua" w:cs="Book Antiqua"/>
          <w:color w:val="000000"/>
        </w:rPr>
        <w:t xml:space="preserve"> </w:t>
      </w:r>
      <w:r>
        <w:rPr>
          <w:rFonts w:ascii="Book Antiqua" w:eastAsia="Book Antiqua" w:hAnsi="Book Antiqua" w:cs="Book Antiqua"/>
          <w:color w:val="000000"/>
        </w:rPr>
        <w:t>reversal</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or</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improvement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of</w:t>
      </w:r>
      <w:r w:rsidR="00634D82">
        <w:rPr>
          <w:rFonts w:ascii="Book Antiqua" w:eastAsia="Book Antiqua" w:hAnsi="Book Antiqua" w:cs="Book Antiqua"/>
          <w:color w:val="000000"/>
        </w:rPr>
        <w:t xml:space="preserve"> </w:t>
      </w:r>
      <w:r>
        <w:rPr>
          <w:rFonts w:ascii="Book Antiqua" w:eastAsia="Book Antiqua" w:hAnsi="Book Antiqua" w:cs="Book Antiqua"/>
          <w:color w:val="000000"/>
        </w:rPr>
        <w:t>symptoms.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Gut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dysbiosis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in</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IBS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is</w:t>
      </w:r>
      <w:r w:rsidR="00634D82">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characterised</w:t>
      </w:r>
      <w:proofErr w:type="spellEnd"/>
      <w:r w:rsidR="00634D82">
        <w:rPr>
          <w:rFonts w:ascii="Book Antiqua" w:eastAsia="Book Antiqua" w:hAnsi="Book Antiqua" w:cs="Book Antiqua"/>
          <w:color w:val="000000"/>
        </w:rPr>
        <w:t xml:space="preserve"> </w:t>
      </w:r>
      <w:r>
        <w:rPr>
          <w:rFonts w:ascii="Book Antiqua" w:eastAsia="Book Antiqua" w:hAnsi="Book Antiqua" w:cs="Book Antiqua"/>
          <w:color w:val="000000"/>
        </w:rPr>
        <w:t>by</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w:t>
      </w:r>
      <w:r w:rsidR="00634D82">
        <w:rPr>
          <w:rFonts w:ascii="Book Antiqua" w:eastAsia="Book Antiqua" w:hAnsi="Book Antiqua" w:cs="Book Antiqua"/>
          <w:color w:val="000000"/>
        </w:rPr>
        <w:t xml:space="preserve"> </w:t>
      </w:r>
      <w:r>
        <w:rPr>
          <w:rFonts w:ascii="Book Antiqua" w:eastAsia="Book Antiqua" w:hAnsi="Book Antiqua" w:cs="Book Antiqua"/>
          <w:color w:val="000000"/>
        </w:rPr>
        <w:t>lower</w:t>
      </w:r>
      <w:r w:rsidR="00634D82">
        <w:rPr>
          <w:rFonts w:ascii="Book Antiqua" w:eastAsia="Book Antiqua" w:hAnsi="Book Antiqua" w:cs="Book Antiqua"/>
          <w:color w:val="000000"/>
        </w:rPr>
        <w:t xml:space="preserve"> </w:t>
      </w:r>
      <w:r>
        <w:rPr>
          <w:rFonts w:ascii="Book Antiqua" w:eastAsia="Book Antiqua" w:hAnsi="Book Antiqua" w:cs="Book Antiqua"/>
          <w:color w:val="000000"/>
        </w:rPr>
        <w:t>diversity</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of</w:t>
      </w:r>
      <w:r w:rsidR="00634D82">
        <w:rPr>
          <w:rFonts w:ascii="Book Antiqua" w:eastAsia="Book Antiqua" w:hAnsi="Book Antiqua" w:cs="Book Antiqua"/>
          <w:color w:val="000000"/>
        </w:rPr>
        <w:t xml:space="preserve"> </w:t>
      </w:r>
      <w:r>
        <w:rPr>
          <w:rFonts w:ascii="Book Antiqua" w:eastAsia="Book Antiqua" w:hAnsi="Book Antiqua" w:cs="Book Antiqua"/>
          <w:color w:val="000000"/>
        </w:rPr>
        <w:t>bacteria</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in</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microbiota</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and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abnormal</w:t>
      </w:r>
      <w:r w:rsidR="00634D82">
        <w:rPr>
          <w:rFonts w:ascii="Book Antiqua" w:eastAsia="Book Antiqua" w:hAnsi="Book Antiqua" w:cs="Book Antiqua"/>
          <w:color w:val="000000"/>
        </w:rPr>
        <w:t xml:space="preserve"> </w:t>
      </w:r>
      <w:r>
        <w:rPr>
          <w:rFonts w:ascii="Book Antiqua" w:eastAsia="Book Antiqua" w:hAnsi="Book Antiqua" w:cs="Book Antiqua"/>
          <w:color w:val="000000"/>
        </w:rPr>
        <w:t>proportions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of</w:t>
      </w:r>
      <w:r w:rsidR="00634D82">
        <w:rPr>
          <w:rFonts w:ascii="Book Antiqua" w:eastAsia="Book Antiqua" w:hAnsi="Book Antiqua" w:cs="Book Antiqua"/>
          <w:color w:val="000000"/>
        </w:rPr>
        <w:t xml:space="preserve"> </w:t>
      </w:r>
      <w:r>
        <w:rPr>
          <w:rFonts w:ascii="Book Antiqua" w:eastAsia="Book Antiqua" w:hAnsi="Book Antiqua" w:cs="Book Antiqua"/>
          <w:color w:val="000000"/>
        </w:rPr>
        <w:t>specific</w:t>
      </w:r>
      <w:r w:rsidR="00634D82">
        <w:rPr>
          <w:rFonts w:ascii="Book Antiqua" w:eastAsia="Book Antiqua" w:hAnsi="Book Antiqua" w:cs="Book Antiqua"/>
          <w:color w:val="000000"/>
        </w:rPr>
        <w:t xml:space="preserve"> </w:t>
      </w:r>
      <w:r>
        <w:rPr>
          <w:rFonts w:ascii="Book Antiqua" w:eastAsia="Book Antiqua" w:hAnsi="Book Antiqua" w:cs="Book Antiqua"/>
          <w:color w:val="000000"/>
        </w:rPr>
        <w:t>bacteria</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compared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to</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microbiota</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of</w:t>
      </w:r>
      <w:r w:rsidR="00634D82">
        <w:rPr>
          <w:rFonts w:ascii="Book Antiqua" w:eastAsia="Book Antiqua" w:hAnsi="Book Antiqua" w:cs="Book Antiqua"/>
          <w:color w:val="000000"/>
        </w:rPr>
        <w:t xml:space="preserve"> </w:t>
      </w:r>
      <w:r>
        <w:rPr>
          <w:rFonts w:ascii="Book Antiqua" w:eastAsia="Book Antiqua" w:hAnsi="Book Antiqua" w:cs="Book Antiqua"/>
          <w:color w:val="000000"/>
        </w:rPr>
        <w:t>healthy</w:t>
      </w:r>
      <w:r w:rsidR="00634D82">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individuals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37,40]</w:t>
      </w:r>
      <w:r>
        <w:rPr>
          <w:rFonts w:ascii="Book Antiqua" w:eastAsia="Book Antiqua" w:hAnsi="Book Antiqua" w:cs="Book Antiqua"/>
          <w:color w:val="000000"/>
        </w:rPr>
        <w: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In</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IBS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and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in</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other</w:t>
      </w:r>
      <w:r w:rsidR="00634D82">
        <w:rPr>
          <w:rFonts w:ascii="Book Antiqua" w:eastAsia="Book Antiqua" w:hAnsi="Book Antiqua" w:cs="Book Antiqua"/>
          <w:color w:val="000000"/>
        </w:rPr>
        <w:t xml:space="preserve"> </w:t>
      </w:r>
      <w:r>
        <w:rPr>
          <w:rFonts w:ascii="Book Antiqua" w:eastAsia="Book Antiqua" w:hAnsi="Book Antiqua" w:cs="Book Antiqua"/>
          <w:color w:val="000000"/>
        </w:rPr>
        <w:t>patient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groups,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FMT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has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resulted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in</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bacterial</w:t>
      </w:r>
      <w:r w:rsidR="00634D82">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diversity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41,42]</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and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coexistence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of</w:t>
      </w:r>
      <w:r w:rsidR="00634D82">
        <w:rPr>
          <w:rFonts w:ascii="Book Antiqua" w:eastAsia="Book Antiqua" w:hAnsi="Book Antiqua" w:cs="Book Antiqua"/>
          <w:color w:val="000000"/>
        </w:rPr>
        <w:t xml:space="preserve"> </w:t>
      </w:r>
      <w:r>
        <w:rPr>
          <w:rFonts w:ascii="Book Antiqua" w:eastAsia="Book Antiqua" w:hAnsi="Book Antiqua" w:cs="Book Antiqua"/>
          <w:color w:val="000000"/>
        </w:rPr>
        <w:t>donor</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and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recipient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microbiota</w:t>
      </w:r>
      <w:r w:rsidR="00634D82">
        <w:rPr>
          <w:rFonts w:ascii="Book Antiqua" w:eastAsia="Book Antiqua" w:hAnsi="Book Antiqua" w:cs="Book Antiqua"/>
          <w:color w:val="000000"/>
        </w:rPr>
        <w:t xml:space="preserve"> </w:t>
      </w:r>
      <w:r>
        <w:rPr>
          <w:rFonts w:ascii="Book Antiqua" w:eastAsia="Book Antiqua" w:hAnsi="Book Antiqua" w:cs="Book Antiqua"/>
          <w:color w:val="000000"/>
        </w:rPr>
        <w:t>strains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up</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to</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one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year</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after</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treatment</w:t>
      </w:r>
      <w:r>
        <w:rPr>
          <w:rFonts w:ascii="Book Antiqua" w:eastAsia="Book Antiqua" w:hAnsi="Book Antiqua" w:cs="Book Antiqua"/>
          <w:color w:val="000000"/>
          <w:szCs w:val="30"/>
          <w:vertAlign w:val="superscript"/>
        </w:rPr>
        <w:t>[43</w:t>
      </w:r>
      <w:r w:rsidR="00527492">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45]</w:t>
      </w:r>
      <w:r>
        <w:rPr>
          <w:rFonts w:ascii="Book Antiqua" w:eastAsia="Book Antiqua" w:hAnsi="Book Antiqua" w:cs="Book Antiqua"/>
          <w:color w:val="000000"/>
        </w:rPr>
        <w: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this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w:t>
      </w:r>
      <w:r w:rsidR="00634D82">
        <w:rPr>
          <w:rFonts w:ascii="Book Antiqua" w:eastAsia="Book Antiqua" w:hAnsi="Book Antiqua" w:cs="Book Antiqua"/>
          <w:color w:val="000000"/>
        </w:rPr>
        <w:t xml:space="preserve"> </w:t>
      </w:r>
      <w:r>
        <w:rPr>
          <w:rFonts w:ascii="Book Antiqua" w:eastAsia="Book Antiqua" w:hAnsi="Book Antiqua" w:cs="Book Antiqua"/>
          <w:color w:val="000000"/>
        </w:rPr>
        <w:t>new</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and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developing</w:t>
      </w:r>
      <w:r w:rsidR="00634D82">
        <w:rPr>
          <w:rFonts w:ascii="Book Antiqua" w:eastAsia="Book Antiqua" w:hAnsi="Book Antiqua" w:cs="Book Antiqua"/>
          <w:color w:val="000000"/>
        </w:rPr>
        <w:t xml:space="preserve"> </w:t>
      </w:r>
      <w:r>
        <w:rPr>
          <w:rFonts w:ascii="Book Antiqua" w:eastAsia="Book Antiqua" w:hAnsi="Book Antiqua" w:cs="Book Antiqua"/>
          <w:color w:val="000000"/>
        </w:rPr>
        <w:t>field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of</w:t>
      </w:r>
      <w:r w:rsidR="00634D82">
        <w:rPr>
          <w:rFonts w:ascii="Book Antiqua" w:eastAsia="Book Antiqua" w:hAnsi="Book Antiqua" w:cs="Book Antiqua"/>
          <w:color w:val="000000"/>
        </w:rPr>
        <w:t xml:space="preserve"> </w:t>
      </w:r>
      <w:r>
        <w:rPr>
          <w:rFonts w:ascii="Book Antiqua" w:eastAsia="Book Antiqua" w:hAnsi="Book Antiqua" w:cs="Book Antiqua"/>
          <w:color w:val="000000"/>
        </w:rPr>
        <w:t>study</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and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long-term</w:t>
      </w:r>
      <w:r w:rsidR="00634D82">
        <w:rPr>
          <w:rFonts w:ascii="Book Antiqua" w:eastAsia="Book Antiqua" w:hAnsi="Book Antiqua" w:cs="Book Antiqua"/>
          <w:color w:val="000000"/>
        </w:rPr>
        <w:t xml:space="preserve"> </w:t>
      </w:r>
      <w:r>
        <w:rPr>
          <w:rFonts w:ascii="Book Antiqua" w:eastAsia="Book Antiqua" w:hAnsi="Book Antiqua" w:cs="Book Antiqua"/>
          <w:color w:val="000000"/>
        </w:rPr>
        <w:t>effects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of</w:t>
      </w:r>
      <w:r w:rsidR="00634D82">
        <w:rPr>
          <w:rFonts w:ascii="Book Antiqua" w:eastAsia="Book Antiqua" w:hAnsi="Book Antiqua" w:cs="Book Antiqua"/>
          <w:color w:val="000000"/>
        </w:rPr>
        <w:t xml:space="preserve"> </w:t>
      </w:r>
      <w:r>
        <w:rPr>
          <w:rFonts w:ascii="Book Antiqua" w:eastAsia="Book Antiqua" w:hAnsi="Book Antiqua" w:cs="Book Antiqua"/>
          <w:color w:val="000000"/>
        </w:rPr>
        <w:t>FMT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on</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microbiota</w:t>
      </w:r>
      <w:r w:rsidR="00634D82">
        <w:rPr>
          <w:rFonts w:ascii="Book Antiqua" w:eastAsia="Book Antiqua" w:hAnsi="Book Antiqua" w:cs="Book Antiqua"/>
          <w:color w:val="000000"/>
        </w:rPr>
        <w:t xml:space="preserve"> </w:t>
      </w:r>
      <w:r>
        <w:rPr>
          <w:rFonts w:ascii="Book Antiqua" w:eastAsia="Book Antiqua" w:hAnsi="Book Antiqua" w:cs="Book Antiqua"/>
          <w:color w:val="000000"/>
        </w:rPr>
        <w:t>remain</w:t>
      </w:r>
      <w:r w:rsidR="00634D82">
        <w:rPr>
          <w:rFonts w:ascii="Book Antiqua" w:eastAsia="Book Antiqua" w:hAnsi="Book Antiqua" w:cs="Book Antiqua"/>
          <w:color w:val="000000"/>
        </w:rPr>
        <w:t xml:space="preserve"> </w:t>
      </w:r>
      <w:r>
        <w:rPr>
          <w:rFonts w:ascii="Book Antiqua" w:eastAsia="Book Antiqua" w:hAnsi="Book Antiqua" w:cs="Book Antiqua"/>
          <w:color w:val="000000"/>
        </w:rPr>
        <w:t>largely</w:t>
      </w:r>
      <w:r w:rsidR="00634D82">
        <w:rPr>
          <w:rFonts w:ascii="Book Antiqua" w:eastAsia="Book Antiqua" w:hAnsi="Book Antiqua" w:cs="Book Antiqua"/>
          <w:color w:val="000000"/>
        </w:rPr>
        <w:t xml:space="preserve"> </w:t>
      </w:r>
      <w:r>
        <w:rPr>
          <w:rFonts w:ascii="Book Antiqua" w:eastAsia="Book Antiqua" w:hAnsi="Book Antiqua" w:cs="Book Antiqua"/>
          <w:color w:val="000000"/>
        </w:rPr>
        <w:t>unknown,</w:t>
      </w:r>
      <w:r w:rsidR="00634D82">
        <w:rPr>
          <w:rFonts w:ascii="Book Antiqua" w:eastAsia="Book Antiqua" w:hAnsi="Book Antiqua" w:cs="Book Antiqua"/>
          <w:color w:val="000000"/>
        </w:rPr>
        <w:t xml:space="preserve"> </w:t>
      </w:r>
      <w:r>
        <w:rPr>
          <w:rFonts w:ascii="Book Antiqua" w:eastAsia="Book Antiqua" w:hAnsi="Book Antiqua" w:cs="Book Antiqua"/>
          <w:color w:val="000000"/>
        </w:rPr>
        <w:t>not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least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of</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all</w:t>
      </w:r>
      <w:r w:rsidR="00634D82">
        <w:rPr>
          <w:rFonts w:ascii="Book Antiqua" w:eastAsia="Book Antiqua" w:hAnsi="Book Antiqua" w:cs="Book Antiqua"/>
          <w:color w:val="000000"/>
        </w:rPr>
        <w:t xml:space="preserve"> </w:t>
      </w:r>
      <w:r>
        <w:rPr>
          <w:rFonts w:ascii="Book Antiqua" w:eastAsia="Book Antiqua" w:hAnsi="Book Antiqua" w:cs="Book Antiqua"/>
          <w:color w:val="000000"/>
        </w:rPr>
        <w:t>because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donor</w:t>
      </w:r>
      <w:r w:rsidR="00634D82">
        <w:rPr>
          <w:rFonts w:ascii="Book Antiqua" w:eastAsia="Book Antiqua" w:hAnsi="Book Antiqua" w:cs="Book Antiqua"/>
          <w:color w:val="000000"/>
        </w:rPr>
        <w:t xml:space="preserve"> </w:t>
      </w:r>
      <w:r>
        <w:rPr>
          <w:rFonts w:ascii="Book Antiqua" w:eastAsia="Book Antiqua" w:hAnsi="Book Antiqua" w:cs="Book Antiqua"/>
          <w:color w:val="000000"/>
        </w:rPr>
        <w:t>stools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contain</w:t>
      </w:r>
      <w:r w:rsidR="00634D82">
        <w:rPr>
          <w:rFonts w:ascii="Book Antiqua" w:eastAsia="Book Antiqua" w:hAnsi="Book Antiqua" w:cs="Book Antiqua"/>
          <w:color w:val="000000"/>
        </w:rPr>
        <w:t xml:space="preserve"> </w:t>
      </w:r>
      <w:r>
        <w:rPr>
          <w:rFonts w:ascii="Book Antiqua" w:eastAsia="Book Antiqua" w:hAnsi="Book Antiqua" w:cs="Book Antiqua"/>
          <w:color w:val="000000"/>
        </w:rPr>
        <w:t>many</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things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other</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than</w:t>
      </w:r>
      <w:r w:rsidR="00634D82">
        <w:rPr>
          <w:rFonts w:ascii="Book Antiqua" w:eastAsia="Book Antiqua" w:hAnsi="Book Antiqua" w:cs="Book Antiqua"/>
          <w:color w:val="000000"/>
        </w:rPr>
        <w:t xml:space="preserve"> </w:t>
      </w:r>
      <w:r>
        <w:rPr>
          <w:rFonts w:ascii="Book Antiqua" w:eastAsia="Book Antiqua" w:hAnsi="Book Antiqua" w:cs="Book Antiqua"/>
          <w:color w:val="000000"/>
        </w:rPr>
        <w:t>bacteria.</w:t>
      </w:r>
    </w:p>
    <w:p w14:paraId="7BAB88B1" w14:textId="1D73BD2C" w:rsidR="00A77B3E" w:rsidRDefault="006C5B46" w:rsidP="00527492">
      <w:pPr>
        <w:spacing w:line="360" w:lineRule="auto"/>
        <w:ind w:firstLineChars="200" w:firstLine="480"/>
        <w:jc w:val="both"/>
      </w:pPr>
      <w:r>
        <w:rPr>
          <w:rFonts w:ascii="Book Antiqua" w:eastAsia="Book Antiqua" w:hAnsi="Book Antiqua" w:cs="Book Antiqua"/>
          <w:color w:val="000000"/>
        </w:rPr>
        <w:t>There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increasing</w:t>
      </w:r>
      <w:r w:rsidR="00634D82">
        <w:rPr>
          <w:rFonts w:ascii="Book Antiqua" w:eastAsia="Book Antiqua" w:hAnsi="Book Antiqua" w:cs="Book Antiqua"/>
          <w:color w:val="000000"/>
        </w:rPr>
        <w:t xml:space="preserve"> </w:t>
      </w:r>
      <w:r>
        <w:rPr>
          <w:rFonts w:ascii="Book Antiqua" w:eastAsia="Book Antiqua" w:hAnsi="Book Antiqua" w:cs="Book Antiqua"/>
          <w:color w:val="000000"/>
        </w:rPr>
        <w:t>evidence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for</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w:t>
      </w:r>
      <w:r w:rsidR="00634D82">
        <w:rPr>
          <w:rFonts w:ascii="Book Antiqua" w:eastAsia="Book Antiqua" w:hAnsi="Book Antiqua" w:cs="Book Antiqua"/>
          <w:color w:val="000000"/>
        </w:rPr>
        <w:t xml:space="preserve"> </w:t>
      </w:r>
      <w:r>
        <w:rPr>
          <w:rFonts w:ascii="Book Antiqua" w:eastAsia="Book Antiqua" w:hAnsi="Book Antiqua" w:cs="Book Antiqua"/>
          <w:color w:val="000000"/>
        </w:rPr>
        <w:t>connection</w:t>
      </w:r>
      <w:r w:rsidR="00634D82">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634D82">
        <w:rPr>
          <w:rFonts w:ascii="Book Antiqua" w:eastAsia="Book Antiqua" w:hAnsi="Book Antiqua" w:cs="Book Antiqua"/>
          <w:color w:val="000000"/>
        </w:rPr>
        <w:t xml:space="preserve"> </w:t>
      </w:r>
      <w:r>
        <w:rPr>
          <w:rFonts w:ascii="Book Antiqua" w:eastAsia="Book Antiqua" w:hAnsi="Book Antiqua" w:cs="Book Antiqua"/>
          <w:color w:val="000000"/>
        </w:rPr>
        <w:t>gut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dysbiosis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and</w:t>
      </w:r>
      <w:r w:rsidR="00634D82">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IBS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46,47]</w:t>
      </w:r>
      <w:r>
        <w:rPr>
          <w:rFonts w:ascii="Book Antiqua" w:eastAsia="Book Antiqua" w:hAnsi="Book Antiqua" w:cs="Book Antiqua"/>
          <w:color w:val="000000"/>
        </w:rPr>
        <w: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administration</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of</w:t>
      </w:r>
      <w:r w:rsidR="00634D82">
        <w:rPr>
          <w:rFonts w:ascii="Book Antiqua" w:eastAsia="Book Antiqua" w:hAnsi="Book Antiqua" w:cs="Book Antiqua"/>
          <w:color w:val="000000"/>
        </w:rPr>
        <w:t xml:space="preserve"> </w:t>
      </w:r>
      <w:r>
        <w:rPr>
          <w:rFonts w:ascii="Book Antiqua" w:eastAsia="Book Antiqua" w:hAnsi="Book Antiqua" w:cs="Book Antiqua"/>
          <w:color w:val="000000"/>
        </w:rPr>
        <w:t>FMT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by</w:t>
      </w:r>
      <w:r w:rsidR="00634D82">
        <w:rPr>
          <w:rFonts w:ascii="Book Antiqua" w:eastAsia="Book Antiqua" w:hAnsi="Book Antiqua" w:cs="Book Antiqua"/>
          <w:color w:val="000000"/>
        </w:rPr>
        <w:t xml:space="preserve"> </w:t>
      </w:r>
      <w:r>
        <w:rPr>
          <w:rFonts w:ascii="Book Antiqua" w:eastAsia="Book Antiqua" w:hAnsi="Book Antiqua" w:cs="Book Antiqua"/>
          <w:color w:val="000000"/>
        </w:rPr>
        <w:t>various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methods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has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been</w:t>
      </w:r>
      <w:r w:rsidR="00634D82">
        <w:rPr>
          <w:rFonts w:ascii="Book Antiqua" w:eastAsia="Book Antiqua" w:hAnsi="Book Antiqua" w:cs="Book Antiqua"/>
          <w:color w:val="000000"/>
        </w:rPr>
        <w:t xml:space="preserve"> </w:t>
      </w:r>
      <w:r>
        <w:rPr>
          <w:rFonts w:ascii="Book Antiqua" w:eastAsia="Book Antiqua" w:hAnsi="Book Antiqua" w:cs="Book Antiqua"/>
          <w:color w:val="000000"/>
        </w:rPr>
        <w:t>described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in</w:t>
      </w:r>
      <w:r w:rsidR="00634D82">
        <w:rPr>
          <w:rFonts w:ascii="Book Antiqua" w:eastAsia="Book Antiqua" w:hAnsi="Book Antiqua" w:cs="Book Antiqua"/>
          <w:color w:val="000000"/>
        </w:rPr>
        <w:t xml:space="preserve"> </w:t>
      </w:r>
      <w:r>
        <w:rPr>
          <w:rFonts w:ascii="Book Antiqua" w:eastAsia="Book Antiqua" w:hAnsi="Book Antiqua" w:cs="Book Antiqua"/>
          <w:color w:val="000000"/>
        </w:rPr>
        <w:t>published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case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reports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and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abstracts,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compiled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in</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an</w:t>
      </w:r>
      <w:r w:rsidR="00634D82">
        <w:rPr>
          <w:rFonts w:ascii="Book Antiqua" w:eastAsia="Book Antiqua" w:hAnsi="Book Antiqua" w:cs="Book Antiqua"/>
          <w:color w:val="000000"/>
        </w:rPr>
        <w:t xml:space="preserve"> </w:t>
      </w:r>
      <w:r>
        <w:rPr>
          <w:rFonts w:ascii="Book Antiqua" w:eastAsia="Book Antiqua" w:hAnsi="Book Antiqua" w:cs="Book Antiqua"/>
          <w:color w:val="000000"/>
        </w:rPr>
        <w:t>earlier</w:t>
      </w:r>
      <w:r w:rsidR="00634D82">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review</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48]</w:t>
      </w:r>
      <w:r>
        <w:rPr>
          <w:rFonts w:ascii="Book Antiqua" w:eastAsia="Book Antiqua" w:hAnsi="Book Antiqua" w:cs="Book Antiqua"/>
          <w:color w:val="000000"/>
        </w:rPr>
        <w: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w:t>
      </w:r>
      <w:r w:rsidR="00634D82">
        <w:rPr>
          <w:rFonts w:ascii="Book Antiqua" w:eastAsia="Book Antiqua" w:hAnsi="Book Antiqua" w:cs="Book Antiqua"/>
          <w:color w:val="000000"/>
        </w:rPr>
        <w:t xml:space="preserve"> </w:t>
      </w:r>
      <w:r>
        <w:rPr>
          <w:rFonts w:ascii="Book Antiqua" w:eastAsia="Book Antiqua" w:hAnsi="Book Antiqua" w:cs="Book Antiqua"/>
          <w:color w:val="000000"/>
        </w:rPr>
        <w:t>number</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of</w:t>
      </w:r>
      <w:r w:rsidR="00634D82">
        <w:rPr>
          <w:rFonts w:ascii="Book Antiqua" w:eastAsia="Book Antiqua" w:hAnsi="Book Antiqua" w:cs="Book Antiqua"/>
          <w:color w:val="000000"/>
        </w:rPr>
        <w:t xml:space="preserve"> </w:t>
      </w:r>
      <w:r>
        <w:rPr>
          <w:rFonts w:ascii="Book Antiqua" w:eastAsia="Book Antiqua" w:hAnsi="Book Antiqua" w:cs="Book Antiqua"/>
          <w:color w:val="000000"/>
        </w:rPr>
        <w:t>smaller</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trials</w:t>
      </w:r>
      <w:r w:rsidR="00634D82">
        <w:rPr>
          <w:rFonts w:ascii="Book Antiqua" w:eastAsia="Book Antiqua" w:hAnsi="Book Antiqua" w:cs="Book Antiqua"/>
          <w:color w:val="000000"/>
        </w:rPr>
        <w:t xml:space="preserve"> </w:t>
      </w:r>
      <w:r>
        <w:rPr>
          <w:rFonts w:ascii="Book Antiqua" w:eastAsia="Book Antiqua" w:hAnsi="Book Antiqua" w:cs="Book Antiqua"/>
          <w:color w:val="000000"/>
        </w:rPr>
        <w:lastRenderedPageBreak/>
        <w:t>have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examined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effect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of</w:t>
      </w:r>
      <w:r w:rsidR="00634D82">
        <w:rPr>
          <w:rFonts w:ascii="Book Antiqua" w:eastAsia="Book Antiqua" w:hAnsi="Book Antiqua" w:cs="Book Antiqua"/>
          <w:color w:val="000000"/>
        </w:rPr>
        <w:t xml:space="preserve"> </w:t>
      </w:r>
      <w:r>
        <w:rPr>
          <w:rFonts w:ascii="Book Antiqua" w:eastAsia="Book Antiqua" w:hAnsi="Book Antiqua" w:cs="Book Antiqua"/>
          <w:color w:val="000000"/>
        </w:rPr>
        <w:t>FMT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on</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IBS</w:t>
      </w:r>
      <w:r w:rsidR="00634D82">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specifically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49</w:t>
      </w:r>
      <w:r w:rsidR="00527492">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57]</w:t>
      </w:r>
      <w:r>
        <w:rPr>
          <w:rFonts w:ascii="Book Antiqua" w:eastAsia="Book Antiqua" w:hAnsi="Book Antiqua" w:cs="Book Antiqua"/>
          <w:color w:val="000000"/>
        </w:rPr>
        <w: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and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several</w:t>
      </w:r>
      <w:r w:rsidR="00634D82">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randomised</w:t>
      </w:r>
      <w:proofErr w:type="spellEnd"/>
      <w:r w:rsidR="00634D82">
        <w:rPr>
          <w:rFonts w:ascii="Book Antiqua" w:eastAsia="Book Antiqua" w:hAnsi="Book Antiqua" w:cs="Book Antiqua"/>
          <w:color w:val="000000"/>
        </w:rPr>
        <w:t xml:space="preserve"> </w:t>
      </w:r>
      <w:r>
        <w:rPr>
          <w:rFonts w:ascii="Book Antiqua" w:eastAsia="Book Antiqua" w:hAnsi="Book Antiqua" w:cs="Book Antiqua"/>
          <w:color w:val="000000"/>
        </w:rPr>
        <w:t>controlled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trials</w:t>
      </w:r>
      <w:r w:rsidR="00634D82">
        <w:rPr>
          <w:rFonts w:ascii="Book Antiqua" w:eastAsia="Book Antiqua" w:hAnsi="Book Antiqua" w:cs="Book Antiqua"/>
          <w:color w:val="000000"/>
        </w:rPr>
        <w:t xml:space="preserve"> </w:t>
      </w:r>
      <w:r w:rsidR="00527492">
        <w:rPr>
          <w:rFonts w:ascii="Book Antiqua" w:eastAsia="Book Antiqua" w:hAnsi="Book Antiqua" w:cs="Book Antiqua"/>
          <w:color w:val="000000"/>
        </w:rPr>
        <w:t>(RCTs)</w:t>
      </w:r>
      <w:r>
        <w:rPr>
          <w:rFonts w:ascii="Book Antiqua" w:eastAsia="Book Antiqua" w:hAnsi="Book Antiqua" w:cs="Book Antiqua"/>
          <w:color w:val="000000"/>
        </w:rPr>
        <w: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using</w:t>
      </w:r>
      <w:r w:rsidR="00634D82">
        <w:rPr>
          <w:rFonts w:ascii="Book Antiqua" w:eastAsia="Book Antiqua" w:hAnsi="Book Antiqua" w:cs="Book Antiqua"/>
          <w:color w:val="000000"/>
        </w:rPr>
        <w:t xml:space="preserve"> </w:t>
      </w:r>
      <w:r>
        <w:rPr>
          <w:rFonts w:ascii="Book Antiqua" w:eastAsia="Book Antiqua" w:hAnsi="Book Antiqua" w:cs="Book Antiqua"/>
          <w:color w:val="000000"/>
        </w:rPr>
        <w:t>different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methods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of</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administration,</w:t>
      </w:r>
      <w:r w:rsidR="00634D82">
        <w:rPr>
          <w:rFonts w:ascii="Book Antiqua" w:eastAsia="Book Antiqua" w:hAnsi="Book Antiqua" w:cs="Book Antiqua"/>
          <w:color w:val="000000"/>
        </w:rPr>
        <w:t xml:space="preserve"> </w:t>
      </w:r>
      <w:r>
        <w:rPr>
          <w:rFonts w:ascii="Book Antiqua" w:eastAsia="Book Antiqua" w:hAnsi="Book Antiqua" w:cs="Book Antiqua"/>
          <w:color w:val="000000"/>
        </w:rPr>
        <w:t>have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been</w:t>
      </w:r>
      <w:r w:rsidR="00634D82">
        <w:rPr>
          <w:rFonts w:ascii="Book Antiqua" w:eastAsia="Book Antiqua" w:hAnsi="Book Antiqua" w:cs="Book Antiqua"/>
          <w:color w:val="000000"/>
        </w:rPr>
        <w:t xml:space="preserve"> </w:t>
      </w:r>
      <w:r>
        <w:rPr>
          <w:rFonts w:ascii="Book Antiqua" w:eastAsia="Book Antiqua" w:hAnsi="Book Antiqua" w:cs="Book Antiqua"/>
          <w:color w:val="000000"/>
        </w:rPr>
        <w:t>published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with</w:t>
      </w:r>
      <w:r w:rsidR="00634D82">
        <w:rPr>
          <w:rFonts w:ascii="Book Antiqua" w:eastAsia="Book Antiqua" w:hAnsi="Book Antiqua" w:cs="Book Antiqua"/>
          <w:color w:val="000000"/>
        </w:rPr>
        <w:t xml:space="preserve"> </w:t>
      </w:r>
      <w:r>
        <w:rPr>
          <w:rFonts w:ascii="Book Antiqua" w:eastAsia="Book Antiqua" w:hAnsi="Book Antiqua" w:cs="Book Antiqua"/>
          <w:color w:val="000000"/>
        </w:rPr>
        <w:t>mixed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results</w:t>
      </w:r>
      <w:r>
        <w:rPr>
          <w:rFonts w:ascii="Book Antiqua" w:eastAsia="Book Antiqua" w:hAnsi="Book Antiqua" w:cs="Book Antiqua"/>
          <w:color w:val="000000"/>
          <w:szCs w:val="30"/>
          <w:vertAlign w:val="superscript"/>
        </w:rPr>
        <w:t>[43,44,58</w:t>
      </w:r>
      <w:r w:rsidR="00527492">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63]</w:t>
      </w:r>
      <w:r>
        <w:rPr>
          <w:rFonts w:ascii="Book Antiqua" w:eastAsia="Book Antiqua" w:hAnsi="Book Antiqua" w:cs="Book Antiqua"/>
          <w:color w:val="000000"/>
        </w:rPr>
        <w: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effect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of</w:t>
      </w:r>
      <w:r w:rsidR="00634D82">
        <w:rPr>
          <w:rFonts w:ascii="Book Antiqua" w:eastAsia="Book Antiqua" w:hAnsi="Book Antiqua" w:cs="Book Antiqua"/>
          <w:color w:val="000000"/>
        </w:rPr>
        <w:t xml:space="preserve"> </w:t>
      </w:r>
      <w:r>
        <w:rPr>
          <w:rFonts w:ascii="Book Antiqua" w:eastAsia="Book Antiqua" w:hAnsi="Book Antiqua" w:cs="Book Antiqua"/>
          <w:color w:val="000000"/>
        </w:rPr>
        <w:t>FMT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can</w:t>
      </w:r>
      <w:r w:rsidR="00634D82">
        <w:rPr>
          <w:rFonts w:ascii="Book Antiqua" w:eastAsia="Book Antiqua" w:hAnsi="Book Antiqua" w:cs="Book Antiqua"/>
          <w:color w:val="000000"/>
        </w:rPr>
        <w:t xml:space="preserve"> </w:t>
      </w:r>
      <w:r>
        <w:rPr>
          <w:rFonts w:ascii="Book Antiqua" w:eastAsia="Book Antiqua" w:hAnsi="Book Antiqua" w:cs="Book Antiqua"/>
          <w:color w:val="000000"/>
        </w:rPr>
        <w:t>be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difficult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to</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assess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due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to</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absence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of</w:t>
      </w:r>
      <w:r w:rsidR="00634D82">
        <w:rPr>
          <w:rFonts w:ascii="Book Antiqua" w:eastAsia="Book Antiqua" w:hAnsi="Book Antiqua" w:cs="Book Antiqua"/>
          <w:color w:val="000000"/>
        </w:rPr>
        <w:t xml:space="preserve"> </w:t>
      </w:r>
      <w:r>
        <w:rPr>
          <w:rFonts w:ascii="Book Antiqua" w:eastAsia="Book Antiqua" w:hAnsi="Book Antiqua" w:cs="Book Antiqua"/>
          <w:color w:val="000000"/>
        </w:rPr>
        <w:t>reliable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outcome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measures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and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high</w:t>
      </w:r>
      <w:r w:rsidR="00634D82">
        <w:rPr>
          <w:rFonts w:ascii="Book Antiqua" w:eastAsia="Book Antiqua" w:hAnsi="Book Antiqua" w:cs="Book Antiqua"/>
          <w:color w:val="000000"/>
        </w:rPr>
        <w:t xml:space="preserve"> </w:t>
      </w:r>
      <w:r>
        <w:rPr>
          <w:rFonts w:ascii="Book Antiqua" w:eastAsia="Book Antiqua" w:hAnsi="Book Antiqua" w:cs="Book Antiqua"/>
          <w:color w:val="000000"/>
        </w:rPr>
        <w:t>placebo</w:t>
      </w:r>
      <w:r w:rsidR="00634D82">
        <w:rPr>
          <w:rFonts w:ascii="Book Antiqua" w:eastAsia="Book Antiqua" w:hAnsi="Book Antiqua" w:cs="Book Antiqua"/>
          <w:color w:val="000000"/>
        </w:rPr>
        <w:t xml:space="preserve"> </w:t>
      </w:r>
      <w:r>
        <w:rPr>
          <w:rFonts w:ascii="Book Antiqua" w:eastAsia="Book Antiqua" w:hAnsi="Book Antiqua" w:cs="Book Antiqua"/>
          <w:color w:val="000000"/>
        </w:rPr>
        <w:t>response</w:t>
      </w:r>
      <w:r w:rsidR="00634D82">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rates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64]</w:t>
      </w:r>
      <w:r>
        <w:rPr>
          <w:rFonts w:ascii="Book Antiqua" w:eastAsia="Book Antiqua" w:hAnsi="Book Antiqua" w:cs="Book Antiqua"/>
          <w:color w:val="000000"/>
        </w:rPr>
        <w: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short-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and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long-term</w:t>
      </w:r>
      <w:r w:rsidR="00634D82">
        <w:rPr>
          <w:rFonts w:ascii="Book Antiqua" w:eastAsia="Book Antiqua" w:hAnsi="Book Antiqua" w:cs="Book Antiqua"/>
          <w:color w:val="000000"/>
        </w:rPr>
        <w:t xml:space="preserve"> </w:t>
      </w:r>
      <w:r>
        <w:rPr>
          <w:rFonts w:ascii="Book Antiqua" w:eastAsia="Book Antiqua" w:hAnsi="Book Antiqua" w:cs="Book Antiqua"/>
          <w:color w:val="000000"/>
        </w:rPr>
        <w:t>safety</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of</w:t>
      </w:r>
      <w:r w:rsidR="00634D82">
        <w:rPr>
          <w:rFonts w:ascii="Book Antiqua" w:eastAsia="Book Antiqua" w:hAnsi="Book Antiqua" w:cs="Book Antiqua"/>
          <w:color w:val="000000"/>
        </w:rPr>
        <w:t xml:space="preserve"> </w:t>
      </w:r>
      <w:r>
        <w:rPr>
          <w:rFonts w:ascii="Book Antiqua" w:eastAsia="Book Antiqua" w:hAnsi="Book Antiqua" w:cs="Book Antiqua"/>
          <w:color w:val="000000"/>
        </w:rPr>
        <w:t>FMT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in</w:t>
      </w:r>
      <w:r w:rsidR="00634D82">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with</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IBS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currently</w:t>
      </w:r>
      <w:r w:rsidR="00634D82">
        <w:rPr>
          <w:rFonts w:ascii="Book Antiqua" w:eastAsia="Book Antiqua" w:hAnsi="Book Antiqua" w:cs="Book Antiqua"/>
          <w:color w:val="000000"/>
        </w:rPr>
        <w:t xml:space="preserve"> </w:t>
      </w:r>
      <w:r>
        <w:rPr>
          <w:rFonts w:ascii="Book Antiqua" w:eastAsia="Book Antiqua" w:hAnsi="Book Antiqua" w:cs="Book Antiqua"/>
          <w:color w:val="000000"/>
        </w:rPr>
        <w:t>unclear.</w:t>
      </w:r>
    </w:p>
    <w:p w14:paraId="7EA7DCC7" w14:textId="6D401B5A" w:rsidR="00A77B3E" w:rsidRDefault="006C5B46" w:rsidP="00527492">
      <w:pPr>
        <w:spacing w:line="360" w:lineRule="auto"/>
        <w:ind w:firstLineChars="200" w:firstLine="480"/>
        <w:jc w:val="both"/>
      </w:pPr>
      <w:r>
        <w:rPr>
          <w:rFonts w:ascii="Book Antiqua" w:eastAsia="Book Antiqua" w:hAnsi="Book Antiqua" w:cs="Book Antiqua"/>
          <w:color w:val="000000"/>
        </w:rPr>
        <w:t>The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objectives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of</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this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systematic</w:t>
      </w:r>
      <w:r w:rsidR="00634D82">
        <w:rPr>
          <w:rFonts w:ascii="Book Antiqua" w:eastAsia="Book Antiqua" w:hAnsi="Book Antiqua" w:cs="Book Antiqua"/>
          <w:color w:val="000000"/>
        </w:rPr>
        <w:t xml:space="preserve"> </w:t>
      </w:r>
      <w:r>
        <w:rPr>
          <w:rFonts w:ascii="Book Antiqua" w:eastAsia="Book Antiqua" w:hAnsi="Book Antiqua" w:cs="Book Antiqua"/>
          <w:color w:val="000000"/>
        </w:rPr>
        <w:t>review</w:t>
      </w:r>
      <w:r w:rsidR="00634D82">
        <w:rPr>
          <w:rFonts w:ascii="Book Antiqua" w:eastAsia="Book Antiqua" w:hAnsi="Book Antiqua" w:cs="Book Antiqua"/>
          <w:color w:val="000000"/>
        </w:rPr>
        <w:t xml:space="preserve"> </w:t>
      </w:r>
      <w:r>
        <w:rPr>
          <w:rFonts w:ascii="Book Antiqua" w:eastAsia="Book Antiqua" w:hAnsi="Book Antiqua" w:cs="Book Antiqua"/>
          <w:color w:val="000000"/>
        </w:rPr>
        <w:t>were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to</w:t>
      </w:r>
      <w:r w:rsidR="00634D82">
        <w:rPr>
          <w:rFonts w:ascii="Book Antiqua" w:eastAsia="Book Antiqua" w:hAnsi="Book Antiqua" w:cs="Book Antiqua"/>
          <w:color w:val="000000"/>
        </w:rPr>
        <w:t xml:space="preserve"> </w:t>
      </w:r>
      <w:r>
        <w:rPr>
          <w:rFonts w:ascii="Book Antiqua" w:eastAsia="Book Antiqua" w:hAnsi="Book Antiqua" w:cs="Book Antiqua"/>
          <w:color w:val="000000"/>
        </w:rPr>
        <w:t>examine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benefits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and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harms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of</w:t>
      </w:r>
      <w:r w:rsidR="00634D82">
        <w:rPr>
          <w:rFonts w:ascii="Book Antiqua" w:eastAsia="Book Antiqua" w:hAnsi="Book Antiqua" w:cs="Book Antiqua"/>
          <w:color w:val="000000"/>
        </w:rPr>
        <w:t xml:space="preserve"> </w:t>
      </w:r>
      <w:r>
        <w:rPr>
          <w:rFonts w:ascii="Book Antiqua" w:eastAsia="Book Antiqua" w:hAnsi="Book Antiqua" w:cs="Book Antiqua"/>
          <w:color w:val="000000"/>
        </w:rPr>
        <w:t>FMT</w:t>
      </w:r>
      <w:r w:rsidR="00634D82">
        <w:rPr>
          <w:rFonts w:ascii="Book Antiqua" w:eastAsia="Book Antiqua" w:hAnsi="Book Antiqua" w:cs="Book Antiqua"/>
          <w:color w:val="000000"/>
        </w:rPr>
        <w:t xml:space="preserve"> </w:t>
      </w:r>
      <w:r>
        <w:rPr>
          <w:rFonts w:ascii="Book Antiqua" w:eastAsia="Book Antiqua" w:hAnsi="Book Antiqua" w:cs="Book Antiqua"/>
          <w:i/>
          <w:iCs/>
          <w:color w:val="000000"/>
        </w:rPr>
        <w:t>vs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placebo</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(including</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autologous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FMT,</w:t>
      </w:r>
      <w:r w:rsidR="00634D82">
        <w:rPr>
          <w:rFonts w:ascii="Book Antiqua" w:eastAsia="Book Antiqua" w:hAnsi="Book Antiqua" w:cs="Book Antiqua"/>
          <w:color w:val="000000"/>
        </w:rPr>
        <w:t xml:space="preserve"> </w:t>
      </w:r>
      <w:r w:rsidRPr="00527492">
        <w:rPr>
          <w:rFonts w:ascii="Book Antiqua" w:eastAsia="Book Antiqua" w:hAnsi="Book Antiqua" w:cs="Book Antiqua"/>
          <w:i/>
          <w:iCs/>
          <w:color w:val="000000"/>
        </w:rPr>
        <w:t>i.e.</w:t>
      </w:r>
      <w:r>
        <w:rPr>
          <w:rFonts w:ascii="Book Antiqua" w:eastAsia="Book Antiqua" w:hAnsi="Book Antiqua" w:cs="Book Antiqua"/>
          <w:color w:val="000000"/>
        </w:rPr>
        <w: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w:t>
      </w:r>
      <w:r w:rsidR="00634D82">
        <w:rPr>
          <w:rFonts w:ascii="Book Antiqua" w:eastAsia="Book Antiqua" w:hAnsi="Book Antiqua" w:cs="Book Antiqua"/>
          <w:color w:val="000000"/>
        </w:rPr>
        <w:t xml:space="preserve"> </w:t>
      </w:r>
      <w:r>
        <w:rPr>
          <w:rFonts w:ascii="Book Antiqua" w:eastAsia="Book Antiqua" w:hAnsi="Book Antiqua" w:cs="Book Antiqua"/>
          <w:color w:val="000000"/>
        </w:rPr>
        <w:t>participant’s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own</w:t>
      </w:r>
      <w:r w:rsidR="00634D82">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faecal</w:t>
      </w:r>
      <w:proofErr w:type="spellEnd"/>
      <w:r w:rsidR="00634D82">
        <w:rPr>
          <w:rFonts w:ascii="Book Antiqua" w:eastAsia="Book Antiqua" w:hAnsi="Book Antiqua" w:cs="Book Antiqua"/>
          <w:color w:val="000000"/>
        </w:rPr>
        <w:t xml:space="preserve"> </w:t>
      </w:r>
      <w:r>
        <w:rPr>
          <w:rFonts w:ascii="Book Antiqua" w:eastAsia="Book Antiqua" w:hAnsi="Book Antiqua" w:cs="Book Antiqua"/>
          <w:color w:val="000000"/>
        </w:rPr>
        <w:t>material)</w:t>
      </w:r>
      <w:r w:rsidR="00634D82">
        <w:rPr>
          <w:rFonts w:ascii="Book Antiqua" w:eastAsia="Book Antiqua" w:hAnsi="Book Antiqua" w:cs="Book Antiqua"/>
          <w:color w:val="000000"/>
        </w:rPr>
        <w:t xml:space="preserve"> </w:t>
      </w:r>
      <w:r>
        <w:rPr>
          <w:rFonts w:ascii="Book Antiqua" w:eastAsia="Book Antiqua" w:hAnsi="Book Antiqua" w:cs="Book Antiqua"/>
          <w:color w:val="000000"/>
        </w:rPr>
        <w:t>for</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of</w:t>
      </w:r>
      <w:r w:rsidR="00634D82">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with</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IBS.</w:t>
      </w:r>
    </w:p>
    <w:p w14:paraId="08CDCB16" w14:textId="77777777" w:rsidR="00A77B3E" w:rsidRDefault="00A77B3E">
      <w:pPr>
        <w:spacing w:line="360" w:lineRule="auto"/>
        <w:jc w:val="both"/>
      </w:pPr>
    </w:p>
    <w:p w14:paraId="59F4CA28" w14:textId="0A62899D" w:rsidR="00A77B3E" w:rsidRDefault="006C5B46">
      <w:pPr>
        <w:spacing w:line="360" w:lineRule="auto"/>
        <w:jc w:val="both"/>
      </w:pPr>
      <w:r>
        <w:rPr>
          <w:rFonts w:ascii="Book Antiqua" w:eastAsia="Book Antiqua" w:hAnsi="Book Antiqua" w:cs="Book Antiqua"/>
          <w:b/>
          <w:caps/>
          <w:color w:val="000000"/>
          <w:u w:val="single"/>
        </w:rPr>
        <w:t>MATERIALS</w:t>
      </w:r>
      <w:r w:rsidR="00634D82">
        <w:rPr>
          <w:rFonts w:ascii="Book Antiqua" w:eastAsia="Book Antiqua" w:hAnsi="Book Antiqua" w:cs="Book Antiqua"/>
          <w:b/>
          <w:caps/>
          <w:color w:val="000000"/>
          <w:u w:val="single"/>
        </w:rPr>
        <w:t xml:space="preserve"> </w:t>
      </w:r>
      <w:r>
        <w:rPr>
          <w:rFonts w:ascii="Book Antiqua" w:eastAsia="Book Antiqua" w:hAnsi="Book Antiqua" w:cs="Book Antiqua"/>
          <w:b/>
          <w:caps/>
          <w:color w:val="000000"/>
          <w:u w:val="single"/>
        </w:rPr>
        <w:t>AND</w:t>
      </w:r>
      <w:r w:rsidR="00634D82">
        <w:rPr>
          <w:rFonts w:ascii="Book Antiqua" w:eastAsia="Book Antiqua" w:hAnsi="Book Antiqua" w:cs="Book Antiqua"/>
          <w:b/>
          <w:caps/>
          <w:color w:val="000000"/>
          <w:u w:val="single"/>
        </w:rPr>
        <w:t xml:space="preserve"> </w:t>
      </w:r>
      <w:r>
        <w:rPr>
          <w:rFonts w:ascii="Book Antiqua" w:eastAsia="Book Antiqua" w:hAnsi="Book Antiqua" w:cs="Book Antiqua"/>
          <w:b/>
          <w:caps/>
          <w:color w:val="000000"/>
          <w:u w:val="single"/>
        </w:rPr>
        <w:t>METHODS</w:t>
      </w:r>
    </w:p>
    <w:p w14:paraId="1EFC3F18" w14:textId="0B88ED2A" w:rsidR="00A77B3E" w:rsidRDefault="006C5B46">
      <w:pPr>
        <w:spacing w:line="360" w:lineRule="auto"/>
        <w:jc w:val="both"/>
      </w:pPr>
      <w:r>
        <w:rPr>
          <w:rFonts w:ascii="Book Antiqua" w:eastAsia="Book Antiqua" w:hAnsi="Book Antiqua" w:cs="Book Antiqua"/>
          <w:color w:val="000000"/>
        </w:rPr>
        <w:t>We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conducted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w:t>
      </w:r>
      <w:r w:rsidR="00634D82">
        <w:rPr>
          <w:rFonts w:ascii="Book Antiqua" w:eastAsia="Book Antiqua" w:hAnsi="Book Antiqua" w:cs="Book Antiqua"/>
          <w:color w:val="000000"/>
        </w:rPr>
        <w:t xml:space="preserve"> </w:t>
      </w:r>
      <w:r>
        <w:rPr>
          <w:rFonts w:ascii="Book Antiqua" w:eastAsia="Book Antiqua" w:hAnsi="Book Antiqua" w:cs="Book Antiqua"/>
          <w:color w:val="000000"/>
        </w:rPr>
        <w:t>systematic</w:t>
      </w:r>
      <w:r w:rsidR="00634D82">
        <w:rPr>
          <w:rFonts w:ascii="Book Antiqua" w:eastAsia="Book Antiqua" w:hAnsi="Book Antiqua" w:cs="Book Antiqua"/>
          <w:color w:val="000000"/>
        </w:rPr>
        <w:t xml:space="preserve"> </w:t>
      </w:r>
      <w:r>
        <w:rPr>
          <w:rFonts w:ascii="Book Antiqua" w:eastAsia="Book Antiqua" w:hAnsi="Book Antiqua" w:cs="Book Antiqua"/>
          <w:color w:val="000000"/>
        </w:rPr>
        <w:t>review</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and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meta-analysis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following</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recommendations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from</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Cochrane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Handbook</w:t>
      </w:r>
      <w:r w:rsidR="00634D82">
        <w:rPr>
          <w:rFonts w:ascii="Book Antiqua" w:eastAsia="Book Antiqua" w:hAnsi="Book Antiqua" w:cs="Book Antiqua"/>
          <w:color w:val="000000"/>
        </w:rPr>
        <w:t xml:space="preserve"> </w:t>
      </w:r>
      <w:r>
        <w:rPr>
          <w:rFonts w:ascii="Book Antiqua" w:eastAsia="Book Antiqua" w:hAnsi="Book Antiqua" w:cs="Book Antiqua"/>
          <w:color w:val="000000"/>
        </w:rPr>
        <w:t>for</w:t>
      </w:r>
      <w:r w:rsidR="00634D82">
        <w:rPr>
          <w:rFonts w:ascii="Book Antiqua" w:eastAsia="Book Antiqua" w:hAnsi="Book Antiqua" w:cs="Book Antiqua"/>
          <w:color w:val="000000"/>
        </w:rPr>
        <w:t xml:space="preserve"> </w:t>
      </w:r>
      <w:r>
        <w:rPr>
          <w:rFonts w:ascii="Book Antiqua" w:eastAsia="Book Antiqua" w:hAnsi="Book Antiqua" w:cs="Book Antiqua"/>
          <w:color w:val="000000"/>
        </w:rPr>
        <w:t>Systematic</w:t>
      </w:r>
      <w:r w:rsidR="00634D82">
        <w:rPr>
          <w:rFonts w:ascii="Book Antiqua" w:eastAsia="Book Antiqua" w:hAnsi="Book Antiqua" w:cs="Book Antiqua"/>
          <w:color w:val="000000"/>
        </w:rPr>
        <w:t xml:space="preserve"> </w:t>
      </w:r>
      <w:r>
        <w:rPr>
          <w:rFonts w:ascii="Book Antiqua" w:eastAsia="Book Antiqua" w:hAnsi="Book Antiqua" w:cs="Book Antiqua"/>
          <w:color w:val="000000"/>
        </w:rPr>
        <w:t>Reviews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of</w:t>
      </w:r>
      <w:r w:rsidR="00634D82">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Interventions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65]</w:t>
      </w:r>
      <w:r>
        <w:rPr>
          <w:rFonts w:ascii="Book Antiqua" w:eastAsia="Book Antiqua" w:hAnsi="Book Antiqua" w:cs="Book Antiqua"/>
          <w:color w:val="000000"/>
        </w:rPr>
        <w: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systematic</w:t>
      </w:r>
      <w:r w:rsidR="00634D82">
        <w:rPr>
          <w:rFonts w:ascii="Book Antiqua" w:eastAsia="Book Antiqua" w:hAnsi="Book Antiqua" w:cs="Book Antiqua"/>
          <w:color w:val="000000"/>
        </w:rPr>
        <w:t xml:space="preserve"> </w:t>
      </w:r>
      <w:r>
        <w:rPr>
          <w:rFonts w:ascii="Book Antiqua" w:eastAsia="Book Antiqua" w:hAnsi="Book Antiqua" w:cs="Book Antiqua"/>
          <w:color w:val="000000"/>
        </w:rPr>
        <w:t>review</w:t>
      </w:r>
      <w:r w:rsidR="00634D82">
        <w:rPr>
          <w:rFonts w:ascii="Book Antiqua" w:eastAsia="Book Antiqua" w:hAnsi="Book Antiqua" w:cs="Book Antiqua"/>
          <w:color w:val="000000"/>
        </w:rPr>
        <w:t xml:space="preserve"> </w:t>
      </w:r>
      <w:r>
        <w:rPr>
          <w:rFonts w:ascii="Book Antiqua" w:eastAsia="Book Antiqua" w:hAnsi="Book Antiqua" w:cs="Book Antiqua"/>
          <w:color w:val="000000"/>
        </w:rPr>
        <w:t>was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registered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w:t>
      </w:r>
      <w:r w:rsidR="00634D82">
        <w:rPr>
          <w:rFonts w:ascii="Book Antiqua" w:eastAsia="Book Antiqua" w:hAnsi="Book Antiqua" w:cs="Book Antiqua"/>
          <w:color w:val="000000"/>
        </w:rPr>
        <w:t xml:space="preserve"> </w:t>
      </w:r>
      <w:r>
        <w:rPr>
          <w:rFonts w:ascii="Book Antiqua" w:eastAsia="Book Antiqua" w:hAnsi="Book Antiqua" w:cs="Book Antiqua"/>
          <w:color w:val="000000"/>
        </w:rPr>
        <w:t>priori</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w:t>
      </w:r>
      <w:r w:rsidR="00634D82">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protocol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66]</w:t>
      </w:r>
      <w:r w:rsidRPr="00527492">
        <w:rPr>
          <w:rFonts w:ascii="Book Antiqua" w:eastAsia="Book Antiqua" w:hAnsi="Book Antiqua" w:cs="Book Antiqua"/>
          <w:color w:val="000000"/>
        </w:rPr>
        <w:t>.</w:t>
      </w:r>
    </w:p>
    <w:p w14:paraId="4E0D3809" w14:textId="37BD9E09" w:rsidR="00A77B3E" w:rsidRDefault="006C5B46" w:rsidP="00527492">
      <w:pPr>
        <w:spacing w:line="360" w:lineRule="auto"/>
        <w:ind w:firstLineChars="200" w:firstLine="480"/>
        <w:jc w:val="both"/>
      </w:pPr>
      <w:r>
        <w:rPr>
          <w:rFonts w:ascii="Book Antiqua" w:eastAsia="Book Antiqua" w:hAnsi="Book Antiqua" w:cs="Book Antiqua"/>
          <w:color w:val="000000"/>
        </w:rPr>
        <w:t>We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included</w:t>
      </w:r>
      <w:r w:rsidR="00634D82">
        <w:rPr>
          <w:rFonts w:ascii="Book Antiqua" w:eastAsia="Book Antiqua" w:hAnsi="Book Antiqua" w:cs="Book Antiqua"/>
          <w:color w:val="000000"/>
        </w:rPr>
        <w:t xml:space="preserve"> </w:t>
      </w:r>
      <w:r w:rsidR="00527492">
        <w:rPr>
          <w:rFonts w:ascii="Book Antiqua" w:eastAsia="Book Antiqua" w:hAnsi="Book Antiqua" w:cs="Book Antiqua"/>
          <w:color w:val="000000"/>
        </w:rPr>
        <w:t>RCT</w:t>
      </w:r>
      <w:r>
        <w:rPr>
          <w:rFonts w:ascii="Book Antiqua" w:eastAsia="Book Antiqua" w:hAnsi="Book Antiqua" w:cs="Book Antiqua"/>
          <w:color w:val="000000"/>
        </w:rPr>
        <w:t>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comparing</w:t>
      </w:r>
      <w:r w:rsidR="00634D82">
        <w:rPr>
          <w:rFonts w:ascii="Book Antiqua" w:eastAsia="Book Antiqua" w:hAnsi="Book Antiqua" w:cs="Book Antiqua"/>
          <w:color w:val="000000"/>
        </w:rPr>
        <w:t xml:space="preserve"> </w:t>
      </w:r>
      <w:r>
        <w:rPr>
          <w:rFonts w:ascii="Book Antiqua" w:eastAsia="Book Antiqua" w:hAnsi="Book Antiqua" w:cs="Book Antiqua"/>
          <w:color w:val="000000"/>
        </w:rPr>
        <w:t>FMT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to</w:t>
      </w:r>
      <w:r w:rsidR="00634D82">
        <w:rPr>
          <w:rFonts w:ascii="Book Antiqua" w:eastAsia="Book Antiqua" w:hAnsi="Book Antiqua" w:cs="Book Antiqua"/>
          <w:color w:val="000000"/>
        </w:rPr>
        <w:t xml:space="preserve"> </w:t>
      </w:r>
      <w:r>
        <w:rPr>
          <w:rFonts w:ascii="Book Antiqua" w:eastAsia="Book Antiqua" w:hAnsi="Book Antiqua" w:cs="Book Antiqua"/>
          <w:color w:val="000000"/>
        </w:rPr>
        <w:t>placebo</w:t>
      </w:r>
      <w:r w:rsidR="00634D82">
        <w:rPr>
          <w:rFonts w:ascii="Book Antiqua" w:eastAsia="Book Antiqua" w:hAnsi="Book Antiqua" w:cs="Book Antiqua"/>
          <w:color w:val="000000"/>
        </w:rPr>
        <w:t xml:space="preserve"> </w:t>
      </w:r>
      <w:r>
        <w:rPr>
          <w:rFonts w:ascii="Book Antiqua" w:eastAsia="Book Antiqua" w:hAnsi="Book Antiqua" w:cs="Book Antiqua"/>
          <w:color w:val="000000"/>
        </w:rPr>
        <w:t>for</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of</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IBS,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regardless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of</w:t>
      </w:r>
      <w:r w:rsidR="00634D82">
        <w:rPr>
          <w:rFonts w:ascii="Book Antiqua" w:eastAsia="Book Antiqua" w:hAnsi="Book Antiqua" w:cs="Book Antiqua"/>
          <w:color w:val="000000"/>
        </w:rPr>
        <w:t xml:space="preserve"> </w:t>
      </w:r>
      <w:r>
        <w:rPr>
          <w:rFonts w:ascii="Book Antiqua" w:eastAsia="Book Antiqua" w:hAnsi="Book Antiqua" w:cs="Book Antiqua"/>
          <w:color w:val="000000"/>
        </w:rPr>
        <w:t>publication</w:t>
      </w:r>
      <w:r w:rsidR="00634D82">
        <w:rPr>
          <w:rFonts w:ascii="Book Antiqua" w:eastAsia="Book Antiqua" w:hAnsi="Book Antiqua" w:cs="Book Antiqua"/>
          <w:color w:val="000000"/>
        </w:rPr>
        <w:t xml:space="preserve"> </w:t>
      </w:r>
      <w:r>
        <w:rPr>
          <w:rFonts w:ascii="Book Antiqua" w:eastAsia="Book Antiqua" w:hAnsi="Book Antiqua" w:cs="Book Antiqua"/>
          <w:color w:val="000000"/>
        </w:rPr>
        <w:t>status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and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language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of</w:t>
      </w:r>
      <w:r w:rsidR="00634D82">
        <w:rPr>
          <w:rFonts w:ascii="Book Antiqua" w:eastAsia="Book Antiqua" w:hAnsi="Book Antiqua" w:cs="Book Antiqua"/>
          <w:color w:val="000000"/>
        </w:rPr>
        <w:t xml:space="preserve"> </w:t>
      </w:r>
      <w:r>
        <w:rPr>
          <w:rFonts w:ascii="Book Antiqua" w:eastAsia="Book Antiqua" w:hAnsi="Book Antiqua" w:cs="Book Antiqua"/>
          <w:color w:val="000000"/>
        </w:rPr>
        <w:t>publication.</w:t>
      </w:r>
      <w:r w:rsidR="00634D82">
        <w:rPr>
          <w:rFonts w:ascii="Book Antiqua" w:eastAsia="Book Antiqua" w:hAnsi="Book Antiqua" w:cs="Book Antiqua"/>
          <w:color w:val="000000"/>
        </w:rPr>
        <w:t xml:space="preserve"> </w:t>
      </w:r>
      <w:r>
        <w:rPr>
          <w:rFonts w:ascii="Book Antiqua" w:eastAsia="Book Antiqua" w:hAnsi="Book Antiqua" w:cs="Book Antiqua"/>
          <w:color w:val="000000"/>
        </w:rPr>
        <w:t>For</w:t>
      </w:r>
      <w:r w:rsidR="00634D82">
        <w:rPr>
          <w:rFonts w:ascii="Book Antiqua" w:eastAsia="Book Antiqua" w:hAnsi="Book Antiqua" w:cs="Book Antiqua"/>
          <w:color w:val="000000"/>
        </w:rPr>
        <w:t xml:space="preserve"> </w:t>
      </w:r>
      <w:r>
        <w:rPr>
          <w:rFonts w:ascii="Book Antiqua" w:eastAsia="Book Antiqua" w:hAnsi="Book Antiqua" w:cs="Book Antiqua"/>
          <w:color w:val="000000"/>
        </w:rPr>
        <w:t>cross-over</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trials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only</w:t>
      </w:r>
      <w:r w:rsidR="00634D82">
        <w:rPr>
          <w:rFonts w:ascii="Book Antiqua" w:eastAsia="Book Antiqua" w:hAnsi="Book Antiqua" w:cs="Book Antiqua"/>
          <w:color w:val="000000"/>
        </w:rPr>
        <w:t xml:space="preserve"> </w:t>
      </w:r>
      <w:r>
        <w:rPr>
          <w:rFonts w:ascii="Book Antiqua" w:eastAsia="Book Antiqua" w:hAnsi="Book Antiqua" w:cs="Book Antiqua"/>
          <w:color w:val="000000"/>
        </w:rPr>
        <w:t>data</w:t>
      </w:r>
      <w:r w:rsidR="00634D82">
        <w:rPr>
          <w:rFonts w:ascii="Book Antiqua" w:eastAsia="Book Antiqua" w:hAnsi="Book Antiqua" w:cs="Book Antiqua"/>
          <w:color w:val="000000"/>
        </w:rPr>
        <w:t xml:space="preserve"> </w:t>
      </w:r>
      <w:r>
        <w:rPr>
          <w:rFonts w:ascii="Book Antiqua" w:eastAsia="Book Antiqua" w:hAnsi="Book Antiqua" w:cs="Book Antiqua"/>
          <w:color w:val="000000"/>
        </w:rPr>
        <w:t>from</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first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intervention</w:t>
      </w:r>
      <w:r w:rsidR="00634D82">
        <w:rPr>
          <w:rFonts w:ascii="Book Antiqua" w:eastAsia="Book Antiqua" w:hAnsi="Book Antiqua" w:cs="Book Antiqua"/>
          <w:color w:val="000000"/>
        </w:rPr>
        <w:t xml:space="preserve"> </w:t>
      </w:r>
      <w:r>
        <w:rPr>
          <w:rFonts w:ascii="Book Antiqua" w:eastAsia="Book Antiqua" w:hAnsi="Book Antiqua" w:cs="Book Antiqua"/>
          <w:color w:val="000000"/>
        </w:rPr>
        <w:t>were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used.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For</w:t>
      </w:r>
      <w:r w:rsidR="00634D82">
        <w:rPr>
          <w:rFonts w:ascii="Book Antiqua" w:eastAsia="Book Antiqua" w:hAnsi="Book Antiqua" w:cs="Book Antiqua"/>
          <w:color w:val="000000"/>
        </w:rPr>
        <w:t xml:space="preserve"> </w:t>
      </w:r>
      <w:r>
        <w:rPr>
          <w:rFonts w:ascii="Book Antiqua" w:eastAsia="Book Antiqua" w:hAnsi="Book Antiqua" w:cs="Book Antiqua"/>
          <w:color w:val="000000"/>
        </w:rPr>
        <w:t>multi-arm</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trials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only</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data</w:t>
      </w:r>
      <w:r w:rsidR="00634D82">
        <w:rPr>
          <w:rFonts w:ascii="Book Antiqua" w:eastAsia="Book Antiqua" w:hAnsi="Book Antiqua" w:cs="Book Antiqua"/>
          <w:color w:val="000000"/>
        </w:rPr>
        <w:t xml:space="preserve"> </w:t>
      </w:r>
      <w:r>
        <w:rPr>
          <w:rFonts w:ascii="Book Antiqua" w:eastAsia="Book Antiqua" w:hAnsi="Book Antiqua" w:cs="Book Antiqua"/>
          <w:color w:val="000000"/>
        </w:rPr>
        <w:t>from</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intervention</w:t>
      </w:r>
      <w:r w:rsidR="00634D82">
        <w:rPr>
          <w:rFonts w:ascii="Book Antiqua" w:eastAsia="Book Antiqua" w:hAnsi="Book Antiqua" w:cs="Book Antiqua"/>
          <w:color w:val="000000"/>
        </w:rPr>
        <w:t xml:space="preserve"> </w:t>
      </w:r>
      <w:r>
        <w:rPr>
          <w:rFonts w:ascii="Book Antiqua" w:eastAsia="Book Antiqua" w:hAnsi="Book Antiqua" w:cs="Book Antiqua"/>
          <w:color w:val="000000"/>
        </w:rPr>
        <w:t>groups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relevant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to</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review</w:t>
      </w:r>
      <w:r w:rsidR="00634D82">
        <w:rPr>
          <w:rFonts w:ascii="Book Antiqua" w:eastAsia="Book Antiqua" w:hAnsi="Book Antiqua" w:cs="Book Antiqua"/>
          <w:color w:val="000000"/>
        </w:rPr>
        <w:t xml:space="preserve"> </w:t>
      </w:r>
      <w:r>
        <w:rPr>
          <w:rFonts w:ascii="Book Antiqua" w:eastAsia="Book Antiqua" w:hAnsi="Book Antiqua" w:cs="Book Antiqua"/>
          <w:color w:val="000000"/>
        </w:rPr>
        <w:t>were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used.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We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excluded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trials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with</w:t>
      </w:r>
      <w:r w:rsidR="00634D82">
        <w:rPr>
          <w:rFonts w:ascii="Book Antiqua" w:eastAsia="Book Antiqua" w:hAnsi="Book Antiqua" w:cs="Book Antiqua"/>
          <w:color w:val="000000"/>
        </w:rPr>
        <w:t xml:space="preserve"> </w:t>
      </w:r>
      <w:r>
        <w:rPr>
          <w:rFonts w:ascii="Book Antiqua" w:eastAsia="Book Antiqua" w:hAnsi="Book Antiqua" w:cs="Book Antiqua"/>
          <w:color w:val="000000"/>
        </w:rPr>
        <w:t>quasi-random</w:t>
      </w:r>
      <w:r w:rsidR="00634D82">
        <w:rPr>
          <w:rFonts w:ascii="Book Antiqua" w:eastAsia="Book Antiqua" w:hAnsi="Book Antiqua" w:cs="Book Antiqua"/>
          <w:color w:val="000000"/>
        </w:rPr>
        <w:t xml:space="preserve"> </w:t>
      </w:r>
      <w:r>
        <w:rPr>
          <w:rFonts w:ascii="Book Antiqua" w:eastAsia="Book Antiqua" w:hAnsi="Book Antiqua" w:cs="Book Antiqua"/>
          <w:color w:val="000000"/>
        </w:rPr>
        <w:t>designs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and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cluster</w:t>
      </w:r>
      <w:r w:rsidR="00634D82">
        <w:rPr>
          <w:rFonts w:ascii="Book Antiqua" w:eastAsia="Book Antiqua" w:hAnsi="Book Antiqua" w:cs="Book Antiqua"/>
          <w:color w:val="000000"/>
        </w:rPr>
        <w:t xml:space="preserve"> </w:t>
      </w:r>
      <w:r w:rsidR="00527492">
        <w:rPr>
          <w:rFonts w:ascii="Book Antiqua" w:eastAsia="Book Antiqua" w:hAnsi="Book Antiqua" w:cs="Book Antiqua"/>
          <w:color w:val="000000"/>
        </w:rPr>
        <w:t>RCT</w:t>
      </w:r>
      <w:r>
        <w:rPr>
          <w:rFonts w:ascii="Book Antiqua" w:eastAsia="Book Antiqua" w:hAnsi="Book Antiqua" w:cs="Book Antiqua"/>
          <w:color w:val="000000"/>
        </w:rPr>
        <w:t>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Trials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with</w:t>
      </w:r>
      <w:r w:rsidR="00634D82">
        <w:rPr>
          <w:rFonts w:ascii="Book Antiqua" w:eastAsia="Book Antiqua" w:hAnsi="Book Antiqua" w:cs="Book Antiqua"/>
          <w:color w:val="000000"/>
        </w:rPr>
        <w:t xml:space="preserve"> </w:t>
      </w:r>
      <w:r>
        <w:rPr>
          <w:rFonts w:ascii="Book Antiqua" w:eastAsia="Book Antiqua" w:hAnsi="Book Antiqua" w:cs="Book Antiqua"/>
          <w:color w:val="000000"/>
        </w:rPr>
        <w:t>mixed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populations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were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excluded.</w:t>
      </w:r>
      <w:r w:rsidR="00634D82">
        <w:rPr>
          <w:rFonts w:ascii="Book Antiqua" w:eastAsia="Book Antiqua" w:hAnsi="Book Antiqua" w:cs="Book Antiqua"/>
          <w:color w:val="000000"/>
        </w:rPr>
        <w:t xml:space="preserve"> </w:t>
      </w:r>
    </w:p>
    <w:p w14:paraId="6C2B9393" w14:textId="1DEB156B" w:rsidR="00A77B3E" w:rsidRDefault="006C5B46" w:rsidP="00527492">
      <w:pPr>
        <w:spacing w:line="360" w:lineRule="auto"/>
        <w:ind w:firstLineChars="200" w:firstLine="480"/>
        <w:jc w:val="both"/>
      </w:pPr>
      <w:r>
        <w:rPr>
          <w:rFonts w:ascii="Book Antiqua" w:eastAsia="Book Antiqua" w:hAnsi="Book Antiqua" w:cs="Book Antiqua"/>
          <w:color w:val="000000"/>
        </w:rPr>
        <w:t>Trials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were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included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if</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their</w:t>
      </w:r>
      <w:r w:rsidR="00634D82">
        <w:rPr>
          <w:rFonts w:ascii="Book Antiqua" w:eastAsia="Book Antiqua" w:hAnsi="Book Antiqua" w:cs="Book Antiqua"/>
          <w:color w:val="000000"/>
        </w:rPr>
        <w:t xml:space="preserve"> </w:t>
      </w:r>
      <w:r>
        <w:rPr>
          <w:rFonts w:ascii="Book Antiqua" w:eastAsia="Book Antiqua" w:hAnsi="Book Antiqua" w:cs="Book Antiqua"/>
          <w:color w:val="000000"/>
        </w:rPr>
        <w:t>participants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were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diagnosed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with</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IBS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by</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w:t>
      </w:r>
      <w:r w:rsidR="00634D82">
        <w:rPr>
          <w:rFonts w:ascii="Book Antiqua" w:eastAsia="Book Antiqua" w:hAnsi="Book Antiqua" w:cs="Book Antiqua"/>
          <w:color w:val="000000"/>
        </w:rPr>
        <w:t xml:space="preserve"> </w:t>
      </w:r>
      <w:r>
        <w:rPr>
          <w:rFonts w:ascii="Book Antiqua" w:eastAsia="Book Antiqua" w:hAnsi="Book Antiqua" w:cs="Book Antiqua"/>
          <w:color w:val="000000"/>
        </w:rPr>
        <w:t>physician</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or</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according</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to</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accepted,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symptom-based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diagnostic</w:t>
      </w:r>
      <w:r w:rsidR="00634D82">
        <w:rPr>
          <w:rFonts w:ascii="Book Antiqua" w:eastAsia="Book Antiqua" w:hAnsi="Book Antiqua" w:cs="Book Antiqua"/>
          <w:color w:val="000000"/>
        </w:rPr>
        <w:t xml:space="preserve"> </w:t>
      </w:r>
      <w:r>
        <w:rPr>
          <w:rFonts w:ascii="Book Antiqua" w:eastAsia="Book Antiqua" w:hAnsi="Book Antiqua" w:cs="Book Antiqua"/>
          <w:color w:val="000000"/>
        </w:rPr>
        <w:t>criteria,</w:t>
      </w:r>
      <w:r w:rsidR="00634D82">
        <w:rPr>
          <w:rFonts w:ascii="Book Antiqua" w:eastAsia="Book Antiqua" w:hAnsi="Book Antiqua" w:cs="Book Antiqua"/>
          <w:color w:val="000000"/>
        </w:rPr>
        <w:t xml:space="preserve"> </w:t>
      </w:r>
      <w:r>
        <w:rPr>
          <w:rFonts w:ascii="Book Antiqua" w:eastAsia="Book Antiqua" w:hAnsi="Book Antiqua" w:cs="Book Antiqua"/>
          <w:color w:val="000000"/>
        </w:rPr>
        <w:t>such</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Rome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III</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or</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IV</w:t>
      </w:r>
      <w:r w:rsidR="00634D82">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criteria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67]</w:t>
      </w:r>
      <w:r w:rsidR="00634D82">
        <w:rPr>
          <w:rFonts w:ascii="Book Antiqua" w:eastAsia="Book Antiqua" w:hAnsi="Book Antiqua" w:cs="Book Antiqua"/>
          <w:color w:val="000000"/>
        </w:rPr>
        <w:t xml:space="preserve"> </w:t>
      </w:r>
      <w:r>
        <w:rPr>
          <w:rFonts w:ascii="Book Antiqua" w:eastAsia="Book Antiqua" w:hAnsi="Book Antiqua" w:cs="Book Antiqua"/>
          <w:color w:val="000000"/>
        </w:rPr>
        <w:t>(</w:t>
      </w:r>
      <w:r w:rsidR="00527492">
        <w:rPr>
          <w:rFonts w:ascii="Book Antiqua" w:eastAsia="Book Antiqua" w:hAnsi="Book Antiqua" w:cs="Book Antiqua"/>
          <w:color w:val="000000"/>
        </w:rPr>
        <w:t>Supplementary</w:t>
      </w:r>
      <w:r w:rsidR="00634D82">
        <w:rPr>
          <w:rFonts w:ascii="Book Antiqua" w:eastAsia="Book Antiqua" w:hAnsi="Book Antiqua" w:cs="Book Antiqua"/>
          <w:color w:val="000000"/>
        </w:rPr>
        <w:t xml:space="preserve"> </w:t>
      </w:r>
      <w:r w:rsidR="00527492">
        <w:rPr>
          <w:rFonts w:ascii="Book Antiqua" w:eastAsia="Book Antiqua" w:hAnsi="Book Antiqua" w:cs="Book Antiqua"/>
          <w:color w:val="000000"/>
        </w:rPr>
        <w:t>Table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1).</w:t>
      </w:r>
      <w:r w:rsidR="00634D82">
        <w:rPr>
          <w:rFonts w:ascii="Book Antiqua" w:eastAsia="Book Antiqua" w:hAnsi="Book Antiqua" w:cs="Book Antiqua"/>
          <w:color w:val="000000"/>
        </w:rPr>
        <w:t xml:space="preserve"> </w:t>
      </w:r>
      <w:r>
        <w:rPr>
          <w:rFonts w:ascii="Book Antiqua" w:eastAsia="Book Antiqua" w:hAnsi="Book Antiqua" w:cs="Book Antiqua"/>
          <w:color w:val="000000"/>
        </w:rPr>
        <w:t>We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only</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included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trials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that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had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follow-up</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after</w:t>
      </w:r>
      <w:r w:rsidR="00634D82">
        <w:rPr>
          <w:rFonts w:ascii="Book Antiqua" w:eastAsia="Book Antiqua" w:hAnsi="Book Antiqua" w:cs="Book Antiqua"/>
          <w:color w:val="000000"/>
        </w:rPr>
        <w:t xml:space="preserve"> </w:t>
      </w:r>
      <w:r>
        <w:rPr>
          <w:rFonts w:ascii="Book Antiqua" w:eastAsia="Book Antiqua" w:hAnsi="Book Antiqua" w:cs="Book Antiqua"/>
          <w:color w:val="000000"/>
        </w:rPr>
        <w:t>FMT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for</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one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week</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or</w:t>
      </w:r>
      <w:r w:rsidR="00634D82">
        <w:rPr>
          <w:rFonts w:ascii="Book Antiqua" w:eastAsia="Book Antiqua" w:hAnsi="Book Antiqua" w:cs="Book Antiqua"/>
          <w:color w:val="000000"/>
        </w:rPr>
        <w:t xml:space="preserve"> </w:t>
      </w:r>
      <w:r>
        <w:rPr>
          <w:rFonts w:ascii="Book Antiqua" w:eastAsia="Book Antiqua" w:hAnsi="Book Antiqua" w:cs="Book Antiqua"/>
          <w:color w:val="000000"/>
        </w:rPr>
        <w:t>more.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Participants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were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included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regardless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of</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their</w:t>
      </w:r>
      <w:r w:rsidR="00634D82">
        <w:rPr>
          <w:rFonts w:ascii="Book Antiqua" w:eastAsia="Book Antiqua" w:hAnsi="Book Antiqua" w:cs="Book Antiqua"/>
          <w:color w:val="000000"/>
        </w:rPr>
        <w:t xml:space="preserve"> </w:t>
      </w:r>
      <w:r>
        <w:rPr>
          <w:rFonts w:ascii="Book Antiqua" w:eastAsia="Book Antiqua" w:hAnsi="Book Antiqua" w:cs="Book Antiqua"/>
          <w:color w:val="000000"/>
        </w:rPr>
        <w:t>gender</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and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age.</w:t>
      </w:r>
    </w:p>
    <w:p w14:paraId="5EC9543A" w14:textId="1F4213D4" w:rsidR="00A77B3E" w:rsidRDefault="006C5B46" w:rsidP="00527492">
      <w:pPr>
        <w:spacing w:line="360" w:lineRule="auto"/>
        <w:ind w:firstLineChars="200" w:firstLine="480"/>
        <w:jc w:val="both"/>
      </w:pPr>
      <w:r>
        <w:rPr>
          <w:rFonts w:ascii="Book Antiqua" w:eastAsia="Book Antiqua" w:hAnsi="Book Antiqua" w:cs="Book Antiqua"/>
          <w:color w:val="000000"/>
        </w:rPr>
        <w:t>FMT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could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be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administered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in</w:t>
      </w:r>
      <w:r w:rsidR="00634D82">
        <w:rPr>
          <w:rFonts w:ascii="Book Antiqua" w:eastAsia="Book Antiqua" w:hAnsi="Book Antiqua" w:cs="Book Antiqua"/>
          <w:color w:val="000000"/>
        </w:rPr>
        <w:t xml:space="preserve"> </w:t>
      </w:r>
      <w:r>
        <w:rPr>
          <w:rFonts w:ascii="Book Antiqua" w:eastAsia="Book Antiqua" w:hAnsi="Book Antiqua" w:cs="Book Antiqua"/>
          <w:color w:val="000000"/>
        </w:rPr>
        <w:t>different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ways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and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different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frequencies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there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was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no</w:t>
      </w:r>
      <w:r w:rsidR="00634D82">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standardised</w:t>
      </w:r>
      <w:proofErr w:type="spellEnd"/>
      <w:r w:rsidR="00634D82">
        <w:rPr>
          <w:rFonts w:ascii="Book Antiqua" w:eastAsia="Book Antiqua" w:hAnsi="Book Antiqua" w:cs="Book Antiqua"/>
          <w:color w:val="000000"/>
        </w:rPr>
        <w:t xml:space="preserve"> </w:t>
      </w:r>
      <w:r>
        <w:rPr>
          <w:rFonts w:ascii="Book Antiqua" w:eastAsia="Book Antiqua" w:hAnsi="Book Antiqua" w:cs="Book Antiqua"/>
          <w:color w:val="000000"/>
        </w:rPr>
        <w:t>procedure.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Therefore,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we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included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trials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irrespective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of</w:t>
      </w:r>
      <w:r w:rsidR="00634D82">
        <w:rPr>
          <w:rFonts w:ascii="Book Antiqua" w:eastAsia="Book Antiqua" w:hAnsi="Book Antiqua" w:cs="Book Antiqua"/>
          <w:color w:val="000000"/>
        </w:rPr>
        <w:t xml:space="preserve"> </w:t>
      </w:r>
      <w:r>
        <w:rPr>
          <w:rFonts w:ascii="Book Antiqua" w:eastAsia="Book Antiqua" w:hAnsi="Book Antiqua" w:cs="Book Antiqua"/>
          <w:color w:val="000000"/>
        </w:rPr>
        <w:t>FMT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procedure,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in</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terms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of</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quantity</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of</w:t>
      </w:r>
      <w:r w:rsidR="00634D82">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faeces</w:t>
      </w:r>
      <w:proofErr w:type="spellEnd"/>
      <w:r w:rsidR="00634D82">
        <w:rPr>
          <w:rFonts w:ascii="Book Antiqua" w:eastAsia="Book Antiqua" w:hAnsi="Book Antiqua" w:cs="Book Antiqua"/>
          <w:color w:val="000000"/>
        </w:rPr>
        <w:t xml:space="preserve"> </w:t>
      </w:r>
      <w:r>
        <w:rPr>
          <w:rFonts w:ascii="Book Antiqua" w:eastAsia="Book Antiqua" w:hAnsi="Book Antiqua" w:cs="Book Antiqua"/>
          <w:color w:val="000000"/>
        </w:rPr>
        <w:t>used,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form</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of</w:t>
      </w:r>
      <w:r w:rsidR="00634D82">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faeces</w:t>
      </w:r>
      <w:proofErr w:type="spellEnd"/>
      <w:r w:rsidR="00634D82">
        <w:rPr>
          <w:rFonts w:ascii="Book Antiqua" w:eastAsia="Book Antiqua" w:hAnsi="Book Antiqua" w:cs="Book Antiqua"/>
          <w:color w:val="000000"/>
        </w:rPr>
        <w:t xml:space="preserve"> </w:t>
      </w:r>
      <w:r>
        <w:rPr>
          <w:rFonts w:ascii="Book Antiqua" w:eastAsia="Book Antiqua" w:hAnsi="Book Antiqua" w:cs="Book Antiqua"/>
          <w:color w:val="000000"/>
        </w:rPr>
        <w:t>(fresh</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or</w:t>
      </w:r>
      <w:r w:rsidR="00634D82">
        <w:rPr>
          <w:rFonts w:ascii="Book Antiqua" w:eastAsia="Book Antiqua" w:hAnsi="Book Antiqua" w:cs="Book Antiqua"/>
          <w:color w:val="000000"/>
        </w:rPr>
        <w:t xml:space="preserve"> </w:t>
      </w:r>
      <w:r>
        <w:rPr>
          <w:rFonts w:ascii="Book Antiqua" w:eastAsia="Book Antiqua" w:hAnsi="Book Antiqua" w:cs="Book Antiqua"/>
          <w:color w:val="000000"/>
        </w:rPr>
        <w:t>frozen),</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route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of</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administration,</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frequency</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of</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w:t>
      </w:r>
      <w:r w:rsidRPr="00527492">
        <w:rPr>
          <w:rFonts w:ascii="Book Antiqua" w:eastAsia="Book Antiqua" w:hAnsi="Book Antiqua" w:cs="Book Antiqua"/>
          <w:i/>
          <w:iCs/>
          <w:color w:val="000000"/>
        </w:rPr>
        <w:t>i.e.</w:t>
      </w:r>
      <w:r>
        <w:rPr>
          <w:rFonts w:ascii="Book Antiqua" w:eastAsia="Book Antiqua" w:hAnsi="Book Antiqua" w:cs="Book Antiqua"/>
          <w:color w:val="000000"/>
        </w:rPr>
        <w: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single</w:t>
      </w:r>
      <w:r w:rsidR="00634D82">
        <w:rPr>
          <w:rFonts w:ascii="Book Antiqua" w:eastAsia="Book Antiqua" w:hAnsi="Book Antiqua" w:cs="Book Antiqua"/>
          <w:color w:val="000000"/>
        </w:rPr>
        <w:t xml:space="preserve"> </w:t>
      </w:r>
      <w:r>
        <w:rPr>
          <w:rFonts w:ascii="Book Antiqua" w:eastAsia="Book Antiqua" w:hAnsi="Book Antiqua" w:cs="Book Antiqua"/>
          <w:i/>
          <w:iCs/>
          <w:color w:val="000000"/>
        </w:rPr>
        <w:t>vs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multiple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infusions)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and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donor</w:t>
      </w:r>
      <w:r w:rsidR="00634D82">
        <w:rPr>
          <w:rFonts w:ascii="Book Antiqua" w:eastAsia="Book Antiqua" w:hAnsi="Book Antiqua" w:cs="Book Antiqua"/>
          <w:color w:val="000000"/>
        </w:rPr>
        <w:t xml:space="preserve"> </w:t>
      </w:r>
      <w:r>
        <w:rPr>
          <w:rFonts w:ascii="Book Antiqua" w:eastAsia="Book Antiqua" w:hAnsi="Book Antiqua" w:cs="Book Antiqua"/>
          <w:color w:val="000000"/>
        </w:rPr>
        <w:t>selection</w:t>
      </w:r>
      <w:r w:rsidR="00634D82">
        <w:rPr>
          <w:rFonts w:ascii="Book Antiqua" w:eastAsia="Book Antiqua" w:hAnsi="Book Antiqua" w:cs="Book Antiqua"/>
          <w:color w:val="000000"/>
        </w:rPr>
        <w:t xml:space="preserve"> </w:t>
      </w:r>
      <w:r>
        <w:rPr>
          <w:rFonts w:ascii="Book Antiqua" w:eastAsia="Book Antiqua" w:hAnsi="Book Antiqua" w:cs="Book Antiqua"/>
          <w:color w:val="000000"/>
        </w:rPr>
        <w:t>(relatives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or</w:t>
      </w:r>
      <w:r w:rsidR="00634D82">
        <w:rPr>
          <w:rFonts w:ascii="Book Antiqua" w:eastAsia="Book Antiqua" w:hAnsi="Book Antiqua" w:cs="Book Antiqua"/>
          <w:color w:val="000000"/>
        </w:rPr>
        <w:t xml:space="preserve"> </w:t>
      </w:r>
      <w:r>
        <w:rPr>
          <w:rFonts w:ascii="Book Antiqua" w:eastAsia="Book Antiqua" w:hAnsi="Book Antiqua" w:cs="Book Antiqua"/>
          <w:color w:val="000000"/>
        </w:rPr>
        <w:t>not).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Only</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trials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that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used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whole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gut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microbiome</w:t>
      </w:r>
      <w:r w:rsidR="00634D82">
        <w:rPr>
          <w:rFonts w:ascii="Book Antiqua" w:eastAsia="Book Antiqua" w:hAnsi="Book Antiqua" w:cs="Book Antiqua"/>
          <w:color w:val="000000"/>
        </w:rPr>
        <w:t xml:space="preserve"> </w:t>
      </w:r>
      <w:r>
        <w:rPr>
          <w:rFonts w:ascii="Book Antiqua" w:eastAsia="Book Antiqua" w:hAnsi="Book Antiqua" w:cs="Book Antiqua"/>
          <w:color w:val="000000"/>
        </w:rPr>
        <w:lastRenderedPageBreak/>
        <w:t>from</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donor</w:t>
      </w:r>
      <w:r w:rsidR="00634D82">
        <w:rPr>
          <w:rFonts w:ascii="Book Antiqua" w:eastAsia="Book Antiqua" w:hAnsi="Book Antiqua" w:cs="Book Antiqua"/>
          <w:color w:val="000000"/>
        </w:rPr>
        <w:t xml:space="preserve"> </w:t>
      </w:r>
      <w:r>
        <w:rPr>
          <w:rFonts w:ascii="Book Antiqua" w:eastAsia="Book Antiqua" w:hAnsi="Book Antiqua" w:cs="Book Antiqua"/>
          <w:color w:val="000000"/>
        </w:rPr>
        <w:t>were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included.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Trials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that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used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w:t>
      </w:r>
      <w:r w:rsidR="00634D82">
        <w:rPr>
          <w:rFonts w:ascii="Book Antiqua" w:eastAsia="Book Antiqua" w:hAnsi="Book Antiqua" w:cs="Book Antiqua"/>
          <w:color w:val="000000"/>
        </w:rPr>
        <w:t xml:space="preserve"> </w:t>
      </w:r>
      <w:r>
        <w:rPr>
          <w:rFonts w:ascii="Book Antiqua" w:eastAsia="Book Antiqua" w:hAnsi="Book Antiqua" w:cs="Book Antiqua"/>
          <w:color w:val="000000"/>
        </w:rPr>
        <w:t>placebo,</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or</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autologous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FMT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w:t>
      </w:r>
      <w:r w:rsidR="00634D82">
        <w:rPr>
          <w:rFonts w:ascii="Book Antiqua" w:eastAsia="Book Antiqua" w:hAnsi="Book Antiqua" w:cs="Book Antiqua"/>
          <w:color w:val="000000"/>
        </w:rPr>
        <w:t xml:space="preserve"> </w:t>
      </w:r>
      <w:r>
        <w:rPr>
          <w:rFonts w:ascii="Book Antiqua" w:eastAsia="Book Antiqua" w:hAnsi="Book Antiqua" w:cs="Book Antiqua"/>
          <w:color w:val="000000"/>
        </w:rPr>
        <w:t>placebo,</w:t>
      </w:r>
      <w:r w:rsidR="00634D82">
        <w:rPr>
          <w:rFonts w:ascii="Book Antiqua" w:eastAsia="Book Antiqua" w:hAnsi="Book Antiqua" w:cs="Book Antiqua"/>
          <w:color w:val="000000"/>
        </w:rPr>
        <w:t xml:space="preserve"> </w:t>
      </w:r>
      <w:r>
        <w:rPr>
          <w:rFonts w:ascii="Book Antiqua" w:eastAsia="Book Antiqua" w:hAnsi="Book Antiqua" w:cs="Book Antiqua"/>
          <w:color w:val="000000"/>
        </w:rPr>
        <w:t>were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included.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Trials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that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used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selective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microbial</w:t>
      </w:r>
      <w:r w:rsidR="00634D82">
        <w:rPr>
          <w:rFonts w:ascii="Book Antiqua" w:eastAsia="Book Antiqua" w:hAnsi="Book Antiqua" w:cs="Book Antiqua"/>
          <w:color w:val="000000"/>
        </w:rPr>
        <w:t xml:space="preserve"> </w:t>
      </w:r>
      <w:r>
        <w:rPr>
          <w:rFonts w:ascii="Book Antiqua" w:eastAsia="Book Antiqua" w:hAnsi="Book Antiqua" w:cs="Book Antiqua"/>
          <w:color w:val="000000"/>
        </w:rPr>
        <w:t>communities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were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excluded.</w:t>
      </w:r>
    </w:p>
    <w:p w14:paraId="7FE24C70" w14:textId="77777777" w:rsidR="00527492" w:rsidRDefault="00527492">
      <w:pPr>
        <w:spacing w:line="360" w:lineRule="auto"/>
        <w:jc w:val="both"/>
        <w:rPr>
          <w:rFonts w:ascii="Book Antiqua" w:eastAsia="Book Antiqua" w:hAnsi="Book Antiqua" w:cs="Book Antiqua"/>
          <w:b/>
          <w:bCs/>
          <w:color w:val="000000"/>
        </w:rPr>
      </w:pPr>
    </w:p>
    <w:p w14:paraId="6CB12F93" w14:textId="170473A9" w:rsidR="00A77B3E" w:rsidRPr="00527492" w:rsidRDefault="006C5B46">
      <w:pPr>
        <w:spacing w:line="360" w:lineRule="auto"/>
        <w:jc w:val="both"/>
        <w:rPr>
          <w:i/>
          <w:iCs/>
        </w:rPr>
      </w:pPr>
      <w:r w:rsidRPr="00527492">
        <w:rPr>
          <w:rFonts w:ascii="Book Antiqua" w:eastAsia="Book Antiqua" w:hAnsi="Book Antiqua" w:cs="Book Antiqua"/>
          <w:b/>
          <w:bCs/>
          <w:i/>
          <w:iCs/>
          <w:color w:val="000000"/>
        </w:rPr>
        <w:t>Primary</w:t>
      </w:r>
      <w:r w:rsidR="00634D82">
        <w:rPr>
          <w:rFonts w:ascii="Book Antiqua" w:eastAsia="Book Antiqua" w:hAnsi="Book Antiqua" w:cs="Book Antiqua"/>
          <w:b/>
          <w:bCs/>
          <w:i/>
          <w:iCs/>
          <w:color w:val="000000"/>
        </w:rPr>
        <w:t xml:space="preserve"> </w:t>
      </w:r>
      <w:r w:rsidRPr="00527492">
        <w:rPr>
          <w:rFonts w:ascii="Book Antiqua" w:eastAsia="Book Antiqua" w:hAnsi="Book Antiqua" w:cs="Book Antiqua"/>
          <w:b/>
          <w:bCs/>
          <w:i/>
          <w:iCs/>
          <w:color w:val="000000"/>
        </w:rPr>
        <w:t>outcomes</w:t>
      </w:r>
    </w:p>
    <w:p w14:paraId="647B19EE" w14:textId="021C6CC5" w:rsidR="00A77B3E" w:rsidRDefault="006C5B46">
      <w:pPr>
        <w:spacing w:line="360" w:lineRule="auto"/>
        <w:jc w:val="both"/>
      </w:pPr>
      <w:r>
        <w:rPr>
          <w:rFonts w:ascii="Book Antiqua" w:eastAsia="Book Antiqua" w:hAnsi="Book Antiqua" w:cs="Book Antiqua"/>
          <w:color w:val="000000"/>
        </w:rPr>
        <w:t>The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primary</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outcome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was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proportion</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of</w:t>
      </w:r>
      <w:r w:rsidR="00634D82">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experiencing</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an</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improvement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of</w:t>
      </w:r>
      <w:r w:rsidR="00634D82">
        <w:rPr>
          <w:rFonts w:ascii="Book Antiqua" w:eastAsia="Book Antiqua" w:hAnsi="Book Antiqua" w:cs="Book Antiqua"/>
          <w:color w:val="000000"/>
        </w:rPr>
        <w:t xml:space="preserve"> </w:t>
      </w:r>
      <w:r>
        <w:rPr>
          <w:rFonts w:ascii="Book Antiqua" w:eastAsia="Book Antiqua" w:hAnsi="Book Antiqua" w:cs="Book Antiqua"/>
          <w:color w:val="000000"/>
        </w:rPr>
        <w:t>symptoms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(patient-reported),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measured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by</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w:t>
      </w:r>
      <w:r w:rsidR="00634D82">
        <w:rPr>
          <w:rFonts w:ascii="Book Antiqua" w:eastAsia="Book Antiqua" w:hAnsi="Book Antiqua" w:cs="Book Antiqua"/>
          <w:color w:val="000000"/>
        </w:rPr>
        <w:t xml:space="preserve"> </w:t>
      </w:r>
      <w:r>
        <w:rPr>
          <w:rFonts w:ascii="Book Antiqua" w:eastAsia="Book Antiqua" w:hAnsi="Book Antiqua" w:cs="Book Antiqua"/>
          <w:color w:val="000000"/>
        </w:rPr>
        <w:t>validated,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global</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IBS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symptoms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score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w:t>
      </w:r>
      <w:r w:rsidRPr="00155BCA">
        <w:rPr>
          <w:rFonts w:ascii="Book Antiqua" w:eastAsia="Book Antiqua" w:hAnsi="Book Antiqua" w:cs="Book Antiqua"/>
          <w:i/>
          <w:iCs/>
          <w:color w:val="000000"/>
        </w:rPr>
        <w:t>e.g.</w:t>
      </w:r>
      <w:r>
        <w:rPr>
          <w:rFonts w:ascii="Book Antiqua" w:eastAsia="Book Antiqua" w:hAnsi="Book Antiqua" w:cs="Book Antiqua"/>
          <w:color w:val="000000"/>
        </w:rPr>
        <w: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IBS</w:t>
      </w:r>
      <w:r w:rsidR="00634D82">
        <w:rPr>
          <w:rFonts w:ascii="Book Antiqua" w:eastAsia="Book Antiqua" w:hAnsi="Book Antiqua" w:cs="Book Antiqua"/>
          <w:color w:val="000000"/>
        </w:rPr>
        <w:t xml:space="preserve"> </w:t>
      </w:r>
      <w:r w:rsidR="00155BCA">
        <w:rPr>
          <w:rFonts w:ascii="Book Antiqua" w:eastAsia="Book Antiqua" w:hAnsi="Book Antiqua" w:cs="Book Antiqua"/>
          <w:color w:val="000000"/>
        </w:rPr>
        <w:t>severity</w:t>
      </w:r>
      <w:r w:rsidR="00634D82">
        <w:rPr>
          <w:rFonts w:ascii="Book Antiqua" w:eastAsia="Book Antiqua" w:hAnsi="Book Antiqua" w:cs="Book Antiqua"/>
          <w:color w:val="000000"/>
        </w:rPr>
        <w:t xml:space="preserve"> </w:t>
      </w:r>
      <w:r w:rsidR="00155BCA">
        <w:rPr>
          <w:rFonts w:ascii="Book Antiqua" w:eastAsia="Book Antiqua" w:hAnsi="Book Antiqua" w:cs="Book Antiqua"/>
          <w:color w:val="000000"/>
        </w:rPr>
        <w:t>scoring</w:t>
      </w:r>
      <w:r w:rsidR="00634D82">
        <w:rPr>
          <w:rFonts w:ascii="Book Antiqua" w:eastAsia="Book Antiqua" w:hAnsi="Book Antiqua" w:cs="Book Antiqua"/>
          <w:color w:val="000000"/>
        </w:rPr>
        <w:t xml:space="preserve"> </w:t>
      </w:r>
      <w:r w:rsidR="00155BCA">
        <w:rPr>
          <w:rFonts w:ascii="Book Antiqua" w:eastAsia="Book Antiqua" w:hAnsi="Book Antiqua" w:cs="Book Antiqua"/>
          <w:color w:val="000000"/>
        </w:rPr>
        <w:t>syst</w:t>
      </w:r>
      <w:r>
        <w:rPr>
          <w:rFonts w:ascii="Book Antiqua" w:eastAsia="Book Antiqua" w:hAnsi="Book Antiqua" w:cs="Book Antiqua"/>
          <w:color w:val="000000"/>
        </w:rPr>
        <w:t>em),</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defined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by</w:t>
      </w:r>
      <w:r w:rsidR="00634D82">
        <w:rPr>
          <w:rFonts w:ascii="Book Antiqua" w:eastAsia="Book Antiqua" w:hAnsi="Book Antiqua" w:cs="Book Antiqua"/>
          <w:color w:val="000000"/>
        </w:rPr>
        <w:t xml:space="preserve"> </w:t>
      </w:r>
      <w:r>
        <w:rPr>
          <w:rFonts w:ascii="Book Antiqua" w:eastAsia="Book Antiqua" w:hAnsi="Book Antiqua" w:cs="Book Antiqua"/>
          <w:color w:val="000000"/>
        </w:rPr>
        <w:t>each</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trial’s</w:t>
      </w:r>
      <w:r w:rsidR="00634D82">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organisers</w:t>
      </w:r>
      <w:proofErr w:type="spellEnd"/>
      <w:r>
        <w:rPr>
          <w:rFonts w:ascii="Book Antiqua" w:eastAsia="Book Antiqua" w:hAnsi="Book Antiqua" w:cs="Book Antiqua"/>
          <w:color w:val="000000"/>
        </w:rPr>
        <w:t>.</w:t>
      </w:r>
    </w:p>
    <w:p w14:paraId="1A9AEDFF" w14:textId="77777777" w:rsidR="00155BCA" w:rsidRDefault="00155BCA">
      <w:pPr>
        <w:spacing w:line="360" w:lineRule="auto"/>
        <w:jc w:val="both"/>
        <w:rPr>
          <w:rFonts w:ascii="Book Antiqua" w:eastAsia="Book Antiqua" w:hAnsi="Book Antiqua" w:cs="Book Antiqua"/>
          <w:b/>
          <w:bCs/>
          <w:color w:val="000000"/>
        </w:rPr>
      </w:pPr>
    </w:p>
    <w:p w14:paraId="619E9F25" w14:textId="762455F4" w:rsidR="00A77B3E" w:rsidRPr="00155BCA" w:rsidRDefault="006C5B46">
      <w:pPr>
        <w:spacing w:line="360" w:lineRule="auto"/>
        <w:jc w:val="both"/>
        <w:rPr>
          <w:i/>
          <w:iCs/>
        </w:rPr>
      </w:pPr>
      <w:r w:rsidRPr="00155BCA">
        <w:rPr>
          <w:rFonts w:ascii="Book Antiqua" w:eastAsia="Book Antiqua" w:hAnsi="Book Antiqua" w:cs="Book Antiqua"/>
          <w:b/>
          <w:bCs/>
          <w:i/>
          <w:iCs/>
          <w:color w:val="000000"/>
        </w:rPr>
        <w:t>Secondary</w:t>
      </w:r>
      <w:r w:rsidR="00634D82">
        <w:rPr>
          <w:rFonts w:ascii="Book Antiqua" w:eastAsia="Book Antiqua" w:hAnsi="Book Antiqua" w:cs="Book Antiqua"/>
          <w:b/>
          <w:bCs/>
          <w:i/>
          <w:iCs/>
          <w:color w:val="000000"/>
        </w:rPr>
        <w:t xml:space="preserve"> </w:t>
      </w:r>
      <w:r w:rsidRPr="00155BCA">
        <w:rPr>
          <w:rFonts w:ascii="Book Antiqua" w:eastAsia="Book Antiqua" w:hAnsi="Book Antiqua" w:cs="Book Antiqua"/>
          <w:b/>
          <w:bCs/>
          <w:i/>
          <w:iCs/>
          <w:color w:val="000000"/>
        </w:rPr>
        <w:t>outcomes</w:t>
      </w:r>
    </w:p>
    <w:p w14:paraId="1D4C268F" w14:textId="24800FAE" w:rsidR="00A77B3E" w:rsidRDefault="006C5B46">
      <w:pPr>
        <w:spacing w:line="360" w:lineRule="auto"/>
        <w:jc w:val="both"/>
      </w:pPr>
      <w:r>
        <w:rPr>
          <w:rFonts w:ascii="Book Antiqua" w:eastAsia="Book Antiqua" w:hAnsi="Book Antiqua" w:cs="Book Antiqua"/>
          <w:color w:val="000000"/>
        </w:rPr>
        <w:t>Secondary</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outcomes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were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change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in</w:t>
      </w:r>
      <w:r w:rsidR="00634D82">
        <w:rPr>
          <w:rFonts w:ascii="Book Antiqua" w:eastAsia="Book Antiqua" w:hAnsi="Book Antiqua" w:cs="Book Antiqua"/>
          <w:color w:val="000000"/>
        </w:rPr>
        <w:t xml:space="preserve"> </w:t>
      </w:r>
      <w:r>
        <w:rPr>
          <w:rFonts w:ascii="Book Antiqua" w:eastAsia="Book Antiqua" w:hAnsi="Book Antiqua" w:cs="Book Antiqua"/>
          <w:color w:val="000000"/>
        </w:rPr>
        <w:t>quality</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of</w:t>
      </w:r>
      <w:r w:rsidR="00634D82">
        <w:rPr>
          <w:rFonts w:ascii="Book Antiqua" w:eastAsia="Book Antiqua" w:hAnsi="Book Antiqua" w:cs="Book Antiqua"/>
          <w:color w:val="000000"/>
        </w:rPr>
        <w:t xml:space="preserve"> </w:t>
      </w:r>
      <w:r>
        <w:rPr>
          <w:rFonts w:ascii="Book Antiqua" w:eastAsia="Book Antiqua" w:hAnsi="Book Antiqua" w:cs="Book Antiqua"/>
          <w:color w:val="000000"/>
        </w:rPr>
        <w:t>life,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measured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by</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w:t>
      </w:r>
      <w:r w:rsidR="00634D82">
        <w:rPr>
          <w:rFonts w:ascii="Book Antiqua" w:eastAsia="Book Antiqua" w:hAnsi="Book Antiqua" w:cs="Book Antiqua"/>
          <w:color w:val="000000"/>
        </w:rPr>
        <w:t xml:space="preserve"> </w:t>
      </w:r>
      <w:r>
        <w:rPr>
          <w:rFonts w:ascii="Book Antiqua" w:eastAsia="Book Antiqua" w:hAnsi="Book Antiqua" w:cs="Book Antiqua"/>
          <w:color w:val="000000"/>
        </w:rPr>
        <w:t>validated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quality</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of</w:t>
      </w:r>
      <w:r w:rsidR="00634D82">
        <w:rPr>
          <w:rFonts w:ascii="Book Antiqua" w:eastAsia="Book Antiqua" w:hAnsi="Book Antiqua" w:cs="Book Antiqua"/>
          <w:color w:val="000000"/>
        </w:rPr>
        <w:t xml:space="preserve"> </w:t>
      </w:r>
      <w:r>
        <w:rPr>
          <w:rFonts w:ascii="Book Antiqua" w:eastAsia="Book Antiqua" w:hAnsi="Book Antiqua" w:cs="Book Antiqua"/>
          <w:color w:val="000000"/>
        </w:rPr>
        <w:t>life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assessment,</w:t>
      </w:r>
      <w:r w:rsidR="00634D82">
        <w:rPr>
          <w:rFonts w:ascii="Book Antiqua" w:eastAsia="Book Antiqua" w:hAnsi="Book Antiqua" w:cs="Book Antiqua"/>
          <w:color w:val="000000"/>
        </w:rPr>
        <w:t xml:space="preserve"> </w:t>
      </w:r>
      <w:r>
        <w:rPr>
          <w:rFonts w:ascii="Book Antiqua" w:eastAsia="Book Antiqua" w:hAnsi="Book Antiqua" w:cs="Book Antiqua"/>
          <w:i/>
          <w:iCs/>
          <w:color w:val="000000"/>
        </w:rPr>
        <w:t>e.g.</w:t>
      </w:r>
      <w:r>
        <w:rPr>
          <w:rFonts w:ascii="Book Antiqua" w:eastAsia="Book Antiqua" w:hAnsi="Book Antiqua" w:cs="Book Antiqua"/>
          <w:color w:val="000000"/>
        </w:rPr>
        <w: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IBS-specific</w:t>
      </w:r>
      <w:r w:rsidR="00634D82">
        <w:rPr>
          <w:rFonts w:ascii="Book Antiqua" w:eastAsia="Book Antiqua" w:hAnsi="Book Antiqua" w:cs="Book Antiqua"/>
          <w:color w:val="000000"/>
        </w:rPr>
        <w:t xml:space="preserve"> </w:t>
      </w:r>
      <w:r>
        <w:rPr>
          <w:rFonts w:ascii="Book Antiqua" w:eastAsia="Book Antiqua" w:hAnsi="Book Antiqua" w:cs="Book Antiqua"/>
          <w:color w:val="000000"/>
        </w:rPr>
        <w:t>quality-of-life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(IBS-QoL),</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proportion</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of</w:t>
      </w:r>
      <w:r w:rsidR="00634D82">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with</w:t>
      </w:r>
      <w:r w:rsidR="00634D82">
        <w:rPr>
          <w:rFonts w:ascii="Book Antiqua" w:eastAsia="Book Antiqua" w:hAnsi="Book Antiqua" w:cs="Book Antiqua"/>
          <w:color w:val="000000"/>
        </w:rPr>
        <w:t xml:space="preserve"> </w:t>
      </w:r>
      <w:r>
        <w:rPr>
          <w:rFonts w:ascii="Book Antiqua" w:eastAsia="Book Antiqua" w:hAnsi="Book Antiqua" w:cs="Book Antiqua"/>
          <w:color w:val="000000"/>
        </w:rPr>
        <w:t>non-serious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adverse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events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and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serious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adverse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events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according</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to</w:t>
      </w:r>
      <w:r w:rsidR="00634D82">
        <w:rPr>
          <w:rFonts w:ascii="Book Antiqua" w:eastAsia="Book Antiqua" w:hAnsi="Book Antiqua" w:cs="Book Antiqua"/>
          <w:color w:val="000000"/>
        </w:rPr>
        <w:t xml:space="preserve"> </w:t>
      </w:r>
      <w:r w:rsidR="00155BCA" w:rsidRPr="00155BCA">
        <w:rPr>
          <w:rFonts w:ascii="Book Antiqua" w:eastAsia="Book Antiqua" w:hAnsi="Book Antiqua" w:cs="Book Antiqua"/>
          <w:color w:val="000000"/>
        </w:rPr>
        <w:t>International</w:t>
      </w:r>
      <w:r w:rsidR="00634D82">
        <w:rPr>
          <w:rFonts w:ascii="Book Antiqua" w:eastAsia="Book Antiqua" w:hAnsi="Book Antiqua" w:cs="Book Antiqua"/>
          <w:color w:val="000000"/>
        </w:rPr>
        <w:t xml:space="preserve"> </w:t>
      </w:r>
      <w:r w:rsidR="00155BCA" w:rsidRPr="00155BCA">
        <w:rPr>
          <w:rFonts w:ascii="Book Antiqua" w:eastAsia="Book Antiqua" w:hAnsi="Book Antiqua" w:cs="Book Antiqua"/>
          <w:color w:val="000000"/>
        </w:rPr>
        <w:t>Conference</w:t>
      </w:r>
      <w:r w:rsidR="00634D82">
        <w:rPr>
          <w:rFonts w:ascii="Book Antiqua" w:eastAsia="Book Antiqua" w:hAnsi="Book Antiqua" w:cs="Book Antiqua"/>
          <w:color w:val="000000"/>
        </w:rPr>
        <w:t xml:space="preserve"> </w:t>
      </w:r>
      <w:r w:rsidR="00155BCA" w:rsidRPr="00155BCA">
        <w:rPr>
          <w:rFonts w:ascii="Book Antiqua" w:eastAsia="Book Antiqua" w:hAnsi="Book Antiqua" w:cs="Book Antiqua"/>
          <w:color w:val="000000"/>
        </w:rPr>
        <w:t>on</w:t>
      </w:r>
      <w:r w:rsidR="00634D82">
        <w:rPr>
          <w:rFonts w:ascii="Book Antiqua" w:eastAsia="Book Antiqua" w:hAnsi="Book Antiqua" w:cs="Book Antiqua"/>
          <w:color w:val="000000"/>
        </w:rPr>
        <w:t xml:space="preserve"> </w:t>
      </w:r>
      <w:r w:rsidR="00155BCA" w:rsidRPr="00155BCA">
        <w:rPr>
          <w:rFonts w:ascii="Book Antiqua" w:eastAsia="Book Antiqua" w:hAnsi="Book Antiqua" w:cs="Book Antiqua"/>
          <w:color w:val="000000"/>
        </w:rPr>
        <w:t>Harmonization-Good</w:t>
      </w:r>
      <w:r w:rsidR="00634D82">
        <w:rPr>
          <w:rFonts w:ascii="Book Antiqua" w:eastAsia="Book Antiqua" w:hAnsi="Book Antiqua" w:cs="Book Antiqua"/>
          <w:color w:val="000000"/>
        </w:rPr>
        <w:t xml:space="preserve"> </w:t>
      </w:r>
      <w:r w:rsidR="00155BCA" w:rsidRPr="00155BCA">
        <w:rPr>
          <w:rFonts w:ascii="Book Antiqua" w:eastAsia="Book Antiqua" w:hAnsi="Book Antiqua" w:cs="Book Antiqua"/>
          <w:color w:val="000000"/>
        </w:rPr>
        <w:t>Clinical</w:t>
      </w:r>
      <w:r w:rsidR="00634D82">
        <w:rPr>
          <w:rFonts w:ascii="Book Antiqua" w:eastAsia="Book Antiqua" w:hAnsi="Book Antiqua" w:cs="Book Antiqua"/>
          <w:color w:val="000000"/>
        </w:rPr>
        <w:t xml:space="preserve"> </w:t>
      </w:r>
      <w:r w:rsidR="00155BCA" w:rsidRPr="00155BCA">
        <w:rPr>
          <w:rFonts w:ascii="Book Antiqua" w:eastAsia="Book Antiqua" w:hAnsi="Book Antiqua" w:cs="Book Antiqua"/>
          <w:color w:val="000000"/>
        </w:rPr>
        <w:t>Practice</w:t>
      </w:r>
      <w:r>
        <w:rPr>
          <w:rFonts w:ascii="Book Antiqua" w:eastAsia="Book Antiqua" w:hAnsi="Book Antiqua" w:cs="Book Antiqua"/>
          <w:color w:val="000000"/>
        </w:rPr>
        <w: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and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dropouts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due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to</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adverse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events.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Outcomes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were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measured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after</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three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and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six</w:t>
      </w:r>
      <w:r w:rsidR="00634D82">
        <w:rPr>
          <w:rFonts w:ascii="Book Antiqua" w:eastAsia="Book Antiqua" w:hAnsi="Book Antiqua" w:cs="Book Antiqua"/>
          <w:color w:val="000000"/>
        </w:rPr>
        <w:t xml:space="preserve"> </w:t>
      </w:r>
      <w:r>
        <w:rPr>
          <w:rFonts w:ascii="Book Antiqua" w:eastAsia="Book Antiqua" w:hAnsi="Book Antiqua" w:cs="Book Antiqua"/>
          <w:color w:val="000000"/>
        </w:rPr>
        <w:t>months.</w:t>
      </w:r>
    </w:p>
    <w:p w14:paraId="7937445E" w14:textId="77777777" w:rsidR="00155BCA" w:rsidRDefault="00155BCA">
      <w:pPr>
        <w:spacing w:line="360" w:lineRule="auto"/>
        <w:jc w:val="both"/>
        <w:rPr>
          <w:rFonts w:ascii="Book Antiqua" w:eastAsia="Book Antiqua" w:hAnsi="Book Antiqua" w:cs="Book Antiqua"/>
          <w:b/>
          <w:bCs/>
          <w:color w:val="000000"/>
        </w:rPr>
      </w:pPr>
    </w:p>
    <w:p w14:paraId="0D7006CE" w14:textId="23E2E5B1" w:rsidR="00A77B3E" w:rsidRPr="00155BCA" w:rsidRDefault="006C5B46">
      <w:pPr>
        <w:spacing w:line="360" w:lineRule="auto"/>
        <w:jc w:val="both"/>
        <w:rPr>
          <w:i/>
          <w:iCs/>
        </w:rPr>
      </w:pPr>
      <w:r w:rsidRPr="00155BCA">
        <w:rPr>
          <w:rFonts w:ascii="Book Antiqua" w:eastAsia="Book Antiqua" w:hAnsi="Book Antiqua" w:cs="Book Antiqua"/>
          <w:b/>
          <w:bCs/>
          <w:i/>
          <w:iCs/>
          <w:color w:val="000000"/>
        </w:rPr>
        <w:t>Literature</w:t>
      </w:r>
      <w:r w:rsidR="00634D82">
        <w:rPr>
          <w:rFonts w:ascii="Book Antiqua" w:eastAsia="Book Antiqua" w:hAnsi="Book Antiqua" w:cs="Book Antiqua"/>
          <w:b/>
          <w:bCs/>
          <w:i/>
          <w:iCs/>
          <w:color w:val="000000"/>
        </w:rPr>
        <w:t xml:space="preserve"> </w:t>
      </w:r>
      <w:r w:rsidRPr="00155BCA">
        <w:rPr>
          <w:rFonts w:ascii="Book Antiqua" w:eastAsia="Book Antiqua" w:hAnsi="Book Antiqua" w:cs="Book Antiqua"/>
          <w:b/>
          <w:bCs/>
          <w:i/>
          <w:iCs/>
          <w:color w:val="000000"/>
        </w:rPr>
        <w:t>search</w:t>
      </w:r>
    </w:p>
    <w:p w14:paraId="1DC1D1EC" w14:textId="420C4F57" w:rsidR="00A77B3E" w:rsidRDefault="006C5B46">
      <w:pPr>
        <w:spacing w:line="360" w:lineRule="auto"/>
        <w:jc w:val="both"/>
      </w:pPr>
      <w:r>
        <w:rPr>
          <w:rFonts w:ascii="Book Antiqua" w:eastAsia="Book Antiqua" w:hAnsi="Book Antiqua" w:cs="Book Antiqua"/>
          <w:color w:val="000000"/>
        </w:rPr>
        <w:t>We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searched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Cochrane</w:t>
      </w:r>
      <w:r w:rsidR="00634D82">
        <w:rPr>
          <w:rFonts w:ascii="Book Antiqua" w:eastAsia="Book Antiqua" w:hAnsi="Book Antiqua" w:cs="Book Antiqua"/>
          <w:color w:val="000000"/>
        </w:rPr>
        <w:t xml:space="preserve"> </w:t>
      </w:r>
      <w:r w:rsidR="00155BCA">
        <w:rPr>
          <w:rFonts w:ascii="Book Antiqua" w:eastAsia="Book Antiqua" w:hAnsi="Book Antiqua" w:cs="Book Antiqua"/>
          <w:color w:val="000000"/>
        </w:rPr>
        <w:t>Central</w:t>
      </w:r>
      <w:r>
        <w:rPr>
          <w:rFonts w:ascii="Book Antiqua" w:eastAsia="Book Antiqua" w:hAnsi="Book Antiqua" w:cs="Book Antiqua"/>
          <w:color w:val="000000"/>
        </w:rPr>
        <w: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MEDLINE,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Embase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and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Web</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of</w:t>
      </w:r>
      <w:r w:rsidR="00634D82">
        <w:rPr>
          <w:rFonts w:ascii="Book Antiqua" w:eastAsia="Book Antiqua" w:hAnsi="Book Antiqua" w:cs="Book Antiqua"/>
          <w:color w:val="000000"/>
        </w:rPr>
        <w:t xml:space="preserve"> </w:t>
      </w:r>
      <w:r>
        <w:rPr>
          <w:rFonts w:ascii="Book Antiqua" w:eastAsia="Book Antiqua" w:hAnsi="Book Antiqua" w:cs="Book Antiqua"/>
          <w:color w:val="000000"/>
        </w:rPr>
        <w:t>Science.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No</w:t>
      </w:r>
      <w:r w:rsidR="00634D82">
        <w:rPr>
          <w:rFonts w:ascii="Book Antiqua" w:eastAsia="Book Antiqua" w:hAnsi="Book Antiqua" w:cs="Book Antiqua"/>
          <w:color w:val="000000"/>
        </w:rPr>
        <w:t xml:space="preserve"> </w:t>
      </w:r>
      <w:r>
        <w:rPr>
          <w:rFonts w:ascii="Book Antiqua" w:eastAsia="Book Antiqua" w:hAnsi="Book Antiqua" w:cs="Book Antiqua"/>
          <w:color w:val="000000"/>
        </w:rPr>
        <w:t>language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or</w:t>
      </w:r>
      <w:r w:rsidR="00634D82">
        <w:rPr>
          <w:rFonts w:ascii="Book Antiqua" w:eastAsia="Book Antiqua" w:hAnsi="Book Antiqua" w:cs="Book Antiqua"/>
          <w:color w:val="000000"/>
        </w:rPr>
        <w:t xml:space="preserve"> </w:t>
      </w:r>
      <w:r>
        <w:rPr>
          <w:rFonts w:ascii="Book Antiqua" w:eastAsia="Book Antiqua" w:hAnsi="Book Antiqua" w:cs="Book Antiqua"/>
          <w:color w:val="000000"/>
        </w:rPr>
        <w:t>publication</w:t>
      </w:r>
      <w:r w:rsidR="00634D82">
        <w:rPr>
          <w:rFonts w:ascii="Book Antiqua" w:eastAsia="Book Antiqua" w:hAnsi="Book Antiqua" w:cs="Book Antiqua"/>
          <w:color w:val="000000"/>
        </w:rPr>
        <w:t xml:space="preserve"> </w:t>
      </w:r>
      <w:r>
        <w:rPr>
          <w:rFonts w:ascii="Book Antiqua" w:eastAsia="Book Antiqua" w:hAnsi="Book Antiqua" w:cs="Book Antiqua"/>
          <w:color w:val="000000"/>
        </w:rPr>
        <w:t>date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restrictions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were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applied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to</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searches.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detailed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search</w:t>
      </w:r>
      <w:r w:rsidR="00634D82">
        <w:rPr>
          <w:rFonts w:ascii="Book Antiqua" w:eastAsia="Book Antiqua" w:hAnsi="Book Antiqua" w:cs="Book Antiqua"/>
          <w:color w:val="000000"/>
        </w:rPr>
        <w:t xml:space="preserve"> </w:t>
      </w:r>
      <w:r>
        <w:rPr>
          <w:rFonts w:ascii="Book Antiqua" w:eastAsia="Book Antiqua" w:hAnsi="Book Antiqua" w:cs="Book Antiqua"/>
          <w:color w:val="000000"/>
        </w:rPr>
        <w:t>strategy</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provided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in</w:t>
      </w:r>
      <w:r w:rsidR="00634D82">
        <w:rPr>
          <w:rFonts w:ascii="Book Antiqua" w:eastAsia="Book Antiqua" w:hAnsi="Book Antiqua" w:cs="Book Antiqua"/>
          <w:color w:val="000000"/>
        </w:rPr>
        <w:t xml:space="preserve"> </w:t>
      </w:r>
      <w:r w:rsidR="00155BCA">
        <w:rPr>
          <w:rFonts w:ascii="Book Antiqua" w:eastAsia="Book Antiqua" w:hAnsi="Book Antiqua" w:cs="Book Antiqua"/>
          <w:color w:val="000000"/>
        </w:rPr>
        <w:t>Supplementary</w:t>
      </w:r>
      <w:r w:rsidR="00634D82">
        <w:rPr>
          <w:rFonts w:ascii="Book Antiqua" w:eastAsia="Book Antiqua" w:hAnsi="Book Antiqua" w:cs="Book Antiqua"/>
          <w:color w:val="000000"/>
        </w:rPr>
        <w:t xml:space="preserve"> </w:t>
      </w:r>
      <w:r w:rsidR="00155BCA">
        <w:rPr>
          <w:rFonts w:ascii="Book Antiqua" w:eastAsia="Book Antiqua" w:hAnsi="Book Antiqua" w:cs="Book Antiqua"/>
          <w:color w:val="000000"/>
        </w:rPr>
        <w:t>Table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2.</w:t>
      </w:r>
    </w:p>
    <w:p w14:paraId="278833BA" w14:textId="1D65AA96" w:rsidR="00A77B3E" w:rsidRDefault="006C5B46" w:rsidP="00155BCA">
      <w:pPr>
        <w:spacing w:line="360" w:lineRule="auto"/>
        <w:ind w:firstLineChars="200" w:firstLine="480"/>
        <w:jc w:val="both"/>
      </w:pPr>
      <w:r>
        <w:rPr>
          <w:rFonts w:ascii="Book Antiqua" w:eastAsia="Book Antiqua" w:hAnsi="Book Antiqua" w:cs="Book Antiqua"/>
          <w:color w:val="000000"/>
        </w:rPr>
        <w:t>We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searched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following</w:t>
      </w:r>
      <w:r w:rsidR="00634D82">
        <w:rPr>
          <w:rFonts w:ascii="Book Antiqua" w:eastAsia="Book Antiqua" w:hAnsi="Book Antiqua" w:cs="Book Antiqua"/>
          <w:color w:val="000000"/>
        </w:rPr>
        <w:t xml:space="preserve"> </w:t>
      </w:r>
      <w:r>
        <w:rPr>
          <w:rFonts w:ascii="Book Antiqua" w:eastAsia="Book Antiqua" w:hAnsi="Book Antiqua" w:cs="Book Antiqua"/>
          <w:color w:val="000000"/>
        </w:rPr>
        <w:t>sources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from</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inception</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of</w:t>
      </w:r>
      <w:r w:rsidR="00634D82">
        <w:rPr>
          <w:rFonts w:ascii="Book Antiqua" w:eastAsia="Book Antiqua" w:hAnsi="Book Antiqua" w:cs="Book Antiqua"/>
          <w:color w:val="000000"/>
        </w:rPr>
        <w:t xml:space="preserve"> </w:t>
      </w:r>
      <w:r>
        <w:rPr>
          <w:rFonts w:ascii="Book Antiqua" w:eastAsia="Book Antiqua" w:hAnsi="Book Antiqua" w:cs="Book Antiqua"/>
          <w:color w:val="000000"/>
        </w:rPr>
        <w:t>each</w:t>
      </w:r>
      <w:r w:rsidR="00634D82">
        <w:rPr>
          <w:rFonts w:ascii="Book Antiqua" w:eastAsia="Book Antiqua" w:hAnsi="Book Antiqua" w:cs="Book Antiqua"/>
          <w:color w:val="000000"/>
        </w:rPr>
        <w:t xml:space="preserve"> </w:t>
      </w:r>
      <w:r>
        <w:rPr>
          <w:rFonts w:ascii="Book Antiqua" w:eastAsia="Book Antiqua" w:hAnsi="Book Antiqua" w:cs="Book Antiqua"/>
          <w:color w:val="000000"/>
        </w:rPr>
        <w:t>database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up</w:t>
      </w:r>
      <w:r w:rsidR="00634D82">
        <w:rPr>
          <w:rFonts w:ascii="Book Antiqua" w:eastAsia="Book Antiqua" w:hAnsi="Book Antiqua" w:cs="Book Antiqua"/>
          <w:color w:val="000000"/>
        </w:rPr>
        <w:t xml:space="preserve"> </w:t>
      </w:r>
      <w:r>
        <w:rPr>
          <w:rFonts w:ascii="Book Antiqua" w:eastAsia="Book Antiqua" w:hAnsi="Book Antiqua" w:cs="Book Antiqua"/>
          <w:color w:val="000000"/>
        </w:rPr>
        <w:t>until</w:t>
      </w:r>
      <w:r w:rsidR="00634D82">
        <w:rPr>
          <w:rFonts w:ascii="Book Antiqua" w:eastAsia="Book Antiqua" w:hAnsi="Book Antiqua" w:cs="Book Antiqua"/>
          <w:color w:val="000000"/>
        </w:rPr>
        <w:t xml:space="preserve"> </w:t>
      </w:r>
      <w:r>
        <w:rPr>
          <w:rFonts w:ascii="Book Antiqua" w:eastAsia="Book Antiqua" w:hAnsi="Book Antiqua" w:cs="Book Antiqua"/>
          <w:color w:val="000000"/>
        </w:rPr>
        <w:t>24</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October</w:t>
      </w:r>
      <w:r w:rsidR="00634D82">
        <w:rPr>
          <w:rFonts w:ascii="Book Antiqua" w:eastAsia="Book Antiqua" w:hAnsi="Book Antiqua" w:cs="Book Antiqua"/>
          <w:color w:val="000000"/>
        </w:rPr>
        <w:t xml:space="preserve"> </w:t>
      </w:r>
      <w:r>
        <w:rPr>
          <w:rFonts w:ascii="Book Antiqua" w:eastAsia="Book Antiqua" w:hAnsi="Book Antiqua" w:cs="Book Antiqua"/>
          <w:color w:val="000000"/>
        </w:rPr>
        <w:t>2022</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and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placed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no</w:t>
      </w:r>
      <w:r w:rsidR="00634D82">
        <w:rPr>
          <w:rFonts w:ascii="Book Antiqua" w:eastAsia="Book Antiqua" w:hAnsi="Book Antiqua" w:cs="Book Antiqua"/>
          <w:color w:val="000000"/>
        </w:rPr>
        <w:t xml:space="preserve"> </w:t>
      </w:r>
      <w:r>
        <w:rPr>
          <w:rFonts w:ascii="Book Antiqua" w:eastAsia="Book Antiqua" w:hAnsi="Book Antiqua" w:cs="Book Antiqua"/>
          <w:color w:val="000000"/>
        </w:rPr>
        <w:t>restrictions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on</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language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of</w:t>
      </w:r>
      <w:r w:rsidR="00634D82">
        <w:rPr>
          <w:rFonts w:ascii="Book Antiqua" w:eastAsia="Book Antiqua" w:hAnsi="Book Antiqua" w:cs="Book Antiqua"/>
          <w:color w:val="000000"/>
        </w:rPr>
        <w:t xml:space="preserve"> </w:t>
      </w:r>
      <w:r>
        <w:rPr>
          <w:rFonts w:ascii="Book Antiqua" w:eastAsia="Book Antiqua" w:hAnsi="Book Antiqua" w:cs="Book Antiqua"/>
          <w:color w:val="000000"/>
        </w:rPr>
        <w:t>publication</w:t>
      </w:r>
      <w:r w:rsidR="00634D82">
        <w:rPr>
          <w:rFonts w:ascii="Book Antiqua" w:eastAsia="Book Antiqua" w:hAnsi="Book Antiqua" w:cs="Book Antiqua"/>
          <w:color w:val="000000"/>
        </w:rPr>
        <w:t xml:space="preserve"> </w:t>
      </w:r>
      <w:r>
        <w:rPr>
          <w:rFonts w:ascii="Book Antiqua" w:eastAsia="Book Antiqua" w:hAnsi="Book Antiqua" w:cs="Book Antiqua"/>
          <w:color w:val="000000"/>
        </w:rPr>
        <w:t>(</w:t>
      </w:r>
      <w:r w:rsidR="00155BCA">
        <w:rPr>
          <w:rFonts w:ascii="Book Antiqua" w:eastAsia="Book Antiqua" w:hAnsi="Book Antiqua" w:cs="Book Antiqua"/>
          <w:color w:val="000000"/>
        </w:rPr>
        <w:t>Supplementary</w:t>
      </w:r>
      <w:r w:rsidR="00634D82">
        <w:rPr>
          <w:rFonts w:ascii="Book Antiqua" w:eastAsia="Book Antiqua" w:hAnsi="Book Antiqua" w:cs="Book Antiqua"/>
          <w:color w:val="000000"/>
        </w:rPr>
        <w:t xml:space="preserve"> </w:t>
      </w:r>
      <w:r w:rsidR="00155BCA">
        <w:rPr>
          <w:rFonts w:ascii="Book Antiqua" w:eastAsia="Book Antiqua" w:hAnsi="Book Antiqua" w:cs="Book Antiqua"/>
          <w:color w:val="000000"/>
        </w:rPr>
        <w:t>Table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2):</w:t>
      </w:r>
      <w:r w:rsidR="00634D82">
        <w:rPr>
          <w:rFonts w:hint="eastAsia"/>
          <w:lang w:eastAsia="zh-CN"/>
        </w:rPr>
        <w:t xml:space="preserve"> </w:t>
      </w:r>
      <w:r>
        <w:rPr>
          <w:rFonts w:ascii="Book Antiqua" w:eastAsia="Book Antiqua" w:hAnsi="Book Antiqua" w:cs="Book Antiqua"/>
          <w:color w:val="000000"/>
        </w:rPr>
        <w:t>Cochrane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Central</w:t>
      </w:r>
      <w:r w:rsidR="00634D82">
        <w:rPr>
          <w:rFonts w:ascii="Book Antiqua" w:eastAsia="Book Antiqua" w:hAnsi="Book Antiqua" w:cs="Book Antiqua"/>
          <w:color w:val="000000"/>
        </w:rPr>
        <w:t xml:space="preserve"> </w:t>
      </w:r>
      <w:r>
        <w:rPr>
          <w:rFonts w:ascii="Book Antiqua" w:eastAsia="Book Antiqua" w:hAnsi="Book Antiqua" w:cs="Book Antiqua"/>
          <w:color w:val="000000"/>
        </w:rPr>
        <w:t>(</w:t>
      </w:r>
      <w:r w:rsidRPr="00155BCA">
        <w:rPr>
          <w:rFonts w:ascii="Book Antiqua" w:eastAsia="Book Antiqua" w:hAnsi="Book Antiqua" w:cs="Book Antiqua"/>
          <w:i/>
          <w:iCs/>
          <w:color w:val="000000"/>
        </w:rPr>
        <w:t>via</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Ovid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Evidence-Based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Medicine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Reviews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Database,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from</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inception)</w:t>
      </w:r>
      <w:r w:rsidR="00155BCA">
        <w:rPr>
          <w:rFonts w:ascii="Book Antiqua" w:eastAsia="Book Antiqua" w:hAnsi="Book Antiqua" w:cs="Book Antiqua"/>
          <w:color w:val="000000"/>
        </w:rPr>
        <w: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MEDLINE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w:t>
      </w:r>
      <w:r w:rsidRPr="00155BCA">
        <w:rPr>
          <w:rFonts w:ascii="Book Antiqua" w:eastAsia="Book Antiqua" w:hAnsi="Book Antiqua" w:cs="Book Antiqua"/>
          <w:i/>
          <w:iCs/>
          <w:color w:val="000000"/>
        </w:rPr>
        <w:t>via</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Ovid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from</w:t>
      </w:r>
      <w:r w:rsidR="00634D82">
        <w:rPr>
          <w:rFonts w:ascii="Book Antiqua" w:eastAsia="Book Antiqua" w:hAnsi="Book Antiqua" w:cs="Book Antiqua"/>
          <w:color w:val="000000"/>
        </w:rPr>
        <w:t xml:space="preserve"> </w:t>
      </w:r>
      <w:r>
        <w:rPr>
          <w:rFonts w:ascii="Book Antiqua" w:eastAsia="Book Antiqua" w:hAnsi="Book Antiqua" w:cs="Book Antiqua"/>
          <w:color w:val="000000"/>
        </w:rPr>
        <w:t>1946)</w:t>
      </w:r>
      <w:r w:rsidR="00155BCA">
        <w:rPr>
          <w:rFonts w:ascii="Book Antiqua" w:eastAsia="Book Antiqua" w:hAnsi="Book Antiqua" w:cs="Book Antiqua"/>
          <w:color w:val="000000"/>
        </w:rPr>
        <w:t>;</w:t>
      </w:r>
      <w:r w:rsidR="00634D82">
        <w:rPr>
          <w:rFonts w:ascii="Book Antiqua" w:eastAsia="Book Antiqua" w:hAnsi="Book Antiqua" w:cs="Book Antiqua"/>
          <w:color w:val="000000"/>
        </w:rPr>
        <w:t xml:space="preserve"> </w:t>
      </w:r>
      <w:r w:rsidR="00B17EC4">
        <w:rPr>
          <w:rFonts w:ascii="Book Antiqua" w:eastAsia="Book Antiqua" w:hAnsi="Book Antiqua" w:cs="Book Antiqua"/>
          <w:color w:val="000000"/>
        </w:rPr>
        <w:t>and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Embase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w:t>
      </w:r>
      <w:r w:rsidRPr="00155BCA">
        <w:rPr>
          <w:rFonts w:ascii="Book Antiqua" w:eastAsia="Book Antiqua" w:hAnsi="Book Antiqua" w:cs="Book Antiqua"/>
          <w:i/>
          <w:iCs/>
          <w:color w:val="000000"/>
        </w:rPr>
        <w:t>via</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Ovid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from</w:t>
      </w:r>
      <w:r w:rsidR="00634D82">
        <w:rPr>
          <w:rFonts w:ascii="Book Antiqua" w:eastAsia="Book Antiqua" w:hAnsi="Book Antiqua" w:cs="Book Antiqua"/>
          <w:color w:val="000000"/>
        </w:rPr>
        <w:t xml:space="preserve"> </w:t>
      </w:r>
      <w:r>
        <w:rPr>
          <w:rFonts w:ascii="Book Antiqua" w:eastAsia="Book Antiqua" w:hAnsi="Book Antiqua" w:cs="Book Antiqua"/>
          <w:color w:val="000000"/>
        </w:rPr>
        <w:t>1974).</w:t>
      </w:r>
    </w:p>
    <w:p w14:paraId="2F352A15" w14:textId="13D154F9" w:rsidR="00A77B3E" w:rsidRDefault="006C5B46" w:rsidP="00155BCA">
      <w:pPr>
        <w:spacing w:line="360" w:lineRule="auto"/>
        <w:ind w:firstLineChars="200" w:firstLine="480"/>
        <w:jc w:val="both"/>
      </w:pPr>
      <w:r>
        <w:rPr>
          <w:rFonts w:ascii="Book Antiqua" w:eastAsia="Book Antiqua" w:hAnsi="Book Antiqua" w:cs="Book Antiqua"/>
          <w:color w:val="000000"/>
        </w:rPr>
        <w:t>We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also</w:t>
      </w:r>
      <w:r w:rsidR="00634D82">
        <w:rPr>
          <w:rFonts w:ascii="Book Antiqua" w:eastAsia="Book Antiqua" w:hAnsi="Book Antiqua" w:cs="Book Antiqua"/>
          <w:color w:val="000000"/>
        </w:rPr>
        <w:t xml:space="preserve"> </w:t>
      </w:r>
      <w:r>
        <w:rPr>
          <w:rFonts w:ascii="Book Antiqua" w:eastAsia="Book Antiqua" w:hAnsi="Book Antiqua" w:cs="Book Antiqua"/>
          <w:color w:val="000000"/>
        </w:rPr>
        <w:t>searched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for</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ongoing</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trials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on</w:t>
      </w:r>
      <w:r w:rsidR="00634D82">
        <w:rPr>
          <w:rFonts w:ascii="Book Antiqua" w:eastAsia="Book Antiqua" w:hAnsi="Book Antiqua" w:cs="Book Antiqua"/>
          <w:color w:val="000000"/>
        </w:rPr>
        <w:t xml:space="preserve"> </w:t>
      </w:r>
      <w:r>
        <w:rPr>
          <w:rFonts w:ascii="Book Antiqua" w:eastAsia="Book Antiqua" w:hAnsi="Book Antiqua" w:cs="Book Antiqua"/>
          <w:color w:val="000000"/>
        </w:rPr>
        <w:t>ClinicalTrials.gov</w:t>
      </w:r>
      <w:r w:rsidR="00634D82">
        <w:rPr>
          <w:rFonts w:ascii="Book Antiqua" w:eastAsia="Book Antiqua" w:hAnsi="Book Antiqua" w:cs="Book Antiqua"/>
          <w:color w:val="000000"/>
        </w:rPr>
        <w:t xml:space="preserve"> </w:t>
      </w:r>
      <w:r w:rsidR="00383027">
        <w:rPr>
          <w:rFonts w:ascii="Book Antiqua" w:eastAsia="Book Antiqua" w:hAnsi="Book Antiqua" w:cs="Book Antiqua"/>
          <w:color w:val="000000"/>
        </w:rPr>
        <w:t>(</w:t>
      </w:r>
      <w:r w:rsidR="00383027" w:rsidRPr="008E0A73">
        <w:rPr>
          <w:rFonts w:ascii="Book Antiqua" w:hAnsi="Book Antiqua"/>
        </w:rPr>
        <w:t>https://clinicaltrials.gov/</w:t>
      </w:r>
      <w:r w:rsidR="00383027">
        <w:rPr>
          <w:rFonts w:ascii="Book Antiqua" w:eastAsia="Book Antiqua" w:hAnsi="Book Antiqua" w:cs="Book Antiqua"/>
          <w:color w:val="000000"/>
        </w:rPr>
        <w: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and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World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Health</w:t>
      </w:r>
      <w:r w:rsidR="00634D82">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Organisation</w:t>
      </w:r>
      <w:proofErr w:type="spellEnd"/>
      <w:r w:rsidR="00634D82">
        <w:rPr>
          <w:rFonts w:ascii="Book Antiqua" w:eastAsia="Book Antiqua" w:hAnsi="Book Antiqua" w:cs="Book Antiqua"/>
          <w:color w:val="000000"/>
        </w:rPr>
        <w:t xml:space="preserve"> </w:t>
      </w:r>
      <w:r>
        <w:rPr>
          <w:rFonts w:ascii="Book Antiqua" w:eastAsia="Book Antiqua" w:hAnsi="Book Antiqua" w:cs="Book Antiqua"/>
          <w:color w:val="000000"/>
        </w:rPr>
        <w:t>International</w:t>
      </w:r>
      <w:r w:rsidR="00634D82">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Trials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Registry</w:t>
      </w:r>
      <w:r w:rsidR="00634D82">
        <w:rPr>
          <w:rFonts w:ascii="Book Antiqua" w:eastAsia="Book Antiqua" w:hAnsi="Book Antiqua" w:cs="Book Antiqua"/>
          <w:color w:val="000000"/>
        </w:rPr>
        <w:t xml:space="preserve"> </w:t>
      </w:r>
      <w:r>
        <w:rPr>
          <w:rFonts w:ascii="Book Antiqua" w:eastAsia="Book Antiqua" w:hAnsi="Book Antiqua" w:cs="Book Antiqua"/>
          <w:color w:val="000000"/>
        </w:rPr>
        <w:t>Platform</w:t>
      </w:r>
      <w:r w:rsidR="00634D82">
        <w:rPr>
          <w:rFonts w:ascii="Book Antiqua" w:eastAsia="Book Antiqua" w:hAnsi="Book Antiqua" w:cs="Book Antiqua"/>
          <w:color w:val="000000"/>
          <w:vertAlign w:val="superscript"/>
        </w:rPr>
        <w:t xml:space="preserve"> </w:t>
      </w:r>
      <w:r w:rsidR="00383027">
        <w:rPr>
          <w:rFonts w:ascii="Book Antiqua" w:eastAsia="Book Antiqua" w:hAnsi="Book Antiqua" w:cs="Book Antiqua"/>
          <w:color w:val="000000"/>
        </w:rPr>
        <w:t>(</w:t>
      </w:r>
      <w:r w:rsidR="00383027" w:rsidRPr="008E0A73">
        <w:rPr>
          <w:rFonts w:ascii="Book Antiqua" w:hAnsi="Book Antiqua"/>
        </w:rPr>
        <w:t>https://trialsearch.who.int/</w:t>
      </w:r>
      <w:r w:rsidR="00383027">
        <w:rPr>
          <w:rFonts w:ascii="Book Antiqua" w:eastAsia="Book Antiqua" w:hAnsi="Book Antiqua" w:cs="Book Antiqua"/>
          <w:color w:val="000000"/>
        </w:rPr>
        <w:t>)</w:t>
      </w:r>
      <w:r>
        <w:rPr>
          <w:rFonts w:ascii="Book Antiqua" w:eastAsia="Book Antiqua" w:hAnsi="Book Antiqua" w:cs="Book Antiqua"/>
          <w:color w:val="000000"/>
        </w:rPr>
        <w:t>.</w:t>
      </w:r>
    </w:p>
    <w:p w14:paraId="259C345B" w14:textId="6FF6269F" w:rsidR="00A77B3E" w:rsidRDefault="006C5B46" w:rsidP="00155BCA">
      <w:pPr>
        <w:spacing w:line="360" w:lineRule="auto"/>
        <w:ind w:firstLineChars="200" w:firstLine="480"/>
        <w:jc w:val="both"/>
      </w:pPr>
      <w:r>
        <w:rPr>
          <w:rFonts w:ascii="Book Antiqua" w:eastAsia="Book Antiqua" w:hAnsi="Book Antiqua" w:cs="Book Antiqua"/>
          <w:color w:val="000000"/>
        </w:rPr>
        <w:t>The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reference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lists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of</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all</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trials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identified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were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then</w:t>
      </w:r>
      <w:r w:rsidR="00634D82">
        <w:rPr>
          <w:rFonts w:ascii="Book Antiqua" w:eastAsia="Book Antiqua" w:hAnsi="Book Antiqua" w:cs="Book Antiqua"/>
          <w:color w:val="000000"/>
        </w:rPr>
        <w:t xml:space="preserve"> </w:t>
      </w:r>
      <w:r>
        <w:rPr>
          <w:rFonts w:ascii="Book Antiqua" w:eastAsia="Book Antiqua" w:hAnsi="Book Antiqua" w:cs="Book Antiqua"/>
          <w:color w:val="000000"/>
        </w:rPr>
        <w:t>scanned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for</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additional</w:t>
      </w:r>
      <w:r w:rsidR="00634D82">
        <w:rPr>
          <w:rFonts w:ascii="Book Antiqua" w:eastAsia="Book Antiqua" w:hAnsi="Book Antiqua" w:cs="Book Antiqua"/>
          <w:color w:val="000000"/>
        </w:rPr>
        <w:t xml:space="preserve"> </w:t>
      </w:r>
      <w:r>
        <w:rPr>
          <w:rFonts w:ascii="Book Antiqua" w:eastAsia="Book Antiqua" w:hAnsi="Book Antiqua" w:cs="Book Antiqua"/>
          <w:color w:val="000000"/>
        </w:rPr>
        <w:t>relevant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trials.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We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also</w:t>
      </w:r>
      <w:r w:rsidR="00634D82">
        <w:rPr>
          <w:rFonts w:ascii="Book Antiqua" w:eastAsia="Book Antiqua" w:hAnsi="Book Antiqua" w:cs="Book Antiqua"/>
          <w:color w:val="000000"/>
        </w:rPr>
        <w:t xml:space="preserve"> </w:t>
      </w:r>
      <w:r>
        <w:rPr>
          <w:rFonts w:ascii="Book Antiqua" w:eastAsia="Book Antiqua" w:hAnsi="Book Antiqua" w:cs="Book Antiqua"/>
          <w:color w:val="000000"/>
        </w:rPr>
        <w:t>contacted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first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authors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of</w:t>
      </w:r>
      <w:r w:rsidR="00634D82">
        <w:rPr>
          <w:rFonts w:ascii="Book Antiqua" w:eastAsia="Book Antiqua" w:hAnsi="Book Antiqua" w:cs="Book Antiqua"/>
          <w:color w:val="000000"/>
        </w:rPr>
        <w:t xml:space="preserve"> </w:t>
      </w:r>
      <w:r>
        <w:rPr>
          <w:rFonts w:ascii="Book Antiqua" w:eastAsia="Book Antiqua" w:hAnsi="Book Antiqua" w:cs="Book Antiqua"/>
          <w:color w:val="000000"/>
        </w:rPr>
        <w:t>published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and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ongoing</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trials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to</w:t>
      </w:r>
      <w:r w:rsidR="00634D82">
        <w:rPr>
          <w:rFonts w:ascii="Book Antiqua" w:eastAsia="Book Antiqua" w:hAnsi="Book Antiqua" w:cs="Book Antiqua"/>
          <w:color w:val="000000"/>
        </w:rPr>
        <w:t xml:space="preserve"> </w:t>
      </w:r>
      <w:r>
        <w:rPr>
          <w:rFonts w:ascii="Book Antiqua" w:eastAsia="Book Antiqua" w:hAnsi="Book Antiqua" w:cs="Book Antiqua"/>
          <w:color w:val="000000"/>
        </w:rPr>
        <w:t>request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recent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data</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or</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additional</w:t>
      </w:r>
      <w:r w:rsidR="00634D82">
        <w:rPr>
          <w:rFonts w:ascii="Book Antiqua" w:eastAsia="Book Antiqua" w:hAnsi="Book Antiqua" w:cs="Book Antiqua"/>
          <w:color w:val="000000"/>
        </w:rPr>
        <w:t xml:space="preserve"> </w:t>
      </w:r>
      <w:r>
        <w:rPr>
          <w:rFonts w:ascii="Book Antiqua" w:eastAsia="Book Antiqua" w:hAnsi="Book Antiqua" w:cs="Book Antiqua"/>
          <w:color w:val="000000"/>
        </w:rPr>
        <w:t>data,</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needed.</w:t>
      </w:r>
    </w:p>
    <w:p w14:paraId="0001C549" w14:textId="77777777" w:rsidR="00155BCA" w:rsidRDefault="00155BCA">
      <w:pPr>
        <w:spacing w:line="360" w:lineRule="auto"/>
        <w:jc w:val="both"/>
        <w:rPr>
          <w:rFonts w:ascii="Book Antiqua" w:eastAsia="Book Antiqua" w:hAnsi="Book Antiqua" w:cs="Book Antiqua"/>
          <w:b/>
          <w:bCs/>
          <w:color w:val="000000"/>
        </w:rPr>
      </w:pPr>
    </w:p>
    <w:p w14:paraId="749160E5" w14:textId="70F3CAB0" w:rsidR="00A77B3E" w:rsidRPr="00B17EC4" w:rsidRDefault="006C5B46">
      <w:pPr>
        <w:spacing w:line="360" w:lineRule="auto"/>
        <w:jc w:val="both"/>
        <w:rPr>
          <w:i/>
          <w:iCs/>
        </w:rPr>
      </w:pPr>
      <w:r w:rsidRPr="00B17EC4">
        <w:rPr>
          <w:rFonts w:ascii="Book Antiqua" w:eastAsia="Book Antiqua" w:hAnsi="Book Antiqua" w:cs="Book Antiqua"/>
          <w:b/>
          <w:bCs/>
          <w:i/>
          <w:iCs/>
          <w:color w:val="000000"/>
        </w:rPr>
        <w:t>Data</w:t>
      </w:r>
      <w:r w:rsidR="00634D82">
        <w:rPr>
          <w:rFonts w:ascii="Book Antiqua" w:eastAsia="Book Antiqua" w:hAnsi="Book Antiqua" w:cs="Book Antiqua"/>
          <w:b/>
          <w:bCs/>
          <w:i/>
          <w:iCs/>
          <w:color w:val="000000"/>
        </w:rPr>
        <w:t xml:space="preserve"> </w:t>
      </w:r>
      <w:r w:rsidRPr="00B17EC4">
        <w:rPr>
          <w:rFonts w:ascii="Book Antiqua" w:eastAsia="Book Antiqua" w:hAnsi="Book Antiqua" w:cs="Book Antiqua"/>
          <w:b/>
          <w:bCs/>
          <w:i/>
          <w:iCs/>
          <w:color w:val="000000"/>
        </w:rPr>
        <w:t>collection</w:t>
      </w:r>
      <w:r w:rsidR="00634D82">
        <w:rPr>
          <w:rFonts w:ascii="Book Antiqua" w:eastAsia="Book Antiqua" w:hAnsi="Book Antiqua" w:cs="Book Antiqua"/>
          <w:b/>
          <w:bCs/>
          <w:i/>
          <w:iCs/>
          <w:color w:val="000000"/>
        </w:rPr>
        <w:t xml:space="preserve"> </w:t>
      </w:r>
      <w:r w:rsidRPr="00B17EC4">
        <w:rPr>
          <w:rFonts w:ascii="Book Antiqua" w:eastAsia="Book Antiqua" w:hAnsi="Book Antiqua" w:cs="Book Antiqua"/>
          <w:b/>
          <w:bCs/>
          <w:i/>
          <w:iCs/>
          <w:color w:val="000000"/>
        </w:rPr>
        <w:t>and</w:t>
      </w:r>
      <w:r w:rsidR="00634D82">
        <w:rPr>
          <w:rFonts w:ascii="Book Antiqua" w:eastAsia="Book Antiqua" w:hAnsi="Book Antiqua" w:cs="Book Antiqua"/>
          <w:b/>
          <w:bCs/>
          <w:i/>
          <w:iCs/>
          <w:color w:val="000000"/>
        </w:rPr>
        <w:t xml:space="preserve"> </w:t>
      </w:r>
      <w:r w:rsidRPr="00B17EC4">
        <w:rPr>
          <w:rFonts w:ascii="Book Antiqua" w:eastAsia="Book Antiqua" w:hAnsi="Book Antiqua" w:cs="Book Antiqua"/>
          <w:b/>
          <w:bCs/>
          <w:i/>
          <w:iCs/>
          <w:color w:val="000000"/>
        </w:rPr>
        <w:t>analysis</w:t>
      </w:r>
    </w:p>
    <w:p w14:paraId="083F293B" w14:textId="46D179C7" w:rsidR="00A77B3E" w:rsidRDefault="006C5B46">
      <w:pPr>
        <w:spacing w:line="360" w:lineRule="auto"/>
        <w:jc w:val="both"/>
      </w:pPr>
      <w:r>
        <w:rPr>
          <w:rFonts w:ascii="Book Antiqua" w:eastAsia="Book Antiqua" w:hAnsi="Book Antiqua" w:cs="Book Antiqua"/>
          <w:color w:val="000000"/>
        </w:rPr>
        <w:t>Two</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independent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authors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performed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study</w:t>
      </w:r>
      <w:r w:rsidR="00634D82">
        <w:rPr>
          <w:rFonts w:ascii="Book Antiqua" w:eastAsia="Book Antiqua" w:hAnsi="Book Antiqua" w:cs="Book Antiqua"/>
          <w:color w:val="000000"/>
        </w:rPr>
        <w:t xml:space="preserve"> </w:t>
      </w:r>
      <w:r>
        <w:rPr>
          <w:rFonts w:ascii="Book Antiqua" w:eastAsia="Book Antiqua" w:hAnsi="Book Antiqua" w:cs="Book Antiqua"/>
          <w:color w:val="000000"/>
        </w:rPr>
        <w:t>selection</w:t>
      </w:r>
      <w:r w:rsidR="00634D82">
        <w:rPr>
          <w:rFonts w:ascii="Book Antiqua" w:eastAsia="Book Antiqua" w:hAnsi="Book Antiqua" w:cs="Book Antiqua"/>
          <w:color w:val="000000"/>
        </w:rPr>
        <w:t xml:space="preserve"> </w:t>
      </w:r>
      <w:r>
        <w:rPr>
          <w:rFonts w:ascii="Book Antiqua" w:eastAsia="Book Antiqua" w:hAnsi="Book Antiqua" w:cs="Book Antiqua"/>
          <w:color w:val="000000"/>
        </w:rPr>
        <w:t>(BL,</w:t>
      </w:r>
      <w:r w:rsidR="00634D82">
        <w:rPr>
          <w:rFonts w:ascii="Book Antiqua" w:eastAsia="Book Antiqua" w:hAnsi="Book Antiqua" w:cs="Book Antiqua"/>
          <w:color w:val="000000"/>
        </w:rPr>
        <w:t xml:space="preserve"> </w:t>
      </w:r>
      <w:r>
        <w:rPr>
          <w:rFonts w:ascii="Book Antiqua" w:eastAsia="Book Antiqua" w:hAnsi="Book Antiqua" w:cs="Book Antiqua"/>
          <w:color w:val="000000"/>
        </w:rPr>
        <w:t>SIH).</w:t>
      </w:r>
      <w:r w:rsidR="00634D82">
        <w:rPr>
          <w:rFonts w:ascii="Book Antiqua" w:eastAsia="Book Antiqua" w:hAnsi="Book Antiqua" w:cs="Book Antiqua"/>
          <w:color w:val="000000"/>
        </w:rPr>
        <w:t xml:space="preserve"> </w:t>
      </w:r>
      <w:r>
        <w:rPr>
          <w:rFonts w:ascii="Book Antiqua" w:eastAsia="Book Antiqua" w:hAnsi="Book Antiqua" w:cs="Book Antiqua"/>
          <w:color w:val="000000"/>
        </w:rPr>
        <w:t>Disagreements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were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resolved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by</w:t>
      </w:r>
      <w:r w:rsidR="00634D82">
        <w:rPr>
          <w:rFonts w:ascii="Book Antiqua" w:eastAsia="Book Antiqua" w:hAnsi="Book Antiqua" w:cs="Book Antiqua"/>
          <w:color w:val="000000"/>
        </w:rPr>
        <w:t xml:space="preserve"> </w:t>
      </w:r>
      <w:r>
        <w:rPr>
          <w:rFonts w:ascii="Book Antiqua" w:eastAsia="Book Antiqua" w:hAnsi="Book Antiqua" w:cs="Book Antiqua"/>
          <w:color w:val="000000"/>
        </w:rPr>
        <w:t>consensus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using</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third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author</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(AMP).</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search</w:t>
      </w:r>
      <w:r w:rsidR="00634D82">
        <w:rPr>
          <w:rFonts w:ascii="Book Antiqua" w:eastAsia="Book Antiqua" w:hAnsi="Book Antiqua" w:cs="Book Antiqua"/>
          <w:color w:val="000000"/>
        </w:rPr>
        <w:t xml:space="preserve"> </w:t>
      </w:r>
      <w:r>
        <w:rPr>
          <w:rFonts w:ascii="Book Antiqua" w:eastAsia="Book Antiqua" w:hAnsi="Book Antiqua" w:cs="Book Antiqua"/>
          <w:color w:val="000000"/>
        </w:rPr>
        <w:t>results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were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first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screened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by</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title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and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abstract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and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subsequently</w:t>
      </w:r>
      <w:r w:rsidR="00634D82">
        <w:rPr>
          <w:rFonts w:ascii="Book Antiqua" w:eastAsia="Book Antiqua" w:hAnsi="Book Antiqua" w:cs="Book Antiqua"/>
          <w:color w:val="000000"/>
        </w:rPr>
        <w:t xml:space="preserve"> </w:t>
      </w:r>
      <w:r>
        <w:rPr>
          <w:rFonts w:ascii="Book Antiqua" w:eastAsia="Book Antiqua" w:hAnsi="Book Antiqua" w:cs="Book Antiqua"/>
          <w:color w:val="000000"/>
        </w:rPr>
        <w:t>excluded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if</w:t>
      </w:r>
      <w:r w:rsidR="00634D82">
        <w:rPr>
          <w:rFonts w:ascii="Book Antiqua" w:eastAsia="Book Antiqua" w:hAnsi="Book Antiqua" w:cs="Book Antiqua"/>
          <w:color w:val="000000"/>
        </w:rPr>
        <w:t xml:space="preserve"> </w:t>
      </w:r>
      <w:r>
        <w:rPr>
          <w:rFonts w:ascii="Book Antiqua" w:eastAsia="Book Antiqua" w:hAnsi="Book Antiqua" w:cs="Book Antiqua"/>
          <w:color w:val="000000"/>
        </w:rPr>
        <w:t>found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non-relevant;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remaining</w:t>
      </w:r>
      <w:r w:rsidR="00634D82">
        <w:rPr>
          <w:rFonts w:ascii="Book Antiqua" w:eastAsia="Book Antiqua" w:hAnsi="Book Antiqua" w:cs="Book Antiqua"/>
          <w:color w:val="000000"/>
        </w:rPr>
        <w:t xml:space="preserve"> </w:t>
      </w:r>
      <w:r>
        <w:rPr>
          <w:rFonts w:ascii="Book Antiqua" w:eastAsia="Book Antiqua" w:hAnsi="Book Antiqua" w:cs="Book Antiqua"/>
          <w:color w:val="000000"/>
        </w:rPr>
        <w:t>results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were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screened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by</w:t>
      </w:r>
      <w:r w:rsidR="00634D82">
        <w:rPr>
          <w:rFonts w:ascii="Book Antiqua" w:eastAsia="Book Antiqua" w:hAnsi="Book Antiqua" w:cs="Book Antiqua"/>
          <w:color w:val="000000"/>
        </w:rPr>
        <w:t xml:space="preserve"> </w:t>
      </w:r>
      <w:r>
        <w:rPr>
          <w:rFonts w:ascii="Book Antiqua" w:eastAsia="Book Antiqua" w:hAnsi="Book Antiqua" w:cs="Book Antiqua"/>
          <w:color w:val="000000"/>
        </w:rPr>
        <w:t>full</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text.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Data</w:t>
      </w:r>
      <w:r w:rsidR="00634D82">
        <w:rPr>
          <w:rFonts w:ascii="Book Antiqua" w:eastAsia="Book Antiqua" w:hAnsi="Book Antiqua" w:cs="Book Antiqua"/>
          <w:color w:val="000000"/>
        </w:rPr>
        <w:t xml:space="preserve"> </w:t>
      </w:r>
      <w:r>
        <w:rPr>
          <w:rFonts w:ascii="Book Antiqua" w:eastAsia="Book Antiqua" w:hAnsi="Book Antiqua" w:cs="Book Antiqua"/>
          <w:color w:val="000000"/>
        </w:rPr>
        <w:t>were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extracted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independently</w:t>
      </w:r>
      <w:r w:rsidR="00634D82">
        <w:rPr>
          <w:rFonts w:ascii="Book Antiqua" w:eastAsia="Book Antiqua" w:hAnsi="Book Antiqua" w:cs="Book Antiqua"/>
          <w:color w:val="000000"/>
        </w:rPr>
        <w:t xml:space="preserve"> </w:t>
      </w:r>
      <w:r>
        <w:rPr>
          <w:rFonts w:ascii="Book Antiqua" w:eastAsia="Book Antiqua" w:hAnsi="Book Antiqua" w:cs="Book Antiqua"/>
          <w:color w:val="000000"/>
        </w:rPr>
        <w:t>by</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two</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investigators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(BL,</w:t>
      </w:r>
      <w:r w:rsidR="00634D82">
        <w:rPr>
          <w:rFonts w:ascii="Book Antiqua" w:eastAsia="Book Antiqua" w:hAnsi="Book Antiqua" w:cs="Book Antiqua"/>
          <w:color w:val="000000"/>
        </w:rPr>
        <w:t xml:space="preserve"> </w:t>
      </w:r>
      <w:r>
        <w:rPr>
          <w:rFonts w:ascii="Book Antiqua" w:eastAsia="Book Antiqua" w:hAnsi="Book Antiqua" w:cs="Book Antiqua"/>
          <w:color w:val="000000"/>
        </w:rPr>
        <w:t>SIH).</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Any</w:t>
      </w:r>
      <w:r w:rsidR="00634D82">
        <w:rPr>
          <w:rFonts w:ascii="Book Antiqua" w:eastAsia="Book Antiqua" w:hAnsi="Book Antiqua" w:cs="Book Antiqua"/>
          <w:color w:val="000000"/>
        </w:rPr>
        <w:t xml:space="preserve"> </w:t>
      </w:r>
      <w:r>
        <w:rPr>
          <w:rFonts w:ascii="Book Antiqua" w:eastAsia="Book Antiqua" w:hAnsi="Book Antiqua" w:cs="Book Antiqua"/>
          <w:color w:val="000000"/>
        </w:rPr>
        <w:t>discrepancies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were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resolved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by</w:t>
      </w:r>
      <w:r w:rsidR="00634D82">
        <w:rPr>
          <w:rFonts w:ascii="Book Antiqua" w:eastAsia="Book Antiqua" w:hAnsi="Book Antiqua" w:cs="Book Antiqua"/>
          <w:color w:val="000000"/>
        </w:rPr>
        <w:t xml:space="preserve"> </w:t>
      </w:r>
      <w:r>
        <w:rPr>
          <w:rFonts w:ascii="Book Antiqua" w:eastAsia="Book Antiqua" w:hAnsi="Book Antiqua" w:cs="Book Antiqua"/>
          <w:color w:val="000000"/>
        </w:rPr>
        <w:t>consensus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using</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third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author</w:t>
      </w:r>
      <w:r w:rsidR="00634D82">
        <w:rPr>
          <w:rFonts w:ascii="Book Antiqua" w:eastAsia="Book Antiqua" w:hAnsi="Book Antiqua" w:cs="Book Antiqua"/>
          <w:color w:val="000000"/>
        </w:rPr>
        <w:t xml:space="preserve"> </w:t>
      </w:r>
      <w:r>
        <w:rPr>
          <w:rFonts w:ascii="Book Antiqua" w:eastAsia="Book Antiqua" w:hAnsi="Book Antiqua" w:cs="Book Antiqua"/>
          <w:color w:val="000000"/>
        </w:rPr>
        <w:t>(LLG).</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An</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attempt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to</w:t>
      </w:r>
      <w:r w:rsidR="00634D82">
        <w:rPr>
          <w:rFonts w:ascii="Book Antiqua" w:eastAsia="Book Antiqua" w:hAnsi="Book Antiqua" w:cs="Book Antiqua"/>
          <w:color w:val="000000"/>
        </w:rPr>
        <w:t xml:space="preserve"> </w:t>
      </w:r>
      <w:r>
        <w:rPr>
          <w:rFonts w:ascii="Book Antiqua" w:eastAsia="Book Antiqua" w:hAnsi="Book Antiqua" w:cs="Book Antiqua"/>
          <w:color w:val="000000"/>
        </w:rPr>
        <w:t>contact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corresponding</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author</w:t>
      </w:r>
      <w:r w:rsidR="00634D82">
        <w:rPr>
          <w:rFonts w:ascii="Book Antiqua" w:eastAsia="Book Antiqua" w:hAnsi="Book Antiqua" w:cs="Book Antiqua"/>
          <w:color w:val="000000"/>
        </w:rPr>
        <w:t xml:space="preserve"> </w:t>
      </w:r>
      <w:r>
        <w:rPr>
          <w:rFonts w:ascii="Book Antiqua" w:eastAsia="Book Antiqua" w:hAnsi="Book Antiqua" w:cs="Book Antiqua"/>
          <w:color w:val="000000"/>
        </w:rPr>
        <w:t>by</w:t>
      </w:r>
      <w:r w:rsidR="00634D82">
        <w:rPr>
          <w:rFonts w:ascii="Book Antiqua" w:eastAsia="Book Antiqua" w:hAnsi="Book Antiqua" w:cs="Book Antiqua"/>
          <w:color w:val="000000"/>
        </w:rPr>
        <w:t xml:space="preserve"> </w:t>
      </w:r>
      <w:r>
        <w:rPr>
          <w:rFonts w:ascii="Book Antiqua" w:eastAsia="Book Antiqua" w:hAnsi="Book Antiqua" w:cs="Book Antiqua"/>
          <w:color w:val="000000"/>
        </w:rPr>
        <w:t>e-mail</w:t>
      </w:r>
      <w:r w:rsidR="00634D82">
        <w:rPr>
          <w:rFonts w:ascii="Book Antiqua" w:eastAsia="Book Antiqua" w:hAnsi="Book Antiqua" w:cs="Book Antiqua"/>
          <w:color w:val="000000"/>
        </w:rPr>
        <w:t xml:space="preserve"> </w:t>
      </w:r>
      <w:r>
        <w:rPr>
          <w:rFonts w:ascii="Book Antiqua" w:eastAsia="Book Antiqua" w:hAnsi="Book Antiqua" w:cs="Book Antiqua"/>
          <w:color w:val="000000"/>
        </w:rPr>
        <w:t>was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made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if</w:t>
      </w:r>
      <w:r w:rsidR="00634D82">
        <w:rPr>
          <w:rFonts w:ascii="Book Antiqua" w:eastAsia="Book Antiqua" w:hAnsi="Book Antiqua" w:cs="Book Antiqua"/>
          <w:color w:val="000000"/>
        </w:rPr>
        <w:t xml:space="preserve"> </w:t>
      </w:r>
      <w:r>
        <w:rPr>
          <w:rFonts w:ascii="Book Antiqua" w:eastAsia="Book Antiqua" w:hAnsi="Book Antiqua" w:cs="Book Antiqua"/>
          <w:color w:val="000000"/>
        </w:rPr>
        <w:t>data</w:t>
      </w:r>
      <w:r w:rsidR="00634D82">
        <w:rPr>
          <w:rFonts w:ascii="Book Antiqua" w:eastAsia="Book Antiqua" w:hAnsi="Book Antiqua" w:cs="Book Antiqua"/>
          <w:color w:val="000000"/>
        </w:rPr>
        <w:t xml:space="preserve"> </w:t>
      </w:r>
      <w:r>
        <w:rPr>
          <w:rFonts w:ascii="Book Antiqua" w:eastAsia="Book Antiqua" w:hAnsi="Book Antiqua" w:cs="Book Antiqua"/>
          <w:color w:val="000000"/>
        </w:rPr>
        <w:t>were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not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available.</w:t>
      </w:r>
    </w:p>
    <w:p w14:paraId="7A1D6F75" w14:textId="664916A3" w:rsidR="00A77B3E" w:rsidRDefault="006C5B46" w:rsidP="00B17EC4">
      <w:pPr>
        <w:spacing w:line="360" w:lineRule="auto"/>
        <w:ind w:firstLineChars="200" w:firstLine="480"/>
        <w:jc w:val="both"/>
      </w:pPr>
      <w:r>
        <w:rPr>
          <w:rFonts w:ascii="Book Antiqua" w:eastAsia="Book Antiqua" w:hAnsi="Book Antiqua" w:cs="Book Antiqua"/>
          <w:color w:val="000000"/>
        </w:rPr>
        <w:t>A</w:t>
      </w:r>
      <w:r w:rsidR="00634D82">
        <w:rPr>
          <w:rFonts w:ascii="Book Antiqua" w:eastAsia="Book Antiqua" w:hAnsi="Book Antiqua" w:cs="Book Antiqua"/>
          <w:color w:val="000000"/>
        </w:rPr>
        <w:t xml:space="preserve"> </w:t>
      </w:r>
      <w:r>
        <w:rPr>
          <w:rFonts w:ascii="Book Antiqua" w:eastAsia="Book Antiqua" w:hAnsi="Book Antiqua" w:cs="Book Antiqua"/>
          <w:color w:val="000000"/>
        </w:rPr>
        <w:t>data</w:t>
      </w:r>
      <w:r w:rsidR="00634D82">
        <w:rPr>
          <w:rFonts w:ascii="Book Antiqua" w:eastAsia="Book Antiqua" w:hAnsi="Book Antiqua" w:cs="Book Antiqua"/>
          <w:color w:val="000000"/>
        </w:rPr>
        <w:t xml:space="preserve"> </w:t>
      </w:r>
      <w:r>
        <w:rPr>
          <w:rFonts w:ascii="Book Antiqua" w:eastAsia="Book Antiqua" w:hAnsi="Book Antiqua" w:cs="Book Antiqua"/>
          <w:color w:val="000000"/>
        </w:rPr>
        <w:t>extraction</w:t>
      </w:r>
      <w:r w:rsidR="00634D82">
        <w:rPr>
          <w:rFonts w:ascii="Book Antiqua" w:eastAsia="Book Antiqua" w:hAnsi="Book Antiqua" w:cs="Book Antiqua"/>
          <w:color w:val="000000"/>
        </w:rPr>
        <w:t xml:space="preserve"> </w:t>
      </w:r>
      <w:r>
        <w:rPr>
          <w:rFonts w:ascii="Book Antiqua" w:eastAsia="Book Antiqua" w:hAnsi="Book Antiqua" w:cs="Book Antiqua"/>
          <w:color w:val="000000"/>
        </w:rPr>
        <w:t>protocol</w:t>
      </w:r>
      <w:r w:rsidR="00634D82">
        <w:rPr>
          <w:rFonts w:ascii="Book Antiqua" w:eastAsia="Book Antiqua" w:hAnsi="Book Antiqua" w:cs="Book Antiqua"/>
          <w:color w:val="000000"/>
        </w:rPr>
        <w:t xml:space="preserve"> </w:t>
      </w:r>
      <w:r>
        <w:rPr>
          <w:rFonts w:ascii="Book Antiqua" w:eastAsia="Book Antiqua" w:hAnsi="Book Antiqua" w:cs="Book Antiqua"/>
          <w:color w:val="000000"/>
        </w:rPr>
        <w:t>was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developed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based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on</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Cochrane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Consumers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and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Communication</w:t>
      </w:r>
      <w:r w:rsidR="00634D82">
        <w:rPr>
          <w:rFonts w:ascii="Book Antiqua" w:eastAsia="Book Antiqua" w:hAnsi="Book Antiqua" w:cs="Book Antiqua"/>
          <w:color w:val="000000"/>
        </w:rPr>
        <w:t xml:space="preserve"> </w:t>
      </w:r>
      <w:r>
        <w:rPr>
          <w:rFonts w:ascii="Book Antiqua" w:eastAsia="Book Antiqua" w:hAnsi="Book Antiqua" w:cs="Book Antiqua"/>
          <w:color w:val="000000"/>
        </w:rPr>
        <w:t>Review</w:t>
      </w:r>
      <w:r w:rsidR="00634D82">
        <w:rPr>
          <w:rFonts w:ascii="Book Antiqua" w:eastAsia="Book Antiqua" w:hAnsi="Book Antiqua" w:cs="Book Antiqua"/>
          <w:color w:val="000000"/>
        </w:rPr>
        <w:t xml:space="preserve"> </w:t>
      </w:r>
      <w:r>
        <w:rPr>
          <w:rFonts w:ascii="Book Antiqua" w:eastAsia="Book Antiqua" w:hAnsi="Book Antiqua" w:cs="Book Antiqua"/>
          <w:color w:val="000000"/>
        </w:rPr>
        <w:t>Group’s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data</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and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results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template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and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refined</w:t>
      </w:r>
      <w:r w:rsidR="00634D82">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accordingly</w:t>
      </w:r>
      <w:r>
        <w:rPr>
          <w:rFonts w:ascii="Book Antiqua" w:eastAsia="Book Antiqua" w:hAnsi="Book Antiqua" w:cs="Book Antiqua"/>
          <w:color w:val="000000"/>
          <w:vertAlign w:val="superscript"/>
        </w:rPr>
        <w:t>[</w:t>
      </w:r>
      <w:proofErr w:type="gramEnd"/>
      <w:r w:rsidR="00B66D60">
        <w:rPr>
          <w:rFonts w:ascii="Book Antiqua" w:eastAsia="Book Antiqua" w:hAnsi="Book Antiqua" w:cs="Book Antiqua"/>
          <w:color w:val="000000"/>
          <w:vertAlign w:val="superscript"/>
        </w:rPr>
        <w:t>68</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following</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information</w:t>
      </w:r>
      <w:r w:rsidR="00634D82">
        <w:rPr>
          <w:rFonts w:ascii="Book Antiqua" w:eastAsia="Book Antiqua" w:hAnsi="Book Antiqua" w:cs="Book Antiqua"/>
          <w:color w:val="000000"/>
        </w:rPr>
        <w:t xml:space="preserve"> </w:t>
      </w:r>
      <w:r>
        <w:rPr>
          <w:rFonts w:ascii="Book Antiqua" w:eastAsia="Book Antiqua" w:hAnsi="Book Antiqua" w:cs="Book Antiqua"/>
          <w:color w:val="000000"/>
        </w:rPr>
        <w:t>was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extracted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from</w:t>
      </w:r>
      <w:r w:rsidR="00634D82">
        <w:rPr>
          <w:rFonts w:ascii="Book Antiqua" w:eastAsia="Book Antiqua" w:hAnsi="Book Antiqua" w:cs="Book Antiqua"/>
          <w:color w:val="000000"/>
        </w:rPr>
        <w:t xml:space="preserve"> </w:t>
      </w:r>
      <w:r>
        <w:rPr>
          <w:rFonts w:ascii="Book Antiqua" w:eastAsia="Book Antiqua" w:hAnsi="Book Antiqua" w:cs="Book Antiqua"/>
          <w:color w:val="000000"/>
        </w:rPr>
        <w:t>each</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trial:</w:t>
      </w:r>
      <w:r w:rsidR="00634D82">
        <w:rPr>
          <w:rFonts w:ascii="Book Antiqua" w:eastAsia="Book Antiqua" w:hAnsi="Book Antiqua" w:cs="Book Antiqua"/>
          <w:color w:val="000000"/>
        </w:rPr>
        <w:t xml:space="preserve"> </w:t>
      </w:r>
      <w:r>
        <w:rPr>
          <w:rFonts w:ascii="Book Antiqua" w:eastAsia="Book Antiqua" w:hAnsi="Book Antiqua" w:cs="Book Antiqua"/>
          <w:color w:val="000000"/>
        </w:rPr>
        <w:t>(1)</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author,</w:t>
      </w:r>
      <w:r w:rsidR="00634D82">
        <w:rPr>
          <w:rFonts w:ascii="Book Antiqua" w:eastAsia="Book Antiqua" w:hAnsi="Book Antiqua" w:cs="Book Antiqua"/>
          <w:color w:val="000000"/>
        </w:rPr>
        <w:t xml:space="preserve"> </w:t>
      </w:r>
      <w:r>
        <w:rPr>
          <w:rFonts w:ascii="Book Antiqua" w:eastAsia="Book Antiqua" w:hAnsi="Book Antiqua" w:cs="Book Antiqua"/>
          <w:color w:val="000000"/>
        </w:rPr>
        <w:t>year</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of</w:t>
      </w:r>
      <w:r w:rsidR="00634D82">
        <w:rPr>
          <w:rFonts w:ascii="Book Antiqua" w:eastAsia="Book Antiqua" w:hAnsi="Book Antiqua" w:cs="Book Antiqua"/>
          <w:color w:val="000000"/>
        </w:rPr>
        <w:t xml:space="preserve"> </w:t>
      </w:r>
      <w:r>
        <w:rPr>
          <w:rFonts w:ascii="Book Antiqua" w:eastAsia="Book Antiqua" w:hAnsi="Book Antiqua" w:cs="Book Antiqua"/>
          <w:color w:val="000000"/>
        </w:rPr>
        <w:t>publication,</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trial</w:t>
      </w:r>
      <w:r w:rsidR="00634D82">
        <w:rPr>
          <w:rFonts w:ascii="Book Antiqua" w:eastAsia="Book Antiqua" w:hAnsi="Book Antiqua" w:cs="Book Antiqua"/>
          <w:color w:val="000000"/>
        </w:rPr>
        <w:t xml:space="preserve"> </w:t>
      </w:r>
      <w:r>
        <w:rPr>
          <w:rFonts w:ascii="Book Antiqua" w:eastAsia="Book Antiqua" w:hAnsi="Book Antiqua" w:cs="Book Antiqua"/>
          <w:color w:val="000000"/>
        </w:rPr>
        <w:t>design,</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and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study</w:t>
      </w:r>
      <w:r w:rsidR="00634D82">
        <w:rPr>
          <w:rFonts w:ascii="Book Antiqua" w:eastAsia="Book Antiqua" w:hAnsi="Book Antiqua" w:cs="Book Antiqua"/>
          <w:color w:val="000000"/>
        </w:rPr>
        <w:t xml:space="preserve"> </w:t>
      </w:r>
      <w:r>
        <w:rPr>
          <w:rFonts w:ascii="Book Antiqua" w:eastAsia="Book Antiqua" w:hAnsi="Book Antiqua" w:cs="Book Antiqua"/>
          <w:color w:val="000000"/>
        </w:rPr>
        <w:t>site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(country)</w:t>
      </w:r>
      <w:r w:rsidR="00B17EC4">
        <w:rPr>
          <w:rFonts w:ascii="Book Antiqua" w:eastAsia="Book Antiqua" w:hAnsi="Book Antiqua" w:cs="Book Antiqua"/>
          <w:color w:val="000000"/>
        </w:rPr>
        <w: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(2)</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mean</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or</w:t>
      </w:r>
      <w:r w:rsidR="00634D82">
        <w:rPr>
          <w:rFonts w:ascii="Book Antiqua" w:eastAsia="Book Antiqua" w:hAnsi="Book Antiqua" w:cs="Book Antiqua"/>
          <w:color w:val="000000"/>
        </w:rPr>
        <w:t xml:space="preserve"> </w:t>
      </w:r>
      <w:r>
        <w:rPr>
          <w:rFonts w:ascii="Book Antiqua" w:eastAsia="Book Antiqua" w:hAnsi="Book Antiqua" w:cs="Book Antiqua"/>
          <w:color w:val="000000"/>
        </w:rPr>
        <w:t>median</w:t>
      </w:r>
      <w:r w:rsidR="00634D82">
        <w:rPr>
          <w:rFonts w:ascii="Book Antiqua" w:eastAsia="Book Antiqua" w:hAnsi="Book Antiqua" w:cs="Book Antiqua"/>
          <w:color w:val="000000"/>
        </w:rPr>
        <w:t xml:space="preserve"> </w:t>
      </w:r>
      <w:r>
        <w:rPr>
          <w:rFonts w:ascii="Book Antiqua" w:eastAsia="Book Antiqua" w:hAnsi="Book Antiqua" w:cs="Book Antiqua"/>
          <w:color w:val="000000"/>
        </w:rPr>
        <w:t>(SD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or</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IQR)</w:t>
      </w:r>
      <w:r w:rsidR="00634D82">
        <w:rPr>
          <w:rFonts w:ascii="Book Antiqua" w:eastAsia="Book Antiqua" w:hAnsi="Book Antiqua" w:cs="Book Antiqua"/>
          <w:color w:val="000000"/>
        </w:rPr>
        <w:t xml:space="preserve"> </w:t>
      </w:r>
      <w:r>
        <w:rPr>
          <w:rFonts w:ascii="Book Antiqua" w:eastAsia="Book Antiqua" w:hAnsi="Book Antiqua" w:cs="Book Antiqua"/>
          <w:color w:val="000000"/>
        </w:rPr>
        <w:t>change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in</w:t>
      </w:r>
      <w:r w:rsidR="00634D82">
        <w:rPr>
          <w:rFonts w:ascii="Book Antiqua" w:eastAsia="Book Antiqua" w:hAnsi="Book Antiqua" w:cs="Book Antiqua"/>
          <w:color w:val="000000"/>
        </w:rPr>
        <w:t xml:space="preserve"> </w:t>
      </w:r>
      <w:r>
        <w:rPr>
          <w:rFonts w:ascii="Book Antiqua" w:eastAsia="Book Antiqua" w:hAnsi="Book Antiqua" w:cs="Book Antiqua"/>
          <w:color w:val="000000"/>
        </w:rPr>
        <w:t>symptoms,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measured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by</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IBS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scoring</w:t>
      </w:r>
      <w:r w:rsidR="00634D82">
        <w:rPr>
          <w:rFonts w:ascii="Book Antiqua" w:eastAsia="Book Antiqua" w:hAnsi="Book Antiqua" w:cs="Book Antiqua"/>
          <w:color w:val="000000"/>
        </w:rPr>
        <w:t xml:space="preserve"> </w:t>
      </w:r>
      <w:r>
        <w:rPr>
          <w:rFonts w:ascii="Book Antiqua" w:eastAsia="Book Antiqua" w:hAnsi="Book Antiqua" w:cs="Book Antiqua"/>
          <w:color w:val="000000"/>
        </w:rPr>
        <w:t>systems,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end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of</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trial</w:t>
      </w:r>
      <w:r w:rsidR="00B17EC4">
        <w:rPr>
          <w:rFonts w:ascii="Book Antiqua" w:eastAsia="Book Antiqua" w:hAnsi="Book Antiqua" w:cs="Book Antiqua"/>
          <w:color w:val="000000"/>
        </w:rPr>
        <w: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(3)</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mean</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or</w:t>
      </w:r>
      <w:r w:rsidR="00634D82">
        <w:rPr>
          <w:rFonts w:ascii="Book Antiqua" w:eastAsia="Book Antiqua" w:hAnsi="Book Antiqua" w:cs="Book Antiqua"/>
          <w:color w:val="000000"/>
        </w:rPr>
        <w:t xml:space="preserve"> </w:t>
      </w:r>
      <w:r>
        <w:rPr>
          <w:rFonts w:ascii="Book Antiqua" w:eastAsia="Book Antiqua" w:hAnsi="Book Antiqua" w:cs="Book Antiqua"/>
          <w:color w:val="000000"/>
        </w:rPr>
        <w:t>median</w:t>
      </w:r>
      <w:r w:rsidR="00634D82">
        <w:rPr>
          <w:rFonts w:ascii="Book Antiqua" w:eastAsia="Book Antiqua" w:hAnsi="Book Antiqua" w:cs="Book Antiqua"/>
          <w:color w:val="000000"/>
        </w:rPr>
        <w:t xml:space="preserve"> </w:t>
      </w:r>
      <w:r>
        <w:rPr>
          <w:rFonts w:ascii="Book Antiqua" w:eastAsia="Book Antiqua" w:hAnsi="Book Antiqua" w:cs="Book Antiqua"/>
          <w:color w:val="000000"/>
        </w:rPr>
        <w:t>(SD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or</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IQR)</w:t>
      </w:r>
      <w:r w:rsidR="00634D82">
        <w:rPr>
          <w:rFonts w:ascii="Book Antiqua" w:eastAsia="Book Antiqua" w:hAnsi="Book Antiqua" w:cs="Book Antiqua"/>
          <w:color w:val="000000"/>
        </w:rPr>
        <w:t xml:space="preserve"> </w:t>
      </w:r>
      <w:r>
        <w:rPr>
          <w:rFonts w:ascii="Book Antiqua" w:eastAsia="Book Antiqua" w:hAnsi="Book Antiqua" w:cs="Book Antiqua"/>
          <w:color w:val="000000"/>
        </w:rPr>
        <w:t>change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in</w:t>
      </w:r>
      <w:r w:rsidR="00634D82">
        <w:rPr>
          <w:rFonts w:ascii="Book Antiqua" w:eastAsia="Book Antiqua" w:hAnsi="Book Antiqua" w:cs="Book Antiqua"/>
          <w:color w:val="000000"/>
        </w:rPr>
        <w:t xml:space="preserve"> </w:t>
      </w:r>
      <w:r>
        <w:rPr>
          <w:rFonts w:ascii="Book Antiqua" w:eastAsia="Book Antiqua" w:hAnsi="Book Antiqua" w:cs="Book Antiqua"/>
          <w:color w:val="000000"/>
        </w:rPr>
        <w:t>quality</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of</w:t>
      </w:r>
      <w:r w:rsidR="00634D82">
        <w:rPr>
          <w:rFonts w:ascii="Book Antiqua" w:eastAsia="Book Antiqua" w:hAnsi="Book Antiqua" w:cs="Book Antiqua"/>
          <w:color w:val="000000"/>
        </w:rPr>
        <w:t xml:space="preserve"> </w:t>
      </w:r>
      <w:r>
        <w:rPr>
          <w:rFonts w:ascii="Book Antiqua" w:eastAsia="Book Antiqua" w:hAnsi="Book Antiqua" w:cs="Book Antiqua"/>
          <w:color w:val="000000"/>
        </w:rPr>
        <w:t>life,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measured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by</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IBS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quality</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of</w:t>
      </w:r>
      <w:r w:rsidR="00634D82">
        <w:rPr>
          <w:rFonts w:ascii="Book Antiqua" w:eastAsia="Book Antiqua" w:hAnsi="Book Antiqua" w:cs="Book Antiqua"/>
          <w:color w:val="000000"/>
        </w:rPr>
        <w:t xml:space="preserve"> </w:t>
      </w:r>
      <w:r>
        <w:rPr>
          <w:rFonts w:ascii="Book Antiqua" w:eastAsia="Book Antiqua" w:hAnsi="Book Antiqua" w:cs="Book Antiqua"/>
          <w:color w:val="000000"/>
        </w:rPr>
        <w:t>life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scoring</w:t>
      </w:r>
      <w:r w:rsidR="00634D82">
        <w:rPr>
          <w:rFonts w:ascii="Book Antiqua" w:eastAsia="Book Antiqua" w:hAnsi="Book Antiqua" w:cs="Book Antiqua"/>
          <w:color w:val="000000"/>
        </w:rPr>
        <w:t xml:space="preserve"> </w:t>
      </w:r>
      <w:r>
        <w:rPr>
          <w:rFonts w:ascii="Book Antiqua" w:eastAsia="Book Antiqua" w:hAnsi="Book Antiqua" w:cs="Book Antiqua"/>
          <w:color w:val="000000"/>
        </w:rPr>
        <w:t>systems</w:t>
      </w:r>
      <w:r w:rsidR="00B17EC4">
        <w:rPr>
          <w:rFonts w:ascii="Book Antiqua" w:eastAsia="Book Antiqua" w:hAnsi="Book Antiqua" w:cs="Book Antiqua"/>
          <w:color w:val="000000"/>
        </w:rPr>
        <w: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(4)</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description</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(including</w:t>
      </w:r>
      <w:r w:rsidR="00634D82">
        <w:rPr>
          <w:rFonts w:ascii="Book Antiqua" w:eastAsia="Book Antiqua" w:hAnsi="Book Antiqua" w:cs="Book Antiqua"/>
          <w:color w:val="000000"/>
        </w:rPr>
        <w:t xml:space="preserve"> </w:t>
      </w:r>
      <w:r>
        <w:rPr>
          <w:rFonts w:ascii="Book Antiqua" w:eastAsia="Book Antiqua" w:hAnsi="Book Antiqua" w:cs="Book Antiqua"/>
          <w:color w:val="000000"/>
        </w:rPr>
        <w:t>route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of</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administration,</w:t>
      </w:r>
      <w:r w:rsidR="00634D82">
        <w:rPr>
          <w:rFonts w:ascii="Book Antiqua" w:eastAsia="Book Antiqua" w:hAnsi="Book Antiqua" w:cs="Book Antiqua"/>
          <w:color w:val="000000"/>
        </w:rPr>
        <w:t xml:space="preserve"> </w:t>
      </w:r>
      <w:r>
        <w:rPr>
          <w:rFonts w:ascii="Book Antiqua" w:eastAsia="Book Antiqua" w:hAnsi="Book Antiqua" w:cs="Book Antiqua"/>
          <w:color w:val="000000"/>
        </w:rPr>
        <w:t>mixed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or</w:t>
      </w:r>
      <w:r w:rsidR="00634D82">
        <w:rPr>
          <w:rFonts w:ascii="Book Antiqua" w:eastAsia="Book Antiqua" w:hAnsi="Book Antiqua" w:cs="Book Antiqua"/>
          <w:color w:val="000000"/>
        </w:rPr>
        <w:t xml:space="preserve"> </w:t>
      </w:r>
      <w:r>
        <w:rPr>
          <w:rFonts w:ascii="Book Antiqua" w:eastAsia="Book Antiqua" w:hAnsi="Book Antiqua" w:cs="Book Antiqua"/>
          <w:color w:val="000000"/>
        </w:rPr>
        <w:t>single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donor</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and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fresh</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or</w:t>
      </w:r>
      <w:r w:rsidR="00634D82">
        <w:rPr>
          <w:rFonts w:ascii="Book Antiqua" w:eastAsia="Book Antiqua" w:hAnsi="Book Antiqua" w:cs="Book Antiqua"/>
          <w:color w:val="000000"/>
        </w:rPr>
        <w:t xml:space="preserve"> </w:t>
      </w:r>
      <w:r>
        <w:rPr>
          <w:rFonts w:ascii="Book Antiqua" w:eastAsia="Book Antiqua" w:hAnsi="Book Antiqua" w:cs="Book Antiqua"/>
          <w:color w:val="000000"/>
        </w:rPr>
        <w:t>frozen</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transplant)</w:t>
      </w:r>
      <w:r w:rsidR="00B17EC4">
        <w:rPr>
          <w:rFonts w:ascii="Book Antiqua" w:eastAsia="Book Antiqua" w:hAnsi="Book Antiqua" w:cs="Book Antiqua"/>
          <w:color w:val="000000"/>
        </w:rPr>
        <w: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(5)</w:t>
      </w:r>
      <w:r w:rsidR="00634D82">
        <w:rPr>
          <w:rFonts w:ascii="Book Antiqua" w:eastAsia="Book Antiqua" w:hAnsi="Book Antiqua" w:cs="Book Antiqua"/>
          <w:color w:val="000000"/>
        </w:rPr>
        <w:t xml:space="preserve"> </w:t>
      </w:r>
      <w:r>
        <w:rPr>
          <w:rFonts w:ascii="Book Antiqua" w:eastAsia="Book Antiqua" w:hAnsi="Book Antiqua" w:cs="Book Antiqua"/>
          <w:color w:val="000000"/>
        </w:rPr>
        <w:t>reported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non-serious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adverse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events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and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serious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adverse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events</w:t>
      </w:r>
      <w:r w:rsidR="00B17EC4">
        <w:rPr>
          <w:rFonts w:ascii="Book Antiqua" w:eastAsia="Book Antiqua" w:hAnsi="Book Antiqua" w:cs="Book Antiqua"/>
          <w:color w:val="000000"/>
        </w:rPr>
        <w: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and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(6)</w:t>
      </w:r>
      <w:r w:rsidR="00634D82">
        <w:rPr>
          <w:rFonts w:ascii="Book Antiqua" w:eastAsia="Book Antiqua" w:hAnsi="Book Antiqua" w:cs="Book Antiqua"/>
          <w:color w:val="000000"/>
        </w:rPr>
        <w:t xml:space="preserve"> </w:t>
      </w:r>
      <w:r>
        <w:rPr>
          <w:rFonts w:ascii="Book Antiqua" w:eastAsia="Book Antiqua" w:hAnsi="Book Antiqua" w:cs="Book Antiqua"/>
          <w:color w:val="000000"/>
        </w:rPr>
        <w:t>dropouts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due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to</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adverse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events.</w:t>
      </w:r>
    </w:p>
    <w:p w14:paraId="726984B5" w14:textId="77777777" w:rsidR="00B17EC4" w:rsidRDefault="00B17EC4">
      <w:pPr>
        <w:spacing w:line="360" w:lineRule="auto"/>
        <w:jc w:val="both"/>
        <w:rPr>
          <w:rFonts w:ascii="Book Antiqua" w:eastAsia="Book Antiqua" w:hAnsi="Book Antiqua" w:cs="Book Antiqua"/>
          <w:b/>
          <w:bCs/>
          <w:color w:val="000000"/>
        </w:rPr>
      </w:pPr>
    </w:p>
    <w:p w14:paraId="5649D017" w14:textId="4A9ED468" w:rsidR="00A77B3E" w:rsidRPr="00B17EC4" w:rsidRDefault="006C5B46">
      <w:pPr>
        <w:spacing w:line="360" w:lineRule="auto"/>
        <w:jc w:val="both"/>
        <w:rPr>
          <w:i/>
          <w:iCs/>
        </w:rPr>
      </w:pPr>
      <w:r w:rsidRPr="00B17EC4">
        <w:rPr>
          <w:rFonts w:ascii="Book Antiqua" w:eastAsia="Book Antiqua" w:hAnsi="Book Antiqua" w:cs="Book Antiqua"/>
          <w:b/>
          <w:bCs/>
          <w:i/>
          <w:iCs/>
          <w:color w:val="000000"/>
        </w:rPr>
        <w:t>Assessment</w:t>
      </w:r>
      <w:r w:rsidR="00634D82">
        <w:rPr>
          <w:rFonts w:ascii="Book Antiqua" w:eastAsia="Book Antiqua" w:hAnsi="Book Antiqua" w:cs="Book Antiqua"/>
          <w:b/>
          <w:bCs/>
          <w:i/>
          <w:iCs/>
          <w:color w:val="000000"/>
        </w:rPr>
        <w:t xml:space="preserve"> </w:t>
      </w:r>
      <w:r w:rsidRPr="00B17EC4">
        <w:rPr>
          <w:rFonts w:ascii="Book Antiqua" w:eastAsia="Book Antiqua" w:hAnsi="Book Antiqua" w:cs="Book Antiqua"/>
          <w:b/>
          <w:bCs/>
          <w:i/>
          <w:iCs/>
          <w:color w:val="000000"/>
        </w:rPr>
        <w:t>of</w:t>
      </w:r>
      <w:r w:rsidR="00634D82">
        <w:rPr>
          <w:rFonts w:ascii="Book Antiqua" w:eastAsia="Book Antiqua" w:hAnsi="Book Antiqua" w:cs="Book Antiqua"/>
          <w:b/>
          <w:bCs/>
          <w:i/>
          <w:iCs/>
          <w:color w:val="000000"/>
        </w:rPr>
        <w:t xml:space="preserve"> </w:t>
      </w:r>
      <w:r w:rsidRPr="00B17EC4">
        <w:rPr>
          <w:rFonts w:ascii="Book Antiqua" w:eastAsia="Book Antiqua" w:hAnsi="Book Antiqua" w:cs="Book Antiqua"/>
          <w:b/>
          <w:bCs/>
          <w:i/>
          <w:iCs/>
          <w:color w:val="000000"/>
        </w:rPr>
        <w:t>risk</w:t>
      </w:r>
      <w:r w:rsidR="00634D82">
        <w:rPr>
          <w:rFonts w:ascii="Book Antiqua" w:eastAsia="Book Antiqua" w:hAnsi="Book Antiqua" w:cs="Book Antiqua"/>
          <w:b/>
          <w:bCs/>
          <w:i/>
          <w:iCs/>
          <w:color w:val="000000"/>
        </w:rPr>
        <w:t xml:space="preserve"> </w:t>
      </w:r>
      <w:r w:rsidRPr="00B17EC4">
        <w:rPr>
          <w:rFonts w:ascii="Book Antiqua" w:eastAsia="Book Antiqua" w:hAnsi="Book Antiqua" w:cs="Book Antiqua"/>
          <w:b/>
          <w:bCs/>
          <w:i/>
          <w:iCs/>
          <w:color w:val="000000"/>
        </w:rPr>
        <w:t>of</w:t>
      </w:r>
      <w:r w:rsidR="00634D82">
        <w:rPr>
          <w:rFonts w:ascii="Book Antiqua" w:eastAsia="Book Antiqua" w:hAnsi="Book Antiqua" w:cs="Book Antiqua"/>
          <w:b/>
          <w:bCs/>
          <w:i/>
          <w:iCs/>
          <w:color w:val="000000"/>
        </w:rPr>
        <w:t xml:space="preserve"> </w:t>
      </w:r>
      <w:r w:rsidRPr="00B17EC4">
        <w:rPr>
          <w:rFonts w:ascii="Book Antiqua" w:eastAsia="Book Antiqua" w:hAnsi="Book Antiqua" w:cs="Book Antiqua"/>
          <w:b/>
          <w:bCs/>
          <w:i/>
          <w:iCs/>
          <w:color w:val="000000"/>
        </w:rPr>
        <w:t>bias</w:t>
      </w:r>
      <w:r w:rsidR="00634D82">
        <w:rPr>
          <w:rFonts w:ascii="Book Antiqua" w:eastAsia="Book Antiqua" w:hAnsi="Book Antiqua" w:cs="Book Antiqua"/>
          <w:b/>
          <w:bCs/>
          <w:i/>
          <w:iCs/>
          <w:color w:val="000000"/>
        </w:rPr>
        <w:t xml:space="preserve"> </w:t>
      </w:r>
      <w:r w:rsidRPr="00B17EC4">
        <w:rPr>
          <w:rFonts w:ascii="Book Antiqua" w:eastAsia="Book Antiqua" w:hAnsi="Book Antiqua" w:cs="Book Antiqua"/>
          <w:b/>
          <w:bCs/>
          <w:i/>
          <w:iCs/>
          <w:color w:val="000000"/>
        </w:rPr>
        <w:t>in</w:t>
      </w:r>
      <w:r w:rsidR="00634D82">
        <w:rPr>
          <w:rFonts w:ascii="Book Antiqua" w:eastAsia="Book Antiqua" w:hAnsi="Book Antiqua" w:cs="Book Antiqua"/>
          <w:b/>
          <w:bCs/>
          <w:i/>
          <w:iCs/>
          <w:color w:val="000000"/>
        </w:rPr>
        <w:t xml:space="preserve"> </w:t>
      </w:r>
      <w:r w:rsidRPr="00B17EC4">
        <w:rPr>
          <w:rFonts w:ascii="Book Antiqua" w:eastAsia="Book Antiqua" w:hAnsi="Book Antiqua" w:cs="Book Antiqua"/>
          <w:b/>
          <w:bCs/>
          <w:i/>
          <w:iCs/>
          <w:color w:val="000000"/>
        </w:rPr>
        <w:t>the</w:t>
      </w:r>
      <w:r w:rsidR="00634D82">
        <w:rPr>
          <w:rFonts w:ascii="Book Antiqua" w:eastAsia="Book Antiqua" w:hAnsi="Book Antiqua" w:cs="Book Antiqua"/>
          <w:b/>
          <w:bCs/>
          <w:i/>
          <w:iCs/>
          <w:color w:val="000000"/>
        </w:rPr>
        <w:t xml:space="preserve"> </w:t>
      </w:r>
      <w:r w:rsidRPr="00B17EC4">
        <w:rPr>
          <w:rFonts w:ascii="Book Antiqua" w:eastAsia="Book Antiqua" w:hAnsi="Book Antiqua" w:cs="Book Antiqua"/>
          <w:b/>
          <w:bCs/>
          <w:i/>
          <w:iCs/>
          <w:color w:val="000000"/>
        </w:rPr>
        <w:t>studies</w:t>
      </w:r>
    </w:p>
    <w:p w14:paraId="68C0F478" w14:textId="55DB7E4B" w:rsidR="00A77B3E" w:rsidRDefault="006C5B46">
      <w:pPr>
        <w:spacing w:line="360" w:lineRule="auto"/>
        <w:jc w:val="both"/>
      </w:pPr>
      <w:r>
        <w:rPr>
          <w:rFonts w:ascii="Book Antiqua" w:eastAsia="Book Antiqua" w:hAnsi="Book Antiqua" w:cs="Book Antiqua"/>
          <w:color w:val="000000"/>
        </w:rPr>
        <w:t>The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risk</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of</w:t>
      </w:r>
      <w:r w:rsidR="00634D82">
        <w:rPr>
          <w:rFonts w:ascii="Book Antiqua" w:eastAsia="Book Antiqua" w:hAnsi="Book Antiqua" w:cs="Book Antiqua"/>
          <w:color w:val="000000"/>
        </w:rPr>
        <w:t xml:space="preserve"> </w:t>
      </w:r>
      <w:r>
        <w:rPr>
          <w:rFonts w:ascii="Book Antiqua" w:eastAsia="Book Antiqua" w:hAnsi="Book Antiqua" w:cs="Book Antiqua"/>
          <w:color w:val="000000"/>
        </w:rPr>
        <w:t>bias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was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independently</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assessed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by</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two</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investigators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(BL,</w:t>
      </w:r>
      <w:r w:rsidR="00634D82">
        <w:rPr>
          <w:rFonts w:ascii="Book Antiqua" w:eastAsia="Book Antiqua" w:hAnsi="Book Antiqua" w:cs="Book Antiqua"/>
          <w:color w:val="000000"/>
        </w:rPr>
        <w:t xml:space="preserve"> </w:t>
      </w:r>
      <w:r>
        <w:rPr>
          <w:rFonts w:ascii="Book Antiqua" w:eastAsia="Book Antiqua" w:hAnsi="Book Antiqua" w:cs="Book Antiqua"/>
          <w:color w:val="000000"/>
        </w:rPr>
        <w:t>FC)</w:t>
      </w:r>
      <w:r w:rsidR="00634D82">
        <w:rPr>
          <w:rFonts w:ascii="Book Antiqua" w:eastAsia="Book Antiqua" w:hAnsi="Book Antiqua" w:cs="Book Antiqua"/>
          <w:color w:val="000000"/>
        </w:rPr>
        <w:t xml:space="preserve"> </w:t>
      </w:r>
      <w:r>
        <w:rPr>
          <w:rFonts w:ascii="Book Antiqua" w:eastAsia="Book Antiqua" w:hAnsi="Book Antiqua" w:cs="Book Antiqua"/>
          <w:color w:val="000000"/>
        </w:rPr>
        <w:t>using</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Cochrane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risk</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of</w:t>
      </w:r>
      <w:r w:rsidR="00634D82">
        <w:rPr>
          <w:rFonts w:ascii="Book Antiqua" w:eastAsia="Book Antiqua" w:hAnsi="Book Antiqua" w:cs="Book Antiqua"/>
          <w:color w:val="000000"/>
        </w:rPr>
        <w:t xml:space="preserve"> </w:t>
      </w:r>
      <w:r>
        <w:rPr>
          <w:rFonts w:ascii="Book Antiqua" w:eastAsia="Book Antiqua" w:hAnsi="Book Antiqua" w:cs="Book Antiqua"/>
          <w:color w:val="000000"/>
        </w:rPr>
        <w:t>bias</w:t>
      </w:r>
      <w:r w:rsidR="00634D82">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tool</w:t>
      </w:r>
      <w:r>
        <w:rPr>
          <w:rFonts w:ascii="Book Antiqua" w:eastAsia="Book Antiqua" w:hAnsi="Book Antiqua" w:cs="Book Antiqua"/>
          <w:color w:val="000000"/>
          <w:vertAlign w:val="superscript"/>
        </w:rPr>
        <w:t>[</w:t>
      </w:r>
      <w:proofErr w:type="gramEnd"/>
      <w:r w:rsidR="00B66D60">
        <w:rPr>
          <w:rFonts w:ascii="Book Antiqua" w:eastAsia="Book Antiqua" w:hAnsi="Book Antiqua" w:cs="Book Antiqua"/>
          <w:color w:val="000000"/>
          <w:vertAlign w:val="superscript"/>
        </w:rPr>
        <w:t>69</w:t>
      </w:r>
      <w:r>
        <w:rPr>
          <w:rFonts w:ascii="Book Antiqua" w:eastAsia="Book Antiqua" w:hAnsi="Book Antiqua" w:cs="Book Antiqua"/>
          <w:color w:val="000000"/>
          <w:vertAlign w:val="superscript"/>
        </w:rPr>
        <w: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and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following</w:t>
      </w:r>
      <w:r w:rsidR="00634D82">
        <w:rPr>
          <w:rFonts w:ascii="Book Antiqua" w:eastAsia="Book Antiqua" w:hAnsi="Book Antiqua" w:cs="Book Antiqua"/>
          <w:color w:val="000000"/>
        </w:rPr>
        <w:t xml:space="preserve"> </w:t>
      </w:r>
      <w:r>
        <w:rPr>
          <w:rFonts w:ascii="Book Antiqua" w:eastAsia="Book Antiqua" w:hAnsi="Book Antiqua" w:cs="Book Antiqua"/>
          <w:color w:val="000000"/>
        </w:rPr>
        <w:t>seven</w:t>
      </w:r>
      <w:r w:rsidR="00634D82">
        <w:rPr>
          <w:rFonts w:ascii="Book Antiqua" w:eastAsia="Book Antiqua" w:hAnsi="Book Antiqua" w:cs="Book Antiqua"/>
          <w:color w:val="000000"/>
        </w:rPr>
        <w:t xml:space="preserve"> </w:t>
      </w:r>
      <w:r>
        <w:rPr>
          <w:rFonts w:ascii="Book Antiqua" w:eastAsia="Book Antiqua" w:hAnsi="Book Antiqua" w:cs="Book Antiqua"/>
          <w:color w:val="000000"/>
        </w:rPr>
        <w:t>domains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were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assessed: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random</w:t>
      </w:r>
      <w:r w:rsidR="00634D82">
        <w:rPr>
          <w:rFonts w:ascii="Book Antiqua" w:eastAsia="Book Antiqua" w:hAnsi="Book Antiqua" w:cs="Book Antiqua"/>
          <w:color w:val="000000"/>
        </w:rPr>
        <w:t xml:space="preserve"> </w:t>
      </w:r>
      <w:r>
        <w:rPr>
          <w:rFonts w:ascii="Book Antiqua" w:eastAsia="Book Antiqua" w:hAnsi="Book Antiqua" w:cs="Book Antiqua"/>
          <w:color w:val="000000"/>
        </w:rPr>
        <w:t>sequence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generation,</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allocation</w:t>
      </w:r>
      <w:r w:rsidR="00634D82">
        <w:rPr>
          <w:rFonts w:ascii="Book Antiqua" w:eastAsia="Book Antiqua" w:hAnsi="Book Antiqua" w:cs="Book Antiqua"/>
          <w:color w:val="000000"/>
        </w:rPr>
        <w:t xml:space="preserve"> </w:t>
      </w:r>
      <w:r>
        <w:rPr>
          <w:rFonts w:ascii="Book Antiqua" w:eastAsia="Book Antiqua" w:hAnsi="Book Antiqua" w:cs="Book Antiqua"/>
          <w:color w:val="000000"/>
        </w:rPr>
        <w:t>concealment,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blinding</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of</w:t>
      </w:r>
      <w:r w:rsidR="00634D82">
        <w:rPr>
          <w:rFonts w:ascii="Book Antiqua" w:eastAsia="Book Antiqua" w:hAnsi="Book Antiqua" w:cs="Book Antiqua"/>
          <w:color w:val="000000"/>
        </w:rPr>
        <w:t xml:space="preserve"> </w:t>
      </w:r>
      <w:r>
        <w:rPr>
          <w:rFonts w:ascii="Book Antiqua" w:eastAsia="Book Antiqua" w:hAnsi="Book Antiqua" w:cs="Book Antiqua"/>
          <w:color w:val="000000"/>
        </w:rPr>
        <w:t>participants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and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personnel,</w:t>
      </w:r>
      <w:r w:rsidR="00634D82">
        <w:rPr>
          <w:rFonts w:ascii="Book Antiqua" w:eastAsia="Book Antiqua" w:hAnsi="Book Antiqua" w:cs="Book Antiqua"/>
          <w:color w:val="000000"/>
        </w:rPr>
        <w:t xml:space="preserve"> </w:t>
      </w:r>
      <w:r>
        <w:rPr>
          <w:rFonts w:ascii="Book Antiqua" w:eastAsia="Book Antiqua" w:hAnsi="Book Antiqua" w:cs="Book Antiqua"/>
          <w:color w:val="000000"/>
        </w:rPr>
        <w:t>blinding</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of</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outcome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assessment,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incomplete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outcome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data,</w:t>
      </w:r>
      <w:r w:rsidR="00634D82">
        <w:rPr>
          <w:rFonts w:ascii="Book Antiqua" w:eastAsia="Book Antiqua" w:hAnsi="Book Antiqua" w:cs="Book Antiqua"/>
          <w:color w:val="000000"/>
        </w:rPr>
        <w:t xml:space="preserve"> </w:t>
      </w:r>
      <w:r>
        <w:rPr>
          <w:rFonts w:ascii="Book Antiqua" w:eastAsia="Book Antiqua" w:hAnsi="Book Antiqua" w:cs="Book Antiqua"/>
          <w:color w:val="000000"/>
        </w:rPr>
        <w:t>selective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reporting,</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and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other</w:t>
      </w:r>
      <w:r w:rsidR="00634D82">
        <w:rPr>
          <w:rFonts w:ascii="Book Antiqua" w:eastAsia="Book Antiqua" w:hAnsi="Book Antiqua" w:cs="Book Antiqua"/>
          <w:color w:val="000000"/>
        </w:rPr>
        <w:t xml:space="preserve"> </w:t>
      </w:r>
      <w:r>
        <w:rPr>
          <w:rFonts w:ascii="Book Antiqua" w:eastAsia="Book Antiqua" w:hAnsi="Book Antiqua" w:cs="Book Antiqua"/>
          <w:color w:val="000000"/>
        </w:rPr>
        <w:t>sources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of</w:t>
      </w:r>
      <w:r w:rsidR="00634D82">
        <w:rPr>
          <w:rFonts w:ascii="Book Antiqua" w:eastAsia="Book Antiqua" w:hAnsi="Book Antiqua" w:cs="Book Antiqua"/>
          <w:color w:val="000000"/>
        </w:rPr>
        <w:t xml:space="preserve"> </w:t>
      </w:r>
      <w:r>
        <w:rPr>
          <w:rFonts w:ascii="Book Antiqua" w:eastAsia="Book Antiqua" w:hAnsi="Book Antiqua" w:cs="Book Antiqua"/>
          <w:color w:val="000000"/>
        </w:rPr>
        <w:t>bias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w:t>
      </w:r>
      <w:r w:rsidR="00952607">
        <w:rPr>
          <w:rFonts w:ascii="Book Antiqua" w:eastAsia="Book Antiqua" w:hAnsi="Book Antiqua" w:cs="Book Antiqua"/>
          <w:color w:val="000000"/>
        </w:rPr>
        <w:t>Supplementary</w:t>
      </w:r>
      <w:r w:rsidR="00634D82">
        <w:rPr>
          <w:rFonts w:ascii="Book Antiqua" w:eastAsia="Book Antiqua" w:hAnsi="Book Antiqua" w:cs="Book Antiqua"/>
          <w:color w:val="000000"/>
        </w:rPr>
        <w:t xml:space="preserve"> </w:t>
      </w:r>
      <w:r w:rsidR="00952607">
        <w:rPr>
          <w:rFonts w:ascii="Book Antiqua" w:eastAsia="Book Antiqua" w:hAnsi="Book Antiqua" w:cs="Book Antiqua"/>
          <w:color w:val="000000"/>
        </w:rPr>
        <w:t>Table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3).</w:t>
      </w:r>
      <w:r w:rsidR="00634D82">
        <w:rPr>
          <w:rFonts w:ascii="Book Antiqua" w:eastAsia="Book Antiqua" w:hAnsi="Book Antiqua" w:cs="Book Antiqua"/>
          <w:color w:val="000000"/>
        </w:rPr>
        <w:t xml:space="preserve"> </w:t>
      </w:r>
    </w:p>
    <w:p w14:paraId="4D6F91EF" w14:textId="5824C49D" w:rsidR="00A77B3E" w:rsidRDefault="006C5B46" w:rsidP="00952607">
      <w:pPr>
        <w:spacing w:line="360" w:lineRule="auto"/>
        <w:ind w:firstLineChars="200" w:firstLine="480"/>
        <w:jc w:val="both"/>
      </w:pPr>
      <w:r>
        <w:rPr>
          <w:rFonts w:ascii="Book Antiqua" w:eastAsia="Book Antiqua" w:hAnsi="Book Antiqua" w:cs="Book Antiqua"/>
          <w:color w:val="000000"/>
        </w:rPr>
        <w:t>The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risk</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of</w:t>
      </w:r>
      <w:r w:rsidR="00634D82">
        <w:rPr>
          <w:rFonts w:ascii="Book Antiqua" w:eastAsia="Book Antiqua" w:hAnsi="Book Antiqua" w:cs="Book Antiqua"/>
          <w:color w:val="000000"/>
        </w:rPr>
        <w:t xml:space="preserve"> </w:t>
      </w:r>
      <w:r>
        <w:rPr>
          <w:rFonts w:ascii="Book Antiqua" w:eastAsia="Book Antiqua" w:hAnsi="Book Antiqua" w:cs="Book Antiqua"/>
          <w:color w:val="000000"/>
        </w:rPr>
        <w:t>bias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for</w:t>
      </w:r>
      <w:r w:rsidR="00634D82">
        <w:rPr>
          <w:rFonts w:ascii="Book Antiqua" w:eastAsia="Book Antiqua" w:hAnsi="Book Antiqua" w:cs="Book Antiqua"/>
          <w:color w:val="000000"/>
        </w:rPr>
        <w:t xml:space="preserve"> </w:t>
      </w:r>
      <w:r>
        <w:rPr>
          <w:rFonts w:ascii="Book Antiqua" w:eastAsia="Book Antiqua" w:hAnsi="Book Antiqua" w:cs="Book Antiqua"/>
          <w:color w:val="000000"/>
        </w:rPr>
        <w:t>each</w:t>
      </w:r>
      <w:r w:rsidR="00634D82">
        <w:rPr>
          <w:rFonts w:ascii="Book Antiqua" w:eastAsia="Book Antiqua" w:hAnsi="Book Antiqua" w:cs="Book Antiqua"/>
          <w:color w:val="000000"/>
        </w:rPr>
        <w:t xml:space="preserve"> </w:t>
      </w:r>
      <w:r>
        <w:rPr>
          <w:rFonts w:ascii="Book Antiqua" w:eastAsia="Book Antiqua" w:hAnsi="Book Antiqua" w:cs="Book Antiqua"/>
          <w:color w:val="000000"/>
        </w:rPr>
        <w:t>domain</w:t>
      </w:r>
      <w:r w:rsidR="00634D82">
        <w:rPr>
          <w:rFonts w:ascii="Book Antiqua" w:eastAsia="Book Antiqua" w:hAnsi="Book Antiqua" w:cs="Book Antiqua"/>
          <w:color w:val="000000"/>
        </w:rPr>
        <w:t xml:space="preserve"> </w:t>
      </w:r>
      <w:r>
        <w:rPr>
          <w:rFonts w:ascii="Book Antiqua" w:eastAsia="Book Antiqua" w:hAnsi="Book Antiqua" w:cs="Book Antiqua"/>
          <w:color w:val="000000"/>
        </w:rPr>
        <w:t>was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rated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either</w:t>
      </w:r>
      <w:r w:rsidR="00634D82">
        <w:rPr>
          <w:rFonts w:ascii="Book Antiqua" w:eastAsia="Book Antiqua" w:hAnsi="Book Antiqua" w:cs="Book Antiqua"/>
          <w:color w:val="000000"/>
        </w:rPr>
        <w:t xml:space="preserve"> </w:t>
      </w:r>
      <w:r>
        <w:rPr>
          <w:rFonts w:ascii="Book Antiqua" w:eastAsia="Book Antiqua" w:hAnsi="Book Antiqua" w:cs="Book Antiqua"/>
          <w:color w:val="000000"/>
        </w:rPr>
        <w:t>‘high’</w:t>
      </w:r>
      <w:r w:rsidR="00952607">
        <w:rPr>
          <w:rFonts w:ascii="Book Antiqua" w:eastAsia="Book Antiqua" w:hAnsi="Book Antiqua" w:cs="Book Antiqua"/>
          <w:color w:val="000000"/>
        </w:rPr>
        <w: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‘unclear’</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or</w:t>
      </w:r>
      <w:r w:rsidR="00634D82">
        <w:rPr>
          <w:rFonts w:ascii="Book Antiqua" w:eastAsia="Book Antiqua" w:hAnsi="Book Antiqua" w:cs="Book Antiqua"/>
          <w:color w:val="000000"/>
        </w:rPr>
        <w:t xml:space="preserve"> </w:t>
      </w:r>
      <w:r>
        <w:rPr>
          <w:rFonts w:ascii="Book Antiqua" w:eastAsia="Book Antiqua" w:hAnsi="Book Antiqua" w:cs="Book Antiqua"/>
          <w:color w:val="000000"/>
        </w:rPr>
        <w:t>‘low’</w:t>
      </w:r>
      <w:r w:rsidR="00952607">
        <w:rPr>
          <w:rFonts w:ascii="Book Antiqua" w:eastAsia="Book Antiqua" w:hAnsi="Book Antiqua" w:cs="Book Antiqua"/>
          <w:color w:val="000000"/>
        </w:rPr>
        <w: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We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classified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overall</w:t>
      </w:r>
      <w:r w:rsidR="00634D82">
        <w:rPr>
          <w:rFonts w:ascii="Book Antiqua" w:eastAsia="Book Antiqua" w:hAnsi="Book Antiqua" w:cs="Book Antiqua"/>
          <w:color w:val="000000"/>
        </w:rPr>
        <w:t xml:space="preserve"> </w:t>
      </w:r>
      <w:r>
        <w:rPr>
          <w:rFonts w:ascii="Book Antiqua" w:eastAsia="Book Antiqua" w:hAnsi="Book Antiqua" w:cs="Book Antiqua"/>
          <w:color w:val="000000"/>
        </w:rPr>
        <w:t>risk</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of</w:t>
      </w:r>
      <w:r w:rsidR="00634D82">
        <w:rPr>
          <w:rFonts w:ascii="Book Antiqua" w:eastAsia="Book Antiqua" w:hAnsi="Book Antiqua" w:cs="Book Antiqua"/>
          <w:color w:val="000000"/>
        </w:rPr>
        <w:t xml:space="preserve"> </w:t>
      </w:r>
      <w:r>
        <w:rPr>
          <w:rFonts w:ascii="Book Antiqua" w:eastAsia="Book Antiqua" w:hAnsi="Book Antiqua" w:cs="Book Antiqua"/>
          <w:color w:val="000000"/>
        </w:rPr>
        <w:t>bias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in</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trials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low</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if</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all</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bias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domains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were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classified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being</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low</w:t>
      </w:r>
      <w:r w:rsidR="00634D82">
        <w:rPr>
          <w:rFonts w:ascii="Book Antiqua" w:eastAsia="Book Antiqua" w:hAnsi="Book Antiqua" w:cs="Book Antiqua"/>
          <w:color w:val="000000"/>
        </w:rPr>
        <w:t xml:space="preserve"> </w:t>
      </w:r>
      <w:r>
        <w:rPr>
          <w:rFonts w:ascii="Book Antiqua" w:eastAsia="Book Antiqua" w:hAnsi="Book Antiqua" w:cs="Book Antiqua"/>
          <w:color w:val="000000"/>
        </w:rPr>
        <w:t>risk</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of</w:t>
      </w:r>
      <w:r w:rsidR="00634D82">
        <w:rPr>
          <w:rFonts w:ascii="Book Antiqua" w:eastAsia="Book Antiqua" w:hAnsi="Book Antiqua" w:cs="Book Antiqua"/>
          <w:color w:val="000000"/>
        </w:rPr>
        <w:t xml:space="preserve"> </w:t>
      </w:r>
      <w:r>
        <w:rPr>
          <w:rFonts w:ascii="Book Antiqua" w:eastAsia="Book Antiqua" w:hAnsi="Book Antiqua" w:cs="Book Antiqua"/>
          <w:color w:val="000000"/>
        </w:rPr>
        <w:t>bias;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we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classified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overall</w:t>
      </w:r>
      <w:r w:rsidR="00634D82">
        <w:rPr>
          <w:rFonts w:ascii="Book Antiqua" w:eastAsia="Book Antiqua" w:hAnsi="Book Antiqua" w:cs="Book Antiqua"/>
          <w:color w:val="000000"/>
        </w:rPr>
        <w:t xml:space="preserve"> </w:t>
      </w:r>
      <w:r>
        <w:rPr>
          <w:rFonts w:ascii="Book Antiqua" w:eastAsia="Book Antiqua" w:hAnsi="Book Antiqua" w:cs="Book Antiqua"/>
          <w:color w:val="000000"/>
        </w:rPr>
        <w:t>risk</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high</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if</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one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or</w:t>
      </w:r>
      <w:r w:rsidR="00634D82">
        <w:rPr>
          <w:rFonts w:ascii="Book Antiqua" w:eastAsia="Book Antiqua" w:hAnsi="Book Antiqua" w:cs="Book Antiqua"/>
          <w:color w:val="000000"/>
        </w:rPr>
        <w:t xml:space="preserve"> </w:t>
      </w:r>
      <w:r>
        <w:rPr>
          <w:rFonts w:ascii="Book Antiqua" w:eastAsia="Book Antiqua" w:hAnsi="Book Antiqua" w:cs="Book Antiqua"/>
          <w:color w:val="000000"/>
        </w:rPr>
        <w:t>more</w:t>
      </w:r>
      <w:r w:rsidR="00634D82">
        <w:rPr>
          <w:rFonts w:ascii="Book Antiqua" w:eastAsia="Book Antiqua" w:hAnsi="Book Antiqua" w:cs="Book Antiqua"/>
          <w:color w:val="000000"/>
        </w:rPr>
        <w:t xml:space="preserve"> </w:t>
      </w:r>
      <w:r>
        <w:rPr>
          <w:rFonts w:ascii="Book Antiqua" w:eastAsia="Book Antiqua" w:hAnsi="Book Antiqua" w:cs="Book Antiqua"/>
          <w:color w:val="000000"/>
        </w:rPr>
        <w:lastRenderedPageBreak/>
        <w:t>of</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bias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domains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were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classified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having</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an</w:t>
      </w:r>
      <w:r w:rsidR="00634D82">
        <w:rPr>
          <w:rFonts w:ascii="Book Antiqua" w:eastAsia="Book Antiqua" w:hAnsi="Book Antiqua" w:cs="Book Antiqua"/>
          <w:color w:val="000000"/>
        </w:rPr>
        <w:t xml:space="preserve"> </w:t>
      </w:r>
      <w:r>
        <w:rPr>
          <w:rFonts w:ascii="Book Antiqua" w:eastAsia="Book Antiqua" w:hAnsi="Book Antiqua" w:cs="Book Antiqua"/>
          <w:color w:val="000000"/>
        </w:rPr>
        <w:t>unclear</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or</w:t>
      </w:r>
      <w:r w:rsidR="00634D82">
        <w:rPr>
          <w:rFonts w:ascii="Book Antiqua" w:eastAsia="Book Antiqua" w:hAnsi="Book Antiqua" w:cs="Book Antiqua"/>
          <w:color w:val="000000"/>
        </w:rPr>
        <w:t xml:space="preserve"> </w:t>
      </w:r>
      <w:r>
        <w:rPr>
          <w:rFonts w:ascii="Book Antiqua" w:eastAsia="Book Antiqua" w:hAnsi="Book Antiqua" w:cs="Book Antiqua"/>
          <w:color w:val="000000"/>
        </w:rPr>
        <w:t>high</w:t>
      </w:r>
      <w:r w:rsidR="00634D82">
        <w:rPr>
          <w:rFonts w:ascii="Book Antiqua" w:eastAsia="Book Antiqua" w:hAnsi="Book Antiqua" w:cs="Book Antiqua"/>
          <w:color w:val="000000"/>
        </w:rPr>
        <w:t xml:space="preserve"> </w:t>
      </w:r>
      <w:r>
        <w:rPr>
          <w:rFonts w:ascii="Book Antiqua" w:eastAsia="Book Antiqua" w:hAnsi="Book Antiqua" w:cs="Book Antiqua"/>
          <w:color w:val="000000"/>
        </w:rPr>
        <w:t>risk</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of</w:t>
      </w:r>
      <w:r w:rsidR="00634D82">
        <w:rPr>
          <w:rFonts w:ascii="Book Antiqua" w:eastAsia="Book Antiqua" w:hAnsi="Book Antiqua" w:cs="Book Antiqua"/>
          <w:color w:val="000000"/>
        </w:rPr>
        <w:t xml:space="preserve"> </w:t>
      </w:r>
      <w:r>
        <w:rPr>
          <w:rFonts w:ascii="Book Antiqua" w:eastAsia="Book Antiqua" w:hAnsi="Book Antiqua" w:cs="Book Antiqua"/>
          <w:color w:val="000000"/>
        </w:rPr>
        <w:t>bias.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Any</w:t>
      </w:r>
      <w:r w:rsidR="00634D82">
        <w:rPr>
          <w:rFonts w:ascii="Book Antiqua" w:eastAsia="Book Antiqua" w:hAnsi="Book Antiqua" w:cs="Book Antiqua"/>
          <w:color w:val="000000"/>
        </w:rPr>
        <w:t xml:space="preserve"> </w:t>
      </w:r>
      <w:r>
        <w:rPr>
          <w:rFonts w:ascii="Book Antiqua" w:eastAsia="Book Antiqua" w:hAnsi="Book Antiqua" w:cs="Book Antiqua"/>
          <w:color w:val="000000"/>
        </w:rPr>
        <w:t>disagreement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was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solved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by</w:t>
      </w:r>
      <w:r w:rsidR="00634D82">
        <w:rPr>
          <w:rFonts w:ascii="Book Antiqua" w:eastAsia="Book Antiqua" w:hAnsi="Book Antiqua" w:cs="Book Antiqua"/>
          <w:color w:val="000000"/>
        </w:rPr>
        <w:t xml:space="preserve"> </w:t>
      </w:r>
      <w:r>
        <w:rPr>
          <w:rFonts w:ascii="Book Antiqua" w:eastAsia="Book Antiqua" w:hAnsi="Book Antiqua" w:cs="Book Antiqua"/>
          <w:color w:val="000000"/>
        </w:rPr>
        <w:t>consensus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using</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third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author</w:t>
      </w:r>
      <w:r w:rsidR="00634D82">
        <w:rPr>
          <w:rFonts w:ascii="Book Antiqua" w:eastAsia="Book Antiqua" w:hAnsi="Book Antiqua" w:cs="Book Antiqua"/>
          <w:color w:val="000000"/>
        </w:rPr>
        <w:t xml:space="preserve"> </w:t>
      </w:r>
      <w:r>
        <w:rPr>
          <w:rFonts w:ascii="Book Antiqua" w:eastAsia="Book Antiqua" w:hAnsi="Book Antiqua" w:cs="Book Antiqua"/>
          <w:color w:val="000000"/>
        </w:rPr>
        <w:t>(LLG).</w:t>
      </w:r>
    </w:p>
    <w:p w14:paraId="69B4B078" w14:textId="77777777" w:rsidR="00952607" w:rsidRDefault="00952607">
      <w:pPr>
        <w:spacing w:line="360" w:lineRule="auto"/>
        <w:jc w:val="both"/>
        <w:rPr>
          <w:rFonts w:ascii="Book Antiqua" w:eastAsia="Book Antiqua" w:hAnsi="Book Antiqua" w:cs="Book Antiqua"/>
          <w:b/>
          <w:bCs/>
          <w:color w:val="000000"/>
        </w:rPr>
      </w:pPr>
    </w:p>
    <w:p w14:paraId="4C3E5EB5" w14:textId="766D420F" w:rsidR="00A77B3E" w:rsidRPr="00952607" w:rsidRDefault="006C5B46">
      <w:pPr>
        <w:spacing w:line="360" w:lineRule="auto"/>
        <w:jc w:val="both"/>
        <w:rPr>
          <w:i/>
          <w:iCs/>
        </w:rPr>
      </w:pPr>
      <w:r w:rsidRPr="00952607">
        <w:rPr>
          <w:rFonts w:ascii="Book Antiqua" w:eastAsia="Book Antiqua" w:hAnsi="Book Antiqua" w:cs="Book Antiqua"/>
          <w:b/>
          <w:bCs/>
          <w:i/>
          <w:iCs/>
          <w:color w:val="000000"/>
        </w:rPr>
        <w:t>Data</w:t>
      </w:r>
      <w:r w:rsidR="00634D82">
        <w:rPr>
          <w:rFonts w:ascii="Book Antiqua" w:eastAsia="Book Antiqua" w:hAnsi="Book Antiqua" w:cs="Book Antiqua"/>
          <w:b/>
          <w:bCs/>
          <w:i/>
          <w:iCs/>
          <w:color w:val="000000"/>
        </w:rPr>
        <w:t xml:space="preserve"> </w:t>
      </w:r>
      <w:r w:rsidRPr="00952607">
        <w:rPr>
          <w:rFonts w:ascii="Book Antiqua" w:eastAsia="Book Antiqua" w:hAnsi="Book Antiqua" w:cs="Book Antiqua"/>
          <w:b/>
          <w:bCs/>
          <w:i/>
          <w:iCs/>
          <w:color w:val="000000"/>
        </w:rPr>
        <w:t>synthesis</w:t>
      </w:r>
    </w:p>
    <w:p w14:paraId="0FC41A47" w14:textId="20207DC2" w:rsidR="00A77B3E" w:rsidRDefault="006C5B46">
      <w:pPr>
        <w:spacing w:line="360" w:lineRule="auto"/>
        <w:jc w:val="both"/>
      </w:pPr>
      <w:r>
        <w:rPr>
          <w:rFonts w:ascii="Book Antiqua" w:eastAsia="Book Antiqua" w:hAnsi="Book Antiqua" w:cs="Book Antiqua"/>
          <w:color w:val="000000"/>
        </w:rPr>
        <w:t>We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compared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fixed-effects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and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random-effects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estimates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of</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intervention</w:t>
      </w:r>
      <w:r w:rsidR="00634D82">
        <w:rPr>
          <w:rFonts w:ascii="Book Antiqua" w:eastAsia="Book Antiqua" w:hAnsi="Book Antiqua" w:cs="Book Antiqua"/>
          <w:color w:val="000000"/>
        </w:rPr>
        <w:t xml:space="preserve"> </w:t>
      </w:r>
      <w:r>
        <w:rPr>
          <w:rFonts w:ascii="Book Antiqua" w:eastAsia="Book Antiqua" w:hAnsi="Book Antiqua" w:cs="Book Antiqua"/>
          <w:color w:val="000000"/>
        </w:rPr>
        <w:t>effect.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If</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estimates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were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similar,</w:t>
      </w:r>
      <w:r w:rsidR="00634D82">
        <w:rPr>
          <w:rFonts w:ascii="Book Antiqua" w:eastAsia="Book Antiqua" w:hAnsi="Book Antiqua" w:cs="Book Antiqua"/>
          <w:color w:val="000000"/>
        </w:rPr>
        <w:t xml:space="preserve"> </w:t>
      </w:r>
      <w:r>
        <w:rPr>
          <w:rFonts w:ascii="Book Antiqua" w:eastAsia="Book Antiqua" w:hAnsi="Book Antiqua" w:cs="Book Antiqua"/>
          <w:color w:val="000000"/>
        </w:rPr>
        <w:t>we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assumed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that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any</w:t>
      </w:r>
      <w:r w:rsidR="00634D82">
        <w:rPr>
          <w:rFonts w:ascii="Book Antiqua" w:eastAsia="Book Antiqua" w:hAnsi="Book Antiqua" w:cs="Book Antiqua"/>
          <w:color w:val="000000"/>
        </w:rPr>
        <w:t xml:space="preserve"> </w:t>
      </w:r>
      <w:r>
        <w:rPr>
          <w:rFonts w:ascii="Book Antiqua" w:eastAsia="Book Antiqua" w:hAnsi="Book Antiqua" w:cs="Book Antiqua"/>
          <w:color w:val="000000"/>
        </w:rPr>
        <w:t>small-study</w:t>
      </w:r>
      <w:r w:rsidR="00634D82">
        <w:rPr>
          <w:rFonts w:ascii="Book Antiqua" w:eastAsia="Book Antiqua" w:hAnsi="Book Antiqua" w:cs="Book Antiqua"/>
          <w:color w:val="000000"/>
        </w:rPr>
        <w:t xml:space="preserve"> </w:t>
      </w:r>
      <w:r>
        <w:rPr>
          <w:rFonts w:ascii="Book Antiqua" w:eastAsia="Book Antiqua" w:hAnsi="Book Antiqua" w:cs="Book Antiqua"/>
          <w:color w:val="000000"/>
        </w:rPr>
        <w:t>effects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had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w:t>
      </w:r>
      <w:r w:rsidR="00634D82">
        <w:rPr>
          <w:rFonts w:ascii="Book Antiqua" w:eastAsia="Book Antiqua" w:hAnsi="Book Antiqua" w:cs="Book Antiqua"/>
          <w:color w:val="000000"/>
        </w:rPr>
        <w:t xml:space="preserve"> </w:t>
      </w:r>
      <w:r>
        <w:rPr>
          <w:rFonts w:ascii="Book Antiqua" w:eastAsia="Book Antiqua" w:hAnsi="Book Antiqua" w:cs="Book Antiqua"/>
          <w:color w:val="000000"/>
        </w:rPr>
        <w:t>minimal</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impact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on</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intervention</w:t>
      </w:r>
      <w:r w:rsidR="00634D82">
        <w:rPr>
          <w:rFonts w:ascii="Book Antiqua" w:eastAsia="Book Antiqua" w:hAnsi="Book Antiqua" w:cs="Book Antiqua"/>
          <w:color w:val="000000"/>
        </w:rPr>
        <w:t xml:space="preserve"> </w:t>
      </w:r>
      <w:r>
        <w:rPr>
          <w:rFonts w:ascii="Book Antiqua" w:eastAsia="Book Antiqua" w:hAnsi="Book Antiqua" w:cs="Book Antiqua"/>
          <w:color w:val="000000"/>
        </w:rPr>
        <w:t>effect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estimate.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If</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random-effects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estimate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showed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w:t>
      </w:r>
      <w:r w:rsidR="00634D82">
        <w:rPr>
          <w:rFonts w:ascii="Book Antiqua" w:eastAsia="Book Antiqua" w:hAnsi="Book Antiqua" w:cs="Book Antiqua"/>
          <w:color w:val="000000"/>
        </w:rPr>
        <w:t xml:space="preserve"> </w:t>
      </w:r>
      <w:r>
        <w:rPr>
          <w:rFonts w:ascii="Book Antiqua" w:eastAsia="Book Antiqua" w:hAnsi="Book Antiqua" w:cs="Book Antiqua"/>
          <w:color w:val="000000"/>
        </w:rPr>
        <w:t>larger</w:t>
      </w:r>
      <w:r w:rsidR="00634D82">
        <w:rPr>
          <w:rFonts w:ascii="Book Antiqua" w:eastAsia="Book Antiqua" w:hAnsi="Book Antiqua" w:cs="Book Antiqua"/>
          <w:color w:val="000000"/>
        </w:rPr>
        <w:t xml:space="preserve"> </w:t>
      </w:r>
      <w:r>
        <w:rPr>
          <w:rFonts w:ascii="Book Antiqua" w:eastAsia="Book Antiqua" w:hAnsi="Book Antiqua" w:cs="Book Antiqua"/>
          <w:color w:val="000000"/>
        </w:rPr>
        <w:t>statistical</w:t>
      </w:r>
      <w:r w:rsidR="00634D82">
        <w:rPr>
          <w:rFonts w:ascii="Book Antiqua" w:eastAsia="Book Antiqua" w:hAnsi="Book Antiqua" w:cs="Book Antiqua"/>
          <w:color w:val="000000"/>
        </w:rPr>
        <w:t xml:space="preserve"> </w:t>
      </w:r>
      <w:r>
        <w:rPr>
          <w:rFonts w:ascii="Book Antiqua" w:eastAsia="Book Antiqua" w:hAnsi="Book Antiqua" w:cs="Book Antiqua"/>
          <w:color w:val="000000"/>
        </w:rPr>
        <w:t>effect,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we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re-evaluated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whether</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was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reasonable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to</w:t>
      </w:r>
      <w:r w:rsidR="00634D82">
        <w:rPr>
          <w:rFonts w:ascii="Book Antiqua" w:eastAsia="Book Antiqua" w:hAnsi="Book Antiqua" w:cs="Book Antiqua"/>
          <w:color w:val="000000"/>
        </w:rPr>
        <w:t xml:space="preserve"> </w:t>
      </w:r>
      <w:r>
        <w:rPr>
          <w:rFonts w:ascii="Book Antiqua" w:eastAsia="Book Antiqua" w:hAnsi="Book Antiqua" w:cs="Book Antiqua"/>
          <w:color w:val="000000"/>
        </w:rPr>
        <w:t>conclude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that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intervention</w:t>
      </w:r>
      <w:r w:rsidR="00634D82">
        <w:rPr>
          <w:rFonts w:ascii="Book Antiqua" w:eastAsia="Book Antiqua" w:hAnsi="Book Antiqua" w:cs="Book Antiqua"/>
          <w:color w:val="000000"/>
        </w:rPr>
        <w:t xml:space="preserve"> </w:t>
      </w:r>
      <w:r>
        <w:rPr>
          <w:rFonts w:ascii="Book Antiqua" w:eastAsia="Book Antiqua" w:hAnsi="Book Antiqua" w:cs="Book Antiqua"/>
          <w:color w:val="000000"/>
        </w:rPr>
        <w:t>was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more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effective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in</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smaller</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trials.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If</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larger</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trials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appeared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to</w:t>
      </w:r>
      <w:r w:rsidR="00634D82">
        <w:rPr>
          <w:rFonts w:ascii="Book Antiqua" w:eastAsia="Book Antiqua" w:hAnsi="Book Antiqua" w:cs="Book Antiqua"/>
          <w:color w:val="000000"/>
        </w:rPr>
        <w:t xml:space="preserve"> </w:t>
      </w:r>
      <w:r>
        <w:rPr>
          <w:rFonts w:ascii="Book Antiqua" w:eastAsia="Book Antiqua" w:hAnsi="Book Antiqua" w:cs="Book Antiqua"/>
          <w:color w:val="000000"/>
        </w:rPr>
        <w:t>be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conducted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with</w:t>
      </w:r>
      <w:r w:rsidR="00634D82">
        <w:rPr>
          <w:rFonts w:ascii="Book Antiqua" w:eastAsia="Book Antiqua" w:hAnsi="Book Antiqua" w:cs="Book Antiqua"/>
          <w:color w:val="000000"/>
        </w:rPr>
        <w:t xml:space="preserve"> </w:t>
      </w:r>
      <w:r>
        <w:rPr>
          <w:rFonts w:ascii="Book Antiqua" w:eastAsia="Book Antiqua" w:hAnsi="Book Antiqua" w:cs="Book Antiqua"/>
          <w:color w:val="000000"/>
        </w:rPr>
        <w:t>greater</w:t>
      </w:r>
      <w:r w:rsidR="00634D82">
        <w:rPr>
          <w:rFonts w:ascii="Book Antiqua" w:eastAsia="Book Antiqua" w:hAnsi="Book Antiqua" w:cs="Book Antiqua"/>
          <w:color w:val="000000"/>
        </w:rPr>
        <w:t xml:space="preserve"> </w:t>
      </w:r>
      <w:r>
        <w:rPr>
          <w:rFonts w:ascii="Book Antiqua" w:eastAsia="Book Antiqua" w:hAnsi="Book Antiqua" w:cs="Book Antiqua"/>
          <w:color w:val="000000"/>
        </w:rPr>
        <w:t>methodological</w:t>
      </w:r>
      <w:r w:rsidR="00634D82">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rigour</w:t>
      </w:r>
      <w:proofErr w:type="spellEnd"/>
      <w:r>
        <w:rPr>
          <w:rFonts w:ascii="Book Antiqua" w:eastAsia="Book Antiqua" w:hAnsi="Book Antiqua" w:cs="Book Antiqua"/>
          <w:color w:val="000000"/>
        </w:rPr>
        <w: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or</w:t>
      </w:r>
      <w:r w:rsidR="00634D82">
        <w:rPr>
          <w:rFonts w:ascii="Book Antiqua" w:eastAsia="Book Antiqua" w:hAnsi="Book Antiqua" w:cs="Book Antiqua"/>
          <w:color w:val="000000"/>
        </w:rPr>
        <w:t xml:space="preserve"> </w:t>
      </w:r>
      <w:r>
        <w:rPr>
          <w:rFonts w:ascii="Book Antiqua" w:eastAsia="Book Antiqua" w:hAnsi="Book Antiqua" w:cs="Book Antiqua"/>
          <w:color w:val="000000"/>
        </w:rPr>
        <w:t>were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conducted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in</w:t>
      </w:r>
      <w:r w:rsidR="00634D82">
        <w:rPr>
          <w:rFonts w:ascii="Book Antiqua" w:eastAsia="Book Antiqua" w:hAnsi="Book Antiqua" w:cs="Book Antiqua"/>
          <w:color w:val="000000"/>
        </w:rPr>
        <w:t xml:space="preserve"> </w:t>
      </w:r>
      <w:r>
        <w:rPr>
          <w:rFonts w:ascii="Book Antiqua" w:eastAsia="Book Antiqua" w:hAnsi="Book Antiqua" w:cs="Book Antiqua"/>
          <w:color w:val="000000"/>
        </w:rPr>
        <w:t>circumstances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more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typical</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of</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use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of</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intervention</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in</w:t>
      </w:r>
      <w:r w:rsidR="00634D82">
        <w:rPr>
          <w:rFonts w:ascii="Book Antiqua" w:eastAsia="Book Antiqua" w:hAnsi="Book Antiqua" w:cs="Book Antiqua"/>
          <w:color w:val="000000"/>
        </w:rPr>
        <w:t xml:space="preserve"> </w:t>
      </w:r>
      <w:r>
        <w:rPr>
          <w:rFonts w:ascii="Book Antiqua" w:eastAsia="Book Antiqua" w:hAnsi="Book Antiqua" w:cs="Book Antiqua"/>
          <w:color w:val="000000"/>
        </w:rPr>
        <w:t>practice,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we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reported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results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of</w:t>
      </w:r>
      <w:r w:rsidR="00634D82">
        <w:rPr>
          <w:rFonts w:ascii="Book Antiqua" w:eastAsia="Book Antiqua" w:hAnsi="Book Antiqua" w:cs="Book Antiqua"/>
          <w:color w:val="000000"/>
        </w:rPr>
        <w:t xml:space="preserve"> </w:t>
      </w:r>
      <w:r>
        <w:rPr>
          <w:rFonts w:ascii="Book Antiqua" w:eastAsia="Book Antiqua" w:hAnsi="Book Antiqua" w:cs="Book Antiqua"/>
          <w:color w:val="000000"/>
        </w:rPr>
        <w:t>meta-analyses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only</w:t>
      </w:r>
      <w:r w:rsidR="00634D82">
        <w:rPr>
          <w:rFonts w:ascii="Book Antiqua" w:eastAsia="Book Antiqua" w:hAnsi="Book Antiqua" w:cs="Book Antiqua"/>
          <w:color w:val="000000"/>
        </w:rPr>
        <w:t xml:space="preserve"> </w:t>
      </w:r>
      <w:r>
        <w:rPr>
          <w:rFonts w:ascii="Book Antiqua" w:eastAsia="Book Antiqua" w:hAnsi="Book Antiqua" w:cs="Book Antiqua"/>
          <w:color w:val="000000"/>
        </w:rPr>
        <w:t>from</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larger</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trials.</w:t>
      </w:r>
      <w:r w:rsidR="00634D82">
        <w:rPr>
          <w:rFonts w:ascii="Book Antiqua" w:eastAsia="Book Antiqua" w:hAnsi="Book Antiqua" w:cs="Book Antiqua"/>
          <w:color w:val="000000"/>
        </w:rPr>
        <w:t xml:space="preserve"> </w:t>
      </w:r>
    </w:p>
    <w:p w14:paraId="7130C512" w14:textId="34417E90" w:rsidR="00A77B3E" w:rsidRDefault="006C5B46" w:rsidP="00952607">
      <w:pPr>
        <w:spacing w:line="360" w:lineRule="auto"/>
        <w:ind w:firstLineChars="200" w:firstLine="480"/>
        <w:jc w:val="both"/>
      </w:pPr>
      <w:r>
        <w:rPr>
          <w:rFonts w:ascii="Book Antiqua" w:eastAsia="Book Antiqua" w:hAnsi="Book Antiqua" w:cs="Book Antiqua"/>
          <w:color w:val="000000"/>
        </w:rPr>
        <w:t>Based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on</w:t>
      </w:r>
      <w:r w:rsidR="00634D82">
        <w:rPr>
          <w:rFonts w:ascii="Book Antiqua" w:eastAsia="Book Antiqua" w:hAnsi="Book Antiqua" w:cs="Book Antiqua"/>
          <w:color w:val="000000"/>
        </w:rPr>
        <w:t xml:space="preserve"> </w:t>
      </w:r>
      <w:r>
        <w:rPr>
          <w:rFonts w:ascii="Book Antiqua" w:eastAsia="Book Antiqua" w:hAnsi="Book Antiqua" w:cs="Book Antiqua"/>
          <w:color w:val="000000"/>
        </w:rPr>
        <w:t>predictable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634D82">
        <w:rPr>
          <w:rFonts w:ascii="Book Antiqua" w:eastAsia="Book Antiqua" w:hAnsi="Book Antiqua" w:cs="Book Antiqua"/>
          <w:color w:val="000000"/>
        </w:rPr>
        <w:t xml:space="preserve"> </w:t>
      </w:r>
      <w:r>
        <w:rPr>
          <w:rFonts w:ascii="Book Antiqua" w:eastAsia="Book Antiqua" w:hAnsi="Book Antiqua" w:cs="Book Antiqua"/>
          <w:color w:val="000000"/>
        </w:rPr>
        <w:t>heterogeneity,</w:t>
      </w:r>
      <w:r w:rsidR="00634D82">
        <w:rPr>
          <w:rFonts w:ascii="Book Antiqua" w:eastAsia="Book Antiqua" w:hAnsi="Book Antiqua" w:cs="Book Antiqua"/>
          <w:color w:val="000000"/>
        </w:rPr>
        <w:t xml:space="preserve"> </w:t>
      </w:r>
      <w:r>
        <w:rPr>
          <w:rFonts w:ascii="Book Antiqua" w:eastAsia="Book Antiqua" w:hAnsi="Book Antiqua" w:cs="Book Antiqua"/>
          <w:color w:val="000000"/>
        </w:rPr>
        <w:t>we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expected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that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several</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analyses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would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show,</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w:t>
      </w:r>
      <w:r w:rsidR="00634D82">
        <w:rPr>
          <w:rFonts w:ascii="Book Antiqua" w:eastAsia="Book Antiqua" w:hAnsi="Book Antiqua" w:cs="Book Antiqua"/>
          <w:color w:val="000000"/>
        </w:rPr>
        <w:t xml:space="preserve"> </w:t>
      </w:r>
      <w:r>
        <w:rPr>
          <w:rFonts w:ascii="Book Antiqua" w:eastAsia="Book Antiqua" w:hAnsi="Book Antiqua" w:cs="Book Antiqua"/>
          <w:color w:val="000000"/>
        </w:rPr>
        <w:t>minimum,</w:t>
      </w:r>
      <w:r w:rsidR="00634D82">
        <w:rPr>
          <w:rFonts w:ascii="Book Antiqua" w:eastAsia="Book Antiqua" w:hAnsi="Book Antiqua" w:cs="Book Antiqua"/>
          <w:color w:val="000000"/>
        </w:rPr>
        <w:t xml:space="preserve"> </w:t>
      </w:r>
      <w:r>
        <w:rPr>
          <w:rFonts w:ascii="Book Antiqua" w:eastAsia="Book Antiqua" w:hAnsi="Book Antiqua" w:cs="Book Antiqua"/>
          <w:color w:val="000000"/>
        </w:rPr>
        <w:t>moderate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heterogeneity</w:t>
      </w:r>
      <w:r w:rsidR="00634D82">
        <w:rPr>
          <w:rFonts w:ascii="Book Antiqua" w:eastAsia="Book Antiqua" w:hAnsi="Book Antiqua" w:cs="Book Antiqua"/>
          <w:color w:val="000000"/>
        </w:rPr>
        <w:t xml:space="preserve"> </w:t>
      </w:r>
      <w:r>
        <w:rPr>
          <w:rFonts w:ascii="Book Antiqua" w:eastAsia="Book Antiqua" w:hAnsi="Book Antiqua" w:cs="Book Antiqua"/>
          <w:color w:val="000000"/>
        </w:rPr>
        <w:t>(</w:t>
      </w:r>
      <w:r w:rsidRPr="00952607">
        <w:rPr>
          <w:rFonts w:ascii="Book Antiqua" w:eastAsia="Book Antiqua" w:hAnsi="Book Antiqua" w:cs="Book Antiqua"/>
          <w:i/>
          <w:iCs/>
          <w:color w:val="000000"/>
        </w:rPr>
        <w:t>I</w:t>
      </w:r>
      <w:r>
        <w:rPr>
          <w:rFonts w:ascii="Book Antiqua" w:eastAsia="Book Antiqua" w:hAnsi="Book Antiqua" w:cs="Book Antiqua"/>
          <w:color w:val="000000"/>
          <w:szCs w:val="30"/>
          <w:vertAlign w:val="superscript"/>
        </w:rPr>
        <w:t>2</w:t>
      </w:r>
      <w:r w:rsidR="00634D82">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&gt;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30%).</w:t>
      </w:r>
      <w:r w:rsidR="00634D82">
        <w:rPr>
          <w:rFonts w:ascii="Book Antiqua" w:eastAsia="Book Antiqua" w:hAnsi="Book Antiqua" w:cs="Book Antiqua"/>
          <w:color w:val="000000"/>
        </w:rPr>
        <w:t xml:space="preserve"> </w:t>
      </w:r>
      <w:r>
        <w:rPr>
          <w:rFonts w:ascii="Book Antiqua" w:eastAsia="Book Antiqua" w:hAnsi="Book Antiqua" w:cs="Book Antiqua"/>
          <w:color w:val="000000"/>
        </w:rPr>
        <w:t>For</w:t>
      </w:r>
      <w:r w:rsidR="00634D82">
        <w:rPr>
          <w:rFonts w:ascii="Book Antiqua" w:eastAsia="Book Antiqua" w:hAnsi="Book Antiqua" w:cs="Book Antiqua"/>
          <w:color w:val="000000"/>
        </w:rPr>
        <w:t xml:space="preserve"> </w:t>
      </w:r>
      <w:r>
        <w:rPr>
          <w:rFonts w:ascii="Book Antiqua" w:eastAsia="Book Antiqua" w:hAnsi="Book Antiqua" w:cs="Book Antiqua"/>
          <w:color w:val="000000"/>
        </w:rPr>
        <w:t>random-effects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models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precision</w:t>
      </w:r>
      <w:r w:rsidR="00634D82">
        <w:rPr>
          <w:rFonts w:ascii="Book Antiqua" w:eastAsia="Book Antiqua" w:hAnsi="Book Antiqua" w:cs="Book Antiqua"/>
          <w:color w:val="000000"/>
        </w:rPr>
        <w:t xml:space="preserve"> </w:t>
      </w:r>
      <w:r>
        <w:rPr>
          <w:rFonts w:ascii="Book Antiqua" w:eastAsia="Book Antiqua" w:hAnsi="Book Antiqua" w:cs="Book Antiqua"/>
          <w:color w:val="000000"/>
        </w:rPr>
        <w:t>decreases,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and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confidence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intervals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widen,</w:t>
      </w:r>
      <w:r w:rsidR="00634D82">
        <w:rPr>
          <w:rFonts w:ascii="Book Antiqua" w:eastAsia="Book Antiqua" w:hAnsi="Book Antiqua" w:cs="Book Antiqua"/>
          <w:color w:val="000000"/>
        </w:rPr>
        <w:t xml:space="preserve"> </w:t>
      </w:r>
      <w:r>
        <w:rPr>
          <w:rFonts w:ascii="Book Antiqua" w:eastAsia="Book Antiqua" w:hAnsi="Book Antiqua" w:cs="Book Antiqua"/>
          <w:color w:val="000000"/>
        </w:rPr>
        <w:t>with</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increasing</w:t>
      </w:r>
      <w:r w:rsidR="00634D82">
        <w:rPr>
          <w:rFonts w:ascii="Book Antiqua" w:eastAsia="Book Antiqua" w:hAnsi="Book Antiqua" w:cs="Book Antiqua"/>
          <w:color w:val="000000"/>
        </w:rPr>
        <w:t xml:space="preserve"> </w:t>
      </w:r>
      <w:r>
        <w:rPr>
          <w:rFonts w:ascii="Book Antiqua" w:eastAsia="Book Antiqua" w:hAnsi="Book Antiqua" w:cs="Book Antiqua"/>
          <w:color w:val="000000"/>
        </w:rPr>
        <w:t>heterogeneity.</w:t>
      </w:r>
      <w:r w:rsidR="00634D82">
        <w:rPr>
          <w:rFonts w:ascii="Book Antiqua" w:eastAsia="Book Antiqua" w:hAnsi="Book Antiqua" w:cs="Book Antiqua"/>
          <w:color w:val="000000"/>
        </w:rPr>
        <w:t xml:space="preserve"> </w:t>
      </w:r>
      <w:r>
        <w:rPr>
          <w:rFonts w:ascii="Book Antiqua" w:eastAsia="Book Antiqua" w:hAnsi="Book Antiqua" w:cs="Book Antiqua"/>
          <w:color w:val="000000"/>
        </w:rPr>
        <w:t>We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therefore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expected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random-effects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model</w:t>
      </w:r>
      <w:r w:rsidR="00634D82">
        <w:rPr>
          <w:rFonts w:ascii="Book Antiqua" w:eastAsia="Book Antiqua" w:hAnsi="Book Antiqua" w:cs="Book Antiqua"/>
          <w:color w:val="000000"/>
        </w:rPr>
        <w:t xml:space="preserve"> </w:t>
      </w:r>
      <w:r>
        <w:rPr>
          <w:rFonts w:ascii="Book Antiqua" w:eastAsia="Book Antiqua" w:hAnsi="Book Antiqua" w:cs="Book Antiqua"/>
          <w:color w:val="000000"/>
        </w:rPr>
        <w:t>would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provide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most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conservative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(and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thus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w:t>
      </w:r>
      <w:r w:rsidR="00634D82">
        <w:rPr>
          <w:rFonts w:ascii="Book Antiqua" w:eastAsia="Book Antiqua" w:hAnsi="Book Antiqua" w:cs="Book Antiqua"/>
          <w:color w:val="000000"/>
        </w:rPr>
        <w:t xml:space="preserve"> </w:t>
      </w:r>
      <w:r>
        <w:rPr>
          <w:rFonts w:ascii="Book Antiqua" w:eastAsia="Book Antiqua" w:hAnsi="Book Antiqua" w:cs="Book Antiqua"/>
          <w:color w:val="000000"/>
        </w:rPr>
        <w:t>more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accurate)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estimate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of</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intervention</w:t>
      </w:r>
      <w:r w:rsidR="00634D82">
        <w:rPr>
          <w:rFonts w:ascii="Book Antiqua" w:eastAsia="Book Antiqua" w:hAnsi="Book Antiqua" w:cs="Book Antiqua"/>
          <w:color w:val="000000"/>
        </w:rPr>
        <w:t xml:space="preserve"> </w:t>
      </w:r>
      <w:r>
        <w:rPr>
          <w:rFonts w:ascii="Book Antiqua" w:eastAsia="Book Antiqua" w:hAnsi="Book Antiqua" w:cs="Book Antiqua"/>
          <w:color w:val="000000"/>
        </w:rPr>
        <w:t>effect.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such,</w:t>
      </w:r>
      <w:r w:rsidR="00634D82">
        <w:rPr>
          <w:rFonts w:ascii="Book Antiqua" w:eastAsia="Book Antiqua" w:hAnsi="Book Antiqua" w:cs="Book Antiqua"/>
          <w:color w:val="000000"/>
        </w:rPr>
        <w:t xml:space="preserve"> </w:t>
      </w:r>
      <w:r>
        <w:rPr>
          <w:rFonts w:ascii="Book Antiqua" w:eastAsia="Book Antiqua" w:hAnsi="Book Antiqua" w:cs="Book Antiqua"/>
          <w:color w:val="000000"/>
        </w:rPr>
        <w:t>we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planned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to</w:t>
      </w:r>
      <w:r w:rsidR="00634D82">
        <w:rPr>
          <w:rFonts w:ascii="Book Antiqua" w:eastAsia="Book Antiqua" w:hAnsi="Book Antiqua" w:cs="Book Antiqua"/>
          <w:color w:val="000000"/>
        </w:rPr>
        <w:t xml:space="preserve"> </w:t>
      </w:r>
      <w:r>
        <w:rPr>
          <w:rFonts w:ascii="Book Antiqua" w:eastAsia="Book Antiqua" w:hAnsi="Book Antiqua" w:cs="Book Antiqua"/>
          <w:color w:val="000000"/>
        </w:rPr>
        <w:t>report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results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of</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our</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analyses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based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on</w:t>
      </w:r>
      <w:r w:rsidR="00634D82">
        <w:rPr>
          <w:rFonts w:ascii="Book Antiqua" w:eastAsia="Book Antiqua" w:hAnsi="Book Antiqua" w:cs="Book Antiqua"/>
          <w:color w:val="000000"/>
        </w:rPr>
        <w:t xml:space="preserve"> </w:t>
      </w:r>
      <w:r>
        <w:rPr>
          <w:rFonts w:ascii="Book Antiqua" w:eastAsia="Book Antiqua" w:hAnsi="Book Antiqua" w:cs="Book Antiqua"/>
          <w:color w:val="000000"/>
        </w:rPr>
        <w:t>meta-analyses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of</w:t>
      </w:r>
      <w:r w:rsidR="00634D82">
        <w:rPr>
          <w:rFonts w:ascii="Book Antiqua" w:eastAsia="Book Antiqua" w:hAnsi="Book Antiqua" w:cs="Book Antiqua"/>
          <w:color w:val="000000"/>
        </w:rPr>
        <w:t xml:space="preserve"> </w:t>
      </w:r>
      <w:r>
        <w:rPr>
          <w:rFonts w:ascii="Book Antiqua" w:eastAsia="Book Antiqua" w:hAnsi="Book Antiqua" w:cs="Book Antiqua"/>
          <w:color w:val="000000"/>
        </w:rPr>
        <w:t>random-effects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models.</w:t>
      </w:r>
    </w:p>
    <w:p w14:paraId="4F4680F9" w14:textId="77777777" w:rsidR="00952607" w:rsidRDefault="00952607">
      <w:pPr>
        <w:spacing w:line="360" w:lineRule="auto"/>
        <w:jc w:val="both"/>
        <w:rPr>
          <w:rFonts w:ascii="Book Antiqua" w:eastAsia="Book Antiqua" w:hAnsi="Book Antiqua" w:cs="Book Antiqua"/>
          <w:b/>
          <w:bCs/>
          <w:color w:val="000000"/>
        </w:rPr>
      </w:pPr>
    </w:p>
    <w:p w14:paraId="770534FA" w14:textId="47DA58AA" w:rsidR="00A77B3E" w:rsidRPr="00952607" w:rsidRDefault="006C5B46">
      <w:pPr>
        <w:spacing w:line="360" w:lineRule="auto"/>
        <w:jc w:val="both"/>
        <w:rPr>
          <w:i/>
          <w:iCs/>
        </w:rPr>
      </w:pPr>
      <w:r w:rsidRPr="00952607">
        <w:rPr>
          <w:rFonts w:ascii="Book Antiqua" w:eastAsia="Book Antiqua" w:hAnsi="Book Antiqua" w:cs="Book Antiqua"/>
          <w:b/>
          <w:bCs/>
          <w:i/>
          <w:iCs/>
          <w:color w:val="000000"/>
        </w:rPr>
        <w:t>Subgroup</w:t>
      </w:r>
      <w:r w:rsidR="00634D82">
        <w:rPr>
          <w:rFonts w:ascii="Book Antiqua" w:eastAsia="Book Antiqua" w:hAnsi="Book Antiqua" w:cs="Book Antiqua"/>
          <w:b/>
          <w:bCs/>
          <w:i/>
          <w:iCs/>
          <w:color w:val="000000"/>
        </w:rPr>
        <w:t xml:space="preserve"> </w:t>
      </w:r>
      <w:r w:rsidRPr="00952607">
        <w:rPr>
          <w:rFonts w:ascii="Book Antiqua" w:eastAsia="Book Antiqua" w:hAnsi="Book Antiqua" w:cs="Book Antiqua"/>
          <w:b/>
          <w:bCs/>
          <w:i/>
          <w:iCs/>
          <w:color w:val="000000"/>
        </w:rPr>
        <w:t>and</w:t>
      </w:r>
      <w:r w:rsidR="00634D82">
        <w:rPr>
          <w:rFonts w:ascii="Book Antiqua" w:eastAsia="Book Antiqua" w:hAnsi="Book Antiqua" w:cs="Book Antiqua"/>
          <w:b/>
          <w:bCs/>
          <w:i/>
          <w:iCs/>
          <w:color w:val="000000"/>
        </w:rPr>
        <w:t xml:space="preserve"> </w:t>
      </w:r>
      <w:r w:rsidRPr="00952607">
        <w:rPr>
          <w:rFonts w:ascii="Book Antiqua" w:eastAsia="Book Antiqua" w:hAnsi="Book Antiqua" w:cs="Book Antiqua"/>
          <w:b/>
          <w:bCs/>
          <w:i/>
          <w:iCs/>
          <w:color w:val="000000"/>
        </w:rPr>
        <w:t>sensitivity</w:t>
      </w:r>
      <w:r w:rsidR="00634D82">
        <w:rPr>
          <w:rFonts w:ascii="Book Antiqua" w:eastAsia="Book Antiqua" w:hAnsi="Book Antiqua" w:cs="Book Antiqua"/>
          <w:b/>
          <w:bCs/>
          <w:i/>
          <w:iCs/>
          <w:color w:val="000000"/>
        </w:rPr>
        <w:t xml:space="preserve"> </w:t>
      </w:r>
      <w:r w:rsidRPr="00952607">
        <w:rPr>
          <w:rFonts w:ascii="Book Antiqua" w:eastAsia="Book Antiqua" w:hAnsi="Book Antiqua" w:cs="Book Antiqua"/>
          <w:b/>
          <w:bCs/>
          <w:i/>
          <w:iCs/>
          <w:color w:val="000000"/>
        </w:rPr>
        <w:t>analysis</w:t>
      </w:r>
      <w:r w:rsidR="00634D82">
        <w:rPr>
          <w:rFonts w:ascii="Book Antiqua" w:eastAsia="Book Antiqua" w:hAnsi="Book Antiqua" w:cs="Book Antiqua"/>
          <w:b/>
          <w:bCs/>
          <w:i/>
          <w:iCs/>
          <w:color w:val="000000"/>
        </w:rPr>
        <w:t xml:space="preserve"> </w:t>
      </w:r>
    </w:p>
    <w:p w14:paraId="1DCE5B2D" w14:textId="1D321BEB" w:rsidR="00A77B3E" w:rsidRDefault="006C5B46">
      <w:pPr>
        <w:spacing w:line="360" w:lineRule="auto"/>
        <w:jc w:val="both"/>
      </w:pPr>
      <w:r>
        <w:rPr>
          <w:rFonts w:ascii="Book Antiqua" w:eastAsia="Book Antiqua" w:hAnsi="Book Antiqua" w:cs="Book Antiqua"/>
          <w:color w:val="000000"/>
        </w:rPr>
        <w:t>We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conducted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w:t>
      </w:r>
      <w:r w:rsidR="00634D82">
        <w:rPr>
          <w:rFonts w:ascii="Book Antiqua" w:eastAsia="Book Antiqua" w:hAnsi="Book Antiqua" w:cs="Book Antiqua"/>
          <w:color w:val="000000"/>
        </w:rPr>
        <w:t xml:space="preserve"> </w:t>
      </w:r>
      <w:r>
        <w:rPr>
          <w:rFonts w:ascii="Book Antiqua" w:eastAsia="Book Antiqua" w:hAnsi="Book Antiqua" w:cs="Book Antiqua"/>
          <w:color w:val="000000"/>
        </w:rPr>
        <w:t>number</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of</w:t>
      </w:r>
      <w:r w:rsidR="00634D82">
        <w:rPr>
          <w:rFonts w:ascii="Book Antiqua" w:eastAsia="Book Antiqua" w:hAnsi="Book Antiqua" w:cs="Book Antiqua"/>
          <w:color w:val="000000"/>
        </w:rPr>
        <w:t xml:space="preserve"> </w:t>
      </w:r>
      <w:r>
        <w:rPr>
          <w:rFonts w:ascii="Book Antiqua" w:eastAsia="Book Antiqua" w:hAnsi="Book Antiqua" w:cs="Book Antiqua"/>
          <w:color w:val="000000"/>
        </w:rPr>
        <w:t>subgroup</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analyses: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fresh</w:t>
      </w:r>
      <w:r w:rsidR="00634D82">
        <w:rPr>
          <w:rFonts w:ascii="Book Antiqua" w:eastAsia="Book Antiqua" w:hAnsi="Book Antiqua" w:cs="Book Antiqua"/>
          <w:color w:val="000000"/>
        </w:rPr>
        <w:t xml:space="preserve"> </w:t>
      </w:r>
      <w:r>
        <w:rPr>
          <w:rFonts w:ascii="Book Antiqua" w:eastAsia="Book Antiqua" w:hAnsi="Book Antiqua" w:cs="Book Antiqua"/>
          <w:i/>
          <w:iCs/>
          <w:color w:val="000000"/>
        </w:rPr>
        <w:t>vs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frozen</w:t>
      </w:r>
      <w:r w:rsidR="00634D82">
        <w:rPr>
          <w:rFonts w:ascii="Book Antiqua" w:eastAsia="Book Antiqua" w:hAnsi="Book Antiqua" w:cs="Book Antiqua"/>
          <w:color w:val="000000"/>
        </w:rPr>
        <w:t xml:space="preserve"> </w:t>
      </w:r>
      <w:r>
        <w:rPr>
          <w:rFonts w:ascii="Book Antiqua" w:eastAsia="Book Antiqua" w:hAnsi="Book Antiqua" w:cs="Book Antiqua"/>
          <w:color w:val="000000"/>
        </w:rPr>
        <w:t>FMT;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quantity</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of</w:t>
      </w:r>
      <w:r w:rsidR="00634D82">
        <w:rPr>
          <w:rFonts w:ascii="Book Antiqua" w:eastAsia="Book Antiqua" w:hAnsi="Book Antiqua" w:cs="Book Antiqua"/>
          <w:color w:val="000000"/>
        </w:rPr>
        <w:t xml:space="preserve"> </w:t>
      </w:r>
      <w:r>
        <w:rPr>
          <w:rFonts w:ascii="Book Antiqua" w:eastAsia="Book Antiqua" w:hAnsi="Book Antiqua" w:cs="Book Antiqua"/>
          <w:color w:val="000000"/>
        </w:rPr>
        <w:t>FMT;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route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of</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administration</w:t>
      </w:r>
      <w:r w:rsidR="00634D82">
        <w:rPr>
          <w:rFonts w:ascii="Book Antiqua" w:eastAsia="Book Antiqua" w:hAnsi="Book Antiqua" w:cs="Book Antiqua"/>
          <w:color w:val="000000"/>
        </w:rPr>
        <w:t xml:space="preserve"> </w:t>
      </w:r>
      <w:r>
        <w:rPr>
          <w:rFonts w:ascii="Book Antiqua" w:eastAsia="Book Antiqua" w:hAnsi="Book Antiqua" w:cs="Book Antiqua"/>
          <w:color w:val="000000"/>
        </w:rPr>
        <w:t>(upper</w:t>
      </w:r>
      <w:r w:rsidR="00634D82">
        <w:rPr>
          <w:rFonts w:ascii="Book Antiqua" w:eastAsia="Book Antiqua" w:hAnsi="Book Antiqua" w:cs="Book Antiqua"/>
          <w:color w:val="000000"/>
        </w:rPr>
        <w:t xml:space="preserve"> </w:t>
      </w:r>
      <w:r>
        <w:rPr>
          <w:rFonts w:ascii="Book Antiqua" w:eastAsia="Book Antiqua" w:hAnsi="Book Antiqua" w:cs="Book Antiqua"/>
          <w:color w:val="000000"/>
        </w:rPr>
        <w:t>gastrointestinal</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tract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w:t>
      </w:r>
      <w:r w:rsidRPr="00952607">
        <w:rPr>
          <w:rFonts w:ascii="Book Antiqua" w:eastAsia="Book Antiqua" w:hAnsi="Book Antiqua" w:cs="Book Antiqua"/>
          <w:i/>
          <w:iCs/>
          <w:color w:val="000000"/>
        </w:rPr>
        <w:t>e.g.</w:t>
      </w:r>
      <w:r>
        <w:rPr>
          <w:rFonts w:ascii="Book Antiqua" w:eastAsia="Book Antiqua" w:hAnsi="Book Antiqua" w:cs="Book Antiqua"/>
          <w:color w:val="000000"/>
        </w:rPr>
        <w: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capsulated,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nasogastric,</w:t>
      </w:r>
      <w:r w:rsidR="00634D82">
        <w:rPr>
          <w:rFonts w:ascii="Book Antiqua" w:eastAsia="Book Antiqua" w:hAnsi="Book Antiqua" w:cs="Book Antiqua"/>
          <w:color w:val="000000"/>
        </w:rPr>
        <w:t xml:space="preserve"> </w:t>
      </w:r>
      <w:r>
        <w:rPr>
          <w:rFonts w:ascii="Book Antiqua" w:eastAsia="Book Antiqua" w:hAnsi="Book Antiqua" w:cs="Book Antiqua"/>
          <w:color w:val="000000"/>
        </w:rPr>
        <w:t>nasoduodenal,</w:t>
      </w:r>
      <w:r w:rsidR="00634D82">
        <w:rPr>
          <w:rFonts w:ascii="Book Antiqua" w:eastAsia="Book Antiqua" w:hAnsi="Book Antiqua" w:cs="Book Antiqua"/>
          <w:color w:val="000000"/>
        </w:rPr>
        <w:t xml:space="preserve"> </w:t>
      </w:r>
      <w:r>
        <w:rPr>
          <w:rFonts w:ascii="Book Antiqua" w:eastAsia="Book Antiqua" w:hAnsi="Book Antiqua" w:cs="Book Antiqua"/>
          <w:color w:val="000000"/>
        </w:rPr>
        <w:t>gastric</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tube)</w:t>
      </w:r>
      <w:r w:rsidR="00634D82">
        <w:rPr>
          <w:rFonts w:ascii="Book Antiqua" w:eastAsia="Book Antiqua" w:hAnsi="Book Antiqua" w:cs="Book Antiqua"/>
          <w:color w:val="000000"/>
        </w:rPr>
        <w:t xml:space="preserve"> </w:t>
      </w:r>
      <w:r>
        <w:rPr>
          <w:rFonts w:ascii="Book Antiqua" w:eastAsia="Book Antiqua" w:hAnsi="Book Antiqua" w:cs="Book Antiqua"/>
          <w:i/>
          <w:iCs/>
          <w:color w:val="000000"/>
        </w:rPr>
        <w:t>vs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colonic</w:t>
      </w:r>
      <w:r w:rsidR="00634D82">
        <w:rPr>
          <w:rFonts w:ascii="Book Antiqua" w:eastAsia="Book Antiqua" w:hAnsi="Book Antiqua" w:cs="Book Antiqua"/>
          <w:color w:val="000000"/>
        </w:rPr>
        <w:t xml:space="preserve"> </w:t>
      </w:r>
      <w:r>
        <w:rPr>
          <w:rFonts w:ascii="Book Antiqua" w:eastAsia="Book Antiqua" w:hAnsi="Book Antiqua" w:cs="Book Antiqua"/>
          <w:color w:val="000000"/>
        </w:rPr>
        <w:t>(</w:t>
      </w:r>
      <w:r w:rsidRPr="00952607">
        <w:rPr>
          <w:rFonts w:ascii="Book Antiqua" w:eastAsia="Book Antiqua" w:hAnsi="Book Antiqua" w:cs="Book Antiqua"/>
          <w:i/>
          <w:iCs/>
          <w:color w:val="000000"/>
        </w:rPr>
        <w:t>e.g.</w:t>
      </w:r>
      <w:r>
        <w:rPr>
          <w:rFonts w:ascii="Book Antiqua" w:eastAsia="Book Antiqua" w:hAnsi="Book Antiqua" w:cs="Book Antiqua"/>
          <w:color w:val="000000"/>
        </w:rPr>
        <w: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rectal));</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type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of</w:t>
      </w:r>
      <w:r w:rsidR="00634D82">
        <w:rPr>
          <w:rFonts w:ascii="Book Antiqua" w:eastAsia="Book Antiqua" w:hAnsi="Book Antiqua" w:cs="Book Antiqua"/>
          <w:color w:val="000000"/>
        </w:rPr>
        <w:t xml:space="preserve"> </w:t>
      </w:r>
      <w:r>
        <w:rPr>
          <w:rFonts w:ascii="Book Antiqua" w:eastAsia="Book Antiqua" w:hAnsi="Book Antiqua" w:cs="Book Antiqua"/>
          <w:color w:val="000000"/>
        </w:rPr>
        <w:t>donor</w:t>
      </w:r>
      <w:r w:rsidR="00634D82">
        <w:rPr>
          <w:rFonts w:ascii="Book Antiqua" w:eastAsia="Book Antiqua" w:hAnsi="Book Antiqua" w:cs="Book Antiqua"/>
          <w:color w:val="000000"/>
        </w:rPr>
        <w:t xml:space="preserve"> </w:t>
      </w:r>
      <w:r>
        <w:rPr>
          <w:rFonts w:ascii="Book Antiqua" w:eastAsia="Book Antiqua" w:hAnsi="Book Antiqua" w:cs="Book Antiqua"/>
          <w:color w:val="000000"/>
        </w:rPr>
        <w:t>(single</w:t>
      </w:r>
      <w:r w:rsidR="00634D82">
        <w:rPr>
          <w:rFonts w:ascii="Book Antiqua" w:eastAsia="Book Antiqua" w:hAnsi="Book Antiqua" w:cs="Book Antiqua"/>
          <w:color w:val="000000"/>
        </w:rPr>
        <w:t xml:space="preserve"> </w:t>
      </w:r>
      <w:r>
        <w:rPr>
          <w:rFonts w:ascii="Book Antiqua" w:eastAsia="Book Antiqua" w:hAnsi="Book Antiqua" w:cs="Book Antiqua"/>
          <w:i/>
          <w:iCs/>
          <w:color w:val="000000"/>
        </w:rPr>
        <w:t>vs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mixed);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frequency</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of</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administration</w:t>
      </w:r>
      <w:r w:rsidR="00634D82">
        <w:rPr>
          <w:rFonts w:ascii="Book Antiqua" w:eastAsia="Book Antiqua" w:hAnsi="Book Antiqua" w:cs="Book Antiqua"/>
          <w:color w:val="000000"/>
        </w:rPr>
        <w:t xml:space="preserve"> </w:t>
      </w:r>
      <w:r>
        <w:rPr>
          <w:rFonts w:ascii="Book Antiqua" w:eastAsia="Book Antiqua" w:hAnsi="Book Antiqua" w:cs="Book Antiqua"/>
          <w:color w:val="000000"/>
        </w:rPr>
        <w:t>(single</w:t>
      </w:r>
      <w:r w:rsidR="00634D82">
        <w:rPr>
          <w:rFonts w:ascii="Book Antiqua" w:eastAsia="Book Antiqua" w:hAnsi="Book Antiqua" w:cs="Book Antiqua"/>
          <w:color w:val="000000"/>
        </w:rPr>
        <w:t xml:space="preserve"> </w:t>
      </w:r>
      <w:r>
        <w:rPr>
          <w:rFonts w:ascii="Book Antiqua" w:eastAsia="Book Antiqua" w:hAnsi="Book Antiqua" w:cs="Book Antiqua"/>
          <w:i/>
          <w:iCs/>
          <w:color w:val="000000"/>
        </w:rPr>
        <w:t>vs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multiple);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IBS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subtypes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w:t>
      </w:r>
      <w:proofErr w:type="spellStart"/>
      <w:r>
        <w:rPr>
          <w:rFonts w:ascii="Book Antiqua" w:eastAsia="Book Antiqua" w:hAnsi="Book Antiqua" w:cs="Book Antiqua"/>
          <w:color w:val="000000"/>
        </w:rPr>
        <w:t>diarrhoea</w:t>
      </w:r>
      <w:proofErr w:type="spellEnd"/>
      <w:r>
        <w:rPr>
          <w:rFonts w:ascii="Book Antiqua" w:eastAsia="Book Antiqua" w:hAnsi="Book Antiqua" w:cs="Book Antiqua"/>
          <w:color w:val="000000"/>
        </w:rPr>
        <w:t>-predominant,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constipation-predominant,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or</w:t>
      </w:r>
      <w:r w:rsidR="00634D82">
        <w:rPr>
          <w:rFonts w:ascii="Book Antiqua" w:eastAsia="Book Antiqua" w:hAnsi="Book Antiqua" w:cs="Book Antiqua"/>
          <w:color w:val="000000"/>
        </w:rPr>
        <w:t xml:space="preserve"> </w:t>
      </w:r>
      <w:r>
        <w:rPr>
          <w:rFonts w:ascii="Book Antiqua" w:eastAsia="Book Antiqua" w:hAnsi="Book Antiqua" w:cs="Book Antiqua"/>
          <w:color w:val="000000"/>
        </w:rPr>
        <w:t>mixed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type).</w:t>
      </w:r>
    </w:p>
    <w:p w14:paraId="3ADAC699" w14:textId="77777777" w:rsidR="00952607" w:rsidRDefault="00952607">
      <w:pPr>
        <w:spacing w:line="360" w:lineRule="auto"/>
        <w:jc w:val="both"/>
        <w:rPr>
          <w:rFonts w:ascii="Book Antiqua" w:eastAsia="Book Antiqua" w:hAnsi="Book Antiqua" w:cs="Book Antiqua"/>
          <w:b/>
          <w:bCs/>
          <w:color w:val="000000"/>
        </w:rPr>
      </w:pPr>
    </w:p>
    <w:p w14:paraId="108C86AC" w14:textId="2946B81B" w:rsidR="00A77B3E" w:rsidRPr="00952607" w:rsidRDefault="006C5B46">
      <w:pPr>
        <w:spacing w:line="360" w:lineRule="auto"/>
        <w:jc w:val="both"/>
        <w:rPr>
          <w:i/>
          <w:iCs/>
        </w:rPr>
      </w:pPr>
      <w:r w:rsidRPr="00952607">
        <w:rPr>
          <w:rFonts w:ascii="Book Antiqua" w:eastAsia="Book Antiqua" w:hAnsi="Book Antiqua" w:cs="Book Antiqua"/>
          <w:b/>
          <w:bCs/>
          <w:i/>
          <w:iCs/>
          <w:color w:val="000000"/>
        </w:rPr>
        <w:t>Statistical</w:t>
      </w:r>
      <w:r w:rsidR="00634D82">
        <w:rPr>
          <w:rFonts w:ascii="Book Antiqua" w:eastAsia="Book Antiqua" w:hAnsi="Book Antiqua" w:cs="Book Antiqua"/>
          <w:b/>
          <w:bCs/>
          <w:i/>
          <w:iCs/>
          <w:color w:val="000000"/>
        </w:rPr>
        <w:t xml:space="preserve"> </w:t>
      </w:r>
      <w:r w:rsidRPr="00952607">
        <w:rPr>
          <w:rFonts w:ascii="Book Antiqua" w:eastAsia="Book Antiqua" w:hAnsi="Book Antiqua" w:cs="Book Antiqua"/>
          <w:b/>
          <w:bCs/>
          <w:i/>
          <w:iCs/>
          <w:color w:val="000000"/>
        </w:rPr>
        <w:t>analys</w:t>
      </w:r>
      <w:r w:rsidR="00952607" w:rsidRPr="00952607">
        <w:rPr>
          <w:rFonts w:ascii="Book Antiqua" w:eastAsia="Book Antiqua" w:hAnsi="Book Antiqua" w:cs="Book Antiqua"/>
          <w:b/>
          <w:bCs/>
          <w:i/>
          <w:iCs/>
          <w:color w:val="000000"/>
        </w:rPr>
        <w:t>e</w:t>
      </w:r>
      <w:r w:rsidRPr="00952607">
        <w:rPr>
          <w:rFonts w:ascii="Book Antiqua" w:eastAsia="Book Antiqua" w:hAnsi="Book Antiqua" w:cs="Book Antiqua"/>
          <w:b/>
          <w:bCs/>
          <w:i/>
          <w:iCs/>
          <w:color w:val="000000"/>
        </w:rPr>
        <w:t>s</w:t>
      </w:r>
    </w:p>
    <w:p w14:paraId="7A17263C" w14:textId="4CC479C7" w:rsidR="00A77B3E" w:rsidRDefault="006C5B46">
      <w:pPr>
        <w:spacing w:line="360" w:lineRule="auto"/>
        <w:jc w:val="both"/>
      </w:pPr>
      <w:r>
        <w:rPr>
          <w:rFonts w:ascii="Book Antiqua" w:eastAsia="Book Antiqua" w:hAnsi="Book Antiqua" w:cs="Book Antiqua"/>
          <w:color w:val="000000"/>
        </w:rPr>
        <w:lastRenderedPageBreak/>
        <w:t>We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combined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data</w:t>
      </w:r>
      <w:r w:rsidR="00634D82">
        <w:rPr>
          <w:rFonts w:ascii="Book Antiqua" w:eastAsia="Book Antiqua" w:hAnsi="Book Antiqua" w:cs="Book Antiqua"/>
          <w:color w:val="000000"/>
        </w:rPr>
        <w:t xml:space="preserve"> </w:t>
      </w:r>
      <w:r>
        <w:rPr>
          <w:rFonts w:ascii="Book Antiqua" w:eastAsia="Book Antiqua" w:hAnsi="Book Antiqua" w:cs="Book Antiqua"/>
          <w:color w:val="000000"/>
        </w:rPr>
        <w:t>from</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individual</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trials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for</w:t>
      </w:r>
      <w:r w:rsidR="00634D82">
        <w:rPr>
          <w:rFonts w:ascii="Book Antiqua" w:eastAsia="Book Antiqua" w:hAnsi="Book Antiqua" w:cs="Book Antiqua"/>
          <w:color w:val="000000"/>
        </w:rPr>
        <w:t xml:space="preserve"> </w:t>
      </w:r>
      <w:r>
        <w:rPr>
          <w:rFonts w:ascii="Book Antiqua" w:eastAsia="Book Antiqua" w:hAnsi="Book Antiqua" w:cs="Book Antiqua"/>
          <w:color w:val="000000"/>
        </w:rPr>
        <w:t>meta-analysis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when</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interventions,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patient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groups,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and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outcomes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were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sufficiently</w:t>
      </w:r>
      <w:r w:rsidR="00634D82">
        <w:rPr>
          <w:rFonts w:ascii="Book Antiqua" w:eastAsia="Book Antiqua" w:hAnsi="Book Antiqua" w:cs="Book Antiqua"/>
          <w:color w:val="000000"/>
        </w:rPr>
        <w:t xml:space="preserve"> </w:t>
      </w:r>
      <w:r>
        <w:rPr>
          <w:rFonts w:ascii="Book Antiqua" w:eastAsia="Book Antiqua" w:hAnsi="Book Antiqua" w:cs="Book Antiqua"/>
          <w:color w:val="000000"/>
        </w:rPr>
        <w:t>similar,</w:t>
      </w:r>
      <w:r w:rsidR="00634D82">
        <w:rPr>
          <w:rFonts w:ascii="Book Antiqua" w:eastAsia="Book Antiqua" w:hAnsi="Book Antiqua" w:cs="Book Antiqua"/>
          <w:color w:val="000000"/>
        </w:rPr>
        <w:t xml:space="preserve"> </w:t>
      </w:r>
      <w:r>
        <w:rPr>
          <w:rFonts w:ascii="Book Antiqua" w:eastAsia="Book Antiqua" w:hAnsi="Book Antiqua" w:cs="Book Antiqua"/>
          <w:color w:val="000000"/>
        </w:rPr>
        <w:t>using</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the</w:t>
      </w:r>
      <w:r w:rsidR="00634D82">
        <w:rPr>
          <w:rFonts w:ascii="Book Antiqua" w:eastAsia="Book Antiqua" w:hAnsi="Book Antiqua" w:cs="Book Antiqua"/>
          <w:color w:val="000000"/>
        </w:rPr>
        <w:t xml:space="preserve"> </w:t>
      </w:r>
      <w:r w:rsidRPr="00952607">
        <w:rPr>
          <w:rFonts w:ascii="Book Antiqua" w:eastAsia="Book Antiqua" w:hAnsi="Book Antiqua" w:cs="Book Antiqua"/>
          <w:color w:val="000000"/>
        </w:rPr>
        <w:t>Review</w:t>
      </w:r>
      <w:r w:rsidR="00634D82">
        <w:rPr>
          <w:rFonts w:ascii="Book Antiqua" w:eastAsia="Book Antiqua" w:hAnsi="Book Antiqua" w:cs="Book Antiqua"/>
          <w:color w:val="000000"/>
        </w:rPr>
        <w:t xml:space="preserve"> </w:t>
      </w:r>
      <w:r w:rsidRPr="00952607">
        <w:rPr>
          <w:rFonts w:ascii="Book Antiqua" w:eastAsia="Book Antiqua" w:hAnsi="Book Antiqua" w:cs="Book Antiqua"/>
          <w:color w:val="000000"/>
        </w:rPr>
        <w:t>Manager</w:t>
      </w:r>
      <w:r w:rsidR="00634D82">
        <w:rPr>
          <w:rFonts w:ascii="Book Antiqua" w:eastAsia="Book Antiqua" w:hAnsi="Book Antiqua" w:cs="Book Antiqua"/>
          <w:color w:val="000000"/>
        </w:rPr>
        <w:t xml:space="preserve"> </w:t>
      </w:r>
      <w:r>
        <w:rPr>
          <w:rFonts w:ascii="Book Antiqua" w:eastAsia="Book Antiqua" w:hAnsi="Book Antiqua" w:cs="Book Antiqua"/>
          <w:color w:val="000000"/>
        </w:rPr>
        <w:t>version</w:t>
      </w:r>
      <w:r w:rsidR="00634D82">
        <w:rPr>
          <w:rFonts w:ascii="Book Antiqua" w:eastAsia="Book Antiqua" w:hAnsi="Book Antiqua" w:cs="Book Antiqua"/>
          <w:color w:val="000000"/>
        </w:rPr>
        <w:t xml:space="preserve"> </w:t>
      </w:r>
      <w:r>
        <w:rPr>
          <w:rFonts w:ascii="Book Antiqua" w:eastAsia="Book Antiqua" w:hAnsi="Book Antiqua" w:cs="Book Antiqua"/>
          <w:color w:val="000000"/>
        </w:rPr>
        <w:t>5.4.1.</w:t>
      </w:r>
      <w:r w:rsidR="00634D82">
        <w:rPr>
          <w:rFonts w:ascii="Book Antiqua" w:eastAsia="Book Antiqua" w:hAnsi="Book Antiqua" w:cs="Book Antiqua"/>
          <w:b/>
          <w:bCs/>
          <w:color w:val="000000"/>
        </w:rPr>
        <w:t xml:space="preserve"> </w:t>
      </w:r>
      <w:r>
        <w:rPr>
          <w:rFonts w:ascii="Book Antiqua" w:eastAsia="Book Antiqua" w:hAnsi="Book Antiqua" w:cs="Book Antiqua"/>
          <w:color w:val="000000"/>
        </w:rPr>
        <w:t>Risk</w:t>
      </w:r>
      <w:r w:rsidR="00634D82">
        <w:rPr>
          <w:rFonts w:ascii="Book Antiqua" w:eastAsia="Book Antiqua" w:hAnsi="Book Antiqua" w:cs="Book Antiqua"/>
          <w:color w:val="000000"/>
        </w:rPr>
        <w:t xml:space="preserve"> </w:t>
      </w:r>
      <w:r>
        <w:rPr>
          <w:rFonts w:ascii="Book Antiqua" w:eastAsia="Book Antiqua" w:hAnsi="Book Antiqua" w:cs="Book Antiqua"/>
          <w:color w:val="000000"/>
        </w:rPr>
        <w:t>ratios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(RR)</w:t>
      </w:r>
      <w:r w:rsidR="00634D82">
        <w:rPr>
          <w:rFonts w:ascii="Book Antiqua" w:eastAsia="Book Antiqua" w:hAnsi="Book Antiqua" w:cs="Book Antiqua"/>
          <w:color w:val="000000"/>
        </w:rPr>
        <w:t xml:space="preserve"> </w:t>
      </w:r>
      <w:r>
        <w:rPr>
          <w:rFonts w:ascii="Book Antiqua" w:eastAsia="Book Antiqua" w:hAnsi="Book Antiqua" w:cs="Book Antiqua"/>
          <w:color w:val="000000"/>
        </w:rPr>
        <w:t>were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calculated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for</w:t>
      </w:r>
      <w:r w:rsidR="00634D82">
        <w:rPr>
          <w:rFonts w:ascii="Book Antiqua" w:eastAsia="Book Antiqua" w:hAnsi="Book Antiqua" w:cs="Book Antiqua"/>
          <w:color w:val="000000"/>
        </w:rPr>
        <w:t xml:space="preserve"> </w:t>
      </w:r>
      <w:r>
        <w:rPr>
          <w:rFonts w:ascii="Book Antiqua" w:eastAsia="Book Antiqua" w:hAnsi="Book Antiqua" w:cs="Book Antiqua"/>
          <w:color w:val="000000"/>
        </w:rPr>
        <w:t>dichotomous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outcomes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with</w:t>
      </w:r>
      <w:r w:rsidR="00634D82">
        <w:rPr>
          <w:rFonts w:ascii="Book Antiqua" w:eastAsia="Book Antiqua" w:hAnsi="Book Antiqua" w:cs="Book Antiqua"/>
          <w:color w:val="000000"/>
        </w:rPr>
        <w:t xml:space="preserve"> </w:t>
      </w:r>
      <w:r>
        <w:rPr>
          <w:rFonts w:ascii="Book Antiqua" w:eastAsia="Book Antiqua" w:hAnsi="Book Antiqua" w:cs="Book Antiqua"/>
          <w:color w:val="000000"/>
        </w:rPr>
        <w:t>95%CI.</w:t>
      </w:r>
      <w:r w:rsidR="00634D82">
        <w:rPr>
          <w:rFonts w:ascii="Book Antiqua" w:eastAsia="Book Antiqua" w:hAnsi="Book Antiqua" w:cs="Book Antiqua"/>
          <w:color w:val="000000"/>
        </w:rPr>
        <w:t xml:space="preserve"> </w:t>
      </w:r>
      <w:r>
        <w:rPr>
          <w:rFonts w:ascii="Book Antiqua" w:eastAsia="Book Antiqua" w:hAnsi="Book Antiqua" w:cs="Book Antiqua"/>
          <w:color w:val="000000"/>
        </w:rPr>
        <w:t>For</w:t>
      </w:r>
      <w:r w:rsidR="00634D82">
        <w:rPr>
          <w:rFonts w:ascii="Book Antiqua" w:eastAsia="Book Antiqua" w:hAnsi="Book Antiqua" w:cs="Book Antiqua"/>
          <w:color w:val="000000"/>
        </w:rPr>
        <w:t xml:space="preserve"> </w:t>
      </w:r>
      <w:r>
        <w:rPr>
          <w:rFonts w:ascii="Book Antiqua" w:eastAsia="Book Antiqua" w:hAnsi="Book Antiqua" w:cs="Book Antiqua"/>
          <w:color w:val="000000"/>
        </w:rPr>
        <w:t>continuous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outcomes,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we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calculated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mean</w:t>
      </w:r>
      <w:r w:rsidR="00634D82">
        <w:rPr>
          <w:rFonts w:ascii="Book Antiqua" w:eastAsia="Book Antiqua" w:hAnsi="Book Antiqua" w:cs="Book Antiqua"/>
          <w:color w:val="000000"/>
        </w:rPr>
        <w:t xml:space="preserve"> </w:t>
      </w:r>
      <w:r>
        <w:rPr>
          <w:rFonts w:ascii="Book Antiqua" w:eastAsia="Book Antiqua" w:hAnsi="Book Antiqua" w:cs="Book Antiqua"/>
          <w:color w:val="000000"/>
        </w:rPr>
        <w:t>difference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(MD)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if</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all</w:t>
      </w:r>
      <w:r w:rsidR="00634D82">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reported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their</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outcomes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using</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same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scale,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and</w:t>
      </w:r>
      <w:r w:rsidR="00634D82">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standardised</w:t>
      </w:r>
      <w:proofErr w:type="spellEnd"/>
      <w:r w:rsidR="00634D82">
        <w:rPr>
          <w:rFonts w:ascii="Book Antiqua" w:eastAsia="Book Antiqua" w:hAnsi="Book Antiqua" w:cs="Book Antiqua"/>
          <w:color w:val="000000"/>
        </w:rPr>
        <w:t xml:space="preserve"> </w:t>
      </w:r>
      <w:r>
        <w:rPr>
          <w:rFonts w:ascii="Book Antiqua" w:eastAsia="Book Antiqua" w:hAnsi="Book Antiqua" w:cs="Book Antiqua"/>
          <w:color w:val="000000"/>
        </w:rPr>
        <w:t>MD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with</w:t>
      </w:r>
      <w:r w:rsidR="00634D82">
        <w:rPr>
          <w:rFonts w:ascii="Book Antiqua" w:eastAsia="Book Antiqua" w:hAnsi="Book Antiqua" w:cs="Book Antiqua"/>
          <w:color w:val="000000"/>
        </w:rPr>
        <w:t xml:space="preserve"> </w:t>
      </w:r>
      <w:r>
        <w:rPr>
          <w:rFonts w:ascii="Book Antiqua" w:eastAsia="Book Antiqua" w:hAnsi="Book Antiqua" w:cs="Book Antiqua"/>
          <w:color w:val="000000"/>
        </w:rPr>
        <w:t>95%</w:t>
      </w:r>
      <w:r w:rsidR="00952607">
        <w:rPr>
          <w:rFonts w:ascii="Book Antiqua" w:eastAsia="Book Antiqua" w:hAnsi="Book Antiqua" w:cs="Book Antiqua"/>
          <w:color w:val="000000"/>
        </w:rPr>
        <w:t>CI</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if</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used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different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scales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to</w:t>
      </w:r>
      <w:r w:rsidR="00634D82">
        <w:rPr>
          <w:rFonts w:ascii="Book Antiqua" w:eastAsia="Book Antiqua" w:hAnsi="Book Antiqua" w:cs="Book Antiqua"/>
          <w:color w:val="000000"/>
        </w:rPr>
        <w:t xml:space="preserve"> </w:t>
      </w:r>
      <w:r>
        <w:rPr>
          <w:rFonts w:ascii="Book Antiqua" w:eastAsia="Book Antiqua" w:hAnsi="Book Antiqua" w:cs="Book Antiqua"/>
          <w:color w:val="000000"/>
        </w:rPr>
        <w:t>report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their</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outcomes.</w:t>
      </w:r>
      <w:r w:rsidR="00634D82">
        <w:rPr>
          <w:rFonts w:ascii="Book Antiqua" w:eastAsia="Book Antiqua" w:hAnsi="Book Antiqua" w:cs="Book Antiqua"/>
          <w:b/>
          <w:bCs/>
          <w:color w:val="000000"/>
        </w:rPr>
        <w:t xml:space="preserve"> </w:t>
      </w:r>
      <w:r>
        <w:rPr>
          <w:rFonts w:ascii="Book Antiqua" w:eastAsia="Book Antiqua" w:hAnsi="Book Antiqua" w:cs="Book Antiqua"/>
          <w:color w:val="000000"/>
        </w:rPr>
        <w:t>We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extracted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data</w:t>
      </w:r>
      <w:r w:rsidR="00634D82">
        <w:rPr>
          <w:rFonts w:ascii="Book Antiqua" w:eastAsia="Book Antiqua" w:hAnsi="Book Antiqua" w:cs="Book Antiqua"/>
          <w:color w:val="000000"/>
        </w:rPr>
        <w:t xml:space="preserve"> </w:t>
      </w:r>
      <w:r>
        <w:rPr>
          <w:rFonts w:ascii="Book Antiqua" w:eastAsia="Book Antiqua" w:hAnsi="Book Antiqua" w:cs="Book Antiqua"/>
          <w:color w:val="000000"/>
        </w:rPr>
        <w:t>for</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all</w:t>
      </w:r>
      <w:r w:rsidR="00634D82">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randomised</w:t>
      </w:r>
      <w:proofErr w:type="spellEnd"/>
      <w:r w:rsidR="00634D82">
        <w:rPr>
          <w:rFonts w:ascii="Book Antiqua" w:eastAsia="Book Antiqua" w:hAnsi="Book Antiqua" w:cs="Book Antiqua"/>
          <w:color w:val="000000"/>
        </w:rPr>
        <w:t xml:space="preserve"> </w:t>
      </w:r>
      <w:r>
        <w:rPr>
          <w:rFonts w:ascii="Book Antiqua" w:eastAsia="Book Antiqua" w:hAnsi="Book Antiqua" w:cs="Book Antiqua"/>
          <w:color w:val="000000"/>
        </w:rPr>
        <w:t>participants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and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all</w:t>
      </w:r>
      <w:r w:rsidR="00634D82">
        <w:rPr>
          <w:rFonts w:ascii="Book Antiqua" w:eastAsia="Book Antiqua" w:hAnsi="Book Antiqua" w:cs="Book Antiqua"/>
          <w:color w:val="000000"/>
        </w:rPr>
        <w:t xml:space="preserve"> </w:t>
      </w:r>
      <w:r>
        <w:rPr>
          <w:rFonts w:ascii="Book Antiqua" w:eastAsia="Book Antiqua" w:hAnsi="Book Antiqua" w:cs="Book Antiqua"/>
          <w:color w:val="000000"/>
        </w:rPr>
        <w:t>participants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with</w:t>
      </w:r>
      <w:r w:rsidR="00634D82">
        <w:rPr>
          <w:rFonts w:ascii="Book Antiqua" w:eastAsia="Book Antiqua" w:hAnsi="Book Antiqua" w:cs="Book Antiqua"/>
          <w:color w:val="000000"/>
        </w:rPr>
        <w:t xml:space="preserve"> </w:t>
      </w:r>
      <w:r>
        <w:rPr>
          <w:rFonts w:ascii="Book Antiqua" w:eastAsia="Book Antiqua" w:hAnsi="Book Antiqua" w:cs="Book Antiqua"/>
          <w:color w:val="000000"/>
        </w:rPr>
        <w:t>missing</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outcome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data.</w:t>
      </w:r>
      <w:r w:rsidR="00634D82">
        <w:rPr>
          <w:rFonts w:ascii="Book Antiqua" w:eastAsia="Book Antiqua" w:hAnsi="Book Antiqua" w:cs="Book Antiqua"/>
          <w:color w:val="000000"/>
        </w:rPr>
        <w:t xml:space="preserve"> </w:t>
      </w:r>
      <w:r>
        <w:rPr>
          <w:rFonts w:ascii="Book Antiqua" w:eastAsia="Book Antiqua" w:hAnsi="Book Antiqua" w:cs="Book Antiqua"/>
          <w:color w:val="000000"/>
        </w:rPr>
        <w:t>Missing</w:t>
      </w:r>
      <w:r w:rsidR="00634D82">
        <w:rPr>
          <w:rFonts w:ascii="Book Antiqua" w:eastAsia="Book Antiqua" w:hAnsi="Book Antiqua" w:cs="Book Antiqua"/>
          <w:color w:val="000000"/>
        </w:rPr>
        <w:t xml:space="preserve"> </w:t>
      </w:r>
      <w:r>
        <w:rPr>
          <w:rFonts w:ascii="Book Antiqua" w:eastAsia="Book Antiqua" w:hAnsi="Book Antiqua" w:cs="Book Antiqua"/>
          <w:color w:val="000000"/>
        </w:rPr>
        <w:t>data</w:t>
      </w:r>
      <w:r w:rsidR="00634D82">
        <w:rPr>
          <w:rFonts w:ascii="Book Antiqua" w:eastAsia="Book Antiqua" w:hAnsi="Book Antiqua" w:cs="Book Antiqua"/>
          <w:color w:val="000000"/>
        </w:rPr>
        <w:t xml:space="preserve"> </w:t>
      </w:r>
      <w:r>
        <w:rPr>
          <w:rFonts w:ascii="Book Antiqua" w:eastAsia="Book Antiqua" w:hAnsi="Book Antiqua" w:cs="Book Antiqua"/>
          <w:color w:val="000000"/>
        </w:rPr>
        <w:t>were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described,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including</w:t>
      </w:r>
      <w:r w:rsidR="00634D82">
        <w:rPr>
          <w:rFonts w:ascii="Book Antiqua" w:eastAsia="Book Antiqua" w:hAnsi="Book Antiqua" w:cs="Book Antiqua"/>
          <w:color w:val="000000"/>
        </w:rPr>
        <w:t xml:space="preserve"> </w:t>
      </w:r>
      <w:r>
        <w:rPr>
          <w:rFonts w:ascii="Book Antiqua" w:eastAsia="Book Antiqua" w:hAnsi="Book Antiqua" w:cs="Book Antiqua"/>
          <w:color w:val="000000"/>
        </w:rPr>
        <w:t>dropouts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and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reasons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for</w:t>
      </w:r>
      <w:r w:rsidR="00634D82">
        <w:rPr>
          <w:rFonts w:ascii="Book Antiqua" w:eastAsia="Book Antiqua" w:hAnsi="Book Antiqua" w:cs="Book Antiqua"/>
          <w:color w:val="000000"/>
        </w:rPr>
        <w:t xml:space="preserve"> </w:t>
      </w:r>
      <w:r>
        <w:rPr>
          <w:rFonts w:ascii="Book Antiqua" w:eastAsia="Book Antiqua" w:hAnsi="Book Antiqua" w:cs="Book Antiqua"/>
          <w:color w:val="000000"/>
        </w:rPr>
        <w:t>dropout,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reported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by</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authors.</w:t>
      </w:r>
    </w:p>
    <w:p w14:paraId="6522BD03" w14:textId="34127804" w:rsidR="00A77B3E" w:rsidRDefault="006C5B46">
      <w:pPr>
        <w:spacing w:line="360" w:lineRule="auto"/>
        <w:jc w:val="both"/>
      </w:pPr>
      <w:r>
        <w:rPr>
          <w:rFonts w:ascii="Book Antiqua" w:eastAsia="Book Antiqua" w:hAnsi="Book Antiqua" w:cs="Book Antiqua"/>
          <w:color w:val="000000"/>
        </w:rPr>
        <w:t>Heterogeneity</w:t>
      </w:r>
      <w:r w:rsidR="00634D82">
        <w:rPr>
          <w:rFonts w:ascii="Book Antiqua" w:eastAsia="Book Antiqua" w:hAnsi="Book Antiqua" w:cs="Book Antiqua"/>
          <w:color w:val="000000"/>
        </w:rPr>
        <w:t xml:space="preserve"> </w:t>
      </w:r>
      <w:r>
        <w:rPr>
          <w:rFonts w:ascii="Book Antiqua" w:eastAsia="Book Antiqua" w:hAnsi="Book Antiqua" w:cs="Book Antiqua"/>
          <w:color w:val="000000"/>
        </w:rPr>
        <w:t>was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assessed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through</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w:t>
      </w:r>
      <w:r w:rsidR="00634D82">
        <w:rPr>
          <w:rFonts w:ascii="Book Antiqua" w:eastAsia="Book Antiqua" w:hAnsi="Book Antiqua" w:cs="Book Antiqua"/>
          <w:color w:val="000000"/>
        </w:rPr>
        <w:t xml:space="preserve"> </w:t>
      </w:r>
      <w:r>
        <w:rPr>
          <w:rFonts w:ascii="Book Antiqua" w:eastAsia="Book Antiqua" w:hAnsi="Book Antiqua" w:cs="Book Antiqua"/>
          <w:color w:val="000000"/>
        </w:rPr>
        <w:t>systematic</w:t>
      </w:r>
      <w:r w:rsidR="00634D82">
        <w:rPr>
          <w:rFonts w:ascii="Book Antiqua" w:eastAsia="Book Antiqua" w:hAnsi="Book Antiqua" w:cs="Book Antiqua"/>
          <w:color w:val="000000"/>
        </w:rPr>
        <w:t xml:space="preserve"> </w:t>
      </w:r>
      <w:r>
        <w:rPr>
          <w:rFonts w:ascii="Book Antiqua" w:eastAsia="Book Antiqua" w:hAnsi="Book Antiqua" w:cs="Book Antiqua"/>
          <w:color w:val="000000"/>
        </w:rPr>
        <w:t>examination</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of</w:t>
      </w:r>
      <w:r w:rsidR="00634D82">
        <w:rPr>
          <w:rFonts w:ascii="Book Antiqua" w:eastAsia="Book Antiqua" w:hAnsi="Book Antiqua" w:cs="Book Antiqua"/>
          <w:color w:val="000000"/>
        </w:rPr>
        <w:t xml:space="preserve"> </w:t>
      </w:r>
      <w:r>
        <w:rPr>
          <w:rFonts w:ascii="Book Antiqua" w:eastAsia="Book Antiqua" w:hAnsi="Book Antiqua" w:cs="Book Antiqua"/>
          <w:color w:val="000000"/>
        </w:rPr>
        <w:t>forest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plots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and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quantified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by</w:t>
      </w:r>
      <w:r w:rsidR="00634D82">
        <w:rPr>
          <w:rFonts w:ascii="Book Antiqua" w:eastAsia="Book Antiqua" w:hAnsi="Book Antiqua" w:cs="Book Antiqua"/>
          <w:color w:val="000000"/>
        </w:rPr>
        <w:t xml:space="preserve"> </w:t>
      </w:r>
      <w:r>
        <w:rPr>
          <w:rFonts w:ascii="Book Antiqua" w:eastAsia="Book Antiqua" w:hAnsi="Book Antiqua" w:cs="Book Antiqua"/>
          <w:color w:val="000000"/>
        </w:rPr>
        <w:t>calculating</w:t>
      </w:r>
      <w:r w:rsidR="00634D82">
        <w:rPr>
          <w:rFonts w:ascii="Book Antiqua" w:eastAsia="Book Antiqua" w:hAnsi="Book Antiqua" w:cs="Book Antiqua"/>
          <w:color w:val="000000"/>
        </w:rPr>
        <w:t xml:space="preserve"> </w:t>
      </w:r>
      <w:r w:rsidRPr="00952607">
        <w:rPr>
          <w:rFonts w:ascii="Book Antiqua" w:eastAsia="Book Antiqua" w:hAnsi="Book Antiqua" w:cs="Book Antiqua"/>
          <w:i/>
          <w:iCs/>
          <w:color w:val="000000"/>
        </w:rPr>
        <w:t>I</w:t>
      </w:r>
      <w:r>
        <w:rPr>
          <w:rFonts w:ascii="Book Antiqua" w:eastAsia="Book Antiqua" w:hAnsi="Book Antiqua" w:cs="Book Antiqua"/>
          <w:color w:val="000000"/>
          <w:szCs w:val="30"/>
          <w:vertAlign w:val="superscript"/>
        </w:rPr>
        <w:t>2</w:t>
      </w:r>
      <w:r w:rsidR="00634D82">
        <w:rPr>
          <w:rFonts w:ascii="Book Antiqua" w:eastAsia="Book Antiqua" w:hAnsi="Book Antiqua" w:cs="Book Antiqua"/>
          <w:color w:val="000000"/>
        </w:rPr>
        <w:t xml:space="preserve"> </w:t>
      </w:r>
      <w:r>
        <w:rPr>
          <w:rFonts w:ascii="Book Antiqua" w:eastAsia="Book Antiqua" w:hAnsi="Book Antiqua" w:cs="Book Antiqua"/>
          <w:color w:val="000000"/>
        </w:rPr>
        <w:t>values.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classification</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of</w:t>
      </w:r>
      <w:r w:rsidR="00634D82">
        <w:rPr>
          <w:rFonts w:ascii="Book Antiqua" w:eastAsia="Book Antiqua" w:hAnsi="Book Antiqua" w:cs="Book Antiqua"/>
          <w:color w:val="000000"/>
        </w:rPr>
        <w:t xml:space="preserve"> </w:t>
      </w:r>
      <w:r>
        <w:rPr>
          <w:rFonts w:ascii="Book Antiqua" w:eastAsia="Book Antiqua" w:hAnsi="Book Antiqua" w:cs="Book Antiqua"/>
          <w:color w:val="000000"/>
        </w:rPr>
        <w:t>heterogeneity</w:t>
      </w:r>
      <w:r w:rsidR="00634D82">
        <w:rPr>
          <w:rFonts w:ascii="Book Antiqua" w:eastAsia="Book Antiqua" w:hAnsi="Book Antiqua" w:cs="Book Antiqua"/>
          <w:color w:val="000000"/>
        </w:rPr>
        <w:t xml:space="preserve"> </w:t>
      </w:r>
      <w:r>
        <w:rPr>
          <w:rFonts w:ascii="Book Antiqua" w:eastAsia="Book Antiqua" w:hAnsi="Book Antiqua" w:cs="Book Antiqua"/>
          <w:color w:val="000000"/>
        </w:rPr>
        <w:t>levels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was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established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using</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subsequent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thresholds: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0</w:t>
      </w:r>
      <w:r w:rsidR="00952607">
        <w:rPr>
          <w:rFonts w:ascii="Book Antiqua" w:eastAsia="Book Antiqua" w:hAnsi="Book Antiqua" w:cs="Book Antiqua"/>
          <w:color w:val="000000"/>
        </w:rPr>
        <w:t>%</w:t>
      </w:r>
      <w:r>
        <w:rPr>
          <w:rFonts w:ascii="Book Antiqua" w:eastAsia="Book Antiqua" w:hAnsi="Book Antiqua" w:cs="Book Antiqua"/>
          <w:color w:val="000000"/>
        </w:rPr>
        <w:t>-40%</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(insignificant),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40</w:t>
      </w:r>
      <w:r w:rsidR="00952607">
        <w:rPr>
          <w:rFonts w:ascii="Book Antiqua" w:eastAsia="Book Antiqua" w:hAnsi="Book Antiqua" w:cs="Book Antiqua"/>
          <w:color w:val="000000"/>
        </w:rPr>
        <w:t>%</w:t>
      </w:r>
      <w:r>
        <w:rPr>
          <w:rFonts w:ascii="Book Antiqua" w:eastAsia="Book Antiqua" w:hAnsi="Book Antiqua" w:cs="Book Antiqua"/>
          <w:color w:val="000000"/>
        </w:rPr>
        <w:t>-60%</w:t>
      </w:r>
      <w:r w:rsidR="00634D82">
        <w:rPr>
          <w:rFonts w:ascii="Book Antiqua" w:eastAsia="Book Antiqua" w:hAnsi="Book Antiqua" w:cs="Book Antiqua"/>
          <w:color w:val="000000"/>
        </w:rPr>
        <w:t xml:space="preserve"> </w:t>
      </w:r>
      <w:r>
        <w:rPr>
          <w:rFonts w:ascii="Book Antiqua" w:eastAsia="Book Antiqua" w:hAnsi="Book Antiqua" w:cs="Book Antiqua"/>
          <w:color w:val="000000"/>
        </w:rPr>
        <w:t>(moderate),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60</w:t>
      </w:r>
      <w:r w:rsidR="00952607">
        <w:rPr>
          <w:rFonts w:ascii="Book Antiqua" w:eastAsia="Book Antiqua" w:hAnsi="Book Antiqua" w:cs="Book Antiqua"/>
          <w:color w:val="000000"/>
        </w:rPr>
        <w:t>%</w:t>
      </w:r>
      <w:r>
        <w:rPr>
          <w:rFonts w:ascii="Book Antiqua" w:eastAsia="Book Antiqua" w:hAnsi="Book Antiqua" w:cs="Book Antiqua"/>
          <w:color w:val="000000"/>
        </w:rPr>
        <w:t>-80%</w:t>
      </w:r>
      <w:r w:rsidR="00634D82">
        <w:rPr>
          <w:rFonts w:ascii="Book Antiqua" w:eastAsia="Book Antiqua" w:hAnsi="Book Antiqua" w:cs="Book Antiqua"/>
          <w:color w:val="000000"/>
        </w:rPr>
        <w:t xml:space="preserve"> </w:t>
      </w:r>
      <w:r>
        <w:rPr>
          <w:rFonts w:ascii="Book Antiqua" w:eastAsia="Book Antiqua" w:hAnsi="Book Antiqua" w:cs="Book Antiqua"/>
          <w:color w:val="000000"/>
        </w:rPr>
        <w:t>(substantial),</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and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&gt;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80%</w:t>
      </w:r>
      <w:r w:rsidR="00634D82">
        <w:rPr>
          <w:rFonts w:ascii="Book Antiqua" w:eastAsia="Book Antiqua" w:hAnsi="Book Antiqua" w:cs="Book Antiqua"/>
          <w:color w:val="000000"/>
        </w:rPr>
        <w:t xml:space="preserve"> </w:t>
      </w:r>
      <w:r>
        <w:rPr>
          <w:rFonts w:ascii="Book Antiqua" w:eastAsia="Book Antiqua" w:hAnsi="Book Antiqua" w:cs="Book Antiqua"/>
          <w:color w:val="000000"/>
        </w:rPr>
        <w:t>(considerable).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Additionally,</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the</w:t>
      </w:r>
      <w:r w:rsidR="00634D82">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00634D82">
        <w:rPr>
          <w:rFonts w:ascii="Book Antiqua" w:eastAsia="Book Antiqua" w:hAnsi="Book Antiqua" w:cs="Book Antiqua"/>
          <w:color w:val="000000"/>
        </w:rPr>
        <w:t xml:space="preserve"> </w:t>
      </w:r>
      <w:r>
        <w:rPr>
          <w:rFonts w:ascii="Book Antiqua" w:eastAsia="Book Antiqua" w:hAnsi="Book Antiqua" w:cs="Book Antiqua"/>
          <w:color w:val="000000"/>
        </w:rPr>
        <w:t>value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for</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chi-squared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test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was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included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in</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the</w:t>
      </w:r>
      <w:r w:rsidR="00634D82">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evaluation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66]</w:t>
      </w:r>
      <w:r>
        <w:rPr>
          <w:rFonts w:ascii="Book Antiqua" w:eastAsia="Book Antiqua" w:hAnsi="Book Antiqua" w:cs="Book Antiqua"/>
          <w:color w:val="000000"/>
        </w:rPr>
        <w:t>.</w:t>
      </w:r>
    </w:p>
    <w:p w14:paraId="00BA079E" w14:textId="3A08BE4A" w:rsidR="00A77B3E" w:rsidRDefault="006C5B46" w:rsidP="00952607">
      <w:pPr>
        <w:spacing w:line="360" w:lineRule="auto"/>
        <w:ind w:firstLineChars="200" w:firstLine="480"/>
        <w:jc w:val="both"/>
      </w:pPr>
      <w:r>
        <w:rPr>
          <w:rFonts w:ascii="Book Antiqua" w:eastAsia="Book Antiqua" w:hAnsi="Book Antiqua" w:cs="Book Antiqua"/>
          <w:color w:val="000000"/>
        </w:rPr>
        <w:t>The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outcomes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reported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in</w:t>
      </w:r>
      <w:r w:rsidR="00634D82">
        <w:rPr>
          <w:rFonts w:ascii="Book Antiqua" w:eastAsia="Book Antiqua" w:hAnsi="Book Antiqua" w:cs="Book Antiqua"/>
          <w:color w:val="000000"/>
        </w:rPr>
        <w:t xml:space="preserve"> </w:t>
      </w:r>
      <w:r>
        <w:rPr>
          <w:rFonts w:ascii="Book Antiqua" w:eastAsia="Book Antiqua" w:hAnsi="Book Antiqua" w:cs="Book Antiqua"/>
          <w:color w:val="000000"/>
        </w:rPr>
        <w:t>protocols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were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compared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with</w:t>
      </w:r>
      <w:r w:rsidR="00634D82">
        <w:rPr>
          <w:rFonts w:ascii="Book Antiqua" w:eastAsia="Book Antiqua" w:hAnsi="Book Antiqua" w:cs="Book Antiqua"/>
          <w:color w:val="000000"/>
        </w:rPr>
        <w:t xml:space="preserve"> </w:t>
      </w:r>
      <w:r>
        <w:rPr>
          <w:rFonts w:ascii="Book Antiqua" w:eastAsia="Book Antiqua" w:hAnsi="Book Antiqua" w:cs="Book Antiqua"/>
          <w:color w:val="000000"/>
        </w:rPr>
        <w:t>published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trial</w:t>
      </w:r>
      <w:r w:rsidR="00634D82">
        <w:rPr>
          <w:rFonts w:ascii="Book Antiqua" w:eastAsia="Book Antiqua" w:hAnsi="Book Antiqua" w:cs="Book Antiqua"/>
          <w:color w:val="000000"/>
        </w:rPr>
        <w:t xml:space="preserve"> </w:t>
      </w:r>
      <w:r>
        <w:rPr>
          <w:rFonts w:ascii="Book Antiqua" w:eastAsia="Book Antiqua" w:hAnsi="Book Antiqua" w:cs="Book Antiqua"/>
          <w:color w:val="000000"/>
        </w:rPr>
        <w:t>reports.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In</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addition,</w:t>
      </w:r>
      <w:r w:rsidR="00634D82">
        <w:rPr>
          <w:rFonts w:ascii="Book Antiqua" w:eastAsia="Book Antiqua" w:hAnsi="Book Antiqua" w:cs="Book Antiqua"/>
          <w:color w:val="000000"/>
        </w:rPr>
        <w:t xml:space="preserve"> </w:t>
      </w:r>
      <w:r>
        <w:rPr>
          <w:rFonts w:ascii="Book Antiqua" w:eastAsia="Book Antiqua" w:hAnsi="Book Antiqua" w:cs="Book Antiqua"/>
          <w:color w:val="000000"/>
        </w:rPr>
        <w:t>for</w:t>
      </w:r>
      <w:r w:rsidR="00634D82">
        <w:rPr>
          <w:rFonts w:ascii="Book Antiqua" w:eastAsia="Book Antiqua" w:hAnsi="Book Antiqua" w:cs="Book Antiqua"/>
          <w:color w:val="000000"/>
        </w:rPr>
        <w:t xml:space="preserve"> </w:t>
      </w:r>
      <w:r>
        <w:rPr>
          <w:rFonts w:ascii="Book Antiqua" w:eastAsia="Book Antiqua" w:hAnsi="Book Antiqua" w:cs="Book Antiqua"/>
          <w:color w:val="000000"/>
        </w:rPr>
        <w:t>direct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meta-analyses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with</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least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10</w:t>
      </w:r>
      <w:r w:rsidR="00634D82">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randomised</w:t>
      </w:r>
      <w:proofErr w:type="spellEnd"/>
      <w:r w:rsidR="00634D82">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trials,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we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assessed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reporting</w:t>
      </w:r>
      <w:r w:rsidR="00634D82">
        <w:rPr>
          <w:rFonts w:ascii="Book Antiqua" w:eastAsia="Book Antiqua" w:hAnsi="Book Antiqua" w:cs="Book Antiqua"/>
          <w:color w:val="000000"/>
        </w:rPr>
        <w:t xml:space="preserve"> </w:t>
      </w:r>
      <w:r>
        <w:rPr>
          <w:rFonts w:ascii="Book Antiqua" w:eastAsia="Book Antiqua" w:hAnsi="Book Antiqua" w:cs="Book Antiqua"/>
          <w:color w:val="000000"/>
        </w:rPr>
        <w:t>biases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through</w:t>
      </w:r>
      <w:r w:rsidR="00634D82">
        <w:rPr>
          <w:rFonts w:ascii="Book Antiqua" w:eastAsia="Book Antiqua" w:hAnsi="Book Antiqua" w:cs="Book Antiqua"/>
          <w:color w:val="000000"/>
        </w:rPr>
        <w:t xml:space="preserve"> </w:t>
      </w:r>
      <w:r>
        <w:rPr>
          <w:rFonts w:ascii="Book Antiqua" w:eastAsia="Book Antiqua" w:hAnsi="Book Antiqua" w:cs="Book Antiqua"/>
          <w:color w:val="000000"/>
        </w:rPr>
        <w:t>regression</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analyses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and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visual</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inspection</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of</w:t>
      </w:r>
      <w:r w:rsidR="00634D82">
        <w:rPr>
          <w:rFonts w:ascii="Book Antiqua" w:eastAsia="Book Antiqua" w:hAnsi="Book Antiqua" w:cs="Book Antiqua"/>
          <w:color w:val="000000"/>
        </w:rPr>
        <w:t xml:space="preserve"> </w:t>
      </w:r>
      <w:r>
        <w:rPr>
          <w:rFonts w:ascii="Book Antiqua" w:eastAsia="Book Antiqua" w:hAnsi="Book Antiqua" w:cs="Book Antiqua"/>
          <w:color w:val="000000"/>
        </w:rPr>
        <w:t>funnel</w:t>
      </w:r>
      <w:r w:rsidR="00634D82">
        <w:rPr>
          <w:rFonts w:ascii="Book Antiqua" w:eastAsia="Book Antiqua" w:hAnsi="Book Antiqua" w:cs="Book Antiqua"/>
          <w:color w:val="000000"/>
        </w:rPr>
        <w:t xml:space="preserve"> </w:t>
      </w:r>
      <w:r>
        <w:rPr>
          <w:rFonts w:ascii="Book Antiqua" w:eastAsia="Book Antiqua" w:hAnsi="Book Antiqua" w:cs="Book Antiqua"/>
          <w:color w:val="000000"/>
        </w:rPr>
        <w:t>plots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from</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pairwise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meta-analyses.</w:t>
      </w:r>
    </w:p>
    <w:p w14:paraId="01242349" w14:textId="77777777" w:rsidR="00952607" w:rsidRDefault="00952607">
      <w:pPr>
        <w:spacing w:line="360" w:lineRule="auto"/>
        <w:jc w:val="both"/>
        <w:rPr>
          <w:rFonts w:ascii="Book Antiqua" w:eastAsia="Book Antiqua" w:hAnsi="Book Antiqua" w:cs="Book Antiqua"/>
          <w:b/>
          <w:bCs/>
          <w:i/>
          <w:iCs/>
          <w:color w:val="000000"/>
        </w:rPr>
      </w:pPr>
    </w:p>
    <w:p w14:paraId="7BC2DE9C" w14:textId="7D0040CB" w:rsidR="00A77B3E" w:rsidRPr="00952607" w:rsidRDefault="006C5B46">
      <w:pPr>
        <w:spacing w:line="360" w:lineRule="auto"/>
        <w:jc w:val="both"/>
        <w:rPr>
          <w:i/>
          <w:iCs/>
        </w:rPr>
      </w:pPr>
      <w:r w:rsidRPr="00952607">
        <w:rPr>
          <w:rFonts w:ascii="Book Antiqua" w:eastAsia="Book Antiqua" w:hAnsi="Book Antiqua" w:cs="Book Antiqua"/>
          <w:b/>
          <w:bCs/>
          <w:i/>
          <w:iCs/>
          <w:color w:val="000000"/>
        </w:rPr>
        <w:t>Assessing</w:t>
      </w:r>
      <w:r w:rsidR="00634D82">
        <w:rPr>
          <w:rFonts w:ascii="Book Antiqua" w:eastAsia="Book Antiqua" w:hAnsi="Book Antiqua" w:cs="Book Antiqua"/>
          <w:b/>
          <w:bCs/>
          <w:i/>
          <w:iCs/>
          <w:color w:val="000000"/>
        </w:rPr>
        <w:t xml:space="preserve"> </w:t>
      </w:r>
      <w:r w:rsidRPr="00952607">
        <w:rPr>
          <w:rFonts w:ascii="Book Antiqua" w:eastAsia="Book Antiqua" w:hAnsi="Book Antiqua" w:cs="Book Antiqua"/>
          <w:b/>
          <w:bCs/>
          <w:i/>
          <w:iCs/>
          <w:color w:val="000000"/>
        </w:rPr>
        <w:t>the</w:t>
      </w:r>
      <w:r w:rsidR="00634D82">
        <w:rPr>
          <w:rFonts w:ascii="Book Antiqua" w:eastAsia="Book Antiqua" w:hAnsi="Book Antiqua" w:cs="Book Antiqua"/>
          <w:b/>
          <w:bCs/>
          <w:i/>
          <w:iCs/>
          <w:color w:val="000000"/>
        </w:rPr>
        <w:t xml:space="preserve"> </w:t>
      </w:r>
      <w:r w:rsidRPr="00952607">
        <w:rPr>
          <w:rFonts w:ascii="Book Antiqua" w:eastAsia="Book Antiqua" w:hAnsi="Book Antiqua" w:cs="Book Antiqua"/>
          <w:b/>
          <w:bCs/>
          <w:i/>
          <w:iCs/>
          <w:color w:val="000000"/>
        </w:rPr>
        <w:t>certainty</w:t>
      </w:r>
      <w:r w:rsidR="00634D82">
        <w:rPr>
          <w:rFonts w:ascii="Book Antiqua" w:eastAsia="Book Antiqua" w:hAnsi="Book Antiqua" w:cs="Book Antiqua"/>
          <w:b/>
          <w:bCs/>
          <w:i/>
          <w:iCs/>
          <w:color w:val="000000"/>
        </w:rPr>
        <w:t xml:space="preserve"> </w:t>
      </w:r>
      <w:r w:rsidRPr="00952607">
        <w:rPr>
          <w:rFonts w:ascii="Book Antiqua" w:eastAsia="Book Antiqua" w:hAnsi="Book Antiqua" w:cs="Book Antiqua"/>
          <w:b/>
          <w:bCs/>
          <w:i/>
          <w:iCs/>
          <w:color w:val="000000"/>
        </w:rPr>
        <w:t>of</w:t>
      </w:r>
      <w:r w:rsidR="00634D82">
        <w:rPr>
          <w:rFonts w:ascii="Book Antiqua" w:eastAsia="Book Antiqua" w:hAnsi="Book Antiqua" w:cs="Book Antiqua"/>
          <w:b/>
          <w:bCs/>
          <w:i/>
          <w:iCs/>
          <w:color w:val="000000"/>
        </w:rPr>
        <w:t xml:space="preserve"> </w:t>
      </w:r>
      <w:r w:rsidRPr="00952607">
        <w:rPr>
          <w:rFonts w:ascii="Book Antiqua" w:eastAsia="Book Antiqua" w:hAnsi="Book Antiqua" w:cs="Book Antiqua"/>
          <w:b/>
          <w:bCs/>
          <w:i/>
          <w:iCs/>
          <w:color w:val="000000"/>
        </w:rPr>
        <w:t>the</w:t>
      </w:r>
      <w:r w:rsidR="00634D82">
        <w:rPr>
          <w:rFonts w:ascii="Book Antiqua" w:eastAsia="Book Antiqua" w:hAnsi="Book Antiqua" w:cs="Book Antiqua"/>
          <w:b/>
          <w:bCs/>
          <w:i/>
          <w:iCs/>
          <w:color w:val="000000"/>
        </w:rPr>
        <w:t xml:space="preserve"> </w:t>
      </w:r>
      <w:r w:rsidRPr="00952607">
        <w:rPr>
          <w:rFonts w:ascii="Book Antiqua" w:eastAsia="Book Antiqua" w:hAnsi="Book Antiqua" w:cs="Book Antiqua"/>
          <w:b/>
          <w:bCs/>
          <w:i/>
          <w:iCs/>
          <w:color w:val="000000"/>
        </w:rPr>
        <w:t>evidence</w:t>
      </w:r>
    </w:p>
    <w:p w14:paraId="7DE2F8EF" w14:textId="00E336B1" w:rsidR="00A77B3E" w:rsidRDefault="006C5B46">
      <w:pPr>
        <w:spacing w:line="360" w:lineRule="auto"/>
        <w:jc w:val="both"/>
      </w:pPr>
      <w:r>
        <w:rPr>
          <w:rFonts w:ascii="Book Antiqua" w:eastAsia="Book Antiqua" w:hAnsi="Book Antiqua" w:cs="Book Antiqua"/>
          <w:color w:val="000000"/>
        </w:rPr>
        <w:t>We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used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GRADE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approach</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to</w:t>
      </w:r>
      <w:r w:rsidR="00634D82">
        <w:rPr>
          <w:rFonts w:ascii="Book Antiqua" w:eastAsia="Book Antiqua" w:hAnsi="Book Antiqua" w:cs="Book Antiqua"/>
          <w:color w:val="000000"/>
        </w:rPr>
        <w:t xml:space="preserve"> </w:t>
      </w:r>
      <w:r>
        <w:rPr>
          <w:rFonts w:ascii="Book Antiqua" w:eastAsia="Book Antiqua" w:hAnsi="Book Antiqua" w:cs="Book Antiqua"/>
          <w:color w:val="000000"/>
        </w:rPr>
        <w:t>evaluate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overall</w:t>
      </w:r>
      <w:r w:rsidR="00634D82">
        <w:rPr>
          <w:rFonts w:ascii="Book Antiqua" w:eastAsia="Book Antiqua" w:hAnsi="Book Antiqua" w:cs="Book Antiqua"/>
          <w:color w:val="000000"/>
        </w:rPr>
        <w:t xml:space="preserve"> </w:t>
      </w:r>
      <w:r>
        <w:rPr>
          <w:rFonts w:ascii="Book Antiqua" w:eastAsia="Book Antiqua" w:hAnsi="Book Antiqua" w:cs="Book Antiqua"/>
          <w:color w:val="000000"/>
        </w:rPr>
        <w:t>certainty</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of</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evidence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and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we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followed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recommendations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of</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the</w:t>
      </w:r>
      <w:r w:rsidR="00634D82">
        <w:rPr>
          <w:rFonts w:ascii="Book Antiqua" w:eastAsia="Book Antiqua" w:hAnsi="Book Antiqua" w:cs="Book Antiqua"/>
          <w:color w:val="000000"/>
        </w:rPr>
        <w:t xml:space="preserve"> </w:t>
      </w:r>
      <w:r w:rsidRPr="00952607">
        <w:rPr>
          <w:rFonts w:ascii="Book Antiqua" w:eastAsia="Book Antiqua" w:hAnsi="Book Antiqua" w:cs="Book Antiqua"/>
          <w:color w:val="000000"/>
        </w:rPr>
        <w:t>Cochrane</w:t>
      </w:r>
      <w:r w:rsidR="00634D82">
        <w:rPr>
          <w:rFonts w:ascii="Book Antiqua" w:eastAsia="Book Antiqua" w:hAnsi="Book Antiqua" w:cs="Book Antiqua"/>
          <w:color w:val="000000"/>
        </w:rPr>
        <w:t xml:space="preserve"> </w:t>
      </w:r>
      <w:r w:rsidRPr="00952607">
        <w:rPr>
          <w:rFonts w:ascii="Book Antiqua" w:eastAsia="Book Antiqua" w:hAnsi="Book Antiqua" w:cs="Book Antiqua"/>
          <w:color w:val="000000"/>
        </w:rPr>
        <w:t>Handbook</w:t>
      </w:r>
      <w:r w:rsidR="00634D82">
        <w:rPr>
          <w:rFonts w:ascii="Book Antiqua" w:eastAsia="Book Antiqua" w:hAnsi="Book Antiqua" w:cs="Book Antiqua"/>
          <w:color w:val="000000"/>
        </w:rPr>
        <w:t xml:space="preserve"> </w:t>
      </w:r>
      <w:r w:rsidRPr="00952607">
        <w:rPr>
          <w:rFonts w:ascii="Book Antiqua" w:eastAsia="Book Antiqua" w:hAnsi="Book Antiqua" w:cs="Book Antiqua"/>
          <w:color w:val="000000"/>
        </w:rPr>
        <w:t>for</w:t>
      </w:r>
      <w:r w:rsidR="00634D82">
        <w:rPr>
          <w:rFonts w:ascii="Book Antiqua" w:eastAsia="Book Antiqua" w:hAnsi="Book Antiqua" w:cs="Book Antiqua"/>
          <w:color w:val="000000"/>
        </w:rPr>
        <w:t xml:space="preserve"> </w:t>
      </w:r>
      <w:r w:rsidRPr="00952607">
        <w:rPr>
          <w:rFonts w:ascii="Book Antiqua" w:eastAsia="Book Antiqua" w:hAnsi="Book Antiqua" w:cs="Book Antiqua"/>
          <w:color w:val="000000"/>
        </w:rPr>
        <w:t>Systematic</w:t>
      </w:r>
      <w:r w:rsidR="00634D82">
        <w:rPr>
          <w:rFonts w:ascii="Book Antiqua" w:eastAsia="Book Antiqua" w:hAnsi="Book Antiqua" w:cs="Book Antiqua"/>
          <w:color w:val="000000"/>
        </w:rPr>
        <w:t xml:space="preserve"> </w:t>
      </w:r>
      <w:r w:rsidRPr="00952607">
        <w:rPr>
          <w:rFonts w:ascii="Book Antiqua" w:eastAsia="Book Antiqua" w:hAnsi="Book Antiqua" w:cs="Book Antiqua"/>
          <w:color w:val="000000"/>
        </w:rPr>
        <w:t>Reviews</w:t>
      </w:r>
      <w:r w:rsidR="00634D82">
        <w:rPr>
          <w:rFonts w:ascii="Book Antiqua" w:eastAsia="Book Antiqua" w:hAnsi="Book Antiqua" w:cs="Book Antiqua"/>
          <w:color w:val="000000"/>
        </w:rPr>
        <w:t xml:space="preserve"> </w:t>
      </w:r>
      <w:r w:rsidRPr="00952607">
        <w:rPr>
          <w:rFonts w:ascii="Book Antiqua" w:eastAsia="Book Antiqua" w:hAnsi="Book Antiqua" w:cs="Book Antiqua"/>
          <w:color w:val="000000"/>
        </w:rPr>
        <w:t>of</w:t>
      </w:r>
      <w:r w:rsidR="00634D82">
        <w:rPr>
          <w:rFonts w:ascii="Book Antiqua" w:eastAsia="Book Antiqua" w:hAnsi="Book Antiqua" w:cs="Book Antiqua"/>
          <w:color w:val="000000"/>
        </w:rPr>
        <w:t xml:space="preserve"> </w:t>
      </w:r>
      <w:proofErr w:type="gramStart"/>
      <w:r w:rsidRPr="00952607">
        <w:rPr>
          <w:rFonts w:ascii="Book Antiqua" w:eastAsia="Book Antiqua" w:hAnsi="Book Antiqua" w:cs="Book Antiqua"/>
          <w:color w:val="000000"/>
        </w:rPr>
        <w:t>Interventions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65]</w:t>
      </w:r>
      <w:r>
        <w:rPr>
          <w:rFonts w:ascii="Book Antiqua" w:eastAsia="Book Antiqua" w:hAnsi="Book Antiqua" w:cs="Book Antiqua"/>
          <w:color w:val="000000"/>
        </w:rPr>
        <w: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We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classified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certainty</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of</w:t>
      </w:r>
      <w:r w:rsidR="00634D82">
        <w:rPr>
          <w:rFonts w:ascii="Book Antiqua" w:eastAsia="Book Antiqua" w:hAnsi="Book Antiqua" w:cs="Book Antiqua"/>
          <w:color w:val="000000"/>
        </w:rPr>
        <w:t xml:space="preserve"> </w:t>
      </w:r>
      <w:r>
        <w:rPr>
          <w:rFonts w:ascii="Book Antiqua" w:eastAsia="Book Antiqua" w:hAnsi="Book Antiqua" w:cs="Book Antiqua"/>
          <w:color w:val="000000"/>
        </w:rPr>
        <w:t>evidence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‘high’</w:t>
      </w:r>
      <w:r w:rsidR="00952607">
        <w:rPr>
          <w:rFonts w:ascii="Book Antiqua" w:eastAsia="Book Antiqua" w:hAnsi="Book Antiqua" w:cs="Book Antiqua"/>
          <w:color w:val="000000"/>
        </w:rPr>
        <w: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‘moderate’</w:t>
      </w:r>
      <w:r w:rsidR="00952607">
        <w:rPr>
          <w:rFonts w:ascii="Book Antiqua" w:eastAsia="Book Antiqua" w:hAnsi="Book Antiqua" w:cs="Book Antiqua"/>
          <w:color w:val="000000"/>
        </w:rPr>
        <w: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‘low’</w:t>
      </w:r>
      <w:r w:rsidR="00952607">
        <w:rPr>
          <w:rFonts w:ascii="Book Antiqua" w:eastAsia="Book Antiqua" w:hAnsi="Book Antiqua" w:cs="Book Antiqua"/>
          <w:color w:val="000000"/>
        </w:rPr>
        <w: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or</w:t>
      </w:r>
      <w:r w:rsidR="00634D82">
        <w:rPr>
          <w:rFonts w:ascii="Book Antiqua" w:eastAsia="Book Antiqua" w:hAnsi="Book Antiqua" w:cs="Book Antiqua"/>
          <w:color w:val="000000"/>
        </w:rPr>
        <w:t xml:space="preserve"> </w:t>
      </w:r>
      <w:r>
        <w:rPr>
          <w:rFonts w:ascii="Book Antiqua" w:eastAsia="Book Antiqua" w:hAnsi="Book Antiqua" w:cs="Book Antiqua"/>
          <w:color w:val="000000"/>
        </w:rPr>
        <w:t>‘very</w:t>
      </w:r>
      <w:r w:rsidR="00634D82">
        <w:rPr>
          <w:rFonts w:ascii="Book Antiqua" w:eastAsia="Book Antiqua" w:hAnsi="Book Antiqua" w:cs="Book Antiqua"/>
          <w:color w:val="000000"/>
        </w:rPr>
        <w:t xml:space="preserve"> </w:t>
      </w:r>
      <w:r>
        <w:rPr>
          <w:rFonts w:ascii="Book Antiqua" w:eastAsia="Book Antiqua" w:hAnsi="Book Antiqua" w:cs="Book Antiqua"/>
          <w:color w:val="000000"/>
        </w:rPr>
        <w:t>low’</w:t>
      </w:r>
      <w:r w:rsidR="00952607">
        <w:rPr>
          <w:rFonts w:ascii="Book Antiqua" w:eastAsia="Book Antiqua" w:hAnsi="Book Antiqua" w:cs="Book Antiqua"/>
          <w:color w:val="000000"/>
        </w:rPr>
        <w:t>.</w:t>
      </w:r>
    </w:p>
    <w:p w14:paraId="7D69B9D4" w14:textId="77777777" w:rsidR="00952607" w:rsidRDefault="00952607" w:rsidP="00952607">
      <w:pPr>
        <w:spacing w:line="360" w:lineRule="auto"/>
        <w:jc w:val="both"/>
        <w:rPr>
          <w:rFonts w:ascii="Book Antiqua" w:eastAsia="Book Antiqua" w:hAnsi="Book Antiqua" w:cs="Book Antiqua"/>
          <w:b/>
          <w:bCs/>
          <w:color w:val="000000"/>
        </w:rPr>
      </w:pPr>
    </w:p>
    <w:p w14:paraId="0774F492" w14:textId="74FAEBFF" w:rsidR="00A77B3E" w:rsidRDefault="006C5B46" w:rsidP="00952607">
      <w:pPr>
        <w:spacing w:line="360" w:lineRule="auto"/>
        <w:jc w:val="both"/>
      </w:pPr>
      <w:r>
        <w:rPr>
          <w:rFonts w:ascii="Book Antiqua" w:eastAsia="Book Antiqua" w:hAnsi="Book Antiqua" w:cs="Book Antiqua"/>
          <w:b/>
          <w:bCs/>
          <w:color w:val="000000"/>
        </w:rPr>
        <w:t>High</w:t>
      </w:r>
      <w:r w:rsidR="00634D82">
        <w:rPr>
          <w:rFonts w:ascii="Book Antiqua" w:eastAsia="Book Antiqua" w:hAnsi="Book Antiqua" w:cs="Book Antiqua"/>
          <w:b/>
          <w:bCs/>
          <w:color w:val="000000"/>
        </w:rPr>
        <w:t xml:space="preserve"> </w:t>
      </w:r>
      <w:r>
        <w:rPr>
          <w:rFonts w:ascii="Book Antiqua" w:eastAsia="Book Antiqua" w:hAnsi="Book Antiqua" w:cs="Book Antiqua"/>
          <w:b/>
          <w:bCs/>
          <w:color w:val="000000"/>
        </w:rPr>
        <w:t>certainty:</w:t>
      </w:r>
      <w:r w:rsidR="00634D82">
        <w:rPr>
          <w:rFonts w:ascii="Book Antiqua" w:eastAsia="Book Antiqua" w:hAnsi="Book Antiqua" w:cs="Book Antiqua"/>
          <w:color w:val="000000"/>
        </w:rPr>
        <w:t xml:space="preserve"> </w:t>
      </w:r>
      <w:r w:rsidR="00952607">
        <w:rPr>
          <w:rFonts w:ascii="Book Antiqua" w:eastAsia="Book Antiqua" w:hAnsi="Book Antiqua" w:cs="Book Antiqua"/>
          <w:color w:val="000000"/>
        </w:rPr>
        <w:t>W</w:t>
      </w:r>
      <w:r>
        <w:rPr>
          <w:rFonts w:ascii="Book Antiqua" w:eastAsia="Book Antiqua" w:hAnsi="Book Antiqua" w:cs="Book Antiqua"/>
          <w:color w:val="000000"/>
        </w:rPr>
        <w:t>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are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very</w:t>
      </w:r>
      <w:r w:rsidR="00634D82">
        <w:rPr>
          <w:rFonts w:ascii="Book Antiqua" w:eastAsia="Book Antiqua" w:hAnsi="Book Antiqua" w:cs="Book Antiqua"/>
          <w:color w:val="000000"/>
        </w:rPr>
        <w:t xml:space="preserve"> </w:t>
      </w:r>
      <w:r>
        <w:rPr>
          <w:rFonts w:ascii="Book Antiqua" w:eastAsia="Book Antiqua" w:hAnsi="Book Antiqua" w:cs="Book Antiqua"/>
          <w:color w:val="000000"/>
        </w:rPr>
        <w:t>confident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that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true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effect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lies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close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to</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that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of</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estimate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of</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effect.</w:t>
      </w:r>
    </w:p>
    <w:p w14:paraId="7495BCDD" w14:textId="77777777" w:rsidR="00952607" w:rsidRDefault="00952607" w:rsidP="00952607">
      <w:pPr>
        <w:spacing w:line="360" w:lineRule="auto"/>
        <w:jc w:val="both"/>
        <w:rPr>
          <w:rFonts w:ascii="Book Antiqua" w:eastAsia="Book Antiqua" w:hAnsi="Book Antiqua" w:cs="Book Antiqua"/>
          <w:b/>
          <w:bCs/>
          <w:color w:val="000000"/>
        </w:rPr>
      </w:pPr>
    </w:p>
    <w:p w14:paraId="2CD72F60" w14:textId="2883C98C" w:rsidR="00A77B3E" w:rsidRDefault="006C5B46" w:rsidP="00952607">
      <w:pPr>
        <w:spacing w:line="360" w:lineRule="auto"/>
        <w:jc w:val="both"/>
      </w:pPr>
      <w:r>
        <w:rPr>
          <w:rFonts w:ascii="Book Antiqua" w:eastAsia="Book Antiqua" w:hAnsi="Book Antiqua" w:cs="Book Antiqua"/>
          <w:b/>
          <w:bCs/>
          <w:color w:val="000000"/>
        </w:rPr>
        <w:lastRenderedPageBreak/>
        <w:t>Moderate</w:t>
      </w:r>
      <w:r w:rsidR="00634D82">
        <w:rPr>
          <w:rFonts w:ascii="Book Antiqua" w:eastAsia="Book Antiqua" w:hAnsi="Book Antiqua" w:cs="Book Antiqua"/>
          <w:b/>
          <w:bCs/>
          <w:color w:val="000000"/>
        </w:rPr>
        <w:t xml:space="preserve"> </w:t>
      </w:r>
      <w:r>
        <w:rPr>
          <w:rFonts w:ascii="Book Antiqua" w:eastAsia="Book Antiqua" w:hAnsi="Book Antiqua" w:cs="Book Antiqua"/>
          <w:b/>
          <w:bCs/>
          <w:color w:val="000000"/>
        </w:rPr>
        <w:t>certainty:</w:t>
      </w:r>
      <w:r w:rsidR="00634D82">
        <w:rPr>
          <w:rFonts w:ascii="Book Antiqua" w:eastAsia="Book Antiqua" w:hAnsi="Book Antiqua" w:cs="Book Antiqua"/>
          <w:color w:val="000000"/>
        </w:rPr>
        <w:t xml:space="preserve"> </w:t>
      </w:r>
      <w:r w:rsidR="00952607">
        <w:rPr>
          <w:rFonts w:ascii="Book Antiqua" w:eastAsia="Book Antiqua" w:hAnsi="Book Antiqua" w:cs="Book Antiqua"/>
          <w:color w:val="000000"/>
        </w:rPr>
        <w:t>W</w:t>
      </w:r>
      <w:r>
        <w:rPr>
          <w:rFonts w:ascii="Book Antiqua" w:eastAsia="Book Antiqua" w:hAnsi="Book Antiqua" w:cs="Book Antiqua"/>
          <w:color w:val="000000"/>
        </w:rPr>
        <w:t>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are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moderately</w:t>
      </w:r>
      <w:r w:rsidR="00634D82">
        <w:rPr>
          <w:rFonts w:ascii="Book Antiqua" w:eastAsia="Book Antiqua" w:hAnsi="Book Antiqua" w:cs="Book Antiqua"/>
          <w:color w:val="000000"/>
        </w:rPr>
        <w:t xml:space="preserve"> </w:t>
      </w:r>
      <w:r>
        <w:rPr>
          <w:rFonts w:ascii="Book Antiqua" w:eastAsia="Book Antiqua" w:hAnsi="Book Antiqua" w:cs="Book Antiqua"/>
          <w:color w:val="000000"/>
        </w:rPr>
        <w:t>confident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in</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effect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estimate;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true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effect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likely</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to</w:t>
      </w:r>
      <w:r w:rsidR="00634D82">
        <w:rPr>
          <w:rFonts w:ascii="Book Antiqua" w:eastAsia="Book Antiqua" w:hAnsi="Book Antiqua" w:cs="Book Antiqua"/>
          <w:color w:val="000000"/>
        </w:rPr>
        <w:t xml:space="preserve"> </w:t>
      </w:r>
      <w:r>
        <w:rPr>
          <w:rFonts w:ascii="Book Antiqua" w:eastAsia="Book Antiqua" w:hAnsi="Book Antiqua" w:cs="Book Antiqua"/>
          <w:color w:val="000000"/>
        </w:rPr>
        <w:t>be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close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to</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estimate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of</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effect,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but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there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w:t>
      </w:r>
      <w:r w:rsidR="00634D82">
        <w:rPr>
          <w:rFonts w:ascii="Book Antiqua" w:eastAsia="Book Antiqua" w:hAnsi="Book Antiqua" w:cs="Book Antiqua"/>
          <w:color w:val="000000"/>
        </w:rPr>
        <w:t xml:space="preserve"> </w:t>
      </w:r>
      <w:r>
        <w:rPr>
          <w:rFonts w:ascii="Book Antiqua" w:eastAsia="Book Antiqua" w:hAnsi="Book Antiqua" w:cs="Book Antiqua"/>
          <w:color w:val="000000"/>
        </w:rPr>
        <w:t>possibility</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that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substantially</w:t>
      </w:r>
      <w:r w:rsidR="00634D82">
        <w:rPr>
          <w:rFonts w:ascii="Book Antiqua" w:eastAsia="Book Antiqua" w:hAnsi="Book Antiqua" w:cs="Book Antiqua"/>
          <w:color w:val="000000"/>
        </w:rPr>
        <w:t xml:space="preserve"> </w:t>
      </w:r>
      <w:r>
        <w:rPr>
          <w:rFonts w:ascii="Book Antiqua" w:eastAsia="Book Antiqua" w:hAnsi="Book Antiqua" w:cs="Book Antiqua"/>
          <w:color w:val="000000"/>
        </w:rPr>
        <w:t>different.</w:t>
      </w:r>
    </w:p>
    <w:p w14:paraId="12511CB0" w14:textId="77777777" w:rsidR="00952607" w:rsidRDefault="00952607" w:rsidP="00952607">
      <w:pPr>
        <w:spacing w:line="360" w:lineRule="auto"/>
        <w:jc w:val="both"/>
        <w:rPr>
          <w:rFonts w:ascii="Book Antiqua" w:eastAsia="Book Antiqua" w:hAnsi="Book Antiqua" w:cs="Book Antiqua"/>
          <w:b/>
          <w:bCs/>
          <w:color w:val="000000"/>
        </w:rPr>
      </w:pPr>
    </w:p>
    <w:p w14:paraId="56414167" w14:textId="6F32C6B8" w:rsidR="00A77B3E" w:rsidRDefault="006C5B46" w:rsidP="00952607">
      <w:pPr>
        <w:spacing w:line="360" w:lineRule="auto"/>
        <w:jc w:val="both"/>
      </w:pPr>
      <w:r>
        <w:rPr>
          <w:rFonts w:ascii="Book Antiqua" w:eastAsia="Book Antiqua" w:hAnsi="Book Antiqua" w:cs="Book Antiqua"/>
          <w:b/>
          <w:bCs/>
          <w:color w:val="000000"/>
        </w:rPr>
        <w:t>Low</w:t>
      </w:r>
      <w:r w:rsidR="00634D82">
        <w:rPr>
          <w:rFonts w:ascii="Book Antiqua" w:eastAsia="Book Antiqua" w:hAnsi="Book Antiqua" w:cs="Book Antiqua"/>
          <w:b/>
          <w:bCs/>
          <w:color w:val="000000"/>
        </w:rPr>
        <w:t xml:space="preserve"> </w:t>
      </w:r>
      <w:r>
        <w:rPr>
          <w:rFonts w:ascii="Book Antiqua" w:eastAsia="Book Antiqua" w:hAnsi="Book Antiqua" w:cs="Book Antiqua"/>
          <w:b/>
          <w:bCs/>
          <w:color w:val="000000"/>
        </w:rPr>
        <w:t>certainty:</w:t>
      </w:r>
      <w:r w:rsidR="00634D82">
        <w:rPr>
          <w:rFonts w:ascii="Book Antiqua" w:eastAsia="Book Antiqua" w:hAnsi="Book Antiqua" w:cs="Book Antiqua"/>
          <w:color w:val="000000"/>
        </w:rPr>
        <w:t xml:space="preserve"> </w:t>
      </w:r>
      <w:r w:rsidR="00952607">
        <w:rPr>
          <w:rFonts w:ascii="Book Antiqua" w:eastAsia="Book Antiqua" w:hAnsi="Book Antiqua" w:cs="Book Antiqua"/>
          <w:color w:val="000000"/>
        </w:rPr>
        <w:t>O</w:t>
      </w:r>
      <w:r>
        <w:rPr>
          <w:rFonts w:ascii="Book Antiqua" w:eastAsia="Book Antiqua" w:hAnsi="Book Antiqua" w:cs="Book Antiqua"/>
          <w:color w:val="000000"/>
        </w:rPr>
        <w:t>ur</w:t>
      </w:r>
      <w:r w:rsidR="00634D82">
        <w:rPr>
          <w:rFonts w:ascii="Book Antiqua" w:eastAsia="Book Antiqua" w:hAnsi="Book Antiqua" w:cs="Book Antiqua"/>
          <w:color w:val="000000"/>
        </w:rPr>
        <w:t xml:space="preserve"> </w:t>
      </w:r>
      <w:r>
        <w:rPr>
          <w:rFonts w:ascii="Book Antiqua" w:eastAsia="Book Antiqua" w:hAnsi="Book Antiqua" w:cs="Book Antiqua"/>
          <w:color w:val="000000"/>
        </w:rPr>
        <w:t>confidence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in</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effect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estimate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limited;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true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effect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may</w:t>
      </w:r>
      <w:r w:rsidR="00634D82">
        <w:rPr>
          <w:rFonts w:ascii="Book Antiqua" w:eastAsia="Book Antiqua" w:hAnsi="Book Antiqua" w:cs="Book Antiqua"/>
          <w:color w:val="000000"/>
        </w:rPr>
        <w:t xml:space="preserve"> </w:t>
      </w:r>
      <w:r>
        <w:rPr>
          <w:rFonts w:ascii="Book Antiqua" w:eastAsia="Book Antiqua" w:hAnsi="Book Antiqua" w:cs="Book Antiqua"/>
          <w:color w:val="000000"/>
        </w:rPr>
        <w:t>be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substantially</w:t>
      </w:r>
      <w:r w:rsidR="00634D82">
        <w:rPr>
          <w:rFonts w:ascii="Book Antiqua" w:eastAsia="Book Antiqua" w:hAnsi="Book Antiqua" w:cs="Book Antiqua"/>
          <w:color w:val="000000"/>
        </w:rPr>
        <w:t xml:space="preserve"> </w:t>
      </w:r>
      <w:r>
        <w:rPr>
          <w:rFonts w:ascii="Book Antiqua" w:eastAsia="Book Antiqua" w:hAnsi="Book Antiqua" w:cs="Book Antiqua"/>
          <w:color w:val="000000"/>
        </w:rPr>
        <w:t>different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from</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estimate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of</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effect.</w:t>
      </w:r>
    </w:p>
    <w:p w14:paraId="3CED3DC5" w14:textId="77777777" w:rsidR="00952607" w:rsidRDefault="00952607" w:rsidP="00952607">
      <w:pPr>
        <w:spacing w:line="360" w:lineRule="auto"/>
        <w:jc w:val="both"/>
        <w:rPr>
          <w:rFonts w:ascii="Book Antiqua" w:eastAsia="Book Antiqua" w:hAnsi="Book Antiqua" w:cs="Book Antiqua"/>
          <w:b/>
          <w:bCs/>
          <w:color w:val="000000"/>
        </w:rPr>
      </w:pPr>
    </w:p>
    <w:p w14:paraId="2076E9DB" w14:textId="5711A40D" w:rsidR="00A77B3E" w:rsidRDefault="006C5B46" w:rsidP="00952607">
      <w:pPr>
        <w:spacing w:line="360" w:lineRule="auto"/>
        <w:jc w:val="both"/>
      </w:pPr>
      <w:r>
        <w:rPr>
          <w:rFonts w:ascii="Book Antiqua" w:eastAsia="Book Antiqua" w:hAnsi="Book Antiqua" w:cs="Book Antiqua"/>
          <w:b/>
          <w:bCs/>
          <w:color w:val="000000"/>
        </w:rPr>
        <w:t>Very</w:t>
      </w:r>
      <w:r w:rsidR="00634D82">
        <w:rPr>
          <w:rFonts w:ascii="Book Antiqua" w:eastAsia="Book Antiqua" w:hAnsi="Book Antiqua" w:cs="Book Antiqua"/>
          <w:b/>
          <w:bCs/>
          <w:color w:val="000000"/>
        </w:rPr>
        <w:t xml:space="preserve"> </w:t>
      </w:r>
      <w:r>
        <w:rPr>
          <w:rFonts w:ascii="Book Antiqua" w:eastAsia="Book Antiqua" w:hAnsi="Book Antiqua" w:cs="Book Antiqua"/>
          <w:b/>
          <w:bCs/>
          <w:color w:val="000000"/>
        </w:rPr>
        <w:t>low</w:t>
      </w:r>
      <w:r w:rsidR="00634D82">
        <w:rPr>
          <w:rFonts w:ascii="Book Antiqua" w:eastAsia="Book Antiqua" w:hAnsi="Book Antiqua" w:cs="Book Antiqua"/>
          <w:b/>
          <w:bCs/>
          <w:color w:val="000000"/>
        </w:rPr>
        <w:t xml:space="preserve"> </w:t>
      </w:r>
      <w:r>
        <w:rPr>
          <w:rFonts w:ascii="Book Antiqua" w:eastAsia="Book Antiqua" w:hAnsi="Book Antiqua" w:cs="Book Antiqua"/>
          <w:b/>
          <w:bCs/>
          <w:color w:val="000000"/>
        </w:rPr>
        <w:t>certainty:</w:t>
      </w:r>
      <w:r w:rsidR="00634D82">
        <w:rPr>
          <w:rFonts w:ascii="Book Antiqua" w:eastAsia="Book Antiqua" w:hAnsi="Book Antiqua" w:cs="Book Antiqua"/>
          <w:color w:val="000000"/>
        </w:rPr>
        <w:t xml:space="preserve"> </w:t>
      </w:r>
      <w:r w:rsidR="00952607">
        <w:rPr>
          <w:rFonts w:ascii="Book Antiqua" w:eastAsia="Book Antiqua" w:hAnsi="Book Antiqua" w:cs="Book Antiqua"/>
          <w:color w:val="000000"/>
        </w:rPr>
        <w:t>W</w:t>
      </w:r>
      <w:r>
        <w:rPr>
          <w:rFonts w:ascii="Book Antiqua" w:eastAsia="Book Antiqua" w:hAnsi="Book Antiqua" w:cs="Book Antiqua"/>
          <w:color w:val="000000"/>
        </w:rPr>
        <w:t>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have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very</w:t>
      </w:r>
      <w:r w:rsidR="00634D82">
        <w:rPr>
          <w:rFonts w:ascii="Book Antiqua" w:eastAsia="Book Antiqua" w:hAnsi="Book Antiqua" w:cs="Book Antiqua"/>
          <w:color w:val="000000"/>
        </w:rPr>
        <w:t xml:space="preserve"> </w:t>
      </w:r>
      <w:r>
        <w:rPr>
          <w:rFonts w:ascii="Book Antiqua" w:eastAsia="Book Antiqua" w:hAnsi="Book Antiqua" w:cs="Book Antiqua"/>
          <w:color w:val="000000"/>
        </w:rPr>
        <w:t>little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confidence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in</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effect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estimate;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true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effect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likely</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to</w:t>
      </w:r>
      <w:r w:rsidR="00634D82">
        <w:rPr>
          <w:rFonts w:ascii="Book Antiqua" w:eastAsia="Book Antiqua" w:hAnsi="Book Antiqua" w:cs="Book Antiqua"/>
          <w:color w:val="000000"/>
        </w:rPr>
        <w:t xml:space="preserve"> </w:t>
      </w:r>
      <w:r>
        <w:rPr>
          <w:rFonts w:ascii="Book Antiqua" w:eastAsia="Book Antiqua" w:hAnsi="Book Antiqua" w:cs="Book Antiqua"/>
          <w:color w:val="000000"/>
        </w:rPr>
        <w:t>be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substantially</w:t>
      </w:r>
      <w:r w:rsidR="00634D82">
        <w:rPr>
          <w:rFonts w:ascii="Book Antiqua" w:eastAsia="Book Antiqua" w:hAnsi="Book Antiqua" w:cs="Book Antiqua"/>
          <w:color w:val="000000"/>
        </w:rPr>
        <w:t xml:space="preserve"> </w:t>
      </w:r>
      <w:r>
        <w:rPr>
          <w:rFonts w:ascii="Book Antiqua" w:eastAsia="Book Antiqua" w:hAnsi="Book Antiqua" w:cs="Book Antiqua"/>
          <w:color w:val="000000"/>
        </w:rPr>
        <w:t>different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from</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estimate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of</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effect.</w:t>
      </w:r>
    </w:p>
    <w:p w14:paraId="0CF63D72" w14:textId="77777777" w:rsidR="00A77B3E" w:rsidRDefault="00A77B3E" w:rsidP="00952607">
      <w:pPr>
        <w:spacing w:line="360" w:lineRule="auto"/>
        <w:jc w:val="both"/>
      </w:pPr>
    </w:p>
    <w:p w14:paraId="5D9FEB72" w14:textId="77777777" w:rsidR="00A77B3E" w:rsidRDefault="006C5B46">
      <w:pPr>
        <w:spacing w:line="360" w:lineRule="auto"/>
        <w:jc w:val="both"/>
      </w:pPr>
      <w:r>
        <w:rPr>
          <w:rFonts w:ascii="Book Antiqua" w:eastAsia="Book Antiqua" w:hAnsi="Book Antiqua" w:cs="Book Antiqua"/>
          <w:b/>
          <w:caps/>
          <w:color w:val="000000"/>
          <w:u w:val="single"/>
        </w:rPr>
        <w:t>RESULTS</w:t>
      </w:r>
    </w:p>
    <w:p w14:paraId="5B18549F" w14:textId="64757AEB" w:rsidR="00A77B3E" w:rsidRPr="00952607" w:rsidRDefault="006C5B46">
      <w:pPr>
        <w:spacing w:line="360" w:lineRule="auto"/>
        <w:jc w:val="both"/>
        <w:rPr>
          <w:i/>
          <w:iCs/>
        </w:rPr>
      </w:pPr>
      <w:r w:rsidRPr="00952607">
        <w:rPr>
          <w:rFonts w:ascii="Book Antiqua" w:eastAsia="Book Antiqua" w:hAnsi="Book Antiqua" w:cs="Book Antiqua"/>
          <w:b/>
          <w:bCs/>
          <w:i/>
          <w:iCs/>
          <w:color w:val="000000"/>
        </w:rPr>
        <w:t>Trial</w:t>
      </w:r>
      <w:r w:rsidR="00634D82">
        <w:rPr>
          <w:rFonts w:ascii="Book Antiqua" w:eastAsia="Book Antiqua" w:hAnsi="Book Antiqua" w:cs="Book Antiqua"/>
          <w:b/>
          <w:bCs/>
          <w:i/>
          <w:iCs/>
          <w:color w:val="000000"/>
        </w:rPr>
        <w:t xml:space="preserve"> </w:t>
      </w:r>
      <w:r w:rsidRPr="00952607">
        <w:rPr>
          <w:rFonts w:ascii="Book Antiqua" w:eastAsia="Book Antiqua" w:hAnsi="Book Antiqua" w:cs="Book Antiqua"/>
          <w:b/>
          <w:bCs/>
          <w:i/>
          <w:iCs/>
          <w:color w:val="000000"/>
        </w:rPr>
        <w:t>selection</w:t>
      </w:r>
    </w:p>
    <w:p w14:paraId="4F733A4B" w14:textId="204C4677" w:rsidR="00A77B3E" w:rsidRDefault="006C5B46">
      <w:pPr>
        <w:spacing w:line="360" w:lineRule="auto"/>
        <w:jc w:val="both"/>
      </w:pPr>
      <w:r>
        <w:rPr>
          <w:rFonts w:ascii="Book Antiqua" w:eastAsia="Book Antiqua" w:hAnsi="Book Antiqua" w:cs="Book Antiqua"/>
          <w:color w:val="000000"/>
        </w:rPr>
        <w:t>A</w:t>
      </w:r>
      <w:r w:rsidR="00634D82">
        <w:rPr>
          <w:rFonts w:ascii="Book Antiqua" w:eastAsia="Book Antiqua" w:hAnsi="Book Antiqua" w:cs="Book Antiqua"/>
          <w:color w:val="000000"/>
        </w:rPr>
        <w:t xml:space="preserve"> </w:t>
      </w:r>
      <w:r>
        <w:rPr>
          <w:rFonts w:ascii="Book Antiqua" w:eastAsia="Book Antiqua" w:hAnsi="Book Antiqua" w:cs="Book Antiqua"/>
          <w:color w:val="000000"/>
        </w:rPr>
        <w:t>search</w:t>
      </w:r>
      <w:r w:rsidR="00634D82">
        <w:rPr>
          <w:rFonts w:ascii="Book Antiqua" w:eastAsia="Book Antiqua" w:hAnsi="Book Antiqua" w:cs="Book Antiqua"/>
          <w:color w:val="000000"/>
        </w:rPr>
        <w:t xml:space="preserve"> </w:t>
      </w:r>
      <w:r>
        <w:rPr>
          <w:rFonts w:ascii="Book Antiqua" w:eastAsia="Book Antiqua" w:hAnsi="Book Antiqua" w:cs="Book Antiqua"/>
          <w:color w:val="000000"/>
        </w:rPr>
        <w:t>conducted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on</w:t>
      </w:r>
      <w:r w:rsidR="00634D82">
        <w:rPr>
          <w:rFonts w:ascii="Book Antiqua" w:eastAsia="Book Antiqua" w:hAnsi="Book Antiqua" w:cs="Book Antiqua"/>
          <w:color w:val="000000"/>
        </w:rPr>
        <w:t xml:space="preserve"> </w:t>
      </w:r>
      <w:r>
        <w:rPr>
          <w:rFonts w:ascii="Book Antiqua" w:eastAsia="Book Antiqua" w:hAnsi="Book Antiqua" w:cs="Book Antiqua"/>
          <w:color w:val="000000"/>
        </w:rPr>
        <w:t>24</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October</w:t>
      </w:r>
      <w:r w:rsidR="00634D82">
        <w:rPr>
          <w:rFonts w:ascii="Book Antiqua" w:eastAsia="Book Antiqua" w:hAnsi="Book Antiqua" w:cs="Book Antiqua"/>
          <w:color w:val="000000"/>
        </w:rPr>
        <w:t xml:space="preserve"> </w:t>
      </w:r>
      <w:r>
        <w:rPr>
          <w:rFonts w:ascii="Book Antiqua" w:eastAsia="Book Antiqua" w:hAnsi="Book Antiqua" w:cs="Book Antiqua"/>
          <w:color w:val="000000"/>
        </w:rPr>
        <w:t>2022</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identified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2067</w:t>
      </w:r>
      <w:r w:rsidR="00634D82">
        <w:rPr>
          <w:rFonts w:ascii="Book Antiqua" w:eastAsia="Book Antiqua" w:hAnsi="Book Antiqua" w:cs="Book Antiqua"/>
          <w:color w:val="000000"/>
        </w:rPr>
        <w:t xml:space="preserve"> </w:t>
      </w:r>
      <w:r>
        <w:rPr>
          <w:rFonts w:ascii="Book Antiqua" w:eastAsia="Book Antiqua" w:hAnsi="Book Antiqua" w:cs="Book Antiqua"/>
          <w:color w:val="000000"/>
        </w:rPr>
        <w:t>records,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which</w:t>
      </w:r>
      <w:r w:rsidR="00634D82">
        <w:rPr>
          <w:rFonts w:ascii="Book Antiqua" w:eastAsia="Book Antiqua" w:hAnsi="Book Antiqua" w:cs="Book Antiqua"/>
          <w:color w:val="000000"/>
        </w:rPr>
        <w:t xml:space="preserve"> </w:t>
      </w:r>
      <w:r>
        <w:rPr>
          <w:rFonts w:ascii="Book Antiqua" w:eastAsia="Book Antiqua" w:hAnsi="Book Antiqua" w:cs="Book Antiqua"/>
          <w:color w:val="000000"/>
        </w:rPr>
        <w:t>were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imported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for</w:t>
      </w:r>
      <w:r w:rsidR="00634D82">
        <w:rPr>
          <w:rFonts w:ascii="Book Antiqua" w:eastAsia="Book Antiqua" w:hAnsi="Book Antiqua" w:cs="Book Antiqua"/>
          <w:color w:val="000000"/>
        </w:rPr>
        <w:t xml:space="preserve"> </w:t>
      </w:r>
      <w:r>
        <w:rPr>
          <w:rFonts w:ascii="Book Antiqua" w:eastAsia="Book Antiqua" w:hAnsi="Book Antiqua" w:cs="Book Antiqua"/>
          <w:color w:val="000000"/>
        </w:rPr>
        <w:t>screening</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into</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computer</w:t>
      </w:r>
      <w:r w:rsidR="00634D82">
        <w:rPr>
          <w:rFonts w:ascii="Book Antiqua" w:eastAsia="Book Antiqua" w:hAnsi="Book Antiqua" w:cs="Book Antiqua"/>
          <w:color w:val="000000"/>
        </w:rPr>
        <w:t xml:space="preserve"> </w:t>
      </w:r>
      <w:r>
        <w:rPr>
          <w:rFonts w:ascii="Book Antiqua" w:eastAsia="Book Antiqua" w:hAnsi="Book Antiqua" w:cs="Book Antiqua"/>
          <w:color w:val="000000"/>
        </w:rPr>
        <w:t>program</w:t>
      </w:r>
      <w:r w:rsidR="00634D82">
        <w:rPr>
          <w:rFonts w:ascii="Book Antiqua" w:eastAsia="Book Antiqua" w:hAnsi="Book Antiqua" w:cs="Book Antiqua"/>
          <w:color w:val="000000"/>
        </w:rPr>
        <w:t xml:space="preserve"> </w:t>
      </w:r>
      <w:r w:rsidRPr="002175F3">
        <w:rPr>
          <w:rFonts w:ascii="Book Antiqua" w:eastAsia="Book Antiqua" w:hAnsi="Book Antiqua" w:cs="Book Antiqua"/>
          <w:color w:val="000000"/>
        </w:rPr>
        <w:t>Covidence</w:t>
      </w:r>
      <w:r w:rsidR="00634D82">
        <w:rPr>
          <w:rFonts w:ascii="Book Antiqua" w:eastAsia="Book Antiqua" w:hAnsi="Book Antiqua" w:cs="Book Antiqua"/>
          <w:color w:val="000000"/>
        </w:rPr>
        <w:t xml:space="preserve"> </w:t>
      </w:r>
      <w:r w:rsidR="00294C1E">
        <w:rPr>
          <w:rFonts w:ascii="Book Antiqua" w:eastAsia="Book Antiqua" w:hAnsi="Book Antiqua" w:cs="Book Antiqua"/>
          <w:color w:val="000000"/>
        </w:rPr>
        <w:t>(</w:t>
      </w:r>
      <w:r w:rsidR="00294C1E" w:rsidRPr="008E0A73">
        <w:rPr>
          <w:rFonts w:ascii="Book Antiqua" w:hAnsi="Book Antiqua"/>
        </w:rPr>
        <w:t>https://www.covidence.org/</w:t>
      </w:r>
      <w:r w:rsidR="00294C1E">
        <w:rPr>
          <w:rFonts w:ascii="Book Antiqua" w:eastAsia="Book Antiqua" w:hAnsi="Book Antiqua" w:cs="Book Antiqua"/>
          <w:color w:val="000000"/>
        </w:rPr>
        <w:t>)</w:t>
      </w:r>
      <w:r>
        <w:rPr>
          <w:rFonts w:ascii="Book Antiqua" w:eastAsia="Book Antiqua" w:hAnsi="Book Antiqua" w:cs="Book Antiqua"/>
          <w:color w:val="000000"/>
        </w:rPr>
        <w: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Of</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these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records,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840</w:t>
      </w:r>
      <w:r w:rsidR="00634D82">
        <w:rPr>
          <w:rFonts w:ascii="Book Antiqua" w:eastAsia="Book Antiqua" w:hAnsi="Book Antiqua" w:cs="Book Antiqua"/>
          <w:color w:val="000000"/>
        </w:rPr>
        <w:t xml:space="preserve"> </w:t>
      </w:r>
      <w:r>
        <w:rPr>
          <w:rFonts w:ascii="Book Antiqua" w:eastAsia="Book Antiqua" w:hAnsi="Book Antiqua" w:cs="Book Antiqua"/>
          <w:color w:val="000000"/>
        </w:rPr>
        <w:t>were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removed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duplicates.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We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screened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titles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and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abstracts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of</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remaining</w:t>
      </w:r>
      <w:r w:rsidR="00634D82">
        <w:rPr>
          <w:rFonts w:ascii="Book Antiqua" w:eastAsia="Book Antiqua" w:hAnsi="Book Antiqua" w:cs="Book Antiqua"/>
          <w:color w:val="000000"/>
        </w:rPr>
        <w:t xml:space="preserve"> </w:t>
      </w:r>
      <w:r>
        <w:rPr>
          <w:rFonts w:ascii="Book Antiqua" w:eastAsia="Book Antiqua" w:hAnsi="Book Antiqua" w:cs="Book Antiqua"/>
          <w:color w:val="000000"/>
        </w:rPr>
        <w:t>1227.</w:t>
      </w:r>
      <w:r w:rsidR="00634D82">
        <w:rPr>
          <w:rFonts w:ascii="Book Antiqua" w:eastAsia="Book Antiqua" w:hAnsi="Book Antiqua" w:cs="Book Antiqua"/>
          <w:color w:val="000000"/>
        </w:rPr>
        <w:t xml:space="preserve"> </w:t>
      </w:r>
      <w:r>
        <w:rPr>
          <w:rFonts w:ascii="Book Antiqua" w:eastAsia="Book Antiqua" w:hAnsi="Book Antiqua" w:cs="Book Antiqua"/>
          <w:color w:val="000000"/>
        </w:rPr>
        <w:t>We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excluded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1160</w:t>
      </w:r>
      <w:r w:rsidR="00634D82">
        <w:rPr>
          <w:rFonts w:ascii="Book Antiqua" w:eastAsia="Book Antiqua" w:hAnsi="Book Antiqua" w:cs="Book Antiqua"/>
          <w:color w:val="000000"/>
        </w:rPr>
        <w:t xml:space="preserve"> </w:t>
      </w:r>
      <w:r>
        <w:rPr>
          <w:rFonts w:ascii="Book Antiqua" w:eastAsia="Book Antiqua" w:hAnsi="Book Antiqua" w:cs="Book Antiqua"/>
          <w:color w:val="000000"/>
        </w:rPr>
        <w:t>reports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non-relevant.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In</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total,</w:t>
      </w:r>
      <w:r w:rsidR="00634D82">
        <w:rPr>
          <w:rFonts w:ascii="Book Antiqua" w:eastAsia="Book Antiqua" w:hAnsi="Book Antiqua" w:cs="Book Antiqua"/>
          <w:color w:val="000000"/>
        </w:rPr>
        <w:t xml:space="preserve"> </w:t>
      </w:r>
      <w:r>
        <w:rPr>
          <w:rFonts w:ascii="Book Antiqua" w:eastAsia="Book Antiqua" w:hAnsi="Book Antiqua" w:cs="Book Antiqua"/>
          <w:color w:val="000000"/>
        </w:rPr>
        <w:t>67</w:t>
      </w:r>
      <w:r w:rsidR="00634D82">
        <w:rPr>
          <w:rFonts w:ascii="Book Antiqua" w:eastAsia="Book Antiqua" w:hAnsi="Book Antiqua" w:cs="Book Antiqua"/>
          <w:color w:val="000000"/>
        </w:rPr>
        <w:t xml:space="preserve"> </w:t>
      </w:r>
      <w:r>
        <w:rPr>
          <w:rFonts w:ascii="Book Antiqua" w:eastAsia="Book Antiqua" w:hAnsi="Book Antiqua" w:cs="Book Antiqua"/>
          <w:color w:val="000000"/>
        </w:rPr>
        <w:t>records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met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criteria</w:t>
      </w:r>
      <w:r w:rsidR="00634D82">
        <w:rPr>
          <w:rFonts w:ascii="Book Antiqua" w:eastAsia="Book Antiqua" w:hAnsi="Book Antiqua" w:cs="Book Antiqua"/>
          <w:color w:val="000000"/>
        </w:rPr>
        <w:t xml:space="preserve"> </w:t>
      </w:r>
      <w:r>
        <w:rPr>
          <w:rFonts w:ascii="Book Antiqua" w:eastAsia="Book Antiqua" w:hAnsi="Book Antiqua" w:cs="Book Antiqua"/>
          <w:color w:val="000000"/>
        </w:rPr>
        <w:t>for</w:t>
      </w:r>
      <w:r w:rsidR="00634D82">
        <w:rPr>
          <w:rFonts w:ascii="Book Antiqua" w:eastAsia="Book Antiqua" w:hAnsi="Book Antiqua" w:cs="Book Antiqua"/>
          <w:color w:val="000000"/>
        </w:rPr>
        <w:t xml:space="preserve"> </w:t>
      </w:r>
      <w:r>
        <w:rPr>
          <w:rFonts w:ascii="Book Antiqua" w:eastAsia="Book Antiqua" w:hAnsi="Book Antiqua" w:cs="Book Antiqua"/>
          <w:color w:val="000000"/>
        </w:rPr>
        <w:t>full-text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review.</w:t>
      </w:r>
      <w:r w:rsidR="00634D82">
        <w:rPr>
          <w:rFonts w:ascii="Book Antiqua" w:eastAsia="Book Antiqua" w:hAnsi="Book Antiqua" w:cs="Book Antiqua"/>
          <w:color w:val="000000"/>
        </w:rPr>
        <w:t xml:space="preserve"> </w:t>
      </w:r>
    </w:p>
    <w:p w14:paraId="1290239E" w14:textId="7132EAA5" w:rsidR="00A77B3E" w:rsidRDefault="006C5B46" w:rsidP="002175F3">
      <w:pPr>
        <w:spacing w:line="360" w:lineRule="auto"/>
        <w:ind w:firstLineChars="200" w:firstLine="480"/>
        <w:jc w:val="both"/>
      </w:pPr>
      <w:r>
        <w:rPr>
          <w:rFonts w:ascii="Book Antiqua" w:eastAsia="Book Antiqua" w:hAnsi="Book Antiqua" w:cs="Book Antiqua"/>
          <w:color w:val="000000"/>
        </w:rPr>
        <w:t>After</w:t>
      </w:r>
      <w:r w:rsidR="00634D82">
        <w:rPr>
          <w:rFonts w:ascii="Book Antiqua" w:eastAsia="Book Antiqua" w:hAnsi="Book Antiqua" w:cs="Book Antiqua"/>
          <w:color w:val="000000"/>
        </w:rPr>
        <w:t xml:space="preserve"> </w:t>
      </w:r>
      <w:r>
        <w:rPr>
          <w:rFonts w:ascii="Book Antiqua" w:eastAsia="Book Antiqua" w:hAnsi="Book Antiqua" w:cs="Book Antiqua"/>
          <w:color w:val="000000"/>
        </w:rPr>
        <w:t>reading</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full</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texts,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we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excluded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45</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they</w:t>
      </w:r>
      <w:r w:rsidR="00634D82">
        <w:rPr>
          <w:rFonts w:ascii="Book Antiqua" w:eastAsia="Book Antiqua" w:hAnsi="Book Antiqua" w:cs="Book Antiqua"/>
          <w:color w:val="000000"/>
        </w:rPr>
        <w:t xml:space="preserve"> </w:t>
      </w:r>
      <w:r>
        <w:rPr>
          <w:rFonts w:ascii="Book Antiqua" w:eastAsia="Book Antiqua" w:hAnsi="Book Antiqua" w:cs="Book Antiqua"/>
          <w:color w:val="000000"/>
        </w:rPr>
        <w:t>did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not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fulfil</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our</w:t>
      </w:r>
      <w:r w:rsidR="00634D82">
        <w:rPr>
          <w:rFonts w:ascii="Book Antiqua" w:eastAsia="Book Antiqua" w:hAnsi="Book Antiqua" w:cs="Book Antiqua"/>
          <w:color w:val="000000"/>
        </w:rPr>
        <w:t xml:space="preserve"> </w:t>
      </w:r>
      <w:r>
        <w:rPr>
          <w:rFonts w:ascii="Book Antiqua" w:eastAsia="Book Antiqua" w:hAnsi="Book Antiqua" w:cs="Book Antiqua"/>
          <w:color w:val="000000"/>
        </w:rPr>
        <w:t>eligibility</w:t>
      </w:r>
      <w:r w:rsidR="00634D82">
        <w:rPr>
          <w:rFonts w:ascii="Book Antiqua" w:eastAsia="Book Antiqua" w:hAnsi="Book Antiqua" w:cs="Book Antiqua"/>
          <w:color w:val="000000"/>
        </w:rPr>
        <w:t xml:space="preserve"> </w:t>
      </w:r>
      <w:r>
        <w:rPr>
          <w:rFonts w:ascii="Book Antiqua" w:eastAsia="Book Antiqua" w:hAnsi="Book Antiqua" w:cs="Book Antiqua"/>
          <w:color w:val="000000"/>
        </w:rPr>
        <w:t>criteria.</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remaining</w:t>
      </w:r>
      <w:r w:rsidR="00634D82">
        <w:rPr>
          <w:rFonts w:ascii="Book Antiqua" w:eastAsia="Book Antiqua" w:hAnsi="Book Antiqua" w:cs="Book Antiqua"/>
          <w:color w:val="000000"/>
        </w:rPr>
        <w:t xml:space="preserve"> </w:t>
      </w:r>
      <w:r>
        <w:rPr>
          <w:rFonts w:ascii="Book Antiqua" w:eastAsia="Book Antiqua" w:hAnsi="Book Antiqua" w:cs="Book Antiqua"/>
          <w:color w:val="000000"/>
        </w:rPr>
        <w:t>22</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texts,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originating</w:t>
      </w:r>
      <w:r w:rsidR="00634D82">
        <w:rPr>
          <w:rFonts w:ascii="Book Antiqua" w:eastAsia="Book Antiqua" w:hAnsi="Book Antiqua" w:cs="Book Antiqua"/>
          <w:color w:val="000000"/>
        </w:rPr>
        <w:t xml:space="preserve"> </w:t>
      </w:r>
      <w:r>
        <w:rPr>
          <w:rFonts w:ascii="Book Antiqua" w:eastAsia="Book Antiqua" w:hAnsi="Book Antiqua" w:cs="Book Antiqua"/>
          <w:color w:val="000000"/>
        </w:rPr>
        <w:t>from</w:t>
      </w:r>
      <w:r w:rsidR="00634D82">
        <w:rPr>
          <w:rFonts w:ascii="Book Antiqua" w:eastAsia="Book Antiqua" w:hAnsi="Book Antiqua" w:cs="Book Antiqua"/>
          <w:color w:val="000000"/>
        </w:rPr>
        <w:t xml:space="preserve"> </w:t>
      </w:r>
      <w:r>
        <w:rPr>
          <w:rFonts w:ascii="Book Antiqua" w:eastAsia="Book Antiqua" w:hAnsi="Book Antiqua" w:cs="Book Antiqua"/>
          <w:color w:val="000000"/>
        </w:rPr>
        <w:t>eight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different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trials,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were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included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in</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our</w:t>
      </w:r>
      <w:r w:rsidR="00634D82">
        <w:rPr>
          <w:rFonts w:ascii="Book Antiqua" w:eastAsia="Book Antiqua" w:hAnsi="Book Antiqua" w:cs="Book Antiqua"/>
          <w:color w:val="000000"/>
        </w:rPr>
        <w:t xml:space="preserve"> </w:t>
      </w:r>
      <w:r>
        <w:rPr>
          <w:rFonts w:ascii="Book Antiqua" w:eastAsia="Book Antiqua" w:hAnsi="Book Antiqua" w:cs="Book Antiqua"/>
          <w:color w:val="000000"/>
        </w:rPr>
        <w:t>systematic</w:t>
      </w:r>
      <w:r w:rsidR="00634D82">
        <w:rPr>
          <w:rFonts w:ascii="Book Antiqua" w:eastAsia="Book Antiqua" w:hAnsi="Book Antiqua" w:cs="Book Antiqua"/>
          <w:color w:val="000000"/>
        </w:rPr>
        <w:t xml:space="preserve"> </w:t>
      </w:r>
      <w:r>
        <w:rPr>
          <w:rFonts w:ascii="Book Antiqua" w:eastAsia="Book Antiqua" w:hAnsi="Book Antiqua" w:cs="Book Antiqua"/>
          <w:color w:val="000000"/>
        </w:rPr>
        <w:t>review</w:t>
      </w:r>
      <w:r w:rsidR="00634D82">
        <w:rPr>
          <w:rFonts w:ascii="Book Antiqua" w:eastAsia="Book Antiqua" w:hAnsi="Book Antiqua" w:cs="Book Antiqua"/>
          <w:color w:val="000000"/>
        </w:rPr>
        <w:t xml:space="preserve"> </w:t>
      </w:r>
      <w:r>
        <w:rPr>
          <w:rFonts w:ascii="Book Antiqua" w:eastAsia="Book Antiqua" w:hAnsi="Book Antiqua" w:cs="Book Antiqua"/>
          <w:color w:val="000000"/>
        </w:rPr>
        <w:t>(Figure</w:t>
      </w:r>
      <w:r w:rsidR="00634D82">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1)</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43,44,58</w:t>
      </w:r>
      <w:r w:rsidR="002175F3">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63]</w:t>
      </w:r>
      <w:r>
        <w:rPr>
          <w:rFonts w:ascii="Book Antiqua" w:eastAsia="Book Antiqua" w:hAnsi="Book Antiqua" w:cs="Book Antiqua"/>
          <w:color w:val="000000"/>
        </w:rPr>
        <w:t>.</w:t>
      </w:r>
      <w:r w:rsidR="00634D82">
        <w:rPr>
          <w:rFonts w:ascii="Book Antiqua" w:eastAsia="Book Antiqua" w:hAnsi="Book Antiqua" w:cs="Book Antiqua"/>
          <w:color w:val="000000"/>
        </w:rPr>
        <w:t xml:space="preserve"> </w:t>
      </w:r>
    </w:p>
    <w:p w14:paraId="3EB32C1B" w14:textId="00B28A35" w:rsidR="00A77B3E" w:rsidRDefault="002175F3" w:rsidP="002175F3">
      <w:pPr>
        <w:spacing w:line="360" w:lineRule="auto"/>
        <w:ind w:firstLineChars="200" w:firstLine="480"/>
        <w:jc w:val="both"/>
      </w:pPr>
      <w:r>
        <w:rPr>
          <w:rFonts w:ascii="Book Antiqua" w:eastAsia="Book Antiqua" w:hAnsi="Book Antiqua" w:cs="Book Antiqua"/>
          <w:color w:val="000000"/>
        </w:rPr>
        <w:t>Supplementary</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Table</w:t>
      </w:r>
      <w:r w:rsidR="00634D82">
        <w:rPr>
          <w:rFonts w:ascii="Book Antiqua" w:eastAsia="Book Antiqua" w:hAnsi="Book Antiqua" w:cs="Book Antiqua"/>
          <w:color w:val="000000"/>
        </w:rPr>
        <w:t xml:space="preserve"> </w:t>
      </w:r>
      <w:r w:rsidR="006C5B46">
        <w:rPr>
          <w:rFonts w:ascii="Book Antiqua" w:eastAsia="Book Antiqua" w:hAnsi="Book Antiqua" w:cs="Book Antiqua"/>
          <w:color w:val="000000"/>
        </w:rPr>
        <w:t>2</w:t>
      </w:r>
      <w:r w:rsidR="00634D82">
        <w:rPr>
          <w:rFonts w:ascii="Book Antiqua" w:eastAsia="Book Antiqua" w:hAnsi="Book Antiqua" w:cs="Book Antiqua"/>
          <w:color w:val="000000"/>
        </w:rPr>
        <w:t xml:space="preserve"> </w:t>
      </w:r>
      <w:r w:rsidR="006C5B46">
        <w:rPr>
          <w:rFonts w:ascii="Book Antiqua" w:eastAsia="Book Antiqua" w:hAnsi="Book Antiqua" w:cs="Book Antiqua"/>
          <w:color w:val="000000"/>
        </w:rPr>
        <w:t>contains</w:t>
      </w:r>
      <w:r w:rsidR="00634D82">
        <w:rPr>
          <w:rFonts w:ascii="Book Antiqua" w:eastAsia="Book Antiqua" w:hAnsi="Book Antiqua" w:cs="Book Antiqua"/>
          <w:color w:val="000000"/>
        </w:rPr>
        <w:t xml:space="preserve"> </w:t>
      </w:r>
      <w:r w:rsidR="006C5B46">
        <w:rPr>
          <w:rFonts w:ascii="Book Antiqua" w:eastAsia="Book Antiqua" w:hAnsi="Book Antiqua" w:cs="Book Antiqua"/>
          <w:color w:val="000000"/>
        </w:rPr>
        <w:t>the</w:t>
      </w:r>
      <w:r w:rsidR="00634D82">
        <w:rPr>
          <w:rFonts w:ascii="Book Antiqua" w:eastAsia="Book Antiqua" w:hAnsi="Book Antiqua" w:cs="Book Antiqua"/>
          <w:color w:val="000000"/>
        </w:rPr>
        <w:t xml:space="preserve"> </w:t>
      </w:r>
      <w:r w:rsidR="006C5B46">
        <w:rPr>
          <w:rFonts w:ascii="Book Antiqua" w:eastAsia="Book Antiqua" w:hAnsi="Book Antiqua" w:cs="Book Antiqua"/>
          <w:color w:val="000000"/>
        </w:rPr>
        <w:t>complete</w:t>
      </w:r>
      <w:r w:rsidR="00634D82">
        <w:rPr>
          <w:rFonts w:ascii="Book Antiqua" w:eastAsia="Book Antiqua" w:hAnsi="Book Antiqua" w:cs="Book Antiqua"/>
          <w:color w:val="000000"/>
        </w:rPr>
        <w:t xml:space="preserve"> </w:t>
      </w:r>
      <w:r w:rsidR="006C5B46">
        <w:rPr>
          <w:rFonts w:ascii="Book Antiqua" w:eastAsia="Book Antiqua" w:hAnsi="Book Antiqua" w:cs="Book Antiqua"/>
          <w:color w:val="000000"/>
        </w:rPr>
        <w:t>set</w:t>
      </w:r>
      <w:r w:rsidR="00634D82">
        <w:rPr>
          <w:rFonts w:ascii="Book Antiqua" w:eastAsia="Book Antiqua" w:hAnsi="Book Antiqua" w:cs="Book Antiqua"/>
          <w:color w:val="000000"/>
        </w:rPr>
        <w:t xml:space="preserve"> </w:t>
      </w:r>
      <w:r w:rsidR="006C5B46">
        <w:rPr>
          <w:rFonts w:ascii="Book Antiqua" w:eastAsia="Book Antiqua" w:hAnsi="Book Antiqua" w:cs="Book Antiqua"/>
          <w:color w:val="000000"/>
        </w:rPr>
        <w:t>of</w:t>
      </w:r>
      <w:r w:rsidR="00634D82">
        <w:rPr>
          <w:rFonts w:ascii="Book Antiqua" w:eastAsia="Book Antiqua" w:hAnsi="Book Antiqua" w:cs="Book Antiqua"/>
          <w:color w:val="000000"/>
        </w:rPr>
        <w:t xml:space="preserve"> </w:t>
      </w:r>
      <w:r w:rsidR="006C5B46">
        <w:rPr>
          <w:rFonts w:ascii="Book Antiqua" w:eastAsia="Book Antiqua" w:hAnsi="Book Antiqua" w:cs="Book Antiqua"/>
          <w:color w:val="000000"/>
        </w:rPr>
        <w:t>search</w:t>
      </w:r>
      <w:r w:rsidR="00634D82">
        <w:rPr>
          <w:rFonts w:ascii="Book Antiqua" w:eastAsia="Book Antiqua" w:hAnsi="Book Antiqua" w:cs="Book Antiqua"/>
          <w:color w:val="000000"/>
        </w:rPr>
        <w:t xml:space="preserve"> </w:t>
      </w:r>
      <w:r w:rsidR="006C5B46">
        <w:rPr>
          <w:rFonts w:ascii="Book Antiqua" w:eastAsia="Book Antiqua" w:hAnsi="Book Antiqua" w:cs="Book Antiqua"/>
          <w:color w:val="000000"/>
        </w:rPr>
        <w:t>terms</w:t>
      </w:r>
      <w:r w:rsidR="00634D82">
        <w:rPr>
          <w:rFonts w:ascii="Book Antiqua" w:eastAsia="Book Antiqua" w:hAnsi="Book Antiqua" w:cs="Book Antiqua"/>
          <w:color w:val="000000"/>
        </w:rPr>
        <w:t xml:space="preserve"> </w:t>
      </w:r>
      <w:r w:rsidR="006C5B46">
        <w:rPr>
          <w:rFonts w:ascii="Book Antiqua" w:eastAsia="Book Antiqua" w:hAnsi="Book Antiqua" w:cs="Book Antiqua"/>
          <w:color w:val="000000"/>
        </w:rPr>
        <w:t>used</w:t>
      </w:r>
      <w:r w:rsidR="00634D82">
        <w:rPr>
          <w:rFonts w:ascii="Book Antiqua" w:eastAsia="Book Antiqua" w:hAnsi="Book Antiqua" w:cs="Book Antiqua"/>
          <w:color w:val="000000"/>
        </w:rPr>
        <w:t xml:space="preserve"> </w:t>
      </w:r>
      <w:r w:rsidR="006C5B46">
        <w:rPr>
          <w:rFonts w:ascii="Book Antiqua" w:eastAsia="Book Antiqua" w:hAnsi="Book Antiqua" w:cs="Book Antiqua"/>
          <w:color w:val="000000"/>
        </w:rPr>
        <w:t>in</w:t>
      </w:r>
      <w:r w:rsidR="00634D82">
        <w:rPr>
          <w:rFonts w:ascii="Book Antiqua" w:eastAsia="Book Antiqua" w:hAnsi="Book Antiqua" w:cs="Book Antiqua"/>
          <w:color w:val="000000"/>
        </w:rPr>
        <w:t xml:space="preserve"> </w:t>
      </w:r>
      <w:r w:rsidR="006C5B46">
        <w:rPr>
          <w:rFonts w:ascii="Book Antiqua" w:eastAsia="Book Antiqua" w:hAnsi="Book Antiqua" w:cs="Book Antiqua"/>
          <w:color w:val="000000"/>
        </w:rPr>
        <w:t>each</w:t>
      </w:r>
      <w:r w:rsidR="00634D82">
        <w:rPr>
          <w:rFonts w:ascii="Book Antiqua" w:eastAsia="Book Antiqua" w:hAnsi="Book Antiqua" w:cs="Book Antiqua"/>
          <w:color w:val="000000"/>
        </w:rPr>
        <w:t xml:space="preserve"> </w:t>
      </w:r>
      <w:r w:rsidR="006C5B46">
        <w:rPr>
          <w:rFonts w:ascii="Book Antiqua" w:eastAsia="Book Antiqua" w:hAnsi="Book Antiqua" w:cs="Book Antiqua"/>
          <w:color w:val="000000"/>
        </w:rPr>
        <w:t>electronic</w:t>
      </w:r>
      <w:r w:rsidR="00634D82">
        <w:rPr>
          <w:rFonts w:ascii="Book Antiqua" w:eastAsia="Book Antiqua" w:hAnsi="Book Antiqua" w:cs="Book Antiqua"/>
          <w:color w:val="000000"/>
        </w:rPr>
        <w:t xml:space="preserve"> </w:t>
      </w:r>
      <w:r w:rsidR="006C5B46">
        <w:rPr>
          <w:rFonts w:ascii="Book Antiqua" w:eastAsia="Book Antiqua" w:hAnsi="Book Antiqua" w:cs="Book Antiqua"/>
          <w:color w:val="000000"/>
        </w:rPr>
        <w:t>database.</w:t>
      </w:r>
    </w:p>
    <w:p w14:paraId="7AAFDB20" w14:textId="7450A249" w:rsidR="00A77B3E" w:rsidRDefault="006C5B46" w:rsidP="002175F3">
      <w:pPr>
        <w:spacing w:line="360" w:lineRule="auto"/>
        <w:ind w:firstLineChars="200" w:firstLine="480"/>
        <w:jc w:val="both"/>
      </w:pPr>
      <w:r>
        <w:rPr>
          <w:rFonts w:ascii="Book Antiqua" w:eastAsia="Book Antiqua" w:hAnsi="Book Antiqua" w:cs="Book Antiqua"/>
          <w:color w:val="000000"/>
        </w:rPr>
        <w:t>A</w:t>
      </w:r>
      <w:r w:rsidR="00634D82">
        <w:rPr>
          <w:rFonts w:ascii="Book Antiqua" w:eastAsia="Book Antiqua" w:hAnsi="Book Antiqua" w:cs="Book Antiqua"/>
          <w:color w:val="000000"/>
        </w:rPr>
        <w:t xml:space="preserve"> </w:t>
      </w:r>
      <w:r>
        <w:rPr>
          <w:rFonts w:ascii="Book Antiqua" w:eastAsia="Book Antiqua" w:hAnsi="Book Antiqua" w:cs="Book Antiqua"/>
          <w:color w:val="000000"/>
        </w:rPr>
        <w:t>summary</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of</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trials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can</w:t>
      </w:r>
      <w:r w:rsidR="00634D82">
        <w:rPr>
          <w:rFonts w:ascii="Book Antiqua" w:eastAsia="Book Antiqua" w:hAnsi="Book Antiqua" w:cs="Book Antiqua"/>
          <w:color w:val="000000"/>
        </w:rPr>
        <w:t xml:space="preserve"> </w:t>
      </w:r>
      <w:r>
        <w:rPr>
          <w:rFonts w:ascii="Book Antiqua" w:eastAsia="Book Antiqua" w:hAnsi="Book Antiqua" w:cs="Book Antiqua"/>
          <w:color w:val="000000"/>
        </w:rPr>
        <w:t>be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found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in</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Table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1;</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w:t>
      </w:r>
      <w:r w:rsidR="00634D82">
        <w:rPr>
          <w:rFonts w:ascii="Book Antiqua" w:eastAsia="Book Antiqua" w:hAnsi="Book Antiqua" w:cs="Book Antiqua"/>
          <w:color w:val="000000"/>
        </w:rPr>
        <w:t xml:space="preserve"> </w:t>
      </w:r>
      <w:r>
        <w:rPr>
          <w:rFonts w:ascii="Book Antiqua" w:eastAsia="Book Antiqua" w:hAnsi="Book Antiqua" w:cs="Book Antiqua"/>
          <w:color w:val="000000"/>
        </w:rPr>
        <w:t>full</w:t>
      </w:r>
      <w:r w:rsidR="00634D82">
        <w:rPr>
          <w:rFonts w:ascii="Book Antiqua" w:eastAsia="Book Antiqua" w:hAnsi="Book Antiqua" w:cs="Book Antiqua"/>
          <w:color w:val="000000"/>
        </w:rPr>
        <w:t xml:space="preserve"> </w:t>
      </w:r>
      <w:r>
        <w:rPr>
          <w:rFonts w:ascii="Book Antiqua" w:eastAsia="Book Antiqua" w:hAnsi="Book Antiqua" w:cs="Book Antiqua"/>
          <w:color w:val="000000"/>
        </w:rPr>
        <w:t>description</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of</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them</w:t>
      </w:r>
      <w:r w:rsidR="00634D82">
        <w:rPr>
          <w:rFonts w:ascii="Book Antiqua" w:eastAsia="Book Antiqua" w:hAnsi="Book Antiqua" w:cs="Book Antiqua"/>
          <w:color w:val="000000"/>
        </w:rPr>
        <w:t xml:space="preserve"> </w:t>
      </w:r>
      <w:r w:rsidR="002175F3">
        <w:rPr>
          <w:rFonts w:ascii="Book Antiqua" w:eastAsia="Book Antiqua" w:hAnsi="Book Antiqua" w:cs="Book Antiqua"/>
          <w:color w:val="000000"/>
        </w:rPr>
        <w:t>is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provided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in</w:t>
      </w:r>
      <w:r w:rsidR="00634D82">
        <w:rPr>
          <w:rFonts w:ascii="Book Antiqua" w:eastAsia="Book Antiqua" w:hAnsi="Book Antiqua" w:cs="Book Antiqua"/>
          <w:color w:val="000000"/>
        </w:rPr>
        <w:t xml:space="preserve"> </w:t>
      </w:r>
      <w:r w:rsidR="002175F3">
        <w:rPr>
          <w:rFonts w:ascii="Book Antiqua" w:eastAsia="Book Antiqua" w:hAnsi="Book Antiqua" w:cs="Book Antiqua"/>
          <w:color w:val="000000"/>
        </w:rPr>
        <w:t>Supplementary</w:t>
      </w:r>
      <w:r w:rsidR="00634D82">
        <w:rPr>
          <w:rFonts w:ascii="Book Antiqua" w:eastAsia="Book Antiqua" w:hAnsi="Book Antiqua" w:cs="Book Antiqua"/>
          <w:color w:val="000000"/>
        </w:rPr>
        <w:t xml:space="preserve"> </w:t>
      </w:r>
      <w:r w:rsidR="002175F3">
        <w:rPr>
          <w:rFonts w:ascii="Book Antiqua" w:eastAsia="Book Antiqua" w:hAnsi="Book Antiqua" w:cs="Book Antiqua"/>
          <w:color w:val="000000"/>
        </w:rPr>
        <w:t>Table</w:t>
      </w:r>
      <w:r w:rsidR="00634D82">
        <w:rPr>
          <w:rFonts w:ascii="Book Antiqua" w:eastAsia="Book Antiqua" w:hAnsi="Book Antiqua" w:cs="Book Antiqua"/>
          <w:color w:val="000000"/>
        </w:rPr>
        <w:t xml:space="preserve"> </w:t>
      </w:r>
      <w:r w:rsidR="00E41527">
        <w:rPr>
          <w:rFonts w:ascii="Book Antiqua" w:eastAsia="Book Antiqua" w:hAnsi="Book Antiqua" w:cs="Book Antiqua"/>
          <w:color w:val="000000"/>
        </w:rPr>
        <w:t>4</w:t>
      </w:r>
      <w:r>
        <w:rPr>
          <w:rFonts w:ascii="Book Antiqua" w:eastAsia="Book Antiqua" w:hAnsi="Book Antiqua" w:cs="Book Antiqua"/>
          <w:color w:val="000000"/>
        </w:rPr>
        <w:t>.</w:t>
      </w:r>
    </w:p>
    <w:p w14:paraId="3553EB22" w14:textId="77777777" w:rsidR="002175F3" w:rsidRDefault="002175F3">
      <w:pPr>
        <w:spacing w:line="360" w:lineRule="auto"/>
        <w:jc w:val="both"/>
        <w:rPr>
          <w:rFonts w:ascii="Book Antiqua" w:eastAsia="Book Antiqua" w:hAnsi="Book Antiqua" w:cs="Book Antiqua"/>
          <w:b/>
          <w:bCs/>
          <w:color w:val="000000"/>
        </w:rPr>
      </w:pPr>
    </w:p>
    <w:p w14:paraId="47765A3A" w14:textId="5E39B96C" w:rsidR="00A77B3E" w:rsidRPr="002175F3" w:rsidRDefault="006C5B46">
      <w:pPr>
        <w:spacing w:line="360" w:lineRule="auto"/>
        <w:jc w:val="both"/>
        <w:rPr>
          <w:i/>
          <w:iCs/>
        </w:rPr>
      </w:pPr>
      <w:r w:rsidRPr="002175F3">
        <w:rPr>
          <w:rFonts w:ascii="Book Antiqua" w:eastAsia="Book Antiqua" w:hAnsi="Book Antiqua" w:cs="Book Antiqua"/>
          <w:b/>
          <w:bCs/>
          <w:i/>
          <w:iCs/>
          <w:color w:val="000000"/>
        </w:rPr>
        <w:t>Study</w:t>
      </w:r>
      <w:r w:rsidR="00634D82">
        <w:rPr>
          <w:rFonts w:ascii="Book Antiqua" w:eastAsia="Book Antiqua" w:hAnsi="Book Antiqua" w:cs="Book Antiqua"/>
          <w:b/>
          <w:bCs/>
          <w:i/>
          <w:iCs/>
          <w:color w:val="000000"/>
        </w:rPr>
        <w:t xml:space="preserve"> </w:t>
      </w:r>
      <w:r w:rsidRPr="002175F3">
        <w:rPr>
          <w:rFonts w:ascii="Book Antiqua" w:eastAsia="Book Antiqua" w:hAnsi="Book Antiqua" w:cs="Book Antiqua"/>
          <w:b/>
          <w:bCs/>
          <w:i/>
          <w:iCs/>
          <w:color w:val="000000"/>
        </w:rPr>
        <w:t>design</w:t>
      </w:r>
      <w:r w:rsidR="00634D82">
        <w:rPr>
          <w:rFonts w:ascii="Book Antiqua" w:eastAsia="Book Antiqua" w:hAnsi="Book Antiqua" w:cs="Book Antiqua"/>
          <w:b/>
          <w:bCs/>
          <w:i/>
          <w:iCs/>
          <w:color w:val="000000"/>
        </w:rPr>
        <w:t xml:space="preserve"> </w:t>
      </w:r>
      <w:r w:rsidRPr="002175F3">
        <w:rPr>
          <w:rFonts w:ascii="Book Antiqua" w:eastAsia="Book Antiqua" w:hAnsi="Book Antiqua" w:cs="Book Antiqua"/>
          <w:b/>
          <w:bCs/>
          <w:i/>
          <w:iCs/>
          <w:color w:val="000000"/>
        </w:rPr>
        <w:t>and</w:t>
      </w:r>
      <w:r w:rsidR="00634D82">
        <w:rPr>
          <w:rFonts w:ascii="Book Antiqua" w:eastAsia="Book Antiqua" w:hAnsi="Book Antiqua" w:cs="Book Antiqua"/>
          <w:b/>
          <w:bCs/>
          <w:i/>
          <w:iCs/>
          <w:color w:val="000000"/>
        </w:rPr>
        <w:t xml:space="preserve"> </w:t>
      </w:r>
      <w:r w:rsidRPr="002175F3">
        <w:rPr>
          <w:rFonts w:ascii="Book Antiqua" w:eastAsia="Book Antiqua" w:hAnsi="Book Antiqua" w:cs="Book Antiqua"/>
          <w:b/>
          <w:bCs/>
          <w:i/>
          <w:iCs/>
          <w:color w:val="000000"/>
        </w:rPr>
        <w:t>setting</w:t>
      </w:r>
    </w:p>
    <w:p w14:paraId="227049CD" w14:textId="0C15BBC9" w:rsidR="00A77B3E" w:rsidRDefault="006C5B46">
      <w:pPr>
        <w:spacing w:line="360" w:lineRule="auto"/>
        <w:jc w:val="both"/>
      </w:pPr>
      <w:r>
        <w:rPr>
          <w:rFonts w:ascii="Book Antiqua" w:eastAsia="Book Antiqua" w:hAnsi="Book Antiqua" w:cs="Book Antiqua"/>
          <w:color w:val="000000"/>
        </w:rPr>
        <w:t>We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included</w:t>
      </w:r>
      <w:r w:rsidR="00634D82">
        <w:rPr>
          <w:rFonts w:ascii="Book Antiqua" w:eastAsia="Book Antiqua" w:hAnsi="Book Antiqua" w:cs="Book Antiqua"/>
          <w:b/>
          <w:bCs/>
          <w:color w:val="000000"/>
        </w:rPr>
        <w:t xml:space="preserve"> </w:t>
      </w:r>
      <w:r>
        <w:rPr>
          <w:rFonts w:ascii="Book Antiqua" w:eastAsia="Book Antiqua" w:hAnsi="Book Antiqua" w:cs="Book Antiqua"/>
          <w:color w:val="000000"/>
        </w:rPr>
        <w:t>eight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trials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that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were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published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634D82">
        <w:rPr>
          <w:rFonts w:ascii="Book Antiqua" w:eastAsia="Book Antiqua" w:hAnsi="Book Antiqua" w:cs="Book Antiqua"/>
          <w:color w:val="000000"/>
        </w:rPr>
        <w:t xml:space="preserve"> </w:t>
      </w:r>
      <w:r>
        <w:rPr>
          <w:rFonts w:ascii="Book Antiqua" w:eastAsia="Book Antiqua" w:hAnsi="Book Antiqua" w:cs="Book Antiqua"/>
          <w:color w:val="000000"/>
        </w:rPr>
        <w:t>2018</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and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2022</w:t>
      </w:r>
      <w:r>
        <w:rPr>
          <w:rFonts w:ascii="Book Antiqua" w:eastAsia="Book Antiqua" w:hAnsi="Book Antiqua" w:cs="Book Antiqua"/>
          <w:color w:val="000000"/>
          <w:vertAlign w:val="superscript"/>
        </w:rPr>
        <w:t>[43,44,58</w:t>
      </w:r>
      <w:r w:rsidR="00372D35">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63]</w:t>
      </w:r>
      <w:r>
        <w:rPr>
          <w:rFonts w:ascii="Book Antiqua" w:eastAsia="Book Antiqua" w:hAnsi="Book Antiqua" w:cs="Book Antiqua"/>
          <w:color w:val="000000"/>
        </w:rPr>
        <w: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These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were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either</w:t>
      </w:r>
      <w:r w:rsidR="00634D82">
        <w:rPr>
          <w:rFonts w:ascii="Book Antiqua" w:eastAsia="Book Antiqua" w:hAnsi="Book Antiqua" w:cs="Book Antiqua"/>
          <w:color w:val="000000"/>
        </w:rPr>
        <w:t xml:space="preserve"> </w:t>
      </w:r>
      <w:r>
        <w:rPr>
          <w:rFonts w:ascii="Book Antiqua" w:eastAsia="Book Antiqua" w:hAnsi="Book Antiqua" w:cs="Book Antiqua"/>
          <w:color w:val="000000"/>
        </w:rPr>
        <w:t>single-</w:t>
      </w:r>
      <w:proofErr w:type="spellStart"/>
      <w:r>
        <w:rPr>
          <w:rFonts w:ascii="Book Antiqua" w:eastAsia="Book Antiqua" w:hAnsi="Book Antiqua" w:cs="Book Antiqua"/>
          <w:color w:val="000000"/>
        </w:rPr>
        <w:t>centre</w:t>
      </w:r>
      <w:proofErr w:type="spellEnd"/>
      <w:r w:rsidR="00634D82">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trials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44,60</w:t>
      </w:r>
      <w:r w:rsidR="00372D35">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63]</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or</w:t>
      </w:r>
      <w:r w:rsidR="00634D82">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multicentre</w:t>
      </w:r>
      <w:proofErr w:type="spellEnd"/>
      <w:r w:rsidR="00634D82">
        <w:rPr>
          <w:rFonts w:ascii="Book Antiqua" w:eastAsia="Book Antiqua" w:hAnsi="Book Antiqua" w:cs="Book Antiqua"/>
          <w:color w:val="000000"/>
        </w:rPr>
        <w:t xml:space="preserve"> </w:t>
      </w:r>
      <w:r>
        <w:rPr>
          <w:rFonts w:ascii="Book Antiqua" w:eastAsia="Book Antiqua" w:hAnsi="Book Antiqua" w:cs="Book Antiqua"/>
          <w:color w:val="000000"/>
        </w:rPr>
        <w:t>trials</w:t>
      </w:r>
      <w:r>
        <w:rPr>
          <w:rFonts w:ascii="Book Antiqua" w:eastAsia="Book Antiqua" w:hAnsi="Book Antiqua" w:cs="Book Antiqua"/>
          <w:color w:val="000000"/>
          <w:vertAlign w:val="superscript"/>
        </w:rPr>
        <w:t>[43,58,59]</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and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were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conducted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in</w:t>
      </w:r>
      <w:r w:rsidR="00634D82">
        <w:rPr>
          <w:rFonts w:ascii="Book Antiqua" w:eastAsia="Book Antiqua" w:hAnsi="Book Antiqua" w:cs="Book Antiqua"/>
          <w:color w:val="000000"/>
        </w:rPr>
        <w:t xml:space="preserve"> </w:t>
      </w:r>
      <w:r>
        <w:rPr>
          <w:rFonts w:ascii="Book Antiqua" w:eastAsia="Book Antiqua" w:hAnsi="Book Antiqua" w:cs="Book Antiqua"/>
          <w:color w:val="000000"/>
        </w:rPr>
        <w:t>Belgium</w:t>
      </w:r>
      <w:r>
        <w:rPr>
          <w:rFonts w:ascii="Book Antiqua" w:eastAsia="Book Antiqua" w:hAnsi="Book Antiqua" w:cs="Book Antiqua"/>
          <w:color w:val="000000"/>
          <w:vertAlign w:val="superscript"/>
        </w:rPr>
        <w:t>[44]</w:t>
      </w:r>
      <w:r>
        <w:rPr>
          <w:rFonts w:ascii="Book Antiqua" w:eastAsia="Book Antiqua" w:hAnsi="Book Antiqua" w:cs="Book Antiqua"/>
          <w:color w:val="000000"/>
        </w:rPr>
        <w: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Denmark</w:t>
      </w:r>
      <w:r>
        <w:rPr>
          <w:rFonts w:ascii="Book Antiqua" w:eastAsia="Book Antiqua" w:hAnsi="Book Antiqua" w:cs="Book Antiqua"/>
          <w:color w:val="000000"/>
          <w:vertAlign w:val="superscript"/>
        </w:rPr>
        <w:t>[43]</w:t>
      </w:r>
      <w:r>
        <w:rPr>
          <w:rFonts w:ascii="Book Antiqua" w:eastAsia="Book Antiqua" w:hAnsi="Book Antiqua" w:cs="Book Antiqua"/>
          <w:color w:val="000000"/>
        </w:rPr>
        <w: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Finland</w:t>
      </w:r>
      <w:r>
        <w:rPr>
          <w:rFonts w:ascii="Book Antiqua" w:eastAsia="Book Antiqua" w:hAnsi="Book Antiqua" w:cs="Book Antiqua"/>
          <w:color w:val="000000"/>
          <w:vertAlign w:val="superscript"/>
        </w:rPr>
        <w:t>[58]</w:t>
      </w:r>
      <w:r>
        <w:rPr>
          <w:rFonts w:ascii="Book Antiqua" w:eastAsia="Book Antiqua" w:hAnsi="Book Antiqua" w:cs="Book Antiqua"/>
          <w:color w:val="000000"/>
        </w:rPr>
        <w: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Norway</w:t>
      </w:r>
      <w:r>
        <w:rPr>
          <w:rFonts w:ascii="Book Antiqua" w:eastAsia="Book Antiqua" w:hAnsi="Book Antiqua" w:cs="Book Antiqua"/>
          <w:color w:val="000000"/>
          <w:vertAlign w:val="superscript"/>
        </w:rPr>
        <w:t>[60,62]</w:t>
      </w:r>
      <w:r>
        <w:rPr>
          <w:rFonts w:ascii="Book Antiqua" w:eastAsia="Book Antiqua" w:hAnsi="Book Antiqua" w:cs="Book Antiqua"/>
          <w:color w:val="000000"/>
        </w:rPr>
        <w: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Sweden</w:t>
      </w:r>
      <w:r>
        <w:rPr>
          <w:rFonts w:ascii="Book Antiqua" w:eastAsia="Book Antiqua" w:hAnsi="Book Antiqua" w:cs="Book Antiqua"/>
          <w:color w:val="000000"/>
          <w:szCs w:val="30"/>
          <w:vertAlign w:val="superscript"/>
        </w:rPr>
        <w:t>[61]</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and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U</w:t>
      </w:r>
      <w:r w:rsidR="00372D35">
        <w:rPr>
          <w:rFonts w:ascii="Book Antiqua" w:eastAsia="Book Antiqua" w:hAnsi="Book Antiqua" w:cs="Book Antiqua"/>
          <w:color w:val="000000"/>
        </w:rPr>
        <w:t>nited</w:t>
      </w:r>
      <w:r w:rsidR="00634D82">
        <w:rPr>
          <w:rFonts w:ascii="Book Antiqua" w:eastAsia="Book Antiqua" w:hAnsi="Book Antiqua" w:cs="Book Antiqua"/>
          <w:color w:val="000000"/>
        </w:rPr>
        <w:t xml:space="preserve"> </w:t>
      </w:r>
      <w:r w:rsidR="00372D35">
        <w:rPr>
          <w:rFonts w:ascii="Book Antiqua" w:eastAsia="Book Antiqua" w:hAnsi="Book Antiqua" w:cs="Book Antiqua"/>
          <w:color w:val="000000"/>
        </w:rPr>
        <w:t>States</w:t>
      </w:r>
      <w:r>
        <w:rPr>
          <w:rFonts w:ascii="Book Antiqua" w:eastAsia="Book Antiqua" w:hAnsi="Book Antiqua" w:cs="Book Antiqua"/>
          <w:color w:val="000000"/>
          <w:vertAlign w:val="superscript"/>
        </w:rPr>
        <w:t>[59,63]</w:t>
      </w:r>
      <w:r>
        <w:rPr>
          <w:rFonts w:ascii="Book Antiqua" w:eastAsia="Book Antiqua" w:hAnsi="Book Antiqua" w:cs="Book Antiqua"/>
          <w:color w:val="000000"/>
        </w:rPr>
        <w:t>.</w:t>
      </w:r>
    </w:p>
    <w:p w14:paraId="48CBF212" w14:textId="142442CC" w:rsidR="00A77B3E" w:rsidRDefault="006C5B46" w:rsidP="00372D35">
      <w:pPr>
        <w:spacing w:line="360" w:lineRule="auto"/>
        <w:ind w:firstLineChars="200" w:firstLine="480"/>
        <w:jc w:val="both"/>
      </w:pPr>
      <w:r>
        <w:rPr>
          <w:rFonts w:ascii="Book Antiqua" w:eastAsia="Book Antiqua" w:hAnsi="Book Antiqua" w:cs="Book Antiqua"/>
          <w:color w:val="000000"/>
        </w:rPr>
        <w:lastRenderedPageBreak/>
        <w:t>All</w:t>
      </w:r>
      <w:r w:rsidR="00634D82">
        <w:rPr>
          <w:rFonts w:ascii="Book Antiqua" w:eastAsia="Book Antiqua" w:hAnsi="Book Antiqua" w:cs="Book Antiqua"/>
          <w:color w:val="000000"/>
        </w:rPr>
        <w:t xml:space="preserve"> </w:t>
      </w:r>
      <w:r>
        <w:rPr>
          <w:rFonts w:ascii="Book Antiqua" w:eastAsia="Book Antiqua" w:hAnsi="Book Antiqua" w:cs="Book Antiqua"/>
          <w:color w:val="000000"/>
        </w:rPr>
        <w:t>participants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in</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trials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were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diagnosed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with</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IBS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by</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w:t>
      </w:r>
      <w:r w:rsidR="00634D82">
        <w:rPr>
          <w:rFonts w:ascii="Book Antiqua" w:eastAsia="Book Antiqua" w:hAnsi="Book Antiqua" w:cs="Book Antiqua"/>
          <w:color w:val="000000"/>
        </w:rPr>
        <w:t xml:space="preserve"> </w:t>
      </w:r>
      <w:r>
        <w:rPr>
          <w:rFonts w:ascii="Book Antiqua" w:eastAsia="Book Antiqua" w:hAnsi="Book Antiqua" w:cs="Book Antiqua"/>
          <w:color w:val="000000"/>
        </w:rPr>
        <w:t>physician</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and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according</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to</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accepted,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symptom-based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diagnostic</w:t>
      </w:r>
      <w:r w:rsidR="00634D82">
        <w:rPr>
          <w:rFonts w:ascii="Book Antiqua" w:eastAsia="Book Antiqua" w:hAnsi="Book Antiqua" w:cs="Book Antiqua"/>
          <w:color w:val="000000"/>
        </w:rPr>
        <w:t xml:space="preserve"> </w:t>
      </w:r>
      <w:r>
        <w:rPr>
          <w:rFonts w:ascii="Book Antiqua" w:eastAsia="Book Antiqua" w:hAnsi="Book Antiqua" w:cs="Book Antiqua"/>
          <w:color w:val="000000"/>
        </w:rPr>
        <w:t>criteria</w:t>
      </w:r>
      <w:r w:rsidR="00634D82">
        <w:rPr>
          <w:rFonts w:ascii="Book Antiqua" w:eastAsia="Book Antiqua" w:hAnsi="Book Antiqua" w:cs="Book Antiqua"/>
          <w:color w:val="000000"/>
        </w:rPr>
        <w:t xml:space="preserve"> </w:t>
      </w:r>
      <w:r>
        <w:rPr>
          <w:rFonts w:ascii="Book Antiqua" w:eastAsia="Book Antiqua" w:hAnsi="Book Antiqua" w:cs="Book Antiqua"/>
          <w:color w:val="000000"/>
        </w:rPr>
        <w:t>(</w:t>
      </w:r>
      <w:r w:rsidRPr="00372D35">
        <w:rPr>
          <w:rFonts w:ascii="Book Antiqua" w:eastAsia="Book Antiqua" w:hAnsi="Book Antiqua" w:cs="Book Antiqua"/>
          <w:i/>
          <w:iCs/>
          <w:color w:val="000000"/>
        </w:rPr>
        <w:t>e.g.</w:t>
      </w:r>
      <w:r>
        <w:rPr>
          <w:rFonts w:ascii="Book Antiqua" w:eastAsia="Book Antiqua" w:hAnsi="Book Antiqua" w:cs="Book Antiqua"/>
          <w:color w:val="000000"/>
        </w:rPr>
        <w: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Rome</w:t>
      </w:r>
      <w:r w:rsidR="00634D82">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criteria)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Participants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in</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the</w:t>
      </w:r>
      <w:r w:rsidR="00634D82">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Lahtinen</w:t>
      </w:r>
      <w:proofErr w:type="spellEnd"/>
      <w:r w:rsidR="00634D82">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634D82">
        <w:rPr>
          <w:rFonts w:ascii="Book Antiqua" w:eastAsia="Book Antiqua" w:hAnsi="Book Antiqua" w:cs="Book Antiqua"/>
          <w:i/>
          <w:iCs/>
          <w:color w:val="000000"/>
        </w:rPr>
        <w:t xml:space="preserve">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58]</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trial</w:t>
      </w:r>
      <w:r w:rsidR="00634D82">
        <w:rPr>
          <w:rFonts w:ascii="Book Antiqua" w:eastAsia="Book Antiqua" w:hAnsi="Book Antiqua" w:cs="Book Antiqua"/>
          <w:color w:val="000000"/>
        </w:rPr>
        <w:t xml:space="preserve"> </w:t>
      </w:r>
      <w:r>
        <w:rPr>
          <w:rFonts w:ascii="Book Antiqua" w:eastAsia="Book Antiqua" w:hAnsi="Book Antiqua" w:cs="Book Antiqua"/>
          <w:color w:val="000000"/>
        </w:rPr>
        <w:t>were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diagnosed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by</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w:t>
      </w:r>
      <w:r w:rsidR="00634D82">
        <w:rPr>
          <w:rFonts w:ascii="Book Antiqua" w:eastAsia="Book Antiqua" w:hAnsi="Book Antiqua" w:cs="Book Antiqua"/>
          <w:color w:val="000000"/>
        </w:rPr>
        <w:t xml:space="preserve"> </w:t>
      </w:r>
      <w:r>
        <w:rPr>
          <w:rFonts w:ascii="Book Antiqua" w:eastAsia="Book Antiqua" w:hAnsi="Book Antiqua" w:cs="Book Antiqua"/>
          <w:color w:val="000000"/>
        </w:rPr>
        <w:t>gastroenterologist,</w:t>
      </w:r>
      <w:r w:rsidR="00634D82">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Aroniadis</w:t>
      </w:r>
      <w:proofErr w:type="spellEnd"/>
      <w:r w:rsidR="00634D82">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634D82">
        <w:rPr>
          <w:rFonts w:ascii="Book Antiqua" w:eastAsia="Book Antiqua" w:hAnsi="Book Antiqua" w:cs="Book Antiqua"/>
          <w:i/>
          <w:iCs/>
          <w:color w:val="000000"/>
        </w:rPr>
        <w:t xml:space="preserve"> </w:t>
      </w:r>
      <w:r>
        <w:rPr>
          <w:rFonts w:ascii="Book Antiqua" w:eastAsia="Book Antiqua" w:hAnsi="Book Antiqua" w:cs="Book Antiqua"/>
          <w:i/>
          <w:iCs/>
          <w:color w:val="000000"/>
        </w:rPr>
        <w:t>al</w:t>
      </w:r>
      <w:r>
        <w:rPr>
          <w:rFonts w:ascii="Book Antiqua" w:eastAsia="Book Antiqua" w:hAnsi="Book Antiqua" w:cs="Book Antiqua"/>
          <w:color w:val="000000"/>
          <w:vertAlign w:val="superscript"/>
        </w:rPr>
        <w:t>[59]</w:t>
      </w:r>
      <w:r>
        <w:rPr>
          <w:rFonts w:ascii="Book Antiqua" w:eastAsia="Book Antiqua" w:hAnsi="Book Antiqua" w:cs="Book Antiqua"/>
          <w:color w:val="000000"/>
        </w:rPr>
        <w:t>,</w:t>
      </w:r>
      <w:r w:rsidR="00634D82">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Halkjær</w:t>
      </w:r>
      <w:proofErr w:type="spellEnd"/>
      <w:r w:rsidR="00634D82">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634D82">
        <w:rPr>
          <w:rFonts w:ascii="Book Antiqua" w:eastAsia="Book Antiqua" w:hAnsi="Book Antiqua" w:cs="Book Antiqua"/>
          <w:i/>
          <w:iCs/>
          <w:color w:val="000000"/>
        </w:rPr>
        <w:t xml:space="preserve"> </w:t>
      </w:r>
      <w:r>
        <w:rPr>
          <w:rFonts w:ascii="Book Antiqua" w:eastAsia="Book Antiqua" w:hAnsi="Book Antiqua" w:cs="Book Antiqua"/>
          <w:i/>
          <w:iCs/>
          <w:color w:val="000000"/>
        </w:rPr>
        <w:t>al</w:t>
      </w:r>
      <w:r>
        <w:rPr>
          <w:rFonts w:ascii="Book Antiqua" w:eastAsia="Book Antiqua" w:hAnsi="Book Antiqua" w:cs="Book Antiqua"/>
          <w:color w:val="000000"/>
          <w:vertAlign w:val="superscript"/>
        </w:rPr>
        <w:t>[43]</w:t>
      </w:r>
      <w:r>
        <w:rPr>
          <w:rFonts w:ascii="Book Antiqua" w:eastAsia="Book Antiqua" w:hAnsi="Book Antiqua" w:cs="Book Antiqua"/>
          <w:color w:val="000000"/>
        </w:rPr>
        <w: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Holster</w:t>
      </w:r>
      <w:r w:rsidR="00634D82">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634D82">
        <w:rPr>
          <w:rFonts w:ascii="Book Antiqua" w:eastAsia="Book Antiqua" w:hAnsi="Book Antiqua" w:cs="Book Antiqua"/>
          <w:i/>
          <w:iCs/>
          <w:color w:val="000000"/>
        </w:rPr>
        <w:t xml:space="preserve"> </w:t>
      </w:r>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[61]</w:t>
      </w:r>
      <w:r>
        <w:rPr>
          <w:rFonts w:ascii="Book Antiqua" w:eastAsia="Book Antiqua" w:hAnsi="Book Antiqua" w:cs="Book Antiqua"/>
          <w:color w:val="000000"/>
        </w:rPr>
        <w:t>,</w:t>
      </w:r>
      <w:r w:rsidR="00634D82">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Holvoet</w:t>
      </w:r>
      <w:proofErr w:type="spellEnd"/>
      <w:r w:rsidR="00634D82">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634D82">
        <w:rPr>
          <w:rFonts w:ascii="Book Antiqua" w:eastAsia="Book Antiqua" w:hAnsi="Book Antiqua" w:cs="Book Antiqua"/>
          <w:i/>
          <w:iCs/>
          <w:color w:val="000000"/>
        </w:rPr>
        <w:t xml:space="preserve"> </w:t>
      </w:r>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[44]</w:t>
      </w:r>
      <w:r>
        <w:rPr>
          <w:rFonts w:ascii="Book Antiqua" w:eastAsia="Book Antiqua" w:hAnsi="Book Antiqua" w:cs="Book Antiqua"/>
          <w:color w:val="000000"/>
        </w:rPr>
        <w: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Johnsen</w:t>
      </w:r>
      <w:r w:rsidR="00634D82">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634D82">
        <w:rPr>
          <w:rFonts w:ascii="Book Antiqua" w:eastAsia="Book Antiqua" w:hAnsi="Book Antiqua" w:cs="Book Antiqua"/>
          <w:i/>
          <w:iCs/>
          <w:color w:val="000000"/>
        </w:rPr>
        <w:t xml:space="preserve"> </w:t>
      </w:r>
      <w:r>
        <w:rPr>
          <w:rFonts w:ascii="Book Antiqua" w:eastAsia="Book Antiqua" w:hAnsi="Book Antiqua" w:cs="Book Antiqua"/>
          <w:i/>
          <w:iCs/>
          <w:color w:val="000000"/>
        </w:rPr>
        <w:t>al</w:t>
      </w:r>
      <w:r>
        <w:rPr>
          <w:rFonts w:ascii="Book Antiqua" w:eastAsia="Book Antiqua" w:hAnsi="Book Antiqua" w:cs="Book Antiqua"/>
          <w:color w:val="000000"/>
          <w:vertAlign w:val="superscript"/>
        </w:rPr>
        <w:t>[62]</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and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Singh</w:t>
      </w:r>
      <w:r w:rsidR="00634D82">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634D82">
        <w:rPr>
          <w:rFonts w:ascii="Book Antiqua" w:eastAsia="Book Antiqua" w:hAnsi="Book Antiqua" w:cs="Book Antiqua"/>
          <w:i/>
          <w:iCs/>
          <w:color w:val="000000"/>
        </w:rPr>
        <w:t xml:space="preserve"> </w:t>
      </w:r>
      <w:r>
        <w:rPr>
          <w:rFonts w:ascii="Book Antiqua" w:eastAsia="Book Antiqua" w:hAnsi="Book Antiqua" w:cs="Book Antiqua"/>
          <w:i/>
          <w:iCs/>
          <w:color w:val="000000"/>
        </w:rPr>
        <w:t>al</w:t>
      </w:r>
      <w:r>
        <w:rPr>
          <w:rFonts w:ascii="Book Antiqua" w:eastAsia="Book Antiqua" w:hAnsi="Book Antiqua" w:cs="Book Antiqua"/>
          <w:color w:val="000000"/>
          <w:vertAlign w:val="superscript"/>
        </w:rPr>
        <w:t>[63]</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all</w:t>
      </w:r>
      <w:r w:rsidR="00634D82">
        <w:rPr>
          <w:rFonts w:ascii="Book Antiqua" w:eastAsia="Book Antiqua" w:hAnsi="Book Antiqua" w:cs="Book Antiqua"/>
          <w:color w:val="000000"/>
        </w:rPr>
        <w:t xml:space="preserve"> </w:t>
      </w:r>
      <w:r>
        <w:rPr>
          <w:rFonts w:ascii="Book Antiqua" w:eastAsia="Book Antiqua" w:hAnsi="Book Antiqua" w:cs="Book Antiqua"/>
          <w:color w:val="000000"/>
        </w:rPr>
        <w:t>used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Rome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III</w:t>
      </w:r>
      <w:r w:rsidR="00634D82">
        <w:rPr>
          <w:rFonts w:ascii="Book Antiqua" w:eastAsia="Book Antiqua" w:hAnsi="Book Antiqua" w:cs="Book Antiqua"/>
          <w:color w:val="000000"/>
        </w:rPr>
        <w:t xml:space="preserve"> </w:t>
      </w:r>
      <w:r>
        <w:rPr>
          <w:rFonts w:ascii="Book Antiqua" w:eastAsia="Book Antiqua" w:hAnsi="Book Antiqua" w:cs="Book Antiqua"/>
          <w:color w:val="000000"/>
        </w:rPr>
        <w:t>criteria;</w:t>
      </w:r>
      <w:r w:rsidR="00634D82">
        <w:rPr>
          <w:rFonts w:ascii="Book Antiqua" w:eastAsia="Book Antiqua" w:hAnsi="Book Antiqua" w:cs="Book Antiqua"/>
          <w:color w:val="000000"/>
        </w:rPr>
        <w:t xml:space="preserve"> </w:t>
      </w:r>
      <w:r>
        <w:rPr>
          <w:rFonts w:ascii="Book Antiqua" w:eastAsia="Book Antiqua" w:hAnsi="Book Antiqua" w:cs="Book Antiqua"/>
          <w:color w:val="000000"/>
        </w:rPr>
        <w:t>El-</w:t>
      </w:r>
      <w:proofErr w:type="spellStart"/>
      <w:r>
        <w:rPr>
          <w:rFonts w:ascii="Book Antiqua" w:eastAsia="Book Antiqua" w:hAnsi="Book Antiqua" w:cs="Book Antiqua"/>
          <w:color w:val="000000"/>
        </w:rPr>
        <w:t>Salhy</w:t>
      </w:r>
      <w:proofErr w:type="spellEnd"/>
      <w:r w:rsidR="00634D82">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634D82">
        <w:rPr>
          <w:rFonts w:ascii="Book Antiqua" w:eastAsia="Book Antiqua" w:hAnsi="Book Antiqua" w:cs="Book Antiqua"/>
          <w:i/>
          <w:iCs/>
          <w:color w:val="000000"/>
        </w:rPr>
        <w:t xml:space="preserve"> </w:t>
      </w:r>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[60]</w:t>
      </w:r>
      <w:r w:rsidR="00634D82">
        <w:rPr>
          <w:rFonts w:ascii="Book Antiqua" w:eastAsia="Book Antiqua" w:hAnsi="Book Antiqua" w:cs="Book Antiqua"/>
          <w:color w:val="000000"/>
        </w:rPr>
        <w:t xml:space="preserve"> </w:t>
      </w:r>
      <w:r>
        <w:rPr>
          <w:rFonts w:ascii="Book Antiqua" w:eastAsia="Book Antiqua" w:hAnsi="Book Antiqua" w:cs="Book Antiqua"/>
          <w:color w:val="000000"/>
        </w:rPr>
        <w:t>used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Rome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IV</w:t>
      </w:r>
      <w:r w:rsidR="00634D82">
        <w:rPr>
          <w:rFonts w:ascii="Book Antiqua" w:eastAsia="Book Antiqua" w:hAnsi="Book Antiqua" w:cs="Book Antiqua"/>
          <w:color w:val="000000"/>
        </w:rPr>
        <w:t xml:space="preserve"> </w:t>
      </w:r>
      <w:r>
        <w:rPr>
          <w:rFonts w:ascii="Book Antiqua" w:eastAsia="Book Antiqua" w:hAnsi="Book Antiqua" w:cs="Book Antiqua"/>
          <w:color w:val="000000"/>
        </w:rPr>
        <w:t>criteria.</w:t>
      </w:r>
      <w:r w:rsidR="00634D82">
        <w:rPr>
          <w:rFonts w:ascii="Book Antiqua" w:eastAsia="Book Antiqua" w:hAnsi="Book Antiqua" w:cs="Book Antiqua"/>
          <w:color w:val="000000"/>
        </w:rPr>
        <w:t xml:space="preserve"> </w:t>
      </w:r>
    </w:p>
    <w:p w14:paraId="53128A02" w14:textId="37F218D4" w:rsidR="00A77B3E" w:rsidRDefault="006C5B46" w:rsidP="00372D35">
      <w:pPr>
        <w:spacing w:line="360" w:lineRule="auto"/>
        <w:ind w:firstLineChars="200" w:firstLine="480"/>
        <w:jc w:val="both"/>
      </w:pPr>
      <w:r>
        <w:rPr>
          <w:rFonts w:ascii="Book Antiqua" w:eastAsia="Book Antiqua" w:hAnsi="Book Antiqua" w:cs="Book Antiqua"/>
          <w:color w:val="000000"/>
        </w:rPr>
        <w:t>Four</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trials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included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participants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with</w:t>
      </w:r>
      <w:r w:rsidR="00634D82">
        <w:rPr>
          <w:rFonts w:ascii="Book Antiqua" w:eastAsia="Book Antiqua" w:hAnsi="Book Antiqua" w:cs="Book Antiqua"/>
          <w:color w:val="000000"/>
        </w:rPr>
        <w:t xml:space="preserve"> </w:t>
      </w:r>
      <w:r>
        <w:rPr>
          <w:rFonts w:ascii="Book Antiqua" w:eastAsia="Book Antiqua" w:hAnsi="Book Antiqua" w:cs="Book Antiqua"/>
          <w:color w:val="000000"/>
        </w:rPr>
        <w:t>moderate-to-severe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IBS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symptoms,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indicated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by</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w:t>
      </w:r>
      <w:r w:rsidR="00634D82">
        <w:rPr>
          <w:rFonts w:ascii="Book Antiqua" w:eastAsia="Book Antiqua" w:hAnsi="Book Antiqua" w:cs="Book Antiqua"/>
          <w:color w:val="000000"/>
        </w:rPr>
        <w:t xml:space="preserve"> </w:t>
      </w:r>
      <w:r>
        <w:rPr>
          <w:rFonts w:ascii="Book Antiqua" w:eastAsia="Book Antiqua" w:hAnsi="Book Antiqua" w:cs="Book Antiqua"/>
          <w:color w:val="000000"/>
        </w:rPr>
        <w:t>score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of</w:t>
      </w:r>
      <w:r w:rsidR="00634D82">
        <w:rPr>
          <w:rFonts w:ascii="Book Antiqua" w:eastAsia="Book Antiqua" w:hAnsi="Book Antiqua" w:cs="Book Antiqua"/>
          <w:color w:val="000000"/>
        </w:rPr>
        <w:t xml:space="preserve"> </w:t>
      </w:r>
      <w:r>
        <w:rPr>
          <w:rFonts w:ascii="Book Antiqua" w:eastAsia="Book Antiqua" w:hAnsi="Book Antiqua" w:cs="Book Antiqua"/>
          <w:color w:val="000000"/>
        </w:rPr>
        <w:t>175</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or</w:t>
      </w:r>
      <w:r w:rsidR="00634D82">
        <w:rPr>
          <w:rFonts w:ascii="Book Antiqua" w:eastAsia="Book Antiqua" w:hAnsi="Book Antiqua" w:cs="Book Antiqua"/>
          <w:color w:val="000000"/>
        </w:rPr>
        <w:t xml:space="preserve"> </w:t>
      </w:r>
      <w:r>
        <w:rPr>
          <w:rFonts w:ascii="Book Antiqua" w:eastAsia="Book Antiqua" w:hAnsi="Book Antiqua" w:cs="Book Antiqua"/>
          <w:color w:val="000000"/>
        </w:rPr>
        <w:t>more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on</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IBS</w:t>
      </w:r>
      <w:r w:rsidR="00634D82">
        <w:rPr>
          <w:rFonts w:ascii="Book Antiqua" w:eastAsia="Book Antiqua" w:hAnsi="Book Antiqua" w:cs="Book Antiqua"/>
          <w:color w:val="000000"/>
        </w:rPr>
        <w:t xml:space="preserve"> </w:t>
      </w:r>
      <w:r w:rsidR="00372D35">
        <w:rPr>
          <w:rFonts w:ascii="Book Antiqua" w:eastAsia="Book Antiqua" w:hAnsi="Book Antiqua" w:cs="Book Antiqua"/>
          <w:color w:val="000000"/>
        </w:rPr>
        <w:t>severity</w:t>
      </w:r>
      <w:r w:rsidR="00634D82">
        <w:rPr>
          <w:rFonts w:ascii="Book Antiqua" w:eastAsia="Book Antiqua" w:hAnsi="Book Antiqua" w:cs="Book Antiqua"/>
          <w:color w:val="000000"/>
        </w:rPr>
        <w:t xml:space="preserve"> </w:t>
      </w:r>
      <w:r w:rsidR="00372D35">
        <w:rPr>
          <w:rFonts w:ascii="Book Antiqua" w:eastAsia="Book Antiqua" w:hAnsi="Book Antiqua" w:cs="Book Antiqua"/>
          <w:color w:val="000000"/>
        </w:rPr>
        <w:t>scoring</w:t>
      </w:r>
      <w:r w:rsidR="00634D82">
        <w:rPr>
          <w:rFonts w:ascii="Book Antiqua" w:eastAsia="Book Antiqua" w:hAnsi="Book Antiqua" w:cs="Book Antiqua"/>
          <w:color w:val="000000"/>
        </w:rPr>
        <w:t xml:space="preserve"> </w:t>
      </w:r>
      <w:r w:rsidR="00372D35">
        <w:rPr>
          <w:rFonts w:ascii="Book Antiqua" w:eastAsia="Book Antiqua" w:hAnsi="Book Antiqua" w:cs="Book Antiqua"/>
          <w:color w:val="000000"/>
        </w:rPr>
        <w:t>system</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(IBS-</w:t>
      </w:r>
      <w:proofErr w:type="gramStart"/>
      <w:r>
        <w:rPr>
          <w:rFonts w:ascii="Book Antiqua" w:eastAsia="Book Antiqua" w:hAnsi="Book Antiqua" w:cs="Book Antiqua"/>
          <w:color w:val="000000"/>
        </w:rPr>
        <w:t>SSS)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43,59,60,62]</w:t>
      </w:r>
      <w:r>
        <w:rPr>
          <w:rFonts w:ascii="Book Antiqua" w:eastAsia="Book Antiqua" w:hAnsi="Book Antiqua" w:cs="Book Antiqua"/>
          <w:color w:val="000000"/>
        </w:rPr>
        <w: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We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are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unsure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whether</w:t>
      </w:r>
      <w:r w:rsidR="00634D82">
        <w:rPr>
          <w:rFonts w:ascii="Book Antiqua" w:eastAsia="Book Antiqua" w:hAnsi="Book Antiqua" w:cs="Book Antiqua"/>
          <w:color w:val="000000"/>
        </w:rPr>
        <w:t xml:space="preserve"> </w:t>
      </w:r>
      <w:r>
        <w:rPr>
          <w:rFonts w:ascii="Book Antiqua" w:eastAsia="Book Antiqua" w:hAnsi="Book Antiqua" w:cs="Book Antiqua"/>
          <w:color w:val="000000"/>
        </w:rPr>
        <w:t>Singh</w:t>
      </w:r>
      <w:r w:rsidR="00634D82">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634D82">
        <w:rPr>
          <w:rFonts w:ascii="Book Antiqua" w:eastAsia="Book Antiqua" w:hAnsi="Book Antiqua" w:cs="Book Antiqua"/>
          <w:i/>
          <w:iCs/>
          <w:color w:val="000000"/>
        </w:rPr>
        <w:t xml:space="preserve">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63]</w:t>
      </w:r>
      <w:r w:rsidR="00634D82">
        <w:rPr>
          <w:rFonts w:ascii="Book Antiqua" w:eastAsia="Book Antiqua" w:hAnsi="Book Antiqua" w:cs="Book Antiqua"/>
          <w:color w:val="000000"/>
        </w:rPr>
        <w:t xml:space="preserve"> </w:t>
      </w:r>
      <w:r>
        <w:rPr>
          <w:rFonts w:ascii="Book Antiqua" w:eastAsia="Book Antiqua" w:hAnsi="Book Antiqua" w:cs="Book Antiqua"/>
          <w:color w:val="000000"/>
        </w:rPr>
        <w:t>used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w:t>
      </w:r>
      <w:r w:rsidR="00634D82">
        <w:rPr>
          <w:rFonts w:ascii="Book Antiqua" w:eastAsia="Book Antiqua" w:hAnsi="Book Antiqua" w:cs="Book Antiqua"/>
          <w:color w:val="000000"/>
        </w:rPr>
        <w:t xml:space="preserve"> </w:t>
      </w:r>
      <w:r>
        <w:rPr>
          <w:rFonts w:ascii="Book Antiqua" w:eastAsia="Book Antiqua" w:hAnsi="Book Antiqua" w:cs="Book Antiqua"/>
          <w:color w:val="000000"/>
        </w:rPr>
        <w:t>score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of</w:t>
      </w:r>
      <w:r w:rsidR="00634D82">
        <w:rPr>
          <w:rFonts w:ascii="Book Antiqua" w:eastAsia="Book Antiqua" w:hAnsi="Book Antiqua" w:cs="Book Antiqua"/>
          <w:color w:val="000000"/>
        </w:rPr>
        <w:t xml:space="preserve"> </w:t>
      </w:r>
      <w:r>
        <w:rPr>
          <w:rFonts w:ascii="Book Antiqua" w:eastAsia="Book Antiqua" w:hAnsi="Book Antiqua" w:cs="Book Antiqua"/>
          <w:color w:val="000000"/>
        </w:rPr>
        <w:t>150</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or</w:t>
      </w:r>
      <w:r w:rsidR="00634D82">
        <w:rPr>
          <w:rFonts w:ascii="Book Antiqua" w:eastAsia="Book Antiqua" w:hAnsi="Book Antiqua" w:cs="Book Antiqua"/>
          <w:color w:val="000000"/>
        </w:rPr>
        <w:t xml:space="preserve"> </w:t>
      </w:r>
      <w:r>
        <w:rPr>
          <w:rFonts w:ascii="Book Antiqua" w:eastAsia="Book Antiqua" w:hAnsi="Book Antiqua" w:cs="Book Antiqua"/>
          <w:color w:val="000000"/>
        </w:rPr>
        <w:t>175</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or</w:t>
      </w:r>
      <w:r w:rsidR="00634D82">
        <w:rPr>
          <w:rFonts w:ascii="Book Antiqua" w:eastAsia="Book Antiqua" w:hAnsi="Book Antiqua" w:cs="Book Antiqua"/>
          <w:color w:val="000000"/>
        </w:rPr>
        <w:t xml:space="preserve"> </w:t>
      </w:r>
      <w:r>
        <w:rPr>
          <w:rFonts w:ascii="Book Antiqua" w:eastAsia="Book Antiqua" w:hAnsi="Book Antiqua" w:cs="Book Antiqua"/>
          <w:color w:val="000000"/>
        </w:rPr>
        <w:t>more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on</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IBS-SSS,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both</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are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referred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to</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in</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their</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article.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remaining</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three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trials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used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other</w:t>
      </w:r>
      <w:r w:rsidR="00634D82">
        <w:rPr>
          <w:rFonts w:ascii="Book Antiqua" w:eastAsia="Book Antiqua" w:hAnsi="Book Antiqua" w:cs="Book Antiqua"/>
          <w:color w:val="000000"/>
        </w:rPr>
        <w:t xml:space="preserve"> </w:t>
      </w:r>
      <w:r>
        <w:rPr>
          <w:rFonts w:ascii="Book Antiqua" w:eastAsia="Book Antiqua" w:hAnsi="Book Antiqua" w:cs="Book Antiqua"/>
          <w:color w:val="000000"/>
        </w:rPr>
        <w:t>criteria:</w:t>
      </w:r>
      <w:r w:rsidR="00634D82">
        <w:rPr>
          <w:rFonts w:ascii="Book Antiqua" w:eastAsia="Book Antiqua" w:hAnsi="Book Antiqua" w:cs="Book Antiqua"/>
          <w:color w:val="000000"/>
        </w:rPr>
        <w:t xml:space="preserve"> </w:t>
      </w:r>
      <w:r>
        <w:rPr>
          <w:rFonts w:ascii="Book Antiqua" w:eastAsia="Book Antiqua" w:hAnsi="Book Antiqua" w:cs="Book Antiqua"/>
          <w:color w:val="000000"/>
        </w:rPr>
        <w:t>Holster</w:t>
      </w:r>
      <w:r w:rsidR="00634D82">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634D82">
        <w:rPr>
          <w:rFonts w:ascii="Book Antiqua" w:eastAsia="Book Antiqua" w:hAnsi="Book Antiqua" w:cs="Book Antiqua"/>
          <w:i/>
          <w:iCs/>
          <w:color w:val="000000"/>
        </w:rPr>
        <w:t xml:space="preserve">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61]</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only</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included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participants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with</w:t>
      </w:r>
      <w:r w:rsidR="00634D82">
        <w:rPr>
          <w:rFonts w:ascii="Book Antiqua" w:eastAsia="Book Antiqua" w:hAnsi="Book Antiqua" w:cs="Book Antiqua"/>
          <w:color w:val="000000"/>
        </w:rPr>
        <w:t xml:space="preserve"> </w:t>
      </w:r>
      <w:r>
        <w:rPr>
          <w:rFonts w:ascii="Book Antiqua" w:eastAsia="Book Antiqua" w:hAnsi="Book Antiqua" w:cs="Book Antiqua"/>
          <w:color w:val="000000"/>
        </w:rPr>
        <w:t>small</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amounts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of</w:t>
      </w:r>
      <w:r w:rsidR="00634D82">
        <w:rPr>
          <w:rFonts w:ascii="Book Antiqua" w:eastAsia="Book Antiqua" w:hAnsi="Book Antiqua" w:cs="Book Antiqua"/>
          <w:color w:val="000000"/>
        </w:rPr>
        <w:t xml:space="preserve"> </w:t>
      </w:r>
      <w:r>
        <w:rPr>
          <w:rFonts w:ascii="Book Antiqua" w:eastAsia="Book Antiqua" w:hAnsi="Book Antiqua" w:cs="Book Antiqua"/>
          <w:color w:val="000000"/>
        </w:rPr>
        <w:t>butyrate-producing</w:t>
      </w:r>
      <w:r w:rsidR="00634D82">
        <w:rPr>
          <w:rFonts w:ascii="Book Antiqua" w:eastAsia="Book Antiqua" w:hAnsi="Book Antiqua" w:cs="Book Antiqua"/>
          <w:color w:val="000000"/>
        </w:rPr>
        <w:t xml:space="preserve"> </w:t>
      </w:r>
      <w:r>
        <w:rPr>
          <w:rFonts w:ascii="Book Antiqua" w:eastAsia="Book Antiqua" w:hAnsi="Book Antiqua" w:cs="Book Antiqua"/>
          <w:color w:val="000000"/>
        </w:rPr>
        <w:t>bacteria</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in</w:t>
      </w:r>
      <w:r w:rsidR="00634D82">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faecal</w:t>
      </w:r>
      <w:proofErr w:type="spellEnd"/>
      <w:r w:rsidR="00634D82">
        <w:rPr>
          <w:rFonts w:ascii="Book Antiqua" w:eastAsia="Book Antiqua" w:hAnsi="Book Antiqua" w:cs="Book Antiqua"/>
          <w:color w:val="000000"/>
        </w:rPr>
        <w:t xml:space="preserve"> </w:t>
      </w:r>
      <w:r>
        <w:rPr>
          <w:rFonts w:ascii="Book Antiqua" w:eastAsia="Book Antiqua" w:hAnsi="Book Antiqua" w:cs="Book Antiqua"/>
          <w:color w:val="000000"/>
        </w:rPr>
        <w:t>samples,</w:t>
      </w:r>
      <w:r w:rsidR="00634D82">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Holvoet</w:t>
      </w:r>
      <w:proofErr w:type="spellEnd"/>
      <w:r w:rsidR="00634D82">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634D82">
        <w:rPr>
          <w:rFonts w:ascii="Book Antiqua" w:eastAsia="Book Antiqua" w:hAnsi="Book Antiqua" w:cs="Book Antiqua"/>
          <w:i/>
          <w:iCs/>
          <w:color w:val="000000"/>
        </w:rPr>
        <w:t xml:space="preserve"> </w:t>
      </w:r>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[44]</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included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participants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with</w:t>
      </w:r>
      <w:r w:rsidR="00634D82">
        <w:rPr>
          <w:rFonts w:ascii="Book Antiqua" w:eastAsia="Book Antiqua" w:hAnsi="Book Antiqua" w:cs="Book Antiqua"/>
          <w:color w:val="000000"/>
        </w:rPr>
        <w:t xml:space="preserve"> </w:t>
      </w:r>
      <w:r>
        <w:rPr>
          <w:rFonts w:ascii="Book Antiqua" w:eastAsia="Book Antiqua" w:hAnsi="Book Antiqua" w:cs="Book Antiqua"/>
          <w:color w:val="000000"/>
        </w:rPr>
        <w:t>refractory</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IBS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who</w:t>
      </w:r>
      <w:r w:rsidR="00634D82">
        <w:rPr>
          <w:rFonts w:ascii="Book Antiqua" w:eastAsia="Book Antiqua" w:hAnsi="Book Antiqua" w:cs="Book Antiqua"/>
          <w:color w:val="000000"/>
        </w:rPr>
        <w:t xml:space="preserve"> </w:t>
      </w:r>
      <w:r>
        <w:rPr>
          <w:rFonts w:ascii="Book Antiqua" w:eastAsia="Book Antiqua" w:hAnsi="Book Antiqua" w:cs="Book Antiqua"/>
          <w:color w:val="000000"/>
        </w:rPr>
        <w:t>had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experienced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failure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of</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least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three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conventional</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IBS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therapies,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and</w:t>
      </w:r>
      <w:r w:rsidR="00634D82">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Lahtinen</w:t>
      </w:r>
      <w:proofErr w:type="spellEnd"/>
      <w:r w:rsidR="00634D82">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634D82">
        <w:rPr>
          <w:rFonts w:ascii="Book Antiqua" w:eastAsia="Book Antiqua" w:hAnsi="Book Antiqua" w:cs="Book Antiqua"/>
          <w:i/>
          <w:iCs/>
          <w:color w:val="000000"/>
        </w:rPr>
        <w:t xml:space="preserve"> </w:t>
      </w:r>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[58]</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included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participants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who</w:t>
      </w:r>
      <w:r w:rsidR="00634D82">
        <w:rPr>
          <w:rFonts w:ascii="Book Antiqua" w:eastAsia="Book Antiqua" w:hAnsi="Book Antiqua" w:cs="Book Antiqua"/>
          <w:color w:val="000000"/>
        </w:rPr>
        <w:t xml:space="preserve"> </w:t>
      </w:r>
      <w:r>
        <w:rPr>
          <w:rFonts w:ascii="Book Antiqua" w:eastAsia="Book Antiqua" w:hAnsi="Book Antiqua" w:cs="Book Antiqua"/>
          <w:color w:val="000000"/>
        </w:rPr>
        <w:t>remained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symptomatic</w:t>
      </w:r>
      <w:r w:rsidR="00634D82">
        <w:rPr>
          <w:rFonts w:ascii="Book Antiqua" w:eastAsia="Book Antiqua" w:hAnsi="Book Antiqua" w:cs="Book Antiqua"/>
          <w:color w:val="000000"/>
        </w:rPr>
        <w:t xml:space="preserve"> </w:t>
      </w:r>
      <w:r>
        <w:rPr>
          <w:rFonts w:ascii="Book Antiqua" w:eastAsia="Book Antiqua" w:hAnsi="Book Antiqua" w:cs="Book Antiqua"/>
          <w:color w:val="000000"/>
        </w:rPr>
        <w:t>despite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receiving</w:t>
      </w:r>
      <w:r w:rsidR="00634D82">
        <w:rPr>
          <w:rFonts w:ascii="Book Antiqua" w:eastAsia="Book Antiqua" w:hAnsi="Book Antiqua" w:cs="Book Antiqua"/>
          <w:color w:val="000000"/>
        </w:rPr>
        <w:t xml:space="preserve"> </w:t>
      </w:r>
      <w:r>
        <w:rPr>
          <w:rFonts w:ascii="Book Antiqua" w:eastAsia="Book Antiqua" w:hAnsi="Book Antiqua" w:cs="Book Antiqua"/>
          <w:color w:val="000000"/>
        </w:rPr>
        <w:t>conventional</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treatment.</w:t>
      </w:r>
    </w:p>
    <w:p w14:paraId="09455708" w14:textId="1083A7D0" w:rsidR="00A77B3E" w:rsidRDefault="006C5B46" w:rsidP="00372D35">
      <w:pPr>
        <w:spacing w:line="360" w:lineRule="auto"/>
        <w:ind w:firstLineChars="200" w:firstLine="480"/>
        <w:jc w:val="both"/>
      </w:pPr>
      <w:r>
        <w:rPr>
          <w:rFonts w:ascii="Book Antiqua" w:eastAsia="Book Antiqua" w:hAnsi="Book Antiqua" w:cs="Book Antiqua"/>
          <w:color w:val="000000"/>
        </w:rPr>
        <w:t>The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trials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differed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in</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IBS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subtypes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they</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investigated.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All</w:t>
      </w:r>
      <w:r w:rsidR="00634D82">
        <w:rPr>
          <w:rFonts w:ascii="Book Antiqua" w:eastAsia="Book Antiqua" w:hAnsi="Book Antiqua" w:cs="Book Antiqua"/>
          <w:color w:val="000000"/>
        </w:rPr>
        <w:t xml:space="preserve"> </w:t>
      </w:r>
      <w:r>
        <w:rPr>
          <w:rFonts w:ascii="Book Antiqua" w:eastAsia="Book Antiqua" w:hAnsi="Book Antiqua" w:cs="Book Antiqua"/>
          <w:color w:val="000000"/>
        </w:rPr>
        <w:t>subtypes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were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included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in</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trials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conducted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by</w:t>
      </w:r>
      <w:r w:rsidR="00634D82">
        <w:rPr>
          <w:rFonts w:ascii="Book Antiqua" w:eastAsia="Book Antiqua" w:hAnsi="Book Antiqua" w:cs="Book Antiqua"/>
          <w:color w:val="000000"/>
        </w:rPr>
        <w:t xml:space="preserve"> </w:t>
      </w:r>
      <w:r>
        <w:rPr>
          <w:rFonts w:ascii="Book Antiqua" w:eastAsia="Book Antiqua" w:hAnsi="Book Antiqua" w:cs="Book Antiqua"/>
          <w:color w:val="000000"/>
        </w:rPr>
        <w:t>El-</w:t>
      </w:r>
      <w:proofErr w:type="spellStart"/>
      <w:r>
        <w:rPr>
          <w:rFonts w:ascii="Book Antiqua" w:eastAsia="Book Antiqua" w:hAnsi="Book Antiqua" w:cs="Book Antiqua"/>
          <w:color w:val="000000"/>
        </w:rPr>
        <w:t>Salhy</w:t>
      </w:r>
      <w:proofErr w:type="spellEnd"/>
      <w:r w:rsidR="00634D82">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634D82">
        <w:rPr>
          <w:rFonts w:ascii="Book Antiqua" w:eastAsia="Book Antiqua" w:hAnsi="Book Antiqua" w:cs="Book Antiqua"/>
          <w:i/>
          <w:iCs/>
          <w:color w:val="000000"/>
        </w:rPr>
        <w:t xml:space="preserve">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60]</w:t>
      </w:r>
      <w:r>
        <w:rPr>
          <w:rFonts w:ascii="Book Antiqua" w:eastAsia="Book Antiqua" w:hAnsi="Book Antiqua" w:cs="Book Antiqua"/>
          <w:color w:val="000000"/>
        </w:rPr>
        <w:t>,</w:t>
      </w:r>
      <w:r w:rsidR="00634D82">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Halkjær</w:t>
      </w:r>
      <w:proofErr w:type="spellEnd"/>
      <w:r w:rsidR="00634D82">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634D82">
        <w:rPr>
          <w:rFonts w:ascii="Book Antiqua" w:eastAsia="Book Antiqua" w:hAnsi="Book Antiqua" w:cs="Book Antiqua"/>
          <w:i/>
          <w:iCs/>
          <w:color w:val="000000"/>
        </w:rPr>
        <w:t xml:space="preserve"> </w:t>
      </w:r>
      <w:r>
        <w:rPr>
          <w:rFonts w:ascii="Book Antiqua" w:eastAsia="Book Antiqua" w:hAnsi="Book Antiqua" w:cs="Book Antiqua"/>
          <w:i/>
          <w:iCs/>
          <w:color w:val="000000"/>
        </w:rPr>
        <w:t>al</w:t>
      </w:r>
      <w:r>
        <w:rPr>
          <w:rFonts w:ascii="Book Antiqua" w:eastAsia="Book Antiqua" w:hAnsi="Book Antiqua" w:cs="Book Antiqua"/>
          <w:color w:val="000000"/>
          <w:vertAlign w:val="superscript"/>
        </w:rPr>
        <w:t>[43]</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and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Holster</w:t>
      </w:r>
      <w:r w:rsidR="00634D82">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634D82">
        <w:rPr>
          <w:rFonts w:ascii="Book Antiqua" w:eastAsia="Book Antiqua" w:hAnsi="Book Antiqua" w:cs="Book Antiqua"/>
          <w:i/>
          <w:iCs/>
          <w:color w:val="000000"/>
        </w:rPr>
        <w:t xml:space="preserve"> </w:t>
      </w:r>
      <w:r>
        <w:rPr>
          <w:rFonts w:ascii="Book Antiqua" w:eastAsia="Book Antiqua" w:hAnsi="Book Antiqua" w:cs="Book Antiqua"/>
          <w:i/>
          <w:iCs/>
          <w:color w:val="000000"/>
        </w:rPr>
        <w:t>al</w:t>
      </w:r>
      <w:r>
        <w:rPr>
          <w:rFonts w:ascii="Book Antiqua" w:eastAsia="Book Antiqua" w:hAnsi="Book Antiqua" w:cs="Book Antiqua"/>
          <w:color w:val="000000"/>
          <w:vertAlign w:val="superscript"/>
        </w:rPr>
        <w:t>[61]</w:t>
      </w:r>
      <w:r>
        <w:rPr>
          <w:rFonts w:ascii="Book Antiqua" w:eastAsia="Book Antiqua" w:hAnsi="Book Antiqua" w:cs="Book Antiqua"/>
          <w:color w:val="000000"/>
        </w:rPr>
        <w:t>.</w:t>
      </w:r>
      <w:r w:rsidR="00634D82">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Aroniadis</w:t>
      </w:r>
      <w:proofErr w:type="spellEnd"/>
      <w:r w:rsidR="00634D82">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634D82">
        <w:rPr>
          <w:rFonts w:ascii="Book Antiqua" w:eastAsia="Book Antiqua" w:hAnsi="Book Antiqua" w:cs="Book Antiqua"/>
          <w:i/>
          <w:iCs/>
          <w:color w:val="000000"/>
        </w:rPr>
        <w:t xml:space="preserve">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59]</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and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Singh</w:t>
      </w:r>
      <w:r w:rsidR="00634D82">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634D82">
        <w:rPr>
          <w:rFonts w:ascii="Book Antiqua" w:eastAsia="Book Antiqua" w:hAnsi="Book Antiqua" w:cs="Book Antiqua"/>
          <w:i/>
          <w:iCs/>
          <w:color w:val="000000"/>
        </w:rPr>
        <w:t xml:space="preserve"> </w:t>
      </w:r>
      <w:r>
        <w:rPr>
          <w:rFonts w:ascii="Book Antiqua" w:eastAsia="Book Antiqua" w:hAnsi="Book Antiqua" w:cs="Book Antiqua"/>
          <w:i/>
          <w:iCs/>
          <w:color w:val="000000"/>
        </w:rPr>
        <w:t>al</w:t>
      </w:r>
      <w:r>
        <w:rPr>
          <w:rFonts w:ascii="Book Antiqua" w:eastAsia="Book Antiqua" w:hAnsi="Book Antiqua" w:cs="Book Antiqua"/>
          <w:color w:val="000000"/>
          <w:vertAlign w:val="superscript"/>
        </w:rPr>
        <w:t>[63]</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included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only</w:t>
      </w:r>
      <w:r w:rsidR="00634D82">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diarrhoea</w:t>
      </w:r>
      <w:proofErr w:type="spellEnd"/>
      <w:r>
        <w:rPr>
          <w:rFonts w:ascii="Book Antiqua" w:eastAsia="Book Antiqua" w:hAnsi="Book Antiqua" w:cs="Book Antiqua"/>
          <w:color w:val="000000"/>
        </w:rPr>
        <w:t>-predominant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participants.</w:t>
      </w:r>
      <w:r w:rsidR="00634D82">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Holvoet</w:t>
      </w:r>
      <w:proofErr w:type="spellEnd"/>
      <w:r w:rsidR="00634D82">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634D82">
        <w:rPr>
          <w:rFonts w:ascii="Book Antiqua" w:eastAsia="Book Antiqua" w:hAnsi="Book Antiqua" w:cs="Book Antiqua"/>
          <w:i/>
          <w:iCs/>
          <w:color w:val="000000"/>
        </w:rPr>
        <w:t xml:space="preserve">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44]</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and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Johnsen</w:t>
      </w:r>
      <w:r w:rsidR="00634D82">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634D82">
        <w:rPr>
          <w:rFonts w:ascii="Book Antiqua" w:eastAsia="Book Antiqua" w:hAnsi="Book Antiqua" w:cs="Book Antiqua"/>
          <w:i/>
          <w:iCs/>
          <w:color w:val="000000"/>
        </w:rPr>
        <w:t xml:space="preserve"> </w:t>
      </w:r>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[62]</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included</w:t>
      </w:r>
      <w:r w:rsidR="00634D82">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diarrhoea</w:t>
      </w:r>
      <w:proofErr w:type="spellEnd"/>
      <w:r>
        <w:rPr>
          <w:rFonts w:ascii="Book Antiqua" w:eastAsia="Book Antiqua" w:hAnsi="Book Antiqua" w:cs="Book Antiqua"/>
          <w:color w:val="000000"/>
        </w:rPr>
        <w:t>-predominant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or</w:t>
      </w:r>
      <w:r w:rsidR="00634D82">
        <w:rPr>
          <w:rFonts w:ascii="Book Antiqua" w:eastAsia="Book Antiqua" w:hAnsi="Book Antiqua" w:cs="Book Antiqua"/>
          <w:color w:val="000000"/>
        </w:rPr>
        <w:t xml:space="preserve"> </w:t>
      </w:r>
      <w:r>
        <w:rPr>
          <w:rFonts w:ascii="Book Antiqua" w:eastAsia="Book Antiqua" w:hAnsi="Book Antiqua" w:cs="Book Antiqua"/>
          <w:color w:val="000000"/>
        </w:rPr>
        <w:t>mixed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participants.</w:t>
      </w:r>
      <w:r w:rsidR="00634D82">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Lahtinen</w:t>
      </w:r>
      <w:proofErr w:type="spellEnd"/>
      <w:r w:rsidR="00634D82">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634D82">
        <w:rPr>
          <w:rFonts w:ascii="Book Antiqua" w:eastAsia="Book Antiqua" w:hAnsi="Book Antiqua" w:cs="Book Antiqua"/>
          <w:i/>
          <w:iCs/>
          <w:color w:val="000000"/>
        </w:rPr>
        <w:t xml:space="preserve">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58]</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included</w:t>
      </w:r>
      <w:r w:rsidR="00634D82">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diarrhoea</w:t>
      </w:r>
      <w:proofErr w:type="spellEnd"/>
      <w:r>
        <w:rPr>
          <w:rFonts w:ascii="Book Antiqua" w:eastAsia="Book Antiqua" w:hAnsi="Book Antiqua" w:cs="Book Antiqua"/>
          <w:color w:val="000000"/>
        </w:rPr>
        <w:t>-predominant,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mixed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or</w:t>
      </w:r>
      <w:r w:rsidR="00634D82">
        <w:rPr>
          <w:rFonts w:ascii="Book Antiqua" w:eastAsia="Book Antiqua" w:hAnsi="Book Antiqua" w:cs="Book Antiqua"/>
          <w:color w:val="000000"/>
        </w:rPr>
        <w:t xml:space="preserve"> </w:t>
      </w:r>
      <w:r>
        <w:rPr>
          <w:rFonts w:ascii="Book Antiqua" w:eastAsia="Book Antiqua" w:hAnsi="Book Antiqua" w:cs="Book Antiqua"/>
          <w:color w:val="000000"/>
        </w:rPr>
        <w:t>un-subtyped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participants.</w:t>
      </w:r>
      <w:r w:rsidR="00634D82">
        <w:rPr>
          <w:rFonts w:ascii="Book Antiqua" w:eastAsia="Book Antiqua" w:hAnsi="Book Antiqua" w:cs="Book Antiqua"/>
          <w:color w:val="000000"/>
        </w:rPr>
        <w:t xml:space="preserve"> </w:t>
      </w:r>
    </w:p>
    <w:p w14:paraId="1BEC3501" w14:textId="77777777" w:rsidR="00372D35" w:rsidRDefault="00372D35">
      <w:pPr>
        <w:spacing w:line="360" w:lineRule="auto"/>
        <w:jc w:val="both"/>
        <w:rPr>
          <w:rFonts w:ascii="Book Antiqua" w:eastAsia="Book Antiqua" w:hAnsi="Book Antiqua" w:cs="Book Antiqua"/>
          <w:b/>
          <w:bCs/>
          <w:color w:val="000000"/>
        </w:rPr>
      </w:pPr>
    </w:p>
    <w:p w14:paraId="44287B63" w14:textId="4BC068F1" w:rsidR="00A77B3E" w:rsidRPr="00372D35" w:rsidRDefault="006C5B46">
      <w:pPr>
        <w:spacing w:line="360" w:lineRule="auto"/>
        <w:jc w:val="both"/>
        <w:rPr>
          <w:i/>
          <w:iCs/>
        </w:rPr>
      </w:pPr>
      <w:r w:rsidRPr="00372D35">
        <w:rPr>
          <w:rFonts w:ascii="Book Antiqua" w:eastAsia="Book Antiqua" w:hAnsi="Book Antiqua" w:cs="Book Antiqua"/>
          <w:b/>
          <w:bCs/>
          <w:i/>
          <w:iCs/>
          <w:color w:val="000000"/>
        </w:rPr>
        <w:t>Characteristics</w:t>
      </w:r>
      <w:r w:rsidR="00634D82">
        <w:rPr>
          <w:rFonts w:ascii="Book Antiqua" w:eastAsia="Book Antiqua" w:hAnsi="Book Antiqua" w:cs="Book Antiqua"/>
          <w:b/>
          <w:bCs/>
          <w:i/>
          <w:iCs/>
          <w:color w:val="000000"/>
        </w:rPr>
        <w:t xml:space="preserve"> </w:t>
      </w:r>
      <w:r w:rsidRPr="00372D35">
        <w:rPr>
          <w:rFonts w:ascii="Book Antiqua" w:eastAsia="Book Antiqua" w:hAnsi="Book Antiqua" w:cs="Book Antiqua"/>
          <w:b/>
          <w:bCs/>
          <w:i/>
          <w:iCs/>
          <w:color w:val="000000"/>
        </w:rPr>
        <w:t>of</w:t>
      </w:r>
      <w:r w:rsidR="00634D82">
        <w:rPr>
          <w:rFonts w:ascii="Book Antiqua" w:eastAsia="Book Antiqua" w:hAnsi="Book Antiqua" w:cs="Book Antiqua"/>
          <w:b/>
          <w:bCs/>
          <w:i/>
          <w:iCs/>
          <w:color w:val="000000"/>
        </w:rPr>
        <w:t xml:space="preserve"> </w:t>
      </w:r>
      <w:r w:rsidRPr="00372D35">
        <w:rPr>
          <w:rFonts w:ascii="Book Antiqua" w:eastAsia="Book Antiqua" w:hAnsi="Book Antiqua" w:cs="Book Antiqua"/>
          <w:b/>
          <w:bCs/>
          <w:i/>
          <w:iCs/>
          <w:color w:val="000000"/>
        </w:rPr>
        <w:t>the</w:t>
      </w:r>
      <w:r w:rsidR="00634D82">
        <w:rPr>
          <w:rFonts w:ascii="Book Antiqua" w:eastAsia="Book Antiqua" w:hAnsi="Book Antiqua" w:cs="Book Antiqua"/>
          <w:b/>
          <w:bCs/>
          <w:i/>
          <w:iCs/>
          <w:color w:val="000000"/>
        </w:rPr>
        <w:t xml:space="preserve"> </w:t>
      </w:r>
      <w:r w:rsidRPr="00372D35">
        <w:rPr>
          <w:rFonts w:ascii="Book Antiqua" w:eastAsia="Book Antiqua" w:hAnsi="Book Antiqua" w:cs="Book Antiqua"/>
          <w:b/>
          <w:bCs/>
          <w:i/>
          <w:iCs/>
          <w:color w:val="000000"/>
        </w:rPr>
        <w:t>interventions</w:t>
      </w:r>
    </w:p>
    <w:p w14:paraId="6012689E" w14:textId="366FEEE4" w:rsidR="00A77B3E" w:rsidRDefault="006C5B46">
      <w:pPr>
        <w:spacing w:line="360" w:lineRule="auto"/>
        <w:jc w:val="both"/>
      </w:pPr>
      <w:r>
        <w:rPr>
          <w:rFonts w:ascii="Book Antiqua" w:eastAsia="Book Antiqua" w:hAnsi="Book Antiqua" w:cs="Book Antiqua"/>
          <w:color w:val="000000"/>
        </w:rPr>
        <w:t>All</w:t>
      </w:r>
      <w:r w:rsidR="00634D82">
        <w:rPr>
          <w:rFonts w:ascii="Book Antiqua" w:eastAsia="Book Antiqua" w:hAnsi="Book Antiqua" w:cs="Book Antiqua"/>
          <w:color w:val="000000"/>
        </w:rPr>
        <w:t xml:space="preserve"> </w:t>
      </w:r>
      <w:r>
        <w:rPr>
          <w:rFonts w:ascii="Book Antiqua" w:eastAsia="Book Antiqua" w:hAnsi="Book Antiqua" w:cs="Book Antiqua"/>
          <w:color w:val="000000"/>
        </w:rPr>
        <w:t>eight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trials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used</w:t>
      </w:r>
      <w:r w:rsidR="00634D82">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faeces</w:t>
      </w:r>
      <w:proofErr w:type="spellEnd"/>
      <w:r w:rsidR="00634D82">
        <w:rPr>
          <w:rFonts w:ascii="Book Antiqua" w:eastAsia="Book Antiqua" w:hAnsi="Book Antiqua" w:cs="Book Antiqua"/>
          <w:color w:val="000000"/>
        </w:rPr>
        <w:t xml:space="preserve"> </w:t>
      </w:r>
      <w:r>
        <w:rPr>
          <w:rFonts w:ascii="Book Antiqua" w:eastAsia="Book Antiqua" w:hAnsi="Book Antiqua" w:cs="Book Antiqua"/>
          <w:color w:val="000000"/>
        </w:rPr>
        <w:t>from</w:t>
      </w:r>
      <w:r w:rsidR="00634D82">
        <w:rPr>
          <w:rFonts w:ascii="Book Antiqua" w:eastAsia="Book Antiqua" w:hAnsi="Book Antiqua" w:cs="Book Antiqua"/>
          <w:color w:val="000000"/>
        </w:rPr>
        <w:t xml:space="preserve"> </w:t>
      </w:r>
      <w:r>
        <w:rPr>
          <w:rFonts w:ascii="Book Antiqua" w:eastAsia="Book Antiqua" w:hAnsi="Book Antiqua" w:cs="Book Antiqua"/>
          <w:color w:val="000000"/>
        </w:rPr>
        <w:t>healthy</w:t>
      </w:r>
      <w:r w:rsidR="00634D82">
        <w:rPr>
          <w:rFonts w:ascii="Book Antiqua" w:eastAsia="Book Antiqua" w:hAnsi="Book Antiqua" w:cs="Book Antiqua"/>
          <w:color w:val="000000"/>
        </w:rPr>
        <w:t xml:space="preserve"> </w:t>
      </w:r>
      <w:r>
        <w:rPr>
          <w:rFonts w:ascii="Book Antiqua" w:eastAsia="Book Antiqua" w:hAnsi="Book Antiqua" w:cs="Book Antiqua"/>
          <w:color w:val="000000"/>
        </w:rPr>
        <w:t>donors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for</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FMT.</w:t>
      </w:r>
      <w:r w:rsidR="00634D82">
        <w:rPr>
          <w:rFonts w:ascii="Book Antiqua" w:eastAsia="Book Antiqua" w:hAnsi="Book Antiqua" w:cs="Book Antiqua"/>
          <w:color w:val="000000"/>
        </w:rPr>
        <w:t xml:space="preserve"> </w:t>
      </w:r>
      <w:r w:rsidR="00372D35">
        <w:rPr>
          <w:rFonts w:ascii="Book Antiqua" w:eastAsia="Book Antiqua" w:hAnsi="Book Antiqua" w:cs="Book Antiqua"/>
          <w:color w:val="000000"/>
        </w:rPr>
        <w:t>Supplementary</w:t>
      </w:r>
      <w:r w:rsidR="00634D82">
        <w:rPr>
          <w:rFonts w:ascii="Book Antiqua" w:eastAsia="Book Antiqua" w:hAnsi="Book Antiqua" w:cs="Book Antiqua"/>
          <w:color w:val="000000"/>
        </w:rPr>
        <w:t xml:space="preserve"> </w:t>
      </w:r>
      <w:r w:rsidR="00372D35">
        <w:rPr>
          <w:rFonts w:ascii="Book Antiqua" w:eastAsia="Book Antiqua" w:hAnsi="Book Antiqua" w:cs="Book Antiqua"/>
          <w:color w:val="000000"/>
        </w:rPr>
        <w:t>Table</w:t>
      </w:r>
      <w:r w:rsidR="00634D82">
        <w:rPr>
          <w:rFonts w:ascii="Book Antiqua" w:eastAsia="Book Antiqua" w:hAnsi="Book Antiqua" w:cs="Book Antiqua"/>
          <w:color w:val="000000"/>
        </w:rPr>
        <w:t xml:space="preserve"> </w:t>
      </w:r>
      <w:r w:rsidR="00E41527">
        <w:rPr>
          <w:rFonts w:ascii="Book Antiqua" w:eastAsia="Book Antiqua" w:hAnsi="Book Antiqua" w:cs="Book Antiqua"/>
          <w:color w:val="000000"/>
        </w:rPr>
        <w:t>5</w:t>
      </w:r>
      <w:r w:rsidR="00634D82">
        <w:rPr>
          <w:rFonts w:ascii="Book Antiqua" w:eastAsia="Book Antiqua" w:hAnsi="Book Antiqua" w:cs="Book Antiqua"/>
          <w:color w:val="000000"/>
        </w:rPr>
        <w:t xml:space="preserve"> </w:t>
      </w:r>
      <w:r>
        <w:rPr>
          <w:rFonts w:ascii="Book Antiqua" w:eastAsia="Book Antiqua" w:hAnsi="Book Antiqua" w:cs="Book Antiqua"/>
          <w:color w:val="000000"/>
        </w:rPr>
        <w:t>describes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their</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inclusion</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and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exclusion</w:t>
      </w:r>
      <w:r w:rsidR="00634D82">
        <w:rPr>
          <w:rFonts w:ascii="Book Antiqua" w:eastAsia="Book Antiqua" w:hAnsi="Book Antiqua" w:cs="Book Antiqua"/>
          <w:color w:val="000000"/>
        </w:rPr>
        <w:t xml:space="preserve"> </w:t>
      </w:r>
      <w:r>
        <w:rPr>
          <w:rFonts w:ascii="Book Antiqua" w:eastAsia="Book Antiqua" w:hAnsi="Book Antiqua" w:cs="Book Antiqua"/>
          <w:color w:val="000000"/>
        </w:rPr>
        <w:t>criteria</w:t>
      </w:r>
      <w:r w:rsidR="00634D82">
        <w:rPr>
          <w:rFonts w:ascii="Book Antiqua" w:eastAsia="Book Antiqua" w:hAnsi="Book Antiqua" w:cs="Book Antiqua"/>
          <w:color w:val="000000"/>
        </w:rPr>
        <w:t xml:space="preserve"> </w:t>
      </w:r>
      <w:r>
        <w:rPr>
          <w:rFonts w:ascii="Book Antiqua" w:eastAsia="Book Antiqua" w:hAnsi="Book Antiqua" w:cs="Book Antiqua"/>
          <w:color w:val="000000"/>
        </w:rPr>
        <w:t>for</w:t>
      </w:r>
      <w:r w:rsidR="00634D82">
        <w:rPr>
          <w:rFonts w:ascii="Book Antiqua" w:eastAsia="Book Antiqua" w:hAnsi="Book Antiqua" w:cs="Book Antiqua"/>
          <w:color w:val="000000"/>
        </w:rPr>
        <w:t xml:space="preserve"> </w:t>
      </w:r>
      <w:r>
        <w:rPr>
          <w:rFonts w:ascii="Book Antiqua" w:eastAsia="Book Antiqua" w:hAnsi="Book Antiqua" w:cs="Book Antiqua"/>
          <w:color w:val="000000"/>
        </w:rPr>
        <w:t>donors.</w:t>
      </w:r>
    </w:p>
    <w:p w14:paraId="3D446591" w14:textId="11CD20B2" w:rsidR="00A77B3E" w:rsidRDefault="006C5B46" w:rsidP="00372D35">
      <w:pPr>
        <w:spacing w:line="360" w:lineRule="auto"/>
        <w:ind w:firstLineChars="200" w:firstLine="480"/>
        <w:jc w:val="both"/>
      </w:pPr>
      <w:r>
        <w:rPr>
          <w:rFonts w:ascii="Book Antiqua" w:eastAsia="Book Antiqua" w:hAnsi="Book Antiqua" w:cs="Book Antiqua"/>
          <w:color w:val="000000"/>
        </w:rPr>
        <w:t>The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route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of</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administration</w:t>
      </w:r>
      <w:r w:rsidR="00634D82">
        <w:rPr>
          <w:rFonts w:ascii="Book Antiqua" w:eastAsia="Book Antiqua" w:hAnsi="Book Antiqua" w:cs="Book Antiqua"/>
          <w:color w:val="000000"/>
        </w:rPr>
        <w:t xml:space="preserve"> </w:t>
      </w:r>
      <w:r>
        <w:rPr>
          <w:rFonts w:ascii="Book Antiqua" w:eastAsia="Book Antiqua" w:hAnsi="Book Antiqua" w:cs="Book Antiqua"/>
          <w:color w:val="000000"/>
        </w:rPr>
        <w:t>varied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trials.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Three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trials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used</w:t>
      </w:r>
      <w:r w:rsidR="00634D82">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colonoscopy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58,61,62]</w:t>
      </w:r>
      <w:r>
        <w:rPr>
          <w:rFonts w:ascii="Book Antiqua" w:eastAsia="Book Antiqua" w:hAnsi="Book Antiqua" w:cs="Book Antiqua"/>
          <w:color w:val="000000"/>
        </w:rPr>
        <w: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one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used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gastroscopy</w:t>
      </w:r>
      <w:r>
        <w:rPr>
          <w:rFonts w:ascii="Book Antiqua" w:eastAsia="Book Antiqua" w:hAnsi="Book Antiqua" w:cs="Book Antiqua"/>
          <w:color w:val="000000"/>
          <w:vertAlign w:val="superscript"/>
        </w:rPr>
        <w:t>[60]</w:t>
      </w:r>
      <w:r>
        <w:rPr>
          <w:rFonts w:ascii="Book Antiqua" w:eastAsia="Book Antiqua" w:hAnsi="Book Antiqua" w:cs="Book Antiqua"/>
          <w:color w:val="000000"/>
        </w:rPr>
        <w: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one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used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the</w:t>
      </w:r>
      <w:r w:rsidR="00634D82">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nasojejunal</w:t>
      </w:r>
      <w:proofErr w:type="spellEnd"/>
      <w:r w:rsidR="00634D82">
        <w:rPr>
          <w:rFonts w:ascii="Book Antiqua" w:eastAsia="Book Antiqua" w:hAnsi="Book Antiqua" w:cs="Book Antiqua"/>
          <w:color w:val="000000"/>
        </w:rPr>
        <w:t xml:space="preserve"> </w:t>
      </w:r>
      <w:r>
        <w:rPr>
          <w:rFonts w:ascii="Book Antiqua" w:eastAsia="Book Antiqua" w:hAnsi="Book Antiqua" w:cs="Book Antiqua"/>
          <w:color w:val="000000"/>
        </w:rPr>
        <w:t>route</w:t>
      </w:r>
      <w:r>
        <w:rPr>
          <w:rFonts w:ascii="Book Antiqua" w:eastAsia="Book Antiqua" w:hAnsi="Book Antiqua" w:cs="Book Antiqua"/>
          <w:color w:val="000000"/>
          <w:vertAlign w:val="superscript"/>
        </w:rPr>
        <w:t>[44]</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and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three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used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oral</w:t>
      </w:r>
      <w:r w:rsidR="00634D82">
        <w:rPr>
          <w:rFonts w:ascii="Book Antiqua" w:eastAsia="Book Antiqua" w:hAnsi="Book Antiqua" w:cs="Book Antiqua"/>
          <w:color w:val="000000"/>
        </w:rPr>
        <w:t xml:space="preserve"> </w:t>
      </w:r>
      <w:r>
        <w:rPr>
          <w:rFonts w:ascii="Book Antiqua" w:eastAsia="Book Antiqua" w:hAnsi="Book Antiqua" w:cs="Book Antiqua"/>
          <w:color w:val="000000"/>
        </w:rPr>
        <w:t>capsules</w:t>
      </w:r>
      <w:r>
        <w:rPr>
          <w:rFonts w:ascii="Book Antiqua" w:eastAsia="Book Antiqua" w:hAnsi="Book Antiqua" w:cs="Book Antiqua"/>
          <w:color w:val="000000"/>
          <w:szCs w:val="30"/>
          <w:vertAlign w:val="superscript"/>
        </w:rPr>
        <w:t>[43,59,63]</w:t>
      </w:r>
      <w:r>
        <w:rPr>
          <w:rFonts w:ascii="Book Antiqua" w:eastAsia="Book Antiqua" w:hAnsi="Book Antiqua" w:cs="Book Antiqua"/>
          <w:color w:val="000000"/>
        </w:rPr>
        <w:t>.</w:t>
      </w:r>
    </w:p>
    <w:p w14:paraId="03F9424C" w14:textId="2EA2EF26" w:rsidR="00A77B3E" w:rsidRDefault="006C5B46" w:rsidP="00372D35">
      <w:pPr>
        <w:spacing w:line="360" w:lineRule="auto"/>
        <w:ind w:firstLineChars="200" w:firstLine="480"/>
        <w:jc w:val="both"/>
      </w:pPr>
      <w:r>
        <w:rPr>
          <w:rFonts w:ascii="Book Antiqua" w:eastAsia="Book Antiqua" w:hAnsi="Book Antiqua" w:cs="Book Antiqua"/>
          <w:color w:val="000000"/>
        </w:rPr>
        <w:t>The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frequency</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of</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administration</w:t>
      </w:r>
      <w:r w:rsidR="00634D82">
        <w:rPr>
          <w:rFonts w:ascii="Book Antiqua" w:eastAsia="Book Antiqua" w:hAnsi="Book Antiqua" w:cs="Book Antiqua"/>
          <w:color w:val="000000"/>
        </w:rPr>
        <w:t xml:space="preserve"> </w:t>
      </w:r>
      <w:r>
        <w:rPr>
          <w:rFonts w:ascii="Book Antiqua" w:eastAsia="Book Antiqua" w:hAnsi="Book Antiqua" w:cs="Book Antiqua"/>
          <w:color w:val="000000"/>
        </w:rPr>
        <w:t>varied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trials.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El</w:t>
      </w:r>
      <w:r w:rsidR="00634D82">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Salhy</w:t>
      </w:r>
      <w:proofErr w:type="spellEnd"/>
      <w:r w:rsidR="00634D82">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634D82">
        <w:rPr>
          <w:rFonts w:ascii="Book Antiqua" w:eastAsia="Book Antiqua" w:hAnsi="Book Antiqua" w:cs="Book Antiqua"/>
          <w:i/>
          <w:iCs/>
          <w:color w:val="000000"/>
        </w:rPr>
        <w:t xml:space="preserve">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60]</w:t>
      </w:r>
      <w:r>
        <w:rPr>
          <w:rFonts w:ascii="Book Antiqua" w:eastAsia="Book Antiqua" w:hAnsi="Book Antiqua" w:cs="Book Antiqua"/>
          <w:color w:val="000000"/>
        </w:rPr>
        <w: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Holster</w:t>
      </w:r>
      <w:r w:rsidR="00634D82">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634D82">
        <w:rPr>
          <w:rFonts w:ascii="Book Antiqua" w:eastAsia="Book Antiqua" w:hAnsi="Book Antiqua" w:cs="Book Antiqua"/>
          <w:i/>
          <w:iCs/>
          <w:color w:val="000000"/>
        </w:rPr>
        <w:t xml:space="preserve"> </w:t>
      </w:r>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[61]</w:t>
      </w:r>
      <w:r>
        <w:rPr>
          <w:rFonts w:ascii="Book Antiqua" w:eastAsia="Book Antiqua" w:hAnsi="Book Antiqua" w:cs="Book Antiqua"/>
          <w:color w:val="000000"/>
        </w:rPr>
        <w:t>,</w:t>
      </w:r>
      <w:r w:rsidR="00634D82">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Holvoet</w:t>
      </w:r>
      <w:proofErr w:type="spellEnd"/>
      <w:r w:rsidR="00634D82">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634D82">
        <w:rPr>
          <w:rFonts w:ascii="Book Antiqua" w:eastAsia="Book Antiqua" w:hAnsi="Book Antiqua" w:cs="Book Antiqua"/>
          <w:i/>
          <w:iCs/>
          <w:color w:val="000000"/>
        </w:rPr>
        <w:t xml:space="preserve"> </w:t>
      </w:r>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[44]</w:t>
      </w:r>
      <w:r>
        <w:rPr>
          <w:rFonts w:ascii="Book Antiqua" w:eastAsia="Book Antiqua" w:hAnsi="Book Antiqua" w:cs="Book Antiqua"/>
          <w:color w:val="000000"/>
        </w:rPr>
        <w: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Johnsen</w:t>
      </w:r>
      <w:r w:rsidR="00634D82">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634D82">
        <w:rPr>
          <w:rFonts w:ascii="Book Antiqua" w:eastAsia="Book Antiqua" w:hAnsi="Book Antiqua" w:cs="Book Antiqua"/>
          <w:i/>
          <w:iCs/>
          <w:color w:val="000000"/>
        </w:rPr>
        <w:t xml:space="preserve"> </w:t>
      </w:r>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[62]</w:t>
      </w:r>
      <w:r>
        <w:rPr>
          <w:rFonts w:ascii="Book Antiqua" w:eastAsia="Book Antiqua" w:hAnsi="Book Antiqua" w:cs="Book Antiqua"/>
          <w:color w:val="000000"/>
        </w:rPr>
        <w:t>,</w:t>
      </w:r>
      <w:r w:rsidR="00634D82">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Lahtinen</w:t>
      </w:r>
      <w:proofErr w:type="spellEnd"/>
      <w:r w:rsidR="00634D82">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634D82">
        <w:rPr>
          <w:rFonts w:ascii="Book Antiqua" w:eastAsia="Book Antiqua" w:hAnsi="Book Antiqua" w:cs="Book Antiqua"/>
          <w:i/>
          <w:iCs/>
          <w:color w:val="000000"/>
        </w:rPr>
        <w:t xml:space="preserve"> </w:t>
      </w:r>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[58]</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and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Singh</w:t>
      </w:r>
      <w:r w:rsidR="00634D82">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634D82">
        <w:rPr>
          <w:rFonts w:ascii="Book Antiqua" w:eastAsia="Book Antiqua" w:hAnsi="Book Antiqua" w:cs="Book Antiqua"/>
          <w:i/>
          <w:iCs/>
          <w:color w:val="000000"/>
        </w:rPr>
        <w:t xml:space="preserve"> </w:t>
      </w:r>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[63]</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administered</w:t>
      </w:r>
      <w:r w:rsidR="00634D82">
        <w:rPr>
          <w:rFonts w:ascii="Book Antiqua" w:eastAsia="Book Antiqua" w:hAnsi="Book Antiqua" w:cs="Book Antiqua"/>
          <w:color w:val="000000"/>
        </w:rPr>
        <w:t xml:space="preserve"> </w:t>
      </w:r>
      <w:r>
        <w:rPr>
          <w:rFonts w:ascii="Book Antiqua" w:eastAsia="Book Antiqua" w:hAnsi="Book Antiqua" w:cs="Book Antiqua"/>
          <w:color w:val="000000"/>
        </w:rPr>
        <w:lastRenderedPageBreak/>
        <w:t>FMT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just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once.</w:t>
      </w:r>
      <w:r w:rsidR="00634D82">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Aroniadis</w:t>
      </w:r>
      <w:proofErr w:type="spellEnd"/>
      <w:r w:rsidR="00634D82">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634D82">
        <w:rPr>
          <w:rFonts w:ascii="Book Antiqua" w:eastAsia="Book Antiqua" w:hAnsi="Book Antiqua" w:cs="Book Antiqua"/>
          <w:i/>
          <w:iCs/>
          <w:color w:val="000000"/>
        </w:rPr>
        <w:t xml:space="preserve">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59]</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administered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total</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of</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three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doses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across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three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consecutive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days.</w:t>
      </w:r>
      <w:r w:rsidR="00634D82">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Halkjær</w:t>
      </w:r>
      <w:proofErr w:type="spellEnd"/>
      <w:r w:rsidR="00634D82">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634D82">
        <w:rPr>
          <w:rFonts w:ascii="Book Antiqua" w:eastAsia="Book Antiqua" w:hAnsi="Book Antiqua" w:cs="Book Antiqua"/>
          <w:i/>
          <w:iCs/>
          <w:color w:val="000000"/>
        </w:rPr>
        <w:t xml:space="preserve">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43]</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administered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total</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of</w:t>
      </w:r>
      <w:r w:rsidR="00634D82">
        <w:rPr>
          <w:rFonts w:ascii="Book Antiqua" w:eastAsia="Book Antiqua" w:hAnsi="Book Antiqua" w:cs="Book Antiqua"/>
          <w:color w:val="000000"/>
        </w:rPr>
        <w:t xml:space="preserve"> </w:t>
      </w:r>
      <w:r>
        <w:rPr>
          <w:rFonts w:ascii="Book Antiqua" w:eastAsia="Book Antiqua" w:hAnsi="Book Antiqua" w:cs="Book Antiqua"/>
          <w:color w:val="000000"/>
        </w:rPr>
        <w:t>12</w:t>
      </w:r>
      <w:r w:rsidR="00634D82">
        <w:rPr>
          <w:rFonts w:ascii="Book Antiqua" w:eastAsia="Book Antiqua" w:hAnsi="Book Antiqua" w:cs="Book Antiqua"/>
          <w:color w:val="000000"/>
        </w:rPr>
        <w:t xml:space="preserve"> </w:t>
      </w:r>
      <w:r>
        <w:rPr>
          <w:rFonts w:ascii="Book Antiqua" w:eastAsia="Book Antiqua" w:hAnsi="Book Antiqua" w:cs="Book Antiqua"/>
          <w:color w:val="000000"/>
        </w:rPr>
        <w:t>doses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across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12</w:t>
      </w:r>
      <w:r w:rsidR="00634D82">
        <w:rPr>
          <w:rFonts w:ascii="Book Antiqua" w:eastAsia="Book Antiqua" w:hAnsi="Book Antiqua" w:cs="Book Antiqua"/>
          <w:color w:val="000000"/>
        </w:rPr>
        <w:t xml:space="preserve"> </w:t>
      </w:r>
      <w:r>
        <w:rPr>
          <w:rFonts w:ascii="Book Antiqua" w:eastAsia="Book Antiqua" w:hAnsi="Book Antiqua" w:cs="Book Antiqua"/>
          <w:color w:val="000000"/>
        </w:rPr>
        <w:t>consecutive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days.</w:t>
      </w:r>
    </w:p>
    <w:p w14:paraId="0C711030" w14:textId="2F0B19F5" w:rsidR="00A77B3E" w:rsidRDefault="006C5B46" w:rsidP="00372D35">
      <w:pPr>
        <w:spacing w:line="360" w:lineRule="auto"/>
        <w:ind w:firstLineChars="200" w:firstLine="480"/>
        <w:jc w:val="both"/>
      </w:pPr>
      <w:r>
        <w:rPr>
          <w:rFonts w:ascii="Book Antiqua" w:eastAsia="Book Antiqua" w:hAnsi="Book Antiqua" w:cs="Book Antiqua"/>
          <w:color w:val="000000"/>
        </w:rPr>
        <w:t>The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volume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of</w:t>
      </w:r>
      <w:r w:rsidR="00634D82">
        <w:rPr>
          <w:rFonts w:ascii="Book Antiqua" w:eastAsia="Book Antiqua" w:hAnsi="Book Antiqua" w:cs="Book Antiqua"/>
          <w:color w:val="000000"/>
        </w:rPr>
        <w:t xml:space="preserve"> </w:t>
      </w:r>
      <w:r>
        <w:rPr>
          <w:rFonts w:ascii="Book Antiqua" w:eastAsia="Book Antiqua" w:hAnsi="Book Antiqua" w:cs="Book Antiqua"/>
          <w:color w:val="000000"/>
        </w:rPr>
        <w:t>FMT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administered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ranged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from</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approximately</w:t>
      </w:r>
      <w:r w:rsidR="00634D82">
        <w:rPr>
          <w:rFonts w:ascii="Book Antiqua" w:eastAsia="Book Antiqua" w:hAnsi="Book Antiqua" w:cs="Book Antiqua"/>
          <w:color w:val="000000"/>
        </w:rPr>
        <w:t xml:space="preserve"> </w:t>
      </w:r>
      <w:r>
        <w:rPr>
          <w:rFonts w:ascii="Book Antiqua" w:eastAsia="Book Antiqua" w:hAnsi="Book Antiqua" w:cs="Book Antiqua"/>
          <w:color w:val="000000"/>
        </w:rPr>
        <w:t>100</w:t>
      </w:r>
      <w:r w:rsidR="00634D82">
        <w:rPr>
          <w:rFonts w:ascii="Book Antiqua" w:eastAsia="Book Antiqua" w:hAnsi="Book Antiqua" w:cs="Book Antiqua"/>
          <w:color w:val="000000"/>
        </w:rPr>
        <w:t xml:space="preserve"> </w:t>
      </w:r>
      <w:r>
        <w:rPr>
          <w:rFonts w:ascii="Book Antiqua" w:eastAsia="Book Antiqua" w:hAnsi="Book Antiqua" w:cs="Book Antiqua"/>
          <w:color w:val="000000"/>
        </w:rPr>
        <w:t>mL</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in</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El-</w:t>
      </w:r>
      <w:proofErr w:type="spellStart"/>
      <w:r>
        <w:rPr>
          <w:rFonts w:ascii="Book Antiqua" w:eastAsia="Book Antiqua" w:hAnsi="Book Antiqua" w:cs="Book Antiqua"/>
          <w:color w:val="000000"/>
        </w:rPr>
        <w:t>Salhy</w:t>
      </w:r>
      <w:proofErr w:type="spellEnd"/>
      <w:r w:rsidR="00634D82">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634D82">
        <w:rPr>
          <w:rFonts w:ascii="Book Antiqua" w:eastAsia="Book Antiqua" w:hAnsi="Book Antiqua" w:cs="Book Antiqua"/>
          <w:i/>
          <w:iCs/>
          <w:color w:val="000000"/>
        </w:rPr>
        <w:t xml:space="preserve">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60]</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trial</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to</w:t>
      </w:r>
      <w:r w:rsidR="00634D82">
        <w:rPr>
          <w:rFonts w:ascii="Book Antiqua" w:eastAsia="Book Antiqua" w:hAnsi="Book Antiqua" w:cs="Book Antiqua"/>
          <w:color w:val="000000"/>
        </w:rPr>
        <w:t xml:space="preserve"> </w:t>
      </w:r>
      <w:r>
        <w:rPr>
          <w:rFonts w:ascii="Book Antiqua" w:eastAsia="Book Antiqua" w:hAnsi="Book Antiqua" w:cs="Book Antiqua"/>
          <w:color w:val="000000"/>
        </w:rPr>
        <w:t>300</w:t>
      </w:r>
      <w:r w:rsidR="00634D82">
        <w:rPr>
          <w:rFonts w:ascii="Book Antiqua" w:eastAsia="Book Antiqua" w:hAnsi="Book Antiqua" w:cs="Book Antiqua"/>
          <w:color w:val="000000"/>
        </w:rPr>
        <w:t xml:space="preserve"> </w:t>
      </w:r>
      <w:r>
        <w:rPr>
          <w:rFonts w:ascii="Book Antiqua" w:eastAsia="Book Antiqua" w:hAnsi="Book Antiqua" w:cs="Book Antiqua"/>
          <w:color w:val="000000"/>
        </w:rPr>
        <w:t>mL</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in</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the</w:t>
      </w:r>
      <w:r w:rsidR="00634D82">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Holvoet</w:t>
      </w:r>
      <w:proofErr w:type="spellEnd"/>
      <w:r w:rsidR="00634D82">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634D82">
        <w:rPr>
          <w:rFonts w:ascii="Book Antiqua" w:eastAsia="Book Antiqua" w:hAnsi="Book Antiqua" w:cs="Book Antiqua"/>
          <w:i/>
          <w:iCs/>
          <w:color w:val="000000"/>
        </w:rPr>
        <w:t xml:space="preserve"> </w:t>
      </w:r>
      <w:r>
        <w:rPr>
          <w:rFonts w:ascii="Book Antiqua" w:eastAsia="Book Antiqua" w:hAnsi="Book Antiqua" w:cs="Book Antiqua"/>
          <w:i/>
          <w:iCs/>
          <w:color w:val="000000"/>
        </w:rPr>
        <w:t>al</w:t>
      </w:r>
      <w:r>
        <w:rPr>
          <w:rFonts w:ascii="Book Antiqua" w:eastAsia="Book Antiqua" w:hAnsi="Book Antiqua" w:cs="Book Antiqua"/>
          <w:color w:val="000000"/>
          <w:vertAlign w:val="superscript"/>
        </w:rPr>
        <w:t>[44]</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trial.</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The</w:t>
      </w:r>
      <w:r w:rsidR="00634D82">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faecal</w:t>
      </w:r>
      <w:proofErr w:type="spellEnd"/>
      <w:r w:rsidR="00634D82">
        <w:rPr>
          <w:rFonts w:ascii="Book Antiqua" w:eastAsia="Book Antiqua" w:hAnsi="Book Antiqua" w:cs="Book Antiqua"/>
          <w:color w:val="000000"/>
        </w:rPr>
        <w:t xml:space="preserve"> </w:t>
      </w:r>
      <w:r>
        <w:rPr>
          <w:rFonts w:ascii="Book Antiqua" w:eastAsia="Book Antiqua" w:hAnsi="Book Antiqua" w:cs="Book Antiqua"/>
          <w:color w:val="000000"/>
        </w:rPr>
        <w:t>quantity</w:t>
      </w:r>
      <w:r w:rsidR="00634D82">
        <w:rPr>
          <w:rFonts w:ascii="Book Antiqua" w:eastAsia="Book Antiqua" w:hAnsi="Book Antiqua" w:cs="Book Antiqua"/>
          <w:color w:val="000000"/>
        </w:rPr>
        <w:t xml:space="preserve"> </w:t>
      </w:r>
      <w:r>
        <w:rPr>
          <w:rFonts w:ascii="Book Antiqua" w:eastAsia="Book Antiqua" w:hAnsi="Book Antiqua" w:cs="Book Antiqua"/>
          <w:color w:val="000000"/>
        </w:rPr>
        <w:t>varied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from</w:t>
      </w:r>
      <w:r w:rsidR="00634D82">
        <w:rPr>
          <w:rFonts w:ascii="Book Antiqua" w:eastAsia="Book Antiqua" w:hAnsi="Book Antiqua" w:cs="Book Antiqua"/>
          <w:color w:val="000000"/>
        </w:rPr>
        <w:t xml:space="preserve"> </w:t>
      </w:r>
      <w:r>
        <w:rPr>
          <w:rFonts w:ascii="Book Antiqua" w:eastAsia="Book Antiqua" w:hAnsi="Book Antiqua" w:cs="Book Antiqua"/>
          <w:color w:val="000000"/>
        </w:rPr>
        <w:t>30</w:t>
      </w:r>
      <w:r w:rsidR="00634D82">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58,61]</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to</w:t>
      </w:r>
      <w:r w:rsidR="00634D82">
        <w:rPr>
          <w:rFonts w:ascii="Book Antiqua" w:eastAsia="Book Antiqua" w:hAnsi="Book Antiqua" w:cs="Book Antiqua"/>
          <w:color w:val="000000"/>
        </w:rPr>
        <w:t xml:space="preserve"> </w:t>
      </w:r>
      <w:r>
        <w:rPr>
          <w:rFonts w:ascii="Book Antiqua" w:eastAsia="Book Antiqua" w:hAnsi="Book Antiqua" w:cs="Book Antiqua"/>
          <w:color w:val="000000"/>
        </w:rPr>
        <w:t>50-80</w:t>
      </w:r>
      <w:r w:rsidR="00634D82">
        <w:rPr>
          <w:rFonts w:ascii="Book Antiqua" w:eastAsia="Book Antiqua" w:hAnsi="Book Antiqua" w:cs="Book Antiqua"/>
          <w:color w:val="000000"/>
        </w:rPr>
        <w:t xml:space="preserve"> </w:t>
      </w:r>
      <w:r>
        <w:rPr>
          <w:rFonts w:ascii="Book Antiqua" w:eastAsia="Book Antiqua" w:hAnsi="Book Antiqua" w:cs="Book Antiqua"/>
          <w:color w:val="000000"/>
        </w:rPr>
        <w:t>g</w:t>
      </w:r>
      <w:r>
        <w:rPr>
          <w:rFonts w:ascii="Book Antiqua" w:eastAsia="Book Antiqua" w:hAnsi="Book Antiqua" w:cs="Book Antiqua"/>
          <w:color w:val="000000"/>
          <w:szCs w:val="30"/>
          <w:vertAlign w:val="superscript"/>
        </w:rPr>
        <w:t>[62]</w:t>
      </w:r>
      <w:r>
        <w:rPr>
          <w:rFonts w:ascii="Book Antiqua" w:eastAsia="Book Antiqua" w:hAnsi="Book Antiqua" w:cs="Book Antiqua"/>
          <w:color w:val="000000"/>
        </w:rPr>
        <w: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capsule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trials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used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approximately</w:t>
      </w:r>
      <w:r w:rsidR="00634D82">
        <w:rPr>
          <w:rFonts w:ascii="Book Antiqua" w:eastAsia="Book Antiqua" w:hAnsi="Book Antiqua" w:cs="Book Antiqua"/>
          <w:color w:val="000000"/>
        </w:rPr>
        <w:t xml:space="preserve"> </w:t>
      </w:r>
      <w:r>
        <w:rPr>
          <w:rFonts w:ascii="Book Antiqua" w:eastAsia="Book Antiqua" w:hAnsi="Book Antiqua" w:cs="Book Antiqua"/>
          <w:color w:val="000000"/>
        </w:rPr>
        <w:t>28.5</w:t>
      </w:r>
      <w:r w:rsidR="00634D82">
        <w:rPr>
          <w:rFonts w:ascii="Book Antiqua" w:eastAsia="Book Antiqua" w:hAnsi="Book Antiqua" w:cs="Book Antiqua"/>
          <w:color w:val="000000"/>
        </w:rPr>
        <w:t xml:space="preserve"> </w:t>
      </w:r>
      <w:r>
        <w:rPr>
          <w:rFonts w:ascii="Book Antiqua" w:eastAsia="Book Antiqua" w:hAnsi="Book Antiqua" w:cs="Book Antiqua"/>
          <w:color w:val="000000"/>
        </w:rPr>
        <w:t>g</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of</w:t>
      </w:r>
      <w:r w:rsidR="00634D82">
        <w:rPr>
          <w:rFonts w:ascii="Book Antiqua" w:eastAsia="Book Antiqua" w:hAnsi="Book Antiqua" w:cs="Book Antiqua"/>
          <w:color w:val="000000"/>
        </w:rPr>
        <w:t xml:space="preserve"> </w:t>
      </w:r>
      <w:r>
        <w:rPr>
          <w:rFonts w:ascii="Book Antiqua" w:eastAsia="Book Antiqua" w:hAnsi="Book Antiqua" w:cs="Book Antiqua"/>
          <w:color w:val="000000"/>
        </w:rPr>
        <w:t>minimally</w:t>
      </w:r>
      <w:r w:rsidR="00634D82">
        <w:rPr>
          <w:rFonts w:ascii="Book Antiqua" w:eastAsia="Book Antiqua" w:hAnsi="Book Antiqua" w:cs="Book Antiqua"/>
          <w:color w:val="000000"/>
        </w:rPr>
        <w:t xml:space="preserve"> </w:t>
      </w:r>
      <w:r>
        <w:rPr>
          <w:rFonts w:ascii="Book Antiqua" w:eastAsia="Book Antiqua" w:hAnsi="Book Antiqua" w:cs="Book Antiqua"/>
          <w:color w:val="000000"/>
        </w:rPr>
        <w:t>processed</w:t>
      </w:r>
      <w:r w:rsidR="00634D82">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faecal</w:t>
      </w:r>
      <w:proofErr w:type="spellEnd"/>
      <w:r w:rsidR="00634D82">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matter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59]</w:t>
      </w:r>
      <w:r>
        <w:rPr>
          <w:rFonts w:ascii="Book Antiqua" w:eastAsia="Book Antiqua" w:hAnsi="Book Antiqua" w:cs="Book Antiqua"/>
          <w:color w:val="000000"/>
        </w:rPr>
        <w: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14.25</w:t>
      </w:r>
      <w:r w:rsidR="00634D82">
        <w:rPr>
          <w:rFonts w:ascii="Book Antiqua" w:eastAsia="Book Antiqua" w:hAnsi="Book Antiqua" w:cs="Book Antiqua"/>
          <w:color w:val="000000"/>
        </w:rPr>
        <w:t xml:space="preserve"> </w:t>
      </w:r>
      <w:r>
        <w:rPr>
          <w:rFonts w:ascii="Book Antiqua" w:eastAsia="Book Antiqua" w:hAnsi="Book Antiqua" w:cs="Book Antiqua"/>
          <w:color w:val="000000"/>
        </w:rPr>
        <w:t>frozen</w:t>
      </w:r>
      <w:r w:rsidR="00634D82">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faecal</w:t>
      </w:r>
      <w:proofErr w:type="spellEnd"/>
      <w:r w:rsidR="00634D82">
        <w:rPr>
          <w:rFonts w:ascii="Book Antiqua" w:eastAsia="Book Antiqua" w:hAnsi="Book Antiqua" w:cs="Book Antiqua"/>
          <w:color w:val="000000"/>
        </w:rPr>
        <w:t xml:space="preserve"> </w:t>
      </w:r>
      <w:r>
        <w:rPr>
          <w:rFonts w:ascii="Book Antiqua" w:eastAsia="Book Antiqua" w:hAnsi="Book Antiqua" w:cs="Book Antiqua"/>
          <w:color w:val="000000"/>
        </w:rPr>
        <w:t>filtrate</w:t>
      </w:r>
      <w:r>
        <w:rPr>
          <w:rFonts w:ascii="Book Antiqua" w:eastAsia="Book Antiqua" w:hAnsi="Book Antiqua" w:cs="Book Antiqua"/>
          <w:color w:val="000000"/>
          <w:szCs w:val="30"/>
          <w:vertAlign w:val="superscript"/>
        </w:rPr>
        <w:t>[63]</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and</w:t>
      </w:r>
      <w:r w:rsidR="00634D82">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faecal</w:t>
      </w:r>
      <w:proofErr w:type="spellEnd"/>
      <w:r w:rsidR="00634D82">
        <w:rPr>
          <w:rFonts w:ascii="Book Antiqua" w:eastAsia="Book Antiqua" w:hAnsi="Book Antiqua" w:cs="Book Antiqua"/>
          <w:color w:val="000000"/>
        </w:rPr>
        <w:t xml:space="preserve"> </w:t>
      </w:r>
      <w:r>
        <w:rPr>
          <w:rFonts w:ascii="Book Antiqua" w:eastAsia="Book Antiqua" w:hAnsi="Book Antiqua" w:cs="Book Antiqua"/>
          <w:color w:val="000000"/>
        </w:rPr>
        <w:t>matter</w:t>
      </w:r>
      <w:r w:rsidR="00634D82">
        <w:rPr>
          <w:rFonts w:ascii="Book Antiqua" w:eastAsia="Book Antiqua" w:hAnsi="Book Antiqua" w:cs="Book Antiqua"/>
          <w:color w:val="000000"/>
        </w:rPr>
        <w:t xml:space="preserve"> </w:t>
      </w:r>
      <w:r>
        <w:rPr>
          <w:rFonts w:ascii="Book Antiqua" w:eastAsia="Book Antiqua" w:hAnsi="Book Antiqua" w:cs="Book Antiqua"/>
          <w:color w:val="000000"/>
        </w:rPr>
        <w:t>derived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from</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approximately</w:t>
      </w:r>
      <w:r w:rsidR="00634D82">
        <w:rPr>
          <w:rFonts w:ascii="Book Antiqua" w:eastAsia="Book Antiqua" w:hAnsi="Book Antiqua" w:cs="Book Antiqua"/>
          <w:color w:val="000000"/>
        </w:rPr>
        <w:t xml:space="preserve"> </w:t>
      </w:r>
      <w:r>
        <w:rPr>
          <w:rFonts w:ascii="Book Antiqua" w:eastAsia="Book Antiqua" w:hAnsi="Book Antiqua" w:cs="Book Antiqua"/>
          <w:color w:val="000000"/>
        </w:rPr>
        <w:t>600</w:t>
      </w:r>
      <w:r w:rsidR="00634D82">
        <w:rPr>
          <w:rFonts w:ascii="Book Antiqua" w:eastAsia="Book Antiqua" w:hAnsi="Book Antiqua" w:cs="Book Antiqua"/>
          <w:color w:val="000000"/>
        </w:rPr>
        <w:t xml:space="preserve"> </w:t>
      </w:r>
      <w:r>
        <w:rPr>
          <w:rFonts w:ascii="Book Antiqua" w:eastAsia="Book Antiqua" w:hAnsi="Book Antiqua" w:cs="Book Antiqua"/>
          <w:color w:val="000000"/>
        </w:rPr>
        <w:t>g</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of</w:t>
      </w:r>
      <w:r w:rsidR="00634D82">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faeces</w:t>
      </w:r>
      <w:proofErr w:type="spellEnd"/>
      <w:r>
        <w:rPr>
          <w:rFonts w:ascii="Book Antiqua" w:eastAsia="Book Antiqua" w:hAnsi="Book Antiqua" w:cs="Book Antiqua"/>
          <w:color w:val="000000"/>
          <w:vertAlign w:val="superscript"/>
        </w:rPr>
        <w:t>[43]</w:t>
      </w:r>
      <w:r>
        <w:rPr>
          <w:rFonts w:ascii="Book Antiqua" w:eastAsia="Book Antiqua" w:hAnsi="Book Antiqua" w:cs="Book Antiqua"/>
          <w:color w:val="000000"/>
        </w:rPr>
        <w:t>.</w:t>
      </w:r>
      <w:r w:rsidR="00634D82">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Holvoet</w:t>
      </w:r>
      <w:proofErr w:type="spellEnd"/>
      <w:r w:rsidR="00634D82">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634D82">
        <w:rPr>
          <w:rFonts w:ascii="Book Antiqua" w:eastAsia="Book Antiqua" w:hAnsi="Book Antiqua" w:cs="Book Antiqua"/>
          <w:i/>
          <w:iCs/>
          <w:color w:val="000000"/>
        </w:rPr>
        <w:t xml:space="preserve">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44]</w:t>
      </w:r>
      <w:r w:rsidR="00634D82">
        <w:rPr>
          <w:rFonts w:ascii="Book Antiqua" w:eastAsia="Book Antiqua" w:hAnsi="Book Antiqua" w:cs="Book Antiqua"/>
          <w:color w:val="000000"/>
        </w:rPr>
        <w:t xml:space="preserve"> </w:t>
      </w:r>
      <w:r>
        <w:rPr>
          <w:rFonts w:ascii="Book Antiqua" w:eastAsia="Book Antiqua" w:hAnsi="Book Antiqua" w:cs="Book Antiqua"/>
          <w:color w:val="000000"/>
        </w:rPr>
        <w:t>used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fresh</w:t>
      </w:r>
      <w:r w:rsidR="00634D82">
        <w:rPr>
          <w:rFonts w:ascii="Book Antiqua" w:eastAsia="Book Antiqua" w:hAnsi="Book Antiqua" w:cs="Book Antiqua"/>
          <w:color w:val="000000"/>
        </w:rPr>
        <w:t xml:space="preserve"> </w:t>
      </w:r>
      <w:r>
        <w:rPr>
          <w:rFonts w:ascii="Book Antiqua" w:eastAsia="Book Antiqua" w:hAnsi="Book Antiqua" w:cs="Book Antiqua"/>
          <w:color w:val="000000"/>
        </w:rPr>
        <w:t>FMT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transplant,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Johnsen</w:t>
      </w:r>
      <w:r w:rsidR="00634D82">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634D82">
        <w:rPr>
          <w:rFonts w:ascii="Book Antiqua" w:eastAsia="Book Antiqua" w:hAnsi="Book Antiqua" w:cs="Book Antiqua"/>
          <w:i/>
          <w:iCs/>
          <w:color w:val="000000"/>
        </w:rPr>
        <w:t xml:space="preserve"> </w:t>
      </w:r>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[62]</w:t>
      </w:r>
      <w:r w:rsidR="00634D82">
        <w:rPr>
          <w:rFonts w:ascii="Book Antiqua" w:eastAsia="Book Antiqua" w:hAnsi="Book Antiqua" w:cs="Book Antiqua"/>
          <w:color w:val="000000"/>
        </w:rPr>
        <w:t xml:space="preserve"> </w:t>
      </w:r>
      <w:r>
        <w:rPr>
          <w:rFonts w:ascii="Book Antiqua" w:eastAsia="Book Antiqua" w:hAnsi="Book Antiqua" w:cs="Book Antiqua"/>
          <w:color w:val="000000"/>
        </w:rPr>
        <w:t>used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both</w:t>
      </w:r>
      <w:r w:rsidR="00634D82">
        <w:rPr>
          <w:rFonts w:ascii="Book Antiqua" w:eastAsia="Book Antiqua" w:hAnsi="Book Antiqua" w:cs="Book Antiqua"/>
          <w:color w:val="000000"/>
        </w:rPr>
        <w:t xml:space="preserve"> </w:t>
      </w:r>
      <w:r>
        <w:rPr>
          <w:rFonts w:ascii="Book Antiqua" w:eastAsia="Book Antiqua" w:hAnsi="Book Antiqua" w:cs="Book Antiqua"/>
          <w:color w:val="000000"/>
        </w:rPr>
        <w:t>fresh</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and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frozen</w:t>
      </w:r>
      <w:r w:rsidR="00634D82">
        <w:rPr>
          <w:rFonts w:ascii="Book Antiqua" w:eastAsia="Book Antiqua" w:hAnsi="Book Antiqua" w:cs="Book Antiqua"/>
          <w:color w:val="000000"/>
        </w:rPr>
        <w:t xml:space="preserve"> </w:t>
      </w:r>
      <w:r>
        <w:rPr>
          <w:rFonts w:ascii="Book Antiqua" w:eastAsia="Book Antiqua" w:hAnsi="Book Antiqua" w:cs="Book Antiqua"/>
          <w:color w:val="000000"/>
        </w:rPr>
        <w:t>FMT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transplant,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while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remaining</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trials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used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frozen</w:t>
      </w:r>
      <w:r w:rsidR="00634D82">
        <w:rPr>
          <w:rFonts w:ascii="Book Antiqua" w:eastAsia="Book Antiqua" w:hAnsi="Book Antiqua" w:cs="Book Antiqua"/>
          <w:color w:val="000000"/>
        </w:rPr>
        <w:t xml:space="preserve"> </w:t>
      </w:r>
      <w:r>
        <w:rPr>
          <w:rFonts w:ascii="Book Antiqua" w:eastAsia="Book Antiqua" w:hAnsi="Book Antiqua" w:cs="Book Antiqua"/>
          <w:color w:val="000000"/>
        </w:rPr>
        <w:t>FMT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transplants</w:t>
      </w:r>
      <w:r>
        <w:rPr>
          <w:rFonts w:ascii="Book Antiqua" w:eastAsia="Book Antiqua" w:hAnsi="Book Antiqua" w:cs="Book Antiqua"/>
          <w:color w:val="000000"/>
          <w:szCs w:val="30"/>
          <w:vertAlign w:val="superscript"/>
        </w:rPr>
        <w:t>[43,58</w:t>
      </w:r>
      <w:r w:rsidR="00372D35">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61,63]</w:t>
      </w:r>
      <w:r>
        <w:rPr>
          <w:rFonts w:ascii="Book Antiqua" w:eastAsia="Book Antiqua" w:hAnsi="Book Antiqua" w:cs="Book Antiqua"/>
          <w:color w:val="000000"/>
        </w:rPr>
        <w:t>.</w:t>
      </w:r>
    </w:p>
    <w:p w14:paraId="6886CC37" w14:textId="501884E2" w:rsidR="00A77B3E" w:rsidRDefault="006C5B46" w:rsidP="00372D35">
      <w:pPr>
        <w:spacing w:line="360" w:lineRule="auto"/>
        <w:ind w:firstLineChars="200" w:firstLine="480"/>
        <w:jc w:val="both"/>
      </w:pPr>
      <w:r>
        <w:rPr>
          <w:rFonts w:ascii="Book Antiqua" w:eastAsia="Book Antiqua" w:hAnsi="Book Antiqua" w:cs="Book Antiqua"/>
          <w:color w:val="000000"/>
        </w:rPr>
        <w:t>Two</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trials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used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w:t>
      </w:r>
      <w:r w:rsidR="00634D82">
        <w:rPr>
          <w:rFonts w:ascii="Book Antiqua" w:eastAsia="Book Antiqua" w:hAnsi="Book Antiqua" w:cs="Book Antiqua"/>
          <w:color w:val="000000"/>
        </w:rPr>
        <w:t xml:space="preserve"> </w:t>
      </w:r>
      <w:r>
        <w:rPr>
          <w:rFonts w:ascii="Book Antiqua" w:eastAsia="Book Antiqua" w:hAnsi="Book Antiqua" w:cs="Book Antiqua"/>
          <w:color w:val="000000"/>
        </w:rPr>
        <w:t>single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donor</w:t>
      </w:r>
      <w:r w:rsidR="00634D82">
        <w:rPr>
          <w:rFonts w:ascii="Book Antiqua" w:eastAsia="Book Antiqua" w:hAnsi="Book Antiqua" w:cs="Book Antiqua"/>
          <w:color w:val="000000"/>
        </w:rPr>
        <w:t xml:space="preserve"> </w:t>
      </w:r>
      <w:r>
        <w:rPr>
          <w:rFonts w:ascii="Book Antiqua" w:eastAsia="Book Antiqua" w:hAnsi="Book Antiqua" w:cs="Book Antiqua"/>
          <w:color w:val="000000"/>
        </w:rPr>
        <w:t>for</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all</w:t>
      </w:r>
      <w:r w:rsidR="00634D82">
        <w:rPr>
          <w:rFonts w:ascii="Book Antiqua" w:eastAsia="Book Antiqua" w:hAnsi="Book Antiqua" w:cs="Book Antiqua"/>
          <w:color w:val="000000"/>
        </w:rPr>
        <w:t xml:space="preserve"> </w:t>
      </w:r>
      <w:r>
        <w:rPr>
          <w:rFonts w:ascii="Book Antiqua" w:eastAsia="Book Antiqua" w:hAnsi="Book Antiqua" w:cs="Book Antiqua"/>
          <w:color w:val="000000"/>
        </w:rPr>
        <w:t>FMT</w:t>
      </w:r>
      <w:r w:rsidR="00634D82">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treatments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58,60]</w:t>
      </w:r>
      <w:r>
        <w:rPr>
          <w:rFonts w:ascii="Book Antiqua" w:eastAsia="Book Antiqua" w:hAnsi="Book Antiqua" w:cs="Book Antiqua"/>
          <w:color w:val="000000"/>
        </w:rPr>
        <w: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Holster</w:t>
      </w:r>
      <w:r w:rsidR="00634D82">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634D82">
        <w:rPr>
          <w:rFonts w:ascii="Book Antiqua" w:eastAsia="Book Antiqua" w:hAnsi="Book Antiqua" w:cs="Book Antiqua"/>
          <w:i/>
          <w:iCs/>
          <w:color w:val="000000"/>
        </w:rPr>
        <w:t xml:space="preserve">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61]</w:t>
      </w:r>
      <w:r>
        <w:rPr>
          <w:rFonts w:ascii="Book Antiqua" w:eastAsia="Book Antiqua" w:hAnsi="Book Antiqua" w:cs="Book Antiqua"/>
          <w:color w:val="000000"/>
        </w:rPr>
        <w:t>,</w:t>
      </w:r>
      <w:r w:rsidR="00634D82">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Holvoet</w:t>
      </w:r>
      <w:proofErr w:type="spellEnd"/>
      <w:r w:rsidR="00634D82">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634D82">
        <w:rPr>
          <w:rFonts w:ascii="Book Antiqua" w:eastAsia="Book Antiqua" w:hAnsi="Book Antiqua" w:cs="Book Antiqua"/>
          <w:i/>
          <w:iCs/>
          <w:color w:val="000000"/>
        </w:rPr>
        <w:t xml:space="preserve"> </w:t>
      </w:r>
      <w:r>
        <w:rPr>
          <w:rFonts w:ascii="Book Antiqua" w:eastAsia="Book Antiqua" w:hAnsi="Book Antiqua" w:cs="Book Antiqua"/>
          <w:i/>
          <w:iCs/>
          <w:color w:val="000000"/>
        </w:rPr>
        <w:t>al</w:t>
      </w:r>
      <w:r>
        <w:rPr>
          <w:rFonts w:ascii="Book Antiqua" w:eastAsia="Book Antiqua" w:hAnsi="Book Antiqua" w:cs="Book Antiqua"/>
          <w:color w:val="000000"/>
          <w:vertAlign w:val="superscript"/>
        </w:rPr>
        <w:t>[44]</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and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Johnsen</w:t>
      </w:r>
      <w:r w:rsidR="00634D82">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634D82">
        <w:rPr>
          <w:rFonts w:ascii="Book Antiqua" w:eastAsia="Book Antiqua" w:hAnsi="Book Antiqua" w:cs="Book Antiqua"/>
          <w:i/>
          <w:iCs/>
          <w:color w:val="000000"/>
        </w:rPr>
        <w:t xml:space="preserve"> </w:t>
      </w:r>
      <w:r>
        <w:rPr>
          <w:rFonts w:ascii="Book Antiqua" w:eastAsia="Book Antiqua" w:hAnsi="Book Antiqua" w:cs="Book Antiqua"/>
          <w:i/>
          <w:iCs/>
          <w:color w:val="000000"/>
        </w:rPr>
        <w:t>al</w:t>
      </w:r>
      <w:r>
        <w:rPr>
          <w:rFonts w:ascii="Book Antiqua" w:eastAsia="Book Antiqua" w:hAnsi="Book Antiqua" w:cs="Book Antiqua"/>
          <w:color w:val="000000"/>
          <w:vertAlign w:val="superscript"/>
        </w:rPr>
        <w:t>[62]</w:t>
      </w:r>
      <w:r w:rsidR="00634D82">
        <w:rPr>
          <w:rFonts w:ascii="Book Antiqua" w:eastAsia="Book Antiqua" w:hAnsi="Book Antiqua" w:cs="Book Antiqua"/>
          <w:color w:val="000000"/>
        </w:rPr>
        <w:t xml:space="preserve"> </w:t>
      </w:r>
      <w:r>
        <w:rPr>
          <w:rFonts w:ascii="Book Antiqua" w:eastAsia="Book Antiqua" w:hAnsi="Book Antiqua" w:cs="Book Antiqua"/>
          <w:color w:val="000000"/>
        </w:rPr>
        <w:t>used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two</w:t>
      </w:r>
      <w:r w:rsidR="00634D82">
        <w:rPr>
          <w:rFonts w:ascii="Book Antiqua" w:eastAsia="Book Antiqua" w:hAnsi="Book Antiqua" w:cs="Book Antiqua"/>
          <w:color w:val="000000"/>
        </w:rPr>
        <w:t xml:space="preserve"> </w:t>
      </w:r>
      <w:r>
        <w:rPr>
          <w:rFonts w:ascii="Book Antiqua" w:eastAsia="Book Antiqua" w:hAnsi="Book Antiqua" w:cs="Book Antiqua"/>
          <w:color w:val="000000"/>
        </w:rPr>
        <w:t>donors.</w:t>
      </w:r>
      <w:r w:rsidR="00634D82">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Aroniadis</w:t>
      </w:r>
      <w:proofErr w:type="spellEnd"/>
      <w:r w:rsidR="00634D82">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634D82">
        <w:rPr>
          <w:rFonts w:ascii="Book Antiqua" w:eastAsia="Book Antiqua" w:hAnsi="Book Antiqua" w:cs="Book Antiqua"/>
          <w:i/>
          <w:iCs/>
          <w:color w:val="000000"/>
        </w:rPr>
        <w:t xml:space="preserve">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59]</w:t>
      </w:r>
      <w:r w:rsidR="00634D82">
        <w:rPr>
          <w:rFonts w:ascii="Book Antiqua" w:eastAsia="Book Antiqua" w:hAnsi="Book Antiqua" w:cs="Book Antiqua"/>
          <w:color w:val="000000"/>
        </w:rPr>
        <w:t xml:space="preserve"> </w:t>
      </w:r>
      <w:r>
        <w:rPr>
          <w:rFonts w:ascii="Book Antiqua" w:eastAsia="Book Antiqua" w:hAnsi="Book Antiqua" w:cs="Book Antiqua"/>
          <w:color w:val="000000"/>
        </w:rPr>
        <w:t>used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four</w:t>
      </w:r>
      <w:r w:rsidR="00634D82">
        <w:rPr>
          <w:rFonts w:ascii="Book Antiqua" w:eastAsia="Book Antiqua" w:hAnsi="Book Antiqua" w:cs="Book Antiqua"/>
          <w:color w:val="000000"/>
        </w:rPr>
        <w:t xml:space="preserve"> </w:t>
      </w:r>
      <w:r>
        <w:rPr>
          <w:rFonts w:ascii="Book Antiqua" w:eastAsia="Book Antiqua" w:hAnsi="Book Antiqua" w:cs="Book Antiqua"/>
          <w:color w:val="000000"/>
        </w:rPr>
        <w:t>donors,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where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each</w:t>
      </w:r>
      <w:r w:rsidR="00634D82">
        <w:rPr>
          <w:rFonts w:ascii="Book Antiqua" w:eastAsia="Book Antiqua" w:hAnsi="Book Antiqua" w:cs="Book Antiqua"/>
          <w:color w:val="000000"/>
        </w:rPr>
        <w:t xml:space="preserve"> </w:t>
      </w:r>
      <w:r>
        <w:rPr>
          <w:rFonts w:ascii="Book Antiqua" w:eastAsia="Book Antiqua" w:hAnsi="Book Antiqua" w:cs="Book Antiqua"/>
          <w:color w:val="000000"/>
        </w:rPr>
        <w:t>participant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received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w:t>
      </w:r>
      <w:r w:rsidR="00634D82">
        <w:rPr>
          <w:rFonts w:ascii="Book Antiqua" w:eastAsia="Book Antiqua" w:hAnsi="Book Antiqua" w:cs="Book Antiqua"/>
          <w:color w:val="000000"/>
        </w:rPr>
        <w:t xml:space="preserve"> </w:t>
      </w:r>
      <w:r>
        <w:rPr>
          <w:rFonts w:ascii="Book Antiqua" w:eastAsia="Book Antiqua" w:hAnsi="Book Antiqua" w:cs="Book Antiqua"/>
          <w:color w:val="000000"/>
        </w:rPr>
        <w:t>FMT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from</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one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donor.</w:t>
      </w:r>
      <w:r w:rsidR="00634D82">
        <w:rPr>
          <w:rFonts w:ascii="Book Antiqua" w:eastAsia="Book Antiqua" w:hAnsi="Book Antiqua" w:cs="Book Antiqua"/>
          <w:color w:val="000000"/>
        </w:rPr>
        <w:t xml:space="preserve"> </w:t>
      </w:r>
      <w:r>
        <w:rPr>
          <w:rFonts w:ascii="Book Antiqua" w:eastAsia="Book Antiqua" w:hAnsi="Book Antiqua" w:cs="Book Antiqua"/>
          <w:color w:val="000000"/>
        </w:rPr>
        <w:t>Singh</w:t>
      </w:r>
      <w:r w:rsidR="00634D82">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634D82">
        <w:rPr>
          <w:rFonts w:ascii="Book Antiqua" w:eastAsia="Book Antiqua" w:hAnsi="Book Antiqua" w:cs="Book Antiqua"/>
          <w:i/>
          <w:iCs/>
          <w:color w:val="000000"/>
        </w:rPr>
        <w:t xml:space="preserve">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63]</w:t>
      </w:r>
      <w:r w:rsidR="00634D82">
        <w:rPr>
          <w:rFonts w:ascii="Book Antiqua" w:eastAsia="Book Antiqua" w:hAnsi="Book Antiqua" w:cs="Book Antiqua"/>
          <w:color w:val="000000"/>
        </w:rPr>
        <w:t xml:space="preserve"> </w:t>
      </w:r>
      <w:r>
        <w:rPr>
          <w:rFonts w:ascii="Book Antiqua" w:eastAsia="Book Antiqua" w:hAnsi="Book Antiqua" w:cs="Book Antiqua"/>
          <w:color w:val="000000"/>
        </w:rPr>
        <w:t>used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six</w:t>
      </w:r>
      <w:r w:rsidR="00634D82">
        <w:rPr>
          <w:rFonts w:ascii="Book Antiqua" w:eastAsia="Book Antiqua" w:hAnsi="Book Antiqua" w:cs="Book Antiqua"/>
          <w:color w:val="000000"/>
        </w:rPr>
        <w:t xml:space="preserve"> </w:t>
      </w:r>
      <w:r>
        <w:rPr>
          <w:rFonts w:ascii="Book Antiqua" w:eastAsia="Book Antiqua" w:hAnsi="Book Antiqua" w:cs="Book Antiqua"/>
          <w:color w:val="000000"/>
        </w:rPr>
        <w:t>donors,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where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each</w:t>
      </w:r>
      <w:r w:rsidR="00634D82">
        <w:rPr>
          <w:rFonts w:ascii="Book Antiqua" w:eastAsia="Book Antiqua" w:hAnsi="Book Antiqua" w:cs="Book Antiqua"/>
          <w:color w:val="000000"/>
        </w:rPr>
        <w:t xml:space="preserve"> </w:t>
      </w:r>
      <w:r>
        <w:rPr>
          <w:rFonts w:ascii="Book Antiqua" w:eastAsia="Book Antiqua" w:hAnsi="Book Antiqua" w:cs="Book Antiqua"/>
          <w:color w:val="000000"/>
        </w:rPr>
        <w:t>participant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received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w:t>
      </w:r>
      <w:r w:rsidR="00634D82">
        <w:rPr>
          <w:rFonts w:ascii="Book Antiqua" w:eastAsia="Book Antiqua" w:hAnsi="Book Antiqua" w:cs="Book Antiqua"/>
          <w:color w:val="000000"/>
        </w:rPr>
        <w:t xml:space="preserve"> </w:t>
      </w:r>
      <w:r>
        <w:rPr>
          <w:rFonts w:ascii="Book Antiqua" w:eastAsia="Book Antiqua" w:hAnsi="Book Antiqua" w:cs="Book Antiqua"/>
          <w:color w:val="000000"/>
        </w:rPr>
        <w:t>FMT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from</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one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donor.</w:t>
      </w:r>
      <w:r w:rsidR="00634D82">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Halkjær</w:t>
      </w:r>
      <w:proofErr w:type="spellEnd"/>
      <w:r w:rsidR="00634D82">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634D82">
        <w:rPr>
          <w:rFonts w:ascii="Book Antiqua" w:eastAsia="Book Antiqua" w:hAnsi="Book Antiqua" w:cs="Book Antiqua"/>
          <w:i/>
          <w:iCs/>
          <w:color w:val="000000"/>
        </w:rPr>
        <w:t xml:space="preserve">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43]</w:t>
      </w:r>
      <w:r w:rsidR="00634D82">
        <w:rPr>
          <w:rFonts w:ascii="Book Antiqua" w:eastAsia="Book Antiqua" w:hAnsi="Book Antiqua" w:cs="Book Antiqua"/>
          <w:color w:val="000000"/>
        </w:rPr>
        <w:t xml:space="preserve"> </w:t>
      </w:r>
      <w:r>
        <w:rPr>
          <w:rFonts w:ascii="Book Antiqua" w:eastAsia="Book Antiqua" w:hAnsi="Book Antiqua" w:cs="Book Antiqua"/>
          <w:color w:val="000000"/>
        </w:rPr>
        <w:t>used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w:t>
      </w:r>
      <w:r w:rsidR="00634D82">
        <w:rPr>
          <w:rFonts w:ascii="Book Antiqua" w:eastAsia="Book Antiqua" w:hAnsi="Book Antiqua" w:cs="Book Antiqua"/>
          <w:color w:val="000000"/>
        </w:rPr>
        <w:t xml:space="preserve"> </w:t>
      </w:r>
      <w:r>
        <w:rPr>
          <w:rFonts w:ascii="Book Antiqua" w:eastAsia="Book Antiqua" w:hAnsi="Book Antiqua" w:cs="Book Antiqua"/>
          <w:color w:val="000000"/>
        </w:rPr>
        <w:t>FMT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donor</w:t>
      </w:r>
      <w:r w:rsidR="00634D82">
        <w:rPr>
          <w:rFonts w:ascii="Book Antiqua" w:eastAsia="Book Antiqua" w:hAnsi="Book Antiqua" w:cs="Book Antiqua"/>
          <w:color w:val="000000"/>
        </w:rPr>
        <w:t xml:space="preserve"> </w:t>
      </w:r>
      <w:r>
        <w:rPr>
          <w:rFonts w:ascii="Book Antiqua" w:eastAsia="Book Antiqua" w:hAnsi="Book Antiqua" w:cs="Book Antiqua"/>
          <w:color w:val="000000"/>
        </w:rPr>
        <w:t>mix</w:t>
      </w:r>
      <w:r w:rsidR="00634D82">
        <w:rPr>
          <w:rFonts w:ascii="Book Antiqua" w:eastAsia="Book Antiqua" w:hAnsi="Book Antiqua" w:cs="Book Antiqua"/>
          <w:color w:val="000000"/>
        </w:rPr>
        <w:t xml:space="preserve"> </w:t>
      </w:r>
      <w:r>
        <w:rPr>
          <w:rFonts w:ascii="Book Antiqua" w:eastAsia="Book Antiqua" w:hAnsi="Book Antiqua" w:cs="Book Antiqua"/>
          <w:color w:val="000000"/>
        </w:rPr>
        <w:t>from</w:t>
      </w:r>
      <w:r w:rsidR="00634D82">
        <w:rPr>
          <w:rFonts w:ascii="Book Antiqua" w:eastAsia="Book Antiqua" w:hAnsi="Book Antiqua" w:cs="Book Antiqua"/>
          <w:color w:val="000000"/>
        </w:rPr>
        <w:t xml:space="preserve"> </w:t>
      </w:r>
      <w:r>
        <w:rPr>
          <w:rFonts w:ascii="Book Antiqua" w:eastAsia="Book Antiqua" w:hAnsi="Book Antiqua" w:cs="Book Antiqua"/>
          <w:color w:val="000000"/>
        </w:rPr>
        <w:t>four</w:t>
      </w:r>
      <w:r w:rsidR="00634D82">
        <w:rPr>
          <w:rFonts w:ascii="Book Antiqua" w:eastAsia="Book Antiqua" w:hAnsi="Book Antiqua" w:cs="Book Antiqua"/>
          <w:color w:val="000000"/>
        </w:rPr>
        <w:t xml:space="preserve"> </w:t>
      </w:r>
      <w:r>
        <w:rPr>
          <w:rFonts w:ascii="Book Antiqua" w:eastAsia="Book Antiqua" w:hAnsi="Book Antiqua" w:cs="Book Antiqua"/>
          <w:color w:val="000000"/>
        </w:rPr>
        <w:t>donors.</w:t>
      </w:r>
    </w:p>
    <w:p w14:paraId="16553E76" w14:textId="4D4B7D23" w:rsidR="00A77B3E" w:rsidRDefault="006C5B46" w:rsidP="00372D35">
      <w:pPr>
        <w:spacing w:line="360" w:lineRule="auto"/>
        <w:ind w:firstLineChars="200" w:firstLine="480"/>
        <w:jc w:val="both"/>
      </w:pPr>
      <w:r>
        <w:rPr>
          <w:rFonts w:ascii="Book Antiqua" w:eastAsia="Book Antiqua" w:hAnsi="Book Antiqua" w:cs="Book Antiqua"/>
          <w:color w:val="000000"/>
        </w:rPr>
        <w:t>Six</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trials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included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bowel</w:t>
      </w:r>
      <w:r w:rsidR="00634D82">
        <w:rPr>
          <w:rFonts w:ascii="Book Antiqua" w:eastAsia="Book Antiqua" w:hAnsi="Book Antiqua" w:cs="Book Antiqua"/>
          <w:color w:val="000000"/>
        </w:rPr>
        <w:t xml:space="preserve"> </w:t>
      </w:r>
      <w:r>
        <w:rPr>
          <w:rFonts w:ascii="Book Antiqua" w:eastAsia="Book Antiqua" w:hAnsi="Book Antiqua" w:cs="Book Antiqua"/>
          <w:color w:val="000000"/>
        </w:rPr>
        <w:t>cleansing</w:t>
      </w:r>
      <w:r w:rsidR="00634D82">
        <w:rPr>
          <w:rFonts w:ascii="Book Antiqua" w:eastAsia="Book Antiqua" w:hAnsi="Book Antiqua" w:cs="Book Antiqua"/>
          <w:color w:val="000000"/>
        </w:rPr>
        <w:t xml:space="preserve"> </w:t>
      </w:r>
      <w:r>
        <w:rPr>
          <w:rFonts w:ascii="Book Antiqua" w:eastAsia="Book Antiqua" w:hAnsi="Book Antiqua" w:cs="Book Antiqua"/>
          <w:color w:val="000000"/>
        </w:rPr>
        <w:t>before</w:t>
      </w:r>
      <w:r w:rsidR="00634D82">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transplantation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43,44,58,61</w:t>
      </w:r>
      <w:r w:rsidR="00372D35">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63]</w:t>
      </w:r>
      <w:r>
        <w:rPr>
          <w:rFonts w:ascii="Book Antiqua" w:eastAsia="Book Antiqua" w:hAnsi="Book Antiqua" w:cs="Book Antiqua"/>
          <w:color w:val="000000"/>
        </w:rPr>
        <w: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Two</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trials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used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loperamide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before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endoscopy</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to</w:t>
      </w:r>
      <w:r w:rsidR="00634D82">
        <w:rPr>
          <w:rFonts w:ascii="Book Antiqua" w:eastAsia="Book Antiqua" w:hAnsi="Book Antiqua" w:cs="Book Antiqua"/>
          <w:color w:val="000000"/>
        </w:rPr>
        <w:t xml:space="preserve"> </w:t>
      </w:r>
      <w:r>
        <w:rPr>
          <w:rFonts w:ascii="Book Antiqua" w:eastAsia="Book Antiqua" w:hAnsi="Book Antiqua" w:cs="Book Antiqua"/>
          <w:color w:val="000000"/>
        </w:rPr>
        <w:t>retain</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the</w:t>
      </w:r>
      <w:r w:rsidR="00634D82">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transplant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61,62]</w:t>
      </w:r>
      <w:r>
        <w:rPr>
          <w:rFonts w:ascii="Book Antiqua" w:eastAsia="Book Antiqua" w:hAnsi="Book Antiqua" w:cs="Book Antiqua"/>
          <w:color w:val="000000"/>
        </w:rPr>
        <w: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One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trial</w:t>
      </w:r>
      <w:r w:rsidR="00634D82">
        <w:rPr>
          <w:rFonts w:ascii="Book Antiqua" w:eastAsia="Book Antiqua" w:hAnsi="Book Antiqua" w:cs="Book Antiqua"/>
          <w:color w:val="000000"/>
        </w:rPr>
        <w:t xml:space="preserve"> </w:t>
      </w:r>
      <w:r>
        <w:rPr>
          <w:rFonts w:ascii="Book Antiqua" w:eastAsia="Book Antiqua" w:hAnsi="Book Antiqua" w:cs="Book Antiqua"/>
          <w:color w:val="000000"/>
        </w:rPr>
        <w:t>used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proton</w:t>
      </w:r>
      <w:r w:rsidR="00634D82">
        <w:rPr>
          <w:rFonts w:ascii="Book Antiqua" w:eastAsia="Book Antiqua" w:hAnsi="Book Antiqua" w:cs="Book Antiqua"/>
          <w:color w:val="000000"/>
        </w:rPr>
        <w:t xml:space="preserve"> </w:t>
      </w:r>
      <w:r>
        <w:rPr>
          <w:rFonts w:ascii="Book Antiqua" w:eastAsia="Book Antiqua" w:hAnsi="Book Antiqua" w:cs="Book Antiqua"/>
          <w:color w:val="000000"/>
        </w:rPr>
        <w:t>pump</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inhibitors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(PPI)</w:t>
      </w:r>
      <w:r w:rsidR="00634D82">
        <w:rPr>
          <w:rFonts w:ascii="Book Antiqua" w:eastAsia="Book Antiqua" w:hAnsi="Book Antiqua" w:cs="Book Antiqua"/>
          <w:color w:val="000000"/>
        </w:rPr>
        <w:t xml:space="preserve"> </w:t>
      </w:r>
      <w:r>
        <w:rPr>
          <w:rFonts w:ascii="Book Antiqua" w:eastAsia="Book Antiqua" w:hAnsi="Book Antiqua" w:cs="Book Antiqua"/>
          <w:color w:val="000000"/>
        </w:rPr>
        <w:t>for</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three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days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prior</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to</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the</w:t>
      </w:r>
      <w:r w:rsidR="00634D82">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transplantation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59]</w:t>
      </w:r>
      <w:r>
        <w:rPr>
          <w:rFonts w:ascii="Book Antiqua" w:eastAsia="Book Antiqua" w:hAnsi="Book Antiqua" w:cs="Book Antiqua"/>
          <w:color w:val="000000"/>
        </w:rPr>
        <w:t>.</w:t>
      </w:r>
      <w:r w:rsidR="00634D82">
        <w:rPr>
          <w:rFonts w:ascii="Book Antiqua" w:eastAsia="Book Antiqua" w:hAnsi="Book Antiqua" w:cs="Book Antiqua"/>
          <w:color w:val="000000"/>
        </w:rPr>
        <w:t xml:space="preserve"> </w:t>
      </w:r>
    </w:p>
    <w:p w14:paraId="5F49FE98" w14:textId="1489686C" w:rsidR="00A77B3E" w:rsidRDefault="006C5B46" w:rsidP="00372D35">
      <w:pPr>
        <w:spacing w:line="360" w:lineRule="auto"/>
        <w:ind w:firstLineChars="200" w:firstLine="480"/>
        <w:jc w:val="both"/>
      </w:pPr>
      <w:r>
        <w:rPr>
          <w:rFonts w:ascii="Book Antiqua" w:eastAsia="Book Antiqua" w:hAnsi="Book Antiqua" w:cs="Book Antiqua"/>
          <w:color w:val="000000"/>
        </w:rPr>
        <w:t>Five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trials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used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autologous</w:t>
      </w:r>
      <w:r w:rsidR="00634D82">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faeces</w:t>
      </w:r>
      <w:proofErr w:type="spellEnd"/>
      <w:r w:rsidR="00634D82">
        <w:rPr>
          <w:rFonts w:ascii="Book Antiqua" w:eastAsia="Book Antiqua" w:hAnsi="Book Antiqua" w:cs="Book Antiqua"/>
          <w:color w:val="000000"/>
        </w:rPr>
        <w:t xml:space="preserve"> </w:t>
      </w:r>
      <w:r>
        <w:rPr>
          <w:rFonts w:ascii="Book Antiqua" w:eastAsia="Book Antiqua" w:hAnsi="Book Antiqua" w:cs="Book Antiqua"/>
          <w:color w:val="000000"/>
        </w:rPr>
        <w:t>as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an</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alternative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to</w:t>
      </w:r>
      <w:r w:rsidR="00634D82">
        <w:rPr>
          <w:rFonts w:ascii="Book Antiqua" w:eastAsia="Book Antiqua" w:hAnsi="Book Antiqua" w:cs="Book Antiqua"/>
          <w:color w:val="000000"/>
        </w:rPr>
        <w:t xml:space="preserve"> </w:t>
      </w:r>
      <w:r>
        <w:rPr>
          <w:rFonts w:ascii="Book Antiqua" w:eastAsia="Book Antiqua" w:hAnsi="Book Antiqua" w:cs="Book Antiqua"/>
          <w:color w:val="000000"/>
        </w:rPr>
        <w:t>placebo</w:t>
      </w:r>
      <w:r w:rsidR="00634D82">
        <w:rPr>
          <w:rFonts w:ascii="Book Antiqua" w:eastAsia="Book Antiqua" w:hAnsi="Book Antiqua" w:cs="Book Antiqua"/>
          <w:color w:val="000000"/>
        </w:rPr>
        <w:t xml:space="preserve"> </w:t>
      </w:r>
      <w:r>
        <w:rPr>
          <w:rFonts w:ascii="Book Antiqua" w:eastAsia="Book Antiqua" w:hAnsi="Book Antiqua" w:cs="Book Antiqua"/>
          <w:color w:val="000000"/>
        </w:rPr>
        <w:t>for</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comparison</w:t>
      </w:r>
      <w:r w:rsidR="00634D82">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group</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44,58,60</w:t>
      </w:r>
      <w:r w:rsidR="00372D35">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62]</w:t>
      </w:r>
      <w:r>
        <w:rPr>
          <w:rFonts w:ascii="Book Antiqua" w:eastAsia="Book Antiqua" w:hAnsi="Book Antiqua" w:cs="Book Antiqua"/>
          <w:color w:val="000000"/>
        </w:rPr>
        <w: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In</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capsule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trials,</w:t>
      </w:r>
      <w:r w:rsidR="00634D82">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Aroniadis</w:t>
      </w:r>
      <w:proofErr w:type="spellEnd"/>
      <w:r w:rsidR="00634D82">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634D82">
        <w:rPr>
          <w:rFonts w:ascii="Book Antiqua" w:eastAsia="Book Antiqua" w:hAnsi="Book Antiqua" w:cs="Book Antiqua"/>
          <w:i/>
          <w:iCs/>
          <w:color w:val="000000"/>
        </w:rPr>
        <w:t xml:space="preserve">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59]</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and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Singh</w:t>
      </w:r>
      <w:r w:rsidR="00634D82">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634D82">
        <w:rPr>
          <w:rFonts w:ascii="Book Antiqua" w:eastAsia="Book Antiqua" w:hAnsi="Book Antiqua" w:cs="Book Antiqua"/>
          <w:i/>
          <w:iCs/>
          <w:color w:val="000000"/>
        </w:rPr>
        <w:t xml:space="preserve"> </w:t>
      </w:r>
      <w:r>
        <w:rPr>
          <w:rFonts w:ascii="Book Antiqua" w:eastAsia="Book Antiqua" w:hAnsi="Book Antiqua" w:cs="Book Antiqua"/>
          <w:i/>
          <w:iCs/>
          <w:color w:val="000000"/>
        </w:rPr>
        <w:t>al</w:t>
      </w:r>
      <w:r>
        <w:rPr>
          <w:rFonts w:ascii="Book Antiqua" w:eastAsia="Book Antiqua" w:hAnsi="Book Antiqua" w:cs="Book Antiqua"/>
          <w:color w:val="000000"/>
          <w:vertAlign w:val="superscript"/>
        </w:rPr>
        <w:t>[63]</w:t>
      </w:r>
      <w:r w:rsidR="00634D82">
        <w:rPr>
          <w:rFonts w:ascii="Book Antiqua" w:eastAsia="Book Antiqua" w:hAnsi="Book Antiqua" w:cs="Book Antiqua"/>
          <w:color w:val="000000"/>
        </w:rPr>
        <w:t xml:space="preserve"> </w:t>
      </w:r>
      <w:r>
        <w:rPr>
          <w:rFonts w:ascii="Book Antiqua" w:eastAsia="Book Antiqua" w:hAnsi="Book Antiqua" w:cs="Book Antiqua"/>
          <w:color w:val="000000"/>
        </w:rPr>
        <w:t>used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placebo</w:t>
      </w:r>
      <w:r w:rsidR="00634D82">
        <w:rPr>
          <w:rFonts w:ascii="Book Antiqua" w:eastAsia="Book Antiqua" w:hAnsi="Book Antiqua" w:cs="Book Antiqua"/>
          <w:color w:val="000000"/>
        </w:rPr>
        <w:t xml:space="preserve"> </w:t>
      </w:r>
      <w:r>
        <w:rPr>
          <w:rFonts w:ascii="Book Antiqua" w:eastAsia="Book Antiqua" w:hAnsi="Book Antiqua" w:cs="Book Antiqua"/>
          <w:color w:val="000000"/>
        </w:rPr>
        <w:t>capsules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with</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w:t>
      </w:r>
      <w:r w:rsidR="00634D82">
        <w:rPr>
          <w:rFonts w:ascii="Book Antiqua" w:eastAsia="Book Antiqua" w:hAnsi="Book Antiqua" w:cs="Book Antiqua"/>
          <w:color w:val="000000"/>
        </w:rPr>
        <w:t xml:space="preserve"> </w:t>
      </w:r>
      <w:r>
        <w:rPr>
          <w:rFonts w:ascii="Book Antiqua" w:eastAsia="Book Antiqua" w:hAnsi="Book Antiqua" w:cs="Book Antiqua"/>
          <w:color w:val="000000"/>
        </w:rPr>
        <w:t>non-toxic,</w:t>
      </w:r>
      <w:r w:rsidR="00634D82">
        <w:rPr>
          <w:rFonts w:ascii="Book Antiqua" w:eastAsia="Book Antiqua" w:hAnsi="Book Antiqua" w:cs="Book Antiqua"/>
          <w:color w:val="000000"/>
        </w:rPr>
        <w:t xml:space="preserve"> </w:t>
      </w:r>
      <w:r>
        <w:rPr>
          <w:rFonts w:ascii="Book Antiqua" w:eastAsia="Book Antiqua" w:hAnsi="Book Antiqua" w:cs="Book Antiqua"/>
          <w:color w:val="000000"/>
        </w:rPr>
        <w:t>brown</w:t>
      </w:r>
      <w:r w:rsidR="00634D82">
        <w:rPr>
          <w:rFonts w:ascii="Book Antiqua" w:eastAsia="Book Antiqua" w:hAnsi="Book Antiqua" w:cs="Book Antiqua"/>
          <w:color w:val="000000"/>
        </w:rPr>
        <w:t xml:space="preserve"> </w:t>
      </w:r>
      <w:r>
        <w:rPr>
          <w:rFonts w:ascii="Book Antiqua" w:eastAsia="Book Antiqua" w:hAnsi="Book Antiqua" w:cs="Book Antiqua"/>
          <w:color w:val="000000"/>
        </w:rPr>
        <w:t>pigment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and</w:t>
      </w:r>
      <w:r w:rsidR="00634D82">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Halkjær</w:t>
      </w:r>
      <w:proofErr w:type="spellEnd"/>
      <w:r w:rsidR="00634D82">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634D82">
        <w:rPr>
          <w:rFonts w:ascii="Book Antiqua" w:eastAsia="Book Antiqua" w:hAnsi="Book Antiqua" w:cs="Book Antiqua"/>
          <w:i/>
          <w:iCs/>
          <w:color w:val="000000"/>
        </w:rPr>
        <w:t xml:space="preserve"> </w:t>
      </w:r>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[43]</w:t>
      </w:r>
      <w:r w:rsidR="00634D82">
        <w:rPr>
          <w:rFonts w:ascii="Book Antiqua" w:eastAsia="Book Antiqua" w:hAnsi="Book Antiqua" w:cs="Book Antiqua"/>
          <w:color w:val="000000"/>
        </w:rPr>
        <w:t xml:space="preserve"> </w:t>
      </w:r>
      <w:r>
        <w:rPr>
          <w:rFonts w:ascii="Book Antiqua" w:eastAsia="Book Antiqua" w:hAnsi="Book Antiqua" w:cs="Book Antiqua"/>
          <w:color w:val="000000"/>
        </w:rPr>
        <w:t>used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placebo</w:t>
      </w:r>
      <w:r w:rsidR="00634D82">
        <w:rPr>
          <w:rFonts w:ascii="Book Antiqua" w:eastAsia="Book Antiqua" w:hAnsi="Book Antiqua" w:cs="Book Antiqua"/>
          <w:color w:val="000000"/>
        </w:rPr>
        <w:t xml:space="preserve"> </w:t>
      </w:r>
      <w:r>
        <w:rPr>
          <w:rFonts w:ascii="Book Antiqua" w:eastAsia="Book Antiqua" w:hAnsi="Book Antiqua" w:cs="Book Antiqua"/>
          <w:color w:val="000000"/>
        </w:rPr>
        <w:t>capsules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made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from</w:t>
      </w:r>
      <w:r w:rsidR="00634D82">
        <w:rPr>
          <w:rFonts w:ascii="Book Antiqua" w:eastAsia="Book Antiqua" w:hAnsi="Book Antiqua" w:cs="Book Antiqua"/>
          <w:color w:val="000000"/>
        </w:rPr>
        <w:t xml:space="preserve"> </w:t>
      </w:r>
      <w:r>
        <w:rPr>
          <w:rFonts w:ascii="Book Antiqua" w:eastAsia="Book Antiqua" w:hAnsi="Book Antiqua" w:cs="Book Antiqua"/>
          <w:color w:val="000000"/>
        </w:rPr>
        <w:t>saline,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glycerol</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and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food</w:t>
      </w:r>
      <w:r w:rsidR="00634D82">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colouring</w:t>
      </w:r>
      <w:proofErr w:type="spellEnd"/>
      <w:r w:rsidR="00634D82">
        <w:rPr>
          <w:rFonts w:ascii="Book Antiqua" w:eastAsia="Book Antiqua" w:hAnsi="Book Antiqua" w:cs="Book Antiqua"/>
          <w:color w:val="000000"/>
        </w:rPr>
        <w:t xml:space="preserve"> </w:t>
      </w:r>
      <w:r>
        <w:rPr>
          <w:rFonts w:ascii="Book Antiqua" w:eastAsia="Book Antiqua" w:hAnsi="Book Antiqua" w:cs="Book Antiqua"/>
          <w:color w:val="000000"/>
        </w:rPr>
        <w:t>E150.</w:t>
      </w:r>
    </w:p>
    <w:p w14:paraId="0FB50EFB" w14:textId="77777777" w:rsidR="00372D35" w:rsidRDefault="00372D35">
      <w:pPr>
        <w:spacing w:line="360" w:lineRule="auto"/>
        <w:jc w:val="both"/>
        <w:rPr>
          <w:rFonts w:ascii="Book Antiqua" w:eastAsia="Book Antiqua" w:hAnsi="Book Antiqua" w:cs="Book Antiqua"/>
          <w:b/>
          <w:bCs/>
          <w:i/>
          <w:iCs/>
          <w:color w:val="000000"/>
        </w:rPr>
      </w:pPr>
    </w:p>
    <w:p w14:paraId="34B9033B" w14:textId="72C65EFC" w:rsidR="00A77B3E" w:rsidRPr="00372D35" w:rsidRDefault="006C5B46">
      <w:pPr>
        <w:spacing w:line="360" w:lineRule="auto"/>
        <w:jc w:val="both"/>
        <w:rPr>
          <w:i/>
          <w:iCs/>
        </w:rPr>
      </w:pPr>
      <w:r w:rsidRPr="00372D35">
        <w:rPr>
          <w:rFonts w:ascii="Book Antiqua" w:eastAsia="Book Antiqua" w:hAnsi="Book Antiqua" w:cs="Book Antiqua"/>
          <w:b/>
          <w:bCs/>
          <w:i/>
          <w:iCs/>
          <w:color w:val="000000"/>
        </w:rPr>
        <w:t>Risk</w:t>
      </w:r>
      <w:r w:rsidR="00634D82">
        <w:rPr>
          <w:rFonts w:ascii="Book Antiqua" w:eastAsia="Book Antiqua" w:hAnsi="Book Antiqua" w:cs="Book Antiqua"/>
          <w:b/>
          <w:bCs/>
          <w:i/>
          <w:iCs/>
          <w:color w:val="000000"/>
        </w:rPr>
        <w:t xml:space="preserve"> </w:t>
      </w:r>
      <w:r w:rsidRPr="00372D35">
        <w:rPr>
          <w:rFonts w:ascii="Book Antiqua" w:eastAsia="Book Antiqua" w:hAnsi="Book Antiqua" w:cs="Book Antiqua"/>
          <w:b/>
          <w:bCs/>
          <w:i/>
          <w:iCs/>
          <w:color w:val="000000"/>
        </w:rPr>
        <w:t>of</w:t>
      </w:r>
      <w:r w:rsidR="00634D82">
        <w:rPr>
          <w:rFonts w:ascii="Book Antiqua" w:eastAsia="Book Antiqua" w:hAnsi="Book Antiqua" w:cs="Book Antiqua"/>
          <w:b/>
          <w:bCs/>
          <w:i/>
          <w:iCs/>
          <w:color w:val="000000"/>
        </w:rPr>
        <w:t xml:space="preserve"> </w:t>
      </w:r>
      <w:r w:rsidRPr="00372D35">
        <w:rPr>
          <w:rFonts w:ascii="Book Antiqua" w:eastAsia="Book Antiqua" w:hAnsi="Book Antiqua" w:cs="Book Antiqua"/>
          <w:b/>
          <w:bCs/>
          <w:i/>
          <w:iCs/>
          <w:color w:val="000000"/>
        </w:rPr>
        <w:t>bias</w:t>
      </w:r>
      <w:r w:rsidR="00634D82">
        <w:rPr>
          <w:rFonts w:ascii="Book Antiqua" w:eastAsia="Book Antiqua" w:hAnsi="Book Antiqua" w:cs="Book Antiqua"/>
          <w:b/>
          <w:bCs/>
          <w:i/>
          <w:iCs/>
          <w:color w:val="000000"/>
        </w:rPr>
        <w:t xml:space="preserve"> </w:t>
      </w:r>
      <w:r w:rsidRPr="00372D35">
        <w:rPr>
          <w:rFonts w:ascii="Book Antiqua" w:eastAsia="Book Antiqua" w:hAnsi="Book Antiqua" w:cs="Book Antiqua"/>
          <w:b/>
          <w:bCs/>
          <w:i/>
          <w:iCs/>
          <w:color w:val="000000"/>
        </w:rPr>
        <w:t>in</w:t>
      </w:r>
      <w:r w:rsidR="00634D82">
        <w:rPr>
          <w:rFonts w:ascii="Book Antiqua" w:eastAsia="Book Antiqua" w:hAnsi="Book Antiqua" w:cs="Book Antiqua"/>
          <w:b/>
          <w:bCs/>
          <w:i/>
          <w:iCs/>
          <w:color w:val="000000"/>
        </w:rPr>
        <w:t xml:space="preserve"> </w:t>
      </w:r>
      <w:r w:rsidRPr="00372D35">
        <w:rPr>
          <w:rFonts w:ascii="Book Antiqua" w:eastAsia="Book Antiqua" w:hAnsi="Book Antiqua" w:cs="Book Antiqua"/>
          <w:b/>
          <w:bCs/>
          <w:i/>
          <w:iCs/>
          <w:color w:val="000000"/>
        </w:rPr>
        <w:t>the</w:t>
      </w:r>
      <w:r w:rsidR="00634D82">
        <w:rPr>
          <w:rFonts w:ascii="Book Antiqua" w:eastAsia="Book Antiqua" w:hAnsi="Book Antiqua" w:cs="Book Antiqua"/>
          <w:b/>
          <w:bCs/>
          <w:i/>
          <w:iCs/>
          <w:color w:val="000000"/>
        </w:rPr>
        <w:t xml:space="preserve"> </w:t>
      </w:r>
      <w:r w:rsidRPr="00372D35">
        <w:rPr>
          <w:rFonts w:ascii="Book Antiqua" w:eastAsia="Book Antiqua" w:hAnsi="Book Antiqua" w:cs="Book Antiqua"/>
          <w:b/>
          <w:bCs/>
          <w:i/>
          <w:iCs/>
          <w:color w:val="000000"/>
        </w:rPr>
        <w:t>studies</w:t>
      </w:r>
    </w:p>
    <w:p w14:paraId="38BDCB7F" w14:textId="69CC53E2" w:rsidR="00A77B3E" w:rsidRDefault="006C5B46">
      <w:pPr>
        <w:spacing w:line="360" w:lineRule="auto"/>
        <w:jc w:val="both"/>
      </w:pPr>
      <w:r>
        <w:rPr>
          <w:rFonts w:ascii="Book Antiqua" w:eastAsia="Book Antiqua" w:hAnsi="Book Antiqua" w:cs="Book Antiqua"/>
          <w:color w:val="000000"/>
        </w:rPr>
        <w:t>A</w:t>
      </w:r>
      <w:r w:rsidR="00634D82">
        <w:rPr>
          <w:rFonts w:ascii="Book Antiqua" w:eastAsia="Book Antiqua" w:hAnsi="Book Antiqua" w:cs="Book Antiqua"/>
          <w:color w:val="000000"/>
        </w:rPr>
        <w:t xml:space="preserve"> </w:t>
      </w:r>
      <w:r>
        <w:rPr>
          <w:rFonts w:ascii="Book Antiqua" w:eastAsia="Book Antiqua" w:hAnsi="Book Antiqua" w:cs="Book Antiqua"/>
          <w:color w:val="000000"/>
        </w:rPr>
        <w:t>summary</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of</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risk</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of</w:t>
      </w:r>
      <w:r w:rsidR="00634D82">
        <w:rPr>
          <w:rFonts w:ascii="Book Antiqua" w:eastAsia="Book Antiqua" w:hAnsi="Book Antiqua" w:cs="Book Antiqua"/>
          <w:color w:val="000000"/>
        </w:rPr>
        <w:t xml:space="preserve"> </w:t>
      </w:r>
      <w:r>
        <w:rPr>
          <w:rFonts w:ascii="Book Antiqua" w:eastAsia="Book Antiqua" w:hAnsi="Book Antiqua" w:cs="Book Antiqua"/>
          <w:color w:val="000000"/>
        </w:rPr>
        <w:t>bias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assessments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reported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in</w:t>
      </w:r>
      <w:r w:rsidR="00634D82">
        <w:rPr>
          <w:rFonts w:ascii="Book Antiqua" w:eastAsia="Book Antiqua" w:hAnsi="Book Antiqua" w:cs="Book Antiqua"/>
          <w:color w:val="000000"/>
        </w:rPr>
        <w:t xml:space="preserve"> </w:t>
      </w:r>
      <w:r>
        <w:rPr>
          <w:rFonts w:ascii="Book Antiqua" w:eastAsia="Book Antiqua" w:hAnsi="Book Antiqua" w:cs="Book Antiqua"/>
          <w:color w:val="000000"/>
        </w:rPr>
        <w:t>Figure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2</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and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bias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assessments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for</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individual</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trials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are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reported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in</w:t>
      </w:r>
      <w:r w:rsidR="00634D82">
        <w:rPr>
          <w:rFonts w:ascii="Book Antiqua" w:eastAsia="Book Antiqua" w:hAnsi="Book Antiqua" w:cs="Book Antiqua"/>
          <w:color w:val="000000"/>
        </w:rPr>
        <w:t xml:space="preserve"> </w:t>
      </w:r>
      <w:r w:rsidR="00372D35">
        <w:rPr>
          <w:rFonts w:ascii="Book Antiqua" w:eastAsia="Book Antiqua" w:hAnsi="Book Antiqua" w:cs="Book Antiqua"/>
          <w:color w:val="000000"/>
        </w:rPr>
        <w:t>Supplementary</w:t>
      </w:r>
      <w:r w:rsidR="00634D82">
        <w:rPr>
          <w:rFonts w:ascii="Book Antiqua" w:eastAsia="Book Antiqua" w:hAnsi="Book Antiqua" w:cs="Book Antiqua"/>
          <w:color w:val="000000"/>
        </w:rPr>
        <w:t xml:space="preserve"> </w:t>
      </w:r>
      <w:r w:rsidR="00372D35">
        <w:rPr>
          <w:rFonts w:ascii="Book Antiqua" w:eastAsia="Book Antiqua" w:hAnsi="Book Antiqua" w:cs="Book Antiqua"/>
          <w:color w:val="000000"/>
        </w:rPr>
        <w:t>Table</w:t>
      </w:r>
      <w:r w:rsidR="00634D82">
        <w:rPr>
          <w:rFonts w:ascii="Book Antiqua" w:eastAsia="Book Antiqua" w:hAnsi="Book Antiqua" w:cs="Book Antiqua"/>
          <w:color w:val="000000"/>
        </w:rPr>
        <w:t xml:space="preserve"> </w:t>
      </w:r>
      <w:r w:rsidR="00E41527">
        <w:rPr>
          <w:rFonts w:ascii="Book Antiqua" w:eastAsia="Book Antiqua" w:hAnsi="Book Antiqua" w:cs="Book Antiqua"/>
          <w:color w:val="000000"/>
        </w:rPr>
        <w:t>4</w:t>
      </w:r>
      <w:r>
        <w:rPr>
          <w:rFonts w:ascii="Book Antiqua" w:eastAsia="Book Antiqua" w:hAnsi="Book Antiqua" w:cs="Book Antiqua"/>
          <w:color w:val="000000"/>
        </w:rPr>
        <w:t>.</w:t>
      </w:r>
    </w:p>
    <w:p w14:paraId="6434918A" w14:textId="7E659EB0" w:rsidR="00A77B3E" w:rsidRDefault="006C5B46" w:rsidP="00372D35">
      <w:pPr>
        <w:spacing w:line="360" w:lineRule="auto"/>
        <w:ind w:firstLineChars="200" w:firstLine="480"/>
        <w:jc w:val="both"/>
      </w:pPr>
      <w:r>
        <w:rPr>
          <w:rFonts w:ascii="Book Antiqua" w:eastAsia="Book Antiqua" w:hAnsi="Book Antiqua" w:cs="Book Antiqua"/>
          <w:color w:val="000000"/>
        </w:rPr>
        <w:t>Overall,</w:t>
      </w:r>
      <w:r w:rsidR="00634D82">
        <w:rPr>
          <w:rFonts w:ascii="Book Antiqua" w:eastAsia="Book Antiqua" w:hAnsi="Book Antiqua" w:cs="Book Antiqua"/>
          <w:color w:val="000000"/>
        </w:rPr>
        <w:t xml:space="preserve"> </w:t>
      </w:r>
      <w:r>
        <w:rPr>
          <w:rFonts w:ascii="Book Antiqua" w:eastAsia="Book Antiqua" w:hAnsi="Book Antiqua" w:cs="Book Antiqua"/>
          <w:color w:val="000000"/>
        </w:rPr>
        <w:t>none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of</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had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w:t>
      </w:r>
      <w:r w:rsidR="00634D82">
        <w:rPr>
          <w:rFonts w:ascii="Book Antiqua" w:eastAsia="Book Antiqua" w:hAnsi="Book Antiqua" w:cs="Book Antiqua"/>
          <w:color w:val="000000"/>
        </w:rPr>
        <w:t xml:space="preserve"> </w:t>
      </w:r>
      <w:r>
        <w:rPr>
          <w:rFonts w:ascii="Book Antiqua" w:eastAsia="Book Antiqua" w:hAnsi="Book Antiqua" w:cs="Book Antiqua"/>
          <w:color w:val="000000"/>
        </w:rPr>
        <w:t>high</w:t>
      </w:r>
      <w:r w:rsidR="00634D82">
        <w:rPr>
          <w:rFonts w:ascii="Book Antiqua" w:eastAsia="Book Antiqua" w:hAnsi="Book Antiqua" w:cs="Book Antiqua"/>
          <w:color w:val="000000"/>
        </w:rPr>
        <w:t xml:space="preserve"> </w:t>
      </w:r>
      <w:r>
        <w:rPr>
          <w:rFonts w:ascii="Book Antiqua" w:eastAsia="Book Antiqua" w:hAnsi="Book Antiqua" w:cs="Book Antiqua"/>
          <w:color w:val="000000"/>
        </w:rPr>
        <w:t>risk</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of</w:t>
      </w:r>
      <w:r w:rsidR="00634D82">
        <w:rPr>
          <w:rFonts w:ascii="Book Antiqua" w:eastAsia="Book Antiqua" w:hAnsi="Book Antiqua" w:cs="Book Antiqua"/>
          <w:color w:val="000000"/>
        </w:rPr>
        <w:t xml:space="preserve"> </w:t>
      </w:r>
      <w:r>
        <w:rPr>
          <w:rFonts w:ascii="Book Antiqua" w:eastAsia="Book Antiqua" w:hAnsi="Book Antiqua" w:cs="Book Antiqua"/>
          <w:color w:val="000000"/>
        </w:rPr>
        <w:t>bias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in</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any</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of</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seven</w:t>
      </w:r>
      <w:r w:rsidR="00634D82">
        <w:rPr>
          <w:rFonts w:ascii="Book Antiqua" w:eastAsia="Book Antiqua" w:hAnsi="Book Antiqua" w:cs="Book Antiqua"/>
          <w:color w:val="000000"/>
        </w:rPr>
        <w:t xml:space="preserve"> </w:t>
      </w:r>
      <w:r>
        <w:rPr>
          <w:rFonts w:ascii="Book Antiqua" w:eastAsia="Book Antiqua" w:hAnsi="Book Antiqua" w:cs="Book Antiqua"/>
          <w:color w:val="000000"/>
        </w:rPr>
        <w:t>dimensions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considered.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634D82">
        <w:rPr>
          <w:rFonts w:ascii="Book Antiqua" w:eastAsia="Book Antiqua" w:hAnsi="Book Antiqua" w:cs="Book Antiqua"/>
          <w:color w:val="000000"/>
        </w:rPr>
        <w:t xml:space="preserve"> </w:t>
      </w:r>
      <w:r>
        <w:rPr>
          <w:rFonts w:ascii="Book Antiqua" w:eastAsia="Book Antiqua" w:hAnsi="Book Antiqua" w:cs="Book Antiqua"/>
          <w:color w:val="000000"/>
        </w:rPr>
        <w:t>five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of</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eight</w:t>
      </w:r>
      <w:r w:rsidR="00634D82">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trials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44,58,60,62,63]</w:t>
      </w:r>
      <w:r w:rsidR="00634D82">
        <w:rPr>
          <w:rFonts w:ascii="Book Antiqua" w:eastAsia="Book Antiqua" w:hAnsi="Book Antiqua" w:cs="Book Antiqua"/>
          <w:color w:val="000000"/>
        </w:rPr>
        <w:t xml:space="preserve"> </w:t>
      </w:r>
      <w:r>
        <w:rPr>
          <w:rFonts w:ascii="Book Antiqua" w:eastAsia="Book Antiqua" w:hAnsi="Book Antiqua" w:cs="Book Antiqua"/>
          <w:color w:val="000000"/>
        </w:rPr>
        <w:t>had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an</w:t>
      </w:r>
      <w:r w:rsidR="00634D82">
        <w:rPr>
          <w:rFonts w:ascii="Book Antiqua" w:eastAsia="Book Antiqua" w:hAnsi="Book Antiqua" w:cs="Book Antiqua"/>
          <w:color w:val="000000"/>
        </w:rPr>
        <w:t xml:space="preserve"> </w:t>
      </w:r>
      <w:r>
        <w:rPr>
          <w:rFonts w:ascii="Book Antiqua" w:eastAsia="Book Antiqua" w:hAnsi="Book Antiqua" w:cs="Book Antiqua"/>
          <w:color w:val="000000"/>
        </w:rPr>
        <w:t>unclear</w:t>
      </w:r>
      <w:r w:rsidR="00634D82">
        <w:rPr>
          <w:rFonts w:ascii="Book Antiqua" w:eastAsia="Book Antiqua" w:hAnsi="Book Antiqua" w:cs="Book Antiqua"/>
          <w:color w:val="000000"/>
        </w:rPr>
        <w:t xml:space="preserve"> </w:t>
      </w:r>
      <w:r>
        <w:rPr>
          <w:rFonts w:ascii="Book Antiqua" w:eastAsia="Book Antiqua" w:hAnsi="Book Antiqua" w:cs="Book Antiqua"/>
          <w:color w:val="000000"/>
        </w:rPr>
        <w:t>bias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for</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blinding</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of</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outcomes,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and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four</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out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of</w:t>
      </w:r>
      <w:r w:rsidR="00634D82">
        <w:rPr>
          <w:rFonts w:ascii="Book Antiqua" w:eastAsia="Book Antiqua" w:hAnsi="Book Antiqua" w:cs="Book Antiqua"/>
          <w:color w:val="000000"/>
        </w:rPr>
        <w:t xml:space="preserve"> </w:t>
      </w:r>
      <w:r>
        <w:rPr>
          <w:rFonts w:ascii="Book Antiqua" w:eastAsia="Book Antiqua" w:hAnsi="Book Antiqua" w:cs="Book Antiqua"/>
          <w:color w:val="000000"/>
        </w:rPr>
        <w:t>eight</w:t>
      </w:r>
      <w:r>
        <w:rPr>
          <w:rFonts w:ascii="Book Antiqua" w:eastAsia="Book Antiqua" w:hAnsi="Book Antiqua" w:cs="Book Antiqua"/>
          <w:color w:val="000000"/>
          <w:vertAlign w:val="superscript"/>
        </w:rPr>
        <w:t>[43,58,60,61]</w:t>
      </w:r>
      <w:r w:rsidR="00634D82">
        <w:rPr>
          <w:rFonts w:ascii="Book Antiqua" w:eastAsia="Book Antiqua" w:hAnsi="Book Antiqua" w:cs="Book Antiqua"/>
          <w:color w:val="000000"/>
        </w:rPr>
        <w:t xml:space="preserve"> </w:t>
      </w:r>
      <w:r>
        <w:rPr>
          <w:rFonts w:ascii="Book Antiqua" w:eastAsia="Book Antiqua" w:hAnsi="Book Antiqua" w:cs="Book Antiqua"/>
          <w:color w:val="000000"/>
        </w:rPr>
        <w:t>had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w:t>
      </w:r>
      <w:r w:rsidR="00634D82">
        <w:rPr>
          <w:rFonts w:ascii="Book Antiqua" w:eastAsia="Book Antiqua" w:hAnsi="Book Antiqua" w:cs="Book Antiqua"/>
          <w:color w:val="000000"/>
        </w:rPr>
        <w:t xml:space="preserve"> </w:t>
      </w:r>
      <w:r>
        <w:rPr>
          <w:rFonts w:ascii="Book Antiqua" w:eastAsia="Book Antiqua" w:hAnsi="Book Antiqua" w:cs="Book Antiqua"/>
          <w:color w:val="000000"/>
        </w:rPr>
        <w:t>similarly</w:t>
      </w:r>
      <w:r w:rsidR="00634D82">
        <w:rPr>
          <w:rFonts w:ascii="Book Antiqua" w:eastAsia="Book Antiqua" w:hAnsi="Book Antiqua" w:cs="Book Antiqua"/>
          <w:color w:val="000000"/>
        </w:rPr>
        <w:t xml:space="preserve"> </w:t>
      </w:r>
      <w:r>
        <w:rPr>
          <w:rFonts w:ascii="Book Antiqua" w:eastAsia="Book Antiqua" w:hAnsi="Book Antiqua" w:cs="Book Antiqua"/>
          <w:color w:val="000000"/>
        </w:rPr>
        <w:t>unclear</w:t>
      </w:r>
      <w:r w:rsidR="00634D82">
        <w:rPr>
          <w:rFonts w:ascii="Book Antiqua" w:eastAsia="Book Antiqua" w:hAnsi="Book Antiqua" w:cs="Book Antiqua"/>
          <w:color w:val="000000"/>
        </w:rPr>
        <w:t xml:space="preserve"> </w:t>
      </w:r>
      <w:r>
        <w:rPr>
          <w:rFonts w:ascii="Book Antiqua" w:eastAsia="Book Antiqua" w:hAnsi="Book Antiqua" w:cs="Book Antiqua"/>
          <w:color w:val="000000"/>
        </w:rPr>
        <w:t>bias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in</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terms</w:t>
      </w:r>
      <w:r w:rsidR="00634D82">
        <w:rPr>
          <w:rFonts w:ascii="Book Antiqua" w:eastAsia="Book Antiqua" w:hAnsi="Book Antiqua" w:cs="Book Antiqua"/>
          <w:color w:val="000000"/>
        </w:rPr>
        <w:t xml:space="preserve"> </w:t>
      </w:r>
      <w:r>
        <w:rPr>
          <w:rFonts w:ascii="Book Antiqua" w:eastAsia="Book Antiqua" w:hAnsi="Book Antiqua" w:cs="Book Antiqua"/>
          <w:color w:val="000000"/>
        </w:rPr>
        <w:lastRenderedPageBreak/>
        <w:t>of</w:t>
      </w:r>
      <w:r w:rsidR="00634D82">
        <w:rPr>
          <w:rFonts w:ascii="Book Antiqua" w:eastAsia="Book Antiqua" w:hAnsi="Book Antiqua" w:cs="Book Antiqua"/>
          <w:color w:val="000000"/>
        </w:rPr>
        <w:t xml:space="preserve"> </w:t>
      </w:r>
      <w:r>
        <w:rPr>
          <w:rFonts w:ascii="Book Antiqua" w:eastAsia="Book Antiqua" w:hAnsi="Book Antiqua" w:cs="Book Antiqua"/>
          <w:color w:val="000000"/>
        </w:rPr>
        <w:t>how</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they</w:t>
      </w:r>
      <w:r w:rsidR="00634D82">
        <w:rPr>
          <w:rFonts w:ascii="Book Antiqua" w:eastAsia="Book Antiqua" w:hAnsi="Book Antiqua" w:cs="Book Antiqua"/>
          <w:color w:val="000000"/>
        </w:rPr>
        <w:t xml:space="preserve"> </w:t>
      </w:r>
      <w:r>
        <w:rPr>
          <w:rFonts w:ascii="Book Antiqua" w:eastAsia="Book Antiqua" w:hAnsi="Book Antiqua" w:cs="Book Antiqua"/>
          <w:color w:val="000000"/>
        </w:rPr>
        <w:t>reported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handling</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of</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incomplete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data.</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In</w:t>
      </w:r>
      <w:r w:rsidR="00634D82">
        <w:rPr>
          <w:rFonts w:ascii="Book Antiqua" w:eastAsia="Book Antiqua" w:hAnsi="Book Antiqua" w:cs="Book Antiqua"/>
          <w:color w:val="000000"/>
        </w:rPr>
        <w:t xml:space="preserve"> </w:t>
      </w:r>
      <w:r>
        <w:rPr>
          <w:rFonts w:ascii="Book Antiqua" w:eastAsia="Book Antiqua" w:hAnsi="Book Antiqua" w:cs="Book Antiqua"/>
          <w:color w:val="000000"/>
        </w:rPr>
        <w:t>both</w:t>
      </w:r>
      <w:r w:rsidR="00634D82">
        <w:rPr>
          <w:rFonts w:ascii="Book Antiqua" w:eastAsia="Book Antiqua" w:hAnsi="Book Antiqua" w:cs="Book Antiqua"/>
          <w:color w:val="000000"/>
        </w:rPr>
        <w:t xml:space="preserve"> </w:t>
      </w:r>
      <w:r>
        <w:rPr>
          <w:rFonts w:ascii="Book Antiqua" w:eastAsia="Book Antiqua" w:hAnsi="Book Antiqua" w:cs="Book Antiqua"/>
          <w:color w:val="000000"/>
        </w:rPr>
        <w:t>cases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this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unclear</w:t>
      </w:r>
      <w:r w:rsidR="00634D82">
        <w:rPr>
          <w:rFonts w:ascii="Book Antiqua" w:eastAsia="Book Antiqua" w:hAnsi="Book Antiqua" w:cs="Book Antiqua"/>
          <w:color w:val="000000"/>
        </w:rPr>
        <w:t xml:space="preserve"> </w:t>
      </w:r>
      <w:r>
        <w:rPr>
          <w:rFonts w:ascii="Book Antiqua" w:eastAsia="Book Antiqua" w:hAnsi="Book Antiqua" w:cs="Book Antiqua"/>
          <w:color w:val="000000"/>
        </w:rPr>
        <w:t>bias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was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primarily</w:t>
      </w:r>
      <w:r w:rsidR="00634D82">
        <w:rPr>
          <w:rFonts w:ascii="Book Antiqua" w:eastAsia="Book Antiqua" w:hAnsi="Book Antiqua" w:cs="Book Antiqua"/>
          <w:color w:val="000000"/>
        </w:rPr>
        <w:t xml:space="preserve"> </w:t>
      </w:r>
      <w:r>
        <w:rPr>
          <w:rFonts w:ascii="Book Antiqua" w:eastAsia="Book Antiqua" w:hAnsi="Book Antiqua" w:cs="Book Antiqua"/>
          <w:color w:val="000000"/>
        </w:rPr>
        <w:t>due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to</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w:t>
      </w:r>
      <w:r w:rsidR="00634D82">
        <w:rPr>
          <w:rFonts w:ascii="Book Antiqua" w:eastAsia="Book Antiqua" w:hAnsi="Book Antiqua" w:cs="Book Antiqua"/>
          <w:color w:val="000000"/>
        </w:rPr>
        <w:t xml:space="preserve"> </w:t>
      </w:r>
      <w:r>
        <w:rPr>
          <w:rFonts w:ascii="Book Antiqua" w:eastAsia="Book Antiqua" w:hAnsi="Book Antiqua" w:cs="Book Antiqua"/>
          <w:color w:val="000000"/>
        </w:rPr>
        <w:t>lack</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of</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information.</w:t>
      </w:r>
      <w:r w:rsidR="00634D82">
        <w:rPr>
          <w:rFonts w:ascii="Book Antiqua" w:eastAsia="Book Antiqua" w:hAnsi="Book Antiqua" w:cs="Book Antiqua"/>
          <w:color w:val="000000"/>
        </w:rPr>
        <w:t xml:space="preserve"> </w:t>
      </w:r>
    </w:p>
    <w:p w14:paraId="05DF213A" w14:textId="77777777" w:rsidR="00372D35" w:rsidRDefault="00372D35">
      <w:pPr>
        <w:spacing w:line="360" w:lineRule="auto"/>
        <w:jc w:val="both"/>
        <w:rPr>
          <w:rFonts w:ascii="Book Antiqua" w:eastAsia="Book Antiqua" w:hAnsi="Book Antiqua" w:cs="Book Antiqua"/>
          <w:b/>
          <w:bCs/>
          <w:color w:val="000000"/>
        </w:rPr>
      </w:pPr>
    </w:p>
    <w:p w14:paraId="4FC04322" w14:textId="00BAF9AC" w:rsidR="00A77B3E" w:rsidRPr="009D1B63" w:rsidRDefault="006C5B46">
      <w:pPr>
        <w:spacing w:line="360" w:lineRule="auto"/>
        <w:jc w:val="both"/>
        <w:rPr>
          <w:i/>
          <w:iCs/>
        </w:rPr>
      </w:pPr>
      <w:r w:rsidRPr="009D1B63">
        <w:rPr>
          <w:rFonts w:ascii="Book Antiqua" w:eastAsia="Book Antiqua" w:hAnsi="Book Antiqua" w:cs="Book Antiqua"/>
          <w:b/>
          <w:bCs/>
          <w:i/>
          <w:iCs/>
          <w:color w:val="000000"/>
        </w:rPr>
        <w:t>Effects</w:t>
      </w:r>
      <w:r w:rsidR="00634D82">
        <w:rPr>
          <w:rFonts w:ascii="Book Antiqua" w:eastAsia="Book Antiqua" w:hAnsi="Book Antiqua" w:cs="Book Antiqua"/>
          <w:b/>
          <w:bCs/>
          <w:i/>
          <w:iCs/>
          <w:color w:val="000000"/>
        </w:rPr>
        <w:t xml:space="preserve"> </w:t>
      </w:r>
      <w:r w:rsidRPr="009D1B63">
        <w:rPr>
          <w:rFonts w:ascii="Book Antiqua" w:eastAsia="Book Antiqua" w:hAnsi="Book Antiqua" w:cs="Book Antiqua"/>
          <w:b/>
          <w:bCs/>
          <w:i/>
          <w:iCs/>
          <w:color w:val="000000"/>
        </w:rPr>
        <w:t>of</w:t>
      </w:r>
      <w:r w:rsidR="00634D82">
        <w:rPr>
          <w:rFonts w:ascii="Book Antiqua" w:eastAsia="Book Antiqua" w:hAnsi="Book Antiqua" w:cs="Book Antiqua"/>
          <w:b/>
          <w:bCs/>
          <w:i/>
          <w:iCs/>
          <w:color w:val="000000"/>
        </w:rPr>
        <w:t xml:space="preserve"> </w:t>
      </w:r>
      <w:r w:rsidRPr="009D1B63">
        <w:rPr>
          <w:rFonts w:ascii="Book Antiqua" w:eastAsia="Book Antiqua" w:hAnsi="Book Antiqua" w:cs="Book Antiqua"/>
          <w:b/>
          <w:bCs/>
          <w:i/>
          <w:iCs/>
          <w:color w:val="000000"/>
        </w:rPr>
        <w:t>the</w:t>
      </w:r>
      <w:r w:rsidR="00634D82">
        <w:rPr>
          <w:rFonts w:ascii="Book Antiqua" w:eastAsia="Book Antiqua" w:hAnsi="Book Antiqua" w:cs="Book Antiqua"/>
          <w:b/>
          <w:bCs/>
          <w:i/>
          <w:iCs/>
          <w:color w:val="000000"/>
        </w:rPr>
        <w:t xml:space="preserve"> </w:t>
      </w:r>
      <w:r w:rsidRPr="009D1B63">
        <w:rPr>
          <w:rFonts w:ascii="Book Antiqua" w:eastAsia="Book Antiqua" w:hAnsi="Book Antiqua" w:cs="Book Antiqua"/>
          <w:b/>
          <w:bCs/>
          <w:i/>
          <w:iCs/>
          <w:color w:val="000000"/>
        </w:rPr>
        <w:t>interventions</w:t>
      </w:r>
    </w:p>
    <w:p w14:paraId="1DDC4DB0" w14:textId="548728CA" w:rsidR="00A77B3E" w:rsidRDefault="006C5B46">
      <w:pPr>
        <w:spacing w:line="360" w:lineRule="auto"/>
        <w:jc w:val="both"/>
      </w:pPr>
      <w:r>
        <w:rPr>
          <w:rFonts w:ascii="Book Antiqua" w:eastAsia="Book Antiqua" w:hAnsi="Book Antiqua" w:cs="Book Antiqua"/>
          <w:color w:val="000000"/>
        </w:rPr>
        <w:t>A</w:t>
      </w:r>
      <w:r w:rsidR="00634D82">
        <w:rPr>
          <w:rFonts w:ascii="Book Antiqua" w:eastAsia="Book Antiqua" w:hAnsi="Book Antiqua" w:cs="Book Antiqua"/>
          <w:color w:val="000000"/>
        </w:rPr>
        <w:t xml:space="preserve"> </w:t>
      </w:r>
      <w:r>
        <w:rPr>
          <w:rFonts w:ascii="Book Antiqua" w:eastAsia="Book Antiqua" w:hAnsi="Book Antiqua" w:cs="Book Antiqua"/>
          <w:color w:val="000000"/>
        </w:rPr>
        <w:t>summary</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of</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findings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provided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in</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Table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2</w:t>
      </w:r>
      <w:r w:rsidR="00634D82">
        <w:rPr>
          <w:rFonts w:ascii="Book Antiqua" w:eastAsia="Book Antiqua" w:hAnsi="Book Antiqua" w:cs="Book Antiqua"/>
          <w:color w:val="000000"/>
        </w:rPr>
        <w:t xml:space="preserve"> </w:t>
      </w:r>
      <w:r>
        <w:rPr>
          <w:rFonts w:ascii="Book Antiqua" w:eastAsia="Book Antiqua" w:hAnsi="Book Antiqua" w:cs="Book Antiqua"/>
          <w:color w:val="000000"/>
        </w:rPr>
        <w:t>for</w:t>
      </w:r>
      <w:r w:rsidR="00634D82">
        <w:rPr>
          <w:rFonts w:ascii="Book Antiqua" w:eastAsia="Book Antiqua" w:hAnsi="Book Antiqua" w:cs="Book Antiqua"/>
          <w:color w:val="000000"/>
        </w:rPr>
        <w:t xml:space="preserve"> </w:t>
      </w:r>
      <w:r>
        <w:rPr>
          <w:rFonts w:ascii="Book Antiqua" w:eastAsia="Book Antiqua" w:hAnsi="Book Antiqua" w:cs="Book Antiqua"/>
          <w:color w:val="000000"/>
        </w:rPr>
        <w:t>comparing</w:t>
      </w:r>
      <w:r w:rsidR="00634D82">
        <w:rPr>
          <w:rFonts w:ascii="Book Antiqua" w:eastAsia="Book Antiqua" w:hAnsi="Book Antiqua" w:cs="Book Antiqua"/>
          <w:color w:val="000000"/>
        </w:rPr>
        <w:t xml:space="preserve"> </w:t>
      </w:r>
      <w:r>
        <w:rPr>
          <w:rFonts w:ascii="Book Antiqua" w:eastAsia="Book Antiqua" w:hAnsi="Book Antiqua" w:cs="Book Antiqua"/>
          <w:color w:val="000000"/>
        </w:rPr>
        <w:t>FMT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and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placebo</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in</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treating</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IBS.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We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did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not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assess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publication</w:t>
      </w:r>
      <w:r w:rsidR="00634D82">
        <w:rPr>
          <w:rFonts w:ascii="Book Antiqua" w:eastAsia="Book Antiqua" w:hAnsi="Book Antiqua" w:cs="Book Antiqua"/>
          <w:color w:val="000000"/>
        </w:rPr>
        <w:t xml:space="preserve"> </w:t>
      </w:r>
      <w:r>
        <w:rPr>
          <w:rFonts w:ascii="Book Antiqua" w:eastAsia="Book Antiqua" w:hAnsi="Book Antiqua" w:cs="Book Antiqua"/>
          <w:color w:val="000000"/>
        </w:rPr>
        <w:t>bias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this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review</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only</w:t>
      </w:r>
      <w:r w:rsidR="00634D82">
        <w:rPr>
          <w:rFonts w:ascii="Book Antiqua" w:eastAsia="Book Antiqua" w:hAnsi="Book Antiqua" w:cs="Book Antiqua"/>
          <w:color w:val="000000"/>
        </w:rPr>
        <w:t xml:space="preserve"> </w:t>
      </w:r>
      <w:r>
        <w:rPr>
          <w:rFonts w:ascii="Book Antiqua" w:eastAsia="Book Antiqua" w:hAnsi="Book Antiqua" w:cs="Book Antiqua"/>
          <w:color w:val="000000"/>
        </w:rPr>
        <w:t>consisted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of</w:t>
      </w:r>
      <w:r w:rsidR="00634D82">
        <w:rPr>
          <w:rFonts w:ascii="Book Antiqua" w:eastAsia="Book Antiqua" w:hAnsi="Book Antiqua" w:cs="Book Antiqua"/>
          <w:color w:val="000000"/>
        </w:rPr>
        <w:t xml:space="preserve"> </w:t>
      </w:r>
      <w:r>
        <w:rPr>
          <w:rFonts w:ascii="Book Antiqua" w:eastAsia="Book Antiqua" w:hAnsi="Book Antiqua" w:cs="Book Antiqua"/>
          <w:color w:val="000000"/>
        </w:rPr>
        <w:t>eight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trials.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Furthermore,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we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chose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to</w:t>
      </w:r>
      <w:r w:rsidR="00634D82">
        <w:rPr>
          <w:rFonts w:ascii="Book Antiqua" w:eastAsia="Book Antiqua" w:hAnsi="Book Antiqua" w:cs="Book Antiqua"/>
          <w:color w:val="000000"/>
        </w:rPr>
        <w:t xml:space="preserve"> </w:t>
      </w:r>
      <w:r>
        <w:rPr>
          <w:rFonts w:ascii="Book Antiqua" w:eastAsia="Book Antiqua" w:hAnsi="Book Antiqua" w:cs="Book Antiqua"/>
          <w:color w:val="000000"/>
        </w:rPr>
        <w:t>report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random-effect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models’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results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despite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some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of</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fixed-effect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models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being</w:t>
      </w:r>
      <w:r w:rsidR="00634D82">
        <w:rPr>
          <w:rFonts w:ascii="Book Antiqua" w:eastAsia="Book Antiqua" w:hAnsi="Book Antiqua" w:cs="Book Antiqua"/>
          <w:color w:val="000000"/>
        </w:rPr>
        <w:t xml:space="preserve"> </w:t>
      </w:r>
      <w:r>
        <w:rPr>
          <w:rFonts w:ascii="Book Antiqua" w:eastAsia="Book Antiqua" w:hAnsi="Book Antiqua" w:cs="Book Antiqua"/>
          <w:color w:val="000000"/>
        </w:rPr>
        <w:t>found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we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did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not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find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any</w:t>
      </w:r>
      <w:r w:rsidR="00634D82">
        <w:rPr>
          <w:rFonts w:ascii="Book Antiqua" w:eastAsia="Book Antiqua" w:hAnsi="Book Antiqua" w:cs="Book Antiqua"/>
          <w:color w:val="000000"/>
        </w:rPr>
        <w:t xml:space="preserve"> </w:t>
      </w:r>
      <w:r>
        <w:rPr>
          <w:rFonts w:ascii="Book Antiqua" w:eastAsia="Book Antiqua" w:hAnsi="Book Antiqua" w:cs="Book Antiqua"/>
          <w:color w:val="000000"/>
        </w:rPr>
        <w:t>larger</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trial</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that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was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more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methodologically</w:t>
      </w:r>
      <w:r w:rsidR="00634D82">
        <w:rPr>
          <w:rFonts w:ascii="Book Antiqua" w:eastAsia="Book Antiqua" w:hAnsi="Book Antiqua" w:cs="Book Antiqua"/>
          <w:color w:val="000000"/>
        </w:rPr>
        <w:t xml:space="preserve"> </w:t>
      </w:r>
      <w:r>
        <w:rPr>
          <w:rFonts w:ascii="Book Antiqua" w:eastAsia="Book Antiqua" w:hAnsi="Book Antiqua" w:cs="Book Antiqua"/>
          <w:color w:val="000000"/>
        </w:rPr>
        <w:t>rigorous.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outcomes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of</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fixed-effect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models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were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most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likely</w:t>
      </w:r>
      <w:r w:rsidR="00634D82">
        <w:rPr>
          <w:rFonts w:ascii="Book Antiqua" w:eastAsia="Book Antiqua" w:hAnsi="Book Antiqua" w:cs="Book Antiqua"/>
          <w:color w:val="000000"/>
        </w:rPr>
        <w:t xml:space="preserve"> </w:t>
      </w:r>
      <w:r>
        <w:rPr>
          <w:rFonts w:ascii="Book Antiqua" w:eastAsia="Book Antiqua" w:hAnsi="Book Antiqua" w:cs="Book Antiqua"/>
          <w:color w:val="000000"/>
        </w:rPr>
        <w:t>due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to</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small</w:t>
      </w:r>
      <w:r w:rsidR="00634D82">
        <w:rPr>
          <w:rFonts w:ascii="Book Antiqua" w:eastAsia="Book Antiqua" w:hAnsi="Book Antiqua" w:cs="Book Antiqua"/>
          <w:color w:val="000000"/>
        </w:rPr>
        <w:t xml:space="preserve"> </w:t>
      </w:r>
      <w:r>
        <w:rPr>
          <w:rFonts w:ascii="Book Antiqua" w:eastAsia="Book Antiqua" w:hAnsi="Book Antiqua" w:cs="Book Antiqua"/>
          <w:color w:val="000000"/>
        </w:rPr>
        <w:t>number</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of</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trials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available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in</w:t>
      </w:r>
      <w:r w:rsidR="00634D82">
        <w:rPr>
          <w:rFonts w:ascii="Book Antiqua" w:eastAsia="Book Antiqua" w:hAnsi="Book Antiqua" w:cs="Book Antiqua"/>
          <w:color w:val="000000"/>
        </w:rPr>
        <w:t xml:space="preserve"> </w:t>
      </w:r>
      <w:r>
        <w:rPr>
          <w:rFonts w:ascii="Book Antiqua" w:eastAsia="Book Antiqua" w:hAnsi="Book Antiqua" w:cs="Book Antiqua"/>
          <w:color w:val="000000"/>
        </w:rPr>
        <w:t>each</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analysis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and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their</w:t>
      </w:r>
      <w:r w:rsidR="00634D82">
        <w:rPr>
          <w:rFonts w:ascii="Book Antiqua" w:eastAsia="Book Antiqua" w:hAnsi="Book Antiqua" w:cs="Book Antiqua"/>
          <w:color w:val="000000"/>
        </w:rPr>
        <w:t xml:space="preserve"> </w:t>
      </w:r>
      <w:r>
        <w:rPr>
          <w:rFonts w:ascii="Book Antiqua" w:eastAsia="Book Antiqua" w:hAnsi="Book Antiqua" w:cs="Book Antiqua"/>
          <w:color w:val="000000"/>
        </w:rPr>
        <w:t>high</w:t>
      </w:r>
      <w:r w:rsidR="00634D82">
        <w:rPr>
          <w:rFonts w:ascii="Book Antiqua" w:eastAsia="Book Antiqua" w:hAnsi="Book Antiqua" w:cs="Book Antiqua"/>
          <w:color w:val="000000"/>
        </w:rPr>
        <w:t xml:space="preserve"> </w:t>
      </w:r>
      <w:r>
        <w:rPr>
          <w:rFonts w:ascii="Book Antiqua" w:eastAsia="Book Antiqua" w:hAnsi="Book Antiqua" w:cs="Book Antiqua"/>
          <w:color w:val="000000"/>
        </w:rPr>
        <w:t>heterogeneity.</w:t>
      </w:r>
    </w:p>
    <w:p w14:paraId="279D26B7" w14:textId="49FE0740" w:rsidR="00A77B3E" w:rsidRDefault="006C5B46" w:rsidP="00366CA4">
      <w:pPr>
        <w:spacing w:line="360" w:lineRule="auto"/>
        <w:ind w:firstLineChars="200" w:firstLine="480"/>
        <w:jc w:val="both"/>
      </w:pPr>
      <w:r>
        <w:rPr>
          <w:rFonts w:ascii="Book Antiqua" w:eastAsia="Book Antiqua" w:hAnsi="Book Antiqua" w:cs="Book Antiqua"/>
          <w:color w:val="000000"/>
        </w:rPr>
        <w:t>The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GRADE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rating</w:t>
      </w:r>
      <w:r w:rsidR="00634D82">
        <w:rPr>
          <w:rFonts w:ascii="Book Antiqua" w:eastAsia="Book Antiqua" w:hAnsi="Book Antiqua" w:cs="Book Antiqua"/>
          <w:color w:val="000000"/>
        </w:rPr>
        <w:t xml:space="preserve"> </w:t>
      </w:r>
      <w:r>
        <w:rPr>
          <w:rFonts w:ascii="Book Antiqua" w:eastAsia="Book Antiqua" w:hAnsi="Book Antiqua" w:cs="Book Antiqua"/>
          <w:color w:val="000000"/>
        </w:rPr>
        <w:t>for</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certainty</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of</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evidence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examined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was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low</w:t>
      </w:r>
      <w:r w:rsidR="00634D82">
        <w:rPr>
          <w:rFonts w:ascii="Book Antiqua" w:eastAsia="Book Antiqua" w:hAnsi="Book Antiqua" w:cs="Book Antiqua"/>
          <w:color w:val="000000"/>
        </w:rPr>
        <w:t xml:space="preserve"> </w:t>
      </w:r>
      <w:r>
        <w:rPr>
          <w:rFonts w:ascii="Book Antiqua" w:eastAsia="Book Antiqua" w:hAnsi="Book Antiqua" w:cs="Book Antiqua"/>
          <w:color w:val="000000"/>
        </w:rPr>
        <w:t>due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to</w:t>
      </w:r>
      <w:r w:rsidR="00634D82">
        <w:rPr>
          <w:rFonts w:ascii="Book Antiqua" w:eastAsia="Book Antiqua" w:hAnsi="Book Antiqua" w:cs="Book Antiqua"/>
          <w:color w:val="000000"/>
        </w:rPr>
        <w:t xml:space="preserve"> </w:t>
      </w:r>
      <w:r>
        <w:rPr>
          <w:rFonts w:ascii="Book Antiqua" w:eastAsia="Book Antiqua" w:hAnsi="Book Antiqua" w:cs="Book Antiqua"/>
          <w:color w:val="000000"/>
        </w:rPr>
        <w:t>moderate-high</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inconsistency,</w:t>
      </w:r>
      <w:r w:rsidR="00634D82">
        <w:rPr>
          <w:rFonts w:ascii="Book Antiqua" w:eastAsia="Book Antiqua" w:hAnsi="Book Antiqua" w:cs="Book Antiqua"/>
          <w:color w:val="000000"/>
        </w:rPr>
        <w:t xml:space="preserve"> </w:t>
      </w:r>
      <w:r>
        <w:rPr>
          <w:rFonts w:ascii="Book Antiqua" w:eastAsia="Book Antiqua" w:hAnsi="Book Antiqua" w:cs="Book Antiqua"/>
          <w:color w:val="000000"/>
        </w:rPr>
        <w:t>small</w:t>
      </w:r>
      <w:r w:rsidR="00634D82">
        <w:rPr>
          <w:rFonts w:ascii="Book Antiqua" w:eastAsia="Book Antiqua" w:hAnsi="Book Antiqua" w:cs="Book Antiqua"/>
          <w:color w:val="000000"/>
        </w:rPr>
        <w:t xml:space="preserve"> </w:t>
      </w:r>
      <w:r>
        <w:rPr>
          <w:rFonts w:ascii="Book Antiqua" w:eastAsia="Book Antiqua" w:hAnsi="Book Antiqua" w:cs="Book Antiqua"/>
          <w:color w:val="000000"/>
        </w:rPr>
        <w:t>numbers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of</w:t>
      </w:r>
      <w:r w:rsidR="00634D82">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and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imprecision.</w:t>
      </w:r>
      <w:r w:rsidR="00634D82">
        <w:rPr>
          <w:rFonts w:ascii="Book Antiqua" w:eastAsia="Book Antiqua" w:hAnsi="Book Antiqua" w:cs="Book Antiqua"/>
          <w:color w:val="000000"/>
        </w:rPr>
        <w:t xml:space="preserve"> </w:t>
      </w:r>
    </w:p>
    <w:p w14:paraId="157C1D5D" w14:textId="77777777" w:rsidR="00366CA4" w:rsidRDefault="00366CA4">
      <w:pPr>
        <w:spacing w:line="360" w:lineRule="auto"/>
        <w:jc w:val="both"/>
        <w:rPr>
          <w:rFonts w:ascii="Book Antiqua" w:eastAsia="Book Antiqua" w:hAnsi="Book Antiqua" w:cs="Book Antiqua"/>
          <w:b/>
          <w:bCs/>
          <w:color w:val="000000"/>
        </w:rPr>
      </w:pPr>
    </w:p>
    <w:p w14:paraId="52E302C9" w14:textId="25CC56D0" w:rsidR="00A77B3E" w:rsidRPr="00366CA4" w:rsidRDefault="006C5B46">
      <w:pPr>
        <w:spacing w:line="360" w:lineRule="auto"/>
        <w:jc w:val="both"/>
        <w:rPr>
          <w:i/>
          <w:iCs/>
        </w:rPr>
      </w:pPr>
      <w:r w:rsidRPr="00366CA4">
        <w:rPr>
          <w:rFonts w:ascii="Book Antiqua" w:eastAsia="Book Antiqua" w:hAnsi="Book Antiqua" w:cs="Book Antiqua"/>
          <w:b/>
          <w:bCs/>
          <w:i/>
          <w:iCs/>
          <w:color w:val="000000"/>
        </w:rPr>
        <w:t>Primary</w:t>
      </w:r>
      <w:r w:rsidR="00634D82">
        <w:rPr>
          <w:rFonts w:ascii="Book Antiqua" w:eastAsia="Book Antiqua" w:hAnsi="Book Antiqua" w:cs="Book Antiqua"/>
          <w:b/>
          <w:bCs/>
          <w:i/>
          <w:iCs/>
          <w:color w:val="000000"/>
        </w:rPr>
        <w:t xml:space="preserve"> </w:t>
      </w:r>
      <w:r w:rsidRPr="00366CA4">
        <w:rPr>
          <w:rFonts w:ascii="Book Antiqua" w:eastAsia="Book Antiqua" w:hAnsi="Book Antiqua" w:cs="Book Antiqua"/>
          <w:b/>
          <w:bCs/>
          <w:i/>
          <w:iCs/>
          <w:color w:val="000000"/>
        </w:rPr>
        <w:t>outcomes</w:t>
      </w:r>
    </w:p>
    <w:p w14:paraId="06F140D8" w14:textId="518AB518" w:rsidR="00A77B3E" w:rsidRDefault="006C5B46">
      <w:pPr>
        <w:spacing w:line="360" w:lineRule="auto"/>
        <w:jc w:val="both"/>
      </w:pPr>
      <w:r>
        <w:rPr>
          <w:rFonts w:ascii="Book Antiqua" w:eastAsia="Book Antiqua" w:hAnsi="Book Antiqua" w:cs="Book Antiqua"/>
          <w:b/>
          <w:bCs/>
          <w:color w:val="000000"/>
        </w:rPr>
        <w:t>Improvement</w:t>
      </w:r>
      <w:r w:rsidR="00634D82">
        <w:rPr>
          <w:rFonts w:ascii="Book Antiqua" w:eastAsia="Book Antiqua" w:hAnsi="Book Antiqua" w:cs="Book Antiqua"/>
          <w:b/>
          <w:bCs/>
          <w:color w:val="000000"/>
        </w:rPr>
        <w:t xml:space="preserve"> </w:t>
      </w:r>
      <w:r>
        <w:rPr>
          <w:rFonts w:ascii="Book Antiqua" w:eastAsia="Book Antiqua" w:hAnsi="Book Antiqua" w:cs="Book Antiqua"/>
          <w:b/>
          <w:bCs/>
          <w:color w:val="000000"/>
        </w:rPr>
        <w:t>of</w:t>
      </w:r>
      <w:r w:rsidR="00634D82">
        <w:rPr>
          <w:rFonts w:ascii="Book Antiqua" w:eastAsia="Book Antiqua" w:hAnsi="Book Antiqua" w:cs="Book Antiqua"/>
          <w:b/>
          <w:bCs/>
          <w:color w:val="000000"/>
        </w:rPr>
        <w:t xml:space="preserve"> </w:t>
      </w:r>
      <w:r>
        <w:rPr>
          <w:rFonts w:ascii="Book Antiqua" w:eastAsia="Book Antiqua" w:hAnsi="Book Antiqua" w:cs="Book Antiqua"/>
          <w:b/>
          <w:bCs/>
          <w:color w:val="000000"/>
        </w:rPr>
        <w:t>symptoms</w:t>
      </w:r>
      <w:r w:rsidR="00366CA4">
        <w:rPr>
          <w:rFonts w:ascii="Book Antiqua" w:eastAsia="Book Antiqua" w:hAnsi="Book Antiqua" w:cs="Book Antiqua"/>
          <w:b/>
          <w:bCs/>
          <w:color w:val="000000"/>
        </w:rPr>
        <w:t>:</w:t>
      </w:r>
      <w:r w:rsidR="00634D82">
        <w:rPr>
          <w:rFonts w:hint="eastAsia"/>
          <w:lang w:eastAsia="zh-CN"/>
        </w:rPr>
        <w:t xml:space="preserve"> </w:t>
      </w:r>
      <w:r>
        <w:rPr>
          <w:rFonts w:ascii="Book Antiqua" w:eastAsia="Book Antiqua" w:hAnsi="Book Antiqua" w:cs="Book Antiqua"/>
          <w:color w:val="000000"/>
        </w:rPr>
        <w:t>Eight</w:t>
      </w:r>
      <w:r w:rsidR="00634D82">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randomised</w:t>
      </w:r>
      <w:proofErr w:type="spellEnd"/>
      <w:r w:rsidR="00634D82">
        <w:rPr>
          <w:rFonts w:ascii="Book Antiqua" w:eastAsia="Book Antiqua" w:hAnsi="Book Antiqua" w:cs="Book Antiqua"/>
          <w:color w:val="000000"/>
        </w:rPr>
        <w:t xml:space="preserve"> </w:t>
      </w:r>
      <w:r>
        <w:rPr>
          <w:rFonts w:ascii="Book Antiqua" w:eastAsia="Book Antiqua" w:hAnsi="Book Antiqua" w:cs="Book Antiqua"/>
          <w:color w:val="000000"/>
        </w:rPr>
        <w:t>trials,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comprising</w:t>
      </w:r>
      <w:r w:rsidR="00634D82">
        <w:rPr>
          <w:rFonts w:ascii="Book Antiqua" w:eastAsia="Book Antiqua" w:hAnsi="Book Antiqua" w:cs="Book Antiqua"/>
          <w:color w:val="000000"/>
        </w:rPr>
        <w:t xml:space="preserve"> </w:t>
      </w:r>
      <w:r>
        <w:rPr>
          <w:rFonts w:ascii="Book Antiqua" w:eastAsia="Book Antiqua" w:hAnsi="Book Antiqua" w:cs="Book Antiqua"/>
          <w:color w:val="000000"/>
        </w:rPr>
        <w:t>484</w:t>
      </w:r>
      <w:r w:rsidR="00634D82">
        <w:rPr>
          <w:rFonts w:ascii="Book Antiqua" w:eastAsia="Book Antiqua" w:hAnsi="Book Antiqua" w:cs="Book Antiqua"/>
          <w:color w:val="000000"/>
        </w:rPr>
        <w:t xml:space="preserve"> </w:t>
      </w:r>
      <w:r>
        <w:rPr>
          <w:rFonts w:ascii="Book Antiqua" w:eastAsia="Book Antiqua" w:hAnsi="Book Antiqua" w:cs="Book Antiqua"/>
          <w:color w:val="000000"/>
        </w:rPr>
        <w:t>participants,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examined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whether</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IBS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symptoms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improved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after</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three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months.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Six</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trials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defined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improvement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of</w:t>
      </w:r>
      <w:r w:rsidR="00634D82">
        <w:rPr>
          <w:rFonts w:ascii="Book Antiqua" w:eastAsia="Book Antiqua" w:hAnsi="Book Antiqua" w:cs="Book Antiqua"/>
          <w:color w:val="000000"/>
        </w:rPr>
        <w:t xml:space="preserve"> </w:t>
      </w:r>
      <w:r>
        <w:rPr>
          <w:rFonts w:ascii="Book Antiqua" w:eastAsia="Book Antiqua" w:hAnsi="Book Antiqua" w:cs="Book Antiqua"/>
          <w:color w:val="000000"/>
        </w:rPr>
        <w:t>symptoms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w:t>
      </w:r>
      <w:r w:rsidR="00634D82">
        <w:rPr>
          <w:rFonts w:ascii="Book Antiqua" w:eastAsia="Book Antiqua" w:hAnsi="Book Antiqua" w:cs="Book Antiqua"/>
          <w:color w:val="000000"/>
        </w:rPr>
        <w:t xml:space="preserve"> </w:t>
      </w:r>
      <w:r>
        <w:rPr>
          <w:rFonts w:ascii="Book Antiqua" w:eastAsia="Book Antiqua" w:hAnsi="Book Antiqua" w:cs="Book Antiqua"/>
          <w:color w:val="000000"/>
        </w:rPr>
        <w:t>decrease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in</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IBS-SSS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of</w:t>
      </w:r>
      <w:r w:rsidR="00634D82">
        <w:rPr>
          <w:rFonts w:ascii="Book Antiqua" w:eastAsia="Book Antiqua" w:hAnsi="Book Antiqua" w:cs="Book Antiqua"/>
          <w:color w:val="000000"/>
        </w:rPr>
        <w:t xml:space="preserve"> </w:t>
      </w:r>
      <w:r>
        <w:rPr>
          <w:rFonts w:ascii="Book Antiqua" w:eastAsia="Book Antiqua" w:hAnsi="Book Antiqua" w:cs="Book Antiqua"/>
          <w:color w:val="000000"/>
        </w:rPr>
        <w:t>50</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or</w:t>
      </w:r>
      <w:r w:rsidR="00634D82">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more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43,44,59,60,63]</w:t>
      </w:r>
      <w:r>
        <w:rPr>
          <w:rFonts w:ascii="Book Antiqua" w:eastAsia="Book Antiqua" w:hAnsi="Book Antiqua" w:cs="Book Antiqua"/>
          <w:color w:val="000000"/>
        </w:rPr>
        <w: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while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Johnson</w:t>
      </w:r>
      <w:r w:rsidR="00634D82">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634D82">
        <w:rPr>
          <w:rFonts w:ascii="Book Antiqua" w:eastAsia="Book Antiqua" w:hAnsi="Book Antiqua" w:cs="Book Antiqua"/>
          <w:i/>
          <w:iCs/>
          <w:color w:val="000000"/>
        </w:rPr>
        <w:t xml:space="preserve"> </w:t>
      </w:r>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[62]</w:t>
      </w:r>
      <w:r w:rsidR="00634D82">
        <w:rPr>
          <w:rFonts w:ascii="Book Antiqua" w:eastAsia="Book Antiqua" w:hAnsi="Book Antiqua" w:cs="Book Antiqua"/>
          <w:color w:val="000000"/>
        </w:rPr>
        <w:t xml:space="preserve"> </w:t>
      </w:r>
      <w:r>
        <w:rPr>
          <w:rFonts w:ascii="Book Antiqua" w:eastAsia="Book Antiqua" w:hAnsi="Book Antiqua" w:cs="Book Antiqua"/>
          <w:color w:val="000000"/>
        </w:rPr>
        <w:t>defined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w:t>
      </w:r>
      <w:r w:rsidR="00634D82">
        <w:rPr>
          <w:rFonts w:ascii="Book Antiqua" w:eastAsia="Book Antiqua" w:hAnsi="Book Antiqua" w:cs="Book Antiqua"/>
          <w:color w:val="000000"/>
        </w:rPr>
        <w:t xml:space="preserve"> </w:t>
      </w:r>
      <w:r>
        <w:rPr>
          <w:rFonts w:ascii="Book Antiqua" w:eastAsia="Book Antiqua" w:hAnsi="Book Antiqua" w:cs="Book Antiqua"/>
          <w:color w:val="000000"/>
        </w:rPr>
        <w:t>decrease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of</w:t>
      </w:r>
      <w:r w:rsidR="00634D82">
        <w:rPr>
          <w:rFonts w:ascii="Book Antiqua" w:eastAsia="Book Antiqua" w:hAnsi="Book Antiqua" w:cs="Book Antiqua"/>
          <w:color w:val="000000"/>
        </w:rPr>
        <w:t xml:space="preserve"> </w:t>
      </w:r>
      <w:r>
        <w:rPr>
          <w:rFonts w:ascii="Book Antiqua" w:eastAsia="Book Antiqua" w:hAnsi="Book Antiqua" w:cs="Book Antiqua"/>
          <w:color w:val="000000"/>
        </w:rPr>
        <w:t>more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than</w:t>
      </w:r>
      <w:r w:rsidR="00634D82">
        <w:rPr>
          <w:rFonts w:ascii="Book Antiqua" w:eastAsia="Book Antiqua" w:hAnsi="Book Antiqua" w:cs="Book Antiqua"/>
          <w:color w:val="000000"/>
        </w:rPr>
        <w:t xml:space="preserve"> </w:t>
      </w:r>
      <w:r>
        <w:rPr>
          <w:rFonts w:ascii="Book Antiqua" w:eastAsia="Book Antiqua" w:hAnsi="Book Antiqua" w:cs="Book Antiqua"/>
          <w:color w:val="000000"/>
        </w:rPr>
        <w:t>75</w:t>
      </w:r>
      <w:r w:rsidR="00634D82">
        <w:rPr>
          <w:rFonts w:ascii="Book Antiqua" w:eastAsia="Book Antiqua" w:hAnsi="Book Antiqua" w:cs="Book Antiqua"/>
          <w:color w:val="000000"/>
        </w:rPr>
        <w:t xml:space="preserve"> </w:t>
      </w:r>
      <w:r>
        <w:rPr>
          <w:rFonts w:ascii="Book Antiqua" w:eastAsia="Book Antiqua" w:hAnsi="Book Antiqua" w:cs="Book Antiqua"/>
          <w:color w:val="000000"/>
        </w:rPr>
        <w:t>points.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Holster</w:t>
      </w:r>
      <w:r w:rsidR="00634D82">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634D82">
        <w:rPr>
          <w:rFonts w:ascii="Book Antiqua" w:eastAsia="Book Antiqua" w:hAnsi="Book Antiqua" w:cs="Book Antiqua"/>
          <w:i/>
          <w:iCs/>
          <w:color w:val="000000"/>
        </w:rPr>
        <w:t xml:space="preserve">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61]</w:t>
      </w:r>
      <w:r w:rsidR="00634D82">
        <w:rPr>
          <w:rFonts w:ascii="Book Antiqua" w:eastAsia="Book Antiqua" w:hAnsi="Book Antiqua" w:cs="Book Antiqua"/>
          <w:color w:val="000000"/>
        </w:rPr>
        <w:t xml:space="preserve"> </w:t>
      </w:r>
      <w:r>
        <w:rPr>
          <w:rFonts w:ascii="Book Antiqua" w:eastAsia="Book Antiqua" w:hAnsi="Book Antiqua" w:cs="Book Antiqua"/>
          <w:color w:val="000000"/>
        </w:rPr>
        <w:t>used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the</w:t>
      </w:r>
      <w:r w:rsidR="00634D82">
        <w:rPr>
          <w:rFonts w:ascii="Book Antiqua" w:eastAsia="Book Antiqua" w:hAnsi="Book Antiqua" w:cs="Book Antiqua"/>
          <w:color w:val="000000"/>
        </w:rPr>
        <w:t xml:space="preserve"> </w:t>
      </w:r>
      <w:r w:rsidR="00366CA4">
        <w:rPr>
          <w:rFonts w:ascii="Book Antiqua" w:eastAsia="Book Antiqua" w:hAnsi="Book Antiqua" w:cs="Book Antiqua"/>
          <w:color w:val="000000"/>
        </w:rPr>
        <w:t>gastrointestinal</w:t>
      </w:r>
      <w:r w:rsidR="00634D82">
        <w:rPr>
          <w:rFonts w:ascii="Book Antiqua" w:eastAsia="Book Antiqua" w:hAnsi="Book Antiqua" w:cs="Book Antiqua"/>
          <w:color w:val="000000"/>
        </w:rPr>
        <w:t xml:space="preserve"> </w:t>
      </w:r>
      <w:r w:rsidR="00366CA4">
        <w:rPr>
          <w:rFonts w:ascii="Book Antiqua" w:eastAsia="Book Antiqua" w:hAnsi="Book Antiqua" w:cs="Book Antiqua"/>
          <w:color w:val="000000"/>
        </w:rPr>
        <w:t>symptom</w:t>
      </w:r>
      <w:r w:rsidR="00634D82">
        <w:rPr>
          <w:rFonts w:ascii="Book Antiqua" w:eastAsia="Book Antiqua" w:hAnsi="Book Antiqua" w:cs="Book Antiqua"/>
          <w:color w:val="000000"/>
        </w:rPr>
        <w:t xml:space="preserve"> </w:t>
      </w:r>
      <w:r w:rsidR="00366CA4">
        <w:rPr>
          <w:rFonts w:ascii="Book Antiqua" w:eastAsia="Book Antiqua" w:hAnsi="Book Antiqua" w:cs="Book Antiqua"/>
          <w:color w:val="000000"/>
        </w:rPr>
        <w:t>rating</w:t>
      </w:r>
      <w:r w:rsidR="00634D82">
        <w:rPr>
          <w:rFonts w:ascii="Book Antiqua" w:eastAsia="Book Antiqua" w:hAnsi="Book Antiqua" w:cs="Book Antiqua"/>
          <w:color w:val="000000"/>
        </w:rPr>
        <w:t xml:space="preserve"> </w:t>
      </w:r>
      <w:r w:rsidR="00366CA4">
        <w:rPr>
          <w:rFonts w:ascii="Book Antiqua" w:eastAsia="Book Antiqua" w:hAnsi="Book Antiqua" w:cs="Book Antiqua"/>
          <w:color w:val="000000"/>
        </w:rPr>
        <w:t>scale</w:t>
      </w:r>
      <w:r>
        <w:rPr>
          <w:rFonts w:ascii="Book Antiqua" w:eastAsia="Book Antiqua" w:hAnsi="Book Antiqua" w:cs="Book Antiqua"/>
          <w:color w:val="000000"/>
        </w:rPr>
        <w:t>-IBS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and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defined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improvement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w:t>
      </w:r>
      <w:r w:rsidR="00634D82">
        <w:rPr>
          <w:rFonts w:ascii="Book Antiqua" w:eastAsia="Book Antiqua" w:hAnsi="Book Antiqua" w:cs="Book Antiqua"/>
          <w:color w:val="000000"/>
        </w:rPr>
        <w:t xml:space="preserve"> </w:t>
      </w:r>
      <w:r>
        <w:rPr>
          <w:rFonts w:ascii="Book Antiqua" w:eastAsia="Book Antiqua" w:hAnsi="Book Antiqua" w:cs="Book Antiqua"/>
          <w:color w:val="000000"/>
        </w:rPr>
        <w:t>change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of</w:t>
      </w:r>
      <w:r w:rsidR="00634D82">
        <w:rPr>
          <w:rFonts w:ascii="Book Antiqua" w:eastAsia="Book Antiqua" w:hAnsi="Book Antiqua" w:cs="Book Antiqua"/>
          <w:color w:val="000000"/>
        </w:rPr>
        <w:t xml:space="preserve"> </w:t>
      </w:r>
      <w:r>
        <w:rPr>
          <w:rFonts w:ascii="Book Antiqua" w:eastAsia="Book Antiqua" w:hAnsi="Book Antiqua" w:cs="Book Antiqua"/>
          <w:color w:val="000000"/>
        </w:rPr>
        <w:t>more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than</w:t>
      </w:r>
      <w:r w:rsidR="00634D82">
        <w:rPr>
          <w:rFonts w:ascii="Book Antiqua" w:eastAsia="Book Antiqua" w:hAnsi="Book Antiqua" w:cs="Book Antiqua"/>
          <w:color w:val="000000"/>
        </w:rPr>
        <w:t xml:space="preserve"> </w:t>
      </w:r>
      <w:r>
        <w:rPr>
          <w:rFonts w:ascii="Book Antiqua" w:eastAsia="Book Antiqua" w:hAnsi="Book Antiqua" w:cs="Book Antiqua"/>
          <w:color w:val="000000"/>
        </w:rPr>
        <w:t>30%.</w:t>
      </w:r>
      <w:r w:rsidR="00634D82">
        <w:rPr>
          <w:rFonts w:ascii="Book Antiqua" w:eastAsia="Book Antiqua" w:hAnsi="Book Antiqua" w:cs="Book Antiqua"/>
          <w:color w:val="000000"/>
        </w:rPr>
        <w:t xml:space="preserve"> </w:t>
      </w:r>
      <w:r>
        <w:rPr>
          <w:rFonts w:ascii="Book Antiqua" w:eastAsia="Book Antiqua" w:hAnsi="Book Antiqua" w:cs="Book Antiqua"/>
          <w:color w:val="000000"/>
        </w:rPr>
        <w:t>Sixty-four</w:t>
      </w:r>
      <w:r w:rsidR="00634D82">
        <w:rPr>
          <w:rFonts w:ascii="Book Antiqua" w:eastAsia="Book Antiqua" w:hAnsi="Book Antiqua" w:cs="Book Antiqua"/>
          <w:color w:val="000000"/>
        </w:rPr>
        <w:t xml:space="preserve"> </w:t>
      </w:r>
      <w:r>
        <w:rPr>
          <w:rFonts w:ascii="Book Antiqua" w:eastAsia="Book Antiqua" w:hAnsi="Book Antiqua" w:cs="Book Antiqua"/>
          <w:color w:val="000000"/>
        </w:rPr>
        <w:t>percent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(185/290)</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of</w:t>
      </w:r>
      <w:r w:rsidR="00634D82">
        <w:rPr>
          <w:rFonts w:ascii="Book Antiqua" w:eastAsia="Book Antiqua" w:hAnsi="Book Antiqua" w:cs="Book Antiqua"/>
          <w:color w:val="000000"/>
        </w:rPr>
        <w:t xml:space="preserve"> </w:t>
      </w:r>
      <w:r>
        <w:rPr>
          <w:rFonts w:ascii="Book Antiqua" w:eastAsia="Book Antiqua" w:hAnsi="Book Antiqua" w:cs="Book Antiqua"/>
          <w:color w:val="000000"/>
        </w:rPr>
        <w:t>FMT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participants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experienced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an</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improvement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of</w:t>
      </w:r>
      <w:r w:rsidR="00634D82">
        <w:rPr>
          <w:rFonts w:ascii="Book Antiqua" w:eastAsia="Book Antiqua" w:hAnsi="Book Antiqua" w:cs="Book Antiqua"/>
          <w:color w:val="000000"/>
        </w:rPr>
        <w:t xml:space="preserve"> </w:t>
      </w:r>
      <w:r>
        <w:rPr>
          <w:rFonts w:ascii="Book Antiqua" w:eastAsia="Book Antiqua" w:hAnsi="Book Antiqua" w:cs="Book Antiqua"/>
          <w:color w:val="000000"/>
        </w:rPr>
        <w:t>symptoms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after</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three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months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compared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to</w:t>
      </w:r>
      <w:r w:rsidR="00634D82">
        <w:rPr>
          <w:rFonts w:ascii="Book Antiqua" w:eastAsia="Book Antiqua" w:hAnsi="Book Antiqua" w:cs="Book Antiqua"/>
          <w:color w:val="000000"/>
        </w:rPr>
        <w:t xml:space="preserve"> </w:t>
      </w:r>
      <w:r>
        <w:rPr>
          <w:rFonts w:ascii="Book Antiqua" w:eastAsia="Book Antiqua" w:hAnsi="Book Antiqua" w:cs="Book Antiqua"/>
          <w:color w:val="000000"/>
        </w:rPr>
        <w:t>42%</w:t>
      </w:r>
      <w:r w:rsidR="00634D82">
        <w:rPr>
          <w:rFonts w:ascii="Book Antiqua" w:eastAsia="Book Antiqua" w:hAnsi="Book Antiqua" w:cs="Book Antiqua"/>
          <w:color w:val="000000"/>
        </w:rPr>
        <w:t xml:space="preserve"> </w:t>
      </w:r>
      <w:r>
        <w:rPr>
          <w:rFonts w:ascii="Book Antiqua" w:eastAsia="Book Antiqua" w:hAnsi="Book Antiqua" w:cs="Book Antiqua"/>
          <w:color w:val="000000"/>
        </w:rPr>
        <w:t>(82/194)</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in</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placebo</w:t>
      </w:r>
      <w:r w:rsidR="00634D82">
        <w:rPr>
          <w:rFonts w:ascii="Book Antiqua" w:eastAsia="Book Antiqua" w:hAnsi="Book Antiqua" w:cs="Book Antiqua"/>
          <w:color w:val="000000"/>
        </w:rPr>
        <w:t xml:space="preserve"> </w:t>
      </w:r>
      <w:r>
        <w:rPr>
          <w:rFonts w:ascii="Book Antiqua" w:eastAsia="Book Antiqua" w:hAnsi="Book Antiqua" w:cs="Book Antiqua"/>
          <w:color w:val="000000"/>
        </w:rPr>
        <w:t>group.</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w:t>
      </w:r>
      <w:r w:rsidR="00634D82">
        <w:rPr>
          <w:rFonts w:ascii="Book Antiqua" w:eastAsia="Book Antiqua" w:hAnsi="Book Antiqua" w:cs="Book Antiqua"/>
          <w:color w:val="000000"/>
        </w:rPr>
        <w:t xml:space="preserve"> </w:t>
      </w:r>
      <w:r>
        <w:rPr>
          <w:rFonts w:ascii="Book Antiqua" w:eastAsia="Book Antiqua" w:hAnsi="Book Antiqua" w:cs="Book Antiqua"/>
          <w:color w:val="000000"/>
        </w:rPr>
        <w:t>meta-analysis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showed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there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was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no</w:t>
      </w:r>
      <w:r w:rsidR="00634D82">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difference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634D82">
        <w:rPr>
          <w:rFonts w:ascii="Book Antiqua" w:eastAsia="Book Antiqua" w:hAnsi="Book Antiqua" w:cs="Book Antiqua"/>
          <w:color w:val="000000"/>
        </w:rPr>
        <w:t xml:space="preserve"> </w:t>
      </w:r>
      <w:r>
        <w:rPr>
          <w:rFonts w:ascii="Book Antiqua" w:eastAsia="Book Antiqua" w:hAnsi="Book Antiqua" w:cs="Book Antiqua"/>
          <w:color w:val="000000"/>
        </w:rPr>
        <w:t>FMT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and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placebo</w:t>
      </w:r>
      <w:r w:rsidR="00634D82">
        <w:rPr>
          <w:rFonts w:ascii="Book Antiqua" w:eastAsia="Book Antiqua" w:hAnsi="Book Antiqua" w:cs="Book Antiqua"/>
          <w:color w:val="000000"/>
        </w:rPr>
        <w:t xml:space="preserve"> </w:t>
      </w:r>
      <w:r>
        <w:rPr>
          <w:rFonts w:ascii="Book Antiqua" w:eastAsia="Book Antiqua" w:hAnsi="Book Antiqua" w:cs="Book Antiqua"/>
          <w:color w:val="000000"/>
        </w:rPr>
        <w:t>(RR</w:t>
      </w:r>
      <w:r w:rsidR="00634D82">
        <w:rPr>
          <w:rFonts w:ascii="Book Antiqua" w:eastAsia="Book Antiqua" w:hAnsi="Book Antiqua" w:cs="Book Antiqua"/>
          <w:color w:val="000000"/>
        </w:rPr>
        <w:t xml:space="preserve"> </w:t>
      </w:r>
      <w:r>
        <w:rPr>
          <w:rFonts w:ascii="Book Antiqua" w:eastAsia="Book Antiqua" w:hAnsi="Book Antiqua" w:cs="Book Antiqua"/>
          <w:color w:val="000000"/>
        </w:rPr>
        <w:t>1.19,</w:t>
      </w:r>
      <w:r w:rsidR="00634D82">
        <w:rPr>
          <w:rFonts w:ascii="Book Antiqua" w:eastAsia="Book Antiqua" w:hAnsi="Book Antiqua" w:cs="Book Antiqua"/>
          <w:color w:val="000000"/>
        </w:rPr>
        <w:t xml:space="preserve"> </w:t>
      </w:r>
      <w:r>
        <w:rPr>
          <w:rFonts w:ascii="Book Antiqua" w:eastAsia="Book Antiqua" w:hAnsi="Book Antiqua" w:cs="Book Antiqua"/>
          <w:color w:val="000000"/>
        </w:rPr>
        <w:t>95%CI</w:t>
      </w:r>
      <w:r w:rsidR="00366CA4">
        <w:rPr>
          <w:rFonts w:ascii="Book Antiqua" w:eastAsia="Book Antiqua" w:hAnsi="Book Antiqua" w:cs="Book Antiqua"/>
          <w:color w:val="000000"/>
        </w:rPr>
        <w: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0.68</w:t>
      </w:r>
      <w:r w:rsidR="00366CA4">
        <w:rPr>
          <w:rFonts w:ascii="Book Antiqua" w:eastAsia="Book Antiqua" w:hAnsi="Book Antiqua" w:cs="Book Antiqua"/>
          <w:color w:val="000000"/>
        </w:rPr>
        <w:t>-</w:t>
      </w:r>
      <w:r>
        <w:rPr>
          <w:rFonts w:ascii="Book Antiqua" w:eastAsia="Book Antiqua" w:hAnsi="Book Antiqua" w:cs="Book Antiqua"/>
          <w:color w:val="000000"/>
        </w:rPr>
        <w:t>2.10,</w:t>
      </w:r>
      <w:r w:rsidR="00634D82">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00634D82">
        <w:rPr>
          <w:rFonts w:ascii="Book Antiqua" w:eastAsia="Book Antiqua" w:hAnsi="Book Antiqua" w:cs="Book Antiqua"/>
          <w:i/>
          <w:iCs/>
          <w:color w:val="000000"/>
        </w:rPr>
        <w:t xml:space="preserve"> </w:t>
      </w:r>
      <w:r>
        <w:rPr>
          <w:rFonts w:ascii="Book Antiqua" w:eastAsia="Book Antiqua" w:hAnsi="Book Antiqua" w:cs="Book Antiqua"/>
          <w:color w:val="000000"/>
        </w:rPr>
        <w: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0.54,</w:t>
      </w:r>
      <w:r w:rsidR="00634D82">
        <w:rPr>
          <w:rFonts w:ascii="Book Antiqua" w:eastAsia="Book Antiqua" w:hAnsi="Book Antiqua" w:cs="Book Antiqua"/>
          <w:color w:val="000000"/>
        </w:rPr>
        <w:t xml:space="preserve"> </w:t>
      </w:r>
      <w:r w:rsidRPr="00366CA4">
        <w:rPr>
          <w:rFonts w:ascii="Book Antiqua" w:eastAsia="Book Antiqua" w:hAnsi="Book Antiqua" w:cs="Book Antiqua"/>
          <w:i/>
          <w:iCs/>
          <w:color w:val="000000"/>
        </w:rPr>
        <w:t>I</w:t>
      </w:r>
      <w:r>
        <w:rPr>
          <w:rFonts w:ascii="Book Antiqua" w:eastAsia="Book Antiqua" w:hAnsi="Book Antiqua" w:cs="Book Antiqua"/>
          <w:color w:val="000000"/>
          <w:szCs w:val="30"/>
          <w:vertAlign w:val="superscript"/>
        </w:rPr>
        <w:t>2</w:t>
      </w:r>
      <w:r w:rsidR="00634D82">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82%;</w:t>
      </w:r>
      <w:r w:rsidR="00634D82">
        <w:rPr>
          <w:rFonts w:ascii="Book Antiqua" w:eastAsia="Book Antiqua" w:hAnsi="Book Antiqua" w:cs="Book Antiqua"/>
          <w:color w:val="000000"/>
        </w:rPr>
        <w:t xml:space="preserve"> </w:t>
      </w:r>
      <w:r>
        <w:rPr>
          <w:rFonts w:ascii="Book Antiqua" w:eastAsia="Book Antiqua" w:hAnsi="Book Antiqua" w:cs="Book Antiqua"/>
          <w:color w:val="000000"/>
        </w:rPr>
        <w:t>Figure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3).</w:t>
      </w:r>
      <w:r w:rsidR="00634D82">
        <w:rPr>
          <w:rFonts w:ascii="Book Antiqua" w:eastAsia="Book Antiqua" w:hAnsi="Book Antiqua" w:cs="Book Antiqua"/>
          <w:color w:val="000000"/>
        </w:rPr>
        <w:t xml:space="preserve"> </w:t>
      </w:r>
    </w:p>
    <w:p w14:paraId="705161C0" w14:textId="28E7AC20" w:rsidR="00A77B3E" w:rsidRDefault="006C5B46" w:rsidP="00366CA4">
      <w:pPr>
        <w:spacing w:line="360" w:lineRule="auto"/>
        <w:ind w:firstLineChars="200" w:firstLine="480"/>
        <w:jc w:val="both"/>
      </w:pPr>
      <w:r>
        <w:rPr>
          <w:rFonts w:ascii="Book Antiqua" w:eastAsia="Book Antiqua" w:hAnsi="Book Antiqua" w:cs="Book Antiqua"/>
          <w:color w:val="000000"/>
        </w:rPr>
        <w:t>Three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trials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(99</w:t>
      </w:r>
      <w:r w:rsidR="00634D82">
        <w:rPr>
          <w:rFonts w:ascii="Book Antiqua" w:eastAsia="Book Antiqua" w:hAnsi="Book Antiqua" w:cs="Book Antiqua"/>
          <w:color w:val="000000"/>
        </w:rPr>
        <w:t xml:space="preserve"> </w:t>
      </w:r>
      <w:r>
        <w:rPr>
          <w:rFonts w:ascii="Book Antiqua" w:eastAsia="Book Antiqua" w:hAnsi="Book Antiqua" w:cs="Book Antiqua"/>
          <w:color w:val="000000"/>
        </w:rPr>
        <w:t>participants)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reported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on</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improvement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of</w:t>
      </w:r>
      <w:r w:rsidR="00634D82">
        <w:rPr>
          <w:rFonts w:ascii="Book Antiqua" w:eastAsia="Book Antiqua" w:hAnsi="Book Antiqua" w:cs="Book Antiqua"/>
          <w:color w:val="000000"/>
        </w:rPr>
        <w:t xml:space="preserve"> </w:t>
      </w:r>
      <w:r>
        <w:rPr>
          <w:rFonts w:ascii="Book Antiqua" w:eastAsia="Book Antiqua" w:hAnsi="Book Antiqua" w:cs="Book Antiqua"/>
          <w:color w:val="000000"/>
        </w:rPr>
        <w:t>symptoms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after</w:t>
      </w:r>
      <w:r w:rsidR="00634D82">
        <w:rPr>
          <w:rFonts w:ascii="Book Antiqua" w:eastAsia="Book Antiqua" w:hAnsi="Book Antiqua" w:cs="Book Antiqua"/>
          <w:color w:val="000000"/>
        </w:rPr>
        <w:t xml:space="preserve"> </w:t>
      </w:r>
      <w:r>
        <w:rPr>
          <w:rFonts w:ascii="Book Antiqua" w:eastAsia="Book Antiqua" w:hAnsi="Book Antiqua" w:cs="Book Antiqua"/>
          <w:color w:val="000000"/>
        </w:rPr>
        <w:t>six</w:t>
      </w:r>
      <w:r w:rsidR="00634D82">
        <w:rPr>
          <w:rFonts w:ascii="Book Antiqua" w:eastAsia="Book Antiqua" w:hAnsi="Book Antiqua" w:cs="Book Antiqua"/>
          <w:color w:val="000000"/>
        </w:rPr>
        <w:t xml:space="preserve"> </w:t>
      </w:r>
      <w:r>
        <w:rPr>
          <w:rFonts w:ascii="Book Antiqua" w:eastAsia="Book Antiqua" w:hAnsi="Book Antiqua" w:cs="Book Antiqua"/>
          <w:color w:val="000000"/>
        </w:rPr>
        <w:t>months.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Thirty</w:t>
      </w:r>
      <w:r w:rsidR="00634D82">
        <w:rPr>
          <w:rFonts w:ascii="Book Antiqua" w:eastAsia="Book Antiqua" w:hAnsi="Book Antiqua" w:cs="Book Antiqua"/>
          <w:color w:val="000000"/>
        </w:rPr>
        <w:t xml:space="preserve"> </w:t>
      </w:r>
      <w:r>
        <w:rPr>
          <w:rFonts w:ascii="Book Antiqua" w:eastAsia="Book Antiqua" w:hAnsi="Book Antiqua" w:cs="Book Antiqua"/>
          <w:color w:val="000000"/>
        </w:rPr>
        <w:t>per</w:t>
      </w:r>
      <w:r w:rsidR="00634D82">
        <w:rPr>
          <w:rFonts w:ascii="Book Antiqua" w:eastAsia="Book Antiqua" w:hAnsi="Book Antiqua" w:cs="Book Antiqua"/>
          <w:color w:val="000000"/>
        </w:rPr>
        <w:t xml:space="preserve"> </w:t>
      </w:r>
      <w:r>
        <w:rPr>
          <w:rFonts w:ascii="Book Antiqua" w:eastAsia="Book Antiqua" w:hAnsi="Book Antiqua" w:cs="Book Antiqua"/>
          <w:color w:val="000000"/>
        </w:rPr>
        <w:t>cent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(14/47)</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of</w:t>
      </w:r>
      <w:r w:rsidR="00634D82">
        <w:rPr>
          <w:rFonts w:ascii="Book Antiqua" w:eastAsia="Book Antiqua" w:hAnsi="Book Antiqua" w:cs="Book Antiqua"/>
          <w:color w:val="000000"/>
        </w:rPr>
        <w:t xml:space="preserve"> </w:t>
      </w:r>
      <w:r>
        <w:rPr>
          <w:rFonts w:ascii="Book Antiqua" w:eastAsia="Book Antiqua" w:hAnsi="Book Antiqua" w:cs="Book Antiqua"/>
          <w:color w:val="000000"/>
        </w:rPr>
        <w:t>FMT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participants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saw</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an</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improvement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of</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their</w:t>
      </w:r>
      <w:r w:rsidR="00634D82">
        <w:rPr>
          <w:rFonts w:ascii="Book Antiqua" w:eastAsia="Book Antiqua" w:hAnsi="Book Antiqua" w:cs="Book Antiqua"/>
          <w:color w:val="000000"/>
        </w:rPr>
        <w:t xml:space="preserve"> </w:t>
      </w:r>
      <w:r>
        <w:rPr>
          <w:rFonts w:ascii="Book Antiqua" w:eastAsia="Book Antiqua" w:hAnsi="Book Antiqua" w:cs="Book Antiqua"/>
          <w:color w:val="000000"/>
        </w:rPr>
        <w:t>symptoms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after</w:t>
      </w:r>
      <w:r w:rsidR="00634D82">
        <w:rPr>
          <w:rFonts w:ascii="Book Antiqua" w:eastAsia="Book Antiqua" w:hAnsi="Book Antiqua" w:cs="Book Antiqua"/>
          <w:color w:val="000000"/>
        </w:rPr>
        <w:t xml:space="preserve"> </w:t>
      </w:r>
      <w:r>
        <w:rPr>
          <w:rFonts w:ascii="Book Antiqua" w:eastAsia="Book Antiqua" w:hAnsi="Book Antiqua" w:cs="Book Antiqua"/>
          <w:color w:val="000000"/>
        </w:rPr>
        <w:t>six</w:t>
      </w:r>
      <w:r w:rsidR="00634D82">
        <w:rPr>
          <w:rFonts w:ascii="Book Antiqua" w:eastAsia="Book Antiqua" w:hAnsi="Book Antiqua" w:cs="Book Antiqua"/>
          <w:color w:val="000000"/>
        </w:rPr>
        <w:t xml:space="preserve"> </w:t>
      </w:r>
      <w:r>
        <w:rPr>
          <w:rFonts w:ascii="Book Antiqua" w:eastAsia="Book Antiqua" w:hAnsi="Book Antiqua" w:cs="Book Antiqua"/>
          <w:color w:val="000000"/>
        </w:rPr>
        <w:t>months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compared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to</w:t>
      </w:r>
      <w:r w:rsidR="00634D82">
        <w:rPr>
          <w:rFonts w:ascii="Book Antiqua" w:eastAsia="Book Antiqua" w:hAnsi="Book Antiqua" w:cs="Book Antiqua"/>
          <w:color w:val="000000"/>
        </w:rPr>
        <w:t xml:space="preserve"> </w:t>
      </w:r>
      <w:r>
        <w:rPr>
          <w:rFonts w:ascii="Book Antiqua" w:eastAsia="Book Antiqua" w:hAnsi="Book Antiqua" w:cs="Book Antiqua"/>
          <w:color w:val="000000"/>
        </w:rPr>
        <w:t>38%</w:t>
      </w:r>
      <w:r w:rsidR="00634D82">
        <w:rPr>
          <w:rFonts w:ascii="Book Antiqua" w:eastAsia="Book Antiqua" w:hAnsi="Book Antiqua" w:cs="Book Antiqua"/>
          <w:color w:val="000000"/>
        </w:rPr>
        <w:t xml:space="preserve"> </w:t>
      </w:r>
      <w:r>
        <w:rPr>
          <w:rFonts w:ascii="Book Antiqua" w:eastAsia="Book Antiqua" w:hAnsi="Book Antiqua" w:cs="Book Antiqua"/>
          <w:color w:val="000000"/>
        </w:rPr>
        <w:t>(20/52)</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of</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placebo</w:t>
      </w:r>
      <w:r w:rsidR="00634D82">
        <w:rPr>
          <w:rFonts w:ascii="Book Antiqua" w:eastAsia="Book Antiqua" w:hAnsi="Book Antiqua" w:cs="Book Antiqua"/>
          <w:color w:val="000000"/>
        </w:rPr>
        <w:t xml:space="preserve"> </w:t>
      </w:r>
      <w:r>
        <w:rPr>
          <w:rFonts w:ascii="Book Antiqua" w:eastAsia="Book Antiqua" w:hAnsi="Book Antiqua" w:cs="Book Antiqua"/>
          <w:color w:val="000000"/>
        </w:rPr>
        <w:t>group</w:t>
      </w:r>
      <w:r w:rsidR="00634D82">
        <w:rPr>
          <w:rFonts w:ascii="Book Antiqua" w:eastAsia="Book Antiqua" w:hAnsi="Book Antiqua" w:cs="Book Antiqua"/>
          <w:color w:val="000000"/>
        </w:rPr>
        <w:t xml:space="preserve"> </w:t>
      </w:r>
      <w:r>
        <w:rPr>
          <w:rFonts w:ascii="Book Antiqua" w:eastAsia="Book Antiqua" w:hAnsi="Book Antiqua" w:cs="Book Antiqua"/>
          <w:color w:val="000000"/>
        </w:rPr>
        <w:t>(RR</w:t>
      </w:r>
      <w:r w:rsidR="00634D82">
        <w:rPr>
          <w:rFonts w:ascii="Book Antiqua" w:eastAsia="Book Antiqua" w:hAnsi="Book Antiqua" w:cs="Book Antiqua"/>
          <w:color w:val="000000"/>
        </w:rPr>
        <w:t xml:space="preserve"> </w:t>
      </w:r>
      <w:r>
        <w:rPr>
          <w:rFonts w:ascii="Book Antiqua" w:eastAsia="Book Antiqua" w:hAnsi="Book Antiqua" w:cs="Book Antiqua"/>
          <w:color w:val="000000"/>
        </w:rPr>
        <w:t>0.88,</w:t>
      </w:r>
      <w:r w:rsidR="00634D82">
        <w:rPr>
          <w:rFonts w:ascii="Book Antiqua" w:eastAsia="Book Antiqua" w:hAnsi="Book Antiqua" w:cs="Book Antiqua"/>
          <w:color w:val="000000"/>
        </w:rPr>
        <w:t xml:space="preserve"> </w:t>
      </w:r>
      <w:r>
        <w:rPr>
          <w:rFonts w:ascii="Book Antiqua" w:eastAsia="Book Antiqua" w:hAnsi="Book Antiqua" w:cs="Book Antiqua"/>
          <w:color w:val="000000"/>
        </w:rPr>
        <w:t>95%CI</w:t>
      </w:r>
      <w:r w:rsidR="00366CA4">
        <w:rPr>
          <w:rFonts w:ascii="Book Antiqua" w:eastAsia="Book Antiqua" w:hAnsi="Book Antiqua" w:cs="Book Antiqua"/>
          <w:color w:val="000000"/>
        </w:rPr>
        <w: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0.33</w:t>
      </w:r>
      <w:r w:rsidR="00366CA4">
        <w:rPr>
          <w:rFonts w:ascii="Book Antiqua" w:eastAsia="Book Antiqua" w:hAnsi="Book Antiqua" w:cs="Book Antiqua"/>
          <w:color w:val="000000"/>
        </w:rPr>
        <w:t>-</w:t>
      </w:r>
      <w:r>
        <w:rPr>
          <w:rFonts w:ascii="Book Antiqua" w:eastAsia="Book Antiqua" w:hAnsi="Book Antiqua" w:cs="Book Antiqua"/>
          <w:color w:val="000000"/>
        </w:rPr>
        <w:t>12.39,</w:t>
      </w:r>
      <w:r w:rsidR="00634D82">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00634D82">
        <w:rPr>
          <w:rFonts w:ascii="Book Antiqua" w:eastAsia="Book Antiqua" w:hAnsi="Book Antiqua" w:cs="Book Antiqua"/>
          <w:i/>
          <w:iCs/>
          <w:color w:val="000000"/>
        </w:rPr>
        <w:t xml:space="preserve"> </w:t>
      </w:r>
      <w:r>
        <w:rPr>
          <w:rFonts w:ascii="Book Antiqua" w:eastAsia="Book Antiqua" w:hAnsi="Book Antiqua" w:cs="Book Antiqua"/>
          <w:color w:val="000000"/>
        </w:rPr>
        <w: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0.8,</w:t>
      </w:r>
      <w:r w:rsidR="00634D82">
        <w:rPr>
          <w:rFonts w:ascii="Book Antiqua" w:eastAsia="Book Antiqua" w:hAnsi="Book Antiqua" w:cs="Book Antiqua"/>
          <w:color w:val="000000"/>
        </w:rPr>
        <w:t xml:space="preserve"> </w:t>
      </w:r>
      <w:r w:rsidRPr="00366CA4">
        <w:rPr>
          <w:rFonts w:ascii="Book Antiqua" w:eastAsia="Book Antiqua" w:hAnsi="Book Antiqua" w:cs="Book Antiqua"/>
          <w:i/>
          <w:iCs/>
          <w:color w:val="000000"/>
        </w:rPr>
        <w:t>I</w:t>
      </w:r>
      <w:r>
        <w:rPr>
          <w:rFonts w:ascii="Book Antiqua" w:eastAsia="Book Antiqua" w:hAnsi="Book Antiqua" w:cs="Book Antiqua"/>
          <w:color w:val="000000"/>
          <w:szCs w:val="30"/>
          <w:vertAlign w:val="superscript"/>
        </w:rPr>
        <w:t>2</w:t>
      </w:r>
      <w:r w:rsidR="00634D82">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51%;</w:t>
      </w:r>
      <w:r w:rsidR="00634D82">
        <w:rPr>
          <w:rFonts w:ascii="Book Antiqua" w:eastAsia="Book Antiqua" w:hAnsi="Book Antiqua" w:cs="Book Antiqua"/>
          <w:color w:val="000000"/>
        </w:rPr>
        <w:t xml:space="preserve"> </w:t>
      </w:r>
      <w:r>
        <w:rPr>
          <w:rFonts w:ascii="Book Antiqua" w:eastAsia="Book Antiqua" w:hAnsi="Book Antiqua" w:cs="Book Antiqua"/>
          <w:color w:val="000000"/>
        </w:rPr>
        <w:t>Figure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3).</w:t>
      </w:r>
      <w:r w:rsidR="00634D82">
        <w:rPr>
          <w:rFonts w:ascii="Book Antiqua" w:eastAsia="Book Antiqua" w:hAnsi="Book Antiqua" w:cs="Book Antiqua"/>
          <w:color w:val="000000"/>
        </w:rPr>
        <w:t xml:space="preserve"> </w:t>
      </w:r>
    </w:p>
    <w:p w14:paraId="01751585" w14:textId="77777777" w:rsidR="00366CA4" w:rsidRDefault="00366CA4">
      <w:pPr>
        <w:spacing w:line="360" w:lineRule="auto"/>
        <w:jc w:val="both"/>
        <w:rPr>
          <w:rFonts w:ascii="Book Antiqua" w:eastAsia="Book Antiqua" w:hAnsi="Book Antiqua" w:cs="Book Antiqua"/>
          <w:b/>
          <w:bCs/>
          <w:color w:val="000000"/>
        </w:rPr>
      </w:pPr>
    </w:p>
    <w:p w14:paraId="7D20074B" w14:textId="74A05EF5" w:rsidR="00A77B3E" w:rsidRPr="00366CA4" w:rsidRDefault="006C5B46">
      <w:pPr>
        <w:spacing w:line="360" w:lineRule="auto"/>
        <w:jc w:val="both"/>
        <w:rPr>
          <w:i/>
          <w:iCs/>
        </w:rPr>
      </w:pPr>
      <w:r w:rsidRPr="00366CA4">
        <w:rPr>
          <w:rFonts w:ascii="Book Antiqua" w:eastAsia="Book Antiqua" w:hAnsi="Book Antiqua" w:cs="Book Antiqua"/>
          <w:b/>
          <w:bCs/>
          <w:i/>
          <w:iCs/>
          <w:color w:val="000000"/>
        </w:rPr>
        <w:lastRenderedPageBreak/>
        <w:t>Secondary</w:t>
      </w:r>
      <w:r w:rsidR="00634D82">
        <w:rPr>
          <w:rFonts w:ascii="Book Antiqua" w:eastAsia="Book Antiqua" w:hAnsi="Book Antiqua" w:cs="Book Antiqua"/>
          <w:b/>
          <w:bCs/>
          <w:i/>
          <w:iCs/>
          <w:color w:val="000000"/>
        </w:rPr>
        <w:t xml:space="preserve"> </w:t>
      </w:r>
      <w:r w:rsidRPr="00366CA4">
        <w:rPr>
          <w:rFonts w:ascii="Book Antiqua" w:eastAsia="Book Antiqua" w:hAnsi="Book Antiqua" w:cs="Book Antiqua"/>
          <w:b/>
          <w:bCs/>
          <w:i/>
          <w:iCs/>
          <w:color w:val="000000"/>
        </w:rPr>
        <w:t>outcomes</w:t>
      </w:r>
      <w:r w:rsidR="00634D82">
        <w:rPr>
          <w:rFonts w:ascii="Book Antiqua" w:eastAsia="Book Antiqua" w:hAnsi="Book Antiqua" w:cs="Book Antiqua"/>
          <w:b/>
          <w:bCs/>
          <w:i/>
          <w:iCs/>
          <w:color w:val="000000"/>
        </w:rPr>
        <w:t xml:space="preserve"> </w:t>
      </w:r>
    </w:p>
    <w:p w14:paraId="2A27E00F" w14:textId="23A55174" w:rsidR="00A77B3E" w:rsidRDefault="006C5B46">
      <w:pPr>
        <w:spacing w:line="360" w:lineRule="auto"/>
        <w:jc w:val="both"/>
      </w:pPr>
      <w:r>
        <w:rPr>
          <w:rFonts w:ascii="Book Antiqua" w:eastAsia="Book Antiqua" w:hAnsi="Book Antiqua" w:cs="Book Antiqua"/>
          <w:b/>
          <w:bCs/>
          <w:color w:val="000000"/>
        </w:rPr>
        <w:t>Adverse</w:t>
      </w:r>
      <w:r w:rsidR="00634D82">
        <w:rPr>
          <w:rFonts w:ascii="Book Antiqua" w:eastAsia="Book Antiqua" w:hAnsi="Book Antiqua" w:cs="Book Antiqua"/>
          <w:b/>
          <w:bCs/>
          <w:color w:val="000000"/>
        </w:rPr>
        <w:t xml:space="preserve"> </w:t>
      </w:r>
      <w:r>
        <w:rPr>
          <w:rFonts w:ascii="Book Antiqua" w:eastAsia="Book Antiqua" w:hAnsi="Book Antiqua" w:cs="Book Antiqua"/>
          <w:b/>
          <w:bCs/>
          <w:color w:val="000000"/>
        </w:rPr>
        <w:t>events</w:t>
      </w:r>
      <w:r w:rsidR="00366CA4">
        <w:rPr>
          <w:rFonts w:ascii="Book Antiqua" w:eastAsia="Book Antiqua" w:hAnsi="Book Antiqua" w:cs="Book Antiqua"/>
          <w:b/>
          <w:bCs/>
          <w:color w:val="000000"/>
        </w:rPr>
        <w:t>:</w:t>
      </w:r>
      <w:r w:rsidR="00634D82">
        <w:rPr>
          <w:rFonts w:hint="eastAsia"/>
          <w:lang w:eastAsia="zh-CN"/>
        </w:rPr>
        <w:t xml:space="preserve"> </w:t>
      </w:r>
      <w:r>
        <w:rPr>
          <w:rFonts w:ascii="Book Antiqua" w:eastAsia="Book Antiqua" w:hAnsi="Book Antiqua" w:cs="Book Antiqua"/>
          <w:color w:val="000000"/>
        </w:rPr>
        <w:t>Seven</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trials,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comprising</w:t>
      </w:r>
      <w:r w:rsidR="00634D82">
        <w:rPr>
          <w:rFonts w:ascii="Book Antiqua" w:eastAsia="Book Antiqua" w:hAnsi="Book Antiqua" w:cs="Book Antiqua"/>
          <w:color w:val="000000"/>
        </w:rPr>
        <w:t xml:space="preserve"> </w:t>
      </w:r>
      <w:r>
        <w:rPr>
          <w:rFonts w:ascii="Book Antiqua" w:eastAsia="Book Antiqua" w:hAnsi="Book Antiqua" w:cs="Book Antiqua"/>
          <w:color w:val="000000"/>
        </w:rPr>
        <w:t>450</w:t>
      </w:r>
      <w:r w:rsidR="00634D82">
        <w:rPr>
          <w:rFonts w:ascii="Book Antiqua" w:eastAsia="Book Antiqua" w:hAnsi="Book Antiqua" w:cs="Book Antiqua"/>
          <w:color w:val="000000"/>
        </w:rPr>
        <w:t xml:space="preserve"> </w:t>
      </w:r>
      <w:r>
        <w:rPr>
          <w:rFonts w:ascii="Book Antiqua" w:eastAsia="Book Antiqua" w:hAnsi="Book Antiqua" w:cs="Book Antiqua"/>
          <w:color w:val="000000"/>
        </w:rPr>
        <w:t>participants,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reported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on</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proportion</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of</w:t>
      </w:r>
      <w:r w:rsidR="00634D82">
        <w:rPr>
          <w:rFonts w:ascii="Book Antiqua" w:eastAsia="Book Antiqua" w:hAnsi="Book Antiqua" w:cs="Book Antiqua"/>
          <w:color w:val="000000"/>
        </w:rPr>
        <w:t xml:space="preserve"> </w:t>
      </w:r>
      <w:r>
        <w:rPr>
          <w:rFonts w:ascii="Book Antiqua" w:eastAsia="Book Antiqua" w:hAnsi="Book Antiqua" w:cs="Book Antiqua"/>
          <w:color w:val="000000"/>
        </w:rPr>
        <w:t>participants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who</w:t>
      </w:r>
      <w:r w:rsidR="00634D82">
        <w:rPr>
          <w:rFonts w:ascii="Book Antiqua" w:eastAsia="Book Antiqua" w:hAnsi="Book Antiqua" w:cs="Book Antiqua"/>
          <w:color w:val="000000"/>
        </w:rPr>
        <w:t xml:space="preserve"> </w:t>
      </w:r>
      <w:r>
        <w:rPr>
          <w:rFonts w:ascii="Book Antiqua" w:eastAsia="Book Antiqua" w:hAnsi="Book Antiqua" w:cs="Book Antiqua"/>
          <w:color w:val="000000"/>
        </w:rPr>
        <w:t>experienced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adverse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events.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Thirty-five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per</w:t>
      </w:r>
      <w:r w:rsidR="00634D82">
        <w:rPr>
          <w:rFonts w:ascii="Book Antiqua" w:eastAsia="Book Antiqua" w:hAnsi="Book Antiqua" w:cs="Book Antiqua"/>
          <w:color w:val="000000"/>
        </w:rPr>
        <w:t xml:space="preserve"> </w:t>
      </w:r>
      <w:r>
        <w:rPr>
          <w:rFonts w:ascii="Book Antiqua" w:eastAsia="Book Antiqua" w:hAnsi="Book Antiqua" w:cs="Book Antiqua"/>
          <w:color w:val="000000"/>
        </w:rPr>
        <w:t>cent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(97/274)</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of</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FMT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group</w:t>
      </w:r>
      <w:r w:rsidR="00634D82">
        <w:rPr>
          <w:rFonts w:ascii="Book Antiqua" w:eastAsia="Book Antiqua" w:hAnsi="Book Antiqua" w:cs="Book Antiqua"/>
          <w:color w:val="000000"/>
        </w:rPr>
        <w:t xml:space="preserve"> </w:t>
      </w:r>
      <w:r>
        <w:rPr>
          <w:rFonts w:ascii="Book Antiqua" w:eastAsia="Book Antiqua" w:hAnsi="Book Antiqua" w:cs="Book Antiqua"/>
          <w:color w:val="000000"/>
        </w:rPr>
        <w:t>experienced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an</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adverse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event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compared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to</w:t>
      </w:r>
      <w:r w:rsidR="00634D82">
        <w:rPr>
          <w:rFonts w:ascii="Book Antiqua" w:eastAsia="Book Antiqua" w:hAnsi="Book Antiqua" w:cs="Book Antiqua"/>
          <w:color w:val="000000"/>
        </w:rPr>
        <w:t xml:space="preserve"> </w:t>
      </w:r>
      <w:r>
        <w:rPr>
          <w:rFonts w:ascii="Book Antiqua" w:eastAsia="Book Antiqua" w:hAnsi="Book Antiqua" w:cs="Book Antiqua"/>
          <w:color w:val="000000"/>
        </w:rPr>
        <w:t>26%</w:t>
      </w:r>
      <w:r w:rsidR="00634D82">
        <w:rPr>
          <w:rFonts w:ascii="Book Antiqua" w:eastAsia="Book Antiqua" w:hAnsi="Book Antiqua" w:cs="Book Antiqua"/>
          <w:color w:val="000000"/>
        </w:rPr>
        <w:t xml:space="preserve"> </w:t>
      </w:r>
      <w:r>
        <w:rPr>
          <w:rFonts w:ascii="Book Antiqua" w:eastAsia="Book Antiqua" w:hAnsi="Book Antiqua" w:cs="Book Antiqua"/>
          <w:color w:val="000000"/>
        </w:rPr>
        <w:t>(45/176)</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of</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placebo</w:t>
      </w:r>
      <w:r w:rsidR="00634D82">
        <w:rPr>
          <w:rFonts w:ascii="Book Antiqua" w:eastAsia="Book Antiqua" w:hAnsi="Book Antiqua" w:cs="Book Antiqua"/>
          <w:color w:val="000000"/>
        </w:rPr>
        <w:t xml:space="preserve"> </w:t>
      </w:r>
      <w:r>
        <w:rPr>
          <w:rFonts w:ascii="Book Antiqua" w:eastAsia="Book Antiqua" w:hAnsi="Book Antiqua" w:cs="Book Antiqua"/>
          <w:color w:val="000000"/>
        </w:rPr>
        <w:t>group</w:t>
      </w:r>
      <w:r w:rsidR="00634D82">
        <w:rPr>
          <w:rFonts w:ascii="Book Antiqua" w:eastAsia="Book Antiqua" w:hAnsi="Book Antiqua" w:cs="Book Antiqua"/>
          <w:color w:val="000000"/>
        </w:rPr>
        <w:t xml:space="preserve"> </w:t>
      </w:r>
      <w:r>
        <w:rPr>
          <w:rFonts w:ascii="Book Antiqua" w:eastAsia="Book Antiqua" w:hAnsi="Book Antiqua" w:cs="Book Antiqua"/>
          <w:color w:val="000000"/>
        </w:rPr>
        <w:t>(RR</w:t>
      </w:r>
      <w:r w:rsidR="00634D82">
        <w:rPr>
          <w:rFonts w:ascii="Book Antiqua" w:eastAsia="Book Antiqua" w:hAnsi="Book Antiqua" w:cs="Book Antiqua"/>
          <w:color w:val="000000"/>
        </w:rPr>
        <w:t xml:space="preserve"> </w:t>
      </w:r>
      <w:r>
        <w:rPr>
          <w:rFonts w:ascii="Book Antiqua" w:eastAsia="Book Antiqua" w:hAnsi="Book Antiqua" w:cs="Book Antiqua"/>
          <w:color w:val="000000"/>
        </w:rPr>
        <w:t>1.17,</w:t>
      </w:r>
      <w:r w:rsidR="00634D82">
        <w:rPr>
          <w:rFonts w:ascii="Book Antiqua" w:eastAsia="Book Antiqua" w:hAnsi="Book Antiqua" w:cs="Book Antiqua"/>
          <w:color w:val="000000"/>
        </w:rPr>
        <w:t xml:space="preserve"> </w:t>
      </w:r>
      <w:r>
        <w:rPr>
          <w:rFonts w:ascii="Book Antiqua" w:eastAsia="Book Antiqua" w:hAnsi="Book Antiqua" w:cs="Book Antiqua"/>
          <w:color w:val="000000"/>
        </w:rPr>
        <w:t>95%CI</w:t>
      </w:r>
      <w:r w:rsidR="00366CA4">
        <w:rPr>
          <w:rFonts w:ascii="Book Antiqua" w:eastAsia="Book Antiqua" w:hAnsi="Book Antiqua" w:cs="Book Antiqua"/>
          <w:color w:val="000000"/>
        </w:rPr>
        <w: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0.63</w:t>
      </w:r>
      <w:r w:rsidR="00366CA4">
        <w:rPr>
          <w:rFonts w:ascii="Book Antiqua" w:eastAsia="Book Antiqua" w:hAnsi="Book Antiqua" w:cs="Book Antiqua"/>
          <w:color w:val="000000"/>
        </w:rPr>
        <w:t>-</w:t>
      </w:r>
      <w:r>
        <w:rPr>
          <w:rFonts w:ascii="Book Antiqua" w:eastAsia="Book Antiqua" w:hAnsi="Book Antiqua" w:cs="Book Antiqua"/>
          <w:color w:val="000000"/>
        </w:rPr>
        <w:t>2.15,</w:t>
      </w:r>
      <w:r w:rsidR="00634D82">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00634D82">
        <w:rPr>
          <w:rFonts w:ascii="Book Antiqua" w:eastAsia="Book Antiqua" w:hAnsi="Book Antiqua" w:cs="Book Antiqua"/>
          <w:i/>
          <w:iCs/>
          <w:color w:val="000000"/>
        </w:rPr>
        <w:t xml:space="preserve"> </w:t>
      </w:r>
      <w:r>
        <w:rPr>
          <w:rFonts w:ascii="Book Antiqua" w:eastAsia="Book Antiqua" w:hAnsi="Book Antiqua" w:cs="Book Antiqua"/>
          <w:color w:val="000000"/>
        </w:rPr>
        <w: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0.62,</w:t>
      </w:r>
      <w:r w:rsidR="00634D82">
        <w:rPr>
          <w:rFonts w:ascii="Book Antiqua" w:eastAsia="Book Antiqua" w:hAnsi="Book Antiqua" w:cs="Book Antiqua"/>
          <w:color w:val="000000"/>
        </w:rPr>
        <w:t xml:space="preserve"> </w:t>
      </w:r>
      <w:r w:rsidRPr="00366CA4">
        <w:rPr>
          <w:rFonts w:ascii="Book Antiqua" w:eastAsia="Book Antiqua" w:hAnsi="Book Antiqua" w:cs="Book Antiqua"/>
          <w:i/>
          <w:iCs/>
          <w:color w:val="000000"/>
        </w:rPr>
        <w:t>I</w:t>
      </w:r>
      <w:r>
        <w:rPr>
          <w:rFonts w:ascii="Book Antiqua" w:eastAsia="Book Antiqua" w:hAnsi="Book Antiqua" w:cs="Book Antiqua"/>
          <w:color w:val="000000"/>
          <w:szCs w:val="30"/>
          <w:vertAlign w:val="superscript"/>
        </w:rPr>
        <w:t>2</w:t>
      </w:r>
      <w:r w:rsidR="00634D82">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69%;</w:t>
      </w:r>
      <w:r w:rsidR="00634D82">
        <w:rPr>
          <w:rFonts w:ascii="Book Antiqua" w:eastAsia="Book Antiqua" w:hAnsi="Book Antiqua" w:cs="Book Antiqua"/>
          <w:color w:val="000000"/>
        </w:rPr>
        <w:t xml:space="preserve"> </w:t>
      </w:r>
      <w:r>
        <w:rPr>
          <w:rFonts w:ascii="Book Antiqua" w:eastAsia="Book Antiqua" w:hAnsi="Book Antiqua" w:cs="Book Antiqua"/>
          <w:color w:val="000000"/>
        </w:rPr>
        <w:t>Figure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4).</w:t>
      </w:r>
      <w:r w:rsidR="00634D82">
        <w:rPr>
          <w:rFonts w:ascii="Book Antiqua" w:eastAsia="Book Antiqua" w:hAnsi="Book Antiqua" w:cs="Book Antiqua"/>
          <w:color w:val="000000"/>
        </w:rPr>
        <w:t xml:space="preserve"> </w:t>
      </w:r>
    </w:p>
    <w:p w14:paraId="56CB5FE3" w14:textId="798A18D6" w:rsidR="00A77B3E" w:rsidRDefault="006C5B46" w:rsidP="00366CA4">
      <w:pPr>
        <w:spacing w:line="360" w:lineRule="auto"/>
        <w:ind w:firstLineChars="200" w:firstLine="480"/>
        <w:jc w:val="both"/>
      </w:pPr>
      <w:r>
        <w:rPr>
          <w:rFonts w:ascii="Book Antiqua" w:eastAsia="Book Antiqua" w:hAnsi="Book Antiqua" w:cs="Book Antiqua"/>
          <w:color w:val="000000"/>
        </w:rPr>
        <w:t>The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most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frequent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adverse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events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reported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in</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trials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were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mild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and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transient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symptoms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of</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gastrointestinal</w:t>
      </w:r>
      <w:r w:rsidR="00634D82">
        <w:rPr>
          <w:rFonts w:ascii="Book Antiqua" w:eastAsia="Book Antiqua" w:hAnsi="Book Antiqua" w:cs="Book Antiqua"/>
          <w:color w:val="000000"/>
        </w:rPr>
        <w:t xml:space="preserve"> </w:t>
      </w:r>
      <w:r>
        <w:rPr>
          <w:rFonts w:ascii="Book Antiqua" w:eastAsia="Book Antiqua" w:hAnsi="Book Antiqua" w:cs="Book Antiqua"/>
          <w:color w:val="000000"/>
        </w:rPr>
        <w:t>system.</w:t>
      </w:r>
    </w:p>
    <w:p w14:paraId="405565CE" w14:textId="77777777" w:rsidR="00366CA4" w:rsidRDefault="00366CA4">
      <w:pPr>
        <w:spacing w:line="360" w:lineRule="auto"/>
        <w:jc w:val="both"/>
        <w:rPr>
          <w:rFonts w:ascii="Book Antiqua" w:eastAsia="Book Antiqua" w:hAnsi="Book Antiqua" w:cs="Book Antiqua"/>
          <w:b/>
          <w:bCs/>
          <w:color w:val="000000"/>
        </w:rPr>
      </w:pPr>
    </w:p>
    <w:p w14:paraId="1D1A310B" w14:textId="4BFA11C8" w:rsidR="00A77B3E" w:rsidRDefault="006C5B46">
      <w:pPr>
        <w:spacing w:line="360" w:lineRule="auto"/>
        <w:jc w:val="both"/>
      </w:pPr>
      <w:r>
        <w:rPr>
          <w:rFonts w:ascii="Book Antiqua" w:eastAsia="Book Antiqua" w:hAnsi="Book Antiqua" w:cs="Book Antiqua"/>
          <w:b/>
          <w:bCs/>
          <w:color w:val="000000"/>
        </w:rPr>
        <w:t>Serious</w:t>
      </w:r>
      <w:r w:rsidR="00634D82">
        <w:rPr>
          <w:rFonts w:ascii="Book Antiqua" w:eastAsia="Book Antiqua" w:hAnsi="Book Antiqua" w:cs="Book Antiqua"/>
          <w:b/>
          <w:bCs/>
          <w:color w:val="000000"/>
        </w:rPr>
        <w:t xml:space="preserve"> </w:t>
      </w:r>
      <w:r>
        <w:rPr>
          <w:rFonts w:ascii="Book Antiqua" w:eastAsia="Book Antiqua" w:hAnsi="Book Antiqua" w:cs="Book Antiqua"/>
          <w:b/>
          <w:bCs/>
          <w:color w:val="000000"/>
        </w:rPr>
        <w:t>adverse</w:t>
      </w:r>
      <w:r w:rsidR="00634D82">
        <w:rPr>
          <w:rFonts w:ascii="Book Antiqua" w:eastAsia="Book Antiqua" w:hAnsi="Book Antiqua" w:cs="Book Antiqua"/>
          <w:b/>
          <w:bCs/>
          <w:color w:val="000000"/>
        </w:rPr>
        <w:t xml:space="preserve"> </w:t>
      </w:r>
      <w:r>
        <w:rPr>
          <w:rFonts w:ascii="Book Antiqua" w:eastAsia="Book Antiqua" w:hAnsi="Book Antiqua" w:cs="Book Antiqua"/>
          <w:b/>
          <w:bCs/>
          <w:color w:val="000000"/>
        </w:rPr>
        <w:t>events</w:t>
      </w:r>
      <w:r w:rsidR="00366CA4">
        <w:rPr>
          <w:rFonts w:ascii="Book Antiqua" w:eastAsia="Book Antiqua" w:hAnsi="Book Antiqua" w:cs="Book Antiqua"/>
          <w:b/>
          <w:bCs/>
          <w:color w:val="000000"/>
        </w:rPr>
        <w:t>:</w:t>
      </w:r>
      <w:r w:rsidR="00634D82">
        <w:rPr>
          <w:rFonts w:hint="eastAsia"/>
          <w:lang w:eastAsia="zh-CN"/>
        </w:rPr>
        <w:t xml:space="preserve"> </w:t>
      </w:r>
      <w:r>
        <w:rPr>
          <w:rFonts w:ascii="Book Antiqua" w:eastAsia="Book Antiqua" w:hAnsi="Book Antiqua" w:cs="Book Antiqua"/>
          <w:color w:val="000000"/>
        </w:rPr>
        <w:t>All</w:t>
      </w:r>
      <w:r w:rsidR="00634D82">
        <w:rPr>
          <w:rFonts w:ascii="Book Antiqua" w:eastAsia="Book Antiqua" w:hAnsi="Book Antiqua" w:cs="Book Antiqua"/>
          <w:color w:val="000000"/>
        </w:rPr>
        <w:t xml:space="preserve"> </w:t>
      </w:r>
      <w:r>
        <w:rPr>
          <w:rFonts w:ascii="Book Antiqua" w:eastAsia="Book Antiqua" w:hAnsi="Book Antiqua" w:cs="Book Antiqua"/>
          <w:color w:val="000000"/>
        </w:rPr>
        <w:t>eight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trials,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comprising</w:t>
      </w:r>
      <w:r w:rsidR="00634D82">
        <w:rPr>
          <w:rFonts w:ascii="Book Antiqua" w:eastAsia="Book Antiqua" w:hAnsi="Book Antiqua" w:cs="Book Antiqua"/>
          <w:color w:val="000000"/>
        </w:rPr>
        <w:t xml:space="preserve"> </w:t>
      </w:r>
      <w:r>
        <w:rPr>
          <w:rFonts w:ascii="Book Antiqua" w:eastAsia="Book Antiqua" w:hAnsi="Book Antiqua" w:cs="Book Antiqua"/>
          <w:color w:val="000000"/>
        </w:rPr>
        <w:t>501</w:t>
      </w:r>
      <w:r w:rsidR="00634D82">
        <w:rPr>
          <w:rFonts w:ascii="Book Antiqua" w:eastAsia="Book Antiqua" w:hAnsi="Book Antiqua" w:cs="Book Antiqua"/>
          <w:color w:val="000000"/>
        </w:rPr>
        <w:t xml:space="preserve"> </w:t>
      </w:r>
      <w:r>
        <w:rPr>
          <w:rFonts w:ascii="Book Antiqua" w:eastAsia="Book Antiqua" w:hAnsi="Book Antiqua" w:cs="Book Antiqua"/>
          <w:color w:val="000000"/>
        </w:rPr>
        <w:t>participants,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provided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data</w:t>
      </w:r>
      <w:r w:rsidR="00634D82">
        <w:rPr>
          <w:rFonts w:ascii="Book Antiqua" w:eastAsia="Book Antiqua" w:hAnsi="Book Antiqua" w:cs="Book Antiqua"/>
          <w:color w:val="000000"/>
        </w:rPr>
        <w:t xml:space="preserve"> </w:t>
      </w:r>
      <w:r>
        <w:rPr>
          <w:rFonts w:ascii="Book Antiqua" w:eastAsia="Book Antiqua" w:hAnsi="Book Antiqua" w:cs="Book Antiqua"/>
          <w:color w:val="000000"/>
        </w:rPr>
        <w:t>for</w:t>
      </w:r>
      <w:r w:rsidR="00634D82">
        <w:rPr>
          <w:rFonts w:ascii="Book Antiqua" w:eastAsia="Book Antiqua" w:hAnsi="Book Antiqua" w:cs="Book Antiqua"/>
          <w:color w:val="000000"/>
        </w:rPr>
        <w:t xml:space="preserve"> </w:t>
      </w:r>
      <w:r>
        <w:rPr>
          <w:rFonts w:ascii="Book Antiqua" w:eastAsia="Book Antiqua" w:hAnsi="Book Antiqua" w:cs="Book Antiqua"/>
          <w:color w:val="000000"/>
        </w:rPr>
        <w:t>serious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adverse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events.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w:t>
      </w:r>
      <w:r w:rsidR="00634D82">
        <w:rPr>
          <w:rFonts w:ascii="Book Antiqua" w:eastAsia="Book Antiqua" w:hAnsi="Book Antiqua" w:cs="Book Antiqua"/>
          <w:color w:val="000000"/>
        </w:rPr>
        <w:t xml:space="preserve"> </w:t>
      </w:r>
      <w:r>
        <w:rPr>
          <w:rFonts w:ascii="Book Antiqua" w:eastAsia="Book Antiqua" w:hAnsi="Book Antiqua" w:cs="Book Antiqua"/>
          <w:color w:val="000000"/>
        </w:rPr>
        <w:t>serious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adverse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event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was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reported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once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in</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w:t>
      </w:r>
      <w:r w:rsidR="00634D82">
        <w:rPr>
          <w:rFonts w:ascii="Book Antiqua" w:eastAsia="Book Antiqua" w:hAnsi="Book Antiqua" w:cs="Book Antiqua"/>
          <w:color w:val="000000"/>
        </w:rPr>
        <w:t xml:space="preserve"> </w:t>
      </w:r>
      <w:r>
        <w:rPr>
          <w:rFonts w:ascii="Book Antiqua" w:eastAsia="Book Antiqua" w:hAnsi="Book Antiqua" w:cs="Book Antiqua"/>
          <w:color w:val="000000"/>
        </w:rPr>
        <w:t>FMT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group</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and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twice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in</w:t>
      </w:r>
      <w:r w:rsidR="00634D82">
        <w:rPr>
          <w:rFonts w:ascii="Book Antiqua" w:eastAsia="Book Antiqua" w:hAnsi="Book Antiqua" w:cs="Book Antiqua"/>
          <w:color w:val="000000"/>
        </w:rPr>
        <w:t xml:space="preserve"> </w:t>
      </w:r>
      <w:r>
        <w:rPr>
          <w:rFonts w:ascii="Book Antiqua" w:eastAsia="Book Antiqua" w:hAnsi="Book Antiqua" w:cs="Book Antiqua"/>
          <w:color w:val="000000"/>
        </w:rPr>
        <w:t>placebo</w:t>
      </w:r>
      <w:r w:rsidR="00634D82">
        <w:rPr>
          <w:rFonts w:ascii="Book Antiqua" w:eastAsia="Book Antiqua" w:hAnsi="Book Antiqua" w:cs="Book Antiqua"/>
          <w:color w:val="000000"/>
        </w:rPr>
        <w:t xml:space="preserve"> </w:t>
      </w:r>
      <w:r>
        <w:rPr>
          <w:rFonts w:ascii="Book Antiqua" w:eastAsia="Book Antiqua" w:hAnsi="Book Antiqua" w:cs="Book Antiqua"/>
          <w:color w:val="000000"/>
        </w:rPr>
        <w:t>groups.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In</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FMT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group,</w:t>
      </w:r>
      <w:r w:rsidR="00634D82">
        <w:rPr>
          <w:rFonts w:ascii="Book Antiqua" w:eastAsia="Book Antiqua" w:hAnsi="Book Antiqua" w:cs="Book Antiqua"/>
          <w:color w:val="000000"/>
        </w:rPr>
        <w:t xml:space="preserve"> </w:t>
      </w:r>
      <w:r>
        <w:rPr>
          <w:rFonts w:ascii="Book Antiqua" w:eastAsia="Book Antiqua" w:hAnsi="Book Antiqua" w:cs="Book Antiqua"/>
          <w:color w:val="000000"/>
        </w:rPr>
        <w:t>0.33</w:t>
      </w:r>
      <w:r w:rsidR="00634D82">
        <w:rPr>
          <w:rFonts w:ascii="Book Antiqua" w:eastAsia="Book Antiqua" w:hAnsi="Book Antiqua" w:cs="Book Antiqua"/>
          <w:color w:val="000000"/>
        </w:rPr>
        <w:t xml:space="preserve"> </w:t>
      </w:r>
      <w:r>
        <w:rPr>
          <w:rFonts w:ascii="Book Antiqua" w:eastAsia="Book Antiqua" w:hAnsi="Book Antiqua" w:cs="Book Antiqua"/>
          <w:color w:val="000000"/>
        </w:rPr>
        <w:t>per</w:t>
      </w:r>
      <w:r w:rsidR="00634D82">
        <w:rPr>
          <w:rFonts w:ascii="Book Antiqua" w:eastAsia="Book Antiqua" w:hAnsi="Book Antiqua" w:cs="Book Antiqua"/>
          <w:color w:val="000000"/>
        </w:rPr>
        <w:t xml:space="preserve"> </w:t>
      </w:r>
      <w:r>
        <w:rPr>
          <w:rFonts w:ascii="Book Antiqua" w:eastAsia="Book Antiqua" w:hAnsi="Book Antiqua" w:cs="Book Antiqua"/>
          <w:color w:val="000000"/>
        </w:rPr>
        <w:t>cent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(1/302)</w:t>
      </w:r>
      <w:r w:rsidR="00634D82">
        <w:rPr>
          <w:rFonts w:ascii="Book Antiqua" w:eastAsia="Book Antiqua" w:hAnsi="Book Antiqua" w:cs="Book Antiqua"/>
          <w:color w:val="000000"/>
        </w:rPr>
        <w:t xml:space="preserve"> </w:t>
      </w:r>
      <w:r>
        <w:rPr>
          <w:rFonts w:ascii="Book Antiqua" w:eastAsia="Book Antiqua" w:hAnsi="Book Antiqua" w:cs="Book Antiqua"/>
          <w:color w:val="000000"/>
        </w:rPr>
        <w:t>reported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w:t>
      </w:r>
      <w:r w:rsidR="00634D82">
        <w:rPr>
          <w:rFonts w:ascii="Book Antiqua" w:eastAsia="Book Antiqua" w:hAnsi="Book Antiqua" w:cs="Book Antiqua"/>
          <w:color w:val="000000"/>
        </w:rPr>
        <w:t xml:space="preserve"> </w:t>
      </w:r>
      <w:r>
        <w:rPr>
          <w:rFonts w:ascii="Book Antiqua" w:eastAsia="Book Antiqua" w:hAnsi="Book Antiqua" w:cs="Book Antiqua"/>
          <w:color w:val="000000"/>
        </w:rPr>
        <w:t>serious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adverse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event,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compared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to</w:t>
      </w:r>
      <w:r w:rsidR="00634D82">
        <w:rPr>
          <w:rFonts w:ascii="Book Antiqua" w:eastAsia="Book Antiqua" w:hAnsi="Book Antiqua" w:cs="Book Antiqua"/>
          <w:color w:val="000000"/>
        </w:rPr>
        <w:t xml:space="preserve"> </w:t>
      </w:r>
      <w:r>
        <w:rPr>
          <w:rFonts w:ascii="Book Antiqua" w:eastAsia="Book Antiqua" w:hAnsi="Book Antiqua" w:cs="Book Antiqua"/>
          <w:color w:val="000000"/>
        </w:rPr>
        <w:t>1%</w:t>
      </w:r>
      <w:r w:rsidR="00634D82">
        <w:rPr>
          <w:rFonts w:ascii="Book Antiqua" w:eastAsia="Book Antiqua" w:hAnsi="Book Antiqua" w:cs="Book Antiqua"/>
          <w:color w:val="000000"/>
        </w:rPr>
        <w:t xml:space="preserve"> </w:t>
      </w:r>
      <w:r>
        <w:rPr>
          <w:rFonts w:ascii="Book Antiqua" w:eastAsia="Book Antiqua" w:hAnsi="Book Antiqua" w:cs="Book Antiqua"/>
          <w:color w:val="000000"/>
        </w:rPr>
        <w:t>(2/199)</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in</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placebo</w:t>
      </w:r>
      <w:r w:rsidR="00634D82">
        <w:rPr>
          <w:rFonts w:ascii="Book Antiqua" w:eastAsia="Book Antiqua" w:hAnsi="Book Antiqua" w:cs="Book Antiqua"/>
          <w:color w:val="000000"/>
        </w:rPr>
        <w:t xml:space="preserve"> </w:t>
      </w:r>
      <w:r>
        <w:rPr>
          <w:rFonts w:ascii="Book Antiqua" w:eastAsia="Book Antiqua" w:hAnsi="Book Antiqua" w:cs="Book Antiqua"/>
          <w:color w:val="000000"/>
        </w:rPr>
        <w:t>group</w:t>
      </w:r>
      <w:r w:rsidR="00634D82">
        <w:rPr>
          <w:rFonts w:ascii="Book Antiqua" w:eastAsia="Book Antiqua" w:hAnsi="Book Antiqua" w:cs="Book Antiqua"/>
          <w:color w:val="000000"/>
        </w:rPr>
        <w:t xml:space="preserve"> </w:t>
      </w:r>
      <w:r>
        <w:rPr>
          <w:rFonts w:ascii="Book Antiqua" w:eastAsia="Book Antiqua" w:hAnsi="Book Antiqua" w:cs="Book Antiqua"/>
          <w:color w:val="000000"/>
        </w:rPr>
        <w:t>(RR</w:t>
      </w:r>
      <w:r w:rsidR="00634D82">
        <w:rPr>
          <w:rFonts w:ascii="Book Antiqua" w:eastAsia="Book Antiqua" w:hAnsi="Book Antiqua" w:cs="Book Antiqua"/>
          <w:color w:val="000000"/>
        </w:rPr>
        <w:t xml:space="preserve"> </w:t>
      </w:r>
      <w:r>
        <w:rPr>
          <w:rFonts w:ascii="Book Antiqua" w:eastAsia="Book Antiqua" w:hAnsi="Book Antiqua" w:cs="Book Antiqua"/>
          <w:color w:val="000000"/>
        </w:rPr>
        <w:t>0.42,</w:t>
      </w:r>
      <w:r w:rsidR="00634D82">
        <w:rPr>
          <w:rFonts w:ascii="Book Antiqua" w:eastAsia="Book Antiqua" w:hAnsi="Book Antiqua" w:cs="Book Antiqua"/>
          <w:color w:val="000000"/>
        </w:rPr>
        <w:t xml:space="preserve"> </w:t>
      </w:r>
      <w:r>
        <w:rPr>
          <w:rFonts w:ascii="Book Antiqua" w:eastAsia="Book Antiqua" w:hAnsi="Book Antiqua" w:cs="Book Antiqua"/>
          <w:color w:val="000000"/>
        </w:rPr>
        <w:t>95%CI</w:t>
      </w:r>
      <w:r w:rsidR="00366CA4">
        <w:rPr>
          <w:rFonts w:ascii="Book Antiqua" w:eastAsia="Book Antiqua" w:hAnsi="Book Antiqua" w:cs="Book Antiqua"/>
          <w:color w:val="000000"/>
        </w:rPr>
        <w: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0.07</w:t>
      </w:r>
      <w:r w:rsidR="00366CA4">
        <w:rPr>
          <w:rFonts w:ascii="Book Antiqua" w:eastAsia="Book Antiqua" w:hAnsi="Book Antiqua" w:cs="Book Antiqua"/>
          <w:color w:val="000000"/>
        </w:rPr>
        <w:t>-</w:t>
      </w:r>
      <w:r>
        <w:rPr>
          <w:rFonts w:ascii="Book Antiqua" w:eastAsia="Book Antiqua" w:hAnsi="Book Antiqua" w:cs="Book Antiqua"/>
          <w:color w:val="000000"/>
        </w:rPr>
        <w:t>2.60,</w:t>
      </w:r>
      <w:r w:rsidR="00634D82">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00634D82">
        <w:rPr>
          <w:rFonts w:ascii="Book Antiqua" w:eastAsia="Book Antiqua" w:hAnsi="Book Antiqua" w:cs="Book Antiqua"/>
          <w:i/>
          <w:iCs/>
          <w:color w:val="000000"/>
        </w:rPr>
        <w:t xml:space="preserve"> </w:t>
      </w:r>
      <w:r>
        <w:rPr>
          <w:rFonts w:ascii="Book Antiqua" w:eastAsia="Book Antiqua" w:hAnsi="Book Antiqua" w:cs="Book Antiqua"/>
          <w:color w:val="000000"/>
        </w:rPr>
        <w: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0.35,</w:t>
      </w:r>
      <w:r w:rsidR="00634D82">
        <w:rPr>
          <w:rFonts w:ascii="Book Antiqua" w:eastAsia="Book Antiqua" w:hAnsi="Book Antiqua" w:cs="Book Antiqua"/>
          <w:color w:val="000000"/>
        </w:rPr>
        <w:t xml:space="preserve"> </w:t>
      </w:r>
      <w:r w:rsidRPr="00366CA4">
        <w:rPr>
          <w:rFonts w:ascii="Book Antiqua" w:eastAsia="Book Antiqua" w:hAnsi="Book Antiqua" w:cs="Book Antiqua"/>
          <w:i/>
          <w:iCs/>
          <w:color w:val="000000"/>
        </w:rPr>
        <w:t>I</w:t>
      </w:r>
      <w:r>
        <w:rPr>
          <w:rFonts w:ascii="Book Antiqua" w:eastAsia="Book Antiqua" w:hAnsi="Book Antiqua" w:cs="Book Antiqua"/>
          <w:color w:val="000000"/>
          <w:szCs w:val="30"/>
          <w:vertAlign w:val="superscript"/>
        </w:rPr>
        <w:t>2</w:t>
      </w:r>
      <w:r w:rsidR="00634D82">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0%;</w:t>
      </w:r>
      <w:r w:rsidR="00634D82">
        <w:rPr>
          <w:rFonts w:ascii="Book Antiqua" w:eastAsia="Book Antiqua" w:hAnsi="Book Antiqua" w:cs="Book Antiqua"/>
          <w:color w:val="000000"/>
        </w:rPr>
        <w:t xml:space="preserve"> </w:t>
      </w:r>
      <w:r w:rsidR="00366CA4">
        <w:rPr>
          <w:rFonts w:ascii="Book Antiqua" w:eastAsia="Book Antiqua" w:hAnsi="Book Antiqua" w:cs="Book Antiqua"/>
          <w:color w:val="000000"/>
        </w:rPr>
        <w:t>Supplementary</w:t>
      </w:r>
      <w:r w:rsidR="00634D82">
        <w:rPr>
          <w:rFonts w:ascii="Book Antiqua" w:eastAsia="Book Antiqua" w:hAnsi="Book Antiqua" w:cs="Book Antiqua"/>
          <w:color w:val="000000"/>
        </w:rPr>
        <w:t xml:space="preserve"> </w:t>
      </w:r>
      <w:r w:rsidR="00500714">
        <w:rPr>
          <w:rFonts w:ascii="Book Antiqua" w:eastAsia="Book Antiqua" w:hAnsi="Book Antiqua" w:cs="Book Antiqua"/>
          <w:color w:val="000000"/>
        </w:rPr>
        <w:t>Figure</w:t>
      </w:r>
      <w:r w:rsidR="00634D82">
        <w:rPr>
          <w:rFonts w:ascii="Book Antiqua" w:eastAsia="Book Antiqua" w:hAnsi="Book Antiqua" w:cs="Book Antiqua"/>
          <w:color w:val="000000"/>
        </w:rPr>
        <w:t xml:space="preserve"> </w:t>
      </w:r>
      <w:r w:rsidR="00500714">
        <w:rPr>
          <w:rFonts w:ascii="Book Antiqua" w:eastAsia="Book Antiqua" w:hAnsi="Book Antiqua" w:cs="Book Antiqua"/>
          <w:color w:val="000000"/>
        </w:rPr>
        <w:t>1</w:t>
      </w:r>
      <w:r>
        <w:rPr>
          <w:rFonts w:ascii="Book Antiqua" w:eastAsia="Book Antiqua" w:hAnsi="Book Antiqua" w:cs="Book Antiqua"/>
          <w:color w:val="000000"/>
        </w:rPr>
        <w:t>).</w:t>
      </w:r>
    </w:p>
    <w:p w14:paraId="10D83550" w14:textId="14F41403" w:rsidR="00A77B3E" w:rsidRDefault="006C5B46" w:rsidP="00366CA4">
      <w:pPr>
        <w:spacing w:line="360" w:lineRule="auto"/>
        <w:ind w:firstLineChars="200" w:firstLine="480"/>
        <w:jc w:val="both"/>
      </w:pPr>
      <w:proofErr w:type="spellStart"/>
      <w:r>
        <w:rPr>
          <w:rFonts w:ascii="Book Antiqua" w:eastAsia="Book Antiqua" w:hAnsi="Book Antiqua" w:cs="Book Antiqua"/>
          <w:color w:val="000000"/>
        </w:rPr>
        <w:t>Holvoet</w:t>
      </w:r>
      <w:proofErr w:type="spellEnd"/>
      <w:r w:rsidR="00634D82">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634D82">
        <w:rPr>
          <w:rFonts w:ascii="Book Antiqua" w:eastAsia="Book Antiqua" w:hAnsi="Book Antiqua" w:cs="Book Antiqua"/>
          <w:i/>
          <w:iCs/>
          <w:color w:val="000000"/>
        </w:rPr>
        <w:t xml:space="preserve">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44]</w:t>
      </w:r>
      <w:r w:rsidR="00634D82">
        <w:rPr>
          <w:rFonts w:ascii="Book Antiqua" w:eastAsia="Book Antiqua" w:hAnsi="Book Antiqua" w:cs="Book Antiqua"/>
          <w:color w:val="000000"/>
        </w:rPr>
        <w:t xml:space="preserve"> </w:t>
      </w:r>
      <w:r>
        <w:rPr>
          <w:rFonts w:ascii="Book Antiqua" w:eastAsia="Book Antiqua" w:hAnsi="Book Antiqua" w:cs="Book Antiqua"/>
          <w:color w:val="000000"/>
        </w:rPr>
        <w:t>reported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that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one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participant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from</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placebo</w:t>
      </w:r>
      <w:r w:rsidR="00634D82">
        <w:rPr>
          <w:rFonts w:ascii="Book Antiqua" w:eastAsia="Book Antiqua" w:hAnsi="Book Antiqua" w:cs="Book Antiqua"/>
          <w:color w:val="000000"/>
        </w:rPr>
        <w:t xml:space="preserve"> </w:t>
      </w:r>
      <w:r>
        <w:rPr>
          <w:rFonts w:ascii="Book Antiqua" w:eastAsia="Book Antiqua" w:hAnsi="Book Antiqua" w:cs="Book Antiqua"/>
          <w:color w:val="000000"/>
        </w:rPr>
        <w:t>group</w:t>
      </w:r>
      <w:r w:rsidR="00634D82">
        <w:rPr>
          <w:rFonts w:ascii="Book Antiqua" w:eastAsia="Book Antiqua" w:hAnsi="Book Antiqua" w:cs="Book Antiqua"/>
          <w:color w:val="000000"/>
        </w:rPr>
        <w:t xml:space="preserve"> </w:t>
      </w:r>
      <w:r>
        <w:rPr>
          <w:rFonts w:ascii="Book Antiqua" w:eastAsia="Book Antiqua" w:hAnsi="Book Antiqua" w:cs="Book Antiqua"/>
          <w:color w:val="000000"/>
        </w:rPr>
        <w:t>committed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suicide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10</w:t>
      </w:r>
      <w:r w:rsidR="00634D82">
        <w:rPr>
          <w:rFonts w:ascii="Book Antiqua" w:eastAsia="Book Antiqua" w:hAnsi="Book Antiqua" w:cs="Book Antiqua"/>
          <w:color w:val="000000"/>
        </w:rPr>
        <w:t xml:space="preserve"> </w:t>
      </w:r>
      <w:r>
        <w:rPr>
          <w:rFonts w:ascii="Book Antiqua" w:eastAsia="Book Antiqua" w:hAnsi="Book Antiqua" w:cs="Book Antiqua"/>
          <w:color w:val="000000"/>
        </w:rPr>
        <w:t>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after</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transplantation</w:t>
      </w:r>
      <w:r w:rsidR="00634D82">
        <w:rPr>
          <w:rFonts w:ascii="Book Antiqua" w:eastAsia="Book Antiqua" w:hAnsi="Book Antiqua" w:cs="Book Antiqua"/>
          <w:color w:val="000000"/>
        </w:rPr>
        <w:t xml:space="preserve"> </w:t>
      </w:r>
      <w:r>
        <w:rPr>
          <w:rFonts w:ascii="Book Antiqua" w:eastAsia="Book Antiqua" w:hAnsi="Book Antiqua" w:cs="Book Antiqua"/>
          <w:color w:val="000000"/>
        </w:rPr>
        <w:t>procedure.</w:t>
      </w:r>
      <w:r w:rsidR="00634D82">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Aroniadis</w:t>
      </w:r>
      <w:proofErr w:type="spellEnd"/>
      <w:r w:rsidR="00634D82">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634D82">
        <w:rPr>
          <w:rFonts w:ascii="Book Antiqua" w:eastAsia="Book Antiqua" w:hAnsi="Book Antiqua" w:cs="Book Antiqua"/>
          <w:i/>
          <w:iCs/>
          <w:color w:val="000000"/>
        </w:rPr>
        <w:t xml:space="preserve">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59]</w:t>
      </w:r>
      <w:r w:rsidR="00634D82">
        <w:rPr>
          <w:rFonts w:ascii="Book Antiqua" w:eastAsia="Book Antiqua" w:hAnsi="Book Antiqua" w:cs="Book Antiqua"/>
          <w:color w:val="000000"/>
        </w:rPr>
        <w:t xml:space="preserve"> </w:t>
      </w:r>
      <w:r>
        <w:rPr>
          <w:rFonts w:ascii="Book Antiqua" w:eastAsia="Book Antiqua" w:hAnsi="Book Antiqua" w:cs="Book Antiqua"/>
          <w:color w:val="000000"/>
        </w:rPr>
        <w:t>reported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one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participant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from</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placebo</w:t>
      </w:r>
      <w:r w:rsidR="00634D82">
        <w:rPr>
          <w:rFonts w:ascii="Book Antiqua" w:eastAsia="Book Antiqua" w:hAnsi="Book Antiqua" w:cs="Book Antiqua"/>
          <w:color w:val="000000"/>
        </w:rPr>
        <w:t xml:space="preserve"> </w:t>
      </w:r>
      <w:r>
        <w:rPr>
          <w:rFonts w:ascii="Book Antiqua" w:eastAsia="Book Antiqua" w:hAnsi="Book Antiqua" w:cs="Book Antiqua"/>
          <w:color w:val="000000"/>
        </w:rPr>
        <w:t>group</w:t>
      </w:r>
      <w:r w:rsidR="00634D82">
        <w:rPr>
          <w:rFonts w:ascii="Book Antiqua" w:eastAsia="Book Antiqua" w:hAnsi="Book Antiqua" w:cs="Book Antiqua"/>
          <w:color w:val="000000"/>
        </w:rPr>
        <w:t xml:space="preserve"> </w:t>
      </w:r>
      <w:r>
        <w:rPr>
          <w:rFonts w:ascii="Book Antiqua" w:eastAsia="Book Antiqua" w:hAnsi="Book Antiqua" w:cs="Book Antiqua"/>
          <w:color w:val="000000"/>
        </w:rPr>
        <w:t>was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admitted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to</w:t>
      </w:r>
      <w:r w:rsidR="00634D82">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634D82">
        <w:rPr>
          <w:rFonts w:ascii="Book Antiqua" w:eastAsia="Book Antiqua" w:hAnsi="Book Antiqua" w:cs="Book Antiqua"/>
          <w:color w:val="000000"/>
        </w:rPr>
        <w:t xml:space="preserve"> </w:t>
      </w:r>
      <w:r>
        <w:rPr>
          <w:rFonts w:ascii="Book Antiqua" w:eastAsia="Book Antiqua" w:hAnsi="Book Antiqua" w:cs="Book Antiqua"/>
          <w:color w:val="000000"/>
        </w:rPr>
        <w:t>during</w:t>
      </w:r>
      <w:r w:rsidR="00634D82">
        <w:rPr>
          <w:rFonts w:ascii="Book Antiqua" w:eastAsia="Book Antiqua" w:hAnsi="Book Antiqua" w:cs="Book Antiqua"/>
          <w:color w:val="000000"/>
        </w:rPr>
        <w:t xml:space="preserve"> </w:t>
      </w:r>
      <w:r>
        <w:rPr>
          <w:rFonts w:ascii="Book Antiqua" w:eastAsia="Book Antiqua" w:hAnsi="Book Antiqua" w:cs="Book Antiqua"/>
          <w:color w:val="000000"/>
        </w:rPr>
        <w:t>week</w:t>
      </w:r>
      <w:r w:rsidR="00634D82">
        <w:rPr>
          <w:rFonts w:ascii="Book Antiqua" w:eastAsia="Book Antiqua" w:hAnsi="Book Antiqua" w:cs="Book Antiqua"/>
          <w:color w:val="000000"/>
        </w:rPr>
        <w:t xml:space="preserve"> </w:t>
      </w:r>
      <w:r>
        <w:rPr>
          <w:rFonts w:ascii="Book Antiqua" w:eastAsia="Book Antiqua" w:hAnsi="Book Antiqua" w:cs="Book Antiqua"/>
          <w:color w:val="000000"/>
        </w:rPr>
        <w:t>20</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of</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trial</w:t>
      </w:r>
      <w:r w:rsidR="00634D82">
        <w:rPr>
          <w:rFonts w:ascii="Book Antiqua" w:eastAsia="Book Antiqua" w:hAnsi="Book Antiqua" w:cs="Book Antiqua"/>
          <w:color w:val="000000"/>
        </w:rPr>
        <w:t xml:space="preserve"> </w:t>
      </w:r>
      <w:r>
        <w:rPr>
          <w:rFonts w:ascii="Book Antiqua" w:eastAsia="Book Antiqua" w:hAnsi="Book Antiqua" w:cs="Book Antiqua"/>
          <w:color w:val="000000"/>
        </w:rPr>
        <w:t>with</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acute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cholecystitis.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Johnsen</w:t>
      </w:r>
      <w:r w:rsidR="00634D82">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634D82">
        <w:rPr>
          <w:rFonts w:ascii="Book Antiqua" w:eastAsia="Book Antiqua" w:hAnsi="Book Antiqua" w:cs="Book Antiqua"/>
          <w:i/>
          <w:iCs/>
          <w:color w:val="000000"/>
        </w:rPr>
        <w:t xml:space="preserve">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62]</w:t>
      </w:r>
      <w:r w:rsidR="00634D82">
        <w:rPr>
          <w:rFonts w:ascii="Book Antiqua" w:eastAsia="Book Antiqua" w:hAnsi="Book Antiqua" w:cs="Book Antiqua"/>
          <w:color w:val="000000"/>
        </w:rPr>
        <w:t xml:space="preserve"> </w:t>
      </w:r>
      <w:r>
        <w:rPr>
          <w:rFonts w:ascii="Book Antiqua" w:eastAsia="Book Antiqua" w:hAnsi="Book Antiqua" w:cs="Book Antiqua"/>
          <w:color w:val="000000"/>
        </w:rPr>
        <w:t>reported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that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one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participant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from</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FMT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group</w:t>
      </w:r>
      <w:r w:rsidR="00634D82">
        <w:rPr>
          <w:rFonts w:ascii="Book Antiqua" w:eastAsia="Book Antiqua" w:hAnsi="Book Antiqua" w:cs="Book Antiqua"/>
          <w:color w:val="000000"/>
        </w:rPr>
        <w:t xml:space="preserve"> </w:t>
      </w:r>
      <w:r>
        <w:rPr>
          <w:rFonts w:ascii="Book Antiqua" w:eastAsia="Book Antiqua" w:hAnsi="Book Antiqua" w:cs="Book Antiqua"/>
          <w:color w:val="000000"/>
        </w:rPr>
        <w:t>was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admitted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to</w:t>
      </w:r>
      <w:r w:rsidR="00634D82">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after</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FMT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procedure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due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to</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transient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vertigo</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and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nausea.</w:t>
      </w:r>
      <w:r w:rsidR="00634D82">
        <w:rPr>
          <w:rFonts w:ascii="Book Antiqua" w:eastAsia="Book Antiqua" w:hAnsi="Book Antiqua" w:cs="Book Antiqua"/>
          <w:color w:val="000000"/>
        </w:rPr>
        <w:t xml:space="preserve"> </w:t>
      </w:r>
    </w:p>
    <w:p w14:paraId="63E062DF" w14:textId="77777777" w:rsidR="00366CA4" w:rsidRDefault="00366CA4">
      <w:pPr>
        <w:spacing w:line="360" w:lineRule="auto"/>
        <w:jc w:val="both"/>
        <w:rPr>
          <w:rFonts w:ascii="Book Antiqua" w:eastAsia="Book Antiqua" w:hAnsi="Book Antiqua" w:cs="Book Antiqua"/>
          <w:b/>
          <w:bCs/>
          <w:color w:val="000000"/>
        </w:rPr>
      </w:pPr>
    </w:p>
    <w:p w14:paraId="7FAEFD3A" w14:textId="11613349" w:rsidR="00A77B3E" w:rsidRDefault="006C5B46">
      <w:pPr>
        <w:spacing w:line="360" w:lineRule="auto"/>
        <w:jc w:val="both"/>
      </w:pPr>
      <w:r>
        <w:rPr>
          <w:rFonts w:ascii="Book Antiqua" w:eastAsia="Book Antiqua" w:hAnsi="Book Antiqua" w:cs="Book Antiqua"/>
          <w:b/>
          <w:bCs/>
          <w:color w:val="000000"/>
        </w:rPr>
        <w:t>Dropouts</w:t>
      </w:r>
      <w:r w:rsidR="00634D82">
        <w:rPr>
          <w:rFonts w:ascii="Book Antiqua" w:eastAsia="Book Antiqua" w:hAnsi="Book Antiqua" w:cs="Book Antiqua"/>
          <w:b/>
          <w:bCs/>
          <w:color w:val="000000"/>
        </w:rPr>
        <w:t xml:space="preserve"> </w:t>
      </w:r>
      <w:r>
        <w:rPr>
          <w:rFonts w:ascii="Book Antiqua" w:eastAsia="Book Antiqua" w:hAnsi="Book Antiqua" w:cs="Book Antiqua"/>
          <w:b/>
          <w:bCs/>
          <w:color w:val="000000"/>
        </w:rPr>
        <w:t>due</w:t>
      </w:r>
      <w:r w:rsidR="00634D82">
        <w:rPr>
          <w:rFonts w:ascii="Book Antiqua" w:eastAsia="Book Antiqua" w:hAnsi="Book Antiqua" w:cs="Book Antiqua"/>
          <w:b/>
          <w:bCs/>
          <w:color w:val="000000"/>
        </w:rPr>
        <w:t xml:space="preserve"> </w:t>
      </w:r>
      <w:r>
        <w:rPr>
          <w:rFonts w:ascii="Book Antiqua" w:eastAsia="Book Antiqua" w:hAnsi="Book Antiqua" w:cs="Book Antiqua"/>
          <w:b/>
          <w:bCs/>
          <w:color w:val="000000"/>
        </w:rPr>
        <w:t>to</w:t>
      </w:r>
      <w:r w:rsidR="00634D82">
        <w:rPr>
          <w:rFonts w:ascii="Book Antiqua" w:eastAsia="Book Antiqua" w:hAnsi="Book Antiqua" w:cs="Book Antiqua"/>
          <w:b/>
          <w:bCs/>
          <w:color w:val="000000"/>
        </w:rPr>
        <w:t xml:space="preserve"> </w:t>
      </w:r>
      <w:r>
        <w:rPr>
          <w:rFonts w:ascii="Book Antiqua" w:eastAsia="Book Antiqua" w:hAnsi="Book Antiqua" w:cs="Book Antiqua"/>
          <w:b/>
          <w:bCs/>
          <w:color w:val="000000"/>
        </w:rPr>
        <w:t>adverse</w:t>
      </w:r>
      <w:r w:rsidR="00634D82">
        <w:rPr>
          <w:rFonts w:ascii="Book Antiqua" w:eastAsia="Book Antiqua" w:hAnsi="Book Antiqua" w:cs="Book Antiqua"/>
          <w:b/>
          <w:bCs/>
          <w:color w:val="000000"/>
        </w:rPr>
        <w:t xml:space="preserve"> </w:t>
      </w:r>
      <w:r>
        <w:rPr>
          <w:rFonts w:ascii="Book Antiqua" w:eastAsia="Book Antiqua" w:hAnsi="Book Antiqua" w:cs="Book Antiqua"/>
          <w:b/>
          <w:bCs/>
          <w:color w:val="000000"/>
        </w:rPr>
        <w:t>events</w:t>
      </w:r>
      <w:r w:rsidR="00366CA4">
        <w:rPr>
          <w:rFonts w:ascii="Book Antiqua" w:eastAsia="Book Antiqua" w:hAnsi="Book Antiqua" w:cs="Book Antiqua"/>
          <w:b/>
          <w:bCs/>
          <w:color w:val="000000"/>
        </w:rPr>
        <w:t>:</w:t>
      </w:r>
      <w:r w:rsidR="00634D82">
        <w:rPr>
          <w:rFonts w:hint="eastAsia"/>
          <w:lang w:eastAsia="zh-CN"/>
        </w:rPr>
        <w:t xml:space="preserve"> </w:t>
      </w:r>
      <w:r>
        <w:rPr>
          <w:rFonts w:ascii="Book Antiqua" w:eastAsia="Book Antiqua" w:hAnsi="Book Antiqua" w:cs="Book Antiqua"/>
          <w:color w:val="000000"/>
        </w:rPr>
        <w:t>Eight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trials,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comprising</w:t>
      </w:r>
      <w:r w:rsidR="00634D82">
        <w:rPr>
          <w:rFonts w:ascii="Book Antiqua" w:eastAsia="Book Antiqua" w:hAnsi="Book Antiqua" w:cs="Book Antiqua"/>
          <w:color w:val="000000"/>
        </w:rPr>
        <w:t xml:space="preserve"> </w:t>
      </w:r>
      <w:r>
        <w:rPr>
          <w:rFonts w:ascii="Book Antiqua" w:eastAsia="Book Antiqua" w:hAnsi="Book Antiqua" w:cs="Book Antiqua"/>
          <w:color w:val="000000"/>
        </w:rPr>
        <w:t>502</w:t>
      </w:r>
      <w:r w:rsidR="00634D82">
        <w:rPr>
          <w:rFonts w:ascii="Book Antiqua" w:eastAsia="Book Antiqua" w:hAnsi="Book Antiqua" w:cs="Book Antiqua"/>
          <w:color w:val="000000"/>
        </w:rPr>
        <w:t xml:space="preserve"> </w:t>
      </w:r>
      <w:r>
        <w:rPr>
          <w:rFonts w:ascii="Book Antiqua" w:eastAsia="Book Antiqua" w:hAnsi="Book Antiqua" w:cs="Book Antiqua"/>
          <w:color w:val="000000"/>
        </w:rPr>
        <w:t>participants,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reported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on</w:t>
      </w:r>
      <w:r w:rsidR="00634D82">
        <w:rPr>
          <w:rFonts w:ascii="Book Antiqua" w:eastAsia="Book Antiqua" w:hAnsi="Book Antiqua" w:cs="Book Antiqua"/>
          <w:color w:val="000000"/>
        </w:rPr>
        <w:t xml:space="preserve"> </w:t>
      </w:r>
      <w:r>
        <w:rPr>
          <w:rFonts w:ascii="Book Antiqua" w:eastAsia="Book Antiqua" w:hAnsi="Book Antiqua" w:cs="Book Antiqua"/>
          <w:color w:val="000000"/>
        </w:rPr>
        <w:t>dropouts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due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to</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adverse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events;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there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were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none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in</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FMT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groups,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but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two</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instances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in</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placebo</w:t>
      </w:r>
      <w:r w:rsidR="00634D82">
        <w:rPr>
          <w:rFonts w:ascii="Book Antiqua" w:eastAsia="Book Antiqua" w:hAnsi="Book Antiqua" w:cs="Book Antiqua"/>
          <w:color w:val="000000"/>
        </w:rPr>
        <w:t xml:space="preserve"> </w:t>
      </w:r>
      <w:r>
        <w:rPr>
          <w:rFonts w:ascii="Book Antiqua" w:eastAsia="Book Antiqua" w:hAnsi="Book Antiqua" w:cs="Book Antiqua"/>
          <w:color w:val="000000"/>
        </w:rPr>
        <w:t>groups.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None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(0/302)</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of</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FMT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groups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had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dropouts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due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to</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adverse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events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compared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to</w:t>
      </w:r>
      <w:r w:rsidR="00634D82">
        <w:rPr>
          <w:rFonts w:ascii="Book Antiqua" w:eastAsia="Book Antiqua" w:hAnsi="Book Antiqua" w:cs="Book Antiqua"/>
          <w:color w:val="000000"/>
        </w:rPr>
        <w:t xml:space="preserve"> </w:t>
      </w:r>
      <w:r>
        <w:rPr>
          <w:rFonts w:ascii="Book Antiqua" w:eastAsia="Book Antiqua" w:hAnsi="Book Antiqua" w:cs="Book Antiqua"/>
          <w:color w:val="000000"/>
        </w:rPr>
        <w:t>1%</w:t>
      </w:r>
      <w:r w:rsidR="00634D82">
        <w:rPr>
          <w:rFonts w:ascii="Book Antiqua" w:eastAsia="Book Antiqua" w:hAnsi="Book Antiqua" w:cs="Book Antiqua"/>
          <w:color w:val="000000"/>
        </w:rPr>
        <w:t xml:space="preserve"> </w:t>
      </w:r>
      <w:r>
        <w:rPr>
          <w:rFonts w:ascii="Book Antiqua" w:eastAsia="Book Antiqua" w:hAnsi="Book Antiqua" w:cs="Book Antiqua"/>
          <w:color w:val="000000"/>
        </w:rPr>
        <w:t>(2/200)</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in</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placebo</w:t>
      </w:r>
      <w:r w:rsidR="00634D82">
        <w:rPr>
          <w:rFonts w:ascii="Book Antiqua" w:eastAsia="Book Antiqua" w:hAnsi="Book Antiqua" w:cs="Book Antiqua"/>
          <w:color w:val="000000"/>
        </w:rPr>
        <w:t xml:space="preserve"> </w:t>
      </w:r>
      <w:r>
        <w:rPr>
          <w:rFonts w:ascii="Book Antiqua" w:eastAsia="Book Antiqua" w:hAnsi="Book Antiqua" w:cs="Book Antiqua"/>
          <w:color w:val="000000"/>
        </w:rPr>
        <w:t>group</w:t>
      </w:r>
      <w:r w:rsidR="00634D82">
        <w:rPr>
          <w:rFonts w:ascii="Book Antiqua" w:eastAsia="Book Antiqua" w:hAnsi="Book Antiqua" w:cs="Book Antiqua"/>
          <w:color w:val="000000"/>
        </w:rPr>
        <w:t xml:space="preserve"> </w:t>
      </w:r>
      <w:r>
        <w:rPr>
          <w:rFonts w:ascii="Book Antiqua" w:eastAsia="Book Antiqua" w:hAnsi="Book Antiqua" w:cs="Book Antiqua"/>
          <w:color w:val="000000"/>
        </w:rPr>
        <w:t>(RR</w:t>
      </w:r>
      <w:r w:rsidR="00634D82">
        <w:rPr>
          <w:rFonts w:ascii="Book Antiqua" w:eastAsia="Book Antiqua" w:hAnsi="Book Antiqua" w:cs="Book Antiqua"/>
          <w:color w:val="000000"/>
        </w:rPr>
        <w:t xml:space="preserve"> </w:t>
      </w:r>
      <w:r>
        <w:rPr>
          <w:rFonts w:ascii="Book Antiqua" w:eastAsia="Book Antiqua" w:hAnsi="Book Antiqua" w:cs="Book Antiqua"/>
          <w:color w:val="000000"/>
        </w:rPr>
        <w:t>0.24,</w:t>
      </w:r>
      <w:r w:rsidR="00634D82">
        <w:rPr>
          <w:rFonts w:ascii="Book Antiqua" w:eastAsia="Book Antiqua" w:hAnsi="Book Antiqua" w:cs="Book Antiqua"/>
          <w:color w:val="000000"/>
        </w:rPr>
        <w:t xml:space="preserve"> </w:t>
      </w:r>
      <w:r>
        <w:rPr>
          <w:rFonts w:ascii="Book Antiqua" w:eastAsia="Book Antiqua" w:hAnsi="Book Antiqua" w:cs="Book Antiqua"/>
          <w:color w:val="000000"/>
        </w:rPr>
        <w:t>95%CI</w:t>
      </w:r>
      <w:r w:rsidR="00366CA4">
        <w:rPr>
          <w:rFonts w:ascii="Book Antiqua" w:eastAsia="Book Antiqua" w:hAnsi="Book Antiqua" w:cs="Book Antiqua"/>
          <w:color w:val="000000"/>
        </w:rPr>
        <w: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0.03</w:t>
      </w:r>
      <w:r w:rsidR="00366CA4">
        <w:rPr>
          <w:rFonts w:ascii="Book Antiqua" w:eastAsia="Book Antiqua" w:hAnsi="Book Antiqua" w:cs="Book Antiqua"/>
          <w:color w:val="000000"/>
        </w:rPr>
        <w:t>-</w:t>
      </w:r>
      <w:r>
        <w:rPr>
          <w:rFonts w:ascii="Book Antiqua" w:eastAsia="Book Antiqua" w:hAnsi="Book Antiqua" w:cs="Book Antiqua"/>
          <w:color w:val="000000"/>
        </w:rPr>
        <w:t>2.17,</w:t>
      </w:r>
      <w:r w:rsidR="00634D82">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00634D82">
        <w:rPr>
          <w:rFonts w:ascii="Book Antiqua" w:eastAsia="Book Antiqua" w:hAnsi="Book Antiqua" w:cs="Book Antiqua"/>
          <w:i/>
          <w:iCs/>
          <w:color w:val="000000"/>
        </w:rPr>
        <w:t xml:space="preserve"> </w:t>
      </w:r>
      <w:r>
        <w:rPr>
          <w:rFonts w:ascii="Book Antiqua" w:eastAsia="Book Antiqua" w:hAnsi="Book Antiqua" w:cs="Book Antiqua"/>
          <w:color w:val="000000"/>
        </w:rPr>
        <w: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0.2,</w:t>
      </w:r>
      <w:r w:rsidR="00634D82">
        <w:rPr>
          <w:rFonts w:ascii="Book Antiqua" w:eastAsia="Book Antiqua" w:hAnsi="Book Antiqua" w:cs="Book Antiqua"/>
          <w:color w:val="000000"/>
        </w:rPr>
        <w:t xml:space="preserve"> </w:t>
      </w:r>
      <w:r w:rsidRPr="00366CA4">
        <w:rPr>
          <w:rFonts w:ascii="Book Antiqua" w:eastAsia="Book Antiqua" w:hAnsi="Book Antiqua" w:cs="Book Antiqua"/>
          <w:i/>
          <w:iCs/>
          <w:color w:val="000000"/>
        </w:rPr>
        <w:t>I</w:t>
      </w:r>
      <w:r>
        <w:rPr>
          <w:rFonts w:ascii="Book Antiqua" w:eastAsia="Book Antiqua" w:hAnsi="Book Antiqua" w:cs="Book Antiqua"/>
          <w:color w:val="000000"/>
          <w:szCs w:val="30"/>
          <w:vertAlign w:val="superscript"/>
        </w:rPr>
        <w:t>2</w:t>
      </w:r>
      <w:r w:rsidR="00634D82">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0%;</w:t>
      </w:r>
      <w:r w:rsidR="00634D82">
        <w:rPr>
          <w:rFonts w:ascii="Book Antiqua" w:eastAsia="Book Antiqua" w:hAnsi="Book Antiqua" w:cs="Book Antiqua"/>
          <w:color w:val="000000"/>
        </w:rPr>
        <w:t xml:space="preserve"> </w:t>
      </w:r>
      <w:r w:rsidR="00366CA4">
        <w:rPr>
          <w:rFonts w:ascii="Book Antiqua" w:eastAsia="Book Antiqua" w:hAnsi="Book Antiqua" w:cs="Book Antiqua"/>
          <w:color w:val="000000"/>
        </w:rPr>
        <w:t>Supplementary</w:t>
      </w:r>
      <w:r w:rsidR="00634D82">
        <w:rPr>
          <w:rFonts w:ascii="Book Antiqua" w:eastAsia="Book Antiqua" w:hAnsi="Book Antiqua" w:cs="Book Antiqua"/>
          <w:color w:val="000000"/>
        </w:rPr>
        <w:t xml:space="preserve"> </w:t>
      </w:r>
      <w:r w:rsidR="00500714">
        <w:rPr>
          <w:rFonts w:ascii="Book Antiqua" w:eastAsia="Book Antiqua" w:hAnsi="Book Antiqua" w:cs="Book Antiqua"/>
          <w:color w:val="000000"/>
        </w:rPr>
        <w:t>Figure 2</w:t>
      </w:r>
      <w:r>
        <w:rPr>
          <w:rFonts w:ascii="Book Antiqua" w:eastAsia="Book Antiqua" w:hAnsi="Book Antiqua" w:cs="Book Antiqua"/>
          <w:color w:val="000000"/>
        </w:rPr>
        <w:t>).</w:t>
      </w:r>
      <w:r w:rsidR="00634D82">
        <w:rPr>
          <w:rFonts w:ascii="Book Antiqua" w:eastAsia="Book Antiqua" w:hAnsi="Book Antiqua" w:cs="Book Antiqua"/>
          <w:color w:val="000000"/>
        </w:rPr>
        <w:t xml:space="preserve"> </w:t>
      </w:r>
    </w:p>
    <w:p w14:paraId="77358C1C" w14:textId="399A5B2F" w:rsidR="00A77B3E" w:rsidRDefault="006C5B46" w:rsidP="00366CA4">
      <w:pPr>
        <w:spacing w:line="360" w:lineRule="auto"/>
        <w:ind w:firstLineChars="200" w:firstLine="480"/>
        <w:jc w:val="both"/>
      </w:pPr>
      <w:r>
        <w:rPr>
          <w:rFonts w:ascii="Book Antiqua" w:eastAsia="Book Antiqua" w:hAnsi="Book Antiqua" w:cs="Book Antiqua"/>
          <w:color w:val="000000"/>
        </w:rPr>
        <w:t>Holster</w:t>
      </w:r>
      <w:r w:rsidR="00634D82">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634D82">
        <w:rPr>
          <w:rFonts w:ascii="Book Antiqua" w:eastAsia="Book Antiqua" w:hAnsi="Book Antiqua" w:cs="Book Antiqua"/>
          <w:i/>
          <w:iCs/>
          <w:color w:val="000000"/>
        </w:rPr>
        <w:t xml:space="preserve">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61]</w:t>
      </w:r>
      <w:r w:rsidR="00634D82">
        <w:rPr>
          <w:rFonts w:ascii="Book Antiqua" w:eastAsia="Book Antiqua" w:hAnsi="Book Antiqua" w:cs="Book Antiqua"/>
          <w:color w:val="000000"/>
        </w:rPr>
        <w:t xml:space="preserve"> </w:t>
      </w:r>
      <w:r>
        <w:rPr>
          <w:rFonts w:ascii="Book Antiqua" w:eastAsia="Book Antiqua" w:hAnsi="Book Antiqua" w:cs="Book Antiqua"/>
          <w:color w:val="000000"/>
        </w:rPr>
        <w:t>reported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that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one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participant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from</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placebo</w:t>
      </w:r>
      <w:r w:rsidR="00634D82">
        <w:rPr>
          <w:rFonts w:ascii="Book Antiqua" w:eastAsia="Book Antiqua" w:hAnsi="Book Antiqua" w:cs="Book Antiqua"/>
          <w:color w:val="000000"/>
        </w:rPr>
        <w:t xml:space="preserve"> </w:t>
      </w:r>
      <w:r>
        <w:rPr>
          <w:rFonts w:ascii="Book Antiqua" w:eastAsia="Book Antiqua" w:hAnsi="Book Antiqua" w:cs="Book Antiqua"/>
          <w:color w:val="000000"/>
        </w:rPr>
        <w:t>group</w:t>
      </w:r>
      <w:r w:rsidR="00634D82">
        <w:rPr>
          <w:rFonts w:ascii="Book Antiqua" w:eastAsia="Book Antiqua" w:hAnsi="Book Antiqua" w:cs="Book Antiqua"/>
          <w:color w:val="000000"/>
        </w:rPr>
        <w:t xml:space="preserve"> </w:t>
      </w:r>
      <w:r>
        <w:rPr>
          <w:rFonts w:ascii="Book Antiqua" w:eastAsia="Book Antiqua" w:hAnsi="Book Antiqua" w:cs="Book Antiqua"/>
          <w:color w:val="000000"/>
        </w:rPr>
        <w:t>discontinued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trial</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after</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FMT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procedure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due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to</w:t>
      </w:r>
      <w:r w:rsidR="00634D82">
        <w:rPr>
          <w:rFonts w:ascii="Book Antiqua" w:eastAsia="Book Antiqua" w:hAnsi="Book Antiqua" w:cs="Book Antiqua"/>
          <w:color w:val="000000"/>
        </w:rPr>
        <w:t xml:space="preserve"> </w:t>
      </w:r>
      <w:r>
        <w:rPr>
          <w:rFonts w:ascii="Book Antiqua" w:eastAsia="Book Antiqua" w:hAnsi="Book Antiqua" w:cs="Book Antiqua"/>
          <w:color w:val="000000"/>
        </w:rPr>
        <w:t>discomfort.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dropout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due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to</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an</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adverse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event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in</w:t>
      </w:r>
      <w:r w:rsidR="00634D82">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Holvoet</w:t>
      </w:r>
      <w:proofErr w:type="spellEnd"/>
      <w:r w:rsidR="00634D82">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634D82">
        <w:rPr>
          <w:rFonts w:ascii="Book Antiqua" w:eastAsia="Book Antiqua" w:hAnsi="Book Antiqua" w:cs="Book Antiqua"/>
          <w:i/>
          <w:iCs/>
          <w:color w:val="000000"/>
        </w:rPr>
        <w:t xml:space="preserve">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44]</w:t>
      </w:r>
      <w:r w:rsidR="00634D82">
        <w:rPr>
          <w:rFonts w:ascii="Book Antiqua" w:eastAsia="Book Antiqua" w:hAnsi="Book Antiqua" w:cs="Book Antiqua"/>
          <w:color w:val="000000"/>
        </w:rPr>
        <w:t xml:space="preserve"> </w:t>
      </w:r>
      <w:r>
        <w:rPr>
          <w:rFonts w:ascii="Book Antiqua" w:eastAsia="Book Antiqua" w:hAnsi="Book Antiqua" w:cs="Book Antiqua"/>
          <w:color w:val="000000"/>
        </w:rPr>
        <w:t>was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suicide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occurring</w:t>
      </w:r>
      <w:r w:rsidR="00634D82">
        <w:rPr>
          <w:rFonts w:ascii="Book Antiqua" w:eastAsia="Book Antiqua" w:hAnsi="Book Antiqua" w:cs="Book Antiqua"/>
          <w:color w:val="000000"/>
        </w:rPr>
        <w:t xml:space="preserve"> </w:t>
      </w:r>
      <w:r>
        <w:rPr>
          <w:rFonts w:ascii="Book Antiqua" w:eastAsia="Book Antiqua" w:hAnsi="Book Antiqua" w:cs="Book Antiqua"/>
          <w:color w:val="000000"/>
        </w:rPr>
        <w:t>10</w:t>
      </w:r>
      <w:r w:rsidR="00634D82">
        <w:rPr>
          <w:rFonts w:ascii="Book Antiqua" w:eastAsia="Book Antiqua" w:hAnsi="Book Antiqua" w:cs="Book Antiqua"/>
          <w:color w:val="000000"/>
        </w:rPr>
        <w:t xml:space="preserve"> </w:t>
      </w:r>
      <w:r>
        <w:rPr>
          <w:rFonts w:ascii="Book Antiqua" w:eastAsia="Book Antiqua" w:hAnsi="Book Antiqua" w:cs="Book Antiqua"/>
          <w:color w:val="000000"/>
        </w:rPr>
        <w:t>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after</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transplantation</w:t>
      </w:r>
      <w:r w:rsidR="00634D82">
        <w:rPr>
          <w:rFonts w:ascii="Book Antiqua" w:eastAsia="Book Antiqua" w:hAnsi="Book Antiqua" w:cs="Book Antiqua"/>
          <w:color w:val="000000"/>
        </w:rPr>
        <w:t xml:space="preserve"> </w:t>
      </w:r>
      <w:r>
        <w:rPr>
          <w:rFonts w:ascii="Book Antiqua" w:eastAsia="Book Antiqua" w:hAnsi="Book Antiqua" w:cs="Book Antiqua"/>
          <w:color w:val="000000"/>
        </w:rPr>
        <w:t>procedure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in</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placebo</w:t>
      </w:r>
      <w:r w:rsidR="00634D82">
        <w:rPr>
          <w:rFonts w:ascii="Book Antiqua" w:eastAsia="Book Antiqua" w:hAnsi="Book Antiqua" w:cs="Book Antiqua"/>
          <w:color w:val="000000"/>
        </w:rPr>
        <w:t xml:space="preserve"> </w:t>
      </w:r>
      <w:r>
        <w:rPr>
          <w:rFonts w:ascii="Book Antiqua" w:eastAsia="Book Antiqua" w:hAnsi="Book Antiqua" w:cs="Book Antiqua"/>
          <w:color w:val="000000"/>
        </w:rPr>
        <w:t>group.</w:t>
      </w:r>
      <w:r w:rsidR="00634D82">
        <w:rPr>
          <w:rFonts w:ascii="Book Antiqua" w:eastAsia="Book Antiqua" w:hAnsi="Book Antiqua" w:cs="Book Antiqua"/>
          <w:color w:val="000000"/>
        </w:rPr>
        <w:t xml:space="preserve"> </w:t>
      </w:r>
    </w:p>
    <w:p w14:paraId="51E5A41E" w14:textId="77777777" w:rsidR="00C1024D" w:rsidRDefault="00C1024D">
      <w:pPr>
        <w:spacing w:line="360" w:lineRule="auto"/>
        <w:jc w:val="both"/>
        <w:rPr>
          <w:rFonts w:ascii="Book Antiqua" w:eastAsia="Book Antiqua" w:hAnsi="Book Antiqua" w:cs="Book Antiqua"/>
          <w:b/>
          <w:bCs/>
          <w:i/>
          <w:iCs/>
          <w:color w:val="000000"/>
        </w:rPr>
      </w:pPr>
    </w:p>
    <w:p w14:paraId="5C4CF98B" w14:textId="098E9EA9" w:rsidR="00A77B3E" w:rsidRPr="00C1024D" w:rsidRDefault="00155BCA">
      <w:pPr>
        <w:spacing w:line="360" w:lineRule="auto"/>
        <w:jc w:val="both"/>
        <w:rPr>
          <w:b/>
          <w:bCs/>
          <w:i/>
          <w:iCs/>
        </w:rPr>
      </w:pPr>
      <w:r w:rsidRPr="00C1024D">
        <w:rPr>
          <w:rFonts w:ascii="Book Antiqua" w:eastAsia="Book Antiqua" w:hAnsi="Book Antiqua" w:cs="Book Antiqua"/>
          <w:b/>
          <w:bCs/>
          <w:i/>
          <w:iCs/>
          <w:color w:val="000000"/>
        </w:rPr>
        <w:t>QoL</w:t>
      </w:r>
      <w:r w:rsidR="00634D82">
        <w:rPr>
          <w:rFonts w:ascii="Book Antiqua" w:eastAsia="Book Antiqua" w:hAnsi="Book Antiqua" w:cs="Book Antiqua"/>
          <w:b/>
          <w:bCs/>
          <w:i/>
          <w:iCs/>
          <w:color w:val="000000"/>
        </w:rPr>
        <w:t xml:space="preserve"> </w:t>
      </w:r>
      <w:r w:rsidR="006C5B46" w:rsidRPr="00C1024D">
        <w:rPr>
          <w:rFonts w:ascii="Book Antiqua" w:eastAsia="Book Antiqua" w:hAnsi="Book Antiqua" w:cs="Book Antiqua"/>
          <w:b/>
          <w:bCs/>
          <w:i/>
          <w:iCs/>
          <w:color w:val="000000"/>
        </w:rPr>
        <w:t>measurements</w:t>
      </w:r>
      <w:r w:rsidR="00634D82">
        <w:rPr>
          <w:rFonts w:ascii="Book Antiqua" w:eastAsia="Book Antiqua" w:hAnsi="Book Antiqua" w:cs="Book Antiqua"/>
          <w:b/>
          <w:bCs/>
          <w:i/>
          <w:iCs/>
          <w:color w:val="000000"/>
        </w:rPr>
        <w:t xml:space="preserve"> </w:t>
      </w:r>
    </w:p>
    <w:p w14:paraId="100E2E94" w14:textId="457B0F1A" w:rsidR="00A77B3E" w:rsidRDefault="006C5B46">
      <w:pPr>
        <w:spacing w:line="360" w:lineRule="auto"/>
        <w:jc w:val="both"/>
      </w:pPr>
      <w:r>
        <w:rPr>
          <w:rFonts w:ascii="Book Antiqua" w:eastAsia="Book Antiqua" w:hAnsi="Book Antiqua" w:cs="Book Antiqua"/>
          <w:color w:val="000000"/>
        </w:rPr>
        <w:t>Seven</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trials,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comprising</w:t>
      </w:r>
      <w:r w:rsidR="00634D82">
        <w:rPr>
          <w:rFonts w:ascii="Book Antiqua" w:eastAsia="Book Antiqua" w:hAnsi="Book Antiqua" w:cs="Book Antiqua"/>
          <w:color w:val="000000"/>
        </w:rPr>
        <w:t xml:space="preserve"> </w:t>
      </w:r>
      <w:r>
        <w:rPr>
          <w:rFonts w:ascii="Book Antiqua" w:eastAsia="Book Antiqua" w:hAnsi="Book Antiqua" w:cs="Book Antiqua"/>
          <w:color w:val="000000"/>
        </w:rPr>
        <w:t>406</w:t>
      </w:r>
      <w:r w:rsidR="00634D82">
        <w:rPr>
          <w:rFonts w:ascii="Book Antiqua" w:eastAsia="Book Antiqua" w:hAnsi="Book Antiqua" w:cs="Book Antiqua"/>
          <w:color w:val="000000"/>
        </w:rPr>
        <w:t xml:space="preserve"> </w:t>
      </w:r>
      <w:r>
        <w:rPr>
          <w:rFonts w:ascii="Book Antiqua" w:eastAsia="Book Antiqua" w:hAnsi="Book Antiqua" w:cs="Book Antiqua"/>
          <w:color w:val="000000"/>
        </w:rPr>
        <w:t>participants,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reported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on</w:t>
      </w:r>
      <w:r w:rsidR="00634D82">
        <w:rPr>
          <w:rFonts w:ascii="Book Antiqua" w:eastAsia="Book Antiqua" w:hAnsi="Book Antiqua" w:cs="Book Antiqua"/>
          <w:color w:val="000000"/>
        </w:rPr>
        <w:t xml:space="preserve"> </w:t>
      </w:r>
      <w:r w:rsidR="00155BCA">
        <w:rPr>
          <w:rFonts w:ascii="Book Antiqua" w:eastAsia="Book Antiqua" w:hAnsi="Book Antiqua" w:cs="Book Antiqua"/>
          <w:color w:val="000000"/>
        </w:rPr>
        <w:t>QoL</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outcomes.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There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were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no</w:t>
      </w:r>
      <w:r w:rsidR="00634D82">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differences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FMT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and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placebo</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groups;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there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was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w:t>
      </w:r>
      <w:r w:rsidR="00634D82">
        <w:rPr>
          <w:rFonts w:ascii="Book Antiqua" w:eastAsia="Book Antiqua" w:hAnsi="Book Antiqua" w:cs="Book Antiqua"/>
          <w:color w:val="000000"/>
        </w:rPr>
        <w:t xml:space="preserve"> </w:t>
      </w:r>
      <w:r>
        <w:rPr>
          <w:rFonts w:ascii="Book Antiqua" w:eastAsia="Book Antiqua" w:hAnsi="Book Antiqua" w:cs="Book Antiqua"/>
          <w:color w:val="000000"/>
        </w:rPr>
        <w:t>slightly</w:t>
      </w:r>
      <w:r w:rsidR="00634D82">
        <w:rPr>
          <w:rFonts w:ascii="Book Antiqua" w:eastAsia="Book Antiqua" w:hAnsi="Book Antiqua" w:cs="Book Antiqua"/>
          <w:color w:val="000000"/>
        </w:rPr>
        <w:t xml:space="preserve"> </w:t>
      </w:r>
      <w:r>
        <w:rPr>
          <w:rFonts w:ascii="Book Antiqua" w:eastAsia="Book Antiqua" w:hAnsi="Book Antiqua" w:cs="Book Antiqua"/>
          <w:color w:val="000000"/>
        </w:rPr>
        <w:t>favorable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effect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seen</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in</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placebo</w:t>
      </w:r>
      <w:r w:rsidR="00634D82">
        <w:rPr>
          <w:rFonts w:ascii="Book Antiqua" w:eastAsia="Book Antiqua" w:hAnsi="Book Antiqua" w:cs="Book Antiqua"/>
          <w:color w:val="000000"/>
        </w:rPr>
        <w:t xml:space="preserve"> </w:t>
      </w:r>
      <w:r>
        <w:rPr>
          <w:rFonts w:ascii="Book Antiqua" w:eastAsia="Book Antiqua" w:hAnsi="Book Antiqua" w:cs="Book Antiqua"/>
          <w:color w:val="000000"/>
        </w:rPr>
        <w:t>groups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(MD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-6.30,</w:t>
      </w:r>
      <w:r w:rsidR="00634D82">
        <w:rPr>
          <w:rFonts w:ascii="Book Antiqua" w:eastAsia="Book Antiqua" w:hAnsi="Book Antiqua" w:cs="Book Antiqua"/>
          <w:color w:val="000000"/>
        </w:rPr>
        <w:t xml:space="preserve"> </w:t>
      </w:r>
      <w:r>
        <w:rPr>
          <w:rFonts w:ascii="Book Antiqua" w:eastAsia="Book Antiqua" w:hAnsi="Book Antiqua" w:cs="Book Antiqua"/>
          <w:color w:val="000000"/>
        </w:rPr>
        <w:t>95%CI</w:t>
      </w:r>
      <w:r w:rsidR="00C1024D">
        <w:rPr>
          <w:rFonts w:ascii="Book Antiqua" w:eastAsia="Book Antiqua" w:hAnsi="Book Antiqua" w:cs="Book Antiqua"/>
          <w:color w:val="000000"/>
        </w:rPr>
        <w: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-13.39</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to</w:t>
      </w:r>
      <w:r w:rsidR="00634D82">
        <w:rPr>
          <w:rFonts w:ascii="Book Antiqua" w:eastAsia="Book Antiqua" w:hAnsi="Book Antiqua" w:cs="Book Antiqua"/>
          <w:color w:val="000000"/>
        </w:rPr>
        <w:t xml:space="preserve"> </w:t>
      </w:r>
      <w:r>
        <w:rPr>
          <w:rFonts w:ascii="Book Antiqua" w:eastAsia="Book Antiqua" w:hAnsi="Book Antiqua" w:cs="Book Antiqua"/>
          <w:color w:val="000000"/>
        </w:rPr>
        <w:t>0.79,</w:t>
      </w:r>
      <w:r w:rsidR="00634D82">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00634D82">
        <w:rPr>
          <w:rFonts w:ascii="Book Antiqua" w:eastAsia="Book Antiqua" w:hAnsi="Book Antiqua" w:cs="Book Antiqua"/>
          <w:i/>
          <w:iCs/>
          <w:color w:val="000000"/>
        </w:rPr>
        <w:t xml:space="preserve"> </w:t>
      </w:r>
      <w:r>
        <w:rPr>
          <w:rFonts w:ascii="Book Antiqua" w:eastAsia="Book Antiqua" w:hAnsi="Book Antiqua" w:cs="Book Antiqua"/>
          <w:color w:val="000000"/>
        </w:rPr>
        <w: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0.08,</w:t>
      </w:r>
      <w:r w:rsidR="00634D82">
        <w:rPr>
          <w:rFonts w:ascii="Book Antiqua" w:eastAsia="Book Antiqua" w:hAnsi="Book Antiqua" w:cs="Book Antiqua"/>
          <w:color w:val="000000"/>
        </w:rPr>
        <w:t xml:space="preserve"> </w:t>
      </w:r>
      <w:r w:rsidRPr="00C1024D">
        <w:rPr>
          <w:rFonts w:ascii="Book Antiqua" w:eastAsia="Book Antiqua" w:hAnsi="Book Antiqua" w:cs="Book Antiqua"/>
          <w:i/>
          <w:iCs/>
          <w:color w:val="000000"/>
        </w:rPr>
        <w:t>I</w:t>
      </w:r>
      <w:r>
        <w:rPr>
          <w:rFonts w:ascii="Book Antiqua" w:eastAsia="Book Antiqua" w:hAnsi="Book Antiqua" w:cs="Book Antiqua"/>
          <w:color w:val="000000"/>
          <w:szCs w:val="30"/>
          <w:vertAlign w:val="superscript"/>
        </w:rPr>
        <w:t>2</w:t>
      </w:r>
      <w:r w:rsidR="00634D82">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45%;</w:t>
      </w:r>
      <w:r w:rsidR="00634D82">
        <w:rPr>
          <w:rFonts w:ascii="Book Antiqua" w:eastAsia="Book Antiqua" w:hAnsi="Book Antiqua" w:cs="Book Antiqua"/>
          <w:color w:val="000000"/>
        </w:rPr>
        <w:t xml:space="preserve"> </w:t>
      </w:r>
      <w:r>
        <w:rPr>
          <w:rFonts w:ascii="Book Antiqua" w:eastAsia="Book Antiqua" w:hAnsi="Book Antiqua" w:cs="Book Antiqua"/>
          <w:color w:val="000000"/>
        </w:rPr>
        <w:t>Figure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5).</w:t>
      </w:r>
    </w:p>
    <w:p w14:paraId="51B97EB2" w14:textId="77777777" w:rsidR="00C1024D" w:rsidRDefault="00C1024D">
      <w:pPr>
        <w:spacing w:line="360" w:lineRule="auto"/>
        <w:jc w:val="both"/>
        <w:rPr>
          <w:rFonts w:ascii="Book Antiqua" w:eastAsia="Book Antiqua" w:hAnsi="Book Antiqua" w:cs="Book Antiqua"/>
          <w:b/>
          <w:bCs/>
          <w:i/>
          <w:iCs/>
          <w:color w:val="000000"/>
        </w:rPr>
      </w:pPr>
    </w:p>
    <w:p w14:paraId="0B1D9885" w14:textId="040B19C6" w:rsidR="00A77B3E" w:rsidRPr="00C1024D" w:rsidRDefault="006C5B46">
      <w:pPr>
        <w:spacing w:line="360" w:lineRule="auto"/>
        <w:jc w:val="both"/>
        <w:rPr>
          <w:i/>
          <w:iCs/>
        </w:rPr>
      </w:pPr>
      <w:r w:rsidRPr="00C1024D">
        <w:rPr>
          <w:rFonts w:ascii="Book Antiqua" w:eastAsia="Book Antiqua" w:hAnsi="Book Antiqua" w:cs="Book Antiqua"/>
          <w:b/>
          <w:bCs/>
          <w:i/>
          <w:iCs/>
          <w:color w:val="000000"/>
        </w:rPr>
        <w:t>Subgroup</w:t>
      </w:r>
      <w:r w:rsidR="00634D82">
        <w:rPr>
          <w:rFonts w:ascii="Book Antiqua" w:eastAsia="Book Antiqua" w:hAnsi="Book Antiqua" w:cs="Book Antiqua"/>
          <w:b/>
          <w:bCs/>
          <w:i/>
          <w:iCs/>
          <w:color w:val="000000"/>
        </w:rPr>
        <w:t xml:space="preserve"> </w:t>
      </w:r>
      <w:r w:rsidRPr="00C1024D">
        <w:rPr>
          <w:rFonts w:ascii="Book Antiqua" w:eastAsia="Book Antiqua" w:hAnsi="Book Antiqua" w:cs="Book Antiqua"/>
          <w:b/>
          <w:bCs/>
          <w:i/>
          <w:iCs/>
          <w:color w:val="000000"/>
        </w:rPr>
        <w:t>analyses</w:t>
      </w:r>
    </w:p>
    <w:p w14:paraId="0970D500" w14:textId="5CC9A935" w:rsidR="00A77B3E" w:rsidRDefault="006C5B46">
      <w:pPr>
        <w:spacing w:line="360" w:lineRule="auto"/>
        <w:jc w:val="both"/>
      </w:pPr>
      <w:r>
        <w:rPr>
          <w:rFonts w:ascii="Book Antiqua" w:eastAsia="Book Antiqua" w:hAnsi="Book Antiqua" w:cs="Book Antiqua"/>
          <w:color w:val="000000"/>
        </w:rPr>
        <w:t>Planned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subgroup</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analyses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included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fresh</w:t>
      </w:r>
      <w:r w:rsidR="00634D82">
        <w:rPr>
          <w:rFonts w:ascii="Book Antiqua" w:eastAsia="Book Antiqua" w:hAnsi="Book Antiqua" w:cs="Book Antiqua"/>
          <w:color w:val="000000"/>
        </w:rPr>
        <w:t xml:space="preserve"> </w:t>
      </w:r>
      <w:r w:rsidRPr="00C1024D">
        <w:rPr>
          <w:rFonts w:ascii="Book Antiqua" w:eastAsia="Book Antiqua" w:hAnsi="Book Antiqua" w:cs="Book Antiqua"/>
          <w:i/>
          <w:iCs/>
          <w:color w:val="000000"/>
        </w:rPr>
        <w:t>vs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frozen</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transplant,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quantity</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of</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transplant,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route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of</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administration,</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type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of</w:t>
      </w:r>
      <w:r w:rsidR="00634D82">
        <w:rPr>
          <w:rFonts w:ascii="Book Antiqua" w:eastAsia="Book Antiqua" w:hAnsi="Book Antiqua" w:cs="Book Antiqua"/>
          <w:color w:val="000000"/>
        </w:rPr>
        <w:t xml:space="preserve"> </w:t>
      </w:r>
      <w:r>
        <w:rPr>
          <w:rFonts w:ascii="Book Antiqua" w:eastAsia="Book Antiqua" w:hAnsi="Book Antiqua" w:cs="Book Antiqua"/>
          <w:color w:val="000000"/>
        </w:rPr>
        <w:t>donor</w:t>
      </w:r>
      <w:r w:rsidR="00634D82">
        <w:rPr>
          <w:rFonts w:ascii="Book Antiqua" w:eastAsia="Book Antiqua" w:hAnsi="Book Antiqua" w:cs="Book Antiqua"/>
          <w:color w:val="000000"/>
        </w:rPr>
        <w:t xml:space="preserve"> </w:t>
      </w:r>
      <w:r>
        <w:rPr>
          <w:rFonts w:ascii="Book Antiqua" w:eastAsia="Book Antiqua" w:hAnsi="Book Antiqua" w:cs="Book Antiqua"/>
          <w:color w:val="000000"/>
        </w:rPr>
        <w:t>(single</w:t>
      </w:r>
      <w:r w:rsidR="00634D82">
        <w:rPr>
          <w:rFonts w:ascii="Book Antiqua" w:eastAsia="Book Antiqua" w:hAnsi="Book Antiqua" w:cs="Book Antiqua"/>
          <w:color w:val="000000"/>
        </w:rPr>
        <w:t xml:space="preserve"> </w:t>
      </w:r>
      <w:r w:rsidRPr="00C1024D">
        <w:rPr>
          <w:rFonts w:ascii="Book Antiqua" w:eastAsia="Book Antiqua" w:hAnsi="Book Antiqua" w:cs="Book Antiqua"/>
          <w:i/>
          <w:iCs/>
          <w:color w:val="000000"/>
        </w:rPr>
        <w:t>vs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mixed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donor),</w:t>
      </w:r>
      <w:r w:rsidR="00634D82">
        <w:rPr>
          <w:rFonts w:ascii="Book Antiqua" w:eastAsia="Book Antiqua" w:hAnsi="Book Antiqua" w:cs="Book Antiqua"/>
          <w:color w:val="000000"/>
        </w:rPr>
        <w:t xml:space="preserve"> </w:t>
      </w:r>
      <w:r>
        <w:rPr>
          <w:rFonts w:ascii="Book Antiqua" w:eastAsia="Book Antiqua" w:hAnsi="Book Antiqua" w:cs="Book Antiqua"/>
          <w:color w:val="000000"/>
        </w:rPr>
        <w:t>frequency</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of</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administration</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and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subtype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of</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IBS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w:t>
      </w:r>
      <w:r w:rsidR="00C1024D">
        <w:rPr>
          <w:rFonts w:ascii="Book Antiqua" w:eastAsia="Book Antiqua" w:hAnsi="Book Antiqua" w:cs="Book Antiqua"/>
          <w:color w:val="000000"/>
        </w:rPr>
        <w:t>Supplementary</w:t>
      </w:r>
      <w:r w:rsidR="00634D82">
        <w:rPr>
          <w:rFonts w:ascii="Book Antiqua" w:eastAsia="Book Antiqua" w:hAnsi="Book Antiqua" w:cs="Book Antiqua"/>
          <w:color w:val="000000"/>
        </w:rPr>
        <w:t xml:space="preserve"> </w:t>
      </w:r>
      <w:r w:rsidR="00500714">
        <w:rPr>
          <w:rFonts w:ascii="Book Antiqua" w:eastAsia="Book Antiqua" w:hAnsi="Book Antiqua" w:cs="Book Antiqua"/>
          <w:color w:val="000000"/>
        </w:rPr>
        <w:t>Figures 3</w:t>
      </w:r>
      <w:r>
        <w:rPr>
          <w:rFonts w:ascii="Book Antiqua" w:eastAsia="Book Antiqua" w:hAnsi="Book Antiqua" w:cs="Book Antiqua"/>
          <w:color w:val="000000"/>
        </w:rPr>
        <w:t>-</w:t>
      </w:r>
      <w:r w:rsidR="00500714">
        <w:rPr>
          <w:rFonts w:ascii="Book Antiqua" w:eastAsia="Book Antiqua" w:hAnsi="Book Antiqua" w:cs="Book Antiqua"/>
          <w:color w:val="000000"/>
        </w:rPr>
        <w:t>8</w:t>
      </w:r>
      <w:r w:rsidR="00C1024D">
        <w:rPr>
          <w:rFonts w:ascii="Book Antiqua" w:eastAsia="Book Antiqua" w:hAnsi="Book Antiqua" w:cs="Book Antiqua"/>
          <w:color w:val="000000"/>
        </w:rPr>
        <w: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Figure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6).</w:t>
      </w:r>
      <w:r w:rsidR="00634D82">
        <w:rPr>
          <w:rFonts w:ascii="Book Antiqua" w:eastAsia="Book Antiqua" w:hAnsi="Book Antiqua" w:cs="Book Antiqua"/>
          <w:color w:val="000000"/>
        </w:rPr>
        <w:t xml:space="preserve"> </w:t>
      </w:r>
    </w:p>
    <w:p w14:paraId="48A81AB2" w14:textId="0C0FFFFE" w:rsidR="00A77B3E" w:rsidRDefault="006C5B46" w:rsidP="00C1024D">
      <w:pPr>
        <w:spacing w:line="360" w:lineRule="auto"/>
        <w:ind w:firstLineChars="200" w:firstLine="480"/>
        <w:jc w:val="both"/>
      </w:pPr>
      <w:r>
        <w:rPr>
          <w:rFonts w:ascii="Book Antiqua" w:eastAsia="Book Antiqua" w:hAnsi="Book Antiqua" w:cs="Book Antiqua"/>
          <w:color w:val="000000"/>
        </w:rPr>
        <w:t>Overall,</w:t>
      </w:r>
      <w:r w:rsidR="00634D82">
        <w:rPr>
          <w:rFonts w:ascii="Book Antiqua" w:eastAsia="Book Antiqua" w:hAnsi="Book Antiqua" w:cs="Book Antiqua"/>
          <w:color w:val="000000"/>
        </w:rPr>
        <w:t xml:space="preserve"> </w:t>
      </w:r>
      <w:r>
        <w:rPr>
          <w:rFonts w:ascii="Book Antiqua" w:eastAsia="Book Antiqua" w:hAnsi="Book Antiqua" w:cs="Book Antiqua"/>
          <w:color w:val="000000"/>
        </w:rPr>
        <w:t>we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found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that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endoscopic</w:t>
      </w:r>
      <w:r w:rsidR="00634D82">
        <w:rPr>
          <w:rFonts w:ascii="Book Antiqua" w:eastAsia="Book Antiqua" w:hAnsi="Book Antiqua" w:cs="Book Antiqua"/>
          <w:color w:val="000000"/>
        </w:rPr>
        <w:t xml:space="preserve"> </w:t>
      </w:r>
      <w:r>
        <w:rPr>
          <w:rFonts w:ascii="Book Antiqua" w:eastAsia="Book Antiqua" w:hAnsi="Book Antiqua" w:cs="Book Antiqua"/>
          <w:color w:val="000000"/>
        </w:rPr>
        <w:t>delivery</w:t>
      </w:r>
      <w:r w:rsidR="00634D82">
        <w:rPr>
          <w:rFonts w:ascii="Book Antiqua" w:eastAsia="Book Antiqua" w:hAnsi="Book Antiqua" w:cs="Book Antiqua"/>
          <w:color w:val="000000"/>
        </w:rPr>
        <w:t xml:space="preserve"> </w:t>
      </w:r>
      <w:r>
        <w:rPr>
          <w:rFonts w:ascii="Book Antiqua" w:eastAsia="Book Antiqua" w:hAnsi="Book Antiqua" w:cs="Book Antiqua"/>
          <w:color w:val="000000"/>
        </w:rPr>
        <w:t>(colonoscopy</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and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upper</w:t>
      </w:r>
      <w:r w:rsidR="00634D82">
        <w:rPr>
          <w:rFonts w:ascii="Book Antiqua" w:eastAsia="Book Antiqua" w:hAnsi="Book Antiqua" w:cs="Book Antiqua"/>
          <w:color w:val="000000"/>
        </w:rPr>
        <w:t xml:space="preserve"> </w:t>
      </w:r>
      <w:r>
        <w:rPr>
          <w:rFonts w:ascii="Book Antiqua" w:eastAsia="Book Antiqua" w:hAnsi="Book Antiqua" w:cs="Book Antiqua"/>
          <w:color w:val="000000"/>
        </w:rPr>
        <w:t>endoscopy)</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of</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FMT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improved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IBS-SSS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after</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three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months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(RR</w:t>
      </w:r>
      <w:r w:rsidR="00634D82">
        <w:rPr>
          <w:rFonts w:ascii="Book Antiqua" w:eastAsia="Book Antiqua" w:hAnsi="Book Antiqua" w:cs="Book Antiqua"/>
          <w:color w:val="000000"/>
        </w:rPr>
        <w:t xml:space="preserve"> </w:t>
      </w:r>
      <w:r>
        <w:rPr>
          <w:rFonts w:ascii="Book Antiqua" w:eastAsia="Book Antiqua" w:hAnsi="Book Antiqua" w:cs="Book Antiqua"/>
          <w:color w:val="000000"/>
        </w:rPr>
        <w:t>1.56,</w:t>
      </w:r>
      <w:r w:rsidR="00634D82">
        <w:rPr>
          <w:rFonts w:ascii="Book Antiqua" w:eastAsia="Book Antiqua" w:hAnsi="Book Antiqua" w:cs="Book Antiqua"/>
          <w:color w:val="000000"/>
        </w:rPr>
        <w:t xml:space="preserve"> </w:t>
      </w:r>
      <w:r>
        <w:rPr>
          <w:rFonts w:ascii="Book Antiqua" w:eastAsia="Book Antiqua" w:hAnsi="Book Antiqua" w:cs="Book Antiqua"/>
          <w:color w:val="000000"/>
        </w:rPr>
        <w:t>95%CI</w:t>
      </w:r>
      <w:r w:rsidR="00C1024D">
        <w:rPr>
          <w:rFonts w:ascii="Book Antiqua" w:eastAsia="Book Antiqua" w:hAnsi="Book Antiqua" w:cs="Book Antiqua"/>
          <w:color w:val="000000"/>
        </w:rPr>
        <w: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1.04</w:t>
      </w:r>
      <w:r w:rsidR="00C1024D">
        <w:rPr>
          <w:rFonts w:ascii="Book Antiqua" w:eastAsia="Book Antiqua" w:hAnsi="Book Antiqua" w:cs="Book Antiqua"/>
          <w:color w:val="000000"/>
        </w:rPr>
        <w:t>-</w:t>
      </w:r>
      <w:r>
        <w:rPr>
          <w:rFonts w:ascii="Book Antiqua" w:eastAsia="Book Antiqua" w:hAnsi="Book Antiqua" w:cs="Book Antiqua"/>
          <w:color w:val="000000"/>
        </w:rPr>
        <w:t>2.34,</w:t>
      </w:r>
      <w:r w:rsidR="00634D82">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00634D82">
        <w:rPr>
          <w:rFonts w:ascii="Book Antiqua" w:eastAsia="Book Antiqua" w:hAnsi="Book Antiqua" w:cs="Book Antiqua"/>
          <w:i/>
          <w:iCs/>
          <w:color w:val="000000"/>
        </w:rPr>
        <w:t xml:space="preserve"> </w:t>
      </w:r>
      <w:r>
        <w:rPr>
          <w:rFonts w:ascii="Book Antiqua" w:eastAsia="Book Antiqua" w:hAnsi="Book Antiqua" w:cs="Book Antiqua"/>
          <w:color w:val="000000"/>
        </w:rPr>
        <w: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0.03,</w:t>
      </w:r>
      <w:r w:rsidR="00634D82">
        <w:rPr>
          <w:rFonts w:ascii="Book Antiqua" w:eastAsia="Book Antiqua" w:hAnsi="Book Antiqua" w:cs="Book Antiqua"/>
          <w:color w:val="000000"/>
        </w:rPr>
        <w:t xml:space="preserve"> </w:t>
      </w:r>
      <w:r w:rsidRPr="00C1024D">
        <w:rPr>
          <w:rFonts w:ascii="Book Antiqua" w:eastAsia="Book Antiqua" w:hAnsi="Book Antiqua" w:cs="Book Antiqua"/>
          <w:i/>
          <w:iCs/>
          <w:color w:val="000000"/>
        </w:rPr>
        <w:t>I</w:t>
      </w:r>
      <w:r>
        <w:rPr>
          <w:rFonts w:ascii="Book Antiqua" w:eastAsia="Book Antiqua" w:hAnsi="Book Antiqua" w:cs="Book Antiqua"/>
          <w:color w:val="000000"/>
          <w:szCs w:val="30"/>
          <w:vertAlign w:val="superscript"/>
        </w:rPr>
        <w:t>2</w:t>
      </w:r>
      <w:r w:rsidR="00634D82">
        <w:rPr>
          <w:rFonts w:ascii="Book Antiqua" w:eastAsia="Book Antiqua" w:hAnsi="Book Antiqua" w:cs="Book Antiqua"/>
          <w:color w:val="000000"/>
        </w:rPr>
        <w:t xml:space="preserve"> </w:t>
      </w:r>
      <w:r>
        <w:rPr>
          <w:rFonts w:ascii="Book Antiqua" w:eastAsia="Book Antiqua" w:hAnsi="Book Antiqua" w:cs="Book Antiqua"/>
          <w:color w:val="000000"/>
        </w:rPr>
        <w: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0%</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and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RR</w:t>
      </w:r>
      <w:r w:rsidR="00634D82">
        <w:rPr>
          <w:rFonts w:ascii="Book Antiqua" w:eastAsia="Book Antiqua" w:hAnsi="Book Antiqua" w:cs="Book Antiqua"/>
          <w:color w:val="000000"/>
        </w:rPr>
        <w:t xml:space="preserve"> </w:t>
      </w:r>
      <w:r>
        <w:rPr>
          <w:rFonts w:ascii="Book Antiqua" w:eastAsia="Book Antiqua" w:hAnsi="Book Antiqua" w:cs="Book Antiqua"/>
          <w:color w:val="000000"/>
        </w:rPr>
        <w:t>3.03,</w:t>
      </w:r>
      <w:r w:rsidR="00634D82">
        <w:rPr>
          <w:rFonts w:ascii="Book Antiqua" w:eastAsia="Book Antiqua" w:hAnsi="Book Antiqua" w:cs="Book Antiqua"/>
          <w:color w:val="000000"/>
        </w:rPr>
        <w:t xml:space="preserve"> </w:t>
      </w:r>
      <w:r>
        <w:rPr>
          <w:rFonts w:ascii="Book Antiqua" w:eastAsia="Book Antiqua" w:hAnsi="Book Antiqua" w:cs="Book Antiqua"/>
          <w:color w:val="000000"/>
        </w:rPr>
        <w:t>95%CI</w:t>
      </w:r>
      <w:r w:rsidR="00C1024D">
        <w:rPr>
          <w:rFonts w:ascii="Book Antiqua" w:eastAsia="Book Antiqua" w:hAnsi="Book Antiqua" w:cs="Book Antiqua"/>
          <w:color w:val="000000"/>
        </w:rPr>
        <w: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1.92</w:t>
      </w:r>
      <w:r w:rsidR="00C1024D">
        <w:rPr>
          <w:rFonts w:ascii="Book Antiqua" w:eastAsia="Book Antiqua" w:hAnsi="Book Antiqua" w:cs="Book Antiqua"/>
          <w:color w:val="000000"/>
        </w:rPr>
        <w:t>-</w:t>
      </w:r>
      <w:r>
        <w:rPr>
          <w:rFonts w:ascii="Book Antiqua" w:eastAsia="Book Antiqua" w:hAnsi="Book Antiqua" w:cs="Book Antiqua"/>
          <w:color w:val="000000"/>
        </w:rPr>
        <w:t>4.80,</w:t>
      </w:r>
      <w:r w:rsidR="00634D82">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00634D82">
        <w:rPr>
          <w:rFonts w:ascii="Book Antiqua" w:eastAsia="Book Antiqua" w:hAnsi="Book Antiqua" w:cs="Book Antiqua"/>
          <w:color w:val="000000"/>
        </w:rPr>
        <w:t xml:space="preserve"> </w:t>
      </w:r>
      <w:r w:rsidR="00C1024D">
        <w:rPr>
          <w:rFonts w:ascii="Book Antiqua" w:eastAsia="Book Antiqua" w:hAnsi="Book Antiqua" w:cs="Book Antiqua"/>
          <w:color w:val="000000"/>
        </w:rPr>
        <w: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0.00001,</w:t>
      </w:r>
      <w:r w:rsidR="00634D82">
        <w:rPr>
          <w:rFonts w:ascii="Book Antiqua" w:eastAsia="Book Antiqua" w:hAnsi="Book Antiqua" w:cs="Book Antiqua"/>
          <w:color w:val="000000"/>
        </w:rPr>
        <w:t xml:space="preserve"> </w:t>
      </w:r>
      <w:r w:rsidRPr="00C1024D">
        <w:rPr>
          <w:rFonts w:ascii="Book Antiqua" w:eastAsia="Book Antiqua" w:hAnsi="Book Antiqua" w:cs="Book Antiqua"/>
          <w:i/>
          <w:iCs/>
          <w:color w:val="000000"/>
        </w:rPr>
        <w:t>I</w:t>
      </w:r>
      <w:r>
        <w:rPr>
          <w:rFonts w:ascii="Book Antiqua" w:eastAsia="Book Antiqua" w:hAnsi="Book Antiqua" w:cs="Book Antiqua"/>
          <w:color w:val="000000"/>
          <w:szCs w:val="30"/>
          <w:vertAlign w:val="superscript"/>
        </w:rPr>
        <w:t>2</w:t>
      </w:r>
      <w:r w:rsidR="00634D82">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13%;</w:t>
      </w:r>
      <w:r w:rsidR="00634D82">
        <w:rPr>
          <w:rFonts w:ascii="Book Antiqua" w:eastAsia="Book Antiqua" w:hAnsi="Book Antiqua" w:cs="Book Antiqua"/>
          <w:color w:val="000000"/>
        </w:rPr>
        <w:t xml:space="preserve"> </w:t>
      </w:r>
      <w:r>
        <w:rPr>
          <w:rFonts w:ascii="Book Antiqua" w:eastAsia="Book Antiqua" w:hAnsi="Book Antiqua" w:cs="Book Antiqua"/>
          <w:color w:val="000000"/>
        </w:rPr>
        <w:t>Figure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6).</w:t>
      </w:r>
      <w:r w:rsidR="00634D82">
        <w:rPr>
          <w:rFonts w:ascii="Book Antiqua" w:eastAsia="Book Antiqua" w:hAnsi="Book Antiqua" w:cs="Book Antiqua"/>
          <w:color w:val="000000"/>
        </w:rPr>
        <w:t xml:space="preserve"> </w:t>
      </w:r>
      <w:r>
        <w:rPr>
          <w:rFonts w:ascii="Book Antiqua" w:eastAsia="Book Antiqua" w:hAnsi="Book Antiqua" w:cs="Book Antiqua"/>
          <w:color w:val="000000"/>
        </w:rPr>
        <w:t>Furthermore,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administering</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w:t>
      </w:r>
      <w:r w:rsidR="00634D82">
        <w:rPr>
          <w:rFonts w:ascii="Book Antiqua" w:eastAsia="Book Antiqua" w:hAnsi="Book Antiqua" w:cs="Book Antiqua"/>
          <w:color w:val="000000"/>
        </w:rPr>
        <w:t xml:space="preserve"> </w:t>
      </w:r>
      <w:r>
        <w:rPr>
          <w:rFonts w:ascii="Book Antiqua" w:eastAsia="Book Antiqua" w:hAnsi="Book Antiqua" w:cs="Book Antiqua"/>
          <w:color w:val="000000"/>
        </w:rPr>
        <w:t>single,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large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dose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of</w:t>
      </w:r>
      <w:r w:rsidR="00634D82">
        <w:rPr>
          <w:rFonts w:ascii="Book Antiqua" w:eastAsia="Book Antiqua" w:hAnsi="Book Antiqua" w:cs="Book Antiqua"/>
          <w:color w:val="000000"/>
        </w:rPr>
        <w:t xml:space="preserve"> </w:t>
      </w:r>
      <w:r>
        <w:rPr>
          <w:rFonts w:ascii="Book Antiqua" w:eastAsia="Book Antiqua" w:hAnsi="Book Antiqua" w:cs="Book Antiqua"/>
          <w:color w:val="000000"/>
        </w:rPr>
        <w:t>FMT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resulted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in</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w:t>
      </w:r>
      <w:r w:rsidR="00634D82">
        <w:rPr>
          <w:rFonts w:ascii="Book Antiqua" w:eastAsia="Book Antiqua" w:hAnsi="Book Antiqua" w:cs="Book Antiqua"/>
          <w:color w:val="000000"/>
        </w:rPr>
        <w:t xml:space="preserve"> </w:t>
      </w:r>
      <w:r>
        <w:rPr>
          <w:rFonts w:ascii="Book Antiqua" w:eastAsia="Book Antiqua" w:hAnsi="Book Antiqua" w:cs="Book Antiqua"/>
          <w:color w:val="000000"/>
        </w:rPr>
        <w:t>greater</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improvement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of</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IBS-SSS,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while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increasing</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dose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across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several</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treatments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was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comparable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to</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w:t>
      </w:r>
      <w:r w:rsidR="00634D82">
        <w:rPr>
          <w:rFonts w:ascii="Book Antiqua" w:eastAsia="Book Antiqua" w:hAnsi="Book Antiqua" w:cs="Book Antiqua"/>
          <w:color w:val="000000"/>
        </w:rPr>
        <w:t xml:space="preserve"> </w:t>
      </w:r>
      <w:r>
        <w:rPr>
          <w:rFonts w:ascii="Book Antiqua" w:eastAsia="Book Antiqua" w:hAnsi="Book Antiqua" w:cs="Book Antiqua"/>
          <w:color w:val="000000"/>
        </w:rPr>
        <w:t>placebo</w:t>
      </w:r>
      <w:r w:rsidR="00634D82">
        <w:rPr>
          <w:rFonts w:ascii="Book Antiqua" w:eastAsia="Book Antiqua" w:hAnsi="Book Antiqua" w:cs="Book Antiqua"/>
          <w:color w:val="000000"/>
        </w:rPr>
        <w:t xml:space="preserve"> </w:t>
      </w:r>
      <w:r>
        <w:rPr>
          <w:rFonts w:ascii="Book Antiqua" w:eastAsia="Book Antiqua" w:hAnsi="Book Antiqua" w:cs="Book Antiqua"/>
          <w:color w:val="000000"/>
        </w:rPr>
        <w:t>(</w:t>
      </w:r>
      <w:r w:rsidR="00C1024D">
        <w:rPr>
          <w:rFonts w:ascii="Book Antiqua" w:eastAsia="Book Antiqua" w:hAnsi="Book Antiqua" w:cs="Book Antiqua"/>
          <w:color w:val="000000"/>
        </w:rPr>
        <w:t>Supplementary</w:t>
      </w:r>
      <w:r w:rsidR="00634D82">
        <w:rPr>
          <w:rFonts w:ascii="Book Antiqua" w:eastAsia="Book Antiqua" w:hAnsi="Book Antiqua" w:cs="Book Antiqua"/>
          <w:color w:val="000000"/>
        </w:rPr>
        <w:t xml:space="preserve"> </w:t>
      </w:r>
      <w:r w:rsidR="00500714">
        <w:rPr>
          <w:rFonts w:ascii="Book Antiqua" w:eastAsia="Book Antiqua" w:hAnsi="Book Antiqua" w:cs="Book Antiqua"/>
          <w:color w:val="000000"/>
        </w:rPr>
        <w:t>Figures 4</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and</w:t>
      </w:r>
      <w:r w:rsidR="00634D82">
        <w:rPr>
          <w:rFonts w:ascii="Book Antiqua" w:eastAsia="Book Antiqua" w:hAnsi="Book Antiqua" w:cs="Book Antiqua"/>
          <w:color w:val="000000"/>
        </w:rPr>
        <w:t xml:space="preserve"> </w:t>
      </w:r>
      <w:r w:rsidR="00500714">
        <w:rPr>
          <w:rFonts w:ascii="Book Antiqua" w:eastAsia="Book Antiqua" w:hAnsi="Book Antiqua" w:cs="Book Antiqua"/>
          <w:color w:val="000000"/>
        </w:rPr>
        <w:t>6</w:t>
      </w:r>
      <w:r>
        <w:rPr>
          <w:rFonts w:ascii="Book Antiqua" w:eastAsia="Book Antiqua" w:hAnsi="Book Antiqua" w:cs="Book Antiqua"/>
          <w:color w:val="000000"/>
        </w:rPr>
        <w: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None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of</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other</w:t>
      </w:r>
      <w:r w:rsidR="00634D82">
        <w:rPr>
          <w:rFonts w:ascii="Book Antiqua" w:eastAsia="Book Antiqua" w:hAnsi="Book Antiqua" w:cs="Book Antiqua"/>
          <w:color w:val="000000"/>
        </w:rPr>
        <w:t xml:space="preserve"> </w:t>
      </w:r>
      <w:r>
        <w:rPr>
          <w:rFonts w:ascii="Book Antiqua" w:eastAsia="Book Antiqua" w:hAnsi="Book Antiqua" w:cs="Book Antiqua"/>
          <w:color w:val="000000"/>
        </w:rPr>
        <w:t>subgroup</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analyses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demonstrated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an</w:t>
      </w:r>
      <w:r w:rsidR="00634D82">
        <w:rPr>
          <w:rFonts w:ascii="Book Antiqua" w:eastAsia="Book Antiqua" w:hAnsi="Book Antiqua" w:cs="Book Antiqua"/>
          <w:color w:val="000000"/>
        </w:rPr>
        <w:t xml:space="preserve"> </w:t>
      </w:r>
      <w:r>
        <w:rPr>
          <w:rFonts w:ascii="Book Antiqua" w:eastAsia="Book Antiqua" w:hAnsi="Book Antiqua" w:cs="Book Antiqua"/>
          <w:color w:val="000000"/>
        </w:rPr>
        <w:t>effect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of</w:t>
      </w:r>
      <w:r w:rsidR="00634D82">
        <w:rPr>
          <w:rFonts w:ascii="Book Antiqua" w:eastAsia="Book Antiqua" w:hAnsi="Book Antiqua" w:cs="Book Antiqua"/>
          <w:color w:val="000000"/>
        </w:rPr>
        <w:t xml:space="preserve"> </w:t>
      </w:r>
      <w:r>
        <w:rPr>
          <w:rFonts w:ascii="Book Antiqua" w:eastAsia="Book Antiqua" w:hAnsi="Book Antiqua" w:cs="Book Antiqua"/>
          <w:color w:val="000000"/>
        </w:rPr>
        <w:t>FMT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over</w:t>
      </w:r>
      <w:r w:rsidR="00634D82">
        <w:rPr>
          <w:rFonts w:ascii="Book Antiqua" w:eastAsia="Book Antiqua" w:hAnsi="Book Antiqua" w:cs="Book Antiqua"/>
          <w:color w:val="000000"/>
        </w:rPr>
        <w:t xml:space="preserve"> </w:t>
      </w:r>
      <w:r>
        <w:rPr>
          <w:rFonts w:ascii="Book Antiqua" w:eastAsia="Book Antiqua" w:hAnsi="Book Antiqua" w:cs="Book Antiqua"/>
          <w:color w:val="000000"/>
        </w:rPr>
        <w:t>placebo.</w:t>
      </w:r>
    </w:p>
    <w:p w14:paraId="7414F341" w14:textId="77777777" w:rsidR="00A77B3E" w:rsidRDefault="00A77B3E">
      <w:pPr>
        <w:spacing w:line="360" w:lineRule="auto"/>
        <w:jc w:val="both"/>
      </w:pPr>
    </w:p>
    <w:p w14:paraId="62C50796" w14:textId="77777777" w:rsidR="00A77B3E" w:rsidRDefault="006C5B46">
      <w:pPr>
        <w:spacing w:line="360" w:lineRule="auto"/>
        <w:jc w:val="both"/>
      </w:pPr>
      <w:r>
        <w:rPr>
          <w:rFonts w:ascii="Book Antiqua" w:eastAsia="Book Antiqua" w:hAnsi="Book Antiqua" w:cs="Book Antiqua"/>
          <w:b/>
          <w:caps/>
          <w:color w:val="000000"/>
          <w:u w:val="single"/>
        </w:rPr>
        <w:t>DISCUSSION</w:t>
      </w:r>
    </w:p>
    <w:p w14:paraId="3BC0F2D0" w14:textId="7446FDAC" w:rsidR="00A77B3E" w:rsidRDefault="006C5B46">
      <w:pPr>
        <w:spacing w:line="360" w:lineRule="auto"/>
        <w:jc w:val="both"/>
      </w:pPr>
      <w:r>
        <w:rPr>
          <w:rFonts w:ascii="Book Antiqua" w:eastAsia="Book Antiqua" w:hAnsi="Book Antiqua" w:cs="Book Antiqua"/>
          <w:color w:val="000000"/>
        </w:rPr>
        <w:t>This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review</w:t>
      </w:r>
      <w:r w:rsidR="00634D82">
        <w:rPr>
          <w:rFonts w:ascii="Book Antiqua" w:eastAsia="Book Antiqua" w:hAnsi="Book Antiqua" w:cs="Book Antiqua"/>
          <w:color w:val="000000"/>
        </w:rPr>
        <w:t xml:space="preserve"> </w:t>
      </w:r>
      <w:r>
        <w:rPr>
          <w:rFonts w:ascii="Book Antiqua" w:eastAsia="Book Antiqua" w:hAnsi="Book Antiqua" w:cs="Book Antiqua"/>
          <w:color w:val="000000"/>
        </w:rPr>
        <w:t>systematically</w:t>
      </w:r>
      <w:r w:rsidR="00634D82">
        <w:rPr>
          <w:rFonts w:ascii="Book Antiqua" w:eastAsia="Book Antiqua" w:hAnsi="Book Antiqua" w:cs="Book Antiqua"/>
          <w:color w:val="000000"/>
        </w:rPr>
        <w:t xml:space="preserve"> </w:t>
      </w:r>
      <w:r>
        <w:rPr>
          <w:rFonts w:ascii="Book Antiqua" w:eastAsia="Book Antiqua" w:hAnsi="Book Antiqua" w:cs="Book Antiqua"/>
          <w:color w:val="000000"/>
        </w:rPr>
        <w:t>examined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benefits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and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harms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of</w:t>
      </w:r>
      <w:r w:rsidR="00634D82">
        <w:rPr>
          <w:rFonts w:ascii="Book Antiqua" w:eastAsia="Book Antiqua" w:hAnsi="Book Antiqua" w:cs="Book Antiqua"/>
          <w:color w:val="000000"/>
        </w:rPr>
        <w:t xml:space="preserve"> </w:t>
      </w:r>
      <w:r>
        <w:rPr>
          <w:rFonts w:ascii="Book Antiqua" w:eastAsia="Book Antiqua" w:hAnsi="Book Antiqua" w:cs="Book Antiqua"/>
          <w:color w:val="000000"/>
        </w:rPr>
        <w:t>FMT</w:t>
      </w:r>
      <w:r w:rsidR="00634D82">
        <w:rPr>
          <w:rFonts w:ascii="Book Antiqua" w:eastAsia="Book Antiqua" w:hAnsi="Book Antiqua" w:cs="Book Antiqua"/>
          <w:color w:val="000000"/>
        </w:rPr>
        <w:t xml:space="preserve"> </w:t>
      </w:r>
      <w:r>
        <w:rPr>
          <w:rFonts w:ascii="Book Antiqua" w:eastAsia="Book Antiqua" w:hAnsi="Book Antiqua" w:cs="Book Antiqua"/>
          <w:i/>
          <w:iCs/>
          <w:color w:val="000000"/>
        </w:rPr>
        <w:t>vs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placebo</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or</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autologous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FMT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for</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of</w:t>
      </w:r>
      <w:r w:rsidR="00634D82">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with</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IBS.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Our</w:t>
      </w:r>
      <w:r w:rsidR="00634D82">
        <w:rPr>
          <w:rFonts w:ascii="Book Antiqua" w:eastAsia="Book Antiqua" w:hAnsi="Book Antiqua" w:cs="Book Antiqua"/>
          <w:color w:val="000000"/>
        </w:rPr>
        <w:t xml:space="preserve"> </w:t>
      </w:r>
      <w:r>
        <w:rPr>
          <w:rFonts w:ascii="Book Antiqua" w:eastAsia="Book Antiqua" w:hAnsi="Book Antiqua" w:cs="Book Antiqua"/>
          <w:color w:val="000000"/>
        </w:rPr>
        <w:t>main</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objective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was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to</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assess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efficacy</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of</w:t>
      </w:r>
      <w:r w:rsidR="00634D82">
        <w:rPr>
          <w:rFonts w:ascii="Book Antiqua" w:eastAsia="Book Antiqua" w:hAnsi="Book Antiqua" w:cs="Book Antiqua"/>
          <w:color w:val="000000"/>
        </w:rPr>
        <w:t xml:space="preserve"> </w:t>
      </w:r>
      <w:r>
        <w:rPr>
          <w:rFonts w:ascii="Book Antiqua" w:eastAsia="Book Antiqua" w:hAnsi="Book Antiqua" w:cs="Book Antiqua"/>
          <w:color w:val="000000"/>
        </w:rPr>
        <w:t>FMT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for</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improvement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of</w:t>
      </w:r>
      <w:r w:rsidR="00634D82">
        <w:rPr>
          <w:rFonts w:ascii="Book Antiqua" w:eastAsia="Book Antiqua" w:hAnsi="Book Antiqua" w:cs="Book Antiqua"/>
          <w:color w:val="000000"/>
        </w:rPr>
        <w:t xml:space="preserve"> </w:t>
      </w:r>
      <w:r>
        <w:rPr>
          <w:rFonts w:ascii="Book Antiqua" w:eastAsia="Book Antiqua" w:hAnsi="Book Antiqua" w:cs="Book Antiqua"/>
          <w:color w:val="000000"/>
        </w:rPr>
        <w:t>symptoms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in</w:t>
      </w:r>
      <w:r w:rsidR="00634D82">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with</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IBS.</w:t>
      </w:r>
      <w:r w:rsidR="00634D82">
        <w:rPr>
          <w:rFonts w:ascii="Book Antiqua" w:eastAsia="Book Antiqua" w:hAnsi="Book Antiqua" w:cs="Book Antiqua"/>
          <w:color w:val="000000"/>
        </w:rPr>
        <w:t xml:space="preserve"> </w:t>
      </w:r>
    </w:p>
    <w:p w14:paraId="742FEFEC" w14:textId="5ADF3DF7" w:rsidR="00A77B3E" w:rsidRDefault="006C5B46" w:rsidP="00C1024D">
      <w:pPr>
        <w:spacing w:line="360" w:lineRule="auto"/>
        <w:ind w:firstLineChars="200" w:firstLine="480"/>
        <w:jc w:val="both"/>
      </w:pPr>
      <w:r>
        <w:rPr>
          <w:rFonts w:ascii="Book Antiqua" w:eastAsia="Book Antiqua" w:hAnsi="Book Antiqua" w:cs="Book Antiqua"/>
          <w:color w:val="000000"/>
        </w:rPr>
        <w:t>This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review</w:t>
      </w:r>
      <w:r w:rsidR="00634D82">
        <w:rPr>
          <w:rFonts w:ascii="Book Antiqua" w:eastAsia="Book Antiqua" w:hAnsi="Book Antiqua" w:cs="Book Antiqua"/>
          <w:color w:val="000000"/>
        </w:rPr>
        <w:t xml:space="preserve"> </w:t>
      </w:r>
      <w:r>
        <w:rPr>
          <w:rFonts w:ascii="Book Antiqua" w:eastAsia="Book Antiqua" w:hAnsi="Book Antiqua" w:cs="Book Antiqua"/>
          <w:color w:val="000000"/>
        </w:rPr>
        <w:t>combined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findings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from</w:t>
      </w:r>
      <w:r w:rsidR="00634D82">
        <w:rPr>
          <w:rFonts w:ascii="Book Antiqua" w:eastAsia="Book Antiqua" w:hAnsi="Book Antiqua" w:cs="Book Antiqua"/>
          <w:color w:val="000000"/>
        </w:rPr>
        <w:t xml:space="preserve"> </w:t>
      </w:r>
      <w:r>
        <w:rPr>
          <w:rFonts w:ascii="Book Antiqua" w:eastAsia="Book Antiqua" w:hAnsi="Book Antiqua" w:cs="Book Antiqua"/>
          <w:color w:val="000000"/>
        </w:rPr>
        <w:t>eight</w:t>
      </w:r>
      <w:r w:rsidR="00634D82">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randomised</w:t>
      </w:r>
      <w:proofErr w:type="spellEnd"/>
      <w:r w:rsidR="00634D82">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trials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that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assessed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efficacy</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of</w:t>
      </w:r>
      <w:r w:rsidR="00634D82">
        <w:rPr>
          <w:rFonts w:ascii="Book Antiqua" w:eastAsia="Book Antiqua" w:hAnsi="Book Antiqua" w:cs="Book Antiqua"/>
          <w:color w:val="000000"/>
        </w:rPr>
        <w:t xml:space="preserve"> </w:t>
      </w:r>
      <w:r>
        <w:rPr>
          <w:rFonts w:ascii="Book Antiqua" w:eastAsia="Book Antiqua" w:hAnsi="Book Antiqua" w:cs="Book Antiqua"/>
          <w:color w:val="000000"/>
        </w:rPr>
        <w:t>FMT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in</w:t>
      </w:r>
      <w:r w:rsidR="00634D82">
        <w:rPr>
          <w:rFonts w:ascii="Book Antiqua" w:eastAsia="Book Antiqua" w:hAnsi="Book Antiqua" w:cs="Book Antiqua"/>
          <w:color w:val="000000"/>
        </w:rPr>
        <w:t xml:space="preserve"> </w:t>
      </w:r>
      <w:r>
        <w:rPr>
          <w:rFonts w:ascii="Book Antiqua" w:eastAsia="Book Antiqua" w:hAnsi="Book Antiqua" w:cs="Book Antiqua"/>
          <w:color w:val="000000"/>
        </w:rPr>
        <w:t>465</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IBS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We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found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no</w:t>
      </w:r>
      <w:r w:rsidR="00634D82">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difference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in</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improvement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of</w:t>
      </w:r>
      <w:r w:rsidR="00634D82">
        <w:rPr>
          <w:rFonts w:ascii="Book Antiqua" w:eastAsia="Book Antiqua" w:hAnsi="Book Antiqua" w:cs="Book Antiqua"/>
          <w:color w:val="000000"/>
        </w:rPr>
        <w:t xml:space="preserve"> </w:t>
      </w:r>
      <w:r>
        <w:rPr>
          <w:rFonts w:ascii="Book Antiqua" w:eastAsia="Book Antiqua" w:hAnsi="Book Antiqua" w:cs="Book Antiqua"/>
          <w:color w:val="000000"/>
        </w:rPr>
        <w:t>symptoms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in</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FMT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groups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compared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to</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placebo</w:t>
      </w:r>
      <w:r w:rsidR="00634D82">
        <w:rPr>
          <w:rFonts w:ascii="Book Antiqua" w:eastAsia="Book Antiqua" w:hAnsi="Book Antiqua" w:cs="Book Antiqua"/>
          <w:color w:val="000000"/>
        </w:rPr>
        <w:t xml:space="preserve"> </w:t>
      </w:r>
      <w:r>
        <w:rPr>
          <w:rFonts w:ascii="Book Antiqua" w:eastAsia="Book Antiqua" w:hAnsi="Book Antiqua" w:cs="Book Antiqua"/>
          <w:color w:val="000000"/>
        </w:rPr>
        <w:t>groups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w:t>
      </w:r>
      <w:r>
        <w:rPr>
          <w:rFonts w:ascii="Book Antiqua" w:eastAsia="Book Antiqua" w:hAnsi="Book Antiqua" w:cs="Book Antiqua"/>
          <w:i/>
          <w:iCs/>
          <w:color w:val="000000"/>
        </w:rPr>
        <w:t>P</w:t>
      </w:r>
      <w:r w:rsidR="00634D82">
        <w:rPr>
          <w:rFonts w:ascii="Book Antiqua" w:eastAsia="Book Antiqua" w:hAnsi="Book Antiqua" w:cs="Book Antiqua"/>
          <w:i/>
          <w:iCs/>
          <w:color w:val="000000"/>
        </w:rPr>
        <w:t xml:space="preserve"> </w:t>
      </w:r>
      <w:r>
        <w:rPr>
          <w:rFonts w:ascii="Book Antiqua" w:eastAsia="Book Antiqua" w:hAnsi="Book Antiqua" w:cs="Book Antiqua"/>
          <w:color w:val="000000"/>
        </w:rPr>
        <w: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0.54).</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meta-analysis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suggests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w:t>
      </w:r>
      <w:r w:rsidR="00634D82">
        <w:rPr>
          <w:rFonts w:ascii="Book Antiqua" w:eastAsia="Book Antiqua" w:hAnsi="Book Antiqua" w:cs="Book Antiqua"/>
          <w:color w:val="000000"/>
        </w:rPr>
        <w:t xml:space="preserve"> </w:t>
      </w:r>
      <w:r>
        <w:rPr>
          <w:rFonts w:ascii="Book Antiqua" w:eastAsia="Book Antiqua" w:hAnsi="Book Antiqua" w:cs="Book Antiqua"/>
          <w:color w:val="000000"/>
        </w:rPr>
        <w:t>favorable,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but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non-significant,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effect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on</w:t>
      </w:r>
      <w:r w:rsidR="00634D82">
        <w:rPr>
          <w:rFonts w:ascii="Book Antiqua" w:eastAsia="Book Antiqua" w:hAnsi="Book Antiqua" w:cs="Book Antiqua"/>
          <w:color w:val="000000"/>
        </w:rPr>
        <w:t xml:space="preserve"> </w:t>
      </w:r>
      <w:r>
        <w:rPr>
          <w:rFonts w:ascii="Book Antiqua" w:eastAsia="Book Antiqua" w:hAnsi="Book Antiqua" w:cs="Book Antiqua"/>
          <w:color w:val="000000"/>
        </w:rPr>
        <w:t>quality</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of</w:t>
      </w:r>
      <w:r w:rsidR="00634D82">
        <w:rPr>
          <w:rFonts w:ascii="Book Antiqua" w:eastAsia="Book Antiqua" w:hAnsi="Book Antiqua" w:cs="Book Antiqua"/>
          <w:color w:val="000000"/>
        </w:rPr>
        <w:t xml:space="preserve"> </w:t>
      </w:r>
      <w:r>
        <w:rPr>
          <w:rFonts w:ascii="Book Antiqua" w:eastAsia="Book Antiqua" w:hAnsi="Book Antiqua" w:cs="Book Antiqua"/>
          <w:color w:val="000000"/>
        </w:rPr>
        <w:t>life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in</w:t>
      </w:r>
      <w:r w:rsidR="00634D82">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treated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with</w:t>
      </w:r>
      <w:r w:rsidR="00634D82">
        <w:rPr>
          <w:rFonts w:ascii="Book Antiqua" w:eastAsia="Book Antiqua" w:hAnsi="Book Antiqua" w:cs="Book Antiqua"/>
          <w:color w:val="000000"/>
        </w:rPr>
        <w:t xml:space="preserve"> </w:t>
      </w:r>
      <w:r>
        <w:rPr>
          <w:rFonts w:ascii="Book Antiqua" w:eastAsia="Book Antiqua" w:hAnsi="Book Antiqua" w:cs="Book Antiqua"/>
          <w:color w:val="000000"/>
        </w:rPr>
        <w:t>placebo.</w:t>
      </w:r>
    </w:p>
    <w:p w14:paraId="6E14332F" w14:textId="377B306F" w:rsidR="00A77B3E" w:rsidRDefault="006C5B46" w:rsidP="00C1024D">
      <w:pPr>
        <w:spacing w:line="360" w:lineRule="auto"/>
        <w:ind w:firstLineChars="200" w:firstLine="480"/>
        <w:jc w:val="both"/>
      </w:pPr>
      <w:r>
        <w:rPr>
          <w:rFonts w:ascii="Book Antiqua" w:eastAsia="Book Antiqua" w:hAnsi="Book Antiqua" w:cs="Book Antiqua"/>
          <w:color w:val="000000"/>
        </w:rPr>
        <w:lastRenderedPageBreak/>
        <w:t>In</w:t>
      </w:r>
      <w:r w:rsidR="00634D82">
        <w:rPr>
          <w:rFonts w:ascii="Book Antiqua" w:eastAsia="Book Antiqua" w:hAnsi="Book Antiqua" w:cs="Book Antiqua"/>
          <w:color w:val="000000"/>
        </w:rPr>
        <w:t xml:space="preserve"> </w:t>
      </w:r>
      <w:r>
        <w:rPr>
          <w:rFonts w:ascii="Book Antiqua" w:eastAsia="Book Antiqua" w:hAnsi="Book Antiqua" w:cs="Book Antiqua"/>
          <w:color w:val="000000"/>
        </w:rPr>
        <w:t>general,</w:t>
      </w:r>
      <w:r w:rsidR="00634D82">
        <w:rPr>
          <w:rFonts w:ascii="Book Antiqua" w:eastAsia="Book Antiqua" w:hAnsi="Book Antiqua" w:cs="Book Antiqua"/>
          <w:color w:val="000000"/>
        </w:rPr>
        <w:t xml:space="preserve"> </w:t>
      </w:r>
      <w:r>
        <w:rPr>
          <w:rFonts w:ascii="Book Antiqua" w:eastAsia="Book Antiqua" w:hAnsi="Book Antiqua" w:cs="Book Antiqua"/>
          <w:color w:val="000000"/>
        </w:rPr>
        <w:t>placebo</w:t>
      </w:r>
      <w:r w:rsidR="00634D82">
        <w:rPr>
          <w:rFonts w:ascii="Book Antiqua" w:eastAsia="Book Antiqua" w:hAnsi="Book Antiqua" w:cs="Book Antiqua"/>
          <w:color w:val="000000"/>
        </w:rPr>
        <w:t xml:space="preserve"> </w:t>
      </w:r>
      <w:r>
        <w:rPr>
          <w:rFonts w:ascii="Book Antiqua" w:eastAsia="Book Antiqua" w:hAnsi="Book Antiqua" w:cs="Book Antiqua"/>
          <w:color w:val="000000"/>
        </w:rPr>
        <w:t>response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rates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are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high</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in</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IBS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Placebo</w:t>
      </w:r>
      <w:r w:rsidR="00634D82">
        <w:rPr>
          <w:rFonts w:ascii="Book Antiqua" w:eastAsia="Book Antiqua" w:hAnsi="Book Antiqua" w:cs="Book Antiqua"/>
          <w:color w:val="000000"/>
        </w:rPr>
        <w:t xml:space="preserve"> </w:t>
      </w:r>
      <w:r>
        <w:rPr>
          <w:rFonts w:ascii="Book Antiqua" w:eastAsia="Book Antiqua" w:hAnsi="Book Antiqua" w:cs="Book Antiqua"/>
          <w:color w:val="000000"/>
        </w:rPr>
        <w:t>response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estimates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in</w:t>
      </w:r>
      <w:r w:rsidR="00634D82">
        <w:rPr>
          <w:rFonts w:ascii="Book Antiqua" w:eastAsia="Book Antiqua" w:hAnsi="Book Antiqua" w:cs="Book Antiqua"/>
          <w:color w:val="000000"/>
        </w:rPr>
        <w:t xml:space="preserve"> </w:t>
      </w:r>
      <w:r>
        <w:rPr>
          <w:rFonts w:ascii="Book Antiqua" w:eastAsia="Book Antiqua" w:hAnsi="Book Antiqua" w:cs="Book Antiqua"/>
          <w:color w:val="000000"/>
        </w:rPr>
        <w:t>prior</w:t>
      </w:r>
      <w:r w:rsidR="00634D82">
        <w:rPr>
          <w:rFonts w:ascii="Book Antiqua" w:eastAsia="Book Antiqua" w:hAnsi="Book Antiqua" w:cs="Book Antiqua"/>
          <w:color w:val="000000"/>
        </w:rPr>
        <w:t xml:space="preserve"> </w:t>
      </w:r>
      <w:r>
        <w:rPr>
          <w:rFonts w:ascii="Book Antiqua" w:eastAsia="Book Antiqua" w:hAnsi="Book Antiqua" w:cs="Book Antiqua"/>
          <w:color w:val="000000"/>
        </w:rPr>
        <w:t>meta-analyses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range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from</w:t>
      </w:r>
      <w:r w:rsidR="00634D82">
        <w:rPr>
          <w:rFonts w:ascii="Book Antiqua" w:eastAsia="Book Antiqua" w:hAnsi="Book Antiqua" w:cs="Book Antiqua"/>
          <w:color w:val="000000"/>
        </w:rPr>
        <w:t xml:space="preserve"> </w:t>
      </w:r>
      <w:r>
        <w:rPr>
          <w:rFonts w:ascii="Book Antiqua" w:eastAsia="Book Antiqua" w:hAnsi="Book Antiqua" w:cs="Book Antiqua"/>
          <w:color w:val="000000"/>
        </w:rPr>
        <w:t>16%</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to</w:t>
      </w:r>
      <w:r w:rsidR="00634D82">
        <w:rPr>
          <w:rFonts w:ascii="Book Antiqua" w:eastAsia="Book Antiqua" w:hAnsi="Book Antiqua" w:cs="Book Antiqua"/>
          <w:color w:val="000000"/>
        </w:rPr>
        <w:t xml:space="preserve"> </w:t>
      </w:r>
      <w:r>
        <w:rPr>
          <w:rFonts w:ascii="Book Antiqua" w:eastAsia="Book Antiqua" w:hAnsi="Book Antiqua" w:cs="Book Antiqua"/>
          <w:color w:val="000000"/>
        </w:rPr>
        <w:t>72</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64,7</w:t>
      </w:r>
      <w:r w:rsidR="00B66D60">
        <w:rPr>
          <w:rFonts w:ascii="Book Antiqua" w:eastAsia="Book Antiqua" w:hAnsi="Book Antiqua" w:cs="Book Antiqua"/>
          <w:color w:val="000000"/>
          <w:vertAlign w:val="superscript"/>
        </w:rPr>
        <w:t>0</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Likewise,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bowel</w:t>
      </w:r>
      <w:r w:rsidR="00634D82">
        <w:rPr>
          <w:rFonts w:ascii="Book Antiqua" w:eastAsia="Book Antiqua" w:hAnsi="Book Antiqua" w:cs="Book Antiqua"/>
          <w:color w:val="000000"/>
        </w:rPr>
        <w:t xml:space="preserve"> </w:t>
      </w:r>
      <w:r>
        <w:rPr>
          <w:rFonts w:ascii="Book Antiqua" w:eastAsia="Book Antiqua" w:hAnsi="Book Antiqua" w:cs="Book Antiqua"/>
          <w:color w:val="000000"/>
        </w:rPr>
        <w:t>cleansing</w:t>
      </w:r>
      <w:r w:rsidR="00634D82">
        <w:rPr>
          <w:rFonts w:ascii="Book Antiqua" w:eastAsia="Book Antiqua" w:hAnsi="Book Antiqua" w:cs="Book Antiqua"/>
          <w:color w:val="000000"/>
        </w:rPr>
        <w:t xml:space="preserve"> </w:t>
      </w:r>
      <w:r>
        <w:rPr>
          <w:rFonts w:ascii="Book Antiqua" w:eastAsia="Book Antiqua" w:hAnsi="Book Antiqua" w:cs="Book Antiqua"/>
          <w:color w:val="000000"/>
        </w:rPr>
        <w:t>might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contribute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to</w:t>
      </w:r>
      <w:r w:rsidR="00634D82">
        <w:rPr>
          <w:rFonts w:ascii="Book Antiqua" w:eastAsia="Book Antiqua" w:hAnsi="Book Antiqua" w:cs="Book Antiqua"/>
          <w:color w:val="000000"/>
        </w:rPr>
        <w:t xml:space="preserve"> </w:t>
      </w:r>
      <w:r>
        <w:rPr>
          <w:rFonts w:ascii="Book Antiqua" w:eastAsia="Book Antiqua" w:hAnsi="Book Antiqua" w:cs="Book Antiqua"/>
          <w:color w:val="000000"/>
        </w:rPr>
        <w:t>symptom</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improvement;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its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effects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on</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microbiota</w:t>
      </w:r>
      <w:r w:rsidR="00634D82">
        <w:rPr>
          <w:rFonts w:ascii="Book Antiqua" w:eastAsia="Book Antiqua" w:hAnsi="Book Antiqua" w:cs="Book Antiqua"/>
          <w:color w:val="000000"/>
        </w:rPr>
        <w:t xml:space="preserve"> </w:t>
      </w:r>
      <w:r>
        <w:rPr>
          <w:rFonts w:ascii="Book Antiqua" w:eastAsia="Book Antiqua" w:hAnsi="Book Antiqua" w:cs="Book Antiqua"/>
          <w:color w:val="000000"/>
        </w:rPr>
        <w:t>seem</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to</w:t>
      </w:r>
      <w:r w:rsidR="00634D82">
        <w:rPr>
          <w:rFonts w:ascii="Book Antiqua" w:eastAsia="Book Antiqua" w:hAnsi="Book Antiqua" w:cs="Book Antiqua"/>
          <w:color w:val="000000"/>
        </w:rPr>
        <w:t xml:space="preserve"> </w:t>
      </w:r>
      <w:r>
        <w:rPr>
          <w:rFonts w:ascii="Book Antiqua" w:eastAsia="Book Antiqua" w:hAnsi="Book Antiqua" w:cs="Book Antiqua"/>
          <w:color w:val="000000"/>
        </w:rPr>
        <w:t>be</w:t>
      </w:r>
      <w:r w:rsidR="00634D82">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transient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sidR="00B66D60">
        <w:rPr>
          <w:rFonts w:ascii="Book Antiqua" w:eastAsia="Book Antiqua" w:hAnsi="Book Antiqua" w:cs="Book Antiqua"/>
          <w:color w:val="000000"/>
          <w:vertAlign w:val="superscript"/>
        </w:rPr>
        <w:t>1</w:t>
      </w:r>
      <w:r>
        <w:rPr>
          <w:rFonts w:ascii="Book Antiqua" w:eastAsia="Book Antiqua" w:hAnsi="Book Antiqua" w:cs="Book Antiqua"/>
          <w:color w:val="000000"/>
          <w:vertAlign w:val="superscript"/>
        </w:rPr>
        <w:t>,7</w:t>
      </w:r>
      <w:r w:rsidR="00B66D60">
        <w:rPr>
          <w:rFonts w:ascii="Book Antiqua" w:eastAsia="Book Antiqua" w:hAnsi="Book Antiqua" w:cs="Book Antiqua"/>
          <w:color w:val="000000"/>
          <w:vertAlign w:val="superscript"/>
        </w:rPr>
        <w:t>2</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634D82">
        <w:rPr>
          <w:rFonts w:ascii="Book Antiqua" w:eastAsia="Book Antiqua" w:hAnsi="Book Antiqua" w:cs="Book Antiqua"/>
          <w:color w:val="000000"/>
        </w:rPr>
        <w:t xml:space="preserve"> </w:t>
      </w:r>
    </w:p>
    <w:p w14:paraId="17FC750F" w14:textId="60610CD6" w:rsidR="00A77B3E" w:rsidRDefault="006C5B46" w:rsidP="00C1024D">
      <w:pPr>
        <w:spacing w:line="360" w:lineRule="auto"/>
        <w:ind w:firstLineChars="200" w:firstLine="480"/>
        <w:jc w:val="both"/>
      </w:pPr>
      <w:r>
        <w:rPr>
          <w:rFonts w:ascii="Book Antiqua" w:eastAsia="Book Antiqua" w:hAnsi="Book Antiqua" w:cs="Book Antiqua"/>
          <w:color w:val="000000"/>
        </w:rPr>
        <w:t>FMT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appears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to</w:t>
      </w:r>
      <w:r w:rsidR="00634D82">
        <w:rPr>
          <w:rFonts w:ascii="Book Antiqua" w:eastAsia="Book Antiqua" w:hAnsi="Book Antiqua" w:cs="Book Antiqua"/>
          <w:color w:val="000000"/>
        </w:rPr>
        <w:t xml:space="preserve"> </w:t>
      </w:r>
      <w:r>
        <w:rPr>
          <w:rFonts w:ascii="Book Antiqua" w:eastAsia="Book Antiqua" w:hAnsi="Book Antiqua" w:cs="Book Antiqua"/>
          <w:color w:val="000000"/>
        </w:rPr>
        <w:t>be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safe,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with</w:t>
      </w:r>
      <w:r w:rsidR="00634D82">
        <w:rPr>
          <w:rFonts w:ascii="Book Antiqua" w:eastAsia="Book Antiqua" w:hAnsi="Book Antiqua" w:cs="Book Antiqua"/>
          <w:color w:val="000000"/>
        </w:rPr>
        <w:t xml:space="preserve"> </w:t>
      </w:r>
      <w:r>
        <w:rPr>
          <w:rFonts w:ascii="Book Antiqua" w:eastAsia="Book Antiqua" w:hAnsi="Book Antiqua" w:cs="Book Antiqua"/>
          <w:color w:val="000000"/>
        </w:rPr>
        <w:t>mild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and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self-limiting</w:t>
      </w:r>
      <w:r w:rsidR="00634D82">
        <w:rPr>
          <w:rFonts w:ascii="Book Antiqua" w:eastAsia="Book Antiqua" w:hAnsi="Book Antiqua" w:cs="Book Antiqua"/>
          <w:color w:val="000000"/>
        </w:rPr>
        <w:t xml:space="preserve"> </w:t>
      </w:r>
      <w:r>
        <w:rPr>
          <w:rFonts w:ascii="Book Antiqua" w:eastAsia="Book Antiqua" w:hAnsi="Book Antiqua" w:cs="Book Antiqua"/>
          <w:color w:val="000000"/>
        </w:rPr>
        <w:t>gastrointestinal</w:t>
      </w:r>
      <w:r w:rsidR="00634D82">
        <w:rPr>
          <w:rFonts w:ascii="Book Antiqua" w:eastAsia="Book Antiqua" w:hAnsi="Book Antiqua" w:cs="Book Antiqua"/>
          <w:color w:val="000000"/>
        </w:rPr>
        <w:t xml:space="preserve"> </w:t>
      </w:r>
      <w:r>
        <w:rPr>
          <w:rFonts w:ascii="Book Antiqua" w:eastAsia="Book Antiqua" w:hAnsi="Book Antiqua" w:cs="Book Antiqua"/>
          <w:color w:val="000000"/>
        </w:rPr>
        <w:t>symptoms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like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nausea,</w:t>
      </w:r>
      <w:r w:rsidR="00634D82">
        <w:rPr>
          <w:rFonts w:ascii="Book Antiqua" w:eastAsia="Book Antiqua" w:hAnsi="Book Antiqua" w:cs="Book Antiqua"/>
          <w:color w:val="000000"/>
        </w:rPr>
        <w:t xml:space="preserve"> </w:t>
      </w:r>
      <w:r>
        <w:rPr>
          <w:rFonts w:ascii="Book Antiqua" w:eastAsia="Book Antiqua" w:hAnsi="Book Antiqua" w:cs="Book Antiqua"/>
          <w:color w:val="000000"/>
        </w:rPr>
        <w:t>constipation,</w:t>
      </w:r>
      <w:r w:rsidR="00634D82">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diarrhoea</w:t>
      </w:r>
      <w:proofErr w:type="spellEnd"/>
      <w:r>
        <w:rPr>
          <w:rFonts w:ascii="Book Antiqua" w:eastAsia="Book Antiqua" w:hAnsi="Book Antiqua" w:cs="Book Antiqua"/>
          <w:color w:val="000000"/>
        </w:rPr>
        <w: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and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stomach</w:t>
      </w:r>
      <w:r w:rsidR="00634D82">
        <w:rPr>
          <w:rFonts w:ascii="Book Antiqua" w:eastAsia="Book Antiqua" w:hAnsi="Book Antiqua" w:cs="Book Antiqua"/>
          <w:color w:val="000000"/>
        </w:rPr>
        <w:t xml:space="preserve"> </w:t>
      </w:r>
      <w:r>
        <w:rPr>
          <w:rFonts w:ascii="Book Antiqua" w:eastAsia="Book Antiqua" w:hAnsi="Book Antiqua" w:cs="Book Antiqua"/>
          <w:color w:val="000000"/>
        </w:rPr>
        <w:t>pain</w:t>
      </w:r>
      <w:r w:rsidR="00634D82">
        <w:rPr>
          <w:rFonts w:ascii="Book Antiqua" w:eastAsia="Book Antiqua" w:hAnsi="Book Antiqua" w:cs="Book Antiqua"/>
          <w:color w:val="000000"/>
        </w:rPr>
        <w:t xml:space="preserve"> </w:t>
      </w:r>
      <w:r w:rsidR="00C1024D">
        <w:rPr>
          <w:rFonts w:ascii="Book Antiqua" w:eastAsia="Book Antiqua" w:hAnsi="Book Antiqua" w:cs="Book Antiqua"/>
          <w:color w:val="000000"/>
        </w:rPr>
        <w: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all</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of</w:t>
      </w:r>
      <w:r w:rsidR="00634D82">
        <w:rPr>
          <w:rFonts w:ascii="Book Antiqua" w:eastAsia="Book Antiqua" w:hAnsi="Book Antiqua" w:cs="Book Antiqua"/>
          <w:color w:val="000000"/>
        </w:rPr>
        <w:t xml:space="preserve"> </w:t>
      </w:r>
      <w:r>
        <w:rPr>
          <w:rFonts w:ascii="Book Antiqua" w:eastAsia="Book Antiqua" w:hAnsi="Book Antiqua" w:cs="Book Antiqua"/>
          <w:color w:val="000000"/>
        </w:rPr>
        <w:t>which</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are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common</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IBS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symptoms.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This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conclusion</w:t>
      </w:r>
      <w:r w:rsidR="00634D82">
        <w:rPr>
          <w:rFonts w:ascii="Book Antiqua" w:eastAsia="Book Antiqua" w:hAnsi="Book Antiqua" w:cs="Book Antiqua"/>
          <w:color w:val="000000"/>
        </w:rPr>
        <w:t xml:space="preserve"> </w:t>
      </w:r>
      <w:r>
        <w:rPr>
          <w:rFonts w:ascii="Book Antiqua" w:eastAsia="Book Antiqua" w:hAnsi="Book Antiqua" w:cs="Book Antiqua"/>
          <w:color w:val="000000"/>
        </w:rPr>
        <w:t>was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also</w:t>
      </w:r>
      <w:r w:rsidR="00634D82">
        <w:rPr>
          <w:rFonts w:ascii="Book Antiqua" w:eastAsia="Book Antiqua" w:hAnsi="Book Antiqua" w:cs="Book Antiqua"/>
          <w:color w:val="000000"/>
        </w:rPr>
        <w:t xml:space="preserve"> </w:t>
      </w:r>
      <w:r>
        <w:rPr>
          <w:rFonts w:ascii="Book Antiqua" w:eastAsia="Book Antiqua" w:hAnsi="Book Antiqua" w:cs="Book Antiqua"/>
          <w:color w:val="000000"/>
        </w:rPr>
        <w:t>reached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in</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w:t>
      </w:r>
      <w:r w:rsidR="00634D82">
        <w:rPr>
          <w:rFonts w:ascii="Book Antiqua" w:eastAsia="Book Antiqua" w:hAnsi="Book Antiqua" w:cs="Book Antiqua"/>
          <w:color w:val="000000"/>
        </w:rPr>
        <w:t xml:space="preserve"> </w:t>
      </w:r>
      <w:r>
        <w:rPr>
          <w:rFonts w:ascii="Book Antiqua" w:eastAsia="Book Antiqua" w:hAnsi="Book Antiqua" w:cs="Book Antiqua"/>
          <w:color w:val="000000"/>
        </w:rPr>
        <w:t>previous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review</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assessing</w:t>
      </w:r>
      <w:r w:rsidR="00634D82">
        <w:rPr>
          <w:rFonts w:ascii="Book Antiqua" w:eastAsia="Book Antiqua" w:hAnsi="Book Antiqua" w:cs="Book Antiqua"/>
          <w:color w:val="000000"/>
        </w:rPr>
        <w:t xml:space="preserve"> </w:t>
      </w:r>
      <w:r>
        <w:rPr>
          <w:rFonts w:ascii="Book Antiqua" w:eastAsia="Book Antiqua" w:hAnsi="Book Antiqua" w:cs="Book Antiqua"/>
          <w:color w:val="000000"/>
        </w:rPr>
        <w:t>FMT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for</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of</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inflammatory</w:t>
      </w:r>
      <w:r w:rsidR="00634D82">
        <w:rPr>
          <w:rFonts w:ascii="Book Antiqua" w:eastAsia="Book Antiqua" w:hAnsi="Book Antiqua" w:cs="Book Antiqua"/>
          <w:color w:val="000000"/>
        </w:rPr>
        <w:t xml:space="preserve"> </w:t>
      </w:r>
      <w:r>
        <w:rPr>
          <w:rFonts w:ascii="Book Antiqua" w:eastAsia="Book Antiqua" w:hAnsi="Book Antiqua" w:cs="Book Antiqua"/>
          <w:color w:val="000000"/>
        </w:rPr>
        <w:t>bowel</w:t>
      </w:r>
      <w:r w:rsidR="00634D82">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disease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sidR="00B66D60">
        <w:rPr>
          <w:rFonts w:ascii="Book Antiqua" w:eastAsia="Book Antiqua" w:hAnsi="Book Antiqua" w:cs="Book Antiqua"/>
          <w:color w:val="000000"/>
          <w:vertAlign w:val="superscript"/>
        </w:rPr>
        <w:t>3</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FMT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was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not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with</w:t>
      </w:r>
      <w:r w:rsidR="00634D82">
        <w:rPr>
          <w:rFonts w:ascii="Book Antiqua" w:eastAsia="Book Antiqua" w:hAnsi="Book Antiqua" w:cs="Book Antiqua"/>
          <w:color w:val="000000"/>
        </w:rPr>
        <w:t xml:space="preserve"> </w:t>
      </w:r>
      <w:r>
        <w:rPr>
          <w:rFonts w:ascii="Book Antiqua" w:eastAsia="Book Antiqua" w:hAnsi="Book Antiqua" w:cs="Book Antiqua"/>
          <w:color w:val="000000"/>
        </w:rPr>
        <w:t>serious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adverse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events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in</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of</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IBS;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three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such</w:t>
      </w:r>
      <w:r w:rsidR="00634D82">
        <w:rPr>
          <w:rFonts w:ascii="Book Antiqua" w:eastAsia="Book Antiqua" w:hAnsi="Book Antiqua" w:cs="Book Antiqua"/>
          <w:color w:val="000000"/>
        </w:rPr>
        <w:t xml:space="preserve"> </w:t>
      </w:r>
      <w:r>
        <w:rPr>
          <w:rFonts w:ascii="Book Antiqua" w:eastAsia="Book Antiqua" w:hAnsi="Book Antiqua" w:cs="Book Antiqua"/>
          <w:color w:val="000000"/>
        </w:rPr>
        <w:t>events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were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reported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in</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total</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(two</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in</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placebo</w:t>
      </w:r>
      <w:r w:rsidR="00634D82">
        <w:rPr>
          <w:rFonts w:ascii="Book Antiqua" w:eastAsia="Book Antiqua" w:hAnsi="Book Antiqua" w:cs="Book Antiqua"/>
          <w:color w:val="000000"/>
        </w:rPr>
        <w:t xml:space="preserve"> </w:t>
      </w:r>
      <w:r>
        <w:rPr>
          <w:rFonts w:ascii="Book Antiqua" w:eastAsia="Book Antiqua" w:hAnsi="Book Antiqua" w:cs="Book Antiqua"/>
          <w:color w:val="000000"/>
        </w:rPr>
        <w:t>group</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and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one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in</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FMT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group)</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and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none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were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considered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to</w:t>
      </w:r>
      <w:r w:rsidR="00634D82">
        <w:rPr>
          <w:rFonts w:ascii="Book Antiqua" w:eastAsia="Book Antiqua" w:hAnsi="Book Antiqua" w:cs="Book Antiqua"/>
          <w:color w:val="000000"/>
        </w:rPr>
        <w:t xml:space="preserve"> </w:t>
      </w:r>
      <w:r>
        <w:rPr>
          <w:rFonts w:ascii="Book Antiqua" w:eastAsia="Book Antiqua" w:hAnsi="Book Antiqua" w:cs="Book Antiqua"/>
          <w:color w:val="000000"/>
        </w:rPr>
        <w:t>be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related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to</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634D82">
        <w:rPr>
          <w:rFonts w:ascii="Book Antiqua" w:eastAsia="Book Antiqua" w:hAnsi="Book Antiqua" w:cs="Book Antiqua"/>
          <w:color w:val="000000"/>
        </w:rPr>
        <w:t xml:space="preserve"> </w:t>
      </w:r>
    </w:p>
    <w:p w14:paraId="4B2371FA" w14:textId="12C3AD32" w:rsidR="00A77B3E" w:rsidRDefault="006C5B46" w:rsidP="00C1024D">
      <w:pPr>
        <w:spacing w:line="360" w:lineRule="auto"/>
        <w:ind w:firstLineChars="200" w:firstLine="480"/>
        <w:jc w:val="both"/>
      </w:pPr>
      <w:r>
        <w:rPr>
          <w:rFonts w:ascii="Book Antiqua" w:eastAsia="Book Antiqua" w:hAnsi="Book Antiqua" w:cs="Book Antiqua"/>
          <w:color w:val="000000"/>
        </w:rPr>
        <w:t>In</w:t>
      </w:r>
      <w:r w:rsidR="00634D82">
        <w:rPr>
          <w:rFonts w:ascii="Book Antiqua" w:eastAsia="Book Antiqua" w:hAnsi="Book Antiqua" w:cs="Book Antiqua"/>
          <w:color w:val="000000"/>
        </w:rPr>
        <w:t xml:space="preserve"> </w:t>
      </w:r>
      <w:r>
        <w:rPr>
          <w:rFonts w:ascii="Book Antiqua" w:eastAsia="Book Antiqua" w:hAnsi="Book Antiqua" w:cs="Book Antiqua"/>
          <w:color w:val="000000"/>
        </w:rPr>
        <w:t>general,</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results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from</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trials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used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for</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this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review</w:t>
      </w:r>
      <w:r w:rsidR="00634D82">
        <w:rPr>
          <w:rFonts w:ascii="Book Antiqua" w:eastAsia="Book Antiqua" w:hAnsi="Book Antiqua" w:cs="Book Antiqua"/>
          <w:color w:val="000000"/>
        </w:rPr>
        <w:t xml:space="preserve"> </w:t>
      </w:r>
      <w:r>
        <w:rPr>
          <w:rFonts w:ascii="Book Antiqua" w:eastAsia="Book Antiqua" w:hAnsi="Book Antiqua" w:cs="Book Antiqua"/>
          <w:color w:val="000000"/>
        </w:rPr>
        <w:t>were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highly</w:t>
      </w:r>
      <w:r w:rsidR="00634D82">
        <w:rPr>
          <w:rFonts w:ascii="Book Antiqua" w:eastAsia="Book Antiqua" w:hAnsi="Book Antiqua" w:cs="Book Antiqua"/>
          <w:color w:val="000000"/>
        </w:rPr>
        <w:t xml:space="preserve"> </w:t>
      </w:r>
      <w:r>
        <w:rPr>
          <w:rFonts w:ascii="Book Antiqua" w:eastAsia="Book Antiqua" w:hAnsi="Book Antiqua" w:cs="Book Antiqua"/>
          <w:color w:val="000000"/>
        </w:rPr>
        <w:t>heterogeneous.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Therefore,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possible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that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absence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of</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w:t>
      </w:r>
      <w:r w:rsidR="00634D82">
        <w:rPr>
          <w:rFonts w:ascii="Book Antiqua" w:eastAsia="Book Antiqua" w:hAnsi="Book Antiqua" w:cs="Book Antiqua"/>
          <w:color w:val="000000"/>
        </w:rPr>
        <w:t xml:space="preserve"> </w:t>
      </w:r>
      <w:r>
        <w:rPr>
          <w:rFonts w:ascii="Book Antiqua" w:eastAsia="Book Antiqua" w:hAnsi="Book Antiqua" w:cs="Book Antiqua"/>
          <w:color w:val="000000"/>
        </w:rPr>
        <w:t>positive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overall</w:t>
      </w:r>
      <w:r w:rsidR="00634D82">
        <w:rPr>
          <w:rFonts w:ascii="Book Antiqua" w:eastAsia="Book Antiqua" w:hAnsi="Book Antiqua" w:cs="Book Antiqua"/>
          <w:color w:val="000000"/>
        </w:rPr>
        <w:t xml:space="preserve"> </w:t>
      </w:r>
      <w:r>
        <w:rPr>
          <w:rFonts w:ascii="Book Antiqua" w:eastAsia="Book Antiqua" w:hAnsi="Book Antiqua" w:cs="Book Antiqua"/>
          <w:color w:val="000000"/>
        </w:rPr>
        <w:t>effect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simply</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result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of</w:t>
      </w:r>
      <w:r w:rsidR="00634D82">
        <w:rPr>
          <w:rFonts w:ascii="Book Antiqua" w:eastAsia="Book Antiqua" w:hAnsi="Book Antiqua" w:cs="Book Antiqua"/>
          <w:color w:val="000000"/>
        </w:rPr>
        <w:t xml:space="preserve"> </w:t>
      </w:r>
      <w:r>
        <w:rPr>
          <w:rFonts w:ascii="Book Antiqua" w:eastAsia="Book Antiqua" w:hAnsi="Book Antiqua" w:cs="Book Antiqua"/>
          <w:color w:val="000000"/>
        </w:rPr>
        <w:t>how</w:t>
      </w:r>
      <w:r w:rsidR="00634D82">
        <w:rPr>
          <w:rFonts w:ascii="Book Antiqua" w:eastAsia="Book Antiqua" w:hAnsi="Book Antiqua" w:cs="Book Antiqua"/>
          <w:color w:val="000000"/>
        </w:rPr>
        <w:t xml:space="preserve"> </w:t>
      </w:r>
      <w:r>
        <w:rPr>
          <w:rFonts w:ascii="Book Antiqua" w:eastAsia="Book Antiqua" w:hAnsi="Book Antiqua" w:cs="Book Antiqua"/>
          <w:color w:val="000000"/>
        </w:rPr>
        <w:t>different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trials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were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from</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one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another.</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trials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had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pronounced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differences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in</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their</w:t>
      </w:r>
      <w:r w:rsidR="00634D82">
        <w:rPr>
          <w:rFonts w:ascii="Book Antiqua" w:eastAsia="Book Antiqua" w:hAnsi="Book Antiqua" w:cs="Book Antiqua"/>
          <w:color w:val="000000"/>
        </w:rPr>
        <w:t xml:space="preserve"> </w:t>
      </w:r>
      <w:r>
        <w:rPr>
          <w:rFonts w:ascii="Book Antiqua" w:eastAsia="Book Antiqua" w:hAnsi="Book Antiqua" w:cs="Book Antiqua"/>
          <w:color w:val="000000"/>
        </w:rPr>
        <w:t>selection</w:t>
      </w:r>
      <w:r w:rsidR="00634D82">
        <w:rPr>
          <w:rFonts w:ascii="Book Antiqua" w:eastAsia="Book Antiqua" w:hAnsi="Book Antiqua" w:cs="Book Antiqua"/>
          <w:color w:val="000000"/>
        </w:rPr>
        <w:t xml:space="preserve"> </w:t>
      </w:r>
      <w:r>
        <w:rPr>
          <w:rFonts w:ascii="Book Antiqua" w:eastAsia="Book Antiqua" w:hAnsi="Book Antiqua" w:cs="Book Antiqua"/>
          <w:color w:val="000000"/>
        </w:rPr>
        <w:t>processes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for</w:t>
      </w:r>
      <w:r w:rsidR="00634D82">
        <w:rPr>
          <w:rFonts w:ascii="Book Antiqua" w:eastAsia="Book Antiqua" w:hAnsi="Book Antiqua" w:cs="Book Antiqua"/>
          <w:color w:val="000000"/>
        </w:rPr>
        <w:t xml:space="preserve"> </w:t>
      </w:r>
      <w:r>
        <w:rPr>
          <w:rFonts w:ascii="Book Antiqua" w:eastAsia="Book Antiqua" w:hAnsi="Book Antiqua" w:cs="Book Antiqua"/>
          <w:color w:val="000000"/>
        </w:rPr>
        <w:t>participants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and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donors,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routes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of</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administration,</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transplant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quantities,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and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frequency</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of</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administration.</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These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differences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make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difficult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to</w:t>
      </w:r>
      <w:r w:rsidR="00634D82">
        <w:rPr>
          <w:rFonts w:ascii="Book Antiqua" w:eastAsia="Book Antiqua" w:hAnsi="Book Antiqua" w:cs="Book Antiqua"/>
          <w:color w:val="000000"/>
        </w:rPr>
        <w:t xml:space="preserve"> </w:t>
      </w:r>
      <w:r>
        <w:rPr>
          <w:rFonts w:ascii="Book Antiqua" w:eastAsia="Book Antiqua" w:hAnsi="Book Antiqua" w:cs="Book Antiqua"/>
          <w:color w:val="000000"/>
        </w:rPr>
        <w:t>draw</w:t>
      </w:r>
      <w:r w:rsidR="00634D82">
        <w:rPr>
          <w:rFonts w:ascii="Book Antiqua" w:eastAsia="Book Antiqua" w:hAnsi="Book Antiqua" w:cs="Book Antiqua"/>
          <w:color w:val="000000"/>
        </w:rPr>
        <w:t xml:space="preserve"> </w:t>
      </w:r>
      <w:r>
        <w:rPr>
          <w:rFonts w:ascii="Book Antiqua" w:eastAsia="Book Antiqua" w:hAnsi="Book Antiqua" w:cs="Book Antiqua"/>
          <w:color w:val="000000"/>
        </w:rPr>
        <w:t>conclusions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about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FMT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for</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IBS.</w:t>
      </w:r>
      <w:r w:rsidR="00634D82">
        <w:rPr>
          <w:rFonts w:ascii="Book Antiqua" w:eastAsia="Book Antiqua" w:hAnsi="Book Antiqua" w:cs="Book Antiqua"/>
          <w:color w:val="000000"/>
        </w:rPr>
        <w:t xml:space="preserve"> </w:t>
      </w:r>
    </w:p>
    <w:p w14:paraId="29D86022" w14:textId="1AD71BB9" w:rsidR="00A77B3E" w:rsidRDefault="006C5B46" w:rsidP="00C1024D">
      <w:pPr>
        <w:spacing w:line="360" w:lineRule="auto"/>
        <w:ind w:firstLineChars="200" w:firstLine="480"/>
        <w:jc w:val="both"/>
      </w:pPr>
      <w:r>
        <w:rPr>
          <w:rFonts w:ascii="Book Antiqua" w:eastAsia="Book Antiqua" w:hAnsi="Book Antiqua" w:cs="Book Antiqua"/>
          <w:color w:val="000000"/>
        </w:rPr>
        <w:t>There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scientific</w:t>
      </w:r>
      <w:r w:rsidR="00634D82">
        <w:rPr>
          <w:rFonts w:ascii="Book Antiqua" w:eastAsia="Book Antiqua" w:hAnsi="Book Antiqua" w:cs="Book Antiqua"/>
          <w:color w:val="000000"/>
        </w:rPr>
        <w:t xml:space="preserve"> </w:t>
      </w:r>
      <w:r>
        <w:rPr>
          <w:rFonts w:ascii="Book Antiqua" w:eastAsia="Book Antiqua" w:hAnsi="Book Antiqua" w:cs="Book Antiqua"/>
          <w:color w:val="000000"/>
        </w:rPr>
        <w:t>evidence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to</w:t>
      </w:r>
      <w:r w:rsidR="00634D82">
        <w:rPr>
          <w:rFonts w:ascii="Book Antiqua" w:eastAsia="Book Antiqua" w:hAnsi="Book Antiqua" w:cs="Book Antiqua"/>
          <w:color w:val="000000"/>
        </w:rPr>
        <w:t xml:space="preserve"> </w:t>
      </w:r>
      <w:r>
        <w:rPr>
          <w:rFonts w:ascii="Book Antiqua" w:eastAsia="Book Antiqua" w:hAnsi="Book Antiqua" w:cs="Book Antiqua"/>
          <w:color w:val="000000"/>
        </w:rPr>
        <w:t>support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hypothesis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that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FMT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may</w:t>
      </w:r>
      <w:r w:rsidR="00634D82">
        <w:rPr>
          <w:rFonts w:ascii="Book Antiqua" w:eastAsia="Book Antiqua" w:hAnsi="Book Antiqua" w:cs="Book Antiqua"/>
          <w:color w:val="000000"/>
        </w:rPr>
        <w:t xml:space="preserve"> </w:t>
      </w:r>
      <w:r>
        <w:rPr>
          <w:rFonts w:ascii="Book Antiqua" w:eastAsia="Book Antiqua" w:hAnsi="Book Antiqua" w:cs="Book Antiqua"/>
          <w:color w:val="000000"/>
        </w:rPr>
        <w:t>be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beneficial</w:t>
      </w:r>
      <w:r w:rsidR="00634D82">
        <w:rPr>
          <w:rFonts w:ascii="Book Antiqua" w:eastAsia="Book Antiqua" w:hAnsi="Book Antiqua" w:cs="Book Antiqua"/>
          <w:color w:val="000000"/>
        </w:rPr>
        <w:t xml:space="preserve"> </w:t>
      </w:r>
      <w:r>
        <w:rPr>
          <w:rFonts w:ascii="Book Antiqua" w:eastAsia="Book Antiqua" w:hAnsi="Book Antiqua" w:cs="Book Antiqua"/>
          <w:color w:val="000000"/>
        </w:rPr>
        <w:t>for</w:t>
      </w:r>
      <w:r w:rsidR="00634D82">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with</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IBS.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Observational</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trials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have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reported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that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IBS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have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reduced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diversity</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or</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aberrant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microbiota</w:t>
      </w:r>
      <w:r w:rsidR="00634D82">
        <w:rPr>
          <w:rFonts w:ascii="Book Antiqua" w:eastAsia="Book Antiqua" w:hAnsi="Book Antiqua" w:cs="Book Antiqua"/>
          <w:color w:val="000000"/>
        </w:rPr>
        <w:t xml:space="preserve"> </w:t>
      </w:r>
      <w:r>
        <w:rPr>
          <w:rFonts w:ascii="Book Antiqua" w:eastAsia="Book Antiqua" w:hAnsi="Book Antiqua" w:cs="Book Antiqua"/>
          <w:color w:val="000000"/>
        </w:rPr>
        <w:t>composition</w:t>
      </w:r>
      <w:r w:rsidR="00634D82">
        <w:rPr>
          <w:rFonts w:ascii="Book Antiqua" w:eastAsia="Book Antiqua" w:hAnsi="Book Antiqua" w:cs="Book Antiqua"/>
          <w:color w:val="000000"/>
        </w:rPr>
        <w:t xml:space="preserve"> </w:t>
      </w:r>
      <w:r>
        <w:rPr>
          <w:rFonts w:ascii="Book Antiqua" w:eastAsia="Book Antiqua" w:hAnsi="Book Antiqua" w:cs="Book Antiqua"/>
          <w:color w:val="000000"/>
        </w:rPr>
        <w:t>when</w:t>
      </w:r>
      <w:r w:rsidR="00634D82">
        <w:rPr>
          <w:rFonts w:ascii="Book Antiqua" w:eastAsia="Book Antiqua" w:hAnsi="Book Antiqua" w:cs="Book Antiqua"/>
          <w:color w:val="000000"/>
        </w:rPr>
        <w:t xml:space="preserve"> </w:t>
      </w:r>
      <w:r>
        <w:rPr>
          <w:rFonts w:ascii="Book Antiqua" w:eastAsia="Book Antiqua" w:hAnsi="Book Antiqua" w:cs="Book Antiqua"/>
          <w:color w:val="000000"/>
        </w:rPr>
        <w:t>compared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to</w:t>
      </w:r>
      <w:r w:rsidR="00634D82">
        <w:rPr>
          <w:rFonts w:ascii="Book Antiqua" w:eastAsia="Book Antiqua" w:hAnsi="Book Antiqua" w:cs="Book Antiqua"/>
          <w:color w:val="000000"/>
        </w:rPr>
        <w:t xml:space="preserve"> </w:t>
      </w:r>
      <w:r>
        <w:rPr>
          <w:rFonts w:ascii="Book Antiqua" w:eastAsia="Book Antiqua" w:hAnsi="Book Antiqua" w:cs="Book Antiqua"/>
          <w:color w:val="000000"/>
        </w:rPr>
        <w:t>healthy</w:t>
      </w:r>
      <w:r w:rsidR="00634D82">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controls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w:t>
      </w:r>
      <w:r w:rsidR="00B66D60">
        <w:rPr>
          <w:rFonts w:ascii="Book Antiqua" w:eastAsia="Book Antiqua" w:hAnsi="Book Antiqua" w:cs="Book Antiqua"/>
          <w:color w:val="000000"/>
          <w:szCs w:val="30"/>
          <w:vertAlign w:val="superscript"/>
        </w:rPr>
        <w:t>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Altered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gut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microbiota</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also</w:t>
      </w:r>
      <w:r w:rsidR="00634D82">
        <w:rPr>
          <w:rFonts w:ascii="Book Antiqua" w:eastAsia="Book Antiqua" w:hAnsi="Book Antiqua" w:cs="Book Antiqua"/>
          <w:color w:val="000000"/>
        </w:rPr>
        <w:t xml:space="preserve"> </w:t>
      </w:r>
      <w:r>
        <w:rPr>
          <w:rFonts w:ascii="Book Antiqua" w:eastAsia="Book Antiqua" w:hAnsi="Book Antiqua" w:cs="Book Antiqua"/>
          <w:color w:val="000000"/>
        </w:rPr>
        <w:t>referred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to</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‘microbiota</w:t>
      </w:r>
      <w:r w:rsidR="00634D82">
        <w:rPr>
          <w:rFonts w:ascii="Book Antiqua" w:eastAsia="Book Antiqua" w:hAnsi="Book Antiqua" w:cs="Book Antiqua"/>
          <w:color w:val="000000"/>
        </w:rPr>
        <w:t xml:space="preserve"> </w:t>
      </w:r>
      <w:r>
        <w:rPr>
          <w:rFonts w:ascii="Book Antiqua" w:eastAsia="Book Antiqua" w:hAnsi="Book Antiqua" w:cs="Book Antiqua"/>
          <w:color w:val="000000"/>
        </w:rPr>
        <w:t>dysbiosis’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and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has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been</w:t>
      </w:r>
      <w:r w:rsidR="00634D82">
        <w:rPr>
          <w:rFonts w:ascii="Book Antiqua" w:eastAsia="Book Antiqua" w:hAnsi="Book Antiqua" w:cs="Book Antiqua"/>
          <w:color w:val="000000"/>
        </w:rPr>
        <w:t xml:space="preserve"> </w:t>
      </w:r>
      <w:r>
        <w:rPr>
          <w:rFonts w:ascii="Book Antiqua" w:eastAsia="Book Antiqua" w:hAnsi="Book Antiqua" w:cs="Book Antiqua"/>
          <w:color w:val="000000"/>
        </w:rPr>
        <w:t>connected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with</w:t>
      </w:r>
      <w:r w:rsidR="00634D82">
        <w:rPr>
          <w:rFonts w:ascii="Book Antiqua" w:eastAsia="Book Antiqua" w:hAnsi="Book Antiqua" w:cs="Book Antiqua"/>
          <w:color w:val="000000"/>
        </w:rPr>
        <w:t xml:space="preserve"> </w:t>
      </w:r>
      <w:r>
        <w:rPr>
          <w:rFonts w:ascii="Book Antiqua" w:eastAsia="Book Antiqua" w:hAnsi="Book Antiqua" w:cs="Book Antiqua"/>
          <w:color w:val="000000"/>
        </w:rPr>
        <w:t>disturbances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in</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microbiota</w:t>
      </w:r>
      <w:r w:rsidR="00634D82">
        <w:rPr>
          <w:rFonts w:ascii="Book Antiqua" w:eastAsia="Book Antiqua" w:hAnsi="Book Antiqua" w:cs="Book Antiqua"/>
          <w:color w:val="000000"/>
        </w:rPr>
        <w:t xml:space="preserve"> </w:t>
      </w:r>
      <w:r>
        <w:rPr>
          <w:rFonts w:ascii="Book Antiqua" w:eastAsia="Book Antiqua" w:hAnsi="Book Antiqua" w:cs="Book Antiqua"/>
          <w:color w:val="000000"/>
        </w:rPr>
        <w:t>gut-brain</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axis</w:t>
      </w:r>
      <w:r w:rsidR="00634D82">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signaling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w:t>
      </w:r>
      <w:r w:rsidR="00B66D60">
        <w:rPr>
          <w:rFonts w:ascii="Book Antiqua" w:eastAsia="Book Antiqua" w:hAnsi="Book Antiqua" w:cs="Book Antiqua"/>
          <w:color w:val="000000"/>
          <w:szCs w:val="30"/>
          <w:vertAlign w:val="superscript"/>
        </w:rPr>
        <w:t>5</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Furthermore,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other</w:t>
      </w:r>
      <w:r w:rsidR="00634D82">
        <w:rPr>
          <w:rFonts w:ascii="Book Antiqua" w:eastAsia="Book Antiqua" w:hAnsi="Book Antiqua" w:cs="Book Antiqua"/>
          <w:color w:val="000000"/>
        </w:rPr>
        <w:t xml:space="preserve"> </w:t>
      </w:r>
      <w:r>
        <w:rPr>
          <w:rFonts w:ascii="Book Antiqua" w:eastAsia="Book Antiqua" w:hAnsi="Book Antiqua" w:cs="Book Antiqua"/>
          <w:color w:val="000000"/>
        </w:rPr>
        <w:t>modulating</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agents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targeting</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microbiota,</w:t>
      </w:r>
      <w:r w:rsidR="00634D82">
        <w:rPr>
          <w:rFonts w:ascii="Book Antiqua" w:eastAsia="Book Antiqua" w:hAnsi="Book Antiqua" w:cs="Book Antiqua"/>
          <w:color w:val="000000"/>
        </w:rPr>
        <w:t xml:space="preserve"> </w:t>
      </w:r>
      <w:r>
        <w:rPr>
          <w:rFonts w:ascii="Book Antiqua" w:eastAsia="Book Antiqua" w:hAnsi="Book Antiqua" w:cs="Book Antiqua"/>
          <w:color w:val="000000"/>
        </w:rPr>
        <w:t>such</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specific</w:t>
      </w:r>
      <w:r w:rsidR="00634D82">
        <w:rPr>
          <w:rFonts w:ascii="Book Antiqua" w:eastAsia="Book Antiqua" w:hAnsi="Book Antiqua" w:cs="Book Antiqua"/>
          <w:color w:val="000000"/>
        </w:rPr>
        <w:t xml:space="preserve"> </w:t>
      </w:r>
      <w:r>
        <w:rPr>
          <w:rFonts w:ascii="Book Antiqua" w:eastAsia="Book Antiqua" w:hAnsi="Book Antiqua" w:cs="Book Antiqua"/>
          <w:color w:val="000000"/>
        </w:rPr>
        <w:t>probiotic</w:t>
      </w:r>
      <w:r w:rsidR="00634D82">
        <w:rPr>
          <w:rFonts w:ascii="Book Antiqua" w:eastAsia="Book Antiqua" w:hAnsi="Book Antiqua" w:cs="Book Antiqua"/>
          <w:color w:val="000000"/>
        </w:rPr>
        <w:t xml:space="preserve"> </w:t>
      </w:r>
      <w:r>
        <w:rPr>
          <w:rFonts w:ascii="Book Antiqua" w:eastAsia="Book Antiqua" w:hAnsi="Book Antiqua" w:cs="Book Antiqua"/>
          <w:color w:val="000000"/>
        </w:rPr>
        <w:t>strains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and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antibiotics,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have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had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demonstrable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effects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in</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IBS</w:t>
      </w:r>
      <w:r w:rsidR="00634D82">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sidR="00B66D60">
        <w:rPr>
          <w:rFonts w:ascii="Book Antiqua" w:eastAsia="Book Antiqua" w:hAnsi="Book Antiqua" w:cs="Book Antiqua"/>
          <w:color w:val="000000"/>
          <w:szCs w:val="30"/>
          <w:vertAlign w:val="superscript"/>
        </w:rPr>
        <w:t>76</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underlying</w:t>
      </w:r>
      <w:r w:rsidR="00634D82">
        <w:rPr>
          <w:rFonts w:ascii="Book Antiqua" w:eastAsia="Book Antiqua" w:hAnsi="Book Antiqua" w:cs="Book Antiqua"/>
          <w:color w:val="000000"/>
        </w:rPr>
        <w:t xml:space="preserve"> </w:t>
      </w:r>
      <w:r>
        <w:rPr>
          <w:rFonts w:ascii="Book Antiqua" w:eastAsia="Book Antiqua" w:hAnsi="Book Antiqua" w:cs="Book Antiqua"/>
          <w:color w:val="000000"/>
        </w:rPr>
        <w:t>causes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and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mechanisms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of</w:t>
      </w:r>
      <w:r w:rsidR="00634D82">
        <w:rPr>
          <w:rFonts w:ascii="Book Antiqua" w:eastAsia="Book Antiqua" w:hAnsi="Book Antiqua" w:cs="Book Antiqua"/>
          <w:color w:val="000000"/>
        </w:rPr>
        <w:t xml:space="preserve"> </w:t>
      </w:r>
      <w:r>
        <w:rPr>
          <w:rFonts w:ascii="Book Antiqua" w:eastAsia="Book Antiqua" w:hAnsi="Book Antiqua" w:cs="Book Antiqua"/>
          <w:color w:val="000000"/>
        </w:rPr>
        <w:t>dysbiosis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in</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IBS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and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other</w:t>
      </w:r>
      <w:r w:rsidR="00634D82">
        <w:rPr>
          <w:rFonts w:ascii="Book Antiqua" w:eastAsia="Book Antiqua" w:hAnsi="Book Antiqua" w:cs="Book Antiqua"/>
          <w:color w:val="000000"/>
        </w:rPr>
        <w:t xml:space="preserve"> </w:t>
      </w:r>
      <w:r>
        <w:rPr>
          <w:rFonts w:ascii="Book Antiqua" w:eastAsia="Book Antiqua" w:hAnsi="Book Antiqua" w:cs="Book Antiqua"/>
          <w:color w:val="000000"/>
        </w:rPr>
        <w:t>diseases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remain</w:t>
      </w:r>
      <w:r w:rsidR="00634D82">
        <w:rPr>
          <w:rFonts w:ascii="Book Antiqua" w:eastAsia="Book Antiqua" w:hAnsi="Book Antiqua" w:cs="Book Antiqua"/>
          <w:color w:val="000000"/>
        </w:rPr>
        <w:t xml:space="preserve"> </w:t>
      </w:r>
      <w:r>
        <w:rPr>
          <w:rFonts w:ascii="Book Antiqua" w:eastAsia="Book Antiqua" w:hAnsi="Book Antiqua" w:cs="Book Antiqua"/>
          <w:color w:val="000000"/>
        </w:rPr>
        <w:t>largely</w:t>
      </w:r>
      <w:r w:rsidR="00634D82">
        <w:rPr>
          <w:rFonts w:ascii="Book Antiqua" w:eastAsia="Book Antiqua" w:hAnsi="Book Antiqua" w:cs="Book Antiqua"/>
          <w:color w:val="000000"/>
        </w:rPr>
        <w:t xml:space="preserve"> </w:t>
      </w:r>
      <w:r>
        <w:rPr>
          <w:rFonts w:ascii="Book Antiqua" w:eastAsia="Book Antiqua" w:hAnsi="Book Antiqua" w:cs="Book Antiqua"/>
          <w:color w:val="000000"/>
        </w:rPr>
        <w:t>unknown.</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has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yet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to</w:t>
      </w:r>
      <w:r w:rsidR="00634D82">
        <w:rPr>
          <w:rFonts w:ascii="Book Antiqua" w:eastAsia="Book Antiqua" w:hAnsi="Book Antiqua" w:cs="Book Antiqua"/>
          <w:color w:val="000000"/>
        </w:rPr>
        <w:t xml:space="preserve"> </w:t>
      </w:r>
      <w:r>
        <w:rPr>
          <w:rFonts w:ascii="Book Antiqua" w:eastAsia="Book Antiqua" w:hAnsi="Book Antiqua" w:cs="Book Antiqua"/>
          <w:color w:val="000000"/>
        </w:rPr>
        <w:t>be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determined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whether</w:t>
      </w:r>
      <w:r w:rsidR="00634D82">
        <w:rPr>
          <w:rFonts w:ascii="Book Antiqua" w:eastAsia="Book Antiqua" w:hAnsi="Book Antiqua" w:cs="Book Antiqua"/>
          <w:color w:val="000000"/>
        </w:rPr>
        <w:t xml:space="preserve"> </w:t>
      </w:r>
      <w:r>
        <w:rPr>
          <w:rFonts w:ascii="Book Antiqua" w:eastAsia="Book Antiqua" w:hAnsi="Book Antiqua" w:cs="Book Antiqua"/>
          <w:color w:val="000000"/>
        </w:rPr>
        <w:t>dysbiosis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w:t>
      </w:r>
      <w:r w:rsidR="00634D82">
        <w:rPr>
          <w:rFonts w:ascii="Book Antiqua" w:eastAsia="Book Antiqua" w:hAnsi="Book Antiqua" w:cs="Book Antiqua"/>
          <w:color w:val="000000"/>
        </w:rPr>
        <w:t xml:space="preserve"> </w:t>
      </w:r>
      <w:r>
        <w:rPr>
          <w:rFonts w:ascii="Book Antiqua" w:eastAsia="Book Antiqua" w:hAnsi="Book Antiqua" w:cs="Book Antiqua"/>
          <w:color w:val="000000"/>
        </w:rPr>
        <w:t>cause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or</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w:t>
      </w:r>
      <w:r w:rsidR="00634D82">
        <w:rPr>
          <w:rFonts w:ascii="Book Antiqua" w:eastAsia="Book Antiqua" w:hAnsi="Book Antiqua" w:cs="Book Antiqua"/>
          <w:color w:val="000000"/>
        </w:rPr>
        <w:t xml:space="preserve"> </w:t>
      </w:r>
      <w:r>
        <w:rPr>
          <w:rFonts w:ascii="Book Antiqua" w:eastAsia="Book Antiqua" w:hAnsi="Book Antiqua" w:cs="Book Antiqua"/>
          <w:color w:val="000000"/>
        </w:rPr>
        <w:t>consequence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of</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IBS,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and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even</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w:t>
      </w:r>
      <w:r w:rsidR="00634D82">
        <w:rPr>
          <w:rFonts w:ascii="Book Antiqua" w:eastAsia="Book Antiqua" w:hAnsi="Book Antiqua" w:cs="Book Antiqua"/>
          <w:color w:val="000000"/>
        </w:rPr>
        <w:t xml:space="preserve"> </w:t>
      </w:r>
      <w:r>
        <w:rPr>
          <w:rFonts w:ascii="Book Antiqua" w:eastAsia="Book Antiqua" w:hAnsi="Book Antiqua" w:cs="Book Antiqua"/>
          <w:color w:val="000000"/>
        </w:rPr>
        <w:t>‘healthy’</w:t>
      </w:r>
      <w:r w:rsidR="00634D82">
        <w:rPr>
          <w:rFonts w:ascii="Book Antiqua" w:eastAsia="Book Antiqua" w:hAnsi="Book Antiqua" w:cs="Book Antiqua"/>
          <w:color w:val="000000"/>
        </w:rPr>
        <w:t xml:space="preserve"> </w:t>
      </w:r>
      <w:r>
        <w:rPr>
          <w:rFonts w:ascii="Book Antiqua" w:eastAsia="Book Antiqua" w:hAnsi="Book Antiqua" w:cs="Book Antiqua"/>
          <w:color w:val="000000"/>
        </w:rPr>
        <w:t>microbiome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has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yet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to</w:t>
      </w:r>
      <w:r w:rsidR="00634D82">
        <w:rPr>
          <w:rFonts w:ascii="Book Antiqua" w:eastAsia="Book Antiqua" w:hAnsi="Book Antiqua" w:cs="Book Antiqua"/>
          <w:color w:val="000000"/>
        </w:rPr>
        <w:t xml:space="preserve"> </w:t>
      </w:r>
      <w:r>
        <w:rPr>
          <w:rFonts w:ascii="Book Antiqua" w:eastAsia="Book Antiqua" w:hAnsi="Book Antiqua" w:cs="Book Antiqua"/>
          <w:color w:val="000000"/>
        </w:rPr>
        <w:t>be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satisfactorily</w:t>
      </w:r>
      <w:r w:rsidR="00634D82">
        <w:rPr>
          <w:rFonts w:ascii="Book Antiqua" w:eastAsia="Book Antiqua" w:hAnsi="Book Antiqua" w:cs="Book Antiqua"/>
          <w:color w:val="000000"/>
        </w:rPr>
        <w:t xml:space="preserve"> </w:t>
      </w:r>
      <w:r>
        <w:rPr>
          <w:rFonts w:ascii="Book Antiqua" w:eastAsia="Book Antiqua" w:hAnsi="Book Antiqua" w:cs="Book Antiqua"/>
          <w:color w:val="000000"/>
        </w:rPr>
        <w:t>defined.</w:t>
      </w:r>
      <w:r w:rsidR="00634D82">
        <w:rPr>
          <w:rFonts w:ascii="Book Antiqua" w:eastAsia="Book Antiqua" w:hAnsi="Book Antiqua" w:cs="Book Antiqua"/>
          <w:color w:val="000000"/>
        </w:rPr>
        <w:t xml:space="preserve"> </w:t>
      </w:r>
    </w:p>
    <w:p w14:paraId="6CECC9CC" w14:textId="72C25FCA" w:rsidR="00A77B3E" w:rsidRDefault="006C5B46" w:rsidP="00C1024D">
      <w:pPr>
        <w:spacing w:line="360" w:lineRule="auto"/>
        <w:ind w:firstLineChars="200" w:firstLine="480"/>
        <w:jc w:val="both"/>
      </w:pPr>
      <w:r>
        <w:rPr>
          <w:rFonts w:ascii="Book Antiqua" w:eastAsia="Book Antiqua" w:hAnsi="Book Antiqua" w:cs="Book Antiqua"/>
          <w:color w:val="000000"/>
        </w:rPr>
        <w:t>All</w:t>
      </w:r>
      <w:r w:rsidR="00634D82">
        <w:rPr>
          <w:rFonts w:ascii="Book Antiqua" w:eastAsia="Book Antiqua" w:hAnsi="Book Antiqua" w:cs="Book Antiqua"/>
          <w:color w:val="000000"/>
        </w:rPr>
        <w:t xml:space="preserve"> </w:t>
      </w:r>
      <w:r>
        <w:rPr>
          <w:rFonts w:ascii="Book Antiqua" w:eastAsia="Book Antiqua" w:hAnsi="Book Antiqua" w:cs="Book Antiqua"/>
          <w:color w:val="000000"/>
        </w:rPr>
        <w:t>eight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trials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included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in</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this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review</w:t>
      </w:r>
      <w:r w:rsidR="00634D82">
        <w:rPr>
          <w:rFonts w:ascii="Book Antiqua" w:eastAsia="Book Antiqua" w:hAnsi="Book Antiqua" w:cs="Book Antiqua"/>
          <w:color w:val="000000"/>
        </w:rPr>
        <w:t xml:space="preserve"> </w:t>
      </w:r>
      <w:r>
        <w:rPr>
          <w:rFonts w:ascii="Book Antiqua" w:eastAsia="Book Antiqua" w:hAnsi="Book Antiqua" w:cs="Book Antiqua"/>
          <w:color w:val="000000"/>
        </w:rPr>
        <w:t>reported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on</w:t>
      </w:r>
      <w:r w:rsidR="00634D82">
        <w:rPr>
          <w:rFonts w:ascii="Book Antiqua" w:eastAsia="Book Antiqua" w:hAnsi="Book Antiqua" w:cs="Book Antiqua"/>
          <w:color w:val="000000"/>
        </w:rPr>
        <w:t xml:space="preserve"> </w:t>
      </w:r>
      <w:r>
        <w:rPr>
          <w:rFonts w:ascii="Book Antiqua" w:eastAsia="Book Antiqua" w:hAnsi="Book Antiqua" w:cs="Book Antiqua"/>
          <w:color w:val="000000"/>
        </w:rPr>
        <w:t>changes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in</w:t>
      </w:r>
      <w:r w:rsidR="00634D82">
        <w:rPr>
          <w:rFonts w:ascii="Book Antiqua" w:eastAsia="Book Antiqua" w:hAnsi="Book Antiqua" w:cs="Book Antiqua"/>
          <w:color w:val="000000"/>
        </w:rPr>
        <w:t xml:space="preserve"> </w:t>
      </w:r>
      <w:r>
        <w:rPr>
          <w:rFonts w:ascii="Book Antiqua" w:eastAsia="Book Antiqua" w:hAnsi="Book Antiqua" w:cs="Book Antiqua"/>
          <w:color w:val="000000"/>
        </w:rPr>
        <w:t>gut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microbiota</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after</w:t>
      </w:r>
      <w:r w:rsidR="00634D82">
        <w:rPr>
          <w:rFonts w:ascii="Book Antiqua" w:eastAsia="Book Antiqua" w:hAnsi="Book Antiqua" w:cs="Book Antiqua"/>
          <w:color w:val="000000"/>
        </w:rPr>
        <w:t xml:space="preserve"> </w:t>
      </w:r>
      <w:r>
        <w:rPr>
          <w:rFonts w:ascii="Book Antiqua" w:eastAsia="Book Antiqua" w:hAnsi="Book Antiqua" w:cs="Book Antiqua"/>
          <w:color w:val="000000"/>
        </w:rPr>
        <w:t>FMT.</w:t>
      </w:r>
      <w:r w:rsidR="00634D82">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Aroniadis</w:t>
      </w:r>
      <w:proofErr w:type="spellEnd"/>
      <w:r w:rsidR="00634D82">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634D82">
        <w:rPr>
          <w:rFonts w:ascii="Book Antiqua" w:eastAsia="Book Antiqua" w:hAnsi="Book Antiqua" w:cs="Book Antiqua"/>
          <w:i/>
          <w:iCs/>
          <w:color w:val="000000"/>
        </w:rPr>
        <w:t xml:space="preserve">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59]</w:t>
      </w:r>
      <w:r>
        <w:rPr>
          <w:rFonts w:ascii="Book Antiqua" w:eastAsia="Book Antiqua" w:hAnsi="Book Antiqua" w:cs="Book Antiqua"/>
          <w:color w:val="000000"/>
        </w:rPr>
        <w: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El-</w:t>
      </w:r>
      <w:proofErr w:type="spellStart"/>
      <w:r>
        <w:rPr>
          <w:rFonts w:ascii="Book Antiqua" w:eastAsia="Book Antiqua" w:hAnsi="Book Antiqua" w:cs="Book Antiqua"/>
          <w:color w:val="000000"/>
        </w:rPr>
        <w:t>Salhy</w:t>
      </w:r>
      <w:proofErr w:type="spellEnd"/>
      <w:r w:rsidR="00634D82">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634D82">
        <w:rPr>
          <w:rFonts w:ascii="Book Antiqua" w:eastAsia="Book Antiqua" w:hAnsi="Book Antiqua" w:cs="Book Antiqua"/>
          <w:i/>
          <w:iCs/>
          <w:color w:val="000000"/>
        </w:rPr>
        <w:t xml:space="preserve"> </w:t>
      </w:r>
      <w:r>
        <w:rPr>
          <w:rFonts w:ascii="Book Antiqua" w:eastAsia="Book Antiqua" w:hAnsi="Book Antiqua" w:cs="Book Antiqua"/>
          <w:i/>
          <w:iCs/>
          <w:color w:val="000000"/>
        </w:rPr>
        <w:t>al</w:t>
      </w:r>
      <w:r>
        <w:rPr>
          <w:rFonts w:ascii="Book Antiqua" w:eastAsia="Book Antiqua" w:hAnsi="Book Antiqua" w:cs="Book Antiqua"/>
          <w:color w:val="000000"/>
          <w:vertAlign w:val="superscript"/>
        </w:rPr>
        <w:t>[60]</w:t>
      </w:r>
      <w:r>
        <w:rPr>
          <w:rFonts w:ascii="Book Antiqua" w:eastAsia="Book Antiqua" w:hAnsi="Book Antiqua" w:cs="Book Antiqua"/>
          <w:color w:val="000000"/>
        </w:rPr>
        <w:t>,</w:t>
      </w:r>
      <w:r w:rsidR="00634D82">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Halkjær</w:t>
      </w:r>
      <w:proofErr w:type="spellEnd"/>
      <w:r w:rsidR="00634D82">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634D82">
        <w:rPr>
          <w:rFonts w:ascii="Book Antiqua" w:eastAsia="Book Antiqua" w:hAnsi="Book Antiqua" w:cs="Book Antiqua"/>
          <w:i/>
          <w:iCs/>
          <w:color w:val="000000"/>
        </w:rPr>
        <w:t xml:space="preserve"> </w:t>
      </w:r>
      <w:r>
        <w:rPr>
          <w:rFonts w:ascii="Book Antiqua" w:eastAsia="Book Antiqua" w:hAnsi="Book Antiqua" w:cs="Book Antiqua"/>
          <w:i/>
          <w:iCs/>
          <w:color w:val="000000"/>
        </w:rPr>
        <w:t>al</w:t>
      </w:r>
      <w:r>
        <w:rPr>
          <w:rFonts w:ascii="Book Antiqua" w:eastAsia="Book Antiqua" w:hAnsi="Book Antiqua" w:cs="Book Antiqua"/>
          <w:color w:val="000000"/>
          <w:vertAlign w:val="superscript"/>
        </w:rPr>
        <w:t>[43]</w:t>
      </w:r>
      <w:r w:rsidR="00C1024D">
        <w:rPr>
          <w:rFonts w:ascii="Book Antiqua" w:eastAsia="Book Antiqua" w:hAnsi="Book Antiqua" w:cs="Book Antiqua"/>
          <w:color w:val="000000"/>
        </w:rPr>
        <w:t>,</w:t>
      </w:r>
      <w:r w:rsidR="00634D82">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Lahtinen</w:t>
      </w:r>
      <w:proofErr w:type="spellEnd"/>
      <w:r w:rsidR="00634D82">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634D82">
        <w:rPr>
          <w:rFonts w:ascii="Book Antiqua" w:eastAsia="Book Antiqua" w:hAnsi="Book Antiqua" w:cs="Book Antiqua"/>
          <w:i/>
          <w:iCs/>
          <w:color w:val="000000"/>
        </w:rPr>
        <w:t xml:space="preserve"> </w:t>
      </w:r>
      <w:r>
        <w:rPr>
          <w:rFonts w:ascii="Book Antiqua" w:eastAsia="Book Antiqua" w:hAnsi="Book Antiqua" w:cs="Book Antiqua"/>
          <w:i/>
          <w:iCs/>
          <w:color w:val="000000"/>
        </w:rPr>
        <w:t>al</w:t>
      </w:r>
      <w:r>
        <w:rPr>
          <w:rFonts w:ascii="Book Antiqua" w:eastAsia="Book Antiqua" w:hAnsi="Book Antiqua" w:cs="Book Antiqua"/>
          <w:color w:val="000000"/>
          <w:vertAlign w:val="superscript"/>
        </w:rPr>
        <w:t>[58]</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and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Singh</w:t>
      </w:r>
      <w:r w:rsidR="00634D82">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634D82">
        <w:rPr>
          <w:rFonts w:ascii="Book Antiqua" w:eastAsia="Book Antiqua" w:hAnsi="Book Antiqua" w:cs="Book Antiqua"/>
          <w:i/>
          <w:iCs/>
          <w:color w:val="000000"/>
        </w:rPr>
        <w:t xml:space="preserve"> </w:t>
      </w:r>
      <w:r>
        <w:rPr>
          <w:rFonts w:ascii="Book Antiqua" w:eastAsia="Book Antiqua" w:hAnsi="Book Antiqua" w:cs="Book Antiqua"/>
          <w:i/>
          <w:iCs/>
          <w:color w:val="000000"/>
        </w:rPr>
        <w:lastRenderedPageBreak/>
        <w:t>al</w:t>
      </w:r>
      <w:r>
        <w:rPr>
          <w:rFonts w:ascii="Book Antiqua" w:eastAsia="Book Antiqua" w:hAnsi="Book Antiqua" w:cs="Book Antiqua"/>
          <w:color w:val="000000"/>
          <w:vertAlign w:val="superscript"/>
        </w:rPr>
        <w:t>[63]</w:t>
      </w:r>
      <w:r w:rsidR="00634D82">
        <w:rPr>
          <w:rFonts w:ascii="Book Antiqua" w:eastAsia="Book Antiqua" w:hAnsi="Book Antiqua" w:cs="Book Antiqua"/>
          <w:color w:val="000000"/>
        </w:rPr>
        <w:t xml:space="preserve"> </w:t>
      </w:r>
      <w:r>
        <w:rPr>
          <w:rFonts w:ascii="Book Antiqua" w:eastAsia="Book Antiqua" w:hAnsi="Book Antiqua" w:cs="Book Antiqua"/>
          <w:color w:val="000000"/>
        </w:rPr>
        <w:t>reported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that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participants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receiving</w:t>
      </w:r>
      <w:r w:rsidR="00634D82">
        <w:rPr>
          <w:rFonts w:ascii="Book Antiqua" w:eastAsia="Book Antiqua" w:hAnsi="Book Antiqua" w:cs="Book Antiqua"/>
          <w:color w:val="000000"/>
        </w:rPr>
        <w:t xml:space="preserve"> </w:t>
      </w:r>
      <w:r>
        <w:rPr>
          <w:rFonts w:ascii="Book Antiqua" w:eastAsia="Book Antiqua" w:hAnsi="Book Antiqua" w:cs="Book Antiqua"/>
          <w:color w:val="000000"/>
        </w:rPr>
        <w:t>FMT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saw</w:t>
      </w:r>
      <w:r w:rsidR="00634D82">
        <w:rPr>
          <w:rFonts w:ascii="Book Antiqua" w:eastAsia="Book Antiqua" w:hAnsi="Book Antiqua" w:cs="Book Antiqua"/>
          <w:color w:val="000000"/>
        </w:rPr>
        <w:t xml:space="preserve"> </w:t>
      </w:r>
      <w:r>
        <w:rPr>
          <w:rFonts w:ascii="Book Antiqua" w:eastAsia="Book Antiqua" w:hAnsi="Book Antiqua" w:cs="Book Antiqua"/>
          <w:color w:val="000000"/>
        </w:rPr>
        <w:t>changes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in</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their</w:t>
      </w:r>
      <w:r w:rsidR="00634D82">
        <w:rPr>
          <w:rFonts w:ascii="Book Antiqua" w:eastAsia="Book Antiqua" w:hAnsi="Book Antiqua" w:cs="Book Antiqua"/>
          <w:color w:val="000000"/>
        </w:rPr>
        <w:t xml:space="preserve"> </w:t>
      </w:r>
      <w:r>
        <w:rPr>
          <w:rFonts w:ascii="Book Antiqua" w:eastAsia="Book Antiqua" w:hAnsi="Book Antiqua" w:cs="Book Antiqua"/>
          <w:color w:val="000000"/>
        </w:rPr>
        <w:t>gut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microbiota</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that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made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their</w:t>
      </w:r>
      <w:r w:rsidR="00634D82">
        <w:rPr>
          <w:rFonts w:ascii="Book Antiqua" w:eastAsia="Book Antiqua" w:hAnsi="Book Antiqua" w:cs="Book Antiqua"/>
          <w:color w:val="000000"/>
        </w:rPr>
        <w:t xml:space="preserve"> </w:t>
      </w:r>
      <w:r>
        <w:rPr>
          <w:rFonts w:ascii="Book Antiqua" w:eastAsia="Book Antiqua" w:hAnsi="Book Antiqua" w:cs="Book Antiqua"/>
          <w:color w:val="000000"/>
        </w:rPr>
        <w:t>profiles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more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like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donors,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when</w:t>
      </w:r>
      <w:r w:rsidR="00634D82">
        <w:rPr>
          <w:rFonts w:ascii="Book Antiqua" w:eastAsia="Book Antiqua" w:hAnsi="Book Antiqua" w:cs="Book Antiqua"/>
          <w:color w:val="000000"/>
        </w:rPr>
        <w:t xml:space="preserve"> </w:t>
      </w:r>
      <w:r>
        <w:rPr>
          <w:rFonts w:ascii="Book Antiqua" w:eastAsia="Book Antiqua" w:hAnsi="Book Antiqua" w:cs="Book Antiqua"/>
          <w:color w:val="000000"/>
        </w:rPr>
        <w:t>compared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to</w:t>
      </w:r>
      <w:r w:rsidR="00634D82">
        <w:rPr>
          <w:rFonts w:ascii="Book Antiqua" w:eastAsia="Book Antiqua" w:hAnsi="Book Antiqua" w:cs="Book Antiqua"/>
          <w:color w:val="000000"/>
        </w:rPr>
        <w:t xml:space="preserve"> </w:t>
      </w:r>
      <w:r>
        <w:rPr>
          <w:rFonts w:ascii="Book Antiqua" w:eastAsia="Book Antiqua" w:hAnsi="Book Antiqua" w:cs="Book Antiqua"/>
          <w:color w:val="000000"/>
        </w:rPr>
        <w:t>placebo</w:t>
      </w:r>
      <w:r w:rsidR="00634D82">
        <w:rPr>
          <w:rFonts w:ascii="Book Antiqua" w:eastAsia="Book Antiqua" w:hAnsi="Book Antiqua" w:cs="Book Antiqua"/>
          <w:color w:val="000000"/>
        </w:rPr>
        <w:t xml:space="preserve"> </w:t>
      </w:r>
      <w:r>
        <w:rPr>
          <w:rFonts w:ascii="Book Antiqua" w:eastAsia="Book Antiqua" w:hAnsi="Book Antiqua" w:cs="Book Antiqua"/>
          <w:color w:val="000000"/>
        </w:rPr>
        <w:t>participants.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Johnsen</w:t>
      </w:r>
      <w:r w:rsidR="00634D82">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634D82">
        <w:rPr>
          <w:rFonts w:ascii="Book Antiqua" w:eastAsia="Book Antiqua" w:hAnsi="Book Antiqua" w:cs="Book Antiqua"/>
          <w:i/>
          <w:iCs/>
          <w:color w:val="000000"/>
        </w:rPr>
        <w:t xml:space="preserve">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62]</w:t>
      </w:r>
      <w:r w:rsidR="00634D82">
        <w:rPr>
          <w:rFonts w:ascii="Book Antiqua" w:eastAsia="Book Antiqua" w:hAnsi="Book Antiqua" w:cs="Book Antiqua"/>
          <w:color w:val="000000"/>
        </w:rPr>
        <w:t xml:space="preserve"> </w:t>
      </w:r>
      <w:r>
        <w:rPr>
          <w:rFonts w:ascii="Book Antiqua" w:eastAsia="Book Antiqua" w:hAnsi="Book Antiqua" w:cs="Book Antiqua"/>
          <w:color w:val="000000"/>
        </w:rPr>
        <w:t>reported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these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data</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in</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w:t>
      </w:r>
      <w:r w:rsidR="00634D82">
        <w:rPr>
          <w:rFonts w:ascii="Book Antiqua" w:eastAsia="Book Antiqua" w:hAnsi="Book Antiqua" w:cs="Book Antiqua"/>
          <w:color w:val="000000"/>
        </w:rPr>
        <w:t xml:space="preserve"> </w:t>
      </w:r>
      <w:r>
        <w:rPr>
          <w:rFonts w:ascii="Book Antiqua" w:eastAsia="Book Antiqua" w:hAnsi="Book Antiqua" w:cs="Book Antiqua"/>
          <w:color w:val="000000"/>
        </w:rPr>
        <w:t>later</w:t>
      </w:r>
      <w:r w:rsidR="00634D82">
        <w:rPr>
          <w:rFonts w:ascii="Book Antiqua" w:eastAsia="Book Antiqua" w:hAnsi="Book Antiqua" w:cs="Book Antiqua"/>
          <w:color w:val="000000"/>
        </w:rPr>
        <w:t xml:space="preserve"> </w:t>
      </w:r>
      <w:r>
        <w:rPr>
          <w:rFonts w:ascii="Book Antiqua" w:eastAsia="Book Antiqua" w:hAnsi="Book Antiqua" w:cs="Book Antiqua"/>
          <w:color w:val="000000"/>
        </w:rPr>
        <w:t>publication</w:t>
      </w:r>
      <w:r w:rsidR="00634D82">
        <w:rPr>
          <w:rFonts w:ascii="Book Antiqua" w:eastAsia="Book Antiqua" w:hAnsi="Book Antiqua" w:cs="Book Antiqua"/>
          <w:color w:val="000000"/>
        </w:rPr>
        <w:t xml:space="preserve"> </w:t>
      </w:r>
      <w:r>
        <w:rPr>
          <w:rFonts w:ascii="Book Antiqua" w:eastAsia="Book Antiqua" w:hAnsi="Book Antiqua" w:cs="Book Antiqua"/>
          <w:color w:val="000000"/>
        </w:rPr>
        <w:t>with</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same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outcome</w:t>
      </w:r>
      <w:r>
        <w:rPr>
          <w:rFonts w:ascii="Book Antiqua" w:eastAsia="Book Antiqua" w:hAnsi="Book Antiqua" w:cs="Book Antiqua"/>
          <w:color w:val="000000"/>
          <w:vertAlign w:val="superscript"/>
        </w:rPr>
        <w:t>[</w:t>
      </w:r>
      <w:r w:rsidR="00500697">
        <w:rPr>
          <w:rFonts w:ascii="Book Antiqua" w:eastAsia="Book Antiqua" w:hAnsi="Book Antiqua" w:cs="Book Antiqua"/>
          <w:color w:val="000000"/>
          <w:vertAlign w:val="superscript"/>
        </w:rPr>
        <w:t>77</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Holster</w:t>
      </w:r>
      <w:r w:rsidR="00634D82">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634D82">
        <w:rPr>
          <w:rFonts w:ascii="Book Antiqua" w:eastAsia="Book Antiqua" w:hAnsi="Book Antiqua" w:cs="Book Antiqua"/>
          <w:i/>
          <w:iCs/>
          <w:color w:val="000000"/>
        </w:rPr>
        <w:t xml:space="preserve">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61]</w:t>
      </w:r>
      <w:r w:rsidR="00634D82">
        <w:rPr>
          <w:rFonts w:ascii="Book Antiqua" w:eastAsia="Book Antiqua" w:hAnsi="Book Antiqua" w:cs="Book Antiqua"/>
          <w:color w:val="000000"/>
        </w:rPr>
        <w:t xml:space="preserve"> </w:t>
      </w:r>
      <w:r>
        <w:rPr>
          <w:rFonts w:ascii="Book Antiqua" w:eastAsia="Book Antiqua" w:hAnsi="Book Antiqua" w:cs="Book Antiqua"/>
          <w:color w:val="000000"/>
        </w:rPr>
        <w:t>reported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that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microbiota</w:t>
      </w:r>
      <w:r w:rsidR="00634D82">
        <w:rPr>
          <w:rFonts w:ascii="Book Antiqua" w:eastAsia="Book Antiqua" w:hAnsi="Book Antiqua" w:cs="Book Antiqua"/>
          <w:color w:val="000000"/>
        </w:rPr>
        <w:t xml:space="preserve"> </w:t>
      </w:r>
      <w:r>
        <w:rPr>
          <w:rFonts w:ascii="Book Antiqua" w:eastAsia="Book Antiqua" w:hAnsi="Book Antiqua" w:cs="Book Antiqua"/>
          <w:color w:val="000000"/>
        </w:rPr>
        <w:t>diversity</w:t>
      </w:r>
      <w:r w:rsidR="00634D82">
        <w:rPr>
          <w:rFonts w:ascii="Book Antiqua" w:eastAsia="Book Antiqua" w:hAnsi="Book Antiqua" w:cs="Book Antiqua"/>
          <w:color w:val="000000"/>
        </w:rPr>
        <w:t xml:space="preserve"> </w:t>
      </w:r>
      <w:r>
        <w:rPr>
          <w:rFonts w:ascii="Book Antiqua" w:eastAsia="Book Antiqua" w:hAnsi="Book Antiqua" w:cs="Book Antiqua"/>
          <w:color w:val="000000"/>
        </w:rPr>
        <w:t>was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not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affected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by</w:t>
      </w:r>
      <w:r w:rsidR="00634D82">
        <w:rPr>
          <w:rFonts w:ascii="Book Antiqua" w:eastAsia="Book Antiqua" w:hAnsi="Book Antiqua" w:cs="Book Antiqua"/>
          <w:color w:val="000000"/>
        </w:rPr>
        <w:t xml:space="preserve"> </w:t>
      </w:r>
      <w:r>
        <w:rPr>
          <w:rFonts w:ascii="Book Antiqua" w:eastAsia="Book Antiqua" w:hAnsi="Book Antiqua" w:cs="Book Antiqua"/>
          <w:color w:val="000000"/>
        </w:rPr>
        <w:t>either</w:t>
      </w:r>
      <w:r w:rsidR="00634D82">
        <w:rPr>
          <w:rFonts w:ascii="Book Antiqua" w:eastAsia="Book Antiqua" w:hAnsi="Book Antiqua" w:cs="Book Antiqua"/>
          <w:color w:val="000000"/>
        </w:rPr>
        <w:t xml:space="preserve"> </w:t>
      </w:r>
      <w:r>
        <w:rPr>
          <w:rFonts w:ascii="Book Antiqua" w:eastAsia="Book Antiqua" w:hAnsi="Book Antiqua" w:cs="Book Antiqua"/>
          <w:color w:val="000000"/>
        </w:rPr>
        <w:t>FMT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or</w:t>
      </w:r>
      <w:r w:rsidR="00634D82">
        <w:rPr>
          <w:rFonts w:ascii="Book Antiqua" w:eastAsia="Book Antiqua" w:hAnsi="Book Antiqua" w:cs="Book Antiqua"/>
          <w:color w:val="000000"/>
        </w:rPr>
        <w:t xml:space="preserve"> </w:t>
      </w:r>
      <w:r>
        <w:rPr>
          <w:rFonts w:ascii="Book Antiqua" w:eastAsia="Book Antiqua" w:hAnsi="Book Antiqua" w:cs="Book Antiqua"/>
          <w:color w:val="000000"/>
        </w:rPr>
        <w:t>placebo</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(autologous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FMT).</w:t>
      </w:r>
      <w:r w:rsidR="00634D82">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Holvoet</w:t>
      </w:r>
      <w:proofErr w:type="spellEnd"/>
      <w:r w:rsidR="00634D82">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634D82">
        <w:rPr>
          <w:rFonts w:ascii="Book Antiqua" w:eastAsia="Book Antiqua" w:hAnsi="Book Antiqua" w:cs="Book Antiqua"/>
          <w:i/>
          <w:iCs/>
          <w:color w:val="000000"/>
        </w:rPr>
        <w:t xml:space="preserve">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44]</w:t>
      </w:r>
      <w:r w:rsidR="00634D82">
        <w:rPr>
          <w:rFonts w:ascii="Book Antiqua" w:eastAsia="Book Antiqua" w:hAnsi="Book Antiqua" w:cs="Book Antiqua"/>
          <w:color w:val="000000"/>
        </w:rPr>
        <w:t xml:space="preserve"> </w:t>
      </w:r>
      <w:r>
        <w:rPr>
          <w:rFonts w:ascii="Book Antiqua" w:eastAsia="Book Antiqua" w:hAnsi="Book Antiqua" w:cs="Book Antiqua"/>
          <w:color w:val="000000"/>
        </w:rPr>
        <w:t>reported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that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responders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to</w:t>
      </w:r>
      <w:r w:rsidR="00634D82">
        <w:rPr>
          <w:rFonts w:ascii="Book Antiqua" w:eastAsia="Book Antiqua" w:hAnsi="Book Antiqua" w:cs="Book Antiqua"/>
          <w:color w:val="000000"/>
        </w:rPr>
        <w:t xml:space="preserve"> </w:t>
      </w:r>
      <w:r>
        <w:rPr>
          <w:rFonts w:ascii="Book Antiqua" w:eastAsia="Book Antiqua" w:hAnsi="Book Antiqua" w:cs="Book Antiqua"/>
          <w:color w:val="000000"/>
        </w:rPr>
        <w:t>FMT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had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w:t>
      </w:r>
      <w:r w:rsidR="00634D82">
        <w:rPr>
          <w:rFonts w:ascii="Book Antiqua" w:eastAsia="Book Antiqua" w:hAnsi="Book Antiqua" w:cs="Book Antiqua"/>
          <w:color w:val="000000"/>
        </w:rPr>
        <w:t xml:space="preserve"> </w:t>
      </w:r>
      <w:r>
        <w:rPr>
          <w:rFonts w:ascii="Book Antiqua" w:eastAsia="Book Antiqua" w:hAnsi="Book Antiqua" w:cs="Book Antiqua"/>
          <w:color w:val="000000"/>
        </w:rPr>
        <w:t>higher</w:t>
      </w:r>
      <w:r w:rsidR="00634D82">
        <w:rPr>
          <w:rFonts w:ascii="Book Antiqua" w:eastAsia="Book Antiqua" w:hAnsi="Book Antiqua" w:cs="Book Antiqua"/>
          <w:color w:val="000000"/>
        </w:rPr>
        <w:t xml:space="preserve"> </w:t>
      </w:r>
      <w:r>
        <w:rPr>
          <w:rFonts w:ascii="Book Antiqua" w:eastAsia="Book Antiqua" w:hAnsi="Book Antiqua" w:cs="Book Antiqua"/>
          <w:color w:val="000000"/>
        </w:rPr>
        <w:t>baseline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microbial</w:t>
      </w:r>
      <w:r w:rsidR="00634D82">
        <w:rPr>
          <w:rFonts w:ascii="Book Antiqua" w:eastAsia="Book Antiqua" w:hAnsi="Book Antiqua" w:cs="Book Antiqua"/>
          <w:color w:val="000000"/>
        </w:rPr>
        <w:t xml:space="preserve"> </w:t>
      </w:r>
      <w:r>
        <w:rPr>
          <w:rFonts w:ascii="Book Antiqua" w:eastAsia="Book Antiqua" w:hAnsi="Book Antiqua" w:cs="Book Antiqua"/>
          <w:color w:val="000000"/>
        </w:rPr>
        <w:t>diversity</w:t>
      </w:r>
      <w:r w:rsidR="00634D82">
        <w:rPr>
          <w:rFonts w:ascii="Book Antiqua" w:eastAsia="Book Antiqua" w:hAnsi="Book Antiqua" w:cs="Book Antiqua"/>
          <w:color w:val="000000"/>
        </w:rPr>
        <w:t xml:space="preserve"> </w:t>
      </w:r>
      <w:r>
        <w:rPr>
          <w:rFonts w:ascii="Book Antiqua" w:eastAsia="Book Antiqua" w:hAnsi="Book Antiqua" w:cs="Book Antiqua"/>
          <w:color w:val="000000"/>
        </w:rPr>
        <w:t>compared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to</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those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whose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FMT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failed.</w:t>
      </w:r>
      <w:r w:rsidR="00634D82">
        <w:rPr>
          <w:rFonts w:ascii="Book Antiqua" w:eastAsia="Book Antiqua" w:hAnsi="Book Antiqua" w:cs="Book Antiqua"/>
          <w:color w:val="000000"/>
        </w:rPr>
        <w:t xml:space="preserve"> </w:t>
      </w:r>
    </w:p>
    <w:p w14:paraId="530681F5" w14:textId="2E8AB155" w:rsidR="00A77B3E" w:rsidRDefault="006C5B46" w:rsidP="00C1024D">
      <w:pPr>
        <w:spacing w:line="360" w:lineRule="auto"/>
        <w:ind w:firstLineChars="200" w:firstLine="480"/>
        <w:jc w:val="both"/>
      </w:pPr>
      <w:r>
        <w:rPr>
          <w:rFonts w:ascii="Book Antiqua" w:eastAsia="Book Antiqua" w:hAnsi="Book Antiqua" w:cs="Book Antiqua"/>
          <w:color w:val="000000"/>
        </w:rPr>
        <w:t>The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possible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effects,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both</w:t>
      </w:r>
      <w:r w:rsidR="00634D82">
        <w:rPr>
          <w:rFonts w:ascii="Book Antiqua" w:eastAsia="Book Antiqua" w:hAnsi="Book Antiqua" w:cs="Book Antiqua"/>
          <w:color w:val="000000"/>
        </w:rPr>
        <w:t xml:space="preserve"> </w:t>
      </w:r>
      <w:r>
        <w:rPr>
          <w:rFonts w:ascii="Book Antiqua" w:eastAsia="Book Antiqua" w:hAnsi="Book Antiqua" w:cs="Book Antiqua"/>
          <w:color w:val="000000"/>
        </w:rPr>
        <w:t>positive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and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negative,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of</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autologous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FMT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placebo</w:t>
      </w:r>
      <w:r w:rsidR="00634D82">
        <w:rPr>
          <w:rFonts w:ascii="Book Antiqua" w:eastAsia="Book Antiqua" w:hAnsi="Book Antiqua" w:cs="Book Antiqua"/>
          <w:color w:val="000000"/>
        </w:rPr>
        <w:t xml:space="preserve"> </w:t>
      </w:r>
      <w:r>
        <w:rPr>
          <w:rFonts w:ascii="Book Antiqua" w:eastAsia="Book Antiqua" w:hAnsi="Book Antiqua" w:cs="Book Antiqua"/>
          <w:color w:val="000000"/>
        </w:rPr>
        <w:t>should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be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borne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in</w:t>
      </w:r>
      <w:r w:rsidR="00634D82">
        <w:rPr>
          <w:rFonts w:ascii="Book Antiqua" w:eastAsia="Book Antiqua" w:hAnsi="Book Antiqua" w:cs="Book Antiqua"/>
          <w:color w:val="000000"/>
        </w:rPr>
        <w:t xml:space="preserve"> </w:t>
      </w:r>
      <w:r>
        <w:rPr>
          <w:rFonts w:ascii="Book Antiqua" w:eastAsia="Book Antiqua" w:hAnsi="Book Antiqua" w:cs="Book Antiqua"/>
          <w:color w:val="000000"/>
        </w:rPr>
        <w:t>mind.</w:t>
      </w:r>
      <w:r w:rsidR="00634D82">
        <w:rPr>
          <w:rFonts w:ascii="Book Antiqua" w:eastAsia="Book Antiqua" w:hAnsi="Book Antiqua" w:cs="Book Antiqua"/>
          <w:color w:val="000000"/>
        </w:rPr>
        <w:t xml:space="preserve"> </w:t>
      </w:r>
    </w:p>
    <w:p w14:paraId="3BB46E98" w14:textId="6436597B" w:rsidR="00A77B3E" w:rsidRDefault="006C5B46" w:rsidP="00C1024D">
      <w:pPr>
        <w:spacing w:line="360" w:lineRule="auto"/>
        <w:ind w:firstLineChars="200" w:firstLine="480"/>
        <w:jc w:val="both"/>
      </w:pPr>
      <w:r>
        <w:rPr>
          <w:rFonts w:ascii="Book Antiqua" w:eastAsia="Book Antiqua" w:hAnsi="Book Antiqua" w:cs="Book Antiqua"/>
          <w:color w:val="000000"/>
        </w:rPr>
        <w:t>In</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of</w:t>
      </w:r>
      <w:r w:rsidR="00634D82">
        <w:rPr>
          <w:rFonts w:ascii="Book Antiqua" w:eastAsia="Book Antiqua" w:hAnsi="Book Antiqua" w:cs="Book Antiqua"/>
          <w:color w:val="000000"/>
        </w:rPr>
        <w:t xml:space="preserve"> </w:t>
      </w:r>
      <w:r>
        <w:rPr>
          <w:rFonts w:ascii="Book Antiqua" w:eastAsia="Book Antiqua" w:hAnsi="Book Antiqua" w:cs="Book Antiqua"/>
          <w:color w:val="000000"/>
        </w:rPr>
        <w:t>recurrent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CDI,</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highest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cure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rates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have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been</w:t>
      </w:r>
      <w:r w:rsidR="00634D82">
        <w:rPr>
          <w:rFonts w:ascii="Book Antiqua" w:eastAsia="Book Antiqua" w:hAnsi="Book Antiqua" w:cs="Book Antiqua"/>
          <w:color w:val="000000"/>
        </w:rPr>
        <w:t xml:space="preserve"> </w:t>
      </w:r>
      <w:r>
        <w:rPr>
          <w:rFonts w:ascii="Book Antiqua" w:eastAsia="Book Antiqua" w:hAnsi="Book Antiqua" w:cs="Book Antiqua"/>
          <w:color w:val="000000"/>
        </w:rPr>
        <w:t>reported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with</w:t>
      </w:r>
      <w:r w:rsidR="00634D82">
        <w:rPr>
          <w:rFonts w:ascii="Book Antiqua" w:eastAsia="Book Antiqua" w:hAnsi="Book Antiqua" w:cs="Book Antiqua"/>
          <w:color w:val="000000"/>
        </w:rPr>
        <w:t xml:space="preserve"> </w:t>
      </w:r>
      <w:r>
        <w:rPr>
          <w:rFonts w:ascii="Book Antiqua" w:eastAsia="Book Antiqua" w:hAnsi="Book Antiqua" w:cs="Book Antiqua"/>
          <w:color w:val="000000"/>
        </w:rPr>
        <w:t>repeated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treatments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delivered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through</w:t>
      </w:r>
      <w:r w:rsidR="00634D82">
        <w:rPr>
          <w:rFonts w:ascii="Book Antiqua" w:eastAsia="Book Antiqua" w:hAnsi="Book Antiqua" w:cs="Book Antiqua"/>
          <w:color w:val="000000"/>
        </w:rPr>
        <w:t xml:space="preserve"> </w:t>
      </w:r>
      <w:r>
        <w:rPr>
          <w:rFonts w:ascii="Book Antiqua" w:eastAsia="Book Antiqua" w:hAnsi="Book Antiqua" w:cs="Book Antiqua"/>
          <w:color w:val="000000"/>
        </w:rPr>
        <w:t>lower</w:t>
      </w:r>
      <w:r w:rsidR="00634D82">
        <w:rPr>
          <w:rFonts w:ascii="Book Antiqua" w:eastAsia="Book Antiqua" w:hAnsi="Book Antiqua" w:cs="Book Antiqua"/>
          <w:color w:val="000000"/>
        </w:rPr>
        <w:t xml:space="preserve"> </w:t>
      </w:r>
      <w:r>
        <w:rPr>
          <w:rFonts w:ascii="Book Antiqua" w:eastAsia="Book Antiqua" w:hAnsi="Book Antiqua" w:cs="Book Antiqua"/>
          <w:color w:val="000000"/>
        </w:rPr>
        <w:t>endoscopy,</w:t>
      </w:r>
      <w:r w:rsidR="00634D82">
        <w:rPr>
          <w:rFonts w:ascii="Book Antiqua" w:eastAsia="Book Antiqua" w:hAnsi="Book Antiqua" w:cs="Book Antiqua"/>
          <w:color w:val="000000"/>
        </w:rPr>
        <w:t xml:space="preserve"> </w:t>
      </w:r>
      <w:r>
        <w:rPr>
          <w:rFonts w:ascii="Book Antiqua" w:eastAsia="Book Antiqua" w:hAnsi="Book Antiqua" w:cs="Book Antiqua"/>
          <w:color w:val="000000"/>
        </w:rPr>
        <w:t>but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delivery</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through</w:t>
      </w:r>
      <w:r w:rsidR="00634D82">
        <w:rPr>
          <w:rFonts w:ascii="Book Antiqua" w:eastAsia="Book Antiqua" w:hAnsi="Book Antiqua" w:cs="Book Antiqua"/>
          <w:color w:val="000000"/>
        </w:rPr>
        <w:t xml:space="preserve"> </w:t>
      </w:r>
      <w:r>
        <w:rPr>
          <w:rFonts w:ascii="Book Antiqua" w:eastAsia="Book Antiqua" w:hAnsi="Book Antiqua" w:cs="Book Antiqua"/>
          <w:color w:val="000000"/>
        </w:rPr>
        <w:t>capsules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also</w:t>
      </w:r>
      <w:r w:rsidR="00634D82">
        <w:rPr>
          <w:rFonts w:ascii="Book Antiqua" w:eastAsia="Book Antiqua" w:hAnsi="Book Antiqua" w:cs="Book Antiqua"/>
          <w:color w:val="000000"/>
        </w:rPr>
        <w:t xml:space="preserve"> </w:t>
      </w:r>
      <w:r>
        <w:rPr>
          <w:rFonts w:ascii="Book Antiqua" w:eastAsia="Book Antiqua" w:hAnsi="Book Antiqua" w:cs="Book Antiqua"/>
          <w:color w:val="000000"/>
        </w:rPr>
        <w:t>highly</w:t>
      </w:r>
      <w:r w:rsidR="00634D82">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effective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35,</w:t>
      </w:r>
      <w:r w:rsidR="00B66D60">
        <w:rPr>
          <w:rFonts w:ascii="Book Antiqua" w:eastAsia="Book Antiqua" w:hAnsi="Book Antiqua" w:cs="Book Antiqua"/>
          <w:color w:val="000000"/>
          <w:vertAlign w:val="superscript"/>
        </w:rPr>
        <w:t>78</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In</w:t>
      </w:r>
      <w:r w:rsidR="00634D82">
        <w:rPr>
          <w:rFonts w:ascii="Book Antiqua" w:eastAsia="Book Antiqua" w:hAnsi="Book Antiqua" w:cs="Book Antiqua"/>
          <w:color w:val="000000"/>
        </w:rPr>
        <w:t xml:space="preserve"> </w:t>
      </w:r>
      <w:r>
        <w:rPr>
          <w:rFonts w:ascii="Book Antiqua" w:eastAsia="Book Antiqua" w:hAnsi="Book Antiqua" w:cs="Book Antiqua"/>
          <w:color w:val="000000"/>
        </w:rPr>
        <w:t>contrast,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in</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IBS,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FMT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administered</w:t>
      </w:r>
      <w:r w:rsidR="00634D82">
        <w:rPr>
          <w:rFonts w:ascii="Book Antiqua" w:eastAsia="Book Antiqua" w:hAnsi="Book Antiqua" w:cs="Book Antiqua"/>
          <w:color w:val="000000"/>
        </w:rPr>
        <w:t xml:space="preserve"> </w:t>
      </w:r>
      <w:r>
        <w:rPr>
          <w:rFonts w:ascii="Book Antiqua" w:eastAsia="Book Antiqua" w:hAnsi="Book Antiqua" w:cs="Book Antiqua"/>
          <w:i/>
          <w:iCs/>
          <w:color w:val="000000"/>
        </w:rPr>
        <w:t>via</w:t>
      </w:r>
      <w:r w:rsidR="00634D82">
        <w:rPr>
          <w:rFonts w:ascii="Book Antiqua" w:eastAsia="Book Antiqua" w:hAnsi="Book Antiqua" w:cs="Book Antiqua"/>
          <w:color w:val="000000"/>
        </w:rPr>
        <w:t xml:space="preserve"> </w:t>
      </w:r>
      <w:r>
        <w:rPr>
          <w:rFonts w:ascii="Book Antiqua" w:eastAsia="Book Antiqua" w:hAnsi="Book Antiqua" w:cs="Book Antiqua"/>
          <w:color w:val="000000"/>
        </w:rPr>
        <w:t>upper</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or</w:t>
      </w:r>
      <w:r w:rsidR="00634D82">
        <w:rPr>
          <w:rFonts w:ascii="Book Antiqua" w:eastAsia="Book Antiqua" w:hAnsi="Book Antiqua" w:cs="Book Antiqua"/>
          <w:color w:val="000000"/>
        </w:rPr>
        <w:t xml:space="preserve"> </w:t>
      </w:r>
      <w:r>
        <w:rPr>
          <w:rFonts w:ascii="Book Antiqua" w:eastAsia="Book Antiqua" w:hAnsi="Book Antiqua" w:cs="Book Antiqua"/>
          <w:color w:val="000000"/>
        </w:rPr>
        <w:t>lower</w:t>
      </w:r>
      <w:r w:rsidR="00634D82">
        <w:rPr>
          <w:rFonts w:ascii="Book Antiqua" w:eastAsia="Book Antiqua" w:hAnsi="Book Antiqua" w:cs="Book Antiqua"/>
          <w:color w:val="000000"/>
        </w:rPr>
        <w:t xml:space="preserve"> </w:t>
      </w:r>
      <w:r>
        <w:rPr>
          <w:rFonts w:ascii="Book Antiqua" w:eastAsia="Book Antiqua" w:hAnsi="Book Antiqua" w:cs="Book Antiqua"/>
          <w:color w:val="000000"/>
        </w:rPr>
        <w:t>endoscopy,</w:t>
      </w:r>
      <w:r w:rsidR="00634D82">
        <w:rPr>
          <w:rFonts w:ascii="Book Antiqua" w:eastAsia="Book Antiqua" w:hAnsi="Book Antiqua" w:cs="Book Antiqua"/>
          <w:color w:val="000000"/>
        </w:rPr>
        <w:t xml:space="preserve"> </w:t>
      </w:r>
      <w:r>
        <w:rPr>
          <w:rFonts w:ascii="Book Antiqua" w:eastAsia="Book Antiqua" w:hAnsi="Book Antiqua" w:cs="Book Antiqua"/>
          <w:color w:val="000000"/>
        </w:rPr>
        <w:t>rather</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than</w:t>
      </w:r>
      <w:r w:rsidR="00634D82">
        <w:rPr>
          <w:rFonts w:ascii="Book Antiqua" w:eastAsia="Book Antiqua" w:hAnsi="Book Antiqua" w:cs="Book Antiqua"/>
          <w:color w:val="000000"/>
        </w:rPr>
        <w:t xml:space="preserve"> </w:t>
      </w:r>
      <w:r>
        <w:rPr>
          <w:rFonts w:ascii="Book Antiqua" w:eastAsia="Book Antiqua" w:hAnsi="Book Antiqua" w:cs="Book Antiqua"/>
          <w:color w:val="000000"/>
        </w:rPr>
        <w:t>capsules,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has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resulted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in</w:t>
      </w:r>
      <w:r w:rsidR="00634D82">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improvements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in</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IBS-SSS.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While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much</w:t>
      </w:r>
      <w:r w:rsidR="00634D82">
        <w:rPr>
          <w:rFonts w:ascii="Book Antiqua" w:eastAsia="Book Antiqua" w:hAnsi="Book Antiqua" w:cs="Book Antiqua"/>
          <w:color w:val="000000"/>
        </w:rPr>
        <w:t xml:space="preserve"> </w:t>
      </w:r>
      <w:r>
        <w:rPr>
          <w:rFonts w:ascii="Book Antiqua" w:eastAsia="Book Antiqua" w:hAnsi="Book Antiqua" w:cs="Book Antiqua"/>
          <w:color w:val="000000"/>
        </w:rPr>
        <w:t>research</w:t>
      </w:r>
      <w:r w:rsidR="00634D82">
        <w:rPr>
          <w:rFonts w:ascii="Book Antiqua" w:eastAsia="Book Antiqua" w:hAnsi="Book Antiqua" w:cs="Book Antiqua"/>
          <w:color w:val="000000"/>
        </w:rPr>
        <w:t xml:space="preserve"> </w:t>
      </w:r>
      <w:r>
        <w:rPr>
          <w:rFonts w:ascii="Book Antiqua" w:eastAsia="Book Antiqua" w:hAnsi="Book Antiqua" w:cs="Book Antiqua"/>
          <w:color w:val="000000"/>
        </w:rPr>
        <w:t>has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focused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on</w:t>
      </w:r>
      <w:r w:rsidR="00634D82">
        <w:rPr>
          <w:rFonts w:ascii="Book Antiqua" w:eastAsia="Book Antiqua" w:hAnsi="Book Antiqua" w:cs="Book Antiqua"/>
          <w:color w:val="000000"/>
        </w:rPr>
        <w:t xml:space="preserve"> </w:t>
      </w:r>
      <w:r>
        <w:rPr>
          <w:rFonts w:ascii="Book Antiqua" w:eastAsia="Book Antiqua" w:hAnsi="Book Antiqua" w:cs="Book Antiqua"/>
          <w:color w:val="000000"/>
        </w:rPr>
        <w:t>FMT</w:t>
      </w:r>
      <w:r w:rsidR="00634D82">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capsules</w:t>
      </w:r>
      <w:r>
        <w:rPr>
          <w:rFonts w:ascii="Book Antiqua" w:eastAsia="Book Antiqua" w:hAnsi="Book Antiqua" w:cs="Book Antiqua"/>
          <w:color w:val="000000"/>
          <w:vertAlign w:val="superscript"/>
        </w:rPr>
        <w:t>[</w:t>
      </w:r>
      <w:proofErr w:type="gramEnd"/>
      <w:r w:rsidR="00B66D60">
        <w:rPr>
          <w:rFonts w:ascii="Book Antiqua" w:eastAsia="Book Antiqua" w:hAnsi="Book Antiqua" w:cs="Book Antiqua"/>
          <w:color w:val="000000"/>
          <w:vertAlign w:val="superscript"/>
        </w:rPr>
        <w:t>79</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possible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that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engraftment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of</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donor</w:t>
      </w:r>
      <w:r w:rsidR="00634D82">
        <w:rPr>
          <w:rFonts w:ascii="Book Antiqua" w:eastAsia="Book Antiqua" w:hAnsi="Book Antiqua" w:cs="Book Antiqua"/>
          <w:color w:val="000000"/>
        </w:rPr>
        <w:t xml:space="preserve"> </w:t>
      </w:r>
      <w:r>
        <w:rPr>
          <w:rFonts w:ascii="Book Antiqua" w:eastAsia="Book Antiqua" w:hAnsi="Book Antiqua" w:cs="Book Antiqua"/>
          <w:color w:val="000000"/>
        </w:rPr>
        <w:t>microbiota</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better</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accomplished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through</w:t>
      </w:r>
      <w:r w:rsidR="00634D82">
        <w:rPr>
          <w:rFonts w:ascii="Book Antiqua" w:eastAsia="Book Antiqua" w:hAnsi="Book Antiqua" w:cs="Book Antiqua"/>
          <w:color w:val="000000"/>
        </w:rPr>
        <w:t xml:space="preserve"> </w:t>
      </w:r>
      <w:r>
        <w:rPr>
          <w:rFonts w:ascii="Book Antiqua" w:eastAsia="Book Antiqua" w:hAnsi="Book Antiqua" w:cs="Book Antiqua"/>
          <w:color w:val="000000"/>
        </w:rPr>
        <w:t>endoscopic</w:t>
      </w:r>
      <w:r w:rsidR="00634D82">
        <w:rPr>
          <w:rFonts w:ascii="Book Antiqua" w:eastAsia="Book Antiqua" w:hAnsi="Book Antiqua" w:cs="Book Antiqua"/>
          <w:color w:val="000000"/>
        </w:rPr>
        <w:t xml:space="preserve"> </w:t>
      </w:r>
      <w:r>
        <w:rPr>
          <w:rFonts w:ascii="Book Antiqua" w:eastAsia="Book Antiqua" w:hAnsi="Book Antiqua" w:cs="Book Antiqua"/>
          <w:color w:val="000000"/>
        </w:rPr>
        <w:t>methods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in</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IBS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Future</w:t>
      </w:r>
      <w:r w:rsidR="00634D82">
        <w:rPr>
          <w:rFonts w:ascii="Book Antiqua" w:eastAsia="Book Antiqua" w:hAnsi="Book Antiqua" w:cs="Book Antiqua"/>
          <w:color w:val="000000"/>
        </w:rPr>
        <w:t xml:space="preserve"> </w:t>
      </w:r>
      <w:r w:rsidR="00527492">
        <w:rPr>
          <w:rFonts w:ascii="Book Antiqua" w:eastAsia="Book Antiqua" w:hAnsi="Book Antiqua" w:cs="Book Antiqua"/>
          <w:color w:val="000000"/>
        </w:rPr>
        <w:t>RCT</w:t>
      </w:r>
      <w:r>
        <w:rPr>
          <w:rFonts w:ascii="Book Antiqua" w:eastAsia="Book Antiqua" w:hAnsi="Book Antiqua" w:cs="Book Antiqua"/>
          <w:color w:val="000000"/>
        </w:rPr>
        <w:t>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in</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IBS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that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examines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combination</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of</w:t>
      </w:r>
      <w:r w:rsidR="00634D82">
        <w:rPr>
          <w:rFonts w:ascii="Book Antiqua" w:eastAsia="Book Antiqua" w:hAnsi="Book Antiqua" w:cs="Book Antiqua"/>
          <w:color w:val="000000"/>
        </w:rPr>
        <w:t xml:space="preserve"> </w:t>
      </w:r>
      <w:r>
        <w:rPr>
          <w:rFonts w:ascii="Book Antiqua" w:eastAsia="Book Antiqua" w:hAnsi="Book Antiqua" w:cs="Book Antiqua"/>
          <w:color w:val="000000"/>
        </w:rPr>
        <w:t>different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routes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of</w:t>
      </w:r>
      <w:r w:rsidR="00634D82">
        <w:rPr>
          <w:rFonts w:ascii="Book Antiqua" w:eastAsia="Book Antiqua" w:hAnsi="Book Antiqua" w:cs="Book Antiqua"/>
          <w:color w:val="000000"/>
        </w:rPr>
        <w:t xml:space="preserve"> </w:t>
      </w:r>
      <w:r>
        <w:rPr>
          <w:rFonts w:ascii="Book Antiqua" w:eastAsia="Book Antiqua" w:hAnsi="Book Antiqua" w:cs="Book Antiqua"/>
          <w:color w:val="000000"/>
        </w:rPr>
        <w:t>delivery</w:t>
      </w:r>
      <w:r w:rsidR="00634D82">
        <w:rPr>
          <w:rFonts w:ascii="Book Antiqua" w:eastAsia="Book Antiqua" w:hAnsi="Book Antiqua" w:cs="Book Antiqua"/>
          <w:color w:val="000000"/>
        </w:rPr>
        <w:t xml:space="preserve"> </w:t>
      </w:r>
      <w:r>
        <w:rPr>
          <w:rFonts w:ascii="Book Antiqua" w:eastAsia="Book Antiqua" w:hAnsi="Book Antiqua" w:cs="Book Antiqua"/>
          <w:color w:val="000000"/>
        </w:rPr>
        <w:t>for</w:t>
      </w:r>
      <w:r w:rsidR="00634D82">
        <w:rPr>
          <w:rFonts w:ascii="Book Antiqua" w:eastAsia="Book Antiqua" w:hAnsi="Book Antiqua" w:cs="Book Antiqua"/>
          <w:color w:val="000000"/>
        </w:rPr>
        <w:t xml:space="preserve"> </w:t>
      </w:r>
      <w:r>
        <w:rPr>
          <w:rFonts w:ascii="Book Antiqua" w:eastAsia="Book Antiqua" w:hAnsi="Book Antiqua" w:cs="Book Antiqua"/>
          <w:color w:val="000000"/>
        </w:rPr>
        <w:t>strain</w:t>
      </w:r>
      <w:r w:rsidR="00634D82">
        <w:rPr>
          <w:rFonts w:ascii="Book Antiqua" w:eastAsia="Book Antiqua" w:hAnsi="Book Antiqua" w:cs="Book Antiqua"/>
          <w:color w:val="000000"/>
        </w:rPr>
        <w:t xml:space="preserve"> </w:t>
      </w:r>
      <w:r>
        <w:rPr>
          <w:rFonts w:ascii="Book Antiqua" w:eastAsia="Book Antiqua" w:hAnsi="Book Antiqua" w:cs="Book Antiqua"/>
          <w:color w:val="000000"/>
        </w:rPr>
        <w:t>engraftment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could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be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very</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interesting.</w:t>
      </w:r>
      <w:r w:rsidR="00634D82">
        <w:rPr>
          <w:rFonts w:ascii="Book Antiqua" w:eastAsia="Book Antiqua" w:hAnsi="Book Antiqua" w:cs="Book Antiqua"/>
          <w:color w:val="000000"/>
        </w:rPr>
        <w:t xml:space="preserve"> </w:t>
      </w:r>
      <w:r>
        <w:rPr>
          <w:rFonts w:ascii="Book Antiqua" w:eastAsia="Book Antiqua" w:hAnsi="Book Antiqua" w:cs="Book Antiqua"/>
          <w:color w:val="000000"/>
        </w:rPr>
        <w:t>Such</w:t>
      </w:r>
      <w:r w:rsidR="00634D82">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would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also</w:t>
      </w:r>
      <w:r w:rsidR="00634D82">
        <w:rPr>
          <w:rFonts w:ascii="Book Antiqua" w:eastAsia="Book Antiqua" w:hAnsi="Book Antiqua" w:cs="Book Antiqua"/>
          <w:color w:val="000000"/>
        </w:rPr>
        <w:t xml:space="preserve"> </w:t>
      </w:r>
      <w:r>
        <w:rPr>
          <w:rFonts w:ascii="Book Antiqua" w:eastAsia="Book Antiqua" w:hAnsi="Book Antiqua" w:cs="Book Antiqua"/>
          <w:color w:val="000000"/>
        </w:rPr>
        <w:t>contribute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towards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w:t>
      </w:r>
      <w:r w:rsidR="00634D82">
        <w:rPr>
          <w:rFonts w:ascii="Book Antiqua" w:eastAsia="Book Antiqua" w:hAnsi="Book Antiqua" w:cs="Book Antiqua"/>
          <w:color w:val="000000"/>
        </w:rPr>
        <w:t xml:space="preserve"> </w:t>
      </w:r>
      <w:r>
        <w:rPr>
          <w:rFonts w:ascii="Book Antiqua" w:eastAsia="Book Antiqua" w:hAnsi="Book Antiqua" w:cs="Book Antiqua"/>
          <w:color w:val="000000"/>
        </w:rPr>
        <w:t>more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comprehensive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understanding</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of</w:t>
      </w:r>
      <w:r w:rsidR="00634D82">
        <w:rPr>
          <w:rFonts w:ascii="Book Antiqua" w:eastAsia="Book Antiqua" w:hAnsi="Book Antiqua" w:cs="Book Antiqua"/>
          <w:color w:val="000000"/>
        </w:rPr>
        <w:t xml:space="preserve"> </w:t>
      </w:r>
      <w:r>
        <w:rPr>
          <w:rFonts w:ascii="Book Antiqua" w:eastAsia="Book Antiqua" w:hAnsi="Book Antiqua" w:cs="Book Antiqua"/>
          <w:color w:val="000000"/>
        </w:rPr>
        <w:t>microbial</w:t>
      </w:r>
      <w:r w:rsidR="00634D82">
        <w:rPr>
          <w:rFonts w:ascii="Book Antiqua" w:eastAsia="Book Antiqua" w:hAnsi="Book Antiqua" w:cs="Book Antiqua"/>
          <w:color w:val="000000"/>
        </w:rPr>
        <w:t xml:space="preserve"> </w:t>
      </w:r>
      <w:r>
        <w:rPr>
          <w:rFonts w:ascii="Book Antiqua" w:eastAsia="Book Antiqua" w:hAnsi="Book Antiqua" w:cs="Book Antiqua"/>
          <w:color w:val="000000"/>
        </w:rPr>
        <w:t>engraftment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dynamics,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which</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currently</w:t>
      </w:r>
      <w:r w:rsidR="00634D82">
        <w:rPr>
          <w:rFonts w:ascii="Book Antiqua" w:eastAsia="Book Antiqua" w:hAnsi="Book Antiqua" w:cs="Book Antiqua"/>
          <w:color w:val="000000"/>
        </w:rPr>
        <w:t xml:space="preserve"> </w:t>
      </w:r>
      <w:r>
        <w:rPr>
          <w:rFonts w:ascii="Book Antiqua" w:eastAsia="Book Antiqua" w:hAnsi="Book Antiqua" w:cs="Book Antiqua"/>
          <w:color w:val="000000"/>
        </w:rPr>
        <w:t>lacking.</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w:t>
      </w:r>
      <w:r w:rsidR="00634D82">
        <w:rPr>
          <w:rFonts w:ascii="Book Antiqua" w:eastAsia="Book Antiqua" w:hAnsi="Book Antiqua" w:cs="Book Antiqua"/>
          <w:color w:val="000000"/>
        </w:rPr>
        <w:t xml:space="preserve"> </w:t>
      </w:r>
      <w:r>
        <w:rPr>
          <w:rFonts w:ascii="Book Antiqua" w:eastAsia="Book Antiqua" w:hAnsi="Book Antiqua" w:cs="Book Antiqua"/>
          <w:color w:val="000000"/>
        </w:rPr>
        <w:t>recent,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systematic</w:t>
      </w:r>
      <w:r w:rsidR="00634D82">
        <w:rPr>
          <w:rFonts w:ascii="Book Antiqua" w:eastAsia="Book Antiqua" w:hAnsi="Book Antiqua" w:cs="Book Antiqua"/>
          <w:color w:val="000000"/>
        </w:rPr>
        <w:t xml:space="preserve"> </w:t>
      </w:r>
      <w:r>
        <w:rPr>
          <w:rFonts w:ascii="Book Antiqua" w:eastAsia="Book Antiqua" w:hAnsi="Book Antiqua" w:cs="Book Antiqua"/>
          <w:color w:val="000000"/>
        </w:rPr>
        <w:t>meta-analysis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with</w:t>
      </w:r>
      <w:r w:rsidR="00634D82">
        <w:rPr>
          <w:rFonts w:ascii="Book Antiqua" w:eastAsia="Book Antiqua" w:hAnsi="Book Antiqua" w:cs="Book Antiqua"/>
          <w:color w:val="000000"/>
        </w:rPr>
        <w:t xml:space="preserve"> </w:t>
      </w:r>
      <w:r>
        <w:rPr>
          <w:rFonts w:ascii="Book Antiqua" w:eastAsia="Book Antiqua" w:hAnsi="Book Antiqua" w:cs="Book Antiqua"/>
          <w:color w:val="000000"/>
        </w:rPr>
        <w:t>shotgun</w:t>
      </w:r>
      <w:r w:rsidR="00634D82">
        <w:rPr>
          <w:rFonts w:ascii="Book Antiqua" w:eastAsia="Book Antiqua" w:hAnsi="Book Antiqua" w:cs="Book Antiqua"/>
          <w:color w:val="000000"/>
        </w:rPr>
        <w:t xml:space="preserve"> </w:t>
      </w:r>
      <w:r>
        <w:rPr>
          <w:rFonts w:ascii="Book Antiqua" w:eastAsia="Book Antiqua" w:hAnsi="Book Antiqua" w:cs="Book Antiqua"/>
          <w:color w:val="000000"/>
        </w:rPr>
        <w:t>metagenomic</w:t>
      </w:r>
      <w:r w:rsidR="00634D82">
        <w:rPr>
          <w:rFonts w:ascii="Book Antiqua" w:eastAsia="Book Antiqua" w:hAnsi="Book Antiqua" w:cs="Book Antiqua"/>
          <w:color w:val="000000"/>
        </w:rPr>
        <w:t xml:space="preserve"> </w:t>
      </w:r>
      <w:r>
        <w:rPr>
          <w:rFonts w:ascii="Book Antiqua" w:eastAsia="Book Antiqua" w:hAnsi="Book Antiqua" w:cs="Book Antiqua"/>
          <w:color w:val="000000"/>
        </w:rPr>
        <w:t>results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showed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that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receiving</w:t>
      </w:r>
      <w:r w:rsidR="00634D82">
        <w:rPr>
          <w:rFonts w:ascii="Book Antiqua" w:eastAsia="Book Antiqua" w:hAnsi="Book Antiqua" w:cs="Book Antiqua"/>
          <w:color w:val="000000"/>
        </w:rPr>
        <w:t xml:space="preserve"> </w:t>
      </w:r>
      <w:r>
        <w:rPr>
          <w:rFonts w:ascii="Book Antiqua" w:eastAsia="Book Antiqua" w:hAnsi="Book Antiqua" w:cs="Book Antiqua"/>
          <w:color w:val="000000"/>
        </w:rPr>
        <w:t>FMT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from</w:t>
      </w:r>
      <w:r w:rsidR="00634D82">
        <w:rPr>
          <w:rFonts w:ascii="Book Antiqua" w:eastAsia="Book Antiqua" w:hAnsi="Book Antiqua" w:cs="Book Antiqua"/>
          <w:color w:val="000000"/>
        </w:rPr>
        <w:t xml:space="preserve"> </w:t>
      </w:r>
      <w:r>
        <w:rPr>
          <w:rFonts w:ascii="Book Antiqua" w:eastAsia="Book Antiqua" w:hAnsi="Book Antiqua" w:cs="Book Antiqua"/>
          <w:color w:val="000000"/>
        </w:rPr>
        <w:t>multiple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routes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(for</w:t>
      </w:r>
      <w:r w:rsidR="00634D82">
        <w:rPr>
          <w:rFonts w:ascii="Book Antiqua" w:eastAsia="Book Antiqua" w:hAnsi="Book Antiqua" w:cs="Book Antiqua"/>
          <w:color w:val="000000"/>
        </w:rPr>
        <w:t xml:space="preserve"> </w:t>
      </w:r>
      <w:r>
        <w:rPr>
          <w:rFonts w:ascii="Book Antiqua" w:eastAsia="Book Antiqua" w:hAnsi="Book Antiqua" w:cs="Book Antiqua"/>
          <w:color w:val="000000"/>
        </w:rPr>
        <w:t>example,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both</w:t>
      </w:r>
      <w:r w:rsidR="00634D82">
        <w:rPr>
          <w:rFonts w:ascii="Book Antiqua" w:eastAsia="Book Antiqua" w:hAnsi="Book Antiqua" w:cs="Book Antiqua"/>
          <w:color w:val="000000"/>
        </w:rPr>
        <w:t xml:space="preserve"> </w:t>
      </w:r>
      <w:r>
        <w:rPr>
          <w:rFonts w:ascii="Book Antiqua" w:eastAsia="Book Antiqua" w:hAnsi="Book Antiqua" w:cs="Book Antiqua"/>
          <w:i/>
          <w:iCs/>
          <w:color w:val="000000"/>
        </w:rPr>
        <w:t>via</w:t>
      </w:r>
      <w:r w:rsidR="00634D82">
        <w:rPr>
          <w:rFonts w:ascii="Book Antiqua" w:eastAsia="Book Antiqua" w:hAnsi="Book Antiqua" w:cs="Book Antiqua"/>
          <w:color w:val="000000"/>
        </w:rPr>
        <w:t xml:space="preserve"> </w:t>
      </w:r>
      <w:r>
        <w:rPr>
          <w:rFonts w:ascii="Book Antiqua" w:eastAsia="Book Antiqua" w:hAnsi="Book Antiqua" w:cs="Book Antiqua"/>
          <w:color w:val="000000"/>
        </w:rPr>
        <w:t>colonoscopy</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and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capsules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during</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same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resulted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in</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634D82">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engraftment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w:t>
      </w:r>
      <w:r w:rsidR="00B66D60">
        <w:rPr>
          <w:rFonts w:ascii="Book Antiqua" w:eastAsia="Book Antiqua" w:hAnsi="Book Antiqua" w:cs="Book Antiqua"/>
          <w:color w:val="000000"/>
          <w:szCs w:val="30"/>
          <w:vertAlign w:val="superscript"/>
        </w:rPr>
        <w:t>0</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Likewise,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El-</w:t>
      </w:r>
      <w:proofErr w:type="spellStart"/>
      <w:r>
        <w:rPr>
          <w:rFonts w:ascii="Book Antiqua" w:eastAsia="Book Antiqua" w:hAnsi="Book Antiqua" w:cs="Book Antiqua"/>
          <w:color w:val="000000"/>
        </w:rPr>
        <w:t>Salhy</w:t>
      </w:r>
      <w:proofErr w:type="spellEnd"/>
      <w:r w:rsidR="00634D82">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634D82">
        <w:rPr>
          <w:rFonts w:ascii="Book Antiqua" w:eastAsia="Book Antiqua" w:hAnsi="Book Antiqua" w:cs="Book Antiqua"/>
          <w:i/>
          <w:iCs/>
          <w:color w:val="000000"/>
        </w:rPr>
        <w:t xml:space="preserve">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sidR="00B66D60">
        <w:rPr>
          <w:rFonts w:ascii="Book Antiqua" w:eastAsia="Book Antiqua" w:hAnsi="Book Antiqua" w:cs="Book Antiqua"/>
          <w:color w:val="000000"/>
          <w:vertAlign w:val="superscript"/>
        </w:rPr>
        <w:t>1</w:t>
      </w:r>
      <w:r>
        <w:rPr>
          <w:rFonts w:ascii="Book Antiqua" w:eastAsia="Book Antiqua" w:hAnsi="Book Antiqua" w:cs="Book Antiqua"/>
          <w:color w:val="000000"/>
          <w:vertAlign w:val="superscript"/>
        </w:rPr>
        <w: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present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additional</w:t>
      </w:r>
      <w:r w:rsidR="00634D82">
        <w:rPr>
          <w:rFonts w:ascii="Book Antiqua" w:eastAsia="Book Antiqua" w:hAnsi="Book Antiqua" w:cs="Book Antiqua"/>
          <w:color w:val="000000"/>
        </w:rPr>
        <w:t xml:space="preserve"> </w:t>
      </w:r>
      <w:r>
        <w:rPr>
          <w:rFonts w:ascii="Book Antiqua" w:eastAsia="Book Antiqua" w:hAnsi="Book Antiqua" w:cs="Book Antiqua"/>
          <w:color w:val="000000"/>
        </w:rPr>
        <w:t>data</w:t>
      </w:r>
      <w:r w:rsidR="00634D82">
        <w:rPr>
          <w:rFonts w:ascii="Book Antiqua" w:eastAsia="Book Antiqua" w:hAnsi="Book Antiqua" w:cs="Book Antiqua"/>
          <w:color w:val="000000"/>
        </w:rPr>
        <w:t xml:space="preserve"> </w:t>
      </w:r>
      <w:r>
        <w:rPr>
          <w:rFonts w:ascii="Book Antiqua" w:eastAsia="Book Antiqua" w:hAnsi="Book Antiqua" w:cs="Book Antiqua"/>
          <w:color w:val="000000"/>
        </w:rPr>
        <w:t>from</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their</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trial</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and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argue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for</w:t>
      </w:r>
      <w:r w:rsidR="00634D82">
        <w:rPr>
          <w:rFonts w:ascii="Book Antiqua" w:eastAsia="Book Antiqua" w:hAnsi="Book Antiqua" w:cs="Book Antiqua"/>
          <w:color w:val="000000"/>
        </w:rPr>
        <w:t xml:space="preserve"> </w:t>
      </w:r>
      <w:r>
        <w:rPr>
          <w:rFonts w:ascii="Book Antiqua" w:eastAsia="Book Antiqua" w:hAnsi="Book Antiqua" w:cs="Book Antiqua"/>
          <w:color w:val="000000"/>
        </w:rPr>
        <w:t>using</w:t>
      </w:r>
      <w:r w:rsidR="00634D82">
        <w:rPr>
          <w:rFonts w:ascii="Book Antiqua" w:eastAsia="Book Antiqua" w:hAnsi="Book Antiqua" w:cs="Book Antiqua"/>
          <w:color w:val="000000"/>
        </w:rPr>
        <w:t xml:space="preserve"> </w:t>
      </w:r>
      <w:r>
        <w:rPr>
          <w:rFonts w:ascii="Book Antiqua" w:eastAsia="Book Antiqua" w:hAnsi="Book Antiqua" w:cs="Book Antiqua"/>
          <w:color w:val="000000"/>
        </w:rPr>
        <w:t>super</w:t>
      </w:r>
      <w:r w:rsidR="00634D82">
        <w:rPr>
          <w:rFonts w:ascii="Book Antiqua" w:eastAsia="Book Antiqua" w:hAnsi="Book Antiqua" w:cs="Book Antiqua"/>
          <w:color w:val="000000"/>
        </w:rPr>
        <w:t xml:space="preserve"> </w:t>
      </w:r>
      <w:r>
        <w:rPr>
          <w:rFonts w:ascii="Book Antiqua" w:eastAsia="Book Antiqua" w:hAnsi="Book Antiqua" w:cs="Book Antiqua"/>
          <w:color w:val="000000"/>
        </w:rPr>
        <w:t>donors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since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efficacy</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of</w:t>
      </w:r>
      <w:r w:rsidR="00634D82">
        <w:rPr>
          <w:rFonts w:ascii="Book Antiqua" w:eastAsia="Book Antiqua" w:hAnsi="Book Antiqua" w:cs="Book Antiqua"/>
          <w:color w:val="000000"/>
        </w:rPr>
        <w:t xml:space="preserve"> </w:t>
      </w:r>
      <w:r>
        <w:rPr>
          <w:rFonts w:ascii="Book Antiqua" w:eastAsia="Book Antiqua" w:hAnsi="Book Antiqua" w:cs="Book Antiqua"/>
          <w:color w:val="000000"/>
        </w:rPr>
        <w:t>FMT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appears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to</w:t>
      </w:r>
      <w:r w:rsidR="00634D82">
        <w:rPr>
          <w:rFonts w:ascii="Book Antiqua" w:eastAsia="Book Antiqua" w:hAnsi="Book Antiqua" w:cs="Book Antiqua"/>
          <w:color w:val="000000"/>
        </w:rPr>
        <w:t xml:space="preserve"> </w:t>
      </w:r>
      <w:r>
        <w:rPr>
          <w:rFonts w:ascii="Book Antiqua" w:eastAsia="Book Antiqua" w:hAnsi="Book Antiqua" w:cs="Book Antiqua"/>
          <w:color w:val="000000"/>
        </w:rPr>
        <w:t>be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donor-dependent.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This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argument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needs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further</w:t>
      </w:r>
      <w:r w:rsidR="00634D82">
        <w:rPr>
          <w:rFonts w:ascii="Book Antiqua" w:eastAsia="Book Antiqua" w:hAnsi="Book Antiqua" w:cs="Book Antiqua"/>
          <w:color w:val="000000"/>
        </w:rPr>
        <w:t xml:space="preserve"> </w:t>
      </w:r>
      <w:r>
        <w:rPr>
          <w:rFonts w:ascii="Book Antiqua" w:eastAsia="Book Antiqua" w:hAnsi="Book Antiqua" w:cs="Book Antiqua"/>
          <w:color w:val="000000"/>
        </w:rPr>
        <w:t>corroboration.</w:t>
      </w:r>
      <w:r w:rsidR="00634D82">
        <w:rPr>
          <w:rFonts w:ascii="Book Antiqua" w:eastAsia="Book Antiqua" w:hAnsi="Book Antiqua" w:cs="Book Antiqua"/>
          <w:color w:val="000000"/>
        </w:rPr>
        <w:t xml:space="preserve"> </w:t>
      </w:r>
      <w:r>
        <w:rPr>
          <w:rFonts w:ascii="Book Antiqua" w:eastAsia="Book Antiqua" w:hAnsi="Book Antiqua" w:cs="Book Antiqua"/>
          <w:color w:val="000000"/>
        </w:rPr>
        <w:t>Finally,</w:t>
      </w:r>
      <w:r w:rsidR="00634D82">
        <w:rPr>
          <w:rFonts w:ascii="Book Antiqua" w:eastAsia="Book Antiqua" w:hAnsi="Book Antiqua" w:cs="Book Antiqua"/>
          <w:color w:val="000000"/>
        </w:rPr>
        <w:t xml:space="preserve"> </w:t>
      </w:r>
      <w:r>
        <w:rPr>
          <w:rFonts w:ascii="Book Antiqua" w:eastAsia="Book Antiqua" w:hAnsi="Book Antiqua" w:cs="Book Antiqua"/>
          <w:color w:val="000000"/>
        </w:rPr>
        <w:t>data</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about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patient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and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donor</w:t>
      </w:r>
      <w:r w:rsidR="00634D82">
        <w:rPr>
          <w:rFonts w:ascii="Book Antiqua" w:eastAsia="Book Antiqua" w:hAnsi="Book Antiqua" w:cs="Book Antiqua"/>
          <w:color w:val="000000"/>
        </w:rPr>
        <w:t xml:space="preserve"> </w:t>
      </w:r>
      <w:r>
        <w:rPr>
          <w:rFonts w:ascii="Book Antiqua" w:eastAsia="Book Antiqua" w:hAnsi="Book Antiqua" w:cs="Book Antiqua"/>
          <w:color w:val="000000"/>
        </w:rPr>
        <w:t>diets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could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prove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relevant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when</w:t>
      </w:r>
      <w:r w:rsidR="00634D82">
        <w:rPr>
          <w:rFonts w:ascii="Book Antiqua" w:eastAsia="Book Antiqua" w:hAnsi="Book Antiqua" w:cs="Book Antiqua"/>
          <w:color w:val="000000"/>
        </w:rPr>
        <w:t xml:space="preserve"> </w:t>
      </w:r>
      <w:r>
        <w:rPr>
          <w:rFonts w:ascii="Book Antiqua" w:eastAsia="Book Antiqua" w:hAnsi="Book Antiqua" w:cs="Book Antiqua"/>
          <w:color w:val="000000"/>
        </w:rPr>
        <w:t>determining</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optimal</w:t>
      </w:r>
      <w:r w:rsidR="00634D82">
        <w:rPr>
          <w:rFonts w:ascii="Book Antiqua" w:eastAsia="Book Antiqua" w:hAnsi="Book Antiqua" w:cs="Book Antiqua"/>
          <w:color w:val="000000"/>
        </w:rPr>
        <w:t xml:space="preserve"> </w:t>
      </w:r>
      <w:r>
        <w:rPr>
          <w:rFonts w:ascii="Book Antiqua" w:eastAsia="Book Antiqua" w:hAnsi="Book Antiqua" w:cs="Book Antiqua"/>
          <w:color w:val="000000"/>
        </w:rPr>
        <w:t>patient-donor</w:t>
      </w:r>
      <w:r w:rsidR="00634D82">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match</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sidR="00B66D60">
        <w:rPr>
          <w:rFonts w:ascii="Book Antiqua" w:eastAsia="Book Antiqua" w:hAnsi="Book Antiqua" w:cs="Book Antiqua"/>
          <w:color w:val="000000"/>
          <w:vertAlign w:val="superscript"/>
        </w:rPr>
        <w:t>2</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140387DA" w14:textId="534ADA99" w:rsidR="00A77B3E" w:rsidRDefault="006C5B46" w:rsidP="00C1024D">
      <w:pPr>
        <w:spacing w:line="360" w:lineRule="auto"/>
        <w:ind w:firstLineChars="200" w:firstLine="480"/>
        <w:jc w:val="both"/>
      </w:pPr>
      <w:r>
        <w:rPr>
          <w:rFonts w:ascii="Book Antiqua" w:eastAsia="Book Antiqua" w:hAnsi="Book Antiqua" w:cs="Book Antiqua"/>
          <w:color w:val="000000"/>
        </w:rPr>
        <w:t>The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findings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of</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this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review</w:t>
      </w:r>
      <w:r w:rsidR="00634D82">
        <w:rPr>
          <w:rFonts w:ascii="Book Antiqua" w:eastAsia="Book Antiqua" w:hAnsi="Book Antiqua" w:cs="Book Antiqua"/>
          <w:color w:val="000000"/>
        </w:rPr>
        <w:t xml:space="preserve"> </w:t>
      </w:r>
      <w:r>
        <w:rPr>
          <w:rFonts w:ascii="Book Antiqua" w:eastAsia="Book Antiqua" w:hAnsi="Book Antiqua" w:cs="Book Antiqua"/>
          <w:color w:val="000000"/>
        </w:rPr>
        <w:t>have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limited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applicability</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and</w:t>
      </w:r>
      <w:r w:rsidR="00634D82">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generalisability</w:t>
      </w:r>
      <w:proofErr w:type="spellEnd"/>
      <w:r>
        <w:rPr>
          <w:rFonts w:ascii="Book Antiqua" w:eastAsia="Book Antiqua" w:hAnsi="Book Antiqua" w:cs="Book Antiqua"/>
          <w:color w:val="000000"/>
        </w:rPr>
        <w: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More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trials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are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needed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to</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investigate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whether</w:t>
      </w:r>
      <w:r w:rsidR="00634D82">
        <w:rPr>
          <w:rFonts w:ascii="Book Antiqua" w:eastAsia="Book Antiqua" w:hAnsi="Book Antiqua" w:cs="Book Antiqua"/>
          <w:color w:val="000000"/>
        </w:rPr>
        <w:t xml:space="preserve"> </w:t>
      </w:r>
      <w:r>
        <w:rPr>
          <w:rFonts w:ascii="Book Antiqua" w:eastAsia="Book Antiqua" w:hAnsi="Book Antiqua" w:cs="Book Antiqua"/>
          <w:color w:val="000000"/>
        </w:rPr>
        <w:t>FMT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w:t>
      </w:r>
      <w:r w:rsidR="00634D82">
        <w:rPr>
          <w:rFonts w:ascii="Book Antiqua" w:eastAsia="Book Antiqua" w:hAnsi="Book Antiqua" w:cs="Book Antiqua"/>
          <w:color w:val="000000"/>
        </w:rPr>
        <w:t xml:space="preserve"> </w:t>
      </w:r>
      <w:r>
        <w:rPr>
          <w:rFonts w:ascii="Book Antiqua" w:eastAsia="Book Antiqua" w:hAnsi="Book Antiqua" w:cs="Book Antiqua"/>
          <w:color w:val="000000"/>
        </w:rPr>
        <w:t>beneficial</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strategy</w:t>
      </w:r>
      <w:r w:rsidR="00634D82">
        <w:rPr>
          <w:rFonts w:ascii="Book Antiqua" w:eastAsia="Book Antiqua" w:hAnsi="Book Antiqua" w:cs="Book Antiqua"/>
          <w:color w:val="000000"/>
        </w:rPr>
        <w:t xml:space="preserve"> </w:t>
      </w:r>
      <w:r>
        <w:rPr>
          <w:rFonts w:ascii="Book Antiqua" w:eastAsia="Book Antiqua" w:hAnsi="Book Antiqua" w:cs="Book Antiqua"/>
          <w:color w:val="000000"/>
        </w:rPr>
        <w:t>for</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IBS.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Several</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aspects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of</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methods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used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in</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these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trials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could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have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influenced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effect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of</w:t>
      </w:r>
      <w:r w:rsidR="00634D82">
        <w:rPr>
          <w:rFonts w:ascii="Book Antiqua" w:eastAsia="Book Antiqua" w:hAnsi="Book Antiqua" w:cs="Book Antiqua"/>
          <w:color w:val="000000"/>
        </w:rPr>
        <w:t xml:space="preserve"> </w:t>
      </w:r>
      <w:r>
        <w:rPr>
          <w:rFonts w:ascii="Book Antiqua" w:eastAsia="Book Antiqua" w:hAnsi="Book Antiqua" w:cs="Book Antiqua"/>
          <w:color w:val="000000"/>
        </w:rPr>
        <w:t>FMT,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such</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route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of</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administration,</w:t>
      </w:r>
      <w:r w:rsidR="00634D82">
        <w:rPr>
          <w:rFonts w:ascii="Book Antiqua" w:eastAsia="Book Antiqua" w:hAnsi="Book Antiqua" w:cs="Book Antiqua"/>
          <w:color w:val="000000"/>
        </w:rPr>
        <w:t xml:space="preserve"> </w:t>
      </w:r>
      <w:r>
        <w:rPr>
          <w:rFonts w:ascii="Book Antiqua" w:eastAsia="Book Antiqua" w:hAnsi="Book Antiqua" w:cs="Book Antiqua"/>
          <w:color w:val="000000"/>
        </w:rPr>
        <w:t>duration</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and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interval</w:t>
      </w:r>
      <w:r w:rsidR="00634D82">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treatments,</w:t>
      </w:r>
      <w:r w:rsidR="00634D82">
        <w:rPr>
          <w:rFonts w:ascii="Book Antiqua" w:eastAsia="Book Antiqua" w:hAnsi="Book Antiqua" w:cs="Book Antiqua"/>
          <w:color w:val="000000"/>
        </w:rPr>
        <w:t xml:space="preserve"> </w:t>
      </w:r>
      <w:r>
        <w:rPr>
          <w:rFonts w:ascii="Book Antiqua" w:eastAsia="Book Antiqua" w:hAnsi="Book Antiqua" w:cs="Book Antiqua"/>
          <w:color w:val="000000"/>
        </w:rPr>
        <w:lastRenderedPageBreak/>
        <w:t>and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quantity</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of</w:t>
      </w:r>
      <w:r w:rsidR="00634D82">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faecal</w:t>
      </w:r>
      <w:proofErr w:type="spellEnd"/>
      <w:r w:rsidR="00634D82">
        <w:rPr>
          <w:rFonts w:ascii="Book Antiqua" w:eastAsia="Book Antiqua" w:hAnsi="Book Antiqua" w:cs="Book Antiqua"/>
          <w:color w:val="000000"/>
        </w:rPr>
        <w:t xml:space="preserve"> </w:t>
      </w:r>
      <w:r>
        <w:rPr>
          <w:rFonts w:ascii="Book Antiqua" w:eastAsia="Book Antiqua" w:hAnsi="Book Antiqua" w:cs="Book Antiqua"/>
          <w:color w:val="000000"/>
        </w:rPr>
        <w:t>microbiota</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transplanted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to</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patient.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Despite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subgroup</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analyses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we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conducted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part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of</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this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review,</w:t>
      </w:r>
      <w:r w:rsidR="00634D82">
        <w:rPr>
          <w:rFonts w:ascii="Book Antiqua" w:eastAsia="Book Antiqua" w:hAnsi="Book Antiqua" w:cs="Book Antiqua"/>
          <w:color w:val="000000"/>
        </w:rPr>
        <w:t xml:space="preserve"> </w:t>
      </w:r>
      <w:r>
        <w:rPr>
          <w:rFonts w:ascii="Book Antiqua" w:eastAsia="Book Antiqua" w:hAnsi="Book Antiqua" w:cs="Book Antiqua"/>
          <w:color w:val="000000"/>
        </w:rPr>
        <w:t>firm</w:t>
      </w:r>
      <w:r w:rsidR="00634D82">
        <w:rPr>
          <w:rFonts w:ascii="Book Antiqua" w:eastAsia="Book Antiqua" w:hAnsi="Book Antiqua" w:cs="Book Antiqua"/>
          <w:color w:val="000000"/>
        </w:rPr>
        <w:t xml:space="preserve"> </w:t>
      </w:r>
      <w:r>
        <w:rPr>
          <w:rFonts w:ascii="Book Antiqua" w:eastAsia="Book Antiqua" w:hAnsi="Book Antiqua" w:cs="Book Antiqua"/>
          <w:color w:val="000000"/>
        </w:rPr>
        <w:t>conclusions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cannot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be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drawn</w:t>
      </w:r>
      <w:r w:rsidR="00634D82">
        <w:rPr>
          <w:rFonts w:ascii="Book Antiqua" w:eastAsia="Book Antiqua" w:hAnsi="Book Antiqua" w:cs="Book Antiqua"/>
          <w:color w:val="000000"/>
        </w:rPr>
        <w:t xml:space="preserve"> </w:t>
      </w:r>
      <w:r>
        <w:rPr>
          <w:rFonts w:ascii="Book Antiqua" w:eastAsia="Book Antiqua" w:hAnsi="Book Antiqua" w:cs="Book Antiqua"/>
          <w:color w:val="000000"/>
        </w:rPr>
        <w:t>due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to</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small</w:t>
      </w:r>
      <w:r w:rsidR="00634D82">
        <w:rPr>
          <w:rFonts w:ascii="Book Antiqua" w:eastAsia="Book Antiqua" w:hAnsi="Book Antiqua" w:cs="Book Antiqua"/>
          <w:color w:val="000000"/>
        </w:rPr>
        <w:t xml:space="preserve"> </w:t>
      </w:r>
      <w:r>
        <w:rPr>
          <w:rFonts w:ascii="Book Antiqua" w:eastAsia="Book Antiqua" w:hAnsi="Book Antiqua" w:cs="Book Antiqua"/>
          <w:color w:val="000000"/>
        </w:rPr>
        <w:t>number</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of</w:t>
      </w:r>
      <w:r w:rsidR="00634D82">
        <w:rPr>
          <w:rFonts w:ascii="Book Antiqua" w:eastAsia="Book Antiqua" w:hAnsi="Book Antiqua" w:cs="Book Antiqua"/>
          <w:color w:val="000000"/>
        </w:rPr>
        <w:t xml:space="preserve"> </w:t>
      </w:r>
      <w:r>
        <w:rPr>
          <w:rFonts w:ascii="Book Antiqua" w:eastAsia="Book Antiqua" w:hAnsi="Book Antiqua" w:cs="Book Antiqua"/>
          <w:color w:val="000000"/>
        </w:rPr>
        <w:t>events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and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participants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in</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trials.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Nonetheless,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results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do</w:t>
      </w:r>
      <w:r w:rsidR="00634D82">
        <w:rPr>
          <w:rFonts w:ascii="Book Antiqua" w:eastAsia="Book Antiqua" w:hAnsi="Book Antiqua" w:cs="Book Antiqua"/>
          <w:color w:val="000000"/>
        </w:rPr>
        <w:t xml:space="preserve"> </w:t>
      </w:r>
      <w:r>
        <w:rPr>
          <w:rFonts w:ascii="Book Antiqua" w:eastAsia="Book Antiqua" w:hAnsi="Book Antiqua" w:cs="Book Antiqua"/>
          <w:color w:val="000000"/>
        </w:rPr>
        <w:t>suggest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w:t>
      </w:r>
      <w:r w:rsidR="00634D82">
        <w:rPr>
          <w:rFonts w:ascii="Book Antiqua" w:eastAsia="Book Antiqua" w:hAnsi="Book Antiqua" w:cs="Book Antiqua"/>
          <w:color w:val="000000"/>
        </w:rPr>
        <w:t xml:space="preserve"> </w:t>
      </w:r>
      <w:r>
        <w:rPr>
          <w:rFonts w:ascii="Book Antiqua" w:eastAsia="Book Antiqua" w:hAnsi="Book Antiqua" w:cs="Book Antiqua"/>
          <w:color w:val="000000"/>
        </w:rPr>
        <w:t>possible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beneficial</w:t>
      </w:r>
      <w:r w:rsidR="00634D82">
        <w:rPr>
          <w:rFonts w:ascii="Book Antiqua" w:eastAsia="Book Antiqua" w:hAnsi="Book Antiqua" w:cs="Book Antiqua"/>
          <w:color w:val="000000"/>
        </w:rPr>
        <w:t xml:space="preserve"> </w:t>
      </w:r>
      <w:r>
        <w:rPr>
          <w:rFonts w:ascii="Book Antiqua" w:eastAsia="Book Antiqua" w:hAnsi="Book Antiqua" w:cs="Book Antiqua"/>
          <w:color w:val="000000"/>
        </w:rPr>
        <w:t>effect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in</w:t>
      </w:r>
      <w:r w:rsidR="00634D82">
        <w:rPr>
          <w:rFonts w:ascii="Book Antiqua" w:eastAsia="Book Antiqua" w:hAnsi="Book Antiqua" w:cs="Book Antiqua"/>
          <w:color w:val="000000"/>
        </w:rPr>
        <w:t xml:space="preserve"> </w:t>
      </w:r>
      <w:r>
        <w:rPr>
          <w:rFonts w:ascii="Book Antiqua" w:eastAsia="Book Antiqua" w:hAnsi="Book Antiqua" w:cs="Book Antiqua"/>
          <w:color w:val="000000"/>
        </w:rPr>
        <w:t>delivering</w:t>
      </w:r>
      <w:r w:rsidR="00634D82">
        <w:rPr>
          <w:rFonts w:ascii="Book Antiqua" w:eastAsia="Book Antiqua" w:hAnsi="Book Antiqua" w:cs="Book Antiqua"/>
          <w:color w:val="000000"/>
        </w:rPr>
        <w:t xml:space="preserve"> </w:t>
      </w:r>
      <w:r>
        <w:rPr>
          <w:rFonts w:ascii="Book Antiqua" w:eastAsia="Book Antiqua" w:hAnsi="Book Antiqua" w:cs="Book Antiqua"/>
          <w:color w:val="000000"/>
        </w:rPr>
        <w:t>FMT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by</w:t>
      </w:r>
      <w:r w:rsidR="00634D82">
        <w:rPr>
          <w:rFonts w:ascii="Book Antiqua" w:eastAsia="Book Antiqua" w:hAnsi="Book Antiqua" w:cs="Book Antiqua"/>
          <w:color w:val="000000"/>
        </w:rPr>
        <w:t xml:space="preserve"> </w:t>
      </w:r>
      <w:r>
        <w:rPr>
          <w:rFonts w:ascii="Book Antiqua" w:eastAsia="Book Antiqua" w:hAnsi="Book Antiqua" w:cs="Book Antiqua"/>
          <w:color w:val="000000"/>
        </w:rPr>
        <w:t>endoscopy</w:t>
      </w:r>
      <w:r w:rsidR="00634D82">
        <w:rPr>
          <w:rFonts w:ascii="Book Antiqua" w:eastAsia="Book Antiqua" w:hAnsi="Book Antiqua" w:cs="Book Antiqua"/>
          <w:color w:val="000000"/>
        </w:rPr>
        <w:t xml:space="preserve"> </w:t>
      </w:r>
      <w:r>
        <w:rPr>
          <w:rFonts w:ascii="Book Antiqua" w:eastAsia="Book Antiqua" w:hAnsi="Book Antiqua" w:cs="Book Antiqua"/>
          <w:color w:val="000000"/>
        </w:rPr>
        <w:t>(colonoscopy</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or</w:t>
      </w:r>
      <w:r w:rsidR="00634D82">
        <w:rPr>
          <w:rFonts w:ascii="Book Antiqua" w:eastAsia="Book Antiqua" w:hAnsi="Book Antiqua" w:cs="Book Antiqua"/>
          <w:color w:val="000000"/>
        </w:rPr>
        <w:t xml:space="preserve"> </w:t>
      </w:r>
      <w:r>
        <w:rPr>
          <w:rFonts w:ascii="Book Antiqua" w:eastAsia="Book Antiqua" w:hAnsi="Book Antiqua" w:cs="Book Antiqua"/>
          <w:color w:val="000000"/>
        </w:rPr>
        <w:t>gastroscopy)</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over</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other</w:t>
      </w:r>
      <w:r w:rsidR="00634D82">
        <w:rPr>
          <w:rFonts w:ascii="Book Antiqua" w:eastAsia="Book Antiqua" w:hAnsi="Book Antiqua" w:cs="Book Antiqua"/>
          <w:color w:val="000000"/>
        </w:rPr>
        <w:t xml:space="preserve"> </w:t>
      </w:r>
      <w:r>
        <w:rPr>
          <w:rFonts w:ascii="Book Antiqua" w:eastAsia="Book Antiqua" w:hAnsi="Book Antiqua" w:cs="Book Antiqua"/>
          <w:color w:val="000000"/>
        </w:rPr>
        <w:t>routes.</w:t>
      </w:r>
    </w:p>
    <w:p w14:paraId="667F665F" w14:textId="5E7BCB61" w:rsidR="00A77B3E" w:rsidRDefault="006C5B46" w:rsidP="00C1024D">
      <w:pPr>
        <w:spacing w:line="360" w:lineRule="auto"/>
        <w:ind w:firstLineChars="200" w:firstLine="480"/>
        <w:jc w:val="both"/>
      </w:pPr>
      <w:r>
        <w:rPr>
          <w:rFonts w:ascii="Book Antiqua" w:eastAsia="Book Antiqua" w:hAnsi="Book Antiqua" w:cs="Book Antiqua"/>
          <w:color w:val="000000"/>
        </w:rPr>
        <w:t>Most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of</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in</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trials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we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reviewed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had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moderate-to-severe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IBS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and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were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diagnosed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according</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to</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Rome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III</w:t>
      </w:r>
      <w:r w:rsidR="00634D82">
        <w:rPr>
          <w:rFonts w:ascii="Book Antiqua" w:eastAsia="Book Antiqua" w:hAnsi="Book Antiqua" w:cs="Book Antiqua"/>
          <w:color w:val="000000"/>
        </w:rPr>
        <w:t xml:space="preserve"> </w:t>
      </w:r>
      <w:r>
        <w:rPr>
          <w:rFonts w:ascii="Book Antiqua" w:eastAsia="Book Antiqua" w:hAnsi="Book Antiqua" w:cs="Book Antiqua"/>
          <w:color w:val="000000"/>
        </w:rPr>
        <w:t>criteria.</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newest,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Rome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IV</w:t>
      </w:r>
      <w:r w:rsidR="00634D82">
        <w:rPr>
          <w:rFonts w:ascii="Book Antiqua" w:eastAsia="Book Antiqua" w:hAnsi="Book Antiqua" w:cs="Book Antiqua"/>
          <w:color w:val="000000"/>
        </w:rPr>
        <w:t xml:space="preserve"> </w:t>
      </w:r>
      <w:r>
        <w:rPr>
          <w:rFonts w:ascii="Book Antiqua" w:eastAsia="Book Antiqua" w:hAnsi="Book Antiqua" w:cs="Book Antiqua"/>
          <w:color w:val="000000"/>
        </w:rPr>
        <w:t>criteria</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are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more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rigorous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and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not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clear</w:t>
      </w:r>
      <w:r w:rsidR="00634D82">
        <w:rPr>
          <w:rFonts w:ascii="Book Antiqua" w:eastAsia="Book Antiqua" w:hAnsi="Book Antiqua" w:cs="Book Antiqua"/>
          <w:color w:val="000000"/>
        </w:rPr>
        <w:t xml:space="preserve"> </w:t>
      </w:r>
      <w:r>
        <w:rPr>
          <w:rFonts w:ascii="Book Antiqua" w:eastAsia="Book Antiqua" w:hAnsi="Book Antiqua" w:cs="Book Antiqua"/>
          <w:color w:val="000000"/>
        </w:rPr>
        <w:t>whether</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greater</w:t>
      </w:r>
      <w:r w:rsidR="00634D82">
        <w:rPr>
          <w:rFonts w:ascii="Book Antiqua" w:eastAsia="Book Antiqua" w:hAnsi="Book Antiqua" w:cs="Book Antiqua"/>
          <w:color w:val="000000"/>
        </w:rPr>
        <w:t xml:space="preserve"> </w:t>
      </w:r>
      <w:r>
        <w:rPr>
          <w:rFonts w:ascii="Book Antiqua" w:eastAsia="Book Antiqua" w:hAnsi="Book Antiqua" w:cs="Book Antiqua"/>
          <w:color w:val="000000"/>
        </w:rPr>
        <w:t>homogeneity</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of</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IBS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study</w:t>
      </w:r>
      <w:r w:rsidR="00634D82">
        <w:rPr>
          <w:rFonts w:ascii="Book Antiqua" w:eastAsia="Book Antiqua" w:hAnsi="Book Antiqua" w:cs="Book Antiqua"/>
          <w:color w:val="000000"/>
        </w:rPr>
        <w:t xml:space="preserve"> </w:t>
      </w:r>
      <w:r>
        <w:rPr>
          <w:rFonts w:ascii="Book Antiqua" w:eastAsia="Book Antiqua" w:hAnsi="Book Antiqua" w:cs="Book Antiqua"/>
          <w:color w:val="000000"/>
        </w:rPr>
        <w:t>populations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they</w:t>
      </w:r>
      <w:r w:rsidR="00634D82">
        <w:rPr>
          <w:rFonts w:ascii="Book Antiqua" w:eastAsia="Book Antiqua" w:hAnsi="Book Antiqua" w:cs="Book Antiqua"/>
          <w:color w:val="000000"/>
        </w:rPr>
        <w:t xml:space="preserve"> </w:t>
      </w:r>
      <w:r>
        <w:rPr>
          <w:rFonts w:ascii="Book Antiqua" w:eastAsia="Book Antiqua" w:hAnsi="Book Antiqua" w:cs="Book Antiqua"/>
          <w:color w:val="000000"/>
        </w:rPr>
        <w:t>encourage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will</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affect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efficacy</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of</w:t>
      </w:r>
      <w:r w:rsidR="00634D82">
        <w:rPr>
          <w:rFonts w:ascii="Book Antiqua" w:eastAsia="Book Antiqua" w:hAnsi="Book Antiqua" w:cs="Book Antiqua"/>
          <w:color w:val="000000"/>
        </w:rPr>
        <w:t xml:space="preserve"> </w:t>
      </w:r>
      <w:r>
        <w:rPr>
          <w:rFonts w:ascii="Book Antiqua" w:eastAsia="Book Antiqua" w:hAnsi="Book Antiqua" w:cs="Book Antiqua"/>
          <w:color w:val="000000"/>
        </w:rPr>
        <w:t>FMT.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We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recommend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that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future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trials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use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Rome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IV</w:t>
      </w:r>
      <w:r w:rsidR="00634D82">
        <w:rPr>
          <w:rFonts w:ascii="Book Antiqua" w:eastAsia="Book Antiqua" w:hAnsi="Book Antiqua" w:cs="Book Antiqua"/>
          <w:color w:val="000000"/>
        </w:rPr>
        <w:t xml:space="preserve"> </w:t>
      </w:r>
      <w:r>
        <w:rPr>
          <w:rFonts w:ascii="Book Antiqua" w:eastAsia="Book Antiqua" w:hAnsi="Book Antiqua" w:cs="Book Antiqua"/>
          <w:color w:val="000000"/>
        </w:rPr>
        <w:t>criteria.</w:t>
      </w:r>
    </w:p>
    <w:p w14:paraId="408742D9" w14:textId="6013D0AA" w:rsidR="00A77B3E" w:rsidRDefault="006C5B46" w:rsidP="00C1024D">
      <w:pPr>
        <w:spacing w:line="360" w:lineRule="auto"/>
        <w:ind w:firstLineChars="200" w:firstLine="480"/>
        <w:jc w:val="both"/>
      </w:pPr>
      <w:r>
        <w:rPr>
          <w:rFonts w:ascii="Book Antiqua" w:eastAsia="Book Antiqua" w:hAnsi="Book Antiqua" w:cs="Book Antiqua"/>
          <w:color w:val="000000"/>
        </w:rPr>
        <w:t>Additional</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investigations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of</w:t>
      </w:r>
      <w:r w:rsidR="00634D82">
        <w:rPr>
          <w:rFonts w:ascii="Book Antiqua" w:eastAsia="Book Antiqua" w:hAnsi="Book Antiqua" w:cs="Book Antiqua"/>
          <w:color w:val="000000"/>
        </w:rPr>
        <w:t xml:space="preserve"> </w:t>
      </w:r>
      <w:r>
        <w:rPr>
          <w:rFonts w:ascii="Book Antiqua" w:eastAsia="Book Antiqua" w:hAnsi="Book Antiqua" w:cs="Book Antiqua"/>
          <w:color w:val="000000"/>
        </w:rPr>
        <w:t>microbiota,</w:t>
      </w:r>
      <w:r w:rsidR="00634D82">
        <w:rPr>
          <w:rFonts w:ascii="Book Antiqua" w:eastAsia="Book Antiqua" w:hAnsi="Book Antiqua" w:cs="Book Antiqua"/>
          <w:color w:val="000000"/>
        </w:rPr>
        <w:t xml:space="preserve"> </w:t>
      </w:r>
      <w:r>
        <w:rPr>
          <w:rFonts w:ascii="Book Antiqua" w:eastAsia="Book Antiqua" w:hAnsi="Book Antiqua" w:cs="Book Antiqua"/>
          <w:color w:val="000000"/>
        </w:rPr>
        <w:t>both</w:t>
      </w:r>
      <w:r w:rsidR="00634D82">
        <w:rPr>
          <w:rFonts w:ascii="Book Antiqua" w:eastAsia="Book Antiqua" w:hAnsi="Book Antiqua" w:cs="Book Antiqua"/>
          <w:color w:val="000000"/>
        </w:rPr>
        <w:t xml:space="preserve"> </w:t>
      </w:r>
      <w:r>
        <w:rPr>
          <w:rFonts w:ascii="Book Antiqua" w:eastAsia="Book Antiqua" w:hAnsi="Book Antiqua" w:cs="Book Antiqua"/>
          <w:color w:val="000000"/>
        </w:rPr>
        <w:t>when</w:t>
      </w:r>
      <w:r w:rsidR="00634D82">
        <w:rPr>
          <w:rFonts w:ascii="Book Antiqua" w:eastAsia="Book Antiqua" w:hAnsi="Book Antiqua" w:cs="Book Antiqua"/>
          <w:color w:val="000000"/>
        </w:rPr>
        <w:t xml:space="preserve"> </w:t>
      </w:r>
      <w:r>
        <w:rPr>
          <w:rFonts w:ascii="Book Antiqua" w:eastAsia="Book Antiqua" w:hAnsi="Book Antiqua" w:cs="Book Antiqua"/>
          <w:color w:val="000000"/>
        </w:rPr>
        <w:t>selecting</w:t>
      </w:r>
      <w:r w:rsidR="00634D82">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of</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interest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and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after</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interventions,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are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needed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in</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order</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to</w:t>
      </w:r>
      <w:r w:rsidR="00634D82">
        <w:rPr>
          <w:rFonts w:ascii="Book Antiqua" w:eastAsia="Book Antiqua" w:hAnsi="Book Antiqua" w:cs="Book Antiqua"/>
          <w:color w:val="000000"/>
        </w:rPr>
        <w:t xml:space="preserve"> </w:t>
      </w:r>
      <w:r>
        <w:rPr>
          <w:rFonts w:ascii="Book Antiqua" w:eastAsia="Book Antiqua" w:hAnsi="Book Antiqua" w:cs="Book Antiqua"/>
          <w:color w:val="000000"/>
        </w:rPr>
        <w:t>establish</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precise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mechanism</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of</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action</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of</w:t>
      </w:r>
      <w:r w:rsidR="00634D82">
        <w:rPr>
          <w:rFonts w:ascii="Book Antiqua" w:eastAsia="Book Antiqua" w:hAnsi="Book Antiqua" w:cs="Book Antiqua"/>
          <w:color w:val="000000"/>
        </w:rPr>
        <w:t xml:space="preserve"> </w:t>
      </w:r>
      <w:r>
        <w:rPr>
          <w:rFonts w:ascii="Book Antiqua" w:eastAsia="Book Antiqua" w:hAnsi="Book Antiqua" w:cs="Book Antiqua"/>
          <w:color w:val="000000"/>
        </w:rPr>
        <w:t>FMT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w:t>
      </w:r>
      <w:r w:rsidR="00634D82">
        <w:rPr>
          <w:rFonts w:ascii="Book Antiqua" w:eastAsia="Book Antiqua" w:hAnsi="Book Antiqua" w:cs="Book Antiqua"/>
          <w:color w:val="000000"/>
        </w:rPr>
        <w:t xml:space="preserve"> </w:t>
      </w:r>
      <w:r>
        <w:rPr>
          <w:rFonts w:ascii="Book Antiqua" w:eastAsia="Book Antiqua" w:hAnsi="Book Antiqua" w:cs="Book Antiqua"/>
          <w:color w:val="000000"/>
        </w:rPr>
        <w:t>potential</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for</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IBS.</w:t>
      </w:r>
    </w:p>
    <w:p w14:paraId="201C4DBC" w14:textId="77777777" w:rsidR="00A77B3E" w:rsidRDefault="00A77B3E">
      <w:pPr>
        <w:spacing w:line="360" w:lineRule="auto"/>
        <w:ind w:firstLine="1304"/>
        <w:jc w:val="both"/>
      </w:pPr>
    </w:p>
    <w:p w14:paraId="78DEE309" w14:textId="77777777" w:rsidR="00A77B3E" w:rsidRDefault="006C5B46">
      <w:pPr>
        <w:spacing w:line="360" w:lineRule="auto"/>
        <w:jc w:val="both"/>
      </w:pPr>
      <w:r>
        <w:rPr>
          <w:rFonts w:ascii="Book Antiqua" w:eastAsia="Book Antiqua" w:hAnsi="Book Antiqua" w:cs="Book Antiqua"/>
          <w:b/>
          <w:caps/>
          <w:color w:val="000000"/>
          <w:u w:val="single"/>
        </w:rPr>
        <w:t>CONCLUSION</w:t>
      </w:r>
    </w:p>
    <w:p w14:paraId="19B8C3E3" w14:textId="76B80A44" w:rsidR="00A77B3E" w:rsidRDefault="006C5B46">
      <w:pPr>
        <w:spacing w:line="360" w:lineRule="auto"/>
        <w:jc w:val="both"/>
      </w:pPr>
      <w:r>
        <w:rPr>
          <w:rFonts w:ascii="Book Antiqua" w:eastAsia="Book Antiqua" w:hAnsi="Book Antiqua" w:cs="Book Antiqua"/>
          <w:color w:val="000000"/>
        </w:rPr>
        <w:t>We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did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not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find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evidence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to</w:t>
      </w:r>
      <w:r w:rsidR="00634D82">
        <w:rPr>
          <w:rFonts w:ascii="Book Antiqua" w:eastAsia="Book Antiqua" w:hAnsi="Book Antiqua" w:cs="Book Antiqua"/>
          <w:color w:val="000000"/>
        </w:rPr>
        <w:t xml:space="preserve"> </w:t>
      </w:r>
      <w:r>
        <w:rPr>
          <w:rFonts w:ascii="Book Antiqua" w:eastAsia="Book Antiqua" w:hAnsi="Book Antiqua" w:cs="Book Antiqua"/>
          <w:color w:val="000000"/>
        </w:rPr>
        <w:t>support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use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of</w:t>
      </w:r>
      <w:r w:rsidR="00634D82">
        <w:rPr>
          <w:rFonts w:ascii="Book Antiqua" w:eastAsia="Book Antiqua" w:hAnsi="Book Antiqua" w:cs="Book Antiqua"/>
          <w:color w:val="000000"/>
        </w:rPr>
        <w:t xml:space="preserve"> </w:t>
      </w:r>
      <w:r>
        <w:rPr>
          <w:rFonts w:ascii="Book Antiqua" w:eastAsia="Book Antiqua" w:hAnsi="Book Antiqua" w:cs="Book Antiqua"/>
          <w:color w:val="000000"/>
        </w:rPr>
        <w:t>FMT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for</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IBS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outside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of</w:t>
      </w:r>
      <w:r w:rsidR="00634D82">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trials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in</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this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systematic</w:t>
      </w:r>
      <w:r w:rsidR="00634D82">
        <w:rPr>
          <w:rFonts w:ascii="Book Antiqua" w:eastAsia="Book Antiqua" w:hAnsi="Book Antiqua" w:cs="Book Antiqua"/>
          <w:color w:val="000000"/>
        </w:rPr>
        <w:t xml:space="preserve"> </w:t>
      </w:r>
      <w:r>
        <w:rPr>
          <w:rFonts w:ascii="Book Antiqua" w:eastAsia="Book Antiqua" w:hAnsi="Book Antiqua" w:cs="Book Antiqua"/>
          <w:color w:val="000000"/>
        </w:rPr>
        <w:t>review</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and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meta-analysis.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We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report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w:t>
      </w:r>
      <w:r w:rsidR="00634D82">
        <w:rPr>
          <w:rFonts w:ascii="Book Antiqua" w:eastAsia="Book Antiqua" w:hAnsi="Book Antiqua" w:cs="Book Antiqua"/>
          <w:color w:val="000000"/>
        </w:rPr>
        <w:t xml:space="preserve"> </w:t>
      </w:r>
      <w:r>
        <w:rPr>
          <w:rFonts w:ascii="Book Antiqua" w:eastAsia="Book Antiqua" w:hAnsi="Book Antiqua" w:cs="Book Antiqua"/>
          <w:color w:val="000000"/>
        </w:rPr>
        <w:t>possible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beneficial</w:t>
      </w:r>
      <w:r w:rsidR="00634D82">
        <w:rPr>
          <w:rFonts w:ascii="Book Antiqua" w:eastAsia="Book Antiqua" w:hAnsi="Book Antiqua" w:cs="Book Antiqua"/>
          <w:color w:val="000000"/>
        </w:rPr>
        <w:t xml:space="preserve"> </w:t>
      </w:r>
      <w:r>
        <w:rPr>
          <w:rFonts w:ascii="Book Antiqua" w:eastAsia="Book Antiqua" w:hAnsi="Book Antiqua" w:cs="Book Antiqua"/>
          <w:color w:val="000000"/>
        </w:rPr>
        <w:t>effect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when</w:t>
      </w:r>
      <w:r w:rsidR="00634D82">
        <w:rPr>
          <w:rFonts w:ascii="Book Antiqua" w:eastAsia="Book Antiqua" w:hAnsi="Book Antiqua" w:cs="Book Antiqua"/>
          <w:color w:val="000000"/>
        </w:rPr>
        <w:t xml:space="preserve"> </w:t>
      </w:r>
      <w:r>
        <w:rPr>
          <w:rFonts w:ascii="Book Antiqua" w:eastAsia="Book Antiqua" w:hAnsi="Book Antiqua" w:cs="Book Antiqua"/>
          <w:color w:val="000000"/>
        </w:rPr>
        <w:t>delivering</w:t>
      </w:r>
      <w:r w:rsidR="00634D82">
        <w:rPr>
          <w:rFonts w:ascii="Book Antiqua" w:eastAsia="Book Antiqua" w:hAnsi="Book Antiqua" w:cs="Book Antiqua"/>
          <w:color w:val="000000"/>
        </w:rPr>
        <w:t xml:space="preserve"> </w:t>
      </w:r>
      <w:r>
        <w:rPr>
          <w:rFonts w:ascii="Book Antiqua" w:eastAsia="Book Antiqua" w:hAnsi="Book Antiqua" w:cs="Book Antiqua"/>
          <w:color w:val="000000"/>
        </w:rPr>
        <w:t>FMT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by</w:t>
      </w:r>
      <w:r w:rsidR="00634D82">
        <w:rPr>
          <w:rFonts w:ascii="Book Antiqua" w:eastAsia="Book Antiqua" w:hAnsi="Book Antiqua" w:cs="Book Antiqua"/>
          <w:color w:val="000000"/>
        </w:rPr>
        <w:t xml:space="preserve"> </w:t>
      </w:r>
      <w:r>
        <w:rPr>
          <w:rFonts w:ascii="Book Antiqua" w:eastAsia="Book Antiqua" w:hAnsi="Book Antiqua" w:cs="Book Antiqua"/>
          <w:color w:val="000000"/>
        </w:rPr>
        <w:t>endoscopy</w:t>
      </w:r>
      <w:r w:rsidR="00634D82">
        <w:rPr>
          <w:rFonts w:ascii="Book Antiqua" w:eastAsia="Book Antiqua" w:hAnsi="Book Antiqua" w:cs="Book Antiqua"/>
          <w:color w:val="000000"/>
        </w:rPr>
        <w:t xml:space="preserve"> </w:t>
      </w:r>
      <w:r>
        <w:rPr>
          <w:rFonts w:ascii="Book Antiqua" w:eastAsia="Book Antiqua" w:hAnsi="Book Antiqua" w:cs="Book Antiqua"/>
          <w:color w:val="000000"/>
        </w:rPr>
        <w:t>(colonoscopy</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or</w:t>
      </w:r>
      <w:r w:rsidR="00634D82">
        <w:rPr>
          <w:rFonts w:ascii="Book Antiqua" w:eastAsia="Book Antiqua" w:hAnsi="Book Antiqua" w:cs="Book Antiqua"/>
          <w:color w:val="000000"/>
        </w:rPr>
        <w:t xml:space="preserve"> </w:t>
      </w:r>
      <w:r>
        <w:rPr>
          <w:rFonts w:ascii="Book Antiqua" w:eastAsia="Book Antiqua" w:hAnsi="Book Antiqua" w:cs="Book Antiqua"/>
          <w:color w:val="000000"/>
        </w:rPr>
        <w:t>gastroscopy).</w:t>
      </w:r>
      <w:r w:rsidR="00634D82">
        <w:rPr>
          <w:rFonts w:ascii="Book Antiqua" w:eastAsia="Book Antiqua" w:hAnsi="Book Antiqua" w:cs="Book Antiqua"/>
          <w:color w:val="000000"/>
        </w:rPr>
        <w:t xml:space="preserve"> </w:t>
      </w:r>
      <w:r>
        <w:rPr>
          <w:rFonts w:ascii="Book Antiqua" w:eastAsia="Book Antiqua" w:hAnsi="Book Antiqua" w:cs="Book Antiqua"/>
          <w:color w:val="000000"/>
        </w:rPr>
        <w:t>FMT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appears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to</w:t>
      </w:r>
      <w:r w:rsidR="00634D82">
        <w:rPr>
          <w:rFonts w:ascii="Book Antiqua" w:eastAsia="Book Antiqua" w:hAnsi="Book Antiqua" w:cs="Book Antiqua"/>
          <w:color w:val="000000"/>
        </w:rPr>
        <w:t xml:space="preserve"> </w:t>
      </w:r>
      <w:r>
        <w:rPr>
          <w:rFonts w:ascii="Book Antiqua" w:eastAsia="Book Antiqua" w:hAnsi="Book Antiqua" w:cs="Book Antiqua"/>
          <w:color w:val="000000"/>
        </w:rPr>
        <w:t>be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safe,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when</w:t>
      </w:r>
      <w:r w:rsidR="00634D82">
        <w:rPr>
          <w:rFonts w:ascii="Book Antiqua" w:eastAsia="Book Antiqua" w:hAnsi="Book Antiqua" w:cs="Book Antiqua"/>
          <w:color w:val="000000"/>
        </w:rPr>
        <w:t xml:space="preserve"> </w:t>
      </w:r>
      <w:r>
        <w:rPr>
          <w:rFonts w:ascii="Book Antiqua" w:eastAsia="Book Antiqua" w:hAnsi="Book Antiqua" w:cs="Book Antiqua"/>
          <w:color w:val="000000"/>
        </w:rPr>
        <w:t>compared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to</w:t>
      </w:r>
      <w:r w:rsidR="00634D82">
        <w:rPr>
          <w:rFonts w:ascii="Book Antiqua" w:eastAsia="Book Antiqua" w:hAnsi="Book Antiqua" w:cs="Book Antiqua"/>
          <w:color w:val="000000"/>
        </w:rPr>
        <w:t xml:space="preserve"> </w:t>
      </w:r>
      <w:r>
        <w:rPr>
          <w:rFonts w:ascii="Book Antiqua" w:eastAsia="Book Antiqua" w:hAnsi="Book Antiqua" w:cs="Book Antiqua"/>
          <w:color w:val="000000"/>
        </w:rPr>
        <w:t>placebo,</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in</w:t>
      </w:r>
      <w:r w:rsidR="00634D82">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with</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IBS,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regardless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of</w:t>
      </w:r>
      <w:r w:rsidR="00634D82">
        <w:rPr>
          <w:rFonts w:ascii="Book Antiqua" w:eastAsia="Book Antiqua" w:hAnsi="Book Antiqua" w:cs="Book Antiqua"/>
          <w:color w:val="000000"/>
        </w:rPr>
        <w:t xml:space="preserve"> </w:t>
      </w:r>
      <w:r>
        <w:rPr>
          <w:rFonts w:ascii="Book Antiqua" w:eastAsia="Book Antiqua" w:hAnsi="Book Antiqua" w:cs="Book Antiqua"/>
          <w:color w:val="000000"/>
        </w:rPr>
        <w:t>route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of</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administration.</w:t>
      </w:r>
      <w:r w:rsidR="00634D82">
        <w:rPr>
          <w:rFonts w:ascii="Book Antiqua" w:eastAsia="Book Antiqua" w:hAnsi="Book Antiqua" w:cs="Book Antiqua"/>
          <w:color w:val="000000"/>
        </w:rPr>
        <w:t xml:space="preserve"> </w:t>
      </w:r>
      <w:r>
        <w:rPr>
          <w:rFonts w:ascii="Book Antiqua" w:eastAsia="Book Antiqua" w:hAnsi="Book Antiqua" w:cs="Book Antiqua"/>
          <w:color w:val="000000"/>
        </w:rPr>
        <w:t>Further</w:t>
      </w:r>
      <w:r w:rsidR="00634D82">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randomised</w:t>
      </w:r>
      <w:proofErr w:type="spellEnd"/>
      <w:r w:rsidR="00634D82">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trials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are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necessary</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in</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order</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to</w:t>
      </w:r>
      <w:r w:rsidR="00634D82">
        <w:rPr>
          <w:rFonts w:ascii="Book Antiqua" w:eastAsia="Book Antiqua" w:hAnsi="Book Antiqua" w:cs="Book Antiqua"/>
          <w:color w:val="000000"/>
        </w:rPr>
        <w:t xml:space="preserve"> </w:t>
      </w:r>
      <w:r>
        <w:rPr>
          <w:rFonts w:ascii="Book Antiqua" w:eastAsia="Book Antiqua" w:hAnsi="Book Antiqua" w:cs="Book Antiqua"/>
          <w:color w:val="000000"/>
        </w:rPr>
        <w:t>determine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effect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of</w:t>
      </w:r>
      <w:r w:rsidR="00634D82">
        <w:rPr>
          <w:rFonts w:ascii="Book Antiqua" w:eastAsia="Book Antiqua" w:hAnsi="Book Antiqua" w:cs="Book Antiqua"/>
          <w:color w:val="000000"/>
        </w:rPr>
        <w:t xml:space="preserve"> </w:t>
      </w:r>
      <w:r>
        <w:rPr>
          <w:rFonts w:ascii="Book Antiqua" w:eastAsia="Book Antiqua" w:hAnsi="Book Antiqua" w:cs="Book Antiqua"/>
          <w:color w:val="000000"/>
        </w:rPr>
        <w:t>FMT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in</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IBS.</w:t>
      </w:r>
      <w:r w:rsidR="00634D82">
        <w:rPr>
          <w:rFonts w:ascii="Book Antiqua" w:eastAsia="Book Antiqua" w:hAnsi="Book Antiqua" w:cs="Book Antiqua"/>
          <w:color w:val="000000"/>
        </w:rPr>
        <w:t xml:space="preserve"> </w:t>
      </w:r>
    </w:p>
    <w:p w14:paraId="603F996E" w14:textId="77777777" w:rsidR="00A77B3E" w:rsidRDefault="00A77B3E">
      <w:pPr>
        <w:spacing w:line="360" w:lineRule="auto"/>
        <w:jc w:val="both"/>
      </w:pPr>
    </w:p>
    <w:p w14:paraId="02EDF31F" w14:textId="09C8DDD7" w:rsidR="00A77B3E" w:rsidRDefault="006C5B46">
      <w:pPr>
        <w:spacing w:line="360" w:lineRule="auto"/>
        <w:jc w:val="both"/>
      </w:pPr>
      <w:r>
        <w:rPr>
          <w:rFonts w:ascii="Book Antiqua" w:eastAsia="Book Antiqua" w:hAnsi="Book Antiqua" w:cs="Book Antiqua"/>
          <w:b/>
          <w:caps/>
          <w:color w:val="000000"/>
          <w:u w:val="single"/>
        </w:rPr>
        <w:t>ARTICLE</w:t>
      </w:r>
      <w:r w:rsidR="00634D82">
        <w:rPr>
          <w:rFonts w:ascii="Book Antiqua" w:eastAsia="Book Antiqua" w:hAnsi="Book Antiqua" w:cs="Book Antiqua"/>
          <w:b/>
          <w:caps/>
          <w:color w:val="000000"/>
          <w:u w:val="single"/>
        </w:rPr>
        <w:t xml:space="preserve"> </w:t>
      </w:r>
      <w:r>
        <w:rPr>
          <w:rFonts w:ascii="Book Antiqua" w:eastAsia="Book Antiqua" w:hAnsi="Book Antiqua" w:cs="Book Antiqua"/>
          <w:b/>
          <w:caps/>
          <w:color w:val="000000"/>
          <w:u w:val="single"/>
        </w:rPr>
        <w:t>HIGHLIGHTS</w:t>
      </w:r>
    </w:p>
    <w:p w14:paraId="7D949DC9" w14:textId="0146748A" w:rsidR="00A77B3E" w:rsidRDefault="006C5B46">
      <w:pPr>
        <w:spacing w:line="360" w:lineRule="auto"/>
        <w:jc w:val="both"/>
      </w:pPr>
      <w:r>
        <w:rPr>
          <w:rFonts w:ascii="Book Antiqua" w:eastAsia="Book Antiqua" w:hAnsi="Book Antiqua" w:cs="Book Antiqua"/>
          <w:b/>
          <w:i/>
          <w:color w:val="000000"/>
        </w:rPr>
        <w:t>Research</w:t>
      </w:r>
      <w:r w:rsidR="00634D82">
        <w:rPr>
          <w:rFonts w:ascii="Book Antiqua" w:eastAsia="Book Antiqua" w:hAnsi="Book Antiqua" w:cs="Book Antiqua"/>
          <w:b/>
          <w:i/>
          <w:color w:val="000000"/>
        </w:rPr>
        <w:t xml:space="preserve"> </w:t>
      </w:r>
      <w:r>
        <w:rPr>
          <w:rFonts w:ascii="Book Antiqua" w:eastAsia="Book Antiqua" w:hAnsi="Book Antiqua" w:cs="Book Antiqua"/>
          <w:b/>
          <w:i/>
          <w:color w:val="000000"/>
        </w:rPr>
        <w:t>background</w:t>
      </w:r>
    </w:p>
    <w:p w14:paraId="49762AB2" w14:textId="424ED531" w:rsidR="00A77B3E" w:rsidRDefault="006C5B46">
      <w:pPr>
        <w:spacing w:line="360" w:lineRule="auto"/>
        <w:jc w:val="both"/>
      </w:pPr>
      <w:r>
        <w:rPr>
          <w:rFonts w:ascii="Book Antiqua" w:eastAsia="Book Antiqua" w:hAnsi="Book Antiqua" w:cs="Book Antiqua"/>
          <w:color w:val="000000"/>
        </w:rPr>
        <w:t>Irritable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bowel</w:t>
      </w:r>
      <w:r w:rsidR="00634D82">
        <w:rPr>
          <w:rFonts w:ascii="Book Antiqua" w:eastAsia="Book Antiqua" w:hAnsi="Book Antiqua" w:cs="Book Antiqua"/>
          <w:color w:val="000000"/>
        </w:rPr>
        <w:t xml:space="preserve"> </w:t>
      </w:r>
      <w:r>
        <w:rPr>
          <w:rFonts w:ascii="Book Antiqua" w:eastAsia="Book Antiqua" w:hAnsi="Book Antiqua" w:cs="Book Antiqua"/>
          <w:color w:val="000000"/>
        </w:rPr>
        <w:t>syndrome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(IBS)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w:t>
      </w:r>
      <w:r w:rsidR="00634D82">
        <w:rPr>
          <w:rFonts w:ascii="Book Antiqua" w:eastAsia="Book Antiqua" w:hAnsi="Book Antiqua" w:cs="Book Antiqua"/>
          <w:color w:val="000000"/>
        </w:rPr>
        <w:t xml:space="preserve"> </w:t>
      </w:r>
      <w:r>
        <w:rPr>
          <w:rFonts w:ascii="Book Antiqua" w:eastAsia="Book Antiqua" w:hAnsi="Book Antiqua" w:cs="Book Antiqua"/>
          <w:color w:val="000000"/>
        </w:rPr>
        <w:t>widespread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gastrointestinal</w:t>
      </w:r>
      <w:r w:rsidR="00634D82">
        <w:rPr>
          <w:rFonts w:ascii="Book Antiqua" w:eastAsia="Book Antiqua" w:hAnsi="Book Antiqua" w:cs="Book Antiqua"/>
          <w:color w:val="000000"/>
        </w:rPr>
        <w:t xml:space="preserve"> </w:t>
      </w:r>
      <w:r>
        <w:rPr>
          <w:rFonts w:ascii="Book Antiqua" w:eastAsia="Book Antiqua" w:hAnsi="Book Antiqua" w:cs="Book Antiqua"/>
          <w:color w:val="000000"/>
        </w:rPr>
        <w:t>disorder</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accompanied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by</w:t>
      </w:r>
      <w:r w:rsidR="00634D82">
        <w:rPr>
          <w:rFonts w:ascii="Book Antiqua" w:eastAsia="Book Antiqua" w:hAnsi="Book Antiqua" w:cs="Book Antiqua"/>
          <w:color w:val="000000"/>
        </w:rPr>
        <w:t xml:space="preserve"> </w:t>
      </w:r>
      <w:r>
        <w:rPr>
          <w:rFonts w:ascii="Book Antiqua" w:eastAsia="Book Antiqua" w:hAnsi="Book Antiqua" w:cs="Book Antiqua"/>
          <w:color w:val="000000"/>
        </w:rPr>
        <w:t>chronic</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abdominal</w:t>
      </w:r>
      <w:r w:rsidR="00634D82">
        <w:rPr>
          <w:rFonts w:ascii="Book Antiqua" w:eastAsia="Book Antiqua" w:hAnsi="Book Antiqua" w:cs="Book Antiqua"/>
          <w:color w:val="000000"/>
        </w:rPr>
        <w:t xml:space="preserve"> </w:t>
      </w:r>
      <w:r>
        <w:rPr>
          <w:rFonts w:ascii="Book Antiqua" w:eastAsia="Book Antiqua" w:hAnsi="Book Antiqua" w:cs="Book Antiqua"/>
          <w:color w:val="000000"/>
        </w:rPr>
        <w:t>pain</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and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altered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bowel</w:t>
      </w:r>
      <w:r w:rsidR="00634D82">
        <w:rPr>
          <w:rFonts w:ascii="Book Antiqua" w:eastAsia="Book Antiqua" w:hAnsi="Book Antiqua" w:cs="Book Antiqua"/>
          <w:color w:val="000000"/>
        </w:rPr>
        <w:t xml:space="preserve"> </w:t>
      </w:r>
      <w:r>
        <w:rPr>
          <w:rFonts w:ascii="Book Antiqua" w:eastAsia="Book Antiqua" w:hAnsi="Book Antiqua" w:cs="Book Antiqua"/>
          <w:color w:val="000000"/>
        </w:rPr>
        <w:t>habits.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Gut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microbiota</w:t>
      </w:r>
      <w:r w:rsidR="00634D82">
        <w:rPr>
          <w:rFonts w:ascii="Book Antiqua" w:eastAsia="Book Antiqua" w:hAnsi="Book Antiqua" w:cs="Book Antiqua"/>
          <w:color w:val="000000"/>
        </w:rPr>
        <w:t xml:space="preserve"> </w:t>
      </w:r>
      <w:r>
        <w:rPr>
          <w:rFonts w:ascii="Book Antiqua" w:eastAsia="Book Antiqua" w:hAnsi="Book Antiqua" w:cs="Book Antiqua"/>
          <w:color w:val="000000"/>
        </w:rPr>
        <w:t>disturbances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have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been</w:t>
      </w:r>
      <w:r w:rsidR="00634D82">
        <w:rPr>
          <w:rFonts w:ascii="Book Antiqua" w:eastAsia="Book Antiqua" w:hAnsi="Book Antiqua" w:cs="Book Antiqua"/>
          <w:color w:val="000000"/>
        </w:rPr>
        <w:t xml:space="preserve"> </w:t>
      </w:r>
      <w:r>
        <w:rPr>
          <w:rFonts w:ascii="Book Antiqua" w:eastAsia="Book Antiqua" w:hAnsi="Book Antiqua" w:cs="Book Antiqua"/>
          <w:color w:val="000000"/>
        </w:rPr>
        <w:t>linked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to</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pathophysiology</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of</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IBS,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with</w:t>
      </w:r>
      <w:r w:rsidR="00634D82">
        <w:rPr>
          <w:rFonts w:ascii="Book Antiqua" w:eastAsia="Book Antiqua" w:hAnsi="Book Antiqua" w:cs="Book Antiqua"/>
          <w:color w:val="000000"/>
        </w:rPr>
        <w:t xml:space="preserve"> </w:t>
      </w:r>
      <w:r>
        <w:rPr>
          <w:rFonts w:ascii="Book Antiqua" w:eastAsia="Book Antiqua" w:hAnsi="Book Antiqua" w:cs="Book Antiqua"/>
          <w:color w:val="000000"/>
        </w:rPr>
        <w:t>fecal</w:t>
      </w:r>
      <w:r w:rsidR="00634D82">
        <w:rPr>
          <w:rFonts w:ascii="Book Antiqua" w:eastAsia="Book Antiqua" w:hAnsi="Book Antiqua" w:cs="Book Antiqua"/>
          <w:color w:val="000000"/>
        </w:rPr>
        <w:t xml:space="preserve"> </w:t>
      </w:r>
      <w:r>
        <w:rPr>
          <w:rFonts w:ascii="Book Antiqua" w:eastAsia="Book Antiqua" w:hAnsi="Book Antiqua" w:cs="Book Antiqua"/>
          <w:color w:val="000000"/>
        </w:rPr>
        <w:t>microbiota</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transplantation</w:t>
      </w:r>
      <w:r w:rsidR="00634D82">
        <w:rPr>
          <w:rFonts w:ascii="Book Antiqua" w:eastAsia="Book Antiqua" w:hAnsi="Book Antiqua" w:cs="Book Antiqua"/>
          <w:color w:val="000000"/>
        </w:rPr>
        <w:t xml:space="preserve"> </w:t>
      </w:r>
      <w:r>
        <w:rPr>
          <w:rFonts w:ascii="Book Antiqua" w:eastAsia="Book Antiqua" w:hAnsi="Book Antiqua" w:cs="Book Antiqua"/>
          <w:color w:val="000000"/>
        </w:rPr>
        <w:t>(FMT)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emerging</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w:t>
      </w:r>
      <w:r w:rsidR="00634D82">
        <w:rPr>
          <w:rFonts w:ascii="Book Antiqua" w:eastAsia="Book Antiqua" w:hAnsi="Book Antiqua" w:cs="Book Antiqua"/>
          <w:color w:val="000000"/>
        </w:rPr>
        <w:t xml:space="preserve"> </w:t>
      </w:r>
      <w:r>
        <w:rPr>
          <w:rFonts w:ascii="Book Antiqua" w:eastAsia="Book Antiqua" w:hAnsi="Book Antiqua" w:cs="Book Antiqua"/>
          <w:color w:val="000000"/>
        </w:rPr>
        <w:t>potential</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strategy.</w:t>
      </w:r>
    </w:p>
    <w:p w14:paraId="5550D70A" w14:textId="77777777" w:rsidR="00A77B3E" w:rsidRDefault="00A77B3E">
      <w:pPr>
        <w:spacing w:line="360" w:lineRule="auto"/>
        <w:jc w:val="both"/>
      </w:pPr>
    </w:p>
    <w:p w14:paraId="19567573" w14:textId="1EAB11F8" w:rsidR="00A77B3E" w:rsidRDefault="006C5B46">
      <w:pPr>
        <w:spacing w:line="360" w:lineRule="auto"/>
        <w:jc w:val="both"/>
      </w:pPr>
      <w:r>
        <w:rPr>
          <w:rFonts w:ascii="Book Antiqua" w:eastAsia="Book Antiqua" w:hAnsi="Book Antiqua" w:cs="Book Antiqua"/>
          <w:b/>
          <w:i/>
          <w:color w:val="000000"/>
        </w:rPr>
        <w:lastRenderedPageBreak/>
        <w:t>Research</w:t>
      </w:r>
      <w:r w:rsidR="00634D82">
        <w:rPr>
          <w:rFonts w:ascii="Book Antiqua" w:eastAsia="Book Antiqua" w:hAnsi="Book Antiqua" w:cs="Book Antiqua"/>
          <w:b/>
          <w:i/>
          <w:color w:val="000000"/>
        </w:rPr>
        <w:t xml:space="preserve"> </w:t>
      </w:r>
      <w:r>
        <w:rPr>
          <w:rFonts w:ascii="Book Antiqua" w:eastAsia="Book Antiqua" w:hAnsi="Book Antiqua" w:cs="Book Antiqua"/>
          <w:b/>
          <w:i/>
          <w:color w:val="000000"/>
        </w:rPr>
        <w:t>motivation</w:t>
      </w:r>
    </w:p>
    <w:p w14:paraId="24E475F3" w14:textId="7C9E0732" w:rsidR="00A77B3E" w:rsidRDefault="006C5B46">
      <w:pPr>
        <w:spacing w:line="360" w:lineRule="auto"/>
        <w:jc w:val="both"/>
      </w:pPr>
      <w:r>
        <w:rPr>
          <w:rFonts w:ascii="Book Antiqua" w:eastAsia="Book Antiqua" w:hAnsi="Book Antiqua" w:cs="Book Antiqua"/>
          <w:color w:val="000000"/>
        </w:rPr>
        <w:t>Manipulating</w:t>
      </w:r>
      <w:r w:rsidR="00634D82">
        <w:rPr>
          <w:rFonts w:ascii="Book Antiqua" w:eastAsia="Book Antiqua" w:hAnsi="Book Antiqua" w:cs="Book Antiqua"/>
          <w:color w:val="000000"/>
        </w:rPr>
        <w:t xml:space="preserve"> </w:t>
      </w:r>
      <w:r>
        <w:rPr>
          <w:rFonts w:ascii="Book Antiqua" w:eastAsia="Book Antiqua" w:hAnsi="Book Antiqua" w:cs="Book Antiqua"/>
          <w:color w:val="000000"/>
        </w:rPr>
        <w:t>gut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microbiota</w:t>
      </w:r>
      <w:r w:rsidR="00634D82">
        <w:rPr>
          <w:rFonts w:ascii="Book Antiqua" w:eastAsia="Book Antiqua" w:hAnsi="Book Antiqua" w:cs="Book Antiqua"/>
          <w:color w:val="000000"/>
        </w:rPr>
        <w:t xml:space="preserve"> </w:t>
      </w:r>
      <w:r>
        <w:rPr>
          <w:rFonts w:ascii="Book Antiqua" w:eastAsia="Book Antiqua" w:hAnsi="Book Antiqua" w:cs="Book Antiqua"/>
          <w:color w:val="000000"/>
        </w:rPr>
        <w:t>composition</w:t>
      </w:r>
      <w:r w:rsidR="00634D82">
        <w:rPr>
          <w:rFonts w:ascii="Book Antiqua" w:eastAsia="Book Antiqua" w:hAnsi="Book Antiqua" w:cs="Book Antiqua"/>
          <w:color w:val="000000"/>
        </w:rPr>
        <w:t xml:space="preserve"> </w:t>
      </w:r>
      <w:r>
        <w:rPr>
          <w:rFonts w:ascii="Book Antiqua" w:eastAsia="Book Antiqua" w:hAnsi="Book Antiqua" w:cs="Book Antiqua"/>
          <w:i/>
          <w:iCs/>
          <w:color w:val="000000"/>
        </w:rPr>
        <w:t>via</w:t>
      </w:r>
      <w:r w:rsidR="00634D82">
        <w:rPr>
          <w:rFonts w:ascii="Book Antiqua" w:eastAsia="Book Antiqua" w:hAnsi="Book Antiqua" w:cs="Book Antiqua"/>
          <w:color w:val="000000"/>
        </w:rPr>
        <w:t xml:space="preserve"> </w:t>
      </w:r>
      <w:r>
        <w:rPr>
          <w:rFonts w:ascii="Book Antiqua" w:eastAsia="Book Antiqua" w:hAnsi="Book Antiqua" w:cs="Book Antiqua"/>
          <w:color w:val="000000"/>
        </w:rPr>
        <w:t>FMT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could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offer</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w:t>
      </w:r>
      <w:r w:rsidR="00634D82">
        <w:rPr>
          <w:rFonts w:ascii="Book Antiqua" w:eastAsia="Book Antiqua" w:hAnsi="Book Antiqua" w:cs="Book Antiqua"/>
          <w:color w:val="000000"/>
        </w:rPr>
        <w:t xml:space="preserve"> </w:t>
      </w:r>
      <w:r>
        <w:rPr>
          <w:rFonts w:ascii="Book Antiqua" w:eastAsia="Book Antiqua" w:hAnsi="Book Antiqua" w:cs="Book Antiqua"/>
          <w:color w:val="000000"/>
        </w:rPr>
        <w:t>promising</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avenue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for</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IBS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warranting</w:t>
      </w:r>
      <w:r w:rsidR="00634D82">
        <w:rPr>
          <w:rFonts w:ascii="Book Antiqua" w:eastAsia="Book Antiqua" w:hAnsi="Book Antiqua" w:cs="Book Antiqua"/>
          <w:color w:val="000000"/>
        </w:rPr>
        <w:t xml:space="preserve"> </w:t>
      </w:r>
      <w:r>
        <w:rPr>
          <w:rFonts w:ascii="Book Antiqua" w:eastAsia="Book Antiqua" w:hAnsi="Book Antiqua" w:cs="Book Antiqua"/>
          <w:color w:val="000000"/>
        </w:rPr>
        <w:t>further</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investigation</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into</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its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efficacy</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and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safety.</w:t>
      </w:r>
    </w:p>
    <w:p w14:paraId="6B8DB574" w14:textId="77777777" w:rsidR="00A77B3E" w:rsidRDefault="00A77B3E">
      <w:pPr>
        <w:spacing w:line="360" w:lineRule="auto"/>
        <w:jc w:val="both"/>
      </w:pPr>
    </w:p>
    <w:p w14:paraId="36771C9A" w14:textId="397F0150" w:rsidR="00A77B3E" w:rsidRDefault="006C5B46">
      <w:pPr>
        <w:spacing w:line="360" w:lineRule="auto"/>
        <w:jc w:val="both"/>
      </w:pPr>
      <w:r>
        <w:rPr>
          <w:rFonts w:ascii="Book Antiqua" w:eastAsia="Book Antiqua" w:hAnsi="Book Antiqua" w:cs="Book Antiqua"/>
          <w:b/>
          <w:i/>
          <w:color w:val="000000"/>
        </w:rPr>
        <w:t>Research</w:t>
      </w:r>
      <w:r w:rsidR="00634D82">
        <w:rPr>
          <w:rFonts w:ascii="Book Antiqua" w:eastAsia="Book Antiqua" w:hAnsi="Book Antiqua" w:cs="Book Antiqua"/>
          <w:b/>
          <w:i/>
          <w:color w:val="000000"/>
        </w:rPr>
        <w:t xml:space="preserve"> </w:t>
      </w:r>
      <w:r>
        <w:rPr>
          <w:rFonts w:ascii="Book Antiqua" w:eastAsia="Book Antiqua" w:hAnsi="Book Antiqua" w:cs="Book Antiqua"/>
          <w:b/>
          <w:i/>
          <w:color w:val="000000"/>
        </w:rPr>
        <w:t>objectives</w:t>
      </w:r>
    </w:p>
    <w:p w14:paraId="1291045C" w14:textId="64717E29" w:rsidR="00A77B3E" w:rsidRDefault="006C5B46">
      <w:pPr>
        <w:spacing w:line="360" w:lineRule="auto"/>
        <w:jc w:val="both"/>
      </w:pPr>
      <w:r>
        <w:rPr>
          <w:rFonts w:ascii="Book Antiqua" w:eastAsia="Book Antiqua" w:hAnsi="Book Antiqua" w:cs="Book Antiqua"/>
          <w:color w:val="000000"/>
        </w:rPr>
        <w:t>This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review</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and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meta-analysis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aimed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to</w:t>
      </w:r>
      <w:r w:rsidR="00634D82">
        <w:rPr>
          <w:rFonts w:ascii="Book Antiqua" w:eastAsia="Book Antiqua" w:hAnsi="Book Antiqua" w:cs="Book Antiqua"/>
          <w:color w:val="000000"/>
        </w:rPr>
        <w:t xml:space="preserve"> </w:t>
      </w:r>
      <w:r>
        <w:rPr>
          <w:rFonts w:ascii="Book Antiqua" w:eastAsia="Book Antiqua" w:hAnsi="Book Antiqua" w:cs="Book Antiqua"/>
          <w:color w:val="000000"/>
        </w:rPr>
        <w:t>evaluate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effectiveness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and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safety</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of</w:t>
      </w:r>
      <w:r w:rsidR="00634D82">
        <w:rPr>
          <w:rFonts w:ascii="Book Antiqua" w:eastAsia="Book Antiqua" w:hAnsi="Book Antiqua" w:cs="Book Antiqua"/>
          <w:color w:val="000000"/>
        </w:rPr>
        <w:t xml:space="preserve"> </w:t>
      </w:r>
      <w:r>
        <w:rPr>
          <w:rFonts w:ascii="Book Antiqua" w:eastAsia="Book Antiqua" w:hAnsi="Book Antiqua" w:cs="Book Antiqua"/>
          <w:color w:val="000000"/>
        </w:rPr>
        <w:t>FMT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for</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treating</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IBS.</w:t>
      </w:r>
    </w:p>
    <w:p w14:paraId="6060EAAD" w14:textId="77777777" w:rsidR="00A77B3E" w:rsidRDefault="00A77B3E">
      <w:pPr>
        <w:spacing w:line="360" w:lineRule="auto"/>
        <w:jc w:val="both"/>
      </w:pPr>
    </w:p>
    <w:p w14:paraId="0117E3F7" w14:textId="6D18C421" w:rsidR="00A77B3E" w:rsidRDefault="006C5B46">
      <w:pPr>
        <w:spacing w:line="360" w:lineRule="auto"/>
        <w:jc w:val="both"/>
      </w:pPr>
      <w:r>
        <w:rPr>
          <w:rFonts w:ascii="Book Antiqua" w:eastAsia="Book Antiqua" w:hAnsi="Book Antiqua" w:cs="Book Antiqua"/>
          <w:b/>
          <w:i/>
          <w:color w:val="000000"/>
        </w:rPr>
        <w:t>Research</w:t>
      </w:r>
      <w:r w:rsidR="00634D82">
        <w:rPr>
          <w:rFonts w:ascii="Book Antiqua" w:eastAsia="Book Antiqua" w:hAnsi="Book Antiqua" w:cs="Book Antiqua"/>
          <w:b/>
          <w:i/>
          <w:color w:val="000000"/>
        </w:rPr>
        <w:t xml:space="preserve"> </w:t>
      </w:r>
      <w:r>
        <w:rPr>
          <w:rFonts w:ascii="Book Antiqua" w:eastAsia="Book Antiqua" w:hAnsi="Book Antiqua" w:cs="Book Antiqua"/>
          <w:b/>
          <w:i/>
          <w:color w:val="000000"/>
        </w:rPr>
        <w:t>methods</w:t>
      </w:r>
    </w:p>
    <w:p w14:paraId="0C912A8A" w14:textId="7CB112D1" w:rsidR="00A77B3E" w:rsidRDefault="006C5B46">
      <w:pPr>
        <w:spacing w:line="360" w:lineRule="auto"/>
        <w:jc w:val="both"/>
      </w:pPr>
      <w:r>
        <w:rPr>
          <w:rFonts w:ascii="Book Antiqua" w:eastAsia="Book Antiqua" w:hAnsi="Book Antiqua" w:cs="Book Antiqua"/>
          <w:color w:val="000000"/>
        </w:rPr>
        <w:t>A</w:t>
      </w:r>
      <w:r w:rsidR="00634D82">
        <w:rPr>
          <w:rFonts w:ascii="Book Antiqua" w:eastAsia="Book Antiqua" w:hAnsi="Book Antiqua" w:cs="Book Antiqua"/>
          <w:color w:val="000000"/>
        </w:rPr>
        <w:t xml:space="preserve"> </w:t>
      </w:r>
      <w:r>
        <w:rPr>
          <w:rFonts w:ascii="Book Antiqua" w:eastAsia="Book Antiqua" w:hAnsi="Book Antiqua" w:cs="Book Antiqua"/>
          <w:color w:val="000000"/>
        </w:rPr>
        <w:t>comprehensive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search</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of</w:t>
      </w:r>
      <w:r w:rsidR="00634D82">
        <w:rPr>
          <w:rFonts w:ascii="Book Antiqua" w:eastAsia="Book Antiqua" w:hAnsi="Book Antiqua" w:cs="Book Antiqua"/>
          <w:color w:val="000000"/>
        </w:rPr>
        <w:t xml:space="preserve"> </w:t>
      </w:r>
      <w:r>
        <w:rPr>
          <w:rFonts w:ascii="Book Antiqua" w:eastAsia="Book Antiqua" w:hAnsi="Book Antiqua" w:cs="Book Antiqua"/>
          <w:color w:val="000000"/>
        </w:rPr>
        <w:t>Cochrane</w:t>
      </w:r>
      <w:r w:rsidR="00634D82">
        <w:rPr>
          <w:rFonts w:ascii="Book Antiqua" w:eastAsia="Book Antiqua" w:hAnsi="Book Antiqua" w:cs="Book Antiqua"/>
          <w:color w:val="000000"/>
        </w:rPr>
        <w:t xml:space="preserve"> </w:t>
      </w:r>
      <w:r w:rsidR="00C1024D">
        <w:rPr>
          <w:rFonts w:ascii="Book Antiqua" w:eastAsia="Book Antiqua" w:hAnsi="Book Antiqua" w:cs="Book Antiqua"/>
          <w:color w:val="000000"/>
        </w:rPr>
        <w:t>Central</w:t>
      </w:r>
      <w:r>
        <w:rPr>
          <w:rFonts w:ascii="Book Antiqua" w:eastAsia="Book Antiqua" w:hAnsi="Book Antiqua" w:cs="Book Antiqua"/>
          <w:color w:val="000000"/>
        </w:rPr>
        <w: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MEDLINE,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Embase,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and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Web</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of</w:t>
      </w:r>
      <w:r w:rsidR="00634D82">
        <w:rPr>
          <w:rFonts w:ascii="Book Antiqua" w:eastAsia="Book Antiqua" w:hAnsi="Book Antiqua" w:cs="Book Antiqua"/>
          <w:color w:val="000000"/>
        </w:rPr>
        <w:t xml:space="preserve"> </w:t>
      </w:r>
      <w:r>
        <w:rPr>
          <w:rFonts w:ascii="Book Antiqua" w:eastAsia="Book Antiqua" w:hAnsi="Book Antiqua" w:cs="Book Antiqua"/>
          <w:color w:val="000000"/>
        </w:rPr>
        <w:t>Science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to</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identify</w:t>
      </w:r>
      <w:r w:rsidR="00634D82">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randomised</w:t>
      </w:r>
      <w:proofErr w:type="spellEnd"/>
      <w:r w:rsidR="00634D82">
        <w:rPr>
          <w:rFonts w:ascii="Book Antiqua" w:eastAsia="Book Antiqua" w:hAnsi="Book Antiqua" w:cs="Book Antiqua"/>
          <w:color w:val="000000"/>
        </w:rPr>
        <w:t xml:space="preserve"> </w:t>
      </w:r>
      <w:r>
        <w:rPr>
          <w:rFonts w:ascii="Book Antiqua" w:eastAsia="Book Antiqua" w:hAnsi="Book Antiqua" w:cs="Book Antiqua"/>
          <w:color w:val="000000"/>
        </w:rPr>
        <w:t>controlled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trials</w:t>
      </w:r>
      <w:r w:rsidR="00634D82">
        <w:rPr>
          <w:rFonts w:ascii="Book Antiqua" w:eastAsia="Book Antiqua" w:hAnsi="Book Antiqua" w:cs="Book Antiqua"/>
          <w:color w:val="000000"/>
        </w:rPr>
        <w:t xml:space="preserve"> </w:t>
      </w:r>
      <w:r w:rsidR="00527492">
        <w:rPr>
          <w:rFonts w:ascii="Book Antiqua" w:eastAsia="Book Antiqua" w:hAnsi="Book Antiqua" w:cs="Book Antiqua"/>
          <w:color w:val="000000"/>
        </w:rPr>
        <w:t>(RCT)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comparing</w:t>
      </w:r>
      <w:r w:rsidR="00634D82">
        <w:rPr>
          <w:rFonts w:ascii="Book Antiqua" w:eastAsia="Book Antiqua" w:hAnsi="Book Antiqua" w:cs="Book Antiqua"/>
          <w:color w:val="000000"/>
        </w:rPr>
        <w:t xml:space="preserve"> </w:t>
      </w:r>
      <w:r>
        <w:rPr>
          <w:rFonts w:ascii="Book Antiqua" w:eastAsia="Book Antiqua" w:hAnsi="Book Antiqua" w:cs="Book Antiqua"/>
          <w:color w:val="000000"/>
        </w:rPr>
        <w:t>FMT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to</w:t>
      </w:r>
      <w:r w:rsidR="00634D82">
        <w:rPr>
          <w:rFonts w:ascii="Book Antiqua" w:eastAsia="Book Antiqua" w:hAnsi="Book Antiqua" w:cs="Book Antiqua"/>
          <w:color w:val="000000"/>
        </w:rPr>
        <w:t xml:space="preserve"> </w:t>
      </w:r>
      <w:r>
        <w:rPr>
          <w:rFonts w:ascii="Book Antiqua" w:eastAsia="Book Antiqua" w:hAnsi="Book Antiqua" w:cs="Book Antiqua"/>
          <w:color w:val="000000"/>
        </w:rPr>
        <w:t>placebo</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or</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autologous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FMT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in</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IBS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Primary</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outcome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was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improvement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of</w:t>
      </w:r>
      <w:r w:rsidR="00634D82">
        <w:rPr>
          <w:rFonts w:ascii="Book Antiqua" w:eastAsia="Book Antiqua" w:hAnsi="Book Antiqua" w:cs="Book Antiqua"/>
          <w:color w:val="000000"/>
        </w:rPr>
        <w:t xml:space="preserve"> </w:t>
      </w:r>
      <w:r>
        <w:rPr>
          <w:rFonts w:ascii="Book Antiqua" w:eastAsia="Book Antiqua" w:hAnsi="Book Antiqua" w:cs="Book Antiqua"/>
          <w:color w:val="000000"/>
        </w:rPr>
        <w:t>symptoms,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while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secondary</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outcomes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were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quality-of-life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scores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and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adverse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events.</w:t>
      </w:r>
    </w:p>
    <w:p w14:paraId="38199F44" w14:textId="77777777" w:rsidR="00A77B3E" w:rsidRDefault="00A77B3E">
      <w:pPr>
        <w:spacing w:line="360" w:lineRule="auto"/>
        <w:jc w:val="both"/>
      </w:pPr>
    </w:p>
    <w:p w14:paraId="49FFBC59" w14:textId="1CAE9AEA" w:rsidR="00A77B3E" w:rsidRDefault="006C5B46">
      <w:pPr>
        <w:spacing w:line="360" w:lineRule="auto"/>
        <w:jc w:val="both"/>
      </w:pPr>
      <w:r>
        <w:rPr>
          <w:rFonts w:ascii="Book Antiqua" w:eastAsia="Book Antiqua" w:hAnsi="Book Antiqua" w:cs="Book Antiqua"/>
          <w:b/>
          <w:i/>
          <w:color w:val="000000"/>
        </w:rPr>
        <w:t>Research</w:t>
      </w:r>
      <w:r w:rsidR="00634D82">
        <w:rPr>
          <w:rFonts w:ascii="Book Antiqua" w:eastAsia="Book Antiqua" w:hAnsi="Book Antiqua" w:cs="Book Antiqua"/>
          <w:b/>
          <w:i/>
          <w:color w:val="000000"/>
        </w:rPr>
        <w:t xml:space="preserve"> </w:t>
      </w:r>
      <w:r>
        <w:rPr>
          <w:rFonts w:ascii="Book Antiqua" w:eastAsia="Book Antiqua" w:hAnsi="Book Antiqua" w:cs="Book Antiqua"/>
          <w:b/>
          <w:i/>
          <w:color w:val="000000"/>
        </w:rPr>
        <w:t>results</w:t>
      </w:r>
    </w:p>
    <w:p w14:paraId="72E96CE2" w14:textId="38CF1815" w:rsidR="00A77B3E" w:rsidRDefault="006C5B46">
      <w:pPr>
        <w:spacing w:line="360" w:lineRule="auto"/>
        <w:jc w:val="both"/>
      </w:pPr>
      <w:r>
        <w:rPr>
          <w:rFonts w:ascii="Book Antiqua" w:eastAsia="Book Antiqua" w:hAnsi="Book Antiqua" w:cs="Book Antiqua"/>
          <w:color w:val="000000"/>
        </w:rPr>
        <w:t>Our</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analysis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incorporated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data</w:t>
      </w:r>
      <w:r w:rsidR="00634D82">
        <w:rPr>
          <w:rFonts w:ascii="Book Antiqua" w:eastAsia="Book Antiqua" w:hAnsi="Book Antiqua" w:cs="Book Antiqua"/>
          <w:color w:val="000000"/>
        </w:rPr>
        <w:t xml:space="preserve"> </w:t>
      </w:r>
      <w:r>
        <w:rPr>
          <w:rFonts w:ascii="Book Antiqua" w:eastAsia="Book Antiqua" w:hAnsi="Book Antiqua" w:cs="Book Antiqua"/>
          <w:color w:val="000000"/>
        </w:rPr>
        <w:t>from</w:t>
      </w:r>
      <w:r w:rsidR="00634D82">
        <w:rPr>
          <w:rFonts w:ascii="Book Antiqua" w:eastAsia="Book Antiqua" w:hAnsi="Book Antiqua" w:cs="Book Antiqua"/>
          <w:color w:val="000000"/>
        </w:rPr>
        <w:t xml:space="preserve"> </w:t>
      </w:r>
      <w:r>
        <w:rPr>
          <w:rFonts w:ascii="Book Antiqua" w:eastAsia="Book Antiqua" w:hAnsi="Book Antiqua" w:cs="Book Antiqua"/>
          <w:color w:val="000000"/>
        </w:rPr>
        <w:t>eight</w:t>
      </w:r>
      <w:r w:rsidR="00634D82">
        <w:rPr>
          <w:rFonts w:ascii="Book Antiqua" w:eastAsia="Book Antiqua" w:hAnsi="Book Antiqua" w:cs="Book Antiqua"/>
          <w:color w:val="000000"/>
        </w:rPr>
        <w:t xml:space="preserve"> </w:t>
      </w:r>
      <w:r w:rsidR="00527492">
        <w:rPr>
          <w:rFonts w:ascii="Book Antiqua" w:eastAsia="Book Antiqua" w:hAnsi="Book Antiqua" w:cs="Book Antiqua"/>
          <w:color w:val="000000"/>
        </w:rPr>
        <w:t>RCT</w:t>
      </w:r>
      <w:r>
        <w:rPr>
          <w:rFonts w:ascii="Book Antiqua" w:eastAsia="Book Antiqua" w:hAnsi="Book Antiqua" w:cs="Book Antiqua"/>
          <w:color w:val="000000"/>
        </w:rPr>
        <w:t>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with</w:t>
      </w:r>
      <w:r w:rsidR="00634D82">
        <w:rPr>
          <w:rFonts w:ascii="Book Antiqua" w:eastAsia="Book Antiqua" w:hAnsi="Book Antiqua" w:cs="Book Antiqua"/>
          <w:color w:val="000000"/>
        </w:rPr>
        <w:t xml:space="preserve"> </w:t>
      </w:r>
      <w:r>
        <w:rPr>
          <w:rFonts w:ascii="Book Antiqua" w:eastAsia="Book Antiqua" w:hAnsi="Book Antiqua" w:cs="Book Antiqua"/>
          <w:color w:val="000000"/>
        </w:rPr>
        <w:t>484</w:t>
      </w:r>
      <w:r w:rsidR="00634D82">
        <w:rPr>
          <w:rFonts w:ascii="Book Antiqua" w:eastAsia="Book Antiqua" w:hAnsi="Book Antiqua" w:cs="Book Antiqua"/>
          <w:color w:val="000000"/>
        </w:rPr>
        <w:t xml:space="preserve"> </w:t>
      </w:r>
      <w:r>
        <w:rPr>
          <w:rFonts w:ascii="Book Antiqua" w:eastAsia="Book Antiqua" w:hAnsi="Book Antiqua" w:cs="Book Antiqua"/>
          <w:color w:val="000000"/>
        </w:rPr>
        <w:t>participants.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FMT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did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not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result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in</w:t>
      </w:r>
      <w:r w:rsidR="00634D82">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improvement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of</w:t>
      </w:r>
      <w:r w:rsidR="00634D82">
        <w:rPr>
          <w:rFonts w:ascii="Book Antiqua" w:eastAsia="Book Antiqua" w:hAnsi="Book Antiqua" w:cs="Book Antiqua"/>
          <w:color w:val="000000"/>
        </w:rPr>
        <w:t xml:space="preserve"> </w:t>
      </w:r>
      <w:r>
        <w:rPr>
          <w:rFonts w:ascii="Book Antiqua" w:eastAsia="Book Antiqua" w:hAnsi="Book Antiqua" w:cs="Book Antiqua"/>
          <w:color w:val="000000"/>
        </w:rPr>
        <w:t>symptoms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when</w:t>
      </w:r>
      <w:r w:rsidR="00634D82">
        <w:rPr>
          <w:rFonts w:ascii="Book Antiqua" w:eastAsia="Book Antiqua" w:hAnsi="Book Antiqua" w:cs="Book Antiqua"/>
          <w:color w:val="000000"/>
        </w:rPr>
        <w:t xml:space="preserve"> </w:t>
      </w:r>
      <w:r>
        <w:rPr>
          <w:rFonts w:ascii="Book Antiqua" w:eastAsia="Book Antiqua" w:hAnsi="Book Antiqua" w:cs="Book Antiqua"/>
          <w:color w:val="000000"/>
        </w:rPr>
        <w:t>compared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to</w:t>
      </w:r>
      <w:r w:rsidR="00634D82">
        <w:rPr>
          <w:rFonts w:ascii="Book Antiqua" w:eastAsia="Book Antiqua" w:hAnsi="Book Antiqua" w:cs="Book Antiqua"/>
          <w:color w:val="000000"/>
        </w:rPr>
        <w:t xml:space="preserve"> </w:t>
      </w:r>
      <w:r>
        <w:rPr>
          <w:rFonts w:ascii="Book Antiqua" w:eastAsia="Book Antiqua" w:hAnsi="Book Antiqua" w:cs="Book Antiqua"/>
          <w:color w:val="000000"/>
        </w:rPr>
        <w:t>placebo</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after</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three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months,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and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no</w:t>
      </w:r>
      <w:r w:rsidR="00634D82">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improvement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in</w:t>
      </w:r>
      <w:r w:rsidR="00634D82">
        <w:rPr>
          <w:rFonts w:ascii="Book Antiqua" w:eastAsia="Book Antiqua" w:hAnsi="Book Antiqua" w:cs="Book Antiqua"/>
          <w:color w:val="000000"/>
        </w:rPr>
        <w:t xml:space="preserve"> </w:t>
      </w:r>
      <w:r>
        <w:rPr>
          <w:rFonts w:ascii="Book Antiqua" w:eastAsia="Book Antiqua" w:hAnsi="Book Antiqua" w:cs="Book Antiqua"/>
          <w:color w:val="000000"/>
        </w:rPr>
        <w:t>quality</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of</w:t>
      </w:r>
      <w:r w:rsidR="00634D82">
        <w:rPr>
          <w:rFonts w:ascii="Book Antiqua" w:eastAsia="Book Antiqua" w:hAnsi="Book Antiqua" w:cs="Book Antiqua"/>
          <w:color w:val="000000"/>
        </w:rPr>
        <w:t xml:space="preserve"> </w:t>
      </w:r>
      <w:r>
        <w:rPr>
          <w:rFonts w:ascii="Book Antiqua" w:eastAsia="Book Antiqua" w:hAnsi="Book Antiqua" w:cs="Book Antiqua"/>
          <w:color w:val="000000"/>
        </w:rPr>
        <w:t>life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was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observed.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Subgroup</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analysis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indicated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that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endoscopic</w:t>
      </w:r>
      <w:r w:rsidR="00634D82">
        <w:rPr>
          <w:rFonts w:ascii="Book Antiqua" w:eastAsia="Book Antiqua" w:hAnsi="Book Antiqua" w:cs="Book Antiqua"/>
          <w:color w:val="000000"/>
        </w:rPr>
        <w:t xml:space="preserve"> </w:t>
      </w:r>
      <w:r>
        <w:rPr>
          <w:rFonts w:ascii="Book Antiqua" w:eastAsia="Book Antiqua" w:hAnsi="Book Antiqua" w:cs="Book Antiqua"/>
          <w:color w:val="000000"/>
        </w:rPr>
        <w:t>FMT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delivery</w:t>
      </w:r>
      <w:r w:rsidR="00634D82">
        <w:rPr>
          <w:rFonts w:ascii="Book Antiqua" w:eastAsia="Book Antiqua" w:hAnsi="Book Antiqua" w:cs="Book Antiqua"/>
          <w:color w:val="000000"/>
        </w:rPr>
        <w:t xml:space="preserve"> </w:t>
      </w:r>
      <w:r>
        <w:rPr>
          <w:rFonts w:ascii="Book Antiqua" w:eastAsia="Book Antiqua" w:hAnsi="Book Antiqua" w:cs="Book Antiqua"/>
          <w:color w:val="000000"/>
        </w:rPr>
        <w:t>led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to</w:t>
      </w:r>
      <w:r w:rsidR="00634D82">
        <w:rPr>
          <w:rFonts w:ascii="Book Antiqua" w:eastAsia="Book Antiqua" w:hAnsi="Book Antiqua" w:cs="Book Antiqua"/>
          <w:color w:val="000000"/>
        </w:rPr>
        <w:t xml:space="preserve"> </w:t>
      </w:r>
      <w:r>
        <w:rPr>
          <w:rFonts w:ascii="Book Antiqua" w:eastAsia="Book Antiqua" w:hAnsi="Book Antiqua" w:cs="Book Antiqua"/>
          <w:color w:val="000000"/>
        </w:rPr>
        <w:t>symptom</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improvement,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whereas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FMT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capsules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did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not.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FMT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was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found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to</w:t>
      </w:r>
      <w:r w:rsidR="00634D82">
        <w:rPr>
          <w:rFonts w:ascii="Book Antiqua" w:eastAsia="Book Antiqua" w:hAnsi="Book Antiqua" w:cs="Book Antiqua"/>
          <w:color w:val="000000"/>
        </w:rPr>
        <w:t xml:space="preserve"> </w:t>
      </w:r>
      <w:r>
        <w:rPr>
          <w:rFonts w:ascii="Book Antiqua" w:eastAsia="Book Antiqua" w:hAnsi="Book Antiqua" w:cs="Book Antiqua"/>
          <w:color w:val="000000"/>
        </w:rPr>
        <w:t>be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safe.</w:t>
      </w:r>
    </w:p>
    <w:p w14:paraId="0003100B" w14:textId="77777777" w:rsidR="00A77B3E" w:rsidRDefault="00A77B3E">
      <w:pPr>
        <w:spacing w:line="360" w:lineRule="auto"/>
        <w:jc w:val="both"/>
      </w:pPr>
    </w:p>
    <w:p w14:paraId="108B25BB" w14:textId="35513CD4" w:rsidR="00A77B3E" w:rsidRDefault="006C5B46">
      <w:pPr>
        <w:spacing w:line="360" w:lineRule="auto"/>
        <w:jc w:val="both"/>
      </w:pPr>
      <w:r>
        <w:rPr>
          <w:rFonts w:ascii="Book Antiqua" w:eastAsia="Book Antiqua" w:hAnsi="Book Antiqua" w:cs="Book Antiqua"/>
          <w:b/>
          <w:i/>
          <w:color w:val="000000"/>
        </w:rPr>
        <w:t>Research</w:t>
      </w:r>
      <w:r w:rsidR="00634D82">
        <w:rPr>
          <w:rFonts w:ascii="Book Antiqua" w:eastAsia="Book Antiqua" w:hAnsi="Book Antiqua" w:cs="Book Antiqua"/>
          <w:b/>
          <w:i/>
          <w:color w:val="000000"/>
        </w:rPr>
        <w:t xml:space="preserve"> </w:t>
      </w:r>
      <w:r>
        <w:rPr>
          <w:rFonts w:ascii="Book Antiqua" w:eastAsia="Book Antiqua" w:hAnsi="Book Antiqua" w:cs="Book Antiqua"/>
          <w:b/>
          <w:i/>
          <w:color w:val="000000"/>
        </w:rPr>
        <w:t>conclusions</w:t>
      </w:r>
    </w:p>
    <w:p w14:paraId="45331F19" w14:textId="46613B32" w:rsidR="00A77B3E" w:rsidRDefault="006C5B46">
      <w:pPr>
        <w:spacing w:line="360" w:lineRule="auto"/>
        <w:jc w:val="both"/>
      </w:pPr>
      <w:r>
        <w:rPr>
          <w:rFonts w:ascii="Book Antiqua" w:eastAsia="Book Antiqua" w:hAnsi="Book Antiqua" w:cs="Book Antiqua"/>
          <w:color w:val="000000"/>
        </w:rPr>
        <w:t>This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systematic</w:t>
      </w:r>
      <w:r w:rsidR="00634D82">
        <w:rPr>
          <w:rFonts w:ascii="Book Antiqua" w:eastAsia="Book Antiqua" w:hAnsi="Book Antiqua" w:cs="Book Antiqua"/>
          <w:color w:val="000000"/>
        </w:rPr>
        <w:t xml:space="preserve"> </w:t>
      </w:r>
      <w:r>
        <w:rPr>
          <w:rFonts w:ascii="Book Antiqua" w:eastAsia="Book Antiqua" w:hAnsi="Book Antiqua" w:cs="Book Antiqua"/>
          <w:color w:val="000000"/>
        </w:rPr>
        <w:t>review</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and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meta-analysis</w:t>
      </w:r>
      <w:r w:rsidR="00634D82">
        <w:rPr>
          <w:rFonts w:ascii="Book Antiqua" w:eastAsia="Book Antiqua" w:hAnsi="Book Antiqua" w:cs="Book Antiqua"/>
          <w:color w:val="000000"/>
        </w:rPr>
        <w:t xml:space="preserve"> </w:t>
      </w:r>
      <w:r w:rsidR="00C1024D">
        <w:rPr>
          <w:rFonts w:ascii="Book Antiqua" w:eastAsia="Book Antiqua" w:hAnsi="Book Antiqua" w:cs="Book Antiqua"/>
          <w:color w:val="000000"/>
        </w:rPr>
        <w:t>do</w:t>
      </w:r>
      <w:r w:rsidR="00634D82">
        <w:rPr>
          <w:rFonts w:ascii="Book Antiqua" w:eastAsia="Book Antiqua" w:hAnsi="Book Antiqua" w:cs="Book Antiqua"/>
          <w:color w:val="000000"/>
        </w:rPr>
        <w:t xml:space="preserve"> </w:t>
      </w:r>
      <w:r>
        <w:rPr>
          <w:rFonts w:ascii="Book Antiqua" w:eastAsia="Book Antiqua" w:hAnsi="Book Antiqua" w:cs="Book Antiqua"/>
          <w:color w:val="000000"/>
        </w:rPr>
        <w:t>not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support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FMT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for</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IBS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outside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of</w:t>
      </w:r>
      <w:r w:rsidR="00634D82">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trials.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Nevertheless,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FMT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was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found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to</w:t>
      </w:r>
      <w:r w:rsidR="00634D82">
        <w:rPr>
          <w:rFonts w:ascii="Book Antiqua" w:eastAsia="Book Antiqua" w:hAnsi="Book Antiqua" w:cs="Book Antiqua"/>
          <w:color w:val="000000"/>
        </w:rPr>
        <w:t xml:space="preserve"> </w:t>
      </w:r>
      <w:r>
        <w:rPr>
          <w:rFonts w:ascii="Book Antiqua" w:eastAsia="Book Antiqua" w:hAnsi="Book Antiqua" w:cs="Book Antiqua"/>
          <w:color w:val="000000"/>
        </w:rPr>
        <w:t>be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safe.</w:t>
      </w:r>
    </w:p>
    <w:p w14:paraId="553CD130" w14:textId="77777777" w:rsidR="00A77B3E" w:rsidRDefault="00A77B3E">
      <w:pPr>
        <w:spacing w:line="360" w:lineRule="auto"/>
        <w:jc w:val="both"/>
      </w:pPr>
    </w:p>
    <w:p w14:paraId="1931F8F4" w14:textId="04565AD6" w:rsidR="00A77B3E" w:rsidRDefault="006C5B46">
      <w:pPr>
        <w:spacing w:line="360" w:lineRule="auto"/>
        <w:jc w:val="both"/>
      </w:pPr>
      <w:r>
        <w:rPr>
          <w:rFonts w:ascii="Book Antiqua" w:eastAsia="Book Antiqua" w:hAnsi="Book Antiqua" w:cs="Book Antiqua"/>
          <w:b/>
          <w:i/>
          <w:color w:val="000000"/>
        </w:rPr>
        <w:t>Research</w:t>
      </w:r>
      <w:r w:rsidR="00634D82">
        <w:rPr>
          <w:rFonts w:ascii="Book Antiqua" w:eastAsia="Book Antiqua" w:hAnsi="Book Antiqua" w:cs="Book Antiqua"/>
          <w:b/>
          <w:i/>
          <w:color w:val="000000"/>
        </w:rPr>
        <w:t xml:space="preserve"> </w:t>
      </w:r>
      <w:r>
        <w:rPr>
          <w:rFonts w:ascii="Book Antiqua" w:eastAsia="Book Antiqua" w:hAnsi="Book Antiqua" w:cs="Book Antiqua"/>
          <w:b/>
          <w:i/>
          <w:color w:val="000000"/>
        </w:rPr>
        <w:t>perspectives</w:t>
      </w:r>
    </w:p>
    <w:p w14:paraId="2D286C4D" w14:textId="550432D6" w:rsidR="00A77B3E" w:rsidRDefault="006C5B46">
      <w:pPr>
        <w:spacing w:line="360" w:lineRule="auto"/>
        <w:jc w:val="both"/>
      </w:pPr>
      <w:r>
        <w:rPr>
          <w:rFonts w:ascii="Book Antiqua" w:eastAsia="Book Antiqua" w:hAnsi="Book Antiqua" w:cs="Book Antiqua"/>
          <w:color w:val="000000"/>
        </w:rPr>
        <w:t>Large-scale,</w:t>
      </w:r>
      <w:r w:rsidR="00634D82">
        <w:rPr>
          <w:rFonts w:ascii="Book Antiqua" w:eastAsia="Book Antiqua" w:hAnsi="Book Antiqua" w:cs="Book Antiqua"/>
          <w:color w:val="000000"/>
        </w:rPr>
        <w:t xml:space="preserve"> </w:t>
      </w:r>
      <w:r w:rsidR="00527492">
        <w:rPr>
          <w:rFonts w:ascii="Book Antiqua" w:eastAsia="Book Antiqua" w:hAnsi="Book Antiqua" w:cs="Book Antiqua"/>
          <w:color w:val="000000"/>
        </w:rPr>
        <w:t>RCT</w:t>
      </w:r>
      <w:r>
        <w:rPr>
          <w:rFonts w:ascii="Book Antiqua" w:eastAsia="Book Antiqua" w:hAnsi="Book Antiqua" w:cs="Book Antiqua"/>
          <w:color w:val="000000"/>
        </w:rPr>
        <w:t>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are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needed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to</w:t>
      </w:r>
      <w:r w:rsidR="00634D82">
        <w:rPr>
          <w:rFonts w:ascii="Book Antiqua" w:eastAsia="Book Antiqua" w:hAnsi="Book Antiqua" w:cs="Book Antiqua"/>
          <w:color w:val="000000"/>
        </w:rPr>
        <w:t xml:space="preserve"> </w:t>
      </w:r>
      <w:r>
        <w:rPr>
          <w:rFonts w:ascii="Book Antiqua" w:eastAsia="Book Antiqua" w:hAnsi="Book Antiqua" w:cs="Book Antiqua"/>
          <w:color w:val="000000"/>
        </w:rPr>
        <w:t>confirm</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or</w:t>
      </w:r>
      <w:r w:rsidR="00634D82">
        <w:rPr>
          <w:rFonts w:ascii="Book Antiqua" w:eastAsia="Book Antiqua" w:hAnsi="Book Antiqua" w:cs="Book Antiqua"/>
          <w:color w:val="000000"/>
        </w:rPr>
        <w:t xml:space="preserve"> </w:t>
      </w:r>
      <w:r>
        <w:rPr>
          <w:rFonts w:ascii="Book Antiqua" w:eastAsia="Book Antiqua" w:hAnsi="Book Antiqua" w:cs="Book Antiqua"/>
          <w:color w:val="000000"/>
        </w:rPr>
        <w:t>refute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these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findings.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Investigating</w:t>
      </w:r>
      <w:r w:rsidR="00634D82">
        <w:rPr>
          <w:rFonts w:ascii="Book Antiqua" w:eastAsia="Book Antiqua" w:hAnsi="Book Antiqua" w:cs="Book Antiqua"/>
          <w:color w:val="000000"/>
        </w:rPr>
        <w:t xml:space="preserve"> </w:t>
      </w:r>
      <w:r>
        <w:rPr>
          <w:rFonts w:ascii="Book Antiqua" w:eastAsia="Book Antiqua" w:hAnsi="Book Antiqua" w:cs="Book Antiqua"/>
          <w:color w:val="000000"/>
        </w:rPr>
        <w:t>the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potential</w:t>
      </w:r>
      <w:r w:rsidR="00634D82">
        <w:rPr>
          <w:rFonts w:ascii="Book Antiqua" w:eastAsia="Book Antiqua" w:hAnsi="Book Antiqua" w:cs="Book Antiqua"/>
          <w:color w:val="000000"/>
        </w:rPr>
        <w:t xml:space="preserve"> </w:t>
      </w:r>
      <w:r>
        <w:rPr>
          <w:rFonts w:ascii="Book Antiqua" w:eastAsia="Book Antiqua" w:hAnsi="Book Antiqua" w:cs="Book Antiqua"/>
          <w:color w:val="000000"/>
        </w:rPr>
        <w:t>significance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of</w:t>
      </w:r>
      <w:r w:rsidR="00634D82">
        <w:rPr>
          <w:rFonts w:ascii="Book Antiqua" w:eastAsia="Book Antiqua" w:hAnsi="Book Antiqua" w:cs="Book Antiqua"/>
          <w:color w:val="000000"/>
        </w:rPr>
        <w:t xml:space="preserve"> </w:t>
      </w:r>
      <w:r>
        <w:rPr>
          <w:rFonts w:ascii="Book Antiqua" w:eastAsia="Book Antiqua" w:hAnsi="Book Antiqua" w:cs="Book Antiqua"/>
          <w:color w:val="000000"/>
        </w:rPr>
        <w:t>combining</w:t>
      </w:r>
      <w:r w:rsidR="00634D82">
        <w:rPr>
          <w:rFonts w:ascii="Book Antiqua" w:eastAsia="Book Antiqua" w:hAnsi="Book Antiqua" w:cs="Book Antiqua"/>
          <w:color w:val="000000"/>
        </w:rPr>
        <w:t xml:space="preserve"> </w:t>
      </w:r>
      <w:r>
        <w:rPr>
          <w:rFonts w:ascii="Book Antiqua" w:eastAsia="Book Antiqua" w:hAnsi="Book Antiqua" w:cs="Book Antiqua"/>
          <w:color w:val="000000"/>
        </w:rPr>
        <w:t>different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FMT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delivery</w:t>
      </w:r>
      <w:r w:rsidR="00634D82">
        <w:rPr>
          <w:rFonts w:ascii="Book Antiqua" w:eastAsia="Book Antiqua" w:hAnsi="Book Antiqua" w:cs="Book Antiqua"/>
          <w:color w:val="000000"/>
        </w:rPr>
        <w:t xml:space="preserve"> </w:t>
      </w:r>
      <w:r>
        <w:rPr>
          <w:rFonts w:ascii="Book Antiqua" w:eastAsia="Book Antiqua" w:hAnsi="Book Antiqua" w:cs="Book Antiqua"/>
          <w:color w:val="000000"/>
        </w:rPr>
        <w:t>routes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for</w:t>
      </w:r>
      <w:r w:rsidR="00634D82">
        <w:rPr>
          <w:rFonts w:ascii="Book Antiqua" w:eastAsia="Book Antiqua" w:hAnsi="Book Antiqua" w:cs="Book Antiqua"/>
          <w:color w:val="000000"/>
        </w:rPr>
        <w:t xml:space="preserve"> </w:t>
      </w:r>
      <w:r>
        <w:rPr>
          <w:rFonts w:ascii="Book Antiqua" w:eastAsia="Book Antiqua" w:hAnsi="Book Antiqua" w:cs="Book Antiqua"/>
          <w:color w:val="000000"/>
        </w:rPr>
        <w:t>strain</w:t>
      </w:r>
      <w:r w:rsidR="00634D82">
        <w:rPr>
          <w:rFonts w:ascii="Book Antiqua" w:eastAsia="Book Antiqua" w:hAnsi="Book Antiqua" w:cs="Book Antiqua"/>
          <w:color w:val="000000"/>
        </w:rPr>
        <w:t xml:space="preserve"> </w:t>
      </w:r>
      <w:r>
        <w:rPr>
          <w:rFonts w:ascii="Book Antiqua" w:eastAsia="Book Antiqua" w:hAnsi="Book Antiqua" w:cs="Book Antiqua"/>
          <w:color w:val="000000"/>
        </w:rPr>
        <w:t>engraftment</w:t>
      </w:r>
      <w:r w:rsidR="00634D82">
        <w:rPr>
          <w:rFonts w:ascii="Book Antiqua" w:eastAsia="Book Antiqua" w:hAnsi="Book Antiqua" w:cs="Book Antiqua"/>
          <w:color w:val="000000"/>
        </w:rPr>
        <w:t xml:space="preserve"> </w:t>
      </w:r>
      <w:r>
        <w:rPr>
          <w:rFonts w:ascii="Book Antiqua" w:eastAsia="Book Antiqua" w:hAnsi="Book Antiqua" w:cs="Book Antiqua"/>
          <w:color w:val="000000"/>
        </w:rPr>
        <w:lastRenderedPageBreak/>
        <w:t>could</w:t>
      </w:r>
      <w:r w:rsidR="00634D82">
        <w:rPr>
          <w:rFonts w:ascii="Book Antiqua" w:eastAsia="Book Antiqua" w:hAnsi="Book Antiqua" w:cs="Book Antiqua"/>
          <w:color w:val="000000"/>
        </w:rPr>
        <w:t xml:space="preserve"> </w:t>
      </w:r>
      <w:r>
        <w:rPr>
          <w:rFonts w:ascii="Book Antiqua" w:eastAsia="Book Antiqua" w:hAnsi="Book Antiqua" w:cs="Book Antiqua"/>
          <w:color w:val="000000"/>
        </w:rPr>
        <w:t>provide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a</w:t>
      </w:r>
      <w:r w:rsidR="00634D82">
        <w:rPr>
          <w:rFonts w:ascii="Book Antiqua" w:eastAsia="Book Antiqua" w:hAnsi="Book Antiqua" w:cs="Book Antiqua"/>
          <w:color w:val="000000"/>
        </w:rPr>
        <w:t xml:space="preserve"> </w:t>
      </w:r>
      <w:r>
        <w:rPr>
          <w:rFonts w:ascii="Book Antiqua" w:eastAsia="Book Antiqua" w:hAnsi="Book Antiqua" w:cs="Book Antiqua"/>
          <w:color w:val="000000"/>
        </w:rPr>
        <w:t>more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comprehensive</w:t>
      </w:r>
      <w:r w:rsidR="00634D82">
        <w:rPr>
          <w:rFonts w:ascii="Book Antiqua" w:eastAsia="Book Antiqua" w:hAnsi="Book Antiqua" w:cs="Book Antiqua"/>
          <w:color w:val="000000"/>
        </w:rPr>
        <w:t xml:space="preserve"> </w:t>
      </w:r>
      <w:r>
        <w:rPr>
          <w:rFonts w:ascii="Book Antiqua" w:eastAsia="Book Antiqua" w:hAnsi="Book Antiqua" w:cs="Book Antiqua"/>
          <w:color w:val="000000"/>
        </w:rPr>
        <w:t>understanding</w:t>
      </w:r>
      <w:r w:rsidR="00634D82">
        <w:rPr>
          <w:rFonts w:ascii="Book Antiqua" w:eastAsia="Book Antiqua" w:hAnsi="Book Antiqua" w:cs="Book Antiqua"/>
          <w:color w:val="000000"/>
        </w:rPr>
        <w:t xml:space="preserve"> </w:t>
      </w:r>
      <w:r>
        <w:rPr>
          <w:rFonts w:ascii="Book Antiqua" w:eastAsia="Book Antiqua" w:hAnsi="Book Antiqua" w:cs="Book Antiqua"/>
          <w:color w:val="000000"/>
        </w:rPr>
        <w:t>of</w:t>
      </w:r>
      <w:r w:rsidR="00634D82">
        <w:rPr>
          <w:rFonts w:ascii="Book Antiqua" w:eastAsia="Book Antiqua" w:hAnsi="Book Antiqua" w:cs="Book Antiqua"/>
          <w:color w:val="000000"/>
        </w:rPr>
        <w:t xml:space="preserve"> </w:t>
      </w:r>
      <w:r>
        <w:rPr>
          <w:rFonts w:ascii="Book Antiqua" w:eastAsia="Book Antiqua" w:hAnsi="Book Antiqua" w:cs="Book Antiqua"/>
          <w:color w:val="000000"/>
        </w:rPr>
        <w:t>microbial</w:t>
      </w:r>
      <w:r w:rsidR="00634D82">
        <w:rPr>
          <w:rFonts w:ascii="Book Antiqua" w:eastAsia="Book Antiqua" w:hAnsi="Book Antiqua" w:cs="Book Antiqua"/>
          <w:color w:val="000000"/>
        </w:rPr>
        <w:t xml:space="preserve"> </w:t>
      </w:r>
      <w:r>
        <w:rPr>
          <w:rFonts w:ascii="Book Antiqua" w:eastAsia="Book Antiqua" w:hAnsi="Book Antiqua" w:cs="Book Antiqua"/>
          <w:color w:val="000000"/>
        </w:rPr>
        <w:t>engraftment</w:t>
      </w:r>
      <w:r w:rsidR="00634D82">
        <w:rPr>
          <w:rFonts w:ascii="Book Antiqua" w:eastAsia="Book Antiqua" w:hAnsi="Book Antiqua" w:cs="Book Antiqua"/>
          <w:color w:val="000000"/>
        </w:rPr>
        <w:t xml:space="preserve"> </w:t>
      </w:r>
      <w:r>
        <w:rPr>
          <w:rFonts w:ascii="Book Antiqua" w:eastAsia="Book Antiqua" w:hAnsi="Book Antiqua" w:cs="Book Antiqua"/>
          <w:color w:val="000000"/>
        </w:rPr>
        <w:t>dynamics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in</w:t>
      </w:r>
      <w:r w:rsidR="00634D82">
        <w:rPr>
          <w:rFonts w:ascii="Book Antiqua" w:eastAsia="Book Antiqua" w:hAnsi="Book Antiqua" w:cs="Book Antiqua"/>
          <w:color w:val="000000"/>
        </w:rPr>
        <w:t xml:space="preserve"> </w:t>
      </w:r>
      <w:r>
        <w:rPr>
          <w:rFonts w:ascii="Book Antiqua" w:eastAsia="Book Antiqua" w:hAnsi="Book Antiqua" w:cs="Book Antiqua"/>
          <w:color w:val="000000"/>
        </w:rPr>
        <w:t>IBS</w:t>
      </w:r>
      <w:r w:rsidR="00634D82">
        <w:rPr>
          <w:rFonts w:ascii="Book Antiqua" w:eastAsia="Book Antiqua" w:hAnsi="Book Antiqua" w:cs="Book Antiqua"/>
          <w:color w:val="000000"/>
        </w:rPr>
        <w:t xml:space="preserve"> </w:t>
      </w:r>
      <w:r>
        <w:rPr>
          <w:rFonts w:ascii="Book Antiqua" w:eastAsia="Book Antiqua" w:hAnsi="Book Antiqua" w:cs="Book Antiqua"/>
          <w:color w:val="000000"/>
        </w:rPr>
        <w:t>patients.</w:t>
      </w:r>
    </w:p>
    <w:p w14:paraId="02CFA0A4" w14:textId="77777777" w:rsidR="00A77B3E" w:rsidRDefault="00A77B3E">
      <w:pPr>
        <w:spacing w:line="360" w:lineRule="auto"/>
        <w:jc w:val="both"/>
      </w:pPr>
    </w:p>
    <w:p w14:paraId="72525ECF" w14:textId="77777777" w:rsidR="00A77B3E" w:rsidRDefault="006C5B46">
      <w:pPr>
        <w:spacing w:line="360" w:lineRule="auto"/>
        <w:jc w:val="both"/>
      </w:pPr>
      <w:r>
        <w:rPr>
          <w:rFonts w:ascii="Book Antiqua" w:eastAsia="Book Antiqua" w:hAnsi="Book Antiqua" w:cs="Book Antiqua"/>
          <w:b/>
          <w:color w:val="000000"/>
        </w:rPr>
        <w:t>REFERENCES</w:t>
      </w:r>
    </w:p>
    <w:p w14:paraId="177EC27D" w14:textId="1548765A" w:rsidR="008E0A73" w:rsidRPr="008E0A73" w:rsidRDefault="008E0A73" w:rsidP="008E0A73">
      <w:pPr>
        <w:pStyle w:val="a7"/>
        <w:adjustRightInd w:val="0"/>
        <w:snapToGrid w:val="0"/>
        <w:spacing w:before="0" w:beforeAutospacing="0" w:after="0" w:afterAutospacing="0" w:line="360" w:lineRule="auto"/>
        <w:jc w:val="both"/>
        <w:rPr>
          <w:rFonts w:ascii="Book Antiqua" w:hAnsi="Book Antiqua"/>
        </w:rPr>
      </w:pPr>
      <w:r w:rsidRPr="008E0A73">
        <w:rPr>
          <w:rFonts w:ascii="Book Antiqua" w:hAnsi="Book Antiqua"/>
        </w:rPr>
        <w:t>1</w:t>
      </w:r>
      <w:r w:rsidR="00634D82">
        <w:rPr>
          <w:rStyle w:val="apple-converted-space"/>
          <w:rFonts w:ascii="Book Antiqua" w:hAnsi="Book Antiqua"/>
        </w:rPr>
        <w:t xml:space="preserve"> </w:t>
      </w:r>
      <w:r w:rsidRPr="008E0A73">
        <w:rPr>
          <w:rFonts w:ascii="Book Antiqua" w:hAnsi="Book Antiqua"/>
          <w:b/>
          <w:bCs/>
        </w:rPr>
        <w:t>Lovell</w:t>
      </w:r>
      <w:r w:rsidR="00634D82">
        <w:rPr>
          <w:rFonts w:ascii="Book Antiqua" w:hAnsi="Book Antiqua"/>
          <w:b/>
          <w:bCs/>
        </w:rPr>
        <w:t xml:space="preserve"> </w:t>
      </w:r>
      <w:r w:rsidRPr="008E0A73">
        <w:rPr>
          <w:rFonts w:ascii="Book Antiqua" w:hAnsi="Book Antiqua"/>
          <w:b/>
          <w:bCs/>
        </w:rPr>
        <w:t>RM</w:t>
      </w:r>
      <w:r w:rsidRPr="008E0A73">
        <w:rPr>
          <w:rFonts w:ascii="Book Antiqua" w:hAnsi="Book Antiqua"/>
        </w:rPr>
        <w:t>,</w:t>
      </w:r>
      <w:r w:rsidR="00634D82">
        <w:rPr>
          <w:rFonts w:ascii="Book Antiqua" w:hAnsi="Book Antiqua"/>
        </w:rPr>
        <w:t xml:space="preserve"> </w:t>
      </w:r>
      <w:r w:rsidRPr="008E0A73">
        <w:rPr>
          <w:rFonts w:ascii="Book Antiqua" w:hAnsi="Book Antiqua"/>
        </w:rPr>
        <w:t>Ford</w:t>
      </w:r>
      <w:r w:rsidR="00634D82">
        <w:rPr>
          <w:rFonts w:ascii="Book Antiqua" w:hAnsi="Book Antiqua"/>
        </w:rPr>
        <w:t xml:space="preserve"> </w:t>
      </w:r>
      <w:r w:rsidRPr="008E0A73">
        <w:rPr>
          <w:rFonts w:ascii="Book Antiqua" w:hAnsi="Book Antiqua"/>
        </w:rPr>
        <w:t>AC.</w:t>
      </w:r>
      <w:r w:rsidR="00634D82">
        <w:rPr>
          <w:rFonts w:ascii="Book Antiqua" w:hAnsi="Book Antiqua"/>
        </w:rPr>
        <w:t xml:space="preserve"> </w:t>
      </w:r>
      <w:r w:rsidRPr="008E0A73">
        <w:rPr>
          <w:rFonts w:ascii="Book Antiqua" w:hAnsi="Book Antiqua"/>
        </w:rPr>
        <w:t>Global</w:t>
      </w:r>
      <w:r w:rsidR="00634D82">
        <w:rPr>
          <w:rFonts w:ascii="Book Antiqua" w:hAnsi="Book Antiqua"/>
        </w:rPr>
        <w:t xml:space="preserve"> </w:t>
      </w:r>
      <w:r w:rsidRPr="008E0A73">
        <w:rPr>
          <w:rFonts w:ascii="Book Antiqua" w:hAnsi="Book Antiqua"/>
        </w:rPr>
        <w:t>prevalence</w:t>
      </w:r>
      <w:r w:rsidR="00634D82">
        <w:rPr>
          <w:rFonts w:ascii="Book Antiqua" w:hAnsi="Book Antiqua"/>
        </w:rPr>
        <w:t xml:space="preserve"> </w:t>
      </w:r>
      <w:r w:rsidRPr="008E0A73">
        <w:rPr>
          <w:rFonts w:ascii="Book Antiqua" w:hAnsi="Book Antiqua"/>
        </w:rPr>
        <w:t>of</w:t>
      </w:r>
      <w:r w:rsidR="00634D82">
        <w:rPr>
          <w:rFonts w:ascii="Book Antiqua" w:hAnsi="Book Antiqua"/>
        </w:rPr>
        <w:t xml:space="preserve"> </w:t>
      </w:r>
      <w:r w:rsidRPr="008E0A73">
        <w:rPr>
          <w:rFonts w:ascii="Book Antiqua" w:hAnsi="Book Antiqua"/>
        </w:rPr>
        <w:t>and</w:t>
      </w:r>
      <w:r w:rsidR="00634D82">
        <w:rPr>
          <w:rFonts w:ascii="Book Antiqua" w:hAnsi="Book Antiqua"/>
        </w:rPr>
        <w:t xml:space="preserve"> </w:t>
      </w:r>
      <w:r w:rsidRPr="008E0A73">
        <w:rPr>
          <w:rFonts w:ascii="Book Antiqua" w:hAnsi="Book Antiqua"/>
        </w:rPr>
        <w:t>risk</w:t>
      </w:r>
      <w:r w:rsidR="00634D82">
        <w:rPr>
          <w:rFonts w:ascii="Book Antiqua" w:hAnsi="Book Antiqua"/>
        </w:rPr>
        <w:t xml:space="preserve"> </w:t>
      </w:r>
      <w:r w:rsidRPr="008E0A73">
        <w:rPr>
          <w:rFonts w:ascii="Book Antiqua" w:hAnsi="Book Antiqua"/>
        </w:rPr>
        <w:t>factors</w:t>
      </w:r>
      <w:r w:rsidR="00634D82">
        <w:rPr>
          <w:rFonts w:ascii="Book Antiqua" w:hAnsi="Book Antiqua"/>
        </w:rPr>
        <w:t xml:space="preserve"> </w:t>
      </w:r>
      <w:r w:rsidRPr="008E0A73">
        <w:rPr>
          <w:rFonts w:ascii="Book Antiqua" w:hAnsi="Book Antiqua"/>
        </w:rPr>
        <w:t>for</w:t>
      </w:r>
      <w:r w:rsidR="00634D82">
        <w:rPr>
          <w:rFonts w:ascii="Book Antiqua" w:hAnsi="Book Antiqua"/>
        </w:rPr>
        <w:t xml:space="preserve"> </w:t>
      </w:r>
      <w:r w:rsidRPr="008E0A73">
        <w:rPr>
          <w:rFonts w:ascii="Book Antiqua" w:hAnsi="Book Antiqua"/>
        </w:rPr>
        <w:t>irritable</w:t>
      </w:r>
      <w:r w:rsidR="00634D82">
        <w:rPr>
          <w:rFonts w:ascii="Book Antiqua" w:hAnsi="Book Antiqua"/>
        </w:rPr>
        <w:t xml:space="preserve"> </w:t>
      </w:r>
      <w:r w:rsidRPr="008E0A73">
        <w:rPr>
          <w:rFonts w:ascii="Book Antiqua" w:hAnsi="Book Antiqua"/>
        </w:rPr>
        <w:t>bowel</w:t>
      </w:r>
      <w:r w:rsidR="00634D82">
        <w:rPr>
          <w:rFonts w:ascii="Book Antiqua" w:hAnsi="Book Antiqua"/>
        </w:rPr>
        <w:t xml:space="preserve"> </w:t>
      </w:r>
      <w:r w:rsidRPr="008E0A73">
        <w:rPr>
          <w:rFonts w:ascii="Book Antiqua" w:hAnsi="Book Antiqua"/>
        </w:rPr>
        <w:t>syndrome:</w:t>
      </w:r>
      <w:r w:rsidR="00634D82">
        <w:rPr>
          <w:rFonts w:ascii="Book Antiqua" w:hAnsi="Book Antiqua"/>
        </w:rPr>
        <w:t xml:space="preserve"> </w:t>
      </w:r>
      <w:r w:rsidRPr="008E0A73">
        <w:rPr>
          <w:rFonts w:ascii="Book Antiqua" w:hAnsi="Book Antiqua"/>
        </w:rPr>
        <w:t>a</w:t>
      </w:r>
      <w:r w:rsidR="00634D82">
        <w:rPr>
          <w:rFonts w:ascii="Book Antiqua" w:hAnsi="Book Antiqua"/>
        </w:rPr>
        <w:t xml:space="preserve"> </w:t>
      </w:r>
      <w:r w:rsidRPr="008E0A73">
        <w:rPr>
          <w:rFonts w:ascii="Book Antiqua" w:hAnsi="Book Antiqua"/>
        </w:rPr>
        <w:t>meta-analysis.</w:t>
      </w:r>
      <w:r w:rsidR="00634D82">
        <w:rPr>
          <w:rStyle w:val="apple-converted-space"/>
          <w:rFonts w:ascii="Book Antiqua" w:hAnsi="Book Antiqua"/>
        </w:rPr>
        <w:t xml:space="preserve"> </w:t>
      </w:r>
      <w:r w:rsidRPr="008E0A73">
        <w:rPr>
          <w:rFonts w:ascii="Book Antiqua" w:hAnsi="Book Antiqua"/>
          <w:i/>
          <w:iCs/>
        </w:rPr>
        <w:t>Clin</w:t>
      </w:r>
      <w:r w:rsidR="00634D82">
        <w:rPr>
          <w:rFonts w:ascii="Book Antiqua" w:hAnsi="Book Antiqua"/>
          <w:i/>
          <w:iCs/>
        </w:rPr>
        <w:t xml:space="preserve"> </w:t>
      </w:r>
      <w:r w:rsidRPr="008E0A73">
        <w:rPr>
          <w:rFonts w:ascii="Book Antiqua" w:hAnsi="Book Antiqua"/>
          <w:i/>
          <w:iCs/>
        </w:rPr>
        <w:t>Gastroenterol</w:t>
      </w:r>
      <w:r w:rsidR="00634D82">
        <w:rPr>
          <w:rFonts w:ascii="Book Antiqua" w:hAnsi="Book Antiqua"/>
          <w:i/>
          <w:iCs/>
        </w:rPr>
        <w:t xml:space="preserve"> </w:t>
      </w:r>
      <w:r w:rsidRPr="008E0A73">
        <w:rPr>
          <w:rFonts w:ascii="Book Antiqua" w:hAnsi="Book Antiqua"/>
          <w:i/>
          <w:iCs/>
        </w:rPr>
        <w:t>Hepatol</w:t>
      </w:r>
      <w:r w:rsidR="00634D82">
        <w:rPr>
          <w:rStyle w:val="apple-converted-space"/>
          <w:rFonts w:ascii="Book Antiqua" w:hAnsi="Book Antiqua"/>
        </w:rPr>
        <w:t xml:space="preserve"> </w:t>
      </w:r>
      <w:r w:rsidRPr="008E0A73">
        <w:rPr>
          <w:rFonts w:ascii="Book Antiqua" w:hAnsi="Book Antiqua"/>
        </w:rPr>
        <w:t>2012;</w:t>
      </w:r>
      <w:r w:rsidR="00634D82">
        <w:rPr>
          <w:rStyle w:val="apple-converted-space"/>
          <w:rFonts w:ascii="Book Antiqua" w:hAnsi="Book Antiqua"/>
        </w:rPr>
        <w:t xml:space="preserve"> </w:t>
      </w:r>
      <w:r w:rsidRPr="008E0A73">
        <w:rPr>
          <w:rFonts w:ascii="Book Antiqua" w:hAnsi="Book Antiqua"/>
          <w:b/>
          <w:bCs/>
        </w:rPr>
        <w:t>10</w:t>
      </w:r>
      <w:r w:rsidRPr="008E0A73">
        <w:rPr>
          <w:rFonts w:ascii="Book Antiqua" w:hAnsi="Book Antiqua"/>
        </w:rPr>
        <w:t>:</w:t>
      </w:r>
      <w:r w:rsidR="00634D82">
        <w:rPr>
          <w:rFonts w:ascii="Book Antiqua" w:hAnsi="Book Antiqua"/>
        </w:rPr>
        <w:t xml:space="preserve"> </w:t>
      </w:r>
      <w:r w:rsidRPr="008E0A73">
        <w:rPr>
          <w:rFonts w:ascii="Book Antiqua" w:hAnsi="Book Antiqua"/>
        </w:rPr>
        <w:t>712-721.e4</w:t>
      </w:r>
      <w:r w:rsidR="00634D82">
        <w:rPr>
          <w:rFonts w:ascii="Book Antiqua" w:hAnsi="Book Antiqua"/>
        </w:rPr>
        <w:t xml:space="preserve"> </w:t>
      </w:r>
      <w:r w:rsidRPr="008E0A73">
        <w:rPr>
          <w:rFonts w:ascii="Book Antiqua" w:hAnsi="Book Antiqua"/>
        </w:rPr>
        <w:t>[PMID:</w:t>
      </w:r>
      <w:r w:rsidR="00634D82">
        <w:rPr>
          <w:rFonts w:ascii="Book Antiqua" w:hAnsi="Book Antiqua"/>
        </w:rPr>
        <w:t xml:space="preserve"> </w:t>
      </w:r>
      <w:r w:rsidRPr="008E0A73">
        <w:rPr>
          <w:rFonts w:ascii="Book Antiqua" w:hAnsi="Book Antiqua"/>
        </w:rPr>
        <w:t>22426087</w:t>
      </w:r>
      <w:r w:rsidR="00634D82">
        <w:rPr>
          <w:rFonts w:ascii="Book Antiqua" w:hAnsi="Book Antiqua"/>
        </w:rPr>
        <w:t xml:space="preserve"> </w:t>
      </w:r>
      <w:r w:rsidRPr="008E0A73">
        <w:rPr>
          <w:rFonts w:ascii="Book Antiqua" w:hAnsi="Book Antiqua"/>
        </w:rPr>
        <w:t>DOI:</w:t>
      </w:r>
      <w:r w:rsidR="00634D82">
        <w:rPr>
          <w:rFonts w:ascii="Book Antiqua" w:hAnsi="Book Antiqua"/>
        </w:rPr>
        <w:t xml:space="preserve"> </w:t>
      </w:r>
      <w:r w:rsidRPr="008E0A73">
        <w:rPr>
          <w:rFonts w:ascii="Book Antiqua" w:hAnsi="Book Antiqua"/>
        </w:rPr>
        <w:t>10.1016/j.cgh.2012.02.029]</w:t>
      </w:r>
    </w:p>
    <w:p w14:paraId="74F7EC41" w14:textId="3BDFD48E" w:rsidR="008E0A73" w:rsidRPr="008E0A73" w:rsidRDefault="008E0A73" w:rsidP="008E0A73">
      <w:pPr>
        <w:pStyle w:val="a7"/>
        <w:adjustRightInd w:val="0"/>
        <w:snapToGrid w:val="0"/>
        <w:spacing w:before="0" w:beforeAutospacing="0" w:after="0" w:afterAutospacing="0" w:line="360" w:lineRule="auto"/>
        <w:jc w:val="both"/>
        <w:rPr>
          <w:rFonts w:ascii="Book Antiqua" w:hAnsi="Book Antiqua"/>
        </w:rPr>
      </w:pPr>
      <w:r w:rsidRPr="008E0A73">
        <w:rPr>
          <w:rFonts w:ascii="Book Antiqua" w:hAnsi="Book Antiqua"/>
        </w:rPr>
        <w:t>2</w:t>
      </w:r>
      <w:r w:rsidR="00634D82">
        <w:rPr>
          <w:rStyle w:val="apple-converted-space"/>
          <w:rFonts w:ascii="Book Antiqua" w:hAnsi="Book Antiqua"/>
        </w:rPr>
        <w:t xml:space="preserve"> </w:t>
      </w:r>
      <w:r w:rsidRPr="008E0A73">
        <w:rPr>
          <w:rFonts w:ascii="Book Antiqua" w:hAnsi="Book Antiqua"/>
          <w:b/>
          <w:bCs/>
        </w:rPr>
        <w:t>Spiegel</w:t>
      </w:r>
      <w:r w:rsidR="00634D82">
        <w:rPr>
          <w:rFonts w:ascii="Book Antiqua" w:hAnsi="Book Antiqua"/>
          <w:b/>
          <w:bCs/>
        </w:rPr>
        <w:t xml:space="preserve"> </w:t>
      </w:r>
      <w:r w:rsidRPr="008E0A73">
        <w:rPr>
          <w:rFonts w:ascii="Book Antiqua" w:hAnsi="Book Antiqua"/>
          <w:b/>
          <w:bCs/>
        </w:rPr>
        <w:t>BM</w:t>
      </w:r>
      <w:r w:rsidRPr="008E0A73">
        <w:rPr>
          <w:rFonts w:ascii="Book Antiqua" w:hAnsi="Book Antiqua"/>
        </w:rPr>
        <w:t>.</w:t>
      </w:r>
      <w:r w:rsidR="00634D82">
        <w:rPr>
          <w:rFonts w:ascii="Book Antiqua" w:hAnsi="Book Antiqua"/>
        </w:rPr>
        <w:t xml:space="preserve"> </w:t>
      </w:r>
      <w:r w:rsidRPr="008E0A73">
        <w:rPr>
          <w:rFonts w:ascii="Book Antiqua" w:hAnsi="Book Antiqua"/>
        </w:rPr>
        <w:t>The</w:t>
      </w:r>
      <w:r w:rsidR="00634D82">
        <w:rPr>
          <w:rFonts w:ascii="Book Antiqua" w:hAnsi="Book Antiqua"/>
        </w:rPr>
        <w:t xml:space="preserve"> </w:t>
      </w:r>
      <w:r w:rsidRPr="008E0A73">
        <w:rPr>
          <w:rFonts w:ascii="Book Antiqua" w:hAnsi="Book Antiqua"/>
        </w:rPr>
        <w:t>burden</w:t>
      </w:r>
      <w:r w:rsidR="00634D82">
        <w:rPr>
          <w:rFonts w:ascii="Book Antiqua" w:hAnsi="Book Antiqua"/>
        </w:rPr>
        <w:t xml:space="preserve"> </w:t>
      </w:r>
      <w:r w:rsidRPr="008E0A73">
        <w:rPr>
          <w:rFonts w:ascii="Book Antiqua" w:hAnsi="Book Antiqua"/>
        </w:rPr>
        <w:t>of</w:t>
      </w:r>
      <w:r w:rsidR="00634D82">
        <w:rPr>
          <w:rFonts w:ascii="Book Antiqua" w:hAnsi="Book Antiqua"/>
        </w:rPr>
        <w:t xml:space="preserve"> </w:t>
      </w:r>
      <w:r w:rsidRPr="008E0A73">
        <w:rPr>
          <w:rFonts w:ascii="Book Antiqua" w:hAnsi="Book Antiqua"/>
        </w:rPr>
        <w:t>IBS:</w:t>
      </w:r>
      <w:r w:rsidR="00634D82">
        <w:rPr>
          <w:rFonts w:ascii="Book Antiqua" w:hAnsi="Book Antiqua"/>
        </w:rPr>
        <w:t xml:space="preserve"> </w:t>
      </w:r>
      <w:r w:rsidRPr="008E0A73">
        <w:rPr>
          <w:rFonts w:ascii="Book Antiqua" w:hAnsi="Book Antiqua"/>
        </w:rPr>
        <w:t>looking</w:t>
      </w:r>
      <w:r w:rsidR="00634D82">
        <w:rPr>
          <w:rFonts w:ascii="Book Antiqua" w:hAnsi="Book Antiqua"/>
        </w:rPr>
        <w:t xml:space="preserve"> </w:t>
      </w:r>
      <w:r w:rsidRPr="008E0A73">
        <w:rPr>
          <w:rFonts w:ascii="Book Antiqua" w:hAnsi="Book Antiqua"/>
        </w:rPr>
        <w:t>at</w:t>
      </w:r>
      <w:r w:rsidR="00634D82">
        <w:rPr>
          <w:rFonts w:ascii="Book Antiqua" w:hAnsi="Book Antiqua"/>
        </w:rPr>
        <w:t xml:space="preserve"> </w:t>
      </w:r>
      <w:r w:rsidRPr="008E0A73">
        <w:rPr>
          <w:rFonts w:ascii="Book Antiqua" w:hAnsi="Book Antiqua"/>
        </w:rPr>
        <w:t>metrics.</w:t>
      </w:r>
      <w:r w:rsidR="00634D82">
        <w:rPr>
          <w:rStyle w:val="apple-converted-space"/>
          <w:rFonts w:ascii="Book Antiqua" w:hAnsi="Book Antiqua"/>
        </w:rPr>
        <w:t xml:space="preserve"> </w:t>
      </w:r>
      <w:proofErr w:type="spellStart"/>
      <w:r w:rsidRPr="008E0A73">
        <w:rPr>
          <w:rFonts w:ascii="Book Antiqua" w:hAnsi="Book Antiqua"/>
          <w:i/>
          <w:iCs/>
        </w:rPr>
        <w:t>Curr</w:t>
      </w:r>
      <w:proofErr w:type="spellEnd"/>
      <w:r w:rsidR="00634D82">
        <w:rPr>
          <w:rFonts w:ascii="Book Antiqua" w:hAnsi="Book Antiqua"/>
          <w:i/>
          <w:iCs/>
        </w:rPr>
        <w:t xml:space="preserve"> </w:t>
      </w:r>
      <w:r w:rsidRPr="008E0A73">
        <w:rPr>
          <w:rFonts w:ascii="Book Antiqua" w:hAnsi="Book Antiqua"/>
          <w:i/>
          <w:iCs/>
        </w:rPr>
        <w:t>Gastroenterol</w:t>
      </w:r>
      <w:r w:rsidR="00634D82">
        <w:rPr>
          <w:rFonts w:ascii="Book Antiqua" w:hAnsi="Book Antiqua"/>
          <w:i/>
          <w:iCs/>
        </w:rPr>
        <w:t xml:space="preserve"> </w:t>
      </w:r>
      <w:r w:rsidRPr="008E0A73">
        <w:rPr>
          <w:rFonts w:ascii="Book Antiqua" w:hAnsi="Book Antiqua"/>
          <w:i/>
          <w:iCs/>
        </w:rPr>
        <w:t>Rep</w:t>
      </w:r>
      <w:r w:rsidR="00634D82">
        <w:rPr>
          <w:rStyle w:val="apple-converted-space"/>
          <w:rFonts w:ascii="Book Antiqua" w:hAnsi="Book Antiqua"/>
        </w:rPr>
        <w:t xml:space="preserve"> </w:t>
      </w:r>
      <w:r w:rsidRPr="008E0A73">
        <w:rPr>
          <w:rFonts w:ascii="Book Antiqua" w:hAnsi="Book Antiqua"/>
        </w:rPr>
        <w:t>2009;</w:t>
      </w:r>
      <w:r w:rsidR="00634D82">
        <w:rPr>
          <w:rStyle w:val="apple-converted-space"/>
          <w:rFonts w:ascii="Book Antiqua" w:hAnsi="Book Antiqua"/>
        </w:rPr>
        <w:t xml:space="preserve"> </w:t>
      </w:r>
      <w:r w:rsidRPr="008E0A73">
        <w:rPr>
          <w:rFonts w:ascii="Book Antiqua" w:hAnsi="Book Antiqua"/>
          <w:b/>
          <w:bCs/>
        </w:rPr>
        <w:t>11</w:t>
      </w:r>
      <w:r w:rsidRPr="008E0A73">
        <w:rPr>
          <w:rFonts w:ascii="Book Antiqua" w:hAnsi="Book Antiqua"/>
        </w:rPr>
        <w:t>:</w:t>
      </w:r>
      <w:r w:rsidR="00634D82">
        <w:rPr>
          <w:rFonts w:ascii="Book Antiqua" w:hAnsi="Book Antiqua"/>
        </w:rPr>
        <w:t xml:space="preserve"> </w:t>
      </w:r>
      <w:r w:rsidRPr="008E0A73">
        <w:rPr>
          <w:rFonts w:ascii="Book Antiqua" w:hAnsi="Book Antiqua"/>
        </w:rPr>
        <w:t>265-269</w:t>
      </w:r>
      <w:r w:rsidR="00634D82">
        <w:rPr>
          <w:rFonts w:ascii="Book Antiqua" w:hAnsi="Book Antiqua"/>
        </w:rPr>
        <w:t xml:space="preserve"> </w:t>
      </w:r>
      <w:r w:rsidRPr="008E0A73">
        <w:rPr>
          <w:rFonts w:ascii="Book Antiqua" w:hAnsi="Book Antiqua"/>
        </w:rPr>
        <w:t>[PMID:</w:t>
      </w:r>
      <w:r w:rsidR="00634D82">
        <w:rPr>
          <w:rFonts w:ascii="Book Antiqua" w:hAnsi="Book Antiqua"/>
        </w:rPr>
        <w:t xml:space="preserve"> </w:t>
      </w:r>
      <w:r w:rsidRPr="008E0A73">
        <w:rPr>
          <w:rFonts w:ascii="Book Antiqua" w:hAnsi="Book Antiqua"/>
        </w:rPr>
        <w:t>19615301</w:t>
      </w:r>
      <w:r w:rsidR="00634D82">
        <w:rPr>
          <w:rFonts w:ascii="Book Antiqua" w:hAnsi="Book Antiqua"/>
        </w:rPr>
        <w:t xml:space="preserve"> </w:t>
      </w:r>
      <w:r w:rsidRPr="008E0A73">
        <w:rPr>
          <w:rFonts w:ascii="Book Antiqua" w:hAnsi="Book Antiqua"/>
        </w:rPr>
        <w:t>DOI:</w:t>
      </w:r>
      <w:r w:rsidR="00634D82">
        <w:rPr>
          <w:rFonts w:ascii="Book Antiqua" w:hAnsi="Book Antiqua"/>
        </w:rPr>
        <w:t xml:space="preserve"> </w:t>
      </w:r>
      <w:r w:rsidRPr="008E0A73">
        <w:rPr>
          <w:rFonts w:ascii="Book Antiqua" w:hAnsi="Book Antiqua"/>
        </w:rPr>
        <w:t>10.1007/s11894-009-0039-x]</w:t>
      </w:r>
    </w:p>
    <w:p w14:paraId="662F7851" w14:textId="4D155C5C" w:rsidR="008E0A73" w:rsidRPr="008E0A73" w:rsidRDefault="008E0A73" w:rsidP="008E0A73">
      <w:pPr>
        <w:pStyle w:val="a7"/>
        <w:adjustRightInd w:val="0"/>
        <w:snapToGrid w:val="0"/>
        <w:spacing w:before="0" w:beforeAutospacing="0" w:after="0" w:afterAutospacing="0" w:line="360" w:lineRule="auto"/>
        <w:jc w:val="both"/>
        <w:rPr>
          <w:rFonts w:ascii="Book Antiqua" w:hAnsi="Book Antiqua"/>
        </w:rPr>
      </w:pPr>
      <w:r w:rsidRPr="008E0A73">
        <w:rPr>
          <w:rFonts w:ascii="Book Antiqua" w:hAnsi="Book Antiqua"/>
        </w:rPr>
        <w:t>3</w:t>
      </w:r>
      <w:r w:rsidR="00634D82">
        <w:rPr>
          <w:rStyle w:val="apple-converted-space"/>
          <w:rFonts w:ascii="Book Antiqua" w:hAnsi="Book Antiqua"/>
        </w:rPr>
        <w:t xml:space="preserve"> </w:t>
      </w:r>
      <w:r w:rsidRPr="008E0A73">
        <w:rPr>
          <w:rFonts w:ascii="Book Antiqua" w:hAnsi="Book Antiqua"/>
          <w:b/>
          <w:bCs/>
        </w:rPr>
        <w:t>Canavan</w:t>
      </w:r>
      <w:r w:rsidR="00634D82">
        <w:rPr>
          <w:rFonts w:ascii="Book Antiqua" w:hAnsi="Book Antiqua"/>
          <w:b/>
          <w:bCs/>
        </w:rPr>
        <w:t xml:space="preserve"> </w:t>
      </w:r>
      <w:r w:rsidRPr="008E0A73">
        <w:rPr>
          <w:rFonts w:ascii="Book Antiqua" w:hAnsi="Book Antiqua"/>
          <w:b/>
          <w:bCs/>
        </w:rPr>
        <w:t>C</w:t>
      </w:r>
      <w:r w:rsidRPr="008E0A73">
        <w:rPr>
          <w:rFonts w:ascii="Book Antiqua" w:hAnsi="Book Antiqua"/>
        </w:rPr>
        <w:t>,</w:t>
      </w:r>
      <w:r w:rsidR="00634D82">
        <w:rPr>
          <w:rFonts w:ascii="Book Antiqua" w:hAnsi="Book Antiqua"/>
        </w:rPr>
        <w:t xml:space="preserve"> </w:t>
      </w:r>
      <w:r w:rsidRPr="008E0A73">
        <w:rPr>
          <w:rFonts w:ascii="Book Antiqua" w:hAnsi="Book Antiqua"/>
        </w:rPr>
        <w:t>West</w:t>
      </w:r>
      <w:r w:rsidR="00634D82">
        <w:rPr>
          <w:rFonts w:ascii="Book Antiqua" w:hAnsi="Book Antiqua"/>
        </w:rPr>
        <w:t xml:space="preserve"> </w:t>
      </w:r>
      <w:r w:rsidRPr="008E0A73">
        <w:rPr>
          <w:rFonts w:ascii="Book Antiqua" w:hAnsi="Book Antiqua"/>
        </w:rPr>
        <w:t>J,</w:t>
      </w:r>
      <w:r w:rsidR="00634D82">
        <w:rPr>
          <w:rFonts w:ascii="Book Antiqua" w:hAnsi="Book Antiqua"/>
        </w:rPr>
        <w:t xml:space="preserve"> </w:t>
      </w:r>
      <w:r w:rsidRPr="008E0A73">
        <w:rPr>
          <w:rFonts w:ascii="Book Antiqua" w:hAnsi="Book Antiqua"/>
        </w:rPr>
        <w:t>Card</w:t>
      </w:r>
      <w:r w:rsidR="00634D82">
        <w:rPr>
          <w:rFonts w:ascii="Book Antiqua" w:hAnsi="Book Antiqua"/>
        </w:rPr>
        <w:t xml:space="preserve"> </w:t>
      </w:r>
      <w:r w:rsidRPr="008E0A73">
        <w:rPr>
          <w:rFonts w:ascii="Book Antiqua" w:hAnsi="Book Antiqua"/>
        </w:rPr>
        <w:t>T.</w:t>
      </w:r>
      <w:r w:rsidR="00634D82">
        <w:rPr>
          <w:rFonts w:ascii="Book Antiqua" w:hAnsi="Book Antiqua"/>
        </w:rPr>
        <w:t xml:space="preserve"> </w:t>
      </w:r>
      <w:r w:rsidRPr="008E0A73">
        <w:rPr>
          <w:rFonts w:ascii="Book Antiqua" w:hAnsi="Book Antiqua"/>
        </w:rPr>
        <w:t>Review</w:t>
      </w:r>
      <w:r w:rsidR="00634D82">
        <w:rPr>
          <w:rFonts w:ascii="Book Antiqua" w:hAnsi="Book Antiqua"/>
        </w:rPr>
        <w:t xml:space="preserve"> </w:t>
      </w:r>
      <w:r w:rsidRPr="008E0A73">
        <w:rPr>
          <w:rFonts w:ascii="Book Antiqua" w:hAnsi="Book Antiqua"/>
        </w:rPr>
        <w:t>article:</w:t>
      </w:r>
      <w:r w:rsidR="00634D82">
        <w:rPr>
          <w:rFonts w:ascii="Book Antiqua" w:hAnsi="Book Antiqua"/>
        </w:rPr>
        <w:t xml:space="preserve"> </w:t>
      </w:r>
      <w:r w:rsidRPr="008E0A73">
        <w:rPr>
          <w:rFonts w:ascii="Book Antiqua" w:hAnsi="Book Antiqua"/>
        </w:rPr>
        <w:t>the</w:t>
      </w:r>
      <w:r w:rsidR="00634D82">
        <w:rPr>
          <w:rFonts w:ascii="Book Antiqua" w:hAnsi="Book Antiqua"/>
        </w:rPr>
        <w:t xml:space="preserve"> </w:t>
      </w:r>
      <w:r w:rsidRPr="008E0A73">
        <w:rPr>
          <w:rFonts w:ascii="Book Antiqua" w:hAnsi="Book Antiqua"/>
        </w:rPr>
        <w:t>economic</w:t>
      </w:r>
      <w:r w:rsidR="00634D82">
        <w:rPr>
          <w:rFonts w:ascii="Book Antiqua" w:hAnsi="Book Antiqua"/>
        </w:rPr>
        <w:t xml:space="preserve"> </w:t>
      </w:r>
      <w:r w:rsidRPr="008E0A73">
        <w:rPr>
          <w:rFonts w:ascii="Book Antiqua" w:hAnsi="Book Antiqua"/>
        </w:rPr>
        <w:t>impact</w:t>
      </w:r>
      <w:r w:rsidR="00634D82">
        <w:rPr>
          <w:rFonts w:ascii="Book Antiqua" w:hAnsi="Book Antiqua"/>
        </w:rPr>
        <w:t xml:space="preserve"> </w:t>
      </w:r>
      <w:r w:rsidRPr="008E0A73">
        <w:rPr>
          <w:rFonts w:ascii="Book Antiqua" w:hAnsi="Book Antiqua"/>
        </w:rPr>
        <w:t>of</w:t>
      </w:r>
      <w:r w:rsidR="00634D82">
        <w:rPr>
          <w:rFonts w:ascii="Book Antiqua" w:hAnsi="Book Antiqua"/>
        </w:rPr>
        <w:t xml:space="preserve"> </w:t>
      </w:r>
      <w:r w:rsidRPr="008E0A73">
        <w:rPr>
          <w:rFonts w:ascii="Book Antiqua" w:hAnsi="Book Antiqua"/>
        </w:rPr>
        <w:t>the</w:t>
      </w:r>
      <w:r w:rsidR="00634D82">
        <w:rPr>
          <w:rFonts w:ascii="Book Antiqua" w:hAnsi="Book Antiqua"/>
        </w:rPr>
        <w:t xml:space="preserve"> </w:t>
      </w:r>
      <w:r w:rsidRPr="008E0A73">
        <w:rPr>
          <w:rFonts w:ascii="Book Antiqua" w:hAnsi="Book Antiqua"/>
        </w:rPr>
        <w:t>irritable</w:t>
      </w:r>
      <w:r w:rsidR="00634D82">
        <w:rPr>
          <w:rFonts w:ascii="Book Antiqua" w:hAnsi="Book Antiqua"/>
        </w:rPr>
        <w:t xml:space="preserve"> </w:t>
      </w:r>
      <w:r w:rsidRPr="008E0A73">
        <w:rPr>
          <w:rFonts w:ascii="Book Antiqua" w:hAnsi="Book Antiqua"/>
        </w:rPr>
        <w:t>bowel</w:t>
      </w:r>
      <w:r w:rsidR="00634D82">
        <w:rPr>
          <w:rFonts w:ascii="Book Antiqua" w:hAnsi="Book Antiqua"/>
        </w:rPr>
        <w:t xml:space="preserve"> </w:t>
      </w:r>
      <w:r w:rsidRPr="008E0A73">
        <w:rPr>
          <w:rFonts w:ascii="Book Antiqua" w:hAnsi="Book Antiqua"/>
        </w:rPr>
        <w:t>syndrome.</w:t>
      </w:r>
      <w:r w:rsidR="00634D82">
        <w:rPr>
          <w:rStyle w:val="apple-converted-space"/>
          <w:rFonts w:ascii="Book Antiqua" w:hAnsi="Book Antiqua"/>
        </w:rPr>
        <w:t xml:space="preserve"> </w:t>
      </w:r>
      <w:r w:rsidRPr="008E0A73">
        <w:rPr>
          <w:rFonts w:ascii="Book Antiqua" w:hAnsi="Book Antiqua"/>
          <w:i/>
          <w:iCs/>
        </w:rPr>
        <w:t>Aliment</w:t>
      </w:r>
      <w:r w:rsidR="00634D82">
        <w:rPr>
          <w:rFonts w:ascii="Book Antiqua" w:hAnsi="Book Antiqua"/>
          <w:i/>
          <w:iCs/>
        </w:rPr>
        <w:t xml:space="preserve"> </w:t>
      </w:r>
      <w:proofErr w:type="spellStart"/>
      <w:r w:rsidRPr="008E0A73">
        <w:rPr>
          <w:rFonts w:ascii="Book Antiqua" w:hAnsi="Book Antiqua"/>
          <w:i/>
          <w:iCs/>
        </w:rPr>
        <w:t>Pharmacol</w:t>
      </w:r>
      <w:proofErr w:type="spellEnd"/>
      <w:r w:rsidR="00634D82">
        <w:rPr>
          <w:rFonts w:ascii="Book Antiqua" w:hAnsi="Book Antiqua"/>
          <w:i/>
          <w:iCs/>
        </w:rPr>
        <w:t xml:space="preserve"> </w:t>
      </w:r>
      <w:proofErr w:type="spellStart"/>
      <w:r w:rsidRPr="008E0A73">
        <w:rPr>
          <w:rFonts w:ascii="Book Antiqua" w:hAnsi="Book Antiqua"/>
          <w:i/>
          <w:iCs/>
        </w:rPr>
        <w:t>Ther</w:t>
      </w:r>
      <w:proofErr w:type="spellEnd"/>
      <w:r w:rsidR="00634D82">
        <w:rPr>
          <w:rStyle w:val="apple-converted-space"/>
          <w:rFonts w:ascii="Book Antiqua" w:hAnsi="Book Antiqua"/>
        </w:rPr>
        <w:t xml:space="preserve"> </w:t>
      </w:r>
      <w:r w:rsidRPr="008E0A73">
        <w:rPr>
          <w:rFonts w:ascii="Book Antiqua" w:hAnsi="Book Antiqua"/>
        </w:rPr>
        <w:t>2014;</w:t>
      </w:r>
      <w:r w:rsidR="00634D82">
        <w:rPr>
          <w:rStyle w:val="apple-converted-space"/>
          <w:rFonts w:ascii="Book Antiqua" w:hAnsi="Book Antiqua"/>
        </w:rPr>
        <w:t xml:space="preserve"> </w:t>
      </w:r>
      <w:r w:rsidRPr="008E0A73">
        <w:rPr>
          <w:rFonts w:ascii="Book Antiqua" w:hAnsi="Book Antiqua"/>
          <w:b/>
          <w:bCs/>
        </w:rPr>
        <w:t>40</w:t>
      </w:r>
      <w:r w:rsidRPr="008E0A73">
        <w:rPr>
          <w:rFonts w:ascii="Book Antiqua" w:hAnsi="Book Antiqua"/>
        </w:rPr>
        <w:t>:</w:t>
      </w:r>
      <w:r w:rsidR="00634D82">
        <w:rPr>
          <w:rFonts w:ascii="Book Antiqua" w:hAnsi="Book Antiqua"/>
        </w:rPr>
        <w:t xml:space="preserve"> </w:t>
      </w:r>
      <w:r w:rsidRPr="008E0A73">
        <w:rPr>
          <w:rFonts w:ascii="Book Antiqua" w:hAnsi="Book Antiqua"/>
        </w:rPr>
        <w:t>1023-1034</w:t>
      </w:r>
      <w:r w:rsidR="00634D82">
        <w:rPr>
          <w:rFonts w:ascii="Book Antiqua" w:hAnsi="Book Antiqua"/>
        </w:rPr>
        <w:t xml:space="preserve"> </w:t>
      </w:r>
      <w:r w:rsidRPr="008E0A73">
        <w:rPr>
          <w:rFonts w:ascii="Book Antiqua" w:hAnsi="Book Antiqua"/>
        </w:rPr>
        <w:t>[PMID:</w:t>
      </w:r>
      <w:r w:rsidR="00634D82">
        <w:rPr>
          <w:rFonts w:ascii="Book Antiqua" w:hAnsi="Book Antiqua"/>
        </w:rPr>
        <w:t xml:space="preserve"> </w:t>
      </w:r>
      <w:r w:rsidRPr="008E0A73">
        <w:rPr>
          <w:rFonts w:ascii="Book Antiqua" w:hAnsi="Book Antiqua"/>
        </w:rPr>
        <w:t>25199904</w:t>
      </w:r>
      <w:r w:rsidR="00634D82">
        <w:rPr>
          <w:rFonts w:ascii="Book Antiqua" w:hAnsi="Book Antiqua"/>
        </w:rPr>
        <w:t xml:space="preserve"> </w:t>
      </w:r>
      <w:r w:rsidRPr="008E0A73">
        <w:rPr>
          <w:rFonts w:ascii="Book Antiqua" w:hAnsi="Book Antiqua"/>
        </w:rPr>
        <w:t>DOI:</w:t>
      </w:r>
      <w:r w:rsidR="00634D82">
        <w:rPr>
          <w:rFonts w:ascii="Book Antiqua" w:hAnsi="Book Antiqua"/>
        </w:rPr>
        <w:t xml:space="preserve"> </w:t>
      </w:r>
      <w:r w:rsidRPr="008E0A73">
        <w:rPr>
          <w:rFonts w:ascii="Book Antiqua" w:hAnsi="Book Antiqua"/>
        </w:rPr>
        <w:t>10.1111/apt.12938]</w:t>
      </w:r>
    </w:p>
    <w:p w14:paraId="46279B42" w14:textId="1154743F" w:rsidR="008E0A73" w:rsidRPr="008E0A73" w:rsidRDefault="008E0A73" w:rsidP="008E0A73">
      <w:pPr>
        <w:pStyle w:val="a7"/>
        <w:adjustRightInd w:val="0"/>
        <w:snapToGrid w:val="0"/>
        <w:spacing w:before="0" w:beforeAutospacing="0" w:after="0" w:afterAutospacing="0" w:line="360" w:lineRule="auto"/>
        <w:jc w:val="both"/>
        <w:rPr>
          <w:rFonts w:ascii="Book Antiqua" w:hAnsi="Book Antiqua"/>
        </w:rPr>
      </w:pPr>
      <w:r w:rsidRPr="008E0A73">
        <w:rPr>
          <w:rFonts w:ascii="Book Antiqua" w:hAnsi="Book Antiqua"/>
        </w:rPr>
        <w:t>4</w:t>
      </w:r>
      <w:r w:rsidR="00634D82">
        <w:rPr>
          <w:rStyle w:val="apple-converted-space"/>
          <w:rFonts w:ascii="Book Antiqua" w:hAnsi="Book Antiqua"/>
        </w:rPr>
        <w:t xml:space="preserve"> </w:t>
      </w:r>
      <w:proofErr w:type="spellStart"/>
      <w:r w:rsidRPr="008E0A73">
        <w:rPr>
          <w:rFonts w:ascii="Book Antiqua" w:hAnsi="Book Antiqua"/>
          <w:b/>
          <w:bCs/>
        </w:rPr>
        <w:t>Saha</w:t>
      </w:r>
      <w:proofErr w:type="spellEnd"/>
      <w:r w:rsidR="00634D82">
        <w:rPr>
          <w:rFonts w:ascii="Book Antiqua" w:hAnsi="Book Antiqua"/>
          <w:b/>
          <w:bCs/>
        </w:rPr>
        <w:t xml:space="preserve"> </w:t>
      </w:r>
      <w:r w:rsidRPr="008E0A73">
        <w:rPr>
          <w:rFonts w:ascii="Book Antiqua" w:hAnsi="Book Antiqua"/>
          <w:b/>
          <w:bCs/>
        </w:rPr>
        <w:t>L</w:t>
      </w:r>
      <w:r w:rsidRPr="008E0A73">
        <w:rPr>
          <w:rFonts w:ascii="Book Antiqua" w:hAnsi="Book Antiqua"/>
        </w:rPr>
        <w:t>.</w:t>
      </w:r>
      <w:r w:rsidR="00634D82">
        <w:rPr>
          <w:rFonts w:ascii="Book Antiqua" w:hAnsi="Book Antiqua"/>
        </w:rPr>
        <w:t xml:space="preserve"> </w:t>
      </w:r>
      <w:r w:rsidRPr="008E0A73">
        <w:rPr>
          <w:rFonts w:ascii="Book Antiqua" w:hAnsi="Book Antiqua"/>
        </w:rPr>
        <w:t>Irritable</w:t>
      </w:r>
      <w:r w:rsidR="00634D82">
        <w:rPr>
          <w:rFonts w:ascii="Book Antiqua" w:hAnsi="Book Antiqua"/>
        </w:rPr>
        <w:t xml:space="preserve"> </w:t>
      </w:r>
      <w:r w:rsidRPr="008E0A73">
        <w:rPr>
          <w:rFonts w:ascii="Book Antiqua" w:hAnsi="Book Antiqua"/>
        </w:rPr>
        <w:t>bowel</w:t>
      </w:r>
      <w:r w:rsidR="00634D82">
        <w:rPr>
          <w:rFonts w:ascii="Book Antiqua" w:hAnsi="Book Antiqua"/>
        </w:rPr>
        <w:t xml:space="preserve"> </w:t>
      </w:r>
      <w:proofErr w:type="gramStart"/>
      <w:r w:rsidRPr="008E0A73">
        <w:rPr>
          <w:rFonts w:ascii="Book Antiqua" w:hAnsi="Book Antiqua"/>
        </w:rPr>
        <w:t>syndrome</w:t>
      </w:r>
      <w:proofErr w:type="gramEnd"/>
      <w:r w:rsidRPr="008E0A73">
        <w:rPr>
          <w:rFonts w:ascii="Book Antiqua" w:hAnsi="Book Antiqua"/>
        </w:rPr>
        <w:t>:</w:t>
      </w:r>
      <w:r w:rsidR="00634D82">
        <w:rPr>
          <w:rFonts w:ascii="Book Antiqua" w:hAnsi="Book Antiqua"/>
        </w:rPr>
        <w:t xml:space="preserve"> </w:t>
      </w:r>
      <w:r w:rsidRPr="008E0A73">
        <w:rPr>
          <w:rFonts w:ascii="Book Antiqua" w:hAnsi="Book Antiqua"/>
        </w:rPr>
        <w:t>pathogenesis,</w:t>
      </w:r>
      <w:r w:rsidR="00634D82">
        <w:rPr>
          <w:rFonts w:ascii="Book Antiqua" w:hAnsi="Book Antiqua"/>
        </w:rPr>
        <w:t xml:space="preserve"> </w:t>
      </w:r>
      <w:r w:rsidRPr="008E0A73">
        <w:rPr>
          <w:rFonts w:ascii="Book Antiqua" w:hAnsi="Book Antiqua"/>
        </w:rPr>
        <w:t>diagnosis,</w:t>
      </w:r>
      <w:r w:rsidR="00634D82">
        <w:rPr>
          <w:rFonts w:ascii="Book Antiqua" w:hAnsi="Book Antiqua"/>
        </w:rPr>
        <w:t xml:space="preserve"> </w:t>
      </w:r>
      <w:r w:rsidRPr="008E0A73">
        <w:rPr>
          <w:rFonts w:ascii="Book Antiqua" w:hAnsi="Book Antiqua"/>
        </w:rPr>
        <w:t>treatment,</w:t>
      </w:r>
      <w:r w:rsidR="00634D82">
        <w:rPr>
          <w:rFonts w:ascii="Book Antiqua" w:hAnsi="Book Antiqua"/>
        </w:rPr>
        <w:t xml:space="preserve"> </w:t>
      </w:r>
      <w:r w:rsidRPr="008E0A73">
        <w:rPr>
          <w:rFonts w:ascii="Book Antiqua" w:hAnsi="Book Antiqua"/>
        </w:rPr>
        <w:t>and</w:t>
      </w:r>
      <w:r w:rsidR="00634D82">
        <w:rPr>
          <w:rFonts w:ascii="Book Antiqua" w:hAnsi="Book Antiqua"/>
        </w:rPr>
        <w:t xml:space="preserve"> </w:t>
      </w:r>
      <w:r w:rsidRPr="008E0A73">
        <w:rPr>
          <w:rFonts w:ascii="Book Antiqua" w:hAnsi="Book Antiqua"/>
        </w:rPr>
        <w:t>evidence-based</w:t>
      </w:r>
      <w:r w:rsidR="00634D82">
        <w:rPr>
          <w:rFonts w:ascii="Book Antiqua" w:hAnsi="Book Antiqua"/>
        </w:rPr>
        <w:t xml:space="preserve"> </w:t>
      </w:r>
      <w:r w:rsidRPr="008E0A73">
        <w:rPr>
          <w:rFonts w:ascii="Book Antiqua" w:hAnsi="Book Antiqua"/>
        </w:rPr>
        <w:t>medicine.</w:t>
      </w:r>
      <w:r w:rsidR="00634D82">
        <w:rPr>
          <w:rStyle w:val="apple-converted-space"/>
          <w:rFonts w:ascii="Book Antiqua" w:hAnsi="Book Antiqua"/>
        </w:rPr>
        <w:t xml:space="preserve"> </w:t>
      </w:r>
      <w:r w:rsidRPr="008E0A73">
        <w:rPr>
          <w:rFonts w:ascii="Book Antiqua" w:hAnsi="Book Antiqua"/>
          <w:i/>
          <w:iCs/>
        </w:rPr>
        <w:t>World</w:t>
      </w:r>
      <w:r w:rsidR="00634D82">
        <w:rPr>
          <w:rFonts w:ascii="Book Antiqua" w:hAnsi="Book Antiqua"/>
          <w:i/>
          <w:iCs/>
        </w:rPr>
        <w:t xml:space="preserve"> </w:t>
      </w:r>
      <w:r w:rsidRPr="008E0A73">
        <w:rPr>
          <w:rFonts w:ascii="Book Antiqua" w:hAnsi="Book Antiqua"/>
          <w:i/>
          <w:iCs/>
        </w:rPr>
        <w:t>J</w:t>
      </w:r>
      <w:r w:rsidR="00634D82">
        <w:rPr>
          <w:rFonts w:ascii="Book Antiqua" w:hAnsi="Book Antiqua"/>
          <w:i/>
          <w:iCs/>
        </w:rPr>
        <w:t xml:space="preserve"> </w:t>
      </w:r>
      <w:r w:rsidRPr="008E0A73">
        <w:rPr>
          <w:rFonts w:ascii="Book Antiqua" w:hAnsi="Book Antiqua"/>
          <w:i/>
          <w:iCs/>
        </w:rPr>
        <w:t>Gastroenterol</w:t>
      </w:r>
      <w:r w:rsidR="00634D82">
        <w:rPr>
          <w:rStyle w:val="apple-converted-space"/>
          <w:rFonts w:ascii="Book Antiqua" w:hAnsi="Book Antiqua"/>
        </w:rPr>
        <w:t xml:space="preserve"> </w:t>
      </w:r>
      <w:r w:rsidRPr="008E0A73">
        <w:rPr>
          <w:rFonts w:ascii="Book Antiqua" w:hAnsi="Book Antiqua"/>
        </w:rPr>
        <w:t>2014;</w:t>
      </w:r>
      <w:r w:rsidR="00634D82">
        <w:rPr>
          <w:rStyle w:val="apple-converted-space"/>
          <w:rFonts w:ascii="Book Antiqua" w:hAnsi="Book Antiqua"/>
        </w:rPr>
        <w:t xml:space="preserve"> </w:t>
      </w:r>
      <w:r w:rsidRPr="008E0A73">
        <w:rPr>
          <w:rFonts w:ascii="Book Antiqua" w:hAnsi="Book Antiqua"/>
          <w:b/>
          <w:bCs/>
        </w:rPr>
        <w:t>20</w:t>
      </w:r>
      <w:r w:rsidRPr="008E0A73">
        <w:rPr>
          <w:rFonts w:ascii="Book Antiqua" w:hAnsi="Book Antiqua"/>
        </w:rPr>
        <w:t>:</w:t>
      </w:r>
      <w:r w:rsidR="00634D82">
        <w:rPr>
          <w:rFonts w:ascii="Book Antiqua" w:hAnsi="Book Antiqua"/>
        </w:rPr>
        <w:t xml:space="preserve"> </w:t>
      </w:r>
      <w:r w:rsidRPr="008E0A73">
        <w:rPr>
          <w:rFonts w:ascii="Book Antiqua" w:hAnsi="Book Antiqua"/>
        </w:rPr>
        <w:t>6759-6773</w:t>
      </w:r>
      <w:r w:rsidR="00634D82">
        <w:rPr>
          <w:rFonts w:ascii="Book Antiqua" w:hAnsi="Book Antiqua"/>
        </w:rPr>
        <w:t xml:space="preserve"> </w:t>
      </w:r>
      <w:r w:rsidRPr="008E0A73">
        <w:rPr>
          <w:rFonts w:ascii="Book Antiqua" w:hAnsi="Book Antiqua"/>
        </w:rPr>
        <w:t>[PMID:</w:t>
      </w:r>
      <w:r w:rsidR="00634D82">
        <w:rPr>
          <w:rFonts w:ascii="Book Antiqua" w:hAnsi="Book Antiqua"/>
        </w:rPr>
        <w:t xml:space="preserve"> </w:t>
      </w:r>
      <w:r w:rsidRPr="008E0A73">
        <w:rPr>
          <w:rFonts w:ascii="Book Antiqua" w:hAnsi="Book Antiqua"/>
        </w:rPr>
        <w:t>24944467</w:t>
      </w:r>
      <w:r w:rsidR="00634D82">
        <w:rPr>
          <w:rFonts w:ascii="Book Antiqua" w:hAnsi="Book Antiqua"/>
        </w:rPr>
        <w:t xml:space="preserve"> </w:t>
      </w:r>
      <w:r w:rsidRPr="008E0A73">
        <w:rPr>
          <w:rFonts w:ascii="Book Antiqua" w:hAnsi="Book Antiqua"/>
        </w:rPr>
        <w:t>DOI:</w:t>
      </w:r>
      <w:r w:rsidR="00634D82">
        <w:rPr>
          <w:rFonts w:ascii="Book Antiqua" w:hAnsi="Book Antiqua"/>
        </w:rPr>
        <w:t xml:space="preserve"> </w:t>
      </w:r>
      <w:r w:rsidRPr="008E0A73">
        <w:rPr>
          <w:rFonts w:ascii="Book Antiqua" w:hAnsi="Book Antiqua"/>
        </w:rPr>
        <w:t>10.3748/</w:t>
      </w:r>
      <w:proofErr w:type="gramStart"/>
      <w:r w:rsidRPr="008E0A73">
        <w:rPr>
          <w:rFonts w:ascii="Book Antiqua" w:hAnsi="Book Antiqua"/>
        </w:rPr>
        <w:t>wjg.v20.i</w:t>
      </w:r>
      <w:proofErr w:type="gramEnd"/>
      <w:r w:rsidRPr="008E0A73">
        <w:rPr>
          <w:rFonts w:ascii="Book Antiqua" w:hAnsi="Book Antiqua"/>
        </w:rPr>
        <w:t>22.6759]</w:t>
      </w:r>
    </w:p>
    <w:p w14:paraId="787C1907" w14:textId="484D9555" w:rsidR="008E0A73" w:rsidRPr="008E0A73" w:rsidRDefault="008E0A73" w:rsidP="008E0A73">
      <w:pPr>
        <w:pStyle w:val="a7"/>
        <w:adjustRightInd w:val="0"/>
        <w:snapToGrid w:val="0"/>
        <w:spacing w:before="0" w:beforeAutospacing="0" w:after="0" w:afterAutospacing="0" w:line="360" w:lineRule="auto"/>
        <w:jc w:val="both"/>
        <w:rPr>
          <w:rFonts w:ascii="Book Antiqua" w:hAnsi="Book Antiqua"/>
        </w:rPr>
      </w:pPr>
      <w:r w:rsidRPr="008E0A73">
        <w:rPr>
          <w:rFonts w:ascii="Book Antiqua" w:hAnsi="Book Antiqua"/>
        </w:rPr>
        <w:t>5</w:t>
      </w:r>
      <w:r w:rsidR="00634D82">
        <w:rPr>
          <w:rStyle w:val="apple-converted-space"/>
          <w:rFonts w:ascii="Book Antiqua" w:hAnsi="Book Antiqua"/>
        </w:rPr>
        <w:t xml:space="preserve"> </w:t>
      </w:r>
      <w:proofErr w:type="spellStart"/>
      <w:r w:rsidRPr="008E0A73">
        <w:rPr>
          <w:rFonts w:ascii="Book Antiqua" w:hAnsi="Book Antiqua"/>
          <w:b/>
          <w:bCs/>
        </w:rPr>
        <w:t>Drossman</w:t>
      </w:r>
      <w:proofErr w:type="spellEnd"/>
      <w:r w:rsidR="00634D82">
        <w:rPr>
          <w:rFonts w:ascii="Book Antiqua" w:hAnsi="Book Antiqua"/>
          <w:b/>
          <w:bCs/>
        </w:rPr>
        <w:t xml:space="preserve"> </w:t>
      </w:r>
      <w:r w:rsidRPr="008E0A73">
        <w:rPr>
          <w:rFonts w:ascii="Book Antiqua" w:hAnsi="Book Antiqua"/>
          <w:b/>
          <w:bCs/>
        </w:rPr>
        <w:t>DA</w:t>
      </w:r>
      <w:r w:rsidRPr="008E0A73">
        <w:rPr>
          <w:rFonts w:ascii="Book Antiqua" w:hAnsi="Book Antiqua"/>
        </w:rPr>
        <w:t>.</w:t>
      </w:r>
      <w:r w:rsidR="00634D82">
        <w:rPr>
          <w:rFonts w:ascii="Book Antiqua" w:hAnsi="Book Antiqua"/>
        </w:rPr>
        <w:t xml:space="preserve"> </w:t>
      </w:r>
      <w:r w:rsidRPr="008E0A73">
        <w:rPr>
          <w:rFonts w:ascii="Book Antiqua" w:hAnsi="Book Antiqua"/>
        </w:rPr>
        <w:t>Functional</w:t>
      </w:r>
      <w:r w:rsidR="00634D82">
        <w:rPr>
          <w:rFonts w:ascii="Book Antiqua" w:hAnsi="Book Antiqua"/>
        </w:rPr>
        <w:t xml:space="preserve"> </w:t>
      </w:r>
      <w:r w:rsidRPr="008E0A73">
        <w:rPr>
          <w:rFonts w:ascii="Book Antiqua" w:hAnsi="Book Antiqua"/>
        </w:rPr>
        <w:t>gastrointestinal</w:t>
      </w:r>
      <w:r w:rsidR="00634D82">
        <w:rPr>
          <w:rFonts w:ascii="Book Antiqua" w:hAnsi="Book Antiqua"/>
        </w:rPr>
        <w:t xml:space="preserve"> </w:t>
      </w:r>
      <w:r w:rsidRPr="008E0A73">
        <w:rPr>
          <w:rFonts w:ascii="Book Antiqua" w:hAnsi="Book Antiqua"/>
        </w:rPr>
        <w:t>disorders:</w:t>
      </w:r>
      <w:r w:rsidR="00634D82">
        <w:rPr>
          <w:rFonts w:ascii="Book Antiqua" w:hAnsi="Book Antiqua"/>
        </w:rPr>
        <w:t xml:space="preserve"> </w:t>
      </w:r>
      <w:r w:rsidRPr="008E0A73">
        <w:rPr>
          <w:rFonts w:ascii="Book Antiqua" w:hAnsi="Book Antiqua"/>
        </w:rPr>
        <w:t>what's</w:t>
      </w:r>
      <w:r w:rsidR="00634D82">
        <w:rPr>
          <w:rFonts w:ascii="Book Antiqua" w:hAnsi="Book Antiqua"/>
        </w:rPr>
        <w:t xml:space="preserve"> </w:t>
      </w:r>
      <w:r w:rsidRPr="008E0A73">
        <w:rPr>
          <w:rFonts w:ascii="Book Antiqua" w:hAnsi="Book Antiqua"/>
        </w:rPr>
        <w:t>new</w:t>
      </w:r>
      <w:r w:rsidR="00634D82">
        <w:rPr>
          <w:rFonts w:ascii="Book Antiqua" w:hAnsi="Book Antiqua"/>
        </w:rPr>
        <w:t xml:space="preserve"> </w:t>
      </w:r>
      <w:r w:rsidRPr="008E0A73">
        <w:rPr>
          <w:rFonts w:ascii="Book Antiqua" w:hAnsi="Book Antiqua"/>
        </w:rPr>
        <w:t>for</w:t>
      </w:r>
      <w:r w:rsidR="00634D82">
        <w:rPr>
          <w:rFonts w:ascii="Book Antiqua" w:hAnsi="Book Antiqua"/>
        </w:rPr>
        <w:t xml:space="preserve"> </w:t>
      </w:r>
      <w:r w:rsidRPr="008E0A73">
        <w:rPr>
          <w:rFonts w:ascii="Book Antiqua" w:hAnsi="Book Antiqua"/>
        </w:rPr>
        <w:t>Rome</w:t>
      </w:r>
      <w:r w:rsidR="00634D82">
        <w:rPr>
          <w:rFonts w:ascii="Book Antiqua" w:hAnsi="Book Antiqua"/>
        </w:rPr>
        <w:t xml:space="preserve"> </w:t>
      </w:r>
      <w:r w:rsidRPr="008E0A73">
        <w:rPr>
          <w:rFonts w:ascii="Book Antiqua" w:hAnsi="Book Antiqua"/>
        </w:rPr>
        <w:t>IV?</w:t>
      </w:r>
      <w:r w:rsidR="00634D82">
        <w:rPr>
          <w:rStyle w:val="apple-converted-space"/>
          <w:rFonts w:ascii="Book Antiqua" w:hAnsi="Book Antiqua"/>
        </w:rPr>
        <w:t xml:space="preserve"> </w:t>
      </w:r>
      <w:r w:rsidRPr="008E0A73">
        <w:rPr>
          <w:rFonts w:ascii="Book Antiqua" w:hAnsi="Book Antiqua"/>
          <w:i/>
          <w:iCs/>
        </w:rPr>
        <w:t>Lancet</w:t>
      </w:r>
      <w:r w:rsidR="00634D82">
        <w:rPr>
          <w:rFonts w:ascii="Book Antiqua" w:hAnsi="Book Antiqua"/>
          <w:i/>
          <w:iCs/>
        </w:rPr>
        <w:t xml:space="preserve"> </w:t>
      </w:r>
      <w:r w:rsidRPr="008E0A73">
        <w:rPr>
          <w:rFonts w:ascii="Book Antiqua" w:hAnsi="Book Antiqua"/>
          <w:i/>
          <w:iCs/>
        </w:rPr>
        <w:t>Gastroenterol</w:t>
      </w:r>
      <w:r w:rsidR="00634D82">
        <w:rPr>
          <w:rFonts w:ascii="Book Antiqua" w:hAnsi="Book Antiqua"/>
          <w:i/>
          <w:iCs/>
        </w:rPr>
        <w:t xml:space="preserve"> </w:t>
      </w:r>
      <w:r w:rsidRPr="008E0A73">
        <w:rPr>
          <w:rFonts w:ascii="Book Antiqua" w:hAnsi="Book Antiqua"/>
          <w:i/>
          <w:iCs/>
        </w:rPr>
        <w:t>Hepatol</w:t>
      </w:r>
      <w:r w:rsidR="00634D82">
        <w:rPr>
          <w:rStyle w:val="apple-converted-space"/>
          <w:rFonts w:ascii="Book Antiqua" w:hAnsi="Book Antiqua"/>
        </w:rPr>
        <w:t xml:space="preserve"> </w:t>
      </w:r>
      <w:r w:rsidRPr="008E0A73">
        <w:rPr>
          <w:rFonts w:ascii="Book Antiqua" w:hAnsi="Book Antiqua"/>
        </w:rPr>
        <w:t>2016;</w:t>
      </w:r>
      <w:r w:rsidR="00634D82">
        <w:rPr>
          <w:rStyle w:val="apple-converted-space"/>
          <w:rFonts w:ascii="Book Antiqua" w:hAnsi="Book Antiqua"/>
        </w:rPr>
        <w:t xml:space="preserve"> </w:t>
      </w:r>
      <w:r w:rsidRPr="008E0A73">
        <w:rPr>
          <w:rFonts w:ascii="Book Antiqua" w:hAnsi="Book Antiqua"/>
          <w:b/>
          <w:bCs/>
        </w:rPr>
        <w:t>1</w:t>
      </w:r>
      <w:r w:rsidRPr="008E0A73">
        <w:rPr>
          <w:rFonts w:ascii="Book Antiqua" w:hAnsi="Book Antiqua"/>
        </w:rPr>
        <w:t>:</w:t>
      </w:r>
      <w:r w:rsidR="00634D82">
        <w:rPr>
          <w:rFonts w:ascii="Book Antiqua" w:hAnsi="Book Antiqua"/>
        </w:rPr>
        <w:t xml:space="preserve"> </w:t>
      </w:r>
      <w:r w:rsidRPr="008E0A73">
        <w:rPr>
          <w:rFonts w:ascii="Book Antiqua" w:hAnsi="Book Antiqua"/>
        </w:rPr>
        <w:t>6-8</w:t>
      </w:r>
      <w:r w:rsidR="00634D82">
        <w:rPr>
          <w:rFonts w:ascii="Book Antiqua" w:hAnsi="Book Antiqua"/>
        </w:rPr>
        <w:t xml:space="preserve"> </w:t>
      </w:r>
      <w:r w:rsidRPr="008E0A73">
        <w:rPr>
          <w:rFonts w:ascii="Book Antiqua" w:hAnsi="Book Antiqua"/>
        </w:rPr>
        <w:t>[PMID:</w:t>
      </w:r>
      <w:r w:rsidR="00634D82">
        <w:rPr>
          <w:rFonts w:ascii="Book Antiqua" w:hAnsi="Book Antiqua"/>
        </w:rPr>
        <w:t xml:space="preserve"> </w:t>
      </w:r>
      <w:r w:rsidRPr="008E0A73">
        <w:rPr>
          <w:rFonts w:ascii="Book Antiqua" w:hAnsi="Book Antiqua"/>
        </w:rPr>
        <w:t>28404114</w:t>
      </w:r>
      <w:r w:rsidR="00634D82">
        <w:rPr>
          <w:rFonts w:ascii="Book Antiqua" w:hAnsi="Book Antiqua"/>
        </w:rPr>
        <w:t xml:space="preserve"> </w:t>
      </w:r>
      <w:r w:rsidRPr="008E0A73">
        <w:rPr>
          <w:rFonts w:ascii="Book Antiqua" w:hAnsi="Book Antiqua"/>
        </w:rPr>
        <w:t>DOI:</w:t>
      </w:r>
      <w:r w:rsidR="00634D82">
        <w:rPr>
          <w:rFonts w:ascii="Book Antiqua" w:hAnsi="Book Antiqua"/>
        </w:rPr>
        <w:t xml:space="preserve"> </w:t>
      </w:r>
      <w:r w:rsidRPr="008E0A73">
        <w:rPr>
          <w:rFonts w:ascii="Book Antiqua" w:hAnsi="Book Antiqua"/>
        </w:rPr>
        <w:t>10.1016/S2468-1253(16)30022-X]</w:t>
      </w:r>
    </w:p>
    <w:p w14:paraId="4BD90A84" w14:textId="14F0BB99" w:rsidR="008E0A73" w:rsidRPr="008E0A73" w:rsidRDefault="008E0A73" w:rsidP="008E0A73">
      <w:pPr>
        <w:pStyle w:val="a7"/>
        <w:adjustRightInd w:val="0"/>
        <w:snapToGrid w:val="0"/>
        <w:spacing w:before="0" w:beforeAutospacing="0" w:after="0" w:afterAutospacing="0" w:line="360" w:lineRule="auto"/>
        <w:jc w:val="both"/>
        <w:rPr>
          <w:rFonts w:ascii="Book Antiqua" w:hAnsi="Book Antiqua"/>
        </w:rPr>
      </w:pPr>
      <w:r w:rsidRPr="008E0A73">
        <w:rPr>
          <w:rFonts w:ascii="Book Antiqua" w:hAnsi="Book Antiqua"/>
        </w:rPr>
        <w:t>6</w:t>
      </w:r>
      <w:r w:rsidR="00634D82">
        <w:rPr>
          <w:rStyle w:val="apple-converted-space"/>
          <w:rFonts w:ascii="Book Antiqua" w:hAnsi="Book Antiqua"/>
        </w:rPr>
        <w:t xml:space="preserve"> </w:t>
      </w:r>
      <w:r w:rsidRPr="008E0A73">
        <w:rPr>
          <w:rFonts w:ascii="Book Antiqua" w:hAnsi="Book Antiqua"/>
          <w:b/>
          <w:bCs/>
        </w:rPr>
        <w:t>Choi</w:t>
      </w:r>
      <w:r w:rsidR="00634D82">
        <w:rPr>
          <w:rFonts w:ascii="Book Antiqua" w:hAnsi="Book Antiqua"/>
          <w:b/>
          <w:bCs/>
        </w:rPr>
        <w:t xml:space="preserve"> </w:t>
      </w:r>
      <w:r w:rsidRPr="008E0A73">
        <w:rPr>
          <w:rFonts w:ascii="Book Antiqua" w:hAnsi="Book Antiqua"/>
          <w:b/>
          <w:bCs/>
        </w:rPr>
        <w:t>HH</w:t>
      </w:r>
      <w:r w:rsidRPr="008E0A73">
        <w:rPr>
          <w:rFonts w:ascii="Book Antiqua" w:hAnsi="Book Antiqua"/>
        </w:rPr>
        <w:t>,</w:t>
      </w:r>
      <w:r w:rsidR="00634D82">
        <w:rPr>
          <w:rFonts w:ascii="Book Antiqua" w:hAnsi="Book Antiqua"/>
        </w:rPr>
        <w:t xml:space="preserve"> </w:t>
      </w:r>
      <w:r w:rsidRPr="008E0A73">
        <w:rPr>
          <w:rFonts w:ascii="Book Antiqua" w:hAnsi="Book Antiqua"/>
        </w:rPr>
        <w:t>Cho</w:t>
      </w:r>
      <w:r w:rsidR="00634D82">
        <w:rPr>
          <w:rFonts w:ascii="Book Antiqua" w:hAnsi="Book Antiqua"/>
        </w:rPr>
        <w:t xml:space="preserve"> </w:t>
      </w:r>
      <w:r w:rsidRPr="008E0A73">
        <w:rPr>
          <w:rFonts w:ascii="Book Antiqua" w:hAnsi="Book Antiqua"/>
        </w:rPr>
        <w:t>YS.</w:t>
      </w:r>
      <w:r w:rsidR="00634D82">
        <w:rPr>
          <w:rFonts w:ascii="Book Antiqua" w:hAnsi="Book Antiqua"/>
        </w:rPr>
        <w:t xml:space="preserve"> </w:t>
      </w:r>
      <w:r w:rsidRPr="008E0A73">
        <w:rPr>
          <w:rFonts w:ascii="Book Antiqua" w:hAnsi="Book Antiqua"/>
        </w:rPr>
        <w:t>Fecal</w:t>
      </w:r>
      <w:r w:rsidR="00634D82">
        <w:rPr>
          <w:rFonts w:ascii="Book Antiqua" w:hAnsi="Book Antiqua"/>
        </w:rPr>
        <w:t xml:space="preserve"> </w:t>
      </w:r>
      <w:r w:rsidRPr="008E0A73">
        <w:rPr>
          <w:rFonts w:ascii="Book Antiqua" w:hAnsi="Book Antiqua"/>
        </w:rPr>
        <w:t>Microbiota</w:t>
      </w:r>
      <w:r w:rsidR="00634D82">
        <w:rPr>
          <w:rFonts w:ascii="Book Antiqua" w:hAnsi="Book Antiqua"/>
        </w:rPr>
        <w:t xml:space="preserve"> </w:t>
      </w:r>
      <w:r w:rsidRPr="008E0A73">
        <w:rPr>
          <w:rFonts w:ascii="Book Antiqua" w:hAnsi="Book Antiqua"/>
        </w:rPr>
        <w:t>Transplantation:</w:t>
      </w:r>
      <w:r w:rsidR="00634D82">
        <w:rPr>
          <w:rFonts w:ascii="Book Antiqua" w:hAnsi="Book Antiqua"/>
        </w:rPr>
        <w:t xml:space="preserve"> </w:t>
      </w:r>
      <w:r w:rsidRPr="008E0A73">
        <w:rPr>
          <w:rFonts w:ascii="Book Antiqua" w:hAnsi="Book Antiqua"/>
        </w:rPr>
        <w:t>Current</w:t>
      </w:r>
      <w:r w:rsidR="00634D82">
        <w:rPr>
          <w:rFonts w:ascii="Book Antiqua" w:hAnsi="Book Antiqua"/>
        </w:rPr>
        <w:t xml:space="preserve"> </w:t>
      </w:r>
      <w:r w:rsidRPr="008E0A73">
        <w:rPr>
          <w:rFonts w:ascii="Book Antiqua" w:hAnsi="Book Antiqua"/>
        </w:rPr>
        <w:t>Applications,</w:t>
      </w:r>
      <w:r w:rsidR="00634D82">
        <w:rPr>
          <w:rFonts w:ascii="Book Antiqua" w:hAnsi="Book Antiqua"/>
        </w:rPr>
        <w:t xml:space="preserve"> </w:t>
      </w:r>
      <w:r w:rsidRPr="008E0A73">
        <w:rPr>
          <w:rFonts w:ascii="Book Antiqua" w:hAnsi="Book Antiqua"/>
        </w:rPr>
        <w:t>Effectiveness,</w:t>
      </w:r>
      <w:r w:rsidR="00634D82">
        <w:rPr>
          <w:rFonts w:ascii="Book Antiqua" w:hAnsi="Book Antiqua"/>
        </w:rPr>
        <w:t xml:space="preserve"> </w:t>
      </w:r>
      <w:r w:rsidRPr="008E0A73">
        <w:rPr>
          <w:rFonts w:ascii="Book Antiqua" w:hAnsi="Book Antiqua"/>
        </w:rPr>
        <w:t>and</w:t>
      </w:r>
      <w:r w:rsidR="00634D82">
        <w:rPr>
          <w:rFonts w:ascii="Book Antiqua" w:hAnsi="Book Antiqua"/>
        </w:rPr>
        <w:t xml:space="preserve"> </w:t>
      </w:r>
      <w:r w:rsidRPr="008E0A73">
        <w:rPr>
          <w:rFonts w:ascii="Book Antiqua" w:hAnsi="Book Antiqua"/>
        </w:rPr>
        <w:t>Future</w:t>
      </w:r>
      <w:r w:rsidR="00634D82">
        <w:rPr>
          <w:rFonts w:ascii="Book Antiqua" w:hAnsi="Book Antiqua"/>
        </w:rPr>
        <w:t xml:space="preserve"> </w:t>
      </w:r>
      <w:r w:rsidRPr="008E0A73">
        <w:rPr>
          <w:rFonts w:ascii="Book Antiqua" w:hAnsi="Book Antiqua"/>
        </w:rPr>
        <w:t>Perspectives.</w:t>
      </w:r>
      <w:r w:rsidR="00634D82">
        <w:rPr>
          <w:rStyle w:val="apple-converted-space"/>
          <w:rFonts w:ascii="Book Antiqua" w:hAnsi="Book Antiqua"/>
        </w:rPr>
        <w:t xml:space="preserve"> </w:t>
      </w:r>
      <w:r w:rsidRPr="008E0A73">
        <w:rPr>
          <w:rFonts w:ascii="Book Antiqua" w:hAnsi="Book Antiqua"/>
          <w:i/>
          <w:iCs/>
        </w:rPr>
        <w:t>Clin</w:t>
      </w:r>
      <w:r w:rsidR="00634D82">
        <w:rPr>
          <w:rFonts w:ascii="Book Antiqua" w:hAnsi="Book Antiqua"/>
          <w:i/>
          <w:iCs/>
        </w:rPr>
        <w:t xml:space="preserve"> </w:t>
      </w:r>
      <w:proofErr w:type="spellStart"/>
      <w:r w:rsidRPr="008E0A73">
        <w:rPr>
          <w:rFonts w:ascii="Book Antiqua" w:hAnsi="Book Antiqua"/>
          <w:i/>
          <w:iCs/>
        </w:rPr>
        <w:t>Endosc</w:t>
      </w:r>
      <w:proofErr w:type="spellEnd"/>
      <w:r w:rsidR="00634D82">
        <w:rPr>
          <w:rStyle w:val="apple-converted-space"/>
          <w:rFonts w:ascii="Book Antiqua" w:hAnsi="Book Antiqua"/>
        </w:rPr>
        <w:t xml:space="preserve"> </w:t>
      </w:r>
      <w:r w:rsidRPr="008E0A73">
        <w:rPr>
          <w:rFonts w:ascii="Book Antiqua" w:hAnsi="Book Antiqua"/>
        </w:rPr>
        <w:t>2016;</w:t>
      </w:r>
      <w:r w:rsidR="00634D82">
        <w:rPr>
          <w:rStyle w:val="apple-converted-space"/>
          <w:rFonts w:ascii="Book Antiqua" w:hAnsi="Book Antiqua"/>
        </w:rPr>
        <w:t xml:space="preserve"> </w:t>
      </w:r>
      <w:r w:rsidRPr="008E0A73">
        <w:rPr>
          <w:rFonts w:ascii="Book Antiqua" w:hAnsi="Book Antiqua"/>
          <w:b/>
          <w:bCs/>
        </w:rPr>
        <w:t>49</w:t>
      </w:r>
      <w:r w:rsidRPr="008E0A73">
        <w:rPr>
          <w:rFonts w:ascii="Book Antiqua" w:hAnsi="Book Antiqua"/>
        </w:rPr>
        <w:t>:</w:t>
      </w:r>
      <w:r w:rsidR="00634D82">
        <w:rPr>
          <w:rFonts w:ascii="Book Antiqua" w:hAnsi="Book Antiqua"/>
        </w:rPr>
        <w:t xml:space="preserve"> </w:t>
      </w:r>
      <w:r w:rsidRPr="008E0A73">
        <w:rPr>
          <w:rFonts w:ascii="Book Antiqua" w:hAnsi="Book Antiqua"/>
        </w:rPr>
        <w:t>257-265</w:t>
      </w:r>
      <w:r w:rsidR="00634D82">
        <w:rPr>
          <w:rFonts w:ascii="Book Antiqua" w:hAnsi="Book Antiqua"/>
        </w:rPr>
        <w:t xml:space="preserve"> </w:t>
      </w:r>
      <w:r w:rsidRPr="008E0A73">
        <w:rPr>
          <w:rFonts w:ascii="Book Antiqua" w:hAnsi="Book Antiqua"/>
        </w:rPr>
        <w:t>[PMID:</w:t>
      </w:r>
      <w:r w:rsidR="00634D82">
        <w:rPr>
          <w:rFonts w:ascii="Book Antiqua" w:hAnsi="Book Antiqua"/>
        </w:rPr>
        <w:t xml:space="preserve"> </w:t>
      </w:r>
      <w:r w:rsidRPr="008E0A73">
        <w:rPr>
          <w:rFonts w:ascii="Book Antiqua" w:hAnsi="Book Antiqua"/>
        </w:rPr>
        <w:t>26956193</w:t>
      </w:r>
      <w:r w:rsidR="00634D82">
        <w:rPr>
          <w:rFonts w:ascii="Book Antiqua" w:hAnsi="Book Antiqua"/>
        </w:rPr>
        <w:t xml:space="preserve"> </w:t>
      </w:r>
      <w:r w:rsidRPr="008E0A73">
        <w:rPr>
          <w:rFonts w:ascii="Book Antiqua" w:hAnsi="Book Antiqua"/>
        </w:rPr>
        <w:t>DOI:</w:t>
      </w:r>
      <w:r w:rsidR="00634D82">
        <w:rPr>
          <w:rFonts w:ascii="Book Antiqua" w:hAnsi="Book Antiqua"/>
        </w:rPr>
        <w:t xml:space="preserve"> </w:t>
      </w:r>
      <w:r w:rsidRPr="008E0A73">
        <w:rPr>
          <w:rFonts w:ascii="Book Antiqua" w:hAnsi="Book Antiqua"/>
        </w:rPr>
        <w:t>10.5946/ce.2015.117]</w:t>
      </w:r>
    </w:p>
    <w:p w14:paraId="60755639" w14:textId="66F92B87" w:rsidR="008E0A73" w:rsidRPr="008E0A73" w:rsidRDefault="008E0A73" w:rsidP="008E0A73">
      <w:pPr>
        <w:pStyle w:val="a7"/>
        <w:adjustRightInd w:val="0"/>
        <w:snapToGrid w:val="0"/>
        <w:spacing w:before="0" w:beforeAutospacing="0" w:after="0" w:afterAutospacing="0" w:line="360" w:lineRule="auto"/>
        <w:jc w:val="both"/>
        <w:rPr>
          <w:rFonts w:ascii="Book Antiqua" w:hAnsi="Book Antiqua"/>
        </w:rPr>
      </w:pPr>
      <w:r w:rsidRPr="008E0A73">
        <w:rPr>
          <w:rFonts w:ascii="Book Antiqua" w:hAnsi="Book Antiqua"/>
        </w:rPr>
        <w:t>7</w:t>
      </w:r>
      <w:r w:rsidR="00634D82">
        <w:rPr>
          <w:rStyle w:val="apple-converted-space"/>
          <w:rFonts w:ascii="Book Antiqua" w:hAnsi="Book Antiqua"/>
        </w:rPr>
        <w:t xml:space="preserve"> </w:t>
      </w:r>
      <w:r w:rsidRPr="008E0A73">
        <w:rPr>
          <w:rFonts w:ascii="Book Antiqua" w:hAnsi="Book Antiqua"/>
          <w:b/>
          <w:bCs/>
        </w:rPr>
        <w:t>Kelly</w:t>
      </w:r>
      <w:r w:rsidR="00634D82">
        <w:rPr>
          <w:rFonts w:ascii="Book Antiqua" w:hAnsi="Book Antiqua"/>
          <w:b/>
          <w:bCs/>
        </w:rPr>
        <w:t xml:space="preserve"> </w:t>
      </w:r>
      <w:r w:rsidRPr="008E0A73">
        <w:rPr>
          <w:rFonts w:ascii="Book Antiqua" w:hAnsi="Book Antiqua"/>
          <w:b/>
          <w:bCs/>
        </w:rPr>
        <w:t>CR</w:t>
      </w:r>
      <w:r w:rsidRPr="008E0A73">
        <w:rPr>
          <w:rFonts w:ascii="Book Antiqua" w:hAnsi="Book Antiqua"/>
        </w:rPr>
        <w:t>,</w:t>
      </w:r>
      <w:r w:rsidR="00634D82">
        <w:rPr>
          <w:rFonts w:ascii="Book Antiqua" w:hAnsi="Book Antiqua"/>
        </w:rPr>
        <w:t xml:space="preserve"> </w:t>
      </w:r>
      <w:r w:rsidRPr="008E0A73">
        <w:rPr>
          <w:rFonts w:ascii="Book Antiqua" w:hAnsi="Book Antiqua"/>
        </w:rPr>
        <w:t>Kahn</w:t>
      </w:r>
      <w:r w:rsidR="00634D82">
        <w:rPr>
          <w:rFonts w:ascii="Book Antiqua" w:hAnsi="Book Antiqua"/>
        </w:rPr>
        <w:t xml:space="preserve"> </w:t>
      </w:r>
      <w:r w:rsidRPr="008E0A73">
        <w:rPr>
          <w:rFonts w:ascii="Book Antiqua" w:hAnsi="Book Antiqua"/>
        </w:rPr>
        <w:t>S,</w:t>
      </w:r>
      <w:r w:rsidR="00634D82">
        <w:rPr>
          <w:rFonts w:ascii="Book Antiqua" w:hAnsi="Book Antiqua"/>
        </w:rPr>
        <w:t xml:space="preserve"> </w:t>
      </w:r>
      <w:r w:rsidRPr="008E0A73">
        <w:rPr>
          <w:rFonts w:ascii="Book Antiqua" w:hAnsi="Book Antiqua"/>
        </w:rPr>
        <w:t>Kashyap</w:t>
      </w:r>
      <w:r w:rsidR="00634D82">
        <w:rPr>
          <w:rFonts w:ascii="Book Antiqua" w:hAnsi="Book Antiqua"/>
        </w:rPr>
        <w:t xml:space="preserve"> </w:t>
      </w:r>
      <w:r w:rsidRPr="008E0A73">
        <w:rPr>
          <w:rFonts w:ascii="Book Antiqua" w:hAnsi="Book Antiqua"/>
        </w:rPr>
        <w:t>P,</w:t>
      </w:r>
      <w:r w:rsidR="00634D82">
        <w:rPr>
          <w:rFonts w:ascii="Book Antiqua" w:hAnsi="Book Antiqua"/>
        </w:rPr>
        <w:t xml:space="preserve"> </w:t>
      </w:r>
      <w:r w:rsidRPr="008E0A73">
        <w:rPr>
          <w:rFonts w:ascii="Book Antiqua" w:hAnsi="Book Antiqua"/>
        </w:rPr>
        <w:t>Laine</w:t>
      </w:r>
      <w:r w:rsidR="00634D82">
        <w:rPr>
          <w:rFonts w:ascii="Book Antiqua" w:hAnsi="Book Antiqua"/>
        </w:rPr>
        <w:t xml:space="preserve"> </w:t>
      </w:r>
      <w:r w:rsidRPr="008E0A73">
        <w:rPr>
          <w:rFonts w:ascii="Book Antiqua" w:hAnsi="Book Antiqua"/>
        </w:rPr>
        <w:t>L,</w:t>
      </w:r>
      <w:r w:rsidR="00634D82">
        <w:rPr>
          <w:rFonts w:ascii="Book Antiqua" w:hAnsi="Book Antiqua"/>
        </w:rPr>
        <w:t xml:space="preserve"> </w:t>
      </w:r>
      <w:r w:rsidRPr="008E0A73">
        <w:rPr>
          <w:rFonts w:ascii="Book Antiqua" w:hAnsi="Book Antiqua"/>
        </w:rPr>
        <w:t>Rubin</w:t>
      </w:r>
      <w:r w:rsidR="00634D82">
        <w:rPr>
          <w:rFonts w:ascii="Book Antiqua" w:hAnsi="Book Antiqua"/>
        </w:rPr>
        <w:t xml:space="preserve"> </w:t>
      </w:r>
      <w:r w:rsidRPr="008E0A73">
        <w:rPr>
          <w:rFonts w:ascii="Book Antiqua" w:hAnsi="Book Antiqua"/>
        </w:rPr>
        <w:t>D,</w:t>
      </w:r>
      <w:r w:rsidR="00634D82">
        <w:rPr>
          <w:rFonts w:ascii="Book Antiqua" w:hAnsi="Book Antiqua"/>
        </w:rPr>
        <w:t xml:space="preserve"> </w:t>
      </w:r>
      <w:proofErr w:type="spellStart"/>
      <w:r w:rsidRPr="008E0A73">
        <w:rPr>
          <w:rFonts w:ascii="Book Antiqua" w:hAnsi="Book Antiqua"/>
        </w:rPr>
        <w:t>Atreja</w:t>
      </w:r>
      <w:proofErr w:type="spellEnd"/>
      <w:r w:rsidR="00634D82">
        <w:rPr>
          <w:rFonts w:ascii="Book Antiqua" w:hAnsi="Book Antiqua"/>
        </w:rPr>
        <w:t xml:space="preserve"> </w:t>
      </w:r>
      <w:r w:rsidRPr="008E0A73">
        <w:rPr>
          <w:rFonts w:ascii="Book Antiqua" w:hAnsi="Book Antiqua"/>
        </w:rPr>
        <w:t>A,</w:t>
      </w:r>
      <w:r w:rsidR="00634D82">
        <w:rPr>
          <w:rFonts w:ascii="Book Antiqua" w:hAnsi="Book Antiqua"/>
        </w:rPr>
        <w:t xml:space="preserve"> </w:t>
      </w:r>
      <w:r w:rsidRPr="008E0A73">
        <w:rPr>
          <w:rFonts w:ascii="Book Antiqua" w:hAnsi="Book Antiqua"/>
        </w:rPr>
        <w:t>Moore</w:t>
      </w:r>
      <w:r w:rsidR="00634D82">
        <w:rPr>
          <w:rFonts w:ascii="Book Antiqua" w:hAnsi="Book Antiqua"/>
        </w:rPr>
        <w:t xml:space="preserve"> </w:t>
      </w:r>
      <w:r w:rsidRPr="008E0A73">
        <w:rPr>
          <w:rFonts w:ascii="Book Antiqua" w:hAnsi="Book Antiqua"/>
        </w:rPr>
        <w:t>T,</w:t>
      </w:r>
      <w:r w:rsidR="00634D82">
        <w:rPr>
          <w:rFonts w:ascii="Book Antiqua" w:hAnsi="Book Antiqua"/>
        </w:rPr>
        <w:t xml:space="preserve"> </w:t>
      </w:r>
      <w:r w:rsidRPr="008E0A73">
        <w:rPr>
          <w:rFonts w:ascii="Book Antiqua" w:hAnsi="Book Antiqua"/>
        </w:rPr>
        <w:t>Wu</w:t>
      </w:r>
      <w:r w:rsidR="00634D82">
        <w:rPr>
          <w:rFonts w:ascii="Book Antiqua" w:hAnsi="Book Antiqua"/>
        </w:rPr>
        <w:t xml:space="preserve"> </w:t>
      </w:r>
      <w:r w:rsidRPr="008E0A73">
        <w:rPr>
          <w:rFonts w:ascii="Book Antiqua" w:hAnsi="Book Antiqua"/>
        </w:rPr>
        <w:t>G.</w:t>
      </w:r>
      <w:r w:rsidR="00634D82">
        <w:rPr>
          <w:rFonts w:ascii="Book Antiqua" w:hAnsi="Book Antiqua"/>
        </w:rPr>
        <w:t xml:space="preserve"> </w:t>
      </w:r>
      <w:r w:rsidRPr="008E0A73">
        <w:rPr>
          <w:rFonts w:ascii="Book Antiqua" w:hAnsi="Book Antiqua"/>
        </w:rPr>
        <w:t>Update</w:t>
      </w:r>
      <w:r w:rsidR="00634D82">
        <w:rPr>
          <w:rFonts w:ascii="Book Antiqua" w:hAnsi="Book Antiqua"/>
        </w:rPr>
        <w:t xml:space="preserve"> </w:t>
      </w:r>
      <w:r w:rsidRPr="008E0A73">
        <w:rPr>
          <w:rFonts w:ascii="Book Antiqua" w:hAnsi="Book Antiqua"/>
        </w:rPr>
        <w:t>on</w:t>
      </w:r>
      <w:r w:rsidR="00634D82">
        <w:rPr>
          <w:rFonts w:ascii="Book Antiqua" w:hAnsi="Book Antiqua"/>
        </w:rPr>
        <w:t xml:space="preserve"> </w:t>
      </w:r>
      <w:r w:rsidRPr="008E0A73">
        <w:rPr>
          <w:rFonts w:ascii="Book Antiqua" w:hAnsi="Book Antiqua"/>
        </w:rPr>
        <w:t>Fecal</w:t>
      </w:r>
      <w:r w:rsidR="00634D82">
        <w:rPr>
          <w:rFonts w:ascii="Book Antiqua" w:hAnsi="Book Antiqua"/>
        </w:rPr>
        <w:t xml:space="preserve"> </w:t>
      </w:r>
      <w:r w:rsidRPr="008E0A73">
        <w:rPr>
          <w:rFonts w:ascii="Book Antiqua" w:hAnsi="Book Antiqua"/>
        </w:rPr>
        <w:t>Microbiota</w:t>
      </w:r>
      <w:r w:rsidR="00634D82">
        <w:rPr>
          <w:rFonts w:ascii="Book Antiqua" w:hAnsi="Book Antiqua"/>
        </w:rPr>
        <w:t xml:space="preserve"> </w:t>
      </w:r>
      <w:r w:rsidRPr="008E0A73">
        <w:rPr>
          <w:rFonts w:ascii="Book Antiqua" w:hAnsi="Book Antiqua"/>
        </w:rPr>
        <w:t>Transplantation</w:t>
      </w:r>
      <w:r w:rsidR="00634D82">
        <w:rPr>
          <w:rFonts w:ascii="Book Antiqua" w:hAnsi="Book Antiqua"/>
        </w:rPr>
        <w:t xml:space="preserve"> </w:t>
      </w:r>
      <w:r w:rsidRPr="008E0A73">
        <w:rPr>
          <w:rFonts w:ascii="Book Antiqua" w:hAnsi="Book Antiqua"/>
        </w:rPr>
        <w:t>2015:</w:t>
      </w:r>
      <w:r w:rsidR="00634D82">
        <w:rPr>
          <w:rFonts w:ascii="Book Antiqua" w:hAnsi="Book Antiqua"/>
        </w:rPr>
        <w:t xml:space="preserve"> </w:t>
      </w:r>
      <w:r w:rsidRPr="008E0A73">
        <w:rPr>
          <w:rFonts w:ascii="Book Antiqua" w:hAnsi="Book Antiqua"/>
        </w:rPr>
        <w:t>Indications,</w:t>
      </w:r>
      <w:r w:rsidR="00634D82">
        <w:rPr>
          <w:rFonts w:ascii="Book Antiqua" w:hAnsi="Book Antiqua"/>
        </w:rPr>
        <w:t xml:space="preserve"> </w:t>
      </w:r>
      <w:r w:rsidRPr="008E0A73">
        <w:rPr>
          <w:rFonts w:ascii="Book Antiqua" w:hAnsi="Book Antiqua"/>
        </w:rPr>
        <w:t>Methodologies,</w:t>
      </w:r>
      <w:r w:rsidR="00634D82">
        <w:rPr>
          <w:rFonts w:ascii="Book Antiqua" w:hAnsi="Book Antiqua"/>
        </w:rPr>
        <w:t xml:space="preserve"> </w:t>
      </w:r>
      <w:r w:rsidRPr="008E0A73">
        <w:rPr>
          <w:rFonts w:ascii="Book Antiqua" w:hAnsi="Book Antiqua"/>
        </w:rPr>
        <w:t>Mechanisms,</w:t>
      </w:r>
      <w:r w:rsidR="00634D82">
        <w:rPr>
          <w:rFonts w:ascii="Book Antiqua" w:hAnsi="Book Antiqua"/>
        </w:rPr>
        <w:t xml:space="preserve"> </w:t>
      </w:r>
      <w:r w:rsidRPr="008E0A73">
        <w:rPr>
          <w:rFonts w:ascii="Book Antiqua" w:hAnsi="Book Antiqua"/>
        </w:rPr>
        <w:t>and</w:t>
      </w:r>
      <w:r w:rsidR="00634D82">
        <w:rPr>
          <w:rFonts w:ascii="Book Antiqua" w:hAnsi="Book Antiqua"/>
        </w:rPr>
        <w:t xml:space="preserve"> </w:t>
      </w:r>
      <w:r w:rsidRPr="008E0A73">
        <w:rPr>
          <w:rFonts w:ascii="Book Antiqua" w:hAnsi="Book Antiqua"/>
        </w:rPr>
        <w:t>Outlook.</w:t>
      </w:r>
      <w:r w:rsidR="00634D82">
        <w:rPr>
          <w:rStyle w:val="apple-converted-space"/>
          <w:rFonts w:ascii="Book Antiqua" w:hAnsi="Book Antiqua"/>
        </w:rPr>
        <w:t xml:space="preserve"> </w:t>
      </w:r>
      <w:r w:rsidRPr="008E0A73">
        <w:rPr>
          <w:rFonts w:ascii="Book Antiqua" w:hAnsi="Book Antiqua"/>
          <w:i/>
          <w:iCs/>
        </w:rPr>
        <w:t>Gastroenterology</w:t>
      </w:r>
      <w:r w:rsidR="00634D82">
        <w:rPr>
          <w:rStyle w:val="apple-converted-space"/>
          <w:rFonts w:ascii="Book Antiqua" w:hAnsi="Book Antiqua"/>
        </w:rPr>
        <w:t xml:space="preserve"> </w:t>
      </w:r>
      <w:r w:rsidRPr="008E0A73">
        <w:rPr>
          <w:rFonts w:ascii="Book Antiqua" w:hAnsi="Book Antiqua"/>
        </w:rPr>
        <w:t>2015;</w:t>
      </w:r>
      <w:r w:rsidR="00634D82">
        <w:rPr>
          <w:rStyle w:val="apple-converted-space"/>
          <w:rFonts w:ascii="Book Antiqua" w:hAnsi="Book Antiqua"/>
        </w:rPr>
        <w:t xml:space="preserve"> </w:t>
      </w:r>
      <w:r w:rsidRPr="008E0A73">
        <w:rPr>
          <w:rFonts w:ascii="Book Antiqua" w:hAnsi="Book Antiqua"/>
          <w:b/>
          <w:bCs/>
        </w:rPr>
        <w:t>149</w:t>
      </w:r>
      <w:r w:rsidRPr="008E0A73">
        <w:rPr>
          <w:rFonts w:ascii="Book Antiqua" w:hAnsi="Book Antiqua"/>
        </w:rPr>
        <w:t>:</w:t>
      </w:r>
      <w:r w:rsidR="00634D82">
        <w:rPr>
          <w:rFonts w:ascii="Book Antiqua" w:hAnsi="Book Antiqua"/>
        </w:rPr>
        <w:t xml:space="preserve"> </w:t>
      </w:r>
      <w:r w:rsidRPr="008E0A73">
        <w:rPr>
          <w:rFonts w:ascii="Book Antiqua" w:hAnsi="Book Antiqua"/>
        </w:rPr>
        <w:t>223-237</w:t>
      </w:r>
      <w:r w:rsidR="00634D82">
        <w:rPr>
          <w:rFonts w:ascii="Book Antiqua" w:hAnsi="Book Antiqua"/>
        </w:rPr>
        <w:t xml:space="preserve"> </w:t>
      </w:r>
      <w:r w:rsidRPr="008E0A73">
        <w:rPr>
          <w:rFonts w:ascii="Book Antiqua" w:hAnsi="Book Antiqua"/>
        </w:rPr>
        <w:t>[PMID:</w:t>
      </w:r>
      <w:r w:rsidR="00634D82">
        <w:rPr>
          <w:rFonts w:ascii="Book Antiqua" w:hAnsi="Book Antiqua"/>
        </w:rPr>
        <w:t xml:space="preserve"> </w:t>
      </w:r>
      <w:r w:rsidRPr="008E0A73">
        <w:rPr>
          <w:rFonts w:ascii="Book Antiqua" w:hAnsi="Book Antiqua"/>
        </w:rPr>
        <w:t>25982290</w:t>
      </w:r>
      <w:r w:rsidR="00634D82">
        <w:rPr>
          <w:rFonts w:ascii="Book Antiqua" w:hAnsi="Book Antiqua"/>
        </w:rPr>
        <w:t xml:space="preserve"> </w:t>
      </w:r>
      <w:r w:rsidRPr="008E0A73">
        <w:rPr>
          <w:rFonts w:ascii="Book Antiqua" w:hAnsi="Book Antiqua"/>
        </w:rPr>
        <w:t>DOI:</w:t>
      </w:r>
      <w:r w:rsidR="00634D82">
        <w:rPr>
          <w:rFonts w:ascii="Book Antiqua" w:hAnsi="Book Antiqua"/>
        </w:rPr>
        <w:t xml:space="preserve"> </w:t>
      </w:r>
      <w:r w:rsidRPr="008E0A73">
        <w:rPr>
          <w:rFonts w:ascii="Book Antiqua" w:hAnsi="Book Antiqua"/>
        </w:rPr>
        <w:t>10.1053/j.gastro.2015.05.008]</w:t>
      </w:r>
    </w:p>
    <w:p w14:paraId="1079B49B" w14:textId="072064EC" w:rsidR="008E0A73" w:rsidRPr="008E0A73" w:rsidRDefault="008E0A73" w:rsidP="008E0A73">
      <w:pPr>
        <w:pStyle w:val="a7"/>
        <w:adjustRightInd w:val="0"/>
        <w:snapToGrid w:val="0"/>
        <w:spacing w:before="0" w:beforeAutospacing="0" w:after="0" w:afterAutospacing="0" w:line="360" w:lineRule="auto"/>
        <w:jc w:val="both"/>
        <w:rPr>
          <w:rFonts w:ascii="Book Antiqua" w:hAnsi="Book Antiqua"/>
        </w:rPr>
      </w:pPr>
      <w:r w:rsidRPr="008E0A73">
        <w:rPr>
          <w:rFonts w:ascii="Book Antiqua" w:hAnsi="Book Antiqua"/>
        </w:rPr>
        <w:t>8</w:t>
      </w:r>
      <w:r w:rsidR="00634D82">
        <w:rPr>
          <w:rStyle w:val="apple-converted-space"/>
          <w:rFonts w:ascii="Book Antiqua" w:hAnsi="Book Antiqua"/>
        </w:rPr>
        <w:t xml:space="preserve"> </w:t>
      </w:r>
      <w:r w:rsidRPr="008E0A73">
        <w:rPr>
          <w:rFonts w:ascii="Book Antiqua" w:hAnsi="Book Antiqua"/>
          <w:b/>
          <w:bCs/>
        </w:rPr>
        <w:t>Khanna</w:t>
      </w:r>
      <w:r w:rsidR="00634D82">
        <w:rPr>
          <w:rFonts w:ascii="Book Antiqua" w:hAnsi="Book Antiqua"/>
          <w:b/>
          <w:bCs/>
        </w:rPr>
        <w:t xml:space="preserve"> </w:t>
      </w:r>
      <w:r w:rsidRPr="008E0A73">
        <w:rPr>
          <w:rFonts w:ascii="Book Antiqua" w:hAnsi="Book Antiqua"/>
          <w:b/>
          <w:bCs/>
        </w:rPr>
        <w:t>S</w:t>
      </w:r>
      <w:r w:rsidRPr="008E0A73">
        <w:rPr>
          <w:rFonts w:ascii="Book Antiqua" w:hAnsi="Book Antiqua"/>
        </w:rPr>
        <w:t>,</w:t>
      </w:r>
      <w:r w:rsidR="00634D82">
        <w:rPr>
          <w:rFonts w:ascii="Book Antiqua" w:hAnsi="Book Antiqua"/>
        </w:rPr>
        <w:t xml:space="preserve"> </w:t>
      </w:r>
      <w:r w:rsidRPr="008E0A73">
        <w:rPr>
          <w:rFonts w:ascii="Book Antiqua" w:hAnsi="Book Antiqua"/>
        </w:rPr>
        <w:t>Tosh</w:t>
      </w:r>
      <w:r w:rsidR="00634D82">
        <w:rPr>
          <w:rFonts w:ascii="Book Antiqua" w:hAnsi="Book Antiqua"/>
        </w:rPr>
        <w:t xml:space="preserve"> </w:t>
      </w:r>
      <w:r w:rsidRPr="008E0A73">
        <w:rPr>
          <w:rFonts w:ascii="Book Antiqua" w:hAnsi="Book Antiqua"/>
        </w:rPr>
        <w:t>PK.</w:t>
      </w:r>
      <w:r w:rsidR="00634D82">
        <w:rPr>
          <w:rFonts w:ascii="Book Antiqua" w:hAnsi="Book Antiqua"/>
        </w:rPr>
        <w:t xml:space="preserve"> </w:t>
      </w:r>
      <w:r w:rsidRPr="008E0A73">
        <w:rPr>
          <w:rFonts w:ascii="Book Antiqua" w:hAnsi="Book Antiqua"/>
        </w:rPr>
        <w:t>A</w:t>
      </w:r>
      <w:r w:rsidR="00634D82">
        <w:rPr>
          <w:rFonts w:ascii="Book Antiqua" w:hAnsi="Book Antiqua"/>
        </w:rPr>
        <w:t xml:space="preserve"> </w:t>
      </w:r>
      <w:r w:rsidRPr="008E0A73">
        <w:rPr>
          <w:rFonts w:ascii="Book Antiqua" w:hAnsi="Book Antiqua"/>
        </w:rPr>
        <w:t>clinician's</w:t>
      </w:r>
      <w:r w:rsidR="00634D82">
        <w:rPr>
          <w:rFonts w:ascii="Book Antiqua" w:hAnsi="Book Antiqua"/>
        </w:rPr>
        <w:t xml:space="preserve"> </w:t>
      </w:r>
      <w:r w:rsidRPr="008E0A73">
        <w:rPr>
          <w:rFonts w:ascii="Book Antiqua" w:hAnsi="Book Antiqua"/>
        </w:rPr>
        <w:t>primer</w:t>
      </w:r>
      <w:r w:rsidR="00634D82">
        <w:rPr>
          <w:rFonts w:ascii="Book Antiqua" w:hAnsi="Book Antiqua"/>
        </w:rPr>
        <w:t xml:space="preserve"> </w:t>
      </w:r>
      <w:r w:rsidRPr="008E0A73">
        <w:rPr>
          <w:rFonts w:ascii="Book Antiqua" w:hAnsi="Book Antiqua"/>
        </w:rPr>
        <w:t>on</w:t>
      </w:r>
      <w:r w:rsidR="00634D82">
        <w:rPr>
          <w:rFonts w:ascii="Book Antiqua" w:hAnsi="Book Antiqua"/>
        </w:rPr>
        <w:t xml:space="preserve"> </w:t>
      </w:r>
      <w:r w:rsidRPr="008E0A73">
        <w:rPr>
          <w:rFonts w:ascii="Book Antiqua" w:hAnsi="Book Antiqua"/>
        </w:rPr>
        <w:t>the</w:t>
      </w:r>
      <w:r w:rsidR="00634D82">
        <w:rPr>
          <w:rFonts w:ascii="Book Antiqua" w:hAnsi="Book Antiqua"/>
        </w:rPr>
        <w:t xml:space="preserve"> </w:t>
      </w:r>
      <w:r w:rsidRPr="008E0A73">
        <w:rPr>
          <w:rFonts w:ascii="Book Antiqua" w:hAnsi="Book Antiqua"/>
        </w:rPr>
        <w:t>role</w:t>
      </w:r>
      <w:r w:rsidR="00634D82">
        <w:rPr>
          <w:rFonts w:ascii="Book Antiqua" w:hAnsi="Book Antiqua"/>
        </w:rPr>
        <w:t xml:space="preserve"> </w:t>
      </w:r>
      <w:r w:rsidRPr="008E0A73">
        <w:rPr>
          <w:rFonts w:ascii="Book Antiqua" w:hAnsi="Book Antiqua"/>
        </w:rPr>
        <w:t>of</w:t>
      </w:r>
      <w:r w:rsidR="00634D82">
        <w:rPr>
          <w:rFonts w:ascii="Book Antiqua" w:hAnsi="Book Antiqua"/>
        </w:rPr>
        <w:t xml:space="preserve"> </w:t>
      </w:r>
      <w:r w:rsidRPr="008E0A73">
        <w:rPr>
          <w:rFonts w:ascii="Book Antiqua" w:hAnsi="Book Antiqua"/>
        </w:rPr>
        <w:t>the</w:t>
      </w:r>
      <w:r w:rsidR="00634D82">
        <w:rPr>
          <w:rFonts w:ascii="Book Antiqua" w:hAnsi="Book Antiqua"/>
        </w:rPr>
        <w:t xml:space="preserve"> </w:t>
      </w:r>
      <w:r w:rsidRPr="008E0A73">
        <w:rPr>
          <w:rFonts w:ascii="Book Antiqua" w:hAnsi="Book Antiqua"/>
        </w:rPr>
        <w:t>microbiome</w:t>
      </w:r>
      <w:r w:rsidR="00634D82">
        <w:rPr>
          <w:rFonts w:ascii="Book Antiqua" w:hAnsi="Book Antiqua"/>
        </w:rPr>
        <w:t xml:space="preserve"> </w:t>
      </w:r>
      <w:r w:rsidRPr="008E0A73">
        <w:rPr>
          <w:rFonts w:ascii="Book Antiqua" w:hAnsi="Book Antiqua"/>
        </w:rPr>
        <w:t>in</w:t>
      </w:r>
      <w:r w:rsidR="00634D82">
        <w:rPr>
          <w:rFonts w:ascii="Book Antiqua" w:hAnsi="Book Antiqua"/>
        </w:rPr>
        <w:t xml:space="preserve"> </w:t>
      </w:r>
      <w:r w:rsidRPr="008E0A73">
        <w:rPr>
          <w:rFonts w:ascii="Book Antiqua" w:hAnsi="Book Antiqua"/>
        </w:rPr>
        <w:t>human</w:t>
      </w:r>
      <w:r w:rsidR="00634D82">
        <w:rPr>
          <w:rFonts w:ascii="Book Antiqua" w:hAnsi="Book Antiqua"/>
        </w:rPr>
        <w:t xml:space="preserve"> </w:t>
      </w:r>
      <w:r w:rsidRPr="008E0A73">
        <w:rPr>
          <w:rFonts w:ascii="Book Antiqua" w:hAnsi="Book Antiqua"/>
        </w:rPr>
        <w:t>health</w:t>
      </w:r>
      <w:r w:rsidR="00634D82">
        <w:rPr>
          <w:rFonts w:ascii="Book Antiqua" w:hAnsi="Book Antiqua"/>
        </w:rPr>
        <w:t xml:space="preserve"> </w:t>
      </w:r>
      <w:r w:rsidRPr="008E0A73">
        <w:rPr>
          <w:rFonts w:ascii="Book Antiqua" w:hAnsi="Book Antiqua"/>
        </w:rPr>
        <w:t>and</w:t>
      </w:r>
      <w:r w:rsidR="00634D82">
        <w:rPr>
          <w:rFonts w:ascii="Book Antiqua" w:hAnsi="Book Antiqua"/>
        </w:rPr>
        <w:t xml:space="preserve"> </w:t>
      </w:r>
      <w:r w:rsidRPr="008E0A73">
        <w:rPr>
          <w:rFonts w:ascii="Book Antiqua" w:hAnsi="Book Antiqua"/>
        </w:rPr>
        <w:t>disease.</w:t>
      </w:r>
      <w:r w:rsidR="00634D82">
        <w:rPr>
          <w:rStyle w:val="apple-converted-space"/>
          <w:rFonts w:ascii="Book Antiqua" w:hAnsi="Book Antiqua"/>
        </w:rPr>
        <w:t xml:space="preserve"> </w:t>
      </w:r>
      <w:r w:rsidRPr="008E0A73">
        <w:rPr>
          <w:rFonts w:ascii="Book Antiqua" w:hAnsi="Book Antiqua"/>
          <w:i/>
          <w:iCs/>
        </w:rPr>
        <w:t>Mayo</w:t>
      </w:r>
      <w:r w:rsidR="00634D82">
        <w:rPr>
          <w:rFonts w:ascii="Book Antiqua" w:hAnsi="Book Antiqua"/>
          <w:i/>
          <w:iCs/>
        </w:rPr>
        <w:t xml:space="preserve"> </w:t>
      </w:r>
      <w:r w:rsidRPr="008E0A73">
        <w:rPr>
          <w:rFonts w:ascii="Book Antiqua" w:hAnsi="Book Antiqua"/>
          <w:i/>
          <w:iCs/>
        </w:rPr>
        <w:t>Clin</w:t>
      </w:r>
      <w:r w:rsidR="00634D82">
        <w:rPr>
          <w:rFonts w:ascii="Book Antiqua" w:hAnsi="Book Antiqua"/>
          <w:i/>
          <w:iCs/>
        </w:rPr>
        <w:t xml:space="preserve"> </w:t>
      </w:r>
      <w:r w:rsidRPr="008E0A73">
        <w:rPr>
          <w:rFonts w:ascii="Book Antiqua" w:hAnsi="Book Antiqua"/>
          <w:i/>
          <w:iCs/>
        </w:rPr>
        <w:t>Proc</w:t>
      </w:r>
      <w:r w:rsidR="00634D82">
        <w:rPr>
          <w:rStyle w:val="apple-converted-space"/>
          <w:rFonts w:ascii="Book Antiqua" w:hAnsi="Book Antiqua"/>
        </w:rPr>
        <w:t xml:space="preserve"> </w:t>
      </w:r>
      <w:r w:rsidRPr="008E0A73">
        <w:rPr>
          <w:rFonts w:ascii="Book Antiqua" w:hAnsi="Book Antiqua"/>
        </w:rPr>
        <w:t>2014;</w:t>
      </w:r>
      <w:r w:rsidR="00634D82">
        <w:rPr>
          <w:rStyle w:val="apple-converted-space"/>
          <w:rFonts w:ascii="Book Antiqua" w:hAnsi="Book Antiqua"/>
        </w:rPr>
        <w:t xml:space="preserve"> </w:t>
      </w:r>
      <w:r w:rsidRPr="008E0A73">
        <w:rPr>
          <w:rFonts w:ascii="Book Antiqua" w:hAnsi="Book Antiqua"/>
          <w:b/>
          <w:bCs/>
        </w:rPr>
        <w:t>89</w:t>
      </w:r>
      <w:r w:rsidRPr="008E0A73">
        <w:rPr>
          <w:rFonts w:ascii="Book Antiqua" w:hAnsi="Book Antiqua"/>
        </w:rPr>
        <w:t>:</w:t>
      </w:r>
      <w:r w:rsidR="00634D82">
        <w:rPr>
          <w:rFonts w:ascii="Book Antiqua" w:hAnsi="Book Antiqua"/>
        </w:rPr>
        <w:t xml:space="preserve"> </w:t>
      </w:r>
      <w:r w:rsidRPr="008E0A73">
        <w:rPr>
          <w:rFonts w:ascii="Book Antiqua" w:hAnsi="Book Antiqua"/>
        </w:rPr>
        <w:t>107-114</w:t>
      </w:r>
      <w:r w:rsidR="00634D82">
        <w:rPr>
          <w:rFonts w:ascii="Book Antiqua" w:hAnsi="Book Antiqua"/>
        </w:rPr>
        <w:t xml:space="preserve"> </w:t>
      </w:r>
      <w:r w:rsidRPr="008E0A73">
        <w:rPr>
          <w:rFonts w:ascii="Book Antiqua" w:hAnsi="Book Antiqua"/>
        </w:rPr>
        <w:t>[PMID:</w:t>
      </w:r>
      <w:r w:rsidR="00634D82">
        <w:rPr>
          <w:rFonts w:ascii="Book Antiqua" w:hAnsi="Book Antiqua"/>
        </w:rPr>
        <w:t xml:space="preserve"> </w:t>
      </w:r>
      <w:r w:rsidRPr="008E0A73">
        <w:rPr>
          <w:rFonts w:ascii="Book Antiqua" w:hAnsi="Book Antiqua"/>
        </w:rPr>
        <w:t>24388028</w:t>
      </w:r>
      <w:r w:rsidR="00634D82">
        <w:rPr>
          <w:rFonts w:ascii="Book Antiqua" w:hAnsi="Book Antiqua"/>
        </w:rPr>
        <w:t xml:space="preserve"> </w:t>
      </w:r>
      <w:r w:rsidRPr="008E0A73">
        <w:rPr>
          <w:rFonts w:ascii="Book Antiqua" w:hAnsi="Book Antiqua"/>
        </w:rPr>
        <w:t>DOI:</w:t>
      </w:r>
      <w:r w:rsidR="00634D82">
        <w:rPr>
          <w:rFonts w:ascii="Book Antiqua" w:hAnsi="Book Antiqua"/>
        </w:rPr>
        <w:t xml:space="preserve"> </w:t>
      </w:r>
      <w:r w:rsidRPr="008E0A73">
        <w:rPr>
          <w:rFonts w:ascii="Book Antiqua" w:hAnsi="Book Antiqua"/>
        </w:rPr>
        <w:t>10.1016/j.mayocp.2013.10.011]</w:t>
      </w:r>
    </w:p>
    <w:p w14:paraId="2812675E" w14:textId="017BE87A" w:rsidR="008E0A73" w:rsidRPr="008E0A73" w:rsidRDefault="008E0A73" w:rsidP="008E0A73">
      <w:pPr>
        <w:pStyle w:val="a7"/>
        <w:adjustRightInd w:val="0"/>
        <w:snapToGrid w:val="0"/>
        <w:spacing w:before="0" w:beforeAutospacing="0" w:after="0" w:afterAutospacing="0" w:line="360" w:lineRule="auto"/>
        <w:jc w:val="both"/>
        <w:rPr>
          <w:rFonts w:ascii="Book Antiqua" w:hAnsi="Book Antiqua"/>
        </w:rPr>
      </w:pPr>
      <w:r w:rsidRPr="008E0A73">
        <w:rPr>
          <w:rFonts w:ascii="Book Antiqua" w:hAnsi="Book Antiqua"/>
        </w:rPr>
        <w:t>9</w:t>
      </w:r>
      <w:r w:rsidR="00634D82">
        <w:rPr>
          <w:rStyle w:val="apple-converted-space"/>
          <w:rFonts w:ascii="Book Antiqua" w:hAnsi="Book Antiqua"/>
        </w:rPr>
        <w:t xml:space="preserve"> </w:t>
      </w:r>
      <w:r w:rsidRPr="008E0A73">
        <w:rPr>
          <w:rFonts w:ascii="Book Antiqua" w:hAnsi="Book Antiqua"/>
          <w:b/>
          <w:bCs/>
        </w:rPr>
        <w:t>Spiller</w:t>
      </w:r>
      <w:r w:rsidR="00634D82">
        <w:rPr>
          <w:rFonts w:ascii="Book Antiqua" w:hAnsi="Book Antiqua"/>
          <w:b/>
          <w:bCs/>
        </w:rPr>
        <w:t xml:space="preserve"> </w:t>
      </w:r>
      <w:r w:rsidRPr="008E0A73">
        <w:rPr>
          <w:rFonts w:ascii="Book Antiqua" w:hAnsi="Book Antiqua"/>
          <w:b/>
          <w:bCs/>
        </w:rPr>
        <w:t>R</w:t>
      </w:r>
      <w:r w:rsidRPr="008E0A73">
        <w:rPr>
          <w:rFonts w:ascii="Book Antiqua" w:hAnsi="Book Antiqua"/>
        </w:rPr>
        <w:t>,</w:t>
      </w:r>
      <w:r w:rsidR="00634D82">
        <w:rPr>
          <w:rFonts w:ascii="Book Antiqua" w:hAnsi="Book Antiqua"/>
        </w:rPr>
        <w:t xml:space="preserve"> </w:t>
      </w:r>
      <w:proofErr w:type="spellStart"/>
      <w:r w:rsidRPr="008E0A73">
        <w:rPr>
          <w:rFonts w:ascii="Book Antiqua" w:hAnsi="Book Antiqua"/>
        </w:rPr>
        <w:t>Garsed</w:t>
      </w:r>
      <w:proofErr w:type="spellEnd"/>
      <w:r w:rsidR="00634D82">
        <w:rPr>
          <w:rFonts w:ascii="Book Antiqua" w:hAnsi="Book Antiqua"/>
        </w:rPr>
        <w:t xml:space="preserve"> </w:t>
      </w:r>
      <w:r w:rsidRPr="008E0A73">
        <w:rPr>
          <w:rFonts w:ascii="Book Antiqua" w:hAnsi="Book Antiqua"/>
        </w:rPr>
        <w:t>K.</w:t>
      </w:r>
      <w:r w:rsidR="00634D82">
        <w:rPr>
          <w:rFonts w:ascii="Book Antiqua" w:hAnsi="Book Antiqua"/>
        </w:rPr>
        <w:t xml:space="preserve"> </w:t>
      </w:r>
      <w:r w:rsidRPr="008E0A73">
        <w:rPr>
          <w:rFonts w:ascii="Book Antiqua" w:hAnsi="Book Antiqua"/>
        </w:rPr>
        <w:t>Postinfectious</w:t>
      </w:r>
      <w:r w:rsidR="00634D82">
        <w:rPr>
          <w:rFonts w:ascii="Book Antiqua" w:hAnsi="Book Antiqua"/>
        </w:rPr>
        <w:t xml:space="preserve"> </w:t>
      </w:r>
      <w:r w:rsidRPr="008E0A73">
        <w:rPr>
          <w:rFonts w:ascii="Book Antiqua" w:hAnsi="Book Antiqua"/>
        </w:rPr>
        <w:t>irritable</w:t>
      </w:r>
      <w:r w:rsidR="00634D82">
        <w:rPr>
          <w:rFonts w:ascii="Book Antiqua" w:hAnsi="Book Antiqua"/>
        </w:rPr>
        <w:t xml:space="preserve"> </w:t>
      </w:r>
      <w:r w:rsidRPr="008E0A73">
        <w:rPr>
          <w:rFonts w:ascii="Book Antiqua" w:hAnsi="Book Antiqua"/>
        </w:rPr>
        <w:t>bowel</w:t>
      </w:r>
      <w:r w:rsidR="00634D82">
        <w:rPr>
          <w:rFonts w:ascii="Book Antiqua" w:hAnsi="Book Antiqua"/>
        </w:rPr>
        <w:t xml:space="preserve"> </w:t>
      </w:r>
      <w:r w:rsidRPr="008E0A73">
        <w:rPr>
          <w:rFonts w:ascii="Book Antiqua" w:hAnsi="Book Antiqua"/>
        </w:rPr>
        <w:t>syndrome.</w:t>
      </w:r>
      <w:r w:rsidR="00634D82">
        <w:rPr>
          <w:rStyle w:val="apple-converted-space"/>
          <w:rFonts w:ascii="Book Antiqua" w:hAnsi="Book Antiqua"/>
        </w:rPr>
        <w:t xml:space="preserve"> </w:t>
      </w:r>
      <w:r w:rsidRPr="008E0A73">
        <w:rPr>
          <w:rFonts w:ascii="Book Antiqua" w:hAnsi="Book Antiqua"/>
          <w:i/>
          <w:iCs/>
        </w:rPr>
        <w:t>Gastroenterology</w:t>
      </w:r>
      <w:r w:rsidR="00634D82">
        <w:rPr>
          <w:rStyle w:val="apple-converted-space"/>
          <w:rFonts w:ascii="Book Antiqua" w:hAnsi="Book Antiqua"/>
        </w:rPr>
        <w:t xml:space="preserve"> </w:t>
      </w:r>
      <w:r w:rsidRPr="008E0A73">
        <w:rPr>
          <w:rFonts w:ascii="Book Antiqua" w:hAnsi="Book Antiqua"/>
        </w:rPr>
        <w:t>2009;</w:t>
      </w:r>
      <w:r w:rsidR="00634D82">
        <w:rPr>
          <w:rStyle w:val="apple-converted-space"/>
          <w:rFonts w:ascii="Book Antiqua" w:hAnsi="Book Antiqua"/>
        </w:rPr>
        <w:t xml:space="preserve"> </w:t>
      </w:r>
      <w:r w:rsidRPr="008E0A73">
        <w:rPr>
          <w:rFonts w:ascii="Book Antiqua" w:hAnsi="Book Antiqua"/>
          <w:b/>
          <w:bCs/>
        </w:rPr>
        <w:t>136</w:t>
      </w:r>
      <w:r w:rsidRPr="008E0A73">
        <w:rPr>
          <w:rFonts w:ascii="Book Antiqua" w:hAnsi="Book Antiqua"/>
        </w:rPr>
        <w:t>:</w:t>
      </w:r>
      <w:r w:rsidR="00634D82">
        <w:rPr>
          <w:rFonts w:ascii="Book Antiqua" w:hAnsi="Book Antiqua"/>
        </w:rPr>
        <w:t xml:space="preserve"> </w:t>
      </w:r>
      <w:r w:rsidRPr="008E0A73">
        <w:rPr>
          <w:rFonts w:ascii="Book Antiqua" w:hAnsi="Book Antiqua"/>
        </w:rPr>
        <w:t>1979-1988</w:t>
      </w:r>
      <w:r w:rsidR="00634D82">
        <w:rPr>
          <w:rFonts w:ascii="Book Antiqua" w:hAnsi="Book Antiqua"/>
        </w:rPr>
        <w:t xml:space="preserve"> </w:t>
      </w:r>
      <w:r w:rsidRPr="008E0A73">
        <w:rPr>
          <w:rFonts w:ascii="Book Antiqua" w:hAnsi="Book Antiqua"/>
        </w:rPr>
        <w:t>[PMID:</w:t>
      </w:r>
      <w:r w:rsidR="00634D82">
        <w:rPr>
          <w:rFonts w:ascii="Book Antiqua" w:hAnsi="Book Antiqua"/>
        </w:rPr>
        <w:t xml:space="preserve"> </w:t>
      </w:r>
      <w:r w:rsidRPr="008E0A73">
        <w:rPr>
          <w:rFonts w:ascii="Book Antiqua" w:hAnsi="Book Antiqua"/>
        </w:rPr>
        <w:t>19457422</w:t>
      </w:r>
      <w:r w:rsidR="00634D82">
        <w:rPr>
          <w:rFonts w:ascii="Book Antiqua" w:hAnsi="Book Antiqua"/>
        </w:rPr>
        <w:t xml:space="preserve"> </w:t>
      </w:r>
      <w:r w:rsidRPr="008E0A73">
        <w:rPr>
          <w:rFonts w:ascii="Book Antiqua" w:hAnsi="Book Antiqua"/>
        </w:rPr>
        <w:t>DOI:</w:t>
      </w:r>
      <w:r w:rsidR="00634D82">
        <w:rPr>
          <w:rFonts w:ascii="Book Antiqua" w:hAnsi="Book Antiqua"/>
        </w:rPr>
        <w:t xml:space="preserve"> </w:t>
      </w:r>
      <w:r w:rsidRPr="008E0A73">
        <w:rPr>
          <w:rFonts w:ascii="Book Antiqua" w:hAnsi="Book Antiqua"/>
        </w:rPr>
        <w:t>10.1053/j.gastro.2009.02.074]</w:t>
      </w:r>
    </w:p>
    <w:p w14:paraId="65143872" w14:textId="016B4411" w:rsidR="008E0A73" w:rsidRPr="008E0A73" w:rsidRDefault="008E0A73" w:rsidP="008E0A73">
      <w:pPr>
        <w:pStyle w:val="a7"/>
        <w:adjustRightInd w:val="0"/>
        <w:snapToGrid w:val="0"/>
        <w:spacing w:before="0" w:beforeAutospacing="0" w:after="0" w:afterAutospacing="0" w:line="360" w:lineRule="auto"/>
        <w:jc w:val="both"/>
        <w:rPr>
          <w:rFonts w:ascii="Book Antiqua" w:hAnsi="Book Antiqua"/>
        </w:rPr>
      </w:pPr>
      <w:r w:rsidRPr="008E0A73">
        <w:rPr>
          <w:rFonts w:ascii="Book Antiqua" w:hAnsi="Book Antiqua"/>
        </w:rPr>
        <w:lastRenderedPageBreak/>
        <w:t>10</w:t>
      </w:r>
      <w:r w:rsidR="00634D82">
        <w:rPr>
          <w:rStyle w:val="apple-converted-space"/>
          <w:rFonts w:ascii="Book Antiqua" w:hAnsi="Book Antiqua"/>
        </w:rPr>
        <w:t xml:space="preserve"> </w:t>
      </w:r>
      <w:r w:rsidRPr="008E0A73">
        <w:rPr>
          <w:rFonts w:ascii="Book Antiqua" w:hAnsi="Book Antiqua"/>
          <w:b/>
          <w:bCs/>
        </w:rPr>
        <w:t>Pinn</w:t>
      </w:r>
      <w:r w:rsidR="00634D82">
        <w:rPr>
          <w:rFonts w:ascii="Book Antiqua" w:hAnsi="Book Antiqua"/>
          <w:b/>
          <w:bCs/>
        </w:rPr>
        <w:t xml:space="preserve"> </w:t>
      </w:r>
      <w:r w:rsidRPr="008E0A73">
        <w:rPr>
          <w:rFonts w:ascii="Book Antiqua" w:hAnsi="Book Antiqua"/>
          <w:b/>
          <w:bCs/>
        </w:rPr>
        <w:t>DM</w:t>
      </w:r>
      <w:r w:rsidRPr="008E0A73">
        <w:rPr>
          <w:rFonts w:ascii="Book Antiqua" w:hAnsi="Book Antiqua"/>
        </w:rPr>
        <w:t>,</w:t>
      </w:r>
      <w:r w:rsidR="00634D82">
        <w:rPr>
          <w:rFonts w:ascii="Book Antiqua" w:hAnsi="Book Antiqua"/>
        </w:rPr>
        <w:t xml:space="preserve"> </w:t>
      </w:r>
      <w:proofErr w:type="spellStart"/>
      <w:r w:rsidRPr="008E0A73">
        <w:rPr>
          <w:rFonts w:ascii="Book Antiqua" w:hAnsi="Book Antiqua"/>
        </w:rPr>
        <w:t>Aroniadis</w:t>
      </w:r>
      <w:proofErr w:type="spellEnd"/>
      <w:r w:rsidR="00634D82">
        <w:rPr>
          <w:rFonts w:ascii="Book Antiqua" w:hAnsi="Book Antiqua"/>
        </w:rPr>
        <w:t xml:space="preserve"> </w:t>
      </w:r>
      <w:r w:rsidRPr="008E0A73">
        <w:rPr>
          <w:rFonts w:ascii="Book Antiqua" w:hAnsi="Book Antiqua"/>
        </w:rPr>
        <w:t>OC,</w:t>
      </w:r>
      <w:r w:rsidR="00634D82">
        <w:rPr>
          <w:rFonts w:ascii="Book Antiqua" w:hAnsi="Book Antiqua"/>
        </w:rPr>
        <w:t xml:space="preserve"> </w:t>
      </w:r>
      <w:r w:rsidRPr="008E0A73">
        <w:rPr>
          <w:rFonts w:ascii="Book Antiqua" w:hAnsi="Book Antiqua"/>
        </w:rPr>
        <w:t>Brandt</w:t>
      </w:r>
      <w:r w:rsidR="00634D82">
        <w:rPr>
          <w:rFonts w:ascii="Book Antiqua" w:hAnsi="Book Antiqua"/>
        </w:rPr>
        <w:t xml:space="preserve"> </w:t>
      </w:r>
      <w:r w:rsidRPr="008E0A73">
        <w:rPr>
          <w:rFonts w:ascii="Book Antiqua" w:hAnsi="Book Antiqua"/>
        </w:rPr>
        <w:t>LJ.</w:t>
      </w:r>
      <w:r w:rsidR="00634D82">
        <w:rPr>
          <w:rFonts w:ascii="Book Antiqua" w:hAnsi="Book Antiqua"/>
        </w:rPr>
        <w:t xml:space="preserve"> </w:t>
      </w:r>
      <w:r w:rsidRPr="008E0A73">
        <w:rPr>
          <w:rFonts w:ascii="Book Antiqua" w:hAnsi="Book Antiqua"/>
        </w:rPr>
        <w:t>Is</w:t>
      </w:r>
      <w:r w:rsidR="00634D82">
        <w:rPr>
          <w:rFonts w:ascii="Book Antiqua" w:hAnsi="Book Antiqua"/>
        </w:rPr>
        <w:t xml:space="preserve"> </w:t>
      </w:r>
      <w:r w:rsidRPr="008E0A73">
        <w:rPr>
          <w:rFonts w:ascii="Book Antiqua" w:hAnsi="Book Antiqua"/>
        </w:rPr>
        <w:t>fecal</w:t>
      </w:r>
      <w:r w:rsidR="00634D82">
        <w:rPr>
          <w:rFonts w:ascii="Book Antiqua" w:hAnsi="Book Antiqua"/>
        </w:rPr>
        <w:t xml:space="preserve"> </w:t>
      </w:r>
      <w:r w:rsidRPr="008E0A73">
        <w:rPr>
          <w:rFonts w:ascii="Book Antiqua" w:hAnsi="Book Antiqua"/>
        </w:rPr>
        <w:t>microbiota</w:t>
      </w:r>
      <w:r w:rsidR="00634D82">
        <w:rPr>
          <w:rFonts w:ascii="Book Antiqua" w:hAnsi="Book Antiqua"/>
        </w:rPr>
        <w:t xml:space="preserve"> </w:t>
      </w:r>
      <w:r w:rsidRPr="008E0A73">
        <w:rPr>
          <w:rFonts w:ascii="Book Antiqua" w:hAnsi="Book Antiqua"/>
        </w:rPr>
        <w:t>transplantation</w:t>
      </w:r>
      <w:r w:rsidR="00634D82">
        <w:rPr>
          <w:rFonts w:ascii="Book Antiqua" w:hAnsi="Book Antiqua"/>
        </w:rPr>
        <w:t xml:space="preserve"> </w:t>
      </w:r>
      <w:r w:rsidRPr="008E0A73">
        <w:rPr>
          <w:rFonts w:ascii="Book Antiqua" w:hAnsi="Book Antiqua"/>
        </w:rPr>
        <w:t>(FMT)</w:t>
      </w:r>
      <w:r w:rsidR="00634D82">
        <w:rPr>
          <w:rFonts w:ascii="Book Antiqua" w:hAnsi="Book Antiqua"/>
        </w:rPr>
        <w:t xml:space="preserve"> </w:t>
      </w:r>
      <w:r w:rsidRPr="008E0A73">
        <w:rPr>
          <w:rFonts w:ascii="Book Antiqua" w:hAnsi="Book Antiqua"/>
        </w:rPr>
        <w:t>an</w:t>
      </w:r>
      <w:r w:rsidR="00634D82">
        <w:rPr>
          <w:rFonts w:ascii="Book Antiqua" w:hAnsi="Book Antiqua"/>
        </w:rPr>
        <w:t xml:space="preserve"> </w:t>
      </w:r>
      <w:r w:rsidRPr="008E0A73">
        <w:rPr>
          <w:rFonts w:ascii="Book Antiqua" w:hAnsi="Book Antiqua"/>
        </w:rPr>
        <w:t>effective</w:t>
      </w:r>
      <w:r w:rsidR="00634D82">
        <w:rPr>
          <w:rFonts w:ascii="Book Antiqua" w:hAnsi="Book Antiqua"/>
        </w:rPr>
        <w:t xml:space="preserve"> </w:t>
      </w:r>
      <w:r w:rsidRPr="008E0A73">
        <w:rPr>
          <w:rFonts w:ascii="Book Antiqua" w:hAnsi="Book Antiqua"/>
        </w:rPr>
        <w:t>treatment</w:t>
      </w:r>
      <w:r w:rsidR="00634D82">
        <w:rPr>
          <w:rFonts w:ascii="Book Antiqua" w:hAnsi="Book Antiqua"/>
        </w:rPr>
        <w:t xml:space="preserve"> </w:t>
      </w:r>
      <w:r w:rsidRPr="008E0A73">
        <w:rPr>
          <w:rFonts w:ascii="Book Antiqua" w:hAnsi="Book Antiqua"/>
        </w:rPr>
        <w:t>for</w:t>
      </w:r>
      <w:r w:rsidR="00634D82">
        <w:rPr>
          <w:rFonts w:ascii="Book Antiqua" w:hAnsi="Book Antiqua"/>
        </w:rPr>
        <w:t xml:space="preserve"> </w:t>
      </w:r>
      <w:r w:rsidRPr="008E0A73">
        <w:rPr>
          <w:rFonts w:ascii="Book Antiqua" w:hAnsi="Book Antiqua"/>
        </w:rPr>
        <w:t>patients</w:t>
      </w:r>
      <w:r w:rsidR="00634D82">
        <w:rPr>
          <w:rFonts w:ascii="Book Antiqua" w:hAnsi="Book Antiqua"/>
        </w:rPr>
        <w:t xml:space="preserve"> </w:t>
      </w:r>
      <w:r w:rsidRPr="008E0A73">
        <w:rPr>
          <w:rFonts w:ascii="Book Antiqua" w:hAnsi="Book Antiqua"/>
        </w:rPr>
        <w:t>with</w:t>
      </w:r>
      <w:r w:rsidR="00634D82">
        <w:rPr>
          <w:rFonts w:ascii="Book Antiqua" w:hAnsi="Book Antiqua"/>
        </w:rPr>
        <w:t xml:space="preserve"> </w:t>
      </w:r>
      <w:r w:rsidRPr="008E0A73">
        <w:rPr>
          <w:rFonts w:ascii="Book Antiqua" w:hAnsi="Book Antiqua"/>
        </w:rPr>
        <w:t>functional</w:t>
      </w:r>
      <w:r w:rsidR="00634D82">
        <w:rPr>
          <w:rFonts w:ascii="Book Antiqua" w:hAnsi="Book Antiqua"/>
        </w:rPr>
        <w:t xml:space="preserve"> </w:t>
      </w:r>
      <w:r w:rsidRPr="008E0A73">
        <w:rPr>
          <w:rFonts w:ascii="Book Antiqua" w:hAnsi="Book Antiqua"/>
        </w:rPr>
        <w:t>gastrointestinal</w:t>
      </w:r>
      <w:r w:rsidR="00634D82">
        <w:rPr>
          <w:rFonts w:ascii="Book Antiqua" w:hAnsi="Book Antiqua"/>
        </w:rPr>
        <w:t xml:space="preserve"> </w:t>
      </w:r>
      <w:r w:rsidRPr="008E0A73">
        <w:rPr>
          <w:rFonts w:ascii="Book Antiqua" w:hAnsi="Book Antiqua"/>
        </w:rPr>
        <w:t>disorders</w:t>
      </w:r>
      <w:r w:rsidR="00634D82">
        <w:rPr>
          <w:rFonts w:ascii="Book Antiqua" w:hAnsi="Book Antiqua"/>
        </w:rPr>
        <w:t xml:space="preserve"> </w:t>
      </w:r>
      <w:r w:rsidRPr="008E0A73">
        <w:rPr>
          <w:rFonts w:ascii="Book Antiqua" w:hAnsi="Book Antiqua"/>
        </w:rPr>
        <w:t>(FGID)?</w:t>
      </w:r>
      <w:r w:rsidR="00634D82">
        <w:rPr>
          <w:rStyle w:val="apple-converted-space"/>
          <w:rFonts w:ascii="Book Antiqua" w:hAnsi="Book Antiqua"/>
        </w:rPr>
        <w:t xml:space="preserve"> </w:t>
      </w:r>
      <w:proofErr w:type="spellStart"/>
      <w:r w:rsidRPr="008E0A73">
        <w:rPr>
          <w:rFonts w:ascii="Book Antiqua" w:hAnsi="Book Antiqua"/>
          <w:i/>
          <w:iCs/>
        </w:rPr>
        <w:t>Neurogastroenterol</w:t>
      </w:r>
      <w:proofErr w:type="spellEnd"/>
      <w:r w:rsidR="00634D82">
        <w:rPr>
          <w:rFonts w:ascii="Book Antiqua" w:hAnsi="Book Antiqua"/>
          <w:i/>
          <w:iCs/>
        </w:rPr>
        <w:t xml:space="preserve"> </w:t>
      </w:r>
      <w:proofErr w:type="spellStart"/>
      <w:r w:rsidRPr="008E0A73">
        <w:rPr>
          <w:rFonts w:ascii="Book Antiqua" w:hAnsi="Book Antiqua"/>
          <w:i/>
          <w:iCs/>
        </w:rPr>
        <w:t>Motil</w:t>
      </w:r>
      <w:proofErr w:type="spellEnd"/>
      <w:r w:rsidR="00634D82">
        <w:rPr>
          <w:rStyle w:val="apple-converted-space"/>
          <w:rFonts w:ascii="Book Antiqua" w:hAnsi="Book Antiqua"/>
        </w:rPr>
        <w:t xml:space="preserve"> </w:t>
      </w:r>
      <w:r w:rsidRPr="008E0A73">
        <w:rPr>
          <w:rFonts w:ascii="Book Antiqua" w:hAnsi="Book Antiqua"/>
        </w:rPr>
        <w:t>2015;</w:t>
      </w:r>
      <w:r w:rsidR="00634D82">
        <w:rPr>
          <w:rStyle w:val="apple-converted-space"/>
          <w:rFonts w:ascii="Book Antiqua" w:hAnsi="Book Antiqua"/>
        </w:rPr>
        <w:t xml:space="preserve"> </w:t>
      </w:r>
      <w:r w:rsidRPr="008E0A73">
        <w:rPr>
          <w:rFonts w:ascii="Book Antiqua" w:hAnsi="Book Antiqua"/>
          <w:b/>
          <w:bCs/>
        </w:rPr>
        <w:t>27</w:t>
      </w:r>
      <w:r w:rsidRPr="008E0A73">
        <w:rPr>
          <w:rFonts w:ascii="Book Antiqua" w:hAnsi="Book Antiqua"/>
        </w:rPr>
        <w:t>:</w:t>
      </w:r>
      <w:r w:rsidR="00634D82">
        <w:rPr>
          <w:rFonts w:ascii="Book Antiqua" w:hAnsi="Book Antiqua"/>
        </w:rPr>
        <w:t xml:space="preserve"> </w:t>
      </w:r>
      <w:r w:rsidRPr="008E0A73">
        <w:rPr>
          <w:rFonts w:ascii="Book Antiqua" w:hAnsi="Book Antiqua"/>
        </w:rPr>
        <w:t>19-29</w:t>
      </w:r>
      <w:r w:rsidR="00634D82">
        <w:rPr>
          <w:rFonts w:ascii="Book Antiqua" w:hAnsi="Book Antiqua"/>
        </w:rPr>
        <w:t xml:space="preserve"> </w:t>
      </w:r>
      <w:r w:rsidRPr="008E0A73">
        <w:rPr>
          <w:rFonts w:ascii="Book Antiqua" w:hAnsi="Book Antiqua"/>
        </w:rPr>
        <w:t>[PMID:</w:t>
      </w:r>
      <w:r w:rsidR="00634D82">
        <w:rPr>
          <w:rFonts w:ascii="Book Antiqua" w:hAnsi="Book Antiqua"/>
        </w:rPr>
        <w:t xml:space="preserve"> </w:t>
      </w:r>
      <w:r w:rsidRPr="008E0A73">
        <w:rPr>
          <w:rFonts w:ascii="Book Antiqua" w:hAnsi="Book Antiqua"/>
        </w:rPr>
        <w:t>25424663</w:t>
      </w:r>
      <w:r w:rsidR="00634D82">
        <w:rPr>
          <w:rFonts w:ascii="Book Antiqua" w:hAnsi="Book Antiqua"/>
        </w:rPr>
        <w:t xml:space="preserve"> </w:t>
      </w:r>
      <w:r w:rsidRPr="008E0A73">
        <w:rPr>
          <w:rFonts w:ascii="Book Antiqua" w:hAnsi="Book Antiqua"/>
        </w:rPr>
        <w:t>DOI:</w:t>
      </w:r>
      <w:r w:rsidR="00634D82">
        <w:rPr>
          <w:rFonts w:ascii="Book Antiqua" w:hAnsi="Book Antiqua"/>
        </w:rPr>
        <w:t xml:space="preserve"> </w:t>
      </w:r>
      <w:r w:rsidRPr="008E0A73">
        <w:rPr>
          <w:rFonts w:ascii="Book Antiqua" w:hAnsi="Book Antiqua"/>
        </w:rPr>
        <w:t>10.1111/nmo.12479]</w:t>
      </w:r>
    </w:p>
    <w:p w14:paraId="53C64933" w14:textId="418F68A4" w:rsidR="008E0A73" w:rsidRPr="008E0A73" w:rsidRDefault="008E0A73" w:rsidP="008E0A73">
      <w:pPr>
        <w:pStyle w:val="a7"/>
        <w:adjustRightInd w:val="0"/>
        <w:snapToGrid w:val="0"/>
        <w:spacing w:before="0" w:beforeAutospacing="0" w:after="0" w:afterAutospacing="0" w:line="360" w:lineRule="auto"/>
        <w:jc w:val="both"/>
        <w:rPr>
          <w:rFonts w:ascii="Book Antiqua" w:hAnsi="Book Antiqua"/>
        </w:rPr>
      </w:pPr>
      <w:r w:rsidRPr="008E0A73">
        <w:rPr>
          <w:rFonts w:ascii="Book Antiqua" w:hAnsi="Book Antiqua"/>
        </w:rPr>
        <w:t>11</w:t>
      </w:r>
      <w:r w:rsidR="00634D82">
        <w:rPr>
          <w:rStyle w:val="apple-converted-space"/>
          <w:rFonts w:ascii="Book Antiqua" w:hAnsi="Book Antiqua"/>
        </w:rPr>
        <w:t xml:space="preserve"> </w:t>
      </w:r>
      <w:proofErr w:type="spellStart"/>
      <w:r w:rsidRPr="008E0A73">
        <w:rPr>
          <w:rFonts w:ascii="Book Antiqua" w:hAnsi="Book Antiqua"/>
          <w:b/>
          <w:bCs/>
        </w:rPr>
        <w:t>Kassinen</w:t>
      </w:r>
      <w:proofErr w:type="spellEnd"/>
      <w:r w:rsidR="00634D82">
        <w:rPr>
          <w:rFonts w:ascii="Book Antiqua" w:hAnsi="Book Antiqua"/>
          <w:b/>
          <w:bCs/>
        </w:rPr>
        <w:t xml:space="preserve"> </w:t>
      </w:r>
      <w:r w:rsidRPr="008E0A73">
        <w:rPr>
          <w:rFonts w:ascii="Book Antiqua" w:hAnsi="Book Antiqua"/>
          <w:b/>
          <w:bCs/>
        </w:rPr>
        <w:t>A</w:t>
      </w:r>
      <w:r w:rsidRPr="008E0A73">
        <w:rPr>
          <w:rFonts w:ascii="Book Antiqua" w:hAnsi="Book Antiqua"/>
        </w:rPr>
        <w:t>,</w:t>
      </w:r>
      <w:r w:rsidR="00634D82">
        <w:rPr>
          <w:rFonts w:ascii="Book Antiqua" w:hAnsi="Book Antiqua"/>
        </w:rPr>
        <w:t xml:space="preserve"> </w:t>
      </w:r>
      <w:proofErr w:type="spellStart"/>
      <w:r w:rsidRPr="008E0A73">
        <w:rPr>
          <w:rFonts w:ascii="Book Antiqua" w:hAnsi="Book Antiqua"/>
        </w:rPr>
        <w:t>Krogius-Kurikka</w:t>
      </w:r>
      <w:proofErr w:type="spellEnd"/>
      <w:r w:rsidR="00634D82">
        <w:rPr>
          <w:rFonts w:ascii="Book Antiqua" w:hAnsi="Book Antiqua"/>
        </w:rPr>
        <w:t xml:space="preserve"> </w:t>
      </w:r>
      <w:r w:rsidRPr="008E0A73">
        <w:rPr>
          <w:rFonts w:ascii="Book Antiqua" w:hAnsi="Book Antiqua"/>
        </w:rPr>
        <w:t>L,</w:t>
      </w:r>
      <w:r w:rsidR="00634D82">
        <w:rPr>
          <w:rFonts w:ascii="Book Antiqua" w:hAnsi="Book Antiqua"/>
        </w:rPr>
        <w:t xml:space="preserve"> </w:t>
      </w:r>
      <w:proofErr w:type="spellStart"/>
      <w:r w:rsidRPr="008E0A73">
        <w:rPr>
          <w:rFonts w:ascii="Book Antiqua" w:hAnsi="Book Antiqua"/>
        </w:rPr>
        <w:t>Mäkivuokko</w:t>
      </w:r>
      <w:proofErr w:type="spellEnd"/>
      <w:r w:rsidR="00634D82">
        <w:rPr>
          <w:rFonts w:ascii="Book Antiqua" w:hAnsi="Book Antiqua"/>
        </w:rPr>
        <w:t xml:space="preserve"> </w:t>
      </w:r>
      <w:r w:rsidRPr="008E0A73">
        <w:rPr>
          <w:rFonts w:ascii="Book Antiqua" w:hAnsi="Book Antiqua"/>
        </w:rPr>
        <w:t>H,</w:t>
      </w:r>
      <w:r w:rsidR="00634D82">
        <w:rPr>
          <w:rFonts w:ascii="Book Antiqua" w:hAnsi="Book Antiqua"/>
        </w:rPr>
        <w:t xml:space="preserve"> </w:t>
      </w:r>
      <w:proofErr w:type="spellStart"/>
      <w:r w:rsidRPr="008E0A73">
        <w:rPr>
          <w:rFonts w:ascii="Book Antiqua" w:hAnsi="Book Antiqua"/>
        </w:rPr>
        <w:t>Rinttilä</w:t>
      </w:r>
      <w:proofErr w:type="spellEnd"/>
      <w:r w:rsidR="00634D82">
        <w:rPr>
          <w:rFonts w:ascii="Book Antiqua" w:hAnsi="Book Antiqua"/>
        </w:rPr>
        <w:t xml:space="preserve"> </w:t>
      </w:r>
      <w:r w:rsidRPr="008E0A73">
        <w:rPr>
          <w:rFonts w:ascii="Book Antiqua" w:hAnsi="Book Antiqua"/>
        </w:rPr>
        <w:t>T,</w:t>
      </w:r>
      <w:r w:rsidR="00634D82">
        <w:rPr>
          <w:rFonts w:ascii="Book Antiqua" w:hAnsi="Book Antiqua"/>
        </w:rPr>
        <w:t xml:space="preserve"> </w:t>
      </w:r>
      <w:r w:rsidRPr="008E0A73">
        <w:rPr>
          <w:rFonts w:ascii="Book Antiqua" w:hAnsi="Book Antiqua"/>
        </w:rPr>
        <w:t>Paulin</w:t>
      </w:r>
      <w:r w:rsidR="00634D82">
        <w:rPr>
          <w:rFonts w:ascii="Book Antiqua" w:hAnsi="Book Antiqua"/>
        </w:rPr>
        <w:t xml:space="preserve"> </w:t>
      </w:r>
      <w:r w:rsidRPr="008E0A73">
        <w:rPr>
          <w:rFonts w:ascii="Book Antiqua" w:hAnsi="Book Antiqua"/>
        </w:rPr>
        <w:t>L,</w:t>
      </w:r>
      <w:r w:rsidR="00634D82">
        <w:rPr>
          <w:rFonts w:ascii="Book Antiqua" w:hAnsi="Book Antiqua"/>
        </w:rPr>
        <w:t xml:space="preserve"> </w:t>
      </w:r>
      <w:proofErr w:type="spellStart"/>
      <w:r w:rsidRPr="008E0A73">
        <w:rPr>
          <w:rFonts w:ascii="Book Antiqua" w:hAnsi="Book Antiqua"/>
        </w:rPr>
        <w:t>Corander</w:t>
      </w:r>
      <w:proofErr w:type="spellEnd"/>
      <w:r w:rsidR="00634D82">
        <w:rPr>
          <w:rFonts w:ascii="Book Antiqua" w:hAnsi="Book Antiqua"/>
        </w:rPr>
        <w:t xml:space="preserve"> </w:t>
      </w:r>
      <w:r w:rsidRPr="008E0A73">
        <w:rPr>
          <w:rFonts w:ascii="Book Antiqua" w:hAnsi="Book Antiqua"/>
        </w:rPr>
        <w:t>J,</w:t>
      </w:r>
      <w:r w:rsidR="00634D82">
        <w:rPr>
          <w:rFonts w:ascii="Book Antiqua" w:hAnsi="Book Antiqua"/>
        </w:rPr>
        <w:t xml:space="preserve"> </w:t>
      </w:r>
      <w:proofErr w:type="spellStart"/>
      <w:r w:rsidRPr="008E0A73">
        <w:rPr>
          <w:rFonts w:ascii="Book Antiqua" w:hAnsi="Book Antiqua"/>
        </w:rPr>
        <w:t>Malinen</w:t>
      </w:r>
      <w:proofErr w:type="spellEnd"/>
      <w:r w:rsidR="00634D82">
        <w:rPr>
          <w:rFonts w:ascii="Book Antiqua" w:hAnsi="Book Antiqua"/>
        </w:rPr>
        <w:t xml:space="preserve"> </w:t>
      </w:r>
      <w:r w:rsidRPr="008E0A73">
        <w:rPr>
          <w:rFonts w:ascii="Book Antiqua" w:hAnsi="Book Antiqua"/>
        </w:rPr>
        <w:t>E,</w:t>
      </w:r>
      <w:r w:rsidR="00634D82">
        <w:rPr>
          <w:rFonts w:ascii="Book Antiqua" w:hAnsi="Book Antiqua"/>
        </w:rPr>
        <w:t xml:space="preserve"> </w:t>
      </w:r>
      <w:proofErr w:type="spellStart"/>
      <w:r w:rsidRPr="008E0A73">
        <w:rPr>
          <w:rFonts w:ascii="Book Antiqua" w:hAnsi="Book Antiqua"/>
        </w:rPr>
        <w:t>Apajalahti</w:t>
      </w:r>
      <w:proofErr w:type="spellEnd"/>
      <w:r w:rsidR="00634D82">
        <w:rPr>
          <w:rFonts w:ascii="Book Antiqua" w:hAnsi="Book Antiqua"/>
        </w:rPr>
        <w:t xml:space="preserve"> </w:t>
      </w:r>
      <w:r w:rsidRPr="008E0A73">
        <w:rPr>
          <w:rFonts w:ascii="Book Antiqua" w:hAnsi="Book Antiqua"/>
        </w:rPr>
        <w:t>J,</w:t>
      </w:r>
      <w:r w:rsidR="00634D82">
        <w:rPr>
          <w:rFonts w:ascii="Book Antiqua" w:hAnsi="Book Antiqua"/>
        </w:rPr>
        <w:t xml:space="preserve"> </w:t>
      </w:r>
      <w:proofErr w:type="spellStart"/>
      <w:r w:rsidRPr="008E0A73">
        <w:rPr>
          <w:rFonts w:ascii="Book Antiqua" w:hAnsi="Book Antiqua"/>
        </w:rPr>
        <w:t>Palva</w:t>
      </w:r>
      <w:proofErr w:type="spellEnd"/>
      <w:r w:rsidR="00634D82">
        <w:rPr>
          <w:rFonts w:ascii="Book Antiqua" w:hAnsi="Book Antiqua"/>
        </w:rPr>
        <w:t xml:space="preserve"> </w:t>
      </w:r>
      <w:r w:rsidRPr="008E0A73">
        <w:rPr>
          <w:rFonts w:ascii="Book Antiqua" w:hAnsi="Book Antiqua"/>
        </w:rPr>
        <w:t>A.</w:t>
      </w:r>
      <w:r w:rsidR="00634D82">
        <w:rPr>
          <w:rFonts w:ascii="Book Antiqua" w:hAnsi="Book Antiqua"/>
        </w:rPr>
        <w:t xml:space="preserve"> </w:t>
      </w:r>
      <w:r w:rsidRPr="008E0A73">
        <w:rPr>
          <w:rFonts w:ascii="Book Antiqua" w:hAnsi="Book Antiqua"/>
        </w:rPr>
        <w:t>The</w:t>
      </w:r>
      <w:r w:rsidR="00634D82">
        <w:rPr>
          <w:rFonts w:ascii="Book Antiqua" w:hAnsi="Book Antiqua"/>
        </w:rPr>
        <w:t xml:space="preserve"> </w:t>
      </w:r>
      <w:r w:rsidRPr="008E0A73">
        <w:rPr>
          <w:rFonts w:ascii="Book Antiqua" w:hAnsi="Book Antiqua"/>
        </w:rPr>
        <w:t>fecal</w:t>
      </w:r>
      <w:r w:rsidR="00634D82">
        <w:rPr>
          <w:rFonts w:ascii="Book Antiqua" w:hAnsi="Book Antiqua"/>
        </w:rPr>
        <w:t xml:space="preserve"> </w:t>
      </w:r>
      <w:r w:rsidRPr="008E0A73">
        <w:rPr>
          <w:rFonts w:ascii="Book Antiqua" w:hAnsi="Book Antiqua"/>
        </w:rPr>
        <w:t>microbiota</w:t>
      </w:r>
      <w:r w:rsidR="00634D82">
        <w:rPr>
          <w:rFonts w:ascii="Book Antiqua" w:hAnsi="Book Antiqua"/>
        </w:rPr>
        <w:t xml:space="preserve"> </w:t>
      </w:r>
      <w:r w:rsidRPr="008E0A73">
        <w:rPr>
          <w:rFonts w:ascii="Book Antiqua" w:hAnsi="Book Antiqua"/>
        </w:rPr>
        <w:t>of</w:t>
      </w:r>
      <w:r w:rsidR="00634D82">
        <w:rPr>
          <w:rFonts w:ascii="Book Antiqua" w:hAnsi="Book Antiqua"/>
        </w:rPr>
        <w:t xml:space="preserve"> </w:t>
      </w:r>
      <w:r w:rsidRPr="008E0A73">
        <w:rPr>
          <w:rFonts w:ascii="Book Antiqua" w:hAnsi="Book Antiqua"/>
        </w:rPr>
        <w:t>irritable</w:t>
      </w:r>
      <w:r w:rsidR="00634D82">
        <w:rPr>
          <w:rFonts w:ascii="Book Antiqua" w:hAnsi="Book Antiqua"/>
        </w:rPr>
        <w:t xml:space="preserve"> </w:t>
      </w:r>
      <w:r w:rsidRPr="008E0A73">
        <w:rPr>
          <w:rFonts w:ascii="Book Antiqua" w:hAnsi="Book Antiqua"/>
        </w:rPr>
        <w:t>bowel</w:t>
      </w:r>
      <w:r w:rsidR="00634D82">
        <w:rPr>
          <w:rFonts w:ascii="Book Antiqua" w:hAnsi="Book Antiqua"/>
        </w:rPr>
        <w:t xml:space="preserve"> </w:t>
      </w:r>
      <w:r w:rsidRPr="008E0A73">
        <w:rPr>
          <w:rFonts w:ascii="Book Antiqua" w:hAnsi="Book Antiqua"/>
        </w:rPr>
        <w:t>syndrome</w:t>
      </w:r>
      <w:r w:rsidR="00634D82">
        <w:rPr>
          <w:rFonts w:ascii="Book Antiqua" w:hAnsi="Book Antiqua"/>
        </w:rPr>
        <w:t xml:space="preserve"> </w:t>
      </w:r>
      <w:r w:rsidRPr="008E0A73">
        <w:rPr>
          <w:rFonts w:ascii="Book Antiqua" w:hAnsi="Book Antiqua"/>
        </w:rPr>
        <w:t>patients</w:t>
      </w:r>
      <w:r w:rsidR="00634D82">
        <w:rPr>
          <w:rFonts w:ascii="Book Antiqua" w:hAnsi="Book Antiqua"/>
        </w:rPr>
        <w:t xml:space="preserve"> </w:t>
      </w:r>
      <w:r w:rsidRPr="008E0A73">
        <w:rPr>
          <w:rFonts w:ascii="Book Antiqua" w:hAnsi="Book Antiqua"/>
        </w:rPr>
        <w:t>differs</w:t>
      </w:r>
      <w:r w:rsidR="00634D82">
        <w:rPr>
          <w:rFonts w:ascii="Book Antiqua" w:hAnsi="Book Antiqua"/>
        </w:rPr>
        <w:t xml:space="preserve"> </w:t>
      </w:r>
      <w:r w:rsidRPr="008E0A73">
        <w:rPr>
          <w:rFonts w:ascii="Book Antiqua" w:hAnsi="Book Antiqua"/>
        </w:rPr>
        <w:t>significantly</w:t>
      </w:r>
      <w:r w:rsidR="00634D82">
        <w:rPr>
          <w:rFonts w:ascii="Book Antiqua" w:hAnsi="Book Antiqua"/>
        </w:rPr>
        <w:t xml:space="preserve"> </w:t>
      </w:r>
      <w:r w:rsidRPr="008E0A73">
        <w:rPr>
          <w:rFonts w:ascii="Book Antiqua" w:hAnsi="Book Antiqua"/>
        </w:rPr>
        <w:t>from</w:t>
      </w:r>
      <w:r w:rsidR="00634D82">
        <w:rPr>
          <w:rFonts w:ascii="Book Antiqua" w:hAnsi="Book Antiqua"/>
        </w:rPr>
        <w:t xml:space="preserve"> </w:t>
      </w:r>
      <w:r w:rsidRPr="008E0A73">
        <w:rPr>
          <w:rFonts w:ascii="Book Antiqua" w:hAnsi="Book Antiqua"/>
        </w:rPr>
        <w:t>that</w:t>
      </w:r>
      <w:r w:rsidR="00634D82">
        <w:rPr>
          <w:rFonts w:ascii="Book Antiqua" w:hAnsi="Book Antiqua"/>
        </w:rPr>
        <w:t xml:space="preserve"> </w:t>
      </w:r>
      <w:r w:rsidRPr="008E0A73">
        <w:rPr>
          <w:rFonts w:ascii="Book Antiqua" w:hAnsi="Book Antiqua"/>
        </w:rPr>
        <w:t>of</w:t>
      </w:r>
      <w:r w:rsidR="00634D82">
        <w:rPr>
          <w:rFonts w:ascii="Book Antiqua" w:hAnsi="Book Antiqua"/>
        </w:rPr>
        <w:t xml:space="preserve"> </w:t>
      </w:r>
      <w:r w:rsidRPr="008E0A73">
        <w:rPr>
          <w:rFonts w:ascii="Book Antiqua" w:hAnsi="Book Antiqua"/>
        </w:rPr>
        <w:t>healthy</w:t>
      </w:r>
      <w:r w:rsidR="00634D82">
        <w:rPr>
          <w:rFonts w:ascii="Book Antiqua" w:hAnsi="Book Antiqua"/>
        </w:rPr>
        <w:t xml:space="preserve"> </w:t>
      </w:r>
      <w:r w:rsidRPr="008E0A73">
        <w:rPr>
          <w:rFonts w:ascii="Book Antiqua" w:hAnsi="Book Antiqua"/>
        </w:rPr>
        <w:t>subjects.</w:t>
      </w:r>
      <w:r w:rsidR="00634D82">
        <w:rPr>
          <w:rStyle w:val="apple-converted-space"/>
          <w:rFonts w:ascii="Book Antiqua" w:hAnsi="Book Antiqua"/>
        </w:rPr>
        <w:t xml:space="preserve"> </w:t>
      </w:r>
      <w:r w:rsidRPr="008E0A73">
        <w:rPr>
          <w:rFonts w:ascii="Book Antiqua" w:hAnsi="Book Antiqua"/>
          <w:i/>
          <w:iCs/>
        </w:rPr>
        <w:t>Gastroenterology</w:t>
      </w:r>
      <w:r w:rsidR="00634D82">
        <w:rPr>
          <w:rStyle w:val="apple-converted-space"/>
          <w:rFonts w:ascii="Book Antiqua" w:hAnsi="Book Antiqua"/>
        </w:rPr>
        <w:t xml:space="preserve"> </w:t>
      </w:r>
      <w:r w:rsidRPr="008E0A73">
        <w:rPr>
          <w:rFonts w:ascii="Book Antiqua" w:hAnsi="Book Antiqua"/>
        </w:rPr>
        <w:t>2007;</w:t>
      </w:r>
      <w:r w:rsidR="00634D82">
        <w:rPr>
          <w:rStyle w:val="apple-converted-space"/>
          <w:rFonts w:ascii="Book Antiqua" w:hAnsi="Book Antiqua"/>
        </w:rPr>
        <w:t xml:space="preserve"> </w:t>
      </w:r>
      <w:r w:rsidRPr="008E0A73">
        <w:rPr>
          <w:rFonts w:ascii="Book Antiqua" w:hAnsi="Book Antiqua"/>
          <w:b/>
          <w:bCs/>
        </w:rPr>
        <w:t>133</w:t>
      </w:r>
      <w:r w:rsidRPr="008E0A73">
        <w:rPr>
          <w:rFonts w:ascii="Book Antiqua" w:hAnsi="Book Antiqua"/>
        </w:rPr>
        <w:t>:</w:t>
      </w:r>
      <w:r w:rsidR="00634D82">
        <w:rPr>
          <w:rFonts w:ascii="Book Antiqua" w:hAnsi="Book Antiqua"/>
        </w:rPr>
        <w:t xml:space="preserve"> </w:t>
      </w:r>
      <w:r w:rsidRPr="008E0A73">
        <w:rPr>
          <w:rFonts w:ascii="Book Antiqua" w:hAnsi="Book Antiqua"/>
        </w:rPr>
        <w:t>24-33</w:t>
      </w:r>
      <w:r w:rsidR="00634D82">
        <w:rPr>
          <w:rFonts w:ascii="Book Antiqua" w:hAnsi="Book Antiqua"/>
        </w:rPr>
        <w:t xml:space="preserve"> </w:t>
      </w:r>
      <w:r w:rsidRPr="008E0A73">
        <w:rPr>
          <w:rFonts w:ascii="Book Antiqua" w:hAnsi="Book Antiqua"/>
        </w:rPr>
        <w:t>[PMID:</w:t>
      </w:r>
      <w:r w:rsidR="00634D82">
        <w:rPr>
          <w:rFonts w:ascii="Book Antiqua" w:hAnsi="Book Antiqua"/>
        </w:rPr>
        <w:t xml:space="preserve"> </w:t>
      </w:r>
      <w:r w:rsidRPr="008E0A73">
        <w:rPr>
          <w:rFonts w:ascii="Book Antiqua" w:hAnsi="Book Antiqua"/>
        </w:rPr>
        <w:t>17631127</w:t>
      </w:r>
      <w:r w:rsidR="00634D82">
        <w:rPr>
          <w:rFonts w:ascii="Book Antiqua" w:hAnsi="Book Antiqua"/>
        </w:rPr>
        <w:t xml:space="preserve"> </w:t>
      </w:r>
      <w:r w:rsidRPr="008E0A73">
        <w:rPr>
          <w:rFonts w:ascii="Book Antiqua" w:hAnsi="Book Antiqua"/>
        </w:rPr>
        <w:t>DOI:</w:t>
      </w:r>
      <w:r w:rsidR="00634D82">
        <w:rPr>
          <w:rFonts w:ascii="Book Antiqua" w:hAnsi="Book Antiqua"/>
        </w:rPr>
        <w:t xml:space="preserve"> </w:t>
      </w:r>
      <w:r w:rsidRPr="008E0A73">
        <w:rPr>
          <w:rFonts w:ascii="Book Antiqua" w:hAnsi="Book Antiqua"/>
        </w:rPr>
        <w:t>10.1053/j.gastro.2007.04.005]</w:t>
      </w:r>
    </w:p>
    <w:p w14:paraId="78F316EB" w14:textId="7EE55F70" w:rsidR="008E0A73" w:rsidRPr="008E0A73" w:rsidRDefault="008E0A73" w:rsidP="008E0A73">
      <w:pPr>
        <w:pStyle w:val="a7"/>
        <w:adjustRightInd w:val="0"/>
        <w:snapToGrid w:val="0"/>
        <w:spacing w:before="0" w:beforeAutospacing="0" w:after="0" w:afterAutospacing="0" w:line="360" w:lineRule="auto"/>
        <w:jc w:val="both"/>
        <w:rPr>
          <w:rFonts w:ascii="Book Antiqua" w:hAnsi="Book Antiqua"/>
        </w:rPr>
      </w:pPr>
      <w:r w:rsidRPr="008E0A73">
        <w:rPr>
          <w:rFonts w:ascii="Book Antiqua" w:hAnsi="Book Antiqua"/>
        </w:rPr>
        <w:t>12</w:t>
      </w:r>
      <w:r w:rsidR="00634D82">
        <w:rPr>
          <w:rStyle w:val="apple-converted-space"/>
          <w:rFonts w:ascii="Book Antiqua" w:hAnsi="Book Antiqua"/>
        </w:rPr>
        <w:t xml:space="preserve"> </w:t>
      </w:r>
      <w:r w:rsidRPr="008E0A73">
        <w:rPr>
          <w:rFonts w:ascii="Book Antiqua" w:hAnsi="Book Antiqua"/>
          <w:b/>
          <w:bCs/>
        </w:rPr>
        <w:t>King</w:t>
      </w:r>
      <w:r w:rsidR="00634D82">
        <w:rPr>
          <w:rFonts w:ascii="Book Antiqua" w:hAnsi="Book Antiqua"/>
          <w:b/>
          <w:bCs/>
        </w:rPr>
        <w:t xml:space="preserve"> </w:t>
      </w:r>
      <w:r w:rsidRPr="008E0A73">
        <w:rPr>
          <w:rFonts w:ascii="Book Antiqua" w:hAnsi="Book Antiqua"/>
          <w:b/>
          <w:bCs/>
        </w:rPr>
        <w:t>TS</w:t>
      </w:r>
      <w:r w:rsidRPr="008E0A73">
        <w:rPr>
          <w:rFonts w:ascii="Book Antiqua" w:hAnsi="Book Antiqua"/>
        </w:rPr>
        <w:t>,</w:t>
      </w:r>
      <w:r w:rsidR="00634D82">
        <w:rPr>
          <w:rFonts w:ascii="Book Antiqua" w:hAnsi="Book Antiqua"/>
        </w:rPr>
        <w:t xml:space="preserve"> </w:t>
      </w:r>
      <w:r w:rsidRPr="008E0A73">
        <w:rPr>
          <w:rFonts w:ascii="Book Antiqua" w:hAnsi="Book Antiqua"/>
        </w:rPr>
        <w:t>Elia</w:t>
      </w:r>
      <w:r w:rsidR="00634D82">
        <w:rPr>
          <w:rFonts w:ascii="Book Antiqua" w:hAnsi="Book Antiqua"/>
        </w:rPr>
        <w:t xml:space="preserve"> </w:t>
      </w:r>
      <w:r w:rsidRPr="008E0A73">
        <w:rPr>
          <w:rFonts w:ascii="Book Antiqua" w:hAnsi="Book Antiqua"/>
        </w:rPr>
        <w:t>M,</w:t>
      </w:r>
      <w:r w:rsidR="00634D82">
        <w:rPr>
          <w:rFonts w:ascii="Book Antiqua" w:hAnsi="Book Antiqua"/>
        </w:rPr>
        <w:t xml:space="preserve"> </w:t>
      </w:r>
      <w:r w:rsidRPr="008E0A73">
        <w:rPr>
          <w:rFonts w:ascii="Book Antiqua" w:hAnsi="Book Antiqua"/>
        </w:rPr>
        <w:t>Hunter</w:t>
      </w:r>
      <w:r w:rsidR="00634D82">
        <w:rPr>
          <w:rFonts w:ascii="Book Antiqua" w:hAnsi="Book Antiqua"/>
        </w:rPr>
        <w:t xml:space="preserve"> </w:t>
      </w:r>
      <w:r w:rsidRPr="008E0A73">
        <w:rPr>
          <w:rFonts w:ascii="Book Antiqua" w:hAnsi="Book Antiqua"/>
        </w:rPr>
        <w:t>JO.</w:t>
      </w:r>
      <w:r w:rsidR="00634D82">
        <w:rPr>
          <w:rFonts w:ascii="Book Antiqua" w:hAnsi="Book Antiqua"/>
        </w:rPr>
        <w:t xml:space="preserve"> </w:t>
      </w:r>
      <w:r w:rsidRPr="008E0A73">
        <w:rPr>
          <w:rFonts w:ascii="Book Antiqua" w:hAnsi="Book Antiqua"/>
        </w:rPr>
        <w:t>Abnormal</w:t>
      </w:r>
      <w:r w:rsidR="00634D82">
        <w:rPr>
          <w:rFonts w:ascii="Book Antiqua" w:hAnsi="Book Antiqua"/>
        </w:rPr>
        <w:t xml:space="preserve"> </w:t>
      </w:r>
      <w:r w:rsidRPr="008E0A73">
        <w:rPr>
          <w:rFonts w:ascii="Book Antiqua" w:hAnsi="Book Antiqua"/>
        </w:rPr>
        <w:t>colonic</w:t>
      </w:r>
      <w:r w:rsidR="00634D82">
        <w:rPr>
          <w:rFonts w:ascii="Book Antiqua" w:hAnsi="Book Antiqua"/>
        </w:rPr>
        <w:t xml:space="preserve"> </w:t>
      </w:r>
      <w:r w:rsidRPr="008E0A73">
        <w:rPr>
          <w:rFonts w:ascii="Book Antiqua" w:hAnsi="Book Antiqua"/>
        </w:rPr>
        <w:t>fermentation</w:t>
      </w:r>
      <w:r w:rsidR="00634D82">
        <w:rPr>
          <w:rFonts w:ascii="Book Antiqua" w:hAnsi="Book Antiqua"/>
        </w:rPr>
        <w:t xml:space="preserve"> </w:t>
      </w:r>
      <w:r w:rsidRPr="008E0A73">
        <w:rPr>
          <w:rFonts w:ascii="Book Antiqua" w:hAnsi="Book Antiqua"/>
        </w:rPr>
        <w:t>in</w:t>
      </w:r>
      <w:r w:rsidR="00634D82">
        <w:rPr>
          <w:rFonts w:ascii="Book Antiqua" w:hAnsi="Book Antiqua"/>
        </w:rPr>
        <w:t xml:space="preserve"> </w:t>
      </w:r>
      <w:r w:rsidRPr="008E0A73">
        <w:rPr>
          <w:rFonts w:ascii="Book Antiqua" w:hAnsi="Book Antiqua"/>
        </w:rPr>
        <w:t>irritable</w:t>
      </w:r>
      <w:r w:rsidR="00634D82">
        <w:rPr>
          <w:rFonts w:ascii="Book Antiqua" w:hAnsi="Book Antiqua"/>
        </w:rPr>
        <w:t xml:space="preserve"> </w:t>
      </w:r>
      <w:r w:rsidRPr="008E0A73">
        <w:rPr>
          <w:rFonts w:ascii="Book Antiqua" w:hAnsi="Book Antiqua"/>
        </w:rPr>
        <w:t>bowel</w:t>
      </w:r>
      <w:r w:rsidR="00634D82">
        <w:rPr>
          <w:rFonts w:ascii="Book Antiqua" w:hAnsi="Book Antiqua"/>
        </w:rPr>
        <w:t xml:space="preserve"> </w:t>
      </w:r>
      <w:r w:rsidRPr="008E0A73">
        <w:rPr>
          <w:rFonts w:ascii="Book Antiqua" w:hAnsi="Book Antiqua"/>
        </w:rPr>
        <w:t>syndrome.</w:t>
      </w:r>
      <w:r w:rsidR="00634D82">
        <w:rPr>
          <w:rStyle w:val="apple-converted-space"/>
          <w:rFonts w:ascii="Book Antiqua" w:hAnsi="Book Antiqua"/>
        </w:rPr>
        <w:t xml:space="preserve"> </w:t>
      </w:r>
      <w:r w:rsidRPr="008E0A73">
        <w:rPr>
          <w:rFonts w:ascii="Book Antiqua" w:hAnsi="Book Antiqua"/>
          <w:i/>
          <w:iCs/>
        </w:rPr>
        <w:t>Lancet</w:t>
      </w:r>
      <w:r w:rsidR="00634D82">
        <w:rPr>
          <w:rStyle w:val="apple-converted-space"/>
          <w:rFonts w:ascii="Book Antiqua" w:hAnsi="Book Antiqua"/>
        </w:rPr>
        <w:t xml:space="preserve"> </w:t>
      </w:r>
      <w:r w:rsidRPr="008E0A73">
        <w:rPr>
          <w:rFonts w:ascii="Book Antiqua" w:hAnsi="Book Antiqua"/>
        </w:rPr>
        <w:t>1998;</w:t>
      </w:r>
      <w:r w:rsidR="00634D82">
        <w:rPr>
          <w:rStyle w:val="apple-converted-space"/>
          <w:rFonts w:ascii="Book Antiqua" w:hAnsi="Book Antiqua"/>
        </w:rPr>
        <w:t xml:space="preserve"> </w:t>
      </w:r>
      <w:r w:rsidRPr="008E0A73">
        <w:rPr>
          <w:rFonts w:ascii="Book Antiqua" w:hAnsi="Book Antiqua"/>
          <w:b/>
          <w:bCs/>
        </w:rPr>
        <w:t>352</w:t>
      </w:r>
      <w:r w:rsidRPr="008E0A73">
        <w:rPr>
          <w:rFonts w:ascii="Book Antiqua" w:hAnsi="Book Antiqua"/>
        </w:rPr>
        <w:t>:</w:t>
      </w:r>
      <w:r w:rsidR="00634D82">
        <w:rPr>
          <w:rFonts w:ascii="Book Antiqua" w:hAnsi="Book Antiqua"/>
        </w:rPr>
        <w:t xml:space="preserve"> </w:t>
      </w:r>
      <w:r w:rsidRPr="008E0A73">
        <w:rPr>
          <w:rFonts w:ascii="Book Antiqua" w:hAnsi="Book Antiqua"/>
        </w:rPr>
        <w:t>1187-1189</w:t>
      </w:r>
      <w:r w:rsidR="00634D82">
        <w:rPr>
          <w:rFonts w:ascii="Book Antiqua" w:hAnsi="Book Antiqua"/>
        </w:rPr>
        <w:t xml:space="preserve"> </w:t>
      </w:r>
      <w:r w:rsidRPr="008E0A73">
        <w:rPr>
          <w:rFonts w:ascii="Book Antiqua" w:hAnsi="Book Antiqua"/>
        </w:rPr>
        <w:t>[PMID:</w:t>
      </w:r>
      <w:r w:rsidR="00634D82">
        <w:rPr>
          <w:rFonts w:ascii="Book Antiqua" w:hAnsi="Book Antiqua"/>
        </w:rPr>
        <w:t xml:space="preserve"> </w:t>
      </w:r>
      <w:r w:rsidRPr="008E0A73">
        <w:rPr>
          <w:rFonts w:ascii="Book Antiqua" w:hAnsi="Book Antiqua"/>
        </w:rPr>
        <w:t>9777836</w:t>
      </w:r>
      <w:r w:rsidR="00634D82">
        <w:rPr>
          <w:rFonts w:ascii="Book Antiqua" w:hAnsi="Book Antiqua"/>
        </w:rPr>
        <w:t xml:space="preserve"> </w:t>
      </w:r>
      <w:r w:rsidRPr="008E0A73">
        <w:rPr>
          <w:rFonts w:ascii="Book Antiqua" w:hAnsi="Book Antiqua"/>
        </w:rPr>
        <w:t>DOI:</w:t>
      </w:r>
      <w:r w:rsidR="00634D82">
        <w:rPr>
          <w:rFonts w:ascii="Book Antiqua" w:hAnsi="Book Antiqua"/>
        </w:rPr>
        <w:t xml:space="preserve"> </w:t>
      </w:r>
      <w:r w:rsidRPr="008E0A73">
        <w:rPr>
          <w:rFonts w:ascii="Book Antiqua" w:hAnsi="Book Antiqua"/>
        </w:rPr>
        <w:t>10.1016/s0140-6736(98)02146-1]</w:t>
      </w:r>
    </w:p>
    <w:p w14:paraId="20C33D12" w14:textId="2F246F10" w:rsidR="008E0A73" w:rsidRPr="008E0A73" w:rsidRDefault="008E0A73" w:rsidP="008E0A73">
      <w:pPr>
        <w:pStyle w:val="a7"/>
        <w:adjustRightInd w:val="0"/>
        <w:snapToGrid w:val="0"/>
        <w:spacing w:before="0" w:beforeAutospacing="0" w:after="0" w:afterAutospacing="0" w:line="360" w:lineRule="auto"/>
        <w:jc w:val="both"/>
        <w:rPr>
          <w:rFonts w:ascii="Book Antiqua" w:hAnsi="Book Antiqua"/>
        </w:rPr>
      </w:pPr>
      <w:r w:rsidRPr="008E0A73">
        <w:rPr>
          <w:rFonts w:ascii="Book Antiqua" w:hAnsi="Book Antiqua"/>
        </w:rPr>
        <w:t>13</w:t>
      </w:r>
      <w:r w:rsidR="00634D82">
        <w:rPr>
          <w:rStyle w:val="apple-converted-space"/>
          <w:rFonts w:ascii="Book Antiqua" w:hAnsi="Book Antiqua"/>
        </w:rPr>
        <w:t xml:space="preserve"> </w:t>
      </w:r>
      <w:proofErr w:type="spellStart"/>
      <w:r w:rsidRPr="008E0A73">
        <w:rPr>
          <w:rFonts w:ascii="Book Antiqua" w:hAnsi="Book Antiqua"/>
          <w:b/>
          <w:bCs/>
        </w:rPr>
        <w:t>Malinen</w:t>
      </w:r>
      <w:proofErr w:type="spellEnd"/>
      <w:r w:rsidR="00634D82">
        <w:rPr>
          <w:rFonts w:ascii="Book Antiqua" w:hAnsi="Book Antiqua"/>
          <w:b/>
          <w:bCs/>
        </w:rPr>
        <w:t xml:space="preserve"> </w:t>
      </w:r>
      <w:r w:rsidRPr="008E0A73">
        <w:rPr>
          <w:rFonts w:ascii="Book Antiqua" w:hAnsi="Book Antiqua"/>
          <w:b/>
          <w:bCs/>
        </w:rPr>
        <w:t>E</w:t>
      </w:r>
      <w:r w:rsidRPr="008E0A73">
        <w:rPr>
          <w:rFonts w:ascii="Book Antiqua" w:hAnsi="Book Antiqua"/>
        </w:rPr>
        <w:t>,</w:t>
      </w:r>
      <w:r w:rsidR="00634D82">
        <w:rPr>
          <w:rFonts w:ascii="Book Antiqua" w:hAnsi="Book Antiqua"/>
        </w:rPr>
        <w:t xml:space="preserve"> </w:t>
      </w:r>
      <w:proofErr w:type="spellStart"/>
      <w:r w:rsidRPr="008E0A73">
        <w:rPr>
          <w:rFonts w:ascii="Book Antiqua" w:hAnsi="Book Antiqua"/>
        </w:rPr>
        <w:t>Rinttilä</w:t>
      </w:r>
      <w:proofErr w:type="spellEnd"/>
      <w:r w:rsidR="00634D82">
        <w:rPr>
          <w:rFonts w:ascii="Book Antiqua" w:hAnsi="Book Antiqua"/>
        </w:rPr>
        <w:t xml:space="preserve"> </w:t>
      </w:r>
      <w:r w:rsidRPr="008E0A73">
        <w:rPr>
          <w:rFonts w:ascii="Book Antiqua" w:hAnsi="Book Antiqua"/>
        </w:rPr>
        <w:t>T,</w:t>
      </w:r>
      <w:r w:rsidR="00634D82">
        <w:rPr>
          <w:rFonts w:ascii="Book Antiqua" w:hAnsi="Book Antiqua"/>
        </w:rPr>
        <w:t xml:space="preserve"> </w:t>
      </w:r>
      <w:proofErr w:type="spellStart"/>
      <w:r w:rsidRPr="008E0A73">
        <w:rPr>
          <w:rFonts w:ascii="Book Antiqua" w:hAnsi="Book Antiqua"/>
        </w:rPr>
        <w:t>Kajander</w:t>
      </w:r>
      <w:proofErr w:type="spellEnd"/>
      <w:r w:rsidR="00634D82">
        <w:rPr>
          <w:rFonts w:ascii="Book Antiqua" w:hAnsi="Book Antiqua"/>
        </w:rPr>
        <w:t xml:space="preserve"> </w:t>
      </w:r>
      <w:r w:rsidRPr="008E0A73">
        <w:rPr>
          <w:rFonts w:ascii="Book Antiqua" w:hAnsi="Book Antiqua"/>
        </w:rPr>
        <w:t>K,</w:t>
      </w:r>
      <w:r w:rsidR="00634D82">
        <w:rPr>
          <w:rFonts w:ascii="Book Antiqua" w:hAnsi="Book Antiqua"/>
        </w:rPr>
        <w:t xml:space="preserve"> </w:t>
      </w:r>
      <w:proofErr w:type="spellStart"/>
      <w:r w:rsidRPr="008E0A73">
        <w:rPr>
          <w:rFonts w:ascii="Book Antiqua" w:hAnsi="Book Antiqua"/>
        </w:rPr>
        <w:t>Mättö</w:t>
      </w:r>
      <w:proofErr w:type="spellEnd"/>
      <w:r w:rsidR="00634D82">
        <w:rPr>
          <w:rFonts w:ascii="Book Antiqua" w:hAnsi="Book Antiqua"/>
        </w:rPr>
        <w:t xml:space="preserve"> </w:t>
      </w:r>
      <w:r w:rsidRPr="008E0A73">
        <w:rPr>
          <w:rFonts w:ascii="Book Antiqua" w:hAnsi="Book Antiqua"/>
        </w:rPr>
        <w:t>J,</w:t>
      </w:r>
      <w:r w:rsidR="00634D82">
        <w:rPr>
          <w:rFonts w:ascii="Book Antiqua" w:hAnsi="Book Antiqua"/>
        </w:rPr>
        <w:t xml:space="preserve"> </w:t>
      </w:r>
      <w:proofErr w:type="spellStart"/>
      <w:r w:rsidRPr="008E0A73">
        <w:rPr>
          <w:rFonts w:ascii="Book Antiqua" w:hAnsi="Book Antiqua"/>
        </w:rPr>
        <w:t>Kassinen</w:t>
      </w:r>
      <w:proofErr w:type="spellEnd"/>
      <w:r w:rsidR="00634D82">
        <w:rPr>
          <w:rFonts w:ascii="Book Antiqua" w:hAnsi="Book Antiqua"/>
        </w:rPr>
        <w:t xml:space="preserve"> </w:t>
      </w:r>
      <w:r w:rsidRPr="008E0A73">
        <w:rPr>
          <w:rFonts w:ascii="Book Antiqua" w:hAnsi="Book Antiqua"/>
        </w:rPr>
        <w:t>A,</w:t>
      </w:r>
      <w:r w:rsidR="00634D82">
        <w:rPr>
          <w:rFonts w:ascii="Book Antiqua" w:hAnsi="Book Antiqua"/>
        </w:rPr>
        <w:t xml:space="preserve"> </w:t>
      </w:r>
      <w:proofErr w:type="spellStart"/>
      <w:r w:rsidRPr="008E0A73">
        <w:rPr>
          <w:rFonts w:ascii="Book Antiqua" w:hAnsi="Book Antiqua"/>
        </w:rPr>
        <w:t>Krogius</w:t>
      </w:r>
      <w:proofErr w:type="spellEnd"/>
      <w:r w:rsidR="00634D82">
        <w:rPr>
          <w:rFonts w:ascii="Book Antiqua" w:hAnsi="Book Antiqua"/>
        </w:rPr>
        <w:t xml:space="preserve"> </w:t>
      </w:r>
      <w:r w:rsidRPr="008E0A73">
        <w:rPr>
          <w:rFonts w:ascii="Book Antiqua" w:hAnsi="Book Antiqua"/>
        </w:rPr>
        <w:t>L,</w:t>
      </w:r>
      <w:r w:rsidR="00634D82">
        <w:rPr>
          <w:rFonts w:ascii="Book Antiqua" w:hAnsi="Book Antiqua"/>
        </w:rPr>
        <w:t xml:space="preserve"> </w:t>
      </w:r>
      <w:proofErr w:type="spellStart"/>
      <w:r w:rsidRPr="008E0A73">
        <w:rPr>
          <w:rFonts w:ascii="Book Antiqua" w:hAnsi="Book Antiqua"/>
        </w:rPr>
        <w:t>Saarela</w:t>
      </w:r>
      <w:proofErr w:type="spellEnd"/>
      <w:r w:rsidR="00634D82">
        <w:rPr>
          <w:rFonts w:ascii="Book Antiqua" w:hAnsi="Book Antiqua"/>
        </w:rPr>
        <w:t xml:space="preserve"> </w:t>
      </w:r>
      <w:r w:rsidRPr="008E0A73">
        <w:rPr>
          <w:rFonts w:ascii="Book Antiqua" w:hAnsi="Book Antiqua"/>
        </w:rPr>
        <w:t>M,</w:t>
      </w:r>
      <w:r w:rsidR="00634D82">
        <w:rPr>
          <w:rFonts w:ascii="Book Antiqua" w:hAnsi="Book Antiqua"/>
        </w:rPr>
        <w:t xml:space="preserve"> </w:t>
      </w:r>
      <w:proofErr w:type="spellStart"/>
      <w:r w:rsidRPr="008E0A73">
        <w:rPr>
          <w:rFonts w:ascii="Book Antiqua" w:hAnsi="Book Antiqua"/>
        </w:rPr>
        <w:t>Korpela</w:t>
      </w:r>
      <w:proofErr w:type="spellEnd"/>
      <w:r w:rsidR="00634D82">
        <w:rPr>
          <w:rFonts w:ascii="Book Antiqua" w:hAnsi="Book Antiqua"/>
        </w:rPr>
        <w:t xml:space="preserve"> </w:t>
      </w:r>
      <w:r w:rsidRPr="008E0A73">
        <w:rPr>
          <w:rFonts w:ascii="Book Antiqua" w:hAnsi="Book Antiqua"/>
        </w:rPr>
        <w:t>R,</w:t>
      </w:r>
      <w:r w:rsidR="00634D82">
        <w:rPr>
          <w:rFonts w:ascii="Book Antiqua" w:hAnsi="Book Antiqua"/>
        </w:rPr>
        <w:t xml:space="preserve"> </w:t>
      </w:r>
      <w:proofErr w:type="spellStart"/>
      <w:r w:rsidRPr="008E0A73">
        <w:rPr>
          <w:rFonts w:ascii="Book Antiqua" w:hAnsi="Book Antiqua"/>
        </w:rPr>
        <w:t>Palva</w:t>
      </w:r>
      <w:proofErr w:type="spellEnd"/>
      <w:r w:rsidR="00634D82">
        <w:rPr>
          <w:rFonts w:ascii="Book Antiqua" w:hAnsi="Book Antiqua"/>
        </w:rPr>
        <w:t xml:space="preserve"> </w:t>
      </w:r>
      <w:r w:rsidRPr="008E0A73">
        <w:rPr>
          <w:rFonts w:ascii="Book Antiqua" w:hAnsi="Book Antiqua"/>
        </w:rPr>
        <w:t>A.</w:t>
      </w:r>
      <w:r w:rsidR="00634D82">
        <w:rPr>
          <w:rFonts w:ascii="Book Antiqua" w:hAnsi="Book Antiqua"/>
        </w:rPr>
        <w:t xml:space="preserve"> </w:t>
      </w:r>
      <w:r w:rsidRPr="008E0A73">
        <w:rPr>
          <w:rFonts w:ascii="Book Antiqua" w:hAnsi="Book Antiqua"/>
        </w:rPr>
        <w:t>Analysis</w:t>
      </w:r>
      <w:r w:rsidR="00634D82">
        <w:rPr>
          <w:rFonts w:ascii="Book Antiqua" w:hAnsi="Book Antiqua"/>
        </w:rPr>
        <w:t xml:space="preserve"> </w:t>
      </w:r>
      <w:r w:rsidRPr="008E0A73">
        <w:rPr>
          <w:rFonts w:ascii="Book Antiqua" w:hAnsi="Book Antiqua"/>
        </w:rPr>
        <w:t>of</w:t>
      </w:r>
      <w:r w:rsidR="00634D82">
        <w:rPr>
          <w:rFonts w:ascii="Book Antiqua" w:hAnsi="Book Antiqua"/>
        </w:rPr>
        <w:t xml:space="preserve"> </w:t>
      </w:r>
      <w:r w:rsidRPr="008E0A73">
        <w:rPr>
          <w:rFonts w:ascii="Book Antiqua" w:hAnsi="Book Antiqua"/>
        </w:rPr>
        <w:t>the</w:t>
      </w:r>
      <w:r w:rsidR="00634D82">
        <w:rPr>
          <w:rFonts w:ascii="Book Antiqua" w:hAnsi="Book Antiqua"/>
        </w:rPr>
        <w:t xml:space="preserve"> </w:t>
      </w:r>
      <w:r w:rsidRPr="008E0A73">
        <w:rPr>
          <w:rFonts w:ascii="Book Antiqua" w:hAnsi="Book Antiqua"/>
        </w:rPr>
        <w:t>fecal</w:t>
      </w:r>
      <w:r w:rsidR="00634D82">
        <w:rPr>
          <w:rFonts w:ascii="Book Antiqua" w:hAnsi="Book Antiqua"/>
        </w:rPr>
        <w:t xml:space="preserve"> </w:t>
      </w:r>
      <w:r w:rsidRPr="008E0A73">
        <w:rPr>
          <w:rFonts w:ascii="Book Antiqua" w:hAnsi="Book Antiqua"/>
        </w:rPr>
        <w:t>microbiota</w:t>
      </w:r>
      <w:r w:rsidR="00634D82">
        <w:rPr>
          <w:rFonts w:ascii="Book Antiqua" w:hAnsi="Book Antiqua"/>
        </w:rPr>
        <w:t xml:space="preserve"> </w:t>
      </w:r>
      <w:r w:rsidRPr="008E0A73">
        <w:rPr>
          <w:rFonts w:ascii="Book Antiqua" w:hAnsi="Book Antiqua"/>
        </w:rPr>
        <w:t>of</w:t>
      </w:r>
      <w:r w:rsidR="00634D82">
        <w:rPr>
          <w:rFonts w:ascii="Book Antiqua" w:hAnsi="Book Antiqua"/>
        </w:rPr>
        <w:t xml:space="preserve"> </w:t>
      </w:r>
      <w:r w:rsidRPr="008E0A73">
        <w:rPr>
          <w:rFonts w:ascii="Book Antiqua" w:hAnsi="Book Antiqua"/>
        </w:rPr>
        <w:t>irritable</w:t>
      </w:r>
      <w:r w:rsidR="00634D82">
        <w:rPr>
          <w:rFonts w:ascii="Book Antiqua" w:hAnsi="Book Antiqua"/>
        </w:rPr>
        <w:t xml:space="preserve"> </w:t>
      </w:r>
      <w:r w:rsidRPr="008E0A73">
        <w:rPr>
          <w:rFonts w:ascii="Book Antiqua" w:hAnsi="Book Antiqua"/>
        </w:rPr>
        <w:t>bowel</w:t>
      </w:r>
      <w:r w:rsidR="00634D82">
        <w:rPr>
          <w:rFonts w:ascii="Book Antiqua" w:hAnsi="Book Antiqua"/>
        </w:rPr>
        <w:t xml:space="preserve"> </w:t>
      </w:r>
      <w:r w:rsidRPr="008E0A73">
        <w:rPr>
          <w:rFonts w:ascii="Book Antiqua" w:hAnsi="Book Antiqua"/>
        </w:rPr>
        <w:t>syndrome</w:t>
      </w:r>
      <w:r w:rsidR="00634D82">
        <w:rPr>
          <w:rFonts w:ascii="Book Antiqua" w:hAnsi="Book Antiqua"/>
        </w:rPr>
        <w:t xml:space="preserve"> </w:t>
      </w:r>
      <w:r w:rsidRPr="008E0A73">
        <w:rPr>
          <w:rFonts w:ascii="Book Antiqua" w:hAnsi="Book Antiqua"/>
        </w:rPr>
        <w:t>patients</w:t>
      </w:r>
      <w:r w:rsidR="00634D82">
        <w:rPr>
          <w:rFonts w:ascii="Book Antiqua" w:hAnsi="Book Antiqua"/>
        </w:rPr>
        <w:t xml:space="preserve"> </w:t>
      </w:r>
      <w:r w:rsidRPr="008E0A73">
        <w:rPr>
          <w:rFonts w:ascii="Book Antiqua" w:hAnsi="Book Antiqua"/>
        </w:rPr>
        <w:t>and</w:t>
      </w:r>
      <w:r w:rsidR="00634D82">
        <w:rPr>
          <w:rFonts w:ascii="Book Antiqua" w:hAnsi="Book Antiqua"/>
        </w:rPr>
        <w:t xml:space="preserve"> </w:t>
      </w:r>
      <w:r w:rsidRPr="008E0A73">
        <w:rPr>
          <w:rFonts w:ascii="Book Antiqua" w:hAnsi="Book Antiqua"/>
        </w:rPr>
        <w:t>healthy</w:t>
      </w:r>
      <w:r w:rsidR="00634D82">
        <w:rPr>
          <w:rFonts w:ascii="Book Antiqua" w:hAnsi="Book Antiqua"/>
        </w:rPr>
        <w:t xml:space="preserve"> </w:t>
      </w:r>
      <w:r w:rsidRPr="008E0A73">
        <w:rPr>
          <w:rFonts w:ascii="Book Antiqua" w:hAnsi="Book Antiqua"/>
        </w:rPr>
        <w:t>controls</w:t>
      </w:r>
      <w:r w:rsidR="00634D82">
        <w:rPr>
          <w:rFonts w:ascii="Book Antiqua" w:hAnsi="Book Antiqua"/>
        </w:rPr>
        <w:t xml:space="preserve"> </w:t>
      </w:r>
      <w:r w:rsidRPr="008E0A73">
        <w:rPr>
          <w:rFonts w:ascii="Book Antiqua" w:hAnsi="Book Antiqua"/>
        </w:rPr>
        <w:t>with</w:t>
      </w:r>
      <w:r w:rsidR="00634D82">
        <w:rPr>
          <w:rFonts w:ascii="Book Antiqua" w:hAnsi="Book Antiqua"/>
        </w:rPr>
        <w:t xml:space="preserve"> </w:t>
      </w:r>
      <w:r w:rsidRPr="008E0A73">
        <w:rPr>
          <w:rFonts w:ascii="Book Antiqua" w:hAnsi="Book Antiqua"/>
        </w:rPr>
        <w:t>real-time</w:t>
      </w:r>
      <w:r w:rsidR="00634D82">
        <w:rPr>
          <w:rFonts w:ascii="Book Antiqua" w:hAnsi="Book Antiqua"/>
        </w:rPr>
        <w:t xml:space="preserve"> </w:t>
      </w:r>
      <w:r w:rsidRPr="008E0A73">
        <w:rPr>
          <w:rFonts w:ascii="Book Antiqua" w:hAnsi="Book Antiqua"/>
        </w:rPr>
        <w:t>PCR.</w:t>
      </w:r>
      <w:r w:rsidR="00634D82">
        <w:rPr>
          <w:rStyle w:val="apple-converted-space"/>
          <w:rFonts w:ascii="Book Antiqua" w:hAnsi="Book Antiqua"/>
        </w:rPr>
        <w:t xml:space="preserve"> </w:t>
      </w:r>
      <w:r w:rsidRPr="008E0A73">
        <w:rPr>
          <w:rFonts w:ascii="Book Antiqua" w:hAnsi="Book Antiqua"/>
          <w:i/>
          <w:iCs/>
        </w:rPr>
        <w:t>Am</w:t>
      </w:r>
      <w:r w:rsidR="00634D82">
        <w:rPr>
          <w:rFonts w:ascii="Book Antiqua" w:hAnsi="Book Antiqua"/>
          <w:i/>
          <w:iCs/>
        </w:rPr>
        <w:t xml:space="preserve"> </w:t>
      </w:r>
      <w:r w:rsidRPr="008E0A73">
        <w:rPr>
          <w:rFonts w:ascii="Book Antiqua" w:hAnsi="Book Antiqua"/>
          <w:i/>
          <w:iCs/>
        </w:rPr>
        <w:t>J</w:t>
      </w:r>
      <w:r w:rsidR="00634D82">
        <w:rPr>
          <w:rFonts w:ascii="Book Antiqua" w:hAnsi="Book Antiqua"/>
          <w:i/>
          <w:iCs/>
        </w:rPr>
        <w:t xml:space="preserve"> </w:t>
      </w:r>
      <w:r w:rsidRPr="008E0A73">
        <w:rPr>
          <w:rFonts w:ascii="Book Antiqua" w:hAnsi="Book Antiqua"/>
          <w:i/>
          <w:iCs/>
        </w:rPr>
        <w:t>Gastroenterol</w:t>
      </w:r>
      <w:r w:rsidR="00634D82">
        <w:rPr>
          <w:rStyle w:val="apple-converted-space"/>
          <w:rFonts w:ascii="Book Antiqua" w:hAnsi="Book Antiqua"/>
        </w:rPr>
        <w:t xml:space="preserve"> </w:t>
      </w:r>
      <w:r w:rsidRPr="008E0A73">
        <w:rPr>
          <w:rFonts w:ascii="Book Antiqua" w:hAnsi="Book Antiqua"/>
        </w:rPr>
        <w:t>2005;</w:t>
      </w:r>
      <w:r w:rsidR="00634D82">
        <w:rPr>
          <w:rStyle w:val="apple-converted-space"/>
          <w:rFonts w:ascii="Book Antiqua" w:hAnsi="Book Antiqua"/>
        </w:rPr>
        <w:t xml:space="preserve"> </w:t>
      </w:r>
      <w:r w:rsidRPr="008E0A73">
        <w:rPr>
          <w:rFonts w:ascii="Book Antiqua" w:hAnsi="Book Antiqua"/>
          <w:b/>
          <w:bCs/>
        </w:rPr>
        <w:t>100</w:t>
      </w:r>
      <w:r w:rsidRPr="008E0A73">
        <w:rPr>
          <w:rFonts w:ascii="Book Antiqua" w:hAnsi="Book Antiqua"/>
        </w:rPr>
        <w:t>:</w:t>
      </w:r>
      <w:r w:rsidR="00634D82">
        <w:rPr>
          <w:rFonts w:ascii="Book Antiqua" w:hAnsi="Book Antiqua"/>
        </w:rPr>
        <w:t xml:space="preserve"> </w:t>
      </w:r>
      <w:r w:rsidRPr="008E0A73">
        <w:rPr>
          <w:rFonts w:ascii="Book Antiqua" w:hAnsi="Book Antiqua"/>
        </w:rPr>
        <w:t>373-382</w:t>
      </w:r>
      <w:r w:rsidR="00634D82">
        <w:rPr>
          <w:rFonts w:ascii="Book Antiqua" w:hAnsi="Book Antiqua"/>
        </w:rPr>
        <w:t xml:space="preserve"> </w:t>
      </w:r>
      <w:r w:rsidRPr="008E0A73">
        <w:rPr>
          <w:rFonts w:ascii="Book Antiqua" w:hAnsi="Book Antiqua"/>
        </w:rPr>
        <w:t>[PMID:</w:t>
      </w:r>
      <w:r w:rsidR="00634D82">
        <w:rPr>
          <w:rFonts w:ascii="Book Antiqua" w:hAnsi="Book Antiqua"/>
        </w:rPr>
        <w:t xml:space="preserve"> </w:t>
      </w:r>
      <w:r w:rsidRPr="008E0A73">
        <w:rPr>
          <w:rFonts w:ascii="Book Antiqua" w:hAnsi="Book Antiqua"/>
        </w:rPr>
        <w:t>15667495</w:t>
      </w:r>
      <w:r w:rsidR="00634D82">
        <w:rPr>
          <w:rFonts w:ascii="Book Antiqua" w:hAnsi="Book Antiqua"/>
        </w:rPr>
        <w:t xml:space="preserve"> </w:t>
      </w:r>
      <w:r w:rsidRPr="008E0A73">
        <w:rPr>
          <w:rFonts w:ascii="Book Antiqua" w:hAnsi="Book Antiqua"/>
        </w:rPr>
        <w:t>DOI:</w:t>
      </w:r>
      <w:r w:rsidR="00634D82">
        <w:rPr>
          <w:rFonts w:ascii="Book Antiqua" w:hAnsi="Book Antiqua"/>
        </w:rPr>
        <w:t xml:space="preserve"> </w:t>
      </w:r>
      <w:r w:rsidRPr="008E0A73">
        <w:rPr>
          <w:rFonts w:ascii="Book Antiqua" w:hAnsi="Book Antiqua"/>
        </w:rPr>
        <w:t>10.1111/j.1572-0241.</w:t>
      </w:r>
      <w:proofErr w:type="gramStart"/>
      <w:r w:rsidRPr="008E0A73">
        <w:rPr>
          <w:rFonts w:ascii="Book Antiqua" w:hAnsi="Book Antiqua"/>
        </w:rPr>
        <w:t>2005.40312.x</w:t>
      </w:r>
      <w:proofErr w:type="gramEnd"/>
      <w:r w:rsidRPr="008E0A73">
        <w:rPr>
          <w:rFonts w:ascii="Book Antiqua" w:hAnsi="Book Antiqua"/>
        </w:rPr>
        <w:t>]</w:t>
      </w:r>
    </w:p>
    <w:p w14:paraId="7D0A8D37" w14:textId="0AA1EC61" w:rsidR="008E0A73" w:rsidRPr="008E0A73" w:rsidRDefault="008E0A73" w:rsidP="008E0A73">
      <w:pPr>
        <w:pStyle w:val="a7"/>
        <w:adjustRightInd w:val="0"/>
        <w:snapToGrid w:val="0"/>
        <w:spacing w:before="0" w:beforeAutospacing="0" w:after="0" w:afterAutospacing="0" w:line="360" w:lineRule="auto"/>
        <w:jc w:val="both"/>
        <w:rPr>
          <w:rFonts w:ascii="Book Antiqua" w:hAnsi="Book Antiqua"/>
        </w:rPr>
      </w:pPr>
      <w:r w:rsidRPr="008E0A73">
        <w:rPr>
          <w:rFonts w:ascii="Book Antiqua" w:hAnsi="Book Antiqua"/>
        </w:rPr>
        <w:t>14</w:t>
      </w:r>
      <w:r w:rsidR="00634D82">
        <w:rPr>
          <w:rStyle w:val="apple-converted-space"/>
          <w:rFonts w:ascii="Book Antiqua" w:hAnsi="Book Antiqua"/>
        </w:rPr>
        <w:t xml:space="preserve"> </w:t>
      </w:r>
      <w:proofErr w:type="spellStart"/>
      <w:r w:rsidRPr="008E0A73">
        <w:rPr>
          <w:rFonts w:ascii="Book Antiqua" w:hAnsi="Book Antiqua"/>
          <w:b/>
          <w:bCs/>
        </w:rPr>
        <w:t>Mättö</w:t>
      </w:r>
      <w:proofErr w:type="spellEnd"/>
      <w:r w:rsidR="00634D82">
        <w:rPr>
          <w:rFonts w:ascii="Book Antiqua" w:hAnsi="Book Antiqua"/>
          <w:b/>
          <w:bCs/>
        </w:rPr>
        <w:t xml:space="preserve"> </w:t>
      </w:r>
      <w:r w:rsidRPr="008E0A73">
        <w:rPr>
          <w:rFonts w:ascii="Book Antiqua" w:hAnsi="Book Antiqua"/>
          <w:b/>
          <w:bCs/>
        </w:rPr>
        <w:t>J</w:t>
      </w:r>
      <w:r w:rsidRPr="008E0A73">
        <w:rPr>
          <w:rFonts w:ascii="Book Antiqua" w:hAnsi="Book Antiqua"/>
        </w:rPr>
        <w:t>,</w:t>
      </w:r>
      <w:r w:rsidR="00634D82">
        <w:rPr>
          <w:rFonts w:ascii="Book Antiqua" w:hAnsi="Book Antiqua"/>
        </w:rPr>
        <w:t xml:space="preserve"> </w:t>
      </w:r>
      <w:proofErr w:type="spellStart"/>
      <w:r w:rsidRPr="008E0A73">
        <w:rPr>
          <w:rFonts w:ascii="Book Antiqua" w:hAnsi="Book Antiqua"/>
        </w:rPr>
        <w:t>Maunuksela</w:t>
      </w:r>
      <w:proofErr w:type="spellEnd"/>
      <w:r w:rsidR="00634D82">
        <w:rPr>
          <w:rFonts w:ascii="Book Antiqua" w:hAnsi="Book Antiqua"/>
        </w:rPr>
        <w:t xml:space="preserve"> </w:t>
      </w:r>
      <w:r w:rsidRPr="008E0A73">
        <w:rPr>
          <w:rFonts w:ascii="Book Antiqua" w:hAnsi="Book Antiqua"/>
        </w:rPr>
        <w:t>L,</w:t>
      </w:r>
      <w:r w:rsidR="00634D82">
        <w:rPr>
          <w:rFonts w:ascii="Book Antiqua" w:hAnsi="Book Antiqua"/>
        </w:rPr>
        <w:t xml:space="preserve"> </w:t>
      </w:r>
      <w:proofErr w:type="spellStart"/>
      <w:r w:rsidRPr="008E0A73">
        <w:rPr>
          <w:rFonts w:ascii="Book Antiqua" w:hAnsi="Book Antiqua"/>
        </w:rPr>
        <w:t>Kajander</w:t>
      </w:r>
      <w:proofErr w:type="spellEnd"/>
      <w:r w:rsidR="00634D82">
        <w:rPr>
          <w:rFonts w:ascii="Book Antiqua" w:hAnsi="Book Antiqua"/>
        </w:rPr>
        <w:t xml:space="preserve"> </w:t>
      </w:r>
      <w:r w:rsidRPr="008E0A73">
        <w:rPr>
          <w:rFonts w:ascii="Book Antiqua" w:hAnsi="Book Antiqua"/>
        </w:rPr>
        <w:t>K,</w:t>
      </w:r>
      <w:r w:rsidR="00634D82">
        <w:rPr>
          <w:rFonts w:ascii="Book Antiqua" w:hAnsi="Book Antiqua"/>
        </w:rPr>
        <w:t xml:space="preserve"> </w:t>
      </w:r>
      <w:proofErr w:type="spellStart"/>
      <w:r w:rsidRPr="008E0A73">
        <w:rPr>
          <w:rFonts w:ascii="Book Antiqua" w:hAnsi="Book Antiqua"/>
        </w:rPr>
        <w:t>Palva</w:t>
      </w:r>
      <w:proofErr w:type="spellEnd"/>
      <w:r w:rsidR="00634D82">
        <w:rPr>
          <w:rFonts w:ascii="Book Antiqua" w:hAnsi="Book Antiqua"/>
        </w:rPr>
        <w:t xml:space="preserve"> </w:t>
      </w:r>
      <w:r w:rsidRPr="008E0A73">
        <w:rPr>
          <w:rFonts w:ascii="Book Antiqua" w:hAnsi="Book Antiqua"/>
        </w:rPr>
        <w:t>A,</w:t>
      </w:r>
      <w:r w:rsidR="00634D82">
        <w:rPr>
          <w:rFonts w:ascii="Book Antiqua" w:hAnsi="Book Antiqua"/>
        </w:rPr>
        <w:t xml:space="preserve"> </w:t>
      </w:r>
      <w:proofErr w:type="spellStart"/>
      <w:r w:rsidRPr="008E0A73">
        <w:rPr>
          <w:rFonts w:ascii="Book Antiqua" w:hAnsi="Book Antiqua"/>
        </w:rPr>
        <w:t>Korpela</w:t>
      </w:r>
      <w:proofErr w:type="spellEnd"/>
      <w:r w:rsidR="00634D82">
        <w:rPr>
          <w:rFonts w:ascii="Book Antiqua" w:hAnsi="Book Antiqua"/>
        </w:rPr>
        <w:t xml:space="preserve"> </w:t>
      </w:r>
      <w:r w:rsidRPr="008E0A73">
        <w:rPr>
          <w:rFonts w:ascii="Book Antiqua" w:hAnsi="Book Antiqua"/>
        </w:rPr>
        <w:t>R,</w:t>
      </w:r>
      <w:r w:rsidR="00634D82">
        <w:rPr>
          <w:rFonts w:ascii="Book Antiqua" w:hAnsi="Book Antiqua"/>
        </w:rPr>
        <w:t xml:space="preserve"> </w:t>
      </w:r>
      <w:proofErr w:type="spellStart"/>
      <w:r w:rsidRPr="008E0A73">
        <w:rPr>
          <w:rFonts w:ascii="Book Antiqua" w:hAnsi="Book Antiqua"/>
        </w:rPr>
        <w:t>Kassinen</w:t>
      </w:r>
      <w:proofErr w:type="spellEnd"/>
      <w:r w:rsidR="00634D82">
        <w:rPr>
          <w:rFonts w:ascii="Book Antiqua" w:hAnsi="Book Antiqua"/>
        </w:rPr>
        <w:t xml:space="preserve"> </w:t>
      </w:r>
      <w:r w:rsidRPr="008E0A73">
        <w:rPr>
          <w:rFonts w:ascii="Book Antiqua" w:hAnsi="Book Antiqua"/>
        </w:rPr>
        <w:t>A,</w:t>
      </w:r>
      <w:r w:rsidR="00634D82">
        <w:rPr>
          <w:rFonts w:ascii="Book Antiqua" w:hAnsi="Book Antiqua"/>
        </w:rPr>
        <w:t xml:space="preserve"> </w:t>
      </w:r>
      <w:proofErr w:type="spellStart"/>
      <w:r w:rsidRPr="008E0A73">
        <w:rPr>
          <w:rFonts w:ascii="Book Antiqua" w:hAnsi="Book Antiqua"/>
        </w:rPr>
        <w:t>Saarela</w:t>
      </w:r>
      <w:proofErr w:type="spellEnd"/>
      <w:r w:rsidR="00634D82">
        <w:rPr>
          <w:rFonts w:ascii="Book Antiqua" w:hAnsi="Book Antiqua"/>
        </w:rPr>
        <w:t xml:space="preserve"> </w:t>
      </w:r>
      <w:r w:rsidRPr="008E0A73">
        <w:rPr>
          <w:rFonts w:ascii="Book Antiqua" w:hAnsi="Book Antiqua"/>
        </w:rPr>
        <w:t>M.</w:t>
      </w:r>
      <w:r w:rsidR="00634D82">
        <w:rPr>
          <w:rFonts w:ascii="Book Antiqua" w:hAnsi="Book Antiqua"/>
        </w:rPr>
        <w:t xml:space="preserve"> </w:t>
      </w:r>
      <w:r w:rsidRPr="008E0A73">
        <w:rPr>
          <w:rFonts w:ascii="Book Antiqua" w:hAnsi="Book Antiqua"/>
        </w:rPr>
        <w:t>Composition</w:t>
      </w:r>
      <w:r w:rsidR="00634D82">
        <w:rPr>
          <w:rFonts w:ascii="Book Antiqua" w:hAnsi="Book Antiqua"/>
        </w:rPr>
        <w:t xml:space="preserve"> </w:t>
      </w:r>
      <w:r w:rsidRPr="008E0A73">
        <w:rPr>
          <w:rFonts w:ascii="Book Antiqua" w:hAnsi="Book Antiqua"/>
        </w:rPr>
        <w:t>and</w:t>
      </w:r>
      <w:r w:rsidR="00634D82">
        <w:rPr>
          <w:rFonts w:ascii="Book Antiqua" w:hAnsi="Book Antiqua"/>
        </w:rPr>
        <w:t xml:space="preserve"> </w:t>
      </w:r>
      <w:r w:rsidRPr="008E0A73">
        <w:rPr>
          <w:rFonts w:ascii="Book Antiqua" w:hAnsi="Book Antiqua"/>
        </w:rPr>
        <w:t>temporal</w:t>
      </w:r>
      <w:r w:rsidR="00634D82">
        <w:rPr>
          <w:rFonts w:ascii="Book Antiqua" w:hAnsi="Book Antiqua"/>
        </w:rPr>
        <w:t xml:space="preserve"> </w:t>
      </w:r>
      <w:r w:rsidRPr="008E0A73">
        <w:rPr>
          <w:rFonts w:ascii="Book Antiqua" w:hAnsi="Book Antiqua"/>
        </w:rPr>
        <w:t>stability</w:t>
      </w:r>
      <w:r w:rsidR="00634D82">
        <w:rPr>
          <w:rFonts w:ascii="Book Antiqua" w:hAnsi="Book Antiqua"/>
        </w:rPr>
        <w:t xml:space="preserve"> </w:t>
      </w:r>
      <w:r w:rsidRPr="008E0A73">
        <w:rPr>
          <w:rFonts w:ascii="Book Antiqua" w:hAnsi="Book Antiqua"/>
        </w:rPr>
        <w:t>of</w:t>
      </w:r>
      <w:r w:rsidR="00634D82">
        <w:rPr>
          <w:rFonts w:ascii="Book Antiqua" w:hAnsi="Book Antiqua"/>
        </w:rPr>
        <w:t xml:space="preserve"> </w:t>
      </w:r>
      <w:r w:rsidRPr="008E0A73">
        <w:rPr>
          <w:rFonts w:ascii="Book Antiqua" w:hAnsi="Book Antiqua"/>
        </w:rPr>
        <w:t>gastrointestinal</w:t>
      </w:r>
      <w:r w:rsidR="00634D82">
        <w:rPr>
          <w:rFonts w:ascii="Book Antiqua" w:hAnsi="Book Antiqua"/>
        </w:rPr>
        <w:t xml:space="preserve"> </w:t>
      </w:r>
      <w:r w:rsidRPr="008E0A73">
        <w:rPr>
          <w:rFonts w:ascii="Book Antiqua" w:hAnsi="Book Antiqua"/>
        </w:rPr>
        <w:t>microbiota</w:t>
      </w:r>
      <w:r w:rsidR="00634D82">
        <w:rPr>
          <w:rFonts w:ascii="Book Antiqua" w:hAnsi="Book Antiqua"/>
        </w:rPr>
        <w:t xml:space="preserve"> </w:t>
      </w:r>
      <w:r w:rsidRPr="008E0A73">
        <w:rPr>
          <w:rFonts w:ascii="Book Antiqua" w:hAnsi="Book Antiqua"/>
        </w:rPr>
        <w:t>in</w:t>
      </w:r>
      <w:r w:rsidR="00634D82">
        <w:rPr>
          <w:rFonts w:ascii="Book Antiqua" w:hAnsi="Book Antiqua"/>
        </w:rPr>
        <w:t xml:space="preserve"> </w:t>
      </w:r>
      <w:r w:rsidRPr="008E0A73">
        <w:rPr>
          <w:rFonts w:ascii="Book Antiqua" w:hAnsi="Book Antiqua"/>
        </w:rPr>
        <w:t>irritable</w:t>
      </w:r>
      <w:r w:rsidR="00634D82">
        <w:rPr>
          <w:rFonts w:ascii="Book Antiqua" w:hAnsi="Book Antiqua"/>
        </w:rPr>
        <w:t xml:space="preserve"> </w:t>
      </w:r>
      <w:r w:rsidRPr="008E0A73">
        <w:rPr>
          <w:rFonts w:ascii="Book Antiqua" w:hAnsi="Book Antiqua"/>
        </w:rPr>
        <w:t>bowel</w:t>
      </w:r>
      <w:r w:rsidR="00634D82">
        <w:rPr>
          <w:rFonts w:ascii="Book Antiqua" w:hAnsi="Book Antiqua"/>
        </w:rPr>
        <w:t xml:space="preserve"> </w:t>
      </w:r>
      <w:r w:rsidRPr="008E0A73">
        <w:rPr>
          <w:rFonts w:ascii="Book Antiqua" w:hAnsi="Book Antiqua"/>
        </w:rPr>
        <w:t>syndrome--a</w:t>
      </w:r>
      <w:r w:rsidR="00634D82">
        <w:rPr>
          <w:rFonts w:ascii="Book Antiqua" w:hAnsi="Book Antiqua"/>
        </w:rPr>
        <w:t xml:space="preserve"> </w:t>
      </w:r>
      <w:r w:rsidRPr="008E0A73">
        <w:rPr>
          <w:rFonts w:ascii="Book Antiqua" w:hAnsi="Book Antiqua"/>
        </w:rPr>
        <w:t>longitudinal</w:t>
      </w:r>
      <w:r w:rsidR="00634D82">
        <w:rPr>
          <w:rFonts w:ascii="Book Antiqua" w:hAnsi="Book Antiqua"/>
        </w:rPr>
        <w:t xml:space="preserve"> </w:t>
      </w:r>
      <w:r w:rsidRPr="008E0A73">
        <w:rPr>
          <w:rFonts w:ascii="Book Antiqua" w:hAnsi="Book Antiqua"/>
        </w:rPr>
        <w:t>study</w:t>
      </w:r>
      <w:r w:rsidR="00634D82">
        <w:rPr>
          <w:rFonts w:ascii="Book Antiqua" w:hAnsi="Book Antiqua"/>
        </w:rPr>
        <w:t xml:space="preserve"> </w:t>
      </w:r>
      <w:r w:rsidRPr="008E0A73">
        <w:rPr>
          <w:rFonts w:ascii="Book Antiqua" w:hAnsi="Book Antiqua"/>
        </w:rPr>
        <w:t>in</w:t>
      </w:r>
      <w:r w:rsidR="00634D82">
        <w:rPr>
          <w:rFonts w:ascii="Book Antiqua" w:hAnsi="Book Antiqua"/>
        </w:rPr>
        <w:t xml:space="preserve"> </w:t>
      </w:r>
      <w:r w:rsidRPr="008E0A73">
        <w:rPr>
          <w:rFonts w:ascii="Book Antiqua" w:hAnsi="Book Antiqua"/>
        </w:rPr>
        <w:t>IBS</w:t>
      </w:r>
      <w:r w:rsidR="00634D82">
        <w:rPr>
          <w:rFonts w:ascii="Book Antiqua" w:hAnsi="Book Antiqua"/>
        </w:rPr>
        <w:t xml:space="preserve"> </w:t>
      </w:r>
      <w:r w:rsidRPr="008E0A73">
        <w:rPr>
          <w:rFonts w:ascii="Book Antiqua" w:hAnsi="Book Antiqua"/>
        </w:rPr>
        <w:t>and</w:t>
      </w:r>
      <w:r w:rsidR="00634D82">
        <w:rPr>
          <w:rFonts w:ascii="Book Antiqua" w:hAnsi="Book Antiqua"/>
        </w:rPr>
        <w:t xml:space="preserve"> </w:t>
      </w:r>
      <w:r w:rsidRPr="008E0A73">
        <w:rPr>
          <w:rFonts w:ascii="Book Antiqua" w:hAnsi="Book Antiqua"/>
        </w:rPr>
        <w:t>control</w:t>
      </w:r>
      <w:r w:rsidR="00634D82">
        <w:rPr>
          <w:rFonts w:ascii="Book Antiqua" w:hAnsi="Book Antiqua"/>
        </w:rPr>
        <w:t xml:space="preserve"> </w:t>
      </w:r>
      <w:r w:rsidRPr="008E0A73">
        <w:rPr>
          <w:rFonts w:ascii="Book Antiqua" w:hAnsi="Book Antiqua"/>
        </w:rPr>
        <w:t>subjects.</w:t>
      </w:r>
      <w:r w:rsidR="00634D82">
        <w:rPr>
          <w:rStyle w:val="apple-converted-space"/>
          <w:rFonts w:ascii="Book Antiqua" w:hAnsi="Book Antiqua"/>
        </w:rPr>
        <w:t xml:space="preserve"> </w:t>
      </w:r>
      <w:r w:rsidRPr="008E0A73">
        <w:rPr>
          <w:rFonts w:ascii="Book Antiqua" w:hAnsi="Book Antiqua"/>
          <w:i/>
          <w:iCs/>
        </w:rPr>
        <w:t>FEMS</w:t>
      </w:r>
      <w:r w:rsidR="00634D82">
        <w:rPr>
          <w:rFonts w:ascii="Book Antiqua" w:hAnsi="Book Antiqua"/>
          <w:i/>
          <w:iCs/>
        </w:rPr>
        <w:t xml:space="preserve"> </w:t>
      </w:r>
      <w:r w:rsidRPr="008E0A73">
        <w:rPr>
          <w:rFonts w:ascii="Book Antiqua" w:hAnsi="Book Antiqua"/>
          <w:i/>
          <w:iCs/>
        </w:rPr>
        <w:t>Immunol</w:t>
      </w:r>
      <w:r w:rsidR="00634D82">
        <w:rPr>
          <w:rFonts w:ascii="Book Antiqua" w:hAnsi="Book Antiqua"/>
          <w:i/>
          <w:iCs/>
        </w:rPr>
        <w:t xml:space="preserve"> </w:t>
      </w:r>
      <w:r w:rsidRPr="008E0A73">
        <w:rPr>
          <w:rFonts w:ascii="Book Antiqua" w:hAnsi="Book Antiqua"/>
          <w:i/>
          <w:iCs/>
        </w:rPr>
        <w:t>Med</w:t>
      </w:r>
      <w:r w:rsidR="00634D82">
        <w:rPr>
          <w:rFonts w:ascii="Book Antiqua" w:hAnsi="Book Antiqua"/>
          <w:i/>
          <w:iCs/>
        </w:rPr>
        <w:t xml:space="preserve"> </w:t>
      </w:r>
      <w:proofErr w:type="spellStart"/>
      <w:r w:rsidRPr="008E0A73">
        <w:rPr>
          <w:rFonts w:ascii="Book Antiqua" w:hAnsi="Book Antiqua"/>
          <w:i/>
          <w:iCs/>
        </w:rPr>
        <w:t>Microbiol</w:t>
      </w:r>
      <w:proofErr w:type="spellEnd"/>
      <w:r w:rsidR="00634D82">
        <w:rPr>
          <w:rStyle w:val="apple-converted-space"/>
          <w:rFonts w:ascii="Book Antiqua" w:hAnsi="Book Antiqua"/>
        </w:rPr>
        <w:t xml:space="preserve"> </w:t>
      </w:r>
      <w:r w:rsidRPr="008E0A73">
        <w:rPr>
          <w:rFonts w:ascii="Book Antiqua" w:hAnsi="Book Antiqua"/>
        </w:rPr>
        <w:t>2005;</w:t>
      </w:r>
      <w:r w:rsidR="00634D82">
        <w:rPr>
          <w:rStyle w:val="apple-converted-space"/>
          <w:rFonts w:ascii="Book Antiqua" w:hAnsi="Book Antiqua"/>
        </w:rPr>
        <w:t xml:space="preserve"> </w:t>
      </w:r>
      <w:r w:rsidRPr="008E0A73">
        <w:rPr>
          <w:rFonts w:ascii="Book Antiqua" w:hAnsi="Book Antiqua"/>
          <w:b/>
          <w:bCs/>
        </w:rPr>
        <w:t>43</w:t>
      </w:r>
      <w:r w:rsidRPr="008E0A73">
        <w:rPr>
          <w:rFonts w:ascii="Book Antiqua" w:hAnsi="Book Antiqua"/>
        </w:rPr>
        <w:t>:</w:t>
      </w:r>
      <w:r w:rsidR="00634D82">
        <w:rPr>
          <w:rFonts w:ascii="Book Antiqua" w:hAnsi="Book Antiqua"/>
        </w:rPr>
        <w:t xml:space="preserve"> </w:t>
      </w:r>
      <w:r w:rsidRPr="008E0A73">
        <w:rPr>
          <w:rFonts w:ascii="Book Antiqua" w:hAnsi="Book Antiqua"/>
        </w:rPr>
        <w:t>213-222</w:t>
      </w:r>
      <w:r w:rsidR="00634D82">
        <w:rPr>
          <w:rFonts w:ascii="Book Antiqua" w:hAnsi="Book Antiqua"/>
        </w:rPr>
        <w:t xml:space="preserve"> </w:t>
      </w:r>
      <w:r w:rsidRPr="008E0A73">
        <w:rPr>
          <w:rFonts w:ascii="Book Antiqua" w:hAnsi="Book Antiqua"/>
        </w:rPr>
        <w:t>[PMID:</w:t>
      </w:r>
      <w:r w:rsidR="00634D82">
        <w:rPr>
          <w:rFonts w:ascii="Book Antiqua" w:hAnsi="Book Antiqua"/>
        </w:rPr>
        <w:t xml:space="preserve"> </w:t>
      </w:r>
      <w:r w:rsidRPr="008E0A73">
        <w:rPr>
          <w:rFonts w:ascii="Book Antiqua" w:hAnsi="Book Antiqua"/>
        </w:rPr>
        <w:t>15747442</w:t>
      </w:r>
      <w:r w:rsidR="00634D82">
        <w:rPr>
          <w:rFonts w:ascii="Book Antiqua" w:hAnsi="Book Antiqua"/>
        </w:rPr>
        <w:t xml:space="preserve"> </w:t>
      </w:r>
      <w:r w:rsidRPr="008E0A73">
        <w:rPr>
          <w:rFonts w:ascii="Book Antiqua" w:hAnsi="Book Antiqua"/>
        </w:rPr>
        <w:t>DOI:</w:t>
      </w:r>
      <w:r w:rsidR="00634D82">
        <w:rPr>
          <w:rFonts w:ascii="Book Antiqua" w:hAnsi="Book Antiqua"/>
        </w:rPr>
        <w:t xml:space="preserve"> </w:t>
      </w:r>
      <w:r w:rsidRPr="008E0A73">
        <w:rPr>
          <w:rFonts w:ascii="Book Antiqua" w:hAnsi="Book Antiqua"/>
        </w:rPr>
        <w:t>10.1016/j.femsim.2004.08.009]</w:t>
      </w:r>
    </w:p>
    <w:p w14:paraId="18D8613B" w14:textId="67D41EC0" w:rsidR="008E0A73" w:rsidRPr="008E0A73" w:rsidRDefault="008E0A73" w:rsidP="008E0A73">
      <w:pPr>
        <w:pStyle w:val="a7"/>
        <w:adjustRightInd w:val="0"/>
        <w:snapToGrid w:val="0"/>
        <w:spacing w:before="0" w:beforeAutospacing="0" w:after="0" w:afterAutospacing="0" w:line="360" w:lineRule="auto"/>
        <w:jc w:val="both"/>
        <w:rPr>
          <w:rFonts w:ascii="Book Antiqua" w:hAnsi="Book Antiqua"/>
        </w:rPr>
      </w:pPr>
      <w:r w:rsidRPr="008E0A73">
        <w:rPr>
          <w:rFonts w:ascii="Book Antiqua" w:hAnsi="Book Antiqua"/>
        </w:rPr>
        <w:t>15</w:t>
      </w:r>
      <w:r w:rsidR="00634D82">
        <w:rPr>
          <w:rStyle w:val="apple-converted-space"/>
          <w:rFonts w:ascii="Book Antiqua" w:hAnsi="Book Antiqua"/>
        </w:rPr>
        <w:t xml:space="preserve"> </w:t>
      </w:r>
      <w:proofErr w:type="spellStart"/>
      <w:r w:rsidRPr="008E0A73">
        <w:rPr>
          <w:rFonts w:ascii="Book Antiqua" w:hAnsi="Book Antiqua"/>
          <w:b/>
          <w:bCs/>
        </w:rPr>
        <w:t>Hugerth</w:t>
      </w:r>
      <w:proofErr w:type="spellEnd"/>
      <w:r w:rsidR="00634D82">
        <w:rPr>
          <w:rFonts w:ascii="Book Antiqua" w:hAnsi="Book Antiqua"/>
          <w:b/>
          <w:bCs/>
        </w:rPr>
        <w:t xml:space="preserve"> </w:t>
      </w:r>
      <w:r w:rsidRPr="008E0A73">
        <w:rPr>
          <w:rFonts w:ascii="Book Antiqua" w:hAnsi="Book Antiqua"/>
          <w:b/>
          <w:bCs/>
        </w:rPr>
        <w:t>LW</w:t>
      </w:r>
      <w:r w:rsidRPr="008E0A73">
        <w:rPr>
          <w:rFonts w:ascii="Book Antiqua" w:hAnsi="Book Antiqua"/>
        </w:rPr>
        <w:t>,</w:t>
      </w:r>
      <w:r w:rsidR="00634D82">
        <w:rPr>
          <w:rFonts w:ascii="Book Antiqua" w:hAnsi="Book Antiqua"/>
        </w:rPr>
        <w:t xml:space="preserve"> </w:t>
      </w:r>
      <w:proofErr w:type="spellStart"/>
      <w:r w:rsidRPr="008E0A73">
        <w:rPr>
          <w:rFonts w:ascii="Book Antiqua" w:hAnsi="Book Antiqua"/>
        </w:rPr>
        <w:t>Andreasson</w:t>
      </w:r>
      <w:proofErr w:type="spellEnd"/>
      <w:r w:rsidR="00634D82">
        <w:rPr>
          <w:rFonts w:ascii="Book Antiqua" w:hAnsi="Book Antiqua"/>
        </w:rPr>
        <w:t xml:space="preserve"> </w:t>
      </w:r>
      <w:r w:rsidRPr="008E0A73">
        <w:rPr>
          <w:rFonts w:ascii="Book Antiqua" w:hAnsi="Book Antiqua"/>
        </w:rPr>
        <w:t>A,</w:t>
      </w:r>
      <w:r w:rsidR="00634D82">
        <w:rPr>
          <w:rFonts w:ascii="Book Antiqua" w:hAnsi="Book Antiqua"/>
        </w:rPr>
        <w:t xml:space="preserve"> </w:t>
      </w:r>
      <w:r w:rsidRPr="008E0A73">
        <w:rPr>
          <w:rFonts w:ascii="Book Antiqua" w:hAnsi="Book Antiqua"/>
        </w:rPr>
        <w:t>Talley</w:t>
      </w:r>
      <w:r w:rsidR="00634D82">
        <w:rPr>
          <w:rFonts w:ascii="Book Antiqua" w:hAnsi="Book Antiqua"/>
        </w:rPr>
        <w:t xml:space="preserve"> </w:t>
      </w:r>
      <w:r w:rsidRPr="008E0A73">
        <w:rPr>
          <w:rFonts w:ascii="Book Antiqua" w:hAnsi="Book Antiqua"/>
        </w:rPr>
        <w:t>NJ,</w:t>
      </w:r>
      <w:r w:rsidR="00634D82">
        <w:rPr>
          <w:rFonts w:ascii="Book Antiqua" w:hAnsi="Book Antiqua"/>
        </w:rPr>
        <w:t xml:space="preserve"> </w:t>
      </w:r>
      <w:r w:rsidRPr="008E0A73">
        <w:rPr>
          <w:rFonts w:ascii="Book Antiqua" w:hAnsi="Book Antiqua"/>
        </w:rPr>
        <w:t>Forsberg</w:t>
      </w:r>
      <w:r w:rsidR="00634D82">
        <w:rPr>
          <w:rFonts w:ascii="Book Antiqua" w:hAnsi="Book Antiqua"/>
        </w:rPr>
        <w:t xml:space="preserve"> </w:t>
      </w:r>
      <w:r w:rsidRPr="008E0A73">
        <w:rPr>
          <w:rFonts w:ascii="Book Antiqua" w:hAnsi="Book Antiqua"/>
        </w:rPr>
        <w:t>AM,</w:t>
      </w:r>
      <w:r w:rsidR="00634D82">
        <w:rPr>
          <w:rFonts w:ascii="Book Antiqua" w:hAnsi="Book Antiqua"/>
        </w:rPr>
        <w:t xml:space="preserve"> </w:t>
      </w:r>
      <w:proofErr w:type="spellStart"/>
      <w:r w:rsidRPr="008E0A73">
        <w:rPr>
          <w:rFonts w:ascii="Book Antiqua" w:hAnsi="Book Antiqua"/>
        </w:rPr>
        <w:t>Kjellström</w:t>
      </w:r>
      <w:proofErr w:type="spellEnd"/>
      <w:r w:rsidR="00634D82">
        <w:rPr>
          <w:rFonts w:ascii="Book Antiqua" w:hAnsi="Book Antiqua"/>
        </w:rPr>
        <w:t xml:space="preserve"> </w:t>
      </w:r>
      <w:r w:rsidRPr="008E0A73">
        <w:rPr>
          <w:rFonts w:ascii="Book Antiqua" w:hAnsi="Book Antiqua"/>
        </w:rPr>
        <w:t>L,</w:t>
      </w:r>
      <w:r w:rsidR="00634D82">
        <w:rPr>
          <w:rFonts w:ascii="Book Antiqua" w:hAnsi="Book Antiqua"/>
        </w:rPr>
        <w:t xml:space="preserve"> </w:t>
      </w:r>
      <w:r w:rsidRPr="008E0A73">
        <w:rPr>
          <w:rFonts w:ascii="Book Antiqua" w:hAnsi="Book Antiqua"/>
        </w:rPr>
        <w:t>Schmidt</w:t>
      </w:r>
      <w:r w:rsidR="00634D82">
        <w:rPr>
          <w:rFonts w:ascii="Book Antiqua" w:hAnsi="Book Antiqua"/>
        </w:rPr>
        <w:t xml:space="preserve"> </w:t>
      </w:r>
      <w:r w:rsidRPr="008E0A73">
        <w:rPr>
          <w:rFonts w:ascii="Book Antiqua" w:hAnsi="Book Antiqua"/>
        </w:rPr>
        <w:t>PT,</w:t>
      </w:r>
      <w:r w:rsidR="00634D82">
        <w:rPr>
          <w:rFonts w:ascii="Book Antiqua" w:hAnsi="Book Antiqua"/>
        </w:rPr>
        <w:t xml:space="preserve"> </w:t>
      </w:r>
      <w:proofErr w:type="spellStart"/>
      <w:r w:rsidRPr="008E0A73">
        <w:rPr>
          <w:rFonts w:ascii="Book Antiqua" w:hAnsi="Book Antiqua"/>
        </w:rPr>
        <w:t>Agreus</w:t>
      </w:r>
      <w:proofErr w:type="spellEnd"/>
      <w:r w:rsidR="00634D82">
        <w:rPr>
          <w:rFonts w:ascii="Book Antiqua" w:hAnsi="Book Antiqua"/>
        </w:rPr>
        <w:t xml:space="preserve"> </w:t>
      </w:r>
      <w:r w:rsidRPr="008E0A73">
        <w:rPr>
          <w:rFonts w:ascii="Book Antiqua" w:hAnsi="Book Antiqua"/>
        </w:rPr>
        <w:t>L,</w:t>
      </w:r>
      <w:r w:rsidR="00634D82">
        <w:rPr>
          <w:rFonts w:ascii="Book Antiqua" w:hAnsi="Book Antiqua"/>
        </w:rPr>
        <w:t xml:space="preserve"> </w:t>
      </w:r>
      <w:proofErr w:type="spellStart"/>
      <w:r w:rsidRPr="008E0A73">
        <w:rPr>
          <w:rFonts w:ascii="Book Antiqua" w:hAnsi="Book Antiqua"/>
        </w:rPr>
        <w:t>Engstrand</w:t>
      </w:r>
      <w:proofErr w:type="spellEnd"/>
      <w:r w:rsidR="00634D82">
        <w:rPr>
          <w:rFonts w:ascii="Book Antiqua" w:hAnsi="Book Antiqua"/>
        </w:rPr>
        <w:t xml:space="preserve"> </w:t>
      </w:r>
      <w:r w:rsidRPr="008E0A73">
        <w:rPr>
          <w:rFonts w:ascii="Book Antiqua" w:hAnsi="Book Antiqua"/>
        </w:rPr>
        <w:t>L.</w:t>
      </w:r>
      <w:r w:rsidR="00634D82">
        <w:rPr>
          <w:rFonts w:ascii="Book Antiqua" w:hAnsi="Book Antiqua"/>
        </w:rPr>
        <w:t xml:space="preserve"> </w:t>
      </w:r>
      <w:r w:rsidRPr="008E0A73">
        <w:rPr>
          <w:rFonts w:ascii="Book Antiqua" w:hAnsi="Book Antiqua"/>
        </w:rPr>
        <w:t>No</w:t>
      </w:r>
      <w:r w:rsidR="00634D82">
        <w:rPr>
          <w:rFonts w:ascii="Book Antiqua" w:hAnsi="Book Antiqua"/>
        </w:rPr>
        <w:t xml:space="preserve"> </w:t>
      </w:r>
      <w:r w:rsidRPr="008E0A73">
        <w:rPr>
          <w:rFonts w:ascii="Book Antiqua" w:hAnsi="Book Antiqua"/>
        </w:rPr>
        <w:t>distinct</w:t>
      </w:r>
      <w:r w:rsidR="00634D82">
        <w:rPr>
          <w:rFonts w:ascii="Book Antiqua" w:hAnsi="Book Antiqua"/>
        </w:rPr>
        <w:t xml:space="preserve"> </w:t>
      </w:r>
      <w:r w:rsidRPr="008E0A73">
        <w:rPr>
          <w:rFonts w:ascii="Book Antiqua" w:hAnsi="Book Antiqua"/>
        </w:rPr>
        <w:t>microbiome</w:t>
      </w:r>
      <w:r w:rsidR="00634D82">
        <w:rPr>
          <w:rFonts w:ascii="Book Antiqua" w:hAnsi="Book Antiqua"/>
        </w:rPr>
        <w:t xml:space="preserve"> </w:t>
      </w:r>
      <w:r w:rsidRPr="008E0A73">
        <w:rPr>
          <w:rFonts w:ascii="Book Antiqua" w:hAnsi="Book Antiqua"/>
        </w:rPr>
        <w:t>signature</w:t>
      </w:r>
      <w:r w:rsidR="00634D82">
        <w:rPr>
          <w:rFonts w:ascii="Book Antiqua" w:hAnsi="Book Antiqua"/>
        </w:rPr>
        <w:t xml:space="preserve"> </w:t>
      </w:r>
      <w:r w:rsidRPr="008E0A73">
        <w:rPr>
          <w:rFonts w:ascii="Book Antiqua" w:hAnsi="Book Antiqua"/>
        </w:rPr>
        <w:t>of</w:t>
      </w:r>
      <w:r w:rsidR="00634D82">
        <w:rPr>
          <w:rFonts w:ascii="Book Antiqua" w:hAnsi="Book Antiqua"/>
        </w:rPr>
        <w:t xml:space="preserve"> </w:t>
      </w:r>
      <w:r w:rsidRPr="008E0A73">
        <w:rPr>
          <w:rFonts w:ascii="Book Antiqua" w:hAnsi="Book Antiqua"/>
        </w:rPr>
        <w:t>irritable</w:t>
      </w:r>
      <w:r w:rsidR="00634D82">
        <w:rPr>
          <w:rFonts w:ascii="Book Antiqua" w:hAnsi="Book Antiqua"/>
        </w:rPr>
        <w:t xml:space="preserve"> </w:t>
      </w:r>
      <w:r w:rsidRPr="008E0A73">
        <w:rPr>
          <w:rFonts w:ascii="Book Antiqua" w:hAnsi="Book Antiqua"/>
        </w:rPr>
        <w:t>bowel</w:t>
      </w:r>
      <w:r w:rsidR="00634D82">
        <w:rPr>
          <w:rFonts w:ascii="Book Antiqua" w:hAnsi="Book Antiqua"/>
        </w:rPr>
        <w:t xml:space="preserve"> </w:t>
      </w:r>
      <w:r w:rsidRPr="008E0A73">
        <w:rPr>
          <w:rFonts w:ascii="Book Antiqua" w:hAnsi="Book Antiqua"/>
        </w:rPr>
        <w:t>syndrome</w:t>
      </w:r>
      <w:r w:rsidR="00634D82">
        <w:rPr>
          <w:rFonts w:ascii="Book Antiqua" w:hAnsi="Book Antiqua"/>
        </w:rPr>
        <w:t xml:space="preserve"> </w:t>
      </w:r>
      <w:r w:rsidRPr="008E0A73">
        <w:rPr>
          <w:rFonts w:ascii="Book Antiqua" w:hAnsi="Book Antiqua"/>
        </w:rPr>
        <w:t>found</w:t>
      </w:r>
      <w:r w:rsidR="00634D82">
        <w:rPr>
          <w:rFonts w:ascii="Book Antiqua" w:hAnsi="Book Antiqua"/>
        </w:rPr>
        <w:t xml:space="preserve"> </w:t>
      </w:r>
      <w:r w:rsidRPr="008E0A73">
        <w:rPr>
          <w:rFonts w:ascii="Book Antiqua" w:hAnsi="Book Antiqua"/>
        </w:rPr>
        <w:t>in</w:t>
      </w:r>
      <w:r w:rsidR="00634D82">
        <w:rPr>
          <w:rFonts w:ascii="Book Antiqua" w:hAnsi="Book Antiqua"/>
        </w:rPr>
        <w:t xml:space="preserve"> </w:t>
      </w:r>
      <w:r w:rsidRPr="008E0A73">
        <w:rPr>
          <w:rFonts w:ascii="Book Antiqua" w:hAnsi="Book Antiqua"/>
        </w:rPr>
        <w:t>a</w:t>
      </w:r>
      <w:r w:rsidR="00634D82">
        <w:rPr>
          <w:rFonts w:ascii="Book Antiqua" w:hAnsi="Book Antiqua"/>
        </w:rPr>
        <w:t xml:space="preserve"> </w:t>
      </w:r>
      <w:r w:rsidRPr="008E0A73">
        <w:rPr>
          <w:rFonts w:ascii="Book Antiqua" w:hAnsi="Book Antiqua"/>
        </w:rPr>
        <w:t>Swedish</w:t>
      </w:r>
      <w:r w:rsidR="00634D82">
        <w:rPr>
          <w:rFonts w:ascii="Book Antiqua" w:hAnsi="Book Antiqua"/>
        </w:rPr>
        <w:t xml:space="preserve"> </w:t>
      </w:r>
      <w:r w:rsidRPr="008E0A73">
        <w:rPr>
          <w:rFonts w:ascii="Book Antiqua" w:hAnsi="Book Antiqua"/>
        </w:rPr>
        <w:t>random</w:t>
      </w:r>
      <w:r w:rsidR="00634D82">
        <w:rPr>
          <w:rFonts w:ascii="Book Antiqua" w:hAnsi="Book Antiqua"/>
        </w:rPr>
        <w:t xml:space="preserve"> </w:t>
      </w:r>
      <w:r w:rsidRPr="008E0A73">
        <w:rPr>
          <w:rFonts w:ascii="Book Antiqua" w:hAnsi="Book Antiqua"/>
        </w:rPr>
        <w:t>population.</w:t>
      </w:r>
      <w:r w:rsidR="00634D82">
        <w:rPr>
          <w:rStyle w:val="apple-converted-space"/>
          <w:rFonts w:ascii="Book Antiqua" w:hAnsi="Book Antiqua"/>
        </w:rPr>
        <w:t xml:space="preserve"> </w:t>
      </w:r>
      <w:r w:rsidRPr="008E0A73">
        <w:rPr>
          <w:rFonts w:ascii="Book Antiqua" w:hAnsi="Book Antiqua"/>
          <w:i/>
          <w:iCs/>
        </w:rPr>
        <w:t>Gut</w:t>
      </w:r>
      <w:r w:rsidR="00634D82">
        <w:rPr>
          <w:rStyle w:val="apple-converted-space"/>
          <w:rFonts w:ascii="Book Antiqua" w:hAnsi="Book Antiqua"/>
        </w:rPr>
        <w:t xml:space="preserve"> </w:t>
      </w:r>
      <w:r w:rsidRPr="008E0A73">
        <w:rPr>
          <w:rFonts w:ascii="Book Antiqua" w:hAnsi="Book Antiqua"/>
        </w:rPr>
        <w:t>2020;</w:t>
      </w:r>
      <w:r w:rsidR="00634D82">
        <w:rPr>
          <w:rStyle w:val="apple-converted-space"/>
          <w:rFonts w:ascii="Book Antiqua" w:hAnsi="Book Antiqua"/>
        </w:rPr>
        <w:t xml:space="preserve"> </w:t>
      </w:r>
      <w:r w:rsidRPr="008E0A73">
        <w:rPr>
          <w:rFonts w:ascii="Book Antiqua" w:hAnsi="Book Antiqua"/>
          <w:b/>
          <w:bCs/>
        </w:rPr>
        <w:t>69</w:t>
      </w:r>
      <w:r w:rsidRPr="008E0A73">
        <w:rPr>
          <w:rFonts w:ascii="Book Antiqua" w:hAnsi="Book Antiqua"/>
        </w:rPr>
        <w:t>:</w:t>
      </w:r>
      <w:r w:rsidR="00634D82">
        <w:rPr>
          <w:rFonts w:ascii="Book Antiqua" w:hAnsi="Book Antiqua"/>
        </w:rPr>
        <w:t xml:space="preserve"> </w:t>
      </w:r>
      <w:r w:rsidRPr="008E0A73">
        <w:rPr>
          <w:rFonts w:ascii="Book Antiqua" w:hAnsi="Book Antiqua"/>
        </w:rPr>
        <w:t>1076-1084</w:t>
      </w:r>
      <w:r w:rsidR="00634D82">
        <w:rPr>
          <w:rFonts w:ascii="Book Antiqua" w:hAnsi="Book Antiqua"/>
        </w:rPr>
        <w:t xml:space="preserve"> </w:t>
      </w:r>
      <w:r w:rsidRPr="008E0A73">
        <w:rPr>
          <w:rFonts w:ascii="Book Antiqua" w:hAnsi="Book Antiqua"/>
        </w:rPr>
        <w:t>[PMID:</w:t>
      </w:r>
      <w:r w:rsidR="00634D82">
        <w:rPr>
          <w:rFonts w:ascii="Book Antiqua" w:hAnsi="Book Antiqua"/>
        </w:rPr>
        <w:t xml:space="preserve"> </w:t>
      </w:r>
      <w:r w:rsidRPr="008E0A73">
        <w:rPr>
          <w:rFonts w:ascii="Book Antiqua" w:hAnsi="Book Antiqua"/>
        </w:rPr>
        <w:t>31601615</w:t>
      </w:r>
      <w:r w:rsidR="00634D82">
        <w:rPr>
          <w:rFonts w:ascii="Book Antiqua" w:hAnsi="Book Antiqua"/>
        </w:rPr>
        <w:t xml:space="preserve"> </w:t>
      </w:r>
      <w:r w:rsidRPr="008E0A73">
        <w:rPr>
          <w:rFonts w:ascii="Book Antiqua" w:hAnsi="Book Antiqua"/>
        </w:rPr>
        <w:t>DOI:</w:t>
      </w:r>
      <w:r w:rsidR="00634D82">
        <w:rPr>
          <w:rFonts w:ascii="Book Antiqua" w:hAnsi="Book Antiqua"/>
        </w:rPr>
        <w:t xml:space="preserve"> </w:t>
      </w:r>
      <w:r w:rsidRPr="008E0A73">
        <w:rPr>
          <w:rFonts w:ascii="Book Antiqua" w:hAnsi="Book Antiqua"/>
        </w:rPr>
        <w:t>10.1136/gutjnl-2019-318717]</w:t>
      </w:r>
    </w:p>
    <w:p w14:paraId="4016DDA4" w14:textId="2413CD82" w:rsidR="008E0A73" w:rsidRPr="008E0A73" w:rsidRDefault="008E0A73" w:rsidP="008E0A73">
      <w:pPr>
        <w:pStyle w:val="a7"/>
        <w:adjustRightInd w:val="0"/>
        <w:snapToGrid w:val="0"/>
        <w:spacing w:before="0" w:beforeAutospacing="0" w:after="0" w:afterAutospacing="0" w:line="360" w:lineRule="auto"/>
        <w:jc w:val="both"/>
        <w:rPr>
          <w:rFonts w:ascii="Book Antiqua" w:hAnsi="Book Antiqua"/>
        </w:rPr>
      </w:pPr>
      <w:r w:rsidRPr="008E0A73">
        <w:rPr>
          <w:rFonts w:ascii="Book Antiqua" w:hAnsi="Book Antiqua"/>
        </w:rPr>
        <w:t>16</w:t>
      </w:r>
      <w:r w:rsidR="00634D82">
        <w:rPr>
          <w:rStyle w:val="apple-converted-space"/>
          <w:rFonts w:ascii="Book Antiqua" w:hAnsi="Book Antiqua"/>
        </w:rPr>
        <w:t xml:space="preserve"> </w:t>
      </w:r>
      <w:proofErr w:type="spellStart"/>
      <w:r w:rsidRPr="008E0A73">
        <w:rPr>
          <w:rFonts w:ascii="Book Antiqua" w:hAnsi="Book Antiqua"/>
          <w:b/>
          <w:bCs/>
        </w:rPr>
        <w:t>Rodiño</w:t>
      </w:r>
      <w:proofErr w:type="spellEnd"/>
      <w:r w:rsidRPr="008E0A73">
        <w:rPr>
          <w:rFonts w:ascii="Book Antiqua" w:hAnsi="Book Antiqua"/>
          <w:b/>
          <w:bCs/>
        </w:rPr>
        <w:t>-Janeiro</w:t>
      </w:r>
      <w:r w:rsidR="00634D82">
        <w:rPr>
          <w:rFonts w:ascii="Book Antiqua" w:hAnsi="Book Antiqua"/>
          <w:b/>
          <w:bCs/>
        </w:rPr>
        <w:t xml:space="preserve"> </w:t>
      </w:r>
      <w:r w:rsidRPr="008E0A73">
        <w:rPr>
          <w:rFonts w:ascii="Book Antiqua" w:hAnsi="Book Antiqua"/>
          <w:b/>
          <w:bCs/>
        </w:rPr>
        <w:t>BK</w:t>
      </w:r>
      <w:r w:rsidRPr="008E0A73">
        <w:rPr>
          <w:rFonts w:ascii="Book Antiqua" w:hAnsi="Book Antiqua"/>
        </w:rPr>
        <w:t>,</w:t>
      </w:r>
      <w:r w:rsidR="00634D82">
        <w:rPr>
          <w:rFonts w:ascii="Book Antiqua" w:hAnsi="Book Antiqua"/>
        </w:rPr>
        <w:t xml:space="preserve"> </w:t>
      </w:r>
      <w:r w:rsidRPr="008E0A73">
        <w:rPr>
          <w:rFonts w:ascii="Book Antiqua" w:hAnsi="Book Antiqua"/>
        </w:rPr>
        <w:t>Vicario</w:t>
      </w:r>
      <w:r w:rsidR="00634D82">
        <w:rPr>
          <w:rFonts w:ascii="Book Antiqua" w:hAnsi="Book Antiqua"/>
        </w:rPr>
        <w:t xml:space="preserve"> </w:t>
      </w:r>
      <w:r w:rsidRPr="008E0A73">
        <w:rPr>
          <w:rFonts w:ascii="Book Antiqua" w:hAnsi="Book Antiqua"/>
        </w:rPr>
        <w:t>M,</w:t>
      </w:r>
      <w:r w:rsidR="00634D82">
        <w:rPr>
          <w:rFonts w:ascii="Book Antiqua" w:hAnsi="Book Antiqua"/>
        </w:rPr>
        <w:t xml:space="preserve"> </w:t>
      </w:r>
      <w:r w:rsidRPr="008E0A73">
        <w:rPr>
          <w:rFonts w:ascii="Book Antiqua" w:hAnsi="Book Antiqua"/>
        </w:rPr>
        <w:t>Alonso-</w:t>
      </w:r>
      <w:proofErr w:type="spellStart"/>
      <w:r w:rsidRPr="008E0A73">
        <w:rPr>
          <w:rFonts w:ascii="Book Antiqua" w:hAnsi="Book Antiqua"/>
        </w:rPr>
        <w:t>Cotoner</w:t>
      </w:r>
      <w:proofErr w:type="spellEnd"/>
      <w:r w:rsidR="00634D82">
        <w:rPr>
          <w:rFonts w:ascii="Book Antiqua" w:hAnsi="Book Antiqua"/>
        </w:rPr>
        <w:t xml:space="preserve"> </w:t>
      </w:r>
      <w:r w:rsidRPr="008E0A73">
        <w:rPr>
          <w:rFonts w:ascii="Book Antiqua" w:hAnsi="Book Antiqua"/>
        </w:rPr>
        <w:t>C,</w:t>
      </w:r>
      <w:r w:rsidR="00634D82">
        <w:rPr>
          <w:rFonts w:ascii="Book Antiqua" w:hAnsi="Book Antiqua"/>
        </w:rPr>
        <w:t xml:space="preserve"> </w:t>
      </w:r>
      <w:r w:rsidRPr="008E0A73">
        <w:rPr>
          <w:rFonts w:ascii="Book Antiqua" w:hAnsi="Book Antiqua"/>
        </w:rPr>
        <w:t>Pascua-García</w:t>
      </w:r>
      <w:r w:rsidR="00634D82">
        <w:rPr>
          <w:rFonts w:ascii="Book Antiqua" w:hAnsi="Book Antiqua"/>
        </w:rPr>
        <w:t xml:space="preserve"> </w:t>
      </w:r>
      <w:r w:rsidRPr="008E0A73">
        <w:rPr>
          <w:rFonts w:ascii="Book Antiqua" w:hAnsi="Book Antiqua"/>
        </w:rPr>
        <w:t>R,</w:t>
      </w:r>
      <w:r w:rsidR="00634D82">
        <w:rPr>
          <w:rFonts w:ascii="Book Antiqua" w:hAnsi="Book Antiqua"/>
        </w:rPr>
        <w:t xml:space="preserve"> </w:t>
      </w:r>
      <w:r w:rsidRPr="008E0A73">
        <w:rPr>
          <w:rFonts w:ascii="Book Antiqua" w:hAnsi="Book Antiqua"/>
        </w:rPr>
        <w:t>Santos</w:t>
      </w:r>
      <w:r w:rsidR="00634D82">
        <w:rPr>
          <w:rFonts w:ascii="Book Antiqua" w:hAnsi="Book Antiqua"/>
        </w:rPr>
        <w:t xml:space="preserve"> </w:t>
      </w:r>
      <w:r w:rsidRPr="008E0A73">
        <w:rPr>
          <w:rFonts w:ascii="Book Antiqua" w:hAnsi="Book Antiqua"/>
        </w:rPr>
        <w:t>J.</w:t>
      </w:r>
      <w:r w:rsidR="00634D82">
        <w:rPr>
          <w:rFonts w:ascii="Book Antiqua" w:hAnsi="Book Antiqua"/>
        </w:rPr>
        <w:t xml:space="preserve"> </w:t>
      </w:r>
      <w:r w:rsidRPr="008E0A73">
        <w:rPr>
          <w:rFonts w:ascii="Book Antiqua" w:hAnsi="Book Antiqua"/>
        </w:rPr>
        <w:t>A</w:t>
      </w:r>
      <w:r w:rsidR="00634D82">
        <w:rPr>
          <w:rFonts w:ascii="Book Antiqua" w:hAnsi="Book Antiqua"/>
        </w:rPr>
        <w:t xml:space="preserve"> </w:t>
      </w:r>
      <w:r w:rsidRPr="008E0A73">
        <w:rPr>
          <w:rFonts w:ascii="Book Antiqua" w:hAnsi="Book Antiqua"/>
        </w:rPr>
        <w:t>Review</w:t>
      </w:r>
      <w:r w:rsidR="00634D82">
        <w:rPr>
          <w:rFonts w:ascii="Book Antiqua" w:hAnsi="Book Antiqua"/>
        </w:rPr>
        <w:t xml:space="preserve"> </w:t>
      </w:r>
      <w:r w:rsidRPr="008E0A73">
        <w:rPr>
          <w:rFonts w:ascii="Book Antiqua" w:hAnsi="Book Antiqua"/>
        </w:rPr>
        <w:t>of</w:t>
      </w:r>
      <w:r w:rsidR="00634D82">
        <w:rPr>
          <w:rFonts w:ascii="Book Antiqua" w:hAnsi="Book Antiqua"/>
        </w:rPr>
        <w:t xml:space="preserve"> </w:t>
      </w:r>
      <w:r w:rsidRPr="008E0A73">
        <w:rPr>
          <w:rFonts w:ascii="Book Antiqua" w:hAnsi="Book Antiqua"/>
        </w:rPr>
        <w:t>Microbiota</w:t>
      </w:r>
      <w:r w:rsidR="00634D82">
        <w:rPr>
          <w:rFonts w:ascii="Book Antiqua" w:hAnsi="Book Antiqua"/>
        </w:rPr>
        <w:t xml:space="preserve"> </w:t>
      </w:r>
      <w:r w:rsidRPr="008E0A73">
        <w:rPr>
          <w:rFonts w:ascii="Book Antiqua" w:hAnsi="Book Antiqua"/>
        </w:rPr>
        <w:t>and</w:t>
      </w:r>
      <w:r w:rsidR="00634D82">
        <w:rPr>
          <w:rFonts w:ascii="Book Antiqua" w:hAnsi="Book Antiqua"/>
        </w:rPr>
        <w:t xml:space="preserve"> </w:t>
      </w:r>
      <w:r w:rsidRPr="008E0A73">
        <w:rPr>
          <w:rFonts w:ascii="Book Antiqua" w:hAnsi="Book Antiqua"/>
        </w:rPr>
        <w:t>Irritable</w:t>
      </w:r>
      <w:r w:rsidR="00634D82">
        <w:rPr>
          <w:rFonts w:ascii="Book Antiqua" w:hAnsi="Book Antiqua"/>
        </w:rPr>
        <w:t xml:space="preserve"> </w:t>
      </w:r>
      <w:r w:rsidRPr="008E0A73">
        <w:rPr>
          <w:rFonts w:ascii="Book Antiqua" w:hAnsi="Book Antiqua"/>
        </w:rPr>
        <w:t>Bowel</w:t>
      </w:r>
      <w:r w:rsidR="00634D82">
        <w:rPr>
          <w:rFonts w:ascii="Book Antiqua" w:hAnsi="Book Antiqua"/>
        </w:rPr>
        <w:t xml:space="preserve"> </w:t>
      </w:r>
      <w:r w:rsidRPr="008E0A73">
        <w:rPr>
          <w:rFonts w:ascii="Book Antiqua" w:hAnsi="Book Antiqua"/>
        </w:rPr>
        <w:t>Syndrome:</w:t>
      </w:r>
      <w:r w:rsidR="00634D82">
        <w:rPr>
          <w:rFonts w:ascii="Book Antiqua" w:hAnsi="Book Antiqua"/>
        </w:rPr>
        <w:t xml:space="preserve"> </w:t>
      </w:r>
      <w:r w:rsidRPr="008E0A73">
        <w:rPr>
          <w:rFonts w:ascii="Book Antiqua" w:hAnsi="Book Antiqua"/>
        </w:rPr>
        <w:t>Future</w:t>
      </w:r>
      <w:r w:rsidR="00634D82">
        <w:rPr>
          <w:rFonts w:ascii="Book Antiqua" w:hAnsi="Book Antiqua"/>
        </w:rPr>
        <w:t xml:space="preserve"> </w:t>
      </w:r>
      <w:r w:rsidRPr="008E0A73">
        <w:rPr>
          <w:rFonts w:ascii="Book Antiqua" w:hAnsi="Book Antiqua"/>
        </w:rPr>
        <w:t>in</w:t>
      </w:r>
      <w:r w:rsidR="00634D82">
        <w:rPr>
          <w:rFonts w:ascii="Book Antiqua" w:hAnsi="Book Antiqua"/>
        </w:rPr>
        <w:t xml:space="preserve"> </w:t>
      </w:r>
      <w:r w:rsidRPr="008E0A73">
        <w:rPr>
          <w:rFonts w:ascii="Book Antiqua" w:hAnsi="Book Antiqua"/>
        </w:rPr>
        <w:t>Therapies.</w:t>
      </w:r>
      <w:r w:rsidR="00634D82">
        <w:rPr>
          <w:rStyle w:val="apple-converted-space"/>
          <w:rFonts w:ascii="Book Antiqua" w:hAnsi="Book Antiqua"/>
        </w:rPr>
        <w:t xml:space="preserve"> </w:t>
      </w:r>
      <w:r w:rsidRPr="008E0A73">
        <w:rPr>
          <w:rFonts w:ascii="Book Antiqua" w:hAnsi="Book Antiqua"/>
          <w:i/>
          <w:iCs/>
        </w:rPr>
        <w:t>Adv</w:t>
      </w:r>
      <w:r w:rsidR="00634D82">
        <w:rPr>
          <w:rFonts w:ascii="Book Antiqua" w:hAnsi="Book Antiqua"/>
          <w:i/>
          <w:iCs/>
        </w:rPr>
        <w:t xml:space="preserve"> </w:t>
      </w:r>
      <w:proofErr w:type="spellStart"/>
      <w:r w:rsidRPr="008E0A73">
        <w:rPr>
          <w:rFonts w:ascii="Book Antiqua" w:hAnsi="Book Antiqua"/>
          <w:i/>
          <w:iCs/>
        </w:rPr>
        <w:t>Ther</w:t>
      </w:r>
      <w:proofErr w:type="spellEnd"/>
      <w:r w:rsidR="00634D82">
        <w:rPr>
          <w:rStyle w:val="apple-converted-space"/>
          <w:rFonts w:ascii="Book Antiqua" w:hAnsi="Book Antiqua"/>
        </w:rPr>
        <w:t xml:space="preserve"> </w:t>
      </w:r>
      <w:r w:rsidRPr="008E0A73">
        <w:rPr>
          <w:rFonts w:ascii="Book Antiqua" w:hAnsi="Book Antiqua"/>
        </w:rPr>
        <w:t>2018;</w:t>
      </w:r>
      <w:r w:rsidR="00634D82">
        <w:rPr>
          <w:rStyle w:val="apple-converted-space"/>
          <w:rFonts w:ascii="Book Antiqua" w:hAnsi="Book Antiqua"/>
        </w:rPr>
        <w:t xml:space="preserve"> </w:t>
      </w:r>
      <w:r w:rsidRPr="008E0A73">
        <w:rPr>
          <w:rFonts w:ascii="Book Antiqua" w:hAnsi="Book Antiqua"/>
          <w:b/>
          <w:bCs/>
        </w:rPr>
        <w:t>35</w:t>
      </w:r>
      <w:r w:rsidRPr="008E0A73">
        <w:rPr>
          <w:rFonts w:ascii="Book Antiqua" w:hAnsi="Book Antiqua"/>
        </w:rPr>
        <w:t>:</w:t>
      </w:r>
      <w:r w:rsidR="00634D82">
        <w:rPr>
          <w:rFonts w:ascii="Book Antiqua" w:hAnsi="Book Antiqua"/>
        </w:rPr>
        <w:t xml:space="preserve"> </w:t>
      </w:r>
      <w:r w:rsidRPr="008E0A73">
        <w:rPr>
          <w:rFonts w:ascii="Book Antiqua" w:hAnsi="Book Antiqua"/>
        </w:rPr>
        <w:t>289-310</w:t>
      </w:r>
      <w:r w:rsidR="00634D82">
        <w:rPr>
          <w:rFonts w:ascii="Book Antiqua" w:hAnsi="Book Antiqua"/>
        </w:rPr>
        <w:t xml:space="preserve"> </w:t>
      </w:r>
      <w:r w:rsidRPr="008E0A73">
        <w:rPr>
          <w:rFonts w:ascii="Book Antiqua" w:hAnsi="Book Antiqua"/>
        </w:rPr>
        <w:t>[PMID:</w:t>
      </w:r>
      <w:r w:rsidR="00634D82">
        <w:rPr>
          <w:rFonts w:ascii="Book Antiqua" w:hAnsi="Book Antiqua"/>
        </w:rPr>
        <w:t xml:space="preserve"> </w:t>
      </w:r>
      <w:r w:rsidRPr="008E0A73">
        <w:rPr>
          <w:rFonts w:ascii="Book Antiqua" w:hAnsi="Book Antiqua"/>
        </w:rPr>
        <w:t>29498019</w:t>
      </w:r>
      <w:r w:rsidR="00634D82">
        <w:rPr>
          <w:rFonts w:ascii="Book Antiqua" w:hAnsi="Book Antiqua"/>
        </w:rPr>
        <w:t xml:space="preserve"> </w:t>
      </w:r>
      <w:r w:rsidRPr="008E0A73">
        <w:rPr>
          <w:rFonts w:ascii="Book Antiqua" w:hAnsi="Book Antiqua"/>
        </w:rPr>
        <w:t>DOI:</w:t>
      </w:r>
      <w:r w:rsidR="00634D82">
        <w:rPr>
          <w:rFonts w:ascii="Book Antiqua" w:hAnsi="Book Antiqua"/>
        </w:rPr>
        <w:t xml:space="preserve"> </w:t>
      </w:r>
      <w:r w:rsidRPr="008E0A73">
        <w:rPr>
          <w:rFonts w:ascii="Book Antiqua" w:hAnsi="Book Antiqua"/>
        </w:rPr>
        <w:t>10.1007/s12325-018-0673-5]</w:t>
      </w:r>
    </w:p>
    <w:p w14:paraId="4841A1D0" w14:textId="7F6D1FD4" w:rsidR="008E0A73" w:rsidRPr="008E0A73" w:rsidRDefault="008E0A73" w:rsidP="008E0A73">
      <w:pPr>
        <w:pStyle w:val="a7"/>
        <w:adjustRightInd w:val="0"/>
        <w:snapToGrid w:val="0"/>
        <w:spacing w:before="0" w:beforeAutospacing="0" w:after="0" w:afterAutospacing="0" w:line="360" w:lineRule="auto"/>
        <w:jc w:val="both"/>
        <w:rPr>
          <w:rFonts w:ascii="Book Antiqua" w:hAnsi="Book Antiqua"/>
        </w:rPr>
      </w:pPr>
      <w:r w:rsidRPr="008E0A73">
        <w:rPr>
          <w:rFonts w:ascii="Book Antiqua" w:hAnsi="Book Antiqua"/>
        </w:rPr>
        <w:t>17</w:t>
      </w:r>
      <w:r w:rsidR="00634D82">
        <w:rPr>
          <w:rStyle w:val="apple-converted-space"/>
          <w:rFonts w:ascii="Book Antiqua" w:hAnsi="Book Antiqua"/>
        </w:rPr>
        <w:t xml:space="preserve"> </w:t>
      </w:r>
      <w:r w:rsidRPr="008E0A73">
        <w:rPr>
          <w:rFonts w:ascii="Book Antiqua" w:hAnsi="Book Antiqua"/>
          <w:b/>
          <w:bCs/>
        </w:rPr>
        <w:t>Chong</w:t>
      </w:r>
      <w:r w:rsidR="00634D82">
        <w:rPr>
          <w:rFonts w:ascii="Book Antiqua" w:hAnsi="Book Antiqua"/>
          <w:b/>
          <w:bCs/>
        </w:rPr>
        <w:t xml:space="preserve"> </w:t>
      </w:r>
      <w:r w:rsidRPr="008E0A73">
        <w:rPr>
          <w:rFonts w:ascii="Book Antiqua" w:hAnsi="Book Antiqua"/>
          <w:b/>
          <w:bCs/>
        </w:rPr>
        <w:t>PP</w:t>
      </w:r>
      <w:r w:rsidRPr="008E0A73">
        <w:rPr>
          <w:rFonts w:ascii="Book Antiqua" w:hAnsi="Book Antiqua"/>
        </w:rPr>
        <w:t>,</w:t>
      </w:r>
      <w:r w:rsidR="00634D82">
        <w:rPr>
          <w:rFonts w:ascii="Book Antiqua" w:hAnsi="Book Antiqua"/>
        </w:rPr>
        <w:t xml:space="preserve"> </w:t>
      </w:r>
      <w:r w:rsidRPr="008E0A73">
        <w:rPr>
          <w:rFonts w:ascii="Book Antiqua" w:hAnsi="Book Antiqua"/>
        </w:rPr>
        <w:t>Chin</w:t>
      </w:r>
      <w:r w:rsidR="00634D82">
        <w:rPr>
          <w:rFonts w:ascii="Book Antiqua" w:hAnsi="Book Antiqua"/>
        </w:rPr>
        <w:t xml:space="preserve"> </w:t>
      </w:r>
      <w:r w:rsidRPr="008E0A73">
        <w:rPr>
          <w:rFonts w:ascii="Book Antiqua" w:hAnsi="Book Antiqua"/>
        </w:rPr>
        <w:t>VK,</w:t>
      </w:r>
      <w:r w:rsidR="00634D82">
        <w:rPr>
          <w:rFonts w:ascii="Book Antiqua" w:hAnsi="Book Antiqua"/>
        </w:rPr>
        <w:t xml:space="preserve"> </w:t>
      </w:r>
      <w:proofErr w:type="spellStart"/>
      <w:r w:rsidRPr="008E0A73">
        <w:rPr>
          <w:rFonts w:ascii="Book Antiqua" w:hAnsi="Book Antiqua"/>
        </w:rPr>
        <w:t>Looi</w:t>
      </w:r>
      <w:proofErr w:type="spellEnd"/>
      <w:r w:rsidR="00634D82">
        <w:rPr>
          <w:rFonts w:ascii="Book Antiqua" w:hAnsi="Book Antiqua"/>
        </w:rPr>
        <w:t xml:space="preserve"> </w:t>
      </w:r>
      <w:r w:rsidRPr="008E0A73">
        <w:rPr>
          <w:rFonts w:ascii="Book Antiqua" w:hAnsi="Book Antiqua"/>
        </w:rPr>
        <w:t>CY,</w:t>
      </w:r>
      <w:r w:rsidR="00634D82">
        <w:rPr>
          <w:rFonts w:ascii="Book Antiqua" w:hAnsi="Book Antiqua"/>
        </w:rPr>
        <w:t xml:space="preserve"> </w:t>
      </w:r>
      <w:r w:rsidRPr="008E0A73">
        <w:rPr>
          <w:rFonts w:ascii="Book Antiqua" w:hAnsi="Book Antiqua"/>
        </w:rPr>
        <w:t>Wong</w:t>
      </w:r>
      <w:r w:rsidR="00634D82">
        <w:rPr>
          <w:rFonts w:ascii="Book Antiqua" w:hAnsi="Book Antiqua"/>
        </w:rPr>
        <w:t xml:space="preserve"> </w:t>
      </w:r>
      <w:r w:rsidRPr="008E0A73">
        <w:rPr>
          <w:rFonts w:ascii="Book Antiqua" w:hAnsi="Book Antiqua"/>
        </w:rPr>
        <w:t>WF,</w:t>
      </w:r>
      <w:r w:rsidR="00634D82">
        <w:rPr>
          <w:rFonts w:ascii="Book Antiqua" w:hAnsi="Book Antiqua"/>
        </w:rPr>
        <w:t xml:space="preserve"> </w:t>
      </w:r>
      <w:r w:rsidRPr="008E0A73">
        <w:rPr>
          <w:rFonts w:ascii="Book Antiqua" w:hAnsi="Book Antiqua"/>
        </w:rPr>
        <w:t>Madhavan</w:t>
      </w:r>
      <w:r w:rsidR="00634D82">
        <w:rPr>
          <w:rFonts w:ascii="Book Antiqua" w:hAnsi="Book Antiqua"/>
        </w:rPr>
        <w:t xml:space="preserve"> </w:t>
      </w:r>
      <w:r w:rsidRPr="008E0A73">
        <w:rPr>
          <w:rFonts w:ascii="Book Antiqua" w:hAnsi="Book Antiqua"/>
        </w:rPr>
        <w:t>P,</w:t>
      </w:r>
      <w:r w:rsidR="00634D82">
        <w:rPr>
          <w:rFonts w:ascii="Book Antiqua" w:hAnsi="Book Antiqua"/>
        </w:rPr>
        <w:t xml:space="preserve"> </w:t>
      </w:r>
      <w:r w:rsidRPr="008E0A73">
        <w:rPr>
          <w:rFonts w:ascii="Book Antiqua" w:hAnsi="Book Antiqua"/>
        </w:rPr>
        <w:t>Yong</w:t>
      </w:r>
      <w:r w:rsidR="00634D82">
        <w:rPr>
          <w:rFonts w:ascii="Book Antiqua" w:hAnsi="Book Antiqua"/>
        </w:rPr>
        <w:t xml:space="preserve"> </w:t>
      </w:r>
      <w:r w:rsidRPr="008E0A73">
        <w:rPr>
          <w:rFonts w:ascii="Book Antiqua" w:hAnsi="Book Antiqua"/>
        </w:rPr>
        <w:t>VC.</w:t>
      </w:r>
      <w:r w:rsidR="00634D82">
        <w:rPr>
          <w:rFonts w:ascii="Book Antiqua" w:hAnsi="Book Antiqua"/>
        </w:rPr>
        <w:t xml:space="preserve"> </w:t>
      </w:r>
      <w:r w:rsidRPr="008E0A73">
        <w:rPr>
          <w:rFonts w:ascii="Book Antiqua" w:hAnsi="Book Antiqua"/>
        </w:rPr>
        <w:t>The</w:t>
      </w:r>
      <w:r w:rsidR="00634D82">
        <w:rPr>
          <w:rFonts w:ascii="Book Antiqua" w:hAnsi="Book Antiqua"/>
        </w:rPr>
        <w:t xml:space="preserve"> </w:t>
      </w:r>
      <w:r w:rsidRPr="008E0A73">
        <w:rPr>
          <w:rFonts w:ascii="Book Antiqua" w:hAnsi="Book Antiqua"/>
        </w:rPr>
        <w:t>Microbiome</w:t>
      </w:r>
      <w:r w:rsidR="00634D82">
        <w:rPr>
          <w:rFonts w:ascii="Book Antiqua" w:hAnsi="Book Antiqua"/>
        </w:rPr>
        <w:t xml:space="preserve"> </w:t>
      </w:r>
      <w:r w:rsidRPr="008E0A73">
        <w:rPr>
          <w:rFonts w:ascii="Book Antiqua" w:hAnsi="Book Antiqua"/>
        </w:rPr>
        <w:t>and</w:t>
      </w:r>
      <w:r w:rsidR="00634D82">
        <w:rPr>
          <w:rFonts w:ascii="Book Antiqua" w:hAnsi="Book Antiqua"/>
        </w:rPr>
        <w:t xml:space="preserve"> </w:t>
      </w:r>
      <w:r w:rsidRPr="008E0A73">
        <w:rPr>
          <w:rFonts w:ascii="Book Antiqua" w:hAnsi="Book Antiqua"/>
        </w:rPr>
        <w:t>Irritable</w:t>
      </w:r>
      <w:r w:rsidR="00634D82">
        <w:rPr>
          <w:rFonts w:ascii="Book Antiqua" w:hAnsi="Book Antiqua"/>
        </w:rPr>
        <w:t xml:space="preserve"> </w:t>
      </w:r>
      <w:r w:rsidRPr="008E0A73">
        <w:rPr>
          <w:rFonts w:ascii="Book Antiqua" w:hAnsi="Book Antiqua"/>
        </w:rPr>
        <w:t>Bowel</w:t>
      </w:r>
      <w:r w:rsidR="00634D82">
        <w:rPr>
          <w:rFonts w:ascii="Book Antiqua" w:hAnsi="Book Antiqua"/>
        </w:rPr>
        <w:t xml:space="preserve"> </w:t>
      </w:r>
      <w:r w:rsidRPr="008E0A73">
        <w:rPr>
          <w:rFonts w:ascii="Book Antiqua" w:hAnsi="Book Antiqua"/>
        </w:rPr>
        <w:t>Syndrome</w:t>
      </w:r>
      <w:r w:rsidR="00634D82">
        <w:rPr>
          <w:rFonts w:ascii="Book Antiqua" w:hAnsi="Book Antiqua"/>
        </w:rPr>
        <w:t xml:space="preserve"> </w:t>
      </w:r>
      <w:r w:rsidRPr="008E0A73">
        <w:rPr>
          <w:rFonts w:ascii="Book Antiqua" w:hAnsi="Book Antiqua"/>
        </w:rPr>
        <w:t>-</w:t>
      </w:r>
      <w:r w:rsidR="00634D82">
        <w:rPr>
          <w:rFonts w:ascii="Book Antiqua" w:hAnsi="Book Antiqua"/>
        </w:rPr>
        <w:t xml:space="preserve"> </w:t>
      </w:r>
      <w:r w:rsidRPr="008E0A73">
        <w:rPr>
          <w:rFonts w:ascii="Book Antiqua" w:hAnsi="Book Antiqua"/>
        </w:rPr>
        <w:t>A</w:t>
      </w:r>
      <w:r w:rsidR="00634D82">
        <w:rPr>
          <w:rFonts w:ascii="Book Antiqua" w:hAnsi="Book Antiqua"/>
        </w:rPr>
        <w:t xml:space="preserve"> </w:t>
      </w:r>
      <w:r w:rsidRPr="008E0A73">
        <w:rPr>
          <w:rFonts w:ascii="Book Antiqua" w:hAnsi="Book Antiqua"/>
        </w:rPr>
        <w:t>Review</w:t>
      </w:r>
      <w:r w:rsidR="00634D82">
        <w:rPr>
          <w:rFonts w:ascii="Book Antiqua" w:hAnsi="Book Antiqua"/>
        </w:rPr>
        <w:t xml:space="preserve"> </w:t>
      </w:r>
      <w:r w:rsidRPr="008E0A73">
        <w:rPr>
          <w:rFonts w:ascii="Book Antiqua" w:hAnsi="Book Antiqua"/>
        </w:rPr>
        <w:t>on</w:t>
      </w:r>
      <w:r w:rsidR="00634D82">
        <w:rPr>
          <w:rFonts w:ascii="Book Antiqua" w:hAnsi="Book Antiqua"/>
        </w:rPr>
        <w:t xml:space="preserve"> </w:t>
      </w:r>
      <w:r w:rsidRPr="008E0A73">
        <w:rPr>
          <w:rFonts w:ascii="Book Antiqua" w:hAnsi="Book Antiqua"/>
        </w:rPr>
        <w:t>the</w:t>
      </w:r>
      <w:r w:rsidR="00634D82">
        <w:rPr>
          <w:rFonts w:ascii="Book Antiqua" w:hAnsi="Book Antiqua"/>
        </w:rPr>
        <w:t xml:space="preserve"> </w:t>
      </w:r>
      <w:r w:rsidRPr="008E0A73">
        <w:rPr>
          <w:rFonts w:ascii="Book Antiqua" w:hAnsi="Book Antiqua"/>
        </w:rPr>
        <w:t>Pathophysiology,</w:t>
      </w:r>
      <w:r w:rsidR="00634D82">
        <w:rPr>
          <w:rFonts w:ascii="Book Antiqua" w:hAnsi="Book Antiqua"/>
        </w:rPr>
        <w:t xml:space="preserve"> </w:t>
      </w:r>
      <w:r w:rsidRPr="008E0A73">
        <w:rPr>
          <w:rFonts w:ascii="Book Antiqua" w:hAnsi="Book Antiqua"/>
        </w:rPr>
        <w:t>Current</w:t>
      </w:r>
      <w:r w:rsidR="00634D82">
        <w:rPr>
          <w:rFonts w:ascii="Book Antiqua" w:hAnsi="Book Antiqua"/>
        </w:rPr>
        <w:t xml:space="preserve"> </w:t>
      </w:r>
      <w:r w:rsidRPr="008E0A73">
        <w:rPr>
          <w:rFonts w:ascii="Book Antiqua" w:hAnsi="Book Antiqua"/>
        </w:rPr>
        <w:t>Research</w:t>
      </w:r>
      <w:r w:rsidR="00634D82">
        <w:rPr>
          <w:rFonts w:ascii="Book Antiqua" w:hAnsi="Book Antiqua"/>
        </w:rPr>
        <w:t xml:space="preserve"> </w:t>
      </w:r>
      <w:r w:rsidRPr="008E0A73">
        <w:rPr>
          <w:rFonts w:ascii="Book Antiqua" w:hAnsi="Book Antiqua"/>
        </w:rPr>
        <w:t>and</w:t>
      </w:r>
      <w:r w:rsidR="00634D82">
        <w:rPr>
          <w:rFonts w:ascii="Book Antiqua" w:hAnsi="Book Antiqua"/>
        </w:rPr>
        <w:t xml:space="preserve"> </w:t>
      </w:r>
      <w:r w:rsidRPr="008E0A73">
        <w:rPr>
          <w:rFonts w:ascii="Book Antiqua" w:hAnsi="Book Antiqua"/>
        </w:rPr>
        <w:t>Future</w:t>
      </w:r>
      <w:r w:rsidR="00634D82">
        <w:rPr>
          <w:rFonts w:ascii="Book Antiqua" w:hAnsi="Book Antiqua"/>
        </w:rPr>
        <w:t xml:space="preserve"> </w:t>
      </w:r>
      <w:r w:rsidRPr="008E0A73">
        <w:rPr>
          <w:rFonts w:ascii="Book Antiqua" w:hAnsi="Book Antiqua"/>
        </w:rPr>
        <w:t>Therapy.</w:t>
      </w:r>
      <w:r w:rsidR="00634D82">
        <w:rPr>
          <w:rStyle w:val="apple-converted-space"/>
          <w:rFonts w:ascii="Book Antiqua" w:hAnsi="Book Antiqua"/>
        </w:rPr>
        <w:t xml:space="preserve"> </w:t>
      </w:r>
      <w:r w:rsidRPr="008E0A73">
        <w:rPr>
          <w:rFonts w:ascii="Book Antiqua" w:hAnsi="Book Antiqua"/>
          <w:i/>
          <w:iCs/>
        </w:rPr>
        <w:t>Front</w:t>
      </w:r>
      <w:r w:rsidR="00634D82">
        <w:rPr>
          <w:rFonts w:ascii="Book Antiqua" w:hAnsi="Book Antiqua"/>
          <w:i/>
          <w:iCs/>
        </w:rPr>
        <w:t xml:space="preserve"> </w:t>
      </w:r>
      <w:proofErr w:type="spellStart"/>
      <w:r w:rsidRPr="008E0A73">
        <w:rPr>
          <w:rFonts w:ascii="Book Antiqua" w:hAnsi="Book Antiqua"/>
          <w:i/>
          <w:iCs/>
        </w:rPr>
        <w:t>Microbiol</w:t>
      </w:r>
      <w:proofErr w:type="spellEnd"/>
      <w:r w:rsidR="00634D82">
        <w:rPr>
          <w:rStyle w:val="apple-converted-space"/>
          <w:rFonts w:ascii="Book Antiqua" w:hAnsi="Book Antiqua"/>
        </w:rPr>
        <w:t xml:space="preserve"> </w:t>
      </w:r>
      <w:r w:rsidRPr="008E0A73">
        <w:rPr>
          <w:rFonts w:ascii="Book Antiqua" w:hAnsi="Book Antiqua"/>
        </w:rPr>
        <w:t>2019;</w:t>
      </w:r>
      <w:r w:rsidR="00634D82">
        <w:rPr>
          <w:rStyle w:val="apple-converted-space"/>
          <w:rFonts w:ascii="Book Antiqua" w:hAnsi="Book Antiqua"/>
        </w:rPr>
        <w:t xml:space="preserve"> </w:t>
      </w:r>
      <w:r w:rsidRPr="008E0A73">
        <w:rPr>
          <w:rFonts w:ascii="Book Antiqua" w:hAnsi="Book Antiqua"/>
          <w:b/>
          <w:bCs/>
        </w:rPr>
        <w:t>10</w:t>
      </w:r>
      <w:r w:rsidRPr="008E0A73">
        <w:rPr>
          <w:rFonts w:ascii="Book Antiqua" w:hAnsi="Book Antiqua"/>
        </w:rPr>
        <w:t>:</w:t>
      </w:r>
      <w:r w:rsidR="00634D82">
        <w:rPr>
          <w:rFonts w:ascii="Book Antiqua" w:hAnsi="Book Antiqua"/>
        </w:rPr>
        <w:t xml:space="preserve"> </w:t>
      </w:r>
      <w:r w:rsidRPr="008E0A73">
        <w:rPr>
          <w:rFonts w:ascii="Book Antiqua" w:hAnsi="Book Antiqua"/>
        </w:rPr>
        <w:t>1136</w:t>
      </w:r>
      <w:r w:rsidR="00634D82">
        <w:rPr>
          <w:rFonts w:ascii="Book Antiqua" w:hAnsi="Book Antiqua"/>
        </w:rPr>
        <w:t xml:space="preserve"> </w:t>
      </w:r>
      <w:r w:rsidRPr="008E0A73">
        <w:rPr>
          <w:rFonts w:ascii="Book Antiqua" w:hAnsi="Book Antiqua"/>
        </w:rPr>
        <w:t>[PMID:</w:t>
      </w:r>
      <w:r w:rsidR="00634D82">
        <w:rPr>
          <w:rFonts w:ascii="Book Antiqua" w:hAnsi="Book Antiqua"/>
        </w:rPr>
        <w:t xml:space="preserve"> </w:t>
      </w:r>
      <w:r w:rsidRPr="008E0A73">
        <w:rPr>
          <w:rFonts w:ascii="Book Antiqua" w:hAnsi="Book Antiqua"/>
        </w:rPr>
        <w:t>31244784</w:t>
      </w:r>
      <w:r w:rsidR="00634D82">
        <w:rPr>
          <w:rFonts w:ascii="Book Antiqua" w:hAnsi="Book Antiqua"/>
        </w:rPr>
        <w:t xml:space="preserve"> </w:t>
      </w:r>
      <w:r w:rsidRPr="008E0A73">
        <w:rPr>
          <w:rFonts w:ascii="Book Antiqua" w:hAnsi="Book Antiqua"/>
        </w:rPr>
        <w:t>DOI:</w:t>
      </w:r>
      <w:r w:rsidR="00634D82">
        <w:rPr>
          <w:rFonts w:ascii="Book Antiqua" w:hAnsi="Book Antiqua"/>
        </w:rPr>
        <w:t xml:space="preserve"> </w:t>
      </w:r>
      <w:r w:rsidRPr="008E0A73">
        <w:rPr>
          <w:rFonts w:ascii="Book Antiqua" w:hAnsi="Book Antiqua"/>
        </w:rPr>
        <w:t>10.3389/fmicb.2019.01136]</w:t>
      </w:r>
    </w:p>
    <w:p w14:paraId="18E97C1C" w14:textId="50E36BC2" w:rsidR="008E0A73" w:rsidRPr="008E0A73" w:rsidRDefault="008E0A73" w:rsidP="008E0A73">
      <w:pPr>
        <w:pStyle w:val="a7"/>
        <w:adjustRightInd w:val="0"/>
        <w:snapToGrid w:val="0"/>
        <w:spacing w:before="0" w:beforeAutospacing="0" w:after="0" w:afterAutospacing="0" w:line="360" w:lineRule="auto"/>
        <w:jc w:val="both"/>
        <w:rPr>
          <w:rFonts w:ascii="Book Antiqua" w:hAnsi="Book Antiqua"/>
        </w:rPr>
      </w:pPr>
      <w:r w:rsidRPr="008E0A73">
        <w:rPr>
          <w:rFonts w:ascii="Book Antiqua" w:hAnsi="Book Antiqua"/>
        </w:rPr>
        <w:lastRenderedPageBreak/>
        <w:t>18</w:t>
      </w:r>
      <w:r w:rsidR="00634D82">
        <w:rPr>
          <w:rStyle w:val="apple-converted-space"/>
          <w:rFonts w:ascii="Book Antiqua" w:hAnsi="Book Antiqua"/>
        </w:rPr>
        <w:t xml:space="preserve"> </w:t>
      </w:r>
      <w:proofErr w:type="spellStart"/>
      <w:r w:rsidRPr="008E0A73">
        <w:rPr>
          <w:rFonts w:ascii="Book Antiqua" w:hAnsi="Book Antiqua"/>
          <w:b/>
          <w:bCs/>
        </w:rPr>
        <w:t>Didari</w:t>
      </w:r>
      <w:proofErr w:type="spellEnd"/>
      <w:r w:rsidR="00634D82">
        <w:rPr>
          <w:rFonts w:ascii="Book Antiqua" w:hAnsi="Book Antiqua"/>
          <w:b/>
          <w:bCs/>
        </w:rPr>
        <w:t xml:space="preserve"> </w:t>
      </w:r>
      <w:r w:rsidRPr="008E0A73">
        <w:rPr>
          <w:rFonts w:ascii="Book Antiqua" w:hAnsi="Book Antiqua"/>
          <w:b/>
          <w:bCs/>
        </w:rPr>
        <w:t>T</w:t>
      </w:r>
      <w:r w:rsidRPr="008E0A73">
        <w:rPr>
          <w:rFonts w:ascii="Book Antiqua" w:hAnsi="Book Antiqua"/>
        </w:rPr>
        <w:t>,</w:t>
      </w:r>
      <w:r w:rsidR="00634D82">
        <w:rPr>
          <w:rFonts w:ascii="Book Antiqua" w:hAnsi="Book Antiqua"/>
        </w:rPr>
        <w:t xml:space="preserve"> </w:t>
      </w:r>
      <w:proofErr w:type="spellStart"/>
      <w:r w:rsidRPr="008E0A73">
        <w:rPr>
          <w:rFonts w:ascii="Book Antiqua" w:hAnsi="Book Antiqua"/>
        </w:rPr>
        <w:t>Mozaffari</w:t>
      </w:r>
      <w:proofErr w:type="spellEnd"/>
      <w:r w:rsidR="00634D82">
        <w:rPr>
          <w:rFonts w:ascii="Book Antiqua" w:hAnsi="Book Antiqua"/>
        </w:rPr>
        <w:t xml:space="preserve"> </w:t>
      </w:r>
      <w:r w:rsidRPr="008E0A73">
        <w:rPr>
          <w:rFonts w:ascii="Book Antiqua" w:hAnsi="Book Antiqua"/>
        </w:rPr>
        <w:t>S,</w:t>
      </w:r>
      <w:r w:rsidR="00634D82">
        <w:rPr>
          <w:rFonts w:ascii="Book Antiqua" w:hAnsi="Book Antiqua"/>
        </w:rPr>
        <w:t xml:space="preserve"> </w:t>
      </w:r>
      <w:proofErr w:type="spellStart"/>
      <w:r w:rsidRPr="008E0A73">
        <w:rPr>
          <w:rFonts w:ascii="Book Antiqua" w:hAnsi="Book Antiqua"/>
        </w:rPr>
        <w:t>Nikfar</w:t>
      </w:r>
      <w:proofErr w:type="spellEnd"/>
      <w:r w:rsidR="00634D82">
        <w:rPr>
          <w:rFonts w:ascii="Book Antiqua" w:hAnsi="Book Antiqua"/>
        </w:rPr>
        <w:t xml:space="preserve"> </w:t>
      </w:r>
      <w:r w:rsidRPr="008E0A73">
        <w:rPr>
          <w:rFonts w:ascii="Book Antiqua" w:hAnsi="Book Antiqua"/>
        </w:rPr>
        <w:t>S,</w:t>
      </w:r>
      <w:r w:rsidR="00634D82">
        <w:rPr>
          <w:rFonts w:ascii="Book Antiqua" w:hAnsi="Book Antiqua"/>
        </w:rPr>
        <w:t xml:space="preserve"> </w:t>
      </w:r>
      <w:proofErr w:type="spellStart"/>
      <w:r w:rsidRPr="008E0A73">
        <w:rPr>
          <w:rFonts w:ascii="Book Antiqua" w:hAnsi="Book Antiqua"/>
        </w:rPr>
        <w:t>Abdollahi</w:t>
      </w:r>
      <w:proofErr w:type="spellEnd"/>
      <w:r w:rsidR="00634D82">
        <w:rPr>
          <w:rFonts w:ascii="Book Antiqua" w:hAnsi="Book Antiqua"/>
        </w:rPr>
        <w:t xml:space="preserve"> </w:t>
      </w:r>
      <w:r w:rsidRPr="008E0A73">
        <w:rPr>
          <w:rFonts w:ascii="Book Antiqua" w:hAnsi="Book Antiqua"/>
        </w:rPr>
        <w:t>M.</w:t>
      </w:r>
      <w:r w:rsidR="00634D82">
        <w:rPr>
          <w:rFonts w:ascii="Book Antiqua" w:hAnsi="Book Antiqua"/>
        </w:rPr>
        <w:t xml:space="preserve"> </w:t>
      </w:r>
      <w:r w:rsidRPr="008E0A73">
        <w:rPr>
          <w:rFonts w:ascii="Book Antiqua" w:hAnsi="Book Antiqua"/>
        </w:rPr>
        <w:t>Effectiveness</w:t>
      </w:r>
      <w:r w:rsidR="00634D82">
        <w:rPr>
          <w:rFonts w:ascii="Book Antiqua" w:hAnsi="Book Antiqua"/>
        </w:rPr>
        <w:t xml:space="preserve"> </w:t>
      </w:r>
      <w:r w:rsidRPr="008E0A73">
        <w:rPr>
          <w:rFonts w:ascii="Book Antiqua" w:hAnsi="Book Antiqua"/>
        </w:rPr>
        <w:t>of</w:t>
      </w:r>
      <w:r w:rsidR="00634D82">
        <w:rPr>
          <w:rFonts w:ascii="Book Antiqua" w:hAnsi="Book Antiqua"/>
        </w:rPr>
        <w:t xml:space="preserve"> </w:t>
      </w:r>
      <w:r w:rsidRPr="008E0A73">
        <w:rPr>
          <w:rFonts w:ascii="Book Antiqua" w:hAnsi="Book Antiqua"/>
        </w:rPr>
        <w:t>probiotics</w:t>
      </w:r>
      <w:r w:rsidR="00634D82">
        <w:rPr>
          <w:rFonts w:ascii="Book Antiqua" w:hAnsi="Book Antiqua"/>
        </w:rPr>
        <w:t xml:space="preserve"> </w:t>
      </w:r>
      <w:r w:rsidRPr="008E0A73">
        <w:rPr>
          <w:rFonts w:ascii="Book Antiqua" w:hAnsi="Book Antiqua"/>
        </w:rPr>
        <w:t>in</w:t>
      </w:r>
      <w:r w:rsidR="00634D82">
        <w:rPr>
          <w:rFonts w:ascii="Book Antiqua" w:hAnsi="Book Antiqua"/>
        </w:rPr>
        <w:t xml:space="preserve"> </w:t>
      </w:r>
      <w:r w:rsidRPr="008E0A73">
        <w:rPr>
          <w:rFonts w:ascii="Book Antiqua" w:hAnsi="Book Antiqua"/>
        </w:rPr>
        <w:t>irritable</w:t>
      </w:r>
      <w:r w:rsidR="00634D82">
        <w:rPr>
          <w:rFonts w:ascii="Book Antiqua" w:hAnsi="Book Antiqua"/>
        </w:rPr>
        <w:t xml:space="preserve"> </w:t>
      </w:r>
      <w:r w:rsidRPr="008E0A73">
        <w:rPr>
          <w:rFonts w:ascii="Book Antiqua" w:hAnsi="Book Antiqua"/>
        </w:rPr>
        <w:t>bowel</w:t>
      </w:r>
      <w:r w:rsidR="00634D82">
        <w:rPr>
          <w:rFonts w:ascii="Book Antiqua" w:hAnsi="Book Antiqua"/>
        </w:rPr>
        <w:t xml:space="preserve"> </w:t>
      </w:r>
      <w:r w:rsidRPr="008E0A73">
        <w:rPr>
          <w:rFonts w:ascii="Book Antiqua" w:hAnsi="Book Antiqua"/>
        </w:rPr>
        <w:t>syndrome:</w:t>
      </w:r>
      <w:r w:rsidR="00634D82">
        <w:rPr>
          <w:rFonts w:ascii="Book Antiqua" w:hAnsi="Book Antiqua"/>
        </w:rPr>
        <w:t xml:space="preserve"> </w:t>
      </w:r>
      <w:r w:rsidRPr="008E0A73">
        <w:rPr>
          <w:rFonts w:ascii="Book Antiqua" w:hAnsi="Book Antiqua"/>
        </w:rPr>
        <w:t>Updated</w:t>
      </w:r>
      <w:r w:rsidR="00634D82">
        <w:rPr>
          <w:rFonts w:ascii="Book Antiqua" w:hAnsi="Book Antiqua"/>
        </w:rPr>
        <w:t xml:space="preserve"> </w:t>
      </w:r>
      <w:r w:rsidRPr="008E0A73">
        <w:rPr>
          <w:rFonts w:ascii="Book Antiqua" w:hAnsi="Book Antiqua"/>
        </w:rPr>
        <w:t>systematic</w:t>
      </w:r>
      <w:r w:rsidR="00634D82">
        <w:rPr>
          <w:rFonts w:ascii="Book Antiqua" w:hAnsi="Book Antiqua"/>
        </w:rPr>
        <w:t xml:space="preserve"> </w:t>
      </w:r>
      <w:r w:rsidRPr="008E0A73">
        <w:rPr>
          <w:rFonts w:ascii="Book Antiqua" w:hAnsi="Book Antiqua"/>
        </w:rPr>
        <w:t>review</w:t>
      </w:r>
      <w:r w:rsidR="00634D82">
        <w:rPr>
          <w:rFonts w:ascii="Book Antiqua" w:hAnsi="Book Antiqua"/>
        </w:rPr>
        <w:t xml:space="preserve"> </w:t>
      </w:r>
      <w:r w:rsidRPr="008E0A73">
        <w:rPr>
          <w:rFonts w:ascii="Book Antiqua" w:hAnsi="Book Antiqua"/>
        </w:rPr>
        <w:t>with</w:t>
      </w:r>
      <w:r w:rsidR="00634D82">
        <w:rPr>
          <w:rFonts w:ascii="Book Antiqua" w:hAnsi="Book Antiqua"/>
        </w:rPr>
        <w:t xml:space="preserve"> </w:t>
      </w:r>
      <w:r w:rsidRPr="008E0A73">
        <w:rPr>
          <w:rFonts w:ascii="Book Antiqua" w:hAnsi="Book Antiqua"/>
        </w:rPr>
        <w:t>meta-analysis.</w:t>
      </w:r>
      <w:r w:rsidR="00634D82">
        <w:rPr>
          <w:rStyle w:val="apple-converted-space"/>
          <w:rFonts w:ascii="Book Antiqua" w:hAnsi="Book Antiqua"/>
        </w:rPr>
        <w:t xml:space="preserve"> </w:t>
      </w:r>
      <w:r w:rsidRPr="008E0A73">
        <w:rPr>
          <w:rFonts w:ascii="Book Antiqua" w:hAnsi="Book Antiqua"/>
          <w:i/>
          <w:iCs/>
        </w:rPr>
        <w:t>World</w:t>
      </w:r>
      <w:r w:rsidR="00634D82">
        <w:rPr>
          <w:rFonts w:ascii="Book Antiqua" w:hAnsi="Book Antiqua"/>
          <w:i/>
          <w:iCs/>
        </w:rPr>
        <w:t xml:space="preserve"> </w:t>
      </w:r>
      <w:r w:rsidRPr="008E0A73">
        <w:rPr>
          <w:rFonts w:ascii="Book Antiqua" w:hAnsi="Book Antiqua"/>
          <w:i/>
          <w:iCs/>
        </w:rPr>
        <w:t>J</w:t>
      </w:r>
      <w:r w:rsidR="00634D82">
        <w:rPr>
          <w:rFonts w:ascii="Book Antiqua" w:hAnsi="Book Antiqua"/>
          <w:i/>
          <w:iCs/>
        </w:rPr>
        <w:t xml:space="preserve"> </w:t>
      </w:r>
      <w:r w:rsidRPr="008E0A73">
        <w:rPr>
          <w:rFonts w:ascii="Book Antiqua" w:hAnsi="Book Antiqua"/>
          <w:i/>
          <w:iCs/>
        </w:rPr>
        <w:t>Gastroenterol</w:t>
      </w:r>
      <w:r w:rsidR="00634D82">
        <w:rPr>
          <w:rStyle w:val="apple-converted-space"/>
          <w:rFonts w:ascii="Book Antiqua" w:hAnsi="Book Antiqua"/>
        </w:rPr>
        <w:t xml:space="preserve"> </w:t>
      </w:r>
      <w:r w:rsidRPr="008E0A73">
        <w:rPr>
          <w:rFonts w:ascii="Book Antiqua" w:hAnsi="Book Antiqua"/>
        </w:rPr>
        <w:t>2015;</w:t>
      </w:r>
      <w:r w:rsidR="00634D82">
        <w:rPr>
          <w:rStyle w:val="apple-converted-space"/>
          <w:rFonts w:ascii="Book Antiqua" w:hAnsi="Book Antiqua"/>
        </w:rPr>
        <w:t xml:space="preserve"> </w:t>
      </w:r>
      <w:r w:rsidRPr="008E0A73">
        <w:rPr>
          <w:rFonts w:ascii="Book Antiqua" w:hAnsi="Book Antiqua"/>
          <w:b/>
          <w:bCs/>
        </w:rPr>
        <w:t>21</w:t>
      </w:r>
      <w:r w:rsidRPr="008E0A73">
        <w:rPr>
          <w:rFonts w:ascii="Book Antiqua" w:hAnsi="Book Antiqua"/>
        </w:rPr>
        <w:t>:</w:t>
      </w:r>
      <w:r w:rsidR="00634D82">
        <w:rPr>
          <w:rFonts w:ascii="Book Antiqua" w:hAnsi="Book Antiqua"/>
        </w:rPr>
        <w:t xml:space="preserve"> </w:t>
      </w:r>
      <w:r w:rsidRPr="008E0A73">
        <w:rPr>
          <w:rFonts w:ascii="Book Antiqua" w:hAnsi="Book Antiqua"/>
        </w:rPr>
        <w:t>3072-3084</w:t>
      </w:r>
      <w:r w:rsidR="00634D82">
        <w:rPr>
          <w:rFonts w:ascii="Book Antiqua" w:hAnsi="Book Antiqua"/>
        </w:rPr>
        <w:t xml:space="preserve"> </w:t>
      </w:r>
      <w:r w:rsidRPr="008E0A73">
        <w:rPr>
          <w:rFonts w:ascii="Book Antiqua" w:hAnsi="Book Antiqua"/>
        </w:rPr>
        <w:t>[PMID:</w:t>
      </w:r>
      <w:r w:rsidR="00634D82">
        <w:rPr>
          <w:rFonts w:ascii="Book Antiqua" w:hAnsi="Book Antiqua"/>
        </w:rPr>
        <w:t xml:space="preserve"> </w:t>
      </w:r>
      <w:r w:rsidRPr="008E0A73">
        <w:rPr>
          <w:rFonts w:ascii="Book Antiqua" w:hAnsi="Book Antiqua"/>
        </w:rPr>
        <w:t>25780308</w:t>
      </w:r>
      <w:r w:rsidR="00634D82">
        <w:rPr>
          <w:rFonts w:ascii="Book Antiqua" w:hAnsi="Book Antiqua"/>
        </w:rPr>
        <w:t xml:space="preserve"> </w:t>
      </w:r>
      <w:r w:rsidRPr="008E0A73">
        <w:rPr>
          <w:rFonts w:ascii="Book Antiqua" w:hAnsi="Book Antiqua"/>
        </w:rPr>
        <w:t>DOI:</w:t>
      </w:r>
      <w:r w:rsidR="00634D82">
        <w:rPr>
          <w:rFonts w:ascii="Book Antiqua" w:hAnsi="Book Antiqua"/>
        </w:rPr>
        <w:t xml:space="preserve"> </w:t>
      </w:r>
      <w:r w:rsidRPr="008E0A73">
        <w:rPr>
          <w:rFonts w:ascii="Book Antiqua" w:hAnsi="Book Antiqua"/>
        </w:rPr>
        <w:t>10.3748/</w:t>
      </w:r>
      <w:proofErr w:type="gramStart"/>
      <w:r w:rsidRPr="008E0A73">
        <w:rPr>
          <w:rFonts w:ascii="Book Antiqua" w:hAnsi="Book Antiqua"/>
        </w:rPr>
        <w:t>wjg.v21.i</w:t>
      </w:r>
      <w:proofErr w:type="gramEnd"/>
      <w:r w:rsidRPr="008E0A73">
        <w:rPr>
          <w:rFonts w:ascii="Book Antiqua" w:hAnsi="Book Antiqua"/>
        </w:rPr>
        <w:t>10.3072]</w:t>
      </w:r>
    </w:p>
    <w:p w14:paraId="504B05F4" w14:textId="3C9075DA" w:rsidR="008E0A73" w:rsidRPr="008E0A73" w:rsidRDefault="008E0A73" w:rsidP="008E0A73">
      <w:pPr>
        <w:pStyle w:val="a7"/>
        <w:adjustRightInd w:val="0"/>
        <w:snapToGrid w:val="0"/>
        <w:spacing w:before="0" w:beforeAutospacing="0" w:after="0" w:afterAutospacing="0" w:line="360" w:lineRule="auto"/>
        <w:jc w:val="both"/>
        <w:rPr>
          <w:rFonts w:ascii="Book Antiqua" w:hAnsi="Book Antiqua"/>
        </w:rPr>
      </w:pPr>
      <w:r w:rsidRPr="008E0A73">
        <w:rPr>
          <w:rFonts w:ascii="Book Antiqua" w:hAnsi="Book Antiqua"/>
        </w:rPr>
        <w:t>19</w:t>
      </w:r>
      <w:r w:rsidR="00634D82">
        <w:rPr>
          <w:rStyle w:val="apple-converted-space"/>
          <w:rFonts w:ascii="Book Antiqua" w:hAnsi="Book Antiqua"/>
        </w:rPr>
        <w:t xml:space="preserve"> </w:t>
      </w:r>
      <w:proofErr w:type="spellStart"/>
      <w:r w:rsidRPr="008E0A73">
        <w:rPr>
          <w:rFonts w:ascii="Book Antiqua" w:hAnsi="Book Antiqua"/>
          <w:b/>
          <w:bCs/>
        </w:rPr>
        <w:t>Hungin</w:t>
      </w:r>
      <w:proofErr w:type="spellEnd"/>
      <w:r w:rsidR="00634D82">
        <w:rPr>
          <w:rFonts w:ascii="Book Antiqua" w:hAnsi="Book Antiqua"/>
          <w:b/>
          <w:bCs/>
        </w:rPr>
        <w:t xml:space="preserve"> </w:t>
      </w:r>
      <w:r w:rsidRPr="008E0A73">
        <w:rPr>
          <w:rFonts w:ascii="Book Antiqua" w:hAnsi="Book Antiqua"/>
          <w:b/>
          <w:bCs/>
        </w:rPr>
        <w:t>AP</w:t>
      </w:r>
      <w:r w:rsidRPr="008E0A73">
        <w:rPr>
          <w:rFonts w:ascii="Book Antiqua" w:hAnsi="Book Antiqua"/>
        </w:rPr>
        <w:t>,</w:t>
      </w:r>
      <w:r w:rsidR="00634D82">
        <w:rPr>
          <w:rFonts w:ascii="Book Antiqua" w:hAnsi="Book Antiqua"/>
        </w:rPr>
        <w:t xml:space="preserve"> </w:t>
      </w:r>
      <w:r w:rsidRPr="008E0A73">
        <w:rPr>
          <w:rFonts w:ascii="Book Antiqua" w:hAnsi="Book Antiqua"/>
        </w:rPr>
        <w:t>Mulligan</w:t>
      </w:r>
      <w:r w:rsidR="00634D82">
        <w:rPr>
          <w:rFonts w:ascii="Book Antiqua" w:hAnsi="Book Antiqua"/>
        </w:rPr>
        <w:t xml:space="preserve"> </w:t>
      </w:r>
      <w:r w:rsidRPr="008E0A73">
        <w:rPr>
          <w:rFonts w:ascii="Book Antiqua" w:hAnsi="Book Antiqua"/>
        </w:rPr>
        <w:t>C,</w:t>
      </w:r>
      <w:r w:rsidR="00634D82">
        <w:rPr>
          <w:rFonts w:ascii="Book Antiqua" w:hAnsi="Book Antiqua"/>
        </w:rPr>
        <w:t xml:space="preserve"> </w:t>
      </w:r>
      <w:r w:rsidRPr="008E0A73">
        <w:rPr>
          <w:rFonts w:ascii="Book Antiqua" w:hAnsi="Book Antiqua"/>
        </w:rPr>
        <w:t>Pot</w:t>
      </w:r>
      <w:r w:rsidR="00634D82">
        <w:rPr>
          <w:rFonts w:ascii="Book Antiqua" w:hAnsi="Book Antiqua"/>
        </w:rPr>
        <w:t xml:space="preserve"> </w:t>
      </w:r>
      <w:r w:rsidRPr="008E0A73">
        <w:rPr>
          <w:rFonts w:ascii="Book Antiqua" w:hAnsi="Book Antiqua"/>
        </w:rPr>
        <w:t>B,</w:t>
      </w:r>
      <w:r w:rsidR="00634D82">
        <w:rPr>
          <w:rFonts w:ascii="Book Antiqua" w:hAnsi="Book Antiqua"/>
        </w:rPr>
        <w:t xml:space="preserve"> </w:t>
      </w:r>
      <w:proofErr w:type="spellStart"/>
      <w:r w:rsidRPr="008E0A73">
        <w:rPr>
          <w:rFonts w:ascii="Book Antiqua" w:hAnsi="Book Antiqua"/>
        </w:rPr>
        <w:t>Whorwell</w:t>
      </w:r>
      <w:proofErr w:type="spellEnd"/>
      <w:r w:rsidR="00634D82">
        <w:rPr>
          <w:rFonts w:ascii="Book Antiqua" w:hAnsi="Book Antiqua"/>
        </w:rPr>
        <w:t xml:space="preserve"> </w:t>
      </w:r>
      <w:r w:rsidRPr="008E0A73">
        <w:rPr>
          <w:rFonts w:ascii="Book Antiqua" w:hAnsi="Book Antiqua"/>
        </w:rPr>
        <w:t>P,</w:t>
      </w:r>
      <w:r w:rsidR="00634D82">
        <w:rPr>
          <w:rFonts w:ascii="Book Antiqua" w:hAnsi="Book Antiqua"/>
        </w:rPr>
        <w:t xml:space="preserve"> </w:t>
      </w:r>
      <w:proofErr w:type="spellStart"/>
      <w:r w:rsidRPr="008E0A73">
        <w:rPr>
          <w:rFonts w:ascii="Book Antiqua" w:hAnsi="Book Antiqua"/>
        </w:rPr>
        <w:t>Agréus</w:t>
      </w:r>
      <w:proofErr w:type="spellEnd"/>
      <w:r w:rsidR="00634D82">
        <w:rPr>
          <w:rFonts w:ascii="Book Antiqua" w:hAnsi="Book Antiqua"/>
        </w:rPr>
        <w:t xml:space="preserve"> </w:t>
      </w:r>
      <w:r w:rsidRPr="008E0A73">
        <w:rPr>
          <w:rFonts w:ascii="Book Antiqua" w:hAnsi="Book Antiqua"/>
        </w:rPr>
        <w:t>L,</w:t>
      </w:r>
      <w:r w:rsidR="00634D82">
        <w:rPr>
          <w:rFonts w:ascii="Book Antiqua" w:hAnsi="Book Antiqua"/>
        </w:rPr>
        <w:t xml:space="preserve"> </w:t>
      </w:r>
      <w:proofErr w:type="spellStart"/>
      <w:r w:rsidRPr="008E0A73">
        <w:rPr>
          <w:rFonts w:ascii="Book Antiqua" w:hAnsi="Book Antiqua"/>
        </w:rPr>
        <w:t>Fracasso</w:t>
      </w:r>
      <w:proofErr w:type="spellEnd"/>
      <w:r w:rsidR="00634D82">
        <w:rPr>
          <w:rFonts w:ascii="Book Antiqua" w:hAnsi="Book Antiqua"/>
        </w:rPr>
        <w:t xml:space="preserve"> </w:t>
      </w:r>
      <w:r w:rsidRPr="008E0A73">
        <w:rPr>
          <w:rFonts w:ascii="Book Antiqua" w:hAnsi="Book Antiqua"/>
        </w:rPr>
        <w:t>P,</w:t>
      </w:r>
      <w:r w:rsidR="00634D82">
        <w:rPr>
          <w:rFonts w:ascii="Book Antiqua" w:hAnsi="Book Antiqua"/>
        </w:rPr>
        <w:t xml:space="preserve"> </w:t>
      </w:r>
      <w:proofErr w:type="spellStart"/>
      <w:r w:rsidRPr="008E0A73">
        <w:rPr>
          <w:rFonts w:ascii="Book Antiqua" w:hAnsi="Book Antiqua"/>
        </w:rPr>
        <w:t>Lionis</w:t>
      </w:r>
      <w:proofErr w:type="spellEnd"/>
      <w:r w:rsidR="00634D82">
        <w:rPr>
          <w:rFonts w:ascii="Book Antiqua" w:hAnsi="Book Antiqua"/>
        </w:rPr>
        <w:t xml:space="preserve"> </w:t>
      </w:r>
      <w:r w:rsidRPr="008E0A73">
        <w:rPr>
          <w:rFonts w:ascii="Book Antiqua" w:hAnsi="Book Antiqua"/>
        </w:rPr>
        <w:t>C,</w:t>
      </w:r>
      <w:r w:rsidR="00634D82">
        <w:rPr>
          <w:rFonts w:ascii="Book Antiqua" w:hAnsi="Book Antiqua"/>
        </w:rPr>
        <w:t xml:space="preserve"> </w:t>
      </w:r>
      <w:proofErr w:type="spellStart"/>
      <w:r w:rsidRPr="008E0A73">
        <w:rPr>
          <w:rFonts w:ascii="Book Antiqua" w:hAnsi="Book Antiqua"/>
        </w:rPr>
        <w:t>Mendive</w:t>
      </w:r>
      <w:proofErr w:type="spellEnd"/>
      <w:r w:rsidR="00634D82">
        <w:rPr>
          <w:rFonts w:ascii="Book Antiqua" w:hAnsi="Book Antiqua"/>
        </w:rPr>
        <w:t xml:space="preserve"> </w:t>
      </w:r>
      <w:r w:rsidRPr="008E0A73">
        <w:rPr>
          <w:rFonts w:ascii="Book Antiqua" w:hAnsi="Book Antiqua"/>
        </w:rPr>
        <w:t>J,</w:t>
      </w:r>
      <w:r w:rsidR="00634D82">
        <w:rPr>
          <w:rFonts w:ascii="Book Antiqua" w:hAnsi="Book Antiqua"/>
        </w:rPr>
        <w:t xml:space="preserve"> </w:t>
      </w:r>
      <w:proofErr w:type="spellStart"/>
      <w:r w:rsidRPr="008E0A73">
        <w:rPr>
          <w:rFonts w:ascii="Book Antiqua" w:hAnsi="Book Antiqua"/>
        </w:rPr>
        <w:t>Philippart</w:t>
      </w:r>
      <w:proofErr w:type="spellEnd"/>
      <w:r w:rsidR="00634D82">
        <w:rPr>
          <w:rFonts w:ascii="Book Antiqua" w:hAnsi="Book Antiqua"/>
        </w:rPr>
        <w:t xml:space="preserve"> </w:t>
      </w:r>
      <w:r w:rsidRPr="008E0A73">
        <w:rPr>
          <w:rFonts w:ascii="Book Antiqua" w:hAnsi="Book Antiqua"/>
        </w:rPr>
        <w:t>de</w:t>
      </w:r>
      <w:r w:rsidR="00634D82">
        <w:rPr>
          <w:rFonts w:ascii="Book Antiqua" w:hAnsi="Book Antiqua"/>
        </w:rPr>
        <w:t xml:space="preserve"> </w:t>
      </w:r>
      <w:r w:rsidRPr="008E0A73">
        <w:rPr>
          <w:rFonts w:ascii="Book Antiqua" w:hAnsi="Book Antiqua"/>
        </w:rPr>
        <w:t>Foy</w:t>
      </w:r>
      <w:r w:rsidR="00634D82">
        <w:rPr>
          <w:rFonts w:ascii="Book Antiqua" w:hAnsi="Book Antiqua"/>
        </w:rPr>
        <w:t xml:space="preserve"> </w:t>
      </w:r>
      <w:r w:rsidRPr="008E0A73">
        <w:rPr>
          <w:rFonts w:ascii="Book Antiqua" w:hAnsi="Book Antiqua"/>
        </w:rPr>
        <w:t>JM,</w:t>
      </w:r>
      <w:r w:rsidR="00634D82">
        <w:rPr>
          <w:rFonts w:ascii="Book Antiqua" w:hAnsi="Book Antiqua"/>
        </w:rPr>
        <w:t xml:space="preserve"> </w:t>
      </w:r>
      <w:r w:rsidRPr="008E0A73">
        <w:rPr>
          <w:rFonts w:ascii="Book Antiqua" w:hAnsi="Book Antiqua"/>
        </w:rPr>
        <w:t>Rubin</w:t>
      </w:r>
      <w:r w:rsidR="00634D82">
        <w:rPr>
          <w:rFonts w:ascii="Book Antiqua" w:hAnsi="Book Antiqua"/>
        </w:rPr>
        <w:t xml:space="preserve"> </w:t>
      </w:r>
      <w:r w:rsidRPr="008E0A73">
        <w:rPr>
          <w:rFonts w:ascii="Book Antiqua" w:hAnsi="Book Antiqua"/>
        </w:rPr>
        <w:t>G,</w:t>
      </w:r>
      <w:r w:rsidR="00634D82">
        <w:rPr>
          <w:rFonts w:ascii="Book Antiqua" w:hAnsi="Book Antiqua"/>
        </w:rPr>
        <w:t xml:space="preserve"> </w:t>
      </w:r>
      <w:r w:rsidRPr="008E0A73">
        <w:rPr>
          <w:rFonts w:ascii="Book Antiqua" w:hAnsi="Book Antiqua"/>
        </w:rPr>
        <w:t>Winchester</w:t>
      </w:r>
      <w:r w:rsidR="00634D82">
        <w:rPr>
          <w:rFonts w:ascii="Book Antiqua" w:hAnsi="Book Antiqua"/>
        </w:rPr>
        <w:t xml:space="preserve"> </w:t>
      </w:r>
      <w:r w:rsidRPr="008E0A73">
        <w:rPr>
          <w:rFonts w:ascii="Book Antiqua" w:hAnsi="Book Antiqua"/>
        </w:rPr>
        <w:t>C,</w:t>
      </w:r>
      <w:r w:rsidR="00634D82">
        <w:rPr>
          <w:rFonts w:ascii="Book Antiqua" w:hAnsi="Book Antiqua"/>
        </w:rPr>
        <w:t xml:space="preserve"> </w:t>
      </w:r>
      <w:r w:rsidRPr="008E0A73">
        <w:rPr>
          <w:rFonts w:ascii="Book Antiqua" w:hAnsi="Book Antiqua"/>
        </w:rPr>
        <w:t>de</w:t>
      </w:r>
      <w:r w:rsidR="00634D82">
        <w:rPr>
          <w:rFonts w:ascii="Book Antiqua" w:hAnsi="Book Antiqua"/>
        </w:rPr>
        <w:t xml:space="preserve"> </w:t>
      </w:r>
      <w:r w:rsidRPr="008E0A73">
        <w:rPr>
          <w:rFonts w:ascii="Book Antiqua" w:hAnsi="Book Antiqua"/>
        </w:rPr>
        <w:t>Wit</w:t>
      </w:r>
      <w:r w:rsidR="00634D82">
        <w:rPr>
          <w:rFonts w:ascii="Book Antiqua" w:hAnsi="Book Antiqua"/>
        </w:rPr>
        <w:t xml:space="preserve"> </w:t>
      </w:r>
      <w:r w:rsidRPr="008E0A73">
        <w:rPr>
          <w:rFonts w:ascii="Book Antiqua" w:hAnsi="Book Antiqua"/>
        </w:rPr>
        <w:t>N;</w:t>
      </w:r>
      <w:r w:rsidR="00634D82">
        <w:rPr>
          <w:rFonts w:ascii="Book Antiqua" w:hAnsi="Book Antiqua"/>
        </w:rPr>
        <w:t xml:space="preserve"> </w:t>
      </w:r>
      <w:r w:rsidRPr="008E0A73">
        <w:rPr>
          <w:rFonts w:ascii="Book Antiqua" w:hAnsi="Book Antiqua"/>
        </w:rPr>
        <w:t>European</w:t>
      </w:r>
      <w:r w:rsidR="00634D82">
        <w:rPr>
          <w:rFonts w:ascii="Book Antiqua" w:hAnsi="Book Antiqua"/>
        </w:rPr>
        <w:t xml:space="preserve"> </w:t>
      </w:r>
      <w:r w:rsidRPr="008E0A73">
        <w:rPr>
          <w:rFonts w:ascii="Book Antiqua" w:hAnsi="Book Antiqua"/>
        </w:rPr>
        <w:t>Society</w:t>
      </w:r>
      <w:r w:rsidR="00634D82">
        <w:rPr>
          <w:rFonts w:ascii="Book Antiqua" w:hAnsi="Book Antiqua"/>
        </w:rPr>
        <w:t xml:space="preserve"> </w:t>
      </w:r>
      <w:r w:rsidRPr="008E0A73">
        <w:rPr>
          <w:rFonts w:ascii="Book Antiqua" w:hAnsi="Book Antiqua"/>
        </w:rPr>
        <w:t>for</w:t>
      </w:r>
      <w:r w:rsidR="00634D82">
        <w:rPr>
          <w:rFonts w:ascii="Book Antiqua" w:hAnsi="Book Antiqua"/>
        </w:rPr>
        <w:t xml:space="preserve"> </w:t>
      </w:r>
      <w:r w:rsidRPr="008E0A73">
        <w:rPr>
          <w:rFonts w:ascii="Book Antiqua" w:hAnsi="Book Antiqua"/>
        </w:rPr>
        <w:t>Primary</w:t>
      </w:r>
      <w:r w:rsidR="00634D82">
        <w:rPr>
          <w:rFonts w:ascii="Book Antiqua" w:hAnsi="Book Antiqua"/>
        </w:rPr>
        <w:t xml:space="preserve"> </w:t>
      </w:r>
      <w:r w:rsidRPr="008E0A73">
        <w:rPr>
          <w:rFonts w:ascii="Book Antiqua" w:hAnsi="Book Antiqua"/>
        </w:rPr>
        <w:t>Care</w:t>
      </w:r>
      <w:r w:rsidR="00634D82">
        <w:rPr>
          <w:rFonts w:ascii="Book Antiqua" w:hAnsi="Book Antiqua"/>
        </w:rPr>
        <w:t xml:space="preserve"> </w:t>
      </w:r>
      <w:r w:rsidRPr="008E0A73">
        <w:rPr>
          <w:rFonts w:ascii="Book Antiqua" w:hAnsi="Book Antiqua"/>
        </w:rPr>
        <w:t>Gastroenterology.</w:t>
      </w:r>
      <w:r w:rsidR="00634D82">
        <w:rPr>
          <w:rFonts w:ascii="Book Antiqua" w:hAnsi="Book Antiqua"/>
        </w:rPr>
        <w:t xml:space="preserve"> </w:t>
      </w:r>
      <w:r w:rsidRPr="008E0A73">
        <w:rPr>
          <w:rFonts w:ascii="Book Antiqua" w:hAnsi="Book Antiqua"/>
        </w:rPr>
        <w:t>Systematic</w:t>
      </w:r>
      <w:r w:rsidR="00634D82">
        <w:rPr>
          <w:rFonts w:ascii="Book Antiqua" w:hAnsi="Book Antiqua"/>
        </w:rPr>
        <w:t xml:space="preserve"> </w:t>
      </w:r>
      <w:r w:rsidRPr="008E0A73">
        <w:rPr>
          <w:rFonts w:ascii="Book Antiqua" w:hAnsi="Book Antiqua"/>
        </w:rPr>
        <w:t>review:</w:t>
      </w:r>
      <w:r w:rsidR="00634D82">
        <w:rPr>
          <w:rFonts w:ascii="Book Antiqua" w:hAnsi="Book Antiqua"/>
        </w:rPr>
        <w:t xml:space="preserve"> </w:t>
      </w:r>
      <w:r w:rsidRPr="008E0A73">
        <w:rPr>
          <w:rFonts w:ascii="Book Antiqua" w:hAnsi="Book Antiqua"/>
        </w:rPr>
        <w:t>probiotics</w:t>
      </w:r>
      <w:r w:rsidR="00634D82">
        <w:rPr>
          <w:rFonts w:ascii="Book Antiqua" w:hAnsi="Book Antiqua"/>
        </w:rPr>
        <w:t xml:space="preserve"> </w:t>
      </w:r>
      <w:r w:rsidRPr="008E0A73">
        <w:rPr>
          <w:rFonts w:ascii="Book Antiqua" w:hAnsi="Book Antiqua"/>
        </w:rPr>
        <w:t>in</w:t>
      </w:r>
      <w:r w:rsidR="00634D82">
        <w:rPr>
          <w:rFonts w:ascii="Book Antiqua" w:hAnsi="Book Antiqua"/>
        </w:rPr>
        <w:t xml:space="preserve"> </w:t>
      </w:r>
      <w:r w:rsidRPr="008E0A73">
        <w:rPr>
          <w:rFonts w:ascii="Book Antiqua" w:hAnsi="Book Antiqua"/>
        </w:rPr>
        <w:t>the</w:t>
      </w:r>
      <w:r w:rsidR="00634D82">
        <w:rPr>
          <w:rFonts w:ascii="Book Antiqua" w:hAnsi="Book Antiqua"/>
        </w:rPr>
        <w:t xml:space="preserve"> </w:t>
      </w:r>
      <w:r w:rsidRPr="008E0A73">
        <w:rPr>
          <w:rFonts w:ascii="Book Antiqua" w:hAnsi="Book Antiqua"/>
        </w:rPr>
        <w:t>management</w:t>
      </w:r>
      <w:r w:rsidR="00634D82">
        <w:rPr>
          <w:rFonts w:ascii="Book Antiqua" w:hAnsi="Book Antiqua"/>
        </w:rPr>
        <w:t xml:space="preserve"> </w:t>
      </w:r>
      <w:r w:rsidRPr="008E0A73">
        <w:rPr>
          <w:rFonts w:ascii="Book Antiqua" w:hAnsi="Book Antiqua"/>
        </w:rPr>
        <w:t>of</w:t>
      </w:r>
      <w:r w:rsidR="00634D82">
        <w:rPr>
          <w:rFonts w:ascii="Book Antiqua" w:hAnsi="Book Antiqua"/>
        </w:rPr>
        <w:t xml:space="preserve"> </w:t>
      </w:r>
      <w:r w:rsidRPr="008E0A73">
        <w:rPr>
          <w:rFonts w:ascii="Book Antiqua" w:hAnsi="Book Antiqua"/>
        </w:rPr>
        <w:t>lower</w:t>
      </w:r>
      <w:r w:rsidR="00634D82">
        <w:rPr>
          <w:rFonts w:ascii="Book Antiqua" w:hAnsi="Book Antiqua"/>
        </w:rPr>
        <w:t xml:space="preserve"> </w:t>
      </w:r>
      <w:r w:rsidRPr="008E0A73">
        <w:rPr>
          <w:rFonts w:ascii="Book Antiqua" w:hAnsi="Book Antiqua"/>
        </w:rPr>
        <w:t>gastrointestinal</w:t>
      </w:r>
      <w:r w:rsidR="00634D82">
        <w:rPr>
          <w:rFonts w:ascii="Book Antiqua" w:hAnsi="Book Antiqua"/>
        </w:rPr>
        <w:t xml:space="preserve"> </w:t>
      </w:r>
      <w:r w:rsidRPr="008E0A73">
        <w:rPr>
          <w:rFonts w:ascii="Book Antiqua" w:hAnsi="Book Antiqua"/>
        </w:rPr>
        <w:t>symptoms</w:t>
      </w:r>
      <w:r w:rsidR="00634D82">
        <w:rPr>
          <w:rFonts w:ascii="Book Antiqua" w:hAnsi="Book Antiqua"/>
        </w:rPr>
        <w:t xml:space="preserve"> </w:t>
      </w:r>
      <w:r w:rsidRPr="008E0A73">
        <w:rPr>
          <w:rFonts w:ascii="Book Antiqua" w:hAnsi="Book Antiqua"/>
        </w:rPr>
        <w:t>in</w:t>
      </w:r>
      <w:r w:rsidR="00634D82">
        <w:rPr>
          <w:rFonts w:ascii="Book Antiqua" w:hAnsi="Book Antiqua"/>
        </w:rPr>
        <w:t xml:space="preserve"> </w:t>
      </w:r>
      <w:r w:rsidRPr="008E0A73">
        <w:rPr>
          <w:rFonts w:ascii="Book Antiqua" w:hAnsi="Book Antiqua"/>
        </w:rPr>
        <w:t>clinical</w:t>
      </w:r>
      <w:r w:rsidR="00634D82">
        <w:rPr>
          <w:rFonts w:ascii="Book Antiqua" w:hAnsi="Book Antiqua"/>
        </w:rPr>
        <w:t xml:space="preserve"> </w:t>
      </w:r>
      <w:r w:rsidRPr="008E0A73">
        <w:rPr>
          <w:rFonts w:ascii="Book Antiqua" w:hAnsi="Book Antiqua"/>
        </w:rPr>
        <w:t>practice</w:t>
      </w:r>
      <w:r w:rsidR="00634D82">
        <w:rPr>
          <w:rFonts w:ascii="Book Antiqua" w:hAnsi="Book Antiqua"/>
        </w:rPr>
        <w:t xml:space="preserve"> </w:t>
      </w:r>
      <w:r w:rsidRPr="008E0A73">
        <w:rPr>
          <w:rFonts w:ascii="Book Antiqua" w:hAnsi="Book Antiqua"/>
        </w:rPr>
        <w:t>--</w:t>
      </w:r>
      <w:r w:rsidR="00634D82">
        <w:rPr>
          <w:rFonts w:ascii="Book Antiqua" w:hAnsi="Book Antiqua"/>
        </w:rPr>
        <w:t xml:space="preserve"> </w:t>
      </w:r>
      <w:r w:rsidRPr="008E0A73">
        <w:rPr>
          <w:rFonts w:ascii="Book Antiqua" w:hAnsi="Book Antiqua"/>
        </w:rPr>
        <w:t>an</w:t>
      </w:r>
      <w:r w:rsidR="00634D82">
        <w:rPr>
          <w:rFonts w:ascii="Book Antiqua" w:hAnsi="Book Antiqua"/>
        </w:rPr>
        <w:t xml:space="preserve"> </w:t>
      </w:r>
      <w:r w:rsidRPr="008E0A73">
        <w:rPr>
          <w:rFonts w:ascii="Book Antiqua" w:hAnsi="Book Antiqua"/>
        </w:rPr>
        <w:t>evidence-based</w:t>
      </w:r>
      <w:r w:rsidR="00634D82">
        <w:rPr>
          <w:rFonts w:ascii="Book Antiqua" w:hAnsi="Book Antiqua"/>
        </w:rPr>
        <w:t xml:space="preserve"> </w:t>
      </w:r>
      <w:r w:rsidRPr="008E0A73">
        <w:rPr>
          <w:rFonts w:ascii="Book Antiqua" w:hAnsi="Book Antiqua"/>
        </w:rPr>
        <w:t>international</w:t>
      </w:r>
      <w:r w:rsidR="00634D82">
        <w:rPr>
          <w:rFonts w:ascii="Book Antiqua" w:hAnsi="Book Antiqua"/>
        </w:rPr>
        <w:t xml:space="preserve"> </w:t>
      </w:r>
      <w:r w:rsidRPr="008E0A73">
        <w:rPr>
          <w:rFonts w:ascii="Book Antiqua" w:hAnsi="Book Antiqua"/>
        </w:rPr>
        <w:t>guide.</w:t>
      </w:r>
      <w:r w:rsidR="00634D82">
        <w:rPr>
          <w:rStyle w:val="apple-converted-space"/>
          <w:rFonts w:ascii="Book Antiqua" w:hAnsi="Book Antiqua"/>
        </w:rPr>
        <w:t xml:space="preserve"> </w:t>
      </w:r>
      <w:r w:rsidRPr="008E0A73">
        <w:rPr>
          <w:rFonts w:ascii="Book Antiqua" w:hAnsi="Book Antiqua"/>
          <w:i/>
          <w:iCs/>
        </w:rPr>
        <w:t>Aliment</w:t>
      </w:r>
      <w:r w:rsidR="00634D82">
        <w:rPr>
          <w:rFonts w:ascii="Book Antiqua" w:hAnsi="Book Antiqua"/>
          <w:i/>
          <w:iCs/>
        </w:rPr>
        <w:t xml:space="preserve"> </w:t>
      </w:r>
      <w:proofErr w:type="spellStart"/>
      <w:r w:rsidRPr="008E0A73">
        <w:rPr>
          <w:rFonts w:ascii="Book Antiqua" w:hAnsi="Book Antiqua"/>
          <w:i/>
          <w:iCs/>
        </w:rPr>
        <w:t>Pharmacol</w:t>
      </w:r>
      <w:proofErr w:type="spellEnd"/>
      <w:r w:rsidR="00634D82">
        <w:rPr>
          <w:rFonts w:ascii="Book Antiqua" w:hAnsi="Book Antiqua"/>
          <w:i/>
          <w:iCs/>
        </w:rPr>
        <w:t xml:space="preserve"> </w:t>
      </w:r>
      <w:proofErr w:type="spellStart"/>
      <w:r w:rsidRPr="008E0A73">
        <w:rPr>
          <w:rFonts w:ascii="Book Antiqua" w:hAnsi="Book Antiqua"/>
          <w:i/>
          <w:iCs/>
        </w:rPr>
        <w:t>Ther</w:t>
      </w:r>
      <w:proofErr w:type="spellEnd"/>
      <w:r w:rsidR="00634D82">
        <w:rPr>
          <w:rStyle w:val="apple-converted-space"/>
          <w:rFonts w:ascii="Book Antiqua" w:hAnsi="Book Antiqua"/>
        </w:rPr>
        <w:t xml:space="preserve"> </w:t>
      </w:r>
      <w:r w:rsidRPr="008E0A73">
        <w:rPr>
          <w:rFonts w:ascii="Book Antiqua" w:hAnsi="Book Antiqua"/>
        </w:rPr>
        <w:t>2013;</w:t>
      </w:r>
      <w:r w:rsidR="00634D82">
        <w:rPr>
          <w:rStyle w:val="apple-converted-space"/>
          <w:rFonts w:ascii="Book Antiqua" w:hAnsi="Book Antiqua"/>
        </w:rPr>
        <w:t xml:space="preserve"> </w:t>
      </w:r>
      <w:r w:rsidRPr="008E0A73">
        <w:rPr>
          <w:rFonts w:ascii="Book Antiqua" w:hAnsi="Book Antiqua"/>
          <w:b/>
          <w:bCs/>
        </w:rPr>
        <w:t>38</w:t>
      </w:r>
      <w:r w:rsidRPr="008E0A73">
        <w:rPr>
          <w:rFonts w:ascii="Book Antiqua" w:hAnsi="Book Antiqua"/>
        </w:rPr>
        <w:t>:</w:t>
      </w:r>
      <w:r w:rsidR="00634D82">
        <w:rPr>
          <w:rFonts w:ascii="Book Antiqua" w:hAnsi="Book Antiqua"/>
        </w:rPr>
        <w:t xml:space="preserve"> </w:t>
      </w:r>
      <w:r w:rsidRPr="008E0A73">
        <w:rPr>
          <w:rFonts w:ascii="Book Antiqua" w:hAnsi="Book Antiqua"/>
        </w:rPr>
        <w:t>864-886</w:t>
      </w:r>
      <w:r w:rsidR="00634D82">
        <w:rPr>
          <w:rFonts w:ascii="Book Antiqua" w:hAnsi="Book Antiqua"/>
        </w:rPr>
        <w:t xml:space="preserve"> </w:t>
      </w:r>
      <w:r w:rsidRPr="008E0A73">
        <w:rPr>
          <w:rFonts w:ascii="Book Antiqua" w:hAnsi="Book Antiqua"/>
        </w:rPr>
        <w:t>[PMID:</w:t>
      </w:r>
      <w:r w:rsidR="00634D82">
        <w:rPr>
          <w:rFonts w:ascii="Book Antiqua" w:hAnsi="Book Antiqua"/>
        </w:rPr>
        <w:t xml:space="preserve"> </w:t>
      </w:r>
      <w:r w:rsidRPr="008E0A73">
        <w:rPr>
          <w:rFonts w:ascii="Book Antiqua" w:hAnsi="Book Antiqua"/>
        </w:rPr>
        <w:t>23981066</w:t>
      </w:r>
      <w:r w:rsidR="00634D82">
        <w:rPr>
          <w:rFonts w:ascii="Book Antiqua" w:hAnsi="Book Antiqua"/>
        </w:rPr>
        <w:t xml:space="preserve"> </w:t>
      </w:r>
      <w:r w:rsidRPr="008E0A73">
        <w:rPr>
          <w:rFonts w:ascii="Book Antiqua" w:hAnsi="Book Antiqua"/>
        </w:rPr>
        <w:t>DOI:</w:t>
      </w:r>
      <w:r w:rsidR="00634D82">
        <w:rPr>
          <w:rFonts w:ascii="Book Antiqua" w:hAnsi="Book Antiqua"/>
        </w:rPr>
        <w:t xml:space="preserve"> </w:t>
      </w:r>
      <w:r w:rsidRPr="008E0A73">
        <w:rPr>
          <w:rFonts w:ascii="Book Antiqua" w:hAnsi="Book Antiqua"/>
        </w:rPr>
        <w:t>10.1111/apt.12460]</w:t>
      </w:r>
    </w:p>
    <w:p w14:paraId="69303BED" w14:textId="7BF2D36E" w:rsidR="008E0A73" w:rsidRPr="008E0A73" w:rsidRDefault="008E0A73" w:rsidP="008E0A73">
      <w:pPr>
        <w:pStyle w:val="a7"/>
        <w:adjustRightInd w:val="0"/>
        <w:snapToGrid w:val="0"/>
        <w:spacing w:before="0" w:beforeAutospacing="0" w:after="0" w:afterAutospacing="0" w:line="360" w:lineRule="auto"/>
        <w:jc w:val="both"/>
        <w:rPr>
          <w:rFonts w:ascii="Book Antiqua" w:hAnsi="Book Antiqua"/>
        </w:rPr>
      </w:pPr>
      <w:r w:rsidRPr="008E0A73">
        <w:rPr>
          <w:rFonts w:ascii="Book Antiqua" w:hAnsi="Book Antiqua"/>
        </w:rPr>
        <w:t>20</w:t>
      </w:r>
      <w:r w:rsidR="00634D82">
        <w:rPr>
          <w:rStyle w:val="apple-converted-space"/>
          <w:rFonts w:ascii="Book Antiqua" w:hAnsi="Book Antiqua"/>
        </w:rPr>
        <w:t xml:space="preserve"> </w:t>
      </w:r>
      <w:r w:rsidRPr="008E0A73">
        <w:rPr>
          <w:rFonts w:ascii="Book Antiqua" w:hAnsi="Book Antiqua"/>
          <w:b/>
          <w:bCs/>
        </w:rPr>
        <w:t>El-</w:t>
      </w:r>
      <w:proofErr w:type="spellStart"/>
      <w:r w:rsidRPr="008E0A73">
        <w:rPr>
          <w:rFonts w:ascii="Book Antiqua" w:hAnsi="Book Antiqua"/>
          <w:b/>
          <w:bCs/>
        </w:rPr>
        <w:t>Salhy</w:t>
      </w:r>
      <w:proofErr w:type="spellEnd"/>
      <w:r w:rsidR="00634D82">
        <w:rPr>
          <w:rFonts w:ascii="Book Antiqua" w:hAnsi="Book Antiqua"/>
          <w:b/>
          <w:bCs/>
        </w:rPr>
        <w:t xml:space="preserve"> </w:t>
      </w:r>
      <w:r w:rsidRPr="008E0A73">
        <w:rPr>
          <w:rFonts w:ascii="Book Antiqua" w:hAnsi="Book Antiqua"/>
          <w:b/>
          <w:bCs/>
        </w:rPr>
        <w:t>M</w:t>
      </w:r>
      <w:r w:rsidRPr="008E0A73">
        <w:rPr>
          <w:rFonts w:ascii="Book Antiqua" w:hAnsi="Book Antiqua"/>
        </w:rPr>
        <w:t>,</w:t>
      </w:r>
      <w:r w:rsidR="00634D82">
        <w:rPr>
          <w:rFonts w:ascii="Book Antiqua" w:hAnsi="Book Antiqua"/>
        </w:rPr>
        <w:t xml:space="preserve"> </w:t>
      </w:r>
      <w:proofErr w:type="spellStart"/>
      <w:r w:rsidRPr="008E0A73">
        <w:rPr>
          <w:rFonts w:ascii="Book Antiqua" w:hAnsi="Book Antiqua"/>
        </w:rPr>
        <w:t>Mazzawi</w:t>
      </w:r>
      <w:proofErr w:type="spellEnd"/>
      <w:r w:rsidR="00634D82">
        <w:rPr>
          <w:rFonts w:ascii="Book Antiqua" w:hAnsi="Book Antiqua"/>
        </w:rPr>
        <w:t xml:space="preserve"> </w:t>
      </w:r>
      <w:r w:rsidRPr="008E0A73">
        <w:rPr>
          <w:rFonts w:ascii="Book Antiqua" w:hAnsi="Book Antiqua"/>
        </w:rPr>
        <w:t>T.</w:t>
      </w:r>
      <w:r w:rsidR="00634D82">
        <w:rPr>
          <w:rFonts w:ascii="Book Antiqua" w:hAnsi="Book Antiqua"/>
        </w:rPr>
        <w:t xml:space="preserve"> </w:t>
      </w:r>
      <w:r w:rsidRPr="008E0A73">
        <w:rPr>
          <w:rFonts w:ascii="Book Antiqua" w:hAnsi="Book Antiqua"/>
        </w:rPr>
        <w:t>Fecal</w:t>
      </w:r>
      <w:r w:rsidR="00634D82">
        <w:rPr>
          <w:rFonts w:ascii="Book Antiqua" w:hAnsi="Book Antiqua"/>
        </w:rPr>
        <w:t xml:space="preserve"> </w:t>
      </w:r>
      <w:r w:rsidRPr="008E0A73">
        <w:rPr>
          <w:rFonts w:ascii="Book Antiqua" w:hAnsi="Book Antiqua"/>
        </w:rPr>
        <w:t>microbiota</w:t>
      </w:r>
      <w:r w:rsidR="00634D82">
        <w:rPr>
          <w:rFonts w:ascii="Book Antiqua" w:hAnsi="Book Antiqua"/>
        </w:rPr>
        <w:t xml:space="preserve"> </w:t>
      </w:r>
      <w:r w:rsidRPr="008E0A73">
        <w:rPr>
          <w:rFonts w:ascii="Book Antiqua" w:hAnsi="Book Antiqua"/>
        </w:rPr>
        <w:t>transplantation</w:t>
      </w:r>
      <w:r w:rsidR="00634D82">
        <w:rPr>
          <w:rFonts w:ascii="Book Antiqua" w:hAnsi="Book Antiqua"/>
        </w:rPr>
        <w:t xml:space="preserve"> </w:t>
      </w:r>
      <w:r w:rsidRPr="008E0A73">
        <w:rPr>
          <w:rFonts w:ascii="Book Antiqua" w:hAnsi="Book Antiqua"/>
        </w:rPr>
        <w:t>for</w:t>
      </w:r>
      <w:r w:rsidR="00634D82">
        <w:rPr>
          <w:rFonts w:ascii="Book Antiqua" w:hAnsi="Book Antiqua"/>
        </w:rPr>
        <w:t xml:space="preserve"> </w:t>
      </w:r>
      <w:r w:rsidRPr="008E0A73">
        <w:rPr>
          <w:rFonts w:ascii="Book Antiqua" w:hAnsi="Book Antiqua"/>
        </w:rPr>
        <w:t>managing</w:t>
      </w:r>
      <w:r w:rsidR="00634D82">
        <w:rPr>
          <w:rFonts w:ascii="Book Antiqua" w:hAnsi="Book Antiqua"/>
        </w:rPr>
        <w:t xml:space="preserve"> </w:t>
      </w:r>
      <w:r w:rsidRPr="008E0A73">
        <w:rPr>
          <w:rFonts w:ascii="Book Antiqua" w:hAnsi="Book Antiqua"/>
        </w:rPr>
        <w:t>irritable</w:t>
      </w:r>
      <w:r w:rsidR="00634D82">
        <w:rPr>
          <w:rFonts w:ascii="Book Antiqua" w:hAnsi="Book Antiqua"/>
        </w:rPr>
        <w:t xml:space="preserve"> </w:t>
      </w:r>
      <w:r w:rsidRPr="008E0A73">
        <w:rPr>
          <w:rFonts w:ascii="Book Antiqua" w:hAnsi="Book Antiqua"/>
        </w:rPr>
        <w:t>bowel</w:t>
      </w:r>
      <w:r w:rsidR="00634D82">
        <w:rPr>
          <w:rFonts w:ascii="Book Antiqua" w:hAnsi="Book Antiqua"/>
        </w:rPr>
        <w:t xml:space="preserve"> </w:t>
      </w:r>
      <w:r w:rsidRPr="008E0A73">
        <w:rPr>
          <w:rFonts w:ascii="Book Antiqua" w:hAnsi="Book Antiqua"/>
        </w:rPr>
        <w:t>syndrome.</w:t>
      </w:r>
      <w:r w:rsidR="00634D82">
        <w:rPr>
          <w:rStyle w:val="apple-converted-space"/>
          <w:rFonts w:ascii="Book Antiqua" w:hAnsi="Book Antiqua"/>
        </w:rPr>
        <w:t xml:space="preserve"> </w:t>
      </w:r>
      <w:r w:rsidRPr="008E0A73">
        <w:rPr>
          <w:rFonts w:ascii="Book Antiqua" w:hAnsi="Book Antiqua"/>
          <w:i/>
          <w:iCs/>
        </w:rPr>
        <w:t>Expert</w:t>
      </w:r>
      <w:r w:rsidR="00634D82">
        <w:rPr>
          <w:rFonts w:ascii="Book Antiqua" w:hAnsi="Book Antiqua"/>
          <w:i/>
          <w:iCs/>
        </w:rPr>
        <w:t xml:space="preserve"> </w:t>
      </w:r>
      <w:r w:rsidRPr="008E0A73">
        <w:rPr>
          <w:rFonts w:ascii="Book Antiqua" w:hAnsi="Book Antiqua"/>
          <w:i/>
          <w:iCs/>
        </w:rPr>
        <w:t>Rev</w:t>
      </w:r>
      <w:r w:rsidR="00634D82">
        <w:rPr>
          <w:rFonts w:ascii="Book Antiqua" w:hAnsi="Book Antiqua"/>
          <w:i/>
          <w:iCs/>
        </w:rPr>
        <w:t xml:space="preserve"> </w:t>
      </w:r>
      <w:r w:rsidRPr="008E0A73">
        <w:rPr>
          <w:rFonts w:ascii="Book Antiqua" w:hAnsi="Book Antiqua"/>
          <w:i/>
          <w:iCs/>
        </w:rPr>
        <w:t>Gastroenterol</w:t>
      </w:r>
      <w:r w:rsidR="00634D82">
        <w:rPr>
          <w:rFonts w:ascii="Book Antiqua" w:hAnsi="Book Antiqua"/>
          <w:i/>
          <w:iCs/>
        </w:rPr>
        <w:t xml:space="preserve"> </w:t>
      </w:r>
      <w:r w:rsidRPr="008E0A73">
        <w:rPr>
          <w:rFonts w:ascii="Book Antiqua" w:hAnsi="Book Antiqua"/>
          <w:i/>
          <w:iCs/>
        </w:rPr>
        <w:t>Hepatol</w:t>
      </w:r>
      <w:r w:rsidR="00634D82">
        <w:rPr>
          <w:rStyle w:val="apple-converted-space"/>
          <w:rFonts w:ascii="Book Antiqua" w:hAnsi="Book Antiqua"/>
        </w:rPr>
        <w:t xml:space="preserve"> </w:t>
      </w:r>
      <w:r w:rsidRPr="008E0A73">
        <w:rPr>
          <w:rFonts w:ascii="Book Antiqua" w:hAnsi="Book Antiqua"/>
        </w:rPr>
        <w:t>2018;</w:t>
      </w:r>
      <w:r w:rsidR="00634D82">
        <w:rPr>
          <w:rStyle w:val="apple-converted-space"/>
          <w:rFonts w:ascii="Book Antiqua" w:hAnsi="Book Antiqua"/>
        </w:rPr>
        <w:t xml:space="preserve"> </w:t>
      </w:r>
      <w:r w:rsidRPr="008E0A73">
        <w:rPr>
          <w:rFonts w:ascii="Book Antiqua" w:hAnsi="Book Antiqua"/>
          <w:b/>
          <w:bCs/>
        </w:rPr>
        <w:t>12</w:t>
      </w:r>
      <w:r w:rsidRPr="008E0A73">
        <w:rPr>
          <w:rFonts w:ascii="Book Antiqua" w:hAnsi="Book Antiqua"/>
        </w:rPr>
        <w:t>:</w:t>
      </w:r>
      <w:r w:rsidR="00634D82">
        <w:rPr>
          <w:rFonts w:ascii="Book Antiqua" w:hAnsi="Book Antiqua"/>
        </w:rPr>
        <w:t xml:space="preserve"> </w:t>
      </w:r>
      <w:r w:rsidRPr="008E0A73">
        <w:rPr>
          <w:rFonts w:ascii="Book Antiqua" w:hAnsi="Book Antiqua"/>
        </w:rPr>
        <w:t>439-445</w:t>
      </w:r>
      <w:r w:rsidR="00634D82">
        <w:rPr>
          <w:rFonts w:ascii="Book Antiqua" w:hAnsi="Book Antiqua"/>
        </w:rPr>
        <w:t xml:space="preserve"> </w:t>
      </w:r>
      <w:r w:rsidRPr="008E0A73">
        <w:rPr>
          <w:rFonts w:ascii="Book Antiqua" w:hAnsi="Book Antiqua"/>
        </w:rPr>
        <w:t>[PMID:</w:t>
      </w:r>
      <w:r w:rsidR="00634D82">
        <w:rPr>
          <w:rFonts w:ascii="Book Antiqua" w:hAnsi="Book Antiqua"/>
        </w:rPr>
        <w:t xml:space="preserve"> </w:t>
      </w:r>
      <w:r w:rsidRPr="008E0A73">
        <w:rPr>
          <w:rFonts w:ascii="Book Antiqua" w:hAnsi="Book Antiqua"/>
        </w:rPr>
        <w:t>29493330</w:t>
      </w:r>
      <w:r w:rsidR="00634D82">
        <w:rPr>
          <w:rFonts w:ascii="Book Antiqua" w:hAnsi="Book Antiqua"/>
        </w:rPr>
        <w:t xml:space="preserve"> </w:t>
      </w:r>
      <w:r w:rsidRPr="008E0A73">
        <w:rPr>
          <w:rFonts w:ascii="Book Antiqua" w:hAnsi="Book Antiqua"/>
        </w:rPr>
        <w:t>DOI:</w:t>
      </w:r>
      <w:r w:rsidR="00634D82">
        <w:rPr>
          <w:rFonts w:ascii="Book Antiqua" w:hAnsi="Book Antiqua"/>
        </w:rPr>
        <w:t xml:space="preserve"> </w:t>
      </w:r>
      <w:r w:rsidRPr="008E0A73">
        <w:rPr>
          <w:rFonts w:ascii="Book Antiqua" w:hAnsi="Book Antiqua"/>
        </w:rPr>
        <w:t>10.1080/17474124.2018.1447380]</w:t>
      </w:r>
    </w:p>
    <w:p w14:paraId="7A77EE94" w14:textId="15D5B719" w:rsidR="008E0A73" w:rsidRPr="008E0A73" w:rsidRDefault="008E0A73" w:rsidP="008E0A73">
      <w:pPr>
        <w:pStyle w:val="a7"/>
        <w:adjustRightInd w:val="0"/>
        <w:snapToGrid w:val="0"/>
        <w:spacing w:before="0" w:beforeAutospacing="0" w:after="0" w:afterAutospacing="0" w:line="360" w:lineRule="auto"/>
        <w:jc w:val="both"/>
        <w:rPr>
          <w:rFonts w:ascii="Book Antiqua" w:hAnsi="Book Antiqua"/>
        </w:rPr>
      </w:pPr>
      <w:r w:rsidRPr="008E0A73">
        <w:rPr>
          <w:rFonts w:ascii="Book Antiqua" w:hAnsi="Book Antiqua"/>
        </w:rPr>
        <w:t>21</w:t>
      </w:r>
      <w:r w:rsidR="00634D82">
        <w:rPr>
          <w:rStyle w:val="apple-converted-space"/>
          <w:rFonts w:ascii="Book Antiqua" w:hAnsi="Book Antiqua"/>
        </w:rPr>
        <w:t xml:space="preserve"> </w:t>
      </w:r>
      <w:proofErr w:type="spellStart"/>
      <w:r w:rsidRPr="008E0A73">
        <w:rPr>
          <w:rFonts w:ascii="Book Antiqua" w:hAnsi="Book Antiqua"/>
          <w:b/>
          <w:bCs/>
        </w:rPr>
        <w:t>Cammarota</w:t>
      </w:r>
      <w:proofErr w:type="spellEnd"/>
      <w:r w:rsidR="00634D82">
        <w:rPr>
          <w:rFonts w:ascii="Book Antiqua" w:hAnsi="Book Antiqua"/>
          <w:b/>
          <w:bCs/>
        </w:rPr>
        <w:t xml:space="preserve"> </w:t>
      </w:r>
      <w:r w:rsidRPr="008E0A73">
        <w:rPr>
          <w:rFonts w:ascii="Book Antiqua" w:hAnsi="Book Antiqua"/>
          <w:b/>
          <w:bCs/>
        </w:rPr>
        <w:t>G</w:t>
      </w:r>
      <w:r w:rsidRPr="008E0A73">
        <w:rPr>
          <w:rFonts w:ascii="Book Antiqua" w:hAnsi="Book Antiqua"/>
        </w:rPr>
        <w:t>,</w:t>
      </w:r>
      <w:r w:rsidR="00634D82">
        <w:rPr>
          <w:rFonts w:ascii="Book Antiqua" w:hAnsi="Book Antiqua"/>
        </w:rPr>
        <w:t xml:space="preserve"> </w:t>
      </w:r>
      <w:proofErr w:type="spellStart"/>
      <w:r w:rsidRPr="008E0A73">
        <w:rPr>
          <w:rFonts w:ascii="Book Antiqua" w:hAnsi="Book Antiqua"/>
        </w:rPr>
        <w:t>Ianiro</w:t>
      </w:r>
      <w:proofErr w:type="spellEnd"/>
      <w:r w:rsidR="00634D82">
        <w:rPr>
          <w:rFonts w:ascii="Book Antiqua" w:hAnsi="Book Antiqua"/>
        </w:rPr>
        <w:t xml:space="preserve"> </w:t>
      </w:r>
      <w:r w:rsidRPr="008E0A73">
        <w:rPr>
          <w:rFonts w:ascii="Book Antiqua" w:hAnsi="Book Antiqua"/>
        </w:rPr>
        <w:t>G,</w:t>
      </w:r>
      <w:r w:rsidR="00634D82">
        <w:rPr>
          <w:rFonts w:ascii="Book Antiqua" w:hAnsi="Book Antiqua"/>
        </w:rPr>
        <w:t xml:space="preserve"> </w:t>
      </w:r>
      <w:proofErr w:type="spellStart"/>
      <w:r w:rsidRPr="008E0A73">
        <w:rPr>
          <w:rFonts w:ascii="Book Antiqua" w:hAnsi="Book Antiqua"/>
        </w:rPr>
        <w:t>Tilg</w:t>
      </w:r>
      <w:proofErr w:type="spellEnd"/>
      <w:r w:rsidR="00634D82">
        <w:rPr>
          <w:rFonts w:ascii="Book Antiqua" w:hAnsi="Book Antiqua"/>
        </w:rPr>
        <w:t xml:space="preserve"> </w:t>
      </w:r>
      <w:r w:rsidRPr="008E0A73">
        <w:rPr>
          <w:rFonts w:ascii="Book Antiqua" w:hAnsi="Book Antiqua"/>
        </w:rPr>
        <w:t>H,</w:t>
      </w:r>
      <w:r w:rsidR="00634D82">
        <w:rPr>
          <w:rFonts w:ascii="Book Antiqua" w:hAnsi="Book Antiqua"/>
        </w:rPr>
        <w:t xml:space="preserve"> </w:t>
      </w:r>
      <w:proofErr w:type="spellStart"/>
      <w:r w:rsidRPr="008E0A73">
        <w:rPr>
          <w:rFonts w:ascii="Book Antiqua" w:hAnsi="Book Antiqua"/>
        </w:rPr>
        <w:t>Rajilić-Stojanović</w:t>
      </w:r>
      <w:proofErr w:type="spellEnd"/>
      <w:r w:rsidR="00634D82">
        <w:rPr>
          <w:rFonts w:ascii="Book Antiqua" w:hAnsi="Book Antiqua"/>
        </w:rPr>
        <w:t xml:space="preserve"> </w:t>
      </w:r>
      <w:r w:rsidRPr="008E0A73">
        <w:rPr>
          <w:rFonts w:ascii="Book Antiqua" w:hAnsi="Book Antiqua"/>
        </w:rPr>
        <w:t>M,</w:t>
      </w:r>
      <w:r w:rsidR="00634D82">
        <w:rPr>
          <w:rFonts w:ascii="Book Antiqua" w:hAnsi="Book Antiqua"/>
        </w:rPr>
        <w:t xml:space="preserve"> </w:t>
      </w:r>
      <w:proofErr w:type="spellStart"/>
      <w:r w:rsidRPr="008E0A73">
        <w:rPr>
          <w:rFonts w:ascii="Book Antiqua" w:hAnsi="Book Antiqua"/>
        </w:rPr>
        <w:t>Kump</w:t>
      </w:r>
      <w:proofErr w:type="spellEnd"/>
      <w:r w:rsidR="00634D82">
        <w:rPr>
          <w:rFonts w:ascii="Book Antiqua" w:hAnsi="Book Antiqua"/>
        </w:rPr>
        <w:t xml:space="preserve"> </w:t>
      </w:r>
      <w:r w:rsidRPr="008E0A73">
        <w:rPr>
          <w:rFonts w:ascii="Book Antiqua" w:hAnsi="Book Antiqua"/>
        </w:rPr>
        <w:t>P,</w:t>
      </w:r>
      <w:r w:rsidR="00634D82">
        <w:rPr>
          <w:rFonts w:ascii="Book Antiqua" w:hAnsi="Book Antiqua"/>
        </w:rPr>
        <w:t xml:space="preserve"> </w:t>
      </w:r>
      <w:proofErr w:type="spellStart"/>
      <w:r w:rsidRPr="008E0A73">
        <w:rPr>
          <w:rFonts w:ascii="Book Antiqua" w:hAnsi="Book Antiqua"/>
        </w:rPr>
        <w:t>Satokari</w:t>
      </w:r>
      <w:proofErr w:type="spellEnd"/>
      <w:r w:rsidR="00634D82">
        <w:rPr>
          <w:rFonts w:ascii="Book Antiqua" w:hAnsi="Book Antiqua"/>
        </w:rPr>
        <w:t xml:space="preserve"> </w:t>
      </w:r>
      <w:r w:rsidRPr="008E0A73">
        <w:rPr>
          <w:rFonts w:ascii="Book Antiqua" w:hAnsi="Book Antiqua"/>
        </w:rPr>
        <w:t>R,</w:t>
      </w:r>
      <w:r w:rsidR="00634D82">
        <w:rPr>
          <w:rFonts w:ascii="Book Antiqua" w:hAnsi="Book Antiqua"/>
        </w:rPr>
        <w:t xml:space="preserve"> </w:t>
      </w:r>
      <w:r w:rsidRPr="008E0A73">
        <w:rPr>
          <w:rFonts w:ascii="Book Antiqua" w:hAnsi="Book Antiqua"/>
        </w:rPr>
        <w:t>Sokol</w:t>
      </w:r>
      <w:r w:rsidR="00634D82">
        <w:rPr>
          <w:rFonts w:ascii="Book Antiqua" w:hAnsi="Book Antiqua"/>
        </w:rPr>
        <w:t xml:space="preserve"> </w:t>
      </w:r>
      <w:r w:rsidRPr="008E0A73">
        <w:rPr>
          <w:rFonts w:ascii="Book Antiqua" w:hAnsi="Book Antiqua"/>
        </w:rPr>
        <w:t>H,</w:t>
      </w:r>
      <w:r w:rsidR="00634D82">
        <w:rPr>
          <w:rFonts w:ascii="Book Antiqua" w:hAnsi="Book Antiqua"/>
        </w:rPr>
        <w:t xml:space="preserve"> </w:t>
      </w:r>
      <w:proofErr w:type="spellStart"/>
      <w:r w:rsidRPr="008E0A73">
        <w:rPr>
          <w:rFonts w:ascii="Book Antiqua" w:hAnsi="Book Antiqua"/>
        </w:rPr>
        <w:t>Arkkila</w:t>
      </w:r>
      <w:proofErr w:type="spellEnd"/>
      <w:r w:rsidR="00634D82">
        <w:rPr>
          <w:rFonts w:ascii="Book Antiqua" w:hAnsi="Book Antiqua"/>
        </w:rPr>
        <w:t xml:space="preserve"> </w:t>
      </w:r>
      <w:r w:rsidRPr="008E0A73">
        <w:rPr>
          <w:rFonts w:ascii="Book Antiqua" w:hAnsi="Book Antiqua"/>
        </w:rPr>
        <w:t>P,</w:t>
      </w:r>
      <w:r w:rsidR="00634D82">
        <w:rPr>
          <w:rFonts w:ascii="Book Antiqua" w:hAnsi="Book Antiqua"/>
        </w:rPr>
        <w:t xml:space="preserve"> </w:t>
      </w:r>
      <w:proofErr w:type="spellStart"/>
      <w:r w:rsidRPr="008E0A73">
        <w:rPr>
          <w:rFonts w:ascii="Book Antiqua" w:hAnsi="Book Antiqua"/>
        </w:rPr>
        <w:t>Pintus</w:t>
      </w:r>
      <w:proofErr w:type="spellEnd"/>
      <w:r w:rsidR="00634D82">
        <w:rPr>
          <w:rFonts w:ascii="Book Antiqua" w:hAnsi="Book Antiqua"/>
        </w:rPr>
        <w:t xml:space="preserve"> </w:t>
      </w:r>
      <w:r w:rsidRPr="008E0A73">
        <w:rPr>
          <w:rFonts w:ascii="Book Antiqua" w:hAnsi="Book Antiqua"/>
        </w:rPr>
        <w:t>C,</w:t>
      </w:r>
      <w:r w:rsidR="00634D82">
        <w:rPr>
          <w:rFonts w:ascii="Book Antiqua" w:hAnsi="Book Antiqua"/>
        </w:rPr>
        <w:t xml:space="preserve"> </w:t>
      </w:r>
      <w:r w:rsidRPr="008E0A73">
        <w:rPr>
          <w:rFonts w:ascii="Book Antiqua" w:hAnsi="Book Antiqua"/>
        </w:rPr>
        <w:t>Hart</w:t>
      </w:r>
      <w:r w:rsidR="00634D82">
        <w:rPr>
          <w:rFonts w:ascii="Book Antiqua" w:hAnsi="Book Antiqua"/>
        </w:rPr>
        <w:t xml:space="preserve"> </w:t>
      </w:r>
      <w:r w:rsidRPr="008E0A73">
        <w:rPr>
          <w:rFonts w:ascii="Book Antiqua" w:hAnsi="Book Antiqua"/>
        </w:rPr>
        <w:t>A,</w:t>
      </w:r>
      <w:r w:rsidR="00634D82">
        <w:rPr>
          <w:rFonts w:ascii="Book Antiqua" w:hAnsi="Book Antiqua"/>
        </w:rPr>
        <w:t xml:space="preserve"> </w:t>
      </w:r>
      <w:r w:rsidRPr="008E0A73">
        <w:rPr>
          <w:rFonts w:ascii="Book Antiqua" w:hAnsi="Book Antiqua"/>
        </w:rPr>
        <w:t>Segal</w:t>
      </w:r>
      <w:r w:rsidR="00634D82">
        <w:rPr>
          <w:rFonts w:ascii="Book Antiqua" w:hAnsi="Book Antiqua"/>
        </w:rPr>
        <w:t xml:space="preserve"> </w:t>
      </w:r>
      <w:r w:rsidRPr="008E0A73">
        <w:rPr>
          <w:rFonts w:ascii="Book Antiqua" w:hAnsi="Book Antiqua"/>
        </w:rPr>
        <w:t>J,</w:t>
      </w:r>
      <w:r w:rsidR="00634D82">
        <w:rPr>
          <w:rFonts w:ascii="Book Antiqua" w:hAnsi="Book Antiqua"/>
        </w:rPr>
        <w:t xml:space="preserve"> </w:t>
      </w:r>
      <w:proofErr w:type="spellStart"/>
      <w:r w:rsidRPr="008E0A73">
        <w:rPr>
          <w:rFonts w:ascii="Book Antiqua" w:hAnsi="Book Antiqua"/>
        </w:rPr>
        <w:t>Aloi</w:t>
      </w:r>
      <w:proofErr w:type="spellEnd"/>
      <w:r w:rsidR="00634D82">
        <w:rPr>
          <w:rFonts w:ascii="Book Antiqua" w:hAnsi="Book Antiqua"/>
        </w:rPr>
        <w:t xml:space="preserve"> </w:t>
      </w:r>
      <w:r w:rsidRPr="008E0A73">
        <w:rPr>
          <w:rFonts w:ascii="Book Antiqua" w:hAnsi="Book Antiqua"/>
        </w:rPr>
        <w:t>M,</w:t>
      </w:r>
      <w:r w:rsidR="00634D82">
        <w:rPr>
          <w:rFonts w:ascii="Book Antiqua" w:hAnsi="Book Antiqua"/>
        </w:rPr>
        <w:t xml:space="preserve"> </w:t>
      </w:r>
      <w:proofErr w:type="spellStart"/>
      <w:r w:rsidRPr="008E0A73">
        <w:rPr>
          <w:rFonts w:ascii="Book Antiqua" w:hAnsi="Book Antiqua"/>
        </w:rPr>
        <w:t>Masucci</w:t>
      </w:r>
      <w:proofErr w:type="spellEnd"/>
      <w:r w:rsidR="00634D82">
        <w:rPr>
          <w:rFonts w:ascii="Book Antiqua" w:hAnsi="Book Antiqua"/>
        </w:rPr>
        <w:t xml:space="preserve"> </w:t>
      </w:r>
      <w:r w:rsidRPr="008E0A73">
        <w:rPr>
          <w:rFonts w:ascii="Book Antiqua" w:hAnsi="Book Antiqua"/>
        </w:rPr>
        <w:t>L,</w:t>
      </w:r>
      <w:r w:rsidR="00634D82">
        <w:rPr>
          <w:rFonts w:ascii="Book Antiqua" w:hAnsi="Book Antiqua"/>
        </w:rPr>
        <w:t xml:space="preserve"> </w:t>
      </w:r>
      <w:r w:rsidRPr="008E0A73">
        <w:rPr>
          <w:rFonts w:ascii="Book Antiqua" w:hAnsi="Book Antiqua"/>
        </w:rPr>
        <w:t>Molinaro</w:t>
      </w:r>
      <w:r w:rsidR="00634D82">
        <w:rPr>
          <w:rFonts w:ascii="Book Antiqua" w:hAnsi="Book Antiqua"/>
        </w:rPr>
        <w:t xml:space="preserve"> </w:t>
      </w:r>
      <w:r w:rsidRPr="008E0A73">
        <w:rPr>
          <w:rFonts w:ascii="Book Antiqua" w:hAnsi="Book Antiqua"/>
        </w:rPr>
        <w:t>A,</w:t>
      </w:r>
      <w:r w:rsidR="00634D82">
        <w:rPr>
          <w:rFonts w:ascii="Book Antiqua" w:hAnsi="Book Antiqua"/>
        </w:rPr>
        <w:t xml:space="preserve"> </w:t>
      </w:r>
      <w:proofErr w:type="spellStart"/>
      <w:r w:rsidRPr="008E0A73">
        <w:rPr>
          <w:rFonts w:ascii="Book Antiqua" w:hAnsi="Book Antiqua"/>
        </w:rPr>
        <w:t>Scaldaferri</w:t>
      </w:r>
      <w:proofErr w:type="spellEnd"/>
      <w:r w:rsidR="00634D82">
        <w:rPr>
          <w:rFonts w:ascii="Book Antiqua" w:hAnsi="Book Antiqua"/>
        </w:rPr>
        <w:t xml:space="preserve"> </w:t>
      </w:r>
      <w:r w:rsidRPr="008E0A73">
        <w:rPr>
          <w:rFonts w:ascii="Book Antiqua" w:hAnsi="Book Antiqua"/>
        </w:rPr>
        <w:t>F,</w:t>
      </w:r>
      <w:r w:rsidR="00634D82">
        <w:rPr>
          <w:rFonts w:ascii="Book Antiqua" w:hAnsi="Book Antiqua"/>
        </w:rPr>
        <w:t xml:space="preserve"> </w:t>
      </w:r>
      <w:proofErr w:type="spellStart"/>
      <w:r w:rsidRPr="008E0A73">
        <w:rPr>
          <w:rFonts w:ascii="Book Antiqua" w:hAnsi="Book Antiqua"/>
        </w:rPr>
        <w:t>Gasbarrini</w:t>
      </w:r>
      <w:proofErr w:type="spellEnd"/>
      <w:r w:rsidR="00634D82">
        <w:rPr>
          <w:rFonts w:ascii="Book Antiqua" w:hAnsi="Book Antiqua"/>
        </w:rPr>
        <w:t xml:space="preserve"> </w:t>
      </w:r>
      <w:r w:rsidRPr="008E0A73">
        <w:rPr>
          <w:rFonts w:ascii="Book Antiqua" w:hAnsi="Book Antiqua"/>
        </w:rPr>
        <w:t>G,</w:t>
      </w:r>
      <w:r w:rsidR="00634D82">
        <w:rPr>
          <w:rFonts w:ascii="Book Antiqua" w:hAnsi="Book Antiqua"/>
        </w:rPr>
        <w:t xml:space="preserve"> </w:t>
      </w:r>
      <w:r w:rsidRPr="008E0A73">
        <w:rPr>
          <w:rFonts w:ascii="Book Antiqua" w:hAnsi="Book Antiqua"/>
        </w:rPr>
        <w:t>Lopez-</w:t>
      </w:r>
      <w:proofErr w:type="spellStart"/>
      <w:r w:rsidRPr="008E0A73">
        <w:rPr>
          <w:rFonts w:ascii="Book Antiqua" w:hAnsi="Book Antiqua"/>
        </w:rPr>
        <w:t>Sanroman</w:t>
      </w:r>
      <w:proofErr w:type="spellEnd"/>
      <w:r w:rsidR="00634D82">
        <w:rPr>
          <w:rFonts w:ascii="Book Antiqua" w:hAnsi="Book Antiqua"/>
        </w:rPr>
        <w:t xml:space="preserve"> </w:t>
      </w:r>
      <w:r w:rsidRPr="008E0A73">
        <w:rPr>
          <w:rFonts w:ascii="Book Antiqua" w:hAnsi="Book Antiqua"/>
        </w:rPr>
        <w:t>A,</w:t>
      </w:r>
      <w:r w:rsidR="00634D82">
        <w:rPr>
          <w:rFonts w:ascii="Book Antiqua" w:hAnsi="Book Antiqua"/>
        </w:rPr>
        <w:t xml:space="preserve"> </w:t>
      </w:r>
      <w:r w:rsidRPr="008E0A73">
        <w:rPr>
          <w:rFonts w:ascii="Book Antiqua" w:hAnsi="Book Antiqua"/>
        </w:rPr>
        <w:t>Link</w:t>
      </w:r>
      <w:r w:rsidR="00634D82">
        <w:rPr>
          <w:rFonts w:ascii="Book Antiqua" w:hAnsi="Book Antiqua"/>
        </w:rPr>
        <w:t xml:space="preserve"> </w:t>
      </w:r>
      <w:r w:rsidRPr="008E0A73">
        <w:rPr>
          <w:rFonts w:ascii="Book Antiqua" w:hAnsi="Book Antiqua"/>
        </w:rPr>
        <w:t>A,</w:t>
      </w:r>
      <w:r w:rsidR="00634D82">
        <w:rPr>
          <w:rFonts w:ascii="Book Antiqua" w:hAnsi="Book Antiqua"/>
        </w:rPr>
        <w:t xml:space="preserve"> </w:t>
      </w:r>
      <w:r w:rsidRPr="008E0A73">
        <w:rPr>
          <w:rFonts w:ascii="Book Antiqua" w:hAnsi="Book Antiqua"/>
        </w:rPr>
        <w:t>de</w:t>
      </w:r>
      <w:r w:rsidR="00634D82">
        <w:rPr>
          <w:rFonts w:ascii="Book Antiqua" w:hAnsi="Book Antiqua"/>
        </w:rPr>
        <w:t xml:space="preserve"> </w:t>
      </w:r>
      <w:r w:rsidRPr="008E0A73">
        <w:rPr>
          <w:rFonts w:ascii="Book Antiqua" w:hAnsi="Book Antiqua"/>
        </w:rPr>
        <w:t>Groot</w:t>
      </w:r>
      <w:r w:rsidR="00634D82">
        <w:rPr>
          <w:rFonts w:ascii="Book Antiqua" w:hAnsi="Book Antiqua"/>
        </w:rPr>
        <w:t xml:space="preserve"> </w:t>
      </w:r>
      <w:r w:rsidRPr="008E0A73">
        <w:rPr>
          <w:rFonts w:ascii="Book Antiqua" w:hAnsi="Book Antiqua"/>
        </w:rPr>
        <w:t>P,</w:t>
      </w:r>
      <w:r w:rsidR="00634D82">
        <w:rPr>
          <w:rFonts w:ascii="Book Antiqua" w:hAnsi="Book Antiqua"/>
        </w:rPr>
        <w:t xml:space="preserve"> </w:t>
      </w:r>
      <w:r w:rsidRPr="008E0A73">
        <w:rPr>
          <w:rFonts w:ascii="Book Antiqua" w:hAnsi="Book Antiqua"/>
        </w:rPr>
        <w:t>de</w:t>
      </w:r>
      <w:r w:rsidR="00634D82">
        <w:rPr>
          <w:rFonts w:ascii="Book Antiqua" w:hAnsi="Book Antiqua"/>
        </w:rPr>
        <w:t xml:space="preserve"> </w:t>
      </w:r>
      <w:r w:rsidRPr="008E0A73">
        <w:rPr>
          <w:rFonts w:ascii="Book Antiqua" w:hAnsi="Book Antiqua"/>
        </w:rPr>
        <w:t>Vos</w:t>
      </w:r>
      <w:r w:rsidR="00634D82">
        <w:rPr>
          <w:rFonts w:ascii="Book Antiqua" w:hAnsi="Book Antiqua"/>
        </w:rPr>
        <w:t xml:space="preserve"> </w:t>
      </w:r>
      <w:r w:rsidRPr="008E0A73">
        <w:rPr>
          <w:rFonts w:ascii="Book Antiqua" w:hAnsi="Book Antiqua"/>
        </w:rPr>
        <w:t>WM,</w:t>
      </w:r>
      <w:r w:rsidR="00634D82">
        <w:rPr>
          <w:rFonts w:ascii="Book Antiqua" w:hAnsi="Book Antiqua"/>
        </w:rPr>
        <w:t xml:space="preserve"> </w:t>
      </w:r>
      <w:proofErr w:type="spellStart"/>
      <w:r w:rsidRPr="008E0A73">
        <w:rPr>
          <w:rFonts w:ascii="Book Antiqua" w:hAnsi="Book Antiqua"/>
        </w:rPr>
        <w:t>Högenauer</w:t>
      </w:r>
      <w:proofErr w:type="spellEnd"/>
      <w:r w:rsidR="00634D82">
        <w:rPr>
          <w:rFonts w:ascii="Book Antiqua" w:hAnsi="Book Antiqua"/>
        </w:rPr>
        <w:t xml:space="preserve"> </w:t>
      </w:r>
      <w:r w:rsidRPr="008E0A73">
        <w:rPr>
          <w:rFonts w:ascii="Book Antiqua" w:hAnsi="Book Antiqua"/>
        </w:rPr>
        <w:t>C,</w:t>
      </w:r>
      <w:r w:rsidR="00634D82">
        <w:rPr>
          <w:rFonts w:ascii="Book Antiqua" w:hAnsi="Book Antiqua"/>
        </w:rPr>
        <w:t xml:space="preserve"> </w:t>
      </w:r>
      <w:proofErr w:type="spellStart"/>
      <w:r w:rsidRPr="008E0A73">
        <w:rPr>
          <w:rFonts w:ascii="Book Antiqua" w:hAnsi="Book Antiqua"/>
        </w:rPr>
        <w:t>Malfertheiner</w:t>
      </w:r>
      <w:proofErr w:type="spellEnd"/>
      <w:r w:rsidR="00634D82">
        <w:rPr>
          <w:rFonts w:ascii="Book Antiqua" w:hAnsi="Book Antiqua"/>
        </w:rPr>
        <w:t xml:space="preserve"> </w:t>
      </w:r>
      <w:r w:rsidRPr="008E0A73">
        <w:rPr>
          <w:rFonts w:ascii="Book Antiqua" w:hAnsi="Book Antiqua"/>
        </w:rPr>
        <w:t>P,</w:t>
      </w:r>
      <w:r w:rsidR="00634D82">
        <w:rPr>
          <w:rFonts w:ascii="Book Antiqua" w:hAnsi="Book Antiqua"/>
        </w:rPr>
        <w:t xml:space="preserve"> </w:t>
      </w:r>
      <w:r w:rsidRPr="008E0A73">
        <w:rPr>
          <w:rFonts w:ascii="Book Antiqua" w:hAnsi="Book Antiqua"/>
        </w:rPr>
        <w:t>Mattila</w:t>
      </w:r>
      <w:r w:rsidR="00634D82">
        <w:rPr>
          <w:rFonts w:ascii="Book Antiqua" w:hAnsi="Book Antiqua"/>
        </w:rPr>
        <w:t xml:space="preserve"> </w:t>
      </w:r>
      <w:r w:rsidRPr="008E0A73">
        <w:rPr>
          <w:rFonts w:ascii="Book Antiqua" w:hAnsi="Book Antiqua"/>
        </w:rPr>
        <w:t>E,</w:t>
      </w:r>
      <w:r w:rsidR="00634D82">
        <w:rPr>
          <w:rFonts w:ascii="Book Antiqua" w:hAnsi="Book Antiqua"/>
        </w:rPr>
        <w:t xml:space="preserve"> </w:t>
      </w:r>
      <w:proofErr w:type="spellStart"/>
      <w:r w:rsidRPr="008E0A73">
        <w:rPr>
          <w:rFonts w:ascii="Book Antiqua" w:hAnsi="Book Antiqua"/>
        </w:rPr>
        <w:t>Milosavljević</w:t>
      </w:r>
      <w:proofErr w:type="spellEnd"/>
      <w:r w:rsidR="00634D82">
        <w:rPr>
          <w:rFonts w:ascii="Book Antiqua" w:hAnsi="Book Antiqua"/>
        </w:rPr>
        <w:t xml:space="preserve"> </w:t>
      </w:r>
      <w:r w:rsidRPr="008E0A73">
        <w:rPr>
          <w:rFonts w:ascii="Book Antiqua" w:hAnsi="Book Antiqua"/>
        </w:rPr>
        <w:t>T,</w:t>
      </w:r>
      <w:r w:rsidR="00634D82">
        <w:rPr>
          <w:rFonts w:ascii="Book Antiqua" w:hAnsi="Book Antiqua"/>
        </w:rPr>
        <w:t xml:space="preserve"> </w:t>
      </w:r>
      <w:proofErr w:type="spellStart"/>
      <w:r w:rsidRPr="008E0A73">
        <w:rPr>
          <w:rFonts w:ascii="Book Antiqua" w:hAnsi="Book Antiqua"/>
        </w:rPr>
        <w:t>Nieuwdorp</w:t>
      </w:r>
      <w:proofErr w:type="spellEnd"/>
      <w:r w:rsidR="00634D82">
        <w:rPr>
          <w:rFonts w:ascii="Book Antiqua" w:hAnsi="Book Antiqua"/>
        </w:rPr>
        <w:t xml:space="preserve"> </w:t>
      </w:r>
      <w:r w:rsidRPr="008E0A73">
        <w:rPr>
          <w:rFonts w:ascii="Book Antiqua" w:hAnsi="Book Antiqua"/>
        </w:rPr>
        <w:t>M,</w:t>
      </w:r>
      <w:r w:rsidR="00634D82">
        <w:rPr>
          <w:rFonts w:ascii="Book Antiqua" w:hAnsi="Book Antiqua"/>
        </w:rPr>
        <w:t xml:space="preserve"> </w:t>
      </w:r>
      <w:r w:rsidRPr="008E0A73">
        <w:rPr>
          <w:rFonts w:ascii="Book Antiqua" w:hAnsi="Book Antiqua"/>
        </w:rPr>
        <w:t>Sanguinetti</w:t>
      </w:r>
      <w:r w:rsidR="00634D82">
        <w:rPr>
          <w:rFonts w:ascii="Book Antiqua" w:hAnsi="Book Antiqua"/>
        </w:rPr>
        <w:t xml:space="preserve"> </w:t>
      </w:r>
      <w:r w:rsidRPr="008E0A73">
        <w:rPr>
          <w:rFonts w:ascii="Book Antiqua" w:hAnsi="Book Antiqua"/>
        </w:rPr>
        <w:t>M,</w:t>
      </w:r>
      <w:r w:rsidR="00634D82">
        <w:rPr>
          <w:rFonts w:ascii="Book Antiqua" w:hAnsi="Book Antiqua"/>
        </w:rPr>
        <w:t xml:space="preserve"> </w:t>
      </w:r>
      <w:proofErr w:type="spellStart"/>
      <w:r w:rsidRPr="008E0A73">
        <w:rPr>
          <w:rFonts w:ascii="Book Antiqua" w:hAnsi="Book Antiqua"/>
        </w:rPr>
        <w:t>Simren</w:t>
      </w:r>
      <w:proofErr w:type="spellEnd"/>
      <w:r w:rsidR="00634D82">
        <w:rPr>
          <w:rFonts w:ascii="Book Antiqua" w:hAnsi="Book Antiqua"/>
        </w:rPr>
        <w:t xml:space="preserve"> </w:t>
      </w:r>
      <w:r w:rsidRPr="008E0A73">
        <w:rPr>
          <w:rFonts w:ascii="Book Antiqua" w:hAnsi="Book Antiqua"/>
        </w:rPr>
        <w:t>M,</w:t>
      </w:r>
      <w:r w:rsidR="00634D82">
        <w:rPr>
          <w:rFonts w:ascii="Book Antiqua" w:hAnsi="Book Antiqua"/>
        </w:rPr>
        <w:t xml:space="preserve"> </w:t>
      </w:r>
      <w:proofErr w:type="spellStart"/>
      <w:r w:rsidRPr="008E0A73">
        <w:rPr>
          <w:rFonts w:ascii="Book Antiqua" w:hAnsi="Book Antiqua"/>
        </w:rPr>
        <w:t>Gasbarrini</w:t>
      </w:r>
      <w:proofErr w:type="spellEnd"/>
      <w:r w:rsidR="00634D82">
        <w:rPr>
          <w:rFonts w:ascii="Book Antiqua" w:hAnsi="Book Antiqua"/>
        </w:rPr>
        <w:t xml:space="preserve"> </w:t>
      </w:r>
      <w:r w:rsidRPr="008E0A73">
        <w:rPr>
          <w:rFonts w:ascii="Book Antiqua" w:hAnsi="Book Antiqua"/>
        </w:rPr>
        <w:t>A;</w:t>
      </w:r>
      <w:r w:rsidR="00634D82">
        <w:rPr>
          <w:rFonts w:ascii="Book Antiqua" w:hAnsi="Book Antiqua"/>
        </w:rPr>
        <w:t xml:space="preserve"> </w:t>
      </w:r>
      <w:r w:rsidRPr="008E0A73">
        <w:rPr>
          <w:rFonts w:ascii="Book Antiqua" w:hAnsi="Book Antiqua"/>
        </w:rPr>
        <w:t>European</w:t>
      </w:r>
      <w:r w:rsidR="00634D82">
        <w:rPr>
          <w:rFonts w:ascii="Book Antiqua" w:hAnsi="Book Antiqua"/>
        </w:rPr>
        <w:t xml:space="preserve"> </w:t>
      </w:r>
      <w:r w:rsidRPr="008E0A73">
        <w:rPr>
          <w:rFonts w:ascii="Book Antiqua" w:hAnsi="Book Antiqua"/>
        </w:rPr>
        <w:t>FMT</w:t>
      </w:r>
      <w:r w:rsidR="00634D82">
        <w:rPr>
          <w:rFonts w:ascii="Book Antiqua" w:hAnsi="Book Antiqua"/>
        </w:rPr>
        <w:t xml:space="preserve"> </w:t>
      </w:r>
      <w:r w:rsidRPr="008E0A73">
        <w:rPr>
          <w:rFonts w:ascii="Book Antiqua" w:hAnsi="Book Antiqua"/>
        </w:rPr>
        <w:t>Working</w:t>
      </w:r>
      <w:r w:rsidR="00634D82">
        <w:rPr>
          <w:rFonts w:ascii="Book Antiqua" w:hAnsi="Book Antiqua"/>
        </w:rPr>
        <w:t xml:space="preserve"> </w:t>
      </w:r>
      <w:r w:rsidRPr="008E0A73">
        <w:rPr>
          <w:rFonts w:ascii="Book Antiqua" w:hAnsi="Book Antiqua"/>
        </w:rPr>
        <w:t>Group.</w:t>
      </w:r>
      <w:r w:rsidR="00634D82">
        <w:rPr>
          <w:rFonts w:ascii="Book Antiqua" w:hAnsi="Book Antiqua"/>
        </w:rPr>
        <w:t xml:space="preserve"> </w:t>
      </w:r>
      <w:r w:rsidRPr="008E0A73">
        <w:rPr>
          <w:rFonts w:ascii="Book Antiqua" w:hAnsi="Book Antiqua"/>
        </w:rPr>
        <w:t>European</w:t>
      </w:r>
      <w:r w:rsidR="00634D82">
        <w:rPr>
          <w:rFonts w:ascii="Book Antiqua" w:hAnsi="Book Antiqua"/>
        </w:rPr>
        <w:t xml:space="preserve"> </w:t>
      </w:r>
      <w:r w:rsidRPr="008E0A73">
        <w:rPr>
          <w:rFonts w:ascii="Book Antiqua" w:hAnsi="Book Antiqua"/>
        </w:rPr>
        <w:t>consensus</w:t>
      </w:r>
      <w:r w:rsidR="00634D82">
        <w:rPr>
          <w:rFonts w:ascii="Book Antiqua" w:hAnsi="Book Antiqua"/>
        </w:rPr>
        <w:t xml:space="preserve"> </w:t>
      </w:r>
      <w:r w:rsidRPr="008E0A73">
        <w:rPr>
          <w:rFonts w:ascii="Book Antiqua" w:hAnsi="Book Antiqua"/>
        </w:rPr>
        <w:t>conference</w:t>
      </w:r>
      <w:r w:rsidR="00634D82">
        <w:rPr>
          <w:rFonts w:ascii="Book Antiqua" w:hAnsi="Book Antiqua"/>
        </w:rPr>
        <w:t xml:space="preserve"> </w:t>
      </w:r>
      <w:r w:rsidRPr="008E0A73">
        <w:rPr>
          <w:rFonts w:ascii="Book Antiqua" w:hAnsi="Book Antiqua"/>
        </w:rPr>
        <w:t>on</w:t>
      </w:r>
      <w:r w:rsidR="00634D82">
        <w:rPr>
          <w:rFonts w:ascii="Book Antiqua" w:hAnsi="Book Antiqua"/>
        </w:rPr>
        <w:t xml:space="preserve"> </w:t>
      </w:r>
      <w:proofErr w:type="spellStart"/>
      <w:r w:rsidRPr="008E0A73">
        <w:rPr>
          <w:rFonts w:ascii="Book Antiqua" w:hAnsi="Book Antiqua"/>
        </w:rPr>
        <w:t>faecal</w:t>
      </w:r>
      <w:proofErr w:type="spellEnd"/>
      <w:r w:rsidR="00634D82">
        <w:rPr>
          <w:rFonts w:ascii="Book Antiqua" w:hAnsi="Book Antiqua"/>
        </w:rPr>
        <w:t xml:space="preserve"> </w:t>
      </w:r>
      <w:r w:rsidRPr="008E0A73">
        <w:rPr>
          <w:rFonts w:ascii="Book Antiqua" w:hAnsi="Book Antiqua"/>
        </w:rPr>
        <w:t>microbiota</w:t>
      </w:r>
      <w:r w:rsidR="00634D82">
        <w:rPr>
          <w:rFonts w:ascii="Book Antiqua" w:hAnsi="Book Antiqua"/>
        </w:rPr>
        <w:t xml:space="preserve"> </w:t>
      </w:r>
      <w:r w:rsidRPr="008E0A73">
        <w:rPr>
          <w:rFonts w:ascii="Book Antiqua" w:hAnsi="Book Antiqua"/>
        </w:rPr>
        <w:t>transplantation</w:t>
      </w:r>
      <w:r w:rsidR="00634D82">
        <w:rPr>
          <w:rFonts w:ascii="Book Antiqua" w:hAnsi="Book Antiqua"/>
        </w:rPr>
        <w:t xml:space="preserve"> </w:t>
      </w:r>
      <w:r w:rsidRPr="008E0A73">
        <w:rPr>
          <w:rFonts w:ascii="Book Antiqua" w:hAnsi="Book Antiqua"/>
        </w:rPr>
        <w:t>in</w:t>
      </w:r>
      <w:r w:rsidR="00634D82">
        <w:rPr>
          <w:rFonts w:ascii="Book Antiqua" w:hAnsi="Book Antiqua"/>
        </w:rPr>
        <w:t xml:space="preserve"> </w:t>
      </w:r>
      <w:r w:rsidRPr="008E0A73">
        <w:rPr>
          <w:rFonts w:ascii="Book Antiqua" w:hAnsi="Book Antiqua"/>
        </w:rPr>
        <w:t>clinical</w:t>
      </w:r>
      <w:r w:rsidR="00634D82">
        <w:rPr>
          <w:rFonts w:ascii="Book Antiqua" w:hAnsi="Book Antiqua"/>
        </w:rPr>
        <w:t xml:space="preserve"> </w:t>
      </w:r>
      <w:r w:rsidRPr="008E0A73">
        <w:rPr>
          <w:rFonts w:ascii="Book Antiqua" w:hAnsi="Book Antiqua"/>
        </w:rPr>
        <w:t>practice.</w:t>
      </w:r>
      <w:r w:rsidR="00634D82">
        <w:rPr>
          <w:rStyle w:val="apple-converted-space"/>
          <w:rFonts w:ascii="Book Antiqua" w:hAnsi="Book Antiqua"/>
        </w:rPr>
        <w:t xml:space="preserve"> </w:t>
      </w:r>
      <w:r w:rsidRPr="008E0A73">
        <w:rPr>
          <w:rFonts w:ascii="Book Antiqua" w:hAnsi="Book Antiqua"/>
          <w:i/>
          <w:iCs/>
        </w:rPr>
        <w:t>Gut</w:t>
      </w:r>
      <w:r w:rsidR="00634D82">
        <w:rPr>
          <w:rStyle w:val="apple-converted-space"/>
          <w:rFonts w:ascii="Book Antiqua" w:hAnsi="Book Antiqua"/>
        </w:rPr>
        <w:t xml:space="preserve"> </w:t>
      </w:r>
      <w:r w:rsidRPr="008E0A73">
        <w:rPr>
          <w:rFonts w:ascii="Book Antiqua" w:hAnsi="Book Antiqua"/>
        </w:rPr>
        <w:t>2017;</w:t>
      </w:r>
      <w:r w:rsidR="00634D82">
        <w:rPr>
          <w:rStyle w:val="apple-converted-space"/>
          <w:rFonts w:ascii="Book Antiqua" w:hAnsi="Book Antiqua"/>
        </w:rPr>
        <w:t xml:space="preserve"> </w:t>
      </w:r>
      <w:r w:rsidRPr="008E0A73">
        <w:rPr>
          <w:rFonts w:ascii="Book Antiqua" w:hAnsi="Book Antiqua"/>
          <w:b/>
          <w:bCs/>
        </w:rPr>
        <w:t>66</w:t>
      </w:r>
      <w:r w:rsidRPr="008E0A73">
        <w:rPr>
          <w:rFonts w:ascii="Book Antiqua" w:hAnsi="Book Antiqua"/>
        </w:rPr>
        <w:t>:</w:t>
      </w:r>
      <w:r w:rsidR="00634D82">
        <w:rPr>
          <w:rFonts w:ascii="Book Antiqua" w:hAnsi="Book Antiqua"/>
        </w:rPr>
        <w:t xml:space="preserve"> </w:t>
      </w:r>
      <w:r w:rsidRPr="008E0A73">
        <w:rPr>
          <w:rFonts w:ascii="Book Antiqua" w:hAnsi="Book Antiqua"/>
        </w:rPr>
        <w:t>569-580</w:t>
      </w:r>
      <w:r w:rsidR="00634D82">
        <w:rPr>
          <w:rFonts w:ascii="Book Antiqua" w:hAnsi="Book Antiqua"/>
        </w:rPr>
        <w:t xml:space="preserve"> </w:t>
      </w:r>
      <w:r w:rsidRPr="008E0A73">
        <w:rPr>
          <w:rFonts w:ascii="Book Antiqua" w:hAnsi="Book Antiqua"/>
        </w:rPr>
        <w:t>[PMID:</w:t>
      </w:r>
      <w:r w:rsidR="00634D82">
        <w:rPr>
          <w:rFonts w:ascii="Book Antiqua" w:hAnsi="Book Antiqua"/>
        </w:rPr>
        <w:t xml:space="preserve"> </w:t>
      </w:r>
      <w:r w:rsidRPr="008E0A73">
        <w:rPr>
          <w:rFonts w:ascii="Book Antiqua" w:hAnsi="Book Antiqua"/>
        </w:rPr>
        <w:t>28087657</w:t>
      </w:r>
      <w:r w:rsidR="00634D82">
        <w:rPr>
          <w:rFonts w:ascii="Book Antiqua" w:hAnsi="Book Antiqua"/>
        </w:rPr>
        <w:t xml:space="preserve"> </w:t>
      </w:r>
      <w:r w:rsidRPr="008E0A73">
        <w:rPr>
          <w:rFonts w:ascii="Book Antiqua" w:hAnsi="Book Antiqua"/>
        </w:rPr>
        <w:t>DOI:</w:t>
      </w:r>
      <w:r w:rsidR="00634D82">
        <w:rPr>
          <w:rFonts w:ascii="Book Antiqua" w:hAnsi="Book Antiqua"/>
        </w:rPr>
        <w:t xml:space="preserve"> </w:t>
      </w:r>
      <w:r w:rsidRPr="008E0A73">
        <w:rPr>
          <w:rFonts w:ascii="Book Antiqua" w:hAnsi="Book Antiqua"/>
        </w:rPr>
        <w:t>10.1136/gutjnl-2016-313017]</w:t>
      </w:r>
    </w:p>
    <w:p w14:paraId="66088ACA" w14:textId="6F452C6F" w:rsidR="008E0A73" w:rsidRPr="008E0A73" w:rsidRDefault="008E0A73" w:rsidP="008E0A73">
      <w:pPr>
        <w:pStyle w:val="a7"/>
        <w:adjustRightInd w:val="0"/>
        <w:snapToGrid w:val="0"/>
        <w:spacing w:before="0" w:beforeAutospacing="0" w:after="0" w:afterAutospacing="0" w:line="360" w:lineRule="auto"/>
        <w:jc w:val="both"/>
        <w:rPr>
          <w:rFonts w:ascii="Book Antiqua" w:hAnsi="Book Antiqua"/>
        </w:rPr>
      </w:pPr>
      <w:r w:rsidRPr="008E0A73">
        <w:rPr>
          <w:rFonts w:ascii="Book Antiqua" w:hAnsi="Book Antiqua"/>
        </w:rPr>
        <w:t>22</w:t>
      </w:r>
      <w:r w:rsidR="00634D82">
        <w:rPr>
          <w:rStyle w:val="apple-converted-space"/>
          <w:rFonts w:ascii="Book Antiqua" w:hAnsi="Book Antiqua"/>
        </w:rPr>
        <w:t xml:space="preserve"> </w:t>
      </w:r>
      <w:r w:rsidRPr="008E0A73">
        <w:rPr>
          <w:rFonts w:ascii="Book Antiqua" w:hAnsi="Book Antiqua"/>
          <w:b/>
          <w:bCs/>
        </w:rPr>
        <w:t>Zhang</w:t>
      </w:r>
      <w:r w:rsidR="00634D82">
        <w:rPr>
          <w:rFonts w:ascii="Book Antiqua" w:hAnsi="Book Antiqua"/>
          <w:b/>
          <w:bCs/>
        </w:rPr>
        <w:t xml:space="preserve"> </w:t>
      </w:r>
      <w:r w:rsidRPr="008E0A73">
        <w:rPr>
          <w:rFonts w:ascii="Book Antiqua" w:hAnsi="Book Antiqua"/>
          <w:b/>
          <w:bCs/>
        </w:rPr>
        <w:t>F</w:t>
      </w:r>
      <w:r w:rsidRPr="008E0A73">
        <w:rPr>
          <w:rFonts w:ascii="Book Antiqua" w:hAnsi="Book Antiqua"/>
        </w:rPr>
        <w:t>,</w:t>
      </w:r>
      <w:r w:rsidR="00634D82">
        <w:rPr>
          <w:rFonts w:ascii="Book Antiqua" w:hAnsi="Book Antiqua"/>
        </w:rPr>
        <w:t xml:space="preserve"> </w:t>
      </w:r>
      <w:r w:rsidRPr="008E0A73">
        <w:rPr>
          <w:rFonts w:ascii="Book Antiqua" w:hAnsi="Book Antiqua"/>
        </w:rPr>
        <w:t>Luo</w:t>
      </w:r>
      <w:r w:rsidR="00634D82">
        <w:rPr>
          <w:rFonts w:ascii="Book Antiqua" w:hAnsi="Book Antiqua"/>
        </w:rPr>
        <w:t xml:space="preserve"> </w:t>
      </w:r>
      <w:r w:rsidRPr="008E0A73">
        <w:rPr>
          <w:rFonts w:ascii="Book Antiqua" w:hAnsi="Book Antiqua"/>
        </w:rPr>
        <w:t>W,</w:t>
      </w:r>
      <w:r w:rsidR="00634D82">
        <w:rPr>
          <w:rFonts w:ascii="Book Antiqua" w:hAnsi="Book Antiqua"/>
        </w:rPr>
        <w:t xml:space="preserve"> </w:t>
      </w:r>
      <w:r w:rsidRPr="008E0A73">
        <w:rPr>
          <w:rFonts w:ascii="Book Antiqua" w:hAnsi="Book Antiqua"/>
        </w:rPr>
        <w:t>Shi</w:t>
      </w:r>
      <w:r w:rsidR="00634D82">
        <w:rPr>
          <w:rFonts w:ascii="Book Antiqua" w:hAnsi="Book Antiqua"/>
        </w:rPr>
        <w:t xml:space="preserve"> </w:t>
      </w:r>
      <w:r w:rsidRPr="008E0A73">
        <w:rPr>
          <w:rFonts w:ascii="Book Antiqua" w:hAnsi="Book Antiqua"/>
        </w:rPr>
        <w:t>Y,</w:t>
      </w:r>
      <w:r w:rsidR="00634D82">
        <w:rPr>
          <w:rFonts w:ascii="Book Antiqua" w:hAnsi="Book Antiqua"/>
        </w:rPr>
        <w:t xml:space="preserve"> </w:t>
      </w:r>
      <w:r w:rsidRPr="008E0A73">
        <w:rPr>
          <w:rFonts w:ascii="Book Antiqua" w:hAnsi="Book Antiqua"/>
        </w:rPr>
        <w:t>Fan</w:t>
      </w:r>
      <w:r w:rsidR="00634D82">
        <w:rPr>
          <w:rFonts w:ascii="Book Antiqua" w:hAnsi="Book Antiqua"/>
        </w:rPr>
        <w:t xml:space="preserve"> </w:t>
      </w:r>
      <w:r w:rsidRPr="008E0A73">
        <w:rPr>
          <w:rFonts w:ascii="Book Antiqua" w:hAnsi="Book Antiqua"/>
        </w:rPr>
        <w:t>Z,</w:t>
      </w:r>
      <w:r w:rsidR="00634D82">
        <w:rPr>
          <w:rFonts w:ascii="Book Antiqua" w:hAnsi="Book Antiqua"/>
        </w:rPr>
        <w:t xml:space="preserve"> </w:t>
      </w:r>
      <w:r w:rsidRPr="008E0A73">
        <w:rPr>
          <w:rFonts w:ascii="Book Antiqua" w:hAnsi="Book Antiqua"/>
        </w:rPr>
        <w:t>Ji</w:t>
      </w:r>
      <w:r w:rsidR="00634D82">
        <w:rPr>
          <w:rFonts w:ascii="Book Antiqua" w:hAnsi="Book Antiqua"/>
        </w:rPr>
        <w:t xml:space="preserve"> </w:t>
      </w:r>
      <w:r w:rsidRPr="008E0A73">
        <w:rPr>
          <w:rFonts w:ascii="Book Antiqua" w:hAnsi="Book Antiqua"/>
        </w:rPr>
        <w:t>G.</w:t>
      </w:r>
      <w:r w:rsidR="00634D82">
        <w:rPr>
          <w:rFonts w:ascii="Book Antiqua" w:hAnsi="Book Antiqua"/>
        </w:rPr>
        <w:t xml:space="preserve"> </w:t>
      </w:r>
      <w:r w:rsidRPr="008E0A73">
        <w:rPr>
          <w:rFonts w:ascii="Book Antiqua" w:hAnsi="Book Antiqua"/>
        </w:rPr>
        <w:t>Should</w:t>
      </w:r>
      <w:r w:rsidR="00634D82">
        <w:rPr>
          <w:rFonts w:ascii="Book Antiqua" w:hAnsi="Book Antiqua"/>
        </w:rPr>
        <w:t xml:space="preserve"> </w:t>
      </w:r>
      <w:r w:rsidRPr="008E0A73">
        <w:rPr>
          <w:rFonts w:ascii="Book Antiqua" w:hAnsi="Book Antiqua"/>
        </w:rPr>
        <w:t>we</w:t>
      </w:r>
      <w:r w:rsidR="00634D82">
        <w:rPr>
          <w:rFonts w:ascii="Book Antiqua" w:hAnsi="Book Antiqua"/>
        </w:rPr>
        <w:t xml:space="preserve"> </w:t>
      </w:r>
      <w:r w:rsidRPr="008E0A73">
        <w:rPr>
          <w:rFonts w:ascii="Book Antiqua" w:hAnsi="Book Antiqua"/>
        </w:rPr>
        <w:t>standardize</w:t>
      </w:r>
      <w:r w:rsidR="00634D82">
        <w:rPr>
          <w:rFonts w:ascii="Book Antiqua" w:hAnsi="Book Antiqua"/>
        </w:rPr>
        <w:t xml:space="preserve"> </w:t>
      </w:r>
      <w:r w:rsidRPr="008E0A73">
        <w:rPr>
          <w:rFonts w:ascii="Book Antiqua" w:hAnsi="Book Antiqua"/>
        </w:rPr>
        <w:t>the</w:t>
      </w:r>
      <w:r w:rsidR="00634D82">
        <w:rPr>
          <w:rFonts w:ascii="Book Antiqua" w:hAnsi="Book Antiqua"/>
        </w:rPr>
        <w:t xml:space="preserve"> </w:t>
      </w:r>
      <w:r w:rsidRPr="008E0A73">
        <w:rPr>
          <w:rFonts w:ascii="Book Antiqua" w:hAnsi="Book Antiqua"/>
        </w:rPr>
        <w:t>1,700-year-old</w:t>
      </w:r>
      <w:r w:rsidR="00634D82">
        <w:rPr>
          <w:rFonts w:ascii="Book Antiqua" w:hAnsi="Book Antiqua"/>
        </w:rPr>
        <w:t xml:space="preserve"> </w:t>
      </w:r>
      <w:r w:rsidRPr="008E0A73">
        <w:rPr>
          <w:rFonts w:ascii="Book Antiqua" w:hAnsi="Book Antiqua"/>
        </w:rPr>
        <w:t>fecal</w:t>
      </w:r>
      <w:r w:rsidR="00634D82">
        <w:rPr>
          <w:rFonts w:ascii="Book Antiqua" w:hAnsi="Book Antiqua"/>
        </w:rPr>
        <w:t xml:space="preserve"> </w:t>
      </w:r>
      <w:r w:rsidRPr="008E0A73">
        <w:rPr>
          <w:rFonts w:ascii="Book Antiqua" w:hAnsi="Book Antiqua"/>
        </w:rPr>
        <w:t>microbiota</w:t>
      </w:r>
      <w:r w:rsidR="00634D82">
        <w:rPr>
          <w:rFonts w:ascii="Book Antiqua" w:hAnsi="Book Antiqua"/>
        </w:rPr>
        <w:t xml:space="preserve"> </w:t>
      </w:r>
      <w:r w:rsidRPr="008E0A73">
        <w:rPr>
          <w:rFonts w:ascii="Book Antiqua" w:hAnsi="Book Antiqua"/>
        </w:rPr>
        <w:t>transplantation?</w:t>
      </w:r>
      <w:r w:rsidR="00634D82">
        <w:rPr>
          <w:rStyle w:val="apple-converted-space"/>
          <w:rFonts w:ascii="Book Antiqua" w:hAnsi="Book Antiqua"/>
        </w:rPr>
        <w:t xml:space="preserve"> </w:t>
      </w:r>
      <w:r w:rsidRPr="008E0A73">
        <w:rPr>
          <w:rFonts w:ascii="Book Antiqua" w:hAnsi="Book Antiqua"/>
          <w:i/>
          <w:iCs/>
        </w:rPr>
        <w:t>Am</w:t>
      </w:r>
      <w:r w:rsidR="00634D82">
        <w:rPr>
          <w:rFonts w:ascii="Book Antiqua" w:hAnsi="Book Antiqua"/>
          <w:i/>
          <w:iCs/>
        </w:rPr>
        <w:t xml:space="preserve"> </w:t>
      </w:r>
      <w:r w:rsidRPr="008E0A73">
        <w:rPr>
          <w:rFonts w:ascii="Book Antiqua" w:hAnsi="Book Antiqua"/>
          <w:i/>
          <w:iCs/>
        </w:rPr>
        <w:t>J</w:t>
      </w:r>
      <w:r w:rsidR="00634D82">
        <w:rPr>
          <w:rFonts w:ascii="Book Antiqua" w:hAnsi="Book Antiqua"/>
          <w:i/>
          <w:iCs/>
        </w:rPr>
        <w:t xml:space="preserve"> </w:t>
      </w:r>
      <w:r w:rsidRPr="008E0A73">
        <w:rPr>
          <w:rFonts w:ascii="Book Antiqua" w:hAnsi="Book Antiqua"/>
          <w:i/>
          <w:iCs/>
        </w:rPr>
        <w:t>Gastroenterol</w:t>
      </w:r>
      <w:r w:rsidR="00634D82">
        <w:rPr>
          <w:rStyle w:val="apple-converted-space"/>
          <w:rFonts w:ascii="Book Antiqua" w:hAnsi="Book Antiqua"/>
        </w:rPr>
        <w:t xml:space="preserve"> </w:t>
      </w:r>
      <w:r w:rsidRPr="008E0A73">
        <w:rPr>
          <w:rFonts w:ascii="Book Antiqua" w:hAnsi="Book Antiqua"/>
        </w:rPr>
        <w:t>2012;</w:t>
      </w:r>
      <w:r w:rsidR="00634D82">
        <w:rPr>
          <w:rStyle w:val="apple-converted-space"/>
          <w:rFonts w:ascii="Book Antiqua" w:hAnsi="Book Antiqua"/>
        </w:rPr>
        <w:t xml:space="preserve"> </w:t>
      </w:r>
      <w:r w:rsidRPr="008E0A73">
        <w:rPr>
          <w:rFonts w:ascii="Book Antiqua" w:hAnsi="Book Antiqua"/>
          <w:b/>
          <w:bCs/>
        </w:rPr>
        <w:t>107</w:t>
      </w:r>
      <w:r w:rsidRPr="008E0A73">
        <w:rPr>
          <w:rFonts w:ascii="Book Antiqua" w:hAnsi="Book Antiqua"/>
        </w:rPr>
        <w:t>:</w:t>
      </w:r>
      <w:r w:rsidR="00634D82">
        <w:rPr>
          <w:rFonts w:ascii="Book Antiqua" w:hAnsi="Book Antiqua"/>
        </w:rPr>
        <w:t xml:space="preserve"> </w:t>
      </w:r>
      <w:r w:rsidRPr="008E0A73">
        <w:rPr>
          <w:rFonts w:ascii="Book Antiqua" w:hAnsi="Book Antiqua"/>
        </w:rPr>
        <w:t>1755;</w:t>
      </w:r>
      <w:r w:rsidR="00634D82">
        <w:rPr>
          <w:rFonts w:ascii="Book Antiqua" w:hAnsi="Book Antiqua"/>
        </w:rPr>
        <w:t xml:space="preserve"> </w:t>
      </w:r>
      <w:r w:rsidRPr="008E0A73">
        <w:rPr>
          <w:rFonts w:ascii="Book Antiqua" w:hAnsi="Book Antiqua"/>
        </w:rPr>
        <w:t>author</w:t>
      </w:r>
      <w:r w:rsidR="00634D82">
        <w:rPr>
          <w:rFonts w:ascii="Book Antiqua" w:hAnsi="Book Antiqua"/>
        </w:rPr>
        <w:t xml:space="preserve"> </w:t>
      </w:r>
      <w:r w:rsidRPr="008E0A73">
        <w:rPr>
          <w:rFonts w:ascii="Book Antiqua" w:hAnsi="Book Antiqua"/>
        </w:rPr>
        <w:t>reply</w:t>
      </w:r>
      <w:r w:rsidR="00634D82">
        <w:rPr>
          <w:rFonts w:ascii="Book Antiqua" w:hAnsi="Book Antiqua"/>
        </w:rPr>
        <w:t xml:space="preserve"> </w:t>
      </w:r>
      <w:r w:rsidRPr="008E0A73">
        <w:rPr>
          <w:rFonts w:ascii="Book Antiqua" w:hAnsi="Book Antiqua"/>
        </w:rPr>
        <w:t>p.1755-1755;</w:t>
      </w:r>
      <w:r w:rsidR="00634D82">
        <w:rPr>
          <w:rFonts w:ascii="Book Antiqua" w:hAnsi="Book Antiqua"/>
        </w:rPr>
        <w:t xml:space="preserve"> </w:t>
      </w:r>
      <w:r w:rsidRPr="008E0A73">
        <w:rPr>
          <w:rFonts w:ascii="Book Antiqua" w:hAnsi="Book Antiqua"/>
        </w:rPr>
        <w:t>author</w:t>
      </w:r>
      <w:r w:rsidR="00634D82">
        <w:rPr>
          <w:rFonts w:ascii="Book Antiqua" w:hAnsi="Book Antiqua"/>
        </w:rPr>
        <w:t xml:space="preserve"> </w:t>
      </w:r>
      <w:r w:rsidRPr="008E0A73">
        <w:rPr>
          <w:rFonts w:ascii="Book Antiqua" w:hAnsi="Book Antiqua"/>
        </w:rPr>
        <w:t>reply</w:t>
      </w:r>
      <w:r w:rsidR="00634D82">
        <w:rPr>
          <w:rFonts w:ascii="Book Antiqua" w:hAnsi="Book Antiqua"/>
        </w:rPr>
        <w:t xml:space="preserve"> </w:t>
      </w:r>
      <w:r w:rsidRPr="008E0A73">
        <w:rPr>
          <w:rFonts w:ascii="Book Antiqua" w:hAnsi="Book Antiqua"/>
        </w:rPr>
        <w:t>p.1756</w:t>
      </w:r>
      <w:r w:rsidR="00634D82">
        <w:rPr>
          <w:rFonts w:ascii="Book Antiqua" w:hAnsi="Book Antiqua"/>
        </w:rPr>
        <w:t xml:space="preserve"> </w:t>
      </w:r>
      <w:r w:rsidRPr="008E0A73">
        <w:rPr>
          <w:rFonts w:ascii="Book Antiqua" w:hAnsi="Book Antiqua"/>
        </w:rPr>
        <w:t>[PMID:</w:t>
      </w:r>
      <w:r w:rsidR="00634D82">
        <w:rPr>
          <w:rFonts w:ascii="Book Antiqua" w:hAnsi="Book Antiqua"/>
        </w:rPr>
        <w:t xml:space="preserve"> </w:t>
      </w:r>
      <w:r w:rsidRPr="008E0A73">
        <w:rPr>
          <w:rFonts w:ascii="Book Antiqua" w:hAnsi="Book Antiqua"/>
        </w:rPr>
        <w:t>23160295</w:t>
      </w:r>
      <w:r w:rsidR="00634D82">
        <w:rPr>
          <w:rFonts w:ascii="Book Antiqua" w:hAnsi="Book Antiqua"/>
        </w:rPr>
        <w:t xml:space="preserve"> </w:t>
      </w:r>
      <w:r w:rsidRPr="008E0A73">
        <w:rPr>
          <w:rFonts w:ascii="Book Antiqua" w:hAnsi="Book Antiqua"/>
        </w:rPr>
        <w:t>DOI:</w:t>
      </w:r>
      <w:r w:rsidR="00634D82">
        <w:rPr>
          <w:rFonts w:ascii="Book Antiqua" w:hAnsi="Book Antiqua"/>
        </w:rPr>
        <w:t xml:space="preserve"> </w:t>
      </w:r>
      <w:r w:rsidRPr="008E0A73">
        <w:rPr>
          <w:rFonts w:ascii="Book Antiqua" w:hAnsi="Book Antiqua"/>
        </w:rPr>
        <w:t>10.1038/ajg.2012.251]</w:t>
      </w:r>
    </w:p>
    <w:p w14:paraId="70C15E4B" w14:textId="79AA26A3" w:rsidR="008E0A73" w:rsidRPr="008E0A73" w:rsidRDefault="008E0A73" w:rsidP="008E0A73">
      <w:pPr>
        <w:pStyle w:val="a7"/>
        <w:adjustRightInd w:val="0"/>
        <w:snapToGrid w:val="0"/>
        <w:spacing w:before="0" w:beforeAutospacing="0" w:after="0" w:afterAutospacing="0" w:line="360" w:lineRule="auto"/>
        <w:jc w:val="both"/>
        <w:rPr>
          <w:rFonts w:ascii="Book Antiqua" w:hAnsi="Book Antiqua"/>
        </w:rPr>
      </w:pPr>
      <w:r w:rsidRPr="008E0A73">
        <w:rPr>
          <w:rFonts w:ascii="Book Antiqua" w:hAnsi="Book Antiqua"/>
        </w:rPr>
        <w:t>23</w:t>
      </w:r>
      <w:r w:rsidR="00634D82">
        <w:rPr>
          <w:rStyle w:val="apple-converted-space"/>
          <w:rFonts w:ascii="Book Antiqua" w:hAnsi="Book Antiqua"/>
        </w:rPr>
        <w:t xml:space="preserve"> </w:t>
      </w:r>
      <w:r w:rsidRPr="008E0A73">
        <w:rPr>
          <w:rFonts w:ascii="Book Antiqua" w:hAnsi="Book Antiqua"/>
          <w:b/>
          <w:bCs/>
        </w:rPr>
        <w:t>Sha</w:t>
      </w:r>
      <w:r w:rsidR="00634D82">
        <w:rPr>
          <w:rFonts w:ascii="Book Antiqua" w:hAnsi="Book Antiqua"/>
          <w:b/>
          <w:bCs/>
        </w:rPr>
        <w:t xml:space="preserve"> </w:t>
      </w:r>
      <w:r w:rsidRPr="008E0A73">
        <w:rPr>
          <w:rFonts w:ascii="Book Antiqua" w:hAnsi="Book Antiqua"/>
          <w:b/>
          <w:bCs/>
        </w:rPr>
        <w:t>S</w:t>
      </w:r>
      <w:r w:rsidRPr="008E0A73">
        <w:rPr>
          <w:rFonts w:ascii="Book Antiqua" w:hAnsi="Book Antiqua"/>
        </w:rPr>
        <w:t>,</w:t>
      </w:r>
      <w:r w:rsidR="00634D82">
        <w:rPr>
          <w:rFonts w:ascii="Book Antiqua" w:hAnsi="Book Antiqua"/>
        </w:rPr>
        <w:t xml:space="preserve"> </w:t>
      </w:r>
      <w:r w:rsidRPr="008E0A73">
        <w:rPr>
          <w:rFonts w:ascii="Book Antiqua" w:hAnsi="Book Antiqua"/>
        </w:rPr>
        <w:t>Liang</w:t>
      </w:r>
      <w:r w:rsidR="00634D82">
        <w:rPr>
          <w:rFonts w:ascii="Book Antiqua" w:hAnsi="Book Antiqua"/>
        </w:rPr>
        <w:t xml:space="preserve"> </w:t>
      </w:r>
      <w:r w:rsidRPr="008E0A73">
        <w:rPr>
          <w:rFonts w:ascii="Book Antiqua" w:hAnsi="Book Antiqua"/>
        </w:rPr>
        <w:t>J,</w:t>
      </w:r>
      <w:r w:rsidR="00634D82">
        <w:rPr>
          <w:rFonts w:ascii="Book Antiqua" w:hAnsi="Book Antiqua"/>
        </w:rPr>
        <w:t xml:space="preserve"> </w:t>
      </w:r>
      <w:r w:rsidRPr="008E0A73">
        <w:rPr>
          <w:rFonts w:ascii="Book Antiqua" w:hAnsi="Book Antiqua"/>
        </w:rPr>
        <w:t>Chen</w:t>
      </w:r>
      <w:r w:rsidR="00634D82">
        <w:rPr>
          <w:rFonts w:ascii="Book Antiqua" w:hAnsi="Book Antiqua"/>
        </w:rPr>
        <w:t xml:space="preserve"> </w:t>
      </w:r>
      <w:r w:rsidRPr="008E0A73">
        <w:rPr>
          <w:rFonts w:ascii="Book Antiqua" w:hAnsi="Book Antiqua"/>
        </w:rPr>
        <w:t>M,</w:t>
      </w:r>
      <w:r w:rsidR="00634D82">
        <w:rPr>
          <w:rFonts w:ascii="Book Antiqua" w:hAnsi="Book Antiqua"/>
        </w:rPr>
        <w:t xml:space="preserve"> </w:t>
      </w:r>
      <w:r w:rsidRPr="008E0A73">
        <w:rPr>
          <w:rFonts w:ascii="Book Antiqua" w:hAnsi="Book Antiqua"/>
        </w:rPr>
        <w:t>Xu</w:t>
      </w:r>
      <w:r w:rsidR="00634D82">
        <w:rPr>
          <w:rFonts w:ascii="Book Antiqua" w:hAnsi="Book Antiqua"/>
        </w:rPr>
        <w:t xml:space="preserve"> </w:t>
      </w:r>
      <w:r w:rsidRPr="008E0A73">
        <w:rPr>
          <w:rFonts w:ascii="Book Antiqua" w:hAnsi="Book Antiqua"/>
        </w:rPr>
        <w:t>B,</w:t>
      </w:r>
      <w:r w:rsidR="00634D82">
        <w:rPr>
          <w:rFonts w:ascii="Book Antiqua" w:hAnsi="Book Antiqua"/>
        </w:rPr>
        <w:t xml:space="preserve"> </w:t>
      </w:r>
      <w:r w:rsidRPr="008E0A73">
        <w:rPr>
          <w:rFonts w:ascii="Book Antiqua" w:hAnsi="Book Antiqua"/>
        </w:rPr>
        <w:t>Liang</w:t>
      </w:r>
      <w:r w:rsidR="00634D82">
        <w:rPr>
          <w:rFonts w:ascii="Book Antiqua" w:hAnsi="Book Antiqua"/>
        </w:rPr>
        <w:t xml:space="preserve"> </w:t>
      </w:r>
      <w:r w:rsidRPr="008E0A73">
        <w:rPr>
          <w:rFonts w:ascii="Book Antiqua" w:hAnsi="Book Antiqua"/>
        </w:rPr>
        <w:t>C,</w:t>
      </w:r>
      <w:r w:rsidR="00634D82">
        <w:rPr>
          <w:rFonts w:ascii="Book Antiqua" w:hAnsi="Book Antiqua"/>
        </w:rPr>
        <w:t xml:space="preserve"> </w:t>
      </w:r>
      <w:r w:rsidRPr="008E0A73">
        <w:rPr>
          <w:rFonts w:ascii="Book Antiqua" w:hAnsi="Book Antiqua"/>
        </w:rPr>
        <w:t>Wei</w:t>
      </w:r>
      <w:r w:rsidR="00634D82">
        <w:rPr>
          <w:rFonts w:ascii="Book Antiqua" w:hAnsi="Book Antiqua"/>
        </w:rPr>
        <w:t xml:space="preserve"> </w:t>
      </w:r>
      <w:r w:rsidRPr="008E0A73">
        <w:rPr>
          <w:rFonts w:ascii="Book Antiqua" w:hAnsi="Book Antiqua"/>
        </w:rPr>
        <w:t>N,</w:t>
      </w:r>
      <w:r w:rsidR="00634D82">
        <w:rPr>
          <w:rFonts w:ascii="Book Antiqua" w:hAnsi="Book Antiqua"/>
        </w:rPr>
        <w:t xml:space="preserve"> </w:t>
      </w:r>
      <w:r w:rsidRPr="008E0A73">
        <w:rPr>
          <w:rFonts w:ascii="Book Antiqua" w:hAnsi="Book Antiqua"/>
        </w:rPr>
        <w:t>Wu</w:t>
      </w:r>
      <w:r w:rsidR="00634D82">
        <w:rPr>
          <w:rFonts w:ascii="Book Antiqua" w:hAnsi="Book Antiqua"/>
        </w:rPr>
        <w:t xml:space="preserve"> </w:t>
      </w:r>
      <w:r w:rsidRPr="008E0A73">
        <w:rPr>
          <w:rFonts w:ascii="Book Antiqua" w:hAnsi="Book Antiqua"/>
        </w:rPr>
        <w:t>K.</w:t>
      </w:r>
      <w:r w:rsidR="00634D82">
        <w:rPr>
          <w:rFonts w:ascii="Book Antiqua" w:hAnsi="Book Antiqua"/>
        </w:rPr>
        <w:t xml:space="preserve"> </w:t>
      </w:r>
      <w:r w:rsidRPr="008E0A73">
        <w:rPr>
          <w:rFonts w:ascii="Book Antiqua" w:hAnsi="Book Antiqua"/>
        </w:rPr>
        <w:t>Systematic</w:t>
      </w:r>
      <w:r w:rsidR="00634D82">
        <w:rPr>
          <w:rFonts w:ascii="Book Antiqua" w:hAnsi="Book Antiqua"/>
        </w:rPr>
        <w:t xml:space="preserve"> </w:t>
      </w:r>
      <w:r w:rsidRPr="008E0A73">
        <w:rPr>
          <w:rFonts w:ascii="Book Antiqua" w:hAnsi="Book Antiqua"/>
        </w:rPr>
        <w:t>review:</w:t>
      </w:r>
      <w:r w:rsidR="00634D82">
        <w:rPr>
          <w:rFonts w:ascii="Book Antiqua" w:hAnsi="Book Antiqua"/>
        </w:rPr>
        <w:t xml:space="preserve"> </w:t>
      </w:r>
      <w:proofErr w:type="spellStart"/>
      <w:r w:rsidRPr="008E0A73">
        <w:rPr>
          <w:rFonts w:ascii="Book Antiqua" w:hAnsi="Book Antiqua"/>
        </w:rPr>
        <w:t>faecal</w:t>
      </w:r>
      <w:proofErr w:type="spellEnd"/>
      <w:r w:rsidR="00634D82">
        <w:rPr>
          <w:rFonts w:ascii="Book Antiqua" w:hAnsi="Book Antiqua"/>
        </w:rPr>
        <w:t xml:space="preserve"> </w:t>
      </w:r>
      <w:r w:rsidRPr="008E0A73">
        <w:rPr>
          <w:rFonts w:ascii="Book Antiqua" w:hAnsi="Book Antiqua"/>
        </w:rPr>
        <w:t>microbiota</w:t>
      </w:r>
      <w:r w:rsidR="00634D82">
        <w:rPr>
          <w:rFonts w:ascii="Book Antiqua" w:hAnsi="Book Antiqua"/>
        </w:rPr>
        <w:t xml:space="preserve"> </w:t>
      </w:r>
      <w:r w:rsidRPr="008E0A73">
        <w:rPr>
          <w:rFonts w:ascii="Book Antiqua" w:hAnsi="Book Antiqua"/>
        </w:rPr>
        <w:t>transplantation</w:t>
      </w:r>
      <w:r w:rsidR="00634D82">
        <w:rPr>
          <w:rFonts w:ascii="Book Antiqua" w:hAnsi="Book Antiqua"/>
        </w:rPr>
        <w:t xml:space="preserve"> </w:t>
      </w:r>
      <w:r w:rsidRPr="008E0A73">
        <w:rPr>
          <w:rFonts w:ascii="Book Antiqua" w:hAnsi="Book Antiqua"/>
        </w:rPr>
        <w:t>therapy</w:t>
      </w:r>
      <w:r w:rsidR="00634D82">
        <w:rPr>
          <w:rFonts w:ascii="Book Antiqua" w:hAnsi="Book Antiqua"/>
        </w:rPr>
        <w:t xml:space="preserve"> </w:t>
      </w:r>
      <w:r w:rsidRPr="008E0A73">
        <w:rPr>
          <w:rFonts w:ascii="Book Antiqua" w:hAnsi="Book Antiqua"/>
        </w:rPr>
        <w:t>for</w:t>
      </w:r>
      <w:r w:rsidR="00634D82">
        <w:rPr>
          <w:rFonts w:ascii="Book Antiqua" w:hAnsi="Book Antiqua"/>
        </w:rPr>
        <w:t xml:space="preserve"> </w:t>
      </w:r>
      <w:r w:rsidRPr="008E0A73">
        <w:rPr>
          <w:rFonts w:ascii="Book Antiqua" w:hAnsi="Book Antiqua"/>
        </w:rPr>
        <w:t>digestive</w:t>
      </w:r>
      <w:r w:rsidR="00634D82">
        <w:rPr>
          <w:rFonts w:ascii="Book Antiqua" w:hAnsi="Book Antiqua"/>
        </w:rPr>
        <w:t xml:space="preserve"> </w:t>
      </w:r>
      <w:r w:rsidRPr="008E0A73">
        <w:rPr>
          <w:rFonts w:ascii="Book Antiqua" w:hAnsi="Book Antiqua"/>
        </w:rPr>
        <w:t>and</w:t>
      </w:r>
      <w:r w:rsidR="00634D82">
        <w:rPr>
          <w:rFonts w:ascii="Book Antiqua" w:hAnsi="Book Antiqua"/>
        </w:rPr>
        <w:t xml:space="preserve"> </w:t>
      </w:r>
      <w:r w:rsidRPr="008E0A73">
        <w:rPr>
          <w:rFonts w:ascii="Book Antiqua" w:hAnsi="Book Antiqua"/>
        </w:rPr>
        <w:t>nondigestive</w:t>
      </w:r>
      <w:r w:rsidR="00634D82">
        <w:rPr>
          <w:rFonts w:ascii="Book Antiqua" w:hAnsi="Book Antiqua"/>
        </w:rPr>
        <w:t xml:space="preserve"> </w:t>
      </w:r>
      <w:r w:rsidRPr="008E0A73">
        <w:rPr>
          <w:rFonts w:ascii="Book Antiqua" w:hAnsi="Book Antiqua"/>
        </w:rPr>
        <w:t>disorders</w:t>
      </w:r>
      <w:r w:rsidR="00634D82">
        <w:rPr>
          <w:rFonts w:ascii="Book Antiqua" w:hAnsi="Book Antiqua"/>
        </w:rPr>
        <w:t xml:space="preserve"> </w:t>
      </w:r>
      <w:r w:rsidRPr="008E0A73">
        <w:rPr>
          <w:rFonts w:ascii="Book Antiqua" w:hAnsi="Book Antiqua"/>
        </w:rPr>
        <w:t>in</w:t>
      </w:r>
      <w:r w:rsidR="00634D82">
        <w:rPr>
          <w:rFonts w:ascii="Book Antiqua" w:hAnsi="Book Antiqua"/>
        </w:rPr>
        <w:t xml:space="preserve"> </w:t>
      </w:r>
      <w:r w:rsidRPr="008E0A73">
        <w:rPr>
          <w:rFonts w:ascii="Book Antiqua" w:hAnsi="Book Antiqua"/>
        </w:rPr>
        <w:t>adults</w:t>
      </w:r>
      <w:r w:rsidR="00634D82">
        <w:rPr>
          <w:rFonts w:ascii="Book Antiqua" w:hAnsi="Book Antiqua"/>
        </w:rPr>
        <w:t xml:space="preserve"> </w:t>
      </w:r>
      <w:r w:rsidRPr="008E0A73">
        <w:rPr>
          <w:rFonts w:ascii="Book Antiqua" w:hAnsi="Book Antiqua"/>
        </w:rPr>
        <w:t>and</w:t>
      </w:r>
      <w:r w:rsidR="00634D82">
        <w:rPr>
          <w:rFonts w:ascii="Book Antiqua" w:hAnsi="Book Antiqua"/>
        </w:rPr>
        <w:t xml:space="preserve"> </w:t>
      </w:r>
      <w:r w:rsidRPr="008E0A73">
        <w:rPr>
          <w:rFonts w:ascii="Book Antiqua" w:hAnsi="Book Antiqua"/>
        </w:rPr>
        <w:t>children.</w:t>
      </w:r>
      <w:r w:rsidR="00634D82">
        <w:rPr>
          <w:rStyle w:val="apple-converted-space"/>
          <w:rFonts w:ascii="Book Antiqua" w:hAnsi="Book Antiqua"/>
        </w:rPr>
        <w:t xml:space="preserve"> </w:t>
      </w:r>
      <w:r w:rsidRPr="008E0A73">
        <w:rPr>
          <w:rFonts w:ascii="Book Antiqua" w:hAnsi="Book Antiqua"/>
          <w:i/>
          <w:iCs/>
        </w:rPr>
        <w:t>Aliment</w:t>
      </w:r>
      <w:r w:rsidR="00634D82">
        <w:rPr>
          <w:rFonts w:ascii="Book Antiqua" w:hAnsi="Book Antiqua"/>
          <w:i/>
          <w:iCs/>
        </w:rPr>
        <w:t xml:space="preserve"> </w:t>
      </w:r>
      <w:proofErr w:type="spellStart"/>
      <w:r w:rsidRPr="008E0A73">
        <w:rPr>
          <w:rFonts w:ascii="Book Antiqua" w:hAnsi="Book Antiqua"/>
          <w:i/>
          <w:iCs/>
        </w:rPr>
        <w:t>Pharmacol</w:t>
      </w:r>
      <w:proofErr w:type="spellEnd"/>
      <w:r w:rsidR="00634D82">
        <w:rPr>
          <w:rFonts w:ascii="Book Antiqua" w:hAnsi="Book Antiqua"/>
          <w:i/>
          <w:iCs/>
        </w:rPr>
        <w:t xml:space="preserve"> </w:t>
      </w:r>
      <w:proofErr w:type="spellStart"/>
      <w:r w:rsidRPr="008E0A73">
        <w:rPr>
          <w:rFonts w:ascii="Book Antiqua" w:hAnsi="Book Antiqua"/>
          <w:i/>
          <w:iCs/>
        </w:rPr>
        <w:t>Ther</w:t>
      </w:r>
      <w:proofErr w:type="spellEnd"/>
      <w:r w:rsidR="00634D82">
        <w:rPr>
          <w:rStyle w:val="apple-converted-space"/>
          <w:rFonts w:ascii="Book Antiqua" w:hAnsi="Book Antiqua"/>
        </w:rPr>
        <w:t xml:space="preserve"> </w:t>
      </w:r>
      <w:r w:rsidRPr="008E0A73">
        <w:rPr>
          <w:rFonts w:ascii="Book Antiqua" w:hAnsi="Book Antiqua"/>
        </w:rPr>
        <w:t>2014;</w:t>
      </w:r>
      <w:r w:rsidR="00634D82">
        <w:rPr>
          <w:rStyle w:val="apple-converted-space"/>
          <w:rFonts w:ascii="Book Antiqua" w:hAnsi="Book Antiqua"/>
        </w:rPr>
        <w:t xml:space="preserve"> </w:t>
      </w:r>
      <w:r w:rsidRPr="008E0A73">
        <w:rPr>
          <w:rFonts w:ascii="Book Antiqua" w:hAnsi="Book Antiqua"/>
          <w:b/>
          <w:bCs/>
        </w:rPr>
        <w:t>39</w:t>
      </w:r>
      <w:r w:rsidRPr="008E0A73">
        <w:rPr>
          <w:rFonts w:ascii="Book Antiqua" w:hAnsi="Book Antiqua"/>
        </w:rPr>
        <w:t>:</w:t>
      </w:r>
      <w:r w:rsidR="00634D82">
        <w:rPr>
          <w:rFonts w:ascii="Book Antiqua" w:hAnsi="Book Antiqua"/>
        </w:rPr>
        <w:t xml:space="preserve"> </w:t>
      </w:r>
      <w:r w:rsidRPr="008E0A73">
        <w:rPr>
          <w:rFonts w:ascii="Book Antiqua" w:hAnsi="Book Antiqua"/>
        </w:rPr>
        <w:t>1003-1032</w:t>
      </w:r>
      <w:r w:rsidR="00634D82">
        <w:rPr>
          <w:rFonts w:ascii="Book Antiqua" w:hAnsi="Book Antiqua"/>
        </w:rPr>
        <w:t xml:space="preserve"> </w:t>
      </w:r>
      <w:r w:rsidRPr="008E0A73">
        <w:rPr>
          <w:rFonts w:ascii="Book Antiqua" w:hAnsi="Book Antiqua"/>
        </w:rPr>
        <w:t>[PMID:</w:t>
      </w:r>
      <w:r w:rsidR="00634D82">
        <w:rPr>
          <w:rFonts w:ascii="Book Antiqua" w:hAnsi="Book Antiqua"/>
        </w:rPr>
        <w:t xml:space="preserve"> </w:t>
      </w:r>
      <w:r w:rsidRPr="008E0A73">
        <w:rPr>
          <w:rFonts w:ascii="Book Antiqua" w:hAnsi="Book Antiqua"/>
        </w:rPr>
        <w:t>24641570</w:t>
      </w:r>
      <w:r w:rsidR="00634D82">
        <w:rPr>
          <w:rFonts w:ascii="Book Antiqua" w:hAnsi="Book Antiqua"/>
        </w:rPr>
        <w:t xml:space="preserve"> </w:t>
      </w:r>
      <w:r w:rsidRPr="008E0A73">
        <w:rPr>
          <w:rFonts w:ascii="Book Antiqua" w:hAnsi="Book Antiqua"/>
        </w:rPr>
        <w:t>DOI:</w:t>
      </w:r>
      <w:r w:rsidR="00634D82">
        <w:rPr>
          <w:rFonts w:ascii="Book Antiqua" w:hAnsi="Book Antiqua"/>
        </w:rPr>
        <w:t xml:space="preserve"> </w:t>
      </w:r>
      <w:r w:rsidRPr="008E0A73">
        <w:rPr>
          <w:rFonts w:ascii="Book Antiqua" w:hAnsi="Book Antiqua"/>
        </w:rPr>
        <w:t>10.1111/apt.12699]</w:t>
      </w:r>
    </w:p>
    <w:p w14:paraId="454B4733" w14:textId="40581937" w:rsidR="008E0A73" w:rsidRPr="008E0A73" w:rsidRDefault="008E0A73" w:rsidP="008E0A73">
      <w:pPr>
        <w:pStyle w:val="a7"/>
        <w:adjustRightInd w:val="0"/>
        <w:snapToGrid w:val="0"/>
        <w:spacing w:before="0" w:beforeAutospacing="0" w:after="0" w:afterAutospacing="0" w:line="360" w:lineRule="auto"/>
        <w:jc w:val="both"/>
        <w:rPr>
          <w:rFonts w:ascii="Book Antiqua" w:hAnsi="Book Antiqua"/>
        </w:rPr>
      </w:pPr>
      <w:r w:rsidRPr="008E0A73">
        <w:rPr>
          <w:rFonts w:ascii="Book Antiqua" w:hAnsi="Book Antiqua"/>
        </w:rPr>
        <w:t>24</w:t>
      </w:r>
      <w:r w:rsidR="00634D82">
        <w:rPr>
          <w:rStyle w:val="apple-converted-space"/>
          <w:rFonts w:ascii="Book Antiqua" w:hAnsi="Book Antiqua"/>
        </w:rPr>
        <w:t xml:space="preserve"> </w:t>
      </w:r>
      <w:r w:rsidRPr="008E0A73">
        <w:rPr>
          <w:rFonts w:ascii="Book Antiqua" w:hAnsi="Book Antiqua"/>
          <w:b/>
          <w:bCs/>
        </w:rPr>
        <w:t>van</w:t>
      </w:r>
      <w:r w:rsidR="00634D82">
        <w:rPr>
          <w:rFonts w:ascii="Book Antiqua" w:hAnsi="Book Antiqua"/>
          <w:b/>
          <w:bCs/>
        </w:rPr>
        <w:t xml:space="preserve"> </w:t>
      </w:r>
      <w:proofErr w:type="spellStart"/>
      <w:r w:rsidRPr="008E0A73">
        <w:rPr>
          <w:rFonts w:ascii="Book Antiqua" w:hAnsi="Book Antiqua"/>
          <w:b/>
          <w:bCs/>
        </w:rPr>
        <w:t>Nood</w:t>
      </w:r>
      <w:proofErr w:type="spellEnd"/>
      <w:r w:rsidR="00634D82">
        <w:rPr>
          <w:rFonts w:ascii="Book Antiqua" w:hAnsi="Book Antiqua"/>
          <w:b/>
          <w:bCs/>
        </w:rPr>
        <w:t xml:space="preserve"> </w:t>
      </w:r>
      <w:r w:rsidRPr="008E0A73">
        <w:rPr>
          <w:rFonts w:ascii="Book Antiqua" w:hAnsi="Book Antiqua"/>
          <w:b/>
          <w:bCs/>
        </w:rPr>
        <w:t>E</w:t>
      </w:r>
      <w:r w:rsidRPr="008E0A73">
        <w:rPr>
          <w:rFonts w:ascii="Book Antiqua" w:hAnsi="Book Antiqua"/>
        </w:rPr>
        <w:t>,</w:t>
      </w:r>
      <w:r w:rsidR="00634D82">
        <w:rPr>
          <w:rFonts w:ascii="Book Antiqua" w:hAnsi="Book Antiqua"/>
        </w:rPr>
        <w:t xml:space="preserve"> </w:t>
      </w:r>
      <w:proofErr w:type="spellStart"/>
      <w:r w:rsidRPr="008E0A73">
        <w:rPr>
          <w:rFonts w:ascii="Book Antiqua" w:hAnsi="Book Antiqua"/>
        </w:rPr>
        <w:t>Vrieze</w:t>
      </w:r>
      <w:proofErr w:type="spellEnd"/>
      <w:r w:rsidR="00634D82">
        <w:rPr>
          <w:rFonts w:ascii="Book Antiqua" w:hAnsi="Book Antiqua"/>
        </w:rPr>
        <w:t xml:space="preserve"> </w:t>
      </w:r>
      <w:r w:rsidRPr="008E0A73">
        <w:rPr>
          <w:rFonts w:ascii="Book Antiqua" w:hAnsi="Book Antiqua"/>
        </w:rPr>
        <w:t>A,</w:t>
      </w:r>
      <w:r w:rsidR="00634D82">
        <w:rPr>
          <w:rFonts w:ascii="Book Antiqua" w:hAnsi="Book Antiqua"/>
        </w:rPr>
        <w:t xml:space="preserve"> </w:t>
      </w:r>
      <w:proofErr w:type="spellStart"/>
      <w:r w:rsidRPr="008E0A73">
        <w:rPr>
          <w:rFonts w:ascii="Book Antiqua" w:hAnsi="Book Antiqua"/>
        </w:rPr>
        <w:t>Nieuwdorp</w:t>
      </w:r>
      <w:proofErr w:type="spellEnd"/>
      <w:r w:rsidR="00634D82">
        <w:rPr>
          <w:rFonts w:ascii="Book Antiqua" w:hAnsi="Book Antiqua"/>
        </w:rPr>
        <w:t xml:space="preserve"> </w:t>
      </w:r>
      <w:r w:rsidRPr="008E0A73">
        <w:rPr>
          <w:rFonts w:ascii="Book Antiqua" w:hAnsi="Book Antiqua"/>
        </w:rPr>
        <w:t>M,</w:t>
      </w:r>
      <w:r w:rsidR="00634D82">
        <w:rPr>
          <w:rFonts w:ascii="Book Antiqua" w:hAnsi="Book Antiqua"/>
        </w:rPr>
        <w:t xml:space="preserve"> </w:t>
      </w:r>
      <w:r w:rsidRPr="008E0A73">
        <w:rPr>
          <w:rFonts w:ascii="Book Antiqua" w:hAnsi="Book Antiqua"/>
        </w:rPr>
        <w:t>Fuentes</w:t>
      </w:r>
      <w:r w:rsidR="00634D82">
        <w:rPr>
          <w:rFonts w:ascii="Book Antiqua" w:hAnsi="Book Antiqua"/>
        </w:rPr>
        <w:t xml:space="preserve"> </w:t>
      </w:r>
      <w:r w:rsidRPr="008E0A73">
        <w:rPr>
          <w:rFonts w:ascii="Book Antiqua" w:hAnsi="Book Antiqua"/>
        </w:rPr>
        <w:t>S,</w:t>
      </w:r>
      <w:r w:rsidR="00634D82">
        <w:rPr>
          <w:rFonts w:ascii="Book Antiqua" w:hAnsi="Book Antiqua"/>
        </w:rPr>
        <w:t xml:space="preserve"> </w:t>
      </w:r>
      <w:proofErr w:type="spellStart"/>
      <w:r w:rsidRPr="008E0A73">
        <w:rPr>
          <w:rFonts w:ascii="Book Antiqua" w:hAnsi="Book Antiqua"/>
        </w:rPr>
        <w:t>Zoetendal</w:t>
      </w:r>
      <w:proofErr w:type="spellEnd"/>
      <w:r w:rsidR="00634D82">
        <w:rPr>
          <w:rFonts w:ascii="Book Antiqua" w:hAnsi="Book Antiqua"/>
        </w:rPr>
        <w:t xml:space="preserve"> </w:t>
      </w:r>
      <w:r w:rsidRPr="008E0A73">
        <w:rPr>
          <w:rFonts w:ascii="Book Antiqua" w:hAnsi="Book Antiqua"/>
        </w:rPr>
        <w:t>EG,</w:t>
      </w:r>
      <w:r w:rsidR="00634D82">
        <w:rPr>
          <w:rFonts w:ascii="Book Antiqua" w:hAnsi="Book Antiqua"/>
        </w:rPr>
        <w:t xml:space="preserve"> </w:t>
      </w:r>
      <w:r w:rsidRPr="008E0A73">
        <w:rPr>
          <w:rFonts w:ascii="Book Antiqua" w:hAnsi="Book Antiqua"/>
        </w:rPr>
        <w:t>de</w:t>
      </w:r>
      <w:r w:rsidR="00634D82">
        <w:rPr>
          <w:rFonts w:ascii="Book Antiqua" w:hAnsi="Book Antiqua"/>
        </w:rPr>
        <w:t xml:space="preserve"> </w:t>
      </w:r>
      <w:r w:rsidRPr="008E0A73">
        <w:rPr>
          <w:rFonts w:ascii="Book Antiqua" w:hAnsi="Book Antiqua"/>
        </w:rPr>
        <w:t>Vos</w:t>
      </w:r>
      <w:r w:rsidR="00634D82">
        <w:rPr>
          <w:rFonts w:ascii="Book Antiqua" w:hAnsi="Book Antiqua"/>
        </w:rPr>
        <w:t xml:space="preserve"> </w:t>
      </w:r>
      <w:r w:rsidRPr="008E0A73">
        <w:rPr>
          <w:rFonts w:ascii="Book Antiqua" w:hAnsi="Book Antiqua"/>
        </w:rPr>
        <w:t>WM,</w:t>
      </w:r>
      <w:r w:rsidR="00634D82">
        <w:rPr>
          <w:rFonts w:ascii="Book Antiqua" w:hAnsi="Book Antiqua"/>
        </w:rPr>
        <w:t xml:space="preserve"> </w:t>
      </w:r>
      <w:r w:rsidRPr="008E0A73">
        <w:rPr>
          <w:rFonts w:ascii="Book Antiqua" w:hAnsi="Book Antiqua"/>
        </w:rPr>
        <w:t>Visser</w:t>
      </w:r>
      <w:r w:rsidR="00634D82">
        <w:rPr>
          <w:rFonts w:ascii="Book Antiqua" w:hAnsi="Book Antiqua"/>
        </w:rPr>
        <w:t xml:space="preserve"> </w:t>
      </w:r>
      <w:r w:rsidRPr="008E0A73">
        <w:rPr>
          <w:rFonts w:ascii="Book Antiqua" w:hAnsi="Book Antiqua"/>
        </w:rPr>
        <w:t>CE,</w:t>
      </w:r>
      <w:r w:rsidR="00634D82">
        <w:rPr>
          <w:rFonts w:ascii="Book Antiqua" w:hAnsi="Book Antiqua"/>
        </w:rPr>
        <w:t xml:space="preserve"> </w:t>
      </w:r>
      <w:proofErr w:type="spellStart"/>
      <w:r w:rsidRPr="008E0A73">
        <w:rPr>
          <w:rFonts w:ascii="Book Antiqua" w:hAnsi="Book Antiqua"/>
        </w:rPr>
        <w:t>Kuijper</w:t>
      </w:r>
      <w:proofErr w:type="spellEnd"/>
      <w:r w:rsidR="00634D82">
        <w:rPr>
          <w:rFonts w:ascii="Book Antiqua" w:hAnsi="Book Antiqua"/>
        </w:rPr>
        <w:t xml:space="preserve"> </w:t>
      </w:r>
      <w:r w:rsidRPr="008E0A73">
        <w:rPr>
          <w:rFonts w:ascii="Book Antiqua" w:hAnsi="Book Antiqua"/>
        </w:rPr>
        <w:t>EJ,</w:t>
      </w:r>
      <w:r w:rsidR="00634D82">
        <w:rPr>
          <w:rFonts w:ascii="Book Antiqua" w:hAnsi="Book Antiqua"/>
        </w:rPr>
        <w:t xml:space="preserve"> </w:t>
      </w:r>
      <w:proofErr w:type="spellStart"/>
      <w:r w:rsidRPr="008E0A73">
        <w:rPr>
          <w:rFonts w:ascii="Book Antiqua" w:hAnsi="Book Antiqua"/>
        </w:rPr>
        <w:t>Bartelsman</w:t>
      </w:r>
      <w:proofErr w:type="spellEnd"/>
      <w:r w:rsidR="00634D82">
        <w:rPr>
          <w:rFonts w:ascii="Book Antiqua" w:hAnsi="Book Antiqua"/>
        </w:rPr>
        <w:t xml:space="preserve"> </w:t>
      </w:r>
      <w:r w:rsidRPr="008E0A73">
        <w:rPr>
          <w:rFonts w:ascii="Book Antiqua" w:hAnsi="Book Antiqua"/>
        </w:rPr>
        <w:t>JF,</w:t>
      </w:r>
      <w:r w:rsidR="00634D82">
        <w:rPr>
          <w:rFonts w:ascii="Book Antiqua" w:hAnsi="Book Antiqua"/>
        </w:rPr>
        <w:t xml:space="preserve"> </w:t>
      </w:r>
      <w:proofErr w:type="spellStart"/>
      <w:r w:rsidRPr="008E0A73">
        <w:rPr>
          <w:rFonts w:ascii="Book Antiqua" w:hAnsi="Book Antiqua"/>
        </w:rPr>
        <w:t>Tijssen</w:t>
      </w:r>
      <w:proofErr w:type="spellEnd"/>
      <w:r w:rsidR="00634D82">
        <w:rPr>
          <w:rFonts w:ascii="Book Antiqua" w:hAnsi="Book Antiqua"/>
        </w:rPr>
        <w:t xml:space="preserve"> </w:t>
      </w:r>
      <w:r w:rsidRPr="008E0A73">
        <w:rPr>
          <w:rFonts w:ascii="Book Antiqua" w:hAnsi="Book Antiqua"/>
        </w:rPr>
        <w:t>JG,</w:t>
      </w:r>
      <w:r w:rsidR="00634D82">
        <w:rPr>
          <w:rFonts w:ascii="Book Antiqua" w:hAnsi="Book Antiqua"/>
        </w:rPr>
        <w:t xml:space="preserve"> </w:t>
      </w:r>
      <w:proofErr w:type="spellStart"/>
      <w:r w:rsidRPr="008E0A73">
        <w:rPr>
          <w:rFonts w:ascii="Book Antiqua" w:hAnsi="Book Antiqua"/>
        </w:rPr>
        <w:t>Speelman</w:t>
      </w:r>
      <w:proofErr w:type="spellEnd"/>
      <w:r w:rsidR="00634D82">
        <w:rPr>
          <w:rFonts w:ascii="Book Antiqua" w:hAnsi="Book Antiqua"/>
        </w:rPr>
        <w:t xml:space="preserve"> </w:t>
      </w:r>
      <w:r w:rsidRPr="008E0A73">
        <w:rPr>
          <w:rFonts w:ascii="Book Antiqua" w:hAnsi="Book Antiqua"/>
        </w:rPr>
        <w:t>P,</w:t>
      </w:r>
      <w:r w:rsidR="00634D82">
        <w:rPr>
          <w:rFonts w:ascii="Book Antiqua" w:hAnsi="Book Antiqua"/>
        </w:rPr>
        <w:t xml:space="preserve"> </w:t>
      </w:r>
      <w:proofErr w:type="spellStart"/>
      <w:r w:rsidRPr="008E0A73">
        <w:rPr>
          <w:rFonts w:ascii="Book Antiqua" w:hAnsi="Book Antiqua"/>
        </w:rPr>
        <w:t>Dijkgraaf</w:t>
      </w:r>
      <w:proofErr w:type="spellEnd"/>
      <w:r w:rsidR="00634D82">
        <w:rPr>
          <w:rFonts w:ascii="Book Antiqua" w:hAnsi="Book Antiqua"/>
        </w:rPr>
        <w:t xml:space="preserve"> </w:t>
      </w:r>
      <w:r w:rsidRPr="008E0A73">
        <w:rPr>
          <w:rFonts w:ascii="Book Antiqua" w:hAnsi="Book Antiqua"/>
        </w:rPr>
        <w:t>MG,</w:t>
      </w:r>
      <w:r w:rsidR="00634D82">
        <w:rPr>
          <w:rFonts w:ascii="Book Antiqua" w:hAnsi="Book Antiqua"/>
        </w:rPr>
        <w:t xml:space="preserve"> </w:t>
      </w:r>
      <w:r w:rsidRPr="008E0A73">
        <w:rPr>
          <w:rFonts w:ascii="Book Antiqua" w:hAnsi="Book Antiqua"/>
        </w:rPr>
        <w:t>Keller</w:t>
      </w:r>
      <w:r w:rsidR="00634D82">
        <w:rPr>
          <w:rFonts w:ascii="Book Antiqua" w:hAnsi="Book Antiqua"/>
        </w:rPr>
        <w:t xml:space="preserve"> </w:t>
      </w:r>
      <w:r w:rsidRPr="008E0A73">
        <w:rPr>
          <w:rFonts w:ascii="Book Antiqua" w:hAnsi="Book Antiqua"/>
        </w:rPr>
        <w:t>JJ.</w:t>
      </w:r>
      <w:r w:rsidR="00634D82">
        <w:rPr>
          <w:rFonts w:ascii="Book Antiqua" w:hAnsi="Book Antiqua"/>
        </w:rPr>
        <w:t xml:space="preserve"> </w:t>
      </w:r>
      <w:r w:rsidRPr="008E0A73">
        <w:rPr>
          <w:rFonts w:ascii="Book Antiqua" w:hAnsi="Book Antiqua"/>
        </w:rPr>
        <w:t>Duodenal</w:t>
      </w:r>
      <w:r w:rsidR="00634D82">
        <w:rPr>
          <w:rFonts w:ascii="Book Antiqua" w:hAnsi="Book Antiqua"/>
        </w:rPr>
        <w:t xml:space="preserve"> </w:t>
      </w:r>
      <w:r w:rsidRPr="008E0A73">
        <w:rPr>
          <w:rFonts w:ascii="Book Antiqua" w:hAnsi="Book Antiqua"/>
        </w:rPr>
        <w:t>infusion</w:t>
      </w:r>
      <w:r w:rsidR="00634D82">
        <w:rPr>
          <w:rFonts w:ascii="Book Antiqua" w:hAnsi="Book Antiqua"/>
        </w:rPr>
        <w:t xml:space="preserve"> </w:t>
      </w:r>
      <w:r w:rsidRPr="008E0A73">
        <w:rPr>
          <w:rFonts w:ascii="Book Antiqua" w:hAnsi="Book Antiqua"/>
        </w:rPr>
        <w:t>of</w:t>
      </w:r>
      <w:r w:rsidR="00634D82">
        <w:rPr>
          <w:rFonts w:ascii="Book Antiqua" w:hAnsi="Book Antiqua"/>
        </w:rPr>
        <w:t xml:space="preserve"> </w:t>
      </w:r>
      <w:r w:rsidRPr="008E0A73">
        <w:rPr>
          <w:rFonts w:ascii="Book Antiqua" w:hAnsi="Book Antiqua"/>
        </w:rPr>
        <w:t>donor</w:t>
      </w:r>
      <w:r w:rsidR="00634D82">
        <w:rPr>
          <w:rFonts w:ascii="Book Antiqua" w:hAnsi="Book Antiqua"/>
        </w:rPr>
        <w:t xml:space="preserve"> </w:t>
      </w:r>
      <w:r w:rsidRPr="008E0A73">
        <w:rPr>
          <w:rFonts w:ascii="Book Antiqua" w:hAnsi="Book Antiqua"/>
        </w:rPr>
        <w:t>feces</w:t>
      </w:r>
      <w:r w:rsidR="00634D82">
        <w:rPr>
          <w:rFonts w:ascii="Book Antiqua" w:hAnsi="Book Antiqua"/>
        </w:rPr>
        <w:t xml:space="preserve"> </w:t>
      </w:r>
      <w:r w:rsidRPr="008E0A73">
        <w:rPr>
          <w:rFonts w:ascii="Book Antiqua" w:hAnsi="Book Antiqua"/>
        </w:rPr>
        <w:t>for</w:t>
      </w:r>
      <w:r w:rsidR="00634D82">
        <w:rPr>
          <w:rFonts w:ascii="Book Antiqua" w:hAnsi="Book Antiqua"/>
        </w:rPr>
        <w:t xml:space="preserve"> </w:t>
      </w:r>
      <w:r w:rsidRPr="008E0A73">
        <w:rPr>
          <w:rFonts w:ascii="Book Antiqua" w:hAnsi="Book Antiqua"/>
        </w:rPr>
        <w:t>recurrent</w:t>
      </w:r>
      <w:r w:rsidR="00634D82">
        <w:rPr>
          <w:rFonts w:ascii="Book Antiqua" w:hAnsi="Book Antiqua"/>
        </w:rPr>
        <w:t xml:space="preserve"> </w:t>
      </w:r>
      <w:r w:rsidRPr="008E0A73">
        <w:rPr>
          <w:rFonts w:ascii="Book Antiqua" w:hAnsi="Book Antiqua"/>
        </w:rPr>
        <w:t>Clostridium</w:t>
      </w:r>
      <w:r w:rsidR="00634D82">
        <w:rPr>
          <w:rFonts w:ascii="Book Antiqua" w:hAnsi="Book Antiqua"/>
        </w:rPr>
        <w:t xml:space="preserve"> </w:t>
      </w:r>
      <w:r w:rsidRPr="008E0A73">
        <w:rPr>
          <w:rFonts w:ascii="Book Antiqua" w:hAnsi="Book Antiqua"/>
        </w:rPr>
        <w:t>difficile.</w:t>
      </w:r>
      <w:r w:rsidR="00634D82">
        <w:rPr>
          <w:rStyle w:val="apple-converted-space"/>
          <w:rFonts w:ascii="Book Antiqua" w:hAnsi="Book Antiqua"/>
        </w:rPr>
        <w:t xml:space="preserve"> </w:t>
      </w:r>
      <w:r w:rsidRPr="008E0A73">
        <w:rPr>
          <w:rFonts w:ascii="Book Antiqua" w:hAnsi="Book Antiqua"/>
          <w:i/>
          <w:iCs/>
        </w:rPr>
        <w:t>N</w:t>
      </w:r>
      <w:r w:rsidR="00634D82">
        <w:rPr>
          <w:rFonts w:ascii="Book Antiqua" w:hAnsi="Book Antiqua"/>
          <w:i/>
          <w:iCs/>
        </w:rPr>
        <w:t xml:space="preserve"> </w:t>
      </w:r>
      <w:proofErr w:type="spellStart"/>
      <w:r w:rsidRPr="008E0A73">
        <w:rPr>
          <w:rFonts w:ascii="Book Antiqua" w:hAnsi="Book Antiqua"/>
          <w:i/>
          <w:iCs/>
        </w:rPr>
        <w:t>Engl</w:t>
      </w:r>
      <w:proofErr w:type="spellEnd"/>
      <w:r w:rsidR="00634D82">
        <w:rPr>
          <w:rFonts w:ascii="Book Antiqua" w:hAnsi="Book Antiqua"/>
          <w:i/>
          <w:iCs/>
        </w:rPr>
        <w:t xml:space="preserve"> </w:t>
      </w:r>
      <w:r w:rsidRPr="008E0A73">
        <w:rPr>
          <w:rFonts w:ascii="Book Antiqua" w:hAnsi="Book Antiqua"/>
          <w:i/>
          <w:iCs/>
        </w:rPr>
        <w:t>J</w:t>
      </w:r>
      <w:r w:rsidR="00634D82">
        <w:rPr>
          <w:rFonts w:ascii="Book Antiqua" w:hAnsi="Book Antiqua"/>
          <w:i/>
          <w:iCs/>
        </w:rPr>
        <w:t xml:space="preserve"> </w:t>
      </w:r>
      <w:r w:rsidRPr="008E0A73">
        <w:rPr>
          <w:rFonts w:ascii="Book Antiqua" w:hAnsi="Book Antiqua"/>
          <w:i/>
          <w:iCs/>
        </w:rPr>
        <w:t>Med</w:t>
      </w:r>
      <w:r w:rsidR="00634D82">
        <w:rPr>
          <w:rStyle w:val="apple-converted-space"/>
          <w:rFonts w:ascii="Book Antiqua" w:hAnsi="Book Antiqua"/>
        </w:rPr>
        <w:t xml:space="preserve"> </w:t>
      </w:r>
      <w:r w:rsidRPr="008E0A73">
        <w:rPr>
          <w:rFonts w:ascii="Book Antiqua" w:hAnsi="Book Antiqua"/>
        </w:rPr>
        <w:t>2013;</w:t>
      </w:r>
      <w:r w:rsidR="00634D82">
        <w:rPr>
          <w:rStyle w:val="apple-converted-space"/>
          <w:rFonts w:ascii="Book Antiqua" w:hAnsi="Book Antiqua"/>
        </w:rPr>
        <w:t xml:space="preserve"> </w:t>
      </w:r>
      <w:r w:rsidRPr="008E0A73">
        <w:rPr>
          <w:rFonts w:ascii="Book Antiqua" w:hAnsi="Book Antiqua"/>
          <w:b/>
          <w:bCs/>
        </w:rPr>
        <w:t>368</w:t>
      </w:r>
      <w:r w:rsidRPr="008E0A73">
        <w:rPr>
          <w:rFonts w:ascii="Book Antiqua" w:hAnsi="Book Antiqua"/>
        </w:rPr>
        <w:t>:</w:t>
      </w:r>
      <w:r w:rsidR="00634D82">
        <w:rPr>
          <w:rFonts w:ascii="Book Antiqua" w:hAnsi="Book Antiqua"/>
        </w:rPr>
        <w:t xml:space="preserve"> </w:t>
      </w:r>
      <w:r w:rsidRPr="008E0A73">
        <w:rPr>
          <w:rFonts w:ascii="Book Antiqua" w:hAnsi="Book Antiqua"/>
        </w:rPr>
        <w:t>407-415</w:t>
      </w:r>
      <w:r w:rsidR="00634D82">
        <w:rPr>
          <w:rFonts w:ascii="Book Antiqua" w:hAnsi="Book Antiqua"/>
        </w:rPr>
        <w:t xml:space="preserve"> </w:t>
      </w:r>
      <w:r w:rsidRPr="008E0A73">
        <w:rPr>
          <w:rFonts w:ascii="Book Antiqua" w:hAnsi="Book Antiqua"/>
        </w:rPr>
        <w:t>[PMID:</w:t>
      </w:r>
      <w:r w:rsidR="00634D82">
        <w:rPr>
          <w:rFonts w:ascii="Book Antiqua" w:hAnsi="Book Antiqua"/>
        </w:rPr>
        <w:t xml:space="preserve"> </w:t>
      </w:r>
      <w:r w:rsidRPr="008E0A73">
        <w:rPr>
          <w:rFonts w:ascii="Book Antiqua" w:hAnsi="Book Antiqua"/>
        </w:rPr>
        <w:t>23323867</w:t>
      </w:r>
      <w:r w:rsidR="00634D82">
        <w:rPr>
          <w:rFonts w:ascii="Book Antiqua" w:hAnsi="Book Antiqua"/>
        </w:rPr>
        <w:t xml:space="preserve"> </w:t>
      </w:r>
      <w:r w:rsidRPr="008E0A73">
        <w:rPr>
          <w:rFonts w:ascii="Book Antiqua" w:hAnsi="Book Antiqua"/>
        </w:rPr>
        <w:t>DOI:</w:t>
      </w:r>
      <w:r w:rsidR="00634D82">
        <w:rPr>
          <w:rFonts w:ascii="Book Antiqua" w:hAnsi="Book Antiqua"/>
        </w:rPr>
        <w:t xml:space="preserve"> </w:t>
      </w:r>
      <w:r w:rsidRPr="008E0A73">
        <w:rPr>
          <w:rFonts w:ascii="Book Antiqua" w:hAnsi="Book Antiqua"/>
        </w:rPr>
        <w:t>10.1056/NEJMoa1205037]</w:t>
      </w:r>
    </w:p>
    <w:p w14:paraId="73F75534" w14:textId="46E70CAB" w:rsidR="008E0A73" w:rsidRPr="008E0A73" w:rsidRDefault="008E0A73" w:rsidP="008E0A73">
      <w:pPr>
        <w:pStyle w:val="a7"/>
        <w:adjustRightInd w:val="0"/>
        <w:snapToGrid w:val="0"/>
        <w:spacing w:before="0" w:beforeAutospacing="0" w:after="0" w:afterAutospacing="0" w:line="360" w:lineRule="auto"/>
        <w:jc w:val="both"/>
        <w:rPr>
          <w:rFonts w:ascii="Book Antiqua" w:hAnsi="Book Antiqua"/>
        </w:rPr>
      </w:pPr>
      <w:r w:rsidRPr="008E0A73">
        <w:rPr>
          <w:rFonts w:ascii="Book Antiqua" w:hAnsi="Book Antiqua"/>
        </w:rPr>
        <w:lastRenderedPageBreak/>
        <w:t>25</w:t>
      </w:r>
      <w:r w:rsidR="00634D82">
        <w:rPr>
          <w:rStyle w:val="apple-converted-space"/>
          <w:rFonts w:ascii="Book Antiqua" w:hAnsi="Book Antiqua"/>
        </w:rPr>
        <w:t xml:space="preserve"> </w:t>
      </w:r>
      <w:proofErr w:type="spellStart"/>
      <w:r w:rsidRPr="008E0A73">
        <w:rPr>
          <w:rFonts w:ascii="Book Antiqua" w:hAnsi="Book Antiqua"/>
          <w:b/>
          <w:bCs/>
        </w:rPr>
        <w:t>Wortelboer</w:t>
      </w:r>
      <w:proofErr w:type="spellEnd"/>
      <w:r w:rsidR="00634D82">
        <w:rPr>
          <w:rFonts w:ascii="Book Antiqua" w:hAnsi="Book Antiqua"/>
          <w:b/>
          <w:bCs/>
        </w:rPr>
        <w:t xml:space="preserve"> </w:t>
      </w:r>
      <w:r w:rsidRPr="008E0A73">
        <w:rPr>
          <w:rFonts w:ascii="Book Antiqua" w:hAnsi="Book Antiqua"/>
          <w:b/>
          <w:bCs/>
        </w:rPr>
        <w:t>K</w:t>
      </w:r>
      <w:r w:rsidRPr="008E0A73">
        <w:rPr>
          <w:rFonts w:ascii="Book Antiqua" w:hAnsi="Book Antiqua"/>
        </w:rPr>
        <w:t>,</w:t>
      </w:r>
      <w:r w:rsidR="00634D82">
        <w:rPr>
          <w:rFonts w:ascii="Book Antiqua" w:hAnsi="Book Antiqua"/>
        </w:rPr>
        <w:t xml:space="preserve"> </w:t>
      </w:r>
      <w:proofErr w:type="spellStart"/>
      <w:r w:rsidRPr="008E0A73">
        <w:rPr>
          <w:rFonts w:ascii="Book Antiqua" w:hAnsi="Book Antiqua"/>
        </w:rPr>
        <w:t>Nieuwdorp</w:t>
      </w:r>
      <w:proofErr w:type="spellEnd"/>
      <w:r w:rsidR="00634D82">
        <w:rPr>
          <w:rFonts w:ascii="Book Antiqua" w:hAnsi="Book Antiqua"/>
        </w:rPr>
        <w:t xml:space="preserve"> </w:t>
      </w:r>
      <w:r w:rsidRPr="008E0A73">
        <w:rPr>
          <w:rFonts w:ascii="Book Antiqua" w:hAnsi="Book Antiqua"/>
        </w:rPr>
        <w:t>M,</w:t>
      </w:r>
      <w:r w:rsidR="00634D82">
        <w:rPr>
          <w:rFonts w:ascii="Book Antiqua" w:hAnsi="Book Antiqua"/>
        </w:rPr>
        <w:t xml:space="preserve"> </w:t>
      </w:r>
      <w:proofErr w:type="spellStart"/>
      <w:r w:rsidRPr="008E0A73">
        <w:rPr>
          <w:rFonts w:ascii="Book Antiqua" w:hAnsi="Book Antiqua"/>
        </w:rPr>
        <w:t>Herrema</w:t>
      </w:r>
      <w:proofErr w:type="spellEnd"/>
      <w:r w:rsidR="00634D82">
        <w:rPr>
          <w:rFonts w:ascii="Book Antiqua" w:hAnsi="Book Antiqua"/>
        </w:rPr>
        <w:t xml:space="preserve"> </w:t>
      </w:r>
      <w:r w:rsidRPr="008E0A73">
        <w:rPr>
          <w:rFonts w:ascii="Book Antiqua" w:hAnsi="Book Antiqua"/>
        </w:rPr>
        <w:t>H.</w:t>
      </w:r>
      <w:r w:rsidR="00634D82">
        <w:rPr>
          <w:rFonts w:ascii="Book Antiqua" w:hAnsi="Book Antiqua"/>
        </w:rPr>
        <w:t xml:space="preserve"> </w:t>
      </w:r>
      <w:r w:rsidRPr="008E0A73">
        <w:rPr>
          <w:rFonts w:ascii="Book Antiqua" w:hAnsi="Book Antiqua"/>
        </w:rPr>
        <w:t>Fecal</w:t>
      </w:r>
      <w:r w:rsidR="00634D82">
        <w:rPr>
          <w:rFonts w:ascii="Book Antiqua" w:hAnsi="Book Antiqua"/>
        </w:rPr>
        <w:t xml:space="preserve"> </w:t>
      </w:r>
      <w:r w:rsidRPr="008E0A73">
        <w:rPr>
          <w:rFonts w:ascii="Book Antiqua" w:hAnsi="Book Antiqua"/>
        </w:rPr>
        <w:t>microbiota</w:t>
      </w:r>
      <w:r w:rsidR="00634D82">
        <w:rPr>
          <w:rFonts w:ascii="Book Antiqua" w:hAnsi="Book Antiqua"/>
        </w:rPr>
        <w:t xml:space="preserve"> </w:t>
      </w:r>
      <w:r w:rsidRPr="008E0A73">
        <w:rPr>
          <w:rFonts w:ascii="Book Antiqua" w:hAnsi="Book Antiqua"/>
        </w:rPr>
        <w:t>transplantation</w:t>
      </w:r>
      <w:r w:rsidR="00634D82">
        <w:rPr>
          <w:rFonts w:ascii="Book Antiqua" w:hAnsi="Book Antiqua"/>
        </w:rPr>
        <w:t xml:space="preserve"> </w:t>
      </w:r>
      <w:r w:rsidRPr="008E0A73">
        <w:rPr>
          <w:rFonts w:ascii="Book Antiqua" w:hAnsi="Book Antiqua"/>
        </w:rPr>
        <w:t>beyond</w:t>
      </w:r>
      <w:r w:rsidR="00634D82">
        <w:rPr>
          <w:rFonts w:ascii="Book Antiqua" w:hAnsi="Book Antiqua"/>
        </w:rPr>
        <w:t xml:space="preserve"> </w:t>
      </w:r>
      <w:proofErr w:type="spellStart"/>
      <w:r w:rsidRPr="008E0A73">
        <w:rPr>
          <w:rFonts w:ascii="Book Antiqua" w:hAnsi="Book Antiqua"/>
        </w:rPr>
        <w:t>Clostridioides</w:t>
      </w:r>
      <w:proofErr w:type="spellEnd"/>
      <w:r w:rsidR="00634D82">
        <w:rPr>
          <w:rFonts w:ascii="Book Antiqua" w:hAnsi="Book Antiqua"/>
        </w:rPr>
        <w:t xml:space="preserve"> </w:t>
      </w:r>
      <w:r w:rsidRPr="008E0A73">
        <w:rPr>
          <w:rFonts w:ascii="Book Antiqua" w:hAnsi="Book Antiqua"/>
        </w:rPr>
        <w:t>difficile</w:t>
      </w:r>
      <w:r w:rsidR="00634D82">
        <w:rPr>
          <w:rFonts w:ascii="Book Antiqua" w:hAnsi="Book Antiqua"/>
        </w:rPr>
        <w:t xml:space="preserve"> </w:t>
      </w:r>
      <w:r w:rsidRPr="008E0A73">
        <w:rPr>
          <w:rFonts w:ascii="Book Antiqua" w:hAnsi="Book Antiqua"/>
        </w:rPr>
        <w:t>infections.</w:t>
      </w:r>
      <w:r w:rsidR="00634D82">
        <w:rPr>
          <w:rStyle w:val="apple-converted-space"/>
          <w:rFonts w:ascii="Book Antiqua" w:hAnsi="Book Antiqua"/>
        </w:rPr>
        <w:t xml:space="preserve"> </w:t>
      </w:r>
      <w:proofErr w:type="spellStart"/>
      <w:r w:rsidRPr="008E0A73">
        <w:rPr>
          <w:rFonts w:ascii="Book Antiqua" w:hAnsi="Book Antiqua"/>
          <w:i/>
          <w:iCs/>
        </w:rPr>
        <w:t>EBioMedicine</w:t>
      </w:r>
      <w:proofErr w:type="spellEnd"/>
      <w:r w:rsidR="00634D82">
        <w:rPr>
          <w:rStyle w:val="apple-converted-space"/>
          <w:rFonts w:ascii="Book Antiqua" w:hAnsi="Book Antiqua"/>
        </w:rPr>
        <w:t xml:space="preserve"> </w:t>
      </w:r>
      <w:r w:rsidRPr="008E0A73">
        <w:rPr>
          <w:rFonts w:ascii="Book Antiqua" w:hAnsi="Book Antiqua"/>
        </w:rPr>
        <w:t>2019;</w:t>
      </w:r>
      <w:r w:rsidR="00634D82">
        <w:rPr>
          <w:rStyle w:val="apple-converted-space"/>
          <w:rFonts w:ascii="Book Antiqua" w:hAnsi="Book Antiqua"/>
        </w:rPr>
        <w:t xml:space="preserve"> </w:t>
      </w:r>
      <w:r w:rsidRPr="008E0A73">
        <w:rPr>
          <w:rFonts w:ascii="Book Antiqua" w:hAnsi="Book Antiqua"/>
          <w:b/>
          <w:bCs/>
        </w:rPr>
        <w:t>44</w:t>
      </w:r>
      <w:r w:rsidRPr="008E0A73">
        <w:rPr>
          <w:rFonts w:ascii="Book Antiqua" w:hAnsi="Book Antiqua"/>
        </w:rPr>
        <w:t>:</w:t>
      </w:r>
      <w:r w:rsidR="00634D82">
        <w:rPr>
          <w:rFonts w:ascii="Book Antiqua" w:hAnsi="Book Antiqua"/>
        </w:rPr>
        <w:t xml:space="preserve"> </w:t>
      </w:r>
      <w:r w:rsidRPr="008E0A73">
        <w:rPr>
          <w:rFonts w:ascii="Book Antiqua" w:hAnsi="Book Antiqua"/>
        </w:rPr>
        <w:t>716-729</w:t>
      </w:r>
      <w:r w:rsidR="00634D82">
        <w:rPr>
          <w:rFonts w:ascii="Book Antiqua" w:hAnsi="Book Antiqua"/>
        </w:rPr>
        <w:t xml:space="preserve"> </w:t>
      </w:r>
      <w:r w:rsidRPr="008E0A73">
        <w:rPr>
          <w:rFonts w:ascii="Book Antiqua" w:hAnsi="Book Antiqua"/>
        </w:rPr>
        <w:t>[PMID:</w:t>
      </w:r>
      <w:r w:rsidR="00634D82">
        <w:rPr>
          <w:rFonts w:ascii="Book Antiqua" w:hAnsi="Book Antiqua"/>
        </w:rPr>
        <w:t xml:space="preserve"> </w:t>
      </w:r>
      <w:r w:rsidRPr="008E0A73">
        <w:rPr>
          <w:rFonts w:ascii="Book Antiqua" w:hAnsi="Book Antiqua"/>
        </w:rPr>
        <w:t>31201141</w:t>
      </w:r>
      <w:r w:rsidR="00634D82">
        <w:rPr>
          <w:rFonts w:ascii="Book Antiqua" w:hAnsi="Book Antiqua"/>
        </w:rPr>
        <w:t xml:space="preserve"> </w:t>
      </w:r>
      <w:r w:rsidRPr="008E0A73">
        <w:rPr>
          <w:rFonts w:ascii="Book Antiqua" w:hAnsi="Book Antiqua"/>
        </w:rPr>
        <w:t>DOI:</w:t>
      </w:r>
      <w:r w:rsidR="00634D82">
        <w:rPr>
          <w:rFonts w:ascii="Book Antiqua" w:hAnsi="Book Antiqua"/>
        </w:rPr>
        <w:t xml:space="preserve"> </w:t>
      </w:r>
      <w:r w:rsidRPr="008E0A73">
        <w:rPr>
          <w:rFonts w:ascii="Book Antiqua" w:hAnsi="Book Antiqua"/>
        </w:rPr>
        <w:t>10.1016/j.ebiom.2019.05.066]</w:t>
      </w:r>
    </w:p>
    <w:p w14:paraId="728C9862" w14:textId="27B8856E" w:rsidR="008E0A73" w:rsidRPr="008E0A73" w:rsidRDefault="008E0A73" w:rsidP="008E0A73">
      <w:pPr>
        <w:pStyle w:val="a7"/>
        <w:adjustRightInd w:val="0"/>
        <w:snapToGrid w:val="0"/>
        <w:spacing w:before="0" w:beforeAutospacing="0" w:after="0" w:afterAutospacing="0" w:line="360" w:lineRule="auto"/>
        <w:jc w:val="both"/>
        <w:rPr>
          <w:rFonts w:ascii="Book Antiqua" w:hAnsi="Book Antiqua"/>
        </w:rPr>
      </w:pPr>
      <w:r w:rsidRPr="008E0A73">
        <w:rPr>
          <w:rFonts w:ascii="Book Antiqua" w:hAnsi="Book Antiqua"/>
        </w:rPr>
        <w:t>26</w:t>
      </w:r>
      <w:r w:rsidR="00634D82">
        <w:rPr>
          <w:rStyle w:val="apple-converted-space"/>
          <w:rFonts w:ascii="Book Antiqua" w:hAnsi="Book Antiqua"/>
        </w:rPr>
        <w:t xml:space="preserve"> </w:t>
      </w:r>
      <w:r w:rsidRPr="008E0A73">
        <w:rPr>
          <w:rFonts w:ascii="Book Antiqua" w:hAnsi="Book Antiqua"/>
          <w:b/>
          <w:bCs/>
        </w:rPr>
        <w:t>Sokol</w:t>
      </w:r>
      <w:r w:rsidR="00634D82">
        <w:rPr>
          <w:rFonts w:ascii="Book Antiqua" w:hAnsi="Book Antiqua"/>
          <w:b/>
          <w:bCs/>
        </w:rPr>
        <w:t xml:space="preserve"> </w:t>
      </w:r>
      <w:r w:rsidRPr="008E0A73">
        <w:rPr>
          <w:rFonts w:ascii="Book Antiqua" w:hAnsi="Book Antiqua"/>
          <w:b/>
          <w:bCs/>
        </w:rPr>
        <w:t>H</w:t>
      </w:r>
      <w:r w:rsidRPr="008E0A73">
        <w:rPr>
          <w:rFonts w:ascii="Book Antiqua" w:hAnsi="Book Antiqua"/>
        </w:rPr>
        <w:t>,</w:t>
      </w:r>
      <w:r w:rsidR="00634D82">
        <w:rPr>
          <w:rFonts w:ascii="Book Antiqua" w:hAnsi="Book Antiqua"/>
        </w:rPr>
        <w:t xml:space="preserve"> </w:t>
      </w:r>
      <w:r w:rsidRPr="008E0A73">
        <w:rPr>
          <w:rFonts w:ascii="Book Antiqua" w:hAnsi="Book Antiqua"/>
        </w:rPr>
        <w:t>Landman</w:t>
      </w:r>
      <w:r w:rsidR="00634D82">
        <w:rPr>
          <w:rFonts w:ascii="Book Antiqua" w:hAnsi="Book Antiqua"/>
        </w:rPr>
        <w:t xml:space="preserve"> </w:t>
      </w:r>
      <w:r w:rsidRPr="008E0A73">
        <w:rPr>
          <w:rFonts w:ascii="Book Antiqua" w:hAnsi="Book Antiqua"/>
        </w:rPr>
        <w:t>C,</w:t>
      </w:r>
      <w:r w:rsidR="00634D82">
        <w:rPr>
          <w:rFonts w:ascii="Book Antiqua" w:hAnsi="Book Antiqua"/>
        </w:rPr>
        <w:t xml:space="preserve"> </w:t>
      </w:r>
      <w:proofErr w:type="spellStart"/>
      <w:r w:rsidRPr="008E0A73">
        <w:rPr>
          <w:rFonts w:ascii="Book Antiqua" w:hAnsi="Book Antiqua"/>
        </w:rPr>
        <w:t>Seksik</w:t>
      </w:r>
      <w:proofErr w:type="spellEnd"/>
      <w:r w:rsidR="00634D82">
        <w:rPr>
          <w:rFonts w:ascii="Book Antiqua" w:hAnsi="Book Antiqua"/>
        </w:rPr>
        <w:t xml:space="preserve"> </w:t>
      </w:r>
      <w:r w:rsidRPr="008E0A73">
        <w:rPr>
          <w:rFonts w:ascii="Book Antiqua" w:hAnsi="Book Antiqua"/>
        </w:rPr>
        <w:t>P,</w:t>
      </w:r>
      <w:r w:rsidR="00634D82">
        <w:rPr>
          <w:rFonts w:ascii="Book Antiqua" w:hAnsi="Book Antiqua"/>
        </w:rPr>
        <w:t xml:space="preserve"> </w:t>
      </w:r>
      <w:proofErr w:type="spellStart"/>
      <w:r w:rsidRPr="008E0A73">
        <w:rPr>
          <w:rFonts w:ascii="Book Antiqua" w:hAnsi="Book Antiqua"/>
        </w:rPr>
        <w:t>Berard</w:t>
      </w:r>
      <w:proofErr w:type="spellEnd"/>
      <w:r w:rsidR="00634D82">
        <w:rPr>
          <w:rFonts w:ascii="Book Antiqua" w:hAnsi="Book Antiqua"/>
        </w:rPr>
        <w:t xml:space="preserve"> </w:t>
      </w:r>
      <w:r w:rsidRPr="008E0A73">
        <w:rPr>
          <w:rFonts w:ascii="Book Antiqua" w:hAnsi="Book Antiqua"/>
        </w:rPr>
        <w:t>L,</w:t>
      </w:r>
      <w:r w:rsidR="00634D82">
        <w:rPr>
          <w:rFonts w:ascii="Book Antiqua" w:hAnsi="Book Antiqua"/>
        </w:rPr>
        <w:t xml:space="preserve"> </w:t>
      </w:r>
      <w:proofErr w:type="spellStart"/>
      <w:r w:rsidRPr="008E0A73">
        <w:rPr>
          <w:rFonts w:ascii="Book Antiqua" w:hAnsi="Book Antiqua"/>
        </w:rPr>
        <w:t>Montil</w:t>
      </w:r>
      <w:proofErr w:type="spellEnd"/>
      <w:r w:rsidR="00634D82">
        <w:rPr>
          <w:rFonts w:ascii="Book Antiqua" w:hAnsi="Book Antiqua"/>
        </w:rPr>
        <w:t xml:space="preserve"> </w:t>
      </w:r>
      <w:r w:rsidRPr="008E0A73">
        <w:rPr>
          <w:rFonts w:ascii="Book Antiqua" w:hAnsi="Book Antiqua"/>
        </w:rPr>
        <w:t>M,</w:t>
      </w:r>
      <w:r w:rsidR="00634D82">
        <w:rPr>
          <w:rFonts w:ascii="Book Antiqua" w:hAnsi="Book Antiqua"/>
        </w:rPr>
        <w:t xml:space="preserve"> </w:t>
      </w:r>
      <w:r w:rsidRPr="008E0A73">
        <w:rPr>
          <w:rFonts w:ascii="Book Antiqua" w:hAnsi="Book Antiqua"/>
        </w:rPr>
        <w:t>Nion-</w:t>
      </w:r>
      <w:proofErr w:type="spellStart"/>
      <w:r w:rsidRPr="008E0A73">
        <w:rPr>
          <w:rFonts w:ascii="Book Antiqua" w:hAnsi="Book Antiqua"/>
        </w:rPr>
        <w:t>Larmurier</w:t>
      </w:r>
      <w:proofErr w:type="spellEnd"/>
      <w:r w:rsidR="00634D82">
        <w:rPr>
          <w:rFonts w:ascii="Book Antiqua" w:hAnsi="Book Antiqua"/>
        </w:rPr>
        <w:t xml:space="preserve"> </w:t>
      </w:r>
      <w:r w:rsidRPr="008E0A73">
        <w:rPr>
          <w:rFonts w:ascii="Book Antiqua" w:hAnsi="Book Antiqua"/>
        </w:rPr>
        <w:t>I,</w:t>
      </w:r>
      <w:r w:rsidR="00634D82">
        <w:rPr>
          <w:rFonts w:ascii="Book Antiqua" w:hAnsi="Book Antiqua"/>
        </w:rPr>
        <w:t xml:space="preserve"> </w:t>
      </w:r>
      <w:proofErr w:type="spellStart"/>
      <w:r w:rsidRPr="008E0A73">
        <w:rPr>
          <w:rFonts w:ascii="Book Antiqua" w:hAnsi="Book Antiqua"/>
        </w:rPr>
        <w:t>Bourrier</w:t>
      </w:r>
      <w:proofErr w:type="spellEnd"/>
      <w:r w:rsidR="00634D82">
        <w:rPr>
          <w:rFonts w:ascii="Book Antiqua" w:hAnsi="Book Antiqua"/>
        </w:rPr>
        <w:t xml:space="preserve"> </w:t>
      </w:r>
      <w:r w:rsidRPr="008E0A73">
        <w:rPr>
          <w:rFonts w:ascii="Book Antiqua" w:hAnsi="Book Antiqua"/>
        </w:rPr>
        <w:t>A,</w:t>
      </w:r>
      <w:r w:rsidR="00634D82">
        <w:rPr>
          <w:rFonts w:ascii="Book Antiqua" w:hAnsi="Book Antiqua"/>
        </w:rPr>
        <w:t xml:space="preserve"> </w:t>
      </w:r>
      <w:r w:rsidRPr="008E0A73">
        <w:rPr>
          <w:rFonts w:ascii="Book Antiqua" w:hAnsi="Book Antiqua"/>
        </w:rPr>
        <w:t>Le</w:t>
      </w:r>
      <w:r w:rsidR="00634D82">
        <w:rPr>
          <w:rFonts w:ascii="Book Antiqua" w:hAnsi="Book Antiqua"/>
        </w:rPr>
        <w:t xml:space="preserve"> </w:t>
      </w:r>
      <w:r w:rsidRPr="008E0A73">
        <w:rPr>
          <w:rFonts w:ascii="Book Antiqua" w:hAnsi="Book Antiqua"/>
        </w:rPr>
        <w:t>Gall</w:t>
      </w:r>
      <w:r w:rsidR="00634D82">
        <w:rPr>
          <w:rFonts w:ascii="Book Antiqua" w:hAnsi="Book Antiqua"/>
        </w:rPr>
        <w:t xml:space="preserve"> </w:t>
      </w:r>
      <w:r w:rsidRPr="008E0A73">
        <w:rPr>
          <w:rFonts w:ascii="Book Antiqua" w:hAnsi="Book Antiqua"/>
        </w:rPr>
        <w:t>G,</w:t>
      </w:r>
      <w:r w:rsidR="00634D82">
        <w:rPr>
          <w:rFonts w:ascii="Book Antiqua" w:hAnsi="Book Antiqua"/>
        </w:rPr>
        <w:t xml:space="preserve"> </w:t>
      </w:r>
      <w:proofErr w:type="spellStart"/>
      <w:r w:rsidRPr="008E0A73">
        <w:rPr>
          <w:rFonts w:ascii="Book Antiqua" w:hAnsi="Book Antiqua"/>
        </w:rPr>
        <w:t>Lalande</w:t>
      </w:r>
      <w:proofErr w:type="spellEnd"/>
      <w:r w:rsidR="00634D82">
        <w:rPr>
          <w:rFonts w:ascii="Book Antiqua" w:hAnsi="Book Antiqua"/>
        </w:rPr>
        <w:t xml:space="preserve"> </w:t>
      </w:r>
      <w:r w:rsidRPr="008E0A73">
        <w:rPr>
          <w:rFonts w:ascii="Book Antiqua" w:hAnsi="Book Antiqua"/>
        </w:rPr>
        <w:t>V,</w:t>
      </w:r>
      <w:r w:rsidR="00634D82">
        <w:rPr>
          <w:rFonts w:ascii="Book Antiqua" w:hAnsi="Book Antiqua"/>
        </w:rPr>
        <w:t xml:space="preserve"> </w:t>
      </w:r>
      <w:r w:rsidRPr="008E0A73">
        <w:rPr>
          <w:rFonts w:ascii="Book Antiqua" w:hAnsi="Book Antiqua"/>
        </w:rPr>
        <w:t>De</w:t>
      </w:r>
      <w:r w:rsidR="00634D82">
        <w:rPr>
          <w:rFonts w:ascii="Book Antiqua" w:hAnsi="Book Antiqua"/>
        </w:rPr>
        <w:t xml:space="preserve"> </w:t>
      </w:r>
      <w:r w:rsidRPr="008E0A73">
        <w:rPr>
          <w:rFonts w:ascii="Book Antiqua" w:hAnsi="Book Antiqua"/>
        </w:rPr>
        <w:t>Rougemont</w:t>
      </w:r>
      <w:r w:rsidR="00634D82">
        <w:rPr>
          <w:rFonts w:ascii="Book Antiqua" w:hAnsi="Book Antiqua"/>
        </w:rPr>
        <w:t xml:space="preserve"> </w:t>
      </w:r>
      <w:r w:rsidRPr="008E0A73">
        <w:rPr>
          <w:rFonts w:ascii="Book Antiqua" w:hAnsi="Book Antiqua"/>
        </w:rPr>
        <w:t>A,</w:t>
      </w:r>
      <w:r w:rsidR="00634D82">
        <w:rPr>
          <w:rFonts w:ascii="Book Antiqua" w:hAnsi="Book Antiqua"/>
        </w:rPr>
        <w:t xml:space="preserve"> </w:t>
      </w:r>
      <w:proofErr w:type="spellStart"/>
      <w:r w:rsidRPr="008E0A73">
        <w:rPr>
          <w:rFonts w:ascii="Book Antiqua" w:hAnsi="Book Antiqua"/>
        </w:rPr>
        <w:t>Kirchgesner</w:t>
      </w:r>
      <w:proofErr w:type="spellEnd"/>
      <w:r w:rsidR="00634D82">
        <w:rPr>
          <w:rFonts w:ascii="Book Antiqua" w:hAnsi="Book Antiqua"/>
        </w:rPr>
        <w:t xml:space="preserve"> </w:t>
      </w:r>
      <w:r w:rsidRPr="008E0A73">
        <w:rPr>
          <w:rFonts w:ascii="Book Antiqua" w:hAnsi="Book Antiqua"/>
        </w:rPr>
        <w:t>J,</w:t>
      </w:r>
      <w:r w:rsidR="00634D82">
        <w:rPr>
          <w:rFonts w:ascii="Book Antiqua" w:hAnsi="Book Antiqua"/>
        </w:rPr>
        <w:t xml:space="preserve"> </w:t>
      </w:r>
      <w:proofErr w:type="spellStart"/>
      <w:r w:rsidRPr="008E0A73">
        <w:rPr>
          <w:rFonts w:ascii="Book Antiqua" w:hAnsi="Book Antiqua"/>
        </w:rPr>
        <w:t>Daguenel</w:t>
      </w:r>
      <w:proofErr w:type="spellEnd"/>
      <w:r w:rsidR="00634D82">
        <w:rPr>
          <w:rFonts w:ascii="Book Antiqua" w:hAnsi="Book Antiqua"/>
        </w:rPr>
        <w:t xml:space="preserve"> </w:t>
      </w:r>
      <w:r w:rsidRPr="008E0A73">
        <w:rPr>
          <w:rFonts w:ascii="Book Antiqua" w:hAnsi="Book Antiqua"/>
        </w:rPr>
        <w:t>A,</w:t>
      </w:r>
      <w:r w:rsidR="00634D82">
        <w:rPr>
          <w:rFonts w:ascii="Book Antiqua" w:hAnsi="Book Antiqua"/>
        </w:rPr>
        <w:t xml:space="preserve"> </w:t>
      </w:r>
      <w:proofErr w:type="spellStart"/>
      <w:r w:rsidRPr="008E0A73">
        <w:rPr>
          <w:rFonts w:ascii="Book Antiqua" w:hAnsi="Book Antiqua"/>
        </w:rPr>
        <w:t>Cachanado</w:t>
      </w:r>
      <w:proofErr w:type="spellEnd"/>
      <w:r w:rsidR="00634D82">
        <w:rPr>
          <w:rFonts w:ascii="Book Antiqua" w:hAnsi="Book Antiqua"/>
        </w:rPr>
        <w:t xml:space="preserve"> </w:t>
      </w:r>
      <w:r w:rsidRPr="008E0A73">
        <w:rPr>
          <w:rFonts w:ascii="Book Antiqua" w:hAnsi="Book Antiqua"/>
        </w:rPr>
        <w:t>M,</w:t>
      </w:r>
      <w:r w:rsidR="00634D82">
        <w:rPr>
          <w:rFonts w:ascii="Book Antiqua" w:hAnsi="Book Antiqua"/>
        </w:rPr>
        <w:t xml:space="preserve"> </w:t>
      </w:r>
      <w:r w:rsidRPr="008E0A73">
        <w:rPr>
          <w:rFonts w:ascii="Book Antiqua" w:hAnsi="Book Antiqua"/>
        </w:rPr>
        <w:t>Rousseau</w:t>
      </w:r>
      <w:r w:rsidR="00634D82">
        <w:rPr>
          <w:rFonts w:ascii="Book Antiqua" w:hAnsi="Book Antiqua"/>
        </w:rPr>
        <w:t xml:space="preserve"> </w:t>
      </w:r>
      <w:r w:rsidRPr="008E0A73">
        <w:rPr>
          <w:rFonts w:ascii="Book Antiqua" w:hAnsi="Book Antiqua"/>
        </w:rPr>
        <w:t>A,</w:t>
      </w:r>
      <w:r w:rsidR="00634D82">
        <w:rPr>
          <w:rFonts w:ascii="Book Antiqua" w:hAnsi="Book Antiqua"/>
        </w:rPr>
        <w:t xml:space="preserve"> </w:t>
      </w:r>
      <w:proofErr w:type="spellStart"/>
      <w:r w:rsidRPr="008E0A73">
        <w:rPr>
          <w:rFonts w:ascii="Book Antiqua" w:hAnsi="Book Antiqua"/>
        </w:rPr>
        <w:t>Drouet</w:t>
      </w:r>
      <w:proofErr w:type="spellEnd"/>
      <w:r w:rsidR="00634D82">
        <w:rPr>
          <w:rFonts w:ascii="Book Antiqua" w:hAnsi="Book Antiqua"/>
        </w:rPr>
        <w:t xml:space="preserve"> </w:t>
      </w:r>
      <w:r w:rsidRPr="008E0A73">
        <w:rPr>
          <w:rFonts w:ascii="Book Antiqua" w:hAnsi="Book Antiqua"/>
        </w:rPr>
        <w:t>É,</w:t>
      </w:r>
      <w:r w:rsidR="00634D82">
        <w:rPr>
          <w:rFonts w:ascii="Book Antiqua" w:hAnsi="Book Antiqua"/>
        </w:rPr>
        <w:t xml:space="preserve"> </w:t>
      </w:r>
      <w:proofErr w:type="spellStart"/>
      <w:r w:rsidRPr="008E0A73">
        <w:rPr>
          <w:rFonts w:ascii="Book Antiqua" w:hAnsi="Book Antiqua"/>
        </w:rPr>
        <w:t>Rosenzwajg</w:t>
      </w:r>
      <w:proofErr w:type="spellEnd"/>
      <w:r w:rsidR="00634D82">
        <w:rPr>
          <w:rFonts w:ascii="Book Antiqua" w:hAnsi="Book Antiqua"/>
        </w:rPr>
        <w:t xml:space="preserve"> </w:t>
      </w:r>
      <w:r w:rsidRPr="008E0A73">
        <w:rPr>
          <w:rFonts w:ascii="Book Antiqua" w:hAnsi="Book Antiqua"/>
        </w:rPr>
        <w:t>M,</w:t>
      </w:r>
      <w:r w:rsidR="00634D82">
        <w:rPr>
          <w:rFonts w:ascii="Book Antiqua" w:hAnsi="Book Antiqua"/>
        </w:rPr>
        <w:t xml:space="preserve"> </w:t>
      </w:r>
      <w:proofErr w:type="spellStart"/>
      <w:r w:rsidRPr="008E0A73">
        <w:rPr>
          <w:rFonts w:ascii="Book Antiqua" w:hAnsi="Book Antiqua"/>
        </w:rPr>
        <w:t>Hagege</w:t>
      </w:r>
      <w:proofErr w:type="spellEnd"/>
      <w:r w:rsidR="00634D82">
        <w:rPr>
          <w:rFonts w:ascii="Book Antiqua" w:hAnsi="Book Antiqua"/>
        </w:rPr>
        <w:t xml:space="preserve"> </w:t>
      </w:r>
      <w:r w:rsidRPr="008E0A73">
        <w:rPr>
          <w:rFonts w:ascii="Book Antiqua" w:hAnsi="Book Antiqua"/>
        </w:rPr>
        <w:t>H,</w:t>
      </w:r>
      <w:r w:rsidR="00634D82">
        <w:rPr>
          <w:rFonts w:ascii="Book Antiqua" w:hAnsi="Book Antiqua"/>
        </w:rPr>
        <w:t xml:space="preserve"> </w:t>
      </w:r>
      <w:r w:rsidRPr="008E0A73">
        <w:rPr>
          <w:rFonts w:ascii="Book Antiqua" w:hAnsi="Book Antiqua"/>
        </w:rPr>
        <w:t>Dray</w:t>
      </w:r>
      <w:r w:rsidR="00634D82">
        <w:rPr>
          <w:rFonts w:ascii="Book Antiqua" w:hAnsi="Book Antiqua"/>
        </w:rPr>
        <w:t xml:space="preserve"> </w:t>
      </w:r>
      <w:r w:rsidRPr="008E0A73">
        <w:rPr>
          <w:rFonts w:ascii="Book Antiqua" w:hAnsi="Book Antiqua"/>
        </w:rPr>
        <w:t>X,</w:t>
      </w:r>
      <w:r w:rsidR="00634D82">
        <w:rPr>
          <w:rFonts w:ascii="Book Antiqua" w:hAnsi="Book Antiqua"/>
        </w:rPr>
        <w:t xml:space="preserve"> </w:t>
      </w:r>
      <w:proofErr w:type="spellStart"/>
      <w:r w:rsidRPr="008E0A73">
        <w:rPr>
          <w:rFonts w:ascii="Book Antiqua" w:hAnsi="Book Antiqua"/>
        </w:rPr>
        <w:t>Klatzman</w:t>
      </w:r>
      <w:proofErr w:type="spellEnd"/>
      <w:r w:rsidR="00634D82">
        <w:rPr>
          <w:rFonts w:ascii="Book Antiqua" w:hAnsi="Book Antiqua"/>
        </w:rPr>
        <w:t xml:space="preserve"> </w:t>
      </w:r>
      <w:r w:rsidRPr="008E0A73">
        <w:rPr>
          <w:rFonts w:ascii="Book Antiqua" w:hAnsi="Book Antiqua"/>
        </w:rPr>
        <w:t>D,</w:t>
      </w:r>
      <w:r w:rsidR="00634D82">
        <w:rPr>
          <w:rFonts w:ascii="Book Antiqua" w:hAnsi="Book Antiqua"/>
        </w:rPr>
        <w:t xml:space="preserve"> </w:t>
      </w:r>
      <w:r w:rsidRPr="008E0A73">
        <w:rPr>
          <w:rFonts w:ascii="Book Antiqua" w:hAnsi="Book Antiqua"/>
        </w:rPr>
        <w:t>Marteau</w:t>
      </w:r>
      <w:r w:rsidR="00634D82">
        <w:rPr>
          <w:rFonts w:ascii="Book Antiqua" w:hAnsi="Book Antiqua"/>
        </w:rPr>
        <w:t xml:space="preserve"> </w:t>
      </w:r>
      <w:r w:rsidRPr="008E0A73">
        <w:rPr>
          <w:rFonts w:ascii="Book Antiqua" w:hAnsi="Book Antiqua"/>
        </w:rPr>
        <w:t>P;</w:t>
      </w:r>
      <w:r w:rsidR="00634D82">
        <w:rPr>
          <w:rFonts w:ascii="Book Antiqua" w:hAnsi="Book Antiqua"/>
        </w:rPr>
        <w:t xml:space="preserve"> </w:t>
      </w:r>
      <w:r w:rsidRPr="008E0A73">
        <w:rPr>
          <w:rFonts w:ascii="Book Antiqua" w:hAnsi="Book Antiqua"/>
        </w:rPr>
        <w:t>Saint-Antoine</w:t>
      </w:r>
      <w:r w:rsidR="00634D82">
        <w:rPr>
          <w:rFonts w:ascii="Book Antiqua" w:hAnsi="Book Antiqua"/>
        </w:rPr>
        <w:t xml:space="preserve"> </w:t>
      </w:r>
      <w:r w:rsidRPr="008E0A73">
        <w:rPr>
          <w:rFonts w:ascii="Book Antiqua" w:hAnsi="Book Antiqua"/>
        </w:rPr>
        <w:t>IBD</w:t>
      </w:r>
      <w:r w:rsidR="00634D82">
        <w:rPr>
          <w:rFonts w:ascii="Book Antiqua" w:hAnsi="Book Antiqua"/>
        </w:rPr>
        <w:t xml:space="preserve"> </w:t>
      </w:r>
      <w:r w:rsidRPr="008E0A73">
        <w:rPr>
          <w:rFonts w:ascii="Book Antiqua" w:hAnsi="Book Antiqua"/>
        </w:rPr>
        <w:t>Network,</w:t>
      </w:r>
      <w:r w:rsidR="00634D82">
        <w:rPr>
          <w:rFonts w:ascii="Book Antiqua" w:hAnsi="Book Antiqua"/>
        </w:rPr>
        <w:t xml:space="preserve"> </w:t>
      </w:r>
      <w:proofErr w:type="spellStart"/>
      <w:r w:rsidRPr="008E0A73">
        <w:rPr>
          <w:rFonts w:ascii="Book Antiqua" w:hAnsi="Book Antiqua"/>
        </w:rPr>
        <w:t>Beaugerie</w:t>
      </w:r>
      <w:proofErr w:type="spellEnd"/>
      <w:r w:rsidR="00634D82">
        <w:rPr>
          <w:rFonts w:ascii="Book Antiqua" w:hAnsi="Book Antiqua"/>
        </w:rPr>
        <w:t xml:space="preserve"> </w:t>
      </w:r>
      <w:r w:rsidRPr="008E0A73">
        <w:rPr>
          <w:rFonts w:ascii="Book Antiqua" w:hAnsi="Book Antiqua"/>
        </w:rPr>
        <w:t>L,</w:t>
      </w:r>
      <w:r w:rsidR="00634D82">
        <w:rPr>
          <w:rFonts w:ascii="Book Antiqua" w:hAnsi="Book Antiqua"/>
        </w:rPr>
        <w:t xml:space="preserve"> </w:t>
      </w:r>
      <w:r w:rsidRPr="008E0A73">
        <w:rPr>
          <w:rFonts w:ascii="Book Antiqua" w:hAnsi="Book Antiqua"/>
        </w:rPr>
        <w:t>Simon</w:t>
      </w:r>
      <w:r w:rsidR="00634D82">
        <w:rPr>
          <w:rFonts w:ascii="Book Antiqua" w:hAnsi="Book Antiqua"/>
        </w:rPr>
        <w:t xml:space="preserve"> </w:t>
      </w:r>
      <w:r w:rsidRPr="008E0A73">
        <w:rPr>
          <w:rFonts w:ascii="Book Antiqua" w:hAnsi="Book Antiqua"/>
        </w:rPr>
        <w:t>T.</w:t>
      </w:r>
      <w:r w:rsidR="00634D82">
        <w:rPr>
          <w:rFonts w:ascii="Book Antiqua" w:hAnsi="Book Antiqua"/>
        </w:rPr>
        <w:t xml:space="preserve"> </w:t>
      </w:r>
      <w:r w:rsidRPr="008E0A73">
        <w:rPr>
          <w:rFonts w:ascii="Book Antiqua" w:hAnsi="Book Antiqua"/>
        </w:rPr>
        <w:t>Fecal</w:t>
      </w:r>
      <w:r w:rsidR="00634D82">
        <w:rPr>
          <w:rFonts w:ascii="Book Antiqua" w:hAnsi="Book Antiqua"/>
        </w:rPr>
        <w:t xml:space="preserve"> </w:t>
      </w:r>
      <w:r w:rsidRPr="008E0A73">
        <w:rPr>
          <w:rFonts w:ascii="Book Antiqua" w:hAnsi="Book Antiqua"/>
        </w:rPr>
        <w:t>microbiota</w:t>
      </w:r>
      <w:r w:rsidR="00634D82">
        <w:rPr>
          <w:rFonts w:ascii="Book Antiqua" w:hAnsi="Book Antiqua"/>
        </w:rPr>
        <w:t xml:space="preserve"> </w:t>
      </w:r>
      <w:r w:rsidRPr="008E0A73">
        <w:rPr>
          <w:rFonts w:ascii="Book Antiqua" w:hAnsi="Book Antiqua"/>
        </w:rPr>
        <w:t>transplantation</w:t>
      </w:r>
      <w:r w:rsidR="00634D82">
        <w:rPr>
          <w:rFonts w:ascii="Book Antiqua" w:hAnsi="Book Antiqua"/>
        </w:rPr>
        <w:t xml:space="preserve"> </w:t>
      </w:r>
      <w:r w:rsidRPr="008E0A73">
        <w:rPr>
          <w:rFonts w:ascii="Book Antiqua" w:hAnsi="Book Antiqua"/>
        </w:rPr>
        <w:t>to</w:t>
      </w:r>
      <w:r w:rsidR="00634D82">
        <w:rPr>
          <w:rFonts w:ascii="Book Antiqua" w:hAnsi="Book Antiqua"/>
        </w:rPr>
        <w:t xml:space="preserve"> </w:t>
      </w:r>
      <w:r w:rsidRPr="008E0A73">
        <w:rPr>
          <w:rFonts w:ascii="Book Antiqua" w:hAnsi="Book Antiqua"/>
        </w:rPr>
        <w:t>maintain</w:t>
      </w:r>
      <w:r w:rsidR="00634D82">
        <w:rPr>
          <w:rFonts w:ascii="Book Antiqua" w:hAnsi="Book Antiqua"/>
        </w:rPr>
        <w:t xml:space="preserve"> </w:t>
      </w:r>
      <w:r w:rsidRPr="008E0A73">
        <w:rPr>
          <w:rFonts w:ascii="Book Antiqua" w:hAnsi="Book Antiqua"/>
        </w:rPr>
        <w:t>remission</w:t>
      </w:r>
      <w:r w:rsidR="00634D82">
        <w:rPr>
          <w:rFonts w:ascii="Book Antiqua" w:hAnsi="Book Antiqua"/>
        </w:rPr>
        <w:t xml:space="preserve"> </w:t>
      </w:r>
      <w:r w:rsidRPr="008E0A73">
        <w:rPr>
          <w:rFonts w:ascii="Book Antiqua" w:hAnsi="Book Antiqua"/>
        </w:rPr>
        <w:t>in</w:t>
      </w:r>
      <w:r w:rsidR="00634D82">
        <w:rPr>
          <w:rFonts w:ascii="Book Antiqua" w:hAnsi="Book Antiqua"/>
        </w:rPr>
        <w:t xml:space="preserve"> </w:t>
      </w:r>
      <w:r w:rsidRPr="008E0A73">
        <w:rPr>
          <w:rFonts w:ascii="Book Antiqua" w:hAnsi="Book Antiqua"/>
        </w:rPr>
        <w:t>Crohn's</w:t>
      </w:r>
      <w:r w:rsidR="00634D82">
        <w:rPr>
          <w:rFonts w:ascii="Book Antiqua" w:hAnsi="Book Antiqua"/>
        </w:rPr>
        <w:t xml:space="preserve"> </w:t>
      </w:r>
      <w:r w:rsidRPr="008E0A73">
        <w:rPr>
          <w:rFonts w:ascii="Book Antiqua" w:hAnsi="Book Antiqua"/>
        </w:rPr>
        <w:t>disease:</w:t>
      </w:r>
      <w:r w:rsidR="00634D82">
        <w:rPr>
          <w:rFonts w:ascii="Book Antiqua" w:hAnsi="Book Antiqua"/>
        </w:rPr>
        <w:t xml:space="preserve"> </w:t>
      </w:r>
      <w:r w:rsidRPr="008E0A73">
        <w:rPr>
          <w:rFonts w:ascii="Book Antiqua" w:hAnsi="Book Antiqua"/>
        </w:rPr>
        <w:t>a</w:t>
      </w:r>
      <w:r w:rsidR="00634D82">
        <w:rPr>
          <w:rFonts w:ascii="Book Antiqua" w:hAnsi="Book Antiqua"/>
        </w:rPr>
        <w:t xml:space="preserve"> </w:t>
      </w:r>
      <w:r w:rsidRPr="008E0A73">
        <w:rPr>
          <w:rFonts w:ascii="Book Antiqua" w:hAnsi="Book Antiqua"/>
        </w:rPr>
        <w:t>pilot</w:t>
      </w:r>
      <w:r w:rsidR="00634D82">
        <w:rPr>
          <w:rFonts w:ascii="Book Antiqua" w:hAnsi="Book Antiqua"/>
        </w:rPr>
        <w:t xml:space="preserve"> </w:t>
      </w:r>
      <w:r w:rsidRPr="008E0A73">
        <w:rPr>
          <w:rFonts w:ascii="Book Antiqua" w:hAnsi="Book Antiqua"/>
        </w:rPr>
        <w:t>randomized</w:t>
      </w:r>
      <w:r w:rsidR="00634D82">
        <w:rPr>
          <w:rFonts w:ascii="Book Antiqua" w:hAnsi="Book Antiqua"/>
        </w:rPr>
        <w:t xml:space="preserve"> </w:t>
      </w:r>
      <w:r w:rsidRPr="008E0A73">
        <w:rPr>
          <w:rFonts w:ascii="Book Antiqua" w:hAnsi="Book Antiqua"/>
        </w:rPr>
        <w:t>controlled</w:t>
      </w:r>
      <w:r w:rsidR="00634D82">
        <w:rPr>
          <w:rFonts w:ascii="Book Antiqua" w:hAnsi="Book Antiqua"/>
        </w:rPr>
        <w:t xml:space="preserve"> </w:t>
      </w:r>
      <w:r w:rsidRPr="008E0A73">
        <w:rPr>
          <w:rFonts w:ascii="Book Antiqua" w:hAnsi="Book Antiqua"/>
        </w:rPr>
        <w:t>study.</w:t>
      </w:r>
      <w:r w:rsidR="00634D82">
        <w:rPr>
          <w:rStyle w:val="apple-converted-space"/>
          <w:rFonts w:ascii="Book Antiqua" w:hAnsi="Book Antiqua"/>
        </w:rPr>
        <w:t xml:space="preserve"> </w:t>
      </w:r>
      <w:r w:rsidRPr="008E0A73">
        <w:rPr>
          <w:rFonts w:ascii="Book Antiqua" w:hAnsi="Book Antiqua"/>
          <w:i/>
          <w:iCs/>
        </w:rPr>
        <w:t>Microbiome</w:t>
      </w:r>
      <w:r w:rsidR="00634D82">
        <w:rPr>
          <w:rStyle w:val="apple-converted-space"/>
          <w:rFonts w:ascii="Book Antiqua" w:hAnsi="Book Antiqua"/>
        </w:rPr>
        <w:t xml:space="preserve"> </w:t>
      </w:r>
      <w:r w:rsidRPr="008E0A73">
        <w:rPr>
          <w:rFonts w:ascii="Book Antiqua" w:hAnsi="Book Antiqua"/>
        </w:rPr>
        <w:t>2020;</w:t>
      </w:r>
      <w:r w:rsidR="00634D82">
        <w:rPr>
          <w:rStyle w:val="apple-converted-space"/>
          <w:rFonts w:ascii="Book Antiqua" w:hAnsi="Book Antiqua"/>
        </w:rPr>
        <w:t xml:space="preserve"> </w:t>
      </w:r>
      <w:r w:rsidRPr="008E0A73">
        <w:rPr>
          <w:rFonts w:ascii="Book Antiqua" w:hAnsi="Book Antiqua"/>
          <w:b/>
          <w:bCs/>
        </w:rPr>
        <w:t>8</w:t>
      </w:r>
      <w:r w:rsidRPr="008E0A73">
        <w:rPr>
          <w:rFonts w:ascii="Book Antiqua" w:hAnsi="Book Antiqua"/>
        </w:rPr>
        <w:t>:</w:t>
      </w:r>
      <w:r w:rsidR="00634D82">
        <w:rPr>
          <w:rFonts w:ascii="Book Antiqua" w:hAnsi="Book Antiqua"/>
        </w:rPr>
        <w:t xml:space="preserve"> </w:t>
      </w:r>
      <w:r w:rsidRPr="008E0A73">
        <w:rPr>
          <w:rFonts w:ascii="Book Antiqua" w:hAnsi="Book Antiqua"/>
        </w:rPr>
        <w:t>12</w:t>
      </w:r>
      <w:r w:rsidR="00634D82">
        <w:rPr>
          <w:rFonts w:ascii="Book Antiqua" w:hAnsi="Book Antiqua"/>
        </w:rPr>
        <w:t xml:space="preserve"> </w:t>
      </w:r>
      <w:r w:rsidRPr="008E0A73">
        <w:rPr>
          <w:rFonts w:ascii="Book Antiqua" w:hAnsi="Book Antiqua"/>
        </w:rPr>
        <w:t>[PMID:</w:t>
      </w:r>
      <w:r w:rsidR="00634D82">
        <w:rPr>
          <w:rFonts w:ascii="Book Antiqua" w:hAnsi="Book Antiqua"/>
        </w:rPr>
        <w:t xml:space="preserve"> </w:t>
      </w:r>
      <w:r w:rsidRPr="008E0A73">
        <w:rPr>
          <w:rFonts w:ascii="Book Antiqua" w:hAnsi="Book Antiqua"/>
        </w:rPr>
        <w:t>32014035</w:t>
      </w:r>
      <w:r w:rsidR="00634D82">
        <w:rPr>
          <w:rFonts w:ascii="Book Antiqua" w:hAnsi="Book Antiqua"/>
        </w:rPr>
        <w:t xml:space="preserve"> </w:t>
      </w:r>
      <w:r w:rsidRPr="008E0A73">
        <w:rPr>
          <w:rFonts w:ascii="Book Antiqua" w:hAnsi="Book Antiqua"/>
        </w:rPr>
        <w:t>DOI:</w:t>
      </w:r>
      <w:r w:rsidR="00634D82">
        <w:rPr>
          <w:rFonts w:ascii="Book Antiqua" w:hAnsi="Book Antiqua"/>
        </w:rPr>
        <w:t xml:space="preserve"> </w:t>
      </w:r>
      <w:r w:rsidRPr="008E0A73">
        <w:rPr>
          <w:rFonts w:ascii="Book Antiqua" w:hAnsi="Book Antiqua"/>
        </w:rPr>
        <w:t>10.1186/s40168-020-0792-5]</w:t>
      </w:r>
    </w:p>
    <w:p w14:paraId="16BEE868" w14:textId="0D7067D5" w:rsidR="008E0A73" w:rsidRPr="008E0A73" w:rsidRDefault="008E0A73" w:rsidP="008E0A73">
      <w:pPr>
        <w:pStyle w:val="a7"/>
        <w:adjustRightInd w:val="0"/>
        <w:snapToGrid w:val="0"/>
        <w:spacing w:before="0" w:beforeAutospacing="0" w:after="0" w:afterAutospacing="0" w:line="360" w:lineRule="auto"/>
        <w:jc w:val="both"/>
        <w:rPr>
          <w:rFonts w:ascii="Book Antiqua" w:hAnsi="Book Antiqua"/>
        </w:rPr>
      </w:pPr>
      <w:r w:rsidRPr="008E0A73">
        <w:rPr>
          <w:rFonts w:ascii="Book Antiqua" w:hAnsi="Book Antiqua"/>
        </w:rPr>
        <w:t>27</w:t>
      </w:r>
      <w:r w:rsidR="00634D82">
        <w:rPr>
          <w:rStyle w:val="apple-converted-space"/>
          <w:rFonts w:ascii="Book Antiqua" w:hAnsi="Book Antiqua"/>
        </w:rPr>
        <w:t xml:space="preserve"> </w:t>
      </w:r>
      <w:proofErr w:type="spellStart"/>
      <w:r w:rsidRPr="008E0A73">
        <w:rPr>
          <w:rFonts w:ascii="Book Antiqua" w:hAnsi="Book Antiqua"/>
          <w:b/>
          <w:bCs/>
        </w:rPr>
        <w:t>Stojek</w:t>
      </w:r>
      <w:proofErr w:type="spellEnd"/>
      <w:r w:rsidR="00634D82">
        <w:rPr>
          <w:rFonts w:ascii="Book Antiqua" w:hAnsi="Book Antiqua"/>
          <w:b/>
          <w:bCs/>
        </w:rPr>
        <w:t xml:space="preserve"> </w:t>
      </w:r>
      <w:r w:rsidRPr="008E0A73">
        <w:rPr>
          <w:rFonts w:ascii="Book Antiqua" w:hAnsi="Book Antiqua"/>
          <w:b/>
          <w:bCs/>
        </w:rPr>
        <w:t>M</w:t>
      </w:r>
      <w:r w:rsidRPr="008E0A73">
        <w:rPr>
          <w:rFonts w:ascii="Book Antiqua" w:hAnsi="Book Antiqua"/>
        </w:rPr>
        <w:t>,</w:t>
      </w:r>
      <w:r w:rsidR="00634D82">
        <w:rPr>
          <w:rFonts w:ascii="Book Antiqua" w:hAnsi="Book Antiqua"/>
        </w:rPr>
        <w:t xml:space="preserve"> </w:t>
      </w:r>
      <w:proofErr w:type="spellStart"/>
      <w:r w:rsidRPr="008E0A73">
        <w:rPr>
          <w:rFonts w:ascii="Book Antiqua" w:hAnsi="Book Antiqua"/>
        </w:rPr>
        <w:t>Jabłońska</w:t>
      </w:r>
      <w:proofErr w:type="spellEnd"/>
      <w:r w:rsidR="00634D82">
        <w:rPr>
          <w:rFonts w:ascii="Book Antiqua" w:hAnsi="Book Antiqua"/>
        </w:rPr>
        <w:t xml:space="preserve"> </w:t>
      </w:r>
      <w:r w:rsidRPr="008E0A73">
        <w:rPr>
          <w:rFonts w:ascii="Book Antiqua" w:hAnsi="Book Antiqua"/>
        </w:rPr>
        <w:t>A,</w:t>
      </w:r>
      <w:r w:rsidR="00634D82">
        <w:rPr>
          <w:rFonts w:ascii="Book Antiqua" w:hAnsi="Book Antiqua"/>
        </w:rPr>
        <w:t xml:space="preserve"> </w:t>
      </w:r>
      <w:proofErr w:type="spellStart"/>
      <w:r w:rsidRPr="008E0A73">
        <w:rPr>
          <w:rFonts w:ascii="Book Antiqua" w:hAnsi="Book Antiqua"/>
        </w:rPr>
        <w:t>Adrych</w:t>
      </w:r>
      <w:proofErr w:type="spellEnd"/>
      <w:r w:rsidR="00634D82">
        <w:rPr>
          <w:rFonts w:ascii="Book Antiqua" w:hAnsi="Book Antiqua"/>
        </w:rPr>
        <w:t xml:space="preserve"> </w:t>
      </w:r>
      <w:r w:rsidRPr="008E0A73">
        <w:rPr>
          <w:rFonts w:ascii="Book Antiqua" w:hAnsi="Book Antiqua"/>
        </w:rPr>
        <w:t>K.</w:t>
      </w:r>
      <w:r w:rsidR="00634D82">
        <w:rPr>
          <w:rFonts w:ascii="Book Antiqua" w:hAnsi="Book Antiqua"/>
        </w:rPr>
        <w:t xml:space="preserve"> </w:t>
      </w:r>
      <w:r w:rsidRPr="008E0A73">
        <w:rPr>
          <w:rFonts w:ascii="Book Antiqua" w:hAnsi="Book Antiqua"/>
        </w:rPr>
        <w:t>The</w:t>
      </w:r>
      <w:r w:rsidR="00634D82">
        <w:rPr>
          <w:rFonts w:ascii="Book Antiqua" w:hAnsi="Book Antiqua"/>
        </w:rPr>
        <w:t xml:space="preserve"> </w:t>
      </w:r>
      <w:r w:rsidRPr="008E0A73">
        <w:rPr>
          <w:rFonts w:ascii="Book Antiqua" w:hAnsi="Book Antiqua"/>
        </w:rPr>
        <w:t>Role</w:t>
      </w:r>
      <w:r w:rsidR="00634D82">
        <w:rPr>
          <w:rFonts w:ascii="Book Antiqua" w:hAnsi="Book Antiqua"/>
        </w:rPr>
        <w:t xml:space="preserve"> </w:t>
      </w:r>
      <w:r w:rsidRPr="008E0A73">
        <w:rPr>
          <w:rFonts w:ascii="Book Antiqua" w:hAnsi="Book Antiqua"/>
        </w:rPr>
        <w:t>of</w:t>
      </w:r>
      <w:r w:rsidR="00634D82">
        <w:rPr>
          <w:rFonts w:ascii="Book Antiqua" w:hAnsi="Book Antiqua"/>
        </w:rPr>
        <w:t xml:space="preserve"> </w:t>
      </w:r>
      <w:r w:rsidRPr="008E0A73">
        <w:rPr>
          <w:rFonts w:ascii="Book Antiqua" w:hAnsi="Book Antiqua"/>
        </w:rPr>
        <w:t>Fecal</w:t>
      </w:r>
      <w:r w:rsidR="00634D82">
        <w:rPr>
          <w:rFonts w:ascii="Book Antiqua" w:hAnsi="Book Antiqua"/>
        </w:rPr>
        <w:t xml:space="preserve"> </w:t>
      </w:r>
      <w:r w:rsidRPr="008E0A73">
        <w:rPr>
          <w:rFonts w:ascii="Book Antiqua" w:hAnsi="Book Antiqua"/>
        </w:rPr>
        <w:t>Microbiota</w:t>
      </w:r>
      <w:r w:rsidR="00634D82">
        <w:rPr>
          <w:rFonts w:ascii="Book Antiqua" w:hAnsi="Book Antiqua"/>
        </w:rPr>
        <w:t xml:space="preserve"> </w:t>
      </w:r>
      <w:r w:rsidRPr="008E0A73">
        <w:rPr>
          <w:rFonts w:ascii="Book Antiqua" w:hAnsi="Book Antiqua"/>
        </w:rPr>
        <w:t>Transplantation</w:t>
      </w:r>
      <w:r w:rsidR="00634D82">
        <w:rPr>
          <w:rFonts w:ascii="Book Antiqua" w:hAnsi="Book Antiqua"/>
        </w:rPr>
        <w:t xml:space="preserve"> </w:t>
      </w:r>
      <w:r w:rsidRPr="008E0A73">
        <w:rPr>
          <w:rFonts w:ascii="Book Antiqua" w:hAnsi="Book Antiqua"/>
        </w:rPr>
        <w:t>in</w:t>
      </w:r>
      <w:r w:rsidR="00634D82">
        <w:rPr>
          <w:rFonts w:ascii="Book Antiqua" w:hAnsi="Book Antiqua"/>
        </w:rPr>
        <w:t xml:space="preserve"> </w:t>
      </w:r>
      <w:r w:rsidRPr="008E0A73">
        <w:rPr>
          <w:rFonts w:ascii="Book Antiqua" w:hAnsi="Book Antiqua"/>
        </w:rPr>
        <w:t>the</w:t>
      </w:r>
      <w:r w:rsidR="00634D82">
        <w:rPr>
          <w:rFonts w:ascii="Book Antiqua" w:hAnsi="Book Antiqua"/>
        </w:rPr>
        <w:t xml:space="preserve"> </w:t>
      </w:r>
      <w:r w:rsidRPr="008E0A73">
        <w:rPr>
          <w:rFonts w:ascii="Book Antiqua" w:hAnsi="Book Antiqua"/>
        </w:rPr>
        <w:t>Treatment</w:t>
      </w:r>
      <w:r w:rsidR="00634D82">
        <w:rPr>
          <w:rFonts w:ascii="Book Antiqua" w:hAnsi="Book Antiqua"/>
        </w:rPr>
        <w:t xml:space="preserve"> </w:t>
      </w:r>
      <w:r w:rsidRPr="008E0A73">
        <w:rPr>
          <w:rFonts w:ascii="Book Antiqua" w:hAnsi="Book Antiqua"/>
        </w:rPr>
        <w:t>of</w:t>
      </w:r>
      <w:r w:rsidR="00634D82">
        <w:rPr>
          <w:rFonts w:ascii="Book Antiqua" w:hAnsi="Book Antiqua"/>
        </w:rPr>
        <w:t xml:space="preserve"> </w:t>
      </w:r>
      <w:r w:rsidRPr="008E0A73">
        <w:rPr>
          <w:rFonts w:ascii="Book Antiqua" w:hAnsi="Book Antiqua"/>
        </w:rPr>
        <w:t>Inflammatory</w:t>
      </w:r>
      <w:r w:rsidR="00634D82">
        <w:rPr>
          <w:rFonts w:ascii="Book Antiqua" w:hAnsi="Book Antiqua"/>
        </w:rPr>
        <w:t xml:space="preserve"> </w:t>
      </w:r>
      <w:r w:rsidRPr="008E0A73">
        <w:rPr>
          <w:rFonts w:ascii="Book Antiqua" w:hAnsi="Book Antiqua"/>
        </w:rPr>
        <w:t>Bowel</w:t>
      </w:r>
      <w:r w:rsidR="00634D82">
        <w:rPr>
          <w:rFonts w:ascii="Book Antiqua" w:hAnsi="Book Antiqua"/>
        </w:rPr>
        <w:t xml:space="preserve"> </w:t>
      </w:r>
      <w:r w:rsidRPr="008E0A73">
        <w:rPr>
          <w:rFonts w:ascii="Book Antiqua" w:hAnsi="Book Antiqua"/>
        </w:rPr>
        <w:t>Disease.</w:t>
      </w:r>
      <w:r w:rsidR="00634D82">
        <w:rPr>
          <w:rStyle w:val="apple-converted-space"/>
          <w:rFonts w:ascii="Book Antiqua" w:hAnsi="Book Antiqua"/>
        </w:rPr>
        <w:t xml:space="preserve"> </w:t>
      </w:r>
      <w:r w:rsidRPr="008E0A73">
        <w:rPr>
          <w:rFonts w:ascii="Book Antiqua" w:hAnsi="Book Antiqua"/>
          <w:i/>
          <w:iCs/>
        </w:rPr>
        <w:t>J</w:t>
      </w:r>
      <w:r w:rsidR="00634D82">
        <w:rPr>
          <w:rFonts w:ascii="Book Antiqua" w:hAnsi="Book Antiqua"/>
          <w:i/>
          <w:iCs/>
        </w:rPr>
        <w:t xml:space="preserve"> </w:t>
      </w:r>
      <w:r w:rsidRPr="008E0A73">
        <w:rPr>
          <w:rFonts w:ascii="Book Antiqua" w:hAnsi="Book Antiqua"/>
          <w:i/>
          <w:iCs/>
        </w:rPr>
        <w:t>Clin</w:t>
      </w:r>
      <w:r w:rsidR="00634D82">
        <w:rPr>
          <w:rFonts w:ascii="Book Antiqua" w:hAnsi="Book Antiqua"/>
          <w:i/>
          <w:iCs/>
        </w:rPr>
        <w:t xml:space="preserve"> </w:t>
      </w:r>
      <w:r w:rsidRPr="008E0A73">
        <w:rPr>
          <w:rFonts w:ascii="Book Antiqua" w:hAnsi="Book Antiqua"/>
          <w:i/>
          <w:iCs/>
        </w:rPr>
        <w:t>Med</w:t>
      </w:r>
      <w:r w:rsidR="00634D82">
        <w:rPr>
          <w:rStyle w:val="apple-converted-space"/>
          <w:rFonts w:ascii="Book Antiqua" w:hAnsi="Book Antiqua"/>
        </w:rPr>
        <w:t xml:space="preserve"> </w:t>
      </w:r>
      <w:r w:rsidRPr="008E0A73">
        <w:rPr>
          <w:rFonts w:ascii="Book Antiqua" w:hAnsi="Book Antiqua"/>
        </w:rPr>
        <w:t>2021;</w:t>
      </w:r>
      <w:r w:rsidR="00634D82">
        <w:rPr>
          <w:rStyle w:val="apple-converted-space"/>
          <w:rFonts w:ascii="Book Antiqua" w:hAnsi="Book Antiqua"/>
        </w:rPr>
        <w:t xml:space="preserve"> </w:t>
      </w:r>
      <w:r w:rsidRPr="008E0A73">
        <w:rPr>
          <w:rFonts w:ascii="Book Antiqua" w:hAnsi="Book Antiqua"/>
          <w:b/>
          <w:bCs/>
        </w:rPr>
        <w:t>10</w:t>
      </w:r>
      <w:r w:rsidR="00634D82">
        <w:rPr>
          <w:rStyle w:val="apple-converted-space"/>
          <w:rFonts w:ascii="Book Antiqua" w:hAnsi="Book Antiqua"/>
        </w:rPr>
        <w:t xml:space="preserve"> </w:t>
      </w:r>
      <w:r w:rsidRPr="008E0A73">
        <w:rPr>
          <w:rFonts w:ascii="Book Antiqua" w:hAnsi="Book Antiqua"/>
        </w:rPr>
        <w:t>[PMID:</w:t>
      </w:r>
      <w:r w:rsidR="00634D82">
        <w:rPr>
          <w:rFonts w:ascii="Book Antiqua" w:hAnsi="Book Antiqua"/>
        </w:rPr>
        <w:t xml:space="preserve"> </w:t>
      </w:r>
      <w:r w:rsidRPr="008E0A73">
        <w:rPr>
          <w:rFonts w:ascii="Book Antiqua" w:hAnsi="Book Antiqua"/>
        </w:rPr>
        <w:t>34575166</w:t>
      </w:r>
      <w:r w:rsidR="00634D82">
        <w:rPr>
          <w:rFonts w:ascii="Book Antiqua" w:hAnsi="Book Antiqua"/>
        </w:rPr>
        <w:t xml:space="preserve"> </w:t>
      </w:r>
      <w:r w:rsidRPr="008E0A73">
        <w:rPr>
          <w:rFonts w:ascii="Book Antiqua" w:hAnsi="Book Antiqua"/>
        </w:rPr>
        <w:t>DOI:</w:t>
      </w:r>
      <w:r w:rsidR="00634D82">
        <w:rPr>
          <w:rFonts w:ascii="Book Antiqua" w:hAnsi="Book Antiqua"/>
        </w:rPr>
        <w:t xml:space="preserve"> </w:t>
      </w:r>
      <w:r w:rsidRPr="008E0A73">
        <w:rPr>
          <w:rFonts w:ascii="Book Antiqua" w:hAnsi="Book Antiqua"/>
        </w:rPr>
        <w:t>10.3390/jcm10184055]</w:t>
      </w:r>
    </w:p>
    <w:p w14:paraId="34E69A8D" w14:textId="28FA7B36" w:rsidR="008E0A73" w:rsidRPr="008E0A73" w:rsidRDefault="008E0A73" w:rsidP="008E0A73">
      <w:pPr>
        <w:pStyle w:val="a7"/>
        <w:adjustRightInd w:val="0"/>
        <w:snapToGrid w:val="0"/>
        <w:spacing w:before="0" w:beforeAutospacing="0" w:after="0" w:afterAutospacing="0" w:line="360" w:lineRule="auto"/>
        <w:jc w:val="both"/>
        <w:rPr>
          <w:rFonts w:ascii="Book Antiqua" w:hAnsi="Book Antiqua"/>
        </w:rPr>
      </w:pPr>
      <w:r w:rsidRPr="008E0A73">
        <w:rPr>
          <w:rFonts w:ascii="Book Antiqua" w:hAnsi="Book Antiqua"/>
        </w:rPr>
        <w:t>28</w:t>
      </w:r>
      <w:r w:rsidR="00634D82">
        <w:rPr>
          <w:rStyle w:val="apple-converted-space"/>
          <w:rFonts w:ascii="Book Antiqua" w:hAnsi="Book Antiqua"/>
        </w:rPr>
        <w:t xml:space="preserve"> </w:t>
      </w:r>
      <w:r w:rsidRPr="008E0A73">
        <w:rPr>
          <w:rFonts w:ascii="Book Antiqua" w:hAnsi="Book Antiqua"/>
          <w:b/>
          <w:bCs/>
        </w:rPr>
        <w:t>Costello</w:t>
      </w:r>
      <w:r w:rsidR="00634D82">
        <w:rPr>
          <w:rFonts w:ascii="Book Antiqua" w:hAnsi="Book Antiqua"/>
          <w:b/>
          <w:bCs/>
        </w:rPr>
        <w:t xml:space="preserve"> </w:t>
      </w:r>
      <w:r w:rsidRPr="008E0A73">
        <w:rPr>
          <w:rFonts w:ascii="Book Antiqua" w:hAnsi="Book Antiqua"/>
          <w:b/>
          <w:bCs/>
        </w:rPr>
        <w:t>SP</w:t>
      </w:r>
      <w:r w:rsidRPr="008E0A73">
        <w:rPr>
          <w:rFonts w:ascii="Book Antiqua" w:hAnsi="Book Antiqua"/>
        </w:rPr>
        <w:t>,</w:t>
      </w:r>
      <w:r w:rsidR="00634D82">
        <w:rPr>
          <w:rFonts w:ascii="Book Antiqua" w:hAnsi="Book Antiqua"/>
        </w:rPr>
        <w:t xml:space="preserve"> </w:t>
      </w:r>
      <w:r w:rsidRPr="008E0A73">
        <w:rPr>
          <w:rFonts w:ascii="Book Antiqua" w:hAnsi="Book Antiqua"/>
        </w:rPr>
        <w:t>Soo</w:t>
      </w:r>
      <w:r w:rsidR="00634D82">
        <w:rPr>
          <w:rFonts w:ascii="Book Antiqua" w:hAnsi="Book Antiqua"/>
        </w:rPr>
        <w:t xml:space="preserve"> </w:t>
      </w:r>
      <w:r w:rsidRPr="008E0A73">
        <w:rPr>
          <w:rFonts w:ascii="Book Antiqua" w:hAnsi="Book Antiqua"/>
        </w:rPr>
        <w:t>W,</w:t>
      </w:r>
      <w:r w:rsidR="00634D82">
        <w:rPr>
          <w:rFonts w:ascii="Book Antiqua" w:hAnsi="Book Antiqua"/>
        </w:rPr>
        <w:t xml:space="preserve"> </w:t>
      </w:r>
      <w:r w:rsidRPr="008E0A73">
        <w:rPr>
          <w:rFonts w:ascii="Book Antiqua" w:hAnsi="Book Antiqua"/>
        </w:rPr>
        <w:t>Bryant</w:t>
      </w:r>
      <w:r w:rsidR="00634D82">
        <w:rPr>
          <w:rFonts w:ascii="Book Antiqua" w:hAnsi="Book Antiqua"/>
        </w:rPr>
        <w:t xml:space="preserve"> </w:t>
      </w:r>
      <w:r w:rsidRPr="008E0A73">
        <w:rPr>
          <w:rFonts w:ascii="Book Antiqua" w:hAnsi="Book Antiqua"/>
        </w:rPr>
        <w:t>RV,</w:t>
      </w:r>
      <w:r w:rsidR="00634D82">
        <w:rPr>
          <w:rFonts w:ascii="Book Antiqua" w:hAnsi="Book Antiqua"/>
        </w:rPr>
        <w:t xml:space="preserve"> </w:t>
      </w:r>
      <w:proofErr w:type="spellStart"/>
      <w:r w:rsidRPr="008E0A73">
        <w:rPr>
          <w:rFonts w:ascii="Book Antiqua" w:hAnsi="Book Antiqua"/>
        </w:rPr>
        <w:t>Jairath</w:t>
      </w:r>
      <w:proofErr w:type="spellEnd"/>
      <w:r w:rsidR="00634D82">
        <w:rPr>
          <w:rFonts w:ascii="Book Antiqua" w:hAnsi="Book Antiqua"/>
        </w:rPr>
        <w:t xml:space="preserve"> </w:t>
      </w:r>
      <w:r w:rsidRPr="008E0A73">
        <w:rPr>
          <w:rFonts w:ascii="Book Antiqua" w:hAnsi="Book Antiqua"/>
        </w:rPr>
        <w:t>V,</w:t>
      </w:r>
      <w:r w:rsidR="00634D82">
        <w:rPr>
          <w:rFonts w:ascii="Book Antiqua" w:hAnsi="Book Antiqua"/>
        </w:rPr>
        <w:t xml:space="preserve"> </w:t>
      </w:r>
      <w:r w:rsidRPr="008E0A73">
        <w:rPr>
          <w:rFonts w:ascii="Book Antiqua" w:hAnsi="Book Antiqua"/>
        </w:rPr>
        <w:t>Hart</w:t>
      </w:r>
      <w:r w:rsidR="00634D82">
        <w:rPr>
          <w:rFonts w:ascii="Book Antiqua" w:hAnsi="Book Antiqua"/>
        </w:rPr>
        <w:t xml:space="preserve"> </w:t>
      </w:r>
      <w:r w:rsidRPr="008E0A73">
        <w:rPr>
          <w:rFonts w:ascii="Book Antiqua" w:hAnsi="Book Antiqua"/>
        </w:rPr>
        <w:t>AL,</w:t>
      </w:r>
      <w:r w:rsidR="00634D82">
        <w:rPr>
          <w:rFonts w:ascii="Book Antiqua" w:hAnsi="Book Antiqua"/>
        </w:rPr>
        <w:t xml:space="preserve"> </w:t>
      </w:r>
      <w:r w:rsidRPr="008E0A73">
        <w:rPr>
          <w:rFonts w:ascii="Book Antiqua" w:hAnsi="Book Antiqua"/>
        </w:rPr>
        <w:t>Andrews</w:t>
      </w:r>
      <w:r w:rsidR="00634D82">
        <w:rPr>
          <w:rFonts w:ascii="Book Antiqua" w:hAnsi="Book Antiqua"/>
        </w:rPr>
        <w:t xml:space="preserve"> </w:t>
      </w:r>
      <w:r w:rsidRPr="008E0A73">
        <w:rPr>
          <w:rFonts w:ascii="Book Antiqua" w:hAnsi="Book Antiqua"/>
        </w:rPr>
        <w:t>JM.</w:t>
      </w:r>
      <w:r w:rsidR="00634D82">
        <w:rPr>
          <w:rFonts w:ascii="Book Antiqua" w:hAnsi="Book Antiqua"/>
        </w:rPr>
        <w:t xml:space="preserve"> </w:t>
      </w:r>
      <w:r w:rsidRPr="008E0A73">
        <w:rPr>
          <w:rFonts w:ascii="Book Antiqua" w:hAnsi="Book Antiqua"/>
        </w:rPr>
        <w:t>Systematic</w:t>
      </w:r>
      <w:r w:rsidR="00634D82">
        <w:rPr>
          <w:rFonts w:ascii="Book Antiqua" w:hAnsi="Book Antiqua"/>
        </w:rPr>
        <w:t xml:space="preserve"> </w:t>
      </w:r>
      <w:r w:rsidRPr="008E0A73">
        <w:rPr>
          <w:rFonts w:ascii="Book Antiqua" w:hAnsi="Book Antiqua"/>
        </w:rPr>
        <w:t>review</w:t>
      </w:r>
      <w:r w:rsidR="00634D82">
        <w:rPr>
          <w:rFonts w:ascii="Book Antiqua" w:hAnsi="Book Antiqua"/>
        </w:rPr>
        <w:t xml:space="preserve"> </w:t>
      </w:r>
      <w:r w:rsidRPr="008E0A73">
        <w:rPr>
          <w:rFonts w:ascii="Book Antiqua" w:hAnsi="Book Antiqua"/>
        </w:rPr>
        <w:t>with</w:t>
      </w:r>
      <w:r w:rsidR="00634D82">
        <w:rPr>
          <w:rFonts w:ascii="Book Antiqua" w:hAnsi="Book Antiqua"/>
        </w:rPr>
        <w:t xml:space="preserve"> </w:t>
      </w:r>
      <w:r w:rsidRPr="008E0A73">
        <w:rPr>
          <w:rFonts w:ascii="Book Antiqua" w:hAnsi="Book Antiqua"/>
        </w:rPr>
        <w:t>meta-analysis:</w:t>
      </w:r>
      <w:r w:rsidR="00634D82">
        <w:rPr>
          <w:rFonts w:ascii="Book Antiqua" w:hAnsi="Book Antiqua"/>
        </w:rPr>
        <w:t xml:space="preserve"> </w:t>
      </w:r>
      <w:proofErr w:type="spellStart"/>
      <w:r w:rsidRPr="008E0A73">
        <w:rPr>
          <w:rFonts w:ascii="Book Antiqua" w:hAnsi="Book Antiqua"/>
        </w:rPr>
        <w:t>faecal</w:t>
      </w:r>
      <w:proofErr w:type="spellEnd"/>
      <w:r w:rsidR="00634D82">
        <w:rPr>
          <w:rFonts w:ascii="Book Antiqua" w:hAnsi="Book Antiqua"/>
        </w:rPr>
        <w:t xml:space="preserve"> </w:t>
      </w:r>
      <w:r w:rsidRPr="008E0A73">
        <w:rPr>
          <w:rFonts w:ascii="Book Antiqua" w:hAnsi="Book Antiqua"/>
        </w:rPr>
        <w:t>microbiota</w:t>
      </w:r>
      <w:r w:rsidR="00634D82">
        <w:rPr>
          <w:rFonts w:ascii="Book Antiqua" w:hAnsi="Book Antiqua"/>
        </w:rPr>
        <w:t xml:space="preserve"> </w:t>
      </w:r>
      <w:r w:rsidRPr="008E0A73">
        <w:rPr>
          <w:rFonts w:ascii="Book Antiqua" w:hAnsi="Book Antiqua"/>
        </w:rPr>
        <w:t>transplantation</w:t>
      </w:r>
      <w:r w:rsidR="00634D82">
        <w:rPr>
          <w:rFonts w:ascii="Book Antiqua" w:hAnsi="Book Antiqua"/>
        </w:rPr>
        <w:t xml:space="preserve"> </w:t>
      </w:r>
      <w:r w:rsidRPr="008E0A73">
        <w:rPr>
          <w:rFonts w:ascii="Book Antiqua" w:hAnsi="Book Antiqua"/>
        </w:rPr>
        <w:t>for</w:t>
      </w:r>
      <w:r w:rsidR="00634D82">
        <w:rPr>
          <w:rFonts w:ascii="Book Antiqua" w:hAnsi="Book Antiqua"/>
        </w:rPr>
        <w:t xml:space="preserve"> </w:t>
      </w:r>
      <w:r w:rsidRPr="008E0A73">
        <w:rPr>
          <w:rFonts w:ascii="Book Antiqua" w:hAnsi="Book Antiqua"/>
        </w:rPr>
        <w:t>the</w:t>
      </w:r>
      <w:r w:rsidR="00634D82">
        <w:rPr>
          <w:rFonts w:ascii="Book Antiqua" w:hAnsi="Book Antiqua"/>
        </w:rPr>
        <w:t xml:space="preserve"> </w:t>
      </w:r>
      <w:r w:rsidRPr="008E0A73">
        <w:rPr>
          <w:rFonts w:ascii="Book Antiqua" w:hAnsi="Book Antiqua"/>
        </w:rPr>
        <w:t>induction</w:t>
      </w:r>
      <w:r w:rsidR="00634D82">
        <w:rPr>
          <w:rFonts w:ascii="Book Antiqua" w:hAnsi="Book Antiqua"/>
        </w:rPr>
        <w:t xml:space="preserve"> </w:t>
      </w:r>
      <w:r w:rsidRPr="008E0A73">
        <w:rPr>
          <w:rFonts w:ascii="Book Antiqua" w:hAnsi="Book Antiqua"/>
        </w:rPr>
        <w:t>of</w:t>
      </w:r>
      <w:r w:rsidR="00634D82">
        <w:rPr>
          <w:rFonts w:ascii="Book Antiqua" w:hAnsi="Book Antiqua"/>
        </w:rPr>
        <w:t xml:space="preserve"> </w:t>
      </w:r>
      <w:r w:rsidRPr="008E0A73">
        <w:rPr>
          <w:rFonts w:ascii="Book Antiqua" w:hAnsi="Book Antiqua"/>
        </w:rPr>
        <w:t>remission</w:t>
      </w:r>
      <w:r w:rsidR="00634D82">
        <w:rPr>
          <w:rFonts w:ascii="Book Antiqua" w:hAnsi="Book Antiqua"/>
        </w:rPr>
        <w:t xml:space="preserve"> </w:t>
      </w:r>
      <w:r w:rsidRPr="008E0A73">
        <w:rPr>
          <w:rFonts w:ascii="Book Antiqua" w:hAnsi="Book Antiqua"/>
        </w:rPr>
        <w:t>for</w:t>
      </w:r>
      <w:r w:rsidR="00634D82">
        <w:rPr>
          <w:rFonts w:ascii="Book Antiqua" w:hAnsi="Book Antiqua"/>
        </w:rPr>
        <w:t xml:space="preserve"> </w:t>
      </w:r>
      <w:r w:rsidRPr="008E0A73">
        <w:rPr>
          <w:rFonts w:ascii="Book Antiqua" w:hAnsi="Book Antiqua"/>
        </w:rPr>
        <w:t>active</w:t>
      </w:r>
      <w:r w:rsidR="00634D82">
        <w:rPr>
          <w:rFonts w:ascii="Book Antiqua" w:hAnsi="Book Antiqua"/>
        </w:rPr>
        <w:t xml:space="preserve"> </w:t>
      </w:r>
      <w:r w:rsidRPr="008E0A73">
        <w:rPr>
          <w:rFonts w:ascii="Book Antiqua" w:hAnsi="Book Antiqua"/>
        </w:rPr>
        <w:t>ulcerative</w:t>
      </w:r>
      <w:r w:rsidR="00634D82">
        <w:rPr>
          <w:rFonts w:ascii="Book Antiqua" w:hAnsi="Book Antiqua"/>
        </w:rPr>
        <w:t xml:space="preserve"> </w:t>
      </w:r>
      <w:r w:rsidRPr="008E0A73">
        <w:rPr>
          <w:rFonts w:ascii="Book Antiqua" w:hAnsi="Book Antiqua"/>
        </w:rPr>
        <w:t>colitis.</w:t>
      </w:r>
      <w:r w:rsidR="00634D82">
        <w:rPr>
          <w:rStyle w:val="apple-converted-space"/>
          <w:rFonts w:ascii="Book Antiqua" w:hAnsi="Book Antiqua"/>
        </w:rPr>
        <w:t xml:space="preserve"> </w:t>
      </w:r>
      <w:r w:rsidRPr="008E0A73">
        <w:rPr>
          <w:rFonts w:ascii="Book Antiqua" w:hAnsi="Book Antiqua"/>
          <w:i/>
          <w:iCs/>
        </w:rPr>
        <w:t>Aliment</w:t>
      </w:r>
      <w:r w:rsidR="00634D82">
        <w:rPr>
          <w:rFonts w:ascii="Book Antiqua" w:hAnsi="Book Antiqua"/>
          <w:i/>
          <w:iCs/>
        </w:rPr>
        <w:t xml:space="preserve"> </w:t>
      </w:r>
      <w:proofErr w:type="spellStart"/>
      <w:r w:rsidRPr="008E0A73">
        <w:rPr>
          <w:rFonts w:ascii="Book Antiqua" w:hAnsi="Book Antiqua"/>
          <w:i/>
          <w:iCs/>
        </w:rPr>
        <w:t>Pharmacol</w:t>
      </w:r>
      <w:proofErr w:type="spellEnd"/>
      <w:r w:rsidR="00634D82">
        <w:rPr>
          <w:rFonts w:ascii="Book Antiqua" w:hAnsi="Book Antiqua"/>
          <w:i/>
          <w:iCs/>
        </w:rPr>
        <w:t xml:space="preserve"> </w:t>
      </w:r>
      <w:proofErr w:type="spellStart"/>
      <w:r w:rsidRPr="008E0A73">
        <w:rPr>
          <w:rFonts w:ascii="Book Antiqua" w:hAnsi="Book Antiqua"/>
          <w:i/>
          <w:iCs/>
        </w:rPr>
        <w:t>Ther</w:t>
      </w:r>
      <w:proofErr w:type="spellEnd"/>
      <w:r w:rsidR="00634D82">
        <w:rPr>
          <w:rStyle w:val="apple-converted-space"/>
          <w:rFonts w:ascii="Book Antiqua" w:hAnsi="Book Antiqua"/>
        </w:rPr>
        <w:t xml:space="preserve"> </w:t>
      </w:r>
      <w:r w:rsidRPr="008E0A73">
        <w:rPr>
          <w:rFonts w:ascii="Book Antiqua" w:hAnsi="Book Antiqua"/>
        </w:rPr>
        <w:t>2017;</w:t>
      </w:r>
      <w:r w:rsidR="00634D82">
        <w:rPr>
          <w:rStyle w:val="apple-converted-space"/>
          <w:rFonts w:ascii="Book Antiqua" w:hAnsi="Book Antiqua"/>
        </w:rPr>
        <w:t xml:space="preserve"> </w:t>
      </w:r>
      <w:r w:rsidRPr="008E0A73">
        <w:rPr>
          <w:rFonts w:ascii="Book Antiqua" w:hAnsi="Book Antiqua"/>
          <w:b/>
          <w:bCs/>
        </w:rPr>
        <w:t>46</w:t>
      </w:r>
      <w:r w:rsidRPr="008E0A73">
        <w:rPr>
          <w:rFonts w:ascii="Book Antiqua" w:hAnsi="Book Antiqua"/>
        </w:rPr>
        <w:t>:</w:t>
      </w:r>
      <w:r w:rsidR="00634D82">
        <w:rPr>
          <w:rFonts w:ascii="Book Antiqua" w:hAnsi="Book Antiqua"/>
        </w:rPr>
        <w:t xml:space="preserve"> </w:t>
      </w:r>
      <w:r w:rsidRPr="008E0A73">
        <w:rPr>
          <w:rFonts w:ascii="Book Antiqua" w:hAnsi="Book Antiqua"/>
        </w:rPr>
        <w:t>213-224</w:t>
      </w:r>
      <w:r w:rsidR="00634D82">
        <w:rPr>
          <w:rFonts w:ascii="Book Antiqua" w:hAnsi="Book Antiqua"/>
        </w:rPr>
        <w:t xml:space="preserve"> </w:t>
      </w:r>
      <w:r w:rsidRPr="008E0A73">
        <w:rPr>
          <w:rFonts w:ascii="Book Antiqua" w:hAnsi="Book Antiqua"/>
        </w:rPr>
        <w:t>[PMID:</w:t>
      </w:r>
      <w:r w:rsidR="00634D82">
        <w:rPr>
          <w:rFonts w:ascii="Book Antiqua" w:hAnsi="Book Antiqua"/>
        </w:rPr>
        <w:t xml:space="preserve"> </w:t>
      </w:r>
      <w:r w:rsidRPr="008E0A73">
        <w:rPr>
          <w:rFonts w:ascii="Book Antiqua" w:hAnsi="Book Antiqua"/>
        </w:rPr>
        <w:t>28612983</w:t>
      </w:r>
      <w:r w:rsidR="00634D82">
        <w:rPr>
          <w:rFonts w:ascii="Book Antiqua" w:hAnsi="Book Antiqua"/>
        </w:rPr>
        <w:t xml:space="preserve"> </w:t>
      </w:r>
      <w:r w:rsidRPr="008E0A73">
        <w:rPr>
          <w:rFonts w:ascii="Book Antiqua" w:hAnsi="Book Antiqua"/>
        </w:rPr>
        <w:t>DOI:</w:t>
      </w:r>
      <w:r w:rsidR="00634D82">
        <w:rPr>
          <w:rFonts w:ascii="Book Antiqua" w:hAnsi="Book Antiqua"/>
        </w:rPr>
        <w:t xml:space="preserve"> </w:t>
      </w:r>
      <w:r w:rsidRPr="008E0A73">
        <w:rPr>
          <w:rFonts w:ascii="Book Antiqua" w:hAnsi="Book Antiqua"/>
        </w:rPr>
        <w:t>10.1111/apt.14173]</w:t>
      </w:r>
    </w:p>
    <w:p w14:paraId="0DC3D29E" w14:textId="2F3514F5" w:rsidR="008E0A73" w:rsidRPr="008E0A73" w:rsidRDefault="008E0A73" w:rsidP="008E0A73">
      <w:pPr>
        <w:pStyle w:val="a7"/>
        <w:adjustRightInd w:val="0"/>
        <w:snapToGrid w:val="0"/>
        <w:spacing w:before="0" w:beforeAutospacing="0" w:after="0" w:afterAutospacing="0" w:line="360" w:lineRule="auto"/>
        <w:jc w:val="both"/>
        <w:rPr>
          <w:rFonts w:ascii="Book Antiqua" w:hAnsi="Book Antiqua"/>
        </w:rPr>
      </w:pPr>
      <w:r w:rsidRPr="008E0A73">
        <w:rPr>
          <w:rFonts w:ascii="Book Antiqua" w:hAnsi="Book Antiqua"/>
        </w:rPr>
        <w:t>29</w:t>
      </w:r>
      <w:r w:rsidR="00634D82">
        <w:rPr>
          <w:rStyle w:val="apple-converted-space"/>
          <w:rFonts w:ascii="Book Antiqua" w:hAnsi="Book Antiqua"/>
        </w:rPr>
        <w:t xml:space="preserve"> </w:t>
      </w:r>
      <w:proofErr w:type="spellStart"/>
      <w:r w:rsidRPr="008E0A73">
        <w:rPr>
          <w:rFonts w:ascii="Book Antiqua" w:hAnsi="Book Antiqua"/>
          <w:b/>
          <w:bCs/>
        </w:rPr>
        <w:t>Cammarota</w:t>
      </w:r>
      <w:proofErr w:type="spellEnd"/>
      <w:r w:rsidR="00634D82">
        <w:rPr>
          <w:rFonts w:ascii="Book Antiqua" w:hAnsi="Book Antiqua"/>
          <w:b/>
          <w:bCs/>
        </w:rPr>
        <w:t xml:space="preserve"> </w:t>
      </w:r>
      <w:r w:rsidRPr="008E0A73">
        <w:rPr>
          <w:rFonts w:ascii="Book Antiqua" w:hAnsi="Book Antiqua"/>
          <w:b/>
          <w:bCs/>
        </w:rPr>
        <w:t>G</w:t>
      </w:r>
      <w:r w:rsidRPr="008E0A73">
        <w:rPr>
          <w:rFonts w:ascii="Book Antiqua" w:hAnsi="Book Antiqua"/>
        </w:rPr>
        <w:t>,</w:t>
      </w:r>
      <w:r w:rsidR="00634D82">
        <w:rPr>
          <w:rFonts w:ascii="Book Antiqua" w:hAnsi="Book Antiqua"/>
        </w:rPr>
        <w:t xml:space="preserve"> </w:t>
      </w:r>
      <w:proofErr w:type="spellStart"/>
      <w:r w:rsidRPr="008E0A73">
        <w:rPr>
          <w:rFonts w:ascii="Book Antiqua" w:hAnsi="Book Antiqua"/>
        </w:rPr>
        <w:t>Ianiro</w:t>
      </w:r>
      <w:proofErr w:type="spellEnd"/>
      <w:r w:rsidR="00634D82">
        <w:rPr>
          <w:rFonts w:ascii="Book Antiqua" w:hAnsi="Book Antiqua"/>
        </w:rPr>
        <w:t xml:space="preserve"> </w:t>
      </w:r>
      <w:r w:rsidRPr="008E0A73">
        <w:rPr>
          <w:rFonts w:ascii="Book Antiqua" w:hAnsi="Book Antiqua"/>
        </w:rPr>
        <w:t>G,</w:t>
      </w:r>
      <w:r w:rsidR="00634D82">
        <w:rPr>
          <w:rFonts w:ascii="Book Antiqua" w:hAnsi="Book Antiqua"/>
        </w:rPr>
        <w:t xml:space="preserve"> </w:t>
      </w:r>
      <w:r w:rsidRPr="008E0A73">
        <w:rPr>
          <w:rFonts w:ascii="Book Antiqua" w:hAnsi="Book Antiqua"/>
        </w:rPr>
        <w:t>Kelly</w:t>
      </w:r>
      <w:r w:rsidR="00634D82">
        <w:rPr>
          <w:rFonts w:ascii="Book Antiqua" w:hAnsi="Book Antiqua"/>
        </w:rPr>
        <w:t xml:space="preserve"> </w:t>
      </w:r>
      <w:r w:rsidRPr="008E0A73">
        <w:rPr>
          <w:rFonts w:ascii="Book Antiqua" w:hAnsi="Book Antiqua"/>
        </w:rPr>
        <w:t>CR,</w:t>
      </w:r>
      <w:r w:rsidR="00634D82">
        <w:rPr>
          <w:rFonts w:ascii="Book Antiqua" w:hAnsi="Book Antiqua"/>
        </w:rPr>
        <w:t xml:space="preserve"> </w:t>
      </w:r>
      <w:proofErr w:type="spellStart"/>
      <w:r w:rsidRPr="008E0A73">
        <w:rPr>
          <w:rFonts w:ascii="Book Antiqua" w:hAnsi="Book Antiqua"/>
        </w:rPr>
        <w:t>Mullish</w:t>
      </w:r>
      <w:proofErr w:type="spellEnd"/>
      <w:r w:rsidR="00634D82">
        <w:rPr>
          <w:rFonts w:ascii="Book Antiqua" w:hAnsi="Book Antiqua"/>
        </w:rPr>
        <w:t xml:space="preserve"> </w:t>
      </w:r>
      <w:r w:rsidRPr="008E0A73">
        <w:rPr>
          <w:rFonts w:ascii="Book Antiqua" w:hAnsi="Book Antiqua"/>
        </w:rPr>
        <w:t>BH,</w:t>
      </w:r>
      <w:r w:rsidR="00634D82">
        <w:rPr>
          <w:rFonts w:ascii="Book Antiqua" w:hAnsi="Book Antiqua"/>
        </w:rPr>
        <w:t xml:space="preserve"> </w:t>
      </w:r>
      <w:proofErr w:type="spellStart"/>
      <w:r w:rsidRPr="008E0A73">
        <w:rPr>
          <w:rFonts w:ascii="Book Antiqua" w:hAnsi="Book Antiqua"/>
        </w:rPr>
        <w:t>Allegretti</w:t>
      </w:r>
      <w:proofErr w:type="spellEnd"/>
      <w:r w:rsidR="00634D82">
        <w:rPr>
          <w:rFonts w:ascii="Book Antiqua" w:hAnsi="Book Antiqua"/>
        </w:rPr>
        <w:t xml:space="preserve"> </w:t>
      </w:r>
      <w:r w:rsidRPr="008E0A73">
        <w:rPr>
          <w:rFonts w:ascii="Book Antiqua" w:hAnsi="Book Antiqua"/>
        </w:rPr>
        <w:t>JR,</w:t>
      </w:r>
      <w:r w:rsidR="00634D82">
        <w:rPr>
          <w:rFonts w:ascii="Book Antiqua" w:hAnsi="Book Antiqua"/>
        </w:rPr>
        <w:t xml:space="preserve"> </w:t>
      </w:r>
      <w:r w:rsidRPr="008E0A73">
        <w:rPr>
          <w:rFonts w:ascii="Book Antiqua" w:hAnsi="Book Antiqua"/>
        </w:rPr>
        <w:t>Kassam</w:t>
      </w:r>
      <w:r w:rsidR="00634D82">
        <w:rPr>
          <w:rFonts w:ascii="Book Antiqua" w:hAnsi="Book Antiqua"/>
        </w:rPr>
        <w:t xml:space="preserve"> </w:t>
      </w:r>
      <w:r w:rsidRPr="008E0A73">
        <w:rPr>
          <w:rFonts w:ascii="Book Antiqua" w:hAnsi="Book Antiqua"/>
        </w:rPr>
        <w:t>Z,</w:t>
      </w:r>
      <w:r w:rsidR="00634D82">
        <w:rPr>
          <w:rFonts w:ascii="Book Antiqua" w:hAnsi="Book Antiqua"/>
        </w:rPr>
        <w:t xml:space="preserve"> </w:t>
      </w:r>
      <w:proofErr w:type="spellStart"/>
      <w:r w:rsidRPr="008E0A73">
        <w:rPr>
          <w:rFonts w:ascii="Book Antiqua" w:hAnsi="Book Antiqua"/>
        </w:rPr>
        <w:t>Putignani</w:t>
      </w:r>
      <w:proofErr w:type="spellEnd"/>
      <w:r w:rsidR="00634D82">
        <w:rPr>
          <w:rFonts w:ascii="Book Antiqua" w:hAnsi="Book Antiqua"/>
        </w:rPr>
        <w:t xml:space="preserve"> </w:t>
      </w:r>
      <w:r w:rsidRPr="008E0A73">
        <w:rPr>
          <w:rFonts w:ascii="Book Antiqua" w:hAnsi="Book Antiqua"/>
        </w:rPr>
        <w:t>L,</w:t>
      </w:r>
      <w:r w:rsidR="00634D82">
        <w:rPr>
          <w:rFonts w:ascii="Book Antiqua" w:hAnsi="Book Antiqua"/>
        </w:rPr>
        <w:t xml:space="preserve"> </w:t>
      </w:r>
      <w:r w:rsidRPr="008E0A73">
        <w:rPr>
          <w:rFonts w:ascii="Book Antiqua" w:hAnsi="Book Antiqua"/>
        </w:rPr>
        <w:t>Fischer</w:t>
      </w:r>
      <w:r w:rsidR="00634D82">
        <w:rPr>
          <w:rFonts w:ascii="Book Antiqua" w:hAnsi="Book Antiqua"/>
        </w:rPr>
        <w:t xml:space="preserve"> </w:t>
      </w:r>
      <w:r w:rsidRPr="008E0A73">
        <w:rPr>
          <w:rFonts w:ascii="Book Antiqua" w:hAnsi="Book Antiqua"/>
        </w:rPr>
        <w:t>M,</w:t>
      </w:r>
      <w:r w:rsidR="00634D82">
        <w:rPr>
          <w:rFonts w:ascii="Book Antiqua" w:hAnsi="Book Antiqua"/>
        </w:rPr>
        <w:t xml:space="preserve"> </w:t>
      </w:r>
      <w:r w:rsidRPr="008E0A73">
        <w:rPr>
          <w:rFonts w:ascii="Book Antiqua" w:hAnsi="Book Antiqua"/>
        </w:rPr>
        <w:t>Keller</w:t>
      </w:r>
      <w:r w:rsidR="00634D82">
        <w:rPr>
          <w:rFonts w:ascii="Book Antiqua" w:hAnsi="Book Antiqua"/>
        </w:rPr>
        <w:t xml:space="preserve"> </w:t>
      </w:r>
      <w:r w:rsidRPr="008E0A73">
        <w:rPr>
          <w:rFonts w:ascii="Book Antiqua" w:hAnsi="Book Antiqua"/>
        </w:rPr>
        <w:t>JJ,</w:t>
      </w:r>
      <w:r w:rsidR="00634D82">
        <w:rPr>
          <w:rFonts w:ascii="Book Antiqua" w:hAnsi="Book Antiqua"/>
        </w:rPr>
        <w:t xml:space="preserve"> </w:t>
      </w:r>
      <w:r w:rsidRPr="008E0A73">
        <w:rPr>
          <w:rFonts w:ascii="Book Antiqua" w:hAnsi="Book Antiqua"/>
        </w:rPr>
        <w:t>Costello</w:t>
      </w:r>
      <w:r w:rsidR="00634D82">
        <w:rPr>
          <w:rFonts w:ascii="Book Antiqua" w:hAnsi="Book Antiqua"/>
        </w:rPr>
        <w:t xml:space="preserve"> </w:t>
      </w:r>
      <w:r w:rsidRPr="008E0A73">
        <w:rPr>
          <w:rFonts w:ascii="Book Antiqua" w:hAnsi="Book Antiqua"/>
        </w:rPr>
        <w:t>SP,</w:t>
      </w:r>
      <w:r w:rsidR="00634D82">
        <w:rPr>
          <w:rFonts w:ascii="Book Antiqua" w:hAnsi="Book Antiqua"/>
        </w:rPr>
        <w:t xml:space="preserve"> </w:t>
      </w:r>
      <w:r w:rsidRPr="008E0A73">
        <w:rPr>
          <w:rFonts w:ascii="Book Antiqua" w:hAnsi="Book Antiqua"/>
        </w:rPr>
        <w:t>Sokol</w:t>
      </w:r>
      <w:r w:rsidR="00634D82">
        <w:rPr>
          <w:rFonts w:ascii="Book Antiqua" w:hAnsi="Book Antiqua"/>
        </w:rPr>
        <w:t xml:space="preserve"> </w:t>
      </w:r>
      <w:r w:rsidRPr="008E0A73">
        <w:rPr>
          <w:rFonts w:ascii="Book Antiqua" w:hAnsi="Book Antiqua"/>
        </w:rPr>
        <w:t>H,</w:t>
      </w:r>
      <w:r w:rsidR="00634D82">
        <w:rPr>
          <w:rFonts w:ascii="Book Antiqua" w:hAnsi="Book Antiqua"/>
        </w:rPr>
        <w:t xml:space="preserve"> </w:t>
      </w:r>
      <w:proofErr w:type="spellStart"/>
      <w:r w:rsidRPr="008E0A73">
        <w:rPr>
          <w:rFonts w:ascii="Book Antiqua" w:hAnsi="Book Antiqua"/>
        </w:rPr>
        <w:t>Kump</w:t>
      </w:r>
      <w:proofErr w:type="spellEnd"/>
      <w:r w:rsidR="00634D82">
        <w:rPr>
          <w:rFonts w:ascii="Book Antiqua" w:hAnsi="Book Antiqua"/>
        </w:rPr>
        <w:t xml:space="preserve"> </w:t>
      </w:r>
      <w:r w:rsidRPr="008E0A73">
        <w:rPr>
          <w:rFonts w:ascii="Book Antiqua" w:hAnsi="Book Antiqua"/>
        </w:rPr>
        <w:t>P,</w:t>
      </w:r>
      <w:r w:rsidR="00634D82">
        <w:rPr>
          <w:rFonts w:ascii="Book Antiqua" w:hAnsi="Book Antiqua"/>
        </w:rPr>
        <w:t xml:space="preserve"> </w:t>
      </w:r>
      <w:proofErr w:type="spellStart"/>
      <w:r w:rsidRPr="008E0A73">
        <w:rPr>
          <w:rFonts w:ascii="Book Antiqua" w:hAnsi="Book Antiqua"/>
        </w:rPr>
        <w:t>Satokari</w:t>
      </w:r>
      <w:proofErr w:type="spellEnd"/>
      <w:r w:rsidR="00634D82">
        <w:rPr>
          <w:rFonts w:ascii="Book Antiqua" w:hAnsi="Book Antiqua"/>
        </w:rPr>
        <w:t xml:space="preserve"> </w:t>
      </w:r>
      <w:r w:rsidRPr="008E0A73">
        <w:rPr>
          <w:rFonts w:ascii="Book Antiqua" w:hAnsi="Book Antiqua"/>
        </w:rPr>
        <w:t>R,</w:t>
      </w:r>
      <w:r w:rsidR="00634D82">
        <w:rPr>
          <w:rFonts w:ascii="Book Antiqua" w:hAnsi="Book Antiqua"/>
        </w:rPr>
        <w:t xml:space="preserve"> </w:t>
      </w:r>
      <w:r w:rsidRPr="008E0A73">
        <w:rPr>
          <w:rFonts w:ascii="Book Antiqua" w:hAnsi="Book Antiqua"/>
        </w:rPr>
        <w:t>Kahn</w:t>
      </w:r>
      <w:r w:rsidR="00634D82">
        <w:rPr>
          <w:rFonts w:ascii="Book Antiqua" w:hAnsi="Book Antiqua"/>
        </w:rPr>
        <w:t xml:space="preserve"> </w:t>
      </w:r>
      <w:r w:rsidRPr="008E0A73">
        <w:rPr>
          <w:rFonts w:ascii="Book Antiqua" w:hAnsi="Book Antiqua"/>
        </w:rPr>
        <w:t>SA,</w:t>
      </w:r>
      <w:r w:rsidR="00634D82">
        <w:rPr>
          <w:rFonts w:ascii="Book Antiqua" w:hAnsi="Book Antiqua"/>
        </w:rPr>
        <w:t xml:space="preserve"> </w:t>
      </w:r>
      <w:r w:rsidRPr="008E0A73">
        <w:rPr>
          <w:rFonts w:ascii="Book Antiqua" w:hAnsi="Book Antiqua"/>
        </w:rPr>
        <w:t>Kao</w:t>
      </w:r>
      <w:r w:rsidR="00634D82">
        <w:rPr>
          <w:rFonts w:ascii="Book Antiqua" w:hAnsi="Book Antiqua"/>
        </w:rPr>
        <w:t xml:space="preserve"> </w:t>
      </w:r>
      <w:r w:rsidRPr="008E0A73">
        <w:rPr>
          <w:rFonts w:ascii="Book Antiqua" w:hAnsi="Book Antiqua"/>
        </w:rPr>
        <w:t>D,</w:t>
      </w:r>
      <w:r w:rsidR="00634D82">
        <w:rPr>
          <w:rFonts w:ascii="Book Antiqua" w:hAnsi="Book Antiqua"/>
        </w:rPr>
        <w:t xml:space="preserve"> </w:t>
      </w:r>
      <w:proofErr w:type="spellStart"/>
      <w:r w:rsidRPr="008E0A73">
        <w:rPr>
          <w:rFonts w:ascii="Book Antiqua" w:hAnsi="Book Antiqua"/>
        </w:rPr>
        <w:t>Arkkila</w:t>
      </w:r>
      <w:proofErr w:type="spellEnd"/>
      <w:r w:rsidR="00634D82">
        <w:rPr>
          <w:rFonts w:ascii="Book Antiqua" w:hAnsi="Book Antiqua"/>
        </w:rPr>
        <w:t xml:space="preserve"> </w:t>
      </w:r>
      <w:r w:rsidRPr="008E0A73">
        <w:rPr>
          <w:rFonts w:ascii="Book Antiqua" w:hAnsi="Book Antiqua"/>
        </w:rPr>
        <w:t>P,</w:t>
      </w:r>
      <w:r w:rsidR="00634D82">
        <w:rPr>
          <w:rFonts w:ascii="Book Antiqua" w:hAnsi="Book Antiqua"/>
        </w:rPr>
        <w:t xml:space="preserve"> </w:t>
      </w:r>
      <w:proofErr w:type="spellStart"/>
      <w:r w:rsidRPr="008E0A73">
        <w:rPr>
          <w:rFonts w:ascii="Book Antiqua" w:hAnsi="Book Antiqua"/>
        </w:rPr>
        <w:t>Kuijper</w:t>
      </w:r>
      <w:proofErr w:type="spellEnd"/>
      <w:r w:rsidR="00634D82">
        <w:rPr>
          <w:rFonts w:ascii="Book Antiqua" w:hAnsi="Book Antiqua"/>
        </w:rPr>
        <w:t xml:space="preserve"> </w:t>
      </w:r>
      <w:r w:rsidRPr="008E0A73">
        <w:rPr>
          <w:rFonts w:ascii="Book Antiqua" w:hAnsi="Book Antiqua"/>
        </w:rPr>
        <w:t>EJ,</w:t>
      </w:r>
      <w:r w:rsidR="00634D82">
        <w:rPr>
          <w:rFonts w:ascii="Book Antiqua" w:hAnsi="Book Antiqua"/>
        </w:rPr>
        <w:t xml:space="preserve"> </w:t>
      </w:r>
      <w:proofErr w:type="spellStart"/>
      <w:r w:rsidRPr="008E0A73">
        <w:rPr>
          <w:rFonts w:ascii="Book Antiqua" w:hAnsi="Book Antiqua"/>
        </w:rPr>
        <w:t>Vehreschild</w:t>
      </w:r>
      <w:proofErr w:type="spellEnd"/>
      <w:r w:rsidR="00634D82">
        <w:rPr>
          <w:rFonts w:ascii="Book Antiqua" w:hAnsi="Book Antiqua"/>
        </w:rPr>
        <w:t xml:space="preserve"> </w:t>
      </w:r>
      <w:r w:rsidRPr="008E0A73">
        <w:rPr>
          <w:rFonts w:ascii="Book Antiqua" w:hAnsi="Book Antiqua"/>
        </w:rPr>
        <w:t>MJG,</w:t>
      </w:r>
      <w:r w:rsidR="00634D82">
        <w:rPr>
          <w:rFonts w:ascii="Book Antiqua" w:hAnsi="Book Antiqua"/>
        </w:rPr>
        <w:t xml:space="preserve"> </w:t>
      </w:r>
      <w:proofErr w:type="spellStart"/>
      <w:r w:rsidRPr="008E0A73">
        <w:rPr>
          <w:rFonts w:ascii="Book Antiqua" w:hAnsi="Book Antiqua"/>
        </w:rPr>
        <w:t>Pintus</w:t>
      </w:r>
      <w:proofErr w:type="spellEnd"/>
      <w:r w:rsidR="00634D82">
        <w:rPr>
          <w:rFonts w:ascii="Book Antiqua" w:hAnsi="Book Antiqua"/>
        </w:rPr>
        <w:t xml:space="preserve"> </w:t>
      </w:r>
      <w:r w:rsidRPr="008E0A73">
        <w:rPr>
          <w:rFonts w:ascii="Book Antiqua" w:hAnsi="Book Antiqua"/>
        </w:rPr>
        <w:t>C,</w:t>
      </w:r>
      <w:r w:rsidR="00634D82">
        <w:rPr>
          <w:rFonts w:ascii="Book Antiqua" w:hAnsi="Book Antiqua"/>
        </w:rPr>
        <w:t xml:space="preserve"> </w:t>
      </w:r>
      <w:proofErr w:type="spellStart"/>
      <w:r w:rsidRPr="008E0A73">
        <w:rPr>
          <w:rFonts w:ascii="Book Antiqua" w:hAnsi="Book Antiqua"/>
        </w:rPr>
        <w:t>Lopetuso</w:t>
      </w:r>
      <w:proofErr w:type="spellEnd"/>
      <w:r w:rsidR="00634D82">
        <w:rPr>
          <w:rFonts w:ascii="Book Antiqua" w:hAnsi="Book Antiqua"/>
        </w:rPr>
        <w:t xml:space="preserve"> </w:t>
      </w:r>
      <w:r w:rsidRPr="008E0A73">
        <w:rPr>
          <w:rFonts w:ascii="Book Antiqua" w:hAnsi="Book Antiqua"/>
        </w:rPr>
        <w:t>L,</w:t>
      </w:r>
      <w:r w:rsidR="00634D82">
        <w:rPr>
          <w:rFonts w:ascii="Book Antiqua" w:hAnsi="Book Antiqua"/>
        </w:rPr>
        <w:t xml:space="preserve"> </w:t>
      </w:r>
      <w:proofErr w:type="spellStart"/>
      <w:r w:rsidRPr="008E0A73">
        <w:rPr>
          <w:rFonts w:ascii="Book Antiqua" w:hAnsi="Book Antiqua"/>
        </w:rPr>
        <w:t>Masucci</w:t>
      </w:r>
      <w:proofErr w:type="spellEnd"/>
      <w:r w:rsidR="00634D82">
        <w:rPr>
          <w:rFonts w:ascii="Book Antiqua" w:hAnsi="Book Antiqua"/>
        </w:rPr>
        <w:t xml:space="preserve"> </w:t>
      </w:r>
      <w:r w:rsidRPr="008E0A73">
        <w:rPr>
          <w:rFonts w:ascii="Book Antiqua" w:hAnsi="Book Antiqua"/>
        </w:rPr>
        <w:t>L,</w:t>
      </w:r>
      <w:r w:rsidR="00634D82">
        <w:rPr>
          <w:rFonts w:ascii="Book Antiqua" w:hAnsi="Book Antiqua"/>
        </w:rPr>
        <w:t xml:space="preserve"> </w:t>
      </w:r>
      <w:proofErr w:type="spellStart"/>
      <w:r w:rsidRPr="008E0A73">
        <w:rPr>
          <w:rFonts w:ascii="Book Antiqua" w:hAnsi="Book Antiqua"/>
        </w:rPr>
        <w:t>Scaldaferri</w:t>
      </w:r>
      <w:proofErr w:type="spellEnd"/>
      <w:r w:rsidR="00634D82">
        <w:rPr>
          <w:rFonts w:ascii="Book Antiqua" w:hAnsi="Book Antiqua"/>
        </w:rPr>
        <w:t xml:space="preserve"> </w:t>
      </w:r>
      <w:r w:rsidRPr="008E0A73">
        <w:rPr>
          <w:rFonts w:ascii="Book Antiqua" w:hAnsi="Book Antiqua"/>
        </w:rPr>
        <w:t>F,</w:t>
      </w:r>
      <w:r w:rsidR="00634D82">
        <w:rPr>
          <w:rFonts w:ascii="Book Antiqua" w:hAnsi="Book Antiqua"/>
        </w:rPr>
        <w:t xml:space="preserve"> </w:t>
      </w:r>
      <w:proofErr w:type="spellStart"/>
      <w:r w:rsidRPr="008E0A73">
        <w:rPr>
          <w:rFonts w:ascii="Book Antiqua" w:hAnsi="Book Antiqua"/>
        </w:rPr>
        <w:t>Terveer</w:t>
      </w:r>
      <w:proofErr w:type="spellEnd"/>
      <w:r w:rsidR="00634D82">
        <w:rPr>
          <w:rFonts w:ascii="Book Antiqua" w:hAnsi="Book Antiqua"/>
        </w:rPr>
        <w:t xml:space="preserve"> </w:t>
      </w:r>
      <w:r w:rsidRPr="008E0A73">
        <w:rPr>
          <w:rFonts w:ascii="Book Antiqua" w:hAnsi="Book Antiqua"/>
        </w:rPr>
        <w:t>EM,</w:t>
      </w:r>
      <w:r w:rsidR="00634D82">
        <w:rPr>
          <w:rFonts w:ascii="Book Antiqua" w:hAnsi="Book Antiqua"/>
        </w:rPr>
        <w:t xml:space="preserve"> </w:t>
      </w:r>
      <w:proofErr w:type="spellStart"/>
      <w:r w:rsidRPr="008E0A73">
        <w:rPr>
          <w:rFonts w:ascii="Book Antiqua" w:hAnsi="Book Antiqua"/>
        </w:rPr>
        <w:t>Nieuwdorp</w:t>
      </w:r>
      <w:proofErr w:type="spellEnd"/>
      <w:r w:rsidR="00634D82">
        <w:rPr>
          <w:rFonts w:ascii="Book Antiqua" w:hAnsi="Book Antiqua"/>
        </w:rPr>
        <w:t xml:space="preserve"> </w:t>
      </w:r>
      <w:r w:rsidRPr="008E0A73">
        <w:rPr>
          <w:rFonts w:ascii="Book Antiqua" w:hAnsi="Book Antiqua"/>
        </w:rPr>
        <w:t>M,</w:t>
      </w:r>
      <w:r w:rsidR="00634D82">
        <w:rPr>
          <w:rFonts w:ascii="Book Antiqua" w:hAnsi="Book Antiqua"/>
        </w:rPr>
        <w:t xml:space="preserve"> </w:t>
      </w:r>
      <w:r w:rsidRPr="008E0A73">
        <w:rPr>
          <w:rFonts w:ascii="Book Antiqua" w:hAnsi="Book Antiqua"/>
        </w:rPr>
        <w:t>López-</w:t>
      </w:r>
      <w:proofErr w:type="spellStart"/>
      <w:r w:rsidRPr="008E0A73">
        <w:rPr>
          <w:rFonts w:ascii="Book Antiqua" w:hAnsi="Book Antiqua"/>
        </w:rPr>
        <w:t>Sanromán</w:t>
      </w:r>
      <w:proofErr w:type="spellEnd"/>
      <w:r w:rsidR="00634D82">
        <w:rPr>
          <w:rFonts w:ascii="Book Antiqua" w:hAnsi="Book Antiqua"/>
        </w:rPr>
        <w:t xml:space="preserve"> </w:t>
      </w:r>
      <w:r w:rsidRPr="008E0A73">
        <w:rPr>
          <w:rFonts w:ascii="Book Antiqua" w:hAnsi="Book Antiqua"/>
        </w:rPr>
        <w:t>A,</w:t>
      </w:r>
      <w:r w:rsidR="00634D82">
        <w:rPr>
          <w:rFonts w:ascii="Book Antiqua" w:hAnsi="Book Antiqua"/>
        </w:rPr>
        <w:t xml:space="preserve"> </w:t>
      </w:r>
      <w:proofErr w:type="spellStart"/>
      <w:r w:rsidRPr="008E0A73">
        <w:rPr>
          <w:rFonts w:ascii="Book Antiqua" w:hAnsi="Book Antiqua"/>
        </w:rPr>
        <w:t>Kupcinskas</w:t>
      </w:r>
      <w:proofErr w:type="spellEnd"/>
      <w:r w:rsidR="00634D82">
        <w:rPr>
          <w:rFonts w:ascii="Book Antiqua" w:hAnsi="Book Antiqua"/>
        </w:rPr>
        <w:t xml:space="preserve"> </w:t>
      </w:r>
      <w:r w:rsidRPr="008E0A73">
        <w:rPr>
          <w:rFonts w:ascii="Book Antiqua" w:hAnsi="Book Antiqua"/>
        </w:rPr>
        <w:t>J,</w:t>
      </w:r>
      <w:r w:rsidR="00634D82">
        <w:rPr>
          <w:rFonts w:ascii="Book Antiqua" w:hAnsi="Book Antiqua"/>
        </w:rPr>
        <w:t xml:space="preserve"> </w:t>
      </w:r>
      <w:r w:rsidRPr="008E0A73">
        <w:rPr>
          <w:rFonts w:ascii="Book Antiqua" w:hAnsi="Book Antiqua"/>
        </w:rPr>
        <w:t>Hart</w:t>
      </w:r>
      <w:r w:rsidR="00634D82">
        <w:rPr>
          <w:rFonts w:ascii="Book Antiqua" w:hAnsi="Book Antiqua"/>
        </w:rPr>
        <w:t xml:space="preserve"> </w:t>
      </w:r>
      <w:r w:rsidRPr="008E0A73">
        <w:rPr>
          <w:rFonts w:ascii="Book Antiqua" w:hAnsi="Book Antiqua"/>
        </w:rPr>
        <w:t>A,</w:t>
      </w:r>
      <w:r w:rsidR="00634D82">
        <w:rPr>
          <w:rFonts w:ascii="Book Antiqua" w:hAnsi="Book Antiqua"/>
        </w:rPr>
        <w:t xml:space="preserve"> </w:t>
      </w:r>
      <w:proofErr w:type="spellStart"/>
      <w:r w:rsidRPr="008E0A73">
        <w:rPr>
          <w:rFonts w:ascii="Book Antiqua" w:hAnsi="Book Antiqua"/>
        </w:rPr>
        <w:t>Tilg</w:t>
      </w:r>
      <w:proofErr w:type="spellEnd"/>
      <w:r w:rsidR="00634D82">
        <w:rPr>
          <w:rFonts w:ascii="Book Antiqua" w:hAnsi="Book Antiqua"/>
        </w:rPr>
        <w:t xml:space="preserve"> </w:t>
      </w:r>
      <w:r w:rsidRPr="008E0A73">
        <w:rPr>
          <w:rFonts w:ascii="Book Antiqua" w:hAnsi="Book Antiqua"/>
        </w:rPr>
        <w:t>H,</w:t>
      </w:r>
      <w:r w:rsidR="00634D82">
        <w:rPr>
          <w:rFonts w:ascii="Book Antiqua" w:hAnsi="Book Antiqua"/>
        </w:rPr>
        <w:t xml:space="preserve"> </w:t>
      </w:r>
      <w:proofErr w:type="spellStart"/>
      <w:r w:rsidRPr="008E0A73">
        <w:rPr>
          <w:rFonts w:ascii="Book Antiqua" w:hAnsi="Book Antiqua"/>
        </w:rPr>
        <w:t>Gasbarrini</w:t>
      </w:r>
      <w:proofErr w:type="spellEnd"/>
      <w:r w:rsidR="00634D82">
        <w:rPr>
          <w:rFonts w:ascii="Book Antiqua" w:hAnsi="Book Antiqua"/>
        </w:rPr>
        <w:t xml:space="preserve"> </w:t>
      </w:r>
      <w:r w:rsidRPr="008E0A73">
        <w:rPr>
          <w:rFonts w:ascii="Book Antiqua" w:hAnsi="Book Antiqua"/>
        </w:rPr>
        <w:t>A.</w:t>
      </w:r>
      <w:r w:rsidR="00634D82">
        <w:rPr>
          <w:rFonts w:ascii="Book Antiqua" w:hAnsi="Book Antiqua"/>
        </w:rPr>
        <w:t xml:space="preserve"> </w:t>
      </w:r>
      <w:r w:rsidRPr="008E0A73">
        <w:rPr>
          <w:rFonts w:ascii="Book Antiqua" w:hAnsi="Book Antiqua"/>
        </w:rPr>
        <w:t>International</w:t>
      </w:r>
      <w:r w:rsidR="00634D82">
        <w:rPr>
          <w:rFonts w:ascii="Book Antiqua" w:hAnsi="Book Antiqua"/>
        </w:rPr>
        <w:t xml:space="preserve"> </w:t>
      </w:r>
      <w:r w:rsidRPr="008E0A73">
        <w:rPr>
          <w:rFonts w:ascii="Book Antiqua" w:hAnsi="Book Antiqua"/>
        </w:rPr>
        <w:t>consensus</w:t>
      </w:r>
      <w:r w:rsidR="00634D82">
        <w:rPr>
          <w:rFonts w:ascii="Book Antiqua" w:hAnsi="Book Antiqua"/>
        </w:rPr>
        <w:t xml:space="preserve"> </w:t>
      </w:r>
      <w:r w:rsidRPr="008E0A73">
        <w:rPr>
          <w:rFonts w:ascii="Book Antiqua" w:hAnsi="Book Antiqua"/>
        </w:rPr>
        <w:t>conference</w:t>
      </w:r>
      <w:r w:rsidR="00634D82">
        <w:rPr>
          <w:rFonts w:ascii="Book Antiqua" w:hAnsi="Book Antiqua"/>
        </w:rPr>
        <w:t xml:space="preserve"> </w:t>
      </w:r>
      <w:r w:rsidRPr="008E0A73">
        <w:rPr>
          <w:rFonts w:ascii="Book Antiqua" w:hAnsi="Book Antiqua"/>
        </w:rPr>
        <w:t>on</w:t>
      </w:r>
      <w:r w:rsidR="00634D82">
        <w:rPr>
          <w:rFonts w:ascii="Book Antiqua" w:hAnsi="Book Antiqua"/>
        </w:rPr>
        <w:t xml:space="preserve"> </w:t>
      </w:r>
      <w:r w:rsidRPr="008E0A73">
        <w:rPr>
          <w:rFonts w:ascii="Book Antiqua" w:hAnsi="Book Antiqua"/>
        </w:rPr>
        <w:t>stool</w:t>
      </w:r>
      <w:r w:rsidR="00634D82">
        <w:rPr>
          <w:rFonts w:ascii="Book Antiqua" w:hAnsi="Book Antiqua"/>
        </w:rPr>
        <w:t xml:space="preserve"> </w:t>
      </w:r>
      <w:r w:rsidRPr="008E0A73">
        <w:rPr>
          <w:rFonts w:ascii="Book Antiqua" w:hAnsi="Book Antiqua"/>
        </w:rPr>
        <w:t>banking</w:t>
      </w:r>
      <w:r w:rsidR="00634D82">
        <w:rPr>
          <w:rFonts w:ascii="Book Antiqua" w:hAnsi="Book Antiqua"/>
        </w:rPr>
        <w:t xml:space="preserve"> </w:t>
      </w:r>
      <w:r w:rsidRPr="008E0A73">
        <w:rPr>
          <w:rFonts w:ascii="Book Antiqua" w:hAnsi="Book Antiqua"/>
        </w:rPr>
        <w:t>for</w:t>
      </w:r>
      <w:r w:rsidR="00634D82">
        <w:rPr>
          <w:rFonts w:ascii="Book Antiqua" w:hAnsi="Book Antiqua"/>
        </w:rPr>
        <w:t xml:space="preserve"> </w:t>
      </w:r>
      <w:proofErr w:type="spellStart"/>
      <w:r w:rsidRPr="008E0A73">
        <w:rPr>
          <w:rFonts w:ascii="Book Antiqua" w:hAnsi="Book Antiqua"/>
        </w:rPr>
        <w:t>faecal</w:t>
      </w:r>
      <w:proofErr w:type="spellEnd"/>
      <w:r w:rsidR="00634D82">
        <w:rPr>
          <w:rFonts w:ascii="Book Antiqua" w:hAnsi="Book Antiqua"/>
        </w:rPr>
        <w:t xml:space="preserve"> </w:t>
      </w:r>
      <w:r w:rsidRPr="008E0A73">
        <w:rPr>
          <w:rFonts w:ascii="Book Antiqua" w:hAnsi="Book Antiqua"/>
        </w:rPr>
        <w:t>microbiota</w:t>
      </w:r>
      <w:r w:rsidR="00634D82">
        <w:rPr>
          <w:rFonts w:ascii="Book Antiqua" w:hAnsi="Book Antiqua"/>
        </w:rPr>
        <w:t xml:space="preserve"> </w:t>
      </w:r>
      <w:r w:rsidRPr="008E0A73">
        <w:rPr>
          <w:rFonts w:ascii="Book Antiqua" w:hAnsi="Book Antiqua"/>
        </w:rPr>
        <w:t>transplantation</w:t>
      </w:r>
      <w:r w:rsidR="00634D82">
        <w:rPr>
          <w:rFonts w:ascii="Book Antiqua" w:hAnsi="Book Antiqua"/>
        </w:rPr>
        <w:t xml:space="preserve"> </w:t>
      </w:r>
      <w:r w:rsidRPr="008E0A73">
        <w:rPr>
          <w:rFonts w:ascii="Book Antiqua" w:hAnsi="Book Antiqua"/>
        </w:rPr>
        <w:t>in</w:t>
      </w:r>
      <w:r w:rsidR="00634D82">
        <w:rPr>
          <w:rFonts w:ascii="Book Antiqua" w:hAnsi="Book Antiqua"/>
        </w:rPr>
        <w:t xml:space="preserve"> </w:t>
      </w:r>
      <w:r w:rsidRPr="008E0A73">
        <w:rPr>
          <w:rFonts w:ascii="Book Antiqua" w:hAnsi="Book Antiqua"/>
        </w:rPr>
        <w:t>clinical</w:t>
      </w:r>
      <w:r w:rsidR="00634D82">
        <w:rPr>
          <w:rFonts w:ascii="Book Antiqua" w:hAnsi="Book Antiqua"/>
        </w:rPr>
        <w:t xml:space="preserve"> </w:t>
      </w:r>
      <w:r w:rsidRPr="008E0A73">
        <w:rPr>
          <w:rFonts w:ascii="Book Antiqua" w:hAnsi="Book Antiqua"/>
        </w:rPr>
        <w:t>practice.</w:t>
      </w:r>
      <w:r w:rsidR="00634D82">
        <w:rPr>
          <w:rStyle w:val="apple-converted-space"/>
          <w:rFonts w:ascii="Book Antiqua" w:hAnsi="Book Antiqua"/>
        </w:rPr>
        <w:t xml:space="preserve"> </w:t>
      </w:r>
      <w:r w:rsidRPr="008E0A73">
        <w:rPr>
          <w:rFonts w:ascii="Book Antiqua" w:hAnsi="Book Antiqua"/>
          <w:i/>
          <w:iCs/>
        </w:rPr>
        <w:t>Gut</w:t>
      </w:r>
      <w:r w:rsidR="00634D82">
        <w:rPr>
          <w:rStyle w:val="apple-converted-space"/>
          <w:rFonts w:ascii="Book Antiqua" w:hAnsi="Book Antiqua"/>
        </w:rPr>
        <w:t xml:space="preserve"> </w:t>
      </w:r>
      <w:r w:rsidRPr="008E0A73">
        <w:rPr>
          <w:rFonts w:ascii="Book Antiqua" w:hAnsi="Book Antiqua"/>
        </w:rPr>
        <w:t>2019;</w:t>
      </w:r>
      <w:r w:rsidR="00634D82">
        <w:rPr>
          <w:rStyle w:val="apple-converted-space"/>
          <w:rFonts w:ascii="Book Antiqua" w:hAnsi="Book Antiqua"/>
        </w:rPr>
        <w:t xml:space="preserve"> </w:t>
      </w:r>
      <w:r w:rsidRPr="008E0A73">
        <w:rPr>
          <w:rFonts w:ascii="Book Antiqua" w:hAnsi="Book Antiqua"/>
          <w:b/>
          <w:bCs/>
        </w:rPr>
        <w:t>68</w:t>
      </w:r>
      <w:r w:rsidRPr="008E0A73">
        <w:rPr>
          <w:rFonts w:ascii="Book Antiqua" w:hAnsi="Book Antiqua"/>
        </w:rPr>
        <w:t>:</w:t>
      </w:r>
      <w:r w:rsidR="00634D82">
        <w:rPr>
          <w:rFonts w:ascii="Book Antiqua" w:hAnsi="Book Antiqua"/>
        </w:rPr>
        <w:t xml:space="preserve"> </w:t>
      </w:r>
      <w:r w:rsidRPr="008E0A73">
        <w:rPr>
          <w:rFonts w:ascii="Book Antiqua" w:hAnsi="Book Antiqua"/>
        </w:rPr>
        <w:t>2111-2121</w:t>
      </w:r>
      <w:r w:rsidR="00634D82">
        <w:rPr>
          <w:rFonts w:ascii="Book Antiqua" w:hAnsi="Book Antiqua"/>
        </w:rPr>
        <w:t xml:space="preserve"> </w:t>
      </w:r>
      <w:r w:rsidRPr="008E0A73">
        <w:rPr>
          <w:rFonts w:ascii="Book Antiqua" w:hAnsi="Book Antiqua"/>
        </w:rPr>
        <w:t>[PMID:</w:t>
      </w:r>
      <w:r w:rsidR="00634D82">
        <w:rPr>
          <w:rFonts w:ascii="Book Antiqua" w:hAnsi="Book Antiqua"/>
        </w:rPr>
        <w:t xml:space="preserve"> </w:t>
      </w:r>
      <w:r w:rsidRPr="008E0A73">
        <w:rPr>
          <w:rFonts w:ascii="Book Antiqua" w:hAnsi="Book Antiqua"/>
        </w:rPr>
        <w:t>31563878</w:t>
      </w:r>
      <w:r w:rsidR="00634D82">
        <w:rPr>
          <w:rFonts w:ascii="Book Antiqua" w:hAnsi="Book Antiqua"/>
        </w:rPr>
        <w:t xml:space="preserve"> </w:t>
      </w:r>
      <w:r w:rsidRPr="008E0A73">
        <w:rPr>
          <w:rFonts w:ascii="Book Antiqua" w:hAnsi="Book Antiqua"/>
        </w:rPr>
        <w:t>DOI:</w:t>
      </w:r>
      <w:r w:rsidR="00634D82">
        <w:rPr>
          <w:rFonts w:ascii="Book Antiqua" w:hAnsi="Book Antiqua"/>
        </w:rPr>
        <w:t xml:space="preserve"> </w:t>
      </w:r>
      <w:r w:rsidRPr="008E0A73">
        <w:rPr>
          <w:rFonts w:ascii="Book Antiqua" w:hAnsi="Book Antiqua"/>
        </w:rPr>
        <w:t>10.1136/gutjnl-2019-319548]</w:t>
      </w:r>
    </w:p>
    <w:p w14:paraId="2C739E23" w14:textId="317CC915" w:rsidR="008E0A73" w:rsidRPr="008E0A73" w:rsidRDefault="008E0A73" w:rsidP="008E0A73">
      <w:pPr>
        <w:pStyle w:val="a7"/>
        <w:adjustRightInd w:val="0"/>
        <w:snapToGrid w:val="0"/>
        <w:spacing w:before="0" w:beforeAutospacing="0" w:after="0" w:afterAutospacing="0" w:line="360" w:lineRule="auto"/>
        <w:jc w:val="both"/>
        <w:rPr>
          <w:rFonts w:ascii="Book Antiqua" w:hAnsi="Book Antiqua"/>
        </w:rPr>
      </w:pPr>
      <w:r w:rsidRPr="008E0A73">
        <w:rPr>
          <w:rFonts w:ascii="Book Antiqua" w:hAnsi="Book Antiqua"/>
        </w:rPr>
        <w:t>30</w:t>
      </w:r>
      <w:r w:rsidR="00634D82">
        <w:rPr>
          <w:rStyle w:val="apple-converted-space"/>
          <w:rFonts w:ascii="Book Antiqua" w:hAnsi="Book Antiqua"/>
        </w:rPr>
        <w:t xml:space="preserve"> </w:t>
      </w:r>
      <w:r w:rsidRPr="008E0A73">
        <w:rPr>
          <w:rFonts w:ascii="Book Antiqua" w:hAnsi="Book Antiqua"/>
          <w:b/>
          <w:bCs/>
        </w:rPr>
        <w:t>Keller</w:t>
      </w:r>
      <w:r w:rsidR="00634D82">
        <w:rPr>
          <w:rFonts w:ascii="Book Antiqua" w:hAnsi="Book Antiqua"/>
          <w:b/>
          <w:bCs/>
        </w:rPr>
        <w:t xml:space="preserve"> </w:t>
      </w:r>
      <w:r w:rsidRPr="008E0A73">
        <w:rPr>
          <w:rFonts w:ascii="Book Antiqua" w:hAnsi="Book Antiqua"/>
          <w:b/>
          <w:bCs/>
        </w:rPr>
        <w:t>JJ</w:t>
      </w:r>
      <w:r w:rsidRPr="008E0A73">
        <w:rPr>
          <w:rFonts w:ascii="Book Antiqua" w:hAnsi="Book Antiqua"/>
        </w:rPr>
        <w:t>,</w:t>
      </w:r>
      <w:r w:rsidR="00634D82">
        <w:rPr>
          <w:rFonts w:ascii="Book Antiqua" w:hAnsi="Book Antiqua"/>
        </w:rPr>
        <w:t xml:space="preserve"> </w:t>
      </w:r>
      <w:proofErr w:type="spellStart"/>
      <w:r w:rsidRPr="008E0A73">
        <w:rPr>
          <w:rFonts w:ascii="Book Antiqua" w:hAnsi="Book Antiqua"/>
        </w:rPr>
        <w:t>Ooijevaar</w:t>
      </w:r>
      <w:proofErr w:type="spellEnd"/>
      <w:r w:rsidR="00634D82">
        <w:rPr>
          <w:rFonts w:ascii="Book Antiqua" w:hAnsi="Book Antiqua"/>
        </w:rPr>
        <w:t xml:space="preserve"> </w:t>
      </w:r>
      <w:r w:rsidRPr="008E0A73">
        <w:rPr>
          <w:rFonts w:ascii="Book Antiqua" w:hAnsi="Book Antiqua"/>
        </w:rPr>
        <w:t>RE,</w:t>
      </w:r>
      <w:r w:rsidR="00634D82">
        <w:rPr>
          <w:rFonts w:ascii="Book Antiqua" w:hAnsi="Book Antiqua"/>
        </w:rPr>
        <w:t xml:space="preserve"> </w:t>
      </w:r>
      <w:proofErr w:type="spellStart"/>
      <w:r w:rsidRPr="008E0A73">
        <w:rPr>
          <w:rFonts w:ascii="Book Antiqua" w:hAnsi="Book Antiqua"/>
        </w:rPr>
        <w:t>Hvas</w:t>
      </w:r>
      <w:proofErr w:type="spellEnd"/>
      <w:r w:rsidR="00634D82">
        <w:rPr>
          <w:rFonts w:ascii="Book Antiqua" w:hAnsi="Book Antiqua"/>
        </w:rPr>
        <w:t xml:space="preserve"> </w:t>
      </w:r>
      <w:r w:rsidRPr="008E0A73">
        <w:rPr>
          <w:rFonts w:ascii="Book Antiqua" w:hAnsi="Book Antiqua"/>
        </w:rPr>
        <w:t>CL,</w:t>
      </w:r>
      <w:r w:rsidR="00634D82">
        <w:rPr>
          <w:rFonts w:ascii="Book Antiqua" w:hAnsi="Book Antiqua"/>
        </w:rPr>
        <w:t xml:space="preserve"> </w:t>
      </w:r>
      <w:proofErr w:type="spellStart"/>
      <w:r w:rsidRPr="008E0A73">
        <w:rPr>
          <w:rFonts w:ascii="Book Antiqua" w:hAnsi="Book Antiqua"/>
        </w:rPr>
        <w:t>Terveer</w:t>
      </w:r>
      <w:proofErr w:type="spellEnd"/>
      <w:r w:rsidR="00634D82">
        <w:rPr>
          <w:rFonts w:ascii="Book Antiqua" w:hAnsi="Book Antiqua"/>
        </w:rPr>
        <w:t xml:space="preserve"> </w:t>
      </w:r>
      <w:r w:rsidRPr="008E0A73">
        <w:rPr>
          <w:rFonts w:ascii="Book Antiqua" w:hAnsi="Book Antiqua"/>
        </w:rPr>
        <w:t>EM,</w:t>
      </w:r>
      <w:r w:rsidR="00634D82">
        <w:rPr>
          <w:rFonts w:ascii="Book Antiqua" w:hAnsi="Book Antiqua"/>
        </w:rPr>
        <w:t xml:space="preserve"> </w:t>
      </w:r>
      <w:proofErr w:type="spellStart"/>
      <w:r w:rsidRPr="008E0A73">
        <w:rPr>
          <w:rFonts w:ascii="Book Antiqua" w:hAnsi="Book Antiqua"/>
        </w:rPr>
        <w:t>Lieberknecht</w:t>
      </w:r>
      <w:proofErr w:type="spellEnd"/>
      <w:r w:rsidR="00634D82">
        <w:rPr>
          <w:rFonts w:ascii="Book Antiqua" w:hAnsi="Book Antiqua"/>
        </w:rPr>
        <w:t xml:space="preserve"> </w:t>
      </w:r>
      <w:r w:rsidRPr="008E0A73">
        <w:rPr>
          <w:rFonts w:ascii="Book Antiqua" w:hAnsi="Book Antiqua"/>
        </w:rPr>
        <w:t>SC,</w:t>
      </w:r>
      <w:r w:rsidR="00634D82">
        <w:rPr>
          <w:rFonts w:ascii="Book Antiqua" w:hAnsi="Book Antiqua"/>
        </w:rPr>
        <w:t xml:space="preserve"> </w:t>
      </w:r>
      <w:proofErr w:type="spellStart"/>
      <w:r w:rsidRPr="008E0A73">
        <w:rPr>
          <w:rFonts w:ascii="Book Antiqua" w:hAnsi="Book Antiqua"/>
        </w:rPr>
        <w:t>Högenauer</w:t>
      </w:r>
      <w:proofErr w:type="spellEnd"/>
      <w:r w:rsidR="00634D82">
        <w:rPr>
          <w:rFonts w:ascii="Book Antiqua" w:hAnsi="Book Antiqua"/>
        </w:rPr>
        <w:t xml:space="preserve"> </w:t>
      </w:r>
      <w:r w:rsidRPr="008E0A73">
        <w:rPr>
          <w:rFonts w:ascii="Book Antiqua" w:hAnsi="Book Antiqua"/>
        </w:rPr>
        <w:t>C,</w:t>
      </w:r>
      <w:r w:rsidR="00634D82">
        <w:rPr>
          <w:rFonts w:ascii="Book Antiqua" w:hAnsi="Book Antiqua"/>
        </w:rPr>
        <w:t xml:space="preserve"> </w:t>
      </w:r>
      <w:proofErr w:type="spellStart"/>
      <w:r w:rsidRPr="008E0A73">
        <w:rPr>
          <w:rFonts w:ascii="Book Antiqua" w:hAnsi="Book Antiqua"/>
        </w:rPr>
        <w:t>Arkkila</w:t>
      </w:r>
      <w:proofErr w:type="spellEnd"/>
      <w:r w:rsidR="00634D82">
        <w:rPr>
          <w:rFonts w:ascii="Book Antiqua" w:hAnsi="Book Antiqua"/>
        </w:rPr>
        <w:t xml:space="preserve"> </w:t>
      </w:r>
      <w:r w:rsidRPr="008E0A73">
        <w:rPr>
          <w:rFonts w:ascii="Book Antiqua" w:hAnsi="Book Antiqua"/>
        </w:rPr>
        <w:t>P,</w:t>
      </w:r>
      <w:r w:rsidR="00634D82">
        <w:rPr>
          <w:rFonts w:ascii="Book Antiqua" w:hAnsi="Book Antiqua"/>
        </w:rPr>
        <w:t xml:space="preserve"> </w:t>
      </w:r>
      <w:r w:rsidRPr="008E0A73">
        <w:rPr>
          <w:rFonts w:ascii="Book Antiqua" w:hAnsi="Book Antiqua"/>
        </w:rPr>
        <w:t>Sokol</w:t>
      </w:r>
      <w:r w:rsidR="00634D82">
        <w:rPr>
          <w:rFonts w:ascii="Book Antiqua" w:hAnsi="Book Antiqua"/>
        </w:rPr>
        <w:t xml:space="preserve"> </w:t>
      </w:r>
      <w:r w:rsidRPr="008E0A73">
        <w:rPr>
          <w:rFonts w:ascii="Book Antiqua" w:hAnsi="Book Antiqua"/>
        </w:rPr>
        <w:t>H,</w:t>
      </w:r>
      <w:r w:rsidR="00634D82">
        <w:rPr>
          <w:rFonts w:ascii="Book Antiqua" w:hAnsi="Book Antiqua"/>
        </w:rPr>
        <w:t xml:space="preserve"> </w:t>
      </w:r>
      <w:proofErr w:type="spellStart"/>
      <w:r w:rsidRPr="008E0A73">
        <w:rPr>
          <w:rFonts w:ascii="Book Antiqua" w:hAnsi="Book Antiqua"/>
        </w:rPr>
        <w:t>Gridnyev</w:t>
      </w:r>
      <w:proofErr w:type="spellEnd"/>
      <w:r w:rsidR="00634D82">
        <w:rPr>
          <w:rFonts w:ascii="Book Antiqua" w:hAnsi="Book Antiqua"/>
        </w:rPr>
        <w:t xml:space="preserve"> </w:t>
      </w:r>
      <w:r w:rsidRPr="008E0A73">
        <w:rPr>
          <w:rFonts w:ascii="Book Antiqua" w:hAnsi="Book Antiqua"/>
        </w:rPr>
        <w:t>O,</w:t>
      </w:r>
      <w:r w:rsidR="00634D82">
        <w:rPr>
          <w:rFonts w:ascii="Book Antiqua" w:hAnsi="Book Antiqua"/>
        </w:rPr>
        <w:t xml:space="preserve"> </w:t>
      </w:r>
      <w:proofErr w:type="spellStart"/>
      <w:r w:rsidRPr="008E0A73">
        <w:rPr>
          <w:rFonts w:ascii="Book Antiqua" w:hAnsi="Book Antiqua"/>
        </w:rPr>
        <w:t>Mégraud</w:t>
      </w:r>
      <w:proofErr w:type="spellEnd"/>
      <w:r w:rsidR="00634D82">
        <w:rPr>
          <w:rFonts w:ascii="Book Antiqua" w:hAnsi="Book Antiqua"/>
        </w:rPr>
        <w:t xml:space="preserve"> </w:t>
      </w:r>
      <w:r w:rsidRPr="008E0A73">
        <w:rPr>
          <w:rFonts w:ascii="Book Antiqua" w:hAnsi="Book Antiqua"/>
        </w:rPr>
        <w:t>F,</w:t>
      </w:r>
      <w:r w:rsidR="00634D82">
        <w:rPr>
          <w:rFonts w:ascii="Book Antiqua" w:hAnsi="Book Antiqua"/>
        </w:rPr>
        <w:t xml:space="preserve"> </w:t>
      </w:r>
      <w:proofErr w:type="spellStart"/>
      <w:r w:rsidRPr="008E0A73">
        <w:rPr>
          <w:rFonts w:ascii="Book Antiqua" w:hAnsi="Book Antiqua"/>
        </w:rPr>
        <w:t>Kump</w:t>
      </w:r>
      <w:proofErr w:type="spellEnd"/>
      <w:r w:rsidR="00634D82">
        <w:rPr>
          <w:rFonts w:ascii="Book Antiqua" w:hAnsi="Book Antiqua"/>
        </w:rPr>
        <w:t xml:space="preserve"> </w:t>
      </w:r>
      <w:r w:rsidRPr="008E0A73">
        <w:rPr>
          <w:rFonts w:ascii="Book Antiqua" w:hAnsi="Book Antiqua"/>
        </w:rPr>
        <w:t>PK,</w:t>
      </w:r>
      <w:r w:rsidR="00634D82">
        <w:rPr>
          <w:rFonts w:ascii="Book Antiqua" w:hAnsi="Book Antiqua"/>
        </w:rPr>
        <w:t xml:space="preserve"> </w:t>
      </w:r>
      <w:proofErr w:type="spellStart"/>
      <w:r w:rsidRPr="008E0A73">
        <w:rPr>
          <w:rFonts w:ascii="Book Antiqua" w:hAnsi="Book Antiqua"/>
        </w:rPr>
        <w:t>Nakov</w:t>
      </w:r>
      <w:proofErr w:type="spellEnd"/>
      <w:r w:rsidR="00634D82">
        <w:rPr>
          <w:rFonts w:ascii="Book Antiqua" w:hAnsi="Book Antiqua"/>
        </w:rPr>
        <w:t xml:space="preserve"> </w:t>
      </w:r>
      <w:r w:rsidRPr="008E0A73">
        <w:rPr>
          <w:rFonts w:ascii="Book Antiqua" w:hAnsi="Book Antiqua"/>
        </w:rPr>
        <w:t>R,</w:t>
      </w:r>
      <w:r w:rsidR="00634D82">
        <w:rPr>
          <w:rFonts w:ascii="Book Antiqua" w:hAnsi="Book Antiqua"/>
        </w:rPr>
        <w:t xml:space="preserve"> </w:t>
      </w:r>
      <w:r w:rsidRPr="008E0A73">
        <w:rPr>
          <w:rFonts w:ascii="Book Antiqua" w:hAnsi="Book Antiqua"/>
        </w:rPr>
        <w:t>Goldenberg</w:t>
      </w:r>
      <w:r w:rsidR="00634D82">
        <w:rPr>
          <w:rFonts w:ascii="Book Antiqua" w:hAnsi="Book Antiqua"/>
        </w:rPr>
        <w:t xml:space="preserve"> </w:t>
      </w:r>
      <w:r w:rsidRPr="008E0A73">
        <w:rPr>
          <w:rFonts w:ascii="Book Antiqua" w:hAnsi="Book Antiqua"/>
        </w:rPr>
        <w:t>SD,</w:t>
      </w:r>
      <w:r w:rsidR="00634D82">
        <w:rPr>
          <w:rFonts w:ascii="Book Antiqua" w:hAnsi="Book Antiqua"/>
        </w:rPr>
        <w:t xml:space="preserve"> </w:t>
      </w:r>
      <w:proofErr w:type="spellStart"/>
      <w:r w:rsidRPr="008E0A73">
        <w:rPr>
          <w:rFonts w:ascii="Book Antiqua" w:hAnsi="Book Antiqua"/>
        </w:rPr>
        <w:t>Satokari</w:t>
      </w:r>
      <w:proofErr w:type="spellEnd"/>
      <w:r w:rsidR="00634D82">
        <w:rPr>
          <w:rFonts w:ascii="Book Antiqua" w:hAnsi="Book Antiqua"/>
        </w:rPr>
        <w:t xml:space="preserve"> </w:t>
      </w:r>
      <w:r w:rsidRPr="008E0A73">
        <w:rPr>
          <w:rFonts w:ascii="Book Antiqua" w:hAnsi="Book Antiqua"/>
        </w:rPr>
        <w:t>R,</w:t>
      </w:r>
      <w:r w:rsidR="00634D82">
        <w:rPr>
          <w:rFonts w:ascii="Book Antiqua" w:hAnsi="Book Antiqua"/>
        </w:rPr>
        <w:t xml:space="preserve"> </w:t>
      </w:r>
      <w:proofErr w:type="spellStart"/>
      <w:r w:rsidRPr="008E0A73">
        <w:rPr>
          <w:rFonts w:ascii="Book Antiqua" w:hAnsi="Book Antiqua"/>
        </w:rPr>
        <w:t>Tkatch</w:t>
      </w:r>
      <w:proofErr w:type="spellEnd"/>
      <w:r w:rsidR="00634D82">
        <w:rPr>
          <w:rFonts w:ascii="Book Antiqua" w:hAnsi="Book Antiqua"/>
        </w:rPr>
        <w:t xml:space="preserve"> </w:t>
      </w:r>
      <w:r w:rsidRPr="008E0A73">
        <w:rPr>
          <w:rFonts w:ascii="Book Antiqua" w:hAnsi="Book Antiqua"/>
        </w:rPr>
        <w:t>S,</w:t>
      </w:r>
      <w:r w:rsidR="00634D82">
        <w:rPr>
          <w:rFonts w:ascii="Book Antiqua" w:hAnsi="Book Antiqua"/>
        </w:rPr>
        <w:t xml:space="preserve"> </w:t>
      </w:r>
      <w:r w:rsidRPr="008E0A73">
        <w:rPr>
          <w:rFonts w:ascii="Book Antiqua" w:hAnsi="Book Antiqua"/>
        </w:rPr>
        <w:t>Sanguinetti</w:t>
      </w:r>
      <w:r w:rsidR="00634D82">
        <w:rPr>
          <w:rFonts w:ascii="Book Antiqua" w:hAnsi="Book Antiqua"/>
        </w:rPr>
        <w:t xml:space="preserve"> </w:t>
      </w:r>
      <w:r w:rsidRPr="008E0A73">
        <w:rPr>
          <w:rFonts w:ascii="Book Antiqua" w:hAnsi="Book Antiqua"/>
        </w:rPr>
        <w:t>M,</w:t>
      </w:r>
      <w:r w:rsidR="00634D82">
        <w:rPr>
          <w:rFonts w:ascii="Book Antiqua" w:hAnsi="Book Antiqua"/>
        </w:rPr>
        <w:t xml:space="preserve"> </w:t>
      </w:r>
      <w:proofErr w:type="spellStart"/>
      <w:r w:rsidRPr="008E0A73">
        <w:rPr>
          <w:rFonts w:ascii="Book Antiqua" w:hAnsi="Book Antiqua"/>
        </w:rPr>
        <w:t>Cammarota</w:t>
      </w:r>
      <w:proofErr w:type="spellEnd"/>
      <w:r w:rsidR="00634D82">
        <w:rPr>
          <w:rFonts w:ascii="Book Antiqua" w:hAnsi="Book Antiqua"/>
        </w:rPr>
        <w:t xml:space="preserve"> </w:t>
      </w:r>
      <w:r w:rsidRPr="008E0A73">
        <w:rPr>
          <w:rFonts w:ascii="Book Antiqua" w:hAnsi="Book Antiqua"/>
        </w:rPr>
        <w:t>G,</w:t>
      </w:r>
      <w:r w:rsidR="00634D82">
        <w:rPr>
          <w:rFonts w:ascii="Book Antiqua" w:hAnsi="Book Antiqua"/>
        </w:rPr>
        <w:t xml:space="preserve"> </w:t>
      </w:r>
      <w:r w:rsidRPr="008E0A73">
        <w:rPr>
          <w:rFonts w:ascii="Book Antiqua" w:hAnsi="Book Antiqua"/>
        </w:rPr>
        <w:t>Dorofeev</w:t>
      </w:r>
      <w:r w:rsidR="00634D82">
        <w:rPr>
          <w:rFonts w:ascii="Book Antiqua" w:hAnsi="Book Antiqua"/>
        </w:rPr>
        <w:t xml:space="preserve"> </w:t>
      </w:r>
      <w:r w:rsidRPr="008E0A73">
        <w:rPr>
          <w:rFonts w:ascii="Book Antiqua" w:hAnsi="Book Antiqua"/>
        </w:rPr>
        <w:t>A,</w:t>
      </w:r>
      <w:r w:rsidR="00634D82">
        <w:rPr>
          <w:rFonts w:ascii="Book Antiqua" w:hAnsi="Book Antiqua"/>
        </w:rPr>
        <w:t xml:space="preserve"> </w:t>
      </w:r>
      <w:proofErr w:type="spellStart"/>
      <w:r w:rsidRPr="008E0A73">
        <w:rPr>
          <w:rFonts w:ascii="Book Antiqua" w:hAnsi="Book Antiqua"/>
        </w:rPr>
        <w:t>Gubska</w:t>
      </w:r>
      <w:proofErr w:type="spellEnd"/>
      <w:r w:rsidR="00634D82">
        <w:rPr>
          <w:rFonts w:ascii="Book Antiqua" w:hAnsi="Book Antiqua"/>
        </w:rPr>
        <w:t xml:space="preserve"> </w:t>
      </w:r>
      <w:r w:rsidRPr="008E0A73">
        <w:rPr>
          <w:rFonts w:ascii="Book Antiqua" w:hAnsi="Book Antiqua"/>
        </w:rPr>
        <w:t>O,</w:t>
      </w:r>
      <w:r w:rsidR="00634D82">
        <w:rPr>
          <w:rFonts w:ascii="Book Antiqua" w:hAnsi="Book Antiqua"/>
        </w:rPr>
        <w:t xml:space="preserve"> </w:t>
      </w:r>
      <w:proofErr w:type="spellStart"/>
      <w:r w:rsidRPr="008E0A73">
        <w:rPr>
          <w:rFonts w:ascii="Book Antiqua" w:hAnsi="Book Antiqua"/>
        </w:rPr>
        <w:t>Ianiro</w:t>
      </w:r>
      <w:proofErr w:type="spellEnd"/>
      <w:r w:rsidR="00634D82">
        <w:rPr>
          <w:rFonts w:ascii="Book Antiqua" w:hAnsi="Book Antiqua"/>
        </w:rPr>
        <w:t xml:space="preserve"> </w:t>
      </w:r>
      <w:r w:rsidRPr="008E0A73">
        <w:rPr>
          <w:rFonts w:ascii="Book Antiqua" w:hAnsi="Book Antiqua"/>
        </w:rPr>
        <w:t>G,</w:t>
      </w:r>
      <w:r w:rsidR="00634D82">
        <w:rPr>
          <w:rFonts w:ascii="Book Antiqua" w:hAnsi="Book Antiqua"/>
        </w:rPr>
        <w:t xml:space="preserve"> </w:t>
      </w:r>
      <w:r w:rsidRPr="008E0A73">
        <w:rPr>
          <w:rFonts w:ascii="Book Antiqua" w:hAnsi="Book Antiqua"/>
        </w:rPr>
        <w:t>Mattila</w:t>
      </w:r>
      <w:r w:rsidR="00634D82">
        <w:rPr>
          <w:rFonts w:ascii="Book Antiqua" w:hAnsi="Book Antiqua"/>
        </w:rPr>
        <w:t xml:space="preserve"> </w:t>
      </w:r>
      <w:r w:rsidRPr="008E0A73">
        <w:rPr>
          <w:rFonts w:ascii="Book Antiqua" w:hAnsi="Book Antiqua"/>
        </w:rPr>
        <w:t>E,</w:t>
      </w:r>
      <w:r w:rsidR="00634D82">
        <w:rPr>
          <w:rFonts w:ascii="Book Antiqua" w:hAnsi="Book Antiqua"/>
        </w:rPr>
        <w:t xml:space="preserve"> </w:t>
      </w:r>
      <w:proofErr w:type="spellStart"/>
      <w:r w:rsidRPr="008E0A73">
        <w:rPr>
          <w:rFonts w:ascii="Book Antiqua" w:hAnsi="Book Antiqua"/>
        </w:rPr>
        <w:t>Arasaradnam</w:t>
      </w:r>
      <w:proofErr w:type="spellEnd"/>
      <w:r w:rsidR="00634D82">
        <w:rPr>
          <w:rFonts w:ascii="Book Antiqua" w:hAnsi="Book Antiqua"/>
        </w:rPr>
        <w:t xml:space="preserve"> </w:t>
      </w:r>
      <w:r w:rsidRPr="008E0A73">
        <w:rPr>
          <w:rFonts w:ascii="Book Antiqua" w:hAnsi="Book Antiqua"/>
        </w:rPr>
        <w:t>RP,</w:t>
      </w:r>
      <w:r w:rsidR="00634D82">
        <w:rPr>
          <w:rFonts w:ascii="Book Antiqua" w:hAnsi="Book Antiqua"/>
        </w:rPr>
        <w:t xml:space="preserve"> </w:t>
      </w:r>
      <w:r w:rsidRPr="008E0A73">
        <w:rPr>
          <w:rFonts w:ascii="Book Antiqua" w:hAnsi="Book Antiqua"/>
        </w:rPr>
        <w:t>Sarin</w:t>
      </w:r>
      <w:r w:rsidR="00634D82">
        <w:rPr>
          <w:rFonts w:ascii="Book Antiqua" w:hAnsi="Book Antiqua"/>
        </w:rPr>
        <w:t xml:space="preserve"> </w:t>
      </w:r>
      <w:r w:rsidRPr="008E0A73">
        <w:rPr>
          <w:rFonts w:ascii="Book Antiqua" w:hAnsi="Book Antiqua"/>
        </w:rPr>
        <w:t>SK,</w:t>
      </w:r>
      <w:r w:rsidR="00634D82">
        <w:rPr>
          <w:rFonts w:ascii="Book Antiqua" w:hAnsi="Book Antiqua"/>
        </w:rPr>
        <w:t xml:space="preserve"> </w:t>
      </w:r>
      <w:r w:rsidRPr="008E0A73">
        <w:rPr>
          <w:rFonts w:ascii="Book Antiqua" w:hAnsi="Book Antiqua"/>
        </w:rPr>
        <w:t>Sood</w:t>
      </w:r>
      <w:r w:rsidR="00634D82">
        <w:rPr>
          <w:rFonts w:ascii="Book Antiqua" w:hAnsi="Book Antiqua"/>
        </w:rPr>
        <w:t xml:space="preserve"> </w:t>
      </w:r>
      <w:r w:rsidRPr="008E0A73">
        <w:rPr>
          <w:rFonts w:ascii="Book Antiqua" w:hAnsi="Book Antiqua"/>
        </w:rPr>
        <w:t>A,</w:t>
      </w:r>
      <w:r w:rsidR="00634D82">
        <w:rPr>
          <w:rFonts w:ascii="Book Antiqua" w:hAnsi="Book Antiqua"/>
        </w:rPr>
        <w:t xml:space="preserve"> </w:t>
      </w:r>
      <w:proofErr w:type="spellStart"/>
      <w:r w:rsidRPr="008E0A73">
        <w:rPr>
          <w:rFonts w:ascii="Book Antiqua" w:hAnsi="Book Antiqua"/>
        </w:rPr>
        <w:t>Putignani</w:t>
      </w:r>
      <w:proofErr w:type="spellEnd"/>
      <w:r w:rsidR="00634D82">
        <w:rPr>
          <w:rFonts w:ascii="Book Antiqua" w:hAnsi="Book Antiqua"/>
        </w:rPr>
        <w:t xml:space="preserve"> </w:t>
      </w:r>
      <w:r w:rsidRPr="008E0A73">
        <w:rPr>
          <w:rFonts w:ascii="Book Antiqua" w:hAnsi="Book Antiqua"/>
        </w:rPr>
        <w:t>L,</w:t>
      </w:r>
      <w:r w:rsidR="00634D82">
        <w:rPr>
          <w:rFonts w:ascii="Book Antiqua" w:hAnsi="Book Antiqua"/>
        </w:rPr>
        <w:t xml:space="preserve"> </w:t>
      </w:r>
      <w:proofErr w:type="spellStart"/>
      <w:r w:rsidRPr="008E0A73">
        <w:rPr>
          <w:rFonts w:ascii="Book Antiqua" w:hAnsi="Book Antiqua"/>
        </w:rPr>
        <w:t>Alric</w:t>
      </w:r>
      <w:proofErr w:type="spellEnd"/>
      <w:r w:rsidR="00634D82">
        <w:rPr>
          <w:rFonts w:ascii="Book Antiqua" w:hAnsi="Book Antiqua"/>
        </w:rPr>
        <w:t xml:space="preserve"> </w:t>
      </w:r>
      <w:r w:rsidRPr="008E0A73">
        <w:rPr>
          <w:rFonts w:ascii="Book Antiqua" w:hAnsi="Book Antiqua"/>
        </w:rPr>
        <w:t>L,</w:t>
      </w:r>
      <w:r w:rsidR="00634D82">
        <w:rPr>
          <w:rFonts w:ascii="Book Antiqua" w:hAnsi="Book Antiqua"/>
        </w:rPr>
        <w:t xml:space="preserve"> </w:t>
      </w:r>
      <w:proofErr w:type="spellStart"/>
      <w:r w:rsidRPr="008E0A73">
        <w:rPr>
          <w:rFonts w:ascii="Book Antiqua" w:hAnsi="Book Antiqua"/>
        </w:rPr>
        <w:t>Baunwall</w:t>
      </w:r>
      <w:proofErr w:type="spellEnd"/>
      <w:r w:rsidR="00634D82">
        <w:rPr>
          <w:rFonts w:ascii="Book Antiqua" w:hAnsi="Book Antiqua"/>
        </w:rPr>
        <w:t xml:space="preserve"> </w:t>
      </w:r>
      <w:r w:rsidRPr="008E0A73">
        <w:rPr>
          <w:rFonts w:ascii="Book Antiqua" w:hAnsi="Book Antiqua"/>
        </w:rPr>
        <w:t>SMD,</w:t>
      </w:r>
      <w:r w:rsidR="00634D82">
        <w:rPr>
          <w:rFonts w:ascii="Book Antiqua" w:hAnsi="Book Antiqua"/>
        </w:rPr>
        <w:t xml:space="preserve"> </w:t>
      </w:r>
      <w:proofErr w:type="spellStart"/>
      <w:r w:rsidRPr="008E0A73">
        <w:rPr>
          <w:rFonts w:ascii="Book Antiqua" w:hAnsi="Book Antiqua"/>
        </w:rPr>
        <w:t>Kupcinskas</w:t>
      </w:r>
      <w:proofErr w:type="spellEnd"/>
      <w:r w:rsidR="00634D82">
        <w:rPr>
          <w:rFonts w:ascii="Book Antiqua" w:hAnsi="Book Antiqua"/>
        </w:rPr>
        <w:t xml:space="preserve"> </w:t>
      </w:r>
      <w:r w:rsidRPr="008E0A73">
        <w:rPr>
          <w:rFonts w:ascii="Book Antiqua" w:hAnsi="Book Antiqua"/>
        </w:rPr>
        <w:t>J,</w:t>
      </w:r>
      <w:r w:rsidR="00634D82">
        <w:rPr>
          <w:rFonts w:ascii="Book Antiqua" w:hAnsi="Book Antiqua"/>
        </w:rPr>
        <w:t xml:space="preserve"> </w:t>
      </w:r>
      <w:r w:rsidRPr="008E0A73">
        <w:rPr>
          <w:rFonts w:ascii="Book Antiqua" w:hAnsi="Book Antiqua"/>
        </w:rPr>
        <w:t>Link</w:t>
      </w:r>
      <w:r w:rsidR="00634D82">
        <w:rPr>
          <w:rFonts w:ascii="Book Antiqua" w:hAnsi="Book Antiqua"/>
        </w:rPr>
        <w:t xml:space="preserve"> </w:t>
      </w:r>
      <w:r w:rsidRPr="008E0A73">
        <w:rPr>
          <w:rFonts w:ascii="Book Antiqua" w:hAnsi="Book Antiqua"/>
        </w:rPr>
        <w:t>A,</w:t>
      </w:r>
      <w:r w:rsidR="00634D82">
        <w:rPr>
          <w:rFonts w:ascii="Book Antiqua" w:hAnsi="Book Antiqua"/>
        </w:rPr>
        <w:t xml:space="preserve"> </w:t>
      </w:r>
      <w:proofErr w:type="spellStart"/>
      <w:r w:rsidRPr="008E0A73">
        <w:rPr>
          <w:rFonts w:ascii="Book Antiqua" w:hAnsi="Book Antiqua"/>
        </w:rPr>
        <w:t>Goorhuis</w:t>
      </w:r>
      <w:proofErr w:type="spellEnd"/>
      <w:r w:rsidR="00634D82">
        <w:rPr>
          <w:rFonts w:ascii="Book Antiqua" w:hAnsi="Book Antiqua"/>
        </w:rPr>
        <w:t xml:space="preserve"> </w:t>
      </w:r>
      <w:r w:rsidRPr="008E0A73">
        <w:rPr>
          <w:rFonts w:ascii="Book Antiqua" w:hAnsi="Book Antiqua"/>
        </w:rPr>
        <w:t>AG,</w:t>
      </w:r>
      <w:r w:rsidR="00634D82">
        <w:rPr>
          <w:rFonts w:ascii="Book Antiqua" w:hAnsi="Book Antiqua"/>
        </w:rPr>
        <w:t xml:space="preserve"> </w:t>
      </w:r>
      <w:proofErr w:type="spellStart"/>
      <w:r w:rsidRPr="008E0A73">
        <w:rPr>
          <w:rFonts w:ascii="Book Antiqua" w:hAnsi="Book Antiqua"/>
        </w:rPr>
        <w:t>Verspaget</w:t>
      </w:r>
      <w:proofErr w:type="spellEnd"/>
      <w:r w:rsidR="00634D82">
        <w:rPr>
          <w:rFonts w:ascii="Book Antiqua" w:hAnsi="Book Antiqua"/>
        </w:rPr>
        <w:t xml:space="preserve"> </w:t>
      </w:r>
      <w:r w:rsidRPr="008E0A73">
        <w:rPr>
          <w:rFonts w:ascii="Book Antiqua" w:hAnsi="Book Antiqua"/>
        </w:rPr>
        <w:t>HW,</w:t>
      </w:r>
      <w:r w:rsidR="00634D82">
        <w:rPr>
          <w:rFonts w:ascii="Book Antiqua" w:hAnsi="Book Antiqua"/>
        </w:rPr>
        <w:t xml:space="preserve"> </w:t>
      </w:r>
      <w:proofErr w:type="spellStart"/>
      <w:r w:rsidRPr="008E0A73">
        <w:rPr>
          <w:rFonts w:ascii="Book Antiqua" w:hAnsi="Book Antiqua"/>
        </w:rPr>
        <w:t>Ponsioen</w:t>
      </w:r>
      <w:proofErr w:type="spellEnd"/>
      <w:r w:rsidR="00634D82">
        <w:rPr>
          <w:rFonts w:ascii="Book Antiqua" w:hAnsi="Book Antiqua"/>
        </w:rPr>
        <w:t xml:space="preserve"> </w:t>
      </w:r>
      <w:r w:rsidRPr="008E0A73">
        <w:rPr>
          <w:rFonts w:ascii="Book Antiqua" w:hAnsi="Book Antiqua"/>
        </w:rPr>
        <w:t>C,</w:t>
      </w:r>
      <w:r w:rsidR="00634D82">
        <w:rPr>
          <w:rFonts w:ascii="Book Antiqua" w:hAnsi="Book Antiqua"/>
        </w:rPr>
        <w:t xml:space="preserve"> </w:t>
      </w:r>
      <w:r w:rsidRPr="008E0A73">
        <w:rPr>
          <w:rFonts w:ascii="Book Antiqua" w:hAnsi="Book Antiqua"/>
        </w:rPr>
        <w:t>Hold</w:t>
      </w:r>
      <w:r w:rsidR="00634D82">
        <w:rPr>
          <w:rFonts w:ascii="Book Antiqua" w:hAnsi="Book Antiqua"/>
        </w:rPr>
        <w:t xml:space="preserve"> </w:t>
      </w:r>
      <w:r w:rsidRPr="008E0A73">
        <w:rPr>
          <w:rFonts w:ascii="Book Antiqua" w:hAnsi="Book Antiqua"/>
        </w:rPr>
        <w:t>GL,</w:t>
      </w:r>
      <w:r w:rsidR="00634D82">
        <w:rPr>
          <w:rFonts w:ascii="Book Antiqua" w:hAnsi="Book Antiqua"/>
        </w:rPr>
        <w:t xml:space="preserve"> </w:t>
      </w:r>
      <w:proofErr w:type="spellStart"/>
      <w:r w:rsidRPr="008E0A73">
        <w:rPr>
          <w:rFonts w:ascii="Book Antiqua" w:hAnsi="Book Antiqua"/>
        </w:rPr>
        <w:t>Tilg</w:t>
      </w:r>
      <w:proofErr w:type="spellEnd"/>
      <w:r w:rsidR="00634D82">
        <w:rPr>
          <w:rFonts w:ascii="Book Antiqua" w:hAnsi="Book Antiqua"/>
        </w:rPr>
        <w:t xml:space="preserve"> </w:t>
      </w:r>
      <w:r w:rsidRPr="008E0A73">
        <w:rPr>
          <w:rFonts w:ascii="Book Antiqua" w:hAnsi="Book Antiqua"/>
        </w:rPr>
        <w:t>H,</w:t>
      </w:r>
      <w:r w:rsidR="00634D82">
        <w:rPr>
          <w:rFonts w:ascii="Book Antiqua" w:hAnsi="Book Antiqua"/>
        </w:rPr>
        <w:t xml:space="preserve"> </w:t>
      </w:r>
      <w:r w:rsidRPr="008E0A73">
        <w:rPr>
          <w:rFonts w:ascii="Book Antiqua" w:hAnsi="Book Antiqua"/>
        </w:rPr>
        <w:t>Kassam</w:t>
      </w:r>
      <w:r w:rsidR="00634D82">
        <w:rPr>
          <w:rFonts w:ascii="Book Antiqua" w:hAnsi="Book Antiqua"/>
        </w:rPr>
        <w:t xml:space="preserve"> </w:t>
      </w:r>
      <w:r w:rsidRPr="008E0A73">
        <w:rPr>
          <w:rFonts w:ascii="Book Antiqua" w:hAnsi="Book Antiqua"/>
        </w:rPr>
        <w:t>Z,</w:t>
      </w:r>
      <w:r w:rsidR="00634D82">
        <w:rPr>
          <w:rFonts w:ascii="Book Antiqua" w:hAnsi="Book Antiqua"/>
        </w:rPr>
        <w:t xml:space="preserve"> </w:t>
      </w:r>
      <w:proofErr w:type="spellStart"/>
      <w:r w:rsidRPr="008E0A73">
        <w:rPr>
          <w:rFonts w:ascii="Book Antiqua" w:hAnsi="Book Antiqua"/>
        </w:rPr>
        <w:t>Kuijper</w:t>
      </w:r>
      <w:proofErr w:type="spellEnd"/>
      <w:r w:rsidR="00634D82">
        <w:rPr>
          <w:rFonts w:ascii="Book Antiqua" w:hAnsi="Book Antiqua"/>
        </w:rPr>
        <w:t xml:space="preserve"> </w:t>
      </w:r>
      <w:r w:rsidRPr="008E0A73">
        <w:rPr>
          <w:rFonts w:ascii="Book Antiqua" w:hAnsi="Book Antiqua"/>
        </w:rPr>
        <w:t>EJ,</w:t>
      </w:r>
      <w:r w:rsidR="00634D82">
        <w:rPr>
          <w:rFonts w:ascii="Book Antiqua" w:hAnsi="Book Antiqua"/>
        </w:rPr>
        <w:t xml:space="preserve"> </w:t>
      </w:r>
      <w:proofErr w:type="spellStart"/>
      <w:r w:rsidRPr="008E0A73">
        <w:rPr>
          <w:rFonts w:ascii="Book Antiqua" w:hAnsi="Book Antiqua"/>
        </w:rPr>
        <w:t>Gasbarrini</w:t>
      </w:r>
      <w:proofErr w:type="spellEnd"/>
      <w:r w:rsidR="00634D82">
        <w:rPr>
          <w:rFonts w:ascii="Book Antiqua" w:hAnsi="Book Antiqua"/>
        </w:rPr>
        <w:t xml:space="preserve"> </w:t>
      </w:r>
      <w:r w:rsidRPr="008E0A73">
        <w:rPr>
          <w:rFonts w:ascii="Book Antiqua" w:hAnsi="Book Antiqua"/>
        </w:rPr>
        <w:t>A,</w:t>
      </w:r>
      <w:r w:rsidR="00634D82">
        <w:rPr>
          <w:rFonts w:ascii="Book Antiqua" w:hAnsi="Book Antiqua"/>
        </w:rPr>
        <w:t xml:space="preserve"> </w:t>
      </w:r>
      <w:r w:rsidRPr="008E0A73">
        <w:rPr>
          <w:rFonts w:ascii="Book Antiqua" w:hAnsi="Book Antiqua"/>
        </w:rPr>
        <w:t>Mulder</w:t>
      </w:r>
      <w:r w:rsidR="00634D82">
        <w:rPr>
          <w:rFonts w:ascii="Book Antiqua" w:hAnsi="Book Antiqua"/>
        </w:rPr>
        <w:t xml:space="preserve"> </w:t>
      </w:r>
      <w:r w:rsidRPr="008E0A73">
        <w:rPr>
          <w:rFonts w:ascii="Book Antiqua" w:hAnsi="Book Antiqua"/>
        </w:rPr>
        <w:t>CJJ,</w:t>
      </w:r>
      <w:r w:rsidR="00634D82">
        <w:rPr>
          <w:rFonts w:ascii="Book Antiqua" w:hAnsi="Book Antiqua"/>
        </w:rPr>
        <w:t xml:space="preserve"> </w:t>
      </w:r>
      <w:r w:rsidRPr="008E0A73">
        <w:rPr>
          <w:rFonts w:ascii="Book Antiqua" w:hAnsi="Book Antiqua"/>
        </w:rPr>
        <w:t>Williams</w:t>
      </w:r>
      <w:r w:rsidR="00634D82">
        <w:rPr>
          <w:rFonts w:ascii="Book Antiqua" w:hAnsi="Book Antiqua"/>
        </w:rPr>
        <w:t xml:space="preserve"> </w:t>
      </w:r>
      <w:r w:rsidRPr="008E0A73">
        <w:rPr>
          <w:rFonts w:ascii="Book Antiqua" w:hAnsi="Book Antiqua"/>
        </w:rPr>
        <w:t>HRT,</w:t>
      </w:r>
      <w:r w:rsidR="00634D82">
        <w:rPr>
          <w:rFonts w:ascii="Book Antiqua" w:hAnsi="Book Antiqua"/>
        </w:rPr>
        <w:t xml:space="preserve"> </w:t>
      </w:r>
      <w:proofErr w:type="spellStart"/>
      <w:r w:rsidRPr="008E0A73">
        <w:rPr>
          <w:rFonts w:ascii="Book Antiqua" w:hAnsi="Book Antiqua"/>
        </w:rPr>
        <w:t>Vehreschild</w:t>
      </w:r>
      <w:proofErr w:type="spellEnd"/>
      <w:r w:rsidR="00634D82">
        <w:rPr>
          <w:rFonts w:ascii="Book Antiqua" w:hAnsi="Book Antiqua"/>
        </w:rPr>
        <w:t xml:space="preserve"> </w:t>
      </w:r>
      <w:r w:rsidRPr="008E0A73">
        <w:rPr>
          <w:rFonts w:ascii="Book Antiqua" w:hAnsi="Book Antiqua"/>
        </w:rPr>
        <w:t>MJGT.</w:t>
      </w:r>
      <w:r w:rsidR="00634D82">
        <w:rPr>
          <w:rFonts w:ascii="Book Antiqua" w:hAnsi="Book Antiqua"/>
        </w:rPr>
        <w:t xml:space="preserve"> </w:t>
      </w:r>
      <w:r w:rsidRPr="008E0A73">
        <w:rPr>
          <w:rFonts w:ascii="Book Antiqua" w:hAnsi="Book Antiqua"/>
        </w:rPr>
        <w:t>A</w:t>
      </w:r>
      <w:r w:rsidR="00634D82">
        <w:rPr>
          <w:rFonts w:ascii="Book Antiqua" w:hAnsi="Book Antiqua"/>
        </w:rPr>
        <w:t xml:space="preserve"> </w:t>
      </w:r>
      <w:proofErr w:type="spellStart"/>
      <w:r w:rsidRPr="008E0A73">
        <w:rPr>
          <w:rFonts w:ascii="Book Antiqua" w:hAnsi="Book Antiqua"/>
        </w:rPr>
        <w:lastRenderedPageBreak/>
        <w:t>standardised</w:t>
      </w:r>
      <w:proofErr w:type="spellEnd"/>
      <w:r w:rsidR="00634D82">
        <w:rPr>
          <w:rFonts w:ascii="Book Antiqua" w:hAnsi="Book Antiqua"/>
        </w:rPr>
        <w:t xml:space="preserve"> </w:t>
      </w:r>
      <w:r w:rsidRPr="008E0A73">
        <w:rPr>
          <w:rFonts w:ascii="Book Antiqua" w:hAnsi="Book Antiqua"/>
        </w:rPr>
        <w:t>model</w:t>
      </w:r>
      <w:r w:rsidR="00634D82">
        <w:rPr>
          <w:rFonts w:ascii="Book Antiqua" w:hAnsi="Book Antiqua"/>
        </w:rPr>
        <w:t xml:space="preserve"> </w:t>
      </w:r>
      <w:r w:rsidRPr="008E0A73">
        <w:rPr>
          <w:rFonts w:ascii="Book Antiqua" w:hAnsi="Book Antiqua"/>
        </w:rPr>
        <w:t>for</w:t>
      </w:r>
      <w:r w:rsidR="00634D82">
        <w:rPr>
          <w:rFonts w:ascii="Book Antiqua" w:hAnsi="Book Antiqua"/>
        </w:rPr>
        <w:t xml:space="preserve"> </w:t>
      </w:r>
      <w:r w:rsidRPr="008E0A73">
        <w:rPr>
          <w:rFonts w:ascii="Book Antiqua" w:hAnsi="Book Antiqua"/>
        </w:rPr>
        <w:t>stool</w:t>
      </w:r>
      <w:r w:rsidR="00634D82">
        <w:rPr>
          <w:rFonts w:ascii="Book Antiqua" w:hAnsi="Book Antiqua"/>
        </w:rPr>
        <w:t xml:space="preserve"> </w:t>
      </w:r>
      <w:r w:rsidRPr="008E0A73">
        <w:rPr>
          <w:rFonts w:ascii="Book Antiqua" w:hAnsi="Book Antiqua"/>
        </w:rPr>
        <w:t>banking</w:t>
      </w:r>
      <w:r w:rsidR="00634D82">
        <w:rPr>
          <w:rFonts w:ascii="Book Antiqua" w:hAnsi="Book Antiqua"/>
        </w:rPr>
        <w:t xml:space="preserve"> </w:t>
      </w:r>
      <w:r w:rsidRPr="008E0A73">
        <w:rPr>
          <w:rFonts w:ascii="Book Antiqua" w:hAnsi="Book Antiqua"/>
        </w:rPr>
        <w:t>for</w:t>
      </w:r>
      <w:r w:rsidR="00634D82">
        <w:rPr>
          <w:rFonts w:ascii="Book Antiqua" w:hAnsi="Book Antiqua"/>
        </w:rPr>
        <w:t xml:space="preserve"> </w:t>
      </w:r>
      <w:proofErr w:type="spellStart"/>
      <w:r w:rsidRPr="008E0A73">
        <w:rPr>
          <w:rFonts w:ascii="Book Antiqua" w:hAnsi="Book Antiqua"/>
        </w:rPr>
        <w:t>faecal</w:t>
      </w:r>
      <w:proofErr w:type="spellEnd"/>
      <w:r w:rsidR="00634D82">
        <w:rPr>
          <w:rFonts w:ascii="Book Antiqua" w:hAnsi="Book Antiqua"/>
        </w:rPr>
        <w:t xml:space="preserve"> </w:t>
      </w:r>
      <w:r w:rsidRPr="008E0A73">
        <w:rPr>
          <w:rFonts w:ascii="Book Antiqua" w:hAnsi="Book Antiqua"/>
        </w:rPr>
        <w:t>microbiota</w:t>
      </w:r>
      <w:r w:rsidR="00634D82">
        <w:rPr>
          <w:rFonts w:ascii="Book Antiqua" w:hAnsi="Book Antiqua"/>
        </w:rPr>
        <w:t xml:space="preserve"> </w:t>
      </w:r>
      <w:r w:rsidRPr="008E0A73">
        <w:rPr>
          <w:rFonts w:ascii="Book Antiqua" w:hAnsi="Book Antiqua"/>
        </w:rPr>
        <w:t>transplantation:</w:t>
      </w:r>
      <w:r w:rsidR="00634D82">
        <w:rPr>
          <w:rFonts w:ascii="Book Antiqua" w:hAnsi="Book Antiqua"/>
        </w:rPr>
        <w:t xml:space="preserve"> </w:t>
      </w:r>
      <w:r w:rsidRPr="008E0A73">
        <w:rPr>
          <w:rFonts w:ascii="Book Antiqua" w:hAnsi="Book Antiqua"/>
        </w:rPr>
        <w:t>a</w:t>
      </w:r>
      <w:r w:rsidR="00634D82">
        <w:rPr>
          <w:rFonts w:ascii="Book Antiqua" w:hAnsi="Book Antiqua"/>
        </w:rPr>
        <w:t xml:space="preserve"> </w:t>
      </w:r>
      <w:r w:rsidRPr="008E0A73">
        <w:rPr>
          <w:rFonts w:ascii="Book Antiqua" w:hAnsi="Book Antiqua"/>
        </w:rPr>
        <w:t>consensus</w:t>
      </w:r>
      <w:r w:rsidR="00634D82">
        <w:rPr>
          <w:rFonts w:ascii="Book Antiqua" w:hAnsi="Book Antiqua"/>
        </w:rPr>
        <w:t xml:space="preserve"> </w:t>
      </w:r>
      <w:r w:rsidRPr="008E0A73">
        <w:rPr>
          <w:rFonts w:ascii="Book Antiqua" w:hAnsi="Book Antiqua"/>
        </w:rPr>
        <w:t>report</w:t>
      </w:r>
      <w:r w:rsidR="00634D82">
        <w:rPr>
          <w:rFonts w:ascii="Book Antiqua" w:hAnsi="Book Antiqua"/>
        </w:rPr>
        <w:t xml:space="preserve"> </w:t>
      </w:r>
      <w:r w:rsidRPr="008E0A73">
        <w:rPr>
          <w:rFonts w:ascii="Book Antiqua" w:hAnsi="Book Antiqua"/>
        </w:rPr>
        <w:t>from</w:t>
      </w:r>
      <w:r w:rsidR="00634D82">
        <w:rPr>
          <w:rFonts w:ascii="Book Antiqua" w:hAnsi="Book Antiqua"/>
        </w:rPr>
        <w:t xml:space="preserve"> </w:t>
      </w:r>
      <w:r w:rsidRPr="008E0A73">
        <w:rPr>
          <w:rFonts w:ascii="Book Antiqua" w:hAnsi="Book Antiqua"/>
        </w:rPr>
        <w:t>a</w:t>
      </w:r>
      <w:r w:rsidR="00634D82">
        <w:rPr>
          <w:rFonts w:ascii="Book Antiqua" w:hAnsi="Book Antiqua"/>
        </w:rPr>
        <w:t xml:space="preserve"> </w:t>
      </w:r>
      <w:r w:rsidRPr="008E0A73">
        <w:rPr>
          <w:rFonts w:ascii="Book Antiqua" w:hAnsi="Book Antiqua"/>
        </w:rPr>
        <w:t>multidisciplinary</w:t>
      </w:r>
      <w:r w:rsidR="00634D82">
        <w:rPr>
          <w:rFonts w:ascii="Book Antiqua" w:hAnsi="Book Antiqua"/>
        </w:rPr>
        <w:t xml:space="preserve"> </w:t>
      </w:r>
      <w:r w:rsidRPr="008E0A73">
        <w:rPr>
          <w:rFonts w:ascii="Book Antiqua" w:hAnsi="Book Antiqua"/>
        </w:rPr>
        <w:t>UEG</w:t>
      </w:r>
      <w:r w:rsidR="00634D82">
        <w:rPr>
          <w:rFonts w:ascii="Book Antiqua" w:hAnsi="Book Antiqua"/>
        </w:rPr>
        <w:t xml:space="preserve"> </w:t>
      </w:r>
      <w:r w:rsidRPr="008E0A73">
        <w:rPr>
          <w:rFonts w:ascii="Book Antiqua" w:hAnsi="Book Antiqua"/>
        </w:rPr>
        <w:t>working</w:t>
      </w:r>
      <w:r w:rsidR="00634D82">
        <w:rPr>
          <w:rFonts w:ascii="Book Antiqua" w:hAnsi="Book Antiqua"/>
        </w:rPr>
        <w:t xml:space="preserve"> </w:t>
      </w:r>
      <w:r w:rsidRPr="008E0A73">
        <w:rPr>
          <w:rFonts w:ascii="Book Antiqua" w:hAnsi="Book Antiqua"/>
        </w:rPr>
        <w:t>group.</w:t>
      </w:r>
      <w:r w:rsidR="00634D82">
        <w:rPr>
          <w:rStyle w:val="apple-converted-space"/>
          <w:rFonts w:ascii="Book Antiqua" w:hAnsi="Book Antiqua"/>
        </w:rPr>
        <w:t xml:space="preserve"> </w:t>
      </w:r>
      <w:r w:rsidRPr="008E0A73">
        <w:rPr>
          <w:rFonts w:ascii="Book Antiqua" w:hAnsi="Book Antiqua"/>
          <w:i/>
          <w:iCs/>
        </w:rPr>
        <w:t>United</w:t>
      </w:r>
      <w:r w:rsidR="00634D82">
        <w:rPr>
          <w:rFonts w:ascii="Book Antiqua" w:hAnsi="Book Antiqua"/>
          <w:i/>
          <w:iCs/>
        </w:rPr>
        <w:t xml:space="preserve"> </w:t>
      </w:r>
      <w:r w:rsidRPr="008E0A73">
        <w:rPr>
          <w:rFonts w:ascii="Book Antiqua" w:hAnsi="Book Antiqua"/>
          <w:i/>
          <w:iCs/>
        </w:rPr>
        <w:t>European</w:t>
      </w:r>
      <w:r w:rsidR="00634D82">
        <w:rPr>
          <w:rFonts w:ascii="Book Antiqua" w:hAnsi="Book Antiqua"/>
          <w:i/>
          <w:iCs/>
        </w:rPr>
        <w:t xml:space="preserve"> </w:t>
      </w:r>
      <w:r w:rsidRPr="008E0A73">
        <w:rPr>
          <w:rFonts w:ascii="Book Antiqua" w:hAnsi="Book Antiqua"/>
          <w:i/>
          <w:iCs/>
        </w:rPr>
        <w:t>Gastroenterol</w:t>
      </w:r>
      <w:r w:rsidR="00634D82">
        <w:rPr>
          <w:rFonts w:ascii="Book Antiqua" w:hAnsi="Book Antiqua"/>
          <w:i/>
          <w:iCs/>
        </w:rPr>
        <w:t xml:space="preserve"> </w:t>
      </w:r>
      <w:r w:rsidRPr="008E0A73">
        <w:rPr>
          <w:rFonts w:ascii="Book Antiqua" w:hAnsi="Book Antiqua"/>
          <w:i/>
          <w:iCs/>
        </w:rPr>
        <w:t>J</w:t>
      </w:r>
      <w:r w:rsidR="00634D82">
        <w:rPr>
          <w:rStyle w:val="apple-converted-space"/>
          <w:rFonts w:ascii="Book Antiqua" w:hAnsi="Book Antiqua"/>
        </w:rPr>
        <w:t xml:space="preserve"> </w:t>
      </w:r>
      <w:r w:rsidRPr="008E0A73">
        <w:rPr>
          <w:rFonts w:ascii="Book Antiqua" w:hAnsi="Book Antiqua"/>
        </w:rPr>
        <w:t>2021;</w:t>
      </w:r>
      <w:r w:rsidR="00634D82">
        <w:rPr>
          <w:rStyle w:val="apple-converted-space"/>
          <w:rFonts w:ascii="Book Antiqua" w:hAnsi="Book Antiqua"/>
        </w:rPr>
        <w:t xml:space="preserve"> </w:t>
      </w:r>
      <w:r w:rsidRPr="008E0A73">
        <w:rPr>
          <w:rFonts w:ascii="Book Antiqua" w:hAnsi="Book Antiqua"/>
          <w:b/>
          <w:bCs/>
        </w:rPr>
        <w:t>9</w:t>
      </w:r>
      <w:r w:rsidRPr="008E0A73">
        <w:rPr>
          <w:rFonts w:ascii="Book Antiqua" w:hAnsi="Book Antiqua"/>
        </w:rPr>
        <w:t>:</w:t>
      </w:r>
      <w:r w:rsidR="00634D82">
        <w:rPr>
          <w:rFonts w:ascii="Book Antiqua" w:hAnsi="Book Antiqua"/>
        </w:rPr>
        <w:t xml:space="preserve"> </w:t>
      </w:r>
      <w:r w:rsidRPr="008E0A73">
        <w:rPr>
          <w:rFonts w:ascii="Book Antiqua" w:hAnsi="Book Antiqua"/>
        </w:rPr>
        <w:t>229-247</w:t>
      </w:r>
      <w:r w:rsidR="00634D82">
        <w:rPr>
          <w:rFonts w:ascii="Book Antiqua" w:hAnsi="Book Antiqua"/>
        </w:rPr>
        <w:t xml:space="preserve"> </w:t>
      </w:r>
      <w:r w:rsidRPr="008E0A73">
        <w:rPr>
          <w:rFonts w:ascii="Book Antiqua" w:hAnsi="Book Antiqua"/>
        </w:rPr>
        <w:t>[PMID:</w:t>
      </w:r>
      <w:r w:rsidR="00634D82">
        <w:rPr>
          <w:rFonts w:ascii="Book Antiqua" w:hAnsi="Book Antiqua"/>
        </w:rPr>
        <w:t xml:space="preserve"> </w:t>
      </w:r>
      <w:r w:rsidRPr="008E0A73">
        <w:rPr>
          <w:rFonts w:ascii="Book Antiqua" w:hAnsi="Book Antiqua"/>
        </w:rPr>
        <w:t>33151137</w:t>
      </w:r>
      <w:r w:rsidR="00634D82">
        <w:rPr>
          <w:rFonts w:ascii="Book Antiqua" w:hAnsi="Book Antiqua"/>
        </w:rPr>
        <w:t xml:space="preserve"> </w:t>
      </w:r>
      <w:r w:rsidRPr="008E0A73">
        <w:rPr>
          <w:rFonts w:ascii="Book Antiqua" w:hAnsi="Book Antiqua"/>
        </w:rPr>
        <w:t>DOI:</w:t>
      </w:r>
      <w:r w:rsidR="00634D82">
        <w:rPr>
          <w:rFonts w:ascii="Book Antiqua" w:hAnsi="Book Antiqua"/>
        </w:rPr>
        <w:t xml:space="preserve"> </w:t>
      </w:r>
      <w:r w:rsidRPr="008E0A73">
        <w:rPr>
          <w:rFonts w:ascii="Book Antiqua" w:hAnsi="Book Antiqua"/>
        </w:rPr>
        <w:t>10.1177/2050640620967898]</w:t>
      </w:r>
    </w:p>
    <w:p w14:paraId="6A867B08" w14:textId="2114B537" w:rsidR="008E0A73" w:rsidRPr="008E0A73" w:rsidRDefault="008E0A73" w:rsidP="008E0A73">
      <w:pPr>
        <w:pStyle w:val="a7"/>
        <w:adjustRightInd w:val="0"/>
        <w:snapToGrid w:val="0"/>
        <w:spacing w:before="0" w:beforeAutospacing="0" w:after="0" w:afterAutospacing="0" w:line="360" w:lineRule="auto"/>
        <w:jc w:val="both"/>
        <w:rPr>
          <w:rFonts w:ascii="Book Antiqua" w:hAnsi="Book Antiqua"/>
        </w:rPr>
      </w:pPr>
      <w:r w:rsidRPr="008E0A73">
        <w:rPr>
          <w:rFonts w:ascii="Book Antiqua" w:hAnsi="Book Antiqua"/>
        </w:rPr>
        <w:t>31</w:t>
      </w:r>
      <w:r w:rsidR="00634D82">
        <w:rPr>
          <w:rStyle w:val="apple-converted-space"/>
          <w:rFonts w:ascii="Book Antiqua" w:hAnsi="Book Antiqua"/>
        </w:rPr>
        <w:t xml:space="preserve"> </w:t>
      </w:r>
      <w:r w:rsidRPr="008E0A73">
        <w:rPr>
          <w:rFonts w:ascii="Book Antiqua" w:hAnsi="Book Antiqua"/>
          <w:b/>
          <w:bCs/>
        </w:rPr>
        <w:t>König</w:t>
      </w:r>
      <w:r w:rsidR="00634D82">
        <w:rPr>
          <w:rFonts w:ascii="Book Antiqua" w:hAnsi="Book Antiqua"/>
          <w:b/>
          <w:bCs/>
        </w:rPr>
        <w:t xml:space="preserve"> </w:t>
      </w:r>
      <w:r w:rsidRPr="008E0A73">
        <w:rPr>
          <w:rFonts w:ascii="Book Antiqua" w:hAnsi="Book Antiqua"/>
          <w:b/>
          <w:bCs/>
        </w:rPr>
        <w:t>J</w:t>
      </w:r>
      <w:r w:rsidRPr="008E0A73">
        <w:rPr>
          <w:rFonts w:ascii="Book Antiqua" w:hAnsi="Book Antiqua"/>
        </w:rPr>
        <w:t>,</w:t>
      </w:r>
      <w:r w:rsidR="00634D82">
        <w:rPr>
          <w:rFonts w:ascii="Book Antiqua" w:hAnsi="Book Antiqua"/>
        </w:rPr>
        <w:t xml:space="preserve"> </w:t>
      </w:r>
      <w:proofErr w:type="spellStart"/>
      <w:r w:rsidRPr="008E0A73">
        <w:rPr>
          <w:rFonts w:ascii="Book Antiqua" w:hAnsi="Book Antiqua"/>
        </w:rPr>
        <w:t>Siebenhaar</w:t>
      </w:r>
      <w:proofErr w:type="spellEnd"/>
      <w:r w:rsidR="00634D82">
        <w:rPr>
          <w:rFonts w:ascii="Book Antiqua" w:hAnsi="Book Antiqua"/>
        </w:rPr>
        <w:t xml:space="preserve"> </w:t>
      </w:r>
      <w:r w:rsidRPr="008E0A73">
        <w:rPr>
          <w:rFonts w:ascii="Book Antiqua" w:hAnsi="Book Antiqua"/>
        </w:rPr>
        <w:t>A,</w:t>
      </w:r>
      <w:r w:rsidR="00634D82">
        <w:rPr>
          <w:rFonts w:ascii="Book Antiqua" w:hAnsi="Book Antiqua"/>
        </w:rPr>
        <w:t xml:space="preserve"> </w:t>
      </w:r>
      <w:proofErr w:type="spellStart"/>
      <w:r w:rsidRPr="008E0A73">
        <w:rPr>
          <w:rFonts w:ascii="Book Antiqua" w:hAnsi="Book Antiqua"/>
        </w:rPr>
        <w:t>Högenauer</w:t>
      </w:r>
      <w:proofErr w:type="spellEnd"/>
      <w:r w:rsidR="00634D82">
        <w:rPr>
          <w:rFonts w:ascii="Book Antiqua" w:hAnsi="Book Antiqua"/>
        </w:rPr>
        <w:t xml:space="preserve"> </w:t>
      </w:r>
      <w:r w:rsidRPr="008E0A73">
        <w:rPr>
          <w:rFonts w:ascii="Book Antiqua" w:hAnsi="Book Antiqua"/>
        </w:rPr>
        <w:t>C,</w:t>
      </w:r>
      <w:r w:rsidR="00634D82">
        <w:rPr>
          <w:rFonts w:ascii="Book Antiqua" w:hAnsi="Book Antiqua"/>
        </w:rPr>
        <w:t xml:space="preserve"> </w:t>
      </w:r>
      <w:proofErr w:type="spellStart"/>
      <w:r w:rsidRPr="008E0A73">
        <w:rPr>
          <w:rFonts w:ascii="Book Antiqua" w:hAnsi="Book Antiqua"/>
        </w:rPr>
        <w:t>Arkkila</w:t>
      </w:r>
      <w:proofErr w:type="spellEnd"/>
      <w:r w:rsidR="00634D82">
        <w:rPr>
          <w:rFonts w:ascii="Book Antiqua" w:hAnsi="Book Antiqua"/>
        </w:rPr>
        <w:t xml:space="preserve"> </w:t>
      </w:r>
      <w:r w:rsidRPr="008E0A73">
        <w:rPr>
          <w:rFonts w:ascii="Book Antiqua" w:hAnsi="Book Antiqua"/>
        </w:rPr>
        <w:t>P,</w:t>
      </w:r>
      <w:r w:rsidR="00634D82">
        <w:rPr>
          <w:rFonts w:ascii="Book Antiqua" w:hAnsi="Book Antiqua"/>
        </w:rPr>
        <w:t xml:space="preserve"> </w:t>
      </w:r>
      <w:proofErr w:type="spellStart"/>
      <w:r w:rsidRPr="008E0A73">
        <w:rPr>
          <w:rFonts w:ascii="Book Antiqua" w:hAnsi="Book Antiqua"/>
        </w:rPr>
        <w:t>Nieuwdorp</w:t>
      </w:r>
      <w:proofErr w:type="spellEnd"/>
      <w:r w:rsidR="00634D82">
        <w:rPr>
          <w:rFonts w:ascii="Book Antiqua" w:hAnsi="Book Antiqua"/>
        </w:rPr>
        <w:t xml:space="preserve"> </w:t>
      </w:r>
      <w:r w:rsidRPr="008E0A73">
        <w:rPr>
          <w:rFonts w:ascii="Book Antiqua" w:hAnsi="Book Antiqua"/>
        </w:rPr>
        <w:t>M,</w:t>
      </w:r>
      <w:r w:rsidR="00634D82">
        <w:rPr>
          <w:rFonts w:ascii="Book Antiqua" w:hAnsi="Book Antiqua"/>
        </w:rPr>
        <w:t xml:space="preserve"> </w:t>
      </w:r>
      <w:proofErr w:type="spellStart"/>
      <w:r w:rsidRPr="008E0A73">
        <w:rPr>
          <w:rFonts w:ascii="Book Antiqua" w:hAnsi="Book Antiqua"/>
        </w:rPr>
        <w:t>Norén</w:t>
      </w:r>
      <w:proofErr w:type="spellEnd"/>
      <w:r w:rsidR="00634D82">
        <w:rPr>
          <w:rFonts w:ascii="Book Antiqua" w:hAnsi="Book Antiqua"/>
        </w:rPr>
        <w:t xml:space="preserve"> </w:t>
      </w:r>
      <w:r w:rsidRPr="008E0A73">
        <w:rPr>
          <w:rFonts w:ascii="Book Antiqua" w:hAnsi="Book Antiqua"/>
        </w:rPr>
        <w:t>T,</w:t>
      </w:r>
      <w:r w:rsidR="00634D82">
        <w:rPr>
          <w:rFonts w:ascii="Book Antiqua" w:hAnsi="Book Antiqua"/>
        </w:rPr>
        <w:t xml:space="preserve"> </w:t>
      </w:r>
      <w:proofErr w:type="spellStart"/>
      <w:r w:rsidRPr="008E0A73">
        <w:rPr>
          <w:rFonts w:ascii="Book Antiqua" w:hAnsi="Book Antiqua"/>
        </w:rPr>
        <w:t>Ponsioen</w:t>
      </w:r>
      <w:proofErr w:type="spellEnd"/>
      <w:r w:rsidR="00634D82">
        <w:rPr>
          <w:rFonts w:ascii="Book Antiqua" w:hAnsi="Book Antiqua"/>
        </w:rPr>
        <w:t xml:space="preserve"> </w:t>
      </w:r>
      <w:r w:rsidRPr="008E0A73">
        <w:rPr>
          <w:rFonts w:ascii="Book Antiqua" w:hAnsi="Book Antiqua"/>
        </w:rPr>
        <w:t>CY,</w:t>
      </w:r>
      <w:r w:rsidR="00634D82">
        <w:rPr>
          <w:rFonts w:ascii="Book Antiqua" w:hAnsi="Book Antiqua"/>
        </w:rPr>
        <w:t xml:space="preserve"> </w:t>
      </w:r>
      <w:proofErr w:type="spellStart"/>
      <w:r w:rsidRPr="008E0A73">
        <w:rPr>
          <w:rFonts w:ascii="Book Antiqua" w:hAnsi="Book Antiqua"/>
        </w:rPr>
        <w:t>Rosien</w:t>
      </w:r>
      <w:proofErr w:type="spellEnd"/>
      <w:r w:rsidR="00634D82">
        <w:rPr>
          <w:rFonts w:ascii="Book Antiqua" w:hAnsi="Book Antiqua"/>
        </w:rPr>
        <w:t xml:space="preserve"> </w:t>
      </w:r>
      <w:r w:rsidRPr="008E0A73">
        <w:rPr>
          <w:rFonts w:ascii="Book Antiqua" w:hAnsi="Book Antiqua"/>
        </w:rPr>
        <w:t>U,</w:t>
      </w:r>
      <w:r w:rsidR="00634D82">
        <w:rPr>
          <w:rFonts w:ascii="Book Antiqua" w:hAnsi="Book Antiqua"/>
        </w:rPr>
        <w:t xml:space="preserve"> </w:t>
      </w:r>
      <w:proofErr w:type="spellStart"/>
      <w:r w:rsidRPr="008E0A73">
        <w:rPr>
          <w:rFonts w:ascii="Book Antiqua" w:hAnsi="Book Antiqua"/>
        </w:rPr>
        <w:t>Rossen</w:t>
      </w:r>
      <w:proofErr w:type="spellEnd"/>
      <w:r w:rsidR="00634D82">
        <w:rPr>
          <w:rFonts w:ascii="Book Antiqua" w:hAnsi="Book Antiqua"/>
        </w:rPr>
        <w:t xml:space="preserve"> </w:t>
      </w:r>
      <w:r w:rsidRPr="008E0A73">
        <w:rPr>
          <w:rFonts w:ascii="Book Antiqua" w:hAnsi="Book Antiqua"/>
        </w:rPr>
        <w:t>NG,</w:t>
      </w:r>
      <w:r w:rsidR="00634D82">
        <w:rPr>
          <w:rFonts w:ascii="Book Antiqua" w:hAnsi="Book Antiqua"/>
        </w:rPr>
        <w:t xml:space="preserve"> </w:t>
      </w:r>
      <w:proofErr w:type="spellStart"/>
      <w:r w:rsidRPr="008E0A73">
        <w:rPr>
          <w:rFonts w:ascii="Book Antiqua" w:hAnsi="Book Antiqua"/>
        </w:rPr>
        <w:t>Satokari</w:t>
      </w:r>
      <w:proofErr w:type="spellEnd"/>
      <w:r w:rsidR="00634D82">
        <w:rPr>
          <w:rFonts w:ascii="Book Antiqua" w:hAnsi="Book Antiqua"/>
        </w:rPr>
        <w:t xml:space="preserve"> </w:t>
      </w:r>
      <w:r w:rsidRPr="008E0A73">
        <w:rPr>
          <w:rFonts w:ascii="Book Antiqua" w:hAnsi="Book Antiqua"/>
        </w:rPr>
        <w:t>R,</w:t>
      </w:r>
      <w:r w:rsidR="00634D82">
        <w:rPr>
          <w:rFonts w:ascii="Book Antiqua" w:hAnsi="Book Antiqua"/>
        </w:rPr>
        <w:t xml:space="preserve"> </w:t>
      </w:r>
      <w:proofErr w:type="spellStart"/>
      <w:r w:rsidRPr="008E0A73">
        <w:rPr>
          <w:rFonts w:ascii="Book Antiqua" w:hAnsi="Book Antiqua"/>
        </w:rPr>
        <w:t>Stallmach</w:t>
      </w:r>
      <w:proofErr w:type="spellEnd"/>
      <w:r w:rsidR="00634D82">
        <w:rPr>
          <w:rFonts w:ascii="Book Antiqua" w:hAnsi="Book Antiqua"/>
        </w:rPr>
        <w:t xml:space="preserve"> </w:t>
      </w:r>
      <w:r w:rsidRPr="008E0A73">
        <w:rPr>
          <w:rFonts w:ascii="Book Antiqua" w:hAnsi="Book Antiqua"/>
        </w:rPr>
        <w:t>A,</w:t>
      </w:r>
      <w:r w:rsidR="00634D82">
        <w:rPr>
          <w:rFonts w:ascii="Book Antiqua" w:hAnsi="Book Antiqua"/>
        </w:rPr>
        <w:t xml:space="preserve"> </w:t>
      </w:r>
      <w:r w:rsidRPr="008E0A73">
        <w:rPr>
          <w:rFonts w:ascii="Book Antiqua" w:hAnsi="Book Antiqua"/>
        </w:rPr>
        <w:t>de</w:t>
      </w:r>
      <w:r w:rsidR="00634D82">
        <w:rPr>
          <w:rFonts w:ascii="Book Antiqua" w:hAnsi="Book Antiqua"/>
        </w:rPr>
        <w:t xml:space="preserve"> </w:t>
      </w:r>
      <w:r w:rsidRPr="008E0A73">
        <w:rPr>
          <w:rFonts w:ascii="Book Antiqua" w:hAnsi="Book Antiqua"/>
        </w:rPr>
        <w:t>Vos</w:t>
      </w:r>
      <w:r w:rsidR="00634D82">
        <w:rPr>
          <w:rFonts w:ascii="Book Antiqua" w:hAnsi="Book Antiqua"/>
        </w:rPr>
        <w:t xml:space="preserve"> </w:t>
      </w:r>
      <w:r w:rsidRPr="008E0A73">
        <w:rPr>
          <w:rFonts w:ascii="Book Antiqua" w:hAnsi="Book Antiqua"/>
        </w:rPr>
        <w:t>W,</w:t>
      </w:r>
      <w:r w:rsidR="00634D82">
        <w:rPr>
          <w:rFonts w:ascii="Book Antiqua" w:hAnsi="Book Antiqua"/>
        </w:rPr>
        <w:t xml:space="preserve"> </w:t>
      </w:r>
      <w:r w:rsidRPr="008E0A73">
        <w:rPr>
          <w:rFonts w:ascii="Book Antiqua" w:hAnsi="Book Antiqua"/>
        </w:rPr>
        <w:t>Keller</w:t>
      </w:r>
      <w:r w:rsidR="00634D82">
        <w:rPr>
          <w:rFonts w:ascii="Book Antiqua" w:hAnsi="Book Antiqua"/>
        </w:rPr>
        <w:t xml:space="preserve"> </w:t>
      </w:r>
      <w:r w:rsidRPr="008E0A73">
        <w:rPr>
          <w:rFonts w:ascii="Book Antiqua" w:hAnsi="Book Antiqua"/>
        </w:rPr>
        <w:t>J,</w:t>
      </w:r>
      <w:r w:rsidR="00634D82">
        <w:rPr>
          <w:rFonts w:ascii="Book Antiqua" w:hAnsi="Book Antiqua"/>
        </w:rPr>
        <w:t xml:space="preserve"> </w:t>
      </w:r>
      <w:r w:rsidRPr="008E0A73">
        <w:rPr>
          <w:rFonts w:ascii="Book Antiqua" w:hAnsi="Book Antiqua"/>
        </w:rPr>
        <w:t>Brummer</w:t>
      </w:r>
      <w:r w:rsidR="00634D82">
        <w:rPr>
          <w:rFonts w:ascii="Book Antiqua" w:hAnsi="Book Antiqua"/>
        </w:rPr>
        <w:t xml:space="preserve"> </w:t>
      </w:r>
      <w:r w:rsidRPr="008E0A73">
        <w:rPr>
          <w:rFonts w:ascii="Book Antiqua" w:hAnsi="Book Antiqua"/>
        </w:rPr>
        <w:t>RJ.</w:t>
      </w:r>
      <w:r w:rsidR="00634D82">
        <w:rPr>
          <w:rFonts w:ascii="Book Antiqua" w:hAnsi="Book Antiqua"/>
        </w:rPr>
        <w:t xml:space="preserve"> </w:t>
      </w:r>
      <w:r w:rsidRPr="008E0A73">
        <w:rPr>
          <w:rFonts w:ascii="Book Antiqua" w:hAnsi="Book Antiqua"/>
        </w:rPr>
        <w:t>Consensus</w:t>
      </w:r>
      <w:r w:rsidR="00634D82">
        <w:rPr>
          <w:rFonts w:ascii="Book Antiqua" w:hAnsi="Book Antiqua"/>
        </w:rPr>
        <w:t xml:space="preserve"> </w:t>
      </w:r>
      <w:r w:rsidRPr="008E0A73">
        <w:rPr>
          <w:rFonts w:ascii="Book Antiqua" w:hAnsi="Book Antiqua"/>
        </w:rPr>
        <w:t>report:</w:t>
      </w:r>
      <w:r w:rsidR="00634D82">
        <w:rPr>
          <w:rFonts w:ascii="Book Antiqua" w:hAnsi="Book Antiqua"/>
        </w:rPr>
        <w:t xml:space="preserve"> </w:t>
      </w:r>
      <w:proofErr w:type="spellStart"/>
      <w:r w:rsidRPr="008E0A73">
        <w:rPr>
          <w:rFonts w:ascii="Book Antiqua" w:hAnsi="Book Antiqua"/>
        </w:rPr>
        <w:t>faecal</w:t>
      </w:r>
      <w:proofErr w:type="spellEnd"/>
      <w:r w:rsidR="00634D82">
        <w:rPr>
          <w:rFonts w:ascii="Book Antiqua" w:hAnsi="Book Antiqua"/>
        </w:rPr>
        <w:t xml:space="preserve"> </w:t>
      </w:r>
      <w:r w:rsidRPr="008E0A73">
        <w:rPr>
          <w:rFonts w:ascii="Book Antiqua" w:hAnsi="Book Antiqua"/>
        </w:rPr>
        <w:t>microbiota</w:t>
      </w:r>
      <w:r w:rsidR="00634D82">
        <w:rPr>
          <w:rFonts w:ascii="Book Antiqua" w:hAnsi="Book Antiqua"/>
        </w:rPr>
        <w:t xml:space="preserve"> </w:t>
      </w:r>
      <w:r w:rsidRPr="008E0A73">
        <w:rPr>
          <w:rFonts w:ascii="Book Antiqua" w:hAnsi="Book Antiqua"/>
        </w:rPr>
        <w:t>transfer</w:t>
      </w:r>
      <w:r w:rsidR="00634D82">
        <w:rPr>
          <w:rFonts w:ascii="Book Antiqua" w:hAnsi="Book Antiqua"/>
        </w:rPr>
        <w:t xml:space="preserve"> </w:t>
      </w:r>
      <w:r w:rsidRPr="008E0A73">
        <w:rPr>
          <w:rFonts w:ascii="Book Antiqua" w:hAnsi="Book Antiqua"/>
        </w:rPr>
        <w:t>-</w:t>
      </w:r>
      <w:r w:rsidR="00634D82">
        <w:rPr>
          <w:rFonts w:ascii="Book Antiqua" w:hAnsi="Book Antiqua"/>
        </w:rPr>
        <w:t xml:space="preserve"> </w:t>
      </w:r>
      <w:r w:rsidRPr="008E0A73">
        <w:rPr>
          <w:rFonts w:ascii="Book Antiqua" w:hAnsi="Book Antiqua"/>
        </w:rPr>
        <w:t>clinical</w:t>
      </w:r>
      <w:r w:rsidR="00634D82">
        <w:rPr>
          <w:rFonts w:ascii="Book Antiqua" w:hAnsi="Book Antiqua"/>
        </w:rPr>
        <w:t xml:space="preserve"> </w:t>
      </w:r>
      <w:r w:rsidRPr="008E0A73">
        <w:rPr>
          <w:rFonts w:ascii="Book Antiqua" w:hAnsi="Book Antiqua"/>
        </w:rPr>
        <w:t>applications</w:t>
      </w:r>
      <w:r w:rsidR="00634D82">
        <w:rPr>
          <w:rFonts w:ascii="Book Antiqua" w:hAnsi="Book Antiqua"/>
        </w:rPr>
        <w:t xml:space="preserve"> </w:t>
      </w:r>
      <w:r w:rsidRPr="008E0A73">
        <w:rPr>
          <w:rFonts w:ascii="Book Antiqua" w:hAnsi="Book Antiqua"/>
        </w:rPr>
        <w:t>and</w:t>
      </w:r>
      <w:r w:rsidR="00634D82">
        <w:rPr>
          <w:rFonts w:ascii="Book Antiqua" w:hAnsi="Book Antiqua"/>
        </w:rPr>
        <w:t xml:space="preserve"> </w:t>
      </w:r>
      <w:r w:rsidRPr="008E0A73">
        <w:rPr>
          <w:rFonts w:ascii="Book Antiqua" w:hAnsi="Book Antiqua"/>
        </w:rPr>
        <w:t>procedures.</w:t>
      </w:r>
      <w:r w:rsidR="00634D82">
        <w:rPr>
          <w:rStyle w:val="apple-converted-space"/>
          <w:rFonts w:ascii="Book Antiqua" w:hAnsi="Book Antiqua"/>
        </w:rPr>
        <w:t xml:space="preserve"> </w:t>
      </w:r>
      <w:r w:rsidRPr="008E0A73">
        <w:rPr>
          <w:rFonts w:ascii="Book Antiqua" w:hAnsi="Book Antiqua"/>
          <w:i/>
          <w:iCs/>
        </w:rPr>
        <w:t>Aliment</w:t>
      </w:r>
      <w:r w:rsidR="00634D82">
        <w:rPr>
          <w:rFonts w:ascii="Book Antiqua" w:hAnsi="Book Antiqua"/>
          <w:i/>
          <w:iCs/>
        </w:rPr>
        <w:t xml:space="preserve"> </w:t>
      </w:r>
      <w:proofErr w:type="spellStart"/>
      <w:r w:rsidRPr="008E0A73">
        <w:rPr>
          <w:rFonts w:ascii="Book Antiqua" w:hAnsi="Book Antiqua"/>
          <w:i/>
          <w:iCs/>
        </w:rPr>
        <w:t>Pharmacol</w:t>
      </w:r>
      <w:proofErr w:type="spellEnd"/>
      <w:r w:rsidR="00634D82">
        <w:rPr>
          <w:rFonts w:ascii="Book Antiqua" w:hAnsi="Book Antiqua"/>
          <w:i/>
          <w:iCs/>
        </w:rPr>
        <w:t xml:space="preserve"> </w:t>
      </w:r>
      <w:proofErr w:type="spellStart"/>
      <w:r w:rsidRPr="008E0A73">
        <w:rPr>
          <w:rFonts w:ascii="Book Antiqua" w:hAnsi="Book Antiqua"/>
          <w:i/>
          <w:iCs/>
        </w:rPr>
        <w:t>Ther</w:t>
      </w:r>
      <w:proofErr w:type="spellEnd"/>
      <w:r w:rsidR="00634D82">
        <w:rPr>
          <w:rStyle w:val="apple-converted-space"/>
          <w:rFonts w:ascii="Book Antiqua" w:hAnsi="Book Antiqua"/>
        </w:rPr>
        <w:t xml:space="preserve"> </w:t>
      </w:r>
      <w:r w:rsidRPr="008E0A73">
        <w:rPr>
          <w:rFonts w:ascii="Book Antiqua" w:hAnsi="Book Antiqua"/>
        </w:rPr>
        <w:t>2017;</w:t>
      </w:r>
      <w:r w:rsidR="00634D82">
        <w:rPr>
          <w:rStyle w:val="apple-converted-space"/>
          <w:rFonts w:ascii="Book Antiqua" w:hAnsi="Book Antiqua"/>
        </w:rPr>
        <w:t xml:space="preserve"> </w:t>
      </w:r>
      <w:r w:rsidRPr="008E0A73">
        <w:rPr>
          <w:rFonts w:ascii="Book Antiqua" w:hAnsi="Book Antiqua"/>
          <w:b/>
          <w:bCs/>
        </w:rPr>
        <w:t>45</w:t>
      </w:r>
      <w:r w:rsidRPr="008E0A73">
        <w:rPr>
          <w:rFonts w:ascii="Book Antiqua" w:hAnsi="Book Antiqua"/>
        </w:rPr>
        <w:t>:</w:t>
      </w:r>
      <w:r w:rsidR="00634D82">
        <w:rPr>
          <w:rFonts w:ascii="Book Antiqua" w:hAnsi="Book Antiqua"/>
        </w:rPr>
        <w:t xml:space="preserve"> </w:t>
      </w:r>
      <w:r w:rsidRPr="008E0A73">
        <w:rPr>
          <w:rFonts w:ascii="Book Antiqua" w:hAnsi="Book Antiqua"/>
        </w:rPr>
        <w:t>222-239</w:t>
      </w:r>
      <w:r w:rsidR="00634D82">
        <w:rPr>
          <w:rFonts w:ascii="Book Antiqua" w:hAnsi="Book Antiqua"/>
        </w:rPr>
        <w:t xml:space="preserve"> </w:t>
      </w:r>
      <w:r w:rsidRPr="008E0A73">
        <w:rPr>
          <w:rFonts w:ascii="Book Antiqua" w:hAnsi="Book Antiqua"/>
        </w:rPr>
        <w:t>[PMID:</w:t>
      </w:r>
      <w:r w:rsidR="00634D82">
        <w:rPr>
          <w:rFonts w:ascii="Book Antiqua" w:hAnsi="Book Antiqua"/>
        </w:rPr>
        <w:t xml:space="preserve"> </w:t>
      </w:r>
      <w:r w:rsidRPr="008E0A73">
        <w:rPr>
          <w:rFonts w:ascii="Book Antiqua" w:hAnsi="Book Antiqua"/>
        </w:rPr>
        <w:t>27891639</w:t>
      </w:r>
      <w:r w:rsidR="00634D82">
        <w:rPr>
          <w:rFonts w:ascii="Book Antiqua" w:hAnsi="Book Antiqua"/>
        </w:rPr>
        <w:t xml:space="preserve"> </w:t>
      </w:r>
      <w:r w:rsidRPr="008E0A73">
        <w:rPr>
          <w:rFonts w:ascii="Book Antiqua" w:hAnsi="Book Antiqua"/>
        </w:rPr>
        <w:t>DOI:</w:t>
      </w:r>
      <w:r w:rsidR="00634D82">
        <w:rPr>
          <w:rFonts w:ascii="Book Antiqua" w:hAnsi="Book Antiqua"/>
        </w:rPr>
        <w:t xml:space="preserve"> </w:t>
      </w:r>
      <w:r w:rsidRPr="008E0A73">
        <w:rPr>
          <w:rFonts w:ascii="Book Antiqua" w:hAnsi="Book Antiqua"/>
        </w:rPr>
        <w:t>10.1111/apt.13868]</w:t>
      </w:r>
    </w:p>
    <w:p w14:paraId="442AC556" w14:textId="4D84AD1B" w:rsidR="008E0A73" w:rsidRPr="008E0A73" w:rsidRDefault="008E0A73" w:rsidP="008E0A73">
      <w:pPr>
        <w:pStyle w:val="a7"/>
        <w:adjustRightInd w:val="0"/>
        <w:snapToGrid w:val="0"/>
        <w:spacing w:before="0" w:beforeAutospacing="0" w:after="0" w:afterAutospacing="0" w:line="360" w:lineRule="auto"/>
        <w:jc w:val="both"/>
        <w:rPr>
          <w:rFonts w:ascii="Book Antiqua" w:hAnsi="Book Antiqua"/>
        </w:rPr>
      </w:pPr>
      <w:r w:rsidRPr="008E0A73">
        <w:rPr>
          <w:rFonts w:ascii="Book Antiqua" w:hAnsi="Book Antiqua"/>
        </w:rPr>
        <w:t>32</w:t>
      </w:r>
      <w:r w:rsidR="00634D82">
        <w:rPr>
          <w:rStyle w:val="apple-converted-space"/>
          <w:rFonts w:ascii="Book Antiqua" w:hAnsi="Book Antiqua"/>
        </w:rPr>
        <w:t xml:space="preserve"> </w:t>
      </w:r>
      <w:r w:rsidRPr="008E0A73">
        <w:rPr>
          <w:rFonts w:ascii="Book Antiqua" w:hAnsi="Book Antiqua"/>
          <w:b/>
          <w:bCs/>
        </w:rPr>
        <w:t>Lee</w:t>
      </w:r>
      <w:r w:rsidR="00634D82">
        <w:rPr>
          <w:rFonts w:ascii="Book Antiqua" w:hAnsi="Book Antiqua"/>
          <w:b/>
          <w:bCs/>
        </w:rPr>
        <w:t xml:space="preserve"> </w:t>
      </w:r>
      <w:r w:rsidRPr="008E0A73">
        <w:rPr>
          <w:rFonts w:ascii="Book Antiqua" w:hAnsi="Book Antiqua"/>
          <w:b/>
          <w:bCs/>
        </w:rPr>
        <w:t>CH</w:t>
      </w:r>
      <w:r w:rsidRPr="008E0A73">
        <w:rPr>
          <w:rFonts w:ascii="Book Antiqua" w:hAnsi="Book Antiqua"/>
        </w:rPr>
        <w:t>,</w:t>
      </w:r>
      <w:r w:rsidR="00634D82">
        <w:rPr>
          <w:rFonts w:ascii="Book Antiqua" w:hAnsi="Book Antiqua"/>
        </w:rPr>
        <w:t xml:space="preserve"> </w:t>
      </w:r>
      <w:r w:rsidRPr="008E0A73">
        <w:rPr>
          <w:rFonts w:ascii="Book Antiqua" w:hAnsi="Book Antiqua"/>
        </w:rPr>
        <w:t>Steiner</w:t>
      </w:r>
      <w:r w:rsidR="00634D82">
        <w:rPr>
          <w:rFonts w:ascii="Book Antiqua" w:hAnsi="Book Antiqua"/>
        </w:rPr>
        <w:t xml:space="preserve"> </w:t>
      </w:r>
      <w:r w:rsidRPr="008E0A73">
        <w:rPr>
          <w:rFonts w:ascii="Book Antiqua" w:hAnsi="Book Antiqua"/>
        </w:rPr>
        <w:t>T,</w:t>
      </w:r>
      <w:r w:rsidR="00634D82">
        <w:rPr>
          <w:rFonts w:ascii="Book Antiqua" w:hAnsi="Book Antiqua"/>
        </w:rPr>
        <w:t xml:space="preserve"> </w:t>
      </w:r>
      <w:proofErr w:type="spellStart"/>
      <w:r w:rsidRPr="008E0A73">
        <w:rPr>
          <w:rFonts w:ascii="Book Antiqua" w:hAnsi="Book Antiqua"/>
        </w:rPr>
        <w:t>Petrof</w:t>
      </w:r>
      <w:proofErr w:type="spellEnd"/>
      <w:r w:rsidR="00634D82">
        <w:rPr>
          <w:rFonts w:ascii="Book Antiqua" w:hAnsi="Book Antiqua"/>
        </w:rPr>
        <w:t xml:space="preserve"> </w:t>
      </w:r>
      <w:r w:rsidRPr="008E0A73">
        <w:rPr>
          <w:rFonts w:ascii="Book Antiqua" w:hAnsi="Book Antiqua"/>
        </w:rPr>
        <w:t>EO,</w:t>
      </w:r>
      <w:r w:rsidR="00634D82">
        <w:rPr>
          <w:rFonts w:ascii="Book Antiqua" w:hAnsi="Book Antiqua"/>
        </w:rPr>
        <w:t xml:space="preserve"> </w:t>
      </w:r>
      <w:proofErr w:type="spellStart"/>
      <w:r w:rsidRPr="008E0A73">
        <w:rPr>
          <w:rFonts w:ascii="Book Antiqua" w:hAnsi="Book Antiqua"/>
        </w:rPr>
        <w:t>Smieja</w:t>
      </w:r>
      <w:proofErr w:type="spellEnd"/>
      <w:r w:rsidR="00634D82">
        <w:rPr>
          <w:rFonts w:ascii="Book Antiqua" w:hAnsi="Book Antiqua"/>
        </w:rPr>
        <w:t xml:space="preserve"> </w:t>
      </w:r>
      <w:r w:rsidRPr="008E0A73">
        <w:rPr>
          <w:rFonts w:ascii="Book Antiqua" w:hAnsi="Book Antiqua"/>
        </w:rPr>
        <w:t>M,</w:t>
      </w:r>
      <w:r w:rsidR="00634D82">
        <w:rPr>
          <w:rFonts w:ascii="Book Antiqua" w:hAnsi="Book Antiqua"/>
        </w:rPr>
        <w:t xml:space="preserve"> </w:t>
      </w:r>
      <w:r w:rsidRPr="008E0A73">
        <w:rPr>
          <w:rFonts w:ascii="Book Antiqua" w:hAnsi="Book Antiqua"/>
        </w:rPr>
        <w:t>Roscoe</w:t>
      </w:r>
      <w:r w:rsidR="00634D82">
        <w:rPr>
          <w:rFonts w:ascii="Book Antiqua" w:hAnsi="Book Antiqua"/>
        </w:rPr>
        <w:t xml:space="preserve"> </w:t>
      </w:r>
      <w:r w:rsidRPr="008E0A73">
        <w:rPr>
          <w:rFonts w:ascii="Book Antiqua" w:hAnsi="Book Antiqua"/>
        </w:rPr>
        <w:t>D,</w:t>
      </w:r>
      <w:r w:rsidR="00634D82">
        <w:rPr>
          <w:rFonts w:ascii="Book Antiqua" w:hAnsi="Book Antiqua"/>
        </w:rPr>
        <w:t xml:space="preserve"> </w:t>
      </w:r>
      <w:proofErr w:type="spellStart"/>
      <w:r w:rsidRPr="008E0A73">
        <w:rPr>
          <w:rFonts w:ascii="Book Antiqua" w:hAnsi="Book Antiqua"/>
        </w:rPr>
        <w:t>Nematallah</w:t>
      </w:r>
      <w:proofErr w:type="spellEnd"/>
      <w:r w:rsidR="00634D82">
        <w:rPr>
          <w:rFonts w:ascii="Book Antiqua" w:hAnsi="Book Antiqua"/>
        </w:rPr>
        <w:t xml:space="preserve"> </w:t>
      </w:r>
      <w:r w:rsidRPr="008E0A73">
        <w:rPr>
          <w:rFonts w:ascii="Book Antiqua" w:hAnsi="Book Antiqua"/>
        </w:rPr>
        <w:t>A,</w:t>
      </w:r>
      <w:r w:rsidR="00634D82">
        <w:rPr>
          <w:rFonts w:ascii="Book Antiqua" w:hAnsi="Book Antiqua"/>
        </w:rPr>
        <w:t xml:space="preserve"> </w:t>
      </w:r>
      <w:proofErr w:type="spellStart"/>
      <w:r w:rsidRPr="008E0A73">
        <w:rPr>
          <w:rFonts w:ascii="Book Antiqua" w:hAnsi="Book Antiqua"/>
        </w:rPr>
        <w:t>Weese</w:t>
      </w:r>
      <w:proofErr w:type="spellEnd"/>
      <w:r w:rsidR="00634D82">
        <w:rPr>
          <w:rFonts w:ascii="Book Antiqua" w:hAnsi="Book Antiqua"/>
        </w:rPr>
        <w:t xml:space="preserve"> </w:t>
      </w:r>
      <w:r w:rsidRPr="008E0A73">
        <w:rPr>
          <w:rFonts w:ascii="Book Antiqua" w:hAnsi="Book Antiqua"/>
        </w:rPr>
        <w:t>JS,</w:t>
      </w:r>
      <w:r w:rsidR="00634D82">
        <w:rPr>
          <w:rFonts w:ascii="Book Antiqua" w:hAnsi="Book Antiqua"/>
        </w:rPr>
        <w:t xml:space="preserve"> </w:t>
      </w:r>
      <w:r w:rsidRPr="008E0A73">
        <w:rPr>
          <w:rFonts w:ascii="Book Antiqua" w:hAnsi="Book Antiqua"/>
        </w:rPr>
        <w:t>Collins</w:t>
      </w:r>
      <w:r w:rsidR="00634D82">
        <w:rPr>
          <w:rFonts w:ascii="Book Antiqua" w:hAnsi="Book Antiqua"/>
        </w:rPr>
        <w:t xml:space="preserve"> </w:t>
      </w:r>
      <w:r w:rsidRPr="008E0A73">
        <w:rPr>
          <w:rFonts w:ascii="Book Antiqua" w:hAnsi="Book Antiqua"/>
        </w:rPr>
        <w:t>S,</w:t>
      </w:r>
      <w:r w:rsidR="00634D82">
        <w:rPr>
          <w:rFonts w:ascii="Book Antiqua" w:hAnsi="Book Antiqua"/>
        </w:rPr>
        <w:t xml:space="preserve"> </w:t>
      </w:r>
      <w:proofErr w:type="spellStart"/>
      <w:r w:rsidRPr="008E0A73">
        <w:rPr>
          <w:rFonts w:ascii="Book Antiqua" w:hAnsi="Book Antiqua"/>
        </w:rPr>
        <w:t>Moayyedi</w:t>
      </w:r>
      <w:proofErr w:type="spellEnd"/>
      <w:r w:rsidR="00634D82">
        <w:rPr>
          <w:rFonts w:ascii="Book Antiqua" w:hAnsi="Book Antiqua"/>
        </w:rPr>
        <w:t xml:space="preserve"> </w:t>
      </w:r>
      <w:r w:rsidRPr="008E0A73">
        <w:rPr>
          <w:rFonts w:ascii="Book Antiqua" w:hAnsi="Book Antiqua"/>
        </w:rPr>
        <w:t>P,</w:t>
      </w:r>
      <w:r w:rsidR="00634D82">
        <w:rPr>
          <w:rFonts w:ascii="Book Antiqua" w:hAnsi="Book Antiqua"/>
        </w:rPr>
        <w:t xml:space="preserve"> </w:t>
      </w:r>
      <w:r w:rsidRPr="008E0A73">
        <w:rPr>
          <w:rFonts w:ascii="Book Antiqua" w:hAnsi="Book Antiqua"/>
        </w:rPr>
        <w:t>Crowther</w:t>
      </w:r>
      <w:r w:rsidR="00634D82">
        <w:rPr>
          <w:rFonts w:ascii="Book Antiqua" w:hAnsi="Book Antiqua"/>
        </w:rPr>
        <w:t xml:space="preserve"> </w:t>
      </w:r>
      <w:r w:rsidRPr="008E0A73">
        <w:rPr>
          <w:rFonts w:ascii="Book Antiqua" w:hAnsi="Book Antiqua"/>
        </w:rPr>
        <w:t>M,</w:t>
      </w:r>
      <w:r w:rsidR="00634D82">
        <w:rPr>
          <w:rFonts w:ascii="Book Antiqua" w:hAnsi="Book Antiqua"/>
        </w:rPr>
        <w:t xml:space="preserve"> </w:t>
      </w:r>
      <w:proofErr w:type="spellStart"/>
      <w:r w:rsidRPr="008E0A73">
        <w:rPr>
          <w:rFonts w:ascii="Book Antiqua" w:hAnsi="Book Antiqua"/>
        </w:rPr>
        <w:t>Ropeleski</w:t>
      </w:r>
      <w:proofErr w:type="spellEnd"/>
      <w:r w:rsidR="00634D82">
        <w:rPr>
          <w:rFonts w:ascii="Book Antiqua" w:hAnsi="Book Antiqua"/>
        </w:rPr>
        <w:t xml:space="preserve"> </w:t>
      </w:r>
      <w:r w:rsidRPr="008E0A73">
        <w:rPr>
          <w:rFonts w:ascii="Book Antiqua" w:hAnsi="Book Antiqua"/>
        </w:rPr>
        <w:t>MJ,</w:t>
      </w:r>
      <w:r w:rsidR="00634D82">
        <w:rPr>
          <w:rFonts w:ascii="Book Antiqua" w:hAnsi="Book Antiqua"/>
        </w:rPr>
        <w:t xml:space="preserve"> </w:t>
      </w:r>
      <w:r w:rsidRPr="008E0A73">
        <w:rPr>
          <w:rFonts w:ascii="Book Antiqua" w:hAnsi="Book Antiqua"/>
        </w:rPr>
        <w:t>Jayaratne</w:t>
      </w:r>
      <w:r w:rsidR="00634D82">
        <w:rPr>
          <w:rFonts w:ascii="Book Antiqua" w:hAnsi="Book Antiqua"/>
        </w:rPr>
        <w:t xml:space="preserve"> </w:t>
      </w:r>
      <w:r w:rsidRPr="008E0A73">
        <w:rPr>
          <w:rFonts w:ascii="Book Antiqua" w:hAnsi="Book Antiqua"/>
        </w:rPr>
        <w:t>P,</w:t>
      </w:r>
      <w:r w:rsidR="00634D82">
        <w:rPr>
          <w:rFonts w:ascii="Book Antiqua" w:hAnsi="Book Antiqua"/>
        </w:rPr>
        <w:t xml:space="preserve"> </w:t>
      </w:r>
      <w:r w:rsidRPr="008E0A73">
        <w:rPr>
          <w:rFonts w:ascii="Book Antiqua" w:hAnsi="Book Antiqua"/>
        </w:rPr>
        <w:t>Higgins</w:t>
      </w:r>
      <w:r w:rsidR="00634D82">
        <w:rPr>
          <w:rFonts w:ascii="Book Antiqua" w:hAnsi="Book Antiqua"/>
        </w:rPr>
        <w:t xml:space="preserve"> </w:t>
      </w:r>
      <w:r w:rsidRPr="008E0A73">
        <w:rPr>
          <w:rFonts w:ascii="Book Antiqua" w:hAnsi="Book Antiqua"/>
        </w:rPr>
        <w:t>D,</w:t>
      </w:r>
      <w:r w:rsidR="00634D82">
        <w:rPr>
          <w:rFonts w:ascii="Book Antiqua" w:hAnsi="Book Antiqua"/>
        </w:rPr>
        <w:t xml:space="preserve"> </w:t>
      </w:r>
      <w:r w:rsidRPr="008E0A73">
        <w:rPr>
          <w:rFonts w:ascii="Book Antiqua" w:hAnsi="Book Antiqua"/>
        </w:rPr>
        <w:t>Li</w:t>
      </w:r>
      <w:r w:rsidR="00634D82">
        <w:rPr>
          <w:rFonts w:ascii="Book Antiqua" w:hAnsi="Book Antiqua"/>
        </w:rPr>
        <w:t xml:space="preserve"> </w:t>
      </w:r>
      <w:r w:rsidRPr="008E0A73">
        <w:rPr>
          <w:rFonts w:ascii="Book Antiqua" w:hAnsi="Book Antiqua"/>
        </w:rPr>
        <w:t>Y,</w:t>
      </w:r>
      <w:r w:rsidR="00634D82">
        <w:rPr>
          <w:rFonts w:ascii="Book Antiqua" w:hAnsi="Book Antiqua"/>
        </w:rPr>
        <w:t xml:space="preserve"> </w:t>
      </w:r>
      <w:r w:rsidRPr="008E0A73">
        <w:rPr>
          <w:rFonts w:ascii="Book Antiqua" w:hAnsi="Book Antiqua"/>
        </w:rPr>
        <w:t>Rau</w:t>
      </w:r>
      <w:r w:rsidR="00634D82">
        <w:rPr>
          <w:rFonts w:ascii="Book Antiqua" w:hAnsi="Book Antiqua"/>
        </w:rPr>
        <w:t xml:space="preserve"> </w:t>
      </w:r>
      <w:r w:rsidRPr="008E0A73">
        <w:rPr>
          <w:rFonts w:ascii="Book Antiqua" w:hAnsi="Book Antiqua"/>
        </w:rPr>
        <w:t>NV,</w:t>
      </w:r>
      <w:r w:rsidR="00634D82">
        <w:rPr>
          <w:rFonts w:ascii="Book Antiqua" w:hAnsi="Book Antiqua"/>
        </w:rPr>
        <w:t xml:space="preserve"> </w:t>
      </w:r>
      <w:r w:rsidRPr="008E0A73">
        <w:rPr>
          <w:rFonts w:ascii="Book Antiqua" w:hAnsi="Book Antiqua"/>
        </w:rPr>
        <w:t>Kim</w:t>
      </w:r>
      <w:r w:rsidR="00634D82">
        <w:rPr>
          <w:rFonts w:ascii="Book Antiqua" w:hAnsi="Book Antiqua"/>
        </w:rPr>
        <w:t xml:space="preserve"> </w:t>
      </w:r>
      <w:r w:rsidRPr="008E0A73">
        <w:rPr>
          <w:rFonts w:ascii="Book Antiqua" w:hAnsi="Book Antiqua"/>
        </w:rPr>
        <w:t>PT.</w:t>
      </w:r>
      <w:r w:rsidR="00634D82">
        <w:rPr>
          <w:rFonts w:ascii="Book Antiqua" w:hAnsi="Book Antiqua"/>
        </w:rPr>
        <w:t xml:space="preserve"> </w:t>
      </w:r>
      <w:r w:rsidRPr="008E0A73">
        <w:rPr>
          <w:rFonts w:ascii="Book Antiqua" w:hAnsi="Book Antiqua"/>
        </w:rPr>
        <w:t>Frozen</w:t>
      </w:r>
      <w:r w:rsidR="00634D82">
        <w:rPr>
          <w:rFonts w:ascii="Book Antiqua" w:hAnsi="Book Antiqua"/>
        </w:rPr>
        <w:t xml:space="preserve"> </w:t>
      </w:r>
      <w:r w:rsidRPr="008E0A73">
        <w:rPr>
          <w:rFonts w:ascii="Book Antiqua" w:hAnsi="Book Antiqua"/>
        </w:rPr>
        <w:t>vs</w:t>
      </w:r>
      <w:r w:rsidR="00634D82">
        <w:rPr>
          <w:rFonts w:ascii="Book Antiqua" w:hAnsi="Book Antiqua"/>
        </w:rPr>
        <w:t xml:space="preserve"> </w:t>
      </w:r>
      <w:r w:rsidRPr="008E0A73">
        <w:rPr>
          <w:rFonts w:ascii="Book Antiqua" w:hAnsi="Book Antiqua"/>
        </w:rPr>
        <w:t>Fresh</w:t>
      </w:r>
      <w:r w:rsidR="00634D82">
        <w:rPr>
          <w:rFonts w:ascii="Book Antiqua" w:hAnsi="Book Antiqua"/>
        </w:rPr>
        <w:t xml:space="preserve"> </w:t>
      </w:r>
      <w:r w:rsidRPr="008E0A73">
        <w:rPr>
          <w:rFonts w:ascii="Book Antiqua" w:hAnsi="Book Antiqua"/>
        </w:rPr>
        <w:t>Fecal</w:t>
      </w:r>
      <w:r w:rsidR="00634D82">
        <w:rPr>
          <w:rFonts w:ascii="Book Antiqua" w:hAnsi="Book Antiqua"/>
        </w:rPr>
        <w:t xml:space="preserve"> </w:t>
      </w:r>
      <w:r w:rsidRPr="008E0A73">
        <w:rPr>
          <w:rFonts w:ascii="Book Antiqua" w:hAnsi="Book Antiqua"/>
        </w:rPr>
        <w:t>Microbiota</w:t>
      </w:r>
      <w:r w:rsidR="00634D82">
        <w:rPr>
          <w:rFonts w:ascii="Book Antiqua" w:hAnsi="Book Antiqua"/>
        </w:rPr>
        <w:t xml:space="preserve"> </w:t>
      </w:r>
      <w:r w:rsidRPr="008E0A73">
        <w:rPr>
          <w:rFonts w:ascii="Book Antiqua" w:hAnsi="Book Antiqua"/>
        </w:rPr>
        <w:t>Transplantation</w:t>
      </w:r>
      <w:r w:rsidR="00634D82">
        <w:rPr>
          <w:rFonts w:ascii="Book Antiqua" w:hAnsi="Book Antiqua"/>
        </w:rPr>
        <w:t xml:space="preserve"> </w:t>
      </w:r>
      <w:r w:rsidRPr="008E0A73">
        <w:rPr>
          <w:rFonts w:ascii="Book Antiqua" w:hAnsi="Book Antiqua"/>
        </w:rPr>
        <w:t>and</w:t>
      </w:r>
      <w:r w:rsidR="00634D82">
        <w:rPr>
          <w:rFonts w:ascii="Book Antiqua" w:hAnsi="Book Antiqua"/>
        </w:rPr>
        <w:t xml:space="preserve"> </w:t>
      </w:r>
      <w:r w:rsidRPr="008E0A73">
        <w:rPr>
          <w:rFonts w:ascii="Book Antiqua" w:hAnsi="Book Antiqua"/>
        </w:rPr>
        <w:t>Clinical</w:t>
      </w:r>
      <w:r w:rsidR="00634D82">
        <w:rPr>
          <w:rFonts w:ascii="Book Antiqua" w:hAnsi="Book Antiqua"/>
        </w:rPr>
        <w:t xml:space="preserve"> </w:t>
      </w:r>
      <w:r w:rsidRPr="008E0A73">
        <w:rPr>
          <w:rFonts w:ascii="Book Antiqua" w:hAnsi="Book Antiqua"/>
        </w:rPr>
        <w:t>Resolution</w:t>
      </w:r>
      <w:r w:rsidR="00634D82">
        <w:rPr>
          <w:rFonts w:ascii="Book Antiqua" w:hAnsi="Book Antiqua"/>
        </w:rPr>
        <w:t xml:space="preserve"> </w:t>
      </w:r>
      <w:r w:rsidRPr="008E0A73">
        <w:rPr>
          <w:rFonts w:ascii="Book Antiqua" w:hAnsi="Book Antiqua"/>
        </w:rPr>
        <w:t>of</w:t>
      </w:r>
      <w:r w:rsidR="00634D82">
        <w:rPr>
          <w:rFonts w:ascii="Book Antiqua" w:hAnsi="Book Antiqua"/>
        </w:rPr>
        <w:t xml:space="preserve"> </w:t>
      </w:r>
      <w:r w:rsidRPr="008E0A73">
        <w:rPr>
          <w:rFonts w:ascii="Book Antiqua" w:hAnsi="Book Antiqua"/>
        </w:rPr>
        <w:t>Diarrhea</w:t>
      </w:r>
      <w:r w:rsidR="00634D82">
        <w:rPr>
          <w:rFonts w:ascii="Book Antiqua" w:hAnsi="Book Antiqua"/>
        </w:rPr>
        <w:t xml:space="preserve"> </w:t>
      </w:r>
      <w:r w:rsidRPr="008E0A73">
        <w:rPr>
          <w:rFonts w:ascii="Book Antiqua" w:hAnsi="Book Antiqua"/>
        </w:rPr>
        <w:t>in</w:t>
      </w:r>
      <w:r w:rsidR="00634D82">
        <w:rPr>
          <w:rFonts w:ascii="Book Antiqua" w:hAnsi="Book Antiqua"/>
        </w:rPr>
        <w:t xml:space="preserve"> </w:t>
      </w:r>
      <w:r w:rsidRPr="008E0A73">
        <w:rPr>
          <w:rFonts w:ascii="Book Antiqua" w:hAnsi="Book Antiqua"/>
        </w:rPr>
        <w:t>Patients</w:t>
      </w:r>
      <w:r w:rsidR="00634D82">
        <w:rPr>
          <w:rFonts w:ascii="Book Antiqua" w:hAnsi="Book Antiqua"/>
        </w:rPr>
        <w:t xml:space="preserve"> </w:t>
      </w:r>
      <w:proofErr w:type="gramStart"/>
      <w:r w:rsidRPr="008E0A73">
        <w:rPr>
          <w:rFonts w:ascii="Book Antiqua" w:hAnsi="Book Antiqua"/>
        </w:rPr>
        <w:t>With</w:t>
      </w:r>
      <w:proofErr w:type="gramEnd"/>
      <w:r w:rsidR="00634D82">
        <w:rPr>
          <w:rFonts w:ascii="Book Antiqua" w:hAnsi="Book Antiqua"/>
        </w:rPr>
        <w:t xml:space="preserve"> </w:t>
      </w:r>
      <w:r w:rsidRPr="008E0A73">
        <w:rPr>
          <w:rFonts w:ascii="Book Antiqua" w:hAnsi="Book Antiqua"/>
        </w:rPr>
        <w:t>Recurrent</w:t>
      </w:r>
      <w:r w:rsidR="00634D82">
        <w:rPr>
          <w:rFonts w:ascii="Book Antiqua" w:hAnsi="Book Antiqua"/>
        </w:rPr>
        <w:t xml:space="preserve"> </w:t>
      </w:r>
      <w:r w:rsidRPr="008E0A73">
        <w:rPr>
          <w:rFonts w:ascii="Book Antiqua" w:hAnsi="Book Antiqua"/>
        </w:rPr>
        <w:t>Clostridium</w:t>
      </w:r>
      <w:r w:rsidR="00634D82">
        <w:rPr>
          <w:rFonts w:ascii="Book Antiqua" w:hAnsi="Book Antiqua"/>
        </w:rPr>
        <w:t xml:space="preserve"> </w:t>
      </w:r>
      <w:r w:rsidRPr="008E0A73">
        <w:rPr>
          <w:rFonts w:ascii="Book Antiqua" w:hAnsi="Book Antiqua"/>
        </w:rPr>
        <w:t>difficile</w:t>
      </w:r>
      <w:r w:rsidR="00634D82">
        <w:rPr>
          <w:rFonts w:ascii="Book Antiqua" w:hAnsi="Book Antiqua"/>
        </w:rPr>
        <w:t xml:space="preserve"> </w:t>
      </w:r>
      <w:r w:rsidRPr="008E0A73">
        <w:rPr>
          <w:rFonts w:ascii="Book Antiqua" w:hAnsi="Book Antiqua"/>
        </w:rPr>
        <w:t>Infection:</w:t>
      </w:r>
      <w:r w:rsidR="00634D82">
        <w:rPr>
          <w:rFonts w:ascii="Book Antiqua" w:hAnsi="Book Antiqua"/>
        </w:rPr>
        <w:t xml:space="preserve"> </w:t>
      </w:r>
      <w:r w:rsidRPr="008E0A73">
        <w:rPr>
          <w:rFonts w:ascii="Book Antiqua" w:hAnsi="Book Antiqua"/>
        </w:rPr>
        <w:t>A</w:t>
      </w:r>
      <w:r w:rsidR="00634D82">
        <w:rPr>
          <w:rFonts w:ascii="Book Antiqua" w:hAnsi="Book Antiqua"/>
        </w:rPr>
        <w:t xml:space="preserve"> </w:t>
      </w:r>
      <w:r w:rsidRPr="008E0A73">
        <w:rPr>
          <w:rFonts w:ascii="Book Antiqua" w:hAnsi="Book Antiqua"/>
        </w:rPr>
        <w:t>Randomized</w:t>
      </w:r>
      <w:r w:rsidR="00634D82">
        <w:rPr>
          <w:rFonts w:ascii="Book Antiqua" w:hAnsi="Book Antiqua"/>
        </w:rPr>
        <w:t xml:space="preserve"> </w:t>
      </w:r>
      <w:r w:rsidRPr="008E0A73">
        <w:rPr>
          <w:rFonts w:ascii="Book Antiqua" w:hAnsi="Book Antiqua"/>
        </w:rPr>
        <w:t>Clinical</w:t>
      </w:r>
      <w:r w:rsidR="00634D82">
        <w:rPr>
          <w:rFonts w:ascii="Book Antiqua" w:hAnsi="Book Antiqua"/>
        </w:rPr>
        <w:t xml:space="preserve"> </w:t>
      </w:r>
      <w:r w:rsidRPr="008E0A73">
        <w:rPr>
          <w:rFonts w:ascii="Book Antiqua" w:hAnsi="Book Antiqua"/>
        </w:rPr>
        <w:t>Trial.</w:t>
      </w:r>
      <w:r w:rsidR="00634D82">
        <w:rPr>
          <w:rStyle w:val="apple-converted-space"/>
          <w:rFonts w:ascii="Book Antiqua" w:hAnsi="Book Antiqua"/>
        </w:rPr>
        <w:t xml:space="preserve"> </w:t>
      </w:r>
      <w:r w:rsidRPr="008E0A73">
        <w:rPr>
          <w:rFonts w:ascii="Book Antiqua" w:hAnsi="Book Antiqua"/>
          <w:i/>
          <w:iCs/>
        </w:rPr>
        <w:t>JAMA</w:t>
      </w:r>
      <w:r w:rsidR="00634D82">
        <w:rPr>
          <w:rStyle w:val="apple-converted-space"/>
          <w:rFonts w:ascii="Book Antiqua" w:hAnsi="Book Antiqua"/>
        </w:rPr>
        <w:t xml:space="preserve"> </w:t>
      </w:r>
      <w:r w:rsidRPr="008E0A73">
        <w:rPr>
          <w:rFonts w:ascii="Book Antiqua" w:hAnsi="Book Antiqua"/>
        </w:rPr>
        <w:t>2016;</w:t>
      </w:r>
      <w:r w:rsidR="00634D82">
        <w:rPr>
          <w:rStyle w:val="apple-converted-space"/>
          <w:rFonts w:ascii="Book Antiqua" w:hAnsi="Book Antiqua"/>
        </w:rPr>
        <w:t xml:space="preserve"> </w:t>
      </w:r>
      <w:r w:rsidRPr="008E0A73">
        <w:rPr>
          <w:rFonts w:ascii="Book Antiqua" w:hAnsi="Book Antiqua"/>
          <w:b/>
          <w:bCs/>
        </w:rPr>
        <w:t>315</w:t>
      </w:r>
      <w:r w:rsidRPr="008E0A73">
        <w:rPr>
          <w:rFonts w:ascii="Book Antiqua" w:hAnsi="Book Antiqua"/>
        </w:rPr>
        <w:t>:</w:t>
      </w:r>
      <w:r w:rsidR="00634D82">
        <w:rPr>
          <w:rFonts w:ascii="Book Antiqua" w:hAnsi="Book Antiqua"/>
        </w:rPr>
        <w:t xml:space="preserve"> </w:t>
      </w:r>
      <w:r w:rsidRPr="008E0A73">
        <w:rPr>
          <w:rFonts w:ascii="Book Antiqua" w:hAnsi="Book Antiqua"/>
        </w:rPr>
        <w:t>142-149</w:t>
      </w:r>
      <w:r w:rsidR="00634D82">
        <w:rPr>
          <w:rFonts w:ascii="Book Antiqua" w:hAnsi="Book Antiqua"/>
        </w:rPr>
        <w:t xml:space="preserve"> </w:t>
      </w:r>
      <w:r w:rsidRPr="008E0A73">
        <w:rPr>
          <w:rFonts w:ascii="Book Antiqua" w:hAnsi="Book Antiqua"/>
        </w:rPr>
        <w:t>[PMID:</w:t>
      </w:r>
      <w:r w:rsidR="00634D82">
        <w:rPr>
          <w:rFonts w:ascii="Book Antiqua" w:hAnsi="Book Antiqua"/>
        </w:rPr>
        <w:t xml:space="preserve"> </w:t>
      </w:r>
      <w:r w:rsidRPr="008E0A73">
        <w:rPr>
          <w:rFonts w:ascii="Book Antiqua" w:hAnsi="Book Antiqua"/>
        </w:rPr>
        <w:t>26757463</w:t>
      </w:r>
      <w:r w:rsidR="00634D82">
        <w:rPr>
          <w:rFonts w:ascii="Book Antiqua" w:hAnsi="Book Antiqua"/>
        </w:rPr>
        <w:t xml:space="preserve"> </w:t>
      </w:r>
      <w:r w:rsidRPr="008E0A73">
        <w:rPr>
          <w:rFonts w:ascii="Book Antiqua" w:hAnsi="Book Antiqua"/>
        </w:rPr>
        <w:t>DOI:</w:t>
      </w:r>
      <w:r w:rsidR="00634D82">
        <w:rPr>
          <w:rFonts w:ascii="Book Antiqua" w:hAnsi="Book Antiqua"/>
        </w:rPr>
        <w:t xml:space="preserve"> </w:t>
      </w:r>
      <w:r w:rsidRPr="008E0A73">
        <w:rPr>
          <w:rFonts w:ascii="Book Antiqua" w:hAnsi="Book Antiqua"/>
        </w:rPr>
        <w:t>10.1001/jama.2015.18098]</w:t>
      </w:r>
    </w:p>
    <w:p w14:paraId="37E14F81" w14:textId="2909A897" w:rsidR="008E0A73" w:rsidRPr="008E0A73" w:rsidRDefault="008E0A73" w:rsidP="008E0A73">
      <w:pPr>
        <w:pStyle w:val="a7"/>
        <w:adjustRightInd w:val="0"/>
        <w:snapToGrid w:val="0"/>
        <w:spacing w:before="0" w:beforeAutospacing="0" w:after="0" w:afterAutospacing="0" w:line="360" w:lineRule="auto"/>
        <w:jc w:val="both"/>
        <w:rPr>
          <w:rFonts w:ascii="Book Antiqua" w:hAnsi="Book Antiqua"/>
        </w:rPr>
      </w:pPr>
      <w:r w:rsidRPr="008E0A73">
        <w:rPr>
          <w:rFonts w:ascii="Book Antiqua" w:hAnsi="Book Antiqua"/>
        </w:rPr>
        <w:t>33</w:t>
      </w:r>
      <w:r w:rsidR="00634D82">
        <w:rPr>
          <w:rStyle w:val="apple-converted-space"/>
          <w:rFonts w:ascii="Book Antiqua" w:hAnsi="Book Antiqua"/>
        </w:rPr>
        <w:t xml:space="preserve"> </w:t>
      </w:r>
      <w:r w:rsidRPr="008E0A73">
        <w:rPr>
          <w:rFonts w:ascii="Book Antiqua" w:hAnsi="Book Antiqua"/>
          <w:b/>
          <w:bCs/>
        </w:rPr>
        <w:t>Youngster</w:t>
      </w:r>
      <w:r w:rsidR="00634D82">
        <w:rPr>
          <w:rFonts w:ascii="Book Antiqua" w:hAnsi="Book Antiqua"/>
          <w:b/>
          <w:bCs/>
        </w:rPr>
        <w:t xml:space="preserve"> </w:t>
      </w:r>
      <w:r w:rsidRPr="008E0A73">
        <w:rPr>
          <w:rFonts w:ascii="Book Antiqua" w:hAnsi="Book Antiqua"/>
          <w:b/>
          <w:bCs/>
        </w:rPr>
        <w:t>I</w:t>
      </w:r>
      <w:r w:rsidRPr="008E0A73">
        <w:rPr>
          <w:rFonts w:ascii="Book Antiqua" w:hAnsi="Book Antiqua"/>
        </w:rPr>
        <w:t>,</w:t>
      </w:r>
      <w:r w:rsidR="00634D82">
        <w:rPr>
          <w:rFonts w:ascii="Book Antiqua" w:hAnsi="Book Antiqua"/>
        </w:rPr>
        <w:t xml:space="preserve"> </w:t>
      </w:r>
      <w:r w:rsidRPr="008E0A73">
        <w:rPr>
          <w:rFonts w:ascii="Book Antiqua" w:hAnsi="Book Antiqua"/>
        </w:rPr>
        <w:t>Russell</w:t>
      </w:r>
      <w:r w:rsidR="00634D82">
        <w:rPr>
          <w:rFonts w:ascii="Book Antiqua" w:hAnsi="Book Antiqua"/>
        </w:rPr>
        <w:t xml:space="preserve"> </w:t>
      </w:r>
      <w:r w:rsidRPr="008E0A73">
        <w:rPr>
          <w:rFonts w:ascii="Book Antiqua" w:hAnsi="Book Antiqua"/>
        </w:rPr>
        <w:t>GH,</w:t>
      </w:r>
      <w:r w:rsidR="00634D82">
        <w:rPr>
          <w:rFonts w:ascii="Book Antiqua" w:hAnsi="Book Antiqua"/>
        </w:rPr>
        <w:t xml:space="preserve"> </w:t>
      </w:r>
      <w:r w:rsidRPr="008E0A73">
        <w:rPr>
          <w:rFonts w:ascii="Book Antiqua" w:hAnsi="Book Antiqua"/>
        </w:rPr>
        <w:t>Pindar</w:t>
      </w:r>
      <w:r w:rsidR="00634D82">
        <w:rPr>
          <w:rFonts w:ascii="Book Antiqua" w:hAnsi="Book Antiqua"/>
        </w:rPr>
        <w:t xml:space="preserve"> </w:t>
      </w:r>
      <w:r w:rsidRPr="008E0A73">
        <w:rPr>
          <w:rFonts w:ascii="Book Antiqua" w:hAnsi="Book Antiqua"/>
        </w:rPr>
        <w:t>C,</w:t>
      </w:r>
      <w:r w:rsidR="00634D82">
        <w:rPr>
          <w:rFonts w:ascii="Book Antiqua" w:hAnsi="Book Antiqua"/>
        </w:rPr>
        <w:t xml:space="preserve"> </w:t>
      </w:r>
      <w:r w:rsidRPr="008E0A73">
        <w:rPr>
          <w:rFonts w:ascii="Book Antiqua" w:hAnsi="Book Antiqua"/>
        </w:rPr>
        <w:t>Ziv-Baran</w:t>
      </w:r>
      <w:r w:rsidR="00634D82">
        <w:rPr>
          <w:rFonts w:ascii="Book Antiqua" w:hAnsi="Book Antiqua"/>
        </w:rPr>
        <w:t xml:space="preserve"> </w:t>
      </w:r>
      <w:r w:rsidRPr="008E0A73">
        <w:rPr>
          <w:rFonts w:ascii="Book Antiqua" w:hAnsi="Book Antiqua"/>
        </w:rPr>
        <w:t>T,</w:t>
      </w:r>
      <w:r w:rsidR="00634D82">
        <w:rPr>
          <w:rFonts w:ascii="Book Antiqua" w:hAnsi="Book Antiqua"/>
        </w:rPr>
        <w:t xml:space="preserve"> </w:t>
      </w:r>
      <w:r w:rsidRPr="008E0A73">
        <w:rPr>
          <w:rFonts w:ascii="Book Antiqua" w:hAnsi="Book Antiqua"/>
        </w:rPr>
        <w:t>Sauk</w:t>
      </w:r>
      <w:r w:rsidR="00634D82">
        <w:rPr>
          <w:rFonts w:ascii="Book Antiqua" w:hAnsi="Book Antiqua"/>
        </w:rPr>
        <w:t xml:space="preserve"> </w:t>
      </w:r>
      <w:r w:rsidRPr="008E0A73">
        <w:rPr>
          <w:rFonts w:ascii="Book Antiqua" w:hAnsi="Book Antiqua"/>
        </w:rPr>
        <w:t>J,</w:t>
      </w:r>
      <w:r w:rsidR="00634D82">
        <w:rPr>
          <w:rFonts w:ascii="Book Antiqua" w:hAnsi="Book Antiqua"/>
        </w:rPr>
        <w:t xml:space="preserve"> </w:t>
      </w:r>
      <w:r w:rsidRPr="008E0A73">
        <w:rPr>
          <w:rFonts w:ascii="Book Antiqua" w:hAnsi="Book Antiqua"/>
        </w:rPr>
        <w:t>Hohmann</w:t>
      </w:r>
      <w:r w:rsidR="00634D82">
        <w:rPr>
          <w:rFonts w:ascii="Book Antiqua" w:hAnsi="Book Antiqua"/>
        </w:rPr>
        <w:t xml:space="preserve"> </w:t>
      </w:r>
      <w:r w:rsidRPr="008E0A73">
        <w:rPr>
          <w:rFonts w:ascii="Book Antiqua" w:hAnsi="Book Antiqua"/>
        </w:rPr>
        <w:t>EL.</w:t>
      </w:r>
      <w:r w:rsidR="00634D82">
        <w:rPr>
          <w:rFonts w:ascii="Book Antiqua" w:hAnsi="Book Antiqua"/>
        </w:rPr>
        <w:t xml:space="preserve"> </w:t>
      </w:r>
      <w:r w:rsidRPr="008E0A73">
        <w:rPr>
          <w:rFonts w:ascii="Book Antiqua" w:hAnsi="Book Antiqua"/>
        </w:rPr>
        <w:t>Oral,</w:t>
      </w:r>
      <w:r w:rsidR="00634D82">
        <w:rPr>
          <w:rFonts w:ascii="Book Antiqua" w:hAnsi="Book Antiqua"/>
        </w:rPr>
        <w:t xml:space="preserve"> </w:t>
      </w:r>
      <w:r w:rsidRPr="008E0A73">
        <w:rPr>
          <w:rFonts w:ascii="Book Antiqua" w:hAnsi="Book Antiqua"/>
        </w:rPr>
        <w:t>capsulized,</w:t>
      </w:r>
      <w:r w:rsidR="00634D82">
        <w:rPr>
          <w:rFonts w:ascii="Book Antiqua" w:hAnsi="Book Antiqua"/>
        </w:rPr>
        <w:t xml:space="preserve"> </w:t>
      </w:r>
      <w:r w:rsidRPr="008E0A73">
        <w:rPr>
          <w:rFonts w:ascii="Book Antiqua" w:hAnsi="Book Antiqua"/>
        </w:rPr>
        <w:t>frozen</w:t>
      </w:r>
      <w:r w:rsidR="00634D82">
        <w:rPr>
          <w:rFonts w:ascii="Book Antiqua" w:hAnsi="Book Antiqua"/>
        </w:rPr>
        <w:t xml:space="preserve"> </w:t>
      </w:r>
      <w:r w:rsidRPr="008E0A73">
        <w:rPr>
          <w:rFonts w:ascii="Book Antiqua" w:hAnsi="Book Antiqua"/>
        </w:rPr>
        <w:t>fecal</w:t>
      </w:r>
      <w:r w:rsidR="00634D82">
        <w:rPr>
          <w:rFonts w:ascii="Book Antiqua" w:hAnsi="Book Antiqua"/>
        </w:rPr>
        <w:t xml:space="preserve"> </w:t>
      </w:r>
      <w:r w:rsidRPr="008E0A73">
        <w:rPr>
          <w:rFonts w:ascii="Book Antiqua" w:hAnsi="Book Antiqua"/>
        </w:rPr>
        <w:t>microbiota</w:t>
      </w:r>
      <w:r w:rsidR="00634D82">
        <w:rPr>
          <w:rFonts w:ascii="Book Antiqua" w:hAnsi="Book Antiqua"/>
        </w:rPr>
        <w:t xml:space="preserve"> </w:t>
      </w:r>
      <w:r w:rsidRPr="008E0A73">
        <w:rPr>
          <w:rFonts w:ascii="Book Antiqua" w:hAnsi="Book Antiqua"/>
        </w:rPr>
        <w:t>transplantation</w:t>
      </w:r>
      <w:r w:rsidR="00634D82">
        <w:rPr>
          <w:rFonts w:ascii="Book Antiqua" w:hAnsi="Book Antiqua"/>
        </w:rPr>
        <w:t xml:space="preserve"> </w:t>
      </w:r>
      <w:r w:rsidRPr="008E0A73">
        <w:rPr>
          <w:rFonts w:ascii="Book Antiqua" w:hAnsi="Book Antiqua"/>
        </w:rPr>
        <w:t>for</w:t>
      </w:r>
      <w:r w:rsidR="00634D82">
        <w:rPr>
          <w:rFonts w:ascii="Book Antiqua" w:hAnsi="Book Antiqua"/>
        </w:rPr>
        <w:t xml:space="preserve"> </w:t>
      </w:r>
      <w:r w:rsidRPr="008E0A73">
        <w:rPr>
          <w:rFonts w:ascii="Book Antiqua" w:hAnsi="Book Antiqua"/>
        </w:rPr>
        <w:t>relapsing</w:t>
      </w:r>
      <w:r w:rsidR="00634D82">
        <w:rPr>
          <w:rFonts w:ascii="Book Antiqua" w:hAnsi="Book Antiqua"/>
        </w:rPr>
        <w:t xml:space="preserve"> </w:t>
      </w:r>
      <w:r w:rsidRPr="008E0A73">
        <w:rPr>
          <w:rFonts w:ascii="Book Antiqua" w:hAnsi="Book Antiqua"/>
        </w:rPr>
        <w:t>Clostridium</w:t>
      </w:r>
      <w:r w:rsidR="00634D82">
        <w:rPr>
          <w:rFonts w:ascii="Book Antiqua" w:hAnsi="Book Antiqua"/>
        </w:rPr>
        <w:t xml:space="preserve"> </w:t>
      </w:r>
      <w:r w:rsidRPr="008E0A73">
        <w:rPr>
          <w:rFonts w:ascii="Book Antiqua" w:hAnsi="Book Antiqua"/>
        </w:rPr>
        <w:t>difficile</w:t>
      </w:r>
      <w:r w:rsidR="00634D82">
        <w:rPr>
          <w:rFonts w:ascii="Book Antiqua" w:hAnsi="Book Antiqua"/>
        </w:rPr>
        <w:t xml:space="preserve"> </w:t>
      </w:r>
      <w:r w:rsidRPr="008E0A73">
        <w:rPr>
          <w:rFonts w:ascii="Book Antiqua" w:hAnsi="Book Antiqua"/>
        </w:rPr>
        <w:t>infection.</w:t>
      </w:r>
      <w:r w:rsidR="00634D82">
        <w:rPr>
          <w:rStyle w:val="apple-converted-space"/>
          <w:rFonts w:ascii="Book Antiqua" w:hAnsi="Book Antiqua"/>
        </w:rPr>
        <w:t xml:space="preserve"> </w:t>
      </w:r>
      <w:r w:rsidRPr="008E0A73">
        <w:rPr>
          <w:rFonts w:ascii="Book Antiqua" w:hAnsi="Book Antiqua"/>
          <w:i/>
          <w:iCs/>
        </w:rPr>
        <w:t>JAMA</w:t>
      </w:r>
      <w:r w:rsidR="00634D82">
        <w:rPr>
          <w:rStyle w:val="apple-converted-space"/>
          <w:rFonts w:ascii="Book Antiqua" w:hAnsi="Book Antiqua"/>
        </w:rPr>
        <w:t xml:space="preserve"> </w:t>
      </w:r>
      <w:r w:rsidRPr="008E0A73">
        <w:rPr>
          <w:rFonts w:ascii="Book Antiqua" w:hAnsi="Book Antiqua"/>
        </w:rPr>
        <w:t>2014;</w:t>
      </w:r>
      <w:r w:rsidR="00634D82">
        <w:rPr>
          <w:rStyle w:val="apple-converted-space"/>
          <w:rFonts w:ascii="Book Antiqua" w:hAnsi="Book Antiqua"/>
        </w:rPr>
        <w:t xml:space="preserve"> </w:t>
      </w:r>
      <w:r w:rsidRPr="008E0A73">
        <w:rPr>
          <w:rFonts w:ascii="Book Antiqua" w:hAnsi="Book Antiqua"/>
          <w:b/>
          <w:bCs/>
        </w:rPr>
        <w:t>312</w:t>
      </w:r>
      <w:r w:rsidRPr="008E0A73">
        <w:rPr>
          <w:rFonts w:ascii="Book Antiqua" w:hAnsi="Book Antiqua"/>
        </w:rPr>
        <w:t>:</w:t>
      </w:r>
      <w:r w:rsidR="00634D82">
        <w:rPr>
          <w:rFonts w:ascii="Book Antiqua" w:hAnsi="Book Antiqua"/>
        </w:rPr>
        <w:t xml:space="preserve"> </w:t>
      </w:r>
      <w:r w:rsidRPr="008E0A73">
        <w:rPr>
          <w:rFonts w:ascii="Book Antiqua" w:hAnsi="Book Antiqua"/>
        </w:rPr>
        <w:t>1772-1778</w:t>
      </w:r>
      <w:r w:rsidR="00634D82">
        <w:rPr>
          <w:rFonts w:ascii="Book Antiqua" w:hAnsi="Book Antiqua"/>
        </w:rPr>
        <w:t xml:space="preserve"> </w:t>
      </w:r>
      <w:r w:rsidRPr="008E0A73">
        <w:rPr>
          <w:rFonts w:ascii="Book Antiqua" w:hAnsi="Book Antiqua"/>
        </w:rPr>
        <w:t>[PMID:</w:t>
      </w:r>
      <w:r w:rsidR="00634D82">
        <w:rPr>
          <w:rFonts w:ascii="Book Antiqua" w:hAnsi="Book Antiqua"/>
        </w:rPr>
        <w:t xml:space="preserve"> </w:t>
      </w:r>
      <w:r w:rsidRPr="008E0A73">
        <w:rPr>
          <w:rFonts w:ascii="Book Antiqua" w:hAnsi="Book Antiqua"/>
        </w:rPr>
        <w:t>25322359</w:t>
      </w:r>
      <w:r w:rsidR="00634D82">
        <w:rPr>
          <w:rFonts w:ascii="Book Antiqua" w:hAnsi="Book Antiqua"/>
        </w:rPr>
        <w:t xml:space="preserve"> </w:t>
      </w:r>
      <w:r w:rsidRPr="008E0A73">
        <w:rPr>
          <w:rFonts w:ascii="Book Antiqua" w:hAnsi="Book Antiqua"/>
        </w:rPr>
        <w:t>DOI:</w:t>
      </w:r>
      <w:r w:rsidR="00634D82">
        <w:rPr>
          <w:rFonts w:ascii="Book Antiqua" w:hAnsi="Book Antiqua"/>
        </w:rPr>
        <w:t xml:space="preserve"> </w:t>
      </w:r>
      <w:r w:rsidRPr="008E0A73">
        <w:rPr>
          <w:rFonts w:ascii="Book Antiqua" w:hAnsi="Book Antiqua"/>
        </w:rPr>
        <w:t>10.1001/jama.2014.13875]</w:t>
      </w:r>
    </w:p>
    <w:p w14:paraId="59B3EAD8" w14:textId="5876E6E6" w:rsidR="008E0A73" w:rsidRPr="008E0A73" w:rsidRDefault="008E0A73" w:rsidP="008E0A73">
      <w:pPr>
        <w:pStyle w:val="a7"/>
        <w:adjustRightInd w:val="0"/>
        <w:snapToGrid w:val="0"/>
        <w:spacing w:before="0" w:beforeAutospacing="0" w:after="0" w:afterAutospacing="0" w:line="360" w:lineRule="auto"/>
        <w:jc w:val="both"/>
        <w:rPr>
          <w:rFonts w:ascii="Book Antiqua" w:hAnsi="Book Antiqua"/>
        </w:rPr>
      </w:pPr>
      <w:r w:rsidRPr="008E0A73">
        <w:rPr>
          <w:rFonts w:ascii="Book Antiqua" w:hAnsi="Book Antiqua"/>
        </w:rPr>
        <w:t>34</w:t>
      </w:r>
      <w:r w:rsidR="00634D82">
        <w:rPr>
          <w:rStyle w:val="apple-converted-space"/>
          <w:rFonts w:ascii="Book Antiqua" w:hAnsi="Book Antiqua"/>
        </w:rPr>
        <w:t xml:space="preserve"> </w:t>
      </w:r>
      <w:proofErr w:type="spellStart"/>
      <w:r w:rsidRPr="008E0A73">
        <w:rPr>
          <w:rFonts w:ascii="Book Antiqua" w:hAnsi="Book Antiqua"/>
          <w:b/>
          <w:bCs/>
        </w:rPr>
        <w:t>Satokari</w:t>
      </w:r>
      <w:proofErr w:type="spellEnd"/>
      <w:r w:rsidR="00634D82">
        <w:rPr>
          <w:rFonts w:ascii="Book Antiqua" w:hAnsi="Book Antiqua"/>
          <w:b/>
          <w:bCs/>
        </w:rPr>
        <w:t xml:space="preserve"> </w:t>
      </w:r>
      <w:r w:rsidRPr="008E0A73">
        <w:rPr>
          <w:rFonts w:ascii="Book Antiqua" w:hAnsi="Book Antiqua"/>
          <w:b/>
          <w:bCs/>
        </w:rPr>
        <w:t>R</w:t>
      </w:r>
      <w:r w:rsidRPr="008E0A73">
        <w:rPr>
          <w:rFonts w:ascii="Book Antiqua" w:hAnsi="Book Antiqua"/>
        </w:rPr>
        <w:t>,</w:t>
      </w:r>
      <w:r w:rsidR="00634D82">
        <w:rPr>
          <w:rFonts w:ascii="Book Antiqua" w:hAnsi="Book Antiqua"/>
        </w:rPr>
        <w:t xml:space="preserve"> </w:t>
      </w:r>
      <w:r w:rsidRPr="008E0A73">
        <w:rPr>
          <w:rFonts w:ascii="Book Antiqua" w:hAnsi="Book Antiqua"/>
        </w:rPr>
        <w:t>Mattila</w:t>
      </w:r>
      <w:r w:rsidR="00634D82">
        <w:rPr>
          <w:rFonts w:ascii="Book Antiqua" w:hAnsi="Book Antiqua"/>
        </w:rPr>
        <w:t xml:space="preserve"> </w:t>
      </w:r>
      <w:r w:rsidRPr="008E0A73">
        <w:rPr>
          <w:rFonts w:ascii="Book Antiqua" w:hAnsi="Book Antiqua"/>
        </w:rPr>
        <w:t>E,</w:t>
      </w:r>
      <w:r w:rsidR="00634D82">
        <w:rPr>
          <w:rFonts w:ascii="Book Antiqua" w:hAnsi="Book Antiqua"/>
        </w:rPr>
        <w:t xml:space="preserve"> </w:t>
      </w:r>
      <w:proofErr w:type="spellStart"/>
      <w:r w:rsidRPr="008E0A73">
        <w:rPr>
          <w:rFonts w:ascii="Book Antiqua" w:hAnsi="Book Antiqua"/>
        </w:rPr>
        <w:t>Kainulainen</w:t>
      </w:r>
      <w:proofErr w:type="spellEnd"/>
      <w:r w:rsidR="00634D82">
        <w:rPr>
          <w:rFonts w:ascii="Book Antiqua" w:hAnsi="Book Antiqua"/>
        </w:rPr>
        <w:t xml:space="preserve"> </w:t>
      </w:r>
      <w:r w:rsidRPr="008E0A73">
        <w:rPr>
          <w:rFonts w:ascii="Book Antiqua" w:hAnsi="Book Antiqua"/>
        </w:rPr>
        <w:t>V,</w:t>
      </w:r>
      <w:r w:rsidR="00634D82">
        <w:rPr>
          <w:rFonts w:ascii="Book Antiqua" w:hAnsi="Book Antiqua"/>
        </w:rPr>
        <w:t xml:space="preserve"> </w:t>
      </w:r>
      <w:proofErr w:type="spellStart"/>
      <w:r w:rsidRPr="008E0A73">
        <w:rPr>
          <w:rFonts w:ascii="Book Antiqua" w:hAnsi="Book Antiqua"/>
        </w:rPr>
        <w:t>Arkkila</w:t>
      </w:r>
      <w:proofErr w:type="spellEnd"/>
      <w:r w:rsidR="00634D82">
        <w:rPr>
          <w:rFonts w:ascii="Book Antiqua" w:hAnsi="Book Antiqua"/>
        </w:rPr>
        <w:t xml:space="preserve"> </w:t>
      </w:r>
      <w:r w:rsidRPr="008E0A73">
        <w:rPr>
          <w:rFonts w:ascii="Book Antiqua" w:hAnsi="Book Antiqua"/>
        </w:rPr>
        <w:t>PE.</w:t>
      </w:r>
      <w:r w:rsidR="00634D82">
        <w:rPr>
          <w:rFonts w:ascii="Book Antiqua" w:hAnsi="Book Antiqua"/>
        </w:rPr>
        <w:t xml:space="preserve"> </w:t>
      </w:r>
      <w:r w:rsidRPr="008E0A73">
        <w:rPr>
          <w:rFonts w:ascii="Book Antiqua" w:hAnsi="Book Antiqua"/>
        </w:rPr>
        <w:t>Simple</w:t>
      </w:r>
      <w:r w:rsidR="00634D82">
        <w:rPr>
          <w:rFonts w:ascii="Book Antiqua" w:hAnsi="Book Antiqua"/>
        </w:rPr>
        <w:t xml:space="preserve"> </w:t>
      </w:r>
      <w:proofErr w:type="spellStart"/>
      <w:r w:rsidRPr="008E0A73">
        <w:rPr>
          <w:rFonts w:ascii="Book Antiqua" w:hAnsi="Book Antiqua"/>
        </w:rPr>
        <w:t>faecal</w:t>
      </w:r>
      <w:proofErr w:type="spellEnd"/>
      <w:r w:rsidR="00634D82">
        <w:rPr>
          <w:rFonts w:ascii="Book Antiqua" w:hAnsi="Book Antiqua"/>
        </w:rPr>
        <w:t xml:space="preserve"> </w:t>
      </w:r>
      <w:r w:rsidRPr="008E0A73">
        <w:rPr>
          <w:rFonts w:ascii="Book Antiqua" w:hAnsi="Book Antiqua"/>
        </w:rPr>
        <w:t>preparation</w:t>
      </w:r>
      <w:r w:rsidR="00634D82">
        <w:rPr>
          <w:rFonts w:ascii="Book Antiqua" w:hAnsi="Book Antiqua"/>
        </w:rPr>
        <w:t xml:space="preserve"> </w:t>
      </w:r>
      <w:r w:rsidRPr="008E0A73">
        <w:rPr>
          <w:rFonts w:ascii="Book Antiqua" w:hAnsi="Book Antiqua"/>
        </w:rPr>
        <w:t>and</w:t>
      </w:r>
      <w:r w:rsidR="00634D82">
        <w:rPr>
          <w:rFonts w:ascii="Book Antiqua" w:hAnsi="Book Antiqua"/>
        </w:rPr>
        <w:t xml:space="preserve"> </w:t>
      </w:r>
      <w:r w:rsidRPr="008E0A73">
        <w:rPr>
          <w:rFonts w:ascii="Book Antiqua" w:hAnsi="Book Antiqua"/>
        </w:rPr>
        <w:t>efficacy</w:t>
      </w:r>
      <w:r w:rsidR="00634D82">
        <w:rPr>
          <w:rFonts w:ascii="Book Antiqua" w:hAnsi="Book Antiqua"/>
        </w:rPr>
        <w:t xml:space="preserve"> </w:t>
      </w:r>
      <w:r w:rsidRPr="008E0A73">
        <w:rPr>
          <w:rFonts w:ascii="Book Antiqua" w:hAnsi="Book Antiqua"/>
        </w:rPr>
        <w:t>of</w:t>
      </w:r>
      <w:r w:rsidR="00634D82">
        <w:rPr>
          <w:rFonts w:ascii="Book Antiqua" w:hAnsi="Book Antiqua"/>
        </w:rPr>
        <w:t xml:space="preserve"> </w:t>
      </w:r>
      <w:r w:rsidRPr="008E0A73">
        <w:rPr>
          <w:rFonts w:ascii="Book Antiqua" w:hAnsi="Book Antiqua"/>
        </w:rPr>
        <w:t>frozen</w:t>
      </w:r>
      <w:r w:rsidR="00634D82">
        <w:rPr>
          <w:rFonts w:ascii="Book Antiqua" w:hAnsi="Book Antiqua"/>
        </w:rPr>
        <w:t xml:space="preserve"> </w:t>
      </w:r>
      <w:r w:rsidRPr="008E0A73">
        <w:rPr>
          <w:rFonts w:ascii="Book Antiqua" w:hAnsi="Book Antiqua"/>
        </w:rPr>
        <w:t>inoculum</w:t>
      </w:r>
      <w:r w:rsidR="00634D82">
        <w:rPr>
          <w:rFonts w:ascii="Book Antiqua" w:hAnsi="Book Antiqua"/>
        </w:rPr>
        <w:t xml:space="preserve"> </w:t>
      </w:r>
      <w:r w:rsidRPr="008E0A73">
        <w:rPr>
          <w:rFonts w:ascii="Book Antiqua" w:hAnsi="Book Antiqua"/>
        </w:rPr>
        <w:t>in</w:t>
      </w:r>
      <w:r w:rsidR="00634D82">
        <w:rPr>
          <w:rFonts w:ascii="Book Antiqua" w:hAnsi="Book Antiqua"/>
        </w:rPr>
        <w:t xml:space="preserve"> </w:t>
      </w:r>
      <w:proofErr w:type="spellStart"/>
      <w:r w:rsidRPr="008E0A73">
        <w:rPr>
          <w:rFonts w:ascii="Book Antiqua" w:hAnsi="Book Antiqua"/>
        </w:rPr>
        <w:t>faecal</w:t>
      </w:r>
      <w:proofErr w:type="spellEnd"/>
      <w:r w:rsidR="00634D82">
        <w:rPr>
          <w:rFonts w:ascii="Book Antiqua" w:hAnsi="Book Antiqua"/>
        </w:rPr>
        <w:t xml:space="preserve"> </w:t>
      </w:r>
      <w:r w:rsidRPr="008E0A73">
        <w:rPr>
          <w:rFonts w:ascii="Book Antiqua" w:hAnsi="Book Antiqua"/>
        </w:rPr>
        <w:t>microbiota</w:t>
      </w:r>
      <w:r w:rsidR="00634D82">
        <w:rPr>
          <w:rFonts w:ascii="Book Antiqua" w:hAnsi="Book Antiqua"/>
        </w:rPr>
        <w:t xml:space="preserve"> </w:t>
      </w:r>
      <w:r w:rsidRPr="008E0A73">
        <w:rPr>
          <w:rFonts w:ascii="Book Antiqua" w:hAnsi="Book Antiqua"/>
        </w:rPr>
        <w:t>transplantation</w:t>
      </w:r>
      <w:r w:rsidR="00634D82">
        <w:rPr>
          <w:rFonts w:ascii="Book Antiqua" w:hAnsi="Book Antiqua"/>
        </w:rPr>
        <w:t xml:space="preserve"> </w:t>
      </w:r>
      <w:r w:rsidRPr="008E0A73">
        <w:rPr>
          <w:rFonts w:ascii="Book Antiqua" w:hAnsi="Book Antiqua"/>
        </w:rPr>
        <w:t>for</w:t>
      </w:r>
      <w:r w:rsidR="00634D82">
        <w:rPr>
          <w:rFonts w:ascii="Book Antiqua" w:hAnsi="Book Antiqua"/>
        </w:rPr>
        <w:t xml:space="preserve"> </w:t>
      </w:r>
      <w:r w:rsidRPr="008E0A73">
        <w:rPr>
          <w:rFonts w:ascii="Book Antiqua" w:hAnsi="Book Antiqua"/>
        </w:rPr>
        <w:t>recurrent</w:t>
      </w:r>
      <w:r w:rsidR="00634D82">
        <w:rPr>
          <w:rFonts w:ascii="Book Antiqua" w:hAnsi="Book Antiqua"/>
        </w:rPr>
        <w:t xml:space="preserve"> </w:t>
      </w:r>
      <w:r w:rsidRPr="008E0A73">
        <w:rPr>
          <w:rFonts w:ascii="Book Antiqua" w:hAnsi="Book Antiqua"/>
        </w:rPr>
        <w:t>Clostridium</w:t>
      </w:r>
      <w:r w:rsidR="00634D82">
        <w:rPr>
          <w:rFonts w:ascii="Book Antiqua" w:hAnsi="Book Antiqua"/>
        </w:rPr>
        <w:t xml:space="preserve"> </w:t>
      </w:r>
      <w:r w:rsidRPr="008E0A73">
        <w:rPr>
          <w:rFonts w:ascii="Book Antiqua" w:hAnsi="Book Antiqua"/>
        </w:rPr>
        <w:t>difficile</w:t>
      </w:r>
      <w:r w:rsidR="00634D82">
        <w:rPr>
          <w:rFonts w:ascii="Book Antiqua" w:hAnsi="Book Antiqua"/>
        </w:rPr>
        <w:t xml:space="preserve"> </w:t>
      </w:r>
      <w:r w:rsidRPr="008E0A73">
        <w:rPr>
          <w:rFonts w:ascii="Book Antiqua" w:hAnsi="Book Antiqua"/>
        </w:rPr>
        <w:t>infection--an</w:t>
      </w:r>
      <w:r w:rsidR="00634D82">
        <w:rPr>
          <w:rFonts w:ascii="Book Antiqua" w:hAnsi="Book Antiqua"/>
        </w:rPr>
        <w:t xml:space="preserve"> </w:t>
      </w:r>
      <w:r w:rsidRPr="008E0A73">
        <w:rPr>
          <w:rFonts w:ascii="Book Antiqua" w:hAnsi="Book Antiqua"/>
        </w:rPr>
        <w:t>observational</w:t>
      </w:r>
      <w:r w:rsidR="00634D82">
        <w:rPr>
          <w:rFonts w:ascii="Book Antiqua" w:hAnsi="Book Antiqua"/>
        </w:rPr>
        <w:t xml:space="preserve"> </w:t>
      </w:r>
      <w:r w:rsidRPr="008E0A73">
        <w:rPr>
          <w:rFonts w:ascii="Book Antiqua" w:hAnsi="Book Antiqua"/>
        </w:rPr>
        <w:t>cohort</w:t>
      </w:r>
      <w:r w:rsidR="00634D82">
        <w:rPr>
          <w:rFonts w:ascii="Book Antiqua" w:hAnsi="Book Antiqua"/>
        </w:rPr>
        <w:t xml:space="preserve"> </w:t>
      </w:r>
      <w:r w:rsidRPr="008E0A73">
        <w:rPr>
          <w:rFonts w:ascii="Book Antiqua" w:hAnsi="Book Antiqua"/>
        </w:rPr>
        <w:t>study.</w:t>
      </w:r>
      <w:r w:rsidR="00634D82">
        <w:rPr>
          <w:rStyle w:val="apple-converted-space"/>
          <w:rFonts w:ascii="Book Antiqua" w:hAnsi="Book Antiqua"/>
        </w:rPr>
        <w:t xml:space="preserve"> </w:t>
      </w:r>
      <w:r w:rsidRPr="008E0A73">
        <w:rPr>
          <w:rFonts w:ascii="Book Antiqua" w:hAnsi="Book Antiqua"/>
          <w:i/>
          <w:iCs/>
        </w:rPr>
        <w:t>Aliment</w:t>
      </w:r>
      <w:r w:rsidR="00634D82">
        <w:rPr>
          <w:rFonts w:ascii="Book Antiqua" w:hAnsi="Book Antiqua"/>
          <w:i/>
          <w:iCs/>
        </w:rPr>
        <w:t xml:space="preserve"> </w:t>
      </w:r>
      <w:proofErr w:type="spellStart"/>
      <w:r w:rsidRPr="008E0A73">
        <w:rPr>
          <w:rFonts w:ascii="Book Antiqua" w:hAnsi="Book Antiqua"/>
          <w:i/>
          <w:iCs/>
        </w:rPr>
        <w:t>Pharmacol</w:t>
      </w:r>
      <w:proofErr w:type="spellEnd"/>
      <w:r w:rsidR="00634D82">
        <w:rPr>
          <w:rFonts w:ascii="Book Antiqua" w:hAnsi="Book Antiqua"/>
          <w:i/>
          <w:iCs/>
        </w:rPr>
        <w:t xml:space="preserve"> </w:t>
      </w:r>
      <w:proofErr w:type="spellStart"/>
      <w:r w:rsidRPr="008E0A73">
        <w:rPr>
          <w:rFonts w:ascii="Book Antiqua" w:hAnsi="Book Antiqua"/>
          <w:i/>
          <w:iCs/>
        </w:rPr>
        <w:t>Ther</w:t>
      </w:r>
      <w:proofErr w:type="spellEnd"/>
      <w:r w:rsidR="00634D82">
        <w:rPr>
          <w:rStyle w:val="apple-converted-space"/>
          <w:rFonts w:ascii="Book Antiqua" w:hAnsi="Book Antiqua"/>
        </w:rPr>
        <w:t xml:space="preserve"> </w:t>
      </w:r>
      <w:r w:rsidRPr="008E0A73">
        <w:rPr>
          <w:rFonts w:ascii="Book Antiqua" w:hAnsi="Book Antiqua"/>
        </w:rPr>
        <w:t>2015;</w:t>
      </w:r>
      <w:r w:rsidR="00634D82">
        <w:rPr>
          <w:rStyle w:val="apple-converted-space"/>
          <w:rFonts w:ascii="Book Antiqua" w:hAnsi="Book Antiqua"/>
        </w:rPr>
        <w:t xml:space="preserve"> </w:t>
      </w:r>
      <w:r w:rsidRPr="008E0A73">
        <w:rPr>
          <w:rFonts w:ascii="Book Antiqua" w:hAnsi="Book Antiqua"/>
          <w:b/>
          <w:bCs/>
        </w:rPr>
        <w:t>41</w:t>
      </w:r>
      <w:r w:rsidRPr="008E0A73">
        <w:rPr>
          <w:rFonts w:ascii="Book Antiqua" w:hAnsi="Book Antiqua"/>
        </w:rPr>
        <w:t>:</w:t>
      </w:r>
      <w:r w:rsidR="00634D82">
        <w:rPr>
          <w:rFonts w:ascii="Book Antiqua" w:hAnsi="Book Antiqua"/>
        </w:rPr>
        <w:t xml:space="preserve"> </w:t>
      </w:r>
      <w:r w:rsidRPr="008E0A73">
        <w:rPr>
          <w:rFonts w:ascii="Book Antiqua" w:hAnsi="Book Antiqua"/>
        </w:rPr>
        <w:t>46-53</w:t>
      </w:r>
      <w:r w:rsidR="00634D82">
        <w:rPr>
          <w:rFonts w:ascii="Book Antiqua" w:hAnsi="Book Antiqua"/>
        </w:rPr>
        <w:t xml:space="preserve"> </w:t>
      </w:r>
      <w:r w:rsidRPr="008E0A73">
        <w:rPr>
          <w:rFonts w:ascii="Book Antiqua" w:hAnsi="Book Antiqua"/>
        </w:rPr>
        <w:t>[PMID:</w:t>
      </w:r>
      <w:r w:rsidR="00634D82">
        <w:rPr>
          <w:rFonts w:ascii="Book Antiqua" w:hAnsi="Book Antiqua"/>
        </w:rPr>
        <w:t xml:space="preserve"> </w:t>
      </w:r>
      <w:r w:rsidRPr="008E0A73">
        <w:rPr>
          <w:rFonts w:ascii="Book Antiqua" w:hAnsi="Book Antiqua"/>
        </w:rPr>
        <w:t>25355279</w:t>
      </w:r>
      <w:r w:rsidR="00634D82">
        <w:rPr>
          <w:rFonts w:ascii="Book Antiqua" w:hAnsi="Book Antiqua"/>
        </w:rPr>
        <w:t xml:space="preserve"> </w:t>
      </w:r>
      <w:r w:rsidRPr="008E0A73">
        <w:rPr>
          <w:rFonts w:ascii="Book Antiqua" w:hAnsi="Book Antiqua"/>
        </w:rPr>
        <w:t>DOI:</w:t>
      </w:r>
      <w:r w:rsidR="00634D82">
        <w:rPr>
          <w:rFonts w:ascii="Book Antiqua" w:hAnsi="Book Antiqua"/>
        </w:rPr>
        <w:t xml:space="preserve"> </w:t>
      </w:r>
      <w:r w:rsidRPr="008E0A73">
        <w:rPr>
          <w:rFonts w:ascii="Book Antiqua" w:hAnsi="Book Antiqua"/>
        </w:rPr>
        <w:t>10.1111/apt.13009]</w:t>
      </w:r>
    </w:p>
    <w:p w14:paraId="66453848" w14:textId="0271CF9A" w:rsidR="008E0A73" w:rsidRPr="008E0A73" w:rsidRDefault="008E0A73" w:rsidP="008E0A73">
      <w:pPr>
        <w:pStyle w:val="a7"/>
        <w:adjustRightInd w:val="0"/>
        <w:snapToGrid w:val="0"/>
        <w:spacing w:before="0" w:beforeAutospacing="0" w:after="0" w:afterAutospacing="0" w:line="360" w:lineRule="auto"/>
        <w:jc w:val="both"/>
        <w:rPr>
          <w:rFonts w:ascii="Book Antiqua" w:hAnsi="Book Antiqua"/>
        </w:rPr>
      </w:pPr>
      <w:r w:rsidRPr="008E0A73">
        <w:rPr>
          <w:rFonts w:ascii="Book Antiqua" w:hAnsi="Book Antiqua"/>
        </w:rPr>
        <w:t>35</w:t>
      </w:r>
      <w:r w:rsidR="00634D82">
        <w:rPr>
          <w:rStyle w:val="apple-converted-space"/>
          <w:rFonts w:ascii="Book Antiqua" w:hAnsi="Book Antiqua"/>
        </w:rPr>
        <w:t xml:space="preserve"> </w:t>
      </w:r>
      <w:proofErr w:type="spellStart"/>
      <w:r w:rsidRPr="008E0A73">
        <w:rPr>
          <w:rFonts w:ascii="Book Antiqua" w:hAnsi="Book Antiqua"/>
          <w:b/>
          <w:bCs/>
        </w:rPr>
        <w:t>Baunwall</w:t>
      </w:r>
      <w:proofErr w:type="spellEnd"/>
      <w:r w:rsidR="00634D82">
        <w:rPr>
          <w:rFonts w:ascii="Book Antiqua" w:hAnsi="Book Antiqua"/>
          <w:b/>
          <w:bCs/>
        </w:rPr>
        <w:t xml:space="preserve"> </w:t>
      </w:r>
      <w:r w:rsidRPr="008E0A73">
        <w:rPr>
          <w:rFonts w:ascii="Book Antiqua" w:hAnsi="Book Antiqua"/>
          <w:b/>
          <w:bCs/>
        </w:rPr>
        <w:t>SMD</w:t>
      </w:r>
      <w:r w:rsidRPr="008E0A73">
        <w:rPr>
          <w:rFonts w:ascii="Book Antiqua" w:hAnsi="Book Antiqua"/>
        </w:rPr>
        <w:t>,</w:t>
      </w:r>
      <w:r w:rsidR="00634D82">
        <w:rPr>
          <w:rFonts w:ascii="Book Antiqua" w:hAnsi="Book Antiqua"/>
        </w:rPr>
        <w:t xml:space="preserve"> </w:t>
      </w:r>
      <w:r w:rsidRPr="008E0A73">
        <w:rPr>
          <w:rFonts w:ascii="Book Antiqua" w:hAnsi="Book Antiqua"/>
        </w:rPr>
        <w:t>Lee</w:t>
      </w:r>
      <w:r w:rsidR="00634D82">
        <w:rPr>
          <w:rFonts w:ascii="Book Antiqua" w:hAnsi="Book Antiqua"/>
        </w:rPr>
        <w:t xml:space="preserve"> </w:t>
      </w:r>
      <w:r w:rsidRPr="008E0A73">
        <w:rPr>
          <w:rFonts w:ascii="Book Antiqua" w:hAnsi="Book Antiqua"/>
        </w:rPr>
        <w:t>MM,</w:t>
      </w:r>
      <w:r w:rsidR="00634D82">
        <w:rPr>
          <w:rFonts w:ascii="Book Antiqua" w:hAnsi="Book Antiqua"/>
        </w:rPr>
        <w:t xml:space="preserve"> </w:t>
      </w:r>
      <w:r w:rsidRPr="008E0A73">
        <w:rPr>
          <w:rFonts w:ascii="Book Antiqua" w:hAnsi="Book Antiqua"/>
        </w:rPr>
        <w:t>Eriksen</w:t>
      </w:r>
      <w:r w:rsidR="00634D82">
        <w:rPr>
          <w:rFonts w:ascii="Book Antiqua" w:hAnsi="Book Antiqua"/>
        </w:rPr>
        <w:t xml:space="preserve"> </w:t>
      </w:r>
      <w:r w:rsidRPr="008E0A73">
        <w:rPr>
          <w:rFonts w:ascii="Book Antiqua" w:hAnsi="Book Antiqua"/>
        </w:rPr>
        <w:t>MK,</w:t>
      </w:r>
      <w:r w:rsidR="00634D82">
        <w:rPr>
          <w:rFonts w:ascii="Book Antiqua" w:hAnsi="Book Antiqua"/>
        </w:rPr>
        <w:t xml:space="preserve"> </w:t>
      </w:r>
      <w:proofErr w:type="spellStart"/>
      <w:r w:rsidRPr="008E0A73">
        <w:rPr>
          <w:rFonts w:ascii="Book Antiqua" w:hAnsi="Book Antiqua"/>
        </w:rPr>
        <w:t>Mullish</w:t>
      </w:r>
      <w:proofErr w:type="spellEnd"/>
      <w:r w:rsidR="00634D82">
        <w:rPr>
          <w:rFonts w:ascii="Book Antiqua" w:hAnsi="Book Antiqua"/>
        </w:rPr>
        <w:t xml:space="preserve"> </w:t>
      </w:r>
      <w:r w:rsidRPr="008E0A73">
        <w:rPr>
          <w:rFonts w:ascii="Book Antiqua" w:hAnsi="Book Antiqua"/>
        </w:rPr>
        <w:t>BH,</w:t>
      </w:r>
      <w:r w:rsidR="00634D82">
        <w:rPr>
          <w:rFonts w:ascii="Book Antiqua" w:hAnsi="Book Antiqua"/>
        </w:rPr>
        <w:t xml:space="preserve"> </w:t>
      </w:r>
      <w:r w:rsidRPr="008E0A73">
        <w:rPr>
          <w:rFonts w:ascii="Book Antiqua" w:hAnsi="Book Antiqua"/>
        </w:rPr>
        <w:t>Marchesi</w:t>
      </w:r>
      <w:r w:rsidR="00634D82">
        <w:rPr>
          <w:rFonts w:ascii="Book Antiqua" w:hAnsi="Book Antiqua"/>
        </w:rPr>
        <w:t xml:space="preserve"> </w:t>
      </w:r>
      <w:r w:rsidRPr="008E0A73">
        <w:rPr>
          <w:rFonts w:ascii="Book Antiqua" w:hAnsi="Book Antiqua"/>
        </w:rPr>
        <w:t>JR,</w:t>
      </w:r>
      <w:r w:rsidR="00634D82">
        <w:rPr>
          <w:rFonts w:ascii="Book Antiqua" w:hAnsi="Book Antiqua"/>
        </w:rPr>
        <w:t xml:space="preserve"> </w:t>
      </w:r>
      <w:proofErr w:type="spellStart"/>
      <w:r w:rsidRPr="008E0A73">
        <w:rPr>
          <w:rFonts w:ascii="Book Antiqua" w:hAnsi="Book Antiqua"/>
        </w:rPr>
        <w:t>Dahlerup</w:t>
      </w:r>
      <w:proofErr w:type="spellEnd"/>
      <w:r w:rsidR="00634D82">
        <w:rPr>
          <w:rFonts w:ascii="Book Antiqua" w:hAnsi="Book Antiqua"/>
        </w:rPr>
        <w:t xml:space="preserve"> </w:t>
      </w:r>
      <w:r w:rsidRPr="008E0A73">
        <w:rPr>
          <w:rFonts w:ascii="Book Antiqua" w:hAnsi="Book Antiqua"/>
        </w:rPr>
        <w:t>JF,</w:t>
      </w:r>
      <w:r w:rsidR="00634D82">
        <w:rPr>
          <w:rFonts w:ascii="Book Antiqua" w:hAnsi="Book Antiqua"/>
        </w:rPr>
        <w:t xml:space="preserve"> </w:t>
      </w:r>
      <w:proofErr w:type="spellStart"/>
      <w:r w:rsidRPr="008E0A73">
        <w:rPr>
          <w:rFonts w:ascii="Book Antiqua" w:hAnsi="Book Antiqua"/>
        </w:rPr>
        <w:t>Hvas</w:t>
      </w:r>
      <w:proofErr w:type="spellEnd"/>
      <w:r w:rsidR="00634D82">
        <w:rPr>
          <w:rFonts w:ascii="Book Antiqua" w:hAnsi="Book Antiqua"/>
        </w:rPr>
        <w:t xml:space="preserve"> </w:t>
      </w:r>
      <w:r w:rsidRPr="008E0A73">
        <w:rPr>
          <w:rFonts w:ascii="Book Antiqua" w:hAnsi="Book Antiqua"/>
        </w:rPr>
        <w:t>CL.</w:t>
      </w:r>
      <w:r w:rsidR="00634D82">
        <w:rPr>
          <w:rFonts w:ascii="Book Antiqua" w:hAnsi="Book Antiqua"/>
        </w:rPr>
        <w:t xml:space="preserve"> </w:t>
      </w:r>
      <w:proofErr w:type="spellStart"/>
      <w:r w:rsidRPr="008E0A73">
        <w:rPr>
          <w:rFonts w:ascii="Book Antiqua" w:hAnsi="Book Antiqua"/>
        </w:rPr>
        <w:t>Faecal</w:t>
      </w:r>
      <w:proofErr w:type="spellEnd"/>
      <w:r w:rsidR="00634D82">
        <w:rPr>
          <w:rFonts w:ascii="Book Antiqua" w:hAnsi="Book Antiqua"/>
        </w:rPr>
        <w:t xml:space="preserve"> </w:t>
      </w:r>
      <w:r w:rsidRPr="008E0A73">
        <w:rPr>
          <w:rFonts w:ascii="Book Antiqua" w:hAnsi="Book Antiqua"/>
        </w:rPr>
        <w:t>microbiota</w:t>
      </w:r>
      <w:r w:rsidR="00634D82">
        <w:rPr>
          <w:rFonts w:ascii="Book Antiqua" w:hAnsi="Book Antiqua"/>
        </w:rPr>
        <w:t xml:space="preserve"> </w:t>
      </w:r>
      <w:r w:rsidRPr="008E0A73">
        <w:rPr>
          <w:rFonts w:ascii="Book Antiqua" w:hAnsi="Book Antiqua"/>
        </w:rPr>
        <w:t>transplantation</w:t>
      </w:r>
      <w:r w:rsidR="00634D82">
        <w:rPr>
          <w:rFonts w:ascii="Book Antiqua" w:hAnsi="Book Antiqua"/>
        </w:rPr>
        <w:t xml:space="preserve"> </w:t>
      </w:r>
      <w:r w:rsidRPr="008E0A73">
        <w:rPr>
          <w:rFonts w:ascii="Book Antiqua" w:hAnsi="Book Antiqua"/>
        </w:rPr>
        <w:t>for</w:t>
      </w:r>
      <w:r w:rsidR="00634D82">
        <w:rPr>
          <w:rFonts w:ascii="Book Antiqua" w:hAnsi="Book Antiqua"/>
        </w:rPr>
        <w:t xml:space="preserve"> </w:t>
      </w:r>
      <w:r w:rsidRPr="008E0A73">
        <w:rPr>
          <w:rFonts w:ascii="Book Antiqua" w:hAnsi="Book Antiqua"/>
        </w:rPr>
        <w:t>recurrent</w:t>
      </w:r>
      <w:r w:rsidR="00634D82">
        <w:rPr>
          <w:rFonts w:ascii="Book Antiqua" w:hAnsi="Book Antiqua"/>
        </w:rPr>
        <w:t xml:space="preserve"> </w:t>
      </w:r>
      <w:proofErr w:type="spellStart"/>
      <w:r w:rsidRPr="008E0A73">
        <w:rPr>
          <w:rFonts w:ascii="Book Antiqua" w:hAnsi="Book Antiqua"/>
        </w:rPr>
        <w:t>Clostridioides</w:t>
      </w:r>
      <w:proofErr w:type="spellEnd"/>
      <w:r w:rsidR="00634D82">
        <w:rPr>
          <w:rFonts w:ascii="Book Antiqua" w:hAnsi="Book Antiqua"/>
        </w:rPr>
        <w:t xml:space="preserve"> </w:t>
      </w:r>
      <w:r w:rsidRPr="008E0A73">
        <w:rPr>
          <w:rFonts w:ascii="Book Antiqua" w:hAnsi="Book Antiqua"/>
        </w:rPr>
        <w:t>difficile</w:t>
      </w:r>
      <w:r w:rsidR="00634D82">
        <w:rPr>
          <w:rFonts w:ascii="Book Antiqua" w:hAnsi="Book Antiqua"/>
        </w:rPr>
        <w:t xml:space="preserve"> </w:t>
      </w:r>
      <w:r w:rsidRPr="008E0A73">
        <w:rPr>
          <w:rFonts w:ascii="Book Antiqua" w:hAnsi="Book Antiqua"/>
        </w:rPr>
        <w:t>infection:</w:t>
      </w:r>
      <w:r w:rsidR="00634D82">
        <w:rPr>
          <w:rFonts w:ascii="Book Antiqua" w:hAnsi="Book Antiqua"/>
        </w:rPr>
        <w:t xml:space="preserve"> </w:t>
      </w:r>
      <w:r w:rsidRPr="008E0A73">
        <w:rPr>
          <w:rFonts w:ascii="Book Antiqua" w:hAnsi="Book Antiqua"/>
        </w:rPr>
        <w:t>An</w:t>
      </w:r>
      <w:r w:rsidR="00634D82">
        <w:rPr>
          <w:rFonts w:ascii="Book Antiqua" w:hAnsi="Book Antiqua"/>
        </w:rPr>
        <w:t xml:space="preserve"> </w:t>
      </w:r>
      <w:r w:rsidRPr="008E0A73">
        <w:rPr>
          <w:rFonts w:ascii="Book Antiqua" w:hAnsi="Book Antiqua"/>
        </w:rPr>
        <w:t>updated</w:t>
      </w:r>
      <w:r w:rsidR="00634D82">
        <w:rPr>
          <w:rFonts w:ascii="Book Antiqua" w:hAnsi="Book Antiqua"/>
        </w:rPr>
        <w:t xml:space="preserve"> </w:t>
      </w:r>
      <w:r w:rsidRPr="008E0A73">
        <w:rPr>
          <w:rFonts w:ascii="Book Antiqua" w:hAnsi="Book Antiqua"/>
        </w:rPr>
        <w:t>systematic</w:t>
      </w:r>
      <w:r w:rsidR="00634D82">
        <w:rPr>
          <w:rFonts w:ascii="Book Antiqua" w:hAnsi="Book Antiqua"/>
        </w:rPr>
        <w:t xml:space="preserve"> </w:t>
      </w:r>
      <w:r w:rsidRPr="008E0A73">
        <w:rPr>
          <w:rFonts w:ascii="Book Antiqua" w:hAnsi="Book Antiqua"/>
        </w:rPr>
        <w:t>review</w:t>
      </w:r>
      <w:r w:rsidR="00634D82">
        <w:rPr>
          <w:rFonts w:ascii="Book Antiqua" w:hAnsi="Book Antiqua"/>
        </w:rPr>
        <w:t xml:space="preserve"> </w:t>
      </w:r>
      <w:r w:rsidRPr="008E0A73">
        <w:rPr>
          <w:rFonts w:ascii="Book Antiqua" w:hAnsi="Book Antiqua"/>
        </w:rPr>
        <w:t>and</w:t>
      </w:r>
      <w:r w:rsidR="00634D82">
        <w:rPr>
          <w:rFonts w:ascii="Book Antiqua" w:hAnsi="Book Antiqua"/>
        </w:rPr>
        <w:t xml:space="preserve"> </w:t>
      </w:r>
      <w:r w:rsidRPr="008E0A73">
        <w:rPr>
          <w:rFonts w:ascii="Book Antiqua" w:hAnsi="Book Antiqua"/>
        </w:rPr>
        <w:t>meta-analysis.</w:t>
      </w:r>
      <w:r w:rsidR="00634D82">
        <w:rPr>
          <w:rStyle w:val="apple-converted-space"/>
          <w:rFonts w:ascii="Book Antiqua" w:hAnsi="Book Antiqua"/>
        </w:rPr>
        <w:t xml:space="preserve"> </w:t>
      </w:r>
      <w:proofErr w:type="spellStart"/>
      <w:r w:rsidRPr="008E0A73">
        <w:rPr>
          <w:rFonts w:ascii="Book Antiqua" w:hAnsi="Book Antiqua"/>
          <w:i/>
          <w:iCs/>
        </w:rPr>
        <w:t>EClinicalMedicine</w:t>
      </w:r>
      <w:proofErr w:type="spellEnd"/>
      <w:r w:rsidR="00634D82">
        <w:rPr>
          <w:rStyle w:val="apple-converted-space"/>
          <w:rFonts w:ascii="Book Antiqua" w:hAnsi="Book Antiqua"/>
        </w:rPr>
        <w:t xml:space="preserve"> </w:t>
      </w:r>
      <w:r w:rsidRPr="008E0A73">
        <w:rPr>
          <w:rFonts w:ascii="Book Antiqua" w:hAnsi="Book Antiqua"/>
        </w:rPr>
        <w:t>2020;</w:t>
      </w:r>
      <w:r w:rsidR="00634D82">
        <w:rPr>
          <w:rStyle w:val="apple-converted-space"/>
          <w:rFonts w:ascii="Book Antiqua" w:hAnsi="Book Antiqua"/>
        </w:rPr>
        <w:t xml:space="preserve"> </w:t>
      </w:r>
      <w:r w:rsidRPr="008E0A73">
        <w:rPr>
          <w:rFonts w:ascii="Book Antiqua" w:hAnsi="Book Antiqua"/>
          <w:b/>
          <w:bCs/>
        </w:rPr>
        <w:t>29-30</w:t>
      </w:r>
      <w:r w:rsidRPr="008E0A73">
        <w:rPr>
          <w:rFonts w:ascii="Book Antiqua" w:hAnsi="Book Antiqua"/>
        </w:rPr>
        <w:t>:</w:t>
      </w:r>
      <w:r w:rsidR="00634D82">
        <w:rPr>
          <w:rFonts w:ascii="Book Antiqua" w:hAnsi="Book Antiqua"/>
        </w:rPr>
        <w:t xml:space="preserve"> </w:t>
      </w:r>
      <w:r w:rsidRPr="008E0A73">
        <w:rPr>
          <w:rFonts w:ascii="Book Antiqua" w:hAnsi="Book Antiqua"/>
        </w:rPr>
        <w:t>100642</w:t>
      </w:r>
      <w:r w:rsidR="00634D82">
        <w:rPr>
          <w:rFonts w:ascii="Book Antiqua" w:hAnsi="Book Antiqua"/>
        </w:rPr>
        <w:t xml:space="preserve"> </w:t>
      </w:r>
      <w:r w:rsidRPr="008E0A73">
        <w:rPr>
          <w:rFonts w:ascii="Book Antiqua" w:hAnsi="Book Antiqua"/>
        </w:rPr>
        <w:t>[PMID:</w:t>
      </w:r>
      <w:r w:rsidR="00634D82">
        <w:rPr>
          <w:rFonts w:ascii="Book Antiqua" w:hAnsi="Book Antiqua"/>
        </w:rPr>
        <w:t xml:space="preserve"> </w:t>
      </w:r>
      <w:r w:rsidRPr="008E0A73">
        <w:rPr>
          <w:rFonts w:ascii="Book Antiqua" w:hAnsi="Book Antiqua"/>
        </w:rPr>
        <w:t>33437951</w:t>
      </w:r>
      <w:r w:rsidR="00634D82">
        <w:rPr>
          <w:rFonts w:ascii="Book Antiqua" w:hAnsi="Book Antiqua"/>
        </w:rPr>
        <w:t xml:space="preserve"> </w:t>
      </w:r>
      <w:r w:rsidRPr="008E0A73">
        <w:rPr>
          <w:rFonts w:ascii="Book Antiqua" w:hAnsi="Book Antiqua"/>
        </w:rPr>
        <w:t>DOI:</w:t>
      </w:r>
      <w:r w:rsidR="00634D82">
        <w:rPr>
          <w:rFonts w:ascii="Book Antiqua" w:hAnsi="Book Antiqua"/>
        </w:rPr>
        <w:t xml:space="preserve"> </w:t>
      </w:r>
      <w:r w:rsidRPr="008E0A73">
        <w:rPr>
          <w:rFonts w:ascii="Book Antiqua" w:hAnsi="Book Antiqua"/>
        </w:rPr>
        <w:t>10.1016/j.eclinm.2020.100642]</w:t>
      </w:r>
    </w:p>
    <w:p w14:paraId="088D1DDE" w14:textId="793CBB27" w:rsidR="008E0A73" w:rsidRPr="008E0A73" w:rsidRDefault="008E0A73" w:rsidP="008E0A73">
      <w:pPr>
        <w:pStyle w:val="a7"/>
        <w:adjustRightInd w:val="0"/>
        <w:snapToGrid w:val="0"/>
        <w:spacing w:before="0" w:beforeAutospacing="0" w:after="0" w:afterAutospacing="0" w:line="360" w:lineRule="auto"/>
        <w:jc w:val="both"/>
        <w:rPr>
          <w:rFonts w:ascii="Book Antiqua" w:hAnsi="Book Antiqua"/>
        </w:rPr>
      </w:pPr>
      <w:r w:rsidRPr="008E0A73">
        <w:rPr>
          <w:rFonts w:ascii="Book Antiqua" w:hAnsi="Book Antiqua"/>
        </w:rPr>
        <w:t>36</w:t>
      </w:r>
      <w:r w:rsidR="00634D82">
        <w:rPr>
          <w:rStyle w:val="apple-converted-space"/>
          <w:rFonts w:ascii="Book Antiqua" w:hAnsi="Book Antiqua"/>
        </w:rPr>
        <w:t xml:space="preserve"> </w:t>
      </w:r>
      <w:proofErr w:type="spellStart"/>
      <w:r w:rsidRPr="008E0A73">
        <w:rPr>
          <w:rFonts w:ascii="Book Antiqua" w:hAnsi="Book Antiqua"/>
          <w:b/>
          <w:bCs/>
        </w:rPr>
        <w:t>Zellmer</w:t>
      </w:r>
      <w:proofErr w:type="spellEnd"/>
      <w:r w:rsidR="00634D82">
        <w:rPr>
          <w:rFonts w:ascii="Book Antiqua" w:hAnsi="Book Antiqua"/>
          <w:b/>
          <w:bCs/>
        </w:rPr>
        <w:t xml:space="preserve"> </w:t>
      </w:r>
      <w:r w:rsidRPr="008E0A73">
        <w:rPr>
          <w:rFonts w:ascii="Book Antiqua" w:hAnsi="Book Antiqua"/>
          <w:b/>
          <w:bCs/>
        </w:rPr>
        <w:t>C</w:t>
      </w:r>
      <w:r w:rsidRPr="008E0A73">
        <w:rPr>
          <w:rFonts w:ascii="Book Antiqua" w:hAnsi="Book Antiqua"/>
        </w:rPr>
        <w:t>,</w:t>
      </w:r>
      <w:r w:rsidR="00634D82">
        <w:rPr>
          <w:rFonts w:ascii="Book Antiqua" w:hAnsi="Book Antiqua"/>
        </w:rPr>
        <w:t xml:space="preserve"> </w:t>
      </w:r>
      <w:r w:rsidRPr="008E0A73">
        <w:rPr>
          <w:rFonts w:ascii="Book Antiqua" w:hAnsi="Book Antiqua"/>
        </w:rPr>
        <w:t>De</w:t>
      </w:r>
      <w:r w:rsidR="00634D82">
        <w:rPr>
          <w:rFonts w:ascii="Book Antiqua" w:hAnsi="Book Antiqua"/>
        </w:rPr>
        <w:t xml:space="preserve"> </w:t>
      </w:r>
      <w:r w:rsidRPr="008E0A73">
        <w:rPr>
          <w:rFonts w:ascii="Book Antiqua" w:hAnsi="Book Antiqua"/>
        </w:rPr>
        <w:t>Wolfe</w:t>
      </w:r>
      <w:r w:rsidR="00634D82">
        <w:rPr>
          <w:rFonts w:ascii="Book Antiqua" w:hAnsi="Book Antiqua"/>
        </w:rPr>
        <w:t xml:space="preserve"> </w:t>
      </w:r>
      <w:r w:rsidRPr="008E0A73">
        <w:rPr>
          <w:rFonts w:ascii="Book Antiqua" w:hAnsi="Book Antiqua"/>
        </w:rPr>
        <w:t>TJ,</w:t>
      </w:r>
      <w:r w:rsidR="00634D82">
        <w:rPr>
          <w:rFonts w:ascii="Book Antiqua" w:hAnsi="Book Antiqua"/>
        </w:rPr>
        <w:t xml:space="preserve"> </w:t>
      </w:r>
      <w:r w:rsidRPr="008E0A73">
        <w:rPr>
          <w:rFonts w:ascii="Book Antiqua" w:hAnsi="Book Antiqua"/>
        </w:rPr>
        <w:t>Van</w:t>
      </w:r>
      <w:r w:rsidR="00634D82">
        <w:rPr>
          <w:rFonts w:ascii="Book Antiqua" w:hAnsi="Book Antiqua"/>
        </w:rPr>
        <w:t xml:space="preserve"> </w:t>
      </w:r>
      <w:r w:rsidRPr="008E0A73">
        <w:rPr>
          <w:rFonts w:ascii="Book Antiqua" w:hAnsi="Book Antiqua"/>
        </w:rPr>
        <w:t>Hoof</w:t>
      </w:r>
      <w:r w:rsidR="00634D82">
        <w:rPr>
          <w:rFonts w:ascii="Book Antiqua" w:hAnsi="Book Antiqua"/>
        </w:rPr>
        <w:t xml:space="preserve"> </w:t>
      </w:r>
      <w:r w:rsidRPr="008E0A73">
        <w:rPr>
          <w:rFonts w:ascii="Book Antiqua" w:hAnsi="Book Antiqua"/>
        </w:rPr>
        <w:t>S,</w:t>
      </w:r>
      <w:r w:rsidR="00634D82">
        <w:rPr>
          <w:rFonts w:ascii="Book Antiqua" w:hAnsi="Book Antiqua"/>
        </w:rPr>
        <w:t xml:space="preserve"> </w:t>
      </w:r>
      <w:proofErr w:type="spellStart"/>
      <w:r w:rsidRPr="008E0A73">
        <w:rPr>
          <w:rFonts w:ascii="Book Antiqua" w:hAnsi="Book Antiqua"/>
        </w:rPr>
        <w:t>Blakney</w:t>
      </w:r>
      <w:proofErr w:type="spellEnd"/>
      <w:r w:rsidR="00634D82">
        <w:rPr>
          <w:rFonts w:ascii="Book Antiqua" w:hAnsi="Book Antiqua"/>
        </w:rPr>
        <w:t xml:space="preserve"> </w:t>
      </w:r>
      <w:r w:rsidRPr="008E0A73">
        <w:rPr>
          <w:rFonts w:ascii="Book Antiqua" w:hAnsi="Book Antiqua"/>
        </w:rPr>
        <w:t>R,</w:t>
      </w:r>
      <w:r w:rsidR="00634D82">
        <w:rPr>
          <w:rFonts w:ascii="Book Antiqua" w:hAnsi="Book Antiqua"/>
        </w:rPr>
        <w:t xml:space="preserve"> </w:t>
      </w:r>
      <w:r w:rsidRPr="008E0A73">
        <w:rPr>
          <w:rFonts w:ascii="Book Antiqua" w:hAnsi="Book Antiqua"/>
        </w:rPr>
        <w:t>Safdar</w:t>
      </w:r>
      <w:r w:rsidR="00634D82">
        <w:rPr>
          <w:rFonts w:ascii="Book Antiqua" w:hAnsi="Book Antiqua"/>
        </w:rPr>
        <w:t xml:space="preserve"> </w:t>
      </w:r>
      <w:r w:rsidRPr="008E0A73">
        <w:rPr>
          <w:rFonts w:ascii="Book Antiqua" w:hAnsi="Book Antiqua"/>
        </w:rPr>
        <w:t>N.</w:t>
      </w:r>
      <w:r w:rsidR="00634D82">
        <w:rPr>
          <w:rFonts w:ascii="Book Antiqua" w:hAnsi="Book Antiqua"/>
        </w:rPr>
        <w:t xml:space="preserve"> </w:t>
      </w:r>
      <w:r w:rsidRPr="008E0A73">
        <w:rPr>
          <w:rFonts w:ascii="Book Antiqua" w:hAnsi="Book Antiqua"/>
        </w:rPr>
        <w:t>Patient</w:t>
      </w:r>
      <w:r w:rsidR="00634D82">
        <w:rPr>
          <w:rFonts w:ascii="Book Antiqua" w:hAnsi="Book Antiqua"/>
        </w:rPr>
        <w:t xml:space="preserve"> </w:t>
      </w:r>
      <w:r w:rsidRPr="008E0A73">
        <w:rPr>
          <w:rFonts w:ascii="Book Antiqua" w:hAnsi="Book Antiqua"/>
        </w:rPr>
        <w:t>Perspectives</w:t>
      </w:r>
      <w:r w:rsidR="00634D82">
        <w:rPr>
          <w:rFonts w:ascii="Book Antiqua" w:hAnsi="Book Antiqua"/>
        </w:rPr>
        <w:t xml:space="preserve"> </w:t>
      </w:r>
      <w:r w:rsidRPr="008E0A73">
        <w:rPr>
          <w:rFonts w:ascii="Book Antiqua" w:hAnsi="Book Antiqua"/>
        </w:rPr>
        <w:t>on</w:t>
      </w:r>
      <w:r w:rsidR="00634D82">
        <w:rPr>
          <w:rFonts w:ascii="Book Antiqua" w:hAnsi="Book Antiqua"/>
        </w:rPr>
        <w:t xml:space="preserve"> </w:t>
      </w:r>
      <w:r w:rsidRPr="008E0A73">
        <w:rPr>
          <w:rFonts w:ascii="Book Antiqua" w:hAnsi="Book Antiqua"/>
        </w:rPr>
        <w:t>Fecal</w:t>
      </w:r>
      <w:r w:rsidR="00634D82">
        <w:rPr>
          <w:rFonts w:ascii="Book Antiqua" w:hAnsi="Book Antiqua"/>
        </w:rPr>
        <w:t xml:space="preserve"> </w:t>
      </w:r>
      <w:r w:rsidRPr="008E0A73">
        <w:rPr>
          <w:rFonts w:ascii="Book Antiqua" w:hAnsi="Book Antiqua"/>
        </w:rPr>
        <w:t>Microbiota</w:t>
      </w:r>
      <w:r w:rsidR="00634D82">
        <w:rPr>
          <w:rFonts w:ascii="Book Antiqua" w:hAnsi="Book Antiqua"/>
        </w:rPr>
        <w:t xml:space="preserve"> </w:t>
      </w:r>
      <w:r w:rsidRPr="008E0A73">
        <w:rPr>
          <w:rFonts w:ascii="Book Antiqua" w:hAnsi="Book Antiqua"/>
        </w:rPr>
        <w:t>Transplantation</w:t>
      </w:r>
      <w:r w:rsidR="00634D82">
        <w:rPr>
          <w:rFonts w:ascii="Book Antiqua" w:hAnsi="Book Antiqua"/>
        </w:rPr>
        <w:t xml:space="preserve"> </w:t>
      </w:r>
      <w:r w:rsidRPr="008E0A73">
        <w:rPr>
          <w:rFonts w:ascii="Book Antiqua" w:hAnsi="Book Antiqua"/>
        </w:rPr>
        <w:t>for</w:t>
      </w:r>
      <w:r w:rsidR="00634D82">
        <w:rPr>
          <w:rFonts w:ascii="Book Antiqua" w:hAnsi="Book Antiqua"/>
        </w:rPr>
        <w:t xml:space="preserve"> </w:t>
      </w:r>
      <w:r w:rsidRPr="008E0A73">
        <w:rPr>
          <w:rFonts w:ascii="Book Antiqua" w:hAnsi="Book Antiqua"/>
        </w:rPr>
        <w:t>Clostridium</w:t>
      </w:r>
      <w:r w:rsidR="00634D82">
        <w:rPr>
          <w:rFonts w:ascii="Book Antiqua" w:hAnsi="Book Antiqua"/>
        </w:rPr>
        <w:t xml:space="preserve"> </w:t>
      </w:r>
      <w:r w:rsidRPr="008E0A73">
        <w:rPr>
          <w:rFonts w:ascii="Book Antiqua" w:hAnsi="Book Antiqua"/>
        </w:rPr>
        <w:t>Difficile</w:t>
      </w:r>
      <w:r w:rsidR="00634D82">
        <w:rPr>
          <w:rFonts w:ascii="Book Antiqua" w:hAnsi="Book Antiqua"/>
        </w:rPr>
        <w:t xml:space="preserve"> </w:t>
      </w:r>
      <w:r w:rsidRPr="008E0A73">
        <w:rPr>
          <w:rFonts w:ascii="Book Antiqua" w:hAnsi="Book Antiqua"/>
        </w:rPr>
        <w:t>Infection.</w:t>
      </w:r>
      <w:r w:rsidR="00634D82">
        <w:rPr>
          <w:rStyle w:val="apple-converted-space"/>
          <w:rFonts w:ascii="Book Antiqua" w:hAnsi="Book Antiqua"/>
        </w:rPr>
        <w:t xml:space="preserve"> </w:t>
      </w:r>
      <w:r w:rsidRPr="008E0A73">
        <w:rPr>
          <w:rFonts w:ascii="Book Antiqua" w:hAnsi="Book Antiqua"/>
          <w:i/>
          <w:iCs/>
        </w:rPr>
        <w:t>Infect</w:t>
      </w:r>
      <w:r w:rsidR="00634D82">
        <w:rPr>
          <w:rFonts w:ascii="Book Antiqua" w:hAnsi="Book Antiqua"/>
          <w:i/>
          <w:iCs/>
        </w:rPr>
        <w:t xml:space="preserve"> </w:t>
      </w:r>
      <w:r w:rsidRPr="008E0A73">
        <w:rPr>
          <w:rFonts w:ascii="Book Antiqua" w:hAnsi="Book Antiqua"/>
          <w:i/>
          <w:iCs/>
        </w:rPr>
        <w:t>Dis</w:t>
      </w:r>
      <w:r w:rsidR="00634D82">
        <w:rPr>
          <w:rFonts w:ascii="Book Antiqua" w:hAnsi="Book Antiqua"/>
          <w:i/>
          <w:iCs/>
        </w:rPr>
        <w:t xml:space="preserve"> </w:t>
      </w:r>
      <w:proofErr w:type="spellStart"/>
      <w:r w:rsidRPr="008E0A73">
        <w:rPr>
          <w:rFonts w:ascii="Book Antiqua" w:hAnsi="Book Antiqua"/>
          <w:i/>
          <w:iCs/>
        </w:rPr>
        <w:t>Ther</w:t>
      </w:r>
      <w:proofErr w:type="spellEnd"/>
      <w:r w:rsidR="00634D82">
        <w:rPr>
          <w:rStyle w:val="apple-converted-space"/>
          <w:rFonts w:ascii="Book Antiqua" w:hAnsi="Book Antiqua"/>
        </w:rPr>
        <w:t xml:space="preserve"> </w:t>
      </w:r>
      <w:r w:rsidRPr="008E0A73">
        <w:rPr>
          <w:rFonts w:ascii="Book Antiqua" w:hAnsi="Book Antiqua"/>
        </w:rPr>
        <w:t>2016;</w:t>
      </w:r>
      <w:r w:rsidR="00634D82">
        <w:rPr>
          <w:rStyle w:val="apple-converted-space"/>
          <w:rFonts w:ascii="Book Antiqua" w:hAnsi="Book Antiqua"/>
        </w:rPr>
        <w:t xml:space="preserve"> </w:t>
      </w:r>
      <w:r w:rsidRPr="008E0A73">
        <w:rPr>
          <w:rFonts w:ascii="Book Antiqua" w:hAnsi="Book Antiqua"/>
          <w:b/>
          <w:bCs/>
        </w:rPr>
        <w:t>5</w:t>
      </w:r>
      <w:r w:rsidRPr="008E0A73">
        <w:rPr>
          <w:rFonts w:ascii="Book Antiqua" w:hAnsi="Book Antiqua"/>
        </w:rPr>
        <w:t>:</w:t>
      </w:r>
      <w:r w:rsidR="00634D82">
        <w:rPr>
          <w:rFonts w:ascii="Book Antiqua" w:hAnsi="Book Antiqua"/>
        </w:rPr>
        <w:t xml:space="preserve"> </w:t>
      </w:r>
      <w:r w:rsidRPr="008E0A73">
        <w:rPr>
          <w:rFonts w:ascii="Book Antiqua" w:hAnsi="Book Antiqua"/>
        </w:rPr>
        <w:t>155-164</w:t>
      </w:r>
      <w:r w:rsidR="00634D82">
        <w:rPr>
          <w:rFonts w:ascii="Book Antiqua" w:hAnsi="Book Antiqua"/>
        </w:rPr>
        <w:t xml:space="preserve"> </w:t>
      </w:r>
      <w:r w:rsidRPr="008E0A73">
        <w:rPr>
          <w:rFonts w:ascii="Book Antiqua" w:hAnsi="Book Antiqua"/>
        </w:rPr>
        <w:t>[PMID:</w:t>
      </w:r>
      <w:r w:rsidR="00634D82">
        <w:rPr>
          <w:rFonts w:ascii="Book Antiqua" w:hAnsi="Book Antiqua"/>
        </w:rPr>
        <w:t xml:space="preserve"> </w:t>
      </w:r>
      <w:r w:rsidRPr="008E0A73">
        <w:rPr>
          <w:rFonts w:ascii="Book Antiqua" w:hAnsi="Book Antiqua"/>
        </w:rPr>
        <w:t>27048199</w:t>
      </w:r>
      <w:r w:rsidR="00634D82">
        <w:rPr>
          <w:rFonts w:ascii="Book Antiqua" w:hAnsi="Book Antiqua"/>
        </w:rPr>
        <w:t xml:space="preserve"> </w:t>
      </w:r>
      <w:r w:rsidRPr="008E0A73">
        <w:rPr>
          <w:rFonts w:ascii="Book Antiqua" w:hAnsi="Book Antiqua"/>
        </w:rPr>
        <w:t>DOI:</w:t>
      </w:r>
      <w:r w:rsidR="00634D82">
        <w:rPr>
          <w:rFonts w:ascii="Book Antiqua" w:hAnsi="Book Antiqua"/>
        </w:rPr>
        <w:t xml:space="preserve"> </w:t>
      </w:r>
      <w:r w:rsidRPr="008E0A73">
        <w:rPr>
          <w:rFonts w:ascii="Book Antiqua" w:hAnsi="Book Antiqua"/>
        </w:rPr>
        <w:t>10.1007/s40121-016-0106-1]</w:t>
      </w:r>
    </w:p>
    <w:p w14:paraId="28BF7CDB" w14:textId="36528DB3" w:rsidR="008E0A73" w:rsidRPr="008E0A73" w:rsidRDefault="008E0A73" w:rsidP="008E0A73">
      <w:pPr>
        <w:pStyle w:val="a7"/>
        <w:adjustRightInd w:val="0"/>
        <w:snapToGrid w:val="0"/>
        <w:spacing w:before="0" w:beforeAutospacing="0" w:after="0" w:afterAutospacing="0" w:line="360" w:lineRule="auto"/>
        <w:jc w:val="both"/>
        <w:rPr>
          <w:rFonts w:ascii="Book Antiqua" w:hAnsi="Book Antiqua"/>
        </w:rPr>
      </w:pPr>
      <w:r w:rsidRPr="008E0A73">
        <w:rPr>
          <w:rFonts w:ascii="Book Antiqua" w:hAnsi="Book Antiqua"/>
        </w:rPr>
        <w:t>37</w:t>
      </w:r>
      <w:r w:rsidR="00634D82">
        <w:rPr>
          <w:rStyle w:val="apple-converted-space"/>
          <w:rFonts w:ascii="Book Antiqua" w:hAnsi="Book Antiqua"/>
        </w:rPr>
        <w:t xml:space="preserve"> </w:t>
      </w:r>
      <w:r w:rsidRPr="008E0A73">
        <w:rPr>
          <w:rFonts w:ascii="Book Antiqua" w:hAnsi="Book Antiqua"/>
          <w:b/>
          <w:bCs/>
        </w:rPr>
        <w:t>Lee</w:t>
      </w:r>
      <w:r w:rsidR="00634D82">
        <w:rPr>
          <w:rFonts w:ascii="Book Antiqua" w:hAnsi="Book Antiqua"/>
          <w:b/>
          <w:bCs/>
        </w:rPr>
        <w:t xml:space="preserve"> </w:t>
      </w:r>
      <w:r w:rsidRPr="008E0A73">
        <w:rPr>
          <w:rFonts w:ascii="Book Antiqua" w:hAnsi="Book Antiqua"/>
          <w:b/>
          <w:bCs/>
        </w:rPr>
        <w:t>KN</w:t>
      </w:r>
      <w:r w:rsidRPr="008E0A73">
        <w:rPr>
          <w:rFonts w:ascii="Book Antiqua" w:hAnsi="Book Antiqua"/>
        </w:rPr>
        <w:t>,</w:t>
      </w:r>
      <w:r w:rsidR="00634D82">
        <w:rPr>
          <w:rFonts w:ascii="Book Antiqua" w:hAnsi="Book Antiqua"/>
        </w:rPr>
        <w:t xml:space="preserve"> </w:t>
      </w:r>
      <w:r w:rsidRPr="008E0A73">
        <w:rPr>
          <w:rFonts w:ascii="Book Antiqua" w:hAnsi="Book Antiqua"/>
        </w:rPr>
        <w:t>Lee</w:t>
      </w:r>
      <w:r w:rsidR="00634D82">
        <w:rPr>
          <w:rFonts w:ascii="Book Antiqua" w:hAnsi="Book Antiqua"/>
        </w:rPr>
        <w:t xml:space="preserve"> </w:t>
      </w:r>
      <w:r w:rsidRPr="008E0A73">
        <w:rPr>
          <w:rFonts w:ascii="Book Antiqua" w:hAnsi="Book Antiqua"/>
        </w:rPr>
        <w:t>OY.</w:t>
      </w:r>
      <w:r w:rsidR="00634D82">
        <w:rPr>
          <w:rFonts w:ascii="Book Antiqua" w:hAnsi="Book Antiqua"/>
        </w:rPr>
        <w:t xml:space="preserve"> </w:t>
      </w:r>
      <w:r w:rsidRPr="008E0A73">
        <w:rPr>
          <w:rFonts w:ascii="Book Antiqua" w:hAnsi="Book Antiqua"/>
        </w:rPr>
        <w:t>Intestinal</w:t>
      </w:r>
      <w:r w:rsidR="00634D82">
        <w:rPr>
          <w:rFonts w:ascii="Book Antiqua" w:hAnsi="Book Antiqua"/>
        </w:rPr>
        <w:t xml:space="preserve"> </w:t>
      </w:r>
      <w:r w:rsidRPr="008E0A73">
        <w:rPr>
          <w:rFonts w:ascii="Book Antiqua" w:hAnsi="Book Antiqua"/>
        </w:rPr>
        <w:t>microbiota</w:t>
      </w:r>
      <w:r w:rsidR="00634D82">
        <w:rPr>
          <w:rFonts w:ascii="Book Antiqua" w:hAnsi="Book Antiqua"/>
        </w:rPr>
        <w:t xml:space="preserve"> </w:t>
      </w:r>
      <w:r w:rsidRPr="008E0A73">
        <w:rPr>
          <w:rFonts w:ascii="Book Antiqua" w:hAnsi="Book Antiqua"/>
        </w:rPr>
        <w:t>in</w:t>
      </w:r>
      <w:r w:rsidR="00634D82">
        <w:rPr>
          <w:rFonts w:ascii="Book Antiqua" w:hAnsi="Book Antiqua"/>
        </w:rPr>
        <w:t xml:space="preserve"> </w:t>
      </w:r>
      <w:r w:rsidRPr="008E0A73">
        <w:rPr>
          <w:rFonts w:ascii="Book Antiqua" w:hAnsi="Book Antiqua"/>
        </w:rPr>
        <w:t>pathophysiology</w:t>
      </w:r>
      <w:r w:rsidR="00634D82">
        <w:rPr>
          <w:rFonts w:ascii="Book Antiqua" w:hAnsi="Book Antiqua"/>
        </w:rPr>
        <w:t xml:space="preserve"> </w:t>
      </w:r>
      <w:r w:rsidRPr="008E0A73">
        <w:rPr>
          <w:rFonts w:ascii="Book Antiqua" w:hAnsi="Book Antiqua"/>
        </w:rPr>
        <w:t>and</w:t>
      </w:r>
      <w:r w:rsidR="00634D82">
        <w:rPr>
          <w:rFonts w:ascii="Book Antiqua" w:hAnsi="Book Antiqua"/>
        </w:rPr>
        <w:t xml:space="preserve"> </w:t>
      </w:r>
      <w:r w:rsidRPr="008E0A73">
        <w:rPr>
          <w:rFonts w:ascii="Book Antiqua" w:hAnsi="Book Antiqua"/>
        </w:rPr>
        <w:t>management</w:t>
      </w:r>
      <w:r w:rsidR="00634D82">
        <w:rPr>
          <w:rFonts w:ascii="Book Antiqua" w:hAnsi="Book Antiqua"/>
        </w:rPr>
        <w:t xml:space="preserve"> </w:t>
      </w:r>
      <w:r w:rsidRPr="008E0A73">
        <w:rPr>
          <w:rFonts w:ascii="Book Antiqua" w:hAnsi="Book Antiqua"/>
        </w:rPr>
        <w:t>of</w:t>
      </w:r>
      <w:r w:rsidR="00634D82">
        <w:rPr>
          <w:rFonts w:ascii="Book Antiqua" w:hAnsi="Book Antiqua"/>
        </w:rPr>
        <w:t xml:space="preserve"> </w:t>
      </w:r>
      <w:r w:rsidRPr="008E0A73">
        <w:rPr>
          <w:rFonts w:ascii="Book Antiqua" w:hAnsi="Book Antiqua"/>
        </w:rPr>
        <w:t>irritable</w:t>
      </w:r>
      <w:r w:rsidR="00634D82">
        <w:rPr>
          <w:rFonts w:ascii="Book Antiqua" w:hAnsi="Book Antiqua"/>
        </w:rPr>
        <w:t xml:space="preserve"> </w:t>
      </w:r>
      <w:r w:rsidRPr="008E0A73">
        <w:rPr>
          <w:rFonts w:ascii="Book Antiqua" w:hAnsi="Book Antiqua"/>
        </w:rPr>
        <w:t>bowel</w:t>
      </w:r>
      <w:r w:rsidR="00634D82">
        <w:rPr>
          <w:rFonts w:ascii="Book Antiqua" w:hAnsi="Book Antiqua"/>
        </w:rPr>
        <w:t xml:space="preserve"> </w:t>
      </w:r>
      <w:r w:rsidRPr="008E0A73">
        <w:rPr>
          <w:rFonts w:ascii="Book Antiqua" w:hAnsi="Book Antiqua"/>
        </w:rPr>
        <w:t>syndrome.</w:t>
      </w:r>
      <w:r w:rsidR="00634D82">
        <w:rPr>
          <w:rStyle w:val="apple-converted-space"/>
          <w:rFonts w:ascii="Book Antiqua" w:hAnsi="Book Antiqua"/>
        </w:rPr>
        <w:t xml:space="preserve"> </w:t>
      </w:r>
      <w:r w:rsidRPr="008E0A73">
        <w:rPr>
          <w:rFonts w:ascii="Book Antiqua" w:hAnsi="Book Antiqua"/>
          <w:i/>
          <w:iCs/>
        </w:rPr>
        <w:t>World</w:t>
      </w:r>
      <w:r w:rsidR="00634D82">
        <w:rPr>
          <w:rFonts w:ascii="Book Antiqua" w:hAnsi="Book Antiqua"/>
          <w:i/>
          <w:iCs/>
        </w:rPr>
        <w:t xml:space="preserve"> </w:t>
      </w:r>
      <w:r w:rsidRPr="008E0A73">
        <w:rPr>
          <w:rFonts w:ascii="Book Antiqua" w:hAnsi="Book Antiqua"/>
          <w:i/>
          <w:iCs/>
        </w:rPr>
        <w:t>J</w:t>
      </w:r>
      <w:r w:rsidR="00634D82">
        <w:rPr>
          <w:rFonts w:ascii="Book Antiqua" w:hAnsi="Book Antiqua"/>
          <w:i/>
          <w:iCs/>
        </w:rPr>
        <w:t xml:space="preserve"> </w:t>
      </w:r>
      <w:r w:rsidRPr="008E0A73">
        <w:rPr>
          <w:rFonts w:ascii="Book Antiqua" w:hAnsi="Book Antiqua"/>
          <w:i/>
          <w:iCs/>
        </w:rPr>
        <w:t>Gastroenterol</w:t>
      </w:r>
      <w:r w:rsidR="00634D82">
        <w:rPr>
          <w:rStyle w:val="apple-converted-space"/>
          <w:rFonts w:ascii="Book Antiqua" w:hAnsi="Book Antiqua"/>
        </w:rPr>
        <w:t xml:space="preserve"> </w:t>
      </w:r>
      <w:r w:rsidRPr="008E0A73">
        <w:rPr>
          <w:rFonts w:ascii="Book Antiqua" w:hAnsi="Book Antiqua"/>
        </w:rPr>
        <w:t>2014;</w:t>
      </w:r>
      <w:r w:rsidR="00634D82">
        <w:rPr>
          <w:rStyle w:val="apple-converted-space"/>
          <w:rFonts w:ascii="Book Antiqua" w:hAnsi="Book Antiqua"/>
        </w:rPr>
        <w:t xml:space="preserve"> </w:t>
      </w:r>
      <w:r w:rsidRPr="008E0A73">
        <w:rPr>
          <w:rFonts w:ascii="Book Antiqua" w:hAnsi="Book Antiqua"/>
          <w:b/>
          <w:bCs/>
        </w:rPr>
        <w:t>20</w:t>
      </w:r>
      <w:r w:rsidRPr="008E0A73">
        <w:rPr>
          <w:rFonts w:ascii="Book Antiqua" w:hAnsi="Book Antiqua"/>
        </w:rPr>
        <w:t>:</w:t>
      </w:r>
      <w:r w:rsidR="00634D82">
        <w:rPr>
          <w:rFonts w:ascii="Book Antiqua" w:hAnsi="Book Antiqua"/>
        </w:rPr>
        <w:t xml:space="preserve"> </w:t>
      </w:r>
      <w:r w:rsidRPr="008E0A73">
        <w:rPr>
          <w:rFonts w:ascii="Book Antiqua" w:hAnsi="Book Antiqua"/>
        </w:rPr>
        <w:t>8886-8897</w:t>
      </w:r>
      <w:r w:rsidR="00634D82">
        <w:rPr>
          <w:rFonts w:ascii="Book Antiqua" w:hAnsi="Book Antiqua"/>
        </w:rPr>
        <w:t xml:space="preserve"> </w:t>
      </w:r>
      <w:r w:rsidRPr="008E0A73">
        <w:rPr>
          <w:rFonts w:ascii="Book Antiqua" w:hAnsi="Book Antiqua"/>
        </w:rPr>
        <w:t>[PMID:</w:t>
      </w:r>
      <w:r w:rsidR="00634D82">
        <w:rPr>
          <w:rFonts w:ascii="Book Antiqua" w:hAnsi="Book Antiqua"/>
        </w:rPr>
        <w:t xml:space="preserve"> </w:t>
      </w:r>
      <w:r w:rsidRPr="008E0A73">
        <w:rPr>
          <w:rFonts w:ascii="Book Antiqua" w:hAnsi="Book Antiqua"/>
        </w:rPr>
        <w:t>25083061</w:t>
      </w:r>
      <w:r w:rsidR="00634D82">
        <w:rPr>
          <w:rFonts w:ascii="Book Antiqua" w:hAnsi="Book Antiqua"/>
        </w:rPr>
        <w:t xml:space="preserve"> </w:t>
      </w:r>
      <w:r w:rsidRPr="008E0A73">
        <w:rPr>
          <w:rFonts w:ascii="Book Antiqua" w:hAnsi="Book Antiqua"/>
        </w:rPr>
        <w:t>DOI:</w:t>
      </w:r>
      <w:r w:rsidR="00634D82">
        <w:rPr>
          <w:rFonts w:ascii="Book Antiqua" w:hAnsi="Book Antiqua"/>
        </w:rPr>
        <w:t xml:space="preserve"> </w:t>
      </w:r>
      <w:r w:rsidRPr="008E0A73">
        <w:rPr>
          <w:rFonts w:ascii="Book Antiqua" w:hAnsi="Book Antiqua"/>
        </w:rPr>
        <w:t>10.3748/</w:t>
      </w:r>
      <w:proofErr w:type="gramStart"/>
      <w:r w:rsidRPr="008E0A73">
        <w:rPr>
          <w:rFonts w:ascii="Book Antiqua" w:hAnsi="Book Antiqua"/>
        </w:rPr>
        <w:t>wjg.v20.i</w:t>
      </w:r>
      <w:proofErr w:type="gramEnd"/>
      <w:r w:rsidRPr="008E0A73">
        <w:rPr>
          <w:rFonts w:ascii="Book Antiqua" w:hAnsi="Book Antiqua"/>
        </w:rPr>
        <w:t>27.8886]</w:t>
      </w:r>
    </w:p>
    <w:p w14:paraId="5525A1AB" w14:textId="450E96DC" w:rsidR="008E0A73" w:rsidRPr="008E0A73" w:rsidRDefault="008E0A73" w:rsidP="008E0A73">
      <w:pPr>
        <w:pStyle w:val="a7"/>
        <w:adjustRightInd w:val="0"/>
        <w:snapToGrid w:val="0"/>
        <w:spacing w:before="0" w:beforeAutospacing="0" w:after="0" w:afterAutospacing="0" w:line="360" w:lineRule="auto"/>
        <w:jc w:val="both"/>
        <w:rPr>
          <w:rFonts w:ascii="Book Antiqua" w:hAnsi="Book Antiqua"/>
        </w:rPr>
      </w:pPr>
      <w:r w:rsidRPr="008E0A73">
        <w:rPr>
          <w:rFonts w:ascii="Book Antiqua" w:hAnsi="Book Antiqua"/>
        </w:rPr>
        <w:lastRenderedPageBreak/>
        <w:t>38</w:t>
      </w:r>
      <w:r w:rsidR="00634D82">
        <w:rPr>
          <w:rStyle w:val="apple-converted-space"/>
          <w:rFonts w:ascii="Book Antiqua" w:hAnsi="Book Antiqua"/>
        </w:rPr>
        <w:t xml:space="preserve"> </w:t>
      </w:r>
      <w:r w:rsidRPr="008E0A73">
        <w:rPr>
          <w:rFonts w:ascii="Book Antiqua" w:hAnsi="Book Antiqua"/>
          <w:b/>
          <w:bCs/>
        </w:rPr>
        <w:t>Fan</w:t>
      </w:r>
      <w:r w:rsidR="00634D82">
        <w:rPr>
          <w:rFonts w:ascii="Book Antiqua" w:hAnsi="Book Antiqua"/>
          <w:b/>
          <w:bCs/>
        </w:rPr>
        <w:t xml:space="preserve"> </w:t>
      </w:r>
      <w:r w:rsidRPr="008E0A73">
        <w:rPr>
          <w:rFonts w:ascii="Book Antiqua" w:hAnsi="Book Antiqua"/>
          <w:b/>
          <w:bCs/>
        </w:rPr>
        <w:t>WT</w:t>
      </w:r>
      <w:r w:rsidRPr="008E0A73">
        <w:rPr>
          <w:rFonts w:ascii="Book Antiqua" w:hAnsi="Book Antiqua"/>
        </w:rPr>
        <w:t>,</w:t>
      </w:r>
      <w:r w:rsidR="00634D82">
        <w:rPr>
          <w:rFonts w:ascii="Book Antiqua" w:hAnsi="Book Antiqua"/>
        </w:rPr>
        <w:t xml:space="preserve"> </w:t>
      </w:r>
      <w:r w:rsidRPr="008E0A73">
        <w:rPr>
          <w:rFonts w:ascii="Book Antiqua" w:hAnsi="Book Antiqua"/>
        </w:rPr>
        <w:t>Ding</w:t>
      </w:r>
      <w:r w:rsidR="00634D82">
        <w:rPr>
          <w:rFonts w:ascii="Book Antiqua" w:hAnsi="Book Antiqua"/>
        </w:rPr>
        <w:t xml:space="preserve"> </w:t>
      </w:r>
      <w:r w:rsidRPr="008E0A73">
        <w:rPr>
          <w:rFonts w:ascii="Book Antiqua" w:hAnsi="Book Antiqua"/>
        </w:rPr>
        <w:t>C,</w:t>
      </w:r>
      <w:r w:rsidR="00634D82">
        <w:rPr>
          <w:rFonts w:ascii="Book Antiqua" w:hAnsi="Book Antiqua"/>
        </w:rPr>
        <w:t xml:space="preserve"> </w:t>
      </w:r>
      <w:r w:rsidRPr="008E0A73">
        <w:rPr>
          <w:rFonts w:ascii="Book Antiqua" w:hAnsi="Book Antiqua"/>
        </w:rPr>
        <w:t>Xu</w:t>
      </w:r>
      <w:r w:rsidR="00634D82">
        <w:rPr>
          <w:rFonts w:ascii="Book Antiqua" w:hAnsi="Book Antiqua"/>
        </w:rPr>
        <w:t xml:space="preserve"> </w:t>
      </w:r>
      <w:r w:rsidRPr="008E0A73">
        <w:rPr>
          <w:rFonts w:ascii="Book Antiqua" w:hAnsi="Book Antiqua"/>
        </w:rPr>
        <w:t>NN,</w:t>
      </w:r>
      <w:r w:rsidR="00634D82">
        <w:rPr>
          <w:rFonts w:ascii="Book Antiqua" w:hAnsi="Book Antiqua"/>
        </w:rPr>
        <w:t xml:space="preserve"> </w:t>
      </w:r>
      <w:proofErr w:type="spellStart"/>
      <w:r w:rsidRPr="008E0A73">
        <w:rPr>
          <w:rFonts w:ascii="Book Antiqua" w:hAnsi="Book Antiqua"/>
        </w:rPr>
        <w:t>Zong</w:t>
      </w:r>
      <w:proofErr w:type="spellEnd"/>
      <w:r w:rsidR="00634D82">
        <w:rPr>
          <w:rFonts w:ascii="Book Antiqua" w:hAnsi="Book Antiqua"/>
        </w:rPr>
        <w:t xml:space="preserve"> </w:t>
      </w:r>
      <w:r w:rsidRPr="008E0A73">
        <w:rPr>
          <w:rFonts w:ascii="Book Antiqua" w:hAnsi="Book Antiqua"/>
        </w:rPr>
        <w:t>S,</w:t>
      </w:r>
      <w:r w:rsidR="00634D82">
        <w:rPr>
          <w:rFonts w:ascii="Book Antiqua" w:hAnsi="Book Antiqua"/>
        </w:rPr>
        <w:t xml:space="preserve"> </w:t>
      </w:r>
      <w:r w:rsidRPr="008E0A73">
        <w:rPr>
          <w:rFonts w:ascii="Book Antiqua" w:hAnsi="Book Antiqua"/>
        </w:rPr>
        <w:t>Ma</w:t>
      </w:r>
      <w:r w:rsidR="00634D82">
        <w:rPr>
          <w:rFonts w:ascii="Book Antiqua" w:hAnsi="Book Antiqua"/>
        </w:rPr>
        <w:t xml:space="preserve"> </w:t>
      </w:r>
      <w:r w:rsidRPr="008E0A73">
        <w:rPr>
          <w:rFonts w:ascii="Book Antiqua" w:hAnsi="Book Antiqua"/>
        </w:rPr>
        <w:t>P,</w:t>
      </w:r>
      <w:r w:rsidR="00634D82">
        <w:rPr>
          <w:rFonts w:ascii="Book Antiqua" w:hAnsi="Book Antiqua"/>
        </w:rPr>
        <w:t xml:space="preserve"> </w:t>
      </w:r>
      <w:r w:rsidRPr="008E0A73">
        <w:rPr>
          <w:rFonts w:ascii="Book Antiqua" w:hAnsi="Book Antiqua"/>
        </w:rPr>
        <w:t>Gu</w:t>
      </w:r>
      <w:r w:rsidR="00634D82">
        <w:rPr>
          <w:rFonts w:ascii="Book Antiqua" w:hAnsi="Book Antiqua"/>
        </w:rPr>
        <w:t xml:space="preserve"> </w:t>
      </w:r>
      <w:r w:rsidRPr="008E0A73">
        <w:rPr>
          <w:rFonts w:ascii="Book Antiqua" w:hAnsi="Book Antiqua"/>
        </w:rPr>
        <w:t>B.</w:t>
      </w:r>
      <w:r w:rsidR="00634D82">
        <w:rPr>
          <w:rFonts w:ascii="Book Antiqua" w:hAnsi="Book Antiqua"/>
        </w:rPr>
        <w:t xml:space="preserve"> </w:t>
      </w:r>
      <w:r w:rsidRPr="008E0A73">
        <w:rPr>
          <w:rFonts w:ascii="Book Antiqua" w:hAnsi="Book Antiqua"/>
        </w:rPr>
        <w:t>Close</w:t>
      </w:r>
      <w:r w:rsidR="00634D82">
        <w:rPr>
          <w:rFonts w:ascii="Book Antiqua" w:hAnsi="Book Antiqua"/>
        </w:rPr>
        <w:t xml:space="preserve"> </w:t>
      </w:r>
      <w:r w:rsidRPr="008E0A73">
        <w:rPr>
          <w:rFonts w:ascii="Book Antiqua" w:hAnsi="Book Antiqua"/>
        </w:rPr>
        <w:t>association</w:t>
      </w:r>
      <w:r w:rsidR="00634D82">
        <w:rPr>
          <w:rFonts w:ascii="Book Antiqua" w:hAnsi="Book Antiqua"/>
        </w:rPr>
        <w:t xml:space="preserve"> </w:t>
      </w:r>
      <w:r w:rsidRPr="008E0A73">
        <w:rPr>
          <w:rFonts w:ascii="Book Antiqua" w:hAnsi="Book Antiqua"/>
        </w:rPr>
        <w:t>between</w:t>
      </w:r>
      <w:r w:rsidR="00634D82">
        <w:rPr>
          <w:rFonts w:ascii="Book Antiqua" w:hAnsi="Book Antiqua"/>
        </w:rPr>
        <w:t xml:space="preserve"> </w:t>
      </w:r>
      <w:r w:rsidRPr="008E0A73">
        <w:rPr>
          <w:rFonts w:ascii="Book Antiqua" w:hAnsi="Book Antiqua"/>
        </w:rPr>
        <w:t>intestinal</w:t>
      </w:r>
      <w:r w:rsidR="00634D82">
        <w:rPr>
          <w:rFonts w:ascii="Book Antiqua" w:hAnsi="Book Antiqua"/>
        </w:rPr>
        <w:t xml:space="preserve"> </w:t>
      </w:r>
      <w:r w:rsidRPr="008E0A73">
        <w:rPr>
          <w:rFonts w:ascii="Book Antiqua" w:hAnsi="Book Antiqua"/>
        </w:rPr>
        <w:t>microbiota</w:t>
      </w:r>
      <w:r w:rsidR="00634D82">
        <w:rPr>
          <w:rFonts w:ascii="Book Antiqua" w:hAnsi="Book Antiqua"/>
        </w:rPr>
        <w:t xml:space="preserve"> </w:t>
      </w:r>
      <w:r w:rsidRPr="008E0A73">
        <w:rPr>
          <w:rFonts w:ascii="Book Antiqua" w:hAnsi="Book Antiqua"/>
        </w:rPr>
        <w:t>and</w:t>
      </w:r>
      <w:r w:rsidR="00634D82">
        <w:rPr>
          <w:rFonts w:ascii="Book Antiqua" w:hAnsi="Book Antiqua"/>
        </w:rPr>
        <w:t xml:space="preserve"> </w:t>
      </w:r>
      <w:r w:rsidRPr="008E0A73">
        <w:rPr>
          <w:rFonts w:ascii="Book Antiqua" w:hAnsi="Book Antiqua"/>
        </w:rPr>
        <w:t>irritable</w:t>
      </w:r>
      <w:r w:rsidR="00634D82">
        <w:rPr>
          <w:rFonts w:ascii="Book Antiqua" w:hAnsi="Book Antiqua"/>
        </w:rPr>
        <w:t xml:space="preserve"> </w:t>
      </w:r>
      <w:r w:rsidRPr="008E0A73">
        <w:rPr>
          <w:rFonts w:ascii="Book Antiqua" w:hAnsi="Book Antiqua"/>
        </w:rPr>
        <w:t>bowel</w:t>
      </w:r>
      <w:r w:rsidR="00634D82">
        <w:rPr>
          <w:rFonts w:ascii="Book Antiqua" w:hAnsi="Book Antiqua"/>
        </w:rPr>
        <w:t xml:space="preserve"> </w:t>
      </w:r>
      <w:r w:rsidRPr="008E0A73">
        <w:rPr>
          <w:rFonts w:ascii="Book Antiqua" w:hAnsi="Book Antiqua"/>
        </w:rPr>
        <w:t>syndrome.</w:t>
      </w:r>
      <w:r w:rsidR="00634D82">
        <w:rPr>
          <w:rStyle w:val="apple-converted-space"/>
          <w:rFonts w:ascii="Book Antiqua" w:hAnsi="Book Antiqua"/>
        </w:rPr>
        <w:t xml:space="preserve"> </w:t>
      </w:r>
      <w:proofErr w:type="spellStart"/>
      <w:r w:rsidRPr="008E0A73">
        <w:rPr>
          <w:rFonts w:ascii="Book Antiqua" w:hAnsi="Book Antiqua"/>
          <w:i/>
          <w:iCs/>
        </w:rPr>
        <w:t>Eur</w:t>
      </w:r>
      <w:proofErr w:type="spellEnd"/>
      <w:r w:rsidR="00634D82">
        <w:rPr>
          <w:rFonts w:ascii="Book Antiqua" w:hAnsi="Book Antiqua"/>
          <w:i/>
          <w:iCs/>
        </w:rPr>
        <w:t xml:space="preserve"> </w:t>
      </w:r>
      <w:r w:rsidRPr="008E0A73">
        <w:rPr>
          <w:rFonts w:ascii="Book Antiqua" w:hAnsi="Book Antiqua"/>
          <w:i/>
          <w:iCs/>
        </w:rPr>
        <w:t>J</w:t>
      </w:r>
      <w:r w:rsidR="00634D82">
        <w:rPr>
          <w:rFonts w:ascii="Book Antiqua" w:hAnsi="Book Antiqua"/>
          <w:i/>
          <w:iCs/>
        </w:rPr>
        <w:t xml:space="preserve"> </w:t>
      </w:r>
      <w:r w:rsidRPr="008E0A73">
        <w:rPr>
          <w:rFonts w:ascii="Book Antiqua" w:hAnsi="Book Antiqua"/>
          <w:i/>
          <w:iCs/>
        </w:rPr>
        <w:t>Clin</w:t>
      </w:r>
      <w:r w:rsidR="00634D82">
        <w:rPr>
          <w:rFonts w:ascii="Book Antiqua" w:hAnsi="Book Antiqua"/>
          <w:i/>
          <w:iCs/>
        </w:rPr>
        <w:t xml:space="preserve"> </w:t>
      </w:r>
      <w:proofErr w:type="spellStart"/>
      <w:r w:rsidRPr="008E0A73">
        <w:rPr>
          <w:rFonts w:ascii="Book Antiqua" w:hAnsi="Book Antiqua"/>
          <w:i/>
          <w:iCs/>
        </w:rPr>
        <w:t>Microbiol</w:t>
      </w:r>
      <w:proofErr w:type="spellEnd"/>
      <w:r w:rsidR="00634D82">
        <w:rPr>
          <w:rFonts w:ascii="Book Antiqua" w:hAnsi="Book Antiqua"/>
          <w:i/>
          <w:iCs/>
        </w:rPr>
        <w:t xml:space="preserve"> </w:t>
      </w:r>
      <w:r w:rsidRPr="008E0A73">
        <w:rPr>
          <w:rFonts w:ascii="Book Antiqua" w:hAnsi="Book Antiqua"/>
          <w:i/>
          <w:iCs/>
        </w:rPr>
        <w:t>Infect</w:t>
      </w:r>
      <w:r w:rsidR="00634D82">
        <w:rPr>
          <w:rFonts w:ascii="Book Antiqua" w:hAnsi="Book Antiqua"/>
          <w:i/>
          <w:iCs/>
        </w:rPr>
        <w:t xml:space="preserve"> </w:t>
      </w:r>
      <w:r w:rsidRPr="008E0A73">
        <w:rPr>
          <w:rFonts w:ascii="Book Antiqua" w:hAnsi="Book Antiqua"/>
          <w:i/>
          <w:iCs/>
        </w:rPr>
        <w:t>Dis</w:t>
      </w:r>
      <w:r w:rsidR="00634D82">
        <w:rPr>
          <w:rStyle w:val="apple-converted-space"/>
          <w:rFonts w:ascii="Book Antiqua" w:hAnsi="Book Antiqua"/>
        </w:rPr>
        <w:t xml:space="preserve"> </w:t>
      </w:r>
      <w:r w:rsidRPr="008E0A73">
        <w:rPr>
          <w:rFonts w:ascii="Book Antiqua" w:hAnsi="Book Antiqua"/>
        </w:rPr>
        <w:t>2017;</w:t>
      </w:r>
      <w:r w:rsidR="00634D82">
        <w:rPr>
          <w:rStyle w:val="apple-converted-space"/>
          <w:rFonts w:ascii="Book Antiqua" w:hAnsi="Book Antiqua"/>
        </w:rPr>
        <w:t xml:space="preserve"> </w:t>
      </w:r>
      <w:r w:rsidRPr="008E0A73">
        <w:rPr>
          <w:rFonts w:ascii="Book Antiqua" w:hAnsi="Book Antiqua"/>
          <w:b/>
          <w:bCs/>
        </w:rPr>
        <w:t>36</w:t>
      </w:r>
      <w:r w:rsidRPr="008E0A73">
        <w:rPr>
          <w:rFonts w:ascii="Book Antiqua" w:hAnsi="Book Antiqua"/>
        </w:rPr>
        <w:t>:</w:t>
      </w:r>
      <w:r w:rsidR="00634D82">
        <w:rPr>
          <w:rFonts w:ascii="Book Antiqua" w:hAnsi="Book Antiqua"/>
        </w:rPr>
        <w:t xml:space="preserve"> </w:t>
      </w:r>
      <w:r w:rsidRPr="008E0A73">
        <w:rPr>
          <w:rFonts w:ascii="Book Antiqua" w:hAnsi="Book Antiqua"/>
        </w:rPr>
        <w:t>2303-2317</w:t>
      </w:r>
      <w:r w:rsidR="00634D82">
        <w:rPr>
          <w:rFonts w:ascii="Book Antiqua" w:hAnsi="Book Antiqua"/>
        </w:rPr>
        <w:t xml:space="preserve"> </w:t>
      </w:r>
      <w:r w:rsidRPr="008E0A73">
        <w:rPr>
          <w:rFonts w:ascii="Book Antiqua" w:hAnsi="Book Antiqua"/>
        </w:rPr>
        <w:t>[PMID:</w:t>
      </w:r>
      <w:r w:rsidR="00634D82">
        <w:rPr>
          <w:rFonts w:ascii="Book Antiqua" w:hAnsi="Book Antiqua"/>
        </w:rPr>
        <w:t xml:space="preserve"> </w:t>
      </w:r>
      <w:r w:rsidRPr="008E0A73">
        <w:rPr>
          <w:rFonts w:ascii="Book Antiqua" w:hAnsi="Book Antiqua"/>
        </w:rPr>
        <w:t>28785822</w:t>
      </w:r>
      <w:r w:rsidR="00634D82">
        <w:rPr>
          <w:rFonts w:ascii="Book Antiqua" w:hAnsi="Book Antiqua"/>
        </w:rPr>
        <w:t xml:space="preserve"> </w:t>
      </w:r>
      <w:r w:rsidRPr="008E0A73">
        <w:rPr>
          <w:rFonts w:ascii="Book Antiqua" w:hAnsi="Book Antiqua"/>
        </w:rPr>
        <w:t>DOI:</w:t>
      </w:r>
      <w:r w:rsidR="00634D82">
        <w:rPr>
          <w:rFonts w:ascii="Book Antiqua" w:hAnsi="Book Antiqua"/>
        </w:rPr>
        <w:t xml:space="preserve"> </w:t>
      </w:r>
      <w:r w:rsidRPr="008E0A73">
        <w:rPr>
          <w:rFonts w:ascii="Book Antiqua" w:hAnsi="Book Antiqua"/>
        </w:rPr>
        <w:t>10.1007/s10096-017-3060-2]</w:t>
      </w:r>
    </w:p>
    <w:p w14:paraId="1FB7FB3C" w14:textId="7CED7346" w:rsidR="008E0A73" w:rsidRPr="008E0A73" w:rsidRDefault="008E0A73" w:rsidP="008E0A73">
      <w:pPr>
        <w:pStyle w:val="a7"/>
        <w:adjustRightInd w:val="0"/>
        <w:snapToGrid w:val="0"/>
        <w:spacing w:before="0" w:beforeAutospacing="0" w:after="0" w:afterAutospacing="0" w:line="360" w:lineRule="auto"/>
        <w:jc w:val="both"/>
        <w:rPr>
          <w:rFonts w:ascii="Book Antiqua" w:hAnsi="Book Antiqua"/>
        </w:rPr>
      </w:pPr>
      <w:r w:rsidRPr="008E0A73">
        <w:rPr>
          <w:rFonts w:ascii="Book Antiqua" w:hAnsi="Book Antiqua"/>
        </w:rPr>
        <w:t>39</w:t>
      </w:r>
      <w:r w:rsidR="00634D82">
        <w:rPr>
          <w:rStyle w:val="apple-converted-space"/>
          <w:rFonts w:ascii="Book Antiqua" w:hAnsi="Book Antiqua"/>
        </w:rPr>
        <w:t xml:space="preserve"> </w:t>
      </w:r>
      <w:proofErr w:type="spellStart"/>
      <w:r w:rsidRPr="008E0A73">
        <w:rPr>
          <w:rFonts w:ascii="Book Antiqua" w:hAnsi="Book Antiqua"/>
          <w:b/>
          <w:bCs/>
        </w:rPr>
        <w:t>Ringel-Kulka</w:t>
      </w:r>
      <w:proofErr w:type="spellEnd"/>
      <w:r w:rsidR="00634D82">
        <w:rPr>
          <w:rFonts w:ascii="Book Antiqua" w:hAnsi="Book Antiqua"/>
          <w:b/>
          <w:bCs/>
        </w:rPr>
        <w:t xml:space="preserve"> </w:t>
      </w:r>
      <w:r w:rsidRPr="008E0A73">
        <w:rPr>
          <w:rFonts w:ascii="Book Antiqua" w:hAnsi="Book Antiqua"/>
          <w:b/>
          <w:bCs/>
        </w:rPr>
        <w:t>T</w:t>
      </w:r>
      <w:r w:rsidRPr="008E0A73">
        <w:rPr>
          <w:rFonts w:ascii="Book Antiqua" w:hAnsi="Book Antiqua"/>
        </w:rPr>
        <w:t>,</w:t>
      </w:r>
      <w:r w:rsidR="00634D82">
        <w:rPr>
          <w:rFonts w:ascii="Book Antiqua" w:hAnsi="Book Antiqua"/>
        </w:rPr>
        <w:t xml:space="preserve"> </w:t>
      </w:r>
      <w:r w:rsidRPr="008E0A73">
        <w:rPr>
          <w:rFonts w:ascii="Book Antiqua" w:hAnsi="Book Antiqua"/>
        </w:rPr>
        <w:t>Benson</w:t>
      </w:r>
      <w:r w:rsidR="00634D82">
        <w:rPr>
          <w:rFonts w:ascii="Book Antiqua" w:hAnsi="Book Antiqua"/>
        </w:rPr>
        <w:t xml:space="preserve"> </w:t>
      </w:r>
      <w:r w:rsidRPr="008E0A73">
        <w:rPr>
          <w:rFonts w:ascii="Book Antiqua" w:hAnsi="Book Antiqua"/>
        </w:rPr>
        <w:t>AK,</w:t>
      </w:r>
      <w:r w:rsidR="00634D82">
        <w:rPr>
          <w:rFonts w:ascii="Book Antiqua" w:hAnsi="Book Antiqua"/>
        </w:rPr>
        <w:t xml:space="preserve"> </w:t>
      </w:r>
      <w:r w:rsidRPr="008E0A73">
        <w:rPr>
          <w:rFonts w:ascii="Book Antiqua" w:hAnsi="Book Antiqua"/>
        </w:rPr>
        <w:t>Carroll</w:t>
      </w:r>
      <w:r w:rsidR="00634D82">
        <w:rPr>
          <w:rFonts w:ascii="Book Antiqua" w:hAnsi="Book Antiqua"/>
        </w:rPr>
        <w:t xml:space="preserve"> </w:t>
      </w:r>
      <w:r w:rsidRPr="008E0A73">
        <w:rPr>
          <w:rFonts w:ascii="Book Antiqua" w:hAnsi="Book Antiqua"/>
        </w:rPr>
        <w:t>IM,</w:t>
      </w:r>
      <w:r w:rsidR="00634D82">
        <w:rPr>
          <w:rFonts w:ascii="Book Antiqua" w:hAnsi="Book Antiqua"/>
        </w:rPr>
        <w:t xml:space="preserve"> </w:t>
      </w:r>
      <w:r w:rsidRPr="008E0A73">
        <w:rPr>
          <w:rFonts w:ascii="Book Antiqua" w:hAnsi="Book Antiqua"/>
        </w:rPr>
        <w:t>Kim</w:t>
      </w:r>
      <w:r w:rsidR="00634D82">
        <w:rPr>
          <w:rFonts w:ascii="Book Antiqua" w:hAnsi="Book Antiqua"/>
        </w:rPr>
        <w:t xml:space="preserve"> </w:t>
      </w:r>
      <w:r w:rsidRPr="008E0A73">
        <w:rPr>
          <w:rFonts w:ascii="Book Antiqua" w:hAnsi="Book Antiqua"/>
        </w:rPr>
        <w:t>J,</w:t>
      </w:r>
      <w:r w:rsidR="00634D82">
        <w:rPr>
          <w:rFonts w:ascii="Book Antiqua" w:hAnsi="Book Antiqua"/>
        </w:rPr>
        <w:t xml:space="preserve"> </w:t>
      </w:r>
      <w:proofErr w:type="spellStart"/>
      <w:r w:rsidRPr="008E0A73">
        <w:rPr>
          <w:rFonts w:ascii="Book Antiqua" w:hAnsi="Book Antiqua"/>
        </w:rPr>
        <w:t>Legge</w:t>
      </w:r>
      <w:proofErr w:type="spellEnd"/>
      <w:r w:rsidR="00634D82">
        <w:rPr>
          <w:rFonts w:ascii="Book Antiqua" w:hAnsi="Book Antiqua"/>
        </w:rPr>
        <w:t xml:space="preserve"> </w:t>
      </w:r>
      <w:r w:rsidRPr="008E0A73">
        <w:rPr>
          <w:rFonts w:ascii="Book Antiqua" w:hAnsi="Book Antiqua"/>
        </w:rPr>
        <w:t>RM,</w:t>
      </w:r>
      <w:r w:rsidR="00634D82">
        <w:rPr>
          <w:rFonts w:ascii="Book Antiqua" w:hAnsi="Book Antiqua"/>
        </w:rPr>
        <w:t xml:space="preserve"> </w:t>
      </w:r>
      <w:proofErr w:type="spellStart"/>
      <w:r w:rsidRPr="008E0A73">
        <w:rPr>
          <w:rFonts w:ascii="Book Antiqua" w:hAnsi="Book Antiqua"/>
        </w:rPr>
        <w:t>Ringel</w:t>
      </w:r>
      <w:proofErr w:type="spellEnd"/>
      <w:r w:rsidR="00634D82">
        <w:rPr>
          <w:rFonts w:ascii="Book Antiqua" w:hAnsi="Book Antiqua"/>
        </w:rPr>
        <w:t xml:space="preserve"> </w:t>
      </w:r>
      <w:r w:rsidRPr="008E0A73">
        <w:rPr>
          <w:rFonts w:ascii="Book Antiqua" w:hAnsi="Book Antiqua"/>
        </w:rPr>
        <w:t>Y.</w:t>
      </w:r>
      <w:r w:rsidR="00634D82">
        <w:rPr>
          <w:rFonts w:ascii="Book Antiqua" w:hAnsi="Book Antiqua"/>
        </w:rPr>
        <w:t xml:space="preserve"> </w:t>
      </w:r>
      <w:r w:rsidRPr="008E0A73">
        <w:rPr>
          <w:rFonts w:ascii="Book Antiqua" w:hAnsi="Book Antiqua"/>
        </w:rPr>
        <w:t>Molecular</w:t>
      </w:r>
      <w:r w:rsidR="00634D82">
        <w:rPr>
          <w:rFonts w:ascii="Book Antiqua" w:hAnsi="Book Antiqua"/>
        </w:rPr>
        <w:t xml:space="preserve"> </w:t>
      </w:r>
      <w:r w:rsidRPr="008E0A73">
        <w:rPr>
          <w:rFonts w:ascii="Book Antiqua" w:hAnsi="Book Antiqua"/>
        </w:rPr>
        <w:t>characterization</w:t>
      </w:r>
      <w:r w:rsidR="00634D82">
        <w:rPr>
          <w:rFonts w:ascii="Book Antiqua" w:hAnsi="Book Antiqua"/>
        </w:rPr>
        <w:t xml:space="preserve"> </w:t>
      </w:r>
      <w:r w:rsidRPr="008E0A73">
        <w:rPr>
          <w:rFonts w:ascii="Book Antiqua" w:hAnsi="Book Antiqua"/>
        </w:rPr>
        <w:t>of</w:t>
      </w:r>
      <w:r w:rsidR="00634D82">
        <w:rPr>
          <w:rFonts w:ascii="Book Antiqua" w:hAnsi="Book Antiqua"/>
        </w:rPr>
        <w:t xml:space="preserve"> </w:t>
      </w:r>
      <w:r w:rsidRPr="008E0A73">
        <w:rPr>
          <w:rFonts w:ascii="Book Antiqua" w:hAnsi="Book Antiqua"/>
        </w:rPr>
        <w:t>the</w:t>
      </w:r>
      <w:r w:rsidR="00634D82">
        <w:rPr>
          <w:rFonts w:ascii="Book Antiqua" w:hAnsi="Book Antiqua"/>
        </w:rPr>
        <w:t xml:space="preserve"> </w:t>
      </w:r>
      <w:r w:rsidRPr="008E0A73">
        <w:rPr>
          <w:rFonts w:ascii="Book Antiqua" w:hAnsi="Book Antiqua"/>
        </w:rPr>
        <w:t>intestinal</w:t>
      </w:r>
      <w:r w:rsidR="00634D82">
        <w:rPr>
          <w:rFonts w:ascii="Book Antiqua" w:hAnsi="Book Antiqua"/>
        </w:rPr>
        <w:t xml:space="preserve"> </w:t>
      </w:r>
      <w:r w:rsidRPr="008E0A73">
        <w:rPr>
          <w:rFonts w:ascii="Book Antiqua" w:hAnsi="Book Antiqua"/>
        </w:rPr>
        <w:t>microbiota</w:t>
      </w:r>
      <w:r w:rsidR="00634D82">
        <w:rPr>
          <w:rFonts w:ascii="Book Antiqua" w:hAnsi="Book Antiqua"/>
        </w:rPr>
        <w:t xml:space="preserve"> </w:t>
      </w:r>
      <w:r w:rsidRPr="008E0A73">
        <w:rPr>
          <w:rFonts w:ascii="Book Antiqua" w:hAnsi="Book Antiqua"/>
        </w:rPr>
        <w:t>in</w:t>
      </w:r>
      <w:r w:rsidR="00634D82">
        <w:rPr>
          <w:rFonts w:ascii="Book Antiqua" w:hAnsi="Book Antiqua"/>
        </w:rPr>
        <w:t xml:space="preserve"> </w:t>
      </w:r>
      <w:r w:rsidRPr="008E0A73">
        <w:rPr>
          <w:rFonts w:ascii="Book Antiqua" w:hAnsi="Book Antiqua"/>
        </w:rPr>
        <w:t>patients</w:t>
      </w:r>
      <w:r w:rsidR="00634D82">
        <w:rPr>
          <w:rFonts w:ascii="Book Antiqua" w:hAnsi="Book Antiqua"/>
        </w:rPr>
        <w:t xml:space="preserve"> </w:t>
      </w:r>
      <w:r w:rsidRPr="008E0A73">
        <w:rPr>
          <w:rFonts w:ascii="Book Antiqua" w:hAnsi="Book Antiqua"/>
        </w:rPr>
        <w:t>with</w:t>
      </w:r>
      <w:r w:rsidR="00634D82">
        <w:rPr>
          <w:rFonts w:ascii="Book Antiqua" w:hAnsi="Book Antiqua"/>
        </w:rPr>
        <w:t xml:space="preserve"> </w:t>
      </w:r>
      <w:r w:rsidRPr="008E0A73">
        <w:rPr>
          <w:rFonts w:ascii="Book Antiqua" w:hAnsi="Book Antiqua"/>
        </w:rPr>
        <w:t>and</w:t>
      </w:r>
      <w:r w:rsidR="00634D82">
        <w:rPr>
          <w:rFonts w:ascii="Book Antiqua" w:hAnsi="Book Antiqua"/>
        </w:rPr>
        <w:t xml:space="preserve"> </w:t>
      </w:r>
      <w:r w:rsidRPr="008E0A73">
        <w:rPr>
          <w:rFonts w:ascii="Book Antiqua" w:hAnsi="Book Antiqua"/>
        </w:rPr>
        <w:t>without</w:t>
      </w:r>
      <w:r w:rsidR="00634D82">
        <w:rPr>
          <w:rFonts w:ascii="Book Antiqua" w:hAnsi="Book Antiqua"/>
        </w:rPr>
        <w:t xml:space="preserve"> </w:t>
      </w:r>
      <w:r w:rsidRPr="008E0A73">
        <w:rPr>
          <w:rFonts w:ascii="Book Antiqua" w:hAnsi="Book Antiqua"/>
        </w:rPr>
        <w:t>abdominal</w:t>
      </w:r>
      <w:r w:rsidR="00634D82">
        <w:rPr>
          <w:rFonts w:ascii="Book Antiqua" w:hAnsi="Book Antiqua"/>
        </w:rPr>
        <w:t xml:space="preserve"> </w:t>
      </w:r>
      <w:r w:rsidRPr="008E0A73">
        <w:rPr>
          <w:rFonts w:ascii="Book Antiqua" w:hAnsi="Book Antiqua"/>
        </w:rPr>
        <w:t>bloating.</w:t>
      </w:r>
      <w:r w:rsidR="00634D82">
        <w:rPr>
          <w:rStyle w:val="apple-converted-space"/>
          <w:rFonts w:ascii="Book Antiqua" w:hAnsi="Book Antiqua"/>
        </w:rPr>
        <w:t xml:space="preserve"> </w:t>
      </w:r>
      <w:r w:rsidRPr="008E0A73">
        <w:rPr>
          <w:rFonts w:ascii="Book Antiqua" w:hAnsi="Book Antiqua"/>
          <w:i/>
          <w:iCs/>
        </w:rPr>
        <w:t>Am</w:t>
      </w:r>
      <w:r w:rsidR="00634D82">
        <w:rPr>
          <w:rFonts w:ascii="Book Antiqua" w:hAnsi="Book Antiqua"/>
          <w:i/>
          <w:iCs/>
        </w:rPr>
        <w:t xml:space="preserve"> </w:t>
      </w:r>
      <w:r w:rsidRPr="008E0A73">
        <w:rPr>
          <w:rFonts w:ascii="Book Antiqua" w:hAnsi="Book Antiqua"/>
          <w:i/>
          <w:iCs/>
        </w:rPr>
        <w:t>J</w:t>
      </w:r>
      <w:r w:rsidR="00634D82">
        <w:rPr>
          <w:rFonts w:ascii="Book Antiqua" w:hAnsi="Book Antiqua"/>
          <w:i/>
          <w:iCs/>
        </w:rPr>
        <w:t xml:space="preserve"> </w:t>
      </w:r>
      <w:proofErr w:type="spellStart"/>
      <w:r w:rsidRPr="008E0A73">
        <w:rPr>
          <w:rFonts w:ascii="Book Antiqua" w:hAnsi="Book Antiqua"/>
          <w:i/>
          <w:iCs/>
        </w:rPr>
        <w:t>Physiol</w:t>
      </w:r>
      <w:proofErr w:type="spellEnd"/>
      <w:r w:rsidR="00634D82">
        <w:rPr>
          <w:rFonts w:ascii="Book Antiqua" w:hAnsi="Book Antiqua"/>
          <w:i/>
          <w:iCs/>
        </w:rPr>
        <w:t xml:space="preserve"> </w:t>
      </w:r>
      <w:proofErr w:type="spellStart"/>
      <w:r w:rsidRPr="008E0A73">
        <w:rPr>
          <w:rFonts w:ascii="Book Antiqua" w:hAnsi="Book Antiqua"/>
          <w:i/>
          <w:iCs/>
        </w:rPr>
        <w:t>Gastrointest</w:t>
      </w:r>
      <w:proofErr w:type="spellEnd"/>
      <w:r w:rsidR="00634D82">
        <w:rPr>
          <w:rFonts w:ascii="Book Antiqua" w:hAnsi="Book Antiqua"/>
          <w:i/>
          <w:iCs/>
        </w:rPr>
        <w:t xml:space="preserve"> </w:t>
      </w:r>
      <w:r w:rsidRPr="008E0A73">
        <w:rPr>
          <w:rFonts w:ascii="Book Antiqua" w:hAnsi="Book Antiqua"/>
          <w:i/>
          <w:iCs/>
        </w:rPr>
        <w:t>Liver</w:t>
      </w:r>
      <w:r w:rsidR="00634D82">
        <w:rPr>
          <w:rFonts w:ascii="Book Antiqua" w:hAnsi="Book Antiqua"/>
          <w:i/>
          <w:iCs/>
        </w:rPr>
        <w:t xml:space="preserve"> </w:t>
      </w:r>
      <w:proofErr w:type="spellStart"/>
      <w:r w:rsidRPr="008E0A73">
        <w:rPr>
          <w:rFonts w:ascii="Book Antiqua" w:hAnsi="Book Antiqua"/>
          <w:i/>
          <w:iCs/>
        </w:rPr>
        <w:t>Physiol</w:t>
      </w:r>
      <w:proofErr w:type="spellEnd"/>
      <w:r w:rsidR="00634D82">
        <w:rPr>
          <w:rStyle w:val="apple-converted-space"/>
          <w:rFonts w:ascii="Book Antiqua" w:hAnsi="Book Antiqua"/>
        </w:rPr>
        <w:t xml:space="preserve"> </w:t>
      </w:r>
      <w:r w:rsidRPr="008E0A73">
        <w:rPr>
          <w:rFonts w:ascii="Book Antiqua" w:hAnsi="Book Antiqua"/>
        </w:rPr>
        <w:t>2016;</w:t>
      </w:r>
      <w:r w:rsidR="00634D82">
        <w:rPr>
          <w:rStyle w:val="apple-converted-space"/>
          <w:rFonts w:ascii="Book Antiqua" w:hAnsi="Book Antiqua"/>
        </w:rPr>
        <w:t xml:space="preserve"> </w:t>
      </w:r>
      <w:r w:rsidRPr="008E0A73">
        <w:rPr>
          <w:rFonts w:ascii="Book Antiqua" w:hAnsi="Book Antiqua"/>
          <w:b/>
          <w:bCs/>
        </w:rPr>
        <w:t>310</w:t>
      </w:r>
      <w:r w:rsidRPr="008E0A73">
        <w:rPr>
          <w:rFonts w:ascii="Book Antiqua" w:hAnsi="Book Antiqua"/>
        </w:rPr>
        <w:t>:</w:t>
      </w:r>
      <w:r w:rsidR="00634D82">
        <w:rPr>
          <w:rFonts w:ascii="Book Antiqua" w:hAnsi="Book Antiqua"/>
        </w:rPr>
        <w:t xml:space="preserve"> </w:t>
      </w:r>
      <w:r w:rsidRPr="008E0A73">
        <w:rPr>
          <w:rFonts w:ascii="Book Antiqua" w:hAnsi="Book Antiqua"/>
        </w:rPr>
        <w:t>G417-G426</w:t>
      </w:r>
      <w:r w:rsidR="00634D82">
        <w:rPr>
          <w:rFonts w:ascii="Book Antiqua" w:hAnsi="Book Antiqua"/>
        </w:rPr>
        <w:t xml:space="preserve"> </w:t>
      </w:r>
      <w:r w:rsidRPr="008E0A73">
        <w:rPr>
          <w:rFonts w:ascii="Book Antiqua" w:hAnsi="Book Antiqua"/>
        </w:rPr>
        <w:t>[PMID:</w:t>
      </w:r>
      <w:r w:rsidR="00634D82">
        <w:rPr>
          <w:rFonts w:ascii="Book Antiqua" w:hAnsi="Book Antiqua"/>
        </w:rPr>
        <w:t xml:space="preserve"> </w:t>
      </w:r>
      <w:r w:rsidRPr="008E0A73">
        <w:rPr>
          <w:rFonts w:ascii="Book Antiqua" w:hAnsi="Book Antiqua"/>
        </w:rPr>
        <w:t>26702134</w:t>
      </w:r>
      <w:r w:rsidR="00634D82">
        <w:rPr>
          <w:rFonts w:ascii="Book Antiqua" w:hAnsi="Book Antiqua"/>
        </w:rPr>
        <w:t xml:space="preserve"> </w:t>
      </w:r>
      <w:r w:rsidRPr="008E0A73">
        <w:rPr>
          <w:rFonts w:ascii="Book Antiqua" w:hAnsi="Book Antiqua"/>
        </w:rPr>
        <w:t>DOI:</w:t>
      </w:r>
      <w:r w:rsidR="00634D82">
        <w:rPr>
          <w:rFonts w:ascii="Book Antiqua" w:hAnsi="Book Antiqua"/>
        </w:rPr>
        <w:t xml:space="preserve"> </w:t>
      </w:r>
      <w:r w:rsidRPr="008E0A73">
        <w:rPr>
          <w:rFonts w:ascii="Book Antiqua" w:hAnsi="Book Antiqua"/>
        </w:rPr>
        <w:t>10.1152/ajpgi.00044.2015]</w:t>
      </w:r>
    </w:p>
    <w:p w14:paraId="702DE5AA" w14:textId="7FFE0C1B" w:rsidR="008E0A73" w:rsidRPr="008E0A73" w:rsidRDefault="008E0A73" w:rsidP="008E0A73">
      <w:pPr>
        <w:pStyle w:val="a7"/>
        <w:adjustRightInd w:val="0"/>
        <w:snapToGrid w:val="0"/>
        <w:spacing w:before="0" w:beforeAutospacing="0" w:after="0" w:afterAutospacing="0" w:line="360" w:lineRule="auto"/>
        <w:jc w:val="both"/>
        <w:rPr>
          <w:rFonts w:ascii="Book Antiqua" w:hAnsi="Book Antiqua"/>
        </w:rPr>
      </w:pPr>
      <w:r w:rsidRPr="008E0A73">
        <w:rPr>
          <w:rFonts w:ascii="Book Antiqua" w:hAnsi="Book Antiqua"/>
        </w:rPr>
        <w:t>40</w:t>
      </w:r>
      <w:r w:rsidR="00634D82">
        <w:rPr>
          <w:rStyle w:val="apple-converted-space"/>
          <w:rFonts w:ascii="Book Antiqua" w:hAnsi="Book Antiqua"/>
        </w:rPr>
        <w:t xml:space="preserve"> </w:t>
      </w:r>
      <w:r w:rsidRPr="008E0A73">
        <w:rPr>
          <w:rFonts w:ascii="Book Antiqua" w:hAnsi="Book Antiqua"/>
          <w:b/>
          <w:bCs/>
        </w:rPr>
        <w:t>Jeffery</w:t>
      </w:r>
      <w:r w:rsidR="00634D82">
        <w:rPr>
          <w:rFonts w:ascii="Book Antiqua" w:hAnsi="Book Antiqua"/>
          <w:b/>
          <w:bCs/>
        </w:rPr>
        <w:t xml:space="preserve"> </w:t>
      </w:r>
      <w:r w:rsidRPr="008E0A73">
        <w:rPr>
          <w:rFonts w:ascii="Book Antiqua" w:hAnsi="Book Antiqua"/>
          <w:b/>
          <w:bCs/>
        </w:rPr>
        <w:t>IB</w:t>
      </w:r>
      <w:r w:rsidRPr="008E0A73">
        <w:rPr>
          <w:rFonts w:ascii="Book Antiqua" w:hAnsi="Book Antiqua"/>
        </w:rPr>
        <w:t>,</w:t>
      </w:r>
      <w:r w:rsidR="00634D82">
        <w:rPr>
          <w:rFonts w:ascii="Book Antiqua" w:hAnsi="Book Antiqua"/>
        </w:rPr>
        <w:t xml:space="preserve"> </w:t>
      </w:r>
      <w:r w:rsidRPr="008E0A73">
        <w:rPr>
          <w:rFonts w:ascii="Book Antiqua" w:hAnsi="Book Antiqua"/>
        </w:rPr>
        <w:t>O'Toole</w:t>
      </w:r>
      <w:r w:rsidR="00634D82">
        <w:rPr>
          <w:rFonts w:ascii="Book Antiqua" w:hAnsi="Book Antiqua"/>
        </w:rPr>
        <w:t xml:space="preserve"> </w:t>
      </w:r>
      <w:r w:rsidRPr="008E0A73">
        <w:rPr>
          <w:rFonts w:ascii="Book Antiqua" w:hAnsi="Book Antiqua"/>
        </w:rPr>
        <w:t>PW,</w:t>
      </w:r>
      <w:r w:rsidR="00634D82">
        <w:rPr>
          <w:rFonts w:ascii="Book Antiqua" w:hAnsi="Book Antiqua"/>
        </w:rPr>
        <w:t xml:space="preserve"> </w:t>
      </w:r>
      <w:proofErr w:type="spellStart"/>
      <w:r w:rsidRPr="008E0A73">
        <w:rPr>
          <w:rFonts w:ascii="Book Antiqua" w:hAnsi="Book Antiqua"/>
        </w:rPr>
        <w:t>Öhman</w:t>
      </w:r>
      <w:proofErr w:type="spellEnd"/>
      <w:r w:rsidR="00634D82">
        <w:rPr>
          <w:rFonts w:ascii="Book Antiqua" w:hAnsi="Book Antiqua"/>
        </w:rPr>
        <w:t xml:space="preserve"> </w:t>
      </w:r>
      <w:r w:rsidRPr="008E0A73">
        <w:rPr>
          <w:rFonts w:ascii="Book Antiqua" w:hAnsi="Book Antiqua"/>
        </w:rPr>
        <w:t>L,</w:t>
      </w:r>
      <w:r w:rsidR="00634D82">
        <w:rPr>
          <w:rFonts w:ascii="Book Antiqua" w:hAnsi="Book Antiqua"/>
        </w:rPr>
        <w:t xml:space="preserve"> </w:t>
      </w:r>
      <w:proofErr w:type="spellStart"/>
      <w:r w:rsidRPr="008E0A73">
        <w:rPr>
          <w:rFonts w:ascii="Book Antiqua" w:hAnsi="Book Antiqua"/>
        </w:rPr>
        <w:t>Claesson</w:t>
      </w:r>
      <w:proofErr w:type="spellEnd"/>
      <w:r w:rsidR="00634D82">
        <w:rPr>
          <w:rFonts w:ascii="Book Antiqua" w:hAnsi="Book Antiqua"/>
        </w:rPr>
        <w:t xml:space="preserve"> </w:t>
      </w:r>
      <w:r w:rsidRPr="008E0A73">
        <w:rPr>
          <w:rFonts w:ascii="Book Antiqua" w:hAnsi="Book Antiqua"/>
        </w:rPr>
        <w:t>MJ,</w:t>
      </w:r>
      <w:r w:rsidR="00634D82">
        <w:rPr>
          <w:rFonts w:ascii="Book Antiqua" w:hAnsi="Book Antiqua"/>
        </w:rPr>
        <w:t xml:space="preserve"> </w:t>
      </w:r>
      <w:r w:rsidRPr="008E0A73">
        <w:rPr>
          <w:rFonts w:ascii="Book Antiqua" w:hAnsi="Book Antiqua"/>
        </w:rPr>
        <w:t>Deane</w:t>
      </w:r>
      <w:r w:rsidR="00634D82">
        <w:rPr>
          <w:rFonts w:ascii="Book Antiqua" w:hAnsi="Book Antiqua"/>
        </w:rPr>
        <w:t xml:space="preserve"> </w:t>
      </w:r>
      <w:r w:rsidRPr="008E0A73">
        <w:rPr>
          <w:rFonts w:ascii="Book Antiqua" w:hAnsi="Book Antiqua"/>
        </w:rPr>
        <w:t>J,</w:t>
      </w:r>
      <w:r w:rsidR="00634D82">
        <w:rPr>
          <w:rFonts w:ascii="Book Antiqua" w:hAnsi="Book Antiqua"/>
        </w:rPr>
        <w:t xml:space="preserve"> </w:t>
      </w:r>
      <w:r w:rsidRPr="008E0A73">
        <w:rPr>
          <w:rFonts w:ascii="Book Antiqua" w:hAnsi="Book Antiqua"/>
        </w:rPr>
        <w:t>Quigley</w:t>
      </w:r>
      <w:r w:rsidR="00634D82">
        <w:rPr>
          <w:rFonts w:ascii="Book Antiqua" w:hAnsi="Book Antiqua"/>
        </w:rPr>
        <w:t xml:space="preserve"> </w:t>
      </w:r>
      <w:r w:rsidRPr="008E0A73">
        <w:rPr>
          <w:rFonts w:ascii="Book Antiqua" w:hAnsi="Book Antiqua"/>
        </w:rPr>
        <w:t>EM,</w:t>
      </w:r>
      <w:r w:rsidR="00634D82">
        <w:rPr>
          <w:rFonts w:ascii="Book Antiqua" w:hAnsi="Book Antiqua"/>
        </w:rPr>
        <w:t xml:space="preserve"> </w:t>
      </w:r>
      <w:proofErr w:type="spellStart"/>
      <w:r w:rsidRPr="008E0A73">
        <w:rPr>
          <w:rFonts w:ascii="Book Antiqua" w:hAnsi="Book Antiqua"/>
        </w:rPr>
        <w:t>Simrén</w:t>
      </w:r>
      <w:proofErr w:type="spellEnd"/>
      <w:r w:rsidR="00634D82">
        <w:rPr>
          <w:rFonts w:ascii="Book Antiqua" w:hAnsi="Book Antiqua"/>
        </w:rPr>
        <w:t xml:space="preserve"> </w:t>
      </w:r>
      <w:r w:rsidRPr="008E0A73">
        <w:rPr>
          <w:rFonts w:ascii="Book Antiqua" w:hAnsi="Book Antiqua"/>
        </w:rPr>
        <w:t>M.</w:t>
      </w:r>
      <w:r w:rsidR="00634D82">
        <w:rPr>
          <w:rFonts w:ascii="Book Antiqua" w:hAnsi="Book Antiqua"/>
        </w:rPr>
        <w:t xml:space="preserve"> </w:t>
      </w:r>
      <w:r w:rsidRPr="008E0A73">
        <w:rPr>
          <w:rFonts w:ascii="Book Antiqua" w:hAnsi="Book Antiqua"/>
        </w:rPr>
        <w:t>An</w:t>
      </w:r>
      <w:r w:rsidR="00634D82">
        <w:rPr>
          <w:rFonts w:ascii="Book Antiqua" w:hAnsi="Book Antiqua"/>
        </w:rPr>
        <w:t xml:space="preserve"> </w:t>
      </w:r>
      <w:r w:rsidRPr="008E0A73">
        <w:rPr>
          <w:rFonts w:ascii="Book Antiqua" w:hAnsi="Book Antiqua"/>
        </w:rPr>
        <w:t>irritable</w:t>
      </w:r>
      <w:r w:rsidR="00634D82">
        <w:rPr>
          <w:rFonts w:ascii="Book Antiqua" w:hAnsi="Book Antiqua"/>
        </w:rPr>
        <w:t xml:space="preserve"> </w:t>
      </w:r>
      <w:r w:rsidRPr="008E0A73">
        <w:rPr>
          <w:rFonts w:ascii="Book Antiqua" w:hAnsi="Book Antiqua"/>
        </w:rPr>
        <w:t>bowel</w:t>
      </w:r>
      <w:r w:rsidR="00634D82">
        <w:rPr>
          <w:rFonts w:ascii="Book Antiqua" w:hAnsi="Book Antiqua"/>
        </w:rPr>
        <w:t xml:space="preserve"> </w:t>
      </w:r>
      <w:r w:rsidRPr="008E0A73">
        <w:rPr>
          <w:rFonts w:ascii="Book Antiqua" w:hAnsi="Book Antiqua"/>
        </w:rPr>
        <w:t>syndrome</w:t>
      </w:r>
      <w:r w:rsidR="00634D82">
        <w:rPr>
          <w:rFonts w:ascii="Book Antiqua" w:hAnsi="Book Antiqua"/>
        </w:rPr>
        <w:t xml:space="preserve"> </w:t>
      </w:r>
      <w:r w:rsidRPr="008E0A73">
        <w:rPr>
          <w:rFonts w:ascii="Book Antiqua" w:hAnsi="Book Antiqua"/>
        </w:rPr>
        <w:t>subtype</w:t>
      </w:r>
      <w:r w:rsidR="00634D82">
        <w:rPr>
          <w:rFonts w:ascii="Book Antiqua" w:hAnsi="Book Antiqua"/>
        </w:rPr>
        <w:t xml:space="preserve"> </w:t>
      </w:r>
      <w:r w:rsidRPr="008E0A73">
        <w:rPr>
          <w:rFonts w:ascii="Book Antiqua" w:hAnsi="Book Antiqua"/>
        </w:rPr>
        <w:t>defined</w:t>
      </w:r>
      <w:r w:rsidR="00634D82">
        <w:rPr>
          <w:rFonts w:ascii="Book Antiqua" w:hAnsi="Book Antiqua"/>
        </w:rPr>
        <w:t xml:space="preserve"> </w:t>
      </w:r>
      <w:r w:rsidRPr="008E0A73">
        <w:rPr>
          <w:rFonts w:ascii="Book Antiqua" w:hAnsi="Book Antiqua"/>
        </w:rPr>
        <w:t>by</w:t>
      </w:r>
      <w:r w:rsidR="00634D82">
        <w:rPr>
          <w:rFonts w:ascii="Book Antiqua" w:hAnsi="Book Antiqua"/>
        </w:rPr>
        <w:t xml:space="preserve"> </w:t>
      </w:r>
      <w:r w:rsidRPr="008E0A73">
        <w:rPr>
          <w:rFonts w:ascii="Book Antiqua" w:hAnsi="Book Antiqua"/>
        </w:rPr>
        <w:t>species-specific</w:t>
      </w:r>
      <w:r w:rsidR="00634D82">
        <w:rPr>
          <w:rFonts w:ascii="Book Antiqua" w:hAnsi="Book Antiqua"/>
        </w:rPr>
        <w:t xml:space="preserve"> </w:t>
      </w:r>
      <w:r w:rsidRPr="008E0A73">
        <w:rPr>
          <w:rFonts w:ascii="Book Antiqua" w:hAnsi="Book Antiqua"/>
        </w:rPr>
        <w:t>alterations</w:t>
      </w:r>
      <w:r w:rsidR="00634D82">
        <w:rPr>
          <w:rFonts w:ascii="Book Antiqua" w:hAnsi="Book Antiqua"/>
        </w:rPr>
        <w:t xml:space="preserve"> </w:t>
      </w:r>
      <w:r w:rsidRPr="008E0A73">
        <w:rPr>
          <w:rFonts w:ascii="Book Antiqua" w:hAnsi="Book Antiqua"/>
        </w:rPr>
        <w:t>in</w:t>
      </w:r>
      <w:r w:rsidR="00634D82">
        <w:rPr>
          <w:rFonts w:ascii="Book Antiqua" w:hAnsi="Book Antiqua"/>
        </w:rPr>
        <w:t xml:space="preserve"> </w:t>
      </w:r>
      <w:proofErr w:type="spellStart"/>
      <w:r w:rsidRPr="008E0A73">
        <w:rPr>
          <w:rFonts w:ascii="Book Antiqua" w:hAnsi="Book Antiqua"/>
        </w:rPr>
        <w:t>faecal</w:t>
      </w:r>
      <w:proofErr w:type="spellEnd"/>
      <w:r w:rsidR="00634D82">
        <w:rPr>
          <w:rFonts w:ascii="Book Antiqua" w:hAnsi="Book Antiqua"/>
        </w:rPr>
        <w:t xml:space="preserve"> </w:t>
      </w:r>
      <w:r w:rsidRPr="008E0A73">
        <w:rPr>
          <w:rFonts w:ascii="Book Antiqua" w:hAnsi="Book Antiqua"/>
        </w:rPr>
        <w:t>microbiota.</w:t>
      </w:r>
      <w:r w:rsidR="00634D82">
        <w:rPr>
          <w:rStyle w:val="apple-converted-space"/>
          <w:rFonts w:ascii="Book Antiqua" w:hAnsi="Book Antiqua"/>
        </w:rPr>
        <w:t xml:space="preserve"> </w:t>
      </w:r>
      <w:r w:rsidRPr="008E0A73">
        <w:rPr>
          <w:rFonts w:ascii="Book Antiqua" w:hAnsi="Book Antiqua"/>
          <w:i/>
          <w:iCs/>
        </w:rPr>
        <w:t>Gut</w:t>
      </w:r>
      <w:r w:rsidR="00634D82">
        <w:rPr>
          <w:rStyle w:val="apple-converted-space"/>
          <w:rFonts w:ascii="Book Antiqua" w:hAnsi="Book Antiqua"/>
        </w:rPr>
        <w:t xml:space="preserve"> </w:t>
      </w:r>
      <w:r w:rsidRPr="008E0A73">
        <w:rPr>
          <w:rFonts w:ascii="Book Antiqua" w:hAnsi="Book Antiqua"/>
        </w:rPr>
        <w:t>2012;</w:t>
      </w:r>
      <w:r w:rsidR="00634D82">
        <w:rPr>
          <w:rStyle w:val="apple-converted-space"/>
          <w:rFonts w:ascii="Book Antiqua" w:hAnsi="Book Antiqua"/>
        </w:rPr>
        <w:t xml:space="preserve"> </w:t>
      </w:r>
      <w:r w:rsidRPr="008E0A73">
        <w:rPr>
          <w:rFonts w:ascii="Book Antiqua" w:hAnsi="Book Antiqua"/>
          <w:b/>
          <w:bCs/>
        </w:rPr>
        <w:t>61</w:t>
      </w:r>
      <w:r w:rsidRPr="008E0A73">
        <w:rPr>
          <w:rFonts w:ascii="Book Antiqua" w:hAnsi="Book Antiqua"/>
        </w:rPr>
        <w:t>:</w:t>
      </w:r>
      <w:r w:rsidR="00634D82">
        <w:rPr>
          <w:rFonts w:ascii="Book Antiqua" w:hAnsi="Book Antiqua"/>
        </w:rPr>
        <w:t xml:space="preserve"> </w:t>
      </w:r>
      <w:r w:rsidRPr="008E0A73">
        <w:rPr>
          <w:rFonts w:ascii="Book Antiqua" w:hAnsi="Book Antiqua"/>
        </w:rPr>
        <w:t>997-1006</w:t>
      </w:r>
      <w:r w:rsidR="00634D82">
        <w:rPr>
          <w:rFonts w:ascii="Book Antiqua" w:hAnsi="Book Antiqua"/>
        </w:rPr>
        <w:t xml:space="preserve"> </w:t>
      </w:r>
      <w:r w:rsidRPr="008E0A73">
        <w:rPr>
          <w:rFonts w:ascii="Book Antiqua" w:hAnsi="Book Antiqua"/>
        </w:rPr>
        <w:t>[PMID:</w:t>
      </w:r>
      <w:r w:rsidR="00634D82">
        <w:rPr>
          <w:rFonts w:ascii="Book Antiqua" w:hAnsi="Book Antiqua"/>
        </w:rPr>
        <w:t xml:space="preserve"> </w:t>
      </w:r>
      <w:r w:rsidRPr="008E0A73">
        <w:rPr>
          <w:rFonts w:ascii="Book Antiqua" w:hAnsi="Book Antiqua"/>
        </w:rPr>
        <w:t>22180058</w:t>
      </w:r>
      <w:r w:rsidR="00634D82">
        <w:rPr>
          <w:rFonts w:ascii="Book Antiqua" w:hAnsi="Book Antiqua"/>
        </w:rPr>
        <w:t xml:space="preserve"> </w:t>
      </w:r>
      <w:r w:rsidRPr="008E0A73">
        <w:rPr>
          <w:rFonts w:ascii="Book Antiqua" w:hAnsi="Book Antiqua"/>
        </w:rPr>
        <w:t>DOI:</w:t>
      </w:r>
      <w:r w:rsidR="00634D82">
        <w:rPr>
          <w:rFonts w:ascii="Book Antiqua" w:hAnsi="Book Antiqua"/>
        </w:rPr>
        <w:t xml:space="preserve"> </w:t>
      </w:r>
      <w:r w:rsidRPr="008E0A73">
        <w:rPr>
          <w:rFonts w:ascii="Book Antiqua" w:hAnsi="Book Antiqua"/>
        </w:rPr>
        <w:t>10.1136/gutjnl-2011-301501]</w:t>
      </w:r>
    </w:p>
    <w:p w14:paraId="2BD0A5CB" w14:textId="4F6C5775" w:rsidR="008E0A73" w:rsidRPr="008E0A73" w:rsidRDefault="008E0A73" w:rsidP="008E0A73">
      <w:pPr>
        <w:pStyle w:val="a7"/>
        <w:adjustRightInd w:val="0"/>
        <w:snapToGrid w:val="0"/>
        <w:spacing w:before="0" w:beforeAutospacing="0" w:after="0" w:afterAutospacing="0" w:line="360" w:lineRule="auto"/>
        <w:jc w:val="both"/>
        <w:rPr>
          <w:rFonts w:ascii="Book Antiqua" w:hAnsi="Book Antiqua"/>
        </w:rPr>
      </w:pPr>
      <w:r w:rsidRPr="008E0A73">
        <w:rPr>
          <w:rFonts w:ascii="Book Antiqua" w:hAnsi="Book Antiqua"/>
        </w:rPr>
        <w:t>41</w:t>
      </w:r>
      <w:r w:rsidR="00634D82">
        <w:rPr>
          <w:rStyle w:val="apple-converted-space"/>
          <w:rFonts w:ascii="Book Antiqua" w:hAnsi="Book Antiqua"/>
        </w:rPr>
        <w:t xml:space="preserve"> </w:t>
      </w:r>
      <w:r w:rsidRPr="008E0A73">
        <w:rPr>
          <w:rFonts w:ascii="Book Antiqua" w:hAnsi="Book Antiqua"/>
          <w:b/>
          <w:bCs/>
        </w:rPr>
        <w:t>Mizuno</w:t>
      </w:r>
      <w:r w:rsidR="00634D82">
        <w:rPr>
          <w:rFonts w:ascii="Book Antiqua" w:hAnsi="Book Antiqua"/>
          <w:b/>
          <w:bCs/>
        </w:rPr>
        <w:t xml:space="preserve"> </w:t>
      </w:r>
      <w:r w:rsidRPr="008E0A73">
        <w:rPr>
          <w:rFonts w:ascii="Book Antiqua" w:hAnsi="Book Antiqua"/>
          <w:b/>
          <w:bCs/>
        </w:rPr>
        <w:t>S</w:t>
      </w:r>
      <w:r w:rsidRPr="008E0A73">
        <w:rPr>
          <w:rFonts w:ascii="Book Antiqua" w:hAnsi="Book Antiqua"/>
        </w:rPr>
        <w:t>,</w:t>
      </w:r>
      <w:r w:rsidR="00634D82">
        <w:rPr>
          <w:rFonts w:ascii="Book Antiqua" w:hAnsi="Book Antiqua"/>
        </w:rPr>
        <w:t xml:space="preserve"> </w:t>
      </w:r>
      <w:proofErr w:type="spellStart"/>
      <w:r w:rsidRPr="008E0A73">
        <w:rPr>
          <w:rFonts w:ascii="Book Antiqua" w:hAnsi="Book Antiqua"/>
        </w:rPr>
        <w:t>Masaoka</w:t>
      </w:r>
      <w:proofErr w:type="spellEnd"/>
      <w:r w:rsidR="00634D82">
        <w:rPr>
          <w:rFonts w:ascii="Book Antiqua" w:hAnsi="Book Antiqua"/>
        </w:rPr>
        <w:t xml:space="preserve"> </w:t>
      </w:r>
      <w:r w:rsidRPr="008E0A73">
        <w:rPr>
          <w:rFonts w:ascii="Book Antiqua" w:hAnsi="Book Antiqua"/>
        </w:rPr>
        <w:t>T,</w:t>
      </w:r>
      <w:r w:rsidR="00634D82">
        <w:rPr>
          <w:rFonts w:ascii="Book Antiqua" w:hAnsi="Book Antiqua"/>
        </w:rPr>
        <w:t xml:space="preserve"> </w:t>
      </w:r>
      <w:proofErr w:type="spellStart"/>
      <w:r w:rsidRPr="008E0A73">
        <w:rPr>
          <w:rFonts w:ascii="Book Antiqua" w:hAnsi="Book Antiqua"/>
        </w:rPr>
        <w:t>Naganuma</w:t>
      </w:r>
      <w:proofErr w:type="spellEnd"/>
      <w:r w:rsidR="00634D82">
        <w:rPr>
          <w:rFonts w:ascii="Book Antiqua" w:hAnsi="Book Antiqua"/>
        </w:rPr>
        <w:t xml:space="preserve"> </w:t>
      </w:r>
      <w:r w:rsidRPr="008E0A73">
        <w:rPr>
          <w:rFonts w:ascii="Book Antiqua" w:hAnsi="Book Antiqua"/>
        </w:rPr>
        <w:t>M,</w:t>
      </w:r>
      <w:r w:rsidR="00634D82">
        <w:rPr>
          <w:rFonts w:ascii="Book Antiqua" w:hAnsi="Book Antiqua"/>
        </w:rPr>
        <w:t xml:space="preserve"> </w:t>
      </w:r>
      <w:proofErr w:type="spellStart"/>
      <w:r w:rsidRPr="008E0A73">
        <w:rPr>
          <w:rFonts w:ascii="Book Antiqua" w:hAnsi="Book Antiqua"/>
        </w:rPr>
        <w:t>Kishimoto</w:t>
      </w:r>
      <w:proofErr w:type="spellEnd"/>
      <w:r w:rsidR="00634D82">
        <w:rPr>
          <w:rFonts w:ascii="Book Antiqua" w:hAnsi="Book Antiqua"/>
        </w:rPr>
        <w:t xml:space="preserve"> </w:t>
      </w:r>
      <w:r w:rsidRPr="008E0A73">
        <w:rPr>
          <w:rFonts w:ascii="Book Antiqua" w:hAnsi="Book Antiqua"/>
        </w:rPr>
        <w:t>T,</w:t>
      </w:r>
      <w:r w:rsidR="00634D82">
        <w:rPr>
          <w:rFonts w:ascii="Book Antiqua" w:hAnsi="Book Antiqua"/>
        </w:rPr>
        <w:t xml:space="preserve"> </w:t>
      </w:r>
      <w:r w:rsidRPr="008E0A73">
        <w:rPr>
          <w:rFonts w:ascii="Book Antiqua" w:hAnsi="Book Antiqua"/>
        </w:rPr>
        <w:t>Kitazawa</w:t>
      </w:r>
      <w:r w:rsidR="00634D82">
        <w:rPr>
          <w:rFonts w:ascii="Book Antiqua" w:hAnsi="Book Antiqua"/>
        </w:rPr>
        <w:t xml:space="preserve"> </w:t>
      </w:r>
      <w:r w:rsidRPr="008E0A73">
        <w:rPr>
          <w:rFonts w:ascii="Book Antiqua" w:hAnsi="Book Antiqua"/>
        </w:rPr>
        <w:t>M,</w:t>
      </w:r>
      <w:r w:rsidR="00634D82">
        <w:rPr>
          <w:rFonts w:ascii="Book Antiqua" w:hAnsi="Book Antiqua"/>
        </w:rPr>
        <w:t xml:space="preserve"> </w:t>
      </w:r>
      <w:proofErr w:type="spellStart"/>
      <w:r w:rsidRPr="008E0A73">
        <w:rPr>
          <w:rFonts w:ascii="Book Antiqua" w:hAnsi="Book Antiqua"/>
        </w:rPr>
        <w:t>Kurokawa</w:t>
      </w:r>
      <w:proofErr w:type="spellEnd"/>
      <w:r w:rsidR="00634D82">
        <w:rPr>
          <w:rFonts w:ascii="Book Antiqua" w:hAnsi="Book Antiqua"/>
        </w:rPr>
        <w:t xml:space="preserve"> </w:t>
      </w:r>
      <w:r w:rsidRPr="008E0A73">
        <w:rPr>
          <w:rFonts w:ascii="Book Antiqua" w:hAnsi="Book Antiqua"/>
        </w:rPr>
        <w:t>S,</w:t>
      </w:r>
      <w:r w:rsidR="00634D82">
        <w:rPr>
          <w:rFonts w:ascii="Book Antiqua" w:hAnsi="Book Antiqua"/>
        </w:rPr>
        <w:t xml:space="preserve"> </w:t>
      </w:r>
      <w:r w:rsidRPr="008E0A73">
        <w:rPr>
          <w:rFonts w:ascii="Book Antiqua" w:hAnsi="Book Antiqua"/>
        </w:rPr>
        <w:t>Nakashima</w:t>
      </w:r>
      <w:r w:rsidR="00634D82">
        <w:rPr>
          <w:rFonts w:ascii="Book Antiqua" w:hAnsi="Book Antiqua"/>
        </w:rPr>
        <w:t xml:space="preserve"> </w:t>
      </w:r>
      <w:r w:rsidRPr="008E0A73">
        <w:rPr>
          <w:rFonts w:ascii="Book Antiqua" w:hAnsi="Book Antiqua"/>
        </w:rPr>
        <w:t>M,</w:t>
      </w:r>
      <w:r w:rsidR="00634D82">
        <w:rPr>
          <w:rFonts w:ascii="Book Antiqua" w:hAnsi="Book Antiqua"/>
        </w:rPr>
        <w:t xml:space="preserve"> </w:t>
      </w:r>
      <w:r w:rsidRPr="008E0A73">
        <w:rPr>
          <w:rFonts w:ascii="Book Antiqua" w:hAnsi="Book Antiqua"/>
        </w:rPr>
        <w:t>Takeshita</w:t>
      </w:r>
      <w:r w:rsidR="00634D82">
        <w:rPr>
          <w:rFonts w:ascii="Book Antiqua" w:hAnsi="Book Antiqua"/>
        </w:rPr>
        <w:t xml:space="preserve"> </w:t>
      </w:r>
      <w:r w:rsidRPr="008E0A73">
        <w:rPr>
          <w:rFonts w:ascii="Book Antiqua" w:hAnsi="Book Antiqua"/>
        </w:rPr>
        <w:t>K,</w:t>
      </w:r>
      <w:r w:rsidR="00634D82">
        <w:rPr>
          <w:rFonts w:ascii="Book Antiqua" w:hAnsi="Book Antiqua"/>
        </w:rPr>
        <w:t xml:space="preserve"> </w:t>
      </w:r>
      <w:proofErr w:type="spellStart"/>
      <w:r w:rsidRPr="008E0A73">
        <w:rPr>
          <w:rFonts w:ascii="Book Antiqua" w:hAnsi="Book Antiqua"/>
        </w:rPr>
        <w:t>Suda</w:t>
      </w:r>
      <w:proofErr w:type="spellEnd"/>
      <w:r w:rsidR="00634D82">
        <w:rPr>
          <w:rFonts w:ascii="Book Antiqua" w:hAnsi="Book Antiqua"/>
        </w:rPr>
        <w:t xml:space="preserve"> </w:t>
      </w:r>
      <w:r w:rsidRPr="008E0A73">
        <w:rPr>
          <w:rFonts w:ascii="Book Antiqua" w:hAnsi="Book Antiqua"/>
        </w:rPr>
        <w:t>W,</w:t>
      </w:r>
      <w:r w:rsidR="00634D82">
        <w:rPr>
          <w:rFonts w:ascii="Book Antiqua" w:hAnsi="Book Antiqua"/>
        </w:rPr>
        <w:t xml:space="preserve"> </w:t>
      </w:r>
      <w:r w:rsidRPr="008E0A73">
        <w:rPr>
          <w:rFonts w:ascii="Book Antiqua" w:hAnsi="Book Antiqua"/>
        </w:rPr>
        <w:t>Mimura</w:t>
      </w:r>
      <w:r w:rsidR="00634D82">
        <w:rPr>
          <w:rFonts w:ascii="Book Antiqua" w:hAnsi="Book Antiqua"/>
        </w:rPr>
        <w:t xml:space="preserve"> </w:t>
      </w:r>
      <w:r w:rsidRPr="008E0A73">
        <w:rPr>
          <w:rFonts w:ascii="Book Antiqua" w:hAnsi="Book Antiqua"/>
        </w:rPr>
        <w:t>M,</w:t>
      </w:r>
      <w:r w:rsidR="00634D82">
        <w:rPr>
          <w:rFonts w:ascii="Book Antiqua" w:hAnsi="Book Antiqua"/>
        </w:rPr>
        <w:t xml:space="preserve"> </w:t>
      </w:r>
      <w:r w:rsidRPr="008E0A73">
        <w:rPr>
          <w:rFonts w:ascii="Book Antiqua" w:hAnsi="Book Antiqua"/>
        </w:rPr>
        <w:t>Hattori</w:t>
      </w:r>
      <w:r w:rsidR="00634D82">
        <w:rPr>
          <w:rFonts w:ascii="Book Antiqua" w:hAnsi="Book Antiqua"/>
        </w:rPr>
        <w:t xml:space="preserve"> </w:t>
      </w:r>
      <w:r w:rsidRPr="008E0A73">
        <w:rPr>
          <w:rFonts w:ascii="Book Antiqua" w:hAnsi="Book Antiqua"/>
        </w:rPr>
        <w:t>M,</w:t>
      </w:r>
      <w:r w:rsidR="00634D82">
        <w:rPr>
          <w:rFonts w:ascii="Book Antiqua" w:hAnsi="Book Antiqua"/>
        </w:rPr>
        <w:t xml:space="preserve"> </w:t>
      </w:r>
      <w:r w:rsidRPr="008E0A73">
        <w:rPr>
          <w:rFonts w:ascii="Book Antiqua" w:hAnsi="Book Antiqua"/>
        </w:rPr>
        <w:t>Kanai</w:t>
      </w:r>
      <w:r w:rsidR="00634D82">
        <w:rPr>
          <w:rFonts w:ascii="Book Antiqua" w:hAnsi="Book Antiqua"/>
        </w:rPr>
        <w:t xml:space="preserve"> </w:t>
      </w:r>
      <w:r w:rsidRPr="008E0A73">
        <w:rPr>
          <w:rFonts w:ascii="Book Antiqua" w:hAnsi="Book Antiqua"/>
        </w:rPr>
        <w:t>T.</w:t>
      </w:r>
      <w:r w:rsidR="00634D82">
        <w:rPr>
          <w:rFonts w:ascii="Book Antiqua" w:hAnsi="Book Antiqua"/>
        </w:rPr>
        <w:t xml:space="preserve"> </w:t>
      </w:r>
      <w:r w:rsidRPr="008E0A73">
        <w:rPr>
          <w:rFonts w:ascii="Book Antiqua" w:hAnsi="Book Antiqua"/>
        </w:rPr>
        <w:t>Bifidobacterium-Rich</w:t>
      </w:r>
      <w:r w:rsidR="00634D82">
        <w:rPr>
          <w:rFonts w:ascii="Book Antiqua" w:hAnsi="Book Antiqua"/>
        </w:rPr>
        <w:t xml:space="preserve"> </w:t>
      </w:r>
      <w:r w:rsidRPr="008E0A73">
        <w:rPr>
          <w:rFonts w:ascii="Book Antiqua" w:hAnsi="Book Antiqua"/>
        </w:rPr>
        <w:t>Fecal</w:t>
      </w:r>
      <w:r w:rsidR="00634D82">
        <w:rPr>
          <w:rFonts w:ascii="Book Antiqua" w:hAnsi="Book Antiqua"/>
        </w:rPr>
        <w:t xml:space="preserve"> </w:t>
      </w:r>
      <w:r w:rsidRPr="008E0A73">
        <w:rPr>
          <w:rFonts w:ascii="Book Antiqua" w:hAnsi="Book Antiqua"/>
        </w:rPr>
        <w:t>Donor</w:t>
      </w:r>
      <w:r w:rsidR="00634D82">
        <w:rPr>
          <w:rFonts w:ascii="Book Antiqua" w:hAnsi="Book Antiqua"/>
        </w:rPr>
        <w:t xml:space="preserve"> </w:t>
      </w:r>
      <w:r w:rsidRPr="008E0A73">
        <w:rPr>
          <w:rFonts w:ascii="Book Antiqua" w:hAnsi="Book Antiqua"/>
        </w:rPr>
        <w:t>May</w:t>
      </w:r>
      <w:r w:rsidR="00634D82">
        <w:rPr>
          <w:rFonts w:ascii="Book Antiqua" w:hAnsi="Book Antiqua"/>
        </w:rPr>
        <w:t xml:space="preserve"> </w:t>
      </w:r>
      <w:r w:rsidRPr="008E0A73">
        <w:rPr>
          <w:rFonts w:ascii="Book Antiqua" w:hAnsi="Book Antiqua"/>
        </w:rPr>
        <w:t>Be</w:t>
      </w:r>
      <w:r w:rsidR="00634D82">
        <w:rPr>
          <w:rFonts w:ascii="Book Antiqua" w:hAnsi="Book Antiqua"/>
        </w:rPr>
        <w:t xml:space="preserve"> </w:t>
      </w:r>
      <w:r w:rsidRPr="008E0A73">
        <w:rPr>
          <w:rFonts w:ascii="Book Antiqua" w:hAnsi="Book Antiqua"/>
        </w:rPr>
        <w:t>a</w:t>
      </w:r>
      <w:r w:rsidR="00634D82">
        <w:rPr>
          <w:rFonts w:ascii="Book Antiqua" w:hAnsi="Book Antiqua"/>
        </w:rPr>
        <w:t xml:space="preserve"> </w:t>
      </w:r>
      <w:r w:rsidRPr="008E0A73">
        <w:rPr>
          <w:rFonts w:ascii="Book Antiqua" w:hAnsi="Book Antiqua"/>
        </w:rPr>
        <w:t>Positive</w:t>
      </w:r>
      <w:r w:rsidR="00634D82">
        <w:rPr>
          <w:rFonts w:ascii="Book Antiqua" w:hAnsi="Book Antiqua"/>
        </w:rPr>
        <w:t xml:space="preserve"> </w:t>
      </w:r>
      <w:r w:rsidRPr="008E0A73">
        <w:rPr>
          <w:rFonts w:ascii="Book Antiqua" w:hAnsi="Book Antiqua"/>
        </w:rPr>
        <w:t>Predictor</w:t>
      </w:r>
      <w:r w:rsidR="00634D82">
        <w:rPr>
          <w:rFonts w:ascii="Book Antiqua" w:hAnsi="Book Antiqua"/>
        </w:rPr>
        <w:t xml:space="preserve"> </w:t>
      </w:r>
      <w:r w:rsidRPr="008E0A73">
        <w:rPr>
          <w:rFonts w:ascii="Book Antiqua" w:hAnsi="Book Antiqua"/>
        </w:rPr>
        <w:t>for</w:t>
      </w:r>
      <w:r w:rsidR="00634D82">
        <w:rPr>
          <w:rFonts w:ascii="Book Antiqua" w:hAnsi="Book Antiqua"/>
        </w:rPr>
        <w:t xml:space="preserve"> </w:t>
      </w:r>
      <w:r w:rsidRPr="008E0A73">
        <w:rPr>
          <w:rFonts w:ascii="Book Antiqua" w:hAnsi="Book Antiqua"/>
        </w:rPr>
        <w:t>Successful</w:t>
      </w:r>
      <w:r w:rsidR="00634D82">
        <w:rPr>
          <w:rFonts w:ascii="Book Antiqua" w:hAnsi="Book Antiqua"/>
        </w:rPr>
        <w:t xml:space="preserve"> </w:t>
      </w:r>
      <w:r w:rsidRPr="008E0A73">
        <w:rPr>
          <w:rFonts w:ascii="Book Antiqua" w:hAnsi="Book Antiqua"/>
        </w:rPr>
        <w:t>Fecal</w:t>
      </w:r>
      <w:r w:rsidR="00634D82">
        <w:rPr>
          <w:rFonts w:ascii="Book Antiqua" w:hAnsi="Book Antiqua"/>
        </w:rPr>
        <w:t xml:space="preserve"> </w:t>
      </w:r>
      <w:r w:rsidRPr="008E0A73">
        <w:rPr>
          <w:rFonts w:ascii="Book Antiqua" w:hAnsi="Book Antiqua"/>
        </w:rPr>
        <w:t>Microbiota</w:t>
      </w:r>
      <w:r w:rsidR="00634D82">
        <w:rPr>
          <w:rFonts w:ascii="Book Antiqua" w:hAnsi="Book Antiqua"/>
        </w:rPr>
        <w:t xml:space="preserve"> </w:t>
      </w:r>
      <w:r w:rsidRPr="008E0A73">
        <w:rPr>
          <w:rFonts w:ascii="Book Antiqua" w:hAnsi="Book Antiqua"/>
        </w:rPr>
        <w:t>Transplantation</w:t>
      </w:r>
      <w:r w:rsidR="00634D82">
        <w:rPr>
          <w:rFonts w:ascii="Book Antiqua" w:hAnsi="Book Antiqua"/>
        </w:rPr>
        <w:t xml:space="preserve"> </w:t>
      </w:r>
      <w:r w:rsidRPr="008E0A73">
        <w:rPr>
          <w:rFonts w:ascii="Book Antiqua" w:hAnsi="Book Antiqua"/>
        </w:rPr>
        <w:t>in</w:t>
      </w:r>
      <w:r w:rsidR="00634D82">
        <w:rPr>
          <w:rFonts w:ascii="Book Antiqua" w:hAnsi="Book Antiqua"/>
        </w:rPr>
        <w:t xml:space="preserve"> </w:t>
      </w:r>
      <w:r w:rsidRPr="008E0A73">
        <w:rPr>
          <w:rFonts w:ascii="Book Antiqua" w:hAnsi="Book Antiqua"/>
        </w:rPr>
        <w:t>Patients</w:t>
      </w:r>
      <w:r w:rsidR="00634D82">
        <w:rPr>
          <w:rFonts w:ascii="Book Antiqua" w:hAnsi="Book Antiqua"/>
        </w:rPr>
        <w:t xml:space="preserve"> </w:t>
      </w:r>
      <w:r w:rsidRPr="008E0A73">
        <w:rPr>
          <w:rFonts w:ascii="Book Antiqua" w:hAnsi="Book Antiqua"/>
        </w:rPr>
        <w:t>with</w:t>
      </w:r>
      <w:r w:rsidR="00634D82">
        <w:rPr>
          <w:rFonts w:ascii="Book Antiqua" w:hAnsi="Book Antiqua"/>
        </w:rPr>
        <w:t xml:space="preserve"> </w:t>
      </w:r>
      <w:r w:rsidRPr="008E0A73">
        <w:rPr>
          <w:rFonts w:ascii="Book Antiqua" w:hAnsi="Book Antiqua"/>
        </w:rPr>
        <w:t>Irritable</w:t>
      </w:r>
      <w:r w:rsidR="00634D82">
        <w:rPr>
          <w:rFonts w:ascii="Book Antiqua" w:hAnsi="Book Antiqua"/>
        </w:rPr>
        <w:t xml:space="preserve"> </w:t>
      </w:r>
      <w:r w:rsidRPr="008E0A73">
        <w:rPr>
          <w:rFonts w:ascii="Book Antiqua" w:hAnsi="Book Antiqua"/>
        </w:rPr>
        <w:t>Bowel</w:t>
      </w:r>
      <w:r w:rsidR="00634D82">
        <w:rPr>
          <w:rFonts w:ascii="Book Antiqua" w:hAnsi="Book Antiqua"/>
        </w:rPr>
        <w:t xml:space="preserve"> </w:t>
      </w:r>
      <w:r w:rsidRPr="008E0A73">
        <w:rPr>
          <w:rFonts w:ascii="Book Antiqua" w:hAnsi="Book Antiqua"/>
        </w:rPr>
        <w:t>Syndrome.</w:t>
      </w:r>
      <w:r w:rsidR="00634D82">
        <w:rPr>
          <w:rStyle w:val="apple-converted-space"/>
          <w:rFonts w:ascii="Book Antiqua" w:hAnsi="Book Antiqua"/>
        </w:rPr>
        <w:t xml:space="preserve"> </w:t>
      </w:r>
      <w:r w:rsidRPr="008E0A73">
        <w:rPr>
          <w:rFonts w:ascii="Book Antiqua" w:hAnsi="Book Antiqua"/>
          <w:i/>
          <w:iCs/>
        </w:rPr>
        <w:t>Digestion</w:t>
      </w:r>
      <w:r w:rsidR="00634D82">
        <w:rPr>
          <w:rStyle w:val="apple-converted-space"/>
          <w:rFonts w:ascii="Book Antiqua" w:hAnsi="Book Antiqua"/>
        </w:rPr>
        <w:t xml:space="preserve"> </w:t>
      </w:r>
      <w:r w:rsidRPr="008E0A73">
        <w:rPr>
          <w:rFonts w:ascii="Book Antiqua" w:hAnsi="Book Antiqua"/>
        </w:rPr>
        <w:t>2017;</w:t>
      </w:r>
      <w:r w:rsidR="00634D82">
        <w:rPr>
          <w:rStyle w:val="apple-converted-space"/>
          <w:rFonts w:ascii="Book Antiqua" w:hAnsi="Book Antiqua"/>
        </w:rPr>
        <w:t xml:space="preserve"> </w:t>
      </w:r>
      <w:r w:rsidRPr="008E0A73">
        <w:rPr>
          <w:rFonts w:ascii="Book Antiqua" w:hAnsi="Book Antiqua"/>
          <w:b/>
          <w:bCs/>
        </w:rPr>
        <w:t>96</w:t>
      </w:r>
      <w:r w:rsidRPr="008E0A73">
        <w:rPr>
          <w:rFonts w:ascii="Book Antiqua" w:hAnsi="Book Antiqua"/>
        </w:rPr>
        <w:t>:</w:t>
      </w:r>
      <w:r w:rsidR="00634D82">
        <w:rPr>
          <w:rFonts w:ascii="Book Antiqua" w:hAnsi="Book Antiqua"/>
        </w:rPr>
        <w:t xml:space="preserve"> </w:t>
      </w:r>
      <w:r w:rsidRPr="008E0A73">
        <w:rPr>
          <w:rFonts w:ascii="Book Antiqua" w:hAnsi="Book Antiqua"/>
        </w:rPr>
        <w:t>29-38</w:t>
      </w:r>
      <w:r w:rsidR="00634D82">
        <w:rPr>
          <w:rFonts w:ascii="Book Antiqua" w:hAnsi="Book Antiqua"/>
        </w:rPr>
        <w:t xml:space="preserve"> </w:t>
      </w:r>
      <w:r w:rsidRPr="008E0A73">
        <w:rPr>
          <w:rFonts w:ascii="Book Antiqua" w:hAnsi="Book Antiqua"/>
        </w:rPr>
        <w:t>[PMID:</w:t>
      </w:r>
      <w:r w:rsidR="00634D82">
        <w:rPr>
          <w:rFonts w:ascii="Book Antiqua" w:hAnsi="Book Antiqua"/>
        </w:rPr>
        <w:t xml:space="preserve"> </w:t>
      </w:r>
      <w:r w:rsidRPr="008E0A73">
        <w:rPr>
          <w:rFonts w:ascii="Book Antiqua" w:hAnsi="Book Antiqua"/>
        </w:rPr>
        <w:t>28628918</w:t>
      </w:r>
      <w:r w:rsidR="00634D82">
        <w:rPr>
          <w:rFonts w:ascii="Book Antiqua" w:hAnsi="Book Antiqua"/>
        </w:rPr>
        <w:t xml:space="preserve"> </w:t>
      </w:r>
      <w:r w:rsidRPr="008E0A73">
        <w:rPr>
          <w:rFonts w:ascii="Book Antiqua" w:hAnsi="Book Antiqua"/>
        </w:rPr>
        <w:t>DOI:</w:t>
      </w:r>
      <w:r w:rsidR="00634D82">
        <w:rPr>
          <w:rFonts w:ascii="Book Antiqua" w:hAnsi="Book Antiqua"/>
        </w:rPr>
        <w:t xml:space="preserve"> </w:t>
      </w:r>
      <w:r w:rsidRPr="008E0A73">
        <w:rPr>
          <w:rFonts w:ascii="Book Antiqua" w:hAnsi="Book Antiqua"/>
        </w:rPr>
        <w:t>10.1159/000471919]</w:t>
      </w:r>
    </w:p>
    <w:p w14:paraId="7E7519F6" w14:textId="450E5D68" w:rsidR="008E0A73" w:rsidRPr="008E0A73" w:rsidRDefault="008E0A73" w:rsidP="008E0A73">
      <w:pPr>
        <w:pStyle w:val="a7"/>
        <w:adjustRightInd w:val="0"/>
        <w:snapToGrid w:val="0"/>
        <w:spacing w:before="0" w:beforeAutospacing="0" w:after="0" w:afterAutospacing="0" w:line="360" w:lineRule="auto"/>
        <w:jc w:val="both"/>
        <w:rPr>
          <w:rFonts w:ascii="Book Antiqua" w:hAnsi="Book Antiqua"/>
        </w:rPr>
      </w:pPr>
      <w:r w:rsidRPr="008E0A73">
        <w:rPr>
          <w:rFonts w:ascii="Book Antiqua" w:hAnsi="Book Antiqua"/>
        </w:rPr>
        <w:t>42</w:t>
      </w:r>
      <w:r w:rsidR="00634D82">
        <w:rPr>
          <w:rStyle w:val="apple-converted-space"/>
          <w:rFonts w:ascii="Book Antiqua" w:hAnsi="Book Antiqua"/>
        </w:rPr>
        <w:t xml:space="preserve"> </w:t>
      </w:r>
      <w:r w:rsidRPr="008E0A73">
        <w:rPr>
          <w:rFonts w:ascii="Book Antiqua" w:hAnsi="Book Antiqua"/>
          <w:b/>
          <w:bCs/>
        </w:rPr>
        <w:t>Vaughn</w:t>
      </w:r>
      <w:r w:rsidR="00634D82">
        <w:rPr>
          <w:rFonts w:ascii="Book Antiqua" w:hAnsi="Book Antiqua"/>
          <w:b/>
          <w:bCs/>
        </w:rPr>
        <w:t xml:space="preserve"> </w:t>
      </w:r>
      <w:r w:rsidRPr="008E0A73">
        <w:rPr>
          <w:rFonts w:ascii="Book Antiqua" w:hAnsi="Book Antiqua"/>
          <w:b/>
          <w:bCs/>
        </w:rPr>
        <w:t>BP</w:t>
      </w:r>
      <w:r w:rsidRPr="008E0A73">
        <w:rPr>
          <w:rFonts w:ascii="Book Antiqua" w:hAnsi="Book Antiqua"/>
        </w:rPr>
        <w:t>,</w:t>
      </w:r>
      <w:r w:rsidR="00634D82">
        <w:rPr>
          <w:rFonts w:ascii="Book Antiqua" w:hAnsi="Book Antiqua"/>
        </w:rPr>
        <w:t xml:space="preserve"> </w:t>
      </w:r>
      <w:proofErr w:type="spellStart"/>
      <w:r w:rsidRPr="008E0A73">
        <w:rPr>
          <w:rFonts w:ascii="Book Antiqua" w:hAnsi="Book Antiqua"/>
        </w:rPr>
        <w:t>Vatanen</w:t>
      </w:r>
      <w:proofErr w:type="spellEnd"/>
      <w:r w:rsidR="00634D82">
        <w:rPr>
          <w:rFonts w:ascii="Book Antiqua" w:hAnsi="Book Antiqua"/>
        </w:rPr>
        <w:t xml:space="preserve"> </w:t>
      </w:r>
      <w:r w:rsidRPr="008E0A73">
        <w:rPr>
          <w:rFonts w:ascii="Book Antiqua" w:hAnsi="Book Antiqua"/>
        </w:rPr>
        <w:t>T,</w:t>
      </w:r>
      <w:r w:rsidR="00634D82">
        <w:rPr>
          <w:rFonts w:ascii="Book Antiqua" w:hAnsi="Book Antiqua"/>
        </w:rPr>
        <w:t xml:space="preserve"> </w:t>
      </w:r>
      <w:proofErr w:type="spellStart"/>
      <w:r w:rsidRPr="008E0A73">
        <w:rPr>
          <w:rFonts w:ascii="Book Antiqua" w:hAnsi="Book Antiqua"/>
        </w:rPr>
        <w:t>Allegretti</w:t>
      </w:r>
      <w:proofErr w:type="spellEnd"/>
      <w:r w:rsidR="00634D82">
        <w:rPr>
          <w:rFonts w:ascii="Book Antiqua" w:hAnsi="Book Antiqua"/>
        </w:rPr>
        <w:t xml:space="preserve"> </w:t>
      </w:r>
      <w:r w:rsidRPr="008E0A73">
        <w:rPr>
          <w:rFonts w:ascii="Book Antiqua" w:hAnsi="Book Antiqua"/>
        </w:rPr>
        <w:t>JR,</w:t>
      </w:r>
      <w:r w:rsidR="00634D82">
        <w:rPr>
          <w:rFonts w:ascii="Book Antiqua" w:hAnsi="Book Antiqua"/>
        </w:rPr>
        <w:t xml:space="preserve"> </w:t>
      </w:r>
      <w:r w:rsidRPr="008E0A73">
        <w:rPr>
          <w:rFonts w:ascii="Book Antiqua" w:hAnsi="Book Antiqua"/>
        </w:rPr>
        <w:t>Bai</w:t>
      </w:r>
      <w:r w:rsidR="00634D82">
        <w:rPr>
          <w:rFonts w:ascii="Book Antiqua" w:hAnsi="Book Antiqua"/>
        </w:rPr>
        <w:t xml:space="preserve"> </w:t>
      </w:r>
      <w:r w:rsidRPr="008E0A73">
        <w:rPr>
          <w:rFonts w:ascii="Book Antiqua" w:hAnsi="Book Antiqua"/>
        </w:rPr>
        <w:t>A,</w:t>
      </w:r>
      <w:r w:rsidR="00634D82">
        <w:rPr>
          <w:rFonts w:ascii="Book Antiqua" w:hAnsi="Book Antiqua"/>
        </w:rPr>
        <w:t xml:space="preserve"> </w:t>
      </w:r>
      <w:r w:rsidRPr="008E0A73">
        <w:rPr>
          <w:rFonts w:ascii="Book Antiqua" w:hAnsi="Book Antiqua"/>
        </w:rPr>
        <w:t>Xavier</w:t>
      </w:r>
      <w:r w:rsidR="00634D82">
        <w:rPr>
          <w:rFonts w:ascii="Book Antiqua" w:hAnsi="Book Antiqua"/>
        </w:rPr>
        <w:t xml:space="preserve"> </w:t>
      </w:r>
      <w:r w:rsidRPr="008E0A73">
        <w:rPr>
          <w:rFonts w:ascii="Book Antiqua" w:hAnsi="Book Antiqua"/>
        </w:rPr>
        <w:t>RJ,</w:t>
      </w:r>
      <w:r w:rsidR="00634D82">
        <w:rPr>
          <w:rFonts w:ascii="Book Antiqua" w:hAnsi="Book Antiqua"/>
        </w:rPr>
        <w:t xml:space="preserve"> </w:t>
      </w:r>
      <w:proofErr w:type="spellStart"/>
      <w:r w:rsidRPr="008E0A73">
        <w:rPr>
          <w:rFonts w:ascii="Book Antiqua" w:hAnsi="Book Antiqua"/>
        </w:rPr>
        <w:t>Korzenik</w:t>
      </w:r>
      <w:proofErr w:type="spellEnd"/>
      <w:r w:rsidR="00634D82">
        <w:rPr>
          <w:rFonts w:ascii="Book Antiqua" w:hAnsi="Book Antiqua"/>
        </w:rPr>
        <w:t xml:space="preserve"> </w:t>
      </w:r>
      <w:r w:rsidRPr="008E0A73">
        <w:rPr>
          <w:rFonts w:ascii="Book Antiqua" w:hAnsi="Book Antiqua"/>
        </w:rPr>
        <w:t>J,</w:t>
      </w:r>
      <w:r w:rsidR="00634D82">
        <w:rPr>
          <w:rFonts w:ascii="Book Antiqua" w:hAnsi="Book Antiqua"/>
        </w:rPr>
        <w:t xml:space="preserve"> </w:t>
      </w:r>
      <w:proofErr w:type="spellStart"/>
      <w:r w:rsidRPr="008E0A73">
        <w:rPr>
          <w:rFonts w:ascii="Book Antiqua" w:hAnsi="Book Antiqua"/>
        </w:rPr>
        <w:t>Gevers</w:t>
      </w:r>
      <w:proofErr w:type="spellEnd"/>
      <w:r w:rsidR="00634D82">
        <w:rPr>
          <w:rFonts w:ascii="Book Antiqua" w:hAnsi="Book Antiqua"/>
        </w:rPr>
        <w:t xml:space="preserve"> </w:t>
      </w:r>
      <w:r w:rsidRPr="008E0A73">
        <w:rPr>
          <w:rFonts w:ascii="Book Antiqua" w:hAnsi="Book Antiqua"/>
        </w:rPr>
        <w:t>D,</w:t>
      </w:r>
      <w:r w:rsidR="00634D82">
        <w:rPr>
          <w:rFonts w:ascii="Book Antiqua" w:hAnsi="Book Antiqua"/>
        </w:rPr>
        <w:t xml:space="preserve"> </w:t>
      </w:r>
      <w:r w:rsidRPr="008E0A73">
        <w:rPr>
          <w:rFonts w:ascii="Book Antiqua" w:hAnsi="Book Antiqua"/>
        </w:rPr>
        <w:t>Ting</w:t>
      </w:r>
      <w:r w:rsidR="00634D82">
        <w:rPr>
          <w:rFonts w:ascii="Book Antiqua" w:hAnsi="Book Antiqua"/>
        </w:rPr>
        <w:t xml:space="preserve"> </w:t>
      </w:r>
      <w:r w:rsidRPr="008E0A73">
        <w:rPr>
          <w:rFonts w:ascii="Book Antiqua" w:hAnsi="Book Antiqua"/>
        </w:rPr>
        <w:t>A,</w:t>
      </w:r>
      <w:r w:rsidR="00634D82">
        <w:rPr>
          <w:rFonts w:ascii="Book Antiqua" w:hAnsi="Book Antiqua"/>
        </w:rPr>
        <w:t xml:space="preserve"> </w:t>
      </w:r>
      <w:r w:rsidRPr="008E0A73">
        <w:rPr>
          <w:rFonts w:ascii="Book Antiqua" w:hAnsi="Book Antiqua"/>
        </w:rPr>
        <w:t>Robson</w:t>
      </w:r>
      <w:r w:rsidR="00634D82">
        <w:rPr>
          <w:rFonts w:ascii="Book Antiqua" w:hAnsi="Book Antiqua"/>
        </w:rPr>
        <w:t xml:space="preserve"> </w:t>
      </w:r>
      <w:r w:rsidRPr="008E0A73">
        <w:rPr>
          <w:rFonts w:ascii="Book Antiqua" w:hAnsi="Book Antiqua"/>
        </w:rPr>
        <w:t>SC,</w:t>
      </w:r>
      <w:r w:rsidR="00634D82">
        <w:rPr>
          <w:rFonts w:ascii="Book Antiqua" w:hAnsi="Book Antiqua"/>
        </w:rPr>
        <w:t xml:space="preserve"> </w:t>
      </w:r>
      <w:r w:rsidRPr="008E0A73">
        <w:rPr>
          <w:rFonts w:ascii="Book Antiqua" w:hAnsi="Book Antiqua"/>
        </w:rPr>
        <w:t>Moss</w:t>
      </w:r>
      <w:r w:rsidR="00634D82">
        <w:rPr>
          <w:rFonts w:ascii="Book Antiqua" w:hAnsi="Book Antiqua"/>
        </w:rPr>
        <w:t xml:space="preserve"> </w:t>
      </w:r>
      <w:r w:rsidRPr="008E0A73">
        <w:rPr>
          <w:rFonts w:ascii="Book Antiqua" w:hAnsi="Book Antiqua"/>
        </w:rPr>
        <w:t>AC.</w:t>
      </w:r>
      <w:r w:rsidR="00634D82">
        <w:rPr>
          <w:rFonts w:ascii="Book Antiqua" w:hAnsi="Book Antiqua"/>
        </w:rPr>
        <w:t xml:space="preserve"> </w:t>
      </w:r>
      <w:r w:rsidRPr="008E0A73">
        <w:rPr>
          <w:rFonts w:ascii="Book Antiqua" w:hAnsi="Book Antiqua"/>
        </w:rPr>
        <w:t>Increased</w:t>
      </w:r>
      <w:r w:rsidR="00634D82">
        <w:rPr>
          <w:rFonts w:ascii="Book Antiqua" w:hAnsi="Book Antiqua"/>
        </w:rPr>
        <w:t xml:space="preserve"> </w:t>
      </w:r>
      <w:r w:rsidRPr="008E0A73">
        <w:rPr>
          <w:rFonts w:ascii="Book Antiqua" w:hAnsi="Book Antiqua"/>
        </w:rPr>
        <w:t>Intestinal</w:t>
      </w:r>
      <w:r w:rsidR="00634D82">
        <w:rPr>
          <w:rFonts w:ascii="Book Antiqua" w:hAnsi="Book Antiqua"/>
        </w:rPr>
        <w:t xml:space="preserve"> </w:t>
      </w:r>
      <w:r w:rsidRPr="008E0A73">
        <w:rPr>
          <w:rFonts w:ascii="Book Antiqua" w:hAnsi="Book Antiqua"/>
        </w:rPr>
        <w:t>Microbial</w:t>
      </w:r>
      <w:r w:rsidR="00634D82">
        <w:rPr>
          <w:rFonts w:ascii="Book Antiqua" w:hAnsi="Book Antiqua"/>
        </w:rPr>
        <w:t xml:space="preserve"> </w:t>
      </w:r>
      <w:r w:rsidRPr="008E0A73">
        <w:rPr>
          <w:rFonts w:ascii="Book Antiqua" w:hAnsi="Book Antiqua"/>
        </w:rPr>
        <w:t>Diversity</w:t>
      </w:r>
      <w:r w:rsidR="00634D82">
        <w:rPr>
          <w:rFonts w:ascii="Book Antiqua" w:hAnsi="Book Antiqua"/>
        </w:rPr>
        <w:t xml:space="preserve"> </w:t>
      </w:r>
      <w:r w:rsidRPr="008E0A73">
        <w:rPr>
          <w:rFonts w:ascii="Book Antiqua" w:hAnsi="Book Antiqua"/>
        </w:rPr>
        <w:t>Following</w:t>
      </w:r>
      <w:r w:rsidR="00634D82">
        <w:rPr>
          <w:rFonts w:ascii="Book Antiqua" w:hAnsi="Book Antiqua"/>
        </w:rPr>
        <w:t xml:space="preserve"> </w:t>
      </w:r>
      <w:r w:rsidRPr="008E0A73">
        <w:rPr>
          <w:rFonts w:ascii="Book Antiqua" w:hAnsi="Book Antiqua"/>
        </w:rPr>
        <w:t>Fecal</w:t>
      </w:r>
      <w:r w:rsidR="00634D82">
        <w:rPr>
          <w:rFonts w:ascii="Book Antiqua" w:hAnsi="Book Antiqua"/>
        </w:rPr>
        <w:t xml:space="preserve"> </w:t>
      </w:r>
      <w:r w:rsidRPr="008E0A73">
        <w:rPr>
          <w:rFonts w:ascii="Book Antiqua" w:hAnsi="Book Antiqua"/>
        </w:rPr>
        <w:t>Microbiota</w:t>
      </w:r>
      <w:r w:rsidR="00634D82">
        <w:rPr>
          <w:rFonts w:ascii="Book Antiqua" w:hAnsi="Book Antiqua"/>
        </w:rPr>
        <w:t xml:space="preserve"> </w:t>
      </w:r>
      <w:r w:rsidRPr="008E0A73">
        <w:rPr>
          <w:rFonts w:ascii="Book Antiqua" w:hAnsi="Book Antiqua"/>
        </w:rPr>
        <w:t>Transplant</w:t>
      </w:r>
      <w:r w:rsidR="00634D82">
        <w:rPr>
          <w:rFonts w:ascii="Book Antiqua" w:hAnsi="Book Antiqua"/>
        </w:rPr>
        <w:t xml:space="preserve"> </w:t>
      </w:r>
      <w:r w:rsidRPr="008E0A73">
        <w:rPr>
          <w:rFonts w:ascii="Book Antiqua" w:hAnsi="Book Antiqua"/>
        </w:rPr>
        <w:t>for</w:t>
      </w:r>
      <w:r w:rsidR="00634D82">
        <w:rPr>
          <w:rFonts w:ascii="Book Antiqua" w:hAnsi="Book Antiqua"/>
        </w:rPr>
        <w:t xml:space="preserve"> </w:t>
      </w:r>
      <w:r w:rsidRPr="008E0A73">
        <w:rPr>
          <w:rFonts w:ascii="Book Antiqua" w:hAnsi="Book Antiqua"/>
        </w:rPr>
        <w:t>Active</w:t>
      </w:r>
      <w:r w:rsidR="00634D82">
        <w:rPr>
          <w:rFonts w:ascii="Book Antiqua" w:hAnsi="Book Antiqua"/>
        </w:rPr>
        <w:t xml:space="preserve"> </w:t>
      </w:r>
      <w:r w:rsidRPr="008E0A73">
        <w:rPr>
          <w:rFonts w:ascii="Book Antiqua" w:hAnsi="Book Antiqua"/>
        </w:rPr>
        <w:t>Crohn's</w:t>
      </w:r>
      <w:r w:rsidR="00634D82">
        <w:rPr>
          <w:rFonts w:ascii="Book Antiqua" w:hAnsi="Book Antiqua"/>
        </w:rPr>
        <w:t xml:space="preserve"> </w:t>
      </w:r>
      <w:r w:rsidRPr="008E0A73">
        <w:rPr>
          <w:rFonts w:ascii="Book Antiqua" w:hAnsi="Book Antiqua"/>
        </w:rPr>
        <w:t>Disease.</w:t>
      </w:r>
      <w:r w:rsidR="00634D82">
        <w:rPr>
          <w:rStyle w:val="apple-converted-space"/>
          <w:rFonts w:ascii="Book Antiqua" w:hAnsi="Book Antiqua"/>
        </w:rPr>
        <w:t xml:space="preserve"> </w:t>
      </w:r>
      <w:proofErr w:type="spellStart"/>
      <w:r w:rsidRPr="008E0A73">
        <w:rPr>
          <w:rFonts w:ascii="Book Antiqua" w:hAnsi="Book Antiqua"/>
          <w:i/>
          <w:iCs/>
        </w:rPr>
        <w:t>Inflamm</w:t>
      </w:r>
      <w:proofErr w:type="spellEnd"/>
      <w:r w:rsidR="00634D82">
        <w:rPr>
          <w:rFonts w:ascii="Book Antiqua" w:hAnsi="Book Antiqua"/>
          <w:i/>
          <w:iCs/>
        </w:rPr>
        <w:t xml:space="preserve"> </w:t>
      </w:r>
      <w:r w:rsidRPr="008E0A73">
        <w:rPr>
          <w:rFonts w:ascii="Book Antiqua" w:hAnsi="Book Antiqua"/>
          <w:i/>
          <w:iCs/>
        </w:rPr>
        <w:t>Bowel</w:t>
      </w:r>
      <w:r w:rsidR="00634D82">
        <w:rPr>
          <w:rFonts w:ascii="Book Antiqua" w:hAnsi="Book Antiqua"/>
          <w:i/>
          <w:iCs/>
        </w:rPr>
        <w:t xml:space="preserve"> </w:t>
      </w:r>
      <w:r w:rsidRPr="008E0A73">
        <w:rPr>
          <w:rFonts w:ascii="Book Antiqua" w:hAnsi="Book Antiqua"/>
          <w:i/>
          <w:iCs/>
        </w:rPr>
        <w:t>Dis</w:t>
      </w:r>
      <w:r w:rsidR="00634D82">
        <w:rPr>
          <w:rStyle w:val="apple-converted-space"/>
          <w:rFonts w:ascii="Book Antiqua" w:hAnsi="Book Antiqua"/>
        </w:rPr>
        <w:t xml:space="preserve"> </w:t>
      </w:r>
      <w:r w:rsidRPr="008E0A73">
        <w:rPr>
          <w:rFonts w:ascii="Book Antiqua" w:hAnsi="Book Antiqua"/>
        </w:rPr>
        <w:t>2016;</w:t>
      </w:r>
      <w:r w:rsidR="00634D82">
        <w:rPr>
          <w:rStyle w:val="apple-converted-space"/>
          <w:rFonts w:ascii="Book Antiqua" w:hAnsi="Book Antiqua"/>
        </w:rPr>
        <w:t xml:space="preserve"> </w:t>
      </w:r>
      <w:r w:rsidRPr="008E0A73">
        <w:rPr>
          <w:rFonts w:ascii="Book Antiqua" w:hAnsi="Book Antiqua"/>
          <w:b/>
          <w:bCs/>
        </w:rPr>
        <w:t>22</w:t>
      </w:r>
      <w:r w:rsidRPr="008E0A73">
        <w:rPr>
          <w:rFonts w:ascii="Book Antiqua" w:hAnsi="Book Antiqua"/>
        </w:rPr>
        <w:t>:</w:t>
      </w:r>
      <w:r w:rsidR="00634D82">
        <w:rPr>
          <w:rFonts w:ascii="Book Antiqua" w:hAnsi="Book Antiqua"/>
        </w:rPr>
        <w:t xml:space="preserve"> </w:t>
      </w:r>
      <w:r w:rsidRPr="008E0A73">
        <w:rPr>
          <w:rFonts w:ascii="Book Antiqua" w:hAnsi="Book Antiqua"/>
        </w:rPr>
        <w:t>2182-2190</w:t>
      </w:r>
      <w:r w:rsidR="00634D82">
        <w:rPr>
          <w:rFonts w:ascii="Book Antiqua" w:hAnsi="Book Antiqua"/>
        </w:rPr>
        <w:t xml:space="preserve"> </w:t>
      </w:r>
      <w:r w:rsidRPr="008E0A73">
        <w:rPr>
          <w:rFonts w:ascii="Book Antiqua" w:hAnsi="Book Antiqua"/>
        </w:rPr>
        <w:t>[PMID:</w:t>
      </w:r>
      <w:r w:rsidR="00634D82">
        <w:rPr>
          <w:rFonts w:ascii="Book Antiqua" w:hAnsi="Book Antiqua"/>
        </w:rPr>
        <w:t xml:space="preserve"> </w:t>
      </w:r>
      <w:r w:rsidRPr="008E0A73">
        <w:rPr>
          <w:rFonts w:ascii="Book Antiqua" w:hAnsi="Book Antiqua"/>
        </w:rPr>
        <w:t>27542133</w:t>
      </w:r>
      <w:r w:rsidR="00634D82">
        <w:rPr>
          <w:rFonts w:ascii="Book Antiqua" w:hAnsi="Book Antiqua"/>
        </w:rPr>
        <w:t xml:space="preserve"> </w:t>
      </w:r>
      <w:r w:rsidRPr="008E0A73">
        <w:rPr>
          <w:rFonts w:ascii="Book Antiqua" w:hAnsi="Book Antiqua"/>
        </w:rPr>
        <w:t>DOI:</w:t>
      </w:r>
      <w:r w:rsidR="00634D82">
        <w:rPr>
          <w:rFonts w:ascii="Book Antiqua" w:hAnsi="Book Antiqua"/>
        </w:rPr>
        <w:t xml:space="preserve"> </w:t>
      </w:r>
      <w:r w:rsidRPr="008E0A73">
        <w:rPr>
          <w:rFonts w:ascii="Book Antiqua" w:hAnsi="Book Antiqua"/>
        </w:rPr>
        <w:t>10.1097/MIB.0000000000000893]</w:t>
      </w:r>
    </w:p>
    <w:p w14:paraId="6D71DB90" w14:textId="01D05470" w:rsidR="008E0A73" w:rsidRPr="008E0A73" w:rsidRDefault="008E0A73" w:rsidP="008E0A73">
      <w:pPr>
        <w:pStyle w:val="a7"/>
        <w:adjustRightInd w:val="0"/>
        <w:snapToGrid w:val="0"/>
        <w:spacing w:before="0" w:beforeAutospacing="0" w:after="0" w:afterAutospacing="0" w:line="360" w:lineRule="auto"/>
        <w:jc w:val="both"/>
        <w:rPr>
          <w:rFonts w:ascii="Book Antiqua" w:hAnsi="Book Antiqua"/>
        </w:rPr>
      </w:pPr>
      <w:r w:rsidRPr="008E0A73">
        <w:rPr>
          <w:rFonts w:ascii="Book Antiqua" w:hAnsi="Book Antiqua"/>
        </w:rPr>
        <w:t>43</w:t>
      </w:r>
      <w:r w:rsidR="00634D82">
        <w:rPr>
          <w:rStyle w:val="apple-converted-space"/>
          <w:rFonts w:ascii="Book Antiqua" w:hAnsi="Book Antiqua"/>
        </w:rPr>
        <w:t xml:space="preserve"> </w:t>
      </w:r>
      <w:proofErr w:type="spellStart"/>
      <w:r w:rsidRPr="008E0A73">
        <w:rPr>
          <w:rFonts w:ascii="Book Antiqua" w:hAnsi="Book Antiqua"/>
          <w:b/>
          <w:bCs/>
        </w:rPr>
        <w:t>Halkjær</w:t>
      </w:r>
      <w:proofErr w:type="spellEnd"/>
      <w:r w:rsidR="00634D82">
        <w:rPr>
          <w:rFonts w:ascii="Book Antiqua" w:hAnsi="Book Antiqua"/>
          <w:b/>
          <w:bCs/>
        </w:rPr>
        <w:t xml:space="preserve"> </w:t>
      </w:r>
      <w:r w:rsidRPr="008E0A73">
        <w:rPr>
          <w:rFonts w:ascii="Book Antiqua" w:hAnsi="Book Antiqua"/>
          <w:b/>
          <w:bCs/>
        </w:rPr>
        <w:t>SI</w:t>
      </w:r>
      <w:r w:rsidRPr="008E0A73">
        <w:rPr>
          <w:rFonts w:ascii="Book Antiqua" w:hAnsi="Book Antiqua"/>
        </w:rPr>
        <w:t>,</w:t>
      </w:r>
      <w:r w:rsidR="00634D82">
        <w:rPr>
          <w:rFonts w:ascii="Book Antiqua" w:hAnsi="Book Antiqua"/>
        </w:rPr>
        <w:t xml:space="preserve"> </w:t>
      </w:r>
      <w:r w:rsidRPr="008E0A73">
        <w:rPr>
          <w:rFonts w:ascii="Book Antiqua" w:hAnsi="Book Antiqua"/>
        </w:rPr>
        <w:t>Christensen</w:t>
      </w:r>
      <w:r w:rsidR="00634D82">
        <w:rPr>
          <w:rFonts w:ascii="Book Antiqua" w:hAnsi="Book Antiqua"/>
        </w:rPr>
        <w:t xml:space="preserve"> </w:t>
      </w:r>
      <w:r w:rsidRPr="008E0A73">
        <w:rPr>
          <w:rFonts w:ascii="Book Antiqua" w:hAnsi="Book Antiqua"/>
        </w:rPr>
        <w:t>AH,</w:t>
      </w:r>
      <w:r w:rsidR="00634D82">
        <w:rPr>
          <w:rFonts w:ascii="Book Antiqua" w:hAnsi="Book Antiqua"/>
        </w:rPr>
        <w:t xml:space="preserve"> </w:t>
      </w:r>
      <w:r w:rsidRPr="008E0A73">
        <w:rPr>
          <w:rFonts w:ascii="Book Antiqua" w:hAnsi="Book Antiqua"/>
        </w:rPr>
        <w:t>Lo</w:t>
      </w:r>
      <w:r w:rsidR="00634D82">
        <w:rPr>
          <w:rFonts w:ascii="Book Antiqua" w:hAnsi="Book Antiqua"/>
        </w:rPr>
        <w:t xml:space="preserve"> </w:t>
      </w:r>
      <w:r w:rsidRPr="008E0A73">
        <w:rPr>
          <w:rFonts w:ascii="Book Antiqua" w:hAnsi="Book Antiqua"/>
        </w:rPr>
        <w:t>BZS,</w:t>
      </w:r>
      <w:r w:rsidR="00634D82">
        <w:rPr>
          <w:rFonts w:ascii="Book Antiqua" w:hAnsi="Book Antiqua"/>
        </w:rPr>
        <w:t xml:space="preserve"> </w:t>
      </w:r>
      <w:r w:rsidRPr="008E0A73">
        <w:rPr>
          <w:rFonts w:ascii="Book Antiqua" w:hAnsi="Book Antiqua"/>
        </w:rPr>
        <w:t>Browne</w:t>
      </w:r>
      <w:r w:rsidR="00634D82">
        <w:rPr>
          <w:rFonts w:ascii="Book Antiqua" w:hAnsi="Book Antiqua"/>
        </w:rPr>
        <w:t xml:space="preserve"> </w:t>
      </w:r>
      <w:r w:rsidRPr="008E0A73">
        <w:rPr>
          <w:rFonts w:ascii="Book Antiqua" w:hAnsi="Book Antiqua"/>
        </w:rPr>
        <w:t>PD,</w:t>
      </w:r>
      <w:r w:rsidR="00634D82">
        <w:rPr>
          <w:rFonts w:ascii="Book Antiqua" w:hAnsi="Book Antiqua"/>
        </w:rPr>
        <w:t xml:space="preserve"> </w:t>
      </w:r>
      <w:r w:rsidRPr="008E0A73">
        <w:rPr>
          <w:rFonts w:ascii="Book Antiqua" w:hAnsi="Book Antiqua"/>
        </w:rPr>
        <w:t>Günther</w:t>
      </w:r>
      <w:r w:rsidR="00634D82">
        <w:rPr>
          <w:rFonts w:ascii="Book Antiqua" w:hAnsi="Book Antiqua"/>
        </w:rPr>
        <w:t xml:space="preserve"> </w:t>
      </w:r>
      <w:r w:rsidRPr="008E0A73">
        <w:rPr>
          <w:rFonts w:ascii="Book Antiqua" w:hAnsi="Book Antiqua"/>
        </w:rPr>
        <w:t>S,</w:t>
      </w:r>
      <w:r w:rsidR="00634D82">
        <w:rPr>
          <w:rFonts w:ascii="Book Antiqua" w:hAnsi="Book Antiqua"/>
        </w:rPr>
        <w:t xml:space="preserve"> </w:t>
      </w:r>
      <w:r w:rsidRPr="008E0A73">
        <w:rPr>
          <w:rFonts w:ascii="Book Antiqua" w:hAnsi="Book Antiqua"/>
        </w:rPr>
        <w:t>Hansen</w:t>
      </w:r>
      <w:r w:rsidR="00634D82">
        <w:rPr>
          <w:rFonts w:ascii="Book Antiqua" w:hAnsi="Book Antiqua"/>
        </w:rPr>
        <w:t xml:space="preserve"> </w:t>
      </w:r>
      <w:r w:rsidRPr="008E0A73">
        <w:rPr>
          <w:rFonts w:ascii="Book Antiqua" w:hAnsi="Book Antiqua"/>
        </w:rPr>
        <w:t>LH,</w:t>
      </w:r>
      <w:r w:rsidR="00634D82">
        <w:rPr>
          <w:rFonts w:ascii="Book Antiqua" w:hAnsi="Book Antiqua"/>
        </w:rPr>
        <w:t xml:space="preserve"> </w:t>
      </w:r>
      <w:r w:rsidRPr="008E0A73">
        <w:rPr>
          <w:rFonts w:ascii="Book Antiqua" w:hAnsi="Book Antiqua"/>
        </w:rPr>
        <w:t>Petersen</w:t>
      </w:r>
      <w:r w:rsidR="00634D82">
        <w:rPr>
          <w:rFonts w:ascii="Book Antiqua" w:hAnsi="Book Antiqua"/>
        </w:rPr>
        <w:t xml:space="preserve"> </w:t>
      </w:r>
      <w:r w:rsidRPr="008E0A73">
        <w:rPr>
          <w:rFonts w:ascii="Book Antiqua" w:hAnsi="Book Antiqua"/>
        </w:rPr>
        <w:t>AM.</w:t>
      </w:r>
      <w:r w:rsidR="00634D82">
        <w:rPr>
          <w:rFonts w:ascii="Book Antiqua" w:hAnsi="Book Antiqua"/>
        </w:rPr>
        <w:t xml:space="preserve"> </w:t>
      </w:r>
      <w:proofErr w:type="spellStart"/>
      <w:r w:rsidRPr="008E0A73">
        <w:rPr>
          <w:rFonts w:ascii="Book Antiqua" w:hAnsi="Book Antiqua"/>
        </w:rPr>
        <w:t>Faecal</w:t>
      </w:r>
      <w:proofErr w:type="spellEnd"/>
      <w:r w:rsidR="00634D82">
        <w:rPr>
          <w:rFonts w:ascii="Book Antiqua" w:hAnsi="Book Antiqua"/>
        </w:rPr>
        <w:t xml:space="preserve"> </w:t>
      </w:r>
      <w:r w:rsidRPr="008E0A73">
        <w:rPr>
          <w:rFonts w:ascii="Book Antiqua" w:hAnsi="Book Antiqua"/>
        </w:rPr>
        <w:t>microbiota</w:t>
      </w:r>
      <w:r w:rsidR="00634D82">
        <w:rPr>
          <w:rFonts w:ascii="Book Antiqua" w:hAnsi="Book Antiqua"/>
        </w:rPr>
        <w:t xml:space="preserve"> </w:t>
      </w:r>
      <w:r w:rsidRPr="008E0A73">
        <w:rPr>
          <w:rFonts w:ascii="Book Antiqua" w:hAnsi="Book Antiqua"/>
        </w:rPr>
        <w:t>transplantation</w:t>
      </w:r>
      <w:r w:rsidR="00634D82">
        <w:rPr>
          <w:rFonts w:ascii="Book Antiqua" w:hAnsi="Book Antiqua"/>
        </w:rPr>
        <w:t xml:space="preserve"> </w:t>
      </w:r>
      <w:r w:rsidRPr="008E0A73">
        <w:rPr>
          <w:rFonts w:ascii="Book Antiqua" w:hAnsi="Book Antiqua"/>
        </w:rPr>
        <w:t>alters</w:t>
      </w:r>
      <w:r w:rsidR="00634D82">
        <w:rPr>
          <w:rFonts w:ascii="Book Antiqua" w:hAnsi="Book Antiqua"/>
        </w:rPr>
        <w:t xml:space="preserve"> </w:t>
      </w:r>
      <w:r w:rsidRPr="008E0A73">
        <w:rPr>
          <w:rFonts w:ascii="Book Antiqua" w:hAnsi="Book Antiqua"/>
        </w:rPr>
        <w:t>gut</w:t>
      </w:r>
      <w:r w:rsidR="00634D82">
        <w:rPr>
          <w:rFonts w:ascii="Book Antiqua" w:hAnsi="Book Antiqua"/>
        </w:rPr>
        <w:t xml:space="preserve"> </w:t>
      </w:r>
      <w:r w:rsidRPr="008E0A73">
        <w:rPr>
          <w:rFonts w:ascii="Book Antiqua" w:hAnsi="Book Antiqua"/>
        </w:rPr>
        <w:t>microbiota</w:t>
      </w:r>
      <w:r w:rsidR="00634D82">
        <w:rPr>
          <w:rFonts w:ascii="Book Antiqua" w:hAnsi="Book Antiqua"/>
        </w:rPr>
        <w:t xml:space="preserve"> </w:t>
      </w:r>
      <w:r w:rsidRPr="008E0A73">
        <w:rPr>
          <w:rFonts w:ascii="Book Antiqua" w:hAnsi="Book Antiqua"/>
        </w:rPr>
        <w:t>in</w:t>
      </w:r>
      <w:r w:rsidR="00634D82">
        <w:rPr>
          <w:rFonts w:ascii="Book Antiqua" w:hAnsi="Book Antiqua"/>
        </w:rPr>
        <w:t xml:space="preserve"> </w:t>
      </w:r>
      <w:r w:rsidRPr="008E0A73">
        <w:rPr>
          <w:rFonts w:ascii="Book Antiqua" w:hAnsi="Book Antiqua"/>
        </w:rPr>
        <w:t>patients</w:t>
      </w:r>
      <w:r w:rsidR="00634D82">
        <w:rPr>
          <w:rFonts w:ascii="Book Antiqua" w:hAnsi="Book Antiqua"/>
        </w:rPr>
        <w:t xml:space="preserve"> </w:t>
      </w:r>
      <w:r w:rsidRPr="008E0A73">
        <w:rPr>
          <w:rFonts w:ascii="Book Antiqua" w:hAnsi="Book Antiqua"/>
        </w:rPr>
        <w:t>with</w:t>
      </w:r>
      <w:r w:rsidR="00634D82">
        <w:rPr>
          <w:rFonts w:ascii="Book Antiqua" w:hAnsi="Book Antiqua"/>
        </w:rPr>
        <w:t xml:space="preserve"> </w:t>
      </w:r>
      <w:r w:rsidRPr="008E0A73">
        <w:rPr>
          <w:rFonts w:ascii="Book Antiqua" w:hAnsi="Book Antiqua"/>
        </w:rPr>
        <w:t>irritable</w:t>
      </w:r>
      <w:r w:rsidR="00634D82">
        <w:rPr>
          <w:rFonts w:ascii="Book Antiqua" w:hAnsi="Book Antiqua"/>
        </w:rPr>
        <w:t xml:space="preserve"> </w:t>
      </w:r>
      <w:r w:rsidRPr="008E0A73">
        <w:rPr>
          <w:rFonts w:ascii="Book Antiqua" w:hAnsi="Book Antiqua"/>
        </w:rPr>
        <w:t>bowel</w:t>
      </w:r>
      <w:r w:rsidR="00634D82">
        <w:rPr>
          <w:rFonts w:ascii="Book Antiqua" w:hAnsi="Book Antiqua"/>
        </w:rPr>
        <w:t xml:space="preserve"> </w:t>
      </w:r>
      <w:r w:rsidRPr="008E0A73">
        <w:rPr>
          <w:rFonts w:ascii="Book Antiqua" w:hAnsi="Book Antiqua"/>
        </w:rPr>
        <w:t>syndrome:</w:t>
      </w:r>
      <w:r w:rsidR="00634D82">
        <w:rPr>
          <w:rFonts w:ascii="Book Antiqua" w:hAnsi="Book Antiqua"/>
        </w:rPr>
        <w:t xml:space="preserve"> </w:t>
      </w:r>
      <w:r w:rsidRPr="008E0A73">
        <w:rPr>
          <w:rFonts w:ascii="Book Antiqua" w:hAnsi="Book Antiqua"/>
        </w:rPr>
        <w:t>results</w:t>
      </w:r>
      <w:r w:rsidR="00634D82">
        <w:rPr>
          <w:rFonts w:ascii="Book Antiqua" w:hAnsi="Book Antiqua"/>
        </w:rPr>
        <w:t xml:space="preserve"> </w:t>
      </w:r>
      <w:r w:rsidRPr="008E0A73">
        <w:rPr>
          <w:rFonts w:ascii="Book Antiqua" w:hAnsi="Book Antiqua"/>
        </w:rPr>
        <w:t>from</w:t>
      </w:r>
      <w:r w:rsidR="00634D82">
        <w:rPr>
          <w:rFonts w:ascii="Book Antiqua" w:hAnsi="Book Antiqua"/>
        </w:rPr>
        <w:t xml:space="preserve"> </w:t>
      </w:r>
      <w:r w:rsidRPr="008E0A73">
        <w:rPr>
          <w:rFonts w:ascii="Book Antiqua" w:hAnsi="Book Antiqua"/>
        </w:rPr>
        <w:t>a</w:t>
      </w:r>
      <w:r w:rsidR="00634D82">
        <w:rPr>
          <w:rFonts w:ascii="Book Antiqua" w:hAnsi="Book Antiqua"/>
        </w:rPr>
        <w:t xml:space="preserve"> </w:t>
      </w:r>
      <w:proofErr w:type="spellStart"/>
      <w:r w:rsidRPr="008E0A73">
        <w:rPr>
          <w:rFonts w:ascii="Book Antiqua" w:hAnsi="Book Antiqua"/>
        </w:rPr>
        <w:t>randomised</w:t>
      </w:r>
      <w:proofErr w:type="spellEnd"/>
      <w:r w:rsidRPr="008E0A73">
        <w:rPr>
          <w:rFonts w:ascii="Book Antiqua" w:hAnsi="Book Antiqua"/>
        </w:rPr>
        <w:t>,</w:t>
      </w:r>
      <w:r w:rsidR="00634D82">
        <w:rPr>
          <w:rFonts w:ascii="Book Antiqua" w:hAnsi="Book Antiqua"/>
        </w:rPr>
        <w:t xml:space="preserve"> </w:t>
      </w:r>
      <w:r w:rsidRPr="008E0A73">
        <w:rPr>
          <w:rFonts w:ascii="Book Antiqua" w:hAnsi="Book Antiqua"/>
        </w:rPr>
        <w:t>double-blind</w:t>
      </w:r>
      <w:r w:rsidR="00634D82">
        <w:rPr>
          <w:rFonts w:ascii="Book Antiqua" w:hAnsi="Book Antiqua"/>
        </w:rPr>
        <w:t xml:space="preserve"> </w:t>
      </w:r>
      <w:r w:rsidRPr="008E0A73">
        <w:rPr>
          <w:rFonts w:ascii="Book Antiqua" w:hAnsi="Book Antiqua"/>
        </w:rPr>
        <w:t>placebo-controlled</w:t>
      </w:r>
      <w:r w:rsidR="00634D82">
        <w:rPr>
          <w:rFonts w:ascii="Book Antiqua" w:hAnsi="Book Antiqua"/>
        </w:rPr>
        <w:t xml:space="preserve"> </w:t>
      </w:r>
      <w:r w:rsidRPr="008E0A73">
        <w:rPr>
          <w:rFonts w:ascii="Book Antiqua" w:hAnsi="Book Antiqua"/>
        </w:rPr>
        <w:t>study.</w:t>
      </w:r>
      <w:r w:rsidR="00634D82">
        <w:rPr>
          <w:rStyle w:val="apple-converted-space"/>
          <w:rFonts w:ascii="Book Antiqua" w:hAnsi="Book Antiqua"/>
        </w:rPr>
        <w:t xml:space="preserve"> </w:t>
      </w:r>
      <w:r w:rsidRPr="008E0A73">
        <w:rPr>
          <w:rFonts w:ascii="Book Antiqua" w:hAnsi="Book Antiqua"/>
          <w:i/>
          <w:iCs/>
        </w:rPr>
        <w:t>Gut</w:t>
      </w:r>
      <w:r w:rsidR="00634D82">
        <w:rPr>
          <w:rStyle w:val="apple-converted-space"/>
          <w:rFonts w:ascii="Book Antiqua" w:hAnsi="Book Antiqua"/>
        </w:rPr>
        <w:t xml:space="preserve"> </w:t>
      </w:r>
      <w:r w:rsidRPr="008E0A73">
        <w:rPr>
          <w:rFonts w:ascii="Book Antiqua" w:hAnsi="Book Antiqua"/>
        </w:rPr>
        <w:t>2018;</w:t>
      </w:r>
      <w:r w:rsidR="00634D82">
        <w:rPr>
          <w:rStyle w:val="apple-converted-space"/>
          <w:rFonts w:ascii="Book Antiqua" w:hAnsi="Book Antiqua"/>
        </w:rPr>
        <w:t xml:space="preserve"> </w:t>
      </w:r>
      <w:r w:rsidRPr="008E0A73">
        <w:rPr>
          <w:rFonts w:ascii="Book Antiqua" w:hAnsi="Book Antiqua"/>
          <w:b/>
          <w:bCs/>
        </w:rPr>
        <w:t>67</w:t>
      </w:r>
      <w:r w:rsidRPr="008E0A73">
        <w:rPr>
          <w:rFonts w:ascii="Book Antiqua" w:hAnsi="Book Antiqua"/>
        </w:rPr>
        <w:t>:</w:t>
      </w:r>
      <w:r w:rsidR="00634D82">
        <w:rPr>
          <w:rFonts w:ascii="Book Antiqua" w:hAnsi="Book Antiqua"/>
        </w:rPr>
        <w:t xml:space="preserve"> </w:t>
      </w:r>
      <w:r w:rsidRPr="008E0A73">
        <w:rPr>
          <w:rFonts w:ascii="Book Antiqua" w:hAnsi="Book Antiqua"/>
        </w:rPr>
        <w:t>2107-2115</w:t>
      </w:r>
      <w:r w:rsidR="00634D82">
        <w:rPr>
          <w:rFonts w:ascii="Book Antiqua" w:hAnsi="Book Antiqua"/>
        </w:rPr>
        <w:t xml:space="preserve"> </w:t>
      </w:r>
      <w:r w:rsidRPr="008E0A73">
        <w:rPr>
          <w:rFonts w:ascii="Book Antiqua" w:hAnsi="Book Antiqua"/>
        </w:rPr>
        <w:t>[PMID:</w:t>
      </w:r>
      <w:r w:rsidR="00634D82">
        <w:rPr>
          <w:rFonts w:ascii="Book Antiqua" w:hAnsi="Book Antiqua"/>
        </w:rPr>
        <w:t xml:space="preserve"> </w:t>
      </w:r>
      <w:r w:rsidRPr="008E0A73">
        <w:rPr>
          <w:rFonts w:ascii="Book Antiqua" w:hAnsi="Book Antiqua"/>
        </w:rPr>
        <w:t>29980607</w:t>
      </w:r>
      <w:r w:rsidR="00634D82">
        <w:rPr>
          <w:rFonts w:ascii="Book Antiqua" w:hAnsi="Book Antiqua"/>
        </w:rPr>
        <w:t xml:space="preserve"> </w:t>
      </w:r>
      <w:r w:rsidRPr="008E0A73">
        <w:rPr>
          <w:rFonts w:ascii="Book Antiqua" w:hAnsi="Book Antiqua"/>
        </w:rPr>
        <w:t>DOI:</w:t>
      </w:r>
      <w:r w:rsidR="00634D82">
        <w:rPr>
          <w:rFonts w:ascii="Book Antiqua" w:hAnsi="Book Antiqua"/>
        </w:rPr>
        <w:t xml:space="preserve"> </w:t>
      </w:r>
      <w:r w:rsidRPr="008E0A73">
        <w:rPr>
          <w:rFonts w:ascii="Book Antiqua" w:hAnsi="Book Antiqua"/>
        </w:rPr>
        <w:t>10.1136/gutjnl-2018-316434]</w:t>
      </w:r>
    </w:p>
    <w:p w14:paraId="4401246A" w14:textId="3E73AEDF" w:rsidR="008E0A73" w:rsidRPr="008E0A73" w:rsidRDefault="008E0A73" w:rsidP="008E0A73">
      <w:pPr>
        <w:pStyle w:val="a7"/>
        <w:adjustRightInd w:val="0"/>
        <w:snapToGrid w:val="0"/>
        <w:spacing w:before="0" w:beforeAutospacing="0" w:after="0" w:afterAutospacing="0" w:line="360" w:lineRule="auto"/>
        <w:jc w:val="both"/>
        <w:rPr>
          <w:rFonts w:ascii="Book Antiqua" w:hAnsi="Book Antiqua"/>
        </w:rPr>
      </w:pPr>
      <w:r w:rsidRPr="008E0A73">
        <w:rPr>
          <w:rFonts w:ascii="Book Antiqua" w:hAnsi="Book Antiqua"/>
        </w:rPr>
        <w:t>44</w:t>
      </w:r>
      <w:r w:rsidR="00634D82">
        <w:rPr>
          <w:rStyle w:val="apple-converted-space"/>
          <w:rFonts w:ascii="Book Antiqua" w:hAnsi="Book Antiqua"/>
        </w:rPr>
        <w:t xml:space="preserve"> </w:t>
      </w:r>
      <w:proofErr w:type="spellStart"/>
      <w:r w:rsidRPr="008E0A73">
        <w:rPr>
          <w:rFonts w:ascii="Book Antiqua" w:hAnsi="Book Antiqua"/>
          <w:b/>
          <w:bCs/>
        </w:rPr>
        <w:t>Holvoet</w:t>
      </w:r>
      <w:proofErr w:type="spellEnd"/>
      <w:r w:rsidR="00634D82">
        <w:rPr>
          <w:rFonts w:ascii="Book Antiqua" w:hAnsi="Book Antiqua"/>
          <w:b/>
          <w:bCs/>
        </w:rPr>
        <w:t xml:space="preserve"> </w:t>
      </w:r>
      <w:r w:rsidRPr="008E0A73">
        <w:rPr>
          <w:rFonts w:ascii="Book Antiqua" w:hAnsi="Book Antiqua"/>
          <w:b/>
          <w:bCs/>
        </w:rPr>
        <w:t>T</w:t>
      </w:r>
      <w:r w:rsidRPr="008E0A73">
        <w:rPr>
          <w:rFonts w:ascii="Book Antiqua" w:hAnsi="Book Antiqua"/>
        </w:rPr>
        <w:t>,</w:t>
      </w:r>
      <w:r w:rsidR="00634D82">
        <w:rPr>
          <w:rFonts w:ascii="Book Antiqua" w:hAnsi="Book Antiqua"/>
        </w:rPr>
        <w:t xml:space="preserve"> </w:t>
      </w:r>
      <w:proofErr w:type="spellStart"/>
      <w:r w:rsidRPr="008E0A73">
        <w:rPr>
          <w:rFonts w:ascii="Book Antiqua" w:hAnsi="Book Antiqua"/>
        </w:rPr>
        <w:t>Joossens</w:t>
      </w:r>
      <w:proofErr w:type="spellEnd"/>
      <w:r w:rsidR="00634D82">
        <w:rPr>
          <w:rFonts w:ascii="Book Antiqua" w:hAnsi="Book Antiqua"/>
        </w:rPr>
        <w:t xml:space="preserve"> </w:t>
      </w:r>
      <w:r w:rsidRPr="008E0A73">
        <w:rPr>
          <w:rFonts w:ascii="Book Antiqua" w:hAnsi="Book Antiqua"/>
        </w:rPr>
        <w:t>M,</w:t>
      </w:r>
      <w:r w:rsidR="00634D82">
        <w:rPr>
          <w:rFonts w:ascii="Book Antiqua" w:hAnsi="Book Antiqua"/>
        </w:rPr>
        <w:t xml:space="preserve"> </w:t>
      </w:r>
      <w:r w:rsidRPr="008E0A73">
        <w:rPr>
          <w:rFonts w:ascii="Book Antiqua" w:hAnsi="Book Antiqua"/>
        </w:rPr>
        <w:t>Vázquez-Castellanos</w:t>
      </w:r>
      <w:r w:rsidR="00634D82">
        <w:rPr>
          <w:rFonts w:ascii="Book Antiqua" w:hAnsi="Book Antiqua"/>
        </w:rPr>
        <w:t xml:space="preserve"> </w:t>
      </w:r>
      <w:r w:rsidRPr="008E0A73">
        <w:rPr>
          <w:rFonts w:ascii="Book Antiqua" w:hAnsi="Book Antiqua"/>
        </w:rPr>
        <w:t>JF,</w:t>
      </w:r>
      <w:r w:rsidR="00634D82">
        <w:rPr>
          <w:rFonts w:ascii="Book Antiqua" w:hAnsi="Book Antiqua"/>
        </w:rPr>
        <w:t xml:space="preserve"> </w:t>
      </w:r>
      <w:proofErr w:type="spellStart"/>
      <w:r w:rsidRPr="008E0A73">
        <w:rPr>
          <w:rFonts w:ascii="Book Antiqua" w:hAnsi="Book Antiqua"/>
        </w:rPr>
        <w:t>Christiaens</w:t>
      </w:r>
      <w:proofErr w:type="spellEnd"/>
      <w:r w:rsidR="00634D82">
        <w:rPr>
          <w:rFonts w:ascii="Book Antiqua" w:hAnsi="Book Antiqua"/>
        </w:rPr>
        <w:t xml:space="preserve"> </w:t>
      </w:r>
      <w:r w:rsidRPr="008E0A73">
        <w:rPr>
          <w:rFonts w:ascii="Book Antiqua" w:hAnsi="Book Antiqua"/>
        </w:rPr>
        <w:t>E,</w:t>
      </w:r>
      <w:r w:rsidR="00634D82">
        <w:rPr>
          <w:rFonts w:ascii="Book Antiqua" w:hAnsi="Book Antiqua"/>
        </w:rPr>
        <w:t xml:space="preserve"> </w:t>
      </w:r>
      <w:proofErr w:type="spellStart"/>
      <w:r w:rsidRPr="008E0A73">
        <w:rPr>
          <w:rFonts w:ascii="Book Antiqua" w:hAnsi="Book Antiqua"/>
        </w:rPr>
        <w:t>Heyerick</w:t>
      </w:r>
      <w:proofErr w:type="spellEnd"/>
      <w:r w:rsidR="00634D82">
        <w:rPr>
          <w:rFonts w:ascii="Book Antiqua" w:hAnsi="Book Antiqua"/>
        </w:rPr>
        <w:t xml:space="preserve"> </w:t>
      </w:r>
      <w:r w:rsidRPr="008E0A73">
        <w:rPr>
          <w:rFonts w:ascii="Book Antiqua" w:hAnsi="Book Antiqua"/>
        </w:rPr>
        <w:t>L,</w:t>
      </w:r>
      <w:r w:rsidR="00634D82">
        <w:rPr>
          <w:rFonts w:ascii="Book Antiqua" w:hAnsi="Book Antiqua"/>
        </w:rPr>
        <w:t xml:space="preserve"> </w:t>
      </w:r>
      <w:proofErr w:type="spellStart"/>
      <w:r w:rsidRPr="008E0A73">
        <w:rPr>
          <w:rFonts w:ascii="Book Antiqua" w:hAnsi="Book Antiqua"/>
        </w:rPr>
        <w:t>Boelens</w:t>
      </w:r>
      <w:proofErr w:type="spellEnd"/>
      <w:r w:rsidR="00634D82">
        <w:rPr>
          <w:rFonts w:ascii="Book Antiqua" w:hAnsi="Book Antiqua"/>
        </w:rPr>
        <w:t xml:space="preserve"> </w:t>
      </w:r>
      <w:r w:rsidRPr="008E0A73">
        <w:rPr>
          <w:rFonts w:ascii="Book Antiqua" w:hAnsi="Book Antiqua"/>
        </w:rPr>
        <w:t>J,</w:t>
      </w:r>
      <w:r w:rsidR="00634D82">
        <w:rPr>
          <w:rFonts w:ascii="Book Antiqua" w:hAnsi="Book Antiqua"/>
        </w:rPr>
        <w:t xml:space="preserve"> </w:t>
      </w:r>
      <w:proofErr w:type="spellStart"/>
      <w:r w:rsidRPr="008E0A73">
        <w:rPr>
          <w:rFonts w:ascii="Book Antiqua" w:hAnsi="Book Antiqua"/>
        </w:rPr>
        <w:t>Verhasselt</w:t>
      </w:r>
      <w:proofErr w:type="spellEnd"/>
      <w:r w:rsidR="00634D82">
        <w:rPr>
          <w:rFonts w:ascii="Book Antiqua" w:hAnsi="Book Antiqua"/>
        </w:rPr>
        <w:t xml:space="preserve"> </w:t>
      </w:r>
      <w:r w:rsidRPr="008E0A73">
        <w:rPr>
          <w:rFonts w:ascii="Book Antiqua" w:hAnsi="Book Antiqua"/>
        </w:rPr>
        <w:t>B,</w:t>
      </w:r>
      <w:r w:rsidR="00634D82">
        <w:rPr>
          <w:rFonts w:ascii="Book Antiqua" w:hAnsi="Book Antiqua"/>
        </w:rPr>
        <w:t xml:space="preserve"> </w:t>
      </w:r>
      <w:r w:rsidRPr="008E0A73">
        <w:rPr>
          <w:rFonts w:ascii="Book Antiqua" w:hAnsi="Book Antiqua"/>
        </w:rPr>
        <w:t>van</w:t>
      </w:r>
      <w:r w:rsidR="00634D82">
        <w:rPr>
          <w:rFonts w:ascii="Book Antiqua" w:hAnsi="Book Antiqua"/>
        </w:rPr>
        <w:t xml:space="preserve"> </w:t>
      </w:r>
      <w:proofErr w:type="spellStart"/>
      <w:r w:rsidRPr="008E0A73">
        <w:rPr>
          <w:rFonts w:ascii="Book Antiqua" w:hAnsi="Book Antiqua"/>
        </w:rPr>
        <w:t>Vlierberghe</w:t>
      </w:r>
      <w:proofErr w:type="spellEnd"/>
      <w:r w:rsidR="00634D82">
        <w:rPr>
          <w:rFonts w:ascii="Book Antiqua" w:hAnsi="Book Antiqua"/>
        </w:rPr>
        <w:t xml:space="preserve"> </w:t>
      </w:r>
      <w:r w:rsidRPr="008E0A73">
        <w:rPr>
          <w:rFonts w:ascii="Book Antiqua" w:hAnsi="Book Antiqua"/>
        </w:rPr>
        <w:t>H,</w:t>
      </w:r>
      <w:r w:rsidR="00634D82">
        <w:rPr>
          <w:rFonts w:ascii="Book Antiqua" w:hAnsi="Book Antiqua"/>
        </w:rPr>
        <w:t xml:space="preserve"> </w:t>
      </w:r>
      <w:r w:rsidRPr="008E0A73">
        <w:rPr>
          <w:rFonts w:ascii="Book Antiqua" w:hAnsi="Book Antiqua"/>
        </w:rPr>
        <w:t>De</w:t>
      </w:r>
      <w:r w:rsidR="00634D82">
        <w:rPr>
          <w:rFonts w:ascii="Book Antiqua" w:hAnsi="Book Antiqua"/>
        </w:rPr>
        <w:t xml:space="preserve"> </w:t>
      </w:r>
      <w:r w:rsidRPr="008E0A73">
        <w:rPr>
          <w:rFonts w:ascii="Book Antiqua" w:hAnsi="Book Antiqua"/>
        </w:rPr>
        <w:t>Vos</w:t>
      </w:r>
      <w:r w:rsidR="00634D82">
        <w:rPr>
          <w:rFonts w:ascii="Book Antiqua" w:hAnsi="Book Antiqua"/>
        </w:rPr>
        <w:t xml:space="preserve"> </w:t>
      </w:r>
      <w:r w:rsidRPr="008E0A73">
        <w:rPr>
          <w:rFonts w:ascii="Book Antiqua" w:hAnsi="Book Antiqua"/>
        </w:rPr>
        <w:t>M,</w:t>
      </w:r>
      <w:r w:rsidR="00634D82">
        <w:rPr>
          <w:rFonts w:ascii="Book Antiqua" w:hAnsi="Book Antiqua"/>
        </w:rPr>
        <w:t xml:space="preserve"> </w:t>
      </w:r>
      <w:proofErr w:type="spellStart"/>
      <w:r w:rsidRPr="008E0A73">
        <w:rPr>
          <w:rFonts w:ascii="Book Antiqua" w:hAnsi="Book Antiqua"/>
        </w:rPr>
        <w:t>Raes</w:t>
      </w:r>
      <w:proofErr w:type="spellEnd"/>
      <w:r w:rsidR="00634D82">
        <w:rPr>
          <w:rFonts w:ascii="Book Antiqua" w:hAnsi="Book Antiqua"/>
        </w:rPr>
        <w:t xml:space="preserve"> </w:t>
      </w:r>
      <w:r w:rsidRPr="008E0A73">
        <w:rPr>
          <w:rFonts w:ascii="Book Antiqua" w:hAnsi="Book Antiqua"/>
        </w:rPr>
        <w:t>J,</w:t>
      </w:r>
      <w:r w:rsidR="00634D82">
        <w:rPr>
          <w:rFonts w:ascii="Book Antiqua" w:hAnsi="Book Antiqua"/>
        </w:rPr>
        <w:t xml:space="preserve"> </w:t>
      </w:r>
      <w:r w:rsidRPr="008E0A73">
        <w:rPr>
          <w:rFonts w:ascii="Book Antiqua" w:hAnsi="Book Antiqua"/>
        </w:rPr>
        <w:t>De</w:t>
      </w:r>
      <w:r w:rsidR="00634D82">
        <w:rPr>
          <w:rFonts w:ascii="Book Antiqua" w:hAnsi="Book Antiqua"/>
        </w:rPr>
        <w:t xml:space="preserve"> </w:t>
      </w:r>
      <w:proofErr w:type="spellStart"/>
      <w:r w:rsidRPr="008E0A73">
        <w:rPr>
          <w:rFonts w:ascii="Book Antiqua" w:hAnsi="Book Antiqua"/>
        </w:rPr>
        <w:t>Looze</w:t>
      </w:r>
      <w:proofErr w:type="spellEnd"/>
      <w:r w:rsidR="00634D82">
        <w:rPr>
          <w:rFonts w:ascii="Book Antiqua" w:hAnsi="Book Antiqua"/>
        </w:rPr>
        <w:t xml:space="preserve"> </w:t>
      </w:r>
      <w:r w:rsidRPr="008E0A73">
        <w:rPr>
          <w:rFonts w:ascii="Book Antiqua" w:hAnsi="Book Antiqua"/>
        </w:rPr>
        <w:t>D.</w:t>
      </w:r>
      <w:r w:rsidR="00634D82">
        <w:rPr>
          <w:rFonts w:ascii="Book Antiqua" w:hAnsi="Book Antiqua"/>
        </w:rPr>
        <w:t xml:space="preserve"> </w:t>
      </w:r>
      <w:r w:rsidRPr="008E0A73">
        <w:rPr>
          <w:rFonts w:ascii="Book Antiqua" w:hAnsi="Book Antiqua"/>
        </w:rPr>
        <w:t>Fecal</w:t>
      </w:r>
      <w:r w:rsidR="00634D82">
        <w:rPr>
          <w:rFonts w:ascii="Book Antiqua" w:hAnsi="Book Antiqua"/>
        </w:rPr>
        <w:t xml:space="preserve"> </w:t>
      </w:r>
      <w:r w:rsidRPr="008E0A73">
        <w:rPr>
          <w:rFonts w:ascii="Book Antiqua" w:hAnsi="Book Antiqua"/>
        </w:rPr>
        <w:t>Microbiota</w:t>
      </w:r>
      <w:r w:rsidR="00634D82">
        <w:rPr>
          <w:rFonts w:ascii="Book Antiqua" w:hAnsi="Book Antiqua"/>
        </w:rPr>
        <w:t xml:space="preserve"> </w:t>
      </w:r>
      <w:r w:rsidRPr="008E0A73">
        <w:rPr>
          <w:rFonts w:ascii="Book Antiqua" w:hAnsi="Book Antiqua"/>
        </w:rPr>
        <w:t>Transplantation</w:t>
      </w:r>
      <w:r w:rsidR="00634D82">
        <w:rPr>
          <w:rFonts w:ascii="Book Antiqua" w:hAnsi="Book Antiqua"/>
        </w:rPr>
        <w:t xml:space="preserve"> </w:t>
      </w:r>
      <w:r w:rsidRPr="008E0A73">
        <w:rPr>
          <w:rFonts w:ascii="Book Antiqua" w:hAnsi="Book Antiqua"/>
        </w:rPr>
        <w:t>Reduces</w:t>
      </w:r>
      <w:r w:rsidR="00634D82">
        <w:rPr>
          <w:rFonts w:ascii="Book Antiqua" w:hAnsi="Book Antiqua"/>
        </w:rPr>
        <w:t xml:space="preserve"> </w:t>
      </w:r>
      <w:r w:rsidRPr="008E0A73">
        <w:rPr>
          <w:rFonts w:ascii="Book Antiqua" w:hAnsi="Book Antiqua"/>
        </w:rPr>
        <w:t>Symptoms</w:t>
      </w:r>
      <w:r w:rsidR="00634D82">
        <w:rPr>
          <w:rFonts w:ascii="Book Antiqua" w:hAnsi="Book Antiqua"/>
        </w:rPr>
        <w:t xml:space="preserve"> </w:t>
      </w:r>
      <w:r w:rsidRPr="008E0A73">
        <w:rPr>
          <w:rFonts w:ascii="Book Antiqua" w:hAnsi="Book Antiqua"/>
        </w:rPr>
        <w:t>in</w:t>
      </w:r>
      <w:r w:rsidR="00634D82">
        <w:rPr>
          <w:rFonts w:ascii="Book Antiqua" w:hAnsi="Book Antiqua"/>
        </w:rPr>
        <w:t xml:space="preserve"> </w:t>
      </w:r>
      <w:r w:rsidRPr="008E0A73">
        <w:rPr>
          <w:rFonts w:ascii="Book Antiqua" w:hAnsi="Book Antiqua"/>
        </w:rPr>
        <w:t>Some</w:t>
      </w:r>
      <w:r w:rsidR="00634D82">
        <w:rPr>
          <w:rFonts w:ascii="Book Antiqua" w:hAnsi="Book Antiqua"/>
        </w:rPr>
        <w:t xml:space="preserve"> </w:t>
      </w:r>
      <w:r w:rsidRPr="008E0A73">
        <w:rPr>
          <w:rFonts w:ascii="Book Antiqua" w:hAnsi="Book Antiqua"/>
        </w:rPr>
        <w:t>Patients</w:t>
      </w:r>
      <w:r w:rsidR="00634D82">
        <w:rPr>
          <w:rFonts w:ascii="Book Antiqua" w:hAnsi="Book Antiqua"/>
        </w:rPr>
        <w:t xml:space="preserve"> </w:t>
      </w:r>
      <w:proofErr w:type="gramStart"/>
      <w:r w:rsidRPr="008E0A73">
        <w:rPr>
          <w:rFonts w:ascii="Book Antiqua" w:hAnsi="Book Antiqua"/>
        </w:rPr>
        <w:t>With</w:t>
      </w:r>
      <w:proofErr w:type="gramEnd"/>
      <w:r w:rsidR="00634D82">
        <w:rPr>
          <w:rFonts w:ascii="Book Antiqua" w:hAnsi="Book Antiqua"/>
        </w:rPr>
        <w:t xml:space="preserve"> </w:t>
      </w:r>
      <w:r w:rsidRPr="008E0A73">
        <w:rPr>
          <w:rFonts w:ascii="Book Antiqua" w:hAnsi="Book Antiqua"/>
        </w:rPr>
        <w:t>Irritable</w:t>
      </w:r>
      <w:r w:rsidR="00634D82">
        <w:rPr>
          <w:rFonts w:ascii="Book Antiqua" w:hAnsi="Book Antiqua"/>
        </w:rPr>
        <w:t xml:space="preserve"> </w:t>
      </w:r>
      <w:r w:rsidRPr="008E0A73">
        <w:rPr>
          <w:rFonts w:ascii="Book Antiqua" w:hAnsi="Book Antiqua"/>
        </w:rPr>
        <w:t>Bowel</w:t>
      </w:r>
      <w:r w:rsidR="00634D82">
        <w:rPr>
          <w:rFonts w:ascii="Book Antiqua" w:hAnsi="Book Antiqua"/>
        </w:rPr>
        <w:t xml:space="preserve"> </w:t>
      </w:r>
      <w:r w:rsidRPr="008E0A73">
        <w:rPr>
          <w:rFonts w:ascii="Book Antiqua" w:hAnsi="Book Antiqua"/>
        </w:rPr>
        <w:t>Syndrome</w:t>
      </w:r>
      <w:r w:rsidR="00634D82">
        <w:rPr>
          <w:rFonts w:ascii="Book Antiqua" w:hAnsi="Book Antiqua"/>
        </w:rPr>
        <w:t xml:space="preserve"> </w:t>
      </w:r>
      <w:r w:rsidRPr="008E0A73">
        <w:rPr>
          <w:rFonts w:ascii="Book Antiqua" w:hAnsi="Book Antiqua"/>
        </w:rPr>
        <w:t>With</w:t>
      </w:r>
      <w:r w:rsidR="00634D82">
        <w:rPr>
          <w:rFonts w:ascii="Book Antiqua" w:hAnsi="Book Antiqua"/>
        </w:rPr>
        <w:t xml:space="preserve"> </w:t>
      </w:r>
      <w:r w:rsidRPr="008E0A73">
        <w:rPr>
          <w:rFonts w:ascii="Book Antiqua" w:hAnsi="Book Antiqua"/>
        </w:rPr>
        <w:t>Predominant</w:t>
      </w:r>
      <w:r w:rsidR="00634D82">
        <w:rPr>
          <w:rFonts w:ascii="Book Antiqua" w:hAnsi="Book Antiqua"/>
        </w:rPr>
        <w:t xml:space="preserve"> </w:t>
      </w:r>
      <w:r w:rsidRPr="008E0A73">
        <w:rPr>
          <w:rFonts w:ascii="Book Antiqua" w:hAnsi="Book Antiqua"/>
        </w:rPr>
        <w:t>Abdominal</w:t>
      </w:r>
      <w:r w:rsidR="00634D82">
        <w:rPr>
          <w:rFonts w:ascii="Book Antiqua" w:hAnsi="Book Antiqua"/>
        </w:rPr>
        <w:t xml:space="preserve"> </w:t>
      </w:r>
      <w:r w:rsidRPr="008E0A73">
        <w:rPr>
          <w:rFonts w:ascii="Book Antiqua" w:hAnsi="Book Antiqua"/>
        </w:rPr>
        <w:t>Bloating:</w:t>
      </w:r>
      <w:r w:rsidR="00634D82">
        <w:rPr>
          <w:rFonts w:ascii="Book Antiqua" w:hAnsi="Book Antiqua"/>
        </w:rPr>
        <w:t xml:space="preserve"> </w:t>
      </w:r>
      <w:r w:rsidRPr="008E0A73">
        <w:rPr>
          <w:rFonts w:ascii="Book Antiqua" w:hAnsi="Book Antiqua"/>
        </w:rPr>
        <w:t>Short-</w:t>
      </w:r>
      <w:r w:rsidR="00634D82">
        <w:rPr>
          <w:rFonts w:ascii="Book Antiqua" w:hAnsi="Book Antiqua"/>
        </w:rPr>
        <w:t xml:space="preserve"> </w:t>
      </w:r>
      <w:r w:rsidRPr="008E0A73">
        <w:rPr>
          <w:rFonts w:ascii="Book Antiqua" w:hAnsi="Book Antiqua"/>
        </w:rPr>
        <w:t>and</w:t>
      </w:r>
      <w:r w:rsidR="00634D82">
        <w:rPr>
          <w:rFonts w:ascii="Book Antiqua" w:hAnsi="Book Antiqua"/>
        </w:rPr>
        <w:t xml:space="preserve"> </w:t>
      </w:r>
      <w:r w:rsidRPr="008E0A73">
        <w:rPr>
          <w:rFonts w:ascii="Book Antiqua" w:hAnsi="Book Antiqua"/>
        </w:rPr>
        <w:t>Long-term</w:t>
      </w:r>
      <w:r w:rsidR="00634D82">
        <w:rPr>
          <w:rFonts w:ascii="Book Antiqua" w:hAnsi="Book Antiqua"/>
        </w:rPr>
        <w:t xml:space="preserve"> </w:t>
      </w:r>
      <w:r w:rsidRPr="008E0A73">
        <w:rPr>
          <w:rFonts w:ascii="Book Antiqua" w:hAnsi="Book Antiqua"/>
        </w:rPr>
        <w:t>Results</w:t>
      </w:r>
      <w:r w:rsidR="00634D82">
        <w:rPr>
          <w:rFonts w:ascii="Book Antiqua" w:hAnsi="Book Antiqua"/>
        </w:rPr>
        <w:t xml:space="preserve"> </w:t>
      </w:r>
      <w:r w:rsidRPr="008E0A73">
        <w:rPr>
          <w:rFonts w:ascii="Book Antiqua" w:hAnsi="Book Antiqua"/>
        </w:rPr>
        <w:t>From</w:t>
      </w:r>
      <w:r w:rsidR="00634D82">
        <w:rPr>
          <w:rFonts w:ascii="Book Antiqua" w:hAnsi="Book Antiqua"/>
        </w:rPr>
        <w:t xml:space="preserve"> </w:t>
      </w:r>
      <w:r w:rsidRPr="008E0A73">
        <w:rPr>
          <w:rFonts w:ascii="Book Antiqua" w:hAnsi="Book Antiqua"/>
        </w:rPr>
        <w:t>a</w:t>
      </w:r>
      <w:r w:rsidR="00634D82">
        <w:rPr>
          <w:rFonts w:ascii="Book Antiqua" w:hAnsi="Book Antiqua"/>
        </w:rPr>
        <w:t xml:space="preserve"> </w:t>
      </w:r>
      <w:r w:rsidRPr="008E0A73">
        <w:rPr>
          <w:rFonts w:ascii="Book Antiqua" w:hAnsi="Book Antiqua"/>
        </w:rPr>
        <w:t>Placebo-Controlled</w:t>
      </w:r>
      <w:r w:rsidR="00634D82">
        <w:rPr>
          <w:rFonts w:ascii="Book Antiqua" w:hAnsi="Book Antiqua"/>
        </w:rPr>
        <w:t xml:space="preserve"> </w:t>
      </w:r>
      <w:r w:rsidRPr="008E0A73">
        <w:rPr>
          <w:rFonts w:ascii="Book Antiqua" w:hAnsi="Book Antiqua"/>
        </w:rPr>
        <w:t>Randomized</w:t>
      </w:r>
      <w:r w:rsidR="00634D82">
        <w:rPr>
          <w:rFonts w:ascii="Book Antiqua" w:hAnsi="Book Antiqua"/>
        </w:rPr>
        <w:t xml:space="preserve"> </w:t>
      </w:r>
      <w:r w:rsidRPr="008E0A73">
        <w:rPr>
          <w:rFonts w:ascii="Book Antiqua" w:hAnsi="Book Antiqua"/>
        </w:rPr>
        <w:t>Trial.</w:t>
      </w:r>
      <w:r w:rsidR="00634D82">
        <w:rPr>
          <w:rStyle w:val="apple-converted-space"/>
          <w:rFonts w:ascii="Book Antiqua" w:hAnsi="Book Antiqua"/>
        </w:rPr>
        <w:t xml:space="preserve"> </w:t>
      </w:r>
      <w:r w:rsidRPr="008E0A73">
        <w:rPr>
          <w:rFonts w:ascii="Book Antiqua" w:hAnsi="Book Antiqua"/>
          <w:i/>
          <w:iCs/>
        </w:rPr>
        <w:t>Gastroenterology</w:t>
      </w:r>
      <w:r w:rsidR="00634D82">
        <w:rPr>
          <w:rStyle w:val="apple-converted-space"/>
          <w:rFonts w:ascii="Book Antiqua" w:hAnsi="Book Antiqua"/>
        </w:rPr>
        <w:t xml:space="preserve"> </w:t>
      </w:r>
      <w:r w:rsidRPr="008E0A73">
        <w:rPr>
          <w:rFonts w:ascii="Book Antiqua" w:hAnsi="Book Antiqua"/>
        </w:rPr>
        <w:t>2021;</w:t>
      </w:r>
      <w:r w:rsidR="00634D82">
        <w:rPr>
          <w:rStyle w:val="apple-converted-space"/>
          <w:rFonts w:ascii="Book Antiqua" w:hAnsi="Book Antiqua"/>
        </w:rPr>
        <w:t xml:space="preserve"> </w:t>
      </w:r>
      <w:r w:rsidRPr="008E0A73">
        <w:rPr>
          <w:rFonts w:ascii="Book Antiqua" w:hAnsi="Book Antiqua"/>
          <w:b/>
          <w:bCs/>
        </w:rPr>
        <w:t>160</w:t>
      </w:r>
      <w:r w:rsidRPr="008E0A73">
        <w:rPr>
          <w:rFonts w:ascii="Book Antiqua" w:hAnsi="Book Antiqua"/>
        </w:rPr>
        <w:t>:</w:t>
      </w:r>
      <w:r w:rsidR="00634D82">
        <w:rPr>
          <w:rFonts w:ascii="Book Antiqua" w:hAnsi="Book Antiqua"/>
        </w:rPr>
        <w:t xml:space="preserve"> </w:t>
      </w:r>
      <w:r w:rsidRPr="008E0A73">
        <w:rPr>
          <w:rFonts w:ascii="Book Antiqua" w:hAnsi="Book Antiqua"/>
        </w:rPr>
        <w:t>145-157.e8</w:t>
      </w:r>
      <w:r w:rsidR="00634D82">
        <w:rPr>
          <w:rFonts w:ascii="Book Antiqua" w:hAnsi="Book Antiqua"/>
        </w:rPr>
        <w:t xml:space="preserve"> </w:t>
      </w:r>
      <w:r w:rsidRPr="008E0A73">
        <w:rPr>
          <w:rFonts w:ascii="Book Antiqua" w:hAnsi="Book Antiqua"/>
        </w:rPr>
        <w:t>[PMID:</w:t>
      </w:r>
      <w:r w:rsidR="00634D82">
        <w:rPr>
          <w:rFonts w:ascii="Book Antiqua" w:hAnsi="Book Antiqua"/>
        </w:rPr>
        <w:t xml:space="preserve"> </w:t>
      </w:r>
      <w:r w:rsidRPr="008E0A73">
        <w:rPr>
          <w:rFonts w:ascii="Book Antiqua" w:hAnsi="Book Antiqua"/>
        </w:rPr>
        <w:t>32681922</w:t>
      </w:r>
      <w:r w:rsidR="00634D82">
        <w:rPr>
          <w:rFonts w:ascii="Book Antiqua" w:hAnsi="Book Antiqua"/>
        </w:rPr>
        <w:t xml:space="preserve"> </w:t>
      </w:r>
      <w:r w:rsidRPr="008E0A73">
        <w:rPr>
          <w:rFonts w:ascii="Book Antiqua" w:hAnsi="Book Antiqua"/>
        </w:rPr>
        <w:t>DOI:</w:t>
      </w:r>
      <w:r w:rsidR="00634D82">
        <w:rPr>
          <w:rFonts w:ascii="Book Antiqua" w:hAnsi="Book Antiqua"/>
        </w:rPr>
        <w:t xml:space="preserve"> </w:t>
      </w:r>
      <w:r w:rsidRPr="008E0A73">
        <w:rPr>
          <w:rFonts w:ascii="Book Antiqua" w:hAnsi="Book Antiqua"/>
        </w:rPr>
        <w:t>10.1053/j.gastro.2020.07.013]</w:t>
      </w:r>
    </w:p>
    <w:p w14:paraId="7ADECF25" w14:textId="538DAA9A" w:rsidR="008E0A73" w:rsidRPr="008E0A73" w:rsidRDefault="008E0A73" w:rsidP="008E0A73">
      <w:pPr>
        <w:pStyle w:val="a7"/>
        <w:adjustRightInd w:val="0"/>
        <w:snapToGrid w:val="0"/>
        <w:spacing w:before="0" w:beforeAutospacing="0" w:after="0" w:afterAutospacing="0" w:line="360" w:lineRule="auto"/>
        <w:jc w:val="both"/>
        <w:rPr>
          <w:rFonts w:ascii="Book Antiqua" w:hAnsi="Book Antiqua"/>
        </w:rPr>
      </w:pPr>
      <w:r w:rsidRPr="008E0A73">
        <w:rPr>
          <w:rFonts w:ascii="Book Antiqua" w:hAnsi="Book Antiqua"/>
        </w:rPr>
        <w:lastRenderedPageBreak/>
        <w:t>45</w:t>
      </w:r>
      <w:r w:rsidR="00634D82">
        <w:rPr>
          <w:rStyle w:val="apple-converted-space"/>
          <w:rFonts w:ascii="Book Antiqua" w:hAnsi="Book Antiqua"/>
        </w:rPr>
        <w:t xml:space="preserve"> </w:t>
      </w:r>
      <w:r w:rsidRPr="008E0A73">
        <w:rPr>
          <w:rFonts w:ascii="Book Antiqua" w:hAnsi="Book Antiqua"/>
          <w:b/>
          <w:bCs/>
        </w:rPr>
        <w:t>Li</w:t>
      </w:r>
      <w:r w:rsidR="00634D82">
        <w:rPr>
          <w:rFonts w:ascii="Book Antiqua" w:hAnsi="Book Antiqua"/>
          <w:b/>
          <w:bCs/>
        </w:rPr>
        <w:t xml:space="preserve"> </w:t>
      </w:r>
      <w:r w:rsidRPr="008E0A73">
        <w:rPr>
          <w:rFonts w:ascii="Book Antiqua" w:hAnsi="Book Antiqua"/>
          <w:b/>
          <w:bCs/>
        </w:rPr>
        <w:t>SS</w:t>
      </w:r>
      <w:r w:rsidRPr="008E0A73">
        <w:rPr>
          <w:rFonts w:ascii="Book Antiqua" w:hAnsi="Book Antiqua"/>
        </w:rPr>
        <w:t>,</w:t>
      </w:r>
      <w:r w:rsidR="00634D82">
        <w:rPr>
          <w:rFonts w:ascii="Book Antiqua" w:hAnsi="Book Antiqua"/>
        </w:rPr>
        <w:t xml:space="preserve"> </w:t>
      </w:r>
      <w:r w:rsidRPr="008E0A73">
        <w:rPr>
          <w:rFonts w:ascii="Book Antiqua" w:hAnsi="Book Antiqua"/>
        </w:rPr>
        <w:t>Zhu</w:t>
      </w:r>
      <w:r w:rsidR="00634D82">
        <w:rPr>
          <w:rFonts w:ascii="Book Antiqua" w:hAnsi="Book Antiqua"/>
        </w:rPr>
        <w:t xml:space="preserve"> </w:t>
      </w:r>
      <w:r w:rsidRPr="008E0A73">
        <w:rPr>
          <w:rFonts w:ascii="Book Antiqua" w:hAnsi="Book Antiqua"/>
        </w:rPr>
        <w:t>A,</w:t>
      </w:r>
      <w:r w:rsidR="00634D82">
        <w:rPr>
          <w:rFonts w:ascii="Book Antiqua" w:hAnsi="Book Antiqua"/>
        </w:rPr>
        <w:t xml:space="preserve"> </w:t>
      </w:r>
      <w:r w:rsidRPr="008E0A73">
        <w:rPr>
          <w:rFonts w:ascii="Book Antiqua" w:hAnsi="Book Antiqua"/>
        </w:rPr>
        <w:t>Benes</w:t>
      </w:r>
      <w:r w:rsidR="00634D82">
        <w:rPr>
          <w:rFonts w:ascii="Book Antiqua" w:hAnsi="Book Antiqua"/>
        </w:rPr>
        <w:t xml:space="preserve"> </w:t>
      </w:r>
      <w:r w:rsidRPr="008E0A73">
        <w:rPr>
          <w:rFonts w:ascii="Book Antiqua" w:hAnsi="Book Antiqua"/>
        </w:rPr>
        <w:t>V,</w:t>
      </w:r>
      <w:r w:rsidR="00634D82">
        <w:rPr>
          <w:rFonts w:ascii="Book Antiqua" w:hAnsi="Book Antiqua"/>
        </w:rPr>
        <w:t xml:space="preserve"> </w:t>
      </w:r>
      <w:proofErr w:type="spellStart"/>
      <w:r w:rsidRPr="008E0A73">
        <w:rPr>
          <w:rFonts w:ascii="Book Antiqua" w:hAnsi="Book Antiqua"/>
        </w:rPr>
        <w:t>Costea</w:t>
      </w:r>
      <w:proofErr w:type="spellEnd"/>
      <w:r w:rsidR="00634D82">
        <w:rPr>
          <w:rFonts w:ascii="Book Antiqua" w:hAnsi="Book Antiqua"/>
        </w:rPr>
        <w:t xml:space="preserve"> </w:t>
      </w:r>
      <w:r w:rsidRPr="008E0A73">
        <w:rPr>
          <w:rFonts w:ascii="Book Antiqua" w:hAnsi="Book Antiqua"/>
        </w:rPr>
        <w:t>PI,</w:t>
      </w:r>
      <w:r w:rsidR="00634D82">
        <w:rPr>
          <w:rFonts w:ascii="Book Antiqua" w:hAnsi="Book Antiqua"/>
        </w:rPr>
        <w:t xml:space="preserve"> </w:t>
      </w:r>
      <w:proofErr w:type="spellStart"/>
      <w:r w:rsidRPr="008E0A73">
        <w:rPr>
          <w:rFonts w:ascii="Book Antiqua" w:hAnsi="Book Antiqua"/>
        </w:rPr>
        <w:t>Hercog</w:t>
      </w:r>
      <w:proofErr w:type="spellEnd"/>
      <w:r w:rsidR="00634D82">
        <w:rPr>
          <w:rFonts w:ascii="Book Antiqua" w:hAnsi="Book Antiqua"/>
        </w:rPr>
        <w:t xml:space="preserve"> </w:t>
      </w:r>
      <w:r w:rsidRPr="008E0A73">
        <w:rPr>
          <w:rFonts w:ascii="Book Antiqua" w:hAnsi="Book Antiqua"/>
        </w:rPr>
        <w:t>R,</w:t>
      </w:r>
      <w:r w:rsidR="00634D82">
        <w:rPr>
          <w:rFonts w:ascii="Book Antiqua" w:hAnsi="Book Antiqua"/>
        </w:rPr>
        <w:t xml:space="preserve"> </w:t>
      </w:r>
      <w:r w:rsidRPr="008E0A73">
        <w:rPr>
          <w:rFonts w:ascii="Book Antiqua" w:hAnsi="Book Antiqua"/>
        </w:rPr>
        <w:t>Hildebrand</w:t>
      </w:r>
      <w:r w:rsidR="00634D82">
        <w:rPr>
          <w:rFonts w:ascii="Book Antiqua" w:hAnsi="Book Antiqua"/>
        </w:rPr>
        <w:t xml:space="preserve"> </w:t>
      </w:r>
      <w:r w:rsidRPr="008E0A73">
        <w:rPr>
          <w:rFonts w:ascii="Book Antiqua" w:hAnsi="Book Antiqua"/>
        </w:rPr>
        <w:t>F,</w:t>
      </w:r>
      <w:r w:rsidR="00634D82">
        <w:rPr>
          <w:rFonts w:ascii="Book Antiqua" w:hAnsi="Book Antiqua"/>
        </w:rPr>
        <w:t xml:space="preserve"> </w:t>
      </w:r>
      <w:r w:rsidRPr="008E0A73">
        <w:rPr>
          <w:rFonts w:ascii="Book Antiqua" w:hAnsi="Book Antiqua"/>
        </w:rPr>
        <w:t>Huerta-</w:t>
      </w:r>
      <w:proofErr w:type="spellStart"/>
      <w:r w:rsidRPr="008E0A73">
        <w:rPr>
          <w:rFonts w:ascii="Book Antiqua" w:hAnsi="Book Antiqua"/>
        </w:rPr>
        <w:t>Cepas</w:t>
      </w:r>
      <w:proofErr w:type="spellEnd"/>
      <w:r w:rsidR="00634D82">
        <w:rPr>
          <w:rFonts w:ascii="Book Antiqua" w:hAnsi="Book Antiqua"/>
        </w:rPr>
        <w:t xml:space="preserve"> </w:t>
      </w:r>
      <w:r w:rsidRPr="008E0A73">
        <w:rPr>
          <w:rFonts w:ascii="Book Antiqua" w:hAnsi="Book Antiqua"/>
        </w:rPr>
        <w:t>J,</w:t>
      </w:r>
      <w:r w:rsidR="00634D82">
        <w:rPr>
          <w:rFonts w:ascii="Book Antiqua" w:hAnsi="Book Antiqua"/>
        </w:rPr>
        <w:t xml:space="preserve"> </w:t>
      </w:r>
      <w:proofErr w:type="spellStart"/>
      <w:r w:rsidRPr="008E0A73">
        <w:rPr>
          <w:rFonts w:ascii="Book Antiqua" w:hAnsi="Book Antiqua"/>
        </w:rPr>
        <w:t>Nieuwdorp</w:t>
      </w:r>
      <w:proofErr w:type="spellEnd"/>
      <w:r w:rsidR="00634D82">
        <w:rPr>
          <w:rFonts w:ascii="Book Antiqua" w:hAnsi="Book Antiqua"/>
        </w:rPr>
        <w:t xml:space="preserve"> </w:t>
      </w:r>
      <w:r w:rsidRPr="008E0A73">
        <w:rPr>
          <w:rFonts w:ascii="Book Antiqua" w:hAnsi="Book Antiqua"/>
        </w:rPr>
        <w:t>M,</w:t>
      </w:r>
      <w:r w:rsidR="00634D82">
        <w:rPr>
          <w:rFonts w:ascii="Book Antiqua" w:hAnsi="Book Antiqua"/>
        </w:rPr>
        <w:t xml:space="preserve"> </w:t>
      </w:r>
      <w:proofErr w:type="spellStart"/>
      <w:r w:rsidRPr="008E0A73">
        <w:rPr>
          <w:rFonts w:ascii="Book Antiqua" w:hAnsi="Book Antiqua"/>
        </w:rPr>
        <w:t>Salojärvi</w:t>
      </w:r>
      <w:proofErr w:type="spellEnd"/>
      <w:r w:rsidR="00634D82">
        <w:rPr>
          <w:rFonts w:ascii="Book Antiqua" w:hAnsi="Book Antiqua"/>
        </w:rPr>
        <w:t xml:space="preserve"> </w:t>
      </w:r>
      <w:r w:rsidRPr="008E0A73">
        <w:rPr>
          <w:rFonts w:ascii="Book Antiqua" w:hAnsi="Book Antiqua"/>
        </w:rPr>
        <w:t>J,</w:t>
      </w:r>
      <w:r w:rsidR="00634D82">
        <w:rPr>
          <w:rFonts w:ascii="Book Antiqua" w:hAnsi="Book Antiqua"/>
        </w:rPr>
        <w:t xml:space="preserve"> </w:t>
      </w:r>
      <w:r w:rsidRPr="008E0A73">
        <w:rPr>
          <w:rFonts w:ascii="Book Antiqua" w:hAnsi="Book Antiqua"/>
        </w:rPr>
        <w:t>Voigt</w:t>
      </w:r>
      <w:r w:rsidR="00634D82">
        <w:rPr>
          <w:rFonts w:ascii="Book Antiqua" w:hAnsi="Book Antiqua"/>
        </w:rPr>
        <w:t xml:space="preserve"> </w:t>
      </w:r>
      <w:r w:rsidRPr="008E0A73">
        <w:rPr>
          <w:rFonts w:ascii="Book Antiqua" w:hAnsi="Book Antiqua"/>
        </w:rPr>
        <w:t>AY,</w:t>
      </w:r>
      <w:r w:rsidR="00634D82">
        <w:rPr>
          <w:rFonts w:ascii="Book Antiqua" w:hAnsi="Book Antiqua"/>
        </w:rPr>
        <w:t xml:space="preserve"> </w:t>
      </w:r>
      <w:r w:rsidRPr="008E0A73">
        <w:rPr>
          <w:rFonts w:ascii="Book Antiqua" w:hAnsi="Book Antiqua"/>
        </w:rPr>
        <w:t>Zeller</w:t>
      </w:r>
      <w:r w:rsidR="00634D82">
        <w:rPr>
          <w:rFonts w:ascii="Book Antiqua" w:hAnsi="Book Antiqua"/>
        </w:rPr>
        <w:t xml:space="preserve"> </w:t>
      </w:r>
      <w:r w:rsidRPr="008E0A73">
        <w:rPr>
          <w:rFonts w:ascii="Book Antiqua" w:hAnsi="Book Antiqua"/>
        </w:rPr>
        <w:t>G,</w:t>
      </w:r>
      <w:r w:rsidR="00634D82">
        <w:rPr>
          <w:rFonts w:ascii="Book Antiqua" w:hAnsi="Book Antiqua"/>
        </w:rPr>
        <w:t xml:space="preserve"> </w:t>
      </w:r>
      <w:proofErr w:type="spellStart"/>
      <w:r w:rsidRPr="008E0A73">
        <w:rPr>
          <w:rFonts w:ascii="Book Antiqua" w:hAnsi="Book Antiqua"/>
        </w:rPr>
        <w:t>Sunagawa</w:t>
      </w:r>
      <w:proofErr w:type="spellEnd"/>
      <w:r w:rsidR="00634D82">
        <w:rPr>
          <w:rFonts w:ascii="Book Antiqua" w:hAnsi="Book Antiqua"/>
        </w:rPr>
        <w:t xml:space="preserve"> </w:t>
      </w:r>
      <w:r w:rsidRPr="008E0A73">
        <w:rPr>
          <w:rFonts w:ascii="Book Antiqua" w:hAnsi="Book Antiqua"/>
        </w:rPr>
        <w:t>S,</w:t>
      </w:r>
      <w:r w:rsidR="00634D82">
        <w:rPr>
          <w:rFonts w:ascii="Book Antiqua" w:hAnsi="Book Antiqua"/>
        </w:rPr>
        <w:t xml:space="preserve"> </w:t>
      </w:r>
      <w:r w:rsidRPr="008E0A73">
        <w:rPr>
          <w:rFonts w:ascii="Book Antiqua" w:hAnsi="Book Antiqua"/>
        </w:rPr>
        <w:t>de</w:t>
      </w:r>
      <w:r w:rsidR="00634D82">
        <w:rPr>
          <w:rFonts w:ascii="Book Antiqua" w:hAnsi="Book Antiqua"/>
        </w:rPr>
        <w:t xml:space="preserve"> </w:t>
      </w:r>
      <w:r w:rsidRPr="008E0A73">
        <w:rPr>
          <w:rFonts w:ascii="Book Antiqua" w:hAnsi="Book Antiqua"/>
        </w:rPr>
        <w:t>Vos</w:t>
      </w:r>
      <w:r w:rsidR="00634D82">
        <w:rPr>
          <w:rFonts w:ascii="Book Antiqua" w:hAnsi="Book Antiqua"/>
        </w:rPr>
        <w:t xml:space="preserve"> </w:t>
      </w:r>
      <w:r w:rsidRPr="008E0A73">
        <w:rPr>
          <w:rFonts w:ascii="Book Antiqua" w:hAnsi="Book Antiqua"/>
        </w:rPr>
        <w:t>WM,</w:t>
      </w:r>
      <w:r w:rsidR="00634D82">
        <w:rPr>
          <w:rFonts w:ascii="Book Antiqua" w:hAnsi="Book Antiqua"/>
        </w:rPr>
        <w:t xml:space="preserve"> </w:t>
      </w:r>
      <w:r w:rsidRPr="008E0A73">
        <w:rPr>
          <w:rFonts w:ascii="Book Antiqua" w:hAnsi="Book Antiqua"/>
        </w:rPr>
        <w:t>Bork</w:t>
      </w:r>
      <w:r w:rsidR="00634D82">
        <w:rPr>
          <w:rFonts w:ascii="Book Antiqua" w:hAnsi="Book Antiqua"/>
        </w:rPr>
        <w:t xml:space="preserve"> </w:t>
      </w:r>
      <w:r w:rsidRPr="008E0A73">
        <w:rPr>
          <w:rFonts w:ascii="Book Antiqua" w:hAnsi="Book Antiqua"/>
        </w:rPr>
        <w:t>P.</w:t>
      </w:r>
      <w:r w:rsidR="00634D82">
        <w:rPr>
          <w:rFonts w:ascii="Book Antiqua" w:hAnsi="Book Antiqua"/>
        </w:rPr>
        <w:t xml:space="preserve"> </w:t>
      </w:r>
      <w:r w:rsidRPr="008E0A73">
        <w:rPr>
          <w:rFonts w:ascii="Book Antiqua" w:hAnsi="Book Antiqua"/>
        </w:rPr>
        <w:t>Durable</w:t>
      </w:r>
      <w:r w:rsidR="00634D82">
        <w:rPr>
          <w:rFonts w:ascii="Book Antiqua" w:hAnsi="Book Antiqua"/>
        </w:rPr>
        <w:t xml:space="preserve"> </w:t>
      </w:r>
      <w:r w:rsidRPr="008E0A73">
        <w:rPr>
          <w:rFonts w:ascii="Book Antiqua" w:hAnsi="Book Antiqua"/>
        </w:rPr>
        <w:t>coexistence</w:t>
      </w:r>
      <w:r w:rsidR="00634D82">
        <w:rPr>
          <w:rFonts w:ascii="Book Antiqua" w:hAnsi="Book Antiqua"/>
        </w:rPr>
        <w:t xml:space="preserve"> </w:t>
      </w:r>
      <w:r w:rsidRPr="008E0A73">
        <w:rPr>
          <w:rFonts w:ascii="Book Antiqua" w:hAnsi="Book Antiqua"/>
        </w:rPr>
        <w:t>of</w:t>
      </w:r>
      <w:r w:rsidR="00634D82">
        <w:rPr>
          <w:rFonts w:ascii="Book Antiqua" w:hAnsi="Book Antiqua"/>
        </w:rPr>
        <w:t xml:space="preserve"> </w:t>
      </w:r>
      <w:r w:rsidRPr="008E0A73">
        <w:rPr>
          <w:rFonts w:ascii="Book Antiqua" w:hAnsi="Book Antiqua"/>
        </w:rPr>
        <w:t>donor</w:t>
      </w:r>
      <w:r w:rsidR="00634D82">
        <w:rPr>
          <w:rFonts w:ascii="Book Antiqua" w:hAnsi="Book Antiqua"/>
        </w:rPr>
        <w:t xml:space="preserve"> </w:t>
      </w:r>
      <w:r w:rsidRPr="008E0A73">
        <w:rPr>
          <w:rFonts w:ascii="Book Antiqua" w:hAnsi="Book Antiqua"/>
        </w:rPr>
        <w:t>and</w:t>
      </w:r>
      <w:r w:rsidR="00634D82">
        <w:rPr>
          <w:rFonts w:ascii="Book Antiqua" w:hAnsi="Book Antiqua"/>
        </w:rPr>
        <w:t xml:space="preserve"> </w:t>
      </w:r>
      <w:r w:rsidRPr="008E0A73">
        <w:rPr>
          <w:rFonts w:ascii="Book Antiqua" w:hAnsi="Book Antiqua"/>
        </w:rPr>
        <w:t>recipient</w:t>
      </w:r>
      <w:r w:rsidR="00634D82">
        <w:rPr>
          <w:rFonts w:ascii="Book Antiqua" w:hAnsi="Book Antiqua"/>
        </w:rPr>
        <w:t xml:space="preserve"> </w:t>
      </w:r>
      <w:r w:rsidRPr="008E0A73">
        <w:rPr>
          <w:rFonts w:ascii="Book Antiqua" w:hAnsi="Book Antiqua"/>
        </w:rPr>
        <w:t>strains</w:t>
      </w:r>
      <w:r w:rsidR="00634D82">
        <w:rPr>
          <w:rFonts w:ascii="Book Antiqua" w:hAnsi="Book Antiqua"/>
        </w:rPr>
        <w:t xml:space="preserve"> </w:t>
      </w:r>
      <w:r w:rsidRPr="008E0A73">
        <w:rPr>
          <w:rFonts w:ascii="Book Antiqua" w:hAnsi="Book Antiqua"/>
        </w:rPr>
        <w:t>after</w:t>
      </w:r>
      <w:r w:rsidR="00634D82">
        <w:rPr>
          <w:rFonts w:ascii="Book Antiqua" w:hAnsi="Book Antiqua"/>
        </w:rPr>
        <w:t xml:space="preserve"> </w:t>
      </w:r>
      <w:r w:rsidRPr="008E0A73">
        <w:rPr>
          <w:rFonts w:ascii="Book Antiqua" w:hAnsi="Book Antiqua"/>
        </w:rPr>
        <w:t>fecal</w:t>
      </w:r>
      <w:r w:rsidR="00634D82">
        <w:rPr>
          <w:rFonts w:ascii="Book Antiqua" w:hAnsi="Book Antiqua"/>
        </w:rPr>
        <w:t xml:space="preserve"> </w:t>
      </w:r>
      <w:r w:rsidRPr="008E0A73">
        <w:rPr>
          <w:rFonts w:ascii="Book Antiqua" w:hAnsi="Book Antiqua"/>
        </w:rPr>
        <w:t>microbiota</w:t>
      </w:r>
      <w:r w:rsidR="00634D82">
        <w:rPr>
          <w:rFonts w:ascii="Book Antiqua" w:hAnsi="Book Antiqua"/>
        </w:rPr>
        <w:t xml:space="preserve"> </w:t>
      </w:r>
      <w:r w:rsidRPr="008E0A73">
        <w:rPr>
          <w:rFonts w:ascii="Book Antiqua" w:hAnsi="Book Antiqua"/>
        </w:rPr>
        <w:t>transplantation.</w:t>
      </w:r>
      <w:r w:rsidR="00634D82">
        <w:rPr>
          <w:rStyle w:val="apple-converted-space"/>
          <w:rFonts w:ascii="Book Antiqua" w:hAnsi="Book Antiqua"/>
        </w:rPr>
        <w:t xml:space="preserve"> </w:t>
      </w:r>
      <w:r w:rsidRPr="008E0A73">
        <w:rPr>
          <w:rFonts w:ascii="Book Antiqua" w:hAnsi="Book Antiqua"/>
          <w:i/>
          <w:iCs/>
        </w:rPr>
        <w:t>Science</w:t>
      </w:r>
      <w:r w:rsidR="00634D82">
        <w:rPr>
          <w:rStyle w:val="apple-converted-space"/>
          <w:rFonts w:ascii="Book Antiqua" w:hAnsi="Book Antiqua"/>
        </w:rPr>
        <w:t xml:space="preserve"> </w:t>
      </w:r>
      <w:r w:rsidRPr="008E0A73">
        <w:rPr>
          <w:rFonts w:ascii="Book Antiqua" w:hAnsi="Book Antiqua"/>
        </w:rPr>
        <w:t>2016;</w:t>
      </w:r>
      <w:r w:rsidR="00634D82">
        <w:rPr>
          <w:rStyle w:val="apple-converted-space"/>
          <w:rFonts w:ascii="Book Antiqua" w:hAnsi="Book Antiqua"/>
        </w:rPr>
        <w:t xml:space="preserve"> </w:t>
      </w:r>
      <w:r w:rsidRPr="008E0A73">
        <w:rPr>
          <w:rFonts w:ascii="Book Antiqua" w:hAnsi="Book Antiqua"/>
          <w:b/>
          <w:bCs/>
        </w:rPr>
        <w:t>352</w:t>
      </w:r>
      <w:r w:rsidRPr="008E0A73">
        <w:rPr>
          <w:rFonts w:ascii="Book Antiqua" w:hAnsi="Book Antiqua"/>
        </w:rPr>
        <w:t>:</w:t>
      </w:r>
      <w:r w:rsidR="00634D82">
        <w:rPr>
          <w:rFonts w:ascii="Book Antiqua" w:hAnsi="Book Antiqua"/>
        </w:rPr>
        <w:t xml:space="preserve"> </w:t>
      </w:r>
      <w:r w:rsidRPr="008E0A73">
        <w:rPr>
          <w:rFonts w:ascii="Book Antiqua" w:hAnsi="Book Antiqua"/>
        </w:rPr>
        <w:t>586-589</w:t>
      </w:r>
      <w:r w:rsidR="00634D82">
        <w:rPr>
          <w:rFonts w:ascii="Book Antiqua" w:hAnsi="Book Antiqua"/>
        </w:rPr>
        <w:t xml:space="preserve"> </w:t>
      </w:r>
      <w:r w:rsidRPr="008E0A73">
        <w:rPr>
          <w:rFonts w:ascii="Book Antiqua" w:hAnsi="Book Antiqua"/>
        </w:rPr>
        <w:t>[PMID:</w:t>
      </w:r>
      <w:r w:rsidR="00634D82">
        <w:rPr>
          <w:rFonts w:ascii="Book Antiqua" w:hAnsi="Book Antiqua"/>
        </w:rPr>
        <w:t xml:space="preserve"> </w:t>
      </w:r>
      <w:r w:rsidRPr="008E0A73">
        <w:rPr>
          <w:rFonts w:ascii="Book Antiqua" w:hAnsi="Book Antiqua"/>
        </w:rPr>
        <w:t>27126044</w:t>
      </w:r>
      <w:r w:rsidR="00634D82">
        <w:rPr>
          <w:rFonts w:ascii="Book Antiqua" w:hAnsi="Book Antiqua"/>
        </w:rPr>
        <w:t xml:space="preserve"> </w:t>
      </w:r>
      <w:r w:rsidRPr="008E0A73">
        <w:rPr>
          <w:rFonts w:ascii="Book Antiqua" w:hAnsi="Book Antiqua"/>
        </w:rPr>
        <w:t>DOI:</w:t>
      </w:r>
      <w:r w:rsidR="00634D82">
        <w:rPr>
          <w:rFonts w:ascii="Book Antiqua" w:hAnsi="Book Antiqua"/>
        </w:rPr>
        <w:t xml:space="preserve"> </w:t>
      </w:r>
      <w:r w:rsidRPr="008E0A73">
        <w:rPr>
          <w:rFonts w:ascii="Book Antiqua" w:hAnsi="Book Antiqua"/>
        </w:rPr>
        <w:t>10.1126/</w:t>
      </w:r>
      <w:proofErr w:type="gramStart"/>
      <w:r w:rsidRPr="008E0A73">
        <w:rPr>
          <w:rFonts w:ascii="Book Antiqua" w:hAnsi="Book Antiqua"/>
        </w:rPr>
        <w:t>science.aad</w:t>
      </w:r>
      <w:proofErr w:type="gramEnd"/>
      <w:r w:rsidRPr="008E0A73">
        <w:rPr>
          <w:rFonts w:ascii="Book Antiqua" w:hAnsi="Book Antiqua"/>
        </w:rPr>
        <w:t>8852]</w:t>
      </w:r>
    </w:p>
    <w:p w14:paraId="50BDBA13" w14:textId="7DAED8C2" w:rsidR="008E0A73" w:rsidRPr="008E0A73" w:rsidRDefault="008E0A73" w:rsidP="008E0A73">
      <w:pPr>
        <w:pStyle w:val="a7"/>
        <w:adjustRightInd w:val="0"/>
        <w:snapToGrid w:val="0"/>
        <w:spacing w:before="0" w:beforeAutospacing="0" w:after="0" w:afterAutospacing="0" w:line="360" w:lineRule="auto"/>
        <w:jc w:val="both"/>
        <w:rPr>
          <w:rFonts w:ascii="Book Antiqua" w:hAnsi="Book Antiqua"/>
        </w:rPr>
      </w:pPr>
      <w:r w:rsidRPr="008E0A73">
        <w:rPr>
          <w:rFonts w:ascii="Book Antiqua" w:hAnsi="Book Antiqua"/>
        </w:rPr>
        <w:t>46</w:t>
      </w:r>
      <w:r w:rsidR="00634D82">
        <w:rPr>
          <w:rStyle w:val="apple-converted-space"/>
          <w:rFonts w:ascii="Book Antiqua" w:hAnsi="Book Antiqua"/>
        </w:rPr>
        <w:t xml:space="preserve"> </w:t>
      </w:r>
      <w:r w:rsidRPr="008E0A73">
        <w:rPr>
          <w:rFonts w:ascii="Book Antiqua" w:hAnsi="Book Antiqua"/>
          <w:b/>
          <w:bCs/>
        </w:rPr>
        <w:t>Pimentel</w:t>
      </w:r>
      <w:r w:rsidR="00634D82">
        <w:rPr>
          <w:rFonts w:ascii="Book Antiqua" w:hAnsi="Book Antiqua"/>
          <w:b/>
          <w:bCs/>
        </w:rPr>
        <w:t xml:space="preserve"> </w:t>
      </w:r>
      <w:r w:rsidRPr="008E0A73">
        <w:rPr>
          <w:rFonts w:ascii="Book Antiqua" w:hAnsi="Book Antiqua"/>
          <w:b/>
          <w:bCs/>
        </w:rPr>
        <w:t>M</w:t>
      </w:r>
      <w:r w:rsidRPr="008E0A73">
        <w:rPr>
          <w:rFonts w:ascii="Book Antiqua" w:hAnsi="Book Antiqua"/>
        </w:rPr>
        <w:t>,</w:t>
      </w:r>
      <w:r w:rsidR="00634D82">
        <w:rPr>
          <w:rFonts w:ascii="Book Antiqua" w:hAnsi="Book Antiqua"/>
        </w:rPr>
        <w:t xml:space="preserve"> </w:t>
      </w:r>
      <w:proofErr w:type="spellStart"/>
      <w:r w:rsidRPr="008E0A73">
        <w:rPr>
          <w:rFonts w:ascii="Book Antiqua" w:hAnsi="Book Antiqua"/>
        </w:rPr>
        <w:t>Lembo</w:t>
      </w:r>
      <w:proofErr w:type="spellEnd"/>
      <w:r w:rsidR="00634D82">
        <w:rPr>
          <w:rFonts w:ascii="Book Antiqua" w:hAnsi="Book Antiqua"/>
        </w:rPr>
        <w:t xml:space="preserve"> </w:t>
      </w:r>
      <w:r w:rsidRPr="008E0A73">
        <w:rPr>
          <w:rFonts w:ascii="Book Antiqua" w:hAnsi="Book Antiqua"/>
        </w:rPr>
        <w:t>A.</w:t>
      </w:r>
      <w:r w:rsidR="00634D82">
        <w:rPr>
          <w:rFonts w:ascii="Book Antiqua" w:hAnsi="Book Antiqua"/>
        </w:rPr>
        <w:t xml:space="preserve"> </w:t>
      </w:r>
      <w:r w:rsidRPr="008E0A73">
        <w:rPr>
          <w:rFonts w:ascii="Book Antiqua" w:hAnsi="Book Antiqua"/>
        </w:rPr>
        <w:t>Microbiome</w:t>
      </w:r>
      <w:r w:rsidR="00634D82">
        <w:rPr>
          <w:rFonts w:ascii="Book Antiqua" w:hAnsi="Book Antiqua"/>
        </w:rPr>
        <w:t xml:space="preserve"> </w:t>
      </w:r>
      <w:r w:rsidRPr="008E0A73">
        <w:rPr>
          <w:rFonts w:ascii="Book Antiqua" w:hAnsi="Book Antiqua"/>
        </w:rPr>
        <w:t>and</w:t>
      </w:r>
      <w:r w:rsidR="00634D82">
        <w:rPr>
          <w:rFonts w:ascii="Book Antiqua" w:hAnsi="Book Antiqua"/>
        </w:rPr>
        <w:t xml:space="preserve"> </w:t>
      </w:r>
      <w:r w:rsidRPr="008E0A73">
        <w:rPr>
          <w:rFonts w:ascii="Book Antiqua" w:hAnsi="Book Antiqua"/>
        </w:rPr>
        <w:t>Its</w:t>
      </w:r>
      <w:r w:rsidR="00634D82">
        <w:rPr>
          <w:rFonts w:ascii="Book Antiqua" w:hAnsi="Book Antiqua"/>
        </w:rPr>
        <w:t xml:space="preserve"> </w:t>
      </w:r>
      <w:r w:rsidRPr="008E0A73">
        <w:rPr>
          <w:rFonts w:ascii="Book Antiqua" w:hAnsi="Book Antiqua"/>
        </w:rPr>
        <w:t>Role</w:t>
      </w:r>
      <w:r w:rsidR="00634D82">
        <w:rPr>
          <w:rFonts w:ascii="Book Antiqua" w:hAnsi="Book Antiqua"/>
        </w:rPr>
        <w:t xml:space="preserve"> </w:t>
      </w:r>
      <w:r w:rsidRPr="008E0A73">
        <w:rPr>
          <w:rFonts w:ascii="Book Antiqua" w:hAnsi="Book Antiqua"/>
        </w:rPr>
        <w:t>in</w:t>
      </w:r>
      <w:r w:rsidR="00634D82">
        <w:rPr>
          <w:rFonts w:ascii="Book Antiqua" w:hAnsi="Book Antiqua"/>
        </w:rPr>
        <w:t xml:space="preserve"> </w:t>
      </w:r>
      <w:r w:rsidRPr="008E0A73">
        <w:rPr>
          <w:rFonts w:ascii="Book Antiqua" w:hAnsi="Book Antiqua"/>
        </w:rPr>
        <w:t>Irritable</w:t>
      </w:r>
      <w:r w:rsidR="00634D82">
        <w:rPr>
          <w:rFonts w:ascii="Book Antiqua" w:hAnsi="Book Antiqua"/>
        </w:rPr>
        <w:t xml:space="preserve"> </w:t>
      </w:r>
      <w:r w:rsidRPr="008E0A73">
        <w:rPr>
          <w:rFonts w:ascii="Book Antiqua" w:hAnsi="Book Antiqua"/>
        </w:rPr>
        <w:t>Bowel</w:t>
      </w:r>
      <w:r w:rsidR="00634D82">
        <w:rPr>
          <w:rFonts w:ascii="Book Antiqua" w:hAnsi="Book Antiqua"/>
        </w:rPr>
        <w:t xml:space="preserve"> </w:t>
      </w:r>
      <w:r w:rsidRPr="008E0A73">
        <w:rPr>
          <w:rFonts w:ascii="Book Antiqua" w:hAnsi="Book Antiqua"/>
        </w:rPr>
        <w:t>Syndrome.</w:t>
      </w:r>
      <w:r w:rsidR="00634D82">
        <w:rPr>
          <w:rStyle w:val="apple-converted-space"/>
          <w:rFonts w:ascii="Book Antiqua" w:hAnsi="Book Antiqua"/>
        </w:rPr>
        <w:t xml:space="preserve"> </w:t>
      </w:r>
      <w:r w:rsidRPr="008E0A73">
        <w:rPr>
          <w:rFonts w:ascii="Book Antiqua" w:hAnsi="Book Antiqua"/>
          <w:i/>
          <w:iCs/>
        </w:rPr>
        <w:t>Dig</w:t>
      </w:r>
      <w:r w:rsidR="00634D82">
        <w:rPr>
          <w:rFonts w:ascii="Book Antiqua" w:hAnsi="Book Antiqua"/>
          <w:i/>
          <w:iCs/>
        </w:rPr>
        <w:t xml:space="preserve"> </w:t>
      </w:r>
      <w:r w:rsidRPr="008E0A73">
        <w:rPr>
          <w:rFonts w:ascii="Book Antiqua" w:hAnsi="Book Antiqua"/>
          <w:i/>
          <w:iCs/>
        </w:rPr>
        <w:t>Dis</w:t>
      </w:r>
      <w:r w:rsidR="00634D82">
        <w:rPr>
          <w:rFonts w:ascii="Book Antiqua" w:hAnsi="Book Antiqua"/>
          <w:i/>
          <w:iCs/>
        </w:rPr>
        <w:t xml:space="preserve"> </w:t>
      </w:r>
      <w:r w:rsidRPr="008E0A73">
        <w:rPr>
          <w:rFonts w:ascii="Book Antiqua" w:hAnsi="Book Antiqua"/>
          <w:i/>
          <w:iCs/>
        </w:rPr>
        <w:t>Sci</w:t>
      </w:r>
      <w:r w:rsidR="00634D82">
        <w:rPr>
          <w:rStyle w:val="apple-converted-space"/>
          <w:rFonts w:ascii="Book Antiqua" w:hAnsi="Book Antiqua"/>
        </w:rPr>
        <w:t xml:space="preserve"> </w:t>
      </w:r>
      <w:r w:rsidRPr="008E0A73">
        <w:rPr>
          <w:rFonts w:ascii="Book Antiqua" w:hAnsi="Book Antiqua"/>
        </w:rPr>
        <w:t>2020;</w:t>
      </w:r>
      <w:r w:rsidR="00634D82">
        <w:rPr>
          <w:rStyle w:val="apple-converted-space"/>
          <w:rFonts w:ascii="Book Antiqua" w:hAnsi="Book Antiqua"/>
        </w:rPr>
        <w:t xml:space="preserve"> </w:t>
      </w:r>
      <w:r w:rsidRPr="008E0A73">
        <w:rPr>
          <w:rFonts w:ascii="Book Antiqua" w:hAnsi="Book Antiqua"/>
          <w:b/>
          <w:bCs/>
        </w:rPr>
        <w:t>65</w:t>
      </w:r>
      <w:r w:rsidRPr="008E0A73">
        <w:rPr>
          <w:rFonts w:ascii="Book Antiqua" w:hAnsi="Book Antiqua"/>
        </w:rPr>
        <w:t>:</w:t>
      </w:r>
      <w:r w:rsidR="00634D82">
        <w:rPr>
          <w:rFonts w:ascii="Book Antiqua" w:hAnsi="Book Antiqua"/>
        </w:rPr>
        <w:t xml:space="preserve"> </w:t>
      </w:r>
      <w:r w:rsidRPr="008E0A73">
        <w:rPr>
          <w:rFonts w:ascii="Book Antiqua" w:hAnsi="Book Antiqua"/>
        </w:rPr>
        <w:t>829-839</w:t>
      </w:r>
      <w:r w:rsidR="00634D82">
        <w:rPr>
          <w:rFonts w:ascii="Book Antiqua" w:hAnsi="Book Antiqua"/>
        </w:rPr>
        <w:t xml:space="preserve"> </w:t>
      </w:r>
      <w:r w:rsidRPr="008E0A73">
        <w:rPr>
          <w:rFonts w:ascii="Book Antiqua" w:hAnsi="Book Antiqua"/>
        </w:rPr>
        <w:t>[PMID:</w:t>
      </w:r>
      <w:r w:rsidR="00634D82">
        <w:rPr>
          <w:rFonts w:ascii="Book Antiqua" w:hAnsi="Book Antiqua"/>
        </w:rPr>
        <w:t xml:space="preserve"> </w:t>
      </w:r>
      <w:r w:rsidRPr="008E0A73">
        <w:rPr>
          <w:rFonts w:ascii="Book Antiqua" w:hAnsi="Book Antiqua"/>
        </w:rPr>
        <w:t>32026278</w:t>
      </w:r>
      <w:r w:rsidR="00634D82">
        <w:rPr>
          <w:rFonts w:ascii="Book Antiqua" w:hAnsi="Book Antiqua"/>
        </w:rPr>
        <w:t xml:space="preserve"> </w:t>
      </w:r>
      <w:r w:rsidRPr="008E0A73">
        <w:rPr>
          <w:rFonts w:ascii="Book Antiqua" w:hAnsi="Book Antiqua"/>
        </w:rPr>
        <w:t>DOI:</w:t>
      </w:r>
      <w:r w:rsidR="00634D82">
        <w:rPr>
          <w:rFonts w:ascii="Book Antiqua" w:hAnsi="Book Antiqua"/>
        </w:rPr>
        <w:t xml:space="preserve"> </w:t>
      </w:r>
      <w:r w:rsidRPr="008E0A73">
        <w:rPr>
          <w:rFonts w:ascii="Book Antiqua" w:hAnsi="Book Antiqua"/>
        </w:rPr>
        <w:t>10.1007/s10620-020-06109-5]</w:t>
      </w:r>
    </w:p>
    <w:p w14:paraId="19983981" w14:textId="7DC999B1" w:rsidR="008E0A73" w:rsidRPr="008E0A73" w:rsidRDefault="008E0A73" w:rsidP="008E0A73">
      <w:pPr>
        <w:pStyle w:val="a7"/>
        <w:adjustRightInd w:val="0"/>
        <w:snapToGrid w:val="0"/>
        <w:spacing w:before="0" w:beforeAutospacing="0" w:after="0" w:afterAutospacing="0" w:line="360" w:lineRule="auto"/>
        <w:jc w:val="both"/>
        <w:rPr>
          <w:rFonts w:ascii="Book Antiqua" w:hAnsi="Book Antiqua"/>
        </w:rPr>
      </w:pPr>
      <w:r w:rsidRPr="008E0A73">
        <w:rPr>
          <w:rFonts w:ascii="Book Antiqua" w:hAnsi="Book Antiqua"/>
        </w:rPr>
        <w:t>47</w:t>
      </w:r>
      <w:r w:rsidR="00634D82">
        <w:rPr>
          <w:rStyle w:val="apple-converted-space"/>
          <w:rFonts w:ascii="Book Antiqua" w:hAnsi="Book Antiqua"/>
        </w:rPr>
        <w:t xml:space="preserve"> </w:t>
      </w:r>
      <w:r w:rsidRPr="008E0A73">
        <w:rPr>
          <w:rFonts w:ascii="Book Antiqua" w:hAnsi="Book Antiqua"/>
          <w:b/>
          <w:bCs/>
        </w:rPr>
        <w:t>Wang</w:t>
      </w:r>
      <w:r w:rsidR="00634D82">
        <w:rPr>
          <w:rFonts w:ascii="Book Antiqua" w:hAnsi="Book Antiqua"/>
          <w:b/>
          <w:bCs/>
        </w:rPr>
        <w:t xml:space="preserve"> </w:t>
      </w:r>
      <w:r w:rsidRPr="008E0A73">
        <w:rPr>
          <w:rFonts w:ascii="Book Antiqua" w:hAnsi="Book Antiqua"/>
          <w:b/>
          <w:bCs/>
        </w:rPr>
        <w:t>L</w:t>
      </w:r>
      <w:r w:rsidRPr="008E0A73">
        <w:rPr>
          <w:rFonts w:ascii="Book Antiqua" w:hAnsi="Book Antiqua"/>
        </w:rPr>
        <w:t>,</w:t>
      </w:r>
      <w:r w:rsidR="00634D82">
        <w:rPr>
          <w:rFonts w:ascii="Book Antiqua" w:hAnsi="Book Antiqua"/>
        </w:rPr>
        <w:t xml:space="preserve"> </w:t>
      </w:r>
      <w:proofErr w:type="spellStart"/>
      <w:r w:rsidRPr="008E0A73">
        <w:rPr>
          <w:rFonts w:ascii="Book Antiqua" w:hAnsi="Book Antiqua"/>
        </w:rPr>
        <w:t>Alammar</w:t>
      </w:r>
      <w:proofErr w:type="spellEnd"/>
      <w:r w:rsidR="00634D82">
        <w:rPr>
          <w:rFonts w:ascii="Book Antiqua" w:hAnsi="Book Antiqua"/>
        </w:rPr>
        <w:t xml:space="preserve"> </w:t>
      </w:r>
      <w:r w:rsidRPr="008E0A73">
        <w:rPr>
          <w:rFonts w:ascii="Book Antiqua" w:hAnsi="Book Antiqua"/>
        </w:rPr>
        <w:t>N,</w:t>
      </w:r>
      <w:r w:rsidR="00634D82">
        <w:rPr>
          <w:rFonts w:ascii="Book Antiqua" w:hAnsi="Book Antiqua"/>
        </w:rPr>
        <w:t xml:space="preserve"> </w:t>
      </w:r>
      <w:r w:rsidRPr="008E0A73">
        <w:rPr>
          <w:rFonts w:ascii="Book Antiqua" w:hAnsi="Book Antiqua"/>
        </w:rPr>
        <w:t>Singh</w:t>
      </w:r>
      <w:r w:rsidR="00634D82">
        <w:rPr>
          <w:rFonts w:ascii="Book Antiqua" w:hAnsi="Book Antiqua"/>
        </w:rPr>
        <w:t xml:space="preserve"> </w:t>
      </w:r>
      <w:r w:rsidRPr="008E0A73">
        <w:rPr>
          <w:rFonts w:ascii="Book Antiqua" w:hAnsi="Book Antiqua"/>
        </w:rPr>
        <w:t>R,</w:t>
      </w:r>
      <w:r w:rsidR="00634D82">
        <w:rPr>
          <w:rFonts w:ascii="Book Antiqua" w:hAnsi="Book Antiqua"/>
        </w:rPr>
        <w:t xml:space="preserve"> </w:t>
      </w:r>
      <w:r w:rsidRPr="008E0A73">
        <w:rPr>
          <w:rFonts w:ascii="Book Antiqua" w:hAnsi="Book Antiqua"/>
        </w:rPr>
        <w:t>Nanavati</w:t>
      </w:r>
      <w:r w:rsidR="00634D82">
        <w:rPr>
          <w:rFonts w:ascii="Book Antiqua" w:hAnsi="Book Antiqua"/>
        </w:rPr>
        <w:t xml:space="preserve"> </w:t>
      </w:r>
      <w:r w:rsidRPr="008E0A73">
        <w:rPr>
          <w:rFonts w:ascii="Book Antiqua" w:hAnsi="Book Antiqua"/>
        </w:rPr>
        <w:t>J,</w:t>
      </w:r>
      <w:r w:rsidR="00634D82">
        <w:rPr>
          <w:rFonts w:ascii="Book Antiqua" w:hAnsi="Book Antiqua"/>
        </w:rPr>
        <w:t xml:space="preserve"> </w:t>
      </w:r>
      <w:r w:rsidRPr="008E0A73">
        <w:rPr>
          <w:rFonts w:ascii="Book Antiqua" w:hAnsi="Book Antiqua"/>
        </w:rPr>
        <w:t>Song</w:t>
      </w:r>
      <w:r w:rsidR="00634D82">
        <w:rPr>
          <w:rFonts w:ascii="Book Antiqua" w:hAnsi="Book Antiqua"/>
        </w:rPr>
        <w:t xml:space="preserve"> </w:t>
      </w:r>
      <w:r w:rsidRPr="008E0A73">
        <w:rPr>
          <w:rFonts w:ascii="Book Antiqua" w:hAnsi="Book Antiqua"/>
        </w:rPr>
        <w:t>Y,</w:t>
      </w:r>
      <w:r w:rsidR="00634D82">
        <w:rPr>
          <w:rFonts w:ascii="Book Antiqua" w:hAnsi="Book Antiqua"/>
        </w:rPr>
        <w:t xml:space="preserve"> </w:t>
      </w:r>
      <w:r w:rsidRPr="008E0A73">
        <w:rPr>
          <w:rFonts w:ascii="Book Antiqua" w:hAnsi="Book Antiqua"/>
        </w:rPr>
        <w:t>Chaudhary</w:t>
      </w:r>
      <w:r w:rsidR="00634D82">
        <w:rPr>
          <w:rFonts w:ascii="Book Antiqua" w:hAnsi="Book Antiqua"/>
        </w:rPr>
        <w:t xml:space="preserve"> </w:t>
      </w:r>
      <w:r w:rsidRPr="008E0A73">
        <w:rPr>
          <w:rFonts w:ascii="Book Antiqua" w:hAnsi="Book Antiqua"/>
        </w:rPr>
        <w:t>R,</w:t>
      </w:r>
      <w:r w:rsidR="00634D82">
        <w:rPr>
          <w:rFonts w:ascii="Book Antiqua" w:hAnsi="Book Antiqua"/>
        </w:rPr>
        <w:t xml:space="preserve"> </w:t>
      </w:r>
      <w:r w:rsidRPr="008E0A73">
        <w:rPr>
          <w:rFonts w:ascii="Book Antiqua" w:hAnsi="Book Antiqua"/>
        </w:rPr>
        <w:t>Mullin</w:t>
      </w:r>
      <w:r w:rsidR="00634D82">
        <w:rPr>
          <w:rFonts w:ascii="Book Antiqua" w:hAnsi="Book Antiqua"/>
        </w:rPr>
        <w:t xml:space="preserve"> </w:t>
      </w:r>
      <w:r w:rsidRPr="008E0A73">
        <w:rPr>
          <w:rFonts w:ascii="Book Antiqua" w:hAnsi="Book Antiqua"/>
        </w:rPr>
        <w:t>GE.</w:t>
      </w:r>
      <w:r w:rsidR="00634D82">
        <w:rPr>
          <w:rFonts w:ascii="Book Antiqua" w:hAnsi="Book Antiqua"/>
        </w:rPr>
        <w:t xml:space="preserve"> </w:t>
      </w:r>
      <w:r w:rsidRPr="008E0A73">
        <w:rPr>
          <w:rFonts w:ascii="Book Antiqua" w:hAnsi="Book Antiqua"/>
        </w:rPr>
        <w:t>Gut</w:t>
      </w:r>
      <w:r w:rsidR="00634D82">
        <w:rPr>
          <w:rFonts w:ascii="Book Antiqua" w:hAnsi="Book Antiqua"/>
        </w:rPr>
        <w:t xml:space="preserve"> </w:t>
      </w:r>
      <w:r w:rsidRPr="008E0A73">
        <w:rPr>
          <w:rFonts w:ascii="Book Antiqua" w:hAnsi="Book Antiqua"/>
        </w:rPr>
        <w:t>Microbial</w:t>
      </w:r>
      <w:r w:rsidR="00634D82">
        <w:rPr>
          <w:rFonts w:ascii="Book Antiqua" w:hAnsi="Book Antiqua"/>
        </w:rPr>
        <w:t xml:space="preserve"> </w:t>
      </w:r>
      <w:r w:rsidRPr="008E0A73">
        <w:rPr>
          <w:rFonts w:ascii="Book Antiqua" w:hAnsi="Book Antiqua"/>
        </w:rPr>
        <w:t>Dysbiosis</w:t>
      </w:r>
      <w:r w:rsidR="00634D82">
        <w:rPr>
          <w:rFonts w:ascii="Book Antiqua" w:hAnsi="Book Antiqua"/>
        </w:rPr>
        <w:t xml:space="preserve"> </w:t>
      </w:r>
      <w:r w:rsidRPr="008E0A73">
        <w:rPr>
          <w:rFonts w:ascii="Book Antiqua" w:hAnsi="Book Antiqua"/>
        </w:rPr>
        <w:t>in</w:t>
      </w:r>
      <w:r w:rsidR="00634D82">
        <w:rPr>
          <w:rFonts w:ascii="Book Antiqua" w:hAnsi="Book Antiqua"/>
        </w:rPr>
        <w:t xml:space="preserve"> </w:t>
      </w:r>
      <w:r w:rsidRPr="008E0A73">
        <w:rPr>
          <w:rFonts w:ascii="Book Antiqua" w:hAnsi="Book Antiqua"/>
        </w:rPr>
        <w:t>the</w:t>
      </w:r>
      <w:r w:rsidR="00634D82">
        <w:rPr>
          <w:rFonts w:ascii="Book Antiqua" w:hAnsi="Book Antiqua"/>
        </w:rPr>
        <w:t xml:space="preserve"> </w:t>
      </w:r>
      <w:proofErr w:type="gramStart"/>
      <w:r w:rsidRPr="008E0A73">
        <w:rPr>
          <w:rFonts w:ascii="Book Antiqua" w:hAnsi="Book Antiqua"/>
        </w:rPr>
        <w:t>Irritable</w:t>
      </w:r>
      <w:r w:rsidR="00634D82">
        <w:rPr>
          <w:rFonts w:ascii="Book Antiqua" w:hAnsi="Book Antiqua"/>
        </w:rPr>
        <w:t xml:space="preserve"> </w:t>
      </w:r>
      <w:r w:rsidRPr="008E0A73">
        <w:rPr>
          <w:rFonts w:ascii="Book Antiqua" w:hAnsi="Book Antiqua"/>
        </w:rPr>
        <w:t>Bowel</w:t>
      </w:r>
      <w:r w:rsidR="00634D82">
        <w:rPr>
          <w:rFonts w:ascii="Book Antiqua" w:hAnsi="Book Antiqua"/>
        </w:rPr>
        <w:t xml:space="preserve"> </w:t>
      </w:r>
      <w:r w:rsidRPr="008E0A73">
        <w:rPr>
          <w:rFonts w:ascii="Book Antiqua" w:hAnsi="Book Antiqua"/>
        </w:rPr>
        <w:t>Syndrome</w:t>
      </w:r>
      <w:proofErr w:type="gramEnd"/>
      <w:r w:rsidRPr="008E0A73">
        <w:rPr>
          <w:rFonts w:ascii="Book Antiqua" w:hAnsi="Book Antiqua"/>
        </w:rPr>
        <w:t>:</w:t>
      </w:r>
      <w:r w:rsidR="00634D82">
        <w:rPr>
          <w:rFonts w:ascii="Book Antiqua" w:hAnsi="Book Antiqua"/>
        </w:rPr>
        <w:t xml:space="preserve"> </w:t>
      </w:r>
      <w:r w:rsidRPr="008E0A73">
        <w:rPr>
          <w:rFonts w:ascii="Book Antiqua" w:hAnsi="Book Antiqua"/>
        </w:rPr>
        <w:t>A</w:t>
      </w:r>
      <w:r w:rsidR="00634D82">
        <w:rPr>
          <w:rFonts w:ascii="Book Antiqua" w:hAnsi="Book Antiqua"/>
        </w:rPr>
        <w:t xml:space="preserve"> </w:t>
      </w:r>
      <w:r w:rsidRPr="008E0A73">
        <w:rPr>
          <w:rFonts w:ascii="Book Antiqua" w:hAnsi="Book Antiqua"/>
        </w:rPr>
        <w:t>Systematic</w:t>
      </w:r>
      <w:r w:rsidR="00634D82">
        <w:rPr>
          <w:rFonts w:ascii="Book Antiqua" w:hAnsi="Book Antiqua"/>
        </w:rPr>
        <w:t xml:space="preserve"> </w:t>
      </w:r>
      <w:r w:rsidRPr="008E0A73">
        <w:rPr>
          <w:rFonts w:ascii="Book Antiqua" w:hAnsi="Book Antiqua"/>
        </w:rPr>
        <w:t>Review</w:t>
      </w:r>
      <w:r w:rsidR="00634D82">
        <w:rPr>
          <w:rFonts w:ascii="Book Antiqua" w:hAnsi="Book Antiqua"/>
        </w:rPr>
        <w:t xml:space="preserve"> </w:t>
      </w:r>
      <w:r w:rsidRPr="008E0A73">
        <w:rPr>
          <w:rFonts w:ascii="Book Antiqua" w:hAnsi="Book Antiqua"/>
        </w:rPr>
        <w:t>and</w:t>
      </w:r>
      <w:r w:rsidR="00634D82">
        <w:rPr>
          <w:rFonts w:ascii="Book Antiqua" w:hAnsi="Book Antiqua"/>
        </w:rPr>
        <w:t xml:space="preserve"> </w:t>
      </w:r>
      <w:r w:rsidRPr="008E0A73">
        <w:rPr>
          <w:rFonts w:ascii="Book Antiqua" w:hAnsi="Book Antiqua"/>
        </w:rPr>
        <w:t>Meta-Analysis</w:t>
      </w:r>
      <w:r w:rsidR="00634D82">
        <w:rPr>
          <w:rFonts w:ascii="Book Antiqua" w:hAnsi="Book Antiqua"/>
        </w:rPr>
        <w:t xml:space="preserve"> </w:t>
      </w:r>
      <w:r w:rsidRPr="008E0A73">
        <w:rPr>
          <w:rFonts w:ascii="Book Antiqua" w:hAnsi="Book Antiqua"/>
        </w:rPr>
        <w:t>of</w:t>
      </w:r>
      <w:r w:rsidR="00634D82">
        <w:rPr>
          <w:rFonts w:ascii="Book Antiqua" w:hAnsi="Book Antiqua"/>
        </w:rPr>
        <w:t xml:space="preserve"> </w:t>
      </w:r>
      <w:r w:rsidRPr="008E0A73">
        <w:rPr>
          <w:rFonts w:ascii="Book Antiqua" w:hAnsi="Book Antiqua"/>
        </w:rPr>
        <w:t>Case-Control</w:t>
      </w:r>
      <w:r w:rsidR="00634D82">
        <w:rPr>
          <w:rFonts w:ascii="Book Antiqua" w:hAnsi="Book Antiqua"/>
        </w:rPr>
        <w:t xml:space="preserve"> </w:t>
      </w:r>
      <w:r w:rsidRPr="008E0A73">
        <w:rPr>
          <w:rFonts w:ascii="Book Antiqua" w:hAnsi="Book Antiqua"/>
        </w:rPr>
        <w:t>Studies.</w:t>
      </w:r>
      <w:r w:rsidR="00634D82">
        <w:rPr>
          <w:rStyle w:val="apple-converted-space"/>
          <w:rFonts w:ascii="Book Antiqua" w:hAnsi="Book Antiqua"/>
        </w:rPr>
        <w:t xml:space="preserve"> </w:t>
      </w:r>
      <w:r w:rsidRPr="008E0A73">
        <w:rPr>
          <w:rFonts w:ascii="Book Antiqua" w:hAnsi="Book Antiqua"/>
          <w:i/>
          <w:iCs/>
        </w:rPr>
        <w:t>J</w:t>
      </w:r>
      <w:r w:rsidR="00634D82">
        <w:rPr>
          <w:rFonts w:ascii="Book Antiqua" w:hAnsi="Book Antiqua"/>
          <w:i/>
          <w:iCs/>
        </w:rPr>
        <w:t xml:space="preserve"> </w:t>
      </w:r>
      <w:proofErr w:type="spellStart"/>
      <w:r w:rsidRPr="008E0A73">
        <w:rPr>
          <w:rFonts w:ascii="Book Antiqua" w:hAnsi="Book Antiqua"/>
          <w:i/>
          <w:iCs/>
        </w:rPr>
        <w:t>Acad</w:t>
      </w:r>
      <w:proofErr w:type="spellEnd"/>
      <w:r w:rsidR="00634D82">
        <w:rPr>
          <w:rFonts w:ascii="Book Antiqua" w:hAnsi="Book Antiqua"/>
          <w:i/>
          <w:iCs/>
        </w:rPr>
        <w:t xml:space="preserve"> </w:t>
      </w:r>
      <w:proofErr w:type="spellStart"/>
      <w:r w:rsidRPr="008E0A73">
        <w:rPr>
          <w:rFonts w:ascii="Book Antiqua" w:hAnsi="Book Antiqua"/>
          <w:i/>
          <w:iCs/>
        </w:rPr>
        <w:t>Nutr</w:t>
      </w:r>
      <w:proofErr w:type="spellEnd"/>
      <w:r w:rsidR="00634D82">
        <w:rPr>
          <w:rFonts w:ascii="Book Antiqua" w:hAnsi="Book Antiqua"/>
          <w:i/>
          <w:iCs/>
        </w:rPr>
        <w:t xml:space="preserve"> </w:t>
      </w:r>
      <w:r w:rsidRPr="008E0A73">
        <w:rPr>
          <w:rFonts w:ascii="Book Antiqua" w:hAnsi="Book Antiqua"/>
          <w:i/>
          <w:iCs/>
        </w:rPr>
        <w:t>Diet</w:t>
      </w:r>
      <w:r w:rsidR="00634D82">
        <w:rPr>
          <w:rStyle w:val="apple-converted-space"/>
          <w:rFonts w:ascii="Book Antiqua" w:hAnsi="Book Antiqua"/>
        </w:rPr>
        <w:t xml:space="preserve"> </w:t>
      </w:r>
      <w:r w:rsidRPr="008E0A73">
        <w:rPr>
          <w:rFonts w:ascii="Book Antiqua" w:hAnsi="Book Antiqua"/>
        </w:rPr>
        <w:t>2020;</w:t>
      </w:r>
      <w:r w:rsidR="00634D82">
        <w:rPr>
          <w:rStyle w:val="apple-converted-space"/>
          <w:rFonts w:ascii="Book Antiqua" w:hAnsi="Book Antiqua"/>
        </w:rPr>
        <w:t xml:space="preserve"> </w:t>
      </w:r>
      <w:r w:rsidRPr="008E0A73">
        <w:rPr>
          <w:rFonts w:ascii="Book Antiqua" w:hAnsi="Book Antiqua"/>
          <w:b/>
          <w:bCs/>
        </w:rPr>
        <w:t>120</w:t>
      </w:r>
      <w:r w:rsidRPr="008E0A73">
        <w:rPr>
          <w:rFonts w:ascii="Book Antiqua" w:hAnsi="Book Antiqua"/>
        </w:rPr>
        <w:t>:</w:t>
      </w:r>
      <w:r w:rsidR="00634D82">
        <w:rPr>
          <w:rFonts w:ascii="Book Antiqua" w:hAnsi="Book Antiqua"/>
        </w:rPr>
        <w:t xml:space="preserve"> </w:t>
      </w:r>
      <w:r w:rsidRPr="008E0A73">
        <w:rPr>
          <w:rFonts w:ascii="Book Antiqua" w:hAnsi="Book Antiqua"/>
        </w:rPr>
        <w:t>565-586</w:t>
      </w:r>
      <w:r w:rsidR="00634D82">
        <w:rPr>
          <w:rFonts w:ascii="Book Antiqua" w:hAnsi="Book Antiqua"/>
        </w:rPr>
        <w:t xml:space="preserve"> </w:t>
      </w:r>
      <w:r w:rsidRPr="008E0A73">
        <w:rPr>
          <w:rFonts w:ascii="Book Antiqua" w:hAnsi="Book Antiqua"/>
        </w:rPr>
        <w:t>[PMID:</w:t>
      </w:r>
      <w:r w:rsidR="00634D82">
        <w:rPr>
          <w:rFonts w:ascii="Book Antiqua" w:hAnsi="Book Antiqua"/>
        </w:rPr>
        <w:t xml:space="preserve"> </w:t>
      </w:r>
      <w:r w:rsidRPr="008E0A73">
        <w:rPr>
          <w:rFonts w:ascii="Book Antiqua" w:hAnsi="Book Antiqua"/>
        </w:rPr>
        <w:t>31473156</w:t>
      </w:r>
      <w:r w:rsidR="00634D82">
        <w:rPr>
          <w:rFonts w:ascii="Book Antiqua" w:hAnsi="Book Antiqua"/>
        </w:rPr>
        <w:t xml:space="preserve"> </w:t>
      </w:r>
      <w:r w:rsidRPr="008E0A73">
        <w:rPr>
          <w:rFonts w:ascii="Book Antiqua" w:hAnsi="Book Antiqua"/>
        </w:rPr>
        <w:t>DOI:</w:t>
      </w:r>
      <w:r w:rsidR="00634D82">
        <w:rPr>
          <w:rFonts w:ascii="Book Antiqua" w:hAnsi="Book Antiqua"/>
        </w:rPr>
        <w:t xml:space="preserve"> </w:t>
      </w:r>
      <w:r w:rsidRPr="008E0A73">
        <w:rPr>
          <w:rFonts w:ascii="Book Antiqua" w:hAnsi="Book Antiqua"/>
        </w:rPr>
        <w:t>10.1016/j.jand.2019.05.015]</w:t>
      </w:r>
    </w:p>
    <w:p w14:paraId="7FE2D217" w14:textId="70D20792" w:rsidR="008E0A73" w:rsidRPr="008E0A73" w:rsidRDefault="008E0A73" w:rsidP="008E0A73">
      <w:pPr>
        <w:pStyle w:val="a7"/>
        <w:adjustRightInd w:val="0"/>
        <w:snapToGrid w:val="0"/>
        <w:spacing w:before="0" w:beforeAutospacing="0" w:after="0" w:afterAutospacing="0" w:line="360" w:lineRule="auto"/>
        <w:jc w:val="both"/>
        <w:rPr>
          <w:rFonts w:ascii="Book Antiqua" w:hAnsi="Book Antiqua"/>
        </w:rPr>
      </w:pPr>
      <w:r w:rsidRPr="008E0A73">
        <w:rPr>
          <w:rFonts w:ascii="Book Antiqua" w:hAnsi="Book Antiqua"/>
        </w:rPr>
        <w:t>48</w:t>
      </w:r>
      <w:r w:rsidR="00634D82">
        <w:rPr>
          <w:rStyle w:val="apple-converted-space"/>
          <w:rFonts w:ascii="Book Antiqua" w:hAnsi="Book Antiqua"/>
        </w:rPr>
        <w:t xml:space="preserve"> </w:t>
      </w:r>
      <w:proofErr w:type="spellStart"/>
      <w:r w:rsidRPr="008E0A73">
        <w:rPr>
          <w:rFonts w:ascii="Book Antiqua" w:hAnsi="Book Antiqua"/>
          <w:b/>
          <w:bCs/>
        </w:rPr>
        <w:t>Halkjær</w:t>
      </w:r>
      <w:proofErr w:type="spellEnd"/>
      <w:r w:rsidR="00634D82">
        <w:rPr>
          <w:rFonts w:ascii="Book Antiqua" w:hAnsi="Book Antiqua"/>
          <w:b/>
          <w:bCs/>
        </w:rPr>
        <w:t xml:space="preserve"> </w:t>
      </w:r>
      <w:r w:rsidRPr="008E0A73">
        <w:rPr>
          <w:rFonts w:ascii="Book Antiqua" w:hAnsi="Book Antiqua"/>
          <w:b/>
          <w:bCs/>
        </w:rPr>
        <w:t>SI</w:t>
      </w:r>
      <w:r w:rsidRPr="008E0A73">
        <w:rPr>
          <w:rFonts w:ascii="Book Antiqua" w:hAnsi="Book Antiqua"/>
        </w:rPr>
        <w:t>,</w:t>
      </w:r>
      <w:r w:rsidR="00634D82">
        <w:rPr>
          <w:rFonts w:ascii="Book Antiqua" w:hAnsi="Book Antiqua"/>
        </w:rPr>
        <w:t xml:space="preserve"> </w:t>
      </w:r>
      <w:proofErr w:type="spellStart"/>
      <w:r w:rsidRPr="008E0A73">
        <w:rPr>
          <w:rFonts w:ascii="Book Antiqua" w:hAnsi="Book Antiqua"/>
        </w:rPr>
        <w:t>Boolsen</w:t>
      </w:r>
      <w:proofErr w:type="spellEnd"/>
      <w:r w:rsidR="00634D82">
        <w:rPr>
          <w:rFonts w:ascii="Book Antiqua" w:hAnsi="Book Antiqua"/>
        </w:rPr>
        <w:t xml:space="preserve"> </w:t>
      </w:r>
      <w:r w:rsidRPr="008E0A73">
        <w:rPr>
          <w:rFonts w:ascii="Book Antiqua" w:hAnsi="Book Antiqua"/>
        </w:rPr>
        <w:t>AW,</w:t>
      </w:r>
      <w:r w:rsidR="00634D82">
        <w:rPr>
          <w:rFonts w:ascii="Book Antiqua" w:hAnsi="Book Antiqua"/>
        </w:rPr>
        <w:t xml:space="preserve"> </w:t>
      </w:r>
      <w:r w:rsidRPr="008E0A73">
        <w:rPr>
          <w:rFonts w:ascii="Book Antiqua" w:hAnsi="Book Antiqua"/>
        </w:rPr>
        <w:t>Günther</w:t>
      </w:r>
      <w:r w:rsidR="00634D82">
        <w:rPr>
          <w:rFonts w:ascii="Book Antiqua" w:hAnsi="Book Antiqua"/>
        </w:rPr>
        <w:t xml:space="preserve"> </w:t>
      </w:r>
      <w:r w:rsidRPr="008E0A73">
        <w:rPr>
          <w:rFonts w:ascii="Book Antiqua" w:hAnsi="Book Antiqua"/>
        </w:rPr>
        <w:t>S,</w:t>
      </w:r>
      <w:r w:rsidR="00634D82">
        <w:rPr>
          <w:rFonts w:ascii="Book Antiqua" w:hAnsi="Book Antiqua"/>
        </w:rPr>
        <w:t xml:space="preserve"> </w:t>
      </w:r>
      <w:r w:rsidRPr="008E0A73">
        <w:rPr>
          <w:rFonts w:ascii="Book Antiqua" w:hAnsi="Book Antiqua"/>
        </w:rPr>
        <w:t>Christensen</w:t>
      </w:r>
      <w:r w:rsidR="00634D82">
        <w:rPr>
          <w:rFonts w:ascii="Book Antiqua" w:hAnsi="Book Antiqua"/>
        </w:rPr>
        <w:t xml:space="preserve"> </w:t>
      </w:r>
      <w:r w:rsidRPr="008E0A73">
        <w:rPr>
          <w:rFonts w:ascii="Book Antiqua" w:hAnsi="Book Antiqua"/>
        </w:rPr>
        <w:t>AH,</w:t>
      </w:r>
      <w:r w:rsidR="00634D82">
        <w:rPr>
          <w:rFonts w:ascii="Book Antiqua" w:hAnsi="Book Antiqua"/>
        </w:rPr>
        <w:t xml:space="preserve"> </w:t>
      </w:r>
      <w:r w:rsidRPr="008E0A73">
        <w:rPr>
          <w:rFonts w:ascii="Book Antiqua" w:hAnsi="Book Antiqua"/>
        </w:rPr>
        <w:t>Petersen</w:t>
      </w:r>
      <w:r w:rsidR="00634D82">
        <w:rPr>
          <w:rFonts w:ascii="Book Antiqua" w:hAnsi="Book Antiqua"/>
        </w:rPr>
        <w:t xml:space="preserve"> </w:t>
      </w:r>
      <w:r w:rsidRPr="008E0A73">
        <w:rPr>
          <w:rFonts w:ascii="Book Antiqua" w:hAnsi="Book Antiqua"/>
        </w:rPr>
        <w:t>AM.</w:t>
      </w:r>
      <w:r w:rsidR="00634D82">
        <w:rPr>
          <w:rFonts w:ascii="Book Antiqua" w:hAnsi="Book Antiqua"/>
        </w:rPr>
        <w:t xml:space="preserve"> </w:t>
      </w:r>
      <w:r w:rsidRPr="008E0A73">
        <w:rPr>
          <w:rFonts w:ascii="Book Antiqua" w:hAnsi="Book Antiqua"/>
        </w:rPr>
        <w:t>Can</w:t>
      </w:r>
      <w:r w:rsidR="00634D82">
        <w:rPr>
          <w:rFonts w:ascii="Book Antiqua" w:hAnsi="Book Antiqua"/>
        </w:rPr>
        <w:t xml:space="preserve"> </w:t>
      </w:r>
      <w:r w:rsidRPr="008E0A73">
        <w:rPr>
          <w:rFonts w:ascii="Book Antiqua" w:hAnsi="Book Antiqua"/>
        </w:rPr>
        <w:t>fecal</w:t>
      </w:r>
      <w:r w:rsidR="00634D82">
        <w:rPr>
          <w:rFonts w:ascii="Book Antiqua" w:hAnsi="Book Antiqua"/>
        </w:rPr>
        <w:t xml:space="preserve"> </w:t>
      </w:r>
      <w:r w:rsidRPr="008E0A73">
        <w:rPr>
          <w:rFonts w:ascii="Book Antiqua" w:hAnsi="Book Antiqua"/>
        </w:rPr>
        <w:t>microbiota</w:t>
      </w:r>
      <w:r w:rsidR="00634D82">
        <w:rPr>
          <w:rFonts w:ascii="Book Antiqua" w:hAnsi="Book Antiqua"/>
        </w:rPr>
        <w:t xml:space="preserve"> </w:t>
      </w:r>
      <w:r w:rsidRPr="008E0A73">
        <w:rPr>
          <w:rFonts w:ascii="Book Antiqua" w:hAnsi="Book Antiqua"/>
        </w:rPr>
        <w:t>transplantation</w:t>
      </w:r>
      <w:r w:rsidR="00634D82">
        <w:rPr>
          <w:rFonts w:ascii="Book Antiqua" w:hAnsi="Book Antiqua"/>
        </w:rPr>
        <w:t xml:space="preserve"> </w:t>
      </w:r>
      <w:r w:rsidRPr="008E0A73">
        <w:rPr>
          <w:rFonts w:ascii="Book Antiqua" w:hAnsi="Book Antiqua"/>
        </w:rPr>
        <w:t>cure</w:t>
      </w:r>
      <w:r w:rsidR="00634D82">
        <w:rPr>
          <w:rFonts w:ascii="Book Antiqua" w:hAnsi="Book Antiqua"/>
        </w:rPr>
        <w:t xml:space="preserve"> </w:t>
      </w:r>
      <w:r w:rsidRPr="008E0A73">
        <w:rPr>
          <w:rFonts w:ascii="Book Antiqua" w:hAnsi="Book Antiqua"/>
        </w:rPr>
        <w:t>irritable</w:t>
      </w:r>
      <w:r w:rsidR="00634D82">
        <w:rPr>
          <w:rFonts w:ascii="Book Antiqua" w:hAnsi="Book Antiqua"/>
        </w:rPr>
        <w:t xml:space="preserve"> </w:t>
      </w:r>
      <w:r w:rsidRPr="008E0A73">
        <w:rPr>
          <w:rFonts w:ascii="Book Antiqua" w:hAnsi="Book Antiqua"/>
        </w:rPr>
        <w:t>bowel</w:t>
      </w:r>
      <w:r w:rsidR="00634D82">
        <w:rPr>
          <w:rFonts w:ascii="Book Antiqua" w:hAnsi="Book Antiqua"/>
        </w:rPr>
        <w:t xml:space="preserve"> </w:t>
      </w:r>
      <w:r w:rsidRPr="008E0A73">
        <w:rPr>
          <w:rFonts w:ascii="Book Antiqua" w:hAnsi="Book Antiqua"/>
        </w:rPr>
        <w:t>syndrome?</w:t>
      </w:r>
      <w:r w:rsidR="00634D82">
        <w:rPr>
          <w:rStyle w:val="apple-converted-space"/>
          <w:rFonts w:ascii="Book Antiqua" w:hAnsi="Book Antiqua"/>
        </w:rPr>
        <w:t xml:space="preserve"> </w:t>
      </w:r>
      <w:r w:rsidRPr="008E0A73">
        <w:rPr>
          <w:rFonts w:ascii="Book Antiqua" w:hAnsi="Book Antiqua"/>
          <w:i/>
          <w:iCs/>
        </w:rPr>
        <w:t>World</w:t>
      </w:r>
      <w:r w:rsidR="00634D82">
        <w:rPr>
          <w:rFonts w:ascii="Book Antiqua" w:hAnsi="Book Antiqua"/>
          <w:i/>
          <w:iCs/>
        </w:rPr>
        <w:t xml:space="preserve"> </w:t>
      </w:r>
      <w:r w:rsidRPr="008E0A73">
        <w:rPr>
          <w:rFonts w:ascii="Book Antiqua" w:hAnsi="Book Antiqua"/>
          <w:i/>
          <w:iCs/>
        </w:rPr>
        <w:t>J</w:t>
      </w:r>
      <w:r w:rsidR="00634D82">
        <w:rPr>
          <w:rFonts w:ascii="Book Antiqua" w:hAnsi="Book Antiqua"/>
          <w:i/>
          <w:iCs/>
        </w:rPr>
        <w:t xml:space="preserve"> </w:t>
      </w:r>
      <w:r w:rsidRPr="008E0A73">
        <w:rPr>
          <w:rFonts w:ascii="Book Antiqua" w:hAnsi="Book Antiqua"/>
          <w:i/>
          <w:iCs/>
        </w:rPr>
        <w:t>Gastroenterol</w:t>
      </w:r>
      <w:r w:rsidRPr="008E0A73">
        <w:rPr>
          <w:rFonts w:ascii="Book Antiqua" w:hAnsi="Book Antiqua"/>
        </w:rPr>
        <w:t>2017;</w:t>
      </w:r>
      <w:r w:rsidR="00634D82">
        <w:rPr>
          <w:rStyle w:val="apple-converted-space"/>
          <w:rFonts w:ascii="Book Antiqua" w:hAnsi="Book Antiqua"/>
        </w:rPr>
        <w:t xml:space="preserve"> </w:t>
      </w:r>
      <w:r w:rsidRPr="008E0A73">
        <w:rPr>
          <w:rFonts w:ascii="Book Antiqua" w:hAnsi="Book Antiqua"/>
          <w:b/>
          <w:bCs/>
        </w:rPr>
        <w:t>23</w:t>
      </w:r>
      <w:r w:rsidRPr="008E0A73">
        <w:rPr>
          <w:rFonts w:ascii="Book Antiqua" w:hAnsi="Book Antiqua"/>
        </w:rPr>
        <w:t>:</w:t>
      </w:r>
      <w:r w:rsidR="00634D82">
        <w:rPr>
          <w:rFonts w:ascii="Book Antiqua" w:hAnsi="Book Antiqua"/>
        </w:rPr>
        <w:t xml:space="preserve"> </w:t>
      </w:r>
      <w:r w:rsidRPr="008E0A73">
        <w:rPr>
          <w:rFonts w:ascii="Book Antiqua" w:hAnsi="Book Antiqua"/>
        </w:rPr>
        <w:t>4112-4120</w:t>
      </w:r>
      <w:r w:rsidR="00634D82">
        <w:rPr>
          <w:rFonts w:ascii="Book Antiqua" w:hAnsi="Book Antiqua"/>
        </w:rPr>
        <w:t xml:space="preserve"> </w:t>
      </w:r>
      <w:r w:rsidRPr="008E0A73">
        <w:rPr>
          <w:rFonts w:ascii="Book Antiqua" w:hAnsi="Book Antiqua"/>
        </w:rPr>
        <w:t>[PMID:</w:t>
      </w:r>
      <w:r w:rsidR="00634D82">
        <w:rPr>
          <w:rFonts w:ascii="Book Antiqua" w:hAnsi="Book Antiqua"/>
        </w:rPr>
        <w:t xml:space="preserve"> </w:t>
      </w:r>
      <w:r w:rsidRPr="008E0A73">
        <w:rPr>
          <w:rFonts w:ascii="Book Antiqua" w:hAnsi="Book Antiqua"/>
        </w:rPr>
        <w:t>28652664</w:t>
      </w:r>
      <w:r w:rsidR="00634D82">
        <w:rPr>
          <w:rFonts w:ascii="Book Antiqua" w:hAnsi="Book Antiqua"/>
        </w:rPr>
        <w:t xml:space="preserve"> </w:t>
      </w:r>
      <w:r w:rsidRPr="008E0A73">
        <w:rPr>
          <w:rFonts w:ascii="Book Antiqua" w:hAnsi="Book Antiqua"/>
        </w:rPr>
        <w:t>DOI:</w:t>
      </w:r>
      <w:r w:rsidR="00634D82">
        <w:rPr>
          <w:rFonts w:ascii="Book Antiqua" w:hAnsi="Book Antiqua"/>
        </w:rPr>
        <w:t xml:space="preserve"> </w:t>
      </w:r>
      <w:r w:rsidRPr="008E0A73">
        <w:rPr>
          <w:rFonts w:ascii="Book Antiqua" w:hAnsi="Book Antiqua"/>
        </w:rPr>
        <w:t>10.3748/</w:t>
      </w:r>
      <w:proofErr w:type="gramStart"/>
      <w:r w:rsidRPr="008E0A73">
        <w:rPr>
          <w:rFonts w:ascii="Book Antiqua" w:hAnsi="Book Antiqua"/>
        </w:rPr>
        <w:t>wjg.v23.i</w:t>
      </w:r>
      <w:proofErr w:type="gramEnd"/>
      <w:r w:rsidRPr="008E0A73">
        <w:rPr>
          <w:rFonts w:ascii="Book Antiqua" w:hAnsi="Book Antiqua"/>
        </w:rPr>
        <w:t>22.4112]</w:t>
      </w:r>
    </w:p>
    <w:p w14:paraId="3BA2C074" w14:textId="46BC1C02" w:rsidR="008E0A73" w:rsidRPr="008E0A73" w:rsidRDefault="008E0A73" w:rsidP="008E0A73">
      <w:pPr>
        <w:pStyle w:val="a7"/>
        <w:adjustRightInd w:val="0"/>
        <w:snapToGrid w:val="0"/>
        <w:spacing w:before="0" w:beforeAutospacing="0" w:after="0" w:afterAutospacing="0" w:line="360" w:lineRule="auto"/>
        <w:jc w:val="both"/>
        <w:rPr>
          <w:rFonts w:ascii="Book Antiqua" w:hAnsi="Book Antiqua"/>
        </w:rPr>
      </w:pPr>
      <w:r w:rsidRPr="008E0A73">
        <w:rPr>
          <w:rFonts w:ascii="Book Antiqua" w:hAnsi="Book Antiqua"/>
        </w:rPr>
        <w:t>49</w:t>
      </w:r>
      <w:r w:rsidR="00634D82">
        <w:rPr>
          <w:rStyle w:val="apple-converted-space"/>
          <w:rFonts w:ascii="Book Antiqua" w:hAnsi="Book Antiqua"/>
        </w:rPr>
        <w:t xml:space="preserve"> </w:t>
      </w:r>
      <w:r w:rsidRPr="008E0A73">
        <w:rPr>
          <w:rFonts w:ascii="Book Antiqua" w:hAnsi="Book Antiqua"/>
          <w:b/>
          <w:bCs/>
        </w:rPr>
        <w:t>Andrews</w:t>
      </w:r>
      <w:r w:rsidR="00634D82">
        <w:rPr>
          <w:rFonts w:ascii="Book Antiqua" w:hAnsi="Book Antiqua"/>
          <w:b/>
          <w:bCs/>
        </w:rPr>
        <w:t xml:space="preserve"> </w:t>
      </w:r>
      <w:r w:rsidRPr="008E0A73">
        <w:rPr>
          <w:rFonts w:ascii="Book Antiqua" w:hAnsi="Book Antiqua"/>
          <w:b/>
          <w:bCs/>
        </w:rPr>
        <w:t>P,</w:t>
      </w:r>
      <w:r w:rsidR="00634D82">
        <w:rPr>
          <w:rStyle w:val="apple-converted-space"/>
          <w:rFonts w:ascii="Book Antiqua" w:hAnsi="Book Antiqua"/>
        </w:rPr>
        <w:t xml:space="preserve"> </w:t>
      </w:r>
      <w:r w:rsidRPr="008E0A73">
        <w:rPr>
          <w:rFonts w:ascii="Book Antiqua" w:hAnsi="Book Antiqua"/>
        </w:rPr>
        <w:t>Barnes</w:t>
      </w:r>
      <w:r w:rsidR="00634D82">
        <w:rPr>
          <w:rFonts w:ascii="Book Antiqua" w:hAnsi="Book Antiqua"/>
        </w:rPr>
        <w:t xml:space="preserve"> </w:t>
      </w:r>
      <w:r w:rsidRPr="008E0A73">
        <w:rPr>
          <w:rFonts w:ascii="Book Antiqua" w:hAnsi="Book Antiqua"/>
        </w:rPr>
        <w:t>P,</w:t>
      </w:r>
      <w:r w:rsidR="00634D82">
        <w:rPr>
          <w:rFonts w:ascii="Book Antiqua" w:hAnsi="Book Antiqua"/>
        </w:rPr>
        <w:t xml:space="preserve"> </w:t>
      </w:r>
      <w:proofErr w:type="spellStart"/>
      <w:r w:rsidRPr="008E0A73">
        <w:rPr>
          <w:rFonts w:ascii="Book Antiqua" w:hAnsi="Book Antiqua"/>
        </w:rPr>
        <w:t>Borody</w:t>
      </w:r>
      <w:proofErr w:type="spellEnd"/>
      <w:r w:rsidR="00634D82">
        <w:rPr>
          <w:rFonts w:ascii="Book Antiqua" w:hAnsi="Book Antiqua"/>
        </w:rPr>
        <w:t xml:space="preserve"> </w:t>
      </w:r>
      <w:r w:rsidRPr="008E0A73">
        <w:rPr>
          <w:rFonts w:ascii="Book Antiqua" w:hAnsi="Book Antiqua"/>
        </w:rPr>
        <w:t>T.</w:t>
      </w:r>
      <w:r w:rsidR="00634D82">
        <w:rPr>
          <w:rFonts w:ascii="Book Antiqua" w:hAnsi="Book Antiqua"/>
        </w:rPr>
        <w:t xml:space="preserve"> </w:t>
      </w:r>
      <w:r w:rsidR="005B4B61" w:rsidRPr="005B4B61">
        <w:rPr>
          <w:rFonts w:ascii="Book Antiqua" w:hAnsi="Book Antiqua"/>
        </w:rPr>
        <w:t>Chronic</w:t>
      </w:r>
      <w:r w:rsidR="00634D82">
        <w:rPr>
          <w:rFonts w:ascii="Book Antiqua" w:hAnsi="Book Antiqua"/>
        </w:rPr>
        <w:t xml:space="preserve"> </w:t>
      </w:r>
      <w:r w:rsidR="005B4B61" w:rsidRPr="005B4B61">
        <w:rPr>
          <w:rFonts w:ascii="Book Antiqua" w:hAnsi="Book Antiqua"/>
        </w:rPr>
        <w:t>constipation</w:t>
      </w:r>
      <w:r w:rsidR="00634D82">
        <w:rPr>
          <w:rFonts w:ascii="Book Antiqua" w:hAnsi="Book Antiqua"/>
        </w:rPr>
        <w:t xml:space="preserve"> </w:t>
      </w:r>
      <w:r w:rsidR="005B4B61" w:rsidRPr="005B4B61">
        <w:rPr>
          <w:rFonts w:ascii="Book Antiqua" w:hAnsi="Book Antiqua"/>
        </w:rPr>
        <w:t>reversed</w:t>
      </w:r>
      <w:r w:rsidR="00634D82">
        <w:rPr>
          <w:rFonts w:ascii="Book Antiqua" w:hAnsi="Book Antiqua"/>
        </w:rPr>
        <w:t xml:space="preserve"> </w:t>
      </w:r>
      <w:r w:rsidR="005B4B61" w:rsidRPr="005B4B61">
        <w:rPr>
          <w:rFonts w:ascii="Book Antiqua" w:hAnsi="Book Antiqua"/>
        </w:rPr>
        <w:t>by</w:t>
      </w:r>
      <w:r w:rsidR="00634D82">
        <w:rPr>
          <w:rFonts w:ascii="Book Antiqua" w:hAnsi="Book Antiqua"/>
        </w:rPr>
        <w:t xml:space="preserve"> </w:t>
      </w:r>
      <w:r w:rsidR="005B4B61" w:rsidRPr="005B4B61">
        <w:rPr>
          <w:rFonts w:ascii="Book Antiqua" w:hAnsi="Book Antiqua"/>
        </w:rPr>
        <w:t>restoration</w:t>
      </w:r>
      <w:r w:rsidR="00634D82">
        <w:rPr>
          <w:rFonts w:ascii="Book Antiqua" w:hAnsi="Book Antiqua"/>
        </w:rPr>
        <w:t xml:space="preserve"> </w:t>
      </w:r>
      <w:r w:rsidR="005B4B61" w:rsidRPr="005B4B61">
        <w:rPr>
          <w:rFonts w:ascii="Book Antiqua" w:hAnsi="Book Antiqua"/>
        </w:rPr>
        <w:t>of</w:t>
      </w:r>
      <w:r w:rsidR="00634D82">
        <w:rPr>
          <w:rFonts w:ascii="Book Antiqua" w:hAnsi="Book Antiqua"/>
        </w:rPr>
        <w:t xml:space="preserve"> </w:t>
      </w:r>
      <w:r w:rsidR="005B4B61" w:rsidRPr="005B4B61">
        <w:rPr>
          <w:rFonts w:ascii="Book Antiqua" w:hAnsi="Book Antiqua"/>
        </w:rPr>
        <w:t>bowel</w:t>
      </w:r>
      <w:r w:rsidR="00634D82">
        <w:rPr>
          <w:rFonts w:ascii="Book Antiqua" w:hAnsi="Book Antiqua"/>
        </w:rPr>
        <w:t xml:space="preserve"> </w:t>
      </w:r>
      <w:r w:rsidR="005B4B61" w:rsidRPr="005B4B61">
        <w:rPr>
          <w:rFonts w:ascii="Book Antiqua" w:hAnsi="Book Antiqua"/>
        </w:rPr>
        <w:t>flora.</w:t>
      </w:r>
      <w:r w:rsidR="00634D82">
        <w:rPr>
          <w:rFonts w:ascii="Book Antiqua" w:hAnsi="Book Antiqua"/>
        </w:rPr>
        <w:t xml:space="preserve"> </w:t>
      </w:r>
      <w:r w:rsidR="005B4B61" w:rsidRPr="005B4B61">
        <w:rPr>
          <w:rFonts w:ascii="Book Antiqua" w:hAnsi="Book Antiqua"/>
        </w:rPr>
        <w:t>A</w:t>
      </w:r>
      <w:r w:rsidR="00634D82">
        <w:rPr>
          <w:rFonts w:ascii="Book Antiqua" w:hAnsi="Book Antiqua"/>
        </w:rPr>
        <w:t xml:space="preserve"> </w:t>
      </w:r>
      <w:r w:rsidR="005B4B61" w:rsidRPr="005B4B61">
        <w:rPr>
          <w:rFonts w:ascii="Book Antiqua" w:hAnsi="Book Antiqua"/>
        </w:rPr>
        <w:t>case</w:t>
      </w:r>
      <w:r w:rsidR="00634D82">
        <w:rPr>
          <w:rFonts w:ascii="Book Antiqua" w:hAnsi="Book Antiqua"/>
        </w:rPr>
        <w:t xml:space="preserve"> </w:t>
      </w:r>
      <w:r w:rsidR="005B4B61" w:rsidRPr="005B4B61">
        <w:rPr>
          <w:rFonts w:ascii="Book Antiqua" w:hAnsi="Book Antiqua"/>
        </w:rPr>
        <w:t>and</w:t>
      </w:r>
      <w:r w:rsidR="00634D82">
        <w:rPr>
          <w:rFonts w:ascii="Book Antiqua" w:hAnsi="Book Antiqua"/>
        </w:rPr>
        <w:t xml:space="preserve"> </w:t>
      </w:r>
      <w:r w:rsidR="005B4B61" w:rsidRPr="005B4B61">
        <w:rPr>
          <w:rFonts w:ascii="Book Antiqua" w:hAnsi="Book Antiqua"/>
        </w:rPr>
        <w:t>a</w:t>
      </w:r>
      <w:r w:rsidR="00634D82">
        <w:rPr>
          <w:rFonts w:ascii="Book Antiqua" w:hAnsi="Book Antiqua"/>
        </w:rPr>
        <w:t xml:space="preserve"> </w:t>
      </w:r>
      <w:r w:rsidR="005B4B61" w:rsidRPr="005B4B61">
        <w:rPr>
          <w:rFonts w:ascii="Book Antiqua" w:hAnsi="Book Antiqua"/>
        </w:rPr>
        <w:t>hypothesis</w:t>
      </w:r>
      <w:r w:rsidR="005B4B61">
        <w:rPr>
          <w:rFonts w:ascii="Book Antiqua" w:hAnsi="Book Antiqua"/>
        </w:rPr>
        <w:t>.</w:t>
      </w:r>
      <w:r w:rsidR="00634D82">
        <w:rPr>
          <w:rFonts w:ascii="Book Antiqua" w:hAnsi="Book Antiqua"/>
        </w:rPr>
        <w:t xml:space="preserve"> </w:t>
      </w:r>
      <w:proofErr w:type="spellStart"/>
      <w:r w:rsidR="005B4B61" w:rsidRPr="005B4B61">
        <w:rPr>
          <w:rFonts w:ascii="Book Antiqua" w:hAnsi="Book Antiqua"/>
          <w:i/>
          <w:iCs/>
        </w:rPr>
        <w:t>Eur</w:t>
      </w:r>
      <w:proofErr w:type="spellEnd"/>
      <w:r w:rsidR="00634D82">
        <w:rPr>
          <w:rFonts w:ascii="Book Antiqua" w:hAnsi="Book Antiqua"/>
          <w:i/>
          <w:iCs/>
        </w:rPr>
        <w:t xml:space="preserve"> </w:t>
      </w:r>
      <w:r w:rsidR="005B4B61" w:rsidRPr="005B4B61">
        <w:rPr>
          <w:rFonts w:ascii="Book Antiqua" w:hAnsi="Book Antiqua"/>
          <w:i/>
          <w:iCs/>
        </w:rPr>
        <w:t>J</w:t>
      </w:r>
      <w:r w:rsidR="00634D82">
        <w:rPr>
          <w:rFonts w:ascii="Book Antiqua" w:hAnsi="Book Antiqua"/>
          <w:i/>
          <w:iCs/>
        </w:rPr>
        <w:t xml:space="preserve"> </w:t>
      </w:r>
      <w:r w:rsidR="005B4B61" w:rsidRPr="005B4B61">
        <w:rPr>
          <w:rFonts w:ascii="Book Antiqua" w:hAnsi="Book Antiqua"/>
          <w:i/>
          <w:iCs/>
        </w:rPr>
        <w:t>Gastroenterol</w:t>
      </w:r>
      <w:r w:rsidR="00634D82">
        <w:rPr>
          <w:rFonts w:ascii="Book Antiqua" w:hAnsi="Book Antiqua"/>
          <w:i/>
          <w:iCs/>
        </w:rPr>
        <w:t xml:space="preserve"> </w:t>
      </w:r>
      <w:r w:rsidR="005B4B61" w:rsidRPr="005B4B61">
        <w:rPr>
          <w:rFonts w:ascii="Book Antiqua" w:hAnsi="Book Antiqua"/>
          <w:i/>
          <w:iCs/>
        </w:rPr>
        <w:t>Hepatol</w:t>
      </w:r>
      <w:r w:rsidR="00634D82">
        <w:rPr>
          <w:rFonts w:ascii="Book Antiqua" w:hAnsi="Book Antiqua"/>
        </w:rPr>
        <w:t xml:space="preserve"> </w:t>
      </w:r>
      <w:r w:rsidRPr="008E0A73">
        <w:rPr>
          <w:rFonts w:ascii="Book Antiqua" w:hAnsi="Book Antiqua"/>
        </w:rPr>
        <w:t>1992</w:t>
      </w:r>
      <w:r w:rsidR="005B4B61">
        <w:rPr>
          <w:rFonts w:ascii="Book Antiqua" w:hAnsi="Book Antiqua"/>
        </w:rPr>
        <w:t>;</w:t>
      </w:r>
      <w:r w:rsidR="00634D82">
        <w:rPr>
          <w:rFonts w:ascii="Book Antiqua" w:hAnsi="Book Antiqua"/>
        </w:rPr>
        <w:t xml:space="preserve"> </w:t>
      </w:r>
      <w:r w:rsidR="005B4B61" w:rsidRPr="005B4B61">
        <w:rPr>
          <w:rFonts w:ascii="Book Antiqua" w:hAnsi="Book Antiqua"/>
          <w:b/>
          <w:bCs/>
        </w:rPr>
        <w:t>4</w:t>
      </w:r>
      <w:r w:rsidR="005B4B61">
        <w:rPr>
          <w:rFonts w:ascii="Book Antiqua" w:hAnsi="Book Antiqua"/>
        </w:rPr>
        <w:t>:</w:t>
      </w:r>
      <w:r w:rsidR="00634D82">
        <w:rPr>
          <w:rFonts w:ascii="Book Antiqua" w:hAnsi="Book Antiqua"/>
        </w:rPr>
        <w:t xml:space="preserve"> </w:t>
      </w:r>
      <w:r w:rsidRPr="008E0A73">
        <w:rPr>
          <w:rFonts w:ascii="Book Antiqua" w:hAnsi="Book Antiqua"/>
        </w:rPr>
        <w:t>245</w:t>
      </w:r>
      <w:r w:rsidR="005B4B61">
        <w:rPr>
          <w:rFonts w:ascii="Book Antiqua" w:hAnsi="Book Antiqua" w:cs="Book Antiqua"/>
        </w:rPr>
        <w:t>-</w:t>
      </w:r>
      <w:r w:rsidRPr="008E0A73">
        <w:rPr>
          <w:rFonts w:ascii="Book Antiqua" w:hAnsi="Book Antiqua"/>
        </w:rPr>
        <w:t>247</w:t>
      </w:r>
    </w:p>
    <w:p w14:paraId="6DBE04F8" w14:textId="139B9B56" w:rsidR="008E0A73" w:rsidRPr="008E0A73" w:rsidRDefault="008E0A73" w:rsidP="008E0A73">
      <w:pPr>
        <w:pStyle w:val="a7"/>
        <w:adjustRightInd w:val="0"/>
        <w:snapToGrid w:val="0"/>
        <w:spacing w:before="0" w:beforeAutospacing="0" w:after="0" w:afterAutospacing="0" w:line="360" w:lineRule="auto"/>
        <w:jc w:val="both"/>
        <w:rPr>
          <w:rFonts w:ascii="Book Antiqua" w:hAnsi="Book Antiqua"/>
        </w:rPr>
      </w:pPr>
      <w:r w:rsidRPr="008E0A73">
        <w:rPr>
          <w:rFonts w:ascii="Book Antiqua" w:hAnsi="Book Antiqua"/>
        </w:rPr>
        <w:t>50</w:t>
      </w:r>
      <w:r w:rsidR="00634D82">
        <w:rPr>
          <w:rStyle w:val="apple-converted-space"/>
          <w:rFonts w:ascii="Book Antiqua" w:hAnsi="Book Antiqua"/>
        </w:rPr>
        <w:t xml:space="preserve"> </w:t>
      </w:r>
      <w:proofErr w:type="spellStart"/>
      <w:r w:rsidRPr="008E0A73">
        <w:rPr>
          <w:rFonts w:ascii="Book Antiqua" w:hAnsi="Book Antiqua"/>
          <w:b/>
          <w:bCs/>
        </w:rPr>
        <w:t>Borody</w:t>
      </w:r>
      <w:proofErr w:type="spellEnd"/>
      <w:r w:rsidR="00634D82">
        <w:rPr>
          <w:rFonts w:ascii="Book Antiqua" w:hAnsi="Book Antiqua"/>
          <w:b/>
          <w:bCs/>
        </w:rPr>
        <w:t xml:space="preserve"> </w:t>
      </w:r>
      <w:r w:rsidRPr="008E0A73">
        <w:rPr>
          <w:rFonts w:ascii="Book Antiqua" w:hAnsi="Book Antiqua"/>
          <w:b/>
          <w:bCs/>
        </w:rPr>
        <w:t>TJ</w:t>
      </w:r>
      <w:r w:rsidRPr="008E0A73">
        <w:rPr>
          <w:rFonts w:ascii="Book Antiqua" w:hAnsi="Book Antiqua"/>
        </w:rPr>
        <w:t>,</w:t>
      </w:r>
      <w:r w:rsidR="00634D82">
        <w:rPr>
          <w:rFonts w:ascii="Book Antiqua" w:hAnsi="Book Antiqua"/>
        </w:rPr>
        <w:t xml:space="preserve"> </w:t>
      </w:r>
      <w:r w:rsidRPr="008E0A73">
        <w:rPr>
          <w:rFonts w:ascii="Book Antiqua" w:hAnsi="Book Antiqua"/>
        </w:rPr>
        <w:t>George</w:t>
      </w:r>
      <w:r w:rsidR="00634D82">
        <w:rPr>
          <w:rFonts w:ascii="Book Antiqua" w:hAnsi="Book Antiqua"/>
        </w:rPr>
        <w:t xml:space="preserve"> </w:t>
      </w:r>
      <w:r w:rsidRPr="008E0A73">
        <w:rPr>
          <w:rFonts w:ascii="Book Antiqua" w:hAnsi="Book Antiqua"/>
        </w:rPr>
        <w:t>L,</w:t>
      </w:r>
      <w:r w:rsidR="00634D82">
        <w:rPr>
          <w:rFonts w:ascii="Book Antiqua" w:hAnsi="Book Antiqua"/>
        </w:rPr>
        <w:t xml:space="preserve"> </w:t>
      </w:r>
      <w:r w:rsidRPr="008E0A73">
        <w:rPr>
          <w:rFonts w:ascii="Book Antiqua" w:hAnsi="Book Antiqua"/>
        </w:rPr>
        <w:t>Andrews</w:t>
      </w:r>
      <w:r w:rsidR="00634D82">
        <w:rPr>
          <w:rFonts w:ascii="Book Antiqua" w:hAnsi="Book Antiqua"/>
        </w:rPr>
        <w:t xml:space="preserve"> </w:t>
      </w:r>
      <w:r w:rsidRPr="008E0A73">
        <w:rPr>
          <w:rFonts w:ascii="Book Antiqua" w:hAnsi="Book Antiqua"/>
        </w:rPr>
        <w:t>P,</w:t>
      </w:r>
      <w:r w:rsidR="00634D82">
        <w:rPr>
          <w:rFonts w:ascii="Book Antiqua" w:hAnsi="Book Antiqua"/>
        </w:rPr>
        <w:t xml:space="preserve"> </w:t>
      </w:r>
      <w:proofErr w:type="spellStart"/>
      <w:r w:rsidRPr="008E0A73">
        <w:rPr>
          <w:rFonts w:ascii="Book Antiqua" w:hAnsi="Book Antiqua"/>
        </w:rPr>
        <w:t>Brandl</w:t>
      </w:r>
      <w:proofErr w:type="spellEnd"/>
      <w:r w:rsidR="00634D82">
        <w:rPr>
          <w:rFonts w:ascii="Book Antiqua" w:hAnsi="Book Antiqua"/>
        </w:rPr>
        <w:t xml:space="preserve"> </w:t>
      </w:r>
      <w:r w:rsidRPr="008E0A73">
        <w:rPr>
          <w:rFonts w:ascii="Book Antiqua" w:hAnsi="Book Antiqua"/>
        </w:rPr>
        <w:t>S,</w:t>
      </w:r>
      <w:r w:rsidR="00634D82">
        <w:rPr>
          <w:rFonts w:ascii="Book Antiqua" w:hAnsi="Book Antiqua"/>
        </w:rPr>
        <w:t xml:space="preserve"> </w:t>
      </w:r>
      <w:r w:rsidRPr="008E0A73">
        <w:rPr>
          <w:rFonts w:ascii="Book Antiqua" w:hAnsi="Book Antiqua"/>
        </w:rPr>
        <w:t>Noonan</w:t>
      </w:r>
      <w:r w:rsidR="00634D82">
        <w:rPr>
          <w:rFonts w:ascii="Book Antiqua" w:hAnsi="Book Antiqua"/>
        </w:rPr>
        <w:t xml:space="preserve"> </w:t>
      </w:r>
      <w:r w:rsidRPr="008E0A73">
        <w:rPr>
          <w:rFonts w:ascii="Book Antiqua" w:hAnsi="Book Antiqua"/>
        </w:rPr>
        <w:t>S,</w:t>
      </w:r>
      <w:r w:rsidR="00634D82">
        <w:rPr>
          <w:rFonts w:ascii="Book Antiqua" w:hAnsi="Book Antiqua"/>
        </w:rPr>
        <w:t xml:space="preserve"> </w:t>
      </w:r>
      <w:r w:rsidRPr="008E0A73">
        <w:rPr>
          <w:rFonts w:ascii="Book Antiqua" w:hAnsi="Book Antiqua"/>
        </w:rPr>
        <w:t>Cole</w:t>
      </w:r>
      <w:r w:rsidR="00634D82">
        <w:rPr>
          <w:rFonts w:ascii="Book Antiqua" w:hAnsi="Book Antiqua"/>
        </w:rPr>
        <w:t xml:space="preserve"> </w:t>
      </w:r>
      <w:r w:rsidRPr="008E0A73">
        <w:rPr>
          <w:rFonts w:ascii="Book Antiqua" w:hAnsi="Book Antiqua"/>
        </w:rPr>
        <w:t>P,</w:t>
      </w:r>
      <w:r w:rsidR="00634D82">
        <w:rPr>
          <w:rFonts w:ascii="Book Antiqua" w:hAnsi="Book Antiqua"/>
        </w:rPr>
        <w:t xml:space="preserve"> </w:t>
      </w:r>
      <w:r w:rsidRPr="008E0A73">
        <w:rPr>
          <w:rFonts w:ascii="Book Antiqua" w:hAnsi="Book Antiqua"/>
        </w:rPr>
        <w:t>Hyland</w:t>
      </w:r>
      <w:r w:rsidR="00634D82">
        <w:rPr>
          <w:rFonts w:ascii="Book Antiqua" w:hAnsi="Book Antiqua"/>
        </w:rPr>
        <w:t xml:space="preserve"> </w:t>
      </w:r>
      <w:r w:rsidRPr="008E0A73">
        <w:rPr>
          <w:rFonts w:ascii="Book Antiqua" w:hAnsi="Book Antiqua"/>
        </w:rPr>
        <w:t>L,</w:t>
      </w:r>
      <w:r w:rsidR="00634D82">
        <w:rPr>
          <w:rFonts w:ascii="Book Antiqua" w:hAnsi="Book Antiqua"/>
        </w:rPr>
        <w:t xml:space="preserve"> </w:t>
      </w:r>
      <w:r w:rsidRPr="008E0A73">
        <w:rPr>
          <w:rFonts w:ascii="Book Antiqua" w:hAnsi="Book Antiqua"/>
        </w:rPr>
        <w:t>Morgan</w:t>
      </w:r>
      <w:r w:rsidR="00634D82">
        <w:rPr>
          <w:rFonts w:ascii="Book Antiqua" w:hAnsi="Book Antiqua"/>
        </w:rPr>
        <w:t xml:space="preserve"> </w:t>
      </w:r>
      <w:r w:rsidRPr="008E0A73">
        <w:rPr>
          <w:rFonts w:ascii="Book Antiqua" w:hAnsi="Book Antiqua"/>
        </w:rPr>
        <w:t>A,</w:t>
      </w:r>
      <w:r w:rsidR="00634D82">
        <w:rPr>
          <w:rFonts w:ascii="Book Antiqua" w:hAnsi="Book Antiqua"/>
        </w:rPr>
        <w:t xml:space="preserve"> </w:t>
      </w:r>
      <w:proofErr w:type="spellStart"/>
      <w:r w:rsidRPr="008E0A73">
        <w:rPr>
          <w:rFonts w:ascii="Book Antiqua" w:hAnsi="Book Antiqua"/>
        </w:rPr>
        <w:t>Maysey</w:t>
      </w:r>
      <w:proofErr w:type="spellEnd"/>
      <w:r w:rsidR="00634D82">
        <w:rPr>
          <w:rFonts w:ascii="Book Antiqua" w:hAnsi="Book Antiqua"/>
        </w:rPr>
        <w:t xml:space="preserve"> </w:t>
      </w:r>
      <w:r w:rsidRPr="008E0A73">
        <w:rPr>
          <w:rFonts w:ascii="Book Antiqua" w:hAnsi="Book Antiqua"/>
        </w:rPr>
        <w:t>J,</w:t>
      </w:r>
      <w:r w:rsidR="00634D82">
        <w:rPr>
          <w:rFonts w:ascii="Book Antiqua" w:hAnsi="Book Antiqua"/>
        </w:rPr>
        <w:t xml:space="preserve"> </w:t>
      </w:r>
      <w:r w:rsidRPr="008E0A73">
        <w:rPr>
          <w:rFonts w:ascii="Book Antiqua" w:hAnsi="Book Antiqua"/>
        </w:rPr>
        <w:t>Moore-Jones</w:t>
      </w:r>
      <w:r w:rsidR="00634D82">
        <w:rPr>
          <w:rFonts w:ascii="Book Antiqua" w:hAnsi="Book Antiqua"/>
        </w:rPr>
        <w:t xml:space="preserve"> </w:t>
      </w:r>
      <w:r w:rsidRPr="008E0A73">
        <w:rPr>
          <w:rFonts w:ascii="Book Antiqua" w:hAnsi="Book Antiqua"/>
        </w:rPr>
        <w:t>D.</w:t>
      </w:r>
      <w:r w:rsidR="00634D82">
        <w:rPr>
          <w:rFonts w:ascii="Book Antiqua" w:hAnsi="Book Antiqua"/>
        </w:rPr>
        <w:t xml:space="preserve"> </w:t>
      </w:r>
      <w:r w:rsidRPr="008E0A73">
        <w:rPr>
          <w:rFonts w:ascii="Book Antiqua" w:hAnsi="Book Antiqua"/>
        </w:rPr>
        <w:t>Bowel-flora</w:t>
      </w:r>
      <w:r w:rsidR="00634D82">
        <w:rPr>
          <w:rFonts w:ascii="Book Antiqua" w:hAnsi="Book Antiqua"/>
        </w:rPr>
        <w:t xml:space="preserve"> </w:t>
      </w:r>
      <w:r w:rsidRPr="008E0A73">
        <w:rPr>
          <w:rFonts w:ascii="Book Antiqua" w:hAnsi="Book Antiqua"/>
        </w:rPr>
        <w:t>alteration:</w:t>
      </w:r>
      <w:r w:rsidR="00634D82">
        <w:rPr>
          <w:rFonts w:ascii="Book Antiqua" w:hAnsi="Book Antiqua"/>
        </w:rPr>
        <w:t xml:space="preserve"> </w:t>
      </w:r>
      <w:r w:rsidRPr="008E0A73">
        <w:rPr>
          <w:rFonts w:ascii="Book Antiqua" w:hAnsi="Book Antiqua"/>
        </w:rPr>
        <w:t>a</w:t>
      </w:r>
      <w:r w:rsidR="00634D82">
        <w:rPr>
          <w:rFonts w:ascii="Book Antiqua" w:hAnsi="Book Antiqua"/>
        </w:rPr>
        <w:t xml:space="preserve"> </w:t>
      </w:r>
      <w:r w:rsidRPr="008E0A73">
        <w:rPr>
          <w:rFonts w:ascii="Book Antiqua" w:hAnsi="Book Antiqua"/>
        </w:rPr>
        <w:t>potential</w:t>
      </w:r>
      <w:r w:rsidR="00634D82">
        <w:rPr>
          <w:rFonts w:ascii="Book Antiqua" w:hAnsi="Book Antiqua"/>
        </w:rPr>
        <w:t xml:space="preserve"> </w:t>
      </w:r>
      <w:r w:rsidRPr="008E0A73">
        <w:rPr>
          <w:rFonts w:ascii="Book Antiqua" w:hAnsi="Book Antiqua"/>
        </w:rPr>
        <w:t>cure</w:t>
      </w:r>
      <w:r w:rsidR="00634D82">
        <w:rPr>
          <w:rFonts w:ascii="Book Antiqua" w:hAnsi="Book Antiqua"/>
        </w:rPr>
        <w:t xml:space="preserve"> </w:t>
      </w:r>
      <w:r w:rsidRPr="008E0A73">
        <w:rPr>
          <w:rFonts w:ascii="Book Antiqua" w:hAnsi="Book Antiqua"/>
        </w:rPr>
        <w:t>for</w:t>
      </w:r>
      <w:r w:rsidR="00634D82">
        <w:rPr>
          <w:rFonts w:ascii="Book Antiqua" w:hAnsi="Book Antiqua"/>
        </w:rPr>
        <w:t xml:space="preserve"> </w:t>
      </w:r>
      <w:r w:rsidRPr="008E0A73">
        <w:rPr>
          <w:rFonts w:ascii="Book Antiqua" w:hAnsi="Book Antiqua"/>
        </w:rPr>
        <w:t>inflammatory</w:t>
      </w:r>
      <w:r w:rsidR="00634D82">
        <w:rPr>
          <w:rFonts w:ascii="Book Antiqua" w:hAnsi="Book Antiqua"/>
        </w:rPr>
        <w:t xml:space="preserve"> </w:t>
      </w:r>
      <w:r w:rsidRPr="008E0A73">
        <w:rPr>
          <w:rFonts w:ascii="Book Antiqua" w:hAnsi="Book Antiqua"/>
        </w:rPr>
        <w:t>bowel</w:t>
      </w:r>
      <w:r w:rsidR="00634D82">
        <w:rPr>
          <w:rFonts w:ascii="Book Antiqua" w:hAnsi="Book Antiqua"/>
        </w:rPr>
        <w:t xml:space="preserve"> </w:t>
      </w:r>
      <w:r w:rsidRPr="008E0A73">
        <w:rPr>
          <w:rFonts w:ascii="Book Antiqua" w:hAnsi="Book Antiqua"/>
        </w:rPr>
        <w:t>disease</w:t>
      </w:r>
      <w:r w:rsidR="00634D82">
        <w:rPr>
          <w:rFonts w:ascii="Book Antiqua" w:hAnsi="Book Antiqua"/>
        </w:rPr>
        <w:t xml:space="preserve"> </w:t>
      </w:r>
      <w:r w:rsidRPr="008E0A73">
        <w:rPr>
          <w:rFonts w:ascii="Book Antiqua" w:hAnsi="Book Antiqua"/>
        </w:rPr>
        <w:t>and</w:t>
      </w:r>
      <w:r w:rsidR="00634D82">
        <w:rPr>
          <w:rFonts w:ascii="Book Antiqua" w:hAnsi="Book Antiqua"/>
        </w:rPr>
        <w:t xml:space="preserve"> </w:t>
      </w:r>
      <w:r w:rsidRPr="008E0A73">
        <w:rPr>
          <w:rFonts w:ascii="Book Antiqua" w:hAnsi="Book Antiqua"/>
        </w:rPr>
        <w:t>irritable</w:t>
      </w:r>
      <w:r w:rsidR="00634D82">
        <w:rPr>
          <w:rFonts w:ascii="Book Antiqua" w:hAnsi="Book Antiqua"/>
        </w:rPr>
        <w:t xml:space="preserve"> </w:t>
      </w:r>
      <w:r w:rsidRPr="008E0A73">
        <w:rPr>
          <w:rFonts w:ascii="Book Antiqua" w:hAnsi="Book Antiqua"/>
        </w:rPr>
        <w:t>bowel</w:t>
      </w:r>
      <w:r w:rsidR="00634D82">
        <w:rPr>
          <w:rFonts w:ascii="Book Antiqua" w:hAnsi="Book Antiqua"/>
        </w:rPr>
        <w:t xml:space="preserve"> </w:t>
      </w:r>
      <w:r w:rsidRPr="008E0A73">
        <w:rPr>
          <w:rFonts w:ascii="Book Antiqua" w:hAnsi="Book Antiqua"/>
        </w:rPr>
        <w:t>syndrome?</w:t>
      </w:r>
      <w:r w:rsidR="00634D82">
        <w:rPr>
          <w:rStyle w:val="apple-converted-space"/>
          <w:rFonts w:ascii="Book Antiqua" w:hAnsi="Book Antiqua"/>
        </w:rPr>
        <w:t xml:space="preserve"> </w:t>
      </w:r>
      <w:r w:rsidRPr="008E0A73">
        <w:rPr>
          <w:rFonts w:ascii="Book Antiqua" w:hAnsi="Book Antiqua"/>
          <w:i/>
          <w:iCs/>
        </w:rPr>
        <w:t>Med</w:t>
      </w:r>
      <w:r w:rsidR="00634D82">
        <w:rPr>
          <w:rFonts w:ascii="Book Antiqua" w:hAnsi="Book Antiqua"/>
          <w:i/>
          <w:iCs/>
        </w:rPr>
        <w:t xml:space="preserve"> </w:t>
      </w:r>
      <w:r w:rsidRPr="008E0A73">
        <w:rPr>
          <w:rFonts w:ascii="Book Antiqua" w:hAnsi="Book Antiqua"/>
          <w:i/>
          <w:iCs/>
        </w:rPr>
        <w:t>J</w:t>
      </w:r>
      <w:r w:rsidR="00634D82">
        <w:rPr>
          <w:rFonts w:ascii="Book Antiqua" w:hAnsi="Book Antiqua"/>
          <w:i/>
          <w:iCs/>
        </w:rPr>
        <w:t xml:space="preserve"> </w:t>
      </w:r>
      <w:r w:rsidRPr="008E0A73">
        <w:rPr>
          <w:rFonts w:ascii="Book Antiqua" w:hAnsi="Book Antiqua"/>
          <w:i/>
          <w:iCs/>
        </w:rPr>
        <w:t>Aust</w:t>
      </w:r>
      <w:r w:rsidR="00634D82">
        <w:rPr>
          <w:rStyle w:val="apple-converted-space"/>
          <w:rFonts w:ascii="Book Antiqua" w:hAnsi="Book Antiqua"/>
        </w:rPr>
        <w:t xml:space="preserve"> </w:t>
      </w:r>
      <w:r w:rsidRPr="008E0A73">
        <w:rPr>
          <w:rFonts w:ascii="Book Antiqua" w:hAnsi="Book Antiqua"/>
        </w:rPr>
        <w:t>1989;</w:t>
      </w:r>
      <w:r w:rsidR="00634D82">
        <w:rPr>
          <w:rStyle w:val="apple-converted-space"/>
          <w:rFonts w:ascii="Book Antiqua" w:hAnsi="Book Antiqua"/>
        </w:rPr>
        <w:t xml:space="preserve"> </w:t>
      </w:r>
      <w:r w:rsidRPr="008E0A73">
        <w:rPr>
          <w:rFonts w:ascii="Book Antiqua" w:hAnsi="Book Antiqua"/>
          <w:b/>
          <w:bCs/>
        </w:rPr>
        <w:t>150</w:t>
      </w:r>
      <w:r w:rsidRPr="008E0A73">
        <w:rPr>
          <w:rFonts w:ascii="Book Antiqua" w:hAnsi="Book Antiqua"/>
        </w:rPr>
        <w:t>:</w:t>
      </w:r>
      <w:r w:rsidR="00634D82">
        <w:rPr>
          <w:rFonts w:ascii="Book Antiqua" w:hAnsi="Book Antiqua"/>
        </w:rPr>
        <w:t xml:space="preserve"> </w:t>
      </w:r>
      <w:r w:rsidRPr="008E0A73">
        <w:rPr>
          <w:rFonts w:ascii="Book Antiqua" w:hAnsi="Book Antiqua"/>
        </w:rPr>
        <w:t>604</w:t>
      </w:r>
      <w:r w:rsidR="00634D82">
        <w:rPr>
          <w:rFonts w:ascii="Book Antiqua" w:hAnsi="Book Antiqua"/>
        </w:rPr>
        <w:t xml:space="preserve"> </w:t>
      </w:r>
      <w:r w:rsidRPr="008E0A73">
        <w:rPr>
          <w:rFonts w:ascii="Book Antiqua" w:hAnsi="Book Antiqua"/>
        </w:rPr>
        <w:t>[PMID:</w:t>
      </w:r>
      <w:r w:rsidR="00634D82">
        <w:rPr>
          <w:rFonts w:ascii="Book Antiqua" w:hAnsi="Book Antiqua"/>
        </w:rPr>
        <w:t xml:space="preserve"> </w:t>
      </w:r>
      <w:r w:rsidRPr="008E0A73">
        <w:rPr>
          <w:rFonts w:ascii="Book Antiqua" w:hAnsi="Book Antiqua"/>
        </w:rPr>
        <w:t>2783214</w:t>
      </w:r>
      <w:r w:rsidR="00634D82">
        <w:rPr>
          <w:rFonts w:ascii="Book Antiqua" w:hAnsi="Book Antiqua"/>
        </w:rPr>
        <w:t xml:space="preserve"> </w:t>
      </w:r>
      <w:r w:rsidRPr="008E0A73">
        <w:rPr>
          <w:rFonts w:ascii="Book Antiqua" w:hAnsi="Book Antiqua"/>
        </w:rPr>
        <w:t>DOI:</w:t>
      </w:r>
      <w:r w:rsidR="00634D82">
        <w:rPr>
          <w:rFonts w:ascii="Book Antiqua" w:hAnsi="Book Antiqua"/>
        </w:rPr>
        <w:t xml:space="preserve"> </w:t>
      </w:r>
      <w:r w:rsidRPr="008E0A73">
        <w:rPr>
          <w:rFonts w:ascii="Book Antiqua" w:hAnsi="Book Antiqua"/>
        </w:rPr>
        <w:t>10.5694/j.1326-</w:t>
      </w:r>
      <w:proofErr w:type="gramStart"/>
      <w:r w:rsidRPr="008E0A73">
        <w:rPr>
          <w:rFonts w:ascii="Book Antiqua" w:hAnsi="Book Antiqua"/>
        </w:rPr>
        <w:t>5377.1989.tb</w:t>
      </w:r>
      <w:proofErr w:type="gramEnd"/>
      <w:r w:rsidRPr="008E0A73">
        <w:rPr>
          <w:rFonts w:ascii="Book Antiqua" w:hAnsi="Book Antiqua"/>
        </w:rPr>
        <w:t>136704.x]</w:t>
      </w:r>
    </w:p>
    <w:p w14:paraId="2DD18E56" w14:textId="7E0B2163" w:rsidR="008E0A73" w:rsidRPr="008E0A73" w:rsidRDefault="008E0A73" w:rsidP="00624A04">
      <w:pPr>
        <w:pStyle w:val="a7"/>
        <w:adjustRightInd w:val="0"/>
        <w:snapToGrid w:val="0"/>
        <w:spacing w:before="0" w:beforeAutospacing="0" w:after="0" w:afterAutospacing="0" w:line="360" w:lineRule="auto"/>
        <w:jc w:val="both"/>
        <w:rPr>
          <w:rFonts w:ascii="Book Antiqua" w:hAnsi="Book Antiqua"/>
        </w:rPr>
      </w:pPr>
      <w:r w:rsidRPr="008E0A73">
        <w:rPr>
          <w:rFonts w:ascii="Book Antiqua" w:hAnsi="Book Antiqua"/>
        </w:rPr>
        <w:t>51</w:t>
      </w:r>
      <w:r w:rsidR="00634D82">
        <w:rPr>
          <w:rStyle w:val="apple-converted-space"/>
          <w:rFonts w:ascii="Book Antiqua" w:hAnsi="Book Antiqua"/>
        </w:rPr>
        <w:t xml:space="preserve"> </w:t>
      </w:r>
      <w:proofErr w:type="spellStart"/>
      <w:r w:rsidRPr="008E0A73">
        <w:rPr>
          <w:rFonts w:ascii="Book Antiqua" w:hAnsi="Book Antiqua"/>
          <w:b/>
          <w:bCs/>
        </w:rPr>
        <w:t>Borody</w:t>
      </w:r>
      <w:proofErr w:type="spellEnd"/>
      <w:r w:rsidR="00634D82">
        <w:rPr>
          <w:rFonts w:ascii="Book Antiqua" w:hAnsi="Book Antiqua"/>
          <w:b/>
          <w:bCs/>
        </w:rPr>
        <w:t xml:space="preserve"> </w:t>
      </w:r>
      <w:r w:rsidRPr="008E0A73">
        <w:rPr>
          <w:rFonts w:ascii="Book Antiqua" w:hAnsi="Book Antiqua"/>
          <w:b/>
          <w:bCs/>
        </w:rPr>
        <w:t>TJ</w:t>
      </w:r>
      <w:r w:rsidRPr="008E0A73">
        <w:rPr>
          <w:rFonts w:ascii="Book Antiqua" w:hAnsi="Book Antiqua"/>
        </w:rPr>
        <w:t>,</w:t>
      </w:r>
      <w:r w:rsidR="00634D82">
        <w:rPr>
          <w:rFonts w:ascii="Book Antiqua" w:hAnsi="Book Antiqua"/>
        </w:rPr>
        <w:t xml:space="preserve"> </w:t>
      </w:r>
      <w:r w:rsidRPr="008E0A73">
        <w:rPr>
          <w:rFonts w:ascii="Book Antiqua" w:hAnsi="Book Antiqua"/>
        </w:rPr>
        <w:t>Warren</w:t>
      </w:r>
      <w:r w:rsidR="00634D82">
        <w:rPr>
          <w:rFonts w:ascii="Book Antiqua" w:hAnsi="Book Antiqua"/>
        </w:rPr>
        <w:t xml:space="preserve"> </w:t>
      </w:r>
      <w:r w:rsidRPr="008E0A73">
        <w:rPr>
          <w:rFonts w:ascii="Book Antiqua" w:hAnsi="Book Antiqua"/>
        </w:rPr>
        <w:t>EF,</w:t>
      </w:r>
      <w:r w:rsidR="00634D82">
        <w:rPr>
          <w:rFonts w:ascii="Book Antiqua" w:hAnsi="Book Antiqua"/>
        </w:rPr>
        <w:t xml:space="preserve"> </w:t>
      </w:r>
      <w:r w:rsidRPr="008E0A73">
        <w:rPr>
          <w:rFonts w:ascii="Book Antiqua" w:hAnsi="Book Antiqua"/>
        </w:rPr>
        <w:t>Leis</w:t>
      </w:r>
      <w:r w:rsidR="00634D82">
        <w:rPr>
          <w:rFonts w:ascii="Book Antiqua" w:hAnsi="Book Antiqua"/>
        </w:rPr>
        <w:t xml:space="preserve"> </w:t>
      </w:r>
      <w:r w:rsidRPr="008E0A73">
        <w:rPr>
          <w:rFonts w:ascii="Book Antiqua" w:hAnsi="Book Antiqua"/>
        </w:rPr>
        <w:t>SM,</w:t>
      </w:r>
      <w:r w:rsidR="00634D82">
        <w:rPr>
          <w:rFonts w:ascii="Book Antiqua" w:hAnsi="Book Antiqua"/>
        </w:rPr>
        <w:t xml:space="preserve"> </w:t>
      </w:r>
      <w:proofErr w:type="spellStart"/>
      <w:r w:rsidRPr="008E0A73">
        <w:rPr>
          <w:rFonts w:ascii="Book Antiqua" w:hAnsi="Book Antiqua"/>
        </w:rPr>
        <w:t>Surace</w:t>
      </w:r>
      <w:proofErr w:type="spellEnd"/>
      <w:r w:rsidR="00634D82">
        <w:rPr>
          <w:rFonts w:ascii="Book Antiqua" w:hAnsi="Book Antiqua"/>
        </w:rPr>
        <w:t xml:space="preserve"> </w:t>
      </w:r>
      <w:r w:rsidRPr="008E0A73">
        <w:rPr>
          <w:rFonts w:ascii="Book Antiqua" w:hAnsi="Book Antiqua"/>
        </w:rPr>
        <w:t>R,</w:t>
      </w:r>
      <w:r w:rsidR="00634D82">
        <w:rPr>
          <w:rFonts w:ascii="Book Antiqua" w:hAnsi="Book Antiqua"/>
        </w:rPr>
        <w:t xml:space="preserve"> </w:t>
      </w:r>
      <w:r w:rsidRPr="008E0A73">
        <w:rPr>
          <w:rFonts w:ascii="Book Antiqua" w:hAnsi="Book Antiqua"/>
        </w:rPr>
        <w:t>Ashman</w:t>
      </w:r>
      <w:r w:rsidR="00634D82">
        <w:rPr>
          <w:rFonts w:ascii="Book Antiqua" w:hAnsi="Book Antiqua"/>
        </w:rPr>
        <w:t xml:space="preserve"> </w:t>
      </w:r>
      <w:r w:rsidRPr="008E0A73">
        <w:rPr>
          <w:rFonts w:ascii="Book Antiqua" w:hAnsi="Book Antiqua"/>
        </w:rPr>
        <w:t>O,</w:t>
      </w:r>
      <w:r w:rsidR="00634D82">
        <w:rPr>
          <w:rFonts w:ascii="Book Antiqua" w:hAnsi="Book Antiqua"/>
        </w:rPr>
        <w:t xml:space="preserve"> </w:t>
      </w:r>
      <w:proofErr w:type="spellStart"/>
      <w:r w:rsidRPr="008E0A73">
        <w:rPr>
          <w:rFonts w:ascii="Book Antiqua" w:hAnsi="Book Antiqua"/>
        </w:rPr>
        <w:t>Siarakas</w:t>
      </w:r>
      <w:proofErr w:type="spellEnd"/>
      <w:r w:rsidR="00634D82">
        <w:rPr>
          <w:rFonts w:ascii="Book Antiqua" w:hAnsi="Book Antiqua"/>
        </w:rPr>
        <w:t xml:space="preserve"> </w:t>
      </w:r>
      <w:r w:rsidRPr="008E0A73">
        <w:rPr>
          <w:rFonts w:ascii="Book Antiqua" w:hAnsi="Book Antiqua"/>
        </w:rPr>
        <w:t>S.</w:t>
      </w:r>
      <w:r w:rsidR="00634D82">
        <w:rPr>
          <w:rFonts w:ascii="Book Antiqua" w:hAnsi="Book Antiqua"/>
        </w:rPr>
        <w:t xml:space="preserve"> </w:t>
      </w:r>
      <w:r w:rsidRPr="008E0A73">
        <w:rPr>
          <w:rFonts w:ascii="Book Antiqua" w:hAnsi="Book Antiqua"/>
        </w:rPr>
        <w:t>Bacteriotherapy</w:t>
      </w:r>
      <w:r w:rsidR="00634D82">
        <w:rPr>
          <w:rFonts w:ascii="Book Antiqua" w:hAnsi="Book Antiqua"/>
        </w:rPr>
        <w:t xml:space="preserve"> </w:t>
      </w:r>
      <w:r w:rsidRPr="008E0A73">
        <w:rPr>
          <w:rFonts w:ascii="Book Antiqua" w:hAnsi="Book Antiqua"/>
        </w:rPr>
        <w:t>using</w:t>
      </w:r>
      <w:r w:rsidR="00634D82">
        <w:rPr>
          <w:rFonts w:ascii="Book Antiqua" w:hAnsi="Book Antiqua"/>
        </w:rPr>
        <w:t xml:space="preserve"> </w:t>
      </w:r>
      <w:r w:rsidRPr="008E0A73">
        <w:rPr>
          <w:rFonts w:ascii="Book Antiqua" w:hAnsi="Book Antiqua"/>
        </w:rPr>
        <w:t>fecal</w:t>
      </w:r>
      <w:r w:rsidR="00634D82">
        <w:rPr>
          <w:rFonts w:ascii="Book Antiqua" w:hAnsi="Book Antiqua"/>
        </w:rPr>
        <w:t xml:space="preserve"> </w:t>
      </w:r>
      <w:r w:rsidRPr="008E0A73">
        <w:rPr>
          <w:rFonts w:ascii="Book Antiqua" w:hAnsi="Book Antiqua"/>
        </w:rPr>
        <w:t>flora:</w:t>
      </w:r>
      <w:r w:rsidR="00634D82">
        <w:rPr>
          <w:rFonts w:ascii="Book Antiqua" w:hAnsi="Book Antiqua"/>
        </w:rPr>
        <w:t xml:space="preserve"> </w:t>
      </w:r>
      <w:r w:rsidRPr="008E0A73">
        <w:rPr>
          <w:rFonts w:ascii="Book Antiqua" w:hAnsi="Book Antiqua"/>
        </w:rPr>
        <w:t>toying</w:t>
      </w:r>
      <w:r w:rsidR="00634D82">
        <w:rPr>
          <w:rFonts w:ascii="Book Antiqua" w:hAnsi="Book Antiqua"/>
        </w:rPr>
        <w:t xml:space="preserve"> </w:t>
      </w:r>
      <w:r w:rsidRPr="008E0A73">
        <w:rPr>
          <w:rFonts w:ascii="Book Antiqua" w:hAnsi="Book Antiqua"/>
        </w:rPr>
        <w:t>with</w:t>
      </w:r>
      <w:r w:rsidR="00634D82">
        <w:rPr>
          <w:rFonts w:ascii="Book Antiqua" w:hAnsi="Book Antiqua"/>
        </w:rPr>
        <w:t xml:space="preserve"> </w:t>
      </w:r>
      <w:r w:rsidRPr="008E0A73">
        <w:rPr>
          <w:rFonts w:ascii="Book Antiqua" w:hAnsi="Book Antiqua"/>
        </w:rPr>
        <w:t>human</w:t>
      </w:r>
      <w:r w:rsidR="00634D82">
        <w:rPr>
          <w:rFonts w:ascii="Book Antiqua" w:hAnsi="Book Antiqua"/>
        </w:rPr>
        <w:t xml:space="preserve"> </w:t>
      </w:r>
      <w:r w:rsidRPr="008E0A73">
        <w:rPr>
          <w:rFonts w:ascii="Book Antiqua" w:hAnsi="Book Antiqua"/>
        </w:rPr>
        <w:t>motions.</w:t>
      </w:r>
      <w:r w:rsidR="00634D82">
        <w:rPr>
          <w:rStyle w:val="apple-converted-space"/>
          <w:rFonts w:ascii="Book Antiqua" w:hAnsi="Book Antiqua"/>
        </w:rPr>
        <w:t xml:space="preserve"> </w:t>
      </w:r>
      <w:r w:rsidRPr="008E0A73">
        <w:rPr>
          <w:rFonts w:ascii="Book Antiqua" w:hAnsi="Book Antiqua"/>
          <w:i/>
          <w:iCs/>
        </w:rPr>
        <w:t>J</w:t>
      </w:r>
      <w:r w:rsidR="00634D82">
        <w:rPr>
          <w:rFonts w:ascii="Book Antiqua" w:hAnsi="Book Antiqua"/>
          <w:i/>
          <w:iCs/>
        </w:rPr>
        <w:t xml:space="preserve"> </w:t>
      </w:r>
      <w:r w:rsidRPr="008E0A73">
        <w:rPr>
          <w:rFonts w:ascii="Book Antiqua" w:hAnsi="Book Antiqua"/>
          <w:i/>
          <w:iCs/>
        </w:rPr>
        <w:t>Clin</w:t>
      </w:r>
      <w:r w:rsidR="00634D82">
        <w:rPr>
          <w:rFonts w:ascii="Book Antiqua" w:hAnsi="Book Antiqua"/>
          <w:i/>
          <w:iCs/>
        </w:rPr>
        <w:t xml:space="preserve"> </w:t>
      </w:r>
      <w:r w:rsidRPr="008E0A73">
        <w:rPr>
          <w:rFonts w:ascii="Book Antiqua" w:hAnsi="Book Antiqua"/>
          <w:i/>
          <w:iCs/>
        </w:rPr>
        <w:t>Gastroenterol</w:t>
      </w:r>
      <w:r w:rsidR="00634D82">
        <w:rPr>
          <w:rStyle w:val="apple-converted-space"/>
          <w:rFonts w:ascii="Book Antiqua" w:hAnsi="Book Antiqua"/>
        </w:rPr>
        <w:t xml:space="preserve"> </w:t>
      </w:r>
      <w:r w:rsidRPr="008E0A73">
        <w:rPr>
          <w:rFonts w:ascii="Book Antiqua" w:hAnsi="Book Antiqua"/>
        </w:rPr>
        <w:t>2004;</w:t>
      </w:r>
      <w:r w:rsidR="00634D82">
        <w:rPr>
          <w:rStyle w:val="apple-converted-space"/>
          <w:rFonts w:ascii="Book Antiqua" w:hAnsi="Book Antiqua"/>
        </w:rPr>
        <w:t xml:space="preserve"> </w:t>
      </w:r>
      <w:r w:rsidRPr="008E0A73">
        <w:rPr>
          <w:rFonts w:ascii="Book Antiqua" w:hAnsi="Book Antiqua"/>
          <w:b/>
          <w:bCs/>
        </w:rPr>
        <w:t>38</w:t>
      </w:r>
      <w:r w:rsidRPr="008E0A73">
        <w:rPr>
          <w:rFonts w:ascii="Book Antiqua" w:hAnsi="Book Antiqua"/>
        </w:rPr>
        <w:t>:</w:t>
      </w:r>
      <w:r w:rsidR="00634D82">
        <w:rPr>
          <w:rFonts w:ascii="Book Antiqua" w:hAnsi="Book Antiqua"/>
        </w:rPr>
        <w:t xml:space="preserve"> </w:t>
      </w:r>
      <w:r w:rsidRPr="008E0A73">
        <w:rPr>
          <w:rFonts w:ascii="Book Antiqua" w:hAnsi="Book Antiqua"/>
        </w:rPr>
        <w:t>475-483</w:t>
      </w:r>
      <w:r w:rsidR="00634D82">
        <w:rPr>
          <w:rFonts w:ascii="Book Antiqua" w:hAnsi="Book Antiqua"/>
        </w:rPr>
        <w:t xml:space="preserve"> </w:t>
      </w:r>
      <w:r w:rsidRPr="008E0A73">
        <w:rPr>
          <w:rFonts w:ascii="Book Antiqua" w:hAnsi="Book Antiqua"/>
        </w:rPr>
        <w:t>[PMID:</w:t>
      </w:r>
      <w:r w:rsidR="00634D82">
        <w:rPr>
          <w:rFonts w:ascii="Book Antiqua" w:hAnsi="Book Antiqua"/>
        </w:rPr>
        <w:t xml:space="preserve"> </w:t>
      </w:r>
      <w:r w:rsidRPr="008E0A73">
        <w:rPr>
          <w:rFonts w:ascii="Book Antiqua" w:hAnsi="Book Antiqua"/>
        </w:rPr>
        <w:t>15220681</w:t>
      </w:r>
      <w:r w:rsidR="00634D82">
        <w:rPr>
          <w:rFonts w:ascii="Book Antiqua" w:hAnsi="Book Antiqua"/>
        </w:rPr>
        <w:t xml:space="preserve"> </w:t>
      </w:r>
      <w:r w:rsidRPr="008E0A73">
        <w:rPr>
          <w:rFonts w:ascii="Book Antiqua" w:hAnsi="Book Antiqua"/>
        </w:rPr>
        <w:t>DOI:</w:t>
      </w:r>
      <w:r w:rsidR="00634D82">
        <w:rPr>
          <w:rFonts w:ascii="Book Antiqua" w:hAnsi="Book Antiqua"/>
        </w:rPr>
        <w:t xml:space="preserve"> </w:t>
      </w:r>
      <w:r w:rsidRPr="008E0A73">
        <w:rPr>
          <w:rFonts w:ascii="Book Antiqua" w:hAnsi="Book Antiqua"/>
        </w:rPr>
        <w:t>10.1097/01.mcg.0000128988.13808.dc]</w:t>
      </w:r>
    </w:p>
    <w:p w14:paraId="7101305B" w14:textId="7EAF214A" w:rsidR="00624A04" w:rsidRPr="00624A04" w:rsidRDefault="00624A04" w:rsidP="00624A04">
      <w:pPr>
        <w:pStyle w:val="a7"/>
        <w:adjustRightInd w:val="0"/>
        <w:snapToGrid w:val="0"/>
        <w:spacing w:before="0" w:beforeAutospacing="0" w:after="0" w:afterAutospacing="0" w:line="360" w:lineRule="auto"/>
        <w:jc w:val="both"/>
        <w:rPr>
          <w:rFonts w:ascii="Book Antiqua" w:hAnsi="Book Antiqua"/>
        </w:rPr>
      </w:pPr>
      <w:r w:rsidRPr="00624A04">
        <w:rPr>
          <w:rFonts w:ascii="Book Antiqua" w:hAnsi="Book Antiqua"/>
        </w:rPr>
        <w:t>52</w:t>
      </w:r>
      <w:r w:rsidR="00634D82">
        <w:rPr>
          <w:rFonts w:ascii="Book Antiqua" w:hAnsi="Book Antiqua"/>
        </w:rPr>
        <w:t xml:space="preserve"> </w:t>
      </w:r>
      <w:r w:rsidRPr="00624A04">
        <w:rPr>
          <w:rFonts w:ascii="Book Antiqua" w:hAnsi="Book Antiqua"/>
          <w:b/>
          <w:bCs/>
        </w:rPr>
        <w:t>Cruz</w:t>
      </w:r>
      <w:r w:rsidR="00634D82">
        <w:rPr>
          <w:rFonts w:ascii="Book Antiqua" w:hAnsi="Book Antiqua"/>
          <w:b/>
          <w:bCs/>
        </w:rPr>
        <w:t xml:space="preserve"> </w:t>
      </w:r>
      <w:r w:rsidRPr="00624A04">
        <w:rPr>
          <w:rFonts w:ascii="Book Antiqua" w:hAnsi="Book Antiqua"/>
          <w:b/>
          <w:bCs/>
        </w:rPr>
        <w:t>Aguilar</w:t>
      </w:r>
      <w:r w:rsidR="00634D82">
        <w:rPr>
          <w:rFonts w:ascii="Book Antiqua" w:hAnsi="Book Antiqua"/>
          <w:b/>
          <w:bCs/>
        </w:rPr>
        <w:t xml:space="preserve"> </w:t>
      </w:r>
      <w:r w:rsidRPr="00624A04">
        <w:rPr>
          <w:rFonts w:ascii="Book Antiqua" w:hAnsi="Book Antiqua"/>
          <w:b/>
          <w:bCs/>
        </w:rPr>
        <w:t>R</w:t>
      </w:r>
      <w:r w:rsidRPr="00624A04">
        <w:rPr>
          <w:rFonts w:ascii="Book Antiqua" w:hAnsi="Book Antiqua"/>
        </w:rPr>
        <w:t>,</w:t>
      </w:r>
      <w:r w:rsidR="00634D82">
        <w:rPr>
          <w:rFonts w:ascii="Book Antiqua" w:hAnsi="Book Antiqua"/>
        </w:rPr>
        <w:t xml:space="preserve"> </w:t>
      </w:r>
      <w:r w:rsidRPr="00624A04">
        <w:rPr>
          <w:rFonts w:ascii="Book Antiqua" w:hAnsi="Book Antiqua"/>
        </w:rPr>
        <w:t>Buch</w:t>
      </w:r>
      <w:r w:rsidR="00634D82">
        <w:rPr>
          <w:rFonts w:ascii="Book Antiqua" w:hAnsi="Book Antiqua"/>
        </w:rPr>
        <w:t xml:space="preserve"> </w:t>
      </w:r>
      <w:r w:rsidRPr="00624A04">
        <w:rPr>
          <w:rFonts w:ascii="Book Antiqua" w:hAnsi="Book Antiqua"/>
        </w:rPr>
        <w:t>T,</w:t>
      </w:r>
      <w:r w:rsidR="00634D82">
        <w:rPr>
          <w:rFonts w:ascii="Book Antiqua" w:hAnsi="Book Antiqua"/>
        </w:rPr>
        <w:t xml:space="preserve"> </w:t>
      </w:r>
      <w:proofErr w:type="spellStart"/>
      <w:r w:rsidRPr="00624A04">
        <w:rPr>
          <w:rFonts w:ascii="Book Antiqua" w:hAnsi="Book Antiqua"/>
        </w:rPr>
        <w:t>Bajbouj</w:t>
      </w:r>
      <w:proofErr w:type="spellEnd"/>
      <w:r w:rsidRPr="00624A04">
        <w:rPr>
          <w:rFonts w:ascii="Book Antiqua" w:hAnsi="Book Antiqua"/>
        </w:rPr>
        <w:t>.</w:t>
      </w:r>
      <w:r w:rsidR="00634D82">
        <w:rPr>
          <w:rFonts w:ascii="Book Antiqua" w:hAnsi="Book Antiqua"/>
        </w:rPr>
        <w:t xml:space="preserve"> </w:t>
      </w:r>
      <w:r w:rsidRPr="00624A04">
        <w:rPr>
          <w:rFonts w:ascii="Book Antiqua" w:hAnsi="Book Antiqua"/>
        </w:rPr>
        <w:t>Fecal</w:t>
      </w:r>
      <w:r w:rsidR="00634D82">
        <w:rPr>
          <w:rFonts w:ascii="Book Antiqua" w:hAnsi="Book Antiqua"/>
        </w:rPr>
        <w:t xml:space="preserve"> </w:t>
      </w:r>
      <w:r w:rsidRPr="00624A04">
        <w:rPr>
          <w:rFonts w:ascii="Book Antiqua" w:hAnsi="Book Antiqua"/>
        </w:rPr>
        <w:t>microbiota</w:t>
      </w:r>
      <w:r w:rsidR="00634D82">
        <w:rPr>
          <w:rFonts w:ascii="Book Antiqua" w:hAnsi="Book Antiqua"/>
        </w:rPr>
        <w:t xml:space="preserve"> </w:t>
      </w:r>
      <w:r w:rsidRPr="00624A04">
        <w:rPr>
          <w:rFonts w:ascii="Book Antiqua" w:hAnsi="Book Antiqua"/>
        </w:rPr>
        <w:t>transplantation</w:t>
      </w:r>
      <w:r w:rsidR="00634D82">
        <w:rPr>
          <w:rFonts w:ascii="Book Antiqua" w:hAnsi="Book Antiqua"/>
        </w:rPr>
        <w:t xml:space="preserve"> </w:t>
      </w:r>
      <w:r w:rsidRPr="00624A04">
        <w:rPr>
          <w:rFonts w:ascii="Book Antiqua" w:hAnsi="Book Antiqua"/>
        </w:rPr>
        <w:t>as</w:t>
      </w:r>
      <w:r w:rsidR="00634D82">
        <w:rPr>
          <w:rFonts w:ascii="Book Antiqua" w:hAnsi="Book Antiqua"/>
        </w:rPr>
        <w:t xml:space="preserve"> </w:t>
      </w:r>
      <w:r w:rsidRPr="00624A04">
        <w:rPr>
          <w:rFonts w:ascii="Book Antiqua" w:hAnsi="Book Antiqua"/>
        </w:rPr>
        <w:t>a</w:t>
      </w:r>
      <w:r w:rsidR="00634D82">
        <w:rPr>
          <w:rFonts w:ascii="Book Antiqua" w:hAnsi="Book Antiqua"/>
        </w:rPr>
        <w:t xml:space="preserve"> </w:t>
      </w:r>
      <w:r w:rsidRPr="00624A04">
        <w:rPr>
          <w:rFonts w:ascii="Book Antiqua" w:hAnsi="Book Antiqua"/>
        </w:rPr>
        <w:t>novel</w:t>
      </w:r>
      <w:r w:rsidR="00634D82">
        <w:rPr>
          <w:rFonts w:ascii="Book Antiqua" w:hAnsi="Book Antiqua"/>
        </w:rPr>
        <w:t xml:space="preserve"> </w:t>
      </w:r>
      <w:r w:rsidRPr="00624A04">
        <w:rPr>
          <w:rFonts w:ascii="Book Antiqua" w:hAnsi="Book Antiqua"/>
        </w:rPr>
        <w:t>therapy</w:t>
      </w:r>
      <w:r w:rsidR="00634D82">
        <w:rPr>
          <w:rFonts w:ascii="Book Antiqua" w:hAnsi="Book Antiqua"/>
        </w:rPr>
        <w:t xml:space="preserve"> </w:t>
      </w:r>
      <w:r w:rsidRPr="00624A04">
        <w:rPr>
          <w:rFonts w:ascii="Book Antiqua" w:hAnsi="Book Antiqua"/>
        </w:rPr>
        <w:t>for</w:t>
      </w:r>
      <w:r w:rsidR="00634D82">
        <w:rPr>
          <w:rFonts w:ascii="Book Antiqua" w:hAnsi="Book Antiqua"/>
        </w:rPr>
        <w:t xml:space="preserve"> </w:t>
      </w:r>
      <w:r w:rsidRPr="00624A04">
        <w:rPr>
          <w:rFonts w:ascii="Book Antiqua" w:hAnsi="Book Antiqua"/>
        </w:rPr>
        <w:t>irritable</w:t>
      </w:r>
      <w:r w:rsidR="00634D82">
        <w:rPr>
          <w:rFonts w:ascii="Book Antiqua" w:hAnsi="Book Antiqua"/>
        </w:rPr>
        <w:t xml:space="preserve"> </w:t>
      </w:r>
      <w:r w:rsidRPr="00624A04">
        <w:rPr>
          <w:rFonts w:ascii="Book Antiqua" w:hAnsi="Book Antiqua"/>
        </w:rPr>
        <w:t>bowel</w:t>
      </w:r>
      <w:r w:rsidR="00634D82">
        <w:rPr>
          <w:rFonts w:ascii="Book Antiqua" w:hAnsi="Book Antiqua"/>
        </w:rPr>
        <w:t xml:space="preserve"> </w:t>
      </w:r>
      <w:r w:rsidRPr="00624A04">
        <w:rPr>
          <w:rFonts w:ascii="Book Antiqua" w:hAnsi="Book Antiqua"/>
        </w:rPr>
        <w:t>syndrome</w:t>
      </w:r>
      <w:r w:rsidR="00634D82">
        <w:rPr>
          <w:rFonts w:ascii="Book Antiqua" w:hAnsi="Book Antiqua"/>
        </w:rPr>
        <w:t xml:space="preserve"> </w:t>
      </w:r>
      <w:r w:rsidRPr="00624A04">
        <w:rPr>
          <w:rFonts w:ascii="Book Antiqua" w:hAnsi="Book Antiqua"/>
        </w:rPr>
        <w:t>with</w:t>
      </w:r>
      <w:r w:rsidR="00634D82">
        <w:rPr>
          <w:rFonts w:ascii="Book Antiqua" w:hAnsi="Book Antiqua"/>
        </w:rPr>
        <w:t xml:space="preserve"> </w:t>
      </w:r>
      <w:r w:rsidRPr="00624A04">
        <w:rPr>
          <w:rFonts w:ascii="Book Antiqua" w:hAnsi="Book Antiqua"/>
        </w:rPr>
        <w:t>predominant</w:t>
      </w:r>
      <w:r w:rsidR="00634D82">
        <w:rPr>
          <w:rFonts w:ascii="Book Antiqua" w:hAnsi="Book Antiqua"/>
        </w:rPr>
        <w:t xml:space="preserve"> </w:t>
      </w:r>
      <w:r w:rsidRPr="00624A04">
        <w:rPr>
          <w:rFonts w:ascii="Book Antiqua" w:hAnsi="Book Antiqua"/>
        </w:rPr>
        <w:t>diarrhea.</w:t>
      </w:r>
      <w:r w:rsidR="00634D82">
        <w:rPr>
          <w:rFonts w:ascii="Book Antiqua" w:hAnsi="Book Antiqua"/>
        </w:rPr>
        <w:t xml:space="preserve"> </w:t>
      </w:r>
      <w:proofErr w:type="spellStart"/>
      <w:r w:rsidRPr="00624A04">
        <w:rPr>
          <w:rFonts w:ascii="Book Antiqua" w:hAnsi="Book Antiqua"/>
          <w:i/>
          <w:iCs/>
        </w:rPr>
        <w:t>Neurogastroenterol</w:t>
      </w:r>
      <w:proofErr w:type="spellEnd"/>
      <w:r w:rsidR="00634D82">
        <w:rPr>
          <w:rFonts w:ascii="Book Antiqua" w:hAnsi="Book Antiqua"/>
          <w:i/>
          <w:iCs/>
        </w:rPr>
        <w:t xml:space="preserve"> </w:t>
      </w:r>
      <w:proofErr w:type="spellStart"/>
      <w:r w:rsidRPr="00624A04">
        <w:rPr>
          <w:rFonts w:ascii="Book Antiqua" w:hAnsi="Book Antiqua"/>
          <w:i/>
          <w:iCs/>
        </w:rPr>
        <w:t>Motil</w:t>
      </w:r>
      <w:proofErr w:type="spellEnd"/>
      <w:r w:rsidR="00634D82">
        <w:rPr>
          <w:rFonts w:ascii="Book Antiqua" w:hAnsi="Book Antiqua"/>
          <w:i/>
          <w:iCs/>
        </w:rPr>
        <w:t xml:space="preserve"> </w:t>
      </w:r>
      <w:r w:rsidRPr="00624A04">
        <w:rPr>
          <w:rFonts w:ascii="Book Antiqua" w:hAnsi="Book Antiqua"/>
        </w:rPr>
        <w:t>2015;</w:t>
      </w:r>
      <w:r w:rsidR="00634D82">
        <w:rPr>
          <w:rFonts w:ascii="Book Antiqua" w:hAnsi="Book Antiqua"/>
        </w:rPr>
        <w:t xml:space="preserve"> </w:t>
      </w:r>
      <w:r w:rsidRPr="00624A04">
        <w:rPr>
          <w:rFonts w:ascii="Book Antiqua" w:hAnsi="Book Antiqua"/>
        </w:rPr>
        <w:t>110</w:t>
      </w:r>
      <w:r w:rsidR="00634D82">
        <w:rPr>
          <w:rFonts w:ascii="Book Antiqua" w:hAnsi="Book Antiqua"/>
        </w:rPr>
        <w:t xml:space="preserve"> </w:t>
      </w:r>
      <w:r w:rsidRPr="00624A04">
        <w:rPr>
          <w:rFonts w:ascii="Book Antiqua" w:hAnsi="Book Antiqua"/>
        </w:rPr>
        <w:t>[DOI:</w:t>
      </w:r>
      <w:r w:rsidR="00634D82">
        <w:rPr>
          <w:rFonts w:ascii="Book Antiqua" w:hAnsi="Book Antiqua"/>
        </w:rPr>
        <w:t xml:space="preserve"> </w:t>
      </w:r>
      <w:r w:rsidRPr="00624A04">
        <w:rPr>
          <w:rFonts w:ascii="Book Antiqua" w:hAnsi="Book Antiqua"/>
        </w:rPr>
        <w:t>10.1111/nmo.14353]</w:t>
      </w:r>
    </w:p>
    <w:p w14:paraId="55A8FE48" w14:textId="6510E920" w:rsidR="00624A04" w:rsidRPr="00624A04" w:rsidRDefault="00624A04" w:rsidP="00624A04">
      <w:pPr>
        <w:pStyle w:val="a7"/>
        <w:adjustRightInd w:val="0"/>
        <w:snapToGrid w:val="0"/>
        <w:spacing w:before="0" w:beforeAutospacing="0" w:after="0" w:afterAutospacing="0" w:line="360" w:lineRule="auto"/>
        <w:jc w:val="both"/>
        <w:rPr>
          <w:rFonts w:ascii="Book Antiqua" w:hAnsi="Book Antiqua"/>
        </w:rPr>
      </w:pPr>
      <w:r w:rsidRPr="00624A04">
        <w:rPr>
          <w:rFonts w:ascii="Book Antiqua" w:hAnsi="Book Antiqua"/>
        </w:rPr>
        <w:t>53</w:t>
      </w:r>
      <w:r w:rsidR="00634D82">
        <w:rPr>
          <w:rFonts w:ascii="Book Antiqua" w:hAnsi="Book Antiqua"/>
        </w:rPr>
        <w:t xml:space="preserve"> </w:t>
      </w:r>
      <w:proofErr w:type="spellStart"/>
      <w:r w:rsidRPr="00727B9F">
        <w:rPr>
          <w:rFonts w:ascii="Book Antiqua" w:hAnsi="Book Antiqua"/>
          <w:b/>
          <w:bCs/>
        </w:rPr>
        <w:t>Holvoet</w:t>
      </w:r>
      <w:proofErr w:type="spellEnd"/>
      <w:r w:rsidR="00634D82">
        <w:rPr>
          <w:rFonts w:ascii="Book Antiqua" w:hAnsi="Book Antiqua"/>
          <w:b/>
          <w:bCs/>
        </w:rPr>
        <w:t xml:space="preserve"> </w:t>
      </w:r>
      <w:r w:rsidRPr="00727B9F">
        <w:rPr>
          <w:rFonts w:ascii="Book Antiqua" w:hAnsi="Book Antiqua"/>
          <w:b/>
          <w:bCs/>
        </w:rPr>
        <w:t>T</w:t>
      </w:r>
      <w:r w:rsidRPr="00624A04">
        <w:rPr>
          <w:rFonts w:ascii="Book Antiqua" w:hAnsi="Book Antiqua"/>
        </w:rPr>
        <w:t>,</w:t>
      </w:r>
      <w:r w:rsidR="00634D82">
        <w:rPr>
          <w:rFonts w:ascii="Book Antiqua" w:hAnsi="Book Antiqua"/>
        </w:rPr>
        <w:t xml:space="preserve"> </w:t>
      </w:r>
      <w:proofErr w:type="spellStart"/>
      <w:r w:rsidRPr="00624A04">
        <w:rPr>
          <w:rFonts w:ascii="Book Antiqua" w:hAnsi="Book Antiqua"/>
        </w:rPr>
        <w:t>Boelens</w:t>
      </w:r>
      <w:proofErr w:type="spellEnd"/>
      <w:r w:rsidR="00634D82">
        <w:rPr>
          <w:rFonts w:ascii="Book Antiqua" w:hAnsi="Book Antiqua"/>
        </w:rPr>
        <w:t xml:space="preserve"> </w:t>
      </w:r>
      <w:r w:rsidRPr="00624A04">
        <w:rPr>
          <w:rFonts w:ascii="Book Antiqua" w:hAnsi="Book Antiqua"/>
        </w:rPr>
        <w:t>J,</w:t>
      </w:r>
      <w:r w:rsidR="00634D82">
        <w:rPr>
          <w:rFonts w:ascii="Book Antiqua" w:hAnsi="Book Antiqua"/>
        </w:rPr>
        <w:t xml:space="preserve"> </w:t>
      </w:r>
      <w:proofErr w:type="spellStart"/>
      <w:r w:rsidRPr="00624A04">
        <w:rPr>
          <w:rFonts w:ascii="Book Antiqua" w:hAnsi="Book Antiqua"/>
        </w:rPr>
        <w:t>Joossens</w:t>
      </w:r>
      <w:proofErr w:type="spellEnd"/>
      <w:r w:rsidR="00634D82">
        <w:rPr>
          <w:rFonts w:ascii="Book Antiqua" w:hAnsi="Book Antiqua"/>
        </w:rPr>
        <w:t xml:space="preserve"> </w:t>
      </w:r>
      <w:r w:rsidRPr="00624A04">
        <w:rPr>
          <w:rFonts w:ascii="Book Antiqua" w:hAnsi="Book Antiqua"/>
        </w:rPr>
        <w:t>M,</w:t>
      </w:r>
      <w:r w:rsidR="00634D82">
        <w:rPr>
          <w:rFonts w:ascii="Book Antiqua" w:hAnsi="Book Antiqua"/>
        </w:rPr>
        <w:t xml:space="preserve"> </w:t>
      </w:r>
      <w:proofErr w:type="spellStart"/>
      <w:r w:rsidRPr="00624A04">
        <w:rPr>
          <w:rFonts w:ascii="Book Antiqua" w:hAnsi="Book Antiqua"/>
        </w:rPr>
        <w:t>Raes</w:t>
      </w:r>
      <w:proofErr w:type="spellEnd"/>
      <w:r w:rsidR="00634D82">
        <w:rPr>
          <w:rFonts w:ascii="Book Antiqua" w:hAnsi="Book Antiqua"/>
        </w:rPr>
        <w:t xml:space="preserve"> </w:t>
      </w:r>
      <w:r w:rsidRPr="00624A04">
        <w:rPr>
          <w:rFonts w:ascii="Book Antiqua" w:hAnsi="Book Antiqua"/>
        </w:rPr>
        <w:t>J,</w:t>
      </w:r>
      <w:r w:rsidR="00634D82">
        <w:rPr>
          <w:rFonts w:ascii="Book Antiqua" w:hAnsi="Book Antiqua"/>
        </w:rPr>
        <w:t xml:space="preserve"> </w:t>
      </w:r>
      <w:r w:rsidRPr="00624A04">
        <w:rPr>
          <w:rFonts w:ascii="Book Antiqua" w:hAnsi="Book Antiqua"/>
        </w:rPr>
        <w:t>De</w:t>
      </w:r>
      <w:r w:rsidR="00634D82">
        <w:rPr>
          <w:rFonts w:ascii="Book Antiqua" w:hAnsi="Book Antiqua"/>
        </w:rPr>
        <w:t xml:space="preserve"> </w:t>
      </w:r>
      <w:r w:rsidRPr="00624A04">
        <w:rPr>
          <w:rFonts w:ascii="Book Antiqua" w:hAnsi="Book Antiqua"/>
        </w:rPr>
        <w:t>Vos</w:t>
      </w:r>
      <w:r w:rsidR="00634D82">
        <w:rPr>
          <w:rFonts w:ascii="Book Antiqua" w:hAnsi="Book Antiqua"/>
        </w:rPr>
        <w:t xml:space="preserve"> </w:t>
      </w:r>
      <w:r w:rsidRPr="00624A04">
        <w:rPr>
          <w:rFonts w:ascii="Book Antiqua" w:hAnsi="Book Antiqua"/>
        </w:rPr>
        <w:t>M,</w:t>
      </w:r>
      <w:r w:rsidR="00634D82">
        <w:rPr>
          <w:rFonts w:ascii="Book Antiqua" w:hAnsi="Book Antiqua"/>
        </w:rPr>
        <w:t xml:space="preserve"> </w:t>
      </w:r>
      <w:r w:rsidRPr="00624A04">
        <w:rPr>
          <w:rFonts w:ascii="Book Antiqua" w:hAnsi="Book Antiqua"/>
        </w:rPr>
        <w:t>De</w:t>
      </w:r>
      <w:r w:rsidR="00634D82">
        <w:rPr>
          <w:rFonts w:ascii="Book Antiqua" w:hAnsi="Book Antiqua"/>
        </w:rPr>
        <w:t xml:space="preserve"> </w:t>
      </w:r>
      <w:proofErr w:type="spellStart"/>
      <w:r w:rsidRPr="00624A04">
        <w:rPr>
          <w:rFonts w:ascii="Book Antiqua" w:hAnsi="Book Antiqua"/>
        </w:rPr>
        <w:t>Looze</w:t>
      </w:r>
      <w:proofErr w:type="spellEnd"/>
      <w:r w:rsidR="00634D82">
        <w:rPr>
          <w:rFonts w:ascii="Book Antiqua" w:hAnsi="Book Antiqua"/>
        </w:rPr>
        <w:t xml:space="preserve"> </w:t>
      </w:r>
      <w:r w:rsidRPr="00624A04">
        <w:rPr>
          <w:rFonts w:ascii="Book Antiqua" w:hAnsi="Book Antiqua"/>
        </w:rPr>
        <w:t>D.</w:t>
      </w:r>
      <w:r w:rsidR="00634D82">
        <w:rPr>
          <w:rFonts w:ascii="Book Antiqua" w:hAnsi="Book Antiqua"/>
        </w:rPr>
        <w:t xml:space="preserve"> </w:t>
      </w:r>
      <w:r w:rsidRPr="00624A04">
        <w:rPr>
          <w:rFonts w:ascii="Book Antiqua" w:hAnsi="Book Antiqua"/>
        </w:rPr>
        <w:t>Fecal</w:t>
      </w:r>
      <w:r w:rsidR="00634D82">
        <w:rPr>
          <w:rFonts w:ascii="Book Antiqua" w:hAnsi="Book Antiqua"/>
        </w:rPr>
        <w:t xml:space="preserve"> </w:t>
      </w:r>
      <w:r w:rsidRPr="00624A04">
        <w:rPr>
          <w:rFonts w:ascii="Book Antiqua" w:hAnsi="Book Antiqua"/>
        </w:rPr>
        <w:t>Microbiota</w:t>
      </w:r>
      <w:r w:rsidR="00634D82">
        <w:rPr>
          <w:rFonts w:ascii="Book Antiqua" w:hAnsi="Book Antiqua"/>
        </w:rPr>
        <w:t xml:space="preserve"> </w:t>
      </w:r>
      <w:r w:rsidRPr="00624A04">
        <w:rPr>
          <w:rFonts w:ascii="Book Antiqua" w:hAnsi="Book Antiqua"/>
        </w:rPr>
        <w:t>Transplantation</w:t>
      </w:r>
      <w:r w:rsidR="00634D82">
        <w:rPr>
          <w:rFonts w:ascii="Book Antiqua" w:hAnsi="Book Antiqua"/>
        </w:rPr>
        <w:t xml:space="preserve"> </w:t>
      </w:r>
      <w:r w:rsidRPr="00624A04">
        <w:rPr>
          <w:rFonts w:ascii="Book Antiqua" w:hAnsi="Book Antiqua"/>
        </w:rPr>
        <w:t>in</w:t>
      </w:r>
      <w:r w:rsidR="00634D82">
        <w:rPr>
          <w:rFonts w:ascii="Book Antiqua" w:hAnsi="Book Antiqua"/>
        </w:rPr>
        <w:t xml:space="preserve"> </w:t>
      </w:r>
      <w:r w:rsidRPr="00624A04">
        <w:rPr>
          <w:rFonts w:ascii="Book Antiqua" w:hAnsi="Book Antiqua"/>
        </w:rPr>
        <w:t>Irritable</w:t>
      </w:r>
      <w:r w:rsidR="00634D82">
        <w:rPr>
          <w:rFonts w:ascii="Book Antiqua" w:hAnsi="Book Antiqua"/>
        </w:rPr>
        <w:t xml:space="preserve"> </w:t>
      </w:r>
      <w:r w:rsidRPr="00624A04">
        <w:rPr>
          <w:rFonts w:ascii="Book Antiqua" w:hAnsi="Book Antiqua"/>
        </w:rPr>
        <w:t>Bowel</w:t>
      </w:r>
      <w:r w:rsidR="00634D82">
        <w:rPr>
          <w:rFonts w:ascii="Book Antiqua" w:hAnsi="Book Antiqua"/>
        </w:rPr>
        <w:t xml:space="preserve"> </w:t>
      </w:r>
      <w:r w:rsidRPr="00624A04">
        <w:rPr>
          <w:rFonts w:ascii="Book Antiqua" w:hAnsi="Book Antiqua"/>
        </w:rPr>
        <w:t>Syndrome</w:t>
      </w:r>
      <w:r w:rsidR="00634D82">
        <w:rPr>
          <w:rFonts w:ascii="Book Antiqua" w:hAnsi="Book Antiqua"/>
        </w:rPr>
        <w:t xml:space="preserve"> </w:t>
      </w:r>
      <w:proofErr w:type="gramStart"/>
      <w:r w:rsidRPr="00624A04">
        <w:rPr>
          <w:rFonts w:ascii="Book Antiqua" w:hAnsi="Book Antiqua"/>
        </w:rPr>
        <w:t>With</w:t>
      </w:r>
      <w:proofErr w:type="gramEnd"/>
      <w:r w:rsidR="00634D82">
        <w:rPr>
          <w:rFonts w:ascii="Book Antiqua" w:hAnsi="Book Antiqua"/>
        </w:rPr>
        <w:t xml:space="preserve"> </w:t>
      </w:r>
      <w:r w:rsidRPr="00624A04">
        <w:rPr>
          <w:rFonts w:ascii="Book Antiqua" w:hAnsi="Book Antiqua"/>
        </w:rPr>
        <w:t>Bloating:</w:t>
      </w:r>
      <w:r w:rsidR="00634D82">
        <w:rPr>
          <w:rFonts w:ascii="Book Antiqua" w:hAnsi="Book Antiqua"/>
        </w:rPr>
        <w:t xml:space="preserve"> </w:t>
      </w:r>
      <w:r w:rsidRPr="00624A04">
        <w:rPr>
          <w:rFonts w:ascii="Book Antiqua" w:hAnsi="Book Antiqua"/>
        </w:rPr>
        <w:t>Results</w:t>
      </w:r>
      <w:r w:rsidR="00634D82">
        <w:rPr>
          <w:rFonts w:ascii="Book Antiqua" w:hAnsi="Book Antiqua"/>
        </w:rPr>
        <w:t xml:space="preserve"> </w:t>
      </w:r>
      <w:r w:rsidRPr="00624A04">
        <w:rPr>
          <w:rFonts w:ascii="Book Antiqua" w:hAnsi="Book Antiqua"/>
        </w:rPr>
        <w:t>From</w:t>
      </w:r>
      <w:r w:rsidR="00634D82">
        <w:rPr>
          <w:rFonts w:ascii="Book Antiqua" w:hAnsi="Book Antiqua"/>
        </w:rPr>
        <w:t xml:space="preserve"> </w:t>
      </w:r>
      <w:r w:rsidRPr="00624A04">
        <w:rPr>
          <w:rFonts w:ascii="Book Antiqua" w:hAnsi="Book Antiqua"/>
        </w:rPr>
        <w:t>a</w:t>
      </w:r>
      <w:r w:rsidR="00634D82">
        <w:rPr>
          <w:rFonts w:ascii="Book Antiqua" w:hAnsi="Book Antiqua"/>
        </w:rPr>
        <w:t xml:space="preserve"> </w:t>
      </w:r>
      <w:r w:rsidRPr="00624A04">
        <w:rPr>
          <w:rFonts w:ascii="Book Antiqua" w:hAnsi="Book Antiqua"/>
        </w:rPr>
        <w:t>Prospective</w:t>
      </w:r>
      <w:r w:rsidR="00634D82">
        <w:rPr>
          <w:rFonts w:ascii="Book Antiqua" w:hAnsi="Book Antiqua"/>
        </w:rPr>
        <w:t xml:space="preserve"> </w:t>
      </w:r>
      <w:r w:rsidRPr="00624A04">
        <w:rPr>
          <w:rFonts w:ascii="Book Antiqua" w:hAnsi="Book Antiqua"/>
        </w:rPr>
        <w:t>Pilot</w:t>
      </w:r>
      <w:r w:rsidR="00634D82">
        <w:rPr>
          <w:rFonts w:ascii="Book Antiqua" w:hAnsi="Book Antiqua"/>
        </w:rPr>
        <w:t xml:space="preserve"> </w:t>
      </w:r>
      <w:r w:rsidRPr="00624A04">
        <w:rPr>
          <w:rFonts w:ascii="Book Antiqua" w:hAnsi="Book Antiqua"/>
        </w:rPr>
        <w:t>Study.</w:t>
      </w:r>
      <w:r w:rsidR="00634D82">
        <w:rPr>
          <w:rFonts w:ascii="Book Antiqua" w:hAnsi="Book Antiqua"/>
        </w:rPr>
        <w:t xml:space="preserve"> </w:t>
      </w:r>
      <w:r w:rsidRPr="00727B9F">
        <w:rPr>
          <w:rFonts w:ascii="Book Antiqua" w:hAnsi="Book Antiqua"/>
          <w:i/>
          <w:iCs/>
        </w:rPr>
        <w:t>Gastroenterology</w:t>
      </w:r>
      <w:r w:rsidR="00634D82">
        <w:rPr>
          <w:rFonts w:ascii="Book Antiqua" w:hAnsi="Book Antiqua"/>
        </w:rPr>
        <w:t xml:space="preserve"> </w:t>
      </w:r>
      <w:r w:rsidRPr="00624A04">
        <w:rPr>
          <w:rFonts w:ascii="Book Antiqua" w:hAnsi="Book Antiqua"/>
        </w:rPr>
        <w:t>2015;</w:t>
      </w:r>
      <w:r w:rsidR="00634D82">
        <w:rPr>
          <w:rFonts w:ascii="Book Antiqua" w:hAnsi="Book Antiqua"/>
        </w:rPr>
        <w:t xml:space="preserve"> </w:t>
      </w:r>
      <w:r w:rsidRPr="00727B9F">
        <w:rPr>
          <w:rFonts w:ascii="Book Antiqua" w:hAnsi="Book Antiqua"/>
          <w:b/>
          <w:bCs/>
        </w:rPr>
        <w:t>148</w:t>
      </w:r>
      <w:r w:rsidRPr="00624A04">
        <w:rPr>
          <w:rFonts w:ascii="Book Antiqua" w:hAnsi="Book Antiqua"/>
        </w:rPr>
        <w:t>:</w:t>
      </w:r>
      <w:r w:rsidR="00634D82">
        <w:rPr>
          <w:rFonts w:ascii="Book Antiqua" w:hAnsi="Book Antiqua"/>
        </w:rPr>
        <w:t xml:space="preserve"> </w:t>
      </w:r>
      <w:r w:rsidRPr="00624A04">
        <w:rPr>
          <w:rFonts w:ascii="Book Antiqua" w:hAnsi="Book Antiqua"/>
        </w:rPr>
        <w:t>S963–S964</w:t>
      </w:r>
      <w:r w:rsidR="00634D82">
        <w:rPr>
          <w:rFonts w:ascii="Book Antiqua" w:hAnsi="Book Antiqua"/>
        </w:rPr>
        <w:t xml:space="preserve"> </w:t>
      </w:r>
      <w:r w:rsidRPr="00624A04">
        <w:rPr>
          <w:rFonts w:ascii="Book Antiqua" w:hAnsi="Book Antiqua"/>
        </w:rPr>
        <w:t>[DOI:</w:t>
      </w:r>
      <w:r w:rsidR="00634D82">
        <w:rPr>
          <w:rFonts w:ascii="Book Antiqua" w:hAnsi="Book Antiqua"/>
        </w:rPr>
        <w:t xml:space="preserve"> </w:t>
      </w:r>
      <w:r w:rsidRPr="00624A04">
        <w:rPr>
          <w:rFonts w:ascii="Book Antiqua" w:hAnsi="Book Antiqua"/>
        </w:rPr>
        <w:t>10.1016/s0016-5085(15)33291-1]</w:t>
      </w:r>
    </w:p>
    <w:p w14:paraId="4F2FE74C" w14:textId="2F1FAAA5" w:rsidR="00624A04" w:rsidRPr="00624A04" w:rsidRDefault="00624A04" w:rsidP="00624A04">
      <w:pPr>
        <w:pStyle w:val="a7"/>
        <w:adjustRightInd w:val="0"/>
        <w:snapToGrid w:val="0"/>
        <w:spacing w:before="0" w:beforeAutospacing="0" w:after="0" w:afterAutospacing="0" w:line="360" w:lineRule="auto"/>
        <w:jc w:val="both"/>
        <w:rPr>
          <w:rFonts w:ascii="Book Antiqua" w:hAnsi="Book Antiqua"/>
        </w:rPr>
      </w:pPr>
      <w:r w:rsidRPr="00624A04">
        <w:rPr>
          <w:rFonts w:ascii="Book Antiqua" w:hAnsi="Book Antiqua"/>
        </w:rPr>
        <w:lastRenderedPageBreak/>
        <w:t>54</w:t>
      </w:r>
      <w:r w:rsidR="00634D82">
        <w:rPr>
          <w:rFonts w:ascii="Book Antiqua" w:hAnsi="Book Antiqua"/>
          <w:b/>
          <w:bCs/>
        </w:rPr>
        <w:t xml:space="preserve"> </w:t>
      </w:r>
      <w:r w:rsidRPr="00727B9F">
        <w:rPr>
          <w:rFonts w:ascii="Book Antiqua" w:hAnsi="Book Antiqua"/>
          <w:b/>
          <w:bCs/>
        </w:rPr>
        <w:t>Hong</w:t>
      </w:r>
      <w:r w:rsidR="00634D82">
        <w:rPr>
          <w:rFonts w:ascii="Book Antiqua" w:hAnsi="Book Antiqua"/>
          <w:b/>
          <w:bCs/>
        </w:rPr>
        <w:t xml:space="preserve"> </w:t>
      </w:r>
      <w:r w:rsidRPr="00727B9F">
        <w:rPr>
          <w:rFonts w:ascii="Book Antiqua" w:hAnsi="Book Antiqua"/>
          <w:b/>
          <w:bCs/>
        </w:rPr>
        <w:t>J</w:t>
      </w:r>
      <w:r w:rsidRPr="00624A04">
        <w:rPr>
          <w:rFonts w:ascii="Book Antiqua" w:hAnsi="Book Antiqua"/>
        </w:rPr>
        <w:t>,</w:t>
      </w:r>
      <w:r w:rsidR="00634D82">
        <w:rPr>
          <w:rFonts w:ascii="Book Antiqua" w:hAnsi="Book Antiqua"/>
        </w:rPr>
        <w:t xml:space="preserve"> </w:t>
      </w:r>
      <w:r w:rsidRPr="00624A04">
        <w:rPr>
          <w:rFonts w:ascii="Book Antiqua" w:hAnsi="Book Antiqua"/>
        </w:rPr>
        <w:t>Bang</w:t>
      </w:r>
      <w:r w:rsidR="00634D82">
        <w:rPr>
          <w:rFonts w:ascii="Book Antiqua" w:hAnsi="Book Antiqua"/>
        </w:rPr>
        <w:t xml:space="preserve"> </w:t>
      </w:r>
      <w:r w:rsidRPr="00624A04">
        <w:rPr>
          <w:rFonts w:ascii="Book Antiqua" w:hAnsi="Book Antiqua"/>
        </w:rPr>
        <w:t>B,</w:t>
      </w:r>
      <w:r w:rsidR="00634D82">
        <w:rPr>
          <w:rFonts w:ascii="Book Antiqua" w:hAnsi="Book Antiqua"/>
        </w:rPr>
        <w:t xml:space="preserve"> </w:t>
      </w:r>
      <w:r w:rsidRPr="00624A04">
        <w:rPr>
          <w:rFonts w:ascii="Book Antiqua" w:hAnsi="Book Antiqua"/>
        </w:rPr>
        <w:t>Shin</w:t>
      </w:r>
      <w:r w:rsidR="00634D82">
        <w:rPr>
          <w:rFonts w:ascii="Book Antiqua" w:hAnsi="Book Antiqua"/>
        </w:rPr>
        <w:t xml:space="preserve"> </w:t>
      </w:r>
      <w:r w:rsidRPr="00624A04">
        <w:rPr>
          <w:rFonts w:ascii="Book Antiqua" w:hAnsi="Book Antiqua"/>
        </w:rPr>
        <w:t>Y,</w:t>
      </w:r>
      <w:r w:rsidR="00634D82">
        <w:rPr>
          <w:rFonts w:ascii="Book Antiqua" w:hAnsi="Book Antiqua"/>
        </w:rPr>
        <w:t xml:space="preserve"> </w:t>
      </w:r>
      <w:r w:rsidRPr="00624A04">
        <w:rPr>
          <w:rFonts w:ascii="Book Antiqua" w:hAnsi="Book Antiqua"/>
        </w:rPr>
        <w:t>Kim</w:t>
      </w:r>
      <w:r w:rsidR="00634D82">
        <w:rPr>
          <w:rFonts w:ascii="Book Antiqua" w:hAnsi="Book Antiqua"/>
        </w:rPr>
        <w:t xml:space="preserve"> </w:t>
      </w:r>
      <w:r w:rsidRPr="00624A04">
        <w:rPr>
          <w:rFonts w:ascii="Book Antiqua" w:hAnsi="Book Antiqua"/>
        </w:rPr>
        <w:t>H,</w:t>
      </w:r>
      <w:r w:rsidR="00634D82">
        <w:rPr>
          <w:rFonts w:ascii="Book Antiqua" w:hAnsi="Book Antiqua"/>
        </w:rPr>
        <w:t xml:space="preserve"> </w:t>
      </w:r>
      <w:r w:rsidRPr="00624A04">
        <w:rPr>
          <w:rFonts w:ascii="Book Antiqua" w:hAnsi="Book Antiqua"/>
        </w:rPr>
        <w:t>Kwon</w:t>
      </w:r>
      <w:r w:rsidR="00634D82">
        <w:rPr>
          <w:rFonts w:ascii="Book Antiqua" w:hAnsi="Book Antiqua"/>
        </w:rPr>
        <w:t xml:space="preserve"> </w:t>
      </w:r>
      <w:r w:rsidRPr="00624A04">
        <w:rPr>
          <w:rFonts w:ascii="Book Antiqua" w:hAnsi="Book Antiqua"/>
        </w:rPr>
        <w:t>K.</w:t>
      </w:r>
      <w:r w:rsidR="00634D82">
        <w:rPr>
          <w:rFonts w:ascii="Book Antiqua" w:hAnsi="Book Antiqua"/>
        </w:rPr>
        <w:t xml:space="preserve"> </w:t>
      </w:r>
      <w:r w:rsidRPr="00624A04">
        <w:rPr>
          <w:rFonts w:ascii="Book Antiqua" w:hAnsi="Book Antiqua"/>
        </w:rPr>
        <w:t>Treatment</w:t>
      </w:r>
      <w:r w:rsidR="00634D82">
        <w:rPr>
          <w:rFonts w:ascii="Book Antiqua" w:hAnsi="Book Antiqua"/>
        </w:rPr>
        <w:t xml:space="preserve"> </w:t>
      </w:r>
      <w:r w:rsidRPr="00624A04">
        <w:rPr>
          <w:rFonts w:ascii="Book Antiqua" w:hAnsi="Book Antiqua"/>
        </w:rPr>
        <w:t>of</w:t>
      </w:r>
      <w:r w:rsidR="00634D82">
        <w:rPr>
          <w:rFonts w:ascii="Book Antiqua" w:hAnsi="Book Antiqua"/>
        </w:rPr>
        <w:t xml:space="preserve"> </w:t>
      </w:r>
      <w:r w:rsidRPr="00624A04">
        <w:rPr>
          <w:rFonts w:ascii="Book Antiqua" w:hAnsi="Book Antiqua"/>
        </w:rPr>
        <w:t>Irritable</w:t>
      </w:r>
      <w:r w:rsidR="00634D82">
        <w:rPr>
          <w:rFonts w:ascii="Book Antiqua" w:hAnsi="Book Antiqua"/>
        </w:rPr>
        <w:t xml:space="preserve"> </w:t>
      </w:r>
      <w:r w:rsidRPr="00624A04">
        <w:rPr>
          <w:rFonts w:ascii="Book Antiqua" w:hAnsi="Book Antiqua"/>
        </w:rPr>
        <w:t>Bowel</w:t>
      </w:r>
      <w:r w:rsidR="00634D82">
        <w:rPr>
          <w:rFonts w:ascii="Book Antiqua" w:hAnsi="Book Antiqua"/>
        </w:rPr>
        <w:t xml:space="preserve"> </w:t>
      </w:r>
      <w:r w:rsidRPr="00624A04">
        <w:rPr>
          <w:rFonts w:ascii="Book Antiqua" w:hAnsi="Book Antiqua"/>
        </w:rPr>
        <w:t>Syndrome</w:t>
      </w:r>
      <w:r w:rsidR="00634D82">
        <w:rPr>
          <w:rFonts w:ascii="Book Antiqua" w:hAnsi="Book Antiqua"/>
        </w:rPr>
        <w:t xml:space="preserve"> </w:t>
      </w:r>
      <w:r w:rsidRPr="00624A04">
        <w:rPr>
          <w:rFonts w:ascii="Book Antiqua" w:hAnsi="Book Antiqua"/>
        </w:rPr>
        <w:t>with</w:t>
      </w:r>
      <w:r w:rsidR="00634D82">
        <w:rPr>
          <w:rFonts w:ascii="Book Antiqua" w:hAnsi="Book Antiqua"/>
        </w:rPr>
        <w:t xml:space="preserve"> </w:t>
      </w:r>
      <w:r w:rsidRPr="00624A04">
        <w:rPr>
          <w:rFonts w:ascii="Book Antiqua" w:hAnsi="Book Antiqua"/>
        </w:rPr>
        <w:t>Fecal</w:t>
      </w:r>
      <w:r w:rsidR="00634D82">
        <w:rPr>
          <w:rFonts w:ascii="Book Antiqua" w:hAnsi="Book Antiqua"/>
        </w:rPr>
        <w:t xml:space="preserve"> </w:t>
      </w:r>
      <w:r w:rsidRPr="00624A04">
        <w:rPr>
          <w:rFonts w:ascii="Book Antiqua" w:hAnsi="Book Antiqua"/>
        </w:rPr>
        <w:t>Microbiota</w:t>
      </w:r>
      <w:r w:rsidR="00634D82">
        <w:rPr>
          <w:rFonts w:ascii="Book Antiqua" w:hAnsi="Book Antiqua"/>
        </w:rPr>
        <w:t xml:space="preserve"> </w:t>
      </w:r>
      <w:r w:rsidRPr="00624A04">
        <w:rPr>
          <w:rFonts w:ascii="Book Antiqua" w:hAnsi="Book Antiqua"/>
        </w:rPr>
        <w:t>Transplantation:</w:t>
      </w:r>
      <w:r w:rsidR="00634D82">
        <w:rPr>
          <w:rFonts w:ascii="Book Antiqua" w:hAnsi="Book Antiqua"/>
        </w:rPr>
        <w:t xml:space="preserve"> </w:t>
      </w:r>
      <w:r w:rsidRPr="00624A04">
        <w:rPr>
          <w:rFonts w:ascii="Book Antiqua" w:hAnsi="Book Antiqua"/>
        </w:rPr>
        <w:t>A</w:t>
      </w:r>
      <w:r w:rsidR="00634D82">
        <w:rPr>
          <w:rFonts w:ascii="Book Antiqua" w:hAnsi="Book Antiqua"/>
        </w:rPr>
        <w:t xml:space="preserve"> </w:t>
      </w:r>
      <w:r w:rsidRPr="00624A04">
        <w:rPr>
          <w:rFonts w:ascii="Book Antiqua" w:hAnsi="Book Antiqua"/>
        </w:rPr>
        <w:t>case</w:t>
      </w:r>
      <w:r w:rsidR="00634D82">
        <w:rPr>
          <w:rFonts w:ascii="Book Antiqua" w:hAnsi="Book Antiqua"/>
        </w:rPr>
        <w:t xml:space="preserve"> </w:t>
      </w:r>
      <w:r w:rsidRPr="00624A04">
        <w:rPr>
          <w:rFonts w:ascii="Book Antiqua" w:hAnsi="Book Antiqua"/>
        </w:rPr>
        <w:t>series</w:t>
      </w:r>
      <w:r w:rsidR="00634D82">
        <w:rPr>
          <w:rFonts w:ascii="Book Antiqua" w:hAnsi="Book Antiqua"/>
        </w:rPr>
        <w:t xml:space="preserve"> </w:t>
      </w:r>
      <w:r w:rsidRPr="00624A04">
        <w:rPr>
          <w:rFonts w:ascii="Book Antiqua" w:hAnsi="Book Antiqua"/>
        </w:rPr>
        <w:t>of</w:t>
      </w:r>
      <w:r w:rsidR="00634D82">
        <w:rPr>
          <w:rFonts w:ascii="Book Antiqua" w:hAnsi="Book Antiqua"/>
        </w:rPr>
        <w:t xml:space="preserve"> </w:t>
      </w:r>
      <w:r w:rsidRPr="00624A04">
        <w:rPr>
          <w:rFonts w:ascii="Book Antiqua" w:hAnsi="Book Antiqua"/>
        </w:rPr>
        <w:t>10</w:t>
      </w:r>
      <w:r w:rsidR="00634D82">
        <w:rPr>
          <w:rFonts w:ascii="Book Antiqua" w:hAnsi="Book Antiqua"/>
        </w:rPr>
        <w:t xml:space="preserve"> </w:t>
      </w:r>
      <w:r w:rsidRPr="00624A04">
        <w:rPr>
          <w:rFonts w:ascii="Book Antiqua" w:hAnsi="Book Antiqua"/>
        </w:rPr>
        <w:t>patients.</w:t>
      </w:r>
      <w:r w:rsidR="00634D82">
        <w:rPr>
          <w:rFonts w:ascii="Book Antiqua" w:hAnsi="Book Antiqua"/>
        </w:rPr>
        <w:t xml:space="preserve"> </w:t>
      </w:r>
      <w:r w:rsidRPr="00727B9F">
        <w:rPr>
          <w:rFonts w:ascii="Book Antiqua" w:hAnsi="Book Antiqua"/>
          <w:i/>
          <w:iCs/>
        </w:rPr>
        <w:t>United</w:t>
      </w:r>
      <w:r w:rsidR="00634D82">
        <w:rPr>
          <w:rFonts w:ascii="Book Antiqua" w:hAnsi="Book Antiqua"/>
          <w:i/>
          <w:iCs/>
        </w:rPr>
        <w:t xml:space="preserve"> </w:t>
      </w:r>
      <w:r w:rsidRPr="00727B9F">
        <w:rPr>
          <w:rFonts w:ascii="Book Antiqua" w:hAnsi="Book Antiqua"/>
          <w:i/>
          <w:iCs/>
        </w:rPr>
        <w:t>European</w:t>
      </w:r>
      <w:r w:rsidR="00634D82">
        <w:rPr>
          <w:rFonts w:ascii="Book Antiqua" w:hAnsi="Book Antiqua"/>
          <w:i/>
          <w:iCs/>
        </w:rPr>
        <w:t xml:space="preserve"> </w:t>
      </w:r>
      <w:r w:rsidRPr="00727B9F">
        <w:rPr>
          <w:rFonts w:ascii="Book Antiqua" w:hAnsi="Book Antiqua"/>
          <w:i/>
          <w:iCs/>
        </w:rPr>
        <w:t>Gastroenterol</w:t>
      </w:r>
      <w:r w:rsidR="00634D82">
        <w:rPr>
          <w:rFonts w:ascii="Book Antiqua" w:hAnsi="Book Antiqua"/>
          <w:i/>
          <w:iCs/>
        </w:rPr>
        <w:t xml:space="preserve"> </w:t>
      </w:r>
      <w:r w:rsidRPr="00727B9F">
        <w:rPr>
          <w:rFonts w:ascii="Book Antiqua" w:hAnsi="Book Antiqua"/>
          <w:i/>
          <w:iCs/>
        </w:rPr>
        <w:t>J</w:t>
      </w:r>
      <w:r w:rsidR="00634D82">
        <w:rPr>
          <w:rFonts w:ascii="Book Antiqua" w:hAnsi="Book Antiqua"/>
        </w:rPr>
        <w:t xml:space="preserve"> </w:t>
      </w:r>
      <w:r w:rsidRPr="00624A04">
        <w:rPr>
          <w:rFonts w:ascii="Book Antiqua" w:hAnsi="Book Antiqua"/>
        </w:rPr>
        <w:t>2016;</w:t>
      </w:r>
      <w:r w:rsidR="00634D82">
        <w:rPr>
          <w:rFonts w:ascii="Book Antiqua" w:hAnsi="Book Antiqua"/>
        </w:rPr>
        <w:t xml:space="preserve"> </w:t>
      </w:r>
      <w:r w:rsidRPr="00624A04">
        <w:rPr>
          <w:rFonts w:ascii="Book Antiqua" w:hAnsi="Book Antiqua"/>
        </w:rPr>
        <w:t>A102</w:t>
      </w:r>
      <w:r w:rsidR="00634D82">
        <w:rPr>
          <w:rFonts w:ascii="Book Antiqua" w:hAnsi="Book Antiqua"/>
        </w:rPr>
        <w:t xml:space="preserve"> </w:t>
      </w:r>
      <w:r w:rsidRPr="00624A04">
        <w:rPr>
          <w:rFonts w:ascii="Book Antiqua" w:hAnsi="Book Antiqua"/>
        </w:rPr>
        <w:t>[DOI:</w:t>
      </w:r>
      <w:r w:rsidR="00634D82">
        <w:rPr>
          <w:rFonts w:ascii="Book Antiqua" w:hAnsi="Book Antiqua"/>
        </w:rPr>
        <w:t xml:space="preserve"> </w:t>
      </w:r>
      <w:r w:rsidRPr="00624A04">
        <w:rPr>
          <w:rFonts w:ascii="Book Antiqua" w:hAnsi="Book Antiqua"/>
        </w:rPr>
        <w:t>10.1177/2050640619866990]</w:t>
      </w:r>
    </w:p>
    <w:p w14:paraId="7BC931F6" w14:textId="530138AA" w:rsidR="00624A04" w:rsidRPr="00A266CE" w:rsidRDefault="00624A04" w:rsidP="00624A04">
      <w:pPr>
        <w:pStyle w:val="a7"/>
        <w:adjustRightInd w:val="0"/>
        <w:snapToGrid w:val="0"/>
        <w:spacing w:before="0" w:beforeAutospacing="0" w:after="0" w:afterAutospacing="0" w:line="360" w:lineRule="auto"/>
        <w:jc w:val="both"/>
        <w:rPr>
          <w:rFonts w:ascii="Book Antiqua" w:hAnsi="Book Antiqua"/>
        </w:rPr>
      </w:pPr>
      <w:r w:rsidRPr="00CE0877">
        <w:rPr>
          <w:rFonts w:ascii="Book Antiqua" w:hAnsi="Book Antiqua"/>
        </w:rPr>
        <w:t>55</w:t>
      </w:r>
      <w:r w:rsidR="00634D82">
        <w:rPr>
          <w:rFonts w:ascii="Book Antiqua" w:hAnsi="Book Antiqua"/>
        </w:rPr>
        <w:t xml:space="preserve"> </w:t>
      </w:r>
      <w:proofErr w:type="spellStart"/>
      <w:r w:rsidR="00A266CE" w:rsidRPr="00A266CE">
        <w:rPr>
          <w:rFonts w:ascii="Book Antiqua" w:hAnsi="Book Antiqua"/>
          <w:b/>
          <w:bCs/>
        </w:rPr>
        <w:t>Mazzawi</w:t>
      </w:r>
      <w:proofErr w:type="spellEnd"/>
      <w:r w:rsidR="00634D82">
        <w:rPr>
          <w:rFonts w:ascii="Book Antiqua" w:hAnsi="Book Antiqua"/>
          <w:b/>
          <w:bCs/>
        </w:rPr>
        <w:t xml:space="preserve"> </w:t>
      </w:r>
      <w:r w:rsidR="00A266CE" w:rsidRPr="00A266CE">
        <w:rPr>
          <w:rFonts w:ascii="Book Antiqua" w:hAnsi="Book Antiqua"/>
          <w:b/>
          <w:bCs/>
        </w:rPr>
        <w:t>T</w:t>
      </w:r>
      <w:r w:rsidR="00A266CE" w:rsidRPr="00A266CE">
        <w:rPr>
          <w:rFonts w:ascii="Book Antiqua" w:hAnsi="Book Antiqua"/>
        </w:rPr>
        <w:t>,</w:t>
      </w:r>
      <w:r w:rsidR="00634D82">
        <w:rPr>
          <w:rFonts w:ascii="Book Antiqua" w:hAnsi="Book Antiqua"/>
        </w:rPr>
        <w:t xml:space="preserve"> </w:t>
      </w:r>
      <w:r w:rsidR="00A266CE" w:rsidRPr="00A266CE">
        <w:rPr>
          <w:rFonts w:ascii="Book Antiqua" w:hAnsi="Book Antiqua"/>
        </w:rPr>
        <w:t>El-</w:t>
      </w:r>
      <w:proofErr w:type="spellStart"/>
      <w:r w:rsidR="00A266CE" w:rsidRPr="00A266CE">
        <w:rPr>
          <w:rFonts w:ascii="Book Antiqua" w:hAnsi="Book Antiqua"/>
        </w:rPr>
        <w:t>Salhy</w:t>
      </w:r>
      <w:proofErr w:type="spellEnd"/>
      <w:r w:rsidR="00634D82">
        <w:rPr>
          <w:rFonts w:ascii="Book Antiqua" w:hAnsi="Book Antiqua"/>
        </w:rPr>
        <w:t xml:space="preserve"> </w:t>
      </w:r>
      <w:r w:rsidR="00A266CE" w:rsidRPr="00A266CE">
        <w:rPr>
          <w:rFonts w:ascii="Book Antiqua" w:hAnsi="Book Antiqua"/>
        </w:rPr>
        <w:t>M,</w:t>
      </w:r>
      <w:r w:rsidR="00634D82">
        <w:rPr>
          <w:rFonts w:ascii="Book Antiqua" w:hAnsi="Book Antiqua"/>
        </w:rPr>
        <w:t xml:space="preserve"> </w:t>
      </w:r>
      <w:r w:rsidR="00A266CE" w:rsidRPr="00A266CE">
        <w:rPr>
          <w:rFonts w:ascii="Book Antiqua" w:hAnsi="Book Antiqua"/>
        </w:rPr>
        <w:t>Lied</w:t>
      </w:r>
      <w:r w:rsidR="00634D82">
        <w:rPr>
          <w:rFonts w:ascii="Book Antiqua" w:hAnsi="Book Antiqua"/>
        </w:rPr>
        <w:t xml:space="preserve"> </w:t>
      </w:r>
      <w:r w:rsidR="00A266CE" w:rsidRPr="00A266CE">
        <w:rPr>
          <w:rFonts w:ascii="Book Antiqua" w:hAnsi="Book Antiqua"/>
        </w:rPr>
        <w:t>GA,</w:t>
      </w:r>
      <w:r w:rsidR="00634D82">
        <w:rPr>
          <w:rFonts w:ascii="Book Antiqua" w:hAnsi="Book Antiqua"/>
        </w:rPr>
        <w:t xml:space="preserve"> </w:t>
      </w:r>
      <w:proofErr w:type="spellStart"/>
      <w:r w:rsidR="00A266CE" w:rsidRPr="00A266CE">
        <w:rPr>
          <w:rFonts w:ascii="Book Antiqua" w:hAnsi="Book Antiqua"/>
        </w:rPr>
        <w:t>Hausken</w:t>
      </w:r>
      <w:proofErr w:type="spellEnd"/>
      <w:r w:rsidR="00634D82">
        <w:rPr>
          <w:rFonts w:ascii="Book Antiqua" w:hAnsi="Book Antiqua"/>
        </w:rPr>
        <w:t xml:space="preserve"> </w:t>
      </w:r>
      <w:r w:rsidR="00A266CE" w:rsidRPr="00A266CE">
        <w:rPr>
          <w:rFonts w:ascii="Book Antiqua" w:hAnsi="Book Antiqua"/>
        </w:rPr>
        <w:t>T.</w:t>
      </w:r>
      <w:r w:rsidR="00634D82">
        <w:rPr>
          <w:rFonts w:ascii="Book Antiqua" w:hAnsi="Book Antiqua"/>
        </w:rPr>
        <w:t xml:space="preserve"> </w:t>
      </w:r>
      <w:r w:rsidR="00A266CE" w:rsidRPr="00A266CE">
        <w:rPr>
          <w:rFonts w:ascii="Book Antiqua" w:hAnsi="Book Antiqua"/>
        </w:rPr>
        <w:t>The</w:t>
      </w:r>
      <w:r w:rsidR="00634D82">
        <w:rPr>
          <w:rFonts w:ascii="Book Antiqua" w:hAnsi="Book Antiqua"/>
        </w:rPr>
        <w:t xml:space="preserve"> </w:t>
      </w:r>
      <w:r w:rsidR="00A266CE" w:rsidRPr="00A266CE">
        <w:rPr>
          <w:rFonts w:ascii="Book Antiqua" w:hAnsi="Book Antiqua"/>
        </w:rPr>
        <w:t>Effects</w:t>
      </w:r>
      <w:r w:rsidR="00634D82">
        <w:rPr>
          <w:rFonts w:ascii="Book Antiqua" w:hAnsi="Book Antiqua"/>
        </w:rPr>
        <w:t xml:space="preserve"> </w:t>
      </w:r>
      <w:r w:rsidR="00A266CE" w:rsidRPr="00A266CE">
        <w:rPr>
          <w:rFonts w:ascii="Book Antiqua" w:hAnsi="Book Antiqua"/>
        </w:rPr>
        <w:t>of</w:t>
      </w:r>
      <w:r w:rsidR="00634D82">
        <w:rPr>
          <w:rFonts w:ascii="Book Antiqua" w:hAnsi="Book Antiqua"/>
        </w:rPr>
        <w:t xml:space="preserve"> </w:t>
      </w:r>
      <w:r w:rsidR="00A266CE" w:rsidRPr="00A266CE">
        <w:rPr>
          <w:rFonts w:ascii="Book Antiqua" w:hAnsi="Book Antiqua"/>
        </w:rPr>
        <w:t>Fecal</w:t>
      </w:r>
      <w:r w:rsidR="00634D82">
        <w:rPr>
          <w:rFonts w:ascii="Book Antiqua" w:hAnsi="Book Antiqua"/>
        </w:rPr>
        <w:t xml:space="preserve"> </w:t>
      </w:r>
      <w:r w:rsidR="00A266CE" w:rsidRPr="00A266CE">
        <w:rPr>
          <w:rFonts w:ascii="Book Antiqua" w:hAnsi="Book Antiqua"/>
        </w:rPr>
        <w:t>Microbiota</w:t>
      </w:r>
      <w:r w:rsidR="00634D82">
        <w:rPr>
          <w:rFonts w:ascii="Book Antiqua" w:hAnsi="Book Antiqua"/>
        </w:rPr>
        <w:t xml:space="preserve"> </w:t>
      </w:r>
      <w:r w:rsidR="00A266CE" w:rsidRPr="00A266CE">
        <w:rPr>
          <w:rFonts w:ascii="Book Antiqua" w:hAnsi="Book Antiqua"/>
        </w:rPr>
        <w:t>Transplantation</w:t>
      </w:r>
      <w:r w:rsidR="00634D82">
        <w:rPr>
          <w:rFonts w:ascii="Book Antiqua" w:hAnsi="Book Antiqua"/>
        </w:rPr>
        <w:t xml:space="preserve"> </w:t>
      </w:r>
      <w:r w:rsidR="00A266CE" w:rsidRPr="00A266CE">
        <w:rPr>
          <w:rFonts w:ascii="Book Antiqua" w:hAnsi="Book Antiqua"/>
        </w:rPr>
        <w:t>on</w:t>
      </w:r>
      <w:r w:rsidR="00634D82">
        <w:rPr>
          <w:rFonts w:ascii="Book Antiqua" w:hAnsi="Book Antiqua"/>
        </w:rPr>
        <w:t xml:space="preserve"> </w:t>
      </w:r>
      <w:r w:rsidR="00A266CE" w:rsidRPr="00A266CE">
        <w:rPr>
          <w:rFonts w:ascii="Book Antiqua" w:hAnsi="Book Antiqua"/>
        </w:rPr>
        <w:t>the</w:t>
      </w:r>
      <w:r w:rsidR="00634D82">
        <w:rPr>
          <w:rFonts w:ascii="Book Antiqua" w:hAnsi="Book Antiqua"/>
        </w:rPr>
        <w:t xml:space="preserve"> </w:t>
      </w:r>
      <w:r w:rsidR="00A266CE" w:rsidRPr="00A266CE">
        <w:rPr>
          <w:rFonts w:ascii="Book Antiqua" w:hAnsi="Book Antiqua"/>
        </w:rPr>
        <w:t>Symptoms</w:t>
      </w:r>
      <w:r w:rsidR="00634D82">
        <w:rPr>
          <w:rFonts w:ascii="Book Antiqua" w:hAnsi="Book Antiqua"/>
        </w:rPr>
        <w:t xml:space="preserve"> </w:t>
      </w:r>
      <w:r w:rsidR="00A266CE" w:rsidRPr="00A266CE">
        <w:rPr>
          <w:rFonts w:ascii="Book Antiqua" w:hAnsi="Book Antiqua"/>
        </w:rPr>
        <w:t>and</w:t>
      </w:r>
      <w:r w:rsidR="00634D82">
        <w:rPr>
          <w:rFonts w:ascii="Book Antiqua" w:hAnsi="Book Antiqua"/>
        </w:rPr>
        <w:t xml:space="preserve"> </w:t>
      </w:r>
      <w:r w:rsidR="00A266CE" w:rsidRPr="00A266CE">
        <w:rPr>
          <w:rFonts w:ascii="Book Antiqua" w:hAnsi="Book Antiqua"/>
        </w:rPr>
        <w:t>the</w:t>
      </w:r>
      <w:r w:rsidR="00634D82">
        <w:rPr>
          <w:rFonts w:ascii="Book Antiqua" w:hAnsi="Book Antiqua"/>
        </w:rPr>
        <w:t xml:space="preserve"> </w:t>
      </w:r>
      <w:r w:rsidR="00A266CE" w:rsidRPr="00A266CE">
        <w:rPr>
          <w:rFonts w:ascii="Book Antiqua" w:hAnsi="Book Antiqua"/>
        </w:rPr>
        <w:t>Duodenal</w:t>
      </w:r>
      <w:r w:rsidR="00634D82">
        <w:rPr>
          <w:rFonts w:ascii="Book Antiqua" w:hAnsi="Book Antiqua"/>
        </w:rPr>
        <w:t xml:space="preserve"> </w:t>
      </w:r>
      <w:proofErr w:type="spellStart"/>
      <w:r w:rsidR="00A266CE" w:rsidRPr="00A266CE">
        <w:rPr>
          <w:rFonts w:ascii="Book Antiqua" w:hAnsi="Book Antiqua"/>
        </w:rPr>
        <w:t>Neurogenin</w:t>
      </w:r>
      <w:proofErr w:type="spellEnd"/>
      <w:r w:rsidR="00634D82">
        <w:rPr>
          <w:rFonts w:ascii="Book Antiqua" w:hAnsi="Book Antiqua"/>
        </w:rPr>
        <w:t xml:space="preserve"> </w:t>
      </w:r>
      <w:r w:rsidR="00A266CE" w:rsidRPr="00A266CE">
        <w:rPr>
          <w:rFonts w:ascii="Book Antiqua" w:hAnsi="Book Antiqua"/>
        </w:rPr>
        <w:t>3,</w:t>
      </w:r>
      <w:r w:rsidR="00634D82">
        <w:rPr>
          <w:rFonts w:ascii="Book Antiqua" w:hAnsi="Book Antiqua"/>
        </w:rPr>
        <w:t xml:space="preserve"> </w:t>
      </w:r>
      <w:proofErr w:type="spellStart"/>
      <w:r w:rsidR="00A266CE" w:rsidRPr="00A266CE">
        <w:rPr>
          <w:rFonts w:ascii="Book Antiqua" w:hAnsi="Book Antiqua"/>
        </w:rPr>
        <w:t>Musashi</w:t>
      </w:r>
      <w:proofErr w:type="spellEnd"/>
      <w:r w:rsidR="00634D82">
        <w:rPr>
          <w:rFonts w:ascii="Book Antiqua" w:hAnsi="Book Antiqua"/>
        </w:rPr>
        <w:t xml:space="preserve"> </w:t>
      </w:r>
      <w:r w:rsidR="00A266CE" w:rsidRPr="00A266CE">
        <w:rPr>
          <w:rFonts w:ascii="Book Antiqua" w:hAnsi="Book Antiqua"/>
        </w:rPr>
        <w:t>1,</w:t>
      </w:r>
      <w:r w:rsidR="00634D82">
        <w:rPr>
          <w:rFonts w:ascii="Book Antiqua" w:hAnsi="Book Antiqua"/>
        </w:rPr>
        <w:t xml:space="preserve"> </w:t>
      </w:r>
      <w:r w:rsidR="00A266CE" w:rsidRPr="00A266CE">
        <w:rPr>
          <w:rFonts w:ascii="Book Antiqua" w:hAnsi="Book Antiqua"/>
        </w:rPr>
        <w:t>and</w:t>
      </w:r>
      <w:r w:rsidR="00634D82">
        <w:rPr>
          <w:rFonts w:ascii="Book Antiqua" w:hAnsi="Book Antiqua"/>
        </w:rPr>
        <w:t xml:space="preserve"> </w:t>
      </w:r>
      <w:r w:rsidR="00A266CE" w:rsidRPr="00A266CE">
        <w:rPr>
          <w:rFonts w:ascii="Book Antiqua" w:hAnsi="Book Antiqua"/>
        </w:rPr>
        <w:t>Enteroendocrine</w:t>
      </w:r>
      <w:r w:rsidR="00634D82">
        <w:rPr>
          <w:rFonts w:ascii="Book Antiqua" w:hAnsi="Book Antiqua"/>
        </w:rPr>
        <w:t xml:space="preserve"> </w:t>
      </w:r>
      <w:r w:rsidR="00A266CE" w:rsidRPr="00A266CE">
        <w:rPr>
          <w:rFonts w:ascii="Book Antiqua" w:hAnsi="Book Antiqua"/>
        </w:rPr>
        <w:t>Cells</w:t>
      </w:r>
      <w:r w:rsidR="00634D82">
        <w:rPr>
          <w:rFonts w:ascii="Book Antiqua" w:hAnsi="Book Antiqua"/>
        </w:rPr>
        <w:t xml:space="preserve"> </w:t>
      </w:r>
      <w:r w:rsidR="00A266CE" w:rsidRPr="00A266CE">
        <w:rPr>
          <w:rFonts w:ascii="Book Antiqua" w:hAnsi="Book Antiqua"/>
        </w:rPr>
        <w:t>in</w:t>
      </w:r>
      <w:r w:rsidR="00634D82">
        <w:rPr>
          <w:rFonts w:ascii="Book Antiqua" w:hAnsi="Book Antiqua"/>
        </w:rPr>
        <w:t xml:space="preserve"> </w:t>
      </w:r>
      <w:r w:rsidR="00A266CE" w:rsidRPr="00A266CE">
        <w:rPr>
          <w:rFonts w:ascii="Book Antiqua" w:hAnsi="Book Antiqua"/>
        </w:rPr>
        <w:t>Patients</w:t>
      </w:r>
      <w:r w:rsidR="00634D82">
        <w:rPr>
          <w:rFonts w:ascii="Book Antiqua" w:hAnsi="Book Antiqua"/>
        </w:rPr>
        <w:t xml:space="preserve"> </w:t>
      </w:r>
      <w:proofErr w:type="gramStart"/>
      <w:r w:rsidR="00A266CE" w:rsidRPr="00A266CE">
        <w:rPr>
          <w:rFonts w:ascii="Book Antiqua" w:hAnsi="Book Antiqua"/>
        </w:rPr>
        <w:t>With</w:t>
      </w:r>
      <w:proofErr w:type="gramEnd"/>
      <w:r w:rsidR="00634D82">
        <w:rPr>
          <w:rFonts w:ascii="Book Antiqua" w:hAnsi="Book Antiqua"/>
        </w:rPr>
        <w:t xml:space="preserve"> </w:t>
      </w:r>
      <w:r w:rsidR="00A266CE" w:rsidRPr="00A266CE">
        <w:rPr>
          <w:rFonts w:ascii="Book Antiqua" w:hAnsi="Book Antiqua"/>
        </w:rPr>
        <w:t>Diarrhea-Predominant</w:t>
      </w:r>
      <w:r w:rsidR="00634D82">
        <w:rPr>
          <w:rFonts w:ascii="Book Antiqua" w:hAnsi="Book Antiqua"/>
        </w:rPr>
        <w:t xml:space="preserve"> </w:t>
      </w:r>
      <w:r w:rsidR="00A266CE" w:rsidRPr="00A266CE">
        <w:rPr>
          <w:rFonts w:ascii="Book Antiqua" w:hAnsi="Book Antiqua"/>
        </w:rPr>
        <w:t>Irritable</w:t>
      </w:r>
      <w:r w:rsidR="00634D82">
        <w:rPr>
          <w:rFonts w:ascii="Book Antiqua" w:hAnsi="Book Antiqua"/>
        </w:rPr>
        <w:t xml:space="preserve"> </w:t>
      </w:r>
      <w:r w:rsidR="00A266CE" w:rsidRPr="00A266CE">
        <w:rPr>
          <w:rFonts w:ascii="Book Antiqua" w:hAnsi="Book Antiqua"/>
        </w:rPr>
        <w:t>Bowel</w:t>
      </w:r>
      <w:r w:rsidR="00634D82">
        <w:rPr>
          <w:rFonts w:ascii="Book Antiqua" w:hAnsi="Book Antiqua"/>
        </w:rPr>
        <w:t xml:space="preserve"> </w:t>
      </w:r>
      <w:r w:rsidR="00A266CE" w:rsidRPr="00A266CE">
        <w:rPr>
          <w:rFonts w:ascii="Book Antiqua" w:hAnsi="Book Antiqua"/>
        </w:rPr>
        <w:t>Syndrome.</w:t>
      </w:r>
      <w:r w:rsidR="00634D82">
        <w:rPr>
          <w:rFonts w:ascii="Book Antiqua" w:hAnsi="Book Antiqua"/>
        </w:rPr>
        <w:t xml:space="preserve"> </w:t>
      </w:r>
      <w:r w:rsidR="00A266CE" w:rsidRPr="00A266CE">
        <w:rPr>
          <w:rFonts w:ascii="Book Antiqua" w:hAnsi="Book Antiqua"/>
          <w:i/>
          <w:iCs/>
        </w:rPr>
        <w:t>Front</w:t>
      </w:r>
      <w:r w:rsidR="00634D82">
        <w:rPr>
          <w:rFonts w:ascii="Book Antiqua" w:hAnsi="Book Antiqua"/>
          <w:i/>
          <w:iCs/>
        </w:rPr>
        <w:t xml:space="preserve"> </w:t>
      </w:r>
      <w:r w:rsidR="00A266CE" w:rsidRPr="00A266CE">
        <w:rPr>
          <w:rFonts w:ascii="Book Antiqua" w:hAnsi="Book Antiqua"/>
          <w:i/>
          <w:iCs/>
        </w:rPr>
        <w:t>Cell</w:t>
      </w:r>
      <w:r w:rsidR="00634D82">
        <w:rPr>
          <w:rFonts w:ascii="Book Antiqua" w:hAnsi="Book Antiqua"/>
          <w:i/>
          <w:iCs/>
        </w:rPr>
        <w:t xml:space="preserve"> </w:t>
      </w:r>
      <w:r w:rsidR="00A266CE" w:rsidRPr="00A266CE">
        <w:rPr>
          <w:rFonts w:ascii="Book Antiqua" w:hAnsi="Book Antiqua"/>
          <w:i/>
          <w:iCs/>
        </w:rPr>
        <w:t>Infect</w:t>
      </w:r>
      <w:r w:rsidR="00634D82">
        <w:rPr>
          <w:rFonts w:ascii="Book Antiqua" w:hAnsi="Book Antiqua"/>
          <w:i/>
          <w:iCs/>
        </w:rPr>
        <w:t xml:space="preserve"> </w:t>
      </w:r>
      <w:proofErr w:type="spellStart"/>
      <w:r w:rsidR="00A266CE" w:rsidRPr="00A266CE">
        <w:rPr>
          <w:rFonts w:ascii="Book Antiqua" w:hAnsi="Book Antiqua"/>
          <w:i/>
          <w:iCs/>
        </w:rPr>
        <w:t>Microbiol</w:t>
      </w:r>
      <w:proofErr w:type="spellEnd"/>
      <w:r w:rsidR="00634D82">
        <w:rPr>
          <w:rFonts w:ascii="Book Antiqua" w:hAnsi="Book Antiqua"/>
        </w:rPr>
        <w:t xml:space="preserve"> </w:t>
      </w:r>
      <w:r w:rsidR="00A266CE" w:rsidRPr="00A266CE">
        <w:rPr>
          <w:rFonts w:ascii="Book Antiqua" w:hAnsi="Book Antiqua"/>
        </w:rPr>
        <w:t>2021;</w:t>
      </w:r>
      <w:r w:rsidR="00634D82">
        <w:rPr>
          <w:rFonts w:ascii="Book Antiqua" w:hAnsi="Book Antiqua"/>
        </w:rPr>
        <w:t xml:space="preserve"> </w:t>
      </w:r>
      <w:r w:rsidR="00A266CE" w:rsidRPr="00A266CE">
        <w:rPr>
          <w:rFonts w:ascii="Book Antiqua" w:hAnsi="Book Antiqua"/>
          <w:b/>
          <w:bCs/>
        </w:rPr>
        <w:t>11</w:t>
      </w:r>
      <w:r w:rsidR="00A266CE" w:rsidRPr="00A266CE">
        <w:rPr>
          <w:rFonts w:ascii="Book Antiqua" w:hAnsi="Book Antiqua"/>
        </w:rPr>
        <w:t>:</w:t>
      </w:r>
      <w:r w:rsidR="00634D82">
        <w:rPr>
          <w:rFonts w:ascii="Book Antiqua" w:hAnsi="Book Antiqua"/>
        </w:rPr>
        <w:t xml:space="preserve"> </w:t>
      </w:r>
      <w:r w:rsidR="00A266CE" w:rsidRPr="00A266CE">
        <w:rPr>
          <w:rFonts w:ascii="Book Antiqua" w:hAnsi="Book Antiqua"/>
        </w:rPr>
        <w:t>524851</w:t>
      </w:r>
      <w:r w:rsidR="00634D82">
        <w:rPr>
          <w:rFonts w:ascii="Book Antiqua" w:hAnsi="Book Antiqua"/>
        </w:rPr>
        <w:t xml:space="preserve"> </w:t>
      </w:r>
      <w:r w:rsidR="00A266CE">
        <w:rPr>
          <w:rFonts w:ascii="Book Antiqua" w:hAnsi="Book Antiqua"/>
        </w:rPr>
        <w:t>[</w:t>
      </w:r>
      <w:r w:rsidR="00A266CE" w:rsidRPr="00A266CE">
        <w:rPr>
          <w:rFonts w:ascii="Book Antiqua" w:hAnsi="Book Antiqua"/>
        </w:rPr>
        <w:t>PMID:</w:t>
      </w:r>
      <w:r w:rsidR="00634D82">
        <w:rPr>
          <w:rFonts w:ascii="Book Antiqua" w:hAnsi="Book Antiqua"/>
        </w:rPr>
        <w:t xml:space="preserve"> </w:t>
      </w:r>
      <w:r w:rsidR="00A266CE" w:rsidRPr="00A266CE">
        <w:rPr>
          <w:rFonts w:ascii="Book Antiqua" w:hAnsi="Book Antiqua"/>
        </w:rPr>
        <w:t>34055657</w:t>
      </w:r>
      <w:r w:rsidR="00634D82">
        <w:rPr>
          <w:rFonts w:ascii="Book Antiqua" w:hAnsi="Book Antiqua"/>
        </w:rPr>
        <w:t xml:space="preserve"> </w:t>
      </w:r>
      <w:r w:rsidR="00A266CE">
        <w:rPr>
          <w:rFonts w:ascii="Book Antiqua" w:hAnsi="Book Antiqua"/>
        </w:rPr>
        <w:t>DOI</w:t>
      </w:r>
      <w:r w:rsidR="00A266CE" w:rsidRPr="00A266CE">
        <w:rPr>
          <w:rFonts w:ascii="Book Antiqua" w:hAnsi="Book Antiqua"/>
        </w:rPr>
        <w:t>:</w:t>
      </w:r>
      <w:r w:rsidR="00634D82">
        <w:rPr>
          <w:rFonts w:ascii="Book Antiqua" w:hAnsi="Book Antiqua"/>
        </w:rPr>
        <w:t xml:space="preserve"> </w:t>
      </w:r>
      <w:r w:rsidR="00A266CE" w:rsidRPr="00A266CE">
        <w:rPr>
          <w:rFonts w:ascii="Book Antiqua" w:hAnsi="Book Antiqua"/>
        </w:rPr>
        <w:t>10.3389/fcimb.2021.524851</w:t>
      </w:r>
      <w:r w:rsidR="00A266CE">
        <w:rPr>
          <w:rFonts w:ascii="Book Antiqua" w:hAnsi="Book Antiqua"/>
        </w:rPr>
        <w:t>]</w:t>
      </w:r>
    </w:p>
    <w:p w14:paraId="708EA506" w14:textId="5D3F4BB4" w:rsidR="00624A04" w:rsidRPr="00624A04" w:rsidRDefault="00624A04" w:rsidP="00624A04">
      <w:pPr>
        <w:pStyle w:val="a7"/>
        <w:adjustRightInd w:val="0"/>
        <w:snapToGrid w:val="0"/>
        <w:spacing w:before="0" w:beforeAutospacing="0" w:after="0" w:afterAutospacing="0" w:line="360" w:lineRule="auto"/>
        <w:jc w:val="both"/>
        <w:rPr>
          <w:rFonts w:ascii="Book Antiqua" w:hAnsi="Book Antiqua"/>
        </w:rPr>
      </w:pPr>
      <w:r w:rsidRPr="00624A04">
        <w:rPr>
          <w:rFonts w:ascii="Book Antiqua" w:hAnsi="Book Antiqua"/>
        </w:rPr>
        <w:t>56</w:t>
      </w:r>
      <w:r w:rsidR="00634D82">
        <w:rPr>
          <w:rFonts w:ascii="Book Antiqua" w:hAnsi="Book Antiqua"/>
        </w:rPr>
        <w:t xml:space="preserve"> </w:t>
      </w:r>
      <w:r w:rsidRPr="00CE0877">
        <w:rPr>
          <w:rFonts w:ascii="Book Antiqua" w:hAnsi="Book Antiqua"/>
          <w:b/>
          <w:bCs/>
        </w:rPr>
        <w:t>Pinn</w:t>
      </w:r>
      <w:r w:rsidR="00634D82">
        <w:rPr>
          <w:rFonts w:ascii="Book Antiqua" w:hAnsi="Book Antiqua"/>
          <w:b/>
          <w:bCs/>
        </w:rPr>
        <w:t xml:space="preserve"> </w:t>
      </w:r>
      <w:r w:rsidRPr="00CE0877">
        <w:rPr>
          <w:rFonts w:ascii="Book Antiqua" w:hAnsi="Book Antiqua"/>
          <w:b/>
          <w:bCs/>
        </w:rPr>
        <w:t>D</w:t>
      </w:r>
      <w:r w:rsidRPr="00624A04">
        <w:rPr>
          <w:rFonts w:ascii="Book Antiqua" w:hAnsi="Book Antiqua"/>
        </w:rPr>
        <w:t>,</w:t>
      </w:r>
      <w:r w:rsidR="00634D82">
        <w:rPr>
          <w:rFonts w:ascii="Book Antiqua" w:hAnsi="Book Antiqua"/>
        </w:rPr>
        <w:t xml:space="preserve"> </w:t>
      </w:r>
      <w:proofErr w:type="spellStart"/>
      <w:r w:rsidRPr="00624A04">
        <w:rPr>
          <w:rFonts w:ascii="Book Antiqua" w:hAnsi="Book Antiqua"/>
        </w:rPr>
        <w:t>Aroniadis</w:t>
      </w:r>
      <w:proofErr w:type="spellEnd"/>
      <w:r w:rsidR="00634D82">
        <w:rPr>
          <w:rFonts w:ascii="Book Antiqua" w:hAnsi="Book Antiqua"/>
        </w:rPr>
        <w:t xml:space="preserve"> </w:t>
      </w:r>
      <w:r w:rsidRPr="00624A04">
        <w:rPr>
          <w:rFonts w:ascii="Book Antiqua" w:hAnsi="Book Antiqua"/>
        </w:rPr>
        <w:t>O,</w:t>
      </w:r>
      <w:r w:rsidR="00634D82">
        <w:rPr>
          <w:rFonts w:ascii="Book Antiqua" w:hAnsi="Book Antiqua"/>
        </w:rPr>
        <w:t xml:space="preserve"> </w:t>
      </w:r>
      <w:r w:rsidRPr="00624A04">
        <w:rPr>
          <w:rFonts w:ascii="Book Antiqua" w:hAnsi="Book Antiqua"/>
        </w:rPr>
        <w:t>Brandt</w:t>
      </w:r>
      <w:r w:rsidR="00634D82">
        <w:rPr>
          <w:rFonts w:ascii="Book Antiqua" w:hAnsi="Book Antiqua"/>
        </w:rPr>
        <w:t xml:space="preserve"> </w:t>
      </w:r>
      <w:r w:rsidRPr="00624A04">
        <w:rPr>
          <w:rFonts w:ascii="Book Antiqua" w:hAnsi="Book Antiqua"/>
        </w:rPr>
        <w:t>L.</w:t>
      </w:r>
      <w:r w:rsidR="00634D82">
        <w:rPr>
          <w:rFonts w:ascii="Book Antiqua" w:hAnsi="Book Antiqua"/>
        </w:rPr>
        <w:t xml:space="preserve"> </w:t>
      </w:r>
      <w:r w:rsidRPr="00624A04">
        <w:rPr>
          <w:rFonts w:ascii="Book Antiqua" w:hAnsi="Book Antiqua"/>
        </w:rPr>
        <w:t>Follow-up</w:t>
      </w:r>
      <w:r w:rsidR="00634D82">
        <w:rPr>
          <w:rFonts w:ascii="Book Antiqua" w:hAnsi="Book Antiqua"/>
        </w:rPr>
        <w:t xml:space="preserve"> </w:t>
      </w:r>
      <w:r w:rsidRPr="00624A04">
        <w:rPr>
          <w:rFonts w:ascii="Book Antiqua" w:hAnsi="Book Antiqua"/>
        </w:rPr>
        <w:t>Study</w:t>
      </w:r>
      <w:r w:rsidR="00634D82">
        <w:rPr>
          <w:rFonts w:ascii="Book Antiqua" w:hAnsi="Book Antiqua"/>
        </w:rPr>
        <w:t xml:space="preserve"> </w:t>
      </w:r>
      <w:r w:rsidRPr="00624A04">
        <w:rPr>
          <w:rFonts w:ascii="Book Antiqua" w:hAnsi="Book Antiqua"/>
        </w:rPr>
        <w:t>of</w:t>
      </w:r>
      <w:r w:rsidR="00634D82">
        <w:rPr>
          <w:rFonts w:ascii="Book Antiqua" w:hAnsi="Book Antiqua"/>
        </w:rPr>
        <w:t xml:space="preserve"> </w:t>
      </w:r>
      <w:r w:rsidRPr="00624A04">
        <w:rPr>
          <w:rFonts w:ascii="Book Antiqua" w:hAnsi="Book Antiqua"/>
        </w:rPr>
        <w:t>Fecal</w:t>
      </w:r>
      <w:r w:rsidR="00634D82">
        <w:rPr>
          <w:rFonts w:ascii="Book Antiqua" w:hAnsi="Book Antiqua"/>
        </w:rPr>
        <w:t xml:space="preserve"> </w:t>
      </w:r>
      <w:r w:rsidRPr="00624A04">
        <w:rPr>
          <w:rFonts w:ascii="Book Antiqua" w:hAnsi="Book Antiqua"/>
        </w:rPr>
        <w:t>Microbiota</w:t>
      </w:r>
      <w:r w:rsidR="00634D82">
        <w:rPr>
          <w:rFonts w:ascii="Book Antiqua" w:hAnsi="Book Antiqua"/>
        </w:rPr>
        <w:t xml:space="preserve"> </w:t>
      </w:r>
      <w:r w:rsidRPr="00624A04">
        <w:rPr>
          <w:rFonts w:ascii="Book Antiqua" w:hAnsi="Book Antiqua"/>
        </w:rPr>
        <w:t>Transplantation</w:t>
      </w:r>
      <w:r w:rsidR="00634D82">
        <w:rPr>
          <w:rFonts w:ascii="Book Antiqua" w:hAnsi="Book Antiqua"/>
        </w:rPr>
        <w:t xml:space="preserve"> </w:t>
      </w:r>
      <w:r w:rsidRPr="00624A04">
        <w:rPr>
          <w:rFonts w:ascii="Book Antiqua" w:hAnsi="Book Antiqua"/>
        </w:rPr>
        <w:t>(FMT)</w:t>
      </w:r>
      <w:r w:rsidR="00634D82">
        <w:rPr>
          <w:rFonts w:ascii="Book Antiqua" w:hAnsi="Book Antiqua"/>
        </w:rPr>
        <w:t xml:space="preserve"> </w:t>
      </w:r>
      <w:r w:rsidRPr="00624A04">
        <w:rPr>
          <w:rFonts w:ascii="Book Antiqua" w:hAnsi="Book Antiqua"/>
        </w:rPr>
        <w:t>for</w:t>
      </w:r>
      <w:r w:rsidR="00634D82">
        <w:rPr>
          <w:rFonts w:ascii="Book Antiqua" w:hAnsi="Book Antiqua"/>
        </w:rPr>
        <w:t xml:space="preserve"> </w:t>
      </w:r>
      <w:r w:rsidRPr="00624A04">
        <w:rPr>
          <w:rFonts w:ascii="Book Antiqua" w:hAnsi="Book Antiqua"/>
        </w:rPr>
        <w:t>the</w:t>
      </w:r>
      <w:r w:rsidR="00634D82">
        <w:rPr>
          <w:rFonts w:ascii="Book Antiqua" w:hAnsi="Book Antiqua"/>
        </w:rPr>
        <w:t xml:space="preserve"> </w:t>
      </w:r>
      <w:r w:rsidRPr="00624A04">
        <w:rPr>
          <w:rFonts w:ascii="Book Antiqua" w:hAnsi="Book Antiqua"/>
        </w:rPr>
        <w:t>Treatment</w:t>
      </w:r>
      <w:r w:rsidR="00634D82">
        <w:rPr>
          <w:rFonts w:ascii="Book Antiqua" w:hAnsi="Book Antiqua"/>
        </w:rPr>
        <w:t xml:space="preserve"> </w:t>
      </w:r>
      <w:r w:rsidRPr="00624A04">
        <w:rPr>
          <w:rFonts w:ascii="Book Antiqua" w:hAnsi="Book Antiqua"/>
        </w:rPr>
        <w:t>of</w:t>
      </w:r>
      <w:r w:rsidR="00634D82">
        <w:rPr>
          <w:rFonts w:ascii="Book Antiqua" w:hAnsi="Book Antiqua"/>
        </w:rPr>
        <w:t xml:space="preserve"> </w:t>
      </w:r>
      <w:r w:rsidRPr="00624A04">
        <w:rPr>
          <w:rFonts w:ascii="Book Antiqua" w:hAnsi="Book Antiqua"/>
        </w:rPr>
        <w:t>Refractory</w:t>
      </w:r>
      <w:r w:rsidR="00634D82">
        <w:rPr>
          <w:rFonts w:ascii="Book Antiqua" w:hAnsi="Book Antiqua"/>
        </w:rPr>
        <w:t xml:space="preserve"> </w:t>
      </w:r>
      <w:r w:rsidRPr="00624A04">
        <w:rPr>
          <w:rFonts w:ascii="Book Antiqua" w:hAnsi="Book Antiqua"/>
        </w:rPr>
        <w:t>Irritable</w:t>
      </w:r>
      <w:r w:rsidR="00634D82">
        <w:rPr>
          <w:rFonts w:ascii="Book Antiqua" w:hAnsi="Book Antiqua"/>
        </w:rPr>
        <w:t xml:space="preserve"> </w:t>
      </w:r>
      <w:r w:rsidRPr="00624A04">
        <w:rPr>
          <w:rFonts w:ascii="Book Antiqua" w:hAnsi="Book Antiqua"/>
        </w:rPr>
        <w:t>Bowel</w:t>
      </w:r>
      <w:r w:rsidR="00634D82">
        <w:rPr>
          <w:rFonts w:ascii="Book Antiqua" w:hAnsi="Book Antiqua"/>
        </w:rPr>
        <w:t xml:space="preserve"> </w:t>
      </w:r>
      <w:r w:rsidRPr="00624A04">
        <w:rPr>
          <w:rFonts w:ascii="Book Antiqua" w:hAnsi="Book Antiqua"/>
        </w:rPr>
        <w:t>Syndrome</w:t>
      </w:r>
      <w:r w:rsidR="00634D82">
        <w:rPr>
          <w:rFonts w:ascii="Book Antiqua" w:hAnsi="Book Antiqua"/>
        </w:rPr>
        <w:t xml:space="preserve"> </w:t>
      </w:r>
      <w:r w:rsidRPr="00624A04">
        <w:rPr>
          <w:rFonts w:ascii="Book Antiqua" w:hAnsi="Book Antiqua"/>
        </w:rPr>
        <w:t>(IBS)</w:t>
      </w:r>
      <w:r w:rsidR="00634D82">
        <w:rPr>
          <w:rFonts w:ascii="Book Antiqua" w:hAnsi="Book Antiqua"/>
        </w:rPr>
        <w:t xml:space="preserve"> </w:t>
      </w:r>
      <w:r w:rsidRPr="00624A04">
        <w:rPr>
          <w:rFonts w:ascii="Book Antiqua" w:hAnsi="Book Antiqua"/>
        </w:rPr>
        <w:t>1862.</w:t>
      </w:r>
      <w:r w:rsidR="00634D82">
        <w:rPr>
          <w:rFonts w:ascii="Book Antiqua" w:hAnsi="Book Antiqua"/>
        </w:rPr>
        <w:t xml:space="preserve"> </w:t>
      </w:r>
      <w:r w:rsidR="00727B9F" w:rsidRPr="00727B9F">
        <w:rPr>
          <w:rFonts w:ascii="Book Antiqua" w:hAnsi="Book Antiqua"/>
          <w:i/>
          <w:iCs/>
        </w:rPr>
        <w:t>Am</w:t>
      </w:r>
      <w:r w:rsidR="00634D82">
        <w:rPr>
          <w:rFonts w:ascii="Book Antiqua" w:hAnsi="Book Antiqua"/>
          <w:i/>
          <w:iCs/>
        </w:rPr>
        <w:t xml:space="preserve"> </w:t>
      </w:r>
      <w:r w:rsidR="00727B9F" w:rsidRPr="00727B9F">
        <w:rPr>
          <w:rFonts w:ascii="Book Antiqua" w:hAnsi="Book Antiqua"/>
          <w:i/>
          <w:iCs/>
        </w:rPr>
        <w:t>J</w:t>
      </w:r>
      <w:r w:rsidR="00634D82">
        <w:rPr>
          <w:rFonts w:ascii="Book Antiqua" w:hAnsi="Book Antiqua"/>
          <w:i/>
          <w:iCs/>
        </w:rPr>
        <w:t xml:space="preserve"> </w:t>
      </w:r>
      <w:r w:rsidR="00727B9F" w:rsidRPr="00727B9F">
        <w:rPr>
          <w:rFonts w:ascii="Book Antiqua" w:hAnsi="Book Antiqua"/>
          <w:i/>
          <w:iCs/>
        </w:rPr>
        <w:t>Gastroenterol</w:t>
      </w:r>
      <w:r w:rsidR="00634D82">
        <w:rPr>
          <w:rFonts w:ascii="Book Antiqua" w:hAnsi="Book Antiqua"/>
        </w:rPr>
        <w:t xml:space="preserve"> </w:t>
      </w:r>
      <w:r w:rsidRPr="00624A04">
        <w:rPr>
          <w:rFonts w:ascii="Book Antiqua" w:hAnsi="Book Antiqua"/>
        </w:rPr>
        <w:t>2013</w:t>
      </w:r>
      <w:r w:rsidR="00727B9F">
        <w:rPr>
          <w:rFonts w:ascii="Book Antiqua" w:hAnsi="Book Antiqua" w:hint="eastAsia"/>
        </w:rPr>
        <w:t>;</w:t>
      </w:r>
      <w:r w:rsidR="00634D82">
        <w:rPr>
          <w:rFonts w:ascii="Book Antiqua" w:hAnsi="Book Antiqua" w:hint="eastAsia"/>
        </w:rPr>
        <w:t xml:space="preserve"> </w:t>
      </w:r>
      <w:r w:rsidR="00727B9F" w:rsidRPr="00727B9F">
        <w:rPr>
          <w:rFonts w:ascii="Book Antiqua" w:hAnsi="Book Antiqua"/>
          <w:b/>
          <w:bCs/>
        </w:rPr>
        <w:t>108</w:t>
      </w:r>
      <w:r w:rsidRPr="00624A04">
        <w:rPr>
          <w:rFonts w:ascii="Book Antiqua" w:hAnsi="Book Antiqua"/>
        </w:rPr>
        <w:t>:</w:t>
      </w:r>
      <w:r w:rsidR="00634D82">
        <w:rPr>
          <w:rFonts w:ascii="Book Antiqua" w:hAnsi="Book Antiqua"/>
        </w:rPr>
        <w:t xml:space="preserve"> </w:t>
      </w:r>
      <w:r w:rsidRPr="00624A04">
        <w:rPr>
          <w:rFonts w:ascii="Book Antiqua" w:hAnsi="Book Antiqua"/>
        </w:rPr>
        <w:t>S563</w:t>
      </w:r>
      <w:r w:rsidR="00634D82">
        <w:rPr>
          <w:rFonts w:ascii="Book Antiqua" w:hAnsi="Book Antiqua"/>
        </w:rPr>
        <w:t xml:space="preserve"> </w:t>
      </w:r>
      <w:r w:rsidRPr="00624A04">
        <w:rPr>
          <w:rFonts w:ascii="Book Antiqua" w:hAnsi="Book Antiqua"/>
        </w:rPr>
        <w:t>[DOI:</w:t>
      </w:r>
      <w:r w:rsidR="00634D82">
        <w:rPr>
          <w:rFonts w:ascii="Book Antiqua" w:hAnsi="Book Antiqua"/>
        </w:rPr>
        <w:t xml:space="preserve"> </w:t>
      </w:r>
      <w:r w:rsidRPr="00624A04">
        <w:rPr>
          <w:rFonts w:ascii="Book Antiqua" w:hAnsi="Book Antiqua"/>
        </w:rPr>
        <w:t>10.14309/00000434-201310001-01862]</w:t>
      </w:r>
    </w:p>
    <w:p w14:paraId="2F412BD4" w14:textId="6F96E966" w:rsidR="00624A04" w:rsidRDefault="00624A04" w:rsidP="00624A04">
      <w:pPr>
        <w:pStyle w:val="a7"/>
        <w:adjustRightInd w:val="0"/>
        <w:snapToGrid w:val="0"/>
        <w:spacing w:before="0" w:beforeAutospacing="0" w:after="0" w:afterAutospacing="0" w:line="360" w:lineRule="auto"/>
        <w:jc w:val="both"/>
        <w:rPr>
          <w:rFonts w:ascii="Book Antiqua" w:hAnsi="Book Antiqua"/>
        </w:rPr>
      </w:pPr>
      <w:r w:rsidRPr="00CE0877">
        <w:rPr>
          <w:rFonts w:ascii="Book Antiqua" w:hAnsi="Book Antiqua"/>
        </w:rPr>
        <w:t>57</w:t>
      </w:r>
      <w:r w:rsidR="00634D82">
        <w:rPr>
          <w:rFonts w:ascii="Book Antiqua" w:hAnsi="Book Antiqua"/>
        </w:rPr>
        <w:t xml:space="preserve"> </w:t>
      </w:r>
      <w:proofErr w:type="spellStart"/>
      <w:r w:rsidRPr="00CE0877">
        <w:rPr>
          <w:rFonts w:ascii="Book Antiqua" w:hAnsi="Book Antiqua"/>
          <w:b/>
          <w:bCs/>
        </w:rPr>
        <w:t>Syzenko</w:t>
      </w:r>
      <w:proofErr w:type="spellEnd"/>
      <w:r w:rsidR="00634D82">
        <w:rPr>
          <w:rFonts w:ascii="Book Antiqua" w:hAnsi="Book Antiqua"/>
          <w:b/>
          <w:bCs/>
        </w:rPr>
        <w:t xml:space="preserve"> </w:t>
      </w:r>
      <w:r w:rsidRPr="00CE0877">
        <w:rPr>
          <w:rFonts w:ascii="Book Antiqua" w:hAnsi="Book Antiqua"/>
          <w:b/>
          <w:bCs/>
        </w:rPr>
        <w:t>G</w:t>
      </w:r>
      <w:r w:rsidRPr="00CE0877">
        <w:rPr>
          <w:rFonts w:ascii="Book Antiqua" w:hAnsi="Book Antiqua"/>
        </w:rPr>
        <w:t>,</w:t>
      </w:r>
      <w:r w:rsidR="00634D82">
        <w:rPr>
          <w:rFonts w:ascii="Book Antiqua" w:hAnsi="Book Antiqua"/>
        </w:rPr>
        <w:t xml:space="preserve"> </w:t>
      </w:r>
      <w:proofErr w:type="spellStart"/>
      <w:r w:rsidRPr="00CE0877">
        <w:rPr>
          <w:rFonts w:ascii="Book Antiqua" w:hAnsi="Book Antiqua"/>
        </w:rPr>
        <w:t>Budovska</w:t>
      </w:r>
      <w:proofErr w:type="spellEnd"/>
      <w:r w:rsidR="00634D82">
        <w:rPr>
          <w:rFonts w:ascii="Book Antiqua" w:hAnsi="Book Antiqua"/>
        </w:rPr>
        <w:t xml:space="preserve"> </w:t>
      </w:r>
      <w:r w:rsidRPr="00CE0877">
        <w:rPr>
          <w:rFonts w:ascii="Book Antiqua" w:hAnsi="Book Antiqua"/>
        </w:rPr>
        <w:t>L,</w:t>
      </w:r>
      <w:r w:rsidR="00634D82">
        <w:rPr>
          <w:rFonts w:ascii="Book Antiqua" w:hAnsi="Book Antiqua"/>
        </w:rPr>
        <w:t xml:space="preserve"> </w:t>
      </w:r>
      <w:proofErr w:type="spellStart"/>
      <w:r w:rsidRPr="00CE0877">
        <w:rPr>
          <w:rFonts w:ascii="Book Antiqua" w:hAnsi="Book Antiqua"/>
        </w:rPr>
        <w:t>Puchkov</w:t>
      </w:r>
      <w:proofErr w:type="spellEnd"/>
      <w:r w:rsidR="00634D82">
        <w:rPr>
          <w:rFonts w:ascii="Book Antiqua" w:hAnsi="Book Antiqua"/>
        </w:rPr>
        <w:t xml:space="preserve"> </w:t>
      </w:r>
      <w:r w:rsidRPr="00CE0877">
        <w:rPr>
          <w:rFonts w:ascii="Book Antiqua" w:hAnsi="Book Antiqua"/>
        </w:rPr>
        <w:t>K.</w:t>
      </w:r>
      <w:r w:rsidR="00634D82">
        <w:rPr>
          <w:rFonts w:ascii="Book Antiqua" w:hAnsi="Book Antiqua"/>
        </w:rPr>
        <w:t xml:space="preserve"> </w:t>
      </w:r>
      <w:r w:rsidRPr="00CE0877">
        <w:rPr>
          <w:rFonts w:ascii="Book Antiqua" w:hAnsi="Book Antiqua"/>
        </w:rPr>
        <w:t>P0397</w:t>
      </w:r>
      <w:r w:rsidR="00634D82">
        <w:rPr>
          <w:rFonts w:ascii="Book Antiqua" w:hAnsi="Book Antiqua"/>
        </w:rPr>
        <w:t xml:space="preserve"> </w:t>
      </w:r>
      <w:r w:rsidRPr="00CE0877">
        <w:rPr>
          <w:rFonts w:ascii="Book Antiqua" w:hAnsi="Book Antiqua"/>
        </w:rPr>
        <w:t>Efficiency</w:t>
      </w:r>
      <w:r w:rsidR="00634D82">
        <w:rPr>
          <w:rFonts w:ascii="Book Antiqua" w:hAnsi="Book Antiqua"/>
        </w:rPr>
        <w:t xml:space="preserve"> </w:t>
      </w:r>
      <w:r w:rsidRPr="00CE0877">
        <w:rPr>
          <w:rFonts w:ascii="Book Antiqua" w:hAnsi="Book Antiqua"/>
        </w:rPr>
        <w:t>of</w:t>
      </w:r>
      <w:r w:rsidR="00634D82">
        <w:rPr>
          <w:rFonts w:ascii="Book Antiqua" w:hAnsi="Book Antiqua"/>
        </w:rPr>
        <w:t xml:space="preserve"> </w:t>
      </w:r>
      <w:r w:rsidRPr="00CE0877">
        <w:rPr>
          <w:rFonts w:ascii="Book Antiqua" w:hAnsi="Book Antiqua"/>
        </w:rPr>
        <w:t>FMT</w:t>
      </w:r>
      <w:r w:rsidR="00634D82">
        <w:rPr>
          <w:rFonts w:ascii="Book Antiqua" w:hAnsi="Book Antiqua"/>
        </w:rPr>
        <w:t xml:space="preserve"> </w:t>
      </w:r>
      <w:r w:rsidRPr="00CE0877">
        <w:rPr>
          <w:rFonts w:ascii="Book Antiqua" w:hAnsi="Book Antiqua"/>
        </w:rPr>
        <w:t>in</w:t>
      </w:r>
      <w:r w:rsidR="00634D82">
        <w:rPr>
          <w:rFonts w:ascii="Book Antiqua" w:hAnsi="Book Antiqua"/>
        </w:rPr>
        <w:t xml:space="preserve"> </w:t>
      </w:r>
      <w:r w:rsidRPr="00CE0877">
        <w:rPr>
          <w:rFonts w:ascii="Book Antiqua" w:hAnsi="Book Antiqua"/>
        </w:rPr>
        <w:t>cases</w:t>
      </w:r>
      <w:r w:rsidR="00634D82">
        <w:rPr>
          <w:rFonts w:ascii="Book Antiqua" w:hAnsi="Book Antiqua"/>
        </w:rPr>
        <w:t xml:space="preserve"> </w:t>
      </w:r>
      <w:r w:rsidRPr="00CE0877">
        <w:rPr>
          <w:rFonts w:ascii="Book Antiqua" w:hAnsi="Book Antiqua"/>
        </w:rPr>
        <w:t>of</w:t>
      </w:r>
      <w:r w:rsidR="00634D82">
        <w:rPr>
          <w:rFonts w:ascii="Book Antiqua" w:hAnsi="Book Antiqua"/>
        </w:rPr>
        <w:t xml:space="preserve"> </w:t>
      </w:r>
      <w:r w:rsidRPr="00CE0877">
        <w:rPr>
          <w:rFonts w:ascii="Book Antiqua" w:hAnsi="Book Antiqua"/>
        </w:rPr>
        <w:t>‘Treatment-resistant’</w:t>
      </w:r>
      <w:r w:rsidR="00634D82">
        <w:rPr>
          <w:rFonts w:ascii="Book Antiqua" w:hAnsi="Book Antiqua"/>
        </w:rPr>
        <w:t xml:space="preserve"> </w:t>
      </w:r>
      <w:r w:rsidRPr="00CE0877">
        <w:rPr>
          <w:rFonts w:ascii="Book Antiqua" w:hAnsi="Book Antiqua"/>
        </w:rPr>
        <w:t>IBS.</w:t>
      </w:r>
      <w:r w:rsidR="00634D82">
        <w:rPr>
          <w:rFonts w:ascii="Book Antiqua" w:hAnsi="Book Antiqua"/>
        </w:rPr>
        <w:t xml:space="preserve"> </w:t>
      </w:r>
      <w:r w:rsidR="00CE0877" w:rsidRPr="00CE0877">
        <w:rPr>
          <w:rFonts w:ascii="Book Antiqua" w:hAnsi="Book Antiqua"/>
          <w:i/>
          <w:iCs/>
        </w:rPr>
        <w:t>United</w:t>
      </w:r>
      <w:r w:rsidR="00634D82">
        <w:rPr>
          <w:rFonts w:ascii="Book Antiqua" w:hAnsi="Book Antiqua"/>
          <w:i/>
          <w:iCs/>
        </w:rPr>
        <w:t xml:space="preserve"> </w:t>
      </w:r>
      <w:r w:rsidR="00CE0877" w:rsidRPr="00CE0877">
        <w:rPr>
          <w:rFonts w:ascii="Book Antiqua" w:hAnsi="Book Antiqua"/>
          <w:i/>
          <w:iCs/>
        </w:rPr>
        <w:t>European</w:t>
      </w:r>
      <w:r w:rsidR="00634D82">
        <w:rPr>
          <w:rFonts w:ascii="Book Antiqua" w:hAnsi="Book Antiqua"/>
          <w:i/>
          <w:iCs/>
        </w:rPr>
        <w:t xml:space="preserve"> </w:t>
      </w:r>
      <w:r w:rsidR="00CE0877" w:rsidRPr="00CE0877">
        <w:rPr>
          <w:rFonts w:ascii="Book Antiqua" w:hAnsi="Book Antiqua"/>
          <w:i/>
          <w:iCs/>
        </w:rPr>
        <w:t>Gastroenterol</w:t>
      </w:r>
      <w:r w:rsidR="00634D82">
        <w:rPr>
          <w:rFonts w:ascii="Book Antiqua" w:hAnsi="Book Antiqua"/>
          <w:i/>
          <w:iCs/>
        </w:rPr>
        <w:t xml:space="preserve"> </w:t>
      </w:r>
      <w:r w:rsidR="00CE0877" w:rsidRPr="00CE0877">
        <w:rPr>
          <w:rFonts w:ascii="Book Antiqua" w:hAnsi="Book Antiqua"/>
          <w:i/>
          <w:iCs/>
        </w:rPr>
        <w:t>J</w:t>
      </w:r>
      <w:r w:rsidR="00634D82">
        <w:rPr>
          <w:rFonts w:ascii="Book Antiqua" w:hAnsi="Book Antiqua"/>
        </w:rPr>
        <w:t xml:space="preserve"> </w:t>
      </w:r>
      <w:r w:rsidRPr="00CE0877">
        <w:rPr>
          <w:rFonts w:ascii="Book Antiqua" w:hAnsi="Book Antiqua"/>
        </w:rPr>
        <w:t>2016</w:t>
      </w:r>
      <w:r w:rsidR="00CE0877" w:rsidRPr="00CE0877">
        <w:rPr>
          <w:rFonts w:ascii="Book Antiqua" w:hAnsi="Book Antiqua"/>
        </w:rPr>
        <w:t>;</w:t>
      </w:r>
      <w:r w:rsidR="00634D82">
        <w:rPr>
          <w:rFonts w:ascii="Book Antiqua" w:hAnsi="Book Antiqua"/>
        </w:rPr>
        <w:t xml:space="preserve"> </w:t>
      </w:r>
      <w:r w:rsidRPr="00CE0877">
        <w:rPr>
          <w:rFonts w:ascii="Book Antiqua" w:hAnsi="Book Antiqua"/>
          <w:b/>
          <w:bCs/>
        </w:rPr>
        <w:t>2</w:t>
      </w:r>
      <w:r w:rsidR="00CE0877" w:rsidRPr="00CE0877">
        <w:rPr>
          <w:rFonts w:ascii="Book Antiqua" w:hAnsi="Book Antiqua" w:hint="eastAsia"/>
        </w:rPr>
        <w:t>:</w:t>
      </w:r>
      <w:r w:rsidR="00634D82">
        <w:rPr>
          <w:rFonts w:ascii="Book Antiqua" w:hAnsi="Book Antiqua"/>
        </w:rPr>
        <w:t xml:space="preserve"> </w:t>
      </w:r>
      <w:r w:rsidRPr="00CE0877">
        <w:rPr>
          <w:rFonts w:ascii="Book Antiqua" w:hAnsi="Book Antiqua"/>
        </w:rPr>
        <w:t>A294</w:t>
      </w:r>
    </w:p>
    <w:p w14:paraId="29F39CE4" w14:textId="0A612F31" w:rsidR="008E0A73" w:rsidRPr="008E0A73" w:rsidRDefault="008E0A73" w:rsidP="00624A04">
      <w:pPr>
        <w:pStyle w:val="a7"/>
        <w:adjustRightInd w:val="0"/>
        <w:snapToGrid w:val="0"/>
        <w:spacing w:before="0" w:beforeAutospacing="0" w:after="0" w:afterAutospacing="0" w:line="360" w:lineRule="auto"/>
        <w:jc w:val="both"/>
        <w:rPr>
          <w:rFonts w:ascii="Book Antiqua" w:hAnsi="Book Antiqua"/>
        </w:rPr>
      </w:pPr>
      <w:r w:rsidRPr="008E0A73">
        <w:rPr>
          <w:rFonts w:ascii="Book Antiqua" w:hAnsi="Book Antiqua"/>
        </w:rPr>
        <w:t>58</w:t>
      </w:r>
      <w:r w:rsidR="00634D82">
        <w:rPr>
          <w:rStyle w:val="apple-converted-space"/>
          <w:rFonts w:ascii="Book Antiqua" w:hAnsi="Book Antiqua"/>
        </w:rPr>
        <w:t xml:space="preserve"> </w:t>
      </w:r>
      <w:proofErr w:type="spellStart"/>
      <w:r w:rsidRPr="008E0A73">
        <w:rPr>
          <w:rFonts w:ascii="Book Antiqua" w:hAnsi="Book Antiqua"/>
          <w:b/>
          <w:bCs/>
        </w:rPr>
        <w:t>Lahtinen</w:t>
      </w:r>
      <w:proofErr w:type="spellEnd"/>
      <w:r w:rsidR="00634D82">
        <w:rPr>
          <w:rFonts w:ascii="Book Antiqua" w:hAnsi="Book Antiqua"/>
          <w:b/>
          <w:bCs/>
        </w:rPr>
        <w:t xml:space="preserve"> </w:t>
      </w:r>
      <w:r w:rsidRPr="008E0A73">
        <w:rPr>
          <w:rFonts w:ascii="Book Antiqua" w:hAnsi="Book Antiqua"/>
          <w:b/>
          <w:bCs/>
        </w:rPr>
        <w:t>P</w:t>
      </w:r>
      <w:r w:rsidRPr="008E0A73">
        <w:rPr>
          <w:rFonts w:ascii="Book Antiqua" w:hAnsi="Book Antiqua"/>
        </w:rPr>
        <w:t>,</w:t>
      </w:r>
      <w:r w:rsidR="00634D82">
        <w:rPr>
          <w:rFonts w:ascii="Book Antiqua" w:hAnsi="Book Antiqua"/>
        </w:rPr>
        <w:t xml:space="preserve"> </w:t>
      </w:r>
      <w:proofErr w:type="spellStart"/>
      <w:r w:rsidRPr="008E0A73">
        <w:rPr>
          <w:rFonts w:ascii="Book Antiqua" w:hAnsi="Book Antiqua"/>
        </w:rPr>
        <w:t>Jalanka</w:t>
      </w:r>
      <w:proofErr w:type="spellEnd"/>
      <w:r w:rsidR="00634D82">
        <w:rPr>
          <w:rFonts w:ascii="Book Antiqua" w:hAnsi="Book Antiqua"/>
        </w:rPr>
        <w:t xml:space="preserve"> </w:t>
      </w:r>
      <w:r w:rsidRPr="008E0A73">
        <w:rPr>
          <w:rFonts w:ascii="Book Antiqua" w:hAnsi="Book Antiqua"/>
        </w:rPr>
        <w:t>J,</w:t>
      </w:r>
      <w:r w:rsidR="00634D82">
        <w:rPr>
          <w:rFonts w:ascii="Book Antiqua" w:hAnsi="Book Antiqua"/>
        </w:rPr>
        <w:t xml:space="preserve"> </w:t>
      </w:r>
      <w:proofErr w:type="spellStart"/>
      <w:r w:rsidRPr="008E0A73">
        <w:rPr>
          <w:rFonts w:ascii="Book Antiqua" w:hAnsi="Book Antiqua"/>
        </w:rPr>
        <w:t>Hartikainen</w:t>
      </w:r>
      <w:proofErr w:type="spellEnd"/>
      <w:r w:rsidR="00634D82">
        <w:rPr>
          <w:rFonts w:ascii="Book Antiqua" w:hAnsi="Book Antiqua"/>
        </w:rPr>
        <w:t xml:space="preserve"> </w:t>
      </w:r>
      <w:r w:rsidRPr="008E0A73">
        <w:rPr>
          <w:rFonts w:ascii="Book Antiqua" w:hAnsi="Book Antiqua"/>
        </w:rPr>
        <w:t>A,</w:t>
      </w:r>
      <w:r w:rsidR="00634D82">
        <w:rPr>
          <w:rFonts w:ascii="Book Antiqua" w:hAnsi="Book Antiqua"/>
        </w:rPr>
        <w:t xml:space="preserve"> </w:t>
      </w:r>
      <w:r w:rsidRPr="008E0A73">
        <w:rPr>
          <w:rFonts w:ascii="Book Antiqua" w:hAnsi="Book Antiqua"/>
        </w:rPr>
        <w:t>Mattila</w:t>
      </w:r>
      <w:r w:rsidR="00634D82">
        <w:rPr>
          <w:rFonts w:ascii="Book Antiqua" w:hAnsi="Book Antiqua"/>
        </w:rPr>
        <w:t xml:space="preserve"> </w:t>
      </w:r>
      <w:r w:rsidRPr="008E0A73">
        <w:rPr>
          <w:rFonts w:ascii="Book Antiqua" w:hAnsi="Book Antiqua"/>
        </w:rPr>
        <w:t>E,</w:t>
      </w:r>
      <w:r w:rsidR="00634D82">
        <w:rPr>
          <w:rFonts w:ascii="Book Antiqua" w:hAnsi="Book Antiqua"/>
        </w:rPr>
        <w:t xml:space="preserve"> </w:t>
      </w:r>
      <w:proofErr w:type="spellStart"/>
      <w:r w:rsidRPr="008E0A73">
        <w:rPr>
          <w:rFonts w:ascii="Book Antiqua" w:hAnsi="Book Antiqua"/>
        </w:rPr>
        <w:t>Hillilä</w:t>
      </w:r>
      <w:proofErr w:type="spellEnd"/>
      <w:r w:rsidR="00634D82">
        <w:rPr>
          <w:rFonts w:ascii="Book Antiqua" w:hAnsi="Book Antiqua"/>
        </w:rPr>
        <w:t xml:space="preserve"> </w:t>
      </w:r>
      <w:r w:rsidRPr="008E0A73">
        <w:rPr>
          <w:rFonts w:ascii="Book Antiqua" w:hAnsi="Book Antiqua"/>
        </w:rPr>
        <w:t>M,</w:t>
      </w:r>
      <w:r w:rsidR="00634D82">
        <w:rPr>
          <w:rFonts w:ascii="Book Antiqua" w:hAnsi="Book Antiqua"/>
        </w:rPr>
        <w:t xml:space="preserve"> </w:t>
      </w:r>
      <w:proofErr w:type="spellStart"/>
      <w:r w:rsidRPr="008E0A73">
        <w:rPr>
          <w:rFonts w:ascii="Book Antiqua" w:hAnsi="Book Antiqua"/>
        </w:rPr>
        <w:t>Punkkinen</w:t>
      </w:r>
      <w:proofErr w:type="spellEnd"/>
      <w:r w:rsidR="00634D82">
        <w:rPr>
          <w:rFonts w:ascii="Book Antiqua" w:hAnsi="Book Antiqua"/>
        </w:rPr>
        <w:t xml:space="preserve"> </w:t>
      </w:r>
      <w:r w:rsidRPr="008E0A73">
        <w:rPr>
          <w:rFonts w:ascii="Book Antiqua" w:hAnsi="Book Antiqua"/>
        </w:rPr>
        <w:t>J,</w:t>
      </w:r>
      <w:r w:rsidR="00634D82">
        <w:rPr>
          <w:rFonts w:ascii="Book Antiqua" w:hAnsi="Book Antiqua"/>
        </w:rPr>
        <w:t xml:space="preserve"> </w:t>
      </w:r>
      <w:proofErr w:type="spellStart"/>
      <w:r w:rsidRPr="008E0A73">
        <w:rPr>
          <w:rFonts w:ascii="Book Antiqua" w:hAnsi="Book Antiqua"/>
        </w:rPr>
        <w:t>Koskenpato</w:t>
      </w:r>
      <w:proofErr w:type="spellEnd"/>
      <w:r w:rsidR="00634D82">
        <w:rPr>
          <w:rFonts w:ascii="Book Antiqua" w:hAnsi="Book Antiqua"/>
        </w:rPr>
        <w:t xml:space="preserve"> </w:t>
      </w:r>
      <w:r w:rsidRPr="008E0A73">
        <w:rPr>
          <w:rFonts w:ascii="Book Antiqua" w:hAnsi="Book Antiqua"/>
        </w:rPr>
        <w:t>J,</w:t>
      </w:r>
      <w:r w:rsidR="00634D82">
        <w:rPr>
          <w:rFonts w:ascii="Book Antiqua" w:hAnsi="Book Antiqua"/>
        </w:rPr>
        <w:t xml:space="preserve"> </w:t>
      </w:r>
      <w:proofErr w:type="spellStart"/>
      <w:r w:rsidRPr="008E0A73">
        <w:rPr>
          <w:rFonts w:ascii="Book Antiqua" w:hAnsi="Book Antiqua"/>
        </w:rPr>
        <w:t>Anttila</w:t>
      </w:r>
      <w:proofErr w:type="spellEnd"/>
      <w:r w:rsidR="00634D82">
        <w:rPr>
          <w:rFonts w:ascii="Book Antiqua" w:hAnsi="Book Antiqua"/>
        </w:rPr>
        <w:t xml:space="preserve"> </w:t>
      </w:r>
      <w:r w:rsidRPr="008E0A73">
        <w:rPr>
          <w:rFonts w:ascii="Book Antiqua" w:hAnsi="Book Antiqua"/>
        </w:rPr>
        <w:t>VJ,</w:t>
      </w:r>
      <w:r w:rsidR="00634D82">
        <w:rPr>
          <w:rFonts w:ascii="Book Antiqua" w:hAnsi="Book Antiqua"/>
        </w:rPr>
        <w:t xml:space="preserve"> </w:t>
      </w:r>
      <w:proofErr w:type="spellStart"/>
      <w:r w:rsidRPr="008E0A73">
        <w:rPr>
          <w:rFonts w:ascii="Book Antiqua" w:hAnsi="Book Antiqua"/>
        </w:rPr>
        <w:t>Tillonen</w:t>
      </w:r>
      <w:proofErr w:type="spellEnd"/>
      <w:r w:rsidR="00634D82">
        <w:rPr>
          <w:rFonts w:ascii="Book Antiqua" w:hAnsi="Book Antiqua"/>
        </w:rPr>
        <w:t xml:space="preserve"> </w:t>
      </w:r>
      <w:r w:rsidRPr="008E0A73">
        <w:rPr>
          <w:rFonts w:ascii="Book Antiqua" w:hAnsi="Book Antiqua"/>
        </w:rPr>
        <w:t>J,</w:t>
      </w:r>
      <w:r w:rsidR="00634D82">
        <w:rPr>
          <w:rFonts w:ascii="Book Antiqua" w:hAnsi="Book Antiqua"/>
        </w:rPr>
        <w:t xml:space="preserve"> </w:t>
      </w:r>
      <w:proofErr w:type="spellStart"/>
      <w:r w:rsidRPr="008E0A73">
        <w:rPr>
          <w:rFonts w:ascii="Book Antiqua" w:hAnsi="Book Antiqua"/>
        </w:rPr>
        <w:t>Satokari</w:t>
      </w:r>
      <w:proofErr w:type="spellEnd"/>
      <w:r w:rsidR="00634D82">
        <w:rPr>
          <w:rFonts w:ascii="Book Antiqua" w:hAnsi="Book Antiqua"/>
        </w:rPr>
        <w:t xml:space="preserve"> </w:t>
      </w:r>
      <w:r w:rsidRPr="008E0A73">
        <w:rPr>
          <w:rFonts w:ascii="Book Antiqua" w:hAnsi="Book Antiqua"/>
        </w:rPr>
        <w:t>R,</w:t>
      </w:r>
      <w:r w:rsidR="00634D82">
        <w:rPr>
          <w:rFonts w:ascii="Book Antiqua" w:hAnsi="Book Antiqua"/>
        </w:rPr>
        <w:t xml:space="preserve"> </w:t>
      </w:r>
      <w:proofErr w:type="spellStart"/>
      <w:r w:rsidRPr="008E0A73">
        <w:rPr>
          <w:rFonts w:ascii="Book Antiqua" w:hAnsi="Book Antiqua"/>
        </w:rPr>
        <w:t>Arkkila</w:t>
      </w:r>
      <w:proofErr w:type="spellEnd"/>
      <w:r w:rsidR="00634D82">
        <w:rPr>
          <w:rFonts w:ascii="Book Antiqua" w:hAnsi="Book Antiqua"/>
        </w:rPr>
        <w:t xml:space="preserve"> </w:t>
      </w:r>
      <w:r w:rsidRPr="008E0A73">
        <w:rPr>
          <w:rFonts w:ascii="Book Antiqua" w:hAnsi="Book Antiqua"/>
        </w:rPr>
        <w:t>P.</w:t>
      </w:r>
      <w:r w:rsidR="00634D82">
        <w:rPr>
          <w:rFonts w:ascii="Book Antiqua" w:hAnsi="Book Antiqua"/>
        </w:rPr>
        <w:t xml:space="preserve"> </w:t>
      </w:r>
      <w:proofErr w:type="spellStart"/>
      <w:r w:rsidRPr="008E0A73">
        <w:rPr>
          <w:rFonts w:ascii="Book Antiqua" w:hAnsi="Book Antiqua"/>
        </w:rPr>
        <w:t>Randomised</w:t>
      </w:r>
      <w:proofErr w:type="spellEnd"/>
      <w:r w:rsidR="00634D82">
        <w:rPr>
          <w:rFonts w:ascii="Book Antiqua" w:hAnsi="Book Antiqua"/>
        </w:rPr>
        <w:t xml:space="preserve"> </w:t>
      </w:r>
      <w:r w:rsidRPr="008E0A73">
        <w:rPr>
          <w:rFonts w:ascii="Book Antiqua" w:hAnsi="Book Antiqua"/>
        </w:rPr>
        <w:t>clinical</w:t>
      </w:r>
      <w:r w:rsidR="00634D82">
        <w:rPr>
          <w:rFonts w:ascii="Book Antiqua" w:hAnsi="Book Antiqua"/>
        </w:rPr>
        <w:t xml:space="preserve"> </w:t>
      </w:r>
      <w:r w:rsidRPr="008E0A73">
        <w:rPr>
          <w:rFonts w:ascii="Book Antiqua" w:hAnsi="Book Antiqua"/>
        </w:rPr>
        <w:t>trial:</w:t>
      </w:r>
      <w:r w:rsidR="00634D82">
        <w:rPr>
          <w:rFonts w:ascii="Book Antiqua" w:hAnsi="Book Antiqua"/>
        </w:rPr>
        <w:t xml:space="preserve"> </w:t>
      </w:r>
      <w:proofErr w:type="spellStart"/>
      <w:r w:rsidRPr="008E0A73">
        <w:rPr>
          <w:rFonts w:ascii="Book Antiqua" w:hAnsi="Book Antiqua"/>
        </w:rPr>
        <w:t>faecal</w:t>
      </w:r>
      <w:proofErr w:type="spellEnd"/>
      <w:r w:rsidR="00634D82">
        <w:rPr>
          <w:rFonts w:ascii="Book Antiqua" w:hAnsi="Book Antiqua"/>
        </w:rPr>
        <w:t xml:space="preserve"> </w:t>
      </w:r>
      <w:r w:rsidRPr="008E0A73">
        <w:rPr>
          <w:rFonts w:ascii="Book Antiqua" w:hAnsi="Book Antiqua"/>
        </w:rPr>
        <w:t>microbiota</w:t>
      </w:r>
      <w:r w:rsidR="00634D82">
        <w:rPr>
          <w:rFonts w:ascii="Book Antiqua" w:hAnsi="Book Antiqua"/>
        </w:rPr>
        <w:t xml:space="preserve"> </w:t>
      </w:r>
      <w:r w:rsidRPr="008E0A73">
        <w:rPr>
          <w:rFonts w:ascii="Book Antiqua" w:hAnsi="Book Antiqua"/>
        </w:rPr>
        <w:t>transplantation</w:t>
      </w:r>
      <w:r w:rsidR="00634D82">
        <w:rPr>
          <w:rFonts w:ascii="Book Antiqua" w:hAnsi="Book Antiqua"/>
        </w:rPr>
        <w:t xml:space="preserve"> </w:t>
      </w:r>
      <w:r w:rsidRPr="008E0A73">
        <w:rPr>
          <w:rFonts w:ascii="Book Antiqua" w:hAnsi="Book Antiqua"/>
        </w:rPr>
        <w:t>versus</w:t>
      </w:r>
      <w:r w:rsidR="00634D82">
        <w:rPr>
          <w:rFonts w:ascii="Book Antiqua" w:hAnsi="Book Antiqua"/>
        </w:rPr>
        <w:t xml:space="preserve"> </w:t>
      </w:r>
      <w:r w:rsidRPr="008E0A73">
        <w:rPr>
          <w:rFonts w:ascii="Book Antiqua" w:hAnsi="Book Antiqua"/>
        </w:rPr>
        <w:t>autologous</w:t>
      </w:r>
      <w:r w:rsidR="00634D82">
        <w:rPr>
          <w:rFonts w:ascii="Book Antiqua" w:hAnsi="Book Antiqua"/>
        </w:rPr>
        <w:t xml:space="preserve"> </w:t>
      </w:r>
      <w:r w:rsidRPr="008E0A73">
        <w:rPr>
          <w:rFonts w:ascii="Book Antiqua" w:hAnsi="Book Antiqua"/>
        </w:rPr>
        <w:t>placebo</w:t>
      </w:r>
      <w:r w:rsidR="00634D82">
        <w:rPr>
          <w:rFonts w:ascii="Book Antiqua" w:hAnsi="Book Antiqua"/>
        </w:rPr>
        <w:t xml:space="preserve"> </w:t>
      </w:r>
      <w:r w:rsidRPr="008E0A73">
        <w:rPr>
          <w:rFonts w:ascii="Book Antiqua" w:hAnsi="Book Antiqua"/>
        </w:rPr>
        <w:t>administered</w:t>
      </w:r>
      <w:r w:rsidR="00634D82">
        <w:rPr>
          <w:rFonts w:ascii="Book Antiqua" w:hAnsi="Book Antiqua"/>
        </w:rPr>
        <w:t xml:space="preserve"> </w:t>
      </w:r>
      <w:r w:rsidRPr="008E0A73">
        <w:rPr>
          <w:rFonts w:ascii="Book Antiqua" w:hAnsi="Book Antiqua"/>
        </w:rPr>
        <w:t>via</w:t>
      </w:r>
      <w:r w:rsidR="00634D82">
        <w:rPr>
          <w:rFonts w:ascii="Book Antiqua" w:hAnsi="Book Antiqua"/>
        </w:rPr>
        <w:t xml:space="preserve"> </w:t>
      </w:r>
      <w:r w:rsidRPr="008E0A73">
        <w:rPr>
          <w:rFonts w:ascii="Book Antiqua" w:hAnsi="Book Antiqua"/>
        </w:rPr>
        <w:t>colonoscopy</w:t>
      </w:r>
      <w:r w:rsidR="00634D82">
        <w:rPr>
          <w:rFonts w:ascii="Book Antiqua" w:hAnsi="Book Antiqua"/>
        </w:rPr>
        <w:t xml:space="preserve"> </w:t>
      </w:r>
      <w:r w:rsidRPr="008E0A73">
        <w:rPr>
          <w:rFonts w:ascii="Book Antiqua" w:hAnsi="Book Antiqua"/>
        </w:rPr>
        <w:t>in</w:t>
      </w:r>
      <w:r w:rsidR="00634D82">
        <w:rPr>
          <w:rFonts w:ascii="Book Antiqua" w:hAnsi="Book Antiqua"/>
        </w:rPr>
        <w:t xml:space="preserve"> </w:t>
      </w:r>
      <w:r w:rsidRPr="008E0A73">
        <w:rPr>
          <w:rFonts w:ascii="Book Antiqua" w:hAnsi="Book Antiqua"/>
        </w:rPr>
        <w:t>irritable</w:t>
      </w:r>
      <w:r w:rsidR="00634D82">
        <w:rPr>
          <w:rFonts w:ascii="Book Antiqua" w:hAnsi="Book Antiqua"/>
        </w:rPr>
        <w:t xml:space="preserve"> </w:t>
      </w:r>
      <w:r w:rsidRPr="008E0A73">
        <w:rPr>
          <w:rFonts w:ascii="Book Antiqua" w:hAnsi="Book Antiqua"/>
        </w:rPr>
        <w:t>bowel</w:t>
      </w:r>
      <w:r w:rsidR="00634D82">
        <w:rPr>
          <w:rFonts w:ascii="Book Antiqua" w:hAnsi="Book Antiqua"/>
        </w:rPr>
        <w:t xml:space="preserve"> </w:t>
      </w:r>
      <w:r w:rsidRPr="008E0A73">
        <w:rPr>
          <w:rFonts w:ascii="Book Antiqua" w:hAnsi="Book Antiqua"/>
        </w:rPr>
        <w:t>syndrome.</w:t>
      </w:r>
      <w:r w:rsidR="00634D82">
        <w:rPr>
          <w:rStyle w:val="apple-converted-space"/>
          <w:rFonts w:ascii="Book Antiqua" w:hAnsi="Book Antiqua"/>
        </w:rPr>
        <w:t xml:space="preserve"> </w:t>
      </w:r>
      <w:r w:rsidRPr="008E0A73">
        <w:rPr>
          <w:rFonts w:ascii="Book Antiqua" w:hAnsi="Book Antiqua"/>
          <w:i/>
          <w:iCs/>
        </w:rPr>
        <w:t>Aliment</w:t>
      </w:r>
      <w:r w:rsidR="00634D82">
        <w:rPr>
          <w:rFonts w:ascii="Book Antiqua" w:hAnsi="Book Antiqua"/>
          <w:i/>
          <w:iCs/>
        </w:rPr>
        <w:t xml:space="preserve"> </w:t>
      </w:r>
      <w:proofErr w:type="spellStart"/>
      <w:r w:rsidRPr="008E0A73">
        <w:rPr>
          <w:rFonts w:ascii="Book Antiqua" w:hAnsi="Book Antiqua"/>
          <w:i/>
          <w:iCs/>
        </w:rPr>
        <w:t>Pharmacol</w:t>
      </w:r>
      <w:proofErr w:type="spellEnd"/>
      <w:r w:rsidR="00634D82">
        <w:rPr>
          <w:rFonts w:ascii="Book Antiqua" w:hAnsi="Book Antiqua"/>
          <w:i/>
          <w:iCs/>
        </w:rPr>
        <w:t xml:space="preserve"> </w:t>
      </w:r>
      <w:proofErr w:type="spellStart"/>
      <w:r w:rsidRPr="008E0A73">
        <w:rPr>
          <w:rFonts w:ascii="Book Antiqua" w:hAnsi="Book Antiqua"/>
          <w:i/>
          <w:iCs/>
        </w:rPr>
        <w:t>Ther</w:t>
      </w:r>
      <w:proofErr w:type="spellEnd"/>
      <w:r w:rsidR="00634D82">
        <w:rPr>
          <w:rStyle w:val="apple-converted-space"/>
          <w:rFonts w:ascii="Book Antiqua" w:hAnsi="Book Antiqua"/>
        </w:rPr>
        <w:t xml:space="preserve"> </w:t>
      </w:r>
      <w:r w:rsidRPr="008E0A73">
        <w:rPr>
          <w:rFonts w:ascii="Book Antiqua" w:hAnsi="Book Antiqua"/>
        </w:rPr>
        <w:t>2020;</w:t>
      </w:r>
      <w:r w:rsidR="00634D82">
        <w:rPr>
          <w:rStyle w:val="apple-converted-space"/>
          <w:rFonts w:ascii="Book Antiqua" w:hAnsi="Book Antiqua"/>
        </w:rPr>
        <w:t xml:space="preserve"> </w:t>
      </w:r>
      <w:r w:rsidRPr="008E0A73">
        <w:rPr>
          <w:rFonts w:ascii="Book Antiqua" w:hAnsi="Book Antiqua"/>
          <w:b/>
          <w:bCs/>
        </w:rPr>
        <w:t>51</w:t>
      </w:r>
      <w:r w:rsidRPr="008E0A73">
        <w:rPr>
          <w:rFonts w:ascii="Book Antiqua" w:hAnsi="Book Antiqua"/>
        </w:rPr>
        <w:t>:</w:t>
      </w:r>
      <w:r w:rsidR="00634D82">
        <w:rPr>
          <w:rFonts w:ascii="Book Antiqua" w:hAnsi="Book Antiqua"/>
        </w:rPr>
        <w:t xml:space="preserve"> </w:t>
      </w:r>
      <w:r w:rsidRPr="008E0A73">
        <w:rPr>
          <w:rFonts w:ascii="Book Antiqua" w:hAnsi="Book Antiqua"/>
        </w:rPr>
        <w:t>1321-1331</w:t>
      </w:r>
      <w:r w:rsidR="00634D82">
        <w:rPr>
          <w:rFonts w:ascii="Book Antiqua" w:hAnsi="Book Antiqua"/>
        </w:rPr>
        <w:t xml:space="preserve"> </w:t>
      </w:r>
      <w:r w:rsidRPr="008E0A73">
        <w:rPr>
          <w:rFonts w:ascii="Book Antiqua" w:hAnsi="Book Antiqua"/>
        </w:rPr>
        <w:t>[PMID:</w:t>
      </w:r>
      <w:r w:rsidR="00634D82">
        <w:rPr>
          <w:rFonts w:ascii="Book Antiqua" w:hAnsi="Book Antiqua"/>
        </w:rPr>
        <w:t xml:space="preserve"> </w:t>
      </w:r>
      <w:r w:rsidRPr="008E0A73">
        <w:rPr>
          <w:rFonts w:ascii="Book Antiqua" w:hAnsi="Book Antiqua"/>
        </w:rPr>
        <w:t>32343000</w:t>
      </w:r>
      <w:r w:rsidR="00634D82">
        <w:rPr>
          <w:rFonts w:ascii="Book Antiqua" w:hAnsi="Book Antiqua"/>
        </w:rPr>
        <w:t xml:space="preserve"> </w:t>
      </w:r>
      <w:r w:rsidRPr="008E0A73">
        <w:rPr>
          <w:rFonts w:ascii="Book Antiqua" w:hAnsi="Book Antiqua"/>
        </w:rPr>
        <w:t>DOI:</w:t>
      </w:r>
      <w:r w:rsidR="00634D82">
        <w:rPr>
          <w:rFonts w:ascii="Book Antiqua" w:hAnsi="Book Antiqua"/>
        </w:rPr>
        <w:t xml:space="preserve"> </w:t>
      </w:r>
      <w:r w:rsidRPr="008E0A73">
        <w:rPr>
          <w:rFonts w:ascii="Book Antiqua" w:hAnsi="Book Antiqua"/>
        </w:rPr>
        <w:t>10.1111/apt.15740]</w:t>
      </w:r>
    </w:p>
    <w:p w14:paraId="01D6A92E" w14:textId="064D0BA1" w:rsidR="008E0A73" w:rsidRPr="008E0A73" w:rsidRDefault="008E0A73" w:rsidP="008E0A73">
      <w:pPr>
        <w:pStyle w:val="a7"/>
        <w:adjustRightInd w:val="0"/>
        <w:snapToGrid w:val="0"/>
        <w:spacing w:before="0" w:beforeAutospacing="0" w:after="0" w:afterAutospacing="0" w:line="360" w:lineRule="auto"/>
        <w:jc w:val="both"/>
        <w:rPr>
          <w:rFonts w:ascii="Book Antiqua" w:hAnsi="Book Antiqua"/>
        </w:rPr>
      </w:pPr>
      <w:r w:rsidRPr="008E0A73">
        <w:rPr>
          <w:rFonts w:ascii="Book Antiqua" w:hAnsi="Book Antiqua"/>
        </w:rPr>
        <w:t>59</w:t>
      </w:r>
      <w:r w:rsidR="00634D82">
        <w:rPr>
          <w:rStyle w:val="apple-converted-space"/>
          <w:rFonts w:ascii="Book Antiqua" w:hAnsi="Book Antiqua"/>
        </w:rPr>
        <w:t xml:space="preserve"> </w:t>
      </w:r>
      <w:proofErr w:type="spellStart"/>
      <w:r w:rsidRPr="008E0A73">
        <w:rPr>
          <w:rFonts w:ascii="Book Antiqua" w:hAnsi="Book Antiqua"/>
          <w:b/>
          <w:bCs/>
        </w:rPr>
        <w:t>Aroniadis</w:t>
      </w:r>
      <w:proofErr w:type="spellEnd"/>
      <w:r w:rsidR="00634D82">
        <w:rPr>
          <w:rFonts w:ascii="Book Antiqua" w:hAnsi="Book Antiqua"/>
          <w:b/>
          <w:bCs/>
        </w:rPr>
        <w:t xml:space="preserve"> </w:t>
      </w:r>
      <w:r w:rsidRPr="008E0A73">
        <w:rPr>
          <w:rFonts w:ascii="Book Antiqua" w:hAnsi="Book Antiqua"/>
          <w:b/>
          <w:bCs/>
        </w:rPr>
        <w:t>OC</w:t>
      </w:r>
      <w:r w:rsidRPr="008E0A73">
        <w:rPr>
          <w:rFonts w:ascii="Book Antiqua" w:hAnsi="Book Antiqua"/>
        </w:rPr>
        <w:t>,</w:t>
      </w:r>
      <w:r w:rsidR="00634D82">
        <w:rPr>
          <w:rFonts w:ascii="Book Antiqua" w:hAnsi="Book Antiqua"/>
        </w:rPr>
        <w:t xml:space="preserve"> </w:t>
      </w:r>
      <w:r w:rsidRPr="008E0A73">
        <w:rPr>
          <w:rFonts w:ascii="Book Antiqua" w:hAnsi="Book Antiqua"/>
        </w:rPr>
        <w:t>Brandt</w:t>
      </w:r>
      <w:r w:rsidR="00634D82">
        <w:rPr>
          <w:rFonts w:ascii="Book Antiqua" w:hAnsi="Book Antiqua"/>
        </w:rPr>
        <w:t xml:space="preserve"> </w:t>
      </w:r>
      <w:r w:rsidRPr="008E0A73">
        <w:rPr>
          <w:rFonts w:ascii="Book Antiqua" w:hAnsi="Book Antiqua"/>
        </w:rPr>
        <w:t>LJ,</w:t>
      </w:r>
      <w:r w:rsidR="00634D82">
        <w:rPr>
          <w:rFonts w:ascii="Book Antiqua" w:hAnsi="Book Antiqua"/>
        </w:rPr>
        <w:t xml:space="preserve"> </w:t>
      </w:r>
      <w:proofErr w:type="spellStart"/>
      <w:r w:rsidRPr="008E0A73">
        <w:rPr>
          <w:rFonts w:ascii="Book Antiqua" w:hAnsi="Book Antiqua"/>
        </w:rPr>
        <w:t>Oneto</w:t>
      </w:r>
      <w:proofErr w:type="spellEnd"/>
      <w:r w:rsidR="00634D82">
        <w:rPr>
          <w:rFonts w:ascii="Book Antiqua" w:hAnsi="Book Antiqua"/>
        </w:rPr>
        <w:t xml:space="preserve"> </w:t>
      </w:r>
      <w:r w:rsidRPr="008E0A73">
        <w:rPr>
          <w:rFonts w:ascii="Book Antiqua" w:hAnsi="Book Antiqua"/>
        </w:rPr>
        <w:t>C,</w:t>
      </w:r>
      <w:r w:rsidR="00634D82">
        <w:rPr>
          <w:rFonts w:ascii="Book Antiqua" w:hAnsi="Book Antiqua"/>
        </w:rPr>
        <w:t xml:space="preserve"> </w:t>
      </w:r>
      <w:proofErr w:type="spellStart"/>
      <w:r w:rsidRPr="008E0A73">
        <w:rPr>
          <w:rFonts w:ascii="Book Antiqua" w:hAnsi="Book Antiqua"/>
        </w:rPr>
        <w:t>Feuerstadt</w:t>
      </w:r>
      <w:proofErr w:type="spellEnd"/>
      <w:r w:rsidR="00634D82">
        <w:rPr>
          <w:rFonts w:ascii="Book Antiqua" w:hAnsi="Book Antiqua"/>
        </w:rPr>
        <w:t xml:space="preserve"> </w:t>
      </w:r>
      <w:r w:rsidRPr="008E0A73">
        <w:rPr>
          <w:rFonts w:ascii="Book Antiqua" w:hAnsi="Book Antiqua"/>
        </w:rPr>
        <w:t>P,</w:t>
      </w:r>
      <w:r w:rsidR="00634D82">
        <w:rPr>
          <w:rFonts w:ascii="Book Antiqua" w:hAnsi="Book Antiqua"/>
        </w:rPr>
        <w:t xml:space="preserve"> </w:t>
      </w:r>
      <w:r w:rsidRPr="008E0A73">
        <w:rPr>
          <w:rFonts w:ascii="Book Antiqua" w:hAnsi="Book Antiqua"/>
        </w:rPr>
        <w:t>Sherman</w:t>
      </w:r>
      <w:r w:rsidR="00634D82">
        <w:rPr>
          <w:rFonts w:ascii="Book Antiqua" w:hAnsi="Book Antiqua"/>
        </w:rPr>
        <w:t xml:space="preserve"> </w:t>
      </w:r>
      <w:r w:rsidRPr="008E0A73">
        <w:rPr>
          <w:rFonts w:ascii="Book Antiqua" w:hAnsi="Book Antiqua"/>
        </w:rPr>
        <w:t>A,</w:t>
      </w:r>
      <w:r w:rsidR="00634D82">
        <w:rPr>
          <w:rFonts w:ascii="Book Antiqua" w:hAnsi="Book Antiqua"/>
        </w:rPr>
        <w:t xml:space="preserve"> </w:t>
      </w:r>
      <w:proofErr w:type="spellStart"/>
      <w:r w:rsidRPr="008E0A73">
        <w:rPr>
          <w:rFonts w:ascii="Book Antiqua" w:hAnsi="Book Antiqua"/>
        </w:rPr>
        <w:t>Wolkoff</w:t>
      </w:r>
      <w:proofErr w:type="spellEnd"/>
      <w:r w:rsidR="00634D82">
        <w:rPr>
          <w:rFonts w:ascii="Book Antiqua" w:hAnsi="Book Antiqua"/>
        </w:rPr>
        <w:t xml:space="preserve"> </w:t>
      </w:r>
      <w:r w:rsidRPr="008E0A73">
        <w:rPr>
          <w:rFonts w:ascii="Book Antiqua" w:hAnsi="Book Antiqua"/>
        </w:rPr>
        <w:t>AW,</w:t>
      </w:r>
      <w:r w:rsidR="00634D82">
        <w:rPr>
          <w:rFonts w:ascii="Book Antiqua" w:hAnsi="Book Antiqua"/>
        </w:rPr>
        <w:t xml:space="preserve"> </w:t>
      </w:r>
      <w:r w:rsidRPr="008E0A73">
        <w:rPr>
          <w:rFonts w:ascii="Book Antiqua" w:hAnsi="Book Antiqua"/>
        </w:rPr>
        <w:t>Kassam</w:t>
      </w:r>
      <w:r w:rsidR="00634D82">
        <w:rPr>
          <w:rFonts w:ascii="Book Antiqua" w:hAnsi="Book Antiqua"/>
        </w:rPr>
        <w:t xml:space="preserve"> </w:t>
      </w:r>
      <w:r w:rsidRPr="008E0A73">
        <w:rPr>
          <w:rFonts w:ascii="Book Antiqua" w:hAnsi="Book Antiqua"/>
        </w:rPr>
        <w:t>Z,</w:t>
      </w:r>
      <w:r w:rsidR="00634D82">
        <w:rPr>
          <w:rFonts w:ascii="Book Antiqua" w:hAnsi="Book Antiqua"/>
        </w:rPr>
        <w:t xml:space="preserve"> </w:t>
      </w:r>
      <w:proofErr w:type="spellStart"/>
      <w:r w:rsidRPr="008E0A73">
        <w:rPr>
          <w:rFonts w:ascii="Book Antiqua" w:hAnsi="Book Antiqua"/>
        </w:rPr>
        <w:t>Sadovsky</w:t>
      </w:r>
      <w:proofErr w:type="spellEnd"/>
      <w:r w:rsidR="00634D82">
        <w:rPr>
          <w:rFonts w:ascii="Book Antiqua" w:hAnsi="Book Antiqua"/>
        </w:rPr>
        <w:t xml:space="preserve"> </w:t>
      </w:r>
      <w:r w:rsidRPr="008E0A73">
        <w:rPr>
          <w:rFonts w:ascii="Book Antiqua" w:hAnsi="Book Antiqua"/>
        </w:rPr>
        <w:t>RG,</w:t>
      </w:r>
      <w:r w:rsidR="00634D82">
        <w:rPr>
          <w:rFonts w:ascii="Book Antiqua" w:hAnsi="Book Antiqua"/>
        </w:rPr>
        <w:t xml:space="preserve"> </w:t>
      </w:r>
      <w:r w:rsidRPr="008E0A73">
        <w:rPr>
          <w:rFonts w:ascii="Book Antiqua" w:hAnsi="Book Antiqua"/>
        </w:rPr>
        <w:t>Elliott</w:t>
      </w:r>
      <w:r w:rsidR="00634D82">
        <w:rPr>
          <w:rFonts w:ascii="Book Antiqua" w:hAnsi="Book Antiqua"/>
        </w:rPr>
        <w:t xml:space="preserve"> </w:t>
      </w:r>
      <w:r w:rsidRPr="008E0A73">
        <w:rPr>
          <w:rFonts w:ascii="Book Antiqua" w:hAnsi="Book Antiqua"/>
        </w:rPr>
        <w:t>RJ,</w:t>
      </w:r>
      <w:r w:rsidR="00634D82">
        <w:rPr>
          <w:rFonts w:ascii="Book Antiqua" w:hAnsi="Book Antiqua"/>
        </w:rPr>
        <w:t xml:space="preserve"> </w:t>
      </w:r>
      <w:proofErr w:type="spellStart"/>
      <w:r w:rsidRPr="008E0A73">
        <w:rPr>
          <w:rFonts w:ascii="Book Antiqua" w:hAnsi="Book Antiqua"/>
        </w:rPr>
        <w:t>Budree</w:t>
      </w:r>
      <w:proofErr w:type="spellEnd"/>
      <w:r w:rsidR="00634D82">
        <w:rPr>
          <w:rFonts w:ascii="Book Antiqua" w:hAnsi="Book Antiqua"/>
        </w:rPr>
        <w:t xml:space="preserve"> </w:t>
      </w:r>
      <w:r w:rsidRPr="008E0A73">
        <w:rPr>
          <w:rFonts w:ascii="Book Antiqua" w:hAnsi="Book Antiqua"/>
        </w:rPr>
        <w:t>S,</w:t>
      </w:r>
      <w:r w:rsidR="00634D82">
        <w:rPr>
          <w:rFonts w:ascii="Book Antiqua" w:hAnsi="Book Antiqua"/>
        </w:rPr>
        <w:t xml:space="preserve"> </w:t>
      </w:r>
      <w:r w:rsidRPr="008E0A73">
        <w:rPr>
          <w:rFonts w:ascii="Book Antiqua" w:hAnsi="Book Antiqua"/>
        </w:rPr>
        <w:t>Kim</w:t>
      </w:r>
      <w:r w:rsidR="00634D82">
        <w:rPr>
          <w:rFonts w:ascii="Book Antiqua" w:hAnsi="Book Antiqua"/>
        </w:rPr>
        <w:t xml:space="preserve"> </w:t>
      </w:r>
      <w:r w:rsidRPr="008E0A73">
        <w:rPr>
          <w:rFonts w:ascii="Book Antiqua" w:hAnsi="Book Antiqua"/>
        </w:rPr>
        <w:t>M,</w:t>
      </w:r>
      <w:r w:rsidR="00634D82">
        <w:rPr>
          <w:rFonts w:ascii="Book Antiqua" w:hAnsi="Book Antiqua"/>
        </w:rPr>
        <w:t xml:space="preserve"> </w:t>
      </w:r>
      <w:r w:rsidRPr="008E0A73">
        <w:rPr>
          <w:rFonts w:ascii="Book Antiqua" w:hAnsi="Book Antiqua"/>
        </w:rPr>
        <w:t>Keller</w:t>
      </w:r>
      <w:r w:rsidR="00634D82">
        <w:rPr>
          <w:rFonts w:ascii="Book Antiqua" w:hAnsi="Book Antiqua"/>
        </w:rPr>
        <w:t xml:space="preserve"> </w:t>
      </w:r>
      <w:r w:rsidRPr="008E0A73">
        <w:rPr>
          <w:rFonts w:ascii="Book Antiqua" w:hAnsi="Book Antiqua"/>
        </w:rPr>
        <w:t>MJ.</w:t>
      </w:r>
      <w:r w:rsidR="00634D82">
        <w:rPr>
          <w:rFonts w:ascii="Book Antiqua" w:hAnsi="Book Antiqua"/>
        </w:rPr>
        <w:t xml:space="preserve"> </w:t>
      </w:r>
      <w:proofErr w:type="spellStart"/>
      <w:r w:rsidRPr="008E0A73">
        <w:rPr>
          <w:rFonts w:ascii="Book Antiqua" w:hAnsi="Book Antiqua"/>
        </w:rPr>
        <w:t>Faecal</w:t>
      </w:r>
      <w:proofErr w:type="spellEnd"/>
      <w:r w:rsidR="00634D82">
        <w:rPr>
          <w:rFonts w:ascii="Book Antiqua" w:hAnsi="Book Antiqua"/>
        </w:rPr>
        <w:t xml:space="preserve"> </w:t>
      </w:r>
      <w:r w:rsidRPr="008E0A73">
        <w:rPr>
          <w:rFonts w:ascii="Book Antiqua" w:hAnsi="Book Antiqua"/>
        </w:rPr>
        <w:t>microbiota</w:t>
      </w:r>
      <w:r w:rsidR="00634D82">
        <w:rPr>
          <w:rFonts w:ascii="Book Antiqua" w:hAnsi="Book Antiqua"/>
        </w:rPr>
        <w:t xml:space="preserve"> </w:t>
      </w:r>
      <w:r w:rsidRPr="008E0A73">
        <w:rPr>
          <w:rFonts w:ascii="Book Antiqua" w:hAnsi="Book Antiqua"/>
        </w:rPr>
        <w:t>transplantation</w:t>
      </w:r>
      <w:r w:rsidR="00634D82">
        <w:rPr>
          <w:rFonts w:ascii="Book Antiqua" w:hAnsi="Book Antiqua"/>
        </w:rPr>
        <w:t xml:space="preserve"> </w:t>
      </w:r>
      <w:r w:rsidRPr="008E0A73">
        <w:rPr>
          <w:rFonts w:ascii="Book Antiqua" w:hAnsi="Book Antiqua"/>
        </w:rPr>
        <w:t>for</w:t>
      </w:r>
      <w:r w:rsidR="00634D82">
        <w:rPr>
          <w:rFonts w:ascii="Book Antiqua" w:hAnsi="Book Antiqua"/>
        </w:rPr>
        <w:t xml:space="preserve"> </w:t>
      </w:r>
      <w:proofErr w:type="spellStart"/>
      <w:r w:rsidRPr="008E0A73">
        <w:rPr>
          <w:rFonts w:ascii="Book Antiqua" w:hAnsi="Book Antiqua"/>
        </w:rPr>
        <w:t>diarrhoea</w:t>
      </w:r>
      <w:proofErr w:type="spellEnd"/>
      <w:r w:rsidRPr="008E0A73">
        <w:rPr>
          <w:rFonts w:ascii="Book Antiqua" w:hAnsi="Book Antiqua"/>
        </w:rPr>
        <w:t>-predominant</w:t>
      </w:r>
      <w:r w:rsidR="00634D82">
        <w:rPr>
          <w:rFonts w:ascii="Book Antiqua" w:hAnsi="Book Antiqua"/>
        </w:rPr>
        <w:t xml:space="preserve"> </w:t>
      </w:r>
      <w:r w:rsidRPr="008E0A73">
        <w:rPr>
          <w:rFonts w:ascii="Book Antiqua" w:hAnsi="Book Antiqua"/>
        </w:rPr>
        <w:t>irritable</w:t>
      </w:r>
      <w:r w:rsidR="00634D82">
        <w:rPr>
          <w:rFonts w:ascii="Book Antiqua" w:hAnsi="Book Antiqua"/>
        </w:rPr>
        <w:t xml:space="preserve"> </w:t>
      </w:r>
      <w:r w:rsidRPr="008E0A73">
        <w:rPr>
          <w:rFonts w:ascii="Book Antiqua" w:hAnsi="Book Antiqua"/>
        </w:rPr>
        <w:t>bowel</w:t>
      </w:r>
      <w:r w:rsidR="00634D82">
        <w:rPr>
          <w:rFonts w:ascii="Book Antiqua" w:hAnsi="Book Antiqua"/>
        </w:rPr>
        <w:t xml:space="preserve"> </w:t>
      </w:r>
      <w:r w:rsidRPr="008E0A73">
        <w:rPr>
          <w:rFonts w:ascii="Book Antiqua" w:hAnsi="Book Antiqua"/>
        </w:rPr>
        <w:t>syndrome:</w:t>
      </w:r>
      <w:r w:rsidR="00634D82">
        <w:rPr>
          <w:rFonts w:ascii="Book Antiqua" w:hAnsi="Book Antiqua"/>
        </w:rPr>
        <w:t xml:space="preserve"> </w:t>
      </w:r>
      <w:r w:rsidRPr="008E0A73">
        <w:rPr>
          <w:rFonts w:ascii="Book Antiqua" w:hAnsi="Book Antiqua"/>
        </w:rPr>
        <w:t>a</w:t>
      </w:r>
      <w:r w:rsidR="00634D82">
        <w:rPr>
          <w:rFonts w:ascii="Book Antiqua" w:hAnsi="Book Antiqua"/>
        </w:rPr>
        <w:t xml:space="preserve"> </w:t>
      </w:r>
      <w:r w:rsidRPr="008E0A73">
        <w:rPr>
          <w:rFonts w:ascii="Book Antiqua" w:hAnsi="Book Antiqua"/>
        </w:rPr>
        <w:t>double-blind,</w:t>
      </w:r>
      <w:r w:rsidR="00634D82">
        <w:rPr>
          <w:rFonts w:ascii="Book Antiqua" w:hAnsi="Book Antiqua"/>
        </w:rPr>
        <w:t xml:space="preserve"> </w:t>
      </w:r>
      <w:proofErr w:type="spellStart"/>
      <w:r w:rsidRPr="008E0A73">
        <w:rPr>
          <w:rFonts w:ascii="Book Antiqua" w:hAnsi="Book Antiqua"/>
        </w:rPr>
        <w:t>randomised</w:t>
      </w:r>
      <w:proofErr w:type="spellEnd"/>
      <w:r w:rsidRPr="008E0A73">
        <w:rPr>
          <w:rFonts w:ascii="Book Antiqua" w:hAnsi="Book Antiqua"/>
        </w:rPr>
        <w:t>,</w:t>
      </w:r>
      <w:r w:rsidR="00634D82">
        <w:rPr>
          <w:rFonts w:ascii="Book Antiqua" w:hAnsi="Book Antiqua"/>
        </w:rPr>
        <w:t xml:space="preserve"> </w:t>
      </w:r>
      <w:r w:rsidRPr="008E0A73">
        <w:rPr>
          <w:rFonts w:ascii="Book Antiqua" w:hAnsi="Book Antiqua"/>
        </w:rPr>
        <w:t>placebo-controlled</w:t>
      </w:r>
      <w:r w:rsidR="00634D82">
        <w:rPr>
          <w:rFonts w:ascii="Book Antiqua" w:hAnsi="Book Antiqua"/>
        </w:rPr>
        <w:t xml:space="preserve"> </w:t>
      </w:r>
      <w:r w:rsidRPr="008E0A73">
        <w:rPr>
          <w:rFonts w:ascii="Book Antiqua" w:hAnsi="Book Antiqua"/>
        </w:rPr>
        <w:t>trial.</w:t>
      </w:r>
      <w:r w:rsidR="00634D82">
        <w:rPr>
          <w:rStyle w:val="apple-converted-space"/>
          <w:rFonts w:ascii="Book Antiqua" w:hAnsi="Book Antiqua"/>
        </w:rPr>
        <w:t xml:space="preserve"> </w:t>
      </w:r>
      <w:r w:rsidRPr="008E0A73">
        <w:rPr>
          <w:rFonts w:ascii="Book Antiqua" w:hAnsi="Book Antiqua"/>
          <w:i/>
          <w:iCs/>
        </w:rPr>
        <w:t>Lancet</w:t>
      </w:r>
      <w:r w:rsidR="00634D82">
        <w:rPr>
          <w:rFonts w:ascii="Book Antiqua" w:hAnsi="Book Antiqua"/>
          <w:i/>
          <w:iCs/>
        </w:rPr>
        <w:t xml:space="preserve"> </w:t>
      </w:r>
      <w:r w:rsidRPr="008E0A73">
        <w:rPr>
          <w:rFonts w:ascii="Book Antiqua" w:hAnsi="Book Antiqua"/>
          <w:i/>
          <w:iCs/>
        </w:rPr>
        <w:t>Gastroenterol</w:t>
      </w:r>
      <w:r w:rsidR="00634D82">
        <w:rPr>
          <w:rFonts w:ascii="Book Antiqua" w:hAnsi="Book Antiqua"/>
          <w:i/>
          <w:iCs/>
        </w:rPr>
        <w:t xml:space="preserve"> </w:t>
      </w:r>
      <w:r w:rsidRPr="008E0A73">
        <w:rPr>
          <w:rFonts w:ascii="Book Antiqua" w:hAnsi="Book Antiqua"/>
          <w:i/>
          <w:iCs/>
        </w:rPr>
        <w:t>Hepatol</w:t>
      </w:r>
      <w:r w:rsidR="00634D82">
        <w:rPr>
          <w:rStyle w:val="apple-converted-space"/>
          <w:rFonts w:ascii="Book Antiqua" w:hAnsi="Book Antiqua"/>
        </w:rPr>
        <w:t xml:space="preserve"> </w:t>
      </w:r>
      <w:r w:rsidRPr="008E0A73">
        <w:rPr>
          <w:rFonts w:ascii="Book Antiqua" w:hAnsi="Book Antiqua"/>
        </w:rPr>
        <w:t>2019;</w:t>
      </w:r>
      <w:r w:rsidR="00634D82">
        <w:rPr>
          <w:rStyle w:val="apple-converted-space"/>
          <w:rFonts w:ascii="Book Antiqua" w:hAnsi="Book Antiqua"/>
        </w:rPr>
        <w:t xml:space="preserve"> </w:t>
      </w:r>
      <w:r w:rsidRPr="008E0A73">
        <w:rPr>
          <w:rFonts w:ascii="Book Antiqua" w:hAnsi="Book Antiqua"/>
          <w:b/>
          <w:bCs/>
        </w:rPr>
        <w:t>4</w:t>
      </w:r>
      <w:r w:rsidRPr="008E0A73">
        <w:rPr>
          <w:rFonts w:ascii="Book Antiqua" w:hAnsi="Book Antiqua"/>
        </w:rPr>
        <w:t>:</w:t>
      </w:r>
      <w:r w:rsidR="00634D82">
        <w:rPr>
          <w:rFonts w:ascii="Book Antiqua" w:hAnsi="Book Antiqua"/>
        </w:rPr>
        <w:t xml:space="preserve"> </w:t>
      </w:r>
      <w:r w:rsidRPr="008E0A73">
        <w:rPr>
          <w:rFonts w:ascii="Book Antiqua" w:hAnsi="Book Antiqua"/>
        </w:rPr>
        <w:t>675-685</w:t>
      </w:r>
      <w:r w:rsidR="00634D82">
        <w:rPr>
          <w:rFonts w:ascii="Book Antiqua" w:hAnsi="Book Antiqua"/>
        </w:rPr>
        <w:t xml:space="preserve"> </w:t>
      </w:r>
      <w:r w:rsidRPr="008E0A73">
        <w:rPr>
          <w:rFonts w:ascii="Book Antiqua" w:hAnsi="Book Antiqua"/>
        </w:rPr>
        <w:t>[PMID:</w:t>
      </w:r>
      <w:r w:rsidR="00634D82">
        <w:rPr>
          <w:rFonts w:ascii="Book Antiqua" w:hAnsi="Book Antiqua"/>
        </w:rPr>
        <w:t xml:space="preserve"> </w:t>
      </w:r>
      <w:r w:rsidRPr="008E0A73">
        <w:rPr>
          <w:rFonts w:ascii="Book Antiqua" w:hAnsi="Book Antiqua"/>
        </w:rPr>
        <w:t>31326345</w:t>
      </w:r>
      <w:r w:rsidR="00634D82">
        <w:rPr>
          <w:rFonts w:ascii="Book Antiqua" w:hAnsi="Book Antiqua"/>
        </w:rPr>
        <w:t xml:space="preserve"> </w:t>
      </w:r>
      <w:r w:rsidRPr="008E0A73">
        <w:rPr>
          <w:rFonts w:ascii="Book Antiqua" w:hAnsi="Book Antiqua"/>
        </w:rPr>
        <w:t>DOI:</w:t>
      </w:r>
      <w:r w:rsidR="00634D82">
        <w:rPr>
          <w:rFonts w:ascii="Book Antiqua" w:hAnsi="Book Antiqua"/>
        </w:rPr>
        <w:t xml:space="preserve"> </w:t>
      </w:r>
      <w:r w:rsidRPr="008E0A73">
        <w:rPr>
          <w:rFonts w:ascii="Book Antiqua" w:hAnsi="Book Antiqua"/>
        </w:rPr>
        <w:t>10.1016/S2468-1253(19)30198-0]</w:t>
      </w:r>
    </w:p>
    <w:p w14:paraId="2324EEBA" w14:textId="7085211B" w:rsidR="008E0A73" w:rsidRPr="008E0A73" w:rsidRDefault="008E0A73" w:rsidP="008E0A73">
      <w:pPr>
        <w:pStyle w:val="a7"/>
        <w:adjustRightInd w:val="0"/>
        <w:snapToGrid w:val="0"/>
        <w:spacing w:before="0" w:beforeAutospacing="0" w:after="0" w:afterAutospacing="0" w:line="360" w:lineRule="auto"/>
        <w:jc w:val="both"/>
        <w:rPr>
          <w:rFonts w:ascii="Book Antiqua" w:hAnsi="Book Antiqua"/>
        </w:rPr>
      </w:pPr>
      <w:r w:rsidRPr="008E0A73">
        <w:rPr>
          <w:rFonts w:ascii="Book Antiqua" w:hAnsi="Book Antiqua"/>
        </w:rPr>
        <w:t>60</w:t>
      </w:r>
      <w:r w:rsidR="00634D82">
        <w:rPr>
          <w:rStyle w:val="apple-converted-space"/>
          <w:rFonts w:ascii="Book Antiqua" w:hAnsi="Book Antiqua"/>
        </w:rPr>
        <w:t xml:space="preserve"> </w:t>
      </w:r>
      <w:r w:rsidRPr="008E0A73">
        <w:rPr>
          <w:rFonts w:ascii="Book Antiqua" w:hAnsi="Book Antiqua"/>
          <w:b/>
          <w:bCs/>
        </w:rPr>
        <w:t>El-</w:t>
      </w:r>
      <w:proofErr w:type="spellStart"/>
      <w:r w:rsidRPr="008E0A73">
        <w:rPr>
          <w:rFonts w:ascii="Book Antiqua" w:hAnsi="Book Antiqua"/>
          <w:b/>
          <w:bCs/>
        </w:rPr>
        <w:t>Salhy</w:t>
      </w:r>
      <w:proofErr w:type="spellEnd"/>
      <w:r w:rsidR="00634D82">
        <w:rPr>
          <w:rFonts w:ascii="Book Antiqua" w:hAnsi="Book Antiqua"/>
          <w:b/>
          <w:bCs/>
        </w:rPr>
        <w:t xml:space="preserve"> </w:t>
      </w:r>
      <w:r w:rsidRPr="008E0A73">
        <w:rPr>
          <w:rFonts w:ascii="Book Antiqua" w:hAnsi="Book Antiqua"/>
          <w:b/>
          <w:bCs/>
        </w:rPr>
        <w:t>M</w:t>
      </w:r>
      <w:r w:rsidRPr="008E0A73">
        <w:rPr>
          <w:rFonts w:ascii="Book Antiqua" w:hAnsi="Book Antiqua"/>
        </w:rPr>
        <w:t>,</w:t>
      </w:r>
      <w:r w:rsidR="00634D82">
        <w:rPr>
          <w:rFonts w:ascii="Book Antiqua" w:hAnsi="Book Antiqua"/>
        </w:rPr>
        <w:t xml:space="preserve"> </w:t>
      </w:r>
      <w:proofErr w:type="spellStart"/>
      <w:r w:rsidRPr="008E0A73">
        <w:rPr>
          <w:rFonts w:ascii="Book Antiqua" w:hAnsi="Book Antiqua"/>
        </w:rPr>
        <w:t>Hatlebakk</w:t>
      </w:r>
      <w:proofErr w:type="spellEnd"/>
      <w:r w:rsidR="00634D82">
        <w:rPr>
          <w:rFonts w:ascii="Book Antiqua" w:hAnsi="Book Antiqua"/>
        </w:rPr>
        <w:t xml:space="preserve"> </w:t>
      </w:r>
      <w:r w:rsidRPr="008E0A73">
        <w:rPr>
          <w:rFonts w:ascii="Book Antiqua" w:hAnsi="Book Antiqua"/>
        </w:rPr>
        <w:t>JG,</w:t>
      </w:r>
      <w:r w:rsidR="00634D82">
        <w:rPr>
          <w:rFonts w:ascii="Book Antiqua" w:hAnsi="Book Antiqua"/>
        </w:rPr>
        <w:t xml:space="preserve"> </w:t>
      </w:r>
      <w:proofErr w:type="spellStart"/>
      <w:r w:rsidRPr="008E0A73">
        <w:rPr>
          <w:rFonts w:ascii="Book Antiqua" w:hAnsi="Book Antiqua"/>
        </w:rPr>
        <w:t>Gilja</w:t>
      </w:r>
      <w:proofErr w:type="spellEnd"/>
      <w:r w:rsidR="00634D82">
        <w:rPr>
          <w:rFonts w:ascii="Book Antiqua" w:hAnsi="Book Antiqua"/>
        </w:rPr>
        <w:t xml:space="preserve"> </w:t>
      </w:r>
      <w:r w:rsidRPr="008E0A73">
        <w:rPr>
          <w:rFonts w:ascii="Book Antiqua" w:hAnsi="Book Antiqua"/>
        </w:rPr>
        <w:t>OH,</w:t>
      </w:r>
      <w:r w:rsidR="00634D82">
        <w:rPr>
          <w:rFonts w:ascii="Book Antiqua" w:hAnsi="Book Antiqua"/>
        </w:rPr>
        <w:t xml:space="preserve"> </w:t>
      </w:r>
      <w:proofErr w:type="spellStart"/>
      <w:r w:rsidRPr="008E0A73">
        <w:rPr>
          <w:rFonts w:ascii="Book Antiqua" w:hAnsi="Book Antiqua"/>
        </w:rPr>
        <w:t>Bråthen</w:t>
      </w:r>
      <w:proofErr w:type="spellEnd"/>
      <w:r w:rsidR="00634D82">
        <w:rPr>
          <w:rFonts w:ascii="Book Antiqua" w:hAnsi="Book Antiqua"/>
        </w:rPr>
        <w:t xml:space="preserve"> </w:t>
      </w:r>
      <w:proofErr w:type="spellStart"/>
      <w:r w:rsidRPr="008E0A73">
        <w:rPr>
          <w:rFonts w:ascii="Book Antiqua" w:hAnsi="Book Antiqua"/>
        </w:rPr>
        <w:t>Kristoffersen</w:t>
      </w:r>
      <w:proofErr w:type="spellEnd"/>
      <w:r w:rsidR="00634D82">
        <w:rPr>
          <w:rFonts w:ascii="Book Antiqua" w:hAnsi="Book Antiqua"/>
        </w:rPr>
        <w:t xml:space="preserve"> </w:t>
      </w:r>
      <w:r w:rsidRPr="008E0A73">
        <w:rPr>
          <w:rFonts w:ascii="Book Antiqua" w:hAnsi="Book Antiqua"/>
        </w:rPr>
        <w:t>A,</w:t>
      </w:r>
      <w:r w:rsidR="00634D82">
        <w:rPr>
          <w:rFonts w:ascii="Book Antiqua" w:hAnsi="Book Antiqua"/>
        </w:rPr>
        <w:t xml:space="preserve"> </w:t>
      </w:r>
      <w:proofErr w:type="spellStart"/>
      <w:r w:rsidRPr="008E0A73">
        <w:rPr>
          <w:rFonts w:ascii="Book Antiqua" w:hAnsi="Book Antiqua"/>
        </w:rPr>
        <w:t>Hausken</w:t>
      </w:r>
      <w:proofErr w:type="spellEnd"/>
      <w:r w:rsidR="00634D82">
        <w:rPr>
          <w:rFonts w:ascii="Book Antiqua" w:hAnsi="Book Antiqua"/>
        </w:rPr>
        <w:t xml:space="preserve"> </w:t>
      </w:r>
      <w:r w:rsidRPr="008E0A73">
        <w:rPr>
          <w:rFonts w:ascii="Book Antiqua" w:hAnsi="Book Antiqua"/>
        </w:rPr>
        <w:t>T.</w:t>
      </w:r>
      <w:r w:rsidR="00634D82">
        <w:rPr>
          <w:rFonts w:ascii="Book Antiqua" w:hAnsi="Book Antiqua"/>
        </w:rPr>
        <w:t xml:space="preserve"> </w:t>
      </w:r>
      <w:r w:rsidRPr="008E0A73">
        <w:rPr>
          <w:rFonts w:ascii="Book Antiqua" w:hAnsi="Book Antiqua"/>
        </w:rPr>
        <w:t>Efficacy</w:t>
      </w:r>
      <w:r w:rsidR="00634D82">
        <w:rPr>
          <w:rFonts w:ascii="Book Antiqua" w:hAnsi="Book Antiqua"/>
        </w:rPr>
        <w:t xml:space="preserve"> </w:t>
      </w:r>
      <w:r w:rsidRPr="008E0A73">
        <w:rPr>
          <w:rFonts w:ascii="Book Antiqua" w:hAnsi="Book Antiqua"/>
        </w:rPr>
        <w:t>of</w:t>
      </w:r>
      <w:r w:rsidR="00634D82">
        <w:rPr>
          <w:rFonts w:ascii="Book Antiqua" w:hAnsi="Book Antiqua"/>
        </w:rPr>
        <w:t xml:space="preserve"> </w:t>
      </w:r>
      <w:proofErr w:type="spellStart"/>
      <w:r w:rsidRPr="008E0A73">
        <w:rPr>
          <w:rFonts w:ascii="Book Antiqua" w:hAnsi="Book Antiqua"/>
        </w:rPr>
        <w:t>faecal</w:t>
      </w:r>
      <w:proofErr w:type="spellEnd"/>
      <w:r w:rsidR="00634D82">
        <w:rPr>
          <w:rFonts w:ascii="Book Antiqua" w:hAnsi="Book Antiqua"/>
        </w:rPr>
        <w:t xml:space="preserve"> </w:t>
      </w:r>
      <w:r w:rsidRPr="008E0A73">
        <w:rPr>
          <w:rFonts w:ascii="Book Antiqua" w:hAnsi="Book Antiqua"/>
        </w:rPr>
        <w:t>microbiota</w:t>
      </w:r>
      <w:r w:rsidR="00634D82">
        <w:rPr>
          <w:rFonts w:ascii="Book Antiqua" w:hAnsi="Book Antiqua"/>
        </w:rPr>
        <w:t xml:space="preserve"> </w:t>
      </w:r>
      <w:r w:rsidRPr="008E0A73">
        <w:rPr>
          <w:rFonts w:ascii="Book Antiqua" w:hAnsi="Book Antiqua"/>
        </w:rPr>
        <w:t>transplantation</w:t>
      </w:r>
      <w:r w:rsidR="00634D82">
        <w:rPr>
          <w:rFonts w:ascii="Book Antiqua" w:hAnsi="Book Antiqua"/>
        </w:rPr>
        <w:t xml:space="preserve"> </w:t>
      </w:r>
      <w:r w:rsidRPr="008E0A73">
        <w:rPr>
          <w:rFonts w:ascii="Book Antiqua" w:hAnsi="Book Antiqua"/>
        </w:rPr>
        <w:t>for</w:t>
      </w:r>
      <w:r w:rsidR="00634D82">
        <w:rPr>
          <w:rFonts w:ascii="Book Antiqua" w:hAnsi="Book Antiqua"/>
        </w:rPr>
        <w:t xml:space="preserve"> </w:t>
      </w:r>
      <w:r w:rsidRPr="008E0A73">
        <w:rPr>
          <w:rFonts w:ascii="Book Antiqua" w:hAnsi="Book Antiqua"/>
        </w:rPr>
        <w:t>patients</w:t>
      </w:r>
      <w:r w:rsidR="00634D82">
        <w:rPr>
          <w:rFonts w:ascii="Book Antiqua" w:hAnsi="Book Antiqua"/>
        </w:rPr>
        <w:t xml:space="preserve"> </w:t>
      </w:r>
      <w:r w:rsidRPr="008E0A73">
        <w:rPr>
          <w:rFonts w:ascii="Book Antiqua" w:hAnsi="Book Antiqua"/>
        </w:rPr>
        <w:t>with</w:t>
      </w:r>
      <w:r w:rsidR="00634D82">
        <w:rPr>
          <w:rFonts w:ascii="Book Antiqua" w:hAnsi="Book Antiqua"/>
        </w:rPr>
        <w:t xml:space="preserve"> </w:t>
      </w:r>
      <w:r w:rsidRPr="008E0A73">
        <w:rPr>
          <w:rFonts w:ascii="Book Antiqua" w:hAnsi="Book Antiqua"/>
        </w:rPr>
        <w:t>irritable</w:t>
      </w:r>
      <w:r w:rsidR="00634D82">
        <w:rPr>
          <w:rFonts w:ascii="Book Antiqua" w:hAnsi="Book Antiqua"/>
        </w:rPr>
        <w:t xml:space="preserve"> </w:t>
      </w:r>
      <w:r w:rsidRPr="008E0A73">
        <w:rPr>
          <w:rFonts w:ascii="Book Antiqua" w:hAnsi="Book Antiqua"/>
        </w:rPr>
        <w:t>bowel</w:t>
      </w:r>
      <w:r w:rsidR="00634D82">
        <w:rPr>
          <w:rFonts w:ascii="Book Antiqua" w:hAnsi="Book Antiqua"/>
        </w:rPr>
        <w:t xml:space="preserve"> </w:t>
      </w:r>
      <w:r w:rsidRPr="008E0A73">
        <w:rPr>
          <w:rFonts w:ascii="Book Antiqua" w:hAnsi="Book Antiqua"/>
        </w:rPr>
        <w:t>syndrome</w:t>
      </w:r>
      <w:r w:rsidR="00634D82">
        <w:rPr>
          <w:rFonts w:ascii="Book Antiqua" w:hAnsi="Book Antiqua"/>
        </w:rPr>
        <w:t xml:space="preserve"> </w:t>
      </w:r>
      <w:r w:rsidRPr="008E0A73">
        <w:rPr>
          <w:rFonts w:ascii="Book Antiqua" w:hAnsi="Book Antiqua"/>
        </w:rPr>
        <w:t>in</w:t>
      </w:r>
      <w:r w:rsidR="00634D82">
        <w:rPr>
          <w:rFonts w:ascii="Book Antiqua" w:hAnsi="Book Antiqua"/>
        </w:rPr>
        <w:t xml:space="preserve"> </w:t>
      </w:r>
      <w:r w:rsidRPr="008E0A73">
        <w:rPr>
          <w:rFonts w:ascii="Book Antiqua" w:hAnsi="Book Antiqua"/>
        </w:rPr>
        <w:t>a</w:t>
      </w:r>
      <w:r w:rsidR="00634D82">
        <w:rPr>
          <w:rFonts w:ascii="Book Antiqua" w:hAnsi="Book Antiqua"/>
        </w:rPr>
        <w:t xml:space="preserve"> </w:t>
      </w:r>
      <w:proofErr w:type="spellStart"/>
      <w:r w:rsidRPr="008E0A73">
        <w:rPr>
          <w:rFonts w:ascii="Book Antiqua" w:hAnsi="Book Antiqua"/>
        </w:rPr>
        <w:t>randomised</w:t>
      </w:r>
      <w:proofErr w:type="spellEnd"/>
      <w:r w:rsidRPr="008E0A73">
        <w:rPr>
          <w:rFonts w:ascii="Book Antiqua" w:hAnsi="Book Antiqua"/>
        </w:rPr>
        <w:t>,</w:t>
      </w:r>
      <w:r w:rsidR="00634D82">
        <w:rPr>
          <w:rFonts w:ascii="Book Antiqua" w:hAnsi="Book Antiqua"/>
        </w:rPr>
        <w:t xml:space="preserve"> </w:t>
      </w:r>
      <w:r w:rsidRPr="008E0A73">
        <w:rPr>
          <w:rFonts w:ascii="Book Antiqua" w:hAnsi="Book Antiqua"/>
        </w:rPr>
        <w:t>double-blind,</w:t>
      </w:r>
      <w:r w:rsidR="00634D82">
        <w:rPr>
          <w:rFonts w:ascii="Book Antiqua" w:hAnsi="Book Antiqua"/>
        </w:rPr>
        <w:t xml:space="preserve"> </w:t>
      </w:r>
      <w:r w:rsidRPr="008E0A73">
        <w:rPr>
          <w:rFonts w:ascii="Book Antiqua" w:hAnsi="Book Antiqua"/>
        </w:rPr>
        <w:t>placebo-controlled</w:t>
      </w:r>
      <w:r w:rsidR="00634D82">
        <w:rPr>
          <w:rFonts w:ascii="Book Antiqua" w:hAnsi="Book Antiqua"/>
        </w:rPr>
        <w:t xml:space="preserve"> </w:t>
      </w:r>
      <w:r w:rsidRPr="008E0A73">
        <w:rPr>
          <w:rFonts w:ascii="Book Antiqua" w:hAnsi="Book Antiqua"/>
        </w:rPr>
        <w:t>study.</w:t>
      </w:r>
      <w:r w:rsidR="00634D82">
        <w:rPr>
          <w:rStyle w:val="apple-converted-space"/>
          <w:rFonts w:ascii="Book Antiqua" w:hAnsi="Book Antiqua"/>
        </w:rPr>
        <w:t xml:space="preserve"> </w:t>
      </w:r>
      <w:r w:rsidRPr="008E0A73">
        <w:rPr>
          <w:rFonts w:ascii="Book Antiqua" w:hAnsi="Book Antiqua"/>
          <w:i/>
          <w:iCs/>
        </w:rPr>
        <w:t>Gut</w:t>
      </w:r>
      <w:r w:rsidR="00634D82">
        <w:rPr>
          <w:rStyle w:val="apple-converted-space"/>
          <w:rFonts w:ascii="Book Antiqua" w:hAnsi="Book Antiqua"/>
        </w:rPr>
        <w:t xml:space="preserve"> </w:t>
      </w:r>
      <w:r w:rsidRPr="008E0A73">
        <w:rPr>
          <w:rFonts w:ascii="Book Antiqua" w:hAnsi="Book Antiqua"/>
        </w:rPr>
        <w:t>2020;</w:t>
      </w:r>
      <w:r w:rsidR="00634D82">
        <w:rPr>
          <w:rStyle w:val="apple-converted-space"/>
          <w:rFonts w:ascii="Book Antiqua" w:hAnsi="Book Antiqua"/>
        </w:rPr>
        <w:t xml:space="preserve"> </w:t>
      </w:r>
      <w:r w:rsidRPr="008E0A73">
        <w:rPr>
          <w:rFonts w:ascii="Book Antiqua" w:hAnsi="Book Antiqua"/>
          <w:b/>
          <w:bCs/>
        </w:rPr>
        <w:t>69</w:t>
      </w:r>
      <w:r w:rsidRPr="008E0A73">
        <w:rPr>
          <w:rFonts w:ascii="Book Antiqua" w:hAnsi="Book Antiqua"/>
        </w:rPr>
        <w:t>:</w:t>
      </w:r>
      <w:r w:rsidR="00634D82">
        <w:rPr>
          <w:rFonts w:ascii="Book Antiqua" w:hAnsi="Book Antiqua"/>
        </w:rPr>
        <w:t xml:space="preserve"> </w:t>
      </w:r>
      <w:r w:rsidRPr="008E0A73">
        <w:rPr>
          <w:rFonts w:ascii="Book Antiqua" w:hAnsi="Book Antiqua"/>
        </w:rPr>
        <w:t>859-867</w:t>
      </w:r>
      <w:r w:rsidR="00634D82">
        <w:rPr>
          <w:rFonts w:ascii="Book Antiqua" w:hAnsi="Book Antiqua"/>
        </w:rPr>
        <w:t xml:space="preserve"> </w:t>
      </w:r>
      <w:r w:rsidRPr="008E0A73">
        <w:rPr>
          <w:rFonts w:ascii="Book Antiqua" w:hAnsi="Book Antiqua"/>
        </w:rPr>
        <w:t>[PMID:</w:t>
      </w:r>
      <w:r w:rsidR="00634D82">
        <w:rPr>
          <w:rFonts w:ascii="Book Antiqua" w:hAnsi="Book Antiqua"/>
        </w:rPr>
        <w:t xml:space="preserve"> </w:t>
      </w:r>
      <w:r w:rsidRPr="008E0A73">
        <w:rPr>
          <w:rFonts w:ascii="Book Antiqua" w:hAnsi="Book Antiqua"/>
        </w:rPr>
        <w:t>31852769</w:t>
      </w:r>
      <w:r w:rsidR="00634D82">
        <w:rPr>
          <w:rFonts w:ascii="Book Antiqua" w:hAnsi="Book Antiqua"/>
        </w:rPr>
        <w:t xml:space="preserve"> </w:t>
      </w:r>
      <w:r w:rsidRPr="008E0A73">
        <w:rPr>
          <w:rFonts w:ascii="Book Antiqua" w:hAnsi="Book Antiqua"/>
        </w:rPr>
        <w:t>DOI:</w:t>
      </w:r>
      <w:r w:rsidR="00634D82">
        <w:rPr>
          <w:rFonts w:ascii="Book Antiqua" w:hAnsi="Book Antiqua"/>
        </w:rPr>
        <w:t xml:space="preserve"> </w:t>
      </w:r>
      <w:r w:rsidRPr="008E0A73">
        <w:rPr>
          <w:rFonts w:ascii="Book Antiqua" w:hAnsi="Book Antiqua"/>
        </w:rPr>
        <w:t>10.1136/gutjnl-2019-319630]</w:t>
      </w:r>
    </w:p>
    <w:p w14:paraId="5AE72512" w14:textId="7491C06F" w:rsidR="008E0A73" w:rsidRPr="008E0A73" w:rsidRDefault="008E0A73" w:rsidP="008E0A73">
      <w:pPr>
        <w:pStyle w:val="a7"/>
        <w:adjustRightInd w:val="0"/>
        <w:snapToGrid w:val="0"/>
        <w:spacing w:before="0" w:beforeAutospacing="0" w:after="0" w:afterAutospacing="0" w:line="360" w:lineRule="auto"/>
        <w:jc w:val="both"/>
        <w:rPr>
          <w:rFonts w:ascii="Book Antiqua" w:hAnsi="Book Antiqua"/>
        </w:rPr>
      </w:pPr>
      <w:r w:rsidRPr="008E0A73">
        <w:rPr>
          <w:rFonts w:ascii="Book Antiqua" w:hAnsi="Book Antiqua"/>
        </w:rPr>
        <w:t>61</w:t>
      </w:r>
      <w:r w:rsidR="00634D82">
        <w:rPr>
          <w:rStyle w:val="apple-converted-space"/>
          <w:rFonts w:ascii="Book Antiqua" w:hAnsi="Book Antiqua"/>
        </w:rPr>
        <w:t xml:space="preserve"> </w:t>
      </w:r>
      <w:r w:rsidRPr="008E0A73">
        <w:rPr>
          <w:rFonts w:ascii="Book Antiqua" w:hAnsi="Book Antiqua"/>
          <w:b/>
          <w:bCs/>
        </w:rPr>
        <w:t>Holster</w:t>
      </w:r>
      <w:r w:rsidR="00634D82">
        <w:rPr>
          <w:rFonts w:ascii="Book Antiqua" w:hAnsi="Book Antiqua"/>
          <w:b/>
          <w:bCs/>
        </w:rPr>
        <w:t xml:space="preserve"> </w:t>
      </w:r>
      <w:r w:rsidRPr="008E0A73">
        <w:rPr>
          <w:rFonts w:ascii="Book Antiqua" w:hAnsi="Book Antiqua"/>
          <w:b/>
          <w:bCs/>
        </w:rPr>
        <w:t>S</w:t>
      </w:r>
      <w:r w:rsidRPr="008E0A73">
        <w:rPr>
          <w:rFonts w:ascii="Book Antiqua" w:hAnsi="Book Antiqua"/>
        </w:rPr>
        <w:t>,</w:t>
      </w:r>
      <w:r w:rsidR="00634D82">
        <w:rPr>
          <w:rFonts w:ascii="Book Antiqua" w:hAnsi="Book Antiqua"/>
        </w:rPr>
        <w:t xml:space="preserve"> </w:t>
      </w:r>
      <w:r w:rsidRPr="008E0A73">
        <w:rPr>
          <w:rFonts w:ascii="Book Antiqua" w:hAnsi="Book Antiqua"/>
        </w:rPr>
        <w:t>Lindqvist</w:t>
      </w:r>
      <w:r w:rsidR="00634D82">
        <w:rPr>
          <w:rFonts w:ascii="Book Antiqua" w:hAnsi="Book Antiqua"/>
        </w:rPr>
        <w:t xml:space="preserve"> </w:t>
      </w:r>
      <w:r w:rsidRPr="008E0A73">
        <w:rPr>
          <w:rFonts w:ascii="Book Antiqua" w:hAnsi="Book Antiqua"/>
        </w:rPr>
        <w:t>CM,</w:t>
      </w:r>
      <w:r w:rsidR="00634D82">
        <w:rPr>
          <w:rFonts w:ascii="Book Antiqua" w:hAnsi="Book Antiqua"/>
        </w:rPr>
        <w:t xml:space="preserve"> </w:t>
      </w:r>
      <w:proofErr w:type="spellStart"/>
      <w:r w:rsidRPr="008E0A73">
        <w:rPr>
          <w:rFonts w:ascii="Book Antiqua" w:hAnsi="Book Antiqua"/>
        </w:rPr>
        <w:t>Repsilber</w:t>
      </w:r>
      <w:proofErr w:type="spellEnd"/>
      <w:r w:rsidR="00634D82">
        <w:rPr>
          <w:rFonts w:ascii="Book Antiqua" w:hAnsi="Book Antiqua"/>
        </w:rPr>
        <w:t xml:space="preserve"> </w:t>
      </w:r>
      <w:r w:rsidRPr="008E0A73">
        <w:rPr>
          <w:rFonts w:ascii="Book Antiqua" w:hAnsi="Book Antiqua"/>
        </w:rPr>
        <w:t>D,</w:t>
      </w:r>
      <w:r w:rsidR="00634D82">
        <w:rPr>
          <w:rFonts w:ascii="Book Antiqua" w:hAnsi="Book Antiqua"/>
        </w:rPr>
        <w:t xml:space="preserve"> </w:t>
      </w:r>
      <w:r w:rsidRPr="008E0A73">
        <w:rPr>
          <w:rFonts w:ascii="Book Antiqua" w:hAnsi="Book Antiqua"/>
        </w:rPr>
        <w:t>Salonen</w:t>
      </w:r>
      <w:r w:rsidR="00634D82">
        <w:rPr>
          <w:rFonts w:ascii="Book Antiqua" w:hAnsi="Book Antiqua"/>
        </w:rPr>
        <w:t xml:space="preserve"> </w:t>
      </w:r>
      <w:r w:rsidRPr="008E0A73">
        <w:rPr>
          <w:rFonts w:ascii="Book Antiqua" w:hAnsi="Book Antiqua"/>
        </w:rPr>
        <w:t>A,</w:t>
      </w:r>
      <w:r w:rsidR="00634D82">
        <w:rPr>
          <w:rFonts w:ascii="Book Antiqua" w:hAnsi="Book Antiqua"/>
        </w:rPr>
        <w:t xml:space="preserve"> </w:t>
      </w:r>
      <w:r w:rsidRPr="008E0A73">
        <w:rPr>
          <w:rFonts w:ascii="Book Antiqua" w:hAnsi="Book Antiqua"/>
        </w:rPr>
        <w:t>de</w:t>
      </w:r>
      <w:r w:rsidR="00634D82">
        <w:rPr>
          <w:rFonts w:ascii="Book Antiqua" w:hAnsi="Book Antiqua"/>
        </w:rPr>
        <w:t xml:space="preserve"> </w:t>
      </w:r>
      <w:r w:rsidRPr="008E0A73">
        <w:rPr>
          <w:rFonts w:ascii="Book Antiqua" w:hAnsi="Book Antiqua"/>
        </w:rPr>
        <w:t>Vos</w:t>
      </w:r>
      <w:r w:rsidR="00634D82">
        <w:rPr>
          <w:rFonts w:ascii="Book Antiqua" w:hAnsi="Book Antiqua"/>
        </w:rPr>
        <w:t xml:space="preserve"> </w:t>
      </w:r>
      <w:r w:rsidRPr="008E0A73">
        <w:rPr>
          <w:rFonts w:ascii="Book Antiqua" w:hAnsi="Book Antiqua"/>
        </w:rPr>
        <w:t>WM,</w:t>
      </w:r>
      <w:r w:rsidR="00634D82">
        <w:rPr>
          <w:rFonts w:ascii="Book Antiqua" w:hAnsi="Book Antiqua"/>
        </w:rPr>
        <w:t xml:space="preserve"> </w:t>
      </w:r>
      <w:r w:rsidRPr="008E0A73">
        <w:rPr>
          <w:rFonts w:ascii="Book Antiqua" w:hAnsi="Book Antiqua"/>
        </w:rPr>
        <w:t>König</w:t>
      </w:r>
      <w:r w:rsidR="00634D82">
        <w:rPr>
          <w:rFonts w:ascii="Book Antiqua" w:hAnsi="Book Antiqua"/>
        </w:rPr>
        <w:t xml:space="preserve"> </w:t>
      </w:r>
      <w:r w:rsidRPr="008E0A73">
        <w:rPr>
          <w:rFonts w:ascii="Book Antiqua" w:hAnsi="Book Antiqua"/>
        </w:rPr>
        <w:t>J,</w:t>
      </w:r>
      <w:r w:rsidR="00634D82">
        <w:rPr>
          <w:rFonts w:ascii="Book Antiqua" w:hAnsi="Book Antiqua"/>
        </w:rPr>
        <w:t xml:space="preserve"> </w:t>
      </w:r>
      <w:r w:rsidRPr="008E0A73">
        <w:rPr>
          <w:rFonts w:ascii="Book Antiqua" w:hAnsi="Book Antiqua"/>
        </w:rPr>
        <w:t>Brummer</w:t>
      </w:r>
      <w:r w:rsidR="00634D82">
        <w:rPr>
          <w:rFonts w:ascii="Book Antiqua" w:hAnsi="Book Antiqua"/>
        </w:rPr>
        <w:t xml:space="preserve"> </w:t>
      </w:r>
      <w:r w:rsidRPr="008E0A73">
        <w:rPr>
          <w:rFonts w:ascii="Book Antiqua" w:hAnsi="Book Antiqua"/>
        </w:rPr>
        <w:t>RJ.</w:t>
      </w:r>
      <w:r w:rsidR="00634D82">
        <w:rPr>
          <w:rFonts w:ascii="Book Antiqua" w:hAnsi="Book Antiqua"/>
        </w:rPr>
        <w:t xml:space="preserve"> </w:t>
      </w:r>
      <w:r w:rsidRPr="008E0A73">
        <w:rPr>
          <w:rFonts w:ascii="Book Antiqua" w:hAnsi="Book Antiqua"/>
        </w:rPr>
        <w:t>The</w:t>
      </w:r>
      <w:r w:rsidR="00634D82">
        <w:rPr>
          <w:rFonts w:ascii="Book Antiqua" w:hAnsi="Book Antiqua"/>
        </w:rPr>
        <w:t xml:space="preserve"> </w:t>
      </w:r>
      <w:r w:rsidRPr="008E0A73">
        <w:rPr>
          <w:rFonts w:ascii="Book Antiqua" w:hAnsi="Book Antiqua"/>
        </w:rPr>
        <w:t>Effect</w:t>
      </w:r>
      <w:r w:rsidR="00634D82">
        <w:rPr>
          <w:rFonts w:ascii="Book Antiqua" w:hAnsi="Book Antiqua"/>
        </w:rPr>
        <w:t xml:space="preserve"> </w:t>
      </w:r>
      <w:r w:rsidRPr="008E0A73">
        <w:rPr>
          <w:rFonts w:ascii="Book Antiqua" w:hAnsi="Book Antiqua"/>
        </w:rPr>
        <w:t>of</w:t>
      </w:r>
      <w:r w:rsidR="00634D82">
        <w:rPr>
          <w:rFonts w:ascii="Book Antiqua" w:hAnsi="Book Antiqua"/>
        </w:rPr>
        <w:t xml:space="preserve"> </w:t>
      </w:r>
      <w:r w:rsidRPr="008E0A73">
        <w:rPr>
          <w:rFonts w:ascii="Book Antiqua" w:hAnsi="Book Antiqua"/>
        </w:rPr>
        <w:t>Allogenic</w:t>
      </w:r>
      <w:r w:rsidR="00634D82">
        <w:rPr>
          <w:rFonts w:ascii="Book Antiqua" w:hAnsi="Book Antiqua"/>
        </w:rPr>
        <w:t xml:space="preserve"> </w:t>
      </w:r>
      <w:r w:rsidRPr="008E0A73">
        <w:rPr>
          <w:rFonts w:ascii="Book Antiqua" w:hAnsi="Book Antiqua"/>
        </w:rPr>
        <w:t>Versus</w:t>
      </w:r>
      <w:r w:rsidR="00634D82">
        <w:rPr>
          <w:rFonts w:ascii="Book Antiqua" w:hAnsi="Book Antiqua"/>
        </w:rPr>
        <w:t xml:space="preserve"> </w:t>
      </w:r>
      <w:r w:rsidRPr="008E0A73">
        <w:rPr>
          <w:rFonts w:ascii="Book Antiqua" w:hAnsi="Book Antiqua"/>
        </w:rPr>
        <w:t>Autologous</w:t>
      </w:r>
      <w:r w:rsidR="00634D82">
        <w:rPr>
          <w:rFonts w:ascii="Book Antiqua" w:hAnsi="Book Antiqua"/>
        </w:rPr>
        <w:t xml:space="preserve"> </w:t>
      </w:r>
      <w:r w:rsidRPr="008E0A73">
        <w:rPr>
          <w:rFonts w:ascii="Book Antiqua" w:hAnsi="Book Antiqua"/>
        </w:rPr>
        <w:t>Fecal</w:t>
      </w:r>
      <w:r w:rsidR="00634D82">
        <w:rPr>
          <w:rFonts w:ascii="Book Antiqua" w:hAnsi="Book Antiqua"/>
        </w:rPr>
        <w:t xml:space="preserve"> </w:t>
      </w:r>
      <w:r w:rsidRPr="008E0A73">
        <w:rPr>
          <w:rFonts w:ascii="Book Antiqua" w:hAnsi="Book Antiqua"/>
        </w:rPr>
        <w:t>Microbiota</w:t>
      </w:r>
      <w:r w:rsidR="00634D82">
        <w:rPr>
          <w:rFonts w:ascii="Book Antiqua" w:hAnsi="Book Antiqua"/>
        </w:rPr>
        <w:t xml:space="preserve"> </w:t>
      </w:r>
      <w:r w:rsidRPr="008E0A73">
        <w:rPr>
          <w:rFonts w:ascii="Book Antiqua" w:hAnsi="Book Antiqua"/>
        </w:rPr>
        <w:t>Transfer</w:t>
      </w:r>
      <w:r w:rsidR="00634D82">
        <w:rPr>
          <w:rFonts w:ascii="Book Antiqua" w:hAnsi="Book Antiqua"/>
        </w:rPr>
        <w:t xml:space="preserve"> </w:t>
      </w:r>
      <w:r w:rsidRPr="008E0A73">
        <w:rPr>
          <w:rFonts w:ascii="Book Antiqua" w:hAnsi="Book Antiqua"/>
        </w:rPr>
        <w:t>on</w:t>
      </w:r>
      <w:r w:rsidR="00634D82">
        <w:rPr>
          <w:rFonts w:ascii="Book Antiqua" w:hAnsi="Book Antiqua"/>
        </w:rPr>
        <w:t xml:space="preserve"> </w:t>
      </w:r>
      <w:r w:rsidRPr="008E0A73">
        <w:rPr>
          <w:rFonts w:ascii="Book Antiqua" w:hAnsi="Book Antiqua"/>
        </w:rPr>
        <w:t>Symptoms,</w:t>
      </w:r>
      <w:r w:rsidR="00634D82">
        <w:rPr>
          <w:rFonts w:ascii="Book Antiqua" w:hAnsi="Book Antiqua"/>
        </w:rPr>
        <w:t xml:space="preserve"> </w:t>
      </w:r>
      <w:r w:rsidRPr="008E0A73">
        <w:rPr>
          <w:rFonts w:ascii="Book Antiqua" w:hAnsi="Book Antiqua"/>
        </w:rPr>
        <w:lastRenderedPageBreak/>
        <w:t>Visceral</w:t>
      </w:r>
      <w:r w:rsidR="00634D82">
        <w:rPr>
          <w:rFonts w:ascii="Book Antiqua" w:hAnsi="Book Antiqua"/>
        </w:rPr>
        <w:t xml:space="preserve"> </w:t>
      </w:r>
      <w:r w:rsidRPr="008E0A73">
        <w:rPr>
          <w:rFonts w:ascii="Book Antiqua" w:hAnsi="Book Antiqua"/>
        </w:rPr>
        <w:t>Perception</w:t>
      </w:r>
      <w:r w:rsidR="00634D82">
        <w:rPr>
          <w:rFonts w:ascii="Book Antiqua" w:hAnsi="Book Antiqua"/>
        </w:rPr>
        <w:t xml:space="preserve"> </w:t>
      </w:r>
      <w:r w:rsidRPr="008E0A73">
        <w:rPr>
          <w:rFonts w:ascii="Book Antiqua" w:hAnsi="Book Antiqua"/>
        </w:rPr>
        <w:t>and</w:t>
      </w:r>
      <w:r w:rsidR="00634D82">
        <w:rPr>
          <w:rFonts w:ascii="Book Antiqua" w:hAnsi="Book Antiqua"/>
        </w:rPr>
        <w:t xml:space="preserve"> </w:t>
      </w:r>
      <w:r w:rsidRPr="008E0A73">
        <w:rPr>
          <w:rFonts w:ascii="Book Antiqua" w:hAnsi="Book Antiqua"/>
        </w:rPr>
        <w:t>Fecal</w:t>
      </w:r>
      <w:r w:rsidR="00634D82">
        <w:rPr>
          <w:rFonts w:ascii="Book Antiqua" w:hAnsi="Book Antiqua"/>
        </w:rPr>
        <w:t xml:space="preserve"> </w:t>
      </w:r>
      <w:r w:rsidRPr="008E0A73">
        <w:rPr>
          <w:rFonts w:ascii="Book Antiqua" w:hAnsi="Book Antiqua"/>
        </w:rPr>
        <w:t>and</w:t>
      </w:r>
      <w:r w:rsidR="00634D82">
        <w:rPr>
          <w:rFonts w:ascii="Book Antiqua" w:hAnsi="Book Antiqua"/>
        </w:rPr>
        <w:t xml:space="preserve"> </w:t>
      </w:r>
      <w:r w:rsidRPr="008E0A73">
        <w:rPr>
          <w:rFonts w:ascii="Book Antiqua" w:hAnsi="Book Antiqua"/>
        </w:rPr>
        <w:t>Mucosal</w:t>
      </w:r>
      <w:r w:rsidR="00634D82">
        <w:rPr>
          <w:rFonts w:ascii="Book Antiqua" w:hAnsi="Book Antiqua"/>
        </w:rPr>
        <w:t xml:space="preserve"> </w:t>
      </w:r>
      <w:r w:rsidRPr="008E0A73">
        <w:rPr>
          <w:rFonts w:ascii="Book Antiqua" w:hAnsi="Book Antiqua"/>
        </w:rPr>
        <w:t>Microbiota</w:t>
      </w:r>
      <w:r w:rsidR="00634D82">
        <w:rPr>
          <w:rFonts w:ascii="Book Antiqua" w:hAnsi="Book Antiqua"/>
        </w:rPr>
        <w:t xml:space="preserve"> </w:t>
      </w:r>
      <w:r w:rsidRPr="008E0A73">
        <w:rPr>
          <w:rFonts w:ascii="Book Antiqua" w:hAnsi="Book Antiqua"/>
        </w:rPr>
        <w:t>in</w:t>
      </w:r>
      <w:r w:rsidR="00634D82">
        <w:rPr>
          <w:rFonts w:ascii="Book Antiqua" w:hAnsi="Book Antiqua"/>
        </w:rPr>
        <w:t xml:space="preserve"> </w:t>
      </w:r>
      <w:r w:rsidRPr="008E0A73">
        <w:rPr>
          <w:rFonts w:ascii="Book Antiqua" w:hAnsi="Book Antiqua"/>
        </w:rPr>
        <w:t>Irritable</w:t>
      </w:r>
      <w:r w:rsidR="00634D82">
        <w:rPr>
          <w:rFonts w:ascii="Book Antiqua" w:hAnsi="Book Antiqua"/>
        </w:rPr>
        <w:t xml:space="preserve"> </w:t>
      </w:r>
      <w:r w:rsidRPr="008E0A73">
        <w:rPr>
          <w:rFonts w:ascii="Book Antiqua" w:hAnsi="Book Antiqua"/>
        </w:rPr>
        <w:t>Bowel</w:t>
      </w:r>
      <w:r w:rsidR="00634D82">
        <w:rPr>
          <w:rFonts w:ascii="Book Antiqua" w:hAnsi="Book Antiqua"/>
        </w:rPr>
        <w:t xml:space="preserve"> </w:t>
      </w:r>
      <w:r w:rsidRPr="008E0A73">
        <w:rPr>
          <w:rFonts w:ascii="Book Antiqua" w:hAnsi="Book Antiqua"/>
        </w:rPr>
        <w:t>Syndrome:</w:t>
      </w:r>
      <w:r w:rsidR="00634D82">
        <w:rPr>
          <w:rFonts w:ascii="Book Antiqua" w:hAnsi="Book Antiqua"/>
        </w:rPr>
        <w:t xml:space="preserve"> </w:t>
      </w:r>
      <w:r w:rsidRPr="008E0A73">
        <w:rPr>
          <w:rFonts w:ascii="Book Antiqua" w:hAnsi="Book Antiqua"/>
        </w:rPr>
        <w:t>A</w:t>
      </w:r>
      <w:r w:rsidR="00634D82">
        <w:rPr>
          <w:rFonts w:ascii="Book Antiqua" w:hAnsi="Book Antiqua"/>
        </w:rPr>
        <w:t xml:space="preserve"> </w:t>
      </w:r>
      <w:r w:rsidRPr="008E0A73">
        <w:rPr>
          <w:rFonts w:ascii="Book Antiqua" w:hAnsi="Book Antiqua"/>
        </w:rPr>
        <w:t>Randomized</w:t>
      </w:r>
      <w:r w:rsidR="00634D82">
        <w:rPr>
          <w:rFonts w:ascii="Book Antiqua" w:hAnsi="Book Antiqua"/>
        </w:rPr>
        <w:t xml:space="preserve"> </w:t>
      </w:r>
      <w:r w:rsidRPr="008E0A73">
        <w:rPr>
          <w:rFonts w:ascii="Book Antiqua" w:hAnsi="Book Antiqua"/>
        </w:rPr>
        <w:t>Controlled</w:t>
      </w:r>
      <w:r w:rsidR="00634D82">
        <w:rPr>
          <w:rFonts w:ascii="Book Antiqua" w:hAnsi="Book Antiqua"/>
        </w:rPr>
        <w:t xml:space="preserve"> </w:t>
      </w:r>
      <w:r w:rsidRPr="008E0A73">
        <w:rPr>
          <w:rFonts w:ascii="Book Antiqua" w:hAnsi="Book Antiqua"/>
        </w:rPr>
        <w:t>Study.</w:t>
      </w:r>
      <w:r w:rsidR="00634D82">
        <w:rPr>
          <w:rStyle w:val="apple-converted-space"/>
          <w:rFonts w:ascii="Book Antiqua" w:hAnsi="Book Antiqua"/>
        </w:rPr>
        <w:t xml:space="preserve"> </w:t>
      </w:r>
      <w:r w:rsidRPr="008E0A73">
        <w:rPr>
          <w:rFonts w:ascii="Book Antiqua" w:hAnsi="Book Antiqua"/>
          <w:i/>
          <w:iCs/>
        </w:rPr>
        <w:t>Clin</w:t>
      </w:r>
      <w:r w:rsidR="00634D82">
        <w:rPr>
          <w:rFonts w:ascii="Book Antiqua" w:hAnsi="Book Antiqua"/>
          <w:i/>
          <w:iCs/>
        </w:rPr>
        <w:t xml:space="preserve"> </w:t>
      </w:r>
      <w:proofErr w:type="spellStart"/>
      <w:r w:rsidRPr="008E0A73">
        <w:rPr>
          <w:rFonts w:ascii="Book Antiqua" w:hAnsi="Book Antiqua"/>
          <w:i/>
          <w:iCs/>
        </w:rPr>
        <w:t>Transl</w:t>
      </w:r>
      <w:proofErr w:type="spellEnd"/>
      <w:r w:rsidR="00634D82">
        <w:rPr>
          <w:rFonts w:ascii="Book Antiqua" w:hAnsi="Book Antiqua"/>
          <w:i/>
          <w:iCs/>
        </w:rPr>
        <w:t xml:space="preserve"> </w:t>
      </w:r>
      <w:r w:rsidRPr="008E0A73">
        <w:rPr>
          <w:rFonts w:ascii="Book Antiqua" w:hAnsi="Book Antiqua"/>
          <w:i/>
          <w:iCs/>
        </w:rPr>
        <w:t>Gastroenterol</w:t>
      </w:r>
      <w:r w:rsidR="00634D82">
        <w:rPr>
          <w:rStyle w:val="apple-converted-space"/>
          <w:rFonts w:ascii="Book Antiqua" w:hAnsi="Book Antiqua"/>
        </w:rPr>
        <w:t xml:space="preserve"> </w:t>
      </w:r>
      <w:r w:rsidRPr="008E0A73">
        <w:rPr>
          <w:rFonts w:ascii="Book Antiqua" w:hAnsi="Book Antiqua"/>
        </w:rPr>
        <w:t>2019;</w:t>
      </w:r>
      <w:r w:rsidR="00634D82">
        <w:rPr>
          <w:rStyle w:val="apple-converted-space"/>
          <w:rFonts w:ascii="Book Antiqua" w:hAnsi="Book Antiqua"/>
        </w:rPr>
        <w:t xml:space="preserve"> </w:t>
      </w:r>
      <w:r w:rsidRPr="008E0A73">
        <w:rPr>
          <w:rFonts w:ascii="Book Antiqua" w:hAnsi="Book Antiqua"/>
          <w:b/>
          <w:bCs/>
        </w:rPr>
        <w:t>10</w:t>
      </w:r>
      <w:r w:rsidRPr="008E0A73">
        <w:rPr>
          <w:rFonts w:ascii="Book Antiqua" w:hAnsi="Book Antiqua"/>
        </w:rPr>
        <w:t>:</w:t>
      </w:r>
      <w:r w:rsidR="00634D82">
        <w:rPr>
          <w:rFonts w:ascii="Book Antiqua" w:hAnsi="Book Antiqua"/>
        </w:rPr>
        <w:t xml:space="preserve"> </w:t>
      </w:r>
      <w:r w:rsidRPr="008E0A73">
        <w:rPr>
          <w:rFonts w:ascii="Book Antiqua" w:hAnsi="Book Antiqua"/>
        </w:rPr>
        <w:t>e00034</w:t>
      </w:r>
      <w:r w:rsidR="00634D82">
        <w:rPr>
          <w:rFonts w:ascii="Book Antiqua" w:hAnsi="Book Antiqua"/>
        </w:rPr>
        <w:t xml:space="preserve"> </w:t>
      </w:r>
      <w:r w:rsidRPr="008E0A73">
        <w:rPr>
          <w:rFonts w:ascii="Book Antiqua" w:hAnsi="Book Antiqua"/>
        </w:rPr>
        <w:t>[PMID:</w:t>
      </w:r>
      <w:r w:rsidR="00634D82">
        <w:rPr>
          <w:rFonts w:ascii="Book Antiqua" w:hAnsi="Book Antiqua"/>
        </w:rPr>
        <w:t xml:space="preserve"> </w:t>
      </w:r>
      <w:r w:rsidRPr="008E0A73">
        <w:rPr>
          <w:rFonts w:ascii="Book Antiqua" w:hAnsi="Book Antiqua"/>
        </w:rPr>
        <w:t>31009405</w:t>
      </w:r>
      <w:r w:rsidR="00634D82">
        <w:rPr>
          <w:rFonts w:ascii="Book Antiqua" w:hAnsi="Book Antiqua"/>
        </w:rPr>
        <w:t xml:space="preserve"> </w:t>
      </w:r>
      <w:r w:rsidRPr="008E0A73">
        <w:rPr>
          <w:rFonts w:ascii="Book Antiqua" w:hAnsi="Book Antiqua"/>
        </w:rPr>
        <w:t>DOI:</w:t>
      </w:r>
      <w:r w:rsidR="00634D82">
        <w:rPr>
          <w:rFonts w:ascii="Book Antiqua" w:hAnsi="Book Antiqua"/>
        </w:rPr>
        <w:t xml:space="preserve"> </w:t>
      </w:r>
      <w:r w:rsidRPr="008E0A73">
        <w:rPr>
          <w:rFonts w:ascii="Book Antiqua" w:hAnsi="Book Antiqua"/>
        </w:rPr>
        <w:t>10.14309/ctg.0000000000000034]</w:t>
      </w:r>
    </w:p>
    <w:p w14:paraId="708609AA" w14:textId="50889897" w:rsidR="008E0A73" w:rsidRPr="008E0A73" w:rsidRDefault="008E0A73" w:rsidP="008E0A73">
      <w:pPr>
        <w:pStyle w:val="a7"/>
        <w:adjustRightInd w:val="0"/>
        <w:snapToGrid w:val="0"/>
        <w:spacing w:before="0" w:beforeAutospacing="0" w:after="0" w:afterAutospacing="0" w:line="360" w:lineRule="auto"/>
        <w:jc w:val="both"/>
        <w:rPr>
          <w:rFonts w:ascii="Book Antiqua" w:hAnsi="Book Antiqua"/>
        </w:rPr>
      </w:pPr>
      <w:r w:rsidRPr="008E0A73">
        <w:rPr>
          <w:rFonts w:ascii="Book Antiqua" w:hAnsi="Book Antiqua"/>
        </w:rPr>
        <w:t>62</w:t>
      </w:r>
      <w:r w:rsidR="00634D82">
        <w:rPr>
          <w:rStyle w:val="apple-converted-space"/>
          <w:rFonts w:ascii="Book Antiqua" w:hAnsi="Book Antiqua"/>
        </w:rPr>
        <w:t xml:space="preserve"> </w:t>
      </w:r>
      <w:r w:rsidRPr="008E0A73">
        <w:rPr>
          <w:rFonts w:ascii="Book Antiqua" w:hAnsi="Book Antiqua"/>
          <w:b/>
          <w:bCs/>
        </w:rPr>
        <w:t>Johnsen</w:t>
      </w:r>
      <w:r w:rsidR="00634D82">
        <w:rPr>
          <w:rFonts w:ascii="Book Antiqua" w:hAnsi="Book Antiqua"/>
          <w:b/>
          <w:bCs/>
        </w:rPr>
        <w:t xml:space="preserve"> </w:t>
      </w:r>
      <w:r w:rsidRPr="008E0A73">
        <w:rPr>
          <w:rFonts w:ascii="Book Antiqua" w:hAnsi="Book Antiqua"/>
          <w:b/>
          <w:bCs/>
        </w:rPr>
        <w:t>PH</w:t>
      </w:r>
      <w:r w:rsidRPr="008E0A73">
        <w:rPr>
          <w:rFonts w:ascii="Book Antiqua" w:hAnsi="Book Antiqua"/>
        </w:rPr>
        <w:t>,</w:t>
      </w:r>
      <w:r w:rsidR="00634D82">
        <w:rPr>
          <w:rFonts w:ascii="Book Antiqua" w:hAnsi="Book Antiqua"/>
        </w:rPr>
        <w:t xml:space="preserve"> </w:t>
      </w:r>
      <w:proofErr w:type="spellStart"/>
      <w:r w:rsidRPr="008E0A73">
        <w:rPr>
          <w:rFonts w:ascii="Book Antiqua" w:hAnsi="Book Antiqua"/>
        </w:rPr>
        <w:t>Hilpüsch</w:t>
      </w:r>
      <w:proofErr w:type="spellEnd"/>
      <w:r w:rsidR="00634D82">
        <w:rPr>
          <w:rFonts w:ascii="Book Antiqua" w:hAnsi="Book Antiqua"/>
        </w:rPr>
        <w:t xml:space="preserve"> </w:t>
      </w:r>
      <w:r w:rsidRPr="008E0A73">
        <w:rPr>
          <w:rFonts w:ascii="Book Antiqua" w:hAnsi="Book Antiqua"/>
        </w:rPr>
        <w:t>F,</w:t>
      </w:r>
      <w:r w:rsidR="00634D82">
        <w:rPr>
          <w:rFonts w:ascii="Book Antiqua" w:hAnsi="Book Antiqua"/>
        </w:rPr>
        <w:t xml:space="preserve"> </w:t>
      </w:r>
      <w:r w:rsidRPr="008E0A73">
        <w:rPr>
          <w:rFonts w:ascii="Book Antiqua" w:hAnsi="Book Antiqua"/>
        </w:rPr>
        <w:t>Cavanagh</w:t>
      </w:r>
      <w:r w:rsidR="00634D82">
        <w:rPr>
          <w:rFonts w:ascii="Book Antiqua" w:hAnsi="Book Antiqua"/>
        </w:rPr>
        <w:t xml:space="preserve"> </w:t>
      </w:r>
      <w:r w:rsidRPr="008E0A73">
        <w:rPr>
          <w:rFonts w:ascii="Book Antiqua" w:hAnsi="Book Antiqua"/>
        </w:rPr>
        <w:t>JP,</w:t>
      </w:r>
      <w:r w:rsidR="00634D82">
        <w:rPr>
          <w:rFonts w:ascii="Book Antiqua" w:hAnsi="Book Antiqua"/>
        </w:rPr>
        <w:t xml:space="preserve"> </w:t>
      </w:r>
      <w:proofErr w:type="spellStart"/>
      <w:r w:rsidRPr="008E0A73">
        <w:rPr>
          <w:rFonts w:ascii="Book Antiqua" w:hAnsi="Book Antiqua"/>
        </w:rPr>
        <w:t>Leikanger</w:t>
      </w:r>
      <w:proofErr w:type="spellEnd"/>
      <w:r w:rsidR="00634D82">
        <w:rPr>
          <w:rFonts w:ascii="Book Antiqua" w:hAnsi="Book Antiqua"/>
        </w:rPr>
        <w:t xml:space="preserve"> </w:t>
      </w:r>
      <w:r w:rsidRPr="008E0A73">
        <w:rPr>
          <w:rFonts w:ascii="Book Antiqua" w:hAnsi="Book Antiqua"/>
        </w:rPr>
        <w:t>IS,</w:t>
      </w:r>
      <w:r w:rsidR="00634D82">
        <w:rPr>
          <w:rFonts w:ascii="Book Antiqua" w:hAnsi="Book Antiqua"/>
        </w:rPr>
        <w:t xml:space="preserve"> </w:t>
      </w:r>
      <w:r w:rsidRPr="008E0A73">
        <w:rPr>
          <w:rFonts w:ascii="Book Antiqua" w:hAnsi="Book Antiqua"/>
        </w:rPr>
        <w:t>Kolstad</w:t>
      </w:r>
      <w:r w:rsidR="00634D82">
        <w:rPr>
          <w:rFonts w:ascii="Book Antiqua" w:hAnsi="Book Antiqua"/>
        </w:rPr>
        <w:t xml:space="preserve"> </w:t>
      </w:r>
      <w:r w:rsidRPr="008E0A73">
        <w:rPr>
          <w:rFonts w:ascii="Book Antiqua" w:hAnsi="Book Antiqua"/>
        </w:rPr>
        <w:t>C,</w:t>
      </w:r>
      <w:r w:rsidR="00634D82">
        <w:rPr>
          <w:rFonts w:ascii="Book Antiqua" w:hAnsi="Book Antiqua"/>
        </w:rPr>
        <w:t xml:space="preserve"> </w:t>
      </w:r>
      <w:r w:rsidRPr="008E0A73">
        <w:rPr>
          <w:rFonts w:ascii="Book Antiqua" w:hAnsi="Book Antiqua"/>
        </w:rPr>
        <w:t>Valle</w:t>
      </w:r>
      <w:r w:rsidR="00634D82">
        <w:rPr>
          <w:rFonts w:ascii="Book Antiqua" w:hAnsi="Book Antiqua"/>
        </w:rPr>
        <w:t xml:space="preserve"> </w:t>
      </w:r>
      <w:r w:rsidRPr="008E0A73">
        <w:rPr>
          <w:rFonts w:ascii="Book Antiqua" w:hAnsi="Book Antiqua"/>
        </w:rPr>
        <w:t>PC,</w:t>
      </w:r>
      <w:r w:rsidR="00634D82">
        <w:rPr>
          <w:rFonts w:ascii="Book Antiqua" w:hAnsi="Book Antiqua"/>
        </w:rPr>
        <w:t xml:space="preserve"> </w:t>
      </w:r>
      <w:proofErr w:type="spellStart"/>
      <w:r w:rsidRPr="008E0A73">
        <w:rPr>
          <w:rFonts w:ascii="Book Antiqua" w:hAnsi="Book Antiqua"/>
        </w:rPr>
        <w:t>Goll</w:t>
      </w:r>
      <w:proofErr w:type="spellEnd"/>
      <w:r w:rsidR="00634D82">
        <w:rPr>
          <w:rFonts w:ascii="Book Antiqua" w:hAnsi="Book Antiqua"/>
        </w:rPr>
        <w:t xml:space="preserve"> </w:t>
      </w:r>
      <w:r w:rsidRPr="008E0A73">
        <w:rPr>
          <w:rFonts w:ascii="Book Antiqua" w:hAnsi="Book Antiqua"/>
        </w:rPr>
        <w:t>R.</w:t>
      </w:r>
      <w:r w:rsidR="00634D82">
        <w:rPr>
          <w:rFonts w:ascii="Book Antiqua" w:hAnsi="Book Antiqua"/>
        </w:rPr>
        <w:t xml:space="preserve"> </w:t>
      </w:r>
      <w:proofErr w:type="spellStart"/>
      <w:r w:rsidRPr="008E0A73">
        <w:rPr>
          <w:rFonts w:ascii="Book Antiqua" w:hAnsi="Book Antiqua"/>
        </w:rPr>
        <w:t>Faecal</w:t>
      </w:r>
      <w:proofErr w:type="spellEnd"/>
      <w:r w:rsidR="00634D82">
        <w:rPr>
          <w:rFonts w:ascii="Book Antiqua" w:hAnsi="Book Antiqua"/>
        </w:rPr>
        <w:t xml:space="preserve"> </w:t>
      </w:r>
      <w:r w:rsidRPr="008E0A73">
        <w:rPr>
          <w:rFonts w:ascii="Book Antiqua" w:hAnsi="Book Antiqua"/>
        </w:rPr>
        <w:t>microbiota</w:t>
      </w:r>
      <w:r w:rsidR="00634D82">
        <w:rPr>
          <w:rFonts w:ascii="Book Antiqua" w:hAnsi="Book Antiqua"/>
        </w:rPr>
        <w:t xml:space="preserve"> </w:t>
      </w:r>
      <w:r w:rsidRPr="008E0A73">
        <w:rPr>
          <w:rFonts w:ascii="Book Antiqua" w:hAnsi="Book Antiqua"/>
        </w:rPr>
        <w:t>transplantation</w:t>
      </w:r>
      <w:r w:rsidR="00634D82">
        <w:rPr>
          <w:rFonts w:ascii="Book Antiqua" w:hAnsi="Book Antiqua"/>
        </w:rPr>
        <w:t xml:space="preserve"> </w:t>
      </w:r>
      <w:r w:rsidRPr="008E0A73">
        <w:rPr>
          <w:rFonts w:ascii="Book Antiqua" w:hAnsi="Book Antiqua"/>
        </w:rPr>
        <w:t>versus</w:t>
      </w:r>
      <w:r w:rsidR="00634D82">
        <w:rPr>
          <w:rFonts w:ascii="Book Antiqua" w:hAnsi="Book Antiqua"/>
        </w:rPr>
        <w:t xml:space="preserve"> </w:t>
      </w:r>
      <w:r w:rsidRPr="008E0A73">
        <w:rPr>
          <w:rFonts w:ascii="Book Antiqua" w:hAnsi="Book Antiqua"/>
        </w:rPr>
        <w:t>placebo</w:t>
      </w:r>
      <w:r w:rsidR="00634D82">
        <w:rPr>
          <w:rFonts w:ascii="Book Antiqua" w:hAnsi="Book Antiqua"/>
        </w:rPr>
        <w:t xml:space="preserve"> </w:t>
      </w:r>
      <w:r w:rsidRPr="008E0A73">
        <w:rPr>
          <w:rFonts w:ascii="Book Antiqua" w:hAnsi="Book Antiqua"/>
        </w:rPr>
        <w:t>for</w:t>
      </w:r>
      <w:r w:rsidR="00634D82">
        <w:rPr>
          <w:rFonts w:ascii="Book Antiqua" w:hAnsi="Book Antiqua"/>
        </w:rPr>
        <w:t xml:space="preserve"> </w:t>
      </w:r>
      <w:r w:rsidRPr="008E0A73">
        <w:rPr>
          <w:rFonts w:ascii="Book Antiqua" w:hAnsi="Book Antiqua"/>
        </w:rPr>
        <w:t>moderate-to-severe</w:t>
      </w:r>
      <w:r w:rsidR="00634D82">
        <w:rPr>
          <w:rFonts w:ascii="Book Antiqua" w:hAnsi="Book Antiqua"/>
        </w:rPr>
        <w:t xml:space="preserve"> </w:t>
      </w:r>
      <w:r w:rsidRPr="008E0A73">
        <w:rPr>
          <w:rFonts w:ascii="Book Antiqua" w:hAnsi="Book Antiqua"/>
        </w:rPr>
        <w:t>irritable</w:t>
      </w:r>
      <w:r w:rsidR="00634D82">
        <w:rPr>
          <w:rFonts w:ascii="Book Antiqua" w:hAnsi="Book Antiqua"/>
        </w:rPr>
        <w:t xml:space="preserve"> </w:t>
      </w:r>
      <w:r w:rsidRPr="008E0A73">
        <w:rPr>
          <w:rFonts w:ascii="Book Antiqua" w:hAnsi="Book Antiqua"/>
        </w:rPr>
        <w:t>bowel</w:t>
      </w:r>
      <w:r w:rsidR="00634D82">
        <w:rPr>
          <w:rFonts w:ascii="Book Antiqua" w:hAnsi="Book Antiqua"/>
        </w:rPr>
        <w:t xml:space="preserve"> </w:t>
      </w:r>
      <w:r w:rsidRPr="008E0A73">
        <w:rPr>
          <w:rFonts w:ascii="Book Antiqua" w:hAnsi="Book Antiqua"/>
        </w:rPr>
        <w:t>syndrome:</w:t>
      </w:r>
      <w:r w:rsidR="00634D82">
        <w:rPr>
          <w:rFonts w:ascii="Book Antiqua" w:hAnsi="Book Antiqua"/>
        </w:rPr>
        <w:t xml:space="preserve"> </w:t>
      </w:r>
      <w:r w:rsidRPr="008E0A73">
        <w:rPr>
          <w:rFonts w:ascii="Book Antiqua" w:hAnsi="Book Antiqua"/>
        </w:rPr>
        <w:t>a</w:t>
      </w:r>
      <w:r w:rsidR="00634D82">
        <w:rPr>
          <w:rFonts w:ascii="Book Antiqua" w:hAnsi="Book Antiqua"/>
        </w:rPr>
        <w:t xml:space="preserve"> </w:t>
      </w:r>
      <w:r w:rsidRPr="008E0A73">
        <w:rPr>
          <w:rFonts w:ascii="Book Antiqua" w:hAnsi="Book Antiqua"/>
        </w:rPr>
        <w:t>double-blind,</w:t>
      </w:r>
      <w:r w:rsidR="00634D82">
        <w:rPr>
          <w:rFonts w:ascii="Book Antiqua" w:hAnsi="Book Antiqua"/>
        </w:rPr>
        <w:t xml:space="preserve"> </w:t>
      </w:r>
      <w:proofErr w:type="spellStart"/>
      <w:r w:rsidRPr="008E0A73">
        <w:rPr>
          <w:rFonts w:ascii="Book Antiqua" w:hAnsi="Book Antiqua"/>
        </w:rPr>
        <w:t>randomised</w:t>
      </w:r>
      <w:proofErr w:type="spellEnd"/>
      <w:r w:rsidRPr="008E0A73">
        <w:rPr>
          <w:rFonts w:ascii="Book Antiqua" w:hAnsi="Book Antiqua"/>
        </w:rPr>
        <w:t>,</w:t>
      </w:r>
      <w:r w:rsidR="00634D82">
        <w:rPr>
          <w:rFonts w:ascii="Book Antiqua" w:hAnsi="Book Antiqua"/>
        </w:rPr>
        <w:t xml:space="preserve"> </w:t>
      </w:r>
      <w:r w:rsidRPr="008E0A73">
        <w:rPr>
          <w:rFonts w:ascii="Book Antiqua" w:hAnsi="Book Antiqua"/>
        </w:rPr>
        <w:t>placebo-controlled,</w:t>
      </w:r>
      <w:r w:rsidR="00634D82">
        <w:rPr>
          <w:rFonts w:ascii="Book Antiqua" w:hAnsi="Book Antiqua"/>
        </w:rPr>
        <w:t xml:space="preserve"> </w:t>
      </w:r>
      <w:r w:rsidRPr="008E0A73">
        <w:rPr>
          <w:rFonts w:ascii="Book Antiqua" w:hAnsi="Book Antiqua"/>
        </w:rPr>
        <w:t>parallel-group,</w:t>
      </w:r>
      <w:r w:rsidR="00634D82">
        <w:rPr>
          <w:rFonts w:ascii="Book Antiqua" w:hAnsi="Book Antiqua"/>
        </w:rPr>
        <w:t xml:space="preserve"> </w:t>
      </w:r>
      <w:r w:rsidRPr="008E0A73">
        <w:rPr>
          <w:rFonts w:ascii="Book Antiqua" w:hAnsi="Book Antiqua"/>
        </w:rPr>
        <w:t>single-</w:t>
      </w:r>
      <w:proofErr w:type="spellStart"/>
      <w:r w:rsidRPr="008E0A73">
        <w:rPr>
          <w:rFonts w:ascii="Book Antiqua" w:hAnsi="Book Antiqua"/>
        </w:rPr>
        <w:t>centre</w:t>
      </w:r>
      <w:proofErr w:type="spellEnd"/>
      <w:r w:rsidR="00634D82">
        <w:rPr>
          <w:rFonts w:ascii="Book Antiqua" w:hAnsi="Book Antiqua"/>
        </w:rPr>
        <w:t xml:space="preserve"> </w:t>
      </w:r>
      <w:r w:rsidRPr="008E0A73">
        <w:rPr>
          <w:rFonts w:ascii="Book Antiqua" w:hAnsi="Book Antiqua"/>
        </w:rPr>
        <w:t>trial.</w:t>
      </w:r>
      <w:r w:rsidR="00634D82">
        <w:rPr>
          <w:rStyle w:val="apple-converted-space"/>
          <w:rFonts w:ascii="Book Antiqua" w:hAnsi="Book Antiqua"/>
        </w:rPr>
        <w:t xml:space="preserve"> </w:t>
      </w:r>
      <w:r w:rsidRPr="008E0A73">
        <w:rPr>
          <w:rFonts w:ascii="Book Antiqua" w:hAnsi="Book Antiqua"/>
          <w:i/>
          <w:iCs/>
        </w:rPr>
        <w:t>Lancet</w:t>
      </w:r>
      <w:r w:rsidR="00634D82">
        <w:rPr>
          <w:rFonts w:ascii="Book Antiqua" w:hAnsi="Book Antiqua"/>
          <w:i/>
          <w:iCs/>
        </w:rPr>
        <w:t xml:space="preserve"> </w:t>
      </w:r>
      <w:r w:rsidRPr="008E0A73">
        <w:rPr>
          <w:rFonts w:ascii="Book Antiqua" w:hAnsi="Book Antiqua"/>
          <w:i/>
          <w:iCs/>
        </w:rPr>
        <w:t>Gastroenterol</w:t>
      </w:r>
      <w:r w:rsidR="00634D82">
        <w:rPr>
          <w:rFonts w:ascii="Book Antiqua" w:hAnsi="Book Antiqua"/>
          <w:i/>
          <w:iCs/>
        </w:rPr>
        <w:t xml:space="preserve"> </w:t>
      </w:r>
      <w:r w:rsidRPr="008E0A73">
        <w:rPr>
          <w:rFonts w:ascii="Book Antiqua" w:hAnsi="Book Antiqua"/>
          <w:i/>
          <w:iCs/>
        </w:rPr>
        <w:t>Hepatol</w:t>
      </w:r>
      <w:r w:rsidR="00634D82">
        <w:rPr>
          <w:rStyle w:val="apple-converted-space"/>
          <w:rFonts w:ascii="Book Antiqua" w:hAnsi="Book Antiqua"/>
        </w:rPr>
        <w:t xml:space="preserve"> </w:t>
      </w:r>
      <w:r w:rsidRPr="008E0A73">
        <w:rPr>
          <w:rFonts w:ascii="Book Antiqua" w:hAnsi="Book Antiqua"/>
        </w:rPr>
        <w:t>2018;</w:t>
      </w:r>
      <w:r w:rsidR="00634D82">
        <w:rPr>
          <w:rStyle w:val="apple-converted-space"/>
          <w:rFonts w:ascii="Book Antiqua" w:hAnsi="Book Antiqua"/>
        </w:rPr>
        <w:t xml:space="preserve"> </w:t>
      </w:r>
      <w:r w:rsidRPr="008E0A73">
        <w:rPr>
          <w:rFonts w:ascii="Book Antiqua" w:hAnsi="Book Antiqua"/>
          <w:b/>
          <w:bCs/>
        </w:rPr>
        <w:t>3</w:t>
      </w:r>
      <w:r w:rsidRPr="008E0A73">
        <w:rPr>
          <w:rFonts w:ascii="Book Antiqua" w:hAnsi="Book Antiqua"/>
        </w:rPr>
        <w:t>:</w:t>
      </w:r>
      <w:r w:rsidR="00634D82">
        <w:rPr>
          <w:rFonts w:ascii="Book Antiqua" w:hAnsi="Book Antiqua"/>
        </w:rPr>
        <w:t xml:space="preserve"> </w:t>
      </w:r>
      <w:r w:rsidRPr="008E0A73">
        <w:rPr>
          <w:rFonts w:ascii="Book Antiqua" w:hAnsi="Book Antiqua"/>
        </w:rPr>
        <w:t>17-24</w:t>
      </w:r>
      <w:r w:rsidR="00634D82">
        <w:rPr>
          <w:rFonts w:ascii="Book Antiqua" w:hAnsi="Book Antiqua"/>
        </w:rPr>
        <w:t xml:space="preserve"> </w:t>
      </w:r>
      <w:r w:rsidRPr="008E0A73">
        <w:rPr>
          <w:rFonts w:ascii="Book Antiqua" w:hAnsi="Book Antiqua"/>
        </w:rPr>
        <w:t>[PMID:</w:t>
      </w:r>
      <w:r w:rsidR="00634D82">
        <w:rPr>
          <w:rFonts w:ascii="Book Antiqua" w:hAnsi="Book Antiqua"/>
        </w:rPr>
        <w:t xml:space="preserve"> </w:t>
      </w:r>
      <w:r w:rsidRPr="008E0A73">
        <w:rPr>
          <w:rFonts w:ascii="Book Antiqua" w:hAnsi="Book Antiqua"/>
        </w:rPr>
        <w:t>29100842</w:t>
      </w:r>
      <w:r w:rsidR="00634D82">
        <w:rPr>
          <w:rFonts w:ascii="Book Antiqua" w:hAnsi="Book Antiqua"/>
        </w:rPr>
        <w:t xml:space="preserve"> </w:t>
      </w:r>
      <w:r w:rsidRPr="008E0A73">
        <w:rPr>
          <w:rFonts w:ascii="Book Antiqua" w:hAnsi="Book Antiqua"/>
        </w:rPr>
        <w:t>DOI:</w:t>
      </w:r>
      <w:r w:rsidR="00634D82">
        <w:rPr>
          <w:rFonts w:ascii="Book Antiqua" w:hAnsi="Book Antiqua"/>
        </w:rPr>
        <w:t xml:space="preserve"> </w:t>
      </w:r>
      <w:r w:rsidRPr="008E0A73">
        <w:rPr>
          <w:rFonts w:ascii="Book Antiqua" w:hAnsi="Book Antiqua"/>
        </w:rPr>
        <w:t>10.1016/S2468-1253(17)30338-2]</w:t>
      </w:r>
    </w:p>
    <w:p w14:paraId="612DAEB3" w14:textId="494F60FD" w:rsidR="008E0A73" w:rsidRPr="008E0A73" w:rsidRDefault="008E0A73" w:rsidP="008E0A73">
      <w:pPr>
        <w:pStyle w:val="a7"/>
        <w:adjustRightInd w:val="0"/>
        <w:snapToGrid w:val="0"/>
        <w:spacing w:before="0" w:beforeAutospacing="0" w:after="0" w:afterAutospacing="0" w:line="360" w:lineRule="auto"/>
        <w:jc w:val="both"/>
        <w:rPr>
          <w:rFonts w:ascii="Book Antiqua" w:hAnsi="Book Antiqua"/>
        </w:rPr>
      </w:pPr>
      <w:r w:rsidRPr="008E0A73">
        <w:rPr>
          <w:rFonts w:ascii="Book Antiqua" w:hAnsi="Book Antiqua"/>
        </w:rPr>
        <w:t>63</w:t>
      </w:r>
      <w:r w:rsidR="00634D82">
        <w:rPr>
          <w:rStyle w:val="apple-converted-space"/>
          <w:rFonts w:ascii="Book Antiqua" w:hAnsi="Book Antiqua"/>
        </w:rPr>
        <w:t xml:space="preserve"> </w:t>
      </w:r>
      <w:r w:rsidRPr="008E0A73">
        <w:rPr>
          <w:rFonts w:ascii="Book Antiqua" w:hAnsi="Book Antiqua"/>
          <w:b/>
          <w:bCs/>
        </w:rPr>
        <w:t>Singh</w:t>
      </w:r>
      <w:r w:rsidR="00634D82">
        <w:rPr>
          <w:rFonts w:ascii="Book Antiqua" w:hAnsi="Book Antiqua"/>
          <w:b/>
          <w:bCs/>
        </w:rPr>
        <w:t xml:space="preserve"> </w:t>
      </w:r>
      <w:r w:rsidRPr="008E0A73">
        <w:rPr>
          <w:rFonts w:ascii="Book Antiqua" w:hAnsi="Book Antiqua"/>
          <w:b/>
          <w:bCs/>
        </w:rPr>
        <w:t>P</w:t>
      </w:r>
      <w:r w:rsidRPr="008E0A73">
        <w:rPr>
          <w:rFonts w:ascii="Book Antiqua" w:hAnsi="Book Antiqua"/>
        </w:rPr>
        <w:t>,</w:t>
      </w:r>
      <w:r w:rsidR="00634D82">
        <w:rPr>
          <w:rFonts w:ascii="Book Antiqua" w:hAnsi="Book Antiqua"/>
        </w:rPr>
        <w:t xml:space="preserve"> </w:t>
      </w:r>
      <w:proofErr w:type="spellStart"/>
      <w:r w:rsidRPr="008E0A73">
        <w:rPr>
          <w:rFonts w:ascii="Book Antiqua" w:hAnsi="Book Antiqua"/>
        </w:rPr>
        <w:t>Alm</w:t>
      </w:r>
      <w:proofErr w:type="spellEnd"/>
      <w:r w:rsidR="00634D82">
        <w:rPr>
          <w:rFonts w:ascii="Book Antiqua" w:hAnsi="Book Antiqua"/>
        </w:rPr>
        <w:t xml:space="preserve"> </w:t>
      </w:r>
      <w:r w:rsidRPr="008E0A73">
        <w:rPr>
          <w:rFonts w:ascii="Book Antiqua" w:hAnsi="Book Antiqua"/>
        </w:rPr>
        <w:t>EJ,</w:t>
      </w:r>
      <w:r w:rsidR="00634D82">
        <w:rPr>
          <w:rFonts w:ascii="Book Antiqua" w:hAnsi="Book Antiqua"/>
        </w:rPr>
        <w:t xml:space="preserve"> </w:t>
      </w:r>
      <w:r w:rsidRPr="008E0A73">
        <w:rPr>
          <w:rFonts w:ascii="Book Antiqua" w:hAnsi="Book Antiqua"/>
        </w:rPr>
        <w:t>Kelley</w:t>
      </w:r>
      <w:r w:rsidR="00634D82">
        <w:rPr>
          <w:rFonts w:ascii="Book Antiqua" w:hAnsi="Book Antiqua"/>
        </w:rPr>
        <w:t xml:space="preserve"> </w:t>
      </w:r>
      <w:r w:rsidRPr="008E0A73">
        <w:rPr>
          <w:rFonts w:ascii="Book Antiqua" w:hAnsi="Book Antiqua"/>
        </w:rPr>
        <w:t>JM,</w:t>
      </w:r>
      <w:r w:rsidR="00634D82">
        <w:rPr>
          <w:rFonts w:ascii="Book Antiqua" w:hAnsi="Book Antiqua"/>
        </w:rPr>
        <w:t xml:space="preserve"> </w:t>
      </w:r>
      <w:r w:rsidRPr="008E0A73">
        <w:rPr>
          <w:rFonts w:ascii="Book Antiqua" w:hAnsi="Book Antiqua"/>
        </w:rPr>
        <w:t>Cheng</w:t>
      </w:r>
      <w:r w:rsidR="00634D82">
        <w:rPr>
          <w:rFonts w:ascii="Book Antiqua" w:hAnsi="Book Antiqua"/>
        </w:rPr>
        <w:t xml:space="preserve"> </w:t>
      </w:r>
      <w:r w:rsidRPr="008E0A73">
        <w:rPr>
          <w:rFonts w:ascii="Book Antiqua" w:hAnsi="Book Antiqua"/>
        </w:rPr>
        <w:t>V,</w:t>
      </w:r>
      <w:r w:rsidR="00634D82">
        <w:rPr>
          <w:rFonts w:ascii="Book Antiqua" w:hAnsi="Book Antiqua"/>
        </w:rPr>
        <w:t xml:space="preserve"> </w:t>
      </w:r>
      <w:r w:rsidRPr="008E0A73">
        <w:rPr>
          <w:rFonts w:ascii="Book Antiqua" w:hAnsi="Book Antiqua"/>
        </w:rPr>
        <w:t>Smith</w:t>
      </w:r>
      <w:r w:rsidR="00634D82">
        <w:rPr>
          <w:rFonts w:ascii="Book Antiqua" w:hAnsi="Book Antiqua"/>
        </w:rPr>
        <w:t xml:space="preserve"> </w:t>
      </w:r>
      <w:r w:rsidRPr="008E0A73">
        <w:rPr>
          <w:rFonts w:ascii="Book Antiqua" w:hAnsi="Book Antiqua"/>
        </w:rPr>
        <w:t>M,</w:t>
      </w:r>
      <w:r w:rsidR="00634D82">
        <w:rPr>
          <w:rFonts w:ascii="Book Antiqua" w:hAnsi="Book Antiqua"/>
        </w:rPr>
        <w:t xml:space="preserve"> </w:t>
      </w:r>
      <w:r w:rsidRPr="008E0A73">
        <w:rPr>
          <w:rFonts w:ascii="Book Antiqua" w:hAnsi="Book Antiqua"/>
        </w:rPr>
        <w:t>Kassam</w:t>
      </w:r>
      <w:r w:rsidR="00634D82">
        <w:rPr>
          <w:rFonts w:ascii="Book Antiqua" w:hAnsi="Book Antiqua"/>
        </w:rPr>
        <w:t xml:space="preserve"> </w:t>
      </w:r>
      <w:r w:rsidRPr="008E0A73">
        <w:rPr>
          <w:rFonts w:ascii="Book Antiqua" w:hAnsi="Book Antiqua"/>
        </w:rPr>
        <w:t>Z,</w:t>
      </w:r>
      <w:r w:rsidR="00634D82">
        <w:rPr>
          <w:rFonts w:ascii="Book Antiqua" w:hAnsi="Book Antiqua"/>
        </w:rPr>
        <w:t xml:space="preserve"> </w:t>
      </w:r>
      <w:r w:rsidRPr="008E0A73">
        <w:rPr>
          <w:rFonts w:ascii="Book Antiqua" w:hAnsi="Book Antiqua"/>
        </w:rPr>
        <w:t>Nee</w:t>
      </w:r>
      <w:r w:rsidR="00634D82">
        <w:rPr>
          <w:rFonts w:ascii="Book Antiqua" w:hAnsi="Book Antiqua"/>
        </w:rPr>
        <w:t xml:space="preserve"> </w:t>
      </w:r>
      <w:r w:rsidRPr="008E0A73">
        <w:rPr>
          <w:rFonts w:ascii="Book Antiqua" w:hAnsi="Book Antiqua"/>
        </w:rPr>
        <w:t>J,</w:t>
      </w:r>
      <w:r w:rsidR="00634D82">
        <w:rPr>
          <w:rFonts w:ascii="Book Antiqua" w:hAnsi="Book Antiqua"/>
        </w:rPr>
        <w:t xml:space="preserve"> </w:t>
      </w:r>
      <w:proofErr w:type="spellStart"/>
      <w:r w:rsidRPr="008E0A73">
        <w:rPr>
          <w:rFonts w:ascii="Book Antiqua" w:hAnsi="Book Antiqua"/>
        </w:rPr>
        <w:t>Iturrino</w:t>
      </w:r>
      <w:proofErr w:type="spellEnd"/>
      <w:r w:rsidR="00634D82">
        <w:rPr>
          <w:rFonts w:ascii="Book Antiqua" w:hAnsi="Book Antiqua"/>
        </w:rPr>
        <w:t xml:space="preserve"> </w:t>
      </w:r>
      <w:r w:rsidRPr="008E0A73">
        <w:rPr>
          <w:rFonts w:ascii="Book Antiqua" w:hAnsi="Book Antiqua"/>
        </w:rPr>
        <w:t>J,</w:t>
      </w:r>
      <w:r w:rsidR="00634D82">
        <w:rPr>
          <w:rFonts w:ascii="Book Antiqua" w:hAnsi="Book Antiqua"/>
        </w:rPr>
        <w:t xml:space="preserve"> </w:t>
      </w:r>
      <w:proofErr w:type="spellStart"/>
      <w:r w:rsidRPr="008E0A73">
        <w:rPr>
          <w:rFonts w:ascii="Book Antiqua" w:hAnsi="Book Antiqua"/>
        </w:rPr>
        <w:t>Lembo</w:t>
      </w:r>
      <w:proofErr w:type="spellEnd"/>
      <w:r w:rsidR="00634D82">
        <w:rPr>
          <w:rFonts w:ascii="Book Antiqua" w:hAnsi="Book Antiqua"/>
        </w:rPr>
        <w:t xml:space="preserve"> </w:t>
      </w:r>
      <w:r w:rsidRPr="008E0A73">
        <w:rPr>
          <w:rFonts w:ascii="Book Antiqua" w:hAnsi="Book Antiqua"/>
        </w:rPr>
        <w:t>A.</w:t>
      </w:r>
      <w:r w:rsidR="00634D82">
        <w:rPr>
          <w:rFonts w:ascii="Book Antiqua" w:hAnsi="Book Antiqua"/>
        </w:rPr>
        <w:t xml:space="preserve"> </w:t>
      </w:r>
      <w:r w:rsidRPr="008E0A73">
        <w:rPr>
          <w:rFonts w:ascii="Book Antiqua" w:hAnsi="Book Antiqua"/>
        </w:rPr>
        <w:t>Effect</w:t>
      </w:r>
      <w:r w:rsidR="00634D82">
        <w:rPr>
          <w:rFonts w:ascii="Book Antiqua" w:hAnsi="Book Antiqua"/>
        </w:rPr>
        <w:t xml:space="preserve"> </w:t>
      </w:r>
      <w:r w:rsidRPr="008E0A73">
        <w:rPr>
          <w:rFonts w:ascii="Book Antiqua" w:hAnsi="Book Antiqua"/>
        </w:rPr>
        <w:t>of</w:t>
      </w:r>
      <w:r w:rsidR="00634D82">
        <w:rPr>
          <w:rFonts w:ascii="Book Antiqua" w:hAnsi="Book Antiqua"/>
        </w:rPr>
        <w:t xml:space="preserve"> </w:t>
      </w:r>
      <w:r w:rsidRPr="008E0A73">
        <w:rPr>
          <w:rFonts w:ascii="Book Antiqua" w:hAnsi="Book Antiqua"/>
        </w:rPr>
        <w:t>antibiotic</w:t>
      </w:r>
      <w:r w:rsidR="00634D82">
        <w:rPr>
          <w:rFonts w:ascii="Book Antiqua" w:hAnsi="Book Antiqua"/>
        </w:rPr>
        <w:t xml:space="preserve"> </w:t>
      </w:r>
      <w:r w:rsidRPr="008E0A73">
        <w:rPr>
          <w:rFonts w:ascii="Book Antiqua" w:hAnsi="Book Antiqua"/>
        </w:rPr>
        <w:t>pretreatment</w:t>
      </w:r>
      <w:r w:rsidR="00634D82">
        <w:rPr>
          <w:rFonts w:ascii="Book Antiqua" w:hAnsi="Book Antiqua"/>
        </w:rPr>
        <w:t xml:space="preserve"> </w:t>
      </w:r>
      <w:r w:rsidRPr="008E0A73">
        <w:rPr>
          <w:rFonts w:ascii="Book Antiqua" w:hAnsi="Book Antiqua"/>
        </w:rPr>
        <w:t>on</w:t>
      </w:r>
      <w:r w:rsidR="00634D82">
        <w:rPr>
          <w:rFonts w:ascii="Book Antiqua" w:hAnsi="Book Antiqua"/>
        </w:rPr>
        <w:t xml:space="preserve"> </w:t>
      </w:r>
      <w:r w:rsidRPr="008E0A73">
        <w:rPr>
          <w:rFonts w:ascii="Book Antiqua" w:hAnsi="Book Antiqua"/>
        </w:rPr>
        <w:t>bacterial</w:t>
      </w:r>
      <w:r w:rsidR="00634D82">
        <w:rPr>
          <w:rFonts w:ascii="Book Antiqua" w:hAnsi="Book Antiqua"/>
        </w:rPr>
        <w:t xml:space="preserve"> </w:t>
      </w:r>
      <w:r w:rsidRPr="008E0A73">
        <w:rPr>
          <w:rFonts w:ascii="Book Antiqua" w:hAnsi="Book Antiqua"/>
        </w:rPr>
        <w:t>engraftment</w:t>
      </w:r>
      <w:r w:rsidR="00634D82">
        <w:rPr>
          <w:rFonts w:ascii="Book Antiqua" w:hAnsi="Book Antiqua"/>
        </w:rPr>
        <w:t xml:space="preserve"> </w:t>
      </w:r>
      <w:r w:rsidRPr="008E0A73">
        <w:rPr>
          <w:rFonts w:ascii="Book Antiqua" w:hAnsi="Book Antiqua"/>
        </w:rPr>
        <w:t>after</w:t>
      </w:r>
      <w:r w:rsidR="00634D82">
        <w:rPr>
          <w:rFonts w:ascii="Book Antiqua" w:hAnsi="Book Antiqua"/>
        </w:rPr>
        <w:t xml:space="preserve"> </w:t>
      </w:r>
      <w:r w:rsidRPr="008E0A73">
        <w:rPr>
          <w:rFonts w:ascii="Book Antiqua" w:hAnsi="Book Antiqua"/>
        </w:rPr>
        <w:t>Fecal</w:t>
      </w:r>
      <w:r w:rsidR="00634D82">
        <w:rPr>
          <w:rFonts w:ascii="Book Antiqua" w:hAnsi="Book Antiqua"/>
        </w:rPr>
        <w:t xml:space="preserve"> </w:t>
      </w:r>
      <w:r w:rsidRPr="008E0A73">
        <w:rPr>
          <w:rFonts w:ascii="Book Antiqua" w:hAnsi="Book Antiqua"/>
        </w:rPr>
        <w:t>Microbiota</w:t>
      </w:r>
      <w:r w:rsidR="00634D82">
        <w:rPr>
          <w:rFonts w:ascii="Book Antiqua" w:hAnsi="Book Antiqua"/>
        </w:rPr>
        <w:t xml:space="preserve"> </w:t>
      </w:r>
      <w:r w:rsidRPr="008E0A73">
        <w:rPr>
          <w:rFonts w:ascii="Book Antiqua" w:hAnsi="Book Antiqua"/>
        </w:rPr>
        <w:t>Transplant</w:t>
      </w:r>
      <w:r w:rsidR="00634D82">
        <w:rPr>
          <w:rFonts w:ascii="Book Antiqua" w:hAnsi="Book Antiqua"/>
        </w:rPr>
        <w:t xml:space="preserve"> </w:t>
      </w:r>
      <w:r w:rsidRPr="008E0A73">
        <w:rPr>
          <w:rFonts w:ascii="Book Antiqua" w:hAnsi="Book Antiqua"/>
        </w:rPr>
        <w:t>(FMT)</w:t>
      </w:r>
      <w:r w:rsidR="00634D82">
        <w:rPr>
          <w:rFonts w:ascii="Book Antiqua" w:hAnsi="Book Antiqua"/>
        </w:rPr>
        <w:t xml:space="preserve"> </w:t>
      </w:r>
      <w:r w:rsidRPr="008E0A73">
        <w:rPr>
          <w:rFonts w:ascii="Book Antiqua" w:hAnsi="Book Antiqua"/>
        </w:rPr>
        <w:t>in</w:t>
      </w:r>
      <w:r w:rsidR="00634D82">
        <w:rPr>
          <w:rFonts w:ascii="Book Antiqua" w:hAnsi="Book Antiqua"/>
        </w:rPr>
        <w:t xml:space="preserve"> </w:t>
      </w:r>
      <w:r w:rsidRPr="008E0A73">
        <w:rPr>
          <w:rFonts w:ascii="Book Antiqua" w:hAnsi="Book Antiqua"/>
        </w:rPr>
        <w:t>IBS-D.</w:t>
      </w:r>
      <w:r w:rsidR="00634D82">
        <w:rPr>
          <w:rStyle w:val="apple-converted-space"/>
          <w:rFonts w:ascii="Book Antiqua" w:hAnsi="Book Antiqua"/>
        </w:rPr>
        <w:t xml:space="preserve"> </w:t>
      </w:r>
      <w:r w:rsidRPr="008E0A73">
        <w:rPr>
          <w:rFonts w:ascii="Book Antiqua" w:hAnsi="Book Antiqua"/>
          <w:i/>
          <w:iCs/>
        </w:rPr>
        <w:t>Gut</w:t>
      </w:r>
      <w:r w:rsidR="00634D82">
        <w:rPr>
          <w:rFonts w:ascii="Book Antiqua" w:hAnsi="Book Antiqua"/>
          <w:i/>
          <w:iCs/>
        </w:rPr>
        <w:t xml:space="preserve"> </w:t>
      </w:r>
      <w:r w:rsidRPr="008E0A73">
        <w:rPr>
          <w:rFonts w:ascii="Book Antiqua" w:hAnsi="Book Antiqua"/>
          <w:i/>
          <w:iCs/>
        </w:rPr>
        <w:t>Microbes</w:t>
      </w:r>
      <w:r w:rsidR="00634D82">
        <w:rPr>
          <w:rStyle w:val="apple-converted-space"/>
          <w:rFonts w:ascii="Book Antiqua" w:hAnsi="Book Antiqua"/>
        </w:rPr>
        <w:t xml:space="preserve"> </w:t>
      </w:r>
      <w:r w:rsidRPr="008E0A73">
        <w:rPr>
          <w:rFonts w:ascii="Book Antiqua" w:hAnsi="Book Antiqua"/>
        </w:rPr>
        <w:t>2022;</w:t>
      </w:r>
      <w:r w:rsidR="00634D82">
        <w:rPr>
          <w:rStyle w:val="apple-converted-space"/>
          <w:rFonts w:ascii="Book Antiqua" w:hAnsi="Book Antiqua"/>
        </w:rPr>
        <w:t xml:space="preserve"> </w:t>
      </w:r>
      <w:r w:rsidRPr="008E0A73">
        <w:rPr>
          <w:rFonts w:ascii="Book Antiqua" w:hAnsi="Book Antiqua"/>
          <w:b/>
          <w:bCs/>
        </w:rPr>
        <w:t>14</w:t>
      </w:r>
      <w:r w:rsidRPr="008E0A73">
        <w:rPr>
          <w:rFonts w:ascii="Book Antiqua" w:hAnsi="Book Antiqua"/>
        </w:rPr>
        <w:t>:</w:t>
      </w:r>
      <w:r w:rsidR="00634D82">
        <w:rPr>
          <w:rFonts w:ascii="Book Antiqua" w:hAnsi="Book Antiqua"/>
        </w:rPr>
        <w:t xml:space="preserve"> </w:t>
      </w:r>
      <w:r w:rsidRPr="008E0A73">
        <w:rPr>
          <w:rFonts w:ascii="Book Antiqua" w:hAnsi="Book Antiqua"/>
        </w:rPr>
        <w:t>2020067</w:t>
      </w:r>
      <w:r w:rsidR="00634D82">
        <w:rPr>
          <w:rFonts w:ascii="Book Antiqua" w:hAnsi="Book Antiqua"/>
        </w:rPr>
        <w:t xml:space="preserve"> </w:t>
      </w:r>
      <w:r w:rsidRPr="008E0A73">
        <w:rPr>
          <w:rFonts w:ascii="Book Antiqua" w:hAnsi="Book Antiqua"/>
        </w:rPr>
        <w:t>[PMID:</w:t>
      </w:r>
      <w:r w:rsidR="00634D82">
        <w:rPr>
          <w:rFonts w:ascii="Book Antiqua" w:hAnsi="Book Antiqua"/>
        </w:rPr>
        <w:t xml:space="preserve"> </w:t>
      </w:r>
      <w:r w:rsidRPr="008E0A73">
        <w:rPr>
          <w:rFonts w:ascii="Book Antiqua" w:hAnsi="Book Antiqua"/>
        </w:rPr>
        <w:t>35014601</w:t>
      </w:r>
      <w:r w:rsidR="00634D82">
        <w:rPr>
          <w:rFonts w:ascii="Book Antiqua" w:hAnsi="Book Antiqua"/>
        </w:rPr>
        <w:t xml:space="preserve"> </w:t>
      </w:r>
      <w:r w:rsidRPr="008E0A73">
        <w:rPr>
          <w:rFonts w:ascii="Book Antiqua" w:hAnsi="Book Antiqua"/>
        </w:rPr>
        <w:t>DOI:</w:t>
      </w:r>
      <w:r w:rsidR="00634D82">
        <w:rPr>
          <w:rFonts w:ascii="Book Antiqua" w:hAnsi="Book Antiqua"/>
        </w:rPr>
        <w:t xml:space="preserve"> </w:t>
      </w:r>
      <w:r w:rsidRPr="008E0A73">
        <w:rPr>
          <w:rFonts w:ascii="Book Antiqua" w:hAnsi="Book Antiqua"/>
        </w:rPr>
        <w:t>10.1080/19490976.2021.2020067]</w:t>
      </w:r>
    </w:p>
    <w:p w14:paraId="3093F11B" w14:textId="2299A74B" w:rsidR="008E0A73" w:rsidRPr="008E0A73" w:rsidRDefault="008E0A73" w:rsidP="008E0A73">
      <w:pPr>
        <w:pStyle w:val="a7"/>
        <w:adjustRightInd w:val="0"/>
        <w:snapToGrid w:val="0"/>
        <w:spacing w:before="0" w:beforeAutospacing="0" w:after="0" w:afterAutospacing="0" w:line="360" w:lineRule="auto"/>
        <w:jc w:val="both"/>
        <w:rPr>
          <w:rFonts w:ascii="Book Antiqua" w:hAnsi="Book Antiqua"/>
        </w:rPr>
      </w:pPr>
      <w:r w:rsidRPr="008E0A73">
        <w:rPr>
          <w:rFonts w:ascii="Book Antiqua" w:hAnsi="Book Antiqua"/>
        </w:rPr>
        <w:t>64</w:t>
      </w:r>
      <w:r w:rsidR="00634D82">
        <w:rPr>
          <w:rStyle w:val="apple-converted-space"/>
          <w:rFonts w:ascii="Book Antiqua" w:hAnsi="Book Antiqua"/>
        </w:rPr>
        <w:t xml:space="preserve"> </w:t>
      </w:r>
      <w:r w:rsidRPr="008E0A73">
        <w:rPr>
          <w:rFonts w:ascii="Book Antiqua" w:hAnsi="Book Antiqua"/>
          <w:b/>
          <w:bCs/>
        </w:rPr>
        <w:t>Ford</w:t>
      </w:r>
      <w:r w:rsidR="00634D82">
        <w:rPr>
          <w:rFonts w:ascii="Book Antiqua" w:hAnsi="Book Antiqua"/>
          <w:b/>
          <w:bCs/>
        </w:rPr>
        <w:t xml:space="preserve"> </w:t>
      </w:r>
      <w:r w:rsidRPr="008E0A73">
        <w:rPr>
          <w:rFonts w:ascii="Book Antiqua" w:hAnsi="Book Antiqua"/>
          <w:b/>
          <w:bCs/>
        </w:rPr>
        <w:t>AC</w:t>
      </w:r>
      <w:r w:rsidRPr="008E0A73">
        <w:rPr>
          <w:rFonts w:ascii="Book Antiqua" w:hAnsi="Book Antiqua"/>
        </w:rPr>
        <w:t>,</w:t>
      </w:r>
      <w:r w:rsidR="00634D82">
        <w:rPr>
          <w:rFonts w:ascii="Book Antiqua" w:hAnsi="Book Antiqua"/>
        </w:rPr>
        <w:t xml:space="preserve"> </w:t>
      </w:r>
      <w:proofErr w:type="spellStart"/>
      <w:r w:rsidRPr="008E0A73">
        <w:rPr>
          <w:rFonts w:ascii="Book Antiqua" w:hAnsi="Book Antiqua"/>
        </w:rPr>
        <w:t>Moayyedi</w:t>
      </w:r>
      <w:proofErr w:type="spellEnd"/>
      <w:r w:rsidR="00634D82">
        <w:rPr>
          <w:rFonts w:ascii="Book Antiqua" w:hAnsi="Book Antiqua"/>
        </w:rPr>
        <w:t xml:space="preserve"> </w:t>
      </w:r>
      <w:r w:rsidRPr="008E0A73">
        <w:rPr>
          <w:rFonts w:ascii="Book Antiqua" w:hAnsi="Book Antiqua"/>
        </w:rPr>
        <w:t>P.</w:t>
      </w:r>
      <w:r w:rsidR="00634D82">
        <w:rPr>
          <w:rFonts w:ascii="Book Antiqua" w:hAnsi="Book Antiqua"/>
        </w:rPr>
        <w:t xml:space="preserve"> </w:t>
      </w:r>
      <w:r w:rsidRPr="008E0A73">
        <w:rPr>
          <w:rFonts w:ascii="Book Antiqua" w:hAnsi="Book Antiqua"/>
        </w:rPr>
        <w:t>Meta-analysis:</w:t>
      </w:r>
      <w:r w:rsidR="00634D82">
        <w:rPr>
          <w:rFonts w:ascii="Book Antiqua" w:hAnsi="Book Antiqua"/>
        </w:rPr>
        <w:t xml:space="preserve"> </w:t>
      </w:r>
      <w:r w:rsidRPr="008E0A73">
        <w:rPr>
          <w:rFonts w:ascii="Book Antiqua" w:hAnsi="Book Antiqua"/>
        </w:rPr>
        <w:t>factors</w:t>
      </w:r>
      <w:r w:rsidR="00634D82">
        <w:rPr>
          <w:rFonts w:ascii="Book Antiqua" w:hAnsi="Book Antiqua"/>
        </w:rPr>
        <w:t xml:space="preserve"> </w:t>
      </w:r>
      <w:r w:rsidRPr="008E0A73">
        <w:rPr>
          <w:rFonts w:ascii="Book Antiqua" w:hAnsi="Book Antiqua"/>
        </w:rPr>
        <w:t>affecting</w:t>
      </w:r>
      <w:r w:rsidR="00634D82">
        <w:rPr>
          <w:rFonts w:ascii="Book Antiqua" w:hAnsi="Book Antiqua"/>
        </w:rPr>
        <w:t xml:space="preserve"> </w:t>
      </w:r>
      <w:r w:rsidRPr="008E0A73">
        <w:rPr>
          <w:rFonts w:ascii="Book Antiqua" w:hAnsi="Book Antiqua"/>
        </w:rPr>
        <w:t>placebo</w:t>
      </w:r>
      <w:r w:rsidR="00634D82">
        <w:rPr>
          <w:rFonts w:ascii="Book Antiqua" w:hAnsi="Book Antiqua"/>
        </w:rPr>
        <w:t xml:space="preserve"> </w:t>
      </w:r>
      <w:r w:rsidRPr="008E0A73">
        <w:rPr>
          <w:rFonts w:ascii="Book Antiqua" w:hAnsi="Book Antiqua"/>
        </w:rPr>
        <w:t>response</w:t>
      </w:r>
      <w:r w:rsidR="00634D82">
        <w:rPr>
          <w:rFonts w:ascii="Book Antiqua" w:hAnsi="Book Antiqua"/>
        </w:rPr>
        <w:t xml:space="preserve"> </w:t>
      </w:r>
      <w:r w:rsidRPr="008E0A73">
        <w:rPr>
          <w:rFonts w:ascii="Book Antiqua" w:hAnsi="Book Antiqua"/>
        </w:rPr>
        <w:t>rate</w:t>
      </w:r>
      <w:r w:rsidR="00634D82">
        <w:rPr>
          <w:rFonts w:ascii="Book Antiqua" w:hAnsi="Book Antiqua"/>
        </w:rPr>
        <w:t xml:space="preserve"> </w:t>
      </w:r>
      <w:r w:rsidRPr="008E0A73">
        <w:rPr>
          <w:rFonts w:ascii="Book Antiqua" w:hAnsi="Book Antiqua"/>
        </w:rPr>
        <w:t>in</w:t>
      </w:r>
      <w:r w:rsidR="00634D82">
        <w:rPr>
          <w:rFonts w:ascii="Book Antiqua" w:hAnsi="Book Antiqua"/>
        </w:rPr>
        <w:t xml:space="preserve"> </w:t>
      </w:r>
      <w:r w:rsidRPr="008E0A73">
        <w:rPr>
          <w:rFonts w:ascii="Book Antiqua" w:hAnsi="Book Antiqua"/>
        </w:rPr>
        <w:t>the</w:t>
      </w:r>
      <w:r w:rsidR="00634D82">
        <w:rPr>
          <w:rFonts w:ascii="Book Antiqua" w:hAnsi="Book Antiqua"/>
        </w:rPr>
        <w:t xml:space="preserve"> </w:t>
      </w:r>
      <w:r w:rsidRPr="008E0A73">
        <w:rPr>
          <w:rFonts w:ascii="Book Antiqua" w:hAnsi="Book Antiqua"/>
        </w:rPr>
        <w:t>irritable</w:t>
      </w:r>
      <w:r w:rsidR="00634D82">
        <w:rPr>
          <w:rFonts w:ascii="Book Antiqua" w:hAnsi="Book Antiqua"/>
        </w:rPr>
        <w:t xml:space="preserve"> </w:t>
      </w:r>
      <w:r w:rsidRPr="008E0A73">
        <w:rPr>
          <w:rFonts w:ascii="Book Antiqua" w:hAnsi="Book Antiqua"/>
        </w:rPr>
        <w:t>bowel</w:t>
      </w:r>
      <w:r w:rsidR="00634D82">
        <w:rPr>
          <w:rFonts w:ascii="Book Antiqua" w:hAnsi="Book Antiqua"/>
        </w:rPr>
        <w:t xml:space="preserve"> </w:t>
      </w:r>
      <w:r w:rsidRPr="008E0A73">
        <w:rPr>
          <w:rFonts w:ascii="Book Antiqua" w:hAnsi="Book Antiqua"/>
        </w:rPr>
        <w:t>syndrome.</w:t>
      </w:r>
      <w:r w:rsidR="00634D82">
        <w:rPr>
          <w:rStyle w:val="apple-converted-space"/>
          <w:rFonts w:ascii="Book Antiqua" w:hAnsi="Book Antiqua"/>
        </w:rPr>
        <w:t xml:space="preserve"> </w:t>
      </w:r>
      <w:r w:rsidRPr="008E0A73">
        <w:rPr>
          <w:rFonts w:ascii="Book Antiqua" w:hAnsi="Book Antiqua"/>
          <w:i/>
          <w:iCs/>
        </w:rPr>
        <w:t>Aliment</w:t>
      </w:r>
      <w:r w:rsidR="00634D82">
        <w:rPr>
          <w:rFonts w:ascii="Book Antiqua" w:hAnsi="Book Antiqua"/>
          <w:i/>
          <w:iCs/>
        </w:rPr>
        <w:t xml:space="preserve"> </w:t>
      </w:r>
      <w:proofErr w:type="spellStart"/>
      <w:r w:rsidRPr="008E0A73">
        <w:rPr>
          <w:rFonts w:ascii="Book Antiqua" w:hAnsi="Book Antiqua"/>
          <w:i/>
          <w:iCs/>
        </w:rPr>
        <w:t>Pharmacol</w:t>
      </w:r>
      <w:proofErr w:type="spellEnd"/>
      <w:r w:rsidR="00634D82">
        <w:rPr>
          <w:rFonts w:ascii="Book Antiqua" w:hAnsi="Book Antiqua"/>
          <w:i/>
          <w:iCs/>
        </w:rPr>
        <w:t xml:space="preserve"> </w:t>
      </w:r>
      <w:proofErr w:type="spellStart"/>
      <w:r w:rsidRPr="008E0A73">
        <w:rPr>
          <w:rFonts w:ascii="Book Antiqua" w:hAnsi="Book Antiqua"/>
          <w:i/>
          <w:iCs/>
        </w:rPr>
        <w:t>Ther</w:t>
      </w:r>
      <w:proofErr w:type="spellEnd"/>
      <w:r w:rsidR="00634D82">
        <w:rPr>
          <w:rStyle w:val="apple-converted-space"/>
          <w:rFonts w:ascii="Book Antiqua" w:hAnsi="Book Antiqua"/>
        </w:rPr>
        <w:t xml:space="preserve"> </w:t>
      </w:r>
      <w:r w:rsidRPr="008E0A73">
        <w:rPr>
          <w:rFonts w:ascii="Book Antiqua" w:hAnsi="Book Antiqua"/>
        </w:rPr>
        <w:t>2010;</w:t>
      </w:r>
      <w:r w:rsidR="00634D82">
        <w:rPr>
          <w:rStyle w:val="apple-converted-space"/>
          <w:rFonts w:ascii="Book Antiqua" w:hAnsi="Book Antiqua"/>
        </w:rPr>
        <w:t xml:space="preserve"> </w:t>
      </w:r>
      <w:r w:rsidRPr="008E0A73">
        <w:rPr>
          <w:rFonts w:ascii="Book Antiqua" w:hAnsi="Book Antiqua"/>
          <w:b/>
          <w:bCs/>
        </w:rPr>
        <w:t>32</w:t>
      </w:r>
      <w:r w:rsidRPr="008E0A73">
        <w:rPr>
          <w:rFonts w:ascii="Book Antiqua" w:hAnsi="Book Antiqua"/>
        </w:rPr>
        <w:t>:</w:t>
      </w:r>
      <w:r w:rsidR="00634D82">
        <w:rPr>
          <w:rFonts w:ascii="Book Antiqua" w:hAnsi="Book Antiqua"/>
        </w:rPr>
        <w:t xml:space="preserve"> </w:t>
      </w:r>
      <w:r w:rsidRPr="008E0A73">
        <w:rPr>
          <w:rFonts w:ascii="Book Antiqua" w:hAnsi="Book Antiqua"/>
        </w:rPr>
        <w:t>144-158</w:t>
      </w:r>
      <w:r w:rsidR="00634D82">
        <w:rPr>
          <w:rFonts w:ascii="Book Antiqua" w:hAnsi="Book Antiqua"/>
        </w:rPr>
        <w:t xml:space="preserve"> </w:t>
      </w:r>
      <w:r w:rsidRPr="008E0A73">
        <w:rPr>
          <w:rFonts w:ascii="Book Antiqua" w:hAnsi="Book Antiqua"/>
        </w:rPr>
        <w:t>[PMID:</w:t>
      </w:r>
      <w:r w:rsidR="00634D82">
        <w:rPr>
          <w:rFonts w:ascii="Book Antiqua" w:hAnsi="Book Antiqua"/>
        </w:rPr>
        <w:t xml:space="preserve"> </w:t>
      </w:r>
      <w:r w:rsidRPr="008E0A73">
        <w:rPr>
          <w:rFonts w:ascii="Book Antiqua" w:hAnsi="Book Antiqua"/>
        </w:rPr>
        <w:t>20412064</w:t>
      </w:r>
      <w:r w:rsidR="00634D82">
        <w:rPr>
          <w:rFonts w:ascii="Book Antiqua" w:hAnsi="Book Antiqua"/>
        </w:rPr>
        <w:t xml:space="preserve"> </w:t>
      </w:r>
      <w:r w:rsidRPr="008E0A73">
        <w:rPr>
          <w:rFonts w:ascii="Book Antiqua" w:hAnsi="Book Antiqua"/>
        </w:rPr>
        <w:t>DOI:</w:t>
      </w:r>
      <w:r w:rsidR="00634D82">
        <w:rPr>
          <w:rFonts w:ascii="Book Antiqua" w:hAnsi="Book Antiqua"/>
        </w:rPr>
        <w:t xml:space="preserve"> </w:t>
      </w:r>
      <w:r w:rsidRPr="008E0A73">
        <w:rPr>
          <w:rFonts w:ascii="Book Antiqua" w:hAnsi="Book Antiqua"/>
        </w:rPr>
        <w:t>10.1111/j.1365-2036.</w:t>
      </w:r>
      <w:proofErr w:type="gramStart"/>
      <w:r w:rsidRPr="008E0A73">
        <w:rPr>
          <w:rFonts w:ascii="Book Antiqua" w:hAnsi="Book Antiqua"/>
        </w:rPr>
        <w:t>2010.04328.x</w:t>
      </w:r>
      <w:proofErr w:type="gramEnd"/>
      <w:r w:rsidRPr="008E0A73">
        <w:rPr>
          <w:rFonts w:ascii="Book Antiqua" w:hAnsi="Book Antiqua"/>
        </w:rPr>
        <w:t>]</w:t>
      </w:r>
    </w:p>
    <w:p w14:paraId="369557C0" w14:textId="1D793582" w:rsidR="008E0A73" w:rsidRPr="00D1502C" w:rsidRDefault="008E0A73" w:rsidP="008E0A73">
      <w:pPr>
        <w:pStyle w:val="a7"/>
        <w:adjustRightInd w:val="0"/>
        <w:snapToGrid w:val="0"/>
        <w:spacing w:before="0" w:beforeAutospacing="0" w:after="0" w:afterAutospacing="0" w:line="360" w:lineRule="auto"/>
        <w:jc w:val="both"/>
        <w:rPr>
          <w:rFonts w:ascii="Book Antiqua" w:hAnsi="Book Antiqua"/>
        </w:rPr>
      </w:pPr>
      <w:r w:rsidRPr="008E0A73">
        <w:rPr>
          <w:rFonts w:ascii="Book Antiqua" w:hAnsi="Book Antiqua"/>
        </w:rPr>
        <w:t>65</w:t>
      </w:r>
      <w:r w:rsidR="00634D82">
        <w:rPr>
          <w:rStyle w:val="apple-converted-space"/>
          <w:rFonts w:ascii="Book Antiqua" w:hAnsi="Book Antiqua"/>
        </w:rPr>
        <w:t xml:space="preserve"> </w:t>
      </w:r>
      <w:r w:rsidR="00D1502C" w:rsidRPr="00D1502C">
        <w:rPr>
          <w:rFonts w:ascii="Book Antiqua" w:hAnsi="Book Antiqua"/>
          <w:b/>
          <w:bCs/>
        </w:rPr>
        <w:t>Higgins</w:t>
      </w:r>
      <w:r w:rsidR="00634D82">
        <w:rPr>
          <w:rFonts w:ascii="Book Antiqua" w:hAnsi="Book Antiqua"/>
          <w:b/>
          <w:bCs/>
        </w:rPr>
        <w:t xml:space="preserve"> </w:t>
      </w:r>
      <w:r w:rsidR="00D1502C" w:rsidRPr="00D1502C">
        <w:rPr>
          <w:rFonts w:ascii="Book Antiqua" w:hAnsi="Book Antiqua"/>
          <w:b/>
          <w:bCs/>
        </w:rPr>
        <w:t>JPT</w:t>
      </w:r>
      <w:r w:rsidR="00D1502C" w:rsidRPr="00D1502C">
        <w:rPr>
          <w:rFonts w:ascii="Book Antiqua" w:hAnsi="Book Antiqua"/>
        </w:rPr>
        <w:t>,</w:t>
      </w:r>
      <w:r w:rsidR="00634D82">
        <w:rPr>
          <w:rFonts w:ascii="Book Antiqua" w:hAnsi="Book Antiqua"/>
        </w:rPr>
        <w:t xml:space="preserve"> </w:t>
      </w:r>
      <w:r w:rsidR="00D1502C" w:rsidRPr="00D1502C">
        <w:rPr>
          <w:rFonts w:ascii="Book Antiqua" w:hAnsi="Book Antiqua"/>
        </w:rPr>
        <w:t>Green</w:t>
      </w:r>
      <w:r w:rsidR="00634D82">
        <w:rPr>
          <w:rFonts w:ascii="Book Antiqua" w:hAnsi="Book Antiqua"/>
        </w:rPr>
        <w:t xml:space="preserve"> </w:t>
      </w:r>
      <w:r w:rsidR="00D1502C" w:rsidRPr="00D1502C">
        <w:rPr>
          <w:rFonts w:ascii="Book Antiqua" w:hAnsi="Book Antiqua"/>
        </w:rPr>
        <w:t>S</w:t>
      </w:r>
      <w:r w:rsidR="00634D82">
        <w:rPr>
          <w:rFonts w:ascii="Book Antiqua" w:hAnsi="Book Antiqua"/>
        </w:rPr>
        <w:t xml:space="preserve"> </w:t>
      </w:r>
      <w:r w:rsidR="00D1502C" w:rsidRPr="00D1502C">
        <w:rPr>
          <w:rFonts w:ascii="Book Antiqua" w:hAnsi="Book Antiqua"/>
        </w:rPr>
        <w:t>(editors).</w:t>
      </w:r>
      <w:r w:rsidR="00634D82">
        <w:rPr>
          <w:rFonts w:ascii="Book Antiqua" w:hAnsi="Book Antiqua"/>
        </w:rPr>
        <w:t xml:space="preserve"> </w:t>
      </w:r>
      <w:r w:rsidR="00D1502C" w:rsidRPr="00D1502C">
        <w:rPr>
          <w:rFonts w:ascii="Book Antiqua" w:hAnsi="Book Antiqua"/>
        </w:rPr>
        <w:t>Cochrane</w:t>
      </w:r>
      <w:r w:rsidR="00634D82">
        <w:rPr>
          <w:rFonts w:ascii="Book Antiqua" w:hAnsi="Book Antiqua"/>
        </w:rPr>
        <w:t xml:space="preserve"> </w:t>
      </w:r>
      <w:r w:rsidR="00D1502C" w:rsidRPr="00D1502C">
        <w:rPr>
          <w:rFonts w:ascii="Book Antiqua" w:hAnsi="Book Antiqua"/>
        </w:rPr>
        <w:t>Handbook</w:t>
      </w:r>
      <w:r w:rsidR="00634D82">
        <w:rPr>
          <w:rFonts w:ascii="Book Antiqua" w:hAnsi="Book Antiqua"/>
        </w:rPr>
        <w:t xml:space="preserve"> </w:t>
      </w:r>
      <w:r w:rsidR="00D1502C" w:rsidRPr="00D1502C">
        <w:rPr>
          <w:rFonts w:ascii="Book Antiqua" w:hAnsi="Book Antiqua"/>
        </w:rPr>
        <w:t>for</w:t>
      </w:r>
      <w:r w:rsidR="00634D82">
        <w:rPr>
          <w:rFonts w:ascii="Book Antiqua" w:hAnsi="Book Antiqua"/>
        </w:rPr>
        <w:t xml:space="preserve"> </w:t>
      </w:r>
      <w:r w:rsidR="00D1502C" w:rsidRPr="00D1502C">
        <w:rPr>
          <w:rFonts w:ascii="Book Antiqua" w:hAnsi="Book Antiqua"/>
        </w:rPr>
        <w:t>Systematic</w:t>
      </w:r>
      <w:r w:rsidR="00634D82">
        <w:rPr>
          <w:rFonts w:ascii="Book Antiqua" w:hAnsi="Book Antiqua"/>
        </w:rPr>
        <w:t xml:space="preserve"> </w:t>
      </w:r>
      <w:r w:rsidR="00D1502C" w:rsidRPr="00D1502C">
        <w:rPr>
          <w:rFonts w:ascii="Book Antiqua" w:hAnsi="Book Antiqua"/>
        </w:rPr>
        <w:t>Reviews</w:t>
      </w:r>
      <w:r w:rsidR="00634D82">
        <w:rPr>
          <w:rFonts w:ascii="Book Antiqua" w:hAnsi="Book Antiqua"/>
        </w:rPr>
        <w:t xml:space="preserve"> </w:t>
      </w:r>
      <w:r w:rsidR="00D1502C" w:rsidRPr="00D1502C">
        <w:rPr>
          <w:rFonts w:ascii="Book Antiqua" w:hAnsi="Book Antiqua"/>
        </w:rPr>
        <w:t>of</w:t>
      </w:r>
      <w:r w:rsidR="00634D82">
        <w:rPr>
          <w:rFonts w:ascii="Book Antiqua" w:hAnsi="Book Antiqua"/>
        </w:rPr>
        <w:t xml:space="preserve"> </w:t>
      </w:r>
      <w:r w:rsidR="00D1502C" w:rsidRPr="00D1502C">
        <w:rPr>
          <w:rFonts w:ascii="Book Antiqua" w:hAnsi="Book Antiqua"/>
        </w:rPr>
        <w:t>Interventions</w:t>
      </w:r>
      <w:r w:rsidR="00634D82">
        <w:rPr>
          <w:rFonts w:ascii="Book Antiqua" w:hAnsi="Book Antiqua"/>
        </w:rPr>
        <w:t xml:space="preserve"> </w:t>
      </w:r>
      <w:r w:rsidR="00D1502C" w:rsidRPr="00D1502C">
        <w:rPr>
          <w:rFonts w:ascii="Book Antiqua" w:hAnsi="Book Antiqua"/>
        </w:rPr>
        <w:t>Version</w:t>
      </w:r>
      <w:r w:rsidR="00634D82">
        <w:rPr>
          <w:rFonts w:ascii="Book Antiqua" w:hAnsi="Book Antiqua"/>
        </w:rPr>
        <w:t xml:space="preserve"> </w:t>
      </w:r>
      <w:r w:rsidR="00D1502C" w:rsidRPr="00D1502C">
        <w:rPr>
          <w:rFonts w:ascii="Book Antiqua" w:hAnsi="Book Antiqua"/>
        </w:rPr>
        <w:t>5.1.0</w:t>
      </w:r>
      <w:r w:rsidR="00634D82">
        <w:rPr>
          <w:rFonts w:ascii="Book Antiqua" w:hAnsi="Book Antiqua"/>
        </w:rPr>
        <w:t xml:space="preserve"> </w:t>
      </w:r>
      <w:r w:rsidR="00D1502C" w:rsidRPr="00D1502C">
        <w:rPr>
          <w:rFonts w:ascii="Book Antiqua" w:hAnsi="Book Antiqua"/>
        </w:rPr>
        <w:t>[updated</w:t>
      </w:r>
      <w:r w:rsidR="00634D82">
        <w:rPr>
          <w:rFonts w:ascii="Book Antiqua" w:hAnsi="Book Antiqua"/>
        </w:rPr>
        <w:t xml:space="preserve"> </w:t>
      </w:r>
      <w:r w:rsidR="00D1502C" w:rsidRPr="00D1502C">
        <w:rPr>
          <w:rFonts w:ascii="Book Antiqua" w:hAnsi="Book Antiqua"/>
        </w:rPr>
        <w:t>March</w:t>
      </w:r>
      <w:r w:rsidR="00634D82">
        <w:rPr>
          <w:rFonts w:ascii="Book Antiqua" w:hAnsi="Book Antiqua"/>
        </w:rPr>
        <w:t xml:space="preserve"> </w:t>
      </w:r>
      <w:r w:rsidR="00D1502C" w:rsidRPr="00D1502C">
        <w:rPr>
          <w:rFonts w:ascii="Book Antiqua" w:hAnsi="Book Antiqua"/>
        </w:rPr>
        <w:t>2011].</w:t>
      </w:r>
      <w:r w:rsidR="00634D82">
        <w:rPr>
          <w:rFonts w:ascii="Book Antiqua" w:hAnsi="Book Antiqua"/>
        </w:rPr>
        <w:t xml:space="preserve"> </w:t>
      </w:r>
      <w:r w:rsidR="00D1502C" w:rsidRPr="00D1502C">
        <w:rPr>
          <w:rFonts w:ascii="Book Antiqua" w:hAnsi="Book Antiqua"/>
        </w:rPr>
        <w:t>The</w:t>
      </w:r>
      <w:r w:rsidR="00634D82">
        <w:rPr>
          <w:rFonts w:ascii="Book Antiqua" w:hAnsi="Book Antiqua"/>
        </w:rPr>
        <w:t xml:space="preserve"> </w:t>
      </w:r>
      <w:r w:rsidR="00D1502C" w:rsidRPr="00D1502C">
        <w:rPr>
          <w:rFonts w:ascii="Book Antiqua" w:hAnsi="Book Antiqua"/>
        </w:rPr>
        <w:t>Cochrane</w:t>
      </w:r>
      <w:r w:rsidR="00634D82">
        <w:rPr>
          <w:rFonts w:ascii="Book Antiqua" w:hAnsi="Book Antiqua"/>
        </w:rPr>
        <w:t xml:space="preserve"> </w:t>
      </w:r>
      <w:r w:rsidR="00D1502C" w:rsidRPr="00D1502C">
        <w:rPr>
          <w:rFonts w:ascii="Book Antiqua" w:hAnsi="Book Antiqua"/>
        </w:rPr>
        <w:t>Collaboration,</w:t>
      </w:r>
      <w:r w:rsidR="00634D82">
        <w:rPr>
          <w:rFonts w:ascii="Book Antiqua" w:hAnsi="Book Antiqua"/>
        </w:rPr>
        <w:t xml:space="preserve"> </w:t>
      </w:r>
      <w:r w:rsidR="00D1502C" w:rsidRPr="00D1502C">
        <w:rPr>
          <w:rFonts w:ascii="Book Antiqua" w:hAnsi="Book Antiqua"/>
        </w:rPr>
        <w:t>2011</w:t>
      </w:r>
    </w:p>
    <w:p w14:paraId="1A542A68" w14:textId="783A7010" w:rsidR="008E0A73" w:rsidRPr="008E0A73" w:rsidRDefault="008E0A73" w:rsidP="008E0A73">
      <w:pPr>
        <w:pStyle w:val="a7"/>
        <w:adjustRightInd w:val="0"/>
        <w:snapToGrid w:val="0"/>
        <w:spacing w:before="0" w:beforeAutospacing="0" w:after="0" w:afterAutospacing="0" w:line="360" w:lineRule="auto"/>
        <w:jc w:val="both"/>
        <w:rPr>
          <w:rFonts w:ascii="Book Antiqua" w:hAnsi="Book Antiqua"/>
        </w:rPr>
      </w:pPr>
      <w:r w:rsidRPr="008E0A73">
        <w:rPr>
          <w:rFonts w:ascii="Book Antiqua" w:hAnsi="Book Antiqua"/>
        </w:rPr>
        <w:t>66</w:t>
      </w:r>
      <w:r w:rsidR="00634D82">
        <w:rPr>
          <w:rStyle w:val="apple-converted-space"/>
          <w:rFonts w:ascii="Book Antiqua" w:hAnsi="Book Antiqua"/>
        </w:rPr>
        <w:t xml:space="preserve"> </w:t>
      </w:r>
      <w:proofErr w:type="spellStart"/>
      <w:r w:rsidR="00B44D11" w:rsidRPr="00B44D11">
        <w:rPr>
          <w:rFonts w:ascii="Book Antiqua" w:hAnsi="Book Antiqua"/>
          <w:b/>
          <w:bCs/>
        </w:rPr>
        <w:t>Halkjær</w:t>
      </w:r>
      <w:proofErr w:type="spellEnd"/>
      <w:r w:rsidR="00634D82">
        <w:rPr>
          <w:rFonts w:ascii="Book Antiqua" w:hAnsi="Book Antiqua"/>
          <w:b/>
          <w:bCs/>
        </w:rPr>
        <w:t xml:space="preserve"> </w:t>
      </w:r>
      <w:r w:rsidR="00B44D11" w:rsidRPr="00B44D11">
        <w:rPr>
          <w:rFonts w:ascii="Book Antiqua" w:hAnsi="Book Antiqua"/>
          <w:b/>
          <w:bCs/>
        </w:rPr>
        <w:t>SI</w:t>
      </w:r>
      <w:r w:rsidR="00B44D11" w:rsidRPr="00B44D11">
        <w:rPr>
          <w:rFonts w:ascii="Book Antiqua" w:hAnsi="Book Antiqua"/>
        </w:rPr>
        <w:t>,</w:t>
      </w:r>
      <w:r w:rsidR="00634D82">
        <w:rPr>
          <w:rFonts w:ascii="Book Antiqua" w:hAnsi="Book Antiqua"/>
        </w:rPr>
        <w:t xml:space="preserve"> </w:t>
      </w:r>
      <w:r w:rsidR="00B44D11" w:rsidRPr="00B44D11">
        <w:rPr>
          <w:rFonts w:ascii="Book Antiqua" w:hAnsi="Book Antiqua"/>
        </w:rPr>
        <w:t>Lo</w:t>
      </w:r>
      <w:r w:rsidR="00634D82">
        <w:rPr>
          <w:rFonts w:ascii="Book Antiqua" w:hAnsi="Book Antiqua"/>
        </w:rPr>
        <w:t xml:space="preserve"> </w:t>
      </w:r>
      <w:r w:rsidR="00B44D11" w:rsidRPr="00B44D11">
        <w:rPr>
          <w:rFonts w:ascii="Book Antiqua" w:hAnsi="Book Antiqua"/>
        </w:rPr>
        <w:t>B,</w:t>
      </w:r>
      <w:r w:rsidR="00634D82">
        <w:rPr>
          <w:rFonts w:ascii="Book Antiqua" w:hAnsi="Book Antiqua"/>
        </w:rPr>
        <w:t xml:space="preserve"> </w:t>
      </w:r>
      <w:r w:rsidR="00B44D11" w:rsidRPr="00B44D11">
        <w:rPr>
          <w:rFonts w:ascii="Book Antiqua" w:hAnsi="Book Antiqua"/>
        </w:rPr>
        <w:t>Cold</w:t>
      </w:r>
      <w:r w:rsidR="00634D82">
        <w:rPr>
          <w:rFonts w:ascii="Book Antiqua" w:hAnsi="Book Antiqua"/>
        </w:rPr>
        <w:t xml:space="preserve"> </w:t>
      </w:r>
      <w:r w:rsidR="00B44D11" w:rsidRPr="00B44D11">
        <w:rPr>
          <w:rFonts w:ascii="Book Antiqua" w:hAnsi="Book Antiqua"/>
        </w:rPr>
        <w:t>F,</w:t>
      </w:r>
      <w:r w:rsidR="00634D82">
        <w:rPr>
          <w:rFonts w:ascii="Book Antiqua" w:hAnsi="Book Antiqua"/>
        </w:rPr>
        <w:t xml:space="preserve"> </w:t>
      </w:r>
      <w:r w:rsidR="00B44D11" w:rsidRPr="00B44D11">
        <w:rPr>
          <w:rFonts w:ascii="Book Antiqua" w:hAnsi="Book Antiqua"/>
        </w:rPr>
        <w:t>Christensen</w:t>
      </w:r>
      <w:r w:rsidR="00634D82">
        <w:rPr>
          <w:rFonts w:ascii="Book Antiqua" w:hAnsi="Book Antiqua"/>
        </w:rPr>
        <w:t xml:space="preserve"> </w:t>
      </w:r>
      <w:r w:rsidR="00B44D11" w:rsidRPr="00B44D11">
        <w:rPr>
          <w:rFonts w:ascii="Book Antiqua" w:hAnsi="Book Antiqua"/>
        </w:rPr>
        <w:t>AHH,</w:t>
      </w:r>
      <w:r w:rsidR="00634D82">
        <w:rPr>
          <w:rFonts w:ascii="Book Antiqua" w:hAnsi="Book Antiqua"/>
        </w:rPr>
        <w:t xml:space="preserve"> </w:t>
      </w:r>
      <w:proofErr w:type="spellStart"/>
      <w:r w:rsidR="00B44D11" w:rsidRPr="00B44D11">
        <w:rPr>
          <w:rFonts w:ascii="Book Antiqua" w:hAnsi="Book Antiqua"/>
        </w:rPr>
        <w:t>Gluud</w:t>
      </w:r>
      <w:proofErr w:type="spellEnd"/>
      <w:r w:rsidR="00634D82">
        <w:rPr>
          <w:rFonts w:ascii="Book Antiqua" w:hAnsi="Book Antiqua"/>
        </w:rPr>
        <w:t xml:space="preserve"> </w:t>
      </w:r>
      <w:r w:rsidR="00B44D11" w:rsidRPr="00B44D11">
        <w:rPr>
          <w:rFonts w:ascii="Book Antiqua" w:hAnsi="Book Antiqua"/>
        </w:rPr>
        <w:t>LL,</w:t>
      </w:r>
      <w:r w:rsidR="00634D82">
        <w:rPr>
          <w:rFonts w:ascii="Book Antiqua" w:hAnsi="Book Antiqua"/>
        </w:rPr>
        <w:t xml:space="preserve"> </w:t>
      </w:r>
      <w:r w:rsidR="00B44D11" w:rsidRPr="00B44D11">
        <w:rPr>
          <w:rFonts w:ascii="Book Antiqua" w:hAnsi="Book Antiqua"/>
        </w:rPr>
        <w:t>Petersen</w:t>
      </w:r>
      <w:r w:rsidR="00634D82">
        <w:rPr>
          <w:rFonts w:ascii="Book Antiqua" w:hAnsi="Book Antiqua"/>
        </w:rPr>
        <w:t xml:space="preserve"> </w:t>
      </w:r>
      <w:r w:rsidR="00B44D11" w:rsidRPr="00B44D11">
        <w:rPr>
          <w:rFonts w:ascii="Book Antiqua" w:hAnsi="Book Antiqua"/>
        </w:rPr>
        <w:t>AM.</w:t>
      </w:r>
      <w:r w:rsidR="00634D82">
        <w:rPr>
          <w:rFonts w:ascii="Book Antiqua" w:hAnsi="Book Antiqua"/>
        </w:rPr>
        <w:t xml:space="preserve"> </w:t>
      </w:r>
      <w:r w:rsidR="00B44D11" w:rsidRPr="00B44D11">
        <w:rPr>
          <w:rFonts w:ascii="Book Antiqua" w:hAnsi="Book Antiqua"/>
        </w:rPr>
        <w:t>Fecal</w:t>
      </w:r>
      <w:r w:rsidR="00634D82">
        <w:rPr>
          <w:rFonts w:ascii="Book Antiqua" w:hAnsi="Book Antiqua"/>
        </w:rPr>
        <w:t xml:space="preserve"> </w:t>
      </w:r>
      <w:r w:rsidR="00B44D11" w:rsidRPr="00B44D11">
        <w:rPr>
          <w:rFonts w:ascii="Book Antiqua" w:hAnsi="Book Antiqua"/>
        </w:rPr>
        <w:t>microbiota</w:t>
      </w:r>
      <w:r w:rsidR="00634D82">
        <w:rPr>
          <w:rFonts w:ascii="Book Antiqua" w:hAnsi="Book Antiqua"/>
        </w:rPr>
        <w:t xml:space="preserve"> </w:t>
      </w:r>
      <w:r w:rsidR="00B44D11" w:rsidRPr="00B44D11">
        <w:rPr>
          <w:rFonts w:ascii="Book Antiqua" w:hAnsi="Book Antiqua"/>
        </w:rPr>
        <w:t>transplantation</w:t>
      </w:r>
      <w:r w:rsidR="00634D82">
        <w:rPr>
          <w:rFonts w:ascii="Book Antiqua" w:hAnsi="Book Antiqua"/>
        </w:rPr>
        <w:t xml:space="preserve"> </w:t>
      </w:r>
      <w:r w:rsidR="00B44D11" w:rsidRPr="00B44D11">
        <w:rPr>
          <w:rFonts w:ascii="Book Antiqua" w:hAnsi="Book Antiqua"/>
        </w:rPr>
        <w:t>for</w:t>
      </w:r>
      <w:r w:rsidR="00634D82">
        <w:rPr>
          <w:rFonts w:ascii="Book Antiqua" w:hAnsi="Book Antiqua"/>
        </w:rPr>
        <w:t xml:space="preserve"> </w:t>
      </w:r>
      <w:r w:rsidR="00B44D11" w:rsidRPr="00B44D11">
        <w:rPr>
          <w:rFonts w:ascii="Book Antiqua" w:hAnsi="Book Antiqua"/>
        </w:rPr>
        <w:t>treatment</w:t>
      </w:r>
      <w:r w:rsidR="00634D82">
        <w:rPr>
          <w:rFonts w:ascii="Book Antiqua" w:hAnsi="Book Antiqua"/>
        </w:rPr>
        <w:t xml:space="preserve"> </w:t>
      </w:r>
      <w:r w:rsidR="00B44D11" w:rsidRPr="00B44D11">
        <w:rPr>
          <w:rFonts w:ascii="Book Antiqua" w:hAnsi="Book Antiqua"/>
        </w:rPr>
        <w:t>of</w:t>
      </w:r>
      <w:r w:rsidR="00634D82">
        <w:rPr>
          <w:rFonts w:ascii="Book Antiqua" w:hAnsi="Book Antiqua"/>
        </w:rPr>
        <w:t xml:space="preserve"> </w:t>
      </w:r>
      <w:r w:rsidR="00B44D11" w:rsidRPr="00B44D11">
        <w:rPr>
          <w:rFonts w:ascii="Book Antiqua" w:hAnsi="Book Antiqua"/>
        </w:rPr>
        <w:t>irritable</w:t>
      </w:r>
      <w:r w:rsidR="00634D82">
        <w:rPr>
          <w:rFonts w:ascii="Book Antiqua" w:hAnsi="Book Antiqua"/>
        </w:rPr>
        <w:t xml:space="preserve"> </w:t>
      </w:r>
      <w:r w:rsidR="00B44D11" w:rsidRPr="00B44D11">
        <w:rPr>
          <w:rFonts w:ascii="Book Antiqua" w:hAnsi="Book Antiqua"/>
        </w:rPr>
        <w:t>bowel</w:t>
      </w:r>
      <w:r w:rsidR="00634D82">
        <w:rPr>
          <w:rFonts w:ascii="Book Antiqua" w:hAnsi="Book Antiqua"/>
        </w:rPr>
        <w:t xml:space="preserve"> </w:t>
      </w:r>
      <w:r w:rsidR="00B44D11" w:rsidRPr="00B44D11">
        <w:rPr>
          <w:rFonts w:ascii="Book Antiqua" w:hAnsi="Book Antiqua"/>
        </w:rPr>
        <w:t>syndrome</w:t>
      </w:r>
      <w:r w:rsidR="00634D82">
        <w:rPr>
          <w:rFonts w:ascii="Book Antiqua" w:hAnsi="Book Antiqua"/>
        </w:rPr>
        <w:t xml:space="preserve"> </w:t>
      </w:r>
      <w:r w:rsidR="00B44D11" w:rsidRPr="00B44D11">
        <w:rPr>
          <w:rFonts w:ascii="Book Antiqua" w:hAnsi="Book Antiqua"/>
        </w:rPr>
        <w:t>(Protocol).</w:t>
      </w:r>
      <w:r w:rsidR="00634D82">
        <w:rPr>
          <w:rFonts w:ascii="Book Antiqua" w:hAnsi="Book Antiqua"/>
        </w:rPr>
        <w:t xml:space="preserve"> </w:t>
      </w:r>
      <w:r w:rsidR="00B44D11" w:rsidRPr="00B44D11">
        <w:rPr>
          <w:rFonts w:ascii="Book Antiqua" w:hAnsi="Book Antiqua"/>
          <w:i/>
          <w:iCs/>
        </w:rPr>
        <w:t>Cochrane</w:t>
      </w:r>
      <w:r w:rsidR="00634D82">
        <w:rPr>
          <w:rFonts w:ascii="Book Antiqua" w:hAnsi="Book Antiqua"/>
          <w:i/>
          <w:iCs/>
        </w:rPr>
        <w:t xml:space="preserve"> </w:t>
      </w:r>
      <w:r w:rsidR="00B44D11" w:rsidRPr="00B44D11">
        <w:rPr>
          <w:rFonts w:ascii="Book Antiqua" w:hAnsi="Book Antiqua"/>
          <w:i/>
          <w:iCs/>
        </w:rPr>
        <w:t>Database</w:t>
      </w:r>
      <w:r w:rsidR="00634D82">
        <w:rPr>
          <w:rFonts w:ascii="Book Antiqua" w:hAnsi="Book Antiqua"/>
          <w:i/>
          <w:iCs/>
        </w:rPr>
        <w:t xml:space="preserve"> </w:t>
      </w:r>
      <w:r w:rsidR="00B44D11" w:rsidRPr="00B44D11">
        <w:rPr>
          <w:rFonts w:ascii="Book Antiqua" w:hAnsi="Book Antiqua"/>
          <w:i/>
          <w:iCs/>
        </w:rPr>
        <w:t>Syst</w:t>
      </w:r>
      <w:r w:rsidR="00634D82">
        <w:rPr>
          <w:rFonts w:ascii="Book Antiqua" w:hAnsi="Book Antiqua"/>
          <w:i/>
          <w:iCs/>
        </w:rPr>
        <w:t xml:space="preserve"> </w:t>
      </w:r>
      <w:r w:rsidR="00B44D11" w:rsidRPr="00B44D11">
        <w:rPr>
          <w:rFonts w:ascii="Book Antiqua" w:hAnsi="Book Antiqua"/>
          <w:i/>
          <w:iCs/>
        </w:rPr>
        <w:t>Rev</w:t>
      </w:r>
      <w:r w:rsidR="00634D82">
        <w:rPr>
          <w:rFonts w:ascii="Book Antiqua" w:hAnsi="Book Antiqua"/>
        </w:rPr>
        <w:t xml:space="preserve"> </w:t>
      </w:r>
      <w:r w:rsidR="00B44D11" w:rsidRPr="00B44D11">
        <w:rPr>
          <w:rFonts w:ascii="Book Antiqua" w:hAnsi="Book Antiqua"/>
        </w:rPr>
        <w:t>2020</w:t>
      </w:r>
      <w:r w:rsidR="00634D82">
        <w:rPr>
          <w:rFonts w:ascii="Book Antiqua" w:hAnsi="Book Antiqua"/>
        </w:rPr>
        <w:t xml:space="preserve"> </w:t>
      </w:r>
      <w:r w:rsidR="00B44D11">
        <w:rPr>
          <w:rFonts w:ascii="Book Antiqua" w:hAnsi="Book Antiqua"/>
        </w:rPr>
        <w:t>[</w:t>
      </w:r>
      <w:r w:rsidR="00B44D11" w:rsidRPr="00B44D11">
        <w:rPr>
          <w:rFonts w:ascii="Book Antiqua" w:hAnsi="Book Antiqua"/>
        </w:rPr>
        <w:t>DOI:</w:t>
      </w:r>
      <w:r w:rsidR="00634D82">
        <w:rPr>
          <w:rFonts w:ascii="Book Antiqua" w:hAnsi="Book Antiqua"/>
        </w:rPr>
        <w:t xml:space="preserve"> </w:t>
      </w:r>
      <w:r w:rsidR="00B44D11" w:rsidRPr="00B44D11">
        <w:rPr>
          <w:rFonts w:ascii="Book Antiqua" w:hAnsi="Book Antiqua"/>
        </w:rPr>
        <w:t>10.1002/14651858.CD013602</w:t>
      </w:r>
      <w:r w:rsidR="00B44D11">
        <w:rPr>
          <w:rFonts w:ascii="Book Antiqua" w:hAnsi="Book Antiqua"/>
        </w:rPr>
        <w:t>]</w:t>
      </w:r>
    </w:p>
    <w:p w14:paraId="29EBA077" w14:textId="64D2E28F" w:rsidR="008E0A73" w:rsidRPr="008E0A73" w:rsidRDefault="008E0A73" w:rsidP="008E0A73">
      <w:pPr>
        <w:pStyle w:val="a7"/>
        <w:adjustRightInd w:val="0"/>
        <w:snapToGrid w:val="0"/>
        <w:spacing w:before="0" w:beforeAutospacing="0" w:after="0" w:afterAutospacing="0" w:line="360" w:lineRule="auto"/>
        <w:jc w:val="both"/>
        <w:rPr>
          <w:rFonts w:ascii="Book Antiqua" w:hAnsi="Book Antiqua"/>
        </w:rPr>
      </w:pPr>
      <w:r w:rsidRPr="008E0A73">
        <w:rPr>
          <w:rFonts w:ascii="Book Antiqua" w:hAnsi="Book Antiqua"/>
        </w:rPr>
        <w:t>67</w:t>
      </w:r>
      <w:r w:rsidR="00634D82">
        <w:rPr>
          <w:rStyle w:val="apple-converted-space"/>
          <w:rFonts w:ascii="Book Antiqua" w:hAnsi="Book Antiqua"/>
        </w:rPr>
        <w:t xml:space="preserve"> </w:t>
      </w:r>
      <w:proofErr w:type="spellStart"/>
      <w:r w:rsidRPr="008E0A73">
        <w:rPr>
          <w:rFonts w:ascii="Book Antiqua" w:hAnsi="Book Antiqua"/>
          <w:b/>
          <w:bCs/>
        </w:rPr>
        <w:t>Simren</w:t>
      </w:r>
      <w:proofErr w:type="spellEnd"/>
      <w:r w:rsidR="00634D82">
        <w:rPr>
          <w:rFonts w:ascii="Book Antiqua" w:hAnsi="Book Antiqua"/>
          <w:b/>
          <w:bCs/>
        </w:rPr>
        <w:t xml:space="preserve"> </w:t>
      </w:r>
      <w:r w:rsidRPr="008E0A73">
        <w:rPr>
          <w:rFonts w:ascii="Book Antiqua" w:hAnsi="Book Antiqua"/>
          <w:b/>
          <w:bCs/>
        </w:rPr>
        <w:t>M</w:t>
      </w:r>
      <w:r w:rsidRPr="008E0A73">
        <w:rPr>
          <w:rFonts w:ascii="Book Antiqua" w:hAnsi="Book Antiqua"/>
        </w:rPr>
        <w:t>,</w:t>
      </w:r>
      <w:r w:rsidR="00634D82">
        <w:rPr>
          <w:rFonts w:ascii="Book Antiqua" w:hAnsi="Book Antiqua"/>
        </w:rPr>
        <w:t xml:space="preserve"> </w:t>
      </w:r>
      <w:proofErr w:type="spellStart"/>
      <w:r w:rsidRPr="008E0A73">
        <w:rPr>
          <w:rFonts w:ascii="Book Antiqua" w:hAnsi="Book Antiqua"/>
        </w:rPr>
        <w:t>Palsson</w:t>
      </w:r>
      <w:proofErr w:type="spellEnd"/>
      <w:r w:rsidR="00634D82">
        <w:rPr>
          <w:rFonts w:ascii="Book Antiqua" w:hAnsi="Book Antiqua"/>
        </w:rPr>
        <w:t xml:space="preserve"> </w:t>
      </w:r>
      <w:r w:rsidRPr="008E0A73">
        <w:rPr>
          <w:rFonts w:ascii="Book Antiqua" w:hAnsi="Book Antiqua"/>
        </w:rPr>
        <w:t>OS,</w:t>
      </w:r>
      <w:r w:rsidR="00634D82">
        <w:rPr>
          <w:rFonts w:ascii="Book Antiqua" w:hAnsi="Book Antiqua"/>
        </w:rPr>
        <w:t xml:space="preserve"> </w:t>
      </w:r>
      <w:r w:rsidRPr="008E0A73">
        <w:rPr>
          <w:rFonts w:ascii="Book Antiqua" w:hAnsi="Book Antiqua"/>
        </w:rPr>
        <w:t>Whitehead</w:t>
      </w:r>
      <w:r w:rsidR="00634D82">
        <w:rPr>
          <w:rFonts w:ascii="Book Antiqua" w:hAnsi="Book Antiqua"/>
        </w:rPr>
        <w:t xml:space="preserve"> </w:t>
      </w:r>
      <w:r w:rsidRPr="008E0A73">
        <w:rPr>
          <w:rFonts w:ascii="Book Antiqua" w:hAnsi="Book Antiqua"/>
        </w:rPr>
        <w:t>WE.</w:t>
      </w:r>
      <w:r w:rsidR="00634D82">
        <w:rPr>
          <w:rFonts w:ascii="Book Antiqua" w:hAnsi="Book Antiqua"/>
        </w:rPr>
        <w:t xml:space="preserve"> </w:t>
      </w:r>
      <w:r w:rsidRPr="008E0A73">
        <w:rPr>
          <w:rFonts w:ascii="Book Antiqua" w:hAnsi="Book Antiqua"/>
        </w:rPr>
        <w:t>Update</w:t>
      </w:r>
      <w:r w:rsidR="00634D82">
        <w:rPr>
          <w:rFonts w:ascii="Book Antiqua" w:hAnsi="Book Antiqua"/>
        </w:rPr>
        <w:t xml:space="preserve"> </w:t>
      </w:r>
      <w:r w:rsidRPr="008E0A73">
        <w:rPr>
          <w:rFonts w:ascii="Book Antiqua" w:hAnsi="Book Antiqua"/>
        </w:rPr>
        <w:t>on</w:t>
      </w:r>
      <w:r w:rsidR="00634D82">
        <w:rPr>
          <w:rFonts w:ascii="Book Antiqua" w:hAnsi="Book Antiqua"/>
        </w:rPr>
        <w:t xml:space="preserve"> </w:t>
      </w:r>
      <w:r w:rsidRPr="008E0A73">
        <w:rPr>
          <w:rFonts w:ascii="Book Antiqua" w:hAnsi="Book Antiqua"/>
        </w:rPr>
        <w:t>Rome</w:t>
      </w:r>
      <w:r w:rsidR="00634D82">
        <w:rPr>
          <w:rFonts w:ascii="Book Antiqua" w:hAnsi="Book Antiqua"/>
        </w:rPr>
        <w:t xml:space="preserve"> </w:t>
      </w:r>
      <w:r w:rsidRPr="008E0A73">
        <w:rPr>
          <w:rFonts w:ascii="Book Antiqua" w:hAnsi="Book Antiqua"/>
        </w:rPr>
        <w:t>IV</w:t>
      </w:r>
      <w:r w:rsidR="00634D82">
        <w:rPr>
          <w:rFonts w:ascii="Book Antiqua" w:hAnsi="Book Antiqua"/>
        </w:rPr>
        <w:t xml:space="preserve"> </w:t>
      </w:r>
      <w:r w:rsidRPr="008E0A73">
        <w:rPr>
          <w:rFonts w:ascii="Book Antiqua" w:hAnsi="Book Antiqua"/>
        </w:rPr>
        <w:t>Criteria</w:t>
      </w:r>
      <w:r w:rsidR="00634D82">
        <w:rPr>
          <w:rFonts w:ascii="Book Antiqua" w:hAnsi="Book Antiqua"/>
        </w:rPr>
        <w:t xml:space="preserve"> </w:t>
      </w:r>
      <w:r w:rsidRPr="008E0A73">
        <w:rPr>
          <w:rFonts w:ascii="Book Antiqua" w:hAnsi="Book Antiqua"/>
        </w:rPr>
        <w:t>for</w:t>
      </w:r>
      <w:r w:rsidR="00634D82">
        <w:rPr>
          <w:rFonts w:ascii="Book Antiqua" w:hAnsi="Book Antiqua"/>
        </w:rPr>
        <w:t xml:space="preserve"> </w:t>
      </w:r>
      <w:r w:rsidRPr="008E0A73">
        <w:rPr>
          <w:rFonts w:ascii="Book Antiqua" w:hAnsi="Book Antiqua"/>
        </w:rPr>
        <w:t>Colorectal</w:t>
      </w:r>
      <w:r w:rsidR="00634D82">
        <w:rPr>
          <w:rFonts w:ascii="Book Antiqua" w:hAnsi="Book Antiqua"/>
        </w:rPr>
        <w:t xml:space="preserve"> </w:t>
      </w:r>
      <w:r w:rsidRPr="008E0A73">
        <w:rPr>
          <w:rFonts w:ascii="Book Antiqua" w:hAnsi="Book Antiqua"/>
        </w:rPr>
        <w:t>Disorders:</w:t>
      </w:r>
      <w:r w:rsidR="00634D82">
        <w:rPr>
          <w:rFonts w:ascii="Book Antiqua" w:hAnsi="Book Antiqua"/>
        </w:rPr>
        <w:t xml:space="preserve"> </w:t>
      </w:r>
      <w:r w:rsidRPr="008E0A73">
        <w:rPr>
          <w:rFonts w:ascii="Book Antiqua" w:hAnsi="Book Antiqua"/>
        </w:rPr>
        <w:t>Implications</w:t>
      </w:r>
      <w:r w:rsidR="00634D82">
        <w:rPr>
          <w:rFonts w:ascii="Book Antiqua" w:hAnsi="Book Antiqua"/>
        </w:rPr>
        <w:t xml:space="preserve"> </w:t>
      </w:r>
      <w:r w:rsidRPr="008E0A73">
        <w:rPr>
          <w:rFonts w:ascii="Book Antiqua" w:hAnsi="Book Antiqua"/>
        </w:rPr>
        <w:t>for</w:t>
      </w:r>
      <w:r w:rsidR="00634D82">
        <w:rPr>
          <w:rFonts w:ascii="Book Antiqua" w:hAnsi="Book Antiqua"/>
        </w:rPr>
        <w:t xml:space="preserve"> </w:t>
      </w:r>
      <w:r w:rsidRPr="008E0A73">
        <w:rPr>
          <w:rFonts w:ascii="Book Antiqua" w:hAnsi="Book Antiqua"/>
        </w:rPr>
        <w:t>Clinical</w:t>
      </w:r>
      <w:r w:rsidR="00634D82">
        <w:rPr>
          <w:rFonts w:ascii="Book Antiqua" w:hAnsi="Book Antiqua"/>
        </w:rPr>
        <w:t xml:space="preserve"> </w:t>
      </w:r>
      <w:r w:rsidRPr="008E0A73">
        <w:rPr>
          <w:rFonts w:ascii="Book Antiqua" w:hAnsi="Book Antiqua"/>
        </w:rPr>
        <w:t>Practice.</w:t>
      </w:r>
      <w:r w:rsidR="00634D82">
        <w:rPr>
          <w:rStyle w:val="apple-converted-space"/>
          <w:rFonts w:ascii="Book Antiqua" w:hAnsi="Book Antiqua"/>
        </w:rPr>
        <w:t xml:space="preserve"> </w:t>
      </w:r>
      <w:proofErr w:type="spellStart"/>
      <w:r w:rsidRPr="008E0A73">
        <w:rPr>
          <w:rFonts w:ascii="Book Antiqua" w:hAnsi="Book Antiqua"/>
          <w:i/>
          <w:iCs/>
        </w:rPr>
        <w:t>Curr</w:t>
      </w:r>
      <w:proofErr w:type="spellEnd"/>
      <w:r w:rsidR="00634D82">
        <w:rPr>
          <w:rFonts w:ascii="Book Antiqua" w:hAnsi="Book Antiqua"/>
          <w:i/>
          <w:iCs/>
        </w:rPr>
        <w:t xml:space="preserve"> </w:t>
      </w:r>
      <w:r w:rsidRPr="008E0A73">
        <w:rPr>
          <w:rFonts w:ascii="Book Antiqua" w:hAnsi="Book Antiqua"/>
          <w:i/>
          <w:iCs/>
        </w:rPr>
        <w:t>Gastroenterol</w:t>
      </w:r>
      <w:r w:rsidR="00634D82">
        <w:rPr>
          <w:rFonts w:ascii="Book Antiqua" w:hAnsi="Book Antiqua"/>
          <w:i/>
          <w:iCs/>
        </w:rPr>
        <w:t xml:space="preserve"> </w:t>
      </w:r>
      <w:r w:rsidRPr="008E0A73">
        <w:rPr>
          <w:rFonts w:ascii="Book Antiqua" w:hAnsi="Book Antiqua"/>
          <w:i/>
          <w:iCs/>
        </w:rPr>
        <w:t>Rep</w:t>
      </w:r>
      <w:r w:rsidR="00634D82">
        <w:rPr>
          <w:rStyle w:val="apple-converted-space"/>
          <w:rFonts w:ascii="Book Antiqua" w:hAnsi="Book Antiqua"/>
        </w:rPr>
        <w:t xml:space="preserve"> </w:t>
      </w:r>
      <w:r w:rsidRPr="008E0A73">
        <w:rPr>
          <w:rFonts w:ascii="Book Antiqua" w:hAnsi="Book Antiqua"/>
        </w:rPr>
        <w:t>2017;</w:t>
      </w:r>
      <w:r w:rsidR="00634D82">
        <w:rPr>
          <w:rStyle w:val="apple-converted-space"/>
          <w:rFonts w:ascii="Book Antiqua" w:hAnsi="Book Antiqua"/>
        </w:rPr>
        <w:t xml:space="preserve"> </w:t>
      </w:r>
      <w:r w:rsidRPr="008E0A73">
        <w:rPr>
          <w:rFonts w:ascii="Book Antiqua" w:hAnsi="Book Antiqua"/>
          <w:b/>
          <w:bCs/>
        </w:rPr>
        <w:t>19</w:t>
      </w:r>
      <w:r w:rsidRPr="008E0A73">
        <w:rPr>
          <w:rFonts w:ascii="Book Antiqua" w:hAnsi="Book Antiqua"/>
        </w:rPr>
        <w:t>:</w:t>
      </w:r>
      <w:r w:rsidR="00634D82">
        <w:rPr>
          <w:rFonts w:ascii="Book Antiqua" w:hAnsi="Book Antiqua"/>
        </w:rPr>
        <w:t xml:space="preserve"> </w:t>
      </w:r>
      <w:r w:rsidRPr="008E0A73">
        <w:rPr>
          <w:rFonts w:ascii="Book Antiqua" w:hAnsi="Book Antiqua"/>
        </w:rPr>
        <w:t>15</w:t>
      </w:r>
      <w:r w:rsidR="00634D82">
        <w:rPr>
          <w:rFonts w:ascii="Book Antiqua" w:hAnsi="Book Antiqua"/>
        </w:rPr>
        <w:t xml:space="preserve"> </w:t>
      </w:r>
      <w:r w:rsidRPr="008E0A73">
        <w:rPr>
          <w:rFonts w:ascii="Book Antiqua" w:hAnsi="Book Antiqua"/>
        </w:rPr>
        <w:t>[PMID:</w:t>
      </w:r>
      <w:r w:rsidR="00634D82">
        <w:rPr>
          <w:rFonts w:ascii="Book Antiqua" w:hAnsi="Book Antiqua"/>
        </w:rPr>
        <w:t xml:space="preserve"> </w:t>
      </w:r>
      <w:r w:rsidRPr="008E0A73">
        <w:rPr>
          <w:rFonts w:ascii="Book Antiqua" w:hAnsi="Book Antiqua"/>
        </w:rPr>
        <w:t>28374308</w:t>
      </w:r>
      <w:r w:rsidR="00634D82">
        <w:rPr>
          <w:rFonts w:ascii="Book Antiqua" w:hAnsi="Book Antiqua"/>
        </w:rPr>
        <w:t xml:space="preserve"> </w:t>
      </w:r>
      <w:r w:rsidRPr="008E0A73">
        <w:rPr>
          <w:rFonts w:ascii="Book Antiqua" w:hAnsi="Book Antiqua"/>
        </w:rPr>
        <w:t>DOI:</w:t>
      </w:r>
      <w:r w:rsidR="00634D82">
        <w:rPr>
          <w:rFonts w:ascii="Book Antiqua" w:hAnsi="Book Antiqua"/>
        </w:rPr>
        <w:t xml:space="preserve"> </w:t>
      </w:r>
      <w:r w:rsidRPr="008E0A73">
        <w:rPr>
          <w:rFonts w:ascii="Book Antiqua" w:hAnsi="Book Antiqua"/>
        </w:rPr>
        <w:t>10.1007/s11894-017-0554-0]</w:t>
      </w:r>
    </w:p>
    <w:p w14:paraId="31552D46" w14:textId="10D11CF9" w:rsidR="008E0A73" w:rsidRPr="008E0A73" w:rsidRDefault="00B66D60" w:rsidP="008E0A73">
      <w:pPr>
        <w:pStyle w:val="a7"/>
        <w:adjustRightInd w:val="0"/>
        <w:snapToGrid w:val="0"/>
        <w:spacing w:before="0" w:beforeAutospacing="0" w:after="0" w:afterAutospacing="0" w:line="360" w:lineRule="auto"/>
        <w:jc w:val="both"/>
        <w:rPr>
          <w:rFonts w:ascii="Book Antiqua" w:hAnsi="Book Antiqua"/>
        </w:rPr>
      </w:pPr>
      <w:r>
        <w:rPr>
          <w:rFonts w:ascii="Book Antiqua" w:hAnsi="Book Antiqua"/>
        </w:rPr>
        <w:t>68</w:t>
      </w:r>
      <w:r w:rsidR="00634D82">
        <w:rPr>
          <w:rStyle w:val="apple-converted-space"/>
          <w:rFonts w:ascii="Book Antiqua" w:hAnsi="Book Antiqua"/>
        </w:rPr>
        <w:t xml:space="preserve"> </w:t>
      </w:r>
      <w:r w:rsidR="008E0A73" w:rsidRPr="008E0A73">
        <w:rPr>
          <w:rFonts w:ascii="Book Antiqua" w:hAnsi="Book Antiqua"/>
          <w:b/>
          <w:bCs/>
        </w:rPr>
        <w:t>Cochrane</w:t>
      </w:r>
      <w:r w:rsidR="00634D82">
        <w:rPr>
          <w:rFonts w:ascii="Book Antiqua" w:hAnsi="Book Antiqua"/>
          <w:b/>
          <w:bCs/>
        </w:rPr>
        <w:t xml:space="preserve"> </w:t>
      </w:r>
      <w:r w:rsidR="008E0A73" w:rsidRPr="008E0A73">
        <w:rPr>
          <w:rFonts w:ascii="Book Antiqua" w:hAnsi="Book Antiqua"/>
          <w:b/>
          <w:bCs/>
        </w:rPr>
        <w:t>Consumers</w:t>
      </w:r>
      <w:r w:rsidR="00634D82">
        <w:rPr>
          <w:rFonts w:ascii="Book Antiqua" w:hAnsi="Book Antiqua"/>
          <w:b/>
          <w:bCs/>
        </w:rPr>
        <w:t xml:space="preserve"> </w:t>
      </w:r>
      <w:r w:rsidR="008E0A73" w:rsidRPr="008E0A73">
        <w:rPr>
          <w:rFonts w:ascii="Book Antiqua" w:hAnsi="Book Antiqua"/>
          <w:b/>
          <w:bCs/>
        </w:rPr>
        <w:t>and</w:t>
      </w:r>
      <w:r w:rsidR="00634D82">
        <w:rPr>
          <w:rFonts w:ascii="Book Antiqua" w:hAnsi="Book Antiqua"/>
          <w:b/>
          <w:bCs/>
        </w:rPr>
        <w:t xml:space="preserve"> </w:t>
      </w:r>
      <w:r w:rsidR="008E0A73" w:rsidRPr="008E0A73">
        <w:rPr>
          <w:rFonts w:ascii="Book Antiqua" w:hAnsi="Book Antiqua"/>
          <w:b/>
          <w:bCs/>
        </w:rPr>
        <w:t>Communication</w:t>
      </w:r>
      <w:r w:rsidR="00634D82">
        <w:rPr>
          <w:rFonts w:ascii="Book Antiqua" w:hAnsi="Book Antiqua"/>
          <w:b/>
          <w:bCs/>
        </w:rPr>
        <w:t xml:space="preserve"> </w:t>
      </w:r>
      <w:r w:rsidR="008E0A73" w:rsidRPr="008E0A73">
        <w:rPr>
          <w:rFonts w:ascii="Book Antiqua" w:hAnsi="Book Antiqua"/>
          <w:b/>
          <w:bCs/>
        </w:rPr>
        <w:t>La</w:t>
      </w:r>
      <w:r w:rsidR="00634D82">
        <w:rPr>
          <w:rFonts w:ascii="Book Antiqua" w:hAnsi="Book Antiqua"/>
          <w:b/>
          <w:bCs/>
        </w:rPr>
        <w:t xml:space="preserve"> </w:t>
      </w:r>
      <w:r w:rsidR="008E0A73" w:rsidRPr="008E0A73">
        <w:rPr>
          <w:rFonts w:ascii="Book Antiqua" w:hAnsi="Book Antiqua"/>
          <w:b/>
          <w:bCs/>
        </w:rPr>
        <w:t>Trobe</w:t>
      </w:r>
      <w:r w:rsidR="00634D82">
        <w:rPr>
          <w:rFonts w:ascii="Book Antiqua" w:hAnsi="Book Antiqua"/>
          <w:b/>
          <w:bCs/>
        </w:rPr>
        <w:t xml:space="preserve"> </w:t>
      </w:r>
      <w:r w:rsidR="008E0A73" w:rsidRPr="008E0A73">
        <w:rPr>
          <w:rFonts w:ascii="Book Antiqua" w:hAnsi="Book Antiqua"/>
          <w:b/>
          <w:bCs/>
        </w:rPr>
        <w:t>University,</w:t>
      </w:r>
      <w:r w:rsidR="00634D82">
        <w:rPr>
          <w:rStyle w:val="apple-converted-space"/>
          <w:rFonts w:ascii="Book Antiqua" w:hAnsi="Book Antiqua"/>
        </w:rPr>
        <w:t xml:space="preserve"> </w:t>
      </w:r>
      <w:r w:rsidR="008E0A73" w:rsidRPr="008E0A73">
        <w:rPr>
          <w:rFonts w:ascii="Book Antiqua" w:hAnsi="Book Antiqua"/>
        </w:rPr>
        <w:t>Ryan</w:t>
      </w:r>
      <w:r w:rsidR="00634D82">
        <w:rPr>
          <w:rFonts w:ascii="Book Antiqua" w:hAnsi="Book Antiqua"/>
        </w:rPr>
        <w:t xml:space="preserve"> </w:t>
      </w:r>
      <w:r w:rsidR="008E0A73" w:rsidRPr="008E0A73">
        <w:rPr>
          <w:rFonts w:ascii="Book Antiqua" w:hAnsi="Book Antiqua"/>
        </w:rPr>
        <w:t>R,</w:t>
      </w:r>
      <w:r w:rsidR="00634D82">
        <w:rPr>
          <w:rFonts w:ascii="Book Antiqua" w:hAnsi="Book Antiqua"/>
        </w:rPr>
        <w:t xml:space="preserve"> </w:t>
      </w:r>
      <w:proofErr w:type="spellStart"/>
      <w:r w:rsidR="008E0A73" w:rsidRPr="008E0A73">
        <w:rPr>
          <w:rFonts w:ascii="Book Antiqua" w:hAnsi="Book Antiqua"/>
        </w:rPr>
        <w:t>Synnot</w:t>
      </w:r>
      <w:proofErr w:type="spellEnd"/>
      <w:r w:rsidR="00634D82">
        <w:rPr>
          <w:rFonts w:ascii="Book Antiqua" w:hAnsi="Book Antiqua"/>
        </w:rPr>
        <w:t xml:space="preserve"> </w:t>
      </w:r>
      <w:r w:rsidR="008E0A73" w:rsidRPr="008E0A73">
        <w:rPr>
          <w:rFonts w:ascii="Book Antiqua" w:hAnsi="Book Antiqua"/>
        </w:rPr>
        <w:t>A,</w:t>
      </w:r>
      <w:r w:rsidR="00634D82">
        <w:rPr>
          <w:rFonts w:ascii="Book Antiqua" w:hAnsi="Book Antiqua"/>
        </w:rPr>
        <w:t xml:space="preserve"> </w:t>
      </w:r>
      <w:r w:rsidR="008E0A73" w:rsidRPr="008E0A73">
        <w:rPr>
          <w:rFonts w:ascii="Book Antiqua" w:hAnsi="Book Antiqua"/>
        </w:rPr>
        <w:t>M</w:t>
      </w:r>
      <w:r w:rsidR="00634D82">
        <w:rPr>
          <w:rFonts w:ascii="Book Antiqua" w:hAnsi="Book Antiqua"/>
        </w:rPr>
        <w:t xml:space="preserve"> </w:t>
      </w:r>
      <w:r w:rsidR="008E0A73" w:rsidRPr="008E0A73">
        <w:rPr>
          <w:rFonts w:ascii="Book Antiqua" w:hAnsi="Book Antiqua"/>
        </w:rPr>
        <w:t>P,</w:t>
      </w:r>
      <w:r w:rsidR="00634D82">
        <w:rPr>
          <w:rFonts w:ascii="Book Antiqua" w:hAnsi="Book Antiqua"/>
        </w:rPr>
        <w:t xml:space="preserve"> </w:t>
      </w:r>
      <w:r w:rsidR="008E0A73" w:rsidRPr="008E0A73">
        <w:rPr>
          <w:rFonts w:ascii="Book Antiqua" w:hAnsi="Book Antiqua"/>
        </w:rPr>
        <w:t>Hill</w:t>
      </w:r>
      <w:r w:rsidR="00634D82">
        <w:rPr>
          <w:rFonts w:ascii="Book Antiqua" w:hAnsi="Book Antiqua"/>
        </w:rPr>
        <w:t xml:space="preserve"> </w:t>
      </w:r>
      <w:r w:rsidR="008E0A73" w:rsidRPr="008E0A73">
        <w:rPr>
          <w:rFonts w:ascii="Book Antiqua" w:hAnsi="Book Antiqua"/>
        </w:rPr>
        <w:t>S.</w:t>
      </w:r>
      <w:r w:rsidR="00634D82">
        <w:rPr>
          <w:rFonts w:ascii="Book Antiqua" w:hAnsi="Book Antiqua"/>
        </w:rPr>
        <w:t xml:space="preserve"> </w:t>
      </w:r>
      <w:r w:rsidR="008E0A73" w:rsidRPr="008E0A73">
        <w:rPr>
          <w:rFonts w:ascii="Book Antiqua" w:hAnsi="Book Antiqua"/>
        </w:rPr>
        <w:t>Data</w:t>
      </w:r>
      <w:r w:rsidR="00634D82">
        <w:rPr>
          <w:rFonts w:ascii="Book Antiqua" w:hAnsi="Book Antiqua"/>
        </w:rPr>
        <w:t xml:space="preserve"> </w:t>
      </w:r>
      <w:r w:rsidR="008E0A73" w:rsidRPr="008E0A73">
        <w:rPr>
          <w:rFonts w:ascii="Book Antiqua" w:hAnsi="Book Antiqua"/>
        </w:rPr>
        <w:t>extraction</w:t>
      </w:r>
      <w:r w:rsidR="00634D82">
        <w:rPr>
          <w:rFonts w:ascii="Book Antiqua" w:hAnsi="Book Antiqua"/>
        </w:rPr>
        <w:t xml:space="preserve"> </w:t>
      </w:r>
      <w:r w:rsidR="008E0A73" w:rsidRPr="008E0A73">
        <w:rPr>
          <w:rFonts w:ascii="Book Antiqua" w:hAnsi="Book Antiqua"/>
        </w:rPr>
        <w:t>template.</w:t>
      </w:r>
      <w:r w:rsidR="00634D82">
        <w:rPr>
          <w:rFonts w:ascii="Book Antiqua" w:hAnsi="Book Antiqua"/>
        </w:rPr>
        <w:t xml:space="preserve"> </w:t>
      </w:r>
      <w:r w:rsidR="00294C1E">
        <w:rPr>
          <w:rFonts w:ascii="Book Antiqua" w:hAnsi="Book Antiqua"/>
        </w:rPr>
        <w:t>2018</w:t>
      </w:r>
      <w:r w:rsidR="00634D82">
        <w:rPr>
          <w:rFonts w:ascii="Book Antiqua" w:hAnsi="Book Antiqua"/>
        </w:rPr>
        <w:t xml:space="preserve"> </w:t>
      </w:r>
      <w:r w:rsidR="00294C1E">
        <w:rPr>
          <w:rFonts w:ascii="Book Antiqua" w:hAnsi="Book Antiqua"/>
        </w:rPr>
        <w:t>[</w:t>
      </w:r>
      <w:r w:rsidR="008E0A73" w:rsidRPr="008E0A73">
        <w:rPr>
          <w:rFonts w:ascii="Book Antiqua" w:hAnsi="Book Antiqua"/>
        </w:rPr>
        <w:t>DOI:</w:t>
      </w:r>
      <w:r w:rsidR="00634D82">
        <w:rPr>
          <w:rFonts w:ascii="Book Antiqua" w:hAnsi="Book Antiqua"/>
        </w:rPr>
        <w:t xml:space="preserve"> </w:t>
      </w:r>
      <w:r w:rsidR="008E0A73" w:rsidRPr="008E0A73">
        <w:rPr>
          <w:rFonts w:ascii="Book Antiqua" w:hAnsi="Book Antiqua"/>
        </w:rPr>
        <w:t>10.26181/5b57cfd711743</w:t>
      </w:r>
      <w:r w:rsidR="00294C1E">
        <w:rPr>
          <w:rFonts w:ascii="Book Antiqua" w:hAnsi="Book Antiqua"/>
        </w:rPr>
        <w:t>]</w:t>
      </w:r>
    </w:p>
    <w:p w14:paraId="2BB6A302" w14:textId="7435A010" w:rsidR="008E0A73" w:rsidRPr="008E0A73" w:rsidRDefault="00B66D60" w:rsidP="008E0A73">
      <w:pPr>
        <w:pStyle w:val="a7"/>
        <w:adjustRightInd w:val="0"/>
        <w:snapToGrid w:val="0"/>
        <w:spacing w:before="0" w:beforeAutospacing="0" w:after="0" w:afterAutospacing="0" w:line="360" w:lineRule="auto"/>
        <w:jc w:val="both"/>
        <w:rPr>
          <w:rFonts w:ascii="Book Antiqua" w:hAnsi="Book Antiqua"/>
        </w:rPr>
      </w:pPr>
      <w:r>
        <w:rPr>
          <w:rFonts w:ascii="Book Antiqua" w:hAnsi="Book Antiqua"/>
        </w:rPr>
        <w:t>69</w:t>
      </w:r>
      <w:r w:rsidR="00634D82">
        <w:rPr>
          <w:rStyle w:val="apple-converted-space"/>
          <w:rFonts w:ascii="Book Antiqua" w:hAnsi="Book Antiqua"/>
        </w:rPr>
        <w:t xml:space="preserve"> </w:t>
      </w:r>
      <w:r w:rsidR="008E0A73" w:rsidRPr="008E0A73">
        <w:rPr>
          <w:rFonts w:ascii="Book Antiqua" w:hAnsi="Book Antiqua"/>
          <w:b/>
          <w:bCs/>
        </w:rPr>
        <w:t>Higgins</w:t>
      </w:r>
      <w:r w:rsidR="00634D82">
        <w:rPr>
          <w:rFonts w:ascii="Book Antiqua" w:hAnsi="Book Antiqua"/>
          <w:b/>
          <w:bCs/>
        </w:rPr>
        <w:t xml:space="preserve"> </w:t>
      </w:r>
      <w:r w:rsidR="008E0A73" w:rsidRPr="008E0A73">
        <w:rPr>
          <w:rFonts w:ascii="Book Antiqua" w:hAnsi="Book Antiqua"/>
          <w:b/>
          <w:bCs/>
        </w:rPr>
        <w:t>JP</w:t>
      </w:r>
      <w:r w:rsidR="008E0A73" w:rsidRPr="008E0A73">
        <w:rPr>
          <w:rFonts w:ascii="Book Antiqua" w:hAnsi="Book Antiqua"/>
        </w:rPr>
        <w:t>,</w:t>
      </w:r>
      <w:r w:rsidR="00634D82">
        <w:rPr>
          <w:rFonts w:ascii="Book Antiqua" w:hAnsi="Book Antiqua"/>
        </w:rPr>
        <w:t xml:space="preserve"> </w:t>
      </w:r>
      <w:r w:rsidR="008E0A73" w:rsidRPr="008E0A73">
        <w:rPr>
          <w:rFonts w:ascii="Book Antiqua" w:hAnsi="Book Antiqua"/>
        </w:rPr>
        <w:t>Altman</w:t>
      </w:r>
      <w:r w:rsidR="00634D82">
        <w:rPr>
          <w:rFonts w:ascii="Book Antiqua" w:hAnsi="Book Antiqua"/>
        </w:rPr>
        <w:t xml:space="preserve"> </w:t>
      </w:r>
      <w:r w:rsidR="008E0A73" w:rsidRPr="008E0A73">
        <w:rPr>
          <w:rFonts w:ascii="Book Antiqua" w:hAnsi="Book Antiqua"/>
        </w:rPr>
        <w:t>DG,</w:t>
      </w:r>
      <w:r w:rsidR="00634D82">
        <w:rPr>
          <w:rFonts w:ascii="Book Antiqua" w:hAnsi="Book Antiqua"/>
        </w:rPr>
        <w:t xml:space="preserve"> </w:t>
      </w:r>
      <w:proofErr w:type="spellStart"/>
      <w:r w:rsidR="008E0A73" w:rsidRPr="008E0A73">
        <w:rPr>
          <w:rFonts w:ascii="Book Antiqua" w:hAnsi="Book Antiqua"/>
        </w:rPr>
        <w:t>Gøtzsche</w:t>
      </w:r>
      <w:proofErr w:type="spellEnd"/>
      <w:r w:rsidR="00634D82">
        <w:rPr>
          <w:rFonts w:ascii="Book Antiqua" w:hAnsi="Book Antiqua"/>
        </w:rPr>
        <w:t xml:space="preserve"> </w:t>
      </w:r>
      <w:r w:rsidR="008E0A73" w:rsidRPr="008E0A73">
        <w:rPr>
          <w:rFonts w:ascii="Book Antiqua" w:hAnsi="Book Antiqua"/>
        </w:rPr>
        <w:t>PC,</w:t>
      </w:r>
      <w:r w:rsidR="00634D82">
        <w:rPr>
          <w:rFonts w:ascii="Book Antiqua" w:hAnsi="Book Antiqua"/>
        </w:rPr>
        <w:t xml:space="preserve"> </w:t>
      </w:r>
      <w:proofErr w:type="spellStart"/>
      <w:r w:rsidR="008E0A73" w:rsidRPr="008E0A73">
        <w:rPr>
          <w:rFonts w:ascii="Book Antiqua" w:hAnsi="Book Antiqua"/>
        </w:rPr>
        <w:t>Jüni</w:t>
      </w:r>
      <w:proofErr w:type="spellEnd"/>
      <w:r w:rsidR="00634D82">
        <w:rPr>
          <w:rFonts w:ascii="Book Antiqua" w:hAnsi="Book Antiqua"/>
        </w:rPr>
        <w:t xml:space="preserve"> </w:t>
      </w:r>
      <w:r w:rsidR="008E0A73" w:rsidRPr="008E0A73">
        <w:rPr>
          <w:rFonts w:ascii="Book Antiqua" w:hAnsi="Book Antiqua"/>
        </w:rPr>
        <w:t>P,</w:t>
      </w:r>
      <w:r w:rsidR="00634D82">
        <w:rPr>
          <w:rFonts w:ascii="Book Antiqua" w:hAnsi="Book Antiqua"/>
        </w:rPr>
        <w:t xml:space="preserve"> </w:t>
      </w:r>
      <w:r w:rsidR="008E0A73" w:rsidRPr="008E0A73">
        <w:rPr>
          <w:rFonts w:ascii="Book Antiqua" w:hAnsi="Book Antiqua"/>
        </w:rPr>
        <w:t>Moher</w:t>
      </w:r>
      <w:r w:rsidR="00634D82">
        <w:rPr>
          <w:rFonts w:ascii="Book Antiqua" w:hAnsi="Book Antiqua"/>
        </w:rPr>
        <w:t xml:space="preserve"> </w:t>
      </w:r>
      <w:r w:rsidR="008E0A73" w:rsidRPr="008E0A73">
        <w:rPr>
          <w:rFonts w:ascii="Book Antiqua" w:hAnsi="Book Antiqua"/>
        </w:rPr>
        <w:t>D,</w:t>
      </w:r>
      <w:r w:rsidR="00634D82">
        <w:rPr>
          <w:rFonts w:ascii="Book Antiqua" w:hAnsi="Book Antiqua"/>
        </w:rPr>
        <w:t xml:space="preserve"> </w:t>
      </w:r>
      <w:proofErr w:type="spellStart"/>
      <w:r w:rsidR="008E0A73" w:rsidRPr="008E0A73">
        <w:rPr>
          <w:rFonts w:ascii="Book Antiqua" w:hAnsi="Book Antiqua"/>
        </w:rPr>
        <w:t>Oxman</w:t>
      </w:r>
      <w:proofErr w:type="spellEnd"/>
      <w:r w:rsidR="00634D82">
        <w:rPr>
          <w:rFonts w:ascii="Book Antiqua" w:hAnsi="Book Antiqua"/>
        </w:rPr>
        <w:t xml:space="preserve"> </w:t>
      </w:r>
      <w:r w:rsidR="008E0A73" w:rsidRPr="008E0A73">
        <w:rPr>
          <w:rFonts w:ascii="Book Antiqua" w:hAnsi="Book Antiqua"/>
        </w:rPr>
        <w:t>AD,</w:t>
      </w:r>
      <w:r w:rsidR="00634D82">
        <w:rPr>
          <w:rFonts w:ascii="Book Antiqua" w:hAnsi="Book Antiqua"/>
        </w:rPr>
        <w:t xml:space="preserve"> </w:t>
      </w:r>
      <w:r w:rsidR="008E0A73" w:rsidRPr="008E0A73">
        <w:rPr>
          <w:rFonts w:ascii="Book Antiqua" w:hAnsi="Book Antiqua"/>
        </w:rPr>
        <w:t>Savovic</w:t>
      </w:r>
      <w:r w:rsidR="00634D82">
        <w:rPr>
          <w:rFonts w:ascii="Book Antiqua" w:hAnsi="Book Antiqua"/>
        </w:rPr>
        <w:t xml:space="preserve"> </w:t>
      </w:r>
      <w:r w:rsidR="008E0A73" w:rsidRPr="008E0A73">
        <w:rPr>
          <w:rFonts w:ascii="Book Antiqua" w:hAnsi="Book Antiqua"/>
        </w:rPr>
        <w:t>J,</w:t>
      </w:r>
      <w:r w:rsidR="00634D82">
        <w:rPr>
          <w:rFonts w:ascii="Book Antiqua" w:hAnsi="Book Antiqua"/>
        </w:rPr>
        <w:t xml:space="preserve"> </w:t>
      </w:r>
      <w:r w:rsidR="008E0A73" w:rsidRPr="008E0A73">
        <w:rPr>
          <w:rFonts w:ascii="Book Antiqua" w:hAnsi="Book Antiqua"/>
        </w:rPr>
        <w:t>Schulz</w:t>
      </w:r>
      <w:r w:rsidR="00634D82">
        <w:rPr>
          <w:rFonts w:ascii="Book Antiqua" w:hAnsi="Book Antiqua"/>
        </w:rPr>
        <w:t xml:space="preserve"> </w:t>
      </w:r>
      <w:r w:rsidR="008E0A73" w:rsidRPr="008E0A73">
        <w:rPr>
          <w:rFonts w:ascii="Book Antiqua" w:hAnsi="Book Antiqua"/>
        </w:rPr>
        <w:t>KF,</w:t>
      </w:r>
      <w:r w:rsidR="00634D82">
        <w:rPr>
          <w:rFonts w:ascii="Book Antiqua" w:hAnsi="Book Antiqua"/>
        </w:rPr>
        <w:t xml:space="preserve"> </w:t>
      </w:r>
      <w:r w:rsidR="008E0A73" w:rsidRPr="008E0A73">
        <w:rPr>
          <w:rFonts w:ascii="Book Antiqua" w:hAnsi="Book Antiqua"/>
        </w:rPr>
        <w:t>Weeks</w:t>
      </w:r>
      <w:r w:rsidR="00634D82">
        <w:rPr>
          <w:rFonts w:ascii="Book Antiqua" w:hAnsi="Book Antiqua"/>
        </w:rPr>
        <w:t xml:space="preserve"> </w:t>
      </w:r>
      <w:r w:rsidR="008E0A73" w:rsidRPr="008E0A73">
        <w:rPr>
          <w:rFonts w:ascii="Book Antiqua" w:hAnsi="Book Antiqua"/>
        </w:rPr>
        <w:t>L,</w:t>
      </w:r>
      <w:r w:rsidR="00634D82">
        <w:rPr>
          <w:rFonts w:ascii="Book Antiqua" w:hAnsi="Book Antiqua"/>
        </w:rPr>
        <w:t xml:space="preserve"> </w:t>
      </w:r>
      <w:r w:rsidR="008E0A73" w:rsidRPr="008E0A73">
        <w:rPr>
          <w:rFonts w:ascii="Book Antiqua" w:hAnsi="Book Antiqua"/>
        </w:rPr>
        <w:t>Sterne</w:t>
      </w:r>
      <w:r w:rsidR="00634D82">
        <w:rPr>
          <w:rFonts w:ascii="Book Antiqua" w:hAnsi="Book Antiqua"/>
        </w:rPr>
        <w:t xml:space="preserve"> </w:t>
      </w:r>
      <w:r w:rsidR="008E0A73" w:rsidRPr="008E0A73">
        <w:rPr>
          <w:rFonts w:ascii="Book Antiqua" w:hAnsi="Book Antiqua"/>
        </w:rPr>
        <w:t>JA;</w:t>
      </w:r>
      <w:r w:rsidR="00634D82">
        <w:rPr>
          <w:rFonts w:ascii="Book Antiqua" w:hAnsi="Book Antiqua"/>
        </w:rPr>
        <w:t xml:space="preserve"> </w:t>
      </w:r>
      <w:r w:rsidR="008E0A73" w:rsidRPr="008E0A73">
        <w:rPr>
          <w:rFonts w:ascii="Book Antiqua" w:hAnsi="Book Antiqua"/>
        </w:rPr>
        <w:t>Cochrane</w:t>
      </w:r>
      <w:r w:rsidR="00634D82">
        <w:rPr>
          <w:rFonts w:ascii="Book Antiqua" w:hAnsi="Book Antiqua"/>
        </w:rPr>
        <w:t xml:space="preserve"> </w:t>
      </w:r>
      <w:r w:rsidR="008E0A73" w:rsidRPr="008E0A73">
        <w:rPr>
          <w:rFonts w:ascii="Book Antiqua" w:hAnsi="Book Antiqua"/>
        </w:rPr>
        <w:t>Bias</w:t>
      </w:r>
      <w:r w:rsidR="00634D82">
        <w:rPr>
          <w:rFonts w:ascii="Book Antiqua" w:hAnsi="Book Antiqua"/>
        </w:rPr>
        <w:t xml:space="preserve"> </w:t>
      </w:r>
      <w:r w:rsidR="008E0A73" w:rsidRPr="008E0A73">
        <w:rPr>
          <w:rFonts w:ascii="Book Antiqua" w:hAnsi="Book Antiqua"/>
        </w:rPr>
        <w:t>Methods</w:t>
      </w:r>
      <w:r w:rsidR="00634D82">
        <w:rPr>
          <w:rFonts w:ascii="Book Antiqua" w:hAnsi="Book Antiqua"/>
        </w:rPr>
        <w:t xml:space="preserve"> </w:t>
      </w:r>
      <w:r w:rsidR="008E0A73" w:rsidRPr="008E0A73">
        <w:rPr>
          <w:rFonts w:ascii="Book Antiqua" w:hAnsi="Book Antiqua"/>
        </w:rPr>
        <w:t>Group;</w:t>
      </w:r>
      <w:r w:rsidR="00634D82">
        <w:rPr>
          <w:rFonts w:ascii="Book Antiqua" w:hAnsi="Book Antiqua"/>
        </w:rPr>
        <w:t xml:space="preserve"> </w:t>
      </w:r>
      <w:r w:rsidR="008E0A73" w:rsidRPr="008E0A73">
        <w:rPr>
          <w:rFonts w:ascii="Book Antiqua" w:hAnsi="Book Antiqua"/>
        </w:rPr>
        <w:t>Cochrane</w:t>
      </w:r>
      <w:r w:rsidR="00634D82">
        <w:rPr>
          <w:rFonts w:ascii="Book Antiqua" w:hAnsi="Book Antiqua"/>
        </w:rPr>
        <w:t xml:space="preserve"> </w:t>
      </w:r>
      <w:r w:rsidR="008E0A73" w:rsidRPr="008E0A73">
        <w:rPr>
          <w:rFonts w:ascii="Book Antiqua" w:hAnsi="Book Antiqua"/>
        </w:rPr>
        <w:t>Statistical</w:t>
      </w:r>
      <w:r w:rsidR="00634D82">
        <w:rPr>
          <w:rFonts w:ascii="Book Antiqua" w:hAnsi="Book Antiqua"/>
        </w:rPr>
        <w:t xml:space="preserve"> </w:t>
      </w:r>
      <w:r w:rsidR="008E0A73" w:rsidRPr="008E0A73">
        <w:rPr>
          <w:rFonts w:ascii="Book Antiqua" w:hAnsi="Book Antiqua"/>
        </w:rPr>
        <w:t>Methods</w:t>
      </w:r>
      <w:r w:rsidR="00634D82">
        <w:rPr>
          <w:rFonts w:ascii="Book Antiqua" w:hAnsi="Book Antiqua"/>
        </w:rPr>
        <w:t xml:space="preserve"> </w:t>
      </w:r>
      <w:r w:rsidR="008E0A73" w:rsidRPr="008E0A73">
        <w:rPr>
          <w:rFonts w:ascii="Book Antiqua" w:hAnsi="Book Antiqua"/>
        </w:rPr>
        <w:t>Group.</w:t>
      </w:r>
      <w:r w:rsidR="00634D82">
        <w:rPr>
          <w:rFonts w:ascii="Book Antiqua" w:hAnsi="Book Antiqua"/>
        </w:rPr>
        <w:t xml:space="preserve"> </w:t>
      </w:r>
      <w:r w:rsidR="008E0A73" w:rsidRPr="008E0A73">
        <w:rPr>
          <w:rFonts w:ascii="Book Antiqua" w:hAnsi="Book Antiqua"/>
        </w:rPr>
        <w:t>The</w:t>
      </w:r>
      <w:r w:rsidR="00634D82">
        <w:rPr>
          <w:rFonts w:ascii="Book Antiqua" w:hAnsi="Book Antiqua"/>
        </w:rPr>
        <w:t xml:space="preserve"> </w:t>
      </w:r>
      <w:r w:rsidR="008E0A73" w:rsidRPr="008E0A73">
        <w:rPr>
          <w:rFonts w:ascii="Book Antiqua" w:hAnsi="Book Antiqua"/>
        </w:rPr>
        <w:t>Cochrane</w:t>
      </w:r>
      <w:r w:rsidR="00634D82">
        <w:rPr>
          <w:rFonts w:ascii="Book Antiqua" w:hAnsi="Book Antiqua"/>
        </w:rPr>
        <w:t xml:space="preserve"> </w:t>
      </w:r>
      <w:r w:rsidR="008E0A73" w:rsidRPr="008E0A73">
        <w:rPr>
          <w:rFonts w:ascii="Book Antiqua" w:hAnsi="Book Antiqua"/>
        </w:rPr>
        <w:t>Collaboration's</w:t>
      </w:r>
      <w:r w:rsidR="00634D82">
        <w:rPr>
          <w:rFonts w:ascii="Book Antiqua" w:hAnsi="Book Antiqua"/>
        </w:rPr>
        <w:t xml:space="preserve"> </w:t>
      </w:r>
      <w:r w:rsidR="008E0A73" w:rsidRPr="008E0A73">
        <w:rPr>
          <w:rFonts w:ascii="Book Antiqua" w:hAnsi="Book Antiqua"/>
        </w:rPr>
        <w:t>tool</w:t>
      </w:r>
      <w:r w:rsidR="00634D82">
        <w:rPr>
          <w:rFonts w:ascii="Book Antiqua" w:hAnsi="Book Antiqua"/>
        </w:rPr>
        <w:t xml:space="preserve"> </w:t>
      </w:r>
      <w:r w:rsidR="008E0A73" w:rsidRPr="008E0A73">
        <w:rPr>
          <w:rFonts w:ascii="Book Antiqua" w:hAnsi="Book Antiqua"/>
        </w:rPr>
        <w:t>for</w:t>
      </w:r>
      <w:r w:rsidR="00634D82">
        <w:rPr>
          <w:rFonts w:ascii="Book Antiqua" w:hAnsi="Book Antiqua"/>
        </w:rPr>
        <w:t xml:space="preserve"> </w:t>
      </w:r>
      <w:r w:rsidR="008E0A73" w:rsidRPr="008E0A73">
        <w:rPr>
          <w:rFonts w:ascii="Book Antiqua" w:hAnsi="Book Antiqua"/>
        </w:rPr>
        <w:t>assessing</w:t>
      </w:r>
      <w:r w:rsidR="00634D82">
        <w:rPr>
          <w:rFonts w:ascii="Book Antiqua" w:hAnsi="Book Antiqua"/>
        </w:rPr>
        <w:t xml:space="preserve"> </w:t>
      </w:r>
      <w:r w:rsidR="008E0A73" w:rsidRPr="008E0A73">
        <w:rPr>
          <w:rFonts w:ascii="Book Antiqua" w:hAnsi="Book Antiqua"/>
        </w:rPr>
        <w:t>risk</w:t>
      </w:r>
      <w:r w:rsidR="00634D82">
        <w:rPr>
          <w:rFonts w:ascii="Book Antiqua" w:hAnsi="Book Antiqua"/>
        </w:rPr>
        <w:t xml:space="preserve"> </w:t>
      </w:r>
      <w:r w:rsidR="008E0A73" w:rsidRPr="008E0A73">
        <w:rPr>
          <w:rFonts w:ascii="Book Antiqua" w:hAnsi="Book Antiqua"/>
        </w:rPr>
        <w:t>of</w:t>
      </w:r>
      <w:r w:rsidR="00634D82">
        <w:rPr>
          <w:rFonts w:ascii="Book Antiqua" w:hAnsi="Book Antiqua"/>
        </w:rPr>
        <w:t xml:space="preserve"> </w:t>
      </w:r>
      <w:r w:rsidR="008E0A73" w:rsidRPr="008E0A73">
        <w:rPr>
          <w:rFonts w:ascii="Book Antiqua" w:hAnsi="Book Antiqua"/>
        </w:rPr>
        <w:t>bias</w:t>
      </w:r>
      <w:r w:rsidR="00634D82">
        <w:rPr>
          <w:rFonts w:ascii="Book Antiqua" w:hAnsi="Book Antiqua"/>
        </w:rPr>
        <w:t xml:space="preserve"> </w:t>
      </w:r>
      <w:r w:rsidR="008E0A73" w:rsidRPr="008E0A73">
        <w:rPr>
          <w:rFonts w:ascii="Book Antiqua" w:hAnsi="Book Antiqua"/>
        </w:rPr>
        <w:t>in</w:t>
      </w:r>
      <w:r w:rsidR="00634D82">
        <w:rPr>
          <w:rFonts w:ascii="Book Antiqua" w:hAnsi="Book Antiqua"/>
        </w:rPr>
        <w:t xml:space="preserve"> </w:t>
      </w:r>
      <w:proofErr w:type="spellStart"/>
      <w:r w:rsidR="008E0A73" w:rsidRPr="008E0A73">
        <w:rPr>
          <w:rFonts w:ascii="Book Antiqua" w:hAnsi="Book Antiqua"/>
        </w:rPr>
        <w:t>randomised</w:t>
      </w:r>
      <w:proofErr w:type="spellEnd"/>
      <w:r w:rsidR="00634D82">
        <w:rPr>
          <w:rFonts w:ascii="Book Antiqua" w:hAnsi="Book Antiqua"/>
        </w:rPr>
        <w:t xml:space="preserve"> </w:t>
      </w:r>
      <w:r w:rsidR="008E0A73" w:rsidRPr="008E0A73">
        <w:rPr>
          <w:rFonts w:ascii="Book Antiqua" w:hAnsi="Book Antiqua"/>
        </w:rPr>
        <w:t>trials.</w:t>
      </w:r>
      <w:r w:rsidR="00634D82">
        <w:rPr>
          <w:rStyle w:val="apple-converted-space"/>
          <w:rFonts w:ascii="Book Antiqua" w:hAnsi="Book Antiqua"/>
        </w:rPr>
        <w:t xml:space="preserve"> </w:t>
      </w:r>
      <w:r w:rsidR="008E0A73" w:rsidRPr="008E0A73">
        <w:rPr>
          <w:rFonts w:ascii="Book Antiqua" w:hAnsi="Book Antiqua"/>
          <w:i/>
          <w:iCs/>
        </w:rPr>
        <w:t>BMJ</w:t>
      </w:r>
      <w:r w:rsidR="00634D82">
        <w:rPr>
          <w:rStyle w:val="apple-converted-space"/>
          <w:rFonts w:ascii="Book Antiqua" w:hAnsi="Book Antiqua"/>
        </w:rPr>
        <w:t xml:space="preserve"> </w:t>
      </w:r>
      <w:r w:rsidR="008E0A73" w:rsidRPr="008E0A73">
        <w:rPr>
          <w:rFonts w:ascii="Book Antiqua" w:hAnsi="Book Antiqua"/>
        </w:rPr>
        <w:t>2011;</w:t>
      </w:r>
      <w:r w:rsidR="00634D82">
        <w:rPr>
          <w:rStyle w:val="apple-converted-space"/>
          <w:rFonts w:ascii="Book Antiqua" w:hAnsi="Book Antiqua"/>
        </w:rPr>
        <w:t xml:space="preserve"> </w:t>
      </w:r>
      <w:r w:rsidR="008E0A73" w:rsidRPr="008E0A73">
        <w:rPr>
          <w:rFonts w:ascii="Book Antiqua" w:hAnsi="Book Antiqua"/>
          <w:b/>
          <w:bCs/>
        </w:rPr>
        <w:t>343</w:t>
      </w:r>
      <w:r w:rsidR="008E0A73" w:rsidRPr="008E0A73">
        <w:rPr>
          <w:rFonts w:ascii="Book Antiqua" w:hAnsi="Book Antiqua"/>
        </w:rPr>
        <w:t>:</w:t>
      </w:r>
      <w:r w:rsidR="00634D82">
        <w:rPr>
          <w:rFonts w:ascii="Book Antiqua" w:hAnsi="Book Antiqua"/>
        </w:rPr>
        <w:t xml:space="preserve"> </w:t>
      </w:r>
      <w:r w:rsidR="008E0A73" w:rsidRPr="008E0A73">
        <w:rPr>
          <w:rFonts w:ascii="Book Antiqua" w:hAnsi="Book Antiqua"/>
        </w:rPr>
        <w:t>d5928</w:t>
      </w:r>
      <w:r w:rsidR="00634D82">
        <w:rPr>
          <w:rFonts w:ascii="Book Antiqua" w:hAnsi="Book Antiqua"/>
        </w:rPr>
        <w:t xml:space="preserve"> </w:t>
      </w:r>
      <w:r w:rsidR="008E0A73" w:rsidRPr="008E0A73">
        <w:rPr>
          <w:rFonts w:ascii="Book Antiqua" w:hAnsi="Book Antiqua"/>
        </w:rPr>
        <w:t>[PMID:</w:t>
      </w:r>
      <w:r w:rsidR="00634D82">
        <w:rPr>
          <w:rFonts w:ascii="Book Antiqua" w:hAnsi="Book Antiqua"/>
        </w:rPr>
        <w:t xml:space="preserve"> </w:t>
      </w:r>
      <w:r w:rsidR="008E0A73" w:rsidRPr="008E0A73">
        <w:rPr>
          <w:rFonts w:ascii="Book Antiqua" w:hAnsi="Book Antiqua"/>
        </w:rPr>
        <w:t>22008217</w:t>
      </w:r>
      <w:r w:rsidR="00634D82">
        <w:rPr>
          <w:rFonts w:ascii="Book Antiqua" w:hAnsi="Book Antiqua"/>
        </w:rPr>
        <w:t xml:space="preserve"> </w:t>
      </w:r>
      <w:r w:rsidR="008E0A73" w:rsidRPr="008E0A73">
        <w:rPr>
          <w:rFonts w:ascii="Book Antiqua" w:hAnsi="Book Antiqua"/>
        </w:rPr>
        <w:t>DOI:</w:t>
      </w:r>
      <w:r w:rsidR="00634D82">
        <w:rPr>
          <w:rFonts w:ascii="Book Antiqua" w:hAnsi="Book Antiqua"/>
        </w:rPr>
        <w:t xml:space="preserve"> </w:t>
      </w:r>
      <w:r w:rsidR="008E0A73" w:rsidRPr="008E0A73">
        <w:rPr>
          <w:rFonts w:ascii="Book Antiqua" w:hAnsi="Book Antiqua"/>
        </w:rPr>
        <w:t>10.1136/</w:t>
      </w:r>
      <w:proofErr w:type="gramStart"/>
      <w:r w:rsidR="008E0A73" w:rsidRPr="008E0A73">
        <w:rPr>
          <w:rFonts w:ascii="Book Antiqua" w:hAnsi="Book Antiqua"/>
        </w:rPr>
        <w:t>bmj.d</w:t>
      </w:r>
      <w:proofErr w:type="gramEnd"/>
      <w:r w:rsidR="008E0A73" w:rsidRPr="008E0A73">
        <w:rPr>
          <w:rFonts w:ascii="Book Antiqua" w:hAnsi="Book Antiqua"/>
        </w:rPr>
        <w:t>5928]</w:t>
      </w:r>
    </w:p>
    <w:p w14:paraId="2790210F" w14:textId="606BF3E8" w:rsidR="008E0A73" w:rsidRPr="008E0A73" w:rsidRDefault="008E0A73" w:rsidP="008E0A73">
      <w:pPr>
        <w:pStyle w:val="a7"/>
        <w:adjustRightInd w:val="0"/>
        <w:snapToGrid w:val="0"/>
        <w:spacing w:before="0" w:beforeAutospacing="0" w:after="0" w:afterAutospacing="0" w:line="360" w:lineRule="auto"/>
        <w:jc w:val="both"/>
        <w:rPr>
          <w:rFonts w:ascii="Book Antiqua" w:hAnsi="Book Antiqua"/>
        </w:rPr>
      </w:pPr>
      <w:r w:rsidRPr="008E0A73">
        <w:rPr>
          <w:rFonts w:ascii="Book Antiqua" w:hAnsi="Book Antiqua"/>
        </w:rPr>
        <w:lastRenderedPageBreak/>
        <w:t>7</w:t>
      </w:r>
      <w:r w:rsidR="00B66D60">
        <w:rPr>
          <w:rFonts w:ascii="Book Antiqua" w:hAnsi="Book Antiqua"/>
        </w:rPr>
        <w:t>0</w:t>
      </w:r>
      <w:r w:rsidR="00634D82">
        <w:rPr>
          <w:rStyle w:val="apple-converted-space"/>
          <w:rFonts w:ascii="Book Antiqua" w:hAnsi="Book Antiqua"/>
        </w:rPr>
        <w:t xml:space="preserve"> </w:t>
      </w:r>
      <w:r w:rsidRPr="008E0A73">
        <w:rPr>
          <w:rFonts w:ascii="Book Antiqua" w:hAnsi="Book Antiqua"/>
          <w:b/>
          <w:bCs/>
        </w:rPr>
        <w:t>Patel</w:t>
      </w:r>
      <w:r w:rsidR="00634D82">
        <w:rPr>
          <w:rFonts w:ascii="Book Antiqua" w:hAnsi="Book Antiqua"/>
          <w:b/>
          <w:bCs/>
        </w:rPr>
        <w:t xml:space="preserve"> </w:t>
      </w:r>
      <w:r w:rsidRPr="008E0A73">
        <w:rPr>
          <w:rFonts w:ascii="Book Antiqua" w:hAnsi="Book Antiqua"/>
          <w:b/>
          <w:bCs/>
        </w:rPr>
        <w:t>SM</w:t>
      </w:r>
      <w:r w:rsidRPr="008E0A73">
        <w:rPr>
          <w:rFonts w:ascii="Book Antiqua" w:hAnsi="Book Antiqua"/>
        </w:rPr>
        <w:t>,</w:t>
      </w:r>
      <w:r w:rsidR="00634D82">
        <w:rPr>
          <w:rFonts w:ascii="Book Antiqua" w:hAnsi="Book Antiqua"/>
        </w:rPr>
        <w:t xml:space="preserve"> </w:t>
      </w:r>
      <w:r w:rsidRPr="008E0A73">
        <w:rPr>
          <w:rFonts w:ascii="Book Antiqua" w:hAnsi="Book Antiqua"/>
        </w:rPr>
        <w:t>Stason</w:t>
      </w:r>
      <w:r w:rsidR="00634D82">
        <w:rPr>
          <w:rFonts w:ascii="Book Antiqua" w:hAnsi="Book Antiqua"/>
        </w:rPr>
        <w:t xml:space="preserve"> </w:t>
      </w:r>
      <w:r w:rsidRPr="008E0A73">
        <w:rPr>
          <w:rFonts w:ascii="Book Antiqua" w:hAnsi="Book Antiqua"/>
        </w:rPr>
        <w:t>WB,</w:t>
      </w:r>
      <w:r w:rsidR="00634D82">
        <w:rPr>
          <w:rFonts w:ascii="Book Antiqua" w:hAnsi="Book Antiqua"/>
        </w:rPr>
        <w:t xml:space="preserve"> </w:t>
      </w:r>
      <w:proofErr w:type="spellStart"/>
      <w:r w:rsidRPr="008E0A73">
        <w:rPr>
          <w:rFonts w:ascii="Book Antiqua" w:hAnsi="Book Antiqua"/>
        </w:rPr>
        <w:t>Legedza</w:t>
      </w:r>
      <w:proofErr w:type="spellEnd"/>
      <w:r w:rsidR="00634D82">
        <w:rPr>
          <w:rFonts w:ascii="Book Antiqua" w:hAnsi="Book Antiqua"/>
        </w:rPr>
        <w:t xml:space="preserve"> </w:t>
      </w:r>
      <w:r w:rsidRPr="008E0A73">
        <w:rPr>
          <w:rFonts w:ascii="Book Antiqua" w:hAnsi="Book Antiqua"/>
        </w:rPr>
        <w:t>A,</w:t>
      </w:r>
      <w:r w:rsidR="00634D82">
        <w:rPr>
          <w:rFonts w:ascii="Book Antiqua" w:hAnsi="Book Antiqua"/>
        </w:rPr>
        <w:t xml:space="preserve"> </w:t>
      </w:r>
      <w:proofErr w:type="spellStart"/>
      <w:r w:rsidRPr="008E0A73">
        <w:rPr>
          <w:rFonts w:ascii="Book Antiqua" w:hAnsi="Book Antiqua"/>
        </w:rPr>
        <w:t>Ock</w:t>
      </w:r>
      <w:proofErr w:type="spellEnd"/>
      <w:r w:rsidR="00634D82">
        <w:rPr>
          <w:rFonts w:ascii="Book Antiqua" w:hAnsi="Book Antiqua"/>
        </w:rPr>
        <w:t xml:space="preserve"> </w:t>
      </w:r>
      <w:r w:rsidRPr="008E0A73">
        <w:rPr>
          <w:rFonts w:ascii="Book Antiqua" w:hAnsi="Book Antiqua"/>
        </w:rPr>
        <w:t>SM,</w:t>
      </w:r>
      <w:r w:rsidR="00634D82">
        <w:rPr>
          <w:rFonts w:ascii="Book Antiqua" w:hAnsi="Book Antiqua"/>
        </w:rPr>
        <w:t xml:space="preserve"> </w:t>
      </w:r>
      <w:proofErr w:type="spellStart"/>
      <w:r w:rsidRPr="008E0A73">
        <w:rPr>
          <w:rFonts w:ascii="Book Antiqua" w:hAnsi="Book Antiqua"/>
        </w:rPr>
        <w:t>Kaptchuk</w:t>
      </w:r>
      <w:proofErr w:type="spellEnd"/>
      <w:r w:rsidR="00634D82">
        <w:rPr>
          <w:rFonts w:ascii="Book Antiqua" w:hAnsi="Book Antiqua"/>
        </w:rPr>
        <w:t xml:space="preserve"> </w:t>
      </w:r>
      <w:r w:rsidRPr="008E0A73">
        <w:rPr>
          <w:rFonts w:ascii="Book Antiqua" w:hAnsi="Book Antiqua"/>
        </w:rPr>
        <w:t>TJ,</w:t>
      </w:r>
      <w:r w:rsidR="00634D82">
        <w:rPr>
          <w:rFonts w:ascii="Book Antiqua" w:hAnsi="Book Antiqua"/>
        </w:rPr>
        <w:t xml:space="preserve"> </w:t>
      </w:r>
      <w:r w:rsidRPr="008E0A73">
        <w:rPr>
          <w:rFonts w:ascii="Book Antiqua" w:hAnsi="Book Antiqua"/>
        </w:rPr>
        <w:t>Conboy</w:t>
      </w:r>
      <w:r w:rsidR="00634D82">
        <w:rPr>
          <w:rFonts w:ascii="Book Antiqua" w:hAnsi="Book Antiqua"/>
        </w:rPr>
        <w:t xml:space="preserve"> </w:t>
      </w:r>
      <w:r w:rsidRPr="008E0A73">
        <w:rPr>
          <w:rFonts w:ascii="Book Antiqua" w:hAnsi="Book Antiqua"/>
        </w:rPr>
        <w:t>L,</w:t>
      </w:r>
      <w:r w:rsidR="00634D82">
        <w:rPr>
          <w:rFonts w:ascii="Book Antiqua" w:hAnsi="Book Antiqua"/>
        </w:rPr>
        <w:t xml:space="preserve"> </w:t>
      </w:r>
      <w:proofErr w:type="spellStart"/>
      <w:r w:rsidRPr="008E0A73">
        <w:rPr>
          <w:rFonts w:ascii="Book Antiqua" w:hAnsi="Book Antiqua"/>
        </w:rPr>
        <w:t>Canenguez</w:t>
      </w:r>
      <w:proofErr w:type="spellEnd"/>
      <w:r w:rsidR="00634D82">
        <w:rPr>
          <w:rFonts w:ascii="Book Antiqua" w:hAnsi="Book Antiqua"/>
        </w:rPr>
        <w:t xml:space="preserve"> </w:t>
      </w:r>
      <w:r w:rsidRPr="008E0A73">
        <w:rPr>
          <w:rFonts w:ascii="Book Antiqua" w:hAnsi="Book Antiqua"/>
        </w:rPr>
        <w:t>K,</w:t>
      </w:r>
      <w:r w:rsidR="00634D82">
        <w:rPr>
          <w:rFonts w:ascii="Book Antiqua" w:hAnsi="Book Antiqua"/>
        </w:rPr>
        <w:t xml:space="preserve"> </w:t>
      </w:r>
      <w:r w:rsidRPr="008E0A73">
        <w:rPr>
          <w:rFonts w:ascii="Book Antiqua" w:hAnsi="Book Antiqua"/>
        </w:rPr>
        <w:t>Park</w:t>
      </w:r>
      <w:r w:rsidR="00634D82">
        <w:rPr>
          <w:rFonts w:ascii="Book Antiqua" w:hAnsi="Book Antiqua"/>
        </w:rPr>
        <w:t xml:space="preserve"> </w:t>
      </w:r>
      <w:r w:rsidRPr="008E0A73">
        <w:rPr>
          <w:rFonts w:ascii="Book Antiqua" w:hAnsi="Book Antiqua"/>
        </w:rPr>
        <w:t>JK,</w:t>
      </w:r>
      <w:r w:rsidR="00634D82">
        <w:rPr>
          <w:rFonts w:ascii="Book Antiqua" w:hAnsi="Book Antiqua"/>
        </w:rPr>
        <w:t xml:space="preserve"> </w:t>
      </w:r>
      <w:r w:rsidRPr="008E0A73">
        <w:rPr>
          <w:rFonts w:ascii="Book Antiqua" w:hAnsi="Book Antiqua"/>
        </w:rPr>
        <w:t>Kelly</w:t>
      </w:r>
      <w:r w:rsidR="00634D82">
        <w:rPr>
          <w:rFonts w:ascii="Book Antiqua" w:hAnsi="Book Antiqua"/>
        </w:rPr>
        <w:t xml:space="preserve"> </w:t>
      </w:r>
      <w:r w:rsidRPr="008E0A73">
        <w:rPr>
          <w:rFonts w:ascii="Book Antiqua" w:hAnsi="Book Antiqua"/>
        </w:rPr>
        <w:t>E,</w:t>
      </w:r>
      <w:r w:rsidR="00634D82">
        <w:rPr>
          <w:rFonts w:ascii="Book Antiqua" w:hAnsi="Book Antiqua"/>
        </w:rPr>
        <w:t xml:space="preserve"> </w:t>
      </w:r>
      <w:r w:rsidRPr="008E0A73">
        <w:rPr>
          <w:rFonts w:ascii="Book Antiqua" w:hAnsi="Book Antiqua"/>
        </w:rPr>
        <w:t>Jacobson</w:t>
      </w:r>
      <w:r w:rsidR="00634D82">
        <w:rPr>
          <w:rFonts w:ascii="Book Antiqua" w:hAnsi="Book Antiqua"/>
        </w:rPr>
        <w:t xml:space="preserve"> </w:t>
      </w:r>
      <w:r w:rsidRPr="008E0A73">
        <w:rPr>
          <w:rFonts w:ascii="Book Antiqua" w:hAnsi="Book Antiqua"/>
        </w:rPr>
        <w:t>E,</w:t>
      </w:r>
      <w:r w:rsidR="00634D82">
        <w:rPr>
          <w:rFonts w:ascii="Book Antiqua" w:hAnsi="Book Antiqua"/>
        </w:rPr>
        <w:t xml:space="preserve"> </w:t>
      </w:r>
      <w:r w:rsidRPr="008E0A73">
        <w:rPr>
          <w:rFonts w:ascii="Book Antiqua" w:hAnsi="Book Antiqua"/>
        </w:rPr>
        <w:t>Kerr</w:t>
      </w:r>
      <w:r w:rsidR="00634D82">
        <w:rPr>
          <w:rFonts w:ascii="Book Antiqua" w:hAnsi="Book Antiqua"/>
        </w:rPr>
        <w:t xml:space="preserve"> </w:t>
      </w:r>
      <w:r w:rsidRPr="008E0A73">
        <w:rPr>
          <w:rFonts w:ascii="Book Antiqua" w:hAnsi="Book Antiqua"/>
        </w:rPr>
        <w:t>CE,</w:t>
      </w:r>
      <w:r w:rsidR="00634D82">
        <w:rPr>
          <w:rFonts w:ascii="Book Antiqua" w:hAnsi="Book Antiqua"/>
        </w:rPr>
        <w:t xml:space="preserve"> </w:t>
      </w:r>
      <w:proofErr w:type="spellStart"/>
      <w:r w:rsidRPr="008E0A73">
        <w:rPr>
          <w:rFonts w:ascii="Book Antiqua" w:hAnsi="Book Antiqua"/>
        </w:rPr>
        <w:t>Lembo</w:t>
      </w:r>
      <w:proofErr w:type="spellEnd"/>
      <w:r w:rsidR="00634D82">
        <w:rPr>
          <w:rFonts w:ascii="Book Antiqua" w:hAnsi="Book Antiqua"/>
        </w:rPr>
        <w:t xml:space="preserve"> </w:t>
      </w:r>
      <w:r w:rsidRPr="008E0A73">
        <w:rPr>
          <w:rFonts w:ascii="Book Antiqua" w:hAnsi="Book Antiqua"/>
        </w:rPr>
        <w:t>AJ.</w:t>
      </w:r>
      <w:r w:rsidR="00634D82">
        <w:rPr>
          <w:rFonts w:ascii="Book Antiqua" w:hAnsi="Book Antiqua"/>
        </w:rPr>
        <w:t xml:space="preserve"> </w:t>
      </w:r>
      <w:r w:rsidRPr="008E0A73">
        <w:rPr>
          <w:rFonts w:ascii="Book Antiqua" w:hAnsi="Book Antiqua"/>
        </w:rPr>
        <w:t>The</w:t>
      </w:r>
      <w:r w:rsidR="00634D82">
        <w:rPr>
          <w:rFonts w:ascii="Book Antiqua" w:hAnsi="Book Antiqua"/>
        </w:rPr>
        <w:t xml:space="preserve"> </w:t>
      </w:r>
      <w:r w:rsidRPr="008E0A73">
        <w:rPr>
          <w:rFonts w:ascii="Book Antiqua" w:hAnsi="Book Antiqua"/>
        </w:rPr>
        <w:t>placebo</w:t>
      </w:r>
      <w:r w:rsidR="00634D82">
        <w:rPr>
          <w:rFonts w:ascii="Book Antiqua" w:hAnsi="Book Antiqua"/>
        </w:rPr>
        <w:t xml:space="preserve"> </w:t>
      </w:r>
      <w:r w:rsidRPr="008E0A73">
        <w:rPr>
          <w:rFonts w:ascii="Book Antiqua" w:hAnsi="Book Antiqua"/>
        </w:rPr>
        <w:t>effect</w:t>
      </w:r>
      <w:r w:rsidR="00634D82">
        <w:rPr>
          <w:rFonts w:ascii="Book Antiqua" w:hAnsi="Book Antiqua"/>
        </w:rPr>
        <w:t xml:space="preserve"> </w:t>
      </w:r>
      <w:r w:rsidRPr="008E0A73">
        <w:rPr>
          <w:rFonts w:ascii="Book Antiqua" w:hAnsi="Book Antiqua"/>
        </w:rPr>
        <w:t>in</w:t>
      </w:r>
      <w:r w:rsidR="00634D82">
        <w:rPr>
          <w:rFonts w:ascii="Book Antiqua" w:hAnsi="Book Antiqua"/>
        </w:rPr>
        <w:t xml:space="preserve"> </w:t>
      </w:r>
      <w:r w:rsidRPr="008E0A73">
        <w:rPr>
          <w:rFonts w:ascii="Book Antiqua" w:hAnsi="Book Antiqua"/>
        </w:rPr>
        <w:t>irritable</w:t>
      </w:r>
      <w:r w:rsidR="00634D82">
        <w:rPr>
          <w:rFonts w:ascii="Book Antiqua" w:hAnsi="Book Antiqua"/>
        </w:rPr>
        <w:t xml:space="preserve"> </w:t>
      </w:r>
      <w:r w:rsidRPr="008E0A73">
        <w:rPr>
          <w:rFonts w:ascii="Book Antiqua" w:hAnsi="Book Antiqua"/>
        </w:rPr>
        <w:t>bowel</w:t>
      </w:r>
      <w:r w:rsidR="00634D82">
        <w:rPr>
          <w:rFonts w:ascii="Book Antiqua" w:hAnsi="Book Antiqua"/>
        </w:rPr>
        <w:t xml:space="preserve"> </w:t>
      </w:r>
      <w:r w:rsidRPr="008E0A73">
        <w:rPr>
          <w:rFonts w:ascii="Book Antiqua" w:hAnsi="Book Antiqua"/>
        </w:rPr>
        <w:t>syndrome</w:t>
      </w:r>
      <w:r w:rsidR="00634D82">
        <w:rPr>
          <w:rFonts w:ascii="Book Antiqua" w:hAnsi="Book Antiqua"/>
        </w:rPr>
        <w:t xml:space="preserve"> </w:t>
      </w:r>
      <w:r w:rsidRPr="008E0A73">
        <w:rPr>
          <w:rFonts w:ascii="Book Antiqua" w:hAnsi="Book Antiqua"/>
        </w:rPr>
        <w:t>trials:</w:t>
      </w:r>
      <w:r w:rsidR="00634D82">
        <w:rPr>
          <w:rFonts w:ascii="Book Antiqua" w:hAnsi="Book Antiqua"/>
        </w:rPr>
        <w:t xml:space="preserve"> </w:t>
      </w:r>
      <w:r w:rsidRPr="008E0A73">
        <w:rPr>
          <w:rFonts w:ascii="Book Antiqua" w:hAnsi="Book Antiqua"/>
        </w:rPr>
        <w:t>a</w:t>
      </w:r>
      <w:r w:rsidR="00634D82">
        <w:rPr>
          <w:rFonts w:ascii="Book Antiqua" w:hAnsi="Book Antiqua"/>
        </w:rPr>
        <w:t xml:space="preserve"> </w:t>
      </w:r>
      <w:r w:rsidRPr="008E0A73">
        <w:rPr>
          <w:rFonts w:ascii="Book Antiqua" w:hAnsi="Book Antiqua"/>
        </w:rPr>
        <w:t>meta-analysis.</w:t>
      </w:r>
      <w:r w:rsidR="00634D82">
        <w:rPr>
          <w:rStyle w:val="apple-converted-space"/>
          <w:rFonts w:ascii="Book Antiqua" w:hAnsi="Book Antiqua"/>
        </w:rPr>
        <w:t xml:space="preserve"> </w:t>
      </w:r>
      <w:proofErr w:type="spellStart"/>
      <w:r w:rsidRPr="008E0A73">
        <w:rPr>
          <w:rFonts w:ascii="Book Antiqua" w:hAnsi="Book Antiqua"/>
          <w:i/>
          <w:iCs/>
        </w:rPr>
        <w:t>Neurogastroenterol</w:t>
      </w:r>
      <w:proofErr w:type="spellEnd"/>
      <w:r w:rsidR="00634D82">
        <w:rPr>
          <w:rFonts w:ascii="Book Antiqua" w:hAnsi="Book Antiqua"/>
          <w:i/>
          <w:iCs/>
        </w:rPr>
        <w:t xml:space="preserve"> </w:t>
      </w:r>
      <w:proofErr w:type="spellStart"/>
      <w:r w:rsidRPr="008E0A73">
        <w:rPr>
          <w:rFonts w:ascii="Book Antiqua" w:hAnsi="Book Antiqua"/>
          <w:i/>
          <w:iCs/>
        </w:rPr>
        <w:t>Motil</w:t>
      </w:r>
      <w:proofErr w:type="spellEnd"/>
      <w:r w:rsidR="00634D82">
        <w:rPr>
          <w:rStyle w:val="apple-converted-space"/>
          <w:rFonts w:ascii="Book Antiqua" w:hAnsi="Book Antiqua"/>
        </w:rPr>
        <w:t xml:space="preserve"> </w:t>
      </w:r>
      <w:r w:rsidRPr="008E0A73">
        <w:rPr>
          <w:rFonts w:ascii="Book Antiqua" w:hAnsi="Book Antiqua"/>
        </w:rPr>
        <w:t>2005;</w:t>
      </w:r>
      <w:r w:rsidR="00634D82">
        <w:rPr>
          <w:rStyle w:val="apple-converted-space"/>
          <w:rFonts w:ascii="Book Antiqua" w:hAnsi="Book Antiqua"/>
        </w:rPr>
        <w:t xml:space="preserve"> </w:t>
      </w:r>
      <w:r w:rsidRPr="008E0A73">
        <w:rPr>
          <w:rFonts w:ascii="Book Antiqua" w:hAnsi="Book Antiqua"/>
          <w:b/>
          <w:bCs/>
        </w:rPr>
        <w:t>17</w:t>
      </w:r>
      <w:r w:rsidRPr="008E0A73">
        <w:rPr>
          <w:rFonts w:ascii="Book Antiqua" w:hAnsi="Book Antiqua"/>
        </w:rPr>
        <w:t>:</w:t>
      </w:r>
      <w:r w:rsidR="00634D82">
        <w:rPr>
          <w:rFonts w:ascii="Book Antiqua" w:hAnsi="Book Antiqua"/>
        </w:rPr>
        <w:t xml:space="preserve"> </w:t>
      </w:r>
      <w:r w:rsidRPr="008E0A73">
        <w:rPr>
          <w:rFonts w:ascii="Book Antiqua" w:hAnsi="Book Antiqua"/>
        </w:rPr>
        <w:t>332-340</w:t>
      </w:r>
      <w:r w:rsidR="00634D82">
        <w:rPr>
          <w:rFonts w:ascii="Book Antiqua" w:hAnsi="Book Antiqua"/>
        </w:rPr>
        <w:t xml:space="preserve"> </w:t>
      </w:r>
      <w:r w:rsidRPr="008E0A73">
        <w:rPr>
          <w:rFonts w:ascii="Book Antiqua" w:hAnsi="Book Antiqua"/>
        </w:rPr>
        <w:t>[PMID:</w:t>
      </w:r>
      <w:r w:rsidR="00634D82">
        <w:rPr>
          <w:rFonts w:ascii="Book Antiqua" w:hAnsi="Book Antiqua"/>
        </w:rPr>
        <w:t xml:space="preserve"> </w:t>
      </w:r>
      <w:r w:rsidRPr="008E0A73">
        <w:rPr>
          <w:rFonts w:ascii="Book Antiqua" w:hAnsi="Book Antiqua"/>
        </w:rPr>
        <w:t>15916620</w:t>
      </w:r>
      <w:r w:rsidR="00634D82">
        <w:rPr>
          <w:rFonts w:ascii="Book Antiqua" w:hAnsi="Book Antiqua"/>
        </w:rPr>
        <w:t xml:space="preserve"> </w:t>
      </w:r>
      <w:r w:rsidRPr="008E0A73">
        <w:rPr>
          <w:rFonts w:ascii="Book Antiqua" w:hAnsi="Book Antiqua"/>
        </w:rPr>
        <w:t>DOI:</w:t>
      </w:r>
      <w:r w:rsidR="00634D82">
        <w:rPr>
          <w:rFonts w:ascii="Book Antiqua" w:hAnsi="Book Antiqua"/>
        </w:rPr>
        <w:t xml:space="preserve"> </w:t>
      </w:r>
      <w:r w:rsidRPr="008E0A73">
        <w:rPr>
          <w:rFonts w:ascii="Book Antiqua" w:hAnsi="Book Antiqua"/>
        </w:rPr>
        <w:t>10.1111/j.1365-2982.</w:t>
      </w:r>
      <w:proofErr w:type="gramStart"/>
      <w:r w:rsidRPr="008E0A73">
        <w:rPr>
          <w:rFonts w:ascii="Book Antiqua" w:hAnsi="Book Antiqua"/>
        </w:rPr>
        <w:t>2005.00650.x</w:t>
      </w:r>
      <w:proofErr w:type="gramEnd"/>
      <w:r w:rsidRPr="008E0A73">
        <w:rPr>
          <w:rFonts w:ascii="Book Antiqua" w:hAnsi="Book Antiqua"/>
        </w:rPr>
        <w:t>]</w:t>
      </w:r>
    </w:p>
    <w:p w14:paraId="5F5111B7" w14:textId="4330DD36" w:rsidR="008E0A73" w:rsidRPr="008E0A73" w:rsidRDefault="008E0A73" w:rsidP="008E0A73">
      <w:pPr>
        <w:pStyle w:val="a7"/>
        <w:adjustRightInd w:val="0"/>
        <w:snapToGrid w:val="0"/>
        <w:spacing w:before="0" w:beforeAutospacing="0" w:after="0" w:afterAutospacing="0" w:line="360" w:lineRule="auto"/>
        <w:jc w:val="both"/>
        <w:rPr>
          <w:rFonts w:ascii="Book Antiqua" w:hAnsi="Book Antiqua"/>
        </w:rPr>
      </w:pPr>
      <w:r w:rsidRPr="008E0A73">
        <w:rPr>
          <w:rFonts w:ascii="Book Antiqua" w:hAnsi="Book Antiqua"/>
        </w:rPr>
        <w:t>7</w:t>
      </w:r>
      <w:r w:rsidR="00B66D60">
        <w:rPr>
          <w:rFonts w:ascii="Book Antiqua" w:hAnsi="Book Antiqua"/>
        </w:rPr>
        <w:t>1</w:t>
      </w:r>
      <w:r w:rsidR="00634D82">
        <w:rPr>
          <w:rStyle w:val="apple-converted-space"/>
          <w:rFonts w:ascii="Book Antiqua" w:hAnsi="Book Antiqua"/>
        </w:rPr>
        <w:t xml:space="preserve"> </w:t>
      </w:r>
      <w:r w:rsidRPr="008E0A73">
        <w:rPr>
          <w:rFonts w:ascii="Book Antiqua" w:hAnsi="Book Antiqua"/>
          <w:b/>
          <w:bCs/>
        </w:rPr>
        <w:t>Li</w:t>
      </w:r>
      <w:r w:rsidR="00634D82">
        <w:rPr>
          <w:rFonts w:ascii="Book Antiqua" w:hAnsi="Book Antiqua"/>
          <w:b/>
          <w:bCs/>
        </w:rPr>
        <w:t xml:space="preserve"> </w:t>
      </w:r>
      <w:r w:rsidRPr="008E0A73">
        <w:rPr>
          <w:rFonts w:ascii="Book Antiqua" w:hAnsi="Book Antiqua"/>
          <w:b/>
          <w:bCs/>
        </w:rPr>
        <w:t>M</w:t>
      </w:r>
      <w:r w:rsidRPr="008E0A73">
        <w:rPr>
          <w:rFonts w:ascii="Book Antiqua" w:hAnsi="Book Antiqua"/>
        </w:rPr>
        <w:t>,</w:t>
      </w:r>
      <w:r w:rsidR="00634D82">
        <w:rPr>
          <w:rFonts w:ascii="Book Antiqua" w:hAnsi="Book Antiqua"/>
        </w:rPr>
        <w:t xml:space="preserve"> </w:t>
      </w:r>
      <w:r w:rsidRPr="008E0A73">
        <w:rPr>
          <w:rFonts w:ascii="Book Antiqua" w:hAnsi="Book Antiqua"/>
        </w:rPr>
        <w:t>Qian</w:t>
      </w:r>
      <w:r w:rsidR="00634D82">
        <w:rPr>
          <w:rFonts w:ascii="Book Antiqua" w:hAnsi="Book Antiqua"/>
        </w:rPr>
        <w:t xml:space="preserve"> </w:t>
      </w:r>
      <w:r w:rsidRPr="008E0A73">
        <w:rPr>
          <w:rFonts w:ascii="Book Antiqua" w:hAnsi="Book Antiqua"/>
        </w:rPr>
        <w:t>W,</w:t>
      </w:r>
      <w:r w:rsidR="00634D82">
        <w:rPr>
          <w:rFonts w:ascii="Book Antiqua" w:hAnsi="Book Antiqua"/>
        </w:rPr>
        <w:t xml:space="preserve"> </w:t>
      </w:r>
      <w:r w:rsidRPr="008E0A73">
        <w:rPr>
          <w:rFonts w:ascii="Book Antiqua" w:hAnsi="Book Antiqua"/>
        </w:rPr>
        <w:t>Yu</w:t>
      </w:r>
      <w:r w:rsidR="00634D82">
        <w:rPr>
          <w:rFonts w:ascii="Book Antiqua" w:hAnsi="Book Antiqua"/>
        </w:rPr>
        <w:t xml:space="preserve"> </w:t>
      </w:r>
      <w:r w:rsidRPr="008E0A73">
        <w:rPr>
          <w:rFonts w:ascii="Book Antiqua" w:hAnsi="Book Antiqua"/>
        </w:rPr>
        <w:t>L,</w:t>
      </w:r>
      <w:r w:rsidR="00634D82">
        <w:rPr>
          <w:rFonts w:ascii="Book Antiqua" w:hAnsi="Book Antiqua"/>
        </w:rPr>
        <w:t xml:space="preserve"> </w:t>
      </w:r>
      <w:r w:rsidRPr="008E0A73">
        <w:rPr>
          <w:rFonts w:ascii="Book Antiqua" w:hAnsi="Book Antiqua"/>
        </w:rPr>
        <w:t>Tian</w:t>
      </w:r>
      <w:r w:rsidR="00634D82">
        <w:rPr>
          <w:rFonts w:ascii="Book Antiqua" w:hAnsi="Book Antiqua"/>
        </w:rPr>
        <w:t xml:space="preserve"> </w:t>
      </w:r>
      <w:r w:rsidRPr="008E0A73">
        <w:rPr>
          <w:rFonts w:ascii="Book Antiqua" w:hAnsi="Book Antiqua"/>
        </w:rPr>
        <w:t>F,</w:t>
      </w:r>
      <w:r w:rsidR="00634D82">
        <w:rPr>
          <w:rFonts w:ascii="Book Antiqua" w:hAnsi="Book Antiqua"/>
        </w:rPr>
        <w:t xml:space="preserve"> </w:t>
      </w:r>
      <w:r w:rsidRPr="008E0A73">
        <w:rPr>
          <w:rFonts w:ascii="Book Antiqua" w:hAnsi="Book Antiqua"/>
        </w:rPr>
        <w:t>Zhang</w:t>
      </w:r>
      <w:r w:rsidR="00634D82">
        <w:rPr>
          <w:rFonts w:ascii="Book Antiqua" w:hAnsi="Book Antiqua"/>
        </w:rPr>
        <w:t xml:space="preserve"> </w:t>
      </w:r>
      <w:r w:rsidRPr="008E0A73">
        <w:rPr>
          <w:rFonts w:ascii="Book Antiqua" w:hAnsi="Book Antiqua"/>
        </w:rPr>
        <w:t>H,</w:t>
      </w:r>
      <w:r w:rsidR="00634D82">
        <w:rPr>
          <w:rFonts w:ascii="Book Antiqua" w:hAnsi="Book Antiqua"/>
        </w:rPr>
        <w:t xml:space="preserve"> </w:t>
      </w:r>
      <w:r w:rsidRPr="008E0A73">
        <w:rPr>
          <w:rFonts w:ascii="Book Antiqua" w:hAnsi="Book Antiqua"/>
        </w:rPr>
        <w:t>Chen</w:t>
      </w:r>
      <w:r w:rsidR="00634D82">
        <w:rPr>
          <w:rFonts w:ascii="Book Antiqua" w:hAnsi="Book Antiqua"/>
        </w:rPr>
        <w:t xml:space="preserve"> </w:t>
      </w:r>
      <w:r w:rsidRPr="008E0A73">
        <w:rPr>
          <w:rFonts w:ascii="Book Antiqua" w:hAnsi="Book Antiqua"/>
        </w:rPr>
        <w:t>W,</w:t>
      </w:r>
      <w:r w:rsidR="00634D82">
        <w:rPr>
          <w:rFonts w:ascii="Book Antiqua" w:hAnsi="Book Antiqua"/>
        </w:rPr>
        <w:t xml:space="preserve"> </w:t>
      </w:r>
      <w:r w:rsidRPr="008E0A73">
        <w:rPr>
          <w:rFonts w:ascii="Book Antiqua" w:hAnsi="Book Antiqua"/>
        </w:rPr>
        <w:t>Xue</w:t>
      </w:r>
      <w:r w:rsidR="00634D82">
        <w:rPr>
          <w:rFonts w:ascii="Book Antiqua" w:hAnsi="Book Antiqua"/>
        </w:rPr>
        <w:t xml:space="preserve"> </w:t>
      </w:r>
      <w:r w:rsidRPr="008E0A73">
        <w:rPr>
          <w:rFonts w:ascii="Book Antiqua" w:hAnsi="Book Antiqua"/>
        </w:rPr>
        <w:t>Y,</w:t>
      </w:r>
      <w:r w:rsidR="00634D82">
        <w:rPr>
          <w:rFonts w:ascii="Book Antiqua" w:hAnsi="Book Antiqua"/>
        </w:rPr>
        <w:t xml:space="preserve"> </w:t>
      </w:r>
      <w:proofErr w:type="spellStart"/>
      <w:r w:rsidRPr="008E0A73">
        <w:rPr>
          <w:rFonts w:ascii="Book Antiqua" w:hAnsi="Book Antiqua"/>
        </w:rPr>
        <w:t>Zhai</w:t>
      </w:r>
      <w:proofErr w:type="spellEnd"/>
      <w:r w:rsidR="00634D82">
        <w:rPr>
          <w:rFonts w:ascii="Book Antiqua" w:hAnsi="Book Antiqua"/>
        </w:rPr>
        <w:t xml:space="preserve"> </w:t>
      </w:r>
      <w:r w:rsidRPr="008E0A73">
        <w:rPr>
          <w:rFonts w:ascii="Book Antiqua" w:hAnsi="Book Antiqua"/>
        </w:rPr>
        <w:t>Q.</w:t>
      </w:r>
      <w:r w:rsidR="00634D82">
        <w:rPr>
          <w:rFonts w:ascii="Book Antiqua" w:hAnsi="Book Antiqua"/>
        </w:rPr>
        <w:t xml:space="preserve"> </w:t>
      </w:r>
      <w:r w:rsidRPr="008E0A73">
        <w:rPr>
          <w:rFonts w:ascii="Book Antiqua" w:hAnsi="Book Antiqua"/>
        </w:rPr>
        <w:t>Multi-Time-Point</w:t>
      </w:r>
      <w:r w:rsidR="00634D82">
        <w:rPr>
          <w:rFonts w:ascii="Book Antiqua" w:hAnsi="Book Antiqua"/>
        </w:rPr>
        <w:t xml:space="preserve"> </w:t>
      </w:r>
      <w:r w:rsidRPr="008E0A73">
        <w:rPr>
          <w:rFonts w:ascii="Book Antiqua" w:hAnsi="Book Antiqua"/>
        </w:rPr>
        <w:t>Fecal</w:t>
      </w:r>
      <w:r w:rsidR="00634D82">
        <w:rPr>
          <w:rFonts w:ascii="Book Antiqua" w:hAnsi="Book Antiqua"/>
        </w:rPr>
        <w:t xml:space="preserve"> </w:t>
      </w:r>
      <w:r w:rsidRPr="008E0A73">
        <w:rPr>
          <w:rFonts w:ascii="Book Antiqua" w:hAnsi="Book Antiqua"/>
        </w:rPr>
        <w:t>Sampling</w:t>
      </w:r>
      <w:r w:rsidR="00634D82">
        <w:rPr>
          <w:rFonts w:ascii="Book Antiqua" w:hAnsi="Book Antiqua"/>
        </w:rPr>
        <w:t xml:space="preserve"> </w:t>
      </w:r>
      <w:r w:rsidRPr="008E0A73">
        <w:rPr>
          <w:rFonts w:ascii="Book Antiqua" w:hAnsi="Book Antiqua"/>
        </w:rPr>
        <w:t>in</w:t>
      </w:r>
      <w:r w:rsidR="00634D82">
        <w:rPr>
          <w:rFonts w:ascii="Book Antiqua" w:hAnsi="Book Antiqua"/>
        </w:rPr>
        <w:t xml:space="preserve"> </w:t>
      </w:r>
      <w:r w:rsidRPr="008E0A73">
        <w:rPr>
          <w:rFonts w:ascii="Book Antiqua" w:hAnsi="Book Antiqua"/>
        </w:rPr>
        <w:t>Human</w:t>
      </w:r>
      <w:r w:rsidR="00634D82">
        <w:rPr>
          <w:rFonts w:ascii="Book Antiqua" w:hAnsi="Book Antiqua"/>
        </w:rPr>
        <w:t xml:space="preserve"> </w:t>
      </w:r>
      <w:r w:rsidRPr="008E0A73">
        <w:rPr>
          <w:rFonts w:ascii="Book Antiqua" w:hAnsi="Book Antiqua"/>
        </w:rPr>
        <w:t>and</w:t>
      </w:r>
      <w:r w:rsidR="00634D82">
        <w:rPr>
          <w:rFonts w:ascii="Book Antiqua" w:hAnsi="Book Antiqua"/>
        </w:rPr>
        <w:t xml:space="preserve"> </w:t>
      </w:r>
      <w:r w:rsidRPr="008E0A73">
        <w:rPr>
          <w:rFonts w:ascii="Book Antiqua" w:hAnsi="Book Antiqua"/>
        </w:rPr>
        <w:t>Mouse</w:t>
      </w:r>
      <w:r w:rsidR="00634D82">
        <w:rPr>
          <w:rFonts w:ascii="Book Antiqua" w:hAnsi="Book Antiqua"/>
        </w:rPr>
        <w:t xml:space="preserve"> </w:t>
      </w:r>
      <w:r w:rsidRPr="008E0A73">
        <w:rPr>
          <w:rFonts w:ascii="Book Antiqua" w:hAnsi="Book Antiqua"/>
        </w:rPr>
        <w:t>Reveals</w:t>
      </w:r>
      <w:r w:rsidR="00634D82">
        <w:rPr>
          <w:rFonts w:ascii="Book Antiqua" w:hAnsi="Book Antiqua"/>
        </w:rPr>
        <w:t xml:space="preserve"> </w:t>
      </w:r>
      <w:r w:rsidRPr="008E0A73">
        <w:rPr>
          <w:rFonts w:ascii="Book Antiqua" w:hAnsi="Book Antiqua"/>
        </w:rPr>
        <w:t>the</w:t>
      </w:r>
      <w:r w:rsidR="00634D82">
        <w:rPr>
          <w:rFonts w:ascii="Book Antiqua" w:hAnsi="Book Antiqua"/>
        </w:rPr>
        <w:t xml:space="preserve"> </w:t>
      </w:r>
      <w:r w:rsidRPr="008E0A73">
        <w:rPr>
          <w:rFonts w:ascii="Book Antiqua" w:hAnsi="Book Antiqua"/>
        </w:rPr>
        <w:t>Formation</w:t>
      </w:r>
      <w:r w:rsidR="00634D82">
        <w:rPr>
          <w:rFonts w:ascii="Book Antiqua" w:hAnsi="Book Antiqua"/>
        </w:rPr>
        <w:t xml:space="preserve"> </w:t>
      </w:r>
      <w:r w:rsidRPr="008E0A73">
        <w:rPr>
          <w:rFonts w:ascii="Book Antiqua" w:hAnsi="Book Antiqua"/>
        </w:rPr>
        <w:t>of</w:t>
      </w:r>
      <w:r w:rsidR="00634D82">
        <w:rPr>
          <w:rFonts w:ascii="Book Antiqua" w:hAnsi="Book Antiqua"/>
        </w:rPr>
        <w:t xml:space="preserve"> </w:t>
      </w:r>
      <w:r w:rsidRPr="008E0A73">
        <w:rPr>
          <w:rFonts w:ascii="Book Antiqua" w:hAnsi="Book Antiqua"/>
        </w:rPr>
        <w:t>New</w:t>
      </w:r>
      <w:r w:rsidR="00634D82">
        <w:rPr>
          <w:rFonts w:ascii="Book Antiqua" w:hAnsi="Book Antiqua"/>
        </w:rPr>
        <w:t xml:space="preserve"> </w:t>
      </w:r>
      <w:r w:rsidRPr="008E0A73">
        <w:rPr>
          <w:rFonts w:ascii="Book Antiqua" w:hAnsi="Book Antiqua"/>
        </w:rPr>
        <w:t>Homeostasis</w:t>
      </w:r>
      <w:r w:rsidR="00634D82">
        <w:rPr>
          <w:rFonts w:ascii="Book Antiqua" w:hAnsi="Book Antiqua"/>
        </w:rPr>
        <w:t xml:space="preserve"> </w:t>
      </w:r>
      <w:r w:rsidRPr="008E0A73">
        <w:rPr>
          <w:rFonts w:ascii="Book Antiqua" w:hAnsi="Book Antiqua"/>
        </w:rPr>
        <w:t>in</w:t>
      </w:r>
      <w:r w:rsidR="00634D82">
        <w:rPr>
          <w:rFonts w:ascii="Book Antiqua" w:hAnsi="Book Antiqua"/>
        </w:rPr>
        <w:t xml:space="preserve"> </w:t>
      </w:r>
      <w:r w:rsidRPr="008E0A73">
        <w:rPr>
          <w:rFonts w:ascii="Book Antiqua" w:hAnsi="Book Antiqua"/>
        </w:rPr>
        <w:t>Gut</w:t>
      </w:r>
      <w:r w:rsidR="00634D82">
        <w:rPr>
          <w:rFonts w:ascii="Book Antiqua" w:hAnsi="Book Antiqua"/>
        </w:rPr>
        <w:t xml:space="preserve"> </w:t>
      </w:r>
      <w:r w:rsidRPr="008E0A73">
        <w:rPr>
          <w:rFonts w:ascii="Book Antiqua" w:hAnsi="Book Antiqua"/>
        </w:rPr>
        <w:t>Microbiota</w:t>
      </w:r>
      <w:r w:rsidR="00634D82">
        <w:rPr>
          <w:rFonts w:ascii="Book Antiqua" w:hAnsi="Book Antiqua"/>
        </w:rPr>
        <w:t xml:space="preserve"> </w:t>
      </w:r>
      <w:r w:rsidRPr="008E0A73">
        <w:rPr>
          <w:rFonts w:ascii="Book Antiqua" w:hAnsi="Book Antiqua"/>
        </w:rPr>
        <w:t>after</w:t>
      </w:r>
      <w:r w:rsidR="00634D82">
        <w:rPr>
          <w:rFonts w:ascii="Book Antiqua" w:hAnsi="Book Antiqua"/>
        </w:rPr>
        <w:t xml:space="preserve"> </w:t>
      </w:r>
      <w:r w:rsidRPr="008E0A73">
        <w:rPr>
          <w:rFonts w:ascii="Book Antiqua" w:hAnsi="Book Antiqua"/>
        </w:rPr>
        <w:t>Bowel</w:t>
      </w:r>
      <w:r w:rsidR="00634D82">
        <w:rPr>
          <w:rFonts w:ascii="Book Antiqua" w:hAnsi="Book Antiqua"/>
        </w:rPr>
        <w:t xml:space="preserve"> </w:t>
      </w:r>
      <w:r w:rsidRPr="008E0A73">
        <w:rPr>
          <w:rFonts w:ascii="Book Antiqua" w:hAnsi="Book Antiqua"/>
        </w:rPr>
        <w:t>Cleansing.</w:t>
      </w:r>
      <w:r w:rsidR="00634D82">
        <w:rPr>
          <w:rStyle w:val="apple-converted-space"/>
          <w:rFonts w:ascii="Book Antiqua" w:hAnsi="Book Antiqua"/>
        </w:rPr>
        <w:t xml:space="preserve"> </w:t>
      </w:r>
      <w:r w:rsidRPr="008E0A73">
        <w:rPr>
          <w:rFonts w:ascii="Book Antiqua" w:hAnsi="Book Antiqua"/>
          <w:i/>
          <w:iCs/>
        </w:rPr>
        <w:t>Microorganisms</w:t>
      </w:r>
      <w:r w:rsidR="00634D82">
        <w:rPr>
          <w:rStyle w:val="apple-converted-space"/>
          <w:rFonts w:ascii="Book Antiqua" w:hAnsi="Book Antiqua"/>
        </w:rPr>
        <w:t xml:space="preserve"> </w:t>
      </w:r>
      <w:r w:rsidRPr="008E0A73">
        <w:rPr>
          <w:rFonts w:ascii="Book Antiqua" w:hAnsi="Book Antiqua"/>
        </w:rPr>
        <w:t>2022;</w:t>
      </w:r>
      <w:r w:rsidR="00634D82">
        <w:rPr>
          <w:rStyle w:val="apple-converted-space"/>
          <w:rFonts w:ascii="Book Antiqua" w:hAnsi="Book Antiqua"/>
        </w:rPr>
        <w:t xml:space="preserve"> </w:t>
      </w:r>
      <w:r w:rsidRPr="008E0A73">
        <w:rPr>
          <w:rFonts w:ascii="Book Antiqua" w:hAnsi="Book Antiqua"/>
          <w:b/>
          <w:bCs/>
        </w:rPr>
        <w:t>10</w:t>
      </w:r>
      <w:r w:rsidR="00634D82">
        <w:rPr>
          <w:rStyle w:val="apple-converted-space"/>
          <w:rFonts w:ascii="Book Antiqua" w:hAnsi="Book Antiqua"/>
        </w:rPr>
        <w:t xml:space="preserve"> </w:t>
      </w:r>
      <w:r w:rsidRPr="008E0A73">
        <w:rPr>
          <w:rFonts w:ascii="Book Antiqua" w:hAnsi="Book Antiqua"/>
        </w:rPr>
        <w:t>[PMID:</w:t>
      </w:r>
      <w:r w:rsidR="00634D82">
        <w:rPr>
          <w:rFonts w:ascii="Book Antiqua" w:hAnsi="Book Antiqua"/>
        </w:rPr>
        <w:t xml:space="preserve"> </w:t>
      </w:r>
      <w:r w:rsidRPr="008E0A73">
        <w:rPr>
          <w:rFonts w:ascii="Book Antiqua" w:hAnsi="Book Antiqua"/>
        </w:rPr>
        <w:t>36557570</w:t>
      </w:r>
      <w:r w:rsidR="00634D82">
        <w:rPr>
          <w:rFonts w:ascii="Book Antiqua" w:hAnsi="Book Antiqua"/>
        </w:rPr>
        <w:t xml:space="preserve"> </w:t>
      </w:r>
      <w:r w:rsidRPr="008E0A73">
        <w:rPr>
          <w:rFonts w:ascii="Book Antiqua" w:hAnsi="Book Antiqua"/>
        </w:rPr>
        <w:t>DOI:</w:t>
      </w:r>
      <w:r w:rsidR="00634D82">
        <w:rPr>
          <w:rFonts w:ascii="Book Antiqua" w:hAnsi="Book Antiqua"/>
        </w:rPr>
        <w:t xml:space="preserve"> </w:t>
      </w:r>
      <w:r w:rsidRPr="008E0A73">
        <w:rPr>
          <w:rFonts w:ascii="Book Antiqua" w:hAnsi="Book Antiqua"/>
        </w:rPr>
        <w:t>10.3390/microorganisms10122317]</w:t>
      </w:r>
    </w:p>
    <w:p w14:paraId="44218E72" w14:textId="1E29FA14" w:rsidR="008E0A73" w:rsidRPr="008E0A73" w:rsidRDefault="008E0A73" w:rsidP="008E0A73">
      <w:pPr>
        <w:pStyle w:val="a7"/>
        <w:adjustRightInd w:val="0"/>
        <w:snapToGrid w:val="0"/>
        <w:spacing w:before="0" w:beforeAutospacing="0" w:after="0" w:afterAutospacing="0" w:line="360" w:lineRule="auto"/>
        <w:jc w:val="both"/>
        <w:rPr>
          <w:rFonts w:ascii="Book Antiqua" w:hAnsi="Book Antiqua"/>
        </w:rPr>
      </w:pPr>
      <w:r w:rsidRPr="008E0A73">
        <w:rPr>
          <w:rFonts w:ascii="Book Antiqua" w:hAnsi="Book Antiqua"/>
        </w:rPr>
        <w:t>7</w:t>
      </w:r>
      <w:r w:rsidR="00B66D60">
        <w:rPr>
          <w:rFonts w:ascii="Book Antiqua" w:hAnsi="Book Antiqua"/>
        </w:rPr>
        <w:t>2</w:t>
      </w:r>
      <w:r w:rsidR="00634D82">
        <w:rPr>
          <w:rStyle w:val="apple-converted-space"/>
          <w:rFonts w:ascii="Book Antiqua" w:hAnsi="Book Antiqua"/>
        </w:rPr>
        <w:t xml:space="preserve"> </w:t>
      </w:r>
      <w:proofErr w:type="spellStart"/>
      <w:r w:rsidRPr="008E0A73">
        <w:rPr>
          <w:rFonts w:ascii="Book Antiqua" w:hAnsi="Book Antiqua"/>
          <w:b/>
          <w:bCs/>
        </w:rPr>
        <w:t>Jalanka</w:t>
      </w:r>
      <w:proofErr w:type="spellEnd"/>
      <w:r w:rsidR="00634D82">
        <w:rPr>
          <w:rFonts w:ascii="Book Antiqua" w:hAnsi="Book Antiqua"/>
          <w:b/>
          <w:bCs/>
        </w:rPr>
        <w:t xml:space="preserve"> </w:t>
      </w:r>
      <w:r w:rsidRPr="008E0A73">
        <w:rPr>
          <w:rFonts w:ascii="Book Antiqua" w:hAnsi="Book Antiqua"/>
          <w:b/>
          <w:bCs/>
        </w:rPr>
        <w:t>J</w:t>
      </w:r>
      <w:r w:rsidRPr="008E0A73">
        <w:rPr>
          <w:rFonts w:ascii="Book Antiqua" w:hAnsi="Book Antiqua"/>
        </w:rPr>
        <w:t>,</w:t>
      </w:r>
      <w:r w:rsidR="00634D82">
        <w:rPr>
          <w:rFonts w:ascii="Book Antiqua" w:hAnsi="Book Antiqua"/>
        </w:rPr>
        <w:t xml:space="preserve"> </w:t>
      </w:r>
      <w:proofErr w:type="spellStart"/>
      <w:r w:rsidRPr="008E0A73">
        <w:rPr>
          <w:rFonts w:ascii="Book Antiqua" w:hAnsi="Book Antiqua"/>
        </w:rPr>
        <w:t>Hillamaa</w:t>
      </w:r>
      <w:proofErr w:type="spellEnd"/>
      <w:r w:rsidR="00634D82">
        <w:rPr>
          <w:rFonts w:ascii="Book Antiqua" w:hAnsi="Book Antiqua"/>
        </w:rPr>
        <w:t xml:space="preserve"> </w:t>
      </w:r>
      <w:r w:rsidRPr="008E0A73">
        <w:rPr>
          <w:rFonts w:ascii="Book Antiqua" w:hAnsi="Book Antiqua"/>
        </w:rPr>
        <w:t>A,</w:t>
      </w:r>
      <w:r w:rsidR="00634D82">
        <w:rPr>
          <w:rFonts w:ascii="Book Antiqua" w:hAnsi="Book Antiqua"/>
        </w:rPr>
        <w:t xml:space="preserve"> </w:t>
      </w:r>
      <w:proofErr w:type="spellStart"/>
      <w:r w:rsidRPr="008E0A73">
        <w:rPr>
          <w:rFonts w:ascii="Book Antiqua" w:hAnsi="Book Antiqua"/>
        </w:rPr>
        <w:t>Satokari</w:t>
      </w:r>
      <w:proofErr w:type="spellEnd"/>
      <w:r w:rsidR="00634D82">
        <w:rPr>
          <w:rFonts w:ascii="Book Antiqua" w:hAnsi="Book Antiqua"/>
        </w:rPr>
        <w:t xml:space="preserve"> </w:t>
      </w:r>
      <w:r w:rsidRPr="008E0A73">
        <w:rPr>
          <w:rFonts w:ascii="Book Antiqua" w:hAnsi="Book Antiqua"/>
        </w:rPr>
        <w:t>R,</w:t>
      </w:r>
      <w:r w:rsidR="00634D82">
        <w:rPr>
          <w:rFonts w:ascii="Book Antiqua" w:hAnsi="Book Antiqua"/>
        </w:rPr>
        <w:t xml:space="preserve"> </w:t>
      </w:r>
      <w:r w:rsidRPr="008E0A73">
        <w:rPr>
          <w:rFonts w:ascii="Book Antiqua" w:hAnsi="Book Antiqua"/>
        </w:rPr>
        <w:t>Mattila</w:t>
      </w:r>
      <w:r w:rsidR="00634D82">
        <w:rPr>
          <w:rFonts w:ascii="Book Antiqua" w:hAnsi="Book Antiqua"/>
        </w:rPr>
        <w:t xml:space="preserve"> </w:t>
      </w:r>
      <w:r w:rsidRPr="008E0A73">
        <w:rPr>
          <w:rFonts w:ascii="Book Antiqua" w:hAnsi="Book Antiqua"/>
        </w:rPr>
        <w:t>E,</w:t>
      </w:r>
      <w:r w:rsidR="00634D82">
        <w:rPr>
          <w:rFonts w:ascii="Book Antiqua" w:hAnsi="Book Antiqua"/>
        </w:rPr>
        <w:t xml:space="preserve"> </w:t>
      </w:r>
      <w:proofErr w:type="spellStart"/>
      <w:r w:rsidRPr="008E0A73">
        <w:rPr>
          <w:rFonts w:ascii="Book Antiqua" w:hAnsi="Book Antiqua"/>
        </w:rPr>
        <w:t>Anttila</w:t>
      </w:r>
      <w:proofErr w:type="spellEnd"/>
      <w:r w:rsidR="00634D82">
        <w:rPr>
          <w:rFonts w:ascii="Book Antiqua" w:hAnsi="Book Antiqua"/>
        </w:rPr>
        <w:t xml:space="preserve"> </w:t>
      </w:r>
      <w:r w:rsidRPr="008E0A73">
        <w:rPr>
          <w:rFonts w:ascii="Book Antiqua" w:hAnsi="Book Antiqua"/>
        </w:rPr>
        <w:t>VJ,</w:t>
      </w:r>
      <w:r w:rsidR="00634D82">
        <w:rPr>
          <w:rFonts w:ascii="Book Antiqua" w:hAnsi="Book Antiqua"/>
        </w:rPr>
        <w:t xml:space="preserve"> </w:t>
      </w:r>
      <w:proofErr w:type="spellStart"/>
      <w:r w:rsidRPr="008E0A73">
        <w:rPr>
          <w:rFonts w:ascii="Book Antiqua" w:hAnsi="Book Antiqua"/>
        </w:rPr>
        <w:t>Arkkila</w:t>
      </w:r>
      <w:proofErr w:type="spellEnd"/>
      <w:r w:rsidR="00634D82">
        <w:rPr>
          <w:rFonts w:ascii="Book Antiqua" w:hAnsi="Book Antiqua"/>
        </w:rPr>
        <w:t xml:space="preserve"> </w:t>
      </w:r>
      <w:r w:rsidRPr="008E0A73">
        <w:rPr>
          <w:rFonts w:ascii="Book Antiqua" w:hAnsi="Book Antiqua"/>
        </w:rPr>
        <w:t>P.</w:t>
      </w:r>
      <w:r w:rsidR="00634D82">
        <w:rPr>
          <w:rFonts w:ascii="Book Antiqua" w:hAnsi="Book Antiqua"/>
        </w:rPr>
        <w:t xml:space="preserve"> </w:t>
      </w:r>
      <w:r w:rsidRPr="008E0A73">
        <w:rPr>
          <w:rFonts w:ascii="Book Antiqua" w:hAnsi="Book Antiqua"/>
        </w:rPr>
        <w:t>The</w:t>
      </w:r>
      <w:r w:rsidR="00634D82">
        <w:rPr>
          <w:rFonts w:ascii="Book Antiqua" w:hAnsi="Book Antiqua"/>
        </w:rPr>
        <w:t xml:space="preserve"> </w:t>
      </w:r>
      <w:r w:rsidRPr="008E0A73">
        <w:rPr>
          <w:rFonts w:ascii="Book Antiqua" w:hAnsi="Book Antiqua"/>
        </w:rPr>
        <w:t>long-term</w:t>
      </w:r>
      <w:r w:rsidR="00634D82">
        <w:rPr>
          <w:rFonts w:ascii="Book Antiqua" w:hAnsi="Book Antiqua"/>
        </w:rPr>
        <w:t xml:space="preserve"> </w:t>
      </w:r>
      <w:r w:rsidRPr="008E0A73">
        <w:rPr>
          <w:rFonts w:ascii="Book Antiqua" w:hAnsi="Book Antiqua"/>
        </w:rPr>
        <w:t>effects</w:t>
      </w:r>
      <w:r w:rsidR="00634D82">
        <w:rPr>
          <w:rFonts w:ascii="Book Antiqua" w:hAnsi="Book Antiqua"/>
        </w:rPr>
        <w:t xml:space="preserve"> </w:t>
      </w:r>
      <w:r w:rsidRPr="008E0A73">
        <w:rPr>
          <w:rFonts w:ascii="Book Antiqua" w:hAnsi="Book Antiqua"/>
        </w:rPr>
        <w:t>of</w:t>
      </w:r>
      <w:r w:rsidR="00634D82">
        <w:rPr>
          <w:rFonts w:ascii="Book Antiqua" w:hAnsi="Book Antiqua"/>
        </w:rPr>
        <w:t xml:space="preserve"> </w:t>
      </w:r>
      <w:proofErr w:type="spellStart"/>
      <w:r w:rsidRPr="008E0A73">
        <w:rPr>
          <w:rFonts w:ascii="Book Antiqua" w:hAnsi="Book Antiqua"/>
        </w:rPr>
        <w:t>faecal</w:t>
      </w:r>
      <w:proofErr w:type="spellEnd"/>
      <w:r w:rsidR="00634D82">
        <w:rPr>
          <w:rFonts w:ascii="Book Antiqua" w:hAnsi="Book Antiqua"/>
        </w:rPr>
        <w:t xml:space="preserve"> </w:t>
      </w:r>
      <w:r w:rsidRPr="008E0A73">
        <w:rPr>
          <w:rFonts w:ascii="Book Antiqua" w:hAnsi="Book Antiqua"/>
        </w:rPr>
        <w:t>microbiota</w:t>
      </w:r>
      <w:r w:rsidR="00634D82">
        <w:rPr>
          <w:rFonts w:ascii="Book Antiqua" w:hAnsi="Book Antiqua"/>
        </w:rPr>
        <w:t xml:space="preserve"> </w:t>
      </w:r>
      <w:r w:rsidRPr="008E0A73">
        <w:rPr>
          <w:rFonts w:ascii="Book Antiqua" w:hAnsi="Book Antiqua"/>
        </w:rPr>
        <w:t>transplantation</w:t>
      </w:r>
      <w:r w:rsidR="00634D82">
        <w:rPr>
          <w:rFonts w:ascii="Book Antiqua" w:hAnsi="Book Antiqua"/>
        </w:rPr>
        <w:t xml:space="preserve"> </w:t>
      </w:r>
      <w:r w:rsidRPr="008E0A73">
        <w:rPr>
          <w:rFonts w:ascii="Book Antiqua" w:hAnsi="Book Antiqua"/>
        </w:rPr>
        <w:t>for</w:t>
      </w:r>
      <w:r w:rsidR="00634D82">
        <w:rPr>
          <w:rFonts w:ascii="Book Antiqua" w:hAnsi="Book Antiqua"/>
        </w:rPr>
        <w:t xml:space="preserve"> </w:t>
      </w:r>
      <w:r w:rsidRPr="008E0A73">
        <w:rPr>
          <w:rFonts w:ascii="Book Antiqua" w:hAnsi="Book Antiqua"/>
        </w:rPr>
        <w:t>gastrointestinal</w:t>
      </w:r>
      <w:r w:rsidR="00634D82">
        <w:rPr>
          <w:rFonts w:ascii="Book Antiqua" w:hAnsi="Book Antiqua"/>
        </w:rPr>
        <w:t xml:space="preserve"> </w:t>
      </w:r>
      <w:r w:rsidRPr="008E0A73">
        <w:rPr>
          <w:rFonts w:ascii="Book Antiqua" w:hAnsi="Book Antiqua"/>
        </w:rPr>
        <w:t>symptoms</w:t>
      </w:r>
      <w:r w:rsidR="00634D82">
        <w:rPr>
          <w:rFonts w:ascii="Book Antiqua" w:hAnsi="Book Antiqua"/>
        </w:rPr>
        <w:t xml:space="preserve"> </w:t>
      </w:r>
      <w:r w:rsidRPr="008E0A73">
        <w:rPr>
          <w:rFonts w:ascii="Book Antiqua" w:hAnsi="Book Antiqua"/>
        </w:rPr>
        <w:t>and</w:t>
      </w:r>
      <w:r w:rsidR="00634D82">
        <w:rPr>
          <w:rFonts w:ascii="Book Antiqua" w:hAnsi="Book Antiqua"/>
        </w:rPr>
        <w:t xml:space="preserve"> </w:t>
      </w:r>
      <w:r w:rsidRPr="008E0A73">
        <w:rPr>
          <w:rFonts w:ascii="Book Antiqua" w:hAnsi="Book Antiqua"/>
        </w:rPr>
        <w:t>general</w:t>
      </w:r>
      <w:r w:rsidR="00634D82">
        <w:rPr>
          <w:rFonts w:ascii="Book Antiqua" w:hAnsi="Book Antiqua"/>
        </w:rPr>
        <w:t xml:space="preserve"> </w:t>
      </w:r>
      <w:r w:rsidRPr="008E0A73">
        <w:rPr>
          <w:rFonts w:ascii="Book Antiqua" w:hAnsi="Book Antiqua"/>
        </w:rPr>
        <w:t>health</w:t>
      </w:r>
      <w:r w:rsidR="00634D82">
        <w:rPr>
          <w:rFonts w:ascii="Book Antiqua" w:hAnsi="Book Antiqua"/>
        </w:rPr>
        <w:t xml:space="preserve"> </w:t>
      </w:r>
      <w:r w:rsidRPr="008E0A73">
        <w:rPr>
          <w:rFonts w:ascii="Book Antiqua" w:hAnsi="Book Antiqua"/>
        </w:rPr>
        <w:t>in</w:t>
      </w:r>
      <w:r w:rsidR="00634D82">
        <w:rPr>
          <w:rFonts w:ascii="Book Antiqua" w:hAnsi="Book Antiqua"/>
        </w:rPr>
        <w:t xml:space="preserve"> </w:t>
      </w:r>
      <w:r w:rsidRPr="008E0A73">
        <w:rPr>
          <w:rFonts w:ascii="Book Antiqua" w:hAnsi="Book Antiqua"/>
        </w:rPr>
        <w:t>patients</w:t>
      </w:r>
      <w:r w:rsidR="00634D82">
        <w:rPr>
          <w:rFonts w:ascii="Book Antiqua" w:hAnsi="Book Antiqua"/>
        </w:rPr>
        <w:t xml:space="preserve"> </w:t>
      </w:r>
      <w:r w:rsidRPr="008E0A73">
        <w:rPr>
          <w:rFonts w:ascii="Book Antiqua" w:hAnsi="Book Antiqua"/>
        </w:rPr>
        <w:t>with</w:t>
      </w:r>
      <w:r w:rsidR="00634D82">
        <w:rPr>
          <w:rFonts w:ascii="Book Antiqua" w:hAnsi="Book Antiqua"/>
        </w:rPr>
        <w:t xml:space="preserve"> </w:t>
      </w:r>
      <w:r w:rsidRPr="008E0A73">
        <w:rPr>
          <w:rFonts w:ascii="Book Antiqua" w:hAnsi="Book Antiqua"/>
        </w:rPr>
        <w:t>recurrent</w:t>
      </w:r>
      <w:r w:rsidR="00634D82">
        <w:rPr>
          <w:rFonts w:ascii="Book Antiqua" w:hAnsi="Book Antiqua"/>
        </w:rPr>
        <w:t xml:space="preserve"> </w:t>
      </w:r>
      <w:r w:rsidRPr="008E0A73">
        <w:rPr>
          <w:rFonts w:ascii="Book Antiqua" w:hAnsi="Book Antiqua"/>
        </w:rPr>
        <w:t>Clostridium</w:t>
      </w:r>
      <w:r w:rsidR="00634D82">
        <w:rPr>
          <w:rFonts w:ascii="Book Antiqua" w:hAnsi="Book Antiqua"/>
        </w:rPr>
        <w:t xml:space="preserve"> </w:t>
      </w:r>
      <w:r w:rsidRPr="008E0A73">
        <w:rPr>
          <w:rFonts w:ascii="Book Antiqua" w:hAnsi="Book Antiqua"/>
        </w:rPr>
        <w:t>difficile</w:t>
      </w:r>
      <w:r w:rsidR="00634D82">
        <w:rPr>
          <w:rFonts w:ascii="Book Antiqua" w:hAnsi="Book Antiqua"/>
        </w:rPr>
        <w:t xml:space="preserve"> </w:t>
      </w:r>
      <w:r w:rsidRPr="008E0A73">
        <w:rPr>
          <w:rFonts w:ascii="Book Antiqua" w:hAnsi="Book Antiqua"/>
        </w:rPr>
        <w:t>infection.</w:t>
      </w:r>
      <w:r w:rsidR="00634D82">
        <w:rPr>
          <w:rStyle w:val="apple-converted-space"/>
          <w:rFonts w:ascii="Book Antiqua" w:hAnsi="Book Antiqua"/>
        </w:rPr>
        <w:t xml:space="preserve"> </w:t>
      </w:r>
      <w:r w:rsidRPr="008E0A73">
        <w:rPr>
          <w:rFonts w:ascii="Book Antiqua" w:hAnsi="Book Antiqua"/>
          <w:i/>
          <w:iCs/>
        </w:rPr>
        <w:t>Aliment</w:t>
      </w:r>
      <w:r w:rsidR="00634D82">
        <w:rPr>
          <w:rFonts w:ascii="Book Antiqua" w:hAnsi="Book Antiqua"/>
          <w:i/>
          <w:iCs/>
        </w:rPr>
        <w:t xml:space="preserve"> </w:t>
      </w:r>
      <w:proofErr w:type="spellStart"/>
      <w:r w:rsidRPr="008E0A73">
        <w:rPr>
          <w:rFonts w:ascii="Book Antiqua" w:hAnsi="Book Antiqua"/>
          <w:i/>
          <w:iCs/>
        </w:rPr>
        <w:t>Pharmacol</w:t>
      </w:r>
      <w:proofErr w:type="spellEnd"/>
      <w:r w:rsidR="00634D82">
        <w:rPr>
          <w:rFonts w:ascii="Book Antiqua" w:hAnsi="Book Antiqua"/>
          <w:i/>
          <w:iCs/>
        </w:rPr>
        <w:t xml:space="preserve"> </w:t>
      </w:r>
      <w:proofErr w:type="spellStart"/>
      <w:r w:rsidRPr="008E0A73">
        <w:rPr>
          <w:rFonts w:ascii="Book Antiqua" w:hAnsi="Book Antiqua"/>
          <w:i/>
          <w:iCs/>
        </w:rPr>
        <w:t>Ther</w:t>
      </w:r>
      <w:proofErr w:type="spellEnd"/>
      <w:r w:rsidR="00634D82">
        <w:rPr>
          <w:rStyle w:val="apple-converted-space"/>
          <w:rFonts w:ascii="Book Antiqua" w:hAnsi="Book Antiqua"/>
        </w:rPr>
        <w:t xml:space="preserve"> </w:t>
      </w:r>
      <w:r w:rsidRPr="008E0A73">
        <w:rPr>
          <w:rFonts w:ascii="Book Antiqua" w:hAnsi="Book Antiqua"/>
        </w:rPr>
        <w:t>2018;</w:t>
      </w:r>
      <w:r w:rsidR="00634D82">
        <w:rPr>
          <w:rStyle w:val="apple-converted-space"/>
          <w:rFonts w:ascii="Book Antiqua" w:hAnsi="Book Antiqua"/>
        </w:rPr>
        <w:t xml:space="preserve"> </w:t>
      </w:r>
      <w:r w:rsidRPr="008E0A73">
        <w:rPr>
          <w:rFonts w:ascii="Book Antiqua" w:hAnsi="Book Antiqua"/>
          <w:b/>
          <w:bCs/>
        </w:rPr>
        <w:t>47</w:t>
      </w:r>
      <w:r w:rsidRPr="008E0A73">
        <w:rPr>
          <w:rFonts w:ascii="Book Antiqua" w:hAnsi="Book Antiqua"/>
        </w:rPr>
        <w:t>:</w:t>
      </w:r>
      <w:r w:rsidR="00634D82">
        <w:rPr>
          <w:rFonts w:ascii="Book Antiqua" w:hAnsi="Book Antiqua"/>
        </w:rPr>
        <w:t xml:space="preserve"> </w:t>
      </w:r>
      <w:r w:rsidRPr="008E0A73">
        <w:rPr>
          <w:rFonts w:ascii="Book Antiqua" w:hAnsi="Book Antiqua"/>
        </w:rPr>
        <w:t>371-379</w:t>
      </w:r>
      <w:r w:rsidR="00634D82">
        <w:rPr>
          <w:rFonts w:ascii="Book Antiqua" w:hAnsi="Book Antiqua"/>
        </w:rPr>
        <w:t xml:space="preserve"> </w:t>
      </w:r>
      <w:r w:rsidRPr="008E0A73">
        <w:rPr>
          <w:rFonts w:ascii="Book Antiqua" w:hAnsi="Book Antiqua"/>
        </w:rPr>
        <w:t>[PMID:</w:t>
      </w:r>
      <w:r w:rsidR="00634D82">
        <w:rPr>
          <w:rFonts w:ascii="Book Antiqua" w:hAnsi="Book Antiqua"/>
        </w:rPr>
        <w:t xml:space="preserve"> </w:t>
      </w:r>
      <w:r w:rsidRPr="008E0A73">
        <w:rPr>
          <w:rFonts w:ascii="Book Antiqua" w:hAnsi="Book Antiqua"/>
        </w:rPr>
        <w:t>29226561</w:t>
      </w:r>
      <w:r w:rsidR="00634D82">
        <w:rPr>
          <w:rFonts w:ascii="Book Antiqua" w:hAnsi="Book Antiqua"/>
        </w:rPr>
        <w:t xml:space="preserve"> </w:t>
      </w:r>
      <w:r w:rsidRPr="008E0A73">
        <w:rPr>
          <w:rFonts w:ascii="Book Antiqua" w:hAnsi="Book Antiqua"/>
        </w:rPr>
        <w:t>DOI:</w:t>
      </w:r>
      <w:r w:rsidR="00634D82">
        <w:rPr>
          <w:rFonts w:ascii="Book Antiqua" w:hAnsi="Book Antiqua"/>
        </w:rPr>
        <w:t xml:space="preserve"> </w:t>
      </w:r>
      <w:r w:rsidRPr="008E0A73">
        <w:rPr>
          <w:rFonts w:ascii="Book Antiqua" w:hAnsi="Book Antiqua"/>
        </w:rPr>
        <w:t>10.1111/apt.14443]</w:t>
      </w:r>
    </w:p>
    <w:p w14:paraId="566273A5" w14:textId="1D460CD5" w:rsidR="008E0A73" w:rsidRPr="008E0A73" w:rsidRDefault="008E0A73" w:rsidP="008E0A73">
      <w:pPr>
        <w:pStyle w:val="a7"/>
        <w:adjustRightInd w:val="0"/>
        <w:snapToGrid w:val="0"/>
        <w:spacing w:before="0" w:beforeAutospacing="0" w:after="0" w:afterAutospacing="0" w:line="360" w:lineRule="auto"/>
        <w:jc w:val="both"/>
        <w:rPr>
          <w:rFonts w:ascii="Book Antiqua" w:hAnsi="Book Antiqua"/>
        </w:rPr>
      </w:pPr>
      <w:r w:rsidRPr="008E0A73">
        <w:rPr>
          <w:rFonts w:ascii="Book Antiqua" w:hAnsi="Book Antiqua"/>
        </w:rPr>
        <w:t>7</w:t>
      </w:r>
      <w:r w:rsidR="00B66D60">
        <w:rPr>
          <w:rFonts w:ascii="Book Antiqua" w:hAnsi="Book Antiqua"/>
        </w:rPr>
        <w:t>3</w:t>
      </w:r>
      <w:r w:rsidR="00634D82">
        <w:rPr>
          <w:rStyle w:val="apple-converted-space"/>
          <w:rFonts w:ascii="Book Antiqua" w:hAnsi="Book Antiqua"/>
        </w:rPr>
        <w:t xml:space="preserve"> </w:t>
      </w:r>
      <w:proofErr w:type="spellStart"/>
      <w:r w:rsidRPr="008E0A73">
        <w:rPr>
          <w:rFonts w:ascii="Book Antiqua" w:hAnsi="Book Antiqua"/>
          <w:b/>
          <w:bCs/>
        </w:rPr>
        <w:t>Imdad</w:t>
      </w:r>
      <w:proofErr w:type="spellEnd"/>
      <w:r w:rsidR="00634D82">
        <w:rPr>
          <w:rFonts w:ascii="Book Antiqua" w:hAnsi="Book Antiqua"/>
          <w:b/>
          <w:bCs/>
        </w:rPr>
        <w:t xml:space="preserve"> </w:t>
      </w:r>
      <w:r w:rsidRPr="008E0A73">
        <w:rPr>
          <w:rFonts w:ascii="Book Antiqua" w:hAnsi="Book Antiqua"/>
          <w:b/>
          <w:bCs/>
        </w:rPr>
        <w:t>A</w:t>
      </w:r>
      <w:r w:rsidRPr="008E0A73">
        <w:rPr>
          <w:rFonts w:ascii="Book Antiqua" w:hAnsi="Book Antiqua"/>
        </w:rPr>
        <w:t>,</w:t>
      </w:r>
      <w:r w:rsidR="00634D82">
        <w:rPr>
          <w:rFonts w:ascii="Book Antiqua" w:hAnsi="Book Antiqua"/>
        </w:rPr>
        <w:t xml:space="preserve"> </w:t>
      </w:r>
      <w:r w:rsidRPr="008E0A73">
        <w:rPr>
          <w:rFonts w:ascii="Book Antiqua" w:hAnsi="Book Antiqua"/>
        </w:rPr>
        <w:t>Nicholson</w:t>
      </w:r>
      <w:r w:rsidR="00634D82">
        <w:rPr>
          <w:rFonts w:ascii="Book Antiqua" w:hAnsi="Book Antiqua"/>
        </w:rPr>
        <w:t xml:space="preserve"> </w:t>
      </w:r>
      <w:r w:rsidRPr="008E0A73">
        <w:rPr>
          <w:rFonts w:ascii="Book Antiqua" w:hAnsi="Book Antiqua"/>
        </w:rPr>
        <w:t>MR,</w:t>
      </w:r>
      <w:r w:rsidR="00634D82">
        <w:rPr>
          <w:rFonts w:ascii="Book Antiqua" w:hAnsi="Book Antiqua"/>
        </w:rPr>
        <w:t xml:space="preserve"> </w:t>
      </w:r>
      <w:r w:rsidRPr="008E0A73">
        <w:rPr>
          <w:rFonts w:ascii="Book Antiqua" w:hAnsi="Book Antiqua"/>
        </w:rPr>
        <w:t>Tanner-Smith</w:t>
      </w:r>
      <w:r w:rsidR="00634D82">
        <w:rPr>
          <w:rFonts w:ascii="Book Antiqua" w:hAnsi="Book Antiqua"/>
        </w:rPr>
        <w:t xml:space="preserve"> </w:t>
      </w:r>
      <w:r w:rsidRPr="008E0A73">
        <w:rPr>
          <w:rFonts w:ascii="Book Antiqua" w:hAnsi="Book Antiqua"/>
        </w:rPr>
        <w:t>EE,</w:t>
      </w:r>
      <w:r w:rsidR="00634D82">
        <w:rPr>
          <w:rFonts w:ascii="Book Antiqua" w:hAnsi="Book Antiqua"/>
        </w:rPr>
        <w:t xml:space="preserve"> </w:t>
      </w:r>
      <w:proofErr w:type="spellStart"/>
      <w:r w:rsidRPr="008E0A73">
        <w:rPr>
          <w:rFonts w:ascii="Book Antiqua" w:hAnsi="Book Antiqua"/>
        </w:rPr>
        <w:t>Zackular</w:t>
      </w:r>
      <w:proofErr w:type="spellEnd"/>
      <w:r w:rsidR="00634D82">
        <w:rPr>
          <w:rFonts w:ascii="Book Antiqua" w:hAnsi="Book Antiqua"/>
        </w:rPr>
        <w:t xml:space="preserve"> </w:t>
      </w:r>
      <w:r w:rsidRPr="008E0A73">
        <w:rPr>
          <w:rFonts w:ascii="Book Antiqua" w:hAnsi="Book Antiqua"/>
        </w:rPr>
        <w:t>JP,</w:t>
      </w:r>
      <w:r w:rsidR="00634D82">
        <w:rPr>
          <w:rFonts w:ascii="Book Antiqua" w:hAnsi="Book Antiqua"/>
        </w:rPr>
        <w:t xml:space="preserve"> </w:t>
      </w:r>
      <w:r w:rsidRPr="008E0A73">
        <w:rPr>
          <w:rFonts w:ascii="Book Antiqua" w:hAnsi="Book Antiqua"/>
        </w:rPr>
        <w:t>Gomez-Duarte</w:t>
      </w:r>
      <w:r w:rsidR="00634D82">
        <w:rPr>
          <w:rFonts w:ascii="Book Antiqua" w:hAnsi="Book Antiqua"/>
        </w:rPr>
        <w:t xml:space="preserve"> </w:t>
      </w:r>
      <w:r w:rsidRPr="008E0A73">
        <w:rPr>
          <w:rFonts w:ascii="Book Antiqua" w:hAnsi="Book Antiqua"/>
        </w:rPr>
        <w:t>OG,</w:t>
      </w:r>
      <w:r w:rsidR="00634D82">
        <w:rPr>
          <w:rFonts w:ascii="Book Antiqua" w:hAnsi="Book Antiqua"/>
        </w:rPr>
        <w:t xml:space="preserve"> </w:t>
      </w:r>
      <w:r w:rsidRPr="008E0A73">
        <w:rPr>
          <w:rFonts w:ascii="Book Antiqua" w:hAnsi="Book Antiqua"/>
        </w:rPr>
        <w:t>Beaulieu</w:t>
      </w:r>
      <w:r w:rsidR="00634D82">
        <w:rPr>
          <w:rFonts w:ascii="Book Antiqua" w:hAnsi="Book Antiqua"/>
        </w:rPr>
        <w:t xml:space="preserve"> </w:t>
      </w:r>
      <w:r w:rsidRPr="008E0A73">
        <w:rPr>
          <w:rFonts w:ascii="Book Antiqua" w:hAnsi="Book Antiqua"/>
        </w:rPr>
        <w:t>DB,</w:t>
      </w:r>
      <w:r w:rsidR="00634D82">
        <w:rPr>
          <w:rFonts w:ascii="Book Antiqua" w:hAnsi="Book Antiqua"/>
        </w:rPr>
        <w:t xml:space="preserve"> </w:t>
      </w:r>
      <w:proofErr w:type="spellStart"/>
      <w:r w:rsidRPr="008E0A73">
        <w:rPr>
          <w:rFonts w:ascii="Book Antiqua" w:hAnsi="Book Antiqua"/>
        </w:rPr>
        <w:t>Acra</w:t>
      </w:r>
      <w:proofErr w:type="spellEnd"/>
      <w:r w:rsidR="00634D82">
        <w:rPr>
          <w:rFonts w:ascii="Book Antiqua" w:hAnsi="Book Antiqua"/>
        </w:rPr>
        <w:t xml:space="preserve"> </w:t>
      </w:r>
      <w:r w:rsidRPr="008E0A73">
        <w:rPr>
          <w:rFonts w:ascii="Book Antiqua" w:hAnsi="Book Antiqua"/>
        </w:rPr>
        <w:t>S.</w:t>
      </w:r>
      <w:r w:rsidR="00634D82">
        <w:rPr>
          <w:rFonts w:ascii="Book Antiqua" w:hAnsi="Book Antiqua"/>
        </w:rPr>
        <w:t xml:space="preserve"> </w:t>
      </w:r>
      <w:r w:rsidRPr="008E0A73">
        <w:rPr>
          <w:rFonts w:ascii="Book Antiqua" w:hAnsi="Book Antiqua"/>
        </w:rPr>
        <w:t>Fecal</w:t>
      </w:r>
      <w:r w:rsidR="00634D82">
        <w:rPr>
          <w:rFonts w:ascii="Book Antiqua" w:hAnsi="Book Antiqua"/>
        </w:rPr>
        <w:t xml:space="preserve"> </w:t>
      </w:r>
      <w:r w:rsidRPr="008E0A73">
        <w:rPr>
          <w:rFonts w:ascii="Book Antiqua" w:hAnsi="Book Antiqua"/>
        </w:rPr>
        <w:t>transplantation</w:t>
      </w:r>
      <w:r w:rsidR="00634D82">
        <w:rPr>
          <w:rFonts w:ascii="Book Antiqua" w:hAnsi="Book Antiqua"/>
        </w:rPr>
        <w:t xml:space="preserve"> </w:t>
      </w:r>
      <w:r w:rsidRPr="008E0A73">
        <w:rPr>
          <w:rFonts w:ascii="Book Antiqua" w:hAnsi="Book Antiqua"/>
        </w:rPr>
        <w:t>for</w:t>
      </w:r>
      <w:r w:rsidR="00634D82">
        <w:rPr>
          <w:rFonts w:ascii="Book Antiqua" w:hAnsi="Book Antiqua"/>
        </w:rPr>
        <w:t xml:space="preserve"> </w:t>
      </w:r>
      <w:r w:rsidRPr="008E0A73">
        <w:rPr>
          <w:rFonts w:ascii="Book Antiqua" w:hAnsi="Book Antiqua"/>
        </w:rPr>
        <w:t>treatment</w:t>
      </w:r>
      <w:r w:rsidR="00634D82">
        <w:rPr>
          <w:rFonts w:ascii="Book Antiqua" w:hAnsi="Book Antiqua"/>
        </w:rPr>
        <w:t xml:space="preserve"> </w:t>
      </w:r>
      <w:r w:rsidRPr="008E0A73">
        <w:rPr>
          <w:rFonts w:ascii="Book Antiqua" w:hAnsi="Book Antiqua"/>
        </w:rPr>
        <w:t>of</w:t>
      </w:r>
      <w:r w:rsidR="00634D82">
        <w:rPr>
          <w:rFonts w:ascii="Book Antiqua" w:hAnsi="Book Antiqua"/>
        </w:rPr>
        <w:t xml:space="preserve"> </w:t>
      </w:r>
      <w:r w:rsidRPr="008E0A73">
        <w:rPr>
          <w:rFonts w:ascii="Book Antiqua" w:hAnsi="Book Antiqua"/>
        </w:rPr>
        <w:t>inflammatory</w:t>
      </w:r>
      <w:r w:rsidR="00634D82">
        <w:rPr>
          <w:rFonts w:ascii="Book Antiqua" w:hAnsi="Book Antiqua"/>
        </w:rPr>
        <w:t xml:space="preserve"> </w:t>
      </w:r>
      <w:r w:rsidRPr="008E0A73">
        <w:rPr>
          <w:rFonts w:ascii="Book Antiqua" w:hAnsi="Book Antiqua"/>
        </w:rPr>
        <w:t>bowel</w:t>
      </w:r>
      <w:r w:rsidR="00634D82">
        <w:rPr>
          <w:rFonts w:ascii="Book Antiqua" w:hAnsi="Book Antiqua"/>
        </w:rPr>
        <w:t xml:space="preserve"> </w:t>
      </w:r>
      <w:r w:rsidRPr="008E0A73">
        <w:rPr>
          <w:rFonts w:ascii="Book Antiqua" w:hAnsi="Book Antiqua"/>
        </w:rPr>
        <w:t>disease.</w:t>
      </w:r>
      <w:r w:rsidR="00634D82">
        <w:rPr>
          <w:rStyle w:val="apple-converted-space"/>
          <w:rFonts w:ascii="Book Antiqua" w:hAnsi="Book Antiqua"/>
        </w:rPr>
        <w:t xml:space="preserve"> </w:t>
      </w:r>
      <w:r w:rsidRPr="008E0A73">
        <w:rPr>
          <w:rFonts w:ascii="Book Antiqua" w:hAnsi="Book Antiqua"/>
          <w:i/>
          <w:iCs/>
        </w:rPr>
        <w:t>Cochrane</w:t>
      </w:r>
      <w:r w:rsidR="00634D82">
        <w:rPr>
          <w:rFonts w:ascii="Book Antiqua" w:hAnsi="Book Antiqua"/>
          <w:i/>
          <w:iCs/>
        </w:rPr>
        <w:t xml:space="preserve"> </w:t>
      </w:r>
      <w:r w:rsidRPr="008E0A73">
        <w:rPr>
          <w:rFonts w:ascii="Book Antiqua" w:hAnsi="Book Antiqua"/>
          <w:i/>
          <w:iCs/>
        </w:rPr>
        <w:t>Database</w:t>
      </w:r>
      <w:r w:rsidR="00634D82">
        <w:rPr>
          <w:rFonts w:ascii="Book Antiqua" w:hAnsi="Book Antiqua"/>
          <w:i/>
          <w:iCs/>
        </w:rPr>
        <w:t xml:space="preserve"> </w:t>
      </w:r>
      <w:r w:rsidRPr="008E0A73">
        <w:rPr>
          <w:rFonts w:ascii="Book Antiqua" w:hAnsi="Book Antiqua"/>
          <w:i/>
          <w:iCs/>
        </w:rPr>
        <w:t>Syst</w:t>
      </w:r>
      <w:r w:rsidR="00634D82">
        <w:rPr>
          <w:rFonts w:ascii="Book Antiqua" w:hAnsi="Book Antiqua"/>
          <w:i/>
          <w:iCs/>
        </w:rPr>
        <w:t xml:space="preserve"> </w:t>
      </w:r>
      <w:r w:rsidRPr="008E0A73">
        <w:rPr>
          <w:rFonts w:ascii="Book Antiqua" w:hAnsi="Book Antiqua"/>
          <w:i/>
          <w:iCs/>
        </w:rPr>
        <w:t>Rev</w:t>
      </w:r>
      <w:r w:rsidR="00634D82">
        <w:rPr>
          <w:rStyle w:val="apple-converted-space"/>
          <w:rFonts w:ascii="Book Antiqua" w:hAnsi="Book Antiqua"/>
        </w:rPr>
        <w:t xml:space="preserve"> </w:t>
      </w:r>
      <w:r w:rsidRPr="008E0A73">
        <w:rPr>
          <w:rFonts w:ascii="Book Antiqua" w:hAnsi="Book Antiqua"/>
        </w:rPr>
        <w:t>2018;</w:t>
      </w:r>
      <w:r w:rsidR="00634D82">
        <w:rPr>
          <w:rStyle w:val="apple-converted-space"/>
          <w:rFonts w:ascii="Book Antiqua" w:hAnsi="Book Antiqua"/>
        </w:rPr>
        <w:t xml:space="preserve"> </w:t>
      </w:r>
      <w:r w:rsidRPr="008E0A73">
        <w:rPr>
          <w:rFonts w:ascii="Book Antiqua" w:hAnsi="Book Antiqua"/>
          <w:b/>
          <w:bCs/>
        </w:rPr>
        <w:t>11</w:t>
      </w:r>
      <w:r w:rsidRPr="008E0A73">
        <w:rPr>
          <w:rFonts w:ascii="Book Antiqua" w:hAnsi="Book Antiqua"/>
        </w:rPr>
        <w:t>:</w:t>
      </w:r>
      <w:r w:rsidR="00634D82">
        <w:rPr>
          <w:rFonts w:ascii="Book Antiqua" w:hAnsi="Book Antiqua"/>
        </w:rPr>
        <w:t xml:space="preserve"> </w:t>
      </w:r>
      <w:r w:rsidRPr="008E0A73">
        <w:rPr>
          <w:rFonts w:ascii="Book Antiqua" w:hAnsi="Book Antiqua"/>
        </w:rPr>
        <w:t>CD012774</w:t>
      </w:r>
      <w:r w:rsidR="00634D82">
        <w:rPr>
          <w:rFonts w:ascii="Book Antiqua" w:hAnsi="Book Antiqua"/>
        </w:rPr>
        <w:t xml:space="preserve"> </w:t>
      </w:r>
      <w:r w:rsidRPr="008E0A73">
        <w:rPr>
          <w:rFonts w:ascii="Book Antiqua" w:hAnsi="Book Antiqua"/>
        </w:rPr>
        <w:t>[PMID:</w:t>
      </w:r>
      <w:r w:rsidR="00634D82">
        <w:rPr>
          <w:rFonts w:ascii="Book Antiqua" w:hAnsi="Book Antiqua"/>
        </w:rPr>
        <w:t xml:space="preserve"> </w:t>
      </w:r>
      <w:r w:rsidRPr="008E0A73">
        <w:rPr>
          <w:rFonts w:ascii="Book Antiqua" w:hAnsi="Book Antiqua"/>
        </w:rPr>
        <w:t>30480772</w:t>
      </w:r>
      <w:r w:rsidR="00634D82">
        <w:rPr>
          <w:rFonts w:ascii="Book Antiqua" w:hAnsi="Book Antiqua"/>
        </w:rPr>
        <w:t xml:space="preserve"> </w:t>
      </w:r>
      <w:r w:rsidRPr="008E0A73">
        <w:rPr>
          <w:rFonts w:ascii="Book Antiqua" w:hAnsi="Book Antiqua"/>
        </w:rPr>
        <w:t>DOI:</w:t>
      </w:r>
      <w:r w:rsidR="00634D82">
        <w:rPr>
          <w:rFonts w:ascii="Book Antiqua" w:hAnsi="Book Antiqua"/>
        </w:rPr>
        <w:t xml:space="preserve"> </w:t>
      </w:r>
      <w:r w:rsidRPr="008E0A73">
        <w:rPr>
          <w:rFonts w:ascii="Book Antiqua" w:hAnsi="Book Antiqua"/>
        </w:rPr>
        <w:t>10.1002/14651858.CD012774.pub2]</w:t>
      </w:r>
    </w:p>
    <w:p w14:paraId="19FB5EAE" w14:textId="639756B0" w:rsidR="008E0A73" w:rsidRPr="008E0A73" w:rsidRDefault="008E0A73" w:rsidP="008E0A73">
      <w:pPr>
        <w:pStyle w:val="a7"/>
        <w:adjustRightInd w:val="0"/>
        <w:snapToGrid w:val="0"/>
        <w:spacing w:before="0" w:beforeAutospacing="0" w:after="0" w:afterAutospacing="0" w:line="360" w:lineRule="auto"/>
        <w:jc w:val="both"/>
        <w:rPr>
          <w:rFonts w:ascii="Book Antiqua" w:hAnsi="Book Antiqua"/>
        </w:rPr>
      </w:pPr>
      <w:r w:rsidRPr="008E0A73">
        <w:rPr>
          <w:rFonts w:ascii="Book Antiqua" w:hAnsi="Book Antiqua"/>
        </w:rPr>
        <w:t>7</w:t>
      </w:r>
      <w:r w:rsidR="00B66D60">
        <w:rPr>
          <w:rFonts w:ascii="Book Antiqua" w:hAnsi="Book Antiqua"/>
        </w:rPr>
        <w:t>4</w:t>
      </w:r>
      <w:r w:rsidR="00634D82">
        <w:rPr>
          <w:rStyle w:val="apple-converted-space"/>
          <w:rFonts w:ascii="Book Antiqua" w:hAnsi="Book Antiqua"/>
        </w:rPr>
        <w:t xml:space="preserve"> </w:t>
      </w:r>
      <w:r w:rsidRPr="008E0A73">
        <w:rPr>
          <w:rFonts w:ascii="Book Antiqua" w:hAnsi="Book Antiqua"/>
          <w:b/>
          <w:bCs/>
        </w:rPr>
        <w:t>Liu</w:t>
      </w:r>
      <w:r w:rsidR="00634D82">
        <w:rPr>
          <w:rFonts w:ascii="Book Antiqua" w:hAnsi="Book Antiqua"/>
          <w:b/>
          <w:bCs/>
        </w:rPr>
        <w:t xml:space="preserve"> </w:t>
      </w:r>
      <w:r w:rsidRPr="008E0A73">
        <w:rPr>
          <w:rFonts w:ascii="Book Antiqua" w:hAnsi="Book Antiqua"/>
          <w:b/>
          <w:bCs/>
        </w:rPr>
        <w:t>HN</w:t>
      </w:r>
      <w:r w:rsidRPr="008E0A73">
        <w:rPr>
          <w:rFonts w:ascii="Book Antiqua" w:hAnsi="Book Antiqua"/>
        </w:rPr>
        <w:t>,</w:t>
      </w:r>
      <w:r w:rsidR="00634D82">
        <w:rPr>
          <w:rFonts w:ascii="Book Antiqua" w:hAnsi="Book Antiqua"/>
        </w:rPr>
        <w:t xml:space="preserve"> </w:t>
      </w:r>
      <w:r w:rsidRPr="008E0A73">
        <w:rPr>
          <w:rFonts w:ascii="Book Antiqua" w:hAnsi="Book Antiqua"/>
        </w:rPr>
        <w:t>Wu</w:t>
      </w:r>
      <w:r w:rsidR="00634D82">
        <w:rPr>
          <w:rFonts w:ascii="Book Antiqua" w:hAnsi="Book Antiqua"/>
        </w:rPr>
        <w:t xml:space="preserve"> </w:t>
      </w:r>
      <w:r w:rsidRPr="008E0A73">
        <w:rPr>
          <w:rFonts w:ascii="Book Antiqua" w:hAnsi="Book Antiqua"/>
        </w:rPr>
        <w:t>H,</w:t>
      </w:r>
      <w:r w:rsidR="00634D82">
        <w:rPr>
          <w:rFonts w:ascii="Book Antiqua" w:hAnsi="Book Antiqua"/>
        </w:rPr>
        <w:t xml:space="preserve"> </w:t>
      </w:r>
      <w:r w:rsidRPr="008E0A73">
        <w:rPr>
          <w:rFonts w:ascii="Book Antiqua" w:hAnsi="Book Antiqua"/>
        </w:rPr>
        <w:t>Chen</w:t>
      </w:r>
      <w:r w:rsidR="00634D82">
        <w:rPr>
          <w:rFonts w:ascii="Book Antiqua" w:hAnsi="Book Antiqua"/>
        </w:rPr>
        <w:t xml:space="preserve"> </w:t>
      </w:r>
      <w:r w:rsidRPr="008E0A73">
        <w:rPr>
          <w:rFonts w:ascii="Book Antiqua" w:hAnsi="Book Antiqua"/>
        </w:rPr>
        <w:t>YZ,</w:t>
      </w:r>
      <w:r w:rsidR="00634D82">
        <w:rPr>
          <w:rFonts w:ascii="Book Antiqua" w:hAnsi="Book Antiqua"/>
        </w:rPr>
        <w:t xml:space="preserve"> </w:t>
      </w:r>
      <w:r w:rsidRPr="008E0A73">
        <w:rPr>
          <w:rFonts w:ascii="Book Antiqua" w:hAnsi="Book Antiqua"/>
        </w:rPr>
        <w:t>Chen</w:t>
      </w:r>
      <w:r w:rsidR="00634D82">
        <w:rPr>
          <w:rFonts w:ascii="Book Antiqua" w:hAnsi="Book Antiqua"/>
        </w:rPr>
        <w:t xml:space="preserve"> </w:t>
      </w:r>
      <w:r w:rsidRPr="008E0A73">
        <w:rPr>
          <w:rFonts w:ascii="Book Antiqua" w:hAnsi="Book Antiqua"/>
        </w:rPr>
        <w:t>YJ,</w:t>
      </w:r>
      <w:r w:rsidR="00634D82">
        <w:rPr>
          <w:rFonts w:ascii="Book Antiqua" w:hAnsi="Book Antiqua"/>
        </w:rPr>
        <w:t xml:space="preserve"> </w:t>
      </w:r>
      <w:r w:rsidRPr="008E0A73">
        <w:rPr>
          <w:rFonts w:ascii="Book Antiqua" w:hAnsi="Book Antiqua"/>
        </w:rPr>
        <w:t>Shen</w:t>
      </w:r>
      <w:r w:rsidR="00634D82">
        <w:rPr>
          <w:rFonts w:ascii="Book Antiqua" w:hAnsi="Book Antiqua"/>
        </w:rPr>
        <w:t xml:space="preserve"> </w:t>
      </w:r>
      <w:r w:rsidRPr="008E0A73">
        <w:rPr>
          <w:rFonts w:ascii="Book Antiqua" w:hAnsi="Book Antiqua"/>
        </w:rPr>
        <w:t>XZ,</w:t>
      </w:r>
      <w:r w:rsidR="00634D82">
        <w:rPr>
          <w:rFonts w:ascii="Book Antiqua" w:hAnsi="Book Antiqua"/>
        </w:rPr>
        <w:t xml:space="preserve"> </w:t>
      </w:r>
      <w:r w:rsidRPr="008E0A73">
        <w:rPr>
          <w:rFonts w:ascii="Book Antiqua" w:hAnsi="Book Antiqua"/>
        </w:rPr>
        <w:t>Liu</w:t>
      </w:r>
      <w:r w:rsidR="00634D82">
        <w:rPr>
          <w:rFonts w:ascii="Book Antiqua" w:hAnsi="Book Antiqua"/>
        </w:rPr>
        <w:t xml:space="preserve"> </w:t>
      </w:r>
      <w:r w:rsidRPr="008E0A73">
        <w:rPr>
          <w:rFonts w:ascii="Book Antiqua" w:hAnsi="Book Antiqua"/>
        </w:rPr>
        <w:t>TT.</w:t>
      </w:r>
      <w:r w:rsidR="00634D82">
        <w:rPr>
          <w:rFonts w:ascii="Book Antiqua" w:hAnsi="Book Antiqua"/>
        </w:rPr>
        <w:t xml:space="preserve"> </w:t>
      </w:r>
      <w:r w:rsidRPr="008E0A73">
        <w:rPr>
          <w:rFonts w:ascii="Book Antiqua" w:hAnsi="Book Antiqua"/>
        </w:rPr>
        <w:t>Altered</w:t>
      </w:r>
      <w:r w:rsidR="00634D82">
        <w:rPr>
          <w:rFonts w:ascii="Book Antiqua" w:hAnsi="Book Antiqua"/>
        </w:rPr>
        <w:t xml:space="preserve"> </w:t>
      </w:r>
      <w:r w:rsidRPr="008E0A73">
        <w:rPr>
          <w:rFonts w:ascii="Book Antiqua" w:hAnsi="Book Antiqua"/>
        </w:rPr>
        <w:t>molecular</w:t>
      </w:r>
      <w:r w:rsidR="00634D82">
        <w:rPr>
          <w:rFonts w:ascii="Book Antiqua" w:hAnsi="Book Antiqua"/>
        </w:rPr>
        <w:t xml:space="preserve"> </w:t>
      </w:r>
      <w:r w:rsidRPr="008E0A73">
        <w:rPr>
          <w:rFonts w:ascii="Book Antiqua" w:hAnsi="Book Antiqua"/>
        </w:rPr>
        <w:t>signature</w:t>
      </w:r>
      <w:r w:rsidR="00634D82">
        <w:rPr>
          <w:rFonts w:ascii="Book Antiqua" w:hAnsi="Book Antiqua"/>
        </w:rPr>
        <w:t xml:space="preserve"> </w:t>
      </w:r>
      <w:r w:rsidRPr="008E0A73">
        <w:rPr>
          <w:rFonts w:ascii="Book Antiqua" w:hAnsi="Book Antiqua"/>
        </w:rPr>
        <w:t>of</w:t>
      </w:r>
      <w:r w:rsidR="00634D82">
        <w:rPr>
          <w:rFonts w:ascii="Book Antiqua" w:hAnsi="Book Antiqua"/>
        </w:rPr>
        <w:t xml:space="preserve"> </w:t>
      </w:r>
      <w:r w:rsidRPr="008E0A73">
        <w:rPr>
          <w:rFonts w:ascii="Book Antiqua" w:hAnsi="Book Antiqua"/>
        </w:rPr>
        <w:t>intestinal</w:t>
      </w:r>
      <w:r w:rsidR="00634D82">
        <w:rPr>
          <w:rFonts w:ascii="Book Antiqua" w:hAnsi="Book Antiqua"/>
        </w:rPr>
        <w:t xml:space="preserve"> </w:t>
      </w:r>
      <w:r w:rsidRPr="008E0A73">
        <w:rPr>
          <w:rFonts w:ascii="Book Antiqua" w:hAnsi="Book Antiqua"/>
        </w:rPr>
        <w:t>microbiota</w:t>
      </w:r>
      <w:r w:rsidR="00634D82">
        <w:rPr>
          <w:rFonts w:ascii="Book Antiqua" w:hAnsi="Book Antiqua"/>
        </w:rPr>
        <w:t xml:space="preserve"> </w:t>
      </w:r>
      <w:r w:rsidRPr="008E0A73">
        <w:rPr>
          <w:rFonts w:ascii="Book Antiqua" w:hAnsi="Book Antiqua"/>
        </w:rPr>
        <w:t>in</w:t>
      </w:r>
      <w:r w:rsidR="00634D82">
        <w:rPr>
          <w:rFonts w:ascii="Book Antiqua" w:hAnsi="Book Antiqua"/>
        </w:rPr>
        <w:t xml:space="preserve"> </w:t>
      </w:r>
      <w:r w:rsidRPr="008E0A73">
        <w:rPr>
          <w:rFonts w:ascii="Book Antiqua" w:hAnsi="Book Antiqua"/>
        </w:rPr>
        <w:t>irritable</w:t>
      </w:r>
      <w:r w:rsidR="00634D82">
        <w:rPr>
          <w:rFonts w:ascii="Book Antiqua" w:hAnsi="Book Antiqua"/>
        </w:rPr>
        <w:t xml:space="preserve"> </w:t>
      </w:r>
      <w:r w:rsidRPr="008E0A73">
        <w:rPr>
          <w:rFonts w:ascii="Book Antiqua" w:hAnsi="Book Antiqua"/>
        </w:rPr>
        <w:t>bowel</w:t>
      </w:r>
      <w:r w:rsidR="00634D82">
        <w:rPr>
          <w:rFonts w:ascii="Book Antiqua" w:hAnsi="Book Antiqua"/>
        </w:rPr>
        <w:t xml:space="preserve"> </w:t>
      </w:r>
      <w:r w:rsidRPr="008E0A73">
        <w:rPr>
          <w:rFonts w:ascii="Book Antiqua" w:hAnsi="Book Antiqua"/>
        </w:rPr>
        <w:t>syndrome</w:t>
      </w:r>
      <w:r w:rsidR="00634D82">
        <w:rPr>
          <w:rFonts w:ascii="Book Antiqua" w:hAnsi="Book Antiqua"/>
        </w:rPr>
        <w:t xml:space="preserve"> </w:t>
      </w:r>
      <w:r w:rsidRPr="008E0A73">
        <w:rPr>
          <w:rFonts w:ascii="Book Antiqua" w:hAnsi="Book Antiqua"/>
        </w:rPr>
        <w:t>patients</w:t>
      </w:r>
      <w:r w:rsidR="00634D82">
        <w:rPr>
          <w:rFonts w:ascii="Book Antiqua" w:hAnsi="Book Antiqua"/>
        </w:rPr>
        <w:t xml:space="preserve"> </w:t>
      </w:r>
      <w:r w:rsidRPr="008E0A73">
        <w:rPr>
          <w:rFonts w:ascii="Book Antiqua" w:hAnsi="Book Antiqua"/>
        </w:rPr>
        <w:t>compared</w:t>
      </w:r>
      <w:r w:rsidR="00634D82">
        <w:rPr>
          <w:rFonts w:ascii="Book Antiqua" w:hAnsi="Book Antiqua"/>
        </w:rPr>
        <w:t xml:space="preserve"> </w:t>
      </w:r>
      <w:r w:rsidRPr="008E0A73">
        <w:rPr>
          <w:rFonts w:ascii="Book Antiqua" w:hAnsi="Book Antiqua"/>
        </w:rPr>
        <w:t>with</w:t>
      </w:r>
      <w:r w:rsidR="00634D82">
        <w:rPr>
          <w:rFonts w:ascii="Book Antiqua" w:hAnsi="Book Antiqua"/>
        </w:rPr>
        <w:t xml:space="preserve"> </w:t>
      </w:r>
      <w:r w:rsidRPr="008E0A73">
        <w:rPr>
          <w:rFonts w:ascii="Book Antiqua" w:hAnsi="Book Antiqua"/>
        </w:rPr>
        <w:t>healthy</w:t>
      </w:r>
      <w:r w:rsidR="00634D82">
        <w:rPr>
          <w:rFonts w:ascii="Book Antiqua" w:hAnsi="Book Antiqua"/>
        </w:rPr>
        <w:t xml:space="preserve"> </w:t>
      </w:r>
      <w:r w:rsidRPr="008E0A73">
        <w:rPr>
          <w:rFonts w:ascii="Book Antiqua" w:hAnsi="Book Antiqua"/>
        </w:rPr>
        <w:t>controls:</w:t>
      </w:r>
      <w:r w:rsidR="00634D82">
        <w:rPr>
          <w:rFonts w:ascii="Book Antiqua" w:hAnsi="Book Antiqua"/>
        </w:rPr>
        <w:t xml:space="preserve"> </w:t>
      </w:r>
      <w:r w:rsidRPr="008E0A73">
        <w:rPr>
          <w:rFonts w:ascii="Book Antiqua" w:hAnsi="Book Antiqua"/>
        </w:rPr>
        <w:t>A</w:t>
      </w:r>
      <w:r w:rsidR="00634D82">
        <w:rPr>
          <w:rFonts w:ascii="Book Antiqua" w:hAnsi="Book Antiqua"/>
        </w:rPr>
        <w:t xml:space="preserve"> </w:t>
      </w:r>
      <w:r w:rsidRPr="008E0A73">
        <w:rPr>
          <w:rFonts w:ascii="Book Antiqua" w:hAnsi="Book Antiqua"/>
        </w:rPr>
        <w:t>systematic</w:t>
      </w:r>
      <w:r w:rsidR="00634D82">
        <w:rPr>
          <w:rFonts w:ascii="Book Antiqua" w:hAnsi="Book Antiqua"/>
        </w:rPr>
        <w:t xml:space="preserve"> </w:t>
      </w:r>
      <w:r w:rsidRPr="008E0A73">
        <w:rPr>
          <w:rFonts w:ascii="Book Antiqua" w:hAnsi="Book Antiqua"/>
        </w:rPr>
        <w:t>review</w:t>
      </w:r>
      <w:r w:rsidR="00634D82">
        <w:rPr>
          <w:rFonts w:ascii="Book Antiqua" w:hAnsi="Book Antiqua"/>
        </w:rPr>
        <w:t xml:space="preserve"> </w:t>
      </w:r>
      <w:r w:rsidRPr="008E0A73">
        <w:rPr>
          <w:rFonts w:ascii="Book Antiqua" w:hAnsi="Book Antiqua"/>
        </w:rPr>
        <w:t>and</w:t>
      </w:r>
      <w:r w:rsidR="00634D82">
        <w:rPr>
          <w:rFonts w:ascii="Book Antiqua" w:hAnsi="Book Antiqua"/>
        </w:rPr>
        <w:t xml:space="preserve"> </w:t>
      </w:r>
      <w:r w:rsidRPr="008E0A73">
        <w:rPr>
          <w:rFonts w:ascii="Book Antiqua" w:hAnsi="Book Antiqua"/>
        </w:rPr>
        <w:t>meta-analysis.</w:t>
      </w:r>
      <w:r w:rsidR="00634D82">
        <w:rPr>
          <w:rStyle w:val="apple-converted-space"/>
          <w:rFonts w:ascii="Book Antiqua" w:hAnsi="Book Antiqua"/>
        </w:rPr>
        <w:t xml:space="preserve"> </w:t>
      </w:r>
      <w:r w:rsidRPr="008E0A73">
        <w:rPr>
          <w:rFonts w:ascii="Book Antiqua" w:hAnsi="Book Antiqua"/>
          <w:i/>
          <w:iCs/>
        </w:rPr>
        <w:t>Dig</w:t>
      </w:r>
      <w:r w:rsidR="00634D82">
        <w:rPr>
          <w:rFonts w:ascii="Book Antiqua" w:hAnsi="Book Antiqua"/>
          <w:i/>
          <w:iCs/>
        </w:rPr>
        <w:t xml:space="preserve"> </w:t>
      </w:r>
      <w:r w:rsidRPr="008E0A73">
        <w:rPr>
          <w:rFonts w:ascii="Book Antiqua" w:hAnsi="Book Antiqua"/>
          <w:i/>
          <w:iCs/>
        </w:rPr>
        <w:t>Liver</w:t>
      </w:r>
      <w:r w:rsidR="00634D82">
        <w:rPr>
          <w:rFonts w:ascii="Book Antiqua" w:hAnsi="Book Antiqua"/>
          <w:i/>
          <w:iCs/>
        </w:rPr>
        <w:t xml:space="preserve"> </w:t>
      </w:r>
      <w:r w:rsidRPr="008E0A73">
        <w:rPr>
          <w:rFonts w:ascii="Book Antiqua" w:hAnsi="Book Antiqua"/>
          <w:i/>
          <w:iCs/>
        </w:rPr>
        <w:t>Dis</w:t>
      </w:r>
      <w:r w:rsidR="00634D82">
        <w:rPr>
          <w:rStyle w:val="apple-converted-space"/>
          <w:rFonts w:ascii="Book Antiqua" w:hAnsi="Book Antiqua"/>
        </w:rPr>
        <w:t xml:space="preserve"> </w:t>
      </w:r>
      <w:r w:rsidRPr="008E0A73">
        <w:rPr>
          <w:rFonts w:ascii="Book Antiqua" w:hAnsi="Book Antiqua"/>
        </w:rPr>
        <w:t>2017;</w:t>
      </w:r>
      <w:r w:rsidR="00634D82">
        <w:rPr>
          <w:rStyle w:val="apple-converted-space"/>
          <w:rFonts w:ascii="Book Antiqua" w:hAnsi="Book Antiqua"/>
        </w:rPr>
        <w:t xml:space="preserve"> </w:t>
      </w:r>
      <w:r w:rsidRPr="008E0A73">
        <w:rPr>
          <w:rFonts w:ascii="Book Antiqua" w:hAnsi="Book Antiqua"/>
          <w:b/>
          <w:bCs/>
        </w:rPr>
        <w:t>49</w:t>
      </w:r>
      <w:r w:rsidRPr="008E0A73">
        <w:rPr>
          <w:rFonts w:ascii="Book Antiqua" w:hAnsi="Book Antiqua"/>
        </w:rPr>
        <w:t>:</w:t>
      </w:r>
      <w:r w:rsidR="00634D82">
        <w:rPr>
          <w:rFonts w:ascii="Book Antiqua" w:hAnsi="Book Antiqua"/>
        </w:rPr>
        <w:t xml:space="preserve"> </w:t>
      </w:r>
      <w:r w:rsidRPr="008E0A73">
        <w:rPr>
          <w:rFonts w:ascii="Book Antiqua" w:hAnsi="Book Antiqua"/>
        </w:rPr>
        <w:t>331-337</w:t>
      </w:r>
      <w:r w:rsidR="00634D82">
        <w:rPr>
          <w:rFonts w:ascii="Book Antiqua" w:hAnsi="Book Antiqua"/>
        </w:rPr>
        <w:t xml:space="preserve"> </w:t>
      </w:r>
      <w:r w:rsidRPr="008E0A73">
        <w:rPr>
          <w:rFonts w:ascii="Book Antiqua" w:hAnsi="Book Antiqua"/>
        </w:rPr>
        <w:t>[PMID:</w:t>
      </w:r>
      <w:r w:rsidR="00634D82">
        <w:rPr>
          <w:rFonts w:ascii="Book Antiqua" w:hAnsi="Book Antiqua"/>
        </w:rPr>
        <w:t xml:space="preserve"> </w:t>
      </w:r>
      <w:r w:rsidRPr="008E0A73">
        <w:rPr>
          <w:rFonts w:ascii="Book Antiqua" w:hAnsi="Book Antiqua"/>
        </w:rPr>
        <w:t>28179092</w:t>
      </w:r>
      <w:r w:rsidR="00634D82">
        <w:rPr>
          <w:rFonts w:ascii="Book Antiqua" w:hAnsi="Book Antiqua"/>
        </w:rPr>
        <w:t xml:space="preserve"> </w:t>
      </w:r>
      <w:r w:rsidRPr="008E0A73">
        <w:rPr>
          <w:rFonts w:ascii="Book Antiqua" w:hAnsi="Book Antiqua"/>
        </w:rPr>
        <w:t>DOI:</w:t>
      </w:r>
      <w:r w:rsidR="00634D82">
        <w:rPr>
          <w:rFonts w:ascii="Book Antiqua" w:hAnsi="Book Antiqua"/>
        </w:rPr>
        <w:t xml:space="preserve"> </w:t>
      </w:r>
      <w:r w:rsidRPr="008E0A73">
        <w:rPr>
          <w:rFonts w:ascii="Book Antiqua" w:hAnsi="Book Antiqua"/>
        </w:rPr>
        <w:t>10.1016/j.dld.2017.01.142]</w:t>
      </w:r>
    </w:p>
    <w:p w14:paraId="5B6BF59A" w14:textId="048877A2" w:rsidR="008E0A73" w:rsidRPr="008E0A73" w:rsidRDefault="008E0A73" w:rsidP="008E0A73">
      <w:pPr>
        <w:pStyle w:val="a7"/>
        <w:adjustRightInd w:val="0"/>
        <w:snapToGrid w:val="0"/>
        <w:spacing w:before="0" w:beforeAutospacing="0" w:after="0" w:afterAutospacing="0" w:line="360" w:lineRule="auto"/>
        <w:jc w:val="both"/>
        <w:rPr>
          <w:rFonts w:ascii="Book Antiqua" w:hAnsi="Book Antiqua"/>
        </w:rPr>
      </w:pPr>
      <w:r w:rsidRPr="008E0A73">
        <w:rPr>
          <w:rFonts w:ascii="Book Antiqua" w:hAnsi="Book Antiqua"/>
        </w:rPr>
        <w:t>7</w:t>
      </w:r>
      <w:r w:rsidR="00B66D60">
        <w:rPr>
          <w:rFonts w:ascii="Book Antiqua" w:hAnsi="Book Antiqua"/>
        </w:rPr>
        <w:t>5</w:t>
      </w:r>
      <w:r w:rsidR="00634D82">
        <w:rPr>
          <w:rStyle w:val="apple-converted-space"/>
          <w:rFonts w:ascii="Book Antiqua" w:hAnsi="Book Antiqua"/>
        </w:rPr>
        <w:t xml:space="preserve"> </w:t>
      </w:r>
      <w:r w:rsidRPr="008E0A73">
        <w:rPr>
          <w:rFonts w:ascii="Book Antiqua" w:hAnsi="Book Antiqua"/>
          <w:b/>
          <w:bCs/>
        </w:rPr>
        <w:t>Mayer</w:t>
      </w:r>
      <w:r w:rsidR="00634D82">
        <w:rPr>
          <w:rFonts w:ascii="Book Antiqua" w:hAnsi="Book Antiqua"/>
          <w:b/>
          <w:bCs/>
        </w:rPr>
        <w:t xml:space="preserve"> </w:t>
      </w:r>
      <w:r w:rsidRPr="008E0A73">
        <w:rPr>
          <w:rFonts w:ascii="Book Antiqua" w:hAnsi="Book Antiqua"/>
          <w:b/>
          <w:bCs/>
        </w:rPr>
        <w:t>EA</w:t>
      </w:r>
      <w:r w:rsidRPr="008E0A73">
        <w:rPr>
          <w:rFonts w:ascii="Book Antiqua" w:hAnsi="Book Antiqua"/>
        </w:rPr>
        <w:t>,</w:t>
      </w:r>
      <w:r w:rsidR="00634D82">
        <w:rPr>
          <w:rFonts w:ascii="Book Antiqua" w:hAnsi="Book Antiqua"/>
        </w:rPr>
        <w:t xml:space="preserve"> </w:t>
      </w:r>
      <w:r w:rsidRPr="008E0A73">
        <w:rPr>
          <w:rFonts w:ascii="Book Antiqua" w:hAnsi="Book Antiqua"/>
        </w:rPr>
        <w:t>Knight</w:t>
      </w:r>
      <w:r w:rsidR="00634D82">
        <w:rPr>
          <w:rFonts w:ascii="Book Antiqua" w:hAnsi="Book Antiqua"/>
        </w:rPr>
        <w:t xml:space="preserve"> </w:t>
      </w:r>
      <w:r w:rsidRPr="008E0A73">
        <w:rPr>
          <w:rFonts w:ascii="Book Antiqua" w:hAnsi="Book Antiqua"/>
        </w:rPr>
        <w:t>R,</w:t>
      </w:r>
      <w:r w:rsidR="00634D82">
        <w:rPr>
          <w:rFonts w:ascii="Book Antiqua" w:hAnsi="Book Antiqua"/>
        </w:rPr>
        <w:t xml:space="preserve"> </w:t>
      </w:r>
      <w:r w:rsidRPr="008E0A73">
        <w:rPr>
          <w:rFonts w:ascii="Book Antiqua" w:hAnsi="Book Antiqua"/>
        </w:rPr>
        <w:t>Mazmanian</w:t>
      </w:r>
      <w:r w:rsidR="00634D82">
        <w:rPr>
          <w:rFonts w:ascii="Book Antiqua" w:hAnsi="Book Antiqua"/>
        </w:rPr>
        <w:t xml:space="preserve"> </w:t>
      </w:r>
      <w:r w:rsidRPr="008E0A73">
        <w:rPr>
          <w:rFonts w:ascii="Book Antiqua" w:hAnsi="Book Antiqua"/>
        </w:rPr>
        <w:t>SK,</w:t>
      </w:r>
      <w:r w:rsidR="00634D82">
        <w:rPr>
          <w:rFonts w:ascii="Book Antiqua" w:hAnsi="Book Antiqua"/>
        </w:rPr>
        <w:t xml:space="preserve"> </w:t>
      </w:r>
      <w:proofErr w:type="spellStart"/>
      <w:r w:rsidRPr="008E0A73">
        <w:rPr>
          <w:rFonts w:ascii="Book Antiqua" w:hAnsi="Book Antiqua"/>
        </w:rPr>
        <w:t>Cryan</w:t>
      </w:r>
      <w:proofErr w:type="spellEnd"/>
      <w:r w:rsidR="00634D82">
        <w:rPr>
          <w:rFonts w:ascii="Book Antiqua" w:hAnsi="Book Antiqua"/>
        </w:rPr>
        <w:t xml:space="preserve"> </w:t>
      </w:r>
      <w:r w:rsidRPr="008E0A73">
        <w:rPr>
          <w:rFonts w:ascii="Book Antiqua" w:hAnsi="Book Antiqua"/>
        </w:rPr>
        <w:t>JF,</w:t>
      </w:r>
      <w:r w:rsidR="00634D82">
        <w:rPr>
          <w:rFonts w:ascii="Book Antiqua" w:hAnsi="Book Antiqua"/>
        </w:rPr>
        <w:t xml:space="preserve"> </w:t>
      </w:r>
      <w:proofErr w:type="spellStart"/>
      <w:r w:rsidRPr="008E0A73">
        <w:rPr>
          <w:rFonts w:ascii="Book Antiqua" w:hAnsi="Book Antiqua"/>
        </w:rPr>
        <w:t>Tillisch</w:t>
      </w:r>
      <w:proofErr w:type="spellEnd"/>
      <w:r w:rsidR="00634D82">
        <w:rPr>
          <w:rFonts w:ascii="Book Antiqua" w:hAnsi="Book Antiqua"/>
        </w:rPr>
        <w:t xml:space="preserve"> </w:t>
      </w:r>
      <w:r w:rsidRPr="008E0A73">
        <w:rPr>
          <w:rFonts w:ascii="Book Antiqua" w:hAnsi="Book Antiqua"/>
        </w:rPr>
        <w:t>K.</w:t>
      </w:r>
      <w:r w:rsidR="00634D82">
        <w:rPr>
          <w:rFonts w:ascii="Book Antiqua" w:hAnsi="Book Antiqua"/>
        </w:rPr>
        <w:t xml:space="preserve"> </w:t>
      </w:r>
      <w:r w:rsidRPr="008E0A73">
        <w:rPr>
          <w:rFonts w:ascii="Book Antiqua" w:hAnsi="Book Antiqua"/>
        </w:rPr>
        <w:t>Gut</w:t>
      </w:r>
      <w:r w:rsidR="00634D82">
        <w:rPr>
          <w:rFonts w:ascii="Book Antiqua" w:hAnsi="Book Antiqua"/>
        </w:rPr>
        <w:t xml:space="preserve"> </w:t>
      </w:r>
      <w:r w:rsidRPr="008E0A73">
        <w:rPr>
          <w:rFonts w:ascii="Book Antiqua" w:hAnsi="Book Antiqua"/>
        </w:rPr>
        <w:t>microbes</w:t>
      </w:r>
      <w:r w:rsidR="00634D82">
        <w:rPr>
          <w:rFonts w:ascii="Book Antiqua" w:hAnsi="Book Antiqua"/>
        </w:rPr>
        <w:t xml:space="preserve"> </w:t>
      </w:r>
      <w:r w:rsidRPr="008E0A73">
        <w:rPr>
          <w:rFonts w:ascii="Book Antiqua" w:hAnsi="Book Antiqua"/>
        </w:rPr>
        <w:t>and</w:t>
      </w:r>
      <w:r w:rsidR="00634D82">
        <w:rPr>
          <w:rFonts w:ascii="Book Antiqua" w:hAnsi="Book Antiqua"/>
        </w:rPr>
        <w:t xml:space="preserve"> </w:t>
      </w:r>
      <w:r w:rsidRPr="008E0A73">
        <w:rPr>
          <w:rFonts w:ascii="Book Antiqua" w:hAnsi="Book Antiqua"/>
        </w:rPr>
        <w:t>the</w:t>
      </w:r>
      <w:r w:rsidR="00634D82">
        <w:rPr>
          <w:rFonts w:ascii="Book Antiqua" w:hAnsi="Book Antiqua"/>
        </w:rPr>
        <w:t xml:space="preserve"> </w:t>
      </w:r>
      <w:r w:rsidRPr="008E0A73">
        <w:rPr>
          <w:rFonts w:ascii="Book Antiqua" w:hAnsi="Book Antiqua"/>
        </w:rPr>
        <w:t>brain:</w:t>
      </w:r>
      <w:r w:rsidR="00634D82">
        <w:rPr>
          <w:rFonts w:ascii="Book Antiqua" w:hAnsi="Book Antiqua"/>
        </w:rPr>
        <w:t xml:space="preserve"> </w:t>
      </w:r>
      <w:r w:rsidRPr="008E0A73">
        <w:rPr>
          <w:rFonts w:ascii="Book Antiqua" w:hAnsi="Book Antiqua"/>
        </w:rPr>
        <w:t>paradigm</w:t>
      </w:r>
      <w:r w:rsidR="00634D82">
        <w:rPr>
          <w:rFonts w:ascii="Book Antiqua" w:hAnsi="Book Antiqua"/>
        </w:rPr>
        <w:t xml:space="preserve"> </w:t>
      </w:r>
      <w:r w:rsidRPr="008E0A73">
        <w:rPr>
          <w:rFonts w:ascii="Book Antiqua" w:hAnsi="Book Antiqua"/>
        </w:rPr>
        <w:t>shift</w:t>
      </w:r>
      <w:r w:rsidR="00634D82">
        <w:rPr>
          <w:rFonts w:ascii="Book Antiqua" w:hAnsi="Book Antiqua"/>
        </w:rPr>
        <w:t xml:space="preserve"> </w:t>
      </w:r>
      <w:r w:rsidRPr="008E0A73">
        <w:rPr>
          <w:rFonts w:ascii="Book Antiqua" w:hAnsi="Book Antiqua"/>
        </w:rPr>
        <w:t>in</w:t>
      </w:r>
      <w:r w:rsidR="00634D82">
        <w:rPr>
          <w:rFonts w:ascii="Book Antiqua" w:hAnsi="Book Antiqua"/>
        </w:rPr>
        <w:t xml:space="preserve"> </w:t>
      </w:r>
      <w:r w:rsidRPr="008E0A73">
        <w:rPr>
          <w:rFonts w:ascii="Book Antiqua" w:hAnsi="Book Antiqua"/>
        </w:rPr>
        <w:t>neuroscience.</w:t>
      </w:r>
      <w:r w:rsidR="00634D82">
        <w:rPr>
          <w:rStyle w:val="apple-converted-space"/>
          <w:rFonts w:ascii="Book Antiqua" w:hAnsi="Book Antiqua"/>
        </w:rPr>
        <w:t xml:space="preserve"> </w:t>
      </w:r>
      <w:r w:rsidRPr="008E0A73">
        <w:rPr>
          <w:rFonts w:ascii="Book Antiqua" w:hAnsi="Book Antiqua"/>
          <w:i/>
          <w:iCs/>
        </w:rPr>
        <w:t>J</w:t>
      </w:r>
      <w:r w:rsidR="00634D82">
        <w:rPr>
          <w:rFonts w:ascii="Book Antiqua" w:hAnsi="Book Antiqua"/>
          <w:i/>
          <w:iCs/>
        </w:rPr>
        <w:t xml:space="preserve"> </w:t>
      </w:r>
      <w:proofErr w:type="spellStart"/>
      <w:r w:rsidRPr="008E0A73">
        <w:rPr>
          <w:rFonts w:ascii="Book Antiqua" w:hAnsi="Book Antiqua"/>
          <w:i/>
          <w:iCs/>
        </w:rPr>
        <w:t>Neurosci</w:t>
      </w:r>
      <w:proofErr w:type="spellEnd"/>
      <w:r w:rsidR="00634D82">
        <w:rPr>
          <w:rStyle w:val="apple-converted-space"/>
          <w:rFonts w:ascii="Book Antiqua" w:hAnsi="Book Antiqua"/>
        </w:rPr>
        <w:t xml:space="preserve"> </w:t>
      </w:r>
      <w:r w:rsidRPr="008E0A73">
        <w:rPr>
          <w:rFonts w:ascii="Book Antiqua" w:hAnsi="Book Antiqua"/>
        </w:rPr>
        <w:t>2014;</w:t>
      </w:r>
      <w:r w:rsidR="00634D82">
        <w:rPr>
          <w:rStyle w:val="apple-converted-space"/>
          <w:rFonts w:ascii="Book Antiqua" w:hAnsi="Book Antiqua"/>
        </w:rPr>
        <w:t xml:space="preserve"> </w:t>
      </w:r>
      <w:r w:rsidRPr="008E0A73">
        <w:rPr>
          <w:rFonts w:ascii="Book Antiqua" w:hAnsi="Book Antiqua"/>
          <w:b/>
          <w:bCs/>
        </w:rPr>
        <w:t>34</w:t>
      </w:r>
      <w:r w:rsidRPr="008E0A73">
        <w:rPr>
          <w:rFonts w:ascii="Book Antiqua" w:hAnsi="Book Antiqua"/>
        </w:rPr>
        <w:t>:</w:t>
      </w:r>
      <w:r w:rsidR="00634D82">
        <w:rPr>
          <w:rFonts w:ascii="Book Antiqua" w:hAnsi="Book Antiqua"/>
        </w:rPr>
        <w:t xml:space="preserve"> </w:t>
      </w:r>
      <w:r w:rsidRPr="008E0A73">
        <w:rPr>
          <w:rFonts w:ascii="Book Antiqua" w:hAnsi="Book Antiqua"/>
        </w:rPr>
        <w:t>15490-15496</w:t>
      </w:r>
      <w:r w:rsidR="00634D82">
        <w:rPr>
          <w:rFonts w:ascii="Book Antiqua" w:hAnsi="Book Antiqua"/>
        </w:rPr>
        <w:t xml:space="preserve"> </w:t>
      </w:r>
      <w:r w:rsidRPr="008E0A73">
        <w:rPr>
          <w:rFonts w:ascii="Book Antiqua" w:hAnsi="Book Antiqua"/>
        </w:rPr>
        <w:t>[PMID:</w:t>
      </w:r>
      <w:r w:rsidR="00634D82">
        <w:rPr>
          <w:rFonts w:ascii="Book Antiqua" w:hAnsi="Book Antiqua"/>
        </w:rPr>
        <w:t xml:space="preserve"> </w:t>
      </w:r>
      <w:r w:rsidRPr="008E0A73">
        <w:rPr>
          <w:rFonts w:ascii="Book Antiqua" w:hAnsi="Book Antiqua"/>
        </w:rPr>
        <w:t>25392516</w:t>
      </w:r>
      <w:r w:rsidR="00634D82">
        <w:rPr>
          <w:rFonts w:ascii="Book Antiqua" w:hAnsi="Book Antiqua"/>
        </w:rPr>
        <w:t xml:space="preserve"> </w:t>
      </w:r>
      <w:r w:rsidRPr="008E0A73">
        <w:rPr>
          <w:rFonts w:ascii="Book Antiqua" w:hAnsi="Book Antiqua"/>
        </w:rPr>
        <w:t>DOI:</w:t>
      </w:r>
      <w:r w:rsidR="00634D82">
        <w:rPr>
          <w:rFonts w:ascii="Book Antiqua" w:hAnsi="Book Antiqua"/>
        </w:rPr>
        <w:t xml:space="preserve"> </w:t>
      </w:r>
      <w:r w:rsidRPr="008E0A73">
        <w:rPr>
          <w:rFonts w:ascii="Book Antiqua" w:hAnsi="Book Antiqua"/>
        </w:rPr>
        <w:t>10.1523/JNEUROSCI.3299-14.2014]</w:t>
      </w:r>
    </w:p>
    <w:p w14:paraId="57B9FE38" w14:textId="60710D2F" w:rsidR="008E0A73" w:rsidRPr="008E0A73" w:rsidRDefault="00B66D60" w:rsidP="008E0A73">
      <w:pPr>
        <w:pStyle w:val="a7"/>
        <w:adjustRightInd w:val="0"/>
        <w:snapToGrid w:val="0"/>
        <w:spacing w:before="0" w:beforeAutospacing="0" w:after="0" w:afterAutospacing="0" w:line="360" w:lineRule="auto"/>
        <w:jc w:val="both"/>
        <w:rPr>
          <w:rFonts w:ascii="Book Antiqua" w:hAnsi="Book Antiqua"/>
        </w:rPr>
      </w:pPr>
      <w:r>
        <w:rPr>
          <w:rFonts w:ascii="Book Antiqua" w:hAnsi="Book Antiqua"/>
        </w:rPr>
        <w:t>76</w:t>
      </w:r>
      <w:r w:rsidR="00634D82">
        <w:rPr>
          <w:rStyle w:val="apple-converted-space"/>
          <w:rFonts w:ascii="Book Antiqua" w:hAnsi="Book Antiqua"/>
        </w:rPr>
        <w:t xml:space="preserve"> </w:t>
      </w:r>
      <w:r w:rsidR="008E0A73" w:rsidRPr="008E0A73">
        <w:rPr>
          <w:rFonts w:ascii="Book Antiqua" w:hAnsi="Book Antiqua"/>
          <w:b/>
          <w:bCs/>
        </w:rPr>
        <w:t>Ford</w:t>
      </w:r>
      <w:r w:rsidR="00634D82">
        <w:rPr>
          <w:rFonts w:ascii="Book Antiqua" w:hAnsi="Book Antiqua"/>
          <w:b/>
          <w:bCs/>
        </w:rPr>
        <w:t xml:space="preserve"> </w:t>
      </w:r>
      <w:r w:rsidR="008E0A73" w:rsidRPr="008E0A73">
        <w:rPr>
          <w:rFonts w:ascii="Book Antiqua" w:hAnsi="Book Antiqua"/>
          <w:b/>
          <w:bCs/>
        </w:rPr>
        <w:t>AC</w:t>
      </w:r>
      <w:r w:rsidR="008E0A73" w:rsidRPr="008E0A73">
        <w:rPr>
          <w:rFonts w:ascii="Book Antiqua" w:hAnsi="Book Antiqua"/>
        </w:rPr>
        <w:t>,</w:t>
      </w:r>
      <w:r w:rsidR="00634D82">
        <w:rPr>
          <w:rFonts w:ascii="Book Antiqua" w:hAnsi="Book Antiqua"/>
        </w:rPr>
        <w:t xml:space="preserve"> </w:t>
      </w:r>
      <w:r w:rsidR="008E0A73" w:rsidRPr="008E0A73">
        <w:rPr>
          <w:rFonts w:ascii="Book Antiqua" w:hAnsi="Book Antiqua"/>
        </w:rPr>
        <w:t>Harris</w:t>
      </w:r>
      <w:r w:rsidR="00634D82">
        <w:rPr>
          <w:rFonts w:ascii="Book Antiqua" w:hAnsi="Book Antiqua"/>
        </w:rPr>
        <w:t xml:space="preserve"> </w:t>
      </w:r>
      <w:r w:rsidR="008E0A73" w:rsidRPr="008E0A73">
        <w:rPr>
          <w:rFonts w:ascii="Book Antiqua" w:hAnsi="Book Antiqua"/>
        </w:rPr>
        <w:t>LA,</w:t>
      </w:r>
      <w:r w:rsidR="00634D82">
        <w:rPr>
          <w:rFonts w:ascii="Book Antiqua" w:hAnsi="Book Antiqua"/>
        </w:rPr>
        <w:t xml:space="preserve"> </w:t>
      </w:r>
      <w:r w:rsidR="008E0A73" w:rsidRPr="008E0A73">
        <w:rPr>
          <w:rFonts w:ascii="Book Antiqua" w:hAnsi="Book Antiqua"/>
        </w:rPr>
        <w:t>Lacy</w:t>
      </w:r>
      <w:r w:rsidR="00634D82">
        <w:rPr>
          <w:rFonts w:ascii="Book Antiqua" w:hAnsi="Book Antiqua"/>
        </w:rPr>
        <w:t xml:space="preserve"> </w:t>
      </w:r>
      <w:r w:rsidR="008E0A73" w:rsidRPr="008E0A73">
        <w:rPr>
          <w:rFonts w:ascii="Book Antiqua" w:hAnsi="Book Antiqua"/>
        </w:rPr>
        <w:t>BE,</w:t>
      </w:r>
      <w:r w:rsidR="00634D82">
        <w:rPr>
          <w:rFonts w:ascii="Book Antiqua" w:hAnsi="Book Antiqua"/>
        </w:rPr>
        <w:t xml:space="preserve"> </w:t>
      </w:r>
      <w:r w:rsidR="008E0A73" w:rsidRPr="008E0A73">
        <w:rPr>
          <w:rFonts w:ascii="Book Antiqua" w:hAnsi="Book Antiqua"/>
        </w:rPr>
        <w:t>Quigley</w:t>
      </w:r>
      <w:r w:rsidR="00634D82">
        <w:rPr>
          <w:rFonts w:ascii="Book Antiqua" w:hAnsi="Book Antiqua"/>
        </w:rPr>
        <w:t xml:space="preserve"> </w:t>
      </w:r>
      <w:r w:rsidR="008E0A73" w:rsidRPr="008E0A73">
        <w:rPr>
          <w:rFonts w:ascii="Book Antiqua" w:hAnsi="Book Antiqua"/>
        </w:rPr>
        <w:t>EMM,</w:t>
      </w:r>
      <w:r w:rsidR="00634D82">
        <w:rPr>
          <w:rFonts w:ascii="Book Antiqua" w:hAnsi="Book Antiqua"/>
        </w:rPr>
        <w:t xml:space="preserve"> </w:t>
      </w:r>
      <w:proofErr w:type="spellStart"/>
      <w:r w:rsidR="008E0A73" w:rsidRPr="008E0A73">
        <w:rPr>
          <w:rFonts w:ascii="Book Antiqua" w:hAnsi="Book Antiqua"/>
        </w:rPr>
        <w:t>Moayyedi</w:t>
      </w:r>
      <w:proofErr w:type="spellEnd"/>
      <w:r w:rsidR="00634D82">
        <w:rPr>
          <w:rFonts w:ascii="Book Antiqua" w:hAnsi="Book Antiqua"/>
        </w:rPr>
        <w:t xml:space="preserve"> </w:t>
      </w:r>
      <w:r w:rsidR="008E0A73" w:rsidRPr="008E0A73">
        <w:rPr>
          <w:rFonts w:ascii="Book Antiqua" w:hAnsi="Book Antiqua"/>
        </w:rPr>
        <w:t>P.</w:t>
      </w:r>
      <w:r w:rsidR="00634D82">
        <w:rPr>
          <w:rFonts w:ascii="Book Antiqua" w:hAnsi="Book Antiqua"/>
        </w:rPr>
        <w:t xml:space="preserve"> </w:t>
      </w:r>
      <w:r w:rsidR="008E0A73" w:rsidRPr="008E0A73">
        <w:rPr>
          <w:rFonts w:ascii="Book Antiqua" w:hAnsi="Book Antiqua"/>
        </w:rPr>
        <w:t>Systematic</w:t>
      </w:r>
      <w:r w:rsidR="00634D82">
        <w:rPr>
          <w:rFonts w:ascii="Book Antiqua" w:hAnsi="Book Antiqua"/>
        </w:rPr>
        <w:t xml:space="preserve"> </w:t>
      </w:r>
      <w:r w:rsidR="008E0A73" w:rsidRPr="008E0A73">
        <w:rPr>
          <w:rFonts w:ascii="Book Antiqua" w:hAnsi="Book Antiqua"/>
        </w:rPr>
        <w:t>review</w:t>
      </w:r>
      <w:r w:rsidR="00634D82">
        <w:rPr>
          <w:rFonts w:ascii="Book Antiqua" w:hAnsi="Book Antiqua"/>
        </w:rPr>
        <w:t xml:space="preserve"> </w:t>
      </w:r>
      <w:r w:rsidR="008E0A73" w:rsidRPr="008E0A73">
        <w:rPr>
          <w:rFonts w:ascii="Book Antiqua" w:hAnsi="Book Antiqua"/>
        </w:rPr>
        <w:t>with</w:t>
      </w:r>
      <w:r w:rsidR="00634D82">
        <w:rPr>
          <w:rFonts w:ascii="Book Antiqua" w:hAnsi="Book Antiqua"/>
        </w:rPr>
        <w:t xml:space="preserve"> </w:t>
      </w:r>
      <w:r w:rsidR="008E0A73" w:rsidRPr="008E0A73">
        <w:rPr>
          <w:rFonts w:ascii="Book Antiqua" w:hAnsi="Book Antiqua"/>
        </w:rPr>
        <w:t>meta-analysis:</w:t>
      </w:r>
      <w:r w:rsidR="00634D82">
        <w:rPr>
          <w:rFonts w:ascii="Book Antiqua" w:hAnsi="Book Antiqua"/>
        </w:rPr>
        <w:t xml:space="preserve"> </w:t>
      </w:r>
      <w:r w:rsidR="008E0A73" w:rsidRPr="008E0A73">
        <w:rPr>
          <w:rFonts w:ascii="Book Antiqua" w:hAnsi="Book Antiqua"/>
        </w:rPr>
        <w:t>the</w:t>
      </w:r>
      <w:r w:rsidR="00634D82">
        <w:rPr>
          <w:rFonts w:ascii="Book Antiqua" w:hAnsi="Book Antiqua"/>
        </w:rPr>
        <w:t xml:space="preserve"> </w:t>
      </w:r>
      <w:r w:rsidR="008E0A73" w:rsidRPr="008E0A73">
        <w:rPr>
          <w:rFonts w:ascii="Book Antiqua" w:hAnsi="Book Antiqua"/>
        </w:rPr>
        <w:t>efficacy</w:t>
      </w:r>
      <w:r w:rsidR="00634D82">
        <w:rPr>
          <w:rFonts w:ascii="Book Antiqua" w:hAnsi="Book Antiqua"/>
        </w:rPr>
        <w:t xml:space="preserve"> </w:t>
      </w:r>
      <w:r w:rsidR="008E0A73" w:rsidRPr="008E0A73">
        <w:rPr>
          <w:rFonts w:ascii="Book Antiqua" w:hAnsi="Book Antiqua"/>
        </w:rPr>
        <w:t>of</w:t>
      </w:r>
      <w:r w:rsidR="00634D82">
        <w:rPr>
          <w:rFonts w:ascii="Book Antiqua" w:hAnsi="Book Antiqua"/>
        </w:rPr>
        <w:t xml:space="preserve"> </w:t>
      </w:r>
      <w:r w:rsidR="008E0A73" w:rsidRPr="008E0A73">
        <w:rPr>
          <w:rFonts w:ascii="Book Antiqua" w:hAnsi="Book Antiqua"/>
        </w:rPr>
        <w:t>prebiotics,</w:t>
      </w:r>
      <w:r w:rsidR="00634D82">
        <w:rPr>
          <w:rFonts w:ascii="Book Antiqua" w:hAnsi="Book Antiqua"/>
        </w:rPr>
        <w:t xml:space="preserve"> </w:t>
      </w:r>
      <w:r w:rsidR="008E0A73" w:rsidRPr="008E0A73">
        <w:rPr>
          <w:rFonts w:ascii="Book Antiqua" w:hAnsi="Book Antiqua"/>
        </w:rPr>
        <w:t>probiotics,</w:t>
      </w:r>
      <w:r w:rsidR="00634D82">
        <w:rPr>
          <w:rFonts w:ascii="Book Antiqua" w:hAnsi="Book Antiqua"/>
        </w:rPr>
        <w:t xml:space="preserve"> </w:t>
      </w:r>
      <w:proofErr w:type="spellStart"/>
      <w:r w:rsidR="008E0A73" w:rsidRPr="008E0A73">
        <w:rPr>
          <w:rFonts w:ascii="Book Antiqua" w:hAnsi="Book Antiqua"/>
        </w:rPr>
        <w:t>synbiotics</w:t>
      </w:r>
      <w:proofErr w:type="spellEnd"/>
      <w:r w:rsidR="00634D82">
        <w:rPr>
          <w:rFonts w:ascii="Book Antiqua" w:hAnsi="Book Antiqua"/>
        </w:rPr>
        <w:t xml:space="preserve"> </w:t>
      </w:r>
      <w:r w:rsidR="008E0A73" w:rsidRPr="008E0A73">
        <w:rPr>
          <w:rFonts w:ascii="Book Antiqua" w:hAnsi="Book Antiqua"/>
        </w:rPr>
        <w:t>and</w:t>
      </w:r>
      <w:r w:rsidR="00634D82">
        <w:rPr>
          <w:rFonts w:ascii="Book Antiqua" w:hAnsi="Book Antiqua"/>
        </w:rPr>
        <w:t xml:space="preserve"> </w:t>
      </w:r>
      <w:r w:rsidR="008E0A73" w:rsidRPr="008E0A73">
        <w:rPr>
          <w:rFonts w:ascii="Book Antiqua" w:hAnsi="Book Antiqua"/>
        </w:rPr>
        <w:t>antibiotics</w:t>
      </w:r>
      <w:r w:rsidR="00634D82">
        <w:rPr>
          <w:rFonts w:ascii="Book Antiqua" w:hAnsi="Book Antiqua"/>
        </w:rPr>
        <w:t xml:space="preserve"> </w:t>
      </w:r>
      <w:r w:rsidR="008E0A73" w:rsidRPr="008E0A73">
        <w:rPr>
          <w:rFonts w:ascii="Book Antiqua" w:hAnsi="Book Antiqua"/>
        </w:rPr>
        <w:t>in</w:t>
      </w:r>
      <w:r w:rsidR="00634D82">
        <w:rPr>
          <w:rFonts w:ascii="Book Antiqua" w:hAnsi="Book Antiqua"/>
        </w:rPr>
        <w:t xml:space="preserve"> </w:t>
      </w:r>
      <w:r w:rsidR="008E0A73" w:rsidRPr="008E0A73">
        <w:rPr>
          <w:rFonts w:ascii="Book Antiqua" w:hAnsi="Book Antiqua"/>
        </w:rPr>
        <w:t>irritable</w:t>
      </w:r>
      <w:r w:rsidR="00634D82">
        <w:rPr>
          <w:rFonts w:ascii="Book Antiqua" w:hAnsi="Book Antiqua"/>
        </w:rPr>
        <w:t xml:space="preserve"> </w:t>
      </w:r>
      <w:r w:rsidR="008E0A73" w:rsidRPr="008E0A73">
        <w:rPr>
          <w:rFonts w:ascii="Book Antiqua" w:hAnsi="Book Antiqua"/>
        </w:rPr>
        <w:t>bowel</w:t>
      </w:r>
      <w:r w:rsidR="00634D82">
        <w:rPr>
          <w:rFonts w:ascii="Book Antiqua" w:hAnsi="Book Antiqua"/>
        </w:rPr>
        <w:t xml:space="preserve"> </w:t>
      </w:r>
      <w:r w:rsidR="008E0A73" w:rsidRPr="008E0A73">
        <w:rPr>
          <w:rFonts w:ascii="Book Antiqua" w:hAnsi="Book Antiqua"/>
        </w:rPr>
        <w:t>syndrome.</w:t>
      </w:r>
      <w:r w:rsidR="00634D82">
        <w:rPr>
          <w:rStyle w:val="apple-converted-space"/>
          <w:rFonts w:ascii="Book Antiqua" w:hAnsi="Book Antiqua"/>
        </w:rPr>
        <w:t xml:space="preserve"> </w:t>
      </w:r>
      <w:r w:rsidR="008E0A73" w:rsidRPr="008E0A73">
        <w:rPr>
          <w:rFonts w:ascii="Book Antiqua" w:hAnsi="Book Antiqua"/>
          <w:i/>
          <w:iCs/>
        </w:rPr>
        <w:t>Aliment</w:t>
      </w:r>
      <w:r w:rsidR="00634D82">
        <w:rPr>
          <w:rFonts w:ascii="Book Antiqua" w:hAnsi="Book Antiqua"/>
          <w:i/>
          <w:iCs/>
        </w:rPr>
        <w:t xml:space="preserve"> </w:t>
      </w:r>
      <w:proofErr w:type="spellStart"/>
      <w:r w:rsidR="008E0A73" w:rsidRPr="008E0A73">
        <w:rPr>
          <w:rFonts w:ascii="Book Antiqua" w:hAnsi="Book Antiqua"/>
          <w:i/>
          <w:iCs/>
        </w:rPr>
        <w:t>Pharmacol</w:t>
      </w:r>
      <w:proofErr w:type="spellEnd"/>
      <w:r w:rsidR="00634D82">
        <w:rPr>
          <w:rFonts w:ascii="Book Antiqua" w:hAnsi="Book Antiqua"/>
          <w:i/>
          <w:iCs/>
        </w:rPr>
        <w:t xml:space="preserve"> </w:t>
      </w:r>
      <w:proofErr w:type="spellStart"/>
      <w:r w:rsidR="008E0A73" w:rsidRPr="008E0A73">
        <w:rPr>
          <w:rFonts w:ascii="Book Antiqua" w:hAnsi="Book Antiqua"/>
          <w:i/>
          <w:iCs/>
        </w:rPr>
        <w:t>Ther</w:t>
      </w:r>
      <w:proofErr w:type="spellEnd"/>
      <w:r w:rsidR="00634D82">
        <w:rPr>
          <w:rStyle w:val="apple-converted-space"/>
          <w:rFonts w:ascii="Book Antiqua" w:hAnsi="Book Antiqua"/>
        </w:rPr>
        <w:t xml:space="preserve"> </w:t>
      </w:r>
      <w:r w:rsidR="008E0A73" w:rsidRPr="008E0A73">
        <w:rPr>
          <w:rFonts w:ascii="Book Antiqua" w:hAnsi="Book Antiqua"/>
        </w:rPr>
        <w:t>2018;</w:t>
      </w:r>
      <w:r w:rsidR="00634D82">
        <w:rPr>
          <w:rStyle w:val="apple-converted-space"/>
          <w:rFonts w:ascii="Book Antiqua" w:hAnsi="Book Antiqua"/>
        </w:rPr>
        <w:t xml:space="preserve"> </w:t>
      </w:r>
      <w:r w:rsidR="008E0A73" w:rsidRPr="008E0A73">
        <w:rPr>
          <w:rFonts w:ascii="Book Antiqua" w:hAnsi="Book Antiqua"/>
          <w:b/>
          <w:bCs/>
        </w:rPr>
        <w:t>48</w:t>
      </w:r>
      <w:r w:rsidR="008E0A73" w:rsidRPr="008E0A73">
        <w:rPr>
          <w:rFonts w:ascii="Book Antiqua" w:hAnsi="Book Antiqua"/>
        </w:rPr>
        <w:t>:</w:t>
      </w:r>
      <w:r w:rsidR="00634D82">
        <w:rPr>
          <w:rFonts w:ascii="Book Antiqua" w:hAnsi="Book Antiqua"/>
        </w:rPr>
        <w:t xml:space="preserve"> </w:t>
      </w:r>
      <w:r w:rsidR="008E0A73" w:rsidRPr="008E0A73">
        <w:rPr>
          <w:rFonts w:ascii="Book Antiqua" w:hAnsi="Book Antiqua"/>
        </w:rPr>
        <w:t>1044-1060</w:t>
      </w:r>
      <w:r w:rsidR="00634D82">
        <w:rPr>
          <w:rFonts w:ascii="Book Antiqua" w:hAnsi="Book Antiqua"/>
        </w:rPr>
        <w:t xml:space="preserve"> </w:t>
      </w:r>
      <w:r w:rsidR="008E0A73" w:rsidRPr="008E0A73">
        <w:rPr>
          <w:rFonts w:ascii="Book Antiqua" w:hAnsi="Book Antiqua"/>
        </w:rPr>
        <w:t>[PMID:</w:t>
      </w:r>
      <w:r w:rsidR="00634D82">
        <w:rPr>
          <w:rFonts w:ascii="Book Antiqua" w:hAnsi="Book Antiqua"/>
        </w:rPr>
        <w:t xml:space="preserve"> </w:t>
      </w:r>
      <w:r w:rsidR="008E0A73" w:rsidRPr="008E0A73">
        <w:rPr>
          <w:rFonts w:ascii="Book Antiqua" w:hAnsi="Book Antiqua"/>
        </w:rPr>
        <w:t>30294792</w:t>
      </w:r>
      <w:r w:rsidR="00634D82">
        <w:rPr>
          <w:rFonts w:ascii="Book Antiqua" w:hAnsi="Book Antiqua"/>
        </w:rPr>
        <w:t xml:space="preserve"> </w:t>
      </w:r>
      <w:r w:rsidR="008E0A73" w:rsidRPr="008E0A73">
        <w:rPr>
          <w:rFonts w:ascii="Book Antiqua" w:hAnsi="Book Antiqua"/>
        </w:rPr>
        <w:t>DOI:</w:t>
      </w:r>
      <w:r w:rsidR="00634D82">
        <w:rPr>
          <w:rFonts w:ascii="Book Antiqua" w:hAnsi="Book Antiqua"/>
        </w:rPr>
        <w:t xml:space="preserve"> </w:t>
      </w:r>
      <w:r w:rsidR="008E0A73" w:rsidRPr="008E0A73">
        <w:rPr>
          <w:rFonts w:ascii="Book Antiqua" w:hAnsi="Book Antiqua"/>
        </w:rPr>
        <w:t>10.1111/apt.15001]</w:t>
      </w:r>
    </w:p>
    <w:p w14:paraId="155A8C0E" w14:textId="3AAC3C64" w:rsidR="008E0A73" w:rsidRPr="008E0A73" w:rsidRDefault="00B66D60" w:rsidP="008E0A73">
      <w:pPr>
        <w:pStyle w:val="a7"/>
        <w:adjustRightInd w:val="0"/>
        <w:snapToGrid w:val="0"/>
        <w:spacing w:before="0" w:beforeAutospacing="0" w:after="0" w:afterAutospacing="0" w:line="360" w:lineRule="auto"/>
        <w:jc w:val="both"/>
        <w:rPr>
          <w:rFonts w:ascii="Book Antiqua" w:hAnsi="Book Antiqua"/>
        </w:rPr>
      </w:pPr>
      <w:r>
        <w:rPr>
          <w:rFonts w:ascii="Book Antiqua" w:hAnsi="Book Antiqua"/>
        </w:rPr>
        <w:t>77</w:t>
      </w:r>
      <w:r w:rsidR="00634D82">
        <w:rPr>
          <w:rStyle w:val="apple-converted-space"/>
          <w:rFonts w:ascii="Book Antiqua" w:hAnsi="Book Antiqua"/>
        </w:rPr>
        <w:t xml:space="preserve"> </w:t>
      </w:r>
      <w:proofErr w:type="spellStart"/>
      <w:r w:rsidR="008E0A73" w:rsidRPr="008E0A73">
        <w:rPr>
          <w:rFonts w:ascii="Book Antiqua" w:hAnsi="Book Antiqua"/>
          <w:b/>
          <w:bCs/>
        </w:rPr>
        <w:t>Goll</w:t>
      </w:r>
      <w:proofErr w:type="spellEnd"/>
      <w:r w:rsidR="00634D82">
        <w:rPr>
          <w:rFonts w:ascii="Book Antiqua" w:hAnsi="Book Antiqua"/>
          <w:b/>
          <w:bCs/>
        </w:rPr>
        <w:t xml:space="preserve"> </w:t>
      </w:r>
      <w:r w:rsidR="008E0A73" w:rsidRPr="008E0A73">
        <w:rPr>
          <w:rFonts w:ascii="Book Antiqua" w:hAnsi="Book Antiqua"/>
          <w:b/>
          <w:bCs/>
        </w:rPr>
        <w:t>R</w:t>
      </w:r>
      <w:r w:rsidR="008E0A73" w:rsidRPr="008E0A73">
        <w:rPr>
          <w:rFonts w:ascii="Book Antiqua" w:hAnsi="Book Antiqua"/>
        </w:rPr>
        <w:t>,</w:t>
      </w:r>
      <w:r w:rsidR="00634D82">
        <w:rPr>
          <w:rFonts w:ascii="Book Antiqua" w:hAnsi="Book Antiqua"/>
        </w:rPr>
        <w:t xml:space="preserve"> </w:t>
      </w:r>
      <w:r w:rsidR="008E0A73" w:rsidRPr="008E0A73">
        <w:rPr>
          <w:rFonts w:ascii="Book Antiqua" w:hAnsi="Book Antiqua"/>
        </w:rPr>
        <w:t>Johnsen</w:t>
      </w:r>
      <w:r w:rsidR="00634D82">
        <w:rPr>
          <w:rFonts w:ascii="Book Antiqua" w:hAnsi="Book Antiqua"/>
        </w:rPr>
        <w:t xml:space="preserve"> </w:t>
      </w:r>
      <w:r w:rsidR="008E0A73" w:rsidRPr="008E0A73">
        <w:rPr>
          <w:rFonts w:ascii="Book Antiqua" w:hAnsi="Book Antiqua"/>
        </w:rPr>
        <w:t>PH,</w:t>
      </w:r>
      <w:r w:rsidR="00634D82">
        <w:rPr>
          <w:rFonts w:ascii="Book Antiqua" w:hAnsi="Book Antiqua"/>
        </w:rPr>
        <w:t xml:space="preserve"> </w:t>
      </w:r>
      <w:proofErr w:type="spellStart"/>
      <w:r w:rsidR="008E0A73" w:rsidRPr="008E0A73">
        <w:rPr>
          <w:rFonts w:ascii="Book Antiqua" w:hAnsi="Book Antiqua"/>
        </w:rPr>
        <w:t>Hjerde</w:t>
      </w:r>
      <w:proofErr w:type="spellEnd"/>
      <w:r w:rsidR="00634D82">
        <w:rPr>
          <w:rFonts w:ascii="Book Antiqua" w:hAnsi="Book Antiqua"/>
        </w:rPr>
        <w:t xml:space="preserve"> </w:t>
      </w:r>
      <w:r w:rsidR="008E0A73" w:rsidRPr="008E0A73">
        <w:rPr>
          <w:rFonts w:ascii="Book Antiqua" w:hAnsi="Book Antiqua"/>
        </w:rPr>
        <w:t>E,</w:t>
      </w:r>
      <w:r w:rsidR="00634D82">
        <w:rPr>
          <w:rFonts w:ascii="Book Antiqua" w:hAnsi="Book Antiqua"/>
        </w:rPr>
        <w:t xml:space="preserve"> </w:t>
      </w:r>
      <w:r w:rsidR="008E0A73" w:rsidRPr="008E0A73">
        <w:rPr>
          <w:rFonts w:ascii="Book Antiqua" w:hAnsi="Book Antiqua"/>
        </w:rPr>
        <w:t>Diab</w:t>
      </w:r>
      <w:r w:rsidR="00634D82">
        <w:rPr>
          <w:rFonts w:ascii="Book Antiqua" w:hAnsi="Book Antiqua"/>
        </w:rPr>
        <w:t xml:space="preserve"> </w:t>
      </w:r>
      <w:r w:rsidR="008E0A73" w:rsidRPr="008E0A73">
        <w:rPr>
          <w:rFonts w:ascii="Book Antiqua" w:hAnsi="Book Antiqua"/>
        </w:rPr>
        <w:t>J,</w:t>
      </w:r>
      <w:r w:rsidR="00634D82">
        <w:rPr>
          <w:rFonts w:ascii="Book Antiqua" w:hAnsi="Book Antiqua"/>
        </w:rPr>
        <w:t xml:space="preserve"> </w:t>
      </w:r>
      <w:r w:rsidR="008E0A73" w:rsidRPr="008E0A73">
        <w:rPr>
          <w:rFonts w:ascii="Book Antiqua" w:hAnsi="Book Antiqua"/>
        </w:rPr>
        <w:t>Valle</w:t>
      </w:r>
      <w:r w:rsidR="00634D82">
        <w:rPr>
          <w:rFonts w:ascii="Book Antiqua" w:hAnsi="Book Antiqua"/>
        </w:rPr>
        <w:t xml:space="preserve"> </w:t>
      </w:r>
      <w:r w:rsidR="008E0A73" w:rsidRPr="008E0A73">
        <w:rPr>
          <w:rFonts w:ascii="Book Antiqua" w:hAnsi="Book Antiqua"/>
        </w:rPr>
        <w:t>PC,</w:t>
      </w:r>
      <w:r w:rsidR="00634D82">
        <w:rPr>
          <w:rFonts w:ascii="Book Antiqua" w:hAnsi="Book Antiqua"/>
        </w:rPr>
        <w:t xml:space="preserve"> </w:t>
      </w:r>
      <w:proofErr w:type="spellStart"/>
      <w:r w:rsidR="008E0A73" w:rsidRPr="008E0A73">
        <w:rPr>
          <w:rFonts w:ascii="Book Antiqua" w:hAnsi="Book Antiqua"/>
        </w:rPr>
        <w:t>Hilpusch</w:t>
      </w:r>
      <w:proofErr w:type="spellEnd"/>
      <w:r w:rsidR="00634D82">
        <w:rPr>
          <w:rFonts w:ascii="Book Antiqua" w:hAnsi="Book Antiqua"/>
        </w:rPr>
        <w:t xml:space="preserve"> </w:t>
      </w:r>
      <w:r w:rsidR="008E0A73" w:rsidRPr="008E0A73">
        <w:rPr>
          <w:rFonts w:ascii="Book Antiqua" w:hAnsi="Book Antiqua"/>
        </w:rPr>
        <w:t>F,</w:t>
      </w:r>
      <w:r w:rsidR="00634D82">
        <w:rPr>
          <w:rFonts w:ascii="Book Antiqua" w:hAnsi="Book Antiqua"/>
        </w:rPr>
        <w:t xml:space="preserve"> </w:t>
      </w:r>
      <w:r w:rsidR="008E0A73" w:rsidRPr="008E0A73">
        <w:rPr>
          <w:rFonts w:ascii="Book Antiqua" w:hAnsi="Book Antiqua"/>
        </w:rPr>
        <w:t>Cavanagh</w:t>
      </w:r>
      <w:r w:rsidR="00634D82">
        <w:rPr>
          <w:rFonts w:ascii="Book Antiqua" w:hAnsi="Book Antiqua"/>
        </w:rPr>
        <w:t xml:space="preserve"> </w:t>
      </w:r>
      <w:r w:rsidR="008E0A73" w:rsidRPr="008E0A73">
        <w:rPr>
          <w:rFonts w:ascii="Book Antiqua" w:hAnsi="Book Antiqua"/>
        </w:rPr>
        <w:t>JP.</w:t>
      </w:r>
      <w:r w:rsidR="00634D82">
        <w:rPr>
          <w:rFonts w:ascii="Book Antiqua" w:hAnsi="Book Antiqua"/>
        </w:rPr>
        <w:t xml:space="preserve"> </w:t>
      </w:r>
      <w:r w:rsidR="008E0A73" w:rsidRPr="008E0A73">
        <w:rPr>
          <w:rFonts w:ascii="Book Antiqua" w:hAnsi="Book Antiqua"/>
        </w:rPr>
        <w:t>Effects</w:t>
      </w:r>
      <w:r w:rsidR="00634D82">
        <w:rPr>
          <w:rFonts w:ascii="Book Antiqua" w:hAnsi="Book Antiqua"/>
        </w:rPr>
        <w:t xml:space="preserve"> </w:t>
      </w:r>
      <w:r w:rsidR="008E0A73" w:rsidRPr="008E0A73">
        <w:rPr>
          <w:rFonts w:ascii="Book Antiqua" w:hAnsi="Book Antiqua"/>
        </w:rPr>
        <w:t>of</w:t>
      </w:r>
      <w:r w:rsidR="00634D82">
        <w:rPr>
          <w:rFonts w:ascii="Book Antiqua" w:hAnsi="Book Antiqua"/>
        </w:rPr>
        <w:t xml:space="preserve"> </w:t>
      </w:r>
      <w:r w:rsidR="008E0A73" w:rsidRPr="008E0A73">
        <w:rPr>
          <w:rFonts w:ascii="Book Antiqua" w:hAnsi="Book Antiqua"/>
        </w:rPr>
        <w:t>fecal</w:t>
      </w:r>
      <w:r w:rsidR="00634D82">
        <w:rPr>
          <w:rFonts w:ascii="Book Antiqua" w:hAnsi="Book Antiqua"/>
        </w:rPr>
        <w:t xml:space="preserve"> </w:t>
      </w:r>
      <w:r w:rsidR="008E0A73" w:rsidRPr="008E0A73">
        <w:rPr>
          <w:rFonts w:ascii="Book Antiqua" w:hAnsi="Book Antiqua"/>
        </w:rPr>
        <w:t>microbiota</w:t>
      </w:r>
      <w:r w:rsidR="00634D82">
        <w:rPr>
          <w:rFonts w:ascii="Book Antiqua" w:hAnsi="Book Antiqua"/>
        </w:rPr>
        <w:t xml:space="preserve"> </w:t>
      </w:r>
      <w:r w:rsidR="008E0A73" w:rsidRPr="008E0A73">
        <w:rPr>
          <w:rFonts w:ascii="Book Antiqua" w:hAnsi="Book Antiqua"/>
        </w:rPr>
        <w:t>transplantation</w:t>
      </w:r>
      <w:r w:rsidR="00634D82">
        <w:rPr>
          <w:rFonts w:ascii="Book Antiqua" w:hAnsi="Book Antiqua"/>
        </w:rPr>
        <w:t xml:space="preserve"> </w:t>
      </w:r>
      <w:r w:rsidR="008E0A73" w:rsidRPr="008E0A73">
        <w:rPr>
          <w:rFonts w:ascii="Book Antiqua" w:hAnsi="Book Antiqua"/>
        </w:rPr>
        <w:t>in</w:t>
      </w:r>
      <w:r w:rsidR="00634D82">
        <w:rPr>
          <w:rFonts w:ascii="Book Antiqua" w:hAnsi="Book Antiqua"/>
        </w:rPr>
        <w:t xml:space="preserve"> </w:t>
      </w:r>
      <w:r w:rsidR="008E0A73" w:rsidRPr="008E0A73">
        <w:rPr>
          <w:rFonts w:ascii="Book Antiqua" w:hAnsi="Book Antiqua"/>
        </w:rPr>
        <w:t>subjects</w:t>
      </w:r>
      <w:r w:rsidR="00634D82">
        <w:rPr>
          <w:rFonts w:ascii="Book Antiqua" w:hAnsi="Book Antiqua"/>
        </w:rPr>
        <w:t xml:space="preserve"> </w:t>
      </w:r>
      <w:r w:rsidR="008E0A73" w:rsidRPr="008E0A73">
        <w:rPr>
          <w:rFonts w:ascii="Book Antiqua" w:hAnsi="Book Antiqua"/>
        </w:rPr>
        <w:t>with</w:t>
      </w:r>
      <w:r w:rsidR="00634D82">
        <w:rPr>
          <w:rFonts w:ascii="Book Antiqua" w:hAnsi="Book Antiqua"/>
        </w:rPr>
        <w:t xml:space="preserve"> </w:t>
      </w:r>
      <w:r w:rsidR="008E0A73" w:rsidRPr="008E0A73">
        <w:rPr>
          <w:rFonts w:ascii="Book Antiqua" w:hAnsi="Book Antiqua"/>
        </w:rPr>
        <w:t>irritable</w:t>
      </w:r>
      <w:r w:rsidR="00634D82">
        <w:rPr>
          <w:rFonts w:ascii="Book Antiqua" w:hAnsi="Book Antiqua"/>
        </w:rPr>
        <w:t xml:space="preserve"> </w:t>
      </w:r>
      <w:r w:rsidR="008E0A73" w:rsidRPr="008E0A73">
        <w:rPr>
          <w:rFonts w:ascii="Book Antiqua" w:hAnsi="Book Antiqua"/>
        </w:rPr>
        <w:t>bowel</w:t>
      </w:r>
      <w:r w:rsidR="00634D82">
        <w:rPr>
          <w:rFonts w:ascii="Book Antiqua" w:hAnsi="Book Antiqua"/>
        </w:rPr>
        <w:t xml:space="preserve"> </w:t>
      </w:r>
      <w:r w:rsidR="008E0A73" w:rsidRPr="008E0A73">
        <w:rPr>
          <w:rFonts w:ascii="Book Antiqua" w:hAnsi="Book Antiqua"/>
        </w:rPr>
        <w:t>syndrome</w:t>
      </w:r>
      <w:r w:rsidR="00634D82">
        <w:rPr>
          <w:rFonts w:ascii="Book Antiqua" w:hAnsi="Book Antiqua"/>
        </w:rPr>
        <w:t xml:space="preserve"> </w:t>
      </w:r>
      <w:r w:rsidR="008E0A73" w:rsidRPr="008E0A73">
        <w:rPr>
          <w:rFonts w:ascii="Book Antiqua" w:hAnsi="Book Antiqua"/>
        </w:rPr>
        <w:t>are</w:t>
      </w:r>
      <w:r w:rsidR="00634D82">
        <w:rPr>
          <w:rFonts w:ascii="Book Antiqua" w:hAnsi="Book Antiqua"/>
        </w:rPr>
        <w:t xml:space="preserve"> </w:t>
      </w:r>
      <w:r w:rsidR="008E0A73" w:rsidRPr="008E0A73">
        <w:rPr>
          <w:rFonts w:ascii="Book Antiqua" w:hAnsi="Book Antiqua"/>
        </w:rPr>
        <w:t>mirrored</w:t>
      </w:r>
      <w:r w:rsidR="00634D82">
        <w:rPr>
          <w:rFonts w:ascii="Book Antiqua" w:hAnsi="Book Antiqua"/>
        </w:rPr>
        <w:t xml:space="preserve"> </w:t>
      </w:r>
      <w:r w:rsidR="008E0A73" w:rsidRPr="008E0A73">
        <w:rPr>
          <w:rFonts w:ascii="Book Antiqua" w:hAnsi="Book Antiqua"/>
        </w:rPr>
        <w:lastRenderedPageBreak/>
        <w:t>by</w:t>
      </w:r>
      <w:r w:rsidR="00634D82">
        <w:rPr>
          <w:rFonts w:ascii="Book Antiqua" w:hAnsi="Book Antiqua"/>
        </w:rPr>
        <w:t xml:space="preserve"> </w:t>
      </w:r>
      <w:r w:rsidR="008E0A73" w:rsidRPr="008E0A73">
        <w:rPr>
          <w:rFonts w:ascii="Book Antiqua" w:hAnsi="Book Antiqua"/>
        </w:rPr>
        <w:t>changes</w:t>
      </w:r>
      <w:r w:rsidR="00634D82">
        <w:rPr>
          <w:rFonts w:ascii="Book Antiqua" w:hAnsi="Book Antiqua"/>
        </w:rPr>
        <w:t xml:space="preserve"> </w:t>
      </w:r>
      <w:r w:rsidR="008E0A73" w:rsidRPr="008E0A73">
        <w:rPr>
          <w:rFonts w:ascii="Book Antiqua" w:hAnsi="Book Antiqua"/>
        </w:rPr>
        <w:t>in</w:t>
      </w:r>
      <w:r w:rsidR="00634D82">
        <w:rPr>
          <w:rFonts w:ascii="Book Antiqua" w:hAnsi="Book Antiqua"/>
        </w:rPr>
        <w:t xml:space="preserve"> </w:t>
      </w:r>
      <w:r w:rsidR="008E0A73" w:rsidRPr="008E0A73">
        <w:rPr>
          <w:rFonts w:ascii="Book Antiqua" w:hAnsi="Book Antiqua"/>
        </w:rPr>
        <w:t>gut</w:t>
      </w:r>
      <w:r w:rsidR="00634D82">
        <w:rPr>
          <w:rFonts w:ascii="Book Antiqua" w:hAnsi="Book Antiqua"/>
        </w:rPr>
        <w:t xml:space="preserve"> </w:t>
      </w:r>
      <w:r w:rsidR="008E0A73" w:rsidRPr="008E0A73">
        <w:rPr>
          <w:rFonts w:ascii="Book Antiqua" w:hAnsi="Book Antiqua"/>
        </w:rPr>
        <w:t>microbiome.</w:t>
      </w:r>
      <w:r w:rsidR="00634D82">
        <w:rPr>
          <w:rStyle w:val="apple-converted-space"/>
          <w:rFonts w:ascii="Book Antiqua" w:hAnsi="Book Antiqua"/>
        </w:rPr>
        <w:t xml:space="preserve"> </w:t>
      </w:r>
      <w:r w:rsidR="008E0A73" w:rsidRPr="008E0A73">
        <w:rPr>
          <w:rFonts w:ascii="Book Antiqua" w:hAnsi="Book Antiqua"/>
          <w:i/>
          <w:iCs/>
        </w:rPr>
        <w:t>Gut</w:t>
      </w:r>
      <w:r w:rsidR="00634D82">
        <w:rPr>
          <w:rFonts w:ascii="Book Antiqua" w:hAnsi="Book Antiqua"/>
          <w:i/>
          <w:iCs/>
        </w:rPr>
        <w:t xml:space="preserve"> </w:t>
      </w:r>
      <w:r w:rsidR="008E0A73" w:rsidRPr="008E0A73">
        <w:rPr>
          <w:rFonts w:ascii="Book Antiqua" w:hAnsi="Book Antiqua"/>
          <w:i/>
          <w:iCs/>
        </w:rPr>
        <w:t>Microbes</w:t>
      </w:r>
      <w:r w:rsidR="00634D82">
        <w:rPr>
          <w:rStyle w:val="apple-converted-space"/>
          <w:rFonts w:ascii="Book Antiqua" w:hAnsi="Book Antiqua"/>
        </w:rPr>
        <w:t xml:space="preserve"> </w:t>
      </w:r>
      <w:r w:rsidR="008E0A73" w:rsidRPr="008E0A73">
        <w:rPr>
          <w:rFonts w:ascii="Book Antiqua" w:hAnsi="Book Antiqua"/>
        </w:rPr>
        <w:t>2020;</w:t>
      </w:r>
      <w:r w:rsidR="00634D82">
        <w:rPr>
          <w:rStyle w:val="apple-converted-space"/>
          <w:rFonts w:ascii="Book Antiqua" w:hAnsi="Book Antiqua"/>
        </w:rPr>
        <w:t xml:space="preserve"> </w:t>
      </w:r>
      <w:r w:rsidR="008E0A73" w:rsidRPr="008E0A73">
        <w:rPr>
          <w:rFonts w:ascii="Book Antiqua" w:hAnsi="Book Antiqua"/>
          <w:b/>
          <w:bCs/>
        </w:rPr>
        <w:t>12</w:t>
      </w:r>
      <w:r w:rsidR="008E0A73" w:rsidRPr="008E0A73">
        <w:rPr>
          <w:rFonts w:ascii="Book Antiqua" w:hAnsi="Book Antiqua"/>
        </w:rPr>
        <w:t>:</w:t>
      </w:r>
      <w:r w:rsidR="00634D82">
        <w:rPr>
          <w:rFonts w:ascii="Book Antiqua" w:hAnsi="Book Antiqua"/>
        </w:rPr>
        <w:t xml:space="preserve"> </w:t>
      </w:r>
      <w:r w:rsidR="008E0A73" w:rsidRPr="008E0A73">
        <w:rPr>
          <w:rFonts w:ascii="Book Antiqua" w:hAnsi="Book Antiqua"/>
        </w:rPr>
        <w:t>1794263</w:t>
      </w:r>
      <w:r w:rsidR="00634D82">
        <w:rPr>
          <w:rFonts w:ascii="Book Antiqua" w:hAnsi="Book Antiqua"/>
        </w:rPr>
        <w:t xml:space="preserve"> </w:t>
      </w:r>
      <w:r w:rsidR="008E0A73" w:rsidRPr="008E0A73">
        <w:rPr>
          <w:rFonts w:ascii="Book Antiqua" w:hAnsi="Book Antiqua"/>
        </w:rPr>
        <w:t>[PMID:</w:t>
      </w:r>
      <w:r w:rsidR="00634D82">
        <w:rPr>
          <w:rFonts w:ascii="Book Antiqua" w:hAnsi="Book Antiqua"/>
        </w:rPr>
        <w:t xml:space="preserve"> </w:t>
      </w:r>
      <w:r w:rsidR="008E0A73" w:rsidRPr="008E0A73">
        <w:rPr>
          <w:rFonts w:ascii="Book Antiqua" w:hAnsi="Book Antiqua"/>
        </w:rPr>
        <w:t>32991818</w:t>
      </w:r>
      <w:r w:rsidR="00634D82">
        <w:rPr>
          <w:rFonts w:ascii="Book Antiqua" w:hAnsi="Book Antiqua"/>
        </w:rPr>
        <w:t xml:space="preserve"> </w:t>
      </w:r>
      <w:r w:rsidR="008E0A73" w:rsidRPr="008E0A73">
        <w:rPr>
          <w:rFonts w:ascii="Book Antiqua" w:hAnsi="Book Antiqua"/>
        </w:rPr>
        <w:t>DOI:</w:t>
      </w:r>
      <w:r w:rsidR="00634D82">
        <w:rPr>
          <w:rFonts w:ascii="Book Antiqua" w:hAnsi="Book Antiqua"/>
        </w:rPr>
        <w:t xml:space="preserve"> </w:t>
      </w:r>
      <w:r w:rsidR="008E0A73" w:rsidRPr="008E0A73">
        <w:rPr>
          <w:rFonts w:ascii="Book Antiqua" w:hAnsi="Book Antiqua"/>
        </w:rPr>
        <w:t>10.1080/19490976.2020.1794263]</w:t>
      </w:r>
    </w:p>
    <w:p w14:paraId="4DBBA32B" w14:textId="146D0F19" w:rsidR="008E0A73" w:rsidRPr="008E0A73" w:rsidRDefault="00B66D60" w:rsidP="008E0A73">
      <w:pPr>
        <w:pStyle w:val="a7"/>
        <w:adjustRightInd w:val="0"/>
        <w:snapToGrid w:val="0"/>
        <w:spacing w:before="0" w:beforeAutospacing="0" w:after="0" w:afterAutospacing="0" w:line="360" w:lineRule="auto"/>
        <w:jc w:val="both"/>
        <w:rPr>
          <w:rFonts w:ascii="Book Antiqua" w:hAnsi="Book Antiqua"/>
        </w:rPr>
      </w:pPr>
      <w:r>
        <w:rPr>
          <w:rFonts w:ascii="Book Antiqua" w:hAnsi="Book Antiqua"/>
        </w:rPr>
        <w:t>78</w:t>
      </w:r>
      <w:r w:rsidR="00634D82">
        <w:rPr>
          <w:rStyle w:val="apple-converted-space"/>
          <w:rFonts w:ascii="Book Antiqua" w:hAnsi="Book Antiqua"/>
        </w:rPr>
        <w:t xml:space="preserve"> </w:t>
      </w:r>
      <w:r w:rsidR="008E0A73" w:rsidRPr="008E0A73">
        <w:rPr>
          <w:rFonts w:ascii="Book Antiqua" w:hAnsi="Book Antiqua"/>
          <w:b/>
          <w:bCs/>
        </w:rPr>
        <w:t>Cold</w:t>
      </w:r>
      <w:r w:rsidR="00634D82">
        <w:rPr>
          <w:rFonts w:ascii="Book Antiqua" w:hAnsi="Book Antiqua"/>
          <w:b/>
          <w:bCs/>
        </w:rPr>
        <w:t xml:space="preserve"> </w:t>
      </w:r>
      <w:r w:rsidR="008E0A73" w:rsidRPr="008E0A73">
        <w:rPr>
          <w:rFonts w:ascii="Book Antiqua" w:hAnsi="Book Antiqua"/>
          <w:b/>
          <w:bCs/>
        </w:rPr>
        <w:t>F</w:t>
      </w:r>
      <w:r w:rsidR="008E0A73" w:rsidRPr="008E0A73">
        <w:rPr>
          <w:rFonts w:ascii="Book Antiqua" w:hAnsi="Book Antiqua"/>
        </w:rPr>
        <w:t>,</w:t>
      </w:r>
      <w:r w:rsidR="00634D82">
        <w:rPr>
          <w:rFonts w:ascii="Book Antiqua" w:hAnsi="Book Antiqua"/>
        </w:rPr>
        <w:t xml:space="preserve"> </w:t>
      </w:r>
      <w:proofErr w:type="spellStart"/>
      <w:r w:rsidR="008E0A73" w:rsidRPr="008E0A73">
        <w:rPr>
          <w:rFonts w:ascii="Book Antiqua" w:hAnsi="Book Antiqua"/>
        </w:rPr>
        <w:t>Baunwall</w:t>
      </w:r>
      <w:proofErr w:type="spellEnd"/>
      <w:r w:rsidR="00634D82">
        <w:rPr>
          <w:rFonts w:ascii="Book Antiqua" w:hAnsi="Book Antiqua"/>
        </w:rPr>
        <w:t xml:space="preserve"> </w:t>
      </w:r>
      <w:r w:rsidR="008E0A73" w:rsidRPr="008E0A73">
        <w:rPr>
          <w:rFonts w:ascii="Book Antiqua" w:hAnsi="Book Antiqua"/>
        </w:rPr>
        <w:t>SMD,</w:t>
      </w:r>
      <w:r w:rsidR="00634D82">
        <w:rPr>
          <w:rFonts w:ascii="Book Antiqua" w:hAnsi="Book Antiqua"/>
        </w:rPr>
        <w:t xml:space="preserve"> </w:t>
      </w:r>
      <w:proofErr w:type="spellStart"/>
      <w:r w:rsidR="008E0A73" w:rsidRPr="008E0A73">
        <w:rPr>
          <w:rFonts w:ascii="Book Antiqua" w:hAnsi="Book Antiqua"/>
        </w:rPr>
        <w:t>Dahlerup</w:t>
      </w:r>
      <w:proofErr w:type="spellEnd"/>
      <w:r w:rsidR="00634D82">
        <w:rPr>
          <w:rFonts w:ascii="Book Antiqua" w:hAnsi="Book Antiqua"/>
        </w:rPr>
        <w:t xml:space="preserve"> </w:t>
      </w:r>
      <w:r w:rsidR="008E0A73" w:rsidRPr="008E0A73">
        <w:rPr>
          <w:rFonts w:ascii="Book Antiqua" w:hAnsi="Book Antiqua"/>
        </w:rPr>
        <w:t>JF,</w:t>
      </w:r>
      <w:r w:rsidR="00634D82">
        <w:rPr>
          <w:rFonts w:ascii="Book Antiqua" w:hAnsi="Book Antiqua"/>
        </w:rPr>
        <w:t xml:space="preserve"> </w:t>
      </w:r>
      <w:r w:rsidR="008E0A73" w:rsidRPr="008E0A73">
        <w:rPr>
          <w:rFonts w:ascii="Book Antiqua" w:hAnsi="Book Antiqua"/>
        </w:rPr>
        <w:t>Petersen</w:t>
      </w:r>
      <w:r w:rsidR="00634D82">
        <w:rPr>
          <w:rFonts w:ascii="Book Antiqua" w:hAnsi="Book Antiqua"/>
        </w:rPr>
        <w:t xml:space="preserve"> </w:t>
      </w:r>
      <w:r w:rsidR="008E0A73" w:rsidRPr="008E0A73">
        <w:rPr>
          <w:rFonts w:ascii="Book Antiqua" w:hAnsi="Book Antiqua"/>
        </w:rPr>
        <w:t>AM,</w:t>
      </w:r>
      <w:r w:rsidR="00634D82">
        <w:rPr>
          <w:rFonts w:ascii="Book Antiqua" w:hAnsi="Book Antiqua"/>
        </w:rPr>
        <w:t xml:space="preserve"> </w:t>
      </w:r>
      <w:proofErr w:type="spellStart"/>
      <w:r w:rsidR="008E0A73" w:rsidRPr="008E0A73">
        <w:rPr>
          <w:rFonts w:ascii="Book Antiqua" w:hAnsi="Book Antiqua"/>
        </w:rPr>
        <w:t>Hvas</w:t>
      </w:r>
      <w:proofErr w:type="spellEnd"/>
      <w:r w:rsidR="00634D82">
        <w:rPr>
          <w:rFonts w:ascii="Book Antiqua" w:hAnsi="Book Antiqua"/>
        </w:rPr>
        <w:t xml:space="preserve"> </w:t>
      </w:r>
      <w:r w:rsidR="008E0A73" w:rsidRPr="008E0A73">
        <w:rPr>
          <w:rFonts w:ascii="Book Antiqua" w:hAnsi="Book Antiqua"/>
        </w:rPr>
        <w:t>CL,</w:t>
      </w:r>
      <w:r w:rsidR="00634D82">
        <w:rPr>
          <w:rFonts w:ascii="Book Antiqua" w:hAnsi="Book Antiqua"/>
        </w:rPr>
        <w:t xml:space="preserve"> </w:t>
      </w:r>
      <w:r w:rsidR="008E0A73" w:rsidRPr="008E0A73">
        <w:rPr>
          <w:rFonts w:ascii="Book Antiqua" w:hAnsi="Book Antiqua"/>
        </w:rPr>
        <w:t>Hansen</w:t>
      </w:r>
      <w:r w:rsidR="00634D82">
        <w:rPr>
          <w:rFonts w:ascii="Book Antiqua" w:hAnsi="Book Antiqua"/>
        </w:rPr>
        <w:t xml:space="preserve"> </w:t>
      </w:r>
      <w:r w:rsidR="008E0A73" w:rsidRPr="008E0A73">
        <w:rPr>
          <w:rFonts w:ascii="Book Antiqua" w:hAnsi="Book Antiqua"/>
        </w:rPr>
        <w:t>LH.</w:t>
      </w:r>
      <w:r w:rsidR="00634D82">
        <w:rPr>
          <w:rFonts w:ascii="Book Antiqua" w:hAnsi="Book Antiqua"/>
        </w:rPr>
        <w:t xml:space="preserve"> </w:t>
      </w:r>
      <w:r w:rsidR="008E0A73" w:rsidRPr="008E0A73">
        <w:rPr>
          <w:rFonts w:ascii="Book Antiqua" w:hAnsi="Book Antiqua"/>
        </w:rPr>
        <w:t>Systematic</w:t>
      </w:r>
      <w:r w:rsidR="00634D82">
        <w:rPr>
          <w:rFonts w:ascii="Book Antiqua" w:hAnsi="Book Antiqua"/>
        </w:rPr>
        <w:t xml:space="preserve"> </w:t>
      </w:r>
      <w:r w:rsidR="008E0A73" w:rsidRPr="008E0A73">
        <w:rPr>
          <w:rFonts w:ascii="Book Antiqua" w:hAnsi="Book Antiqua"/>
        </w:rPr>
        <w:t>review</w:t>
      </w:r>
      <w:r w:rsidR="00634D82">
        <w:rPr>
          <w:rFonts w:ascii="Book Antiqua" w:hAnsi="Book Antiqua"/>
        </w:rPr>
        <w:t xml:space="preserve"> </w:t>
      </w:r>
      <w:r w:rsidR="008E0A73" w:rsidRPr="008E0A73">
        <w:rPr>
          <w:rFonts w:ascii="Book Antiqua" w:hAnsi="Book Antiqua"/>
        </w:rPr>
        <w:t>with</w:t>
      </w:r>
      <w:r w:rsidR="00634D82">
        <w:rPr>
          <w:rFonts w:ascii="Book Antiqua" w:hAnsi="Book Antiqua"/>
        </w:rPr>
        <w:t xml:space="preserve"> </w:t>
      </w:r>
      <w:r w:rsidR="008E0A73" w:rsidRPr="008E0A73">
        <w:rPr>
          <w:rFonts w:ascii="Book Antiqua" w:hAnsi="Book Antiqua"/>
        </w:rPr>
        <w:t>meta-analysis:</w:t>
      </w:r>
      <w:r w:rsidR="00634D82">
        <w:rPr>
          <w:rFonts w:ascii="Book Antiqua" w:hAnsi="Book Antiqua"/>
        </w:rPr>
        <w:t xml:space="preserve"> </w:t>
      </w:r>
      <w:r w:rsidR="008E0A73" w:rsidRPr="008E0A73">
        <w:rPr>
          <w:rFonts w:ascii="Book Antiqua" w:hAnsi="Book Antiqua"/>
        </w:rPr>
        <w:t>encapsulated</w:t>
      </w:r>
      <w:r w:rsidR="00634D82">
        <w:rPr>
          <w:rFonts w:ascii="Book Antiqua" w:hAnsi="Book Antiqua"/>
        </w:rPr>
        <w:t xml:space="preserve"> </w:t>
      </w:r>
      <w:proofErr w:type="spellStart"/>
      <w:r w:rsidR="008E0A73" w:rsidRPr="008E0A73">
        <w:rPr>
          <w:rFonts w:ascii="Book Antiqua" w:hAnsi="Book Antiqua"/>
        </w:rPr>
        <w:t>faecal</w:t>
      </w:r>
      <w:proofErr w:type="spellEnd"/>
      <w:r w:rsidR="00634D82">
        <w:rPr>
          <w:rFonts w:ascii="Book Antiqua" w:hAnsi="Book Antiqua"/>
        </w:rPr>
        <w:t xml:space="preserve"> </w:t>
      </w:r>
      <w:r w:rsidR="008E0A73" w:rsidRPr="008E0A73">
        <w:rPr>
          <w:rFonts w:ascii="Book Antiqua" w:hAnsi="Book Antiqua"/>
        </w:rPr>
        <w:t>microbiota</w:t>
      </w:r>
      <w:r w:rsidR="00634D82">
        <w:rPr>
          <w:rFonts w:ascii="Book Antiqua" w:hAnsi="Book Antiqua"/>
        </w:rPr>
        <w:t xml:space="preserve"> </w:t>
      </w:r>
      <w:r w:rsidR="008E0A73" w:rsidRPr="008E0A73">
        <w:rPr>
          <w:rFonts w:ascii="Book Antiqua" w:hAnsi="Book Antiqua"/>
        </w:rPr>
        <w:t>transplantation</w:t>
      </w:r>
      <w:r w:rsidR="00634D82">
        <w:rPr>
          <w:rFonts w:ascii="Book Antiqua" w:hAnsi="Book Antiqua"/>
        </w:rPr>
        <w:t xml:space="preserve"> </w:t>
      </w:r>
      <w:r w:rsidR="008E0A73" w:rsidRPr="008E0A73">
        <w:rPr>
          <w:rFonts w:ascii="Book Antiqua" w:hAnsi="Book Antiqua"/>
        </w:rPr>
        <w:t>-</w:t>
      </w:r>
      <w:r w:rsidR="00634D82">
        <w:rPr>
          <w:rFonts w:ascii="Book Antiqua" w:hAnsi="Book Antiqua"/>
        </w:rPr>
        <w:t xml:space="preserve"> </w:t>
      </w:r>
      <w:r w:rsidR="008E0A73" w:rsidRPr="008E0A73">
        <w:rPr>
          <w:rFonts w:ascii="Book Antiqua" w:hAnsi="Book Antiqua"/>
        </w:rPr>
        <w:t>evidence</w:t>
      </w:r>
      <w:r w:rsidR="00634D82">
        <w:rPr>
          <w:rFonts w:ascii="Book Antiqua" w:hAnsi="Book Antiqua"/>
        </w:rPr>
        <w:t xml:space="preserve"> </w:t>
      </w:r>
      <w:r w:rsidR="008E0A73" w:rsidRPr="008E0A73">
        <w:rPr>
          <w:rFonts w:ascii="Book Antiqua" w:hAnsi="Book Antiqua"/>
        </w:rPr>
        <w:t>for</w:t>
      </w:r>
      <w:r w:rsidR="00634D82">
        <w:rPr>
          <w:rFonts w:ascii="Book Antiqua" w:hAnsi="Book Antiqua"/>
        </w:rPr>
        <w:t xml:space="preserve"> </w:t>
      </w:r>
      <w:r w:rsidR="008E0A73" w:rsidRPr="008E0A73">
        <w:rPr>
          <w:rFonts w:ascii="Book Antiqua" w:hAnsi="Book Antiqua"/>
        </w:rPr>
        <w:t>clinical</w:t>
      </w:r>
      <w:r w:rsidR="00634D82">
        <w:rPr>
          <w:rFonts w:ascii="Book Antiqua" w:hAnsi="Book Antiqua"/>
        </w:rPr>
        <w:t xml:space="preserve"> </w:t>
      </w:r>
      <w:r w:rsidR="008E0A73" w:rsidRPr="008E0A73">
        <w:rPr>
          <w:rFonts w:ascii="Book Antiqua" w:hAnsi="Book Antiqua"/>
        </w:rPr>
        <w:t>efficacy.</w:t>
      </w:r>
      <w:r w:rsidR="00634D82">
        <w:rPr>
          <w:rStyle w:val="apple-converted-space"/>
          <w:rFonts w:ascii="Book Antiqua" w:hAnsi="Book Antiqua"/>
        </w:rPr>
        <w:t xml:space="preserve"> </w:t>
      </w:r>
      <w:proofErr w:type="spellStart"/>
      <w:r w:rsidR="008E0A73" w:rsidRPr="008E0A73">
        <w:rPr>
          <w:rFonts w:ascii="Book Antiqua" w:hAnsi="Book Antiqua"/>
          <w:i/>
          <w:iCs/>
        </w:rPr>
        <w:t>Therap</w:t>
      </w:r>
      <w:proofErr w:type="spellEnd"/>
      <w:r w:rsidR="00634D82">
        <w:rPr>
          <w:rFonts w:ascii="Book Antiqua" w:hAnsi="Book Antiqua"/>
          <w:i/>
          <w:iCs/>
        </w:rPr>
        <w:t xml:space="preserve"> </w:t>
      </w:r>
      <w:r w:rsidR="008E0A73" w:rsidRPr="008E0A73">
        <w:rPr>
          <w:rFonts w:ascii="Book Antiqua" w:hAnsi="Book Antiqua"/>
          <w:i/>
          <w:iCs/>
        </w:rPr>
        <w:t>Adv</w:t>
      </w:r>
      <w:r w:rsidR="00634D82">
        <w:rPr>
          <w:rFonts w:ascii="Book Antiqua" w:hAnsi="Book Antiqua"/>
          <w:i/>
          <w:iCs/>
        </w:rPr>
        <w:t xml:space="preserve"> </w:t>
      </w:r>
      <w:r w:rsidR="008E0A73" w:rsidRPr="008E0A73">
        <w:rPr>
          <w:rFonts w:ascii="Book Antiqua" w:hAnsi="Book Antiqua"/>
          <w:i/>
          <w:iCs/>
        </w:rPr>
        <w:t>Gastroenterol</w:t>
      </w:r>
      <w:r w:rsidR="00634D82">
        <w:rPr>
          <w:rStyle w:val="apple-converted-space"/>
          <w:rFonts w:ascii="Book Antiqua" w:hAnsi="Book Antiqua"/>
        </w:rPr>
        <w:t xml:space="preserve"> </w:t>
      </w:r>
      <w:r w:rsidR="008E0A73" w:rsidRPr="008E0A73">
        <w:rPr>
          <w:rFonts w:ascii="Book Antiqua" w:hAnsi="Book Antiqua"/>
        </w:rPr>
        <w:t>2021;</w:t>
      </w:r>
      <w:r w:rsidR="00634D82">
        <w:rPr>
          <w:rStyle w:val="apple-converted-space"/>
          <w:rFonts w:ascii="Book Antiqua" w:hAnsi="Book Antiqua"/>
        </w:rPr>
        <w:t xml:space="preserve"> </w:t>
      </w:r>
      <w:r w:rsidR="008E0A73" w:rsidRPr="008E0A73">
        <w:rPr>
          <w:rFonts w:ascii="Book Antiqua" w:hAnsi="Book Antiqua"/>
          <w:b/>
          <w:bCs/>
        </w:rPr>
        <w:t>14</w:t>
      </w:r>
      <w:r w:rsidR="008E0A73" w:rsidRPr="008E0A73">
        <w:rPr>
          <w:rFonts w:ascii="Book Antiqua" w:hAnsi="Book Antiqua"/>
        </w:rPr>
        <w:t>:</w:t>
      </w:r>
      <w:r w:rsidR="00634D82">
        <w:rPr>
          <w:rFonts w:ascii="Book Antiqua" w:hAnsi="Book Antiqua"/>
        </w:rPr>
        <w:t xml:space="preserve"> </w:t>
      </w:r>
      <w:r w:rsidR="008E0A73" w:rsidRPr="008E0A73">
        <w:rPr>
          <w:rFonts w:ascii="Book Antiqua" w:hAnsi="Book Antiqua"/>
        </w:rPr>
        <w:t>17562848211041004</w:t>
      </w:r>
      <w:r w:rsidR="00634D82">
        <w:rPr>
          <w:rFonts w:ascii="Book Antiqua" w:hAnsi="Book Antiqua"/>
        </w:rPr>
        <w:t xml:space="preserve"> </w:t>
      </w:r>
      <w:r w:rsidR="008E0A73" w:rsidRPr="008E0A73">
        <w:rPr>
          <w:rFonts w:ascii="Book Antiqua" w:hAnsi="Book Antiqua"/>
        </w:rPr>
        <w:t>[PMID:</w:t>
      </w:r>
      <w:r w:rsidR="00634D82">
        <w:rPr>
          <w:rFonts w:ascii="Book Antiqua" w:hAnsi="Book Antiqua"/>
        </w:rPr>
        <w:t xml:space="preserve"> </w:t>
      </w:r>
      <w:r w:rsidR="008E0A73" w:rsidRPr="008E0A73">
        <w:rPr>
          <w:rFonts w:ascii="Book Antiqua" w:hAnsi="Book Antiqua"/>
        </w:rPr>
        <w:t>34484424</w:t>
      </w:r>
      <w:r w:rsidR="00634D82">
        <w:rPr>
          <w:rFonts w:ascii="Book Antiqua" w:hAnsi="Book Antiqua"/>
        </w:rPr>
        <w:t xml:space="preserve"> </w:t>
      </w:r>
      <w:r w:rsidR="008E0A73" w:rsidRPr="008E0A73">
        <w:rPr>
          <w:rFonts w:ascii="Book Antiqua" w:hAnsi="Book Antiqua"/>
        </w:rPr>
        <w:t>DOI:</w:t>
      </w:r>
      <w:r w:rsidR="00634D82">
        <w:rPr>
          <w:rFonts w:ascii="Book Antiqua" w:hAnsi="Book Antiqua"/>
        </w:rPr>
        <w:t xml:space="preserve"> </w:t>
      </w:r>
      <w:r w:rsidR="008E0A73" w:rsidRPr="008E0A73">
        <w:rPr>
          <w:rFonts w:ascii="Book Antiqua" w:hAnsi="Book Antiqua"/>
        </w:rPr>
        <w:t>10.1177/17562848211041004]</w:t>
      </w:r>
    </w:p>
    <w:p w14:paraId="326F774C" w14:textId="48CA2747" w:rsidR="008E0A73" w:rsidRPr="008E0A73" w:rsidRDefault="00B66D60" w:rsidP="008E0A73">
      <w:pPr>
        <w:pStyle w:val="a7"/>
        <w:adjustRightInd w:val="0"/>
        <w:snapToGrid w:val="0"/>
        <w:spacing w:before="0" w:beforeAutospacing="0" w:after="0" w:afterAutospacing="0" w:line="360" w:lineRule="auto"/>
        <w:jc w:val="both"/>
        <w:rPr>
          <w:rFonts w:ascii="Book Antiqua" w:hAnsi="Book Antiqua"/>
        </w:rPr>
      </w:pPr>
      <w:r>
        <w:rPr>
          <w:rFonts w:ascii="Book Antiqua" w:hAnsi="Book Antiqua"/>
        </w:rPr>
        <w:t>79</w:t>
      </w:r>
      <w:r w:rsidR="00634D82">
        <w:rPr>
          <w:rStyle w:val="apple-converted-space"/>
          <w:rFonts w:ascii="Book Antiqua" w:hAnsi="Book Antiqua"/>
        </w:rPr>
        <w:t xml:space="preserve"> </w:t>
      </w:r>
      <w:r w:rsidR="008E0A73" w:rsidRPr="008E0A73">
        <w:rPr>
          <w:rFonts w:ascii="Book Antiqua" w:hAnsi="Book Antiqua"/>
          <w:b/>
          <w:bCs/>
        </w:rPr>
        <w:t>Franc</w:t>
      </w:r>
      <w:r w:rsidR="00634D82">
        <w:rPr>
          <w:rFonts w:ascii="Book Antiqua" w:hAnsi="Book Antiqua"/>
          <w:b/>
          <w:bCs/>
        </w:rPr>
        <w:t xml:space="preserve"> </w:t>
      </w:r>
      <w:r w:rsidR="008E0A73" w:rsidRPr="008E0A73">
        <w:rPr>
          <w:rFonts w:ascii="Book Antiqua" w:hAnsi="Book Antiqua"/>
          <w:b/>
          <w:bCs/>
        </w:rPr>
        <w:t>A</w:t>
      </w:r>
      <w:r w:rsidR="008E0A73" w:rsidRPr="008E0A73">
        <w:rPr>
          <w:rFonts w:ascii="Book Antiqua" w:hAnsi="Book Antiqua"/>
        </w:rPr>
        <w:t>,</w:t>
      </w:r>
      <w:r w:rsidR="00634D82">
        <w:rPr>
          <w:rFonts w:ascii="Book Antiqua" w:hAnsi="Book Antiqua"/>
        </w:rPr>
        <w:t xml:space="preserve"> </w:t>
      </w:r>
      <w:proofErr w:type="spellStart"/>
      <w:r w:rsidR="008E0A73" w:rsidRPr="008E0A73">
        <w:rPr>
          <w:rFonts w:ascii="Book Antiqua" w:hAnsi="Book Antiqua"/>
        </w:rPr>
        <w:t>Vetchý</w:t>
      </w:r>
      <w:proofErr w:type="spellEnd"/>
      <w:r w:rsidR="00634D82">
        <w:rPr>
          <w:rFonts w:ascii="Book Antiqua" w:hAnsi="Book Antiqua"/>
        </w:rPr>
        <w:t xml:space="preserve"> </w:t>
      </w:r>
      <w:r w:rsidR="008E0A73" w:rsidRPr="008E0A73">
        <w:rPr>
          <w:rFonts w:ascii="Book Antiqua" w:hAnsi="Book Antiqua"/>
        </w:rPr>
        <w:t>D,</w:t>
      </w:r>
      <w:r w:rsidR="00634D82">
        <w:rPr>
          <w:rFonts w:ascii="Book Antiqua" w:hAnsi="Book Antiqua"/>
        </w:rPr>
        <w:t xml:space="preserve"> </w:t>
      </w:r>
      <w:proofErr w:type="spellStart"/>
      <w:r w:rsidR="008E0A73" w:rsidRPr="008E0A73">
        <w:rPr>
          <w:rFonts w:ascii="Book Antiqua" w:hAnsi="Book Antiqua"/>
        </w:rPr>
        <w:t>Fülöpová</w:t>
      </w:r>
      <w:proofErr w:type="spellEnd"/>
      <w:r w:rsidR="00634D82">
        <w:rPr>
          <w:rFonts w:ascii="Book Antiqua" w:hAnsi="Book Antiqua"/>
        </w:rPr>
        <w:t xml:space="preserve"> </w:t>
      </w:r>
      <w:r w:rsidR="008E0A73" w:rsidRPr="008E0A73">
        <w:rPr>
          <w:rFonts w:ascii="Book Antiqua" w:hAnsi="Book Antiqua"/>
        </w:rPr>
        <w:t>N.</w:t>
      </w:r>
      <w:r w:rsidR="00634D82">
        <w:rPr>
          <w:rFonts w:ascii="Book Antiqua" w:hAnsi="Book Antiqua"/>
        </w:rPr>
        <w:t xml:space="preserve"> </w:t>
      </w:r>
      <w:r w:rsidR="008E0A73" w:rsidRPr="008E0A73">
        <w:rPr>
          <w:rFonts w:ascii="Book Antiqua" w:hAnsi="Book Antiqua"/>
        </w:rPr>
        <w:t>Commercially</w:t>
      </w:r>
      <w:r w:rsidR="00634D82">
        <w:rPr>
          <w:rFonts w:ascii="Book Antiqua" w:hAnsi="Book Antiqua"/>
        </w:rPr>
        <w:t xml:space="preserve"> </w:t>
      </w:r>
      <w:r w:rsidR="008E0A73" w:rsidRPr="008E0A73">
        <w:rPr>
          <w:rFonts w:ascii="Book Antiqua" w:hAnsi="Book Antiqua"/>
        </w:rPr>
        <w:t>Available</w:t>
      </w:r>
      <w:r w:rsidR="00634D82">
        <w:rPr>
          <w:rFonts w:ascii="Book Antiqua" w:hAnsi="Book Antiqua"/>
        </w:rPr>
        <w:t xml:space="preserve"> </w:t>
      </w:r>
      <w:r w:rsidR="008E0A73" w:rsidRPr="008E0A73">
        <w:rPr>
          <w:rFonts w:ascii="Book Antiqua" w:hAnsi="Book Antiqua"/>
        </w:rPr>
        <w:t>Enteric</w:t>
      </w:r>
      <w:r w:rsidR="00634D82">
        <w:rPr>
          <w:rFonts w:ascii="Book Antiqua" w:hAnsi="Book Antiqua"/>
        </w:rPr>
        <w:t xml:space="preserve"> </w:t>
      </w:r>
      <w:r w:rsidR="008E0A73" w:rsidRPr="008E0A73">
        <w:rPr>
          <w:rFonts w:ascii="Book Antiqua" w:hAnsi="Book Antiqua"/>
        </w:rPr>
        <w:t>Empty</w:t>
      </w:r>
      <w:r w:rsidR="00634D82">
        <w:rPr>
          <w:rFonts w:ascii="Book Antiqua" w:hAnsi="Book Antiqua"/>
        </w:rPr>
        <w:t xml:space="preserve"> </w:t>
      </w:r>
      <w:r w:rsidR="008E0A73" w:rsidRPr="008E0A73">
        <w:rPr>
          <w:rFonts w:ascii="Book Antiqua" w:hAnsi="Book Antiqua"/>
        </w:rPr>
        <w:t>Hard</w:t>
      </w:r>
      <w:r w:rsidR="00634D82">
        <w:rPr>
          <w:rFonts w:ascii="Book Antiqua" w:hAnsi="Book Antiqua"/>
        </w:rPr>
        <w:t xml:space="preserve"> </w:t>
      </w:r>
      <w:r w:rsidR="008E0A73" w:rsidRPr="008E0A73">
        <w:rPr>
          <w:rFonts w:ascii="Book Antiqua" w:hAnsi="Book Antiqua"/>
        </w:rPr>
        <w:t>Capsules,</w:t>
      </w:r>
      <w:r w:rsidR="00634D82">
        <w:rPr>
          <w:rFonts w:ascii="Book Antiqua" w:hAnsi="Book Antiqua"/>
        </w:rPr>
        <w:t xml:space="preserve"> </w:t>
      </w:r>
      <w:r w:rsidR="008E0A73" w:rsidRPr="008E0A73">
        <w:rPr>
          <w:rFonts w:ascii="Book Antiqua" w:hAnsi="Book Antiqua"/>
        </w:rPr>
        <w:t>Production</w:t>
      </w:r>
      <w:r w:rsidR="00634D82">
        <w:rPr>
          <w:rFonts w:ascii="Book Antiqua" w:hAnsi="Book Antiqua"/>
        </w:rPr>
        <w:t xml:space="preserve"> </w:t>
      </w:r>
      <w:r w:rsidR="008E0A73" w:rsidRPr="008E0A73">
        <w:rPr>
          <w:rFonts w:ascii="Book Antiqua" w:hAnsi="Book Antiqua"/>
        </w:rPr>
        <w:t>Technology</w:t>
      </w:r>
      <w:r w:rsidR="00634D82">
        <w:rPr>
          <w:rFonts w:ascii="Book Antiqua" w:hAnsi="Book Antiqua"/>
        </w:rPr>
        <w:t xml:space="preserve"> </w:t>
      </w:r>
      <w:r w:rsidR="008E0A73" w:rsidRPr="008E0A73">
        <w:rPr>
          <w:rFonts w:ascii="Book Antiqua" w:hAnsi="Book Antiqua"/>
        </w:rPr>
        <w:t>and</w:t>
      </w:r>
      <w:r w:rsidR="00634D82">
        <w:rPr>
          <w:rFonts w:ascii="Book Antiqua" w:hAnsi="Book Antiqua"/>
        </w:rPr>
        <w:t xml:space="preserve"> </w:t>
      </w:r>
      <w:r w:rsidR="008E0A73" w:rsidRPr="008E0A73">
        <w:rPr>
          <w:rFonts w:ascii="Book Antiqua" w:hAnsi="Book Antiqua"/>
        </w:rPr>
        <w:t>Application.</w:t>
      </w:r>
      <w:r w:rsidR="00634D82">
        <w:rPr>
          <w:rStyle w:val="apple-converted-space"/>
          <w:rFonts w:ascii="Book Antiqua" w:hAnsi="Book Antiqua"/>
        </w:rPr>
        <w:t xml:space="preserve"> </w:t>
      </w:r>
      <w:r w:rsidR="008E0A73" w:rsidRPr="008E0A73">
        <w:rPr>
          <w:rFonts w:ascii="Book Antiqua" w:hAnsi="Book Antiqua"/>
          <w:i/>
          <w:iCs/>
        </w:rPr>
        <w:t>Pharmaceuticals</w:t>
      </w:r>
      <w:r w:rsidR="00634D82">
        <w:rPr>
          <w:rFonts w:ascii="Book Antiqua" w:hAnsi="Book Antiqua"/>
          <w:i/>
          <w:iCs/>
        </w:rPr>
        <w:t xml:space="preserve"> </w:t>
      </w:r>
      <w:r w:rsidR="008E0A73" w:rsidRPr="008E0A73">
        <w:rPr>
          <w:rFonts w:ascii="Book Antiqua" w:hAnsi="Book Antiqua"/>
          <w:i/>
          <w:iCs/>
        </w:rPr>
        <w:t>(Basel)</w:t>
      </w:r>
      <w:r w:rsidR="00634D82">
        <w:rPr>
          <w:rStyle w:val="apple-converted-space"/>
          <w:rFonts w:ascii="Book Antiqua" w:hAnsi="Book Antiqua"/>
        </w:rPr>
        <w:t xml:space="preserve"> </w:t>
      </w:r>
      <w:r w:rsidR="008E0A73" w:rsidRPr="008E0A73">
        <w:rPr>
          <w:rFonts w:ascii="Book Antiqua" w:hAnsi="Book Antiqua"/>
        </w:rPr>
        <w:t>2022;</w:t>
      </w:r>
      <w:r w:rsidR="00634D82">
        <w:rPr>
          <w:rStyle w:val="apple-converted-space"/>
          <w:rFonts w:ascii="Book Antiqua" w:hAnsi="Book Antiqua"/>
        </w:rPr>
        <w:t xml:space="preserve"> </w:t>
      </w:r>
      <w:r w:rsidR="008E0A73" w:rsidRPr="008E0A73">
        <w:rPr>
          <w:rFonts w:ascii="Book Antiqua" w:hAnsi="Book Antiqua"/>
          <w:b/>
          <w:bCs/>
        </w:rPr>
        <w:t>15</w:t>
      </w:r>
      <w:r w:rsidR="008E0A73" w:rsidRPr="008E0A73">
        <w:rPr>
          <w:rFonts w:ascii="Book Antiqua" w:hAnsi="Book Antiqua"/>
        </w:rPr>
        <w:t>[PMID:</w:t>
      </w:r>
      <w:r w:rsidR="00634D82">
        <w:rPr>
          <w:rFonts w:ascii="Book Antiqua" w:hAnsi="Book Antiqua"/>
        </w:rPr>
        <w:t xml:space="preserve"> </w:t>
      </w:r>
      <w:r w:rsidR="008E0A73" w:rsidRPr="008E0A73">
        <w:rPr>
          <w:rFonts w:ascii="Book Antiqua" w:hAnsi="Book Antiqua"/>
        </w:rPr>
        <w:t>36422528</w:t>
      </w:r>
      <w:r w:rsidR="00634D82">
        <w:rPr>
          <w:rFonts w:ascii="Book Antiqua" w:hAnsi="Book Antiqua"/>
        </w:rPr>
        <w:t xml:space="preserve"> </w:t>
      </w:r>
      <w:r w:rsidR="008E0A73" w:rsidRPr="008E0A73">
        <w:rPr>
          <w:rFonts w:ascii="Book Antiqua" w:hAnsi="Book Antiqua"/>
        </w:rPr>
        <w:t>DOI:</w:t>
      </w:r>
      <w:r w:rsidR="00634D82">
        <w:rPr>
          <w:rFonts w:ascii="Book Antiqua" w:hAnsi="Book Antiqua"/>
        </w:rPr>
        <w:t xml:space="preserve"> </w:t>
      </w:r>
      <w:r w:rsidR="008E0A73" w:rsidRPr="008E0A73">
        <w:rPr>
          <w:rFonts w:ascii="Book Antiqua" w:hAnsi="Book Antiqua"/>
        </w:rPr>
        <w:t>10.3390/ph15111398]</w:t>
      </w:r>
    </w:p>
    <w:p w14:paraId="79406DCE" w14:textId="3ABBE5BF" w:rsidR="008E0A73" w:rsidRPr="008E0A73" w:rsidRDefault="008E0A73" w:rsidP="008E0A73">
      <w:pPr>
        <w:pStyle w:val="a7"/>
        <w:adjustRightInd w:val="0"/>
        <w:snapToGrid w:val="0"/>
        <w:spacing w:before="0" w:beforeAutospacing="0" w:after="0" w:afterAutospacing="0" w:line="360" w:lineRule="auto"/>
        <w:jc w:val="both"/>
        <w:rPr>
          <w:rFonts w:ascii="Book Antiqua" w:hAnsi="Book Antiqua"/>
        </w:rPr>
      </w:pPr>
      <w:r w:rsidRPr="008E0A73">
        <w:rPr>
          <w:rFonts w:ascii="Book Antiqua" w:hAnsi="Book Antiqua"/>
        </w:rPr>
        <w:t>8</w:t>
      </w:r>
      <w:r w:rsidR="00B66D60">
        <w:rPr>
          <w:rFonts w:ascii="Book Antiqua" w:hAnsi="Book Antiqua"/>
        </w:rPr>
        <w:t>0</w:t>
      </w:r>
      <w:r w:rsidR="00634D82">
        <w:rPr>
          <w:rStyle w:val="apple-converted-space"/>
          <w:rFonts w:ascii="Book Antiqua" w:hAnsi="Book Antiqua"/>
        </w:rPr>
        <w:t xml:space="preserve"> </w:t>
      </w:r>
      <w:proofErr w:type="spellStart"/>
      <w:r w:rsidRPr="008E0A73">
        <w:rPr>
          <w:rFonts w:ascii="Book Antiqua" w:hAnsi="Book Antiqua"/>
          <w:b/>
          <w:bCs/>
        </w:rPr>
        <w:t>Ianiro</w:t>
      </w:r>
      <w:proofErr w:type="spellEnd"/>
      <w:r w:rsidR="00634D82">
        <w:rPr>
          <w:rFonts w:ascii="Book Antiqua" w:hAnsi="Book Antiqua"/>
          <w:b/>
          <w:bCs/>
        </w:rPr>
        <w:t xml:space="preserve"> </w:t>
      </w:r>
      <w:r w:rsidRPr="008E0A73">
        <w:rPr>
          <w:rFonts w:ascii="Book Antiqua" w:hAnsi="Book Antiqua"/>
          <w:b/>
          <w:bCs/>
        </w:rPr>
        <w:t>G</w:t>
      </w:r>
      <w:r w:rsidRPr="008E0A73">
        <w:rPr>
          <w:rFonts w:ascii="Book Antiqua" w:hAnsi="Book Antiqua"/>
        </w:rPr>
        <w:t>,</w:t>
      </w:r>
      <w:r w:rsidR="00634D82">
        <w:rPr>
          <w:rFonts w:ascii="Book Antiqua" w:hAnsi="Book Antiqua"/>
        </w:rPr>
        <w:t xml:space="preserve"> </w:t>
      </w:r>
      <w:proofErr w:type="spellStart"/>
      <w:r w:rsidRPr="008E0A73">
        <w:rPr>
          <w:rFonts w:ascii="Book Antiqua" w:hAnsi="Book Antiqua"/>
        </w:rPr>
        <w:t>Punčochář</w:t>
      </w:r>
      <w:proofErr w:type="spellEnd"/>
      <w:r w:rsidR="00634D82">
        <w:rPr>
          <w:rFonts w:ascii="Book Antiqua" w:hAnsi="Book Antiqua"/>
        </w:rPr>
        <w:t xml:space="preserve"> </w:t>
      </w:r>
      <w:r w:rsidRPr="008E0A73">
        <w:rPr>
          <w:rFonts w:ascii="Book Antiqua" w:hAnsi="Book Antiqua"/>
        </w:rPr>
        <w:t>M,</w:t>
      </w:r>
      <w:r w:rsidR="00634D82">
        <w:rPr>
          <w:rFonts w:ascii="Book Antiqua" w:hAnsi="Book Antiqua"/>
        </w:rPr>
        <w:t xml:space="preserve"> </w:t>
      </w:r>
      <w:proofErr w:type="spellStart"/>
      <w:r w:rsidRPr="008E0A73">
        <w:rPr>
          <w:rFonts w:ascii="Book Antiqua" w:hAnsi="Book Antiqua"/>
        </w:rPr>
        <w:t>Karcher</w:t>
      </w:r>
      <w:proofErr w:type="spellEnd"/>
      <w:r w:rsidR="00634D82">
        <w:rPr>
          <w:rFonts w:ascii="Book Antiqua" w:hAnsi="Book Antiqua"/>
        </w:rPr>
        <w:t xml:space="preserve"> </w:t>
      </w:r>
      <w:r w:rsidRPr="008E0A73">
        <w:rPr>
          <w:rFonts w:ascii="Book Antiqua" w:hAnsi="Book Antiqua"/>
        </w:rPr>
        <w:t>N,</w:t>
      </w:r>
      <w:r w:rsidR="00634D82">
        <w:rPr>
          <w:rFonts w:ascii="Book Antiqua" w:hAnsi="Book Antiqua"/>
        </w:rPr>
        <w:t xml:space="preserve"> </w:t>
      </w:r>
      <w:proofErr w:type="spellStart"/>
      <w:r w:rsidRPr="008E0A73">
        <w:rPr>
          <w:rFonts w:ascii="Book Antiqua" w:hAnsi="Book Antiqua"/>
        </w:rPr>
        <w:t>Porcari</w:t>
      </w:r>
      <w:proofErr w:type="spellEnd"/>
      <w:r w:rsidR="00634D82">
        <w:rPr>
          <w:rFonts w:ascii="Book Antiqua" w:hAnsi="Book Antiqua"/>
        </w:rPr>
        <w:t xml:space="preserve"> </w:t>
      </w:r>
      <w:r w:rsidRPr="008E0A73">
        <w:rPr>
          <w:rFonts w:ascii="Book Antiqua" w:hAnsi="Book Antiqua"/>
        </w:rPr>
        <w:t>S,</w:t>
      </w:r>
      <w:r w:rsidR="00634D82">
        <w:rPr>
          <w:rFonts w:ascii="Book Antiqua" w:hAnsi="Book Antiqua"/>
        </w:rPr>
        <w:t xml:space="preserve"> </w:t>
      </w:r>
      <w:proofErr w:type="spellStart"/>
      <w:r w:rsidRPr="008E0A73">
        <w:rPr>
          <w:rFonts w:ascii="Book Antiqua" w:hAnsi="Book Antiqua"/>
        </w:rPr>
        <w:t>Armanini</w:t>
      </w:r>
      <w:proofErr w:type="spellEnd"/>
      <w:r w:rsidR="00634D82">
        <w:rPr>
          <w:rFonts w:ascii="Book Antiqua" w:hAnsi="Book Antiqua"/>
        </w:rPr>
        <w:t xml:space="preserve"> </w:t>
      </w:r>
      <w:r w:rsidRPr="008E0A73">
        <w:rPr>
          <w:rFonts w:ascii="Book Antiqua" w:hAnsi="Book Antiqua"/>
        </w:rPr>
        <w:t>F,</w:t>
      </w:r>
      <w:r w:rsidR="00634D82">
        <w:rPr>
          <w:rFonts w:ascii="Book Antiqua" w:hAnsi="Book Antiqua"/>
        </w:rPr>
        <w:t xml:space="preserve"> </w:t>
      </w:r>
      <w:proofErr w:type="spellStart"/>
      <w:r w:rsidRPr="008E0A73">
        <w:rPr>
          <w:rFonts w:ascii="Book Antiqua" w:hAnsi="Book Antiqua"/>
        </w:rPr>
        <w:t>Asnicar</w:t>
      </w:r>
      <w:proofErr w:type="spellEnd"/>
      <w:r w:rsidR="00634D82">
        <w:rPr>
          <w:rFonts w:ascii="Book Antiqua" w:hAnsi="Book Antiqua"/>
        </w:rPr>
        <w:t xml:space="preserve"> </w:t>
      </w:r>
      <w:r w:rsidRPr="008E0A73">
        <w:rPr>
          <w:rFonts w:ascii="Book Antiqua" w:hAnsi="Book Antiqua"/>
        </w:rPr>
        <w:t>F,</w:t>
      </w:r>
      <w:r w:rsidR="00634D82">
        <w:rPr>
          <w:rFonts w:ascii="Book Antiqua" w:hAnsi="Book Antiqua"/>
        </w:rPr>
        <w:t xml:space="preserve"> </w:t>
      </w:r>
      <w:proofErr w:type="spellStart"/>
      <w:r w:rsidRPr="008E0A73">
        <w:rPr>
          <w:rFonts w:ascii="Book Antiqua" w:hAnsi="Book Antiqua"/>
        </w:rPr>
        <w:t>Beghini</w:t>
      </w:r>
      <w:proofErr w:type="spellEnd"/>
      <w:r w:rsidR="00634D82">
        <w:rPr>
          <w:rFonts w:ascii="Book Antiqua" w:hAnsi="Book Antiqua"/>
        </w:rPr>
        <w:t xml:space="preserve"> </w:t>
      </w:r>
      <w:r w:rsidRPr="008E0A73">
        <w:rPr>
          <w:rFonts w:ascii="Book Antiqua" w:hAnsi="Book Antiqua"/>
        </w:rPr>
        <w:t>F,</w:t>
      </w:r>
      <w:r w:rsidR="00634D82">
        <w:rPr>
          <w:rFonts w:ascii="Book Antiqua" w:hAnsi="Book Antiqua"/>
        </w:rPr>
        <w:t xml:space="preserve"> </w:t>
      </w:r>
      <w:r w:rsidRPr="008E0A73">
        <w:rPr>
          <w:rFonts w:ascii="Book Antiqua" w:hAnsi="Book Antiqua"/>
        </w:rPr>
        <w:t>Blanco-</w:t>
      </w:r>
      <w:proofErr w:type="spellStart"/>
      <w:r w:rsidRPr="008E0A73">
        <w:rPr>
          <w:rFonts w:ascii="Book Antiqua" w:hAnsi="Book Antiqua"/>
        </w:rPr>
        <w:t>Míguez</w:t>
      </w:r>
      <w:proofErr w:type="spellEnd"/>
      <w:r w:rsidR="00634D82">
        <w:rPr>
          <w:rFonts w:ascii="Book Antiqua" w:hAnsi="Book Antiqua"/>
        </w:rPr>
        <w:t xml:space="preserve"> </w:t>
      </w:r>
      <w:r w:rsidRPr="008E0A73">
        <w:rPr>
          <w:rFonts w:ascii="Book Antiqua" w:hAnsi="Book Antiqua"/>
        </w:rPr>
        <w:t>A,</w:t>
      </w:r>
      <w:r w:rsidR="00634D82">
        <w:rPr>
          <w:rFonts w:ascii="Book Antiqua" w:hAnsi="Book Antiqua"/>
        </w:rPr>
        <w:t xml:space="preserve"> </w:t>
      </w:r>
      <w:proofErr w:type="spellStart"/>
      <w:r w:rsidRPr="008E0A73">
        <w:rPr>
          <w:rFonts w:ascii="Book Antiqua" w:hAnsi="Book Antiqua"/>
        </w:rPr>
        <w:t>Cumbo</w:t>
      </w:r>
      <w:proofErr w:type="spellEnd"/>
      <w:r w:rsidR="00634D82">
        <w:rPr>
          <w:rFonts w:ascii="Book Antiqua" w:hAnsi="Book Antiqua"/>
        </w:rPr>
        <w:t xml:space="preserve"> </w:t>
      </w:r>
      <w:r w:rsidRPr="008E0A73">
        <w:rPr>
          <w:rFonts w:ascii="Book Antiqua" w:hAnsi="Book Antiqua"/>
        </w:rPr>
        <w:t>F,</w:t>
      </w:r>
      <w:r w:rsidR="00634D82">
        <w:rPr>
          <w:rFonts w:ascii="Book Antiqua" w:hAnsi="Book Antiqua"/>
        </w:rPr>
        <w:t xml:space="preserve"> </w:t>
      </w:r>
      <w:proofErr w:type="spellStart"/>
      <w:r w:rsidRPr="008E0A73">
        <w:rPr>
          <w:rFonts w:ascii="Book Antiqua" w:hAnsi="Book Antiqua"/>
        </w:rPr>
        <w:t>Manghi</w:t>
      </w:r>
      <w:proofErr w:type="spellEnd"/>
      <w:r w:rsidR="00634D82">
        <w:rPr>
          <w:rFonts w:ascii="Book Antiqua" w:hAnsi="Book Antiqua"/>
        </w:rPr>
        <w:t xml:space="preserve"> </w:t>
      </w:r>
      <w:r w:rsidRPr="008E0A73">
        <w:rPr>
          <w:rFonts w:ascii="Book Antiqua" w:hAnsi="Book Antiqua"/>
        </w:rPr>
        <w:t>P,</w:t>
      </w:r>
      <w:r w:rsidR="00634D82">
        <w:rPr>
          <w:rFonts w:ascii="Book Antiqua" w:hAnsi="Book Antiqua"/>
        </w:rPr>
        <w:t xml:space="preserve"> </w:t>
      </w:r>
      <w:r w:rsidRPr="008E0A73">
        <w:rPr>
          <w:rFonts w:ascii="Book Antiqua" w:hAnsi="Book Antiqua"/>
        </w:rPr>
        <w:t>Pinto</w:t>
      </w:r>
      <w:r w:rsidR="00634D82">
        <w:rPr>
          <w:rFonts w:ascii="Book Antiqua" w:hAnsi="Book Antiqua"/>
        </w:rPr>
        <w:t xml:space="preserve"> </w:t>
      </w:r>
      <w:r w:rsidRPr="008E0A73">
        <w:rPr>
          <w:rFonts w:ascii="Book Antiqua" w:hAnsi="Book Antiqua"/>
        </w:rPr>
        <w:t>F,</w:t>
      </w:r>
      <w:r w:rsidR="00634D82">
        <w:rPr>
          <w:rFonts w:ascii="Book Antiqua" w:hAnsi="Book Antiqua"/>
        </w:rPr>
        <w:t xml:space="preserve"> </w:t>
      </w:r>
      <w:proofErr w:type="spellStart"/>
      <w:r w:rsidRPr="008E0A73">
        <w:rPr>
          <w:rFonts w:ascii="Book Antiqua" w:hAnsi="Book Antiqua"/>
        </w:rPr>
        <w:t>Masucci</w:t>
      </w:r>
      <w:proofErr w:type="spellEnd"/>
      <w:r w:rsidR="00634D82">
        <w:rPr>
          <w:rFonts w:ascii="Book Antiqua" w:hAnsi="Book Antiqua"/>
        </w:rPr>
        <w:t xml:space="preserve"> </w:t>
      </w:r>
      <w:r w:rsidRPr="008E0A73">
        <w:rPr>
          <w:rFonts w:ascii="Book Antiqua" w:hAnsi="Book Antiqua"/>
        </w:rPr>
        <w:t>L,</w:t>
      </w:r>
      <w:r w:rsidR="00634D82">
        <w:rPr>
          <w:rFonts w:ascii="Book Antiqua" w:hAnsi="Book Antiqua"/>
        </w:rPr>
        <w:t xml:space="preserve"> </w:t>
      </w:r>
      <w:proofErr w:type="spellStart"/>
      <w:r w:rsidRPr="008E0A73">
        <w:rPr>
          <w:rFonts w:ascii="Book Antiqua" w:hAnsi="Book Antiqua"/>
        </w:rPr>
        <w:t>Quaranta</w:t>
      </w:r>
      <w:proofErr w:type="spellEnd"/>
      <w:r w:rsidR="00634D82">
        <w:rPr>
          <w:rFonts w:ascii="Book Antiqua" w:hAnsi="Book Antiqua"/>
        </w:rPr>
        <w:t xml:space="preserve"> </w:t>
      </w:r>
      <w:r w:rsidRPr="008E0A73">
        <w:rPr>
          <w:rFonts w:ascii="Book Antiqua" w:hAnsi="Book Antiqua"/>
        </w:rPr>
        <w:t>G,</w:t>
      </w:r>
      <w:r w:rsidR="00634D82">
        <w:rPr>
          <w:rFonts w:ascii="Book Antiqua" w:hAnsi="Book Antiqua"/>
        </w:rPr>
        <w:t xml:space="preserve"> </w:t>
      </w:r>
      <w:r w:rsidRPr="008E0A73">
        <w:rPr>
          <w:rFonts w:ascii="Book Antiqua" w:hAnsi="Book Antiqua"/>
        </w:rPr>
        <w:t>De</w:t>
      </w:r>
      <w:r w:rsidR="00634D82">
        <w:rPr>
          <w:rFonts w:ascii="Book Antiqua" w:hAnsi="Book Antiqua"/>
        </w:rPr>
        <w:t xml:space="preserve"> </w:t>
      </w:r>
      <w:r w:rsidRPr="008E0A73">
        <w:rPr>
          <w:rFonts w:ascii="Book Antiqua" w:hAnsi="Book Antiqua"/>
        </w:rPr>
        <w:t>Giorgi</w:t>
      </w:r>
      <w:r w:rsidR="00634D82">
        <w:rPr>
          <w:rFonts w:ascii="Book Antiqua" w:hAnsi="Book Antiqua"/>
        </w:rPr>
        <w:t xml:space="preserve"> </w:t>
      </w:r>
      <w:r w:rsidRPr="008E0A73">
        <w:rPr>
          <w:rFonts w:ascii="Book Antiqua" w:hAnsi="Book Antiqua"/>
        </w:rPr>
        <w:t>S,</w:t>
      </w:r>
      <w:r w:rsidR="00634D82">
        <w:rPr>
          <w:rFonts w:ascii="Book Antiqua" w:hAnsi="Book Antiqua"/>
        </w:rPr>
        <w:t xml:space="preserve"> </w:t>
      </w:r>
      <w:proofErr w:type="spellStart"/>
      <w:r w:rsidRPr="008E0A73">
        <w:rPr>
          <w:rFonts w:ascii="Book Antiqua" w:hAnsi="Book Antiqua"/>
        </w:rPr>
        <w:t>Sciumè</w:t>
      </w:r>
      <w:proofErr w:type="spellEnd"/>
      <w:r w:rsidR="00634D82">
        <w:rPr>
          <w:rFonts w:ascii="Book Antiqua" w:hAnsi="Book Antiqua"/>
        </w:rPr>
        <w:t xml:space="preserve"> </w:t>
      </w:r>
      <w:r w:rsidRPr="008E0A73">
        <w:rPr>
          <w:rFonts w:ascii="Book Antiqua" w:hAnsi="Book Antiqua"/>
        </w:rPr>
        <w:t>GD,</w:t>
      </w:r>
      <w:r w:rsidR="00634D82">
        <w:rPr>
          <w:rFonts w:ascii="Book Antiqua" w:hAnsi="Book Antiqua"/>
        </w:rPr>
        <w:t xml:space="preserve"> </w:t>
      </w:r>
      <w:proofErr w:type="spellStart"/>
      <w:r w:rsidRPr="008E0A73">
        <w:rPr>
          <w:rFonts w:ascii="Book Antiqua" w:hAnsi="Book Antiqua"/>
        </w:rPr>
        <w:t>Bibbò</w:t>
      </w:r>
      <w:proofErr w:type="spellEnd"/>
      <w:r w:rsidR="00634D82">
        <w:rPr>
          <w:rFonts w:ascii="Book Antiqua" w:hAnsi="Book Antiqua"/>
        </w:rPr>
        <w:t xml:space="preserve"> </w:t>
      </w:r>
      <w:r w:rsidRPr="008E0A73">
        <w:rPr>
          <w:rFonts w:ascii="Book Antiqua" w:hAnsi="Book Antiqua"/>
        </w:rPr>
        <w:t>S,</w:t>
      </w:r>
      <w:r w:rsidR="00634D82">
        <w:rPr>
          <w:rFonts w:ascii="Book Antiqua" w:hAnsi="Book Antiqua"/>
        </w:rPr>
        <w:t xml:space="preserve"> </w:t>
      </w:r>
      <w:r w:rsidRPr="008E0A73">
        <w:rPr>
          <w:rFonts w:ascii="Book Antiqua" w:hAnsi="Book Antiqua"/>
        </w:rPr>
        <w:t>Del</w:t>
      </w:r>
      <w:r w:rsidR="00634D82">
        <w:rPr>
          <w:rFonts w:ascii="Book Antiqua" w:hAnsi="Book Antiqua"/>
        </w:rPr>
        <w:t xml:space="preserve"> </w:t>
      </w:r>
      <w:proofErr w:type="spellStart"/>
      <w:r w:rsidRPr="008E0A73">
        <w:rPr>
          <w:rFonts w:ascii="Book Antiqua" w:hAnsi="Book Antiqua"/>
        </w:rPr>
        <w:t>Chierico</w:t>
      </w:r>
      <w:proofErr w:type="spellEnd"/>
      <w:r w:rsidR="00634D82">
        <w:rPr>
          <w:rFonts w:ascii="Book Antiqua" w:hAnsi="Book Antiqua"/>
        </w:rPr>
        <w:t xml:space="preserve"> </w:t>
      </w:r>
      <w:r w:rsidRPr="008E0A73">
        <w:rPr>
          <w:rFonts w:ascii="Book Antiqua" w:hAnsi="Book Antiqua"/>
        </w:rPr>
        <w:t>F,</w:t>
      </w:r>
      <w:r w:rsidR="00634D82">
        <w:rPr>
          <w:rFonts w:ascii="Book Antiqua" w:hAnsi="Book Antiqua"/>
        </w:rPr>
        <w:t xml:space="preserve"> </w:t>
      </w:r>
      <w:proofErr w:type="spellStart"/>
      <w:r w:rsidRPr="008E0A73">
        <w:rPr>
          <w:rFonts w:ascii="Book Antiqua" w:hAnsi="Book Antiqua"/>
        </w:rPr>
        <w:t>Putignani</w:t>
      </w:r>
      <w:proofErr w:type="spellEnd"/>
      <w:r w:rsidR="00634D82">
        <w:rPr>
          <w:rFonts w:ascii="Book Antiqua" w:hAnsi="Book Antiqua"/>
        </w:rPr>
        <w:t xml:space="preserve"> </w:t>
      </w:r>
      <w:r w:rsidRPr="008E0A73">
        <w:rPr>
          <w:rFonts w:ascii="Book Antiqua" w:hAnsi="Book Antiqua"/>
        </w:rPr>
        <w:t>L,</w:t>
      </w:r>
      <w:r w:rsidR="00634D82">
        <w:rPr>
          <w:rFonts w:ascii="Book Antiqua" w:hAnsi="Book Antiqua"/>
        </w:rPr>
        <w:t xml:space="preserve"> </w:t>
      </w:r>
      <w:r w:rsidRPr="008E0A73">
        <w:rPr>
          <w:rFonts w:ascii="Book Antiqua" w:hAnsi="Book Antiqua"/>
        </w:rPr>
        <w:t>Sanguinetti</w:t>
      </w:r>
      <w:r w:rsidR="00634D82">
        <w:rPr>
          <w:rFonts w:ascii="Book Antiqua" w:hAnsi="Book Antiqua"/>
        </w:rPr>
        <w:t xml:space="preserve"> </w:t>
      </w:r>
      <w:r w:rsidRPr="008E0A73">
        <w:rPr>
          <w:rFonts w:ascii="Book Antiqua" w:hAnsi="Book Antiqua"/>
        </w:rPr>
        <w:t>M,</w:t>
      </w:r>
      <w:r w:rsidR="00634D82">
        <w:rPr>
          <w:rFonts w:ascii="Book Antiqua" w:hAnsi="Book Antiqua"/>
        </w:rPr>
        <w:t xml:space="preserve"> </w:t>
      </w:r>
      <w:proofErr w:type="spellStart"/>
      <w:r w:rsidRPr="008E0A73">
        <w:rPr>
          <w:rFonts w:ascii="Book Antiqua" w:hAnsi="Book Antiqua"/>
        </w:rPr>
        <w:t>Gasbarrini</w:t>
      </w:r>
      <w:proofErr w:type="spellEnd"/>
      <w:r w:rsidR="00634D82">
        <w:rPr>
          <w:rFonts w:ascii="Book Antiqua" w:hAnsi="Book Antiqua"/>
        </w:rPr>
        <w:t xml:space="preserve"> </w:t>
      </w:r>
      <w:r w:rsidRPr="008E0A73">
        <w:rPr>
          <w:rFonts w:ascii="Book Antiqua" w:hAnsi="Book Antiqua"/>
        </w:rPr>
        <w:t>A,</w:t>
      </w:r>
      <w:r w:rsidR="00634D82">
        <w:rPr>
          <w:rFonts w:ascii="Book Antiqua" w:hAnsi="Book Antiqua"/>
        </w:rPr>
        <w:t xml:space="preserve"> </w:t>
      </w:r>
      <w:r w:rsidRPr="008E0A73">
        <w:rPr>
          <w:rFonts w:ascii="Book Antiqua" w:hAnsi="Book Antiqua"/>
        </w:rPr>
        <w:t>Valles-</w:t>
      </w:r>
      <w:proofErr w:type="spellStart"/>
      <w:r w:rsidRPr="008E0A73">
        <w:rPr>
          <w:rFonts w:ascii="Book Antiqua" w:hAnsi="Book Antiqua"/>
        </w:rPr>
        <w:t>Colomer</w:t>
      </w:r>
      <w:proofErr w:type="spellEnd"/>
      <w:r w:rsidR="00634D82">
        <w:rPr>
          <w:rFonts w:ascii="Book Antiqua" w:hAnsi="Book Antiqua"/>
        </w:rPr>
        <w:t xml:space="preserve"> </w:t>
      </w:r>
      <w:r w:rsidRPr="008E0A73">
        <w:rPr>
          <w:rFonts w:ascii="Book Antiqua" w:hAnsi="Book Antiqua"/>
        </w:rPr>
        <w:t>M,</w:t>
      </w:r>
      <w:r w:rsidR="00634D82">
        <w:rPr>
          <w:rFonts w:ascii="Book Antiqua" w:hAnsi="Book Antiqua"/>
        </w:rPr>
        <w:t xml:space="preserve"> </w:t>
      </w:r>
      <w:proofErr w:type="spellStart"/>
      <w:r w:rsidRPr="008E0A73">
        <w:rPr>
          <w:rFonts w:ascii="Book Antiqua" w:hAnsi="Book Antiqua"/>
        </w:rPr>
        <w:t>Cammarota</w:t>
      </w:r>
      <w:proofErr w:type="spellEnd"/>
      <w:r w:rsidR="00634D82">
        <w:rPr>
          <w:rFonts w:ascii="Book Antiqua" w:hAnsi="Book Antiqua"/>
        </w:rPr>
        <w:t xml:space="preserve"> </w:t>
      </w:r>
      <w:r w:rsidRPr="008E0A73">
        <w:rPr>
          <w:rFonts w:ascii="Book Antiqua" w:hAnsi="Book Antiqua"/>
        </w:rPr>
        <w:t>G,</w:t>
      </w:r>
      <w:r w:rsidR="00634D82">
        <w:rPr>
          <w:rFonts w:ascii="Book Antiqua" w:hAnsi="Book Antiqua"/>
        </w:rPr>
        <w:t xml:space="preserve"> </w:t>
      </w:r>
      <w:proofErr w:type="spellStart"/>
      <w:r w:rsidRPr="008E0A73">
        <w:rPr>
          <w:rFonts w:ascii="Book Antiqua" w:hAnsi="Book Antiqua"/>
        </w:rPr>
        <w:t>Segata</w:t>
      </w:r>
      <w:proofErr w:type="spellEnd"/>
      <w:r w:rsidR="00634D82">
        <w:rPr>
          <w:rFonts w:ascii="Book Antiqua" w:hAnsi="Book Antiqua"/>
        </w:rPr>
        <w:t xml:space="preserve"> </w:t>
      </w:r>
      <w:r w:rsidRPr="008E0A73">
        <w:rPr>
          <w:rFonts w:ascii="Book Antiqua" w:hAnsi="Book Antiqua"/>
        </w:rPr>
        <w:t>N.</w:t>
      </w:r>
      <w:r w:rsidR="00634D82">
        <w:rPr>
          <w:rFonts w:ascii="Book Antiqua" w:hAnsi="Book Antiqua"/>
        </w:rPr>
        <w:t xml:space="preserve"> </w:t>
      </w:r>
      <w:r w:rsidRPr="008E0A73">
        <w:rPr>
          <w:rFonts w:ascii="Book Antiqua" w:hAnsi="Book Antiqua"/>
        </w:rPr>
        <w:t>Variability</w:t>
      </w:r>
      <w:r w:rsidR="00634D82">
        <w:rPr>
          <w:rFonts w:ascii="Book Antiqua" w:hAnsi="Book Antiqua"/>
        </w:rPr>
        <w:t xml:space="preserve"> </w:t>
      </w:r>
      <w:r w:rsidRPr="008E0A73">
        <w:rPr>
          <w:rFonts w:ascii="Book Antiqua" w:hAnsi="Book Antiqua"/>
        </w:rPr>
        <w:t>of</w:t>
      </w:r>
      <w:r w:rsidR="00634D82">
        <w:rPr>
          <w:rFonts w:ascii="Book Antiqua" w:hAnsi="Book Antiqua"/>
        </w:rPr>
        <w:t xml:space="preserve"> </w:t>
      </w:r>
      <w:r w:rsidRPr="008E0A73">
        <w:rPr>
          <w:rFonts w:ascii="Book Antiqua" w:hAnsi="Book Antiqua"/>
        </w:rPr>
        <w:t>strain</w:t>
      </w:r>
      <w:r w:rsidR="00634D82">
        <w:rPr>
          <w:rFonts w:ascii="Book Antiqua" w:hAnsi="Book Antiqua"/>
        </w:rPr>
        <w:t xml:space="preserve"> </w:t>
      </w:r>
      <w:r w:rsidRPr="008E0A73">
        <w:rPr>
          <w:rFonts w:ascii="Book Antiqua" w:hAnsi="Book Antiqua"/>
        </w:rPr>
        <w:t>engraftment</w:t>
      </w:r>
      <w:r w:rsidR="00634D82">
        <w:rPr>
          <w:rFonts w:ascii="Book Antiqua" w:hAnsi="Book Antiqua"/>
        </w:rPr>
        <w:t xml:space="preserve"> </w:t>
      </w:r>
      <w:r w:rsidRPr="008E0A73">
        <w:rPr>
          <w:rFonts w:ascii="Book Antiqua" w:hAnsi="Book Antiqua"/>
        </w:rPr>
        <w:t>and</w:t>
      </w:r>
      <w:r w:rsidR="00634D82">
        <w:rPr>
          <w:rFonts w:ascii="Book Antiqua" w:hAnsi="Book Antiqua"/>
        </w:rPr>
        <w:t xml:space="preserve"> </w:t>
      </w:r>
      <w:r w:rsidRPr="008E0A73">
        <w:rPr>
          <w:rFonts w:ascii="Book Antiqua" w:hAnsi="Book Antiqua"/>
        </w:rPr>
        <w:t>predictability</w:t>
      </w:r>
      <w:r w:rsidR="00634D82">
        <w:rPr>
          <w:rFonts w:ascii="Book Antiqua" w:hAnsi="Book Antiqua"/>
        </w:rPr>
        <w:t xml:space="preserve"> </w:t>
      </w:r>
      <w:r w:rsidRPr="008E0A73">
        <w:rPr>
          <w:rFonts w:ascii="Book Antiqua" w:hAnsi="Book Antiqua"/>
        </w:rPr>
        <w:t>of</w:t>
      </w:r>
      <w:r w:rsidR="00634D82">
        <w:rPr>
          <w:rFonts w:ascii="Book Antiqua" w:hAnsi="Book Antiqua"/>
        </w:rPr>
        <w:t xml:space="preserve"> </w:t>
      </w:r>
      <w:r w:rsidRPr="008E0A73">
        <w:rPr>
          <w:rFonts w:ascii="Book Antiqua" w:hAnsi="Book Antiqua"/>
        </w:rPr>
        <w:t>microbiome</w:t>
      </w:r>
      <w:r w:rsidR="00634D82">
        <w:rPr>
          <w:rFonts w:ascii="Book Antiqua" w:hAnsi="Book Antiqua"/>
        </w:rPr>
        <w:t xml:space="preserve"> </w:t>
      </w:r>
      <w:r w:rsidRPr="008E0A73">
        <w:rPr>
          <w:rFonts w:ascii="Book Antiqua" w:hAnsi="Book Antiqua"/>
        </w:rPr>
        <w:t>composition</w:t>
      </w:r>
      <w:r w:rsidR="00634D82">
        <w:rPr>
          <w:rFonts w:ascii="Book Antiqua" w:hAnsi="Book Antiqua"/>
        </w:rPr>
        <w:t xml:space="preserve"> </w:t>
      </w:r>
      <w:r w:rsidRPr="008E0A73">
        <w:rPr>
          <w:rFonts w:ascii="Book Antiqua" w:hAnsi="Book Antiqua"/>
        </w:rPr>
        <w:t>after</w:t>
      </w:r>
      <w:r w:rsidR="00634D82">
        <w:rPr>
          <w:rFonts w:ascii="Book Antiqua" w:hAnsi="Book Antiqua"/>
        </w:rPr>
        <w:t xml:space="preserve"> </w:t>
      </w:r>
      <w:r w:rsidRPr="008E0A73">
        <w:rPr>
          <w:rFonts w:ascii="Book Antiqua" w:hAnsi="Book Antiqua"/>
        </w:rPr>
        <w:t>fecal</w:t>
      </w:r>
      <w:r w:rsidR="00634D82">
        <w:rPr>
          <w:rFonts w:ascii="Book Antiqua" w:hAnsi="Book Antiqua"/>
        </w:rPr>
        <w:t xml:space="preserve"> </w:t>
      </w:r>
      <w:r w:rsidRPr="008E0A73">
        <w:rPr>
          <w:rFonts w:ascii="Book Antiqua" w:hAnsi="Book Antiqua"/>
        </w:rPr>
        <w:t>microbiota</w:t>
      </w:r>
      <w:r w:rsidR="00634D82">
        <w:rPr>
          <w:rFonts w:ascii="Book Antiqua" w:hAnsi="Book Antiqua"/>
        </w:rPr>
        <w:t xml:space="preserve"> </w:t>
      </w:r>
      <w:r w:rsidRPr="008E0A73">
        <w:rPr>
          <w:rFonts w:ascii="Book Antiqua" w:hAnsi="Book Antiqua"/>
        </w:rPr>
        <w:t>transplantation</w:t>
      </w:r>
      <w:r w:rsidR="00634D82">
        <w:rPr>
          <w:rFonts w:ascii="Book Antiqua" w:hAnsi="Book Antiqua"/>
        </w:rPr>
        <w:t xml:space="preserve"> </w:t>
      </w:r>
      <w:r w:rsidRPr="008E0A73">
        <w:rPr>
          <w:rFonts w:ascii="Book Antiqua" w:hAnsi="Book Antiqua"/>
        </w:rPr>
        <w:t>across</w:t>
      </w:r>
      <w:r w:rsidR="00634D82">
        <w:rPr>
          <w:rFonts w:ascii="Book Antiqua" w:hAnsi="Book Antiqua"/>
        </w:rPr>
        <w:t xml:space="preserve"> </w:t>
      </w:r>
      <w:r w:rsidRPr="008E0A73">
        <w:rPr>
          <w:rFonts w:ascii="Book Antiqua" w:hAnsi="Book Antiqua"/>
        </w:rPr>
        <w:t>different</w:t>
      </w:r>
      <w:r w:rsidR="00634D82">
        <w:rPr>
          <w:rFonts w:ascii="Book Antiqua" w:hAnsi="Book Antiqua"/>
        </w:rPr>
        <w:t xml:space="preserve"> </w:t>
      </w:r>
      <w:r w:rsidRPr="008E0A73">
        <w:rPr>
          <w:rFonts w:ascii="Book Antiqua" w:hAnsi="Book Antiqua"/>
        </w:rPr>
        <w:t>diseases.</w:t>
      </w:r>
      <w:r w:rsidR="00634D82">
        <w:rPr>
          <w:rStyle w:val="apple-converted-space"/>
          <w:rFonts w:ascii="Book Antiqua" w:hAnsi="Book Antiqua"/>
        </w:rPr>
        <w:t xml:space="preserve"> </w:t>
      </w:r>
      <w:r w:rsidRPr="008E0A73">
        <w:rPr>
          <w:rFonts w:ascii="Book Antiqua" w:hAnsi="Book Antiqua"/>
          <w:i/>
          <w:iCs/>
        </w:rPr>
        <w:t>Nat</w:t>
      </w:r>
      <w:r w:rsidR="00634D82">
        <w:rPr>
          <w:rFonts w:ascii="Book Antiqua" w:hAnsi="Book Antiqua"/>
          <w:i/>
          <w:iCs/>
        </w:rPr>
        <w:t xml:space="preserve"> </w:t>
      </w:r>
      <w:r w:rsidRPr="008E0A73">
        <w:rPr>
          <w:rFonts w:ascii="Book Antiqua" w:hAnsi="Book Antiqua"/>
          <w:i/>
          <w:iCs/>
        </w:rPr>
        <w:t>Med</w:t>
      </w:r>
      <w:r w:rsidR="00634D82">
        <w:rPr>
          <w:rStyle w:val="apple-converted-space"/>
          <w:rFonts w:ascii="Book Antiqua" w:hAnsi="Book Antiqua"/>
        </w:rPr>
        <w:t xml:space="preserve"> </w:t>
      </w:r>
      <w:r w:rsidRPr="008E0A73">
        <w:rPr>
          <w:rFonts w:ascii="Book Antiqua" w:hAnsi="Book Antiqua"/>
        </w:rPr>
        <w:t>2022;</w:t>
      </w:r>
      <w:r w:rsidR="00634D82">
        <w:rPr>
          <w:rStyle w:val="apple-converted-space"/>
          <w:rFonts w:ascii="Book Antiqua" w:hAnsi="Book Antiqua"/>
        </w:rPr>
        <w:t xml:space="preserve"> </w:t>
      </w:r>
      <w:r w:rsidRPr="008E0A73">
        <w:rPr>
          <w:rFonts w:ascii="Book Antiqua" w:hAnsi="Book Antiqua"/>
          <w:b/>
          <w:bCs/>
        </w:rPr>
        <w:t>28</w:t>
      </w:r>
      <w:r w:rsidRPr="008E0A73">
        <w:rPr>
          <w:rFonts w:ascii="Book Antiqua" w:hAnsi="Book Antiqua"/>
        </w:rPr>
        <w:t>:</w:t>
      </w:r>
      <w:r w:rsidR="00634D82">
        <w:rPr>
          <w:rFonts w:ascii="Book Antiqua" w:hAnsi="Book Antiqua"/>
        </w:rPr>
        <w:t xml:space="preserve"> </w:t>
      </w:r>
      <w:r w:rsidRPr="008E0A73">
        <w:rPr>
          <w:rFonts w:ascii="Book Antiqua" w:hAnsi="Book Antiqua"/>
        </w:rPr>
        <w:t>1913-1923</w:t>
      </w:r>
      <w:r w:rsidR="00634D82">
        <w:rPr>
          <w:rFonts w:ascii="Book Antiqua" w:hAnsi="Book Antiqua"/>
        </w:rPr>
        <w:t xml:space="preserve"> </w:t>
      </w:r>
      <w:r w:rsidRPr="008E0A73">
        <w:rPr>
          <w:rFonts w:ascii="Book Antiqua" w:hAnsi="Book Antiqua"/>
        </w:rPr>
        <w:t>[PMID:</w:t>
      </w:r>
      <w:r w:rsidR="00634D82">
        <w:rPr>
          <w:rFonts w:ascii="Book Antiqua" w:hAnsi="Book Antiqua"/>
        </w:rPr>
        <w:t xml:space="preserve"> </w:t>
      </w:r>
      <w:r w:rsidRPr="008E0A73">
        <w:rPr>
          <w:rFonts w:ascii="Book Antiqua" w:hAnsi="Book Antiqua"/>
        </w:rPr>
        <w:t>36109637</w:t>
      </w:r>
      <w:r w:rsidR="00634D82">
        <w:rPr>
          <w:rFonts w:ascii="Book Antiqua" w:hAnsi="Book Antiqua"/>
        </w:rPr>
        <w:t xml:space="preserve"> </w:t>
      </w:r>
      <w:r w:rsidRPr="008E0A73">
        <w:rPr>
          <w:rFonts w:ascii="Book Antiqua" w:hAnsi="Book Antiqua"/>
        </w:rPr>
        <w:t>DOI:</w:t>
      </w:r>
      <w:r w:rsidR="00634D82">
        <w:rPr>
          <w:rFonts w:ascii="Book Antiqua" w:hAnsi="Book Antiqua"/>
        </w:rPr>
        <w:t xml:space="preserve"> </w:t>
      </w:r>
      <w:r w:rsidRPr="008E0A73">
        <w:rPr>
          <w:rFonts w:ascii="Book Antiqua" w:hAnsi="Book Antiqua"/>
        </w:rPr>
        <w:t>10.1038/s41591-022-01964-3]</w:t>
      </w:r>
    </w:p>
    <w:p w14:paraId="37C177D0" w14:textId="02442057" w:rsidR="008E0A73" w:rsidRPr="008E0A73" w:rsidRDefault="008E0A73" w:rsidP="008E0A73">
      <w:pPr>
        <w:pStyle w:val="a7"/>
        <w:adjustRightInd w:val="0"/>
        <w:snapToGrid w:val="0"/>
        <w:spacing w:before="0" w:beforeAutospacing="0" w:after="0" w:afterAutospacing="0" w:line="360" w:lineRule="auto"/>
        <w:jc w:val="both"/>
        <w:rPr>
          <w:rFonts w:ascii="Book Antiqua" w:hAnsi="Book Antiqua"/>
        </w:rPr>
      </w:pPr>
      <w:r w:rsidRPr="008E0A73">
        <w:rPr>
          <w:rFonts w:ascii="Book Antiqua" w:hAnsi="Book Antiqua"/>
        </w:rPr>
        <w:t>8</w:t>
      </w:r>
      <w:r w:rsidR="00B66D60">
        <w:rPr>
          <w:rFonts w:ascii="Book Antiqua" w:hAnsi="Book Antiqua"/>
        </w:rPr>
        <w:t>1</w:t>
      </w:r>
      <w:r w:rsidR="00634D82">
        <w:rPr>
          <w:rStyle w:val="apple-converted-space"/>
          <w:rFonts w:ascii="Book Antiqua" w:hAnsi="Book Antiqua"/>
        </w:rPr>
        <w:t xml:space="preserve"> </w:t>
      </w:r>
      <w:r w:rsidRPr="008E0A73">
        <w:rPr>
          <w:rFonts w:ascii="Book Antiqua" w:hAnsi="Book Antiqua"/>
          <w:b/>
          <w:bCs/>
        </w:rPr>
        <w:t>El-</w:t>
      </w:r>
      <w:proofErr w:type="spellStart"/>
      <w:r w:rsidRPr="008E0A73">
        <w:rPr>
          <w:rFonts w:ascii="Book Antiqua" w:hAnsi="Book Antiqua"/>
          <w:b/>
          <w:bCs/>
        </w:rPr>
        <w:t>Salhy</w:t>
      </w:r>
      <w:proofErr w:type="spellEnd"/>
      <w:r w:rsidR="00634D82">
        <w:rPr>
          <w:rFonts w:ascii="Book Antiqua" w:hAnsi="Book Antiqua"/>
          <w:b/>
          <w:bCs/>
        </w:rPr>
        <w:t xml:space="preserve"> </w:t>
      </w:r>
      <w:r w:rsidRPr="008E0A73">
        <w:rPr>
          <w:rFonts w:ascii="Book Antiqua" w:hAnsi="Book Antiqua"/>
          <w:b/>
          <w:bCs/>
        </w:rPr>
        <w:t>M</w:t>
      </w:r>
      <w:r w:rsidRPr="008E0A73">
        <w:rPr>
          <w:rFonts w:ascii="Book Antiqua" w:hAnsi="Book Antiqua"/>
        </w:rPr>
        <w:t>,</w:t>
      </w:r>
      <w:r w:rsidR="00634D82">
        <w:rPr>
          <w:rFonts w:ascii="Book Antiqua" w:hAnsi="Book Antiqua"/>
        </w:rPr>
        <w:t xml:space="preserve"> </w:t>
      </w:r>
      <w:proofErr w:type="spellStart"/>
      <w:r w:rsidRPr="008E0A73">
        <w:rPr>
          <w:rFonts w:ascii="Book Antiqua" w:hAnsi="Book Antiqua"/>
        </w:rPr>
        <w:t>Hausken</w:t>
      </w:r>
      <w:proofErr w:type="spellEnd"/>
      <w:r w:rsidR="00634D82">
        <w:rPr>
          <w:rFonts w:ascii="Book Antiqua" w:hAnsi="Book Antiqua"/>
        </w:rPr>
        <w:t xml:space="preserve"> </w:t>
      </w:r>
      <w:r w:rsidRPr="008E0A73">
        <w:rPr>
          <w:rFonts w:ascii="Book Antiqua" w:hAnsi="Book Antiqua"/>
        </w:rPr>
        <w:t>T,</w:t>
      </w:r>
      <w:r w:rsidR="00634D82">
        <w:rPr>
          <w:rFonts w:ascii="Book Antiqua" w:hAnsi="Book Antiqua"/>
        </w:rPr>
        <w:t xml:space="preserve"> </w:t>
      </w:r>
      <w:proofErr w:type="spellStart"/>
      <w:r w:rsidRPr="008E0A73">
        <w:rPr>
          <w:rFonts w:ascii="Book Antiqua" w:hAnsi="Book Antiqua"/>
        </w:rPr>
        <w:t>Hatlebakk</w:t>
      </w:r>
      <w:proofErr w:type="spellEnd"/>
      <w:r w:rsidR="00634D82">
        <w:rPr>
          <w:rFonts w:ascii="Book Antiqua" w:hAnsi="Book Antiqua"/>
        </w:rPr>
        <w:t xml:space="preserve"> </w:t>
      </w:r>
      <w:r w:rsidRPr="008E0A73">
        <w:rPr>
          <w:rFonts w:ascii="Book Antiqua" w:hAnsi="Book Antiqua"/>
        </w:rPr>
        <w:t>JG.</w:t>
      </w:r>
      <w:r w:rsidR="00634D82">
        <w:rPr>
          <w:rFonts w:ascii="Book Antiqua" w:hAnsi="Book Antiqua"/>
        </w:rPr>
        <w:t xml:space="preserve"> </w:t>
      </w:r>
      <w:r w:rsidRPr="008E0A73">
        <w:rPr>
          <w:rFonts w:ascii="Book Antiqua" w:hAnsi="Book Antiqua"/>
        </w:rPr>
        <w:t>Current</w:t>
      </w:r>
      <w:r w:rsidR="00634D82">
        <w:rPr>
          <w:rFonts w:ascii="Book Antiqua" w:hAnsi="Book Antiqua"/>
        </w:rPr>
        <w:t xml:space="preserve"> </w:t>
      </w:r>
      <w:r w:rsidRPr="008E0A73">
        <w:rPr>
          <w:rFonts w:ascii="Book Antiqua" w:hAnsi="Book Antiqua"/>
        </w:rPr>
        <w:t>status</w:t>
      </w:r>
      <w:r w:rsidR="00634D82">
        <w:rPr>
          <w:rFonts w:ascii="Book Antiqua" w:hAnsi="Book Antiqua"/>
        </w:rPr>
        <w:t xml:space="preserve"> </w:t>
      </w:r>
      <w:r w:rsidRPr="008E0A73">
        <w:rPr>
          <w:rFonts w:ascii="Book Antiqua" w:hAnsi="Book Antiqua"/>
        </w:rPr>
        <w:t>of</w:t>
      </w:r>
      <w:r w:rsidR="00634D82">
        <w:rPr>
          <w:rFonts w:ascii="Book Antiqua" w:hAnsi="Book Antiqua"/>
        </w:rPr>
        <w:t xml:space="preserve"> </w:t>
      </w:r>
      <w:r w:rsidRPr="008E0A73">
        <w:rPr>
          <w:rFonts w:ascii="Book Antiqua" w:hAnsi="Book Antiqua"/>
        </w:rPr>
        <w:t>fecal</w:t>
      </w:r>
      <w:r w:rsidR="00634D82">
        <w:rPr>
          <w:rFonts w:ascii="Book Antiqua" w:hAnsi="Book Antiqua"/>
        </w:rPr>
        <w:t xml:space="preserve"> </w:t>
      </w:r>
      <w:r w:rsidRPr="008E0A73">
        <w:rPr>
          <w:rFonts w:ascii="Book Antiqua" w:hAnsi="Book Antiqua"/>
        </w:rPr>
        <w:t>microbiota</w:t>
      </w:r>
      <w:r w:rsidR="00634D82">
        <w:rPr>
          <w:rFonts w:ascii="Book Antiqua" w:hAnsi="Book Antiqua"/>
        </w:rPr>
        <w:t xml:space="preserve"> </w:t>
      </w:r>
      <w:r w:rsidRPr="008E0A73">
        <w:rPr>
          <w:rFonts w:ascii="Book Antiqua" w:hAnsi="Book Antiqua"/>
        </w:rPr>
        <w:t>transplantation</w:t>
      </w:r>
      <w:r w:rsidR="00634D82">
        <w:rPr>
          <w:rFonts w:ascii="Book Antiqua" w:hAnsi="Book Antiqua"/>
        </w:rPr>
        <w:t xml:space="preserve"> </w:t>
      </w:r>
      <w:r w:rsidRPr="008E0A73">
        <w:rPr>
          <w:rFonts w:ascii="Book Antiqua" w:hAnsi="Book Antiqua"/>
        </w:rPr>
        <w:t>for</w:t>
      </w:r>
      <w:r w:rsidR="00634D82">
        <w:rPr>
          <w:rFonts w:ascii="Book Antiqua" w:hAnsi="Book Antiqua"/>
        </w:rPr>
        <w:t xml:space="preserve"> </w:t>
      </w:r>
      <w:r w:rsidRPr="008E0A73">
        <w:rPr>
          <w:rFonts w:ascii="Book Antiqua" w:hAnsi="Book Antiqua"/>
        </w:rPr>
        <w:t>irritable</w:t>
      </w:r>
      <w:r w:rsidR="00634D82">
        <w:rPr>
          <w:rFonts w:ascii="Book Antiqua" w:hAnsi="Book Antiqua"/>
        </w:rPr>
        <w:t xml:space="preserve"> </w:t>
      </w:r>
      <w:r w:rsidRPr="008E0A73">
        <w:rPr>
          <w:rFonts w:ascii="Book Antiqua" w:hAnsi="Book Antiqua"/>
        </w:rPr>
        <w:t>bowel</w:t>
      </w:r>
      <w:r w:rsidR="00634D82">
        <w:rPr>
          <w:rFonts w:ascii="Book Antiqua" w:hAnsi="Book Antiqua"/>
        </w:rPr>
        <w:t xml:space="preserve"> </w:t>
      </w:r>
      <w:r w:rsidRPr="008E0A73">
        <w:rPr>
          <w:rFonts w:ascii="Book Antiqua" w:hAnsi="Book Antiqua"/>
        </w:rPr>
        <w:t>syndrome.</w:t>
      </w:r>
      <w:r w:rsidR="00634D82">
        <w:rPr>
          <w:rStyle w:val="apple-converted-space"/>
          <w:rFonts w:ascii="Book Antiqua" w:hAnsi="Book Antiqua"/>
        </w:rPr>
        <w:t xml:space="preserve"> </w:t>
      </w:r>
      <w:proofErr w:type="spellStart"/>
      <w:r w:rsidRPr="008E0A73">
        <w:rPr>
          <w:rFonts w:ascii="Book Antiqua" w:hAnsi="Book Antiqua"/>
          <w:i/>
          <w:iCs/>
        </w:rPr>
        <w:t>Neurogastroenterol</w:t>
      </w:r>
      <w:proofErr w:type="spellEnd"/>
      <w:r w:rsidR="00634D82">
        <w:rPr>
          <w:rFonts w:ascii="Book Antiqua" w:hAnsi="Book Antiqua"/>
          <w:i/>
          <w:iCs/>
        </w:rPr>
        <w:t xml:space="preserve"> </w:t>
      </w:r>
      <w:proofErr w:type="spellStart"/>
      <w:r w:rsidRPr="008E0A73">
        <w:rPr>
          <w:rFonts w:ascii="Book Antiqua" w:hAnsi="Book Antiqua"/>
          <w:i/>
          <w:iCs/>
        </w:rPr>
        <w:t>Motil</w:t>
      </w:r>
      <w:proofErr w:type="spellEnd"/>
      <w:r w:rsidR="00634D82">
        <w:rPr>
          <w:rStyle w:val="apple-converted-space"/>
          <w:rFonts w:ascii="Book Antiqua" w:hAnsi="Book Antiqua"/>
        </w:rPr>
        <w:t xml:space="preserve"> </w:t>
      </w:r>
      <w:r w:rsidRPr="008E0A73">
        <w:rPr>
          <w:rFonts w:ascii="Book Antiqua" w:hAnsi="Book Antiqua"/>
        </w:rPr>
        <w:t>2021;</w:t>
      </w:r>
      <w:r w:rsidR="00634D82">
        <w:rPr>
          <w:rStyle w:val="apple-converted-space"/>
          <w:rFonts w:ascii="Book Antiqua" w:hAnsi="Book Antiqua"/>
        </w:rPr>
        <w:t xml:space="preserve"> </w:t>
      </w:r>
      <w:r w:rsidRPr="008E0A73">
        <w:rPr>
          <w:rFonts w:ascii="Book Antiqua" w:hAnsi="Book Antiqua"/>
          <w:b/>
          <w:bCs/>
        </w:rPr>
        <w:t>33</w:t>
      </w:r>
      <w:r w:rsidRPr="008E0A73">
        <w:rPr>
          <w:rFonts w:ascii="Book Antiqua" w:hAnsi="Book Antiqua"/>
        </w:rPr>
        <w:t>:</w:t>
      </w:r>
      <w:r w:rsidR="00634D82">
        <w:rPr>
          <w:rFonts w:ascii="Book Antiqua" w:hAnsi="Book Antiqua"/>
        </w:rPr>
        <w:t xml:space="preserve"> </w:t>
      </w:r>
      <w:r w:rsidRPr="008E0A73">
        <w:rPr>
          <w:rFonts w:ascii="Book Antiqua" w:hAnsi="Book Antiqua"/>
        </w:rPr>
        <w:t>e14157</w:t>
      </w:r>
      <w:r w:rsidR="00634D82">
        <w:rPr>
          <w:rFonts w:ascii="Book Antiqua" w:hAnsi="Book Antiqua"/>
        </w:rPr>
        <w:t xml:space="preserve"> </w:t>
      </w:r>
      <w:r w:rsidRPr="008E0A73">
        <w:rPr>
          <w:rFonts w:ascii="Book Antiqua" w:hAnsi="Book Antiqua"/>
        </w:rPr>
        <w:t>[PMID:</w:t>
      </w:r>
      <w:r w:rsidR="00634D82">
        <w:rPr>
          <w:rFonts w:ascii="Book Antiqua" w:hAnsi="Book Antiqua"/>
        </w:rPr>
        <w:t xml:space="preserve"> </w:t>
      </w:r>
      <w:r w:rsidRPr="008E0A73">
        <w:rPr>
          <w:rFonts w:ascii="Book Antiqua" w:hAnsi="Book Antiqua"/>
        </w:rPr>
        <w:t>34236740</w:t>
      </w:r>
      <w:r w:rsidR="00634D82">
        <w:rPr>
          <w:rFonts w:ascii="Book Antiqua" w:hAnsi="Book Antiqua"/>
        </w:rPr>
        <w:t xml:space="preserve"> </w:t>
      </w:r>
      <w:r w:rsidRPr="008E0A73">
        <w:rPr>
          <w:rFonts w:ascii="Book Antiqua" w:hAnsi="Book Antiqua"/>
        </w:rPr>
        <w:t>DOI:</w:t>
      </w:r>
      <w:r w:rsidR="00634D82">
        <w:rPr>
          <w:rFonts w:ascii="Book Antiqua" w:hAnsi="Book Antiqua"/>
        </w:rPr>
        <w:t xml:space="preserve"> </w:t>
      </w:r>
      <w:r w:rsidRPr="008E0A73">
        <w:rPr>
          <w:rFonts w:ascii="Book Antiqua" w:hAnsi="Book Antiqua"/>
        </w:rPr>
        <w:t>10.1111/nmo.14157]</w:t>
      </w:r>
    </w:p>
    <w:p w14:paraId="141E49B2" w14:textId="4466A78E" w:rsidR="008E0A73" w:rsidRPr="008E0A73" w:rsidRDefault="008E0A73" w:rsidP="008E0A73">
      <w:pPr>
        <w:pStyle w:val="a7"/>
        <w:adjustRightInd w:val="0"/>
        <w:snapToGrid w:val="0"/>
        <w:spacing w:before="0" w:beforeAutospacing="0" w:after="0" w:afterAutospacing="0" w:line="360" w:lineRule="auto"/>
        <w:jc w:val="both"/>
        <w:rPr>
          <w:rFonts w:ascii="Book Antiqua" w:hAnsi="Book Antiqua"/>
        </w:rPr>
      </w:pPr>
      <w:r w:rsidRPr="008E0A73">
        <w:rPr>
          <w:rFonts w:ascii="Book Antiqua" w:hAnsi="Book Antiqua"/>
        </w:rPr>
        <w:t>8</w:t>
      </w:r>
      <w:r w:rsidR="00B66D60">
        <w:rPr>
          <w:rFonts w:ascii="Book Antiqua" w:hAnsi="Book Antiqua"/>
        </w:rPr>
        <w:t>2</w:t>
      </w:r>
      <w:r w:rsidR="00634D82">
        <w:rPr>
          <w:rStyle w:val="apple-converted-space"/>
          <w:rFonts w:ascii="Book Antiqua" w:hAnsi="Book Antiqua"/>
        </w:rPr>
        <w:t xml:space="preserve"> </w:t>
      </w:r>
      <w:r w:rsidRPr="008E0A73">
        <w:rPr>
          <w:rFonts w:ascii="Book Antiqua" w:hAnsi="Book Antiqua"/>
          <w:b/>
          <w:bCs/>
        </w:rPr>
        <w:t>Orr</w:t>
      </w:r>
      <w:r w:rsidR="00634D82">
        <w:rPr>
          <w:rFonts w:ascii="Book Antiqua" w:hAnsi="Book Antiqua"/>
          <w:b/>
          <w:bCs/>
        </w:rPr>
        <w:t xml:space="preserve"> </w:t>
      </w:r>
      <w:r w:rsidRPr="008E0A73">
        <w:rPr>
          <w:rFonts w:ascii="Book Antiqua" w:hAnsi="Book Antiqua"/>
          <w:b/>
          <w:bCs/>
        </w:rPr>
        <w:t>MR</w:t>
      </w:r>
      <w:r w:rsidRPr="008E0A73">
        <w:rPr>
          <w:rFonts w:ascii="Book Antiqua" w:hAnsi="Book Antiqua"/>
        </w:rPr>
        <w:t>.</w:t>
      </w:r>
      <w:r w:rsidR="00634D82">
        <w:rPr>
          <w:rFonts w:ascii="Book Antiqua" w:hAnsi="Book Antiqua"/>
        </w:rPr>
        <w:t xml:space="preserve"> </w:t>
      </w:r>
      <w:r w:rsidRPr="008E0A73">
        <w:rPr>
          <w:rFonts w:ascii="Book Antiqua" w:hAnsi="Book Antiqua"/>
        </w:rPr>
        <w:t>The</w:t>
      </w:r>
      <w:r w:rsidR="00634D82">
        <w:rPr>
          <w:rFonts w:ascii="Book Antiqua" w:hAnsi="Book Antiqua"/>
        </w:rPr>
        <w:t xml:space="preserve"> </w:t>
      </w:r>
      <w:r w:rsidRPr="008E0A73">
        <w:rPr>
          <w:rFonts w:ascii="Book Antiqua" w:hAnsi="Book Antiqua"/>
        </w:rPr>
        <w:t>biodiversity</w:t>
      </w:r>
      <w:r w:rsidR="00634D82">
        <w:rPr>
          <w:rFonts w:ascii="Book Antiqua" w:hAnsi="Book Antiqua"/>
        </w:rPr>
        <w:t xml:space="preserve"> </w:t>
      </w:r>
      <w:r w:rsidRPr="008E0A73">
        <w:rPr>
          <w:rFonts w:ascii="Book Antiqua" w:hAnsi="Book Antiqua"/>
        </w:rPr>
        <w:t>dose-response</w:t>
      </w:r>
      <w:r w:rsidR="00634D82">
        <w:rPr>
          <w:rFonts w:ascii="Book Antiqua" w:hAnsi="Book Antiqua"/>
        </w:rPr>
        <w:t xml:space="preserve"> </w:t>
      </w:r>
      <w:r w:rsidRPr="008E0A73">
        <w:rPr>
          <w:rFonts w:ascii="Book Antiqua" w:hAnsi="Book Antiqua"/>
        </w:rPr>
        <w:t>curve</w:t>
      </w:r>
      <w:r w:rsidR="00634D82">
        <w:rPr>
          <w:rFonts w:ascii="Book Antiqua" w:hAnsi="Book Antiqua"/>
        </w:rPr>
        <w:t xml:space="preserve"> </w:t>
      </w:r>
      <w:r w:rsidRPr="008E0A73">
        <w:rPr>
          <w:rFonts w:ascii="Book Antiqua" w:hAnsi="Book Antiqua"/>
        </w:rPr>
        <w:t>translates</w:t>
      </w:r>
      <w:r w:rsidR="00634D82">
        <w:rPr>
          <w:rFonts w:ascii="Book Antiqua" w:hAnsi="Book Antiqua"/>
        </w:rPr>
        <w:t xml:space="preserve"> </w:t>
      </w:r>
      <w:r w:rsidRPr="008E0A73">
        <w:rPr>
          <w:rFonts w:ascii="Book Antiqua" w:hAnsi="Book Antiqua"/>
        </w:rPr>
        <w:t>theory</w:t>
      </w:r>
      <w:r w:rsidR="00634D82">
        <w:rPr>
          <w:rFonts w:ascii="Book Antiqua" w:hAnsi="Book Antiqua"/>
        </w:rPr>
        <w:t xml:space="preserve"> </w:t>
      </w:r>
      <w:r w:rsidRPr="008E0A73">
        <w:rPr>
          <w:rFonts w:ascii="Book Antiqua" w:hAnsi="Book Antiqua"/>
        </w:rPr>
        <w:t>and</w:t>
      </w:r>
      <w:r w:rsidR="00634D82">
        <w:rPr>
          <w:rFonts w:ascii="Book Antiqua" w:hAnsi="Book Antiqua"/>
        </w:rPr>
        <w:t xml:space="preserve"> </w:t>
      </w:r>
      <w:r w:rsidRPr="008E0A73">
        <w:rPr>
          <w:rFonts w:ascii="Book Antiqua" w:hAnsi="Book Antiqua"/>
        </w:rPr>
        <w:t>practice</w:t>
      </w:r>
      <w:r w:rsidR="00634D82">
        <w:rPr>
          <w:rFonts w:ascii="Book Antiqua" w:hAnsi="Book Antiqua"/>
        </w:rPr>
        <w:t xml:space="preserve"> </w:t>
      </w:r>
      <w:r w:rsidRPr="008E0A73">
        <w:rPr>
          <w:rFonts w:ascii="Book Antiqua" w:hAnsi="Book Antiqua"/>
        </w:rPr>
        <w:t>from</w:t>
      </w:r>
      <w:r w:rsidR="00634D82">
        <w:rPr>
          <w:rFonts w:ascii="Book Antiqua" w:hAnsi="Book Antiqua"/>
        </w:rPr>
        <w:t xml:space="preserve"> </w:t>
      </w:r>
      <w:r w:rsidRPr="008E0A73">
        <w:rPr>
          <w:rFonts w:ascii="Book Antiqua" w:hAnsi="Book Antiqua"/>
        </w:rPr>
        <w:t>ecological</w:t>
      </w:r>
      <w:r w:rsidR="00634D82">
        <w:rPr>
          <w:rFonts w:ascii="Book Antiqua" w:hAnsi="Book Antiqua"/>
        </w:rPr>
        <w:t xml:space="preserve"> </w:t>
      </w:r>
      <w:r w:rsidRPr="008E0A73">
        <w:rPr>
          <w:rFonts w:ascii="Book Antiqua" w:hAnsi="Book Antiqua"/>
        </w:rPr>
        <w:t>restoration</w:t>
      </w:r>
      <w:r w:rsidR="00634D82">
        <w:rPr>
          <w:rFonts w:ascii="Book Antiqua" w:hAnsi="Book Antiqua"/>
        </w:rPr>
        <w:t xml:space="preserve"> </w:t>
      </w:r>
      <w:r w:rsidRPr="008E0A73">
        <w:rPr>
          <w:rFonts w:ascii="Book Antiqua" w:hAnsi="Book Antiqua"/>
        </w:rPr>
        <w:t>into</w:t>
      </w:r>
      <w:r w:rsidR="00634D82">
        <w:rPr>
          <w:rFonts w:ascii="Book Antiqua" w:hAnsi="Book Antiqua"/>
        </w:rPr>
        <w:t xml:space="preserve"> </w:t>
      </w:r>
      <w:r w:rsidRPr="008E0A73">
        <w:rPr>
          <w:rFonts w:ascii="Book Antiqua" w:hAnsi="Book Antiqua"/>
        </w:rPr>
        <w:t>research</w:t>
      </w:r>
      <w:r w:rsidR="00634D82">
        <w:rPr>
          <w:rFonts w:ascii="Book Antiqua" w:hAnsi="Book Antiqua"/>
        </w:rPr>
        <w:t xml:space="preserve"> </w:t>
      </w:r>
      <w:r w:rsidRPr="008E0A73">
        <w:rPr>
          <w:rFonts w:ascii="Book Antiqua" w:hAnsi="Book Antiqua"/>
        </w:rPr>
        <w:t>and</w:t>
      </w:r>
      <w:r w:rsidR="00634D82">
        <w:rPr>
          <w:rFonts w:ascii="Book Antiqua" w:hAnsi="Book Antiqua"/>
        </w:rPr>
        <w:t xml:space="preserve"> </w:t>
      </w:r>
      <w:r w:rsidRPr="008E0A73">
        <w:rPr>
          <w:rFonts w:ascii="Book Antiqua" w:hAnsi="Book Antiqua"/>
        </w:rPr>
        <w:t>clinical</w:t>
      </w:r>
      <w:r w:rsidR="00634D82">
        <w:rPr>
          <w:rFonts w:ascii="Book Antiqua" w:hAnsi="Book Antiqua"/>
        </w:rPr>
        <w:t xml:space="preserve"> </w:t>
      </w:r>
      <w:r w:rsidRPr="008E0A73">
        <w:rPr>
          <w:rFonts w:ascii="Book Antiqua" w:hAnsi="Book Antiqua"/>
        </w:rPr>
        <w:t>priorities</w:t>
      </w:r>
      <w:r w:rsidR="00634D82">
        <w:rPr>
          <w:rFonts w:ascii="Book Antiqua" w:hAnsi="Book Antiqua"/>
        </w:rPr>
        <w:t xml:space="preserve"> </w:t>
      </w:r>
      <w:r w:rsidRPr="008E0A73">
        <w:rPr>
          <w:rFonts w:ascii="Book Antiqua" w:hAnsi="Book Antiqua"/>
        </w:rPr>
        <w:t>for</w:t>
      </w:r>
      <w:r w:rsidR="00634D82">
        <w:rPr>
          <w:rFonts w:ascii="Book Antiqua" w:hAnsi="Book Antiqua"/>
        </w:rPr>
        <w:t xml:space="preserve"> </w:t>
      </w:r>
      <w:r w:rsidRPr="008E0A73">
        <w:rPr>
          <w:rFonts w:ascii="Book Antiqua" w:hAnsi="Book Antiqua"/>
        </w:rPr>
        <w:t>fecal</w:t>
      </w:r>
      <w:r w:rsidR="00634D82">
        <w:rPr>
          <w:rFonts w:ascii="Book Antiqua" w:hAnsi="Book Antiqua"/>
        </w:rPr>
        <w:t xml:space="preserve"> </w:t>
      </w:r>
      <w:r w:rsidRPr="008E0A73">
        <w:rPr>
          <w:rFonts w:ascii="Book Antiqua" w:hAnsi="Book Antiqua"/>
        </w:rPr>
        <w:t>microbiota</w:t>
      </w:r>
      <w:r w:rsidR="00634D82">
        <w:rPr>
          <w:rFonts w:ascii="Book Antiqua" w:hAnsi="Book Antiqua"/>
        </w:rPr>
        <w:t xml:space="preserve"> </w:t>
      </w:r>
      <w:r w:rsidRPr="008E0A73">
        <w:rPr>
          <w:rFonts w:ascii="Book Antiqua" w:hAnsi="Book Antiqua"/>
        </w:rPr>
        <w:t>transplantation.</w:t>
      </w:r>
      <w:r w:rsidR="00634D82">
        <w:rPr>
          <w:rStyle w:val="apple-converted-space"/>
          <w:rFonts w:ascii="Book Antiqua" w:hAnsi="Book Antiqua"/>
        </w:rPr>
        <w:t xml:space="preserve"> </w:t>
      </w:r>
      <w:r w:rsidRPr="008E0A73">
        <w:rPr>
          <w:rFonts w:ascii="Book Antiqua" w:hAnsi="Book Antiqua"/>
          <w:i/>
          <w:iCs/>
        </w:rPr>
        <w:t>Front</w:t>
      </w:r>
      <w:r w:rsidR="00634D82">
        <w:rPr>
          <w:rFonts w:ascii="Book Antiqua" w:hAnsi="Book Antiqua"/>
          <w:i/>
          <w:iCs/>
        </w:rPr>
        <w:t xml:space="preserve"> </w:t>
      </w:r>
      <w:r w:rsidRPr="008E0A73">
        <w:rPr>
          <w:rFonts w:ascii="Book Antiqua" w:hAnsi="Book Antiqua"/>
          <w:i/>
          <w:iCs/>
        </w:rPr>
        <w:t>Med</w:t>
      </w:r>
      <w:r w:rsidR="00634D82">
        <w:rPr>
          <w:rFonts w:ascii="Book Antiqua" w:hAnsi="Book Antiqua"/>
          <w:i/>
          <w:iCs/>
        </w:rPr>
        <w:t xml:space="preserve"> </w:t>
      </w:r>
      <w:r w:rsidRPr="008E0A73">
        <w:rPr>
          <w:rFonts w:ascii="Book Antiqua" w:hAnsi="Book Antiqua"/>
          <w:i/>
          <w:iCs/>
        </w:rPr>
        <w:t>(Lausanne)</w:t>
      </w:r>
      <w:r w:rsidR="00634D82">
        <w:rPr>
          <w:rStyle w:val="apple-converted-space"/>
          <w:rFonts w:ascii="Book Antiqua" w:hAnsi="Book Antiqua"/>
        </w:rPr>
        <w:t xml:space="preserve"> </w:t>
      </w:r>
      <w:r w:rsidRPr="008E0A73">
        <w:rPr>
          <w:rFonts w:ascii="Book Antiqua" w:hAnsi="Book Antiqua"/>
        </w:rPr>
        <w:t>2022;</w:t>
      </w:r>
      <w:r w:rsidR="00634D82">
        <w:rPr>
          <w:rStyle w:val="apple-converted-space"/>
          <w:rFonts w:ascii="Book Antiqua" w:hAnsi="Book Antiqua"/>
        </w:rPr>
        <w:t xml:space="preserve"> </w:t>
      </w:r>
      <w:r w:rsidRPr="008E0A73">
        <w:rPr>
          <w:rFonts w:ascii="Book Antiqua" w:hAnsi="Book Antiqua"/>
          <w:b/>
          <w:bCs/>
        </w:rPr>
        <w:t>9</w:t>
      </w:r>
      <w:r w:rsidRPr="008E0A73">
        <w:rPr>
          <w:rFonts w:ascii="Book Antiqua" w:hAnsi="Book Antiqua"/>
        </w:rPr>
        <w:t>:</w:t>
      </w:r>
      <w:r w:rsidR="00634D82">
        <w:rPr>
          <w:rFonts w:ascii="Book Antiqua" w:hAnsi="Book Antiqua"/>
        </w:rPr>
        <w:t xml:space="preserve"> </w:t>
      </w:r>
      <w:r w:rsidRPr="008E0A73">
        <w:rPr>
          <w:rFonts w:ascii="Book Antiqua" w:hAnsi="Book Antiqua"/>
        </w:rPr>
        <w:t>1059148</w:t>
      </w:r>
      <w:r w:rsidR="00634D82">
        <w:rPr>
          <w:rFonts w:ascii="Book Antiqua" w:hAnsi="Book Antiqua"/>
        </w:rPr>
        <w:t xml:space="preserve"> </w:t>
      </w:r>
      <w:r w:rsidRPr="008E0A73">
        <w:rPr>
          <w:rFonts w:ascii="Book Antiqua" w:hAnsi="Book Antiqua"/>
        </w:rPr>
        <w:t>[PMID:</w:t>
      </w:r>
      <w:r w:rsidR="00634D82">
        <w:rPr>
          <w:rFonts w:ascii="Book Antiqua" w:hAnsi="Book Antiqua"/>
        </w:rPr>
        <w:t xml:space="preserve"> </w:t>
      </w:r>
      <w:r w:rsidRPr="008E0A73">
        <w:rPr>
          <w:rFonts w:ascii="Book Antiqua" w:hAnsi="Book Antiqua"/>
        </w:rPr>
        <w:t>36438048</w:t>
      </w:r>
      <w:r w:rsidR="00634D82">
        <w:rPr>
          <w:rFonts w:ascii="Book Antiqua" w:hAnsi="Book Antiqua"/>
        </w:rPr>
        <w:t xml:space="preserve"> </w:t>
      </w:r>
      <w:r w:rsidRPr="008E0A73">
        <w:rPr>
          <w:rFonts w:ascii="Book Antiqua" w:hAnsi="Book Antiqua"/>
        </w:rPr>
        <w:t>DOI:</w:t>
      </w:r>
      <w:r w:rsidR="00634D82">
        <w:rPr>
          <w:rFonts w:ascii="Book Antiqua" w:hAnsi="Book Antiqua"/>
        </w:rPr>
        <w:t xml:space="preserve"> </w:t>
      </w:r>
      <w:r w:rsidRPr="008E0A73">
        <w:rPr>
          <w:rFonts w:ascii="Book Antiqua" w:hAnsi="Book Antiqua"/>
        </w:rPr>
        <w:t>10.3389/fmed.2022.1059148]</w:t>
      </w:r>
    </w:p>
    <w:p w14:paraId="3F9A5114" w14:textId="0E1A06AD" w:rsidR="00A77B3E" w:rsidRDefault="00A77B3E">
      <w:pPr>
        <w:spacing w:line="360" w:lineRule="auto"/>
        <w:jc w:val="both"/>
      </w:pPr>
    </w:p>
    <w:p w14:paraId="1E25377F"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14CEC4B4" w14:textId="77777777" w:rsidR="00A77B3E" w:rsidRDefault="006C5B46">
      <w:pPr>
        <w:spacing w:line="360" w:lineRule="auto"/>
        <w:jc w:val="both"/>
      </w:pPr>
      <w:r>
        <w:rPr>
          <w:rFonts w:ascii="Book Antiqua" w:eastAsia="Book Antiqua" w:hAnsi="Book Antiqua" w:cs="Book Antiqua"/>
          <w:b/>
          <w:color w:val="000000"/>
        </w:rPr>
        <w:lastRenderedPageBreak/>
        <w:t>Footnotes</w:t>
      </w:r>
    </w:p>
    <w:p w14:paraId="5B5CDE64" w14:textId="432A4737" w:rsidR="00A77B3E" w:rsidRDefault="006C5B46">
      <w:pPr>
        <w:spacing w:line="360" w:lineRule="auto"/>
        <w:jc w:val="both"/>
      </w:pPr>
      <w:r>
        <w:rPr>
          <w:rFonts w:ascii="Book Antiqua" w:eastAsia="Book Antiqua" w:hAnsi="Book Antiqua" w:cs="Book Antiqua"/>
          <w:b/>
          <w:bCs/>
          <w:szCs w:val="22"/>
        </w:rPr>
        <w:t>Conflict-of-interest</w:t>
      </w:r>
      <w:r w:rsidR="00634D82">
        <w:rPr>
          <w:rFonts w:ascii="Book Antiqua" w:eastAsia="Book Antiqua" w:hAnsi="Book Antiqua" w:cs="Book Antiqua"/>
          <w:b/>
          <w:bCs/>
          <w:szCs w:val="22"/>
        </w:rPr>
        <w:t xml:space="preserve"> </w:t>
      </w:r>
      <w:r>
        <w:rPr>
          <w:rFonts w:ascii="Book Antiqua" w:eastAsia="Book Antiqua" w:hAnsi="Book Antiqua" w:cs="Book Antiqua"/>
          <w:b/>
          <w:bCs/>
          <w:szCs w:val="22"/>
        </w:rPr>
        <w:t>statement:</w:t>
      </w:r>
      <w:r w:rsidR="00634D82">
        <w:rPr>
          <w:rFonts w:ascii="Book Antiqua" w:eastAsia="Book Antiqua" w:hAnsi="Book Antiqua" w:cs="Book Antiqua"/>
          <w:b/>
          <w:bCs/>
          <w:szCs w:val="22"/>
        </w:rPr>
        <w:t xml:space="preserve"> </w:t>
      </w:r>
      <w:r>
        <w:rPr>
          <w:rFonts w:ascii="Book Antiqua" w:eastAsia="Book Antiqua" w:hAnsi="Book Antiqua" w:cs="Book Antiqua"/>
        </w:rPr>
        <w:t>None</w:t>
      </w:r>
      <w:r w:rsidR="00634D82">
        <w:rPr>
          <w:rFonts w:ascii="Book Antiqua" w:eastAsia="Book Antiqua" w:hAnsi="Book Antiqua" w:cs="Book Antiqua"/>
        </w:rPr>
        <w:t xml:space="preserve"> </w:t>
      </w:r>
      <w:r>
        <w:rPr>
          <w:rFonts w:ascii="Book Antiqua" w:eastAsia="Book Antiqua" w:hAnsi="Book Antiqua" w:cs="Book Antiqua"/>
        </w:rPr>
        <w:t>of</w:t>
      </w:r>
      <w:r w:rsidR="00634D82">
        <w:rPr>
          <w:rFonts w:ascii="Book Antiqua" w:eastAsia="Book Antiqua" w:hAnsi="Book Antiqua" w:cs="Book Antiqua"/>
        </w:rPr>
        <w:t xml:space="preserve"> </w:t>
      </w:r>
      <w:r>
        <w:rPr>
          <w:rFonts w:ascii="Book Antiqua" w:eastAsia="Book Antiqua" w:hAnsi="Book Antiqua" w:cs="Book Antiqua"/>
        </w:rPr>
        <w:t>the</w:t>
      </w:r>
      <w:r w:rsidR="00634D82">
        <w:rPr>
          <w:rFonts w:ascii="Book Antiqua" w:eastAsia="Book Antiqua" w:hAnsi="Book Antiqua" w:cs="Book Antiqua"/>
        </w:rPr>
        <w:t xml:space="preserve"> </w:t>
      </w:r>
      <w:r>
        <w:rPr>
          <w:rFonts w:ascii="Book Antiqua" w:eastAsia="Book Antiqua" w:hAnsi="Book Antiqua" w:cs="Book Antiqua"/>
        </w:rPr>
        <w:t>authors</w:t>
      </w:r>
      <w:r w:rsidR="00634D82">
        <w:rPr>
          <w:rFonts w:ascii="Book Antiqua" w:eastAsia="Book Antiqua" w:hAnsi="Book Antiqua" w:cs="Book Antiqua"/>
        </w:rPr>
        <w:t xml:space="preserve"> </w:t>
      </w:r>
      <w:r>
        <w:rPr>
          <w:rFonts w:ascii="Book Antiqua" w:eastAsia="Book Antiqua" w:hAnsi="Book Antiqua" w:cs="Book Antiqua"/>
        </w:rPr>
        <w:t>report</w:t>
      </w:r>
      <w:r w:rsidR="00634D82">
        <w:rPr>
          <w:rFonts w:ascii="Book Antiqua" w:eastAsia="Book Antiqua" w:hAnsi="Book Antiqua" w:cs="Book Antiqua"/>
        </w:rPr>
        <w:t xml:space="preserve"> </w:t>
      </w:r>
      <w:r>
        <w:rPr>
          <w:rFonts w:ascii="Book Antiqua" w:eastAsia="Book Antiqua" w:hAnsi="Book Antiqua" w:cs="Book Antiqua"/>
        </w:rPr>
        <w:t>relevant</w:t>
      </w:r>
      <w:r w:rsidR="00634D82">
        <w:rPr>
          <w:rFonts w:ascii="Book Antiqua" w:eastAsia="Book Antiqua" w:hAnsi="Book Antiqua" w:cs="Book Antiqua"/>
        </w:rPr>
        <w:t xml:space="preserve"> </w:t>
      </w:r>
      <w:r>
        <w:rPr>
          <w:rFonts w:ascii="Book Antiqua" w:eastAsia="Book Antiqua" w:hAnsi="Book Antiqua" w:cs="Book Antiqua"/>
        </w:rPr>
        <w:t>conflicts</w:t>
      </w:r>
      <w:r w:rsidR="00634D82">
        <w:rPr>
          <w:rFonts w:ascii="Book Antiqua" w:eastAsia="Book Antiqua" w:hAnsi="Book Antiqua" w:cs="Book Antiqua"/>
        </w:rPr>
        <w:t xml:space="preserve"> </w:t>
      </w:r>
      <w:r>
        <w:rPr>
          <w:rFonts w:ascii="Book Antiqua" w:eastAsia="Book Antiqua" w:hAnsi="Book Antiqua" w:cs="Book Antiqua"/>
        </w:rPr>
        <w:t>of</w:t>
      </w:r>
      <w:r w:rsidR="00634D82">
        <w:rPr>
          <w:rFonts w:ascii="Book Antiqua" w:eastAsia="Book Antiqua" w:hAnsi="Book Antiqua" w:cs="Book Antiqua"/>
        </w:rPr>
        <w:t xml:space="preserve"> </w:t>
      </w:r>
      <w:r>
        <w:rPr>
          <w:rFonts w:ascii="Book Antiqua" w:eastAsia="Book Antiqua" w:hAnsi="Book Antiqua" w:cs="Book Antiqua"/>
        </w:rPr>
        <w:t>interest</w:t>
      </w:r>
      <w:r w:rsidR="00634D82">
        <w:rPr>
          <w:rFonts w:ascii="Book Antiqua" w:eastAsia="Book Antiqua" w:hAnsi="Book Antiqua" w:cs="Book Antiqua"/>
        </w:rPr>
        <w:t xml:space="preserve"> </w:t>
      </w:r>
      <w:r>
        <w:rPr>
          <w:rFonts w:ascii="Book Antiqua" w:eastAsia="Book Antiqua" w:hAnsi="Book Antiqua" w:cs="Book Antiqua"/>
        </w:rPr>
        <w:t>for</w:t>
      </w:r>
      <w:r w:rsidR="00634D82">
        <w:rPr>
          <w:rFonts w:ascii="Book Antiqua" w:eastAsia="Book Antiqua" w:hAnsi="Book Antiqua" w:cs="Book Antiqua"/>
        </w:rPr>
        <w:t xml:space="preserve"> </w:t>
      </w:r>
      <w:r>
        <w:rPr>
          <w:rFonts w:ascii="Book Antiqua" w:eastAsia="Book Antiqua" w:hAnsi="Book Antiqua" w:cs="Book Antiqua"/>
        </w:rPr>
        <w:t>this</w:t>
      </w:r>
      <w:r w:rsidR="00634D82">
        <w:rPr>
          <w:rFonts w:ascii="Book Antiqua" w:eastAsia="Book Antiqua" w:hAnsi="Book Antiqua" w:cs="Book Antiqua"/>
        </w:rPr>
        <w:t xml:space="preserve"> </w:t>
      </w:r>
      <w:r>
        <w:rPr>
          <w:rFonts w:ascii="Book Antiqua" w:eastAsia="Book Antiqua" w:hAnsi="Book Antiqua" w:cs="Book Antiqua"/>
        </w:rPr>
        <w:t>article.</w:t>
      </w:r>
    </w:p>
    <w:p w14:paraId="14CC9A97" w14:textId="77777777" w:rsidR="00A77B3E" w:rsidRDefault="00A77B3E">
      <w:pPr>
        <w:spacing w:line="360" w:lineRule="auto"/>
        <w:jc w:val="both"/>
      </w:pPr>
    </w:p>
    <w:p w14:paraId="08535ACA" w14:textId="3E476DCD" w:rsidR="00A77B3E" w:rsidRDefault="006C5B46">
      <w:pPr>
        <w:spacing w:line="360" w:lineRule="auto"/>
        <w:jc w:val="both"/>
      </w:pPr>
      <w:r>
        <w:rPr>
          <w:rFonts w:ascii="Book Antiqua" w:eastAsia="Book Antiqua" w:hAnsi="Book Antiqua" w:cs="Book Antiqua"/>
          <w:b/>
          <w:bCs/>
        </w:rPr>
        <w:t>PRISMA</w:t>
      </w:r>
      <w:r w:rsidR="00634D82">
        <w:rPr>
          <w:rFonts w:ascii="Book Antiqua" w:eastAsia="Book Antiqua" w:hAnsi="Book Antiqua" w:cs="Book Antiqua"/>
          <w:b/>
          <w:bCs/>
        </w:rPr>
        <w:t xml:space="preserve"> </w:t>
      </w:r>
      <w:r>
        <w:rPr>
          <w:rFonts w:ascii="Book Antiqua" w:eastAsia="Book Antiqua" w:hAnsi="Book Antiqua" w:cs="Book Antiqua"/>
          <w:b/>
          <w:bCs/>
        </w:rPr>
        <w:t>2009</w:t>
      </w:r>
      <w:r w:rsidR="00634D82">
        <w:rPr>
          <w:rFonts w:ascii="Book Antiqua" w:eastAsia="Book Antiqua" w:hAnsi="Book Antiqua" w:cs="Book Antiqua"/>
          <w:b/>
          <w:bCs/>
        </w:rPr>
        <w:t xml:space="preserve"> </w:t>
      </w:r>
      <w:r>
        <w:rPr>
          <w:rFonts w:ascii="Book Antiqua" w:eastAsia="Book Antiqua" w:hAnsi="Book Antiqua" w:cs="Book Antiqua"/>
          <w:b/>
          <w:bCs/>
        </w:rPr>
        <w:t>Checklist</w:t>
      </w:r>
      <w:r w:rsidR="00634D82">
        <w:rPr>
          <w:rFonts w:ascii="Book Antiqua" w:eastAsia="Book Antiqua" w:hAnsi="Book Antiqua" w:cs="Book Antiqua"/>
          <w:b/>
          <w:bCs/>
        </w:rPr>
        <w:t xml:space="preserve"> </w:t>
      </w:r>
      <w:r>
        <w:rPr>
          <w:rFonts w:ascii="Book Antiqua" w:eastAsia="Book Antiqua" w:hAnsi="Book Antiqua" w:cs="Book Antiqua"/>
          <w:b/>
          <w:bCs/>
        </w:rPr>
        <w:t>statement:</w:t>
      </w:r>
      <w:r w:rsidR="00634D82">
        <w:rPr>
          <w:rFonts w:ascii="Book Antiqua" w:eastAsia="Book Antiqua" w:hAnsi="Book Antiqua" w:cs="Book Antiqua"/>
          <w:b/>
          <w:bCs/>
        </w:rPr>
        <w:t xml:space="preserve"> </w:t>
      </w:r>
      <w:r>
        <w:rPr>
          <w:rFonts w:ascii="Book Antiqua" w:eastAsia="Book Antiqua" w:hAnsi="Book Antiqua" w:cs="Book Antiqua"/>
        </w:rPr>
        <w:t>The</w:t>
      </w:r>
      <w:r w:rsidR="00634D82">
        <w:rPr>
          <w:rFonts w:ascii="Book Antiqua" w:eastAsia="Book Antiqua" w:hAnsi="Book Antiqua" w:cs="Book Antiqua"/>
        </w:rPr>
        <w:t xml:space="preserve"> </w:t>
      </w:r>
      <w:r>
        <w:rPr>
          <w:rFonts w:ascii="Book Antiqua" w:eastAsia="Book Antiqua" w:hAnsi="Book Antiqua" w:cs="Book Antiqua"/>
        </w:rPr>
        <w:t>authors</w:t>
      </w:r>
      <w:r w:rsidR="00634D82">
        <w:rPr>
          <w:rFonts w:ascii="Book Antiqua" w:eastAsia="Book Antiqua" w:hAnsi="Book Antiqua" w:cs="Book Antiqua"/>
        </w:rPr>
        <w:t xml:space="preserve"> </w:t>
      </w:r>
      <w:r>
        <w:rPr>
          <w:rFonts w:ascii="Book Antiqua" w:eastAsia="Book Antiqua" w:hAnsi="Book Antiqua" w:cs="Book Antiqua"/>
        </w:rPr>
        <w:t>have</w:t>
      </w:r>
      <w:r w:rsidR="00634D82">
        <w:rPr>
          <w:rFonts w:ascii="Book Antiqua" w:eastAsia="Book Antiqua" w:hAnsi="Book Antiqua" w:cs="Book Antiqua"/>
        </w:rPr>
        <w:t xml:space="preserve"> </w:t>
      </w:r>
      <w:r>
        <w:rPr>
          <w:rFonts w:ascii="Book Antiqua" w:eastAsia="Book Antiqua" w:hAnsi="Book Antiqua" w:cs="Book Antiqua"/>
        </w:rPr>
        <w:t>read</w:t>
      </w:r>
      <w:r w:rsidR="00634D82">
        <w:rPr>
          <w:rFonts w:ascii="Book Antiqua" w:eastAsia="Book Antiqua" w:hAnsi="Book Antiqua" w:cs="Book Antiqua"/>
        </w:rPr>
        <w:t xml:space="preserve"> </w:t>
      </w:r>
      <w:r>
        <w:rPr>
          <w:rFonts w:ascii="Book Antiqua" w:eastAsia="Book Antiqua" w:hAnsi="Book Antiqua" w:cs="Book Antiqua"/>
        </w:rPr>
        <w:t>the</w:t>
      </w:r>
      <w:r w:rsidR="00634D82">
        <w:rPr>
          <w:rFonts w:ascii="Book Antiqua" w:eastAsia="Book Antiqua" w:hAnsi="Book Antiqua" w:cs="Book Antiqua"/>
        </w:rPr>
        <w:t xml:space="preserve"> </w:t>
      </w:r>
      <w:r>
        <w:rPr>
          <w:rFonts w:ascii="Book Antiqua" w:eastAsia="Book Antiqua" w:hAnsi="Book Antiqua" w:cs="Book Antiqua"/>
        </w:rPr>
        <w:t>PRISMA</w:t>
      </w:r>
      <w:r w:rsidR="00634D82">
        <w:rPr>
          <w:rFonts w:ascii="Book Antiqua" w:eastAsia="Book Antiqua" w:hAnsi="Book Antiqua" w:cs="Book Antiqua"/>
        </w:rPr>
        <w:t xml:space="preserve"> </w:t>
      </w:r>
      <w:r>
        <w:rPr>
          <w:rFonts w:ascii="Book Antiqua" w:eastAsia="Book Antiqua" w:hAnsi="Book Antiqua" w:cs="Book Antiqua"/>
        </w:rPr>
        <w:t>2009</w:t>
      </w:r>
      <w:r w:rsidR="00634D82">
        <w:rPr>
          <w:rFonts w:ascii="Book Antiqua" w:eastAsia="Book Antiqua" w:hAnsi="Book Antiqua" w:cs="Book Antiqua"/>
        </w:rPr>
        <w:t xml:space="preserve"> </w:t>
      </w:r>
      <w:r>
        <w:rPr>
          <w:rFonts w:ascii="Book Antiqua" w:eastAsia="Book Antiqua" w:hAnsi="Book Antiqua" w:cs="Book Antiqua"/>
        </w:rPr>
        <w:t>Checklist,</w:t>
      </w:r>
      <w:r w:rsidR="00634D82">
        <w:rPr>
          <w:rFonts w:ascii="Book Antiqua" w:eastAsia="Book Antiqua" w:hAnsi="Book Antiqua" w:cs="Book Antiqua"/>
        </w:rPr>
        <w:t xml:space="preserve"> </w:t>
      </w:r>
      <w:r>
        <w:rPr>
          <w:rFonts w:ascii="Book Antiqua" w:eastAsia="Book Antiqua" w:hAnsi="Book Antiqua" w:cs="Book Antiqua"/>
        </w:rPr>
        <w:t>and</w:t>
      </w:r>
      <w:r w:rsidR="00634D82">
        <w:rPr>
          <w:rFonts w:ascii="Book Antiqua" w:eastAsia="Book Antiqua" w:hAnsi="Book Antiqua" w:cs="Book Antiqua"/>
        </w:rPr>
        <w:t xml:space="preserve"> </w:t>
      </w:r>
      <w:r>
        <w:rPr>
          <w:rFonts w:ascii="Book Antiqua" w:eastAsia="Book Antiqua" w:hAnsi="Book Antiqua" w:cs="Book Antiqua"/>
        </w:rPr>
        <w:t>the</w:t>
      </w:r>
      <w:r w:rsidR="00634D82">
        <w:rPr>
          <w:rFonts w:ascii="Book Antiqua" w:eastAsia="Book Antiqua" w:hAnsi="Book Antiqua" w:cs="Book Antiqua"/>
        </w:rPr>
        <w:t xml:space="preserve"> </w:t>
      </w:r>
      <w:r>
        <w:rPr>
          <w:rFonts w:ascii="Book Antiqua" w:eastAsia="Book Antiqua" w:hAnsi="Book Antiqua" w:cs="Book Antiqua"/>
        </w:rPr>
        <w:t>manuscript</w:t>
      </w:r>
      <w:r w:rsidR="00634D82">
        <w:rPr>
          <w:rFonts w:ascii="Book Antiqua" w:eastAsia="Book Antiqua" w:hAnsi="Book Antiqua" w:cs="Book Antiqua"/>
        </w:rPr>
        <w:t xml:space="preserve"> </w:t>
      </w:r>
      <w:r>
        <w:rPr>
          <w:rFonts w:ascii="Book Antiqua" w:eastAsia="Book Antiqua" w:hAnsi="Book Antiqua" w:cs="Book Antiqua"/>
        </w:rPr>
        <w:t>was</w:t>
      </w:r>
      <w:r w:rsidR="00634D82">
        <w:rPr>
          <w:rFonts w:ascii="Book Antiqua" w:eastAsia="Book Antiqua" w:hAnsi="Book Antiqua" w:cs="Book Antiqua"/>
        </w:rPr>
        <w:t xml:space="preserve"> </w:t>
      </w:r>
      <w:r>
        <w:rPr>
          <w:rFonts w:ascii="Book Antiqua" w:eastAsia="Book Antiqua" w:hAnsi="Book Antiqua" w:cs="Book Antiqua"/>
        </w:rPr>
        <w:t>prepared</w:t>
      </w:r>
      <w:r w:rsidR="00634D82">
        <w:rPr>
          <w:rFonts w:ascii="Book Antiqua" w:eastAsia="Book Antiqua" w:hAnsi="Book Antiqua" w:cs="Book Antiqua"/>
        </w:rPr>
        <w:t xml:space="preserve"> </w:t>
      </w:r>
      <w:r>
        <w:rPr>
          <w:rFonts w:ascii="Book Antiqua" w:eastAsia="Book Antiqua" w:hAnsi="Book Antiqua" w:cs="Book Antiqua"/>
        </w:rPr>
        <w:t>and</w:t>
      </w:r>
      <w:r w:rsidR="00634D82">
        <w:rPr>
          <w:rFonts w:ascii="Book Antiqua" w:eastAsia="Book Antiqua" w:hAnsi="Book Antiqua" w:cs="Book Antiqua"/>
        </w:rPr>
        <w:t xml:space="preserve"> </w:t>
      </w:r>
      <w:r>
        <w:rPr>
          <w:rFonts w:ascii="Book Antiqua" w:eastAsia="Book Antiqua" w:hAnsi="Book Antiqua" w:cs="Book Antiqua"/>
        </w:rPr>
        <w:t>revised</w:t>
      </w:r>
      <w:r w:rsidR="00634D82">
        <w:rPr>
          <w:rFonts w:ascii="Book Antiqua" w:eastAsia="Book Antiqua" w:hAnsi="Book Antiqua" w:cs="Book Antiqua"/>
        </w:rPr>
        <w:t xml:space="preserve"> </w:t>
      </w:r>
      <w:r>
        <w:rPr>
          <w:rFonts w:ascii="Book Antiqua" w:eastAsia="Book Antiqua" w:hAnsi="Book Antiqua" w:cs="Book Antiqua"/>
        </w:rPr>
        <w:t>according</w:t>
      </w:r>
      <w:r w:rsidR="00634D82">
        <w:rPr>
          <w:rFonts w:ascii="Book Antiqua" w:eastAsia="Book Antiqua" w:hAnsi="Book Antiqua" w:cs="Book Antiqua"/>
        </w:rPr>
        <w:t xml:space="preserve"> </w:t>
      </w:r>
      <w:r>
        <w:rPr>
          <w:rFonts w:ascii="Book Antiqua" w:eastAsia="Book Antiqua" w:hAnsi="Book Antiqua" w:cs="Book Antiqua"/>
        </w:rPr>
        <w:t>to</w:t>
      </w:r>
      <w:r w:rsidR="00634D82">
        <w:rPr>
          <w:rFonts w:ascii="Book Antiqua" w:eastAsia="Book Antiqua" w:hAnsi="Book Antiqua" w:cs="Book Antiqua"/>
        </w:rPr>
        <w:t xml:space="preserve"> </w:t>
      </w:r>
      <w:r>
        <w:rPr>
          <w:rFonts w:ascii="Book Antiqua" w:eastAsia="Book Antiqua" w:hAnsi="Book Antiqua" w:cs="Book Antiqua"/>
        </w:rPr>
        <w:t>the</w:t>
      </w:r>
      <w:r w:rsidR="00634D82">
        <w:rPr>
          <w:rFonts w:ascii="Book Antiqua" w:eastAsia="Book Antiqua" w:hAnsi="Book Antiqua" w:cs="Book Antiqua"/>
        </w:rPr>
        <w:t xml:space="preserve"> </w:t>
      </w:r>
      <w:r>
        <w:rPr>
          <w:rFonts w:ascii="Book Antiqua" w:eastAsia="Book Antiqua" w:hAnsi="Book Antiqua" w:cs="Book Antiqua"/>
        </w:rPr>
        <w:t>PRISMA</w:t>
      </w:r>
      <w:r w:rsidR="00634D82">
        <w:rPr>
          <w:rFonts w:ascii="Book Antiqua" w:eastAsia="Book Antiqua" w:hAnsi="Book Antiqua" w:cs="Book Antiqua"/>
        </w:rPr>
        <w:t xml:space="preserve"> </w:t>
      </w:r>
      <w:r>
        <w:rPr>
          <w:rFonts w:ascii="Book Antiqua" w:eastAsia="Book Antiqua" w:hAnsi="Book Antiqua" w:cs="Book Antiqua"/>
        </w:rPr>
        <w:t>2009</w:t>
      </w:r>
      <w:r w:rsidR="00634D82">
        <w:rPr>
          <w:rFonts w:ascii="Book Antiqua" w:eastAsia="Book Antiqua" w:hAnsi="Book Antiqua" w:cs="Book Antiqua"/>
        </w:rPr>
        <w:t xml:space="preserve"> </w:t>
      </w:r>
      <w:r>
        <w:rPr>
          <w:rFonts w:ascii="Book Antiqua" w:eastAsia="Book Antiqua" w:hAnsi="Book Antiqua" w:cs="Book Antiqua"/>
        </w:rPr>
        <w:t>Checklist.</w:t>
      </w:r>
    </w:p>
    <w:p w14:paraId="00CEB940" w14:textId="77777777" w:rsidR="00A77B3E" w:rsidRDefault="00A77B3E">
      <w:pPr>
        <w:spacing w:line="360" w:lineRule="auto"/>
        <w:jc w:val="both"/>
      </w:pPr>
    </w:p>
    <w:p w14:paraId="15A572C4" w14:textId="0CF38F09" w:rsidR="00A77B3E" w:rsidRDefault="006C5B46">
      <w:pPr>
        <w:spacing w:line="360" w:lineRule="auto"/>
        <w:jc w:val="both"/>
      </w:pPr>
      <w:r>
        <w:rPr>
          <w:rFonts w:ascii="Book Antiqua" w:eastAsia="Book Antiqua" w:hAnsi="Book Antiqua" w:cs="Book Antiqua"/>
          <w:b/>
          <w:bCs/>
        </w:rPr>
        <w:t>Open-Access:</w:t>
      </w:r>
      <w:r w:rsidR="00634D82">
        <w:rPr>
          <w:rFonts w:ascii="Book Antiqua" w:eastAsia="Book Antiqua" w:hAnsi="Book Antiqua" w:cs="Book Antiqua"/>
          <w:b/>
          <w:bCs/>
        </w:rPr>
        <w:t xml:space="preserve"> </w:t>
      </w:r>
      <w:r>
        <w:rPr>
          <w:rFonts w:ascii="Book Antiqua" w:eastAsia="Book Antiqua" w:hAnsi="Book Antiqua" w:cs="Book Antiqua"/>
        </w:rPr>
        <w:t>This</w:t>
      </w:r>
      <w:r w:rsidR="00634D82">
        <w:rPr>
          <w:rFonts w:ascii="Book Antiqua" w:eastAsia="Book Antiqua" w:hAnsi="Book Antiqua" w:cs="Book Antiqua"/>
        </w:rPr>
        <w:t xml:space="preserve"> </w:t>
      </w:r>
      <w:r>
        <w:rPr>
          <w:rFonts w:ascii="Book Antiqua" w:eastAsia="Book Antiqua" w:hAnsi="Book Antiqua" w:cs="Book Antiqua"/>
        </w:rPr>
        <w:t>article</w:t>
      </w:r>
      <w:r w:rsidR="00634D82">
        <w:rPr>
          <w:rFonts w:ascii="Book Antiqua" w:eastAsia="Book Antiqua" w:hAnsi="Book Antiqua" w:cs="Book Antiqua"/>
        </w:rPr>
        <w:t xml:space="preserve"> </w:t>
      </w:r>
      <w:r>
        <w:rPr>
          <w:rFonts w:ascii="Book Antiqua" w:eastAsia="Book Antiqua" w:hAnsi="Book Antiqua" w:cs="Book Antiqua"/>
        </w:rPr>
        <w:t>is</w:t>
      </w:r>
      <w:r w:rsidR="00634D82">
        <w:rPr>
          <w:rFonts w:ascii="Book Antiqua" w:eastAsia="Book Antiqua" w:hAnsi="Book Antiqua" w:cs="Book Antiqua"/>
        </w:rPr>
        <w:t xml:space="preserve"> </w:t>
      </w:r>
      <w:r>
        <w:rPr>
          <w:rFonts w:ascii="Book Antiqua" w:eastAsia="Book Antiqua" w:hAnsi="Book Antiqua" w:cs="Book Antiqua"/>
        </w:rPr>
        <w:t>an</w:t>
      </w:r>
      <w:r w:rsidR="00634D82">
        <w:rPr>
          <w:rFonts w:ascii="Book Antiqua" w:eastAsia="Book Antiqua" w:hAnsi="Book Antiqua" w:cs="Book Antiqua"/>
        </w:rPr>
        <w:t xml:space="preserve"> </w:t>
      </w:r>
      <w:r>
        <w:rPr>
          <w:rFonts w:ascii="Book Antiqua" w:eastAsia="Book Antiqua" w:hAnsi="Book Antiqua" w:cs="Book Antiqua"/>
        </w:rPr>
        <w:t>open-access</w:t>
      </w:r>
      <w:r w:rsidR="00634D82">
        <w:rPr>
          <w:rFonts w:ascii="Book Antiqua" w:eastAsia="Book Antiqua" w:hAnsi="Book Antiqua" w:cs="Book Antiqua"/>
        </w:rPr>
        <w:t xml:space="preserve"> </w:t>
      </w:r>
      <w:r>
        <w:rPr>
          <w:rFonts w:ascii="Book Antiqua" w:eastAsia="Book Antiqua" w:hAnsi="Book Antiqua" w:cs="Book Antiqua"/>
        </w:rPr>
        <w:t>article</w:t>
      </w:r>
      <w:r w:rsidR="00634D82">
        <w:rPr>
          <w:rFonts w:ascii="Book Antiqua" w:eastAsia="Book Antiqua" w:hAnsi="Book Antiqua" w:cs="Book Antiqua"/>
        </w:rPr>
        <w:t xml:space="preserve"> </w:t>
      </w:r>
      <w:r>
        <w:rPr>
          <w:rFonts w:ascii="Book Antiqua" w:eastAsia="Book Antiqua" w:hAnsi="Book Antiqua" w:cs="Book Antiqua"/>
        </w:rPr>
        <w:t>that</w:t>
      </w:r>
      <w:r w:rsidR="00634D82">
        <w:rPr>
          <w:rFonts w:ascii="Book Antiqua" w:eastAsia="Book Antiqua" w:hAnsi="Book Antiqua" w:cs="Book Antiqua"/>
        </w:rPr>
        <w:t xml:space="preserve"> </w:t>
      </w:r>
      <w:r>
        <w:rPr>
          <w:rFonts w:ascii="Book Antiqua" w:eastAsia="Book Antiqua" w:hAnsi="Book Antiqua" w:cs="Book Antiqua"/>
        </w:rPr>
        <w:t>was</w:t>
      </w:r>
      <w:r w:rsidR="00634D82">
        <w:rPr>
          <w:rFonts w:ascii="Book Antiqua" w:eastAsia="Book Antiqua" w:hAnsi="Book Antiqua" w:cs="Book Antiqua"/>
        </w:rPr>
        <w:t xml:space="preserve"> </w:t>
      </w:r>
      <w:r>
        <w:rPr>
          <w:rFonts w:ascii="Book Antiqua" w:eastAsia="Book Antiqua" w:hAnsi="Book Antiqua" w:cs="Book Antiqua"/>
        </w:rPr>
        <w:t>selected</w:t>
      </w:r>
      <w:r w:rsidR="00634D82">
        <w:rPr>
          <w:rFonts w:ascii="Book Antiqua" w:eastAsia="Book Antiqua" w:hAnsi="Book Antiqua" w:cs="Book Antiqua"/>
        </w:rPr>
        <w:t xml:space="preserve"> </w:t>
      </w:r>
      <w:r>
        <w:rPr>
          <w:rFonts w:ascii="Book Antiqua" w:eastAsia="Book Antiqua" w:hAnsi="Book Antiqua" w:cs="Book Antiqua"/>
        </w:rPr>
        <w:t>by</w:t>
      </w:r>
      <w:r w:rsidR="00634D82">
        <w:rPr>
          <w:rFonts w:ascii="Book Antiqua" w:eastAsia="Book Antiqua" w:hAnsi="Book Antiqua" w:cs="Book Antiqua"/>
        </w:rPr>
        <w:t xml:space="preserve"> </w:t>
      </w:r>
      <w:r>
        <w:rPr>
          <w:rFonts w:ascii="Book Antiqua" w:eastAsia="Book Antiqua" w:hAnsi="Book Antiqua" w:cs="Book Antiqua"/>
        </w:rPr>
        <w:t>an</w:t>
      </w:r>
      <w:r w:rsidR="00634D82">
        <w:rPr>
          <w:rFonts w:ascii="Book Antiqua" w:eastAsia="Book Antiqua" w:hAnsi="Book Antiqua" w:cs="Book Antiqua"/>
        </w:rPr>
        <w:t xml:space="preserve"> </w:t>
      </w:r>
      <w:r>
        <w:rPr>
          <w:rFonts w:ascii="Book Antiqua" w:eastAsia="Book Antiqua" w:hAnsi="Book Antiqua" w:cs="Book Antiqua"/>
        </w:rPr>
        <w:t>in-house</w:t>
      </w:r>
      <w:r w:rsidR="00634D82">
        <w:rPr>
          <w:rFonts w:ascii="Book Antiqua" w:eastAsia="Book Antiqua" w:hAnsi="Book Antiqua" w:cs="Book Antiqua"/>
        </w:rPr>
        <w:t xml:space="preserve"> </w:t>
      </w:r>
      <w:r>
        <w:rPr>
          <w:rFonts w:ascii="Book Antiqua" w:eastAsia="Book Antiqua" w:hAnsi="Book Antiqua" w:cs="Book Antiqua"/>
        </w:rPr>
        <w:t>editor</w:t>
      </w:r>
      <w:r w:rsidR="00634D82">
        <w:rPr>
          <w:rFonts w:ascii="Book Antiqua" w:eastAsia="Book Antiqua" w:hAnsi="Book Antiqua" w:cs="Book Antiqua"/>
        </w:rPr>
        <w:t xml:space="preserve"> </w:t>
      </w:r>
      <w:r>
        <w:rPr>
          <w:rFonts w:ascii="Book Antiqua" w:eastAsia="Book Antiqua" w:hAnsi="Book Antiqua" w:cs="Book Antiqua"/>
        </w:rPr>
        <w:t>and</w:t>
      </w:r>
      <w:r w:rsidR="00634D82">
        <w:rPr>
          <w:rFonts w:ascii="Book Antiqua" w:eastAsia="Book Antiqua" w:hAnsi="Book Antiqua" w:cs="Book Antiqua"/>
        </w:rPr>
        <w:t xml:space="preserve"> </w:t>
      </w:r>
      <w:r>
        <w:rPr>
          <w:rFonts w:ascii="Book Antiqua" w:eastAsia="Book Antiqua" w:hAnsi="Book Antiqua" w:cs="Book Antiqua"/>
        </w:rPr>
        <w:t>fully</w:t>
      </w:r>
      <w:r w:rsidR="00634D82">
        <w:rPr>
          <w:rFonts w:ascii="Book Antiqua" w:eastAsia="Book Antiqua" w:hAnsi="Book Antiqua" w:cs="Book Antiqua"/>
        </w:rPr>
        <w:t xml:space="preserve"> </w:t>
      </w:r>
      <w:r>
        <w:rPr>
          <w:rFonts w:ascii="Book Antiqua" w:eastAsia="Book Antiqua" w:hAnsi="Book Antiqua" w:cs="Book Antiqua"/>
        </w:rPr>
        <w:t>peer-reviewed</w:t>
      </w:r>
      <w:r w:rsidR="00634D82">
        <w:rPr>
          <w:rFonts w:ascii="Book Antiqua" w:eastAsia="Book Antiqua" w:hAnsi="Book Antiqua" w:cs="Book Antiqua"/>
        </w:rPr>
        <w:t xml:space="preserve"> </w:t>
      </w:r>
      <w:r>
        <w:rPr>
          <w:rFonts w:ascii="Book Antiqua" w:eastAsia="Book Antiqua" w:hAnsi="Book Antiqua" w:cs="Book Antiqua"/>
        </w:rPr>
        <w:t>by</w:t>
      </w:r>
      <w:r w:rsidR="00634D82">
        <w:rPr>
          <w:rFonts w:ascii="Book Antiqua" w:eastAsia="Book Antiqua" w:hAnsi="Book Antiqua" w:cs="Book Antiqua"/>
        </w:rPr>
        <w:t xml:space="preserve"> </w:t>
      </w:r>
      <w:r>
        <w:rPr>
          <w:rFonts w:ascii="Book Antiqua" w:eastAsia="Book Antiqua" w:hAnsi="Book Antiqua" w:cs="Book Antiqua"/>
        </w:rPr>
        <w:t>external</w:t>
      </w:r>
      <w:r w:rsidR="00634D82">
        <w:rPr>
          <w:rFonts w:ascii="Book Antiqua" w:eastAsia="Book Antiqua" w:hAnsi="Book Antiqua" w:cs="Book Antiqua"/>
        </w:rPr>
        <w:t xml:space="preserve"> </w:t>
      </w:r>
      <w:r>
        <w:rPr>
          <w:rFonts w:ascii="Book Antiqua" w:eastAsia="Book Antiqua" w:hAnsi="Book Antiqua" w:cs="Book Antiqua"/>
        </w:rPr>
        <w:t>reviewers.</w:t>
      </w:r>
      <w:r w:rsidR="00634D82">
        <w:rPr>
          <w:rFonts w:ascii="Book Antiqua" w:eastAsia="Book Antiqua" w:hAnsi="Book Antiqua" w:cs="Book Antiqua"/>
        </w:rPr>
        <w:t xml:space="preserve"> </w:t>
      </w:r>
      <w:r>
        <w:rPr>
          <w:rFonts w:ascii="Book Antiqua" w:eastAsia="Book Antiqua" w:hAnsi="Book Antiqua" w:cs="Book Antiqua"/>
        </w:rPr>
        <w:t>It</w:t>
      </w:r>
      <w:r w:rsidR="00634D82">
        <w:rPr>
          <w:rFonts w:ascii="Book Antiqua" w:eastAsia="Book Antiqua" w:hAnsi="Book Antiqua" w:cs="Book Antiqua"/>
        </w:rPr>
        <w:t xml:space="preserve"> </w:t>
      </w:r>
      <w:r>
        <w:rPr>
          <w:rFonts w:ascii="Book Antiqua" w:eastAsia="Book Antiqua" w:hAnsi="Book Antiqua" w:cs="Book Antiqua"/>
        </w:rPr>
        <w:t>is</w:t>
      </w:r>
      <w:r w:rsidR="00634D82">
        <w:rPr>
          <w:rFonts w:ascii="Book Antiqua" w:eastAsia="Book Antiqua" w:hAnsi="Book Antiqua" w:cs="Book Antiqua"/>
        </w:rPr>
        <w:t xml:space="preserve"> </w:t>
      </w:r>
      <w:r>
        <w:rPr>
          <w:rFonts w:ascii="Book Antiqua" w:eastAsia="Book Antiqua" w:hAnsi="Book Antiqua" w:cs="Book Antiqua"/>
        </w:rPr>
        <w:t>distributed</w:t>
      </w:r>
      <w:r w:rsidR="00634D82">
        <w:rPr>
          <w:rFonts w:ascii="Book Antiqua" w:eastAsia="Book Antiqua" w:hAnsi="Book Antiqua" w:cs="Book Antiqua"/>
        </w:rPr>
        <w:t xml:space="preserve"> </w:t>
      </w:r>
      <w:r>
        <w:rPr>
          <w:rFonts w:ascii="Book Antiqua" w:eastAsia="Book Antiqua" w:hAnsi="Book Antiqua" w:cs="Book Antiqua"/>
        </w:rPr>
        <w:t>in</w:t>
      </w:r>
      <w:r w:rsidR="00634D82">
        <w:rPr>
          <w:rFonts w:ascii="Book Antiqua" w:eastAsia="Book Antiqua" w:hAnsi="Book Antiqua" w:cs="Book Antiqua"/>
        </w:rPr>
        <w:t xml:space="preserve"> </w:t>
      </w:r>
      <w:r>
        <w:rPr>
          <w:rFonts w:ascii="Book Antiqua" w:eastAsia="Book Antiqua" w:hAnsi="Book Antiqua" w:cs="Book Antiqua"/>
        </w:rPr>
        <w:t>accordance</w:t>
      </w:r>
      <w:r w:rsidR="00634D82">
        <w:rPr>
          <w:rFonts w:ascii="Book Antiqua" w:eastAsia="Book Antiqua" w:hAnsi="Book Antiqua" w:cs="Book Antiqua"/>
        </w:rPr>
        <w:t xml:space="preserve"> </w:t>
      </w:r>
      <w:r>
        <w:rPr>
          <w:rFonts w:ascii="Book Antiqua" w:eastAsia="Book Antiqua" w:hAnsi="Book Antiqua" w:cs="Book Antiqua"/>
        </w:rPr>
        <w:t>with</w:t>
      </w:r>
      <w:r w:rsidR="00634D82">
        <w:rPr>
          <w:rFonts w:ascii="Book Antiqua" w:eastAsia="Book Antiqua" w:hAnsi="Book Antiqua" w:cs="Book Antiqua"/>
        </w:rPr>
        <w:t xml:space="preserve"> </w:t>
      </w:r>
      <w:r>
        <w:rPr>
          <w:rFonts w:ascii="Book Antiqua" w:eastAsia="Book Antiqua" w:hAnsi="Book Antiqua" w:cs="Book Antiqua"/>
        </w:rPr>
        <w:t>the</w:t>
      </w:r>
      <w:r w:rsidR="00634D82">
        <w:rPr>
          <w:rFonts w:ascii="Book Antiqua" w:eastAsia="Book Antiqua" w:hAnsi="Book Antiqua" w:cs="Book Antiqua"/>
        </w:rPr>
        <w:t xml:space="preserve"> </w:t>
      </w:r>
      <w:r>
        <w:rPr>
          <w:rFonts w:ascii="Book Antiqua" w:eastAsia="Book Antiqua" w:hAnsi="Book Antiqua" w:cs="Book Antiqua"/>
        </w:rPr>
        <w:t>Creative</w:t>
      </w:r>
      <w:r w:rsidR="00634D82">
        <w:rPr>
          <w:rFonts w:ascii="Book Antiqua" w:eastAsia="Book Antiqua" w:hAnsi="Book Antiqua" w:cs="Book Antiqua"/>
        </w:rPr>
        <w:t xml:space="preserve"> </w:t>
      </w:r>
      <w:r>
        <w:rPr>
          <w:rFonts w:ascii="Book Antiqua" w:eastAsia="Book Antiqua" w:hAnsi="Book Antiqua" w:cs="Book Antiqua"/>
        </w:rPr>
        <w:t>Commons</w:t>
      </w:r>
      <w:r w:rsidR="00634D82">
        <w:rPr>
          <w:rFonts w:ascii="Book Antiqua" w:eastAsia="Book Antiqua" w:hAnsi="Book Antiqua" w:cs="Book Antiqua"/>
        </w:rPr>
        <w:t xml:space="preserve"> </w:t>
      </w:r>
      <w:r>
        <w:rPr>
          <w:rFonts w:ascii="Book Antiqua" w:eastAsia="Book Antiqua" w:hAnsi="Book Antiqua" w:cs="Book Antiqua"/>
        </w:rPr>
        <w:t>Attribution</w:t>
      </w:r>
      <w:r w:rsidR="00634D82">
        <w:rPr>
          <w:rFonts w:ascii="Book Antiqua" w:eastAsia="Book Antiqua" w:hAnsi="Book Antiqua" w:cs="Book Antiqua"/>
        </w:rPr>
        <w:t xml:space="preserve"> </w:t>
      </w:r>
      <w:proofErr w:type="spellStart"/>
      <w:r>
        <w:rPr>
          <w:rFonts w:ascii="Book Antiqua" w:eastAsia="Book Antiqua" w:hAnsi="Book Antiqua" w:cs="Book Antiqua"/>
        </w:rPr>
        <w:t>NonCommercial</w:t>
      </w:r>
      <w:proofErr w:type="spellEnd"/>
      <w:r w:rsidR="00634D82">
        <w:rPr>
          <w:rFonts w:ascii="Book Antiqua" w:eastAsia="Book Antiqua" w:hAnsi="Book Antiqua" w:cs="Book Antiqua"/>
        </w:rPr>
        <w:t xml:space="preserve"> </w:t>
      </w:r>
      <w:r>
        <w:rPr>
          <w:rFonts w:ascii="Book Antiqua" w:eastAsia="Book Antiqua" w:hAnsi="Book Antiqua" w:cs="Book Antiqua"/>
        </w:rPr>
        <w:t>(CC</w:t>
      </w:r>
      <w:r w:rsidR="00634D82">
        <w:rPr>
          <w:rFonts w:ascii="Book Antiqua" w:eastAsia="Book Antiqua" w:hAnsi="Book Antiqua" w:cs="Book Antiqua"/>
        </w:rPr>
        <w:t xml:space="preserve"> </w:t>
      </w:r>
      <w:r>
        <w:rPr>
          <w:rFonts w:ascii="Book Antiqua" w:eastAsia="Book Antiqua" w:hAnsi="Book Antiqua" w:cs="Book Antiqua"/>
        </w:rPr>
        <w:t>BY-NC</w:t>
      </w:r>
      <w:r w:rsidR="00634D82">
        <w:rPr>
          <w:rFonts w:ascii="Book Antiqua" w:eastAsia="Book Antiqua" w:hAnsi="Book Antiqua" w:cs="Book Antiqua"/>
        </w:rPr>
        <w:t xml:space="preserve"> </w:t>
      </w:r>
      <w:r>
        <w:rPr>
          <w:rFonts w:ascii="Book Antiqua" w:eastAsia="Book Antiqua" w:hAnsi="Book Antiqua" w:cs="Book Antiqua"/>
        </w:rPr>
        <w:t>4.0)</w:t>
      </w:r>
      <w:r w:rsidR="00634D82">
        <w:rPr>
          <w:rFonts w:ascii="Book Antiqua" w:eastAsia="Book Antiqua" w:hAnsi="Book Antiqua" w:cs="Book Antiqua"/>
        </w:rPr>
        <w:t xml:space="preserve"> </w:t>
      </w:r>
      <w:r>
        <w:rPr>
          <w:rFonts w:ascii="Book Antiqua" w:eastAsia="Book Antiqua" w:hAnsi="Book Antiqua" w:cs="Book Antiqua"/>
        </w:rPr>
        <w:t>license,</w:t>
      </w:r>
      <w:r w:rsidR="00634D82">
        <w:rPr>
          <w:rFonts w:ascii="Book Antiqua" w:eastAsia="Book Antiqua" w:hAnsi="Book Antiqua" w:cs="Book Antiqua"/>
        </w:rPr>
        <w:t xml:space="preserve"> </w:t>
      </w:r>
      <w:r>
        <w:rPr>
          <w:rFonts w:ascii="Book Antiqua" w:eastAsia="Book Antiqua" w:hAnsi="Book Antiqua" w:cs="Book Antiqua"/>
        </w:rPr>
        <w:t>which</w:t>
      </w:r>
      <w:r w:rsidR="00634D82">
        <w:rPr>
          <w:rFonts w:ascii="Book Antiqua" w:eastAsia="Book Antiqua" w:hAnsi="Book Antiqua" w:cs="Book Antiqua"/>
        </w:rPr>
        <w:t xml:space="preserve"> </w:t>
      </w:r>
      <w:r>
        <w:rPr>
          <w:rFonts w:ascii="Book Antiqua" w:eastAsia="Book Antiqua" w:hAnsi="Book Antiqua" w:cs="Book Antiqua"/>
        </w:rPr>
        <w:t>permits</w:t>
      </w:r>
      <w:r w:rsidR="00634D82">
        <w:rPr>
          <w:rFonts w:ascii="Book Antiqua" w:eastAsia="Book Antiqua" w:hAnsi="Book Antiqua" w:cs="Book Antiqua"/>
        </w:rPr>
        <w:t xml:space="preserve"> </w:t>
      </w:r>
      <w:r>
        <w:rPr>
          <w:rFonts w:ascii="Book Antiqua" w:eastAsia="Book Antiqua" w:hAnsi="Book Antiqua" w:cs="Book Antiqua"/>
        </w:rPr>
        <w:t>others</w:t>
      </w:r>
      <w:r w:rsidR="00634D82">
        <w:rPr>
          <w:rFonts w:ascii="Book Antiqua" w:eastAsia="Book Antiqua" w:hAnsi="Book Antiqua" w:cs="Book Antiqua"/>
        </w:rPr>
        <w:t xml:space="preserve"> </w:t>
      </w:r>
      <w:r>
        <w:rPr>
          <w:rFonts w:ascii="Book Antiqua" w:eastAsia="Book Antiqua" w:hAnsi="Book Antiqua" w:cs="Book Antiqua"/>
        </w:rPr>
        <w:t>to</w:t>
      </w:r>
      <w:r w:rsidR="00634D82">
        <w:rPr>
          <w:rFonts w:ascii="Book Antiqua" w:eastAsia="Book Antiqua" w:hAnsi="Book Antiqua" w:cs="Book Antiqua"/>
        </w:rPr>
        <w:t xml:space="preserve"> </w:t>
      </w:r>
      <w:r>
        <w:rPr>
          <w:rFonts w:ascii="Book Antiqua" w:eastAsia="Book Antiqua" w:hAnsi="Book Antiqua" w:cs="Book Antiqua"/>
        </w:rPr>
        <w:t>distribute,</w:t>
      </w:r>
      <w:r w:rsidR="00634D82">
        <w:rPr>
          <w:rFonts w:ascii="Book Antiqua" w:eastAsia="Book Antiqua" w:hAnsi="Book Antiqua" w:cs="Book Antiqua"/>
        </w:rPr>
        <w:t xml:space="preserve"> </w:t>
      </w:r>
      <w:r>
        <w:rPr>
          <w:rFonts w:ascii="Book Antiqua" w:eastAsia="Book Antiqua" w:hAnsi="Book Antiqua" w:cs="Book Antiqua"/>
        </w:rPr>
        <w:t>remix,</w:t>
      </w:r>
      <w:r w:rsidR="00634D82">
        <w:rPr>
          <w:rFonts w:ascii="Book Antiqua" w:eastAsia="Book Antiqua" w:hAnsi="Book Antiqua" w:cs="Book Antiqua"/>
        </w:rPr>
        <w:t xml:space="preserve"> </w:t>
      </w:r>
      <w:r>
        <w:rPr>
          <w:rFonts w:ascii="Book Antiqua" w:eastAsia="Book Antiqua" w:hAnsi="Book Antiqua" w:cs="Book Antiqua"/>
        </w:rPr>
        <w:t>adapt,</w:t>
      </w:r>
      <w:r w:rsidR="00634D82">
        <w:rPr>
          <w:rFonts w:ascii="Book Antiqua" w:eastAsia="Book Antiqua" w:hAnsi="Book Antiqua" w:cs="Book Antiqua"/>
        </w:rPr>
        <w:t xml:space="preserve"> </w:t>
      </w:r>
      <w:r>
        <w:rPr>
          <w:rFonts w:ascii="Book Antiqua" w:eastAsia="Book Antiqua" w:hAnsi="Book Antiqua" w:cs="Book Antiqua"/>
        </w:rPr>
        <w:t>build</w:t>
      </w:r>
      <w:r w:rsidR="00634D82">
        <w:rPr>
          <w:rFonts w:ascii="Book Antiqua" w:eastAsia="Book Antiqua" w:hAnsi="Book Antiqua" w:cs="Book Antiqua"/>
        </w:rPr>
        <w:t xml:space="preserve"> </w:t>
      </w:r>
      <w:r>
        <w:rPr>
          <w:rFonts w:ascii="Book Antiqua" w:eastAsia="Book Antiqua" w:hAnsi="Book Antiqua" w:cs="Book Antiqua"/>
        </w:rPr>
        <w:t>upon</w:t>
      </w:r>
      <w:r w:rsidR="00634D82">
        <w:rPr>
          <w:rFonts w:ascii="Book Antiqua" w:eastAsia="Book Antiqua" w:hAnsi="Book Antiqua" w:cs="Book Antiqua"/>
        </w:rPr>
        <w:t xml:space="preserve"> </w:t>
      </w:r>
      <w:r>
        <w:rPr>
          <w:rFonts w:ascii="Book Antiqua" w:eastAsia="Book Antiqua" w:hAnsi="Book Antiqua" w:cs="Book Antiqua"/>
        </w:rPr>
        <w:t>this</w:t>
      </w:r>
      <w:r w:rsidR="00634D82">
        <w:rPr>
          <w:rFonts w:ascii="Book Antiqua" w:eastAsia="Book Antiqua" w:hAnsi="Book Antiqua" w:cs="Book Antiqua"/>
        </w:rPr>
        <w:t xml:space="preserve"> </w:t>
      </w:r>
      <w:r>
        <w:rPr>
          <w:rFonts w:ascii="Book Antiqua" w:eastAsia="Book Antiqua" w:hAnsi="Book Antiqua" w:cs="Book Antiqua"/>
        </w:rPr>
        <w:t>work</w:t>
      </w:r>
      <w:r w:rsidR="00634D82">
        <w:rPr>
          <w:rFonts w:ascii="Book Antiqua" w:eastAsia="Book Antiqua" w:hAnsi="Book Antiqua" w:cs="Book Antiqua"/>
        </w:rPr>
        <w:t xml:space="preserve"> </w:t>
      </w:r>
      <w:r>
        <w:rPr>
          <w:rFonts w:ascii="Book Antiqua" w:eastAsia="Book Antiqua" w:hAnsi="Book Antiqua" w:cs="Book Antiqua"/>
        </w:rPr>
        <w:t>non-commercially,</w:t>
      </w:r>
      <w:r w:rsidR="00634D82">
        <w:rPr>
          <w:rFonts w:ascii="Book Antiqua" w:eastAsia="Book Antiqua" w:hAnsi="Book Antiqua" w:cs="Book Antiqua"/>
        </w:rPr>
        <w:t xml:space="preserve"> </w:t>
      </w:r>
      <w:r>
        <w:rPr>
          <w:rFonts w:ascii="Book Antiqua" w:eastAsia="Book Antiqua" w:hAnsi="Book Antiqua" w:cs="Book Antiqua"/>
        </w:rPr>
        <w:t>and</w:t>
      </w:r>
      <w:r w:rsidR="00634D82">
        <w:rPr>
          <w:rFonts w:ascii="Book Antiqua" w:eastAsia="Book Antiqua" w:hAnsi="Book Antiqua" w:cs="Book Antiqua"/>
        </w:rPr>
        <w:t xml:space="preserve"> </w:t>
      </w:r>
      <w:r>
        <w:rPr>
          <w:rFonts w:ascii="Book Antiqua" w:eastAsia="Book Antiqua" w:hAnsi="Book Antiqua" w:cs="Book Antiqua"/>
        </w:rPr>
        <w:t>license</w:t>
      </w:r>
      <w:r w:rsidR="00634D82">
        <w:rPr>
          <w:rFonts w:ascii="Book Antiqua" w:eastAsia="Book Antiqua" w:hAnsi="Book Antiqua" w:cs="Book Antiqua"/>
        </w:rPr>
        <w:t xml:space="preserve"> </w:t>
      </w:r>
      <w:r>
        <w:rPr>
          <w:rFonts w:ascii="Book Antiqua" w:eastAsia="Book Antiqua" w:hAnsi="Book Antiqua" w:cs="Book Antiqua"/>
        </w:rPr>
        <w:t>their</w:t>
      </w:r>
      <w:r w:rsidR="00634D82">
        <w:rPr>
          <w:rFonts w:ascii="Book Antiqua" w:eastAsia="Book Antiqua" w:hAnsi="Book Antiqua" w:cs="Book Antiqua"/>
        </w:rPr>
        <w:t xml:space="preserve"> </w:t>
      </w:r>
      <w:r>
        <w:rPr>
          <w:rFonts w:ascii="Book Antiqua" w:eastAsia="Book Antiqua" w:hAnsi="Book Antiqua" w:cs="Book Antiqua"/>
        </w:rPr>
        <w:t>derivative</w:t>
      </w:r>
      <w:r w:rsidR="00634D82">
        <w:rPr>
          <w:rFonts w:ascii="Book Antiqua" w:eastAsia="Book Antiqua" w:hAnsi="Book Antiqua" w:cs="Book Antiqua"/>
        </w:rPr>
        <w:t xml:space="preserve"> </w:t>
      </w:r>
      <w:r>
        <w:rPr>
          <w:rFonts w:ascii="Book Antiqua" w:eastAsia="Book Antiqua" w:hAnsi="Book Antiqua" w:cs="Book Antiqua"/>
        </w:rPr>
        <w:t>works</w:t>
      </w:r>
      <w:r w:rsidR="00634D82">
        <w:rPr>
          <w:rFonts w:ascii="Book Antiqua" w:eastAsia="Book Antiqua" w:hAnsi="Book Antiqua" w:cs="Book Antiqua"/>
        </w:rPr>
        <w:t xml:space="preserve"> </w:t>
      </w:r>
      <w:r>
        <w:rPr>
          <w:rFonts w:ascii="Book Antiqua" w:eastAsia="Book Antiqua" w:hAnsi="Book Antiqua" w:cs="Book Antiqua"/>
        </w:rPr>
        <w:t>on</w:t>
      </w:r>
      <w:r w:rsidR="00634D82">
        <w:rPr>
          <w:rFonts w:ascii="Book Antiqua" w:eastAsia="Book Antiqua" w:hAnsi="Book Antiqua" w:cs="Book Antiqua"/>
        </w:rPr>
        <w:t xml:space="preserve"> </w:t>
      </w:r>
      <w:r>
        <w:rPr>
          <w:rFonts w:ascii="Book Antiqua" w:eastAsia="Book Antiqua" w:hAnsi="Book Antiqua" w:cs="Book Antiqua"/>
        </w:rPr>
        <w:t>different</w:t>
      </w:r>
      <w:r w:rsidR="00634D82">
        <w:rPr>
          <w:rFonts w:ascii="Book Antiqua" w:eastAsia="Book Antiqua" w:hAnsi="Book Antiqua" w:cs="Book Antiqua"/>
        </w:rPr>
        <w:t xml:space="preserve"> </w:t>
      </w:r>
      <w:r>
        <w:rPr>
          <w:rFonts w:ascii="Book Antiqua" w:eastAsia="Book Antiqua" w:hAnsi="Book Antiqua" w:cs="Book Antiqua"/>
        </w:rPr>
        <w:t>terms,</w:t>
      </w:r>
      <w:r w:rsidR="00634D82">
        <w:rPr>
          <w:rFonts w:ascii="Book Antiqua" w:eastAsia="Book Antiqua" w:hAnsi="Book Antiqua" w:cs="Book Antiqua"/>
        </w:rPr>
        <w:t xml:space="preserve"> </w:t>
      </w:r>
      <w:r>
        <w:rPr>
          <w:rFonts w:ascii="Book Antiqua" w:eastAsia="Book Antiqua" w:hAnsi="Book Antiqua" w:cs="Book Antiqua"/>
        </w:rPr>
        <w:t>provided</w:t>
      </w:r>
      <w:r w:rsidR="00634D82">
        <w:rPr>
          <w:rFonts w:ascii="Book Antiqua" w:eastAsia="Book Antiqua" w:hAnsi="Book Antiqua" w:cs="Book Antiqua"/>
        </w:rPr>
        <w:t xml:space="preserve"> </w:t>
      </w:r>
      <w:r>
        <w:rPr>
          <w:rFonts w:ascii="Book Antiqua" w:eastAsia="Book Antiqua" w:hAnsi="Book Antiqua" w:cs="Book Antiqua"/>
        </w:rPr>
        <w:t>the</w:t>
      </w:r>
      <w:r w:rsidR="00634D82">
        <w:rPr>
          <w:rFonts w:ascii="Book Antiqua" w:eastAsia="Book Antiqua" w:hAnsi="Book Antiqua" w:cs="Book Antiqua"/>
        </w:rPr>
        <w:t xml:space="preserve"> </w:t>
      </w:r>
      <w:r>
        <w:rPr>
          <w:rFonts w:ascii="Book Antiqua" w:eastAsia="Book Antiqua" w:hAnsi="Book Antiqua" w:cs="Book Antiqua"/>
        </w:rPr>
        <w:t>original</w:t>
      </w:r>
      <w:r w:rsidR="00634D82">
        <w:rPr>
          <w:rFonts w:ascii="Book Antiqua" w:eastAsia="Book Antiqua" w:hAnsi="Book Antiqua" w:cs="Book Antiqua"/>
        </w:rPr>
        <w:t xml:space="preserve"> </w:t>
      </w:r>
      <w:r>
        <w:rPr>
          <w:rFonts w:ascii="Book Antiqua" w:eastAsia="Book Antiqua" w:hAnsi="Book Antiqua" w:cs="Book Antiqua"/>
        </w:rPr>
        <w:t>work</w:t>
      </w:r>
      <w:r w:rsidR="00634D82">
        <w:rPr>
          <w:rFonts w:ascii="Book Antiqua" w:eastAsia="Book Antiqua" w:hAnsi="Book Antiqua" w:cs="Book Antiqua"/>
        </w:rPr>
        <w:t xml:space="preserve"> </w:t>
      </w:r>
      <w:r>
        <w:rPr>
          <w:rFonts w:ascii="Book Antiqua" w:eastAsia="Book Antiqua" w:hAnsi="Book Antiqua" w:cs="Book Antiqua"/>
        </w:rPr>
        <w:t>is</w:t>
      </w:r>
      <w:r w:rsidR="00634D82">
        <w:rPr>
          <w:rFonts w:ascii="Book Antiqua" w:eastAsia="Book Antiqua" w:hAnsi="Book Antiqua" w:cs="Book Antiqua"/>
        </w:rPr>
        <w:t xml:space="preserve"> </w:t>
      </w:r>
      <w:r>
        <w:rPr>
          <w:rFonts w:ascii="Book Antiqua" w:eastAsia="Book Antiqua" w:hAnsi="Book Antiqua" w:cs="Book Antiqua"/>
        </w:rPr>
        <w:t>properly</w:t>
      </w:r>
      <w:r w:rsidR="00634D82">
        <w:rPr>
          <w:rFonts w:ascii="Book Antiqua" w:eastAsia="Book Antiqua" w:hAnsi="Book Antiqua" w:cs="Book Antiqua"/>
        </w:rPr>
        <w:t xml:space="preserve"> </w:t>
      </w:r>
      <w:r>
        <w:rPr>
          <w:rFonts w:ascii="Book Antiqua" w:eastAsia="Book Antiqua" w:hAnsi="Book Antiqua" w:cs="Book Antiqua"/>
        </w:rPr>
        <w:t>cited</w:t>
      </w:r>
      <w:r w:rsidR="00634D82">
        <w:rPr>
          <w:rFonts w:ascii="Book Antiqua" w:eastAsia="Book Antiqua" w:hAnsi="Book Antiqua" w:cs="Book Antiqua"/>
        </w:rPr>
        <w:t xml:space="preserve"> </w:t>
      </w:r>
      <w:r>
        <w:rPr>
          <w:rFonts w:ascii="Book Antiqua" w:eastAsia="Book Antiqua" w:hAnsi="Book Antiqua" w:cs="Book Antiqua"/>
        </w:rPr>
        <w:t>and</w:t>
      </w:r>
      <w:r w:rsidR="00634D82">
        <w:rPr>
          <w:rFonts w:ascii="Book Antiqua" w:eastAsia="Book Antiqua" w:hAnsi="Book Antiqua" w:cs="Book Antiqua"/>
        </w:rPr>
        <w:t xml:space="preserve"> </w:t>
      </w:r>
      <w:r>
        <w:rPr>
          <w:rFonts w:ascii="Book Antiqua" w:eastAsia="Book Antiqua" w:hAnsi="Book Antiqua" w:cs="Book Antiqua"/>
        </w:rPr>
        <w:t>the</w:t>
      </w:r>
      <w:r w:rsidR="00634D82">
        <w:rPr>
          <w:rFonts w:ascii="Book Antiqua" w:eastAsia="Book Antiqua" w:hAnsi="Book Antiqua" w:cs="Book Antiqua"/>
        </w:rPr>
        <w:t xml:space="preserve"> </w:t>
      </w:r>
      <w:r>
        <w:rPr>
          <w:rFonts w:ascii="Book Antiqua" w:eastAsia="Book Antiqua" w:hAnsi="Book Antiqua" w:cs="Book Antiqua"/>
        </w:rPr>
        <w:t>use</w:t>
      </w:r>
      <w:r w:rsidR="00634D82">
        <w:rPr>
          <w:rFonts w:ascii="Book Antiqua" w:eastAsia="Book Antiqua" w:hAnsi="Book Antiqua" w:cs="Book Antiqua"/>
        </w:rPr>
        <w:t xml:space="preserve"> </w:t>
      </w:r>
      <w:r>
        <w:rPr>
          <w:rFonts w:ascii="Book Antiqua" w:eastAsia="Book Antiqua" w:hAnsi="Book Antiqua" w:cs="Book Antiqua"/>
        </w:rPr>
        <w:t>is</w:t>
      </w:r>
      <w:r w:rsidR="00634D82">
        <w:rPr>
          <w:rFonts w:ascii="Book Antiqua" w:eastAsia="Book Antiqua" w:hAnsi="Book Antiqua" w:cs="Book Antiqua"/>
        </w:rPr>
        <w:t xml:space="preserve"> </w:t>
      </w:r>
      <w:r>
        <w:rPr>
          <w:rFonts w:ascii="Book Antiqua" w:eastAsia="Book Antiqua" w:hAnsi="Book Antiqua" w:cs="Book Antiqua"/>
        </w:rPr>
        <w:t>non-commercial.</w:t>
      </w:r>
      <w:r w:rsidR="00634D82">
        <w:rPr>
          <w:rFonts w:ascii="Book Antiqua" w:eastAsia="Book Antiqua" w:hAnsi="Book Antiqua" w:cs="Book Antiqua"/>
        </w:rPr>
        <w:t xml:space="preserve"> </w:t>
      </w:r>
      <w:r>
        <w:rPr>
          <w:rFonts w:ascii="Book Antiqua" w:eastAsia="Book Antiqua" w:hAnsi="Book Antiqua" w:cs="Book Antiqua"/>
        </w:rPr>
        <w:t>See:</w:t>
      </w:r>
      <w:r w:rsidR="00634D82">
        <w:rPr>
          <w:rFonts w:ascii="Book Antiqua" w:eastAsia="Book Antiqua" w:hAnsi="Book Antiqua" w:cs="Book Antiqua"/>
        </w:rPr>
        <w:t xml:space="preserve"> </w:t>
      </w:r>
      <w:r>
        <w:rPr>
          <w:rFonts w:ascii="Book Antiqua" w:eastAsia="Book Antiqua" w:hAnsi="Book Antiqua" w:cs="Book Antiqua"/>
        </w:rPr>
        <w:t>https://creativecommons.org/Licenses/by-nc/4.0/</w:t>
      </w:r>
    </w:p>
    <w:p w14:paraId="07308A9F" w14:textId="77777777" w:rsidR="00A77B3E" w:rsidRDefault="00A77B3E">
      <w:pPr>
        <w:spacing w:line="360" w:lineRule="auto"/>
        <w:jc w:val="both"/>
      </w:pPr>
    </w:p>
    <w:p w14:paraId="6C42A454" w14:textId="78230B2B" w:rsidR="00A77B3E" w:rsidRDefault="006C5B46">
      <w:pPr>
        <w:spacing w:line="360" w:lineRule="auto"/>
        <w:jc w:val="both"/>
      </w:pPr>
      <w:r>
        <w:rPr>
          <w:rFonts w:ascii="Book Antiqua" w:eastAsia="Book Antiqua" w:hAnsi="Book Antiqua" w:cs="Book Antiqua"/>
          <w:b/>
          <w:color w:val="000000"/>
        </w:rPr>
        <w:t>Provenance</w:t>
      </w:r>
      <w:r w:rsidR="00634D82">
        <w:rPr>
          <w:rFonts w:ascii="Book Antiqua" w:eastAsia="Book Antiqua" w:hAnsi="Book Antiqua" w:cs="Book Antiqua"/>
          <w:b/>
          <w:color w:val="000000"/>
        </w:rPr>
        <w:t xml:space="preserve"> </w:t>
      </w:r>
      <w:r>
        <w:rPr>
          <w:rFonts w:ascii="Book Antiqua" w:eastAsia="Book Antiqua" w:hAnsi="Book Antiqua" w:cs="Book Antiqua"/>
          <w:b/>
          <w:color w:val="000000"/>
        </w:rPr>
        <w:t>and</w:t>
      </w:r>
      <w:r w:rsidR="00634D82">
        <w:rPr>
          <w:rFonts w:ascii="Book Antiqua" w:eastAsia="Book Antiqua" w:hAnsi="Book Antiqua" w:cs="Book Antiqua"/>
          <w:b/>
          <w:color w:val="000000"/>
        </w:rPr>
        <w:t xml:space="preserve"> </w:t>
      </w:r>
      <w:r>
        <w:rPr>
          <w:rFonts w:ascii="Book Antiqua" w:eastAsia="Book Antiqua" w:hAnsi="Book Antiqua" w:cs="Book Antiqua"/>
          <w:b/>
          <w:color w:val="000000"/>
        </w:rPr>
        <w:t>peer</w:t>
      </w:r>
      <w:r w:rsidR="00634D82">
        <w:rPr>
          <w:rFonts w:ascii="Book Antiqua" w:eastAsia="Book Antiqua" w:hAnsi="Book Antiqua" w:cs="Book Antiqua"/>
          <w:b/>
          <w:color w:val="000000"/>
        </w:rPr>
        <w:t xml:space="preserve"> </w:t>
      </w:r>
      <w:r>
        <w:rPr>
          <w:rFonts w:ascii="Book Antiqua" w:eastAsia="Book Antiqua" w:hAnsi="Book Antiqua" w:cs="Book Antiqua"/>
          <w:b/>
          <w:color w:val="000000"/>
        </w:rPr>
        <w:t>review:</w:t>
      </w:r>
      <w:r w:rsidR="00634D82">
        <w:rPr>
          <w:rFonts w:ascii="Book Antiqua" w:eastAsia="Book Antiqua" w:hAnsi="Book Antiqua" w:cs="Book Antiqua"/>
          <w:b/>
          <w:color w:val="000000"/>
        </w:rPr>
        <w:t xml:space="preserve"> </w:t>
      </w:r>
      <w:r>
        <w:rPr>
          <w:rFonts w:ascii="Book Antiqua" w:eastAsia="Book Antiqua" w:hAnsi="Book Antiqua" w:cs="Book Antiqua"/>
        </w:rPr>
        <w:t>Unsolicited</w:t>
      </w:r>
      <w:r w:rsidR="00634D82">
        <w:rPr>
          <w:rFonts w:ascii="Book Antiqua" w:eastAsia="Book Antiqua" w:hAnsi="Book Antiqua" w:cs="Book Antiqua"/>
        </w:rPr>
        <w:t xml:space="preserve"> </w:t>
      </w:r>
      <w:r>
        <w:rPr>
          <w:rFonts w:ascii="Book Antiqua" w:eastAsia="Book Antiqua" w:hAnsi="Book Antiqua" w:cs="Book Antiqua"/>
        </w:rPr>
        <w:t>article;</w:t>
      </w:r>
      <w:r w:rsidR="00634D82">
        <w:rPr>
          <w:rFonts w:ascii="Book Antiqua" w:eastAsia="Book Antiqua" w:hAnsi="Book Antiqua" w:cs="Book Antiqua"/>
        </w:rPr>
        <w:t xml:space="preserve"> </w:t>
      </w:r>
      <w:r>
        <w:rPr>
          <w:rFonts w:ascii="Book Antiqua" w:eastAsia="Book Antiqua" w:hAnsi="Book Antiqua" w:cs="Book Antiqua"/>
        </w:rPr>
        <w:t>Externally</w:t>
      </w:r>
      <w:r w:rsidR="00634D82">
        <w:rPr>
          <w:rFonts w:ascii="Book Antiqua" w:eastAsia="Book Antiqua" w:hAnsi="Book Antiqua" w:cs="Book Antiqua"/>
        </w:rPr>
        <w:t xml:space="preserve"> </w:t>
      </w:r>
      <w:r>
        <w:rPr>
          <w:rFonts w:ascii="Book Antiqua" w:eastAsia="Book Antiqua" w:hAnsi="Book Antiqua" w:cs="Book Antiqua"/>
        </w:rPr>
        <w:t>peer</w:t>
      </w:r>
      <w:r w:rsidR="00634D82">
        <w:rPr>
          <w:rFonts w:ascii="Book Antiqua" w:eastAsia="Book Antiqua" w:hAnsi="Book Antiqua" w:cs="Book Antiqua"/>
        </w:rPr>
        <w:t xml:space="preserve"> </w:t>
      </w:r>
      <w:r>
        <w:rPr>
          <w:rFonts w:ascii="Book Antiqua" w:eastAsia="Book Antiqua" w:hAnsi="Book Antiqua" w:cs="Book Antiqua"/>
        </w:rPr>
        <w:t>reviewed.</w:t>
      </w:r>
    </w:p>
    <w:p w14:paraId="53A7134D" w14:textId="494C09F6" w:rsidR="00A77B3E" w:rsidRDefault="006C5B46">
      <w:pPr>
        <w:spacing w:line="360" w:lineRule="auto"/>
        <w:jc w:val="both"/>
      </w:pPr>
      <w:r>
        <w:rPr>
          <w:rFonts w:ascii="Book Antiqua" w:eastAsia="Book Antiqua" w:hAnsi="Book Antiqua" w:cs="Book Antiqua"/>
          <w:b/>
          <w:color w:val="000000"/>
        </w:rPr>
        <w:t>Peer-review</w:t>
      </w:r>
      <w:r w:rsidR="00634D82">
        <w:rPr>
          <w:rFonts w:ascii="Book Antiqua" w:eastAsia="Book Antiqua" w:hAnsi="Book Antiqua" w:cs="Book Antiqua"/>
          <w:b/>
          <w:color w:val="000000"/>
        </w:rPr>
        <w:t xml:space="preserve"> </w:t>
      </w:r>
      <w:r>
        <w:rPr>
          <w:rFonts w:ascii="Book Antiqua" w:eastAsia="Book Antiqua" w:hAnsi="Book Antiqua" w:cs="Book Antiqua"/>
          <w:b/>
          <w:color w:val="000000"/>
        </w:rPr>
        <w:t>model:</w:t>
      </w:r>
      <w:r w:rsidR="00634D82">
        <w:rPr>
          <w:rFonts w:ascii="Book Antiqua" w:eastAsia="Book Antiqua" w:hAnsi="Book Antiqua" w:cs="Book Antiqua"/>
          <w:b/>
          <w:color w:val="000000"/>
        </w:rPr>
        <w:t xml:space="preserve"> </w:t>
      </w:r>
      <w:r>
        <w:rPr>
          <w:rFonts w:ascii="Book Antiqua" w:eastAsia="Book Antiqua" w:hAnsi="Book Antiqua" w:cs="Book Antiqua"/>
        </w:rPr>
        <w:t>Single</w:t>
      </w:r>
      <w:r w:rsidR="00634D82">
        <w:rPr>
          <w:rFonts w:ascii="Book Antiqua" w:eastAsia="Book Antiqua" w:hAnsi="Book Antiqua" w:cs="Book Antiqua"/>
        </w:rPr>
        <w:t xml:space="preserve"> </w:t>
      </w:r>
      <w:r>
        <w:rPr>
          <w:rFonts w:ascii="Book Antiqua" w:eastAsia="Book Antiqua" w:hAnsi="Book Antiqua" w:cs="Book Antiqua"/>
        </w:rPr>
        <w:t>blind</w:t>
      </w:r>
    </w:p>
    <w:p w14:paraId="4B9C5EE4" w14:textId="77777777" w:rsidR="00A77B3E" w:rsidRDefault="00A77B3E">
      <w:pPr>
        <w:spacing w:line="360" w:lineRule="auto"/>
        <w:jc w:val="both"/>
      </w:pPr>
    </w:p>
    <w:p w14:paraId="48F13C93" w14:textId="429C28C2" w:rsidR="00A77B3E" w:rsidRDefault="006C5B46">
      <w:pPr>
        <w:spacing w:line="360" w:lineRule="auto"/>
        <w:jc w:val="both"/>
      </w:pPr>
      <w:r>
        <w:rPr>
          <w:rFonts w:ascii="Book Antiqua" w:eastAsia="Book Antiqua" w:hAnsi="Book Antiqua" w:cs="Book Antiqua"/>
          <w:b/>
          <w:color w:val="000000"/>
        </w:rPr>
        <w:t>Peer-review</w:t>
      </w:r>
      <w:r w:rsidR="00634D82">
        <w:rPr>
          <w:rFonts w:ascii="Book Antiqua" w:eastAsia="Book Antiqua" w:hAnsi="Book Antiqua" w:cs="Book Antiqua"/>
          <w:b/>
          <w:color w:val="000000"/>
        </w:rPr>
        <w:t xml:space="preserve"> </w:t>
      </w:r>
      <w:r>
        <w:rPr>
          <w:rFonts w:ascii="Book Antiqua" w:eastAsia="Book Antiqua" w:hAnsi="Book Antiqua" w:cs="Book Antiqua"/>
          <w:b/>
          <w:color w:val="000000"/>
        </w:rPr>
        <w:t>started:</w:t>
      </w:r>
      <w:r w:rsidR="00634D82">
        <w:rPr>
          <w:rFonts w:ascii="Book Antiqua" w:eastAsia="Book Antiqua" w:hAnsi="Book Antiqua" w:cs="Book Antiqua"/>
          <w:b/>
          <w:color w:val="000000"/>
        </w:rPr>
        <w:t xml:space="preserve"> </w:t>
      </w:r>
      <w:r>
        <w:rPr>
          <w:rFonts w:ascii="Book Antiqua" w:eastAsia="Book Antiqua" w:hAnsi="Book Antiqua" w:cs="Book Antiqua"/>
        </w:rPr>
        <w:t>February</w:t>
      </w:r>
      <w:r w:rsidR="00634D82">
        <w:rPr>
          <w:rFonts w:ascii="Book Antiqua" w:eastAsia="Book Antiqua" w:hAnsi="Book Antiqua" w:cs="Book Antiqua"/>
        </w:rPr>
        <w:t xml:space="preserve"> </w:t>
      </w:r>
      <w:r>
        <w:rPr>
          <w:rFonts w:ascii="Book Antiqua" w:eastAsia="Book Antiqua" w:hAnsi="Book Antiqua" w:cs="Book Antiqua"/>
        </w:rPr>
        <w:t>22,</w:t>
      </w:r>
      <w:r w:rsidR="00634D82">
        <w:rPr>
          <w:rFonts w:ascii="Book Antiqua" w:eastAsia="Book Antiqua" w:hAnsi="Book Antiqua" w:cs="Book Antiqua"/>
        </w:rPr>
        <w:t xml:space="preserve"> </w:t>
      </w:r>
      <w:r>
        <w:rPr>
          <w:rFonts w:ascii="Book Antiqua" w:eastAsia="Book Antiqua" w:hAnsi="Book Antiqua" w:cs="Book Antiqua"/>
        </w:rPr>
        <w:t>2023</w:t>
      </w:r>
    </w:p>
    <w:p w14:paraId="69ADB4E2" w14:textId="618E9848" w:rsidR="00A77B3E" w:rsidRDefault="006C5B46">
      <w:pPr>
        <w:spacing w:line="360" w:lineRule="auto"/>
        <w:jc w:val="both"/>
      </w:pPr>
      <w:r>
        <w:rPr>
          <w:rFonts w:ascii="Book Antiqua" w:eastAsia="Book Antiqua" w:hAnsi="Book Antiqua" w:cs="Book Antiqua"/>
          <w:b/>
          <w:color w:val="000000"/>
        </w:rPr>
        <w:t>First</w:t>
      </w:r>
      <w:r w:rsidR="00634D82">
        <w:rPr>
          <w:rFonts w:ascii="Book Antiqua" w:eastAsia="Book Antiqua" w:hAnsi="Book Antiqua" w:cs="Book Antiqua"/>
          <w:b/>
          <w:color w:val="000000"/>
        </w:rPr>
        <w:t xml:space="preserve"> </w:t>
      </w:r>
      <w:r>
        <w:rPr>
          <w:rFonts w:ascii="Book Antiqua" w:eastAsia="Book Antiqua" w:hAnsi="Book Antiqua" w:cs="Book Antiqua"/>
          <w:b/>
          <w:color w:val="000000"/>
        </w:rPr>
        <w:t>decision:</w:t>
      </w:r>
      <w:r w:rsidR="00634D82">
        <w:rPr>
          <w:rFonts w:ascii="Book Antiqua" w:eastAsia="Book Antiqua" w:hAnsi="Book Antiqua" w:cs="Book Antiqua"/>
          <w:b/>
          <w:color w:val="000000"/>
        </w:rPr>
        <w:t xml:space="preserve"> </w:t>
      </w:r>
      <w:r>
        <w:rPr>
          <w:rFonts w:ascii="Book Antiqua" w:eastAsia="Book Antiqua" w:hAnsi="Book Antiqua" w:cs="Book Antiqua"/>
        </w:rPr>
        <w:t>March</w:t>
      </w:r>
      <w:r w:rsidR="00634D82">
        <w:rPr>
          <w:rFonts w:ascii="Book Antiqua" w:eastAsia="Book Antiqua" w:hAnsi="Book Antiqua" w:cs="Book Antiqua"/>
        </w:rPr>
        <w:t xml:space="preserve"> </w:t>
      </w:r>
      <w:r>
        <w:rPr>
          <w:rFonts w:ascii="Book Antiqua" w:eastAsia="Book Antiqua" w:hAnsi="Book Antiqua" w:cs="Book Antiqua"/>
        </w:rPr>
        <w:t>18,</w:t>
      </w:r>
      <w:r w:rsidR="00634D82">
        <w:rPr>
          <w:rFonts w:ascii="Book Antiqua" w:eastAsia="Book Antiqua" w:hAnsi="Book Antiqua" w:cs="Book Antiqua"/>
        </w:rPr>
        <w:t xml:space="preserve"> </w:t>
      </w:r>
      <w:r>
        <w:rPr>
          <w:rFonts w:ascii="Book Antiqua" w:eastAsia="Book Antiqua" w:hAnsi="Book Antiqua" w:cs="Book Antiqua"/>
        </w:rPr>
        <w:t>2023</w:t>
      </w:r>
    </w:p>
    <w:p w14:paraId="48012801" w14:textId="5E84A38D" w:rsidR="00A77B3E" w:rsidRDefault="006C5B46">
      <w:pPr>
        <w:spacing w:line="360" w:lineRule="auto"/>
        <w:jc w:val="both"/>
      </w:pPr>
      <w:r>
        <w:rPr>
          <w:rFonts w:ascii="Book Antiqua" w:eastAsia="Book Antiqua" w:hAnsi="Book Antiqua" w:cs="Book Antiqua"/>
          <w:b/>
          <w:color w:val="000000"/>
        </w:rPr>
        <w:t>Article</w:t>
      </w:r>
      <w:r w:rsidR="00634D82">
        <w:rPr>
          <w:rFonts w:ascii="Book Antiqua" w:eastAsia="Book Antiqua" w:hAnsi="Book Antiqua" w:cs="Book Antiqua"/>
          <w:b/>
          <w:color w:val="000000"/>
        </w:rPr>
        <w:t xml:space="preserve"> </w:t>
      </w:r>
      <w:r>
        <w:rPr>
          <w:rFonts w:ascii="Book Antiqua" w:eastAsia="Book Antiqua" w:hAnsi="Book Antiqua" w:cs="Book Antiqua"/>
          <w:b/>
          <w:color w:val="000000"/>
        </w:rPr>
        <w:t>in</w:t>
      </w:r>
      <w:r w:rsidR="00634D82">
        <w:rPr>
          <w:rFonts w:ascii="Book Antiqua" w:eastAsia="Book Antiqua" w:hAnsi="Book Antiqua" w:cs="Book Antiqua"/>
          <w:b/>
          <w:color w:val="000000"/>
        </w:rPr>
        <w:t xml:space="preserve"> </w:t>
      </w:r>
      <w:r>
        <w:rPr>
          <w:rFonts w:ascii="Book Antiqua" w:eastAsia="Book Antiqua" w:hAnsi="Book Antiqua" w:cs="Book Antiqua"/>
          <w:b/>
          <w:color w:val="000000"/>
        </w:rPr>
        <w:t>press:</w:t>
      </w:r>
      <w:r w:rsidR="00634D82">
        <w:rPr>
          <w:rFonts w:ascii="Book Antiqua" w:eastAsia="Book Antiqua" w:hAnsi="Book Antiqua" w:cs="Book Antiqua"/>
          <w:b/>
          <w:color w:val="000000"/>
        </w:rPr>
        <w:t xml:space="preserve"> </w:t>
      </w:r>
    </w:p>
    <w:p w14:paraId="6F688966" w14:textId="77777777" w:rsidR="00A77B3E" w:rsidRDefault="00A77B3E">
      <w:pPr>
        <w:spacing w:line="360" w:lineRule="auto"/>
        <w:jc w:val="both"/>
      </w:pPr>
    </w:p>
    <w:p w14:paraId="186C027F" w14:textId="04D8BB32" w:rsidR="00A77B3E" w:rsidRDefault="006C5B46">
      <w:pPr>
        <w:spacing w:line="360" w:lineRule="auto"/>
        <w:jc w:val="both"/>
      </w:pPr>
      <w:r>
        <w:rPr>
          <w:rFonts w:ascii="Book Antiqua" w:eastAsia="Book Antiqua" w:hAnsi="Book Antiqua" w:cs="Book Antiqua"/>
          <w:b/>
          <w:color w:val="000000"/>
        </w:rPr>
        <w:t>Specialty</w:t>
      </w:r>
      <w:r w:rsidR="00634D82">
        <w:rPr>
          <w:rFonts w:ascii="Book Antiqua" w:eastAsia="Book Antiqua" w:hAnsi="Book Antiqua" w:cs="Book Antiqua"/>
          <w:b/>
          <w:color w:val="000000"/>
        </w:rPr>
        <w:t xml:space="preserve"> </w:t>
      </w:r>
      <w:r>
        <w:rPr>
          <w:rFonts w:ascii="Book Antiqua" w:eastAsia="Book Antiqua" w:hAnsi="Book Antiqua" w:cs="Book Antiqua"/>
          <w:b/>
          <w:color w:val="000000"/>
        </w:rPr>
        <w:t>type:</w:t>
      </w:r>
      <w:r w:rsidR="00634D82">
        <w:rPr>
          <w:rFonts w:ascii="Book Antiqua" w:eastAsia="Book Antiqua" w:hAnsi="Book Antiqua" w:cs="Book Antiqua"/>
          <w:b/>
          <w:color w:val="000000"/>
        </w:rPr>
        <w:t xml:space="preserve"> </w:t>
      </w:r>
      <w:r>
        <w:rPr>
          <w:rFonts w:ascii="Book Antiqua" w:eastAsia="Book Antiqua" w:hAnsi="Book Antiqua" w:cs="Book Antiqua"/>
        </w:rPr>
        <w:t>Gastroenterology</w:t>
      </w:r>
      <w:r w:rsidR="00634D82">
        <w:rPr>
          <w:rFonts w:ascii="Book Antiqua" w:eastAsia="Book Antiqua" w:hAnsi="Book Antiqua" w:cs="Book Antiqua"/>
        </w:rPr>
        <w:t xml:space="preserve"> </w:t>
      </w:r>
      <w:r>
        <w:rPr>
          <w:rFonts w:ascii="Book Antiqua" w:eastAsia="Book Antiqua" w:hAnsi="Book Antiqua" w:cs="Book Antiqua"/>
        </w:rPr>
        <w:t>and</w:t>
      </w:r>
      <w:r w:rsidR="00634D82">
        <w:rPr>
          <w:rFonts w:ascii="Book Antiqua" w:eastAsia="Book Antiqua" w:hAnsi="Book Antiqua" w:cs="Book Antiqua"/>
        </w:rPr>
        <w:t xml:space="preserve"> </w:t>
      </w:r>
      <w:r w:rsidR="00B45109">
        <w:rPr>
          <w:rFonts w:ascii="Book Antiqua" w:eastAsia="Book Antiqua" w:hAnsi="Book Antiqua" w:cs="Book Antiqua"/>
        </w:rPr>
        <w:t>hepatology</w:t>
      </w:r>
    </w:p>
    <w:p w14:paraId="02A87FF5" w14:textId="3B7B9135" w:rsidR="00A77B3E" w:rsidRDefault="006C5B46">
      <w:pPr>
        <w:spacing w:line="360" w:lineRule="auto"/>
        <w:jc w:val="both"/>
      </w:pPr>
      <w:r>
        <w:rPr>
          <w:rFonts w:ascii="Book Antiqua" w:eastAsia="Book Antiqua" w:hAnsi="Book Antiqua" w:cs="Book Antiqua"/>
          <w:b/>
          <w:color w:val="000000"/>
        </w:rPr>
        <w:t>Country/Territory</w:t>
      </w:r>
      <w:r w:rsidR="00634D82">
        <w:rPr>
          <w:rFonts w:ascii="Book Antiqua" w:eastAsia="Book Antiqua" w:hAnsi="Book Antiqua" w:cs="Book Antiqua"/>
          <w:b/>
          <w:color w:val="000000"/>
        </w:rPr>
        <w:t xml:space="preserve"> </w:t>
      </w:r>
      <w:r>
        <w:rPr>
          <w:rFonts w:ascii="Book Antiqua" w:eastAsia="Book Antiqua" w:hAnsi="Book Antiqua" w:cs="Book Antiqua"/>
          <w:b/>
          <w:color w:val="000000"/>
        </w:rPr>
        <w:t>of</w:t>
      </w:r>
      <w:r w:rsidR="00634D82">
        <w:rPr>
          <w:rFonts w:ascii="Book Antiqua" w:eastAsia="Book Antiqua" w:hAnsi="Book Antiqua" w:cs="Book Antiqua"/>
          <w:b/>
          <w:color w:val="000000"/>
        </w:rPr>
        <w:t xml:space="preserve"> </w:t>
      </w:r>
      <w:r>
        <w:rPr>
          <w:rFonts w:ascii="Book Antiqua" w:eastAsia="Book Antiqua" w:hAnsi="Book Antiqua" w:cs="Book Antiqua"/>
          <w:b/>
          <w:color w:val="000000"/>
        </w:rPr>
        <w:t>origin:</w:t>
      </w:r>
      <w:r w:rsidR="00634D82">
        <w:rPr>
          <w:rFonts w:ascii="Book Antiqua" w:eastAsia="Book Antiqua" w:hAnsi="Book Antiqua" w:cs="Book Antiqua"/>
          <w:b/>
          <w:color w:val="000000"/>
        </w:rPr>
        <w:t xml:space="preserve"> </w:t>
      </w:r>
      <w:r>
        <w:rPr>
          <w:rFonts w:ascii="Book Antiqua" w:eastAsia="Book Antiqua" w:hAnsi="Book Antiqua" w:cs="Book Antiqua"/>
        </w:rPr>
        <w:t>Denmark</w:t>
      </w:r>
    </w:p>
    <w:p w14:paraId="154187DD" w14:textId="214AAB99" w:rsidR="00A77B3E" w:rsidRDefault="006C5B46">
      <w:pPr>
        <w:spacing w:line="360" w:lineRule="auto"/>
        <w:jc w:val="both"/>
      </w:pPr>
      <w:r>
        <w:rPr>
          <w:rFonts w:ascii="Book Antiqua" w:eastAsia="Book Antiqua" w:hAnsi="Book Antiqua" w:cs="Book Antiqua"/>
          <w:b/>
          <w:color w:val="000000"/>
        </w:rPr>
        <w:t>Peer-review</w:t>
      </w:r>
      <w:r w:rsidR="00634D82">
        <w:rPr>
          <w:rFonts w:ascii="Book Antiqua" w:eastAsia="Book Antiqua" w:hAnsi="Book Antiqua" w:cs="Book Antiqua"/>
          <w:b/>
          <w:color w:val="000000"/>
        </w:rPr>
        <w:t xml:space="preserve"> </w:t>
      </w:r>
      <w:r>
        <w:rPr>
          <w:rFonts w:ascii="Book Antiqua" w:eastAsia="Book Antiqua" w:hAnsi="Book Antiqua" w:cs="Book Antiqua"/>
          <w:b/>
          <w:color w:val="000000"/>
        </w:rPr>
        <w:t>report’s</w:t>
      </w:r>
      <w:r w:rsidR="00634D82">
        <w:rPr>
          <w:rFonts w:ascii="Book Antiqua" w:eastAsia="Book Antiqua" w:hAnsi="Book Antiqua" w:cs="Book Antiqua"/>
          <w:b/>
          <w:color w:val="000000"/>
        </w:rPr>
        <w:t xml:space="preserve"> </w:t>
      </w:r>
      <w:r>
        <w:rPr>
          <w:rFonts w:ascii="Book Antiqua" w:eastAsia="Book Antiqua" w:hAnsi="Book Antiqua" w:cs="Book Antiqua"/>
          <w:b/>
          <w:color w:val="000000"/>
        </w:rPr>
        <w:t>scientific</w:t>
      </w:r>
      <w:r w:rsidR="00634D82">
        <w:rPr>
          <w:rFonts w:ascii="Book Antiqua" w:eastAsia="Book Antiqua" w:hAnsi="Book Antiqua" w:cs="Book Antiqua"/>
          <w:b/>
          <w:color w:val="000000"/>
        </w:rPr>
        <w:t xml:space="preserve"> </w:t>
      </w:r>
      <w:r>
        <w:rPr>
          <w:rFonts w:ascii="Book Antiqua" w:eastAsia="Book Antiqua" w:hAnsi="Book Antiqua" w:cs="Book Antiqua"/>
          <w:b/>
          <w:color w:val="000000"/>
        </w:rPr>
        <w:t>quality</w:t>
      </w:r>
      <w:r w:rsidR="00634D82">
        <w:rPr>
          <w:rFonts w:ascii="Book Antiqua" w:eastAsia="Book Antiqua" w:hAnsi="Book Antiqua" w:cs="Book Antiqua"/>
          <w:b/>
          <w:color w:val="000000"/>
        </w:rPr>
        <w:t xml:space="preserve"> </w:t>
      </w:r>
      <w:r>
        <w:rPr>
          <w:rFonts w:ascii="Book Antiqua" w:eastAsia="Book Antiqua" w:hAnsi="Book Antiqua" w:cs="Book Antiqua"/>
          <w:b/>
          <w:color w:val="000000"/>
        </w:rPr>
        <w:t>classification</w:t>
      </w:r>
    </w:p>
    <w:p w14:paraId="0E05E310" w14:textId="6A650B7A" w:rsidR="00A77B3E" w:rsidRDefault="006C5B46">
      <w:pPr>
        <w:spacing w:line="360" w:lineRule="auto"/>
        <w:jc w:val="both"/>
      </w:pPr>
      <w:r>
        <w:rPr>
          <w:rFonts w:ascii="Book Antiqua" w:eastAsia="Book Antiqua" w:hAnsi="Book Antiqua" w:cs="Book Antiqua"/>
        </w:rPr>
        <w:t>Grade</w:t>
      </w:r>
      <w:r w:rsidR="00634D82">
        <w:rPr>
          <w:rFonts w:ascii="Book Antiqua" w:eastAsia="Book Antiqua" w:hAnsi="Book Antiqua" w:cs="Book Antiqua"/>
        </w:rPr>
        <w:t xml:space="preserve"> </w:t>
      </w:r>
      <w:r>
        <w:rPr>
          <w:rFonts w:ascii="Book Antiqua" w:eastAsia="Book Antiqua" w:hAnsi="Book Antiqua" w:cs="Book Antiqua"/>
        </w:rPr>
        <w:t>A</w:t>
      </w:r>
      <w:r w:rsidR="00634D82">
        <w:rPr>
          <w:rFonts w:ascii="Book Antiqua" w:eastAsia="Book Antiqua" w:hAnsi="Book Antiqua" w:cs="Book Antiqua"/>
        </w:rPr>
        <w:t xml:space="preserve"> </w:t>
      </w:r>
      <w:r>
        <w:rPr>
          <w:rFonts w:ascii="Book Antiqua" w:eastAsia="Book Antiqua" w:hAnsi="Book Antiqua" w:cs="Book Antiqua"/>
        </w:rPr>
        <w:t>(Excellent):</w:t>
      </w:r>
      <w:r w:rsidR="00634D82">
        <w:rPr>
          <w:rFonts w:ascii="Book Antiqua" w:eastAsia="Book Antiqua" w:hAnsi="Book Antiqua" w:cs="Book Antiqua"/>
        </w:rPr>
        <w:t xml:space="preserve"> </w:t>
      </w:r>
      <w:r>
        <w:rPr>
          <w:rFonts w:ascii="Book Antiqua" w:eastAsia="Book Antiqua" w:hAnsi="Book Antiqua" w:cs="Book Antiqua"/>
        </w:rPr>
        <w:t>A</w:t>
      </w:r>
    </w:p>
    <w:p w14:paraId="12E482A8" w14:textId="6D51D912" w:rsidR="00A77B3E" w:rsidRDefault="006C5B46">
      <w:pPr>
        <w:spacing w:line="360" w:lineRule="auto"/>
        <w:jc w:val="both"/>
      </w:pPr>
      <w:r>
        <w:rPr>
          <w:rFonts w:ascii="Book Antiqua" w:eastAsia="Book Antiqua" w:hAnsi="Book Antiqua" w:cs="Book Antiqua"/>
        </w:rPr>
        <w:t>Grade</w:t>
      </w:r>
      <w:r w:rsidR="00634D82">
        <w:rPr>
          <w:rFonts w:ascii="Book Antiqua" w:eastAsia="Book Antiqua" w:hAnsi="Book Antiqua" w:cs="Book Antiqua"/>
        </w:rPr>
        <w:t xml:space="preserve"> </w:t>
      </w:r>
      <w:r>
        <w:rPr>
          <w:rFonts w:ascii="Book Antiqua" w:eastAsia="Book Antiqua" w:hAnsi="Book Antiqua" w:cs="Book Antiqua"/>
        </w:rPr>
        <w:t>B</w:t>
      </w:r>
      <w:r w:rsidR="00634D82">
        <w:rPr>
          <w:rFonts w:ascii="Book Antiqua" w:eastAsia="Book Antiqua" w:hAnsi="Book Antiqua" w:cs="Book Antiqua"/>
        </w:rPr>
        <w:t xml:space="preserve"> </w:t>
      </w:r>
      <w:r>
        <w:rPr>
          <w:rFonts w:ascii="Book Antiqua" w:eastAsia="Book Antiqua" w:hAnsi="Book Antiqua" w:cs="Book Antiqua"/>
        </w:rPr>
        <w:t>(Very</w:t>
      </w:r>
      <w:r w:rsidR="00634D82">
        <w:rPr>
          <w:rFonts w:ascii="Book Antiqua" w:eastAsia="Book Antiqua" w:hAnsi="Book Antiqua" w:cs="Book Antiqua"/>
        </w:rPr>
        <w:t xml:space="preserve"> </w:t>
      </w:r>
      <w:r>
        <w:rPr>
          <w:rFonts w:ascii="Book Antiqua" w:eastAsia="Book Antiqua" w:hAnsi="Book Antiqua" w:cs="Book Antiqua"/>
        </w:rPr>
        <w:t>good):</w:t>
      </w:r>
      <w:r w:rsidR="00634D82">
        <w:rPr>
          <w:rFonts w:ascii="Book Antiqua" w:eastAsia="Book Antiqua" w:hAnsi="Book Antiqua" w:cs="Book Antiqua"/>
        </w:rPr>
        <w:t xml:space="preserve"> </w:t>
      </w:r>
      <w:r>
        <w:rPr>
          <w:rFonts w:ascii="Book Antiqua" w:eastAsia="Book Antiqua" w:hAnsi="Book Antiqua" w:cs="Book Antiqua"/>
        </w:rPr>
        <w:t>B</w:t>
      </w:r>
    </w:p>
    <w:p w14:paraId="63751017" w14:textId="7DBF1476" w:rsidR="00A77B3E" w:rsidRDefault="006C5B46">
      <w:pPr>
        <w:spacing w:line="360" w:lineRule="auto"/>
        <w:jc w:val="both"/>
      </w:pPr>
      <w:r>
        <w:rPr>
          <w:rFonts w:ascii="Book Antiqua" w:eastAsia="Book Antiqua" w:hAnsi="Book Antiqua" w:cs="Book Antiqua"/>
        </w:rPr>
        <w:t>Grade</w:t>
      </w:r>
      <w:r w:rsidR="00634D82">
        <w:rPr>
          <w:rFonts w:ascii="Book Antiqua" w:eastAsia="Book Antiqua" w:hAnsi="Book Antiqua" w:cs="Book Antiqua"/>
        </w:rPr>
        <w:t xml:space="preserve"> </w:t>
      </w:r>
      <w:r>
        <w:rPr>
          <w:rFonts w:ascii="Book Antiqua" w:eastAsia="Book Antiqua" w:hAnsi="Book Antiqua" w:cs="Book Antiqua"/>
        </w:rPr>
        <w:t>C</w:t>
      </w:r>
      <w:r w:rsidR="00634D82">
        <w:rPr>
          <w:rFonts w:ascii="Book Antiqua" w:eastAsia="Book Antiqua" w:hAnsi="Book Antiqua" w:cs="Book Antiqua"/>
        </w:rPr>
        <w:t xml:space="preserve"> </w:t>
      </w:r>
      <w:r>
        <w:rPr>
          <w:rFonts w:ascii="Book Antiqua" w:eastAsia="Book Antiqua" w:hAnsi="Book Antiqua" w:cs="Book Antiqua"/>
        </w:rPr>
        <w:t>(Good):</w:t>
      </w:r>
      <w:r w:rsidR="00634D82">
        <w:rPr>
          <w:rFonts w:ascii="Book Antiqua" w:eastAsia="Book Antiqua" w:hAnsi="Book Antiqua" w:cs="Book Antiqua"/>
        </w:rPr>
        <w:t xml:space="preserve"> </w:t>
      </w:r>
      <w:r>
        <w:rPr>
          <w:rFonts w:ascii="Book Antiqua" w:eastAsia="Book Antiqua" w:hAnsi="Book Antiqua" w:cs="Book Antiqua"/>
        </w:rPr>
        <w:t>C,</w:t>
      </w:r>
      <w:r w:rsidR="00634D82">
        <w:rPr>
          <w:rFonts w:ascii="Book Antiqua" w:eastAsia="Book Antiqua" w:hAnsi="Book Antiqua" w:cs="Book Antiqua"/>
        </w:rPr>
        <w:t xml:space="preserve"> </w:t>
      </w:r>
      <w:r>
        <w:rPr>
          <w:rFonts w:ascii="Book Antiqua" w:eastAsia="Book Antiqua" w:hAnsi="Book Antiqua" w:cs="Book Antiqua"/>
        </w:rPr>
        <w:t>C</w:t>
      </w:r>
    </w:p>
    <w:p w14:paraId="1CF730E1" w14:textId="6E915AB3" w:rsidR="00A77B3E" w:rsidRDefault="006C5B46">
      <w:pPr>
        <w:spacing w:line="360" w:lineRule="auto"/>
        <w:jc w:val="both"/>
      </w:pPr>
      <w:r>
        <w:rPr>
          <w:rFonts w:ascii="Book Antiqua" w:eastAsia="Book Antiqua" w:hAnsi="Book Antiqua" w:cs="Book Antiqua"/>
        </w:rPr>
        <w:t>Grade</w:t>
      </w:r>
      <w:r w:rsidR="00634D82">
        <w:rPr>
          <w:rFonts w:ascii="Book Antiqua" w:eastAsia="Book Antiqua" w:hAnsi="Book Antiqua" w:cs="Book Antiqua"/>
        </w:rPr>
        <w:t xml:space="preserve"> </w:t>
      </w:r>
      <w:r>
        <w:rPr>
          <w:rFonts w:ascii="Book Antiqua" w:eastAsia="Book Antiqua" w:hAnsi="Book Antiqua" w:cs="Book Antiqua"/>
        </w:rPr>
        <w:t>D</w:t>
      </w:r>
      <w:r w:rsidR="00634D82">
        <w:rPr>
          <w:rFonts w:ascii="Book Antiqua" w:eastAsia="Book Antiqua" w:hAnsi="Book Antiqua" w:cs="Book Antiqua"/>
        </w:rPr>
        <w:t xml:space="preserve"> </w:t>
      </w:r>
      <w:r>
        <w:rPr>
          <w:rFonts w:ascii="Book Antiqua" w:eastAsia="Book Antiqua" w:hAnsi="Book Antiqua" w:cs="Book Antiqua"/>
        </w:rPr>
        <w:t>(Fair):</w:t>
      </w:r>
      <w:r w:rsidR="00634D82">
        <w:rPr>
          <w:rFonts w:ascii="Book Antiqua" w:eastAsia="Book Antiqua" w:hAnsi="Book Antiqua" w:cs="Book Antiqua"/>
        </w:rPr>
        <w:t xml:space="preserve"> </w:t>
      </w:r>
      <w:r>
        <w:rPr>
          <w:rFonts w:ascii="Book Antiqua" w:eastAsia="Book Antiqua" w:hAnsi="Book Antiqua" w:cs="Book Antiqua"/>
        </w:rPr>
        <w:t>0</w:t>
      </w:r>
    </w:p>
    <w:p w14:paraId="521AD824" w14:textId="2103B7F8" w:rsidR="00A77B3E" w:rsidRDefault="006C5B46">
      <w:pPr>
        <w:spacing w:line="360" w:lineRule="auto"/>
        <w:jc w:val="both"/>
      </w:pPr>
      <w:r>
        <w:rPr>
          <w:rFonts w:ascii="Book Antiqua" w:eastAsia="Book Antiqua" w:hAnsi="Book Antiqua" w:cs="Book Antiqua"/>
        </w:rPr>
        <w:lastRenderedPageBreak/>
        <w:t>Grade</w:t>
      </w:r>
      <w:r w:rsidR="00634D82">
        <w:rPr>
          <w:rFonts w:ascii="Book Antiqua" w:eastAsia="Book Antiqua" w:hAnsi="Book Antiqua" w:cs="Book Antiqua"/>
        </w:rPr>
        <w:t xml:space="preserve"> </w:t>
      </w:r>
      <w:r>
        <w:rPr>
          <w:rFonts w:ascii="Book Antiqua" w:eastAsia="Book Antiqua" w:hAnsi="Book Antiqua" w:cs="Book Antiqua"/>
        </w:rPr>
        <w:t>E</w:t>
      </w:r>
      <w:r w:rsidR="00634D82">
        <w:rPr>
          <w:rFonts w:ascii="Book Antiqua" w:eastAsia="Book Antiqua" w:hAnsi="Book Antiqua" w:cs="Book Antiqua"/>
        </w:rPr>
        <w:t xml:space="preserve"> </w:t>
      </w:r>
      <w:r>
        <w:rPr>
          <w:rFonts w:ascii="Book Antiqua" w:eastAsia="Book Antiqua" w:hAnsi="Book Antiqua" w:cs="Book Antiqua"/>
        </w:rPr>
        <w:t>(Poor):</w:t>
      </w:r>
      <w:r w:rsidR="00634D82">
        <w:rPr>
          <w:rFonts w:ascii="Book Antiqua" w:eastAsia="Book Antiqua" w:hAnsi="Book Antiqua" w:cs="Book Antiqua"/>
        </w:rPr>
        <w:t xml:space="preserve"> </w:t>
      </w:r>
      <w:r>
        <w:rPr>
          <w:rFonts w:ascii="Book Antiqua" w:eastAsia="Book Antiqua" w:hAnsi="Book Antiqua" w:cs="Book Antiqua"/>
        </w:rPr>
        <w:t>0</w:t>
      </w:r>
    </w:p>
    <w:p w14:paraId="6AE2C3F4" w14:textId="77777777" w:rsidR="00A77B3E" w:rsidRDefault="00A77B3E">
      <w:pPr>
        <w:spacing w:line="360" w:lineRule="auto"/>
        <w:jc w:val="both"/>
      </w:pPr>
    </w:p>
    <w:p w14:paraId="163099D5" w14:textId="60D5195B" w:rsidR="00B45109" w:rsidRDefault="006C5B46">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P-Reviewer:</w:t>
      </w:r>
      <w:r w:rsidR="00634D82">
        <w:rPr>
          <w:rFonts w:ascii="Book Antiqua" w:eastAsia="Book Antiqua" w:hAnsi="Book Antiqua" w:cs="Book Antiqua"/>
          <w:b/>
          <w:color w:val="000000"/>
        </w:rPr>
        <w:t xml:space="preserve"> </w:t>
      </w:r>
      <w:r>
        <w:rPr>
          <w:rFonts w:ascii="Book Antiqua" w:eastAsia="Book Antiqua" w:hAnsi="Book Antiqua" w:cs="Book Antiqua"/>
        </w:rPr>
        <w:t>Bao</w:t>
      </w:r>
      <w:r w:rsidR="00634D82">
        <w:rPr>
          <w:rFonts w:ascii="Book Antiqua" w:eastAsia="Book Antiqua" w:hAnsi="Book Antiqua" w:cs="Book Antiqua"/>
        </w:rPr>
        <w:t xml:space="preserve"> </w:t>
      </w:r>
      <w:r>
        <w:rPr>
          <w:rFonts w:ascii="Book Antiqua" w:eastAsia="Book Antiqua" w:hAnsi="Book Antiqua" w:cs="Book Antiqua"/>
        </w:rPr>
        <w:t>CH,</w:t>
      </w:r>
      <w:r w:rsidR="00634D82">
        <w:rPr>
          <w:rFonts w:ascii="Book Antiqua" w:eastAsia="Book Antiqua" w:hAnsi="Book Antiqua" w:cs="Book Antiqua"/>
        </w:rPr>
        <w:t xml:space="preserve"> </w:t>
      </w:r>
      <w:r>
        <w:rPr>
          <w:rFonts w:ascii="Book Antiqua" w:eastAsia="Book Antiqua" w:hAnsi="Book Antiqua" w:cs="Book Antiqua"/>
        </w:rPr>
        <w:t>China;</w:t>
      </w:r>
      <w:r w:rsidR="00634D82">
        <w:rPr>
          <w:rFonts w:ascii="Book Antiqua" w:eastAsia="Book Antiqua" w:hAnsi="Book Antiqua" w:cs="Book Antiqua"/>
        </w:rPr>
        <w:t xml:space="preserve"> </w:t>
      </w:r>
      <w:r>
        <w:rPr>
          <w:rFonts w:ascii="Book Antiqua" w:eastAsia="Book Antiqua" w:hAnsi="Book Antiqua" w:cs="Book Antiqua"/>
        </w:rPr>
        <w:t>Rahmati</w:t>
      </w:r>
      <w:r w:rsidR="00634D82">
        <w:rPr>
          <w:rFonts w:ascii="Book Antiqua" w:eastAsia="Book Antiqua" w:hAnsi="Book Antiqua" w:cs="Book Antiqua"/>
        </w:rPr>
        <w:t xml:space="preserve"> </w:t>
      </w:r>
      <w:r>
        <w:rPr>
          <w:rFonts w:ascii="Book Antiqua" w:eastAsia="Book Antiqua" w:hAnsi="Book Antiqua" w:cs="Book Antiqua"/>
        </w:rPr>
        <w:t>M,</w:t>
      </w:r>
      <w:r w:rsidR="00634D82">
        <w:rPr>
          <w:rFonts w:ascii="Book Antiqua" w:eastAsia="Book Antiqua" w:hAnsi="Book Antiqua" w:cs="Book Antiqua"/>
        </w:rPr>
        <w:t xml:space="preserve"> </w:t>
      </w:r>
      <w:r>
        <w:rPr>
          <w:rFonts w:ascii="Book Antiqua" w:eastAsia="Book Antiqua" w:hAnsi="Book Antiqua" w:cs="Book Antiqua"/>
        </w:rPr>
        <w:t>Iran;</w:t>
      </w:r>
      <w:r w:rsidR="00634D82">
        <w:rPr>
          <w:rFonts w:ascii="Book Antiqua" w:eastAsia="Book Antiqua" w:hAnsi="Book Antiqua" w:cs="Book Antiqua"/>
        </w:rPr>
        <w:t xml:space="preserve"> </w:t>
      </w:r>
      <w:r>
        <w:rPr>
          <w:rFonts w:ascii="Book Antiqua" w:eastAsia="Book Antiqua" w:hAnsi="Book Antiqua" w:cs="Book Antiqua"/>
        </w:rPr>
        <w:t>Wu</w:t>
      </w:r>
      <w:r w:rsidR="00634D82">
        <w:rPr>
          <w:rFonts w:ascii="Book Antiqua" w:eastAsia="Book Antiqua" w:hAnsi="Book Antiqua" w:cs="Book Antiqua"/>
        </w:rPr>
        <w:t xml:space="preserve"> </w:t>
      </w:r>
      <w:r>
        <w:rPr>
          <w:rFonts w:ascii="Book Antiqua" w:eastAsia="Book Antiqua" w:hAnsi="Book Antiqua" w:cs="Book Antiqua"/>
        </w:rPr>
        <w:t>LH,</w:t>
      </w:r>
      <w:r w:rsidR="00634D82">
        <w:rPr>
          <w:rFonts w:ascii="Book Antiqua" w:eastAsia="Book Antiqua" w:hAnsi="Book Antiqua" w:cs="Book Antiqua"/>
        </w:rPr>
        <w:t xml:space="preserve"> </w:t>
      </w:r>
      <w:r>
        <w:rPr>
          <w:rFonts w:ascii="Book Antiqua" w:eastAsia="Book Antiqua" w:hAnsi="Book Antiqua" w:cs="Book Antiqua"/>
        </w:rPr>
        <w:t>China</w:t>
      </w:r>
      <w:r w:rsidR="00634D82">
        <w:rPr>
          <w:rFonts w:ascii="Book Antiqua" w:eastAsia="Book Antiqua" w:hAnsi="Book Antiqua" w:cs="Book Antiqua"/>
          <w:b/>
          <w:color w:val="000000"/>
        </w:rPr>
        <w:t xml:space="preserve"> </w:t>
      </w:r>
      <w:r>
        <w:rPr>
          <w:rFonts w:ascii="Book Antiqua" w:eastAsia="Book Antiqua" w:hAnsi="Book Antiqua" w:cs="Book Antiqua"/>
          <w:b/>
          <w:color w:val="000000"/>
        </w:rPr>
        <w:t>S-Editor:</w:t>
      </w:r>
      <w:r w:rsidR="00634D82">
        <w:rPr>
          <w:rFonts w:ascii="Book Antiqua" w:eastAsia="Book Antiqua" w:hAnsi="Book Antiqua" w:cs="Book Antiqua"/>
          <w:b/>
          <w:color w:val="000000"/>
        </w:rPr>
        <w:t xml:space="preserve"> </w:t>
      </w:r>
      <w:r w:rsidR="00B45109" w:rsidRPr="00B45109">
        <w:rPr>
          <w:rFonts w:ascii="Book Antiqua" w:eastAsia="Book Antiqua" w:hAnsi="Book Antiqua" w:cs="Book Antiqua"/>
          <w:bCs/>
          <w:color w:val="000000"/>
        </w:rPr>
        <w:t>Z</w:t>
      </w:r>
      <w:r w:rsidR="00B45109" w:rsidRPr="00B45109">
        <w:rPr>
          <w:rFonts w:ascii="Book Antiqua" w:eastAsia="宋体" w:hAnsi="Book Antiqua" w:cs="宋体"/>
          <w:bCs/>
          <w:color w:val="000000"/>
          <w:lang w:eastAsia="zh-CN"/>
        </w:rPr>
        <w:t>hang</w:t>
      </w:r>
      <w:r w:rsidR="00634D82">
        <w:rPr>
          <w:rFonts w:ascii="Book Antiqua" w:eastAsia="宋体" w:hAnsi="Book Antiqua" w:cs="宋体"/>
          <w:bCs/>
          <w:color w:val="000000"/>
          <w:lang w:eastAsia="zh-CN"/>
        </w:rPr>
        <w:t xml:space="preserve"> </w:t>
      </w:r>
      <w:r w:rsidR="00B45109" w:rsidRPr="00B45109">
        <w:rPr>
          <w:rFonts w:ascii="Book Antiqua" w:eastAsia="宋体" w:hAnsi="Book Antiqua" w:cs="宋体"/>
          <w:bCs/>
          <w:color w:val="000000"/>
          <w:lang w:eastAsia="zh-CN"/>
        </w:rPr>
        <w:t>H</w:t>
      </w:r>
      <w:r w:rsidR="00634D82">
        <w:rPr>
          <w:rFonts w:ascii="Book Antiqua" w:eastAsia="Book Antiqua" w:hAnsi="Book Antiqua" w:cs="Book Antiqua"/>
          <w:b/>
          <w:color w:val="000000"/>
        </w:rPr>
        <w:t xml:space="preserve"> </w:t>
      </w:r>
      <w:r>
        <w:rPr>
          <w:rFonts w:ascii="Book Antiqua" w:eastAsia="Book Antiqua" w:hAnsi="Book Antiqua" w:cs="Book Antiqua"/>
          <w:b/>
          <w:color w:val="000000"/>
        </w:rPr>
        <w:t>L-Editor:</w:t>
      </w:r>
      <w:r w:rsidR="00634D82">
        <w:rPr>
          <w:rFonts w:ascii="Book Antiqua" w:eastAsia="Book Antiqua" w:hAnsi="Book Antiqua" w:cs="Book Antiqua"/>
          <w:b/>
          <w:color w:val="000000"/>
        </w:rPr>
        <w:t xml:space="preserve"> </w:t>
      </w:r>
      <w:r w:rsidR="00B45109" w:rsidRPr="00B45109">
        <w:rPr>
          <w:rFonts w:ascii="Book Antiqua" w:eastAsia="Book Antiqua" w:hAnsi="Book Antiqua" w:cs="Book Antiqua"/>
          <w:bCs/>
          <w:color w:val="000000"/>
        </w:rPr>
        <w:t>A</w:t>
      </w:r>
      <w:r w:rsidR="00634D82">
        <w:rPr>
          <w:rFonts w:ascii="Book Antiqua" w:eastAsia="Book Antiqua" w:hAnsi="Book Antiqua" w:cs="Book Antiqua"/>
          <w:b/>
          <w:color w:val="000000"/>
        </w:rPr>
        <w:t xml:space="preserve"> </w:t>
      </w:r>
      <w:r>
        <w:rPr>
          <w:rFonts w:ascii="Book Antiqua" w:eastAsia="Book Antiqua" w:hAnsi="Book Antiqua" w:cs="Book Antiqua"/>
          <w:b/>
          <w:color w:val="000000"/>
        </w:rPr>
        <w:t>P-Editor:</w:t>
      </w:r>
    </w:p>
    <w:p w14:paraId="1884508B" w14:textId="66D61560" w:rsidR="00A77B3E" w:rsidRDefault="00634D82">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 </w:t>
      </w:r>
    </w:p>
    <w:p w14:paraId="2712A35D" w14:textId="79975898" w:rsidR="00A77B3E" w:rsidRDefault="006C5B46">
      <w:pPr>
        <w:spacing w:line="360" w:lineRule="auto"/>
        <w:jc w:val="both"/>
      </w:pPr>
      <w:r>
        <w:rPr>
          <w:rFonts w:ascii="Book Antiqua" w:eastAsia="Book Antiqua" w:hAnsi="Book Antiqua" w:cs="Book Antiqua"/>
          <w:b/>
          <w:color w:val="000000"/>
        </w:rPr>
        <w:lastRenderedPageBreak/>
        <w:t>Figure</w:t>
      </w:r>
      <w:r w:rsidR="00634D82">
        <w:rPr>
          <w:rFonts w:ascii="Book Antiqua" w:eastAsia="Book Antiqua" w:hAnsi="Book Antiqua" w:cs="Book Antiqua"/>
          <w:b/>
          <w:color w:val="000000"/>
        </w:rPr>
        <w:t xml:space="preserve"> </w:t>
      </w:r>
      <w:r>
        <w:rPr>
          <w:rFonts w:ascii="Book Antiqua" w:eastAsia="Book Antiqua" w:hAnsi="Book Antiqua" w:cs="Book Antiqua"/>
          <w:b/>
          <w:color w:val="000000"/>
        </w:rPr>
        <w:t>Legends</w:t>
      </w:r>
    </w:p>
    <w:p w14:paraId="49012140" w14:textId="475B2F5B" w:rsidR="00526E8B" w:rsidRDefault="003E5ADA">
      <w:pPr>
        <w:spacing w:line="360" w:lineRule="auto"/>
        <w:jc w:val="both"/>
        <w:rPr>
          <w:rFonts w:ascii="Book Antiqua" w:eastAsia="Book Antiqua" w:hAnsi="Book Antiqua" w:cs="Book Antiqua"/>
          <w:b/>
          <w:bCs/>
        </w:rPr>
      </w:pPr>
      <w:r>
        <w:rPr>
          <w:rFonts w:ascii="Book Antiqua" w:eastAsia="Book Antiqua" w:hAnsi="Book Antiqua" w:cs="Book Antiqua"/>
          <w:b/>
          <w:bCs/>
          <w:noProof/>
        </w:rPr>
        <w:drawing>
          <wp:inline distT="0" distB="0" distL="0" distR="0" wp14:anchorId="739B6372" wp14:editId="39E80056">
            <wp:extent cx="4237630" cy="5110997"/>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42793" cy="5117224"/>
                    </a:xfrm>
                    <a:prstGeom prst="rect">
                      <a:avLst/>
                    </a:prstGeom>
                    <a:noFill/>
                  </pic:spPr>
                </pic:pic>
              </a:graphicData>
            </a:graphic>
          </wp:inline>
        </w:drawing>
      </w:r>
    </w:p>
    <w:p w14:paraId="1111E979" w14:textId="1DE082A8" w:rsidR="00A77B3E" w:rsidRPr="009B12D2" w:rsidRDefault="006C5B46">
      <w:pPr>
        <w:spacing w:line="360" w:lineRule="auto"/>
        <w:jc w:val="both"/>
        <w:rPr>
          <w:b/>
          <w:bCs/>
        </w:rPr>
      </w:pPr>
      <w:r w:rsidRPr="009B12D2">
        <w:rPr>
          <w:rFonts w:ascii="Book Antiqua" w:eastAsia="Book Antiqua" w:hAnsi="Book Antiqua" w:cs="Book Antiqua"/>
          <w:b/>
          <w:bCs/>
        </w:rPr>
        <w:t>Figure</w:t>
      </w:r>
      <w:r w:rsidR="00634D82">
        <w:rPr>
          <w:rFonts w:ascii="Book Antiqua" w:eastAsia="Book Antiqua" w:hAnsi="Book Antiqua" w:cs="Book Antiqua"/>
          <w:b/>
          <w:bCs/>
        </w:rPr>
        <w:t xml:space="preserve"> </w:t>
      </w:r>
      <w:r w:rsidRPr="009B12D2">
        <w:rPr>
          <w:rFonts w:ascii="Book Antiqua" w:eastAsia="Book Antiqua" w:hAnsi="Book Antiqua" w:cs="Book Antiqua"/>
          <w:b/>
          <w:bCs/>
        </w:rPr>
        <w:t>1</w:t>
      </w:r>
      <w:r w:rsidR="00634D82">
        <w:rPr>
          <w:rFonts w:ascii="Book Antiqua" w:eastAsia="Book Antiqua" w:hAnsi="Book Antiqua" w:cs="Book Antiqua"/>
          <w:b/>
          <w:bCs/>
        </w:rPr>
        <w:t xml:space="preserve"> </w:t>
      </w:r>
      <w:r w:rsidRPr="009B12D2">
        <w:rPr>
          <w:rFonts w:ascii="Book Antiqua" w:eastAsia="Book Antiqua" w:hAnsi="Book Antiqua" w:cs="Book Antiqua"/>
          <w:b/>
          <w:bCs/>
        </w:rPr>
        <w:t>PRISMA</w:t>
      </w:r>
      <w:r w:rsidR="00634D82">
        <w:rPr>
          <w:rFonts w:ascii="Book Antiqua" w:eastAsia="Book Antiqua" w:hAnsi="Book Antiqua" w:cs="Book Antiqua"/>
          <w:b/>
          <w:bCs/>
        </w:rPr>
        <w:t xml:space="preserve"> </w:t>
      </w:r>
      <w:r w:rsidRPr="009B12D2">
        <w:rPr>
          <w:rFonts w:ascii="Book Antiqua" w:eastAsia="Book Antiqua" w:hAnsi="Book Antiqua" w:cs="Book Antiqua"/>
          <w:b/>
          <w:bCs/>
        </w:rPr>
        <w:t>flow</w:t>
      </w:r>
      <w:r w:rsidR="00634D82">
        <w:rPr>
          <w:rFonts w:ascii="Book Antiqua" w:eastAsia="Book Antiqua" w:hAnsi="Book Antiqua" w:cs="Book Antiqua"/>
          <w:b/>
          <w:bCs/>
        </w:rPr>
        <w:t xml:space="preserve"> </w:t>
      </w:r>
      <w:r w:rsidRPr="009B12D2">
        <w:rPr>
          <w:rFonts w:ascii="Book Antiqua" w:eastAsia="Book Antiqua" w:hAnsi="Book Antiqua" w:cs="Book Antiqua"/>
          <w:b/>
          <w:bCs/>
        </w:rPr>
        <w:t>diagram</w:t>
      </w:r>
      <w:r w:rsidR="00634D82">
        <w:rPr>
          <w:rFonts w:ascii="Book Antiqua" w:eastAsia="Book Antiqua" w:hAnsi="Book Antiqua" w:cs="Book Antiqua"/>
          <w:b/>
          <w:bCs/>
        </w:rPr>
        <w:t xml:space="preserve"> </w:t>
      </w:r>
      <w:r w:rsidRPr="009B12D2">
        <w:rPr>
          <w:rFonts w:ascii="Book Antiqua" w:eastAsia="Book Antiqua" w:hAnsi="Book Antiqua" w:cs="Book Antiqua"/>
          <w:b/>
          <w:bCs/>
        </w:rPr>
        <w:t>for</w:t>
      </w:r>
      <w:r w:rsidR="00634D82">
        <w:rPr>
          <w:rFonts w:ascii="Book Antiqua" w:eastAsia="Book Antiqua" w:hAnsi="Book Antiqua" w:cs="Book Antiqua"/>
          <w:b/>
          <w:bCs/>
        </w:rPr>
        <w:t xml:space="preserve"> </w:t>
      </w:r>
      <w:r w:rsidRPr="009B12D2">
        <w:rPr>
          <w:rFonts w:ascii="Book Antiqua" w:eastAsia="Book Antiqua" w:hAnsi="Book Antiqua" w:cs="Book Antiqua"/>
          <w:b/>
          <w:bCs/>
        </w:rPr>
        <w:t>the</w:t>
      </w:r>
      <w:r w:rsidR="00634D82">
        <w:rPr>
          <w:rFonts w:ascii="Book Antiqua" w:eastAsia="Book Antiqua" w:hAnsi="Book Antiqua" w:cs="Book Antiqua"/>
          <w:b/>
          <w:bCs/>
        </w:rPr>
        <w:t xml:space="preserve"> </w:t>
      </w:r>
      <w:r w:rsidRPr="009B12D2">
        <w:rPr>
          <w:rFonts w:ascii="Book Antiqua" w:eastAsia="Book Antiqua" w:hAnsi="Book Antiqua" w:cs="Book Antiqua"/>
          <w:b/>
          <w:bCs/>
        </w:rPr>
        <w:t>literature</w:t>
      </w:r>
      <w:r w:rsidR="00634D82">
        <w:rPr>
          <w:rFonts w:ascii="Book Antiqua" w:eastAsia="Book Antiqua" w:hAnsi="Book Antiqua" w:cs="Book Antiqua"/>
          <w:b/>
          <w:bCs/>
        </w:rPr>
        <w:t xml:space="preserve"> </w:t>
      </w:r>
      <w:r w:rsidRPr="009B12D2">
        <w:rPr>
          <w:rFonts w:ascii="Book Antiqua" w:eastAsia="Book Antiqua" w:hAnsi="Book Antiqua" w:cs="Book Antiqua"/>
          <w:b/>
          <w:bCs/>
        </w:rPr>
        <w:t>search</w:t>
      </w:r>
      <w:r w:rsidR="009B12D2">
        <w:rPr>
          <w:rFonts w:ascii="Book Antiqua" w:eastAsia="Book Antiqua" w:hAnsi="Book Antiqua" w:cs="Book Antiqua"/>
          <w:b/>
          <w:bCs/>
        </w:rPr>
        <w:t>.</w:t>
      </w:r>
    </w:p>
    <w:p w14:paraId="0485794B" w14:textId="0FBD0416" w:rsidR="00526E8B" w:rsidRDefault="009B12D2">
      <w:pPr>
        <w:spacing w:line="360" w:lineRule="auto"/>
        <w:jc w:val="both"/>
        <w:rPr>
          <w:rFonts w:ascii="Book Antiqua" w:eastAsia="Book Antiqua" w:hAnsi="Book Antiqua" w:cs="Book Antiqua"/>
          <w:b/>
          <w:bCs/>
        </w:rPr>
      </w:pPr>
      <w:r>
        <w:rPr>
          <w:rFonts w:ascii="Book Antiqua" w:eastAsia="Book Antiqua" w:hAnsi="Book Antiqua" w:cs="Book Antiqua"/>
          <w:b/>
          <w:bCs/>
        </w:rPr>
        <w:br w:type="page"/>
      </w:r>
      <w:r w:rsidR="00526E8B">
        <w:rPr>
          <w:rFonts w:ascii="Book Antiqua" w:eastAsia="Book Antiqua" w:hAnsi="Book Antiqua" w:cs="Book Antiqua"/>
          <w:b/>
          <w:bCs/>
          <w:noProof/>
        </w:rPr>
        <w:lastRenderedPageBreak/>
        <w:drawing>
          <wp:inline distT="0" distB="0" distL="0" distR="0" wp14:anchorId="5C73D4B5" wp14:editId="080CE5B5">
            <wp:extent cx="2115002" cy="4738869"/>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7181" cy="4743752"/>
                    </a:xfrm>
                    <a:prstGeom prst="rect">
                      <a:avLst/>
                    </a:prstGeom>
                    <a:noFill/>
                  </pic:spPr>
                </pic:pic>
              </a:graphicData>
            </a:graphic>
          </wp:inline>
        </w:drawing>
      </w:r>
    </w:p>
    <w:p w14:paraId="773693C1" w14:textId="1890C294" w:rsidR="00A77B3E" w:rsidRPr="009B12D2" w:rsidRDefault="006C5B46">
      <w:pPr>
        <w:spacing w:line="360" w:lineRule="auto"/>
        <w:jc w:val="both"/>
        <w:rPr>
          <w:b/>
          <w:bCs/>
        </w:rPr>
      </w:pPr>
      <w:r w:rsidRPr="009B12D2">
        <w:rPr>
          <w:rFonts w:ascii="Book Antiqua" w:eastAsia="Book Antiqua" w:hAnsi="Book Antiqua" w:cs="Book Antiqua"/>
          <w:b/>
          <w:bCs/>
        </w:rPr>
        <w:t>Figure</w:t>
      </w:r>
      <w:r w:rsidR="00634D82">
        <w:rPr>
          <w:rFonts w:ascii="Book Antiqua" w:eastAsia="Book Antiqua" w:hAnsi="Book Antiqua" w:cs="Book Antiqua"/>
          <w:b/>
          <w:bCs/>
        </w:rPr>
        <w:t xml:space="preserve"> </w:t>
      </w:r>
      <w:r w:rsidRPr="009B12D2">
        <w:rPr>
          <w:rFonts w:ascii="Book Antiqua" w:eastAsia="Book Antiqua" w:hAnsi="Book Antiqua" w:cs="Book Antiqua"/>
          <w:b/>
          <w:bCs/>
        </w:rPr>
        <w:t>2</w:t>
      </w:r>
      <w:r w:rsidR="00634D82">
        <w:rPr>
          <w:rFonts w:ascii="Book Antiqua" w:eastAsia="Book Antiqua" w:hAnsi="Book Antiqua" w:cs="Book Antiqua"/>
          <w:b/>
          <w:bCs/>
        </w:rPr>
        <w:t xml:space="preserve"> </w:t>
      </w:r>
      <w:r w:rsidRPr="009B12D2">
        <w:rPr>
          <w:rFonts w:ascii="Book Antiqua" w:eastAsia="Book Antiqua" w:hAnsi="Book Antiqua" w:cs="Book Antiqua"/>
          <w:b/>
          <w:bCs/>
        </w:rPr>
        <w:t>Risk</w:t>
      </w:r>
      <w:r w:rsidR="00634D82">
        <w:rPr>
          <w:rFonts w:ascii="Book Antiqua" w:eastAsia="Book Antiqua" w:hAnsi="Book Antiqua" w:cs="Book Antiqua"/>
          <w:b/>
          <w:bCs/>
        </w:rPr>
        <w:t xml:space="preserve"> </w:t>
      </w:r>
      <w:r w:rsidRPr="009B12D2">
        <w:rPr>
          <w:rFonts w:ascii="Book Antiqua" w:eastAsia="Book Antiqua" w:hAnsi="Book Antiqua" w:cs="Book Antiqua"/>
          <w:b/>
          <w:bCs/>
        </w:rPr>
        <w:t>of</w:t>
      </w:r>
      <w:r w:rsidR="00634D82">
        <w:rPr>
          <w:rFonts w:ascii="Book Antiqua" w:eastAsia="Book Antiqua" w:hAnsi="Book Antiqua" w:cs="Book Antiqua"/>
          <w:b/>
          <w:bCs/>
        </w:rPr>
        <w:t xml:space="preserve"> </w:t>
      </w:r>
      <w:r w:rsidRPr="009B12D2">
        <w:rPr>
          <w:rFonts w:ascii="Book Antiqua" w:eastAsia="Book Antiqua" w:hAnsi="Book Antiqua" w:cs="Book Antiqua"/>
          <w:b/>
          <w:bCs/>
        </w:rPr>
        <w:t>bias</w:t>
      </w:r>
      <w:r w:rsidR="00634D82">
        <w:rPr>
          <w:rFonts w:ascii="Book Antiqua" w:eastAsia="Book Antiqua" w:hAnsi="Book Antiqua" w:cs="Book Antiqua"/>
          <w:b/>
          <w:bCs/>
        </w:rPr>
        <w:t xml:space="preserve"> </w:t>
      </w:r>
      <w:r w:rsidRPr="009B12D2">
        <w:rPr>
          <w:rFonts w:ascii="Book Antiqua" w:eastAsia="Book Antiqua" w:hAnsi="Book Antiqua" w:cs="Book Antiqua"/>
          <w:b/>
          <w:bCs/>
        </w:rPr>
        <w:t>assessments</w:t>
      </w:r>
      <w:r w:rsidR="00634D82">
        <w:rPr>
          <w:rFonts w:ascii="Book Antiqua" w:eastAsia="Book Antiqua" w:hAnsi="Book Antiqua" w:cs="Book Antiqua"/>
          <w:b/>
          <w:bCs/>
        </w:rPr>
        <w:t xml:space="preserve"> </w:t>
      </w:r>
      <w:r w:rsidRPr="009B12D2">
        <w:rPr>
          <w:rFonts w:ascii="Book Antiqua" w:eastAsia="Book Antiqua" w:hAnsi="Book Antiqua" w:cs="Book Antiqua"/>
          <w:b/>
          <w:bCs/>
        </w:rPr>
        <w:t>for</w:t>
      </w:r>
      <w:r w:rsidR="00634D82">
        <w:rPr>
          <w:rFonts w:ascii="Book Antiqua" w:eastAsia="Book Antiqua" w:hAnsi="Book Antiqua" w:cs="Book Antiqua"/>
          <w:b/>
          <w:bCs/>
        </w:rPr>
        <w:t xml:space="preserve"> </w:t>
      </w:r>
      <w:r w:rsidRPr="009B12D2">
        <w:rPr>
          <w:rFonts w:ascii="Book Antiqua" w:eastAsia="Book Antiqua" w:hAnsi="Book Antiqua" w:cs="Book Antiqua"/>
          <w:b/>
          <w:bCs/>
        </w:rPr>
        <w:t>the</w:t>
      </w:r>
      <w:r w:rsidR="00634D82">
        <w:rPr>
          <w:rFonts w:ascii="Book Antiqua" w:eastAsia="Book Antiqua" w:hAnsi="Book Antiqua" w:cs="Book Antiqua"/>
          <w:b/>
          <w:bCs/>
        </w:rPr>
        <w:t xml:space="preserve"> </w:t>
      </w:r>
      <w:r w:rsidRPr="009B12D2">
        <w:rPr>
          <w:rFonts w:ascii="Book Antiqua" w:eastAsia="Book Antiqua" w:hAnsi="Book Antiqua" w:cs="Book Antiqua"/>
          <w:b/>
          <w:bCs/>
        </w:rPr>
        <w:t>trials</w:t>
      </w:r>
      <w:r w:rsidR="00634D82">
        <w:rPr>
          <w:rFonts w:ascii="Book Antiqua" w:eastAsia="Book Antiqua" w:hAnsi="Book Antiqua" w:cs="Book Antiqua"/>
          <w:b/>
          <w:bCs/>
        </w:rPr>
        <w:t xml:space="preserve"> </w:t>
      </w:r>
      <w:r w:rsidRPr="009B12D2">
        <w:rPr>
          <w:rFonts w:ascii="Book Antiqua" w:eastAsia="Book Antiqua" w:hAnsi="Book Antiqua" w:cs="Book Antiqua"/>
          <w:b/>
          <w:bCs/>
        </w:rPr>
        <w:t>reviewed</w:t>
      </w:r>
      <w:r w:rsidR="009B12D2" w:rsidRPr="009B12D2">
        <w:rPr>
          <w:rFonts w:ascii="Book Antiqua" w:eastAsia="Book Antiqua" w:hAnsi="Book Antiqua" w:cs="Book Antiqua"/>
          <w:b/>
          <w:bCs/>
        </w:rPr>
        <w:t>.</w:t>
      </w:r>
    </w:p>
    <w:p w14:paraId="14329B8E" w14:textId="617E50E0" w:rsidR="00526E8B" w:rsidRDefault="009B12D2">
      <w:pPr>
        <w:spacing w:line="360" w:lineRule="auto"/>
        <w:jc w:val="both"/>
        <w:rPr>
          <w:rFonts w:ascii="Book Antiqua" w:eastAsia="Book Antiqua" w:hAnsi="Book Antiqua" w:cs="Book Antiqua"/>
          <w:b/>
          <w:bCs/>
        </w:rPr>
      </w:pPr>
      <w:r>
        <w:rPr>
          <w:rFonts w:ascii="Book Antiqua" w:eastAsia="Book Antiqua" w:hAnsi="Book Antiqua" w:cs="Book Antiqua"/>
          <w:b/>
          <w:bCs/>
        </w:rPr>
        <w:br w:type="page"/>
      </w:r>
      <w:r w:rsidR="00526E8B">
        <w:rPr>
          <w:rFonts w:ascii="Book Antiqua" w:eastAsia="Book Antiqua" w:hAnsi="Book Antiqua" w:cs="Book Antiqua"/>
          <w:b/>
          <w:bCs/>
          <w:noProof/>
        </w:rPr>
        <w:lastRenderedPageBreak/>
        <w:drawing>
          <wp:inline distT="0" distB="0" distL="0" distR="0" wp14:anchorId="62D92B2F" wp14:editId="10D7DB38">
            <wp:extent cx="4503494" cy="3221817"/>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09542" cy="3226144"/>
                    </a:xfrm>
                    <a:prstGeom prst="rect">
                      <a:avLst/>
                    </a:prstGeom>
                    <a:noFill/>
                  </pic:spPr>
                </pic:pic>
              </a:graphicData>
            </a:graphic>
          </wp:inline>
        </w:drawing>
      </w:r>
    </w:p>
    <w:p w14:paraId="03CF5A4A" w14:textId="71D50520" w:rsidR="00A77B3E" w:rsidRPr="009B12D2" w:rsidRDefault="006C5B46">
      <w:pPr>
        <w:spacing w:line="360" w:lineRule="auto"/>
        <w:jc w:val="both"/>
        <w:rPr>
          <w:b/>
          <w:bCs/>
        </w:rPr>
      </w:pPr>
      <w:r w:rsidRPr="009B12D2">
        <w:rPr>
          <w:rFonts w:ascii="Book Antiqua" w:eastAsia="Book Antiqua" w:hAnsi="Book Antiqua" w:cs="Book Antiqua"/>
          <w:b/>
          <w:bCs/>
        </w:rPr>
        <w:t>Figure</w:t>
      </w:r>
      <w:r w:rsidR="00634D82">
        <w:rPr>
          <w:rFonts w:ascii="Book Antiqua" w:eastAsia="Book Antiqua" w:hAnsi="Book Antiqua" w:cs="Book Antiqua"/>
          <w:b/>
          <w:bCs/>
        </w:rPr>
        <w:t xml:space="preserve"> </w:t>
      </w:r>
      <w:r w:rsidRPr="009B12D2">
        <w:rPr>
          <w:rFonts w:ascii="Book Antiqua" w:eastAsia="Book Antiqua" w:hAnsi="Book Antiqua" w:cs="Book Antiqua"/>
          <w:b/>
          <w:bCs/>
        </w:rPr>
        <w:t>3</w:t>
      </w:r>
      <w:r w:rsidR="00634D82">
        <w:rPr>
          <w:rFonts w:ascii="Book Antiqua" w:eastAsia="Book Antiqua" w:hAnsi="Book Antiqua" w:cs="Book Antiqua"/>
          <w:b/>
          <w:bCs/>
        </w:rPr>
        <w:t xml:space="preserve"> </w:t>
      </w:r>
      <w:r w:rsidRPr="009B12D2">
        <w:rPr>
          <w:rFonts w:ascii="Book Antiqua" w:eastAsia="Book Antiqua" w:hAnsi="Book Antiqua" w:cs="Book Antiqua"/>
          <w:b/>
          <w:bCs/>
        </w:rPr>
        <w:t>Forest</w:t>
      </w:r>
      <w:r w:rsidR="00634D82">
        <w:rPr>
          <w:rFonts w:ascii="Book Antiqua" w:eastAsia="Book Antiqua" w:hAnsi="Book Antiqua" w:cs="Book Antiqua"/>
          <w:b/>
          <w:bCs/>
        </w:rPr>
        <w:t xml:space="preserve"> </w:t>
      </w:r>
      <w:r w:rsidRPr="009B12D2">
        <w:rPr>
          <w:rFonts w:ascii="Book Antiqua" w:eastAsia="Book Antiqua" w:hAnsi="Book Antiqua" w:cs="Book Antiqua"/>
          <w:b/>
          <w:bCs/>
        </w:rPr>
        <w:t>plot</w:t>
      </w:r>
      <w:r w:rsidR="00634D82">
        <w:rPr>
          <w:rFonts w:ascii="Book Antiqua" w:eastAsia="Book Antiqua" w:hAnsi="Book Antiqua" w:cs="Book Antiqua"/>
          <w:b/>
          <w:bCs/>
        </w:rPr>
        <w:t xml:space="preserve"> </w:t>
      </w:r>
      <w:r w:rsidRPr="009B12D2">
        <w:rPr>
          <w:rFonts w:ascii="Book Antiqua" w:eastAsia="Book Antiqua" w:hAnsi="Book Antiqua" w:cs="Book Antiqua"/>
          <w:b/>
          <w:bCs/>
        </w:rPr>
        <w:t>of</w:t>
      </w:r>
      <w:r w:rsidR="00634D82">
        <w:rPr>
          <w:rFonts w:ascii="Book Antiqua" w:eastAsia="Book Antiqua" w:hAnsi="Book Antiqua" w:cs="Book Antiqua"/>
          <w:b/>
          <w:bCs/>
        </w:rPr>
        <w:t xml:space="preserve"> </w:t>
      </w:r>
      <w:proofErr w:type="spellStart"/>
      <w:r w:rsidRPr="009B12D2">
        <w:rPr>
          <w:rFonts w:ascii="Book Antiqua" w:eastAsia="Book Antiqua" w:hAnsi="Book Antiqua" w:cs="Book Antiqua"/>
          <w:b/>
          <w:bCs/>
        </w:rPr>
        <w:t>randomised</w:t>
      </w:r>
      <w:proofErr w:type="spellEnd"/>
      <w:r w:rsidR="00634D82">
        <w:rPr>
          <w:rFonts w:ascii="Book Antiqua" w:eastAsia="Book Antiqua" w:hAnsi="Book Antiqua" w:cs="Book Antiqua"/>
          <w:b/>
          <w:bCs/>
        </w:rPr>
        <w:t xml:space="preserve"> </w:t>
      </w:r>
      <w:r w:rsidRPr="009B12D2">
        <w:rPr>
          <w:rFonts w:ascii="Book Antiqua" w:eastAsia="Book Antiqua" w:hAnsi="Book Antiqua" w:cs="Book Antiqua"/>
          <w:b/>
          <w:bCs/>
        </w:rPr>
        <w:t>controlled</w:t>
      </w:r>
      <w:r w:rsidR="00634D82">
        <w:rPr>
          <w:rFonts w:ascii="Book Antiqua" w:eastAsia="Book Antiqua" w:hAnsi="Book Antiqua" w:cs="Book Antiqua"/>
          <w:b/>
          <w:bCs/>
        </w:rPr>
        <w:t xml:space="preserve"> </w:t>
      </w:r>
      <w:r w:rsidRPr="009B12D2">
        <w:rPr>
          <w:rFonts w:ascii="Book Antiqua" w:eastAsia="Book Antiqua" w:hAnsi="Book Antiqua" w:cs="Book Antiqua"/>
          <w:b/>
          <w:bCs/>
        </w:rPr>
        <w:t>trials</w:t>
      </w:r>
      <w:r w:rsidR="00634D82">
        <w:rPr>
          <w:rFonts w:ascii="Book Antiqua" w:eastAsia="Book Antiqua" w:hAnsi="Book Antiqua" w:cs="Book Antiqua"/>
          <w:b/>
          <w:bCs/>
        </w:rPr>
        <w:t xml:space="preserve"> </w:t>
      </w:r>
      <w:r w:rsidRPr="009B12D2">
        <w:rPr>
          <w:rFonts w:ascii="Book Antiqua" w:eastAsia="Book Antiqua" w:hAnsi="Book Antiqua" w:cs="Book Antiqua"/>
          <w:b/>
          <w:bCs/>
        </w:rPr>
        <w:t>of</w:t>
      </w:r>
      <w:r w:rsidR="00634D82">
        <w:rPr>
          <w:rFonts w:ascii="Book Antiqua" w:eastAsia="Book Antiqua" w:hAnsi="Book Antiqua" w:cs="Book Antiqua"/>
          <w:b/>
          <w:bCs/>
        </w:rPr>
        <w:t xml:space="preserve"> </w:t>
      </w:r>
      <w:r w:rsidRPr="009B12D2">
        <w:rPr>
          <w:rFonts w:ascii="Book Antiqua" w:eastAsia="Book Antiqua" w:hAnsi="Book Antiqua" w:cs="Book Antiqua"/>
          <w:b/>
          <w:bCs/>
        </w:rPr>
        <w:t>fecal</w:t>
      </w:r>
      <w:r w:rsidR="00634D82">
        <w:rPr>
          <w:rFonts w:ascii="Book Antiqua" w:eastAsia="Book Antiqua" w:hAnsi="Book Antiqua" w:cs="Book Antiqua"/>
          <w:b/>
          <w:bCs/>
        </w:rPr>
        <w:t xml:space="preserve"> </w:t>
      </w:r>
      <w:r w:rsidRPr="009B12D2">
        <w:rPr>
          <w:rFonts w:ascii="Book Antiqua" w:eastAsia="Book Antiqua" w:hAnsi="Book Antiqua" w:cs="Book Antiqua"/>
          <w:b/>
          <w:bCs/>
        </w:rPr>
        <w:t>microbiota</w:t>
      </w:r>
      <w:r w:rsidR="00634D82">
        <w:rPr>
          <w:rFonts w:ascii="Book Antiqua" w:eastAsia="Book Antiqua" w:hAnsi="Book Antiqua" w:cs="Book Antiqua"/>
          <w:b/>
          <w:bCs/>
        </w:rPr>
        <w:t xml:space="preserve"> </w:t>
      </w:r>
      <w:r w:rsidRPr="009B12D2">
        <w:rPr>
          <w:rFonts w:ascii="Book Antiqua" w:eastAsia="Book Antiqua" w:hAnsi="Book Antiqua" w:cs="Book Antiqua"/>
          <w:b/>
          <w:bCs/>
        </w:rPr>
        <w:t>transplantation</w:t>
      </w:r>
      <w:r w:rsidR="00634D82">
        <w:rPr>
          <w:rFonts w:ascii="Book Antiqua" w:eastAsia="Book Antiqua" w:hAnsi="Book Antiqua" w:cs="Book Antiqua"/>
          <w:b/>
          <w:bCs/>
        </w:rPr>
        <w:t xml:space="preserve"> </w:t>
      </w:r>
      <w:r w:rsidRPr="009B12D2">
        <w:rPr>
          <w:rFonts w:ascii="Book Antiqua" w:eastAsia="Book Antiqua" w:hAnsi="Book Antiqua" w:cs="Book Antiqua"/>
          <w:b/>
          <w:bCs/>
        </w:rPr>
        <w:t>for</w:t>
      </w:r>
      <w:r w:rsidR="00634D82">
        <w:rPr>
          <w:rFonts w:ascii="Book Antiqua" w:eastAsia="Book Antiqua" w:hAnsi="Book Antiqua" w:cs="Book Antiqua"/>
          <w:b/>
          <w:bCs/>
        </w:rPr>
        <w:t xml:space="preserve"> </w:t>
      </w:r>
      <w:r w:rsidRPr="009B12D2">
        <w:rPr>
          <w:rFonts w:ascii="Book Antiqua" w:eastAsia="Book Antiqua" w:hAnsi="Book Antiqua" w:cs="Book Antiqua"/>
          <w:b/>
          <w:bCs/>
        </w:rPr>
        <w:t>treating</w:t>
      </w:r>
      <w:r w:rsidR="00634D82">
        <w:rPr>
          <w:rFonts w:ascii="Book Antiqua" w:eastAsia="Book Antiqua" w:hAnsi="Book Antiqua" w:cs="Book Antiqua"/>
          <w:b/>
          <w:bCs/>
        </w:rPr>
        <w:t xml:space="preserve"> </w:t>
      </w:r>
      <w:r w:rsidRPr="009B12D2">
        <w:rPr>
          <w:rFonts w:ascii="Book Antiqua" w:eastAsia="Book Antiqua" w:hAnsi="Book Antiqua" w:cs="Book Antiqua"/>
          <w:b/>
          <w:bCs/>
        </w:rPr>
        <w:t>irritable</w:t>
      </w:r>
      <w:r w:rsidR="00634D82">
        <w:rPr>
          <w:rFonts w:ascii="Book Antiqua" w:eastAsia="Book Antiqua" w:hAnsi="Book Antiqua" w:cs="Book Antiqua"/>
          <w:b/>
          <w:bCs/>
        </w:rPr>
        <w:t xml:space="preserve"> </w:t>
      </w:r>
      <w:r w:rsidRPr="009B12D2">
        <w:rPr>
          <w:rFonts w:ascii="Book Antiqua" w:eastAsia="Book Antiqua" w:hAnsi="Book Antiqua" w:cs="Book Antiqua"/>
          <w:b/>
          <w:bCs/>
        </w:rPr>
        <w:t>bowel</w:t>
      </w:r>
      <w:r w:rsidR="00634D82">
        <w:rPr>
          <w:rFonts w:ascii="Book Antiqua" w:eastAsia="Book Antiqua" w:hAnsi="Book Antiqua" w:cs="Book Antiqua"/>
          <w:b/>
          <w:bCs/>
        </w:rPr>
        <w:t xml:space="preserve"> </w:t>
      </w:r>
      <w:r w:rsidRPr="009B12D2">
        <w:rPr>
          <w:rFonts w:ascii="Book Antiqua" w:eastAsia="Book Antiqua" w:hAnsi="Book Antiqua" w:cs="Book Antiqua"/>
          <w:b/>
          <w:bCs/>
        </w:rPr>
        <w:t>syndrome:</w:t>
      </w:r>
      <w:r w:rsidR="00634D82">
        <w:rPr>
          <w:rFonts w:ascii="Book Antiqua" w:eastAsia="Book Antiqua" w:hAnsi="Book Antiqua" w:cs="Book Antiqua"/>
          <w:b/>
          <w:bCs/>
        </w:rPr>
        <w:t xml:space="preserve"> </w:t>
      </w:r>
      <w:r w:rsidR="009B12D2" w:rsidRPr="009B12D2">
        <w:rPr>
          <w:rFonts w:ascii="Book Antiqua" w:eastAsia="Book Antiqua" w:hAnsi="Book Antiqua" w:cs="Book Antiqua"/>
          <w:b/>
          <w:bCs/>
        </w:rPr>
        <w:t>I</w:t>
      </w:r>
      <w:r w:rsidRPr="009B12D2">
        <w:rPr>
          <w:rFonts w:ascii="Book Antiqua" w:eastAsia="Book Antiqua" w:hAnsi="Book Antiqua" w:cs="Book Antiqua"/>
          <w:b/>
          <w:bCs/>
        </w:rPr>
        <w:t>mprovement</w:t>
      </w:r>
      <w:r w:rsidR="00634D82">
        <w:rPr>
          <w:rFonts w:ascii="Book Antiqua" w:eastAsia="Book Antiqua" w:hAnsi="Book Antiqua" w:cs="Book Antiqua"/>
          <w:b/>
          <w:bCs/>
        </w:rPr>
        <w:t xml:space="preserve"> </w:t>
      </w:r>
      <w:r w:rsidRPr="009B12D2">
        <w:rPr>
          <w:rFonts w:ascii="Book Antiqua" w:eastAsia="Book Antiqua" w:hAnsi="Book Antiqua" w:cs="Book Antiqua"/>
          <w:b/>
          <w:bCs/>
        </w:rPr>
        <w:t>of</w:t>
      </w:r>
      <w:r w:rsidR="00634D82">
        <w:rPr>
          <w:rFonts w:ascii="Book Antiqua" w:eastAsia="Book Antiqua" w:hAnsi="Book Antiqua" w:cs="Book Antiqua"/>
          <w:b/>
          <w:bCs/>
        </w:rPr>
        <w:t xml:space="preserve"> </w:t>
      </w:r>
      <w:r w:rsidRPr="009B12D2">
        <w:rPr>
          <w:rFonts w:ascii="Book Antiqua" w:eastAsia="Book Antiqua" w:hAnsi="Book Antiqua" w:cs="Book Antiqua"/>
          <w:b/>
          <w:bCs/>
        </w:rPr>
        <w:t>symptoms</w:t>
      </w:r>
      <w:r w:rsidR="00634D82">
        <w:rPr>
          <w:rFonts w:ascii="Book Antiqua" w:eastAsia="Book Antiqua" w:hAnsi="Book Antiqua" w:cs="Book Antiqua"/>
          <w:b/>
          <w:bCs/>
        </w:rPr>
        <w:t xml:space="preserve"> </w:t>
      </w:r>
      <w:r w:rsidRPr="009B12D2">
        <w:rPr>
          <w:rFonts w:ascii="Book Antiqua" w:eastAsia="Book Antiqua" w:hAnsi="Book Antiqua" w:cs="Book Antiqua"/>
          <w:b/>
          <w:bCs/>
        </w:rPr>
        <w:t>after</w:t>
      </w:r>
      <w:r w:rsidR="00634D82">
        <w:rPr>
          <w:rFonts w:ascii="Book Antiqua" w:eastAsia="Book Antiqua" w:hAnsi="Book Antiqua" w:cs="Book Antiqua"/>
          <w:b/>
          <w:bCs/>
        </w:rPr>
        <w:t xml:space="preserve"> </w:t>
      </w:r>
      <w:r w:rsidRPr="009B12D2">
        <w:rPr>
          <w:rFonts w:ascii="Book Antiqua" w:eastAsia="Book Antiqua" w:hAnsi="Book Antiqua" w:cs="Book Antiqua"/>
          <w:b/>
          <w:bCs/>
        </w:rPr>
        <w:t>three</w:t>
      </w:r>
      <w:r w:rsidR="00634D82">
        <w:rPr>
          <w:rFonts w:ascii="Book Antiqua" w:eastAsia="Book Antiqua" w:hAnsi="Book Antiqua" w:cs="Book Antiqua"/>
          <w:b/>
          <w:bCs/>
        </w:rPr>
        <w:t xml:space="preserve"> </w:t>
      </w:r>
      <w:r w:rsidRPr="009B12D2">
        <w:rPr>
          <w:rFonts w:ascii="Book Antiqua" w:eastAsia="Book Antiqua" w:hAnsi="Book Antiqua" w:cs="Book Antiqua"/>
          <w:b/>
          <w:bCs/>
        </w:rPr>
        <w:t>and</w:t>
      </w:r>
      <w:r w:rsidR="00634D82">
        <w:rPr>
          <w:rFonts w:ascii="Book Antiqua" w:eastAsia="Book Antiqua" w:hAnsi="Book Antiqua" w:cs="Book Antiqua"/>
          <w:b/>
          <w:bCs/>
        </w:rPr>
        <w:t xml:space="preserve"> </w:t>
      </w:r>
      <w:r w:rsidRPr="009B12D2">
        <w:rPr>
          <w:rFonts w:ascii="Book Antiqua" w:eastAsia="Book Antiqua" w:hAnsi="Book Antiqua" w:cs="Book Antiqua"/>
          <w:b/>
          <w:bCs/>
        </w:rPr>
        <w:t>six</w:t>
      </w:r>
      <w:r w:rsidR="00634D82">
        <w:rPr>
          <w:rFonts w:ascii="Book Antiqua" w:eastAsia="Book Antiqua" w:hAnsi="Book Antiqua" w:cs="Book Antiqua"/>
          <w:b/>
          <w:bCs/>
        </w:rPr>
        <w:t xml:space="preserve"> </w:t>
      </w:r>
      <w:r w:rsidRPr="009B12D2">
        <w:rPr>
          <w:rFonts w:ascii="Book Antiqua" w:eastAsia="Book Antiqua" w:hAnsi="Book Antiqua" w:cs="Book Antiqua"/>
          <w:b/>
          <w:bCs/>
        </w:rPr>
        <w:t>months</w:t>
      </w:r>
      <w:r w:rsidR="009B12D2" w:rsidRPr="009B12D2">
        <w:rPr>
          <w:rFonts w:ascii="Book Antiqua" w:eastAsia="Book Antiqua" w:hAnsi="Book Antiqua" w:cs="Book Antiqua"/>
          <w:b/>
          <w:bCs/>
        </w:rPr>
        <w:t>.</w:t>
      </w:r>
    </w:p>
    <w:p w14:paraId="0F218FB0" w14:textId="0C15139F" w:rsidR="00526E8B" w:rsidRDefault="009B12D2">
      <w:pPr>
        <w:spacing w:line="360" w:lineRule="auto"/>
        <w:jc w:val="both"/>
        <w:rPr>
          <w:rFonts w:ascii="Book Antiqua" w:eastAsia="Book Antiqua" w:hAnsi="Book Antiqua" w:cs="Book Antiqua"/>
          <w:b/>
          <w:bCs/>
        </w:rPr>
      </w:pPr>
      <w:r>
        <w:rPr>
          <w:rFonts w:ascii="Book Antiqua" w:eastAsia="Book Antiqua" w:hAnsi="Book Antiqua" w:cs="Book Antiqua"/>
          <w:b/>
          <w:bCs/>
        </w:rPr>
        <w:br w:type="page"/>
      </w:r>
      <w:r w:rsidR="00526E8B">
        <w:rPr>
          <w:rFonts w:ascii="Book Antiqua" w:eastAsia="Book Antiqua" w:hAnsi="Book Antiqua" w:cs="Book Antiqua"/>
          <w:b/>
          <w:bCs/>
          <w:noProof/>
        </w:rPr>
        <w:lastRenderedPageBreak/>
        <w:drawing>
          <wp:inline distT="0" distB="0" distL="0" distR="0" wp14:anchorId="1EB39AAE" wp14:editId="58E30B22">
            <wp:extent cx="5222934" cy="2296279"/>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30065" cy="2299414"/>
                    </a:xfrm>
                    <a:prstGeom prst="rect">
                      <a:avLst/>
                    </a:prstGeom>
                    <a:noFill/>
                  </pic:spPr>
                </pic:pic>
              </a:graphicData>
            </a:graphic>
          </wp:inline>
        </w:drawing>
      </w:r>
    </w:p>
    <w:p w14:paraId="44C77012" w14:textId="4401AB9D" w:rsidR="00A77B3E" w:rsidRPr="009B12D2" w:rsidRDefault="006C5B46">
      <w:pPr>
        <w:spacing w:line="360" w:lineRule="auto"/>
        <w:jc w:val="both"/>
        <w:rPr>
          <w:b/>
          <w:bCs/>
        </w:rPr>
      </w:pPr>
      <w:r w:rsidRPr="009B12D2">
        <w:rPr>
          <w:rFonts w:ascii="Book Antiqua" w:eastAsia="Book Antiqua" w:hAnsi="Book Antiqua" w:cs="Book Antiqua"/>
          <w:b/>
          <w:bCs/>
        </w:rPr>
        <w:t>Figure</w:t>
      </w:r>
      <w:r w:rsidR="00634D82">
        <w:rPr>
          <w:rFonts w:ascii="Book Antiqua" w:eastAsia="Book Antiqua" w:hAnsi="Book Antiqua" w:cs="Book Antiqua"/>
          <w:b/>
          <w:bCs/>
        </w:rPr>
        <w:t xml:space="preserve"> </w:t>
      </w:r>
      <w:r w:rsidRPr="009B12D2">
        <w:rPr>
          <w:rFonts w:ascii="Book Antiqua" w:eastAsia="Book Antiqua" w:hAnsi="Book Antiqua" w:cs="Book Antiqua"/>
          <w:b/>
          <w:bCs/>
        </w:rPr>
        <w:t>4</w:t>
      </w:r>
      <w:r w:rsidR="00634D82">
        <w:rPr>
          <w:rFonts w:ascii="Book Antiqua" w:eastAsia="Book Antiqua" w:hAnsi="Book Antiqua" w:cs="Book Antiqua"/>
          <w:b/>
          <w:bCs/>
        </w:rPr>
        <w:t xml:space="preserve"> </w:t>
      </w:r>
      <w:r w:rsidRPr="009B12D2">
        <w:rPr>
          <w:rFonts w:ascii="Book Antiqua" w:eastAsia="Book Antiqua" w:hAnsi="Book Antiqua" w:cs="Book Antiqua"/>
          <w:b/>
          <w:bCs/>
        </w:rPr>
        <w:t>Forest</w:t>
      </w:r>
      <w:r w:rsidR="00634D82">
        <w:rPr>
          <w:rFonts w:ascii="Book Antiqua" w:eastAsia="Book Antiqua" w:hAnsi="Book Antiqua" w:cs="Book Antiqua"/>
          <w:b/>
          <w:bCs/>
        </w:rPr>
        <w:t xml:space="preserve"> </w:t>
      </w:r>
      <w:r w:rsidRPr="009B12D2">
        <w:rPr>
          <w:rFonts w:ascii="Book Antiqua" w:eastAsia="Book Antiqua" w:hAnsi="Book Antiqua" w:cs="Book Antiqua"/>
          <w:b/>
          <w:bCs/>
        </w:rPr>
        <w:t>plot</w:t>
      </w:r>
      <w:r w:rsidR="00634D82">
        <w:rPr>
          <w:rFonts w:ascii="Book Antiqua" w:eastAsia="Book Antiqua" w:hAnsi="Book Antiqua" w:cs="Book Antiqua"/>
          <w:b/>
          <w:bCs/>
        </w:rPr>
        <w:t xml:space="preserve"> </w:t>
      </w:r>
      <w:r w:rsidRPr="009B12D2">
        <w:rPr>
          <w:rFonts w:ascii="Book Antiqua" w:eastAsia="Book Antiqua" w:hAnsi="Book Antiqua" w:cs="Book Antiqua"/>
          <w:b/>
          <w:bCs/>
        </w:rPr>
        <w:t>of</w:t>
      </w:r>
      <w:r w:rsidR="00634D82">
        <w:rPr>
          <w:rFonts w:ascii="Book Antiqua" w:eastAsia="Book Antiqua" w:hAnsi="Book Antiqua" w:cs="Book Antiqua"/>
          <w:b/>
          <w:bCs/>
        </w:rPr>
        <w:t xml:space="preserve"> </w:t>
      </w:r>
      <w:proofErr w:type="spellStart"/>
      <w:r w:rsidRPr="009B12D2">
        <w:rPr>
          <w:rFonts w:ascii="Book Antiqua" w:eastAsia="Book Antiqua" w:hAnsi="Book Antiqua" w:cs="Book Antiqua"/>
          <w:b/>
          <w:bCs/>
        </w:rPr>
        <w:t>randomised</w:t>
      </w:r>
      <w:proofErr w:type="spellEnd"/>
      <w:r w:rsidR="00634D82">
        <w:rPr>
          <w:rFonts w:ascii="Book Antiqua" w:eastAsia="Book Antiqua" w:hAnsi="Book Antiqua" w:cs="Book Antiqua"/>
          <w:b/>
          <w:bCs/>
        </w:rPr>
        <w:t xml:space="preserve"> </w:t>
      </w:r>
      <w:r w:rsidRPr="009B12D2">
        <w:rPr>
          <w:rFonts w:ascii="Book Antiqua" w:eastAsia="Book Antiqua" w:hAnsi="Book Antiqua" w:cs="Book Antiqua"/>
          <w:b/>
          <w:bCs/>
        </w:rPr>
        <w:t>controlled</w:t>
      </w:r>
      <w:r w:rsidR="00634D82">
        <w:rPr>
          <w:rFonts w:ascii="Book Antiqua" w:eastAsia="Book Antiqua" w:hAnsi="Book Antiqua" w:cs="Book Antiqua"/>
          <w:b/>
          <w:bCs/>
        </w:rPr>
        <w:t xml:space="preserve"> </w:t>
      </w:r>
      <w:r w:rsidRPr="009B12D2">
        <w:rPr>
          <w:rFonts w:ascii="Book Antiqua" w:eastAsia="Book Antiqua" w:hAnsi="Book Antiqua" w:cs="Book Antiqua"/>
          <w:b/>
          <w:bCs/>
        </w:rPr>
        <w:t>trials</w:t>
      </w:r>
      <w:r w:rsidR="00634D82">
        <w:rPr>
          <w:rFonts w:ascii="Book Antiqua" w:eastAsia="Book Antiqua" w:hAnsi="Book Antiqua" w:cs="Book Antiqua"/>
          <w:b/>
          <w:bCs/>
        </w:rPr>
        <w:t xml:space="preserve"> </w:t>
      </w:r>
      <w:r w:rsidRPr="009B12D2">
        <w:rPr>
          <w:rFonts w:ascii="Book Antiqua" w:eastAsia="Book Antiqua" w:hAnsi="Book Antiqua" w:cs="Book Antiqua"/>
          <w:b/>
          <w:bCs/>
        </w:rPr>
        <w:t>of</w:t>
      </w:r>
      <w:r w:rsidR="00634D82">
        <w:rPr>
          <w:rFonts w:ascii="Book Antiqua" w:eastAsia="Book Antiqua" w:hAnsi="Book Antiqua" w:cs="Book Antiqua"/>
          <w:b/>
          <w:bCs/>
        </w:rPr>
        <w:t xml:space="preserve"> </w:t>
      </w:r>
      <w:r w:rsidRPr="009B12D2">
        <w:rPr>
          <w:rFonts w:ascii="Book Antiqua" w:eastAsia="Book Antiqua" w:hAnsi="Book Antiqua" w:cs="Book Antiqua"/>
          <w:b/>
          <w:bCs/>
        </w:rPr>
        <w:t>fecal</w:t>
      </w:r>
      <w:r w:rsidR="00634D82">
        <w:rPr>
          <w:rFonts w:ascii="Book Antiqua" w:eastAsia="Book Antiqua" w:hAnsi="Book Antiqua" w:cs="Book Antiqua"/>
          <w:b/>
          <w:bCs/>
        </w:rPr>
        <w:t xml:space="preserve"> </w:t>
      </w:r>
      <w:r w:rsidRPr="009B12D2">
        <w:rPr>
          <w:rFonts w:ascii="Book Antiqua" w:eastAsia="Book Antiqua" w:hAnsi="Book Antiqua" w:cs="Book Antiqua"/>
          <w:b/>
          <w:bCs/>
        </w:rPr>
        <w:t>microbiota</w:t>
      </w:r>
      <w:r w:rsidR="00634D82">
        <w:rPr>
          <w:rFonts w:ascii="Book Antiqua" w:eastAsia="Book Antiqua" w:hAnsi="Book Antiqua" w:cs="Book Antiqua"/>
          <w:b/>
          <w:bCs/>
        </w:rPr>
        <w:t xml:space="preserve"> </w:t>
      </w:r>
      <w:r w:rsidRPr="009B12D2">
        <w:rPr>
          <w:rFonts w:ascii="Book Antiqua" w:eastAsia="Book Antiqua" w:hAnsi="Book Antiqua" w:cs="Book Antiqua"/>
          <w:b/>
          <w:bCs/>
        </w:rPr>
        <w:t>transplantation</w:t>
      </w:r>
      <w:r w:rsidR="00634D82">
        <w:rPr>
          <w:rFonts w:ascii="Book Antiqua" w:eastAsia="Book Antiqua" w:hAnsi="Book Antiqua" w:cs="Book Antiqua"/>
          <w:b/>
          <w:bCs/>
        </w:rPr>
        <w:t xml:space="preserve"> </w:t>
      </w:r>
      <w:r w:rsidRPr="009B12D2">
        <w:rPr>
          <w:rFonts w:ascii="Book Antiqua" w:eastAsia="Book Antiqua" w:hAnsi="Book Antiqua" w:cs="Book Antiqua"/>
          <w:b/>
          <w:bCs/>
        </w:rPr>
        <w:t>for</w:t>
      </w:r>
      <w:r w:rsidR="00634D82">
        <w:rPr>
          <w:rFonts w:ascii="Book Antiqua" w:eastAsia="Book Antiqua" w:hAnsi="Book Antiqua" w:cs="Book Antiqua"/>
          <w:b/>
          <w:bCs/>
        </w:rPr>
        <w:t xml:space="preserve"> </w:t>
      </w:r>
      <w:r w:rsidRPr="009B12D2">
        <w:rPr>
          <w:rFonts w:ascii="Book Antiqua" w:eastAsia="Book Antiqua" w:hAnsi="Book Antiqua" w:cs="Book Antiqua"/>
          <w:b/>
          <w:bCs/>
        </w:rPr>
        <w:t>treating</w:t>
      </w:r>
      <w:r w:rsidR="00634D82">
        <w:rPr>
          <w:rFonts w:ascii="Book Antiqua" w:eastAsia="Book Antiqua" w:hAnsi="Book Antiqua" w:cs="Book Antiqua"/>
          <w:b/>
          <w:bCs/>
        </w:rPr>
        <w:t xml:space="preserve"> </w:t>
      </w:r>
      <w:r w:rsidRPr="009B12D2">
        <w:rPr>
          <w:rFonts w:ascii="Book Antiqua" w:eastAsia="Book Antiqua" w:hAnsi="Book Antiqua" w:cs="Book Antiqua"/>
          <w:b/>
          <w:bCs/>
        </w:rPr>
        <w:t>irritable</w:t>
      </w:r>
      <w:r w:rsidR="00634D82">
        <w:rPr>
          <w:rFonts w:ascii="Book Antiqua" w:eastAsia="Book Antiqua" w:hAnsi="Book Antiqua" w:cs="Book Antiqua"/>
          <w:b/>
          <w:bCs/>
        </w:rPr>
        <w:t xml:space="preserve"> </w:t>
      </w:r>
      <w:r w:rsidRPr="009B12D2">
        <w:rPr>
          <w:rFonts w:ascii="Book Antiqua" w:eastAsia="Book Antiqua" w:hAnsi="Book Antiqua" w:cs="Book Antiqua"/>
          <w:b/>
          <w:bCs/>
        </w:rPr>
        <w:t>bowel</w:t>
      </w:r>
      <w:r w:rsidR="00634D82">
        <w:rPr>
          <w:rFonts w:ascii="Book Antiqua" w:eastAsia="Book Antiqua" w:hAnsi="Book Antiqua" w:cs="Book Antiqua"/>
          <w:b/>
          <w:bCs/>
        </w:rPr>
        <w:t xml:space="preserve"> </w:t>
      </w:r>
      <w:r w:rsidRPr="009B12D2">
        <w:rPr>
          <w:rFonts w:ascii="Book Antiqua" w:eastAsia="Book Antiqua" w:hAnsi="Book Antiqua" w:cs="Book Antiqua"/>
          <w:b/>
          <w:bCs/>
        </w:rPr>
        <w:t>syndrome:</w:t>
      </w:r>
      <w:r w:rsidR="00634D82">
        <w:rPr>
          <w:rFonts w:ascii="Book Antiqua" w:eastAsia="Book Antiqua" w:hAnsi="Book Antiqua" w:cs="Book Antiqua"/>
          <w:b/>
          <w:bCs/>
        </w:rPr>
        <w:t xml:space="preserve"> </w:t>
      </w:r>
      <w:r w:rsidR="009B12D2" w:rsidRPr="009B12D2">
        <w:rPr>
          <w:rFonts w:ascii="Book Antiqua" w:eastAsia="Book Antiqua" w:hAnsi="Book Antiqua" w:cs="Book Antiqua"/>
          <w:b/>
          <w:bCs/>
        </w:rPr>
        <w:t>A</w:t>
      </w:r>
      <w:r w:rsidRPr="009B12D2">
        <w:rPr>
          <w:rFonts w:ascii="Book Antiqua" w:eastAsia="Book Antiqua" w:hAnsi="Book Antiqua" w:cs="Book Antiqua"/>
          <w:b/>
          <w:bCs/>
        </w:rPr>
        <w:t>dverse</w:t>
      </w:r>
      <w:r w:rsidR="00634D82">
        <w:rPr>
          <w:rFonts w:ascii="Book Antiqua" w:eastAsia="Book Antiqua" w:hAnsi="Book Antiqua" w:cs="Book Antiqua"/>
          <w:b/>
          <w:bCs/>
        </w:rPr>
        <w:t xml:space="preserve"> </w:t>
      </w:r>
      <w:r w:rsidRPr="009B12D2">
        <w:rPr>
          <w:rFonts w:ascii="Book Antiqua" w:eastAsia="Book Antiqua" w:hAnsi="Book Antiqua" w:cs="Book Antiqua"/>
          <w:b/>
          <w:bCs/>
        </w:rPr>
        <w:t>events</w:t>
      </w:r>
      <w:r w:rsidR="009B12D2" w:rsidRPr="009B12D2">
        <w:rPr>
          <w:rFonts w:ascii="Book Antiqua" w:eastAsia="Book Antiqua" w:hAnsi="Book Antiqua" w:cs="Book Antiqua"/>
          <w:b/>
          <w:bCs/>
        </w:rPr>
        <w:t>.</w:t>
      </w:r>
    </w:p>
    <w:p w14:paraId="3B1B1D20" w14:textId="260BB53A" w:rsidR="00526E8B" w:rsidRDefault="009B12D2">
      <w:pPr>
        <w:spacing w:line="360" w:lineRule="auto"/>
        <w:jc w:val="both"/>
        <w:rPr>
          <w:rFonts w:ascii="Book Antiqua" w:eastAsia="Book Antiqua" w:hAnsi="Book Antiqua" w:cs="Book Antiqua"/>
          <w:b/>
          <w:bCs/>
        </w:rPr>
      </w:pPr>
      <w:r>
        <w:rPr>
          <w:rFonts w:ascii="Book Antiqua" w:eastAsia="Book Antiqua" w:hAnsi="Book Antiqua" w:cs="Book Antiqua"/>
          <w:b/>
          <w:bCs/>
        </w:rPr>
        <w:br w:type="page"/>
      </w:r>
      <w:r w:rsidR="00526E8B">
        <w:rPr>
          <w:rFonts w:ascii="Book Antiqua" w:eastAsia="Book Antiqua" w:hAnsi="Book Antiqua" w:cs="Book Antiqua"/>
          <w:b/>
          <w:bCs/>
          <w:noProof/>
        </w:rPr>
        <w:lastRenderedPageBreak/>
        <w:drawing>
          <wp:inline distT="0" distB="0" distL="0" distR="0" wp14:anchorId="1E56A14D" wp14:editId="38746082">
            <wp:extent cx="5919815" cy="3384594"/>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24357" cy="3387191"/>
                    </a:xfrm>
                    <a:prstGeom prst="rect">
                      <a:avLst/>
                    </a:prstGeom>
                    <a:noFill/>
                  </pic:spPr>
                </pic:pic>
              </a:graphicData>
            </a:graphic>
          </wp:inline>
        </w:drawing>
      </w:r>
    </w:p>
    <w:p w14:paraId="32233C4E" w14:textId="192EFFE1" w:rsidR="00A77B3E" w:rsidRPr="009B12D2" w:rsidRDefault="006C5B46">
      <w:pPr>
        <w:spacing w:line="360" w:lineRule="auto"/>
        <w:jc w:val="both"/>
        <w:rPr>
          <w:b/>
          <w:bCs/>
        </w:rPr>
      </w:pPr>
      <w:r w:rsidRPr="009B12D2">
        <w:rPr>
          <w:rFonts w:ascii="Book Antiqua" w:eastAsia="Book Antiqua" w:hAnsi="Book Antiqua" w:cs="Book Antiqua"/>
          <w:b/>
          <w:bCs/>
        </w:rPr>
        <w:t>Figure</w:t>
      </w:r>
      <w:r w:rsidR="00634D82">
        <w:rPr>
          <w:rFonts w:ascii="Book Antiqua" w:eastAsia="Book Antiqua" w:hAnsi="Book Antiqua" w:cs="Book Antiqua"/>
          <w:b/>
          <w:bCs/>
        </w:rPr>
        <w:t xml:space="preserve"> </w:t>
      </w:r>
      <w:r w:rsidRPr="009B12D2">
        <w:rPr>
          <w:rFonts w:ascii="Book Antiqua" w:eastAsia="Book Antiqua" w:hAnsi="Book Antiqua" w:cs="Book Antiqua"/>
          <w:b/>
          <w:bCs/>
        </w:rPr>
        <w:t>5</w:t>
      </w:r>
      <w:r w:rsidR="00634D82">
        <w:rPr>
          <w:rFonts w:ascii="Book Antiqua" w:eastAsia="Book Antiqua" w:hAnsi="Book Antiqua" w:cs="Book Antiqua"/>
          <w:b/>
          <w:bCs/>
        </w:rPr>
        <w:t xml:space="preserve"> </w:t>
      </w:r>
      <w:r w:rsidRPr="009B12D2">
        <w:rPr>
          <w:rFonts w:ascii="Book Antiqua" w:eastAsia="Book Antiqua" w:hAnsi="Book Antiqua" w:cs="Book Antiqua"/>
          <w:b/>
          <w:bCs/>
        </w:rPr>
        <w:t>Forest</w:t>
      </w:r>
      <w:r w:rsidR="00634D82">
        <w:rPr>
          <w:rFonts w:ascii="Book Antiqua" w:eastAsia="Book Antiqua" w:hAnsi="Book Antiqua" w:cs="Book Antiqua"/>
          <w:b/>
          <w:bCs/>
        </w:rPr>
        <w:t xml:space="preserve"> </w:t>
      </w:r>
      <w:r w:rsidRPr="009B12D2">
        <w:rPr>
          <w:rFonts w:ascii="Book Antiqua" w:eastAsia="Book Antiqua" w:hAnsi="Book Antiqua" w:cs="Book Antiqua"/>
          <w:b/>
          <w:bCs/>
        </w:rPr>
        <w:t>plot</w:t>
      </w:r>
      <w:r w:rsidR="00634D82">
        <w:rPr>
          <w:rFonts w:ascii="Book Antiqua" w:eastAsia="Book Antiqua" w:hAnsi="Book Antiqua" w:cs="Book Antiqua"/>
          <w:b/>
          <w:bCs/>
        </w:rPr>
        <w:t xml:space="preserve"> </w:t>
      </w:r>
      <w:r w:rsidRPr="009B12D2">
        <w:rPr>
          <w:rFonts w:ascii="Book Antiqua" w:eastAsia="Book Antiqua" w:hAnsi="Book Antiqua" w:cs="Book Antiqua"/>
          <w:b/>
          <w:bCs/>
        </w:rPr>
        <w:t>of</w:t>
      </w:r>
      <w:r w:rsidR="00634D82">
        <w:rPr>
          <w:rFonts w:ascii="Book Antiqua" w:eastAsia="Book Antiqua" w:hAnsi="Book Antiqua" w:cs="Book Antiqua"/>
          <w:b/>
          <w:bCs/>
        </w:rPr>
        <w:t xml:space="preserve"> </w:t>
      </w:r>
      <w:proofErr w:type="spellStart"/>
      <w:r w:rsidRPr="009B12D2">
        <w:rPr>
          <w:rFonts w:ascii="Book Antiqua" w:eastAsia="Book Antiqua" w:hAnsi="Book Antiqua" w:cs="Book Antiqua"/>
          <w:b/>
          <w:bCs/>
        </w:rPr>
        <w:t>randomised</w:t>
      </w:r>
      <w:proofErr w:type="spellEnd"/>
      <w:r w:rsidR="00634D82">
        <w:rPr>
          <w:rFonts w:ascii="Book Antiqua" w:eastAsia="Book Antiqua" w:hAnsi="Book Antiqua" w:cs="Book Antiqua"/>
          <w:b/>
          <w:bCs/>
        </w:rPr>
        <w:t xml:space="preserve"> </w:t>
      </w:r>
      <w:r w:rsidRPr="009B12D2">
        <w:rPr>
          <w:rFonts w:ascii="Book Antiqua" w:eastAsia="Book Antiqua" w:hAnsi="Book Antiqua" w:cs="Book Antiqua"/>
          <w:b/>
          <w:bCs/>
        </w:rPr>
        <w:t>controlled</w:t>
      </w:r>
      <w:r w:rsidR="00634D82">
        <w:rPr>
          <w:rFonts w:ascii="Book Antiqua" w:eastAsia="Book Antiqua" w:hAnsi="Book Antiqua" w:cs="Book Antiqua"/>
          <w:b/>
          <w:bCs/>
        </w:rPr>
        <w:t xml:space="preserve"> </w:t>
      </w:r>
      <w:r w:rsidRPr="009B12D2">
        <w:rPr>
          <w:rFonts w:ascii="Book Antiqua" w:eastAsia="Book Antiqua" w:hAnsi="Book Antiqua" w:cs="Book Antiqua"/>
          <w:b/>
          <w:bCs/>
        </w:rPr>
        <w:t>trials</w:t>
      </w:r>
      <w:r w:rsidR="00634D82">
        <w:rPr>
          <w:rFonts w:ascii="Book Antiqua" w:eastAsia="Book Antiqua" w:hAnsi="Book Antiqua" w:cs="Book Antiqua"/>
          <w:b/>
          <w:bCs/>
        </w:rPr>
        <w:t xml:space="preserve"> </w:t>
      </w:r>
      <w:r w:rsidRPr="009B12D2">
        <w:rPr>
          <w:rFonts w:ascii="Book Antiqua" w:eastAsia="Book Antiqua" w:hAnsi="Book Antiqua" w:cs="Book Antiqua"/>
          <w:b/>
          <w:bCs/>
        </w:rPr>
        <w:t>of</w:t>
      </w:r>
      <w:r w:rsidR="00634D82">
        <w:rPr>
          <w:rFonts w:ascii="Book Antiqua" w:eastAsia="Book Antiqua" w:hAnsi="Book Antiqua" w:cs="Book Antiqua"/>
          <w:b/>
          <w:bCs/>
        </w:rPr>
        <w:t xml:space="preserve"> </w:t>
      </w:r>
      <w:r w:rsidRPr="009B12D2">
        <w:rPr>
          <w:rFonts w:ascii="Book Antiqua" w:eastAsia="Book Antiqua" w:hAnsi="Book Antiqua" w:cs="Book Antiqua"/>
          <w:b/>
          <w:bCs/>
        </w:rPr>
        <w:t>fecal</w:t>
      </w:r>
      <w:r w:rsidR="00634D82">
        <w:rPr>
          <w:rFonts w:ascii="Book Antiqua" w:eastAsia="Book Antiqua" w:hAnsi="Book Antiqua" w:cs="Book Antiqua"/>
          <w:b/>
          <w:bCs/>
        </w:rPr>
        <w:t xml:space="preserve"> </w:t>
      </w:r>
      <w:r w:rsidRPr="009B12D2">
        <w:rPr>
          <w:rFonts w:ascii="Book Antiqua" w:eastAsia="Book Antiqua" w:hAnsi="Book Antiqua" w:cs="Book Antiqua"/>
          <w:b/>
          <w:bCs/>
        </w:rPr>
        <w:t>microbiota</w:t>
      </w:r>
      <w:r w:rsidR="00634D82">
        <w:rPr>
          <w:rFonts w:ascii="Book Antiqua" w:eastAsia="Book Antiqua" w:hAnsi="Book Antiqua" w:cs="Book Antiqua"/>
          <w:b/>
          <w:bCs/>
        </w:rPr>
        <w:t xml:space="preserve"> </w:t>
      </w:r>
      <w:r w:rsidRPr="009B12D2">
        <w:rPr>
          <w:rFonts w:ascii="Book Antiqua" w:eastAsia="Book Antiqua" w:hAnsi="Book Antiqua" w:cs="Book Antiqua"/>
          <w:b/>
          <w:bCs/>
        </w:rPr>
        <w:t>transplantation</w:t>
      </w:r>
      <w:r w:rsidR="00634D82">
        <w:rPr>
          <w:rFonts w:ascii="Book Antiqua" w:eastAsia="Book Antiqua" w:hAnsi="Book Antiqua" w:cs="Book Antiqua"/>
          <w:b/>
          <w:bCs/>
        </w:rPr>
        <w:t xml:space="preserve"> </w:t>
      </w:r>
      <w:r w:rsidRPr="009B12D2">
        <w:rPr>
          <w:rFonts w:ascii="Book Antiqua" w:eastAsia="Book Antiqua" w:hAnsi="Book Antiqua" w:cs="Book Antiqua"/>
          <w:b/>
          <w:bCs/>
        </w:rPr>
        <w:t>for</w:t>
      </w:r>
      <w:r w:rsidR="00634D82">
        <w:rPr>
          <w:rFonts w:ascii="Book Antiqua" w:eastAsia="Book Antiqua" w:hAnsi="Book Antiqua" w:cs="Book Antiqua"/>
          <w:b/>
          <w:bCs/>
        </w:rPr>
        <w:t xml:space="preserve"> </w:t>
      </w:r>
      <w:r w:rsidRPr="009B12D2">
        <w:rPr>
          <w:rFonts w:ascii="Book Antiqua" w:eastAsia="Book Antiqua" w:hAnsi="Book Antiqua" w:cs="Book Antiqua"/>
          <w:b/>
          <w:bCs/>
        </w:rPr>
        <w:t>treating</w:t>
      </w:r>
      <w:r w:rsidR="00634D82">
        <w:rPr>
          <w:rFonts w:ascii="Book Antiqua" w:eastAsia="Book Antiqua" w:hAnsi="Book Antiqua" w:cs="Book Antiqua"/>
          <w:b/>
          <w:bCs/>
        </w:rPr>
        <w:t xml:space="preserve"> </w:t>
      </w:r>
      <w:r w:rsidRPr="009B12D2">
        <w:rPr>
          <w:rFonts w:ascii="Book Antiqua" w:eastAsia="Book Antiqua" w:hAnsi="Book Antiqua" w:cs="Book Antiqua"/>
          <w:b/>
          <w:bCs/>
        </w:rPr>
        <w:t>irritable</w:t>
      </w:r>
      <w:r w:rsidR="00634D82">
        <w:rPr>
          <w:rFonts w:ascii="Book Antiqua" w:eastAsia="Book Antiqua" w:hAnsi="Book Antiqua" w:cs="Book Antiqua"/>
          <w:b/>
          <w:bCs/>
        </w:rPr>
        <w:t xml:space="preserve"> </w:t>
      </w:r>
      <w:r w:rsidRPr="009B12D2">
        <w:rPr>
          <w:rFonts w:ascii="Book Antiqua" w:eastAsia="Book Antiqua" w:hAnsi="Book Antiqua" w:cs="Book Antiqua"/>
          <w:b/>
          <w:bCs/>
        </w:rPr>
        <w:t>bowel</w:t>
      </w:r>
      <w:r w:rsidR="00634D82">
        <w:rPr>
          <w:rFonts w:ascii="Book Antiqua" w:eastAsia="Book Antiqua" w:hAnsi="Book Antiqua" w:cs="Book Antiqua"/>
          <w:b/>
          <w:bCs/>
        </w:rPr>
        <w:t xml:space="preserve"> </w:t>
      </w:r>
      <w:r w:rsidRPr="009B12D2">
        <w:rPr>
          <w:rFonts w:ascii="Book Antiqua" w:eastAsia="Book Antiqua" w:hAnsi="Book Antiqua" w:cs="Book Antiqua"/>
          <w:b/>
          <w:bCs/>
        </w:rPr>
        <w:t>syndrome:</w:t>
      </w:r>
      <w:r w:rsidR="00634D82">
        <w:rPr>
          <w:rFonts w:ascii="Book Antiqua" w:eastAsia="Book Antiqua" w:hAnsi="Book Antiqua" w:cs="Book Antiqua"/>
          <w:b/>
          <w:bCs/>
        </w:rPr>
        <w:t xml:space="preserve"> </w:t>
      </w:r>
      <w:r w:rsidR="009B12D2" w:rsidRPr="009B12D2">
        <w:rPr>
          <w:rFonts w:ascii="Book Antiqua" w:eastAsia="Book Antiqua" w:hAnsi="Book Antiqua" w:cs="Book Antiqua"/>
          <w:b/>
          <w:bCs/>
        </w:rPr>
        <w:t>Q</w:t>
      </w:r>
      <w:r w:rsidRPr="009B12D2">
        <w:rPr>
          <w:rFonts w:ascii="Book Antiqua" w:eastAsia="Book Antiqua" w:hAnsi="Book Antiqua" w:cs="Book Antiqua"/>
          <w:b/>
          <w:bCs/>
        </w:rPr>
        <w:t>uality-of-life</w:t>
      </w:r>
      <w:r w:rsidR="00634D82">
        <w:rPr>
          <w:rFonts w:ascii="Book Antiqua" w:eastAsia="Book Antiqua" w:hAnsi="Book Antiqua" w:cs="Book Antiqua"/>
          <w:b/>
          <w:bCs/>
        </w:rPr>
        <w:t xml:space="preserve"> </w:t>
      </w:r>
      <w:r w:rsidRPr="009B12D2">
        <w:rPr>
          <w:rFonts w:ascii="Book Antiqua" w:eastAsia="Book Antiqua" w:hAnsi="Book Antiqua" w:cs="Book Antiqua"/>
          <w:b/>
          <w:bCs/>
        </w:rPr>
        <w:t>scores</w:t>
      </w:r>
      <w:r w:rsidR="00634D82">
        <w:rPr>
          <w:rFonts w:ascii="Book Antiqua" w:eastAsia="Book Antiqua" w:hAnsi="Book Antiqua" w:cs="Book Antiqua"/>
          <w:b/>
          <w:bCs/>
        </w:rPr>
        <w:t xml:space="preserve"> </w:t>
      </w:r>
      <w:r w:rsidRPr="009B12D2">
        <w:rPr>
          <w:rFonts w:ascii="Book Antiqua" w:eastAsia="Book Antiqua" w:hAnsi="Book Antiqua" w:cs="Book Antiqua"/>
          <w:b/>
          <w:bCs/>
        </w:rPr>
        <w:t>after</w:t>
      </w:r>
      <w:r w:rsidR="00634D82">
        <w:rPr>
          <w:rFonts w:ascii="Book Antiqua" w:eastAsia="Book Antiqua" w:hAnsi="Book Antiqua" w:cs="Book Antiqua"/>
          <w:b/>
          <w:bCs/>
        </w:rPr>
        <w:t xml:space="preserve"> </w:t>
      </w:r>
      <w:r w:rsidRPr="009B12D2">
        <w:rPr>
          <w:rFonts w:ascii="Book Antiqua" w:eastAsia="Book Antiqua" w:hAnsi="Book Antiqua" w:cs="Book Antiqua"/>
          <w:b/>
          <w:bCs/>
        </w:rPr>
        <w:t>three</w:t>
      </w:r>
      <w:r w:rsidR="00634D82">
        <w:rPr>
          <w:rFonts w:ascii="Book Antiqua" w:eastAsia="Book Antiqua" w:hAnsi="Book Antiqua" w:cs="Book Antiqua"/>
          <w:b/>
          <w:bCs/>
        </w:rPr>
        <w:t xml:space="preserve"> </w:t>
      </w:r>
      <w:r w:rsidRPr="009B12D2">
        <w:rPr>
          <w:rFonts w:ascii="Book Antiqua" w:eastAsia="Book Antiqua" w:hAnsi="Book Antiqua" w:cs="Book Antiqua"/>
          <w:b/>
          <w:bCs/>
        </w:rPr>
        <w:t>and</w:t>
      </w:r>
      <w:r w:rsidR="00634D82">
        <w:rPr>
          <w:rFonts w:ascii="Book Antiqua" w:eastAsia="Book Antiqua" w:hAnsi="Book Antiqua" w:cs="Book Antiqua"/>
          <w:b/>
          <w:bCs/>
        </w:rPr>
        <w:t xml:space="preserve"> </w:t>
      </w:r>
      <w:r w:rsidRPr="009B12D2">
        <w:rPr>
          <w:rFonts w:ascii="Book Antiqua" w:eastAsia="Book Antiqua" w:hAnsi="Book Antiqua" w:cs="Book Antiqua"/>
          <w:b/>
          <w:bCs/>
        </w:rPr>
        <w:t>six</w:t>
      </w:r>
      <w:r w:rsidR="00634D82">
        <w:rPr>
          <w:rFonts w:ascii="Book Antiqua" w:eastAsia="Book Antiqua" w:hAnsi="Book Antiqua" w:cs="Book Antiqua"/>
          <w:b/>
          <w:bCs/>
        </w:rPr>
        <w:t xml:space="preserve"> </w:t>
      </w:r>
      <w:r w:rsidRPr="009B12D2">
        <w:rPr>
          <w:rFonts w:ascii="Book Antiqua" w:eastAsia="Book Antiqua" w:hAnsi="Book Antiqua" w:cs="Book Antiqua"/>
          <w:b/>
          <w:bCs/>
        </w:rPr>
        <w:t>months</w:t>
      </w:r>
      <w:r w:rsidR="009B12D2" w:rsidRPr="009B12D2">
        <w:rPr>
          <w:rFonts w:ascii="Book Antiqua" w:eastAsia="Book Antiqua" w:hAnsi="Book Antiqua" w:cs="Book Antiqua"/>
          <w:b/>
          <w:bCs/>
        </w:rPr>
        <w:t>.</w:t>
      </w:r>
    </w:p>
    <w:p w14:paraId="20D6BCE9" w14:textId="199FBD59" w:rsidR="00526E8B" w:rsidRDefault="009B12D2">
      <w:pPr>
        <w:spacing w:line="360" w:lineRule="auto"/>
        <w:jc w:val="both"/>
        <w:rPr>
          <w:rFonts w:ascii="Book Antiqua" w:eastAsia="Book Antiqua" w:hAnsi="Book Antiqua" w:cs="Book Antiqua"/>
          <w:b/>
          <w:bCs/>
        </w:rPr>
      </w:pPr>
      <w:r>
        <w:rPr>
          <w:rFonts w:ascii="Book Antiqua" w:eastAsia="Book Antiqua" w:hAnsi="Book Antiqua" w:cs="Book Antiqua"/>
          <w:b/>
          <w:bCs/>
        </w:rPr>
        <w:br w:type="page"/>
      </w:r>
      <w:r w:rsidR="00526E8B">
        <w:rPr>
          <w:rFonts w:ascii="Book Antiqua" w:eastAsia="Book Antiqua" w:hAnsi="Book Antiqua" w:cs="Book Antiqua"/>
          <w:b/>
          <w:bCs/>
          <w:noProof/>
        </w:rPr>
        <w:lastRenderedPageBreak/>
        <w:drawing>
          <wp:inline distT="0" distB="0" distL="0" distR="0" wp14:anchorId="24623FFA" wp14:editId="58A05312">
            <wp:extent cx="3841115" cy="435292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41115" cy="4352925"/>
                    </a:xfrm>
                    <a:prstGeom prst="rect">
                      <a:avLst/>
                    </a:prstGeom>
                    <a:noFill/>
                  </pic:spPr>
                </pic:pic>
              </a:graphicData>
            </a:graphic>
          </wp:inline>
        </w:drawing>
      </w:r>
    </w:p>
    <w:p w14:paraId="0CCD470B" w14:textId="63A73630" w:rsidR="009B12D2" w:rsidRDefault="006C5B46">
      <w:pPr>
        <w:spacing w:line="360" w:lineRule="auto"/>
        <w:jc w:val="both"/>
        <w:rPr>
          <w:rFonts w:ascii="Book Antiqua" w:eastAsia="Book Antiqua" w:hAnsi="Book Antiqua" w:cs="Book Antiqua"/>
          <w:b/>
          <w:bCs/>
        </w:rPr>
      </w:pPr>
      <w:r w:rsidRPr="009B12D2">
        <w:rPr>
          <w:rFonts w:ascii="Book Antiqua" w:eastAsia="Book Antiqua" w:hAnsi="Book Antiqua" w:cs="Book Antiqua"/>
          <w:b/>
          <w:bCs/>
        </w:rPr>
        <w:t>Figure</w:t>
      </w:r>
      <w:r w:rsidR="00634D82">
        <w:rPr>
          <w:rFonts w:ascii="Book Antiqua" w:eastAsia="Book Antiqua" w:hAnsi="Book Antiqua" w:cs="Book Antiqua"/>
          <w:b/>
          <w:bCs/>
        </w:rPr>
        <w:t xml:space="preserve"> </w:t>
      </w:r>
      <w:r w:rsidRPr="009B12D2">
        <w:rPr>
          <w:rFonts w:ascii="Book Antiqua" w:eastAsia="Book Antiqua" w:hAnsi="Book Antiqua" w:cs="Book Antiqua"/>
          <w:b/>
          <w:bCs/>
        </w:rPr>
        <w:t>6</w:t>
      </w:r>
      <w:r w:rsidR="00634D82">
        <w:rPr>
          <w:rFonts w:ascii="Book Antiqua" w:eastAsia="Book Antiqua" w:hAnsi="Book Antiqua" w:cs="Book Antiqua"/>
          <w:b/>
          <w:bCs/>
        </w:rPr>
        <w:t xml:space="preserve"> </w:t>
      </w:r>
      <w:r w:rsidRPr="009B12D2">
        <w:rPr>
          <w:rFonts w:ascii="Book Antiqua" w:eastAsia="Book Antiqua" w:hAnsi="Book Antiqua" w:cs="Book Antiqua"/>
          <w:b/>
          <w:bCs/>
        </w:rPr>
        <w:t>Forest</w:t>
      </w:r>
      <w:r w:rsidR="00634D82">
        <w:rPr>
          <w:rFonts w:ascii="Book Antiqua" w:eastAsia="Book Antiqua" w:hAnsi="Book Antiqua" w:cs="Book Antiqua"/>
          <w:b/>
          <w:bCs/>
        </w:rPr>
        <w:t xml:space="preserve"> </w:t>
      </w:r>
      <w:r w:rsidRPr="009B12D2">
        <w:rPr>
          <w:rFonts w:ascii="Book Antiqua" w:eastAsia="Book Antiqua" w:hAnsi="Book Antiqua" w:cs="Book Antiqua"/>
          <w:b/>
          <w:bCs/>
        </w:rPr>
        <w:t>plot</w:t>
      </w:r>
      <w:r w:rsidR="00634D82">
        <w:rPr>
          <w:rFonts w:ascii="Book Antiqua" w:eastAsia="Book Antiqua" w:hAnsi="Book Antiqua" w:cs="Book Antiqua"/>
          <w:b/>
          <w:bCs/>
        </w:rPr>
        <w:t xml:space="preserve"> </w:t>
      </w:r>
      <w:r w:rsidRPr="009B12D2">
        <w:rPr>
          <w:rFonts w:ascii="Book Antiqua" w:eastAsia="Book Antiqua" w:hAnsi="Book Antiqua" w:cs="Book Antiqua"/>
          <w:b/>
          <w:bCs/>
        </w:rPr>
        <w:t>of</w:t>
      </w:r>
      <w:r w:rsidR="00634D82">
        <w:rPr>
          <w:rFonts w:ascii="Book Antiqua" w:eastAsia="Book Antiqua" w:hAnsi="Book Antiqua" w:cs="Book Antiqua"/>
          <w:b/>
          <w:bCs/>
        </w:rPr>
        <w:t xml:space="preserve"> </w:t>
      </w:r>
      <w:proofErr w:type="spellStart"/>
      <w:r w:rsidRPr="009B12D2">
        <w:rPr>
          <w:rFonts w:ascii="Book Antiqua" w:eastAsia="Book Antiqua" w:hAnsi="Book Antiqua" w:cs="Book Antiqua"/>
          <w:b/>
          <w:bCs/>
        </w:rPr>
        <w:t>randomised</w:t>
      </w:r>
      <w:proofErr w:type="spellEnd"/>
      <w:r w:rsidR="00634D82">
        <w:rPr>
          <w:rFonts w:ascii="Book Antiqua" w:eastAsia="Book Antiqua" w:hAnsi="Book Antiqua" w:cs="Book Antiqua"/>
          <w:b/>
          <w:bCs/>
        </w:rPr>
        <w:t xml:space="preserve"> </w:t>
      </w:r>
      <w:r w:rsidRPr="009B12D2">
        <w:rPr>
          <w:rFonts w:ascii="Book Antiqua" w:eastAsia="Book Antiqua" w:hAnsi="Book Antiqua" w:cs="Book Antiqua"/>
          <w:b/>
          <w:bCs/>
        </w:rPr>
        <w:t>controlled</w:t>
      </w:r>
      <w:r w:rsidR="00634D82">
        <w:rPr>
          <w:rFonts w:ascii="Book Antiqua" w:eastAsia="Book Antiqua" w:hAnsi="Book Antiqua" w:cs="Book Antiqua"/>
          <w:b/>
          <w:bCs/>
        </w:rPr>
        <w:t xml:space="preserve"> </w:t>
      </w:r>
      <w:r w:rsidRPr="009B12D2">
        <w:rPr>
          <w:rFonts w:ascii="Book Antiqua" w:eastAsia="Book Antiqua" w:hAnsi="Book Antiqua" w:cs="Book Antiqua"/>
          <w:b/>
          <w:bCs/>
        </w:rPr>
        <w:t>trials</w:t>
      </w:r>
      <w:r w:rsidR="00634D82">
        <w:rPr>
          <w:rFonts w:ascii="Book Antiqua" w:eastAsia="Book Antiqua" w:hAnsi="Book Antiqua" w:cs="Book Antiqua"/>
          <w:b/>
          <w:bCs/>
        </w:rPr>
        <w:t xml:space="preserve"> </w:t>
      </w:r>
      <w:r w:rsidRPr="009B12D2">
        <w:rPr>
          <w:rFonts w:ascii="Book Antiqua" w:eastAsia="Book Antiqua" w:hAnsi="Book Antiqua" w:cs="Book Antiqua"/>
          <w:b/>
          <w:bCs/>
        </w:rPr>
        <w:t>of</w:t>
      </w:r>
      <w:r w:rsidR="00634D82">
        <w:rPr>
          <w:rFonts w:ascii="Book Antiqua" w:eastAsia="Book Antiqua" w:hAnsi="Book Antiqua" w:cs="Book Antiqua"/>
          <w:b/>
          <w:bCs/>
        </w:rPr>
        <w:t xml:space="preserve"> </w:t>
      </w:r>
      <w:r w:rsidRPr="009B12D2">
        <w:rPr>
          <w:rFonts w:ascii="Book Antiqua" w:eastAsia="Book Antiqua" w:hAnsi="Book Antiqua" w:cs="Book Antiqua"/>
          <w:b/>
          <w:bCs/>
        </w:rPr>
        <w:t>fecal</w:t>
      </w:r>
      <w:r w:rsidR="00634D82">
        <w:rPr>
          <w:rFonts w:ascii="Book Antiqua" w:eastAsia="Book Antiqua" w:hAnsi="Book Antiqua" w:cs="Book Antiqua"/>
          <w:b/>
          <w:bCs/>
        </w:rPr>
        <w:t xml:space="preserve"> </w:t>
      </w:r>
      <w:r w:rsidRPr="009B12D2">
        <w:rPr>
          <w:rFonts w:ascii="Book Antiqua" w:eastAsia="Book Antiqua" w:hAnsi="Book Antiqua" w:cs="Book Antiqua"/>
          <w:b/>
          <w:bCs/>
        </w:rPr>
        <w:t>microbiota</w:t>
      </w:r>
      <w:r w:rsidR="00634D82">
        <w:rPr>
          <w:rFonts w:ascii="Book Antiqua" w:eastAsia="Book Antiqua" w:hAnsi="Book Antiqua" w:cs="Book Antiqua"/>
          <w:b/>
          <w:bCs/>
        </w:rPr>
        <w:t xml:space="preserve"> </w:t>
      </w:r>
      <w:r w:rsidRPr="009B12D2">
        <w:rPr>
          <w:rFonts w:ascii="Book Antiqua" w:eastAsia="Book Antiqua" w:hAnsi="Book Antiqua" w:cs="Book Antiqua"/>
          <w:b/>
          <w:bCs/>
        </w:rPr>
        <w:t>transplantation</w:t>
      </w:r>
      <w:r w:rsidR="00634D82">
        <w:rPr>
          <w:rFonts w:ascii="Book Antiqua" w:eastAsia="Book Antiqua" w:hAnsi="Book Antiqua" w:cs="Book Antiqua"/>
          <w:b/>
          <w:bCs/>
        </w:rPr>
        <w:t xml:space="preserve"> </w:t>
      </w:r>
      <w:r w:rsidRPr="009B12D2">
        <w:rPr>
          <w:rFonts w:ascii="Book Antiqua" w:eastAsia="Book Antiqua" w:hAnsi="Book Antiqua" w:cs="Book Antiqua"/>
          <w:b/>
          <w:bCs/>
        </w:rPr>
        <w:t>for</w:t>
      </w:r>
      <w:r w:rsidR="00634D82">
        <w:rPr>
          <w:rFonts w:ascii="Book Antiqua" w:eastAsia="Book Antiqua" w:hAnsi="Book Antiqua" w:cs="Book Antiqua"/>
          <w:b/>
          <w:bCs/>
        </w:rPr>
        <w:t xml:space="preserve"> </w:t>
      </w:r>
      <w:r w:rsidRPr="009B12D2">
        <w:rPr>
          <w:rFonts w:ascii="Book Antiqua" w:eastAsia="Book Antiqua" w:hAnsi="Book Antiqua" w:cs="Book Antiqua"/>
          <w:b/>
          <w:bCs/>
        </w:rPr>
        <w:t>treating</w:t>
      </w:r>
      <w:r w:rsidR="00634D82">
        <w:rPr>
          <w:rFonts w:ascii="Book Antiqua" w:eastAsia="Book Antiqua" w:hAnsi="Book Antiqua" w:cs="Book Antiqua"/>
          <w:b/>
          <w:bCs/>
        </w:rPr>
        <w:t xml:space="preserve"> </w:t>
      </w:r>
      <w:r w:rsidRPr="009B12D2">
        <w:rPr>
          <w:rFonts w:ascii="Book Antiqua" w:eastAsia="Book Antiqua" w:hAnsi="Book Antiqua" w:cs="Book Antiqua"/>
          <w:b/>
          <w:bCs/>
        </w:rPr>
        <w:t>irritable</w:t>
      </w:r>
      <w:r w:rsidR="00634D82">
        <w:rPr>
          <w:rFonts w:ascii="Book Antiqua" w:eastAsia="Book Antiqua" w:hAnsi="Book Antiqua" w:cs="Book Antiqua"/>
          <w:b/>
          <w:bCs/>
        </w:rPr>
        <w:t xml:space="preserve"> </w:t>
      </w:r>
      <w:r w:rsidRPr="009B12D2">
        <w:rPr>
          <w:rFonts w:ascii="Book Antiqua" w:eastAsia="Book Antiqua" w:hAnsi="Book Antiqua" w:cs="Book Antiqua"/>
          <w:b/>
          <w:bCs/>
        </w:rPr>
        <w:t>bowel</w:t>
      </w:r>
      <w:r w:rsidR="00634D82">
        <w:rPr>
          <w:rFonts w:ascii="Book Antiqua" w:eastAsia="Book Antiqua" w:hAnsi="Book Antiqua" w:cs="Book Antiqua"/>
          <w:b/>
          <w:bCs/>
        </w:rPr>
        <w:t xml:space="preserve"> </w:t>
      </w:r>
      <w:r w:rsidRPr="009B12D2">
        <w:rPr>
          <w:rFonts w:ascii="Book Antiqua" w:eastAsia="Book Antiqua" w:hAnsi="Book Antiqua" w:cs="Book Antiqua"/>
          <w:b/>
          <w:bCs/>
        </w:rPr>
        <w:t>syndrome:</w:t>
      </w:r>
      <w:r w:rsidR="00634D82">
        <w:rPr>
          <w:rFonts w:ascii="Book Antiqua" w:eastAsia="Book Antiqua" w:hAnsi="Book Antiqua" w:cs="Book Antiqua"/>
          <w:b/>
          <w:bCs/>
        </w:rPr>
        <w:t xml:space="preserve"> </w:t>
      </w:r>
      <w:r w:rsidR="009B12D2" w:rsidRPr="009B12D2">
        <w:rPr>
          <w:rFonts w:ascii="Book Antiqua" w:eastAsia="Book Antiqua" w:hAnsi="Book Antiqua" w:cs="Book Antiqua"/>
          <w:b/>
          <w:bCs/>
        </w:rPr>
        <w:t>I</w:t>
      </w:r>
      <w:r w:rsidRPr="009B12D2">
        <w:rPr>
          <w:rFonts w:ascii="Book Antiqua" w:eastAsia="Book Antiqua" w:hAnsi="Book Antiqua" w:cs="Book Antiqua"/>
          <w:b/>
          <w:bCs/>
        </w:rPr>
        <w:t>mprovement</w:t>
      </w:r>
      <w:r w:rsidR="00634D82">
        <w:rPr>
          <w:rFonts w:ascii="Book Antiqua" w:eastAsia="Book Antiqua" w:hAnsi="Book Antiqua" w:cs="Book Antiqua"/>
          <w:b/>
          <w:bCs/>
        </w:rPr>
        <w:t xml:space="preserve"> </w:t>
      </w:r>
      <w:r w:rsidRPr="009B12D2">
        <w:rPr>
          <w:rFonts w:ascii="Book Antiqua" w:eastAsia="Book Antiqua" w:hAnsi="Book Antiqua" w:cs="Book Antiqua"/>
          <w:b/>
          <w:bCs/>
        </w:rPr>
        <w:t>of</w:t>
      </w:r>
      <w:r w:rsidR="00634D82">
        <w:rPr>
          <w:rFonts w:ascii="Book Antiqua" w:eastAsia="Book Antiqua" w:hAnsi="Book Antiqua" w:cs="Book Antiqua"/>
          <w:b/>
          <w:bCs/>
        </w:rPr>
        <w:t xml:space="preserve"> </w:t>
      </w:r>
      <w:r w:rsidRPr="009B12D2">
        <w:rPr>
          <w:rFonts w:ascii="Book Antiqua" w:eastAsia="Book Antiqua" w:hAnsi="Book Antiqua" w:cs="Book Antiqua"/>
          <w:b/>
          <w:bCs/>
        </w:rPr>
        <w:t>symptoms</w:t>
      </w:r>
      <w:r w:rsidR="00634D82">
        <w:rPr>
          <w:rFonts w:ascii="Book Antiqua" w:eastAsia="Book Antiqua" w:hAnsi="Book Antiqua" w:cs="Book Antiqua"/>
          <w:b/>
          <w:bCs/>
        </w:rPr>
        <w:t xml:space="preserve"> </w:t>
      </w:r>
      <w:r w:rsidRPr="009B12D2">
        <w:rPr>
          <w:rFonts w:ascii="Book Antiqua" w:eastAsia="Book Antiqua" w:hAnsi="Book Antiqua" w:cs="Book Antiqua"/>
          <w:b/>
          <w:bCs/>
        </w:rPr>
        <w:t>after</w:t>
      </w:r>
      <w:r w:rsidR="00634D82">
        <w:rPr>
          <w:rFonts w:ascii="Book Antiqua" w:eastAsia="Book Antiqua" w:hAnsi="Book Antiqua" w:cs="Book Antiqua"/>
          <w:b/>
          <w:bCs/>
        </w:rPr>
        <w:t xml:space="preserve"> </w:t>
      </w:r>
      <w:r w:rsidRPr="009B12D2">
        <w:rPr>
          <w:rFonts w:ascii="Book Antiqua" w:eastAsia="Book Antiqua" w:hAnsi="Book Antiqua" w:cs="Book Antiqua"/>
          <w:b/>
          <w:bCs/>
        </w:rPr>
        <w:t>three</w:t>
      </w:r>
      <w:r w:rsidR="00634D82">
        <w:rPr>
          <w:rFonts w:ascii="Book Antiqua" w:eastAsia="Book Antiqua" w:hAnsi="Book Antiqua" w:cs="Book Antiqua"/>
          <w:b/>
          <w:bCs/>
        </w:rPr>
        <w:t xml:space="preserve"> </w:t>
      </w:r>
      <w:r w:rsidRPr="009B12D2">
        <w:rPr>
          <w:rFonts w:ascii="Book Antiqua" w:eastAsia="Book Antiqua" w:hAnsi="Book Antiqua" w:cs="Book Antiqua"/>
          <w:b/>
          <w:bCs/>
        </w:rPr>
        <w:t>and</w:t>
      </w:r>
      <w:r w:rsidR="00634D82">
        <w:rPr>
          <w:rFonts w:ascii="Book Antiqua" w:eastAsia="Book Antiqua" w:hAnsi="Book Antiqua" w:cs="Book Antiqua"/>
          <w:b/>
          <w:bCs/>
        </w:rPr>
        <w:t xml:space="preserve"> </w:t>
      </w:r>
      <w:r w:rsidRPr="009B12D2">
        <w:rPr>
          <w:rFonts w:ascii="Book Antiqua" w:eastAsia="Book Antiqua" w:hAnsi="Book Antiqua" w:cs="Book Antiqua"/>
          <w:b/>
          <w:bCs/>
        </w:rPr>
        <w:t>six</w:t>
      </w:r>
      <w:r w:rsidR="00634D82">
        <w:rPr>
          <w:rFonts w:ascii="Book Antiqua" w:eastAsia="Book Antiqua" w:hAnsi="Book Antiqua" w:cs="Book Antiqua"/>
          <w:b/>
          <w:bCs/>
        </w:rPr>
        <w:t xml:space="preserve"> </w:t>
      </w:r>
      <w:r w:rsidRPr="009B12D2">
        <w:rPr>
          <w:rFonts w:ascii="Book Antiqua" w:eastAsia="Book Antiqua" w:hAnsi="Book Antiqua" w:cs="Book Antiqua"/>
          <w:b/>
          <w:bCs/>
        </w:rPr>
        <w:t>months</w:t>
      </w:r>
      <w:r w:rsidR="00634D82">
        <w:rPr>
          <w:rFonts w:ascii="Book Antiqua" w:eastAsia="Book Antiqua" w:hAnsi="Book Antiqua" w:cs="Book Antiqua"/>
          <w:b/>
          <w:bCs/>
        </w:rPr>
        <w:t xml:space="preserve"> </w:t>
      </w:r>
      <w:r w:rsidRPr="009B12D2">
        <w:rPr>
          <w:rFonts w:ascii="Book Antiqua" w:eastAsia="Book Antiqua" w:hAnsi="Book Antiqua" w:cs="Book Antiqua"/>
          <w:b/>
          <w:bCs/>
        </w:rPr>
        <w:t>(route</w:t>
      </w:r>
      <w:r w:rsidR="00634D82">
        <w:rPr>
          <w:rFonts w:ascii="Book Antiqua" w:eastAsia="Book Antiqua" w:hAnsi="Book Antiqua" w:cs="Book Antiqua"/>
          <w:b/>
          <w:bCs/>
        </w:rPr>
        <w:t xml:space="preserve"> </w:t>
      </w:r>
      <w:r w:rsidRPr="009B12D2">
        <w:rPr>
          <w:rFonts w:ascii="Book Antiqua" w:eastAsia="Book Antiqua" w:hAnsi="Book Antiqua" w:cs="Book Antiqua"/>
          <w:b/>
          <w:bCs/>
        </w:rPr>
        <w:t>of</w:t>
      </w:r>
      <w:r w:rsidR="00634D82">
        <w:rPr>
          <w:rFonts w:ascii="Book Antiqua" w:eastAsia="Book Antiqua" w:hAnsi="Book Antiqua" w:cs="Book Antiqua"/>
          <w:b/>
          <w:bCs/>
        </w:rPr>
        <w:t xml:space="preserve"> </w:t>
      </w:r>
      <w:r w:rsidRPr="009B12D2">
        <w:rPr>
          <w:rFonts w:ascii="Book Antiqua" w:eastAsia="Book Antiqua" w:hAnsi="Book Antiqua" w:cs="Book Antiqua"/>
          <w:b/>
          <w:bCs/>
        </w:rPr>
        <w:t>administration</w:t>
      </w:r>
      <w:r w:rsidR="00634D82">
        <w:rPr>
          <w:rFonts w:ascii="Book Antiqua" w:eastAsia="Book Antiqua" w:hAnsi="Book Antiqua" w:cs="Book Antiqua"/>
          <w:b/>
          <w:bCs/>
        </w:rPr>
        <w:t xml:space="preserve"> </w:t>
      </w:r>
      <w:r w:rsidRPr="009B12D2">
        <w:rPr>
          <w:rFonts w:ascii="Book Antiqua" w:eastAsia="Book Antiqua" w:hAnsi="Book Antiqua" w:cs="Book Antiqua"/>
          <w:b/>
          <w:bCs/>
        </w:rPr>
        <w:t>subgroup</w:t>
      </w:r>
      <w:r w:rsidR="00634D82">
        <w:rPr>
          <w:rFonts w:ascii="Book Antiqua" w:eastAsia="Book Antiqua" w:hAnsi="Book Antiqua" w:cs="Book Antiqua"/>
          <w:b/>
          <w:bCs/>
        </w:rPr>
        <w:t xml:space="preserve"> </w:t>
      </w:r>
      <w:r w:rsidRPr="009B12D2">
        <w:rPr>
          <w:rFonts w:ascii="Book Antiqua" w:eastAsia="Book Antiqua" w:hAnsi="Book Antiqua" w:cs="Book Antiqua"/>
          <w:b/>
          <w:bCs/>
        </w:rPr>
        <w:t>analysis)</w:t>
      </w:r>
      <w:r w:rsidR="009B12D2" w:rsidRPr="009B12D2">
        <w:rPr>
          <w:rFonts w:ascii="Book Antiqua" w:eastAsia="Book Antiqua" w:hAnsi="Book Antiqua" w:cs="Book Antiqua"/>
          <w:b/>
          <w:bCs/>
        </w:rPr>
        <w:t>.</w:t>
      </w:r>
    </w:p>
    <w:p w14:paraId="740A29E0" w14:textId="44F57621" w:rsidR="00117A0F" w:rsidRDefault="00117A0F" w:rsidP="009B12D2">
      <w:pPr>
        <w:adjustRightInd w:val="0"/>
        <w:snapToGrid w:val="0"/>
        <w:spacing w:line="360" w:lineRule="auto"/>
        <w:jc w:val="both"/>
        <w:rPr>
          <w:rFonts w:ascii="Book Antiqua" w:eastAsia="Book Antiqua" w:hAnsi="Book Antiqua" w:cs="Book Antiqua"/>
          <w:b/>
          <w:bCs/>
        </w:rPr>
        <w:sectPr w:rsidR="00117A0F">
          <w:pgSz w:w="12240" w:h="15840"/>
          <w:pgMar w:top="1440" w:right="1440" w:bottom="1440" w:left="1440" w:header="720" w:footer="720" w:gutter="0"/>
          <w:cols w:space="720"/>
          <w:docGrid w:linePitch="360"/>
        </w:sectPr>
      </w:pPr>
    </w:p>
    <w:p w14:paraId="3E2EC076" w14:textId="15302BBA" w:rsidR="009B12D2" w:rsidRPr="00117A0F" w:rsidRDefault="009B12D2" w:rsidP="009B12D2">
      <w:pPr>
        <w:adjustRightInd w:val="0"/>
        <w:snapToGrid w:val="0"/>
        <w:spacing w:line="360" w:lineRule="auto"/>
        <w:jc w:val="both"/>
        <w:rPr>
          <w:rFonts w:ascii="Book Antiqua" w:hAnsi="Book Antiqua"/>
          <w:b/>
          <w:bCs/>
        </w:rPr>
      </w:pPr>
      <w:r w:rsidRPr="00117A0F">
        <w:rPr>
          <w:rFonts w:ascii="Book Antiqua" w:hAnsi="Book Antiqua"/>
          <w:b/>
          <w:bCs/>
        </w:rPr>
        <w:lastRenderedPageBreak/>
        <w:t>Table</w:t>
      </w:r>
      <w:r w:rsidR="00634D82" w:rsidRPr="00117A0F">
        <w:rPr>
          <w:rFonts w:ascii="Book Antiqua" w:hAnsi="Book Antiqua"/>
          <w:b/>
          <w:bCs/>
        </w:rPr>
        <w:t xml:space="preserve"> </w:t>
      </w:r>
      <w:r w:rsidRPr="00117A0F">
        <w:rPr>
          <w:rFonts w:ascii="Book Antiqua" w:hAnsi="Book Antiqua"/>
          <w:b/>
          <w:bCs/>
        </w:rPr>
        <w:t>1</w:t>
      </w:r>
      <w:r w:rsidR="00634D82" w:rsidRPr="00117A0F">
        <w:rPr>
          <w:rFonts w:ascii="Book Antiqua" w:hAnsi="Book Antiqua"/>
          <w:b/>
          <w:bCs/>
        </w:rPr>
        <w:t xml:space="preserve"> </w:t>
      </w:r>
      <w:r w:rsidRPr="00117A0F">
        <w:rPr>
          <w:rFonts w:ascii="Book Antiqua" w:hAnsi="Book Antiqua"/>
          <w:b/>
          <w:bCs/>
        </w:rPr>
        <w:t>Characteristics</w:t>
      </w:r>
      <w:r w:rsidR="00634D82" w:rsidRPr="00117A0F">
        <w:rPr>
          <w:rFonts w:ascii="Book Antiqua" w:hAnsi="Book Antiqua"/>
          <w:b/>
          <w:bCs/>
        </w:rPr>
        <w:t xml:space="preserve"> </w:t>
      </w:r>
      <w:r w:rsidRPr="00117A0F">
        <w:rPr>
          <w:rFonts w:ascii="Book Antiqua" w:hAnsi="Book Antiqua"/>
          <w:b/>
          <w:bCs/>
        </w:rPr>
        <w:t>of</w:t>
      </w:r>
      <w:r w:rsidR="00634D82" w:rsidRPr="00117A0F">
        <w:rPr>
          <w:rFonts w:ascii="Book Antiqua" w:hAnsi="Book Antiqua"/>
          <w:b/>
          <w:bCs/>
        </w:rPr>
        <w:t xml:space="preserve"> </w:t>
      </w:r>
      <w:proofErr w:type="spellStart"/>
      <w:r w:rsidRPr="00117A0F">
        <w:rPr>
          <w:rFonts w:ascii="Book Antiqua" w:hAnsi="Book Antiqua"/>
          <w:b/>
          <w:bCs/>
        </w:rPr>
        <w:t>randomised</w:t>
      </w:r>
      <w:proofErr w:type="spellEnd"/>
      <w:r w:rsidR="00634D82" w:rsidRPr="00117A0F">
        <w:rPr>
          <w:rFonts w:ascii="Book Antiqua" w:hAnsi="Book Antiqua"/>
          <w:b/>
          <w:bCs/>
        </w:rPr>
        <w:t xml:space="preserve"> </w:t>
      </w:r>
      <w:r w:rsidRPr="00117A0F">
        <w:rPr>
          <w:rFonts w:ascii="Book Antiqua" w:hAnsi="Book Antiqua"/>
          <w:b/>
          <w:bCs/>
        </w:rPr>
        <w:t>controlled</w:t>
      </w:r>
      <w:r w:rsidR="00634D82" w:rsidRPr="00117A0F">
        <w:rPr>
          <w:rFonts w:ascii="Book Antiqua" w:hAnsi="Book Antiqua"/>
          <w:b/>
          <w:bCs/>
        </w:rPr>
        <w:t xml:space="preserve"> </w:t>
      </w:r>
      <w:r w:rsidRPr="00117A0F">
        <w:rPr>
          <w:rFonts w:ascii="Book Antiqua" w:hAnsi="Book Antiqua"/>
          <w:b/>
          <w:bCs/>
        </w:rPr>
        <w:t>trials</w:t>
      </w:r>
      <w:r w:rsidR="00634D82" w:rsidRPr="00117A0F">
        <w:rPr>
          <w:rFonts w:ascii="Book Antiqua" w:hAnsi="Book Antiqua"/>
          <w:b/>
          <w:bCs/>
        </w:rPr>
        <w:t xml:space="preserve"> </w:t>
      </w:r>
      <w:r w:rsidRPr="00117A0F">
        <w:rPr>
          <w:rFonts w:ascii="Book Antiqua" w:hAnsi="Book Antiqua"/>
          <w:b/>
          <w:bCs/>
        </w:rPr>
        <w:t>of</w:t>
      </w:r>
      <w:r w:rsidR="00634D82" w:rsidRPr="00117A0F">
        <w:rPr>
          <w:rFonts w:ascii="Book Antiqua" w:hAnsi="Book Antiqua"/>
          <w:b/>
          <w:bCs/>
        </w:rPr>
        <w:t xml:space="preserve"> </w:t>
      </w:r>
      <w:proofErr w:type="spellStart"/>
      <w:r w:rsidRPr="00117A0F">
        <w:rPr>
          <w:rFonts w:ascii="Book Antiqua" w:hAnsi="Book Antiqua"/>
          <w:b/>
          <w:bCs/>
        </w:rPr>
        <w:t>faecal</w:t>
      </w:r>
      <w:proofErr w:type="spellEnd"/>
      <w:r w:rsidR="00634D82" w:rsidRPr="00117A0F">
        <w:rPr>
          <w:rFonts w:ascii="Book Antiqua" w:hAnsi="Book Antiqua"/>
          <w:b/>
          <w:bCs/>
        </w:rPr>
        <w:t xml:space="preserve"> </w:t>
      </w:r>
      <w:r w:rsidRPr="00117A0F">
        <w:rPr>
          <w:rFonts w:ascii="Book Antiqua" w:hAnsi="Book Antiqua"/>
          <w:b/>
          <w:bCs/>
        </w:rPr>
        <w:t>microbiota</w:t>
      </w:r>
      <w:r w:rsidR="00634D82" w:rsidRPr="00117A0F">
        <w:rPr>
          <w:rFonts w:ascii="Book Antiqua" w:hAnsi="Book Antiqua"/>
          <w:b/>
          <w:bCs/>
        </w:rPr>
        <w:t xml:space="preserve"> </w:t>
      </w:r>
      <w:r w:rsidRPr="00117A0F">
        <w:rPr>
          <w:rFonts w:ascii="Book Antiqua" w:hAnsi="Book Antiqua"/>
          <w:b/>
          <w:bCs/>
        </w:rPr>
        <w:t>transplantation</w:t>
      </w:r>
      <w:r w:rsidR="00634D82" w:rsidRPr="00117A0F">
        <w:rPr>
          <w:rFonts w:ascii="Book Antiqua" w:hAnsi="Book Antiqua"/>
          <w:b/>
          <w:bCs/>
        </w:rPr>
        <w:t xml:space="preserve"> </w:t>
      </w:r>
      <w:r w:rsidRPr="00117A0F">
        <w:rPr>
          <w:rFonts w:ascii="Book Antiqua" w:hAnsi="Book Antiqua"/>
          <w:b/>
          <w:bCs/>
        </w:rPr>
        <w:t>for</w:t>
      </w:r>
      <w:r w:rsidR="00634D82" w:rsidRPr="00117A0F">
        <w:rPr>
          <w:rFonts w:ascii="Book Antiqua" w:hAnsi="Book Antiqua"/>
          <w:b/>
          <w:bCs/>
        </w:rPr>
        <w:t xml:space="preserve"> </w:t>
      </w:r>
      <w:r w:rsidRPr="00117A0F">
        <w:rPr>
          <w:rFonts w:ascii="Book Antiqua" w:hAnsi="Book Antiqua"/>
          <w:b/>
          <w:bCs/>
        </w:rPr>
        <w:t>treating</w:t>
      </w:r>
      <w:r w:rsidR="00634D82" w:rsidRPr="00117A0F">
        <w:rPr>
          <w:rFonts w:ascii="Book Antiqua" w:hAnsi="Book Antiqua"/>
          <w:b/>
          <w:bCs/>
        </w:rPr>
        <w:t xml:space="preserve"> </w:t>
      </w:r>
      <w:r w:rsidRPr="00117A0F">
        <w:rPr>
          <w:rFonts w:ascii="Book Antiqua" w:hAnsi="Book Antiqua"/>
          <w:b/>
          <w:bCs/>
        </w:rPr>
        <w:t>irritable</w:t>
      </w:r>
      <w:r w:rsidR="00634D82" w:rsidRPr="00117A0F">
        <w:rPr>
          <w:rFonts w:ascii="Book Antiqua" w:hAnsi="Book Antiqua"/>
          <w:b/>
          <w:bCs/>
        </w:rPr>
        <w:t xml:space="preserve"> </w:t>
      </w:r>
      <w:r w:rsidRPr="00117A0F">
        <w:rPr>
          <w:rFonts w:ascii="Book Antiqua" w:hAnsi="Book Antiqua"/>
          <w:b/>
          <w:bCs/>
        </w:rPr>
        <w:t>bowel</w:t>
      </w:r>
      <w:r w:rsidR="00634D82" w:rsidRPr="00117A0F">
        <w:rPr>
          <w:rFonts w:ascii="Book Antiqua" w:hAnsi="Book Antiqua"/>
          <w:b/>
          <w:bCs/>
        </w:rPr>
        <w:t xml:space="preserve"> </w:t>
      </w:r>
      <w:r w:rsidRPr="00117A0F">
        <w:rPr>
          <w:rFonts w:ascii="Book Antiqua" w:hAnsi="Book Antiqua"/>
          <w:b/>
          <w:bCs/>
        </w:rPr>
        <w:t>syndrome</w:t>
      </w:r>
    </w:p>
    <w:tbl>
      <w:tblPr>
        <w:tblStyle w:val="a8"/>
        <w:tblW w:w="13433"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44"/>
        <w:gridCol w:w="1102"/>
        <w:gridCol w:w="1092"/>
        <w:gridCol w:w="1003"/>
        <w:gridCol w:w="1049"/>
        <w:gridCol w:w="1381"/>
        <w:gridCol w:w="1559"/>
        <w:gridCol w:w="1660"/>
        <w:gridCol w:w="1033"/>
        <w:gridCol w:w="1134"/>
        <w:gridCol w:w="1276"/>
      </w:tblGrid>
      <w:tr w:rsidR="00130776" w:rsidRPr="00130776" w14:paraId="20608B11" w14:textId="77777777" w:rsidTr="00C86B8F">
        <w:tc>
          <w:tcPr>
            <w:tcW w:w="1144" w:type="dxa"/>
            <w:tcBorders>
              <w:top w:val="single" w:sz="4" w:space="0" w:color="auto"/>
              <w:bottom w:val="single" w:sz="4" w:space="0" w:color="auto"/>
            </w:tcBorders>
          </w:tcPr>
          <w:p w14:paraId="229A4F74" w14:textId="0443AFC9" w:rsidR="009B12D2" w:rsidRPr="00130776" w:rsidRDefault="00130776" w:rsidP="00117A0F">
            <w:pPr>
              <w:adjustRightInd w:val="0"/>
              <w:snapToGrid w:val="0"/>
              <w:spacing w:line="360" w:lineRule="auto"/>
              <w:jc w:val="both"/>
              <w:rPr>
                <w:rFonts w:ascii="Book Antiqua" w:hAnsi="Book Antiqua"/>
                <w:b/>
                <w:bCs/>
              </w:rPr>
            </w:pPr>
            <w:r w:rsidRPr="00130776">
              <w:rPr>
                <w:rFonts w:ascii="Book Antiqua" w:hAnsi="Book Antiqua"/>
                <w:b/>
                <w:bCs/>
              </w:rPr>
              <w:t>Ref.</w:t>
            </w:r>
            <w:r w:rsidR="00634D82" w:rsidRPr="00130776">
              <w:rPr>
                <w:rFonts w:ascii="Book Antiqua" w:hAnsi="Book Antiqua"/>
                <w:b/>
                <w:bCs/>
              </w:rPr>
              <w:t xml:space="preserve"> </w:t>
            </w:r>
          </w:p>
        </w:tc>
        <w:tc>
          <w:tcPr>
            <w:tcW w:w="1102" w:type="dxa"/>
            <w:tcBorders>
              <w:top w:val="single" w:sz="4" w:space="0" w:color="auto"/>
              <w:bottom w:val="single" w:sz="4" w:space="0" w:color="auto"/>
            </w:tcBorders>
          </w:tcPr>
          <w:p w14:paraId="14E6CDCA" w14:textId="60A21BB5" w:rsidR="009B12D2" w:rsidRPr="00130776" w:rsidRDefault="009B12D2" w:rsidP="00117A0F">
            <w:pPr>
              <w:adjustRightInd w:val="0"/>
              <w:snapToGrid w:val="0"/>
              <w:spacing w:line="360" w:lineRule="auto"/>
              <w:jc w:val="both"/>
              <w:rPr>
                <w:rFonts w:ascii="Book Antiqua" w:hAnsi="Book Antiqua"/>
                <w:b/>
                <w:bCs/>
              </w:rPr>
            </w:pPr>
            <w:r w:rsidRPr="00130776">
              <w:rPr>
                <w:rFonts w:ascii="Book Antiqua" w:hAnsi="Book Antiqua"/>
                <w:b/>
                <w:bCs/>
              </w:rPr>
              <w:t>Trial</w:t>
            </w:r>
            <w:r w:rsidR="00634D82" w:rsidRPr="00130776">
              <w:rPr>
                <w:rFonts w:ascii="Book Antiqua" w:hAnsi="Book Antiqua"/>
                <w:b/>
                <w:bCs/>
              </w:rPr>
              <w:t xml:space="preserve"> </w:t>
            </w:r>
            <w:r w:rsidRPr="00130776">
              <w:rPr>
                <w:rFonts w:ascii="Book Antiqua" w:hAnsi="Book Antiqua"/>
                <w:b/>
                <w:bCs/>
              </w:rPr>
              <w:t>design</w:t>
            </w:r>
            <w:r w:rsidR="00634D82" w:rsidRPr="00130776">
              <w:rPr>
                <w:rFonts w:ascii="Book Antiqua" w:hAnsi="Book Antiqua"/>
                <w:b/>
                <w:bCs/>
              </w:rPr>
              <w:t xml:space="preserve"> </w:t>
            </w:r>
          </w:p>
        </w:tc>
        <w:tc>
          <w:tcPr>
            <w:tcW w:w="1092" w:type="dxa"/>
            <w:tcBorders>
              <w:top w:val="single" w:sz="4" w:space="0" w:color="auto"/>
              <w:bottom w:val="single" w:sz="4" w:space="0" w:color="auto"/>
            </w:tcBorders>
          </w:tcPr>
          <w:p w14:paraId="75717E25" w14:textId="77777777" w:rsidR="009B12D2" w:rsidRPr="00130776" w:rsidRDefault="009B12D2" w:rsidP="00117A0F">
            <w:pPr>
              <w:adjustRightInd w:val="0"/>
              <w:snapToGrid w:val="0"/>
              <w:spacing w:line="360" w:lineRule="auto"/>
              <w:jc w:val="both"/>
              <w:rPr>
                <w:rFonts w:ascii="Book Antiqua" w:hAnsi="Book Antiqua"/>
                <w:b/>
                <w:bCs/>
              </w:rPr>
            </w:pPr>
            <w:r w:rsidRPr="00130776">
              <w:rPr>
                <w:rFonts w:ascii="Book Antiqua" w:hAnsi="Book Antiqua"/>
                <w:b/>
                <w:bCs/>
              </w:rPr>
              <w:t>Country</w:t>
            </w:r>
          </w:p>
        </w:tc>
        <w:tc>
          <w:tcPr>
            <w:tcW w:w="1003" w:type="dxa"/>
            <w:tcBorders>
              <w:top w:val="single" w:sz="4" w:space="0" w:color="auto"/>
              <w:bottom w:val="single" w:sz="4" w:space="0" w:color="auto"/>
            </w:tcBorders>
          </w:tcPr>
          <w:p w14:paraId="1E014163" w14:textId="1DAF3489" w:rsidR="009B12D2" w:rsidRPr="00130776" w:rsidRDefault="009B12D2" w:rsidP="00117A0F">
            <w:pPr>
              <w:adjustRightInd w:val="0"/>
              <w:snapToGrid w:val="0"/>
              <w:spacing w:line="360" w:lineRule="auto"/>
              <w:jc w:val="both"/>
              <w:rPr>
                <w:rFonts w:ascii="Book Antiqua" w:hAnsi="Book Antiqua"/>
                <w:b/>
                <w:bCs/>
              </w:rPr>
            </w:pPr>
            <w:r w:rsidRPr="00130776">
              <w:rPr>
                <w:rFonts w:ascii="Book Antiqua" w:hAnsi="Book Antiqua"/>
                <w:b/>
                <w:bCs/>
              </w:rPr>
              <w:t>Sample</w:t>
            </w:r>
            <w:r w:rsidR="00634D82" w:rsidRPr="00130776">
              <w:rPr>
                <w:rFonts w:ascii="Book Antiqua" w:hAnsi="Book Antiqua"/>
                <w:b/>
                <w:bCs/>
              </w:rPr>
              <w:t xml:space="preserve"> </w:t>
            </w:r>
            <w:r w:rsidRPr="00130776">
              <w:rPr>
                <w:rFonts w:ascii="Book Antiqua" w:hAnsi="Book Antiqua"/>
                <w:b/>
                <w:bCs/>
              </w:rPr>
              <w:t>size</w:t>
            </w:r>
          </w:p>
        </w:tc>
        <w:tc>
          <w:tcPr>
            <w:tcW w:w="1049" w:type="dxa"/>
            <w:tcBorders>
              <w:top w:val="single" w:sz="4" w:space="0" w:color="auto"/>
              <w:bottom w:val="single" w:sz="4" w:space="0" w:color="auto"/>
            </w:tcBorders>
          </w:tcPr>
          <w:p w14:paraId="313634AE" w14:textId="59B05C1E" w:rsidR="009B12D2" w:rsidRPr="00130776" w:rsidRDefault="009B12D2" w:rsidP="00117A0F">
            <w:pPr>
              <w:adjustRightInd w:val="0"/>
              <w:snapToGrid w:val="0"/>
              <w:spacing w:line="360" w:lineRule="auto"/>
              <w:jc w:val="both"/>
              <w:rPr>
                <w:rFonts w:ascii="Book Antiqua" w:hAnsi="Book Antiqua"/>
                <w:b/>
                <w:bCs/>
              </w:rPr>
            </w:pPr>
            <w:r w:rsidRPr="00130776">
              <w:rPr>
                <w:rFonts w:ascii="Book Antiqua" w:hAnsi="Book Antiqua"/>
                <w:b/>
                <w:bCs/>
              </w:rPr>
              <w:t>IBS</w:t>
            </w:r>
            <w:r w:rsidR="00634D82" w:rsidRPr="00130776">
              <w:rPr>
                <w:rFonts w:ascii="Book Antiqua" w:hAnsi="Book Antiqua"/>
                <w:b/>
                <w:bCs/>
              </w:rPr>
              <w:t xml:space="preserve"> </w:t>
            </w:r>
            <w:r w:rsidRPr="00130776">
              <w:rPr>
                <w:rFonts w:ascii="Book Antiqua" w:hAnsi="Book Antiqua"/>
                <w:b/>
                <w:bCs/>
              </w:rPr>
              <w:t>subtypes</w:t>
            </w:r>
          </w:p>
        </w:tc>
        <w:tc>
          <w:tcPr>
            <w:tcW w:w="1381" w:type="dxa"/>
            <w:tcBorders>
              <w:top w:val="single" w:sz="4" w:space="0" w:color="auto"/>
              <w:bottom w:val="single" w:sz="4" w:space="0" w:color="auto"/>
            </w:tcBorders>
          </w:tcPr>
          <w:p w14:paraId="078FB628" w14:textId="47C1EEA2" w:rsidR="009B12D2" w:rsidRPr="00130776" w:rsidRDefault="009B12D2" w:rsidP="00117A0F">
            <w:pPr>
              <w:adjustRightInd w:val="0"/>
              <w:snapToGrid w:val="0"/>
              <w:spacing w:line="360" w:lineRule="auto"/>
              <w:jc w:val="both"/>
              <w:rPr>
                <w:rFonts w:ascii="Book Antiqua" w:hAnsi="Book Antiqua"/>
                <w:b/>
                <w:bCs/>
              </w:rPr>
            </w:pPr>
            <w:r w:rsidRPr="00130776">
              <w:rPr>
                <w:rFonts w:ascii="Book Antiqua" w:hAnsi="Book Antiqua"/>
                <w:b/>
                <w:bCs/>
              </w:rPr>
              <w:t>Inclusion</w:t>
            </w:r>
            <w:r w:rsidR="00634D82" w:rsidRPr="00130776">
              <w:rPr>
                <w:rFonts w:ascii="Book Antiqua" w:hAnsi="Book Antiqua"/>
                <w:b/>
                <w:bCs/>
              </w:rPr>
              <w:t xml:space="preserve"> </w:t>
            </w:r>
            <w:r w:rsidRPr="00130776">
              <w:rPr>
                <w:rFonts w:ascii="Book Antiqua" w:hAnsi="Book Antiqua"/>
                <w:b/>
                <w:bCs/>
              </w:rPr>
              <w:t>criteria</w:t>
            </w:r>
          </w:p>
        </w:tc>
        <w:tc>
          <w:tcPr>
            <w:tcW w:w="1559" w:type="dxa"/>
            <w:tcBorders>
              <w:top w:val="single" w:sz="4" w:space="0" w:color="auto"/>
              <w:bottom w:val="single" w:sz="4" w:space="0" w:color="auto"/>
            </w:tcBorders>
          </w:tcPr>
          <w:p w14:paraId="2F4BBFD3" w14:textId="3F9AC786" w:rsidR="009B12D2" w:rsidRPr="00130776" w:rsidRDefault="009B12D2" w:rsidP="00117A0F">
            <w:pPr>
              <w:adjustRightInd w:val="0"/>
              <w:snapToGrid w:val="0"/>
              <w:spacing w:line="360" w:lineRule="auto"/>
              <w:jc w:val="both"/>
              <w:rPr>
                <w:rFonts w:ascii="Book Antiqua" w:hAnsi="Book Antiqua"/>
                <w:b/>
                <w:bCs/>
                <w:lang w:val="en-US"/>
              </w:rPr>
            </w:pPr>
            <w:r w:rsidRPr="00130776">
              <w:rPr>
                <w:rFonts w:ascii="Book Antiqua" w:hAnsi="Book Antiqua"/>
                <w:b/>
                <w:bCs/>
                <w:lang w:val="en-US"/>
              </w:rPr>
              <w:t>Frequency</w:t>
            </w:r>
            <w:r w:rsidR="00634D82" w:rsidRPr="00130776">
              <w:rPr>
                <w:rFonts w:ascii="Book Antiqua" w:hAnsi="Book Antiqua"/>
                <w:b/>
                <w:bCs/>
                <w:lang w:val="en-US"/>
              </w:rPr>
              <w:t xml:space="preserve"> </w:t>
            </w:r>
            <w:r w:rsidRPr="00130776">
              <w:rPr>
                <w:rFonts w:ascii="Book Antiqua" w:hAnsi="Book Antiqua"/>
                <w:b/>
                <w:bCs/>
                <w:lang w:val="en-US"/>
              </w:rPr>
              <w:t>and</w:t>
            </w:r>
            <w:r w:rsidR="00634D82" w:rsidRPr="00130776">
              <w:rPr>
                <w:rFonts w:ascii="Book Antiqua" w:hAnsi="Book Antiqua"/>
                <w:b/>
                <w:bCs/>
                <w:lang w:val="en-US"/>
              </w:rPr>
              <w:t xml:space="preserve"> </w:t>
            </w:r>
            <w:r w:rsidRPr="00130776">
              <w:rPr>
                <w:rFonts w:ascii="Book Antiqua" w:hAnsi="Book Antiqua"/>
                <w:b/>
                <w:bCs/>
                <w:lang w:val="en-US"/>
              </w:rPr>
              <w:t>route</w:t>
            </w:r>
            <w:r w:rsidR="00634D82" w:rsidRPr="00130776">
              <w:rPr>
                <w:rFonts w:ascii="Book Antiqua" w:hAnsi="Book Antiqua"/>
                <w:b/>
                <w:bCs/>
                <w:lang w:val="en-US"/>
              </w:rPr>
              <w:t xml:space="preserve"> </w:t>
            </w:r>
            <w:r w:rsidRPr="00130776">
              <w:rPr>
                <w:rFonts w:ascii="Book Antiqua" w:hAnsi="Book Antiqua"/>
                <w:b/>
                <w:bCs/>
                <w:lang w:val="en-US"/>
              </w:rPr>
              <w:t>of</w:t>
            </w:r>
            <w:r w:rsidR="00634D82" w:rsidRPr="00130776">
              <w:rPr>
                <w:rFonts w:ascii="Book Antiqua" w:hAnsi="Book Antiqua"/>
                <w:b/>
                <w:bCs/>
                <w:lang w:val="en-US"/>
              </w:rPr>
              <w:t xml:space="preserve"> </w:t>
            </w:r>
            <w:r w:rsidRPr="00130776">
              <w:rPr>
                <w:rFonts w:ascii="Book Antiqua" w:hAnsi="Book Antiqua"/>
                <w:b/>
                <w:bCs/>
                <w:lang w:val="en-US"/>
              </w:rPr>
              <w:t>administration</w:t>
            </w:r>
          </w:p>
        </w:tc>
        <w:tc>
          <w:tcPr>
            <w:tcW w:w="1660" w:type="dxa"/>
            <w:tcBorders>
              <w:top w:val="single" w:sz="4" w:space="0" w:color="auto"/>
              <w:bottom w:val="single" w:sz="4" w:space="0" w:color="auto"/>
            </w:tcBorders>
          </w:tcPr>
          <w:p w14:paraId="080ACA56" w14:textId="77777777" w:rsidR="009B12D2" w:rsidRPr="00130776" w:rsidRDefault="009B12D2" w:rsidP="00117A0F">
            <w:pPr>
              <w:adjustRightInd w:val="0"/>
              <w:snapToGrid w:val="0"/>
              <w:spacing w:line="360" w:lineRule="auto"/>
              <w:jc w:val="both"/>
              <w:rPr>
                <w:rFonts w:ascii="Book Antiqua" w:hAnsi="Book Antiqua"/>
                <w:b/>
                <w:bCs/>
              </w:rPr>
            </w:pPr>
            <w:r w:rsidRPr="00130776">
              <w:rPr>
                <w:rFonts w:ascii="Book Antiqua" w:hAnsi="Book Antiqua"/>
                <w:b/>
                <w:bCs/>
              </w:rPr>
              <w:t>FMT-content</w:t>
            </w:r>
          </w:p>
        </w:tc>
        <w:tc>
          <w:tcPr>
            <w:tcW w:w="1033" w:type="dxa"/>
            <w:tcBorders>
              <w:top w:val="single" w:sz="4" w:space="0" w:color="auto"/>
              <w:bottom w:val="single" w:sz="4" w:space="0" w:color="auto"/>
            </w:tcBorders>
          </w:tcPr>
          <w:p w14:paraId="21010010" w14:textId="077AB964" w:rsidR="009B12D2" w:rsidRPr="00130776" w:rsidRDefault="009B12D2" w:rsidP="00117A0F">
            <w:pPr>
              <w:adjustRightInd w:val="0"/>
              <w:snapToGrid w:val="0"/>
              <w:spacing w:line="360" w:lineRule="auto"/>
              <w:jc w:val="both"/>
              <w:rPr>
                <w:rFonts w:ascii="Book Antiqua" w:hAnsi="Book Antiqua"/>
                <w:b/>
                <w:bCs/>
              </w:rPr>
            </w:pPr>
            <w:r w:rsidRPr="00130776">
              <w:rPr>
                <w:rFonts w:ascii="Book Antiqua" w:hAnsi="Book Antiqua"/>
                <w:b/>
                <w:bCs/>
              </w:rPr>
              <w:t>Placebo</w:t>
            </w:r>
            <w:r w:rsidR="00634D82" w:rsidRPr="00130776">
              <w:rPr>
                <w:rFonts w:ascii="Book Antiqua" w:hAnsi="Book Antiqua"/>
                <w:b/>
                <w:bCs/>
              </w:rPr>
              <w:t xml:space="preserve"> </w:t>
            </w:r>
            <w:r w:rsidRPr="00130776">
              <w:rPr>
                <w:rFonts w:ascii="Book Antiqua" w:hAnsi="Book Antiqua"/>
                <w:b/>
                <w:bCs/>
              </w:rPr>
              <w:t>content</w:t>
            </w:r>
          </w:p>
        </w:tc>
        <w:tc>
          <w:tcPr>
            <w:tcW w:w="1134" w:type="dxa"/>
            <w:tcBorders>
              <w:top w:val="single" w:sz="4" w:space="0" w:color="auto"/>
              <w:bottom w:val="single" w:sz="4" w:space="0" w:color="auto"/>
            </w:tcBorders>
          </w:tcPr>
          <w:p w14:paraId="3E6C2FD8" w14:textId="77777777" w:rsidR="009B12D2" w:rsidRPr="00130776" w:rsidRDefault="009B12D2" w:rsidP="00117A0F">
            <w:pPr>
              <w:adjustRightInd w:val="0"/>
              <w:snapToGrid w:val="0"/>
              <w:spacing w:line="360" w:lineRule="auto"/>
              <w:jc w:val="both"/>
              <w:rPr>
                <w:rFonts w:ascii="Book Antiqua" w:hAnsi="Book Antiqua"/>
                <w:b/>
                <w:bCs/>
              </w:rPr>
            </w:pPr>
            <w:r w:rsidRPr="00130776">
              <w:rPr>
                <w:rFonts w:ascii="Book Antiqua" w:hAnsi="Book Antiqua"/>
                <w:b/>
                <w:bCs/>
              </w:rPr>
              <w:t>Pretreatment</w:t>
            </w:r>
          </w:p>
        </w:tc>
        <w:tc>
          <w:tcPr>
            <w:tcW w:w="1276" w:type="dxa"/>
            <w:tcBorders>
              <w:top w:val="single" w:sz="4" w:space="0" w:color="auto"/>
              <w:bottom w:val="single" w:sz="4" w:space="0" w:color="auto"/>
            </w:tcBorders>
          </w:tcPr>
          <w:p w14:paraId="577436A0" w14:textId="4AA0FE50" w:rsidR="009B12D2" w:rsidRPr="00130776" w:rsidRDefault="009B12D2" w:rsidP="00117A0F">
            <w:pPr>
              <w:adjustRightInd w:val="0"/>
              <w:snapToGrid w:val="0"/>
              <w:spacing w:line="360" w:lineRule="auto"/>
              <w:jc w:val="both"/>
              <w:rPr>
                <w:rFonts w:ascii="Book Antiqua" w:hAnsi="Book Antiqua"/>
                <w:b/>
                <w:bCs/>
              </w:rPr>
            </w:pPr>
            <w:r w:rsidRPr="00130776">
              <w:rPr>
                <w:rFonts w:ascii="Book Antiqua" w:hAnsi="Book Antiqua"/>
                <w:b/>
                <w:bCs/>
              </w:rPr>
              <w:t>Number</w:t>
            </w:r>
            <w:r w:rsidR="00634D82" w:rsidRPr="00130776">
              <w:rPr>
                <w:rFonts w:ascii="Book Antiqua" w:hAnsi="Book Antiqua"/>
                <w:b/>
                <w:bCs/>
              </w:rPr>
              <w:t xml:space="preserve"> </w:t>
            </w:r>
            <w:r w:rsidRPr="00130776">
              <w:rPr>
                <w:rFonts w:ascii="Book Antiqua" w:hAnsi="Book Antiqua"/>
                <w:b/>
                <w:bCs/>
              </w:rPr>
              <w:t>of</w:t>
            </w:r>
            <w:r w:rsidR="00634D82" w:rsidRPr="00130776">
              <w:rPr>
                <w:rFonts w:ascii="Book Antiqua" w:hAnsi="Book Antiqua"/>
                <w:b/>
                <w:bCs/>
              </w:rPr>
              <w:t xml:space="preserve"> </w:t>
            </w:r>
            <w:r w:rsidRPr="00130776">
              <w:rPr>
                <w:rFonts w:ascii="Book Antiqua" w:hAnsi="Book Antiqua"/>
                <w:b/>
                <w:bCs/>
              </w:rPr>
              <w:t>donors</w:t>
            </w:r>
          </w:p>
        </w:tc>
      </w:tr>
      <w:tr w:rsidR="00130776" w:rsidRPr="00130776" w14:paraId="59B4B7C6" w14:textId="77777777" w:rsidTr="00C86B8F">
        <w:tc>
          <w:tcPr>
            <w:tcW w:w="1144" w:type="dxa"/>
            <w:tcBorders>
              <w:top w:val="single" w:sz="4" w:space="0" w:color="auto"/>
            </w:tcBorders>
          </w:tcPr>
          <w:p w14:paraId="32C3D714" w14:textId="6FE34D93" w:rsidR="009B12D2" w:rsidRPr="00130776" w:rsidRDefault="009B12D2" w:rsidP="00117A0F">
            <w:pPr>
              <w:adjustRightInd w:val="0"/>
              <w:snapToGrid w:val="0"/>
              <w:spacing w:line="360" w:lineRule="auto"/>
              <w:jc w:val="both"/>
              <w:rPr>
                <w:rFonts w:ascii="Book Antiqua" w:hAnsi="Book Antiqua"/>
              </w:rPr>
            </w:pPr>
            <w:r w:rsidRPr="00130776">
              <w:rPr>
                <w:rFonts w:ascii="Book Antiqua" w:hAnsi="Book Antiqua"/>
              </w:rPr>
              <w:t>Aroniadis</w:t>
            </w:r>
            <w:r w:rsidR="00634D82" w:rsidRPr="00130776">
              <w:rPr>
                <w:rFonts w:ascii="Book Antiqua" w:hAnsi="Book Antiqua"/>
              </w:rPr>
              <w:t xml:space="preserve"> </w:t>
            </w:r>
            <w:r w:rsidR="00130776" w:rsidRPr="00130776">
              <w:rPr>
                <w:rFonts w:ascii="Book Antiqua" w:hAnsi="Book Antiqua"/>
                <w:i/>
                <w:iCs/>
              </w:rPr>
              <w:t>et al</w:t>
            </w:r>
            <w:r w:rsidR="00130776" w:rsidRPr="00130776">
              <w:rPr>
                <w:rFonts w:ascii="Book Antiqua" w:hAnsi="Book Antiqua"/>
              </w:rPr>
              <w:fldChar w:fldCharType="begin"/>
            </w:r>
            <w:r w:rsidR="00130776" w:rsidRPr="00130776">
              <w:rPr>
                <w:rFonts w:ascii="Book Antiqua" w:hAnsi="Book Antiqua"/>
              </w:rPr>
              <w:instrText xml:space="preserve"> ADDIN ZOTERO_ITEM CSL_CITATION {"citationID":"sGAkh5OR","properties":{"formattedCitation":"\\super [59]\\nosupersub{}","plainCitation":"[59]","noteIndex":0},"citationItems":[{"id":1393,"uris":["http://zotero.org/users/1527282/items/2IYDK3BT"],"itemData":{"id":1393,"type":"article-journal","abstract":"Background Faecal microbiota transplantation (FMT) has shown promise in alleviating the symptoms of irritable bowel syndrome (IBS); however, controlled data on this technique are scarce. The aim of this dinical trial was to assess the efficacy of FMT in alleviating diarrhoea-predominant IBS (IBS-D). Methods We did a double-blind, randomised, placebo-controlled crossover trial in patients aged 18-65 years with moderate-to-severe I BS-D defined by an IBS-Symptom Severity Score (IBS-SSS) of more than 175, recruited from three US centres. Patients were randomly assigned (1:1) in blocks of four with a computer-generated randomisation sequence to receive FMT capsules followed by identical-appearing placebo capsules, or placebo capsules followed by FMT capsules. All participants and study team members were masked to randomisation. An independent staff member assigned the treatments according to consecutive numbers. Patients received either 75 FMT capsules (each capsule contained approximately 0.38 g of minimally processed donor stool) or 75 placebo capsules over 3 days (25 capsules per day). All patients crossed over to the alternate treatment at 12 weeks. The primary outcome was difference in IBS-SSS between the groups at 12 weeks. Intention-to-treat analyses were done and all patients who received study drug were included in an adverse events analysis. The trial was terminated during recruitment because results from an interim analysis revealed futility. The study is registered with ClinicalTrials.gov, number NCT02328547. Findings From May 28, 2015, to April 21, 2017, 48 patients were randomly assigned to receive FMT first (n=25) or placebo first (n=23). Three participants were lost to follow-up in the FMT group. IBS-SSS did not differ between FMT recipients (mean 221 [SD 105]) and placebo recipients (236 [95]) at 12 weeks (p=0.65), after adjustment for baseline scores. The most common drug-related adverse events included abdominal pain (five [10%] of the 48 participants while receiving FMT capsules vs four [8%] while receiving placebo), nausea (four [8%] vs two [4%]), and exacerbation of diarrhoea (three [6%] vs eight [17%]). One serious adverse event that was unrelated to study drug (acute cholecystitis) was reported in a patient while receiving placebo capsules. Interpretation FMT was safe, but did not induce symptom relief at 12 weeks compared with placebo. Additional studies are needed to determine the efficacy of FMT for IBS-D. Copyright (C) 2019 Elsevier Ltd. All rights reserved.","DOI":"10.1016/S2468-1253(19)30198-0","issue":"9","journalAbbreviation":"Lancet Gastroenterol Hepatol","language":"English","note":"PMID: 31326345","page":"675-685","title":"Faecal microbiota transplantation for diarrhoea-predominant irritable bowel syndrome: a double-blind, randomised, placebo-controlled trial","volume":"4","author":[{"family":"Aroniadis","given":"Olga C."},{"family":"Brandt","given":"Lawrence J."},{"family":"Oneto","given":"Caterina"},{"family":"Feuerstadt","given":"Paul"},{"family":"Sherman","given":"Alex"},{"family":"Wolkoff","given":"Allan W."},{"family":"Kassam","given":"Zain"},{"family":"Sadovsky","given":"Rotem Gura"},{"family":"Elliott","given":"Ryan J."},{"family":"Budree","given":"Shrish"},{"family":"Kim","given":"Mimi"},{"family":"Keller","given":"Marla J."}],"issued":{"date-parts":[["2019",9]]}}}],"schema":"https://github.com/citation-style-language/schema/raw/master/csl-citation.json"} </w:instrText>
            </w:r>
            <w:r w:rsidR="00130776" w:rsidRPr="00130776">
              <w:rPr>
                <w:rFonts w:ascii="Book Antiqua" w:hAnsi="Book Antiqua"/>
              </w:rPr>
              <w:fldChar w:fldCharType="separate"/>
            </w:r>
            <w:r w:rsidR="00130776" w:rsidRPr="00130776">
              <w:rPr>
                <w:rFonts w:ascii="Book Antiqua" w:hAnsi="Book Antiqua" w:cs="Times New Roman"/>
                <w:vertAlign w:val="superscript"/>
              </w:rPr>
              <w:t>[59]</w:t>
            </w:r>
            <w:r w:rsidR="00130776" w:rsidRPr="00130776">
              <w:rPr>
                <w:rFonts w:ascii="Book Antiqua" w:hAnsi="Book Antiqua"/>
              </w:rPr>
              <w:fldChar w:fldCharType="end"/>
            </w:r>
            <w:r w:rsidR="00130776">
              <w:rPr>
                <w:rFonts w:ascii="Book Antiqua" w:hAnsi="Book Antiqua"/>
              </w:rPr>
              <w:t xml:space="preserve">, </w:t>
            </w:r>
            <w:r w:rsidRPr="00130776">
              <w:rPr>
                <w:rFonts w:ascii="Book Antiqua" w:hAnsi="Book Antiqua"/>
              </w:rPr>
              <w:t>2019</w:t>
            </w:r>
          </w:p>
        </w:tc>
        <w:tc>
          <w:tcPr>
            <w:tcW w:w="1102" w:type="dxa"/>
            <w:tcBorders>
              <w:top w:val="single" w:sz="4" w:space="0" w:color="auto"/>
            </w:tcBorders>
          </w:tcPr>
          <w:p w14:paraId="1E1EF42F" w14:textId="21783A75" w:rsidR="009B12D2" w:rsidRPr="00130776" w:rsidRDefault="009B12D2" w:rsidP="00117A0F">
            <w:pPr>
              <w:adjustRightInd w:val="0"/>
              <w:snapToGrid w:val="0"/>
              <w:spacing w:line="360" w:lineRule="auto"/>
              <w:jc w:val="both"/>
              <w:rPr>
                <w:rFonts w:ascii="Book Antiqua" w:hAnsi="Book Antiqua"/>
              </w:rPr>
            </w:pPr>
            <w:r w:rsidRPr="00130776">
              <w:rPr>
                <w:rFonts w:ascii="Book Antiqua" w:hAnsi="Book Antiqua"/>
              </w:rPr>
              <w:t>RCT,</w:t>
            </w:r>
            <w:r w:rsidR="00634D82" w:rsidRPr="00130776">
              <w:rPr>
                <w:rFonts w:ascii="Book Antiqua" w:hAnsi="Book Antiqua"/>
              </w:rPr>
              <w:t xml:space="preserve"> </w:t>
            </w:r>
            <w:r w:rsidRPr="00130776">
              <w:rPr>
                <w:rFonts w:ascii="Book Antiqua" w:hAnsi="Book Antiqua"/>
              </w:rPr>
              <w:t>crossover</w:t>
            </w:r>
          </w:p>
        </w:tc>
        <w:tc>
          <w:tcPr>
            <w:tcW w:w="1092" w:type="dxa"/>
            <w:tcBorders>
              <w:top w:val="single" w:sz="4" w:space="0" w:color="auto"/>
            </w:tcBorders>
          </w:tcPr>
          <w:p w14:paraId="248A615A" w14:textId="7F10D640" w:rsidR="009B12D2" w:rsidRPr="00130776" w:rsidRDefault="009B12D2" w:rsidP="00117A0F">
            <w:pPr>
              <w:adjustRightInd w:val="0"/>
              <w:snapToGrid w:val="0"/>
              <w:spacing w:line="360" w:lineRule="auto"/>
              <w:jc w:val="both"/>
              <w:rPr>
                <w:rFonts w:ascii="Book Antiqua" w:hAnsi="Book Antiqua"/>
              </w:rPr>
            </w:pPr>
            <w:r w:rsidRPr="00130776">
              <w:rPr>
                <w:rFonts w:ascii="Book Antiqua" w:hAnsi="Book Antiqua"/>
              </w:rPr>
              <w:t>U</w:t>
            </w:r>
            <w:r w:rsidR="00130776">
              <w:rPr>
                <w:rFonts w:ascii="Book Antiqua" w:hAnsi="Book Antiqua"/>
              </w:rPr>
              <w:t>nited States</w:t>
            </w:r>
          </w:p>
        </w:tc>
        <w:tc>
          <w:tcPr>
            <w:tcW w:w="1003" w:type="dxa"/>
            <w:tcBorders>
              <w:top w:val="single" w:sz="4" w:space="0" w:color="auto"/>
            </w:tcBorders>
          </w:tcPr>
          <w:p w14:paraId="6BC58EF6" w14:textId="2E0C5C06" w:rsidR="009B12D2" w:rsidRPr="00130776" w:rsidRDefault="009B12D2" w:rsidP="00117A0F">
            <w:pPr>
              <w:adjustRightInd w:val="0"/>
              <w:snapToGrid w:val="0"/>
              <w:spacing w:line="360" w:lineRule="auto"/>
              <w:jc w:val="both"/>
              <w:rPr>
                <w:rFonts w:ascii="Book Antiqua" w:hAnsi="Book Antiqua"/>
              </w:rPr>
            </w:pPr>
            <w:r w:rsidRPr="00130776">
              <w:rPr>
                <w:rFonts w:ascii="Book Antiqua" w:hAnsi="Book Antiqua"/>
              </w:rPr>
              <w:t>48</w:t>
            </w:r>
            <w:r w:rsidR="00634D82" w:rsidRPr="00130776">
              <w:rPr>
                <w:rFonts w:ascii="Book Antiqua" w:hAnsi="Book Antiqua"/>
              </w:rPr>
              <w:t xml:space="preserve"> </w:t>
            </w:r>
            <w:r w:rsidRPr="00130776">
              <w:rPr>
                <w:rFonts w:ascii="Book Antiqua" w:hAnsi="Book Antiqua"/>
              </w:rPr>
              <w:t>(25</w:t>
            </w:r>
            <w:r w:rsidR="00634D82" w:rsidRPr="00130776">
              <w:rPr>
                <w:rFonts w:ascii="Book Antiqua" w:hAnsi="Book Antiqua"/>
              </w:rPr>
              <w:t xml:space="preserve"> </w:t>
            </w:r>
            <w:r w:rsidRPr="00130776">
              <w:rPr>
                <w:rFonts w:ascii="Book Antiqua" w:hAnsi="Book Antiqua"/>
              </w:rPr>
              <w:t>FMT</w:t>
            </w:r>
            <w:r w:rsidR="00634D82" w:rsidRPr="00130776">
              <w:rPr>
                <w:rFonts w:ascii="Book Antiqua" w:hAnsi="Book Antiqua"/>
              </w:rPr>
              <w:t xml:space="preserve"> </w:t>
            </w:r>
            <w:r w:rsidRPr="00130776">
              <w:rPr>
                <w:rFonts w:ascii="Book Antiqua" w:hAnsi="Book Antiqua"/>
                <w:i/>
                <w:iCs/>
              </w:rPr>
              <w:t>vs</w:t>
            </w:r>
            <w:r w:rsidR="00634D82" w:rsidRPr="00130776">
              <w:rPr>
                <w:rFonts w:ascii="Book Antiqua" w:hAnsi="Book Antiqua"/>
              </w:rPr>
              <w:t xml:space="preserve"> </w:t>
            </w:r>
            <w:r w:rsidRPr="00130776">
              <w:rPr>
                <w:rFonts w:ascii="Book Antiqua" w:hAnsi="Book Antiqua"/>
              </w:rPr>
              <w:t>23</w:t>
            </w:r>
            <w:r w:rsidR="00634D82" w:rsidRPr="00130776">
              <w:rPr>
                <w:rFonts w:ascii="Book Antiqua" w:hAnsi="Book Antiqua"/>
              </w:rPr>
              <w:t xml:space="preserve"> </w:t>
            </w:r>
            <w:r w:rsidRPr="00130776">
              <w:rPr>
                <w:rFonts w:ascii="Book Antiqua" w:hAnsi="Book Antiqua"/>
              </w:rPr>
              <w:t>placebo)</w:t>
            </w:r>
          </w:p>
        </w:tc>
        <w:tc>
          <w:tcPr>
            <w:tcW w:w="1049" w:type="dxa"/>
            <w:tcBorders>
              <w:top w:val="single" w:sz="4" w:space="0" w:color="auto"/>
            </w:tcBorders>
          </w:tcPr>
          <w:p w14:paraId="150A6855" w14:textId="77777777" w:rsidR="009B12D2" w:rsidRPr="00130776" w:rsidRDefault="009B12D2" w:rsidP="00117A0F">
            <w:pPr>
              <w:adjustRightInd w:val="0"/>
              <w:snapToGrid w:val="0"/>
              <w:spacing w:line="360" w:lineRule="auto"/>
              <w:jc w:val="both"/>
              <w:rPr>
                <w:rFonts w:ascii="Book Antiqua" w:hAnsi="Book Antiqua"/>
              </w:rPr>
            </w:pPr>
            <w:r w:rsidRPr="00130776">
              <w:rPr>
                <w:rFonts w:ascii="Book Antiqua" w:hAnsi="Book Antiqua"/>
              </w:rPr>
              <w:t>IBS-D</w:t>
            </w:r>
          </w:p>
        </w:tc>
        <w:tc>
          <w:tcPr>
            <w:tcW w:w="1381" w:type="dxa"/>
            <w:tcBorders>
              <w:top w:val="single" w:sz="4" w:space="0" w:color="auto"/>
            </w:tcBorders>
          </w:tcPr>
          <w:p w14:paraId="4B514D2F" w14:textId="2B333084" w:rsidR="009B12D2" w:rsidRPr="00130776" w:rsidRDefault="009B12D2" w:rsidP="00117A0F">
            <w:pPr>
              <w:adjustRightInd w:val="0"/>
              <w:snapToGrid w:val="0"/>
              <w:spacing w:line="360" w:lineRule="auto"/>
              <w:jc w:val="both"/>
              <w:rPr>
                <w:rFonts w:ascii="Book Antiqua" w:hAnsi="Book Antiqua"/>
                <w:lang w:val="en-US"/>
              </w:rPr>
            </w:pPr>
            <w:r w:rsidRPr="00130776">
              <w:rPr>
                <w:rFonts w:ascii="Book Antiqua" w:hAnsi="Book Antiqua"/>
                <w:lang w:val="en-US"/>
              </w:rPr>
              <w:t>Moderate-to-severe</w:t>
            </w:r>
            <w:r w:rsidR="00634D82" w:rsidRPr="00130776">
              <w:rPr>
                <w:rFonts w:ascii="Book Antiqua" w:hAnsi="Book Antiqua"/>
                <w:lang w:val="en-US"/>
              </w:rPr>
              <w:t xml:space="preserve"> </w:t>
            </w:r>
            <w:r w:rsidRPr="00130776">
              <w:rPr>
                <w:rFonts w:ascii="Book Antiqua" w:hAnsi="Book Antiqua"/>
                <w:lang w:val="en-US"/>
              </w:rPr>
              <w:t>IBS</w:t>
            </w:r>
            <w:r w:rsidR="00634D82" w:rsidRPr="00130776">
              <w:rPr>
                <w:rFonts w:ascii="Book Antiqua" w:hAnsi="Book Antiqua"/>
                <w:lang w:val="en-US"/>
              </w:rPr>
              <w:t xml:space="preserve"> </w:t>
            </w:r>
            <w:r w:rsidRPr="00130776">
              <w:rPr>
                <w:rFonts w:ascii="Book Antiqua" w:hAnsi="Book Antiqua"/>
                <w:lang w:val="en-US"/>
              </w:rPr>
              <w:t>symptoms</w:t>
            </w:r>
            <w:r w:rsidR="00634D82" w:rsidRPr="00130776">
              <w:rPr>
                <w:rFonts w:ascii="Book Antiqua" w:hAnsi="Book Antiqua"/>
                <w:lang w:val="en-US"/>
              </w:rPr>
              <w:t xml:space="preserve"> </w:t>
            </w:r>
            <w:r w:rsidRPr="00130776">
              <w:rPr>
                <w:rFonts w:ascii="Book Antiqua" w:hAnsi="Book Antiqua"/>
                <w:lang w:val="en-US"/>
              </w:rPr>
              <w:t>(IBS-SSS</w:t>
            </w:r>
            <w:r w:rsidR="00634D82" w:rsidRPr="00130776">
              <w:rPr>
                <w:rFonts w:ascii="Book Antiqua" w:hAnsi="Book Antiqua"/>
                <w:lang w:val="en-US"/>
              </w:rPr>
              <w:t xml:space="preserve"> </w:t>
            </w:r>
            <w:r w:rsidRPr="00130776">
              <w:rPr>
                <w:rFonts w:ascii="Book Antiqua" w:hAnsi="Book Antiqua"/>
                <w:lang w:val="en-US"/>
              </w:rPr>
              <w:t>&gt;</w:t>
            </w:r>
            <w:r w:rsidR="00130776">
              <w:rPr>
                <w:rFonts w:ascii="Book Antiqua" w:hAnsi="Book Antiqua"/>
                <w:lang w:val="en-US"/>
              </w:rPr>
              <w:t xml:space="preserve"> </w:t>
            </w:r>
            <w:r w:rsidRPr="00130776">
              <w:rPr>
                <w:rFonts w:ascii="Book Antiqua" w:hAnsi="Book Antiqua"/>
                <w:lang w:val="en-US"/>
              </w:rPr>
              <w:t>175)</w:t>
            </w:r>
          </w:p>
        </w:tc>
        <w:tc>
          <w:tcPr>
            <w:tcW w:w="1559" w:type="dxa"/>
            <w:tcBorders>
              <w:top w:val="single" w:sz="4" w:space="0" w:color="auto"/>
            </w:tcBorders>
          </w:tcPr>
          <w:p w14:paraId="090AE8C8" w14:textId="7292CBDC" w:rsidR="009B12D2" w:rsidRPr="00130776" w:rsidRDefault="009B12D2" w:rsidP="00117A0F">
            <w:pPr>
              <w:adjustRightInd w:val="0"/>
              <w:snapToGrid w:val="0"/>
              <w:spacing w:line="360" w:lineRule="auto"/>
              <w:jc w:val="both"/>
              <w:rPr>
                <w:rFonts w:ascii="Book Antiqua" w:hAnsi="Book Antiqua"/>
                <w:lang w:val="en-US"/>
              </w:rPr>
            </w:pPr>
            <w:r w:rsidRPr="00130776">
              <w:rPr>
                <w:rFonts w:ascii="Book Antiqua" w:hAnsi="Book Antiqua"/>
                <w:lang w:val="en-US"/>
              </w:rPr>
              <w:t>3</w:t>
            </w:r>
            <w:r w:rsidR="00634D82" w:rsidRPr="00130776">
              <w:rPr>
                <w:rFonts w:ascii="Book Antiqua" w:hAnsi="Book Antiqua"/>
                <w:lang w:val="en-US"/>
              </w:rPr>
              <w:t xml:space="preserve"> </w:t>
            </w:r>
            <w:r w:rsidRPr="00130776">
              <w:rPr>
                <w:rFonts w:ascii="Book Antiqua" w:hAnsi="Book Antiqua"/>
                <w:lang w:val="en-US"/>
              </w:rPr>
              <w:t>d</w:t>
            </w:r>
            <w:r w:rsidR="00634D82" w:rsidRPr="00130776">
              <w:rPr>
                <w:rFonts w:ascii="Book Antiqua" w:hAnsi="Book Antiqua"/>
                <w:lang w:val="en-US"/>
              </w:rPr>
              <w:t xml:space="preserve"> </w:t>
            </w:r>
            <w:r w:rsidRPr="00130776">
              <w:rPr>
                <w:rFonts w:ascii="Book Antiqua" w:hAnsi="Book Antiqua"/>
                <w:lang w:val="en-US"/>
              </w:rPr>
              <w:t>of</w:t>
            </w:r>
            <w:r w:rsidR="00634D82" w:rsidRPr="00130776">
              <w:rPr>
                <w:rFonts w:ascii="Book Antiqua" w:hAnsi="Book Antiqua"/>
                <w:lang w:val="en-US"/>
              </w:rPr>
              <w:t xml:space="preserve"> </w:t>
            </w:r>
            <w:r w:rsidRPr="00130776">
              <w:rPr>
                <w:rFonts w:ascii="Book Antiqua" w:hAnsi="Book Antiqua"/>
                <w:lang w:val="en-US"/>
              </w:rPr>
              <w:t>25</w:t>
            </w:r>
            <w:r w:rsidR="00634D82" w:rsidRPr="00130776">
              <w:rPr>
                <w:rFonts w:ascii="Book Antiqua" w:hAnsi="Book Antiqua"/>
                <w:lang w:val="en-US"/>
              </w:rPr>
              <w:t xml:space="preserve"> </w:t>
            </w:r>
            <w:r w:rsidRPr="00130776">
              <w:rPr>
                <w:rFonts w:ascii="Book Antiqua" w:hAnsi="Book Antiqua"/>
                <w:lang w:val="en-US"/>
              </w:rPr>
              <w:t>oral</w:t>
            </w:r>
            <w:r w:rsidR="00634D82" w:rsidRPr="00130776">
              <w:rPr>
                <w:rFonts w:ascii="Book Antiqua" w:hAnsi="Book Antiqua"/>
                <w:lang w:val="en-US"/>
              </w:rPr>
              <w:t xml:space="preserve"> </w:t>
            </w:r>
            <w:r w:rsidRPr="00130776">
              <w:rPr>
                <w:rFonts w:ascii="Book Antiqua" w:hAnsi="Book Antiqua"/>
                <w:lang w:val="en-US"/>
              </w:rPr>
              <w:t>capsules</w:t>
            </w:r>
          </w:p>
        </w:tc>
        <w:tc>
          <w:tcPr>
            <w:tcW w:w="1660" w:type="dxa"/>
            <w:tcBorders>
              <w:top w:val="single" w:sz="4" w:space="0" w:color="auto"/>
            </w:tcBorders>
          </w:tcPr>
          <w:p w14:paraId="3ED9CE93" w14:textId="186D1019" w:rsidR="009B12D2" w:rsidRPr="00130776" w:rsidRDefault="009B12D2" w:rsidP="00117A0F">
            <w:pPr>
              <w:adjustRightInd w:val="0"/>
              <w:snapToGrid w:val="0"/>
              <w:spacing w:line="360" w:lineRule="auto"/>
              <w:jc w:val="both"/>
              <w:rPr>
                <w:rFonts w:ascii="Book Antiqua" w:hAnsi="Book Antiqua"/>
                <w:lang w:val="en-US"/>
              </w:rPr>
            </w:pPr>
            <w:r w:rsidRPr="00130776">
              <w:rPr>
                <w:rFonts w:ascii="Book Antiqua" w:hAnsi="Book Antiqua"/>
                <w:lang w:val="en-US"/>
              </w:rPr>
              <w:t>3</w:t>
            </w:r>
            <w:r w:rsidR="00634D82" w:rsidRPr="00130776">
              <w:rPr>
                <w:rFonts w:ascii="Book Antiqua" w:hAnsi="Book Antiqua"/>
                <w:lang w:val="en-US"/>
              </w:rPr>
              <w:t xml:space="preserve"> </w:t>
            </w:r>
            <w:r w:rsidR="00130776">
              <w:rPr>
                <w:rFonts w:ascii="Book Antiqua" w:hAnsi="Book Antiqua"/>
                <w:lang w:val="en-US"/>
              </w:rPr>
              <w:t>×</w:t>
            </w:r>
            <w:r w:rsidR="00634D82" w:rsidRPr="00130776">
              <w:rPr>
                <w:rFonts w:ascii="Book Antiqua" w:hAnsi="Book Antiqua"/>
                <w:lang w:val="en-US"/>
              </w:rPr>
              <w:t xml:space="preserve"> </w:t>
            </w:r>
            <w:r w:rsidRPr="00130776">
              <w:rPr>
                <w:rFonts w:ascii="Book Antiqua" w:hAnsi="Book Antiqua"/>
                <w:lang w:val="en-US"/>
              </w:rPr>
              <w:t>25</w:t>
            </w:r>
            <w:r w:rsidR="00634D82" w:rsidRPr="00130776">
              <w:rPr>
                <w:rFonts w:ascii="Book Antiqua" w:hAnsi="Book Antiqua"/>
                <w:lang w:val="en-US"/>
              </w:rPr>
              <w:t xml:space="preserve"> </w:t>
            </w:r>
            <w:r w:rsidRPr="00130776">
              <w:rPr>
                <w:rFonts w:ascii="Book Antiqua" w:hAnsi="Book Antiqua"/>
                <w:lang w:val="en-US"/>
              </w:rPr>
              <w:t>frozen</w:t>
            </w:r>
            <w:r w:rsidR="00634D82" w:rsidRPr="00130776">
              <w:rPr>
                <w:rFonts w:ascii="Book Antiqua" w:hAnsi="Book Antiqua"/>
                <w:lang w:val="en-US"/>
              </w:rPr>
              <w:t xml:space="preserve"> </w:t>
            </w:r>
            <w:r w:rsidRPr="00130776">
              <w:rPr>
                <w:rFonts w:ascii="Book Antiqua" w:hAnsi="Book Antiqua"/>
                <w:lang w:val="en-US"/>
              </w:rPr>
              <w:t>capsules</w:t>
            </w:r>
            <w:r w:rsidR="00634D82" w:rsidRPr="00130776">
              <w:rPr>
                <w:rFonts w:ascii="Book Antiqua" w:hAnsi="Book Antiqua"/>
                <w:lang w:val="en-US"/>
              </w:rPr>
              <w:t xml:space="preserve"> </w:t>
            </w:r>
            <w:r w:rsidRPr="00130776">
              <w:rPr>
                <w:rFonts w:ascii="Book Antiqua" w:hAnsi="Book Antiqua"/>
                <w:lang w:val="en-US"/>
              </w:rPr>
              <w:t>(0.38</w:t>
            </w:r>
            <w:r w:rsidR="00634D82" w:rsidRPr="00130776">
              <w:rPr>
                <w:rFonts w:ascii="Book Antiqua" w:hAnsi="Book Antiqua"/>
                <w:lang w:val="en-US"/>
              </w:rPr>
              <w:t xml:space="preserve"> </w:t>
            </w:r>
            <w:r w:rsidRPr="00130776">
              <w:rPr>
                <w:rFonts w:ascii="Book Antiqua" w:hAnsi="Book Antiqua"/>
                <w:lang w:val="en-US"/>
              </w:rPr>
              <w:t>g</w:t>
            </w:r>
            <w:r w:rsidR="00634D82" w:rsidRPr="00130776">
              <w:rPr>
                <w:rFonts w:ascii="Book Antiqua" w:hAnsi="Book Antiqua"/>
                <w:lang w:val="en-US"/>
              </w:rPr>
              <w:t xml:space="preserve"> </w:t>
            </w:r>
            <w:r w:rsidRPr="00130776">
              <w:rPr>
                <w:rFonts w:ascii="Book Antiqua" w:hAnsi="Book Antiqua"/>
                <w:lang w:val="en-US"/>
              </w:rPr>
              <w:t>donor</w:t>
            </w:r>
            <w:r w:rsidR="00634D82" w:rsidRPr="00130776">
              <w:rPr>
                <w:rFonts w:ascii="Book Antiqua" w:hAnsi="Book Antiqua"/>
                <w:lang w:val="en-US"/>
              </w:rPr>
              <w:t xml:space="preserve"> </w:t>
            </w:r>
            <w:r w:rsidRPr="00130776">
              <w:rPr>
                <w:rFonts w:ascii="Book Antiqua" w:hAnsi="Book Antiqua"/>
                <w:lang w:val="en-US"/>
              </w:rPr>
              <w:t>stool/capsule)</w:t>
            </w:r>
            <w:r w:rsidR="00130776">
              <w:rPr>
                <w:rFonts w:ascii="Book Antiqua" w:hAnsi="Book Antiqua" w:hint="eastAsia"/>
                <w:lang w:val="en-US" w:eastAsia="zh-CN"/>
              </w:rPr>
              <w:t xml:space="preserve"> </w:t>
            </w:r>
            <w:r w:rsidRPr="00130776">
              <w:rPr>
                <w:rFonts w:ascii="Book Antiqua" w:hAnsi="Book Antiqua"/>
                <w:lang w:val="en-US"/>
              </w:rPr>
              <w:t>(</w:t>
            </w:r>
            <w:proofErr w:type="spellStart"/>
            <w:r w:rsidRPr="00130776">
              <w:rPr>
                <w:rFonts w:ascii="Book Antiqua" w:hAnsi="Book Antiqua"/>
                <w:lang w:val="en-US"/>
              </w:rPr>
              <w:t>Openbiome</w:t>
            </w:r>
            <w:proofErr w:type="spellEnd"/>
            <w:r w:rsidRPr="00130776">
              <w:rPr>
                <w:rFonts w:ascii="Book Antiqua" w:hAnsi="Book Antiqua"/>
                <w:lang w:val="en-US"/>
              </w:rPr>
              <w:t>)</w:t>
            </w:r>
          </w:p>
        </w:tc>
        <w:tc>
          <w:tcPr>
            <w:tcW w:w="1033" w:type="dxa"/>
            <w:tcBorders>
              <w:top w:val="single" w:sz="4" w:space="0" w:color="auto"/>
            </w:tcBorders>
          </w:tcPr>
          <w:p w14:paraId="44D6B43F" w14:textId="4CCE473A" w:rsidR="009B12D2" w:rsidRPr="00130776" w:rsidRDefault="009B12D2" w:rsidP="00117A0F">
            <w:pPr>
              <w:adjustRightInd w:val="0"/>
              <w:snapToGrid w:val="0"/>
              <w:spacing w:line="360" w:lineRule="auto"/>
              <w:jc w:val="both"/>
              <w:rPr>
                <w:rFonts w:ascii="Book Antiqua" w:hAnsi="Book Antiqua"/>
                <w:lang w:val="en-US"/>
              </w:rPr>
            </w:pPr>
            <w:r w:rsidRPr="00130776">
              <w:rPr>
                <w:rFonts w:ascii="Book Antiqua" w:hAnsi="Book Antiqua"/>
                <w:lang w:val="en-US"/>
              </w:rPr>
              <w:t>Non-toxic</w:t>
            </w:r>
            <w:r w:rsidR="00634D82" w:rsidRPr="00130776">
              <w:rPr>
                <w:rFonts w:ascii="Book Antiqua" w:hAnsi="Book Antiqua"/>
                <w:lang w:val="en-US"/>
              </w:rPr>
              <w:t xml:space="preserve"> </w:t>
            </w:r>
            <w:r w:rsidRPr="00130776">
              <w:rPr>
                <w:rFonts w:ascii="Book Antiqua" w:hAnsi="Book Antiqua"/>
                <w:lang w:val="en-US"/>
              </w:rPr>
              <w:t>brown</w:t>
            </w:r>
            <w:r w:rsidR="00634D82" w:rsidRPr="00130776">
              <w:rPr>
                <w:rFonts w:ascii="Book Antiqua" w:hAnsi="Book Antiqua"/>
                <w:lang w:val="en-US"/>
              </w:rPr>
              <w:t xml:space="preserve"> </w:t>
            </w:r>
            <w:r w:rsidRPr="00130776">
              <w:rPr>
                <w:rFonts w:ascii="Book Antiqua" w:hAnsi="Book Antiqua"/>
                <w:lang w:val="en-US"/>
              </w:rPr>
              <w:t>pigment</w:t>
            </w:r>
          </w:p>
        </w:tc>
        <w:tc>
          <w:tcPr>
            <w:tcW w:w="1134" w:type="dxa"/>
            <w:tcBorders>
              <w:top w:val="single" w:sz="4" w:space="0" w:color="auto"/>
            </w:tcBorders>
          </w:tcPr>
          <w:p w14:paraId="7BCD9C5D" w14:textId="42E716BF" w:rsidR="009B12D2" w:rsidRPr="00130776" w:rsidRDefault="009B12D2" w:rsidP="00117A0F">
            <w:pPr>
              <w:adjustRightInd w:val="0"/>
              <w:snapToGrid w:val="0"/>
              <w:spacing w:line="360" w:lineRule="auto"/>
              <w:jc w:val="both"/>
              <w:rPr>
                <w:rFonts w:ascii="Book Antiqua" w:hAnsi="Book Antiqua"/>
                <w:lang w:val="en-US"/>
              </w:rPr>
            </w:pPr>
            <w:r w:rsidRPr="00130776">
              <w:rPr>
                <w:rFonts w:ascii="Book Antiqua" w:hAnsi="Book Antiqua"/>
                <w:lang w:val="en-US"/>
              </w:rPr>
              <w:t>PPI</w:t>
            </w:r>
            <w:r w:rsidR="00634D82" w:rsidRPr="00130776">
              <w:rPr>
                <w:rFonts w:ascii="Book Antiqua" w:hAnsi="Book Antiqua"/>
                <w:lang w:val="en-US"/>
              </w:rPr>
              <w:t xml:space="preserve"> </w:t>
            </w:r>
            <w:r w:rsidRPr="00130776">
              <w:rPr>
                <w:rFonts w:ascii="Book Antiqua" w:hAnsi="Book Antiqua"/>
                <w:lang w:val="en-US"/>
              </w:rPr>
              <w:t>for</w:t>
            </w:r>
            <w:r w:rsidR="00634D82" w:rsidRPr="00130776">
              <w:rPr>
                <w:rFonts w:ascii="Book Antiqua" w:hAnsi="Book Antiqua"/>
                <w:lang w:val="en-US"/>
              </w:rPr>
              <w:t xml:space="preserve"> </w:t>
            </w:r>
            <w:r w:rsidRPr="00130776">
              <w:rPr>
                <w:rFonts w:ascii="Book Antiqua" w:hAnsi="Book Antiqua"/>
                <w:lang w:val="en-US"/>
              </w:rPr>
              <w:t>three</w:t>
            </w:r>
            <w:r w:rsidR="00634D82" w:rsidRPr="00130776">
              <w:rPr>
                <w:rFonts w:ascii="Book Antiqua" w:hAnsi="Book Antiqua"/>
                <w:lang w:val="en-US"/>
              </w:rPr>
              <w:t xml:space="preserve"> </w:t>
            </w:r>
            <w:r w:rsidRPr="00130776">
              <w:rPr>
                <w:rFonts w:ascii="Book Antiqua" w:hAnsi="Book Antiqua"/>
                <w:lang w:val="en-US"/>
              </w:rPr>
              <w:t>days</w:t>
            </w:r>
          </w:p>
        </w:tc>
        <w:tc>
          <w:tcPr>
            <w:tcW w:w="1276" w:type="dxa"/>
            <w:tcBorders>
              <w:top w:val="single" w:sz="4" w:space="0" w:color="auto"/>
            </w:tcBorders>
          </w:tcPr>
          <w:p w14:paraId="19F4A6EE" w14:textId="7DCD9BA4" w:rsidR="009B12D2" w:rsidRPr="00130776" w:rsidRDefault="009B12D2" w:rsidP="00117A0F">
            <w:pPr>
              <w:adjustRightInd w:val="0"/>
              <w:snapToGrid w:val="0"/>
              <w:spacing w:line="360" w:lineRule="auto"/>
              <w:jc w:val="both"/>
              <w:rPr>
                <w:rFonts w:ascii="Book Antiqua" w:hAnsi="Book Antiqua"/>
                <w:lang w:val="en-US"/>
              </w:rPr>
            </w:pPr>
            <w:r w:rsidRPr="00130776">
              <w:rPr>
                <w:rFonts w:ascii="Book Antiqua" w:hAnsi="Book Antiqua"/>
                <w:lang w:val="en-US"/>
              </w:rPr>
              <w:t>One</w:t>
            </w:r>
            <w:r w:rsidR="00634D82" w:rsidRPr="00130776">
              <w:rPr>
                <w:rFonts w:ascii="Book Antiqua" w:hAnsi="Book Antiqua"/>
                <w:lang w:val="en-US"/>
              </w:rPr>
              <w:t xml:space="preserve"> </w:t>
            </w:r>
            <w:r w:rsidRPr="00130776">
              <w:rPr>
                <w:rFonts w:ascii="Book Antiqua" w:hAnsi="Book Antiqua"/>
                <w:lang w:val="en-US"/>
              </w:rPr>
              <w:t>donor</w:t>
            </w:r>
            <w:r w:rsidR="00634D82" w:rsidRPr="00130776">
              <w:rPr>
                <w:rFonts w:ascii="Book Antiqua" w:hAnsi="Book Antiqua"/>
                <w:lang w:val="en-US"/>
              </w:rPr>
              <w:t xml:space="preserve"> </w:t>
            </w:r>
            <w:r w:rsidRPr="00130776">
              <w:rPr>
                <w:rFonts w:ascii="Book Antiqua" w:hAnsi="Book Antiqua"/>
                <w:lang w:val="en-US"/>
              </w:rPr>
              <w:t>for</w:t>
            </w:r>
            <w:r w:rsidR="00634D82" w:rsidRPr="00130776">
              <w:rPr>
                <w:rFonts w:ascii="Book Antiqua" w:hAnsi="Book Antiqua"/>
                <w:lang w:val="en-US"/>
              </w:rPr>
              <w:t xml:space="preserve"> </w:t>
            </w:r>
            <w:r w:rsidRPr="00130776">
              <w:rPr>
                <w:rFonts w:ascii="Book Antiqua" w:hAnsi="Book Antiqua"/>
                <w:lang w:val="en-US"/>
              </w:rPr>
              <w:t>one</w:t>
            </w:r>
            <w:r w:rsidR="00634D82" w:rsidRPr="00130776">
              <w:rPr>
                <w:rFonts w:ascii="Book Antiqua" w:hAnsi="Book Antiqua"/>
                <w:lang w:val="en-US"/>
              </w:rPr>
              <w:t xml:space="preserve"> </w:t>
            </w:r>
            <w:r w:rsidRPr="00130776">
              <w:rPr>
                <w:rFonts w:ascii="Book Antiqua" w:hAnsi="Book Antiqua"/>
                <w:lang w:val="en-US"/>
              </w:rPr>
              <w:t>patient</w:t>
            </w:r>
            <w:r w:rsidR="00634D82" w:rsidRPr="00130776">
              <w:rPr>
                <w:rFonts w:ascii="Book Antiqua" w:hAnsi="Book Antiqua"/>
                <w:lang w:val="en-US"/>
              </w:rPr>
              <w:t xml:space="preserve"> </w:t>
            </w:r>
            <w:r w:rsidRPr="00130776">
              <w:rPr>
                <w:rFonts w:ascii="Book Antiqua" w:hAnsi="Book Antiqua"/>
                <w:lang w:val="en-US"/>
              </w:rPr>
              <w:t>(four</w:t>
            </w:r>
            <w:r w:rsidR="00634D82" w:rsidRPr="00130776">
              <w:rPr>
                <w:rFonts w:ascii="Book Antiqua" w:hAnsi="Book Antiqua"/>
                <w:lang w:val="en-US"/>
              </w:rPr>
              <w:t xml:space="preserve"> </w:t>
            </w:r>
            <w:r w:rsidRPr="00130776">
              <w:rPr>
                <w:rFonts w:ascii="Book Antiqua" w:hAnsi="Book Antiqua"/>
                <w:lang w:val="en-US"/>
              </w:rPr>
              <w:t>different</w:t>
            </w:r>
            <w:r w:rsidR="00634D82" w:rsidRPr="00130776">
              <w:rPr>
                <w:rFonts w:ascii="Book Antiqua" w:hAnsi="Book Antiqua"/>
                <w:lang w:val="en-US"/>
              </w:rPr>
              <w:t xml:space="preserve"> </w:t>
            </w:r>
            <w:r w:rsidRPr="00130776">
              <w:rPr>
                <w:rFonts w:ascii="Book Antiqua" w:hAnsi="Book Antiqua"/>
                <w:lang w:val="en-US"/>
              </w:rPr>
              <w:t>donors)</w:t>
            </w:r>
          </w:p>
        </w:tc>
      </w:tr>
      <w:tr w:rsidR="00130776" w:rsidRPr="00130776" w14:paraId="5FE6EC13" w14:textId="77777777" w:rsidTr="00C86B8F">
        <w:tc>
          <w:tcPr>
            <w:tcW w:w="1144" w:type="dxa"/>
          </w:tcPr>
          <w:p w14:paraId="04FB136E" w14:textId="0AF42FAC" w:rsidR="009B12D2" w:rsidRPr="00130776" w:rsidRDefault="009B12D2" w:rsidP="00117A0F">
            <w:pPr>
              <w:adjustRightInd w:val="0"/>
              <w:snapToGrid w:val="0"/>
              <w:spacing w:line="360" w:lineRule="auto"/>
              <w:jc w:val="both"/>
              <w:rPr>
                <w:rFonts w:ascii="Book Antiqua" w:hAnsi="Book Antiqua"/>
              </w:rPr>
            </w:pPr>
            <w:r w:rsidRPr="00130776">
              <w:rPr>
                <w:rFonts w:ascii="Book Antiqua" w:hAnsi="Book Antiqua"/>
              </w:rPr>
              <w:t>El-Salhy</w:t>
            </w:r>
            <w:r w:rsidR="00634D82" w:rsidRPr="00130776">
              <w:rPr>
                <w:rFonts w:ascii="Book Antiqua" w:hAnsi="Book Antiqua"/>
              </w:rPr>
              <w:t xml:space="preserve"> </w:t>
            </w:r>
            <w:r w:rsidR="00130776" w:rsidRPr="00130776">
              <w:rPr>
                <w:rFonts w:ascii="Book Antiqua" w:hAnsi="Book Antiqua"/>
                <w:i/>
                <w:iCs/>
              </w:rPr>
              <w:t>et al</w:t>
            </w:r>
            <w:r w:rsidR="00130776" w:rsidRPr="00130776">
              <w:rPr>
                <w:rFonts w:ascii="Book Antiqua" w:hAnsi="Book Antiqua"/>
              </w:rPr>
              <w:fldChar w:fldCharType="begin"/>
            </w:r>
            <w:r w:rsidR="00130776" w:rsidRPr="00130776">
              <w:rPr>
                <w:rFonts w:ascii="Book Antiqua" w:hAnsi="Book Antiqua"/>
              </w:rPr>
              <w:instrText xml:space="preserve"> ADDIN ZOTERO_ITEM CSL_CITATION {"citationID":"5BCEcmTq","properties":{"formattedCitation":"\\super [60]\\nosupersub{}","plainCitation":"[60]","noteIndex":0},"citationItems":[{"id":1285,"uris":["http://zotero.org/users/1527282/items/E2T7UBBK"],"itemData":{"id":1285,"type":"article-journal","abstract":"Objective Faecal microbiota transplantation (FMT) from healthy donors to patients with irritable bowel syndrome (IBS) has been attempted in two previous double-blind, placebo-controlled studies. While one of those studies found improvement of the IBS symptoms, the other found no effect. The present study was conducted to clarify these contradictory findings. Design This randomised, double-blind, placebo-controlled study randomised 165 patients with IBS to placebo (own faeces), 30 g FMT or 60 g FMT at a ratio of 1:1:1. The material for FMT was obtained from one healthy, well-characterised donor, frozen and administered via gastroscope. The primary outcome was a reduction in the IBS symptoms at 3 months after FMT (response). A response was defined as a decrease of 50 or more points in the total IBS symptom score. The secondary outcome was a reduction in the dysbiosis index (DI) and a change in the intestinal bacterial profile, analysed by 16S rRNA gene sequencing, at 1 month following FMT. Results Responses occurred in 23.6%, 76.9% (p&lt;0.0001) and 89.1% (p&lt;00.0001) of the patients who received placebo, 30 g FMT and 60 g FMT, respectively. These were accompanied by significant improvements in fatigue and the quality of life in patients who received FMT. The intestinal bacterial profiles changed also significantly in the groups received FMT. The FMT adverse events were mild self-limiting gastrointestinal symptoms. Conclusions FMT is an effective treatment for patients with IBS. Utilising a well-defined donor with a normal DI and favourable specific microbial signature is essential for successful FMT. The response to FMT increases with the dose. Trial registration www.clinicaltrials.gov (NCT03822299) and www.cristin.no (ID657402).","container-title":"Gut","DOI":"10.1136/gutjnl-2019-319630","ISSN":"0017-5749","issue":"5","journalAbbreviation":"Gut","language":"English","note":"PMID: 31852769","page":"859-867","title":"Efficacy of faecal microbiota transplantation for patients with irritable bowel syndrome in a randomised, double-blind, placebo-controlled study","volume":"69","author":[{"family":"El-Salhy","given":"Magdy"},{"family":"Hatlebakk","given":"Jan Gunnar"},{"family":"Gilja","given":"Odd Helge"},{"family":"Kristoffersen","given":"Anja Brathen"},{"family":"Hausken","given":"Trygve"}],"issued":{"date-parts":[["2020",5]]}}}],"schema":"https://github.com/citation-style-language/schema/raw/master/csl-citation.json"} </w:instrText>
            </w:r>
            <w:r w:rsidR="00130776" w:rsidRPr="00130776">
              <w:rPr>
                <w:rFonts w:ascii="Book Antiqua" w:hAnsi="Book Antiqua"/>
              </w:rPr>
              <w:fldChar w:fldCharType="separate"/>
            </w:r>
            <w:r w:rsidR="00130776" w:rsidRPr="00130776">
              <w:rPr>
                <w:rFonts w:ascii="Book Antiqua" w:hAnsi="Book Antiqua" w:cs="Times New Roman"/>
                <w:vertAlign w:val="superscript"/>
              </w:rPr>
              <w:t>[60]</w:t>
            </w:r>
            <w:r w:rsidR="00130776" w:rsidRPr="00130776">
              <w:rPr>
                <w:rFonts w:ascii="Book Antiqua" w:hAnsi="Book Antiqua"/>
              </w:rPr>
              <w:fldChar w:fldCharType="end"/>
            </w:r>
            <w:r w:rsidR="00130776">
              <w:rPr>
                <w:rFonts w:ascii="Book Antiqua" w:hAnsi="Book Antiqua"/>
              </w:rPr>
              <w:t>,</w:t>
            </w:r>
            <w:r w:rsidR="00130776" w:rsidRPr="00130776">
              <w:rPr>
                <w:rFonts w:ascii="Book Antiqua" w:hAnsi="Book Antiqua"/>
              </w:rPr>
              <w:t xml:space="preserve"> </w:t>
            </w:r>
            <w:r w:rsidRPr="00130776">
              <w:rPr>
                <w:rFonts w:ascii="Book Antiqua" w:hAnsi="Book Antiqua"/>
              </w:rPr>
              <w:t>2020</w:t>
            </w:r>
          </w:p>
        </w:tc>
        <w:tc>
          <w:tcPr>
            <w:tcW w:w="1102" w:type="dxa"/>
          </w:tcPr>
          <w:p w14:paraId="2F25170A" w14:textId="6542DEBA" w:rsidR="009B12D2" w:rsidRPr="00130776" w:rsidRDefault="009B12D2" w:rsidP="00117A0F">
            <w:pPr>
              <w:adjustRightInd w:val="0"/>
              <w:snapToGrid w:val="0"/>
              <w:spacing w:line="360" w:lineRule="auto"/>
              <w:jc w:val="both"/>
              <w:rPr>
                <w:rFonts w:ascii="Book Antiqua" w:hAnsi="Book Antiqua"/>
              </w:rPr>
            </w:pPr>
            <w:r w:rsidRPr="00130776">
              <w:rPr>
                <w:rFonts w:ascii="Book Antiqua" w:hAnsi="Book Antiqua"/>
              </w:rPr>
              <w:t>RCT,</w:t>
            </w:r>
            <w:r w:rsidR="00634D82" w:rsidRPr="00130776">
              <w:rPr>
                <w:rFonts w:ascii="Book Antiqua" w:hAnsi="Book Antiqua"/>
              </w:rPr>
              <w:t xml:space="preserve"> </w:t>
            </w:r>
            <w:r w:rsidRPr="00130776">
              <w:rPr>
                <w:rFonts w:ascii="Book Antiqua" w:hAnsi="Book Antiqua"/>
              </w:rPr>
              <w:t>3</w:t>
            </w:r>
            <w:r w:rsidR="00634D82" w:rsidRPr="00130776">
              <w:rPr>
                <w:rFonts w:ascii="Book Antiqua" w:hAnsi="Book Antiqua"/>
              </w:rPr>
              <w:t xml:space="preserve"> </w:t>
            </w:r>
            <w:r w:rsidRPr="00130776">
              <w:rPr>
                <w:rFonts w:ascii="Book Antiqua" w:hAnsi="Book Antiqua"/>
              </w:rPr>
              <w:t>parallel</w:t>
            </w:r>
            <w:r w:rsidR="00634D82" w:rsidRPr="00130776">
              <w:rPr>
                <w:rFonts w:ascii="Book Antiqua" w:hAnsi="Book Antiqua"/>
              </w:rPr>
              <w:t xml:space="preserve"> </w:t>
            </w:r>
            <w:r w:rsidRPr="00130776">
              <w:rPr>
                <w:rFonts w:ascii="Book Antiqua" w:hAnsi="Book Antiqua"/>
              </w:rPr>
              <w:t>groups</w:t>
            </w:r>
          </w:p>
        </w:tc>
        <w:tc>
          <w:tcPr>
            <w:tcW w:w="1092" w:type="dxa"/>
          </w:tcPr>
          <w:p w14:paraId="3CF19753" w14:textId="77777777" w:rsidR="009B12D2" w:rsidRPr="00130776" w:rsidRDefault="009B12D2" w:rsidP="00117A0F">
            <w:pPr>
              <w:adjustRightInd w:val="0"/>
              <w:snapToGrid w:val="0"/>
              <w:spacing w:line="360" w:lineRule="auto"/>
              <w:jc w:val="both"/>
              <w:rPr>
                <w:rFonts w:ascii="Book Antiqua" w:hAnsi="Book Antiqua"/>
              </w:rPr>
            </w:pPr>
            <w:r w:rsidRPr="00130776">
              <w:rPr>
                <w:rFonts w:ascii="Book Antiqua" w:hAnsi="Book Antiqua"/>
              </w:rPr>
              <w:t>Norway</w:t>
            </w:r>
          </w:p>
        </w:tc>
        <w:tc>
          <w:tcPr>
            <w:tcW w:w="1003" w:type="dxa"/>
          </w:tcPr>
          <w:p w14:paraId="1420AD6A" w14:textId="0C79C387" w:rsidR="009B12D2" w:rsidRPr="00130776" w:rsidRDefault="009B12D2" w:rsidP="00117A0F">
            <w:pPr>
              <w:adjustRightInd w:val="0"/>
              <w:snapToGrid w:val="0"/>
              <w:spacing w:line="360" w:lineRule="auto"/>
              <w:jc w:val="both"/>
              <w:rPr>
                <w:rFonts w:ascii="Book Antiqua" w:hAnsi="Book Antiqua"/>
              </w:rPr>
            </w:pPr>
            <w:r w:rsidRPr="00130776">
              <w:rPr>
                <w:rFonts w:ascii="Book Antiqua" w:hAnsi="Book Antiqua"/>
              </w:rPr>
              <w:t>164</w:t>
            </w:r>
            <w:r w:rsidR="00634D82" w:rsidRPr="00130776">
              <w:rPr>
                <w:rFonts w:ascii="Book Antiqua" w:hAnsi="Book Antiqua"/>
              </w:rPr>
              <w:t xml:space="preserve"> </w:t>
            </w:r>
            <w:r w:rsidRPr="00130776">
              <w:rPr>
                <w:rFonts w:ascii="Book Antiqua" w:hAnsi="Book Antiqua"/>
              </w:rPr>
              <w:t>(54</w:t>
            </w:r>
            <w:r w:rsidR="00130776">
              <w:rPr>
                <w:rFonts w:ascii="Book Antiqua" w:hAnsi="Book Antiqua"/>
              </w:rPr>
              <w:t>/</w:t>
            </w:r>
            <w:r w:rsidRPr="00130776">
              <w:rPr>
                <w:rFonts w:ascii="Book Antiqua" w:hAnsi="Book Antiqua"/>
              </w:rPr>
              <w:t>30</w:t>
            </w:r>
            <w:r w:rsidR="00634D82" w:rsidRPr="00130776">
              <w:rPr>
                <w:rFonts w:ascii="Book Antiqua" w:hAnsi="Book Antiqua"/>
              </w:rPr>
              <w:t xml:space="preserve"> </w:t>
            </w:r>
            <w:r w:rsidRPr="00130776">
              <w:rPr>
                <w:rFonts w:ascii="Book Antiqua" w:hAnsi="Book Antiqua"/>
              </w:rPr>
              <w:t>gram</w:t>
            </w:r>
            <w:r w:rsidR="00634D82" w:rsidRPr="00130776">
              <w:rPr>
                <w:rFonts w:ascii="Book Antiqua" w:hAnsi="Book Antiqua"/>
              </w:rPr>
              <w:t xml:space="preserve"> </w:t>
            </w:r>
            <w:r w:rsidRPr="00130776">
              <w:rPr>
                <w:rFonts w:ascii="Book Antiqua" w:hAnsi="Book Antiqua"/>
              </w:rPr>
              <w:t>FMT,</w:t>
            </w:r>
            <w:r w:rsidR="00130776">
              <w:rPr>
                <w:rFonts w:ascii="Book Antiqua" w:hAnsi="Book Antiqua" w:hint="eastAsia"/>
                <w:lang w:eastAsia="zh-CN"/>
              </w:rPr>
              <w:t xml:space="preserve"> </w:t>
            </w:r>
            <w:r w:rsidRPr="00130776">
              <w:rPr>
                <w:rFonts w:ascii="Book Antiqua" w:hAnsi="Book Antiqua"/>
              </w:rPr>
              <w:t>55</w:t>
            </w:r>
            <w:r w:rsidR="00130776">
              <w:rPr>
                <w:rFonts w:ascii="Book Antiqua" w:hAnsi="Book Antiqua"/>
              </w:rPr>
              <w:t>/</w:t>
            </w:r>
            <w:r w:rsidRPr="00130776">
              <w:rPr>
                <w:rFonts w:ascii="Book Antiqua" w:hAnsi="Book Antiqua"/>
              </w:rPr>
              <w:t>60</w:t>
            </w:r>
            <w:r w:rsidR="00634D82" w:rsidRPr="00130776">
              <w:rPr>
                <w:rFonts w:ascii="Book Antiqua" w:hAnsi="Book Antiqua"/>
              </w:rPr>
              <w:t xml:space="preserve"> </w:t>
            </w:r>
            <w:r w:rsidRPr="00130776">
              <w:rPr>
                <w:rFonts w:ascii="Book Antiqua" w:hAnsi="Book Antiqua"/>
              </w:rPr>
              <w:t>gram</w:t>
            </w:r>
            <w:r w:rsidR="00634D82" w:rsidRPr="00130776">
              <w:rPr>
                <w:rFonts w:ascii="Book Antiqua" w:hAnsi="Book Antiqua"/>
              </w:rPr>
              <w:t xml:space="preserve"> </w:t>
            </w:r>
            <w:r w:rsidRPr="00130776">
              <w:rPr>
                <w:rFonts w:ascii="Book Antiqua" w:hAnsi="Book Antiqua"/>
              </w:rPr>
              <w:t>FMT,</w:t>
            </w:r>
            <w:r w:rsidR="00634D82" w:rsidRPr="00130776">
              <w:rPr>
                <w:rFonts w:ascii="Book Antiqua" w:hAnsi="Book Antiqua"/>
              </w:rPr>
              <w:t xml:space="preserve"> </w:t>
            </w:r>
            <w:r w:rsidRPr="00130776">
              <w:rPr>
                <w:rFonts w:ascii="Book Antiqua" w:hAnsi="Book Antiqua"/>
              </w:rPr>
              <w:t>55</w:t>
            </w:r>
            <w:r w:rsidR="00634D82" w:rsidRPr="00130776">
              <w:rPr>
                <w:rFonts w:ascii="Book Antiqua" w:hAnsi="Book Antiqua"/>
              </w:rPr>
              <w:t xml:space="preserve"> </w:t>
            </w:r>
            <w:r w:rsidRPr="00130776">
              <w:rPr>
                <w:rFonts w:ascii="Book Antiqua" w:hAnsi="Book Antiqua"/>
              </w:rPr>
              <w:lastRenderedPageBreak/>
              <w:t>placebo)</w:t>
            </w:r>
          </w:p>
        </w:tc>
        <w:tc>
          <w:tcPr>
            <w:tcW w:w="1049" w:type="dxa"/>
          </w:tcPr>
          <w:p w14:paraId="44A96B16" w14:textId="76C9532D" w:rsidR="009B12D2" w:rsidRPr="00130776" w:rsidRDefault="009B12D2" w:rsidP="00117A0F">
            <w:pPr>
              <w:adjustRightInd w:val="0"/>
              <w:snapToGrid w:val="0"/>
              <w:spacing w:line="360" w:lineRule="auto"/>
              <w:jc w:val="both"/>
              <w:rPr>
                <w:rFonts w:ascii="Book Antiqua" w:hAnsi="Book Antiqua"/>
              </w:rPr>
            </w:pPr>
            <w:r w:rsidRPr="00130776">
              <w:rPr>
                <w:rFonts w:ascii="Book Antiqua" w:hAnsi="Book Antiqua"/>
              </w:rPr>
              <w:lastRenderedPageBreak/>
              <w:t>All</w:t>
            </w:r>
            <w:r w:rsidR="00634D82" w:rsidRPr="00130776">
              <w:rPr>
                <w:rFonts w:ascii="Book Antiqua" w:hAnsi="Book Antiqua"/>
              </w:rPr>
              <w:t xml:space="preserve"> </w:t>
            </w:r>
            <w:r w:rsidRPr="00130776">
              <w:rPr>
                <w:rFonts w:ascii="Book Antiqua" w:hAnsi="Book Antiqua"/>
              </w:rPr>
              <w:t>subtypes</w:t>
            </w:r>
          </w:p>
        </w:tc>
        <w:tc>
          <w:tcPr>
            <w:tcW w:w="1381" w:type="dxa"/>
          </w:tcPr>
          <w:p w14:paraId="327E11F2" w14:textId="364ED3D5" w:rsidR="009B12D2" w:rsidRPr="00130776" w:rsidRDefault="009B12D2" w:rsidP="00117A0F">
            <w:pPr>
              <w:adjustRightInd w:val="0"/>
              <w:snapToGrid w:val="0"/>
              <w:spacing w:line="360" w:lineRule="auto"/>
              <w:jc w:val="both"/>
              <w:rPr>
                <w:rFonts w:ascii="Book Antiqua" w:hAnsi="Book Antiqua"/>
                <w:lang w:val="en-US"/>
              </w:rPr>
            </w:pPr>
            <w:r w:rsidRPr="00130776">
              <w:rPr>
                <w:rFonts w:ascii="Book Antiqua" w:hAnsi="Book Antiqua"/>
                <w:lang w:val="en-US"/>
              </w:rPr>
              <w:t>Moderate-to-severe</w:t>
            </w:r>
            <w:r w:rsidR="00634D82" w:rsidRPr="00130776">
              <w:rPr>
                <w:rFonts w:ascii="Book Antiqua" w:hAnsi="Book Antiqua"/>
                <w:lang w:val="en-US"/>
              </w:rPr>
              <w:t xml:space="preserve"> </w:t>
            </w:r>
            <w:r w:rsidRPr="00130776">
              <w:rPr>
                <w:rFonts w:ascii="Book Antiqua" w:hAnsi="Book Antiqua"/>
                <w:lang w:val="en-US"/>
              </w:rPr>
              <w:t>IBS</w:t>
            </w:r>
            <w:r w:rsidR="00634D82" w:rsidRPr="00130776">
              <w:rPr>
                <w:rFonts w:ascii="Book Antiqua" w:hAnsi="Book Antiqua"/>
                <w:lang w:val="en-US"/>
              </w:rPr>
              <w:t xml:space="preserve"> </w:t>
            </w:r>
            <w:r w:rsidRPr="00130776">
              <w:rPr>
                <w:rFonts w:ascii="Book Antiqua" w:hAnsi="Book Antiqua"/>
                <w:lang w:val="en-US"/>
              </w:rPr>
              <w:t>symptoms</w:t>
            </w:r>
            <w:r w:rsidR="00634D82" w:rsidRPr="00130776">
              <w:rPr>
                <w:rFonts w:ascii="Book Antiqua" w:hAnsi="Book Antiqua"/>
                <w:lang w:val="en-US"/>
              </w:rPr>
              <w:t xml:space="preserve"> </w:t>
            </w:r>
            <w:r w:rsidRPr="00130776">
              <w:rPr>
                <w:rFonts w:ascii="Book Antiqua" w:hAnsi="Book Antiqua"/>
                <w:lang w:val="en-US"/>
              </w:rPr>
              <w:t>(IBS-SSS</w:t>
            </w:r>
            <w:r w:rsidR="00634D82" w:rsidRPr="00130776">
              <w:rPr>
                <w:rFonts w:ascii="Book Antiqua" w:hAnsi="Book Antiqua"/>
                <w:lang w:val="en-US"/>
              </w:rPr>
              <w:t xml:space="preserve"> </w:t>
            </w:r>
            <w:r w:rsidRPr="00130776">
              <w:rPr>
                <w:rFonts w:ascii="Book Antiqua" w:hAnsi="Book Antiqua"/>
                <w:lang w:val="en-US"/>
              </w:rPr>
              <w:t>&gt;</w:t>
            </w:r>
            <w:r w:rsidR="00130776">
              <w:rPr>
                <w:rFonts w:ascii="Book Antiqua" w:hAnsi="Book Antiqua"/>
                <w:lang w:val="en-US"/>
              </w:rPr>
              <w:t xml:space="preserve"> </w:t>
            </w:r>
            <w:r w:rsidRPr="00130776">
              <w:rPr>
                <w:rFonts w:ascii="Book Antiqua" w:hAnsi="Book Antiqua"/>
                <w:lang w:val="en-US"/>
              </w:rPr>
              <w:t>175)</w:t>
            </w:r>
          </w:p>
        </w:tc>
        <w:tc>
          <w:tcPr>
            <w:tcW w:w="1559" w:type="dxa"/>
          </w:tcPr>
          <w:p w14:paraId="29833A6C" w14:textId="1A50AF4B" w:rsidR="009B12D2" w:rsidRPr="00130776" w:rsidRDefault="009B12D2" w:rsidP="00117A0F">
            <w:pPr>
              <w:adjustRightInd w:val="0"/>
              <w:snapToGrid w:val="0"/>
              <w:spacing w:line="360" w:lineRule="auto"/>
              <w:jc w:val="both"/>
              <w:rPr>
                <w:rFonts w:ascii="Book Antiqua" w:hAnsi="Book Antiqua"/>
                <w:lang w:val="en-US"/>
              </w:rPr>
            </w:pPr>
            <w:r w:rsidRPr="00130776">
              <w:rPr>
                <w:rFonts w:ascii="Book Antiqua" w:hAnsi="Book Antiqua"/>
                <w:lang w:val="en-US"/>
              </w:rPr>
              <w:t>Single</w:t>
            </w:r>
            <w:r w:rsidR="00634D82" w:rsidRPr="00130776">
              <w:rPr>
                <w:rFonts w:ascii="Book Antiqua" w:hAnsi="Book Antiqua"/>
                <w:lang w:val="en-US"/>
              </w:rPr>
              <w:t xml:space="preserve"> </w:t>
            </w:r>
            <w:r w:rsidRPr="00130776">
              <w:rPr>
                <w:rFonts w:ascii="Book Antiqua" w:hAnsi="Book Antiqua"/>
                <w:lang w:val="en-US"/>
              </w:rPr>
              <w:t>treatment</w:t>
            </w:r>
            <w:r w:rsidR="00634D82" w:rsidRPr="00130776">
              <w:rPr>
                <w:rFonts w:ascii="Book Antiqua" w:hAnsi="Book Antiqua"/>
                <w:lang w:val="en-US"/>
              </w:rPr>
              <w:t xml:space="preserve"> </w:t>
            </w:r>
            <w:r w:rsidRPr="00130776">
              <w:rPr>
                <w:rFonts w:ascii="Book Antiqua" w:hAnsi="Book Antiqua"/>
                <w:i/>
                <w:iCs/>
                <w:lang w:val="en-US"/>
              </w:rPr>
              <w:t>via</w:t>
            </w:r>
            <w:r w:rsidR="00634D82" w:rsidRPr="00130776">
              <w:rPr>
                <w:rFonts w:ascii="Book Antiqua" w:hAnsi="Book Antiqua"/>
                <w:lang w:val="en-US"/>
              </w:rPr>
              <w:t xml:space="preserve"> </w:t>
            </w:r>
            <w:r w:rsidRPr="00130776">
              <w:rPr>
                <w:rFonts w:ascii="Book Antiqua" w:hAnsi="Book Antiqua"/>
                <w:lang w:val="en-US"/>
              </w:rPr>
              <w:t>gastroscope</w:t>
            </w:r>
            <w:r w:rsidR="00634D82" w:rsidRPr="00130776">
              <w:rPr>
                <w:rFonts w:ascii="Book Antiqua" w:hAnsi="Book Antiqua"/>
                <w:lang w:val="en-US"/>
              </w:rPr>
              <w:t xml:space="preserve"> </w:t>
            </w:r>
            <w:r w:rsidRPr="00130776">
              <w:rPr>
                <w:rFonts w:ascii="Book Antiqua" w:hAnsi="Book Antiqua"/>
                <w:lang w:val="en-US"/>
              </w:rPr>
              <w:t>to</w:t>
            </w:r>
            <w:r w:rsidR="00634D82" w:rsidRPr="00130776">
              <w:rPr>
                <w:rFonts w:ascii="Book Antiqua" w:hAnsi="Book Antiqua"/>
                <w:lang w:val="en-US"/>
              </w:rPr>
              <w:t xml:space="preserve"> </w:t>
            </w:r>
            <w:r w:rsidRPr="00130776">
              <w:rPr>
                <w:rFonts w:ascii="Book Antiqua" w:hAnsi="Book Antiqua"/>
                <w:lang w:val="en-US"/>
              </w:rPr>
              <w:t>distal</w:t>
            </w:r>
            <w:r w:rsidR="00634D82" w:rsidRPr="00130776">
              <w:rPr>
                <w:rFonts w:ascii="Book Antiqua" w:hAnsi="Book Antiqua"/>
                <w:lang w:val="en-US"/>
              </w:rPr>
              <w:t xml:space="preserve"> </w:t>
            </w:r>
            <w:r w:rsidRPr="00130776">
              <w:rPr>
                <w:rFonts w:ascii="Book Antiqua" w:hAnsi="Book Antiqua"/>
                <w:lang w:val="en-US"/>
              </w:rPr>
              <w:t>duodenum</w:t>
            </w:r>
          </w:p>
        </w:tc>
        <w:tc>
          <w:tcPr>
            <w:tcW w:w="1660" w:type="dxa"/>
          </w:tcPr>
          <w:p w14:paraId="2A64FBFB" w14:textId="5F44D46A" w:rsidR="009B12D2" w:rsidRPr="00130776" w:rsidRDefault="009B12D2" w:rsidP="00117A0F">
            <w:pPr>
              <w:adjustRightInd w:val="0"/>
              <w:snapToGrid w:val="0"/>
              <w:spacing w:line="360" w:lineRule="auto"/>
              <w:jc w:val="both"/>
              <w:rPr>
                <w:rFonts w:ascii="Book Antiqua" w:hAnsi="Book Antiqua"/>
                <w:lang w:val="en-US"/>
              </w:rPr>
            </w:pPr>
            <w:r w:rsidRPr="00130776">
              <w:rPr>
                <w:rFonts w:ascii="Book Antiqua" w:hAnsi="Book Antiqua"/>
                <w:lang w:val="en-US"/>
              </w:rPr>
              <w:t>Once</w:t>
            </w:r>
            <w:r w:rsidR="00634D82" w:rsidRPr="00130776">
              <w:rPr>
                <w:rFonts w:ascii="Book Antiqua" w:hAnsi="Book Antiqua"/>
                <w:lang w:val="en-US"/>
              </w:rPr>
              <w:t xml:space="preserve"> </w:t>
            </w:r>
            <w:r w:rsidRPr="00130776">
              <w:rPr>
                <w:rFonts w:ascii="Book Antiqua" w:hAnsi="Book Antiqua"/>
                <w:lang w:val="en-US"/>
              </w:rPr>
              <w:t>30</w:t>
            </w:r>
            <w:r w:rsidR="00634D82" w:rsidRPr="00130776">
              <w:rPr>
                <w:rFonts w:ascii="Book Antiqua" w:hAnsi="Book Antiqua"/>
                <w:lang w:val="en-US"/>
              </w:rPr>
              <w:t xml:space="preserve"> </w:t>
            </w:r>
            <w:r w:rsidRPr="00130776">
              <w:rPr>
                <w:rFonts w:ascii="Book Antiqua" w:hAnsi="Book Antiqua"/>
                <w:lang w:val="en-US"/>
              </w:rPr>
              <w:t>g</w:t>
            </w:r>
            <w:r w:rsidR="00634D82" w:rsidRPr="00130776">
              <w:rPr>
                <w:rFonts w:ascii="Book Antiqua" w:hAnsi="Book Antiqua"/>
                <w:lang w:val="en-US"/>
              </w:rPr>
              <w:t xml:space="preserve"> </w:t>
            </w:r>
            <w:r w:rsidRPr="00130776">
              <w:rPr>
                <w:rFonts w:ascii="Book Antiqua" w:hAnsi="Book Antiqua"/>
                <w:lang w:val="en-US"/>
              </w:rPr>
              <w:t>or</w:t>
            </w:r>
            <w:r w:rsidR="00634D82" w:rsidRPr="00130776">
              <w:rPr>
                <w:rFonts w:ascii="Book Antiqua" w:hAnsi="Book Antiqua"/>
                <w:lang w:val="en-US"/>
              </w:rPr>
              <w:t xml:space="preserve"> </w:t>
            </w:r>
            <w:r w:rsidRPr="00130776">
              <w:rPr>
                <w:rFonts w:ascii="Book Antiqua" w:hAnsi="Book Antiqua"/>
                <w:lang w:val="en-US"/>
              </w:rPr>
              <w:t>60</w:t>
            </w:r>
            <w:r w:rsidR="00634D82" w:rsidRPr="00130776">
              <w:rPr>
                <w:rFonts w:ascii="Book Antiqua" w:hAnsi="Book Antiqua"/>
                <w:lang w:val="en-US"/>
              </w:rPr>
              <w:t xml:space="preserve"> </w:t>
            </w:r>
            <w:r w:rsidRPr="00130776">
              <w:rPr>
                <w:rFonts w:ascii="Book Antiqua" w:hAnsi="Book Antiqua"/>
                <w:lang w:val="en-US"/>
              </w:rPr>
              <w:t>gram</w:t>
            </w:r>
            <w:r w:rsidR="00634D82" w:rsidRPr="00130776">
              <w:rPr>
                <w:rFonts w:ascii="Book Antiqua" w:hAnsi="Book Antiqua"/>
                <w:lang w:val="en-US"/>
              </w:rPr>
              <w:t xml:space="preserve"> </w:t>
            </w:r>
            <w:r w:rsidRPr="00130776">
              <w:rPr>
                <w:rFonts w:ascii="Book Antiqua" w:hAnsi="Book Antiqua"/>
                <w:lang w:val="en-US"/>
              </w:rPr>
              <w:t>of</w:t>
            </w:r>
            <w:r w:rsidR="00634D82" w:rsidRPr="00130776">
              <w:rPr>
                <w:rFonts w:ascii="Book Antiqua" w:hAnsi="Book Antiqua"/>
                <w:lang w:val="en-US"/>
              </w:rPr>
              <w:t xml:space="preserve"> </w:t>
            </w:r>
            <w:r w:rsidRPr="00130776">
              <w:rPr>
                <w:rFonts w:ascii="Book Antiqua" w:hAnsi="Book Antiqua"/>
                <w:lang w:val="en-US"/>
              </w:rPr>
              <w:t>frozen</w:t>
            </w:r>
            <w:r w:rsidR="00634D82" w:rsidRPr="00130776">
              <w:rPr>
                <w:rFonts w:ascii="Book Antiqua" w:hAnsi="Book Antiqua"/>
                <w:lang w:val="en-US"/>
              </w:rPr>
              <w:t xml:space="preserve"> </w:t>
            </w:r>
            <w:r w:rsidR="00130776" w:rsidRPr="00130776">
              <w:rPr>
                <w:rFonts w:ascii="Book Antiqua" w:hAnsi="Book Antiqua"/>
                <w:lang w:val="en-US"/>
              </w:rPr>
              <w:t>feces</w:t>
            </w:r>
            <w:r w:rsidR="00634D82" w:rsidRPr="00130776">
              <w:rPr>
                <w:rFonts w:ascii="Book Antiqua" w:hAnsi="Book Antiqua"/>
                <w:lang w:val="en-US"/>
              </w:rPr>
              <w:t xml:space="preserve"> </w:t>
            </w:r>
            <w:r w:rsidRPr="00130776">
              <w:rPr>
                <w:rFonts w:ascii="Book Antiqua" w:hAnsi="Book Antiqua"/>
                <w:lang w:val="en-US"/>
              </w:rPr>
              <w:t>in</w:t>
            </w:r>
            <w:r w:rsidR="00634D82" w:rsidRPr="00130776">
              <w:rPr>
                <w:rFonts w:ascii="Book Antiqua" w:hAnsi="Book Antiqua"/>
                <w:lang w:val="en-US"/>
              </w:rPr>
              <w:t xml:space="preserve"> </w:t>
            </w:r>
            <w:r w:rsidRPr="00130776">
              <w:rPr>
                <w:rFonts w:ascii="Book Antiqua" w:hAnsi="Book Antiqua"/>
                <w:lang w:val="en-US"/>
              </w:rPr>
              <w:t>sterile</w:t>
            </w:r>
            <w:r w:rsidR="00634D82" w:rsidRPr="00130776">
              <w:rPr>
                <w:rFonts w:ascii="Book Antiqua" w:hAnsi="Book Antiqua"/>
                <w:lang w:val="en-US"/>
              </w:rPr>
              <w:t xml:space="preserve"> </w:t>
            </w:r>
            <w:r w:rsidRPr="00130776">
              <w:rPr>
                <w:rFonts w:ascii="Book Antiqua" w:hAnsi="Book Antiqua"/>
                <w:lang w:val="en-US"/>
              </w:rPr>
              <w:t>saline</w:t>
            </w:r>
            <w:r w:rsidR="00634D82" w:rsidRPr="00130776">
              <w:rPr>
                <w:rFonts w:ascii="Book Antiqua" w:hAnsi="Book Antiqua"/>
                <w:lang w:val="en-US"/>
              </w:rPr>
              <w:t xml:space="preserve"> </w:t>
            </w:r>
            <w:r w:rsidRPr="00130776">
              <w:rPr>
                <w:rFonts w:ascii="Book Antiqua" w:hAnsi="Book Antiqua"/>
                <w:lang w:val="en-US"/>
              </w:rPr>
              <w:t>solution</w:t>
            </w:r>
          </w:p>
        </w:tc>
        <w:tc>
          <w:tcPr>
            <w:tcW w:w="1033" w:type="dxa"/>
          </w:tcPr>
          <w:p w14:paraId="7F238F3E" w14:textId="2AE16C59" w:rsidR="009B12D2" w:rsidRPr="00130776" w:rsidRDefault="009B12D2" w:rsidP="00117A0F">
            <w:pPr>
              <w:adjustRightInd w:val="0"/>
              <w:snapToGrid w:val="0"/>
              <w:spacing w:line="360" w:lineRule="auto"/>
              <w:jc w:val="both"/>
              <w:rPr>
                <w:rFonts w:ascii="Book Antiqua" w:hAnsi="Book Antiqua"/>
              </w:rPr>
            </w:pPr>
            <w:r w:rsidRPr="00130776">
              <w:rPr>
                <w:rFonts w:ascii="Book Antiqua" w:hAnsi="Book Antiqua"/>
              </w:rPr>
              <w:t>Autologous</w:t>
            </w:r>
            <w:r w:rsidR="00634D82" w:rsidRPr="00130776">
              <w:rPr>
                <w:rFonts w:ascii="Book Antiqua" w:hAnsi="Book Antiqua"/>
              </w:rPr>
              <w:t xml:space="preserve"> </w:t>
            </w:r>
            <w:r w:rsidRPr="00130776">
              <w:rPr>
                <w:rFonts w:ascii="Book Antiqua" w:hAnsi="Book Antiqua"/>
              </w:rPr>
              <w:t>faeces</w:t>
            </w:r>
          </w:p>
        </w:tc>
        <w:tc>
          <w:tcPr>
            <w:tcW w:w="1134" w:type="dxa"/>
          </w:tcPr>
          <w:p w14:paraId="123B2D2B" w14:textId="77777777" w:rsidR="009B12D2" w:rsidRPr="00130776" w:rsidRDefault="009B12D2" w:rsidP="00117A0F">
            <w:pPr>
              <w:adjustRightInd w:val="0"/>
              <w:snapToGrid w:val="0"/>
              <w:spacing w:line="360" w:lineRule="auto"/>
              <w:jc w:val="both"/>
              <w:rPr>
                <w:rFonts w:ascii="Book Antiqua" w:hAnsi="Book Antiqua"/>
              </w:rPr>
            </w:pPr>
            <w:r w:rsidRPr="00130776">
              <w:rPr>
                <w:rFonts w:ascii="Book Antiqua" w:hAnsi="Book Antiqua"/>
              </w:rPr>
              <w:t>None</w:t>
            </w:r>
          </w:p>
        </w:tc>
        <w:tc>
          <w:tcPr>
            <w:tcW w:w="1276" w:type="dxa"/>
          </w:tcPr>
          <w:p w14:paraId="034096D4" w14:textId="7F180C31" w:rsidR="009B12D2" w:rsidRPr="00130776" w:rsidRDefault="009B12D2" w:rsidP="00117A0F">
            <w:pPr>
              <w:adjustRightInd w:val="0"/>
              <w:snapToGrid w:val="0"/>
              <w:spacing w:line="360" w:lineRule="auto"/>
              <w:jc w:val="both"/>
              <w:rPr>
                <w:rFonts w:ascii="Book Antiqua" w:hAnsi="Book Antiqua"/>
              </w:rPr>
            </w:pPr>
            <w:r w:rsidRPr="00130776">
              <w:rPr>
                <w:rFonts w:ascii="Book Antiqua" w:hAnsi="Book Antiqua"/>
              </w:rPr>
              <w:t>One</w:t>
            </w:r>
            <w:r w:rsidR="00634D82" w:rsidRPr="00130776">
              <w:rPr>
                <w:rFonts w:ascii="Book Antiqua" w:hAnsi="Book Antiqua"/>
              </w:rPr>
              <w:t xml:space="preserve"> </w:t>
            </w:r>
            <w:r w:rsidRPr="00130776">
              <w:rPr>
                <w:rFonts w:ascii="Book Antiqua" w:hAnsi="Book Antiqua"/>
              </w:rPr>
              <w:t>donor</w:t>
            </w:r>
          </w:p>
        </w:tc>
      </w:tr>
      <w:tr w:rsidR="00130776" w:rsidRPr="00130776" w14:paraId="3D048E14" w14:textId="77777777" w:rsidTr="00C86B8F">
        <w:tc>
          <w:tcPr>
            <w:tcW w:w="1144" w:type="dxa"/>
          </w:tcPr>
          <w:p w14:paraId="38FB836D" w14:textId="51E77D0A" w:rsidR="009B12D2" w:rsidRPr="00130776" w:rsidRDefault="009B12D2" w:rsidP="00117A0F">
            <w:pPr>
              <w:adjustRightInd w:val="0"/>
              <w:snapToGrid w:val="0"/>
              <w:spacing w:line="360" w:lineRule="auto"/>
              <w:jc w:val="both"/>
              <w:rPr>
                <w:rFonts w:ascii="Book Antiqua" w:hAnsi="Book Antiqua"/>
              </w:rPr>
            </w:pPr>
            <w:r w:rsidRPr="00130776">
              <w:rPr>
                <w:rFonts w:ascii="Book Antiqua" w:hAnsi="Book Antiqua"/>
              </w:rPr>
              <w:t>Halkjær</w:t>
            </w:r>
            <w:r w:rsidR="00634D82" w:rsidRPr="00130776">
              <w:rPr>
                <w:rFonts w:ascii="Book Antiqua" w:hAnsi="Book Antiqua"/>
              </w:rPr>
              <w:t xml:space="preserve"> </w:t>
            </w:r>
            <w:r w:rsidR="00130776" w:rsidRPr="00130776">
              <w:rPr>
                <w:rFonts w:ascii="Book Antiqua" w:hAnsi="Book Antiqua"/>
                <w:i/>
                <w:iCs/>
              </w:rPr>
              <w:t>et al</w:t>
            </w:r>
            <w:r w:rsidR="00130776" w:rsidRPr="00130776">
              <w:rPr>
                <w:rFonts w:ascii="Book Antiqua" w:hAnsi="Book Antiqua"/>
              </w:rPr>
              <w:fldChar w:fldCharType="begin"/>
            </w:r>
            <w:r w:rsidR="00130776" w:rsidRPr="00130776">
              <w:rPr>
                <w:rFonts w:ascii="Book Antiqua" w:hAnsi="Book Antiqua"/>
              </w:rPr>
              <w:instrText xml:space="preserve"> ADDIN ZOTERO_ITEM CSL_CITATION {"citationID":"t8pdrcy5","properties":{"formattedCitation":"\\super [43]\\nosupersub{}","plainCitation":"[43]","noteIndex":0},"citationItems":[{"id":10,"uris":["http://zotero.org/users/1527282/items/3FZJ42EM"],"itemData":{"id":10,"type":"article-journal","abstract":"OBJECTIVE: IBS is associated with an intestinal dysbiosis and faecal microbiota transplantation (FMT) has been hypothesised to have a positive effect in patients with IBS. We performed a randomised, double-blind placebo-controlled trial to investigate if FMT resulted in an altered gut microbiota and improvement in clinical outcome in patients with IBS.\nDESIGN: We performed this study in 52 adult patients with moderate-to-severe IBS. At the screening visit, clinical history and symptoms were assessed and faecal samples were collected. Patients were randomised to FMT or placebo capsules for 12 days and followed for 6 months. Study visits were performed at baseline, 1, 3 and 6 months, where patients were asked to register their symptoms using the IBS-severity scoring system (IBS-SSS) and IBS-specific quality of life (IBS-QoL). Prior to each visit, faecal samples were collected.\nRESULTS: A significant difference in improvement in IBS-SSS score was observed 3 months after treatment (p=0.012) favouring placebo. This was similar for IBS-QoL data after 3 months (p=0.003) favouring placebo. Patients receiving FMT capsules had an increase in faecal microbial biodiversity while placebos did not.\nCONCLUSION: In this randomised double-blinded placebo-controlled study, we found that FMT changed gut microbiota in patients with IBS. But patients in the placebo group experienced greater symptom relief compared with the FMT group after 3 months. Altering the gut microbiota is not enough to obtain clinical improvement in IBS. However, different study designs and larger studies are required to examine the role of FMT in IBS.\nTRIAL REGISTRATION NUMBER: NCT02788071.","container-title":"Gut","DOI":"10.1136/gutjnl-2018-316434","ISSN":"1468-3288","issue":"12","journalAbbreviation":"Gut","language":"eng","note":"PMID: 29980607","page":"2107-2115","source":"PubMed","title":"Faecal microbiota transplantation alters gut microbiota in patients with irritable bowel syndrome: results from a randomised, double-blind placebo-controlled study","title-short":"Faecal microbiota transplantation alters gut microbiota in patients with irritable bowel syndrome","volume":"67","author":[{"family":"Halkjær","given":"Sofie Ingdam"},{"family":"Christensen","given":"Alice Højer"},{"family":"Lo","given":"Bobby Zhao Sheng"},{"family":"Browne","given":"Patrick Denis"},{"family":"Günther","given":"Stig"},{"family":"Hansen","given":"Lars Hestbjerg"},{"family":"Petersen","given":"Andreas Munk"}],"issued":{"date-parts":[["2018"]]}}}],"schema":"https://github.com/citation-style-language/schema/raw/master/csl-citation.json"} </w:instrText>
            </w:r>
            <w:r w:rsidR="00130776" w:rsidRPr="00130776">
              <w:rPr>
                <w:rFonts w:ascii="Book Antiqua" w:hAnsi="Book Antiqua"/>
              </w:rPr>
              <w:fldChar w:fldCharType="separate"/>
            </w:r>
            <w:r w:rsidR="00130776" w:rsidRPr="00130776">
              <w:rPr>
                <w:rFonts w:ascii="Book Antiqua" w:hAnsi="Book Antiqua" w:cs="Times New Roman"/>
                <w:vertAlign w:val="superscript"/>
              </w:rPr>
              <w:t>[43]</w:t>
            </w:r>
            <w:r w:rsidR="00130776" w:rsidRPr="00130776">
              <w:rPr>
                <w:rFonts w:ascii="Book Antiqua" w:hAnsi="Book Antiqua"/>
              </w:rPr>
              <w:fldChar w:fldCharType="end"/>
            </w:r>
            <w:r w:rsidR="00130776">
              <w:rPr>
                <w:rFonts w:ascii="Book Antiqua" w:hAnsi="Book Antiqua"/>
              </w:rPr>
              <w:t>,</w:t>
            </w:r>
            <w:r w:rsidR="00130776" w:rsidRPr="00130776">
              <w:rPr>
                <w:rFonts w:ascii="Book Antiqua" w:hAnsi="Book Antiqua"/>
              </w:rPr>
              <w:t xml:space="preserve"> </w:t>
            </w:r>
            <w:r w:rsidRPr="00130776">
              <w:rPr>
                <w:rFonts w:ascii="Book Antiqua" w:hAnsi="Book Antiqua"/>
              </w:rPr>
              <w:t>2018</w:t>
            </w:r>
          </w:p>
        </w:tc>
        <w:tc>
          <w:tcPr>
            <w:tcW w:w="1102" w:type="dxa"/>
          </w:tcPr>
          <w:p w14:paraId="23EDB402" w14:textId="65E45C58" w:rsidR="009B12D2" w:rsidRPr="00130776" w:rsidRDefault="009B12D2" w:rsidP="00117A0F">
            <w:pPr>
              <w:adjustRightInd w:val="0"/>
              <w:snapToGrid w:val="0"/>
              <w:spacing w:line="360" w:lineRule="auto"/>
              <w:jc w:val="both"/>
              <w:rPr>
                <w:rFonts w:ascii="Book Antiqua" w:hAnsi="Book Antiqua"/>
              </w:rPr>
            </w:pPr>
            <w:r w:rsidRPr="00130776">
              <w:rPr>
                <w:rFonts w:ascii="Book Antiqua" w:hAnsi="Book Antiqua"/>
              </w:rPr>
              <w:t>RCT,</w:t>
            </w:r>
            <w:r w:rsidR="00634D82" w:rsidRPr="00130776">
              <w:rPr>
                <w:rFonts w:ascii="Book Antiqua" w:hAnsi="Book Antiqua"/>
              </w:rPr>
              <w:t xml:space="preserve"> </w:t>
            </w:r>
            <w:r w:rsidRPr="00130776">
              <w:rPr>
                <w:rFonts w:ascii="Book Antiqua" w:hAnsi="Book Antiqua"/>
              </w:rPr>
              <w:t>2</w:t>
            </w:r>
            <w:r w:rsidR="00634D82" w:rsidRPr="00130776">
              <w:rPr>
                <w:rFonts w:ascii="Book Antiqua" w:hAnsi="Book Antiqua"/>
              </w:rPr>
              <w:t xml:space="preserve"> </w:t>
            </w:r>
            <w:r w:rsidRPr="00130776">
              <w:rPr>
                <w:rFonts w:ascii="Book Antiqua" w:hAnsi="Book Antiqua"/>
              </w:rPr>
              <w:t>parallel</w:t>
            </w:r>
            <w:r w:rsidR="00634D82" w:rsidRPr="00130776">
              <w:rPr>
                <w:rFonts w:ascii="Book Antiqua" w:hAnsi="Book Antiqua"/>
              </w:rPr>
              <w:t xml:space="preserve"> </w:t>
            </w:r>
            <w:r w:rsidRPr="00130776">
              <w:rPr>
                <w:rFonts w:ascii="Book Antiqua" w:hAnsi="Book Antiqua"/>
              </w:rPr>
              <w:t>groups</w:t>
            </w:r>
          </w:p>
        </w:tc>
        <w:tc>
          <w:tcPr>
            <w:tcW w:w="1092" w:type="dxa"/>
          </w:tcPr>
          <w:p w14:paraId="711F682C" w14:textId="77777777" w:rsidR="009B12D2" w:rsidRPr="00130776" w:rsidRDefault="009B12D2" w:rsidP="00117A0F">
            <w:pPr>
              <w:adjustRightInd w:val="0"/>
              <w:snapToGrid w:val="0"/>
              <w:spacing w:line="360" w:lineRule="auto"/>
              <w:jc w:val="both"/>
              <w:rPr>
                <w:rFonts w:ascii="Book Antiqua" w:hAnsi="Book Antiqua"/>
              </w:rPr>
            </w:pPr>
            <w:r w:rsidRPr="00130776">
              <w:rPr>
                <w:rFonts w:ascii="Book Antiqua" w:hAnsi="Book Antiqua"/>
              </w:rPr>
              <w:t>Denmark</w:t>
            </w:r>
          </w:p>
        </w:tc>
        <w:tc>
          <w:tcPr>
            <w:tcW w:w="1003" w:type="dxa"/>
          </w:tcPr>
          <w:p w14:paraId="5CEC49B5" w14:textId="657FA5EF" w:rsidR="009B12D2" w:rsidRPr="00130776" w:rsidRDefault="009B12D2" w:rsidP="00117A0F">
            <w:pPr>
              <w:adjustRightInd w:val="0"/>
              <w:snapToGrid w:val="0"/>
              <w:spacing w:line="360" w:lineRule="auto"/>
              <w:jc w:val="both"/>
              <w:rPr>
                <w:rFonts w:ascii="Book Antiqua" w:hAnsi="Book Antiqua"/>
              </w:rPr>
            </w:pPr>
            <w:r w:rsidRPr="00130776">
              <w:rPr>
                <w:rFonts w:ascii="Book Antiqua" w:hAnsi="Book Antiqua"/>
              </w:rPr>
              <w:t>51</w:t>
            </w:r>
            <w:r w:rsidR="00634D82" w:rsidRPr="00130776">
              <w:rPr>
                <w:rFonts w:ascii="Book Antiqua" w:hAnsi="Book Antiqua"/>
              </w:rPr>
              <w:t xml:space="preserve"> </w:t>
            </w:r>
            <w:r w:rsidRPr="00130776">
              <w:rPr>
                <w:rFonts w:ascii="Book Antiqua" w:hAnsi="Book Antiqua"/>
              </w:rPr>
              <w:t>(25</w:t>
            </w:r>
            <w:r w:rsidR="00634D82" w:rsidRPr="00130776">
              <w:rPr>
                <w:rFonts w:ascii="Book Antiqua" w:hAnsi="Book Antiqua"/>
              </w:rPr>
              <w:t xml:space="preserve"> </w:t>
            </w:r>
            <w:r w:rsidRPr="00130776">
              <w:rPr>
                <w:rFonts w:ascii="Book Antiqua" w:hAnsi="Book Antiqua"/>
              </w:rPr>
              <w:t>FMT,</w:t>
            </w:r>
            <w:r w:rsidR="00634D82" w:rsidRPr="00130776">
              <w:rPr>
                <w:rFonts w:ascii="Book Antiqua" w:hAnsi="Book Antiqua"/>
              </w:rPr>
              <w:t xml:space="preserve"> </w:t>
            </w:r>
            <w:r w:rsidRPr="00130776">
              <w:rPr>
                <w:rFonts w:ascii="Book Antiqua" w:hAnsi="Book Antiqua"/>
              </w:rPr>
              <w:t>26</w:t>
            </w:r>
            <w:r w:rsidR="00634D82" w:rsidRPr="00130776">
              <w:rPr>
                <w:rFonts w:ascii="Book Antiqua" w:hAnsi="Book Antiqua"/>
              </w:rPr>
              <w:t xml:space="preserve"> </w:t>
            </w:r>
            <w:r w:rsidRPr="00130776">
              <w:rPr>
                <w:rFonts w:ascii="Book Antiqua" w:hAnsi="Book Antiqua"/>
              </w:rPr>
              <w:t>placebo)</w:t>
            </w:r>
          </w:p>
        </w:tc>
        <w:tc>
          <w:tcPr>
            <w:tcW w:w="1049" w:type="dxa"/>
          </w:tcPr>
          <w:p w14:paraId="6FD489FB" w14:textId="3F784AA7" w:rsidR="009B12D2" w:rsidRPr="00130776" w:rsidRDefault="009B12D2" w:rsidP="00117A0F">
            <w:pPr>
              <w:adjustRightInd w:val="0"/>
              <w:snapToGrid w:val="0"/>
              <w:spacing w:line="360" w:lineRule="auto"/>
              <w:jc w:val="both"/>
              <w:rPr>
                <w:rFonts w:ascii="Book Antiqua" w:hAnsi="Book Antiqua"/>
              </w:rPr>
            </w:pPr>
            <w:r w:rsidRPr="00130776">
              <w:rPr>
                <w:rFonts w:ascii="Book Antiqua" w:hAnsi="Book Antiqua"/>
              </w:rPr>
              <w:t>All</w:t>
            </w:r>
            <w:r w:rsidR="00634D82" w:rsidRPr="00130776">
              <w:rPr>
                <w:rFonts w:ascii="Book Antiqua" w:hAnsi="Book Antiqua"/>
              </w:rPr>
              <w:t xml:space="preserve"> </w:t>
            </w:r>
            <w:r w:rsidRPr="00130776">
              <w:rPr>
                <w:rFonts w:ascii="Book Antiqua" w:hAnsi="Book Antiqua"/>
              </w:rPr>
              <w:t>subtypes</w:t>
            </w:r>
          </w:p>
        </w:tc>
        <w:tc>
          <w:tcPr>
            <w:tcW w:w="1381" w:type="dxa"/>
          </w:tcPr>
          <w:p w14:paraId="47BE4B3C" w14:textId="6E95D5EC" w:rsidR="009B12D2" w:rsidRPr="00130776" w:rsidRDefault="009B12D2" w:rsidP="00117A0F">
            <w:pPr>
              <w:adjustRightInd w:val="0"/>
              <w:snapToGrid w:val="0"/>
              <w:spacing w:line="360" w:lineRule="auto"/>
              <w:jc w:val="both"/>
              <w:rPr>
                <w:rFonts w:ascii="Book Antiqua" w:hAnsi="Book Antiqua"/>
                <w:lang w:val="en-US"/>
              </w:rPr>
            </w:pPr>
            <w:r w:rsidRPr="00130776">
              <w:rPr>
                <w:rFonts w:ascii="Book Antiqua" w:hAnsi="Book Antiqua"/>
                <w:lang w:val="en-US"/>
              </w:rPr>
              <w:t>Moderate-to-severe</w:t>
            </w:r>
            <w:r w:rsidR="00634D82" w:rsidRPr="00130776">
              <w:rPr>
                <w:rFonts w:ascii="Book Antiqua" w:hAnsi="Book Antiqua"/>
                <w:lang w:val="en-US"/>
              </w:rPr>
              <w:t xml:space="preserve"> </w:t>
            </w:r>
            <w:r w:rsidRPr="00130776">
              <w:rPr>
                <w:rFonts w:ascii="Book Antiqua" w:hAnsi="Book Antiqua"/>
                <w:lang w:val="en-US"/>
              </w:rPr>
              <w:t>IBS</w:t>
            </w:r>
            <w:r w:rsidR="00634D82" w:rsidRPr="00130776">
              <w:rPr>
                <w:rFonts w:ascii="Book Antiqua" w:hAnsi="Book Antiqua"/>
                <w:lang w:val="en-US"/>
              </w:rPr>
              <w:t xml:space="preserve"> </w:t>
            </w:r>
            <w:r w:rsidRPr="00130776">
              <w:rPr>
                <w:rFonts w:ascii="Book Antiqua" w:hAnsi="Book Antiqua"/>
                <w:lang w:val="en-US"/>
              </w:rPr>
              <w:t>symptoms</w:t>
            </w:r>
            <w:r w:rsidR="00634D82" w:rsidRPr="00130776">
              <w:rPr>
                <w:rFonts w:ascii="Book Antiqua" w:hAnsi="Book Antiqua"/>
                <w:lang w:val="en-US"/>
              </w:rPr>
              <w:t xml:space="preserve"> </w:t>
            </w:r>
            <w:r w:rsidRPr="00130776">
              <w:rPr>
                <w:rFonts w:ascii="Book Antiqua" w:hAnsi="Book Antiqua"/>
                <w:lang w:val="en-US"/>
              </w:rPr>
              <w:t>(IBS-SSS</w:t>
            </w:r>
            <w:r w:rsidR="00634D82" w:rsidRPr="00130776">
              <w:rPr>
                <w:rFonts w:ascii="Book Antiqua" w:hAnsi="Book Antiqua"/>
                <w:lang w:val="en-US"/>
              </w:rPr>
              <w:t xml:space="preserve"> </w:t>
            </w:r>
            <w:r w:rsidRPr="00130776">
              <w:rPr>
                <w:rFonts w:ascii="Book Antiqua" w:hAnsi="Book Antiqua"/>
                <w:lang w:val="en-US"/>
              </w:rPr>
              <w:t>&gt;</w:t>
            </w:r>
            <w:r w:rsidR="00130776">
              <w:rPr>
                <w:rFonts w:ascii="Book Antiqua" w:hAnsi="Book Antiqua"/>
                <w:lang w:val="en-US"/>
              </w:rPr>
              <w:t xml:space="preserve"> </w:t>
            </w:r>
            <w:r w:rsidRPr="00130776">
              <w:rPr>
                <w:rFonts w:ascii="Book Antiqua" w:hAnsi="Book Antiqua"/>
                <w:lang w:val="en-US"/>
              </w:rPr>
              <w:t>175)</w:t>
            </w:r>
          </w:p>
        </w:tc>
        <w:tc>
          <w:tcPr>
            <w:tcW w:w="1559" w:type="dxa"/>
          </w:tcPr>
          <w:p w14:paraId="6A590999" w14:textId="6894BFBC" w:rsidR="009B12D2" w:rsidRPr="00130776" w:rsidRDefault="009B12D2" w:rsidP="00117A0F">
            <w:pPr>
              <w:adjustRightInd w:val="0"/>
              <w:snapToGrid w:val="0"/>
              <w:spacing w:line="360" w:lineRule="auto"/>
              <w:jc w:val="both"/>
              <w:rPr>
                <w:rFonts w:ascii="Book Antiqua" w:hAnsi="Book Antiqua"/>
                <w:lang w:val="en-US"/>
              </w:rPr>
            </w:pPr>
            <w:r w:rsidRPr="00130776">
              <w:rPr>
                <w:rFonts w:ascii="Book Antiqua" w:hAnsi="Book Antiqua"/>
                <w:lang w:val="en-US"/>
              </w:rPr>
              <w:t>12</w:t>
            </w:r>
            <w:r w:rsidR="00634D82" w:rsidRPr="00130776">
              <w:rPr>
                <w:rFonts w:ascii="Book Antiqua" w:hAnsi="Book Antiqua"/>
                <w:lang w:val="en-US"/>
              </w:rPr>
              <w:t xml:space="preserve"> </w:t>
            </w:r>
            <w:r w:rsidRPr="00130776">
              <w:rPr>
                <w:rFonts w:ascii="Book Antiqua" w:hAnsi="Book Antiqua"/>
                <w:lang w:val="en-US"/>
              </w:rPr>
              <w:t>d</w:t>
            </w:r>
            <w:r w:rsidR="00634D82" w:rsidRPr="00130776">
              <w:rPr>
                <w:rFonts w:ascii="Book Antiqua" w:hAnsi="Book Antiqua"/>
                <w:lang w:val="en-US"/>
              </w:rPr>
              <w:t xml:space="preserve"> </w:t>
            </w:r>
            <w:r w:rsidRPr="00130776">
              <w:rPr>
                <w:rFonts w:ascii="Book Antiqua" w:hAnsi="Book Antiqua"/>
                <w:lang w:val="en-US"/>
              </w:rPr>
              <w:t>of</w:t>
            </w:r>
            <w:r w:rsidR="00634D82" w:rsidRPr="00130776">
              <w:rPr>
                <w:rFonts w:ascii="Book Antiqua" w:hAnsi="Book Antiqua"/>
                <w:lang w:val="en-US"/>
              </w:rPr>
              <w:t xml:space="preserve"> </w:t>
            </w:r>
            <w:r w:rsidRPr="00130776">
              <w:rPr>
                <w:rFonts w:ascii="Book Antiqua" w:hAnsi="Book Antiqua"/>
                <w:lang w:val="en-US"/>
              </w:rPr>
              <w:t>25</w:t>
            </w:r>
            <w:r w:rsidR="00634D82" w:rsidRPr="00130776">
              <w:rPr>
                <w:rFonts w:ascii="Book Antiqua" w:hAnsi="Book Antiqua"/>
                <w:lang w:val="en-US"/>
              </w:rPr>
              <w:t xml:space="preserve"> </w:t>
            </w:r>
            <w:r w:rsidRPr="00130776">
              <w:rPr>
                <w:rFonts w:ascii="Book Antiqua" w:hAnsi="Book Antiqua"/>
                <w:lang w:val="en-US"/>
              </w:rPr>
              <w:t>oral</w:t>
            </w:r>
            <w:r w:rsidR="00634D82" w:rsidRPr="00130776">
              <w:rPr>
                <w:rFonts w:ascii="Book Antiqua" w:hAnsi="Book Antiqua"/>
                <w:lang w:val="en-US"/>
              </w:rPr>
              <w:t xml:space="preserve"> </w:t>
            </w:r>
            <w:r w:rsidRPr="00130776">
              <w:rPr>
                <w:rFonts w:ascii="Book Antiqua" w:hAnsi="Book Antiqua"/>
                <w:lang w:val="en-US"/>
              </w:rPr>
              <w:t>capsules</w:t>
            </w:r>
          </w:p>
        </w:tc>
        <w:tc>
          <w:tcPr>
            <w:tcW w:w="1660" w:type="dxa"/>
          </w:tcPr>
          <w:p w14:paraId="74D21363" w14:textId="769B1543" w:rsidR="009B12D2" w:rsidRPr="00130776" w:rsidRDefault="009B12D2" w:rsidP="00117A0F">
            <w:pPr>
              <w:adjustRightInd w:val="0"/>
              <w:snapToGrid w:val="0"/>
              <w:spacing w:line="360" w:lineRule="auto"/>
              <w:jc w:val="both"/>
              <w:rPr>
                <w:rFonts w:ascii="Book Antiqua" w:hAnsi="Book Antiqua"/>
                <w:lang w:val="en-US"/>
              </w:rPr>
            </w:pPr>
            <w:r w:rsidRPr="00130776">
              <w:rPr>
                <w:rFonts w:ascii="Book Antiqua" w:hAnsi="Book Antiqua"/>
                <w:lang w:val="en-US"/>
              </w:rPr>
              <w:t>25</w:t>
            </w:r>
            <w:r w:rsidR="00634D82" w:rsidRPr="00130776">
              <w:rPr>
                <w:rFonts w:ascii="Book Antiqua" w:hAnsi="Book Antiqua"/>
                <w:lang w:val="en-US"/>
              </w:rPr>
              <w:t xml:space="preserve"> </w:t>
            </w:r>
            <w:r w:rsidRPr="00130776">
              <w:rPr>
                <w:rFonts w:ascii="Book Antiqua" w:hAnsi="Book Antiqua"/>
                <w:lang w:val="en-US"/>
              </w:rPr>
              <w:t>FMT</w:t>
            </w:r>
            <w:r w:rsidR="00634D82" w:rsidRPr="00130776">
              <w:rPr>
                <w:rFonts w:ascii="Book Antiqua" w:hAnsi="Book Antiqua"/>
                <w:lang w:val="en-US"/>
              </w:rPr>
              <w:t xml:space="preserve"> </w:t>
            </w:r>
            <w:r w:rsidRPr="00130776">
              <w:rPr>
                <w:rFonts w:ascii="Book Antiqua" w:hAnsi="Book Antiqua"/>
                <w:lang w:val="en-US"/>
              </w:rPr>
              <w:t>capsules</w:t>
            </w:r>
            <w:r w:rsidR="00634D82" w:rsidRPr="00130776">
              <w:rPr>
                <w:rFonts w:ascii="Book Antiqua" w:hAnsi="Book Antiqua"/>
                <w:lang w:val="en-US"/>
              </w:rPr>
              <w:t xml:space="preserve"> </w:t>
            </w:r>
            <w:r w:rsidRPr="00130776">
              <w:rPr>
                <w:rFonts w:ascii="Book Antiqua" w:hAnsi="Book Antiqua"/>
                <w:lang w:val="en-US"/>
              </w:rPr>
              <w:t>(one</w:t>
            </w:r>
            <w:r w:rsidR="00634D82" w:rsidRPr="00130776">
              <w:rPr>
                <w:rFonts w:ascii="Book Antiqua" w:hAnsi="Book Antiqua"/>
                <w:lang w:val="en-US"/>
              </w:rPr>
              <w:t xml:space="preserve"> </w:t>
            </w:r>
            <w:r w:rsidRPr="00130776">
              <w:rPr>
                <w:rFonts w:ascii="Book Antiqua" w:hAnsi="Book Antiqua"/>
                <w:lang w:val="en-US"/>
              </w:rPr>
              <w:t>daily</w:t>
            </w:r>
            <w:r w:rsidR="00634D82" w:rsidRPr="00130776">
              <w:rPr>
                <w:rFonts w:ascii="Book Antiqua" w:hAnsi="Book Antiqua"/>
                <w:lang w:val="en-US"/>
              </w:rPr>
              <w:t xml:space="preserve"> </w:t>
            </w:r>
            <w:r w:rsidRPr="00130776">
              <w:rPr>
                <w:rFonts w:ascii="Book Antiqua" w:hAnsi="Book Antiqua"/>
                <w:lang w:val="en-US"/>
              </w:rPr>
              <w:t>dose</w:t>
            </w:r>
            <w:r w:rsidR="00634D82" w:rsidRPr="00130776">
              <w:rPr>
                <w:rFonts w:ascii="Book Antiqua" w:hAnsi="Book Antiqua"/>
                <w:lang w:val="en-US"/>
              </w:rPr>
              <w:t xml:space="preserve"> </w:t>
            </w:r>
            <w:r w:rsidRPr="00130776">
              <w:rPr>
                <w:rFonts w:ascii="Book Antiqua" w:hAnsi="Book Antiqua"/>
                <w:lang w:val="en-US"/>
              </w:rPr>
              <w:t>containing</w:t>
            </w:r>
            <w:r w:rsidR="00634D82" w:rsidRPr="00130776">
              <w:rPr>
                <w:rFonts w:ascii="Book Antiqua" w:hAnsi="Book Antiqua"/>
                <w:lang w:val="en-US"/>
              </w:rPr>
              <w:t xml:space="preserve"> </w:t>
            </w:r>
            <w:r w:rsidRPr="00130776">
              <w:rPr>
                <w:rFonts w:ascii="Book Antiqua" w:hAnsi="Book Antiqua"/>
                <w:lang w:val="en-US"/>
              </w:rPr>
              <w:t>approximately</w:t>
            </w:r>
            <w:r w:rsidR="00634D82" w:rsidRPr="00130776">
              <w:rPr>
                <w:rFonts w:ascii="Book Antiqua" w:hAnsi="Book Antiqua"/>
                <w:lang w:val="en-US"/>
              </w:rPr>
              <w:t xml:space="preserve"> </w:t>
            </w:r>
            <w:r w:rsidRPr="00130776">
              <w:rPr>
                <w:rFonts w:ascii="Book Antiqua" w:hAnsi="Book Antiqua"/>
                <w:lang w:val="en-US"/>
              </w:rPr>
              <w:t>12</w:t>
            </w:r>
            <w:r w:rsidR="00634D82" w:rsidRPr="00130776">
              <w:rPr>
                <w:rFonts w:ascii="Book Antiqua" w:hAnsi="Book Antiqua"/>
                <w:lang w:val="en-US"/>
              </w:rPr>
              <w:t xml:space="preserve"> </w:t>
            </w:r>
            <w:r w:rsidRPr="00130776">
              <w:rPr>
                <w:rFonts w:ascii="Book Antiqua" w:hAnsi="Book Antiqua"/>
                <w:lang w:val="en-US"/>
              </w:rPr>
              <w:t>g</w:t>
            </w:r>
            <w:r w:rsidR="00634D82" w:rsidRPr="00130776">
              <w:rPr>
                <w:rFonts w:ascii="Book Antiqua" w:hAnsi="Book Antiqua"/>
                <w:lang w:val="en-US"/>
              </w:rPr>
              <w:t xml:space="preserve"> </w:t>
            </w:r>
            <w:r w:rsidRPr="00130776">
              <w:rPr>
                <w:rFonts w:ascii="Book Antiqua" w:hAnsi="Book Antiqua"/>
                <w:lang w:val="en-US"/>
              </w:rPr>
              <w:t>frozen</w:t>
            </w:r>
            <w:r w:rsidR="00634D82" w:rsidRPr="00130776">
              <w:rPr>
                <w:rFonts w:ascii="Book Antiqua" w:hAnsi="Book Antiqua"/>
                <w:lang w:val="en-US"/>
              </w:rPr>
              <w:t xml:space="preserve"> </w:t>
            </w:r>
            <w:proofErr w:type="spellStart"/>
            <w:r w:rsidRPr="00130776">
              <w:rPr>
                <w:rFonts w:ascii="Book Antiqua" w:hAnsi="Book Antiqua"/>
                <w:lang w:val="en-US"/>
              </w:rPr>
              <w:t>faecal</w:t>
            </w:r>
            <w:proofErr w:type="spellEnd"/>
            <w:r w:rsidR="00634D82" w:rsidRPr="00130776">
              <w:rPr>
                <w:rFonts w:ascii="Book Antiqua" w:hAnsi="Book Antiqua"/>
                <w:lang w:val="en-US"/>
              </w:rPr>
              <w:t xml:space="preserve"> </w:t>
            </w:r>
            <w:r w:rsidRPr="00130776">
              <w:rPr>
                <w:rFonts w:ascii="Book Antiqua" w:hAnsi="Book Antiqua"/>
                <w:lang w:val="en-US"/>
              </w:rPr>
              <w:t>material)</w:t>
            </w:r>
          </w:p>
        </w:tc>
        <w:tc>
          <w:tcPr>
            <w:tcW w:w="1033" w:type="dxa"/>
          </w:tcPr>
          <w:p w14:paraId="3A3EB0E1" w14:textId="6AAE097B" w:rsidR="009B12D2" w:rsidRPr="00130776" w:rsidRDefault="009B12D2" w:rsidP="00117A0F">
            <w:pPr>
              <w:adjustRightInd w:val="0"/>
              <w:snapToGrid w:val="0"/>
              <w:spacing w:line="360" w:lineRule="auto"/>
              <w:jc w:val="both"/>
              <w:rPr>
                <w:rFonts w:ascii="Book Antiqua" w:hAnsi="Book Antiqua"/>
                <w:lang w:val="en-US"/>
              </w:rPr>
            </w:pPr>
            <w:r w:rsidRPr="00130776">
              <w:rPr>
                <w:rFonts w:ascii="Book Antiqua" w:hAnsi="Book Antiqua"/>
                <w:lang w:val="en-US"/>
              </w:rPr>
              <w:t>Saline,</w:t>
            </w:r>
            <w:r w:rsidR="00634D82" w:rsidRPr="00130776">
              <w:rPr>
                <w:rFonts w:ascii="Book Antiqua" w:hAnsi="Book Antiqua"/>
                <w:lang w:val="en-US"/>
              </w:rPr>
              <w:t xml:space="preserve"> </w:t>
            </w:r>
            <w:r w:rsidRPr="00130776">
              <w:rPr>
                <w:rFonts w:ascii="Book Antiqua" w:hAnsi="Book Antiqua"/>
                <w:lang w:val="en-US"/>
              </w:rPr>
              <w:t>glycerol</w:t>
            </w:r>
            <w:r w:rsidR="00634D82" w:rsidRPr="00130776">
              <w:rPr>
                <w:rFonts w:ascii="Book Antiqua" w:hAnsi="Book Antiqua"/>
                <w:lang w:val="en-US"/>
              </w:rPr>
              <w:t xml:space="preserve"> </w:t>
            </w:r>
            <w:r w:rsidRPr="00130776">
              <w:rPr>
                <w:rFonts w:ascii="Book Antiqua" w:hAnsi="Book Antiqua"/>
                <w:lang w:val="en-US"/>
              </w:rPr>
              <w:t>and</w:t>
            </w:r>
            <w:r w:rsidR="00634D82" w:rsidRPr="00130776">
              <w:rPr>
                <w:rFonts w:ascii="Book Antiqua" w:hAnsi="Book Antiqua"/>
                <w:lang w:val="en-US"/>
              </w:rPr>
              <w:t xml:space="preserve"> </w:t>
            </w:r>
            <w:r w:rsidRPr="00130776">
              <w:rPr>
                <w:rFonts w:ascii="Book Antiqua" w:hAnsi="Book Antiqua"/>
                <w:lang w:val="en-US"/>
              </w:rPr>
              <w:t>food</w:t>
            </w:r>
            <w:r w:rsidR="00634D82" w:rsidRPr="00130776">
              <w:rPr>
                <w:rFonts w:ascii="Book Antiqua" w:hAnsi="Book Antiqua"/>
                <w:lang w:val="en-US"/>
              </w:rPr>
              <w:t xml:space="preserve"> </w:t>
            </w:r>
            <w:proofErr w:type="spellStart"/>
            <w:r w:rsidRPr="00130776">
              <w:rPr>
                <w:rFonts w:ascii="Book Antiqua" w:hAnsi="Book Antiqua"/>
                <w:lang w:val="en-US"/>
              </w:rPr>
              <w:t>colouring</w:t>
            </w:r>
            <w:proofErr w:type="spellEnd"/>
            <w:r w:rsidR="00634D82" w:rsidRPr="00130776">
              <w:rPr>
                <w:rFonts w:ascii="Book Antiqua" w:hAnsi="Book Antiqua"/>
                <w:lang w:val="en-US"/>
              </w:rPr>
              <w:t xml:space="preserve"> </w:t>
            </w:r>
            <w:r w:rsidRPr="00130776">
              <w:rPr>
                <w:rFonts w:ascii="Book Antiqua" w:hAnsi="Book Antiqua"/>
                <w:lang w:val="en-US"/>
              </w:rPr>
              <w:t>E150</w:t>
            </w:r>
          </w:p>
        </w:tc>
        <w:tc>
          <w:tcPr>
            <w:tcW w:w="1134" w:type="dxa"/>
          </w:tcPr>
          <w:p w14:paraId="12148195" w14:textId="12720898" w:rsidR="009B12D2" w:rsidRPr="00130776" w:rsidRDefault="009B12D2" w:rsidP="00117A0F">
            <w:pPr>
              <w:adjustRightInd w:val="0"/>
              <w:snapToGrid w:val="0"/>
              <w:spacing w:line="360" w:lineRule="auto"/>
              <w:jc w:val="both"/>
              <w:rPr>
                <w:rFonts w:ascii="Book Antiqua" w:hAnsi="Book Antiqua"/>
                <w:lang w:val="en-US"/>
              </w:rPr>
            </w:pPr>
            <w:r w:rsidRPr="00130776">
              <w:rPr>
                <w:rFonts w:ascii="Book Antiqua" w:hAnsi="Book Antiqua"/>
                <w:lang w:val="en-US"/>
              </w:rPr>
              <w:t>Bowel</w:t>
            </w:r>
            <w:r w:rsidR="00634D82" w:rsidRPr="00130776">
              <w:rPr>
                <w:rFonts w:ascii="Book Antiqua" w:hAnsi="Book Antiqua"/>
                <w:lang w:val="en-US"/>
              </w:rPr>
              <w:t xml:space="preserve"> </w:t>
            </w:r>
            <w:r w:rsidRPr="00130776">
              <w:rPr>
                <w:rFonts w:ascii="Book Antiqua" w:hAnsi="Book Antiqua"/>
                <w:lang w:val="en-US"/>
              </w:rPr>
              <w:t>cleansing</w:t>
            </w:r>
          </w:p>
        </w:tc>
        <w:tc>
          <w:tcPr>
            <w:tcW w:w="1276" w:type="dxa"/>
          </w:tcPr>
          <w:p w14:paraId="37BBDC70" w14:textId="5CDDC18E" w:rsidR="009B12D2" w:rsidRPr="00130776" w:rsidRDefault="009B12D2" w:rsidP="00117A0F">
            <w:pPr>
              <w:adjustRightInd w:val="0"/>
              <w:snapToGrid w:val="0"/>
              <w:spacing w:line="360" w:lineRule="auto"/>
              <w:jc w:val="both"/>
              <w:rPr>
                <w:rFonts w:ascii="Book Antiqua" w:hAnsi="Book Antiqua"/>
                <w:lang w:val="en-US"/>
              </w:rPr>
            </w:pPr>
            <w:r w:rsidRPr="00130776">
              <w:rPr>
                <w:rFonts w:ascii="Book Antiqua" w:hAnsi="Book Antiqua"/>
                <w:lang w:val="en-US"/>
              </w:rPr>
              <w:t>Donor</w:t>
            </w:r>
            <w:r w:rsidR="00634D82" w:rsidRPr="00130776">
              <w:rPr>
                <w:rFonts w:ascii="Book Antiqua" w:hAnsi="Book Antiqua"/>
                <w:lang w:val="en-US"/>
              </w:rPr>
              <w:t xml:space="preserve"> </w:t>
            </w:r>
            <w:r w:rsidRPr="00130776">
              <w:rPr>
                <w:rFonts w:ascii="Book Antiqua" w:hAnsi="Book Antiqua"/>
                <w:lang w:val="en-US"/>
              </w:rPr>
              <w:t>mix</w:t>
            </w:r>
            <w:r w:rsidR="00634D82" w:rsidRPr="00130776">
              <w:rPr>
                <w:rFonts w:ascii="Book Antiqua" w:hAnsi="Book Antiqua"/>
                <w:lang w:val="en-US"/>
              </w:rPr>
              <w:t xml:space="preserve"> </w:t>
            </w:r>
            <w:r w:rsidRPr="00130776">
              <w:rPr>
                <w:rFonts w:ascii="Book Antiqua" w:hAnsi="Book Antiqua"/>
                <w:lang w:val="en-US"/>
              </w:rPr>
              <w:t>from</w:t>
            </w:r>
            <w:r w:rsidR="00634D82" w:rsidRPr="00130776">
              <w:rPr>
                <w:rFonts w:ascii="Book Antiqua" w:hAnsi="Book Antiqua"/>
                <w:lang w:val="en-US"/>
              </w:rPr>
              <w:t xml:space="preserve"> </w:t>
            </w:r>
            <w:r w:rsidRPr="00130776">
              <w:rPr>
                <w:rFonts w:ascii="Book Antiqua" w:hAnsi="Book Antiqua"/>
                <w:lang w:val="en-US"/>
              </w:rPr>
              <w:t>four</w:t>
            </w:r>
            <w:r w:rsidR="00634D82" w:rsidRPr="00130776">
              <w:rPr>
                <w:rFonts w:ascii="Book Antiqua" w:hAnsi="Book Antiqua"/>
                <w:lang w:val="en-US"/>
              </w:rPr>
              <w:t xml:space="preserve"> </w:t>
            </w:r>
            <w:r w:rsidRPr="00130776">
              <w:rPr>
                <w:rFonts w:ascii="Book Antiqua" w:hAnsi="Book Antiqua"/>
                <w:lang w:val="en-US"/>
              </w:rPr>
              <w:t>donors</w:t>
            </w:r>
            <w:r w:rsidR="00634D82" w:rsidRPr="00130776">
              <w:rPr>
                <w:rFonts w:ascii="Book Antiqua" w:hAnsi="Book Antiqua"/>
                <w:lang w:val="en-US"/>
              </w:rPr>
              <w:t xml:space="preserve"> </w:t>
            </w:r>
          </w:p>
        </w:tc>
      </w:tr>
      <w:tr w:rsidR="00130776" w:rsidRPr="00130776" w14:paraId="0153398E" w14:textId="77777777" w:rsidTr="00C86B8F">
        <w:tc>
          <w:tcPr>
            <w:tcW w:w="1144" w:type="dxa"/>
          </w:tcPr>
          <w:p w14:paraId="72CB637D" w14:textId="2C35AB27" w:rsidR="009B12D2" w:rsidRPr="00130776" w:rsidRDefault="009B12D2" w:rsidP="00117A0F">
            <w:pPr>
              <w:adjustRightInd w:val="0"/>
              <w:snapToGrid w:val="0"/>
              <w:spacing w:line="360" w:lineRule="auto"/>
              <w:jc w:val="both"/>
              <w:rPr>
                <w:rFonts w:ascii="Book Antiqua" w:hAnsi="Book Antiqua"/>
              </w:rPr>
            </w:pPr>
            <w:r w:rsidRPr="00130776">
              <w:rPr>
                <w:rFonts w:ascii="Book Antiqua" w:hAnsi="Book Antiqua"/>
              </w:rPr>
              <w:t>Holster</w:t>
            </w:r>
            <w:r w:rsidR="00634D82" w:rsidRPr="00130776">
              <w:rPr>
                <w:rFonts w:ascii="Book Antiqua" w:hAnsi="Book Antiqua"/>
              </w:rPr>
              <w:t xml:space="preserve"> </w:t>
            </w:r>
            <w:r w:rsidR="00130776" w:rsidRPr="00130776">
              <w:rPr>
                <w:rFonts w:ascii="Book Antiqua" w:hAnsi="Book Antiqua"/>
                <w:i/>
                <w:iCs/>
              </w:rPr>
              <w:t>et al</w:t>
            </w:r>
            <w:r w:rsidR="00130776" w:rsidRPr="00130776">
              <w:rPr>
                <w:rFonts w:ascii="Book Antiqua" w:hAnsi="Book Antiqua"/>
              </w:rPr>
              <w:fldChar w:fldCharType="begin"/>
            </w:r>
            <w:r w:rsidR="00130776" w:rsidRPr="00130776">
              <w:rPr>
                <w:rFonts w:ascii="Book Antiqua" w:hAnsi="Book Antiqua"/>
              </w:rPr>
              <w:instrText xml:space="preserve"> ADDIN ZOTERO_ITEM CSL_CITATION {"citationID":"t6y9ga8c","properties":{"formattedCitation":"\\super [61]\\nosupersub{}","plainCitation":"[61]","noteIndex":0},"citationItems":[{"id":1357,"uris":["http://zotero.org/users/1527282/items/M4F9NJ9W"],"itemData":{"id":1357,"type":"article-journal","abstract":"OBJECTIVES: Fecal microbiota transfer (FMT) is suggested as a potential treatment for patients with irritable bowel syndrome (IBS). We aimed to study the effect of allogenic and autologous FMT on IBS symptoms, visceral sensitivity, and compositional changes in fecal and mucosa-adherent microbiota. METHODS: Seventeen patients with IBS were randomized either to receive fecal material from a healthy donor (allogenic) or to receive their own fecal material (autologous). The fecal material was administered into the cecum by whole colonoscopy after bowel cleansing. RESULTS: No significant differences were found between the allogenic and the autologous FMT regarding symptom scores. However, symptom scores of patients receiving allogenic fecal material significantly decreased after FMT compared with baseline (P = 0.02), which was not the case in the autologous group (P=0.16). Visceral sensitivity was not affected except for a small beneficial effect on urge scores in the autologous group (P &lt; 0.05). While both fecal and mucosa-adherent microbiota of some patients shifted to their respective donor's fecal microbiota, some patients showed no relevant microbial changes after allogenic FMT. Large compositional shifts in fecal and mucosa-adherent microbiota also occurred in the autologous group. CONCLUSIONS: This study showed that a single FMT by colonoscopy may have beneficial effects in IBS; however, the allogenic fecal material was not superior to the autologous fecal material. This suggests that bowel cleansing prior to the colonoscopy and/or processing of the fecal material as part of the FMT routine contribute to symptoms and gut microbiota composition changes in IBS.","container-title":"Clinical and Translational Gastroenterology","DOI":"10.14309/ctg.0000000000000034","journalAbbreviation":"Clin. Transl. Gastroenterol.","language":"English","note":"PMID: 31009405","page":"e-00034","title":"The Effect of Allogenic Versus Autologous Fecal Microbiota Transfer on Symptoms, Visceral Perception and Fecal and Mucosal Microbiota in Irritable Bowel Syndrome: A Randomized Controlled Study","volume":"10","author":[{"family":"Holster","given":"Savanne"},{"family":"Lindqvist","given":"Carl Marten"},{"family":"Repsilber","given":"Dirk"},{"family":"Salonen","given":"Anne"},{"family":"Vos","given":"Willem M.","non-dropping-particle":"de"},{"family":"Konig","given":"Julia"},{"family":"Brummer","given":"Robert J."}],"issued":{"date-parts":[["2019",4,15]]}}}],"schema":"https://github.com/citation-style-language/schema/raw/master/csl-citation.json"} </w:instrText>
            </w:r>
            <w:r w:rsidR="00130776" w:rsidRPr="00130776">
              <w:rPr>
                <w:rFonts w:ascii="Book Antiqua" w:hAnsi="Book Antiqua"/>
              </w:rPr>
              <w:fldChar w:fldCharType="separate"/>
            </w:r>
            <w:r w:rsidR="00130776" w:rsidRPr="00130776">
              <w:rPr>
                <w:rFonts w:ascii="Book Antiqua" w:hAnsi="Book Antiqua" w:cs="Times New Roman"/>
                <w:vertAlign w:val="superscript"/>
              </w:rPr>
              <w:t>[61]</w:t>
            </w:r>
            <w:r w:rsidR="00130776" w:rsidRPr="00130776">
              <w:rPr>
                <w:rFonts w:ascii="Book Antiqua" w:hAnsi="Book Antiqua"/>
              </w:rPr>
              <w:fldChar w:fldCharType="end"/>
            </w:r>
            <w:r w:rsidR="00130776">
              <w:rPr>
                <w:rFonts w:ascii="Book Antiqua" w:hAnsi="Book Antiqua"/>
              </w:rPr>
              <w:t>,</w:t>
            </w:r>
            <w:r w:rsidR="00130776" w:rsidRPr="00130776">
              <w:rPr>
                <w:rFonts w:ascii="Book Antiqua" w:hAnsi="Book Antiqua"/>
              </w:rPr>
              <w:t xml:space="preserve"> </w:t>
            </w:r>
            <w:r w:rsidRPr="00130776">
              <w:rPr>
                <w:rFonts w:ascii="Book Antiqua" w:hAnsi="Book Antiqua"/>
              </w:rPr>
              <w:t>2019</w:t>
            </w:r>
          </w:p>
        </w:tc>
        <w:tc>
          <w:tcPr>
            <w:tcW w:w="1102" w:type="dxa"/>
          </w:tcPr>
          <w:p w14:paraId="7FB4A486" w14:textId="787BCCEF" w:rsidR="009B12D2" w:rsidRPr="00130776" w:rsidRDefault="009B12D2" w:rsidP="00117A0F">
            <w:pPr>
              <w:adjustRightInd w:val="0"/>
              <w:snapToGrid w:val="0"/>
              <w:spacing w:line="360" w:lineRule="auto"/>
              <w:jc w:val="both"/>
              <w:rPr>
                <w:rFonts w:ascii="Book Antiqua" w:hAnsi="Book Antiqua"/>
              </w:rPr>
            </w:pPr>
            <w:r w:rsidRPr="00130776">
              <w:rPr>
                <w:rFonts w:ascii="Book Antiqua" w:hAnsi="Book Antiqua"/>
              </w:rPr>
              <w:t>RCT,</w:t>
            </w:r>
            <w:r w:rsidR="00634D82" w:rsidRPr="00130776">
              <w:rPr>
                <w:rFonts w:ascii="Book Antiqua" w:hAnsi="Book Antiqua"/>
              </w:rPr>
              <w:t xml:space="preserve"> </w:t>
            </w:r>
            <w:r w:rsidRPr="00130776">
              <w:rPr>
                <w:rFonts w:ascii="Book Antiqua" w:hAnsi="Book Antiqua"/>
              </w:rPr>
              <w:t>2</w:t>
            </w:r>
            <w:r w:rsidR="00634D82" w:rsidRPr="00130776">
              <w:rPr>
                <w:rFonts w:ascii="Book Antiqua" w:hAnsi="Book Antiqua"/>
              </w:rPr>
              <w:t xml:space="preserve"> </w:t>
            </w:r>
            <w:r w:rsidRPr="00130776">
              <w:rPr>
                <w:rFonts w:ascii="Book Antiqua" w:hAnsi="Book Antiqua"/>
              </w:rPr>
              <w:t>parallel</w:t>
            </w:r>
            <w:r w:rsidR="00634D82" w:rsidRPr="00130776">
              <w:rPr>
                <w:rFonts w:ascii="Book Antiqua" w:hAnsi="Book Antiqua"/>
              </w:rPr>
              <w:t xml:space="preserve"> </w:t>
            </w:r>
            <w:r w:rsidRPr="00130776">
              <w:rPr>
                <w:rFonts w:ascii="Book Antiqua" w:hAnsi="Book Antiqua"/>
              </w:rPr>
              <w:t>groups</w:t>
            </w:r>
          </w:p>
        </w:tc>
        <w:tc>
          <w:tcPr>
            <w:tcW w:w="1092" w:type="dxa"/>
          </w:tcPr>
          <w:p w14:paraId="50189B18" w14:textId="77777777" w:rsidR="009B12D2" w:rsidRPr="00130776" w:rsidRDefault="009B12D2" w:rsidP="00117A0F">
            <w:pPr>
              <w:adjustRightInd w:val="0"/>
              <w:snapToGrid w:val="0"/>
              <w:spacing w:line="360" w:lineRule="auto"/>
              <w:jc w:val="both"/>
              <w:rPr>
                <w:rFonts w:ascii="Book Antiqua" w:hAnsi="Book Antiqua"/>
              </w:rPr>
            </w:pPr>
            <w:r w:rsidRPr="00130776">
              <w:rPr>
                <w:rFonts w:ascii="Book Antiqua" w:hAnsi="Book Antiqua"/>
              </w:rPr>
              <w:t>Sweden</w:t>
            </w:r>
          </w:p>
        </w:tc>
        <w:tc>
          <w:tcPr>
            <w:tcW w:w="1003" w:type="dxa"/>
          </w:tcPr>
          <w:p w14:paraId="5B02CFA5" w14:textId="19543252" w:rsidR="009B12D2" w:rsidRPr="00130776" w:rsidRDefault="009B12D2" w:rsidP="00117A0F">
            <w:pPr>
              <w:adjustRightInd w:val="0"/>
              <w:snapToGrid w:val="0"/>
              <w:spacing w:line="360" w:lineRule="auto"/>
              <w:jc w:val="both"/>
              <w:rPr>
                <w:rFonts w:ascii="Book Antiqua" w:hAnsi="Book Antiqua"/>
              </w:rPr>
            </w:pPr>
            <w:r w:rsidRPr="00130776">
              <w:rPr>
                <w:rFonts w:ascii="Book Antiqua" w:hAnsi="Book Antiqua"/>
              </w:rPr>
              <w:t>16</w:t>
            </w:r>
            <w:r w:rsidR="00634D82" w:rsidRPr="00130776">
              <w:rPr>
                <w:rFonts w:ascii="Book Antiqua" w:hAnsi="Book Antiqua"/>
              </w:rPr>
              <w:t xml:space="preserve"> </w:t>
            </w:r>
            <w:r w:rsidRPr="00130776">
              <w:rPr>
                <w:rFonts w:ascii="Book Antiqua" w:hAnsi="Book Antiqua"/>
              </w:rPr>
              <w:t>(8</w:t>
            </w:r>
            <w:r w:rsidR="00634D82" w:rsidRPr="00130776">
              <w:rPr>
                <w:rFonts w:ascii="Book Antiqua" w:hAnsi="Book Antiqua"/>
              </w:rPr>
              <w:t xml:space="preserve"> </w:t>
            </w:r>
            <w:r w:rsidRPr="00130776">
              <w:rPr>
                <w:rFonts w:ascii="Book Antiqua" w:hAnsi="Book Antiqua"/>
              </w:rPr>
              <w:t>FMT,</w:t>
            </w:r>
            <w:r w:rsidR="00634D82" w:rsidRPr="00130776">
              <w:rPr>
                <w:rFonts w:ascii="Book Antiqua" w:hAnsi="Book Antiqua"/>
              </w:rPr>
              <w:t xml:space="preserve"> </w:t>
            </w:r>
            <w:r w:rsidRPr="00130776">
              <w:rPr>
                <w:rFonts w:ascii="Book Antiqua" w:hAnsi="Book Antiqua"/>
              </w:rPr>
              <w:t>8</w:t>
            </w:r>
            <w:r w:rsidR="00634D82" w:rsidRPr="00130776">
              <w:rPr>
                <w:rFonts w:ascii="Book Antiqua" w:hAnsi="Book Antiqua"/>
              </w:rPr>
              <w:t xml:space="preserve"> </w:t>
            </w:r>
            <w:r w:rsidRPr="00130776">
              <w:rPr>
                <w:rFonts w:ascii="Book Antiqua" w:hAnsi="Book Antiqua"/>
              </w:rPr>
              <w:t>placebo)</w:t>
            </w:r>
          </w:p>
        </w:tc>
        <w:tc>
          <w:tcPr>
            <w:tcW w:w="1049" w:type="dxa"/>
          </w:tcPr>
          <w:p w14:paraId="15E4C450" w14:textId="01F4F66F" w:rsidR="009B12D2" w:rsidRPr="00130776" w:rsidRDefault="009B12D2" w:rsidP="00117A0F">
            <w:pPr>
              <w:adjustRightInd w:val="0"/>
              <w:snapToGrid w:val="0"/>
              <w:spacing w:line="360" w:lineRule="auto"/>
              <w:jc w:val="both"/>
              <w:rPr>
                <w:rFonts w:ascii="Book Antiqua" w:hAnsi="Book Antiqua"/>
              </w:rPr>
            </w:pPr>
            <w:r w:rsidRPr="00130776">
              <w:rPr>
                <w:rFonts w:ascii="Book Antiqua" w:hAnsi="Book Antiqua"/>
              </w:rPr>
              <w:t>All</w:t>
            </w:r>
            <w:r w:rsidR="00634D82" w:rsidRPr="00130776">
              <w:rPr>
                <w:rFonts w:ascii="Book Antiqua" w:hAnsi="Book Antiqua"/>
              </w:rPr>
              <w:t xml:space="preserve"> </w:t>
            </w:r>
            <w:r w:rsidRPr="00130776">
              <w:rPr>
                <w:rFonts w:ascii="Book Antiqua" w:hAnsi="Book Antiqua"/>
              </w:rPr>
              <w:t>subtypes</w:t>
            </w:r>
          </w:p>
        </w:tc>
        <w:tc>
          <w:tcPr>
            <w:tcW w:w="1381" w:type="dxa"/>
          </w:tcPr>
          <w:p w14:paraId="044BDC9A" w14:textId="079B195F" w:rsidR="009B12D2" w:rsidRPr="00130776" w:rsidRDefault="009B12D2" w:rsidP="00117A0F">
            <w:pPr>
              <w:adjustRightInd w:val="0"/>
              <w:snapToGrid w:val="0"/>
              <w:spacing w:line="360" w:lineRule="auto"/>
              <w:jc w:val="both"/>
              <w:rPr>
                <w:rFonts w:ascii="Book Antiqua" w:hAnsi="Book Antiqua"/>
                <w:lang w:val="en-US"/>
              </w:rPr>
            </w:pPr>
            <w:r w:rsidRPr="00130776">
              <w:rPr>
                <w:rFonts w:ascii="Book Antiqua" w:hAnsi="Book Antiqua"/>
                <w:lang w:val="en-US"/>
              </w:rPr>
              <w:t>IBS</w:t>
            </w:r>
            <w:r w:rsidR="00634D82" w:rsidRPr="00130776">
              <w:rPr>
                <w:rFonts w:ascii="Book Antiqua" w:hAnsi="Book Antiqua"/>
                <w:lang w:val="en-US"/>
              </w:rPr>
              <w:t xml:space="preserve"> </w:t>
            </w:r>
            <w:r w:rsidRPr="00130776">
              <w:rPr>
                <w:rFonts w:ascii="Book Antiqua" w:hAnsi="Book Antiqua"/>
                <w:lang w:val="en-US"/>
              </w:rPr>
              <w:t>with</w:t>
            </w:r>
            <w:r w:rsidR="00634D82" w:rsidRPr="00130776">
              <w:rPr>
                <w:rFonts w:ascii="Book Antiqua" w:hAnsi="Book Antiqua"/>
                <w:lang w:val="en-US"/>
              </w:rPr>
              <w:t xml:space="preserve"> </w:t>
            </w:r>
            <w:r w:rsidRPr="00130776">
              <w:rPr>
                <w:rFonts w:ascii="Book Antiqua" w:hAnsi="Book Antiqua"/>
                <w:lang w:val="en-US"/>
              </w:rPr>
              <w:t>small</w:t>
            </w:r>
            <w:r w:rsidR="00634D82" w:rsidRPr="00130776">
              <w:rPr>
                <w:rFonts w:ascii="Book Antiqua" w:hAnsi="Book Antiqua"/>
                <w:lang w:val="en-US"/>
              </w:rPr>
              <w:t xml:space="preserve"> </w:t>
            </w:r>
            <w:r w:rsidRPr="00130776">
              <w:rPr>
                <w:rFonts w:ascii="Book Antiqua" w:hAnsi="Book Antiqua"/>
                <w:lang w:val="en-US"/>
              </w:rPr>
              <w:t>amounts</w:t>
            </w:r>
            <w:r w:rsidR="00634D82" w:rsidRPr="00130776">
              <w:rPr>
                <w:rFonts w:ascii="Book Antiqua" w:hAnsi="Book Antiqua"/>
                <w:lang w:val="en-US"/>
              </w:rPr>
              <w:t xml:space="preserve"> </w:t>
            </w:r>
            <w:r w:rsidRPr="00130776">
              <w:rPr>
                <w:rFonts w:ascii="Book Antiqua" w:hAnsi="Book Antiqua"/>
                <w:lang w:val="en-US"/>
              </w:rPr>
              <w:t>of</w:t>
            </w:r>
            <w:r w:rsidR="00634D82" w:rsidRPr="00130776">
              <w:rPr>
                <w:rFonts w:ascii="Book Antiqua" w:hAnsi="Book Antiqua"/>
                <w:lang w:val="en-US"/>
              </w:rPr>
              <w:t xml:space="preserve"> </w:t>
            </w:r>
            <w:r w:rsidRPr="00130776">
              <w:rPr>
                <w:rFonts w:ascii="Book Antiqua" w:hAnsi="Book Antiqua"/>
                <w:lang w:val="en-US"/>
              </w:rPr>
              <w:t>butyrate-producing</w:t>
            </w:r>
            <w:r w:rsidR="00634D82" w:rsidRPr="00130776">
              <w:rPr>
                <w:rFonts w:ascii="Book Antiqua" w:hAnsi="Book Antiqua"/>
                <w:lang w:val="en-US"/>
              </w:rPr>
              <w:t xml:space="preserve"> </w:t>
            </w:r>
            <w:r w:rsidRPr="00130776">
              <w:rPr>
                <w:rFonts w:ascii="Book Antiqua" w:hAnsi="Book Antiqua"/>
                <w:lang w:val="en-US"/>
              </w:rPr>
              <w:t>bacteria</w:t>
            </w:r>
          </w:p>
        </w:tc>
        <w:tc>
          <w:tcPr>
            <w:tcW w:w="1559" w:type="dxa"/>
          </w:tcPr>
          <w:p w14:paraId="6D5AA183" w14:textId="7529809A" w:rsidR="009B12D2" w:rsidRPr="00130776" w:rsidRDefault="009B12D2" w:rsidP="00117A0F">
            <w:pPr>
              <w:adjustRightInd w:val="0"/>
              <w:snapToGrid w:val="0"/>
              <w:spacing w:line="360" w:lineRule="auto"/>
              <w:jc w:val="both"/>
              <w:rPr>
                <w:rFonts w:ascii="Book Antiqua" w:hAnsi="Book Antiqua"/>
                <w:lang w:val="en-US"/>
              </w:rPr>
            </w:pPr>
            <w:r w:rsidRPr="00130776">
              <w:rPr>
                <w:rFonts w:ascii="Book Antiqua" w:hAnsi="Book Antiqua"/>
                <w:lang w:val="en-US"/>
              </w:rPr>
              <w:t>Single</w:t>
            </w:r>
            <w:r w:rsidR="00634D82" w:rsidRPr="00130776">
              <w:rPr>
                <w:rFonts w:ascii="Book Antiqua" w:hAnsi="Book Antiqua"/>
                <w:lang w:val="en-US"/>
              </w:rPr>
              <w:t xml:space="preserve"> </w:t>
            </w:r>
            <w:r w:rsidRPr="00130776">
              <w:rPr>
                <w:rFonts w:ascii="Book Antiqua" w:hAnsi="Book Antiqua"/>
                <w:lang w:val="en-US"/>
              </w:rPr>
              <w:t>treatment</w:t>
            </w:r>
            <w:r w:rsidR="00634D82" w:rsidRPr="00130776">
              <w:rPr>
                <w:rFonts w:ascii="Book Antiqua" w:hAnsi="Book Antiqua"/>
                <w:lang w:val="en-US"/>
              </w:rPr>
              <w:t xml:space="preserve"> </w:t>
            </w:r>
            <w:r w:rsidRPr="00C86B8F">
              <w:rPr>
                <w:rFonts w:ascii="Book Antiqua" w:hAnsi="Book Antiqua"/>
                <w:i/>
                <w:iCs/>
                <w:lang w:val="en-US"/>
              </w:rPr>
              <w:t>via</w:t>
            </w:r>
            <w:r w:rsidR="00634D82" w:rsidRPr="00130776">
              <w:rPr>
                <w:rFonts w:ascii="Book Antiqua" w:hAnsi="Book Antiqua"/>
                <w:lang w:val="en-US"/>
              </w:rPr>
              <w:t xml:space="preserve"> </w:t>
            </w:r>
            <w:r w:rsidRPr="00130776">
              <w:rPr>
                <w:rFonts w:ascii="Book Antiqua" w:hAnsi="Book Antiqua"/>
                <w:lang w:val="en-US"/>
              </w:rPr>
              <w:t>colonoscopy</w:t>
            </w:r>
            <w:r w:rsidR="00634D82" w:rsidRPr="00130776">
              <w:rPr>
                <w:rFonts w:ascii="Book Antiqua" w:hAnsi="Book Antiqua"/>
                <w:lang w:val="en-US"/>
              </w:rPr>
              <w:t xml:space="preserve"> </w:t>
            </w:r>
            <w:r w:rsidRPr="00130776">
              <w:rPr>
                <w:rFonts w:ascii="Book Antiqua" w:hAnsi="Book Antiqua"/>
                <w:lang w:val="en-US"/>
              </w:rPr>
              <w:t>to</w:t>
            </w:r>
            <w:r w:rsidR="00634D82" w:rsidRPr="00130776">
              <w:rPr>
                <w:rFonts w:ascii="Book Antiqua" w:hAnsi="Book Antiqua"/>
                <w:lang w:val="en-US"/>
              </w:rPr>
              <w:t xml:space="preserve"> </w:t>
            </w:r>
            <w:r w:rsidRPr="00130776">
              <w:rPr>
                <w:rFonts w:ascii="Book Antiqua" w:hAnsi="Book Antiqua"/>
                <w:lang w:val="en-US"/>
              </w:rPr>
              <w:t>the</w:t>
            </w:r>
            <w:r w:rsidR="00634D82" w:rsidRPr="00130776">
              <w:rPr>
                <w:rFonts w:ascii="Book Antiqua" w:hAnsi="Book Antiqua"/>
                <w:lang w:val="en-US"/>
              </w:rPr>
              <w:t xml:space="preserve"> </w:t>
            </w:r>
            <w:r w:rsidRPr="00130776">
              <w:rPr>
                <w:rFonts w:ascii="Book Antiqua" w:hAnsi="Book Antiqua"/>
                <w:lang w:val="en-US"/>
              </w:rPr>
              <w:t>caecum</w:t>
            </w:r>
            <w:r w:rsidR="00634D82" w:rsidRPr="00130776">
              <w:rPr>
                <w:rFonts w:ascii="Book Antiqua" w:hAnsi="Book Antiqua"/>
                <w:lang w:val="en-US"/>
              </w:rPr>
              <w:t xml:space="preserve"> </w:t>
            </w:r>
          </w:p>
        </w:tc>
        <w:tc>
          <w:tcPr>
            <w:tcW w:w="1660" w:type="dxa"/>
          </w:tcPr>
          <w:p w14:paraId="48F306D1" w14:textId="2CCEA34E" w:rsidR="009B12D2" w:rsidRPr="00130776" w:rsidRDefault="009B12D2" w:rsidP="00117A0F">
            <w:pPr>
              <w:adjustRightInd w:val="0"/>
              <w:snapToGrid w:val="0"/>
              <w:spacing w:line="360" w:lineRule="auto"/>
              <w:jc w:val="both"/>
              <w:rPr>
                <w:rFonts w:ascii="Book Antiqua" w:hAnsi="Book Antiqua"/>
                <w:lang w:val="en-US"/>
              </w:rPr>
            </w:pPr>
            <w:r w:rsidRPr="00130776">
              <w:rPr>
                <w:rFonts w:ascii="Book Antiqua" w:hAnsi="Book Antiqua"/>
                <w:lang w:val="en-US"/>
              </w:rPr>
              <w:t>30</w:t>
            </w:r>
            <w:r w:rsidR="00634D82" w:rsidRPr="00130776">
              <w:rPr>
                <w:rFonts w:ascii="Book Antiqua" w:hAnsi="Book Antiqua"/>
                <w:lang w:val="en-US"/>
              </w:rPr>
              <w:t xml:space="preserve"> </w:t>
            </w:r>
            <w:r w:rsidRPr="00130776">
              <w:rPr>
                <w:rFonts w:ascii="Book Antiqua" w:hAnsi="Book Antiqua"/>
                <w:lang w:val="en-US"/>
              </w:rPr>
              <w:t>g</w:t>
            </w:r>
            <w:r w:rsidR="00634D82" w:rsidRPr="00130776">
              <w:rPr>
                <w:rFonts w:ascii="Book Antiqua" w:hAnsi="Book Antiqua"/>
                <w:lang w:val="en-US"/>
              </w:rPr>
              <w:t xml:space="preserve"> </w:t>
            </w:r>
            <w:r w:rsidRPr="00130776">
              <w:rPr>
                <w:rFonts w:ascii="Book Antiqua" w:hAnsi="Book Antiqua"/>
                <w:lang w:val="en-US"/>
              </w:rPr>
              <w:t>frozen</w:t>
            </w:r>
            <w:r w:rsidR="00634D82" w:rsidRPr="00130776">
              <w:rPr>
                <w:rFonts w:ascii="Book Antiqua" w:hAnsi="Book Antiqua"/>
                <w:lang w:val="en-US"/>
              </w:rPr>
              <w:t xml:space="preserve"> </w:t>
            </w:r>
            <w:r w:rsidRPr="00130776">
              <w:rPr>
                <w:rFonts w:ascii="Book Antiqua" w:hAnsi="Book Antiqua"/>
                <w:lang w:val="en-US"/>
              </w:rPr>
              <w:t>stool</w:t>
            </w:r>
            <w:r w:rsidR="00634D82" w:rsidRPr="00130776">
              <w:rPr>
                <w:rFonts w:ascii="Book Antiqua" w:hAnsi="Book Antiqua"/>
                <w:lang w:val="en-US"/>
              </w:rPr>
              <w:t xml:space="preserve"> </w:t>
            </w:r>
            <w:r w:rsidRPr="00130776">
              <w:rPr>
                <w:rFonts w:ascii="Book Antiqua" w:hAnsi="Book Antiqua"/>
                <w:lang w:val="en-US"/>
              </w:rPr>
              <w:t>in</w:t>
            </w:r>
            <w:r w:rsidR="00634D82" w:rsidRPr="00130776">
              <w:rPr>
                <w:rFonts w:ascii="Book Antiqua" w:hAnsi="Book Antiqua"/>
                <w:lang w:val="en-US"/>
              </w:rPr>
              <w:t xml:space="preserve"> </w:t>
            </w:r>
            <w:r w:rsidRPr="00130776">
              <w:rPr>
                <w:rFonts w:ascii="Book Antiqua" w:hAnsi="Book Antiqua"/>
                <w:lang w:val="en-US"/>
              </w:rPr>
              <w:t>sterile</w:t>
            </w:r>
            <w:r w:rsidR="00634D82" w:rsidRPr="00130776">
              <w:rPr>
                <w:rFonts w:ascii="Book Antiqua" w:hAnsi="Book Antiqua"/>
                <w:lang w:val="en-US"/>
              </w:rPr>
              <w:t xml:space="preserve"> </w:t>
            </w:r>
            <w:r w:rsidRPr="00130776">
              <w:rPr>
                <w:rFonts w:ascii="Book Antiqua" w:hAnsi="Book Antiqua"/>
                <w:lang w:val="en-US"/>
              </w:rPr>
              <w:t>saline</w:t>
            </w:r>
            <w:r w:rsidR="00634D82" w:rsidRPr="00130776">
              <w:rPr>
                <w:rFonts w:ascii="Book Antiqua" w:hAnsi="Book Antiqua"/>
                <w:lang w:val="en-US"/>
              </w:rPr>
              <w:t xml:space="preserve"> </w:t>
            </w:r>
            <w:r w:rsidRPr="00130776">
              <w:rPr>
                <w:rFonts w:ascii="Book Antiqua" w:hAnsi="Book Antiqua"/>
                <w:lang w:val="en-US"/>
              </w:rPr>
              <w:t>and</w:t>
            </w:r>
            <w:r w:rsidR="00634D82" w:rsidRPr="00130776">
              <w:rPr>
                <w:rFonts w:ascii="Book Antiqua" w:hAnsi="Book Antiqua"/>
                <w:lang w:val="en-US"/>
              </w:rPr>
              <w:t xml:space="preserve"> </w:t>
            </w:r>
            <w:r w:rsidRPr="00130776">
              <w:rPr>
                <w:rFonts w:ascii="Book Antiqua" w:hAnsi="Book Antiqua"/>
                <w:lang w:val="en-US"/>
              </w:rPr>
              <w:t>glycerol</w:t>
            </w:r>
          </w:p>
        </w:tc>
        <w:tc>
          <w:tcPr>
            <w:tcW w:w="1033" w:type="dxa"/>
          </w:tcPr>
          <w:p w14:paraId="2E594CE1" w14:textId="2D8C70A1" w:rsidR="009B12D2" w:rsidRPr="00130776" w:rsidRDefault="009B12D2" w:rsidP="00117A0F">
            <w:pPr>
              <w:adjustRightInd w:val="0"/>
              <w:snapToGrid w:val="0"/>
              <w:spacing w:line="360" w:lineRule="auto"/>
              <w:jc w:val="both"/>
              <w:rPr>
                <w:rFonts w:ascii="Book Antiqua" w:hAnsi="Book Antiqua"/>
                <w:lang w:val="en-US"/>
              </w:rPr>
            </w:pPr>
            <w:r w:rsidRPr="00130776">
              <w:rPr>
                <w:rFonts w:ascii="Book Antiqua" w:hAnsi="Book Antiqua"/>
                <w:lang w:val="en-US"/>
              </w:rPr>
              <w:t>Autologous</w:t>
            </w:r>
            <w:r w:rsidR="00634D82" w:rsidRPr="00130776">
              <w:rPr>
                <w:rFonts w:ascii="Book Antiqua" w:hAnsi="Book Antiqua"/>
                <w:lang w:val="en-US"/>
              </w:rPr>
              <w:t xml:space="preserve"> </w:t>
            </w:r>
            <w:r w:rsidRPr="00130776">
              <w:rPr>
                <w:rFonts w:ascii="Book Antiqua" w:hAnsi="Book Antiqua"/>
                <w:lang w:val="en-US"/>
              </w:rPr>
              <w:t>feces</w:t>
            </w:r>
          </w:p>
        </w:tc>
        <w:tc>
          <w:tcPr>
            <w:tcW w:w="1134" w:type="dxa"/>
          </w:tcPr>
          <w:p w14:paraId="32E71C1F" w14:textId="5E4E447A" w:rsidR="009B12D2" w:rsidRPr="00130776" w:rsidRDefault="009B12D2" w:rsidP="00117A0F">
            <w:pPr>
              <w:adjustRightInd w:val="0"/>
              <w:snapToGrid w:val="0"/>
              <w:spacing w:line="360" w:lineRule="auto"/>
              <w:jc w:val="both"/>
              <w:rPr>
                <w:rFonts w:ascii="Book Antiqua" w:hAnsi="Book Antiqua"/>
                <w:lang w:val="en-US"/>
              </w:rPr>
            </w:pPr>
            <w:r w:rsidRPr="00130776">
              <w:rPr>
                <w:rFonts w:ascii="Book Antiqua" w:hAnsi="Book Antiqua"/>
                <w:lang w:val="en-US"/>
              </w:rPr>
              <w:t>Bowel</w:t>
            </w:r>
            <w:r w:rsidR="00634D82" w:rsidRPr="00130776">
              <w:rPr>
                <w:rFonts w:ascii="Book Antiqua" w:hAnsi="Book Antiqua"/>
                <w:lang w:val="en-US"/>
              </w:rPr>
              <w:t xml:space="preserve"> </w:t>
            </w:r>
            <w:r w:rsidRPr="00130776">
              <w:rPr>
                <w:rFonts w:ascii="Book Antiqua" w:hAnsi="Book Antiqua"/>
                <w:lang w:val="en-US"/>
              </w:rPr>
              <w:t>cleansing</w:t>
            </w:r>
            <w:r w:rsidR="00634D82" w:rsidRPr="00130776">
              <w:rPr>
                <w:rFonts w:ascii="Book Antiqua" w:hAnsi="Book Antiqua"/>
                <w:lang w:val="en-US"/>
              </w:rPr>
              <w:t xml:space="preserve"> </w:t>
            </w:r>
            <w:r w:rsidRPr="00130776">
              <w:rPr>
                <w:rFonts w:ascii="Book Antiqua" w:hAnsi="Book Antiqua"/>
                <w:lang w:val="en-US"/>
              </w:rPr>
              <w:t>and</w:t>
            </w:r>
            <w:r w:rsidR="00634D82" w:rsidRPr="00130776">
              <w:rPr>
                <w:rFonts w:ascii="Book Antiqua" w:hAnsi="Book Antiqua"/>
                <w:lang w:val="en-US"/>
              </w:rPr>
              <w:t xml:space="preserve"> </w:t>
            </w:r>
            <w:r w:rsidRPr="00130776">
              <w:rPr>
                <w:rFonts w:ascii="Book Antiqua" w:hAnsi="Book Antiqua"/>
                <w:lang w:val="en-US"/>
              </w:rPr>
              <w:t>4</w:t>
            </w:r>
            <w:r w:rsidR="00634D82" w:rsidRPr="00130776">
              <w:rPr>
                <w:rFonts w:ascii="Book Antiqua" w:hAnsi="Book Antiqua"/>
                <w:lang w:val="en-US"/>
              </w:rPr>
              <w:t xml:space="preserve"> </w:t>
            </w:r>
            <w:r w:rsidRPr="00130776">
              <w:rPr>
                <w:rFonts w:ascii="Book Antiqua" w:hAnsi="Book Antiqua"/>
                <w:lang w:val="en-US"/>
              </w:rPr>
              <w:t>mg</w:t>
            </w:r>
            <w:r w:rsidR="00634D82" w:rsidRPr="00130776">
              <w:rPr>
                <w:rFonts w:ascii="Book Antiqua" w:hAnsi="Book Antiqua"/>
                <w:lang w:val="en-US"/>
              </w:rPr>
              <w:t xml:space="preserve"> </w:t>
            </w:r>
            <w:r w:rsidRPr="00130776">
              <w:rPr>
                <w:rFonts w:ascii="Book Antiqua" w:hAnsi="Book Antiqua"/>
                <w:lang w:val="en-US"/>
              </w:rPr>
              <w:t>loperamide</w:t>
            </w:r>
          </w:p>
        </w:tc>
        <w:tc>
          <w:tcPr>
            <w:tcW w:w="1276" w:type="dxa"/>
          </w:tcPr>
          <w:p w14:paraId="672E9691" w14:textId="003BF035" w:rsidR="009B12D2" w:rsidRPr="00130776" w:rsidRDefault="009B12D2" w:rsidP="00117A0F">
            <w:pPr>
              <w:adjustRightInd w:val="0"/>
              <w:snapToGrid w:val="0"/>
              <w:spacing w:line="360" w:lineRule="auto"/>
              <w:jc w:val="both"/>
              <w:rPr>
                <w:rFonts w:ascii="Book Antiqua" w:hAnsi="Book Antiqua"/>
                <w:lang w:val="en-US"/>
              </w:rPr>
            </w:pPr>
            <w:r w:rsidRPr="00130776">
              <w:rPr>
                <w:rFonts w:ascii="Book Antiqua" w:hAnsi="Book Antiqua"/>
                <w:lang w:val="en-US"/>
              </w:rPr>
              <w:t>Two</w:t>
            </w:r>
            <w:r w:rsidR="00634D82" w:rsidRPr="00130776">
              <w:rPr>
                <w:rFonts w:ascii="Book Antiqua" w:hAnsi="Book Antiqua"/>
                <w:lang w:val="en-US"/>
              </w:rPr>
              <w:t xml:space="preserve"> </w:t>
            </w:r>
            <w:r w:rsidRPr="00130776">
              <w:rPr>
                <w:rFonts w:ascii="Book Antiqua" w:hAnsi="Book Antiqua"/>
                <w:lang w:val="en-US"/>
              </w:rPr>
              <w:t>donors</w:t>
            </w:r>
            <w:r w:rsidR="00634D82" w:rsidRPr="00130776">
              <w:rPr>
                <w:rFonts w:ascii="Book Antiqua" w:hAnsi="Book Antiqua"/>
                <w:lang w:val="en-US"/>
              </w:rPr>
              <w:t xml:space="preserve"> </w:t>
            </w:r>
            <w:r w:rsidRPr="00130776">
              <w:rPr>
                <w:rFonts w:ascii="Book Antiqua" w:hAnsi="Book Antiqua"/>
                <w:lang w:val="en-US"/>
              </w:rPr>
              <w:t>(three</w:t>
            </w:r>
            <w:r w:rsidR="00634D82" w:rsidRPr="00130776">
              <w:rPr>
                <w:rFonts w:ascii="Book Antiqua" w:hAnsi="Book Antiqua"/>
                <w:lang w:val="en-US"/>
              </w:rPr>
              <w:t xml:space="preserve"> </w:t>
            </w:r>
            <w:r w:rsidRPr="00130776">
              <w:rPr>
                <w:rFonts w:ascii="Book Antiqua" w:hAnsi="Book Antiqua"/>
                <w:lang w:val="en-US"/>
              </w:rPr>
              <w:t>patients</w:t>
            </w:r>
            <w:r w:rsidR="00634D82" w:rsidRPr="00130776">
              <w:rPr>
                <w:rFonts w:ascii="Book Antiqua" w:hAnsi="Book Antiqua"/>
                <w:lang w:val="en-US"/>
              </w:rPr>
              <w:t xml:space="preserve"> </w:t>
            </w:r>
            <w:r w:rsidRPr="00130776">
              <w:rPr>
                <w:rFonts w:ascii="Book Antiqua" w:hAnsi="Book Antiqua"/>
                <w:lang w:val="en-US"/>
              </w:rPr>
              <w:t>received</w:t>
            </w:r>
            <w:r w:rsidR="00634D82" w:rsidRPr="00130776">
              <w:rPr>
                <w:rFonts w:ascii="Book Antiqua" w:hAnsi="Book Antiqua"/>
                <w:lang w:val="en-US"/>
              </w:rPr>
              <w:t xml:space="preserve"> </w:t>
            </w:r>
            <w:r w:rsidRPr="00130776">
              <w:rPr>
                <w:rFonts w:ascii="Book Antiqua" w:hAnsi="Book Antiqua"/>
                <w:lang w:val="en-US"/>
              </w:rPr>
              <w:t>stool</w:t>
            </w:r>
            <w:r w:rsidR="00634D82" w:rsidRPr="00130776">
              <w:rPr>
                <w:rFonts w:ascii="Book Antiqua" w:hAnsi="Book Antiqua"/>
                <w:lang w:val="en-US"/>
              </w:rPr>
              <w:t xml:space="preserve"> </w:t>
            </w:r>
            <w:r w:rsidRPr="00130776">
              <w:rPr>
                <w:rFonts w:ascii="Book Antiqua" w:hAnsi="Book Antiqua"/>
                <w:lang w:val="en-US"/>
              </w:rPr>
              <w:t>from</w:t>
            </w:r>
            <w:r w:rsidR="00634D82" w:rsidRPr="00130776">
              <w:rPr>
                <w:rFonts w:ascii="Book Antiqua" w:hAnsi="Book Antiqua"/>
                <w:lang w:val="en-US"/>
              </w:rPr>
              <w:t xml:space="preserve"> </w:t>
            </w:r>
            <w:r w:rsidRPr="00130776">
              <w:rPr>
                <w:rFonts w:ascii="Book Antiqua" w:hAnsi="Book Antiqua"/>
                <w:lang w:val="en-US"/>
              </w:rPr>
              <w:t>donor</w:t>
            </w:r>
            <w:r w:rsidR="00634D82" w:rsidRPr="00130776">
              <w:rPr>
                <w:rFonts w:ascii="Book Antiqua" w:hAnsi="Book Antiqua"/>
                <w:lang w:val="en-US"/>
              </w:rPr>
              <w:t xml:space="preserve"> </w:t>
            </w:r>
            <w:r w:rsidRPr="00130776">
              <w:rPr>
                <w:rFonts w:ascii="Book Antiqua" w:hAnsi="Book Antiqua"/>
                <w:lang w:val="en-US"/>
              </w:rPr>
              <w:t>1,</w:t>
            </w:r>
            <w:r w:rsidR="00634D82" w:rsidRPr="00130776">
              <w:rPr>
                <w:rFonts w:ascii="Book Antiqua" w:hAnsi="Book Antiqua"/>
                <w:lang w:val="en-US"/>
              </w:rPr>
              <w:t xml:space="preserve"> </w:t>
            </w:r>
            <w:r w:rsidRPr="00130776">
              <w:rPr>
                <w:rFonts w:ascii="Book Antiqua" w:hAnsi="Book Antiqua"/>
                <w:lang w:val="en-US"/>
              </w:rPr>
              <w:t>the</w:t>
            </w:r>
            <w:r w:rsidR="00634D82" w:rsidRPr="00130776">
              <w:rPr>
                <w:rFonts w:ascii="Book Antiqua" w:hAnsi="Book Antiqua"/>
                <w:lang w:val="en-US"/>
              </w:rPr>
              <w:t xml:space="preserve"> </w:t>
            </w:r>
            <w:r w:rsidRPr="00130776">
              <w:rPr>
                <w:rFonts w:ascii="Book Antiqua" w:hAnsi="Book Antiqua"/>
                <w:lang w:val="en-US"/>
              </w:rPr>
              <w:t>remainin</w:t>
            </w:r>
            <w:r w:rsidRPr="00130776">
              <w:rPr>
                <w:rFonts w:ascii="Book Antiqua" w:hAnsi="Book Antiqua"/>
                <w:lang w:val="en-US"/>
              </w:rPr>
              <w:lastRenderedPageBreak/>
              <w:t>g</w:t>
            </w:r>
            <w:r w:rsidR="00634D82" w:rsidRPr="00130776">
              <w:rPr>
                <w:rFonts w:ascii="Book Antiqua" w:hAnsi="Book Antiqua"/>
                <w:lang w:val="en-US"/>
              </w:rPr>
              <w:t xml:space="preserve"> </w:t>
            </w:r>
            <w:r w:rsidRPr="00130776">
              <w:rPr>
                <w:rFonts w:ascii="Book Antiqua" w:hAnsi="Book Antiqua"/>
                <w:lang w:val="en-US"/>
              </w:rPr>
              <w:t>five</w:t>
            </w:r>
            <w:r w:rsidR="00634D82" w:rsidRPr="00130776">
              <w:rPr>
                <w:rFonts w:ascii="Book Antiqua" w:hAnsi="Book Antiqua"/>
                <w:lang w:val="en-US"/>
              </w:rPr>
              <w:t xml:space="preserve"> </w:t>
            </w:r>
            <w:r w:rsidRPr="00130776">
              <w:rPr>
                <w:rFonts w:ascii="Book Antiqua" w:hAnsi="Book Antiqua"/>
                <w:lang w:val="en-US"/>
              </w:rPr>
              <w:t>from</w:t>
            </w:r>
            <w:r w:rsidR="00634D82" w:rsidRPr="00130776">
              <w:rPr>
                <w:rFonts w:ascii="Book Antiqua" w:hAnsi="Book Antiqua"/>
                <w:lang w:val="en-US"/>
              </w:rPr>
              <w:t xml:space="preserve"> </w:t>
            </w:r>
            <w:r w:rsidRPr="00130776">
              <w:rPr>
                <w:rFonts w:ascii="Book Antiqua" w:hAnsi="Book Antiqua"/>
                <w:lang w:val="en-US"/>
              </w:rPr>
              <w:t>donor</w:t>
            </w:r>
            <w:r w:rsidR="00634D82" w:rsidRPr="00130776">
              <w:rPr>
                <w:rFonts w:ascii="Book Antiqua" w:hAnsi="Book Antiqua"/>
                <w:lang w:val="en-US"/>
              </w:rPr>
              <w:t xml:space="preserve"> </w:t>
            </w:r>
            <w:r w:rsidRPr="00130776">
              <w:rPr>
                <w:rFonts w:ascii="Book Antiqua" w:hAnsi="Book Antiqua"/>
                <w:lang w:val="en-US"/>
              </w:rPr>
              <w:t>2)</w:t>
            </w:r>
          </w:p>
        </w:tc>
      </w:tr>
      <w:tr w:rsidR="00130776" w:rsidRPr="00130776" w14:paraId="016F1369" w14:textId="77777777" w:rsidTr="00C86B8F">
        <w:tc>
          <w:tcPr>
            <w:tcW w:w="1144" w:type="dxa"/>
          </w:tcPr>
          <w:p w14:paraId="70D3C03E" w14:textId="38B03542" w:rsidR="009B12D2" w:rsidRPr="00130776" w:rsidRDefault="009B12D2" w:rsidP="00117A0F">
            <w:pPr>
              <w:adjustRightInd w:val="0"/>
              <w:snapToGrid w:val="0"/>
              <w:spacing w:line="360" w:lineRule="auto"/>
              <w:jc w:val="both"/>
              <w:rPr>
                <w:rFonts w:ascii="Book Antiqua" w:hAnsi="Book Antiqua"/>
                <w:lang w:val="en-US"/>
              </w:rPr>
            </w:pPr>
            <w:r w:rsidRPr="00130776">
              <w:rPr>
                <w:rFonts w:ascii="Book Antiqua" w:hAnsi="Book Antiqua"/>
              </w:rPr>
              <w:lastRenderedPageBreak/>
              <w:t>Holvoet</w:t>
            </w:r>
            <w:r w:rsidR="00634D82" w:rsidRPr="00130776">
              <w:rPr>
                <w:rFonts w:ascii="Book Antiqua" w:hAnsi="Book Antiqua"/>
              </w:rPr>
              <w:t xml:space="preserve"> </w:t>
            </w:r>
            <w:r w:rsidR="00130776" w:rsidRPr="00130776">
              <w:rPr>
                <w:rFonts w:ascii="Book Antiqua" w:hAnsi="Book Antiqua"/>
                <w:i/>
                <w:iCs/>
              </w:rPr>
              <w:t>et al</w:t>
            </w:r>
            <w:r w:rsidR="00130776" w:rsidRPr="00130776">
              <w:rPr>
                <w:rFonts w:ascii="Book Antiqua" w:hAnsi="Book Antiqua"/>
              </w:rPr>
              <w:fldChar w:fldCharType="begin"/>
            </w:r>
            <w:r w:rsidR="00130776" w:rsidRPr="00130776">
              <w:rPr>
                <w:rFonts w:ascii="Book Antiqua" w:hAnsi="Book Antiqua"/>
              </w:rPr>
              <w:instrText xml:space="preserve"> ADDIN ZOTERO_ITEM CSL_CITATION {"citationID":"5ld0aCvJ","properties":{"formattedCitation":"\\super [44]\\nosupersub{}","plainCitation":"[44]","noteIndex":0},"citationItems":[{"id":1862,"uris":["http://zotero.org/users/1527282/items/SSW96YG5"],"itemData":{"id":1862,"type":"article-journal","abstract":"BACKGROUND &amp; AIMS: Irritable bowel syndrome (IBS) is a functional gastrointestinal disorder associated with intestinal dysbiosis. Given the reported promising results of open-label fecal microbiota transplantation (FMT) therapy in patients with predominant abdominal bloating, we studied efficacy of this treatment in a randomized, placebo-controlled trial.\nMETHODS: Patients with refractory IBS, defined as failure of ≥3 conventional therapies, were randomly assigned to single-dose nasojejunal administration of donor stools (n = 43) or autologous stools (n = 19) in a double-blind study, performed from December 2015 through October 2017, and were followed up for 1 year. IBS-related symptoms were assessed by using a daily symptom diary to determine general abdominal discomfort, abdominal bloating, abdominal pain, and flatulence on a scale of 1-6. Number of daily bowel movements, consistency of the stools, and abdominal circumference were also recorded. Patients completed the IBS-specific quality of life questionnaire. Primary endpoints were improvement of IBS symptoms and bloating at 12 weeks (response). Secondary endpoints were changes in IBS symptom scores and quality of life. Stool samples were collected for microbiota amplicon sequencing. Open-label retransplantation was offered after the trial.\nRESULTS: At week 12, 56% of patients given donor stool reported improvement in both primary endpoints compared with 26% of patients given placebo (P = .03). Patients given donor stool had significant improvements in level of discomfort (mean reduction, 19%; median score before FMT, 3.98; range, 2.13-6.00; median score after FMT, 3.1; range, 951.29-5.90), stool frequency (mean reduction, 13%; median score before FMT, 2.10; range, 0.57-14.29; median score after FMT 1.7; range, 0.71-4.29), urgency (mean reduction, 38%; median score before FMT, 0.61; range, 0.00-1.00; median score after FMT, 0.37; range, 0.00-1.00), abdominal pain (mean reduction, 26%; median score before FMT, 3.88; range, 1.57-5.17; median score after FMT, 2.80; range, 1.14-4.94), flatulence (mean reduction, 10%; median score before FMT, 3.42; range, 0.71-6.00; median score after FMT, 3.07; range, 0.79-4.23), and quality of life (mean increase, 16%; median score before FMT 32.6; range, 11-119; median score after FMT, 43.1; range, 32.25-99). A significantly higher proportion of women given donor stool (69%) had a response than men (29%) (P = .01). Fecal samples from responders had higher diversity of microbiomes before administration of donor material than fecal samples from nonresponders (P = .04) and distinct baseline composition (P = .04), but no specific marker taxa were associated with response. After single FMT, 21% of patients given donor stool reported effects that lasted for longer than 1 year compared with 5% of patients given placebo stool. A second FMT reduced symptoms in 67% of patients with an initial response to donor stool but not in patients with a prior nonresponse.\nCONCLUSIONS: In a randomized trial of patients with treatment-refractory IBS with predominant bloating, FMT relieved symptoms compared with placebo (autologous transplant), although the effects </w:instrText>
            </w:r>
            <w:r w:rsidR="00130776" w:rsidRPr="00130776">
              <w:rPr>
                <w:rFonts w:ascii="Book Antiqua" w:hAnsi="Book Antiqua"/>
                <w:lang w:val="en-US"/>
              </w:rPr>
              <w:instrText xml:space="preserve">decreased over 1 year. A second FMT restored the response patients with a prior response. Response was associated with composition of the fecal microbiomes before FMT; this might be used to as a biomarker to select patients for this treatment. ClinicalTrials.gov, Number: NCT02299973.","container-title":"Gastroenterology","DOI":"10.1053/j.gastro.2020.07.013","ISSN":"1528-0012","issue":"1","journalAbbreviation":"Gastroenterology","language":"eng","note":"PMID: 32681922","page":"145-157.e8","source":"PubMed","title":"Fecal Microbiota Transplantation Reduces Symptoms in Some Patients With Irritable Bowel Syndrome With Predominant Abdominal Bloating: Short- and Long-term Results From a Placebo-Controlled Randomized Trial","title-short":"Fecal Microbiota Transplantation Reduces Symptoms in Some Patients With Irritable Bowel Syndrome With Predominant Abdominal Bloating","volume":"160","author":[{"family":"Holvoet","given":"Tom"},{"family":"Joossens","given":"Marie"},{"family":"Vázquez-Castellanos","given":"Jorge F."},{"family":"Christiaens","given":"Evelien"},{"family":"Heyerick","given":"Lander"},{"family":"Boelens","given":"Jerina"},{"family":"Verhasselt","given":"Bruno"},{"family":"Vlierberghe","given":"Hans","non-dropping-particle":"van"},{"family":"De Vos","given":"Martine"},{"family":"Raes","given":"Jeroen"},{"family":"De Looze","given":"Danny"}],"issued":{"date-parts":[["2021",1]]}}}],"schema":"https://github.com/citation-style-language/schema/raw/master/csl-citation.json"} </w:instrText>
            </w:r>
            <w:r w:rsidR="00130776" w:rsidRPr="00130776">
              <w:rPr>
                <w:rFonts w:ascii="Book Antiqua" w:hAnsi="Book Antiqua"/>
              </w:rPr>
              <w:fldChar w:fldCharType="separate"/>
            </w:r>
            <w:r w:rsidR="00130776" w:rsidRPr="00130776">
              <w:rPr>
                <w:rFonts w:ascii="Book Antiqua" w:hAnsi="Book Antiqua" w:cs="Times New Roman"/>
                <w:vertAlign w:val="superscript"/>
                <w:lang w:val="en-US"/>
              </w:rPr>
              <w:t>[44]</w:t>
            </w:r>
            <w:r w:rsidR="00130776" w:rsidRPr="00130776">
              <w:rPr>
                <w:rFonts w:ascii="Book Antiqua" w:hAnsi="Book Antiqua"/>
              </w:rPr>
              <w:fldChar w:fldCharType="end"/>
            </w:r>
            <w:r w:rsidR="00130776">
              <w:rPr>
                <w:rFonts w:ascii="Book Antiqua" w:hAnsi="Book Antiqua"/>
              </w:rPr>
              <w:t>,</w:t>
            </w:r>
            <w:r w:rsidR="00130776" w:rsidRPr="00130776">
              <w:rPr>
                <w:rFonts w:ascii="Book Antiqua" w:hAnsi="Book Antiqua"/>
              </w:rPr>
              <w:t xml:space="preserve"> </w:t>
            </w:r>
            <w:r w:rsidRPr="00130776">
              <w:rPr>
                <w:rFonts w:ascii="Book Antiqua" w:hAnsi="Book Antiqua"/>
              </w:rPr>
              <w:t>2021</w:t>
            </w:r>
          </w:p>
        </w:tc>
        <w:tc>
          <w:tcPr>
            <w:tcW w:w="1102" w:type="dxa"/>
          </w:tcPr>
          <w:p w14:paraId="06830B8E" w14:textId="40509D37" w:rsidR="009B12D2" w:rsidRPr="00130776" w:rsidRDefault="009B12D2" w:rsidP="00117A0F">
            <w:pPr>
              <w:adjustRightInd w:val="0"/>
              <w:snapToGrid w:val="0"/>
              <w:spacing w:line="360" w:lineRule="auto"/>
              <w:jc w:val="both"/>
              <w:rPr>
                <w:rFonts w:ascii="Book Antiqua" w:hAnsi="Book Antiqua"/>
                <w:lang w:val="en-US"/>
              </w:rPr>
            </w:pPr>
            <w:r w:rsidRPr="00130776">
              <w:rPr>
                <w:rFonts w:ascii="Book Antiqua" w:hAnsi="Book Antiqua"/>
                <w:lang w:val="en-US"/>
              </w:rPr>
              <w:t>RCT,</w:t>
            </w:r>
            <w:r w:rsidR="00634D82" w:rsidRPr="00130776">
              <w:rPr>
                <w:rFonts w:ascii="Book Antiqua" w:hAnsi="Book Antiqua"/>
                <w:lang w:val="en-US"/>
              </w:rPr>
              <w:t xml:space="preserve"> </w:t>
            </w:r>
            <w:r w:rsidRPr="00130776">
              <w:rPr>
                <w:rFonts w:ascii="Book Antiqua" w:hAnsi="Book Antiqua"/>
                <w:lang w:val="en-US"/>
              </w:rPr>
              <w:t>2</w:t>
            </w:r>
            <w:r w:rsidR="00634D82" w:rsidRPr="00130776">
              <w:rPr>
                <w:rFonts w:ascii="Book Antiqua" w:hAnsi="Book Antiqua"/>
                <w:lang w:val="en-US"/>
              </w:rPr>
              <w:t xml:space="preserve"> </w:t>
            </w:r>
            <w:r w:rsidRPr="00130776">
              <w:rPr>
                <w:rFonts w:ascii="Book Antiqua" w:hAnsi="Book Antiqua"/>
                <w:lang w:val="en-US"/>
              </w:rPr>
              <w:t>parallel</w:t>
            </w:r>
            <w:r w:rsidR="00634D82" w:rsidRPr="00130776">
              <w:rPr>
                <w:rFonts w:ascii="Book Antiqua" w:hAnsi="Book Antiqua"/>
                <w:lang w:val="en-US"/>
              </w:rPr>
              <w:t xml:space="preserve"> </w:t>
            </w:r>
            <w:r w:rsidRPr="00130776">
              <w:rPr>
                <w:rFonts w:ascii="Book Antiqua" w:hAnsi="Book Antiqua"/>
                <w:lang w:val="en-US"/>
              </w:rPr>
              <w:t>groups</w:t>
            </w:r>
          </w:p>
        </w:tc>
        <w:tc>
          <w:tcPr>
            <w:tcW w:w="1092" w:type="dxa"/>
          </w:tcPr>
          <w:p w14:paraId="6C5EFD5B" w14:textId="77777777" w:rsidR="009B12D2" w:rsidRPr="00130776" w:rsidRDefault="009B12D2" w:rsidP="00117A0F">
            <w:pPr>
              <w:adjustRightInd w:val="0"/>
              <w:snapToGrid w:val="0"/>
              <w:spacing w:line="360" w:lineRule="auto"/>
              <w:jc w:val="both"/>
              <w:rPr>
                <w:rFonts w:ascii="Book Antiqua" w:hAnsi="Book Antiqua"/>
                <w:lang w:val="en-US"/>
              </w:rPr>
            </w:pPr>
            <w:r w:rsidRPr="00130776">
              <w:rPr>
                <w:rFonts w:ascii="Book Antiqua" w:hAnsi="Book Antiqua"/>
                <w:lang w:val="en-US"/>
              </w:rPr>
              <w:t>Belgium</w:t>
            </w:r>
          </w:p>
        </w:tc>
        <w:tc>
          <w:tcPr>
            <w:tcW w:w="1003" w:type="dxa"/>
          </w:tcPr>
          <w:p w14:paraId="132A83CC" w14:textId="2FE41DC4" w:rsidR="009B12D2" w:rsidRPr="00130776" w:rsidRDefault="009B12D2" w:rsidP="00117A0F">
            <w:pPr>
              <w:adjustRightInd w:val="0"/>
              <w:snapToGrid w:val="0"/>
              <w:spacing w:line="360" w:lineRule="auto"/>
              <w:jc w:val="both"/>
              <w:rPr>
                <w:rFonts w:ascii="Book Antiqua" w:hAnsi="Book Antiqua"/>
                <w:lang w:val="en-US"/>
              </w:rPr>
            </w:pPr>
            <w:r w:rsidRPr="00130776">
              <w:rPr>
                <w:rFonts w:ascii="Book Antiqua" w:hAnsi="Book Antiqua"/>
                <w:lang w:val="en-US"/>
              </w:rPr>
              <w:t>62</w:t>
            </w:r>
            <w:r w:rsidR="00634D82" w:rsidRPr="00130776">
              <w:rPr>
                <w:rFonts w:ascii="Book Antiqua" w:hAnsi="Book Antiqua"/>
                <w:lang w:val="en-US"/>
              </w:rPr>
              <w:t xml:space="preserve"> </w:t>
            </w:r>
            <w:r w:rsidRPr="00130776">
              <w:rPr>
                <w:rFonts w:ascii="Book Antiqua" w:hAnsi="Book Antiqua"/>
                <w:lang w:val="en-US"/>
              </w:rPr>
              <w:t>(43</w:t>
            </w:r>
            <w:r w:rsidR="00634D82" w:rsidRPr="00130776">
              <w:rPr>
                <w:rFonts w:ascii="Book Antiqua" w:hAnsi="Book Antiqua"/>
                <w:lang w:val="en-US"/>
              </w:rPr>
              <w:t xml:space="preserve"> </w:t>
            </w:r>
            <w:r w:rsidRPr="00130776">
              <w:rPr>
                <w:rFonts w:ascii="Book Antiqua" w:hAnsi="Book Antiqua"/>
                <w:lang w:val="en-US"/>
              </w:rPr>
              <w:t>FMT,</w:t>
            </w:r>
            <w:r w:rsidR="00634D82" w:rsidRPr="00130776">
              <w:rPr>
                <w:rFonts w:ascii="Book Antiqua" w:hAnsi="Book Antiqua"/>
                <w:lang w:val="en-US"/>
              </w:rPr>
              <w:t xml:space="preserve"> </w:t>
            </w:r>
            <w:r w:rsidRPr="00130776">
              <w:rPr>
                <w:rFonts w:ascii="Book Antiqua" w:hAnsi="Book Antiqua"/>
                <w:lang w:val="en-US"/>
              </w:rPr>
              <w:t>19</w:t>
            </w:r>
            <w:r w:rsidR="00634D82" w:rsidRPr="00130776">
              <w:rPr>
                <w:rFonts w:ascii="Book Antiqua" w:hAnsi="Book Antiqua"/>
                <w:lang w:val="en-US"/>
              </w:rPr>
              <w:t xml:space="preserve"> </w:t>
            </w:r>
            <w:r w:rsidRPr="00130776">
              <w:rPr>
                <w:rFonts w:ascii="Book Antiqua" w:hAnsi="Book Antiqua"/>
                <w:lang w:val="en-US"/>
              </w:rPr>
              <w:t>placebo)</w:t>
            </w:r>
          </w:p>
        </w:tc>
        <w:tc>
          <w:tcPr>
            <w:tcW w:w="1049" w:type="dxa"/>
          </w:tcPr>
          <w:p w14:paraId="610EE6A0" w14:textId="13C0E10B" w:rsidR="009B12D2" w:rsidRPr="00130776" w:rsidRDefault="009B12D2" w:rsidP="00117A0F">
            <w:pPr>
              <w:adjustRightInd w:val="0"/>
              <w:snapToGrid w:val="0"/>
              <w:spacing w:line="360" w:lineRule="auto"/>
              <w:jc w:val="both"/>
              <w:rPr>
                <w:rFonts w:ascii="Book Antiqua" w:hAnsi="Book Antiqua"/>
                <w:lang w:val="en-US"/>
              </w:rPr>
            </w:pPr>
            <w:r w:rsidRPr="00130776">
              <w:rPr>
                <w:rFonts w:ascii="Book Antiqua" w:hAnsi="Book Antiqua"/>
                <w:lang w:val="en-US"/>
              </w:rPr>
              <w:t>IBS-D</w:t>
            </w:r>
            <w:r w:rsidR="00634D82" w:rsidRPr="00130776">
              <w:rPr>
                <w:rFonts w:ascii="Book Antiqua" w:hAnsi="Book Antiqua"/>
                <w:lang w:val="en-US"/>
              </w:rPr>
              <w:t xml:space="preserve"> </w:t>
            </w:r>
            <w:r w:rsidRPr="00130776">
              <w:rPr>
                <w:rFonts w:ascii="Book Antiqua" w:hAnsi="Book Antiqua"/>
                <w:lang w:val="en-US"/>
              </w:rPr>
              <w:t>and</w:t>
            </w:r>
            <w:r w:rsidR="00634D82" w:rsidRPr="00130776">
              <w:rPr>
                <w:rFonts w:ascii="Book Antiqua" w:hAnsi="Book Antiqua"/>
                <w:lang w:val="en-US"/>
              </w:rPr>
              <w:t xml:space="preserve"> </w:t>
            </w:r>
            <w:r w:rsidRPr="00130776">
              <w:rPr>
                <w:rFonts w:ascii="Book Antiqua" w:hAnsi="Book Antiqua"/>
                <w:lang w:val="en-US"/>
              </w:rPr>
              <w:t>IBS-M</w:t>
            </w:r>
          </w:p>
        </w:tc>
        <w:tc>
          <w:tcPr>
            <w:tcW w:w="1381" w:type="dxa"/>
          </w:tcPr>
          <w:p w14:paraId="13B266D6" w14:textId="58550631" w:rsidR="009B12D2" w:rsidRPr="00130776" w:rsidRDefault="009B12D2" w:rsidP="00117A0F">
            <w:pPr>
              <w:adjustRightInd w:val="0"/>
              <w:snapToGrid w:val="0"/>
              <w:spacing w:line="360" w:lineRule="auto"/>
              <w:jc w:val="both"/>
              <w:rPr>
                <w:rFonts w:ascii="Book Antiqua" w:hAnsi="Book Antiqua"/>
                <w:lang w:val="en-US"/>
              </w:rPr>
            </w:pPr>
            <w:r w:rsidRPr="00130776">
              <w:rPr>
                <w:rFonts w:ascii="Book Antiqua" w:hAnsi="Book Antiqua"/>
                <w:lang w:val="en-US"/>
              </w:rPr>
              <w:t>Refractory</w:t>
            </w:r>
            <w:r w:rsidR="00634D82" w:rsidRPr="00130776">
              <w:rPr>
                <w:rFonts w:ascii="Book Antiqua" w:hAnsi="Book Antiqua"/>
                <w:lang w:val="en-US"/>
              </w:rPr>
              <w:t xml:space="preserve"> </w:t>
            </w:r>
            <w:r w:rsidRPr="00130776">
              <w:rPr>
                <w:rFonts w:ascii="Book Antiqua" w:hAnsi="Book Antiqua"/>
                <w:lang w:val="en-US"/>
              </w:rPr>
              <w:t>IBS</w:t>
            </w:r>
            <w:r w:rsidR="00634D82" w:rsidRPr="00130776">
              <w:rPr>
                <w:rFonts w:ascii="Book Antiqua" w:hAnsi="Book Antiqua"/>
                <w:lang w:val="en-US"/>
              </w:rPr>
              <w:t xml:space="preserve"> </w:t>
            </w:r>
            <w:r w:rsidRPr="00130776">
              <w:rPr>
                <w:rFonts w:ascii="Book Antiqua" w:hAnsi="Book Antiqua"/>
                <w:lang w:val="en-US"/>
              </w:rPr>
              <w:t>with</w:t>
            </w:r>
            <w:r w:rsidR="00634D82" w:rsidRPr="00130776">
              <w:rPr>
                <w:rFonts w:ascii="Book Antiqua" w:hAnsi="Book Antiqua"/>
                <w:lang w:val="en-US"/>
              </w:rPr>
              <w:t xml:space="preserve"> </w:t>
            </w:r>
            <w:r w:rsidRPr="00130776">
              <w:rPr>
                <w:rFonts w:ascii="Book Antiqua" w:hAnsi="Book Antiqua"/>
                <w:lang w:val="en-US"/>
              </w:rPr>
              <w:t>failure</w:t>
            </w:r>
            <w:r w:rsidR="00634D82" w:rsidRPr="00130776">
              <w:rPr>
                <w:rFonts w:ascii="Book Antiqua" w:hAnsi="Book Antiqua"/>
                <w:lang w:val="en-US"/>
              </w:rPr>
              <w:t xml:space="preserve"> </w:t>
            </w:r>
            <w:r w:rsidRPr="00130776">
              <w:rPr>
                <w:rFonts w:ascii="Book Antiqua" w:hAnsi="Book Antiqua"/>
                <w:lang w:val="en-US"/>
              </w:rPr>
              <w:t>of</w:t>
            </w:r>
            <w:r w:rsidR="00634D82" w:rsidRPr="00130776">
              <w:rPr>
                <w:rFonts w:ascii="Book Antiqua" w:hAnsi="Book Antiqua"/>
                <w:lang w:val="en-US"/>
              </w:rPr>
              <w:t xml:space="preserve"> </w:t>
            </w:r>
            <w:r w:rsidRPr="00130776">
              <w:rPr>
                <w:rFonts w:ascii="Book Antiqua" w:hAnsi="Book Antiqua"/>
                <w:lang w:val="en-US"/>
              </w:rPr>
              <w:t>at</w:t>
            </w:r>
            <w:r w:rsidR="00634D82" w:rsidRPr="00130776">
              <w:rPr>
                <w:rFonts w:ascii="Book Antiqua" w:hAnsi="Book Antiqua"/>
                <w:lang w:val="en-US"/>
              </w:rPr>
              <w:t xml:space="preserve"> </w:t>
            </w:r>
            <w:r w:rsidRPr="00130776">
              <w:rPr>
                <w:rFonts w:ascii="Book Antiqua" w:hAnsi="Book Antiqua"/>
                <w:lang w:val="en-US"/>
              </w:rPr>
              <w:t>least</w:t>
            </w:r>
            <w:r w:rsidR="00634D82" w:rsidRPr="00130776">
              <w:rPr>
                <w:rFonts w:ascii="Book Antiqua" w:hAnsi="Book Antiqua"/>
                <w:lang w:val="en-US"/>
              </w:rPr>
              <w:t xml:space="preserve"> </w:t>
            </w:r>
            <w:r w:rsidRPr="00130776">
              <w:rPr>
                <w:rFonts w:ascii="Book Antiqua" w:hAnsi="Book Antiqua"/>
                <w:lang w:val="en-US"/>
              </w:rPr>
              <w:t>three</w:t>
            </w:r>
            <w:r w:rsidR="00634D82" w:rsidRPr="00130776">
              <w:rPr>
                <w:rFonts w:ascii="Book Antiqua" w:hAnsi="Book Antiqua"/>
                <w:lang w:val="en-US"/>
              </w:rPr>
              <w:t xml:space="preserve"> </w:t>
            </w:r>
            <w:r w:rsidRPr="00130776">
              <w:rPr>
                <w:rFonts w:ascii="Book Antiqua" w:hAnsi="Book Antiqua"/>
                <w:lang w:val="en-US"/>
              </w:rPr>
              <w:t>conventional</w:t>
            </w:r>
            <w:r w:rsidR="00634D82" w:rsidRPr="00130776">
              <w:rPr>
                <w:rFonts w:ascii="Book Antiqua" w:hAnsi="Book Antiqua"/>
                <w:lang w:val="en-US"/>
              </w:rPr>
              <w:t xml:space="preserve"> </w:t>
            </w:r>
            <w:r w:rsidRPr="00130776">
              <w:rPr>
                <w:rFonts w:ascii="Book Antiqua" w:hAnsi="Book Antiqua"/>
                <w:lang w:val="en-US"/>
              </w:rPr>
              <w:t>IBS</w:t>
            </w:r>
            <w:r w:rsidR="00634D82" w:rsidRPr="00130776">
              <w:rPr>
                <w:rFonts w:ascii="Book Antiqua" w:hAnsi="Book Antiqua"/>
                <w:lang w:val="en-US"/>
              </w:rPr>
              <w:t xml:space="preserve"> </w:t>
            </w:r>
            <w:r w:rsidRPr="00130776">
              <w:rPr>
                <w:rFonts w:ascii="Book Antiqua" w:hAnsi="Book Antiqua"/>
                <w:lang w:val="en-US"/>
              </w:rPr>
              <w:t>therapies</w:t>
            </w:r>
          </w:p>
        </w:tc>
        <w:tc>
          <w:tcPr>
            <w:tcW w:w="1559" w:type="dxa"/>
          </w:tcPr>
          <w:p w14:paraId="3E1FE9FF" w14:textId="41E1262D" w:rsidR="009B12D2" w:rsidRPr="00130776" w:rsidRDefault="009B12D2" w:rsidP="00117A0F">
            <w:pPr>
              <w:adjustRightInd w:val="0"/>
              <w:snapToGrid w:val="0"/>
              <w:spacing w:line="360" w:lineRule="auto"/>
              <w:jc w:val="both"/>
              <w:rPr>
                <w:rFonts w:ascii="Book Antiqua" w:hAnsi="Book Antiqua"/>
                <w:lang w:val="en-US"/>
              </w:rPr>
            </w:pPr>
            <w:r w:rsidRPr="00130776">
              <w:rPr>
                <w:rFonts w:ascii="Book Antiqua" w:hAnsi="Book Antiqua"/>
                <w:lang w:val="en-US"/>
              </w:rPr>
              <w:t>Single</w:t>
            </w:r>
            <w:r w:rsidR="00634D82" w:rsidRPr="00130776">
              <w:rPr>
                <w:rFonts w:ascii="Book Antiqua" w:hAnsi="Book Antiqua"/>
                <w:lang w:val="en-US"/>
              </w:rPr>
              <w:t xml:space="preserve"> </w:t>
            </w:r>
            <w:r w:rsidRPr="00130776">
              <w:rPr>
                <w:rFonts w:ascii="Book Antiqua" w:hAnsi="Book Antiqua"/>
                <w:lang w:val="en-US"/>
              </w:rPr>
              <w:t>treatment</w:t>
            </w:r>
            <w:r w:rsidR="00634D82" w:rsidRPr="00130776">
              <w:rPr>
                <w:rFonts w:ascii="Book Antiqua" w:hAnsi="Book Antiqua"/>
                <w:lang w:val="en-US"/>
              </w:rPr>
              <w:t xml:space="preserve"> </w:t>
            </w:r>
            <w:r w:rsidRPr="00130776">
              <w:rPr>
                <w:rFonts w:ascii="Book Antiqua" w:hAnsi="Book Antiqua"/>
                <w:i/>
                <w:iCs/>
                <w:lang w:val="en-US"/>
              </w:rPr>
              <w:t>via</w:t>
            </w:r>
            <w:r w:rsidR="00634D82" w:rsidRPr="00130776">
              <w:rPr>
                <w:rFonts w:ascii="Book Antiqua" w:hAnsi="Book Antiqua"/>
                <w:lang w:val="en-US"/>
              </w:rPr>
              <w:t xml:space="preserve"> </w:t>
            </w:r>
            <w:proofErr w:type="spellStart"/>
            <w:r w:rsidRPr="00130776">
              <w:rPr>
                <w:rFonts w:ascii="Book Antiqua" w:hAnsi="Book Antiqua"/>
                <w:lang w:val="en-US"/>
              </w:rPr>
              <w:t>nasojejunal</w:t>
            </w:r>
            <w:proofErr w:type="spellEnd"/>
            <w:r w:rsidR="00634D82" w:rsidRPr="00130776">
              <w:rPr>
                <w:rFonts w:ascii="Book Antiqua" w:hAnsi="Book Antiqua"/>
                <w:lang w:val="en-US"/>
              </w:rPr>
              <w:t xml:space="preserve"> </w:t>
            </w:r>
            <w:r w:rsidRPr="00130776">
              <w:rPr>
                <w:rFonts w:ascii="Book Antiqua" w:hAnsi="Book Antiqua"/>
                <w:lang w:val="en-US"/>
              </w:rPr>
              <w:t>administration</w:t>
            </w:r>
          </w:p>
        </w:tc>
        <w:tc>
          <w:tcPr>
            <w:tcW w:w="1660" w:type="dxa"/>
          </w:tcPr>
          <w:p w14:paraId="6960B5B3" w14:textId="7FC9A873" w:rsidR="009B12D2" w:rsidRPr="00130776" w:rsidRDefault="009B12D2" w:rsidP="00117A0F">
            <w:pPr>
              <w:adjustRightInd w:val="0"/>
              <w:snapToGrid w:val="0"/>
              <w:spacing w:line="360" w:lineRule="auto"/>
              <w:jc w:val="both"/>
              <w:rPr>
                <w:rFonts w:ascii="Book Antiqua" w:hAnsi="Book Antiqua"/>
                <w:lang w:val="en-US"/>
              </w:rPr>
            </w:pPr>
            <w:r w:rsidRPr="00130776">
              <w:rPr>
                <w:rFonts w:ascii="Book Antiqua" w:hAnsi="Book Antiqua"/>
                <w:lang w:val="en-US"/>
              </w:rPr>
              <w:t>Fresh</w:t>
            </w:r>
            <w:r w:rsidR="00634D82" w:rsidRPr="00130776">
              <w:rPr>
                <w:rFonts w:ascii="Book Antiqua" w:hAnsi="Book Antiqua"/>
                <w:lang w:val="en-US"/>
              </w:rPr>
              <w:t xml:space="preserve"> </w:t>
            </w:r>
            <w:r w:rsidRPr="00130776">
              <w:rPr>
                <w:rFonts w:ascii="Book Antiqua" w:hAnsi="Book Antiqua"/>
                <w:lang w:val="en-US"/>
              </w:rPr>
              <w:t>feces</w:t>
            </w:r>
            <w:r w:rsidR="00634D82" w:rsidRPr="00130776">
              <w:rPr>
                <w:rFonts w:ascii="Book Antiqua" w:hAnsi="Book Antiqua"/>
                <w:lang w:val="en-US"/>
              </w:rPr>
              <w:t xml:space="preserve"> </w:t>
            </w:r>
            <w:r w:rsidRPr="00130776">
              <w:rPr>
                <w:rFonts w:ascii="Book Antiqua" w:hAnsi="Book Antiqua"/>
                <w:lang w:val="en-US"/>
              </w:rPr>
              <w:t>mixed</w:t>
            </w:r>
            <w:r w:rsidR="00634D82" w:rsidRPr="00130776">
              <w:rPr>
                <w:rFonts w:ascii="Book Antiqua" w:hAnsi="Book Antiqua"/>
                <w:lang w:val="en-US"/>
              </w:rPr>
              <w:t xml:space="preserve"> </w:t>
            </w:r>
            <w:r w:rsidRPr="00130776">
              <w:rPr>
                <w:rFonts w:ascii="Book Antiqua" w:hAnsi="Book Antiqua"/>
                <w:lang w:val="en-US"/>
              </w:rPr>
              <w:t>with</w:t>
            </w:r>
            <w:r w:rsidR="00634D82" w:rsidRPr="00130776">
              <w:rPr>
                <w:rFonts w:ascii="Book Antiqua" w:hAnsi="Book Antiqua"/>
                <w:lang w:val="en-US"/>
              </w:rPr>
              <w:t xml:space="preserve"> </w:t>
            </w:r>
            <w:r w:rsidRPr="00130776">
              <w:rPr>
                <w:rFonts w:ascii="Book Antiqua" w:hAnsi="Book Antiqua"/>
                <w:lang w:val="en-US"/>
              </w:rPr>
              <w:t>saline</w:t>
            </w:r>
          </w:p>
        </w:tc>
        <w:tc>
          <w:tcPr>
            <w:tcW w:w="1033" w:type="dxa"/>
          </w:tcPr>
          <w:p w14:paraId="3E277A9B" w14:textId="76504D6B" w:rsidR="009B12D2" w:rsidRPr="00130776" w:rsidRDefault="009B12D2" w:rsidP="00117A0F">
            <w:pPr>
              <w:adjustRightInd w:val="0"/>
              <w:snapToGrid w:val="0"/>
              <w:spacing w:line="360" w:lineRule="auto"/>
              <w:jc w:val="both"/>
              <w:rPr>
                <w:rFonts w:ascii="Book Antiqua" w:hAnsi="Book Antiqua"/>
                <w:lang w:val="en-US"/>
              </w:rPr>
            </w:pPr>
            <w:r w:rsidRPr="00130776">
              <w:rPr>
                <w:rFonts w:ascii="Book Antiqua" w:hAnsi="Book Antiqua"/>
                <w:lang w:val="en-US"/>
              </w:rPr>
              <w:t>Autologous</w:t>
            </w:r>
            <w:r w:rsidR="00634D82" w:rsidRPr="00130776">
              <w:rPr>
                <w:rFonts w:ascii="Book Antiqua" w:hAnsi="Book Antiqua"/>
                <w:lang w:val="en-US"/>
              </w:rPr>
              <w:t xml:space="preserve"> </w:t>
            </w:r>
            <w:r w:rsidRPr="00130776">
              <w:rPr>
                <w:rFonts w:ascii="Book Antiqua" w:hAnsi="Book Antiqua"/>
                <w:lang w:val="en-US"/>
              </w:rPr>
              <w:t>feces</w:t>
            </w:r>
          </w:p>
        </w:tc>
        <w:tc>
          <w:tcPr>
            <w:tcW w:w="1134" w:type="dxa"/>
          </w:tcPr>
          <w:p w14:paraId="0B975957" w14:textId="246B3FB7" w:rsidR="009B12D2" w:rsidRPr="00130776" w:rsidRDefault="009B12D2" w:rsidP="00117A0F">
            <w:pPr>
              <w:adjustRightInd w:val="0"/>
              <w:snapToGrid w:val="0"/>
              <w:spacing w:line="360" w:lineRule="auto"/>
              <w:jc w:val="both"/>
              <w:rPr>
                <w:rFonts w:ascii="Book Antiqua" w:hAnsi="Book Antiqua"/>
                <w:lang w:val="en-US"/>
              </w:rPr>
            </w:pPr>
            <w:r w:rsidRPr="00130776">
              <w:rPr>
                <w:rFonts w:ascii="Book Antiqua" w:hAnsi="Book Antiqua"/>
                <w:lang w:val="en-US"/>
              </w:rPr>
              <w:t>Bowel</w:t>
            </w:r>
            <w:r w:rsidR="00634D82" w:rsidRPr="00130776">
              <w:rPr>
                <w:rFonts w:ascii="Book Antiqua" w:hAnsi="Book Antiqua"/>
                <w:lang w:val="en-US"/>
              </w:rPr>
              <w:t xml:space="preserve"> </w:t>
            </w:r>
            <w:r w:rsidRPr="00130776">
              <w:rPr>
                <w:rFonts w:ascii="Book Antiqua" w:hAnsi="Book Antiqua"/>
                <w:lang w:val="en-US"/>
              </w:rPr>
              <w:t>cleansing</w:t>
            </w:r>
          </w:p>
        </w:tc>
        <w:tc>
          <w:tcPr>
            <w:tcW w:w="1276" w:type="dxa"/>
          </w:tcPr>
          <w:p w14:paraId="484B0797" w14:textId="3923C87B" w:rsidR="009B12D2" w:rsidRPr="00130776" w:rsidRDefault="009B12D2" w:rsidP="00117A0F">
            <w:pPr>
              <w:adjustRightInd w:val="0"/>
              <w:snapToGrid w:val="0"/>
              <w:spacing w:line="360" w:lineRule="auto"/>
              <w:jc w:val="both"/>
              <w:rPr>
                <w:rFonts w:ascii="Book Antiqua" w:hAnsi="Book Antiqua"/>
                <w:lang w:val="en-US"/>
              </w:rPr>
            </w:pPr>
            <w:r w:rsidRPr="00130776">
              <w:rPr>
                <w:rFonts w:ascii="Book Antiqua" w:hAnsi="Book Antiqua"/>
                <w:lang w:val="en-US"/>
              </w:rPr>
              <w:t>Two</w:t>
            </w:r>
            <w:r w:rsidR="00634D82" w:rsidRPr="00130776">
              <w:rPr>
                <w:rFonts w:ascii="Book Antiqua" w:hAnsi="Book Antiqua"/>
                <w:lang w:val="en-US"/>
              </w:rPr>
              <w:t xml:space="preserve"> </w:t>
            </w:r>
            <w:r w:rsidRPr="00130776">
              <w:rPr>
                <w:rFonts w:ascii="Book Antiqua" w:hAnsi="Book Antiqua"/>
                <w:lang w:val="en-US"/>
              </w:rPr>
              <w:t>donors</w:t>
            </w:r>
          </w:p>
        </w:tc>
      </w:tr>
      <w:tr w:rsidR="00130776" w:rsidRPr="00130776" w14:paraId="538E3673" w14:textId="77777777" w:rsidTr="00C86B8F">
        <w:tc>
          <w:tcPr>
            <w:tcW w:w="1144" w:type="dxa"/>
          </w:tcPr>
          <w:p w14:paraId="1D4857AC" w14:textId="2A196501" w:rsidR="009B12D2" w:rsidRPr="00130776" w:rsidRDefault="009B12D2" w:rsidP="00117A0F">
            <w:pPr>
              <w:adjustRightInd w:val="0"/>
              <w:snapToGrid w:val="0"/>
              <w:spacing w:line="360" w:lineRule="auto"/>
              <w:jc w:val="both"/>
              <w:rPr>
                <w:rFonts w:ascii="Book Antiqua" w:hAnsi="Book Antiqua"/>
                <w:lang w:val="en-US"/>
              </w:rPr>
            </w:pPr>
            <w:r w:rsidRPr="00130776">
              <w:rPr>
                <w:rFonts w:ascii="Book Antiqua" w:hAnsi="Book Antiqua"/>
                <w:lang w:val="en-US"/>
              </w:rPr>
              <w:t>Johnsen</w:t>
            </w:r>
            <w:r w:rsidR="00634D82" w:rsidRPr="00130776">
              <w:rPr>
                <w:rFonts w:ascii="Book Antiqua" w:hAnsi="Book Antiqua"/>
                <w:lang w:val="en-US"/>
              </w:rPr>
              <w:t xml:space="preserve"> </w:t>
            </w:r>
            <w:r w:rsidR="00130776" w:rsidRPr="00130776">
              <w:rPr>
                <w:rFonts w:ascii="Book Antiqua" w:hAnsi="Book Antiqua"/>
                <w:i/>
                <w:iCs/>
              </w:rPr>
              <w:t>et al</w:t>
            </w:r>
            <w:r w:rsidR="00130776" w:rsidRPr="00130776">
              <w:rPr>
                <w:rFonts w:ascii="Book Antiqua" w:hAnsi="Book Antiqua"/>
              </w:rPr>
              <w:fldChar w:fldCharType="begin"/>
            </w:r>
            <w:r w:rsidR="00130776" w:rsidRPr="00130776">
              <w:rPr>
                <w:rFonts w:ascii="Book Antiqua" w:hAnsi="Book Antiqua"/>
                <w:lang w:val="en-US"/>
              </w:rPr>
              <w:instrText xml:space="preserve"> ADDIN ZOTERO_ITEM CSL_CITATION {"citationID":"PXAWwQLF","properties":{"formattedCitation":"\\super [62]\\nosupersub{}","plainCitation":"[62]","noteIndex":0},"citationItems":[{"id":1461,"uris":["http://zotero.org/users/1527282/items/6A2A96H6"],"itemData":{"id":1461,"type":"article-journal","abstract":"Background Irritable bowel syndrome (IBS) is a common condition characterised by abdominal pain, bloating, and poor quality of life. IBS might be caused by a gut dysbiosis. We aimed to compare faecal microbiota transplantation (FMT) with placebo in patients with IBS. Methods In this double-blind, randomised, placebo-controlled, parallel-group, single-centre study, we enrolled patients with IBS with diarrhoea or with diarrhoea and constipation (excluding dominating constipation) defined by the ROME III criteria, scored as moderate to severe according to the IBS severity scoring system (IBS-SSS; a score of &gt;= 175). Eligible participants were aged 18-75 years and were recruited locally by general practitioners in northern Norway. We randomly assigned participants (2: 1) in blocks of six to active or placebo FMT. Personnel not involved in the clinical performance of the trial generated the randomisation sequence using a randomisation website. Non-study personnel performed the final allocation and standardised the active and placebo transplants to make them identical in appearance and temperature. The faeces were freshly processed, and were used the same day (fresh transplant) or were stored in a freezer for later use (frozen transplant); participants' own faeces served as placebo. A dose of 8 mg loperamide was administered orally 2 h before endoscopy to retain the transplant. The transplant (50-80 g of faeces mixed with 200 mL of isotonic saline and 50 mL of 85% glycerol) was administered by a colonoscope to the caecum. The primary endpoint was symptom relief of more than 75 points assessed by IBS-SSS, 3 months after FMT. The primary analysis was done in the modified intention-to-treat population, excluding participants who did not undergo treatment or who were diagnosed with any other disease by pinch biopsies obtained during the treatment procedure. For the safety analysis, only participants who did not undergo treatment were excluded. The study is registered with ClinicalTrials. gov, number NCT02154867. The trial has been extended with an open-labelled study treating the placebo group with frozen FMT for further exploratory studies. Findings Between Jan 1, and Oct 30, 2015, we recruited 90 participants and randomly assigned them to active treatment (n=60) or placebo (n=30). Three participants did not undergo FMT and four were excluded after diagnosis of microscopic colitis, leaving 83 for final modified intention-to-treat analysis (55 in the active treatment group and 28 in the placebo group). 36 (65%) of 55 participants receiving active treatment versus 12 (43%) of 28 receiving the placebo showed response at 3 months (p=0.049). One participant had transient nausea and vertigo (active group) and was observed at the hospital for a few hours after the procedure. Two participants had soiling of transplant on their way home from treatment (one in each group) and three experienced self-limiting intermittent abdominal pain (one in the active group and two in the placebo group). No serious adverse events could be attributed to FMT. Interpretation FMT induced significant symptom relief in patients with IBS. However, larger multicentre studies are needed to confirm the results.","container-title":"Lancet Gastroenterology &amp; Hepatology","DOI":"10.1016/S2468-1253(17)30338-2","ISSN":"2468-1253","issue":"1","journalAbbreviation":"Lancet Gastroenterol. Hepatol.","language":"English","note":"PMID: 29100842","page":"17-24","title":"Faecal microbiota transplantation versus placebo for moderate-to-severe irritable bowel syndrome: a double-blind, randomised, placebo-controlled, parallel-group, single-centre trial","volume":"3","author":[{"family":"Johnsen","given":"Peter Holger"},{"family":"Hilpusch","given":"Frank"},{"family":"Cavanagh","given":"Jorunn Pauline"},{"family":"Leikanger","given":"Ingrid Sande"},{"family":"Kolstad","given":"Caroline"},{"family":"Valle","given":"Per Christian"},{"family":"Goll","given":"Rasmus"}],"issued":{"date-parts":[["2018",1]]}}}],"schema":"https://github.com/citation-style-language/schema/raw/master/csl-citation.json"} </w:instrText>
            </w:r>
            <w:r w:rsidR="00130776" w:rsidRPr="00130776">
              <w:rPr>
                <w:rFonts w:ascii="Book Antiqua" w:hAnsi="Book Antiqua"/>
              </w:rPr>
              <w:fldChar w:fldCharType="separate"/>
            </w:r>
            <w:r w:rsidR="00130776" w:rsidRPr="00130776">
              <w:rPr>
                <w:rFonts w:ascii="Book Antiqua" w:hAnsi="Book Antiqua" w:cs="Times New Roman"/>
                <w:vertAlign w:val="superscript"/>
                <w:lang w:val="en-US"/>
              </w:rPr>
              <w:t>[62]</w:t>
            </w:r>
            <w:r w:rsidR="00130776" w:rsidRPr="00130776">
              <w:rPr>
                <w:rFonts w:ascii="Book Antiqua" w:hAnsi="Book Antiqua"/>
              </w:rPr>
              <w:fldChar w:fldCharType="end"/>
            </w:r>
            <w:r w:rsidR="00130776">
              <w:rPr>
                <w:rFonts w:ascii="Book Antiqua" w:hAnsi="Book Antiqua"/>
              </w:rPr>
              <w:t>,</w:t>
            </w:r>
            <w:r w:rsidR="00130776" w:rsidRPr="00130776">
              <w:rPr>
                <w:rFonts w:ascii="Book Antiqua" w:hAnsi="Book Antiqua"/>
                <w:lang w:val="en-US"/>
              </w:rPr>
              <w:t xml:space="preserve"> </w:t>
            </w:r>
            <w:r w:rsidRPr="00130776">
              <w:rPr>
                <w:rFonts w:ascii="Book Antiqua" w:hAnsi="Book Antiqua"/>
                <w:lang w:val="en-US"/>
              </w:rPr>
              <w:t>2018</w:t>
            </w:r>
          </w:p>
        </w:tc>
        <w:tc>
          <w:tcPr>
            <w:tcW w:w="1102" w:type="dxa"/>
          </w:tcPr>
          <w:p w14:paraId="7B58219F" w14:textId="551DAC3D" w:rsidR="009B12D2" w:rsidRPr="00130776" w:rsidRDefault="009B12D2" w:rsidP="00117A0F">
            <w:pPr>
              <w:adjustRightInd w:val="0"/>
              <w:snapToGrid w:val="0"/>
              <w:spacing w:line="360" w:lineRule="auto"/>
              <w:jc w:val="both"/>
              <w:rPr>
                <w:rFonts w:ascii="Book Antiqua" w:hAnsi="Book Antiqua"/>
                <w:lang w:val="en-US"/>
              </w:rPr>
            </w:pPr>
            <w:r w:rsidRPr="00130776">
              <w:rPr>
                <w:rFonts w:ascii="Book Antiqua" w:hAnsi="Book Antiqua"/>
                <w:lang w:val="en-US"/>
              </w:rPr>
              <w:t>RCT,</w:t>
            </w:r>
            <w:r w:rsidR="00634D82" w:rsidRPr="00130776">
              <w:rPr>
                <w:rFonts w:ascii="Book Antiqua" w:hAnsi="Book Antiqua"/>
                <w:lang w:val="en-US"/>
              </w:rPr>
              <w:t xml:space="preserve"> </w:t>
            </w:r>
            <w:r w:rsidRPr="00130776">
              <w:rPr>
                <w:rFonts w:ascii="Book Antiqua" w:hAnsi="Book Antiqua"/>
                <w:lang w:val="en-US"/>
              </w:rPr>
              <w:t>3</w:t>
            </w:r>
            <w:r w:rsidR="00634D82" w:rsidRPr="00130776">
              <w:rPr>
                <w:rFonts w:ascii="Book Antiqua" w:hAnsi="Book Antiqua"/>
                <w:lang w:val="en-US"/>
              </w:rPr>
              <w:t xml:space="preserve"> </w:t>
            </w:r>
            <w:r w:rsidRPr="00130776">
              <w:rPr>
                <w:rFonts w:ascii="Book Antiqua" w:hAnsi="Book Antiqua"/>
                <w:lang w:val="en-US"/>
              </w:rPr>
              <w:t>parallel</w:t>
            </w:r>
            <w:r w:rsidR="00634D82" w:rsidRPr="00130776">
              <w:rPr>
                <w:rFonts w:ascii="Book Antiqua" w:hAnsi="Book Antiqua"/>
                <w:lang w:val="en-US"/>
              </w:rPr>
              <w:t xml:space="preserve"> </w:t>
            </w:r>
            <w:r w:rsidRPr="00130776">
              <w:rPr>
                <w:rFonts w:ascii="Book Antiqua" w:hAnsi="Book Antiqua"/>
                <w:lang w:val="en-US"/>
              </w:rPr>
              <w:t>groups</w:t>
            </w:r>
          </w:p>
        </w:tc>
        <w:tc>
          <w:tcPr>
            <w:tcW w:w="1092" w:type="dxa"/>
          </w:tcPr>
          <w:p w14:paraId="7F0EC8AE" w14:textId="77777777" w:rsidR="009B12D2" w:rsidRPr="00130776" w:rsidRDefault="009B12D2" w:rsidP="00117A0F">
            <w:pPr>
              <w:adjustRightInd w:val="0"/>
              <w:snapToGrid w:val="0"/>
              <w:spacing w:line="360" w:lineRule="auto"/>
              <w:jc w:val="both"/>
              <w:rPr>
                <w:rFonts w:ascii="Book Antiqua" w:hAnsi="Book Antiqua"/>
                <w:lang w:val="en-US"/>
              </w:rPr>
            </w:pPr>
            <w:r w:rsidRPr="00130776">
              <w:rPr>
                <w:rFonts w:ascii="Book Antiqua" w:hAnsi="Book Antiqua"/>
                <w:lang w:val="en-US"/>
              </w:rPr>
              <w:t>Norway</w:t>
            </w:r>
          </w:p>
        </w:tc>
        <w:tc>
          <w:tcPr>
            <w:tcW w:w="1003" w:type="dxa"/>
          </w:tcPr>
          <w:p w14:paraId="7535C3A7" w14:textId="1CBD3BE7" w:rsidR="009B12D2" w:rsidRPr="00130776" w:rsidRDefault="009B12D2" w:rsidP="00117A0F">
            <w:pPr>
              <w:adjustRightInd w:val="0"/>
              <w:snapToGrid w:val="0"/>
              <w:spacing w:line="360" w:lineRule="auto"/>
              <w:jc w:val="both"/>
              <w:rPr>
                <w:rFonts w:ascii="Book Antiqua" w:hAnsi="Book Antiqua"/>
                <w:lang w:val="en-US"/>
              </w:rPr>
            </w:pPr>
            <w:r w:rsidRPr="00130776">
              <w:rPr>
                <w:rFonts w:ascii="Book Antiqua" w:hAnsi="Book Antiqua"/>
                <w:lang w:val="en-US"/>
              </w:rPr>
              <w:t>83</w:t>
            </w:r>
            <w:r w:rsidR="00634D82" w:rsidRPr="00130776">
              <w:rPr>
                <w:rFonts w:ascii="Book Antiqua" w:hAnsi="Book Antiqua"/>
                <w:lang w:val="en-US"/>
              </w:rPr>
              <w:t xml:space="preserve"> </w:t>
            </w:r>
            <w:r w:rsidRPr="00130776">
              <w:rPr>
                <w:rFonts w:ascii="Book Antiqua" w:hAnsi="Book Antiqua"/>
                <w:lang w:val="en-US"/>
              </w:rPr>
              <w:t>(26</w:t>
            </w:r>
            <w:r w:rsidR="00634D82" w:rsidRPr="00130776">
              <w:rPr>
                <w:rFonts w:ascii="Book Antiqua" w:hAnsi="Book Antiqua"/>
                <w:lang w:val="en-US"/>
              </w:rPr>
              <w:t xml:space="preserve"> </w:t>
            </w:r>
            <w:r w:rsidRPr="00130776">
              <w:rPr>
                <w:rFonts w:ascii="Book Antiqua" w:hAnsi="Book Antiqua"/>
                <w:lang w:val="en-US"/>
              </w:rPr>
              <w:t>fresh</w:t>
            </w:r>
            <w:r w:rsidR="00634D82" w:rsidRPr="00130776">
              <w:rPr>
                <w:rFonts w:ascii="Book Antiqua" w:hAnsi="Book Antiqua"/>
                <w:lang w:val="en-US"/>
              </w:rPr>
              <w:t xml:space="preserve"> </w:t>
            </w:r>
            <w:r w:rsidRPr="00130776">
              <w:rPr>
                <w:rFonts w:ascii="Book Antiqua" w:hAnsi="Book Antiqua"/>
                <w:lang w:val="en-US"/>
              </w:rPr>
              <w:t>FMT,</w:t>
            </w:r>
            <w:r w:rsidR="00634D82" w:rsidRPr="00130776">
              <w:rPr>
                <w:rFonts w:ascii="Book Antiqua" w:hAnsi="Book Antiqua"/>
                <w:lang w:val="en-US"/>
              </w:rPr>
              <w:t xml:space="preserve"> </w:t>
            </w:r>
            <w:r w:rsidRPr="00130776">
              <w:rPr>
                <w:rFonts w:ascii="Book Antiqua" w:hAnsi="Book Antiqua"/>
                <w:lang w:val="en-US"/>
              </w:rPr>
              <w:t>29</w:t>
            </w:r>
            <w:r w:rsidR="00634D82" w:rsidRPr="00130776">
              <w:rPr>
                <w:rFonts w:ascii="Book Antiqua" w:hAnsi="Book Antiqua"/>
                <w:lang w:val="en-US"/>
              </w:rPr>
              <w:t xml:space="preserve"> </w:t>
            </w:r>
            <w:r w:rsidRPr="00130776">
              <w:rPr>
                <w:rFonts w:ascii="Book Antiqua" w:hAnsi="Book Antiqua"/>
                <w:lang w:val="en-US"/>
              </w:rPr>
              <w:t>frozen</w:t>
            </w:r>
            <w:r w:rsidR="00634D82" w:rsidRPr="00130776">
              <w:rPr>
                <w:rFonts w:ascii="Book Antiqua" w:hAnsi="Book Antiqua"/>
                <w:lang w:val="en-US"/>
              </w:rPr>
              <w:t xml:space="preserve"> </w:t>
            </w:r>
            <w:r w:rsidRPr="00130776">
              <w:rPr>
                <w:rFonts w:ascii="Book Antiqua" w:hAnsi="Book Antiqua"/>
                <w:lang w:val="en-US"/>
              </w:rPr>
              <w:t>FMT,</w:t>
            </w:r>
            <w:r w:rsidR="00634D82" w:rsidRPr="00130776">
              <w:rPr>
                <w:rFonts w:ascii="Book Antiqua" w:hAnsi="Book Antiqua"/>
                <w:lang w:val="en-US"/>
              </w:rPr>
              <w:t xml:space="preserve"> </w:t>
            </w:r>
            <w:r w:rsidRPr="00130776">
              <w:rPr>
                <w:rFonts w:ascii="Book Antiqua" w:hAnsi="Book Antiqua"/>
                <w:lang w:val="en-US"/>
              </w:rPr>
              <w:t>28</w:t>
            </w:r>
            <w:r w:rsidR="00634D82" w:rsidRPr="00130776">
              <w:rPr>
                <w:rFonts w:ascii="Book Antiqua" w:hAnsi="Book Antiqua"/>
                <w:lang w:val="en-US"/>
              </w:rPr>
              <w:t xml:space="preserve"> </w:t>
            </w:r>
            <w:r w:rsidRPr="00130776">
              <w:rPr>
                <w:rFonts w:ascii="Book Antiqua" w:hAnsi="Book Antiqua"/>
                <w:lang w:val="en-US"/>
              </w:rPr>
              <w:t>placebo)</w:t>
            </w:r>
          </w:p>
        </w:tc>
        <w:tc>
          <w:tcPr>
            <w:tcW w:w="1049" w:type="dxa"/>
          </w:tcPr>
          <w:p w14:paraId="2A9FD508" w14:textId="17E52CE0" w:rsidR="009B12D2" w:rsidRPr="00130776" w:rsidRDefault="009B12D2" w:rsidP="00117A0F">
            <w:pPr>
              <w:adjustRightInd w:val="0"/>
              <w:snapToGrid w:val="0"/>
              <w:spacing w:line="360" w:lineRule="auto"/>
              <w:jc w:val="both"/>
              <w:rPr>
                <w:rFonts w:ascii="Book Antiqua" w:hAnsi="Book Antiqua"/>
                <w:lang w:val="en-US"/>
              </w:rPr>
            </w:pPr>
            <w:r w:rsidRPr="00130776">
              <w:rPr>
                <w:rFonts w:ascii="Book Antiqua" w:hAnsi="Book Antiqua"/>
                <w:lang w:val="en-US"/>
              </w:rPr>
              <w:t>IBS-D</w:t>
            </w:r>
            <w:r w:rsidR="00634D82" w:rsidRPr="00130776">
              <w:rPr>
                <w:rFonts w:ascii="Book Antiqua" w:hAnsi="Book Antiqua"/>
                <w:lang w:val="en-US"/>
              </w:rPr>
              <w:t xml:space="preserve"> </w:t>
            </w:r>
            <w:r w:rsidRPr="00130776">
              <w:rPr>
                <w:rFonts w:ascii="Book Antiqua" w:hAnsi="Book Antiqua"/>
                <w:lang w:val="en-US"/>
              </w:rPr>
              <w:t>and</w:t>
            </w:r>
            <w:r w:rsidR="00634D82" w:rsidRPr="00130776">
              <w:rPr>
                <w:rFonts w:ascii="Book Antiqua" w:hAnsi="Book Antiqua"/>
                <w:lang w:val="en-US"/>
              </w:rPr>
              <w:t xml:space="preserve"> </w:t>
            </w:r>
            <w:r w:rsidRPr="00130776">
              <w:rPr>
                <w:rFonts w:ascii="Book Antiqua" w:hAnsi="Book Antiqua"/>
                <w:lang w:val="en-US"/>
              </w:rPr>
              <w:t>IBS-M</w:t>
            </w:r>
          </w:p>
        </w:tc>
        <w:tc>
          <w:tcPr>
            <w:tcW w:w="1381" w:type="dxa"/>
          </w:tcPr>
          <w:p w14:paraId="50BC5505" w14:textId="01B6F5A4" w:rsidR="009B12D2" w:rsidRPr="00130776" w:rsidRDefault="009B12D2" w:rsidP="00117A0F">
            <w:pPr>
              <w:adjustRightInd w:val="0"/>
              <w:snapToGrid w:val="0"/>
              <w:spacing w:line="360" w:lineRule="auto"/>
              <w:jc w:val="both"/>
              <w:rPr>
                <w:rFonts w:ascii="Book Antiqua" w:hAnsi="Book Antiqua"/>
                <w:lang w:val="en-US"/>
              </w:rPr>
            </w:pPr>
            <w:r w:rsidRPr="00130776">
              <w:rPr>
                <w:rFonts w:ascii="Book Antiqua" w:hAnsi="Book Antiqua"/>
                <w:lang w:val="en-US"/>
              </w:rPr>
              <w:t>Moderate-to-severe</w:t>
            </w:r>
            <w:r w:rsidR="00634D82" w:rsidRPr="00130776">
              <w:rPr>
                <w:rFonts w:ascii="Book Antiqua" w:hAnsi="Book Antiqua"/>
                <w:lang w:val="en-US"/>
              </w:rPr>
              <w:t xml:space="preserve"> </w:t>
            </w:r>
            <w:r w:rsidRPr="00130776">
              <w:rPr>
                <w:rFonts w:ascii="Book Antiqua" w:hAnsi="Book Antiqua"/>
                <w:lang w:val="en-US"/>
              </w:rPr>
              <w:t>IBS</w:t>
            </w:r>
            <w:r w:rsidR="00634D82" w:rsidRPr="00130776">
              <w:rPr>
                <w:rFonts w:ascii="Book Antiqua" w:hAnsi="Book Antiqua"/>
                <w:lang w:val="en-US"/>
              </w:rPr>
              <w:t xml:space="preserve"> </w:t>
            </w:r>
            <w:r w:rsidRPr="00130776">
              <w:rPr>
                <w:rFonts w:ascii="Book Antiqua" w:hAnsi="Book Antiqua"/>
                <w:lang w:val="en-US"/>
              </w:rPr>
              <w:t>symptoms</w:t>
            </w:r>
            <w:r w:rsidR="00634D82" w:rsidRPr="00130776">
              <w:rPr>
                <w:rFonts w:ascii="Book Antiqua" w:hAnsi="Book Antiqua"/>
                <w:lang w:val="en-US"/>
              </w:rPr>
              <w:t xml:space="preserve"> </w:t>
            </w:r>
            <w:r w:rsidRPr="00130776">
              <w:rPr>
                <w:rFonts w:ascii="Book Antiqua" w:hAnsi="Book Antiqua"/>
                <w:lang w:val="en-US"/>
              </w:rPr>
              <w:t>(IBS-SSS</w:t>
            </w:r>
            <w:r w:rsidR="00634D82" w:rsidRPr="00130776">
              <w:rPr>
                <w:rFonts w:ascii="Book Antiqua" w:hAnsi="Book Antiqua"/>
                <w:lang w:val="en-US"/>
              </w:rPr>
              <w:t xml:space="preserve"> </w:t>
            </w:r>
            <w:r w:rsidRPr="00130776">
              <w:rPr>
                <w:rFonts w:ascii="Book Antiqua" w:hAnsi="Book Antiqua"/>
                <w:lang w:val="en-US"/>
              </w:rPr>
              <w:t>&gt;</w:t>
            </w:r>
            <w:r w:rsidR="00130776">
              <w:rPr>
                <w:rFonts w:ascii="Book Antiqua" w:hAnsi="Book Antiqua"/>
                <w:lang w:val="en-US"/>
              </w:rPr>
              <w:t xml:space="preserve"> </w:t>
            </w:r>
            <w:r w:rsidRPr="00130776">
              <w:rPr>
                <w:rFonts w:ascii="Book Antiqua" w:hAnsi="Book Antiqua"/>
                <w:lang w:val="en-US"/>
              </w:rPr>
              <w:t>175)</w:t>
            </w:r>
          </w:p>
        </w:tc>
        <w:tc>
          <w:tcPr>
            <w:tcW w:w="1559" w:type="dxa"/>
          </w:tcPr>
          <w:p w14:paraId="641674BC" w14:textId="6FC15A3B" w:rsidR="009B12D2" w:rsidRPr="00130776" w:rsidRDefault="009B12D2" w:rsidP="00117A0F">
            <w:pPr>
              <w:adjustRightInd w:val="0"/>
              <w:snapToGrid w:val="0"/>
              <w:spacing w:line="360" w:lineRule="auto"/>
              <w:jc w:val="both"/>
              <w:rPr>
                <w:rFonts w:ascii="Book Antiqua" w:hAnsi="Book Antiqua"/>
                <w:lang w:val="en-US"/>
              </w:rPr>
            </w:pPr>
            <w:r w:rsidRPr="00130776">
              <w:rPr>
                <w:rFonts w:ascii="Book Antiqua" w:hAnsi="Book Antiqua"/>
                <w:lang w:val="en-US"/>
              </w:rPr>
              <w:t>Single</w:t>
            </w:r>
            <w:r w:rsidR="00634D82" w:rsidRPr="00130776">
              <w:rPr>
                <w:rFonts w:ascii="Book Antiqua" w:hAnsi="Book Antiqua"/>
                <w:lang w:val="en-US"/>
              </w:rPr>
              <w:t xml:space="preserve"> </w:t>
            </w:r>
            <w:r w:rsidRPr="00130776">
              <w:rPr>
                <w:rFonts w:ascii="Book Antiqua" w:hAnsi="Book Antiqua"/>
                <w:lang w:val="en-US"/>
              </w:rPr>
              <w:t>treatment</w:t>
            </w:r>
            <w:r w:rsidR="00634D82" w:rsidRPr="00130776">
              <w:rPr>
                <w:rFonts w:ascii="Book Antiqua" w:hAnsi="Book Antiqua"/>
                <w:lang w:val="en-US"/>
              </w:rPr>
              <w:t xml:space="preserve"> </w:t>
            </w:r>
            <w:r w:rsidRPr="00130776">
              <w:rPr>
                <w:rFonts w:ascii="Book Antiqua" w:hAnsi="Book Antiqua"/>
                <w:lang w:val="en-US"/>
              </w:rPr>
              <w:t>administered</w:t>
            </w:r>
            <w:r w:rsidR="00634D82" w:rsidRPr="00130776">
              <w:rPr>
                <w:rFonts w:ascii="Book Antiqua" w:hAnsi="Book Antiqua"/>
                <w:lang w:val="en-US"/>
              </w:rPr>
              <w:t xml:space="preserve"> </w:t>
            </w:r>
            <w:r w:rsidRPr="00130776">
              <w:rPr>
                <w:rFonts w:ascii="Book Antiqua" w:hAnsi="Book Antiqua"/>
                <w:lang w:val="en-US"/>
              </w:rPr>
              <w:t>into</w:t>
            </w:r>
            <w:r w:rsidR="00634D82" w:rsidRPr="00130776">
              <w:rPr>
                <w:rFonts w:ascii="Book Antiqua" w:hAnsi="Book Antiqua"/>
                <w:lang w:val="en-US"/>
              </w:rPr>
              <w:t xml:space="preserve"> </w:t>
            </w:r>
            <w:r w:rsidRPr="00130776">
              <w:rPr>
                <w:rFonts w:ascii="Book Antiqua" w:hAnsi="Book Antiqua"/>
                <w:lang w:val="en-US"/>
              </w:rPr>
              <w:t>the</w:t>
            </w:r>
            <w:r w:rsidR="00634D82" w:rsidRPr="00130776">
              <w:rPr>
                <w:rFonts w:ascii="Book Antiqua" w:hAnsi="Book Antiqua"/>
                <w:lang w:val="en-US"/>
              </w:rPr>
              <w:t xml:space="preserve"> </w:t>
            </w:r>
            <w:r w:rsidRPr="00130776">
              <w:rPr>
                <w:rFonts w:ascii="Book Antiqua" w:hAnsi="Book Antiqua"/>
                <w:lang w:val="en-US"/>
              </w:rPr>
              <w:t>caecum</w:t>
            </w:r>
            <w:r w:rsidR="00634D82" w:rsidRPr="00130776">
              <w:rPr>
                <w:rFonts w:ascii="Book Antiqua" w:hAnsi="Book Antiqua"/>
                <w:lang w:val="en-US"/>
              </w:rPr>
              <w:t xml:space="preserve"> </w:t>
            </w:r>
            <w:r w:rsidRPr="00C86B8F">
              <w:rPr>
                <w:rFonts w:ascii="Book Antiqua" w:hAnsi="Book Antiqua"/>
                <w:i/>
                <w:iCs/>
                <w:lang w:val="en-US"/>
              </w:rPr>
              <w:t>via</w:t>
            </w:r>
            <w:r w:rsidR="00634D82" w:rsidRPr="00130776">
              <w:rPr>
                <w:rFonts w:ascii="Book Antiqua" w:hAnsi="Book Antiqua"/>
                <w:lang w:val="en-US"/>
              </w:rPr>
              <w:t xml:space="preserve"> </w:t>
            </w:r>
            <w:r w:rsidRPr="00130776">
              <w:rPr>
                <w:rFonts w:ascii="Book Antiqua" w:hAnsi="Book Antiqua"/>
                <w:lang w:val="en-US"/>
              </w:rPr>
              <w:t>colonoscopy</w:t>
            </w:r>
          </w:p>
        </w:tc>
        <w:tc>
          <w:tcPr>
            <w:tcW w:w="1660" w:type="dxa"/>
          </w:tcPr>
          <w:p w14:paraId="4C893AEB" w14:textId="62FA3A1E" w:rsidR="009B12D2" w:rsidRPr="00130776" w:rsidRDefault="009B12D2" w:rsidP="00117A0F">
            <w:pPr>
              <w:adjustRightInd w:val="0"/>
              <w:snapToGrid w:val="0"/>
              <w:spacing w:line="360" w:lineRule="auto"/>
              <w:jc w:val="both"/>
              <w:rPr>
                <w:rFonts w:ascii="Book Antiqua" w:hAnsi="Book Antiqua"/>
                <w:lang w:val="en-US"/>
              </w:rPr>
            </w:pPr>
            <w:r w:rsidRPr="00130776">
              <w:rPr>
                <w:rFonts w:ascii="Book Antiqua" w:hAnsi="Book Antiqua"/>
                <w:lang w:val="en-US"/>
              </w:rPr>
              <w:t>50–80</w:t>
            </w:r>
            <w:r w:rsidR="00634D82" w:rsidRPr="00130776">
              <w:rPr>
                <w:rFonts w:ascii="Book Antiqua" w:hAnsi="Book Antiqua"/>
                <w:lang w:val="en-US"/>
              </w:rPr>
              <w:t xml:space="preserve"> </w:t>
            </w:r>
            <w:r w:rsidRPr="00130776">
              <w:rPr>
                <w:rFonts w:ascii="Book Antiqua" w:hAnsi="Book Antiqua"/>
                <w:lang w:val="en-US"/>
              </w:rPr>
              <w:t>g</w:t>
            </w:r>
            <w:r w:rsidR="00634D82" w:rsidRPr="00130776">
              <w:rPr>
                <w:rFonts w:ascii="Book Antiqua" w:hAnsi="Book Antiqua"/>
                <w:lang w:val="en-US"/>
              </w:rPr>
              <w:t xml:space="preserve"> </w:t>
            </w:r>
            <w:r w:rsidRPr="00130776">
              <w:rPr>
                <w:rFonts w:ascii="Book Antiqua" w:hAnsi="Book Antiqua"/>
                <w:lang w:val="en-US"/>
              </w:rPr>
              <w:t>fresh</w:t>
            </w:r>
            <w:r w:rsidR="00634D82" w:rsidRPr="00130776">
              <w:rPr>
                <w:rFonts w:ascii="Book Antiqua" w:hAnsi="Book Antiqua"/>
                <w:lang w:val="en-US"/>
              </w:rPr>
              <w:t xml:space="preserve"> </w:t>
            </w:r>
            <w:r w:rsidRPr="00130776">
              <w:rPr>
                <w:rFonts w:ascii="Book Antiqua" w:hAnsi="Book Antiqua"/>
                <w:lang w:val="en-US"/>
              </w:rPr>
              <w:t>or</w:t>
            </w:r>
            <w:r w:rsidR="00634D82" w:rsidRPr="00130776">
              <w:rPr>
                <w:rFonts w:ascii="Book Antiqua" w:hAnsi="Book Antiqua"/>
                <w:lang w:val="en-US"/>
              </w:rPr>
              <w:t xml:space="preserve"> </w:t>
            </w:r>
            <w:r w:rsidRPr="00130776">
              <w:rPr>
                <w:rFonts w:ascii="Book Antiqua" w:hAnsi="Book Antiqua"/>
                <w:lang w:val="en-US"/>
              </w:rPr>
              <w:t>frozen</w:t>
            </w:r>
            <w:r w:rsidR="00634D82" w:rsidRPr="00130776">
              <w:rPr>
                <w:rFonts w:ascii="Book Antiqua" w:hAnsi="Book Antiqua"/>
                <w:lang w:val="en-US"/>
              </w:rPr>
              <w:t xml:space="preserve"> </w:t>
            </w:r>
            <w:r w:rsidRPr="00130776">
              <w:rPr>
                <w:rFonts w:ascii="Book Antiqua" w:hAnsi="Book Antiqua"/>
                <w:lang w:val="en-US"/>
              </w:rPr>
              <w:t>feces</w:t>
            </w:r>
            <w:r w:rsidR="00634D82" w:rsidRPr="00130776">
              <w:rPr>
                <w:rFonts w:ascii="Book Antiqua" w:hAnsi="Book Antiqua"/>
                <w:lang w:val="en-US"/>
              </w:rPr>
              <w:t xml:space="preserve"> </w:t>
            </w:r>
            <w:r w:rsidRPr="00130776">
              <w:rPr>
                <w:rFonts w:ascii="Book Antiqua" w:hAnsi="Book Antiqua"/>
                <w:lang w:val="en-US"/>
              </w:rPr>
              <w:t>mixed</w:t>
            </w:r>
            <w:r w:rsidR="00634D82" w:rsidRPr="00130776">
              <w:rPr>
                <w:rFonts w:ascii="Book Antiqua" w:hAnsi="Book Antiqua"/>
                <w:lang w:val="en-US"/>
              </w:rPr>
              <w:t xml:space="preserve"> </w:t>
            </w:r>
            <w:r w:rsidRPr="00130776">
              <w:rPr>
                <w:rFonts w:ascii="Book Antiqua" w:hAnsi="Book Antiqua"/>
                <w:lang w:val="en-US"/>
              </w:rPr>
              <w:t>with</w:t>
            </w:r>
            <w:r w:rsidR="00634D82" w:rsidRPr="00130776">
              <w:rPr>
                <w:rFonts w:ascii="Book Antiqua" w:hAnsi="Book Antiqua"/>
                <w:lang w:val="en-US"/>
              </w:rPr>
              <w:t xml:space="preserve"> </w:t>
            </w:r>
            <w:r w:rsidRPr="00130776">
              <w:rPr>
                <w:rFonts w:ascii="Book Antiqua" w:hAnsi="Book Antiqua"/>
                <w:lang w:val="en-US"/>
              </w:rPr>
              <w:t>saline</w:t>
            </w:r>
            <w:r w:rsidR="00634D82" w:rsidRPr="00130776">
              <w:rPr>
                <w:rFonts w:ascii="Book Antiqua" w:hAnsi="Book Antiqua"/>
                <w:lang w:val="en-US"/>
              </w:rPr>
              <w:t xml:space="preserve"> </w:t>
            </w:r>
            <w:r w:rsidRPr="00130776">
              <w:rPr>
                <w:rFonts w:ascii="Book Antiqua" w:hAnsi="Book Antiqua"/>
                <w:lang w:val="en-US"/>
              </w:rPr>
              <w:t>and</w:t>
            </w:r>
            <w:r w:rsidR="00634D82" w:rsidRPr="00130776">
              <w:rPr>
                <w:rFonts w:ascii="Book Antiqua" w:hAnsi="Book Antiqua"/>
                <w:lang w:val="en-US"/>
              </w:rPr>
              <w:t xml:space="preserve"> </w:t>
            </w:r>
            <w:r w:rsidRPr="00130776">
              <w:rPr>
                <w:rFonts w:ascii="Book Antiqua" w:hAnsi="Book Antiqua"/>
                <w:lang w:val="en-US"/>
              </w:rPr>
              <w:t>glycerol</w:t>
            </w:r>
          </w:p>
        </w:tc>
        <w:tc>
          <w:tcPr>
            <w:tcW w:w="1033" w:type="dxa"/>
          </w:tcPr>
          <w:p w14:paraId="47A6356B" w14:textId="34946AD1" w:rsidR="009B12D2" w:rsidRPr="00130776" w:rsidRDefault="009B12D2" w:rsidP="00117A0F">
            <w:pPr>
              <w:adjustRightInd w:val="0"/>
              <w:snapToGrid w:val="0"/>
              <w:spacing w:line="360" w:lineRule="auto"/>
              <w:jc w:val="both"/>
              <w:rPr>
                <w:rFonts w:ascii="Book Antiqua" w:hAnsi="Book Antiqua"/>
                <w:lang w:val="en-US"/>
              </w:rPr>
            </w:pPr>
            <w:r w:rsidRPr="00130776">
              <w:rPr>
                <w:rFonts w:ascii="Book Antiqua" w:hAnsi="Book Antiqua"/>
                <w:lang w:val="en-US"/>
              </w:rPr>
              <w:t>Autologous</w:t>
            </w:r>
            <w:r w:rsidR="00634D82" w:rsidRPr="00130776">
              <w:rPr>
                <w:rFonts w:ascii="Book Antiqua" w:hAnsi="Book Antiqua"/>
                <w:lang w:val="en-US"/>
              </w:rPr>
              <w:t xml:space="preserve"> </w:t>
            </w:r>
            <w:r w:rsidRPr="00130776">
              <w:rPr>
                <w:rFonts w:ascii="Book Antiqua" w:hAnsi="Book Antiqua"/>
                <w:lang w:val="en-US"/>
              </w:rPr>
              <w:t>feces</w:t>
            </w:r>
          </w:p>
        </w:tc>
        <w:tc>
          <w:tcPr>
            <w:tcW w:w="1134" w:type="dxa"/>
          </w:tcPr>
          <w:p w14:paraId="3F6593B4" w14:textId="76E5C674" w:rsidR="009B12D2" w:rsidRPr="00130776" w:rsidRDefault="009B12D2" w:rsidP="00117A0F">
            <w:pPr>
              <w:adjustRightInd w:val="0"/>
              <w:snapToGrid w:val="0"/>
              <w:spacing w:line="360" w:lineRule="auto"/>
              <w:jc w:val="both"/>
              <w:rPr>
                <w:rFonts w:ascii="Book Antiqua" w:hAnsi="Book Antiqua"/>
                <w:lang w:val="en-US"/>
              </w:rPr>
            </w:pPr>
            <w:r w:rsidRPr="00130776">
              <w:rPr>
                <w:rFonts w:ascii="Book Antiqua" w:hAnsi="Book Antiqua"/>
                <w:lang w:val="en-US"/>
              </w:rPr>
              <w:t>Bowel</w:t>
            </w:r>
            <w:r w:rsidR="00634D82" w:rsidRPr="00130776">
              <w:rPr>
                <w:rFonts w:ascii="Book Antiqua" w:hAnsi="Book Antiqua"/>
                <w:lang w:val="en-US"/>
              </w:rPr>
              <w:t xml:space="preserve"> </w:t>
            </w:r>
            <w:r w:rsidRPr="00130776">
              <w:rPr>
                <w:rFonts w:ascii="Book Antiqua" w:hAnsi="Book Antiqua"/>
                <w:lang w:val="en-US"/>
              </w:rPr>
              <w:t>cleansing</w:t>
            </w:r>
            <w:r w:rsidR="00634D82" w:rsidRPr="00130776">
              <w:rPr>
                <w:rFonts w:ascii="Book Antiqua" w:hAnsi="Book Antiqua"/>
                <w:lang w:val="en-US"/>
              </w:rPr>
              <w:t xml:space="preserve"> </w:t>
            </w:r>
            <w:r w:rsidRPr="00130776">
              <w:rPr>
                <w:rFonts w:ascii="Book Antiqua" w:hAnsi="Book Antiqua"/>
                <w:lang w:val="en-US"/>
              </w:rPr>
              <w:t>and</w:t>
            </w:r>
            <w:r w:rsidR="00634D82" w:rsidRPr="00130776">
              <w:rPr>
                <w:rFonts w:ascii="Book Antiqua" w:hAnsi="Book Antiqua"/>
                <w:lang w:val="en-US"/>
              </w:rPr>
              <w:t xml:space="preserve"> </w:t>
            </w:r>
            <w:r w:rsidRPr="00130776">
              <w:rPr>
                <w:rFonts w:ascii="Book Antiqua" w:hAnsi="Book Antiqua"/>
                <w:lang w:val="en-US"/>
              </w:rPr>
              <w:t>8</w:t>
            </w:r>
            <w:r w:rsidR="00634D82" w:rsidRPr="00130776">
              <w:rPr>
                <w:rFonts w:ascii="Book Antiqua" w:hAnsi="Book Antiqua"/>
                <w:lang w:val="en-US"/>
              </w:rPr>
              <w:t xml:space="preserve"> </w:t>
            </w:r>
            <w:r w:rsidRPr="00130776">
              <w:rPr>
                <w:rFonts w:ascii="Book Antiqua" w:hAnsi="Book Antiqua"/>
                <w:lang w:val="en-US"/>
              </w:rPr>
              <w:t>mg</w:t>
            </w:r>
            <w:r w:rsidR="00130776">
              <w:rPr>
                <w:rFonts w:ascii="Book Antiqua" w:hAnsi="Book Antiqua" w:hint="eastAsia"/>
                <w:lang w:val="en-US" w:eastAsia="zh-CN"/>
              </w:rPr>
              <w:t xml:space="preserve"> </w:t>
            </w:r>
            <w:proofErr w:type="spellStart"/>
            <w:r w:rsidRPr="00130776">
              <w:rPr>
                <w:rFonts w:ascii="Book Antiqua" w:hAnsi="Book Antiqua"/>
                <w:lang w:val="en-US"/>
              </w:rPr>
              <w:t>loperamid</w:t>
            </w:r>
            <w:proofErr w:type="spellEnd"/>
          </w:p>
        </w:tc>
        <w:tc>
          <w:tcPr>
            <w:tcW w:w="1276" w:type="dxa"/>
          </w:tcPr>
          <w:p w14:paraId="36E03CEE" w14:textId="7752FFA2" w:rsidR="009B12D2" w:rsidRPr="00130776" w:rsidRDefault="009B12D2" w:rsidP="00117A0F">
            <w:pPr>
              <w:adjustRightInd w:val="0"/>
              <w:snapToGrid w:val="0"/>
              <w:spacing w:line="360" w:lineRule="auto"/>
              <w:jc w:val="both"/>
              <w:rPr>
                <w:rFonts w:ascii="Book Antiqua" w:hAnsi="Book Antiqua"/>
                <w:lang w:val="en-US"/>
              </w:rPr>
            </w:pPr>
            <w:r w:rsidRPr="00130776">
              <w:rPr>
                <w:rFonts w:ascii="Book Antiqua" w:hAnsi="Book Antiqua"/>
                <w:lang w:val="en-US"/>
              </w:rPr>
              <w:t>Donor</w:t>
            </w:r>
            <w:r w:rsidR="00634D82" w:rsidRPr="00130776">
              <w:rPr>
                <w:rFonts w:ascii="Book Antiqua" w:hAnsi="Book Antiqua"/>
                <w:lang w:val="en-US"/>
              </w:rPr>
              <w:t xml:space="preserve"> </w:t>
            </w:r>
            <w:r w:rsidRPr="00130776">
              <w:rPr>
                <w:rFonts w:ascii="Book Antiqua" w:hAnsi="Book Antiqua"/>
                <w:lang w:val="en-US"/>
              </w:rPr>
              <w:t>mix</w:t>
            </w:r>
            <w:r w:rsidR="00634D82" w:rsidRPr="00130776">
              <w:rPr>
                <w:rFonts w:ascii="Book Antiqua" w:hAnsi="Book Antiqua"/>
                <w:lang w:val="en-US"/>
              </w:rPr>
              <w:t xml:space="preserve"> </w:t>
            </w:r>
            <w:r w:rsidRPr="00130776">
              <w:rPr>
                <w:rFonts w:ascii="Book Antiqua" w:hAnsi="Book Antiqua"/>
                <w:lang w:val="en-US"/>
              </w:rPr>
              <w:t>from</w:t>
            </w:r>
            <w:r w:rsidR="00634D82" w:rsidRPr="00130776">
              <w:rPr>
                <w:rFonts w:ascii="Book Antiqua" w:hAnsi="Book Antiqua"/>
                <w:lang w:val="en-US"/>
              </w:rPr>
              <w:t xml:space="preserve"> </w:t>
            </w:r>
            <w:r w:rsidRPr="00130776">
              <w:rPr>
                <w:rFonts w:ascii="Book Antiqua" w:hAnsi="Book Antiqua"/>
                <w:lang w:val="en-US"/>
              </w:rPr>
              <w:t>two</w:t>
            </w:r>
            <w:r w:rsidR="00634D82" w:rsidRPr="00130776">
              <w:rPr>
                <w:rFonts w:ascii="Book Antiqua" w:hAnsi="Book Antiqua"/>
                <w:lang w:val="en-US"/>
              </w:rPr>
              <w:t xml:space="preserve"> </w:t>
            </w:r>
            <w:r w:rsidRPr="00130776">
              <w:rPr>
                <w:rFonts w:ascii="Book Antiqua" w:hAnsi="Book Antiqua"/>
                <w:lang w:val="en-US"/>
              </w:rPr>
              <w:t>donors</w:t>
            </w:r>
          </w:p>
        </w:tc>
      </w:tr>
      <w:tr w:rsidR="00130776" w:rsidRPr="00130776" w14:paraId="50BCA37A" w14:textId="77777777" w:rsidTr="00C86B8F">
        <w:tc>
          <w:tcPr>
            <w:tcW w:w="1144" w:type="dxa"/>
          </w:tcPr>
          <w:p w14:paraId="11CBB844" w14:textId="52657F29" w:rsidR="009B12D2" w:rsidRPr="00130776" w:rsidRDefault="009B12D2" w:rsidP="00117A0F">
            <w:pPr>
              <w:adjustRightInd w:val="0"/>
              <w:snapToGrid w:val="0"/>
              <w:spacing w:line="360" w:lineRule="auto"/>
              <w:jc w:val="both"/>
              <w:rPr>
                <w:rFonts w:ascii="Book Antiqua" w:hAnsi="Book Antiqua"/>
              </w:rPr>
            </w:pPr>
            <w:proofErr w:type="spellStart"/>
            <w:r w:rsidRPr="00130776">
              <w:rPr>
                <w:rFonts w:ascii="Book Antiqua" w:hAnsi="Book Antiqua"/>
                <w:lang w:val="en-US"/>
              </w:rPr>
              <w:lastRenderedPageBreak/>
              <w:t>Lahtinen</w:t>
            </w:r>
            <w:proofErr w:type="spellEnd"/>
            <w:r w:rsidR="00634D82" w:rsidRPr="00130776">
              <w:rPr>
                <w:rFonts w:ascii="Book Antiqua" w:hAnsi="Book Antiqua"/>
                <w:lang w:val="en-US"/>
              </w:rPr>
              <w:t xml:space="preserve"> </w:t>
            </w:r>
            <w:r w:rsidR="00130776" w:rsidRPr="00130776">
              <w:rPr>
                <w:rFonts w:ascii="Book Antiqua" w:hAnsi="Book Antiqua"/>
                <w:i/>
                <w:iCs/>
              </w:rPr>
              <w:t>et al</w:t>
            </w:r>
            <w:r w:rsidR="00130776" w:rsidRPr="00130776">
              <w:rPr>
                <w:rFonts w:ascii="Book Antiqua" w:hAnsi="Book Antiqua"/>
              </w:rPr>
              <w:fldChar w:fldCharType="begin"/>
            </w:r>
            <w:r w:rsidR="00130776" w:rsidRPr="00130776">
              <w:rPr>
                <w:rFonts w:ascii="Book Antiqua" w:hAnsi="Book Antiqua"/>
                <w:lang w:val="en-US"/>
              </w:rPr>
              <w:instrText xml:space="preserve"> ADDIN ZOTERO_ITEM CSL_CITATION {"citationID":"mdKtItMC","properties":{"formattedCitation":"\\super [58]\\nosupersub{}","plainCitation":"[58]","noteIndex":0},"citationItems":[{"id":1284,"uris":["http://zotero.org/users/1527282/items/P2ASFBLY"],"itemData":{"id":1284,"type":"article-journal","abstract":"Background Irritable bowel syndrome (IBS) has been associated with microbial dysbiosis. Aim To investigate the efficacy of faecal microbiota transplantation (FMT) in the treatment of IBS. Methods Forty-nine IBS patients were randomised to receive autologous or allogenic FMT via colonoscopy. The primary endpoint was a sustained, minimum of 50-point, reduction in the IBS Symptom Severity Score. The secondary outcomes were levels of anxiety and depression, changes in quality of life, gut microbiota and faecal water content as assessed with validated questionnaires, intestinal microbiota composition and stool dry weight. Results The primary endpoint was not achieved in either group. However, there was a transient reduction in the mean IBS Symptom Severity Score in the FMT group at 12 weeks after treatment as compared to baseline (P = 0.01). The groups did not differ in the number of patients achieving clinical response at 12 weeks. In the FMT-treated patients, microbial composition had changed to resemble that of the donor and the stool water content decreased significantly compared to baseline. The depression score decreased in patients with a reduction in IBS symptoms after FMT, but not in those placebo-treated patients who experienced a reduction in IBS symptoms. Conclusions FMT provided only a transient relief of symptoms, although it induced a sustained alteration in the microbiota of IBS patients. Therefore, FMT delivered by a single infusion via colonoscopy cannot be recommended as a treatment for IBS in clinical practice. ClinicalTrials.Org, Trial registration number: NCT03561519.","container-title":"Alimentary Pharmacology &amp; Therapeutics","DOI":"10.1111/apt.15740","issue":"12","journalAbbreviation":"Aliment. Pharmacol. Ther.","language":"English","note":"PMID: 32343000","page":"1321-1331","title":"Randomised clinical trial: faecal microbiota transplantation versus autologous placebo administered via colonoscopy in irritable bowel syndrome","volume":"51","author":[{"family":"Lahtinen","given":"Perttu"},{"family":"Jalanka","given":"Jonna"},{"family":"Hartikainen","given":"Anna"},{"family":"Mattila","given":"Eero"},{"family":"Hillil","given":"Markku"},{"family":"Punkkinen","given":"Jari"},{"family":"Koskenpato","given":"Jari"},{"family":"Anttila","given":"Veli-Jukka"},{"family":"Tillonen","given":"Jyrki"},{"family":"Satokari","given":"Reetta"},{"family":"Arkkila","given":"Perttu"}],"issued":{"date-parts":[["2020"]]}}}],"schema":"https://github.com/citation-style-language/schema/raw/master/csl-citation.json"} </w:instrText>
            </w:r>
            <w:r w:rsidR="00130776" w:rsidRPr="00130776">
              <w:rPr>
                <w:rFonts w:ascii="Book Antiqua" w:hAnsi="Book Antiqua"/>
              </w:rPr>
              <w:fldChar w:fldCharType="separate"/>
            </w:r>
            <w:r w:rsidR="00130776" w:rsidRPr="00130776">
              <w:rPr>
                <w:rFonts w:ascii="Book Antiqua" w:hAnsi="Book Antiqua" w:cs="Times New Roman"/>
                <w:vertAlign w:val="superscript"/>
              </w:rPr>
              <w:t>[58]</w:t>
            </w:r>
            <w:r w:rsidR="00130776" w:rsidRPr="00130776">
              <w:rPr>
                <w:rFonts w:ascii="Book Antiqua" w:hAnsi="Book Antiqua"/>
              </w:rPr>
              <w:fldChar w:fldCharType="end"/>
            </w:r>
            <w:r w:rsidR="00130776">
              <w:rPr>
                <w:rFonts w:ascii="Book Antiqua" w:hAnsi="Book Antiqua"/>
              </w:rPr>
              <w:t>,</w:t>
            </w:r>
            <w:r w:rsidR="00130776" w:rsidRPr="00130776">
              <w:rPr>
                <w:rFonts w:ascii="Book Antiqua" w:hAnsi="Book Antiqua"/>
                <w:lang w:val="en-US"/>
              </w:rPr>
              <w:t xml:space="preserve"> </w:t>
            </w:r>
            <w:r w:rsidRPr="00130776">
              <w:rPr>
                <w:rFonts w:ascii="Book Antiqua" w:hAnsi="Book Antiqua"/>
                <w:lang w:val="en-US"/>
              </w:rPr>
              <w:t>2020</w:t>
            </w:r>
          </w:p>
        </w:tc>
        <w:tc>
          <w:tcPr>
            <w:tcW w:w="1102" w:type="dxa"/>
          </w:tcPr>
          <w:p w14:paraId="4F68BE0D" w14:textId="49ED5816" w:rsidR="009B12D2" w:rsidRPr="00130776" w:rsidRDefault="009B12D2" w:rsidP="00117A0F">
            <w:pPr>
              <w:adjustRightInd w:val="0"/>
              <w:snapToGrid w:val="0"/>
              <w:spacing w:line="360" w:lineRule="auto"/>
              <w:jc w:val="both"/>
              <w:rPr>
                <w:rFonts w:ascii="Book Antiqua" w:hAnsi="Book Antiqua"/>
              </w:rPr>
            </w:pPr>
            <w:r w:rsidRPr="00130776">
              <w:rPr>
                <w:rFonts w:ascii="Book Antiqua" w:hAnsi="Book Antiqua"/>
              </w:rPr>
              <w:t>RCT,</w:t>
            </w:r>
            <w:r w:rsidR="00634D82" w:rsidRPr="00130776">
              <w:rPr>
                <w:rFonts w:ascii="Book Antiqua" w:hAnsi="Book Antiqua"/>
              </w:rPr>
              <w:t xml:space="preserve"> </w:t>
            </w:r>
            <w:r w:rsidRPr="00130776">
              <w:rPr>
                <w:rFonts w:ascii="Book Antiqua" w:hAnsi="Book Antiqua"/>
              </w:rPr>
              <w:t>2</w:t>
            </w:r>
            <w:r w:rsidR="00634D82" w:rsidRPr="00130776">
              <w:rPr>
                <w:rFonts w:ascii="Book Antiqua" w:hAnsi="Book Antiqua"/>
              </w:rPr>
              <w:t xml:space="preserve"> </w:t>
            </w:r>
            <w:r w:rsidRPr="00130776">
              <w:rPr>
                <w:rFonts w:ascii="Book Antiqua" w:hAnsi="Book Antiqua"/>
              </w:rPr>
              <w:t>parallel</w:t>
            </w:r>
            <w:r w:rsidR="00634D82" w:rsidRPr="00130776">
              <w:rPr>
                <w:rFonts w:ascii="Book Antiqua" w:hAnsi="Book Antiqua"/>
              </w:rPr>
              <w:t xml:space="preserve"> </w:t>
            </w:r>
            <w:r w:rsidRPr="00130776">
              <w:rPr>
                <w:rFonts w:ascii="Book Antiqua" w:hAnsi="Book Antiqua"/>
              </w:rPr>
              <w:t>groups</w:t>
            </w:r>
          </w:p>
        </w:tc>
        <w:tc>
          <w:tcPr>
            <w:tcW w:w="1092" w:type="dxa"/>
          </w:tcPr>
          <w:p w14:paraId="004FDF27" w14:textId="77777777" w:rsidR="009B12D2" w:rsidRPr="00130776" w:rsidRDefault="009B12D2" w:rsidP="00117A0F">
            <w:pPr>
              <w:adjustRightInd w:val="0"/>
              <w:snapToGrid w:val="0"/>
              <w:spacing w:line="360" w:lineRule="auto"/>
              <w:jc w:val="both"/>
              <w:rPr>
                <w:rFonts w:ascii="Book Antiqua" w:hAnsi="Book Antiqua"/>
              </w:rPr>
            </w:pPr>
            <w:r w:rsidRPr="00130776">
              <w:rPr>
                <w:rFonts w:ascii="Book Antiqua" w:hAnsi="Book Antiqua"/>
              </w:rPr>
              <w:t>Finland</w:t>
            </w:r>
          </w:p>
        </w:tc>
        <w:tc>
          <w:tcPr>
            <w:tcW w:w="1003" w:type="dxa"/>
          </w:tcPr>
          <w:p w14:paraId="13309A43" w14:textId="67FB45ED" w:rsidR="009B12D2" w:rsidRPr="00130776" w:rsidRDefault="009B12D2" w:rsidP="00117A0F">
            <w:pPr>
              <w:adjustRightInd w:val="0"/>
              <w:snapToGrid w:val="0"/>
              <w:spacing w:line="360" w:lineRule="auto"/>
              <w:jc w:val="both"/>
              <w:rPr>
                <w:rFonts w:ascii="Book Antiqua" w:hAnsi="Book Antiqua"/>
              </w:rPr>
            </w:pPr>
            <w:r w:rsidRPr="00130776">
              <w:rPr>
                <w:rFonts w:ascii="Book Antiqua" w:hAnsi="Book Antiqua"/>
              </w:rPr>
              <w:t>51</w:t>
            </w:r>
            <w:r w:rsidR="00634D82" w:rsidRPr="00130776">
              <w:rPr>
                <w:rFonts w:ascii="Book Antiqua" w:hAnsi="Book Antiqua"/>
              </w:rPr>
              <w:t xml:space="preserve"> </w:t>
            </w:r>
            <w:r w:rsidRPr="00130776">
              <w:rPr>
                <w:rFonts w:ascii="Book Antiqua" w:hAnsi="Book Antiqua"/>
              </w:rPr>
              <w:t>(25</w:t>
            </w:r>
            <w:r w:rsidR="00634D82" w:rsidRPr="00130776">
              <w:rPr>
                <w:rFonts w:ascii="Book Antiqua" w:hAnsi="Book Antiqua"/>
              </w:rPr>
              <w:t xml:space="preserve"> </w:t>
            </w:r>
            <w:r w:rsidRPr="00130776">
              <w:rPr>
                <w:rFonts w:ascii="Book Antiqua" w:hAnsi="Book Antiqua"/>
              </w:rPr>
              <w:t>FMT,</w:t>
            </w:r>
            <w:r w:rsidR="00130776">
              <w:rPr>
                <w:rFonts w:ascii="Book Antiqua" w:hAnsi="Book Antiqua"/>
              </w:rPr>
              <w:t xml:space="preserve"> </w:t>
            </w:r>
            <w:r w:rsidRPr="00130776">
              <w:rPr>
                <w:rFonts w:ascii="Book Antiqua" w:hAnsi="Book Antiqua"/>
              </w:rPr>
              <w:t>26</w:t>
            </w:r>
            <w:r w:rsidR="00634D82" w:rsidRPr="00130776">
              <w:rPr>
                <w:rFonts w:ascii="Book Antiqua" w:hAnsi="Book Antiqua"/>
              </w:rPr>
              <w:t xml:space="preserve"> </w:t>
            </w:r>
            <w:r w:rsidRPr="00130776">
              <w:rPr>
                <w:rFonts w:ascii="Book Antiqua" w:hAnsi="Book Antiqua"/>
              </w:rPr>
              <w:t>placebo)</w:t>
            </w:r>
          </w:p>
        </w:tc>
        <w:tc>
          <w:tcPr>
            <w:tcW w:w="1049" w:type="dxa"/>
          </w:tcPr>
          <w:p w14:paraId="4A9AAD92" w14:textId="658EBE2D" w:rsidR="009B12D2" w:rsidRPr="00130776" w:rsidRDefault="009B12D2" w:rsidP="00117A0F">
            <w:pPr>
              <w:adjustRightInd w:val="0"/>
              <w:snapToGrid w:val="0"/>
              <w:spacing w:line="360" w:lineRule="auto"/>
              <w:jc w:val="both"/>
              <w:rPr>
                <w:rFonts w:ascii="Book Antiqua" w:hAnsi="Book Antiqua"/>
                <w:lang w:val="en-US"/>
              </w:rPr>
            </w:pPr>
            <w:r w:rsidRPr="00130776">
              <w:rPr>
                <w:rFonts w:ascii="Book Antiqua" w:hAnsi="Book Antiqua"/>
                <w:lang w:val="en-US"/>
              </w:rPr>
              <w:t>IBS-D,</w:t>
            </w:r>
            <w:r w:rsidR="00634D82" w:rsidRPr="00130776">
              <w:rPr>
                <w:rFonts w:ascii="Book Antiqua" w:hAnsi="Book Antiqua"/>
                <w:lang w:val="en-US"/>
              </w:rPr>
              <w:t xml:space="preserve"> </w:t>
            </w:r>
            <w:r w:rsidRPr="00130776">
              <w:rPr>
                <w:rFonts w:ascii="Book Antiqua" w:hAnsi="Book Antiqua"/>
                <w:lang w:val="en-US"/>
              </w:rPr>
              <w:t>IBS-M</w:t>
            </w:r>
            <w:r w:rsidR="00634D82" w:rsidRPr="00130776">
              <w:rPr>
                <w:rFonts w:ascii="Book Antiqua" w:hAnsi="Book Antiqua"/>
                <w:lang w:val="en-US"/>
              </w:rPr>
              <w:t xml:space="preserve"> </w:t>
            </w:r>
            <w:r w:rsidRPr="00130776">
              <w:rPr>
                <w:rFonts w:ascii="Book Antiqua" w:hAnsi="Book Antiqua"/>
                <w:lang w:val="en-US"/>
              </w:rPr>
              <w:t>and</w:t>
            </w:r>
            <w:r w:rsidR="00634D82" w:rsidRPr="00130776">
              <w:rPr>
                <w:rFonts w:ascii="Book Antiqua" w:hAnsi="Book Antiqua"/>
                <w:lang w:val="en-US"/>
              </w:rPr>
              <w:t xml:space="preserve"> </w:t>
            </w:r>
            <w:r w:rsidRPr="00130776">
              <w:rPr>
                <w:rFonts w:ascii="Book Antiqua" w:hAnsi="Book Antiqua"/>
                <w:lang w:val="en-US"/>
              </w:rPr>
              <w:t>IBS-U</w:t>
            </w:r>
          </w:p>
        </w:tc>
        <w:tc>
          <w:tcPr>
            <w:tcW w:w="1381" w:type="dxa"/>
          </w:tcPr>
          <w:p w14:paraId="2B0188D9" w14:textId="322686D6" w:rsidR="009B12D2" w:rsidRPr="00130776" w:rsidRDefault="009B12D2" w:rsidP="00117A0F">
            <w:pPr>
              <w:adjustRightInd w:val="0"/>
              <w:snapToGrid w:val="0"/>
              <w:spacing w:line="360" w:lineRule="auto"/>
              <w:jc w:val="both"/>
              <w:rPr>
                <w:rFonts w:ascii="Book Antiqua" w:hAnsi="Book Antiqua"/>
                <w:lang w:val="en-US"/>
              </w:rPr>
            </w:pPr>
            <w:r w:rsidRPr="00130776">
              <w:rPr>
                <w:rFonts w:ascii="Book Antiqua" w:hAnsi="Book Antiqua"/>
                <w:lang w:val="en-US"/>
              </w:rPr>
              <w:t>Patients</w:t>
            </w:r>
            <w:r w:rsidR="00634D82" w:rsidRPr="00130776">
              <w:rPr>
                <w:rFonts w:ascii="Book Antiqua" w:hAnsi="Book Antiqua"/>
                <w:lang w:val="en-US"/>
              </w:rPr>
              <w:t xml:space="preserve"> </w:t>
            </w:r>
            <w:r w:rsidRPr="00130776">
              <w:rPr>
                <w:rFonts w:ascii="Book Antiqua" w:hAnsi="Book Antiqua"/>
                <w:lang w:val="en-US"/>
              </w:rPr>
              <w:t>who</w:t>
            </w:r>
            <w:r w:rsidR="00634D82" w:rsidRPr="00130776">
              <w:rPr>
                <w:rFonts w:ascii="Book Antiqua" w:hAnsi="Book Antiqua"/>
                <w:lang w:val="en-US"/>
              </w:rPr>
              <w:t xml:space="preserve"> </w:t>
            </w:r>
            <w:r w:rsidRPr="00130776">
              <w:rPr>
                <w:rFonts w:ascii="Book Antiqua" w:hAnsi="Book Antiqua"/>
                <w:lang w:val="en-US"/>
              </w:rPr>
              <w:t>remained</w:t>
            </w:r>
            <w:r w:rsidR="00634D82" w:rsidRPr="00130776">
              <w:rPr>
                <w:rFonts w:ascii="Book Antiqua" w:hAnsi="Book Antiqua"/>
                <w:lang w:val="en-US"/>
              </w:rPr>
              <w:t xml:space="preserve"> </w:t>
            </w:r>
            <w:r w:rsidRPr="00130776">
              <w:rPr>
                <w:rFonts w:ascii="Book Antiqua" w:hAnsi="Book Antiqua"/>
                <w:lang w:val="en-US"/>
              </w:rPr>
              <w:t>symptomatic</w:t>
            </w:r>
            <w:r w:rsidR="00634D82" w:rsidRPr="00130776">
              <w:rPr>
                <w:rFonts w:ascii="Book Antiqua" w:hAnsi="Book Antiqua"/>
                <w:lang w:val="en-US"/>
              </w:rPr>
              <w:t xml:space="preserve"> </w:t>
            </w:r>
            <w:r w:rsidRPr="00130776">
              <w:rPr>
                <w:rFonts w:ascii="Book Antiqua" w:hAnsi="Book Antiqua"/>
                <w:lang w:val="en-US"/>
              </w:rPr>
              <w:t>despite</w:t>
            </w:r>
            <w:r w:rsidR="00634D82" w:rsidRPr="00130776">
              <w:rPr>
                <w:rFonts w:ascii="Book Antiqua" w:hAnsi="Book Antiqua"/>
                <w:lang w:val="en-US"/>
              </w:rPr>
              <w:t xml:space="preserve"> </w:t>
            </w:r>
            <w:r w:rsidRPr="00130776">
              <w:rPr>
                <w:rFonts w:ascii="Book Antiqua" w:hAnsi="Book Antiqua"/>
                <w:lang w:val="en-US"/>
              </w:rPr>
              <w:t>receiving</w:t>
            </w:r>
            <w:r w:rsidR="00634D82" w:rsidRPr="00130776">
              <w:rPr>
                <w:rFonts w:ascii="Book Antiqua" w:hAnsi="Book Antiqua"/>
                <w:lang w:val="en-US"/>
              </w:rPr>
              <w:t xml:space="preserve"> </w:t>
            </w:r>
            <w:r w:rsidRPr="00130776">
              <w:rPr>
                <w:rFonts w:ascii="Book Antiqua" w:hAnsi="Book Antiqua"/>
                <w:lang w:val="en-US"/>
              </w:rPr>
              <w:t>conventional</w:t>
            </w:r>
            <w:r w:rsidR="00634D82" w:rsidRPr="00130776">
              <w:rPr>
                <w:rFonts w:ascii="Book Antiqua" w:hAnsi="Book Antiqua"/>
                <w:lang w:val="en-US"/>
              </w:rPr>
              <w:t xml:space="preserve"> </w:t>
            </w:r>
            <w:r w:rsidRPr="00130776">
              <w:rPr>
                <w:rFonts w:ascii="Book Antiqua" w:hAnsi="Book Antiqua"/>
                <w:lang w:val="en-US"/>
              </w:rPr>
              <w:t>treatment</w:t>
            </w:r>
          </w:p>
        </w:tc>
        <w:tc>
          <w:tcPr>
            <w:tcW w:w="1559" w:type="dxa"/>
          </w:tcPr>
          <w:p w14:paraId="74EBAB78" w14:textId="4987CA93" w:rsidR="009B12D2" w:rsidRPr="00130776" w:rsidRDefault="009B12D2" w:rsidP="00117A0F">
            <w:pPr>
              <w:adjustRightInd w:val="0"/>
              <w:snapToGrid w:val="0"/>
              <w:spacing w:line="360" w:lineRule="auto"/>
              <w:jc w:val="both"/>
              <w:rPr>
                <w:rFonts w:ascii="Book Antiqua" w:hAnsi="Book Antiqua"/>
                <w:lang w:val="en-US"/>
              </w:rPr>
            </w:pPr>
            <w:r w:rsidRPr="00130776">
              <w:rPr>
                <w:rFonts w:ascii="Book Antiqua" w:hAnsi="Book Antiqua"/>
                <w:lang w:val="en-US"/>
              </w:rPr>
              <w:t>Single</w:t>
            </w:r>
            <w:r w:rsidR="00634D82" w:rsidRPr="00130776">
              <w:rPr>
                <w:rFonts w:ascii="Book Antiqua" w:hAnsi="Book Antiqua"/>
                <w:lang w:val="en-US"/>
              </w:rPr>
              <w:t xml:space="preserve"> </w:t>
            </w:r>
            <w:r w:rsidRPr="00130776">
              <w:rPr>
                <w:rFonts w:ascii="Book Antiqua" w:hAnsi="Book Antiqua"/>
                <w:lang w:val="en-US"/>
              </w:rPr>
              <w:t>treatment</w:t>
            </w:r>
            <w:r w:rsidR="00634D82" w:rsidRPr="00130776">
              <w:rPr>
                <w:rFonts w:ascii="Book Antiqua" w:hAnsi="Book Antiqua"/>
                <w:lang w:val="en-US"/>
              </w:rPr>
              <w:t xml:space="preserve"> </w:t>
            </w:r>
            <w:r w:rsidRPr="00130776">
              <w:rPr>
                <w:rFonts w:ascii="Book Antiqua" w:hAnsi="Book Antiqua"/>
                <w:lang w:val="en-US"/>
              </w:rPr>
              <w:t>administered</w:t>
            </w:r>
            <w:r w:rsidR="00634D82" w:rsidRPr="00130776">
              <w:rPr>
                <w:rFonts w:ascii="Book Antiqua" w:hAnsi="Book Antiqua"/>
                <w:lang w:val="en-US"/>
              </w:rPr>
              <w:t xml:space="preserve"> </w:t>
            </w:r>
            <w:r w:rsidRPr="00130776">
              <w:rPr>
                <w:rFonts w:ascii="Book Antiqua" w:hAnsi="Book Antiqua"/>
                <w:lang w:val="en-US"/>
              </w:rPr>
              <w:t>into</w:t>
            </w:r>
            <w:r w:rsidR="00634D82" w:rsidRPr="00130776">
              <w:rPr>
                <w:rFonts w:ascii="Book Antiqua" w:hAnsi="Book Antiqua"/>
                <w:lang w:val="en-US"/>
              </w:rPr>
              <w:t xml:space="preserve"> </w:t>
            </w:r>
            <w:r w:rsidRPr="00130776">
              <w:rPr>
                <w:rFonts w:ascii="Book Antiqua" w:hAnsi="Book Antiqua"/>
                <w:lang w:val="en-US"/>
              </w:rPr>
              <w:t>the</w:t>
            </w:r>
            <w:r w:rsidR="00634D82" w:rsidRPr="00130776">
              <w:rPr>
                <w:rFonts w:ascii="Book Antiqua" w:hAnsi="Book Antiqua"/>
                <w:lang w:val="en-US"/>
              </w:rPr>
              <w:t xml:space="preserve"> </w:t>
            </w:r>
            <w:r w:rsidRPr="00130776">
              <w:rPr>
                <w:rFonts w:ascii="Book Antiqua" w:hAnsi="Book Antiqua"/>
                <w:lang w:val="en-US"/>
              </w:rPr>
              <w:t>caecum</w:t>
            </w:r>
            <w:r w:rsidR="00634D82" w:rsidRPr="00130776">
              <w:rPr>
                <w:rFonts w:ascii="Book Antiqua" w:hAnsi="Book Antiqua"/>
                <w:lang w:val="en-US"/>
              </w:rPr>
              <w:t xml:space="preserve"> </w:t>
            </w:r>
            <w:r w:rsidRPr="00130776">
              <w:rPr>
                <w:rFonts w:ascii="Book Antiqua" w:hAnsi="Book Antiqua"/>
                <w:i/>
                <w:iCs/>
                <w:lang w:val="en-US"/>
              </w:rPr>
              <w:t>via</w:t>
            </w:r>
            <w:r w:rsidR="00634D82" w:rsidRPr="00130776">
              <w:rPr>
                <w:rFonts w:ascii="Book Antiqua" w:hAnsi="Book Antiqua"/>
                <w:lang w:val="en-US"/>
              </w:rPr>
              <w:t xml:space="preserve"> </w:t>
            </w:r>
            <w:r w:rsidRPr="00130776">
              <w:rPr>
                <w:rFonts w:ascii="Book Antiqua" w:hAnsi="Book Antiqua"/>
                <w:lang w:val="en-US"/>
              </w:rPr>
              <w:t>colonoscopy</w:t>
            </w:r>
          </w:p>
        </w:tc>
        <w:tc>
          <w:tcPr>
            <w:tcW w:w="1660" w:type="dxa"/>
          </w:tcPr>
          <w:p w14:paraId="101E151B" w14:textId="5081F15E" w:rsidR="009B12D2" w:rsidRPr="00130776" w:rsidRDefault="009B12D2" w:rsidP="00117A0F">
            <w:pPr>
              <w:adjustRightInd w:val="0"/>
              <w:snapToGrid w:val="0"/>
              <w:spacing w:line="360" w:lineRule="auto"/>
              <w:jc w:val="both"/>
              <w:rPr>
                <w:rFonts w:ascii="Book Antiqua" w:hAnsi="Book Antiqua"/>
                <w:lang w:val="en-US"/>
              </w:rPr>
            </w:pPr>
            <w:r w:rsidRPr="00130776">
              <w:rPr>
                <w:rFonts w:ascii="Book Antiqua" w:hAnsi="Book Antiqua"/>
                <w:lang w:val="en-US"/>
              </w:rPr>
              <w:t>30</w:t>
            </w:r>
            <w:r w:rsidR="00634D82" w:rsidRPr="00130776">
              <w:rPr>
                <w:rFonts w:ascii="Book Antiqua" w:hAnsi="Book Antiqua"/>
                <w:lang w:val="en-US"/>
              </w:rPr>
              <w:t xml:space="preserve"> </w:t>
            </w:r>
            <w:r w:rsidRPr="00130776">
              <w:rPr>
                <w:rFonts w:ascii="Book Antiqua" w:hAnsi="Book Antiqua"/>
                <w:lang w:val="en-US"/>
              </w:rPr>
              <w:t>g</w:t>
            </w:r>
            <w:r w:rsidR="00634D82" w:rsidRPr="00130776">
              <w:rPr>
                <w:rFonts w:ascii="Book Antiqua" w:hAnsi="Book Antiqua"/>
                <w:lang w:val="en-US"/>
              </w:rPr>
              <w:t xml:space="preserve"> </w:t>
            </w:r>
            <w:r w:rsidRPr="00130776">
              <w:rPr>
                <w:rFonts w:ascii="Book Antiqua" w:hAnsi="Book Antiqua"/>
                <w:lang w:val="en-US"/>
              </w:rPr>
              <w:t>frozen</w:t>
            </w:r>
            <w:r w:rsidR="00634D82" w:rsidRPr="00130776">
              <w:rPr>
                <w:rFonts w:ascii="Book Antiqua" w:hAnsi="Book Antiqua"/>
                <w:lang w:val="en-US"/>
              </w:rPr>
              <w:t xml:space="preserve"> </w:t>
            </w:r>
            <w:r w:rsidRPr="00130776">
              <w:rPr>
                <w:rFonts w:ascii="Book Antiqua" w:hAnsi="Book Antiqua"/>
                <w:lang w:val="en-US"/>
              </w:rPr>
              <w:t>suspension</w:t>
            </w:r>
          </w:p>
        </w:tc>
        <w:tc>
          <w:tcPr>
            <w:tcW w:w="1033" w:type="dxa"/>
          </w:tcPr>
          <w:p w14:paraId="6D1C5FAF" w14:textId="2DB6839E" w:rsidR="009B12D2" w:rsidRPr="00130776" w:rsidRDefault="009B12D2" w:rsidP="00117A0F">
            <w:pPr>
              <w:adjustRightInd w:val="0"/>
              <w:snapToGrid w:val="0"/>
              <w:spacing w:line="360" w:lineRule="auto"/>
              <w:jc w:val="both"/>
              <w:rPr>
                <w:rFonts w:ascii="Book Antiqua" w:hAnsi="Book Antiqua"/>
                <w:lang w:val="en-US"/>
              </w:rPr>
            </w:pPr>
            <w:r w:rsidRPr="00130776">
              <w:rPr>
                <w:rFonts w:ascii="Book Antiqua" w:hAnsi="Book Antiqua"/>
                <w:lang w:val="en-US"/>
              </w:rPr>
              <w:t>Autologous</w:t>
            </w:r>
            <w:r w:rsidR="00634D82" w:rsidRPr="00130776">
              <w:rPr>
                <w:rFonts w:ascii="Book Antiqua" w:hAnsi="Book Antiqua"/>
                <w:lang w:val="en-US"/>
              </w:rPr>
              <w:t xml:space="preserve"> </w:t>
            </w:r>
            <w:r w:rsidRPr="00130776">
              <w:rPr>
                <w:rFonts w:ascii="Book Antiqua" w:hAnsi="Book Antiqua"/>
                <w:lang w:val="en-US"/>
              </w:rPr>
              <w:t>feces</w:t>
            </w:r>
          </w:p>
        </w:tc>
        <w:tc>
          <w:tcPr>
            <w:tcW w:w="1134" w:type="dxa"/>
          </w:tcPr>
          <w:p w14:paraId="748FA339" w14:textId="0E46C944" w:rsidR="009B12D2" w:rsidRPr="00130776" w:rsidRDefault="009B12D2" w:rsidP="00117A0F">
            <w:pPr>
              <w:adjustRightInd w:val="0"/>
              <w:snapToGrid w:val="0"/>
              <w:spacing w:line="360" w:lineRule="auto"/>
              <w:jc w:val="both"/>
              <w:rPr>
                <w:rFonts w:ascii="Book Antiqua" w:hAnsi="Book Antiqua"/>
                <w:lang w:val="en-US"/>
              </w:rPr>
            </w:pPr>
            <w:r w:rsidRPr="00130776">
              <w:rPr>
                <w:rFonts w:ascii="Book Antiqua" w:hAnsi="Book Antiqua"/>
                <w:lang w:val="en-US"/>
              </w:rPr>
              <w:t>Bowel</w:t>
            </w:r>
            <w:r w:rsidR="00634D82" w:rsidRPr="00130776">
              <w:rPr>
                <w:rFonts w:ascii="Book Antiqua" w:hAnsi="Book Antiqua"/>
                <w:lang w:val="en-US"/>
              </w:rPr>
              <w:t xml:space="preserve"> </w:t>
            </w:r>
            <w:r w:rsidRPr="00130776">
              <w:rPr>
                <w:rFonts w:ascii="Book Antiqua" w:hAnsi="Book Antiqua"/>
                <w:lang w:val="en-US"/>
              </w:rPr>
              <w:t>cleansing</w:t>
            </w:r>
          </w:p>
        </w:tc>
        <w:tc>
          <w:tcPr>
            <w:tcW w:w="1276" w:type="dxa"/>
          </w:tcPr>
          <w:p w14:paraId="4575BC11" w14:textId="45DC6AE7" w:rsidR="009B12D2" w:rsidRPr="00130776" w:rsidRDefault="009B12D2" w:rsidP="00117A0F">
            <w:pPr>
              <w:adjustRightInd w:val="0"/>
              <w:snapToGrid w:val="0"/>
              <w:spacing w:line="360" w:lineRule="auto"/>
              <w:jc w:val="both"/>
              <w:rPr>
                <w:rFonts w:ascii="Book Antiqua" w:hAnsi="Book Antiqua"/>
                <w:lang w:val="en-US"/>
              </w:rPr>
            </w:pPr>
            <w:r w:rsidRPr="00130776">
              <w:rPr>
                <w:rFonts w:ascii="Book Antiqua" w:hAnsi="Book Antiqua"/>
                <w:lang w:val="en-US"/>
              </w:rPr>
              <w:t>One</w:t>
            </w:r>
            <w:r w:rsidR="00634D82" w:rsidRPr="00130776">
              <w:rPr>
                <w:rFonts w:ascii="Book Antiqua" w:hAnsi="Book Antiqua"/>
                <w:lang w:val="en-US"/>
              </w:rPr>
              <w:t xml:space="preserve"> </w:t>
            </w:r>
            <w:r w:rsidRPr="00130776">
              <w:rPr>
                <w:rFonts w:ascii="Book Antiqua" w:hAnsi="Book Antiqua"/>
                <w:lang w:val="en-US"/>
              </w:rPr>
              <w:t>donor</w:t>
            </w:r>
          </w:p>
        </w:tc>
      </w:tr>
      <w:tr w:rsidR="00130776" w:rsidRPr="00130776" w14:paraId="1A5D7FE8" w14:textId="77777777" w:rsidTr="00C86B8F">
        <w:tc>
          <w:tcPr>
            <w:tcW w:w="1144" w:type="dxa"/>
          </w:tcPr>
          <w:p w14:paraId="6FD86E36" w14:textId="7937E4BE" w:rsidR="009B12D2" w:rsidRPr="00130776" w:rsidRDefault="009B12D2" w:rsidP="00117A0F">
            <w:pPr>
              <w:adjustRightInd w:val="0"/>
              <w:snapToGrid w:val="0"/>
              <w:spacing w:line="360" w:lineRule="auto"/>
              <w:jc w:val="both"/>
              <w:rPr>
                <w:rFonts w:ascii="Book Antiqua" w:hAnsi="Book Antiqua"/>
              </w:rPr>
            </w:pPr>
            <w:r w:rsidRPr="00130776">
              <w:rPr>
                <w:rFonts w:ascii="Book Antiqua" w:hAnsi="Book Antiqua"/>
              </w:rPr>
              <w:t>Singh</w:t>
            </w:r>
            <w:r w:rsidR="00634D82" w:rsidRPr="00130776">
              <w:rPr>
                <w:rFonts w:ascii="Book Antiqua" w:hAnsi="Book Antiqua"/>
              </w:rPr>
              <w:t xml:space="preserve"> </w:t>
            </w:r>
            <w:r w:rsidR="00130776" w:rsidRPr="00130776">
              <w:rPr>
                <w:rFonts w:ascii="Book Antiqua" w:hAnsi="Book Antiqua"/>
                <w:i/>
                <w:iCs/>
              </w:rPr>
              <w:t>et al</w:t>
            </w:r>
            <w:r w:rsidR="00130776" w:rsidRPr="00130776">
              <w:rPr>
                <w:rFonts w:ascii="Book Antiqua" w:hAnsi="Book Antiqua"/>
              </w:rPr>
              <w:fldChar w:fldCharType="begin"/>
            </w:r>
            <w:r w:rsidR="00130776" w:rsidRPr="00130776">
              <w:rPr>
                <w:rFonts w:ascii="Book Antiqua" w:hAnsi="Book Antiqua"/>
              </w:rPr>
              <w:instrText xml:space="preserve"> ADDIN ZOTERO_ITEM CSL_CITATION {"citationID":"6RAwpZ99","properties":{"formattedCitation":"\\super [63]\\nosupersub{}","plainCitation":"[63]","noteIndex":0},"citationItems":[{"id":1884,"uris":["http://zotero.org/users/1527282/items/7EE9KURH"],"itemData":{"id":1884,"type":"article-journal","abstract":"Fecal microbiota transplantation (FMT) is an attractive strategy to correct microbial dysbiosis in diarrhea-predominant irritable bowel syndrome (IBS-D). Although the mechanism of FMT is thought to be bacterial engraftment, the best approach to achieve engraftment after FMT in IBS-D (and other diseases) is not clear. We evaluated the effect of FMT (with or without pretreatment with antibiotics) on gut microbiome and symptoms in patients with IBS-D. In this randomized, placebo-controlled, single-center study, 44 patients with IBS-D with a least moderate severity (IBS severity scoring system, i.e., IBS-SSS, ≥175) were randomly assigned to one of four groups: single-dose oral FMT alone, single-dose oral FMT following a 7-day pretreatment course of Ciprofloxacin and Metronidazole (CM-FMT) or Rifaximin (R-FMT), or Placebo FMT. Primary endpoint was engraftment post-FMT and secondary endpoints were changes in IBS-SSS, and IBS-quality of life (IBS-QOL) at week 10. Median engraftment was significantly different among the three FMT groups (P = .013). Engraftment post-FMT was significantly higher in the FMT alone arm (15.5%) compared to that in R-FMT group (5%, P = .04) and CM-FMT group (2.4%, P = .002). The mean change in IBS-SSS and IBS-QOL from baseline were not significantly different among the four groups or between the three FMT groups combined vs. placebo at week 10. In summary, antibiotic pretreatment significantly reduced bacterial engraftment after FMT in patients with IBS-D.","container-title":"Gut Microbes","DOI":"10.1080/19490976.2021.2020067","ISSN":"1949-0984","issue":"1","journalAbbreviation":"Gut Microbes","language":"eng","note":"PMID: 35014601\nPMCID: PMC8757476","page":"2020067","source":"PubMed","title":"Effect of antibiotic pretreatment on bacterial engraftment after Fecal Microbiota Transplant (FMT) in IBS-D","volume":"14","author":[{"family":"Singh","given":"Prashant"},{"family":"Alm","given":"Eric J."},{"family":"Kelley","given":"John M."},{"family":"Cheng","given":"Vivian"},{"family":"Smith","given":"Mark"},{"family":"Kassam","given":"Zain"},{"family":"Nee","given":"Judy"},{"family":"Iturrino","given":"Johanna"},{"family":"Lembo","given":"Anthony"}],"issued":{"date-parts":[["2022",12]]}}}],"schema":"https://github.com/citation-style-language/schema/raw/master/csl-citation.json"} </w:instrText>
            </w:r>
            <w:r w:rsidR="00130776" w:rsidRPr="00130776">
              <w:rPr>
                <w:rFonts w:ascii="Book Antiqua" w:hAnsi="Book Antiqua"/>
              </w:rPr>
              <w:fldChar w:fldCharType="separate"/>
            </w:r>
            <w:r w:rsidR="00130776" w:rsidRPr="00130776">
              <w:rPr>
                <w:rFonts w:ascii="Book Antiqua" w:hAnsi="Book Antiqua" w:cs="Times New Roman"/>
                <w:vertAlign w:val="superscript"/>
              </w:rPr>
              <w:t>[63]</w:t>
            </w:r>
            <w:r w:rsidR="00130776" w:rsidRPr="00130776">
              <w:rPr>
                <w:rFonts w:ascii="Book Antiqua" w:hAnsi="Book Antiqua"/>
              </w:rPr>
              <w:fldChar w:fldCharType="end"/>
            </w:r>
            <w:r w:rsidR="00130776">
              <w:rPr>
                <w:rFonts w:ascii="Book Antiqua" w:hAnsi="Book Antiqua"/>
              </w:rPr>
              <w:t>,</w:t>
            </w:r>
            <w:r w:rsidR="00130776" w:rsidRPr="00130776">
              <w:rPr>
                <w:rFonts w:ascii="Book Antiqua" w:hAnsi="Book Antiqua"/>
              </w:rPr>
              <w:t xml:space="preserve"> </w:t>
            </w:r>
            <w:r w:rsidRPr="00130776">
              <w:rPr>
                <w:rFonts w:ascii="Book Antiqua" w:hAnsi="Book Antiqua"/>
              </w:rPr>
              <w:t>2022</w:t>
            </w:r>
          </w:p>
        </w:tc>
        <w:tc>
          <w:tcPr>
            <w:tcW w:w="1102" w:type="dxa"/>
          </w:tcPr>
          <w:p w14:paraId="5D090739" w14:textId="3155F0ED" w:rsidR="009B12D2" w:rsidRPr="00130776" w:rsidRDefault="009B12D2" w:rsidP="00117A0F">
            <w:pPr>
              <w:adjustRightInd w:val="0"/>
              <w:snapToGrid w:val="0"/>
              <w:spacing w:line="360" w:lineRule="auto"/>
              <w:jc w:val="both"/>
              <w:rPr>
                <w:rFonts w:ascii="Book Antiqua" w:hAnsi="Book Antiqua"/>
              </w:rPr>
            </w:pPr>
            <w:r w:rsidRPr="00130776">
              <w:rPr>
                <w:rFonts w:ascii="Book Antiqua" w:hAnsi="Book Antiqua"/>
              </w:rPr>
              <w:t>RCT,</w:t>
            </w:r>
            <w:r w:rsidR="00634D82" w:rsidRPr="00130776">
              <w:rPr>
                <w:rFonts w:ascii="Book Antiqua" w:hAnsi="Book Antiqua"/>
              </w:rPr>
              <w:t xml:space="preserve"> </w:t>
            </w:r>
            <w:r w:rsidRPr="00130776">
              <w:rPr>
                <w:rFonts w:ascii="Book Antiqua" w:hAnsi="Book Antiqua"/>
              </w:rPr>
              <w:t>4</w:t>
            </w:r>
            <w:r w:rsidR="00634D82" w:rsidRPr="00130776">
              <w:rPr>
                <w:rFonts w:ascii="Book Antiqua" w:hAnsi="Book Antiqua"/>
              </w:rPr>
              <w:t xml:space="preserve"> </w:t>
            </w:r>
            <w:r w:rsidRPr="00130776">
              <w:rPr>
                <w:rFonts w:ascii="Book Antiqua" w:hAnsi="Book Antiqua"/>
              </w:rPr>
              <w:t>parallel</w:t>
            </w:r>
            <w:r w:rsidR="00634D82" w:rsidRPr="00130776">
              <w:rPr>
                <w:rFonts w:ascii="Book Antiqua" w:hAnsi="Book Antiqua"/>
              </w:rPr>
              <w:t xml:space="preserve"> </w:t>
            </w:r>
            <w:r w:rsidRPr="00130776">
              <w:rPr>
                <w:rFonts w:ascii="Book Antiqua" w:hAnsi="Book Antiqua"/>
              </w:rPr>
              <w:t>groups</w:t>
            </w:r>
          </w:p>
        </w:tc>
        <w:tc>
          <w:tcPr>
            <w:tcW w:w="1092" w:type="dxa"/>
          </w:tcPr>
          <w:p w14:paraId="3E670E6B" w14:textId="7DBF46CF" w:rsidR="009B12D2" w:rsidRPr="00130776" w:rsidRDefault="00130776" w:rsidP="00117A0F">
            <w:pPr>
              <w:adjustRightInd w:val="0"/>
              <w:snapToGrid w:val="0"/>
              <w:spacing w:line="360" w:lineRule="auto"/>
              <w:jc w:val="both"/>
              <w:rPr>
                <w:rFonts w:ascii="Book Antiqua" w:hAnsi="Book Antiqua"/>
              </w:rPr>
            </w:pPr>
            <w:r w:rsidRPr="00130776">
              <w:rPr>
                <w:rFonts w:ascii="Book Antiqua" w:hAnsi="Book Antiqua"/>
              </w:rPr>
              <w:t>U</w:t>
            </w:r>
            <w:r>
              <w:rPr>
                <w:rFonts w:ascii="Book Antiqua" w:hAnsi="Book Antiqua"/>
              </w:rPr>
              <w:t>nited States</w:t>
            </w:r>
          </w:p>
        </w:tc>
        <w:tc>
          <w:tcPr>
            <w:tcW w:w="1003" w:type="dxa"/>
          </w:tcPr>
          <w:p w14:paraId="12A0EA41" w14:textId="1A1A6780" w:rsidR="009B12D2" w:rsidRPr="00130776" w:rsidRDefault="009B12D2" w:rsidP="00117A0F">
            <w:pPr>
              <w:adjustRightInd w:val="0"/>
              <w:snapToGrid w:val="0"/>
              <w:spacing w:line="360" w:lineRule="auto"/>
              <w:jc w:val="both"/>
              <w:rPr>
                <w:rFonts w:ascii="Book Antiqua" w:hAnsi="Book Antiqua"/>
              </w:rPr>
            </w:pPr>
            <w:r w:rsidRPr="00130776">
              <w:rPr>
                <w:rFonts w:ascii="Book Antiqua" w:hAnsi="Book Antiqua"/>
              </w:rPr>
              <w:t>23</w:t>
            </w:r>
            <w:r w:rsidR="00634D82" w:rsidRPr="00130776">
              <w:rPr>
                <w:rFonts w:ascii="Book Antiqua" w:hAnsi="Book Antiqua"/>
              </w:rPr>
              <w:t xml:space="preserve"> </w:t>
            </w:r>
            <w:r w:rsidRPr="00130776">
              <w:rPr>
                <w:rFonts w:ascii="Book Antiqua" w:hAnsi="Book Antiqua"/>
              </w:rPr>
              <w:t>(11</w:t>
            </w:r>
            <w:r w:rsidR="00634D82" w:rsidRPr="00130776">
              <w:rPr>
                <w:rFonts w:ascii="Book Antiqua" w:hAnsi="Book Antiqua"/>
              </w:rPr>
              <w:t xml:space="preserve"> </w:t>
            </w:r>
            <w:r w:rsidRPr="00130776">
              <w:rPr>
                <w:rFonts w:ascii="Book Antiqua" w:hAnsi="Book Antiqua"/>
              </w:rPr>
              <w:t>FMT,</w:t>
            </w:r>
            <w:r w:rsidR="00634D82" w:rsidRPr="00130776">
              <w:rPr>
                <w:rFonts w:ascii="Book Antiqua" w:hAnsi="Book Antiqua"/>
              </w:rPr>
              <w:t xml:space="preserve"> </w:t>
            </w:r>
            <w:r w:rsidRPr="00130776">
              <w:rPr>
                <w:rFonts w:ascii="Book Antiqua" w:hAnsi="Book Antiqua"/>
              </w:rPr>
              <w:t>12</w:t>
            </w:r>
            <w:r w:rsidR="00634D82" w:rsidRPr="00130776">
              <w:rPr>
                <w:rFonts w:ascii="Book Antiqua" w:hAnsi="Book Antiqua"/>
              </w:rPr>
              <w:t xml:space="preserve"> </w:t>
            </w:r>
            <w:r w:rsidRPr="00130776">
              <w:rPr>
                <w:rFonts w:ascii="Book Antiqua" w:hAnsi="Book Antiqua"/>
              </w:rPr>
              <w:t>placebo)</w:t>
            </w:r>
          </w:p>
        </w:tc>
        <w:tc>
          <w:tcPr>
            <w:tcW w:w="1049" w:type="dxa"/>
          </w:tcPr>
          <w:p w14:paraId="424768C0" w14:textId="77777777" w:rsidR="009B12D2" w:rsidRPr="00130776" w:rsidRDefault="009B12D2" w:rsidP="00117A0F">
            <w:pPr>
              <w:adjustRightInd w:val="0"/>
              <w:snapToGrid w:val="0"/>
              <w:spacing w:line="360" w:lineRule="auto"/>
              <w:jc w:val="both"/>
              <w:rPr>
                <w:rFonts w:ascii="Book Antiqua" w:hAnsi="Book Antiqua"/>
              </w:rPr>
            </w:pPr>
            <w:r w:rsidRPr="00130776">
              <w:rPr>
                <w:rFonts w:ascii="Book Antiqua" w:hAnsi="Book Antiqua"/>
              </w:rPr>
              <w:t>IBS-D</w:t>
            </w:r>
          </w:p>
        </w:tc>
        <w:tc>
          <w:tcPr>
            <w:tcW w:w="1381" w:type="dxa"/>
          </w:tcPr>
          <w:p w14:paraId="488A5CE0" w14:textId="7F7F5E3F" w:rsidR="009B12D2" w:rsidRPr="00130776" w:rsidRDefault="009B12D2" w:rsidP="00117A0F">
            <w:pPr>
              <w:adjustRightInd w:val="0"/>
              <w:snapToGrid w:val="0"/>
              <w:spacing w:line="360" w:lineRule="auto"/>
              <w:jc w:val="both"/>
              <w:rPr>
                <w:rFonts w:ascii="Book Antiqua" w:hAnsi="Book Antiqua"/>
                <w:lang w:val="en-US"/>
              </w:rPr>
            </w:pPr>
            <w:r w:rsidRPr="00130776">
              <w:rPr>
                <w:rFonts w:ascii="Book Antiqua" w:hAnsi="Book Antiqua"/>
                <w:lang w:val="en-US"/>
              </w:rPr>
              <w:t>IBS-SSS</w:t>
            </w:r>
            <w:r w:rsidR="00634D82" w:rsidRPr="00130776">
              <w:rPr>
                <w:rFonts w:ascii="Book Antiqua" w:hAnsi="Book Antiqua"/>
                <w:lang w:val="en-US"/>
              </w:rPr>
              <w:t xml:space="preserve"> </w:t>
            </w:r>
            <w:r w:rsidRPr="00130776">
              <w:rPr>
                <w:rFonts w:ascii="Book Antiqua" w:hAnsi="Book Antiqua"/>
                <w:lang w:val="en-US"/>
              </w:rPr>
              <w:t>&gt;</w:t>
            </w:r>
            <w:r w:rsidR="00130776">
              <w:rPr>
                <w:rFonts w:ascii="Book Antiqua" w:hAnsi="Book Antiqua"/>
                <w:lang w:val="en-US"/>
              </w:rPr>
              <w:t xml:space="preserve"> </w:t>
            </w:r>
            <w:r w:rsidRPr="00130776">
              <w:rPr>
                <w:rFonts w:ascii="Book Antiqua" w:hAnsi="Book Antiqua"/>
                <w:lang w:val="en-US"/>
              </w:rPr>
              <w:t>150</w:t>
            </w:r>
            <w:r w:rsidR="00634D82" w:rsidRPr="00130776">
              <w:rPr>
                <w:rFonts w:ascii="Book Antiqua" w:hAnsi="Book Antiqua"/>
                <w:lang w:val="en-US"/>
              </w:rPr>
              <w:t xml:space="preserve"> </w:t>
            </w:r>
            <w:r w:rsidRPr="00130776">
              <w:rPr>
                <w:rFonts w:ascii="Book Antiqua" w:hAnsi="Book Antiqua"/>
                <w:lang w:val="en-US"/>
              </w:rPr>
              <w:t>or</w:t>
            </w:r>
            <w:r w:rsidR="00634D82" w:rsidRPr="00130776">
              <w:rPr>
                <w:rFonts w:ascii="Book Antiqua" w:hAnsi="Book Antiqua"/>
                <w:lang w:val="en-US"/>
              </w:rPr>
              <w:t xml:space="preserve"> </w:t>
            </w:r>
            <w:r w:rsidRPr="00130776">
              <w:rPr>
                <w:rFonts w:ascii="Book Antiqua" w:hAnsi="Book Antiqua"/>
                <w:lang w:val="en-US"/>
              </w:rPr>
              <w:t>&gt;</w:t>
            </w:r>
            <w:r w:rsidR="00130776">
              <w:rPr>
                <w:rFonts w:ascii="Book Antiqua" w:hAnsi="Book Antiqua"/>
                <w:lang w:val="en-US"/>
              </w:rPr>
              <w:t xml:space="preserve"> </w:t>
            </w:r>
            <w:r w:rsidRPr="00130776">
              <w:rPr>
                <w:rFonts w:ascii="Book Antiqua" w:hAnsi="Book Antiqua"/>
                <w:lang w:val="en-US"/>
              </w:rPr>
              <w:t>175</w:t>
            </w:r>
          </w:p>
        </w:tc>
        <w:tc>
          <w:tcPr>
            <w:tcW w:w="1559" w:type="dxa"/>
          </w:tcPr>
          <w:p w14:paraId="7F19D004" w14:textId="2040EAE6" w:rsidR="009B12D2" w:rsidRPr="00130776" w:rsidRDefault="009B12D2" w:rsidP="00117A0F">
            <w:pPr>
              <w:adjustRightInd w:val="0"/>
              <w:snapToGrid w:val="0"/>
              <w:spacing w:line="360" w:lineRule="auto"/>
              <w:jc w:val="both"/>
              <w:rPr>
                <w:rFonts w:ascii="Book Antiqua" w:hAnsi="Book Antiqua"/>
                <w:lang w:val="en-US"/>
              </w:rPr>
            </w:pPr>
            <w:r w:rsidRPr="00130776">
              <w:rPr>
                <w:rFonts w:ascii="Book Antiqua" w:hAnsi="Book Antiqua"/>
                <w:lang w:val="en-US"/>
              </w:rPr>
              <w:t>Single</w:t>
            </w:r>
            <w:r w:rsidR="00634D82" w:rsidRPr="00130776">
              <w:rPr>
                <w:rFonts w:ascii="Book Antiqua" w:hAnsi="Book Antiqua"/>
                <w:lang w:val="en-US"/>
              </w:rPr>
              <w:t xml:space="preserve"> </w:t>
            </w:r>
            <w:r w:rsidRPr="00130776">
              <w:rPr>
                <w:rFonts w:ascii="Book Antiqua" w:hAnsi="Book Antiqua"/>
                <w:lang w:val="en-US"/>
              </w:rPr>
              <w:t>treatment</w:t>
            </w:r>
            <w:r w:rsidR="00634D82" w:rsidRPr="00130776">
              <w:rPr>
                <w:rFonts w:ascii="Book Antiqua" w:hAnsi="Book Antiqua"/>
                <w:lang w:val="en-US"/>
              </w:rPr>
              <w:t xml:space="preserve"> </w:t>
            </w:r>
            <w:r w:rsidRPr="00130776">
              <w:rPr>
                <w:rFonts w:ascii="Book Antiqua" w:hAnsi="Book Antiqua"/>
                <w:lang w:val="en-US"/>
              </w:rPr>
              <w:t>with</w:t>
            </w:r>
            <w:r w:rsidR="00634D82" w:rsidRPr="00130776">
              <w:rPr>
                <w:rFonts w:ascii="Book Antiqua" w:hAnsi="Book Antiqua"/>
                <w:lang w:val="en-US"/>
              </w:rPr>
              <w:t xml:space="preserve"> </w:t>
            </w:r>
            <w:r w:rsidRPr="00130776">
              <w:rPr>
                <w:rFonts w:ascii="Book Antiqua" w:hAnsi="Book Antiqua"/>
                <w:lang w:val="en-US"/>
              </w:rPr>
              <w:t>19</w:t>
            </w:r>
            <w:r w:rsidR="00634D82" w:rsidRPr="00130776">
              <w:rPr>
                <w:rFonts w:ascii="Book Antiqua" w:hAnsi="Book Antiqua"/>
                <w:lang w:val="en-US"/>
              </w:rPr>
              <w:t xml:space="preserve"> </w:t>
            </w:r>
            <w:r w:rsidRPr="00130776">
              <w:rPr>
                <w:rFonts w:ascii="Book Antiqua" w:hAnsi="Book Antiqua"/>
                <w:lang w:val="en-US"/>
              </w:rPr>
              <w:t>oral</w:t>
            </w:r>
            <w:r w:rsidR="00634D82" w:rsidRPr="00130776">
              <w:rPr>
                <w:rFonts w:ascii="Book Antiqua" w:hAnsi="Book Antiqua"/>
                <w:lang w:val="en-US"/>
              </w:rPr>
              <w:t xml:space="preserve"> </w:t>
            </w:r>
            <w:r w:rsidRPr="00130776">
              <w:rPr>
                <w:rFonts w:ascii="Book Antiqua" w:hAnsi="Book Antiqua"/>
                <w:lang w:val="en-US"/>
              </w:rPr>
              <w:t>capsules</w:t>
            </w:r>
          </w:p>
        </w:tc>
        <w:tc>
          <w:tcPr>
            <w:tcW w:w="1660" w:type="dxa"/>
          </w:tcPr>
          <w:p w14:paraId="1C4E3712" w14:textId="2682D3CE" w:rsidR="009B12D2" w:rsidRPr="00130776" w:rsidRDefault="009B12D2" w:rsidP="00117A0F">
            <w:pPr>
              <w:adjustRightInd w:val="0"/>
              <w:snapToGrid w:val="0"/>
              <w:spacing w:line="360" w:lineRule="auto"/>
              <w:jc w:val="both"/>
              <w:rPr>
                <w:rFonts w:ascii="Book Antiqua" w:hAnsi="Book Antiqua"/>
                <w:lang w:val="en-US"/>
              </w:rPr>
            </w:pPr>
            <w:r w:rsidRPr="00130776">
              <w:rPr>
                <w:rFonts w:ascii="Book Antiqua" w:hAnsi="Book Antiqua"/>
                <w:lang w:val="en-US"/>
              </w:rPr>
              <w:t>Capsule</w:t>
            </w:r>
            <w:r w:rsidR="00634D82" w:rsidRPr="00130776">
              <w:rPr>
                <w:rFonts w:ascii="Book Antiqua" w:hAnsi="Book Antiqua"/>
                <w:lang w:val="en-US"/>
              </w:rPr>
              <w:t xml:space="preserve"> </w:t>
            </w:r>
            <w:r w:rsidRPr="00130776">
              <w:rPr>
                <w:rFonts w:ascii="Book Antiqua" w:hAnsi="Book Antiqua"/>
                <w:lang w:val="en-US"/>
              </w:rPr>
              <w:t>contain</w:t>
            </w:r>
            <w:r w:rsidR="00634D82" w:rsidRPr="00130776">
              <w:rPr>
                <w:rFonts w:ascii="Book Antiqua" w:hAnsi="Book Antiqua"/>
                <w:lang w:val="en-US"/>
              </w:rPr>
              <w:t xml:space="preserve"> </w:t>
            </w:r>
            <w:r w:rsidRPr="00130776">
              <w:rPr>
                <w:rFonts w:ascii="Book Antiqua" w:hAnsi="Book Antiqua"/>
                <w:lang w:val="en-US"/>
              </w:rPr>
              <w:t>0.75</w:t>
            </w:r>
            <w:r w:rsidR="00634D82" w:rsidRPr="00130776">
              <w:rPr>
                <w:rFonts w:ascii="Book Antiqua" w:hAnsi="Book Antiqua"/>
                <w:lang w:val="en-US"/>
              </w:rPr>
              <w:t xml:space="preserve"> </w:t>
            </w:r>
            <w:r w:rsidRPr="00130776">
              <w:rPr>
                <w:rFonts w:ascii="Book Antiqua" w:hAnsi="Book Antiqua"/>
                <w:lang w:val="en-US"/>
              </w:rPr>
              <w:t>frozen</w:t>
            </w:r>
            <w:r w:rsidR="00634D82" w:rsidRPr="00130776">
              <w:rPr>
                <w:rFonts w:ascii="Book Antiqua" w:hAnsi="Book Antiqua"/>
                <w:lang w:val="en-US"/>
              </w:rPr>
              <w:t xml:space="preserve"> </w:t>
            </w:r>
            <w:r w:rsidRPr="00130776">
              <w:rPr>
                <w:rFonts w:ascii="Book Antiqua" w:hAnsi="Book Antiqua"/>
                <w:lang w:val="en-US"/>
              </w:rPr>
              <w:t>fecal</w:t>
            </w:r>
            <w:r w:rsidR="00634D82" w:rsidRPr="00130776">
              <w:rPr>
                <w:rFonts w:ascii="Book Antiqua" w:hAnsi="Book Antiqua"/>
                <w:lang w:val="en-US"/>
              </w:rPr>
              <w:t xml:space="preserve"> </w:t>
            </w:r>
            <w:r w:rsidRPr="00130776">
              <w:rPr>
                <w:rFonts w:ascii="Book Antiqua" w:hAnsi="Book Antiqua"/>
                <w:lang w:val="en-US"/>
              </w:rPr>
              <w:t>filtrate)</w:t>
            </w:r>
            <w:r w:rsidR="00634D82" w:rsidRPr="00130776">
              <w:rPr>
                <w:rFonts w:ascii="Book Antiqua" w:hAnsi="Book Antiqua"/>
                <w:lang w:val="en-US"/>
              </w:rPr>
              <w:t xml:space="preserve"> </w:t>
            </w:r>
            <w:r w:rsidRPr="00130776">
              <w:rPr>
                <w:rFonts w:ascii="Book Antiqua" w:hAnsi="Book Antiqua"/>
                <w:lang w:val="en-US"/>
              </w:rPr>
              <w:t>(</w:t>
            </w:r>
            <w:proofErr w:type="spellStart"/>
            <w:r w:rsidRPr="00130776">
              <w:rPr>
                <w:rFonts w:ascii="Book Antiqua" w:hAnsi="Book Antiqua"/>
                <w:lang w:val="en-US"/>
              </w:rPr>
              <w:t>Openbiome</w:t>
            </w:r>
            <w:proofErr w:type="spellEnd"/>
            <w:r w:rsidRPr="00130776">
              <w:rPr>
                <w:rFonts w:ascii="Book Antiqua" w:hAnsi="Book Antiqua"/>
                <w:lang w:val="en-US"/>
              </w:rPr>
              <w:t>)</w:t>
            </w:r>
          </w:p>
        </w:tc>
        <w:tc>
          <w:tcPr>
            <w:tcW w:w="1033" w:type="dxa"/>
          </w:tcPr>
          <w:p w14:paraId="7FA36C8D" w14:textId="44A55595" w:rsidR="009B12D2" w:rsidRPr="00130776" w:rsidRDefault="009B12D2" w:rsidP="00117A0F">
            <w:pPr>
              <w:adjustRightInd w:val="0"/>
              <w:snapToGrid w:val="0"/>
              <w:spacing w:line="360" w:lineRule="auto"/>
              <w:jc w:val="both"/>
              <w:rPr>
                <w:rFonts w:ascii="Book Antiqua" w:hAnsi="Book Antiqua"/>
                <w:lang w:val="en-US"/>
              </w:rPr>
            </w:pPr>
            <w:r w:rsidRPr="00130776">
              <w:rPr>
                <w:rFonts w:ascii="Book Antiqua" w:hAnsi="Book Antiqua"/>
                <w:lang w:val="en-US"/>
              </w:rPr>
              <w:t>Glycerol</w:t>
            </w:r>
            <w:r w:rsidR="00634D82" w:rsidRPr="00130776">
              <w:rPr>
                <w:rFonts w:ascii="Book Antiqua" w:hAnsi="Book Antiqua"/>
                <w:lang w:val="en-US"/>
              </w:rPr>
              <w:t xml:space="preserve"> </w:t>
            </w:r>
            <w:r w:rsidRPr="00130776">
              <w:rPr>
                <w:rFonts w:ascii="Book Antiqua" w:hAnsi="Book Antiqua"/>
                <w:lang w:val="en-US"/>
              </w:rPr>
              <w:t>with</w:t>
            </w:r>
            <w:r w:rsidR="00634D82" w:rsidRPr="00130776">
              <w:rPr>
                <w:rFonts w:ascii="Book Antiqua" w:hAnsi="Book Antiqua"/>
                <w:lang w:val="en-US"/>
              </w:rPr>
              <w:t xml:space="preserve"> </w:t>
            </w:r>
            <w:r w:rsidRPr="00130776">
              <w:rPr>
                <w:rFonts w:ascii="Book Antiqua" w:hAnsi="Book Antiqua"/>
                <w:lang w:val="en-US"/>
              </w:rPr>
              <w:t>brown</w:t>
            </w:r>
            <w:r w:rsidR="00634D82" w:rsidRPr="00130776">
              <w:rPr>
                <w:rFonts w:ascii="Book Antiqua" w:hAnsi="Book Antiqua"/>
                <w:lang w:val="en-US"/>
              </w:rPr>
              <w:t xml:space="preserve"> </w:t>
            </w:r>
            <w:r w:rsidRPr="00130776">
              <w:rPr>
                <w:rFonts w:ascii="Book Antiqua" w:hAnsi="Book Antiqua"/>
                <w:lang w:val="en-US"/>
              </w:rPr>
              <w:t>coloring</w:t>
            </w:r>
            <w:r w:rsidR="00634D82" w:rsidRPr="00130776">
              <w:rPr>
                <w:rFonts w:ascii="Book Antiqua" w:hAnsi="Book Antiqua"/>
                <w:lang w:val="en-US"/>
              </w:rPr>
              <w:t xml:space="preserve"> </w:t>
            </w:r>
            <w:r w:rsidRPr="00130776">
              <w:rPr>
                <w:rFonts w:ascii="Book Antiqua" w:hAnsi="Book Antiqua"/>
                <w:lang w:val="en-US"/>
              </w:rPr>
              <w:t>agent</w:t>
            </w:r>
          </w:p>
        </w:tc>
        <w:tc>
          <w:tcPr>
            <w:tcW w:w="1134" w:type="dxa"/>
          </w:tcPr>
          <w:p w14:paraId="3B885436" w14:textId="12E712DC" w:rsidR="009B12D2" w:rsidRPr="00130776" w:rsidRDefault="009B12D2" w:rsidP="00117A0F">
            <w:pPr>
              <w:adjustRightInd w:val="0"/>
              <w:snapToGrid w:val="0"/>
              <w:spacing w:line="360" w:lineRule="auto"/>
              <w:jc w:val="both"/>
              <w:rPr>
                <w:rFonts w:ascii="Book Antiqua" w:hAnsi="Book Antiqua"/>
                <w:lang w:val="en-US"/>
              </w:rPr>
            </w:pPr>
            <w:r w:rsidRPr="00130776">
              <w:rPr>
                <w:rFonts w:ascii="Book Antiqua" w:hAnsi="Book Antiqua"/>
                <w:lang w:val="en-US"/>
              </w:rPr>
              <w:t>Bowel</w:t>
            </w:r>
            <w:r w:rsidR="00634D82" w:rsidRPr="00130776">
              <w:rPr>
                <w:rFonts w:ascii="Book Antiqua" w:hAnsi="Book Antiqua"/>
                <w:lang w:val="en-US"/>
              </w:rPr>
              <w:t xml:space="preserve"> </w:t>
            </w:r>
            <w:r w:rsidRPr="00130776">
              <w:rPr>
                <w:rFonts w:ascii="Book Antiqua" w:hAnsi="Book Antiqua"/>
                <w:lang w:val="en-US"/>
              </w:rPr>
              <w:t>cleansing</w:t>
            </w:r>
          </w:p>
        </w:tc>
        <w:tc>
          <w:tcPr>
            <w:tcW w:w="1276" w:type="dxa"/>
          </w:tcPr>
          <w:p w14:paraId="7813602C" w14:textId="72C81B64" w:rsidR="009B12D2" w:rsidRPr="00130776" w:rsidRDefault="009B12D2" w:rsidP="00117A0F">
            <w:pPr>
              <w:adjustRightInd w:val="0"/>
              <w:snapToGrid w:val="0"/>
              <w:spacing w:line="360" w:lineRule="auto"/>
              <w:jc w:val="both"/>
              <w:rPr>
                <w:rFonts w:ascii="Book Antiqua" w:hAnsi="Book Antiqua"/>
                <w:lang w:val="en-US"/>
              </w:rPr>
            </w:pPr>
            <w:r w:rsidRPr="00130776">
              <w:rPr>
                <w:rFonts w:ascii="Book Antiqua" w:hAnsi="Book Antiqua"/>
                <w:lang w:val="en-US"/>
              </w:rPr>
              <w:t>Six</w:t>
            </w:r>
            <w:r w:rsidR="00634D82" w:rsidRPr="00130776">
              <w:rPr>
                <w:rFonts w:ascii="Book Antiqua" w:hAnsi="Book Antiqua"/>
                <w:lang w:val="en-US"/>
              </w:rPr>
              <w:t xml:space="preserve"> </w:t>
            </w:r>
            <w:r w:rsidRPr="00130776">
              <w:rPr>
                <w:rFonts w:ascii="Book Antiqua" w:hAnsi="Book Antiqua"/>
                <w:lang w:val="en-US"/>
              </w:rPr>
              <w:t>donors</w:t>
            </w:r>
            <w:r w:rsidR="00634D82" w:rsidRPr="00130776">
              <w:rPr>
                <w:rFonts w:ascii="Book Antiqua" w:hAnsi="Book Antiqua"/>
                <w:lang w:val="en-US"/>
              </w:rPr>
              <w:t xml:space="preserve"> </w:t>
            </w:r>
            <w:r w:rsidRPr="00130776">
              <w:rPr>
                <w:rFonts w:ascii="Book Antiqua" w:hAnsi="Book Antiqua"/>
                <w:lang w:val="en-US"/>
              </w:rPr>
              <w:t>(unknown</w:t>
            </w:r>
            <w:r w:rsidR="00634D82" w:rsidRPr="00130776">
              <w:rPr>
                <w:rFonts w:ascii="Book Antiqua" w:hAnsi="Book Antiqua"/>
                <w:lang w:val="en-US"/>
              </w:rPr>
              <w:t xml:space="preserve"> </w:t>
            </w:r>
            <w:r w:rsidRPr="00130776">
              <w:rPr>
                <w:rFonts w:ascii="Book Antiqua" w:hAnsi="Book Antiqua"/>
                <w:lang w:val="en-US"/>
              </w:rPr>
              <w:t>if</w:t>
            </w:r>
            <w:r w:rsidR="00634D82" w:rsidRPr="00130776">
              <w:rPr>
                <w:rFonts w:ascii="Book Antiqua" w:hAnsi="Book Antiqua"/>
                <w:lang w:val="en-US"/>
              </w:rPr>
              <w:t xml:space="preserve"> </w:t>
            </w:r>
            <w:r w:rsidRPr="00130776">
              <w:rPr>
                <w:rFonts w:ascii="Book Antiqua" w:hAnsi="Book Antiqua"/>
                <w:lang w:val="en-US"/>
              </w:rPr>
              <w:t>donors</w:t>
            </w:r>
            <w:r w:rsidR="00634D82" w:rsidRPr="00130776">
              <w:rPr>
                <w:rFonts w:ascii="Book Antiqua" w:hAnsi="Book Antiqua"/>
                <w:lang w:val="en-US"/>
              </w:rPr>
              <w:t xml:space="preserve"> </w:t>
            </w:r>
            <w:r w:rsidRPr="00130776">
              <w:rPr>
                <w:rFonts w:ascii="Book Antiqua" w:hAnsi="Book Antiqua"/>
                <w:lang w:val="en-US"/>
              </w:rPr>
              <w:t>were</w:t>
            </w:r>
            <w:r w:rsidR="00634D82" w:rsidRPr="00130776">
              <w:rPr>
                <w:rFonts w:ascii="Book Antiqua" w:hAnsi="Book Antiqua"/>
                <w:lang w:val="en-US"/>
              </w:rPr>
              <w:t xml:space="preserve"> </w:t>
            </w:r>
            <w:r w:rsidRPr="00130776">
              <w:rPr>
                <w:rFonts w:ascii="Book Antiqua" w:hAnsi="Book Antiqua"/>
                <w:lang w:val="en-US"/>
              </w:rPr>
              <w:t>mixed)</w:t>
            </w:r>
          </w:p>
        </w:tc>
      </w:tr>
    </w:tbl>
    <w:p w14:paraId="1000ADCB" w14:textId="544FA27A" w:rsidR="009B12D2" w:rsidRPr="00D12359" w:rsidRDefault="009B12D2" w:rsidP="009B12D2">
      <w:pPr>
        <w:adjustRightInd w:val="0"/>
        <w:snapToGrid w:val="0"/>
        <w:spacing w:line="360" w:lineRule="auto"/>
        <w:jc w:val="both"/>
        <w:rPr>
          <w:rFonts w:ascii="Book Antiqua" w:hAnsi="Book Antiqua"/>
        </w:rPr>
      </w:pPr>
      <w:r w:rsidRPr="00D12359">
        <w:rPr>
          <w:rFonts w:ascii="Book Antiqua" w:hAnsi="Book Antiqua"/>
        </w:rPr>
        <w:t>FMT:</w:t>
      </w:r>
      <w:r w:rsidR="00634D82">
        <w:rPr>
          <w:rFonts w:ascii="Book Antiqua" w:hAnsi="Book Antiqua"/>
        </w:rPr>
        <w:t xml:space="preserve"> </w:t>
      </w:r>
      <w:r w:rsidR="00117A0F" w:rsidRPr="00D12359">
        <w:rPr>
          <w:rFonts w:ascii="Book Antiqua" w:hAnsi="Book Antiqua"/>
        </w:rPr>
        <w:t>Fecal</w:t>
      </w:r>
      <w:r w:rsidR="00117A0F">
        <w:rPr>
          <w:rFonts w:ascii="Book Antiqua" w:hAnsi="Book Antiqua"/>
        </w:rPr>
        <w:t xml:space="preserve"> </w:t>
      </w:r>
      <w:r w:rsidRPr="00D12359">
        <w:rPr>
          <w:rFonts w:ascii="Book Antiqua" w:hAnsi="Book Antiqua"/>
        </w:rPr>
        <w:t>microbiota</w:t>
      </w:r>
      <w:r w:rsidR="00634D82">
        <w:rPr>
          <w:rFonts w:ascii="Book Antiqua" w:hAnsi="Book Antiqua"/>
        </w:rPr>
        <w:t xml:space="preserve"> </w:t>
      </w:r>
      <w:r w:rsidRPr="00D12359">
        <w:rPr>
          <w:rFonts w:ascii="Book Antiqua" w:hAnsi="Book Antiqua"/>
        </w:rPr>
        <w:t>transplantation;</w:t>
      </w:r>
      <w:r w:rsidR="00634D82">
        <w:rPr>
          <w:rFonts w:ascii="Book Antiqua" w:hAnsi="Book Antiqua"/>
        </w:rPr>
        <w:t xml:space="preserve"> </w:t>
      </w:r>
      <w:r w:rsidRPr="00D12359">
        <w:rPr>
          <w:rFonts w:ascii="Book Antiqua" w:hAnsi="Book Antiqua"/>
        </w:rPr>
        <w:t>IBS:</w:t>
      </w:r>
      <w:r w:rsidR="00634D82">
        <w:rPr>
          <w:rFonts w:ascii="Book Antiqua" w:hAnsi="Book Antiqua"/>
        </w:rPr>
        <w:t xml:space="preserve"> </w:t>
      </w:r>
      <w:r w:rsidR="00117A0F" w:rsidRPr="00D12359">
        <w:rPr>
          <w:rFonts w:ascii="Book Antiqua" w:hAnsi="Book Antiqua"/>
        </w:rPr>
        <w:t>Irritable</w:t>
      </w:r>
      <w:r w:rsidR="00117A0F">
        <w:rPr>
          <w:rFonts w:ascii="Book Antiqua" w:hAnsi="Book Antiqua"/>
        </w:rPr>
        <w:t xml:space="preserve"> </w:t>
      </w:r>
      <w:r w:rsidRPr="00D12359">
        <w:rPr>
          <w:rFonts w:ascii="Book Antiqua" w:hAnsi="Book Antiqua"/>
        </w:rPr>
        <w:t>bowel</w:t>
      </w:r>
      <w:r w:rsidR="00634D82">
        <w:rPr>
          <w:rFonts w:ascii="Book Antiqua" w:hAnsi="Book Antiqua"/>
        </w:rPr>
        <w:t xml:space="preserve"> </w:t>
      </w:r>
      <w:r w:rsidRPr="00D12359">
        <w:rPr>
          <w:rFonts w:ascii="Book Antiqua" w:hAnsi="Book Antiqua"/>
        </w:rPr>
        <w:t>syndrome;</w:t>
      </w:r>
      <w:r w:rsidR="00634D82">
        <w:rPr>
          <w:rFonts w:ascii="Book Antiqua" w:hAnsi="Book Antiqua"/>
        </w:rPr>
        <w:t xml:space="preserve"> </w:t>
      </w:r>
      <w:r w:rsidRPr="00D12359">
        <w:rPr>
          <w:rFonts w:ascii="Book Antiqua" w:hAnsi="Book Antiqua"/>
        </w:rPr>
        <w:t>IBS-C:</w:t>
      </w:r>
      <w:r w:rsidR="00634D82">
        <w:rPr>
          <w:rFonts w:ascii="Book Antiqua" w:hAnsi="Book Antiqua"/>
        </w:rPr>
        <w:t xml:space="preserve"> </w:t>
      </w:r>
      <w:r w:rsidR="00117A0F" w:rsidRPr="00D12359">
        <w:rPr>
          <w:rFonts w:ascii="Book Antiqua" w:hAnsi="Book Antiqua"/>
        </w:rPr>
        <w:t>Constipation</w:t>
      </w:r>
      <w:r w:rsidRPr="00D12359">
        <w:rPr>
          <w:rFonts w:ascii="Book Antiqua" w:hAnsi="Book Antiqua"/>
        </w:rPr>
        <w:t>-predominant</w:t>
      </w:r>
      <w:r w:rsidR="00634D82">
        <w:rPr>
          <w:rFonts w:ascii="Book Antiqua" w:hAnsi="Book Antiqua"/>
        </w:rPr>
        <w:t xml:space="preserve"> </w:t>
      </w:r>
      <w:r w:rsidR="00117A0F" w:rsidRPr="00D12359">
        <w:rPr>
          <w:rFonts w:ascii="Book Antiqua" w:hAnsi="Book Antiqua"/>
        </w:rPr>
        <w:t>irritable</w:t>
      </w:r>
      <w:r w:rsidR="00117A0F">
        <w:rPr>
          <w:rFonts w:ascii="Book Antiqua" w:hAnsi="Book Antiqua"/>
        </w:rPr>
        <w:t xml:space="preserve"> </w:t>
      </w:r>
      <w:r w:rsidR="00117A0F" w:rsidRPr="00D12359">
        <w:rPr>
          <w:rFonts w:ascii="Book Antiqua" w:hAnsi="Book Antiqua"/>
        </w:rPr>
        <w:t>bowel</w:t>
      </w:r>
      <w:r w:rsidR="00117A0F">
        <w:rPr>
          <w:rFonts w:ascii="Book Antiqua" w:hAnsi="Book Antiqua"/>
        </w:rPr>
        <w:t xml:space="preserve"> </w:t>
      </w:r>
      <w:r w:rsidR="00117A0F" w:rsidRPr="00D12359">
        <w:rPr>
          <w:rFonts w:ascii="Book Antiqua" w:hAnsi="Book Antiqua"/>
        </w:rPr>
        <w:t>syndrome</w:t>
      </w:r>
      <w:r w:rsidRPr="00D12359">
        <w:rPr>
          <w:rFonts w:ascii="Book Antiqua" w:hAnsi="Book Antiqua"/>
        </w:rPr>
        <w:t>;</w:t>
      </w:r>
      <w:r w:rsidR="00634D82">
        <w:rPr>
          <w:rFonts w:ascii="Book Antiqua" w:hAnsi="Book Antiqua"/>
        </w:rPr>
        <w:t xml:space="preserve"> </w:t>
      </w:r>
      <w:r w:rsidRPr="00D12359">
        <w:rPr>
          <w:rFonts w:ascii="Book Antiqua" w:hAnsi="Book Antiqua"/>
        </w:rPr>
        <w:t>IBS-D:</w:t>
      </w:r>
      <w:r w:rsidR="00634D82">
        <w:rPr>
          <w:rFonts w:ascii="Book Antiqua" w:hAnsi="Book Antiqua"/>
        </w:rPr>
        <w:t xml:space="preserve"> </w:t>
      </w:r>
      <w:proofErr w:type="spellStart"/>
      <w:r w:rsidR="00117A0F" w:rsidRPr="00D12359">
        <w:rPr>
          <w:rFonts w:ascii="Book Antiqua" w:hAnsi="Book Antiqua"/>
        </w:rPr>
        <w:t>Diarrhoea</w:t>
      </w:r>
      <w:proofErr w:type="spellEnd"/>
      <w:r w:rsidRPr="00D12359">
        <w:rPr>
          <w:rFonts w:ascii="Book Antiqua" w:hAnsi="Book Antiqua"/>
        </w:rPr>
        <w:t>-predominant</w:t>
      </w:r>
      <w:r w:rsidR="00634D82">
        <w:rPr>
          <w:rFonts w:ascii="Book Antiqua" w:hAnsi="Book Antiqua"/>
        </w:rPr>
        <w:t xml:space="preserve"> </w:t>
      </w:r>
      <w:r w:rsidR="00117A0F" w:rsidRPr="00D12359">
        <w:rPr>
          <w:rFonts w:ascii="Book Antiqua" w:hAnsi="Book Antiqua"/>
        </w:rPr>
        <w:t>irritable</w:t>
      </w:r>
      <w:r w:rsidR="00117A0F">
        <w:rPr>
          <w:rFonts w:ascii="Book Antiqua" w:hAnsi="Book Antiqua"/>
        </w:rPr>
        <w:t xml:space="preserve"> </w:t>
      </w:r>
      <w:r w:rsidR="00117A0F" w:rsidRPr="00D12359">
        <w:rPr>
          <w:rFonts w:ascii="Book Antiqua" w:hAnsi="Book Antiqua"/>
        </w:rPr>
        <w:t>bowel</w:t>
      </w:r>
      <w:r w:rsidR="00117A0F">
        <w:rPr>
          <w:rFonts w:ascii="Book Antiqua" w:hAnsi="Book Antiqua"/>
        </w:rPr>
        <w:t xml:space="preserve"> </w:t>
      </w:r>
      <w:r w:rsidR="00117A0F" w:rsidRPr="00D12359">
        <w:rPr>
          <w:rFonts w:ascii="Book Antiqua" w:hAnsi="Book Antiqua"/>
        </w:rPr>
        <w:t>syndrome</w:t>
      </w:r>
      <w:r w:rsidRPr="00D12359">
        <w:rPr>
          <w:rFonts w:ascii="Book Antiqua" w:hAnsi="Book Antiqua"/>
        </w:rPr>
        <w:t>;</w:t>
      </w:r>
      <w:r w:rsidR="00634D82">
        <w:rPr>
          <w:rFonts w:ascii="Book Antiqua" w:hAnsi="Book Antiqua"/>
        </w:rPr>
        <w:t xml:space="preserve"> </w:t>
      </w:r>
      <w:r w:rsidRPr="00D12359">
        <w:rPr>
          <w:rFonts w:ascii="Book Antiqua" w:hAnsi="Book Antiqua"/>
        </w:rPr>
        <w:t>IBS-M:</w:t>
      </w:r>
      <w:r w:rsidR="00634D82">
        <w:rPr>
          <w:rFonts w:ascii="Book Antiqua" w:hAnsi="Book Antiqua"/>
        </w:rPr>
        <w:t xml:space="preserve"> </w:t>
      </w:r>
      <w:r w:rsidR="00117A0F" w:rsidRPr="00D12359">
        <w:rPr>
          <w:rFonts w:ascii="Book Antiqua" w:hAnsi="Book Antiqua"/>
        </w:rPr>
        <w:t>Mixed</w:t>
      </w:r>
      <w:r w:rsidR="00117A0F">
        <w:rPr>
          <w:rFonts w:ascii="Book Antiqua" w:hAnsi="Book Antiqua"/>
        </w:rPr>
        <w:t xml:space="preserve"> </w:t>
      </w:r>
      <w:r w:rsidR="00117A0F" w:rsidRPr="00D12359">
        <w:rPr>
          <w:rFonts w:ascii="Book Antiqua" w:hAnsi="Book Antiqua"/>
        </w:rPr>
        <w:t>irritable</w:t>
      </w:r>
      <w:r w:rsidR="00117A0F">
        <w:rPr>
          <w:rFonts w:ascii="Book Antiqua" w:hAnsi="Book Antiqua"/>
        </w:rPr>
        <w:t xml:space="preserve"> </w:t>
      </w:r>
      <w:r w:rsidR="00117A0F" w:rsidRPr="00D12359">
        <w:rPr>
          <w:rFonts w:ascii="Book Antiqua" w:hAnsi="Book Antiqua"/>
        </w:rPr>
        <w:t>bowel</w:t>
      </w:r>
      <w:r w:rsidR="00117A0F">
        <w:rPr>
          <w:rFonts w:ascii="Book Antiqua" w:hAnsi="Book Antiqua"/>
        </w:rPr>
        <w:t xml:space="preserve"> </w:t>
      </w:r>
      <w:r w:rsidR="00117A0F" w:rsidRPr="00D12359">
        <w:rPr>
          <w:rFonts w:ascii="Book Antiqua" w:hAnsi="Book Antiqua"/>
        </w:rPr>
        <w:t>syndrome</w:t>
      </w:r>
      <w:r w:rsidRPr="00D12359">
        <w:rPr>
          <w:rFonts w:ascii="Book Antiqua" w:hAnsi="Book Antiqua"/>
        </w:rPr>
        <w:t>;</w:t>
      </w:r>
      <w:r w:rsidR="00634D82">
        <w:rPr>
          <w:rFonts w:ascii="Book Antiqua" w:hAnsi="Book Antiqua"/>
        </w:rPr>
        <w:t xml:space="preserve"> </w:t>
      </w:r>
      <w:r w:rsidRPr="00D12359">
        <w:rPr>
          <w:rFonts w:ascii="Book Antiqua" w:hAnsi="Book Antiqua"/>
        </w:rPr>
        <w:t>IBS-U:</w:t>
      </w:r>
      <w:r w:rsidR="00634D82">
        <w:rPr>
          <w:rFonts w:ascii="Book Antiqua" w:hAnsi="Book Antiqua"/>
        </w:rPr>
        <w:t xml:space="preserve"> </w:t>
      </w:r>
      <w:r w:rsidR="00117A0F" w:rsidRPr="00D12359">
        <w:rPr>
          <w:rFonts w:ascii="Book Antiqua" w:hAnsi="Book Antiqua"/>
        </w:rPr>
        <w:t>Unclassified</w:t>
      </w:r>
      <w:r w:rsidR="00117A0F">
        <w:rPr>
          <w:rFonts w:ascii="Book Antiqua" w:hAnsi="Book Antiqua"/>
        </w:rPr>
        <w:t xml:space="preserve"> </w:t>
      </w:r>
      <w:r w:rsidR="00117A0F" w:rsidRPr="00D12359">
        <w:rPr>
          <w:rFonts w:ascii="Book Antiqua" w:hAnsi="Book Antiqua"/>
        </w:rPr>
        <w:t>irritable</w:t>
      </w:r>
      <w:r w:rsidR="00117A0F">
        <w:rPr>
          <w:rFonts w:ascii="Book Antiqua" w:hAnsi="Book Antiqua"/>
        </w:rPr>
        <w:t xml:space="preserve"> </w:t>
      </w:r>
      <w:r w:rsidR="00117A0F" w:rsidRPr="00D12359">
        <w:rPr>
          <w:rFonts w:ascii="Book Antiqua" w:hAnsi="Book Antiqua"/>
        </w:rPr>
        <w:t>bowel</w:t>
      </w:r>
      <w:r w:rsidR="00117A0F">
        <w:rPr>
          <w:rFonts w:ascii="Book Antiqua" w:hAnsi="Book Antiqua"/>
        </w:rPr>
        <w:t xml:space="preserve"> </w:t>
      </w:r>
      <w:r w:rsidR="00117A0F" w:rsidRPr="00D12359">
        <w:rPr>
          <w:rFonts w:ascii="Book Antiqua" w:hAnsi="Book Antiqua"/>
        </w:rPr>
        <w:t>syndrome</w:t>
      </w:r>
      <w:r w:rsidRPr="00D12359">
        <w:rPr>
          <w:rFonts w:ascii="Book Antiqua" w:hAnsi="Book Antiqua"/>
        </w:rPr>
        <w:t>;</w:t>
      </w:r>
      <w:r w:rsidR="00634D82">
        <w:rPr>
          <w:rFonts w:ascii="Book Antiqua" w:hAnsi="Book Antiqua"/>
        </w:rPr>
        <w:t xml:space="preserve"> </w:t>
      </w:r>
      <w:r w:rsidRPr="00D12359">
        <w:rPr>
          <w:rFonts w:ascii="Book Antiqua" w:hAnsi="Book Antiqua"/>
        </w:rPr>
        <w:t>RCT:</w:t>
      </w:r>
      <w:r w:rsidR="00634D82">
        <w:rPr>
          <w:rFonts w:ascii="Book Antiqua" w:hAnsi="Book Antiqua"/>
        </w:rPr>
        <w:t xml:space="preserve"> </w:t>
      </w:r>
      <w:proofErr w:type="spellStart"/>
      <w:r w:rsidR="00117A0F" w:rsidRPr="00D12359">
        <w:rPr>
          <w:rFonts w:ascii="Book Antiqua" w:hAnsi="Book Antiqua"/>
        </w:rPr>
        <w:t>Randomised</w:t>
      </w:r>
      <w:proofErr w:type="spellEnd"/>
      <w:r w:rsidR="00117A0F">
        <w:rPr>
          <w:rFonts w:ascii="Book Antiqua" w:hAnsi="Book Antiqua"/>
        </w:rPr>
        <w:t xml:space="preserve"> </w:t>
      </w:r>
      <w:r w:rsidRPr="00D12359">
        <w:rPr>
          <w:rFonts w:ascii="Book Antiqua" w:hAnsi="Book Antiqua"/>
        </w:rPr>
        <w:t>controlled</w:t>
      </w:r>
      <w:r w:rsidR="00634D82">
        <w:rPr>
          <w:rFonts w:ascii="Book Antiqua" w:hAnsi="Book Antiqua"/>
        </w:rPr>
        <w:t xml:space="preserve"> </w:t>
      </w:r>
      <w:r w:rsidRPr="00D12359">
        <w:rPr>
          <w:rFonts w:ascii="Book Antiqua" w:hAnsi="Book Antiqua"/>
        </w:rPr>
        <w:t>trials;</w:t>
      </w:r>
      <w:r w:rsidR="00634D82">
        <w:rPr>
          <w:rFonts w:ascii="Book Antiqua" w:hAnsi="Book Antiqua"/>
        </w:rPr>
        <w:t xml:space="preserve"> </w:t>
      </w:r>
      <w:r w:rsidRPr="00D12359">
        <w:rPr>
          <w:rFonts w:ascii="Book Antiqua" w:hAnsi="Book Antiqua"/>
        </w:rPr>
        <w:t>PPI:</w:t>
      </w:r>
      <w:r w:rsidR="00634D82">
        <w:rPr>
          <w:rFonts w:ascii="Book Antiqua" w:hAnsi="Book Antiqua"/>
        </w:rPr>
        <w:t xml:space="preserve"> </w:t>
      </w:r>
      <w:r w:rsidR="00117A0F" w:rsidRPr="00D12359">
        <w:rPr>
          <w:rFonts w:ascii="Book Antiqua" w:hAnsi="Book Antiqua"/>
        </w:rPr>
        <w:t>Proton</w:t>
      </w:r>
      <w:r w:rsidR="00117A0F">
        <w:rPr>
          <w:rFonts w:ascii="Book Antiqua" w:hAnsi="Book Antiqua"/>
        </w:rPr>
        <w:t xml:space="preserve"> </w:t>
      </w:r>
      <w:r w:rsidRPr="00D12359">
        <w:rPr>
          <w:rFonts w:ascii="Book Antiqua" w:hAnsi="Book Antiqua"/>
        </w:rPr>
        <w:t>pump</w:t>
      </w:r>
      <w:r w:rsidR="00634D82">
        <w:rPr>
          <w:rFonts w:ascii="Book Antiqua" w:hAnsi="Book Antiqua"/>
        </w:rPr>
        <w:t xml:space="preserve"> </w:t>
      </w:r>
      <w:r w:rsidRPr="00D12359">
        <w:rPr>
          <w:rFonts w:ascii="Book Antiqua" w:hAnsi="Book Antiqua"/>
        </w:rPr>
        <w:t>inhibitors.</w:t>
      </w:r>
    </w:p>
    <w:p w14:paraId="71D8E82E" w14:textId="29502FC3" w:rsidR="00130776" w:rsidRDefault="00130776" w:rsidP="009B12D2">
      <w:pPr>
        <w:adjustRightInd w:val="0"/>
        <w:snapToGrid w:val="0"/>
        <w:spacing w:line="360" w:lineRule="auto"/>
        <w:jc w:val="both"/>
        <w:rPr>
          <w:rFonts w:ascii="Book Antiqua" w:hAnsi="Book Antiqua"/>
          <w:b/>
          <w:bCs/>
        </w:rPr>
        <w:sectPr w:rsidR="00130776" w:rsidSect="00117A0F">
          <w:pgSz w:w="15840" w:h="12240" w:orient="landscape"/>
          <w:pgMar w:top="1440" w:right="1440" w:bottom="1440" w:left="1440" w:header="720" w:footer="720" w:gutter="0"/>
          <w:cols w:space="720"/>
          <w:docGrid w:linePitch="360"/>
        </w:sectPr>
      </w:pPr>
    </w:p>
    <w:p w14:paraId="6BEC64CE" w14:textId="0E190B73" w:rsidR="009B12D2" w:rsidRPr="00634D82" w:rsidRDefault="009B12D2" w:rsidP="009B12D2">
      <w:pPr>
        <w:adjustRightInd w:val="0"/>
        <w:snapToGrid w:val="0"/>
        <w:spacing w:line="360" w:lineRule="auto"/>
        <w:jc w:val="both"/>
        <w:rPr>
          <w:rFonts w:ascii="Book Antiqua" w:hAnsi="Book Antiqua"/>
          <w:b/>
          <w:bCs/>
        </w:rPr>
      </w:pPr>
      <w:r w:rsidRPr="00634D82">
        <w:rPr>
          <w:rFonts w:ascii="Book Antiqua" w:hAnsi="Book Antiqua"/>
          <w:b/>
          <w:bCs/>
        </w:rPr>
        <w:lastRenderedPageBreak/>
        <w:t>Table</w:t>
      </w:r>
      <w:r w:rsidR="00634D82" w:rsidRPr="00634D82">
        <w:rPr>
          <w:rFonts w:ascii="Book Antiqua" w:hAnsi="Book Antiqua"/>
          <w:b/>
          <w:bCs/>
        </w:rPr>
        <w:t xml:space="preserve"> </w:t>
      </w:r>
      <w:r w:rsidRPr="00634D82">
        <w:rPr>
          <w:rFonts w:ascii="Book Antiqua" w:hAnsi="Book Antiqua"/>
          <w:b/>
          <w:bCs/>
        </w:rPr>
        <w:t>2</w:t>
      </w:r>
      <w:r w:rsidR="00634D82" w:rsidRPr="00634D82">
        <w:rPr>
          <w:rFonts w:ascii="Book Antiqua" w:hAnsi="Book Antiqua"/>
          <w:b/>
          <w:bCs/>
        </w:rPr>
        <w:t xml:space="preserve"> </w:t>
      </w:r>
      <w:proofErr w:type="spellStart"/>
      <w:r w:rsidRPr="00634D82">
        <w:rPr>
          <w:rFonts w:ascii="Book Antiqua" w:hAnsi="Book Antiqua"/>
          <w:b/>
          <w:bCs/>
        </w:rPr>
        <w:t>Summarised</w:t>
      </w:r>
      <w:proofErr w:type="spellEnd"/>
      <w:r w:rsidR="00634D82" w:rsidRPr="00634D82">
        <w:rPr>
          <w:rFonts w:ascii="Book Antiqua" w:hAnsi="Book Antiqua"/>
          <w:b/>
          <w:bCs/>
        </w:rPr>
        <w:t xml:space="preserve"> </w:t>
      </w:r>
      <w:r w:rsidRPr="00634D82">
        <w:rPr>
          <w:rFonts w:ascii="Book Antiqua" w:hAnsi="Book Antiqua"/>
          <w:b/>
          <w:bCs/>
        </w:rPr>
        <w:t>findings</w:t>
      </w:r>
      <w:r w:rsidR="00634D82" w:rsidRPr="00634D82">
        <w:rPr>
          <w:rFonts w:ascii="Book Antiqua" w:hAnsi="Book Antiqua"/>
          <w:b/>
          <w:bCs/>
        </w:rPr>
        <w:t xml:space="preserve"> </w:t>
      </w:r>
      <w:r w:rsidRPr="00634D82">
        <w:rPr>
          <w:rFonts w:ascii="Book Antiqua" w:hAnsi="Book Antiqua"/>
          <w:b/>
          <w:bCs/>
        </w:rPr>
        <w:t>for</w:t>
      </w:r>
      <w:r w:rsidR="00634D82" w:rsidRPr="00634D82">
        <w:rPr>
          <w:rFonts w:ascii="Book Antiqua" w:hAnsi="Book Antiqua"/>
          <w:b/>
          <w:bCs/>
        </w:rPr>
        <w:t xml:space="preserve"> </w:t>
      </w:r>
      <w:r w:rsidRPr="00634D82">
        <w:rPr>
          <w:rFonts w:ascii="Book Antiqua" w:hAnsi="Book Antiqua"/>
          <w:b/>
          <w:bCs/>
        </w:rPr>
        <w:t>comparing</w:t>
      </w:r>
      <w:r w:rsidR="00634D82" w:rsidRPr="00634D82">
        <w:rPr>
          <w:rFonts w:ascii="Book Antiqua" w:hAnsi="Book Antiqua"/>
          <w:b/>
          <w:bCs/>
        </w:rPr>
        <w:t xml:space="preserve"> </w:t>
      </w:r>
      <w:r w:rsidRPr="00634D82">
        <w:rPr>
          <w:rFonts w:ascii="Book Antiqua" w:hAnsi="Book Antiqua"/>
          <w:b/>
          <w:bCs/>
        </w:rPr>
        <w:t>fecal</w:t>
      </w:r>
      <w:r w:rsidR="00634D82" w:rsidRPr="00634D82">
        <w:rPr>
          <w:rFonts w:ascii="Book Antiqua" w:hAnsi="Book Antiqua"/>
          <w:b/>
          <w:bCs/>
        </w:rPr>
        <w:t xml:space="preserve"> </w:t>
      </w:r>
      <w:r w:rsidRPr="00634D82">
        <w:rPr>
          <w:rFonts w:ascii="Book Antiqua" w:hAnsi="Book Antiqua"/>
          <w:b/>
          <w:bCs/>
        </w:rPr>
        <w:t>microbiota</w:t>
      </w:r>
      <w:r w:rsidR="00634D82" w:rsidRPr="00634D82">
        <w:rPr>
          <w:rFonts w:ascii="Book Antiqua" w:hAnsi="Book Antiqua"/>
          <w:b/>
          <w:bCs/>
        </w:rPr>
        <w:t xml:space="preserve"> </w:t>
      </w:r>
      <w:r w:rsidRPr="00634D82">
        <w:rPr>
          <w:rFonts w:ascii="Book Antiqua" w:hAnsi="Book Antiqua"/>
          <w:b/>
          <w:bCs/>
        </w:rPr>
        <w:t>transplantation</w:t>
      </w:r>
      <w:r w:rsidR="00634D82" w:rsidRPr="00634D82">
        <w:rPr>
          <w:rFonts w:ascii="Book Antiqua" w:hAnsi="Book Antiqua"/>
          <w:b/>
          <w:bCs/>
        </w:rPr>
        <w:t xml:space="preserve"> </w:t>
      </w:r>
      <w:r w:rsidRPr="00634D82">
        <w:rPr>
          <w:rFonts w:ascii="Book Antiqua" w:hAnsi="Book Antiqua"/>
          <w:b/>
          <w:bCs/>
        </w:rPr>
        <w:t>with</w:t>
      </w:r>
      <w:r w:rsidR="00634D82" w:rsidRPr="00634D82">
        <w:rPr>
          <w:rFonts w:ascii="Book Antiqua" w:hAnsi="Book Antiqua"/>
          <w:b/>
          <w:bCs/>
        </w:rPr>
        <w:t xml:space="preserve"> </w:t>
      </w:r>
      <w:r w:rsidRPr="00634D82">
        <w:rPr>
          <w:rFonts w:ascii="Book Antiqua" w:hAnsi="Book Antiqua"/>
          <w:b/>
          <w:bCs/>
        </w:rPr>
        <w:t>placebo</w:t>
      </w:r>
      <w:r w:rsidR="00634D82" w:rsidRPr="00634D82">
        <w:rPr>
          <w:rFonts w:ascii="Book Antiqua" w:hAnsi="Book Antiqua"/>
          <w:b/>
          <w:bCs/>
        </w:rPr>
        <w:t xml:space="preserve"> </w:t>
      </w:r>
      <w:r w:rsidRPr="00634D82">
        <w:rPr>
          <w:rFonts w:ascii="Book Antiqua" w:hAnsi="Book Antiqua"/>
          <w:b/>
          <w:bCs/>
        </w:rPr>
        <w:t>for</w:t>
      </w:r>
      <w:r w:rsidR="00634D82" w:rsidRPr="00634D82">
        <w:rPr>
          <w:rFonts w:ascii="Book Antiqua" w:hAnsi="Book Antiqua"/>
          <w:b/>
          <w:bCs/>
        </w:rPr>
        <w:t xml:space="preserve"> </w:t>
      </w:r>
      <w:r w:rsidRPr="00634D82">
        <w:rPr>
          <w:rFonts w:ascii="Book Antiqua" w:hAnsi="Book Antiqua"/>
          <w:b/>
          <w:bCs/>
        </w:rPr>
        <w:t>the</w:t>
      </w:r>
      <w:r w:rsidR="00634D82" w:rsidRPr="00634D82">
        <w:rPr>
          <w:rFonts w:ascii="Book Antiqua" w:hAnsi="Book Antiqua"/>
          <w:b/>
          <w:bCs/>
        </w:rPr>
        <w:t xml:space="preserve"> </w:t>
      </w:r>
      <w:r w:rsidRPr="00634D82">
        <w:rPr>
          <w:rFonts w:ascii="Book Antiqua" w:hAnsi="Book Antiqua"/>
          <w:b/>
          <w:bCs/>
        </w:rPr>
        <w:t>treatment</w:t>
      </w:r>
      <w:r w:rsidR="00634D82" w:rsidRPr="00634D82">
        <w:rPr>
          <w:rFonts w:ascii="Book Antiqua" w:hAnsi="Book Antiqua"/>
          <w:b/>
          <w:bCs/>
        </w:rPr>
        <w:t xml:space="preserve"> </w:t>
      </w:r>
      <w:r w:rsidRPr="00634D82">
        <w:rPr>
          <w:rFonts w:ascii="Book Antiqua" w:hAnsi="Book Antiqua"/>
          <w:b/>
          <w:bCs/>
        </w:rPr>
        <w:t>of</w:t>
      </w:r>
      <w:r w:rsidR="00634D82" w:rsidRPr="00634D82">
        <w:rPr>
          <w:rFonts w:ascii="Book Antiqua" w:hAnsi="Book Antiqua"/>
          <w:b/>
          <w:bCs/>
        </w:rPr>
        <w:t xml:space="preserve"> </w:t>
      </w:r>
      <w:r w:rsidRPr="00634D82">
        <w:rPr>
          <w:rFonts w:ascii="Book Antiqua" w:hAnsi="Book Antiqua"/>
          <w:b/>
          <w:bCs/>
        </w:rPr>
        <w:t>irritable</w:t>
      </w:r>
      <w:r w:rsidR="00634D82" w:rsidRPr="00634D82">
        <w:rPr>
          <w:rFonts w:ascii="Book Antiqua" w:hAnsi="Book Antiqua"/>
          <w:b/>
          <w:bCs/>
        </w:rPr>
        <w:t xml:space="preserve"> </w:t>
      </w:r>
      <w:r w:rsidRPr="00634D82">
        <w:rPr>
          <w:rFonts w:ascii="Book Antiqua" w:hAnsi="Book Antiqua"/>
          <w:b/>
          <w:bCs/>
        </w:rPr>
        <w:t>bowel</w:t>
      </w:r>
      <w:r w:rsidR="00634D82" w:rsidRPr="00634D82">
        <w:rPr>
          <w:rFonts w:ascii="Book Antiqua" w:hAnsi="Book Antiqua"/>
          <w:b/>
          <w:bCs/>
        </w:rPr>
        <w:t xml:space="preserve"> </w:t>
      </w:r>
      <w:r w:rsidRPr="00634D82">
        <w:rPr>
          <w:rFonts w:ascii="Book Antiqua" w:hAnsi="Book Antiqua"/>
          <w:b/>
          <w:bCs/>
        </w:rPr>
        <w:t>syndrome</w:t>
      </w:r>
    </w:p>
    <w:tbl>
      <w:tblPr>
        <w:tblStyle w:val="a8"/>
        <w:tblW w:w="9902"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1134"/>
        <w:gridCol w:w="1984"/>
        <w:gridCol w:w="851"/>
        <w:gridCol w:w="1266"/>
        <w:gridCol w:w="1283"/>
        <w:gridCol w:w="1858"/>
      </w:tblGrid>
      <w:tr w:rsidR="00B04CF8" w:rsidRPr="00D12359" w14:paraId="06D9E013" w14:textId="77777777" w:rsidTr="00B04CF8">
        <w:tc>
          <w:tcPr>
            <w:tcW w:w="1526" w:type="dxa"/>
            <w:vMerge w:val="restart"/>
            <w:tcBorders>
              <w:top w:val="single" w:sz="4" w:space="0" w:color="auto"/>
              <w:bottom w:val="nil"/>
            </w:tcBorders>
          </w:tcPr>
          <w:p w14:paraId="6221D115" w14:textId="0F6869B4" w:rsidR="009B12D2" w:rsidRPr="00D12359" w:rsidRDefault="009B12D2" w:rsidP="00A62D9B">
            <w:pPr>
              <w:adjustRightInd w:val="0"/>
              <w:snapToGrid w:val="0"/>
              <w:spacing w:line="360" w:lineRule="auto"/>
              <w:jc w:val="both"/>
              <w:rPr>
                <w:rFonts w:ascii="Book Antiqua" w:hAnsi="Book Antiqua" w:cs="Times New Roman"/>
                <w:b/>
                <w:bCs/>
                <w:lang w:val="en-US"/>
              </w:rPr>
            </w:pPr>
            <w:r w:rsidRPr="00D12359">
              <w:rPr>
                <w:rFonts w:ascii="Book Antiqua" w:hAnsi="Book Antiqua" w:cs="Times New Roman"/>
                <w:b/>
                <w:bCs/>
              </w:rPr>
              <w:t>Outcomes</w:t>
            </w:r>
            <w:r w:rsidR="00634D82">
              <w:rPr>
                <w:rFonts w:ascii="Book Antiqua" w:hAnsi="Book Antiqua" w:cs="Times New Roman"/>
                <w:b/>
                <w:bCs/>
              </w:rPr>
              <w:t xml:space="preserve"> </w:t>
            </w:r>
            <w:r w:rsidRPr="00D12359">
              <w:rPr>
                <w:rFonts w:ascii="Book Antiqua" w:hAnsi="Book Antiqua" w:cs="Times New Roman"/>
                <w:b/>
                <w:bCs/>
              </w:rPr>
              <w:t>and</w:t>
            </w:r>
            <w:r w:rsidR="00634D82">
              <w:rPr>
                <w:rFonts w:ascii="Book Antiqua" w:hAnsi="Book Antiqua" w:cs="Times New Roman"/>
                <w:b/>
                <w:bCs/>
              </w:rPr>
              <w:t xml:space="preserve"> </w:t>
            </w:r>
            <w:r w:rsidRPr="00D12359">
              <w:rPr>
                <w:rFonts w:ascii="Book Antiqua" w:hAnsi="Book Antiqua" w:cs="Times New Roman"/>
                <w:b/>
                <w:bCs/>
              </w:rPr>
              <w:t>timeframe</w:t>
            </w:r>
          </w:p>
        </w:tc>
        <w:tc>
          <w:tcPr>
            <w:tcW w:w="3118" w:type="dxa"/>
            <w:gridSpan w:val="2"/>
            <w:tcBorders>
              <w:top w:val="single" w:sz="4" w:space="0" w:color="auto"/>
              <w:bottom w:val="single" w:sz="4" w:space="0" w:color="auto"/>
            </w:tcBorders>
          </w:tcPr>
          <w:p w14:paraId="465EED4B" w14:textId="7A644D0B" w:rsidR="009B12D2" w:rsidRPr="00D12359" w:rsidRDefault="009B12D2" w:rsidP="00A62D9B">
            <w:pPr>
              <w:adjustRightInd w:val="0"/>
              <w:snapToGrid w:val="0"/>
              <w:spacing w:line="360" w:lineRule="auto"/>
              <w:jc w:val="both"/>
              <w:rPr>
                <w:rFonts w:ascii="Book Antiqua" w:hAnsi="Book Antiqua" w:cs="Times New Roman"/>
                <w:b/>
                <w:bCs/>
                <w:lang w:val="en-US"/>
              </w:rPr>
            </w:pPr>
            <w:r w:rsidRPr="00D12359">
              <w:rPr>
                <w:rFonts w:ascii="Book Antiqua" w:hAnsi="Book Antiqua" w:cs="Times New Roman"/>
                <w:b/>
                <w:bCs/>
                <w:lang w:val="en-US"/>
              </w:rPr>
              <w:t>Anticipated</w:t>
            </w:r>
            <w:r w:rsidR="00634D82">
              <w:rPr>
                <w:rFonts w:ascii="Book Antiqua" w:hAnsi="Book Antiqua" w:cs="Times New Roman"/>
                <w:b/>
                <w:bCs/>
                <w:lang w:val="en-US"/>
              </w:rPr>
              <w:t xml:space="preserve"> </w:t>
            </w:r>
            <w:r w:rsidRPr="00D12359">
              <w:rPr>
                <w:rFonts w:ascii="Book Antiqua" w:hAnsi="Book Antiqua" w:cs="Times New Roman"/>
                <w:b/>
                <w:bCs/>
                <w:lang w:val="en-US"/>
              </w:rPr>
              <w:t>absolute</w:t>
            </w:r>
            <w:r w:rsidR="00634D82">
              <w:rPr>
                <w:rFonts w:ascii="Book Antiqua" w:hAnsi="Book Antiqua" w:cs="Times New Roman"/>
                <w:b/>
                <w:bCs/>
                <w:lang w:val="en-US"/>
              </w:rPr>
              <w:t xml:space="preserve"> </w:t>
            </w:r>
            <w:r w:rsidRPr="00D12359">
              <w:rPr>
                <w:rFonts w:ascii="Book Antiqua" w:hAnsi="Book Antiqua" w:cs="Times New Roman"/>
                <w:b/>
                <w:bCs/>
                <w:lang w:val="en-US"/>
              </w:rPr>
              <w:t>effects</w:t>
            </w:r>
          </w:p>
        </w:tc>
        <w:tc>
          <w:tcPr>
            <w:tcW w:w="851" w:type="dxa"/>
            <w:vMerge w:val="restart"/>
            <w:tcBorders>
              <w:top w:val="single" w:sz="4" w:space="0" w:color="auto"/>
              <w:bottom w:val="single" w:sz="4" w:space="0" w:color="auto"/>
            </w:tcBorders>
          </w:tcPr>
          <w:p w14:paraId="42C227D8" w14:textId="5B7F2108" w:rsidR="009B12D2" w:rsidRPr="00D12359" w:rsidRDefault="009B12D2" w:rsidP="00A62D9B">
            <w:pPr>
              <w:adjustRightInd w:val="0"/>
              <w:snapToGrid w:val="0"/>
              <w:spacing w:line="360" w:lineRule="auto"/>
              <w:jc w:val="both"/>
              <w:rPr>
                <w:rFonts w:ascii="Book Antiqua" w:hAnsi="Book Antiqua" w:cs="Times New Roman"/>
                <w:b/>
                <w:bCs/>
                <w:lang w:val="en-US"/>
              </w:rPr>
            </w:pPr>
            <w:r w:rsidRPr="00D12359">
              <w:rPr>
                <w:rFonts w:ascii="Book Antiqua" w:hAnsi="Book Antiqua" w:cs="Times New Roman"/>
                <w:b/>
                <w:bCs/>
              </w:rPr>
              <w:t>Relative</w:t>
            </w:r>
            <w:r w:rsidR="00634D82">
              <w:rPr>
                <w:rFonts w:ascii="Book Antiqua" w:hAnsi="Book Antiqua" w:cs="Times New Roman"/>
                <w:b/>
                <w:bCs/>
              </w:rPr>
              <w:t xml:space="preserve"> </w:t>
            </w:r>
            <w:r w:rsidRPr="00D12359">
              <w:rPr>
                <w:rFonts w:ascii="Book Antiqua" w:hAnsi="Book Antiqua" w:cs="Times New Roman"/>
                <w:b/>
                <w:bCs/>
              </w:rPr>
              <w:t>effect</w:t>
            </w:r>
            <w:r w:rsidR="00634D82">
              <w:rPr>
                <w:rFonts w:ascii="Book Antiqua" w:hAnsi="Book Antiqua" w:cs="Times New Roman"/>
                <w:b/>
                <w:bCs/>
              </w:rPr>
              <w:t xml:space="preserve"> </w:t>
            </w:r>
            <w:r w:rsidRPr="00D12359">
              <w:rPr>
                <w:rFonts w:ascii="Book Antiqua" w:hAnsi="Book Antiqua" w:cs="Times New Roman"/>
                <w:b/>
                <w:bCs/>
              </w:rPr>
              <w:t>(95%CI)</w:t>
            </w:r>
          </w:p>
        </w:tc>
        <w:tc>
          <w:tcPr>
            <w:tcW w:w="1266" w:type="dxa"/>
            <w:vMerge w:val="restart"/>
            <w:tcBorders>
              <w:top w:val="single" w:sz="4" w:space="0" w:color="auto"/>
              <w:bottom w:val="single" w:sz="4" w:space="0" w:color="auto"/>
            </w:tcBorders>
          </w:tcPr>
          <w:p w14:paraId="2D7F5BE4" w14:textId="3F62283B" w:rsidR="009B12D2" w:rsidRPr="00D12359" w:rsidRDefault="009B12D2" w:rsidP="00A62D9B">
            <w:pPr>
              <w:adjustRightInd w:val="0"/>
              <w:snapToGrid w:val="0"/>
              <w:spacing w:line="360" w:lineRule="auto"/>
              <w:jc w:val="both"/>
              <w:rPr>
                <w:rFonts w:ascii="Book Antiqua" w:hAnsi="Book Antiqua" w:cs="Times New Roman"/>
                <w:b/>
                <w:bCs/>
                <w:lang w:val="en-US"/>
              </w:rPr>
            </w:pPr>
            <w:r w:rsidRPr="00D12359">
              <w:rPr>
                <w:rFonts w:ascii="Book Antiqua" w:hAnsi="Book Antiqua" w:cs="Times New Roman"/>
                <w:b/>
                <w:bCs/>
                <w:lang w:val="en-US"/>
              </w:rPr>
              <w:t>Number</w:t>
            </w:r>
            <w:r w:rsidR="00634D82">
              <w:rPr>
                <w:rFonts w:ascii="Book Antiqua" w:hAnsi="Book Antiqua" w:cs="Times New Roman"/>
                <w:b/>
                <w:bCs/>
                <w:lang w:val="en-US"/>
              </w:rPr>
              <w:t xml:space="preserve"> </w:t>
            </w:r>
            <w:r w:rsidRPr="00D12359">
              <w:rPr>
                <w:rFonts w:ascii="Book Antiqua" w:hAnsi="Book Antiqua" w:cs="Times New Roman"/>
                <w:b/>
                <w:bCs/>
                <w:lang w:val="en-US"/>
              </w:rPr>
              <w:t>of</w:t>
            </w:r>
            <w:r w:rsidR="00634D82">
              <w:rPr>
                <w:rFonts w:ascii="Book Antiqua" w:hAnsi="Book Antiqua" w:cs="Times New Roman"/>
                <w:b/>
                <w:bCs/>
                <w:lang w:val="en-US"/>
              </w:rPr>
              <w:t xml:space="preserve"> </w:t>
            </w:r>
            <w:r w:rsidRPr="00D12359">
              <w:rPr>
                <w:rFonts w:ascii="Book Antiqua" w:hAnsi="Book Antiqua" w:cs="Times New Roman"/>
                <w:b/>
                <w:bCs/>
                <w:lang w:val="en-US"/>
              </w:rPr>
              <w:t>participants</w:t>
            </w:r>
            <w:r w:rsidR="00634D82">
              <w:rPr>
                <w:rFonts w:ascii="Book Antiqua" w:hAnsi="Book Antiqua" w:cs="Times New Roman"/>
                <w:b/>
                <w:bCs/>
                <w:lang w:val="en-US"/>
              </w:rPr>
              <w:t xml:space="preserve"> </w:t>
            </w:r>
            <w:r w:rsidRPr="00D12359">
              <w:rPr>
                <w:rFonts w:ascii="Book Antiqua" w:hAnsi="Book Antiqua" w:cs="Times New Roman"/>
                <w:b/>
                <w:bCs/>
                <w:lang w:val="en-US"/>
              </w:rPr>
              <w:t>(trials)</w:t>
            </w:r>
          </w:p>
        </w:tc>
        <w:tc>
          <w:tcPr>
            <w:tcW w:w="1283" w:type="dxa"/>
            <w:vMerge w:val="restart"/>
            <w:tcBorders>
              <w:top w:val="single" w:sz="4" w:space="0" w:color="auto"/>
              <w:bottom w:val="single" w:sz="4" w:space="0" w:color="auto"/>
            </w:tcBorders>
          </w:tcPr>
          <w:p w14:paraId="09F50C2E" w14:textId="2D9E3188" w:rsidR="009B12D2" w:rsidRPr="00D12359" w:rsidRDefault="009B12D2" w:rsidP="00A62D9B">
            <w:pPr>
              <w:adjustRightInd w:val="0"/>
              <w:snapToGrid w:val="0"/>
              <w:spacing w:line="360" w:lineRule="auto"/>
              <w:jc w:val="both"/>
              <w:rPr>
                <w:rFonts w:ascii="Book Antiqua" w:hAnsi="Book Antiqua" w:cs="Times New Roman"/>
                <w:b/>
                <w:bCs/>
                <w:lang w:val="en-US"/>
              </w:rPr>
            </w:pPr>
            <w:r w:rsidRPr="00D12359">
              <w:rPr>
                <w:rFonts w:ascii="Book Antiqua" w:hAnsi="Book Antiqua" w:cs="Times New Roman"/>
                <w:b/>
                <w:bCs/>
                <w:lang w:val="en-US"/>
              </w:rPr>
              <w:t>Certainty</w:t>
            </w:r>
            <w:r w:rsidR="00634D82">
              <w:rPr>
                <w:rFonts w:ascii="Book Antiqua" w:hAnsi="Book Antiqua" w:cs="Times New Roman"/>
                <w:b/>
                <w:bCs/>
                <w:lang w:val="en-US"/>
              </w:rPr>
              <w:t xml:space="preserve"> </w:t>
            </w:r>
            <w:r w:rsidRPr="00D12359">
              <w:rPr>
                <w:rFonts w:ascii="Book Antiqua" w:hAnsi="Book Antiqua" w:cs="Times New Roman"/>
                <w:b/>
                <w:bCs/>
                <w:lang w:val="en-US"/>
              </w:rPr>
              <w:t>of</w:t>
            </w:r>
            <w:r w:rsidR="00634D82">
              <w:rPr>
                <w:rFonts w:ascii="Book Antiqua" w:hAnsi="Book Antiqua" w:cs="Times New Roman"/>
                <w:b/>
                <w:bCs/>
                <w:lang w:val="en-US"/>
              </w:rPr>
              <w:t xml:space="preserve"> </w:t>
            </w:r>
            <w:r w:rsidRPr="00D12359">
              <w:rPr>
                <w:rFonts w:ascii="Book Antiqua" w:hAnsi="Book Antiqua" w:cs="Times New Roman"/>
                <w:b/>
                <w:bCs/>
                <w:lang w:val="en-US"/>
              </w:rPr>
              <w:t>the</w:t>
            </w:r>
            <w:r w:rsidR="00634D82">
              <w:rPr>
                <w:rFonts w:ascii="Book Antiqua" w:hAnsi="Book Antiqua" w:cs="Times New Roman"/>
                <w:b/>
                <w:bCs/>
                <w:lang w:val="en-US"/>
              </w:rPr>
              <w:t xml:space="preserve"> </w:t>
            </w:r>
            <w:r w:rsidRPr="00D12359">
              <w:rPr>
                <w:rFonts w:ascii="Book Antiqua" w:hAnsi="Book Antiqua" w:cs="Times New Roman"/>
                <w:b/>
                <w:bCs/>
                <w:lang w:val="en-US"/>
              </w:rPr>
              <w:t>evidence</w:t>
            </w:r>
            <w:r w:rsidR="00634D82">
              <w:rPr>
                <w:rFonts w:ascii="Book Antiqua" w:hAnsi="Book Antiqua" w:cs="Times New Roman"/>
                <w:b/>
                <w:bCs/>
                <w:lang w:val="en-US"/>
              </w:rPr>
              <w:t xml:space="preserve"> </w:t>
            </w:r>
            <w:r w:rsidRPr="00D12359">
              <w:rPr>
                <w:rFonts w:ascii="Book Antiqua" w:hAnsi="Book Antiqua" w:cs="Times New Roman"/>
                <w:b/>
                <w:bCs/>
                <w:lang w:val="en-US"/>
              </w:rPr>
              <w:t>(GRADE)</w:t>
            </w:r>
          </w:p>
        </w:tc>
        <w:tc>
          <w:tcPr>
            <w:tcW w:w="1858" w:type="dxa"/>
            <w:vMerge w:val="restart"/>
            <w:tcBorders>
              <w:top w:val="single" w:sz="4" w:space="0" w:color="auto"/>
              <w:bottom w:val="single" w:sz="4" w:space="0" w:color="auto"/>
            </w:tcBorders>
          </w:tcPr>
          <w:p w14:paraId="18E0E5BA" w14:textId="77777777" w:rsidR="009B12D2" w:rsidRPr="00D12359" w:rsidRDefault="009B12D2" w:rsidP="00A62D9B">
            <w:pPr>
              <w:adjustRightInd w:val="0"/>
              <w:snapToGrid w:val="0"/>
              <w:spacing w:line="360" w:lineRule="auto"/>
              <w:jc w:val="both"/>
              <w:rPr>
                <w:rFonts w:ascii="Book Antiqua" w:hAnsi="Book Antiqua" w:cs="Times New Roman"/>
                <w:b/>
                <w:bCs/>
                <w:lang w:val="en-US"/>
              </w:rPr>
            </w:pPr>
            <w:r w:rsidRPr="00D12359">
              <w:rPr>
                <w:rFonts w:ascii="Book Antiqua" w:hAnsi="Book Antiqua" w:cs="Times New Roman"/>
                <w:b/>
                <w:bCs/>
                <w:lang w:val="en-US"/>
              </w:rPr>
              <w:t>Comments</w:t>
            </w:r>
          </w:p>
        </w:tc>
      </w:tr>
      <w:tr w:rsidR="0096537E" w:rsidRPr="00D12359" w14:paraId="76B32B43" w14:textId="77777777" w:rsidTr="00B04CF8">
        <w:tc>
          <w:tcPr>
            <w:tcW w:w="1526" w:type="dxa"/>
            <w:vMerge/>
            <w:tcBorders>
              <w:top w:val="nil"/>
              <w:bottom w:val="single" w:sz="4" w:space="0" w:color="auto"/>
            </w:tcBorders>
          </w:tcPr>
          <w:p w14:paraId="6F75E1A9" w14:textId="77777777" w:rsidR="009B12D2" w:rsidRPr="00D12359" w:rsidRDefault="009B12D2" w:rsidP="00A62D9B">
            <w:pPr>
              <w:adjustRightInd w:val="0"/>
              <w:snapToGrid w:val="0"/>
              <w:spacing w:line="360" w:lineRule="auto"/>
              <w:jc w:val="both"/>
              <w:rPr>
                <w:rFonts w:ascii="Book Antiqua" w:hAnsi="Book Antiqua" w:cs="Times New Roman"/>
                <w:b/>
                <w:bCs/>
              </w:rPr>
            </w:pPr>
          </w:p>
        </w:tc>
        <w:tc>
          <w:tcPr>
            <w:tcW w:w="1134" w:type="dxa"/>
            <w:tcBorders>
              <w:top w:val="single" w:sz="4" w:space="0" w:color="auto"/>
              <w:bottom w:val="single" w:sz="4" w:space="0" w:color="auto"/>
            </w:tcBorders>
          </w:tcPr>
          <w:p w14:paraId="185F0968" w14:textId="546B3042" w:rsidR="009B12D2" w:rsidRPr="00D12359" w:rsidRDefault="009B12D2" w:rsidP="00A62D9B">
            <w:pPr>
              <w:adjustRightInd w:val="0"/>
              <w:snapToGrid w:val="0"/>
              <w:spacing w:line="360" w:lineRule="auto"/>
              <w:jc w:val="both"/>
              <w:rPr>
                <w:rFonts w:ascii="Book Antiqua" w:hAnsi="Book Antiqua" w:cs="Times New Roman"/>
                <w:b/>
                <w:bCs/>
                <w:lang w:val="en-US"/>
              </w:rPr>
            </w:pPr>
            <w:r w:rsidRPr="00D12359">
              <w:rPr>
                <w:rFonts w:ascii="Book Antiqua" w:hAnsi="Book Antiqua" w:cs="Times New Roman"/>
                <w:b/>
                <w:bCs/>
                <w:lang w:val="en-US"/>
              </w:rPr>
              <w:t>Effect</w:t>
            </w:r>
            <w:r w:rsidR="00634D82">
              <w:rPr>
                <w:rFonts w:ascii="Book Antiqua" w:hAnsi="Book Antiqua" w:cs="Times New Roman"/>
                <w:b/>
                <w:bCs/>
                <w:lang w:val="en-US"/>
              </w:rPr>
              <w:t xml:space="preserve"> </w:t>
            </w:r>
            <w:r w:rsidRPr="00D12359">
              <w:rPr>
                <w:rFonts w:ascii="Book Antiqua" w:hAnsi="Book Antiqua" w:cs="Times New Roman"/>
                <w:b/>
                <w:bCs/>
                <w:lang w:val="en-US"/>
              </w:rPr>
              <w:t>in</w:t>
            </w:r>
            <w:r w:rsidR="00634D82">
              <w:rPr>
                <w:rFonts w:ascii="Book Antiqua" w:hAnsi="Book Antiqua" w:cs="Times New Roman"/>
                <w:b/>
                <w:bCs/>
                <w:lang w:val="en-US"/>
              </w:rPr>
              <w:t xml:space="preserve"> </w:t>
            </w:r>
            <w:r w:rsidRPr="00D12359">
              <w:rPr>
                <w:rFonts w:ascii="Book Antiqua" w:hAnsi="Book Antiqua" w:cs="Times New Roman"/>
                <w:b/>
                <w:bCs/>
                <w:lang w:val="en-US"/>
              </w:rPr>
              <w:t>placebo</w:t>
            </w:r>
          </w:p>
        </w:tc>
        <w:tc>
          <w:tcPr>
            <w:tcW w:w="1984" w:type="dxa"/>
            <w:tcBorders>
              <w:top w:val="single" w:sz="4" w:space="0" w:color="auto"/>
              <w:bottom w:val="single" w:sz="4" w:space="0" w:color="auto"/>
            </w:tcBorders>
          </w:tcPr>
          <w:p w14:paraId="10F89BBF" w14:textId="034A7BE1" w:rsidR="009B12D2" w:rsidRPr="00D12359" w:rsidRDefault="009B12D2" w:rsidP="00A62D9B">
            <w:pPr>
              <w:adjustRightInd w:val="0"/>
              <w:snapToGrid w:val="0"/>
              <w:spacing w:line="360" w:lineRule="auto"/>
              <w:jc w:val="both"/>
              <w:rPr>
                <w:rFonts w:ascii="Book Antiqua" w:hAnsi="Book Antiqua" w:cs="Times New Roman"/>
                <w:b/>
                <w:bCs/>
                <w:lang w:val="en-US"/>
              </w:rPr>
            </w:pPr>
            <w:r w:rsidRPr="00D12359">
              <w:rPr>
                <w:rFonts w:ascii="Book Antiqua" w:hAnsi="Book Antiqua" w:cs="Times New Roman"/>
                <w:b/>
                <w:bCs/>
                <w:lang w:val="en-US"/>
              </w:rPr>
              <w:t>Effect</w:t>
            </w:r>
            <w:r w:rsidR="00634D82">
              <w:rPr>
                <w:rFonts w:ascii="Book Antiqua" w:hAnsi="Book Antiqua" w:cs="Times New Roman"/>
                <w:b/>
                <w:bCs/>
                <w:lang w:val="en-US"/>
              </w:rPr>
              <w:t xml:space="preserve"> </w:t>
            </w:r>
            <w:r w:rsidRPr="00D12359">
              <w:rPr>
                <w:rFonts w:ascii="Book Antiqua" w:hAnsi="Book Antiqua" w:cs="Times New Roman"/>
                <w:b/>
                <w:bCs/>
                <w:lang w:val="en-US"/>
              </w:rPr>
              <w:t>difference</w:t>
            </w:r>
            <w:r w:rsidR="00634D82">
              <w:rPr>
                <w:rFonts w:ascii="Book Antiqua" w:hAnsi="Book Antiqua" w:cs="Times New Roman"/>
                <w:b/>
                <w:bCs/>
                <w:lang w:val="en-US"/>
              </w:rPr>
              <w:t xml:space="preserve"> </w:t>
            </w:r>
            <w:r w:rsidRPr="00D12359">
              <w:rPr>
                <w:rFonts w:ascii="Book Antiqua" w:hAnsi="Book Antiqua" w:cs="Times New Roman"/>
                <w:b/>
                <w:bCs/>
                <w:lang w:val="en-US"/>
              </w:rPr>
              <w:t>with</w:t>
            </w:r>
            <w:r w:rsidR="00634D82">
              <w:rPr>
                <w:rFonts w:ascii="Book Antiqua" w:hAnsi="Book Antiqua" w:cs="Times New Roman"/>
                <w:b/>
                <w:bCs/>
                <w:lang w:val="en-US"/>
              </w:rPr>
              <w:t xml:space="preserve"> </w:t>
            </w:r>
            <w:r w:rsidRPr="00D12359">
              <w:rPr>
                <w:rFonts w:ascii="Book Antiqua" w:hAnsi="Book Antiqua" w:cs="Times New Roman"/>
                <w:b/>
                <w:bCs/>
                <w:lang w:val="en-US"/>
              </w:rPr>
              <w:t>FMT</w:t>
            </w:r>
            <w:r w:rsidR="00634D82">
              <w:rPr>
                <w:rFonts w:ascii="Book Antiqua" w:hAnsi="Book Antiqua" w:cs="Times New Roman"/>
                <w:b/>
                <w:bCs/>
                <w:lang w:val="en-US"/>
              </w:rPr>
              <w:t xml:space="preserve"> </w:t>
            </w:r>
            <w:r w:rsidRPr="00D12359">
              <w:rPr>
                <w:rFonts w:ascii="Book Antiqua" w:hAnsi="Book Antiqua" w:cs="Times New Roman"/>
                <w:b/>
                <w:bCs/>
                <w:lang w:val="en-US"/>
              </w:rPr>
              <w:t>(95%CI)</w:t>
            </w:r>
          </w:p>
        </w:tc>
        <w:tc>
          <w:tcPr>
            <w:tcW w:w="851" w:type="dxa"/>
            <w:vMerge/>
            <w:tcBorders>
              <w:top w:val="single" w:sz="4" w:space="0" w:color="auto"/>
              <w:bottom w:val="single" w:sz="4" w:space="0" w:color="auto"/>
            </w:tcBorders>
          </w:tcPr>
          <w:p w14:paraId="2C7BB45F" w14:textId="77777777" w:rsidR="009B12D2" w:rsidRPr="00D12359" w:rsidRDefault="009B12D2" w:rsidP="00A62D9B">
            <w:pPr>
              <w:adjustRightInd w:val="0"/>
              <w:snapToGrid w:val="0"/>
              <w:spacing w:line="360" w:lineRule="auto"/>
              <w:jc w:val="both"/>
              <w:rPr>
                <w:rFonts w:ascii="Book Antiqua" w:hAnsi="Book Antiqua" w:cs="Times New Roman"/>
                <w:lang w:val="en-US"/>
              </w:rPr>
            </w:pPr>
          </w:p>
        </w:tc>
        <w:tc>
          <w:tcPr>
            <w:tcW w:w="1266" w:type="dxa"/>
            <w:vMerge/>
            <w:tcBorders>
              <w:top w:val="single" w:sz="4" w:space="0" w:color="auto"/>
              <w:bottom w:val="single" w:sz="4" w:space="0" w:color="auto"/>
            </w:tcBorders>
          </w:tcPr>
          <w:p w14:paraId="20C36D04" w14:textId="77777777" w:rsidR="009B12D2" w:rsidRPr="00D12359" w:rsidRDefault="009B12D2" w:rsidP="00A62D9B">
            <w:pPr>
              <w:adjustRightInd w:val="0"/>
              <w:snapToGrid w:val="0"/>
              <w:spacing w:line="360" w:lineRule="auto"/>
              <w:jc w:val="both"/>
              <w:rPr>
                <w:rFonts w:ascii="Book Antiqua" w:hAnsi="Book Antiqua" w:cs="Times New Roman"/>
                <w:lang w:val="en-US"/>
              </w:rPr>
            </w:pPr>
          </w:p>
        </w:tc>
        <w:tc>
          <w:tcPr>
            <w:tcW w:w="1283" w:type="dxa"/>
            <w:vMerge/>
            <w:tcBorders>
              <w:top w:val="single" w:sz="4" w:space="0" w:color="auto"/>
              <w:bottom w:val="single" w:sz="4" w:space="0" w:color="auto"/>
            </w:tcBorders>
          </w:tcPr>
          <w:p w14:paraId="0439F764" w14:textId="77777777" w:rsidR="009B12D2" w:rsidRPr="00D12359" w:rsidRDefault="009B12D2" w:rsidP="00A62D9B">
            <w:pPr>
              <w:adjustRightInd w:val="0"/>
              <w:snapToGrid w:val="0"/>
              <w:spacing w:line="360" w:lineRule="auto"/>
              <w:jc w:val="both"/>
              <w:rPr>
                <w:rFonts w:ascii="Book Antiqua" w:hAnsi="Book Antiqua" w:cs="Times New Roman"/>
                <w:lang w:val="en-US"/>
              </w:rPr>
            </w:pPr>
          </w:p>
        </w:tc>
        <w:tc>
          <w:tcPr>
            <w:tcW w:w="1858" w:type="dxa"/>
            <w:vMerge/>
            <w:tcBorders>
              <w:top w:val="single" w:sz="4" w:space="0" w:color="auto"/>
              <w:bottom w:val="single" w:sz="4" w:space="0" w:color="auto"/>
            </w:tcBorders>
          </w:tcPr>
          <w:p w14:paraId="3ED46F00" w14:textId="77777777" w:rsidR="009B12D2" w:rsidRPr="00D12359" w:rsidRDefault="009B12D2" w:rsidP="00A62D9B">
            <w:pPr>
              <w:adjustRightInd w:val="0"/>
              <w:snapToGrid w:val="0"/>
              <w:spacing w:line="360" w:lineRule="auto"/>
              <w:jc w:val="both"/>
              <w:rPr>
                <w:rFonts w:ascii="Book Antiqua" w:hAnsi="Book Antiqua" w:cs="Times New Roman"/>
                <w:lang w:val="en-US"/>
              </w:rPr>
            </w:pPr>
          </w:p>
        </w:tc>
      </w:tr>
      <w:tr w:rsidR="0096537E" w:rsidRPr="00D12359" w14:paraId="3D5C9EE9" w14:textId="77777777" w:rsidTr="00B04CF8">
        <w:tc>
          <w:tcPr>
            <w:tcW w:w="1526" w:type="dxa"/>
            <w:tcBorders>
              <w:top w:val="single" w:sz="4" w:space="0" w:color="auto"/>
            </w:tcBorders>
          </w:tcPr>
          <w:p w14:paraId="528FA87E" w14:textId="01F42090" w:rsidR="009B12D2" w:rsidRPr="00D12359" w:rsidRDefault="009B12D2" w:rsidP="00A62D9B">
            <w:pPr>
              <w:adjustRightInd w:val="0"/>
              <w:snapToGrid w:val="0"/>
              <w:spacing w:line="360" w:lineRule="auto"/>
              <w:jc w:val="both"/>
              <w:rPr>
                <w:rFonts w:ascii="Book Antiqua" w:hAnsi="Book Antiqua" w:cs="Times New Roman"/>
                <w:lang w:val="en-US"/>
              </w:rPr>
            </w:pPr>
            <w:r w:rsidRPr="00D12359">
              <w:rPr>
                <w:rFonts w:ascii="Book Antiqua" w:hAnsi="Book Antiqua" w:cs="Times New Roman"/>
                <w:lang w:val="en-US"/>
              </w:rPr>
              <w:t>Improvement</w:t>
            </w:r>
            <w:r w:rsidR="00634D82">
              <w:rPr>
                <w:rFonts w:ascii="Book Antiqua" w:hAnsi="Book Antiqua" w:cs="Times New Roman"/>
                <w:lang w:val="en-US"/>
              </w:rPr>
              <w:t xml:space="preserve"> </w:t>
            </w:r>
            <w:r w:rsidRPr="00D12359">
              <w:rPr>
                <w:rFonts w:ascii="Book Antiqua" w:hAnsi="Book Antiqua" w:cs="Times New Roman"/>
                <w:lang w:val="en-US"/>
              </w:rPr>
              <w:t>of</w:t>
            </w:r>
            <w:r w:rsidR="00634D82">
              <w:rPr>
                <w:rFonts w:ascii="Book Antiqua" w:hAnsi="Book Antiqua" w:cs="Times New Roman"/>
                <w:lang w:val="en-US"/>
              </w:rPr>
              <w:t xml:space="preserve"> </w:t>
            </w:r>
            <w:r w:rsidRPr="00D12359">
              <w:rPr>
                <w:rFonts w:ascii="Book Antiqua" w:hAnsi="Book Antiqua" w:cs="Times New Roman"/>
                <w:lang w:val="en-US"/>
              </w:rPr>
              <w:t>symptoms</w:t>
            </w:r>
            <w:r w:rsidR="00634D82">
              <w:rPr>
                <w:rFonts w:ascii="Book Antiqua" w:hAnsi="Book Antiqua" w:cs="Times New Roman"/>
                <w:lang w:val="en-US"/>
              </w:rPr>
              <w:t xml:space="preserve"> </w:t>
            </w:r>
            <w:r w:rsidRPr="00D12359">
              <w:rPr>
                <w:rFonts w:ascii="Book Antiqua" w:hAnsi="Book Antiqua" w:cs="Times New Roman"/>
                <w:lang w:val="en-US"/>
              </w:rPr>
              <w:t>after</w:t>
            </w:r>
            <w:r w:rsidR="00634D82">
              <w:rPr>
                <w:rFonts w:ascii="Book Antiqua" w:hAnsi="Book Antiqua" w:cs="Times New Roman"/>
                <w:lang w:val="en-US"/>
              </w:rPr>
              <w:t xml:space="preserve"> </w:t>
            </w:r>
            <w:r w:rsidRPr="00D12359">
              <w:rPr>
                <w:rFonts w:ascii="Book Antiqua" w:hAnsi="Book Antiqua" w:cs="Times New Roman"/>
                <w:lang w:val="en-US"/>
              </w:rPr>
              <w:t>three</w:t>
            </w:r>
            <w:r w:rsidR="00634D82">
              <w:rPr>
                <w:rFonts w:ascii="Book Antiqua" w:hAnsi="Book Antiqua" w:cs="Times New Roman"/>
                <w:lang w:val="en-US"/>
              </w:rPr>
              <w:t xml:space="preserve"> </w:t>
            </w:r>
            <w:r w:rsidRPr="00D12359">
              <w:rPr>
                <w:rFonts w:ascii="Book Antiqua" w:hAnsi="Book Antiqua" w:cs="Times New Roman"/>
                <w:lang w:val="en-US"/>
              </w:rPr>
              <w:t>months</w:t>
            </w:r>
          </w:p>
        </w:tc>
        <w:tc>
          <w:tcPr>
            <w:tcW w:w="1134" w:type="dxa"/>
            <w:tcBorders>
              <w:top w:val="single" w:sz="4" w:space="0" w:color="auto"/>
            </w:tcBorders>
          </w:tcPr>
          <w:p w14:paraId="6C3FCD0D" w14:textId="12477283" w:rsidR="009B12D2" w:rsidRPr="00D12359" w:rsidRDefault="009B12D2" w:rsidP="00A62D9B">
            <w:pPr>
              <w:adjustRightInd w:val="0"/>
              <w:snapToGrid w:val="0"/>
              <w:spacing w:line="360" w:lineRule="auto"/>
              <w:jc w:val="both"/>
              <w:rPr>
                <w:rFonts w:ascii="Book Antiqua" w:hAnsi="Book Antiqua" w:cs="Times New Roman"/>
                <w:lang w:val="en-US"/>
              </w:rPr>
            </w:pPr>
            <w:r w:rsidRPr="00D12359">
              <w:rPr>
                <w:rFonts w:ascii="Book Antiqua" w:hAnsi="Book Antiqua" w:cs="Times New Roman"/>
              </w:rPr>
              <w:t>42</w:t>
            </w:r>
            <w:r w:rsidR="00634D82">
              <w:rPr>
                <w:rFonts w:ascii="Book Antiqua" w:hAnsi="Book Antiqua" w:cs="Times New Roman"/>
              </w:rPr>
              <w:t xml:space="preserve"> </w:t>
            </w:r>
            <w:r w:rsidRPr="00D12359">
              <w:rPr>
                <w:rFonts w:ascii="Book Antiqua" w:hAnsi="Book Antiqua" w:cs="Times New Roman"/>
              </w:rPr>
              <w:t>per</w:t>
            </w:r>
            <w:r w:rsidR="00634D82">
              <w:rPr>
                <w:rFonts w:ascii="Book Antiqua" w:hAnsi="Book Antiqua" w:cs="Times New Roman"/>
              </w:rPr>
              <w:t xml:space="preserve"> </w:t>
            </w:r>
            <w:r w:rsidRPr="00D12359">
              <w:rPr>
                <w:rFonts w:ascii="Book Antiqua" w:hAnsi="Book Antiqua" w:cs="Times New Roman"/>
              </w:rPr>
              <w:t>100</w:t>
            </w:r>
          </w:p>
        </w:tc>
        <w:tc>
          <w:tcPr>
            <w:tcW w:w="1984" w:type="dxa"/>
            <w:tcBorders>
              <w:top w:val="single" w:sz="4" w:space="0" w:color="auto"/>
            </w:tcBorders>
          </w:tcPr>
          <w:p w14:paraId="66AA5F69" w14:textId="7C825496" w:rsidR="009B12D2" w:rsidRPr="00D12359" w:rsidRDefault="009B12D2" w:rsidP="00A62D9B">
            <w:pPr>
              <w:adjustRightInd w:val="0"/>
              <w:snapToGrid w:val="0"/>
              <w:spacing w:line="360" w:lineRule="auto"/>
              <w:jc w:val="both"/>
              <w:rPr>
                <w:rFonts w:ascii="Book Antiqua" w:hAnsi="Book Antiqua" w:cs="Times New Roman"/>
                <w:lang w:val="en-US"/>
              </w:rPr>
            </w:pPr>
            <w:r w:rsidRPr="00D12359">
              <w:rPr>
                <w:rFonts w:ascii="Book Antiqua" w:hAnsi="Book Antiqua" w:cs="Times New Roman"/>
                <w:lang w:val="en-US"/>
              </w:rPr>
              <w:t>8</w:t>
            </w:r>
            <w:r w:rsidR="00634D82">
              <w:rPr>
                <w:rFonts w:ascii="Book Antiqua" w:hAnsi="Book Antiqua" w:cs="Times New Roman"/>
                <w:lang w:val="en-US"/>
              </w:rPr>
              <w:t xml:space="preserve"> </w:t>
            </w:r>
            <w:r w:rsidRPr="00D12359">
              <w:rPr>
                <w:rFonts w:ascii="Book Antiqua" w:hAnsi="Book Antiqua" w:cs="Times New Roman"/>
                <w:lang w:val="en-US"/>
              </w:rPr>
              <w:t>or</w:t>
            </w:r>
            <w:r w:rsidR="00634D82">
              <w:rPr>
                <w:rFonts w:ascii="Book Antiqua" w:hAnsi="Book Antiqua" w:cs="Times New Roman"/>
                <w:lang w:val="en-US"/>
              </w:rPr>
              <w:t xml:space="preserve"> </w:t>
            </w:r>
            <w:r w:rsidRPr="00D12359">
              <w:rPr>
                <w:rFonts w:ascii="Book Antiqua" w:hAnsi="Book Antiqua" w:cs="Times New Roman"/>
                <w:lang w:val="en-US"/>
              </w:rPr>
              <w:t>more</w:t>
            </w:r>
            <w:r w:rsidR="00634D82">
              <w:rPr>
                <w:rFonts w:ascii="Book Antiqua" w:hAnsi="Book Antiqua" w:cs="Times New Roman"/>
                <w:lang w:val="en-US"/>
              </w:rPr>
              <w:t xml:space="preserve"> </w:t>
            </w:r>
            <w:r w:rsidRPr="00D12359">
              <w:rPr>
                <w:rFonts w:ascii="Book Antiqua" w:hAnsi="Book Antiqua" w:cs="Times New Roman"/>
                <w:lang w:val="en-US"/>
              </w:rPr>
              <w:t>per</w:t>
            </w:r>
            <w:r w:rsidR="00634D82">
              <w:rPr>
                <w:rFonts w:ascii="Book Antiqua" w:hAnsi="Book Antiqua" w:cs="Times New Roman"/>
                <w:lang w:val="en-US"/>
              </w:rPr>
              <w:t xml:space="preserve"> </w:t>
            </w:r>
            <w:r w:rsidRPr="00D12359">
              <w:rPr>
                <w:rFonts w:ascii="Book Antiqua" w:hAnsi="Book Antiqua" w:cs="Times New Roman"/>
                <w:lang w:val="en-US"/>
              </w:rPr>
              <w:t>100</w:t>
            </w:r>
            <w:r w:rsidR="00634D82">
              <w:rPr>
                <w:rFonts w:ascii="Book Antiqua" w:hAnsi="Book Antiqua" w:cs="Times New Roman"/>
                <w:lang w:val="en-US"/>
              </w:rPr>
              <w:t xml:space="preserve"> </w:t>
            </w:r>
            <w:r w:rsidRPr="00D12359">
              <w:rPr>
                <w:rFonts w:ascii="Book Antiqua" w:hAnsi="Book Antiqua" w:cs="Times New Roman"/>
                <w:lang w:val="en-US"/>
              </w:rPr>
              <w:t>(from</w:t>
            </w:r>
            <w:r w:rsidR="00634D82">
              <w:rPr>
                <w:rFonts w:ascii="Book Antiqua" w:hAnsi="Book Antiqua" w:cs="Times New Roman"/>
                <w:lang w:val="en-US"/>
              </w:rPr>
              <w:t xml:space="preserve"> </w:t>
            </w:r>
            <w:r w:rsidRPr="00D12359">
              <w:rPr>
                <w:rFonts w:ascii="Book Antiqua" w:hAnsi="Book Antiqua" w:cs="Times New Roman"/>
                <w:lang w:val="en-US"/>
              </w:rPr>
              <w:t>13</w:t>
            </w:r>
            <w:r w:rsidR="00634D82">
              <w:rPr>
                <w:rFonts w:ascii="Book Antiqua" w:hAnsi="Book Antiqua" w:cs="Times New Roman"/>
                <w:lang w:val="en-US"/>
              </w:rPr>
              <w:t xml:space="preserve"> </w:t>
            </w:r>
            <w:r w:rsidRPr="00D12359">
              <w:rPr>
                <w:rFonts w:ascii="Book Antiqua" w:hAnsi="Book Antiqua" w:cs="Times New Roman"/>
                <w:lang w:val="en-US"/>
              </w:rPr>
              <w:t>or</w:t>
            </w:r>
            <w:r w:rsidR="00634D82">
              <w:rPr>
                <w:rFonts w:ascii="Book Antiqua" w:hAnsi="Book Antiqua" w:cs="Times New Roman"/>
                <w:lang w:val="en-US"/>
              </w:rPr>
              <w:t xml:space="preserve"> </w:t>
            </w:r>
            <w:r w:rsidRPr="00D12359">
              <w:rPr>
                <w:rFonts w:ascii="Book Antiqua" w:hAnsi="Book Antiqua" w:cs="Times New Roman"/>
                <w:lang w:val="en-US"/>
              </w:rPr>
              <w:t>fewer</w:t>
            </w:r>
            <w:r w:rsidR="00634D82">
              <w:rPr>
                <w:rFonts w:ascii="Book Antiqua" w:hAnsi="Book Antiqua" w:cs="Times New Roman"/>
                <w:lang w:val="en-US"/>
              </w:rPr>
              <w:t xml:space="preserve"> </w:t>
            </w:r>
            <w:r w:rsidRPr="00D12359">
              <w:rPr>
                <w:rFonts w:ascii="Book Antiqua" w:hAnsi="Book Antiqua" w:cs="Times New Roman"/>
                <w:lang w:val="en-US"/>
              </w:rPr>
              <w:t>to</w:t>
            </w:r>
            <w:r w:rsidR="00634D82">
              <w:rPr>
                <w:rFonts w:ascii="Book Antiqua" w:hAnsi="Book Antiqua" w:cs="Times New Roman"/>
                <w:lang w:val="en-US"/>
              </w:rPr>
              <w:t xml:space="preserve"> </w:t>
            </w:r>
            <w:r w:rsidRPr="00D12359">
              <w:rPr>
                <w:rFonts w:ascii="Book Antiqua" w:hAnsi="Book Antiqua" w:cs="Times New Roman"/>
                <w:lang w:val="en-US"/>
              </w:rPr>
              <w:t>46</w:t>
            </w:r>
            <w:r w:rsidR="00634D82">
              <w:rPr>
                <w:rFonts w:ascii="Book Antiqua" w:hAnsi="Book Antiqua" w:cs="Times New Roman"/>
                <w:lang w:val="en-US"/>
              </w:rPr>
              <w:t xml:space="preserve"> </w:t>
            </w:r>
            <w:r w:rsidRPr="00D12359">
              <w:rPr>
                <w:rFonts w:ascii="Book Antiqua" w:hAnsi="Book Antiqua" w:cs="Times New Roman"/>
                <w:lang w:val="en-US"/>
              </w:rPr>
              <w:t>or</w:t>
            </w:r>
            <w:r w:rsidR="00634D82">
              <w:rPr>
                <w:rFonts w:ascii="Book Antiqua" w:hAnsi="Book Antiqua" w:cs="Times New Roman"/>
                <w:lang w:val="en-US"/>
              </w:rPr>
              <w:t xml:space="preserve"> </w:t>
            </w:r>
            <w:r w:rsidRPr="00D12359">
              <w:rPr>
                <w:rFonts w:ascii="Book Antiqua" w:hAnsi="Book Antiqua" w:cs="Times New Roman"/>
                <w:lang w:val="en-US"/>
              </w:rPr>
              <w:t>more)</w:t>
            </w:r>
          </w:p>
        </w:tc>
        <w:tc>
          <w:tcPr>
            <w:tcW w:w="851" w:type="dxa"/>
            <w:tcBorders>
              <w:top w:val="single" w:sz="4" w:space="0" w:color="auto"/>
            </w:tcBorders>
          </w:tcPr>
          <w:p w14:paraId="65612D5D" w14:textId="56B873DE" w:rsidR="009B12D2" w:rsidRPr="0096537E" w:rsidRDefault="009B12D2" w:rsidP="0096537E">
            <w:pPr>
              <w:pStyle w:val="a7"/>
              <w:adjustRightInd w:val="0"/>
              <w:snapToGrid w:val="0"/>
              <w:spacing w:before="0" w:beforeAutospacing="0" w:after="0" w:afterAutospacing="0" w:line="360" w:lineRule="auto"/>
              <w:jc w:val="both"/>
              <w:rPr>
                <w:rFonts w:ascii="Book Antiqua" w:hAnsi="Book Antiqua"/>
              </w:rPr>
            </w:pPr>
            <w:r w:rsidRPr="00D12359">
              <w:rPr>
                <w:rFonts w:ascii="Book Antiqua" w:hAnsi="Book Antiqua"/>
              </w:rPr>
              <w:t>RR</w:t>
            </w:r>
            <w:r w:rsidR="00634D82">
              <w:rPr>
                <w:rFonts w:ascii="Book Antiqua" w:hAnsi="Book Antiqua"/>
              </w:rPr>
              <w:t xml:space="preserve"> </w:t>
            </w:r>
            <w:r w:rsidRPr="00D12359">
              <w:rPr>
                <w:rFonts w:ascii="Book Antiqua" w:hAnsi="Book Antiqua"/>
              </w:rPr>
              <w:t>1.19</w:t>
            </w:r>
            <w:r w:rsidR="0096537E">
              <w:rPr>
                <w:rFonts w:ascii="Book Antiqua" w:hAnsi="Book Antiqua" w:hint="eastAsia"/>
              </w:rPr>
              <w:t xml:space="preserve"> </w:t>
            </w:r>
            <w:r w:rsidRPr="00D12359">
              <w:rPr>
                <w:rFonts w:ascii="Book Antiqua" w:hAnsi="Book Antiqua"/>
              </w:rPr>
              <w:t>(0.68</w:t>
            </w:r>
            <w:r w:rsidR="0096537E">
              <w:rPr>
                <w:rFonts w:ascii="Book Antiqua" w:hAnsi="Book Antiqua"/>
              </w:rPr>
              <w:t>-</w:t>
            </w:r>
            <w:r w:rsidRPr="00D12359">
              <w:rPr>
                <w:rFonts w:ascii="Book Antiqua" w:hAnsi="Book Antiqua"/>
              </w:rPr>
              <w:t>2.10)</w:t>
            </w:r>
          </w:p>
        </w:tc>
        <w:tc>
          <w:tcPr>
            <w:tcW w:w="1266" w:type="dxa"/>
            <w:tcBorders>
              <w:top w:val="single" w:sz="4" w:space="0" w:color="auto"/>
            </w:tcBorders>
          </w:tcPr>
          <w:p w14:paraId="5C1647A3" w14:textId="23290793" w:rsidR="009B12D2" w:rsidRPr="00D12359" w:rsidRDefault="009B12D2" w:rsidP="00A62D9B">
            <w:pPr>
              <w:adjustRightInd w:val="0"/>
              <w:snapToGrid w:val="0"/>
              <w:spacing w:line="360" w:lineRule="auto"/>
              <w:jc w:val="both"/>
              <w:rPr>
                <w:rFonts w:ascii="Book Antiqua" w:hAnsi="Book Antiqua" w:cs="Times New Roman"/>
                <w:lang w:val="en-US"/>
              </w:rPr>
            </w:pPr>
            <w:r w:rsidRPr="00D12359">
              <w:rPr>
                <w:rFonts w:ascii="Book Antiqua" w:hAnsi="Book Antiqua" w:cs="Times New Roman"/>
              </w:rPr>
              <w:t>484</w:t>
            </w:r>
            <w:r w:rsidR="00634D82">
              <w:rPr>
                <w:rFonts w:ascii="Book Antiqua" w:hAnsi="Book Antiqua" w:cs="Times New Roman"/>
              </w:rPr>
              <w:t xml:space="preserve"> </w:t>
            </w:r>
            <w:r w:rsidRPr="00D12359">
              <w:rPr>
                <w:rFonts w:ascii="Book Antiqua" w:hAnsi="Book Antiqua" w:cs="Times New Roman"/>
              </w:rPr>
              <w:t>(8</w:t>
            </w:r>
            <w:r w:rsidR="00634D82">
              <w:rPr>
                <w:rFonts w:ascii="Book Antiqua" w:hAnsi="Book Antiqua" w:cs="Times New Roman"/>
              </w:rPr>
              <w:t xml:space="preserve"> </w:t>
            </w:r>
            <w:r w:rsidRPr="00D12359">
              <w:rPr>
                <w:rFonts w:ascii="Book Antiqua" w:hAnsi="Book Antiqua" w:cs="Times New Roman"/>
              </w:rPr>
              <w:t>RCTs)</w:t>
            </w:r>
          </w:p>
        </w:tc>
        <w:tc>
          <w:tcPr>
            <w:tcW w:w="1283" w:type="dxa"/>
            <w:tcBorders>
              <w:top w:val="single" w:sz="4" w:space="0" w:color="auto"/>
            </w:tcBorders>
          </w:tcPr>
          <w:p w14:paraId="54CBACE4" w14:textId="3BB9A800" w:rsidR="009B12D2" w:rsidRPr="0096537E" w:rsidRDefault="0096537E" w:rsidP="0096537E">
            <w:pPr>
              <w:pStyle w:val="a7"/>
              <w:adjustRightInd w:val="0"/>
              <w:snapToGrid w:val="0"/>
              <w:spacing w:before="0" w:beforeAutospacing="0" w:after="0" w:afterAutospacing="0" w:line="360" w:lineRule="auto"/>
              <w:jc w:val="both"/>
              <w:rPr>
                <w:rFonts w:ascii="Book Antiqua" w:hAnsi="Book Antiqua"/>
              </w:rPr>
            </w:pPr>
            <w:r>
              <w:t>++--</w:t>
            </w:r>
            <w:r w:rsidR="009B12D2" w:rsidRPr="00D12359">
              <w:rPr>
                <w:rFonts w:ascii="Book Antiqua" w:hAnsi="Book Antiqua"/>
                <w:vertAlign w:val="superscript"/>
              </w:rPr>
              <w:t>1</w:t>
            </w:r>
            <w:r>
              <w:rPr>
                <w:rFonts w:ascii="Book Antiqua" w:hAnsi="Book Antiqua" w:hint="eastAsia"/>
              </w:rPr>
              <w:t xml:space="preserve"> </w:t>
            </w:r>
            <w:r w:rsidR="009B12D2" w:rsidRPr="00D12359">
              <w:rPr>
                <w:rFonts w:ascii="Book Antiqua" w:hAnsi="Book Antiqua"/>
              </w:rPr>
              <w:t>Low</w:t>
            </w:r>
          </w:p>
        </w:tc>
        <w:tc>
          <w:tcPr>
            <w:tcW w:w="1858" w:type="dxa"/>
            <w:tcBorders>
              <w:top w:val="single" w:sz="4" w:space="0" w:color="auto"/>
            </w:tcBorders>
          </w:tcPr>
          <w:p w14:paraId="24B48B9C" w14:textId="3644FF1B" w:rsidR="009B12D2" w:rsidRPr="00D12359" w:rsidRDefault="009B12D2" w:rsidP="00A62D9B">
            <w:pPr>
              <w:adjustRightInd w:val="0"/>
              <w:snapToGrid w:val="0"/>
              <w:spacing w:line="360" w:lineRule="auto"/>
              <w:jc w:val="both"/>
              <w:rPr>
                <w:rFonts w:ascii="Book Antiqua" w:hAnsi="Book Antiqua" w:cs="Times New Roman"/>
                <w:lang w:val="en-US"/>
              </w:rPr>
            </w:pPr>
            <w:r w:rsidRPr="00D12359">
              <w:rPr>
                <w:rFonts w:ascii="Book Antiqua" w:hAnsi="Book Antiqua" w:cs="Times New Roman"/>
                <w:lang w:val="en-US"/>
              </w:rPr>
              <w:t>Improvement</w:t>
            </w:r>
            <w:r w:rsidR="00634D82">
              <w:rPr>
                <w:rFonts w:ascii="Book Antiqua" w:hAnsi="Book Antiqua" w:cs="Times New Roman"/>
                <w:lang w:val="en-US"/>
              </w:rPr>
              <w:t xml:space="preserve"> </w:t>
            </w:r>
            <w:r w:rsidRPr="00D12359">
              <w:rPr>
                <w:rFonts w:ascii="Book Antiqua" w:hAnsi="Book Antiqua" w:cs="Times New Roman"/>
                <w:lang w:val="en-US"/>
              </w:rPr>
              <w:t>of</w:t>
            </w:r>
            <w:r w:rsidR="00634D82">
              <w:rPr>
                <w:rFonts w:ascii="Book Antiqua" w:hAnsi="Book Antiqua" w:cs="Times New Roman"/>
                <w:lang w:val="en-US"/>
              </w:rPr>
              <w:t xml:space="preserve"> </w:t>
            </w:r>
            <w:r w:rsidRPr="00D12359">
              <w:rPr>
                <w:rFonts w:ascii="Book Antiqua" w:hAnsi="Book Antiqua" w:cs="Times New Roman"/>
                <w:lang w:val="en-US"/>
              </w:rPr>
              <w:t>symptoms</w:t>
            </w:r>
            <w:r w:rsidR="00634D82">
              <w:rPr>
                <w:rFonts w:ascii="Book Antiqua" w:hAnsi="Book Antiqua" w:cs="Times New Roman"/>
                <w:lang w:val="en-US"/>
              </w:rPr>
              <w:t xml:space="preserve"> </w:t>
            </w:r>
            <w:r w:rsidRPr="00D12359">
              <w:rPr>
                <w:rFonts w:ascii="Book Antiqua" w:hAnsi="Book Antiqua" w:cs="Times New Roman"/>
                <w:lang w:val="en-US"/>
              </w:rPr>
              <w:t>as</w:t>
            </w:r>
            <w:r w:rsidR="00634D82">
              <w:rPr>
                <w:rFonts w:ascii="Book Antiqua" w:hAnsi="Book Antiqua" w:cs="Times New Roman"/>
                <w:lang w:val="en-US"/>
              </w:rPr>
              <w:t xml:space="preserve"> </w:t>
            </w:r>
            <w:r w:rsidRPr="00D12359">
              <w:rPr>
                <w:rFonts w:ascii="Book Antiqua" w:hAnsi="Book Antiqua" w:cs="Times New Roman"/>
                <w:lang w:val="en-US"/>
              </w:rPr>
              <w:t>measured</w:t>
            </w:r>
            <w:r w:rsidR="00634D82">
              <w:rPr>
                <w:rFonts w:ascii="Book Antiqua" w:hAnsi="Book Antiqua" w:cs="Times New Roman"/>
                <w:lang w:val="en-US"/>
              </w:rPr>
              <w:t xml:space="preserve"> </w:t>
            </w:r>
            <w:r w:rsidRPr="00D12359">
              <w:rPr>
                <w:rFonts w:ascii="Book Antiqua" w:hAnsi="Book Antiqua" w:cs="Times New Roman"/>
                <w:lang w:val="en-US"/>
              </w:rPr>
              <w:t>by</w:t>
            </w:r>
            <w:r w:rsidR="00634D82">
              <w:rPr>
                <w:rFonts w:ascii="Book Antiqua" w:hAnsi="Book Antiqua" w:cs="Times New Roman"/>
                <w:lang w:val="en-US"/>
              </w:rPr>
              <w:t xml:space="preserve"> </w:t>
            </w:r>
            <w:r w:rsidRPr="00D12359">
              <w:rPr>
                <w:rFonts w:ascii="Book Antiqua" w:hAnsi="Book Antiqua" w:cs="Times New Roman"/>
                <w:lang w:val="en-US"/>
              </w:rPr>
              <w:t>a</w:t>
            </w:r>
            <w:r w:rsidR="00634D82">
              <w:rPr>
                <w:rFonts w:ascii="Book Antiqua" w:hAnsi="Book Antiqua" w:cs="Times New Roman"/>
                <w:lang w:val="en-US"/>
              </w:rPr>
              <w:t xml:space="preserve"> </w:t>
            </w:r>
            <w:r w:rsidRPr="00D12359">
              <w:rPr>
                <w:rFonts w:ascii="Book Antiqua" w:hAnsi="Book Antiqua" w:cs="Times New Roman"/>
                <w:lang w:val="en-US"/>
              </w:rPr>
              <w:t>validated</w:t>
            </w:r>
            <w:r w:rsidR="00634D82">
              <w:rPr>
                <w:rFonts w:ascii="Book Antiqua" w:hAnsi="Book Antiqua" w:cs="Times New Roman"/>
                <w:lang w:val="en-US"/>
              </w:rPr>
              <w:t xml:space="preserve"> </w:t>
            </w:r>
            <w:r w:rsidRPr="00D12359">
              <w:rPr>
                <w:rFonts w:ascii="Book Antiqua" w:hAnsi="Book Antiqua" w:cs="Times New Roman"/>
                <w:lang w:val="en-US"/>
              </w:rPr>
              <w:t>global</w:t>
            </w:r>
            <w:r w:rsidR="00634D82">
              <w:rPr>
                <w:rFonts w:ascii="Book Antiqua" w:hAnsi="Book Antiqua" w:cs="Times New Roman"/>
                <w:lang w:val="en-US"/>
              </w:rPr>
              <w:t xml:space="preserve"> </w:t>
            </w:r>
            <w:r w:rsidRPr="00D12359">
              <w:rPr>
                <w:rFonts w:ascii="Book Antiqua" w:hAnsi="Book Antiqua" w:cs="Times New Roman"/>
                <w:lang w:val="en-US"/>
              </w:rPr>
              <w:t>IBS</w:t>
            </w:r>
            <w:r w:rsidR="00634D82">
              <w:rPr>
                <w:rFonts w:ascii="Book Antiqua" w:hAnsi="Book Antiqua" w:cs="Times New Roman"/>
                <w:lang w:val="en-US"/>
              </w:rPr>
              <w:t xml:space="preserve"> </w:t>
            </w:r>
            <w:r w:rsidRPr="00D12359">
              <w:rPr>
                <w:rFonts w:ascii="Book Antiqua" w:hAnsi="Book Antiqua" w:cs="Times New Roman"/>
                <w:lang w:val="en-US"/>
              </w:rPr>
              <w:t>symptoms</w:t>
            </w:r>
            <w:r w:rsidR="00634D82">
              <w:rPr>
                <w:rFonts w:ascii="Book Antiqua" w:hAnsi="Book Antiqua" w:cs="Times New Roman"/>
                <w:lang w:val="en-US"/>
              </w:rPr>
              <w:t xml:space="preserve"> </w:t>
            </w:r>
            <w:r w:rsidRPr="00D12359">
              <w:rPr>
                <w:rFonts w:ascii="Book Antiqua" w:hAnsi="Book Antiqua" w:cs="Times New Roman"/>
                <w:lang w:val="en-US"/>
              </w:rPr>
              <w:t>score</w:t>
            </w:r>
            <w:r w:rsidR="00634D82">
              <w:rPr>
                <w:rFonts w:ascii="Book Antiqua" w:hAnsi="Book Antiqua" w:cs="Times New Roman"/>
                <w:lang w:val="en-US"/>
              </w:rPr>
              <w:t xml:space="preserve"> </w:t>
            </w:r>
            <w:r w:rsidRPr="00D12359">
              <w:rPr>
                <w:rFonts w:ascii="Book Antiqua" w:hAnsi="Book Antiqua" w:cs="Times New Roman"/>
                <w:lang w:val="en-US"/>
              </w:rPr>
              <w:t>(</w:t>
            </w:r>
            <w:r w:rsidRPr="0096537E">
              <w:rPr>
                <w:rFonts w:ascii="Book Antiqua" w:hAnsi="Book Antiqua" w:cs="Times New Roman"/>
                <w:i/>
                <w:iCs/>
                <w:lang w:val="en-US"/>
              </w:rPr>
              <w:t>e.g.</w:t>
            </w:r>
            <w:r w:rsidRPr="00D12359">
              <w:rPr>
                <w:rFonts w:ascii="Book Antiqua" w:hAnsi="Book Antiqua" w:cs="Times New Roman"/>
                <w:lang w:val="en-US"/>
              </w:rPr>
              <w:t>,</w:t>
            </w:r>
            <w:r w:rsidR="00634D82">
              <w:rPr>
                <w:rFonts w:ascii="Book Antiqua" w:hAnsi="Book Antiqua" w:cs="Times New Roman"/>
                <w:lang w:val="en-US"/>
              </w:rPr>
              <w:t xml:space="preserve"> </w:t>
            </w:r>
            <w:r w:rsidRPr="00D12359">
              <w:rPr>
                <w:rFonts w:ascii="Book Antiqua" w:hAnsi="Book Antiqua" w:cs="Times New Roman"/>
                <w:lang w:val="en-US"/>
              </w:rPr>
              <w:t>IBS-SSS</w:t>
            </w:r>
            <w:r w:rsidR="00634D82">
              <w:rPr>
                <w:rFonts w:ascii="Book Antiqua" w:hAnsi="Book Antiqua" w:cs="Times New Roman"/>
                <w:lang w:val="en-US"/>
              </w:rPr>
              <w:t xml:space="preserve"> </w:t>
            </w:r>
            <w:r w:rsidRPr="00D12359">
              <w:rPr>
                <w:rFonts w:ascii="Book Antiqua" w:hAnsi="Book Antiqua" w:cs="Times New Roman"/>
                <w:lang w:val="en-US"/>
              </w:rPr>
              <w:t>scale</w:t>
            </w:r>
            <w:r w:rsidR="00634D82">
              <w:rPr>
                <w:rFonts w:ascii="Book Antiqua" w:hAnsi="Book Antiqua" w:cs="Times New Roman"/>
                <w:lang w:val="en-US"/>
              </w:rPr>
              <w:t xml:space="preserve"> </w:t>
            </w:r>
            <w:r w:rsidRPr="00D12359">
              <w:rPr>
                <w:rFonts w:ascii="Book Antiqua" w:hAnsi="Book Antiqua" w:cs="Times New Roman"/>
                <w:lang w:val="en-US"/>
              </w:rPr>
              <w:t>from</w:t>
            </w:r>
            <w:r w:rsidR="00634D82">
              <w:rPr>
                <w:rFonts w:ascii="Book Antiqua" w:hAnsi="Book Antiqua" w:cs="Times New Roman"/>
                <w:lang w:val="en-US"/>
              </w:rPr>
              <w:t xml:space="preserve"> </w:t>
            </w:r>
            <w:r w:rsidRPr="00D12359">
              <w:rPr>
                <w:rFonts w:ascii="Book Antiqua" w:hAnsi="Book Antiqua" w:cs="Times New Roman"/>
                <w:lang w:val="en-US"/>
              </w:rPr>
              <w:t>0,</w:t>
            </w:r>
            <w:r w:rsidR="00634D82">
              <w:rPr>
                <w:rFonts w:ascii="Book Antiqua" w:hAnsi="Book Antiqua" w:cs="Times New Roman"/>
                <w:lang w:val="en-US"/>
              </w:rPr>
              <w:t xml:space="preserve"> </w:t>
            </w:r>
            <w:r w:rsidRPr="00D12359">
              <w:rPr>
                <w:rFonts w:ascii="Book Antiqua" w:hAnsi="Book Antiqua" w:cs="Times New Roman"/>
                <w:lang w:val="en-US"/>
              </w:rPr>
              <w:t>no</w:t>
            </w:r>
            <w:r w:rsidR="00634D82">
              <w:rPr>
                <w:rFonts w:ascii="Book Antiqua" w:hAnsi="Book Antiqua" w:cs="Times New Roman"/>
                <w:lang w:val="en-US"/>
              </w:rPr>
              <w:t xml:space="preserve"> </w:t>
            </w:r>
            <w:r w:rsidRPr="00D12359">
              <w:rPr>
                <w:rFonts w:ascii="Book Antiqua" w:hAnsi="Book Antiqua" w:cs="Times New Roman"/>
                <w:lang w:val="en-US"/>
              </w:rPr>
              <w:t>symptoms,</w:t>
            </w:r>
            <w:r w:rsidR="00634D82">
              <w:rPr>
                <w:rFonts w:ascii="Book Antiqua" w:hAnsi="Book Antiqua" w:cs="Times New Roman"/>
                <w:lang w:val="en-US"/>
              </w:rPr>
              <w:t xml:space="preserve"> </w:t>
            </w:r>
            <w:r w:rsidRPr="00D12359">
              <w:rPr>
                <w:rFonts w:ascii="Book Antiqua" w:hAnsi="Book Antiqua" w:cs="Times New Roman"/>
                <w:lang w:val="en-US"/>
              </w:rPr>
              <w:t>to</w:t>
            </w:r>
            <w:r w:rsidR="00634D82">
              <w:rPr>
                <w:rFonts w:ascii="Book Antiqua" w:hAnsi="Book Antiqua" w:cs="Times New Roman"/>
                <w:lang w:val="en-US"/>
              </w:rPr>
              <w:t xml:space="preserve"> </w:t>
            </w:r>
            <w:r w:rsidRPr="00D12359">
              <w:rPr>
                <w:rFonts w:ascii="Book Antiqua" w:hAnsi="Book Antiqua" w:cs="Times New Roman"/>
                <w:lang w:val="en-US"/>
              </w:rPr>
              <w:t>500,</w:t>
            </w:r>
            <w:r w:rsidR="00634D82">
              <w:rPr>
                <w:rFonts w:ascii="Book Antiqua" w:hAnsi="Book Antiqua" w:cs="Times New Roman"/>
                <w:lang w:val="en-US"/>
              </w:rPr>
              <w:t xml:space="preserve"> </w:t>
            </w:r>
            <w:r w:rsidRPr="00D12359">
              <w:rPr>
                <w:rFonts w:ascii="Book Antiqua" w:hAnsi="Book Antiqua" w:cs="Times New Roman"/>
                <w:lang w:val="en-US"/>
              </w:rPr>
              <w:t>maximum</w:t>
            </w:r>
            <w:r w:rsidR="00634D82">
              <w:rPr>
                <w:rFonts w:ascii="Book Antiqua" w:hAnsi="Book Antiqua" w:cs="Times New Roman"/>
                <w:lang w:val="en-US"/>
              </w:rPr>
              <w:t xml:space="preserve"> </w:t>
            </w:r>
            <w:r w:rsidRPr="00D12359">
              <w:rPr>
                <w:rFonts w:ascii="Book Antiqua" w:hAnsi="Book Antiqua" w:cs="Times New Roman"/>
                <w:lang w:val="en-US"/>
              </w:rPr>
              <w:t>symptoms)</w:t>
            </w:r>
            <w:r w:rsidR="00634D82">
              <w:rPr>
                <w:rFonts w:ascii="Book Antiqua" w:hAnsi="Book Antiqua" w:cs="Times New Roman"/>
                <w:lang w:val="en-US"/>
              </w:rPr>
              <w:t xml:space="preserve"> </w:t>
            </w:r>
            <w:r w:rsidRPr="00D12359">
              <w:rPr>
                <w:rFonts w:ascii="Book Antiqua" w:hAnsi="Book Antiqua" w:cs="Times New Roman"/>
                <w:lang w:val="en-US"/>
              </w:rPr>
              <w:t>(as</w:t>
            </w:r>
            <w:r w:rsidR="00634D82">
              <w:rPr>
                <w:rFonts w:ascii="Book Antiqua" w:hAnsi="Book Antiqua" w:cs="Times New Roman"/>
                <w:lang w:val="en-US"/>
              </w:rPr>
              <w:t xml:space="preserve"> </w:t>
            </w:r>
            <w:r w:rsidRPr="00D12359">
              <w:rPr>
                <w:rFonts w:ascii="Book Antiqua" w:hAnsi="Book Antiqua" w:cs="Times New Roman"/>
                <w:lang w:val="en-US"/>
              </w:rPr>
              <w:t>defined</w:t>
            </w:r>
            <w:r w:rsidR="00634D82">
              <w:rPr>
                <w:rFonts w:ascii="Book Antiqua" w:hAnsi="Book Antiqua" w:cs="Times New Roman"/>
                <w:lang w:val="en-US"/>
              </w:rPr>
              <w:t xml:space="preserve"> </w:t>
            </w:r>
            <w:r w:rsidRPr="00D12359">
              <w:rPr>
                <w:rFonts w:ascii="Book Antiqua" w:hAnsi="Book Antiqua" w:cs="Times New Roman"/>
                <w:lang w:val="en-US"/>
              </w:rPr>
              <w:t>by</w:t>
            </w:r>
            <w:r w:rsidR="00634D82">
              <w:rPr>
                <w:rFonts w:ascii="Book Antiqua" w:hAnsi="Book Antiqua" w:cs="Times New Roman"/>
                <w:lang w:val="en-US"/>
              </w:rPr>
              <w:t xml:space="preserve"> </w:t>
            </w:r>
            <w:r w:rsidRPr="00D12359">
              <w:rPr>
                <w:rFonts w:ascii="Book Antiqua" w:hAnsi="Book Antiqua" w:cs="Times New Roman"/>
                <w:lang w:val="en-US"/>
              </w:rPr>
              <w:t>each</w:t>
            </w:r>
            <w:r w:rsidR="00634D82">
              <w:rPr>
                <w:rFonts w:ascii="Book Antiqua" w:hAnsi="Book Antiqua" w:cs="Times New Roman"/>
                <w:lang w:val="en-US"/>
              </w:rPr>
              <w:t xml:space="preserve"> </w:t>
            </w:r>
            <w:r w:rsidRPr="00D12359">
              <w:rPr>
                <w:rFonts w:ascii="Book Antiqua" w:hAnsi="Book Antiqua" w:cs="Times New Roman"/>
                <w:lang w:val="en-US"/>
              </w:rPr>
              <w:t>trial)</w:t>
            </w:r>
          </w:p>
        </w:tc>
      </w:tr>
      <w:tr w:rsidR="0096537E" w:rsidRPr="00D12359" w14:paraId="47C9F8D7" w14:textId="77777777" w:rsidTr="00B04CF8">
        <w:tc>
          <w:tcPr>
            <w:tcW w:w="1526" w:type="dxa"/>
          </w:tcPr>
          <w:p w14:paraId="2549362D" w14:textId="175DDFE9" w:rsidR="009B12D2" w:rsidRPr="00D12359" w:rsidRDefault="009B12D2" w:rsidP="00A62D9B">
            <w:pPr>
              <w:adjustRightInd w:val="0"/>
              <w:snapToGrid w:val="0"/>
              <w:spacing w:line="360" w:lineRule="auto"/>
              <w:jc w:val="both"/>
              <w:rPr>
                <w:rFonts w:ascii="Book Antiqua" w:hAnsi="Book Antiqua" w:cs="Times New Roman"/>
                <w:lang w:val="en-US"/>
              </w:rPr>
            </w:pPr>
            <w:r w:rsidRPr="00D12359">
              <w:rPr>
                <w:rFonts w:ascii="Book Antiqua" w:hAnsi="Book Antiqua" w:cs="Times New Roman"/>
                <w:lang w:val="en-US"/>
              </w:rPr>
              <w:t>Improvement</w:t>
            </w:r>
            <w:r w:rsidR="00634D82">
              <w:rPr>
                <w:rFonts w:ascii="Book Antiqua" w:hAnsi="Book Antiqua" w:cs="Times New Roman"/>
                <w:lang w:val="en-US"/>
              </w:rPr>
              <w:t xml:space="preserve"> </w:t>
            </w:r>
            <w:r w:rsidRPr="00D12359">
              <w:rPr>
                <w:rFonts w:ascii="Book Antiqua" w:hAnsi="Book Antiqua" w:cs="Times New Roman"/>
                <w:lang w:val="en-US"/>
              </w:rPr>
              <w:t>of</w:t>
            </w:r>
            <w:r w:rsidR="00634D82">
              <w:rPr>
                <w:rFonts w:ascii="Book Antiqua" w:hAnsi="Book Antiqua" w:cs="Times New Roman"/>
                <w:lang w:val="en-US"/>
              </w:rPr>
              <w:t xml:space="preserve"> </w:t>
            </w:r>
            <w:r w:rsidRPr="00D12359">
              <w:rPr>
                <w:rFonts w:ascii="Book Antiqua" w:hAnsi="Book Antiqua" w:cs="Times New Roman"/>
                <w:lang w:val="en-US"/>
              </w:rPr>
              <w:t>symptoms</w:t>
            </w:r>
            <w:r w:rsidR="00634D82">
              <w:rPr>
                <w:rFonts w:ascii="Book Antiqua" w:hAnsi="Book Antiqua" w:cs="Times New Roman"/>
                <w:lang w:val="en-US"/>
              </w:rPr>
              <w:t xml:space="preserve"> </w:t>
            </w:r>
            <w:r w:rsidRPr="00D12359">
              <w:rPr>
                <w:rFonts w:ascii="Book Antiqua" w:hAnsi="Book Antiqua" w:cs="Times New Roman"/>
                <w:lang w:val="en-US"/>
              </w:rPr>
              <w:t>after</w:t>
            </w:r>
            <w:r w:rsidR="00634D82">
              <w:rPr>
                <w:rFonts w:ascii="Book Antiqua" w:hAnsi="Book Antiqua" w:cs="Times New Roman"/>
                <w:lang w:val="en-US"/>
              </w:rPr>
              <w:t xml:space="preserve"> </w:t>
            </w:r>
            <w:r w:rsidRPr="00D12359">
              <w:rPr>
                <w:rFonts w:ascii="Book Antiqua" w:hAnsi="Book Antiqua" w:cs="Times New Roman"/>
                <w:lang w:val="en-US"/>
              </w:rPr>
              <w:t>six</w:t>
            </w:r>
            <w:r w:rsidR="00634D82">
              <w:rPr>
                <w:rFonts w:ascii="Book Antiqua" w:hAnsi="Book Antiqua" w:cs="Times New Roman"/>
                <w:lang w:val="en-US"/>
              </w:rPr>
              <w:t xml:space="preserve"> </w:t>
            </w:r>
            <w:r w:rsidRPr="00D12359">
              <w:rPr>
                <w:rFonts w:ascii="Book Antiqua" w:hAnsi="Book Antiqua" w:cs="Times New Roman"/>
                <w:lang w:val="en-US"/>
              </w:rPr>
              <w:t>months</w:t>
            </w:r>
          </w:p>
        </w:tc>
        <w:tc>
          <w:tcPr>
            <w:tcW w:w="1134" w:type="dxa"/>
          </w:tcPr>
          <w:p w14:paraId="04B0148C" w14:textId="29B801C7" w:rsidR="009B12D2" w:rsidRPr="00D12359" w:rsidRDefault="009B12D2" w:rsidP="00A62D9B">
            <w:pPr>
              <w:adjustRightInd w:val="0"/>
              <w:snapToGrid w:val="0"/>
              <w:spacing w:line="360" w:lineRule="auto"/>
              <w:jc w:val="both"/>
              <w:rPr>
                <w:rFonts w:ascii="Book Antiqua" w:hAnsi="Book Antiqua" w:cs="Times New Roman"/>
                <w:lang w:val="en-US"/>
              </w:rPr>
            </w:pPr>
            <w:r w:rsidRPr="00D12359">
              <w:rPr>
                <w:rFonts w:ascii="Book Antiqua" w:hAnsi="Book Antiqua" w:cs="Times New Roman"/>
              </w:rPr>
              <w:t>38</w:t>
            </w:r>
            <w:r w:rsidR="00634D82">
              <w:rPr>
                <w:rFonts w:ascii="Book Antiqua" w:hAnsi="Book Antiqua" w:cs="Times New Roman"/>
              </w:rPr>
              <w:t xml:space="preserve"> </w:t>
            </w:r>
            <w:r w:rsidRPr="00D12359">
              <w:rPr>
                <w:rFonts w:ascii="Book Antiqua" w:hAnsi="Book Antiqua" w:cs="Times New Roman"/>
              </w:rPr>
              <w:t>per</w:t>
            </w:r>
            <w:r w:rsidR="00634D82">
              <w:rPr>
                <w:rFonts w:ascii="Book Antiqua" w:hAnsi="Book Antiqua" w:cs="Times New Roman"/>
              </w:rPr>
              <w:t xml:space="preserve"> </w:t>
            </w:r>
            <w:r w:rsidRPr="00D12359">
              <w:rPr>
                <w:rFonts w:ascii="Book Antiqua" w:hAnsi="Book Antiqua" w:cs="Times New Roman"/>
              </w:rPr>
              <w:t>100</w:t>
            </w:r>
          </w:p>
        </w:tc>
        <w:tc>
          <w:tcPr>
            <w:tcW w:w="1984" w:type="dxa"/>
          </w:tcPr>
          <w:p w14:paraId="7210FB2D" w14:textId="2D76A308" w:rsidR="009B12D2" w:rsidRPr="00D12359" w:rsidRDefault="009B12D2" w:rsidP="00A62D9B">
            <w:pPr>
              <w:adjustRightInd w:val="0"/>
              <w:snapToGrid w:val="0"/>
              <w:spacing w:line="360" w:lineRule="auto"/>
              <w:jc w:val="both"/>
              <w:rPr>
                <w:rFonts w:ascii="Book Antiqua" w:hAnsi="Book Antiqua" w:cs="Times New Roman"/>
                <w:lang w:val="en-US"/>
              </w:rPr>
            </w:pPr>
            <w:r w:rsidRPr="00D12359">
              <w:rPr>
                <w:rFonts w:ascii="Book Antiqua" w:hAnsi="Book Antiqua" w:cs="Times New Roman"/>
                <w:lang w:val="en-US"/>
              </w:rPr>
              <w:t>5</w:t>
            </w:r>
            <w:r w:rsidR="00634D82">
              <w:rPr>
                <w:rFonts w:ascii="Book Antiqua" w:hAnsi="Book Antiqua" w:cs="Times New Roman"/>
                <w:lang w:val="en-US"/>
              </w:rPr>
              <w:t xml:space="preserve"> </w:t>
            </w:r>
            <w:r w:rsidRPr="00D12359">
              <w:rPr>
                <w:rFonts w:ascii="Book Antiqua" w:hAnsi="Book Antiqua" w:cs="Times New Roman"/>
                <w:lang w:val="en-US"/>
              </w:rPr>
              <w:t>or</w:t>
            </w:r>
            <w:r w:rsidR="00634D82">
              <w:rPr>
                <w:rFonts w:ascii="Book Antiqua" w:hAnsi="Book Antiqua" w:cs="Times New Roman"/>
                <w:lang w:val="en-US"/>
              </w:rPr>
              <w:t xml:space="preserve"> </w:t>
            </w:r>
            <w:r w:rsidRPr="00D12359">
              <w:rPr>
                <w:rFonts w:ascii="Book Antiqua" w:hAnsi="Book Antiqua" w:cs="Times New Roman"/>
                <w:lang w:val="en-US"/>
              </w:rPr>
              <w:t>fewer</w:t>
            </w:r>
            <w:r w:rsidR="00634D82">
              <w:rPr>
                <w:rFonts w:ascii="Book Antiqua" w:hAnsi="Book Antiqua" w:cs="Times New Roman"/>
                <w:lang w:val="en-US"/>
              </w:rPr>
              <w:t xml:space="preserve"> </w:t>
            </w:r>
            <w:r w:rsidRPr="00D12359">
              <w:rPr>
                <w:rFonts w:ascii="Book Antiqua" w:hAnsi="Book Antiqua" w:cs="Times New Roman"/>
                <w:lang w:val="en-US"/>
              </w:rPr>
              <w:t>per</w:t>
            </w:r>
            <w:r w:rsidR="00634D82">
              <w:rPr>
                <w:rFonts w:ascii="Book Antiqua" w:hAnsi="Book Antiqua" w:cs="Times New Roman"/>
                <w:lang w:val="en-US"/>
              </w:rPr>
              <w:t xml:space="preserve"> </w:t>
            </w:r>
            <w:r w:rsidRPr="00D12359">
              <w:rPr>
                <w:rFonts w:ascii="Book Antiqua" w:hAnsi="Book Antiqua" w:cs="Times New Roman"/>
                <w:lang w:val="en-US"/>
              </w:rPr>
              <w:t>100</w:t>
            </w:r>
            <w:r w:rsidR="00634D82">
              <w:rPr>
                <w:rFonts w:ascii="Book Antiqua" w:hAnsi="Book Antiqua" w:cs="Times New Roman"/>
                <w:lang w:val="en-US"/>
              </w:rPr>
              <w:t xml:space="preserve"> </w:t>
            </w:r>
            <w:r w:rsidRPr="00D12359">
              <w:rPr>
                <w:rFonts w:ascii="Book Antiqua" w:hAnsi="Book Antiqua" w:cs="Times New Roman"/>
                <w:lang w:val="en-US"/>
              </w:rPr>
              <w:t>(from</w:t>
            </w:r>
            <w:r w:rsidR="00634D82">
              <w:rPr>
                <w:rFonts w:ascii="Book Antiqua" w:hAnsi="Book Antiqua" w:cs="Times New Roman"/>
                <w:lang w:val="en-US"/>
              </w:rPr>
              <w:t xml:space="preserve"> </w:t>
            </w:r>
            <w:r w:rsidRPr="00D12359">
              <w:rPr>
                <w:rFonts w:ascii="Book Antiqua" w:hAnsi="Book Antiqua" w:cs="Times New Roman"/>
                <w:lang w:val="en-US"/>
              </w:rPr>
              <w:t>25</w:t>
            </w:r>
            <w:r w:rsidR="00634D82">
              <w:rPr>
                <w:rFonts w:ascii="Book Antiqua" w:hAnsi="Book Antiqua" w:cs="Times New Roman"/>
                <w:lang w:val="en-US"/>
              </w:rPr>
              <w:t xml:space="preserve"> </w:t>
            </w:r>
            <w:r w:rsidRPr="00D12359">
              <w:rPr>
                <w:rFonts w:ascii="Book Antiqua" w:hAnsi="Book Antiqua" w:cs="Times New Roman"/>
                <w:lang w:val="en-US"/>
              </w:rPr>
              <w:t>or</w:t>
            </w:r>
            <w:r w:rsidR="00634D82">
              <w:rPr>
                <w:rFonts w:ascii="Book Antiqua" w:hAnsi="Book Antiqua" w:cs="Times New Roman"/>
                <w:lang w:val="en-US"/>
              </w:rPr>
              <w:t xml:space="preserve"> </w:t>
            </w:r>
            <w:r w:rsidRPr="00D12359">
              <w:rPr>
                <w:rFonts w:ascii="Book Antiqua" w:hAnsi="Book Antiqua" w:cs="Times New Roman"/>
                <w:lang w:val="en-US"/>
              </w:rPr>
              <w:t>fewer</w:t>
            </w:r>
            <w:r w:rsidR="00634D82">
              <w:rPr>
                <w:rFonts w:ascii="Book Antiqua" w:hAnsi="Book Antiqua" w:cs="Times New Roman"/>
                <w:lang w:val="en-US"/>
              </w:rPr>
              <w:t xml:space="preserve"> </w:t>
            </w:r>
            <w:r w:rsidRPr="00D12359">
              <w:rPr>
                <w:rFonts w:ascii="Book Antiqua" w:hAnsi="Book Antiqua" w:cs="Times New Roman"/>
                <w:lang w:val="en-US"/>
              </w:rPr>
              <w:t>to</w:t>
            </w:r>
            <w:r w:rsidR="00634D82">
              <w:rPr>
                <w:rFonts w:ascii="Book Antiqua" w:hAnsi="Book Antiqua" w:cs="Times New Roman"/>
                <w:lang w:val="en-US"/>
              </w:rPr>
              <w:t xml:space="preserve"> </w:t>
            </w:r>
            <w:r w:rsidRPr="00D12359">
              <w:rPr>
                <w:rFonts w:ascii="Book Antiqua" w:hAnsi="Book Antiqua" w:cs="Times New Roman"/>
                <w:lang w:val="en-US"/>
              </w:rPr>
              <w:t>52</w:t>
            </w:r>
            <w:r w:rsidR="00634D82">
              <w:rPr>
                <w:rFonts w:ascii="Book Antiqua" w:hAnsi="Book Antiqua" w:cs="Times New Roman"/>
                <w:lang w:val="en-US"/>
              </w:rPr>
              <w:t xml:space="preserve"> </w:t>
            </w:r>
            <w:r w:rsidRPr="00D12359">
              <w:rPr>
                <w:rFonts w:ascii="Book Antiqua" w:hAnsi="Book Antiqua" w:cs="Times New Roman"/>
                <w:lang w:val="en-US"/>
              </w:rPr>
              <w:t>or</w:t>
            </w:r>
            <w:r w:rsidR="00634D82">
              <w:rPr>
                <w:rFonts w:ascii="Book Antiqua" w:hAnsi="Book Antiqua" w:cs="Times New Roman"/>
                <w:lang w:val="en-US"/>
              </w:rPr>
              <w:t xml:space="preserve"> </w:t>
            </w:r>
            <w:r w:rsidRPr="00D12359">
              <w:rPr>
                <w:rFonts w:ascii="Book Antiqua" w:hAnsi="Book Antiqua" w:cs="Times New Roman"/>
                <w:lang w:val="en-US"/>
              </w:rPr>
              <w:t>more)</w:t>
            </w:r>
          </w:p>
        </w:tc>
        <w:tc>
          <w:tcPr>
            <w:tcW w:w="851" w:type="dxa"/>
          </w:tcPr>
          <w:p w14:paraId="17E41F36" w14:textId="171C061D" w:rsidR="009B12D2" w:rsidRPr="0096537E" w:rsidRDefault="009B12D2" w:rsidP="0096537E">
            <w:pPr>
              <w:pStyle w:val="a7"/>
              <w:adjustRightInd w:val="0"/>
              <w:snapToGrid w:val="0"/>
              <w:spacing w:before="0" w:beforeAutospacing="0" w:after="0" w:afterAutospacing="0" w:line="360" w:lineRule="auto"/>
              <w:jc w:val="both"/>
              <w:rPr>
                <w:rFonts w:ascii="Book Antiqua" w:hAnsi="Book Antiqua"/>
              </w:rPr>
            </w:pPr>
            <w:r w:rsidRPr="00D12359">
              <w:rPr>
                <w:rFonts w:ascii="Book Antiqua" w:hAnsi="Book Antiqua"/>
              </w:rPr>
              <w:t>RR</w:t>
            </w:r>
            <w:r w:rsidR="00634D82">
              <w:rPr>
                <w:rFonts w:ascii="Book Antiqua" w:hAnsi="Book Antiqua"/>
              </w:rPr>
              <w:t xml:space="preserve"> </w:t>
            </w:r>
            <w:r w:rsidRPr="00D12359">
              <w:rPr>
                <w:rFonts w:ascii="Book Antiqua" w:hAnsi="Book Antiqua"/>
              </w:rPr>
              <w:t>0.88</w:t>
            </w:r>
            <w:r w:rsidR="0096537E">
              <w:rPr>
                <w:rFonts w:ascii="Book Antiqua" w:hAnsi="Book Antiqua" w:hint="eastAsia"/>
              </w:rPr>
              <w:t xml:space="preserve"> </w:t>
            </w:r>
            <w:r w:rsidRPr="00D12359">
              <w:rPr>
                <w:rFonts w:ascii="Book Antiqua" w:hAnsi="Book Antiqua"/>
              </w:rPr>
              <w:t>(0.33</w:t>
            </w:r>
            <w:r w:rsidR="0096537E">
              <w:rPr>
                <w:rFonts w:ascii="Book Antiqua" w:hAnsi="Book Antiqua"/>
              </w:rPr>
              <w:t>-</w:t>
            </w:r>
            <w:r w:rsidRPr="00D12359">
              <w:rPr>
                <w:rFonts w:ascii="Book Antiqua" w:hAnsi="Book Antiqua"/>
              </w:rPr>
              <w:t>2.39)</w:t>
            </w:r>
          </w:p>
        </w:tc>
        <w:tc>
          <w:tcPr>
            <w:tcW w:w="1266" w:type="dxa"/>
          </w:tcPr>
          <w:p w14:paraId="258E0674" w14:textId="63462A33" w:rsidR="009B12D2" w:rsidRPr="00D12359" w:rsidRDefault="009B12D2" w:rsidP="00A62D9B">
            <w:pPr>
              <w:adjustRightInd w:val="0"/>
              <w:snapToGrid w:val="0"/>
              <w:spacing w:line="360" w:lineRule="auto"/>
              <w:jc w:val="both"/>
              <w:rPr>
                <w:rFonts w:ascii="Book Antiqua" w:hAnsi="Book Antiqua" w:cs="Times New Roman"/>
                <w:lang w:val="en-US"/>
              </w:rPr>
            </w:pPr>
            <w:r w:rsidRPr="00D12359">
              <w:rPr>
                <w:rFonts w:ascii="Book Antiqua" w:hAnsi="Book Antiqua" w:cs="Times New Roman"/>
              </w:rPr>
              <w:t>99</w:t>
            </w:r>
            <w:r w:rsidR="00634D82">
              <w:rPr>
                <w:rFonts w:ascii="Book Antiqua" w:hAnsi="Book Antiqua" w:cs="Times New Roman"/>
              </w:rPr>
              <w:t xml:space="preserve"> </w:t>
            </w:r>
            <w:r w:rsidRPr="00D12359">
              <w:rPr>
                <w:rFonts w:ascii="Book Antiqua" w:hAnsi="Book Antiqua" w:cs="Times New Roman"/>
              </w:rPr>
              <w:t>(3</w:t>
            </w:r>
            <w:r w:rsidR="00634D82">
              <w:rPr>
                <w:rFonts w:ascii="Book Antiqua" w:hAnsi="Book Antiqua" w:cs="Times New Roman"/>
              </w:rPr>
              <w:t xml:space="preserve"> </w:t>
            </w:r>
            <w:r w:rsidRPr="00D12359">
              <w:rPr>
                <w:rFonts w:ascii="Book Antiqua" w:hAnsi="Book Antiqua" w:cs="Times New Roman"/>
              </w:rPr>
              <w:t>RCTs)</w:t>
            </w:r>
          </w:p>
        </w:tc>
        <w:tc>
          <w:tcPr>
            <w:tcW w:w="1283" w:type="dxa"/>
          </w:tcPr>
          <w:p w14:paraId="7A564D62" w14:textId="4AEE818C" w:rsidR="009B12D2" w:rsidRPr="0096537E" w:rsidRDefault="0096537E" w:rsidP="0096537E">
            <w:pPr>
              <w:pStyle w:val="a7"/>
              <w:adjustRightInd w:val="0"/>
              <w:snapToGrid w:val="0"/>
              <w:spacing w:before="0" w:beforeAutospacing="0" w:after="0" w:afterAutospacing="0" w:line="360" w:lineRule="auto"/>
              <w:jc w:val="both"/>
              <w:rPr>
                <w:rFonts w:ascii="Book Antiqua" w:hAnsi="Book Antiqua"/>
              </w:rPr>
            </w:pPr>
            <w:r>
              <w:rPr>
                <w:rFonts w:hint="eastAsia"/>
              </w:rPr>
              <w:t>+</w:t>
            </w:r>
            <w:r>
              <w:t>+--</w:t>
            </w:r>
            <w:r w:rsidR="009B12D2" w:rsidRPr="00D12359">
              <w:rPr>
                <w:rFonts w:ascii="Book Antiqua" w:hAnsi="Book Antiqua"/>
                <w:vertAlign w:val="superscript"/>
              </w:rPr>
              <w:t>2</w:t>
            </w:r>
            <w:r>
              <w:rPr>
                <w:rFonts w:ascii="Book Antiqua" w:hAnsi="Book Antiqua" w:hint="eastAsia"/>
              </w:rPr>
              <w:t xml:space="preserve"> </w:t>
            </w:r>
            <w:r w:rsidR="009B12D2" w:rsidRPr="00D12359">
              <w:rPr>
                <w:rFonts w:ascii="Book Antiqua" w:hAnsi="Book Antiqua"/>
              </w:rPr>
              <w:t>Low</w:t>
            </w:r>
          </w:p>
        </w:tc>
        <w:tc>
          <w:tcPr>
            <w:tcW w:w="1858" w:type="dxa"/>
          </w:tcPr>
          <w:p w14:paraId="5BE3A8A7" w14:textId="7CFD8C6D" w:rsidR="009B12D2" w:rsidRPr="00D12359" w:rsidRDefault="009B12D2" w:rsidP="00A62D9B">
            <w:pPr>
              <w:adjustRightInd w:val="0"/>
              <w:snapToGrid w:val="0"/>
              <w:spacing w:line="360" w:lineRule="auto"/>
              <w:jc w:val="both"/>
              <w:rPr>
                <w:rFonts w:ascii="Book Antiqua" w:hAnsi="Book Antiqua" w:cs="Times New Roman"/>
                <w:lang w:val="en-US"/>
              </w:rPr>
            </w:pPr>
            <w:r w:rsidRPr="00D12359">
              <w:rPr>
                <w:rFonts w:ascii="Book Antiqua" w:hAnsi="Book Antiqua" w:cs="Times New Roman"/>
                <w:lang w:val="en-US"/>
              </w:rPr>
              <w:t>Improvement</w:t>
            </w:r>
            <w:r w:rsidR="00634D82">
              <w:rPr>
                <w:rFonts w:ascii="Book Antiqua" w:hAnsi="Book Antiqua" w:cs="Times New Roman"/>
                <w:lang w:val="en-US"/>
              </w:rPr>
              <w:t xml:space="preserve"> </w:t>
            </w:r>
            <w:r w:rsidRPr="00D12359">
              <w:rPr>
                <w:rFonts w:ascii="Book Antiqua" w:hAnsi="Book Antiqua" w:cs="Times New Roman"/>
                <w:lang w:val="en-US"/>
              </w:rPr>
              <w:t>of</w:t>
            </w:r>
            <w:r w:rsidR="00634D82">
              <w:rPr>
                <w:rFonts w:ascii="Book Antiqua" w:hAnsi="Book Antiqua" w:cs="Times New Roman"/>
                <w:lang w:val="en-US"/>
              </w:rPr>
              <w:t xml:space="preserve"> </w:t>
            </w:r>
            <w:r w:rsidRPr="00D12359">
              <w:rPr>
                <w:rFonts w:ascii="Book Antiqua" w:hAnsi="Book Antiqua" w:cs="Times New Roman"/>
                <w:lang w:val="en-US"/>
              </w:rPr>
              <w:t>symptoms</w:t>
            </w:r>
            <w:r w:rsidR="00634D82">
              <w:rPr>
                <w:rFonts w:ascii="Book Antiqua" w:hAnsi="Book Antiqua" w:cs="Times New Roman"/>
                <w:lang w:val="en-US"/>
              </w:rPr>
              <w:t xml:space="preserve"> </w:t>
            </w:r>
            <w:r w:rsidRPr="00D12359">
              <w:rPr>
                <w:rFonts w:ascii="Book Antiqua" w:hAnsi="Book Antiqua" w:cs="Times New Roman"/>
                <w:lang w:val="en-US"/>
              </w:rPr>
              <w:t>as</w:t>
            </w:r>
            <w:r w:rsidR="00634D82">
              <w:rPr>
                <w:rFonts w:ascii="Book Antiqua" w:hAnsi="Book Antiqua" w:cs="Times New Roman"/>
                <w:lang w:val="en-US"/>
              </w:rPr>
              <w:t xml:space="preserve"> </w:t>
            </w:r>
            <w:r w:rsidRPr="00D12359">
              <w:rPr>
                <w:rFonts w:ascii="Book Antiqua" w:hAnsi="Book Antiqua" w:cs="Times New Roman"/>
                <w:lang w:val="en-US"/>
              </w:rPr>
              <w:t>measured</w:t>
            </w:r>
            <w:r w:rsidR="00634D82">
              <w:rPr>
                <w:rFonts w:ascii="Book Antiqua" w:hAnsi="Book Antiqua" w:cs="Times New Roman"/>
                <w:lang w:val="en-US"/>
              </w:rPr>
              <w:t xml:space="preserve"> </w:t>
            </w:r>
            <w:r w:rsidRPr="00D12359">
              <w:rPr>
                <w:rFonts w:ascii="Book Antiqua" w:hAnsi="Book Antiqua" w:cs="Times New Roman"/>
                <w:lang w:val="en-US"/>
              </w:rPr>
              <w:t>by</w:t>
            </w:r>
            <w:r w:rsidR="00634D82">
              <w:rPr>
                <w:rFonts w:ascii="Book Antiqua" w:hAnsi="Book Antiqua" w:cs="Times New Roman"/>
                <w:lang w:val="en-US"/>
              </w:rPr>
              <w:t xml:space="preserve"> </w:t>
            </w:r>
            <w:r w:rsidRPr="00D12359">
              <w:rPr>
                <w:rFonts w:ascii="Book Antiqua" w:hAnsi="Book Antiqua" w:cs="Times New Roman"/>
                <w:lang w:val="en-US"/>
              </w:rPr>
              <w:t>a</w:t>
            </w:r>
            <w:r w:rsidR="00634D82">
              <w:rPr>
                <w:rFonts w:ascii="Book Antiqua" w:hAnsi="Book Antiqua" w:cs="Times New Roman"/>
                <w:lang w:val="en-US"/>
              </w:rPr>
              <w:t xml:space="preserve"> </w:t>
            </w:r>
            <w:r w:rsidRPr="00D12359">
              <w:rPr>
                <w:rFonts w:ascii="Book Antiqua" w:hAnsi="Book Antiqua" w:cs="Times New Roman"/>
                <w:lang w:val="en-US"/>
              </w:rPr>
              <w:t>validated</w:t>
            </w:r>
            <w:r w:rsidR="00634D82">
              <w:rPr>
                <w:rFonts w:ascii="Book Antiqua" w:hAnsi="Book Antiqua" w:cs="Times New Roman"/>
                <w:lang w:val="en-US"/>
              </w:rPr>
              <w:t xml:space="preserve"> </w:t>
            </w:r>
            <w:r w:rsidRPr="00D12359">
              <w:rPr>
                <w:rFonts w:ascii="Book Antiqua" w:hAnsi="Book Antiqua" w:cs="Times New Roman"/>
                <w:lang w:val="en-US"/>
              </w:rPr>
              <w:t>global</w:t>
            </w:r>
            <w:r w:rsidR="00634D82">
              <w:rPr>
                <w:rFonts w:ascii="Book Antiqua" w:hAnsi="Book Antiqua" w:cs="Times New Roman"/>
                <w:lang w:val="en-US"/>
              </w:rPr>
              <w:t xml:space="preserve"> </w:t>
            </w:r>
            <w:r w:rsidRPr="00D12359">
              <w:rPr>
                <w:rFonts w:ascii="Book Antiqua" w:hAnsi="Book Antiqua" w:cs="Times New Roman"/>
                <w:lang w:val="en-US"/>
              </w:rPr>
              <w:t>IBS</w:t>
            </w:r>
            <w:r w:rsidR="00634D82">
              <w:rPr>
                <w:rFonts w:ascii="Book Antiqua" w:hAnsi="Book Antiqua" w:cs="Times New Roman"/>
                <w:lang w:val="en-US"/>
              </w:rPr>
              <w:t xml:space="preserve"> </w:t>
            </w:r>
            <w:r w:rsidRPr="00D12359">
              <w:rPr>
                <w:rFonts w:ascii="Book Antiqua" w:hAnsi="Book Antiqua" w:cs="Times New Roman"/>
                <w:lang w:val="en-US"/>
              </w:rPr>
              <w:t>symptoms</w:t>
            </w:r>
            <w:r w:rsidR="00634D82">
              <w:rPr>
                <w:rFonts w:ascii="Book Antiqua" w:hAnsi="Book Antiqua" w:cs="Times New Roman"/>
                <w:lang w:val="en-US"/>
              </w:rPr>
              <w:t xml:space="preserve"> </w:t>
            </w:r>
            <w:r w:rsidRPr="00D12359">
              <w:rPr>
                <w:rFonts w:ascii="Book Antiqua" w:hAnsi="Book Antiqua" w:cs="Times New Roman"/>
                <w:lang w:val="en-US"/>
              </w:rPr>
              <w:t>score</w:t>
            </w:r>
            <w:r w:rsidR="00634D82">
              <w:rPr>
                <w:rFonts w:ascii="Book Antiqua" w:hAnsi="Book Antiqua" w:cs="Times New Roman"/>
                <w:lang w:val="en-US"/>
              </w:rPr>
              <w:t xml:space="preserve"> </w:t>
            </w:r>
            <w:r w:rsidRPr="00D12359">
              <w:rPr>
                <w:rFonts w:ascii="Book Antiqua" w:hAnsi="Book Antiqua" w:cs="Times New Roman"/>
                <w:lang w:val="en-US"/>
              </w:rPr>
              <w:t>(</w:t>
            </w:r>
            <w:r w:rsidRPr="0096537E">
              <w:rPr>
                <w:rFonts w:ascii="Book Antiqua" w:hAnsi="Book Antiqua" w:cs="Times New Roman"/>
                <w:i/>
                <w:iCs/>
                <w:lang w:val="en-US"/>
              </w:rPr>
              <w:t>e.g.</w:t>
            </w:r>
            <w:r w:rsidRPr="00D12359">
              <w:rPr>
                <w:rFonts w:ascii="Book Antiqua" w:hAnsi="Book Antiqua" w:cs="Times New Roman"/>
                <w:lang w:val="en-US"/>
              </w:rPr>
              <w:t>,</w:t>
            </w:r>
            <w:r w:rsidR="00634D82">
              <w:rPr>
                <w:rFonts w:ascii="Book Antiqua" w:hAnsi="Book Antiqua" w:cs="Times New Roman"/>
                <w:lang w:val="en-US"/>
              </w:rPr>
              <w:t xml:space="preserve"> </w:t>
            </w:r>
            <w:r w:rsidRPr="00D12359">
              <w:rPr>
                <w:rFonts w:ascii="Book Antiqua" w:hAnsi="Book Antiqua" w:cs="Times New Roman"/>
                <w:lang w:val="en-US"/>
              </w:rPr>
              <w:t>IBS-SSS</w:t>
            </w:r>
            <w:r w:rsidR="00634D82">
              <w:rPr>
                <w:rFonts w:ascii="Book Antiqua" w:hAnsi="Book Antiqua" w:cs="Times New Roman"/>
                <w:lang w:val="en-US"/>
              </w:rPr>
              <w:t xml:space="preserve"> </w:t>
            </w:r>
            <w:r w:rsidRPr="00D12359">
              <w:rPr>
                <w:rFonts w:ascii="Book Antiqua" w:hAnsi="Book Antiqua" w:cs="Times New Roman"/>
                <w:lang w:val="en-US"/>
              </w:rPr>
              <w:t>scale</w:t>
            </w:r>
            <w:r w:rsidR="00634D82">
              <w:rPr>
                <w:rFonts w:ascii="Book Antiqua" w:hAnsi="Book Antiqua" w:cs="Times New Roman"/>
                <w:lang w:val="en-US"/>
              </w:rPr>
              <w:t xml:space="preserve"> </w:t>
            </w:r>
            <w:r w:rsidRPr="00D12359">
              <w:rPr>
                <w:rFonts w:ascii="Book Antiqua" w:hAnsi="Book Antiqua" w:cs="Times New Roman"/>
                <w:lang w:val="en-US"/>
              </w:rPr>
              <w:t>from</w:t>
            </w:r>
            <w:r w:rsidR="00634D82">
              <w:rPr>
                <w:rFonts w:ascii="Book Antiqua" w:hAnsi="Book Antiqua" w:cs="Times New Roman"/>
                <w:lang w:val="en-US"/>
              </w:rPr>
              <w:t xml:space="preserve"> </w:t>
            </w:r>
            <w:r w:rsidRPr="00D12359">
              <w:rPr>
                <w:rFonts w:ascii="Book Antiqua" w:hAnsi="Book Antiqua" w:cs="Times New Roman"/>
                <w:lang w:val="en-US"/>
              </w:rPr>
              <w:lastRenderedPageBreak/>
              <w:t>0,</w:t>
            </w:r>
            <w:r w:rsidR="00634D82">
              <w:rPr>
                <w:rFonts w:ascii="Book Antiqua" w:hAnsi="Book Antiqua" w:cs="Times New Roman"/>
                <w:lang w:val="en-US"/>
              </w:rPr>
              <w:t xml:space="preserve"> </w:t>
            </w:r>
            <w:r w:rsidRPr="00D12359">
              <w:rPr>
                <w:rFonts w:ascii="Book Antiqua" w:hAnsi="Book Antiqua" w:cs="Times New Roman"/>
                <w:lang w:val="en-US"/>
              </w:rPr>
              <w:t>no</w:t>
            </w:r>
            <w:r w:rsidR="00634D82">
              <w:rPr>
                <w:rFonts w:ascii="Book Antiqua" w:hAnsi="Book Antiqua" w:cs="Times New Roman"/>
                <w:lang w:val="en-US"/>
              </w:rPr>
              <w:t xml:space="preserve"> </w:t>
            </w:r>
            <w:r w:rsidRPr="00D12359">
              <w:rPr>
                <w:rFonts w:ascii="Book Antiqua" w:hAnsi="Book Antiqua" w:cs="Times New Roman"/>
                <w:lang w:val="en-US"/>
              </w:rPr>
              <w:t>symptoms,</w:t>
            </w:r>
            <w:r w:rsidR="00634D82">
              <w:rPr>
                <w:rFonts w:ascii="Book Antiqua" w:hAnsi="Book Antiqua" w:cs="Times New Roman"/>
                <w:lang w:val="en-US"/>
              </w:rPr>
              <w:t xml:space="preserve"> </w:t>
            </w:r>
            <w:r w:rsidRPr="00D12359">
              <w:rPr>
                <w:rFonts w:ascii="Book Antiqua" w:hAnsi="Book Antiqua" w:cs="Times New Roman"/>
                <w:lang w:val="en-US"/>
              </w:rPr>
              <w:t>to</w:t>
            </w:r>
            <w:r w:rsidR="00634D82">
              <w:rPr>
                <w:rFonts w:ascii="Book Antiqua" w:hAnsi="Book Antiqua" w:cs="Times New Roman"/>
                <w:lang w:val="en-US"/>
              </w:rPr>
              <w:t xml:space="preserve"> </w:t>
            </w:r>
            <w:r w:rsidRPr="00D12359">
              <w:rPr>
                <w:rFonts w:ascii="Book Antiqua" w:hAnsi="Book Antiqua" w:cs="Times New Roman"/>
                <w:lang w:val="en-US"/>
              </w:rPr>
              <w:t>500,</w:t>
            </w:r>
            <w:r w:rsidR="00634D82">
              <w:rPr>
                <w:rFonts w:ascii="Book Antiqua" w:hAnsi="Book Antiqua" w:cs="Times New Roman"/>
                <w:lang w:val="en-US"/>
              </w:rPr>
              <w:t xml:space="preserve"> </w:t>
            </w:r>
            <w:r w:rsidRPr="00D12359">
              <w:rPr>
                <w:rFonts w:ascii="Book Antiqua" w:hAnsi="Book Antiqua" w:cs="Times New Roman"/>
                <w:lang w:val="en-US"/>
              </w:rPr>
              <w:t>maximum</w:t>
            </w:r>
            <w:r w:rsidR="00634D82">
              <w:rPr>
                <w:rFonts w:ascii="Book Antiqua" w:hAnsi="Book Antiqua" w:cs="Times New Roman"/>
                <w:lang w:val="en-US"/>
              </w:rPr>
              <w:t xml:space="preserve"> </w:t>
            </w:r>
            <w:r w:rsidRPr="00D12359">
              <w:rPr>
                <w:rFonts w:ascii="Book Antiqua" w:hAnsi="Book Antiqua" w:cs="Times New Roman"/>
                <w:lang w:val="en-US"/>
              </w:rPr>
              <w:t>symptoms)</w:t>
            </w:r>
            <w:r w:rsidR="00634D82">
              <w:rPr>
                <w:rFonts w:ascii="Book Antiqua" w:hAnsi="Book Antiqua" w:cs="Times New Roman"/>
                <w:lang w:val="en-US"/>
              </w:rPr>
              <w:t xml:space="preserve"> </w:t>
            </w:r>
            <w:r w:rsidRPr="00D12359">
              <w:rPr>
                <w:rFonts w:ascii="Book Antiqua" w:hAnsi="Book Antiqua" w:cs="Times New Roman"/>
                <w:lang w:val="en-US"/>
              </w:rPr>
              <w:t>(as</w:t>
            </w:r>
            <w:r w:rsidR="00634D82">
              <w:rPr>
                <w:rFonts w:ascii="Book Antiqua" w:hAnsi="Book Antiqua" w:cs="Times New Roman"/>
                <w:lang w:val="en-US"/>
              </w:rPr>
              <w:t xml:space="preserve"> </w:t>
            </w:r>
            <w:r w:rsidRPr="00D12359">
              <w:rPr>
                <w:rFonts w:ascii="Book Antiqua" w:hAnsi="Book Antiqua" w:cs="Times New Roman"/>
                <w:lang w:val="en-US"/>
              </w:rPr>
              <w:t>defined</w:t>
            </w:r>
            <w:r w:rsidR="00634D82">
              <w:rPr>
                <w:rFonts w:ascii="Book Antiqua" w:hAnsi="Book Antiqua" w:cs="Times New Roman"/>
                <w:lang w:val="en-US"/>
              </w:rPr>
              <w:t xml:space="preserve"> </w:t>
            </w:r>
            <w:r w:rsidRPr="00D12359">
              <w:rPr>
                <w:rFonts w:ascii="Book Antiqua" w:hAnsi="Book Antiqua" w:cs="Times New Roman"/>
                <w:lang w:val="en-US"/>
              </w:rPr>
              <w:t>by</w:t>
            </w:r>
            <w:r w:rsidR="00634D82">
              <w:rPr>
                <w:rFonts w:ascii="Book Antiqua" w:hAnsi="Book Antiqua" w:cs="Times New Roman"/>
                <w:lang w:val="en-US"/>
              </w:rPr>
              <w:t xml:space="preserve"> </w:t>
            </w:r>
            <w:r w:rsidRPr="00D12359">
              <w:rPr>
                <w:rFonts w:ascii="Book Antiqua" w:hAnsi="Book Antiqua" w:cs="Times New Roman"/>
                <w:lang w:val="en-US"/>
              </w:rPr>
              <w:t>each</w:t>
            </w:r>
            <w:r w:rsidR="00634D82">
              <w:rPr>
                <w:rFonts w:ascii="Book Antiqua" w:hAnsi="Book Antiqua" w:cs="Times New Roman"/>
                <w:lang w:val="en-US"/>
              </w:rPr>
              <w:t xml:space="preserve"> </w:t>
            </w:r>
            <w:r w:rsidRPr="00D12359">
              <w:rPr>
                <w:rFonts w:ascii="Book Antiqua" w:hAnsi="Book Antiqua" w:cs="Times New Roman"/>
                <w:lang w:val="en-US"/>
              </w:rPr>
              <w:t>trial)</w:t>
            </w:r>
          </w:p>
        </w:tc>
      </w:tr>
      <w:tr w:rsidR="0096537E" w:rsidRPr="00D12359" w14:paraId="40126CB3" w14:textId="77777777" w:rsidTr="00B04CF8">
        <w:tc>
          <w:tcPr>
            <w:tcW w:w="1526" w:type="dxa"/>
          </w:tcPr>
          <w:p w14:paraId="2A5C38B5" w14:textId="2BEE7852" w:rsidR="009B12D2" w:rsidRPr="002E1117" w:rsidRDefault="009B12D2" w:rsidP="00A62D9B">
            <w:pPr>
              <w:adjustRightInd w:val="0"/>
              <w:snapToGrid w:val="0"/>
              <w:spacing w:line="360" w:lineRule="auto"/>
              <w:jc w:val="both"/>
              <w:rPr>
                <w:rFonts w:ascii="Book Antiqua" w:hAnsi="Book Antiqua" w:cs="Times New Roman"/>
                <w:lang w:val="en-US"/>
              </w:rPr>
            </w:pPr>
            <w:r w:rsidRPr="002E1117">
              <w:rPr>
                <w:rFonts w:ascii="Book Antiqua" w:hAnsi="Book Antiqua" w:cs="Times New Roman"/>
                <w:lang w:val="en-US"/>
              </w:rPr>
              <w:lastRenderedPageBreak/>
              <w:t>Adverse</w:t>
            </w:r>
            <w:r w:rsidR="00634D82" w:rsidRPr="002E1117">
              <w:rPr>
                <w:rFonts w:ascii="Book Antiqua" w:hAnsi="Book Antiqua" w:cs="Times New Roman"/>
                <w:lang w:val="en-US"/>
              </w:rPr>
              <w:t xml:space="preserve"> </w:t>
            </w:r>
            <w:r w:rsidRPr="002E1117">
              <w:rPr>
                <w:rFonts w:ascii="Book Antiqua" w:hAnsi="Book Antiqua" w:cs="Times New Roman"/>
                <w:lang w:val="en-US"/>
              </w:rPr>
              <w:t>events</w:t>
            </w:r>
            <w:r w:rsidR="00634D82" w:rsidRPr="002E1117">
              <w:rPr>
                <w:rFonts w:ascii="Book Antiqua" w:hAnsi="Book Antiqua" w:cs="Times New Roman"/>
                <w:lang w:val="en-US"/>
              </w:rPr>
              <w:t xml:space="preserve"> </w:t>
            </w:r>
            <w:r w:rsidRPr="002E1117">
              <w:rPr>
                <w:rFonts w:ascii="Book Antiqua" w:hAnsi="Book Antiqua" w:cs="Times New Roman"/>
                <w:lang w:val="en-US"/>
              </w:rPr>
              <w:t>prior</w:t>
            </w:r>
            <w:r w:rsidR="00634D82" w:rsidRPr="002E1117">
              <w:rPr>
                <w:rFonts w:ascii="Book Antiqua" w:hAnsi="Book Antiqua" w:cs="Times New Roman"/>
                <w:lang w:val="en-US"/>
              </w:rPr>
              <w:t xml:space="preserve"> </w:t>
            </w:r>
            <w:r w:rsidRPr="002E1117">
              <w:rPr>
                <w:rFonts w:ascii="Book Antiqua" w:hAnsi="Book Antiqua" w:cs="Times New Roman"/>
                <w:lang w:val="en-US"/>
              </w:rPr>
              <w:t>to</w:t>
            </w:r>
            <w:r w:rsidR="00634D82" w:rsidRPr="002E1117">
              <w:rPr>
                <w:rFonts w:ascii="Book Antiqua" w:hAnsi="Book Antiqua" w:cs="Times New Roman"/>
                <w:lang w:val="en-US"/>
              </w:rPr>
              <w:t xml:space="preserve"> </w:t>
            </w:r>
            <w:r w:rsidRPr="002E1117">
              <w:rPr>
                <w:rFonts w:ascii="Book Antiqua" w:hAnsi="Book Antiqua" w:cs="Times New Roman"/>
                <w:lang w:val="en-US"/>
              </w:rPr>
              <w:t>end</w:t>
            </w:r>
            <w:r w:rsidR="00634D82" w:rsidRPr="002E1117">
              <w:rPr>
                <w:rFonts w:ascii="Book Antiqua" w:hAnsi="Book Antiqua" w:cs="Times New Roman"/>
                <w:lang w:val="en-US"/>
              </w:rPr>
              <w:t xml:space="preserve"> </w:t>
            </w:r>
            <w:r w:rsidRPr="002E1117">
              <w:rPr>
                <w:rFonts w:ascii="Book Antiqua" w:hAnsi="Book Antiqua" w:cs="Times New Roman"/>
                <w:lang w:val="en-US"/>
              </w:rPr>
              <w:t>of</w:t>
            </w:r>
            <w:r w:rsidR="00634D82" w:rsidRPr="002E1117">
              <w:rPr>
                <w:rFonts w:ascii="Book Antiqua" w:hAnsi="Book Antiqua" w:cs="Times New Roman"/>
                <w:lang w:val="en-US"/>
              </w:rPr>
              <w:t xml:space="preserve"> </w:t>
            </w:r>
            <w:r w:rsidRPr="002E1117">
              <w:rPr>
                <w:rFonts w:ascii="Book Antiqua" w:hAnsi="Book Antiqua" w:cs="Times New Roman"/>
                <w:lang w:val="en-US"/>
              </w:rPr>
              <w:t>trial</w:t>
            </w:r>
          </w:p>
        </w:tc>
        <w:tc>
          <w:tcPr>
            <w:tcW w:w="1134" w:type="dxa"/>
          </w:tcPr>
          <w:p w14:paraId="2EF8411C" w14:textId="4BAC1EA1" w:rsidR="009B12D2" w:rsidRPr="00D12359" w:rsidRDefault="009B12D2" w:rsidP="00A62D9B">
            <w:pPr>
              <w:adjustRightInd w:val="0"/>
              <w:snapToGrid w:val="0"/>
              <w:spacing w:line="360" w:lineRule="auto"/>
              <w:jc w:val="both"/>
              <w:rPr>
                <w:rFonts w:ascii="Book Antiqua" w:hAnsi="Book Antiqua" w:cs="Times New Roman"/>
                <w:lang w:val="en-US"/>
              </w:rPr>
            </w:pPr>
            <w:r w:rsidRPr="00D12359">
              <w:rPr>
                <w:rFonts w:ascii="Book Antiqua" w:hAnsi="Book Antiqua" w:cs="Times New Roman"/>
              </w:rPr>
              <w:t>26</w:t>
            </w:r>
            <w:r w:rsidR="00634D82">
              <w:rPr>
                <w:rFonts w:ascii="Book Antiqua" w:hAnsi="Book Antiqua" w:cs="Times New Roman"/>
              </w:rPr>
              <w:t xml:space="preserve"> </w:t>
            </w:r>
            <w:r w:rsidRPr="00D12359">
              <w:rPr>
                <w:rFonts w:ascii="Book Antiqua" w:hAnsi="Book Antiqua" w:cs="Times New Roman"/>
              </w:rPr>
              <w:t>per</w:t>
            </w:r>
            <w:r w:rsidR="00634D82">
              <w:rPr>
                <w:rFonts w:ascii="Book Antiqua" w:hAnsi="Book Antiqua" w:cs="Times New Roman"/>
              </w:rPr>
              <w:t xml:space="preserve"> </w:t>
            </w:r>
            <w:r w:rsidRPr="00D12359">
              <w:rPr>
                <w:rFonts w:ascii="Book Antiqua" w:hAnsi="Book Antiqua" w:cs="Times New Roman"/>
              </w:rPr>
              <w:t>100</w:t>
            </w:r>
          </w:p>
        </w:tc>
        <w:tc>
          <w:tcPr>
            <w:tcW w:w="1984" w:type="dxa"/>
          </w:tcPr>
          <w:p w14:paraId="04E6A259" w14:textId="5D7687F4" w:rsidR="009B12D2" w:rsidRPr="00D12359" w:rsidRDefault="009B12D2" w:rsidP="00A62D9B">
            <w:pPr>
              <w:adjustRightInd w:val="0"/>
              <w:snapToGrid w:val="0"/>
              <w:spacing w:line="360" w:lineRule="auto"/>
              <w:jc w:val="both"/>
              <w:rPr>
                <w:rFonts w:ascii="Book Antiqua" w:hAnsi="Book Antiqua" w:cs="Times New Roman"/>
                <w:lang w:val="en-US"/>
              </w:rPr>
            </w:pPr>
            <w:r w:rsidRPr="00D12359">
              <w:rPr>
                <w:rFonts w:ascii="Book Antiqua" w:hAnsi="Book Antiqua" w:cs="Times New Roman"/>
                <w:lang w:val="en-US"/>
              </w:rPr>
              <w:t>4</w:t>
            </w:r>
            <w:r w:rsidR="00634D82">
              <w:rPr>
                <w:rFonts w:ascii="Book Antiqua" w:hAnsi="Book Antiqua" w:cs="Times New Roman"/>
                <w:lang w:val="en-US"/>
              </w:rPr>
              <w:t xml:space="preserve"> </w:t>
            </w:r>
            <w:r w:rsidRPr="00D12359">
              <w:rPr>
                <w:rFonts w:ascii="Book Antiqua" w:hAnsi="Book Antiqua" w:cs="Times New Roman"/>
                <w:lang w:val="en-US"/>
              </w:rPr>
              <w:t>or</w:t>
            </w:r>
            <w:r w:rsidR="00634D82">
              <w:rPr>
                <w:rFonts w:ascii="Book Antiqua" w:hAnsi="Book Antiqua" w:cs="Times New Roman"/>
                <w:lang w:val="en-US"/>
              </w:rPr>
              <w:t xml:space="preserve"> </w:t>
            </w:r>
            <w:r w:rsidRPr="00D12359">
              <w:rPr>
                <w:rFonts w:ascii="Book Antiqua" w:hAnsi="Book Antiqua" w:cs="Times New Roman"/>
                <w:lang w:val="en-US"/>
              </w:rPr>
              <w:t>more</w:t>
            </w:r>
            <w:r w:rsidR="00634D82">
              <w:rPr>
                <w:rFonts w:ascii="Book Antiqua" w:hAnsi="Book Antiqua" w:cs="Times New Roman"/>
                <w:lang w:val="en-US"/>
              </w:rPr>
              <w:t xml:space="preserve"> </w:t>
            </w:r>
            <w:r w:rsidRPr="00D12359">
              <w:rPr>
                <w:rFonts w:ascii="Book Antiqua" w:hAnsi="Book Antiqua" w:cs="Times New Roman"/>
                <w:lang w:val="en-US"/>
              </w:rPr>
              <w:t>per</w:t>
            </w:r>
            <w:r w:rsidR="00634D82">
              <w:rPr>
                <w:rFonts w:ascii="Book Antiqua" w:hAnsi="Book Antiqua" w:cs="Times New Roman"/>
                <w:lang w:val="en-US"/>
              </w:rPr>
              <w:t xml:space="preserve"> </w:t>
            </w:r>
            <w:r w:rsidRPr="00D12359">
              <w:rPr>
                <w:rFonts w:ascii="Book Antiqua" w:hAnsi="Book Antiqua" w:cs="Times New Roman"/>
                <w:lang w:val="en-US"/>
              </w:rPr>
              <w:t>100</w:t>
            </w:r>
            <w:r w:rsidR="00634D82">
              <w:rPr>
                <w:rFonts w:ascii="Book Antiqua" w:hAnsi="Book Antiqua" w:cs="Times New Roman"/>
                <w:lang w:val="en-US"/>
              </w:rPr>
              <w:t xml:space="preserve"> </w:t>
            </w:r>
            <w:r w:rsidRPr="00D12359">
              <w:rPr>
                <w:rFonts w:ascii="Book Antiqua" w:hAnsi="Book Antiqua" w:cs="Times New Roman"/>
                <w:lang w:val="en-US"/>
              </w:rPr>
              <w:t>(from</w:t>
            </w:r>
            <w:r w:rsidR="00634D82">
              <w:rPr>
                <w:rFonts w:ascii="Book Antiqua" w:hAnsi="Book Antiqua" w:cs="Times New Roman"/>
                <w:lang w:val="en-US"/>
              </w:rPr>
              <w:t xml:space="preserve"> </w:t>
            </w:r>
            <w:r w:rsidRPr="00D12359">
              <w:rPr>
                <w:rFonts w:ascii="Book Antiqua" w:hAnsi="Book Antiqua" w:cs="Times New Roman"/>
                <w:lang w:val="en-US"/>
              </w:rPr>
              <w:t>10</w:t>
            </w:r>
            <w:r w:rsidR="00634D82">
              <w:rPr>
                <w:rFonts w:ascii="Book Antiqua" w:hAnsi="Book Antiqua" w:cs="Times New Roman"/>
                <w:lang w:val="en-US"/>
              </w:rPr>
              <w:t xml:space="preserve"> </w:t>
            </w:r>
            <w:r w:rsidRPr="00D12359">
              <w:rPr>
                <w:rFonts w:ascii="Book Antiqua" w:hAnsi="Book Antiqua" w:cs="Times New Roman"/>
                <w:lang w:val="en-US"/>
              </w:rPr>
              <w:t>or</w:t>
            </w:r>
            <w:r w:rsidR="00634D82">
              <w:rPr>
                <w:rFonts w:ascii="Book Antiqua" w:hAnsi="Book Antiqua" w:cs="Times New Roman"/>
                <w:lang w:val="en-US"/>
              </w:rPr>
              <w:t xml:space="preserve"> </w:t>
            </w:r>
            <w:r w:rsidRPr="00D12359">
              <w:rPr>
                <w:rFonts w:ascii="Book Antiqua" w:hAnsi="Book Antiqua" w:cs="Times New Roman"/>
                <w:lang w:val="en-US"/>
              </w:rPr>
              <w:t>fewer</w:t>
            </w:r>
            <w:r w:rsidR="00634D82">
              <w:rPr>
                <w:rFonts w:ascii="Book Antiqua" w:hAnsi="Book Antiqua" w:cs="Times New Roman"/>
                <w:lang w:val="en-US"/>
              </w:rPr>
              <w:t xml:space="preserve"> </w:t>
            </w:r>
            <w:r w:rsidRPr="00D12359">
              <w:rPr>
                <w:rFonts w:ascii="Book Antiqua" w:hAnsi="Book Antiqua" w:cs="Times New Roman"/>
                <w:lang w:val="en-US"/>
              </w:rPr>
              <w:t>to</w:t>
            </w:r>
            <w:r w:rsidR="00634D82">
              <w:rPr>
                <w:rFonts w:ascii="Book Antiqua" w:hAnsi="Book Antiqua" w:cs="Times New Roman"/>
                <w:lang w:val="en-US"/>
              </w:rPr>
              <w:t xml:space="preserve"> </w:t>
            </w:r>
            <w:r w:rsidRPr="00D12359">
              <w:rPr>
                <w:rFonts w:ascii="Book Antiqua" w:hAnsi="Book Antiqua" w:cs="Times New Roman"/>
                <w:lang w:val="en-US"/>
              </w:rPr>
              <w:t>30</w:t>
            </w:r>
            <w:r w:rsidR="00634D82">
              <w:rPr>
                <w:rFonts w:ascii="Book Antiqua" w:hAnsi="Book Antiqua" w:cs="Times New Roman"/>
                <w:lang w:val="en-US"/>
              </w:rPr>
              <w:t xml:space="preserve"> </w:t>
            </w:r>
            <w:r w:rsidRPr="00D12359">
              <w:rPr>
                <w:rFonts w:ascii="Book Antiqua" w:hAnsi="Book Antiqua" w:cs="Times New Roman"/>
                <w:lang w:val="en-US"/>
              </w:rPr>
              <w:t>or</w:t>
            </w:r>
            <w:r w:rsidR="00634D82">
              <w:rPr>
                <w:rFonts w:ascii="Book Antiqua" w:hAnsi="Book Antiqua" w:cs="Times New Roman"/>
                <w:lang w:val="en-US"/>
              </w:rPr>
              <w:t xml:space="preserve"> </w:t>
            </w:r>
            <w:r w:rsidRPr="00D12359">
              <w:rPr>
                <w:rFonts w:ascii="Book Antiqua" w:hAnsi="Book Antiqua" w:cs="Times New Roman"/>
                <w:lang w:val="en-US"/>
              </w:rPr>
              <w:t>more)</w:t>
            </w:r>
          </w:p>
        </w:tc>
        <w:tc>
          <w:tcPr>
            <w:tcW w:w="851" w:type="dxa"/>
          </w:tcPr>
          <w:p w14:paraId="6EA9FE9C" w14:textId="66B6A178" w:rsidR="009B12D2" w:rsidRPr="002E1117" w:rsidRDefault="009B12D2" w:rsidP="002E1117">
            <w:pPr>
              <w:pStyle w:val="a7"/>
              <w:adjustRightInd w:val="0"/>
              <w:snapToGrid w:val="0"/>
              <w:spacing w:before="0" w:beforeAutospacing="0" w:after="0" w:afterAutospacing="0" w:line="360" w:lineRule="auto"/>
              <w:jc w:val="both"/>
              <w:rPr>
                <w:rFonts w:ascii="Book Antiqua" w:hAnsi="Book Antiqua"/>
              </w:rPr>
            </w:pPr>
            <w:r w:rsidRPr="00D12359">
              <w:rPr>
                <w:rFonts w:ascii="Book Antiqua" w:hAnsi="Book Antiqua"/>
              </w:rPr>
              <w:t>RR</w:t>
            </w:r>
            <w:r w:rsidR="00634D82">
              <w:rPr>
                <w:rFonts w:ascii="Book Antiqua" w:hAnsi="Book Antiqua"/>
              </w:rPr>
              <w:t xml:space="preserve"> </w:t>
            </w:r>
            <w:r w:rsidRPr="00D12359">
              <w:rPr>
                <w:rFonts w:ascii="Book Antiqua" w:hAnsi="Book Antiqua"/>
              </w:rPr>
              <w:t>1.17</w:t>
            </w:r>
            <w:r w:rsidR="002E1117">
              <w:rPr>
                <w:rFonts w:ascii="Book Antiqua" w:hAnsi="Book Antiqua" w:hint="eastAsia"/>
              </w:rPr>
              <w:t xml:space="preserve"> </w:t>
            </w:r>
            <w:r w:rsidRPr="00D12359">
              <w:rPr>
                <w:rFonts w:ascii="Book Antiqua" w:hAnsi="Book Antiqua"/>
              </w:rPr>
              <w:t>(0.63</w:t>
            </w:r>
            <w:r w:rsidR="002E1117">
              <w:rPr>
                <w:rFonts w:ascii="Book Antiqua" w:hAnsi="Book Antiqua"/>
              </w:rPr>
              <w:t>-</w:t>
            </w:r>
            <w:r w:rsidRPr="00D12359">
              <w:rPr>
                <w:rFonts w:ascii="Book Antiqua" w:hAnsi="Book Antiqua"/>
              </w:rPr>
              <w:t>2.15)</w:t>
            </w:r>
          </w:p>
        </w:tc>
        <w:tc>
          <w:tcPr>
            <w:tcW w:w="1266" w:type="dxa"/>
          </w:tcPr>
          <w:p w14:paraId="0A999F4F" w14:textId="5B1B99AF" w:rsidR="009B12D2" w:rsidRPr="00D12359" w:rsidRDefault="009B12D2" w:rsidP="00A62D9B">
            <w:pPr>
              <w:adjustRightInd w:val="0"/>
              <w:snapToGrid w:val="0"/>
              <w:spacing w:line="360" w:lineRule="auto"/>
              <w:jc w:val="both"/>
              <w:rPr>
                <w:rFonts w:ascii="Book Antiqua" w:hAnsi="Book Antiqua" w:cs="Times New Roman"/>
                <w:lang w:val="en-US"/>
              </w:rPr>
            </w:pPr>
            <w:r w:rsidRPr="00D12359">
              <w:rPr>
                <w:rFonts w:ascii="Book Antiqua" w:hAnsi="Book Antiqua" w:cs="Times New Roman"/>
              </w:rPr>
              <w:t>450</w:t>
            </w:r>
            <w:r w:rsidR="00634D82">
              <w:rPr>
                <w:rFonts w:ascii="Book Antiqua" w:hAnsi="Book Antiqua" w:cs="Times New Roman"/>
              </w:rPr>
              <w:t xml:space="preserve"> </w:t>
            </w:r>
            <w:r w:rsidRPr="00D12359">
              <w:rPr>
                <w:rFonts w:ascii="Book Antiqua" w:hAnsi="Book Antiqua" w:cs="Times New Roman"/>
              </w:rPr>
              <w:t>(7</w:t>
            </w:r>
            <w:r w:rsidR="00634D82">
              <w:rPr>
                <w:rFonts w:ascii="Book Antiqua" w:hAnsi="Book Antiqua" w:cs="Times New Roman"/>
              </w:rPr>
              <w:t xml:space="preserve"> </w:t>
            </w:r>
            <w:r w:rsidRPr="00D12359">
              <w:rPr>
                <w:rFonts w:ascii="Book Antiqua" w:hAnsi="Book Antiqua" w:cs="Times New Roman"/>
              </w:rPr>
              <w:t>RCTs)</w:t>
            </w:r>
          </w:p>
        </w:tc>
        <w:tc>
          <w:tcPr>
            <w:tcW w:w="1283" w:type="dxa"/>
          </w:tcPr>
          <w:p w14:paraId="5310D97F" w14:textId="05DE0666" w:rsidR="009B12D2" w:rsidRPr="002E1117" w:rsidRDefault="002E1117" w:rsidP="002E1117">
            <w:pPr>
              <w:pStyle w:val="a7"/>
              <w:adjustRightInd w:val="0"/>
              <w:snapToGrid w:val="0"/>
              <w:spacing w:before="0" w:beforeAutospacing="0" w:after="0" w:afterAutospacing="0" w:line="360" w:lineRule="auto"/>
              <w:jc w:val="both"/>
              <w:rPr>
                <w:rFonts w:ascii="Book Antiqua" w:hAnsi="Book Antiqua"/>
              </w:rPr>
            </w:pPr>
            <w:r>
              <w:rPr>
                <w:rFonts w:hint="eastAsia"/>
              </w:rPr>
              <w:t>+</w:t>
            </w:r>
            <w:r>
              <w:t>+--</w:t>
            </w:r>
            <w:r w:rsidR="009B12D2" w:rsidRPr="00D12359">
              <w:rPr>
                <w:rFonts w:ascii="Book Antiqua" w:hAnsi="Book Antiqua"/>
                <w:vertAlign w:val="superscript"/>
              </w:rPr>
              <w:t>3</w:t>
            </w:r>
            <w:r>
              <w:rPr>
                <w:rFonts w:ascii="Book Antiqua" w:hAnsi="Book Antiqua" w:hint="eastAsia"/>
              </w:rPr>
              <w:t xml:space="preserve"> </w:t>
            </w:r>
            <w:r w:rsidR="009B12D2" w:rsidRPr="00D12359">
              <w:rPr>
                <w:rFonts w:ascii="Book Antiqua" w:hAnsi="Book Antiqua"/>
              </w:rPr>
              <w:t>Low</w:t>
            </w:r>
          </w:p>
        </w:tc>
        <w:tc>
          <w:tcPr>
            <w:tcW w:w="1858" w:type="dxa"/>
          </w:tcPr>
          <w:p w14:paraId="4874B361" w14:textId="0ECE4047" w:rsidR="009B12D2" w:rsidRPr="00D12359" w:rsidRDefault="009B12D2" w:rsidP="00A62D9B">
            <w:pPr>
              <w:adjustRightInd w:val="0"/>
              <w:snapToGrid w:val="0"/>
              <w:spacing w:line="360" w:lineRule="auto"/>
              <w:jc w:val="both"/>
              <w:rPr>
                <w:rFonts w:ascii="Book Antiqua" w:hAnsi="Book Antiqua" w:cs="Times New Roman"/>
                <w:lang w:val="en-US"/>
              </w:rPr>
            </w:pPr>
            <w:r w:rsidRPr="00D12359">
              <w:rPr>
                <w:rFonts w:ascii="Book Antiqua" w:hAnsi="Book Antiqua" w:cs="Times New Roman"/>
                <w:lang w:val="en-US"/>
              </w:rPr>
              <w:t>Common</w:t>
            </w:r>
            <w:r w:rsidR="00634D82">
              <w:rPr>
                <w:rFonts w:ascii="Book Antiqua" w:hAnsi="Book Antiqua" w:cs="Times New Roman"/>
                <w:lang w:val="en-US"/>
              </w:rPr>
              <w:t xml:space="preserve"> </w:t>
            </w:r>
            <w:r w:rsidRPr="00D12359">
              <w:rPr>
                <w:rFonts w:ascii="Book Antiqua" w:hAnsi="Book Antiqua" w:cs="Times New Roman"/>
                <w:lang w:val="en-US"/>
              </w:rPr>
              <w:t>adverse</w:t>
            </w:r>
            <w:r w:rsidR="00634D82">
              <w:rPr>
                <w:rFonts w:ascii="Book Antiqua" w:hAnsi="Book Antiqua" w:cs="Times New Roman"/>
                <w:lang w:val="en-US"/>
              </w:rPr>
              <w:t xml:space="preserve"> </w:t>
            </w:r>
            <w:r w:rsidRPr="00D12359">
              <w:rPr>
                <w:rFonts w:ascii="Book Antiqua" w:hAnsi="Book Antiqua" w:cs="Times New Roman"/>
                <w:lang w:val="en-US"/>
              </w:rPr>
              <w:t>events</w:t>
            </w:r>
            <w:r w:rsidR="00634D82">
              <w:rPr>
                <w:rFonts w:ascii="Book Antiqua" w:hAnsi="Book Antiqua" w:cs="Times New Roman"/>
                <w:lang w:val="en-US"/>
              </w:rPr>
              <w:t xml:space="preserve"> </w:t>
            </w:r>
            <w:r w:rsidRPr="00D12359">
              <w:rPr>
                <w:rFonts w:ascii="Book Antiqua" w:hAnsi="Book Antiqua" w:cs="Times New Roman"/>
                <w:lang w:val="en-US"/>
              </w:rPr>
              <w:t>were</w:t>
            </w:r>
            <w:r w:rsidR="00634D82">
              <w:rPr>
                <w:rFonts w:ascii="Book Antiqua" w:hAnsi="Book Antiqua" w:cs="Times New Roman"/>
                <w:lang w:val="en-US"/>
              </w:rPr>
              <w:t xml:space="preserve"> </w:t>
            </w:r>
            <w:r w:rsidRPr="00D12359">
              <w:rPr>
                <w:rFonts w:ascii="Book Antiqua" w:hAnsi="Book Antiqua" w:cs="Times New Roman"/>
                <w:lang w:val="en-US"/>
              </w:rPr>
              <w:t>mild</w:t>
            </w:r>
            <w:r w:rsidR="00634D82">
              <w:rPr>
                <w:rFonts w:ascii="Book Antiqua" w:hAnsi="Book Antiqua" w:cs="Times New Roman"/>
                <w:lang w:val="en-US"/>
              </w:rPr>
              <w:t xml:space="preserve"> </w:t>
            </w:r>
            <w:r w:rsidRPr="00D12359">
              <w:rPr>
                <w:rFonts w:ascii="Book Antiqua" w:hAnsi="Book Antiqua" w:cs="Times New Roman"/>
                <w:lang w:val="en-US"/>
              </w:rPr>
              <w:t>and</w:t>
            </w:r>
            <w:r w:rsidR="00634D82">
              <w:rPr>
                <w:rFonts w:ascii="Book Antiqua" w:hAnsi="Book Antiqua" w:cs="Times New Roman"/>
                <w:lang w:val="en-US"/>
              </w:rPr>
              <w:t xml:space="preserve"> </w:t>
            </w:r>
            <w:r w:rsidRPr="00D12359">
              <w:rPr>
                <w:rFonts w:ascii="Book Antiqua" w:hAnsi="Book Antiqua" w:cs="Times New Roman"/>
                <w:lang w:val="en-US"/>
              </w:rPr>
              <w:t>self-limiting</w:t>
            </w:r>
            <w:r w:rsidR="00634D82">
              <w:rPr>
                <w:rFonts w:ascii="Book Antiqua" w:hAnsi="Book Antiqua" w:cs="Times New Roman"/>
                <w:lang w:val="en-US"/>
              </w:rPr>
              <w:t xml:space="preserve"> </w:t>
            </w:r>
            <w:r w:rsidRPr="00D12359">
              <w:rPr>
                <w:rFonts w:ascii="Book Antiqua" w:hAnsi="Book Antiqua" w:cs="Times New Roman"/>
                <w:lang w:val="en-US"/>
              </w:rPr>
              <w:t>gastrointestinal</w:t>
            </w:r>
            <w:r w:rsidR="00634D82">
              <w:rPr>
                <w:rFonts w:ascii="Book Antiqua" w:hAnsi="Book Antiqua" w:cs="Times New Roman"/>
                <w:lang w:val="en-US"/>
              </w:rPr>
              <w:t xml:space="preserve"> </w:t>
            </w:r>
            <w:r w:rsidRPr="00D12359">
              <w:rPr>
                <w:rFonts w:ascii="Book Antiqua" w:hAnsi="Book Antiqua" w:cs="Times New Roman"/>
                <w:lang w:val="en-US"/>
              </w:rPr>
              <w:t>symptoms</w:t>
            </w:r>
          </w:p>
        </w:tc>
      </w:tr>
      <w:tr w:rsidR="0096537E" w:rsidRPr="00D12359" w14:paraId="2533D712" w14:textId="77777777" w:rsidTr="00B04CF8">
        <w:tc>
          <w:tcPr>
            <w:tcW w:w="1526" w:type="dxa"/>
          </w:tcPr>
          <w:p w14:paraId="1DE0EE6A" w14:textId="61BB7DD0" w:rsidR="009B12D2" w:rsidRPr="002E1117" w:rsidRDefault="009B12D2" w:rsidP="00A62D9B">
            <w:pPr>
              <w:adjustRightInd w:val="0"/>
              <w:snapToGrid w:val="0"/>
              <w:spacing w:line="360" w:lineRule="auto"/>
              <w:jc w:val="both"/>
              <w:rPr>
                <w:rFonts w:ascii="Book Antiqua" w:hAnsi="Book Antiqua" w:cs="Times New Roman"/>
                <w:lang w:val="en-US"/>
              </w:rPr>
            </w:pPr>
            <w:r w:rsidRPr="002E1117">
              <w:rPr>
                <w:rFonts w:ascii="Book Antiqua" w:hAnsi="Book Antiqua" w:cs="Times New Roman"/>
                <w:lang w:val="en-US"/>
              </w:rPr>
              <w:t>Serious</w:t>
            </w:r>
            <w:r w:rsidR="00634D82" w:rsidRPr="002E1117">
              <w:rPr>
                <w:rFonts w:ascii="Book Antiqua" w:hAnsi="Book Antiqua" w:cs="Times New Roman"/>
                <w:lang w:val="en-US"/>
              </w:rPr>
              <w:t xml:space="preserve"> </w:t>
            </w:r>
            <w:r w:rsidRPr="002E1117">
              <w:rPr>
                <w:rFonts w:ascii="Book Antiqua" w:hAnsi="Book Antiqua" w:cs="Times New Roman"/>
                <w:lang w:val="en-US"/>
              </w:rPr>
              <w:t>adverse</w:t>
            </w:r>
            <w:r w:rsidR="00634D82" w:rsidRPr="002E1117">
              <w:rPr>
                <w:rFonts w:ascii="Book Antiqua" w:hAnsi="Book Antiqua" w:cs="Times New Roman"/>
                <w:lang w:val="en-US"/>
              </w:rPr>
              <w:t xml:space="preserve"> </w:t>
            </w:r>
            <w:r w:rsidRPr="002E1117">
              <w:rPr>
                <w:rFonts w:ascii="Book Antiqua" w:hAnsi="Book Antiqua" w:cs="Times New Roman"/>
                <w:lang w:val="en-US"/>
              </w:rPr>
              <w:t>events</w:t>
            </w:r>
            <w:r w:rsidR="00634D82" w:rsidRPr="002E1117">
              <w:rPr>
                <w:rFonts w:ascii="Book Antiqua" w:hAnsi="Book Antiqua" w:cs="Times New Roman"/>
                <w:lang w:val="en-US"/>
              </w:rPr>
              <w:t xml:space="preserve"> </w:t>
            </w:r>
            <w:r w:rsidRPr="002E1117">
              <w:rPr>
                <w:rFonts w:ascii="Book Antiqua" w:hAnsi="Book Antiqua" w:cs="Times New Roman"/>
                <w:lang w:val="en-US"/>
              </w:rPr>
              <w:t>prior</w:t>
            </w:r>
            <w:r w:rsidR="00634D82" w:rsidRPr="002E1117">
              <w:rPr>
                <w:rFonts w:ascii="Book Antiqua" w:hAnsi="Book Antiqua" w:cs="Times New Roman"/>
                <w:lang w:val="en-US"/>
              </w:rPr>
              <w:t xml:space="preserve"> </w:t>
            </w:r>
            <w:r w:rsidRPr="002E1117">
              <w:rPr>
                <w:rFonts w:ascii="Book Antiqua" w:hAnsi="Book Antiqua" w:cs="Times New Roman"/>
                <w:lang w:val="en-US"/>
              </w:rPr>
              <w:t>to</w:t>
            </w:r>
            <w:r w:rsidR="00634D82" w:rsidRPr="002E1117">
              <w:rPr>
                <w:rFonts w:ascii="Book Antiqua" w:hAnsi="Book Antiqua" w:cs="Times New Roman"/>
                <w:lang w:val="en-US"/>
              </w:rPr>
              <w:t xml:space="preserve"> </w:t>
            </w:r>
            <w:r w:rsidRPr="002E1117">
              <w:rPr>
                <w:rFonts w:ascii="Book Antiqua" w:hAnsi="Book Antiqua" w:cs="Times New Roman"/>
                <w:lang w:val="en-US"/>
              </w:rPr>
              <w:t>end</w:t>
            </w:r>
            <w:r w:rsidR="00634D82" w:rsidRPr="002E1117">
              <w:rPr>
                <w:rFonts w:ascii="Book Antiqua" w:hAnsi="Book Antiqua" w:cs="Times New Roman"/>
                <w:lang w:val="en-US"/>
              </w:rPr>
              <w:t xml:space="preserve"> </w:t>
            </w:r>
            <w:r w:rsidRPr="002E1117">
              <w:rPr>
                <w:rFonts w:ascii="Book Antiqua" w:hAnsi="Book Antiqua" w:cs="Times New Roman"/>
                <w:lang w:val="en-US"/>
              </w:rPr>
              <w:t>of</w:t>
            </w:r>
            <w:r w:rsidR="00634D82" w:rsidRPr="002E1117">
              <w:rPr>
                <w:rFonts w:ascii="Book Antiqua" w:hAnsi="Book Antiqua" w:cs="Times New Roman"/>
                <w:lang w:val="en-US"/>
              </w:rPr>
              <w:t xml:space="preserve"> </w:t>
            </w:r>
            <w:r w:rsidRPr="002E1117">
              <w:rPr>
                <w:rFonts w:ascii="Book Antiqua" w:hAnsi="Book Antiqua" w:cs="Times New Roman"/>
                <w:lang w:val="en-US"/>
              </w:rPr>
              <w:t>trial</w:t>
            </w:r>
          </w:p>
        </w:tc>
        <w:tc>
          <w:tcPr>
            <w:tcW w:w="1134" w:type="dxa"/>
          </w:tcPr>
          <w:p w14:paraId="592714C0" w14:textId="2C5E669A" w:rsidR="009B12D2" w:rsidRPr="00D12359" w:rsidRDefault="009B12D2" w:rsidP="00A62D9B">
            <w:pPr>
              <w:adjustRightInd w:val="0"/>
              <w:snapToGrid w:val="0"/>
              <w:spacing w:line="360" w:lineRule="auto"/>
              <w:jc w:val="both"/>
              <w:rPr>
                <w:rFonts w:ascii="Book Antiqua" w:hAnsi="Book Antiqua" w:cs="Times New Roman"/>
                <w:lang w:val="en-US"/>
              </w:rPr>
            </w:pPr>
            <w:r w:rsidRPr="00D12359">
              <w:rPr>
                <w:rFonts w:ascii="Book Antiqua" w:hAnsi="Book Antiqua" w:cs="Times New Roman"/>
              </w:rPr>
              <w:t>1</w:t>
            </w:r>
            <w:r w:rsidR="00634D82">
              <w:rPr>
                <w:rFonts w:ascii="Book Antiqua" w:hAnsi="Book Antiqua" w:cs="Times New Roman"/>
              </w:rPr>
              <w:t xml:space="preserve"> </w:t>
            </w:r>
            <w:r w:rsidRPr="00D12359">
              <w:rPr>
                <w:rFonts w:ascii="Book Antiqua" w:hAnsi="Book Antiqua" w:cs="Times New Roman"/>
              </w:rPr>
              <w:t>per</w:t>
            </w:r>
            <w:r w:rsidR="00634D82">
              <w:rPr>
                <w:rFonts w:ascii="Book Antiqua" w:hAnsi="Book Antiqua" w:cs="Times New Roman"/>
              </w:rPr>
              <w:t xml:space="preserve"> </w:t>
            </w:r>
            <w:r w:rsidRPr="00D12359">
              <w:rPr>
                <w:rFonts w:ascii="Book Antiqua" w:hAnsi="Book Antiqua" w:cs="Times New Roman"/>
              </w:rPr>
              <w:t>100</w:t>
            </w:r>
          </w:p>
        </w:tc>
        <w:tc>
          <w:tcPr>
            <w:tcW w:w="1984" w:type="dxa"/>
          </w:tcPr>
          <w:p w14:paraId="4B53E516" w14:textId="4D8D3FCF" w:rsidR="009B12D2" w:rsidRPr="00D12359" w:rsidRDefault="009B12D2" w:rsidP="00A62D9B">
            <w:pPr>
              <w:adjustRightInd w:val="0"/>
              <w:snapToGrid w:val="0"/>
              <w:spacing w:line="360" w:lineRule="auto"/>
              <w:jc w:val="both"/>
              <w:rPr>
                <w:rFonts w:ascii="Book Antiqua" w:hAnsi="Book Antiqua" w:cs="Times New Roman"/>
                <w:lang w:val="en-US"/>
              </w:rPr>
            </w:pPr>
            <w:r w:rsidRPr="00D12359">
              <w:rPr>
                <w:rFonts w:ascii="Book Antiqua" w:hAnsi="Book Antiqua" w:cs="Times New Roman"/>
                <w:lang w:val="en-US"/>
              </w:rPr>
              <w:t>1</w:t>
            </w:r>
            <w:r w:rsidR="00634D82">
              <w:rPr>
                <w:rFonts w:ascii="Book Antiqua" w:hAnsi="Book Antiqua" w:cs="Times New Roman"/>
                <w:lang w:val="en-US"/>
              </w:rPr>
              <w:t xml:space="preserve"> </w:t>
            </w:r>
            <w:r w:rsidRPr="00D12359">
              <w:rPr>
                <w:rFonts w:ascii="Book Antiqua" w:hAnsi="Book Antiqua" w:cs="Times New Roman"/>
                <w:lang w:val="en-US"/>
              </w:rPr>
              <w:t>or</w:t>
            </w:r>
            <w:r w:rsidR="00634D82">
              <w:rPr>
                <w:rFonts w:ascii="Book Antiqua" w:hAnsi="Book Antiqua" w:cs="Times New Roman"/>
                <w:lang w:val="en-US"/>
              </w:rPr>
              <w:t xml:space="preserve"> </w:t>
            </w:r>
            <w:r w:rsidRPr="00D12359">
              <w:rPr>
                <w:rFonts w:ascii="Book Antiqua" w:hAnsi="Book Antiqua" w:cs="Times New Roman"/>
                <w:lang w:val="en-US"/>
              </w:rPr>
              <w:t>fewer</w:t>
            </w:r>
            <w:r w:rsidR="00634D82">
              <w:rPr>
                <w:rFonts w:ascii="Book Antiqua" w:hAnsi="Book Antiqua" w:cs="Times New Roman"/>
                <w:lang w:val="en-US"/>
              </w:rPr>
              <w:t xml:space="preserve"> </w:t>
            </w:r>
            <w:r w:rsidRPr="00D12359">
              <w:rPr>
                <w:rFonts w:ascii="Book Antiqua" w:hAnsi="Book Antiqua" w:cs="Times New Roman"/>
                <w:lang w:val="en-US"/>
              </w:rPr>
              <w:t>per</w:t>
            </w:r>
            <w:r w:rsidR="00634D82">
              <w:rPr>
                <w:rFonts w:ascii="Book Antiqua" w:hAnsi="Book Antiqua" w:cs="Times New Roman"/>
                <w:lang w:val="en-US"/>
              </w:rPr>
              <w:t xml:space="preserve"> </w:t>
            </w:r>
            <w:r w:rsidRPr="00D12359">
              <w:rPr>
                <w:rFonts w:ascii="Book Antiqua" w:hAnsi="Book Antiqua" w:cs="Times New Roman"/>
                <w:lang w:val="en-US"/>
              </w:rPr>
              <w:t>100</w:t>
            </w:r>
            <w:r w:rsidR="00634D82">
              <w:rPr>
                <w:rFonts w:ascii="Book Antiqua" w:hAnsi="Book Antiqua" w:cs="Times New Roman"/>
                <w:lang w:val="en-US"/>
              </w:rPr>
              <w:t xml:space="preserve"> </w:t>
            </w:r>
            <w:r w:rsidRPr="00D12359">
              <w:rPr>
                <w:rFonts w:ascii="Book Antiqua" w:hAnsi="Book Antiqua" w:cs="Times New Roman"/>
                <w:lang w:val="en-US"/>
              </w:rPr>
              <w:t>(from</w:t>
            </w:r>
            <w:r w:rsidR="00634D82">
              <w:rPr>
                <w:rFonts w:ascii="Book Antiqua" w:hAnsi="Book Antiqua" w:cs="Times New Roman"/>
                <w:lang w:val="en-US"/>
              </w:rPr>
              <w:t xml:space="preserve"> </w:t>
            </w:r>
            <w:r w:rsidRPr="00D12359">
              <w:rPr>
                <w:rFonts w:ascii="Book Antiqua" w:hAnsi="Book Antiqua" w:cs="Times New Roman"/>
                <w:lang w:val="en-US"/>
              </w:rPr>
              <w:t>1</w:t>
            </w:r>
            <w:r w:rsidR="00634D82">
              <w:rPr>
                <w:rFonts w:ascii="Book Antiqua" w:hAnsi="Book Antiqua" w:cs="Times New Roman"/>
                <w:lang w:val="en-US"/>
              </w:rPr>
              <w:t xml:space="preserve"> </w:t>
            </w:r>
            <w:r w:rsidRPr="00D12359">
              <w:rPr>
                <w:rFonts w:ascii="Book Antiqua" w:hAnsi="Book Antiqua" w:cs="Times New Roman"/>
                <w:lang w:val="en-US"/>
              </w:rPr>
              <w:t>or</w:t>
            </w:r>
            <w:r w:rsidR="00634D82">
              <w:rPr>
                <w:rFonts w:ascii="Book Antiqua" w:hAnsi="Book Antiqua" w:cs="Times New Roman"/>
                <w:lang w:val="en-US"/>
              </w:rPr>
              <w:t xml:space="preserve"> </w:t>
            </w:r>
            <w:r w:rsidRPr="00D12359">
              <w:rPr>
                <w:rFonts w:ascii="Book Antiqua" w:hAnsi="Book Antiqua" w:cs="Times New Roman"/>
                <w:lang w:val="en-US"/>
              </w:rPr>
              <w:t>fewer</w:t>
            </w:r>
            <w:r w:rsidR="00634D82">
              <w:rPr>
                <w:rFonts w:ascii="Book Antiqua" w:hAnsi="Book Antiqua" w:cs="Times New Roman"/>
                <w:lang w:val="en-US"/>
              </w:rPr>
              <w:t xml:space="preserve"> </w:t>
            </w:r>
            <w:r w:rsidRPr="00D12359">
              <w:rPr>
                <w:rFonts w:ascii="Book Antiqua" w:hAnsi="Book Antiqua" w:cs="Times New Roman"/>
                <w:lang w:val="en-US"/>
              </w:rPr>
              <w:t>to</w:t>
            </w:r>
            <w:r w:rsidR="00634D82">
              <w:rPr>
                <w:rFonts w:ascii="Book Antiqua" w:hAnsi="Book Antiqua" w:cs="Times New Roman"/>
                <w:lang w:val="en-US"/>
              </w:rPr>
              <w:t xml:space="preserve"> </w:t>
            </w:r>
            <w:r w:rsidRPr="00D12359">
              <w:rPr>
                <w:rFonts w:ascii="Book Antiqua" w:hAnsi="Book Antiqua" w:cs="Times New Roman"/>
                <w:lang w:val="en-US"/>
              </w:rPr>
              <w:t>2</w:t>
            </w:r>
            <w:r w:rsidR="00634D82">
              <w:rPr>
                <w:rFonts w:ascii="Book Antiqua" w:hAnsi="Book Antiqua" w:cs="Times New Roman"/>
                <w:lang w:val="en-US"/>
              </w:rPr>
              <w:t xml:space="preserve"> </w:t>
            </w:r>
            <w:r w:rsidRPr="00D12359">
              <w:rPr>
                <w:rFonts w:ascii="Book Antiqua" w:hAnsi="Book Antiqua" w:cs="Times New Roman"/>
                <w:lang w:val="en-US"/>
              </w:rPr>
              <w:t>or</w:t>
            </w:r>
            <w:r w:rsidR="00634D82">
              <w:rPr>
                <w:rFonts w:ascii="Book Antiqua" w:hAnsi="Book Antiqua" w:cs="Times New Roman"/>
                <w:lang w:val="en-US"/>
              </w:rPr>
              <w:t xml:space="preserve"> </w:t>
            </w:r>
            <w:r w:rsidRPr="00D12359">
              <w:rPr>
                <w:rFonts w:ascii="Book Antiqua" w:hAnsi="Book Antiqua" w:cs="Times New Roman"/>
                <w:lang w:val="en-US"/>
              </w:rPr>
              <w:t>more)</w:t>
            </w:r>
          </w:p>
        </w:tc>
        <w:tc>
          <w:tcPr>
            <w:tcW w:w="851" w:type="dxa"/>
          </w:tcPr>
          <w:p w14:paraId="4409E9AE" w14:textId="74C8E557" w:rsidR="009B12D2" w:rsidRPr="002E1117" w:rsidRDefault="009B12D2" w:rsidP="002E1117">
            <w:pPr>
              <w:pStyle w:val="a7"/>
              <w:adjustRightInd w:val="0"/>
              <w:snapToGrid w:val="0"/>
              <w:spacing w:before="0" w:beforeAutospacing="0" w:after="0" w:afterAutospacing="0" w:line="360" w:lineRule="auto"/>
              <w:jc w:val="both"/>
              <w:rPr>
                <w:rFonts w:ascii="Book Antiqua" w:hAnsi="Book Antiqua"/>
              </w:rPr>
            </w:pPr>
            <w:r w:rsidRPr="00D12359">
              <w:rPr>
                <w:rFonts w:ascii="Book Antiqua" w:hAnsi="Book Antiqua"/>
              </w:rPr>
              <w:t>RR</w:t>
            </w:r>
            <w:r w:rsidR="00634D82">
              <w:rPr>
                <w:rFonts w:ascii="Book Antiqua" w:hAnsi="Book Antiqua"/>
              </w:rPr>
              <w:t xml:space="preserve"> </w:t>
            </w:r>
            <w:r w:rsidRPr="00D12359">
              <w:rPr>
                <w:rFonts w:ascii="Book Antiqua" w:hAnsi="Book Antiqua"/>
              </w:rPr>
              <w:t>0.42</w:t>
            </w:r>
            <w:r w:rsidR="00634D82">
              <w:rPr>
                <w:rFonts w:ascii="Book Antiqua" w:hAnsi="Book Antiqua"/>
              </w:rPr>
              <w:t xml:space="preserve"> </w:t>
            </w:r>
            <w:r w:rsidRPr="00D12359">
              <w:rPr>
                <w:rFonts w:ascii="Book Antiqua" w:hAnsi="Book Antiqua"/>
              </w:rPr>
              <w:t>(0.07</w:t>
            </w:r>
            <w:r w:rsidR="002E1117">
              <w:rPr>
                <w:rFonts w:ascii="Book Antiqua" w:hAnsi="Book Antiqua"/>
              </w:rPr>
              <w:t>-</w:t>
            </w:r>
            <w:r w:rsidRPr="00D12359">
              <w:rPr>
                <w:rFonts w:ascii="Book Antiqua" w:hAnsi="Book Antiqua"/>
              </w:rPr>
              <w:t>2.60)</w:t>
            </w:r>
          </w:p>
        </w:tc>
        <w:tc>
          <w:tcPr>
            <w:tcW w:w="1266" w:type="dxa"/>
          </w:tcPr>
          <w:p w14:paraId="4B56913A" w14:textId="0FBFE797" w:rsidR="009B12D2" w:rsidRPr="00D12359" w:rsidRDefault="009B12D2" w:rsidP="00A62D9B">
            <w:pPr>
              <w:adjustRightInd w:val="0"/>
              <w:snapToGrid w:val="0"/>
              <w:spacing w:line="360" w:lineRule="auto"/>
              <w:jc w:val="both"/>
              <w:rPr>
                <w:rFonts w:ascii="Book Antiqua" w:hAnsi="Book Antiqua" w:cs="Times New Roman"/>
                <w:lang w:val="en-US"/>
              </w:rPr>
            </w:pPr>
            <w:r w:rsidRPr="00D12359">
              <w:rPr>
                <w:rFonts w:ascii="Book Antiqua" w:hAnsi="Book Antiqua" w:cs="Times New Roman"/>
              </w:rPr>
              <w:t>501</w:t>
            </w:r>
            <w:r w:rsidR="00634D82">
              <w:rPr>
                <w:rFonts w:ascii="Book Antiqua" w:hAnsi="Book Antiqua" w:cs="Times New Roman"/>
              </w:rPr>
              <w:t xml:space="preserve"> </w:t>
            </w:r>
            <w:r w:rsidRPr="00D12359">
              <w:rPr>
                <w:rFonts w:ascii="Book Antiqua" w:hAnsi="Book Antiqua" w:cs="Times New Roman"/>
              </w:rPr>
              <w:t>(8</w:t>
            </w:r>
            <w:r w:rsidR="00634D82">
              <w:rPr>
                <w:rFonts w:ascii="Book Antiqua" w:hAnsi="Book Antiqua" w:cs="Times New Roman"/>
              </w:rPr>
              <w:t xml:space="preserve"> </w:t>
            </w:r>
            <w:r w:rsidRPr="00D12359">
              <w:rPr>
                <w:rFonts w:ascii="Book Antiqua" w:hAnsi="Book Antiqua" w:cs="Times New Roman"/>
              </w:rPr>
              <w:t>RCTs)</w:t>
            </w:r>
          </w:p>
        </w:tc>
        <w:tc>
          <w:tcPr>
            <w:tcW w:w="1283" w:type="dxa"/>
          </w:tcPr>
          <w:p w14:paraId="4967CBA0" w14:textId="53EFFF7C" w:rsidR="009B12D2" w:rsidRPr="002E1117" w:rsidRDefault="002E1117" w:rsidP="002E1117">
            <w:pPr>
              <w:pStyle w:val="a7"/>
              <w:adjustRightInd w:val="0"/>
              <w:snapToGrid w:val="0"/>
              <w:spacing w:before="0" w:beforeAutospacing="0" w:after="0" w:afterAutospacing="0" w:line="360" w:lineRule="auto"/>
              <w:jc w:val="both"/>
              <w:rPr>
                <w:rFonts w:ascii="Book Antiqua" w:hAnsi="Book Antiqua"/>
              </w:rPr>
            </w:pPr>
            <w:r>
              <w:rPr>
                <w:rFonts w:hint="eastAsia"/>
              </w:rPr>
              <w:t>+</w:t>
            </w:r>
            <w:r>
              <w:t>+--</w:t>
            </w:r>
            <w:r w:rsidR="009B12D2" w:rsidRPr="00D12359">
              <w:rPr>
                <w:rFonts w:ascii="Book Antiqua" w:hAnsi="Book Antiqua"/>
                <w:vertAlign w:val="superscript"/>
              </w:rPr>
              <w:t>4</w:t>
            </w:r>
            <w:r>
              <w:rPr>
                <w:rFonts w:ascii="Book Antiqua" w:hAnsi="Book Antiqua" w:hint="eastAsia"/>
              </w:rPr>
              <w:t xml:space="preserve"> </w:t>
            </w:r>
            <w:r w:rsidR="009B12D2" w:rsidRPr="00D12359">
              <w:rPr>
                <w:rFonts w:ascii="Book Antiqua" w:hAnsi="Book Antiqua"/>
              </w:rPr>
              <w:t>Low</w:t>
            </w:r>
          </w:p>
        </w:tc>
        <w:tc>
          <w:tcPr>
            <w:tcW w:w="1858" w:type="dxa"/>
          </w:tcPr>
          <w:p w14:paraId="2DFB8541" w14:textId="762B8A53" w:rsidR="009B12D2" w:rsidRPr="00D12359" w:rsidRDefault="009B12D2" w:rsidP="00A62D9B">
            <w:pPr>
              <w:adjustRightInd w:val="0"/>
              <w:snapToGrid w:val="0"/>
              <w:spacing w:line="360" w:lineRule="auto"/>
              <w:jc w:val="both"/>
              <w:rPr>
                <w:rFonts w:ascii="Book Antiqua" w:hAnsi="Book Antiqua" w:cs="Times New Roman"/>
                <w:lang w:val="en-US"/>
              </w:rPr>
            </w:pPr>
            <w:r w:rsidRPr="00D12359">
              <w:rPr>
                <w:rFonts w:ascii="Book Antiqua" w:hAnsi="Book Antiqua" w:cs="Times New Roman"/>
                <w:lang w:val="en-US"/>
              </w:rPr>
              <w:t>Serious</w:t>
            </w:r>
            <w:r w:rsidR="00634D82">
              <w:rPr>
                <w:rFonts w:ascii="Book Antiqua" w:hAnsi="Book Antiqua" w:cs="Times New Roman"/>
                <w:lang w:val="en-US"/>
              </w:rPr>
              <w:t xml:space="preserve"> </w:t>
            </w:r>
            <w:r w:rsidRPr="00D12359">
              <w:rPr>
                <w:rFonts w:ascii="Book Antiqua" w:hAnsi="Book Antiqua" w:cs="Times New Roman"/>
                <w:lang w:val="en-US"/>
              </w:rPr>
              <w:t>adverse</w:t>
            </w:r>
            <w:r w:rsidR="00634D82">
              <w:rPr>
                <w:rFonts w:ascii="Book Antiqua" w:hAnsi="Book Antiqua" w:cs="Times New Roman"/>
                <w:lang w:val="en-US"/>
              </w:rPr>
              <w:t xml:space="preserve"> </w:t>
            </w:r>
            <w:r w:rsidRPr="00D12359">
              <w:rPr>
                <w:rFonts w:ascii="Book Antiqua" w:hAnsi="Book Antiqua" w:cs="Times New Roman"/>
                <w:lang w:val="en-US"/>
              </w:rPr>
              <w:t>events</w:t>
            </w:r>
            <w:r w:rsidR="00634D82">
              <w:rPr>
                <w:rFonts w:ascii="Book Antiqua" w:hAnsi="Book Antiqua" w:cs="Times New Roman"/>
                <w:lang w:val="en-US"/>
              </w:rPr>
              <w:t xml:space="preserve"> </w:t>
            </w:r>
            <w:r w:rsidRPr="00D12359">
              <w:rPr>
                <w:rFonts w:ascii="Book Antiqua" w:hAnsi="Book Antiqua" w:cs="Times New Roman"/>
                <w:lang w:val="en-US"/>
              </w:rPr>
              <w:t>included</w:t>
            </w:r>
            <w:r w:rsidR="00634D82">
              <w:rPr>
                <w:rFonts w:ascii="Book Antiqua" w:hAnsi="Book Antiqua" w:cs="Times New Roman"/>
                <w:lang w:val="en-US"/>
              </w:rPr>
              <w:t xml:space="preserve"> </w:t>
            </w:r>
            <w:r w:rsidRPr="00D12359">
              <w:rPr>
                <w:rFonts w:ascii="Book Antiqua" w:hAnsi="Book Antiqua" w:cs="Times New Roman"/>
                <w:lang w:val="en-US"/>
              </w:rPr>
              <w:t>one</w:t>
            </w:r>
            <w:r w:rsidR="00634D82">
              <w:rPr>
                <w:rFonts w:ascii="Book Antiqua" w:hAnsi="Book Antiqua" w:cs="Times New Roman"/>
                <w:lang w:val="en-US"/>
              </w:rPr>
              <w:t xml:space="preserve"> </w:t>
            </w:r>
            <w:r w:rsidRPr="00D12359">
              <w:rPr>
                <w:rFonts w:ascii="Book Antiqua" w:hAnsi="Book Antiqua" w:cs="Times New Roman"/>
                <w:lang w:val="en-US"/>
              </w:rPr>
              <w:t>suicide</w:t>
            </w:r>
            <w:r w:rsidR="00634D82">
              <w:rPr>
                <w:rFonts w:ascii="Book Antiqua" w:hAnsi="Book Antiqua" w:cs="Times New Roman"/>
                <w:lang w:val="en-US"/>
              </w:rPr>
              <w:t xml:space="preserve"> </w:t>
            </w:r>
            <w:r w:rsidRPr="00D12359">
              <w:rPr>
                <w:rFonts w:ascii="Book Antiqua" w:hAnsi="Book Antiqua" w:cs="Times New Roman"/>
                <w:lang w:val="en-US"/>
              </w:rPr>
              <w:t>(placebo),</w:t>
            </w:r>
            <w:r w:rsidR="00634D82">
              <w:rPr>
                <w:rFonts w:ascii="Book Antiqua" w:hAnsi="Book Antiqua" w:cs="Times New Roman"/>
                <w:lang w:val="en-US"/>
              </w:rPr>
              <w:t xml:space="preserve"> </w:t>
            </w:r>
            <w:r w:rsidRPr="00D12359">
              <w:rPr>
                <w:rFonts w:ascii="Book Antiqua" w:hAnsi="Book Antiqua" w:cs="Times New Roman"/>
                <w:lang w:val="en-US"/>
              </w:rPr>
              <w:t>cholecystitis</w:t>
            </w:r>
            <w:r w:rsidR="00634D82">
              <w:rPr>
                <w:rFonts w:ascii="Book Antiqua" w:hAnsi="Book Antiqua" w:cs="Times New Roman"/>
                <w:lang w:val="en-US"/>
              </w:rPr>
              <w:t xml:space="preserve"> </w:t>
            </w:r>
            <w:r w:rsidRPr="00D12359">
              <w:rPr>
                <w:rFonts w:ascii="Book Antiqua" w:hAnsi="Book Antiqua" w:cs="Times New Roman"/>
                <w:lang w:val="en-US"/>
              </w:rPr>
              <w:t>(placebo),</w:t>
            </w:r>
            <w:r w:rsidR="00634D82">
              <w:rPr>
                <w:rFonts w:ascii="Book Antiqua" w:hAnsi="Book Antiqua" w:cs="Times New Roman"/>
                <w:lang w:val="en-US"/>
              </w:rPr>
              <w:t xml:space="preserve"> </w:t>
            </w:r>
            <w:r w:rsidRPr="00D12359">
              <w:rPr>
                <w:rFonts w:ascii="Book Antiqua" w:hAnsi="Book Antiqua" w:cs="Times New Roman"/>
                <w:lang w:val="en-US"/>
              </w:rPr>
              <w:t>and</w:t>
            </w:r>
            <w:r w:rsidR="00634D82">
              <w:rPr>
                <w:rFonts w:ascii="Book Antiqua" w:hAnsi="Book Antiqua" w:cs="Times New Roman"/>
                <w:lang w:val="en-US"/>
              </w:rPr>
              <w:t xml:space="preserve"> </w:t>
            </w:r>
            <w:r w:rsidRPr="00D12359">
              <w:rPr>
                <w:rFonts w:ascii="Book Antiqua" w:hAnsi="Book Antiqua" w:cs="Times New Roman"/>
                <w:lang w:val="en-US"/>
              </w:rPr>
              <w:t>one</w:t>
            </w:r>
            <w:r w:rsidR="00634D82">
              <w:rPr>
                <w:rFonts w:ascii="Book Antiqua" w:hAnsi="Book Antiqua" w:cs="Times New Roman"/>
                <w:lang w:val="en-US"/>
              </w:rPr>
              <w:t xml:space="preserve"> </w:t>
            </w:r>
            <w:r w:rsidRPr="00D12359">
              <w:rPr>
                <w:rFonts w:ascii="Book Antiqua" w:hAnsi="Book Antiqua" w:cs="Times New Roman"/>
                <w:lang w:val="en-US"/>
              </w:rPr>
              <w:t>admission</w:t>
            </w:r>
            <w:r w:rsidR="00634D82">
              <w:rPr>
                <w:rFonts w:ascii="Book Antiqua" w:hAnsi="Book Antiqua" w:cs="Times New Roman"/>
                <w:lang w:val="en-US"/>
              </w:rPr>
              <w:t xml:space="preserve"> </w:t>
            </w:r>
            <w:r w:rsidRPr="00D12359">
              <w:rPr>
                <w:rFonts w:ascii="Book Antiqua" w:hAnsi="Book Antiqua" w:cs="Times New Roman"/>
                <w:lang w:val="en-US"/>
              </w:rPr>
              <w:t>to</w:t>
            </w:r>
            <w:r w:rsidR="00634D82">
              <w:rPr>
                <w:rFonts w:ascii="Book Antiqua" w:hAnsi="Book Antiqua" w:cs="Times New Roman"/>
                <w:lang w:val="en-US"/>
              </w:rPr>
              <w:t xml:space="preserve"> </w:t>
            </w:r>
            <w:r w:rsidRPr="00D12359">
              <w:rPr>
                <w:rFonts w:ascii="Book Antiqua" w:hAnsi="Book Antiqua" w:cs="Times New Roman"/>
                <w:lang w:val="en-US"/>
              </w:rPr>
              <w:t>the</w:t>
            </w:r>
            <w:r w:rsidR="00634D82">
              <w:rPr>
                <w:rFonts w:ascii="Book Antiqua" w:hAnsi="Book Antiqua" w:cs="Times New Roman"/>
                <w:lang w:val="en-US"/>
              </w:rPr>
              <w:t xml:space="preserve"> </w:t>
            </w:r>
            <w:r w:rsidRPr="00D12359">
              <w:rPr>
                <w:rFonts w:ascii="Book Antiqua" w:hAnsi="Book Antiqua" w:cs="Times New Roman"/>
                <w:lang w:val="en-US"/>
              </w:rPr>
              <w:t>hospital</w:t>
            </w:r>
            <w:r w:rsidR="00634D82">
              <w:rPr>
                <w:rFonts w:ascii="Book Antiqua" w:hAnsi="Book Antiqua" w:cs="Times New Roman"/>
                <w:lang w:val="en-US"/>
              </w:rPr>
              <w:t xml:space="preserve"> </w:t>
            </w:r>
            <w:r w:rsidRPr="00D12359">
              <w:rPr>
                <w:rFonts w:ascii="Book Antiqua" w:hAnsi="Book Antiqua" w:cs="Times New Roman"/>
                <w:lang w:val="en-US"/>
              </w:rPr>
              <w:t>due</w:t>
            </w:r>
            <w:r w:rsidR="00634D82">
              <w:rPr>
                <w:rFonts w:ascii="Book Antiqua" w:hAnsi="Book Antiqua" w:cs="Times New Roman"/>
                <w:lang w:val="en-US"/>
              </w:rPr>
              <w:t xml:space="preserve"> </w:t>
            </w:r>
            <w:r w:rsidRPr="00D12359">
              <w:rPr>
                <w:rFonts w:ascii="Book Antiqua" w:hAnsi="Book Antiqua" w:cs="Times New Roman"/>
                <w:lang w:val="en-US"/>
              </w:rPr>
              <w:t>to</w:t>
            </w:r>
            <w:r w:rsidR="00634D82">
              <w:rPr>
                <w:rFonts w:ascii="Book Antiqua" w:hAnsi="Book Antiqua" w:cs="Times New Roman"/>
                <w:lang w:val="en-US"/>
              </w:rPr>
              <w:t xml:space="preserve"> </w:t>
            </w:r>
            <w:r w:rsidRPr="00D12359">
              <w:rPr>
                <w:rFonts w:ascii="Book Antiqua" w:hAnsi="Book Antiqua" w:cs="Times New Roman"/>
                <w:lang w:val="en-US"/>
              </w:rPr>
              <w:t>discomfort</w:t>
            </w:r>
            <w:r w:rsidR="00634D82">
              <w:rPr>
                <w:rFonts w:ascii="Book Antiqua" w:hAnsi="Book Antiqua" w:cs="Times New Roman"/>
                <w:lang w:val="en-US"/>
              </w:rPr>
              <w:t xml:space="preserve"> </w:t>
            </w:r>
            <w:r w:rsidRPr="00D12359">
              <w:rPr>
                <w:rFonts w:ascii="Book Antiqua" w:hAnsi="Book Antiqua" w:cs="Times New Roman"/>
                <w:lang w:val="en-US"/>
              </w:rPr>
              <w:t>after</w:t>
            </w:r>
            <w:r w:rsidR="00634D82">
              <w:rPr>
                <w:rFonts w:ascii="Book Antiqua" w:hAnsi="Book Antiqua" w:cs="Times New Roman"/>
                <w:lang w:val="en-US"/>
              </w:rPr>
              <w:t xml:space="preserve"> </w:t>
            </w:r>
            <w:r w:rsidRPr="00D12359">
              <w:rPr>
                <w:rFonts w:ascii="Book Antiqua" w:hAnsi="Book Antiqua" w:cs="Times New Roman"/>
                <w:lang w:val="en-US"/>
              </w:rPr>
              <w:t>the</w:t>
            </w:r>
            <w:r w:rsidR="00634D82">
              <w:rPr>
                <w:rFonts w:ascii="Book Antiqua" w:hAnsi="Book Antiqua" w:cs="Times New Roman"/>
                <w:lang w:val="en-US"/>
              </w:rPr>
              <w:t xml:space="preserve"> </w:t>
            </w:r>
            <w:r w:rsidRPr="00D12359">
              <w:rPr>
                <w:rFonts w:ascii="Book Antiqua" w:hAnsi="Book Antiqua" w:cs="Times New Roman"/>
                <w:lang w:val="en-US"/>
              </w:rPr>
              <w:t>FMT</w:t>
            </w:r>
            <w:r w:rsidR="00634D82">
              <w:rPr>
                <w:rFonts w:ascii="Book Antiqua" w:hAnsi="Book Antiqua" w:cs="Times New Roman"/>
                <w:lang w:val="en-US"/>
              </w:rPr>
              <w:t xml:space="preserve"> </w:t>
            </w:r>
            <w:r w:rsidRPr="00D12359">
              <w:rPr>
                <w:rFonts w:ascii="Book Antiqua" w:hAnsi="Book Antiqua" w:cs="Times New Roman"/>
                <w:lang w:val="en-US"/>
              </w:rPr>
              <w:t>procedure</w:t>
            </w:r>
          </w:p>
        </w:tc>
      </w:tr>
      <w:tr w:rsidR="0096537E" w:rsidRPr="00D12359" w14:paraId="781968F1" w14:textId="77777777" w:rsidTr="00B04CF8">
        <w:tc>
          <w:tcPr>
            <w:tcW w:w="1526" w:type="dxa"/>
          </w:tcPr>
          <w:p w14:paraId="50CE99D1" w14:textId="6B7E62BC" w:rsidR="009B12D2" w:rsidRPr="002E1117" w:rsidRDefault="009B12D2" w:rsidP="00A62D9B">
            <w:pPr>
              <w:adjustRightInd w:val="0"/>
              <w:snapToGrid w:val="0"/>
              <w:spacing w:line="360" w:lineRule="auto"/>
              <w:jc w:val="both"/>
              <w:rPr>
                <w:rFonts w:ascii="Book Antiqua" w:hAnsi="Book Antiqua" w:cs="Times New Roman"/>
                <w:lang w:val="en-US"/>
              </w:rPr>
            </w:pPr>
            <w:r w:rsidRPr="002E1117">
              <w:rPr>
                <w:rFonts w:ascii="Book Antiqua" w:hAnsi="Book Antiqua" w:cs="Times New Roman"/>
                <w:lang w:val="en-US"/>
              </w:rPr>
              <w:t>Dropouts</w:t>
            </w:r>
            <w:r w:rsidR="00634D82" w:rsidRPr="002E1117">
              <w:rPr>
                <w:rFonts w:ascii="Book Antiqua" w:hAnsi="Book Antiqua" w:cs="Times New Roman"/>
                <w:lang w:val="en-US"/>
              </w:rPr>
              <w:t xml:space="preserve"> </w:t>
            </w:r>
            <w:r w:rsidRPr="002E1117">
              <w:rPr>
                <w:rFonts w:ascii="Book Antiqua" w:hAnsi="Book Antiqua" w:cs="Times New Roman"/>
                <w:lang w:val="en-US"/>
              </w:rPr>
              <w:t>due</w:t>
            </w:r>
            <w:r w:rsidR="00634D82" w:rsidRPr="002E1117">
              <w:rPr>
                <w:rFonts w:ascii="Book Antiqua" w:hAnsi="Book Antiqua" w:cs="Times New Roman"/>
                <w:lang w:val="en-US"/>
              </w:rPr>
              <w:t xml:space="preserve"> </w:t>
            </w:r>
            <w:r w:rsidRPr="002E1117">
              <w:rPr>
                <w:rFonts w:ascii="Book Antiqua" w:hAnsi="Book Antiqua" w:cs="Times New Roman"/>
                <w:lang w:val="en-US"/>
              </w:rPr>
              <w:t>to</w:t>
            </w:r>
            <w:r w:rsidR="00634D82" w:rsidRPr="002E1117">
              <w:rPr>
                <w:rFonts w:ascii="Book Antiqua" w:hAnsi="Book Antiqua" w:cs="Times New Roman"/>
                <w:lang w:val="en-US"/>
              </w:rPr>
              <w:t xml:space="preserve"> </w:t>
            </w:r>
            <w:r w:rsidRPr="002E1117">
              <w:rPr>
                <w:rFonts w:ascii="Book Antiqua" w:hAnsi="Book Antiqua" w:cs="Times New Roman"/>
                <w:lang w:val="en-US"/>
              </w:rPr>
              <w:t>adverse</w:t>
            </w:r>
            <w:r w:rsidR="00634D82" w:rsidRPr="002E1117">
              <w:rPr>
                <w:rFonts w:ascii="Book Antiqua" w:hAnsi="Book Antiqua" w:cs="Times New Roman"/>
                <w:lang w:val="en-US"/>
              </w:rPr>
              <w:t xml:space="preserve"> </w:t>
            </w:r>
            <w:r w:rsidRPr="002E1117">
              <w:rPr>
                <w:rFonts w:ascii="Book Antiqua" w:hAnsi="Book Antiqua" w:cs="Times New Roman"/>
                <w:lang w:val="en-US"/>
              </w:rPr>
              <w:lastRenderedPageBreak/>
              <w:t>events</w:t>
            </w:r>
            <w:r w:rsidR="00634D82" w:rsidRPr="002E1117">
              <w:rPr>
                <w:rFonts w:ascii="Book Antiqua" w:hAnsi="Book Antiqua" w:cs="Times New Roman"/>
                <w:lang w:val="en-US"/>
              </w:rPr>
              <w:t xml:space="preserve"> </w:t>
            </w:r>
            <w:r w:rsidRPr="002E1117">
              <w:rPr>
                <w:rFonts w:ascii="Book Antiqua" w:hAnsi="Book Antiqua" w:cs="Times New Roman"/>
                <w:lang w:val="en-US"/>
              </w:rPr>
              <w:t>prior</w:t>
            </w:r>
            <w:r w:rsidR="00634D82" w:rsidRPr="002E1117">
              <w:rPr>
                <w:rFonts w:ascii="Book Antiqua" w:hAnsi="Book Antiqua" w:cs="Times New Roman"/>
                <w:lang w:val="en-US"/>
              </w:rPr>
              <w:t xml:space="preserve"> </w:t>
            </w:r>
            <w:r w:rsidRPr="002E1117">
              <w:rPr>
                <w:rFonts w:ascii="Book Antiqua" w:hAnsi="Book Antiqua" w:cs="Times New Roman"/>
                <w:lang w:val="en-US"/>
              </w:rPr>
              <w:t>to</w:t>
            </w:r>
            <w:r w:rsidR="00634D82" w:rsidRPr="002E1117">
              <w:rPr>
                <w:rFonts w:ascii="Book Antiqua" w:hAnsi="Book Antiqua" w:cs="Times New Roman"/>
                <w:lang w:val="en-US"/>
              </w:rPr>
              <w:t xml:space="preserve"> </w:t>
            </w:r>
            <w:r w:rsidRPr="002E1117">
              <w:rPr>
                <w:rFonts w:ascii="Book Antiqua" w:hAnsi="Book Antiqua" w:cs="Times New Roman"/>
                <w:lang w:val="en-US"/>
              </w:rPr>
              <w:t>end</w:t>
            </w:r>
            <w:r w:rsidR="00634D82" w:rsidRPr="002E1117">
              <w:rPr>
                <w:rFonts w:ascii="Book Antiqua" w:hAnsi="Book Antiqua" w:cs="Times New Roman"/>
                <w:lang w:val="en-US"/>
              </w:rPr>
              <w:t xml:space="preserve"> </w:t>
            </w:r>
            <w:r w:rsidRPr="002E1117">
              <w:rPr>
                <w:rFonts w:ascii="Book Antiqua" w:hAnsi="Book Antiqua" w:cs="Times New Roman"/>
                <w:lang w:val="en-US"/>
              </w:rPr>
              <w:t>of</w:t>
            </w:r>
            <w:r w:rsidR="00634D82" w:rsidRPr="002E1117">
              <w:rPr>
                <w:rFonts w:ascii="Book Antiqua" w:hAnsi="Book Antiqua" w:cs="Times New Roman"/>
                <w:lang w:val="en-US"/>
              </w:rPr>
              <w:t xml:space="preserve"> </w:t>
            </w:r>
            <w:r w:rsidRPr="002E1117">
              <w:rPr>
                <w:rFonts w:ascii="Book Antiqua" w:hAnsi="Book Antiqua" w:cs="Times New Roman"/>
                <w:lang w:val="en-US"/>
              </w:rPr>
              <w:t>trial</w:t>
            </w:r>
          </w:p>
        </w:tc>
        <w:tc>
          <w:tcPr>
            <w:tcW w:w="1134" w:type="dxa"/>
          </w:tcPr>
          <w:p w14:paraId="20EFBD52" w14:textId="3265A99B" w:rsidR="009B12D2" w:rsidRPr="00D12359" w:rsidRDefault="009B12D2" w:rsidP="00A62D9B">
            <w:pPr>
              <w:adjustRightInd w:val="0"/>
              <w:snapToGrid w:val="0"/>
              <w:spacing w:line="360" w:lineRule="auto"/>
              <w:jc w:val="both"/>
              <w:rPr>
                <w:rFonts w:ascii="Book Antiqua" w:hAnsi="Book Antiqua" w:cs="Times New Roman"/>
                <w:lang w:val="en-US"/>
              </w:rPr>
            </w:pPr>
            <w:r w:rsidRPr="00D12359">
              <w:rPr>
                <w:rFonts w:ascii="Book Antiqua" w:hAnsi="Book Antiqua" w:cs="Times New Roman"/>
              </w:rPr>
              <w:lastRenderedPageBreak/>
              <w:t>1</w:t>
            </w:r>
            <w:r w:rsidR="00634D82">
              <w:rPr>
                <w:rFonts w:ascii="Book Antiqua" w:hAnsi="Book Antiqua" w:cs="Times New Roman"/>
              </w:rPr>
              <w:t xml:space="preserve"> </w:t>
            </w:r>
            <w:r w:rsidRPr="00D12359">
              <w:rPr>
                <w:rFonts w:ascii="Book Antiqua" w:hAnsi="Book Antiqua" w:cs="Times New Roman"/>
              </w:rPr>
              <w:t>per</w:t>
            </w:r>
            <w:r w:rsidR="00634D82">
              <w:rPr>
                <w:rFonts w:ascii="Book Antiqua" w:hAnsi="Book Antiqua" w:cs="Times New Roman"/>
              </w:rPr>
              <w:t xml:space="preserve"> </w:t>
            </w:r>
            <w:r w:rsidRPr="00D12359">
              <w:rPr>
                <w:rFonts w:ascii="Book Antiqua" w:hAnsi="Book Antiqua" w:cs="Times New Roman"/>
              </w:rPr>
              <w:t>100</w:t>
            </w:r>
          </w:p>
        </w:tc>
        <w:tc>
          <w:tcPr>
            <w:tcW w:w="1984" w:type="dxa"/>
          </w:tcPr>
          <w:p w14:paraId="283EB6D3" w14:textId="5092D905" w:rsidR="009B12D2" w:rsidRPr="00D12359" w:rsidRDefault="009B12D2" w:rsidP="00A62D9B">
            <w:pPr>
              <w:adjustRightInd w:val="0"/>
              <w:snapToGrid w:val="0"/>
              <w:spacing w:line="360" w:lineRule="auto"/>
              <w:jc w:val="both"/>
              <w:rPr>
                <w:rFonts w:ascii="Book Antiqua" w:hAnsi="Book Antiqua" w:cs="Times New Roman"/>
                <w:lang w:val="en-US"/>
              </w:rPr>
            </w:pPr>
            <w:r w:rsidRPr="00D12359">
              <w:rPr>
                <w:rFonts w:ascii="Book Antiqua" w:hAnsi="Book Antiqua" w:cs="Times New Roman"/>
                <w:lang w:val="en-US"/>
              </w:rPr>
              <w:t>1</w:t>
            </w:r>
            <w:r w:rsidR="00634D82">
              <w:rPr>
                <w:rFonts w:ascii="Book Antiqua" w:hAnsi="Book Antiqua" w:cs="Times New Roman"/>
                <w:lang w:val="en-US"/>
              </w:rPr>
              <w:t xml:space="preserve"> </w:t>
            </w:r>
            <w:r w:rsidRPr="00D12359">
              <w:rPr>
                <w:rFonts w:ascii="Book Antiqua" w:hAnsi="Book Antiqua" w:cs="Times New Roman"/>
                <w:lang w:val="en-US"/>
              </w:rPr>
              <w:t>or</w:t>
            </w:r>
            <w:r w:rsidR="00634D82">
              <w:rPr>
                <w:rFonts w:ascii="Book Antiqua" w:hAnsi="Book Antiqua" w:cs="Times New Roman"/>
                <w:lang w:val="en-US"/>
              </w:rPr>
              <w:t xml:space="preserve"> </w:t>
            </w:r>
            <w:r w:rsidRPr="00D12359">
              <w:rPr>
                <w:rFonts w:ascii="Book Antiqua" w:hAnsi="Book Antiqua" w:cs="Times New Roman"/>
                <w:lang w:val="en-US"/>
              </w:rPr>
              <w:t>fewer</w:t>
            </w:r>
            <w:r w:rsidR="00634D82">
              <w:rPr>
                <w:rFonts w:ascii="Book Antiqua" w:hAnsi="Book Antiqua" w:cs="Times New Roman"/>
                <w:lang w:val="en-US"/>
              </w:rPr>
              <w:t xml:space="preserve"> </w:t>
            </w:r>
            <w:r w:rsidRPr="00D12359">
              <w:rPr>
                <w:rFonts w:ascii="Book Antiqua" w:hAnsi="Book Antiqua" w:cs="Times New Roman"/>
                <w:lang w:val="en-US"/>
              </w:rPr>
              <w:t>per</w:t>
            </w:r>
            <w:r w:rsidR="00634D82">
              <w:rPr>
                <w:rFonts w:ascii="Book Antiqua" w:hAnsi="Book Antiqua" w:cs="Times New Roman"/>
                <w:lang w:val="en-US"/>
              </w:rPr>
              <w:t xml:space="preserve"> </w:t>
            </w:r>
            <w:r w:rsidRPr="00D12359">
              <w:rPr>
                <w:rFonts w:ascii="Book Antiqua" w:hAnsi="Book Antiqua" w:cs="Times New Roman"/>
                <w:lang w:val="en-US"/>
              </w:rPr>
              <w:t>100</w:t>
            </w:r>
            <w:r w:rsidR="00634D82">
              <w:rPr>
                <w:rFonts w:ascii="Book Antiqua" w:hAnsi="Book Antiqua" w:cs="Times New Roman"/>
                <w:lang w:val="en-US"/>
              </w:rPr>
              <w:t xml:space="preserve"> </w:t>
            </w:r>
            <w:r w:rsidRPr="00D12359">
              <w:rPr>
                <w:rFonts w:ascii="Book Antiqua" w:hAnsi="Book Antiqua" w:cs="Times New Roman"/>
                <w:lang w:val="en-US"/>
              </w:rPr>
              <w:t>(from</w:t>
            </w:r>
            <w:r w:rsidR="00634D82">
              <w:rPr>
                <w:rFonts w:ascii="Book Antiqua" w:hAnsi="Book Antiqua" w:cs="Times New Roman"/>
                <w:lang w:val="en-US"/>
              </w:rPr>
              <w:t xml:space="preserve"> </w:t>
            </w:r>
            <w:r w:rsidRPr="00D12359">
              <w:rPr>
                <w:rFonts w:ascii="Book Antiqua" w:hAnsi="Book Antiqua" w:cs="Times New Roman"/>
                <w:lang w:val="en-US"/>
              </w:rPr>
              <w:t>1</w:t>
            </w:r>
            <w:r w:rsidR="00634D82">
              <w:rPr>
                <w:rFonts w:ascii="Book Antiqua" w:hAnsi="Book Antiqua" w:cs="Times New Roman"/>
                <w:lang w:val="en-US"/>
              </w:rPr>
              <w:t xml:space="preserve"> </w:t>
            </w:r>
            <w:r w:rsidRPr="00D12359">
              <w:rPr>
                <w:rFonts w:ascii="Book Antiqua" w:hAnsi="Book Antiqua" w:cs="Times New Roman"/>
                <w:lang w:val="en-US"/>
              </w:rPr>
              <w:t>or</w:t>
            </w:r>
            <w:r w:rsidR="00634D82">
              <w:rPr>
                <w:rFonts w:ascii="Book Antiqua" w:hAnsi="Book Antiqua" w:cs="Times New Roman"/>
                <w:lang w:val="en-US"/>
              </w:rPr>
              <w:t xml:space="preserve"> </w:t>
            </w:r>
            <w:r w:rsidRPr="00D12359">
              <w:rPr>
                <w:rFonts w:ascii="Book Antiqua" w:hAnsi="Book Antiqua" w:cs="Times New Roman"/>
                <w:lang w:val="en-US"/>
              </w:rPr>
              <w:t>fewer</w:t>
            </w:r>
            <w:r w:rsidR="00634D82">
              <w:rPr>
                <w:rFonts w:ascii="Book Antiqua" w:hAnsi="Book Antiqua" w:cs="Times New Roman"/>
                <w:lang w:val="en-US"/>
              </w:rPr>
              <w:t xml:space="preserve"> </w:t>
            </w:r>
            <w:r w:rsidRPr="00D12359">
              <w:rPr>
                <w:rFonts w:ascii="Book Antiqua" w:hAnsi="Book Antiqua" w:cs="Times New Roman"/>
                <w:lang w:val="en-US"/>
              </w:rPr>
              <w:t>to</w:t>
            </w:r>
            <w:r w:rsidR="00634D82">
              <w:rPr>
                <w:rFonts w:ascii="Book Antiqua" w:hAnsi="Book Antiqua" w:cs="Times New Roman"/>
                <w:lang w:val="en-US"/>
              </w:rPr>
              <w:t xml:space="preserve"> </w:t>
            </w:r>
            <w:r w:rsidRPr="00D12359">
              <w:rPr>
                <w:rFonts w:ascii="Book Antiqua" w:hAnsi="Book Antiqua" w:cs="Times New Roman"/>
                <w:lang w:val="en-US"/>
              </w:rPr>
              <w:t>1</w:t>
            </w:r>
            <w:r w:rsidR="00634D82">
              <w:rPr>
                <w:rFonts w:ascii="Book Antiqua" w:hAnsi="Book Antiqua" w:cs="Times New Roman"/>
                <w:lang w:val="en-US"/>
              </w:rPr>
              <w:t xml:space="preserve"> </w:t>
            </w:r>
            <w:r w:rsidRPr="00D12359">
              <w:rPr>
                <w:rFonts w:ascii="Book Antiqua" w:hAnsi="Book Antiqua" w:cs="Times New Roman"/>
                <w:lang w:val="en-US"/>
              </w:rPr>
              <w:t>or</w:t>
            </w:r>
            <w:r w:rsidR="00634D82">
              <w:rPr>
                <w:rFonts w:ascii="Book Antiqua" w:hAnsi="Book Antiqua" w:cs="Times New Roman"/>
                <w:lang w:val="en-US"/>
              </w:rPr>
              <w:t xml:space="preserve"> </w:t>
            </w:r>
            <w:r w:rsidRPr="00D12359">
              <w:rPr>
                <w:rFonts w:ascii="Book Antiqua" w:hAnsi="Book Antiqua" w:cs="Times New Roman"/>
                <w:lang w:val="en-US"/>
              </w:rPr>
              <w:lastRenderedPageBreak/>
              <w:t>more)</w:t>
            </w:r>
          </w:p>
        </w:tc>
        <w:tc>
          <w:tcPr>
            <w:tcW w:w="851" w:type="dxa"/>
          </w:tcPr>
          <w:p w14:paraId="2438D7BE" w14:textId="276A90C3" w:rsidR="009B12D2" w:rsidRPr="002E1117" w:rsidRDefault="009B12D2" w:rsidP="002E1117">
            <w:pPr>
              <w:pStyle w:val="a7"/>
              <w:adjustRightInd w:val="0"/>
              <w:snapToGrid w:val="0"/>
              <w:spacing w:before="0" w:beforeAutospacing="0" w:after="0" w:afterAutospacing="0" w:line="360" w:lineRule="auto"/>
              <w:jc w:val="both"/>
              <w:rPr>
                <w:rFonts w:ascii="Book Antiqua" w:hAnsi="Book Antiqua"/>
              </w:rPr>
            </w:pPr>
            <w:r w:rsidRPr="00D12359">
              <w:rPr>
                <w:rFonts w:ascii="Book Antiqua" w:hAnsi="Book Antiqua"/>
              </w:rPr>
              <w:lastRenderedPageBreak/>
              <w:t>RR</w:t>
            </w:r>
            <w:r w:rsidR="00634D82">
              <w:rPr>
                <w:rFonts w:ascii="Book Antiqua" w:hAnsi="Book Antiqua"/>
              </w:rPr>
              <w:t xml:space="preserve"> </w:t>
            </w:r>
            <w:r w:rsidRPr="00D12359">
              <w:rPr>
                <w:rFonts w:ascii="Book Antiqua" w:hAnsi="Book Antiqua"/>
              </w:rPr>
              <w:t>0.24</w:t>
            </w:r>
            <w:r w:rsidR="00634D82">
              <w:rPr>
                <w:rFonts w:ascii="Book Antiqua" w:hAnsi="Book Antiqua"/>
              </w:rPr>
              <w:t xml:space="preserve"> </w:t>
            </w:r>
            <w:r w:rsidRPr="00D12359">
              <w:rPr>
                <w:rFonts w:ascii="Book Antiqua" w:hAnsi="Book Antiqua"/>
              </w:rPr>
              <w:t>(0.03</w:t>
            </w:r>
            <w:r w:rsidR="002E1117">
              <w:rPr>
                <w:rFonts w:ascii="Book Antiqua" w:hAnsi="Book Antiqua"/>
              </w:rPr>
              <w:t>-</w:t>
            </w:r>
            <w:r w:rsidRPr="00D12359">
              <w:rPr>
                <w:rFonts w:ascii="Book Antiqua" w:hAnsi="Book Antiqua"/>
              </w:rPr>
              <w:lastRenderedPageBreak/>
              <w:t>2.17)</w:t>
            </w:r>
          </w:p>
        </w:tc>
        <w:tc>
          <w:tcPr>
            <w:tcW w:w="1266" w:type="dxa"/>
          </w:tcPr>
          <w:p w14:paraId="33B954C3" w14:textId="07F6F601" w:rsidR="009B12D2" w:rsidRPr="00D12359" w:rsidRDefault="009B12D2" w:rsidP="00A62D9B">
            <w:pPr>
              <w:adjustRightInd w:val="0"/>
              <w:snapToGrid w:val="0"/>
              <w:spacing w:line="360" w:lineRule="auto"/>
              <w:jc w:val="both"/>
              <w:rPr>
                <w:rFonts w:ascii="Book Antiqua" w:hAnsi="Book Antiqua" w:cs="Times New Roman"/>
                <w:lang w:val="en-US"/>
              </w:rPr>
            </w:pPr>
            <w:r w:rsidRPr="00D12359">
              <w:rPr>
                <w:rFonts w:ascii="Book Antiqua" w:hAnsi="Book Antiqua" w:cs="Times New Roman"/>
              </w:rPr>
              <w:lastRenderedPageBreak/>
              <w:t>502</w:t>
            </w:r>
            <w:r w:rsidR="00634D82">
              <w:rPr>
                <w:rFonts w:ascii="Book Antiqua" w:hAnsi="Book Antiqua" w:cs="Times New Roman"/>
              </w:rPr>
              <w:t xml:space="preserve"> </w:t>
            </w:r>
            <w:r w:rsidRPr="00D12359">
              <w:rPr>
                <w:rFonts w:ascii="Book Antiqua" w:hAnsi="Book Antiqua" w:cs="Times New Roman"/>
              </w:rPr>
              <w:t>(8</w:t>
            </w:r>
            <w:r w:rsidR="00634D82">
              <w:rPr>
                <w:rFonts w:ascii="Book Antiqua" w:hAnsi="Book Antiqua" w:cs="Times New Roman"/>
              </w:rPr>
              <w:t xml:space="preserve"> </w:t>
            </w:r>
            <w:r w:rsidRPr="00D12359">
              <w:rPr>
                <w:rFonts w:ascii="Book Antiqua" w:hAnsi="Book Antiqua" w:cs="Times New Roman"/>
              </w:rPr>
              <w:t>RCTs)</w:t>
            </w:r>
          </w:p>
        </w:tc>
        <w:tc>
          <w:tcPr>
            <w:tcW w:w="1283" w:type="dxa"/>
          </w:tcPr>
          <w:p w14:paraId="4EEB14FD" w14:textId="460F86B9" w:rsidR="009B12D2" w:rsidRPr="002E1117" w:rsidRDefault="002E1117" w:rsidP="002E1117">
            <w:pPr>
              <w:pStyle w:val="a7"/>
              <w:adjustRightInd w:val="0"/>
              <w:snapToGrid w:val="0"/>
              <w:spacing w:before="0" w:beforeAutospacing="0" w:after="0" w:afterAutospacing="0" w:line="360" w:lineRule="auto"/>
              <w:jc w:val="both"/>
              <w:rPr>
                <w:rFonts w:ascii="Book Antiqua" w:hAnsi="Book Antiqua"/>
              </w:rPr>
            </w:pPr>
            <w:r>
              <w:rPr>
                <w:rFonts w:hint="eastAsia"/>
              </w:rPr>
              <w:t>+</w:t>
            </w:r>
            <w:r>
              <w:t>+--</w:t>
            </w:r>
            <w:r w:rsidR="009B12D2" w:rsidRPr="00D12359">
              <w:rPr>
                <w:rFonts w:ascii="Book Antiqua" w:hAnsi="Book Antiqua"/>
                <w:vertAlign w:val="superscript"/>
              </w:rPr>
              <w:t>5</w:t>
            </w:r>
            <w:r>
              <w:rPr>
                <w:rFonts w:ascii="Book Antiqua" w:hAnsi="Book Antiqua" w:hint="eastAsia"/>
              </w:rPr>
              <w:t xml:space="preserve"> </w:t>
            </w:r>
            <w:r w:rsidR="009B12D2" w:rsidRPr="00D12359">
              <w:rPr>
                <w:rFonts w:ascii="Book Antiqua" w:hAnsi="Book Antiqua"/>
              </w:rPr>
              <w:t>Low</w:t>
            </w:r>
          </w:p>
        </w:tc>
        <w:tc>
          <w:tcPr>
            <w:tcW w:w="1858" w:type="dxa"/>
          </w:tcPr>
          <w:p w14:paraId="2B911683" w14:textId="017C2B70" w:rsidR="009B12D2" w:rsidRPr="00D12359" w:rsidRDefault="009B12D2" w:rsidP="00A62D9B">
            <w:pPr>
              <w:adjustRightInd w:val="0"/>
              <w:snapToGrid w:val="0"/>
              <w:spacing w:line="360" w:lineRule="auto"/>
              <w:jc w:val="both"/>
              <w:rPr>
                <w:rFonts w:ascii="Book Antiqua" w:hAnsi="Book Antiqua" w:cs="Times New Roman"/>
                <w:lang w:val="en-US"/>
              </w:rPr>
            </w:pPr>
            <w:r w:rsidRPr="00D12359">
              <w:rPr>
                <w:rFonts w:ascii="Book Antiqua" w:hAnsi="Book Antiqua" w:cs="Times New Roman"/>
                <w:lang w:val="en-US"/>
              </w:rPr>
              <w:t>Dropouts</w:t>
            </w:r>
            <w:r w:rsidR="00634D82">
              <w:rPr>
                <w:rFonts w:ascii="Book Antiqua" w:hAnsi="Book Antiqua" w:cs="Times New Roman"/>
                <w:lang w:val="en-US"/>
              </w:rPr>
              <w:t xml:space="preserve"> </w:t>
            </w:r>
            <w:r w:rsidRPr="00D12359">
              <w:rPr>
                <w:rFonts w:ascii="Book Antiqua" w:hAnsi="Book Antiqua" w:cs="Times New Roman"/>
                <w:lang w:val="en-US"/>
              </w:rPr>
              <w:t>due</w:t>
            </w:r>
            <w:r w:rsidR="00634D82">
              <w:rPr>
                <w:rFonts w:ascii="Book Antiqua" w:hAnsi="Book Antiqua" w:cs="Times New Roman"/>
                <w:lang w:val="en-US"/>
              </w:rPr>
              <w:t xml:space="preserve"> </w:t>
            </w:r>
            <w:r w:rsidRPr="00D12359">
              <w:rPr>
                <w:rFonts w:ascii="Book Antiqua" w:hAnsi="Book Antiqua" w:cs="Times New Roman"/>
                <w:lang w:val="en-US"/>
              </w:rPr>
              <w:t>to</w:t>
            </w:r>
            <w:r w:rsidR="00634D82">
              <w:rPr>
                <w:rFonts w:ascii="Book Antiqua" w:hAnsi="Book Antiqua" w:cs="Times New Roman"/>
                <w:lang w:val="en-US"/>
              </w:rPr>
              <w:t xml:space="preserve"> </w:t>
            </w:r>
            <w:r w:rsidRPr="00D12359">
              <w:rPr>
                <w:rFonts w:ascii="Book Antiqua" w:hAnsi="Book Antiqua" w:cs="Times New Roman"/>
                <w:lang w:val="en-US"/>
              </w:rPr>
              <w:t>adverse</w:t>
            </w:r>
            <w:r w:rsidR="00634D82">
              <w:rPr>
                <w:rFonts w:ascii="Book Antiqua" w:hAnsi="Book Antiqua" w:cs="Times New Roman"/>
                <w:lang w:val="en-US"/>
              </w:rPr>
              <w:t xml:space="preserve"> </w:t>
            </w:r>
            <w:r w:rsidRPr="00D12359">
              <w:rPr>
                <w:rFonts w:ascii="Book Antiqua" w:hAnsi="Book Antiqua" w:cs="Times New Roman"/>
                <w:lang w:val="en-US"/>
              </w:rPr>
              <w:t>events</w:t>
            </w:r>
            <w:r w:rsidR="00634D82">
              <w:rPr>
                <w:rFonts w:ascii="Book Antiqua" w:hAnsi="Book Antiqua" w:cs="Times New Roman"/>
                <w:lang w:val="en-US"/>
              </w:rPr>
              <w:t xml:space="preserve"> </w:t>
            </w:r>
            <w:r w:rsidRPr="00D12359">
              <w:rPr>
                <w:rFonts w:ascii="Book Antiqua" w:hAnsi="Book Antiqua" w:cs="Times New Roman"/>
                <w:lang w:val="en-US"/>
              </w:rPr>
              <w:t>include</w:t>
            </w:r>
            <w:r w:rsidR="00634D82">
              <w:rPr>
                <w:rFonts w:ascii="Book Antiqua" w:hAnsi="Book Antiqua" w:cs="Times New Roman"/>
                <w:lang w:val="en-US"/>
              </w:rPr>
              <w:t xml:space="preserve"> </w:t>
            </w:r>
            <w:r w:rsidRPr="00D12359">
              <w:rPr>
                <w:rFonts w:ascii="Book Antiqua" w:hAnsi="Book Antiqua" w:cs="Times New Roman"/>
                <w:lang w:val="en-US"/>
              </w:rPr>
              <w:lastRenderedPageBreak/>
              <w:t>one</w:t>
            </w:r>
            <w:r w:rsidR="00634D82">
              <w:rPr>
                <w:rFonts w:ascii="Book Antiqua" w:hAnsi="Book Antiqua" w:cs="Times New Roman"/>
                <w:lang w:val="en-US"/>
              </w:rPr>
              <w:t xml:space="preserve"> </w:t>
            </w:r>
            <w:r w:rsidRPr="00D12359">
              <w:rPr>
                <w:rFonts w:ascii="Book Antiqua" w:hAnsi="Book Antiqua" w:cs="Times New Roman"/>
                <w:lang w:val="en-US"/>
              </w:rPr>
              <w:t>suicide</w:t>
            </w:r>
            <w:r w:rsidR="00634D82">
              <w:rPr>
                <w:rFonts w:ascii="Book Antiqua" w:hAnsi="Book Antiqua" w:cs="Times New Roman"/>
                <w:lang w:val="en-US"/>
              </w:rPr>
              <w:t xml:space="preserve"> </w:t>
            </w:r>
            <w:r w:rsidRPr="00D12359">
              <w:rPr>
                <w:rFonts w:ascii="Book Antiqua" w:hAnsi="Book Antiqua" w:cs="Times New Roman"/>
                <w:lang w:val="en-US"/>
              </w:rPr>
              <w:t>(placebo)</w:t>
            </w:r>
            <w:r w:rsidR="00634D82">
              <w:rPr>
                <w:rFonts w:ascii="Book Antiqua" w:hAnsi="Book Antiqua" w:cs="Times New Roman"/>
                <w:lang w:val="en-US"/>
              </w:rPr>
              <w:t xml:space="preserve"> </w:t>
            </w:r>
            <w:r w:rsidRPr="00D12359">
              <w:rPr>
                <w:rFonts w:ascii="Book Antiqua" w:hAnsi="Book Antiqua" w:cs="Times New Roman"/>
                <w:lang w:val="en-US"/>
              </w:rPr>
              <w:t>and</w:t>
            </w:r>
            <w:r w:rsidR="00634D82">
              <w:rPr>
                <w:rFonts w:ascii="Book Antiqua" w:hAnsi="Book Antiqua" w:cs="Times New Roman"/>
                <w:lang w:val="en-US"/>
              </w:rPr>
              <w:t xml:space="preserve"> </w:t>
            </w:r>
            <w:r w:rsidRPr="00D12359">
              <w:rPr>
                <w:rFonts w:ascii="Book Antiqua" w:hAnsi="Book Antiqua" w:cs="Times New Roman"/>
                <w:lang w:val="en-US"/>
              </w:rPr>
              <w:t>one</w:t>
            </w:r>
            <w:r w:rsidR="00634D82">
              <w:rPr>
                <w:rFonts w:ascii="Book Antiqua" w:hAnsi="Book Antiqua" w:cs="Times New Roman"/>
                <w:lang w:val="en-US"/>
              </w:rPr>
              <w:t xml:space="preserve"> </w:t>
            </w:r>
            <w:r w:rsidRPr="00D12359">
              <w:rPr>
                <w:rFonts w:ascii="Book Antiqua" w:hAnsi="Book Antiqua" w:cs="Times New Roman"/>
                <w:lang w:val="en-US"/>
              </w:rPr>
              <w:t>for</w:t>
            </w:r>
            <w:r w:rsidR="00634D82">
              <w:rPr>
                <w:rFonts w:ascii="Book Antiqua" w:hAnsi="Book Antiqua" w:cs="Times New Roman"/>
                <w:lang w:val="en-US"/>
              </w:rPr>
              <w:t xml:space="preserve"> </w:t>
            </w:r>
            <w:r w:rsidRPr="00D12359">
              <w:rPr>
                <w:rFonts w:ascii="Book Antiqua" w:hAnsi="Book Antiqua" w:cs="Times New Roman"/>
                <w:lang w:val="en-US"/>
              </w:rPr>
              <w:t>discomfort</w:t>
            </w:r>
            <w:r w:rsidR="00634D82">
              <w:rPr>
                <w:rFonts w:ascii="Book Antiqua" w:hAnsi="Book Antiqua" w:cs="Times New Roman"/>
                <w:lang w:val="en-US"/>
              </w:rPr>
              <w:t xml:space="preserve"> </w:t>
            </w:r>
            <w:r w:rsidRPr="00D12359">
              <w:rPr>
                <w:rFonts w:ascii="Book Antiqua" w:hAnsi="Book Antiqua" w:cs="Times New Roman"/>
                <w:lang w:val="en-US"/>
              </w:rPr>
              <w:t>after</w:t>
            </w:r>
            <w:r w:rsidR="00634D82">
              <w:rPr>
                <w:rFonts w:ascii="Book Antiqua" w:hAnsi="Book Antiqua" w:cs="Times New Roman"/>
                <w:lang w:val="en-US"/>
              </w:rPr>
              <w:t xml:space="preserve"> </w:t>
            </w:r>
            <w:r w:rsidRPr="00D12359">
              <w:rPr>
                <w:rFonts w:ascii="Book Antiqua" w:hAnsi="Book Antiqua" w:cs="Times New Roman"/>
                <w:lang w:val="en-US"/>
              </w:rPr>
              <w:t>the</w:t>
            </w:r>
            <w:r w:rsidR="00634D82">
              <w:rPr>
                <w:rFonts w:ascii="Book Antiqua" w:hAnsi="Book Antiqua" w:cs="Times New Roman"/>
                <w:lang w:val="en-US"/>
              </w:rPr>
              <w:t xml:space="preserve"> </w:t>
            </w:r>
            <w:r w:rsidRPr="00D12359">
              <w:rPr>
                <w:rFonts w:ascii="Book Antiqua" w:hAnsi="Book Antiqua" w:cs="Times New Roman"/>
                <w:lang w:val="en-US"/>
              </w:rPr>
              <w:t>FMT</w:t>
            </w:r>
            <w:r w:rsidR="00634D82">
              <w:rPr>
                <w:rFonts w:ascii="Book Antiqua" w:hAnsi="Book Antiqua" w:cs="Times New Roman"/>
                <w:lang w:val="en-US"/>
              </w:rPr>
              <w:t xml:space="preserve"> </w:t>
            </w:r>
            <w:r w:rsidRPr="00D12359">
              <w:rPr>
                <w:rFonts w:ascii="Book Antiqua" w:hAnsi="Book Antiqua" w:cs="Times New Roman"/>
                <w:lang w:val="en-US"/>
              </w:rPr>
              <w:t>procedure</w:t>
            </w:r>
            <w:r w:rsidR="00634D82">
              <w:rPr>
                <w:rFonts w:ascii="Book Antiqua" w:hAnsi="Book Antiqua" w:cs="Times New Roman"/>
                <w:lang w:val="en-US"/>
              </w:rPr>
              <w:t xml:space="preserve"> </w:t>
            </w:r>
            <w:r w:rsidRPr="00D12359">
              <w:rPr>
                <w:rFonts w:ascii="Book Antiqua" w:hAnsi="Book Antiqua" w:cs="Times New Roman"/>
                <w:lang w:val="en-US"/>
              </w:rPr>
              <w:t>(placebo)</w:t>
            </w:r>
            <w:r w:rsidR="00634D82">
              <w:rPr>
                <w:rFonts w:ascii="Book Antiqua" w:hAnsi="Book Antiqua" w:cs="Times New Roman"/>
                <w:lang w:val="en-US"/>
              </w:rPr>
              <w:t xml:space="preserve"> </w:t>
            </w:r>
          </w:p>
        </w:tc>
      </w:tr>
      <w:tr w:rsidR="0096537E" w:rsidRPr="00D12359" w14:paraId="465DCF24" w14:textId="77777777" w:rsidTr="00B04CF8">
        <w:tc>
          <w:tcPr>
            <w:tcW w:w="1526" w:type="dxa"/>
          </w:tcPr>
          <w:p w14:paraId="01DBDF17" w14:textId="090AD62B" w:rsidR="009B12D2" w:rsidRPr="002E1117" w:rsidRDefault="009B12D2" w:rsidP="00A62D9B">
            <w:pPr>
              <w:adjustRightInd w:val="0"/>
              <w:snapToGrid w:val="0"/>
              <w:spacing w:line="360" w:lineRule="auto"/>
              <w:jc w:val="both"/>
              <w:rPr>
                <w:rFonts w:ascii="Book Antiqua" w:hAnsi="Book Antiqua" w:cs="Times New Roman"/>
                <w:lang w:val="en-US"/>
              </w:rPr>
            </w:pPr>
            <w:r w:rsidRPr="002E1117">
              <w:rPr>
                <w:rFonts w:ascii="Book Antiqua" w:hAnsi="Book Antiqua" w:cs="Times New Roman"/>
                <w:lang w:val="en-US"/>
              </w:rPr>
              <w:lastRenderedPageBreak/>
              <w:t>Improvement</w:t>
            </w:r>
            <w:r w:rsidR="00634D82" w:rsidRPr="002E1117">
              <w:rPr>
                <w:rFonts w:ascii="Book Antiqua" w:hAnsi="Book Antiqua" w:cs="Times New Roman"/>
                <w:lang w:val="en-US"/>
              </w:rPr>
              <w:t xml:space="preserve"> </w:t>
            </w:r>
            <w:r w:rsidRPr="002E1117">
              <w:rPr>
                <w:rFonts w:ascii="Book Antiqua" w:hAnsi="Book Antiqua" w:cs="Times New Roman"/>
                <w:lang w:val="en-US"/>
              </w:rPr>
              <w:t>in</w:t>
            </w:r>
            <w:r w:rsidR="00634D82" w:rsidRPr="002E1117">
              <w:rPr>
                <w:rFonts w:ascii="Book Antiqua" w:hAnsi="Book Antiqua" w:cs="Times New Roman"/>
                <w:lang w:val="en-US"/>
              </w:rPr>
              <w:t xml:space="preserve"> </w:t>
            </w:r>
            <w:r w:rsidR="002E1117" w:rsidRPr="00D12359">
              <w:rPr>
                <w:rFonts w:ascii="Book Antiqua" w:hAnsi="Book Antiqua" w:cs="Times New Roman"/>
                <w:lang w:val="en-US"/>
              </w:rPr>
              <w:t>QoL</w:t>
            </w:r>
            <w:r w:rsidR="00634D82" w:rsidRPr="002E1117">
              <w:rPr>
                <w:rFonts w:ascii="Book Antiqua" w:hAnsi="Book Antiqua" w:cs="Times New Roman"/>
                <w:lang w:val="en-US"/>
              </w:rPr>
              <w:t xml:space="preserve"> </w:t>
            </w:r>
            <w:r w:rsidRPr="002E1117">
              <w:rPr>
                <w:rFonts w:ascii="Book Antiqua" w:hAnsi="Book Antiqua" w:cs="Times New Roman"/>
                <w:lang w:val="en-US"/>
              </w:rPr>
              <w:t>scores</w:t>
            </w:r>
            <w:r w:rsidR="00634D82" w:rsidRPr="002E1117">
              <w:rPr>
                <w:rFonts w:ascii="Book Antiqua" w:hAnsi="Book Antiqua" w:cs="Times New Roman"/>
                <w:lang w:val="en-US"/>
              </w:rPr>
              <w:t xml:space="preserve"> </w:t>
            </w:r>
            <w:r w:rsidRPr="002E1117">
              <w:rPr>
                <w:rFonts w:ascii="Book Antiqua" w:hAnsi="Book Antiqua" w:cs="Times New Roman"/>
                <w:lang w:val="en-US"/>
              </w:rPr>
              <w:t>after</w:t>
            </w:r>
            <w:r w:rsidR="00634D82" w:rsidRPr="002E1117">
              <w:rPr>
                <w:rFonts w:ascii="Book Antiqua" w:hAnsi="Book Antiqua" w:cs="Times New Roman"/>
                <w:lang w:val="en-US"/>
              </w:rPr>
              <w:t xml:space="preserve"> </w:t>
            </w:r>
            <w:r w:rsidRPr="002E1117">
              <w:rPr>
                <w:rFonts w:ascii="Book Antiqua" w:hAnsi="Book Antiqua" w:cs="Times New Roman"/>
                <w:lang w:val="en-US"/>
              </w:rPr>
              <w:t>three</w:t>
            </w:r>
            <w:r w:rsidR="00634D82" w:rsidRPr="002E1117">
              <w:rPr>
                <w:rFonts w:ascii="Book Antiqua" w:hAnsi="Book Antiqua" w:cs="Times New Roman"/>
                <w:lang w:val="en-US"/>
              </w:rPr>
              <w:t xml:space="preserve"> </w:t>
            </w:r>
            <w:r w:rsidRPr="002E1117">
              <w:rPr>
                <w:rFonts w:ascii="Book Antiqua" w:hAnsi="Book Antiqua" w:cs="Times New Roman"/>
                <w:lang w:val="en-US"/>
              </w:rPr>
              <w:t>months</w:t>
            </w:r>
          </w:p>
        </w:tc>
        <w:tc>
          <w:tcPr>
            <w:tcW w:w="1134" w:type="dxa"/>
          </w:tcPr>
          <w:p w14:paraId="6B0A1A4B" w14:textId="77777777" w:rsidR="009B12D2" w:rsidRPr="00D12359" w:rsidRDefault="009B12D2" w:rsidP="00A62D9B">
            <w:pPr>
              <w:adjustRightInd w:val="0"/>
              <w:snapToGrid w:val="0"/>
              <w:spacing w:line="360" w:lineRule="auto"/>
              <w:jc w:val="both"/>
              <w:rPr>
                <w:rFonts w:ascii="Book Antiqua" w:hAnsi="Book Antiqua" w:cs="Times New Roman"/>
                <w:lang w:val="en-US"/>
              </w:rPr>
            </w:pPr>
            <w:r w:rsidRPr="00D12359">
              <w:rPr>
                <w:rFonts w:ascii="Book Antiqua" w:hAnsi="Book Antiqua" w:cs="Times New Roman"/>
                <w:lang w:val="en-US"/>
              </w:rPr>
              <w:t>NA</w:t>
            </w:r>
          </w:p>
        </w:tc>
        <w:tc>
          <w:tcPr>
            <w:tcW w:w="1984" w:type="dxa"/>
          </w:tcPr>
          <w:p w14:paraId="7D9F9E24" w14:textId="77777777" w:rsidR="009B12D2" w:rsidRPr="00D12359" w:rsidRDefault="009B12D2" w:rsidP="00A62D9B">
            <w:pPr>
              <w:adjustRightInd w:val="0"/>
              <w:snapToGrid w:val="0"/>
              <w:spacing w:line="360" w:lineRule="auto"/>
              <w:jc w:val="both"/>
              <w:rPr>
                <w:rFonts w:ascii="Book Antiqua" w:hAnsi="Book Antiqua" w:cs="Times New Roman"/>
                <w:lang w:val="en-US"/>
              </w:rPr>
            </w:pPr>
            <w:r w:rsidRPr="00D12359">
              <w:rPr>
                <w:rFonts w:ascii="Book Antiqua" w:hAnsi="Book Antiqua" w:cs="Times New Roman"/>
                <w:lang w:val="en-US"/>
              </w:rPr>
              <w:t>NA</w:t>
            </w:r>
          </w:p>
        </w:tc>
        <w:tc>
          <w:tcPr>
            <w:tcW w:w="851" w:type="dxa"/>
          </w:tcPr>
          <w:p w14:paraId="6F82B540" w14:textId="37260495" w:rsidR="009B12D2" w:rsidRPr="00D12359" w:rsidRDefault="009B12D2" w:rsidP="00A62D9B">
            <w:pPr>
              <w:adjustRightInd w:val="0"/>
              <w:snapToGrid w:val="0"/>
              <w:spacing w:line="360" w:lineRule="auto"/>
              <w:jc w:val="both"/>
              <w:rPr>
                <w:rFonts w:ascii="Book Antiqua" w:hAnsi="Book Antiqua" w:cs="Times New Roman"/>
                <w:lang w:val="en-US"/>
              </w:rPr>
            </w:pPr>
            <w:r w:rsidRPr="00D12359">
              <w:rPr>
                <w:rFonts w:ascii="Book Antiqua" w:hAnsi="Book Antiqua" w:cs="Times New Roman"/>
                <w:lang w:val="en-US"/>
              </w:rPr>
              <w:t>MD</w:t>
            </w:r>
            <w:r w:rsidR="00634D82">
              <w:rPr>
                <w:rFonts w:ascii="Book Antiqua" w:hAnsi="Book Antiqua" w:cs="Times New Roman"/>
                <w:lang w:val="en-US"/>
              </w:rPr>
              <w:t xml:space="preserve"> </w:t>
            </w:r>
            <w:r w:rsidRPr="00D12359">
              <w:rPr>
                <w:rFonts w:ascii="Book Antiqua" w:hAnsi="Book Antiqua" w:cs="Times New Roman"/>
                <w:lang w:val="en-US"/>
              </w:rPr>
              <w:t>-6.30</w:t>
            </w:r>
            <w:r w:rsidR="00634D82">
              <w:rPr>
                <w:rFonts w:ascii="Book Antiqua" w:hAnsi="Book Antiqua" w:cs="Times New Roman"/>
                <w:lang w:val="en-US"/>
              </w:rPr>
              <w:t xml:space="preserve"> </w:t>
            </w:r>
            <w:r w:rsidRPr="00D12359">
              <w:rPr>
                <w:rFonts w:ascii="Book Antiqua" w:hAnsi="Book Antiqua" w:cs="Times New Roman"/>
                <w:lang w:val="en-US"/>
              </w:rPr>
              <w:t>(-13.39</w:t>
            </w:r>
            <w:r w:rsidR="00634D82">
              <w:rPr>
                <w:rFonts w:ascii="Book Antiqua" w:hAnsi="Book Antiqua" w:cs="Times New Roman"/>
                <w:lang w:val="en-US"/>
              </w:rPr>
              <w:t xml:space="preserve"> </w:t>
            </w:r>
            <w:r w:rsidRPr="00D12359">
              <w:rPr>
                <w:rFonts w:ascii="Book Antiqua" w:hAnsi="Book Antiqua" w:cs="Times New Roman"/>
                <w:lang w:val="en-US"/>
              </w:rPr>
              <w:t>to</w:t>
            </w:r>
            <w:r w:rsidR="00634D82">
              <w:rPr>
                <w:rFonts w:ascii="Book Antiqua" w:hAnsi="Book Antiqua" w:cs="Times New Roman"/>
                <w:lang w:val="en-US"/>
              </w:rPr>
              <w:t xml:space="preserve"> </w:t>
            </w:r>
            <w:r w:rsidRPr="00D12359">
              <w:rPr>
                <w:rFonts w:ascii="Book Antiqua" w:hAnsi="Book Antiqua" w:cs="Times New Roman"/>
                <w:lang w:val="en-US"/>
              </w:rPr>
              <w:t>0.79)</w:t>
            </w:r>
          </w:p>
        </w:tc>
        <w:tc>
          <w:tcPr>
            <w:tcW w:w="1266" w:type="dxa"/>
          </w:tcPr>
          <w:p w14:paraId="047040EE" w14:textId="040D8FFF" w:rsidR="009B12D2" w:rsidRPr="00D12359" w:rsidRDefault="009B12D2" w:rsidP="00A62D9B">
            <w:pPr>
              <w:adjustRightInd w:val="0"/>
              <w:snapToGrid w:val="0"/>
              <w:spacing w:line="360" w:lineRule="auto"/>
              <w:jc w:val="both"/>
              <w:rPr>
                <w:rFonts w:ascii="Book Antiqua" w:hAnsi="Book Antiqua" w:cs="Times New Roman"/>
                <w:lang w:val="en-US"/>
              </w:rPr>
            </w:pPr>
            <w:r w:rsidRPr="00D12359">
              <w:rPr>
                <w:rFonts w:ascii="Book Antiqua" w:hAnsi="Book Antiqua" w:cs="Times New Roman"/>
                <w:lang w:val="en-US"/>
              </w:rPr>
              <w:t>406</w:t>
            </w:r>
            <w:r w:rsidR="00634D82">
              <w:rPr>
                <w:rFonts w:ascii="Book Antiqua" w:hAnsi="Book Antiqua" w:cs="Times New Roman"/>
                <w:lang w:val="en-US"/>
              </w:rPr>
              <w:t xml:space="preserve"> </w:t>
            </w:r>
            <w:r w:rsidRPr="00D12359">
              <w:rPr>
                <w:rFonts w:ascii="Book Antiqua" w:hAnsi="Book Antiqua" w:cs="Times New Roman"/>
                <w:lang w:val="en-US"/>
              </w:rPr>
              <w:t>(7</w:t>
            </w:r>
            <w:r w:rsidR="00634D82">
              <w:rPr>
                <w:rFonts w:ascii="Book Antiqua" w:hAnsi="Book Antiqua" w:cs="Times New Roman"/>
                <w:lang w:val="en-US"/>
              </w:rPr>
              <w:t xml:space="preserve"> </w:t>
            </w:r>
            <w:r w:rsidRPr="00D12359">
              <w:rPr>
                <w:rFonts w:ascii="Book Antiqua" w:hAnsi="Book Antiqua" w:cs="Times New Roman"/>
                <w:lang w:val="en-US"/>
              </w:rPr>
              <w:t>RCTs)</w:t>
            </w:r>
          </w:p>
        </w:tc>
        <w:tc>
          <w:tcPr>
            <w:tcW w:w="1283" w:type="dxa"/>
          </w:tcPr>
          <w:p w14:paraId="6BC1A016" w14:textId="2FFE0126" w:rsidR="009B12D2" w:rsidRPr="002E1117" w:rsidRDefault="002E1117" w:rsidP="002E1117">
            <w:pPr>
              <w:pStyle w:val="a7"/>
              <w:adjustRightInd w:val="0"/>
              <w:snapToGrid w:val="0"/>
              <w:spacing w:before="0" w:beforeAutospacing="0" w:after="0" w:afterAutospacing="0" w:line="360" w:lineRule="auto"/>
              <w:jc w:val="both"/>
              <w:rPr>
                <w:rFonts w:ascii="Book Antiqua" w:hAnsi="Book Antiqua"/>
              </w:rPr>
            </w:pPr>
            <w:r>
              <w:rPr>
                <w:rFonts w:hint="eastAsia"/>
              </w:rPr>
              <w:t>+</w:t>
            </w:r>
            <w:r>
              <w:t>+--</w:t>
            </w:r>
            <w:r w:rsidR="009B12D2" w:rsidRPr="00D12359">
              <w:rPr>
                <w:rFonts w:ascii="Book Antiqua" w:hAnsi="Book Antiqua"/>
                <w:vertAlign w:val="superscript"/>
              </w:rPr>
              <w:t>6</w:t>
            </w:r>
            <w:r>
              <w:rPr>
                <w:rFonts w:ascii="Book Antiqua" w:hAnsi="Book Antiqua" w:hint="eastAsia"/>
              </w:rPr>
              <w:t xml:space="preserve"> </w:t>
            </w:r>
            <w:r w:rsidR="009B12D2" w:rsidRPr="00D12359">
              <w:rPr>
                <w:rFonts w:ascii="Book Antiqua" w:hAnsi="Book Antiqua"/>
              </w:rPr>
              <w:t>Low</w:t>
            </w:r>
          </w:p>
        </w:tc>
        <w:tc>
          <w:tcPr>
            <w:tcW w:w="1858" w:type="dxa"/>
          </w:tcPr>
          <w:p w14:paraId="7E2757BC" w14:textId="0BFE7251" w:rsidR="009B12D2" w:rsidRPr="00D12359" w:rsidRDefault="009B12D2" w:rsidP="00A62D9B">
            <w:pPr>
              <w:adjustRightInd w:val="0"/>
              <w:snapToGrid w:val="0"/>
              <w:spacing w:line="360" w:lineRule="auto"/>
              <w:jc w:val="both"/>
              <w:rPr>
                <w:rFonts w:ascii="Book Antiqua" w:hAnsi="Book Antiqua" w:cs="Times New Roman"/>
                <w:lang w:val="en-US"/>
              </w:rPr>
            </w:pPr>
            <w:r w:rsidRPr="00D12359">
              <w:rPr>
                <w:rFonts w:ascii="Book Antiqua" w:hAnsi="Book Antiqua" w:cs="Times New Roman"/>
                <w:lang w:val="en-US"/>
              </w:rPr>
              <w:t>Improvement</w:t>
            </w:r>
            <w:r w:rsidR="00634D82">
              <w:rPr>
                <w:rFonts w:ascii="Book Antiqua" w:hAnsi="Book Antiqua" w:cs="Times New Roman"/>
                <w:lang w:val="en-US"/>
              </w:rPr>
              <w:t xml:space="preserve"> </w:t>
            </w:r>
            <w:r w:rsidRPr="00D12359">
              <w:rPr>
                <w:rFonts w:ascii="Book Antiqua" w:hAnsi="Book Antiqua" w:cs="Times New Roman"/>
                <w:lang w:val="en-US"/>
              </w:rPr>
              <w:t>of</w:t>
            </w:r>
            <w:r w:rsidR="00634D82">
              <w:rPr>
                <w:rFonts w:ascii="Book Antiqua" w:hAnsi="Book Antiqua" w:cs="Times New Roman"/>
                <w:lang w:val="en-US"/>
              </w:rPr>
              <w:t xml:space="preserve"> </w:t>
            </w:r>
            <w:r w:rsidRPr="00D12359">
              <w:rPr>
                <w:rFonts w:ascii="Book Antiqua" w:hAnsi="Book Antiqua" w:cs="Times New Roman"/>
                <w:lang w:val="en-US"/>
              </w:rPr>
              <w:t>quality</w:t>
            </w:r>
            <w:r w:rsidR="00634D82">
              <w:rPr>
                <w:rFonts w:ascii="Book Antiqua" w:hAnsi="Book Antiqua" w:cs="Times New Roman"/>
                <w:lang w:val="en-US"/>
              </w:rPr>
              <w:t xml:space="preserve"> </w:t>
            </w:r>
            <w:r w:rsidRPr="00D12359">
              <w:rPr>
                <w:rFonts w:ascii="Book Antiqua" w:hAnsi="Book Antiqua" w:cs="Times New Roman"/>
                <w:lang w:val="en-US"/>
              </w:rPr>
              <w:t>of</w:t>
            </w:r>
            <w:r w:rsidR="00634D82">
              <w:rPr>
                <w:rFonts w:ascii="Book Antiqua" w:hAnsi="Book Antiqua" w:cs="Times New Roman"/>
                <w:lang w:val="en-US"/>
              </w:rPr>
              <w:t xml:space="preserve"> </w:t>
            </w:r>
            <w:r w:rsidRPr="00D12359">
              <w:rPr>
                <w:rFonts w:ascii="Book Antiqua" w:hAnsi="Book Antiqua" w:cs="Times New Roman"/>
                <w:lang w:val="en-US"/>
              </w:rPr>
              <w:t>life</w:t>
            </w:r>
            <w:r w:rsidR="00634D82">
              <w:rPr>
                <w:rFonts w:ascii="Book Antiqua" w:hAnsi="Book Antiqua" w:cs="Times New Roman"/>
                <w:lang w:val="en-US"/>
              </w:rPr>
              <w:t xml:space="preserve"> </w:t>
            </w:r>
            <w:r w:rsidRPr="00D12359">
              <w:rPr>
                <w:rFonts w:ascii="Book Antiqua" w:hAnsi="Book Antiqua" w:cs="Times New Roman"/>
                <w:lang w:val="en-US"/>
              </w:rPr>
              <w:t>as</w:t>
            </w:r>
            <w:r w:rsidR="00634D82">
              <w:rPr>
                <w:rFonts w:ascii="Book Antiqua" w:hAnsi="Book Antiqua" w:cs="Times New Roman"/>
                <w:lang w:val="en-US"/>
              </w:rPr>
              <w:t xml:space="preserve"> </w:t>
            </w:r>
            <w:r w:rsidRPr="00D12359">
              <w:rPr>
                <w:rFonts w:ascii="Book Antiqua" w:hAnsi="Book Antiqua" w:cs="Times New Roman"/>
                <w:lang w:val="en-US"/>
              </w:rPr>
              <w:t>measured</w:t>
            </w:r>
            <w:r w:rsidR="00634D82">
              <w:rPr>
                <w:rFonts w:ascii="Book Antiqua" w:hAnsi="Book Antiqua" w:cs="Times New Roman"/>
                <w:lang w:val="en-US"/>
              </w:rPr>
              <w:t xml:space="preserve"> </w:t>
            </w:r>
            <w:r w:rsidRPr="00D12359">
              <w:rPr>
                <w:rFonts w:ascii="Book Antiqua" w:hAnsi="Book Antiqua" w:cs="Times New Roman"/>
                <w:lang w:val="en-US"/>
              </w:rPr>
              <w:t>by</w:t>
            </w:r>
            <w:r w:rsidR="00634D82">
              <w:rPr>
                <w:rFonts w:ascii="Book Antiqua" w:hAnsi="Book Antiqua" w:cs="Times New Roman"/>
                <w:lang w:val="en-US"/>
              </w:rPr>
              <w:t xml:space="preserve"> </w:t>
            </w:r>
            <w:r w:rsidRPr="00D12359">
              <w:rPr>
                <w:rFonts w:ascii="Book Antiqua" w:hAnsi="Book Antiqua" w:cs="Times New Roman"/>
                <w:lang w:val="en-US"/>
              </w:rPr>
              <w:t>a</w:t>
            </w:r>
            <w:r w:rsidR="00634D82">
              <w:rPr>
                <w:rFonts w:ascii="Book Antiqua" w:hAnsi="Book Antiqua" w:cs="Times New Roman"/>
                <w:lang w:val="en-US"/>
              </w:rPr>
              <w:t xml:space="preserve"> </w:t>
            </w:r>
            <w:r w:rsidRPr="00D12359">
              <w:rPr>
                <w:rFonts w:ascii="Book Antiqua" w:hAnsi="Book Antiqua" w:cs="Times New Roman"/>
                <w:lang w:val="en-US"/>
              </w:rPr>
              <w:t>validated</w:t>
            </w:r>
            <w:r w:rsidR="00634D82">
              <w:rPr>
                <w:rFonts w:ascii="Book Antiqua" w:hAnsi="Book Antiqua" w:cs="Times New Roman"/>
                <w:lang w:val="en-US"/>
              </w:rPr>
              <w:t xml:space="preserve"> </w:t>
            </w:r>
            <w:r w:rsidRPr="00D12359">
              <w:rPr>
                <w:rFonts w:ascii="Book Antiqua" w:hAnsi="Book Antiqua" w:cs="Times New Roman"/>
                <w:lang w:val="en-US"/>
              </w:rPr>
              <w:t>scale</w:t>
            </w:r>
            <w:r w:rsidR="00634D82">
              <w:rPr>
                <w:rFonts w:ascii="Book Antiqua" w:hAnsi="Book Antiqua" w:cs="Times New Roman"/>
                <w:lang w:val="en-US"/>
              </w:rPr>
              <w:t xml:space="preserve"> </w:t>
            </w:r>
            <w:r w:rsidRPr="00D12359">
              <w:rPr>
                <w:rFonts w:ascii="Book Antiqua" w:hAnsi="Book Antiqua" w:cs="Times New Roman"/>
                <w:lang w:val="en-US"/>
              </w:rPr>
              <w:t>IBS-Q</w:t>
            </w:r>
            <w:r w:rsidR="002E1117" w:rsidRPr="00D12359">
              <w:rPr>
                <w:rFonts w:ascii="Book Antiqua" w:hAnsi="Book Antiqua" w:cs="Times New Roman"/>
                <w:lang w:val="en-US"/>
              </w:rPr>
              <w:t>o</w:t>
            </w:r>
            <w:r w:rsidRPr="00D12359">
              <w:rPr>
                <w:rFonts w:ascii="Book Antiqua" w:hAnsi="Book Antiqua" w:cs="Times New Roman"/>
                <w:lang w:val="en-US"/>
              </w:rPr>
              <w:t>L,</w:t>
            </w:r>
            <w:r w:rsidR="00634D82">
              <w:rPr>
                <w:rFonts w:ascii="Book Antiqua" w:hAnsi="Book Antiqua" w:cs="Times New Roman"/>
                <w:lang w:val="en-US"/>
              </w:rPr>
              <w:t xml:space="preserve"> </w:t>
            </w:r>
            <w:r w:rsidRPr="00D12359">
              <w:rPr>
                <w:rFonts w:ascii="Book Antiqua" w:hAnsi="Book Antiqua" w:cs="Times New Roman"/>
                <w:lang w:val="en-US"/>
              </w:rPr>
              <w:t>where</w:t>
            </w:r>
            <w:r w:rsidR="00634D82">
              <w:rPr>
                <w:rFonts w:ascii="Book Antiqua" w:hAnsi="Book Antiqua" w:cs="Times New Roman"/>
                <w:lang w:val="en-US"/>
              </w:rPr>
              <w:t xml:space="preserve"> </w:t>
            </w:r>
            <w:r w:rsidRPr="00D12359">
              <w:rPr>
                <w:rFonts w:ascii="Book Antiqua" w:hAnsi="Book Antiqua" w:cs="Times New Roman"/>
                <w:lang w:val="en-US"/>
              </w:rPr>
              <w:t>34</w:t>
            </w:r>
            <w:r w:rsidR="00634D82">
              <w:rPr>
                <w:rFonts w:ascii="Book Antiqua" w:hAnsi="Book Antiqua" w:cs="Times New Roman"/>
                <w:lang w:val="en-US"/>
              </w:rPr>
              <w:t xml:space="preserve"> </w:t>
            </w:r>
            <w:r w:rsidRPr="00D12359">
              <w:rPr>
                <w:rFonts w:ascii="Book Antiqua" w:hAnsi="Book Antiqua" w:cs="Times New Roman"/>
                <w:lang w:val="en-US"/>
              </w:rPr>
              <w:t>items</w:t>
            </w:r>
            <w:r w:rsidR="00634D82">
              <w:rPr>
                <w:rFonts w:ascii="Book Antiqua" w:hAnsi="Book Antiqua" w:cs="Times New Roman"/>
                <w:lang w:val="en-US"/>
              </w:rPr>
              <w:t xml:space="preserve"> </w:t>
            </w:r>
            <w:r w:rsidRPr="00D12359">
              <w:rPr>
                <w:rFonts w:ascii="Book Antiqua" w:hAnsi="Book Antiqua" w:cs="Times New Roman"/>
                <w:lang w:val="en-US"/>
              </w:rPr>
              <w:t>are</w:t>
            </w:r>
            <w:r w:rsidR="00634D82">
              <w:rPr>
                <w:rFonts w:ascii="Book Antiqua" w:hAnsi="Book Antiqua" w:cs="Times New Roman"/>
                <w:lang w:val="en-US"/>
              </w:rPr>
              <w:t xml:space="preserve"> </w:t>
            </w:r>
            <w:r w:rsidRPr="00D12359">
              <w:rPr>
                <w:rFonts w:ascii="Book Antiqua" w:hAnsi="Book Antiqua" w:cs="Times New Roman"/>
                <w:lang w:val="en-US"/>
              </w:rPr>
              <w:t>summed</w:t>
            </w:r>
            <w:r w:rsidR="00634D82">
              <w:rPr>
                <w:rFonts w:ascii="Book Antiqua" w:hAnsi="Book Antiqua" w:cs="Times New Roman"/>
                <w:lang w:val="en-US"/>
              </w:rPr>
              <w:t xml:space="preserve"> </w:t>
            </w:r>
            <w:r w:rsidRPr="00D12359">
              <w:rPr>
                <w:rFonts w:ascii="Book Antiqua" w:hAnsi="Book Antiqua" w:cs="Times New Roman"/>
                <w:lang w:val="en-US"/>
              </w:rPr>
              <w:t>and</w:t>
            </w:r>
            <w:r w:rsidR="00634D82">
              <w:rPr>
                <w:rFonts w:ascii="Book Antiqua" w:hAnsi="Book Antiqua" w:cs="Times New Roman"/>
                <w:lang w:val="en-US"/>
              </w:rPr>
              <w:t xml:space="preserve"> </w:t>
            </w:r>
            <w:r w:rsidRPr="00D12359">
              <w:rPr>
                <w:rFonts w:ascii="Book Antiqua" w:hAnsi="Book Antiqua" w:cs="Times New Roman"/>
                <w:lang w:val="en-US"/>
              </w:rPr>
              <w:t>averaged</w:t>
            </w:r>
            <w:r w:rsidR="00634D82">
              <w:rPr>
                <w:rFonts w:ascii="Book Antiqua" w:hAnsi="Book Antiqua" w:cs="Times New Roman"/>
                <w:lang w:val="en-US"/>
              </w:rPr>
              <w:t xml:space="preserve"> </w:t>
            </w:r>
            <w:r w:rsidRPr="00D12359">
              <w:rPr>
                <w:rFonts w:ascii="Book Antiqua" w:hAnsi="Book Antiqua" w:cs="Times New Roman"/>
                <w:lang w:val="en-US"/>
              </w:rPr>
              <w:t>for</w:t>
            </w:r>
            <w:r w:rsidR="00634D82">
              <w:rPr>
                <w:rFonts w:ascii="Book Antiqua" w:hAnsi="Book Antiqua" w:cs="Times New Roman"/>
                <w:lang w:val="en-US"/>
              </w:rPr>
              <w:t xml:space="preserve"> </w:t>
            </w:r>
            <w:r w:rsidRPr="00D12359">
              <w:rPr>
                <w:rFonts w:ascii="Book Antiqua" w:hAnsi="Book Antiqua" w:cs="Times New Roman"/>
                <w:lang w:val="en-US"/>
              </w:rPr>
              <w:t>a</w:t>
            </w:r>
            <w:r w:rsidR="00634D82">
              <w:rPr>
                <w:rFonts w:ascii="Book Antiqua" w:hAnsi="Book Antiqua" w:cs="Times New Roman"/>
                <w:lang w:val="en-US"/>
              </w:rPr>
              <w:t xml:space="preserve"> </w:t>
            </w:r>
            <w:r w:rsidRPr="00D12359">
              <w:rPr>
                <w:rFonts w:ascii="Book Antiqua" w:hAnsi="Book Antiqua" w:cs="Times New Roman"/>
                <w:lang w:val="en-US"/>
              </w:rPr>
              <w:t>total</w:t>
            </w:r>
            <w:r w:rsidR="00634D82">
              <w:rPr>
                <w:rFonts w:ascii="Book Antiqua" w:hAnsi="Book Antiqua" w:cs="Times New Roman"/>
                <w:lang w:val="en-US"/>
              </w:rPr>
              <w:t xml:space="preserve"> </w:t>
            </w:r>
            <w:r w:rsidRPr="00D12359">
              <w:rPr>
                <w:rFonts w:ascii="Book Antiqua" w:hAnsi="Book Antiqua" w:cs="Times New Roman"/>
                <w:lang w:val="en-US"/>
              </w:rPr>
              <w:t>score</w:t>
            </w:r>
            <w:r w:rsidR="00634D82">
              <w:rPr>
                <w:rFonts w:ascii="Book Antiqua" w:hAnsi="Book Antiqua" w:cs="Times New Roman"/>
                <w:lang w:val="en-US"/>
              </w:rPr>
              <w:t xml:space="preserve"> </w:t>
            </w:r>
            <w:r w:rsidRPr="00D12359">
              <w:rPr>
                <w:rFonts w:ascii="Book Antiqua" w:hAnsi="Book Antiqua" w:cs="Times New Roman"/>
                <w:lang w:val="en-US"/>
              </w:rPr>
              <w:t>and</w:t>
            </w:r>
            <w:r w:rsidR="00634D82">
              <w:rPr>
                <w:rFonts w:ascii="Book Antiqua" w:hAnsi="Book Antiqua" w:cs="Times New Roman"/>
                <w:lang w:val="en-US"/>
              </w:rPr>
              <w:t xml:space="preserve"> </w:t>
            </w:r>
            <w:r w:rsidRPr="00D12359">
              <w:rPr>
                <w:rFonts w:ascii="Book Antiqua" w:hAnsi="Book Antiqua" w:cs="Times New Roman"/>
                <w:lang w:val="en-US"/>
              </w:rPr>
              <w:t>then</w:t>
            </w:r>
            <w:r w:rsidR="00634D82">
              <w:rPr>
                <w:rFonts w:ascii="Book Antiqua" w:hAnsi="Book Antiqua" w:cs="Times New Roman"/>
                <w:lang w:val="en-US"/>
              </w:rPr>
              <w:t xml:space="preserve"> </w:t>
            </w:r>
            <w:r w:rsidRPr="00D12359">
              <w:rPr>
                <w:rFonts w:ascii="Book Antiqua" w:hAnsi="Book Antiqua" w:cs="Times New Roman"/>
                <w:lang w:val="en-US"/>
              </w:rPr>
              <w:t>transformed</w:t>
            </w:r>
            <w:r w:rsidR="00634D82">
              <w:rPr>
                <w:rFonts w:ascii="Book Antiqua" w:hAnsi="Book Antiqua" w:cs="Times New Roman"/>
                <w:lang w:val="en-US"/>
              </w:rPr>
              <w:t xml:space="preserve"> </w:t>
            </w:r>
            <w:r w:rsidRPr="00D12359">
              <w:rPr>
                <w:rFonts w:ascii="Book Antiqua" w:hAnsi="Book Antiqua" w:cs="Times New Roman"/>
                <w:lang w:val="en-US"/>
              </w:rPr>
              <w:t>to</w:t>
            </w:r>
            <w:r w:rsidR="00634D82">
              <w:rPr>
                <w:rFonts w:ascii="Book Antiqua" w:hAnsi="Book Antiqua" w:cs="Times New Roman"/>
                <w:lang w:val="en-US"/>
              </w:rPr>
              <w:t xml:space="preserve"> </w:t>
            </w:r>
            <w:r w:rsidRPr="00D12359">
              <w:rPr>
                <w:rFonts w:ascii="Book Antiqua" w:hAnsi="Book Antiqua" w:cs="Times New Roman"/>
                <w:lang w:val="en-US"/>
              </w:rPr>
              <w:t>a</w:t>
            </w:r>
            <w:r w:rsidR="00634D82">
              <w:rPr>
                <w:rFonts w:ascii="Book Antiqua" w:hAnsi="Book Antiqua" w:cs="Times New Roman"/>
                <w:lang w:val="en-US"/>
              </w:rPr>
              <w:t xml:space="preserve"> </w:t>
            </w:r>
            <w:r w:rsidRPr="00D12359">
              <w:rPr>
                <w:rFonts w:ascii="Book Antiqua" w:hAnsi="Book Antiqua" w:cs="Times New Roman"/>
                <w:lang w:val="en-US"/>
              </w:rPr>
              <w:t>0-100</w:t>
            </w:r>
            <w:r w:rsidR="00634D82">
              <w:rPr>
                <w:rFonts w:ascii="Book Antiqua" w:hAnsi="Book Antiqua" w:cs="Times New Roman"/>
                <w:lang w:val="en-US"/>
              </w:rPr>
              <w:t xml:space="preserve"> </w:t>
            </w:r>
            <w:r w:rsidRPr="00D12359">
              <w:rPr>
                <w:rFonts w:ascii="Book Antiqua" w:hAnsi="Book Antiqua" w:cs="Times New Roman"/>
                <w:lang w:val="en-US"/>
              </w:rPr>
              <w:t>scale</w:t>
            </w:r>
            <w:r w:rsidR="00634D82">
              <w:rPr>
                <w:rFonts w:ascii="Book Antiqua" w:hAnsi="Book Antiqua" w:cs="Times New Roman"/>
                <w:lang w:val="en-US"/>
              </w:rPr>
              <w:t xml:space="preserve"> </w:t>
            </w:r>
            <w:r w:rsidRPr="00D12359">
              <w:rPr>
                <w:rFonts w:ascii="Book Antiqua" w:hAnsi="Book Antiqua" w:cs="Times New Roman"/>
                <w:lang w:val="en-US"/>
              </w:rPr>
              <w:t>for</w:t>
            </w:r>
            <w:r w:rsidR="00634D82">
              <w:rPr>
                <w:rFonts w:ascii="Book Antiqua" w:hAnsi="Book Antiqua" w:cs="Times New Roman"/>
                <w:lang w:val="en-US"/>
              </w:rPr>
              <w:t xml:space="preserve"> </w:t>
            </w:r>
            <w:r w:rsidRPr="00D12359">
              <w:rPr>
                <w:rFonts w:ascii="Book Antiqua" w:hAnsi="Book Antiqua" w:cs="Times New Roman"/>
                <w:lang w:val="en-US"/>
              </w:rPr>
              <w:t>interpretation</w:t>
            </w:r>
            <w:r w:rsidR="00634D82">
              <w:rPr>
                <w:rFonts w:ascii="Book Antiqua" w:hAnsi="Book Antiqua" w:cs="Times New Roman"/>
                <w:lang w:val="en-US"/>
              </w:rPr>
              <w:t xml:space="preserve"> </w:t>
            </w:r>
            <w:r w:rsidRPr="00D12359">
              <w:rPr>
                <w:rFonts w:ascii="Book Antiqua" w:hAnsi="Book Antiqua" w:cs="Times New Roman"/>
                <w:lang w:val="en-US"/>
              </w:rPr>
              <w:t>(high</w:t>
            </w:r>
            <w:r w:rsidR="00634D82">
              <w:rPr>
                <w:rFonts w:ascii="Book Antiqua" w:hAnsi="Book Antiqua" w:cs="Times New Roman"/>
                <w:lang w:val="en-US"/>
              </w:rPr>
              <w:t xml:space="preserve"> </w:t>
            </w:r>
            <w:r w:rsidRPr="00D12359">
              <w:rPr>
                <w:rFonts w:ascii="Book Antiqua" w:hAnsi="Book Antiqua" w:cs="Times New Roman"/>
                <w:lang w:val="en-US"/>
              </w:rPr>
              <w:t>scores</w:t>
            </w:r>
            <w:r w:rsidR="00634D82">
              <w:rPr>
                <w:rFonts w:ascii="Book Antiqua" w:hAnsi="Book Antiqua" w:cs="Times New Roman"/>
                <w:lang w:val="en-US"/>
              </w:rPr>
              <w:t xml:space="preserve"> </w:t>
            </w:r>
            <w:r w:rsidRPr="00D12359">
              <w:rPr>
                <w:rFonts w:ascii="Book Antiqua" w:hAnsi="Book Antiqua" w:cs="Times New Roman"/>
                <w:lang w:val="en-US"/>
              </w:rPr>
              <w:t>indicate</w:t>
            </w:r>
            <w:r w:rsidR="00634D82">
              <w:rPr>
                <w:rFonts w:ascii="Book Antiqua" w:hAnsi="Book Antiqua" w:cs="Times New Roman"/>
                <w:lang w:val="en-US"/>
              </w:rPr>
              <w:t xml:space="preserve"> </w:t>
            </w:r>
            <w:r w:rsidRPr="00D12359">
              <w:rPr>
                <w:rFonts w:ascii="Book Antiqua" w:hAnsi="Book Antiqua" w:cs="Times New Roman"/>
                <w:lang w:val="en-US"/>
              </w:rPr>
              <w:t>better</w:t>
            </w:r>
            <w:r w:rsidR="00634D82">
              <w:rPr>
                <w:rFonts w:ascii="Book Antiqua" w:hAnsi="Book Antiqua" w:cs="Times New Roman"/>
                <w:lang w:val="en-US"/>
              </w:rPr>
              <w:t xml:space="preserve"> </w:t>
            </w:r>
            <w:r w:rsidRPr="00D12359">
              <w:rPr>
                <w:rFonts w:ascii="Book Antiqua" w:hAnsi="Book Antiqua" w:cs="Times New Roman"/>
                <w:lang w:val="en-US"/>
              </w:rPr>
              <w:t>IBS-</w:t>
            </w:r>
            <w:r w:rsidR="002E1117" w:rsidRPr="00D12359">
              <w:rPr>
                <w:rFonts w:ascii="Book Antiqua" w:hAnsi="Book Antiqua" w:cs="Times New Roman"/>
                <w:lang w:val="en-US"/>
              </w:rPr>
              <w:t>QoL</w:t>
            </w:r>
            <w:r w:rsidRPr="00D12359">
              <w:rPr>
                <w:rFonts w:ascii="Book Antiqua" w:hAnsi="Book Antiqua" w:cs="Times New Roman"/>
                <w:lang w:val="en-US"/>
              </w:rPr>
              <w:t>)</w:t>
            </w:r>
          </w:p>
        </w:tc>
      </w:tr>
    </w:tbl>
    <w:p w14:paraId="5D4318E7" w14:textId="7F757F07" w:rsidR="009B12D2" w:rsidRDefault="009B12D2" w:rsidP="009B12D2">
      <w:pPr>
        <w:pStyle w:val="a7"/>
        <w:adjustRightInd w:val="0"/>
        <w:snapToGrid w:val="0"/>
        <w:spacing w:before="0" w:beforeAutospacing="0" w:after="0" w:afterAutospacing="0" w:line="360" w:lineRule="auto"/>
        <w:jc w:val="both"/>
        <w:rPr>
          <w:rFonts w:ascii="Book Antiqua" w:hAnsi="Book Antiqua"/>
        </w:rPr>
      </w:pPr>
      <w:r w:rsidRPr="00D12359">
        <w:rPr>
          <w:rFonts w:ascii="Book Antiqua" w:hAnsi="Book Antiqua"/>
          <w:vertAlign w:val="superscript"/>
        </w:rPr>
        <w:t>1</w:t>
      </w:r>
      <w:r w:rsidRPr="00D12359">
        <w:rPr>
          <w:rFonts w:ascii="Book Antiqua" w:hAnsi="Book Antiqua"/>
        </w:rPr>
        <w:t>Downgraded</w:t>
      </w:r>
      <w:r w:rsidR="00634D82">
        <w:rPr>
          <w:rFonts w:ascii="Book Antiqua" w:hAnsi="Book Antiqua"/>
        </w:rPr>
        <w:t xml:space="preserve"> </w:t>
      </w:r>
      <w:r w:rsidRPr="00D12359">
        <w:rPr>
          <w:rFonts w:ascii="Book Antiqua" w:hAnsi="Book Antiqua"/>
        </w:rPr>
        <w:t>two</w:t>
      </w:r>
      <w:r w:rsidR="00634D82">
        <w:rPr>
          <w:rFonts w:ascii="Book Antiqua" w:hAnsi="Book Antiqua"/>
        </w:rPr>
        <w:t xml:space="preserve"> </w:t>
      </w:r>
      <w:r w:rsidRPr="00D12359">
        <w:rPr>
          <w:rFonts w:ascii="Book Antiqua" w:hAnsi="Book Antiqua"/>
        </w:rPr>
        <w:t>levels</w:t>
      </w:r>
      <w:r w:rsidR="00634D82">
        <w:rPr>
          <w:rFonts w:ascii="Book Antiqua" w:hAnsi="Book Antiqua"/>
        </w:rPr>
        <w:t xml:space="preserve"> </w:t>
      </w:r>
      <w:r w:rsidRPr="00D12359">
        <w:rPr>
          <w:rFonts w:ascii="Book Antiqua" w:hAnsi="Book Antiqua"/>
        </w:rPr>
        <w:t>due</w:t>
      </w:r>
      <w:r w:rsidR="00634D82">
        <w:rPr>
          <w:rFonts w:ascii="Book Antiqua" w:hAnsi="Book Antiqua"/>
        </w:rPr>
        <w:t xml:space="preserve"> </w:t>
      </w:r>
      <w:r w:rsidRPr="00D12359">
        <w:rPr>
          <w:rFonts w:ascii="Book Antiqua" w:hAnsi="Book Antiqua"/>
        </w:rPr>
        <w:t>to</w:t>
      </w:r>
      <w:r w:rsidR="00634D82">
        <w:rPr>
          <w:rFonts w:ascii="Book Antiqua" w:hAnsi="Book Antiqua"/>
        </w:rPr>
        <w:t xml:space="preserve"> </w:t>
      </w:r>
      <w:r w:rsidRPr="00D12359">
        <w:rPr>
          <w:rFonts w:ascii="Book Antiqua" w:hAnsi="Book Antiqua"/>
        </w:rPr>
        <w:t>considerable</w:t>
      </w:r>
      <w:r w:rsidR="00634D82">
        <w:rPr>
          <w:rFonts w:ascii="Book Antiqua" w:hAnsi="Book Antiqua"/>
        </w:rPr>
        <w:t xml:space="preserve"> </w:t>
      </w:r>
      <w:r w:rsidRPr="00D12359">
        <w:rPr>
          <w:rFonts w:ascii="Book Antiqua" w:hAnsi="Book Antiqua"/>
        </w:rPr>
        <w:t>inconsistency</w:t>
      </w:r>
      <w:r w:rsidR="00634D82">
        <w:rPr>
          <w:rFonts w:ascii="Book Antiqua" w:hAnsi="Book Antiqua"/>
        </w:rPr>
        <w:t xml:space="preserve"> </w:t>
      </w:r>
      <w:r w:rsidRPr="00D12359">
        <w:rPr>
          <w:rFonts w:ascii="Book Antiqua" w:hAnsi="Book Antiqua"/>
        </w:rPr>
        <w:t>(</w:t>
      </w:r>
      <w:r w:rsidRPr="00634D82">
        <w:rPr>
          <w:rFonts w:ascii="Book Antiqua" w:hAnsi="Book Antiqua"/>
          <w:i/>
          <w:iCs/>
        </w:rPr>
        <w:t>I</w:t>
      </w:r>
      <w:r w:rsidRPr="00D12359">
        <w:rPr>
          <w:rFonts w:ascii="Book Antiqua" w:hAnsi="Book Antiqua"/>
          <w:vertAlign w:val="superscript"/>
        </w:rPr>
        <w:t>2</w:t>
      </w:r>
      <w:r w:rsidR="00634D82">
        <w:rPr>
          <w:rFonts w:ascii="Book Antiqua" w:hAnsi="Book Antiqua"/>
          <w:vertAlign w:val="superscript"/>
        </w:rPr>
        <w:t xml:space="preserve"> </w:t>
      </w:r>
      <w:r w:rsidRPr="00D12359">
        <w:rPr>
          <w:rFonts w:ascii="Book Antiqua" w:hAnsi="Book Antiqua"/>
        </w:rPr>
        <w:t>=</w:t>
      </w:r>
      <w:r w:rsidR="00634D82">
        <w:rPr>
          <w:rFonts w:ascii="Book Antiqua" w:hAnsi="Book Antiqua"/>
        </w:rPr>
        <w:t xml:space="preserve"> </w:t>
      </w:r>
      <w:r w:rsidRPr="00D12359">
        <w:rPr>
          <w:rFonts w:ascii="Book Antiqua" w:hAnsi="Book Antiqua"/>
        </w:rPr>
        <w:t>82%)</w:t>
      </w:r>
      <w:r w:rsidR="00634D82">
        <w:rPr>
          <w:rFonts w:ascii="Book Antiqua" w:hAnsi="Book Antiqua"/>
        </w:rPr>
        <w:t xml:space="preserve"> </w:t>
      </w:r>
      <w:r w:rsidRPr="00D12359">
        <w:rPr>
          <w:rFonts w:ascii="Book Antiqua" w:hAnsi="Book Antiqua"/>
        </w:rPr>
        <w:t>and</w:t>
      </w:r>
      <w:r w:rsidR="00634D82">
        <w:rPr>
          <w:rFonts w:ascii="Book Antiqua" w:hAnsi="Book Antiqua"/>
        </w:rPr>
        <w:t xml:space="preserve"> </w:t>
      </w:r>
      <w:r w:rsidRPr="00D12359">
        <w:rPr>
          <w:rFonts w:ascii="Book Antiqua" w:hAnsi="Book Antiqua"/>
        </w:rPr>
        <w:t>imprecision</w:t>
      </w:r>
      <w:r w:rsidR="00634D82">
        <w:rPr>
          <w:rFonts w:ascii="Book Antiqua" w:hAnsi="Book Antiqua"/>
        </w:rPr>
        <w:t xml:space="preserve"> </w:t>
      </w:r>
      <w:r w:rsidRPr="00D12359">
        <w:rPr>
          <w:rFonts w:ascii="Book Antiqua" w:hAnsi="Book Antiqua"/>
        </w:rPr>
        <w:t>(267</w:t>
      </w:r>
      <w:r w:rsidR="00634D82">
        <w:rPr>
          <w:rFonts w:ascii="Book Antiqua" w:hAnsi="Book Antiqua"/>
        </w:rPr>
        <w:t xml:space="preserve"> </w:t>
      </w:r>
      <w:r w:rsidRPr="00D12359">
        <w:rPr>
          <w:rFonts w:ascii="Book Antiqua" w:hAnsi="Book Antiqua"/>
        </w:rPr>
        <w:t>events)</w:t>
      </w:r>
      <w:r>
        <w:rPr>
          <w:rFonts w:ascii="Book Antiqua" w:hAnsi="Book Antiqua"/>
        </w:rPr>
        <w:t>.</w:t>
      </w:r>
    </w:p>
    <w:p w14:paraId="09A3488C" w14:textId="440BF00E" w:rsidR="009B12D2" w:rsidRDefault="009B12D2" w:rsidP="009B12D2">
      <w:pPr>
        <w:pStyle w:val="a7"/>
        <w:adjustRightInd w:val="0"/>
        <w:snapToGrid w:val="0"/>
        <w:spacing w:before="0" w:beforeAutospacing="0" w:after="0" w:afterAutospacing="0" w:line="360" w:lineRule="auto"/>
        <w:jc w:val="both"/>
        <w:rPr>
          <w:rFonts w:ascii="Book Antiqua" w:hAnsi="Book Antiqua"/>
        </w:rPr>
      </w:pPr>
      <w:r w:rsidRPr="00D12359">
        <w:rPr>
          <w:rFonts w:ascii="Book Antiqua" w:hAnsi="Book Antiqua"/>
          <w:vertAlign w:val="superscript"/>
        </w:rPr>
        <w:t>2</w:t>
      </w:r>
      <w:r w:rsidRPr="00D12359">
        <w:rPr>
          <w:rFonts w:ascii="Book Antiqua" w:hAnsi="Book Antiqua"/>
        </w:rPr>
        <w:t>Downgraded</w:t>
      </w:r>
      <w:r w:rsidR="00634D82">
        <w:rPr>
          <w:rFonts w:ascii="Book Antiqua" w:hAnsi="Book Antiqua"/>
        </w:rPr>
        <w:t xml:space="preserve"> </w:t>
      </w:r>
      <w:r w:rsidRPr="00D12359">
        <w:rPr>
          <w:rFonts w:ascii="Book Antiqua" w:hAnsi="Book Antiqua"/>
        </w:rPr>
        <w:t>two</w:t>
      </w:r>
      <w:r w:rsidR="00634D82">
        <w:rPr>
          <w:rFonts w:ascii="Book Antiqua" w:hAnsi="Book Antiqua"/>
        </w:rPr>
        <w:t xml:space="preserve"> </w:t>
      </w:r>
      <w:r w:rsidRPr="00D12359">
        <w:rPr>
          <w:rFonts w:ascii="Book Antiqua" w:hAnsi="Book Antiqua"/>
        </w:rPr>
        <w:t>levels</w:t>
      </w:r>
      <w:r w:rsidR="00634D82">
        <w:rPr>
          <w:rFonts w:ascii="Book Antiqua" w:hAnsi="Book Antiqua"/>
        </w:rPr>
        <w:t xml:space="preserve"> </w:t>
      </w:r>
      <w:r w:rsidRPr="00D12359">
        <w:rPr>
          <w:rFonts w:ascii="Book Antiqua" w:hAnsi="Book Antiqua"/>
        </w:rPr>
        <w:t>due</w:t>
      </w:r>
      <w:r w:rsidR="00634D82">
        <w:rPr>
          <w:rFonts w:ascii="Book Antiqua" w:hAnsi="Book Antiqua"/>
        </w:rPr>
        <w:t xml:space="preserve"> </w:t>
      </w:r>
      <w:r w:rsidRPr="00D12359">
        <w:rPr>
          <w:rFonts w:ascii="Book Antiqua" w:hAnsi="Book Antiqua"/>
        </w:rPr>
        <w:t>to</w:t>
      </w:r>
      <w:r w:rsidR="00634D82">
        <w:rPr>
          <w:rFonts w:ascii="Book Antiqua" w:hAnsi="Book Antiqua"/>
        </w:rPr>
        <w:t xml:space="preserve"> </w:t>
      </w:r>
      <w:r w:rsidRPr="00D12359">
        <w:rPr>
          <w:rFonts w:ascii="Book Antiqua" w:hAnsi="Book Antiqua"/>
        </w:rPr>
        <w:t>moderate</w:t>
      </w:r>
      <w:r w:rsidR="00634D82">
        <w:rPr>
          <w:rFonts w:ascii="Book Antiqua" w:hAnsi="Book Antiqua"/>
        </w:rPr>
        <w:t xml:space="preserve"> </w:t>
      </w:r>
      <w:r w:rsidRPr="00D12359">
        <w:rPr>
          <w:rFonts w:ascii="Book Antiqua" w:hAnsi="Book Antiqua"/>
        </w:rPr>
        <w:t>inconsistency</w:t>
      </w:r>
      <w:r w:rsidR="00634D82">
        <w:rPr>
          <w:rFonts w:ascii="Book Antiqua" w:hAnsi="Book Antiqua"/>
        </w:rPr>
        <w:t xml:space="preserve"> </w:t>
      </w:r>
      <w:r w:rsidRPr="00D12359">
        <w:rPr>
          <w:rFonts w:ascii="Book Antiqua" w:hAnsi="Book Antiqua"/>
        </w:rPr>
        <w:t>(</w:t>
      </w:r>
      <w:r w:rsidRPr="00634D82">
        <w:rPr>
          <w:rFonts w:ascii="Book Antiqua" w:hAnsi="Book Antiqua"/>
          <w:i/>
          <w:iCs/>
        </w:rPr>
        <w:t>I</w:t>
      </w:r>
      <w:r w:rsidRPr="00D12359">
        <w:rPr>
          <w:rFonts w:ascii="Book Antiqua" w:hAnsi="Book Antiqua"/>
          <w:vertAlign w:val="superscript"/>
        </w:rPr>
        <w:t>2</w:t>
      </w:r>
      <w:r w:rsidR="00634D82">
        <w:rPr>
          <w:rFonts w:ascii="Book Antiqua" w:hAnsi="Book Antiqua"/>
          <w:vertAlign w:val="superscript"/>
        </w:rPr>
        <w:t xml:space="preserve"> </w:t>
      </w:r>
      <w:r w:rsidRPr="00D12359">
        <w:rPr>
          <w:rFonts w:ascii="Book Antiqua" w:hAnsi="Book Antiqua"/>
        </w:rPr>
        <w:t>=</w:t>
      </w:r>
      <w:r w:rsidR="00634D82">
        <w:rPr>
          <w:rFonts w:ascii="Book Antiqua" w:hAnsi="Book Antiqua"/>
        </w:rPr>
        <w:t xml:space="preserve"> </w:t>
      </w:r>
      <w:r w:rsidRPr="00D12359">
        <w:rPr>
          <w:rFonts w:ascii="Book Antiqua" w:hAnsi="Book Antiqua"/>
        </w:rPr>
        <w:t>51%)</w:t>
      </w:r>
      <w:r w:rsidR="00634D82">
        <w:rPr>
          <w:rFonts w:ascii="Book Antiqua" w:hAnsi="Book Antiqua"/>
        </w:rPr>
        <w:t xml:space="preserve"> </w:t>
      </w:r>
      <w:r w:rsidRPr="00D12359">
        <w:rPr>
          <w:rFonts w:ascii="Book Antiqua" w:hAnsi="Book Antiqua"/>
        </w:rPr>
        <w:t>and</w:t>
      </w:r>
      <w:r w:rsidR="00634D82">
        <w:rPr>
          <w:rFonts w:ascii="Book Antiqua" w:hAnsi="Book Antiqua"/>
        </w:rPr>
        <w:t xml:space="preserve"> </w:t>
      </w:r>
      <w:r w:rsidRPr="00D12359">
        <w:rPr>
          <w:rFonts w:ascii="Book Antiqua" w:hAnsi="Book Antiqua"/>
        </w:rPr>
        <w:t>serious</w:t>
      </w:r>
      <w:r w:rsidR="00634D82">
        <w:rPr>
          <w:rFonts w:ascii="Book Antiqua" w:hAnsi="Book Antiqua"/>
        </w:rPr>
        <w:t xml:space="preserve"> </w:t>
      </w:r>
      <w:r w:rsidRPr="00D12359">
        <w:rPr>
          <w:rFonts w:ascii="Book Antiqua" w:hAnsi="Book Antiqua"/>
        </w:rPr>
        <w:t>imprecision</w:t>
      </w:r>
      <w:r w:rsidR="00634D82">
        <w:rPr>
          <w:rFonts w:ascii="Book Antiqua" w:hAnsi="Book Antiqua"/>
        </w:rPr>
        <w:t xml:space="preserve"> </w:t>
      </w:r>
      <w:r w:rsidRPr="00D12359">
        <w:rPr>
          <w:rFonts w:ascii="Book Antiqua" w:hAnsi="Book Antiqua"/>
        </w:rPr>
        <w:t>(34</w:t>
      </w:r>
      <w:r w:rsidR="00634D82">
        <w:rPr>
          <w:rFonts w:ascii="Book Antiqua" w:hAnsi="Book Antiqua"/>
        </w:rPr>
        <w:t xml:space="preserve"> </w:t>
      </w:r>
      <w:r w:rsidRPr="00D12359">
        <w:rPr>
          <w:rFonts w:ascii="Book Antiqua" w:hAnsi="Book Antiqua"/>
        </w:rPr>
        <w:t>events)</w:t>
      </w:r>
      <w:r>
        <w:rPr>
          <w:rFonts w:ascii="Book Antiqua" w:hAnsi="Book Antiqua"/>
        </w:rPr>
        <w:t>.</w:t>
      </w:r>
    </w:p>
    <w:p w14:paraId="7A03C7B6" w14:textId="3F0AF72F" w:rsidR="009B12D2" w:rsidRDefault="009B12D2" w:rsidP="009B12D2">
      <w:pPr>
        <w:pStyle w:val="a7"/>
        <w:adjustRightInd w:val="0"/>
        <w:snapToGrid w:val="0"/>
        <w:spacing w:before="0" w:beforeAutospacing="0" w:after="0" w:afterAutospacing="0" w:line="360" w:lineRule="auto"/>
        <w:jc w:val="both"/>
        <w:rPr>
          <w:rFonts w:ascii="Book Antiqua" w:hAnsi="Book Antiqua"/>
        </w:rPr>
      </w:pPr>
      <w:r w:rsidRPr="00D12359">
        <w:rPr>
          <w:rFonts w:ascii="Book Antiqua" w:hAnsi="Book Antiqua"/>
          <w:vertAlign w:val="superscript"/>
        </w:rPr>
        <w:lastRenderedPageBreak/>
        <w:t>3</w:t>
      </w:r>
      <w:r w:rsidRPr="00D12359">
        <w:rPr>
          <w:rFonts w:ascii="Book Antiqua" w:hAnsi="Book Antiqua"/>
        </w:rPr>
        <w:t>Downgraded</w:t>
      </w:r>
      <w:r w:rsidR="00634D82">
        <w:rPr>
          <w:rFonts w:ascii="Book Antiqua" w:hAnsi="Book Antiqua"/>
        </w:rPr>
        <w:t xml:space="preserve"> </w:t>
      </w:r>
      <w:r w:rsidRPr="00D12359">
        <w:rPr>
          <w:rFonts w:ascii="Book Antiqua" w:hAnsi="Book Antiqua"/>
        </w:rPr>
        <w:t>two</w:t>
      </w:r>
      <w:r w:rsidR="00634D82">
        <w:rPr>
          <w:rFonts w:ascii="Book Antiqua" w:hAnsi="Book Antiqua"/>
        </w:rPr>
        <w:t xml:space="preserve"> </w:t>
      </w:r>
      <w:r w:rsidRPr="00D12359">
        <w:rPr>
          <w:rFonts w:ascii="Book Antiqua" w:hAnsi="Book Antiqua"/>
        </w:rPr>
        <w:t>levels</w:t>
      </w:r>
      <w:r w:rsidR="00634D82">
        <w:rPr>
          <w:rFonts w:ascii="Book Antiqua" w:hAnsi="Book Antiqua"/>
        </w:rPr>
        <w:t xml:space="preserve"> </w:t>
      </w:r>
      <w:r w:rsidRPr="00D12359">
        <w:rPr>
          <w:rFonts w:ascii="Book Antiqua" w:hAnsi="Book Antiqua"/>
        </w:rPr>
        <w:t>due</w:t>
      </w:r>
      <w:r w:rsidR="00634D82">
        <w:rPr>
          <w:rFonts w:ascii="Book Antiqua" w:hAnsi="Book Antiqua"/>
        </w:rPr>
        <w:t xml:space="preserve"> </w:t>
      </w:r>
      <w:r w:rsidRPr="00D12359">
        <w:rPr>
          <w:rFonts w:ascii="Book Antiqua" w:hAnsi="Book Antiqua"/>
        </w:rPr>
        <w:t>to</w:t>
      </w:r>
      <w:r w:rsidR="00634D82">
        <w:rPr>
          <w:rFonts w:ascii="Book Antiqua" w:hAnsi="Book Antiqua"/>
        </w:rPr>
        <w:t xml:space="preserve"> </w:t>
      </w:r>
      <w:r w:rsidRPr="00D12359">
        <w:rPr>
          <w:rFonts w:ascii="Book Antiqua" w:hAnsi="Book Antiqua"/>
        </w:rPr>
        <w:t>substantial</w:t>
      </w:r>
      <w:r w:rsidR="00634D82">
        <w:rPr>
          <w:rFonts w:ascii="Book Antiqua" w:hAnsi="Book Antiqua"/>
        </w:rPr>
        <w:t xml:space="preserve"> </w:t>
      </w:r>
      <w:r w:rsidRPr="00D12359">
        <w:rPr>
          <w:rFonts w:ascii="Book Antiqua" w:hAnsi="Book Antiqua"/>
        </w:rPr>
        <w:t>inconsistency</w:t>
      </w:r>
      <w:r w:rsidR="00634D82">
        <w:rPr>
          <w:rFonts w:ascii="Book Antiqua" w:hAnsi="Book Antiqua"/>
        </w:rPr>
        <w:t xml:space="preserve"> </w:t>
      </w:r>
      <w:r w:rsidRPr="00D12359">
        <w:rPr>
          <w:rFonts w:ascii="Book Antiqua" w:hAnsi="Book Antiqua"/>
        </w:rPr>
        <w:t>(</w:t>
      </w:r>
      <w:r w:rsidRPr="00634D82">
        <w:rPr>
          <w:rFonts w:ascii="Book Antiqua" w:hAnsi="Book Antiqua"/>
          <w:i/>
          <w:iCs/>
        </w:rPr>
        <w:t>I</w:t>
      </w:r>
      <w:r w:rsidRPr="00D12359">
        <w:rPr>
          <w:rFonts w:ascii="Book Antiqua" w:hAnsi="Book Antiqua"/>
          <w:vertAlign w:val="superscript"/>
        </w:rPr>
        <w:t>2</w:t>
      </w:r>
      <w:r w:rsidR="00634D82">
        <w:rPr>
          <w:rFonts w:ascii="Book Antiqua" w:hAnsi="Book Antiqua"/>
          <w:vertAlign w:val="superscript"/>
        </w:rPr>
        <w:t xml:space="preserve"> </w:t>
      </w:r>
      <w:r w:rsidRPr="00D12359">
        <w:rPr>
          <w:rFonts w:ascii="Book Antiqua" w:hAnsi="Book Antiqua"/>
        </w:rPr>
        <w:t>=</w:t>
      </w:r>
      <w:r w:rsidR="00634D82">
        <w:rPr>
          <w:rFonts w:ascii="Book Antiqua" w:hAnsi="Book Antiqua"/>
        </w:rPr>
        <w:t xml:space="preserve"> </w:t>
      </w:r>
      <w:r w:rsidRPr="00D12359">
        <w:rPr>
          <w:rFonts w:ascii="Book Antiqua" w:hAnsi="Book Antiqua"/>
        </w:rPr>
        <w:t>69%)</w:t>
      </w:r>
      <w:r w:rsidR="00634D82">
        <w:rPr>
          <w:rFonts w:ascii="Book Antiqua" w:hAnsi="Book Antiqua"/>
        </w:rPr>
        <w:t xml:space="preserve"> </w:t>
      </w:r>
      <w:r w:rsidRPr="00D12359">
        <w:rPr>
          <w:rFonts w:ascii="Book Antiqua" w:hAnsi="Book Antiqua"/>
        </w:rPr>
        <w:t>and</w:t>
      </w:r>
      <w:r w:rsidR="00634D82">
        <w:rPr>
          <w:rFonts w:ascii="Book Antiqua" w:hAnsi="Book Antiqua"/>
        </w:rPr>
        <w:t xml:space="preserve"> </w:t>
      </w:r>
      <w:r w:rsidRPr="00D12359">
        <w:rPr>
          <w:rFonts w:ascii="Book Antiqua" w:hAnsi="Book Antiqua"/>
        </w:rPr>
        <w:t>imprecision</w:t>
      </w:r>
      <w:r w:rsidR="00634D82">
        <w:rPr>
          <w:rFonts w:ascii="Book Antiqua" w:hAnsi="Book Antiqua"/>
        </w:rPr>
        <w:t xml:space="preserve"> </w:t>
      </w:r>
      <w:r w:rsidRPr="00D12359">
        <w:rPr>
          <w:rFonts w:ascii="Book Antiqua" w:hAnsi="Book Antiqua"/>
        </w:rPr>
        <w:t>(142</w:t>
      </w:r>
      <w:r w:rsidR="00634D82">
        <w:rPr>
          <w:rFonts w:ascii="Book Antiqua" w:hAnsi="Book Antiqua"/>
        </w:rPr>
        <w:t xml:space="preserve"> </w:t>
      </w:r>
      <w:r w:rsidRPr="00D12359">
        <w:rPr>
          <w:rFonts w:ascii="Book Antiqua" w:hAnsi="Book Antiqua"/>
        </w:rPr>
        <w:t>events)</w:t>
      </w:r>
      <w:r>
        <w:rPr>
          <w:rFonts w:ascii="Book Antiqua" w:hAnsi="Book Antiqua"/>
        </w:rPr>
        <w:t>.</w:t>
      </w:r>
    </w:p>
    <w:p w14:paraId="1C3252A7" w14:textId="4F771511" w:rsidR="009B12D2" w:rsidRDefault="009B12D2" w:rsidP="009B12D2">
      <w:pPr>
        <w:pStyle w:val="a7"/>
        <w:adjustRightInd w:val="0"/>
        <w:snapToGrid w:val="0"/>
        <w:spacing w:before="0" w:beforeAutospacing="0" w:after="0" w:afterAutospacing="0" w:line="360" w:lineRule="auto"/>
        <w:jc w:val="both"/>
        <w:rPr>
          <w:rFonts w:ascii="Book Antiqua" w:hAnsi="Book Antiqua"/>
        </w:rPr>
      </w:pPr>
      <w:r w:rsidRPr="00D12359">
        <w:rPr>
          <w:rFonts w:ascii="Book Antiqua" w:hAnsi="Book Antiqua"/>
          <w:vertAlign w:val="superscript"/>
        </w:rPr>
        <w:t>4</w:t>
      </w:r>
      <w:r w:rsidRPr="00D12359">
        <w:rPr>
          <w:rFonts w:ascii="Book Antiqua" w:hAnsi="Book Antiqua"/>
        </w:rPr>
        <w:t>Downgraded</w:t>
      </w:r>
      <w:r w:rsidR="00634D82">
        <w:rPr>
          <w:rFonts w:ascii="Book Antiqua" w:hAnsi="Book Antiqua"/>
        </w:rPr>
        <w:t xml:space="preserve"> </w:t>
      </w:r>
      <w:r w:rsidRPr="00D12359">
        <w:rPr>
          <w:rFonts w:ascii="Book Antiqua" w:hAnsi="Book Antiqua"/>
        </w:rPr>
        <w:t>two</w:t>
      </w:r>
      <w:r w:rsidR="00634D82">
        <w:rPr>
          <w:rFonts w:ascii="Book Antiqua" w:hAnsi="Book Antiqua"/>
        </w:rPr>
        <w:t xml:space="preserve"> </w:t>
      </w:r>
      <w:r w:rsidRPr="00D12359">
        <w:rPr>
          <w:rFonts w:ascii="Book Antiqua" w:hAnsi="Book Antiqua"/>
        </w:rPr>
        <w:t>levels</w:t>
      </w:r>
      <w:r w:rsidR="00634D82">
        <w:rPr>
          <w:rFonts w:ascii="Book Antiqua" w:hAnsi="Book Antiqua"/>
        </w:rPr>
        <w:t xml:space="preserve"> </w:t>
      </w:r>
      <w:r w:rsidRPr="00D12359">
        <w:rPr>
          <w:rFonts w:ascii="Book Antiqua" w:hAnsi="Book Antiqua"/>
        </w:rPr>
        <w:t>due</w:t>
      </w:r>
      <w:r w:rsidR="00634D82">
        <w:rPr>
          <w:rFonts w:ascii="Book Antiqua" w:hAnsi="Book Antiqua"/>
        </w:rPr>
        <w:t xml:space="preserve"> </w:t>
      </w:r>
      <w:r w:rsidRPr="00D12359">
        <w:rPr>
          <w:rFonts w:ascii="Book Antiqua" w:hAnsi="Book Antiqua"/>
        </w:rPr>
        <w:t>to</w:t>
      </w:r>
      <w:r w:rsidR="00634D82">
        <w:rPr>
          <w:rFonts w:ascii="Book Antiqua" w:hAnsi="Book Antiqua"/>
        </w:rPr>
        <w:t xml:space="preserve"> </w:t>
      </w:r>
      <w:r w:rsidRPr="00D12359">
        <w:rPr>
          <w:rFonts w:ascii="Book Antiqua" w:hAnsi="Book Antiqua"/>
        </w:rPr>
        <w:t>serious</w:t>
      </w:r>
      <w:r w:rsidR="00634D82">
        <w:rPr>
          <w:rFonts w:ascii="Book Antiqua" w:hAnsi="Book Antiqua"/>
        </w:rPr>
        <w:t xml:space="preserve"> </w:t>
      </w:r>
      <w:r w:rsidRPr="00D12359">
        <w:rPr>
          <w:rFonts w:ascii="Book Antiqua" w:hAnsi="Book Antiqua"/>
        </w:rPr>
        <w:t>imprecision</w:t>
      </w:r>
      <w:r w:rsidR="00634D82">
        <w:rPr>
          <w:rFonts w:ascii="Book Antiqua" w:hAnsi="Book Antiqua"/>
        </w:rPr>
        <w:t xml:space="preserve"> </w:t>
      </w:r>
      <w:r w:rsidRPr="00D12359">
        <w:rPr>
          <w:rFonts w:ascii="Book Antiqua" w:hAnsi="Book Antiqua"/>
        </w:rPr>
        <w:t>(three</w:t>
      </w:r>
      <w:r w:rsidR="00634D82">
        <w:rPr>
          <w:rFonts w:ascii="Book Antiqua" w:hAnsi="Book Antiqua"/>
        </w:rPr>
        <w:t xml:space="preserve"> </w:t>
      </w:r>
      <w:r w:rsidRPr="00D12359">
        <w:rPr>
          <w:rFonts w:ascii="Book Antiqua" w:hAnsi="Book Antiqua"/>
        </w:rPr>
        <w:t>events)</w:t>
      </w:r>
      <w:r w:rsidR="00634D82">
        <w:rPr>
          <w:rFonts w:ascii="Book Antiqua" w:hAnsi="Book Antiqua"/>
        </w:rPr>
        <w:t xml:space="preserve"> </w:t>
      </w:r>
      <w:r w:rsidRPr="00D12359">
        <w:rPr>
          <w:rFonts w:ascii="Book Antiqua" w:hAnsi="Book Antiqua"/>
        </w:rPr>
        <w:t>and</w:t>
      </w:r>
      <w:r w:rsidR="00634D82">
        <w:rPr>
          <w:rFonts w:ascii="Book Antiqua" w:hAnsi="Book Antiqua"/>
        </w:rPr>
        <w:t xml:space="preserve"> </w:t>
      </w:r>
      <w:r w:rsidRPr="00D12359">
        <w:rPr>
          <w:rFonts w:ascii="Book Antiqua" w:hAnsi="Book Antiqua"/>
        </w:rPr>
        <w:t>wide</w:t>
      </w:r>
      <w:r w:rsidR="00634D82">
        <w:rPr>
          <w:rFonts w:ascii="Book Antiqua" w:hAnsi="Book Antiqua"/>
        </w:rPr>
        <w:t xml:space="preserve"> </w:t>
      </w:r>
      <w:r w:rsidRPr="00D12359">
        <w:rPr>
          <w:rFonts w:ascii="Book Antiqua" w:hAnsi="Book Antiqua"/>
        </w:rPr>
        <w:t>confidence</w:t>
      </w:r>
      <w:r w:rsidR="00634D82">
        <w:rPr>
          <w:rFonts w:ascii="Book Antiqua" w:hAnsi="Book Antiqua"/>
        </w:rPr>
        <w:t xml:space="preserve"> </w:t>
      </w:r>
      <w:r w:rsidRPr="00D12359">
        <w:rPr>
          <w:rFonts w:ascii="Book Antiqua" w:hAnsi="Book Antiqua"/>
        </w:rPr>
        <w:t>interval</w:t>
      </w:r>
      <w:r>
        <w:rPr>
          <w:rFonts w:ascii="Book Antiqua" w:hAnsi="Book Antiqua"/>
        </w:rPr>
        <w:t>.</w:t>
      </w:r>
    </w:p>
    <w:p w14:paraId="4CCD1C77" w14:textId="78278656" w:rsidR="009B12D2" w:rsidRDefault="009B12D2" w:rsidP="009B12D2">
      <w:pPr>
        <w:pStyle w:val="a7"/>
        <w:adjustRightInd w:val="0"/>
        <w:snapToGrid w:val="0"/>
        <w:spacing w:before="0" w:beforeAutospacing="0" w:after="0" w:afterAutospacing="0" w:line="360" w:lineRule="auto"/>
        <w:jc w:val="both"/>
        <w:rPr>
          <w:rFonts w:ascii="Book Antiqua" w:hAnsi="Book Antiqua"/>
        </w:rPr>
      </w:pPr>
      <w:r w:rsidRPr="00D12359">
        <w:rPr>
          <w:rFonts w:ascii="Book Antiqua" w:hAnsi="Book Antiqua"/>
          <w:vertAlign w:val="superscript"/>
        </w:rPr>
        <w:t>5</w:t>
      </w:r>
      <w:r w:rsidRPr="00D12359">
        <w:rPr>
          <w:rFonts w:ascii="Book Antiqua" w:hAnsi="Book Antiqua"/>
        </w:rPr>
        <w:t>Downgraded</w:t>
      </w:r>
      <w:r w:rsidR="00634D82">
        <w:rPr>
          <w:rFonts w:ascii="Book Antiqua" w:hAnsi="Book Antiqua"/>
        </w:rPr>
        <w:t xml:space="preserve"> </w:t>
      </w:r>
      <w:r w:rsidRPr="00D12359">
        <w:rPr>
          <w:rFonts w:ascii="Book Antiqua" w:hAnsi="Book Antiqua"/>
        </w:rPr>
        <w:t>two</w:t>
      </w:r>
      <w:r w:rsidR="00634D82">
        <w:rPr>
          <w:rFonts w:ascii="Book Antiqua" w:hAnsi="Book Antiqua"/>
        </w:rPr>
        <w:t xml:space="preserve"> </w:t>
      </w:r>
      <w:r w:rsidRPr="00D12359">
        <w:rPr>
          <w:rFonts w:ascii="Book Antiqua" w:hAnsi="Book Antiqua"/>
        </w:rPr>
        <w:t>levels</w:t>
      </w:r>
      <w:r w:rsidR="00634D82">
        <w:rPr>
          <w:rFonts w:ascii="Book Antiqua" w:hAnsi="Book Antiqua"/>
        </w:rPr>
        <w:t xml:space="preserve"> </w:t>
      </w:r>
      <w:r w:rsidRPr="00D12359">
        <w:rPr>
          <w:rFonts w:ascii="Book Antiqua" w:hAnsi="Book Antiqua"/>
        </w:rPr>
        <w:t>due</w:t>
      </w:r>
      <w:r w:rsidR="00634D82">
        <w:rPr>
          <w:rFonts w:ascii="Book Antiqua" w:hAnsi="Book Antiqua"/>
        </w:rPr>
        <w:t xml:space="preserve"> </w:t>
      </w:r>
      <w:r w:rsidRPr="00D12359">
        <w:rPr>
          <w:rFonts w:ascii="Book Antiqua" w:hAnsi="Book Antiqua"/>
        </w:rPr>
        <w:t>to</w:t>
      </w:r>
      <w:r w:rsidR="00634D82">
        <w:rPr>
          <w:rFonts w:ascii="Book Antiqua" w:hAnsi="Book Antiqua"/>
        </w:rPr>
        <w:t xml:space="preserve"> </w:t>
      </w:r>
      <w:r w:rsidRPr="00D12359">
        <w:rPr>
          <w:rFonts w:ascii="Book Antiqua" w:hAnsi="Book Antiqua"/>
        </w:rPr>
        <w:t>serious</w:t>
      </w:r>
      <w:r w:rsidR="00634D82">
        <w:rPr>
          <w:rFonts w:ascii="Book Antiqua" w:hAnsi="Book Antiqua"/>
        </w:rPr>
        <w:t xml:space="preserve"> </w:t>
      </w:r>
      <w:r w:rsidRPr="00D12359">
        <w:rPr>
          <w:rFonts w:ascii="Book Antiqua" w:hAnsi="Book Antiqua"/>
        </w:rPr>
        <w:t>imprecision</w:t>
      </w:r>
      <w:r w:rsidR="00634D82">
        <w:rPr>
          <w:rFonts w:ascii="Book Antiqua" w:hAnsi="Book Antiqua"/>
        </w:rPr>
        <w:t xml:space="preserve"> </w:t>
      </w:r>
      <w:r w:rsidRPr="00D12359">
        <w:rPr>
          <w:rFonts w:ascii="Book Antiqua" w:hAnsi="Book Antiqua"/>
        </w:rPr>
        <w:t>(two</w:t>
      </w:r>
      <w:r w:rsidR="00634D82">
        <w:rPr>
          <w:rFonts w:ascii="Book Antiqua" w:hAnsi="Book Antiqua"/>
        </w:rPr>
        <w:t xml:space="preserve"> </w:t>
      </w:r>
      <w:r w:rsidRPr="00D12359">
        <w:rPr>
          <w:rFonts w:ascii="Book Antiqua" w:hAnsi="Book Antiqua"/>
        </w:rPr>
        <w:t>events)</w:t>
      </w:r>
      <w:r w:rsidR="00634D82">
        <w:rPr>
          <w:rFonts w:ascii="Book Antiqua" w:hAnsi="Book Antiqua"/>
        </w:rPr>
        <w:t xml:space="preserve"> </w:t>
      </w:r>
      <w:r w:rsidRPr="00D12359">
        <w:rPr>
          <w:rFonts w:ascii="Book Antiqua" w:hAnsi="Book Antiqua"/>
        </w:rPr>
        <w:t>and</w:t>
      </w:r>
      <w:r w:rsidR="00634D82">
        <w:rPr>
          <w:rFonts w:ascii="Book Antiqua" w:hAnsi="Book Antiqua"/>
        </w:rPr>
        <w:t xml:space="preserve"> </w:t>
      </w:r>
      <w:r w:rsidRPr="00D12359">
        <w:rPr>
          <w:rFonts w:ascii="Book Antiqua" w:hAnsi="Book Antiqua"/>
        </w:rPr>
        <w:t>wide</w:t>
      </w:r>
      <w:r w:rsidR="00634D82">
        <w:rPr>
          <w:rFonts w:ascii="Book Antiqua" w:hAnsi="Book Antiqua"/>
        </w:rPr>
        <w:t xml:space="preserve"> </w:t>
      </w:r>
      <w:r w:rsidRPr="00D12359">
        <w:rPr>
          <w:rFonts w:ascii="Book Antiqua" w:hAnsi="Book Antiqua"/>
        </w:rPr>
        <w:t>confidence</w:t>
      </w:r>
      <w:r w:rsidR="00634D82">
        <w:rPr>
          <w:rFonts w:ascii="Book Antiqua" w:hAnsi="Book Antiqua"/>
        </w:rPr>
        <w:t xml:space="preserve"> </w:t>
      </w:r>
      <w:r w:rsidRPr="00D12359">
        <w:rPr>
          <w:rFonts w:ascii="Book Antiqua" w:hAnsi="Book Antiqua"/>
        </w:rPr>
        <w:t>interval</w:t>
      </w:r>
      <w:r>
        <w:rPr>
          <w:rFonts w:ascii="Book Antiqua" w:hAnsi="Book Antiqua"/>
        </w:rPr>
        <w:t>.</w:t>
      </w:r>
    </w:p>
    <w:p w14:paraId="1A50C118" w14:textId="1965D2FE" w:rsidR="009B12D2" w:rsidRPr="00D12359" w:rsidRDefault="009B12D2" w:rsidP="009B12D2">
      <w:pPr>
        <w:pStyle w:val="a7"/>
        <w:adjustRightInd w:val="0"/>
        <w:snapToGrid w:val="0"/>
        <w:spacing w:before="0" w:beforeAutospacing="0" w:after="0" w:afterAutospacing="0" w:line="360" w:lineRule="auto"/>
        <w:jc w:val="both"/>
        <w:rPr>
          <w:rFonts w:ascii="Book Antiqua" w:hAnsi="Book Antiqua"/>
        </w:rPr>
      </w:pPr>
      <w:r w:rsidRPr="00D12359">
        <w:rPr>
          <w:rFonts w:ascii="Book Antiqua" w:hAnsi="Book Antiqua"/>
          <w:vertAlign w:val="superscript"/>
        </w:rPr>
        <w:t>6</w:t>
      </w:r>
      <w:r w:rsidRPr="00D12359">
        <w:rPr>
          <w:rFonts w:ascii="Book Antiqua" w:hAnsi="Book Antiqua"/>
        </w:rPr>
        <w:t>Downgraded</w:t>
      </w:r>
      <w:r w:rsidR="00634D82">
        <w:rPr>
          <w:rFonts w:ascii="Book Antiqua" w:hAnsi="Book Antiqua"/>
        </w:rPr>
        <w:t xml:space="preserve"> </w:t>
      </w:r>
      <w:r w:rsidRPr="00D12359">
        <w:rPr>
          <w:rFonts w:ascii="Book Antiqua" w:hAnsi="Book Antiqua"/>
        </w:rPr>
        <w:t>two</w:t>
      </w:r>
      <w:r w:rsidR="00634D82">
        <w:rPr>
          <w:rFonts w:ascii="Book Antiqua" w:hAnsi="Book Antiqua"/>
        </w:rPr>
        <w:t xml:space="preserve"> </w:t>
      </w:r>
      <w:r w:rsidRPr="00D12359">
        <w:rPr>
          <w:rFonts w:ascii="Book Antiqua" w:hAnsi="Book Antiqua"/>
        </w:rPr>
        <w:t>levels</w:t>
      </w:r>
      <w:r w:rsidR="00634D82">
        <w:rPr>
          <w:rFonts w:ascii="Book Antiqua" w:hAnsi="Book Antiqua"/>
        </w:rPr>
        <w:t xml:space="preserve"> </w:t>
      </w:r>
      <w:r w:rsidRPr="00D12359">
        <w:rPr>
          <w:rFonts w:ascii="Book Antiqua" w:hAnsi="Book Antiqua"/>
        </w:rPr>
        <w:t>due</w:t>
      </w:r>
      <w:r w:rsidR="00634D82">
        <w:rPr>
          <w:rFonts w:ascii="Book Antiqua" w:hAnsi="Book Antiqua"/>
        </w:rPr>
        <w:t xml:space="preserve"> </w:t>
      </w:r>
      <w:r w:rsidRPr="00D12359">
        <w:rPr>
          <w:rFonts w:ascii="Book Antiqua" w:hAnsi="Book Antiqua"/>
        </w:rPr>
        <w:t>to</w:t>
      </w:r>
      <w:r w:rsidR="00634D82">
        <w:rPr>
          <w:rFonts w:ascii="Book Antiqua" w:hAnsi="Book Antiqua"/>
        </w:rPr>
        <w:t xml:space="preserve"> </w:t>
      </w:r>
      <w:r w:rsidRPr="00D12359">
        <w:rPr>
          <w:rFonts w:ascii="Book Antiqua" w:hAnsi="Book Antiqua"/>
        </w:rPr>
        <w:t>moderate</w:t>
      </w:r>
      <w:r w:rsidR="00634D82">
        <w:rPr>
          <w:rFonts w:ascii="Book Antiqua" w:hAnsi="Book Antiqua"/>
        </w:rPr>
        <w:t xml:space="preserve"> </w:t>
      </w:r>
      <w:r w:rsidRPr="00D12359">
        <w:rPr>
          <w:rFonts w:ascii="Book Antiqua" w:hAnsi="Book Antiqua"/>
        </w:rPr>
        <w:t>inconsistency</w:t>
      </w:r>
      <w:r w:rsidR="00634D82">
        <w:rPr>
          <w:rFonts w:ascii="Book Antiqua" w:hAnsi="Book Antiqua"/>
        </w:rPr>
        <w:t xml:space="preserve"> </w:t>
      </w:r>
      <w:r w:rsidRPr="00D12359">
        <w:rPr>
          <w:rFonts w:ascii="Book Antiqua" w:hAnsi="Book Antiqua"/>
        </w:rPr>
        <w:t>(</w:t>
      </w:r>
      <w:r w:rsidRPr="00634D82">
        <w:rPr>
          <w:rFonts w:ascii="Book Antiqua" w:hAnsi="Book Antiqua"/>
          <w:i/>
          <w:iCs/>
        </w:rPr>
        <w:t>I</w:t>
      </w:r>
      <w:r w:rsidRPr="00D12359">
        <w:rPr>
          <w:rFonts w:ascii="Book Antiqua" w:hAnsi="Book Antiqua"/>
          <w:vertAlign w:val="superscript"/>
        </w:rPr>
        <w:t>2</w:t>
      </w:r>
      <w:r w:rsidR="00634D82">
        <w:rPr>
          <w:rFonts w:ascii="Book Antiqua" w:hAnsi="Book Antiqua"/>
          <w:vertAlign w:val="superscript"/>
        </w:rPr>
        <w:t xml:space="preserve"> </w:t>
      </w:r>
      <w:r w:rsidRPr="00D12359">
        <w:rPr>
          <w:rFonts w:ascii="Book Antiqua" w:hAnsi="Book Antiqua"/>
        </w:rPr>
        <w:t>=</w:t>
      </w:r>
      <w:r w:rsidR="00634D82">
        <w:rPr>
          <w:rFonts w:ascii="Book Antiqua" w:hAnsi="Book Antiqua"/>
        </w:rPr>
        <w:t xml:space="preserve"> </w:t>
      </w:r>
      <w:r w:rsidRPr="00D12359">
        <w:rPr>
          <w:rFonts w:ascii="Book Antiqua" w:hAnsi="Book Antiqua"/>
        </w:rPr>
        <w:t>45%),</w:t>
      </w:r>
      <w:r w:rsidR="00634D82">
        <w:rPr>
          <w:rFonts w:ascii="Book Antiqua" w:hAnsi="Book Antiqua"/>
        </w:rPr>
        <w:t xml:space="preserve"> </w:t>
      </w:r>
      <w:r w:rsidRPr="00D12359">
        <w:rPr>
          <w:rFonts w:ascii="Book Antiqua" w:hAnsi="Book Antiqua"/>
        </w:rPr>
        <w:t>heterogeneous</w:t>
      </w:r>
      <w:r w:rsidR="00634D82">
        <w:rPr>
          <w:rFonts w:ascii="Book Antiqua" w:hAnsi="Book Antiqua"/>
        </w:rPr>
        <w:t xml:space="preserve"> </w:t>
      </w:r>
      <w:r w:rsidRPr="00D12359">
        <w:rPr>
          <w:rFonts w:ascii="Book Antiqua" w:hAnsi="Book Antiqua"/>
        </w:rPr>
        <w:t>method,</w:t>
      </w:r>
      <w:r w:rsidR="00634D82">
        <w:rPr>
          <w:rFonts w:ascii="Book Antiqua" w:hAnsi="Book Antiqua"/>
        </w:rPr>
        <w:t xml:space="preserve"> </w:t>
      </w:r>
      <w:r w:rsidRPr="00D12359">
        <w:rPr>
          <w:rFonts w:ascii="Book Antiqua" w:hAnsi="Book Antiqua"/>
        </w:rPr>
        <w:t>and</w:t>
      </w:r>
      <w:r w:rsidR="00634D82">
        <w:rPr>
          <w:rFonts w:ascii="Book Antiqua" w:hAnsi="Book Antiqua"/>
        </w:rPr>
        <w:t xml:space="preserve"> </w:t>
      </w:r>
      <w:r w:rsidRPr="00D12359">
        <w:rPr>
          <w:rFonts w:ascii="Book Antiqua" w:hAnsi="Book Antiqua"/>
        </w:rPr>
        <w:t>a</w:t>
      </w:r>
      <w:r w:rsidR="00634D82">
        <w:rPr>
          <w:rFonts w:ascii="Book Antiqua" w:hAnsi="Book Antiqua"/>
        </w:rPr>
        <w:t xml:space="preserve"> </w:t>
      </w:r>
      <w:r w:rsidRPr="00D12359">
        <w:rPr>
          <w:rFonts w:ascii="Book Antiqua" w:hAnsi="Book Antiqua"/>
        </w:rPr>
        <w:t>small</w:t>
      </w:r>
      <w:r w:rsidR="00634D82">
        <w:rPr>
          <w:rFonts w:ascii="Book Antiqua" w:hAnsi="Book Antiqua"/>
        </w:rPr>
        <w:t xml:space="preserve"> </w:t>
      </w:r>
      <w:r w:rsidRPr="00D12359">
        <w:rPr>
          <w:rFonts w:ascii="Book Antiqua" w:hAnsi="Book Antiqua"/>
        </w:rPr>
        <w:t>number</w:t>
      </w:r>
      <w:r w:rsidR="00634D82">
        <w:rPr>
          <w:rFonts w:ascii="Book Antiqua" w:hAnsi="Book Antiqua"/>
        </w:rPr>
        <w:t xml:space="preserve"> </w:t>
      </w:r>
      <w:r w:rsidRPr="00D12359">
        <w:rPr>
          <w:rFonts w:ascii="Book Antiqua" w:hAnsi="Book Antiqua"/>
        </w:rPr>
        <w:t>of</w:t>
      </w:r>
      <w:r w:rsidR="00634D82">
        <w:rPr>
          <w:rFonts w:ascii="Book Antiqua" w:hAnsi="Book Antiqua"/>
        </w:rPr>
        <w:t xml:space="preserve"> </w:t>
      </w:r>
      <w:r w:rsidRPr="00D12359">
        <w:rPr>
          <w:rFonts w:ascii="Book Antiqua" w:hAnsi="Book Antiqua"/>
        </w:rPr>
        <w:t>participants</w:t>
      </w:r>
      <w:r w:rsidR="008B5DE2">
        <w:rPr>
          <w:rFonts w:ascii="Book Antiqua" w:hAnsi="Book Antiqua"/>
        </w:rPr>
        <w:t>.</w:t>
      </w:r>
    </w:p>
    <w:p w14:paraId="1B359055" w14:textId="1E4767F7" w:rsidR="00A77B3E" w:rsidRPr="009B12D2" w:rsidRDefault="008B5DE2" w:rsidP="008B5DE2">
      <w:pPr>
        <w:adjustRightInd w:val="0"/>
        <w:snapToGrid w:val="0"/>
        <w:spacing w:line="360" w:lineRule="auto"/>
        <w:jc w:val="both"/>
        <w:rPr>
          <w:rFonts w:ascii="Book Antiqua" w:hAnsi="Book Antiqua"/>
        </w:rPr>
      </w:pPr>
      <w:r w:rsidRPr="008B5DE2">
        <w:rPr>
          <w:rFonts w:ascii="Book Antiqua" w:hAnsi="Book Antiqua"/>
        </w:rPr>
        <w:t>Patients or population: Participants diagnosed with irritable bowel syndrome according to a physician’s opinion or an accepted, symptom-based diagnostic criteria</w:t>
      </w:r>
      <w:r>
        <w:rPr>
          <w:rFonts w:ascii="Book Antiqua" w:hAnsi="Book Antiqua"/>
          <w:lang w:eastAsia="zh-CN"/>
        </w:rPr>
        <w:t xml:space="preserve">. </w:t>
      </w:r>
      <w:r w:rsidRPr="008B5DE2">
        <w:rPr>
          <w:rFonts w:ascii="Book Antiqua" w:hAnsi="Book Antiqua"/>
        </w:rPr>
        <w:t>Settings: Inpatient and outpatient</w:t>
      </w:r>
      <w:r>
        <w:rPr>
          <w:rFonts w:ascii="Book Antiqua" w:hAnsi="Book Antiqua" w:hint="eastAsia"/>
          <w:lang w:eastAsia="zh-CN"/>
        </w:rPr>
        <w:t>.</w:t>
      </w:r>
      <w:r>
        <w:rPr>
          <w:rFonts w:ascii="Book Antiqua" w:hAnsi="Book Antiqua"/>
          <w:lang w:eastAsia="zh-CN"/>
        </w:rPr>
        <w:t xml:space="preserve"> </w:t>
      </w:r>
      <w:r w:rsidRPr="008B5DE2">
        <w:rPr>
          <w:rFonts w:ascii="Book Antiqua" w:hAnsi="Book Antiqua"/>
        </w:rPr>
        <w:t xml:space="preserve">Intervention: </w:t>
      </w:r>
      <w:r>
        <w:rPr>
          <w:rFonts w:ascii="Book Antiqua" w:hAnsi="Book Antiqua"/>
        </w:rPr>
        <w:t>F</w:t>
      </w:r>
      <w:r w:rsidRPr="008B5DE2">
        <w:rPr>
          <w:rFonts w:ascii="Book Antiqua" w:hAnsi="Book Antiqua"/>
        </w:rPr>
        <w:t>ecal microbiota transplantation</w:t>
      </w:r>
      <w:r>
        <w:rPr>
          <w:rFonts w:ascii="Book Antiqua" w:hAnsi="Book Antiqua" w:hint="eastAsia"/>
          <w:lang w:eastAsia="zh-CN"/>
        </w:rPr>
        <w:t>.</w:t>
      </w:r>
      <w:r>
        <w:rPr>
          <w:rFonts w:ascii="Book Antiqua" w:hAnsi="Book Antiqua"/>
          <w:lang w:eastAsia="zh-CN"/>
        </w:rPr>
        <w:t xml:space="preserve"> </w:t>
      </w:r>
      <w:r w:rsidRPr="008B5DE2">
        <w:rPr>
          <w:rFonts w:ascii="Book Antiqua" w:hAnsi="Book Antiqua"/>
        </w:rPr>
        <w:t>Comparison: Placebo (or autologous fec</w:t>
      </w:r>
      <w:r w:rsidR="00130776">
        <w:rPr>
          <w:rFonts w:ascii="Book Antiqua" w:hAnsi="Book Antiqua"/>
        </w:rPr>
        <w:t>es</w:t>
      </w:r>
      <w:r w:rsidRPr="008B5DE2">
        <w:rPr>
          <w:rFonts w:ascii="Book Antiqua" w:hAnsi="Book Antiqua"/>
        </w:rPr>
        <w:t>)</w:t>
      </w:r>
      <w:r>
        <w:rPr>
          <w:rFonts w:ascii="Book Antiqua" w:hAnsi="Book Antiqua"/>
        </w:rPr>
        <w:t xml:space="preserve">. </w:t>
      </w:r>
      <w:r w:rsidR="009B12D2" w:rsidRPr="00D12359">
        <w:rPr>
          <w:rFonts w:ascii="Book Antiqua" w:hAnsi="Book Antiqua"/>
        </w:rPr>
        <w:t>FMT:</w:t>
      </w:r>
      <w:r w:rsidR="00634D82">
        <w:rPr>
          <w:rFonts w:ascii="Book Antiqua" w:hAnsi="Book Antiqua"/>
        </w:rPr>
        <w:t xml:space="preserve"> </w:t>
      </w:r>
      <w:r w:rsidR="009B12D2" w:rsidRPr="00D12359">
        <w:rPr>
          <w:rFonts w:ascii="Book Antiqua" w:hAnsi="Book Antiqua"/>
        </w:rPr>
        <w:t>Fecal</w:t>
      </w:r>
      <w:r w:rsidR="00634D82">
        <w:rPr>
          <w:rFonts w:ascii="Book Antiqua" w:hAnsi="Book Antiqua"/>
        </w:rPr>
        <w:t xml:space="preserve"> </w:t>
      </w:r>
      <w:r w:rsidR="009B12D2" w:rsidRPr="00D12359">
        <w:rPr>
          <w:rFonts w:ascii="Book Antiqua" w:hAnsi="Book Antiqua"/>
        </w:rPr>
        <w:t>microbiota</w:t>
      </w:r>
      <w:r w:rsidR="00634D82">
        <w:rPr>
          <w:rFonts w:ascii="Book Antiqua" w:hAnsi="Book Antiqua"/>
        </w:rPr>
        <w:t xml:space="preserve"> </w:t>
      </w:r>
      <w:r w:rsidR="009B12D2" w:rsidRPr="00D12359">
        <w:rPr>
          <w:rFonts w:ascii="Book Antiqua" w:hAnsi="Book Antiqua"/>
        </w:rPr>
        <w:t>transplantation;</w:t>
      </w:r>
      <w:r w:rsidR="00634D82">
        <w:rPr>
          <w:rFonts w:ascii="Book Antiqua" w:hAnsi="Book Antiqua"/>
        </w:rPr>
        <w:t xml:space="preserve"> </w:t>
      </w:r>
      <w:r w:rsidR="009B12D2" w:rsidRPr="00D12359">
        <w:rPr>
          <w:rFonts w:ascii="Book Antiqua" w:hAnsi="Book Antiqua"/>
        </w:rPr>
        <w:t>IBS:</w:t>
      </w:r>
      <w:r w:rsidR="00634D82">
        <w:rPr>
          <w:rFonts w:ascii="Book Antiqua" w:hAnsi="Book Antiqua"/>
        </w:rPr>
        <w:t xml:space="preserve"> </w:t>
      </w:r>
      <w:r w:rsidR="009B12D2" w:rsidRPr="00D12359">
        <w:rPr>
          <w:rFonts w:ascii="Book Antiqua" w:hAnsi="Book Antiqua"/>
        </w:rPr>
        <w:t>Irritable</w:t>
      </w:r>
      <w:r w:rsidR="00634D82">
        <w:rPr>
          <w:rFonts w:ascii="Book Antiqua" w:hAnsi="Book Antiqua"/>
        </w:rPr>
        <w:t xml:space="preserve"> </w:t>
      </w:r>
      <w:r w:rsidR="009B12D2" w:rsidRPr="00D12359">
        <w:rPr>
          <w:rFonts w:ascii="Book Antiqua" w:hAnsi="Book Antiqua"/>
        </w:rPr>
        <w:t>bowel</w:t>
      </w:r>
      <w:r w:rsidR="00634D82">
        <w:rPr>
          <w:rFonts w:ascii="Book Antiqua" w:hAnsi="Book Antiqua"/>
        </w:rPr>
        <w:t xml:space="preserve"> </w:t>
      </w:r>
      <w:r w:rsidR="009B12D2" w:rsidRPr="00D12359">
        <w:rPr>
          <w:rFonts w:ascii="Book Antiqua" w:hAnsi="Book Antiqua"/>
        </w:rPr>
        <w:t>syndrome;</w:t>
      </w:r>
      <w:r w:rsidR="00634D82">
        <w:rPr>
          <w:rFonts w:ascii="Book Antiqua" w:hAnsi="Book Antiqua"/>
        </w:rPr>
        <w:t xml:space="preserve"> </w:t>
      </w:r>
      <w:r w:rsidR="009B12D2" w:rsidRPr="00D12359">
        <w:rPr>
          <w:rFonts w:ascii="Book Antiqua" w:hAnsi="Book Antiqua"/>
        </w:rPr>
        <w:t>SSS:</w:t>
      </w:r>
      <w:r w:rsidR="00634D82">
        <w:rPr>
          <w:rFonts w:ascii="Book Antiqua" w:hAnsi="Book Antiqua"/>
        </w:rPr>
        <w:t xml:space="preserve"> </w:t>
      </w:r>
      <w:r w:rsidR="009B12D2">
        <w:rPr>
          <w:rFonts w:ascii="Book Antiqua" w:hAnsi="Book Antiqua"/>
        </w:rPr>
        <w:t>S</w:t>
      </w:r>
      <w:r w:rsidR="009B12D2" w:rsidRPr="00D12359">
        <w:rPr>
          <w:rFonts w:ascii="Book Antiqua" w:hAnsi="Book Antiqua"/>
        </w:rPr>
        <w:t>ymptom</w:t>
      </w:r>
      <w:r w:rsidR="00634D82">
        <w:rPr>
          <w:rFonts w:ascii="Book Antiqua" w:hAnsi="Book Antiqua"/>
        </w:rPr>
        <w:t xml:space="preserve"> </w:t>
      </w:r>
      <w:r w:rsidR="009B12D2" w:rsidRPr="00D12359">
        <w:rPr>
          <w:rFonts w:ascii="Book Antiqua" w:hAnsi="Book Antiqua"/>
        </w:rPr>
        <w:t>severity</w:t>
      </w:r>
      <w:r w:rsidR="00634D82">
        <w:rPr>
          <w:rFonts w:ascii="Book Antiqua" w:hAnsi="Book Antiqua"/>
        </w:rPr>
        <w:t xml:space="preserve"> </w:t>
      </w:r>
      <w:r w:rsidR="009B12D2" w:rsidRPr="00D12359">
        <w:rPr>
          <w:rFonts w:ascii="Book Antiqua" w:hAnsi="Book Antiqua"/>
        </w:rPr>
        <w:t>score;</w:t>
      </w:r>
      <w:r w:rsidR="00634D82">
        <w:rPr>
          <w:rFonts w:ascii="Book Antiqua" w:hAnsi="Book Antiqua"/>
        </w:rPr>
        <w:t xml:space="preserve"> </w:t>
      </w:r>
      <w:r w:rsidR="009B12D2" w:rsidRPr="00D12359">
        <w:rPr>
          <w:rFonts w:ascii="Book Antiqua" w:hAnsi="Book Antiqua"/>
        </w:rPr>
        <w:t>QOL:</w:t>
      </w:r>
      <w:r w:rsidR="00634D82">
        <w:rPr>
          <w:rFonts w:ascii="Book Antiqua" w:hAnsi="Book Antiqua"/>
        </w:rPr>
        <w:t xml:space="preserve"> </w:t>
      </w:r>
      <w:r w:rsidR="009B12D2" w:rsidRPr="00D12359">
        <w:rPr>
          <w:rFonts w:ascii="Book Antiqua" w:hAnsi="Book Antiqua"/>
        </w:rPr>
        <w:t>Quality</w:t>
      </w:r>
      <w:r w:rsidR="00634D82">
        <w:rPr>
          <w:rFonts w:ascii="Book Antiqua" w:hAnsi="Book Antiqua"/>
        </w:rPr>
        <w:t xml:space="preserve"> </w:t>
      </w:r>
      <w:r w:rsidR="009B12D2" w:rsidRPr="00D12359">
        <w:rPr>
          <w:rFonts w:ascii="Book Antiqua" w:hAnsi="Book Antiqua"/>
        </w:rPr>
        <w:t>of</w:t>
      </w:r>
      <w:r w:rsidR="00634D82">
        <w:rPr>
          <w:rFonts w:ascii="Book Antiqua" w:hAnsi="Book Antiqua"/>
        </w:rPr>
        <w:t xml:space="preserve"> </w:t>
      </w:r>
      <w:r w:rsidR="009B12D2" w:rsidRPr="00D12359">
        <w:rPr>
          <w:rFonts w:ascii="Book Antiqua" w:hAnsi="Book Antiqua"/>
        </w:rPr>
        <w:t>life</w:t>
      </w:r>
      <w:r w:rsidR="00634D82">
        <w:rPr>
          <w:rFonts w:ascii="Book Antiqua" w:hAnsi="Book Antiqua"/>
        </w:rPr>
        <w:t xml:space="preserve"> </w:t>
      </w:r>
      <w:r w:rsidR="009B12D2" w:rsidRPr="00D12359">
        <w:rPr>
          <w:rFonts w:ascii="Book Antiqua" w:hAnsi="Book Antiqua"/>
        </w:rPr>
        <w:t>measure;</w:t>
      </w:r>
      <w:r w:rsidR="00634D82">
        <w:rPr>
          <w:rFonts w:ascii="Book Antiqua" w:hAnsi="Book Antiqua"/>
        </w:rPr>
        <w:t xml:space="preserve"> </w:t>
      </w:r>
      <w:r w:rsidR="009B12D2" w:rsidRPr="00D12359">
        <w:rPr>
          <w:rFonts w:ascii="Book Antiqua" w:hAnsi="Book Antiqua"/>
        </w:rPr>
        <w:t>MD:</w:t>
      </w:r>
      <w:r w:rsidR="00634D82">
        <w:rPr>
          <w:rFonts w:ascii="Book Antiqua" w:hAnsi="Book Antiqua"/>
        </w:rPr>
        <w:t xml:space="preserve"> </w:t>
      </w:r>
      <w:r w:rsidR="009B12D2" w:rsidRPr="00D12359">
        <w:rPr>
          <w:rFonts w:ascii="Book Antiqua" w:hAnsi="Book Antiqua"/>
        </w:rPr>
        <w:t>mean</w:t>
      </w:r>
      <w:r w:rsidR="00634D82">
        <w:rPr>
          <w:rFonts w:ascii="Book Antiqua" w:hAnsi="Book Antiqua"/>
        </w:rPr>
        <w:t xml:space="preserve"> </w:t>
      </w:r>
      <w:r w:rsidR="009B12D2" w:rsidRPr="00D12359">
        <w:rPr>
          <w:rFonts w:ascii="Book Antiqua" w:hAnsi="Book Antiqua"/>
        </w:rPr>
        <w:t>difference;</w:t>
      </w:r>
      <w:r w:rsidR="00634D82">
        <w:rPr>
          <w:rFonts w:ascii="Book Antiqua" w:hAnsi="Book Antiqua"/>
        </w:rPr>
        <w:t xml:space="preserve"> </w:t>
      </w:r>
      <w:r w:rsidR="009B12D2" w:rsidRPr="00D12359">
        <w:rPr>
          <w:rFonts w:ascii="Book Antiqua" w:hAnsi="Book Antiqua"/>
        </w:rPr>
        <w:t>NA:</w:t>
      </w:r>
      <w:r w:rsidR="00634D82">
        <w:rPr>
          <w:rFonts w:ascii="Book Antiqua" w:hAnsi="Book Antiqua"/>
        </w:rPr>
        <w:t xml:space="preserve"> </w:t>
      </w:r>
      <w:r w:rsidR="009B12D2">
        <w:rPr>
          <w:rFonts w:ascii="Book Antiqua" w:hAnsi="Book Antiqua"/>
        </w:rPr>
        <w:t>N</w:t>
      </w:r>
      <w:r w:rsidR="009B12D2" w:rsidRPr="00D12359">
        <w:rPr>
          <w:rFonts w:ascii="Book Antiqua" w:hAnsi="Book Antiqua"/>
        </w:rPr>
        <w:t>ot</w:t>
      </w:r>
      <w:r w:rsidR="00634D82">
        <w:rPr>
          <w:rFonts w:ascii="Book Antiqua" w:hAnsi="Book Antiqua"/>
        </w:rPr>
        <w:t xml:space="preserve"> </w:t>
      </w:r>
      <w:r w:rsidR="009B12D2" w:rsidRPr="00D12359">
        <w:rPr>
          <w:rFonts w:ascii="Book Antiqua" w:hAnsi="Book Antiqua"/>
        </w:rPr>
        <w:t>applicable;</w:t>
      </w:r>
      <w:r w:rsidR="00634D82">
        <w:rPr>
          <w:rFonts w:ascii="Book Antiqua" w:hAnsi="Book Antiqua"/>
        </w:rPr>
        <w:t xml:space="preserve"> </w:t>
      </w:r>
      <w:r w:rsidR="009B12D2" w:rsidRPr="00D12359">
        <w:rPr>
          <w:rFonts w:ascii="Book Antiqua" w:hAnsi="Book Antiqua"/>
        </w:rPr>
        <w:t>RR:</w:t>
      </w:r>
      <w:r w:rsidR="00634D82">
        <w:rPr>
          <w:rFonts w:ascii="Book Antiqua" w:hAnsi="Book Antiqua"/>
        </w:rPr>
        <w:t xml:space="preserve"> </w:t>
      </w:r>
      <w:r w:rsidR="009B12D2">
        <w:rPr>
          <w:rFonts w:ascii="Book Antiqua" w:hAnsi="Book Antiqua"/>
        </w:rPr>
        <w:t>R</w:t>
      </w:r>
      <w:r w:rsidR="009B12D2" w:rsidRPr="00D12359">
        <w:rPr>
          <w:rFonts w:ascii="Book Antiqua" w:hAnsi="Book Antiqua"/>
        </w:rPr>
        <w:t>isk</w:t>
      </w:r>
      <w:r w:rsidR="00634D82">
        <w:rPr>
          <w:rFonts w:ascii="Book Antiqua" w:hAnsi="Book Antiqua"/>
        </w:rPr>
        <w:t xml:space="preserve"> </w:t>
      </w:r>
      <w:r w:rsidR="009B12D2" w:rsidRPr="00D12359">
        <w:rPr>
          <w:rFonts w:ascii="Book Antiqua" w:hAnsi="Book Antiqua"/>
        </w:rPr>
        <w:t>ratio</w:t>
      </w:r>
      <w:r w:rsidR="009B12D2">
        <w:rPr>
          <w:rFonts w:ascii="Book Antiqua" w:hAnsi="Book Antiqua" w:hint="eastAsia"/>
        </w:rPr>
        <w:t>.</w:t>
      </w:r>
    </w:p>
    <w:sectPr w:rsidR="00A77B3E" w:rsidRPr="009B12D2" w:rsidSect="0013077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9B339" w14:textId="77777777" w:rsidR="00973B5B" w:rsidRDefault="00973B5B" w:rsidP="0038073A">
      <w:r>
        <w:separator/>
      </w:r>
    </w:p>
  </w:endnote>
  <w:endnote w:type="continuationSeparator" w:id="0">
    <w:p w14:paraId="6231825A" w14:textId="77777777" w:rsidR="00973B5B" w:rsidRDefault="00973B5B" w:rsidP="00380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1930502"/>
      <w:docPartObj>
        <w:docPartGallery w:val="Page Numbers (Bottom of Page)"/>
        <w:docPartUnique/>
      </w:docPartObj>
    </w:sdtPr>
    <w:sdtContent>
      <w:sdt>
        <w:sdtPr>
          <w:id w:val="-1769616900"/>
          <w:docPartObj>
            <w:docPartGallery w:val="Page Numbers (Top of Page)"/>
            <w:docPartUnique/>
          </w:docPartObj>
        </w:sdtPr>
        <w:sdtContent>
          <w:p w14:paraId="631CD2D1" w14:textId="5214316A" w:rsidR="006C5B46" w:rsidRDefault="006C5B46">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18527BD7" w14:textId="77777777" w:rsidR="006C5B46" w:rsidRDefault="006C5B4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582E6" w14:textId="77777777" w:rsidR="00973B5B" w:rsidRDefault="00973B5B" w:rsidP="0038073A">
      <w:r>
        <w:separator/>
      </w:r>
    </w:p>
  </w:footnote>
  <w:footnote w:type="continuationSeparator" w:id="0">
    <w:p w14:paraId="7D982387" w14:textId="77777777" w:rsidR="00973B5B" w:rsidRDefault="00973B5B" w:rsidP="0038073A">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1007FE"/>
    <w:rsid w:val="00117A0F"/>
    <w:rsid w:val="00130776"/>
    <w:rsid w:val="00155BCA"/>
    <w:rsid w:val="002175F3"/>
    <w:rsid w:val="00294C1E"/>
    <w:rsid w:val="002E1117"/>
    <w:rsid w:val="00366CA4"/>
    <w:rsid w:val="00372D35"/>
    <w:rsid w:val="0038073A"/>
    <w:rsid w:val="00383027"/>
    <w:rsid w:val="003B6A42"/>
    <w:rsid w:val="003E5ADA"/>
    <w:rsid w:val="00411C86"/>
    <w:rsid w:val="004253E7"/>
    <w:rsid w:val="00500697"/>
    <w:rsid w:val="00500714"/>
    <w:rsid w:val="00526E8B"/>
    <w:rsid w:val="00527492"/>
    <w:rsid w:val="00575D7A"/>
    <w:rsid w:val="005B4B61"/>
    <w:rsid w:val="00624A04"/>
    <w:rsid w:val="00634D82"/>
    <w:rsid w:val="006C5B46"/>
    <w:rsid w:val="00702678"/>
    <w:rsid w:val="00727B9F"/>
    <w:rsid w:val="00834CF4"/>
    <w:rsid w:val="008B5DE2"/>
    <w:rsid w:val="008E0A73"/>
    <w:rsid w:val="00952607"/>
    <w:rsid w:val="0096537E"/>
    <w:rsid w:val="00973B5B"/>
    <w:rsid w:val="00983D33"/>
    <w:rsid w:val="009B12D2"/>
    <w:rsid w:val="009D1B63"/>
    <w:rsid w:val="00A266CE"/>
    <w:rsid w:val="00A77B3E"/>
    <w:rsid w:val="00AC7D0E"/>
    <w:rsid w:val="00B04CF8"/>
    <w:rsid w:val="00B17EC4"/>
    <w:rsid w:val="00B44D11"/>
    <w:rsid w:val="00B45109"/>
    <w:rsid w:val="00B66D60"/>
    <w:rsid w:val="00B71149"/>
    <w:rsid w:val="00C04442"/>
    <w:rsid w:val="00C1024D"/>
    <w:rsid w:val="00C86B8F"/>
    <w:rsid w:val="00CA2A55"/>
    <w:rsid w:val="00CB28A3"/>
    <w:rsid w:val="00CE0877"/>
    <w:rsid w:val="00D1502C"/>
    <w:rsid w:val="00E06E17"/>
    <w:rsid w:val="00E415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A024C4"/>
  <w15:docId w15:val="{9DD85B2F-A71C-4A25-9877-3636CFA07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8073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38073A"/>
    <w:rPr>
      <w:sz w:val="18"/>
      <w:szCs w:val="18"/>
    </w:rPr>
  </w:style>
  <w:style w:type="paragraph" w:styleId="a5">
    <w:name w:val="footer"/>
    <w:basedOn w:val="a"/>
    <w:link w:val="a6"/>
    <w:uiPriority w:val="99"/>
    <w:unhideWhenUsed/>
    <w:rsid w:val="0038073A"/>
    <w:pPr>
      <w:tabs>
        <w:tab w:val="center" w:pos="4153"/>
        <w:tab w:val="right" w:pos="8306"/>
      </w:tabs>
      <w:snapToGrid w:val="0"/>
    </w:pPr>
    <w:rPr>
      <w:sz w:val="18"/>
      <w:szCs w:val="18"/>
    </w:rPr>
  </w:style>
  <w:style w:type="character" w:customStyle="1" w:styleId="a6">
    <w:name w:val="页脚 字符"/>
    <w:basedOn w:val="a0"/>
    <w:link w:val="a5"/>
    <w:uiPriority w:val="99"/>
    <w:rsid w:val="0038073A"/>
    <w:rPr>
      <w:sz w:val="18"/>
      <w:szCs w:val="18"/>
    </w:rPr>
  </w:style>
  <w:style w:type="paragraph" w:styleId="a7">
    <w:name w:val="Normal (Web)"/>
    <w:basedOn w:val="a"/>
    <w:uiPriority w:val="99"/>
    <w:unhideWhenUsed/>
    <w:rsid w:val="008E0A73"/>
    <w:pPr>
      <w:spacing w:before="100" w:beforeAutospacing="1" w:after="100" w:afterAutospacing="1"/>
    </w:pPr>
    <w:rPr>
      <w:rFonts w:ascii="宋体" w:eastAsia="宋体" w:hAnsi="宋体" w:cs="宋体"/>
      <w:lang w:eastAsia="zh-CN"/>
    </w:rPr>
  </w:style>
  <w:style w:type="character" w:customStyle="1" w:styleId="apple-converted-space">
    <w:name w:val="apple-converted-space"/>
    <w:basedOn w:val="a0"/>
    <w:rsid w:val="008E0A73"/>
  </w:style>
  <w:style w:type="table" w:styleId="a8">
    <w:name w:val="Table Grid"/>
    <w:basedOn w:val="a1"/>
    <w:uiPriority w:val="39"/>
    <w:rsid w:val="009B12D2"/>
    <w:rPr>
      <w:rFonts w:asciiTheme="minorHAnsi" w:hAnsiTheme="minorHAnsi" w:cstheme="minorBidi"/>
      <w:sz w:val="22"/>
      <w:szCs w:val="22"/>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Revision"/>
    <w:hidden/>
    <w:uiPriority w:val="99"/>
    <w:semiHidden/>
    <w:rsid w:val="00CB28A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3474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49</Pages>
  <Words>14680</Words>
  <Characters>83679</Characters>
  <Application>Microsoft Office Word</Application>
  <DocSecurity>0</DocSecurity>
  <Lines>697</Lines>
  <Paragraphs>196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Jin-Lei Wang</cp:lastModifiedBy>
  <cp:revision>58</cp:revision>
  <dcterms:created xsi:type="dcterms:W3CDTF">2023-04-15T05:02:00Z</dcterms:created>
  <dcterms:modified xsi:type="dcterms:W3CDTF">2023-04-18T07:16:00Z</dcterms:modified>
</cp:coreProperties>
</file>