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Name of Journal: </w:t>
      </w:r>
      <w:r w:rsidRPr="004A79FB">
        <w:rPr>
          <w:rFonts w:ascii="Book Antiqua" w:eastAsia="Book Antiqua" w:hAnsi="Book Antiqua" w:cs="Book Antiqua"/>
          <w:i/>
        </w:rPr>
        <w:t>World Journal of Nephrology</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Manuscript NO: </w:t>
      </w:r>
      <w:r w:rsidRPr="004A79FB">
        <w:rPr>
          <w:rFonts w:ascii="Book Antiqua" w:eastAsia="Book Antiqua" w:hAnsi="Book Antiqua" w:cs="Book Antiqua"/>
        </w:rPr>
        <w:t>83933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Manuscript Type: </w:t>
      </w:r>
      <w:r w:rsidRPr="004A79FB">
        <w:rPr>
          <w:rFonts w:ascii="Book Antiqua" w:eastAsia="Book Antiqua" w:hAnsi="Book Antiqua" w:cs="Book Antiqua"/>
        </w:rPr>
        <w:t>MINIREVIEWS</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Immunoglobulin A vasculitis nephritis: Current understanding of pathogenesis and treatment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hAnsi="Book Antiqua" w:cs="Book Antiqua"/>
          <w:lang w:eastAsia="zh-CN"/>
        </w:rPr>
      </w:pPr>
      <w:proofErr w:type="spellStart"/>
      <w:r w:rsidRPr="004A79FB">
        <w:rPr>
          <w:rFonts w:ascii="Book Antiqua" w:eastAsia="Book Antiqua" w:hAnsi="Book Antiqua" w:cs="Book Antiqua"/>
          <w:color w:val="000000"/>
        </w:rPr>
        <w:t>Amatruda</w:t>
      </w:r>
      <w:proofErr w:type="spellEnd"/>
      <w:r w:rsidRPr="004A79FB">
        <w:rPr>
          <w:rFonts w:ascii="Book Antiqua" w:eastAsia="Book Antiqua" w:hAnsi="Book Antiqua" w:cs="Book Antiqua"/>
          <w:color w:val="000000"/>
        </w:rPr>
        <w:t xml:space="preserve"> M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rPr>
        <w:t xml:space="preserv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pathogenesis and </w:t>
      </w:r>
      <w:r w:rsidR="003A0700" w:rsidRPr="004A79FB">
        <w:rPr>
          <w:rFonts w:ascii="Book Antiqua" w:eastAsia="Book Antiqua" w:hAnsi="Book Antiqua" w:cs="Book Antiqua"/>
          <w:color w:val="000000"/>
        </w:rPr>
        <w:t>tr</w:t>
      </w:r>
      <w:r w:rsidR="003A0700" w:rsidRPr="004A79FB">
        <w:rPr>
          <w:rFonts w:ascii="Book Antiqua" w:hAnsi="Book Antiqua" w:cs="Book Antiqua" w:hint="eastAsia"/>
          <w:color w:val="000000"/>
          <w:lang w:eastAsia="zh-CN"/>
        </w:rPr>
        <w:t>eatment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lang w:val="it-IT"/>
        </w:rPr>
      </w:pPr>
      <w:r w:rsidRPr="004A79FB">
        <w:rPr>
          <w:rFonts w:ascii="Book Antiqua" w:eastAsia="Book Antiqua" w:hAnsi="Book Antiqua" w:cs="Book Antiqua"/>
          <w:color w:val="000000"/>
          <w:lang w:val="it-IT"/>
        </w:rPr>
        <w:t xml:space="preserve">Michela Amatruda, Nicolina </w:t>
      </w:r>
      <w:r w:rsidR="00730067" w:rsidRPr="004A79FB">
        <w:rPr>
          <w:rFonts w:ascii="Book Antiqua" w:hAnsi="Book Antiqua" w:cs="Book Antiqua" w:hint="eastAsia"/>
          <w:color w:val="000000"/>
          <w:lang w:val="it-IT" w:eastAsia="zh-CN"/>
        </w:rPr>
        <w:t>S</w:t>
      </w:r>
      <w:r w:rsidRPr="004A79FB">
        <w:rPr>
          <w:rFonts w:ascii="Book Antiqua" w:eastAsia="Book Antiqua" w:hAnsi="Book Antiqua" w:cs="Book Antiqua"/>
          <w:color w:val="000000"/>
          <w:lang w:val="it-IT"/>
        </w:rPr>
        <w:t>tefania Carucci, Roberto Chimenz, Giovanni Conti</w:t>
      </w:r>
    </w:p>
    <w:p w:rsidR="00FE3DFD" w:rsidRPr="004A79FB" w:rsidRDefault="00FE3DFD">
      <w:pPr>
        <w:spacing w:line="360" w:lineRule="auto"/>
        <w:jc w:val="both"/>
        <w:rPr>
          <w:rFonts w:ascii="Book Antiqua" w:eastAsia="Book Antiqua" w:hAnsi="Book Antiqua" w:cs="Book Antiqua"/>
          <w:lang w:val="it-IT"/>
        </w:rPr>
      </w:pPr>
    </w:p>
    <w:p w:rsidR="00FE3DFD" w:rsidRPr="004A79FB" w:rsidRDefault="00917967">
      <w:pPr>
        <w:spacing w:line="360" w:lineRule="auto"/>
        <w:jc w:val="both"/>
        <w:rPr>
          <w:rFonts w:ascii="Book Antiqua" w:eastAsia="Book Antiqua" w:hAnsi="Book Antiqua" w:cs="Book Antiqua"/>
          <w:lang w:val="it-IT"/>
        </w:rPr>
      </w:pPr>
      <w:r w:rsidRPr="004A79FB">
        <w:rPr>
          <w:rFonts w:ascii="Book Antiqua" w:eastAsia="Book Antiqua" w:hAnsi="Book Antiqua" w:cs="Book Antiqua"/>
          <w:b/>
          <w:color w:val="000000"/>
          <w:lang w:val="it-IT"/>
        </w:rPr>
        <w:t xml:space="preserve">Michela Amatruda, Nicolina </w:t>
      </w:r>
      <w:r w:rsidR="00730067" w:rsidRPr="004A79FB">
        <w:rPr>
          <w:rFonts w:ascii="Book Antiqua" w:hAnsi="Book Antiqua" w:cs="Book Antiqua" w:hint="eastAsia"/>
          <w:b/>
          <w:color w:val="000000"/>
          <w:lang w:val="it-IT" w:eastAsia="zh-CN"/>
        </w:rPr>
        <w:t>S</w:t>
      </w:r>
      <w:r w:rsidR="00730067" w:rsidRPr="004A79FB">
        <w:rPr>
          <w:rFonts w:ascii="Book Antiqua" w:eastAsia="Book Antiqua" w:hAnsi="Book Antiqua" w:cs="Book Antiqua"/>
          <w:b/>
          <w:color w:val="000000"/>
          <w:lang w:val="it-IT"/>
        </w:rPr>
        <w:t>tefania</w:t>
      </w:r>
      <w:r w:rsidRPr="004A79FB">
        <w:rPr>
          <w:rFonts w:ascii="Book Antiqua" w:eastAsia="Book Antiqua" w:hAnsi="Book Antiqua" w:cs="Book Antiqua"/>
          <w:b/>
          <w:color w:val="000000"/>
          <w:lang w:val="it-IT"/>
        </w:rPr>
        <w:t xml:space="preserve"> Carucci, Roberto Chimenz, Giovanni Conti, </w:t>
      </w:r>
      <w:r w:rsidRPr="004A79FB">
        <w:rPr>
          <w:rFonts w:ascii="Book Antiqua" w:eastAsia="Book Antiqua" w:hAnsi="Book Antiqua" w:cs="Book Antiqua"/>
          <w:color w:val="000000"/>
          <w:lang w:val="it-IT"/>
        </w:rPr>
        <w:t>Pediatric Nephrology and Rheumatology Unit, AOU G Martino, University of Messina, Messina 98125, Italy</w:t>
      </w:r>
    </w:p>
    <w:p w:rsidR="00FE3DFD" w:rsidRPr="004A79FB" w:rsidRDefault="00FE3DFD">
      <w:pPr>
        <w:spacing w:line="360" w:lineRule="auto"/>
        <w:jc w:val="both"/>
        <w:rPr>
          <w:rFonts w:ascii="Book Antiqua" w:eastAsia="Book Antiqua" w:hAnsi="Book Antiqua" w:cs="Book Antiqua"/>
          <w:lang w:val="it-IT"/>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Author contributions: </w:t>
      </w:r>
      <w:proofErr w:type="spellStart"/>
      <w:r w:rsidRPr="004A79FB">
        <w:rPr>
          <w:rFonts w:ascii="Book Antiqua" w:eastAsia="Book Antiqua" w:hAnsi="Book Antiqua" w:cs="Book Antiqua"/>
          <w:color w:val="000000"/>
        </w:rPr>
        <w:t>Amatruda</w:t>
      </w:r>
      <w:proofErr w:type="spellEnd"/>
      <w:r w:rsidRPr="004A79FB">
        <w:rPr>
          <w:rFonts w:ascii="Book Antiqua" w:eastAsia="Book Antiqua" w:hAnsi="Book Antiqua" w:cs="Book Antiqua"/>
          <w:color w:val="000000"/>
        </w:rPr>
        <w:t xml:space="preserve"> M wrote the article and reviewed the references; </w:t>
      </w:r>
      <w:proofErr w:type="spellStart"/>
      <w:r w:rsidRPr="004A79FB">
        <w:rPr>
          <w:rFonts w:ascii="Book Antiqua" w:eastAsia="Book Antiqua" w:hAnsi="Book Antiqua" w:cs="Book Antiqua"/>
          <w:color w:val="000000"/>
        </w:rPr>
        <w:t>Carucci</w:t>
      </w:r>
      <w:proofErr w:type="spellEnd"/>
      <w:r w:rsidRPr="004A79FB">
        <w:rPr>
          <w:rFonts w:ascii="Book Antiqua" w:eastAsia="Book Antiqua" w:hAnsi="Book Antiqua" w:cs="Book Antiqua"/>
          <w:color w:val="000000"/>
        </w:rPr>
        <w:t xml:space="preserve"> N</w:t>
      </w:r>
      <w:r w:rsidR="00C876D9" w:rsidRPr="004A79FB">
        <w:rPr>
          <w:rFonts w:ascii="Book Antiqua" w:eastAsia="Book Antiqua" w:hAnsi="Book Antiqua" w:cs="Book Antiqua"/>
          <w:color w:val="000000"/>
        </w:rPr>
        <w:t>S</w:t>
      </w:r>
      <w:r w:rsidRPr="004A79FB">
        <w:rPr>
          <w:rFonts w:ascii="Book Antiqua" w:eastAsia="Book Antiqua" w:hAnsi="Book Antiqua" w:cs="Book Antiqua"/>
          <w:color w:val="000000"/>
        </w:rPr>
        <w:t xml:space="preserve"> wrote the article and revised the references; </w:t>
      </w:r>
      <w:proofErr w:type="spellStart"/>
      <w:r w:rsidRPr="004A79FB">
        <w:rPr>
          <w:rFonts w:ascii="Book Antiqua" w:eastAsia="Book Antiqua" w:hAnsi="Book Antiqua" w:cs="Book Antiqua"/>
          <w:color w:val="000000"/>
        </w:rPr>
        <w:t>Chimenz</w:t>
      </w:r>
      <w:proofErr w:type="spellEnd"/>
      <w:r w:rsidRPr="004A79FB">
        <w:rPr>
          <w:rFonts w:ascii="Book Antiqua" w:eastAsia="Book Antiqua" w:hAnsi="Book Antiqua" w:cs="Book Antiqua"/>
          <w:color w:val="000000"/>
        </w:rPr>
        <w:t xml:space="preserve"> R corrected the article; Conti G thought up the article, supervised the chapters of the article and corrected it.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Corresponding author: Giovanni Conti, MD, Doctor, </w:t>
      </w:r>
      <w:r w:rsidRPr="004A79FB">
        <w:rPr>
          <w:rFonts w:ascii="Book Antiqua" w:eastAsia="Book Antiqua" w:hAnsi="Book Antiqua" w:cs="Book Antiqua"/>
          <w:color w:val="000000"/>
        </w:rPr>
        <w:t>Pediatric Nephrology and Rheumatology Unit, AOU G Martino, University of Messina, Via C Valeria 1, Messina 98125, Italy. giovanniconti@hotmail.com</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Received: </w:t>
      </w:r>
      <w:r w:rsidRPr="004A79FB">
        <w:rPr>
          <w:rFonts w:ascii="Book Antiqua" w:eastAsia="Book Antiqua" w:hAnsi="Book Antiqua" w:cs="Book Antiqua"/>
        </w:rPr>
        <w:t>February 16, 2023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Revised: </w:t>
      </w:r>
      <w:r w:rsidRPr="004A79FB">
        <w:rPr>
          <w:rFonts w:ascii="Book Antiqua" w:eastAsia="Book Antiqua" w:hAnsi="Book Antiqua" w:cs="Book Antiqua"/>
        </w:rPr>
        <w:t>May 16, 2023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Accepted: </w:t>
      </w:r>
      <w:ins w:id="0" w:author="Jin-Lei Wang" w:date="2023-06-12T17:23:00Z">
        <w:r w:rsidR="00945166" w:rsidRPr="00945166">
          <w:rPr>
            <w:rFonts w:ascii="Book Antiqua" w:eastAsia="Book Antiqua" w:hAnsi="Book Antiqua" w:cs="Book Antiqua"/>
            <w:bCs/>
          </w:rPr>
          <w:t>June 12, 2023</w:t>
        </w:r>
      </w:ins>
    </w:p>
    <w:p w:rsidR="000037B0" w:rsidRPr="004A79FB" w:rsidRDefault="00917967">
      <w:pPr>
        <w:spacing w:line="360" w:lineRule="auto"/>
        <w:jc w:val="both"/>
        <w:rPr>
          <w:rFonts w:ascii="Book Antiqua" w:hAnsi="Book Antiqua" w:cs="Book Antiqua"/>
          <w:b/>
          <w:lang w:eastAsia="zh-CN"/>
        </w:rPr>
      </w:pPr>
      <w:r w:rsidRPr="004A79FB">
        <w:rPr>
          <w:rFonts w:ascii="Book Antiqua" w:eastAsia="Book Antiqua" w:hAnsi="Book Antiqua" w:cs="Book Antiqua"/>
          <w:b/>
        </w:rPr>
        <w:t>Published online:</w:t>
      </w:r>
    </w:p>
    <w:p w:rsidR="00FE3DFD" w:rsidRPr="004A79FB" w:rsidRDefault="00917967">
      <w:pPr>
        <w:spacing w:line="360" w:lineRule="auto"/>
        <w:jc w:val="both"/>
        <w:rPr>
          <w:rFonts w:ascii="Book Antiqua" w:eastAsia="Book Antiqua" w:hAnsi="Book Antiqua" w:cs="Book Antiqua"/>
        </w:rPr>
        <w:sectPr w:rsidR="00FE3DFD" w:rsidRPr="004A79FB">
          <w:footerReference w:type="default" r:id="rId7"/>
          <w:pgSz w:w="12240" w:h="15840"/>
          <w:pgMar w:top="1440" w:right="1440" w:bottom="1440" w:left="1440" w:header="720" w:footer="720" w:gutter="0"/>
          <w:pgNumType w:start="1"/>
          <w:cols w:space="720"/>
        </w:sectPr>
      </w:pPr>
      <w:r w:rsidRPr="004A79FB">
        <w:rPr>
          <w:rFonts w:ascii="Book Antiqua" w:eastAsia="Book Antiqua" w:hAnsi="Book Antiqua" w:cs="Book Antiqua"/>
          <w:b/>
        </w:rPr>
        <w:t xml:space="preserve"> </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lastRenderedPageBreak/>
        <w:t>Abstract</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The clinical spectrum of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nephritis (</w:t>
      </w:r>
      <w:proofErr w:type="spellStart"/>
      <w:r w:rsidRPr="004A79FB">
        <w:rPr>
          <w:rFonts w:ascii="Book Antiqua" w:eastAsia="Book Antiqua" w:hAnsi="Book Antiqua" w:cs="Book Antiqua"/>
        </w:rPr>
        <w:t>IgAVN</w:t>
      </w:r>
      <w:proofErr w:type="spellEnd"/>
      <w:r w:rsidRPr="004A79FB">
        <w:rPr>
          <w:rFonts w:ascii="Book Antiqua" w:eastAsia="Book Antiqua" w:hAnsi="Book Antiqua" w:cs="Book Antiqua"/>
        </w:rPr>
        <w:t xml:space="preserve">) ranges from the relatively common transitory microscopic hematuria and/or low-grade proteinuria to nephritic or nephrotic syndrome, rapidly progressive glomerulonephritis, or even renal failure. Clinical and experimental studies have shown a multifactor pathogenesis: Infection triggers, impaired glycosylation of IgA1, complement activation, Toll-like-receptor activation and B cell proliferation. This knowledge can identify </w:t>
      </w:r>
      <w:proofErr w:type="spellStart"/>
      <w:r w:rsidRPr="004A79FB">
        <w:rPr>
          <w:rFonts w:ascii="Book Antiqua" w:eastAsia="Book Antiqua" w:hAnsi="Book Antiqua" w:cs="Book Antiqua"/>
        </w:rPr>
        <w:t>IgAVN</w:t>
      </w:r>
      <w:proofErr w:type="spellEnd"/>
      <w:r w:rsidRPr="004A79FB">
        <w:rPr>
          <w:rFonts w:ascii="Book Antiqua" w:eastAsia="Book Antiqua" w:hAnsi="Book Antiqua" w:cs="Book Antiqua"/>
        </w:rPr>
        <w:t xml:space="preserve"> patients at a greater risk for adverse outcome and increase the evidence for treatment recommendations.</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Key Words: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nephritis;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Henoch-Schoenlein purpura;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nephropathy; Vasculitis, glomerulonephritis</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proofErr w:type="spellStart"/>
      <w:r w:rsidRPr="004A79FB">
        <w:rPr>
          <w:rFonts w:ascii="Book Antiqua" w:eastAsia="Book Antiqua" w:hAnsi="Book Antiqua" w:cs="Book Antiqua"/>
        </w:rPr>
        <w:t>Amatruda</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Carucci</w:t>
      </w:r>
      <w:proofErr w:type="spellEnd"/>
      <w:r w:rsidRPr="004A79FB">
        <w:rPr>
          <w:rFonts w:ascii="Book Antiqua" w:eastAsia="Book Antiqua" w:hAnsi="Book Antiqua" w:cs="Book Antiqua"/>
        </w:rPr>
        <w:t xml:space="preserve"> N</w:t>
      </w:r>
      <w:r w:rsidR="00C876D9" w:rsidRPr="004A79FB">
        <w:rPr>
          <w:rFonts w:ascii="Book Antiqua" w:eastAsia="Book Antiqua" w:hAnsi="Book Antiqua" w:cs="Book Antiqua"/>
        </w:rPr>
        <w:t>S</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Chimenz</w:t>
      </w:r>
      <w:proofErr w:type="spellEnd"/>
      <w:r w:rsidRPr="004A79FB">
        <w:rPr>
          <w:rFonts w:ascii="Book Antiqua" w:eastAsia="Book Antiqua" w:hAnsi="Book Antiqua" w:cs="Book Antiqua"/>
        </w:rPr>
        <w:t xml:space="preserve"> R, Conti G. Immunoglobulin A vasculitis nephritis: Current understanding of pathogenesis and treatment. </w:t>
      </w:r>
      <w:r w:rsidRPr="004A79FB">
        <w:rPr>
          <w:rFonts w:ascii="Book Antiqua" w:eastAsia="Book Antiqua" w:hAnsi="Book Antiqua" w:cs="Book Antiqua"/>
          <w:i/>
        </w:rPr>
        <w:t>World J Nephrol</w:t>
      </w:r>
      <w:r w:rsidRPr="004A79FB">
        <w:rPr>
          <w:rFonts w:ascii="Book Antiqua" w:eastAsia="Book Antiqua" w:hAnsi="Book Antiqua" w:cs="Book Antiqua"/>
        </w:rPr>
        <w:t xml:space="preserve"> 2023; In press</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Core Tip: </w:t>
      </w:r>
      <w:r w:rsidRPr="004A79FB">
        <w:rPr>
          <w:rFonts w:ascii="Book Antiqua" w:eastAsia="Book Antiqua" w:hAnsi="Book Antiqua" w:cs="Book Antiqua"/>
        </w:rPr>
        <w:t xml:space="preserve">This review summarizes the main mechanisms involved in the pathogenesis of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nephritis and the recent treatment development, in order to decrease the risk of kidney disease progression.</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INTRODUCTION</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Immunoglobulin A (IgA) vasculitis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also known as Henoch-Schoenlein purpura (HSP), is the most common systemic vasculitis in children. It is defined by the presence of non-thrombocytopenic palpable purpura or petechiae (mandatory criterion) predominantly located in the lower limbs, plus abdominal pain or IgA deposition in tissue biopsy or arthritis/arthralgia or renal </w:t>
      </w:r>
      <w:proofErr w:type="gramStart"/>
      <w:r w:rsidRPr="004A79FB">
        <w:rPr>
          <w:rFonts w:ascii="Book Antiqua" w:eastAsia="Book Antiqua" w:hAnsi="Book Antiqua" w:cs="Book Antiqua"/>
          <w:color w:val="000000"/>
        </w:rPr>
        <w:t>disease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1,2]</w:t>
      </w:r>
      <w:r w:rsidRPr="004A79FB">
        <w:rPr>
          <w:rFonts w:ascii="Book Antiqua" w:eastAsia="Book Antiqua" w:hAnsi="Book Antiqua" w:cs="Book Antiqua"/>
          <w:color w:val="000000"/>
        </w:rPr>
        <w:t xml:space="preserve">. 20%-80% of patients with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develop renal involvement, termed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nephritis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which is the key element in affecting long-term </w:t>
      </w:r>
      <w:proofErr w:type="gramStart"/>
      <w:r w:rsidRPr="004A79FB">
        <w:rPr>
          <w:rFonts w:ascii="Book Antiqua" w:eastAsia="Book Antiqua" w:hAnsi="Book Antiqua" w:cs="Book Antiqua"/>
          <w:color w:val="000000"/>
        </w:rPr>
        <w:t>outcome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3-5]</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lastRenderedPageBreak/>
        <w:t xml:space="preserve">According to the European SHARE (Single Hub and Access point for </w:t>
      </w:r>
      <w:proofErr w:type="spellStart"/>
      <w:r w:rsidRPr="004A79FB">
        <w:rPr>
          <w:rFonts w:ascii="Book Antiqua" w:eastAsia="Book Antiqua" w:hAnsi="Book Antiqua" w:cs="Book Antiqua"/>
          <w:color w:val="000000"/>
        </w:rPr>
        <w:t>paediatric</w:t>
      </w:r>
      <w:proofErr w:type="spellEnd"/>
      <w:r w:rsidRPr="004A79FB">
        <w:rPr>
          <w:rFonts w:ascii="Book Antiqua" w:eastAsia="Book Antiqua" w:hAnsi="Book Antiqua" w:cs="Book Antiqua"/>
          <w:color w:val="000000"/>
        </w:rPr>
        <w:t xml:space="preserve"> Rheumatology in Europe) </w:t>
      </w:r>
      <w:proofErr w:type="gramStart"/>
      <w:r w:rsidRPr="004A79FB">
        <w:rPr>
          <w:rFonts w:ascii="Book Antiqua" w:eastAsia="Book Antiqua" w:hAnsi="Book Antiqua" w:cs="Book Antiqua"/>
          <w:color w:val="000000"/>
        </w:rPr>
        <w:t>plane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i/>
          <w:color w:val="000000"/>
        </w:rPr>
        <w:t xml:space="preserve">, </w:t>
      </w:r>
      <w:r w:rsidRPr="004A79FB">
        <w:rPr>
          <w:rFonts w:ascii="Book Antiqua" w:eastAsia="Book Antiqua" w:hAnsi="Book Antiqua" w:cs="Book Antiqua"/>
          <w:color w:val="000000"/>
        </w:rPr>
        <w:t xml:space="preserve">all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patients should be investigated for renal involvement at diagnosis and throughout follow-up by measuring blood pressure, determining the presence of </w:t>
      </w:r>
      <w:proofErr w:type="spellStart"/>
      <w:r w:rsidRPr="004A79FB">
        <w:rPr>
          <w:rFonts w:ascii="Book Antiqua" w:eastAsia="Book Antiqua" w:hAnsi="Book Antiqua" w:cs="Book Antiqua"/>
          <w:color w:val="000000"/>
        </w:rPr>
        <w:t>haematuria</w:t>
      </w:r>
      <w:proofErr w:type="spellEnd"/>
      <w:r w:rsidRPr="004A79FB">
        <w:rPr>
          <w:rFonts w:ascii="Book Antiqua" w:eastAsia="Book Antiqua" w:hAnsi="Book Antiqua" w:cs="Book Antiqua"/>
          <w:color w:val="000000"/>
        </w:rPr>
        <w:t>, quantifying albuminuria and/or proteinuria and, finally, estimating glomerular filtration rate (eGFR)</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color w:val="000000"/>
        </w:rPr>
        <w:t xml:space="preserve">. If initial tests are normal, they need to be monitored for at least 6-12 </w:t>
      </w:r>
      <w:proofErr w:type="spellStart"/>
      <w:proofErr w:type="gramStart"/>
      <w:r w:rsidRPr="004A79FB">
        <w:rPr>
          <w:rFonts w:ascii="Book Antiqua" w:eastAsia="Book Antiqua" w:hAnsi="Book Antiqua" w:cs="Book Antiqua"/>
          <w:color w:val="000000"/>
        </w:rPr>
        <w:t>mo</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8-12]</w:t>
      </w:r>
      <w:r w:rsidRPr="004A79FB">
        <w:rPr>
          <w:rFonts w:ascii="Book Antiqua" w:eastAsia="Book Antiqua" w:hAnsi="Book Antiqua" w:cs="Book Antiqua"/>
          <w:color w:val="000000"/>
        </w:rPr>
        <w:t>. The renal biopsy should be performed in the case of impaired eGFR, persistent proteinuria, nephrotic (</w:t>
      </w:r>
      <w:r w:rsidRPr="004A79FB">
        <w:rPr>
          <w:rFonts w:ascii="Book Antiqua" w:eastAsia="Book Antiqua" w:hAnsi="Book Antiqua" w:cs="Book Antiqua"/>
          <w:i/>
          <w:color w:val="000000"/>
        </w:rPr>
        <w:t>e.g.</w:t>
      </w:r>
      <w:r w:rsidRPr="004A79FB">
        <w:rPr>
          <w:rFonts w:ascii="Book Antiqua" w:eastAsia="Book Antiqua" w:hAnsi="Book Antiqua" w:cs="Book Antiqua"/>
          <w:color w:val="000000"/>
        </w:rPr>
        <w:t>, severe proteinuria, low serum albumin levels and oedema) or nephritic (</w:t>
      </w:r>
      <w:r w:rsidRPr="004A79FB">
        <w:rPr>
          <w:rFonts w:ascii="Book Antiqua" w:eastAsia="Book Antiqua" w:hAnsi="Book Antiqua" w:cs="Book Antiqua"/>
          <w:i/>
          <w:color w:val="000000"/>
        </w:rPr>
        <w:t>e.g.</w:t>
      </w:r>
      <w:r w:rsidRPr="004A79FB">
        <w:rPr>
          <w:rFonts w:ascii="Book Antiqua" w:eastAsia="Book Antiqua" w:hAnsi="Book Antiqua" w:cs="Book Antiqua"/>
          <w:color w:val="000000"/>
        </w:rPr>
        <w:t xml:space="preserve">, impaired eGFR, hypertension, </w:t>
      </w:r>
      <w:proofErr w:type="spellStart"/>
      <w:r w:rsidRPr="004A79FB">
        <w:rPr>
          <w:rFonts w:ascii="Book Antiqua" w:eastAsia="Book Antiqua" w:hAnsi="Book Antiqua" w:cs="Book Antiqua"/>
          <w:color w:val="000000"/>
        </w:rPr>
        <w:t>haematuria</w:t>
      </w:r>
      <w:proofErr w:type="spellEnd"/>
      <w:r w:rsidRPr="004A79FB">
        <w:rPr>
          <w:rFonts w:ascii="Book Antiqua" w:eastAsia="Book Antiqua" w:hAnsi="Book Antiqua" w:cs="Book Antiqua"/>
          <w:color w:val="000000"/>
        </w:rPr>
        <w:t>/proteinuria) syndrome.</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This review summarizes some important current aspects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and most importantly the understanding of its pathogenesis and treatment founded on the results of a multitude of clinical and experimental</w:t>
      </w:r>
      <w:r w:rsidR="009851B8" w:rsidRPr="004A79FB">
        <w:rPr>
          <w:rFonts w:hint="eastAsia"/>
          <w:lang w:eastAsia="zh-CN"/>
        </w:rPr>
        <w:t xml:space="preserve"> </w:t>
      </w:r>
      <w:r w:rsidR="009851B8" w:rsidRPr="004A79FB">
        <w:rPr>
          <w:rFonts w:ascii="Book Antiqua" w:eastAsia="Book Antiqua" w:hAnsi="Book Antiqua" w:cs="Book Antiqua"/>
        </w:rPr>
        <w:t>researches</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IGA NEPHROPATHY AND IGAVN</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IgA nephropathy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is the most common primary glomerulonephritis in children and adults. Exclusive renal involvement is characterized by a very slow progression, typical of chronic </w:t>
      </w:r>
      <w:proofErr w:type="gramStart"/>
      <w:r w:rsidRPr="004A79FB">
        <w:rPr>
          <w:rFonts w:ascii="Book Antiqua" w:eastAsia="Book Antiqua" w:hAnsi="Book Antiqua" w:cs="Book Antiqua"/>
          <w:color w:val="000000"/>
        </w:rPr>
        <w:t>diseases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9]</w:t>
      </w:r>
      <w:r w:rsidRPr="004A79FB">
        <w:rPr>
          <w:rFonts w:ascii="Book Antiqua" w:eastAsia="Book Antiqua" w:hAnsi="Book Antiqua" w:cs="Book Antiqua"/>
          <w:color w:val="000000"/>
        </w:rPr>
        <w:t xml:space="preserve">. In contrast,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is the most common cause of secondary glomerulonephritis in pediatric age; renal involvement tends to have an acute and self-limiting course similar to that of post-infectious glomerulonephritis, but if persistent it can lead to chronic kidney disease and end-stage renal disease approximately 20 years after </w:t>
      </w:r>
      <w:proofErr w:type="gramStart"/>
      <w:r w:rsidRPr="004A79FB">
        <w:rPr>
          <w:rFonts w:ascii="Book Antiqua" w:eastAsia="Book Antiqua" w:hAnsi="Book Antiqua" w:cs="Book Antiqua"/>
          <w:color w:val="000000"/>
        </w:rPr>
        <w:t>diagnosis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10,11]</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In a retrospective study based on the epidemiological, clinical and laboratory characteristics of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patients, </w:t>
      </w:r>
      <w:proofErr w:type="spellStart"/>
      <w:r w:rsidRPr="004A79FB">
        <w:rPr>
          <w:rFonts w:ascii="Book Antiqua" w:eastAsia="Book Antiqua" w:hAnsi="Book Antiqua" w:cs="Book Antiqua"/>
          <w:color w:val="000000"/>
        </w:rPr>
        <w:t>Carucci</w:t>
      </w:r>
      <w:proofErr w:type="spellEnd"/>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12]</w:t>
      </w:r>
      <w:r w:rsidRPr="004A79FB">
        <w:rPr>
          <w:rFonts w:ascii="Book Antiqua" w:eastAsia="Book Antiqua" w:hAnsi="Book Antiqua" w:cs="Book Antiqua"/>
          <w:color w:val="000000"/>
        </w:rPr>
        <w:t xml:space="preserve"> investigated the initial risk factors for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development, suggesting that age at diagnosis and abdominal pain were associated with a higher risk of onset of the kidney disease in pediatric age. However, additional long-term studies are still needed for the retrospective study </w:t>
      </w:r>
      <w:proofErr w:type="gramStart"/>
      <w:r w:rsidRPr="004A79FB">
        <w:rPr>
          <w:rFonts w:ascii="Book Antiqua" w:eastAsia="Book Antiqua" w:hAnsi="Book Antiqua" w:cs="Book Antiqua"/>
          <w:color w:val="000000"/>
        </w:rPr>
        <w:t>type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12]</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According to a Japanese study conducted by Komatsu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13]</w:t>
      </w:r>
      <w:r w:rsidRPr="004A79FB">
        <w:rPr>
          <w:rFonts w:ascii="Book Antiqua" w:eastAsia="Book Antiqua" w:hAnsi="Book Antiqua" w:cs="Book Antiqua"/>
          <w:color w:val="000000"/>
        </w:rPr>
        <w:t xml:space="preserv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has two peaks in incidence (1-19 years and 60-69 years), while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has an isolated peak in incidence during the 4</w:t>
      </w:r>
      <w:r w:rsidRPr="004A79FB">
        <w:rPr>
          <w:rFonts w:ascii="Book Antiqua" w:eastAsia="Book Antiqua" w:hAnsi="Book Antiqua" w:cs="Book Antiqua"/>
          <w:color w:val="000000"/>
          <w:vertAlign w:val="superscript"/>
        </w:rPr>
        <w:t>th</w:t>
      </w:r>
      <w:r w:rsidRPr="004A79FB">
        <w:rPr>
          <w:rFonts w:ascii="Book Antiqua" w:eastAsia="Book Antiqua" w:hAnsi="Book Antiqua" w:cs="Book Antiqua"/>
          <w:color w:val="000000"/>
        </w:rPr>
        <w:t xml:space="preserve"> decade. Compared to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is clinically more severe </w:t>
      </w:r>
      <w:r w:rsidRPr="004A79FB">
        <w:rPr>
          <w:rFonts w:ascii="Book Antiqua" w:eastAsia="Book Antiqua" w:hAnsi="Book Antiqua" w:cs="Book Antiqua"/>
          <w:color w:val="000000"/>
        </w:rPr>
        <w:lastRenderedPageBreak/>
        <w:t xml:space="preserve">(especially considering the parameters of proteinuria and hypoalbuminemia), and histologically more aggressive, with a higher percentage of proliferative endocapillary glomerulonephritis and crescentic </w:t>
      </w:r>
      <w:proofErr w:type="gramStart"/>
      <w:r w:rsidRPr="004A79FB">
        <w:rPr>
          <w:rFonts w:ascii="Book Antiqua" w:eastAsia="Book Antiqua" w:hAnsi="Book Antiqua" w:cs="Book Antiqua"/>
          <w:color w:val="000000"/>
        </w:rPr>
        <w:t>glomerulonephritis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13]</w:t>
      </w:r>
      <w:r w:rsidRPr="004A79FB">
        <w:rPr>
          <w:rFonts w:ascii="Book Antiqua" w:eastAsia="Book Antiqua" w:hAnsi="Book Antiqua" w:cs="Book Antiqua"/>
          <w:color w:val="000000"/>
        </w:rPr>
        <w:t xml:space="preserve">. </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Despite these differences, several studies have shown that the two diseases share the same pathogenesis, namely a defect in IgA1 </w:t>
      </w:r>
      <w:proofErr w:type="gramStart"/>
      <w:r w:rsidRPr="004A79FB">
        <w:rPr>
          <w:rFonts w:ascii="Book Antiqua" w:eastAsia="Book Antiqua" w:hAnsi="Book Antiqua" w:cs="Book Antiqua"/>
          <w:color w:val="000000"/>
        </w:rPr>
        <w:t>glycosylation</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14-16]</w:t>
      </w:r>
      <w:r w:rsidRPr="004A79FB">
        <w:rPr>
          <w:rFonts w:ascii="Book Antiqua" w:eastAsia="Book Antiqua" w:hAnsi="Book Antiqua" w:cs="Book Antiqua"/>
          <w:color w:val="000000"/>
        </w:rPr>
        <w:t xml:space="preserve">. In addition, glomerular histologic findings can be identical, ranging from focal proliferative lesions with diffuse mesangial IgA deposits to </w:t>
      </w:r>
      <w:proofErr w:type="spellStart"/>
      <w:r w:rsidRPr="004A79FB">
        <w:rPr>
          <w:rFonts w:ascii="Book Antiqua" w:eastAsia="Book Antiqua" w:hAnsi="Book Antiqua" w:cs="Book Antiqua"/>
          <w:color w:val="000000"/>
        </w:rPr>
        <w:t>extracapillary</w:t>
      </w:r>
      <w:proofErr w:type="spellEnd"/>
      <w:r w:rsidRPr="004A79FB">
        <w:rPr>
          <w:rFonts w:ascii="Book Antiqua" w:eastAsia="Book Antiqua" w:hAnsi="Book Antiqua" w:cs="Book Antiqua"/>
          <w:color w:val="000000"/>
        </w:rPr>
        <w:t xml:space="preserve"> proliferative lesions with crescent formation, making it sometimes impossible to distinguish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from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 the absence of extrarenal signs. For this reason, the two entities have recently been considered to be two different manifestations of the same pathology and in 2012, during the Chapel Hill Consensus Conference on the nomenclature of vasculitis, it was decided to replace the definition "HSP" with that of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considering it the systemic form of </w:t>
      </w:r>
      <w:proofErr w:type="spellStart"/>
      <w:proofErr w:type="gram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17,18]</w:t>
      </w:r>
      <w:r w:rsidRPr="004A79FB">
        <w:rPr>
          <w:rFonts w:ascii="Book Antiqua" w:eastAsia="Book Antiqua" w:hAnsi="Book Antiqua" w:cs="Book Antiqua"/>
          <w:color w:val="000000"/>
        </w:rPr>
        <w:t xml:space="preserve">. </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In an interesting case series by Kamei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[10]</w:t>
      </w:r>
      <w:r w:rsidRPr="004A79FB">
        <w:rPr>
          <w:rFonts w:ascii="Book Antiqua" w:eastAsia="Book Antiqua" w:hAnsi="Book Antiqua" w:cs="Book Antiqua"/>
          <w:color w:val="000000"/>
        </w:rPr>
        <w:t xml:space="preserve">, 11% of patients with an initial diagnosis of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subsequently (over a period ranging from 5 </w:t>
      </w:r>
      <w:proofErr w:type="spellStart"/>
      <w:r w:rsidRPr="004A79FB">
        <w:rPr>
          <w:rFonts w:ascii="Book Antiqua" w:eastAsia="Book Antiqua" w:hAnsi="Book Antiqua" w:cs="Book Antiqua"/>
          <w:color w:val="000000"/>
        </w:rPr>
        <w:t>mo</w:t>
      </w:r>
      <w:proofErr w:type="spellEnd"/>
      <w:r w:rsidRPr="004A79FB">
        <w:rPr>
          <w:rFonts w:ascii="Book Antiqua" w:eastAsia="Book Antiqua" w:hAnsi="Book Antiqua" w:cs="Book Antiqua"/>
          <w:color w:val="000000"/>
        </w:rPr>
        <w:t xml:space="preserve"> to 14 years) developed palpable purpura, which allowed the diagnosis to be changed to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supporting the hypothesis that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are actually two variants of the same disease. In almost all of these patients, worsening of nephritis was described after the onset of </w:t>
      </w:r>
      <w:proofErr w:type="gramStart"/>
      <w:r w:rsidRPr="004A79FB">
        <w:rPr>
          <w:rFonts w:ascii="Book Antiqua" w:eastAsia="Book Antiqua" w:hAnsi="Book Antiqua" w:cs="Book Antiqua"/>
          <w:color w:val="000000"/>
        </w:rPr>
        <w:t>purpura</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10]</w:t>
      </w:r>
      <w:r w:rsidRPr="004A79FB">
        <w:rPr>
          <w:rFonts w:ascii="Book Antiqua" w:eastAsia="Book Antiqua" w:hAnsi="Book Antiqua" w:cs="Book Antiqua"/>
          <w:color w:val="000000"/>
        </w:rPr>
        <w:t xml:space="preserve">. For this reason, patients diagnosed with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require careful and prolonged follow-up with special attention to the possible appearance of purpura, a sometimes nuanced finding that therefore risks going </w:t>
      </w:r>
      <w:proofErr w:type="gramStart"/>
      <w:r w:rsidRPr="004A79FB">
        <w:rPr>
          <w:rFonts w:ascii="Book Antiqua" w:eastAsia="Book Antiqua" w:hAnsi="Book Antiqua" w:cs="Book Antiqua"/>
          <w:color w:val="000000"/>
        </w:rPr>
        <w:t>unnoticed</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19]</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PATHOGENESIS</w:t>
      </w:r>
    </w:p>
    <w:p w:rsidR="00FE3DFD" w:rsidRPr="004A79FB" w:rsidRDefault="00917967">
      <w:pPr>
        <w:spacing w:line="360" w:lineRule="auto"/>
        <w:jc w:val="both"/>
        <w:rPr>
          <w:rFonts w:ascii="Book Antiqua" w:eastAsia="Book Antiqua" w:hAnsi="Book Antiqua" w:cs="Book Antiqua"/>
        </w:rPr>
      </w:pP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shares many pathophysiological features with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(Table 1). The aim of this review is to update the pathogenesis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by providing more information regarding impaired glycosylation of IgA1, generation of immune complexes and their kidney deposition, and finally concerning complement activation and stimulation of the mesangial cells, which leads to their expansion and cytokine release</w:t>
      </w:r>
      <w:r w:rsidRPr="004A79FB">
        <w:rPr>
          <w:rFonts w:ascii="Book Antiqua" w:eastAsia="Book Antiqua" w:hAnsi="Book Antiqua" w:cs="Book Antiqua"/>
          <w:color w:val="000000"/>
          <w:vertAlign w:val="superscript"/>
        </w:rPr>
        <w:t>[20]</w:t>
      </w:r>
      <w:r w:rsidRPr="004A79FB">
        <w:rPr>
          <w:rFonts w:ascii="Book Antiqua" w:eastAsia="Book Antiqua" w:hAnsi="Book Antiqua" w:cs="Book Antiqua"/>
          <w:color w:val="000000"/>
        </w:rPr>
        <w:t>. Toll-like-</w:t>
      </w:r>
      <w:r w:rsidRPr="004A79FB">
        <w:rPr>
          <w:rFonts w:ascii="Book Antiqua" w:eastAsia="Book Antiqua" w:hAnsi="Book Antiqua" w:cs="Book Antiqua"/>
          <w:color w:val="000000"/>
        </w:rPr>
        <w:lastRenderedPageBreak/>
        <w:t xml:space="preserve">receptor (TLR) activation and B cell proliferation, infection triggers, and genetic factors are also involved in the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t>
      </w:r>
      <w:proofErr w:type="gramStart"/>
      <w:r w:rsidRPr="004A79FB">
        <w:rPr>
          <w:rFonts w:ascii="Book Antiqua" w:eastAsia="Book Antiqua" w:hAnsi="Book Antiqua" w:cs="Book Antiqua"/>
          <w:color w:val="000000"/>
        </w:rPr>
        <w:t>pathogenesis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21]</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Infection triggers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i/>
          <w:color w:val="000000"/>
        </w:rPr>
        <w:t xml:space="preserve">Helicobacter </w:t>
      </w:r>
      <w:proofErr w:type="gramStart"/>
      <w:r w:rsidRPr="004A79FB">
        <w:rPr>
          <w:rFonts w:ascii="Book Antiqua" w:eastAsia="Book Antiqua" w:hAnsi="Book Antiqua" w:cs="Book Antiqua"/>
          <w:i/>
          <w:color w:val="000000"/>
        </w:rPr>
        <w:t>pylori</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22]</w:t>
      </w:r>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 xml:space="preserve">Streptococcus pneumoniae </w:t>
      </w:r>
      <w:r w:rsidRPr="004A79FB">
        <w:rPr>
          <w:rFonts w:ascii="Book Antiqua" w:eastAsia="Book Antiqua" w:hAnsi="Book Antiqua" w:cs="Book Antiqua"/>
          <w:color w:val="000000"/>
        </w:rPr>
        <w:t xml:space="preserve">and </w:t>
      </w:r>
      <w:proofErr w:type="spellStart"/>
      <w:r w:rsidRPr="004A79FB">
        <w:rPr>
          <w:rFonts w:ascii="Book Antiqua" w:eastAsia="Book Antiqua" w:hAnsi="Book Antiqua" w:cs="Book Antiqua"/>
          <w:i/>
          <w:color w:val="000000"/>
        </w:rPr>
        <w:t>Haemophilus</w:t>
      </w:r>
      <w:proofErr w:type="spellEnd"/>
      <w:r w:rsidRPr="004A79FB">
        <w:rPr>
          <w:rFonts w:ascii="Book Antiqua" w:eastAsia="Book Antiqua" w:hAnsi="Book Antiqua" w:cs="Book Antiqua"/>
          <w:i/>
          <w:color w:val="000000"/>
        </w:rPr>
        <w:t xml:space="preserve"> Influenzae</w:t>
      </w:r>
      <w:r w:rsidRPr="004A79FB">
        <w:rPr>
          <w:rFonts w:ascii="Book Antiqua" w:eastAsia="Book Antiqua" w:hAnsi="Book Antiqua" w:cs="Book Antiqua"/>
          <w:color w:val="000000"/>
          <w:vertAlign w:val="superscript"/>
        </w:rPr>
        <w:t>[23,24]</w:t>
      </w:r>
      <w:r w:rsidRPr="004A79FB">
        <w:rPr>
          <w:rFonts w:ascii="Book Antiqua" w:eastAsia="Book Antiqua" w:hAnsi="Book Antiqua" w:cs="Book Antiqua"/>
          <w:color w:val="000000"/>
        </w:rPr>
        <w:t xml:space="preserve"> are the main pathogens associated with the disease. Infections may be involved in the pathogenesis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through two mechanisms. The first is due to the presence of N-</w:t>
      </w:r>
      <w:proofErr w:type="spellStart"/>
      <w:r w:rsidRPr="004A79FB">
        <w:rPr>
          <w:rFonts w:ascii="Book Antiqua" w:eastAsia="Book Antiqua" w:hAnsi="Book Antiqua" w:cs="Book Antiqua"/>
          <w:color w:val="000000"/>
        </w:rPr>
        <w:t>acetylgalactosamine</w:t>
      </w:r>
      <w:proofErr w:type="spellEnd"/>
      <w:r w:rsidRPr="004A79FB">
        <w:rPr>
          <w:rFonts w:ascii="Book Antiqua" w:eastAsia="Book Antiqua" w:hAnsi="Book Antiqua" w:cs="Book Antiqua"/>
          <w:color w:val="000000"/>
        </w:rPr>
        <w:t xml:space="preserve"> (</w:t>
      </w:r>
      <w:proofErr w:type="spellStart"/>
      <w:r w:rsidRPr="004A79FB">
        <w:rPr>
          <w:rFonts w:ascii="Book Antiqua" w:eastAsia="Book Antiqua" w:hAnsi="Book Antiqua" w:cs="Book Antiqua"/>
          <w:color w:val="000000"/>
        </w:rPr>
        <w:t>GaINAc</w:t>
      </w:r>
      <w:proofErr w:type="spellEnd"/>
      <w:r w:rsidRPr="004A79FB">
        <w:rPr>
          <w:rFonts w:ascii="Book Antiqua" w:eastAsia="Book Antiqua" w:hAnsi="Book Antiqua" w:cs="Book Antiqua"/>
          <w:color w:val="000000"/>
        </w:rPr>
        <w:t xml:space="preserve">) on the superficial side of pathogens stimulating the output of cross-reactive IgA and IgG that identify galactose-deficient IgA1 (Gd-IgA1). Alternatively, microbial agents containing antigens similar to structures on the vessel wall generate a cross-reactive autoantibody </w:t>
      </w:r>
      <w:proofErr w:type="gramStart"/>
      <w:r w:rsidRPr="004A79FB">
        <w:rPr>
          <w:rFonts w:ascii="Book Antiqua" w:eastAsia="Book Antiqua" w:hAnsi="Book Antiqua" w:cs="Book Antiqua"/>
          <w:color w:val="000000"/>
        </w:rPr>
        <w:t>response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25]</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 xml:space="preserve">Genetic factors </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Little is known yet about the role of genetic factors in the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pathogenesis, although the presence of ethnic and geographical differences in the incidence of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would indicate its </w:t>
      </w:r>
      <w:proofErr w:type="gramStart"/>
      <w:r w:rsidRPr="004A79FB">
        <w:rPr>
          <w:rFonts w:ascii="Book Antiqua" w:eastAsia="Book Antiqua" w:hAnsi="Book Antiqua" w:cs="Book Antiqua"/>
          <w:color w:val="000000"/>
        </w:rPr>
        <w:t>involvement</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26,27]</w:t>
      </w:r>
      <w:r w:rsidRPr="004A79FB">
        <w:rPr>
          <w:rFonts w:ascii="Book Antiqua" w:eastAsia="Book Antiqua" w:hAnsi="Book Antiqua" w:cs="Book Antiqua"/>
          <w:color w:val="000000"/>
        </w:rPr>
        <w:t xml:space="preserve">. Furthermore, several genes involved in cytokine and chemokine production, complement activation, and regulation of endothelium activity have been implicated in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w:t>
      </w:r>
      <w:proofErr w:type="gramStart"/>
      <w:r w:rsidRPr="004A79FB">
        <w:rPr>
          <w:rFonts w:ascii="Book Antiqua" w:eastAsia="Book Antiqua" w:hAnsi="Book Antiqua" w:cs="Book Antiqua"/>
          <w:color w:val="000000"/>
        </w:rPr>
        <w:t>susceptibility</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25,28]</w:t>
      </w:r>
      <w:r w:rsidRPr="004A79FB">
        <w:rPr>
          <w:rFonts w:ascii="Book Antiqua" w:eastAsia="Book Antiqua" w:hAnsi="Book Antiqua" w:cs="Book Antiqua"/>
          <w:color w:val="000000"/>
        </w:rPr>
        <w:t xml:space="preserve">. </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Serum</w:t>
      </w:r>
      <w:r w:rsidRPr="004A79FB">
        <w:rPr>
          <w:rFonts w:ascii="Book Antiqua" w:eastAsia="Book Antiqua" w:hAnsi="Book Antiqua" w:cs="Book Antiqua"/>
          <w:strike/>
          <w:color w:val="000000"/>
        </w:rPr>
        <w:t xml:space="preserve"> </w:t>
      </w:r>
      <w:r w:rsidRPr="004A79FB">
        <w:rPr>
          <w:rFonts w:ascii="Book Antiqua" w:eastAsia="Book Antiqua" w:hAnsi="Book Antiqua" w:cs="Book Antiqua"/>
          <w:color w:val="000000"/>
        </w:rPr>
        <w:t xml:space="preserve">levels of Gd-IgA1 are heritable in both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indicating that the genetic predisposition to develop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is the </w:t>
      </w:r>
      <w:proofErr w:type="gramStart"/>
      <w:r w:rsidRPr="004A79FB">
        <w:rPr>
          <w:rFonts w:ascii="Book Antiqua" w:eastAsia="Book Antiqua" w:hAnsi="Book Antiqua" w:cs="Book Antiqua"/>
          <w:color w:val="000000"/>
        </w:rPr>
        <w:t>same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16]</w:t>
      </w:r>
      <w:r w:rsidRPr="00771D7E">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Impaired glycosylation of IgA1</w:t>
      </w:r>
    </w:p>
    <w:p w:rsidR="00FE3DFD" w:rsidRPr="004A79FB" w:rsidRDefault="00917967">
      <w:pPr>
        <w:spacing w:line="360" w:lineRule="auto"/>
        <w:jc w:val="both"/>
        <w:rPr>
          <w:rFonts w:ascii="Book Antiqua" w:eastAsia="Book Antiqua" w:hAnsi="Book Antiqua" w:cs="Book Antiqua"/>
        </w:rPr>
      </w:pP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appear to have identical pathophysiology, with only quantitative </w:t>
      </w:r>
      <w:proofErr w:type="gramStart"/>
      <w:r w:rsidRPr="004A79FB">
        <w:rPr>
          <w:rFonts w:ascii="Book Antiqua" w:eastAsia="Book Antiqua" w:hAnsi="Book Antiqua" w:cs="Book Antiqua"/>
          <w:color w:val="000000"/>
        </w:rPr>
        <w:t>differences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29]</w:t>
      </w:r>
      <w:r w:rsidRPr="004A79FB">
        <w:rPr>
          <w:rFonts w:ascii="Book Antiqua" w:eastAsia="Book Antiqua" w:hAnsi="Book Antiqua" w:cs="Book Antiqua"/>
          <w:color w:val="000000"/>
        </w:rPr>
        <w:t xml:space="preserve">. High levels of IgA and IgA-containing immune complexes have been observed in both cases. However, this serum abnormality is not a sensitive marker for </w:t>
      </w:r>
      <w:proofErr w:type="gramStart"/>
      <w:r w:rsidRPr="004A79FB">
        <w:rPr>
          <w:rFonts w:ascii="Book Antiqua" w:eastAsia="Book Antiqua" w:hAnsi="Book Antiqua" w:cs="Book Antiqua"/>
          <w:color w:val="000000"/>
        </w:rPr>
        <w:t>diagnosis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30]</w:t>
      </w:r>
      <w:r w:rsidRPr="004A79FB">
        <w:rPr>
          <w:rFonts w:ascii="Book Antiqua" w:eastAsia="Book Antiqua" w:hAnsi="Book Antiqua" w:cs="Book Antiqua"/>
          <w:color w:val="000000"/>
        </w:rPr>
        <w:t xml:space="preserve">. IgA1, not IgA2, is the main component of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The IgA1 molecule has a hinge region which contains up to six O-linked glycan chains made up </w:t>
      </w:r>
      <w:proofErr w:type="spellStart"/>
      <w:r w:rsidRPr="004A79FB">
        <w:rPr>
          <w:rFonts w:ascii="Book Antiqua" w:eastAsia="Book Antiqua" w:hAnsi="Book Antiqua" w:cs="Book Antiqua"/>
          <w:color w:val="000000"/>
        </w:rPr>
        <w:t>GaINac</w:t>
      </w:r>
      <w:proofErr w:type="spellEnd"/>
      <w:r w:rsidRPr="004A79FB">
        <w:rPr>
          <w:rFonts w:ascii="Book Antiqua" w:eastAsia="Book Antiqua" w:hAnsi="Book Antiqua" w:cs="Book Antiqua"/>
          <w:color w:val="000000"/>
        </w:rPr>
        <w:t>, typically with β1,3-linked galactose (Gal) attached to it</w:t>
      </w:r>
      <w:r w:rsidRPr="004A79FB">
        <w:rPr>
          <w:rFonts w:ascii="Book Antiqua" w:eastAsia="Book Antiqua" w:hAnsi="Book Antiqua" w:cs="Book Antiqua"/>
          <w:color w:val="000000"/>
          <w:vertAlign w:val="superscript"/>
        </w:rPr>
        <w:t>[31,32]</w:t>
      </w:r>
      <w:r w:rsidRPr="004A79FB">
        <w:rPr>
          <w:rFonts w:ascii="Book Antiqua" w:eastAsia="Book Antiqua" w:hAnsi="Book Antiqua" w:cs="Book Antiqua"/>
          <w:color w:val="000000"/>
        </w:rPr>
        <w:t>. Normally, mono- and di-</w:t>
      </w:r>
      <w:proofErr w:type="spellStart"/>
      <w:r w:rsidRPr="004A79FB">
        <w:rPr>
          <w:rFonts w:ascii="Book Antiqua" w:eastAsia="Book Antiqua" w:hAnsi="Book Antiqua" w:cs="Book Antiqua"/>
          <w:color w:val="000000"/>
        </w:rPr>
        <w:t>sialylated</w:t>
      </w:r>
      <w:proofErr w:type="spellEnd"/>
      <w:r w:rsidRPr="004A79FB">
        <w:rPr>
          <w:rFonts w:ascii="Book Antiqua" w:eastAsia="Book Antiqua" w:hAnsi="Book Antiqua" w:cs="Book Antiqua"/>
          <w:color w:val="000000"/>
        </w:rPr>
        <w:t xml:space="preserve"> Gal-</w:t>
      </w:r>
      <w:proofErr w:type="spellStart"/>
      <w:r w:rsidRPr="004A79FB">
        <w:rPr>
          <w:rFonts w:ascii="Book Antiqua" w:eastAsia="Book Antiqua" w:hAnsi="Book Antiqua" w:cs="Book Antiqua"/>
          <w:color w:val="000000"/>
        </w:rPr>
        <w:t>GaINAc</w:t>
      </w:r>
      <w:proofErr w:type="spellEnd"/>
      <w:r w:rsidRPr="004A79FB">
        <w:rPr>
          <w:rFonts w:ascii="Book Antiqua" w:eastAsia="Book Antiqua" w:hAnsi="Book Antiqua" w:cs="Book Antiqua"/>
          <w:color w:val="000000"/>
        </w:rPr>
        <w:t xml:space="preserve"> disaccharides are present in healthy </w:t>
      </w:r>
      <w:proofErr w:type="gramStart"/>
      <w:r w:rsidRPr="004A79FB">
        <w:rPr>
          <w:rFonts w:ascii="Book Antiqua" w:eastAsia="Book Antiqua" w:hAnsi="Book Antiqua" w:cs="Book Antiqua"/>
          <w:color w:val="000000"/>
        </w:rPr>
        <w:t>subjects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33,34]</w:t>
      </w:r>
      <w:r w:rsidRPr="004A79FB">
        <w:rPr>
          <w:rFonts w:ascii="Book Antiqua" w:eastAsia="Book Antiqua" w:hAnsi="Book Antiqua" w:cs="Book Antiqua"/>
          <w:color w:val="000000"/>
        </w:rPr>
        <w:t xml:space="preserve">. </w:t>
      </w:r>
      <w:r w:rsidRPr="004A79FB">
        <w:rPr>
          <w:rFonts w:ascii="Book Antiqua" w:eastAsia="Book Antiqua" w:hAnsi="Book Antiqua" w:cs="Book Antiqua"/>
          <w:color w:val="000000"/>
        </w:rPr>
        <w:lastRenderedPageBreak/>
        <w:t xml:space="preserve">Elevated levels of Gd-IgA1 have been detected in patients with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compared with the healthy population and patients with other glomerular </w:t>
      </w:r>
      <w:proofErr w:type="gramStart"/>
      <w:r w:rsidRPr="004A79FB">
        <w:rPr>
          <w:rFonts w:ascii="Book Antiqua" w:eastAsia="Book Antiqua" w:hAnsi="Book Antiqua" w:cs="Book Antiqua"/>
          <w:color w:val="000000"/>
        </w:rPr>
        <w:t>diseases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35]</w:t>
      </w:r>
      <w:r w:rsidRPr="004A79FB">
        <w:rPr>
          <w:rFonts w:ascii="Book Antiqua" w:eastAsia="Book Antiqua" w:hAnsi="Book Antiqua" w:cs="Book Antiqua"/>
          <w:color w:val="000000"/>
        </w:rPr>
        <w:t xml:space="preserve">. Therefore, Gd-IgA1 now plays a pivotal role in both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t>
      </w:r>
      <w:proofErr w:type="gramStart"/>
      <w:r w:rsidRPr="004A79FB">
        <w:rPr>
          <w:rFonts w:ascii="Book Antiqua" w:eastAsia="Book Antiqua" w:hAnsi="Book Antiqua" w:cs="Book Antiqua"/>
          <w:color w:val="000000"/>
        </w:rPr>
        <w:t>pathogenesis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36]</w:t>
      </w:r>
      <w:r w:rsidRPr="004A79FB">
        <w:rPr>
          <w:rFonts w:ascii="Book Antiqua" w:eastAsia="Book Antiqua" w:hAnsi="Book Antiqua" w:cs="Book Antiqua"/>
          <w:color w:val="000000"/>
        </w:rPr>
        <w:t>.</w:t>
      </w:r>
    </w:p>
    <w:p w:rsidR="00FE3DFD" w:rsidRPr="004A79FB" w:rsidRDefault="00917967" w:rsidP="00092C12">
      <w:pPr>
        <w:spacing w:line="360" w:lineRule="auto"/>
        <w:ind w:firstLineChars="200" w:firstLine="480"/>
        <w:jc w:val="both"/>
        <w:rPr>
          <w:rFonts w:ascii="Book Antiqua" w:eastAsia="Book Antiqua" w:hAnsi="Book Antiqua" w:cs="Book Antiqua"/>
        </w:rPr>
      </w:pPr>
      <w:r w:rsidRPr="004A79FB">
        <w:rPr>
          <w:rFonts w:ascii="Book Antiqua" w:eastAsia="Book Antiqua" w:hAnsi="Book Antiqua" w:cs="Book Antiqua"/>
          <w:color w:val="000000"/>
        </w:rPr>
        <w:t xml:space="preserve">It has been reported that these patients have decreased </w:t>
      </w:r>
      <w:proofErr w:type="spellStart"/>
      <w:r w:rsidRPr="004A79FB">
        <w:rPr>
          <w:rFonts w:ascii="Book Antiqua" w:eastAsia="Book Antiqua" w:hAnsi="Book Antiqua" w:cs="Book Antiqua"/>
          <w:color w:val="000000"/>
        </w:rPr>
        <w:t>galactosylation</w:t>
      </w:r>
      <w:proofErr w:type="spellEnd"/>
      <w:r w:rsidRPr="004A79FB">
        <w:rPr>
          <w:rFonts w:ascii="Book Antiqua" w:eastAsia="Book Antiqua" w:hAnsi="Book Antiqua" w:cs="Book Antiqua"/>
          <w:color w:val="000000"/>
        </w:rPr>
        <w:t xml:space="preserve"> of O-glycans, resulting in reduced β1,3-galactosyltransferase activity in the peripheral B cells of patients. Reduced β1,3-galactosyltransferase activity leads to a lack of terminal β1,3-galactosyl residues in the hinge region of IgA1</w:t>
      </w:r>
      <w:r w:rsidRPr="004A79FB">
        <w:rPr>
          <w:rFonts w:ascii="Book Antiqua" w:eastAsia="Book Antiqua" w:hAnsi="Book Antiqua" w:cs="Book Antiqua"/>
          <w:color w:val="000000"/>
          <w:vertAlign w:val="superscript"/>
        </w:rPr>
        <w:t>[15,37]</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Gd-IgA1 </w:t>
      </w:r>
      <w:proofErr w:type="spellStart"/>
      <w:r w:rsidRPr="004A79FB">
        <w:rPr>
          <w:rFonts w:ascii="Book Antiqua" w:eastAsia="Book Antiqua" w:hAnsi="Book Antiqua" w:cs="Book Antiqua"/>
          <w:color w:val="000000"/>
        </w:rPr>
        <w:t>polimer</w:t>
      </w:r>
      <w:proofErr w:type="spellEnd"/>
      <w:r w:rsidRPr="004A79FB">
        <w:rPr>
          <w:rFonts w:ascii="Book Antiqua" w:eastAsia="Book Antiqua" w:hAnsi="Book Antiqua" w:cs="Book Antiqua"/>
          <w:color w:val="000000"/>
        </w:rPr>
        <w:t xml:space="preserve"> molecules are known to be anti-glycan IgA1 or IgG, resulting in the formation of circulating immune complexes that are deposited in the renal </w:t>
      </w:r>
      <w:proofErr w:type="spellStart"/>
      <w:r w:rsidRPr="004A79FB">
        <w:rPr>
          <w:rFonts w:ascii="Book Antiqua" w:eastAsia="Book Antiqua" w:hAnsi="Book Antiqua" w:cs="Book Antiqua"/>
          <w:color w:val="000000"/>
        </w:rPr>
        <w:t>mesangium</w:t>
      </w:r>
      <w:proofErr w:type="spellEnd"/>
      <w:r w:rsidRPr="004A79FB">
        <w:rPr>
          <w:rFonts w:ascii="Book Antiqua" w:eastAsia="Book Antiqua" w:hAnsi="Book Antiqua" w:cs="Book Antiqua"/>
          <w:color w:val="000000"/>
        </w:rPr>
        <w:t xml:space="preserve"> and subepithelial and subendothelial space, and which incite glomerular injury.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IgA deposit can be found not just in the kidney, but also in other sides like the skin, and larger immune complexes are found compared to </w:t>
      </w:r>
      <w:proofErr w:type="spellStart"/>
      <w:proofErr w:type="gram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15]</w:t>
      </w:r>
      <w:r w:rsidRPr="004A79FB">
        <w:rPr>
          <w:rFonts w:ascii="Book Antiqua" w:eastAsia="Book Antiqua" w:hAnsi="Book Antiqua" w:cs="Book Antiqua"/>
          <w:color w:val="000000"/>
        </w:rPr>
        <w:t>. Deposition of IgA1-containing immune complexes appears to be mediated by a relationship with mesangial transferrin 1 (CD71) and CD89 receptors, also known as FcαRI, which may occur as a transmembrane receptor in myeloid cells. These receptors on the mesangial surface are more highly expressed than in healthy children.</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The monomeric IgA can bind, but without </w:t>
      </w:r>
      <w:proofErr w:type="spellStart"/>
      <w:r w:rsidRPr="004A79FB">
        <w:rPr>
          <w:rFonts w:ascii="Book Antiqua" w:eastAsia="Book Antiqua" w:hAnsi="Book Antiqua" w:cs="Book Antiqua"/>
          <w:color w:val="000000"/>
        </w:rPr>
        <w:t>crossbinding</w:t>
      </w:r>
      <w:proofErr w:type="spellEnd"/>
      <w:r w:rsidRPr="004A79FB">
        <w:rPr>
          <w:rFonts w:ascii="Book Antiqua" w:eastAsia="Book Antiqua" w:hAnsi="Book Antiqua" w:cs="Book Antiqua"/>
          <w:color w:val="000000"/>
        </w:rPr>
        <w:t xml:space="preserve"> with FcαRI, leading to anti-inflammatory </w:t>
      </w:r>
      <w:proofErr w:type="gramStart"/>
      <w:r w:rsidRPr="004A79FB">
        <w:rPr>
          <w:rFonts w:ascii="Book Antiqua" w:eastAsia="Book Antiqua" w:hAnsi="Book Antiqua" w:cs="Book Antiqua"/>
          <w:color w:val="000000"/>
        </w:rPr>
        <w:t>reactions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38]</w:t>
      </w:r>
      <w:r w:rsidRPr="004A79FB">
        <w:rPr>
          <w:rFonts w:ascii="Book Antiqua" w:eastAsia="Book Antiqua" w:hAnsi="Book Antiqua" w:cs="Book Antiqua"/>
          <w:color w:val="000000"/>
        </w:rPr>
        <w:t>. Monovalent FcαRI targeting results in the formation of intracellular structures called "</w:t>
      </w:r>
      <w:proofErr w:type="spellStart"/>
      <w:r w:rsidRPr="004A79FB">
        <w:rPr>
          <w:rFonts w:ascii="Book Antiqua" w:eastAsia="Book Antiqua" w:hAnsi="Book Antiqua" w:cs="Book Antiqua"/>
          <w:color w:val="000000"/>
        </w:rPr>
        <w:t>inhibisomes</w:t>
      </w:r>
      <w:proofErr w:type="spellEnd"/>
      <w:r w:rsidRPr="004A79FB">
        <w:rPr>
          <w:rFonts w:ascii="Book Antiqua" w:eastAsia="Book Antiqua" w:hAnsi="Book Antiqua" w:cs="Book Antiqua"/>
          <w:color w:val="000000"/>
        </w:rPr>
        <w:t>", which obstruct the signaling of nearby activated receptors. This process is referred to as ITAM inhibitory signaling (</w:t>
      </w:r>
      <w:proofErr w:type="spellStart"/>
      <w:r w:rsidRPr="004A79FB">
        <w:rPr>
          <w:rFonts w:ascii="Book Antiqua" w:eastAsia="Book Antiqua" w:hAnsi="Book Antiqua" w:cs="Book Antiqua"/>
          <w:color w:val="000000"/>
        </w:rPr>
        <w:t>ITAMi</w:t>
      </w:r>
      <w:proofErr w:type="spellEnd"/>
      <w:r w:rsidRPr="004A79FB">
        <w:rPr>
          <w:rFonts w:ascii="Book Antiqua" w:eastAsia="Book Antiqua" w:hAnsi="Book Antiqua" w:cs="Book Antiqua"/>
          <w:color w:val="000000"/>
        </w:rPr>
        <w:t xml:space="preserve">) and results in a downregulation of immune activation. In contrast, IgA immune complexes binding to FcαRI on neutrophils induce activating ITAM signaling, resulting in multiple pro-inflammatory functions. In addition, the activation of FcαRI induces the LTB4 chemoattractant release, resulting in neutrophil </w:t>
      </w:r>
      <w:proofErr w:type="gramStart"/>
      <w:r w:rsidRPr="004A79FB">
        <w:rPr>
          <w:rFonts w:ascii="Book Antiqua" w:eastAsia="Book Antiqua" w:hAnsi="Book Antiqua" w:cs="Book Antiqua"/>
          <w:color w:val="000000"/>
        </w:rPr>
        <w:t>migration</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39,40]</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Consequently, after deposition the mesangial cells start to proliferate and produce other components of the extracellular matrix, and also inflammatory and profibrogenic cells such as cytokines and </w:t>
      </w:r>
      <w:proofErr w:type="gramStart"/>
      <w:r w:rsidRPr="004A79FB">
        <w:rPr>
          <w:rFonts w:ascii="Book Antiqua" w:eastAsia="Book Antiqua" w:hAnsi="Book Antiqua" w:cs="Book Antiqua"/>
          <w:color w:val="000000"/>
        </w:rPr>
        <w:t>chemokines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35-41]</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Complement activation</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lastRenderedPageBreak/>
        <w:t xml:space="preserve">The activation of the complement system plays an important role in the pathophysiology of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including infection triggers and genetics. Indeed, mesangial deposits contain the complement components C3 and C5-C9, which are able to form the attack complex that destroys the membrane of target </w:t>
      </w:r>
      <w:proofErr w:type="gramStart"/>
      <w:r w:rsidRPr="004A79FB">
        <w:rPr>
          <w:rFonts w:ascii="Book Antiqua" w:eastAsia="Book Antiqua" w:hAnsi="Book Antiqua" w:cs="Book Antiqua"/>
          <w:color w:val="000000"/>
        </w:rPr>
        <w:t>cells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42]</w:t>
      </w:r>
      <w:r w:rsidRPr="004A79FB">
        <w:rPr>
          <w:rFonts w:ascii="Book Antiqua" w:eastAsia="Book Antiqua" w:hAnsi="Book Antiqua" w:cs="Book Antiqua"/>
          <w:color w:val="000000"/>
        </w:rPr>
        <w:t xml:space="preserve">. High levels of C3a, C5a and Bb have also been documented in the serum of pediatric patients with acute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C5a is a neutrophil chemoattractant that increases during systemic inflammation. C3a and C5a increase interleukin (IL)-8 secretion by endothelial cells, further attracting neutrophils.</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More recently, the lectin-related complement activation pathway has also been shown to be involved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as IgA can activate mannan-related </w:t>
      </w:r>
      <w:proofErr w:type="gramStart"/>
      <w:r w:rsidRPr="004A79FB">
        <w:rPr>
          <w:rFonts w:ascii="Book Antiqua" w:eastAsia="Book Antiqua" w:hAnsi="Book Antiqua" w:cs="Book Antiqua"/>
          <w:color w:val="000000"/>
        </w:rPr>
        <w:t>lectins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43,44]</w:t>
      </w:r>
      <w:r w:rsidRPr="004A79FB">
        <w:rPr>
          <w:rFonts w:ascii="Book Antiqua" w:eastAsia="Book Antiqua" w:hAnsi="Book Antiqua" w:cs="Book Antiqua"/>
          <w:color w:val="000000"/>
        </w:rPr>
        <w:t xml:space="preserve">. In contrast, IgA cannot activate the classic pathway and the main activator of the classic pathway, C1q, which is not present in immune </w:t>
      </w:r>
      <w:proofErr w:type="gramStart"/>
      <w:r w:rsidRPr="004A79FB">
        <w:rPr>
          <w:rFonts w:ascii="Book Antiqua" w:eastAsia="Book Antiqua" w:hAnsi="Book Antiqua" w:cs="Book Antiqua"/>
          <w:color w:val="000000"/>
        </w:rPr>
        <w:t>complexes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45]</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TLR activation and B cell proliferation</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Another mechanism considered to be responsible for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injury is the hyperreactivity of B and T cells in response to specific antigenic triggers. TLR signaling is the first line of defense against microbial infection. Hyperactivated TLR signaling causes cellular inflammatory infiltration that generates cytokines and autoantibodies, leading to autoimmune </w:t>
      </w:r>
      <w:proofErr w:type="gramStart"/>
      <w:r w:rsidRPr="004A79FB">
        <w:rPr>
          <w:rFonts w:ascii="Book Antiqua" w:eastAsia="Book Antiqua" w:hAnsi="Book Antiqua" w:cs="Book Antiqua"/>
          <w:color w:val="000000"/>
        </w:rPr>
        <w:t>diseases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46,47]</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TLRs are expressed in numerous cells, including kidney cells. There is increasing evidence to support the role for TLRs in autoimmune and inflammatory kidney </w:t>
      </w:r>
      <w:proofErr w:type="gramStart"/>
      <w:r w:rsidRPr="004A79FB">
        <w:rPr>
          <w:rFonts w:ascii="Book Antiqua" w:eastAsia="Book Antiqua" w:hAnsi="Book Antiqua" w:cs="Book Antiqua"/>
          <w:color w:val="000000"/>
        </w:rPr>
        <w:t>diseases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22]</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proofErr w:type="spellStart"/>
      <w:r w:rsidRPr="004A79FB">
        <w:rPr>
          <w:rFonts w:ascii="Book Antiqua" w:eastAsia="Book Antiqua" w:hAnsi="Book Antiqua" w:cs="Book Antiqua"/>
        </w:rPr>
        <w:t>Donadio</w:t>
      </w:r>
      <w:proofErr w:type="spellEnd"/>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48]</w:t>
      </w:r>
      <w:r w:rsidRPr="004A79FB">
        <w:rPr>
          <w:rFonts w:ascii="Book Antiqua" w:eastAsia="Book Antiqua" w:hAnsi="Book Antiqua" w:cs="Book Antiqua"/>
          <w:color w:val="000000"/>
        </w:rPr>
        <w:t xml:space="preserve"> showed children with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that had significantly increased expression of mRNA encoding for TLR4, compared with healthy controls. TLR2 mRNA expression showed a borderline increase, while no difference was found in the expression of mRNA encoding for TLR3 and TLR9. Regulatory T cells (Treg) expressing the transcriptional factor FoxP3 play a potent anti-inflammatory role. Defective expression of FoxP3 mRNA and reduced expression of transforming growth factor-β1 mRNA were also demonstrated, indicating a defective activity of Treg cells in </w:t>
      </w:r>
      <w:proofErr w:type="spellStart"/>
      <w:proofErr w:type="gram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48]</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lastRenderedPageBreak/>
        <w:t xml:space="preserve">However, it is still unclear if TLR expression is also associated with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development.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 xml:space="preserve">The role of anti-endothelial cell antibodies in </w:t>
      </w:r>
      <w:proofErr w:type="spellStart"/>
      <w:r w:rsidRPr="004A79FB">
        <w:rPr>
          <w:rFonts w:ascii="Book Antiqua" w:eastAsia="Book Antiqua" w:hAnsi="Book Antiqua" w:cs="Book Antiqua"/>
          <w:b/>
          <w:i/>
          <w:color w:val="000000"/>
        </w:rPr>
        <w:t>IgAVN</w:t>
      </w:r>
      <w:proofErr w:type="spellEnd"/>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Anti-endothelial cell antibodies (AECAs) are a heterogeneous group of antibodies directed to human endothelial cell antigens. A role of these antibodies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has been </w:t>
      </w:r>
      <w:proofErr w:type="gramStart"/>
      <w:r w:rsidRPr="004A79FB">
        <w:rPr>
          <w:rFonts w:ascii="Book Antiqua" w:eastAsia="Book Antiqua" w:hAnsi="Book Antiqua" w:cs="Book Antiqua"/>
          <w:color w:val="000000"/>
        </w:rPr>
        <w:t>hypothesized</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49]</w:t>
      </w:r>
      <w:r w:rsidRPr="004A79FB">
        <w:rPr>
          <w:rFonts w:ascii="Book Antiqua" w:eastAsia="Book Antiqua" w:hAnsi="Book Antiqua" w:cs="Book Antiqua"/>
          <w:color w:val="000000"/>
        </w:rPr>
        <w:t xml:space="preserve">. According to the hypothesis, tumor necrosis factor-α can increase the binding of IgA1 AECAs to endothelial cells. The latter produce IL-8, leading to neutrophil </w:t>
      </w:r>
      <w:proofErr w:type="gramStart"/>
      <w:r w:rsidRPr="004A79FB">
        <w:rPr>
          <w:rFonts w:ascii="Book Antiqua" w:eastAsia="Book Antiqua" w:hAnsi="Book Antiqua" w:cs="Book Antiqua"/>
          <w:color w:val="000000"/>
        </w:rPr>
        <w:t>migration</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50]</w:t>
      </w:r>
      <w:r w:rsidRPr="004A79FB">
        <w:rPr>
          <w:rFonts w:ascii="Book Antiqua" w:eastAsia="Book Antiqua" w:hAnsi="Book Antiqua" w:cs="Book Antiqua"/>
          <w:i/>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The interaction between IgA1 AECAs and FcαRI on neutrophils results in the release of LTB4, inducing neutrophil recruitment, reactive oxygen species release, neutrophil extracellular traps accompanied by the cell death (</w:t>
      </w:r>
      <w:proofErr w:type="spellStart"/>
      <w:r w:rsidRPr="004A79FB">
        <w:rPr>
          <w:rFonts w:ascii="Book Antiqua" w:eastAsia="Book Antiqua" w:hAnsi="Book Antiqua" w:cs="Book Antiqua"/>
          <w:color w:val="000000"/>
        </w:rPr>
        <w:t>NETosis</w:t>
      </w:r>
      <w:proofErr w:type="spellEnd"/>
      <w:r w:rsidRPr="004A79FB">
        <w:rPr>
          <w:rFonts w:ascii="Book Antiqua" w:eastAsia="Book Antiqua" w:hAnsi="Book Antiqua" w:cs="Book Antiqua"/>
          <w:color w:val="000000"/>
        </w:rPr>
        <w:t xml:space="preserve">) and antibody-dependent cellular cytotoxicity. All this leads to vascular injury in the final </w:t>
      </w:r>
      <w:proofErr w:type="gramStart"/>
      <w:r w:rsidRPr="004A79FB">
        <w:rPr>
          <w:rFonts w:ascii="Book Antiqua" w:eastAsia="Book Antiqua" w:hAnsi="Book Antiqua" w:cs="Book Antiqua"/>
          <w:color w:val="000000"/>
        </w:rPr>
        <w:t>analysis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51]</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 xml:space="preserve">Other possible pathogenic mechanisms of </w:t>
      </w:r>
      <w:proofErr w:type="spellStart"/>
      <w:r w:rsidRPr="004A79FB">
        <w:rPr>
          <w:rFonts w:ascii="Book Antiqua" w:eastAsia="Book Antiqua" w:hAnsi="Book Antiqua" w:cs="Book Antiqua"/>
          <w:b/>
          <w:i/>
          <w:color w:val="000000"/>
        </w:rPr>
        <w:t>IgAVN</w:t>
      </w:r>
      <w:proofErr w:type="spellEnd"/>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Other pathogenetic mechanisms underlying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need to be further investigated.</w:t>
      </w:r>
      <w:r w:rsidR="00BC1C90" w:rsidRPr="004A79FB">
        <w:rPr>
          <w:rFonts w:ascii="Book Antiqua" w:hAnsi="Book Antiqua" w:cs="Book Antiqua" w:hint="eastAsia"/>
          <w:color w:val="000000"/>
          <w:lang w:eastAsia="zh-CN"/>
        </w:rPr>
        <w:t xml:space="preserve"> </w:t>
      </w:r>
      <w:r w:rsidRPr="004A79FB">
        <w:rPr>
          <w:rFonts w:ascii="Book Antiqua" w:eastAsia="Book Antiqua" w:hAnsi="Book Antiqua" w:cs="Book Antiqua"/>
          <w:color w:val="000000"/>
        </w:rPr>
        <w:t xml:space="preserve">Masuda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vertAlign w:val="superscript"/>
        </w:rPr>
        <w:t>[</w:t>
      </w:r>
      <w:proofErr w:type="gramEnd"/>
      <w:r w:rsidRPr="004A79FB">
        <w:rPr>
          <w:rFonts w:ascii="Book Antiqua" w:eastAsia="Book Antiqua" w:hAnsi="Book Antiqua" w:cs="Book Antiqua"/>
          <w:vertAlign w:val="superscript"/>
        </w:rPr>
        <w:t>52]</w:t>
      </w:r>
      <w:r w:rsidRPr="004A79FB">
        <w:rPr>
          <w:rFonts w:ascii="Book Antiqua" w:eastAsia="Book Antiqua" w:hAnsi="Book Antiqua" w:cs="Book Antiqua"/>
        </w:rPr>
        <w:t xml:space="preserve"> </w:t>
      </w:r>
      <w:r w:rsidRPr="004A79FB">
        <w:rPr>
          <w:rFonts w:ascii="Book Antiqua" w:eastAsia="Book Antiqua" w:hAnsi="Book Antiqua" w:cs="Book Antiqua"/>
          <w:color w:val="000000"/>
        </w:rPr>
        <w:t xml:space="preserve">showed that nephritis-associated plasmin receptor, a nephritogenic antigen for acute poststreptococcal glomerulonephritis, might have a pathogenic role in a subgroup of patients with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2]</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In a study by Davin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29]</w:t>
      </w:r>
      <w:r w:rsidRPr="004A79FB">
        <w:rPr>
          <w:rFonts w:ascii="Book Antiqua" w:eastAsia="Book Antiqua" w:hAnsi="Book Antiqua" w:cs="Book Antiqua"/>
          <w:color w:val="000000"/>
        </w:rPr>
        <w:t xml:space="preserve">, elevated plasma levels of </w:t>
      </w:r>
      <w:proofErr w:type="spellStart"/>
      <w:r w:rsidRPr="004A79FB">
        <w:rPr>
          <w:rFonts w:ascii="Book Antiqua" w:eastAsia="Book Antiqua" w:hAnsi="Book Antiqua" w:cs="Book Antiqua"/>
          <w:color w:val="000000"/>
        </w:rPr>
        <w:t>IgE</w:t>
      </w:r>
      <w:proofErr w:type="spellEnd"/>
      <w:r w:rsidRPr="004A79FB">
        <w:rPr>
          <w:rFonts w:ascii="Book Antiqua" w:eastAsia="Book Antiqua" w:hAnsi="Book Antiqua" w:cs="Book Antiqua"/>
          <w:color w:val="000000"/>
        </w:rPr>
        <w:t xml:space="preserve"> were found more commonly in patients with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but the pathogenetic role of </w:t>
      </w:r>
      <w:proofErr w:type="spellStart"/>
      <w:r w:rsidRPr="004A79FB">
        <w:rPr>
          <w:rFonts w:ascii="Book Antiqua" w:eastAsia="Book Antiqua" w:hAnsi="Book Antiqua" w:cs="Book Antiqua"/>
          <w:color w:val="000000"/>
        </w:rPr>
        <w:t>IgE</w:t>
      </w:r>
      <w:proofErr w:type="spellEnd"/>
      <w:r w:rsidRPr="004A79FB">
        <w:rPr>
          <w:rFonts w:ascii="Book Antiqua" w:eastAsia="Book Antiqua" w:hAnsi="Book Antiqua" w:cs="Book Antiqua"/>
          <w:color w:val="000000"/>
        </w:rPr>
        <w:t xml:space="preserve"> has not yet been clarified. In fact, mast cells are not usually present in the </w:t>
      </w:r>
      <w:proofErr w:type="spellStart"/>
      <w:proofErr w:type="gramStart"/>
      <w:r w:rsidRPr="004A79FB">
        <w:rPr>
          <w:rFonts w:ascii="Book Antiqua" w:eastAsia="Book Antiqua" w:hAnsi="Book Antiqua" w:cs="Book Antiqua"/>
          <w:color w:val="000000"/>
        </w:rPr>
        <w:t>mesangium</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24]</w:t>
      </w:r>
      <w:r w:rsidRPr="004A79FB">
        <w:rPr>
          <w:rFonts w:ascii="Book Antiqua" w:eastAsia="Book Antiqua" w:hAnsi="Book Antiqua" w:cs="Book Antiqua"/>
          <w:i/>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Eosinophil activation, higher levels of eosinophil cationic protein (ECP) in serum, and renal α-smooth muscle (α-SMA) expression have also been proposed as playing a role in the pathogenesis of </w:t>
      </w:r>
      <w:proofErr w:type="spellStart"/>
      <w:proofErr w:type="gram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25]</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Observations indicate that enhanced renal α-SMA expression could be an early histological marker of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progression. Similarly, increased expression of α-SMA in the tubule-interstitial region, but not in glomeruli, has been associated with bad </w:t>
      </w:r>
      <w:proofErr w:type="gramStart"/>
      <w:r w:rsidRPr="004A79FB">
        <w:rPr>
          <w:rFonts w:ascii="Book Antiqua" w:eastAsia="Book Antiqua" w:hAnsi="Book Antiqua" w:cs="Book Antiqua"/>
          <w:color w:val="000000"/>
        </w:rPr>
        <w:t>prognosis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26]</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BIOMARKERS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It is currently not possible to predict and identify which children may develop chronic kidney damage from onset. Some serum and urine markers can identify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patients with or without renal involvement and in predicting the severity of renal inflammation to avoid chronic </w:t>
      </w:r>
      <w:proofErr w:type="gramStart"/>
      <w:r w:rsidRPr="004A79FB">
        <w:rPr>
          <w:rFonts w:ascii="Book Antiqua" w:eastAsia="Book Antiqua" w:hAnsi="Book Antiqua" w:cs="Book Antiqua"/>
          <w:color w:val="000000"/>
        </w:rPr>
        <w:t>damage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Measuring biomarkers in urine has many advantages: Samples are easy to collect using non-invasive methods; urine reflects damages in renal parenchyma, unlike blood, which comes into contact with many organs and organ systems; the number of different core proteins in the urine is lower than in </w:t>
      </w:r>
      <w:proofErr w:type="gramStart"/>
      <w:r w:rsidRPr="004A79FB">
        <w:rPr>
          <w:rFonts w:ascii="Book Antiqua" w:eastAsia="Book Antiqua" w:hAnsi="Book Antiqua" w:cs="Book Antiqua"/>
          <w:color w:val="000000"/>
        </w:rPr>
        <w:t>blood</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In a prospective, multicenter study, </w:t>
      </w:r>
      <w:proofErr w:type="spellStart"/>
      <w:r w:rsidRPr="004A79FB">
        <w:rPr>
          <w:rFonts w:ascii="Book Antiqua" w:eastAsia="Book Antiqua" w:hAnsi="Book Antiqua" w:cs="Book Antiqua"/>
          <w:color w:val="000000"/>
        </w:rPr>
        <w:t>Pillebout</w:t>
      </w:r>
      <w:proofErr w:type="spellEnd"/>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identified biomarkers that may identify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at the onset of the disease: Serum Gd-IgA1 level, urine IgA, IgG, IgM, IL-6, IL-8, IL-10, and IgA-IgG and IgA-sCD89 complex levels</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A systematic literature review performed by </w:t>
      </w:r>
      <w:proofErr w:type="spellStart"/>
      <w:r w:rsidRPr="004A79FB">
        <w:rPr>
          <w:rFonts w:ascii="Book Antiqua" w:eastAsia="Book Antiqua" w:hAnsi="Book Antiqua" w:cs="Book Antiqua"/>
          <w:color w:val="000000"/>
        </w:rPr>
        <w:t>Sugino</w:t>
      </w:r>
      <w:proofErr w:type="spellEnd"/>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identifies that some clinical and urinary biomarkers potentially correlate with the presence and severity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 children. The most promising preclinical urinary biomarkers in predicting nephritis are: Kidney injury molecule-1 (KIM-1), monocyte chemotactic protein-1 (MCP-1), N-acetyl-β-</w:t>
      </w:r>
      <w:proofErr w:type="spellStart"/>
      <w:r w:rsidRPr="004A79FB">
        <w:rPr>
          <w:rFonts w:ascii="Book Antiqua" w:eastAsia="Book Antiqua" w:hAnsi="Book Antiqua" w:cs="Book Antiqua"/>
          <w:color w:val="000000"/>
        </w:rPr>
        <w:t>glucosaminidase</w:t>
      </w:r>
      <w:proofErr w:type="spellEnd"/>
      <w:r w:rsidRPr="004A79FB">
        <w:rPr>
          <w:rFonts w:ascii="Book Antiqua" w:eastAsia="Book Antiqua" w:hAnsi="Book Antiqua" w:cs="Book Antiqua"/>
          <w:color w:val="000000"/>
        </w:rPr>
        <w:t xml:space="preserve"> (NAG), and angiotensinogen. Urinary KIM-1, MCP-1, and NAG correlate with the disease severity of nephritis (4). However, none of them prove to be established markers of disease. Further studies are needed to verify whether preclinical markers are better than the currently used ones (24-h urinary protein values, urinary </w:t>
      </w:r>
      <w:proofErr w:type="spellStart"/>
      <w:r w:rsidRPr="004A79FB">
        <w:rPr>
          <w:rFonts w:ascii="Book Antiqua" w:eastAsia="Book Antiqua" w:hAnsi="Book Antiqua" w:cs="Book Antiqua"/>
          <w:color w:val="000000"/>
        </w:rPr>
        <w:t>protein:creatinine</w:t>
      </w:r>
      <w:proofErr w:type="spellEnd"/>
      <w:r w:rsidRPr="004A79FB">
        <w:rPr>
          <w:rFonts w:ascii="Book Antiqua" w:eastAsia="Book Antiqua" w:hAnsi="Book Antiqua" w:cs="Book Antiqua"/>
          <w:color w:val="000000"/>
        </w:rPr>
        <w:t xml:space="preserve"> ratio and urinary albumin </w:t>
      </w:r>
      <w:proofErr w:type="gramStart"/>
      <w:r w:rsidRPr="004A79FB">
        <w:rPr>
          <w:rFonts w:ascii="Book Antiqua" w:eastAsia="Book Antiqua" w:hAnsi="Book Antiqua" w:cs="Book Antiqua"/>
          <w:color w:val="000000"/>
        </w:rPr>
        <w:t>concentration)</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r w:rsidRPr="004A79FB">
        <w:rPr>
          <w:rFonts w:ascii="Book Antiqua" w:eastAsia="Book Antiqua" w:hAnsi="Book Antiqua" w:cs="Book Antiqua"/>
          <w:color w:val="000000"/>
          <w:vertAlign w:val="superscript"/>
        </w:rPr>
        <w:t xml:space="preserve"> </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TREATMENT</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Figure 1 illustrates the integration of the pathogenesis diagram with the drug treatment diagram to reveal the supporting mechanism of the drugs.</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Decisions regarding the treatment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are challenging due to the large percentage of patients with a positive prognosis and the uncertain clinical progression of single patients. Unfortunately, evidence-based treatment is not yet available even for the most serious </w:t>
      </w:r>
      <w:proofErr w:type="gramStart"/>
      <w:r w:rsidRPr="004A79FB">
        <w:rPr>
          <w:rFonts w:ascii="Book Antiqua" w:eastAsia="Book Antiqua" w:hAnsi="Book Antiqua" w:cs="Book Antiqua"/>
          <w:color w:val="000000"/>
        </w:rPr>
        <w:t>event</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1]</w:t>
      </w:r>
      <w:r w:rsidRPr="004A79FB">
        <w:rPr>
          <w:rFonts w:ascii="Book Antiqua" w:eastAsia="Book Antiqua" w:hAnsi="Book Antiqua" w:cs="Book Antiqua"/>
          <w:color w:val="000000"/>
        </w:rPr>
        <w:t xml:space="preserve">. In several retrospective studies, delayed therapy has been </w:t>
      </w:r>
      <w:r w:rsidRPr="004A79FB">
        <w:rPr>
          <w:rFonts w:ascii="Book Antiqua" w:eastAsia="Book Antiqua" w:hAnsi="Book Antiqua" w:cs="Book Antiqua"/>
          <w:color w:val="000000"/>
        </w:rPr>
        <w:lastRenderedPageBreak/>
        <w:t>related to a bad outcome. Therefore, despite the risk of spontaneous remission, it may be recommended that severely affected patients be treated as soon as possible.</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Recently, the Kidney Disease Improving Global Outcomes (KDIGO) guidelines have mainly highlighted that the treatment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remains a matter of debate and, in the absence of sufficient long-term data, have recommended that it should be treated in the same way as in patients with non-severe forms of isolated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However, the KDIGO guidelines do not take into account the more acute onset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with more aggressive lesions in renal </w:t>
      </w:r>
      <w:proofErr w:type="gramStart"/>
      <w:r w:rsidRPr="004A79FB">
        <w:rPr>
          <w:rFonts w:ascii="Book Antiqua" w:eastAsia="Book Antiqua" w:hAnsi="Book Antiqua" w:cs="Book Antiqua"/>
          <w:color w:val="000000"/>
        </w:rPr>
        <w:t>histology</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7</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According to KDIGO guidelines,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patients should first receive a supporting care including routine modification (smoking cessation, weight control, regular exercise and dietary sodium restriction), blood pressure control and a course of renin-angiotensin system (RAS) blockers without immunosuppressive drugs or steroids</w:t>
      </w:r>
      <w:r w:rsidRPr="004A79FB">
        <w:rPr>
          <w:rFonts w:ascii="Book Antiqua" w:eastAsia="Book Antiqua" w:hAnsi="Book Antiqua" w:cs="Book Antiqua"/>
          <w:b/>
          <w:i/>
          <w:color w:val="000000"/>
        </w:rPr>
        <w:t>.</w:t>
      </w:r>
      <w:r w:rsidRPr="004A79FB">
        <w:rPr>
          <w:rFonts w:ascii="Book Antiqua" w:eastAsia="Book Antiqua" w:hAnsi="Book Antiqua" w:cs="Book Antiqua"/>
          <w:color w:val="000000"/>
        </w:rPr>
        <w:t xml:space="preserve"> In the opinion of experts, this approach can result in the undertreatment of glomerular inflammation, mainly because acute and potentially aggressive glomerular inflammation goes untouched or its immunosuppressed treatment is postponed for several months.</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On the contrary, European treatment guidelines consider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and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as two distinct entities and suggest oral steroids as a first line therapy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 this regard, the German Society of Pediatric Nephrology has recently suggested an early treatment approach for patients with important kidney involvement. Following this treatment suggestion,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patients with nephritic syndrome, nephrotic syndrome, or glomerular cellular growths will receive an initial standardized corticosteroid- based treatment regimen for 2 </w:t>
      </w:r>
      <w:proofErr w:type="spellStart"/>
      <w:r w:rsidRPr="004A79FB">
        <w:rPr>
          <w:rFonts w:ascii="Book Antiqua" w:eastAsia="Book Antiqua" w:hAnsi="Book Antiqua" w:cs="Book Antiqua"/>
          <w:color w:val="000000"/>
        </w:rPr>
        <w:t>mo</w:t>
      </w:r>
      <w:proofErr w:type="spellEnd"/>
      <w:r w:rsidRPr="004A79FB">
        <w:rPr>
          <w:rFonts w:ascii="Book Antiqua" w:eastAsia="Book Antiqua" w:hAnsi="Book Antiqua" w:cs="Book Antiqua"/>
          <w:color w:val="000000"/>
        </w:rPr>
        <w:t xml:space="preserve">, followed by an additional immunosuppression in patients with inadequate response after 3-6 </w:t>
      </w:r>
      <w:proofErr w:type="spellStart"/>
      <w:r w:rsidRPr="004A79FB">
        <w:rPr>
          <w:rFonts w:ascii="Book Antiqua" w:eastAsia="Book Antiqua" w:hAnsi="Book Antiqua" w:cs="Book Antiqua"/>
          <w:color w:val="000000"/>
        </w:rPr>
        <w:t>mo</w:t>
      </w:r>
      <w:proofErr w:type="spellEnd"/>
      <w:r w:rsidRPr="004A79FB">
        <w:rPr>
          <w:rFonts w:ascii="Book Antiqua" w:eastAsia="Book Antiqua" w:hAnsi="Book Antiqua" w:cs="Book Antiqua"/>
          <w:color w:val="000000"/>
        </w:rPr>
        <w:t xml:space="preserve"> from the start of </w:t>
      </w:r>
      <w:proofErr w:type="gramStart"/>
      <w:r w:rsidRPr="004A79FB">
        <w:rPr>
          <w:rFonts w:ascii="Book Antiqua" w:eastAsia="Book Antiqua" w:hAnsi="Book Antiqua" w:cs="Book Antiqua"/>
          <w:color w:val="000000"/>
        </w:rPr>
        <w:t>treatment</w:t>
      </w:r>
      <w:r w:rsidRPr="004A79FB">
        <w:rPr>
          <w:rFonts w:ascii="Book Antiqua" w:eastAsia="Book Antiqua" w:hAnsi="Book Antiqua" w:cs="Book Antiqua"/>
          <w:vertAlign w:val="superscript"/>
        </w:rPr>
        <w:t>[</w:t>
      </w:r>
      <w:proofErr w:type="gramEnd"/>
      <w:r w:rsidRPr="004A79FB">
        <w:rPr>
          <w:rFonts w:ascii="Book Antiqua" w:eastAsia="Book Antiqua" w:hAnsi="Book Antiqua" w:cs="Book Antiqua"/>
          <w:vertAlign w:val="superscript"/>
        </w:rPr>
        <w:t>58</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Corticosteroids, intravenous or oral, are part of most treatment regimens, and there is some evidence of their positive result on the long-term outcome of adult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patients. Similarly, other immunosuppressive therapies, such as azathioprine (AZA), mycophenolate mofetil (MMF), cyclosporine A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xml:space="preserve">), or rituximab, have been shown to be effective in individual cases or in small series of patients. Cyclophosphamide (CYC) has also been used for more severe manifestations of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(Table </w:t>
      </w:r>
      <w:proofErr w:type="gramStart"/>
      <w:r w:rsidRPr="004A79FB">
        <w:rPr>
          <w:rFonts w:ascii="Book Antiqua" w:eastAsia="Book Antiqua" w:hAnsi="Book Antiqua" w:cs="Book Antiqua"/>
          <w:color w:val="000000"/>
        </w:rPr>
        <w:t>2)</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 xml:space="preserve">. In conclusion, </w:t>
      </w:r>
      <w:r w:rsidRPr="004A79FB">
        <w:rPr>
          <w:rFonts w:ascii="Book Antiqua" w:eastAsia="Book Antiqua" w:hAnsi="Book Antiqua" w:cs="Book Antiqua"/>
          <w:color w:val="000000"/>
        </w:rPr>
        <w:lastRenderedPageBreak/>
        <w:t xml:space="preserve">given the rare nature of severe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there is a necessity to standardize the diagnostic and therapeutic approach at least nationally, but ideally </w:t>
      </w:r>
      <w:proofErr w:type="spellStart"/>
      <w:r w:rsidRPr="004A79FB">
        <w:rPr>
          <w:rFonts w:ascii="Book Antiqua" w:eastAsia="Book Antiqua" w:hAnsi="Book Antiqua" w:cs="Book Antiqua"/>
          <w:color w:val="000000"/>
        </w:rPr>
        <w:t>multinationally</w:t>
      </w:r>
      <w:proofErr w:type="spellEnd"/>
      <w:r w:rsidRPr="004A79FB">
        <w:rPr>
          <w:rFonts w:ascii="Book Antiqua" w:eastAsia="Book Antiqua" w:hAnsi="Book Antiqua" w:cs="Book Antiqua"/>
          <w:color w:val="000000"/>
        </w:rPr>
        <w:t>, in order to gain more expertise and move to evidence-based treatment. Future treatment strategies should be evaluated in large multicenter trials. Figure 2 summarizes the treatments available for IgA vasculitis and nephritis.</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Corticosteroids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Several studies highlight a potential beneficial impact of corticosteroids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Oral prednisolone and/or pulsed methylprednisolone should be used as the earliest treatment in those cases with mild-moderate </w:t>
      </w:r>
      <w:proofErr w:type="spellStart"/>
      <w:proofErr w:type="gram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 xml:space="preserve">. A randomized, placebo-controlled trial showed that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was resolved more quickly in children treated with prednisone than in those treated with placebo. However, the study offered outcome data only 6 </w:t>
      </w:r>
      <w:proofErr w:type="spellStart"/>
      <w:r w:rsidRPr="004A79FB">
        <w:rPr>
          <w:rFonts w:ascii="Book Antiqua" w:eastAsia="Book Antiqua" w:hAnsi="Book Antiqua" w:cs="Book Antiqua"/>
          <w:color w:val="000000"/>
        </w:rPr>
        <w:t>mo</w:t>
      </w:r>
      <w:proofErr w:type="spellEnd"/>
      <w:r w:rsidRPr="004A79FB">
        <w:rPr>
          <w:rFonts w:ascii="Book Antiqua" w:eastAsia="Book Antiqua" w:hAnsi="Book Antiqua" w:cs="Book Antiqua"/>
          <w:color w:val="000000"/>
        </w:rPr>
        <w:t xml:space="preserve"> after randomization. Hence, it is unknown whether prednisone treatment reduced the number of cases with persistent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or simply encouraged a more rapid resolution of the renal disease compared with the </w:t>
      </w:r>
      <w:proofErr w:type="gramStart"/>
      <w:r w:rsidRPr="004A79FB">
        <w:rPr>
          <w:rFonts w:ascii="Book Antiqua" w:eastAsia="Book Antiqua" w:hAnsi="Book Antiqua" w:cs="Book Antiqua"/>
          <w:color w:val="000000"/>
        </w:rPr>
        <w:t>placebo</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vertAlign w:val="superscript"/>
        </w:rPr>
        <w:t>59</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Kim </w:t>
      </w:r>
      <w:r w:rsidRPr="004A79FB">
        <w:rPr>
          <w:rFonts w:ascii="Book Antiqua" w:eastAsia="Book Antiqua" w:hAnsi="Book Antiqua" w:cs="Book Antiqua"/>
          <w:i/>
          <w:color w:val="000000"/>
        </w:rPr>
        <w:t xml:space="preserve">et </w:t>
      </w:r>
      <w:proofErr w:type="gramStart"/>
      <w:r w:rsidRPr="004A79FB">
        <w:rPr>
          <w:rFonts w:ascii="Book Antiqua" w:eastAsia="Book Antiqua" w:hAnsi="Book Antiqua" w:cs="Book Antiqua"/>
          <w:i/>
          <w:color w:val="000000"/>
        </w:rPr>
        <w:t>al</w:t>
      </w:r>
      <w:r w:rsidRPr="004A79FB">
        <w:rPr>
          <w:rFonts w:ascii="Book Antiqua" w:eastAsia="Book Antiqua" w:hAnsi="Book Antiqua" w:cs="Book Antiqua"/>
          <w:vertAlign w:val="superscript"/>
        </w:rPr>
        <w:t>[</w:t>
      </w:r>
      <w:proofErr w:type="gramEnd"/>
      <w:r w:rsidRPr="004A79FB">
        <w:rPr>
          <w:rFonts w:ascii="Book Antiqua" w:eastAsia="Book Antiqua" w:hAnsi="Book Antiqua" w:cs="Book Antiqua"/>
          <w:vertAlign w:val="superscript"/>
        </w:rPr>
        <w:t>60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showed that corticosteroid exposure significantly reduced serum Gd-IgA1 levels, which are associated with the pathophysiology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60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However, no evidence has been found that early treatment with steroids could prevent nephritis in </w:t>
      </w:r>
      <w:proofErr w:type="spellStart"/>
      <w:r w:rsidRPr="004A79FB">
        <w:rPr>
          <w:rFonts w:ascii="Book Antiqua" w:eastAsia="Book Antiqua" w:hAnsi="Book Antiqua" w:cs="Book Antiqua"/>
          <w:color w:val="000000"/>
        </w:rPr>
        <w:t>IgAV</w:t>
      </w:r>
      <w:proofErr w:type="spellEnd"/>
      <w:r w:rsidRPr="004A79FB">
        <w:rPr>
          <w:rFonts w:ascii="Book Antiqua" w:eastAsia="Book Antiqua" w:hAnsi="Book Antiqua" w:cs="Book Antiqua"/>
          <w:color w:val="000000"/>
        </w:rPr>
        <w:t xml:space="preserve"> patients and reduce the risk of proteinuria in the following 12 </w:t>
      </w:r>
      <w:proofErr w:type="spellStart"/>
      <w:proofErr w:type="gramStart"/>
      <w:r w:rsidRPr="004A79FB">
        <w:rPr>
          <w:rFonts w:ascii="Book Antiqua" w:eastAsia="Book Antiqua" w:hAnsi="Book Antiqua" w:cs="Book Antiqua"/>
          <w:color w:val="000000"/>
        </w:rPr>
        <w:t>mo</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Other immunosuppressive therapies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In the cortico-dependent and cortico-resistant forms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other immunosuppressive treatments, such as calcineurin inhibitors (CNIs), AZA, MMF, CYC, rituximab and plasmapheresis can be considered. AZA, MMF or intravenous CYC can be used in the first- or second-line management of moderate-severe </w:t>
      </w:r>
      <w:proofErr w:type="spellStart"/>
      <w:proofErr w:type="gram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CNIs should be considered a hopeful agent for the treatment of severe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The two CNIs currently on the market are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xml:space="preserve"> and tacrolimus.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xml:space="preserve"> was found to be effective in improving histological lesions and proteinuria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t>
      </w:r>
      <w:proofErr w:type="gramStart"/>
      <w:r w:rsidRPr="004A79FB">
        <w:rPr>
          <w:rFonts w:ascii="Book Antiqua" w:eastAsia="Book Antiqua" w:hAnsi="Book Antiqua" w:cs="Book Antiqua"/>
          <w:color w:val="000000"/>
        </w:rPr>
        <w:t>patients</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2</w:t>
      </w:r>
      <w:r w:rsidRPr="004A79FB">
        <w:rPr>
          <w:rFonts w:ascii="Book Antiqua" w:eastAsia="Book Antiqua" w:hAnsi="Book Antiqua" w:cs="Book Antiqua"/>
          <w:i/>
          <w:color w:val="000000"/>
          <w:vertAlign w:val="superscript"/>
        </w:rPr>
        <w:t>,</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In a </w:t>
      </w:r>
      <w:r w:rsidRPr="004A79FB">
        <w:rPr>
          <w:rFonts w:ascii="Book Antiqua" w:eastAsia="Book Antiqua" w:hAnsi="Book Antiqua" w:cs="Book Antiqua"/>
          <w:color w:val="000000"/>
        </w:rPr>
        <w:lastRenderedPageBreak/>
        <w:t xml:space="preserve">pilot study of 20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children, 12 of whom received tacrolimus treatment reached complete remission; eight achieved partial remission at the end of 6 </w:t>
      </w:r>
      <w:proofErr w:type="spellStart"/>
      <w:proofErr w:type="gramStart"/>
      <w:r w:rsidRPr="004A79FB">
        <w:rPr>
          <w:rFonts w:ascii="Book Antiqua" w:eastAsia="Book Antiqua" w:hAnsi="Book Antiqua" w:cs="Book Antiqua"/>
          <w:color w:val="000000"/>
        </w:rPr>
        <w:t>mo</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Current data are not in favor of CYC use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because no statistically significant differences were found in the group of patients treated with this immunosuppressive drug compared to the group treated with high doses of corticosteroid</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xml:space="preserve"> or oral CYC cannot be routinely recommended in moderate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Intravenous CYC with pulsed methylprednisolone and/or oral prednisolone are also required as an earliest treatment in patients with </w:t>
      </w:r>
      <w:proofErr w:type="spellStart"/>
      <w:proofErr w:type="gram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 xml:space="preserve">. AZA appeared to be an effective steroid-sparing drug. This has allowed all steroid-dependent patients to go steroid-free. No formal guidelines are available for the duration of treatment. In studies no patient has had any adverse events associated with AZA </w:t>
      </w:r>
      <w:proofErr w:type="gramStart"/>
      <w:r w:rsidRPr="004A79FB">
        <w:rPr>
          <w:rFonts w:ascii="Book Antiqua" w:eastAsia="Book Antiqua" w:hAnsi="Book Antiqua" w:cs="Book Antiqua"/>
          <w:color w:val="000000"/>
        </w:rPr>
        <w:t>therapy</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7</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8</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MMF should be suggested patients with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especially if proteinuria still remains after an initial steroid course and despite antiproteinuric </w:t>
      </w:r>
      <w:proofErr w:type="gramStart"/>
      <w:r w:rsidRPr="004A79FB">
        <w:rPr>
          <w:rFonts w:ascii="Book Antiqua" w:eastAsia="Book Antiqua" w:hAnsi="Book Antiqua" w:cs="Book Antiqua"/>
          <w:color w:val="000000"/>
        </w:rPr>
        <w:t>treatment</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9</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70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A current meta-analysis has, in fact, reported results combining eight studies and proposed that patients with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treated with MMF had higher remission than the control </w:t>
      </w:r>
      <w:proofErr w:type="gramStart"/>
      <w:r w:rsidRPr="004A79FB">
        <w:rPr>
          <w:rFonts w:ascii="Book Antiqua" w:eastAsia="Book Antiqua" w:hAnsi="Book Antiqua" w:cs="Book Antiqua"/>
          <w:color w:val="000000"/>
        </w:rPr>
        <w:t>group</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In association with steroid therapy, AZA and MMF can be used as a maintenance treatment in those patients with severe </w:t>
      </w:r>
      <w:proofErr w:type="spellStart"/>
      <w:proofErr w:type="gram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Data on the use and efficacy of the anti-CD20 monoclonal antibody rituximab in patients with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are still limited. A few case reports have recommended that rituximab could be successful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 both pediatric and adult ages, especially if other oral immunosuppressive treatments have not been able to induce </w:t>
      </w:r>
      <w:proofErr w:type="gramStart"/>
      <w:r w:rsidRPr="004A79FB">
        <w:rPr>
          <w:rFonts w:ascii="Book Antiqua" w:eastAsia="Book Antiqua" w:hAnsi="Book Antiqua" w:cs="Book Antiqua"/>
          <w:color w:val="000000"/>
        </w:rPr>
        <w:t>remission</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2</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Finally, there is plasmapheresis, which can be used as a rescue therapy in cases of rapid progression to renal failure or persistent nephrotic syndrome. Interestingly, early plasmapheresis has been useful in some patients even without additional </w:t>
      </w:r>
      <w:proofErr w:type="gramStart"/>
      <w:r w:rsidRPr="004A79FB">
        <w:rPr>
          <w:rFonts w:ascii="Book Antiqua" w:eastAsia="Book Antiqua" w:hAnsi="Book Antiqua" w:cs="Book Antiqua"/>
          <w:color w:val="000000"/>
        </w:rPr>
        <w:t>immunosuppression</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RAS blockers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Numerous data suggest that RAS blockers such as angiotensin-converting enzyme inhibitors/angiotensin receptor blockers should be used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and as soon as </w:t>
      </w:r>
      <w:r w:rsidRPr="004A79FB">
        <w:rPr>
          <w:rFonts w:ascii="Book Antiqua" w:eastAsia="Book Antiqua" w:hAnsi="Book Antiqua" w:cs="Book Antiqua"/>
          <w:color w:val="000000"/>
        </w:rPr>
        <w:lastRenderedPageBreak/>
        <w:t xml:space="preserve">possible. Prospective randomized trials have shown that the use of these drugs improves long-term renal issues in children and adults and prevents/Limits secondary glomerular injury in patients with persistent </w:t>
      </w:r>
      <w:proofErr w:type="gramStart"/>
      <w:r w:rsidRPr="004A79FB">
        <w:rPr>
          <w:rFonts w:ascii="Book Antiqua" w:eastAsia="Book Antiqua" w:hAnsi="Book Antiqua" w:cs="Book Antiqua"/>
          <w:color w:val="000000"/>
        </w:rPr>
        <w:t>proteinuria</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8</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New drugs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Dapsone is a drug that could be considered for the treatment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because it can suppress the development of toxic-free radicals by neutrophils. It also reduces the output of IgA antibodies, an essential phenomenon in the pathophysiology of </w:t>
      </w:r>
      <w:proofErr w:type="spellStart"/>
      <w:proofErr w:type="gram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9</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80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A phase II study recently demonstrated the safety, tolerability, and efficacy of </w:t>
      </w:r>
      <w:proofErr w:type="spellStart"/>
      <w:r w:rsidRPr="004A79FB">
        <w:rPr>
          <w:rFonts w:ascii="Book Antiqua" w:eastAsia="Book Antiqua" w:hAnsi="Book Antiqua" w:cs="Book Antiqua"/>
          <w:color w:val="000000"/>
        </w:rPr>
        <w:t>narsoplimab</w:t>
      </w:r>
      <w:proofErr w:type="spellEnd"/>
      <w:r w:rsidRPr="004A79FB">
        <w:rPr>
          <w:rFonts w:ascii="Book Antiqua" w:eastAsia="Book Antiqua" w:hAnsi="Book Antiqua" w:cs="Book Antiqua"/>
          <w:color w:val="000000"/>
        </w:rPr>
        <w:t xml:space="preserve">, a novel Mannan-binding lectin-associated serine proteinase 2 inhibitor. It is a humanized monoclonal antibody that inhibits the lecithin pathway target of the complement system and seems to result in a clinically significant reduction in proteinuria and the stability of renal function as evaluated by eGFR in high-risk patients with </w:t>
      </w:r>
      <w:proofErr w:type="spellStart"/>
      <w:proofErr w:type="gram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8</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i/>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A clinical trial is being conducted to evaluate the use of </w:t>
      </w:r>
      <w:proofErr w:type="spellStart"/>
      <w:r w:rsidRPr="004A79FB">
        <w:rPr>
          <w:rFonts w:ascii="Book Antiqua" w:eastAsia="Book Antiqua" w:hAnsi="Book Antiqua" w:cs="Book Antiqua"/>
          <w:color w:val="000000"/>
        </w:rPr>
        <w:t>sparsentan</w:t>
      </w:r>
      <w:proofErr w:type="spellEnd"/>
      <w:r w:rsidRPr="004A79FB">
        <w:rPr>
          <w:rFonts w:ascii="Book Antiqua" w:eastAsia="Book Antiqua" w:hAnsi="Book Antiqua" w:cs="Book Antiqua"/>
          <w:color w:val="000000"/>
        </w:rPr>
        <w:t xml:space="preserve"> as a potential first-line treatment in patients with newly diagnosed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xml:space="preserve"> who have not received previous treatment with RAS blockers. Treatment response will be based on endpoints of proteinuria and GFR and will be assessed by changes from the baseline compared to another </w:t>
      </w:r>
      <w:proofErr w:type="gramStart"/>
      <w:r w:rsidRPr="004A79FB">
        <w:rPr>
          <w:rFonts w:ascii="Book Antiqua" w:eastAsia="Book Antiqua" w:hAnsi="Book Antiqua" w:cs="Book Antiqua"/>
          <w:color w:val="000000"/>
        </w:rPr>
        <w:t>treatment</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Many studies have shown the </w:t>
      </w:r>
      <w:proofErr w:type="spellStart"/>
      <w:r w:rsidRPr="004A79FB">
        <w:rPr>
          <w:rFonts w:ascii="Book Antiqua" w:eastAsia="Book Antiqua" w:hAnsi="Book Antiqua" w:cs="Book Antiqua"/>
          <w:color w:val="000000"/>
        </w:rPr>
        <w:t>renoprotective</w:t>
      </w:r>
      <w:proofErr w:type="spellEnd"/>
      <w:r w:rsidRPr="004A79FB">
        <w:rPr>
          <w:rFonts w:ascii="Book Antiqua" w:eastAsia="Book Antiqua" w:hAnsi="Book Antiqua" w:cs="Book Antiqua"/>
          <w:color w:val="000000"/>
        </w:rPr>
        <w:t xml:space="preserve"> role of sodium-glucose cotransporter 2 (SGLT2) inhibitors in early to advanced diabetic kidney disease. Recent evidence show that SGLT2 inhibitors are similarly </w:t>
      </w:r>
      <w:proofErr w:type="spellStart"/>
      <w:r w:rsidRPr="004A79FB">
        <w:rPr>
          <w:rFonts w:ascii="Book Antiqua" w:eastAsia="Book Antiqua" w:hAnsi="Book Antiqua" w:cs="Book Antiqua"/>
          <w:color w:val="000000"/>
        </w:rPr>
        <w:t>renoprotective</w:t>
      </w:r>
      <w:proofErr w:type="spellEnd"/>
      <w:r w:rsidRPr="004A79FB">
        <w:rPr>
          <w:rFonts w:ascii="Book Antiqua" w:eastAsia="Book Antiqua" w:hAnsi="Book Antiqua" w:cs="Book Antiqua"/>
          <w:color w:val="000000"/>
        </w:rPr>
        <w:t xml:space="preserve"> in non-diabetic chronic kidney disease, such as </w:t>
      </w:r>
      <w:proofErr w:type="spellStart"/>
      <w:r w:rsidRPr="004A79FB">
        <w:rPr>
          <w:rFonts w:ascii="Book Antiqua" w:eastAsia="Book Antiqua" w:hAnsi="Book Antiqua" w:cs="Book Antiqua"/>
          <w:color w:val="000000"/>
        </w:rPr>
        <w:t>IgAN</w:t>
      </w:r>
      <w:proofErr w:type="spellEnd"/>
      <w:r w:rsidRPr="004A79FB">
        <w:rPr>
          <w:rFonts w:ascii="Book Antiqua" w:eastAsia="Book Antiqua" w:hAnsi="Book Antiqua" w:cs="Book Antiqua"/>
          <w:color w:val="000000"/>
        </w:rPr>
        <w:t>, in a wide range of eGFR of 25-75 mL/min/1.73 m</w:t>
      </w:r>
      <w:r w:rsidRPr="004A79FB">
        <w:rPr>
          <w:rFonts w:ascii="Book Antiqua" w:eastAsia="Book Antiqua" w:hAnsi="Book Antiqua" w:cs="Book Antiqua"/>
          <w:color w:val="000000"/>
          <w:vertAlign w:val="superscript"/>
        </w:rPr>
        <w:t>2</w:t>
      </w:r>
      <w:r w:rsidRPr="004A79FB">
        <w:rPr>
          <w:rFonts w:ascii="Book Antiqua" w:eastAsia="Book Antiqua" w:hAnsi="Book Antiqua" w:cs="Book Antiqua"/>
          <w:color w:val="000000"/>
        </w:rPr>
        <w:t xml:space="preserve"> and albumin/creatinine ratio of 200-5000 mg/</w:t>
      </w:r>
      <w:proofErr w:type="gramStart"/>
      <w:r w:rsidRPr="004A79FB">
        <w:rPr>
          <w:rFonts w:ascii="Book Antiqua" w:eastAsia="Book Antiqua" w:hAnsi="Book Antiqua" w:cs="Book Antiqua"/>
          <w:color w:val="000000"/>
        </w:rPr>
        <w:t>g</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8</w:t>
      </w:r>
      <w:r w:rsidRPr="004A79FB">
        <w:rPr>
          <w:rFonts w:ascii="Book Antiqua" w:eastAsia="Book Antiqua" w:hAnsi="Book Antiqua" w:cs="Book Antiqua"/>
          <w:vertAlign w:val="superscript"/>
        </w:rPr>
        <w:t>2</w:t>
      </w:r>
      <w:r w:rsidRPr="004A79FB">
        <w:rPr>
          <w:rFonts w:ascii="Book Antiqua" w:eastAsia="Book Antiqua" w:hAnsi="Book Antiqua" w:cs="Book Antiqua"/>
          <w:color w:val="000000"/>
          <w:vertAlign w:val="superscript"/>
        </w:rPr>
        <w:t>,8</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INTERVENTIONS FOR PREVENTING IGAVN</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According to a recent Cochran study on the prevention and treatment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studies have shown no benefit of prednisone with respect to placebo or no treatment in </w:t>
      </w:r>
      <w:r w:rsidRPr="004A79FB">
        <w:rPr>
          <w:rFonts w:ascii="Book Antiqua" w:eastAsia="Book Antiqua" w:hAnsi="Book Antiqua" w:cs="Book Antiqua"/>
          <w:color w:val="000000"/>
        </w:rPr>
        <w:lastRenderedPageBreak/>
        <w:t xml:space="preserve">preventing persistent kidney disease in children without or with little kidney disease at the time of </w:t>
      </w:r>
      <w:proofErr w:type="gramStart"/>
      <w:r w:rsidRPr="004A79FB">
        <w:rPr>
          <w:rFonts w:ascii="Book Antiqua" w:eastAsia="Book Antiqua" w:hAnsi="Book Antiqua" w:cs="Book Antiqua"/>
          <w:color w:val="000000"/>
        </w:rPr>
        <w:t>onset</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CONCLUSION</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 xml:space="preserve">According to the European SHARE initiative, only follow-up is required for patients with microscopic </w:t>
      </w:r>
      <w:proofErr w:type="spellStart"/>
      <w:r w:rsidRPr="004A79FB">
        <w:rPr>
          <w:rFonts w:ascii="Book Antiqua" w:eastAsia="Book Antiqua" w:hAnsi="Book Antiqua" w:cs="Book Antiqua"/>
          <w:color w:val="000000"/>
        </w:rPr>
        <w:t>haematuria</w:t>
      </w:r>
      <w:proofErr w:type="spellEnd"/>
      <w:r w:rsidRPr="004A79FB">
        <w:rPr>
          <w:rFonts w:ascii="Book Antiqua" w:eastAsia="Book Antiqua" w:hAnsi="Book Antiqua" w:cs="Book Antiqua"/>
          <w:color w:val="000000"/>
        </w:rPr>
        <w:t xml:space="preserve">, no renal disorder and proteinuria, or with non-persistent mild or moderate proteinuria. In the case of severe proteinuria or impaired GFR, a </w:t>
      </w:r>
      <w:proofErr w:type="spellStart"/>
      <w:r w:rsidRPr="004A79FB">
        <w:rPr>
          <w:rFonts w:ascii="Book Antiqua" w:eastAsia="Book Antiqua" w:hAnsi="Book Antiqua" w:cs="Book Antiqua"/>
          <w:color w:val="000000"/>
        </w:rPr>
        <w:t>paediatric</w:t>
      </w:r>
      <w:proofErr w:type="spellEnd"/>
      <w:r w:rsidRPr="004A79FB">
        <w:rPr>
          <w:rFonts w:ascii="Book Antiqua" w:eastAsia="Book Antiqua" w:hAnsi="Book Antiqua" w:cs="Book Antiqua"/>
          <w:color w:val="000000"/>
        </w:rPr>
        <w:t xml:space="preserve"> nephrologist must be consulted and a renal biopsy performed. In the case of mild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oral prednisolone should be used as a first-line treatment. In some patients with persistent proteinuria, the addition of AZA or MMF,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xml:space="preserve"> or pulsed methylprednisolone, may be used as a second-line treatment or as a corticosteroid- sparing agent. For patients with moderate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oral prednisolone and/or pulsed methylprednisolone should be used as earliest treatment. Addition of AZA, MMF or intravenous CYC may also be used in the first- or second-line treatment of moderate nephritis, according to the histological findings in the kidney biopsy. For severe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intravenous CYC with pulsed methylprednisolone and oral prednisolone should be used as a first-line treatment. AZA/MMF plus steroid therapy can be used as a second </w:t>
      </w:r>
      <w:proofErr w:type="gramStart"/>
      <w:r w:rsidRPr="004A79FB">
        <w:rPr>
          <w:rFonts w:ascii="Book Antiqua" w:eastAsia="Book Antiqua" w:hAnsi="Book Antiqua" w:cs="Book Antiqua"/>
          <w:color w:val="000000"/>
        </w:rPr>
        <w:t>life</w:t>
      </w:r>
      <w:r w:rsidRPr="004A79FB">
        <w:rPr>
          <w:rFonts w:ascii="Book Antiqua" w:eastAsia="Book Antiqua" w:hAnsi="Book Antiqua" w:cs="Book Antiqua"/>
          <w:color w:val="000000"/>
          <w:vertAlign w:val="superscript"/>
        </w:rPr>
        <w:t>[</w:t>
      </w:r>
      <w:proofErr w:type="gramEnd"/>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REFERENCES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 </w:t>
      </w:r>
      <w:proofErr w:type="spellStart"/>
      <w:r w:rsidRPr="004A79FB">
        <w:rPr>
          <w:rFonts w:ascii="Book Antiqua" w:eastAsia="Book Antiqua" w:hAnsi="Book Antiqua" w:cs="Book Antiqua"/>
          <w:b/>
        </w:rPr>
        <w:t>Delbet</w:t>
      </w:r>
      <w:proofErr w:type="spellEnd"/>
      <w:r w:rsidRPr="004A79FB">
        <w:rPr>
          <w:rFonts w:ascii="Book Antiqua" w:eastAsia="Book Antiqua" w:hAnsi="Book Antiqua" w:cs="Book Antiqua"/>
          <w:b/>
        </w:rPr>
        <w:t xml:space="preserve"> JD</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Parmentier</w:t>
      </w:r>
      <w:proofErr w:type="spellEnd"/>
      <w:r w:rsidRPr="004A79FB">
        <w:rPr>
          <w:rFonts w:ascii="Book Antiqua" w:eastAsia="Book Antiqua" w:hAnsi="Book Antiqua" w:cs="Book Antiqua"/>
        </w:rPr>
        <w:t xml:space="preserve"> C, </w:t>
      </w:r>
      <w:proofErr w:type="spellStart"/>
      <w:r w:rsidRPr="004A79FB">
        <w:rPr>
          <w:rFonts w:ascii="Book Antiqua" w:eastAsia="Book Antiqua" w:hAnsi="Book Antiqua" w:cs="Book Antiqua"/>
        </w:rPr>
        <w:t>Herbez</w:t>
      </w:r>
      <w:proofErr w:type="spellEnd"/>
      <w:r w:rsidRPr="004A79FB">
        <w:rPr>
          <w:rFonts w:ascii="Book Antiqua" w:eastAsia="Book Antiqua" w:hAnsi="Book Antiqua" w:cs="Book Antiqua"/>
        </w:rPr>
        <w:t xml:space="preserve"> Rea C, Mouche A, </w:t>
      </w:r>
      <w:proofErr w:type="spellStart"/>
      <w:r w:rsidRPr="004A79FB">
        <w:rPr>
          <w:rFonts w:ascii="Book Antiqua" w:eastAsia="Book Antiqua" w:hAnsi="Book Antiqua" w:cs="Book Antiqua"/>
        </w:rPr>
        <w:t>Ulinski</w:t>
      </w:r>
      <w:proofErr w:type="spellEnd"/>
      <w:r w:rsidRPr="004A79FB">
        <w:rPr>
          <w:rFonts w:ascii="Book Antiqua" w:eastAsia="Book Antiqua" w:hAnsi="Book Antiqua" w:cs="Book Antiqua"/>
        </w:rPr>
        <w:t xml:space="preserve"> T. Management of IgA Vasculitis with Nephritis. </w:t>
      </w:r>
      <w:proofErr w:type="spellStart"/>
      <w:r w:rsidRPr="004A79FB">
        <w:rPr>
          <w:rFonts w:ascii="Book Antiqua" w:eastAsia="Book Antiqua" w:hAnsi="Book Antiqua" w:cs="Book Antiqua"/>
          <w:i/>
        </w:rPr>
        <w:t>Paediatr</w:t>
      </w:r>
      <w:proofErr w:type="spellEnd"/>
      <w:r w:rsidRPr="004A79FB">
        <w:rPr>
          <w:rFonts w:ascii="Book Antiqua" w:eastAsia="Book Antiqua" w:hAnsi="Book Antiqua" w:cs="Book Antiqua"/>
          <w:i/>
        </w:rPr>
        <w:t xml:space="preserve"> Drugs</w:t>
      </w:r>
      <w:r w:rsidRPr="004A79FB">
        <w:rPr>
          <w:rFonts w:ascii="Book Antiqua" w:eastAsia="Book Antiqua" w:hAnsi="Book Antiqua" w:cs="Book Antiqua"/>
        </w:rPr>
        <w:t xml:space="preserve"> 2021; </w:t>
      </w:r>
      <w:r w:rsidRPr="004A79FB">
        <w:rPr>
          <w:rFonts w:ascii="Book Antiqua" w:eastAsia="Book Antiqua" w:hAnsi="Book Antiqua" w:cs="Book Antiqua"/>
          <w:b/>
        </w:rPr>
        <w:t>23</w:t>
      </w:r>
      <w:r w:rsidRPr="004A79FB">
        <w:rPr>
          <w:rFonts w:ascii="Book Antiqua" w:eastAsia="Book Antiqua" w:hAnsi="Book Antiqua" w:cs="Book Antiqua"/>
        </w:rPr>
        <w:t>: 425-435 [PMID: 34396492 DOI: 10.1007/s40272-021-00464-0]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 </w:t>
      </w:r>
      <w:r w:rsidRPr="004A79FB">
        <w:rPr>
          <w:rFonts w:ascii="Book Antiqua" w:eastAsia="Book Antiqua" w:hAnsi="Book Antiqua" w:cs="Book Antiqua"/>
          <w:b/>
        </w:rPr>
        <w:t>Hastings MC</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Rizk</w:t>
      </w:r>
      <w:proofErr w:type="spellEnd"/>
      <w:r w:rsidRPr="004A79FB">
        <w:rPr>
          <w:rFonts w:ascii="Book Antiqua" w:eastAsia="Book Antiqua" w:hAnsi="Book Antiqua" w:cs="Book Antiqua"/>
        </w:rPr>
        <w:t xml:space="preserve"> DV, </w:t>
      </w:r>
      <w:proofErr w:type="spellStart"/>
      <w:r w:rsidRPr="004A79FB">
        <w:rPr>
          <w:rFonts w:ascii="Book Antiqua" w:eastAsia="Book Antiqua" w:hAnsi="Book Antiqua" w:cs="Book Antiqua"/>
        </w:rPr>
        <w:t>Kiryluk</w:t>
      </w:r>
      <w:proofErr w:type="spellEnd"/>
      <w:r w:rsidRPr="004A79FB">
        <w:rPr>
          <w:rFonts w:ascii="Book Antiqua" w:eastAsia="Book Antiqua" w:hAnsi="Book Antiqua" w:cs="Book Antiqua"/>
        </w:rPr>
        <w:t xml:space="preserve"> K, Nelson R, </w:t>
      </w:r>
      <w:proofErr w:type="spellStart"/>
      <w:r w:rsidRPr="004A79FB">
        <w:rPr>
          <w:rFonts w:ascii="Book Antiqua" w:eastAsia="Book Antiqua" w:hAnsi="Book Antiqua" w:cs="Book Antiqua"/>
        </w:rPr>
        <w:t>Zahr</w:t>
      </w:r>
      <w:proofErr w:type="spellEnd"/>
      <w:r w:rsidRPr="004A79FB">
        <w:rPr>
          <w:rFonts w:ascii="Book Antiqua" w:eastAsia="Book Antiqua" w:hAnsi="Book Antiqua" w:cs="Book Antiqua"/>
        </w:rPr>
        <w:t xml:space="preserve"> RS, Novak J, Wyatt RJ. IgA vasculitis with nephritis: update of pathogenesis with clinical implications.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2022; </w:t>
      </w:r>
      <w:r w:rsidRPr="004A79FB">
        <w:rPr>
          <w:rFonts w:ascii="Book Antiqua" w:eastAsia="Book Antiqua" w:hAnsi="Book Antiqua" w:cs="Book Antiqua"/>
          <w:b/>
        </w:rPr>
        <w:t>37</w:t>
      </w:r>
      <w:r w:rsidRPr="004A79FB">
        <w:rPr>
          <w:rFonts w:ascii="Book Antiqua" w:eastAsia="Book Antiqua" w:hAnsi="Book Antiqua" w:cs="Book Antiqua"/>
        </w:rPr>
        <w:t>: 719-733 [PMID: 33818625 DOI: 10.1007/s00467-021-04950-y]</w:t>
      </w:r>
    </w:p>
    <w:p w:rsidR="00FE3DFD" w:rsidRPr="004A79FB" w:rsidRDefault="00917967">
      <w:pPr>
        <w:spacing w:line="360" w:lineRule="auto"/>
        <w:jc w:val="both"/>
        <w:rPr>
          <w:rFonts w:ascii="Book Antiqua" w:eastAsia="Book Antiqua" w:hAnsi="Book Antiqua" w:cs="Book Antiqua"/>
          <w:lang w:val="it-IT"/>
        </w:rPr>
      </w:pPr>
      <w:r w:rsidRPr="004A79FB">
        <w:rPr>
          <w:rFonts w:ascii="Book Antiqua" w:eastAsia="Book Antiqua" w:hAnsi="Book Antiqua" w:cs="Book Antiqua"/>
        </w:rPr>
        <w:t xml:space="preserve">3 </w:t>
      </w:r>
      <w:proofErr w:type="spellStart"/>
      <w:r w:rsidRPr="004A79FB">
        <w:rPr>
          <w:rFonts w:ascii="Book Antiqua" w:eastAsia="Book Antiqua" w:hAnsi="Book Antiqua" w:cs="Book Antiqua"/>
          <w:b/>
        </w:rPr>
        <w:t>Kliegman</w:t>
      </w:r>
      <w:proofErr w:type="spellEnd"/>
      <w:r w:rsidRPr="004A79FB">
        <w:rPr>
          <w:rFonts w:ascii="Book Antiqua" w:eastAsia="Book Antiqua" w:hAnsi="Book Antiqua" w:cs="Book Antiqua"/>
          <w:b/>
        </w:rPr>
        <w:t xml:space="preserve"> RM,</w:t>
      </w:r>
      <w:r w:rsidRPr="004A79FB">
        <w:rPr>
          <w:rFonts w:ascii="Book Antiqua" w:eastAsia="Book Antiqua" w:hAnsi="Book Antiqua" w:cs="Book Antiqua"/>
        </w:rPr>
        <w:t xml:space="preserve"> Stanton B, St. </w:t>
      </w:r>
      <w:proofErr w:type="spellStart"/>
      <w:r w:rsidRPr="004A79FB">
        <w:rPr>
          <w:rFonts w:ascii="Book Antiqua" w:eastAsia="Book Antiqua" w:hAnsi="Book Antiqua" w:cs="Book Antiqua"/>
        </w:rPr>
        <w:t>Geme</w:t>
      </w:r>
      <w:proofErr w:type="spellEnd"/>
      <w:r w:rsidRPr="004A79FB">
        <w:rPr>
          <w:rFonts w:ascii="Book Antiqua" w:eastAsia="Book Antiqua" w:hAnsi="Book Antiqua" w:cs="Book Antiqua"/>
        </w:rPr>
        <w:t xml:space="preserve"> J, Schor NF, Behrman RE. </w:t>
      </w:r>
      <w:r w:rsidRPr="004A79FB">
        <w:rPr>
          <w:rFonts w:ascii="Book Antiqua" w:eastAsia="Book Antiqua" w:hAnsi="Book Antiqua" w:cs="Book Antiqua"/>
          <w:lang w:val="it-IT"/>
        </w:rPr>
        <w:t xml:space="preserve">Pediatria di Nelson (19° edizione). </w:t>
      </w:r>
      <w:r w:rsidRPr="004A79FB">
        <w:rPr>
          <w:rFonts w:ascii="Book Antiqua" w:eastAsia="Book Antiqua" w:hAnsi="Book Antiqua" w:cs="Book Antiqua"/>
          <w:i/>
          <w:lang w:val="it-IT"/>
        </w:rPr>
        <w:t>Elsevier</w:t>
      </w:r>
      <w:r w:rsidRPr="004A79FB">
        <w:rPr>
          <w:rFonts w:ascii="Book Antiqua" w:eastAsia="Book Antiqua" w:hAnsi="Book Antiqua" w:cs="Book Antiqua"/>
          <w:lang w:val="it-IT"/>
        </w:rPr>
        <w:t xml:space="preserve"> 2013; </w:t>
      </w:r>
      <w:r w:rsidRPr="004A79FB">
        <w:rPr>
          <w:rFonts w:ascii="Book Antiqua" w:eastAsia="Book Antiqua" w:hAnsi="Book Antiqua" w:cs="Book Antiqua"/>
          <w:b/>
          <w:lang w:val="it-IT"/>
        </w:rPr>
        <w:t>910-914</w:t>
      </w:r>
      <w:r w:rsidRPr="004A79FB">
        <w:rPr>
          <w:rFonts w:ascii="Book Antiqua" w:eastAsia="Book Antiqua" w:hAnsi="Book Antiqua" w:cs="Book Antiqua"/>
          <w:lang w:val="it-IT"/>
        </w:rPr>
        <w:t>: 1873-1874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4 </w:t>
      </w:r>
      <w:r w:rsidRPr="004A79FB">
        <w:rPr>
          <w:rFonts w:ascii="Book Antiqua" w:eastAsia="Book Antiqua" w:hAnsi="Book Antiqua" w:cs="Book Antiqua"/>
          <w:b/>
        </w:rPr>
        <w:t>Chen JY</w:t>
      </w:r>
      <w:r w:rsidRPr="004A79FB">
        <w:rPr>
          <w:rFonts w:ascii="Book Antiqua" w:eastAsia="Book Antiqua" w:hAnsi="Book Antiqua" w:cs="Book Antiqua"/>
        </w:rPr>
        <w:t>, Mao JH.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in children: incidence, pathogenesis and management. </w:t>
      </w:r>
      <w:r w:rsidRPr="004A79FB">
        <w:rPr>
          <w:rFonts w:ascii="Book Antiqua" w:eastAsia="Book Antiqua" w:hAnsi="Book Antiqua" w:cs="Book Antiqua"/>
          <w:i/>
        </w:rPr>
        <w:t xml:space="preserve">World J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rPr>
        <w:t xml:space="preserve"> 2015; </w:t>
      </w:r>
      <w:r w:rsidRPr="004A79FB">
        <w:rPr>
          <w:rFonts w:ascii="Book Antiqua" w:eastAsia="Book Antiqua" w:hAnsi="Book Antiqua" w:cs="Book Antiqua"/>
          <w:b/>
        </w:rPr>
        <w:t>11</w:t>
      </w:r>
      <w:r w:rsidRPr="004A79FB">
        <w:rPr>
          <w:rFonts w:ascii="Book Antiqua" w:eastAsia="Book Antiqua" w:hAnsi="Book Antiqua" w:cs="Book Antiqua"/>
        </w:rPr>
        <w:t>: 29-34 [PMID: 25557596 DOI: 10.1007/s12519-014-0534-5]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 </w:t>
      </w:r>
      <w:r w:rsidRPr="004A79FB">
        <w:rPr>
          <w:rFonts w:ascii="Book Antiqua" w:eastAsia="Book Antiqua" w:hAnsi="Book Antiqua" w:cs="Book Antiqua"/>
          <w:b/>
        </w:rPr>
        <w:t>Pohl M</w:t>
      </w:r>
      <w:r w:rsidRPr="004A79FB">
        <w:rPr>
          <w:rFonts w:ascii="Book Antiqua" w:eastAsia="Book Antiqua" w:hAnsi="Book Antiqua" w:cs="Book Antiqua"/>
        </w:rPr>
        <w:t>.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2015; </w:t>
      </w:r>
      <w:r w:rsidRPr="004A79FB">
        <w:rPr>
          <w:rFonts w:ascii="Book Antiqua" w:eastAsia="Book Antiqua" w:hAnsi="Book Antiqua" w:cs="Book Antiqua"/>
          <w:b/>
        </w:rPr>
        <w:t>30</w:t>
      </w:r>
      <w:r w:rsidRPr="004A79FB">
        <w:rPr>
          <w:rFonts w:ascii="Book Antiqua" w:eastAsia="Book Antiqua" w:hAnsi="Book Antiqua" w:cs="Book Antiqua"/>
        </w:rPr>
        <w:t>: 245-252 [PMID: 24733586 DOI: 10.1007/s00467-014-2815-6]</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 </w:t>
      </w:r>
      <w:proofErr w:type="spellStart"/>
      <w:r w:rsidRPr="004A79FB">
        <w:rPr>
          <w:rFonts w:ascii="Book Antiqua" w:eastAsia="Book Antiqua" w:hAnsi="Book Antiqua" w:cs="Book Antiqua"/>
          <w:b/>
        </w:rPr>
        <w:t>Ozen</w:t>
      </w:r>
      <w:proofErr w:type="spellEnd"/>
      <w:r w:rsidRPr="004A79FB">
        <w:rPr>
          <w:rFonts w:ascii="Book Antiqua" w:eastAsia="Book Antiqua" w:hAnsi="Book Antiqua" w:cs="Book Antiqua"/>
          <w:b/>
        </w:rPr>
        <w:t xml:space="preserve"> S</w:t>
      </w:r>
      <w:r w:rsidRPr="004A79FB">
        <w:rPr>
          <w:rFonts w:ascii="Book Antiqua" w:eastAsia="Book Antiqua" w:hAnsi="Book Antiqua" w:cs="Book Antiqua"/>
        </w:rPr>
        <w:t xml:space="preserve">, Marks SD, Brogan P, Groot N, de </w:t>
      </w:r>
      <w:proofErr w:type="spellStart"/>
      <w:r w:rsidRPr="004A79FB">
        <w:rPr>
          <w:rFonts w:ascii="Book Antiqua" w:eastAsia="Book Antiqua" w:hAnsi="Book Antiqua" w:cs="Book Antiqua"/>
        </w:rPr>
        <w:t>Graeff</w:t>
      </w:r>
      <w:proofErr w:type="spellEnd"/>
      <w:r w:rsidRPr="004A79FB">
        <w:rPr>
          <w:rFonts w:ascii="Book Antiqua" w:eastAsia="Book Antiqua" w:hAnsi="Book Antiqua" w:cs="Book Antiqua"/>
        </w:rPr>
        <w:t xml:space="preserve"> N, </w:t>
      </w:r>
      <w:proofErr w:type="spellStart"/>
      <w:r w:rsidRPr="004A79FB">
        <w:rPr>
          <w:rFonts w:ascii="Book Antiqua" w:eastAsia="Book Antiqua" w:hAnsi="Book Antiqua" w:cs="Book Antiqua"/>
        </w:rPr>
        <w:t>Avcin</w:t>
      </w:r>
      <w:proofErr w:type="spellEnd"/>
      <w:r w:rsidRPr="004A79FB">
        <w:rPr>
          <w:rFonts w:ascii="Book Antiqua" w:eastAsia="Book Antiqua" w:hAnsi="Book Antiqua" w:cs="Book Antiqua"/>
        </w:rPr>
        <w:t xml:space="preserve"> T, Bader-Meunier B, </w:t>
      </w:r>
      <w:proofErr w:type="spellStart"/>
      <w:r w:rsidRPr="004A79FB">
        <w:rPr>
          <w:rFonts w:ascii="Book Antiqua" w:eastAsia="Book Antiqua" w:hAnsi="Book Antiqua" w:cs="Book Antiqua"/>
        </w:rPr>
        <w:t>Dolezalova</w:t>
      </w:r>
      <w:proofErr w:type="spellEnd"/>
      <w:r w:rsidRPr="004A79FB">
        <w:rPr>
          <w:rFonts w:ascii="Book Antiqua" w:eastAsia="Book Antiqua" w:hAnsi="Book Antiqua" w:cs="Book Antiqua"/>
        </w:rPr>
        <w:t xml:space="preserve"> P, Feldman BM, Kone-</w:t>
      </w:r>
      <w:proofErr w:type="spellStart"/>
      <w:r w:rsidRPr="004A79FB">
        <w:rPr>
          <w:rFonts w:ascii="Book Antiqua" w:eastAsia="Book Antiqua" w:hAnsi="Book Antiqua" w:cs="Book Antiqua"/>
        </w:rPr>
        <w:t>Paut</w:t>
      </w:r>
      <w:proofErr w:type="spellEnd"/>
      <w:r w:rsidRPr="004A79FB">
        <w:rPr>
          <w:rFonts w:ascii="Book Antiqua" w:eastAsia="Book Antiqua" w:hAnsi="Book Antiqua" w:cs="Book Antiqua"/>
        </w:rPr>
        <w:t xml:space="preserve"> I, </w:t>
      </w:r>
      <w:proofErr w:type="spellStart"/>
      <w:r w:rsidRPr="004A79FB">
        <w:rPr>
          <w:rFonts w:ascii="Book Antiqua" w:eastAsia="Book Antiqua" w:hAnsi="Book Antiqua" w:cs="Book Antiqua"/>
        </w:rPr>
        <w:t>Lahdenne</w:t>
      </w:r>
      <w:proofErr w:type="spellEnd"/>
      <w:r w:rsidRPr="004A79FB">
        <w:rPr>
          <w:rFonts w:ascii="Book Antiqua" w:eastAsia="Book Antiqua" w:hAnsi="Book Antiqua" w:cs="Book Antiqua"/>
        </w:rPr>
        <w:t xml:space="preserve"> P, McCann L, Pilkington C, </w:t>
      </w:r>
      <w:proofErr w:type="spellStart"/>
      <w:r w:rsidRPr="004A79FB">
        <w:rPr>
          <w:rFonts w:ascii="Book Antiqua" w:eastAsia="Book Antiqua" w:hAnsi="Book Antiqua" w:cs="Book Antiqua"/>
        </w:rPr>
        <w:t>Ravelli</w:t>
      </w:r>
      <w:proofErr w:type="spellEnd"/>
      <w:r w:rsidRPr="004A79FB">
        <w:rPr>
          <w:rFonts w:ascii="Book Antiqua" w:eastAsia="Book Antiqua" w:hAnsi="Book Antiqua" w:cs="Book Antiqua"/>
        </w:rPr>
        <w:t xml:space="preserve"> A, van </w:t>
      </w:r>
      <w:proofErr w:type="spellStart"/>
      <w:r w:rsidRPr="004A79FB">
        <w:rPr>
          <w:rFonts w:ascii="Book Antiqua" w:eastAsia="Book Antiqua" w:hAnsi="Book Antiqua" w:cs="Book Antiqua"/>
        </w:rPr>
        <w:t>Royen</w:t>
      </w:r>
      <w:proofErr w:type="spellEnd"/>
      <w:r w:rsidRPr="004A79FB">
        <w:rPr>
          <w:rFonts w:ascii="Book Antiqua" w:eastAsia="Book Antiqua" w:hAnsi="Book Antiqua" w:cs="Book Antiqua"/>
        </w:rPr>
        <w:t xml:space="preserve"> A, </w:t>
      </w:r>
      <w:proofErr w:type="spellStart"/>
      <w:r w:rsidRPr="004A79FB">
        <w:rPr>
          <w:rFonts w:ascii="Book Antiqua" w:eastAsia="Book Antiqua" w:hAnsi="Book Antiqua" w:cs="Book Antiqua"/>
        </w:rPr>
        <w:t>Uziel</w:t>
      </w:r>
      <w:proofErr w:type="spellEnd"/>
      <w:r w:rsidRPr="004A79FB">
        <w:rPr>
          <w:rFonts w:ascii="Book Antiqua" w:eastAsia="Book Antiqua" w:hAnsi="Book Antiqua" w:cs="Book Antiqua"/>
        </w:rPr>
        <w:t xml:space="preserve"> Y, </w:t>
      </w:r>
      <w:proofErr w:type="spellStart"/>
      <w:r w:rsidRPr="004A79FB">
        <w:rPr>
          <w:rFonts w:ascii="Book Antiqua" w:eastAsia="Book Antiqua" w:hAnsi="Book Antiqua" w:cs="Book Antiqua"/>
        </w:rPr>
        <w:t>Vastert</w:t>
      </w:r>
      <w:proofErr w:type="spellEnd"/>
      <w:r w:rsidRPr="004A79FB">
        <w:rPr>
          <w:rFonts w:ascii="Book Antiqua" w:eastAsia="Book Antiqua" w:hAnsi="Book Antiqua" w:cs="Book Antiqua"/>
        </w:rPr>
        <w:t xml:space="preserve"> B, </w:t>
      </w:r>
      <w:proofErr w:type="spellStart"/>
      <w:r w:rsidRPr="004A79FB">
        <w:rPr>
          <w:rFonts w:ascii="Book Antiqua" w:eastAsia="Book Antiqua" w:hAnsi="Book Antiqua" w:cs="Book Antiqua"/>
        </w:rPr>
        <w:t>Wulffraat</w:t>
      </w:r>
      <w:proofErr w:type="spellEnd"/>
      <w:r w:rsidRPr="004A79FB">
        <w:rPr>
          <w:rFonts w:ascii="Book Antiqua" w:eastAsia="Book Antiqua" w:hAnsi="Book Antiqua" w:cs="Book Antiqua"/>
        </w:rPr>
        <w:t xml:space="preserve"> N, Kamphuis S, Beresford MW. European consensus-based recommendations for diagnosis and treatment of immunoglobulin A vasculitis-the SHARE initiative. </w:t>
      </w:r>
      <w:r w:rsidRPr="004A79FB">
        <w:rPr>
          <w:rFonts w:ascii="Book Antiqua" w:eastAsia="Book Antiqua" w:hAnsi="Book Antiqua" w:cs="Book Antiqua"/>
          <w:i/>
        </w:rPr>
        <w:t>Rheumatology (Oxford)</w:t>
      </w:r>
      <w:r w:rsidRPr="004A79FB">
        <w:rPr>
          <w:rFonts w:ascii="Book Antiqua" w:eastAsia="Book Antiqua" w:hAnsi="Book Antiqua" w:cs="Book Antiqua"/>
        </w:rPr>
        <w:t xml:space="preserve"> 2019; </w:t>
      </w:r>
      <w:r w:rsidRPr="004A79FB">
        <w:rPr>
          <w:rFonts w:ascii="Book Antiqua" w:eastAsia="Book Antiqua" w:hAnsi="Book Antiqua" w:cs="Book Antiqua"/>
          <w:b/>
        </w:rPr>
        <w:t>58</w:t>
      </w:r>
      <w:r w:rsidRPr="004A79FB">
        <w:rPr>
          <w:rFonts w:ascii="Book Antiqua" w:eastAsia="Book Antiqua" w:hAnsi="Book Antiqua" w:cs="Book Antiqua"/>
        </w:rPr>
        <w:t>: 1607-1616 [PMID: 30879080 DOI: 10.1093/rheumatology/kez041]</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 </w:t>
      </w:r>
      <w:r w:rsidRPr="004A79FB">
        <w:rPr>
          <w:rFonts w:ascii="Book Antiqua" w:eastAsia="Book Antiqua" w:hAnsi="Book Antiqua" w:cs="Book Antiqua"/>
          <w:b/>
        </w:rPr>
        <w:t>Salvador CL</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Tøndel</w:t>
      </w:r>
      <w:proofErr w:type="spellEnd"/>
      <w:r w:rsidRPr="004A79FB">
        <w:rPr>
          <w:rFonts w:ascii="Book Antiqua" w:eastAsia="Book Antiqua" w:hAnsi="Book Antiqua" w:cs="Book Antiqua"/>
        </w:rPr>
        <w:t xml:space="preserve"> C, Rowe AD, </w:t>
      </w:r>
      <w:proofErr w:type="spellStart"/>
      <w:r w:rsidRPr="004A79FB">
        <w:rPr>
          <w:rFonts w:ascii="Book Antiqua" w:eastAsia="Book Antiqua" w:hAnsi="Book Antiqua" w:cs="Book Antiqua"/>
        </w:rPr>
        <w:t>Bjerre</w:t>
      </w:r>
      <w:proofErr w:type="spellEnd"/>
      <w:r w:rsidRPr="004A79FB">
        <w:rPr>
          <w:rFonts w:ascii="Book Antiqua" w:eastAsia="Book Antiqua" w:hAnsi="Book Antiqua" w:cs="Book Antiqua"/>
        </w:rPr>
        <w:t xml:space="preserve"> A, Brun A, Brackman D, </w:t>
      </w:r>
      <w:proofErr w:type="spellStart"/>
      <w:r w:rsidRPr="004A79FB">
        <w:rPr>
          <w:rFonts w:ascii="Book Antiqua" w:eastAsia="Book Antiqua" w:hAnsi="Book Antiqua" w:cs="Book Antiqua"/>
        </w:rPr>
        <w:t>Mørkrid</w:t>
      </w:r>
      <w:proofErr w:type="spellEnd"/>
      <w:r w:rsidRPr="004A79FB">
        <w:rPr>
          <w:rFonts w:ascii="Book Antiqua" w:eastAsia="Book Antiqua" w:hAnsi="Book Antiqua" w:cs="Book Antiqua"/>
        </w:rPr>
        <w:t xml:space="preserve"> L. Estimating glomerular filtration rate in children: evaluation of creatinine- and cystatin C-based equations.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2019; </w:t>
      </w:r>
      <w:r w:rsidRPr="004A79FB">
        <w:rPr>
          <w:rFonts w:ascii="Book Antiqua" w:eastAsia="Book Antiqua" w:hAnsi="Book Antiqua" w:cs="Book Antiqua"/>
          <w:b/>
        </w:rPr>
        <w:t>34</w:t>
      </w:r>
      <w:r w:rsidRPr="004A79FB">
        <w:rPr>
          <w:rFonts w:ascii="Book Antiqua" w:eastAsia="Book Antiqua" w:hAnsi="Book Antiqua" w:cs="Book Antiqua"/>
        </w:rPr>
        <w:t>: 301-311 [PMID: 30171354 DOI: 10.1007/s00467-018-4067-3]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 </w:t>
      </w:r>
      <w:r w:rsidRPr="004A79FB">
        <w:rPr>
          <w:rFonts w:ascii="Book Antiqua" w:eastAsia="Book Antiqua" w:hAnsi="Book Antiqua" w:cs="Book Antiqua"/>
          <w:b/>
        </w:rPr>
        <w:t>Goldstein AR</w:t>
      </w:r>
      <w:r w:rsidRPr="004A79FB">
        <w:rPr>
          <w:rFonts w:ascii="Book Antiqua" w:eastAsia="Book Antiqua" w:hAnsi="Book Antiqua" w:cs="Book Antiqua"/>
        </w:rPr>
        <w:t xml:space="preserve">, White RH, </w:t>
      </w:r>
      <w:proofErr w:type="spellStart"/>
      <w:r w:rsidRPr="004A79FB">
        <w:rPr>
          <w:rFonts w:ascii="Book Antiqua" w:eastAsia="Book Antiqua" w:hAnsi="Book Antiqua" w:cs="Book Antiqua"/>
        </w:rPr>
        <w:t>Akuse</w:t>
      </w:r>
      <w:proofErr w:type="spellEnd"/>
      <w:r w:rsidRPr="004A79FB">
        <w:rPr>
          <w:rFonts w:ascii="Book Antiqua" w:eastAsia="Book Antiqua" w:hAnsi="Book Antiqua" w:cs="Book Antiqua"/>
        </w:rPr>
        <w:t xml:space="preserve"> R, </w:t>
      </w:r>
      <w:proofErr w:type="spellStart"/>
      <w:r w:rsidRPr="004A79FB">
        <w:rPr>
          <w:rFonts w:ascii="Book Antiqua" w:eastAsia="Book Antiqua" w:hAnsi="Book Antiqua" w:cs="Book Antiqua"/>
        </w:rPr>
        <w:t>Chantler</w:t>
      </w:r>
      <w:proofErr w:type="spellEnd"/>
      <w:r w:rsidRPr="004A79FB">
        <w:rPr>
          <w:rFonts w:ascii="Book Antiqua" w:eastAsia="Book Antiqua" w:hAnsi="Book Antiqua" w:cs="Book Antiqua"/>
        </w:rPr>
        <w:t xml:space="preserve"> C. Long-term follow-up of childhood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nephritis. </w:t>
      </w:r>
      <w:r w:rsidRPr="004A79FB">
        <w:rPr>
          <w:rFonts w:ascii="Book Antiqua" w:eastAsia="Book Antiqua" w:hAnsi="Book Antiqua" w:cs="Book Antiqua"/>
          <w:i/>
        </w:rPr>
        <w:t>Lancet</w:t>
      </w:r>
      <w:r w:rsidRPr="004A79FB">
        <w:rPr>
          <w:rFonts w:ascii="Book Antiqua" w:eastAsia="Book Antiqua" w:hAnsi="Book Antiqua" w:cs="Book Antiqua"/>
        </w:rPr>
        <w:t xml:space="preserve"> 1992; </w:t>
      </w:r>
      <w:r w:rsidRPr="004A79FB">
        <w:rPr>
          <w:rFonts w:ascii="Book Antiqua" w:eastAsia="Book Antiqua" w:hAnsi="Book Antiqua" w:cs="Book Antiqua"/>
          <w:b/>
        </w:rPr>
        <w:t>339</w:t>
      </w:r>
      <w:r w:rsidRPr="004A79FB">
        <w:rPr>
          <w:rFonts w:ascii="Book Antiqua" w:eastAsia="Book Antiqua" w:hAnsi="Book Antiqua" w:cs="Book Antiqua"/>
        </w:rPr>
        <w:t>: 280-282 [PMID: 1346291 DOI: 10.1016/0140-6736(92)91341-5]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9 </w:t>
      </w:r>
      <w:proofErr w:type="spellStart"/>
      <w:r w:rsidRPr="004A79FB">
        <w:rPr>
          <w:rFonts w:ascii="Book Antiqua" w:eastAsia="Book Antiqua" w:hAnsi="Book Antiqua" w:cs="Book Antiqua"/>
          <w:b/>
        </w:rPr>
        <w:t>Rajasekaran</w:t>
      </w:r>
      <w:proofErr w:type="spellEnd"/>
      <w:r w:rsidRPr="004A79FB">
        <w:rPr>
          <w:rFonts w:ascii="Book Antiqua" w:eastAsia="Book Antiqua" w:hAnsi="Book Antiqua" w:cs="Book Antiqua"/>
          <w:b/>
        </w:rPr>
        <w:t xml:space="preserve"> A</w:t>
      </w:r>
      <w:r w:rsidRPr="004A79FB">
        <w:rPr>
          <w:rFonts w:ascii="Book Antiqua" w:eastAsia="Book Antiqua" w:hAnsi="Book Antiqua" w:cs="Book Antiqua"/>
        </w:rPr>
        <w:t xml:space="preserve">, Julian BA, </w:t>
      </w:r>
      <w:proofErr w:type="spellStart"/>
      <w:r w:rsidRPr="004A79FB">
        <w:rPr>
          <w:rFonts w:ascii="Book Antiqua" w:eastAsia="Book Antiqua" w:hAnsi="Book Antiqua" w:cs="Book Antiqua"/>
        </w:rPr>
        <w:t>Rizk</w:t>
      </w:r>
      <w:proofErr w:type="spellEnd"/>
      <w:r w:rsidRPr="004A79FB">
        <w:rPr>
          <w:rFonts w:ascii="Book Antiqua" w:eastAsia="Book Antiqua" w:hAnsi="Book Antiqua" w:cs="Book Antiqua"/>
        </w:rPr>
        <w:t xml:space="preserve"> DV. IgA Nephropathy: An Interesting Autoimmune Kidney Disease. </w:t>
      </w:r>
      <w:r w:rsidRPr="004A79FB">
        <w:rPr>
          <w:rFonts w:ascii="Book Antiqua" w:eastAsia="Book Antiqua" w:hAnsi="Book Antiqua" w:cs="Book Antiqua"/>
          <w:i/>
        </w:rPr>
        <w:t>Am J Med Sci</w:t>
      </w:r>
      <w:r w:rsidRPr="004A79FB">
        <w:rPr>
          <w:rFonts w:ascii="Book Antiqua" w:eastAsia="Book Antiqua" w:hAnsi="Book Antiqua" w:cs="Book Antiqua"/>
        </w:rPr>
        <w:t xml:space="preserve"> 2021; </w:t>
      </w:r>
      <w:r w:rsidRPr="004A79FB">
        <w:rPr>
          <w:rFonts w:ascii="Book Antiqua" w:eastAsia="Book Antiqua" w:hAnsi="Book Antiqua" w:cs="Book Antiqua"/>
          <w:b/>
        </w:rPr>
        <w:t>361</w:t>
      </w:r>
      <w:r w:rsidRPr="004A79FB">
        <w:rPr>
          <w:rFonts w:ascii="Book Antiqua" w:eastAsia="Book Antiqua" w:hAnsi="Book Antiqua" w:cs="Book Antiqua"/>
        </w:rPr>
        <w:t>: 176-194 [PMID: 33309134 DOI: 10.1016/j.amjms.2020.10.003]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10 </w:t>
      </w:r>
      <w:r w:rsidRPr="004A79FB">
        <w:rPr>
          <w:rFonts w:ascii="Book Antiqua" w:eastAsia="Book Antiqua" w:hAnsi="Book Antiqua" w:cs="Book Antiqua"/>
          <w:b/>
        </w:rPr>
        <w:t>Kamei K</w:t>
      </w:r>
      <w:r w:rsidRPr="004A79FB">
        <w:rPr>
          <w:rFonts w:ascii="Book Antiqua" w:eastAsia="Book Antiqua" w:hAnsi="Book Antiqua" w:cs="Book Antiqua"/>
        </w:rPr>
        <w:t xml:space="preserve">, Ogura M, Sato M, Ito S, </w:t>
      </w:r>
      <w:proofErr w:type="spellStart"/>
      <w:r w:rsidRPr="004A79FB">
        <w:rPr>
          <w:rFonts w:ascii="Book Antiqua" w:eastAsia="Book Antiqua" w:hAnsi="Book Antiqua" w:cs="Book Antiqua"/>
        </w:rPr>
        <w:t>Ishikura</w:t>
      </w:r>
      <w:proofErr w:type="spellEnd"/>
      <w:r w:rsidRPr="004A79FB">
        <w:rPr>
          <w:rFonts w:ascii="Book Antiqua" w:eastAsia="Book Antiqua" w:hAnsi="Book Antiqua" w:cs="Book Antiqua"/>
        </w:rPr>
        <w:t xml:space="preserve"> K. Evolution of IgA nephropathy into anaphylactoid purpura in six cases--further evidence that IgA nephropathy and Henoch-</w:t>
      </w:r>
      <w:proofErr w:type="spellStart"/>
      <w:r w:rsidRPr="004A79FB">
        <w:rPr>
          <w:rFonts w:ascii="Book Antiqua" w:eastAsia="Book Antiqua" w:hAnsi="Book Antiqua" w:cs="Book Antiqua"/>
        </w:rPr>
        <w:t>Schonlein</w:t>
      </w:r>
      <w:proofErr w:type="spellEnd"/>
      <w:r w:rsidRPr="004A79FB">
        <w:rPr>
          <w:rFonts w:ascii="Book Antiqua" w:eastAsia="Book Antiqua" w:hAnsi="Book Antiqua" w:cs="Book Antiqua"/>
        </w:rPr>
        <w:t xml:space="preserve"> purpura nephritis share common pathogenesis.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2016; </w:t>
      </w:r>
      <w:r w:rsidRPr="004A79FB">
        <w:rPr>
          <w:rFonts w:ascii="Book Antiqua" w:eastAsia="Book Antiqua" w:hAnsi="Book Antiqua" w:cs="Book Antiqua"/>
          <w:b/>
        </w:rPr>
        <w:t>31</w:t>
      </w:r>
      <w:r w:rsidRPr="004A79FB">
        <w:rPr>
          <w:rFonts w:ascii="Book Antiqua" w:eastAsia="Book Antiqua" w:hAnsi="Book Antiqua" w:cs="Book Antiqua"/>
        </w:rPr>
        <w:t>: 779-785 [PMID: 26679340 DOI: 10.1007/s00467-015-3290-4]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11 </w:t>
      </w:r>
      <w:r w:rsidRPr="004A79FB">
        <w:rPr>
          <w:rFonts w:ascii="Book Antiqua" w:eastAsia="Book Antiqua" w:hAnsi="Book Antiqua" w:cs="Book Antiqua"/>
          <w:b/>
        </w:rPr>
        <w:t>Mao S</w:t>
      </w:r>
      <w:r w:rsidRPr="004A79FB">
        <w:rPr>
          <w:rFonts w:ascii="Book Antiqua" w:eastAsia="Book Antiqua" w:hAnsi="Book Antiqua" w:cs="Book Antiqua"/>
        </w:rPr>
        <w:t xml:space="preserve">, Xuan X, Sha Y, Zhao S, Zhu C, Zhang A, Huang S. </w:t>
      </w:r>
      <w:proofErr w:type="spellStart"/>
      <w:r w:rsidRPr="004A79FB">
        <w:rPr>
          <w:rFonts w:ascii="Book Antiqua" w:eastAsia="Book Antiqua" w:hAnsi="Book Antiqua" w:cs="Book Antiqua"/>
        </w:rPr>
        <w:t>Clinico</w:t>
      </w:r>
      <w:proofErr w:type="spellEnd"/>
      <w:r w:rsidRPr="004A79FB">
        <w:rPr>
          <w:rFonts w:ascii="Book Antiqua" w:eastAsia="Book Antiqua" w:hAnsi="Book Antiqua" w:cs="Book Antiqua"/>
        </w:rPr>
        <w:t xml:space="preserve">-pathological association of Henoch-Schoenlein purpura nephritis and IgA nephropathy in children. </w:t>
      </w:r>
      <w:r w:rsidRPr="004A79FB">
        <w:rPr>
          <w:rFonts w:ascii="Book Antiqua" w:eastAsia="Book Antiqua" w:hAnsi="Book Antiqua" w:cs="Book Antiqua"/>
          <w:i/>
        </w:rPr>
        <w:t xml:space="preserve">Int J Clin Exp </w:t>
      </w:r>
      <w:proofErr w:type="spellStart"/>
      <w:r w:rsidRPr="004A79FB">
        <w:rPr>
          <w:rFonts w:ascii="Book Antiqua" w:eastAsia="Book Antiqua" w:hAnsi="Book Antiqua" w:cs="Book Antiqua"/>
          <w:i/>
        </w:rPr>
        <w:t>Pathol</w:t>
      </w:r>
      <w:proofErr w:type="spellEnd"/>
      <w:r w:rsidRPr="004A79FB">
        <w:rPr>
          <w:rFonts w:ascii="Book Antiqua" w:eastAsia="Book Antiqua" w:hAnsi="Book Antiqua" w:cs="Book Antiqua"/>
        </w:rPr>
        <w:t xml:space="preserve"> 2015; </w:t>
      </w:r>
      <w:r w:rsidRPr="004A79FB">
        <w:rPr>
          <w:rFonts w:ascii="Book Antiqua" w:eastAsia="Book Antiqua" w:hAnsi="Book Antiqua" w:cs="Book Antiqua"/>
          <w:b/>
        </w:rPr>
        <w:t>8</w:t>
      </w:r>
      <w:r w:rsidRPr="004A79FB">
        <w:rPr>
          <w:rFonts w:ascii="Book Antiqua" w:eastAsia="Book Antiqua" w:hAnsi="Book Antiqua" w:cs="Book Antiqua"/>
        </w:rPr>
        <w:t>: 2334-2342 [PMID: 26045740]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12 </w:t>
      </w:r>
      <w:proofErr w:type="spellStart"/>
      <w:r w:rsidRPr="004A79FB">
        <w:rPr>
          <w:rFonts w:ascii="Book Antiqua" w:eastAsia="Book Antiqua" w:hAnsi="Book Antiqua" w:cs="Book Antiqua"/>
          <w:b/>
        </w:rPr>
        <w:t>Carucci</w:t>
      </w:r>
      <w:proofErr w:type="spellEnd"/>
      <w:r w:rsidRPr="004A79FB">
        <w:rPr>
          <w:rFonts w:ascii="Book Antiqua" w:eastAsia="Book Antiqua" w:hAnsi="Book Antiqua" w:cs="Book Antiqua"/>
          <w:b/>
        </w:rPr>
        <w:t xml:space="preserve"> NS</w:t>
      </w:r>
      <w:r w:rsidRPr="004A79FB">
        <w:rPr>
          <w:rFonts w:ascii="Book Antiqua" w:eastAsia="Book Antiqua" w:hAnsi="Book Antiqua" w:cs="Book Antiqua"/>
        </w:rPr>
        <w:t xml:space="preserve">, La Barbera G, Peruzzi L, La Mazza A, </w:t>
      </w:r>
      <w:proofErr w:type="spellStart"/>
      <w:r w:rsidRPr="004A79FB">
        <w:rPr>
          <w:rFonts w:ascii="Book Antiqua" w:eastAsia="Book Antiqua" w:hAnsi="Book Antiqua" w:cs="Book Antiqua"/>
        </w:rPr>
        <w:t>Silipigni</w:t>
      </w:r>
      <w:proofErr w:type="spellEnd"/>
      <w:r w:rsidRPr="004A79FB">
        <w:rPr>
          <w:rFonts w:ascii="Book Antiqua" w:eastAsia="Book Antiqua" w:hAnsi="Book Antiqua" w:cs="Book Antiqua"/>
        </w:rPr>
        <w:t xml:space="preserve"> L, Alibrandi A, Santoro D, </w:t>
      </w:r>
      <w:proofErr w:type="spellStart"/>
      <w:r w:rsidRPr="004A79FB">
        <w:rPr>
          <w:rFonts w:ascii="Book Antiqua" w:eastAsia="Book Antiqua" w:hAnsi="Book Antiqua" w:cs="Book Antiqua"/>
        </w:rPr>
        <w:t>Chimenz</w:t>
      </w:r>
      <w:proofErr w:type="spellEnd"/>
      <w:r w:rsidRPr="004A79FB">
        <w:rPr>
          <w:rFonts w:ascii="Book Antiqua" w:eastAsia="Book Antiqua" w:hAnsi="Book Antiqua" w:cs="Book Antiqua"/>
        </w:rPr>
        <w:t xml:space="preserve"> R, Conti G. Time of Onset and Risk Factors of Renal Involvement in Children with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Retrospective Study. </w:t>
      </w:r>
      <w:r w:rsidRPr="004A79FB">
        <w:rPr>
          <w:rFonts w:ascii="Book Antiqua" w:eastAsia="Book Antiqua" w:hAnsi="Book Antiqua" w:cs="Book Antiqua"/>
          <w:i/>
        </w:rPr>
        <w:t>Children (Basel)</w:t>
      </w:r>
      <w:r w:rsidRPr="004A79FB">
        <w:rPr>
          <w:rFonts w:ascii="Book Antiqua" w:eastAsia="Book Antiqua" w:hAnsi="Book Antiqua" w:cs="Book Antiqua"/>
        </w:rPr>
        <w:t xml:space="preserve"> 2022; </w:t>
      </w:r>
      <w:r w:rsidRPr="004A79FB">
        <w:rPr>
          <w:rFonts w:ascii="Book Antiqua" w:eastAsia="Book Antiqua" w:hAnsi="Book Antiqua" w:cs="Book Antiqua"/>
          <w:b/>
        </w:rPr>
        <w:t>9</w:t>
      </w:r>
      <w:r w:rsidRPr="004A79FB">
        <w:rPr>
          <w:rFonts w:ascii="Book Antiqua" w:eastAsia="Book Antiqua" w:hAnsi="Book Antiqua" w:cs="Book Antiqua"/>
        </w:rPr>
        <w:t xml:space="preserve"> [PMID: 36138703 DOI: 10.3390/children9091394]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13 </w:t>
      </w:r>
      <w:r w:rsidRPr="004A79FB">
        <w:rPr>
          <w:rFonts w:ascii="Book Antiqua" w:eastAsia="Book Antiqua" w:hAnsi="Book Antiqua" w:cs="Book Antiqua"/>
          <w:b/>
        </w:rPr>
        <w:t>Komatsu H</w:t>
      </w:r>
      <w:r w:rsidRPr="004A79FB">
        <w:rPr>
          <w:rFonts w:ascii="Book Antiqua" w:eastAsia="Book Antiqua" w:hAnsi="Book Antiqua" w:cs="Book Antiqua"/>
        </w:rPr>
        <w:t>, Fujimoto S, Yoshikawa N, Kitamura H, Sugiyama H, Yokoyama H. Clinical manifestations of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and IgA nephropathy: comparative analysis of data from the Japan Renal Biopsy Registry (J-RBR). </w:t>
      </w:r>
      <w:r w:rsidRPr="004A79FB">
        <w:rPr>
          <w:rFonts w:ascii="Book Antiqua" w:eastAsia="Book Antiqua" w:hAnsi="Book Antiqua" w:cs="Book Antiqua"/>
          <w:i/>
        </w:rPr>
        <w:t>Clin Exp Nephrol</w:t>
      </w:r>
      <w:r w:rsidRPr="004A79FB">
        <w:rPr>
          <w:rFonts w:ascii="Book Antiqua" w:eastAsia="Book Antiqua" w:hAnsi="Book Antiqua" w:cs="Book Antiqua"/>
        </w:rPr>
        <w:t xml:space="preserve"> 2016; </w:t>
      </w:r>
      <w:r w:rsidRPr="004A79FB">
        <w:rPr>
          <w:rFonts w:ascii="Book Antiqua" w:eastAsia="Book Antiqua" w:hAnsi="Book Antiqua" w:cs="Book Antiqua"/>
          <w:b/>
        </w:rPr>
        <w:t>20</w:t>
      </w:r>
      <w:r w:rsidRPr="004A79FB">
        <w:rPr>
          <w:rFonts w:ascii="Book Antiqua" w:eastAsia="Book Antiqua" w:hAnsi="Book Antiqua" w:cs="Book Antiqua"/>
        </w:rPr>
        <w:t>: 552-560 [PMID: 26456327 DOI: 10.1007/s10157-015-1177-0]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14 </w:t>
      </w:r>
      <w:proofErr w:type="spellStart"/>
      <w:r w:rsidRPr="004A79FB">
        <w:rPr>
          <w:rFonts w:ascii="Book Antiqua" w:eastAsia="Book Antiqua" w:hAnsi="Book Antiqua" w:cs="Book Antiqua"/>
          <w:b/>
        </w:rPr>
        <w:t>Çakıcı</w:t>
      </w:r>
      <w:proofErr w:type="spellEnd"/>
      <w:r w:rsidRPr="004A79FB">
        <w:rPr>
          <w:rFonts w:ascii="Book Antiqua" w:eastAsia="Book Antiqua" w:hAnsi="Book Antiqua" w:cs="Book Antiqua"/>
          <w:b/>
        </w:rPr>
        <w:t xml:space="preserve"> EK</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Gür</w:t>
      </w:r>
      <w:proofErr w:type="spellEnd"/>
      <w:r w:rsidRPr="004A79FB">
        <w:rPr>
          <w:rFonts w:ascii="Book Antiqua" w:eastAsia="Book Antiqua" w:hAnsi="Book Antiqua" w:cs="Book Antiqua"/>
        </w:rPr>
        <w:t xml:space="preserve"> G, </w:t>
      </w:r>
      <w:proofErr w:type="spellStart"/>
      <w:r w:rsidRPr="004A79FB">
        <w:rPr>
          <w:rFonts w:ascii="Book Antiqua" w:eastAsia="Book Antiqua" w:hAnsi="Book Antiqua" w:cs="Book Antiqua"/>
        </w:rPr>
        <w:t>Yazılıtaş</w:t>
      </w:r>
      <w:proofErr w:type="spellEnd"/>
      <w:r w:rsidRPr="004A79FB">
        <w:rPr>
          <w:rFonts w:ascii="Book Antiqua" w:eastAsia="Book Antiqua" w:hAnsi="Book Antiqua" w:cs="Book Antiqua"/>
        </w:rPr>
        <w:t xml:space="preserve"> F, </w:t>
      </w:r>
      <w:proofErr w:type="spellStart"/>
      <w:r w:rsidRPr="004A79FB">
        <w:rPr>
          <w:rFonts w:ascii="Book Antiqua" w:eastAsia="Book Antiqua" w:hAnsi="Book Antiqua" w:cs="Book Antiqua"/>
        </w:rPr>
        <w:t>Eroğlu</w:t>
      </w:r>
      <w:proofErr w:type="spellEnd"/>
      <w:r w:rsidRPr="004A79FB">
        <w:rPr>
          <w:rFonts w:ascii="Book Antiqua" w:eastAsia="Book Antiqua" w:hAnsi="Book Antiqua" w:cs="Book Antiqua"/>
        </w:rPr>
        <w:t xml:space="preserve"> FK, </w:t>
      </w:r>
      <w:proofErr w:type="spellStart"/>
      <w:r w:rsidRPr="004A79FB">
        <w:rPr>
          <w:rFonts w:ascii="Book Antiqua" w:eastAsia="Book Antiqua" w:hAnsi="Book Antiqua" w:cs="Book Antiqua"/>
        </w:rPr>
        <w:t>Güngör</w:t>
      </w:r>
      <w:proofErr w:type="spellEnd"/>
      <w:r w:rsidRPr="004A79FB">
        <w:rPr>
          <w:rFonts w:ascii="Book Antiqua" w:eastAsia="Book Antiqua" w:hAnsi="Book Antiqua" w:cs="Book Antiqua"/>
        </w:rPr>
        <w:t xml:space="preserve"> T, Arda N, Orhan D, </w:t>
      </w:r>
      <w:proofErr w:type="spellStart"/>
      <w:r w:rsidRPr="004A79FB">
        <w:rPr>
          <w:rFonts w:ascii="Book Antiqua" w:eastAsia="Book Antiqua" w:hAnsi="Book Antiqua" w:cs="Book Antiqua"/>
        </w:rPr>
        <w:t>Özalp</w:t>
      </w:r>
      <w:proofErr w:type="spellEnd"/>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Ateş</w:t>
      </w:r>
      <w:proofErr w:type="spellEnd"/>
      <w:r w:rsidRPr="004A79FB">
        <w:rPr>
          <w:rFonts w:ascii="Book Antiqua" w:eastAsia="Book Antiqua" w:hAnsi="Book Antiqua" w:cs="Book Antiqua"/>
        </w:rPr>
        <w:t xml:space="preserve"> FS, </w:t>
      </w:r>
      <w:proofErr w:type="spellStart"/>
      <w:r w:rsidRPr="004A79FB">
        <w:rPr>
          <w:rFonts w:ascii="Book Antiqua" w:eastAsia="Book Antiqua" w:hAnsi="Book Antiqua" w:cs="Book Antiqua"/>
        </w:rPr>
        <w:t>Bülbül</w:t>
      </w:r>
      <w:proofErr w:type="spellEnd"/>
      <w:r w:rsidRPr="004A79FB">
        <w:rPr>
          <w:rFonts w:ascii="Book Antiqua" w:eastAsia="Book Antiqua" w:hAnsi="Book Antiqua" w:cs="Book Antiqua"/>
        </w:rPr>
        <w:t xml:space="preserve"> M. A retrospective analysis of children with Henoch-</w:t>
      </w:r>
      <w:proofErr w:type="spellStart"/>
      <w:r w:rsidRPr="004A79FB">
        <w:rPr>
          <w:rFonts w:ascii="Book Antiqua" w:eastAsia="Book Antiqua" w:hAnsi="Book Antiqua" w:cs="Book Antiqua"/>
        </w:rPr>
        <w:t>Schonlein</w:t>
      </w:r>
      <w:proofErr w:type="spellEnd"/>
      <w:r w:rsidRPr="004A79FB">
        <w:rPr>
          <w:rFonts w:ascii="Book Antiqua" w:eastAsia="Book Antiqua" w:hAnsi="Book Antiqua" w:cs="Book Antiqua"/>
        </w:rPr>
        <w:t xml:space="preserve"> purpura and re-evaluation of renal pathologies using Oxford classification. </w:t>
      </w:r>
      <w:r w:rsidRPr="004A79FB">
        <w:rPr>
          <w:rFonts w:ascii="Book Antiqua" w:eastAsia="Book Antiqua" w:hAnsi="Book Antiqua" w:cs="Book Antiqua"/>
          <w:i/>
        </w:rPr>
        <w:t>Clin Exp Nephrol</w:t>
      </w:r>
      <w:r w:rsidRPr="004A79FB">
        <w:rPr>
          <w:rFonts w:ascii="Book Antiqua" w:eastAsia="Book Antiqua" w:hAnsi="Book Antiqua" w:cs="Book Antiqua"/>
        </w:rPr>
        <w:t xml:space="preserve"> 2019; </w:t>
      </w:r>
      <w:r w:rsidRPr="004A79FB">
        <w:rPr>
          <w:rFonts w:ascii="Book Antiqua" w:eastAsia="Book Antiqua" w:hAnsi="Book Antiqua" w:cs="Book Antiqua"/>
          <w:b/>
        </w:rPr>
        <w:t>23</w:t>
      </w:r>
      <w:r w:rsidRPr="004A79FB">
        <w:rPr>
          <w:rFonts w:ascii="Book Antiqua" w:eastAsia="Book Antiqua" w:hAnsi="Book Antiqua" w:cs="Book Antiqua"/>
        </w:rPr>
        <w:t>: 939-947 [PMID: 30895528 DOI: 10.1007/s10157-019-01726-5]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15 </w:t>
      </w:r>
      <w:r w:rsidRPr="004A79FB">
        <w:rPr>
          <w:rFonts w:ascii="Book Antiqua" w:eastAsia="Book Antiqua" w:hAnsi="Book Antiqua" w:cs="Book Antiqua"/>
          <w:b/>
        </w:rPr>
        <w:t>Novak J</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Moldoveanu</w:t>
      </w:r>
      <w:proofErr w:type="spellEnd"/>
      <w:r w:rsidRPr="004A79FB">
        <w:rPr>
          <w:rFonts w:ascii="Book Antiqua" w:eastAsia="Book Antiqua" w:hAnsi="Book Antiqua" w:cs="Book Antiqua"/>
        </w:rPr>
        <w:t xml:space="preserve"> Z, Renfrow MB, Yanagihara T, Suzuki H, </w:t>
      </w:r>
      <w:proofErr w:type="spellStart"/>
      <w:r w:rsidRPr="004A79FB">
        <w:rPr>
          <w:rFonts w:ascii="Book Antiqua" w:eastAsia="Book Antiqua" w:hAnsi="Book Antiqua" w:cs="Book Antiqua"/>
        </w:rPr>
        <w:t>Raska</w:t>
      </w:r>
      <w:proofErr w:type="spellEnd"/>
      <w:r w:rsidRPr="004A79FB">
        <w:rPr>
          <w:rFonts w:ascii="Book Antiqua" w:eastAsia="Book Antiqua" w:hAnsi="Book Antiqua" w:cs="Book Antiqua"/>
        </w:rPr>
        <w:t xml:space="preserve"> M, Hall S, Brown R, Huang WQ, </w:t>
      </w:r>
      <w:proofErr w:type="spellStart"/>
      <w:r w:rsidRPr="004A79FB">
        <w:rPr>
          <w:rFonts w:ascii="Book Antiqua" w:eastAsia="Book Antiqua" w:hAnsi="Book Antiqua" w:cs="Book Antiqua"/>
        </w:rPr>
        <w:t>Goepfert</w:t>
      </w:r>
      <w:proofErr w:type="spellEnd"/>
      <w:r w:rsidRPr="004A79FB">
        <w:rPr>
          <w:rFonts w:ascii="Book Antiqua" w:eastAsia="Book Antiqua" w:hAnsi="Book Antiqua" w:cs="Book Antiqua"/>
        </w:rPr>
        <w:t xml:space="preserve"> A, Kilian M, Poulsen K, Tomana M, Wyatt RJ, Julian BA, </w:t>
      </w:r>
      <w:proofErr w:type="spellStart"/>
      <w:r w:rsidRPr="004A79FB">
        <w:rPr>
          <w:rFonts w:ascii="Book Antiqua" w:eastAsia="Book Antiqua" w:hAnsi="Book Antiqua" w:cs="Book Antiqua"/>
        </w:rPr>
        <w:t>Mestecky</w:t>
      </w:r>
      <w:proofErr w:type="spellEnd"/>
      <w:r w:rsidRPr="004A79FB">
        <w:rPr>
          <w:rFonts w:ascii="Book Antiqua" w:eastAsia="Book Antiqua" w:hAnsi="Book Antiqua" w:cs="Book Antiqua"/>
        </w:rPr>
        <w:t xml:space="preserve"> J. IgA nephropathy and Henoch-Schoenlein purpura nephritis: aberrant glycosylation of IgA1, formation of IgA1-containing immune complexes, and activation of mesangial cells. </w:t>
      </w:r>
      <w:proofErr w:type="spellStart"/>
      <w:r w:rsidRPr="004A79FB">
        <w:rPr>
          <w:rFonts w:ascii="Book Antiqua" w:eastAsia="Book Antiqua" w:hAnsi="Book Antiqua" w:cs="Book Antiqua"/>
          <w:i/>
        </w:rPr>
        <w:t>Contrib</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2007; </w:t>
      </w:r>
      <w:r w:rsidRPr="004A79FB">
        <w:rPr>
          <w:rFonts w:ascii="Book Antiqua" w:eastAsia="Book Antiqua" w:hAnsi="Book Antiqua" w:cs="Book Antiqua"/>
          <w:b/>
        </w:rPr>
        <w:t>157</w:t>
      </w:r>
      <w:r w:rsidRPr="004A79FB">
        <w:rPr>
          <w:rFonts w:ascii="Book Antiqua" w:eastAsia="Book Antiqua" w:hAnsi="Book Antiqua" w:cs="Book Antiqua"/>
        </w:rPr>
        <w:t>: 134-138 [PMID: 17495451 DOI: 10.1159/000102455]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16 </w:t>
      </w:r>
      <w:proofErr w:type="spellStart"/>
      <w:r w:rsidRPr="004A79FB">
        <w:rPr>
          <w:rFonts w:ascii="Book Antiqua" w:eastAsia="Book Antiqua" w:hAnsi="Book Antiqua" w:cs="Book Antiqua"/>
          <w:b/>
        </w:rPr>
        <w:t>Kiryluk</w:t>
      </w:r>
      <w:proofErr w:type="spellEnd"/>
      <w:r w:rsidRPr="004A79FB">
        <w:rPr>
          <w:rFonts w:ascii="Book Antiqua" w:eastAsia="Book Antiqua" w:hAnsi="Book Antiqua" w:cs="Book Antiqua"/>
          <w:b/>
        </w:rPr>
        <w:t xml:space="preserve"> K</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Moldoveanu</w:t>
      </w:r>
      <w:proofErr w:type="spellEnd"/>
      <w:r w:rsidRPr="004A79FB">
        <w:rPr>
          <w:rFonts w:ascii="Book Antiqua" w:eastAsia="Book Antiqua" w:hAnsi="Book Antiqua" w:cs="Book Antiqua"/>
        </w:rPr>
        <w:t xml:space="preserve"> Z, Sanders JT, </w:t>
      </w:r>
      <w:proofErr w:type="spellStart"/>
      <w:r w:rsidRPr="004A79FB">
        <w:rPr>
          <w:rFonts w:ascii="Book Antiqua" w:eastAsia="Book Antiqua" w:hAnsi="Book Antiqua" w:cs="Book Antiqua"/>
        </w:rPr>
        <w:t>Eison</w:t>
      </w:r>
      <w:proofErr w:type="spellEnd"/>
      <w:r w:rsidRPr="004A79FB">
        <w:rPr>
          <w:rFonts w:ascii="Book Antiqua" w:eastAsia="Book Antiqua" w:hAnsi="Book Antiqua" w:cs="Book Antiqua"/>
        </w:rPr>
        <w:t xml:space="preserve"> TM, Suzuki H, Julian BA, Novak J, </w:t>
      </w:r>
      <w:proofErr w:type="spellStart"/>
      <w:r w:rsidRPr="004A79FB">
        <w:rPr>
          <w:rFonts w:ascii="Book Antiqua" w:eastAsia="Book Antiqua" w:hAnsi="Book Antiqua" w:cs="Book Antiqua"/>
        </w:rPr>
        <w:t>Gharavi</w:t>
      </w:r>
      <w:proofErr w:type="spellEnd"/>
      <w:r w:rsidRPr="004A79FB">
        <w:rPr>
          <w:rFonts w:ascii="Book Antiqua" w:eastAsia="Book Antiqua" w:hAnsi="Book Antiqua" w:cs="Book Antiqua"/>
        </w:rPr>
        <w:t xml:space="preserve"> AG, Wyatt RJ. Aberrant glycosylation of IgA1 is inherited in both pediatric IgA nephropathy and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w:t>
      </w:r>
      <w:r w:rsidRPr="004A79FB">
        <w:rPr>
          <w:rFonts w:ascii="Book Antiqua" w:eastAsia="Book Antiqua" w:hAnsi="Book Antiqua" w:cs="Book Antiqua"/>
          <w:i/>
        </w:rPr>
        <w:t>Kidney Int</w:t>
      </w:r>
      <w:r w:rsidRPr="004A79FB">
        <w:rPr>
          <w:rFonts w:ascii="Book Antiqua" w:eastAsia="Book Antiqua" w:hAnsi="Book Antiqua" w:cs="Book Antiqua"/>
        </w:rPr>
        <w:t xml:space="preserve"> 2011; </w:t>
      </w:r>
      <w:r w:rsidRPr="004A79FB">
        <w:rPr>
          <w:rFonts w:ascii="Book Antiqua" w:eastAsia="Book Antiqua" w:hAnsi="Book Antiqua" w:cs="Book Antiqua"/>
          <w:b/>
        </w:rPr>
        <w:t>80</w:t>
      </w:r>
      <w:r w:rsidRPr="004A79FB">
        <w:rPr>
          <w:rFonts w:ascii="Book Antiqua" w:eastAsia="Book Antiqua" w:hAnsi="Book Antiqua" w:cs="Book Antiqua"/>
        </w:rPr>
        <w:t>: 79-87 [PMID: 21326171 DOI: 10.1038/ki.2011.16]</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17 </w:t>
      </w:r>
      <w:r w:rsidRPr="004A79FB">
        <w:rPr>
          <w:rFonts w:ascii="Book Antiqua" w:eastAsia="Book Antiqua" w:hAnsi="Book Antiqua" w:cs="Book Antiqua"/>
          <w:b/>
        </w:rPr>
        <w:t>Jennette JC</w:t>
      </w:r>
      <w:r w:rsidRPr="004A79FB">
        <w:rPr>
          <w:rFonts w:ascii="Book Antiqua" w:eastAsia="Book Antiqua" w:hAnsi="Book Antiqua" w:cs="Book Antiqua"/>
        </w:rPr>
        <w:t xml:space="preserve">, Falk RJ, Bacon PA, </w:t>
      </w:r>
      <w:proofErr w:type="spellStart"/>
      <w:r w:rsidRPr="004A79FB">
        <w:rPr>
          <w:rFonts w:ascii="Book Antiqua" w:eastAsia="Book Antiqua" w:hAnsi="Book Antiqua" w:cs="Book Antiqua"/>
        </w:rPr>
        <w:t>Basu</w:t>
      </w:r>
      <w:proofErr w:type="spellEnd"/>
      <w:r w:rsidRPr="004A79FB">
        <w:rPr>
          <w:rFonts w:ascii="Book Antiqua" w:eastAsia="Book Antiqua" w:hAnsi="Book Antiqua" w:cs="Book Antiqua"/>
        </w:rPr>
        <w:t xml:space="preserve"> N, Cid MC, </w:t>
      </w:r>
      <w:proofErr w:type="spellStart"/>
      <w:r w:rsidRPr="004A79FB">
        <w:rPr>
          <w:rFonts w:ascii="Book Antiqua" w:eastAsia="Book Antiqua" w:hAnsi="Book Antiqua" w:cs="Book Antiqua"/>
        </w:rPr>
        <w:t>Ferrario</w:t>
      </w:r>
      <w:proofErr w:type="spellEnd"/>
      <w:r w:rsidRPr="004A79FB">
        <w:rPr>
          <w:rFonts w:ascii="Book Antiqua" w:eastAsia="Book Antiqua" w:hAnsi="Book Antiqua" w:cs="Book Antiqua"/>
        </w:rPr>
        <w:t xml:space="preserve"> F, Flores-Suarez LF, Gross WL, Guillevin L, Hagen EC, Hoffman GS, Jayne DR, </w:t>
      </w:r>
      <w:proofErr w:type="spellStart"/>
      <w:r w:rsidRPr="004A79FB">
        <w:rPr>
          <w:rFonts w:ascii="Book Antiqua" w:eastAsia="Book Antiqua" w:hAnsi="Book Antiqua" w:cs="Book Antiqua"/>
        </w:rPr>
        <w:t>Kallenberg</w:t>
      </w:r>
      <w:proofErr w:type="spellEnd"/>
      <w:r w:rsidRPr="004A79FB">
        <w:rPr>
          <w:rFonts w:ascii="Book Antiqua" w:eastAsia="Book Antiqua" w:hAnsi="Book Antiqua" w:cs="Book Antiqua"/>
        </w:rPr>
        <w:t xml:space="preserve"> CG, Lamprecht P, Langford CA, </w:t>
      </w:r>
      <w:proofErr w:type="spellStart"/>
      <w:r w:rsidRPr="004A79FB">
        <w:rPr>
          <w:rFonts w:ascii="Book Antiqua" w:eastAsia="Book Antiqua" w:hAnsi="Book Antiqua" w:cs="Book Antiqua"/>
        </w:rPr>
        <w:t>Luqmani</w:t>
      </w:r>
      <w:proofErr w:type="spellEnd"/>
      <w:r w:rsidRPr="004A79FB">
        <w:rPr>
          <w:rFonts w:ascii="Book Antiqua" w:eastAsia="Book Antiqua" w:hAnsi="Book Antiqua" w:cs="Book Antiqua"/>
        </w:rPr>
        <w:t xml:space="preserve"> RA, Mahr AD, Matteson EL, Merkel PA, </w:t>
      </w:r>
      <w:proofErr w:type="spellStart"/>
      <w:r w:rsidRPr="004A79FB">
        <w:rPr>
          <w:rFonts w:ascii="Book Antiqua" w:eastAsia="Book Antiqua" w:hAnsi="Book Antiqua" w:cs="Book Antiqua"/>
        </w:rPr>
        <w:t>Ozen</w:t>
      </w:r>
      <w:proofErr w:type="spellEnd"/>
      <w:r w:rsidRPr="004A79FB">
        <w:rPr>
          <w:rFonts w:ascii="Book Antiqua" w:eastAsia="Book Antiqua" w:hAnsi="Book Antiqua" w:cs="Book Antiqua"/>
        </w:rPr>
        <w:t xml:space="preserve"> S, Pusey CD, Rasmussen N, Rees AJ, Scott DG, Specks U, Stone JH, Takahashi K, Watts RA. 2012 revised International Chapel Hill Consensus Conference Nomenclature of </w:t>
      </w:r>
      <w:proofErr w:type="spellStart"/>
      <w:r w:rsidRPr="004A79FB">
        <w:rPr>
          <w:rFonts w:ascii="Book Antiqua" w:eastAsia="Book Antiqua" w:hAnsi="Book Antiqua" w:cs="Book Antiqua"/>
        </w:rPr>
        <w:t>Vasculitides</w:t>
      </w:r>
      <w:proofErr w:type="spellEnd"/>
      <w:r w:rsidRPr="004A79FB">
        <w:rPr>
          <w:rFonts w:ascii="Book Antiqua" w:eastAsia="Book Antiqua" w:hAnsi="Book Antiqua" w:cs="Book Antiqua"/>
        </w:rPr>
        <w:t xml:space="preserve">. </w:t>
      </w:r>
      <w:r w:rsidRPr="004A79FB">
        <w:rPr>
          <w:rFonts w:ascii="Book Antiqua" w:eastAsia="Book Antiqua" w:hAnsi="Book Antiqua" w:cs="Book Antiqua"/>
          <w:i/>
        </w:rPr>
        <w:t>Arthritis Rheum</w:t>
      </w:r>
      <w:r w:rsidRPr="004A79FB">
        <w:rPr>
          <w:rFonts w:ascii="Book Antiqua" w:eastAsia="Book Antiqua" w:hAnsi="Book Antiqua" w:cs="Book Antiqua"/>
        </w:rPr>
        <w:t xml:space="preserve"> 2013; </w:t>
      </w:r>
      <w:r w:rsidRPr="004A79FB">
        <w:rPr>
          <w:rFonts w:ascii="Book Antiqua" w:eastAsia="Book Antiqua" w:hAnsi="Book Antiqua" w:cs="Book Antiqua"/>
          <w:b/>
        </w:rPr>
        <w:t>65</w:t>
      </w:r>
      <w:r w:rsidRPr="004A79FB">
        <w:rPr>
          <w:rFonts w:ascii="Book Antiqua" w:eastAsia="Book Antiqua" w:hAnsi="Book Antiqua" w:cs="Book Antiqua"/>
        </w:rPr>
        <w:t>: 1-11 [PMID: 23045170 DOI: 10.1002/art.37715]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18 </w:t>
      </w:r>
      <w:r w:rsidRPr="004A79FB">
        <w:rPr>
          <w:rFonts w:ascii="Book Antiqua" w:eastAsia="Book Antiqua" w:hAnsi="Book Antiqua" w:cs="Book Antiqua"/>
          <w:b/>
        </w:rPr>
        <w:t>Mittal A</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Dijoo</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Sabhikhi</w:t>
      </w:r>
      <w:proofErr w:type="spellEnd"/>
      <w:r w:rsidRPr="004A79FB">
        <w:rPr>
          <w:rFonts w:ascii="Book Antiqua" w:eastAsia="Book Antiqua" w:hAnsi="Book Antiqua" w:cs="Book Antiqua"/>
        </w:rPr>
        <w:t xml:space="preserve"> A, Gulati S. Henoch </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Developing in a Child with Known IgA Nephropathy. </w:t>
      </w:r>
      <w:r w:rsidRPr="004A79FB">
        <w:rPr>
          <w:rFonts w:ascii="Book Antiqua" w:eastAsia="Book Antiqua" w:hAnsi="Book Antiqua" w:cs="Book Antiqua"/>
          <w:i/>
        </w:rPr>
        <w:t xml:space="preserve">Indian J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rPr>
        <w:t xml:space="preserve"> 2018; </w:t>
      </w:r>
      <w:r w:rsidRPr="004A79FB">
        <w:rPr>
          <w:rFonts w:ascii="Book Antiqua" w:eastAsia="Book Antiqua" w:hAnsi="Book Antiqua" w:cs="Book Antiqua"/>
          <w:b/>
        </w:rPr>
        <w:t>85</w:t>
      </w:r>
      <w:r w:rsidRPr="004A79FB">
        <w:rPr>
          <w:rFonts w:ascii="Book Antiqua" w:eastAsia="Book Antiqua" w:hAnsi="Book Antiqua" w:cs="Book Antiqua"/>
        </w:rPr>
        <w:t>: 808-809 [PMID: 29623535 DOI: 10.1007/s12098-018-2660-x]</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19 </w:t>
      </w:r>
      <w:proofErr w:type="spellStart"/>
      <w:r w:rsidRPr="004A79FB">
        <w:rPr>
          <w:rFonts w:ascii="Book Antiqua" w:eastAsia="Book Antiqua" w:hAnsi="Book Antiqua" w:cs="Book Antiqua"/>
          <w:b/>
        </w:rPr>
        <w:t>Yamabe</w:t>
      </w:r>
      <w:proofErr w:type="spellEnd"/>
      <w:r w:rsidRPr="004A79FB">
        <w:rPr>
          <w:rFonts w:ascii="Book Antiqua" w:eastAsia="Book Antiqua" w:hAnsi="Book Antiqua" w:cs="Book Antiqua"/>
          <w:b/>
        </w:rPr>
        <w:t xml:space="preserve"> H</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Kaizuka</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Tsunoda</w:t>
      </w:r>
      <w:proofErr w:type="spellEnd"/>
      <w:r w:rsidRPr="004A79FB">
        <w:rPr>
          <w:rFonts w:ascii="Book Antiqua" w:eastAsia="Book Antiqua" w:hAnsi="Book Antiqua" w:cs="Book Antiqua"/>
        </w:rPr>
        <w:t xml:space="preserve"> S, Nagasawa T, Nomura K, Shimada M.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Nephritis Manifesting with Purpura 15 years after Diagnosis of IgA Nephropathy. </w:t>
      </w:r>
      <w:r w:rsidRPr="004A79FB">
        <w:rPr>
          <w:rFonts w:ascii="Book Antiqua" w:eastAsia="Book Antiqua" w:hAnsi="Book Antiqua" w:cs="Book Antiqua"/>
          <w:i/>
        </w:rPr>
        <w:t>Case Rep Nephrol</w:t>
      </w:r>
      <w:r w:rsidRPr="004A79FB">
        <w:rPr>
          <w:rFonts w:ascii="Book Antiqua" w:eastAsia="Book Antiqua" w:hAnsi="Book Antiqua" w:cs="Book Antiqua"/>
        </w:rPr>
        <w:t xml:space="preserve"> 2019; </w:t>
      </w:r>
      <w:r w:rsidRPr="004A79FB">
        <w:rPr>
          <w:rFonts w:ascii="Book Antiqua" w:eastAsia="Book Antiqua" w:hAnsi="Book Antiqua" w:cs="Book Antiqua"/>
          <w:b/>
        </w:rPr>
        <w:t>2019</w:t>
      </w:r>
      <w:r w:rsidRPr="004A79FB">
        <w:rPr>
          <w:rFonts w:ascii="Book Antiqua" w:eastAsia="Book Antiqua" w:hAnsi="Book Antiqua" w:cs="Book Antiqua"/>
        </w:rPr>
        <w:t>: 1042648 [PMID: 31772794 DOI: 10.1155/2019/1042648]</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20 </w:t>
      </w:r>
      <w:r w:rsidRPr="004A79FB">
        <w:rPr>
          <w:rFonts w:ascii="Book Antiqua" w:eastAsia="Book Antiqua" w:hAnsi="Book Antiqua" w:cs="Book Antiqua"/>
          <w:b/>
        </w:rPr>
        <w:t>Suzuki H</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Kiryluk</w:t>
      </w:r>
      <w:proofErr w:type="spellEnd"/>
      <w:r w:rsidRPr="004A79FB">
        <w:rPr>
          <w:rFonts w:ascii="Book Antiqua" w:eastAsia="Book Antiqua" w:hAnsi="Book Antiqua" w:cs="Book Antiqua"/>
        </w:rPr>
        <w:t xml:space="preserve"> K, Novak J, </w:t>
      </w:r>
      <w:proofErr w:type="spellStart"/>
      <w:r w:rsidRPr="004A79FB">
        <w:rPr>
          <w:rFonts w:ascii="Book Antiqua" w:eastAsia="Book Antiqua" w:hAnsi="Book Antiqua" w:cs="Book Antiqua"/>
        </w:rPr>
        <w:t>Moldoveanu</w:t>
      </w:r>
      <w:proofErr w:type="spellEnd"/>
      <w:r w:rsidRPr="004A79FB">
        <w:rPr>
          <w:rFonts w:ascii="Book Antiqua" w:eastAsia="Book Antiqua" w:hAnsi="Book Antiqua" w:cs="Book Antiqua"/>
        </w:rPr>
        <w:t xml:space="preserve"> Z, Herr AB, Renfrow MB, Wyatt RJ, Scolari F, </w:t>
      </w:r>
      <w:proofErr w:type="spellStart"/>
      <w:r w:rsidRPr="004A79FB">
        <w:rPr>
          <w:rFonts w:ascii="Book Antiqua" w:eastAsia="Book Antiqua" w:hAnsi="Book Antiqua" w:cs="Book Antiqua"/>
        </w:rPr>
        <w:t>Mestecky</w:t>
      </w:r>
      <w:proofErr w:type="spellEnd"/>
      <w:r w:rsidRPr="004A79FB">
        <w:rPr>
          <w:rFonts w:ascii="Book Antiqua" w:eastAsia="Book Antiqua" w:hAnsi="Book Antiqua" w:cs="Book Antiqua"/>
        </w:rPr>
        <w:t xml:space="preserve"> J, </w:t>
      </w:r>
      <w:proofErr w:type="spellStart"/>
      <w:r w:rsidRPr="004A79FB">
        <w:rPr>
          <w:rFonts w:ascii="Book Antiqua" w:eastAsia="Book Antiqua" w:hAnsi="Book Antiqua" w:cs="Book Antiqua"/>
        </w:rPr>
        <w:t>Gharavi</w:t>
      </w:r>
      <w:proofErr w:type="spellEnd"/>
      <w:r w:rsidRPr="004A79FB">
        <w:rPr>
          <w:rFonts w:ascii="Book Antiqua" w:eastAsia="Book Antiqua" w:hAnsi="Book Antiqua" w:cs="Book Antiqua"/>
        </w:rPr>
        <w:t xml:space="preserve"> AG, Julian BA. The pathophysiology of IgA nephropathy.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2011; </w:t>
      </w:r>
      <w:r w:rsidRPr="004A79FB">
        <w:rPr>
          <w:rFonts w:ascii="Book Antiqua" w:eastAsia="Book Antiqua" w:hAnsi="Book Antiqua" w:cs="Book Antiqua"/>
          <w:b/>
        </w:rPr>
        <w:t>22</w:t>
      </w:r>
      <w:r w:rsidRPr="004A79FB">
        <w:rPr>
          <w:rFonts w:ascii="Book Antiqua" w:eastAsia="Book Antiqua" w:hAnsi="Book Antiqua" w:cs="Book Antiqua"/>
        </w:rPr>
        <w:t>: 1795-1803 [PMID: 21949093 DOI: 10.1681/ASN.2011050464]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21 </w:t>
      </w:r>
      <w:r w:rsidRPr="004A79FB">
        <w:rPr>
          <w:rFonts w:ascii="Book Antiqua" w:eastAsia="Book Antiqua" w:hAnsi="Book Antiqua" w:cs="Book Antiqua"/>
          <w:b/>
        </w:rPr>
        <w:t>Lau KK</w:t>
      </w:r>
      <w:r w:rsidRPr="004A79FB">
        <w:rPr>
          <w:rFonts w:ascii="Book Antiqua" w:eastAsia="Book Antiqua" w:hAnsi="Book Antiqua" w:cs="Book Antiqua"/>
        </w:rPr>
        <w:t>, Suzuki H, Novak J, Wyatt RJ. Pathogenesis of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2010; </w:t>
      </w:r>
      <w:r w:rsidRPr="004A79FB">
        <w:rPr>
          <w:rFonts w:ascii="Book Antiqua" w:eastAsia="Book Antiqua" w:hAnsi="Book Antiqua" w:cs="Book Antiqua"/>
          <w:b/>
        </w:rPr>
        <w:t>25</w:t>
      </w:r>
      <w:r w:rsidRPr="004A79FB">
        <w:rPr>
          <w:rFonts w:ascii="Book Antiqua" w:eastAsia="Book Antiqua" w:hAnsi="Book Antiqua" w:cs="Book Antiqua"/>
        </w:rPr>
        <w:t>: 19-26 [PMID: 19526254 DOI: 10.1007/s00467-009-1230-x]</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22 </w:t>
      </w:r>
      <w:r w:rsidRPr="004A79FB">
        <w:rPr>
          <w:rFonts w:ascii="Book Antiqua" w:eastAsia="Book Antiqua" w:hAnsi="Book Antiqua" w:cs="Book Antiqua"/>
          <w:b/>
        </w:rPr>
        <w:t>Xiong LJ</w:t>
      </w:r>
      <w:r w:rsidRPr="004A79FB">
        <w:rPr>
          <w:rFonts w:ascii="Book Antiqua" w:eastAsia="Book Antiqua" w:hAnsi="Book Antiqua" w:cs="Book Antiqua"/>
        </w:rPr>
        <w:t>, Tong Y, Wang ZL, Mao M. Is Helicobacter pylori infection associated with Henoch-</w:t>
      </w:r>
      <w:proofErr w:type="spellStart"/>
      <w:r w:rsidRPr="004A79FB">
        <w:rPr>
          <w:rFonts w:ascii="Book Antiqua" w:eastAsia="Book Antiqua" w:hAnsi="Book Antiqua" w:cs="Book Antiqua"/>
        </w:rPr>
        <w:t>Schonlein</w:t>
      </w:r>
      <w:proofErr w:type="spellEnd"/>
      <w:r w:rsidRPr="004A79FB">
        <w:rPr>
          <w:rFonts w:ascii="Book Antiqua" w:eastAsia="Book Antiqua" w:hAnsi="Book Antiqua" w:cs="Book Antiqua"/>
        </w:rPr>
        <w:t xml:space="preserve"> purpura in Chinese children? a meta-analysis. </w:t>
      </w:r>
      <w:r w:rsidRPr="004A79FB">
        <w:rPr>
          <w:rFonts w:ascii="Book Antiqua" w:eastAsia="Book Antiqua" w:hAnsi="Book Antiqua" w:cs="Book Antiqua"/>
          <w:i/>
        </w:rPr>
        <w:t xml:space="preserve">World J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rPr>
        <w:t xml:space="preserve"> 2012; </w:t>
      </w:r>
      <w:r w:rsidRPr="004A79FB">
        <w:rPr>
          <w:rFonts w:ascii="Book Antiqua" w:eastAsia="Book Antiqua" w:hAnsi="Book Antiqua" w:cs="Book Antiqua"/>
          <w:b/>
        </w:rPr>
        <w:t>8</w:t>
      </w:r>
      <w:r w:rsidRPr="004A79FB">
        <w:rPr>
          <w:rFonts w:ascii="Book Antiqua" w:eastAsia="Book Antiqua" w:hAnsi="Book Antiqua" w:cs="Book Antiqua"/>
        </w:rPr>
        <w:t>: 301-308 [PMID: 23151856 DOI: 10.1007/s12519-012-0373-1]</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23 </w:t>
      </w:r>
      <w:r w:rsidRPr="004A79FB">
        <w:rPr>
          <w:rFonts w:ascii="Book Antiqua" w:eastAsia="Book Antiqua" w:hAnsi="Book Antiqua" w:cs="Book Antiqua"/>
          <w:b/>
        </w:rPr>
        <w:t>Senior BW</w:t>
      </w:r>
      <w:r w:rsidRPr="004A79FB">
        <w:rPr>
          <w:rFonts w:ascii="Book Antiqua" w:eastAsia="Book Antiqua" w:hAnsi="Book Antiqua" w:cs="Book Antiqua"/>
        </w:rPr>
        <w:t xml:space="preserve">, Woof JM. The influences of hinge length and composition on the susceptibility of human IgA to cleavage by diverse bacterial IgA1 proteases. </w:t>
      </w:r>
      <w:r w:rsidRPr="004A79FB">
        <w:rPr>
          <w:rFonts w:ascii="Book Antiqua" w:eastAsia="Book Antiqua" w:hAnsi="Book Antiqua" w:cs="Book Antiqua"/>
          <w:i/>
        </w:rPr>
        <w:t>J Immunol</w:t>
      </w:r>
      <w:r w:rsidRPr="004A79FB">
        <w:rPr>
          <w:rFonts w:ascii="Book Antiqua" w:eastAsia="Book Antiqua" w:hAnsi="Book Antiqua" w:cs="Book Antiqua"/>
        </w:rPr>
        <w:t xml:space="preserve"> 2005; </w:t>
      </w:r>
      <w:r w:rsidRPr="004A79FB">
        <w:rPr>
          <w:rFonts w:ascii="Book Antiqua" w:eastAsia="Book Antiqua" w:hAnsi="Book Antiqua" w:cs="Book Antiqua"/>
          <w:b/>
        </w:rPr>
        <w:t>174</w:t>
      </w:r>
      <w:r w:rsidRPr="004A79FB">
        <w:rPr>
          <w:rFonts w:ascii="Book Antiqua" w:eastAsia="Book Antiqua" w:hAnsi="Book Antiqua" w:cs="Book Antiqua"/>
        </w:rPr>
        <w:t>: 7792-7799 [PMID: 15944283 DOI: 10.4049/jimmunol.174.12.7792]</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24 </w:t>
      </w:r>
      <w:r w:rsidRPr="004A79FB">
        <w:rPr>
          <w:rFonts w:ascii="Book Antiqua" w:eastAsia="Book Antiqua" w:hAnsi="Book Antiqua" w:cs="Book Antiqua"/>
          <w:b/>
        </w:rPr>
        <w:t>Wang L</w:t>
      </w:r>
      <w:r w:rsidRPr="004A79FB">
        <w:rPr>
          <w:rFonts w:ascii="Book Antiqua" w:eastAsia="Book Antiqua" w:hAnsi="Book Antiqua" w:cs="Book Antiqua"/>
        </w:rPr>
        <w:t xml:space="preserve">, Li X, Shen H, Mao N, Wang H, Cui L, Cheng Y, Fan J. Bacterial IgA protease-mediated degradation of agIgA1 and agIgA1 immune complexes as a potential therapy for IgA Nephropathy. </w:t>
      </w:r>
      <w:r w:rsidRPr="004A79FB">
        <w:rPr>
          <w:rFonts w:ascii="Book Antiqua" w:eastAsia="Book Antiqua" w:hAnsi="Book Antiqua" w:cs="Book Antiqua"/>
          <w:i/>
        </w:rPr>
        <w:t>Sci Rep</w:t>
      </w:r>
      <w:r w:rsidRPr="004A79FB">
        <w:rPr>
          <w:rFonts w:ascii="Book Antiqua" w:eastAsia="Book Antiqua" w:hAnsi="Book Antiqua" w:cs="Book Antiqua"/>
        </w:rPr>
        <w:t xml:space="preserve"> 2016; </w:t>
      </w:r>
      <w:r w:rsidRPr="004A79FB">
        <w:rPr>
          <w:rFonts w:ascii="Book Antiqua" w:eastAsia="Book Antiqua" w:hAnsi="Book Antiqua" w:cs="Book Antiqua"/>
          <w:b/>
        </w:rPr>
        <w:t>6</w:t>
      </w:r>
      <w:r w:rsidRPr="004A79FB">
        <w:rPr>
          <w:rFonts w:ascii="Book Antiqua" w:eastAsia="Book Antiqua" w:hAnsi="Book Antiqua" w:cs="Book Antiqua"/>
        </w:rPr>
        <w:t>: 30964 [PMID: 27485391 DOI: 10.1038/srep30964]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25 </w:t>
      </w:r>
      <w:proofErr w:type="spellStart"/>
      <w:r w:rsidRPr="004A79FB">
        <w:rPr>
          <w:rFonts w:ascii="Book Antiqua" w:eastAsia="Book Antiqua" w:hAnsi="Book Antiqua" w:cs="Book Antiqua"/>
          <w:b/>
        </w:rPr>
        <w:t>Rigante</w:t>
      </w:r>
      <w:proofErr w:type="spellEnd"/>
      <w:r w:rsidRPr="004A79FB">
        <w:rPr>
          <w:rFonts w:ascii="Book Antiqua" w:eastAsia="Book Antiqua" w:hAnsi="Book Antiqua" w:cs="Book Antiqua"/>
          <w:b/>
        </w:rPr>
        <w:t xml:space="preserve"> D</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Castellazzi</w:t>
      </w:r>
      <w:proofErr w:type="spellEnd"/>
      <w:r w:rsidRPr="004A79FB">
        <w:rPr>
          <w:rFonts w:ascii="Book Antiqua" w:eastAsia="Book Antiqua" w:hAnsi="Book Antiqua" w:cs="Book Antiqua"/>
        </w:rPr>
        <w:t xml:space="preserve"> L, Bosco A, Esposito S. Is there a crossroad between infections, genetics, and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w:t>
      </w:r>
      <w:proofErr w:type="spellStart"/>
      <w:r w:rsidRPr="004A79FB">
        <w:rPr>
          <w:rFonts w:ascii="Book Antiqua" w:eastAsia="Book Antiqua" w:hAnsi="Book Antiqua" w:cs="Book Antiqua"/>
          <w:i/>
        </w:rPr>
        <w:t>Autoimmun</w:t>
      </w:r>
      <w:proofErr w:type="spellEnd"/>
      <w:r w:rsidRPr="004A79FB">
        <w:rPr>
          <w:rFonts w:ascii="Book Antiqua" w:eastAsia="Book Antiqua" w:hAnsi="Book Antiqua" w:cs="Book Antiqua"/>
          <w:i/>
        </w:rPr>
        <w:t xml:space="preserve"> Rev</w:t>
      </w:r>
      <w:r w:rsidRPr="004A79FB">
        <w:rPr>
          <w:rFonts w:ascii="Book Antiqua" w:eastAsia="Book Antiqua" w:hAnsi="Book Antiqua" w:cs="Book Antiqua"/>
        </w:rPr>
        <w:t xml:space="preserve"> 2013; </w:t>
      </w:r>
      <w:r w:rsidRPr="004A79FB">
        <w:rPr>
          <w:rFonts w:ascii="Book Antiqua" w:eastAsia="Book Antiqua" w:hAnsi="Book Antiqua" w:cs="Book Antiqua"/>
          <w:b/>
        </w:rPr>
        <w:t>12</w:t>
      </w:r>
      <w:r w:rsidRPr="004A79FB">
        <w:rPr>
          <w:rFonts w:ascii="Book Antiqua" w:eastAsia="Book Antiqua" w:hAnsi="Book Antiqua" w:cs="Book Antiqua"/>
        </w:rPr>
        <w:t>: 1016-1021 [PMID: 23684700 DOI: 10.1016/j.autrev.2013.04.003]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26 </w:t>
      </w:r>
      <w:proofErr w:type="spellStart"/>
      <w:r w:rsidRPr="004A79FB">
        <w:rPr>
          <w:rFonts w:ascii="Book Antiqua" w:eastAsia="Book Antiqua" w:hAnsi="Book Antiqua" w:cs="Book Antiqua"/>
          <w:b/>
        </w:rPr>
        <w:t>Galla</w:t>
      </w:r>
      <w:proofErr w:type="spellEnd"/>
      <w:r w:rsidRPr="004A79FB">
        <w:rPr>
          <w:rFonts w:ascii="Book Antiqua" w:eastAsia="Book Antiqua" w:hAnsi="Book Antiqua" w:cs="Book Antiqua"/>
          <w:b/>
        </w:rPr>
        <w:t xml:space="preserve"> JH</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Kohaut</w:t>
      </w:r>
      <w:proofErr w:type="spellEnd"/>
      <w:r w:rsidRPr="004A79FB">
        <w:rPr>
          <w:rFonts w:ascii="Book Antiqua" w:eastAsia="Book Antiqua" w:hAnsi="Book Antiqua" w:cs="Book Antiqua"/>
        </w:rPr>
        <w:t xml:space="preserve"> EC, Alexander R, </w:t>
      </w:r>
      <w:proofErr w:type="spellStart"/>
      <w:r w:rsidRPr="004A79FB">
        <w:rPr>
          <w:rFonts w:ascii="Book Antiqua" w:eastAsia="Book Antiqua" w:hAnsi="Book Antiqua" w:cs="Book Antiqua"/>
        </w:rPr>
        <w:t>Mestecky</w:t>
      </w:r>
      <w:proofErr w:type="spellEnd"/>
      <w:r w:rsidRPr="004A79FB">
        <w:rPr>
          <w:rFonts w:ascii="Book Antiqua" w:eastAsia="Book Antiqua" w:hAnsi="Book Antiqua" w:cs="Book Antiqua"/>
        </w:rPr>
        <w:t xml:space="preserve"> J. Racial difference in the prevalence of IgA-associated nephropathies. </w:t>
      </w:r>
      <w:r w:rsidRPr="004A79FB">
        <w:rPr>
          <w:rFonts w:ascii="Book Antiqua" w:eastAsia="Book Antiqua" w:hAnsi="Book Antiqua" w:cs="Book Antiqua"/>
          <w:i/>
        </w:rPr>
        <w:t>Lancet</w:t>
      </w:r>
      <w:r w:rsidRPr="004A79FB">
        <w:rPr>
          <w:rFonts w:ascii="Book Antiqua" w:eastAsia="Book Antiqua" w:hAnsi="Book Antiqua" w:cs="Book Antiqua"/>
        </w:rPr>
        <w:t xml:space="preserve"> 1984; </w:t>
      </w:r>
      <w:r w:rsidRPr="004A79FB">
        <w:rPr>
          <w:rFonts w:ascii="Book Antiqua" w:eastAsia="Book Antiqua" w:hAnsi="Book Antiqua" w:cs="Book Antiqua"/>
          <w:b/>
        </w:rPr>
        <w:t>2</w:t>
      </w:r>
      <w:r w:rsidRPr="004A79FB">
        <w:rPr>
          <w:rFonts w:ascii="Book Antiqua" w:eastAsia="Book Antiqua" w:hAnsi="Book Antiqua" w:cs="Book Antiqua"/>
        </w:rPr>
        <w:t>: 522 [PMID: 6147580 DOI: 10.1016/s0140-6736(84)92599-6]</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27 </w:t>
      </w:r>
      <w:r w:rsidRPr="004A79FB">
        <w:rPr>
          <w:rFonts w:ascii="Book Antiqua" w:eastAsia="Book Antiqua" w:hAnsi="Book Antiqua" w:cs="Book Antiqua"/>
          <w:b/>
        </w:rPr>
        <w:t>Gardner-</w:t>
      </w:r>
      <w:proofErr w:type="spellStart"/>
      <w:r w:rsidRPr="004A79FB">
        <w:rPr>
          <w:rFonts w:ascii="Book Antiqua" w:eastAsia="Book Antiqua" w:hAnsi="Book Antiqua" w:cs="Book Antiqua"/>
          <w:b/>
        </w:rPr>
        <w:t>Medwin</w:t>
      </w:r>
      <w:proofErr w:type="spellEnd"/>
      <w:r w:rsidRPr="004A79FB">
        <w:rPr>
          <w:rFonts w:ascii="Book Antiqua" w:eastAsia="Book Antiqua" w:hAnsi="Book Antiqua" w:cs="Book Antiqua"/>
          <w:b/>
        </w:rPr>
        <w:t xml:space="preserve"> JM</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Dolezalova</w:t>
      </w:r>
      <w:proofErr w:type="spellEnd"/>
      <w:r w:rsidRPr="004A79FB">
        <w:rPr>
          <w:rFonts w:ascii="Book Antiqua" w:eastAsia="Book Antiqua" w:hAnsi="Book Antiqua" w:cs="Book Antiqua"/>
        </w:rPr>
        <w:t xml:space="preserve"> P, Cummins C, Southwood TR. Incidence of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Kawasaki disease, and rare </w:t>
      </w:r>
      <w:proofErr w:type="spellStart"/>
      <w:r w:rsidRPr="004A79FB">
        <w:rPr>
          <w:rFonts w:ascii="Book Antiqua" w:eastAsia="Book Antiqua" w:hAnsi="Book Antiqua" w:cs="Book Antiqua"/>
        </w:rPr>
        <w:t>vasculitides</w:t>
      </w:r>
      <w:proofErr w:type="spellEnd"/>
      <w:r w:rsidRPr="004A79FB">
        <w:rPr>
          <w:rFonts w:ascii="Book Antiqua" w:eastAsia="Book Antiqua" w:hAnsi="Book Antiqua" w:cs="Book Antiqua"/>
        </w:rPr>
        <w:t xml:space="preserve"> in children of different ethnic origins. </w:t>
      </w:r>
      <w:r w:rsidRPr="004A79FB">
        <w:rPr>
          <w:rFonts w:ascii="Book Antiqua" w:eastAsia="Book Antiqua" w:hAnsi="Book Antiqua" w:cs="Book Antiqua"/>
          <w:i/>
        </w:rPr>
        <w:t>Lancet</w:t>
      </w:r>
      <w:r w:rsidRPr="004A79FB">
        <w:rPr>
          <w:rFonts w:ascii="Book Antiqua" w:eastAsia="Book Antiqua" w:hAnsi="Book Antiqua" w:cs="Book Antiqua"/>
        </w:rPr>
        <w:t xml:space="preserve"> 2002; </w:t>
      </w:r>
      <w:r w:rsidRPr="004A79FB">
        <w:rPr>
          <w:rFonts w:ascii="Book Antiqua" w:eastAsia="Book Antiqua" w:hAnsi="Book Antiqua" w:cs="Book Antiqua"/>
          <w:b/>
        </w:rPr>
        <w:t>360</w:t>
      </w:r>
      <w:r w:rsidRPr="004A79FB">
        <w:rPr>
          <w:rFonts w:ascii="Book Antiqua" w:eastAsia="Book Antiqua" w:hAnsi="Book Antiqua" w:cs="Book Antiqua"/>
        </w:rPr>
        <w:t>: 1197-1202 [PMID: 12401245 DOI: 10.1016/S0140-6736(02)11279-7]</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28 </w:t>
      </w:r>
      <w:r w:rsidRPr="004A79FB">
        <w:rPr>
          <w:rFonts w:ascii="Book Antiqua" w:eastAsia="Book Antiqua" w:hAnsi="Book Antiqua" w:cs="Book Antiqua"/>
          <w:b/>
        </w:rPr>
        <w:t>Yu HH</w:t>
      </w:r>
      <w:r w:rsidRPr="004A79FB">
        <w:rPr>
          <w:rFonts w:ascii="Book Antiqua" w:eastAsia="Book Antiqua" w:hAnsi="Book Antiqua" w:cs="Book Antiqua"/>
        </w:rPr>
        <w:t>, Liu PH, Yang YH, Lee JH, Wang LC, Chen WJ, Chiang BL. Chemokine MCP1/CCL2 and RANTES/CCL5 gene polymorphisms influence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susceptibility and severity. </w:t>
      </w:r>
      <w:r w:rsidRPr="004A79FB">
        <w:rPr>
          <w:rFonts w:ascii="Book Antiqua" w:eastAsia="Book Antiqua" w:hAnsi="Book Antiqua" w:cs="Book Antiqua"/>
          <w:i/>
        </w:rPr>
        <w:t xml:space="preserve">J </w:t>
      </w:r>
      <w:proofErr w:type="spellStart"/>
      <w:r w:rsidRPr="004A79FB">
        <w:rPr>
          <w:rFonts w:ascii="Book Antiqua" w:eastAsia="Book Antiqua" w:hAnsi="Book Antiqua" w:cs="Book Antiqua"/>
          <w:i/>
        </w:rPr>
        <w:t>Formos</w:t>
      </w:r>
      <w:proofErr w:type="spellEnd"/>
      <w:r w:rsidRPr="004A79FB">
        <w:rPr>
          <w:rFonts w:ascii="Book Antiqua" w:eastAsia="Book Antiqua" w:hAnsi="Book Antiqua" w:cs="Book Antiqua"/>
          <w:i/>
        </w:rPr>
        <w:t xml:space="preserve"> Med Assoc</w:t>
      </w:r>
      <w:r w:rsidRPr="004A79FB">
        <w:rPr>
          <w:rFonts w:ascii="Book Antiqua" w:eastAsia="Book Antiqua" w:hAnsi="Book Antiqua" w:cs="Book Antiqua"/>
        </w:rPr>
        <w:t xml:space="preserve"> 2015; </w:t>
      </w:r>
      <w:r w:rsidRPr="004A79FB">
        <w:rPr>
          <w:rFonts w:ascii="Book Antiqua" w:eastAsia="Book Antiqua" w:hAnsi="Book Antiqua" w:cs="Book Antiqua"/>
          <w:b/>
        </w:rPr>
        <w:t>114</w:t>
      </w:r>
      <w:r w:rsidRPr="004A79FB">
        <w:rPr>
          <w:rFonts w:ascii="Book Antiqua" w:eastAsia="Book Antiqua" w:hAnsi="Book Antiqua" w:cs="Book Antiqua"/>
        </w:rPr>
        <w:t>: 347-352 [PMID: 25839768 DOI: 10.1016/j.jfma.2012.12.007]</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29 </w:t>
      </w:r>
      <w:r w:rsidRPr="004A79FB">
        <w:rPr>
          <w:rFonts w:ascii="Book Antiqua" w:eastAsia="Book Antiqua" w:hAnsi="Book Antiqua" w:cs="Book Antiqua"/>
          <w:b/>
        </w:rPr>
        <w:t>Davin JC</w:t>
      </w:r>
      <w:r w:rsidRPr="004A79FB">
        <w:rPr>
          <w:rFonts w:ascii="Book Antiqua" w:eastAsia="Book Antiqua" w:hAnsi="Book Antiqua" w:cs="Book Antiqua"/>
        </w:rPr>
        <w:t>, Ten Berge IJ, Weening JJ. What is the difference between IgA nephropathy and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w:t>
      </w:r>
      <w:r w:rsidRPr="004A79FB">
        <w:rPr>
          <w:rFonts w:ascii="Book Antiqua" w:eastAsia="Book Antiqua" w:hAnsi="Book Antiqua" w:cs="Book Antiqua"/>
          <w:i/>
        </w:rPr>
        <w:t>Kidney Int</w:t>
      </w:r>
      <w:r w:rsidRPr="004A79FB">
        <w:rPr>
          <w:rFonts w:ascii="Book Antiqua" w:eastAsia="Book Antiqua" w:hAnsi="Book Antiqua" w:cs="Book Antiqua"/>
        </w:rPr>
        <w:t xml:space="preserve"> 2001; </w:t>
      </w:r>
      <w:r w:rsidRPr="004A79FB">
        <w:rPr>
          <w:rFonts w:ascii="Book Antiqua" w:eastAsia="Book Antiqua" w:hAnsi="Book Antiqua" w:cs="Book Antiqua"/>
          <w:b/>
        </w:rPr>
        <w:t>59</w:t>
      </w:r>
      <w:r w:rsidRPr="004A79FB">
        <w:rPr>
          <w:rFonts w:ascii="Book Antiqua" w:eastAsia="Book Antiqua" w:hAnsi="Book Antiqua" w:cs="Book Antiqua"/>
        </w:rPr>
        <w:t>: 823-834 [PMID: 11231337 DOI: 10.1046/j.1523-1755.2001.059003823.x]</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30 </w:t>
      </w:r>
      <w:r w:rsidRPr="004A79FB">
        <w:rPr>
          <w:rFonts w:ascii="Book Antiqua" w:eastAsia="Book Antiqua" w:hAnsi="Book Antiqua" w:cs="Book Antiqua"/>
          <w:b/>
        </w:rPr>
        <w:t>de Almeida JL</w:t>
      </w:r>
      <w:r w:rsidRPr="004A79FB">
        <w:rPr>
          <w:rFonts w:ascii="Book Antiqua" w:eastAsia="Book Antiqua" w:hAnsi="Book Antiqua" w:cs="Book Antiqua"/>
        </w:rPr>
        <w:t>, Campos LM, Paim LB, Leone C, Koch VH, Silva CA. Renal involvement in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a multivariate analysis of initial prognostic factors. </w:t>
      </w:r>
      <w:r w:rsidRPr="004A79FB">
        <w:rPr>
          <w:rFonts w:ascii="Book Antiqua" w:eastAsia="Book Antiqua" w:hAnsi="Book Antiqua" w:cs="Book Antiqua"/>
          <w:i/>
        </w:rPr>
        <w:t xml:space="preserve">J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(Rio J)</w:t>
      </w:r>
      <w:r w:rsidRPr="004A79FB">
        <w:rPr>
          <w:rFonts w:ascii="Book Antiqua" w:eastAsia="Book Antiqua" w:hAnsi="Book Antiqua" w:cs="Book Antiqua"/>
        </w:rPr>
        <w:t xml:space="preserve"> 2007; </w:t>
      </w:r>
      <w:r w:rsidRPr="004A79FB">
        <w:rPr>
          <w:rFonts w:ascii="Book Antiqua" w:eastAsia="Book Antiqua" w:hAnsi="Book Antiqua" w:cs="Book Antiqua"/>
          <w:b/>
        </w:rPr>
        <w:t>83</w:t>
      </w:r>
      <w:r w:rsidRPr="004A79FB">
        <w:rPr>
          <w:rFonts w:ascii="Book Antiqua" w:eastAsia="Book Antiqua" w:hAnsi="Book Antiqua" w:cs="Book Antiqua"/>
        </w:rPr>
        <w:t>: 259-266 [PMID: 17551657 DOI: 10.2223/JPED.1638]</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31 </w:t>
      </w:r>
      <w:r w:rsidRPr="004A79FB">
        <w:rPr>
          <w:rFonts w:ascii="Book Antiqua" w:eastAsia="Book Antiqua" w:hAnsi="Book Antiqua" w:cs="Book Antiqua"/>
          <w:b/>
        </w:rPr>
        <w:t>Renfrow MB</w:t>
      </w:r>
      <w:r w:rsidRPr="004A79FB">
        <w:rPr>
          <w:rFonts w:ascii="Book Antiqua" w:eastAsia="Book Antiqua" w:hAnsi="Book Antiqua" w:cs="Book Antiqua"/>
        </w:rPr>
        <w:t xml:space="preserve">, Mackay CL, Chalmers MJ, Julian BA, </w:t>
      </w:r>
      <w:proofErr w:type="spellStart"/>
      <w:r w:rsidRPr="004A79FB">
        <w:rPr>
          <w:rFonts w:ascii="Book Antiqua" w:eastAsia="Book Antiqua" w:hAnsi="Book Antiqua" w:cs="Book Antiqua"/>
        </w:rPr>
        <w:t>Mestecky</w:t>
      </w:r>
      <w:proofErr w:type="spellEnd"/>
      <w:r w:rsidRPr="004A79FB">
        <w:rPr>
          <w:rFonts w:ascii="Book Antiqua" w:eastAsia="Book Antiqua" w:hAnsi="Book Antiqua" w:cs="Book Antiqua"/>
        </w:rPr>
        <w:t xml:space="preserve"> J, Kilian M, Poulsen K, Emmett MR, Marshall AG, Novak J. Analysis of O-glycan heterogeneity in IgA1 myeloma proteins by Fourier transform ion cyclotron resonance mass spectrometry: implications for IgA nephropathy. </w:t>
      </w:r>
      <w:r w:rsidRPr="004A79FB">
        <w:rPr>
          <w:rFonts w:ascii="Book Antiqua" w:eastAsia="Book Antiqua" w:hAnsi="Book Antiqua" w:cs="Book Antiqua"/>
          <w:i/>
        </w:rPr>
        <w:t xml:space="preserve">Anal </w:t>
      </w:r>
      <w:proofErr w:type="spellStart"/>
      <w:r w:rsidRPr="004A79FB">
        <w:rPr>
          <w:rFonts w:ascii="Book Antiqua" w:eastAsia="Book Antiqua" w:hAnsi="Book Antiqua" w:cs="Book Antiqua"/>
          <w:i/>
        </w:rPr>
        <w:t>Bioanal</w:t>
      </w:r>
      <w:proofErr w:type="spellEnd"/>
      <w:r w:rsidRPr="004A79FB">
        <w:rPr>
          <w:rFonts w:ascii="Book Antiqua" w:eastAsia="Book Antiqua" w:hAnsi="Book Antiqua" w:cs="Book Antiqua"/>
          <w:i/>
        </w:rPr>
        <w:t xml:space="preserve"> Chem</w:t>
      </w:r>
      <w:r w:rsidRPr="004A79FB">
        <w:rPr>
          <w:rFonts w:ascii="Book Antiqua" w:eastAsia="Book Antiqua" w:hAnsi="Book Antiqua" w:cs="Book Antiqua"/>
        </w:rPr>
        <w:t xml:space="preserve"> 2007; </w:t>
      </w:r>
      <w:r w:rsidRPr="004A79FB">
        <w:rPr>
          <w:rFonts w:ascii="Book Antiqua" w:eastAsia="Book Antiqua" w:hAnsi="Book Antiqua" w:cs="Book Antiqua"/>
          <w:b/>
        </w:rPr>
        <w:t>389</w:t>
      </w:r>
      <w:r w:rsidRPr="004A79FB">
        <w:rPr>
          <w:rFonts w:ascii="Book Antiqua" w:eastAsia="Book Antiqua" w:hAnsi="Book Antiqua" w:cs="Book Antiqua"/>
        </w:rPr>
        <w:t>: 1397-1407 [PMID: 17712550 DOI: 10.1007/s00216-007-1500-z]</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32 </w:t>
      </w:r>
      <w:proofErr w:type="spellStart"/>
      <w:r w:rsidRPr="004A79FB">
        <w:rPr>
          <w:rFonts w:ascii="Book Antiqua" w:eastAsia="Book Antiqua" w:hAnsi="Book Antiqua" w:cs="Book Antiqua"/>
          <w:b/>
        </w:rPr>
        <w:t>Tarelli</w:t>
      </w:r>
      <w:proofErr w:type="spellEnd"/>
      <w:r w:rsidRPr="004A79FB">
        <w:rPr>
          <w:rFonts w:ascii="Book Antiqua" w:eastAsia="Book Antiqua" w:hAnsi="Book Antiqua" w:cs="Book Antiqua"/>
          <w:b/>
        </w:rPr>
        <w:t xml:space="preserve"> E</w:t>
      </w:r>
      <w:r w:rsidRPr="004A79FB">
        <w:rPr>
          <w:rFonts w:ascii="Book Antiqua" w:eastAsia="Book Antiqua" w:hAnsi="Book Antiqua" w:cs="Book Antiqua"/>
        </w:rPr>
        <w:t xml:space="preserve">, Smith AC, Hendry BM, </w:t>
      </w:r>
      <w:proofErr w:type="spellStart"/>
      <w:r w:rsidRPr="004A79FB">
        <w:rPr>
          <w:rFonts w:ascii="Book Antiqua" w:eastAsia="Book Antiqua" w:hAnsi="Book Antiqua" w:cs="Book Antiqua"/>
        </w:rPr>
        <w:t>Challacombe</w:t>
      </w:r>
      <w:proofErr w:type="spellEnd"/>
      <w:r w:rsidRPr="004A79FB">
        <w:rPr>
          <w:rFonts w:ascii="Book Antiqua" w:eastAsia="Book Antiqua" w:hAnsi="Book Antiqua" w:cs="Book Antiqua"/>
        </w:rPr>
        <w:t xml:space="preserve"> SJ, Pouria S. Human serum IgA1 is substituted with up to six O-glycans as shown by matrix assisted laser desorption </w:t>
      </w:r>
      <w:proofErr w:type="spellStart"/>
      <w:r w:rsidRPr="004A79FB">
        <w:rPr>
          <w:rFonts w:ascii="Book Antiqua" w:eastAsia="Book Antiqua" w:hAnsi="Book Antiqua" w:cs="Book Antiqua"/>
        </w:rPr>
        <w:t>ionisation</w:t>
      </w:r>
      <w:proofErr w:type="spellEnd"/>
      <w:r w:rsidRPr="004A79FB">
        <w:rPr>
          <w:rFonts w:ascii="Book Antiqua" w:eastAsia="Book Antiqua" w:hAnsi="Book Antiqua" w:cs="Book Antiqua"/>
        </w:rPr>
        <w:t xml:space="preserve"> time-of-flight mass spectrometry. </w:t>
      </w:r>
      <w:proofErr w:type="spellStart"/>
      <w:r w:rsidRPr="004A79FB">
        <w:rPr>
          <w:rFonts w:ascii="Book Antiqua" w:eastAsia="Book Antiqua" w:hAnsi="Book Antiqua" w:cs="Book Antiqua"/>
          <w:i/>
        </w:rPr>
        <w:t>Carbohydr</w:t>
      </w:r>
      <w:proofErr w:type="spellEnd"/>
      <w:r w:rsidRPr="004A79FB">
        <w:rPr>
          <w:rFonts w:ascii="Book Antiqua" w:eastAsia="Book Antiqua" w:hAnsi="Book Antiqua" w:cs="Book Antiqua"/>
          <w:i/>
        </w:rPr>
        <w:t xml:space="preserve"> Res</w:t>
      </w:r>
      <w:r w:rsidRPr="004A79FB">
        <w:rPr>
          <w:rFonts w:ascii="Book Antiqua" w:eastAsia="Book Antiqua" w:hAnsi="Book Antiqua" w:cs="Book Antiqua"/>
        </w:rPr>
        <w:t xml:space="preserve"> 2004; </w:t>
      </w:r>
      <w:r w:rsidRPr="004A79FB">
        <w:rPr>
          <w:rFonts w:ascii="Book Antiqua" w:eastAsia="Book Antiqua" w:hAnsi="Book Antiqua" w:cs="Book Antiqua"/>
          <w:b/>
        </w:rPr>
        <w:t>339</w:t>
      </w:r>
      <w:r w:rsidRPr="004A79FB">
        <w:rPr>
          <w:rFonts w:ascii="Book Antiqua" w:eastAsia="Book Antiqua" w:hAnsi="Book Antiqua" w:cs="Book Antiqua"/>
        </w:rPr>
        <w:t>: 2329-2335 [PMID: 15337464 DOI: 10.1016/j.carres.2004.07.011]</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33 </w:t>
      </w:r>
      <w:r w:rsidRPr="004A79FB">
        <w:rPr>
          <w:rFonts w:ascii="Book Antiqua" w:eastAsia="Book Antiqua" w:hAnsi="Book Antiqua" w:cs="Book Antiqua"/>
          <w:b/>
        </w:rPr>
        <w:t>Field MC</w:t>
      </w:r>
      <w:r w:rsidRPr="004A79FB">
        <w:rPr>
          <w:rFonts w:ascii="Book Antiqua" w:eastAsia="Book Antiqua" w:hAnsi="Book Antiqua" w:cs="Book Antiqua"/>
        </w:rPr>
        <w:t xml:space="preserve">, Dwek RA, Edge CJ, Rademacher TW. O-linked oligosaccharides from human serum immunoglobulin A1. </w:t>
      </w:r>
      <w:proofErr w:type="spellStart"/>
      <w:r w:rsidRPr="004A79FB">
        <w:rPr>
          <w:rFonts w:ascii="Book Antiqua" w:eastAsia="Book Antiqua" w:hAnsi="Book Antiqua" w:cs="Book Antiqua"/>
          <w:i/>
        </w:rPr>
        <w:t>Biochem</w:t>
      </w:r>
      <w:proofErr w:type="spellEnd"/>
      <w:r w:rsidRPr="004A79FB">
        <w:rPr>
          <w:rFonts w:ascii="Book Antiqua" w:eastAsia="Book Antiqua" w:hAnsi="Book Antiqua" w:cs="Book Antiqua"/>
          <w:i/>
        </w:rPr>
        <w:t xml:space="preserve"> Soc Trans</w:t>
      </w:r>
      <w:r w:rsidRPr="004A79FB">
        <w:rPr>
          <w:rFonts w:ascii="Book Antiqua" w:eastAsia="Book Antiqua" w:hAnsi="Book Antiqua" w:cs="Book Antiqua"/>
        </w:rPr>
        <w:t xml:space="preserve"> 1989; </w:t>
      </w:r>
      <w:r w:rsidRPr="004A79FB">
        <w:rPr>
          <w:rFonts w:ascii="Book Antiqua" w:eastAsia="Book Antiqua" w:hAnsi="Book Antiqua" w:cs="Book Antiqua"/>
          <w:b/>
        </w:rPr>
        <w:t>17</w:t>
      </w:r>
      <w:r w:rsidRPr="004A79FB">
        <w:rPr>
          <w:rFonts w:ascii="Book Antiqua" w:eastAsia="Book Antiqua" w:hAnsi="Book Antiqua" w:cs="Book Antiqua"/>
        </w:rPr>
        <w:t>: 1034-1035 [PMID: 2628063 DOI: 10.1042/bst0171034]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34 </w:t>
      </w:r>
      <w:proofErr w:type="spellStart"/>
      <w:r w:rsidRPr="004A79FB">
        <w:rPr>
          <w:rFonts w:ascii="Book Antiqua" w:eastAsia="Book Antiqua" w:hAnsi="Book Antiqua" w:cs="Book Antiqua"/>
          <w:b/>
        </w:rPr>
        <w:t>Baenziger</w:t>
      </w:r>
      <w:proofErr w:type="spellEnd"/>
      <w:r w:rsidRPr="004A79FB">
        <w:rPr>
          <w:rFonts w:ascii="Book Antiqua" w:eastAsia="Book Antiqua" w:hAnsi="Book Antiqua" w:cs="Book Antiqua"/>
          <w:b/>
        </w:rPr>
        <w:t xml:space="preserve"> J</w:t>
      </w:r>
      <w:r w:rsidRPr="004A79FB">
        <w:rPr>
          <w:rFonts w:ascii="Book Antiqua" w:eastAsia="Book Antiqua" w:hAnsi="Book Antiqua" w:cs="Book Antiqua"/>
        </w:rPr>
        <w:t>, Kornfeld S. Structure of the carbohydrate units of IgA1 immunoglobulin. II. Structure of the O-</w:t>
      </w:r>
      <w:proofErr w:type="spellStart"/>
      <w:r w:rsidRPr="004A79FB">
        <w:rPr>
          <w:rFonts w:ascii="Book Antiqua" w:eastAsia="Book Antiqua" w:hAnsi="Book Antiqua" w:cs="Book Antiqua"/>
        </w:rPr>
        <w:t>glycosidically</w:t>
      </w:r>
      <w:proofErr w:type="spellEnd"/>
      <w:r w:rsidRPr="004A79FB">
        <w:rPr>
          <w:rFonts w:ascii="Book Antiqua" w:eastAsia="Book Antiqua" w:hAnsi="Book Antiqua" w:cs="Book Antiqua"/>
        </w:rPr>
        <w:t xml:space="preserve"> linked oligosaccharide units. </w:t>
      </w:r>
      <w:r w:rsidRPr="004A79FB">
        <w:rPr>
          <w:rFonts w:ascii="Book Antiqua" w:eastAsia="Book Antiqua" w:hAnsi="Book Antiqua" w:cs="Book Antiqua"/>
          <w:i/>
        </w:rPr>
        <w:t>J Biol Chem</w:t>
      </w:r>
      <w:r w:rsidRPr="004A79FB">
        <w:rPr>
          <w:rFonts w:ascii="Book Antiqua" w:eastAsia="Book Antiqua" w:hAnsi="Book Antiqua" w:cs="Book Antiqua"/>
        </w:rPr>
        <w:t xml:space="preserve"> 1974; </w:t>
      </w:r>
      <w:r w:rsidRPr="004A79FB">
        <w:rPr>
          <w:rFonts w:ascii="Book Antiqua" w:eastAsia="Book Antiqua" w:hAnsi="Book Antiqua" w:cs="Book Antiqua"/>
          <w:b/>
        </w:rPr>
        <w:t>249</w:t>
      </w:r>
      <w:r w:rsidRPr="004A79FB">
        <w:rPr>
          <w:rFonts w:ascii="Book Antiqua" w:eastAsia="Book Antiqua" w:hAnsi="Book Antiqua" w:cs="Book Antiqua"/>
        </w:rPr>
        <w:t>: 7270-7281 [PMID: 4373463]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35 </w:t>
      </w:r>
      <w:r w:rsidRPr="004A79FB">
        <w:rPr>
          <w:rFonts w:ascii="Book Antiqua" w:eastAsia="Book Antiqua" w:hAnsi="Book Antiqua" w:cs="Book Antiqua"/>
          <w:b/>
        </w:rPr>
        <w:t>Amore A</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Cirina</w:t>
      </w:r>
      <w:proofErr w:type="spellEnd"/>
      <w:r w:rsidRPr="004A79FB">
        <w:rPr>
          <w:rFonts w:ascii="Book Antiqua" w:eastAsia="Book Antiqua" w:hAnsi="Book Antiqua" w:cs="Book Antiqua"/>
        </w:rPr>
        <w:t xml:space="preserve"> P, Conti G, </w:t>
      </w:r>
      <w:proofErr w:type="spellStart"/>
      <w:r w:rsidRPr="004A79FB">
        <w:rPr>
          <w:rFonts w:ascii="Book Antiqua" w:eastAsia="Book Antiqua" w:hAnsi="Book Antiqua" w:cs="Book Antiqua"/>
        </w:rPr>
        <w:t>Brusa</w:t>
      </w:r>
      <w:proofErr w:type="spellEnd"/>
      <w:r w:rsidRPr="004A79FB">
        <w:rPr>
          <w:rFonts w:ascii="Book Antiqua" w:eastAsia="Book Antiqua" w:hAnsi="Book Antiqua" w:cs="Book Antiqua"/>
        </w:rPr>
        <w:t xml:space="preserve"> P, Peruzzi L, </w:t>
      </w:r>
      <w:proofErr w:type="spellStart"/>
      <w:r w:rsidRPr="004A79FB">
        <w:rPr>
          <w:rFonts w:ascii="Book Antiqua" w:eastAsia="Book Antiqua" w:hAnsi="Book Antiqua" w:cs="Book Antiqua"/>
        </w:rPr>
        <w:t>Coppo</w:t>
      </w:r>
      <w:proofErr w:type="spellEnd"/>
      <w:r w:rsidRPr="004A79FB">
        <w:rPr>
          <w:rFonts w:ascii="Book Antiqua" w:eastAsia="Book Antiqua" w:hAnsi="Book Antiqua" w:cs="Book Antiqua"/>
        </w:rPr>
        <w:t xml:space="preserve"> R. Glycosylation of circulating IgA in patients with IgA nephropathy modulates proliferation and apoptosis of mesangial cells.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2001; </w:t>
      </w:r>
      <w:r w:rsidRPr="004A79FB">
        <w:rPr>
          <w:rFonts w:ascii="Book Antiqua" w:eastAsia="Book Antiqua" w:hAnsi="Book Antiqua" w:cs="Book Antiqua"/>
          <w:b/>
        </w:rPr>
        <w:t>12</w:t>
      </w:r>
      <w:r w:rsidRPr="004A79FB">
        <w:rPr>
          <w:rFonts w:ascii="Book Antiqua" w:eastAsia="Book Antiqua" w:hAnsi="Book Antiqua" w:cs="Book Antiqua"/>
        </w:rPr>
        <w:t>: 1862-1871 [PMID: 11518779 DOI: 10.1681/ASN.V1291862]</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36 </w:t>
      </w:r>
      <w:r w:rsidRPr="004A79FB">
        <w:rPr>
          <w:rFonts w:ascii="Book Antiqua" w:eastAsia="Book Antiqua" w:hAnsi="Book Antiqua" w:cs="Book Antiqua"/>
          <w:b/>
        </w:rPr>
        <w:t>Lau KK</w:t>
      </w:r>
      <w:r w:rsidRPr="004A79FB">
        <w:rPr>
          <w:rFonts w:ascii="Book Antiqua" w:eastAsia="Book Antiqua" w:hAnsi="Book Antiqua" w:cs="Book Antiqua"/>
        </w:rPr>
        <w:t xml:space="preserve">, Wyatt RJ, </w:t>
      </w:r>
      <w:proofErr w:type="spellStart"/>
      <w:r w:rsidRPr="004A79FB">
        <w:rPr>
          <w:rFonts w:ascii="Book Antiqua" w:eastAsia="Book Antiqua" w:hAnsi="Book Antiqua" w:cs="Book Antiqua"/>
        </w:rPr>
        <w:t>Moldoveanu</w:t>
      </w:r>
      <w:proofErr w:type="spellEnd"/>
      <w:r w:rsidRPr="004A79FB">
        <w:rPr>
          <w:rFonts w:ascii="Book Antiqua" w:eastAsia="Book Antiqua" w:hAnsi="Book Antiqua" w:cs="Book Antiqua"/>
        </w:rPr>
        <w:t xml:space="preserve"> Z, Tomana M, Julian BA, Hogg RJ, Lee JY, Huang WQ, </w:t>
      </w:r>
      <w:proofErr w:type="spellStart"/>
      <w:r w:rsidRPr="004A79FB">
        <w:rPr>
          <w:rFonts w:ascii="Book Antiqua" w:eastAsia="Book Antiqua" w:hAnsi="Book Antiqua" w:cs="Book Antiqua"/>
        </w:rPr>
        <w:t>Mestecky</w:t>
      </w:r>
      <w:proofErr w:type="spellEnd"/>
      <w:r w:rsidRPr="004A79FB">
        <w:rPr>
          <w:rFonts w:ascii="Book Antiqua" w:eastAsia="Book Antiqua" w:hAnsi="Book Antiqua" w:cs="Book Antiqua"/>
        </w:rPr>
        <w:t xml:space="preserve"> J, Novak J. Serum levels of galactose-deficient IgA in children with IgA nephropathy and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2007; </w:t>
      </w:r>
      <w:r w:rsidRPr="004A79FB">
        <w:rPr>
          <w:rFonts w:ascii="Book Antiqua" w:eastAsia="Book Antiqua" w:hAnsi="Book Antiqua" w:cs="Book Antiqua"/>
          <w:b/>
        </w:rPr>
        <w:t>22</w:t>
      </w:r>
      <w:r w:rsidRPr="004A79FB">
        <w:rPr>
          <w:rFonts w:ascii="Book Antiqua" w:eastAsia="Book Antiqua" w:hAnsi="Book Antiqua" w:cs="Book Antiqua"/>
        </w:rPr>
        <w:t>: 2067-2072 [PMID: 17943324 DOI: 10.1007/s00467-007-0623-y]</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37 </w:t>
      </w:r>
      <w:r w:rsidRPr="004A79FB">
        <w:rPr>
          <w:rFonts w:ascii="Book Antiqua" w:eastAsia="Book Antiqua" w:hAnsi="Book Antiqua" w:cs="Book Antiqua"/>
          <w:b/>
        </w:rPr>
        <w:t>Allen AC</w:t>
      </w:r>
      <w:r w:rsidRPr="004A79FB">
        <w:rPr>
          <w:rFonts w:ascii="Book Antiqua" w:eastAsia="Book Antiqua" w:hAnsi="Book Antiqua" w:cs="Book Antiqua"/>
        </w:rPr>
        <w:t xml:space="preserve">, Willis FR, Beattie TJ, </w:t>
      </w:r>
      <w:proofErr w:type="spellStart"/>
      <w:r w:rsidRPr="004A79FB">
        <w:rPr>
          <w:rFonts w:ascii="Book Antiqua" w:eastAsia="Book Antiqua" w:hAnsi="Book Antiqua" w:cs="Book Antiqua"/>
        </w:rPr>
        <w:t>Feehally</w:t>
      </w:r>
      <w:proofErr w:type="spellEnd"/>
      <w:r w:rsidRPr="004A79FB">
        <w:rPr>
          <w:rFonts w:ascii="Book Antiqua" w:eastAsia="Book Antiqua" w:hAnsi="Book Antiqua" w:cs="Book Antiqua"/>
        </w:rPr>
        <w:t xml:space="preserve"> J. Abnormal IgA glycosylation in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restricted to patients with clinical nephritis. </w:t>
      </w:r>
      <w:r w:rsidRPr="004A79FB">
        <w:rPr>
          <w:rFonts w:ascii="Book Antiqua" w:eastAsia="Book Antiqua" w:hAnsi="Book Antiqua" w:cs="Book Antiqua"/>
          <w:i/>
        </w:rPr>
        <w:t>Nephrol Dial Transplant</w:t>
      </w:r>
      <w:r w:rsidRPr="004A79FB">
        <w:rPr>
          <w:rFonts w:ascii="Book Antiqua" w:eastAsia="Book Antiqua" w:hAnsi="Book Antiqua" w:cs="Book Antiqua"/>
        </w:rPr>
        <w:t xml:space="preserve"> 1998; </w:t>
      </w:r>
      <w:r w:rsidRPr="004A79FB">
        <w:rPr>
          <w:rFonts w:ascii="Book Antiqua" w:eastAsia="Book Antiqua" w:hAnsi="Book Antiqua" w:cs="Book Antiqua"/>
          <w:b/>
        </w:rPr>
        <w:t>13</w:t>
      </w:r>
      <w:r w:rsidRPr="004A79FB">
        <w:rPr>
          <w:rFonts w:ascii="Book Antiqua" w:eastAsia="Book Antiqua" w:hAnsi="Book Antiqua" w:cs="Book Antiqua"/>
        </w:rPr>
        <w:t>: 930-934 [PMID: 9568852 DOI: 10.1093/</w:t>
      </w:r>
      <w:proofErr w:type="spellStart"/>
      <w:r w:rsidRPr="004A79FB">
        <w:rPr>
          <w:rFonts w:ascii="Book Antiqua" w:eastAsia="Book Antiqua" w:hAnsi="Book Antiqua" w:cs="Book Antiqua"/>
        </w:rPr>
        <w:t>ndt</w:t>
      </w:r>
      <w:proofErr w:type="spellEnd"/>
      <w:r w:rsidRPr="004A79FB">
        <w:rPr>
          <w:rFonts w:ascii="Book Antiqua" w:eastAsia="Book Antiqua" w:hAnsi="Book Antiqua" w:cs="Book Antiqua"/>
        </w:rPr>
        <w:t>/13.4.930]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38 </w:t>
      </w:r>
      <w:r w:rsidRPr="004A79FB">
        <w:rPr>
          <w:rFonts w:ascii="Book Antiqua" w:eastAsia="Book Antiqua" w:hAnsi="Book Antiqua" w:cs="Book Antiqua"/>
          <w:b/>
        </w:rPr>
        <w:t>Berthelot L</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Papista</w:t>
      </w:r>
      <w:proofErr w:type="spellEnd"/>
      <w:r w:rsidRPr="004A79FB">
        <w:rPr>
          <w:rFonts w:ascii="Book Antiqua" w:eastAsia="Book Antiqua" w:hAnsi="Book Antiqua" w:cs="Book Antiqua"/>
        </w:rPr>
        <w:t xml:space="preserve"> C, </w:t>
      </w:r>
      <w:proofErr w:type="spellStart"/>
      <w:r w:rsidRPr="004A79FB">
        <w:rPr>
          <w:rFonts w:ascii="Book Antiqua" w:eastAsia="Book Antiqua" w:hAnsi="Book Antiqua" w:cs="Book Antiqua"/>
        </w:rPr>
        <w:t>Maciel</w:t>
      </w:r>
      <w:proofErr w:type="spellEnd"/>
      <w:r w:rsidRPr="004A79FB">
        <w:rPr>
          <w:rFonts w:ascii="Book Antiqua" w:eastAsia="Book Antiqua" w:hAnsi="Book Antiqua" w:cs="Book Antiqua"/>
        </w:rPr>
        <w:t xml:space="preserve"> TT, </w:t>
      </w:r>
      <w:proofErr w:type="spellStart"/>
      <w:r w:rsidRPr="004A79FB">
        <w:rPr>
          <w:rFonts w:ascii="Book Antiqua" w:eastAsia="Book Antiqua" w:hAnsi="Book Antiqua" w:cs="Book Antiqua"/>
        </w:rPr>
        <w:t>Biarnes-Pelicot</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Tissandie</w:t>
      </w:r>
      <w:proofErr w:type="spellEnd"/>
      <w:r w:rsidRPr="004A79FB">
        <w:rPr>
          <w:rFonts w:ascii="Book Antiqua" w:eastAsia="Book Antiqua" w:hAnsi="Book Antiqua" w:cs="Book Antiqua"/>
        </w:rPr>
        <w:t xml:space="preserve"> E, Wang PH, </w:t>
      </w:r>
      <w:proofErr w:type="spellStart"/>
      <w:r w:rsidRPr="004A79FB">
        <w:rPr>
          <w:rFonts w:ascii="Book Antiqua" w:eastAsia="Book Antiqua" w:hAnsi="Book Antiqua" w:cs="Book Antiqua"/>
        </w:rPr>
        <w:t>Tamouza</w:t>
      </w:r>
      <w:proofErr w:type="spellEnd"/>
      <w:r w:rsidRPr="004A79FB">
        <w:rPr>
          <w:rFonts w:ascii="Book Antiqua" w:eastAsia="Book Antiqua" w:hAnsi="Book Antiqua" w:cs="Book Antiqua"/>
        </w:rPr>
        <w:t xml:space="preserve"> H, </w:t>
      </w:r>
      <w:proofErr w:type="spellStart"/>
      <w:r w:rsidRPr="004A79FB">
        <w:rPr>
          <w:rFonts w:ascii="Book Antiqua" w:eastAsia="Book Antiqua" w:hAnsi="Book Antiqua" w:cs="Book Antiqua"/>
        </w:rPr>
        <w:t>Jamin</w:t>
      </w:r>
      <w:proofErr w:type="spellEnd"/>
      <w:r w:rsidRPr="004A79FB">
        <w:rPr>
          <w:rFonts w:ascii="Book Antiqua" w:eastAsia="Book Antiqua" w:hAnsi="Book Antiqua" w:cs="Book Antiqua"/>
        </w:rPr>
        <w:t xml:space="preserve"> A, Bex-</w:t>
      </w:r>
      <w:proofErr w:type="spellStart"/>
      <w:r w:rsidRPr="004A79FB">
        <w:rPr>
          <w:rFonts w:ascii="Book Antiqua" w:eastAsia="Book Antiqua" w:hAnsi="Book Antiqua" w:cs="Book Antiqua"/>
        </w:rPr>
        <w:t>Coudrat</w:t>
      </w:r>
      <w:proofErr w:type="spellEnd"/>
      <w:r w:rsidRPr="004A79FB">
        <w:rPr>
          <w:rFonts w:ascii="Book Antiqua" w:eastAsia="Book Antiqua" w:hAnsi="Book Antiqua" w:cs="Book Antiqua"/>
        </w:rPr>
        <w:t xml:space="preserve"> J, </w:t>
      </w:r>
      <w:proofErr w:type="spellStart"/>
      <w:r w:rsidRPr="004A79FB">
        <w:rPr>
          <w:rFonts w:ascii="Book Antiqua" w:eastAsia="Book Antiqua" w:hAnsi="Book Antiqua" w:cs="Book Antiqua"/>
        </w:rPr>
        <w:t>Gestin</w:t>
      </w:r>
      <w:proofErr w:type="spellEnd"/>
      <w:r w:rsidRPr="004A79FB">
        <w:rPr>
          <w:rFonts w:ascii="Book Antiqua" w:eastAsia="Book Antiqua" w:hAnsi="Book Antiqua" w:cs="Book Antiqua"/>
        </w:rPr>
        <w:t xml:space="preserve"> A, Boumediene A, Arcos-Fajardo M, England P, </w:t>
      </w:r>
      <w:proofErr w:type="spellStart"/>
      <w:r w:rsidRPr="004A79FB">
        <w:rPr>
          <w:rFonts w:ascii="Book Antiqua" w:eastAsia="Book Antiqua" w:hAnsi="Book Antiqua" w:cs="Book Antiqua"/>
        </w:rPr>
        <w:t>Pillebout</w:t>
      </w:r>
      <w:proofErr w:type="spellEnd"/>
      <w:r w:rsidRPr="004A79FB">
        <w:rPr>
          <w:rFonts w:ascii="Book Antiqua" w:eastAsia="Book Antiqua" w:hAnsi="Book Antiqua" w:cs="Book Antiqua"/>
        </w:rPr>
        <w:t xml:space="preserve"> E, Walker F, </w:t>
      </w:r>
      <w:proofErr w:type="spellStart"/>
      <w:r w:rsidRPr="004A79FB">
        <w:rPr>
          <w:rFonts w:ascii="Book Antiqua" w:eastAsia="Book Antiqua" w:hAnsi="Book Antiqua" w:cs="Book Antiqua"/>
        </w:rPr>
        <w:t>Daugas</w:t>
      </w:r>
      <w:proofErr w:type="spellEnd"/>
      <w:r w:rsidRPr="004A79FB">
        <w:rPr>
          <w:rFonts w:ascii="Book Antiqua" w:eastAsia="Book Antiqua" w:hAnsi="Book Antiqua" w:cs="Book Antiqua"/>
        </w:rPr>
        <w:t xml:space="preserve"> E, </w:t>
      </w:r>
      <w:proofErr w:type="spellStart"/>
      <w:r w:rsidRPr="004A79FB">
        <w:rPr>
          <w:rFonts w:ascii="Book Antiqua" w:eastAsia="Book Antiqua" w:hAnsi="Book Antiqua" w:cs="Book Antiqua"/>
        </w:rPr>
        <w:t>Vrtosvnik</w:t>
      </w:r>
      <w:proofErr w:type="spellEnd"/>
      <w:r w:rsidRPr="004A79FB">
        <w:rPr>
          <w:rFonts w:ascii="Book Antiqua" w:eastAsia="Book Antiqua" w:hAnsi="Book Antiqua" w:cs="Book Antiqua"/>
        </w:rPr>
        <w:t xml:space="preserve"> F, Flamant M, Benhamou M, </w:t>
      </w:r>
      <w:proofErr w:type="spellStart"/>
      <w:r w:rsidRPr="004A79FB">
        <w:rPr>
          <w:rFonts w:ascii="Book Antiqua" w:eastAsia="Book Antiqua" w:hAnsi="Book Antiqua" w:cs="Book Antiqua"/>
        </w:rPr>
        <w:t>Cogné</w:t>
      </w:r>
      <w:proofErr w:type="spellEnd"/>
      <w:r w:rsidRPr="004A79FB">
        <w:rPr>
          <w:rFonts w:ascii="Book Antiqua" w:eastAsia="Book Antiqua" w:hAnsi="Book Antiqua" w:cs="Book Antiqua"/>
        </w:rPr>
        <w:t xml:space="preserve"> M, Moura IC, Monteiro RC. Transglutaminase is essential for IgA nephropathy development acting through IgA receptors. </w:t>
      </w:r>
      <w:r w:rsidRPr="004A79FB">
        <w:rPr>
          <w:rFonts w:ascii="Book Antiqua" w:eastAsia="Book Antiqua" w:hAnsi="Book Antiqua" w:cs="Book Antiqua"/>
          <w:i/>
        </w:rPr>
        <w:t>J Exp Med</w:t>
      </w:r>
      <w:r w:rsidRPr="004A79FB">
        <w:rPr>
          <w:rFonts w:ascii="Book Antiqua" w:eastAsia="Book Antiqua" w:hAnsi="Book Antiqua" w:cs="Book Antiqua"/>
        </w:rPr>
        <w:t xml:space="preserve"> 2012; </w:t>
      </w:r>
      <w:r w:rsidRPr="004A79FB">
        <w:rPr>
          <w:rFonts w:ascii="Book Antiqua" w:eastAsia="Book Antiqua" w:hAnsi="Book Antiqua" w:cs="Book Antiqua"/>
          <w:b/>
        </w:rPr>
        <w:t>209</w:t>
      </w:r>
      <w:r w:rsidRPr="004A79FB">
        <w:rPr>
          <w:rFonts w:ascii="Book Antiqua" w:eastAsia="Book Antiqua" w:hAnsi="Book Antiqua" w:cs="Book Antiqua"/>
        </w:rPr>
        <w:t>: 793-806 [PMID: 22451718 DOI: 10.1084/jem.20112005]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39 </w:t>
      </w:r>
      <w:r w:rsidRPr="004A79FB">
        <w:rPr>
          <w:rFonts w:ascii="Book Antiqua" w:eastAsia="Book Antiqua" w:hAnsi="Book Antiqua" w:cs="Book Antiqua"/>
          <w:b/>
        </w:rPr>
        <w:t>Moura IC</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Centelles</w:t>
      </w:r>
      <w:proofErr w:type="spellEnd"/>
      <w:r w:rsidRPr="004A79FB">
        <w:rPr>
          <w:rFonts w:ascii="Book Antiqua" w:eastAsia="Book Antiqua" w:hAnsi="Book Antiqua" w:cs="Book Antiqua"/>
        </w:rPr>
        <w:t xml:space="preserve"> MN, Arcos-Fajardo M, </w:t>
      </w:r>
      <w:proofErr w:type="spellStart"/>
      <w:r w:rsidRPr="004A79FB">
        <w:rPr>
          <w:rFonts w:ascii="Book Antiqua" w:eastAsia="Book Antiqua" w:hAnsi="Book Antiqua" w:cs="Book Antiqua"/>
        </w:rPr>
        <w:t>Malheiros</w:t>
      </w:r>
      <w:proofErr w:type="spellEnd"/>
      <w:r w:rsidRPr="004A79FB">
        <w:rPr>
          <w:rFonts w:ascii="Book Antiqua" w:eastAsia="Book Antiqua" w:hAnsi="Book Antiqua" w:cs="Book Antiqua"/>
        </w:rPr>
        <w:t xml:space="preserve"> DM, </w:t>
      </w:r>
      <w:proofErr w:type="spellStart"/>
      <w:r w:rsidRPr="004A79FB">
        <w:rPr>
          <w:rFonts w:ascii="Book Antiqua" w:eastAsia="Book Antiqua" w:hAnsi="Book Antiqua" w:cs="Book Antiqua"/>
        </w:rPr>
        <w:t>Collawn</w:t>
      </w:r>
      <w:proofErr w:type="spellEnd"/>
      <w:r w:rsidRPr="004A79FB">
        <w:rPr>
          <w:rFonts w:ascii="Book Antiqua" w:eastAsia="Book Antiqua" w:hAnsi="Book Antiqua" w:cs="Book Antiqua"/>
        </w:rPr>
        <w:t xml:space="preserve"> JF, Cooper MD, Monteiro RC. Identification of the transferrin receptor as a novel immunoglobulin (Ig)A1 receptor and its enhanced expression on mesangial cells in IgA nephropathy. </w:t>
      </w:r>
      <w:r w:rsidRPr="004A79FB">
        <w:rPr>
          <w:rFonts w:ascii="Book Antiqua" w:eastAsia="Book Antiqua" w:hAnsi="Book Antiqua" w:cs="Book Antiqua"/>
          <w:i/>
        </w:rPr>
        <w:t>J Exp Med</w:t>
      </w:r>
      <w:r w:rsidRPr="004A79FB">
        <w:rPr>
          <w:rFonts w:ascii="Book Antiqua" w:eastAsia="Book Antiqua" w:hAnsi="Book Antiqua" w:cs="Book Antiqua"/>
        </w:rPr>
        <w:t xml:space="preserve"> 2001; </w:t>
      </w:r>
      <w:r w:rsidRPr="004A79FB">
        <w:rPr>
          <w:rFonts w:ascii="Book Antiqua" w:eastAsia="Book Antiqua" w:hAnsi="Book Antiqua" w:cs="Book Antiqua"/>
          <w:b/>
        </w:rPr>
        <w:t>194</w:t>
      </w:r>
      <w:r w:rsidRPr="004A79FB">
        <w:rPr>
          <w:rFonts w:ascii="Book Antiqua" w:eastAsia="Book Antiqua" w:hAnsi="Book Antiqua" w:cs="Book Antiqua"/>
        </w:rPr>
        <w:t>: 417-425 [PMID: 11514599 DOI: 10.1084/jem.194.4.417]</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40 </w:t>
      </w:r>
      <w:proofErr w:type="spellStart"/>
      <w:r w:rsidRPr="004A79FB">
        <w:rPr>
          <w:rFonts w:ascii="Book Antiqua" w:eastAsia="Book Antiqua" w:hAnsi="Book Antiqua" w:cs="Book Antiqua"/>
          <w:b/>
        </w:rPr>
        <w:t>Heineke</w:t>
      </w:r>
      <w:proofErr w:type="spellEnd"/>
      <w:r w:rsidRPr="004A79FB">
        <w:rPr>
          <w:rFonts w:ascii="Book Antiqua" w:eastAsia="Book Antiqua" w:hAnsi="Book Antiqua" w:cs="Book Antiqua"/>
          <w:b/>
        </w:rPr>
        <w:t xml:space="preserve"> MH</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Ballering</w:t>
      </w:r>
      <w:proofErr w:type="spellEnd"/>
      <w:r w:rsidRPr="004A79FB">
        <w:rPr>
          <w:rFonts w:ascii="Book Antiqua" w:eastAsia="Book Antiqua" w:hAnsi="Book Antiqua" w:cs="Book Antiqua"/>
        </w:rPr>
        <w:t xml:space="preserve"> AV, </w:t>
      </w:r>
      <w:proofErr w:type="spellStart"/>
      <w:r w:rsidRPr="004A79FB">
        <w:rPr>
          <w:rFonts w:ascii="Book Antiqua" w:eastAsia="Book Antiqua" w:hAnsi="Book Antiqua" w:cs="Book Antiqua"/>
        </w:rPr>
        <w:t>Jamin</w:t>
      </w:r>
      <w:proofErr w:type="spellEnd"/>
      <w:r w:rsidRPr="004A79FB">
        <w:rPr>
          <w:rFonts w:ascii="Book Antiqua" w:eastAsia="Book Antiqua" w:hAnsi="Book Antiqua" w:cs="Book Antiqua"/>
        </w:rPr>
        <w:t xml:space="preserve"> A, Ben </w:t>
      </w:r>
      <w:proofErr w:type="spellStart"/>
      <w:r w:rsidRPr="004A79FB">
        <w:rPr>
          <w:rFonts w:ascii="Book Antiqua" w:eastAsia="Book Antiqua" w:hAnsi="Book Antiqua" w:cs="Book Antiqua"/>
        </w:rPr>
        <w:t>Mkaddem</w:t>
      </w:r>
      <w:proofErr w:type="spellEnd"/>
      <w:r w:rsidRPr="004A79FB">
        <w:rPr>
          <w:rFonts w:ascii="Book Antiqua" w:eastAsia="Book Antiqua" w:hAnsi="Book Antiqua" w:cs="Book Antiqua"/>
        </w:rPr>
        <w:t xml:space="preserve"> S, Monteiro RC, Van </w:t>
      </w:r>
      <w:proofErr w:type="spellStart"/>
      <w:r w:rsidRPr="004A79FB">
        <w:rPr>
          <w:rFonts w:ascii="Book Antiqua" w:eastAsia="Book Antiqua" w:hAnsi="Book Antiqua" w:cs="Book Antiqua"/>
        </w:rPr>
        <w:t>Egmond</w:t>
      </w:r>
      <w:proofErr w:type="spellEnd"/>
      <w:r w:rsidRPr="004A79FB">
        <w:rPr>
          <w:rFonts w:ascii="Book Antiqua" w:eastAsia="Book Antiqua" w:hAnsi="Book Antiqua" w:cs="Book Antiqua"/>
        </w:rPr>
        <w:t xml:space="preserve"> M. New insights in the pathogenesis of immunoglobulin A vasculitis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w:t>
      </w:r>
      <w:proofErr w:type="spellStart"/>
      <w:r w:rsidRPr="004A79FB">
        <w:rPr>
          <w:rFonts w:ascii="Book Antiqua" w:eastAsia="Book Antiqua" w:hAnsi="Book Antiqua" w:cs="Book Antiqua"/>
          <w:i/>
        </w:rPr>
        <w:t>Autoimmun</w:t>
      </w:r>
      <w:proofErr w:type="spellEnd"/>
      <w:r w:rsidRPr="004A79FB">
        <w:rPr>
          <w:rFonts w:ascii="Book Antiqua" w:eastAsia="Book Antiqua" w:hAnsi="Book Antiqua" w:cs="Book Antiqua"/>
          <w:i/>
        </w:rPr>
        <w:t xml:space="preserve"> Rev</w:t>
      </w:r>
      <w:r w:rsidRPr="004A79FB">
        <w:rPr>
          <w:rFonts w:ascii="Book Antiqua" w:eastAsia="Book Antiqua" w:hAnsi="Book Antiqua" w:cs="Book Antiqua"/>
        </w:rPr>
        <w:t xml:space="preserve"> 2017; </w:t>
      </w:r>
      <w:r w:rsidRPr="004A79FB">
        <w:rPr>
          <w:rFonts w:ascii="Book Antiqua" w:eastAsia="Book Antiqua" w:hAnsi="Book Antiqua" w:cs="Book Antiqua"/>
          <w:b/>
        </w:rPr>
        <w:t>16</w:t>
      </w:r>
      <w:r w:rsidRPr="004A79FB">
        <w:rPr>
          <w:rFonts w:ascii="Book Antiqua" w:eastAsia="Book Antiqua" w:hAnsi="Book Antiqua" w:cs="Book Antiqua"/>
        </w:rPr>
        <w:t>: 1246-1253 [PMID: 29037908 DOI: 10.1016/j.autrev.2017.10.009]</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41 </w:t>
      </w:r>
      <w:r w:rsidRPr="004A79FB">
        <w:rPr>
          <w:rFonts w:ascii="Book Antiqua" w:eastAsia="Book Antiqua" w:hAnsi="Book Antiqua" w:cs="Book Antiqua"/>
          <w:b/>
        </w:rPr>
        <w:t>Moura IC</w:t>
      </w:r>
      <w:r w:rsidRPr="004A79FB">
        <w:rPr>
          <w:rFonts w:ascii="Book Antiqua" w:eastAsia="Book Antiqua" w:hAnsi="Book Antiqua" w:cs="Book Antiqua"/>
        </w:rPr>
        <w:t xml:space="preserve">, Benhamou M, Launay P, </w:t>
      </w:r>
      <w:proofErr w:type="spellStart"/>
      <w:r w:rsidRPr="004A79FB">
        <w:rPr>
          <w:rFonts w:ascii="Book Antiqua" w:eastAsia="Book Antiqua" w:hAnsi="Book Antiqua" w:cs="Book Antiqua"/>
        </w:rPr>
        <w:t>Vrtovsnik</w:t>
      </w:r>
      <w:proofErr w:type="spellEnd"/>
      <w:r w:rsidRPr="004A79FB">
        <w:rPr>
          <w:rFonts w:ascii="Book Antiqua" w:eastAsia="Book Antiqua" w:hAnsi="Book Antiqua" w:cs="Book Antiqua"/>
        </w:rPr>
        <w:t xml:space="preserve"> F, Blank U, Monteiro RC. The glomerular response to IgA deposition in IgA nephropathy. </w:t>
      </w:r>
      <w:r w:rsidRPr="004A79FB">
        <w:rPr>
          <w:rFonts w:ascii="Book Antiqua" w:eastAsia="Book Antiqua" w:hAnsi="Book Antiqua" w:cs="Book Antiqua"/>
          <w:i/>
        </w:rPr>
        <w:t>Semin Nephrol</w:t>
      </w:r>
      <w:r w:rsidRPr="004A79FB">
        <w:rPr>
          <w:rFonts w:ascii="Book Antiqua" w:eastAsia="Book Antiqua" w:hAnsi="Book Antiqua" w:cs="Book Antiqua"/>
        </w:rPr>
        <w:t xml:space="preserve"> 2008; </w:t>
      </w:r>
      <w:r w:rsidRPr="004A79FB">
        <w:rPr>
          <w:rFonts w:ascii="Book Antiqua" w:eastAsia="Book Antiqua" w:hAnsi="Book Antiqua" w:cs="Book Antiqua"/>
          <w:b/>
        </w:rPr>
        <w:t>28</w:t>
      </w:r>
      <w:r w:rsidRPr="004A79FB">
        <w:rPr>
          <w:rFonts w:ascii="Book Antiqua" w:eastAsia="Book Antiqua" w:hAnsi="Book Antiqua" w:cs="Book Antiqua"/>
        </w:rPr>
        <w:t>: 88-95 [PMID: 18222350 DOI: 10.1016/j.semnephrol.2007.10.010]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42 </w:t>
      </w:r>
      <w:r w:rsidRPr="004A79FB">
        <w:rPr>
          <w:rFonts w:ascii="Book Antiqua" w:eastAsia="Book Antiqua" w:hAnsi="Book Antiqua" w:cs="Book Antiqua"/>
          <w:b/>
        </w:rPr>
        <w:t>Yang YH</w:t>
      </w:r>
      <w:r w:rsidRPr="004A79FB">
        <w:rPr>
          <w:rFonts w:ascii="Book Antiqua" w:eastAsia="Book Antiqua" w:hAnsi="Book Antiqua" w:cs="Book Antiqua"/>
        </w:rPr>
        <w:t>, Tsai IJ, Chang CJ, Chuang YH, Hsu HY, Chiang BL. The interaction between circulating complement proteins and cutaneous microvascular endothelial cells in the development of childhood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w:t>
      </w:r>
      <w:proofErr w:type="spellStart"/>
      <w:r w:rsidRPr="004A79FB">
        <w:rPr>
          <w:rFonts w:ascii="Book Antiqua" w:eastAsia="Book Antiqua" w:hAnsi="Book Antiqua" w:cs="Book Antiqua"/>
          <w:i/>
        </w:rPr>
        <w:t>PLoS</w:t>
      </w:r>
      <w:proofErr w:type="spellEnd"/>
      <w:r w:rsidRPr="004A79FB">
        <w:rPr>
          <w:rFonts w:ascii="Book Antiqua" w:eastAsia="Book Antiqua" w:hAnsi="Book Antiqua" w:cs="Book Antiqua"/>
          <w:i/>
        </w:rPr>
        <w:t xml:space="preserve"> One</w:t>
      </w:r>
      <w:r w:rsidRPr="004A79FB">
        <w:rPr>
          <w:rFonts w:ascii="Book Antiqua" w:eastAsia="Book Antiqua" w:hAnsi="Book Antiqua" w:cs="Book Antiqua"/>
        </w:rPr>
        <w:t xml:space="preserve"> 2015; </w:t>
      </w:r>
      <w:r w:rsidRPr="004A79FB">
        <w:rPr>
          <w:rFonts w:ascii="Book Antiqua" w:eastAsia="Book Antiqua" w:hAnsi="Book Antiqua" w:cs="Book Antiqua"/>
          <w:b/>
        </w:rPr>
        <w:t>10</w:t>
      </w:r>
      <w:r w:rsidRPr="004A79FB">
        <w:rPr>
          <w:rFonts w:ascii="Book Antiqua" w:eastAsia="Book Antiqua" w:hAnsi="Book Antiqua" w:cs="Book Antiqua"/>
        </w:rPr>
        <w:t>: e0120411 [PMID: 25760949 DOI: 10.1371/journal.pone.0120411]</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43 </w:t>
      </w:r>
      <w:proofErr w:type="spellStart"/>
      <w:r w:rsidRPr="004A79FB">
        <w:rPr>
          <w:rFonts w:ascii="Book Antiqua" w:eastAsia="Book Antiqua" w:hAnsi="Book Antiqua" w:cs="Book Antiqua"/>
          <w:b/>
        </w:rPr>
        <w:t>Roos</w:t>
      </w:r>
      <w:proofErr w:type="spellEnd"/>
      <w:r w:rsidRPr="004A79FB">
        <w:rPr>
          <w:rFonts w:ascii="Book Antiqua" w:eastAsia="Book Antiqua" w:hAnsi="Book Antiqua" w:cs="Book Antiqua"/>
          <w:b/>
        </w:rPr>
        <w:t xml:space="preserve"> A</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Rastaldi</w:t>
      </w:r>
      <w:proofErr w:type="spellEnd"/>
      <w:r w:rsidRPr="004A79FB">
        <w:rPr>
          <w:rFonts w:ascii="Book Antiqua" w:eastAsia="Book Antiqua" w:hAnsi="Book Antiqua" w:cs="Book Antiqua"/>
        </w:rPr>
        <w:t xml:space="preserve"> MP, </w:t>
      </w:r>
      <w:proofErr w:type="spellStart"/>
      <w:r w:rsidRPr="004A79FB">
        <w:rPr>
          <w:rFonts w:ascii="Book Antiqua" w:eastAsia="Book Antiqua" w:hAnsi="Book Antiqua" w:cs="Book Antiqua"/>
        </w:rPr>
        <w:t>Calvaresi</w:t>
      </w:r>
      <w:proofErr w:type="spellEnd"/>
      <w:r w:rsidRPr="004A79FB">
        <w:rPr>
          <w:rFonts w:ascii="Book Antiqua" w:eastAsia="Book Antiqua" w:hAnsi="Book Antiqua" w:cs="Book Antiqua"/>
        </w:rPr>
        <w:t xml:space="preserve"> N, </w:t>
      </w:r>
      <w:proofErr w:type="spellStart"/>
      <w:r w:rsidRPr="004A79FB">
        <w:rPr>
          <w:rFonts w:ascii="Book Antiqua" w:eastAsia="Book Antiqua" w:hAnsi="Book Antiqua" w:cs="Book Antiqua"/>
        </w:rPr>
        <w:t>Oortwijn</w:t>
      </w:r>
      <w:proofErr w:type="spellEnd"/>
      <w:r w:rsidRPr="004A79FB">
        <w:rPr>
          <w:rFonts w:ascii="Book Antiqua" w:eastAsia="Book Antiqua" w:hAnsi="Book Antiqua" w:cs="Book Antiqua"/>
        </w:rPr>
        <w:t xml:space="preserve"> BD, </w:t>
      </w:r>
      <w:proofErr w:type="spellStart"/>
      <w:r w:rsidRPr="004A79FB">
        <w:rPr>
          <w:rFonts w:ascii="Book Antiqua" w:eastAsia="Book Antiqua" w:hAnsi="Book Antiqua" w:cs="Book Antiqua"/>
        </w:rPr>
        <w:t>Schlagwein</w:t>
      </w:r>
      <w:proofErr w:type="spellEnd"/>
      <w:r w:rsidRPr="004A79FB">
        <w:rPr>
          <w:rFonts w:ascii="Book Antiqua" w:eastAsia="Book Antiqua" w:hAnsi="Book Antiqua" w:cs="Book Antiqua"/>
        </w:rPr>
        <w:t xml:space="preserve"> N, van </w:t>
      </w:r>
      <w:proofErr w:type="spellStart"/>
      <w:r w:rsidRPr="004A79FB">
        <w:rPr>
          <w:rFonts w:ascii="Book Antiqua" w:eastAsia="Book Antiqua" w:hAnsi="Book Antiqua" w:cs="Book Antiqua"/>
        </w:rPr>
        <w:t>Gijlswijk</w:t>
      </w:r>
      <w:proofErr w:type="spellEnd"/>
      <w:r w:rsidRPr="004A79FB">
        <w:rPr>
          <w:rFonts w:ascii="Book Antiqua" w:eastAsia="Book Antiqua" w:hAnsi="Book Antiqua" w:cs="Book Antiqua"/>
        </w:rPr>
        <w:t xml:space="preserve">-Janssen DJ, Stahl GL, Matsushita M, Fujita T, van </w:t>
      </w:r>
      <w:proofErr w:type="spellStart"/>
      <w:r w:rsidRPr="004A79FB">
        <w:rPr>
          <w:rFonts w:ascii="Book Antiqua" w:eastAsia="Book Antiqua" w:hAnsi="Book Antiqua" w:cs="Book Antiqua"/>
        </w:rPr>
        <w:t>Kooten</w:t>
      </w:r>
      <w:proofErr w:type="spellEnd"/>
      <w:r w:rsidRPr="004A79FB">
        <w:rPr>
          <w:rFonts w:ascii="Book Antiqua" w:eastAsia="Book Antiqua" w:hAnsi="Book Antiqua" w:cs="Book Antiqua"/>
        </w:rPr>
        <w:t xml:space="preserve"> C, </w:t>
      </w:r>
      <w:proofErr w:type="spellStart"/>
      <w:r w:rsidRPr="004A79FB">
        <w:rPr>
          <w:rFonts w:ascii="Book Antiqua" w:eastAsia="Book Antiqua" w:hAnsi="Book Antiqua" w:cs="Book Antiqua"/>
        </w:rPr>
        <w:t>Daha</w:t>
      </w:r>
      <w:proofErr w:type="spellEnd"/>
      <w:r w:rsidRPr="004A79FB">
        <w:rPr>
          <w:rFonts w:ascii="Book Antiqua" w:eastAsia="Book Antiqua" w:hAnsi="Book Antiqua" w:cs="Book Antiqua"/>
        </w:rPr>
        <w:t xml:space="preserve"> MR. Glomerular activation of the lectin pathway of complement in IgA nephropathy is associated with more severe renal disease.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2006; </w:t>
      </w:r>
      <w:r w:rsidRPr="004A79FB">
        <w:rPr>
          <w:rFonts w:ascii="Book Antiqua" w:eastAsia="Book Antiqua" w:hAnsi="Book Antiqua" w:cs="Book Antiqua"/>
          <w:b/>
        </w:rPr>
        <w:t>17</w:t>
      </w:r>
      <w:r w:rsidRPr="004A79FB">
        <w:rPr>
          <w:rFonts w:ascii="Book Antiqua" w:eastAsia="Book Antiqua" w:hAnsi="Book Antiqua" w:cs="Book Antiqua"/>
        </w:rPr>
        <w:t>: 1724-1734 [PMID: 16687629 DOI: 10.1681/ASN.2005090923]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44 </w:t>
      </w:r>
      <w:r w:rsidRPr="004A79FB">
        <w:rPr>
          <w:rFonts w:ascii="Book Antiqua" w:eastAsia="Book Antiqua" w:hAnsi="Book Antiqua" w:cs="Book Antiqua"/>
          <w:b/>
        </w:rPr>
        <w:t>Hisano S</w:t>
      </w:r>
      <w:r w:rsidRPr="004A79FB">
        <w:rPr>
          <w:rFonts w:ascii="Book Antiqua" w:eastAsia="Book Antiqua" w:hAnsi="Book Antiqua" w:cs="Book Antiqua"/>
        </w:rPr>
        <w:t>, Matsushita M, Fujita T, Iwasaki H. Activation of the lectin complement pathway in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w:t>
      </w:r>
      <w:r w:rsidRPr="004A79FB">
        <w:rPr>
          <w:rFonts w:ascii="Book Antiqua" w:eastAsia="Book Antiqua" w:hAnsi="Book Antiqua" w:cs="Book Antiqua"/>
          <w:i/>
        </w:rPr>
        <w:t>Am J Kidney Dis</w:t>
      </w:r>
      <w:r w:rsidRPr="004A79FB">
        <w:rPr>
          <w:rFonts w:ascii="Book Antiqua" w:eastAsia="Book Antiqua" w:hAnsi="Book Antiqua" w:cs="Book Antiqua"/>
        </w:rPr>
        <w:t xml:space="preserve"> 2005; </w:t>
      </w:r>
      <w:r w:rsidRPr="004A79FB">
        <w:rPr>
          <w:rFonts w:ascii="Book Antiqua" w:eastAsia="Book Antiqua" w:hAnsi="Book Antiqua" w:cs="Book Antiqua"/>
          <w:b/>
        </w:rPr>
        <w:t>45</w:t>
      </w:r>
      <w:r w:rsidRPr="004A79FB">
        <w:rPr>
          <w:rFonts w:ascii="Book Antiqua" w:eastAsia="Book Antiqua" w:hAnsi="Book Antiqua" w:cs="Book Antiqua"/>
        </w:rPr>
        <w:t>: 295-302 [PMID: 15685507 DOI: 10.1053/j.ajkd.2004.10.020]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45 </w:t>
      </w:r>
      <w:r w:rsidRPr="004A79FB">
        <w:rPr>
          <w:rFonts w:ascii="Book Antiqua" w:eastAsia="Book Antiqua" w:hAnsi="Book Antiqua" w:cs="Book Antiqua"/>
          <w:b/>
        </w:rPr>
        <w:t>Wyatt RJ</w:t>
      </w:r>
      <w:r w:rsidRPr="004A79FB">
        <w:rPr>
          <w:rFonts w:ascii="Book Antiqua" w:eastAsia="Book Antiqua" w:hAnsi="Book Antiqua" w:cs="Book Antiqua"/>
        </w:rPr>
        <w:t>. The complement system in IgA nephropathy and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functional and genetic aspects. </w:t>
      </w:r>
      <w:proofErr w:type="spellStart"/>
      <w:r w:rsidRPr="004A79FB">
        <w:rPr>
          <w:rFonts w:ascii="Book Antiqua" w:eastAsia="Book Antiqua" w:hAnsi="Book Antiqua" w:cs="Book Antiqua"/>
          <w:i/>
        </w:rPr>
        <w:t>Contrib</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1993; </w:t>
      </w:r>
      <w:r w:rsidRPr="004A79FB">
        <w:rPr>
          <w:rFonts w:ascii="Book Antiqua" w:eastAsia="Book Antiqua" w:hAnsi="Book Antiqua" w:cs="Book Antiqua"/>
          <w:b/>
        </w:rPr>
        <w:t>104</w:t>
      </w:r>
      <w:r w:rsidRPr="004A79FB">
        <w:rPr>
          <w:rFonts w:ascii="Book Antiqua" w:eastAsia="Book Antiqua" w:hAnsi="Book Antiqua" w:cs="Book Antiqua"/>
        </w:rPr>
        <w:t>: 82-91 [PMID: 8325036 DOI: 10.1159/000422400]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46 </w:t>
      </w:r>
      <w:proofErr w:type="spellStart"/>
      <w:r w:rsidRPr="004A79FB">
        <w:rPr>
          <w:rFonts w:ascii="Book Antiqua" w:eastAsia="Book Antiqua" w:hAnsi="Book Antiqua" w:cs="Book Antiqua"/>
          <w:b/>
        </w:rPr>
        <w:t>Gluba</w:t>
      </w:r>
      <w:proofErr w:type="spellEnd"/>
      <w:r w:rsidRPr="004A79FB">
        <w:rPr>
          <w:rFonts w:ascii="Book Antiqua" w:eastAsia="Book Antiqua" w:hAnsi="Book Antiqua" w:cs="Book Antiqua"/>
          <w:b/>
        </w:rPr>
        <w:t xml:space="preserve"> A</w:t>
      </w:r>
      <w:r w:rsidRPr="004A79FB">
        <w:rPr>
          <w:rFonts w:ascii="Book Antiqua" w:eastAsia="Book Antiqua" w:hAnsi="Book Antiqua" w:cs="Book Antiqua"/>
        </w:rPr>
        <w:t xml:space="preserve">, Banach M, </w:t>
      </w:r>
      <w:proofErr w:type="spellStart"/>
      <w:r w:rsidRPr="004A79FB">
        <w:rPr>
          <w:rFonts w:ascii="Book Antiqua" w:eastAsia="Book Antiqua" w:hAnsi="Book Antiqua" w:cs="Book Antiqua"/>
        </w:rPr>
        <w:t>Hannam</w:t>
      </w:r>
      <w:proofErr w:type="spellEnd"/>
      <w:r w:rsidRPr="004A79FB">
        <w:rPr>
          <w:rFonts w:ascii="Book Antiqua" w:eastAsia="Book Antiqua" w:hAnsi="Book Antiqua" w:cs="Book Antiqua"/>
        </w:rPr>
        <w:t xml:space="preserve"> S, </w:t>
      </w:r>
      <w:proofErr w:type="spellStart"/>
      <w:r w:rsidRPr="004A79FB">
        <w:rPr>
          <w:rFonts w:ascii="Book Antiqua" w:eastAsia="Book Antiqua" w:hAnsi="Book Antiqua" w:cs="Book Antiqua"/>
        </w:rPr>
        <w:t>Mikhailidis</w:t>
      </w:r>
      <w:proofErr w:type="spellEnd"/>
      <w:r w:rsidRPr="004A79FB">
        <w:rPr>
          <w:rFonts w:ascii="Book Antiqua" w:eastAsia="Book Antiqua" w:hAnsi="Book Antiqua" w:cs="Book Antiqua"/>
        </w:rPr>
        <w:t xml:space="preserve"> DP, </w:t>
      </w:r>
      <w:proofErr w:type="spellStart"/>
      <w:r w:rsidRPr="004A79FB">
        <w:rPr>
          <w:rFonts w:ascii="Book Antiqua" w:eastAsia="Book Antiqua" w:hAnsi="Book Antiqua" w:cs="Book Antiqua"/>
        </w:rPr>
        <w:t>Sakowicz</w:t>
      </w:r>
      <w:proofErr w:type="spellEnd"/>
      <w:r w:rsidRPr="004A79FB">
        <w:rPr>
          <w:rFonts w:ascii="Book Antiqua" w:eastAsia="Book Antiqua" w:hAnsi="Book Antiqua" w:cs="Book Antiqua"/>
        </w:rPr>
        <w:t xml:space="preserve"> A, </w:t>
      </w:r>
      <w:proofErr w:type="spellStart"/>
      <w:r w:rsidRPr="004A79FB">
        <w:rPr>
          <w:rFonts w:ascii="Book Antiqua" w:eastAsia="Book Antiqua" w:hAnsi="Book Antiqua" w:cs="Book Antiqua"/>
        </w:rPr>
        <w:t>Rysz</w:t>
      </w:r>
      <w:proofErr w:type="spellEnd"/>
      <w:r w:rsidRPr="004A79FB">
        <w:rPr>
          <w:rFonts w:ascii="Book Antiqua" w:eastAsia="Book Antiqua" w:hAnsi="Book Antiqua" w:cs="Book Antiqua"/>
        </w:rPr>
        <w:t xml:space="preserve"> J. The role of Toll-like receptors in renal diseases. </w:t>
      </w:r>
      <w:r w:rsidRPr="004A79FB">
        <w:rPr>
          <w:rFonts w:ascii="Book Antiqua" w:eastAsia="Book Antiqua" w:hAnsi="Book Antiqua" w:cs="Book Antiqua"/>
          <w:i/>
        </w:rPr>
        <w:t>Nat Rev Nephrol</w:t>
      </w:r>
      <w:r w:rsidRPr="004A79FB">
        <w:rPr>
          <w:rFonts w:ascii="Book Antiqua" w:eastAsia="Book Antiqua" w:hAnsi="Book Antiqua" w:cs="Book Antiqua"/>
        </w:rPr>
        <w:t xml:space="preserve"> 2010; </w:t>
      </w:r>
      <w:r w:rsidRPr="004A79FB">
        <w:rPr>
          <w:rFonts w:ascii="Book Antiqua" w:eastAsia="Book Antiqua" w:hAnsi="Book Antiqua" w:cs="Book Antiqua"/>
          <w:b/>
        </w:rPr>
        <w:t>6</w:t>
      </w:r>
      <w:r w:rsidRPr="004A79FB">
        <w:rPr>
          <w:rFonts w:ascii="Book Antiqua" w:eastAsia="Book Antiqua" w:hAnsi="Book Antiqua" w:cs="Book Antiqua"/>
        </w:rPr>
        <w:t>: 224-235 [PMID: 20177402 DOI: 10.1038/nrneph.2010.16]</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47 </w:t>
      </w:r>
      <w:proofErr w:type="spellStart"/>
      <w:r w:rsidRPr="004A79FB">
        <w:rPr>
          <w:rFonts w:ascii="Book Antiqua" w:eastAsia="Book Antiqua" w:hAnsi="Book Antiqua" w:cs="Book Antiqua"/>
          <w:b/>
        </w:rPr>
        <w:t>Amura</w:t>
      </w:r>
      <w:proofErr w:type="spellEnd"/>
      <w:r w:rsidRPr="004A79FB">
        <w:rPr>
          <w:rFonts w:ascii="Book Antiqua" w:eastAsia="Book Antiqua" w:hAnsi="Book Antiqua" w:cs="Book Antiqua"/>
          <w:b/>
        </w:rPr>
        <w:t xml:space="preserve"> CR</w:t>
      </w:r>
      <w:r w:rsidRPr="004A79FB">
        <w:rPr>
          <w:rFonts w:ascii="Book Antiqua" w:eastAsia="Book Antiqua" w:hAnsi="Book Antiqua" w:cs="Book Antiqua"/>
        </w:rPr>
        <w:t xml:space="preserve">, Renner B, </w:t>
      </w:r>
      <w:proofErr w:type="spellStart"/>
      <w:r w:rsidRPr="004A79FB">
        <w:rPr>
          <w:rFonts w:ascii="Book Antiqua" w:eastAsia="Book Antiqua" w:hAnsi="Book Antiqua" w:cs="Book Antiqua"/>
        </w:rPr>
        <w:t>Lyubchenko</w:t>
      </w:r>
      <w:proofErr w:type="spellEnd"/>
      <w:r w:rsidRPr="004A79FB">
        <w:rPr>
          <w:rFonts w:ascii="Book Antiqua" w:eastAsia="Book Antiqua" w:hAnsi="Book Antiqua" w:cs="Book Antiqua"/>
        </w:rPr>
        <w:t xml:space="preserve"> T, </w:t>
      </w:r>
      <w:proofErr w:type="spellStart"/>
      <w:r w:rsidRPr="004A79FB">
        <w:rPr>
          <w:rFonts w:ascii="Book Antiqua" w:eastAsia="Book Antiqua" w:hAnsi="Book Antiqua" w:cs="Book Antiqua"/>
        </w:rPr>
        <w:t>Faubel</w:t>
      </w:r>
      <w:proofErr w:type="spellEnd"/>
      <w:r w:rsidRPr="004A79FB">
        <w:rPr>
          <w:rFonts w:ascii="Book Antiqua" w:eastAsia="Book Antiqua" w:hAnsi="Book Antiqua" w:cs="Book Antiqua"/>
        </w:rPr>
        <w:t xml:space="preserve"> S, Simonian PL, Thurman JM. Complement activation and toll-like receptor-2 signaling contribute to cytokine production after renal ischemia/reperfusion. </w:t>
      </w:r>
      <w:r w:rsidRPr="004A79FB">
        <w:rPr>
          <w:rFonts w:ascii="Book Antiqua" w:eastAsia="Book Antiqua" w:hAnsi="Book Antiqua" w:cs="Book Antiqua"/>
          <w:i/>
        </w:rPr>
        <w:t>Mol Immunol</w:t>
      </w:r>
      <w:r w:rsidRPr="004A79FB">
        <w:rPr>
          <w:rFonts w:ascii="Book Antiqua" w:eastAsia="Book Antiqua" w:hAnsi="Book Antiqua" w:cs="Book Antiqua"/>
        </w:rPr>
        <w:t xml:space="preserve"> 2012; </w:t>
      </w:r>
      <w:r w:rsidRPr="004A79FB">
        <w:rPr>
          <w:rFonts w:ascii="Book Antiqua" w:eastAsia="Book Antiqua" w:hAnsi="Book Antiqua" w:cs="Book Antiqua"/>
          <w:b/>
        </w:rPr>
        <w:t>52</w:t>
      </w:r>
      <w:r w:rsidRPr="004A79FB">
        <w:rPr>
          <w:rFonts w:ascii="Book Antiqua" w:eastAsia="Book Antiqua" w:hAnsi="Book Antiqua" w:cs="Book Antiqua"/>
        </w:rPr>
        <w:t>: 249-257 [PMID: 22750071 DOI: 10.1016/j.molimm.2012.05.020]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48 </w:t>
      </w:r>
      <w:proofErr w:type="spellStart"/>
      <w:r w:rsidRPr="004A79FB">
        <w:rPr>
          <w:rFonts w:ascii="Book Antiqua" w:eastAsia="Book Antiqua" w:hAnsi="Book Antiqua" w:cs="Book Antiqua"/>
          <w:b/>
        </w:rPr>
        <w:t>Donadio</w:t>
      </w:r>
      <w:proofErr w:type="spellEnd"/>
      <w:r w:rsidRPr="004A79FB">
        <w:rPr>
          <w:rFonts w:ascii="Book Antiqua" w:eastAsia="Book Antiqua" w:hAnsi="Book Antiqua" w:cs="Book Antiqua"/>
          <w:b/>
        </w:rPr>
        <w:t xml:space="preserve"> ME</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Loiacono</w:t>
      </w:r>
      <w:proofErr w:type="spellEnd"/>
      <w:r w:rsidRPr="004A79FB">
        <w:rPr>
          <w:rFonts w:ascii="Book Antiqua" w:eastAsia="Book Antiqua" w:hAnsi="Book Antiqua" w:cs="Book Antiqua"/>
        </w:rPr>
        <w:t xml:space="preserve"> E, Peruzzi L, Amore A, Camilla R, </w:t>
      </w:r>
      <w:proofErr w:type="spellStart"/>
      <w:r w:rsidRPr="004A79FB">
        <w:rPr>
          <w:rFonts w:ascii="Book Antiqua" w:eastAsia="Book Antiqua" w:hAnsi="Book Antiqua" w:cs="Book Antiqua"/>
        </w:rPr>
        <w:t>Chiale</w:t>
      </w:r>
      <w:proofErr w:type="spellEnd"/>
      <w:r w:rsidRPr="004A79FB">
        <w:rPr>
          <w:rFonts w:ascii="Book Antiqua" w:eastAsia="Book Antiqua" w:hAnsi="Book Antiqua" w:cs="Book Antiqua"/>
        </w:rPr>
        <w:t xml:space="preserve"> F, </w:t>
      </w:r>
      <w:proofErr w:type="spellStart"/>
      <w:r w:rsidRPr="004A79FB">
        <w:rPr>
          <w:rFonts w:ascii="Book Antiqua" w:eastAsia="Book Antiqua" w:hAnsi="Book Antiqua" w:cs="Book Antiqua"/>
        </w:rPr>
        <w:t>Vergano</w:t>
      </w:r>
      <w:proofErr w:type="spellEnd"/>
      <w:r w:rsidRPr="004A79FB">
        <w:rPr>
          <w:rFonts w:ascii="Book Antiqua" w:eastAsia="Book Antiqua" w:hAnsi="Book Antiqua" w:cs="Book Antiqua"/>
        </w:rPr>
        <w:t xml:space="preserve"> L, </w:t>
      </w:r>
      <w:proofErr w:type="spellStart"/>
      <w:r w:rsidRPr="004A79FB">
        <w:rPr>
          <w:rFonts w:ascii="Book Antiqua" w:eastAsia="Book Antiqua" w:hAnsi="Book Antiqua" w:cs="Book Antiqua"/>
        </w:rPr>
        <w:t>Boido</w:t>
      </w:r>
      <w:proofErr w:type="spellEnd"/>
      <w:r w:rsidRPr="004A79FB">
        <w:rPr>
          <w:rFonts w:ascii="Book Antiqua" w:eastAsia="Book Antiqua" w:hAnsi="Book Antiqua" w:cs="Book Antiqua"/>
        </w:rPr>
        <w:t xml:space="preserve"> A, </w:t>
      </w:r>
      <w:proofErr w:type="spellStart"/>
      <w:r w:rsidRPr="004A79FB">
        <w:rPr>
          <w:rFonts w:ascii="Book Antiqua" w:eastAsia="Book Antiqua" w:hAnsi="Book Antiqua" w:cs="Book Antiqua"/>
        </w:rPr>
        <w:t>Conrieri</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Bianciotto</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Bosetti</w:t>
      </w:r>
      <w:proofErr w:type="spellEnd"/>
      <w:r w:rsidRPr="004A79FB">
        <w:rPr>
          <w:rFonts w:ascii="Book Antiqua" w:eastAsia="Book Antiqua" w:hAnsi="Book Antiqua" w:cs="Book Antiqua"/>
        </w:rPr>
        <w:t xml:space="preserve"> FM, </w:t>
      </w:r>
      <w:proofErr w:type="spellStart"/>
      <w:r w:rsidRPr="004A79FB">
        <w:rPr>
          <w:rFonts w:ascii="Book Antiqua" w:eastAsia="Book Antiqua" w:hAnsi="Book Antiqua" w:cs="Book Antiqua"/>
        </w:rPr>
        <w:t>Coppo</w:t>
      </w:r>
      <w:proofErr w:type="spellEnd"/>
      <w:r w:rsidRPr="004A79FB">
        <w:rPr>
          <w:rFonts w:ascii="Book Antiqua" w:eastAsia="Book Antiqua" w:hAnsi="Book Antiqua" w:cs="Book Antiqua"/>
        </w:rPr>
        <w:t xml:space="preserve"> R. Toll-like receptors, immunoproteasome and regulatory T cells in children with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and primary IgA nephropathy.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2014; </w:t>
      </w:r>
      <w:r w:rsidRPr="004A79FB">
        <w:rPr>
          <w:rFonts w:ascii="Book Antiqua" w:eastAsia="Book Antiqua" w:hAnsi="Book Antiqua" w:cs="Book Antiqua"/>
          <w:b/>
        </w:rPr>
        <w:t>29</w:t>
      </w:r>
      <w:r w:rsidRPr="004A79FB">
        <w:rPr>
          <w:rFonts w:ascii="Book Antiqua" w:eastAsia="Book Antiqua" w:hAnsi="Book Antiqua" w:cs="Book Antiqua"/>
        </w:rPr>
        <w:t>: 1545-1551 [PMID: 24687448 DOI: 10.1007/s00467-014-2807-6]</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49 </w:t>
      </w:r>
      <w:r w:rsidRPr="004A79FB">
        <w:rPr>
          <w:rFonts w:ascii="Book Antiqua" w:eastAsia="Book Antiqua" w:hAnsi="Book Antiqua" w:cs="Book Antiqua"/>
          <w:b/>
        </w:rPr>
        <w:t>Legendre P</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Régent</w:t>
      </w:r>
      <w:proofErr w:type="spellEnd"/>
      <w:r w:rsidRPr="004A79FB">
        <w:rPr>
          <w:rFonts w:ascii="Book Antiqua" w:eastAsia="Book Antiqua" w:hAnsi="Book Antiqua" w:cs="Book Antiqua"/>
        </w:rPr>
        <w:t xml:space="preserve"> A, </w:t>
      </w:r>
      <w:proofErr w:type="spellStart"/>
      <w:r w:rsidRPr="004A79FB">
        <w:rPr>
          <w:rFonts w:ascii="Book Antiqua" w:eastAsia="Book Antiqua" w:hAnsi="Book Antiqua" w:cs="Book Antiqua"/>
        </w:rPr>
        <w:t>Thiebault</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Mouthon</w:t>
      </w:r>
      <w:proofErr w:type="spellEnd"/>
      <w:r w:rsidRPr="004A79FB">
        <w:rPr>
          <w:rFonts w:ascii="Book Antiqua" w:eastAsia="Book Antiqua" w:hAnsi="Book Antiqua" w:cs="Book Antiqua"/>
        </w:rPr>
        <w:t xml:space="preserve"> L. Anti-endothelial cell antibodies in vasculitis: A systematic review. </w:t>
      </w:r>
      <w:proofErr w:type="spellStart"/>
      <w:r w:rsidRPr="004A79FB">
        <w:rPr>
          <w:rFonts w:ascii="Book Antiqua" w:eastAsia="Book Antiqua" w:hAnsi="Book Antiqua" w:cs="Book Antiqua"/>
          <w:i/>
        </w:rPr>
        <w:t>Autoimmun</w:t>
      </w:r>
      <w:proofErr w:type="spellEnd"/>
      <w:r w:rsidRPr="004A79FB">
        <w:rPr>
          <w:rFonts w:ascii="Book Antiqua" w:eastAsia="Book Antiqua" w:hAnsi="Book Antiqua" w:cs="Book Antiqua"/>
          <w:i/>
        </w:rPr>
        <w:t xml:space="preserve"> Rev</w:t>
      </w:r>
      <w:r w:rsidRPr="004A79FB">
        <w:rPr>
          <w:rFonts w:ascii="Book Antiqua" w:eastAsia="Book Antiqua" w:hAnsi="Book Antiqua" w:cs="Book Antiqua"/>
        </w:rPr>
        <w:t xml:space="preserve"> 2017; </w:t>
      </w:r>
      <w:r w:rsidRPr="004A79FB">
        <w:rPr>
          <w:rFonts w:ascii="Book Antiqua" w:eastAsia="Book Antiqua" w:hAnsi="Book Antiqua" w:cs="Book Antiqua"/>
          <w:b/>
        </w:rPr>
        <w:t>16</w:t>
      </w:r>
      <w:r w:rsidRPr="004A79FB">
        <w:rPr>
          <w:rFonts w:ascii="Book Antiqua" w:eastAsia="Book Antiqua" w:hAnsi="Book Antiqua" w:cs="Book Antiqua"/>
        </w:rPr>
        <w:t>: 146-153 [PMID: 27989761 DOI: 10.1016/j.autrev.2016.12.012]</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50 </w:t>
      </w:r>
      <w:r w:rsidRPr="004A79FB">
        <w:rPr>
          <w:rFonts w:ascii="Book Antiqua" w:eastAsia="Book Antiqua" w:hAnsi="Book Antiqua" w:cs="Book Antiqua"/>
          <w:b/>
        </w:rPr>
        <w:t>Yang YH</w:t>
      </w:r>
      <w:r w:rsidRPr="004A79FB">
        <w:rPr>
          <w:rFonts w:ascii="Book Antiqua" w:eastAsia="Book Antiqua" w:hAnsi="Book Antiqua" w:cs="Book Antiqua"/>
        </w:rPr>
        <w:t>, Huang YH, Lin YL, Wang LC, Chuang YH, Yu HH, Lin YT, Chiang BL. Circulating IgA from acute stage of childhood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can enhance endothelial interleukin (IL)-8 production through MEK/ERK </w:t>
      </w:r>
      <w:proofErr w:type="spellStart"/>
      <w:r w:rsidRPr="004A79FB">
        <w:rPr>
          <w:rFonts w:ascii="Book Antiqua" w:eastAsia="Book Antiqua" w:hAnsi="Book Antiqua" w:cs="Book Antiqua"/>
        </w:rPr>
        <w:t>signalling</w:t>
      </w:r>
      <w:proofErr w:type="spellEnd"/>
      <w:r w:rsidRPr="004A79FB">
        <w:rPr>
          <w:rFonts w:ascii="Book Antiqua" w:eastAsia="Book Antiqua" w:hAnsi="Book Antiqua" w:cs="Book Antiqua"/>
        </w:rPr>
        <w:t xml:space="preserve"> pathway. </w:t>
      </w:r>
      <w:r w:rsidRPr="004A79FB">
        <w:rPr>
          <w:rFonts w:ascii="Book Antiqua" w:eastAsia="Book Antiqua" w:hAnsi="Book Antiqua" w:cs="Book Antiqua"/>
          <w:i/>
        </w:rPr>
        <w:t>Clin Exp Immunol</w:t>
      </w:r>
      <w:r w:rsidRPr="004A79FB">
        <w:rPr>
          <w:rFonts w:ascii="Book Antiqua" w:eastAsia="Book Antiqua" w:hAnsi="Book Antiqua" w:cs="Book Antiqua"/>
        </w:rPr>
        <w:t xml:space="preserve"> 2006; </w:t>
      </w:r>
      <w:r w:rsidRPr="004A79FB">
        <w:rPr>
          <w:rFonts w:ascii="Book Antiqua" w:eastAsia="Book Antiqua" w:hAnsi="Book Antiqua" w:cs="Book Antiqua"/>
          <w:b/>
        </w:rPr>
        <w:t>144</w:t>
      </w:r>
      <w:r w:rsidRPr="004A79FB">
        <w:rPr>
          <w:rFonts w:ascii="Book Antiqua" w:eastAsia="Book Antiqua" w:hAnsi="Book Antiqua" w:cs="Book Antiqua"/>
        </w:rPr>
        <w:t>: 247-253 [PMID: 16634798 DOI: 10.1111/j.1365-2249.2006.03076.x]</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51 </w:t>
      </w:r>
      <w:r w:rsidRPr="004A79FB">
        <w:rPr>
          <w:rFonts w:ascii="Book Antiqua" w:eastAsia="Book Antiqua" w:hAnsi="Book Antiqua" w:cs="Book Antiqua"/>
          <w:b/>
        </w:rPr>
        <w:t>Otten MA</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Bakema</w:t>
      </w:r>
      <w:proofErr w:type="spellEnd"/>
      <w:r w:rsidRPr="004A79FB">
        <w:rPr>
          <w:rFonts w:ascii="Book Antiqua" w:eastAsia="Book Antiqua" w:hAnsi="Book Antiqua" w:cs="Book Antiqua"/>
        </w:rPr>
        <w:t xml:space="preserve"> JE, </w:t>
      </w:r>
      <w:proofErr w:type="spellStart"/>
      <w:r w:rsidRPr="004A79FB">
        <w:rPr>
          <w:rFonts w:ascii="Book Antiqua" w:eastAsia="Book Antiqua" w:hAnsi="Book Antiqua" w:cs="Book Antiqua"/>
        </w:rPr>
        <w:t>Tuk</w:t>
      </w:r>
      <w:proofErr w:type="spellEnd"/>
      <w:r w:rsidRPr="004A79FB">
        <w:rPr>
          <w:rFonts w:ascii="Book Antiqua" w:eastAsia="Book Antiqua" w:hAnsi="Book Antiqua" w:cs="Book Antiqua"/>
        </w:rPr>
        <w:t xml:space="preserve"> CW, Glennie MJ, Tutt AL, </w:t>
      </w:r>
      <w:proofErr w:type="spellStart"/>
      <w:r w:rsidRPr="004A79FB">
        <w:rPr>
          <w:rFonts w:ascii="Book Antiqua" w:eastAsia="Book Antiqua" w:hAnsi="Book Antiqua" w:cs="Book Antiqua"/>
        </w:rPr>
        <w:t>Beelen</w:t>
      </w:r>
      <w:proofErr w:type="spellEnd"/>
      <w:r w:rsidRPr="004A79FB">
        <w:rPr>
          <w:rFonts w:ascii="Book Antiqua" w:eastAsia="Book Antiqua" w:hAnsi="Book Antiqua" w:cs="Book Antiqua"/>
        </w:rPr>
        <w:t xml:space="preserve"> RH, van de Winkel JG, van </w:t>
      </w:r>
      <w:proofErr w:type="spellStart"/>
      <w:r w:rsidRPr="004A79FB">
        <w:rPr>
          <w:rFonts w:ascii="Book Antiqua" w:eastAsia="Book Antiqua" w:hAnsi="Book Antiqua" w:cs="Book Antiqua"/>
        </w:rPr>
        <w:t>Egmond</w:t>
      </w:r>
      <w:proofErr w:type="spellEnd"/>
      <w:r w:rsidRPr="004A79FB">
        <w:rPr>
          <w:rFonts w:ascii="Book Antiqua" w:eastAsia="Book Antiqua" w:hAnsi="Book Antiqua" w:cs="Book Antiqua"/>
        </w:rPr>
        <w:t xml:space="preserve"> M. Enhanced FcαRI-mediated neutrophil migration towards </w:t>
      </w:r>
      <w:proofErr w:type="spellStart"/>
      <w:r w:rsidRPr="004A79FB">
        <w:rPr>
          <w:rFonts w:ascii="Book Antiqua" w:eastAsia="Book Antiqua" w:hAnsi="Book Antiqua" w:cs="Book Antiqua"/>
        </w:rPr>
        <w:t>tumour</w:t>
      </w:r>
      <w:proofErr w:type="spellEnd"/>
      <w:r w:rsidRPr="004A79FB">
        <w:rPr>
          <w:rFonts w:ascii="Book Antiqua" w:eastAsia="Book Antiqua" w:hAnsi="Book Antiqua" w:cs="Book Antiqua"/>
        </w:rPr>
        <w:t xml:space="preserve"> colonies in the presence of endothelial cells. </w:t>
      </w:r>
      <w:proofErr w:type="spellStart"/>
      <w:r w:rsidRPr="004A79FB">
        <w:rPr>
          <w:rFonts w:ascii="Book Antiqua" w:eastAsia="Book Antiqua" w:hAnsi="Book Antiqua" w:cs="Book Antiqua"/>
          <w:i/>
        </w:rPr>
        <w:t>Eur</w:t>
      </w:r>
      <w:proofErr w:type="spellEnd"/>
      <w:r w:rsidRPr="004A79FB">
        <w:rPr>
          <w:rFonts w:ascii="Book Antiqua" w:eastAsia="Book Antiqua" w:hAnsi="Book Antiqua" w:cs="Book Antiqua"/>
          <w:i/>
        </w:rPr>
        <w:t xml:space="preserve"> J Immunol</w:t>
      </w:r>
      <w:r w:rsidRPr="004A79FB">
        <w:rPr>
          <w:rFonts w:ascii="Book Antiqua" w:eastAsia="Book Antiqua" w:hAnsi="Book Antiqua" w:cs="Book Antiqua"/>
        </w:rPr>
        <w:t xml:space="preserve"> 2012; </w:t>
      </w:r>
      <w:r w:rsidRPr="004A79FB">
        <w:rPr>
          <w:rFonts w:ascii="Book Antiqua" w:eastAsia="Book Antiqua" w:hAnsi="Book Antiqua" w:cs="Book Antiqua"/>
          <w:b/>
        </w:rPr>
        <w:t>42</w:t>
      </w:r>
      <w:r w:rsidRPr="004A79FB">
        <w:rPr>
          <w:rFonts w:ascii="Book Antiqua" w:eastAsia="Book Antiqua" w:hAnsi="Book Antiqua" w:cs="Book Antiqua"/>
        </w:rPr>
        <w:t>: 1815-1821 [PMID: 22535639 DOI: 10.1002/eji.201141982]</w:t>
      </w:r>
    </w:p>
    <w:p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rPr>
        <w:t xml:space="preserve">52 </w:t>
      </w:r>
      <w:r w:rsidRPr="004A79FB">
        <w:rPr>
          <w:rFonts w:ascii="Book Antiqua" w:eastAsia="Book Antiqua" w:hAnsi="Book Antiqua" w:cs="Book Antiqua"/>
          <w:b/>
        </w:rPr>
        <w:t>Masuda M</w:t>
      </w:r>
      <w:r w:rsidRPr="004A79FB">
        <w:rPr>
          <w:rFonts w:ascii="Book Antiqua" w:eastAsia="Book Antiqua" w:hAnsi="Book Antiqua" w:cs="Book Antiqua"/>
        </w:rPr>
        <w:t xml:space="preserve">, Nakanishi K, Yoshizawa N, </w:t>
      </w:r>
      <w:proofErr w:type="spellStart"/>
      <w:r w:rsidRPr="004A79FB">
        <w:rPr>
          <w:rFonts w:ascii="Book Antiqua" w:eastAsia="Book Antiqua" w:hAnsi="Book Antiqua" w:cs="Book Antiqua"/>
        </w:rPr>
        <w:t>Iijima</w:t>
      </w:r>
      <w:proofErr w:type="spellEnd"/>
      <w:r w:rsidRPr="004A79FB">
        <w:rPr>
          <w:rFonts w:ascii="Book Antiqua" w:eastAsia="Book Antiqua" w:hAnsi="Book Antiqua" w:cs="Book Antiqua"/>
        </w:rPr>
        <w:t xml:space="preserve"> K, Yoshikawa N. Group A streptococcal antigen in the glomeruli of children with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nephritis. </w:t>
      </w:r>
      <w:r w:rsidRPr="004A79FB">
        <w:rPr>
          <w:rFonts w:ascii="Book Antiqua" w:eastAsia="Book Antiqua" w:hAnsi="Book Antiqua" w:cs="Book Antiqua"/>
          <w:i/>
        </w:rPr>
        <w:t>Am J Kidney Dis</w:t>
      </w:r>
      <w:r w:rsidRPr="004A79FB">
        <w:rPr>
          <w:rFonts w:ascii="Book Antiqua" w:eastAsia="Book Antiqua" w:hAnsi="Book Antiqua" w:cs="Book Antiqua"/>
        </w:rPr>
        <w:t xml:space="preserve"> 2003; </w:t>
      </w:r>
      <w:r w:rsidRPr="004A79FB">
        <w:rPr>
          <w:rFonts w:ascii="Book Antiqua" w:eastAsia="Book Antiqua" w:hAnsi="Book Antiqua" w:cs="Book Antiqua"/>
          <w:b/>
        </w:rPr>
        <w:t>41</w:t>
      </w:r>
      <w:r w:rsidRPr="004A79FB">
        <w:rPr>
          <w:rFonts w:ascii="Book Antiqua" w:eastAsia="Book Antiqua" w:hAnsi="Book Antiqua" w:cs="Book Antiqua"/>
        </w:rPr>
        <w:t>: 366-</w:t>
      </w:r>
      <w:r w:rsidR="00533C57" w:rsidRPr="004A79FB">
        <w:rPr>
          <w:rFonts w:ascii="Book Antiqua" w:hAnsi="Book Antiqua" w:cs="Book Antiqua" w:hint="eastAsia"/>
          <w:lang w:eastAsia="zh-CN"/>
        </w:rPr>
        <w:t>3</w:t>
      </w:r>
      <w:r w:rsidRPr="004A79FB">
        <w:rPr>
          <w:rFonts w:ascii="Book Antiqua" w:eastAsia="Book Antiqua" w:hAnsi="Book Antiqua" w:cs="Book Antiqua"/>
        </w:rPr>
        <w:t>70 [PMID: 12552498 DOI: 10.1053/ajkd.2003.50045]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53 </w:t>
      </w:r>
      <w:r w:rsidRPr="004A79FB">
        <w:rPr>
          <w:rFonts w:ascii="Book Antiqua" w:eastAsia="Book Antiqua" w:hAnsi="Book Antiqua" w:cs="Book Antiqua"/>
          <w:b/>
        </w:rPr>
        <w:t>Williams CEC</w:t>
      </w:r>
      <w:r w:rsidRPr="004A79FB">
        <w:rPr>
          <w:rFonts w:ascii="Book Antiqua" w:eastAsia="Book Antiqua" w:hAnsi="Book Antiqua" w:cs="Book Antiqua"/>
        </w:rPr>
        <w:t xml:space="preserve">, Toner A, Wright RD, Oni L. A systematic review of urine biomarkers in children with IgA vasculitis nephritis.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2021; </w:t>
      </w:r>
      <w:r w:rsidRPr="004A79FB">
        <w:rPr>
          <w:rFonts w:ascii="Book Antiqua" w:eastAsia="Book Antiqua" w:hAnsi="Book Antiqua" w:cs="Book Antiqua"/>
          <w:b/>
        </w:rPr>
        <w:t>36</w:t>
      </w:r>
      <w:r w:rsidRPr="004A79FB">
        <w:rPr>
          <w:rFonts w:ascii="Book Antiqua" w:eastAsia="Book Antiqua" w:hAnsi="Book Antiqua" w:cs="Book Antiqua"/>
        </w:rPr>
        <w:t>: 3033-3044 [PMID: 33993342 DOI: 10.1007/s00467-021-05107-7]</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54 </w:t>
      </w:r>
      <w:proofErr w:type="spellStart"/>
      <w:r w:rsidRPr="004A79FB">
        <w:rPr>
          <w:rFonts w:ascii="Book Antiqua" w:eastAsia="Book Antiqua" w:hAnsi="Book Antiqua" w:cs="Book Antiqua"/>
          <w:b/>
        </w:rPr>
        <w:t>Pillebout</w:t>
      </w:r>
      <w:proofErr w:type="spellEnd"/>
      <w:r w:rsidRPr="004A79FB">
        <w:rPr>
          <w:rFonts w:ascii="Book Antiqua" w:eastAsia="Book Antiqua" w:hAnsi="Book Antiqua" w:cs="Book Antiqua"/>
          <w:b/>
        </w:rPr>
        <w:t xml:space="preserve"> E</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Jamin</w:t>
      </w:r>
      <w:proofErr w:type="spellEnd"/>
      <w:r w:rsidRPr="004A79FB">
        <w:rPr>
          <w:rFonts w:ascii="Book Antiqua" w:eastAsia="Book Antiqua" w:hAnsi="Book Antiqua" w:cs="Book Antiqua"/>
        </w:rPr>
        <w:t xml:space="preserve"> A, Ayari H, </w:t>
      </w:r>
      <w:proofErr w:type="spellStart"/>
      <w:r w:rsidRPr="004A79FB">
        <w:rPr>
          <w:rFonts w:ascii="Book Antiqua" w:eastAsia="Book Antiqua" w:hAnsi="Book Antiqua" w:cs="Book Antiqua"/>
        </w:rPr>
        <w:t>Housset</w:t>
      </w:r>
      <w:proofErr w:type="spellEnd"/>
      <w:r w:rsidRPr="004A79FB">
        <w:rPr>
          <w:rFonts w:ascii="Book Antiqua" w:eastAsia="Book Antiqua" w:hAnsi="Book Antiqua" w:cs="Book Antiqua"/>
        </w:rPr>
        <w:t xml:space="preserve"> P, Pierre M, </w:t>
      </w:r>
      <w:proofErr w:type="spellStart"/>
      <w:r w:rsidRPr="004A79FB">
        <w:rPr>
          <w:rFonts w:ascii="Book Antiqua" w:eastAsia="Book Antiqua" w:hAnsi="Book Antiqua" w:cs="Book Antiqua"/>
        </w:rPr>
        <w:t>Sauvaget</w:t>
      </w:r>
      <w:proofErr w:type="spellEnd"/>
      <w:r w:rsidRPr="004A79FB">
        <w:rPr>
          <w:rFonts w:ascii="Book Antiqua" w:eastAsia="Book Antiqua" w:hAnsi="Book Antiqua" w:cs="Book Antiqua"/>
        </w:rPr>
        <w:t xml:space="preserve"> V, </w:t>
      </w:r>
      <w:proofErr w:type="spellStart"/>
      <w:r w:rsidRPr="004A79FB">
        <w:rPr>
          <w:rFonts w:ascii="Book Antiqua" w:eastAsia="Book Antiqua" w:hAnsi="Book Antiqua" w:cs="Book Antiqua"/>
        </w:rPr>
        <w:t>Viglietti</w:t>
      </w:r>
      <w:proofErr w:type="spellEnd"/>
      <w:r w:rsidRPr="004A79FB">
        <w:rPr>
          <w:rFonts w:ascii="Book Antiqua" w:eastAsia="Book Antiqua" w:hAnsi="Book Antiqua" w:cs="Book Antiqua"/>
        </w:rPr>
        <w:t xml:space="preserve"> D, Deschenes G, Monteiro RC, Berthelot L; </w:t>
      </w:r>
      <w:proofErr w:type="spellStart"/>
      <w:r w:rsidRPr="004A79FB">
        <w:rPr>
          <w:rFonts w:ascii="Book Antiqua" w:eastAsia="Book Antiqua" w:hAnsi="Book Antiqua" w:cs="Book Antiqua"/>
        </w:rPr>
        <w:t>HSPrognosis</w:t>
      </w:r>
      <w:proofErr w:type="spellEnd"/>
      <w:r w:rsidRPr="004A79FB">
        <w:rPr>
          <w:rFonts w:ascii="Book Antiqua" w:eastAsia="Book Antiqua" w:hAnsi="Book Antiqua" w:cs="Book Antiqua"/>
        </w:rPr>
        <w:t xml:space="preserve"> group. Biomarkers of IgA vasculitis nephritis in children. </w:t>
      </w:r>
      <w:proofErr w:type="spellStart"/>
      <w:r w:rsidRPr="004A79FB">
        <w:rPr>
          <w:rFonts w:ascii="Book Antiqua" w:eastAsia="Book Antiqua" w:hAnsi="Book Antiqua" w:cs="Book Antiqua"/>
          <w:i/>
        </w:rPr>
        <w:t>PLoS</w:t>
      </w:r>
      <w:proofErr w:type="spellEnd"/>
      <w:r w:rsidRPr="004A79FB">
        <w:rPr>
          <w:rFonts w:ascii="Book Antiqua" w:eastAsia="Book Antiqua" w:hAnsi="Book Antiqua" w:cs="Book Antiqua"/>
          <w:i/>
        </w:rPr>
        <w:t xml:space="preserve"> One</w:t>
      </w:r>
      <w:r w:rsidRPr="004A79FB">
        <w:rPr>
          <w:rFonts w:ascii="Book Antiqua" w:eastAsia="Book Antiqua" w:hAnsi="Book Antiqua" w:cs="Book Antiqua"/>
        </w:rPr>
        <w:t xml:space="preserve"> 2017; </w:t>
      </w:r>
      <w:r w:rsidRPr="004A79FB">
        <w:rPr>
          <w:rFonts w:ascii="Book Antiqua" w:eastAsia="Book Antiqua" w:hAnsi="Book Antiqua" w:cs="Book Antiqua"/>
          <w:b/>
        </w:rPr>
        <w:t>12</w:t>
      </w:r>
      <w:r w:rsidRPr="004A79FB">
        <w:rPr>
          <w:rFonts w:ascii="Book Antiqua" w:eastAsia="Book Antiqua" w:hAnsi="Book Antiqua" w:cs="Book Antiqua"/>
        </w:rPr>
        <w:t>: e0188718 [PMID: 29190714 DOI: 10.1371/journal.pone.0188718]</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55 </w:t>
      </w:r>
      <w:proofErr w:type="spellStart"/>
      <w:r w:rsidRPr="004A79FB">
        <w:rPr>
          <w:rFonts w:ascii="Book Antiqua" w:eastAsia="Book Antiqua" w:hAnsi="Book Antiqua" w:cs="Book Antiqua"/>
          <w:b/>
        </w:rPr>
        <w:t>Jelusic</w:t>
      </w:r>
      <w:proofErr w:type="spellEnd"/>
      <w:r w:rsidRPr="004A79FB">
        <w:rPr>
          <w:rFonts w:ascii="Book Antiqua" w:eastAsia="Book Antiqua" w:hAnsi="Book Antiqua" w:cs="Book Antiqua"/>
          <w:b/>
        </w:rPr>
        <w:t xml:space="preserve"> M</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Sestan</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Giani</w:t>
      </w:r>
      <w:proofErr w:type="spellEnd"/>
      <w:r w:rsidRPr="004A79FB">
        <w:rPr>
          <w:rFonts w:ascii="Book Antiqua" w:eastAsia="Book Antiqua" w:hAnsi="Book Antiqua" w:cs="Book Antiqua"/>
        </w:rPr>
        <w:t xml:space="preserve"> T, </w:t>
      </w:r>
      <w:proofErr w:type="spellStart"/>
      <w:r w:rsidRPr="004A79FB">
        <w:rPr>
          <w:rFonts w:ascii="Book Antiqua" w:eastAsia="Book Antiqua" w:hAnsi="Book Antiqua" w:cs="Book Antiqua"/>
        </w:rPr>
        <w:t>Cimaz</w:t>
      </w:r>
      <w:proofErr w:type="spellEnd"/>
      <w:r w:rsidRPr="004A79FB">
        <w:rPr>
          <w:rFonts w:ascii="Book Antiqua" w:eastAsia="Book Antiqua" w:hAnsi="Book Antiqua" w:cs="Book Antiqua"/>
        </w:rPr>
        <w:t xml:space="preserve"> R. New Insights and Challenges Associated </w:t>
      </w:r>
      <w:proofErr w:type="gramStart"/>
      <w:r w:rsidRPr="004A79FB">
        <w:rPr>
          <w:rFonts w:ascii="Book Antiqua" w:eastAsia="Book Antiqua" w:hAnsi="Book Antiqua" w:cs="Book Antiqua"/>
        </w:rPr>
        <w:t>With</w:t>
      </w:r>
      <w:proofErr w:type="gramEnd"/>
      <w:r w:rsidRPr="004A79FB">
        <w:rPr>
          <w:rFonts w:ascii="Book Antiqua" w:eastAsia="Book Antiqua" w:hAnsi="Book Antiqua" w:cs="Book Antiqua"/>
        </w:rPr>
        <w:t xml:space="preserve"> IgA Vasculitis and IgA Vasculitis With Nephritis-Is It Time to Change the Paradigm of the Most Common Systemic Vasculitis in Childhood? </w:t>
      </w:r>
      <w:r w:rsidRPr="004A79FB">
        <w:rPr>
          <w:rFonts w:ascii="Book Antiqua" w:eastAsia="Book Antiqua" w:hAnsi="Book Antiqua" w:cs="Book Antiqua"/>
          <w:i/>
        </w:rPr>
        <w:t xml:space="preserve">Front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rPr>
        <w:t xml:space="preserve"> 2022; </w:t>
      </w:r>
      <w:r w:rsidRPr="004A79FB">
        <w:rPr>
          <w:rFonts w:ascii="Book Antiqua" w:eastAsia="Book Antiqua" w:hAnsi="Book Antiqua" w:cs="Book Antiqua"/>
          <w:b/>
        </w:rPr>
        <w:t>10</w:t>
      </w:r>
      <w:r w:rsidRPr="004A79FB">
        <w:rPr>
          <w:rFonts w:ascii="Book Antiqua" w:eastAsia="Book Antiqua" w:hAnsi="Book Antiqua" w:cs="Book Antiqua"/>
        </w:rPr>
        <w:t>: 853724 [PMID: 35372148 DOI: 10.3389/fped.2022.853724]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56 </w:t>
      </w:r>
      <w:proofErr w:type="spellStart"/>
      <w:r w:rsidRPr="004A79FB">
        <w:rPr>
          <w:rFonts w:ascii="Book Antiqua" w:eastAsia="Book Antiqua" w:hAnsi="Book Antiqua" w:cs="Book Antiqua"/>
          <w:b/>
        </w:rPr>
        <w:t>Sugino</w:t>
      </w:r>
      <w:proofErr w:type="spellEnd"/>
      <w:r w:rsidRPr="004A79FB">
        <w:rPr>
          <w:rFonts w:ascii="Book Antiqua" w:eastAsia="Book Antiqua" w:hAnsi="Book Antiqua" w:cs="Book Antiqua"/>
          <w:b/>
        </w:rPr>
        <w:t xml:space="preserve"> H</w:t>
      </w:r>
      <w:r w:rsidRPr="004A79FB">
        <w:rPr>
          <w:rFonts w:ascii="Book Antiqua" w:eastAsia="Book Antiqua" w:hAnsi="Book Antiqua" w:cs="Book Antiqua"/>
        </w:rPr>
        <w:t xml:space="preserve">, Sawada Y, Nakamura M. IgA Vasculitis: Etiology, Treatment, Biomarkers and Epigenetic Changes. </w:t>
      </w:r>
      <w:r w:rsidRPr="004A79FB">
        <w:rPr>
          <w:rFonts w:ascii="Book Antiqua" w:eastAsia="Book Antiqua" w:hAnsi="Book Antiqua" w:cs="Book Antiqua"/>
          <w:i/>
        </w:rPr>
        <w:t>Int J Mol Sci</w:t>
      </w:r>
      <w:r w:rsidRPr="004A79FB">
        <w:rPr>
          <w:rFonts w:ascii="Book Antiqua" w:eastAsia="Book Antiqua" w:hAnsi="Book Antiqua" w:cs="Book Antiqua"/>
        </w:rPr>
        <w:t xml:space="preserve"> 2021; </w:t>
      </w:r>
      <w:r w:rsidRPr="004A79FB">
        <w:rPr>
          <w:rFonts w:ascii="Book Antiqua" w:eastAsia="Book Antiqua" w:hAnsi="Book Antiqua" w:cs="Book Antiqua"/>
          <w:b/>
        </w:rPr>
        <w:t>22</w:t>
      </w:r>
      <w:r w:rsidRPr="004A79FB">
        <w:rPr>
          <w:rFonts w:ascii="Book Antiqua" w:eastAsia="Book Antiqua" w:hAnsi="Book Antiqua" w:cs="Book Antiqua"/>
        </w:rPr>
        <w:t xml:space="preserve"> [PMID: 34299162 DOI: 10.3390/ijms22147538]</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57 </w:t>
      </w:r>
      <w:proofErr w:type="spellStart"/>
      <w:r w:rsidRPr="004A79FB">
        <w:rPr>
          <w:rFonts w:ascii="Book Antiqua" w:eastAsia="Book Antiqua" w:hAnsi="Book Antiqua" w:cs="Book Antiqua"/>
          <w:b/>
        </w:rPr>
        <w:t>Rovin</w:t>
      </w:r>
      <w:proofErr w:type="spellEnd"/>
      <w:r w:rsidRPr="004A79FB">
        <w:rPr>
          <w:rFonts w:ascii="Book Antiqua" w:eastAsia="Book Antiqua" w:hAnsi="Book Antiqua" w:cs="Book Antiqua"/>
          <w:b/>
        </w:rPr>
        <w:t xml:space="preserve"> BH</w:t>
      </w:r>
      <w:r w:rsidRPr="004A79FB">
        <w:rPr>
          <w:rFonts w:ascii="Book Antiqua" w:eastAsia="Book Antiqua" w:hAnsi="Book Antiqua" w:cs="Book Antiqua"/>
        </w:rPr>
        <w:t xml:space="preserve">, Adler SG, Barratt J, </w:t>
      </w:r>
      <w:proofErr w:type="spellStart"/>
      <w:r w:rsidRPr="004A79FB">
        <w:rPr>
          <w:rFonts w:ascii="Book Antiqua" w:eastAsia="Book Antiqua" w:hAnsi="Book Antiqua" w:cs="Book Antiqua"/>
        </w:rPr>
        <w:t>Bridoux</w:t>
      </w:r>
      <w:proofErr w:type="spellEnd"/>
      <w:r w:rsidRPr="004A79FB">
        <w:rPr>
          <w:rFonts w:ascii="Book Antiqua" w:eastAsia="Book Antiqua" w:hAnsi="Book Antiqua" w:cs="Book Antiqua"/>
        </w:rPr>
        <w:t xml:space="preserve"> F, </w:t>
      </w:r>
      <w:proofErr w:type="spellStart"/>
      <w:r w:rsidRPr="004A79FB">
        <w:rPr>
          <w:rFonts w:ascii="Book Antiqua" w:eastAsia="Book Antiqua" w:hAnsi="Book Antiqua" w:cs="Book Antiqua"/>
        </w:rPr>
        <w:t>Burdge</w:t>
      </w:r>
      <w:proofErr w:type="spellEnd"/>
      <w:r w:rsidRPr="004A79FB">
        <w:rPr>
          <w:rFonts w:ascii="Book Antiqua" w:eastAsia="Book Antiqua" w:hAnsi="Book Antiqua" w:cs="Book Antiqua"/>
        </w:rPr>
        <w:t xml:space="preserve"> KA, Chan TM, Cook HT, </w:t>
      </w:r>
      <w:proofErr w:type="spellStart"/>
      <w:r w:rsidRPr="004A79FB">
        <w:rPr>
          <w:rFonts w:ascii="Book Antiqua" w:eastAsia="Book Antiqua" w:hAnsi="Book Antiqua" w:cs="Book Antiqua"/>
        </w:rPr>
        <w:t>Fervenza</w:t>
      </w:r>
      <w:proofErr w:type="spellEnd"/>
      <w:r w:rsidRPr="004A79FB">
        <w:rPr>
          <w:rFonts w:ascii="Book Antiqua" w:eastAsia="Book Antiqua" w:hAnsi="Book Antiqua" w:cs="Book Antiqua"/>
        </w:rPr>
        <w:t xml:space="preserve"> FC, Gibson KL, </w:t>
      </w:r>
      <w:proofErr w:type="spellStart"/>
      <w:r w:rsidRPr="004A79FB">
        <w:rPr>
          <w:rFonts w:ascii="Book Antiqua" w:eastAsia="Book Antiqua" w:hAnsi="Book Antiqua" w:cs="Book Antiqua"/>
        </w:rPr>
        <w:t>Glassock</w:t>
      </w:r>
      <w:proofErr w:type="spellEnd"/>
      <w:r w:rsidRPr="004A79FB">
        <w:rPr>
          <w:rFonts w:ascii="Book Antiqua" w:eastAsia="Book Antiqua" w:hAnsi="Book Antiqua" w:cs="Book Antiqua"/>
        </w:rPr>
        <w:t xml:space="preserve"> RJ, Jayne DRW, Jha V, Liew A, Liu ZH, Mejía-</w:t>
      </w:r>
      <w:proofErr w:type="spellStart"/>
      <w:r w:rsidRPr="004A79FB">
        <w:rPr>
          <w:rFonts w:ascii="Book Antiqua" w:eastAsia="Book Antiqua" w:hAnsi="Book Antiqua" w:cs="Book Antiqua"/>
        </w:rPr>
        <w:t>Vilet</w:t>
      </w:r>
      <w:proofErr w:type="spellEnd"/>
      <w:r w:rsidRPr="004A79FB">
        <w:rPr>
          <w:rFonts w:ascii="Book Antiqua" w:eastAsia="Book Antiqua" w:hAnsi="Book Antiqua" w:cs="Book Antiqua"/>
        </w:rPr>
        <w:t xml:space="preserve"> JM, Nester CM, Radhakrishnan J, Rave EM, Reich HN, </w:t>
      </w:r>
      <w:proofErr w:type="spellStart"/>
      <w:r w:rsidRPr="004A79FB">
        <w:rPr>
          <w:rFonts w:ascii="Book Antiqua" w:eastAsia="Book Antiqua" w:hAnsi="Book Antiqua" w:cs="Book Antiqua"/>
        </w:rPr>
        <w:t>Ronco</w:t>
      </w:r>
      <w:proofErr w:type="spellEnd"/>
      <w:r w:rsidRPr="004A79FB">
        <w:rPr>
          <w:rFonts w:ascii="Book Antiqua" w:eastAsia="Book Antiqua" w:hAnsi="Book Antiqua" w:cs="Book Antiqua"/>
        </w:rPr>
        <w:t xml:space="preserve"> P, Sanders JF, Sethi S, Suzuki Y, Tang SCW, </w:t>
      </w:r>
      <w:proofErr w:type="spellStart"/>
      <w:r w:rsidRPr="004A79FB">
        <w:rPr>
          <w:rFonts w:ascii="Book Antiqua" w:eastAsia="Book Antiqua" w:hAnsi="Book Antiqua" w:cs="Book Antiqua"/>
        </w:rPr>
        <w:t>Tesar</w:t>
      </w:r>
      <w:proofErr w:type="spellEnd"/>
      <w:r w:rsidRPr="004A79FB">
        <w:rPr>
          <w:rFonts w:ascii="Book Antiqua" w:eastAsia="Book Antiqua" w:hAnsi="Book Antiqua" w:cs="Book Antiqua"/>
        </w:rPr>
        <w:t xml:space="preserve"> V, </w:t>
      </w:r>
      <w:proofErr w:type="spellStart"/>
      <w:r w:rsidRPr="004A79FB">
        <w:rPr>
          <w:rFonts w:ascii="Book Antiqua" w:eastAsia="Book Antiqua" w:hAnsi="Book Antiqua" w:cs="Book Antiqua"/>
        </w:rPr>
        <w:t>Vivarelli</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Wetzels</w:t>
      </w:r>
      <w:proofErr w:type="spellEnd"/>
      <w:r w:rsidRPr="004A79FB">
        <w:rPr>
          <w:rFonts w:ascii="Book Antiqua" w:eastAsia="Book Antiqua" w:hAnsi="Book Antiqua" w:cs="Book Antiqua"/>
        </w:rPr>
        <w:t xml:space="preserve"> JFM, </w:t>
      </w:r>
      <w:proofErr w:type="spellStart"/>
      <w:r w:rsidRPr="004A79FB">
        <w:rPr>
          <w:rFonts w:ascii="Book Antiqua" w:eastAsia="Book Antiqua" w:hAnsi="Book Antiqua" w:cs="Book Antiqua"/>
        </w:rPr>
        <w:t>Lytvyn</w:t>
      </w:r>
      <w:proofErr w:type="spellEnd"/>
      <w:r w:rsidRPr="004A79FB">
        <w:rPr>
          <w:rFonts w:ascii="Book Antiqua" w:eastAsia="Book Antiqua" w:hAnsi="Book Antiqua" w:cs="Book Antiqua"/>
        </w:rPr>
        <w:t xml:space="preserve"> L, Craig JC, Tunnicliffe DJ, Howell M, Tonelli MA, Cheung M, </w:t>
      </w:r>
      <w:proofErr w:type="spellStart"/>
      <w:r w:rsidRPr="004A79FB">
        <w:rPr>
          <w:rFonts w:ascii="Book Antiqua" w:eastAsia="Book Antiqua" w:hAnsi="Book Antiqua" w:cs="Book Antiqua"/>
        </w:rPr>
        <w:t>Earley</w:t>
      </w:r>
      <w:proofErr w:type="spellEnd"/>
      <w:r w:rsidRPr="004A79FB">
        <w:rPr>
          <w:rFonts w:ascii="Book Antiqua" w:eastAsia="Book Antiqua" w:hAnsi="Book Antiqua" w:cs="Book Antiqua"/>
        </w:rPr>
        <w:t xml:space="preserve"> A, </w:t>
      </w:r>
      <w:proofErr w:type="spellStart"/>
      <w:r w:rsidRPr="004A79FB">
        <w:rPr>
          <w:rFonts w:ascii="Book Antiqua" w:eastAsia="Book Antiqua" w:hAnsi="Book Antiqua" w:cs="Book Antiqua"/>
        </w:rPr>
        <w:t>Floege</w:t>
      </w:r>
      <w:proofErr w:type="spellEnd"/>
      <w:r w:rsidRPr="004A79FB">
        <w:rPr>
          <w:rFonts w:ascii="Book Antiqua" w:eastAsia="Book Antiqua" w:hAnsi="Book Antiqua" w:cs="Book Antiqua"/>
        </w:rPr>
        <w:t xml:space="preserve"> J. Executive summary of the KDIGO 2021 Guideline for the Management of Glomerular Diseases. </w:t>
      </w:r>
      <w:r w:rsidRPr="004A79FB">
        <w:rPr>
          <w:rFonts w:ascii="Book Antiqua" w:eastAsia="Book Antiqua" w:hAnsi="Book Antiqua" w:cs="Book Antiqua"/>
          <w:i/>
        </w:rPr>
        <w:t>Kidney Int</w:t>
      </w:r>
      <w:r w:rsidRPr="004A79FB">
        <w:rPr>
          <w:rFonts w:ascii="Book Antiqua" w:eastAsia="Book Antiqua" w:hAnsi="Book Antiqua" w:cs="Book Antiqua"/>
        </w:rPr>
        <w:t xml:space="preserve"> 2021; </w:t>
      </w:r>
      <w:r w:rsidRPr="004A79FB">
        <w:rPr>
          <w:rFonts w:ascii="Book Antiqua" w:eastAsia="Book Antiqua" w:hAnsi="Book Antiqua" w:cs="Book Antiqua"/>
          <w:b/>
        </w:rPr>
        <w:t>100</w:t>
      </w:r>
      <w:r w:rsidRPr="004A79FB">
        <w:rPr>
          <w:rFonts w:ascii="Book Antiqua" w:eastAsia="Book Antiqua" w:hAnsi="Book Antiqua" w:cs="Book Antiqua"/>
        </w:rPr>
        <w:t>: 753-779 [PMID: 34556300 DOI: 10.1016/j.kint.2021.05.015]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58 </w:t>
      </w:r>
      <w:proofErr w:type="spellStart"/>
      <w:r w:rsidRPr="004A79FB">
        <w:rPr>
          <w:rFonts w:ascii="Book Antiqua" w:eastAsia="Book Antiqua" w:hAnsi="Book Antiqua" w:cs="Book Antiqua"/>
          <w:b/>
        </w:rPr>
        <w:t>Butzer</w:t>
      </w:r>
      <w:proofErr w:type="spellEnd"/>
      <w:r w:rsidRPr="004A79FB">
        <w:rPr>
          <w:rFonts w:ascii="Book Antiqua" w:eastAsia="Book Antiqua" w:hAnsi="Book Antiqua" w:cs="Book Antiqua"/>
          <w:b/>
        </w:rPr>
        <w:t xml:space="preserve"> S</w:t>
      </w:r>
      <w:r w:rsidRPr="004A79FB">
        <w:rPr>
          <w:rFonts w:ascii="Book Antiqua" w:eastAsia="Book Antiqua" w:hAnsi="Book Antiqua" w:cs="Book Antiqua"/>
        </w:rPr>
        <w:t xml:space="preserve">, Hennies I, </w:t>
      </w:r>
      <w:proofErr w:type="spellStart"/>
      <w:r w:rsidRPr="004A79FB">
        <w:rPr>
          <w:rFonts w:ascii="Book Antiqua" w:eastAsia="Book Antiqua" w:hAnsi="Book Antiqua" w:cs="Book Antiqua"/>
        </w:rPr>
        <w:t>Gimpel</w:t>
      </w:r>
      <w:proofErr w:type="spellEnd"/>
      <w:r w:rsidRPr="004A79FB">
        <w:rPr>
          <w:rFonts w:ascii="Book Antiqua" w:eastAsia="Book Antiqua" w:hAnsi="Book Antiqua" w:cs="Book Antiqua"/>
        </w:rPr>
        <w:t xml:space="preserve"> C, </w:t>
      </w:r>
      <w:proofErr w:type="spellStart"/>
      <w:r w:rsidRPr="004A79FB">
        <w:rPr>
          <w:rFonts w:ascii="Book Antiqua" w:eastAsia="Book Antiqua" w:hAnsi="Book Antiqua" w:cs="Book Antiqua"/>
        </w:rPr>
        <w:t>Gellermann</w:t>
      </w:r>
      <w:proofErr w:type="spellEnd"/>
      <w:r w:rsidRPr="004A79FB">
        <w:rPr>
          <w:rFonts w:ascii="Book Antiqua" w:eastAsia="Book Antiqua" w:hAnsi="Book Antiqua" w:cs="Book Antiqua"/>
        </w:rPr>
        <w:t xml:space="preserve"> J, Schalk G, König S, </w:t>
      </w:r>
      <w:proofErr w:type="spellStart"/>
      <w:r w:rsidRPr="004A79FB">
        <w:rPr>
          <w:rFonts w:ascii="Book Antiqua" w:eastAsia="Book Antiqua" w:hAnsi="Book Antiqua" w:cs="Book Antiqua"/>
        </w:rPr>
        <w:t>Büscher</w:t>
      </w:r>
      <w:proofErr w:type="spellEnd"/>
      <w:r w:rsidRPr="004A79FB">
        <w:rPr>
          <w:rFonts w:ascii="Book Antiqua" w:eastAsia="Book Antiqua" w:hAnsi="Book Antiqua" w:cs="Book Antiqua"/>
        </w:rPr>
        <w:t xml:space="preserve"> AK, Lemke A, Pohl M. Early clinical course of biopsy-proven IgA vasculitis nephritis. </w:t>
      </w:r>
      <w:r w:rsidRPr="004A79FB">
        <w:rPr>
          <w:rFonts w:ascii="Book Antiqua" w:eastAsia="Book Antiqua" w:hAnsi="Book Antiqua" w:cs="Book Antiqua"/>
          <w:i/>
        </w:rPr>
        <w:t xml:space="preserve">BMC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rPr>
        <w:t xml:space="preserve"> 2022; </w:t>
      </w:r>
      <w:r w:rsidRPr="004A79FB">
        <w:rPr>
          <w:rFonts w:ascii="Book Antiqua" w:eastAsia="Book Antiqua" w:hAnsi="Book Antiqua" w:cs="Book Antiqua"/>
          <w:b/>
        </w:rPr>
        <w:t>22</w:t>
      </w:r>
      <w:r w:rsidRPr="004A79FB">
        <w:rPr>
          <w:rFonts w:ascii="Book Antiqua" w:eastAsia="Book Antiqua" w:hAnsi="Book Antiqua" w:cs="Book Antiqua"/>
        </w:rPr>
        <w:t>: 570 [PMID: 36195856 DOI: 10.1186/s12887-022-03611-9]</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59 </w:t>
      </w:r>
      <w:proofErr w:type="spellStart"/>
      <w:r w:rsidRPr="004A79FB">
        <w:rPr>
          <w:rFonts w:ascii="Book Antiqua" w:eastAsia="Book Antiqua" w:hAnsi="Book Antiqua" w:cs="Book Antiqua"/>
          <w:b/>
        </w:rPr>
        <w:t>Ronkainen</w:t>
      </w:r>
      <w:proofErr w:type="spellEnd"/>
      <w:r w:rsidRPr="004A79FB">
        <w:rPr>
          <w:rFonts w:ascii="Book Antiqua" w:eastAsia="Book Antiqua" w:hAnsi="Book Antiqua" w:cs="Book Antiqua"/>
          <w:b/>
        </w:rPr>
        <w:t xml:space="preserve"> J</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Koskimies</w:t>
      </w:r>
      <w:proofErr w:type="spellEnd"/>
      <w:r w:rsidRPr="004A79FB">
        <w:rPr>
          <w:rFonts w:ascii="Book Antiqua" w:eastAsia="Book Antiqua" w:hAnsi="Book Antiqua" w:cs="Book Antiqua"/>
        </w:rPr>
        <w:t xml:space="preserve"> O, Ala-</w:t>
      </w:r>
      <w:proofErr w:type="spellStart"/>
      <w:r w:rsidRPr="004A79FB">
        <w:rPr>
          <w:rFonts w:ascii="Book Antiqua" w:eastAsia="Book Antiqua" w:hAnsi="Book Antiqua" w:cs="Book Antiqua"/>
        </w:rPr>
        <w:t>Houhala</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Antikainen</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Merenmies</w:t>
      </w:r>
      <w:proofErr w:type="spellEnd"/>
      <w:r w:rsidRPr="004A79FB">
        <w:rPr>
          <w:rFonts w:ascii="Book Antiqua" w:eastAsia="Book Antiqua" w:hAnsi="Book Antiqua" w:cs="Book Antiqua"/>
        </w:rPr>
        <w:t xml:space="preserve"> J, </w:t>
      </w:r>
      <w:proofErr w:type="spellStart"/>
      <w:r w:rsidRPr="004A79FB">
        <w:rPr>
          <w:rFonts w:ascii="Book Antiqua" w:eastAsia="Book Antiqua" w:hAnsi="Book Antiqua" w:cs="Book Antiqua"/>
        </w:rPr>
        <w:t>Rajantie</w:t>
      </w:r>
      <w:proofErr w:type="spellEnd"/>
      <w:r w:rsidRPr="004A79FB">
        <w:rPr>
          <w:rFonts w:ascii="Book Antiqua" w:eastAsia="Book Antiqua" w:hAnsi="Book Antiqua" w:cs="Book Antiqua"/>
        </w:rPr>
        <w:t xml:space="preserve"> J, </w:t>
      </w:r>
      <w:proofErr w:type="spellStart"/>
      <w:r w:rsidRPr="004A79FB">
        <w:rPr>
          <w:rFonts w:ascii="Book Antiqua" w:eastAsia="Book Antiqua" w:hAnsi="Book Antiqua" w:cs="Book Antiqua"/>
        </w:rPr>
        <w:t>Ormälä</w:t>
      </w:r>
      <w:proofErr w:type="spellEnd"/>
      <w:r w:rsidRPr="004A79FB">
        <w:rPr>
          <w:rFonts w:ascii="Book Antiqua" w:eastAsia="Book Antiqua" w:hAnsi="Book Antiqua" w:cs="Book Antiqua"/>
        </w:rPr>
        <w:t xml:space="preserve"> T, </w:t>
      </w:r>
      <w:proofErr w:type="spellStart"/>
      <w:r w:rsidRPr="004A79FB">
        <w:rPr>
          <w:rFonts w:ascii="Book Antiqua" w:eastAsia="Book Antiqua" w:hAnsi="Book Antiqua" w:cs="Book Antiqua"/>
        </w:rPr>
        <w:t>Turtinen</w:t>
      </w:r>
      <w:proofErr w:type="spellEnd"/>
      <w:r w:rsidRPr="004A79FB">
        <w:rPr>
          <w:rFonts w:ascii="Book Antiqua" w:eastAsia="Book Antiqua" w:hAnsi="Book Antiqua" w:cs="Book Antiqua"/>
        </w:rPr>
        <w:t xml:space="preserve"> J, </w:t>
      </w:r>
      <w:proofErr w:type="spellStart"/>
      <w:r w:rsidRPr="004A79FB">
        <w:rPr>
          <w:rFonts w:ascii="Book Antiqua" w:eastAsia="Book Antiqua" w:hAnsi="Book Antiqua" w:cs="Book Antiqua"/>
        </w:rPr>
        <w:t>Nuutinen</w:t>
      </w:r>
      <w:proofErr w:type="spellEnd"/>
      <w:r w:rsidRPr="004A79FB">
        <w:rPr>
          <w:rFonts w:ascii="Book Antiqua" w:eastAsia="Book Antiqua" w:hAnsi="Book Antiqua" w:cs="Book Antiqua"/>
        </w:rPr>
        <w:t xml:space="preserve"> M. Early prednisone therapy in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a randomized, double-blind, placebo-controlled trial. </w:t>
      </w:r>
      <w:r w:rsidRPr="004A79FB">
        <w:rPr>
          <w:rFonts w:ascii="Book Antiqua" w:eastAsia="Book Antiqua" w:hAnsi="Book Antiqua" w:cs="Book Antiqua"/>
          <w:i/>
        </w:rPr>
        <w:t xml:space="preserve">J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rPr>
        <w:t xml:space="preserve"> 2006; </w:t>
      </w:r>
      <w:r w:rsidRPr="004A79FB">
        <w:rPr>
          <w:rFonts w:ascii="Book Antiqua" w:eastAsia="Book Antiqua" w:hAnsi="Book Antiqua" w:cs="Book Antiqua"/>
          <w:b/>
        </w:rPr>
        <w:t>149</w:t>
      </w:r>
      <w:r w:rsidRPr="004A79FB">
        <w:rPr>
          <w:rFonts w:ascii="Book Antiqua" w:eastAsia="Book Antiqua" w:hAnsi="Book Antiqua" w:cs="Book Antiqua"/>
        </w:rPr>
        <w:t>: 241-247 [PMID: 16887443 DOI: 10.1016/j.jpeds.2006.03.024]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60 </w:t>
      </w:r>
      <w:r w:rsidRPr="004A79FB">
        <w:rPr>
          <w:rFonts w:ascii="Book Antiqua" w:eastAsia="Book Antiqua" w:hAnsi="Book Antiqua" w:cs="Book Antiqua"/>
          <w:b/>
        </w:rPr>
        <w:t>Kim MJ</w:t>
      </w:r>
      <w:r w:rsidRPr="004A79FB">
        <w:rPr>
          <w:rFonts w:ascii="Book Antiqua" w:eastAsia="Book Antiqua" w:hAnsi="Book Antiqua" w:cs="Book Antiqua"/>
        </w:rPr>
        <w:t xml:space="preserve">, Schaub S, Molyneux K, Koller MT, </w:t>
      </w:r>
      <w:proofErr w:type="spellStart"/>
      <w:r w:rsidRPr="004A79FB">
        <w:rPr>
          <w:rFonts w:ascii="Book Antiqua" w:eastAsia="Book Antiqua" w:hAnsi="Book Antiqua" w:cs="Book Antiqua"/>
        </w:rPr>
        <w:t>Stampf</w:t>
      </w:r>
      <w:proofErr w:type="spellEnd"/>
      <w:r w:rsidRPr="004A79FB">
        <w:rPr>
          <w:rFonts w:ascii="Book Antiqua" w:eastAsia="Book Antiqua" w:hAnsi="Book Antiqua" w:cs="Book Antiqua"/>
        </w:rPr>
        <w:t xml:space="preserve"> S, Barratt J. Effect of Immunosuppressive Drugs on the Changes of Serum Galactose-Deficient IgA1 in Patients with IgA Nephropathy. </w:t>
      </w:r>
      <w:proofErr w:type="spellStart"/>
      <w:r w:rsidRPr="004A79FB">
        <w:rPr>
          <w:rFonts w:ascii="Book Antiqua" w:eastAsia="Book Antiqua" w:hAnsi="Book Antiqua" w:cs="Book Antiqua"/>
          <w:i/>
        </w:rPr>
        <w:t>PLoS</w:t>
      </w:r>
      <w:proofErr w:type="spellEnd"/>
      <w:r w:rsidRPr="004A79FB">
        <w:rPr>
          <w:rFonts w:ascii="Book Antiqua" w:eastAsia="Book Antiqua" w:hAnsi="Book Antiqua" w:cs="Book Antiqua"/>
          <w:i/>
        </w:rPr>
        <w:t xml:space="preserve"> One</w:t>
      </w:r>
      <w:r w:rsidRPr="004A79FB">
        <w:rPr>
          <w:rFonts w:ascii="Book Antiqua" w:eastAsia="Book Antiqua" w:hAnsi="Book Antiqua" w:cs="Book Antiqua"/>
        </w:rPr>
        <w:t xml:space="preserve"> 2016; </w:t>
      </w:r>
      <w:r w:rsidRPr="004A79FB">
        <w:rPr>
          <w:rFonts w:ascii="Book Antiqua" w:eastAsia="Book Antiqua" w:hAnsi="Book Antiqua" w:cs="Book Antiqua"/>
          <w:b/>
        </w:rPr>
        <w:t>11</w:t>
      </w:r>
      <w:r w:rsidRPr="004A79FB">
        <w:rPr>
          <w:rFonts w:ascii="Book Antiqua" w:eastAsia="Book Antiqua" w:hAnsi="Book Antiqua" w:cs="Book Antiqua"/>
        </w:rPr>
        <w:t>: e0166830 [PMID: 27930655 DOI: 10.1371/journal.pone.0166830]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61 </w:t>
      </w:r>
      <w:r w:rsidRPr="004A79FB">
        <w:rPr>
          <w:rFonts w:ascii="Book Antiqua" w:eastAsia="Book Antiqua" w:hAnsi="Book Antiqua" w:cs="Book Antiqua"/>
          <w:b/>
        </w:rPr>
        <w:t>Hahn D</w:t>
      </w:r>
      <w:r w:rsidRPr="004A79FB">
        <w:rPr>
          <w:rFonts w:ascii="Book Antiqua" w:eastAsia="Book Antiqua" w:hAnsi="Book Antiqua" w:cs="Book Antiqua"/>
        </w:rPr>
        <w:t>, Hodson EM, Willis NS, Craig JC. Interventions for preventing and treating kidney disease in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(HSP). </w:t>
      </w:r>
      <w:r w:rsidRPr="004A79FB">
        <w:rPr>
          <w:rFonts w:ascii="Book Antiqua" w:eastAsia="Book Antiqua" w:hAnsi="Book Antiqua" w:cs="Book Antiqua"/>
          <w:i/>
        </w:rPr>
        <w:t>Cochrane Database Syst Rev</w:t>
      </w:r>
      <w:r w:rsidRPr="004A79FB">
        <w:rPr>
          <w:rFonts w:ascii="Book Antiqua" w:eastAsia="Book Antiqua" w:hAnsi="Book Antiqua" w:cs="Book Antiqua"/>
        </w:rPr>
        <w:t xml:space="preserve"> 2015; </w:t>
      </w:r>
      <w:r w:rsidRPr="004A79FB">
        <w:rPr>
          <w:rFonts w:ascii="Book Antiqua" w:eastAsia="Book Antiqua" w:hAnsi="Book Antiqua" w:cs="Book Antiqua"/>
          <w:b/>
        </w:rPr>
        <w:t>2015</w:t>
      </w:r>
      <w:r w:rsidRPr="004A79FB">
        <w:rPr>
          <w:rFonts w:ascii="Book Antiqua" w:eastAsia="Book Antiqua" w:hAnsi="Book Antiqua" w:cs="Book Antiqua"/>
        </w:rPr>
        <w:t>: CD005128 [PMID: 26258874 DOI: 10.1002/14651858.CD005128.pub3]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62 </w:t>
      </w:r>
      <w:proofErr w:type="spellStart"/>
      <w:r w:rsidRPr="004A79FB">
        <w:rPr>
          <w:rFonts w:ascii="Book Antiqua" w:eastAsia="Book Antiqua" w:hAnsi="Book Antiqua" w:cs="Book Antiqua"/>
          <w:b/>
        </w:rPr>
        <w:t>Jauhola</w:t>
      </w:r>
      <w:proofErr w:type="spellEnd"/>
      <w:r w:rsidRPr="004A79FB">
        <w:rPr>
          <w:rFonts w:ascii="Book Antiqua" w:eastAsia="Book Antiqua" w:hAnsi="Book Antiqua" w:cs="Book Antiqua"/>
          <w:b/>
        </w:rPr>
        <w:t xml:space="preserve"> O</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Ronkainen</w:t>
      </w:r>
      <w:proofErr w:type="spellEnd"/>
      <w:r w:rsidRPr="004A79FB">
        <w:rPr>
          <w:rFonts w:ascii="Book Antiqua" w:eastAsia="Book Antiqua" w:hAnsi="Book Antiqua" w:cs="Book Antiqua"/>
        </w:rPr>
        <w:t xml:space="preserve"> J, </w:t>
      </w:r>
      <w:proofErr w:type="spellStart"/>
      <w:r w:rsidRPr="004A79FB">
        <w:rPr>
          <w:rFonts w:ascii="Book Antiqua" w:eastAsia="Book Antiqua" w:hAnsi="Book Antiqua" w:cs="Book Antiqua"/>
        </w:rPr>
        <w:t>Autio-Harmainen</w:t>
      </w:r>
      <w:proofErr w:type="spellEnd"/>
      <w:r w:rsidRPr="004A79FB">
        <w:rPr>
          <w:rFonts w:ascii="Book Antiqua" w:eastAsia="Book Antiqua" w:hAnsi="Book Antiqua" w:cs="Book Antiqua"/>
        </w:rPr>
        <w:t xml:space="preserve"> H, </w:t>
      </w:r>
      <w:proofErr w:type="spellStart"/>
      <w:r w:rsidRPr="004A79FB">
        <w:rPr>
          <w:rFonts w:ascii="Book Antiqua" w:eastAsia="Book Antiqua" w:hAnsi="Book Antiqua" w:cs="Book Antiqua"/>
        </w:rPr>
        <w:t>Koskimies</w:t>
      </w:r>
      <w:proofErr w:type="spellEnd"/>
      <w:r w:rsidRPr="004A79FB">
        <w:rPr>
          <w:rFonts w:ascii="Book Antiqua" w:eastAsia="Book Antiqua" w:hAnsi="Book Antiqua" w:cs="Book Antiqua"/>
        </w:rPr>
        <w:t xml:space="preserve"> O, Ala-</w:t>
      </w:r>
      <w:proofErr w:type="spellStart"/>
      <w:r w:rsidRPr="004A79FB">
        <w:rPr>
          <w:rFonts w:ascii="Book Antiqua" w:eastAsia="Book Antiqua" w:hAnsi="Book Antiqua" w:cs="Book Antiqua"/>
        </w:rPr>
        <w:t>Houhala</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Arikoski</w:t>
      </w:r>
      <w:proofErr w:type="spellEnd"/>
      <w:r w:rsidRPr="004A79FB">
        <w:rPr>
          <w:rFonts w:ascii="Book Antiqua" w:eastAsia="Book Antiqua" w:hAnsi="Book Antiqua" w:cs="Book Antiqua"/>
        </w:rPr>
        <w:t xml:space="preserve"> P, </w:t>
      </w:r>
      <w:proofErr w:type="spellStart"/>
      <w:r w:rsidRPr="004A79FB">
        <w:rPr>
          <w:rFonts w:ascii="Book Antiqua" w:eastAsia="Book Antiqua" w:hAnsi="Book Antiqua" w:cs="Book Antiqua"/>
        </w:rPr>
        <w:t>Hölttä</w:t>
      </w:r>
      <w:proofErr w:type="spellEnd"/>
      <w:r w:rsidRPr="004A79FB">
        <w:rPr>
          <w:rFonts w:ascii="Book Antiqua" w:eastAsia="Book Antiqua" w:hAnsi="Book Antiqua" w:cs="Book Antiqua"/>
        </w:rPr>
        <w:t xml:space="preserve"> T, </w:t>
      </w:r>
      <w:proofErr w:type="spellStart"/>
      <w:r w:rsidRPr="004A79FB">
        <w:rPr>
          <w:rFonts w:ascii="Book Antiqua" w:eastAsia="Book Antiqua" w:hAnsi="Book Antiqua" w:cs="Book Antiqua"/>
        </w:rPr>
        <w:t>Jahnukainen</w:t>
      </w:r>
      <w:proofErr w:type="spellEnd"/>
      <w:r w:rsidRPr="004A79FB">
        <w:rPr>
          <w:rFonts w:ascii="Book Antiqua" w:eastAsia="Book Antiqua" w:hAnsi="Book Antiqua" w:cs="Book Antiqua"/>
        </w:rPr>
        <w:t xml:space="preserve"> T, </w:t>
      </w:r>
      <w:proofErr w:type="spellStart"/>
      <w:r w:rsidRPr="004A79FB">
        <w:rPr>
          <w:rFonts w:ascii="Book Antiqua" w:eastAsia="Book Antiqua" w:hAnsi="Book Antiqua" w:cs="Book Antiqua"/>
        </w:rPr>
        <w:t>Rajantie</w:t>
      </w:r>
      <w:proofErr w:type="spellEnd"/>
      <w:r w:rsidRPr="004A79FB">
        <w:rPr>
          <w:rFonts w:ascii="Book Antiqua" w:eastAsia="Book Antiqua" w:hAnsi="Book Antiqua" w:cs="Book Antiqua"/>
        </w:rPr>
        <w:t xml:space="preserve"> J, </w:t>
      </w:r>
      <w:proofErr w:type="spellStart"/>
      <w:r w:rsidRPr="004A79FB">
        <w:rPr>
          <w:rFonts w:ascii="Book Antiqua" w:eastAsia="Book Antiqua" w:hAnsi="Book Antiqua" w:cs="Book Antiqua"/>
        </w:rPr>
        <w:t>Ormälä</w:t>
      </w:r>
      <w:proofErr w:type="spellEnd"/>
      <w:r w:rsidRPr="004A79FB">
        <w:rPr>
          <w:rFonts w:ascii="Book Antiqua" w:eastAsia="Book Antiqua" w:hAnsi="Book Antiqua" w:cs="Book Antiqua"/>
        </w:rPr>
        <w:t xml:space="preserve"> T, </w:t>
      </w:r>
      <w:proofErr w:type="spellStart"/>
      <w:r w:rsidRPr="004A79FB">
        <w:rPr>
          <w:rFonts w:ascii="Book Antiqua" w:eastAsia="Book Antiqua" w:hAnsi="Book Antiqua" w:cs="Book Antiqua"/>
        </w:rPr>
        <w:t>Nuutinen</w:t>
      </w:r>
      <w:proofErr w:type="spellEnd"/>
      <w:r w:rsidRPr="004A79FB">
        <w:rPr>
          <w:rFonts w:ascii="Book Antiqua" w:eastAsia="Book Antiqua" w:hAnsi="Book Antiqua" w:cs="Book Antiqua"/>
        </w:rPr>
        <w:t xml:space="preserve"> M. Cyclosporine A vs. methylprednisolone for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nephritis: a randomized trial.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2011; </w:t>
      </w:r>
      <w:r w:rsidRPr="004A79FB">
        <w:rPr>
          <w:rFonts w:ascii="Book Antiqua" w:eastAsia="Book Antiqua" w:hAnsi="Book Antiqua" w:cs="Book Antiqua"/>
          <w:b/>
        </w:rPr>
        <w:t>26</w:t>
      </w:r>
      <w:r w:rsidRPr="004A79FB">
        <w:rPr>
          <w:rFonts w:ascii="Book Antiqua" w:eastAsia="Book Antiqua" w:hAnsi="Book Antiqua" w:cs="Book Antiqua"/>
        </w:rPr>
        <w:t>: 2159-2166 [PMID: 21626222 DOI: 10.1007/s00467-011-1919-5]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63 </w:t>
      </w:r>
      <w:r w:rsidRPr="004A79FB">
        <w:rPr>
          <w:rFonts w:ascii="Book Antiqua" w:eastAsia="Book Antiqua" w:hAnsi="Book Antiqua" w:cs="Book Antiqua"/>
          <w:b/>
        </w:rPr>
        <w:t>Shin JI</w:t>
      </w:r>
      <w:r w:rsidRPr="004A79FB">
        <w:rPr>
          <w:rFonts w:ascii="Book Antiqua" w:eastAsia="Book Antiqua" w:hAnsi="Book Antiqua" w:cs="Book Antiqua"/>
        </w:rPr>
        <w:t>, Park JM, Shin YH, Kim JH, Lee JS, Jeong HJ.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with nephrotic-range proteinuria: histological regression possibly associated with cyclosporin A and steroid treatment. </w:t>
      </w:r>
      <w:proofErr w:type="spellStart"/>
      <w:r w:rsidRPr="004A79FB">
        <w:rPr>
          <w:rFonts w:ascii="Book Antiqua" w:eastAsia="Book Antiqua" w:hAnsi="Book Antiqua" w:cs="Book Antiqua"/>
          <w:i/>
        </w:rPr>
        <w:t>Scand</w:t>
      </w:r>
      <w:proofErr w:type="spellEnd"/>
      <w:r w:rsidRPr="004A79FB">
        <w:rPr>
          <w:rFonts w:ascii="Book Antiqua" w:eastAsia="Book Antiqua" w:hAnsi="Book Antiqua" w:cs="Book Antiqua"/>
          <w:i/>
        </w:rPr>
        <w:t xml:space="preserve"> J </w:t>
      </w:r>
      <w:proofErr w:type="spellStart"/>
      <w:r w:rsidRPr="004A79FB">
        <w:rPr>
          <w:rFonts w:ascii="Book Antiqua" w:eastAsia="Book Antiqua" w:hAnsi="Book Antiqua" w:cs="Book Antiqua"/>
          <w:i/>
        </w:rPr>
        <w:t>Rheumatol</w:t>
      </w:r>
      <w:proofErr w:type="spellEnd"/>
      <w:r w:rsidRPr="004A79FB">
        <w:rPr>
          <w:rFonts w:ascii="Book Antiqua" w:eastAsia="Book Antiqua" w:hAnsi="Book Antiqua" w:cs="Book Antiqua"/>
        </w:rPr>
        <w:t xml:space="preserve"> 2005; </w:t>
      </w:r>
      <w:r w:rsidRPr="004A79FB">
        <w:rPr>
          <w:rFonts w:ascii="Book Antiqua" w:eastAsia="Book Antiqua" w:hAnsi="Book Antiqua" w:cs="Book Antiqua"/>
          <w:b/>
        </w:rPr>
        <w:t>34</w:t>
      </w:r>
      <w:r w:rsidRPr="004A79FB">
        <w:rPr>
          <w:rFonts w:ascii="Book Antiqua" w:eastAsia="Book Antiqua" w:hAnsi="Book Antiqua" w:cs="Book Antiqua"/>
        </w:rPr>
        <w:t>: 392-395 [PMID: 16234188 DOI: 10.1080/03009740510026544]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64 </w:t>
      </w:r>
      <w:r w:rsidRPr="004A79FB">
        <w:rPr>
          <w:rFonts w:ascii="Book Antiqua" w:eastAsia="Book Antiqua" w:hAnsi="Book Antiqua" w:cs="Book Antiqua"/>
          <w:b/>
        </w:rPr>
        <w:t>Zhang DF</w:t>
      </w:r>
      <w:r w:rsidRPr="004A79FB">
        <w:rPr>
          <w:rFonts w:ascii="Book Antiqua" w:eastAsia="Book Antiqua" w:hAnsi="Book Antiqua" w:cs="Book Antiqua"/>
        </w:rPr>
        <w:t xml:space="preserve">, Hao GX, Li CZ, Yang YJ, Liu FJ, Liu L, Yuan XY, Li RH, Dong L, Dong Q, </w:t>
      </w:r>
      <w:proofErr w:type="spellStart"/>
      <w:r w:rsidRPr="004A79FB">
        <w:rPr>
          <w:rFonts w:ascii="Book Antiqua" w:eastAsia="Book Antiqua" w:hAnsi="Book Antiqua" w:cs="Book Antiqua"/>
        </w:rPr>
        <w:t>Jacqz-Aigrain</w:t>
      </w:r>
      <w:proofErr w:type="spellEnd"/>
      <w:r w:rsidRPr="004A79FB">
        <w:rPr>
          <w:rFonts w:ascii="Book Antiqua" w:eastAsia="Book Antiqua" w:hAnsi="Book Antiqua" w:cs="Book Antiqua"/>
        </w:rPr>
        <w:t xml:space="preserve"> E, Zhao W. Off-label use of tacrolimus in children with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a pilot study. </w:t>
      </w:r>
      <w:r w:rsidRPr="004A79FB">
        <w:rPr>
          <w:rFonts w:ascii="Book Antiqua" w:eastAsia="Book Antiqua" w:hAnsi="Book Antiqua" w:cs="Book Antiqua"/>
          <w:i/>
        </w:rPr>
        <w:t>Arch Dis Child</w:t>
      </w:r>
      <w:r w:rsidRPr="004A79FB">
        <w:rPr>
          <w:rFonts w:ascii="Book Antiqua" w:eastAsia="Book Antiqua" w:hAnsi="Book Antiqua" w:cs="Book Antiqua"/>
        </w:rPr>
        <w:t xml:space="preserve"> 2018; </w:t>
      </w:r>
      <w:r w:rsidRPr="004A79FB">
        <w:rPr>
          <w:rFonts w:ascii="Book Antiqua" w:eastAsia="Book Antiqua" w:hAnsi="Book Antiqua" w:cs="Book Antiqua"/>
          <w:b/>
        </w:rPr>
        <w:t>103</w:t>
      </w:r>
      <w:r w:rsidRPr="004A79FB">
        <w:rPr>
          <w:rFonts w:ascii="Book Antiqua" w:eastAsia="Book Antiqua" w:hAnsi="Book Antiqua" w:cs="Book Antiqua"/>
        </w:rPr>
        <w:t>: 772-775 [PMID: 29535109 DOI: 10.1136/archdischild-2017-313788]</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65 </w:t>
      </w:r>
      <w:proofErr w:type="spellStart"/>
      <w:r w:rsidRPr="004A79FB">
        <w:rPr>
          <w:rFonts w:ascii="Book Antiqua" w:eastAsia="Book Antiqua" w:hAnsi="Book Antiqua" w:cs="Book Antiqua"/>
          <w:b/>
        </w:rPr>
        <w:t>Pillebout</w:t>
      </w:r>
      <w:proofErr w:type="spellEnd"/>
      <w:r w:rsidRPr="004A79FB">
        <w:rPr>
          <w:rFonts w:ascii="Book Antiqua" w:eastAsia="Book Antiqua" w:hAnsi="Book Antiqua" w:cs="Book Antiqua"/>
          <w:b/>
        </w:rPr>
        <w:t xml:space="preserve"> E</w:t>
      </w:r>
      <w:r w:rsidRPr="004A79FB">
        <w:rPr>
          <w:rFonts w:ascii="Book Antiqua" w:eastAsia="Book Antiqua" w:hAnsi="Book Antiqua" w:cs="Book Antiqua"/>
        </w:rPr>
        <w:t xml:space="preserve">, Alberti C, Guillevin L, </w:t>
      </w:r>
      <w:proofErr w:type="spellStart"/>
      <w:r w:rsidRPr="004A79FB">
        <w:rPr>
          <w:rFonts w:ascii="Book Antiqua" w:eastAsia="Book Antiqua" w:hAnsi="Book Antiqua" w:cs="Book Antiqua"/>
        </w:rPr>
        <w:t>Ouslimani</w:t>
      </w:r>
      <w:proofErr w:type="spellEnd"/>
      <w:r w:rsidRPr="004A79FB">
        <w:rPr>
          <w:rFonts w:ascii="Book Antiqua" w:eastAsia="Book Antiqua" w:hAnsi="Book Antiqua" w:cs="Book Antiqua"/>
        </w:rPr>
        <w:t xml:space="preserve"> A, </w:t>
      </w:r>
      <w:proofErr w:type="spellStart"/>
      <w:r w:rsidRPr="004A79FB">
        <w:rPr>
          <w:rFonts w:ascii="Book Antiqua" w:eastAsia="Book Antiqua" w:hAnsi="Book Antiqua" w:cs="Book Antiqua"/>
        </w:rPr>
        <w:t>Thervet</w:t>
      </w:r>
      <w:proofErr w:type="spellEnd"/>
      <w:r w:rsidRPr="004A79FB">
        <w:rPr>
          <w:rFonts w:ascii="Book Antiqua" w:eastAsia="Book Antiqua" w:hAnsi="Book Antiqua" w:cs="Book Antiqua"/>
        </w:rPr>
        <w:t xml:space="preserve"> E; CESAR study group. Addition of cyclophosphamide to steroids provides no benefit compared with steroids alone in treating adult patients with severe Henoch </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w:t>
      </w:r>
      <w:r w:rsidRPr="004A79FB">
        <w:rPr>
          <w:rFonts w:ascii="Book Antiqua" w:eastAsia="Book Antiqua" w:hAnsi="Book Antiqua" w:cs="Book Antiqua"/>
          <w:i/>
        </w:rPr>
        <w:t>Kidney Int</w:t>
      </w:r>
      <w:r w:rsidRPr="004A79FB">
        <w:rPr>
          <w:rFonts w:ascii="Book Antiqua" w:eastAsia="Book Antiqua" w:hAnsi="Book Antiqua" w:cs="Book Antiqua"/>
        </w:rPr>
        <w:t xml:space="preserve"> 2010; </w:t>
      </w:r>
      <w:r w:rsidRPr="004A79FB">
        <w:rPr>
          <w:rFonts w:ascii="Book Antiqua" w:eastAsia="Book Antiqua" w:hAnsi="Book Antiqua" w:cs="Book Antiqua"/>
          <w:b/>
        </w:rPr>
        <w:t>78</w:t>
      </w:r>
      <w:r w:rsidRPr="004A79FB">
        <w:rPr>
          <w:rFonts w:ascii="Book Antiqua" w:eastAsia="Book Antiqua" w:hAnsi="Book Antiqua" w:cs="Book Antiqua"/>
        </w:rPr>
        <w:t>: 495-502 [PMID: 20505654 DOI: 10.1038/ki.2010.150]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66 </w:t>
      </w:r>
      <w:r w:rsidRPr="004A79FB">
        <w:rPr>
          <w:rFonts w:ascii="Book Antiqua" w:eastAsia="Book Antiqua" w:hAnsi="Book Antiqua" w:cs="Book Antiqua"/>
          <w:b/>
        </w:rPr>
        <w:t>Tarshish P</w:t>
      </w:r>
      <w:r w:rsidRPr="004A79FB">
        <w:rPr>
          <w:rFonts w:ascii="Book Antiqua" w:eastAsia="Book Antiqua" w:hAnsi="Book Antiqua" w:cs="Book Antiqua"/>
        </w:rPr>
        <w:t xml:space="preserve">, Bernstein J, </w:t>
      </w:r>
      <w:proofErr w:type="spellStart"/>
      <w:r w:rsidRPr="004A79FB">
        <w:rPr>
          <w:rFonts w:ascii="Book Antiqua" w:eastAsia="Book Antiqua" w:hAnsi="Book Antiqua" w:cs="Book Antiqua"/>
        </w:rPr>
        <w:t>Edelmann</w:t>
      </w:r>
      <w:proofErr w:type="spellEnd"/>
      <w:r w:rsidRPr="004A79FB">
        <w:rPr>
          <w:rFonts w:ascii="Book Antiqua" w:eastAsia="Book Antiqua" w:hAnsi="Book Antiqua" w:cs="Book Antiqua"/>
        </w:rPr>
        <w:t xml:space="preserve"> CM Jr.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course of disease and efficacy of cyclophosphamide.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2004; </w:t>
      </w:r>
      <w:r w:rsidRPr="004A79FB">
        <w:rPr>
          <w:rFonts w:ascii="Book Antiqua" w:eastAsia="Book Antiqua" w:hAnsi="Book Antiqua" w:cs="Book Antiqua"/>
          <w:b/>
        </w:rPr>
        <w:t>19</w:t>
      </w:r>
      <w:r w:rsidRPr="004A79FB">
        <w:rPr>
          <w:rFonts w:ascii="Book Antiqua" w:eastAsia="Book Antiqua" w:hAnsi="Book Antiqua" w:cs="Book Antiqua"/>
        </w:rPr>
        <w:t>: 51-56 [PMID: 14634864 DOI: 10.1007/s00467-003-1315-x]</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67 </w:t>
      </w:r>
      <w:r w:rsidRPr="004A79FB">
        <w:rPr>
          <w:rFonts w:ascii="Book Antiqua" w:eastAsia="Book Antiqua" w:hAnsi="Book Antiqua" w:cs="Book Antiqua"/>
          <w:b/>
        </w:rPr>
        <w:t>Singh S</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Devidayal</w:t>
      </w:r>
      <w:proofErr w:type="spellEnd"/>
      <w:r w:rsidRPr="004A79FB">
        <w:rPr>
          <w:rFonts w:ascii="Book Antiqua" w:eastAsia="Book Antiqua" w:hAnsi="Book Antiqua" w:cs="Book Antiqua"/>
        </w:rPr>
        <w:t xml:space="preserve">, Kumar L, Joshi K, </w:t>
      </w:r>
      <w:proofErr w:type="spellStart"/>
      <w:r w:rsidRPr="004A79FB">
        <w:rPr>
          <w:rFonts w:ascii="Book Antiqua" w:eastAsia="Book Antiqua" w:hAnsi="Book Antiqua" w:cs="Book Antiqua"/>
        </w:rPr>
        <w:t>Minz</w:t>
      </w:r>
      <w:proofErr w:type="spellEnd"/>
      <w:r w:rsidRPr="004A79FB">
        <w:rPr>
          <w:rFonts w:ascii="Book Antiqua" w:eastAsia="Book Antiqua" w:hAnsi="Book Antiqua" w:cs="Book Antiqua"/>
        </w:rPr>
        <w:t xml:space="preserve"> RW, Datta U. Severe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nephritis: resolution with azathioprine and steroids. </w:t>
      </w:r>
      <w:proofErr w:type="spellStart"/>
      <w:r w:rsidRPr="004A79FB">
        <w:rPr>
          <w:rFonts w:ascii="Book Antiqua" w:eastAsia="Book Antiqua" w:hAnsi="Book Antiqua" w:cs="Book Antiqua"/>
          <w:i/>
        </w:rPr>
        <w:t>Rheumatol</w:t>
      </w:r>
      <w:proofErr w:type="spellEnd"/>
      <w:r w:rsidRPr="004A79FB">
        <w:rPr>
          <w:rFonts w:ascii="Book Antiqua" w:eastAsia="Book Antiqua" w:hAnsi="Book Antiqua" w:cs="Book Antiqua"/>
          <w:i/>
        </w:rPr>
        <w:t xml:space="preserve"> Int</w:t>
      </w:r>
      <w:r w:rsidRPr="004A79FB">
        <w:rPr>
          <w:rFonts w:ascii="Book Antiqua" w:eastAsia="Book Antiqua" w:hAnsi="Book Antiqua" w:cs="Book Antiqua"/>
        </w:rPr>
        <w:t xml:space="preserve"> 2002; </w:t>
      </w:r>
      <w:r w:rsidRPr="004A79FB">
        <w:rPr>
          <w:rFonts w:ascii="Book Antiqua" w:eastAsia="Book Antiqua" w:hAnsi="Book Antiqua" w:cs="Book Antiqua"/>
          <w:b/>
        </w:rPr>
        <w:t>22</w:t>
      </w:r>
      <w:r w:rsidRPr="004A79FB">
        <w:rPr>
          <w:rFonts w:ascii="Book Antiqua" w:eastAsia="Book Antiqua" w:hAnsi="Book Antiqua" w:cs="Book Antiqua"/>
        </w:rPr>
        <w:t>: 133-137 [PMID: 12172950 DOI: 10.1007/s00296-002-0208-9]</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68 </w:t>
      </w:r>
      <w:proofErr w:type="spellStart"/>
      <w:r w:rsidRPr="004A79FB">
        <w:rPr>
          <w:rFonts w:ascii="Book Antiqua" w:eastAsia="Book Antiqua" w:hAnsi="Book Antiqua" w:cs="Book Antiqua"/>
          <w:b/>
        </w:rPr>
        <w:t>Sarcina</w:t>
      </w:r>
      <w:proofErr w:type="spellEnd"/>
      <w:r w:rsidRPr="004A79FB">
        <w:rPr>
          <w:rFonts w:ascii="Book Antiqua" w:eastAsia="Book Antiqua" w:hAnsi="Book Antiqua" w:cs="Book Antiqua"/>
          <w:b/>
        </w:rPr>
        <w:t xml:space="preserve"> C</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Tinelli</w:t>
      </w:r>
      <w:proofErr w:type="spellEnd"/>
      <w:r w:rsidRPr="004A79FB">
        <w:rPr>
          <w:rFonts w:ascii="Book Antiqua" w:eastAsia="Book Antiqua" w:hAnsi="Book Antiqua" w:cs="Book Antiqua"/>
        </w:rPr>
        <w:t xml:space="preserve"> C, </w:t>
      </w:r>
      <w:proofErr w:type="spellStart"/>
      <w:r w:rsidRPr="004A79FB">
        <w:rPr>
          <w:rFonts w:ascii="Book Antiqua" w:eastAsia="Book Antiqua" w:hAnsi="Book Antiqua" w:cs="Book Antiqua"/>
        </w:rPr>
        <w:t>Ferrario</w:t>
      </w:r>
      <w:proofErr w:type="spellEnd"/>
      <w:r w:rsidRPr="004A79FB">
        <w:rPr>
          <w:rFonts w:ascii="Book Antiqua" w:eastAsia="Book Antiqua" w:hAnsi="Book Antiqua" w:cs="Book Antiqua"/>
        </w:rPr>
        <w:t xml:space="preserve"> F, </w:t>
      </w:r>
      <w:proofErr w:type="spellStart"/>
      <w:r w:rsidRPr="004A79FB">
        <w:rPr>
          <w:rFonts w:ascii="Book Antiqua" w:eastAsia="Book Antiqua" w:hAnsi="Book Antiqua" w:cs="Book Antiqua"/>
        </w:rPr>
        <w:t>Pani</w:t>
      </w:r>
      <w:proofErr w:type="spellEnd"/>
      <w:r w:rsidRPr="004A79FB">
        <w:rPr>
          <w:rFonts w:ascii="Book Antiqua" w:eastAsia="Book Antiqua" w:hAnsi="Book Antiqua" w:cs="Book Antiqua"/>
        </w:rPr>
        <w:t xml:space="preserve"> A, De Silvestri A, </w:t>
      </w:r>
      <w:proofErr w:type="spellStart"/>
      <w:r w:rsidRPr="004A79FB">
        <w:rPr>
          <w:rFonts w:ascii="Book Antiqua" w:eastAsia="Book Antiqua" w:hAnsi="Book Antiqua" w:cs="Book Antiqua"/>
        </w:rPr>
        <w:t>Scaini</w:t>
      </w:r>
      <w:proofErr w:type="spellEnd"/>
      <w:r w:rsidRPr="004A79FB">
        <w:rPr>
          <w:rFonts w:ascii="Book Antiqua" w:eastAsia="Book Antiqua" w:hAnsi="Book Antiqua" w:cs="Book Antiqua"/>
        </w:rPr>
        <w:t xml:space="preserve"> P, Del Vecchio L, </w:t>
      </w:r>
      <w:proofErr w:type="spellStart"/>
      <w:r w:rsidRPr="004A79FB">
        <w:rPr>
          <w:rFonts w:ascii="Book Antiqua" w:eastAsia="Book Antiqua" w:hAnsi="Book Antiqua" w:cs="Book Antiqua"/>
        </w:rPr>
        <w:t>Alberghini</w:t>
      </w:r>
      <w:proofErr w:type="spellEnd"/>
      <w:r w:rsidRPr="004A79FB">
        <w:rPr>
          <w:rFonts w:ascii="Book Antiqua" w:eastAsia="Book Antiqua" w:hAnsi="Book Antiqua" w:cs="Book Antiqua"/>
        </w:rPr>
        <w:t xml:space="preserve"> E, Buzzi L, </w:t>
      </w:r>
      <w:proofErr w:type="spellStart"/>
      <w:r w:rsidRPr="004A79FB">
        <w:rPr>
          <w:rFonts w:ascii="Book Antiqua" w:eastAsia="Book Antiqua" w:hAnsi="Book Antiqua" w:cs="Book Antiqua"/>
        </w:rPr>
        <w:t>Baragetti</w:t>
      </w:r>
      <w:proofErr w:type="spellEnd"/>
      <w:r w:rsidRPr="004A79FB">
        <w:rPr>
          <w:rFonts w:ascii="Book Antiqua" w:eastAsia="Book Antiqua" w:hAnsi="Book Antiqua" w:cs="Book Antiqua"/>
        </w:rPr>
        <w:t xml:space="preserve"> I, </w:t>
      </w:r>
      <w:proofErr w:type="spellStart"/>
      <w:r w:rsidRPr="004A79FB">
        <w:rPr>
          <w:rFonts w:ascii="Book Antiqua" w:eastAsia="Book Antiqua" w:hAnsi="Book Antiqua" w:cs="Book Antiqua"/>
        </w:rPr>
        <w:t>Pozzi</w:t>
      </w:r>
      <w:proofErr w:type="spellEnd"/>
      <w:r w:rsidRPr="004A79FB">
        <w:rPr>
          <w:rFonts w:ascii="Book Antiqua" w:eastAsia="Book Antiqua" w:hAnsi="Book Antiqua" w:cs="Book Antiqua"/>
        </w:rPr>
        <w:t xml:space="preserve"> C. Changes in Proteinuria and Side Effects of Corticosteroids Alone or in Combination with Azathioprine at Different Stages of IgA Nephropathy. </w:t>
      </w:r>
      <w:r w:rsidRPr="004A79FB">
        <w:rPr>
          <w:rFonts w:ascii="Book Antiqua" w:eastAsia="Book Antiqua" w:hAnsi="Book Antiqua" w:cs="Book Antiqua"/>
          <w:i/>
        </w:rPr>
        <w:t>Clin J Am Soc Nephrol</w:t>
      </w:r>
      <w:r w:rsidRPr="004A79FB">
        <w:rPr>
          <w:rFonts w:ascii="Book Antiqua" w:eastAsia="Book Antiqua" w:hAnsi="Book Antiqua" w:cs="Book Antiqua"/>
        </w:rPr>
        <w:t xml:space="preserve"> 2016; </w:t>
      </w:r>
      <w:r w:rsidRPr="004A79FB">
        <w:rPr>
          <w:rFonts w:ascii="Book Antiqua" w:eastAsia="Book Antiqua" w:hAnsi="Book Antiqua" w:cs="Book Antiqua"/>
          <w:b/>
        </w:rPr>
        <w:t>11</w:t>
      </w:r>
      <w:r w:rsidRPr="004A79FB">
        <w:rPr>
          <w:rFonts w:ascii="Book Antiqua" w:eastAsia="Book Antiqua" w:hAnsi="Book Antiqua" w:cs="Book Antiqua"/>
        </w:rPr>
        <w:t>: 973-981 [PMID: 27129712 DOI: 10.2215/CJN.02300215]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69 </w:t>
      </w:r>
      <w:r w:rsidRPr="004A79FB">
        <w:rPr>
          <w:rFonts w:ascii="Book Antiqua" w:eastAsia="Book Antiqua" w:hAnsi="Book Antiqua" w:cs="Book Antiqua"/>
          <w:b/>
        </w:rPr>
        <w:t>Ren P</w:t>
      </w:r>
      <w:r w:rsidRPr="004A79FB">
        <w:rPr>
          <w:rFonts w:ascii="Book Antiqua" w:eastAsia="Book Antiqua" w:hAnsi="Book Antiqua" w:cs="Book Antiqua"/>
        </w:rPr>
        <w:t>, Han F, Chen L, Xu Y, Wang Y, Chen J. The combination of mycophenolate mofetil with corticosteroids induces remission of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w:t>
      </w:r>
      <w:r w:rsidRPr="004A79FB">
        <w:rPr>
          <w:rFonts w:ascii="Book Antiqua" w:eastAsia="Book Antiqua" w:hAnsi="Book Antiqua" w:cs="Book Antiqua"/>
          <w:i/>
        </w:rPr>
        <w:t>Am J Nephrol</w:t>
      </w:r>
      <w:r w:rsidRPr="004A79FB">
        <w:rPr>
          <w:rFonts w:ascii="Book Antiqua" w:eastAsia="Book Antiqua" w:hAnsi="Book Antiqua" w:cs="Book Antiqua"/>
        </w:rPr>
        <w:t xml:space="preserve"> 2012; </w:t>
      </w:r>
      <w:r w:rsidRPr="004A79FB">
        <w:rPr>
          <w:rFonts w:ascii="Book Antiqua" w:eastAsia="Book Antiqua" w:hAnsi="Book Antiqua" w:cs="Book Antiqua"/>
          <w:b/>
        </w:rPr>
        <w:t>36</w:t>
      </w:r>
      <w:r w:rsidRPr="004A79FB">
        <w:rPr>
          <w:rFonts w:ascii="Book Antiqua" w:eastAsia="Book Antiqua" w:hAnsi="Book Antiqua" w:cs="Book Antiqua"/>
        </w:rPr>
        <w:t>: 271-277 [PMID: 22965140 DOI: 10.1159/000341914]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70 </w:t>
      </w:r>
      <w:r w:rsidRPr="004A79FB">
        <w:rPr>
          <w:rFonts w:ascii="Book Antiqua" w:eastAsia="Book Antiqua" w:hAnsi="Book Antiqua" w:cs="Book Antiqua"/>
          <w:b/>
        </w:rPr>
        <w:t>Han F</w:t>
      </w:r>
      <w:r w:rsidRPr="004A79FB">
        <w:rPr>
          <w:rFonts w:ascii="Book Antiqua" w:eastAsia="Book Antiqua" w:hAnsi="Book Antiqua" w:cs="Book Antiqua"/>
        </w:rPr>
        <w:t>, Chen LL, Ren PP, Le JY, Choong PJ, Wang HJ, Xu Y, Chen JH. Mycophenolate mofetil plus prednisone for inducing remission of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a retrospective study. </w:t>
      </w:r>
      <w:r w:rsidRPr="004A79FB">
        <w:rPr>
          <w:rFonts w:ascii="Book Antiqua" w:eastAsia="Book Antiqua" w:hAnsi="Book Antiqua" w:cs="Book Antiqua"/>
          <w:i/>
        </w:rPr>
        <w:t>J Zhejiang Univ Sci B</w:t>
      </w:r>
      <w:r w:rsidRPr="004A79FB">
        <w:rPr>
          <w:rFonts w:ascii="Book Antiqua" w:eastAsia="Book Antiqua" w:hAnsi="Book Antiqua" w:cs="Book Antiqua"/>
        </w:rPr>
        <w:t xml:space="preserve"> 2015; </w:t>
      </w:r>
      <w:r w:rsidRPr="004A79FB">
        <w:rPr>
          <w:rFonts w:ascii="Book Antiqua" w:eastAsia="Book Antiqua" w:hAnsi="Book Antiqua" w:cs="Book Antiqua"/>
          <w:b/>
        </w:rPr>
        <w:t>16</w:t>
      </w:r>
      <w:r w:rsidRPr="004A79FB">
        <w:rPr>
          <w:rFonts w:ascii="Book Antiqua" w:eastAsia="Book Antiqua" w:hAnsi="Book Antiqua" w:cs="Book Antiqua"/>
        </w:rPr>
        <w:t>: 772-779 [PMID: 26365119 DOI: 10.1631/jzus.B1400335]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71 </w:t>
      </w:r>
      <w:r w:rsidRPr="004A79FB">
        <w:rPr>
          <w:rFonts w:ascii="Book Antiqua" w:eastAsia="Book Antiqua" w:hAnsi="Book Antiqua" w:cs="Book Antiqua"/>
          <w:b/>
        </w:rPr>
        <w:t>Du B</w:t>
      </w:r>
      <w:r w:rsidRPr="004A79FB">
        <w:rPr>
          <w:rFonts w:ascii="Book Antiqua" w:eastAsia="Book Antiqua" w:hAnsi="Book Antiqua" w:cs="Book Antiqua"/>
        </w:rPr>
        <w:t xml:space="preserve">, Jia Y, Zhou W, Min X, Miao L, Cui W. Efficacy and safety of mycophenolate mofetil in patients with IgA nephropathy: an update meta-analysis. </w:t>
      </w:r>
      <w:r w:rsidRPr="004A79FB">
        <w:rPr>
          <w:rFonts w:ascii="Book Antiqua" w:eastAsia="Book Antiqua" w:hAnsi="Book Antiqua" w:cs="Book Antiqua"/>
          <w:i/>
        </w:rPr>
        <w:t>BMC Nephrol</w:t>
      </w:r>
      <w:r w:rsidRPr="004A79FB">
        <w:rPr>
          <w:rFonts w:ascii="Book Antiqua" w:eastAsia="Book Antiqua" w:hAnsi="Book Antiqua" w:cs="Book Antiqua"/>
        </w:rPr>
        <w:t xml:space="preserve"> 2017; </w:t>
      </w:r>
      <w:r w:rsidRPr="004A79FB">
        <w:rPr>
          <w:rFonts w:ascii="Book Antiqua" w:eastAsia="Book Antiqua" w:hAnsi="Book Antiqua" w:cs="Book Antiqua"/>
          <w:b/>
        </w:rPr>
        <w:t>18</w:t>
      </w:r>
      <w:r w:rsidRPr="004A79FB">
        <w:rPr>
          <w:rFonts w:ascii="Book Antiqua" w:eastAsia="Book Antiqua" w:hAnsi="Book Antiqua" w:cs="Book Antiqua"/>
        </w:rPr>
        <w:t>: 245 [PMID: 28724421 DOI: 10.1186/s12882-017-0647-x]</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72 </w:t>
      </w:r>
      <w:proofErr w:type="spellStart"/>
      <w:r w:rsidRPr="004A79FB">
        <w:rPr>
          <w:rFonts w:ascii="Book Antiqua" w:eastAsia="Book Antiqua" w:hAnsi="Book Antiqua" w:cs="Book Antiqua"/>
          <w:b/>
        </w:rPr>
        <w:t>Fenoglio</w:t>
      </w:r>
      <w:proofErr w:type="spellEnd"/>
      <w:r w:rsidRPr="004A79FB">
        <w:rPr>
          <w:rFonts w:ascii="Book Antiqua" w:eastAsia="Book Antiqua" w:hAnsi="Book Antiqua" w:cs="Book Antiqua"/>
          <w:b/>
        </w:rPr>
        <w:t xml:space="preserve"> R</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Naretto</w:t>
      </w:r>
      <w:proofErr w:type="spellEnd"/>
      <w:r w:rsidRPr="004A79FB">
        <w:rPr>
          <w:rFonts w:ascii="Book Antiqua" w:eastAsia="Book Antiqua" w:hAnsi="Book Antiqua" w:cs="Book Antiqua"/>
        </w:rPr>
        <w:t xml:space="preserve"> C, </w:t>
      </w:r>
      <w:proofErr w:type="spellStart"/>
      <w:r w:rsidRPr="004A79FB">
        <w:rPr>
          <w:rFonts w:ascii="Book Antiqua" w:eastAsia="Book Antiqua" w:hAnsi="Book Antiqua" w:cs="Book Antiqua"/>
        </w:rPr>
        <w:t>Basolo</w:t>
      </w:r>
      <w:proofErr w:type="spellEnd"/>
      <w:r w:rsidRPr="004A79FB">
        <w:rPr>
          <w:rFonts w:ascii="Book Antiqua" w:eastAsia="Book Antiqua" w:hAnsi="Book Antiqua" w:cs="Book Antiqua"/>
        </w:rPr>
        <w:t xml:space="preserve"> B, </w:t>
      </w:r>
      <w:proofErr w:type="spellStart"/>
      <w:r w:rsidRPr="004A79FB">
        <w:rPr>
          <w:rFonts w:ascii="Book Antiqua" w:eastAsia="Book Antiqua" w:hAnsi="Book Antiqua" w:cs="Book Antiqua"/>
        </w:rPr>
        <w:t>Quattrocchio</w:t>
      </w:r>
      <w:proofErr w:type="spellEnd"/>
      <w:r w:rsidRPr="004A79FB">
        <w:rPr>
          <w:rFonts w:ascii="Book Antiqua" w:eastAsia="Book Antiqua" w:hAnsi="Book Antiqua" w:cs="Book Antiqua"/>
        </w:rPr>
        <w:t xml:space="preserve"> G, Ferro M, </w:t>
      </w:r>
      <w:proofErr w:type="spellStart"/>
      <w:r w:rsidRPr="004A79FB">
        <w:rPr>
          <w:rFonts w:ascii="Book Antiqua" w:eastAsia="Book Antiqua" w:hAnsi="Book Antiqua" w:cs="Book Antiqua"/>
        </w:rPr>
        <w:t>Mesiano</w:t>
      </w:r>
      <w:proofErr w:type="spellEnd"/>
      <w:r w:rsidRPr="004A79FB">
        <w:rPr>
          <w:rFonts w:ascii="Book Antiqua" w:eastAsia="Book Antiqua" w:hAnsi="Book Antiqua" w:cs="Book Antiqua"/>
        </w:rPr>
        <w:t xml:space="preserve"> P, </w:t>
      </w:r>
      <w:proofErr w:type="spellStart"/>
      <w:r w:rsidRPr="004A79FB">
        <w:rPr>
          <w:rFonts w:ascii="Book Antiqua" w:eastAsia="Book Antiqua" w:hAnsi="Book Antiqua" w:cs="Book Antiqua"/>
        </w:rPr>
        <w:t>Beltrame</w:t>
      </w:r>
      <w:proofErr w:type="spellEnd"/>
      <w:r w:rsidRPr="004A79FB">
        <w:rPr>
          <w:rFonts w:ascii="Book Antiqua" w:eastAsia="Book Antiqua" w:hAnsi="Book Antiqua" w:cs="Book Antiqua"/>
        </w:rPr>
        <w:t xml:space="preserve"> G, </w:t>
      </w:r>
      <w:proofErr w:type="spellStart"/>
      <w:r w:rsidRPr="004A79FB">
        <w:rPr>
          <w:rFonts w:ascii="Book Antiqua" w:eastAsia="Book Antiqua" w:hAnsi="Book Antiqua" w:cs="Book Antiqua"/>
        </w:rPr>
        <w:t>Roccatello</w:t>
      </w:r>
      <w:proofErr w:type="spellEnd"/>
      <w:r w:rsidRPr="004A79FB">
        <w:rPr>
          <w:rFonts w:ascii="Book Antiqua" w:eastAsia="Book Antiqua" w:hAnsi="Book Antiqua" w:cs="Book Antiqua"/>
        </w:rPr>
        <w:t xml:space="preserve"> D. Rituximab therapy for IgA-vasculitis with nephritis: a case series and review of the literature. </w:t>
      </w:r>
      <w:r w:rsidRPr="004A79FB">
        <w:rPr>
          <w:rFonts w:ascii="Book Antiqua" w:eastAsia="Book Antiqua" w:hAnsi="Book Antiqua" w:cs="Book Antiqua"/>
          <w:i/>
        </w:rPr>
        <w:t>Immunol Res</w:t>
      </w:r>
      <w:r w:rsidRPr="004A79FB">
        <w:rPr>
          <w:rFonts w:ascii="Book Antiqua" w:eastAsia="Book Antiqua" w:hAnsi="Book Antiqua" w:cs="Book Antiqua"/>
        </w:rPr>
        <w:t xml:space="preserve"> 2017; </w:t>
      </w:r>
      <w:r w:rsidRPr="004A79FB">
        <w:rPr>
          <w:rFonts w:ascii="Book Antiqua" w:eastAsia="Book Antiqua" w:hAnsi="Book Antiqua" w:cs="Book Antiqua"/>
          <w:b/>
        </w:rPr>
        <w:t>65</w:t>
      </w:r>
      <w:r w:rsidRPr="004A79FB">
        <w:rPr>
          <w:rFonts w:ascii="Book Antiqua" w:eastAsia="Book Antiqua" w:hAnsi="Book Antiqua" w:cs="Book Antiqua"/>
        </w:rPr>
        <w:t>: 186-192 [PMID: 27449502 DOI: 10.1007/s12026-016-8827-5]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73 </w:t>
      </w:r>
      <w:proofErr w:type="spellStart"/>
      <w:r w:rsidRPr="004A79FB">
        <w:rPr>
          <w:rFonts w:ascii="Book Antiqua" w:eastAsia="Book Antiqua" w:hAnsi="Book Antiqua" w:cs="Book Antiqua"/>
          <w:b/>
        </w:rPr>
        <w:t>Maritati</w:t>
      </w:r>
      <w:proofErr w:type="spellEnd"/>
      <w:r w:rsidRPr="004A79FB">
        <w:rPr>
          <w:rFonts w:ascii="Book Antiqua" w:eastAsia="Book Antiqua" w:hAnsi="Book Antiqua" w:cs="Book Antiqua"/>
          <w:b/>
        </w:rPr>
        <w:t xml:space="preserve"> F</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Fenoglio</w:t>
      </w:r>
      <w:proofErr w:type="spellEnd"/>
      <w:r w:rsidRPr="004A79FB">
        <w:rPr>
          <w:rFonts w:ascii="Book Antiqua" w:eastAsia="Book Antiqua" w:hAnsi="Book Antiqua" w:cs="Book Antiqua"/>
        </w:rPr>
        <w:t xml:space="preserve"> R, </w:t>
      </w:r>
      <w:proofErr w:type="spellStart"/>
      <w:r w:rsidRPr="004A79FB">
        <w:rPr>
          <w:rFonts w:ascii="Book Antiqua" w:eastAsia="Book Antiqua" w:hAnsi="Book Antiqua" w:cs="Book Antiqua"/>
        </w:rPr>
        <w:t>Pillebout</w:t>
      </w:r>
      <w:proofErr w:type="spellEnd"/>
      <w:r w:rsidRPr="004A79FB">
        <w:rPr>
          <w:rFonts w:ascii="Book Antiqua" w:eastAsia="Book Antiqua" w:hAnsi="Book Antiqua" w:cs="Book Antiqua"/>
        </w:rPr>
        <w:t xml:space="preserve"> E, Emmi G, Urban ML, Rocco R, Nicastro M, </w:t>
      </w:r>
      <w:proofErr w:type="spellStart"/>
      <w:r w:rsidRPr="004A79FB">
        <w:rPr>
          <w:rFonts w:ascii="Book Antiqua" w:eastAsia="Book Antiqua" w:hAnsi="Book Antiqua" w:cs="Book Antiqua"/>
        </w:rPr>
        <w:t>Incerti</w:t>
      </w:r>
      <w:proofErr w:type="spellEnd"/>
      <w:r w:rsidRPr="004A79FB">
        <w:rPr>
          <w:rFonts w:ascii="Book Antiqua" w:eastAsia="Book Antiqua" w:hAnsi="Book Antiqua" w:cs="Book Antiqua"/>
        </w:rPr>
        <w:t xml:space="preserve"> M, Goldoni M, </w:t>
      </w:r>
      <w:proofErr w:type="spellStart"/>
      <w:r w:rsidRPr="004A79FB">
        <w:rPr>
          <w:rFonts w:ascii="Book Antiqua" w:eastAsia="Book Antiqua" w:hAnsi="Book Antiqua" w:cs="Book Antiqua"/>
        </w:rPr>
        <w:t>Trivioli</w:t>
      </w:r>
      <w:proofErr w:type="spellEnd"/>
      <w:r w:rsidRPr="004A79FB">
        <w:rPr>
          <w:rFonts w:ascii="Book Antiqua" w:eastAsia="Book Antiqua" w:hAnsi="Book Antiqua" w:cs="Book Antiqua"/>
        </w:rPr>
        <w:t xml:space="preserve"> G, Silvestri E, Mohammad AJ, Jayne D, Eriksson P, </w:t>
      </w:r>
      <w:proofErr w:type="spellStart"/>
      <w:r w:rsidRPr="004A79FB">
        <w:rPr>
          <w:rFonts w:ascii="Book Antiqua" w:eastAsia="Book Antiqua" w:hAnsi="Book Antiqua" w:cs="Book Antiqua"/>
        </w:rPr>
        <w:t>Segelmark</w:t>
      </w:r>
      <w:proofErr w:type="spellEnd"/>
      <w:r w:rsidRPr="004A79FB">
        <w:rPr>
          <w:rFonts w:ascii="Book Antiqua" w:eastAsia="Book Antiqua" w:hAnsi="Book Antiqua" w:cs="Book Antiqua"/>
        </w:rPr>
        <w:t xml:space="preserve"> M, Novikov P, Harris H, </w:t>
      </w:r>
      <w:proofErr w:type="spellStart"/>
      <w:r w:rsidRPr="004A79FB">
        <w:rPr>
          <w:rFonts w:ascii="Book Antiqua" w:eastAsia="Book Antiqua" w:hAnsi="Book Antiqua" w:cs="Book Antiqua"/>
        </w:rPr>
        <w:t>Roccatello</w:t>
      </w:r>
      <w:proofErr w:type="spellEnd"/>
      <w:r w:rsidRPr="004A79FB">
        <w:rPr>
          <w:rFonts w:ascii="Book Antiqua" w:eastAsia="Book Antiqua" w:hAnsi="Book Antiqua" w:cs="Book Antiqua"/>
        </w:rPr>
        <w:t xml:space="preserve"> D, </w:t>
      </w:r>
      <w:proofErr w:type="spellStart"/>
      <w:r w:rsidRPr="004A79FB">
        <w:rPr>
          <w:rFonts w:ascii="Book Antiqua" w:eastAsia="Book Antiqua" w:hAnsi="Book Antiqua" w:cs="Book Antiqua"/>
        </w:rPr>
        <w:t>Vaglio</w:t>
      </w:r>
      <w:proofErr w:type="spellEnd"/>
      <w:r w:rsidRPr="004A79FB">
        <w:rPr>
          <w:rFonts w:ascii="Book Antiqua" w:eastAsia="Book Antiqua" w:hAnsi="Book Antiqua" w:cs="Book Antiqua"/>
        </w:rPr>
        <w:t xml:space="preserve"> A. Brief Report: Rituximab for the Treatment of Adult-Onset IgA Vasculitis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w:t>
      </w:r>
      <w:r w:rsidRPr="004A79FB">
        <w:rPr>
          <w:rFonts w:ascii="Book Antiqua" w:eastAsia="Book Antiqua" w:hAnsi="Book Antiqua" w:cs="Book Antiqua"/>
          <w:i/>
        </w:rPr>
        <w:t xml:space="preserve">Arthritis </w:t>
      </w:r>
      <w:proofErr w:type="spellStart"/>
      <w:r w:rsidRPr="004A79FB">
        <w:rPr>
          <w:rFonts w:ascii="Book Antiqua" w:eastAsia="Book Antiqua" w:hAnsi="Book Antiqua" w:cs="Book Antiqua"/>
          <w:i/>
        </w:rPr>
        <w:t>Rheumatol</w:t>
      </w:r>
      <w:proofErr w:type="spellEnd"/>
      <w:r w:rsidRPr="004A79FB">
        <w:rPr>
          <w:rFonts w:ascii="Book Antiqua" w:eastAsia="Book Antiqua" w:hAnsi="Book Antiqua" w:cs="Book Antiqua"/>
        </w:rPr>
        <w:t xml:space="preserve"> 2018; </w:t>
      </w:r>
      <w:r w:rsidRPr="004A79FB">
        <w:rPr>
          <w:rFonts w:ascii="Book Antiqua" w:eastAsia="Book Antiqua" w:hAnsi="Book Antiqua" w:cs="Book Antiqua"/>
          <w:b/>
        </w:rPr>
        <w:t>70</w:t>
      </w:r>
      <w:r w:rsidRPr="004A79FB">
        <w:rPr>
          <w:rFonts w:ascii="Book Antiqua" w:eastAsia="Book Antiqua" w:hAnsi="Book Antiqua" w:cs="Book Antiqua"/>
        </w:rPr>
        <w:t>: 109-114 [PMID: 28973844 DOI: 10.1002/art.40339]</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74 </w:t>
      </w:r>
      <w:r w:rsidRPr="004A79FB">
        <w:rPr>
          <w:rFonts w:ascii="Book Antiqua" w:eastAsia="Book Antiqua" w:hAnsi="Book Antiqua" w:cs="Book Antiqua"/>
          <w:b/>
        </w:rPr>
        <w:t>Shenoy M</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Ognjanovic</w:t>
      </w:r>
      <w:proofErr w:type="spellEnd"/>
      <w:r w:rsidRPr="004A79FB">
        <w:rPr>
          <w:rFonts w:ascii="Book Antiqua" w:eastAsia="Book Antiqua" w:hAnsi="Book Antiqua" w:cs="Book Antiqua"/>
        </w:rPr>
        <w:t xml:space="preserve"> MV, Coulthard MG. Treating severe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and IgA nephritis with plasmapheresis alone.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2007; </w:t>
      </w:r>
      <w:r w:rsidRPr="004A79FB">
        <w:rPr>
          <w:rFonts w:ascii="Book Antiqua" w:eastAsia="Book Antiqua" w:hAnsi="Book Antiqua" w:cs="Book Antiqua"/>
          <w:b/>
        </w:rPr>
        <w:t>22</w:t>
      </w:r>
      <w:r w:rsidRPr="004A79FB">
        <w:rPr>
          <w:rFonts w:ascii="Book Antiqua" w:eastAsia="Book Antiqua" w:hAnsi="Book Antiqua" w:cs="Book Antiqua"/>
        </w:rPr>
        <w:t>: 1167-1171 [PMID: 17530298 DOI: 10.1007/s00467-007-0498-y]</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75 </w:t>
      </w:r>
      <w:r w:rsidRPr="004A79FB">
        <w:rPr>
          <w:rFonts w:ascii="Book Antiqua" w:eastAsia="Book Antiqua" w:hAnsi="Book Antiqua" w:cs="Book Antiqua"/>
          <w:b/>
        </w:rPr>
        <w:t>Augusto JF</w:t>
      </w:r>
      <w:r w:rsidRPr="004A79FB">
        <w:rPr>
          <w:rFonts w:ascii="Book Antiqua" w:eastAsia="Book Antiqua" w:hAnsi="Book Antiqua" w:cs="Book Antiqua"/>
        </w:rPr>
        <w:t xml:space="preserve">, Sayegh J, </w:t>
      </w:r>
      <w:proofErr w:type="spellStart"/>
      <w:r w:rsidRPr="004A79FB">
        <w:rPr>
          <w:rFonts w:ascii="Book Antiqua" w:eastAsia="Book Antiqua" w:hAnsi="Book Antiqua" w:cs="Book Antiqua"/>
        </w:rPr>
        <w:t>Delapierre</w:t>
      </w:r>
      <w:proofErr w:type="spellEnd"/>
      <w:r w:rsidRPr="004A79FB">
        <w:rPr>
          <w:rFonts w:ascii="Book Antiqua" w:eastAsia="Book Antiqua" w:hAnsi="Book Antiqua" w:cs="Book Antiqua"/>
        </w:rPr>
        <w:t xml:space="preserve"> L, </w:t>
      </w:r>
      <w:proofErr w:type="spellStart"/>
      <w:r w:rsidRPr="004A79FB">
        <w:rPr>
          <w:rFonts w:ascii="Book Antiqua" w:eastAsia="Book Antiqua" w:hAnsi="Book Antiqua" w:cs="Book Antiqua"/>
        </w:rPr>
        <w:t>Croue</w:t>
      </w:r>
      <w:proofErr w:type="spellEnd"/>
      <w:r w:rsidRPr="004A79FB">
        <w:rPr>
          <w:rFonts w:ascii="Book Antiqua" w:eastAsia="Book Antiqua" w:hAnsi="Book Antiqua" w:cs="Book Antiqua"/>
        </w:rPr>
        <w:t xml:space="preserve"> A, Tollis F, Cousin M, Subra JF. Addition of plasma exchange to </w:t>
      </w:r>
      <w:proofErr w:type="spellStart"/>
      <w:r w:rsidRPr="004A79FB">
        <w:rPr>
          <w:rFonts w:ascii="Book Antiqua" w:eastAsia="Book Antiqua" w:hAnsi="Book Antiqua" w:cs="Book Antiqua"/>
        </w:rPr>
        <w:t>glucocorticosteroids</w:t>
      </w:r>
      <w:proofErr w:type="spellEnd"/>
      <w:r w:rsidRPr="004A79FB">
        <w:rPr>
          <w:rFonts w:ascii="Book Antiqua" w:eastAsia="Book Antiqua" w:hAnsi="Book Antiqua" w:cs="Book Antiqua"/>
        </w:rPr>
        <w:t xml:space="preserve"> for the treatment of severe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in adults: a case series. </w:t>
      </w:r>
      <w:r w:rsidRPr="004A79FB">
        <w:rPr>
          <w:rFonts w:ascii="Book Antiqua" w:eastAsia="Book Antiqua" w:hAnsi="Book Antiqua" w:cs="Book Antiqua"/>
          <w:i/>
        </w:rPr>
        <w:t>Am J Kidney Dis</w:t>
      </w:r>
      <w:r w:rsidRPr="004A79FB">
        <w:rPr>
          <w:rFonts w:ascii="Book Antiqua" w:eastAsia="Book Antiqua" w:hAnsi="Book Antiqua" w:cs="Book Antiqua"/>
        </w:rPr>
        <w:t xml:space="preserve"> 2012; </w:t>
      </w:r>
      <w:r w:rsidRPr="004A79FB">
        <w:rPr>
          <w:rFonts w:ascii="Book Antiqua" w:eastAsia="Book Antiqua" w:hAnsi="Book Antiqua" w:cs="Book Antiqua"/>
          <w:b/>
        </w:rPr>
        <w:t>59</w:t>
      </w:r>
      <w:r w:rsidRPr="004A79FB">
        <w:rPr>
          <w:rFonts w:ascii="Book Antiqua" w:eastAsia="Book Antiqua" w:hAnsi="Book Antiqua" w:cs="Book Antiqua"/>
        </w:rPr>
        <w:t>: 663-669 [PMID: 22300649 DOI: 10.1053/j.ajkd.2011.12.015]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76 </w:t>
      </w:r>
      <w:proofErr w:type="spellStart"/>
      <w:r w:rsidRPr="004A79FB">
        <w:rPr>
          <w:rFonts w:ascii="Book Antiqua" w:eastAsia="Book Antiqua" w:hAnsi="Book Antiqua" w:cs="Book Antiqua"/>
          <w:b/>
        </w:rPr>
        <w:t>Ninchoji</w:t>
      </w:r>
      <w:proofErr w:type="spellEnd"/>
      <w:r w:rsidRPr="004A79FB">
        <w:rPr>
          <w:rFonts w:ascii="Book Antiqua" w:eastAsia="Book Antiqua" w:hAnsi="Book Antiqua" w:cs="Book Antiqua"/>
          <w:b/>
        </w:rPr>
        <w:t xml:space="preserve"> T</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Kaito</w:t>
      </w:r>
      <w:proofErr w:type="spellEnd"/>
      <w:r w:rsidRPr="004A79FB">
        <w:rPr>
          <w:rFonts w:ascii="Book Antiqua" w:eastAsia="Book Antiqua" w:hAnsi="Book Antiqua" w:cs="Book Antiqua"/>
        </w:rPr>
        <w:t xml:space="preserve"> H, </w:t>
      </w:r>
      <w:proofErr w:type="spellStart"/>
      <w:r w:rsidRPr="004A79FB">
        <w:rPr>
          <w:rFonts w:ascii="Book Antiqua" w:eastAsia="Book Antiqua" w:hAnsi="Book Antiqua" w:cs="Book Antiqua"/>
        </w:rPr>
        <w:t>Nozu</w:t>
      </w:r>
      <w:proofErr w:type="spellEnd"/>
      <w:r w:rsidRPr="004A79FB">
        <w:rPr>
          <w:rFonts w:ascii="Book Antiqua" w:eastAsia="Book Antiqua" w:hAnsi="Book Antiqua" w:cs="Book Antiqua"/>
        </w:rPr>
        <w:t xml:space="preserve"> K, </w:t>
      </w:r>
      <w:proofErr w:type="spellStart"/>
      <w:r w:rsidRPr="004A79FB">
        <w:rPr>
          <w:rFonts w:ascii="Book Antiqua" w:eastAsia="Book Antiqua" w:hAnsi="Book Antiqua" w:cs="Book Antiqua"/>
        </w:rPr>
        <w:t>Hashimura</w:t>
      </w:r>
      <w:proofErr w:type="spellEnd"/>
      <w:r w:rsidRPr="004A79FB">
        <w:rPr>
          <w:rFonts w:ascii="Book Antiqua" w:eastAsia="Book Antiqua" w:hAnsi="Book Antiqua" w:cs="Book Antiqua"/>
        </w:rPr>
        <w:t xml:space="preserve"> Y, Kanda K, </w:t>
      </w:r>
      <w:proofErr w:type="spellStart"/>
      <w:r w:rsidRPr="004A79FB">
        <w:rPr>
          <w:rFonts w:ascii="Book Antiqua" w:eastAsia="Book Antiqua" w:hAnsi="Book Antiqua" w:cs="Book Antiqua"/>
        </w:rPr>
        <w:t>Kamioka</w:t>
      </w:r>
      <w:proofErr w:type="spellEnd"/>
      <w:r w:rsidRPr="004A79FB">
        <w:rPr>
          <w:rFonts w:ascii="Book Antiqua" w:eastAsia="Book Antiqua" w:hAnsi="Book Antiqua" w:cs="Book Antiqua"/>
        </w:rPr>
        <w:t xml:space="preserve"> I, Shima Y, </w:t>
      </w:r>
      <w:proofErr w:type="spellStart"/>
      <w:r w:rsidRPr="004A79FB">
        <w:rPr>
          <w:rFonts w:ascii="Book Antiqua" w:eastAsia="Book Antiqua" w:hAnsi="Book Antiqua" w:cs="Book Antiqua"/>
        </w:rPr>
        <w:t>Hamahira</w:t>
      </w:r>
      <w:proofErr w:type="spellEnd"/>
      <w:r w:rsidRPr="004A79FB">
        <w:rPr>
          <w:rFonts w:ascii="Book Antiqua" w:eastAsia="Book Antiqua" w:hAnsi="Book Antiqua" w:cs="Book Antiqua"/>
        </w:rPr>
        <w:t xml:space="preserve"> K, Nakanishi K, Tanaka R, Yoshikawa N, </w:t>
      </w:r>
      <w:proofErr w:type="spellStart"/>
      <w:r w:rsidRPr="004A79FB">
        <w:rPr>
          <w:rFonts w:ascii="Book Antiqua" w:eastAsia="Book Antiqua" w:hAnsi="Book Antiqua" w:cs="Book Antiqua"/>
        </w:rPr>
        <w:t>Iijima</w:t>
      </w:r>
      <w:proofErr w:type="spellEnd"/>
      <w:r w:rsidRPr="004A79FB">
        <w:rPr>
          <w:rFonts w:ascii="Book Antiqua" w:eastAsia="Book Antiqua" w:hAnsi="Book Antiqua" w:cs="Book Antiqua"/>
        </w:rPr>
        <w:t xml:space="preserve"> K, Matsuo M. Treatment strategies for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nephritis by histological and clinical severity.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i/>
        </w:rPr>
        <w:t xml:space="preserve"> Nephrol</w:t>
      </w:r>
      <w:r w:rsidRPr="004A79FB">
        <w:rPr>
          <w:rFonts w:ascii="Book Antiqua" w:eastAsia="Book Antiqua" w:hAnsi="Book Antiqua" w:cs="Book Antiqua"/>
        </w:rPr>
        <w:t xml:space="preserve"> 2011; </w:t>
      </w:r>
      <w:r w:rsidRPr="004A79FB">
        <w:rPr>
          <w:rFonts w:ascii="Book Antiqua" w:eastAsia="Book Antiqua" w:hAnsi="Book Antiqua" w:cs="Book Antiqua"/>
          <w:b/>
        </w:rPr>
        <w:t>26</w:t>
      </w:r>
      <w:r w:rsidRPr="004A79FB">
        <w:rPr>
          <w:rFonts w:ascii="Book Antiqua" w:eastAsia="Book Antiqua" w:hAnsi="Book Antiqua" w:cs="Book Antiqua"/>
        </w:rPr>
        <w:t>: 563-569 [PMID: 21203777 DOI: 10.1007/s00467-010-1741-5]</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77 </w:t>
      </w:r>
      <w:proofErr w:type="spellStart"/>
      <w:r w:rsidRPr="004A79FB">
        <w:rPr>
          <w:rFonts w:ascii="Book Antiqua" w:eastAsia="Book Antiqua" w:hAnsi="Book Antiqua" w:cs="Book Antiqua"/>
          <w:b/>
        </w:rPr>
        <w:t>Praga</w:t>
      </w:r>
      <w:proofErr w:type="spellEnd"/>
      <w:r w:rsidRPr="004A79FB">
        <w:rPr>
          <w:rFonts w:ascii="Book Antiqua" w:eastAsia="Book Antiqua" w:hAnsi="Book Antiqua" w:cs="Book Antiqua"/>
          <w:b/>
        </w:rPr>
        <w:t xml:space="preserve"> M</w:t>
      </w:r>
      <w:r w:rsidRPr="004A79FB">
        <w:rPr>
          <w:rFonts w:ascii="Book Antiqua" w:eastAsia="Book Antiqua" w:hAnsi="Book Antiqua" w:cs="Book Antiqua"/>
        </w:rPr>
        <w:t xml:space="preserve">, Gutiérrez E, González E, Morales E, Hernández E. Treatment of IgA nephropathy with ACE inhibitors: a randomized and controlled trial.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2003; </w:t>
      </w:r>
      <w:r w:rsidRPr="004A79FB">
        <w:rPr>
          <w:rFonts w:ascii="Book Antiqua" w:eastAsia="Book Antiqua" w:hAnsi="Book Antiqua" w:cs="Book Antiqua"/>
          <w:b/>
        </w:rPr>
        <w:t>14</w:t>
      </w:r>
      <w:r w:rsidRPr="004A79FB">
        <w:rPr>
          <w:rFonts w:ascii="Book Antiqua" w:eastAsia="Book Antiqua" w:hAnsi="Book Antiqua" w:cs="Book Antiqua"/>
        </w:rPr>
        <w:t>: 1578-1583 [PMID: 12761258 DOI: 10.1097/01.asn.0000068460.37369.dc]</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78 </w:t>
      </w:r>
      <w:proofErr w:type="spellStart"/>
      <w:r w:rsidRPr="004A79FB">
        <w:rPr>
          <w:rFonts w:ascii="Book Antiqua" w:eastAsia="Book Antiqua" w:hAnsi="Book Antiqua" w:cs="Book Antiqua"/>
          <w:b/>
        </w:rPr>
        <w:t>Coppo</w:t>
      </w:r>
      <w:proofErr w:type="spellEnd"/>
      <w:r w:rsidRPr="004A79FB">
        <w:rPr>
          <w:rFonts w:ascii="Book Antiqua" w:eastAsia="Book Antiqua" w:hAnsi="Book Antiqua" w:cs="Book Antiqua"/>
          <w:b/>
        </w:rPr>
        <w:t xml:space="preserve"> R</w:t>
      </w:r>
      <w:r w:rsidRPr="004A79FB">
        <w:rPr>
          <w:rFonts w:ascii="Book Antiqua" w:eastAsia="Book Antiqua" w:hAnsi="Book Antiqua" w:cs="Book Antiqua"/>
        </w:rPr>
        <w:t xml:space="preserve">, Peruzzi L, Amore A, </w:t>
      </w:r>
      <w:proofErr w:type="spellStart"/>
      <w:r w:rsidRPr="004A79FB">
        <w:rPr>
          <w:rFonts w:ascii="Book Antiqua" w:eastAsia="Book Antiqua" w:hAnsi="Book Antiqua" w:cs="Book Antiqua"/>
        </w:rPr>
        <w:t>Piccoli</w:t>
      </w:r>
      <w:proofErr w:type="spellEnd"/>
      <w:r w:rsidRPr="004A79FB">
        <w:rPr>
          <w:rFonts w:ascii="Book Antiqua" w:eastAsia="Book Antiqua" w:hAnsi="Book Antiqua" w:cs="Book Antiqua"/>
        </w:rPr>
        <w:t xml:space="preserve"> A, </w:t>
      </w:r>
      <w:proofErr w:type="spellStart"/>
      <w:r w:rsidRPr="004A79FB">
        <w:rPr>
          <w:rFonts w:ascii="Book Antiqua" w:eastAsia="Book Antiqua" w:hAnsi="Book Antiqua" w:cs="Book Antiqua"/>
        </w:rPr>
        <w:t>Cochat</w:t>
      </w:r>
      <w:proofErr w:type="spellEnd"/>
      <w:r w:rsidRPr="004A79FB">
        <w:rPr>
          <w:rFonts w:ascii="Book Antiqua" w:eastAsia="Book Antiqua" w:hAnsi="Book Antiqua" w:cs="Book Antiqua"/>
        </w:rPr>
        <w:t xml:space="preserve"> P, Stone R, </w:t>
      </w:r>
      <w:proofErr w:type="spellStart"/>
      <w:r w:rsidRPr="004A79FB">
        <w:rPr>
          <w:rFonts w:ascii="Book Antiqua" w:eastAsia="Book Antiqua" w:hAnsi="Book Antiqua" w:cs="Book Antiqua"/>
        </w:rPr>
        <w:t>Kirschstein</w:t>
      </w:r>
      <w:proofErr w:type="spellEnd"/>
      <w:r w:rsidRPr="004A79FB">
        <w:rPr>
          <w:rFonts w:ascii="Book Antiqua" w:eastAsia="Book Antiqua" w:hAnsi="Book Antiqua" w:cs="Book Antiqua"/>
        </w:rPr>
        <w:t xml:space="preserve"> M, </w:t>
      </w:r>
      <w:proofErr w:type="spellStart"/>
      <w:r w:rsidRPr="004A79FB">
        <w:rPr>
          <w:rFonts w:ascii="Book Antiqua" w:eastAsia="Book Antiqua" w:hAnsi="Book Antiqua" w:cs="Book Antiqua"/>
        </w:rPr>
        <w:t>Linné</w:t>
      </w:r>
      <w:proofErr w:type="spellEnd"/>
      <w:r w:rsidRPr="004A79FB">
        <w:rPr>
          <w:rFonts w:ascii="Book Antiqua" w:eastAsia="Book Antiqua" w:hAnsi="Book Antiqua" w:cs="Book Antiqua"/>
        </w:rPr>
        <w:t xml:space="preserve"> T. </w:t>
      </w:r>
      <w:proofErr w:type="spellStart"/>
      <w:r w:rsidRPr="004A79FB">
        <w:rPr>
          <w:rFonts w:ascii="Book Antiqua" w:eastAsia="Book Antiqua" w:hAnsi="Book Antiqua" w:cs="Book Antiqua"/>
        </w:rPr>
        <w:t>IgACE</w:t>
      </w:r>
      <w:proofErr w:type="spellEnd"/>
      <w:r w:rsidRPr="004A79FB">
        <w:rPr>
          <w:rFonts w:ascii="Book Antiqua" w:eastAsia="Book Antiqua" w:hAnsi="Book Antiqua" w:cs="Book Antiqua"/>
        </w:rPr>
        <w:t xml:space="preserve">: a placebo-controlled, randomized trial of angiotensin-converting enzyme inhibitors in children and young people with IgA nephropathy and moderate proteinuria.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2007; </w:t>
      </w:r>
      <w:r w:rsidRPr="004A79FB">
        <w:rPr>
          <w:rFonts w:ascii="Book Antiqua" w:eastAsia="Book Antiqua" w:hAnsi="Book Antiqua" w:cs="Book Antiqua"/>
          <w:b/>
        </w:rPr>
        <w:t>18</w:t>
      </w:r>
      <w:r w:rsidRPr="004A79FB">
        <w:rPr>
          <w:rFonts w:ascii="Book Antiqua" w:eastAsia="Book Antiqua" w:hAnsi="Book Antiqua" w:cs="Book Antiqua"/>
        </w:rPr>
        <w:t>: 1880-1888 [PMID: 17513327 DOI: 10.1681/ASN.2006040347]</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79 </w:t>
      </w:r>
      <w:r w:rsidRPr="004A79FB">
        <w:rPr>
          <w:rFonts w:ascii="Book Antiqua" w:eastAsia="Book Antiqua" w:hAnsi="Book Antiqua" w:cs="Book Antiqua"/>
          <w:b/>
        </w:rPr>
        <w:t>Lee KH</w:t>
      </w:r>
      <w:r w:rsidRPr="004A79FB">
        <w:rPr>
          <w:rFonts w:ascii="Book Antiqua" w:eastAsia="Book Antiqua" w:hAnsi="Book Antiqua" w:cs="Book Antiqua"/>
        </w:rPr>
        <w:t xml:space="preserve">, Hong SH, Jun J, Jo Y, Jo W, Choi D, Joo J, Jung G, Ahn S, </w:t>
      </w:r>
      <w:proofErr w:type="spellStart"/>
      <w:r w:rsidRPr="004A79FB">
        <w:rPr>
          <w:rFonts w:ascii="Book Antiqua" w:eastAsia="Book Antiqua" w:hAnsi="Book Antiqua" w:cs="Book Antiqua"/>
        </w:rPr>
        <w:t>Kronbichler</w:t>
      </w:r>
      <w:proofErr w:type="spellEnd"/>
      <w:r w:rsidRPr="004A79FB">
        <w:rPr>
          <w:rFonts w:ascii="Book Antiqua" w:eastAsia="Book Antiqua" w:hAnsi="Book Antiqua" w:cs="Book Antiqua"/>
        </w:rPr>
        <w:t xml:space="preserve"> A, Eisenhut M, Shin JI. Treatment of refractory IgA vasculitis with dapsone: a systematic review. </w:t>
      </w:r>
      <w:r w:rsidRPr="004A79FB">
        <w:rPr>
          <w:rFonts w:ascii="Book Antiqua" w:eastAsia="Book Antiqua" w:hAnsi="Book Antiqua" w:cs="Book Antiqua"/>
          <w:i/>
        </w:rPr>
        <w:t xml:space="preserve">Clin Exp </w:t>
      </w:r>
      <w:proofErr w:type="spellStart"/>
      <w:r w:rsidRPr="004A79FB">
        <w:rPr>
          <w:rFonts w:ascii="Book Antiqua" w:eastAsia="Book Antiqua" w:hAnsi="Book Antiqua" w:cs="Book Antiqua"/>
          <w:i/>
        </w:rPr>
        <w:t>Pediatr</w:t>
      </w:r>
      <w:proofErr w:type="spellEnd"/>
      <w:r w:rsidRPr="004A79FB">
        <w:rPr>
          <w:rFonts w:ascii="Book Antiqua" w:eastAsia="Book Antiqua" w:hAnsi="Book Antiqua" w:cs="Book Antiqua"/>
        </w:rPr>
        <w:t xml:space="preserve"> 2020; </w:t>
      </w:r>
      <w:r w:rsidRPr="004A79FB">
        <w:rPr>
          <w:rFonts w:ascii="Book Antiqua" w:eastAsia="Book Antiqua" w:hAnsi="Book Antiqua" w:cs="Book Antiqua"/>
          <w:b/>
        </w:rPr>
        <w:t>63</w:t>
      </w:r>
      <w:r w:rsidRPr="004A79FB">
        <w:rPr>
          <w:rFonts w:ascii="Book Antiqua" w:eastAsia="Book Antiqua" w:hAnsi="Book Antiqua" w:cs="Book Antiqua"/>
        </w:rPr>
        <w:t>: 158-163 [PMID: 32024340 DOI: 10.3345/kjp.2019.00514]</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80 </w:t>
      </w:r>
      <w:r w:rsidRPr="004A79FB">
        <w:rPr>
          <w:rFonts w:ascii="Book Antiqua" w:eastAsia="Book Antiqua" w:hAnsi="Book Antiqua" w:cs="Book Antiqua"/>
          <w:b/>
        </w:rPr>
        <w:t>Iqbal H</w:t>
      </w:r>
      <w:r w:rsidRPr="004A79FB">
        <w:rPr>
          <w:rFonts w:ascii="Book Antiqua" w:eastAsia="Book Antiqua" w:hAnsi="Book Antiqua" w:cs="Book Antiqua"/>
        </w:rPr>
        <w:t>, Evans A. Dapsone therapy for Henoch-</w:t>
      </w:r>
      <w:proofErr w:type="spellStart"/>
      <w:r w:rsidRPr="004A79FB">
        <w:rPr>
          <w:rFonts w:ascii="Book Antiqua" w:eastAsia="Book Antiqua" w:hAnsi="Book Antiqua" w:cs="Book Antiqua"/>
        </w:rPr>
        <w:t>Schönlein</w:t>
      </w:r>
      <w:proofErr w:type="spellEnd"/>
      <w:r w:rsidRPr="004A79FB">
        <w:rPr>
          <w:rFonts w:ascii="Book Antiqua" w:eastAsia="Book Antiqua" w:hAnsi="Book Antiqua" w:cs="Book Antiqua"/>
        </w:rPr>
        <w:t xml:space="preserve"> purpura: a case series. </w:t>
      </w:r>
      <w:r w:rsidRPr="004A79FB">
        <w:rPr>
          <w:rFonts w:ascii="Book Antiqua" w:eastAsia="Book Antiqua" w:hAnsi="Book Antiqua" w:cs="Book Antiqua"/>
          <w:i/>
        </w:rPr>
        <w:t>Arch Dis Child</w:t>
      </w:r>
      <w:r w:rsidRPr="004A79FB">
        <w:rPr>
          <w:rFonts w:ascii="Book Antiqua" w:eastAsia="Book Antiqua" w:hAnsi="Book Antiqua" w:cs="Book Antiqua"/>
        </w:rPr>
        <w:t xml:space="preserve"> 2005; </w:t>
      </w:r>
      <w:r w:rsidRPr="004A79FB">
        <w:rPr>
          <w:rFonts w:ascii="Book Antiqua" w:eastAsia="Book Antiqua" w:hAnsi="Book Antiqua" w:cs="Book Antiqua"/>
          <w:b/>
        </w:rPr>
        <w:t>90</w:t>
      </w:r>
      <w:r w:rsidRPr="004A79FB">
        <w:rPr>
          <w:rFonts w:ascii="Book Antiqua" w:eastAsia="Book Antiqua" w:hAnsi="Book Antiqua" w:cs="Book Antiqua"/>
        </w:rPr>
        <w:t>: 985-986 [PMID: 16113142 DOI: 10.1136/adc.2004.061598]</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81 </w:t>
      </w:r>
      <w:r w:rsidRPr="004A79FB">
        <w:rPr>
          <w:rFonts w:ascii="Book Antiqua" w:eastAsia="Book Antiqua" w:hAnsi="Book Antiqua" w:cs="Book Antiqua"/>
          <w:b/>
        </w:rPr>
        <w:t>Lafayette RA</w:t>
      </w:r>
      <w:r w:rsidRPr="004A79FB">
        <w:rPr>
          <w:rFonts w:ascii="Book Antiqua" w:eastAsia="Book Antiqua" w:hAnsi="Book Antiqua" w:cs="Book Antiqua"/>
        </w:rPr>
        <w:t xml:space="preserve">, </w:t>
      </w:r>
      <w:proofErr w:type="spellStart"/>
      <w:r w:rsidRPr="004A79FB">
        <w:rPr>
          <w:rFonts w:ascii="Book Antiqua" w:eastAsia="Book Antiqua" w:hAnsi="Book Antiqua" w:cs="Book Antiqua"/>
        </w:rPr>
        <w:t>Rovin</w:t>
      </w:r>
      <w:proofErr w:type="spellEnd"/>
      <w:r w:rsidRPr="004A79FB">
        <w:rPr>
          <w:rFonts w:ascii="Book Antiqua" w:eastAsia="Book Antiqua" w:hAnsi="Book Antiqua" w:cs="Book Antiqua"/>
        </w:rPr>
        <w:t xml:space="preserve"> BH, Reich HN, </w:t>
      </w:r>
      <w:proofErr w:type="spellStart"/>
      <w:r w:rsidRPr="004A79FB">
        <w:rPr>
          <w:rFonts w:ascii="Book Antiqua" w:eastAsia="Book Antiqua" w:hAnsi="Book Antiqua" w:cs="Book Antiqua"/>
        </w:rPr>
        <w:t>Tumlin</w:t>
      </w:r>
      <w:proofErr w:type="spellEnd"/>
      <w:r w:rsidRPr="004A79FB">
        <w:rPr>
          <w:rFonts w:ascii="Book Antiqua" w:eastAsia="Book Antiqua" w:hAnsi="Book Antiqua" w:cs="Book Antiqua"/>
        </w:rPr>
        <w:t xml:space="preserve"> JA, </w:t>
      </w:r>
      <w:proofErr w:type="spellStart"/>
      <w:r w:rsidRPr="004A79FB">
        <w:rPr>
          <w:rFonts w:ascii="Book Antiqua" w:eastAsia="Book Antiqua" w:hAnsi="Book Antiqua" w:cs="Book Antiqua"/>
        </w:rPr>
        <w:t>Floege</w:t>
      </w:r>
      <w:proofErr w:type="spellEnd"/>
      <w:r w:rsidRPr="004A79FB">
        <w:rPr>
          <w:rFonts w:ascii="Book Antiqua" w:eastAsia="Book Antiqua" w:hAnsi="Book Antiqua" w:cs="Book Antiqua"/>
        </w:rPr>
        <w:t xml:space="preserve"> J, Barratt J. Safety, Tolerability and Efficacy of </w:t>
      </w:r>
      <w:proofErr w:type="spellStart"/>
      <w:r w:rsidRPr="004A79FB">
        <w:rPr>
          <w:rFonts w:ascii="Book Antiqua" w:eastAsia="Book Antiqua" w:hAnsi="Book Antiqua" w:cs="Book Antiqua"/>
        </w:rPr>
        <w:t>Narsoplimab</w:t>
      </w:r>
      <w:proofErr w:type="spellEnd"/>
      <w:r w:rsidRPr="004A79FB">
        <w:rPr>
          <w:rFonts w:ascii="Book Antiqua" w:eastAsia="Book Antiqua" w:hAnsi="Book Antiqua" w:cs="Book Antiqua"/>
        </w:rPr>
        <w:t xml:space="preserve">, a Novel MASP-2 Inhibitor for the Treatment of IgA Nephropathy. </w:t>
      </w:r>
      <w:r w:rsidRPr="004A79FB">
        <w:rPr>
          <w:rFonts w:ascii="Book Antiqua" w:eastAsia="Book Antiqua" w:hAnsi="Book Antiqua" w:cs="Book Antiqua"/>
          <w:i/>
        </w:rPr>
        <w:t>Kidney Int Rep</w:t>
      </w:r>
      <w:r w:rsidRPr="004A79FB">
        <w:rPr>
          <w:rFonts w:ascii="Book Antiqua" w:eastAsia="Book Antiqua" w:hAnsi="Book Antiqua" w:cs="Book Antiqua"/>
        </w:rPr>
        <w:t xml:space="preserve"> 2020; </w:t>
      </w:r>
      <w:r w:rsidRPr="004A79FB">
        <w:rPr>
          <w:rFonts w:ascii="Book Antiqua" w:eastAsia="Book Antiqua" w:hAnsi="Book Antiqua" w:cs="Book Antiqua"/>
          <w:b/>
        </w:rPr>
        <w:t>5</w:t>
      </w:r>
      <w:r w:rsidRPr="004A79FB">
        <w:rPr>
          <w:rFonts w:ascii="Book Antiqua" w:eastAsia="Book Antiqua" w:hAnsi="Book Antiqua" w:cs="Book Antiqua"/>
        </w:rPr>
        <w:t>: 2032-2041 [PMID: 33163724 DOI: 10.1016/j.ekir.2020.08.003]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82 </w:t>
      </w:r>
      <w:proofErr w:type="spellStart"/>
      <w:r w:rsidRPr="004A79FB">
        <w:rPr>
          <w:rFonts w:ascii="Book Antiqua" w:eastAsia="Book Antiqua" w:hAnsi="Book Antiqua" w:cs="Book Antiqua"/>
          <w:b/>
        </w:rPr>
        <w:t>Tesař</w:t>
      </w:r>
      <w:proofErr w:type="spellEnd"/>
      <w:r w:rsidRPr="004A79FB">
        <w:rPr>
          <w:rFonts w:ascii="Book Antiqua" w:eastAsia="Book Antiqua" w:hAnsi="Book Antiqua" w:cs="Book Antiqua"/>
          <w:b/>
        </w:rPr>
        <w:t xml:space="preserve"> V</w:t>
      </w:r>
      <w:r w:rsidRPr="004A79FB">
        <w:rPr>
          <w:rFonts w:ascii="Book Antiqua" w:eastAsia="Book Antiqua" w:hAnsi="Book Antiqua" w:cs="Book Antiqua"/>
        </w:rPr>
        <w:t xml:space="preserve">. SGLT2 inhibitors in non-diabetic kidney disease. </w:t>
      </w:r>
      <w:r w:rsidRPr="004A79FB">
        <w:rPr>
          <w:rFonts w:ascii="Book Antiqua" w:eastAsia="Book Antiqua" w:hAnsi="Book Antiqua" w:cs="Book Antiqua"/>
          <w:i/>
        </w:rPr>
        <w:t>Adv Clin Exp Med</w:t>
      </w:r>
      <w:r w:rsidRPr="004A79FB">
        <w:rPr>
          <w:rFonts w:ascii="Book Antiqua" w:eastAsia="Book Antiqua" w:hAnsi="Book Antiqua" w:cs="Book Antiqua"/>
        </w:rPr>
        <w:t xml:space="preserve"> 2022; </w:t>
      </w:r>
      <w:r w:rsidRPr="004A79FB">
        <w:rPr>
          <w:rFonts w:ascii="Book Antiqua" w:eastAsia="Book Antiqua" w:hAnsi="Book Antiqua" w:cs="Book Antiqua"/>
          <w:b/>
        </w:rPr>
        <w:t>31</w:t>
      </w:r>
      <w:r w:rsidRPr="004A79FB">
        <w:rPr>
          <w:rFonts w:ascii="Book Antiqua" w:eastAsia="Book Antiqua" w:hAnsi="Book Antiqua" w:cs="Book Antiqua"/>
        </w:rPr>
        <w:t>: 105-107 [PMID: 35077036 DOI: 10.17219/</w:t>
      </w:r>
      <w:proofErr w:type="spellStart"/>
      <w:r w:rsidRPr="004A79FB">
        <w:rPr>
          <w:rFonts w:ascii="Book Antiqua" w:eastAsia="Book Antiqua" w:hAnsi="Book Antiqua" w:cs="Book Antiqua"/>
        </w:rPr>
        <w:t>acem</w:t>
      </w:r>
      <w:proofErr w:type="spellEnd"/>
      <w:r w:rsidRPr="004A79FB">
        <w:rPr>
          <w:rFonts w:ascii="Book Antiqua" w:eastAsia="Book Antiqua" w:hAnsi="Book Antiqua" w:cs="Book Antiqua"/>
        </w:rPr>
        <w:t>/145734]</w:t>
      </w:r>
    </w:p>
    <w:p w:rsidR="00FE3DFD" w:rsidRPr="004A79FB" w:rsidRDefault="00917967">
      <w:pPr>
        <w:spacing w:line="360" w:lineRule="auto"/>
        <w:jc w:val="both"/>
        <w:rPr>
          <w:rFonts w:ascii="Book Antiqua" w:hAnsi="Book Antiqua" w:cs="Book Antiqua"/>
          <w:lang w:eastAsia="zh-CN"/>
        </w:rPr>
      </w:pPr>
      <w:r w:rsidRPr="004A79FB">
        <w:rPr>
          <w:rFonts w:ascii="Book Antiqua" w:eastAsia="Book Antiqua" w:hAnsi="Book Antiqua" w:cs="Book Antiqua"/>
        </w:rPr>
        <w:t xml:space="preserve">83 </w:t>
      </w:r>
      <w:r w:rsidRPr="004A79FB">
        <w:rPr>
          <w:rFonts w:ascii="Book Antiqua" w:eastAsia="Book Antiqua" w:hAnsi="Book Antiqua" w:cs="Book Antiqua"/>
          <w:b/>
        </w:rPr>
        <w:t>Wheeler DC</w:t>
      </w:r>
      <w:r w:rsidRPr="004A79FB">
        <w:rPr>
          <w:rFonts w:ascii="Book Antiqua" w:eastAsia="Book Antiqua" w:hAnsi="Book Antiqua" w:cs="Book Antiqua"/>
        </w:rPr>
        <w:t xml:space="preserve">, Toto RD, </w:t>
      </w:r>
      <w:proofErr w:type="spellStart"/>
      <w:r w:rsidRPr="004A79FB">
        <w:rPr>
          <w:rFonts w:ascii="Book Antiqua" w:eastAsia="Book Antiqua" w:hAnsi="Book Antiqua" w:cs="Book Antiqua"/>
        </w:rPr>
        <w:t>Stefánsson</w:t>
      </w:r>
      <w:proofErr w:type="spellEnd"/>
      <w:r w:rsidRPr="004A79FB">
        <w:rPr>
          <w:rFonts w:ascii="Book Antiqua" w:eastAsia="Book Antiqua" w:hAnsi="Book Antiqua" w:cs="Book Antiqua"/>
        </w:rPr>
        <w:t xml:space="preserve"> BV, </w:t>
      </w:r>
      <w:proofErr w:type="spellStart"/>
      <w:r w:rsidRPr="004A79FB">
        <w:rPr>
          <w:rFonts w:ascii="Book Antiqua" w:eastAsia="Book Antiqua" w:hAnsi="Book Antiqua" w:cs="Book Antiqua"/>
        </w:rPr>
        <w:t>Jongs</w:t>
      </w:r>
      <w:proofErr w:type="spellEnd"/>
      <w:r w:rsidRPr="004A79FB">
        <w:rPr>
          <w:rFonts w:ascii="Book Antiqua" w:eastAsia="Book Antiqua" w:hAnsi="Book Antiqua" w:cs="Book Antiqua"/>
        </w:rPr>
        <w:t xml:space="preserve"> N, </w:t>
      </w:r>
      <w:proofErr w:type="spellStart"/>
      <w:r w:rsidRPr="004A79FB">
        <w:rPr>
          <w:rFonts w:ascii="Book Antiqua" w:eastAsia="Book Antiqua" w:hAnsi="Book Antiqua" w:cs="Book Antiqua"/>
        </w:rPr>
        <w:t>Chertow</w:t>
      </w:r>
      <w:proofErr w:type="spellEnd"/>
      <w:r w:rsidRPr="004A79FB">
        <w:rPr>
          <w:rFonts w:ascii="Book Antiqua" w:eastAsia="Book Antiqua" w:hAnsi="Book Antiqua" w:cs="Book Antiqua"/>
        </w:rPr>
        <w:t xml:space="preserve"> GM, Greene T, Hou FF, McMurray JJV, </w:t>
      </w:r>
      <w:proofErr w:type="spellStart"/>
      <w:r w:rsidRPr="004A79FB">
        <w:rPr>
          <w:rFonts w:ascii="Book Antiqua" w:eastAsia="Book Antiqua" w:hAnsi="Book Antiqua" w:cs="Book Antiqua"/>
        </w:rPr>
        <w:t>Pecoits</w:t>
      </w:r>
      <w:proofErr w:type="spellEnd"/>
      <w:r w:rsidRPr="004A79FB">
        <w:rPr>
          <w:rFonts w:ascii="Book Antiqua" w:eastAsia="Book Antiqua" w:hAnsi="Book Antiqua" w:cs="Book Antiqua"/>
        </w:rPr>
        <w:t xml:space="preserve">-Filho R, Correa-Rotter R, </w:t>
      </w:r>
      <w:proofErr w:type="spellStart"/>
      <w:r w:rsidRPr="004A79FB">
        <w:rPr>
          <w:rFonts w:ascii="Book Antiqua" w:eastAsia="Book Antiqua" w:hAnsi="Book Antiqua" w:cs="Book Antiqua"/>
        </w:rPr>
        <w:t>Rossing</w:t>
      </w:r>
      <w:proofErr w:type="spellEnd"/>
      <w:r w:rsidRPr="004A79FB">
        <w:rPr>
          <w:rFonts w:ascii="Book Antiqua" w:eastAsia="Book Antiqua" w:hAnsi="Book Antiqua" w:cs="Book Antiqua"/>
        </w:rPr>
        <w:t xml:space="preserve"> P, </w:t>
      </w:r>
      <w:proofErr w:type="spellStart"/>
      <w:r w:rsidRPr="004A79FB">
        <w:rPr>
          <w:rFonts w:ascii="Book Antiqua" w:eastAsia="Book Antiqua" w:hAnsi="Book Antiqua" w:cs="Book Antiqua"/>
        </w:rPr>
        <w:t>Sjöström</w:t>
      </w:r>
      <w:proofErr w:type="spellEnd"/>
      <w:r w:rsidRPr="004A79FB">
        <w:rPr>
          <w:rFonts w:ascii="Book Antiqua" w:eastAsia="Book Antiqua" w:hAnsi="Book Antiqua" w:cs="Book Antiqua"/>
        </w:rPr>
        <w:t xml:space="preserve"> CD, </w:t>
      </w:r>
      <w:proofErr w:type="spellStart"/>
      <w:r w:rsidRPr="004A79FB">
        <w:rPr>
          <w:rFonts w:ascii="Book Antiqua" w:eastAsia="Book Antiqua" w:hAnsi="Book Antiqua" w:cs="Book Antiqua"/>
        </w:rPr>
        <w:t>Umanath</w:t>
      </w:r>
      <w:proofErr w:type="spellEnd"/>
      <w:r w:rsidRPr="004A79FB">
        <w:rPr>
          <w:rFonts w:ascii="Book Antiqua" w:eastAsia="Book Antiqua" w:hAnsi="Book Antiqua" w:cs="Book Antiqua"/>
        </w:rPr>
        <w:t xml:space="preserve"> K, </w:t>
      </w:r>
      <w:proofErr w:type="spellStart"/>
      <w:r w:rsidRPr="004A79FB">
        <w:rPr>
          <w:rFonts w:ascii="Book Antiqua" w:eastAsia="Book Antiqua" w:hAnsi="Book Antiqua" w:cs="Book Antiqua"/>
        </w:rPr>
        <w:t>Langkilde</w:t>
      </w:r>
      <w:proofErr w:type="spellEnd"/>
      <w:r w:rsidRPr="004A79FB">
        <w:rPr>
          <w:rFonts w:ascii="Book Antiqua" w:eastAsia="Book Antiqua" w:hAnsi="Book Antiqua" w:cs="Book Antiqua"/>
        </w:rPr>
        <w:t xml:space="preserve"> AM, </w:t>
      </w:r>
      <w:proofErr w:type="spellStart"/>
      <w:r w:rsidRPr="004A79FB">
        <w:rPr>
          <w:rFonts w:ascii="Book Antiqua" w:eastAsia="Book Antiqua" w:hAnsi="Book Antiqua" w:cs="Book Antiqua"/>
        </w:rPr>
        <w:t>Heerspink</w:t>
      </w:r>
      <w:proofErr w:type="spellEnd"/>
      <w:r w:rsidRPr="004A79FB">
        <w:rPr>
          <w:rFonts w:ascii="Book Antiqua" w:eastAsia="Book Antiqua" w:hAnsi="Book Antiqua" w:cs="Book Antiqua"/>
        </w:rPr>
        <w:t xml:space="preserve"> HJL; DAPA-CKD Trial Committees and Investigators. A pre-specified analysis of the DAPA-CKD trial demonstrates the effects of dapagliflozin on major adverse kidney events in patients with IgA nephropathy. </w:t>
      </w:r>
      <w:r w:rsidRPr="004A79FB">
        <w:rPr>
          <w:rFonts w:ascii="Book Antiqua" w:eastAsia="Book Antiqua" w:hAnsi="Book Antiqua" w:cs="Book Antiqua"/>
          <w:i/>
        </w:rPr>
        <w:t>Kidney Int</w:t>
      </w:r>
      <w:r w:rsidRPr="004A79FB">
        <w:rPr>
          <w:rFonts w:ascii="Book Antiqua" w:eastAsia="Book Antiqua" w:hAnsi="Book Antiqua" w:cs="Book Antiqua"/>
        </w:rPr>
        <w:t xml:space="preserve"> 2021; </w:t>
      </w:r>
      <w:r w:rsidRPr="004A79FB">
        <w:rPr>
          <w:rFonts w:ascii="Book Antiqua" w:eastAsia="Book Antiqua" w:hAnsi="Book Antiqua" w:cs="Book Antiqua"/>
          <w:b/>
        </w:rPr>
        <w:t>100</w:t>
      </w:r>
      <w:r w:rsidRPr="004A79FB">
        <w:rPr>
          <w:rFonts w:ascii="Book Antiqua" w:eastAsia="Book Antiqua" w:hAnsi="Book Antiqua" w:cs="Book Antiqua"/>
        </w:rPr>
        <w:t>: 215-224 [PMID: 33878338 DOI: 10.1016/j.kint.2021.03.033]</w:t>
      </w:r>
    </w:p>
    <w:p w:rsidR="00E03225" w:rsidRPr="004A79FB" w:rsidRDefault="00E03225">
      <w:pPr>
        <w:spacing w:line="360" w:lineRule="auto"/>
        <w:jc w:val="both"/>
        <w:rPr>
          <w:rFonts w:ascii="Book Antiqua" w:hAnsi="Book Antiqua" w:cs="Book Antiqua"/>
          <w:lang w:eastAsia="zh-CN"/>
        </w:rPr>
        <w:sectPr w:rsidR="00E03225" w:rsidRPr="004A79FB">
          <w:pgSz w:w="12240" w:h="15840"/>
          <w:pgMar w:top="1440" w:right="1440" w:bottom="1440" w:left="1440" w:header="720" w:footer="720" w:gutter="0"/>
          <w:cols w:space="720"/>
        </w:sect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lastRenderedPageBreak/>
        <w:t>Footnotes</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Conflict-of-interest statement: </w:t>
      </w:r>
      <w:r w:rsidRPr="004A79FB">
        <w:rPr>
          <w:rFonts w:ascii="Book Antiqua" w:eastAsia="Book Antiqua" w:hAnsi="Book Antiqua" w:cs="Book Antiqua"/>
          <w:color w:val="000000"/>
        </w:rPr>
        <w:t>All the</w:t>
      </w:r>
      <w:r w:rsidRPr="004A79FB">
        <w:rPr>
          <w:rFonts w:ascii="Book Antiqua" w:eastAsia="Book Antiqua" w:hAnsi="Book Antiqua" w:cs="Book Antiqua"/>
          <w:b/>
          <w:color w:val="000000"/>
        </w:rPr>
        <w:t xml:space="preserve"> </w:t>
      </w:r>
      <w:r w:rsidRPr="004A79FB">
        <w:rPr>
          <w:rFonts w:ascii="Book Antiqua" w:eastAsia="Book Antiqua" w:hAnsi="Book Antiqua" w:cs="Book Antiqua"/>
          <w:color w:val="000000"/>
        </w:rPr>
        <w:t>authors report no relevant conflicts of interest for this article.</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Open-Access: </w:t>
      </w:r>
      <w:r w:rsidRPr="004A79F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A79FB">
        <w:rPr>
          <w:rFonts w:ascii="Book Antiqua" w:eastAsia="Book Antiqua" w:hAnsi="Book Antiqua" w:cs="Book Antiqua"/>
        </w:rPr>
        <w:t>NonCommercial</w:t>
      </w:r>
      <w:proofErr w:type="spellEnd"/>
      <w:r w:rsidRPr="004A79F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Provenance and peer review: </w:t>
      </w:r>
      <w:r w:rsidRPr="004A79FB">
        <w:rPr>
          <w:rFonts w:ascii="Book Antiqua" w:eastAsia="Book Antiqua" w:hAnsi="Book Antiqua" w:cs="Book Antiqua"/>
        </w:rPr>
        <w:t>Invited article; Externally peer reviewed.</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Peer-review model: </w:t>
      </w:r>
      <w:r w:rsidRPr="004A79FB">
        <w:rPr>
          <w:rFonts w:ascii="Book Antiqua" w:eastAsia="Book Antiqua" w:hAnsi="Book Antiqua" w:cs="Book Antiqua"/>
        </w:rPr>
        <w:t>Single blind</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Peer-review started: </w:t>
      </w:r>
      <w:r w:rsidRPr="004A79FB">
        <w:rPr>
          <w:rFonts w:ascii="Book Antiqua" w:eastAsia="Book Antiqua" w:hAnsi="Book Antiqua" w:cs="Book Antiqua"/>
        </w:rPr>
        <w:t>February 16, 2023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First decision: </w:t>
      </w:r>
      <w:r w:rsidRPr="004A79FB">
        <w:rPr>
          <w:rFonts w:ascii="Book Antiqua" w:eastAsia="Book Antiqua" w:hAnsi="Book Antiqua" w:cs="Book Antiqua"/>
        </w:rPr>
        <w:t>April 13, 2023</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Article in press: </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Specialty type: </w:t>
      </w:r>
      <w:bookmarkStart w:id="1" w:name="bookmark=id.30j0zll" w:colFirst="0" w:colLast="0"/>
      <w:bookmarkStart w:id="2" w:name="bookmark=id.gjdgxs" w:colFirst="0" w:colLast="0"/>
      <w:bookmarkEnd w:id="1"/>
      <w:bookmarkEnd w:id="2"/>
      <w:r w:rsidRPr="004A79FB">
        <w:rPr>
          <w:rFonts w:ascii="Book Antiqua" w:eastAsia="Book Antiqua" w:hAnsi="Book Antiqua" w:cs="Book Antiqua"/>
        </w:rPr>
        <w:t>Urology and nephrology</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Country/Territory of origin: </w:t>
      </w:r>
      <w:r w:rsidRPr="004A79FB">
        <w:rPr>
          <w:rFonts w:ascii="Book Antiqua" w:eastAsia="Book Antiqua" w:hAnsi="Book Antiqua" w:cs="Book Antiqua"/>
        </w:rPr>
        <w:t>Italy</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Peer-review report’s scientific quality classification</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A (Excellent): 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B (Very good): B, B</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C (Good): C</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D (Fair): 0</w:t>
      </w:r>
    </w:p>
    <w:p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E (Poor): 0</w:t>
      </w:r>
    </w:p>
    <w:p w:rsidR="00FE3DFD" w:rsidRPr="004A79FB" w:rsidRDefault="00FE3DFD">
      <w:pPr>
        <w:spacing w:line="360" w:lineRule="auto"/>
        <w:jc w:val="both"/>
        <w:rPr>
          <w:rFonts w:ascii="Book Antiqua" w:eastAsia="Book Antiqua" w:hAnsi="Book Antiqua" w:cs="Book Antiqua"/>
        </w:rPr>
      </w:pPr>
    </w:p>
    <w:p w:rsidR="00FE3DFD" w:rsidRPr="004A79FB" w:rsidRDefault="00917967">
      <w:pPr>
        <w:spacing w:line="360" w:lineRule="auto"/>
        <w:jc w:val="both"/>
        <w:rPr>
          <w:rFonts w:ascii="Book Antiqua" w:eastAsia="Book Antiqua" w:hAnsi="Book Antiqua" w:cs="Book Antiqua"/>
        </w:rPr>
        <w:sectPr w:rsidR="00FE3DFD" w:rsidRPr="004A79FB">
          <w:pgSz w:w="12240" w:h="15840"/>
          <w:pgMar w:top="1440" w:right="1440" w:bottom="1440" w:left="1440" w:header="720" w:footer="720" w:gutter="0"/>
          <w:cols w:space="720"/>
        </w:sectPr>
      </w:pPr>
      <w:r w:rsidRPr="004A79FB">
        <w:rPr>
          <w:rFonts w:ascii="Book Antiqua" w:eastAsia="Book Antiqua" w:hAnsi="Book Antiqua" w:cs="Book Antiqua"/>
          <w:b/>
          <w:color w:val="000000"/>
        </w:rPr>
        <w:lastRenderedPageBreak/>
        <w:t xml:space="preserve">P-Reviewer: </w:t>
      </w:r>
      <w:proofErr w:type="spellStart"/>
      <w:r w:rsidRPr="004A79FB">
        <w:rPr>
          <w:rFonts w:ascii="Book Antiqua" w:eastAsia="Book Antiqua" w:hAnsi="Book Antiqua" w:cs="Book Antiqua"/>
        </w:rPr>
        <w:t>Koukoulaki</w:t>
      </w:r>
      <w:proofErr w:type="spellEnd"/>
      <w:r w:rsidRPr="004A79FB">
        <w:rPr>
          <w:rFonts w:ascii="Book Antiqua" w:eastAsia="Book Antiqua" w:hAnsi="Book Antiqua" w:cs="Book Antiqua"/>
        </w:rPr>
        <w:t xml:space="preserve"> M, Greece; Miao MS, China; Wang T, China</w:t>
      </w:r>
      <w:r w:rsidRPr="004A79FB">
        <w:rPr>
          <w:rFonts w:ascii="Book Antiqua" w:eastAsia="Book Antiqua" w:hAnsi="Book Antiqua" w:cs="Book Antiqua"/>
          <w:b/>
          <w:color w:val="000000"/>
        </w:rPr>
        <w:t xml:space="preserve"> S-Editor: </w:t>
      </w:r>
      <w:r w:rsidRPr="004A79FB">
        <w:rPr>
          <w:rFonts w:ascii="Book Antiqua" w:eastAsia="Book Antiqua" w:hAnsi="Book Antiqua" w:cs="Book Antiqua"/>
          <w:color w:val="000000"/>
        </w:rPr>
        <w:t>Fan JR</w:t>
      </w:r>
      <w:r w:rsidRPr="004A79FB">
        <w:rPr>
          <w:rFonts w:ascii="Book Antiqua" w:eastAsia="Book Antiqua" w:hAnsi="Book Antiqua" w:cs="Book Antiqua"/>
          <w:b/>
          <w:color w:val="000000"/>
        </w:rPr>
        <w:t xml:space="preserve"> L-Editor: </w:t>
      </w:r>
      <w:r w:rsidRPr="004A79FB">
        <w:rPr>
          <w:rFonts w:ascii="Book Antiqua" w:eastAsia="Book Antiqua" w:hAnsi="Book Antiqua" w:cs="Book Antiqua"/>
          <w:color w:val="000000"/>
        </w:rPr>
        <w:t>A</w:t>
      </w:r>
      <w:r w:rsidRPr="004A79FB">
        <w:rPr>
          <w:rFonts w:ascii="Book Antiqua" w:eastAsia="Book Antiqua" w:hAnsi="Book Antiqua" w:cs="Book Antiqua"/>
          <w:b/>
          <w:color w:val="000000"/>
        </w:rPr>
        <w:t xml:space="preserve"> P-Editor:</w:t>
      </w:r>
      <w:r w:rsidRPr="004A79FB">
        <w:rPr>
          <w:rFonts w:ascii="Book Antiqua" w:eastAsia="Book Antiqua" w:hAnsi="Book Antiqua" w:cs="Book Antiqua"/>
          <w:color w:val="000000"/>
        </w:rPr>
        <w:t xml:space="preserve"> </w:t>
      </w:r>
      <w:r w:rsidRPr="004A79FB">
        <w:rPr>
          <w:rFonts w:ascii="Book Antiqua" w:eastAsia="Book Antiqua" w:hAnsi="Book Antiqua" w:cs="Book Antiqua"/>
          <w:b/>
          <w:color w:val="000000"/>
        </w:rPr>
        <w:t xml:space="preserve"> </w:t>
      </w:r>
    </w:p>
    <w:p w:rsidR="00FE3DFD" w:rsidRPr="004A79FB" w:rsidRDefault="00917967">
      <w:pP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lastRenderedPageBreak/>
        <w:t>Figure Legends</w:t>
      </w:r>
    </w:p>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noProof/>
          <w:lang w:eastAsia="zh-CN"/>
        </w:rPr>
        <w:drawing>
          <wp:inline distT="0" distB="0" distL="0" distR="0" wp14:anchorId="35BBF476" wp14:editId="069E176E">
            <wp:extent cx="5486400" cy="30353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486400" cy="3035300"/>
                    </a:xfrm>
                    <a:prstGeom prst="rect">
                      <a:avLst/>
                    </a:prstGeom>
                    <a:ln/>
                  </pic:spPr>
                </pic:pic>
              </a:graphicData>
            </a:graphic>
          </wp:inline>
        </w:drawing>
      </w:r>
    </w:p>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b/>
          <w:color w:val="000000"/>
        </w:rPr>
        <w:t xml:space="preserve">Figure 1 Pathogenesis and drug treatment for immunoglobulin A vasculitis and nephritis. </w:t>
      </w:r>
      <w:r w:rsidRPr="004A79FB">
        <w:rPr>
          <w:rFonts w:ascii="Book Antiqua" w:eastAsia="Book Antiqua" w:hAnsi="Book Antiqua" w:cs="Book Antiqua"/>
          <w:color w:val="000000"/>
        </w:rPr>
        <w:t>Gd-IgA1: Galactose-deficient-immunoglobulin A; AECA: Anti-endothelial cell antibodies;</w:t>
      </w:r>
      <w:r w:rsidRPr="004A79FB">
        <w:rPr>
          <w:rFonts w:ascii="Book Antiqua" w:eastAsia="Book Antiqua" w:hAnsi="Book Antiqua" w:cs="Book Antiqua"/>
        </w:rPr>
        <w:t xml:space="preserve"> </w:t>
      </w:r>
      <w:r w:rsidRPr="004A79FB">
        <w:rPr>
          <w:rFonts w:ascii="Book Antiqua" w:eastAsia="Book Antiqua" w:hAnsi="Book Antiqua" w:cs="Book Antiqua"/>
          <w:color w:val="000000"/>
        </w:rPr>
        <w:t xml:space="preserve">RAAS: Renin-angiotensin-aldosterone system; ACEI: Angiotensin-converting enzyme inhibitors; ARBs: Angiotensin receptor blockers; AZA: Azathioprine; MMF: Mycophenolate mofetil;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Cyclosporine A; CYC: Cyclophosphamide; CNIs: Calcineurin inhibitors.</w:t>
      </w:r>
    </w:p>
    <w:p w:rsidR="00FE3DFD" w:rsidRPr="004A79FB" w:rsidRDefault="00917967">
      <w:pPr>
        <w:spacing w:line="360" w:lineRule="auto"/>
        <w:jc w:val="both"/>
        <w:rPr>
          <w:rFonts w:ascii="Book Antiqua" w:eastAsia="Book Antiqua" w:hAnsi="Book Antiqua" w:cs="Book Antiqua"/>
        </w:rPr>
      </w:pPr>
      <w:r w:rsidRPr="004A79FB">
        <w:br w:type="page"/>
      </w:r>
      <w:r w:rsidRPr="004A79FB">
        <w:rPr>
          <w:rFonts w:ascii="Book Antiqua" w:eastAsia="Book Antiqua" w:hAnsi="Book Antiqua" w:cs="Book Antiqua"/>
          <w:noProof/>
          <w:lang w:eastAsia="zh-CN"/>
        </w:rPr>
        <w:lastRenderedPageBreak/>
        <w:drawing>
          <wp:inline distT="0" distB="0" distL="0" distR="0" wp14:anchorId="79F59227" wp14:editId="5CF4CF0A">
            <wp:extent cx="5486400" cy="335978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5486400" cy="3359785"/>
                    </a:xfrm>
                    <a:prstGeom prst="rect">
                      <a:avLst/>
                    </a:prstGeom>
                    <a:ln/>
                  </pic:spPr>
                </pic:pic>
              </a:graphicData>
            </a:graphic>
          </wp:inline>
        </w:drawing>
      </w:r>
    </w:p>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b/>
          <w:color w:val="000000"/>
        </w:rPr>
        <w:t xml:space="preserve">Figure 2 Therapeutic </w:t>
      </w:r>
      <w:proofErr w:type="spellStart"/>
      <w:r w:rsidRPr="004A79FB">
        <w:rPr>
          <w:rFonts w:ascii="Book Antiqua" w:eastAsia="Book Antiqua" w:hAnsi="Book Antiqua" w:cs="Book Antiqua"/>
          <w:b/>
          <w:color w:val="000000"/>
        </w:rPr>
        <w:t>algoritm</w:t>
      </w:r>
      <w:proofErr w:type="spellEnd"/>
      <w:r w:rsidRPr="004A79FB">
        <w:rPr>
          <w:rFonts w:ascii="Book Antiqua" w:eastAsia="Book Antiqua" w:hAnsi="Book Antiqua" w:cs="Book Antiqua"/>
          <w:b/>
          <w:color w:val="000000"/>
        </w:rPr>
        <w:t xml:space="preserve"> for immunoglobulin A vasculitis and nephritis. </w:t>
      </w:r>
      <w:r w:rsidRPr="004A79FB">
        <w:rPr>
          <w:rFonts w:ascii="Book Antiqua" w:eastAsia="Book Antiqua" w:hAnsi="Book Antiqua" w:cs="Book Antiqua"/>
          <w:color w:val="000000"/>
        </w:rPr>
        <w:t xml:space="preserve">ACEI: Angiotensin-converting enzyme inhibitors; ARBs: Angiotensin receptor blockers;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Immunoglobulin A</w:t>
      </w:r>
      <w:r w:rsidRPr="004A79FB">
        <w:rPr>
          <w:rFonts w:ascii="Book Antiqua" w:eastAsia="Book Antiqua" w:hAnsi="Book Antiqua" w:cs="Book Antiqua"/>
        </w:rPr>
        <w:t xml:space="preserve"> vasculitis nephritis</w:t>
      </w:r>
      <w:r w:rsidRPr="004A79FB">
        <w:rPr>
          <w:rFonts w:ascii="Book Antiqua" w:eastAsia="Book Antiqua" w:hAnsi="Book Antiqua" w:cs="Book Antiqua"/>
          <w:color w:val="000000"/>
        </w:rPr>
        <w:t xml:space="preserve">; AZA: Azathioprine; MMF: Mycophenolate mofetil; CYC: Cyclophosphamide; CNIs: Calcineurin inhibitors;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Cyclosporine A.</w:t>
      </w:r>
    </w:p>
    <w:p w:rsidR="00FE3DFD" w:rsidRPr="004A79FB" w:rsidRDefault="00917967">
      <w:pPr>
        <w:spacing w:line="360" w:lineRule="auto"/>
        <w:jc w:val="both"/>
        <w:rPr>
          <w:rFonts w:ascii="Book Antiqua" w:eastAsia="Book Antiqua" w:hAnsi="Book Antiqua" w:cs="Book Antiqua"/>
          <w:b/>
          <w:color w:val="000000"/>
        </w:rPr>
      </w:pPr>
      <w:r w:rsidRPr="004A79FB">
        <w:br w:type="page"/>
      </w:r>
      <w:r w:rsidRPr="004A79FB">
        <w:rPr>
          <w:rFonts w:ascii="Book Antiqua" w:eastAsia="Book Antiqua" w:hAnsi="Book Antiqua" w:cs="Book Antiqua"/>
          <w:b/>
        </w:rPr>
        <w:lastRenderedPageBreak/>
        <w:t xml:space="preserve">Table 1 Mechanism of </w:t>
      </w:r>
      <w:r w:rsidRPr="004A79FB">
        <w:rPr>
          <w:rFonts w:ascii="Book Antiqua" w:eastAsia="Book Antiqua" w:hAnsi="Book Antiqua" w:cs="Book Antiqua"/>
          <w:b/>
          <w:color w:val="000000"/>
        </w:rPr>
        <w:t>immunoglobulin A</w:t>
      </w:r>
      <w:r w:rsidRPr="004A79FB">
        <w:rPr>
          <w:rFonts w:ascii="Book Antiqua" w:eastAsia="Book Antiqua" w:hAnsi="Book Antiqua" w:cs="Book Antiqua"/>
          <w:b/>
        </w:rPr>
        <w:t xml:space="preserve"> vasculitis nephritis </w:t>
      </w:r>
      <w:r w:rsidRPr="004A79FB">
        <w:rPr>
          <w:rFonts w:ascii="Book Antiqua" w:eastAsia="Book Antiqua" w:hAnsi="Book Antiqua" w:cs="Book Antiqua"/>
          <w:b/>
          <w:color w:val="000000"/>
        </w:rPr>
        <w:t>pathogenesis</w:t>
      </w:r>
    </w:p>
    <w:tbl>
      <w:tblPr>
        <w:tblStyle w:val="af3"/>
        <w:tblW w:w="9576" w:type="dxa"/>
        <w:tblInd w:w="-108" w:type="dxa"/>
        <w:tblBorders>
          <w:top w:val="single" w:sz="4" w:space="0" w:color="000000"/>
          <w:left w:val="nil"/>
          <w:bottom w:val="single" w:sz="4" w:space="0" w:color="000000"/>
          <w:right w:val="nil"/>
          <w:insideH w:val="nil"/>
          <w:insideV w:val="nil"/>
        </w:tblBorders>
        <w:tblLayout w:type="fixed"/>
        <w:tblLook w:val="0600" w:firstRow="0" w:lastRow="0" w:firstColumn="0" w:lastColumn="0" w:noHBand="1" w:noVBand="1"/>
      </w:tblPr>
      <w:tblGrid>
        <w:gridCol w:w="1242"/>
        <w:gridCol w:w="8334"/>
      </w:tblGrid>
      <w:tr w:rsidR="00FE3DFD" w:rsidRPr="004A79FB" w:rsidTr="00FE3DFD">
        <w:trPr>
          <w:trHeight w:val="20"/>
        </w:trPr>
        <w:tc>
          <w:tcPr>
            <w:tcW w:w="1242" w:type="dxa"/>
            <w:tcBorders>
              <w:top w:val="single" w:sz="4" w:space="0" w:color="000000"/>
              <w:bottom w:val="single" w:sz="4" w:space="0" w:color="000000"/>
            </w:tcBorders>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No.</w:t>
            </w:r>
          </w:p>
        </w:tc>
        <w:tc>
          <w:tcPr>
            <w:tcW w:w="8334" w:type="dxa"/>
            <w:tcBorders>
              <w:top w:val="single" w:sz="4" w:space="0" w:color="000000"/>
              <w:bottom w:val="single" w:sz="4" w:space="0" w:color="000000"/>
            </w:tcBorders>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 xml:space="preserve">Mechanism of </w:t>
            </w:r>
            <w:proofErr w:type="spellStart"/>
            <w:r w:rsidRPr="004A79FB">
              <w:rPr>
                <w:rFonts w:ascii="Book Antiqua" w:eastAsia="Book Antiqua" w:hAnsi="Book Antiqua" w:cs="Book Antiqua"/>
                <w:b/>
                <w:color w:val="000000"/>
              </w:rPr>
              <w:t>IgAVN</w:t>
            </w:r>
            <w:proofErr w:type="spellEnd"/>
            <w:r w:rsidRPr="004A79FB">
              <w:rPr>
                <w:rFonts w:ascii="Book Antiqua" w:eastAsia="Book Antiqua" w:hAnsi="Book Antiqua" w:cs="Book Antiqua"/>
                <w:b/>
                <w:color w:val="000000"/>
              </w:rPr>
              <w:t xml:space="preserve"> pathogenesis</w:t>
            </w:r>
          </w:p>
        </w:tc>
      </w:tr>
      <w:tr w:rsidR="00FE3DFD" w:rsidRPr="004A79FB" w:rsidTr="00FE3DFD">
        <w:trPr>
          <w:trHeight w:val="20"/>
        </w:trPr>
        <w:tc>
          <w:tcPr>
            <w:tcW w:w="1242" w:type="dxa"/>
            <w:tcBorders>
              <w:top w:val="single" w:sz="4" w:space="0" w:color="000000"/>
            </w:tcBorders>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1</w:t>
            </w:r>
          </w:p>
        </w:tc>
        <w:tc>
          <w:tcPr>
            <w:tcW w:w="8334" w:type="dxa"/>
            <w:tcBorders>
              <w:top w:val="single" w:sz="4" w:space="0" w:color="000000"/>
            </w:tcBorders>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212121"/>
              </w:rPr>
            </w:pPr>
            <w:r w:rsidRPr="004A79FB">
              <w:rPr>
                <w:rFonts w:ascii="Book Antiqua" w:eastAsia="Book Antiqua" w:hAnsi="Book Antiqua" w:cs="Book Antiqua"/>
                <w:color w:val="000000"/>
              </w:rPr>
              <w:t>Infection triggers (</w:t>
            </w:r>
            <w:r w:rsidRPr="004A79FB">
              <w:rPr>
                <w:rFonts w:ascii="Book Antiqua" w:eastAsia="Book Antiqua" w:hAnsi="Book Antiqua" w:cs="Book Antiqua"/>
                <w:i/>
                <w:color w:val="000000"/>
              </w:rPr>
              <w:t xml:space="preserve">Helicobacter pylori, Streptococcus pneumoniae </w:t>
            </w:r>
            <w:r w:rsidRPr="004A79FB">
              <w:rPr>
                <w:rFonts w:ascii="Book Antiqua" w:eastAsia="Book Antiqua" w:hAnsi="Book Antiqua" w:cs="Book Antiqua"/>
                <w:color w:val="000000"/>
              </w:rPr>
              <w:t>and</w:t>
            </w:r>
            <w:r w:rsidRPr="004A79FB">
              <w:rPr>
                <w:rFonts w:ascii="Book Antiqua" w:eastAsia="Book Antiqua" w:hAnsi="Book Antiqua" w:cs="Book Antiqua"/>
                <w:i/>
                <w:color w:val="000000"/>
              </w:rPr>
              <w:t xml:space="preserve"> </w:t>
            </w:r>
            <w:proofErr w:type="spellStart"/>
            <w:r w:rsidRPr="004A79FB">
              <w:rPr>
                <w:rFonts w:ascii="Book Antiqua" w:eastAsia="Book Antiqua" w:hAnsi="Book Antiqua" w:cs="Book Antiqua"/>
                <w:i/>
                <w:color w:val="000000"/>
              </w:rPr>
              <w:t>Haemophilus</w:t>
            </w:r>
            <w:proofErr w:type="spellEnd"/>
            <w:r w:rsidRPr="004A79FB">
              <w:rPr>
                <w:rFonts w:ascii="Book Antiqua" w:eastAsia="Book Antiqua" w:hAnsi="Book Antiqua" w:cs="Book Antiqua"/>
                <w:i/>
                <w:color w:val="000000"/>
              </w:rPr>
              <w:t xml:space="preserve"> Influenzae</w:t>
            </w:r>
            <w:r w:rsidRPr="004A79FB">
              <w:rPr>
                <w:rFonts w:ascii="Book Antiqua" w:eastAsia="Book Antiqua" w:hAnsi="Book Antiqua" w:cs="Book Antiqua"/>
                <w:color w:val="000000"/>
                <w:vertAlign w:val="superscript"/>
              </w:rPr>
              <w:t>[22-25]</w:t>
            </w:r>
          </w:p>
        </w:tc>
      </w:tr>
      <w:tr w:rsidR="00FE3DFD" w:rsidRPr="004A79FB" w:rsidTr="00FE3DFD">
        <w:trPr>
          <w:trHeight w:val="20"/>
        </w:trPr>
        <w:tc>
          <w:tcPr>
            <w:tcW w:w="1242"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2</w:t>
            </w:r>
          </w:p>
        </w:tc>
        <w:tc>
          <w:tcPr>
            <w:tcW w:w="8334"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212121"/>
              </w:rPr>
              <w:t>Genetic factors</w:t>
            </w:r>
            <w:r w:rsidRPr="004A79FB">
              <w:rPr>
                <w:rFonts w:ascii="Book Antiqua" w:eastAsia="Book Antiqua" w:hAnsi="Book Antiqua" w:cs="Book Antiqua"/>
                <w:color w:val="000000"/>
                <w:vertAlign w:val="superscript"/>
              </w:rPr>
              <w:t>[26-28]</w:t>
            </w:r>
          </w:p>
        </w:tc>
      </w:tr>
      <w:tr w:rsidR="00FE3DFD" w:rsidRPr="004A79FB" w:rsidTr="00FE3DFD">
        <w:trPr>
          <w:trHeight w:val="20"/>
        </w:trPr>
        <w:tc>
          <w:tcPr>
            <w:tcW w:w="1242"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3</w:t>
            </w:r>
          </w:p>
        </w:tc>
        <w:tc>
          <w:tcPr>
            <w:tcW w:w="8334"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Impaired glycosylation of IgA1 (Gd-IgA1)</w:t>
            </w:r>
            <w:r w:rsidRPr="004A79FB">
              <w:rPr>
                <w:rFonts w:ascii="Book Antiqua" w:eastAsia="Book Antiqua" w:hAnsi="Book Antiqua" w:cs="Book Antiqua"/>
                <w:color w:val="000000"/>
                <w:vertAlign w:val="superscript"/>
              </w:rPr>
              <w:t>[29-41]</w:t>
            </w:r>
          </w:p>
        </w:tc>
      </w:tr>
      <w:tr w:rsidR="00FE3DFD" w:rsidRPr="004A79FB" w:rsidTr="00FE3DFD">
        <w:trPr>
          <w:trHeight w:val="20"/>
        </w:trPr>
        <w:tc>
          <w:tcPr>
            <w:tcW w:w="1242"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4</w:t>
            </w:r>
          </w:p>
        </w:tc>
        <w:tc>
          <w:tcPr>
            <w:tcW w:w="8334"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Complement activation</w:t>
            </w:r>
            <w:r w:rsidRPr="004A79FB">
              <w:rPr>
                <w:rFonts w:ascii="Book Antiqua" w:eastAsia="Book Antiqua" w:hAnsi="Book Antiqua" w:cs="Book Antiqua"/>
                <w:color w:val="000000"/>
                <w:vertAlign w:val="superscript"/>
              </w:rPr>
              <w:t>[42-45]</w:t>
            </w:r>
          </w:p>
        </w:tc>
      </w:tr>
      <w:tr w:rsidR="00FE3DFD" w:rsidRPr="004A79FB" w:rsidTr="00FE3DFD">
        <w:trPr>
          <w:trHeight w:val="20"/>
        </w:trPr>
        <w:tc>
          <w:tcPr>
            <w:tcW w:w="1242"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5</w:t>
            </w:r>
          </w:p>
        </w:tc>
        <w:tc>
          <w:tcPr>
            <w:tcW w:w="8334"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212121"/>
              </w:rPr>
            </w:pPr>
            <w:r w:rsidRPr="004A79FB">
              <w:rPr>
                <w:rFonts w:ascii="Book Antiqua" w:eastAsia="Book Antiqua" w:hAnsi="Book Antiqua" w:cs="Book Antiqua"/>
                <w:color w:val="000000"/>
              </w:rPr>
              <w:t>TLR activation and B cell proliferation</w:t>
            </w:r>
            <w:r w:rsidRPr="004A79FB">
              <w:rPr>
                <w:rFonts w:ascii="Book Antiqua" w:eastAsia="Book Antiqua" w:hAnsi="Book Antiqua" w:cs="Book Antiqua"/>
                <w:color w:val="000000"/>
                <w:vertAlign w:val="superscript"/>
              </w:rPr>
              <w:t>[46-48]</w:t>
            </w:r>
          </w:p>
        </w:tc>
      </w:tr>
      <w:tr w:rsidR="00FE3DFD" w:rsidRPr="004A79FB" w:rsidTr="00FE3DFD">
        <w:trPr>
          <w:trHeight w:val="20"/>
        </w:trPr>
        <w:tc>
          <w:tcPr>
            <w:tcW w:w="1242"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6</w:t>
            </w:r>
          </w:p>
        </w:tc>
        <w:tc>
          <w:tcPr>
            <w:tcW w:w="8334"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212121"/>
              </w:rPr>
            </w:pPr>
            <w:r w:rsidRPr="004A79FB">
              <w:rPr>
                <w:rFonts w:ascii="Book Antiqua" w:eastAsia="Book Antiqua" w:hAnsi="Book Antiqua" w:cs="Book Antiqua"/>
                <w:color w:val="212121"/>
              </w:rPr>
              <w:t>AECAs</w:t>
            </w:r>
            <w:r w:rsidRPr="004A79FB">
              <w:rPr>
                <w:rFonts w:ascii="Book Antiqua" w:eastAsia="Book Antiqua" w:hAnsi="Book Antiqua" w:cs="Book Antiqua"/>
                <w:color w:val="000000"/>
                <w:vertAlign w:val="superscript"/>
              </w:rPr>
              <w:t>[49-51]</w:t>
            </w:r>
          </w:p>
        </w:tc>
      </w:tr>
      <w:tr w:rsidR="00FE3DFD" w:rsidRPr="004A79FB" w:rsidTr="00FE3DFD">
        <w:trPr>
          <w:trHeight w:val="20"/>
        </w:trPr>
        <w:tc>
          <w:tcPr>
            <w:tcW w:w="1242"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7</w:t>
            </w:r>
          </w:p>
        </w:tc>
        <w:tc>
          <w:tcPr>
            <w:tcW w:w="8334"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proofErr w:type="spellStart"/>
            <w:r w:rsidRPr="004A79FB">
              <w:rPr>
                <w:rFonts w:ascii="Book Antiqua" w:eastAsia="Book Antiqua" w:hAnsi="Book Antiqua" w:cs="Book Antiqua"/>
                <w:color w:val="212121"/>
              </w:rPr>
              <w:t>NAPIr</w:t>
            </w:r>
            <w:proofErr w:type="spellEnd"/>
            <w:r w:rsidRPr="004A79FB">
              <w:rPr>
                <w:rFonts w:ascii="Book Antiqua" w:eastAsia="Book Antiqua" w:hAnsi="Book Antiqua" w:cs="Book Antiqua"/>
                <w:color w:val="000000"/>
                <w:vertAlign w:val="superscript"/>
              </w:rPr>
              <w:t>[52,53]</w:t>
            </w:r>
          </w:p>
        </w:tc>
      </w:tr>
      <w:tr w:rsidR="00FE3DFD" w:rsidRPr="004A79FB" w:rsidTr="00FE3DFD">
        <w:trPr>
          <w:trHeight w:val="20"/>
        </w:trPr>
        <w:tc>
          <w:tcPr>
            <w:tcW w:w="1242"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8</w:t>
            </w:r>
          </w:p>
        </w:tc>
        <w:tc>
          <w:tcPr>
            <w:tcW w:w="8334" w:type="dxa"/>
            <w:shd w:val="clear" w:color="auto" w:fill="auto"/>
          </w:tcPr>
          <w:p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Elevated plasma levels of </w:t>
            </w:r>
            <w:proofErr w:type="spellStart"/>
            <w:r w:rsidRPr="004A79FB">
              <w:rPr>
                <w:rFonts w:ascii="Book Antiqua" w:eastAsia="Book Antiqua" w:hAnsi="Book Antiqua" w:cs="Book Antiqua"/>
                <w:color w:val="000000"/>
              </w:rPr>
              <w:t>IgE</w:t>
            </w:r>
            <w:proofErr w:type="spellEnd"/>
            <w:r w:rsidRPr="004A79FB">
              <w:rPr>
                <w:rFonts w:ascii="Book Antiqua" w:eastAsia="Book Antiqua" w:hAnsi="Book Antiqua" w:cs="Book Antiqua"/>
                <w:color w:val="000000"/>
              </w:rPr>
              <w:t>, eosinophil activation, higher levels of ECP and renal α-SMA</w:t>
            </w:r>
            <w:r w:rsidRPr="004A79FB">
              <w:rPr>
                <w:rFonts w:ascii="Book Antiqua" w:eastAsia="Book Antiqua" w:hAnsi="Book Antiqua" w:cs="Book Antiqua"/>
                <w:color w:val="000000"/>
                <w:vertAlign w:val="superscript"/>
              </w:rPr>
              <w:t>[54-56]</w:t>
            </w:r>
          </w:p>
        </w:tc>
      </w:tr>
    </w:tbl>
    <w:p w:rsidR="00FE3DFD" w:rsidRPr="004A79FB" w:rsidRDefault="00917967">
      <w:pPr>
        <w:spacing w:line="360" w:lineRule="auto"/>
        <w:jc w:val="both"/>
        <w:rPr>
          <w:rFonts w:ascii="Book Antiqua" w:eastAsia="Book Antiqua" w:hAnsi="Book Antiqua" w:cs="Book Antiqua"/>
        </w:rPr>
      </w:pP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Immunoglobulin A</w:t>
      </w:r>
      <w:r w:rsidRPr="004A79FB">
        <w:rPr>
          <w:rFonts w:ascii="Book Antiqua" w:eastAsia="Book Antiqua" w:hAnsi="Book Antiqua" w:cs="Book Antiqua"/>
        </w:rPr>
        <w:t xml:space="preserve"> vasculitis nephritis</w:t>
      </w:r>
      <w:r w:rsidRPr="004A79FB">
        <w:rPr>
          <w:rFonts w:ascii="Book Antiqua" w:eastAsia="Book Antiqua" w:hAnsi="Book Antiqua" w:cs="Book Antiqua"/>
          <w:color w:val="000000"/>
        </w:rPr>
        <w:t xml:space="preserve">; Gd-IgA1: Galactose-deficient-immunoglobulin A; </w:t>
      </w:r>
      <w:r w:rsidRPr="004A79FB">
        <w:rPr>
          <w:rFonts w:ascii="Book Antiqua" w:eastAsia="Book Antiqua" w:hAnsi="Book Antiqua" w:cs="Book Antiqua"/>
        </w:rPr>
        <w:t xml:space="preserve">TLR: Toll-like-receptor; </w:t>
      </w:r>
      <w:r w:rsidRPr="004A79FB">
        <w:rPr>
          <w:rFonts w:ascii="Book Antiqua" w:eastAsia="Book Antiqua" w:hAnsi="Book Antiqua" w:cs="Book Antiqua"/>
          <w:color w:val="212121"/>
        </w:rPr>
        <w:t xml:space="preserve">AECAs: Anti-endothelial cell antibodies; </w:t>
      </w:r>
      <w:proofErr w:type="spellStart"/>
      <w:r w:rsidRPr="004A79FB">
        <w:rPr>
          <w:rFonts w:ascii="Book Antiqua" w:eastAsia="Book Antiqua" w:hAnsi="Book Antiqua" w:cs="Book Antiqua"/>
          <w:color w:val="212121"/>
        </w:rPr>
        <w:t>NAPIr</w:t>
      </w:r>
      <w:proofErr w:type="spellEnd"/>
      <w:r w:rsidRPr="004A79FB">
        <w:rPr>
          <w:rFonts w:ascii="Book Antiqua" w:eastAsia="Book Antiqua" w:hAnsi="Book Antiqua" w:cs="Book Antiqua"/>
          <w:color w:val="212121"/>
        </w:rPr>
        <w:t>: Nephritis-associated plasmin receptor;</w:t>
      </w:r>
      <w:r w:rsidRPr="004A79FB">
        <w:rPr>
          <w:rFonts w:ascii="Book Antiqua" w:eastAsia="Book Antiqua" w:hAnsi="Book Antiqua" w:cs="Book Antiqua"/>
        </w:rPr>
        <w:t xml:space="preserve"> α-SMA: α-smooth muscle; ECP: </w:t>
      </w:r>
      <w:r w:rsidRPr="004A79FB">
        <w:rPr>
          <w:rFonts w:ascii="Book Antiqua" w:eastAsia="Book Antiqua" w:hAnsi="Book Antiqua" w:cs="Book Antiqua"/>
          <w:color w:val="000000"/>
        </w:rPr>
        <w:t>Eosinophil cationic protein</w:t>
      </w:r>
      <w:r w:rsidRPr="004A79FB">
        <w:rPr>
          <w:rFonts w:ascii="Book Antiqua" w:eastAsia="Book Antiqua" w:hAnsi="Book Antiqua" w:cs="Book Antiqua"/>
        </w:rPr>
        <w:t>.</w:t>
      </w:r>
    </w:p>
    <w:p w:rsidR="00FE3DFD" w:rsidRPr="004A79FB" w:rsidRDefault="00917967">
      <w:pPr>
        <w:spacing w:line="360" w:lineRule="auto"/>
        <w:jc w:val="both"/>
        <w:rPr>
          <w:rFonts w:ascii="Book Antiqua" w:eastAsia="Book Antiqua" w:hAnsi="Book Antiqua" w:cs="Book Antiqua"/>
          <w:b/>
        </w:rPr>
      </w:pPr>
      <w:r w:rsidRPr="004A79FB">
        <w:br w:type="page"/>
      </w:r>
      <w:r w:rsidRPr="004A79FB">
        <w:rPr>
          <w:rFonts w:ascii="Book Antiqua" w:eastAsia="Book Antiqua" w:hAnsi="Book Antiqua" w:cs="Book Antiqua"/>
          <w:b/>
        </w:rPr>
        <w:lastRenderedPageBreak/>
        <w:t>Table 2 Treatments according to European treatment guidelines</w:t>
      </w:r>
    </w:p>
    <w:tbl>
      <w:tblPr>
        <w:tblStyle w:val="af4"/>
        <w:tblW w:w="9576" w:type="dxa"/>
        <w:tblInd w:w="-108" w:type="dxa"/>
        <w:tblBorders>
          <w:top w:val="single" w:sz="4" w:space="0" w:color="000000"/>
          <w:left w:val="nil"/>
          <w:bottom w:val="single" w:sz="4" w:space="0" w:color="000000"/>
          <w:right w:val="nil"/>
          <w:insideH w:val="nil"/>
          <w:insideV w:val="nil"/>
        </w:tblBorders>
        <w:tblLayout w:type="fixed"/>
        <w:tblLook w:val="0600" w:firstRow="0" w:lastRow="0" w:firstColumn="0" w:lastColumn="0" w:noHBand="1" w:noVBand="1"/>
      </w:tblPr>
      <w:tblGrid>
        <w:gridCol w:w="1529"/>
        <w:gridCol w:w="1752"/>
        <w:gridCol w:w="4678"/>
        <w:gridCol w:w="1617"/>
      </w:tblGrid>
      <w:tr w:rsidR="00FE3DFD" w:rsidRPr="004A79FB" w:rsidTr="00FE3DFD">
        <w:trPr>
          <w:trHeight w:val="275"/>
        </w:trPr>
        <w:tc>
          <w:tcPr>
            <w:tcW w:w="1529" w:type="dxa"/>
            <w:tcBorders>
              <w:top w:val="single" w:sz="4" w:space="0" w:color="000000"/>
              <w:bottom w:val="single" w:sz="4" w:space="0" w:color="000000"/>
            </w:tcBorders>
            <w:shd w:val="clear" w:color="auto" w:fill="auto"/>
          </w:tcPr>
          <w:p w:rsidR="00FE3DFD" w:rsidRPr="004A79FB" w:rsidRDefault="00FE3DFD">
            <w:pPr>
              <w:spacing w:line="360" w:lineRule="auto"/>
              <w:jc w:val="both"/>
              <w:rPr>
                <w:rFonts w:ascii="Book Antiqua" w:eastAsia="Book Antiqua" w:hAnsi="Book Antiqua" w:cs="Book Antiqua"/>
                <w:b/>
                <w:color w:val="000000"/>
              </w:rPr>
            </w:pPr>
          </w:p>
        </w:tc>
        <w:tc>
          <w:tcPr>
            <w:tcW w:w="1752" w:type="dxa"/>
            <w:tcBorders>
              <w:top w:val="single" w:sz="4" w:space="0" w:color="000000"/>
              <w:bottom w:val="single" w:sz="4" w:space="0" w:color="000000"/>
            </w:tcBorders>
            <w:shd w:val="clear" w:color="auto" w:fill="auto"/>
          </w:tcPr>
          <w:p w:rsidR="00FE3DFD" w:rsidRPr="004A79FB" w:rsidRDefault="00FE3DFD">
            <w:pPr>
              <w:spacing w:line="360" w:lineRule="auto"/>
              <w:jc w:val="both"/>
              <w:rPr>
                <w:rFonts w:ascii="Book Antiqua" w:eastAsia="Book Antiqua" w:hAnsi="Book Antiqua" w:cs="Book Antiqua"/>
                <w:b/>
                <w:color w:val="000000"/>
              </w:rPr>
            </w:pPr>
          </w:p>
        </w:tc>
        <w:tc>
          <w:tcPr>
            <w:tcW w:w="4678" w:type="dxa"/>
            <w:tcBorders>
              <w:top w:val="single" w:sz="4" w:space="0" w:color="000000"/>
              <w:bottom w:val="single" w:sz="4" w:space="0" w:color="000000"/>
            </w:tcBorders>
            <w:shd w:val="clear" w:color="auto" w:fill="auto"/>
          </w:tcPr>
          <w:p w:rsidR="00FE3DFD" w:rsidRPr="004A79FB" w:rsidRDefault="00917967">
            <w:pP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Class of drugs</w:t>
            </w:r>
          </w:p>
        </w:tc>
        <w:tc>
          <w:tcPr>
            <w:tcW w:w="1617" w:type="dxa"/>
            <w:tcBorders>
              <w:top w:val="single" w:sz="4" w:space="0" w:color="000000"/>
              <w:bottom w:val="single" w:sz="4" w:space="0" w:color="000000"/>
            </w:tcBorders>
            <w:shd w:val="clear" w:color="auto" w:fill="auto"/>
          </w:tcPr>
          <w:p w:rsidR="00FE3DFD" w:rsidRPr="004A79FB" w:rsidRDefault="00917967">
            <w:pP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Ref.</w:t>
            </w:r>
          </w:p>
        </w:tc>
      </w:tr>
      <w:tr w:rsidR="00FE3DFD" w:rsidRPr="004A79FB" w:rsidTr="00FE3DFD">
        <w:trPr>
          <w:trHeight w:val="584"/>
        </w:trPr>
        <w:tc>
          <w:tcPr>
            <w:tcW w:w="1529" w:type="dxa"/>
            <w:vMerge w:val="restart"/>
            <w:tcBorders>
              <w:top w:val="single" w:sz="4" w:space="0" w:color="000000"/>
            </w:tcBorders>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Mild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w:t>
            </w:r>
          </w:p>
        </w:tc>
        <w:tc>
          <w:tcPr>
            <w:tcW w:w="1752" w:type="dxa"/>
            <w:tcBorders>
              <w:top w:val="single" w:sz="4" w:space="0" w:color="000000"/>
            </w:tcBorders>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First line </w:t>
            </w:r>
          </w:p>
        </w:tc>
        <w:tc>
          <w:tcPr>
            <w:tcW w:w="4678" w:type="dxa"/>
            <w:tcBorders>
              <w:top w:val="single" w:sz="4" w:space="0" w:color="000000"/>
            </w:tcBorders>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Corticosteroids: Oral prednisolone</w:t>
            </w:r>
          </w:p>
        </w:tc>
        <w:tc>
          <w:tcPr>
            <w:tcW w:w="1617" w:type="dxa"/>
            <w:tcBorders>
              <w:top w:val="single" w:sz="4" w:space="0" w:color="000000"/>
            </w:tcBorders>
            <w:shd w:val="clear" w:color="auto" w:fill="auto"/>
          </w:tcPr>
          <w:p w:rsidR="00FE3DFD" w:rsidRPr="004A79FB" w:rsidRDefault="00917967">
            <w:pPr>
              <w:spacing w:line="360" w:lineRule="auto"/>
              <w:jc w:val="both"/>
              <w:rPr>
                <w:rFonts w:ascii="Book Antiqua" w:eastAsia="Book Antiqua" w:hAnsi="Book Antiqua" w:cs="Book Antiqua"/>
                <w:color w:val="000000"/>
                <w:vertAlign w:val="superscript"/>
              </w:rPr>
            </w:pPr>
            <w:r w:rsidRPr="004A79FB">
              <w:rPr>
                <w:rFonts w:ascii="Book Antiqua" w:eastAsia="Book Antiqua" w:hAnsi="Book Antiqua" w:cs="Book Antiqua"/>
                <w:color w:val="000000"/>
                <w:vertAlign w:val="superscript"/>
              </w:rPr>
              <w:t xml:space="preserve">[60-62] </w:t>
            </w:r>
          </w:p>
        </w:tc>
      </w:tr>
      <w:tr w:rsidR="00FE3DFD" w:rsidRPr="004A79FB" w:rsidTr="00FE3DFD">
        <w:trPr>
          <w:trHeight w:val="711"/>
        </w:trPr>
        <w:tc>
          <w:tcPr>
            <w:tcW w:w="1529" w:type="dxa"/>
            <w:vMerge/>
            <w:tcBorders>
              <w:top w:val="single" w:sz="4" w:space="0" w:color="000000"/>
            </w:tcBorders>
            <w:shd w:val="clear" w:color="auto" w:fill="auto"/>
          </w:tcPr>
          <w:p w:rsidR="00FE3DFD" w:rsidRPr="004A79FB" w:rsidRDefault="00FE3DFD">
            <w:pPr>
              <w:widowControl w:val="0"/>
              <w:pBdr>
                <w:top w:val="nil"/>
                <w:left w:val="nil"/>
                <w:bottom w:val="nil"/>
                <w:right w:val="nil"/>
                <w:between w:val="nil"/>
              </w:pBdr>
              <w:spacing w:line="276" w:lineRule="auto"/>
              <w:rPr>
                <w:rFonts w:ascii="Book Antiqua" w:eastAsia="Book Antiqua" w:hAnsi="Book Antiqua" w:cs="Book Antiqua"/>
                <w:color w:val="000000"/>
                <w:vertAlign w:val="superscript"/>
              </w:rPr>
            </w:pPr>
          </w:p>
        </w:tc>
        <w:tc>
          <w:tcPr>
            <w:tcW w:w="1752"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Second line (or corticosteroid-sparing agent)</w:t>
            </w:r>
          </w:p>
        </w:tc>
        <w:tc>
          <w:tcPr>
            <w:tcW w:w="4678"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Immunosuppressive therapies: Pulsed methylprednisolone or AZA or MMF, </w:t>
            </w:r>
            <w:proofErr w:type="spellStart"/>
            <w:r w:rsidRPr="004A79FB">
              <w:rPr>
                <w:rFonts w:ascii="Book Antiqua" w:eastAsia="Book Antiqua" w:hAnsi="Book Antiqua" w:cs="Book Antiqua"/>
                <w:color w:val="000000"/>
              </w:rPr>
              <w:t>CsA</w:t>
            </w:r>
            <w:proofErr w:type="spellEnd"/>
          </w:p>
        </w:tc>
        <w:tc>
          <w:tcPr>
            <w:tcW w:w="1617" w:type="dxa"/>
            <w:shd w:val="clear" w:color="auto" w:fill="auto"/>
          </w:tcPr>
          <w:p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[6,71,72]</w:t>
            </w:r>
          </w:p>
        </w:tc>
      </w:tr>
      <w:tr w:rsidR="00FE3DFD" w:rsidRPr="004A79FB" w:rsidTr="00FE3DFD">
        <w:trPr>
          <w:trHeight w:val="588"/>
        </w:trPr>
        <w:tc>
          <w:tcPr>
            <w:tcW w:w="1529" w:type="dxa"/>
            <w:vMerge w:val="restart"/>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Moderate </w:t>
            </w:r>
            <w:proofErr w:type="spellStart"/>
            <w:r w:rsidRPr="004A79FB">
              <w:rPr>
                <w:rFonts w:ascii="Book Antiqua" w:eastAsia="Book Antiqua" w:hAnsi="Book Antiqua" w:cs="Book Antiqua"/>
                <w:color w:val="000000"/>
              </w:rPr>
              <w:t>IgAVN</w:t>
            </w:r>
            <w:proofErr w:type="spellEnd"/>
          </w:p>
        </w:tc>
        <w:tc>
          <w:tcPr>
            <w:tcW w:w="1752"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First line </w:t>
            </w:r>
          </w:p>
        </w:tc>
        <w:tc>
          <w:tcPr>
            <w:tcW w:w="4678"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Corticosteroids: Oral prednisolone and/or pulsed methylprednisolone</w:t>
            </w:r>
          </w:p>
        </w:tc>
        <w:tc>
          <w:tcPr>
            <w:tcW w:w="1617" w:type="dxa"/>
            <w:shd w:val="clear" w:color="auto" w:fill="auto"/>
          </w:tcPr>
          <w:p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[6,60-62]</w:t>
            </w:r>
          </w:p>
        </w:tc>
      </w:tr>
      <w:tr w:rsidR="00FE3DFD" w:rsidRPr="004A79FB" w:rsidTr="00FE3DFD">
        <w:trPr>
          <w:trHeight w:val="877"/>
        </w:trPr>
        <w:tc>
          <w:tcPr>
            <w:tcW w:w="1529" w:type="dxa"/>
            <w:vMerge/>
            <w:shd w:val="clear" w:color="auto" w:fill="auto"/>
          </w:tcPr>
          <w:p w:rsidR="00FE3DFD" w:rsidRPr="004A79FB" w:rsidRDefault="00FE3DFD">
            <w:pPr>
              <w:widowControl w:val="0"/>
              <w:pBdr>
                <w:top w:val="nil"/>
                <w:left w:val="nil"/>
                <w:bottom w:val="nil"/>
                <w:right w:val="nil"/>
                <w:between w:val="nil"/>
              </w:pBdr>
              <w:spacing w:line="276" w:lineRule="auto"/>
              <w:rPr>
                <w:rFonts w:ascii="Book Antiqua" w:eastAsia="Book Antiqua" w:hAnsi="Book Antiqua" w:cs="Book Antiqua"/>
                <w:i/>
                <w:color w:val="000000"/>
                <w:vertAlign w:val="superscript"/>
              </w:rPr>
            </w:pPr>
          </w:p>
        </w:tc>
        <w:tc>
          <w:tcPr>
            <w:tcW w:w="1752"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Second line (Cortico-dependent and cortico-resistant forms of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w:t>
            </w:r>
          </w:p>
        </w:tc>
        <w:tc>
          <w:tcPr>
            <w:tcW w:w="4678"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Immunosuppressive therapies: AZA, MMF, CYC iv</w:t>
            </w:r>
          </w:p>
        </w:tc>
        <w:tc>
          <w:tcPr>
            <w:tcW w:w="1617" w:type="dxa"/>
            <w:shd w:val="clear" w:color="auto" w:fill="auto"/>
          </w:tcPr>
          <w:p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[71,72]</w:t>
            </w:r>
          </w:p>
        </w:tc>
      </w:tr>
      <w:tr w:rsidR="00FE3DFD" w:rsidRPr="004A79FB" w:rsidTr="00FE3DFD">
        <w:trPr>
          <w:trHeight w:val="913"/>
        </w:trPr>
        <w:tc>
          <w:tcPr>
            <w:tcW w:w="1529"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Severe </w:t>
            </w:r>
            <w:proofErr w:type="spellStart"/>
            <w:r w:rsidRPr="004A79FB">
              <w:rPr>
                <w:rFonts w:ascii="Book Antiqua" w:eastAsia="Book Antiqua" w:hAnsi="Book Antiqua" w:cs="Book Antiqua"/>
                <w:color w:val="000000"/>
              </w:rPr>
              <w:t>IgAVN</w:t>
            </w:r>
            <w:proofErr w:type="spellEnd"/>
          </w:p>
        </w:tc>
        <w:tc>
          <w:tcPr>
            <w:tcW w:w="1752" w:type="dxa"/>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First line</w:t>
            </w:r>
          </w:p>
        </w:tc>
        <w:tc>
          <w:tcPr>
            <w:tcW w:w="4678" w:type="dxa"/>
            <w:shd w:val="clear" w:color="auto" w:fill="auto"/>
          </w:tcPr>
          <w:p w:rsidR="00FE3DFD" w:rsidRPr="004A79FB" w:rsidRDefault="00917967">
            <w:pPr>
              <w:spacing w:line="360" w:lineRule="auto"/>
              <w:jc w:val="both"/>
              <w:rPr>
                <w:rFonts w:ascii="Book Antiqua" w:eastAsia="Book Antiqua" w:hAnsi="Book Antiqua" w:cs="Book Antiqua"/>
                <w:color w:val="000000"/>
              </w:rPr>
            </w:pPr>
            <w:proofErr w:type="spellStart"/>
            <w:r w:rsidRPr="004A79FB">
              <w:rPr>
                <w:rFonts w:ascii="Book Antiqua" w:eastAsia="Book Antiqua" w:hAnsi="Book Antiqua" w:cs="Book Antiqua"/>
                <w:color w:val="000000"/>
              </w:rPr>
              <w:t>Immunosoppresive</w:t>
            </w:r>
            <w:proofErr w:type="spellEnd"/>
            <w:r w:rsidRPr="004A79FB">
              <w:rPr>
                <w:rFonts w:ascii="Book Antiqua" w:eastAsia="Book Antiqua" w:hAnsi="Book Antiqua" w:cs="Book Antiqua"/>
                <w:color w:val="000000"/>
              </w:rPr>
              <w:t xml:space="preserve"> therapies + corticosteroids: AZA or MMF or CYC, CNIs (</w:t>
            </w:r>
            <w:r w:rsidRPr="004A79FB">
              <w:rPr>
                <w:rFonts w:ascii="Book Antiqua" w:eastAsia="Book Antiqua" w:hAnsi="Book Antiqua" w:cs="Book Antiqua"/>
                <w:i/>
                <w:color w:val="000000"/>
              </w:rPr>
              <w:t xml:space="preserve">Cyclosporin A </w:t>
            </w:r>
            <w:r w:rsidRPr="004A79FB">
              <w:rPr>
                <w:rFonts w:ascii="Book Antiqua" w:eastAsia="Book Antiqua" w:hAnsi="Book Antiqua" w:cs="Book Antiqua"/>
                <w:color w:val="000000"/>
              </w:rPr>
              <w:t>or</w:t>
            </w:r>
            <w:r w:rsidRPr="004A79FB">
              <w:rPr>
                <w:rFonts w:ascii="Book Antiqua" w:eastAsia="Book Antiqua" w:hAnsi="Book Antiqua" w:cs="Book Antiqua"/>
                <w:i/>
                <w:color w:val="000000"/>
              </w:rPr>
              <w:t xml:space="preserve"> Tacrolimus</w:t>
            </w:r>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Rituximab, Plasmapheresis</w:t>
            </w:r>
          </w:p>
        </w:tc>
        <w:tc>
          <w:tcPr>
            <w:tcW w:w="1617" w:type="dxa"/>
            <w:shd w:val="clear" w:color="auto" w:fill="auto"/>
          </w:tcPr>
          <w:p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[64-66,74-77]</w:t>
            </w:r>
          </w:p>
        </w:tc>
      </w:tr>
      <w:tr w:rsidR="00FE3DFD" w:rsidRPr="004A79FB" w:rsidTr="00FE3DFD">
        <w:trPr>
          <w:trHeight w:val="487"/>
        </w:trPr>
        <w:tc>
          <w:tcPr>
            <w:tcW w:w="7959" w:type="dxa"/>
            <w:gridSpan w:val="3"/>
            <w:shd w:val="clear" w:color="auto" w:fill="auto"/>
          </w:tcPr>
          <w:p w:rsidR="00FE3DFD" w:rsidRPr="004A79FB" w:rsidRDefault="00917967">
            <w:pPr>
              <w:spacing w:line="360" w:lineRule="auto"/>
              <w:rPr>
                <w:rFonts w:ascii="Book Antiqua" w:eastAsia="Book Antiqua" w:hAnsi="Book Antiqua" w:cs="Book Antiqua"/>
                <w:color w:val="000000"/>
              </w:rPr>
            </w:pPr>
            <w:r w:rsidRPr="004A79FB">
              <w:rPr>
                <w:rFonts w:ascii="Book Antiqua" w:eastAsia="Book Antiqua" w:hAnsi="Book Antiqua" w:cs="Book Antiqua"/>
                <w:color w:val="000000"/>
              </w:rPr>
              <w:t xml:space="preserve">New drugs: </w:t>
            </w:r>
            <w:r w:rsidRPr="004A79FB">
              <w:rPr>
                <w:rFonts w:ascii="Book Antiqua" w:eastAsia="Book Antiqua" w:hAnsi="Book Antiqua" w:cs="Book Antiqua"/>
                <w:i/>
                <w:color w:val="000000"/>
              </w:rPr>
              <w:t>Dapsone</w:t>
            </w:r>
            <w:r w:rsidRPr="004A79FB">
              <w:rPr>
                <w:rFonts w:ascii="Book Antiqua" w:eastAsia="Book Antiqua" w:hAnsi="Book Antiqua" w:cs="Book Antiqua"/>
                <w:color w:val="000000"/>
              </w:rPr>
              <w:t xml:space="preserve">, </w:t>
            </w:r>
            <w:proofErr w:type="spellStart"/>
            <w:r w:rsidRPr="004A79FB">
              <w:rPr>
                <w:rFonts w:ascii="Book Antiqua" w:eastAsia="Book Antiqua" w:hAnsi="Book Antiqua" w:cs="Book Antiqua"/>
                <w:i/>
                <w:color w:val="000000"/>
              </w:rPr>
              <w:t>Narsoplimab</w:t>
            </w:r>
            <w:proofErr w:type="spellEnd"/>
            <w:r w:rsidRPr="004A79FB">
              <w:rPr>
                <w:rFonts w:ascii="Book Antiqua" w:eastAsia="Book Antiqua" w:hAnsi="Book Antiqua" w:cs="Book Antiqua"/>
                <w:color w:val="000000"/>
              </w:rPr>
              <w:t xml:space="preserve">, </w:t>
            </w:r>
            <w:proofErr w:type="spellStart"/>
            <w:r w:rsidRPr="004A79FB">
              <w:rPr>
                <w:rFonts w:ascii="Book Antiqua" w:eastAsia="Book Antiqua" w:hAnsi="Book Antiqua" w:cs="Book Antiqua"/>
                <w:i/>
                <w:color w:val="000000"/>
              </w:rPr>
              <w:t>Sparsentan</w:t>
            </w:r>
            <w:proofErr w:type="spellEnd"/>
          </w:p>
        </w:tc>
        <w:tc>
          <w:tcPr>
            <w:tcW w:w="1617" w:type="dxa"/>
            <w:shd w:val="clear" w:color="auto" w:fill="auto"/>
          </w:tcPr>
          <w:p w:rsidR="00FE3DFD" w:rsidRPr="004A79FB" w:rsidRDefault="00917967">
            <w:pPr>
              <w:spacing w:line="360" w:lineRule="auto"/>
              <w:jc w:val="both"/>
              <w:rPr>
                <w:rFonts w:ascii="Book Antiqua" w:eastAsia="Book Antiqua" w:hAnsi="Book Antiqua" w:cs="Book Antiqua"/>
                <w:color w:val="000000"/>
                <w:vertAlign w:val="superscript"/>
              </w:rPr>
            </w:pPr>
            <w:r w:rsidRPr="004A79FB">
              <w:rPr>
                <w:rFonts w:ascii="Book Antiqua" w:eastAsia="Book Antiqua" w:hAnsi="Book Antiqua" w:cs="Book Antiqua"/>
                <w:color w:val="000000"/>
                <w:vertAlign w:val="superscript"/>
              </w:rPr>
              <w:t xml:space="preserve">[81,82] </w:t>
            </w:r>
          </w:p>
        </w:tc>
      </w:tr>
      <w:tr w:rsidR="00FE3DFD" w:rsidRPr="004A79FB" w:rsidTr="00FE3DFD">
        <w:trPr>
          <w:trHeight w:val="221"/>
        </w:trPr>
        <w:tc>
          <w:tcPr>
            <w:tcW w:w="7959" w:type="dxa"/>
            <w:gridSpan w:val="3"/>
            <w:shd w:val="clear" w:color="auto" w:fill="auto"/>
          </w:tcPr>
          <w:p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RAS blockers (</w:t>
            </w:r>
            <w:r w:rsidRPr="004A79FB">
              <w:rPr>
                <w:rFonts w:ascii="Book Antiqua" w:eastAsia="Book Antiqua" w:hAnsi="Book Antiqua" w:cs="Book Antiqua"/>
                <w:i/>
                <w:color w:val="000000"/>
              </w:rPr>
              <w:t>ACEIs</w:t>
            </w:r>
            <w:r w:rsidRPr="004A79FB">
              <w:rPr>
                <w:rFonts w:ascii="Book Antiqua" w:eastAsia="Book Antiqua" w:hAnsi="Book Antiqua" w:cs="Book Antiqua"/>
                <w:color w:val="000000"/>
              </w:rPr>
              <w:t xml:space="preserve"> and </w:t>
            </w:r>
            <w:r w:rsidRPr="004A79FB">
              <w:rPr>
                <w:rFonts w:ascii="Book Antiqua" w:eastAsia="Book Antiqua" w:hAnsi="Book Antiqua" w:cs="Book Antiqua"/>
                <w:i/>
                <w:color w:val="000000"/>
              </w:rPr>
              <w:t>ARBs</w:t>
            </w:r>
            <w:r w:rsidRPr="004A79FB">
              <w:rPr>
                <w:rFonts w:ascii="Book Antiqua" w:eastAsia="Book Antiqua" w:hAnsi="Book Antiqua" w:cs="Book Antiqua"/>
                <w:color w:val="000000"/>
              </w:rPr>
              <w:t xml:space="preserve">) should be used in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xml:space="preserve"> as soon as possible </w:t>
            </w:r>
          </w:p>
        </w:tc>
        <w:tc>
          <w:tcPr>
            <w:tcW w:w="1617" w:type="dxa"/>
            <w:shd w:val="clear" w:color="auto" w:fill="auto"/>
          </w:tcPr>
          <w:p w:rsidR="00FE3DFD" w:rsidRPr="004A79FB" w:rsidRDefault="00917967">
            <w:pPr>
              <w:spacing w:line="360" w:lineRule="auto"/>
              <w:jc w:val="both"/>
              <w:rPr>
                <w:rFonts w:ascii="Book Antiqua" w:eastAsia="Book Antiqua" w:hAnsi="Book Antiqua" w:cs="Book Antiqua"/>
                <w:color w:val="000000"/>
                <w:vertAlign w:val="superscript"/>
              </w:rPr>
            </w:pPr>
            <w:r w:rsidRPr="004A79FB">
              <w:rPr>
                <w:rFonts w:ascii="Book Antiqua" w:eastAsia="Book Antiqua" w:hAnsi="Book Antiqua" w:cs="Book Antiqua"/>
                <w:color w:val="000000"/>
                <w:vertAlign w:val="superscript"/>
              </w:rPr>
              <w:t>[78-80]</w:t>
            </w:r>
          </w:p>
        </w:tc>
      </w:tr>
    </w:tbl>
    <w:p w:rsidR="00FE3DFD"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ACEI: Angiotensin-converting enzyme inhibitors; ARBs: Angiotensin receptor blockers; </w:t>
      </w:r>
      <w:proofErr w:type="spellStart"/>
      <w:r w:rsidRPr="004A79FB">
        <w:rPr>
          <w:rFonts w:ascii="Book Antiqua" w:eastAsia="Book Antiqua" w:hAnsi="Book Antiqua" w:cs="Book Antiqua"/>
          <w:color w:val="000000"/>
        </w:rPr>
        <w:t>IgAVN</w:t>
      </w:r>
      <w:proofErr w:type="spellEnd"/>
      <w:r w:rsidRPr="004A79FB">
        <w:rPr>
          <w:rFonts w:ascii="Book Antiqua" w:eastAsia="Book Antiqua" w:hAnsi="Book Antiqua" w:cs="Book Antiqua"/>
          <w:color w:val="000000"/>
        </w:rPr>
        <w:t>: Immunoglobulin A</w:t>
      </w:r>
      <w:r w:rsidRPr="004A79FB">
        <w:rPr>
          <w:rFonts w:ascii="Book Antiqua" w:eastAsia="Book Antiqua" w:hAnsi="Book Antiqua" w:cs="Book Antiqua"/>
        </w:rPr>
        <w:t xml:space="preserve"> vasculitis nephritis</w:t>
      </w:r>
      <w:r w:rsidRPr="004A79FB">
        <w:rPr>
          <w:rFonts w:ascii="Book Antiqua" w:eastAsia="Book Antiqua" w:hAnsi="Book Antiqua" w:cs="Book Antiqua"/>
          <w:color w:val="000000"/>
        </w:rPr>
        <w:t xml:space="preserve">; AZA: Azathioprine; MMF: Mycophenolate mofetil; </w:t>
      </w:r>
      <w:proofErr w:type="spellStart"/>
      <w:r w:rsidRPr="004A79FB">
        <w:rPr>
          <w:rFonts w:ascii="Book Antiqua" w:eastAsia="Book Antiqua" w:hAnsi="Book Antiqua" w:cs="Book Antiqua"/>
          <w:color w:val="000000"/>
        </w:rPr>
        <w:t>CsA</w:t>
      </w:r>
      <w:proofErr w:type="spellEnd"/>
      <w:r w:rsidRPr="004A79FB">
        <w:rPr>
          <w:rFonts w:ascii="Book Antiqua" w:eastAsia="Book Antiqua" w:hAnsi="Book Antiqua" w:cs="Book Antiqua"/>
          <w:color w:val="000000"/>
        </w:rPr>
        <w:t>: Cyclosporine A; CYC: Cyclophosphamide; CNIs: Calcineurin inhibitors.</w:t>
      </w:r>
    </w:p>
    <w:p w:rsidR="00FE3DFD" w:rsidRDefault="00FE3DFD">
      <w:pPr>
        <w:spacing w:line="360" w:lineRule="auto"/>
        <w:jc w:val="both"/>
        <w:rPr>
          <w:rFonts w:ascii="Book Antiqua" w:eastAsia="Book Antiqua" w:hAnsi="Book Antiqua" w:cs="Book Antiqua"/>
        </w:rPr>
      </w:pPr>
    </w:p>
    <w:sectPr w:rsidR="00FE3DFD" w:rsidSect="00FE3DF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095" w:rsidRDefault="00350095" w:rsidP="00FE3DFD">
      <w:r>
        <w:separator/>
      </w:r>
    </w:p>
  </w:endnote>
  <w:endnote w:type="continuationSeparator" w:id="0">
    <w:p w:rsidR="00350095" w:rsidRDefault="00350095" w:rsidP="00FE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DFD" w:rsidRDefault="00917967">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sidR="00FE3DFD">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sidR="00FE3DFD">
      <w:rPr>
        <w:rFonts w:ascii="Book Antiqua" w:eastAsia="Book Antiqua" w:hAnsi="Book Antiqua" w:cs="Book Antiqua"/>
        <w:b/>
        <w:color w:val="000000"/>
      </w:rPr>
      <w:fldChar w:fldCharType="separate"/>
    </w:r>
    <w:r w:rsidR="00CA7A77">
      <w:rPr>
        <w:rFonts w:ascii="Book Antiqua" w:eastAsia="Book Antiqua" w:hAnsi="Book Antiqua" w:cs="Book Antiqua"/>
        <w:b/>
        <w:noProof/>
        <w:color w:val="000000"/>
      </w:rPr>
      <w:t>29</w:t>
    </w:r>
    <w:r w:rsidR="00FE3DFD">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sidR="00FE3DFD">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sidR="00FE3DFD">
      <w:rPr>
        <w:rFonts w:ascii="Book Antiqua" w:eastAsia="Book Antiqua" w:hAnsi="Book Antiqua" w:cs="Book Antiqua"/>
        <w:b/>
        <w:color w:val="000000"/>
      </w:rPr>
      <w:fldChar w:fldCharType="separate"/>
    </w:r>
    <w:r w:rsidR="00CA7A77">
      <w:rPr>
        <w:rFonts w:ascii="Book Antiqua" w:eastAsia="Book Antiqua" w:hAnsi="Book Antiqua" w:cs="Book Antiqua"/>
        <w:b/>
        <w:noProof/>
        <w:color w:val="000000"/>
      </w:rPr>
      <w:t>31</w:t>
    </w:r>
    <w:r w:rsidR="00FE3DFD">
      <w:rPr>
        <w:rFonts w:ascii="Book Antiqua" w:eastAsia="Book Antiqua" w:hAnsi="Book Antiqua" w:cs="Book Antiqua"/>
        <w:b/>
        <w:color w:val="000000"/>
      </w:rPr>
      <w:fldChar w:fldCharType="end"/>
    </w:r>
  </w:p>
  <w:p w:rsidR="00FE3DFD" w:rsidRDefault="00FE3DFD">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095" w:rsidRDefault="00350095" w:rsidP="00FE3DFD">
      <w:r>
        <w:separator/>
      </w:r>
    </w:p>
  </w:footnote>
  <w:footnote w:type="continuationSeparator" w:id="0">
    <w:p w:rsidR="00350095" w:rsidRDefault="00350095" w:rsidP="00FE3D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3DFD"/>
    <w:rsid w:val="000037B0"/>
    <w:rsid w:val="00092C12"/>
    <w:rsid w:val="00350095"/>
    <w:rsid w:val="00356638"/>
    <w:rsid w:val="003A0700"/>
    <w:rsid w:val="004A79FB"/>
    <w:rsid w:val="00533C57"/>
    <w:rsid w:val="00730067"/>
    <w:rsid w:val="00771D7E"/>
    <w:rsid w:val="00810109"/>
    <w:rsid w:val="008D3077"/>
    <w:rsid w:val="00900E85"/>
    <w:rsid w:val="00917967"/>
    <w:rsid w:val="00945166"/>
    <w:rsid w:val="009851B8"/>
    <w:rsid w:val="00B47EF9"/>
    <w:rsid w:val="00B67E80"/>
    <w:rsid w:val="00BC1C90"/>
    <w:rsid w:val="00C151EF"/>
    <w:rsid w:val="00C876D9"/>
    <w:rsid w:val="00CA7A77"/>
    <w:rsid w:val="00D27BCE"/>
    <w:rsid w:val="00E03225"/>
    <w:rsid w:val="00E17835"/>
    <w:rsid w:val="00FE3DF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9B742A-ADF8-4305-90B9-B327F730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DFD"/>
  </w:style>
  <w:style w:type="paragraph" w:styleId="1">
    <w:name w:val="heading 1"/>
    <w:basedOn w:val="2"/>
    <w:next w:val="2"/>
    <w:rsid w:val="00FE3DFD"/>
    <w:pPr>
      <w:keepNext/>
      <w:keepLines/>
      <w:spacing w:before="480" w:after="120"/>
      <w:outlineLvl w:val="0"/>
    </w:pPr>
    <w:rPr>
      <w:b/>
      <w:sz w:val="48"/>
      <w:szCs w:val="48"/>
    </w:rPr>
  </w:style>
  <w:style w:type="paragraph" w:styleId="20">
    <w:name w:val="heading 2"/>
    <w:basedOn w:val="2"/>
    <w:next w:val="2"/>
    <w:rsid w:val="00FE3DFD"/>
    <w:pPr>
      <w:keepNext/>
      <w:keepLines/>
      <w:spacing w:before="360" w:after="80"/>
      <w:outlineLvl w:val="1"/>
    </w:pPr>
    <w:rPr>
      <w:b/>
      <w:sz w:val="36"/>
      <w:szCs w:val="36"/>
    </w:rPr>
  </w:style>
  <w:style w:type="paragraph" w:styleId="3">
    <w:name w:val="heading 3"/>
    <w:basedOn w:val="2"/>
    <w:next w:val="2"/>
    <w:rsid w:val="00FE3DFD"/>
    <w:pPr>
      <w:keepNext/>
      <w:keepLines/>
      <w:spacing w:before="280" w:after="80"/>
      <w:outlineLvl w:val="2"/>
    </w:pPr>
    <w:rPr>
      <w:b/>
      <w:sz w:val="28"/>
      <w:szCs w:val="28"/>
    </w:rPr>
  </w:style>
  <w:style w:type="paragraph" w:styleId="4">
    <w:name w:val="heading 4"/>
    <w:basedOn w:val="2"/>
    <w:next w:val="2"/>
    <w:rsid w:val="00FE3DFD"/>
    <w:pPr>
      <w:keepNext/>
      <w:keepLines/>
      <w:spacing w:before="240" w:after="40"/>
      <w:outlineLvl w:val="3"/>
    </w:pPr>
    <w:rPr>
      <w:b/>
    </w:rPr>
  </w:style>
  <w:style w:type="paragraph" w:styleId="5">
    <w:name w:val="heading 5"/>
    <w:basedOn w:val="2"/>
    <w:next w:val="2"/>
    <w:rsid w:val="00FE3DFD"/>
    <w:pPr>
      <w:keepNext/>
      <w:keepLines/>
      <w:spacing w:before="220" w:after="40"/>
      <w:outlineLvl w:val="4"/>
    </w:pPr>
    <w:rPr>
      <w:b/>
      <w:sz w:val="22"/>
      <w:szCs w:val="22"/>
    </w:rPr>
  </w:style>
  <w:style w:type="paragraph" w:styleId="6">
    <w:name w:val="heading 6"/>
    <w:basedOn w:val="2"/>
    <w:next w:val="2"/>
    <w:rsid w:val="00FE3D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sid w:val="00FE3DFD"/>
  </w:style>
  <w:style w:type="table" w:customStyle="1" w:styleId="TableNormal">
    <w:name w:val="Table Normal"/>
    <w:rsid w:val="00FE3DFD"/>
    <w:tblPr>
      <w:tblCellMar>
        <w:top w:w="0" w:type="dxa"/>
        <w:left w:w="0" w:type="dxa"/>
        <w:bottom w:w="0" w:type="dxa"/>
        <w:right w:w="0" w:type="dxa"/>
      </w:tblCellMar>
    </w:tblPr>
  </w:style>
  <w:style w:type="paragraph" w:styleId="a3">
    <w:name w:val="Title"/>
    <w:basedOn w:val="2"/>
    <w:next w:val="2"/>
    <w:rsid w:val="00FE3DFD"/>
    <w:pPr>
      <w:keepNext/>
      <w:keepLines/>
      <w:spacing w:before="480" w:after="120"/>
    </w:pPr>
    <w:rPr>
      <w:b/>
      <w:sz w:val="72"/>
      <w:szCs w:val="72"/>
    </w:rPr>
  </w:style>
  <w:style w:type="paragraph" w:customStyle="1" w:styleId="2">
    <w:name w:val="正文2"/>
    <w:rsid w:val="00FE3DFD"/>
  </w:style>
  <w:style w:type="table" w:customStyle="1" w:styleId="TableNormal0">
    <w:name w:val="Table Normal"/>
    <w:rsid w:val="00FE3DFD"/>
    <w:tblPr>
      <w:tblCellMar>
        <w:top w:w="0" w:type="dxa"/>
        <w:left w:w="0" w:type="dxa"/>
        <w:bottom w:w="0" w:type="dxa"/>
        <w:right w:w="0" w:type="dxa"/>
      </w:tblCellMar>
    </w:tblPr>
  </w:style>
  <w:style w:type="paragraph" w:styleId="a4">
    <w:name w:val="header"/>
    <w:basedOn w:val="a"/>
    <w:link w:val="a5"/>
    <w:rsid w:val="007D34D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D34DC"/>
    <w:rPr>
      <w:sz w:val="18"/>
      <w:szCs w:val="18"/>
    </w:rPr>
  </w:style>
  <w:style w:type="paragraph" w:styleId="a6">
    <w:name w:val="footer"/>
    <w:basedOn w:val="a"/>
    <w:link w:val="a7"/>
    <w:uiPriority w:val="99"/>
    <w:rsid w:val="007D34DC"/>
    <w:pPr>
      <w:tabs>
        <w:tab w:val="center" w:pos="4153"/>
        <w:tab w:val="right" w:pos="8306"/>
      </w:tabs>
      <w:snapToGrid w:val="0"/>
    </w:pPr>
    <w:rPr>
      <w:sz w:val="18"/>
      <w:szCs w:val="18"/>
    </w:rPr>
  </w:style>
  <w:style w:type="character" w:customStyle="1" w:styleId="a7">
    <w:name w:val="页脚 字符"/>
    <w:basedOn w:val="a0"/>
    <w:link w:val="a6"/>
    <w:uiPriority w:val="99"/>
    <w:rsid w:val="007D34DC"/>
    <w:rPr>
      <w:sz w:val="18"/>
      <w:szCs w:val="18"/>
    </w:rPr>
  </w:style>
  <w:style w:type="paragraph" w:styleId="a8">
    <w:name w:val="Balloon Text"/>
    <w:basedOn w:val="a"/>
    <w:link w:val="a9"/>
    <w:rsid w:val="004C5832"/>
    <w:rPr>
      <w:sz w:val="18"/>
      <w:szCs w:val="18"/>
    </w:rPr>
  </w:style>
  <w:style w:type="character" w:customStyle="1" w:styleId="a9">
    <w:name w:val="批注框文本 字符"/>
    <w:basedOn w:val="a0"/>
    <w:link w:val="a8"/>
    <w:rsid w:val="004C5832"/>
    <w:rPr>
      <w:sz w:val="18"/>
      <w:szCs w:val="18"/>
    </w:rPr>
  </w:style>
  <w:style w:type="paragraph" w:styleId="aa">
    <w:name w:val="List Paragraph"/>
    <w:basedOn w:val="a"/>
    <w:uiPriority w:val="34"/>
    <w:qFormat/>
    <w:rsid w:val="00B50CE8"/>
    <w:pPr>
      <w:ind w:left="720"/>
      <w:contextualSpacing/>
    </w:pPr>
    <w:rPr>
      <w:rFonts w:asciiTheme="minorHAnsi" w:hAnsiTheme="minorHAnsi" w:cstheme="minorBidi"/>
      <w:lang w:val="it-IT"/>
    </w:rPr>
  </w:style>
  <w:style w:type="table" w:customStyle="1" w:styleId="4-31">
    <w:name w:val="网格表 4 - 着色 31"/>
    <w:basedOn w:val="a1"/>
    <w:uiPriority w:val="49"/>
    <w:rsid w:val="00B50CE8"/>
    <w:rPr>
      <w:rFonts w:asciiTheme="minorHAnsi" w:hAnsiTheme="minorHAnsi" w:cstheme="minorBidi"/>
      <w:lang w:val="it-I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b">
    <w:name w:val="annotation reference"/>
    <w:basedOn w:val="a0"/>
    <w:rsid w:val="00EB58DF"/>
    <w:rPr>
      <w:sz w:val="21"/>
      <w:szCs w:val="21"/>
    </w:rPr>
  </w:style>
  <w:style w:type="paragraph" w:styleId="ac">
    <w:name w:val="annotation text"/>
    <w:basedOn w:val="a"/>
    <w:link w:val="ad"/>
    <w:rsid w:val="00EB58DF"/>
  </w:style>
  <w:style w:type="character" w:customStyle="1" w:styleId="ad">
    <w:name w:val="批注文字 字符"/>
    <w:basedOn w:val="a0"/>
    <w:link w:val="ac"/>
    <w:rsid w:val="00EB58DF"/>
    <w:rPr>
      <w:sz w:val="24"/>
      <w:szCs w:val="24"/>
    </w:rPr>
  </w:style>
  <w:style w:type="paragraph" w:styleId="ae">
    <w:name w:val="annotation subject"/>
    <w:basedOn w:val="ac"/>
    <w:next w:val="ac"/>
    <w:link w:val="af"/>
    <w:rsid w:val="00EB58DF"/>
    <w:rPr>
      <w:b/>
      <w:bCs/>
    </w:rPr>
  </w:style>
  <w:style w:type="character" w:customStyle="1" w:styleId="af">
    <w:name w:val="批注主题 字符"/>
    <w:basedOn w:val="ad"/>
    <w:link w:val="ae"/>
    <w:rsid w:val="00EB58DF"/>
    <w:rPr>
      <w:b/>
      <w:bCs/>
      <w:sz w:val="24"/>
      <w:szCs w:val="24"/>
    </w:rPr>
  </w:style>
  <w:style w:type="paragraph" w:styleId="af0">
    <w:name w:val="Subtitle"/>
    <w:basedOn w:val="2"/>
    <w:next w:val="2"/>
    <w:rsid w:val="00FE3DF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2">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3">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4">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paragraph" w:styleId="af5">
    <w:name w:val="Revision"/>
    <w:hidden/>
    <w:uiPriority w:val="99"/>
    <w:semiHidden/>
    <w:rsid w:val="0094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JtDjhPcExg07e88XoqbKLc8oxg==">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7877</Words>
  <Characters>44899</Characters>
  <Application>Microsoft Office Word</Application>
  <DocSecurity>0</DocSecurity>
  <Lines>374</Lines>
  <Paragraphs>105</Paragraphs>
  <ScaleCrop>false</ScaleCrop>
  <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Jin-Lei Wang</cp:lastModifiedBy>
  <cp:revision>23</cp:revision>
  <dcterms:created xsi:type="dcterms:W3CDTF">2023-06-06T15:52:00Z</dcterms:created>
  <dcterms:modified xsi:type="dcterms:W3CDTF">2023-06-12T09:23:00Z</dcterms:modified>
</cp:coreProperties>
</file>