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rPr>
        <w:t xml:space="preserve">Name of Journal: </w:t>
      </w:r>
      <w:r w:rsidRPr="00504156">
        <w:rPr>
          <w:rFonts w:ascii="Book Antiqua" w:eastAsia="Book Antiqua" w:hAnsi="Book Antiqua" w:cs="Book Antiqua"/>
          <w:i/>
        </w:rPr>
        <w:t>World Journal of Diabetes</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rPr>
        <w:t xml:space="preserve">Manuscript NO: </w:t>
      </w:r>
      <w:r w:rsidRPr="00504156">
        <w:rPr>
          <w:rFonts w:ascii="Book Antiqua" w:eastAsia="Book Antiqua" w:hAnsi="Book Antiqua" w:cs="Book Antiqua"/>
        </w:rPr>
        <w:t>83936</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rPr>
        <w:t xml:space="preserve">Manuscript Type: </w:t>
      </w:r>
      <w:r w:rsidRPr="00504156">
        <w:rPr>
          <w:rFonts w:ascii="Book Antiqua" w:eastAsia="Book Antiqua" w:hAnsi="Book Antiqua" w:cs="Book Antiqua"/>
        </w:rPr>
        <w:t>MINIREVIEWS</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Klotho: </w:t>
      </w:r>
      <w:r w:rsidR="002A6FCF" w:rsidRPr="00504156">
        <w:rPr>
          <w:rFonts w:ascii="Book Antiqua" w:hAnsi="Book Antiqua" w:cs="Book Antiqua"/>
          <w:b/>
          <w:color w:val="000000"/>
          <w:lang w:eastAsia="zh-CN"/>
        </w:rPr>
        <w:t>A</w:t>
      </w:r>
      <w:r w:rsidRPr="00504156">
        <w:rPr>
          <w:rFonts w:ascii="Book Antiqua" w:eastAsia="Book Antiqua" w:hAnsi="Book Antiqua" w:cs="Book Antiqua"/>
          <w:b/>
          <w:color w:val="000000"/>
        </w:rPr>
        <w:t xml:space="preserve"> new therapeutic target in diabetic retinopathy?</w:t>
      </w:r>
    </w:p>
    <w:p w:rsidR="00A77B3E" w:rsidRPr="00504156" w:rsidRDefault="00A77B3E" w:rsidP="00380AB9">
      <w:pPr>
        <w:spacing w:line="360" w:lineRule="auto"/>
        <w:jc w:val="both"/>
        <w:rPr>
          <w:rFonts w:ascii="Book Antiqua" w:hAnsi="Book Antiqua"/>
        </w:rPr>
      </w:pPr>
    </w:p>
    <w:p w:rsidR="00A77B3E" w:rsidRPr="00504156" w:rsidRDefault="005C08A7" w:rsidP="00380AB9">
      <w:pPr>
        <w:spacing w:line="360" w:lineRule="auto"/>
        <w:jc w:val="both"/>
        <w:rPr>
          <w:rFonts w:ascii="Book Antiqua" w:hAnsi="Book Antiqua"/>
        </w:rPr>
      </w:pPr>
      <w:proofErr w:type="spellStart"/>
      <w:r w:rsidRPr="00504156">
        <w:rPr>
          <w:rFonts w:ascii="Book Antiqua" w:eastAsia="Book Antiqua" w:hAnsi="Book Antiqua" w:cs="Book Antiqua"/>
          <w:color w:val="000000"/>
        </w:rPr>
        <w:t>Puddu</w:t>
      </w:r>
      <w:proofErr w:type="spellEnd"/>
      <w:r w:rsidRPr="00504156">
        <w:rPr>
          <w:rFonts w:ascii="Book Antiqua" w:eastAsia="Book Antiqua" w:hAnsi="Book Antiqua" w:cs="Book Antiqua"/>
          <w:color w:val="000000"/>
        </w:rPr>
        <w:t xml:space="preserve"> </w:t>
      </w:r>
      <w:r w:rsidRPr="00504156">
        <w:rPr>
          <w:rFonts w:ascii="Book Antiqua" w:hAnsi="Book Antiqua" w:cs="Book Antiqua"/>
          <w:color w:val="000000"/>
          <w:lang w:eastAsia="zh-CN"/>
        </w:rPr>
        <w:t xml:space="preserve">A </w:t>
      </w:r>
      <w:r w:rsidRPr="00504156">
        <w:rPr>
          <w:rFonts w:ascii="Book Antiqua" w:hAnsi="Book Antiqua" w:cs="Book Antiqua"/>
          <w:i/>
          <w:color w:val="000000"/>
          <w:lang w:eastAsia="zh-CN"/>
        </w:rPr>
        <w:t>et al</w:t>
      </w:r>
      <w:r w:rsidRPr="00504156">
        <w:rPr>
          <w:rFonts w:ascii="Book Antiqua" w:hAnsi="Book Antiqua" w:cs="Book Antiqua"/>
          <w:color w:val="000000"/>
          <w:lang w:eastAsia="zh-CN"/>
        </w:rPr>
        <w:t xml:space="preserve">. </w:t>
      </w:r>
      <w:r w:rsidR="000C4BF9" w:rsidRPr="00504156">
        <w:rPr>
          <w:rFonts w:ascii="Book Antiqua" w:eastAsia="Book Antiqua" w:hAnsi="Book Antiqua" w:cs="Book Antiqua"/>
          <w:color w:val="000000"/>
        </w:rPr>
        <w:t xml:space="preserve">Role of Klotho in </w:t>
      </w:r>
      <w:r w:rsidR="00370664" w:rsidRPr="00504156">
        <w:rPr>
          <w:rFonts w:ascii="Book Antiqua" w:hAnsi="Book Antiqua" w:cs="Book Antiqua"/>
          <w:color w:val="000000"/>
          <w:lang w:eastAsia="zh-CN"/>
        </w:rPr>
        <w:t>DR</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color w:val="000000"/>
        </w:rPr>
        <w:t xml:space="preserve">Alessandra </w:t>
      </w:r>
      <w:proofErr w:type="spellStart"/>
      <w:r w:rsidRPr="00504156">
        <w:rPr>
          <w:rFonts w:ascii="Book Antiqua" w:eastAsia="Book Antiqua" w:hAnsi="Book Antiqua" w:cs="Book Antiqua"/>
          <w:color w:val="000000"/>
        </w:rPr>
        <w:t>Puddu</w:t>
      </w:r>
      <w:proofErr w:type="spellEnd"/>
      <w:r w:rsidRPr="00504156">
        <w:rPr>
          <w:rFonts w:ascii="Book Antiqua" w:eastAsia="Book Antiqua" w:hAnsi="Book Antiqua" w:cs="Book Antiqua"/>
          <w:color w:val="000000"/>
        </w:rPr>
        <w:t>, D</w:t>
      </w:r>
      <w:r w:rsidR="00441B45" w:rsidRPr="00504156">
        <w:rPr>
          <w:rFonts w:ascii="Book Antiqua" w:hAnsi="Book Antiqua" w:cs="Book Antiqua"/>
          <w:color w:val="000000"/>
          <w:lang w:eastAsia="zh-CN"/>
        </w:rPr>
        <w:t>avide Carlo</w:t>
      </w:r>
      <w:r w:rsidRPr="00504156">
        <w:rPr>
          <w:rFonts w:ascii="Book Antiqua" w:eastAsia="Book Antiqua" w:hAnsi="Book Antiqua" w:cs="Book Antiqua"/>
          <w:color w:val="000000"/>
        </w:rPr>
        <w:t xml:space="preserve"> Maggi</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color w:val="000000"/>
        </w:rPr>
        <w:t xml:space="preserve">Alessandra </w:t>
      </w:r>
      <w:proofErr w:type="spellStart"/>
      <w:r w:rsidRPr="00504156">
        <w:rPr>
          <w:rFonts w:ascii="Book Antiqua" w:eastAsia="Book Antiqua" w:hAnsi="Book Antiqua" w:cs="Book Antiqua"/>
          <w:b/>
          <w:bCs/>
          <w:color w:val="000000"/>
        </w:rPr>
        <w:t>Puddu</w:t>
      </w:r>
      <w:proofErr w:type="spellEnd"/>
      <w:r w:rsidRPr="00504156">
        <w:rPr>
          <w:rFonts w:ascii="Book Antiqua" w:eastAsia="Book Antiqua" w:hAnsi="Book Antiqua" w:cs="Book Antiqua"/>
          <w:b/>
          <w:bCs/>
          <w:color w:val="000000"/>
        </w:rPr>
        <w:t xml:space="preserve">, </w:t>
      </w:r>
      <w:r w:rsidR="00441B45" w:rsidRPr="00504156">
        <w:rPr>
          <w:rFonts w:ascii="Book Antiqua" w:eastAsia="Book Antiqua" w:hAnsi="Book Antiqua" w:cs="Book Antiqua"/>
          <w:b/>
          <w:color w:val="000000"/>
        </w:rPr>
        <w:t>D</w:t>
      </w:r>
      <w:r w:rsidR="00441B45" w:rsidRPr="00504156">
        <w:rPr>
          <w:rFonts w:ascii="Book Antiqua" w:hAnsi="Book Antiqua" w:cs="Book Antiqua"/>
          <w:b/>
          <w:color w:val="000000"/>
          <w:lang w:eastAsia="zh-CN"/>
        </w:rPr>
        <w:t>avide Carlo</w:t>
      </w:r>
      <w:r w:rsidR="00441B45" w:rsidRPr="00504156">
        <w:rPr>
          <w:rFonts w:ascii="Book Antiqua" w:eastAsia="Book Antiqua" w:hAnsi="Book Antiqua" w:cs="Book Antiqua"/>
          <w:b/>
          <w:color w:val="000000"/>
        </w:rPr>
        <w:t xml:space="preserve"> Maggi</w:t>
      </w:r>
      <w:r w:rsidRPr="00504156">
        <w:rPr>
          <w:rFonts w:ascii="Book Antiqua" w:eastAsia="Book Antiqua" w:hAnsi="Book Antiqua" w:cs="Book Antiqua"/>
          <w:b/>
          <w:bCs/>
          <w:color w:val="000000"/>
        </w:rPr>
        <w:t xml:space="preserve">, </w:t>
      </w:r>
      <w:r w:rsidRPr="00504156">
        <w:rPr>
          <w:rFonts w:ascii="Book Antiqua" w:eastAsia="Book Antiqua" w:hAnsi="Book Antiqua" w:cs="Book Antiqua"/>
          <w:color w:val="000000"/>
        </w:rPr>
        <w:t>Department of Internal Medicine and Medical Specialties, University of Genova, Genova 16132, Italy</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color w:val="000000"/>
        </w:rPr>
        <w:t xml:space="preserve">Author contributions: </w:t>
      </w:r>
      <w:proofErr w:type="spellStart"/>
      <w:r w:rsidRPr="00504156">
        <w:rPr>
          <w:rFonts w:ascii="Book Antiqua" w:eastAsia="Book Antiqua" w:hAnsi="Book Antiqua" w:cs="Book Antiqua"/>
          <w:color w:val="000000"/>
        </w:rPr>
        <w:t>Puddu</w:t>
      </w:r>
      <w:proofErr w:type="spellEnd"/>
      <w:r w:rsidRPr="00504156">
        <w:rPr>
          <w:rFonts w:ascii="Book Antiqua" w:eastAsia="Book Antiqua" w:hAnsi="Book Antiqua" w:cs="Book Antiqua"/>
          <w:color w:val="000000"/>
        </w:rPr>
        <w:t xml:space="preserve"> </w:t>
      </w:r>
      <w:r w:rsidR="00C46E07" w:rsidRPr="00504156">
        <w:rPr>
          <w:rFonts w:ascii="Book Antiqua" w:eastAsia="Book Antiqua" w:hAnsi="Book Antiqua" w:cs="Book Antiqua"/>
          <w:color w:val="000000"/>
        </w:rPr>
        <w:t xml:space="preserve">A </w:t>
      </w:r>
      <w:r w:rsidRPr="00504156">
        <w:rPr>
          <w:rFonts w:ascii="Book Antiqua" w:eastAsia="Book Antiqua" w:hAnsi="Book Antiqua" w:cs="Book Antiqua"/>
          <w:color w:val="000000"/>
        </w:rPr>
        <w:t xml:space="preserve">and Maggi </w:t>
      </w:r>
      <w:r w:rsidR="00C46E07" w:rsidRPr="00504156">
        <w:rPr>
          <w:rFonts w:ascii="Book Antiqua" w:eastAsia="Book Antiqua" w:hAnsi="Book Antiqua" w:cs="Book Antiqua"/>
          <w:color w:val="000000"/>
        </w:rPr>
        <w:t>D</w:t>
      </w:r>
      <w:r w:rsidR="00C46E07" w:rsidRPr="00504156">
        <w:rPr>
          <w:rFonts w:ascii="Book Antiqua" w:hAnsi="Book Antiqua" w:cs="Book Antiqua"/>
          <w:color w:val="000000"/>
          <w:lang w:eastAsia="zh-CN"/>
        </w:rPr>
        <w:t>C</w:t>
      </w:r>
      <w:r w:rsidR="00C46E07" w:rsidRPr="00504156">
        <w:rPr>
          <w:rFonts w:ascii="Book Antiqua" w:eastAsia="Book Antiqua" w:hAnsi="Book Antiqua" w:cs="Book Antiqua"/>
          <w:color w:val="000000"/>
        </w:rPr>
        <w:t xml:space="preserve"> </w:t>
      </w:r>
      <w:r w:rsidRPr="00504156">
        <w:rPr>
          <w:rFonts w:ascii="Book Antiqua" w:eastAsia="Book Antiqua" w:hAnsi="Book Antiqua" w:cs="Book Antiqua"/>
          <w:color w:val="000000"/>
        </w:rPr>
        <w:t xml:space="preserve">contributed equally to this work; </w:t>
      </w:r>
      <w:proofErr w:type="spellStart"/>
      <w:r w:rsidR="00C46E07" w:rsidRPr="00504156">
        <w:rPr>
          <w:rFonts w:ascii="Book Antiqua" w:eastAsia="Book Antiqua" w:hAnsi="Book Antiqua" w:cs="Book Antiqua"/>
          <w:color w:val="000000"/>
        </w:rPr>
        <w:t>Puddu</w:t>
      </w:r>
      <w:proofErr w:type="spellEnd"/>
      <w:r w:rsidR="00C46E07" w:rsidRPr="00504156">
        <w:rPr>
          <w:rFonts w:ascii="Book Antiqua" w:eastAsia="Book Antiqua" w:hAnsi="Book Antiqua" w:cs="Book Antiqua"/>
          <w:color w:val="000000"/>
        </w:rPr>
        <w:t xml:space="preserve"> A and Maggi D</w:t>
      </w:r>
      <w:r w:rsidR="00C46E07" w:rsidRPr="00504156">
        <w:rPr>
          <w:rFonts w:ascii="Book Antiqua" w:hAnsi="Book Antiqua" w:cs="Book Antiqua"/>
          <w:color w:val="000000"/>
          <w:lang w:eastAsia="zh-CN"/>
        </w:rPr>
        <w:t>C</w:t>
      </w:r>
      <w:r w:rsidRPr="00504156">
        <w:rPr>
          <w:rFonts w:ascii="Book Antiqua" w:eastAsia="Book Antiqua" w:hAnsi="Book Antiqua" w:cs="Book Antiqua"/>
          <w:color w:val="000000"/>
        </w:rPr>
        <w:t xml:space="preserve"> contributed to the conception and design of the article, interpretation of relevant literature, wrote the manuscript, revised the manuscript</w:t>
      </w:r>
      <w:r w:rsidR="00C46E07" w:rsidRPr="00504156">
        <w:rPr>
          <w:rFonts w:ascii="Book Antiqua" w:hAnsi="Book Antiqua" w:cs="Book Antiqua"/>
          <w:color w:val="000000"/>
          <w:lang w:eastAsia="zh-CN"/>
        </w:rPr>
        <w:t>;</w:t>
      </w:r>
      <w:r w:rsidRPr="00504156">
        <w:rPr>
          <w:rFonts w:ascii="Book Antiqua" w:eastAsia="Book Antiqua" w:hAnsi="Book Antiqua" w:cs="Book Antiqua"/>
          <w:color w:val="000000"/>
        </w:rPr>
        <w:t xml:space="preserve"> All authors approved the final version of the manuscript.</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color w:val="000000"/>
        </w:rPr>
        <w:t xml:space="preserve">Corresponding author: Alessandra </w:t>
      </w:r>
      <w:proofErr w:type="spellStart"/>
      <w:r w:rsidRPr="00504156">
        <w:rPr>
          <w:rFonts w:ascii="Book Antiqua" w:eastAsia="Book Antiqua" w:hAnsi="Book Antiqua" w:cs="Book Antiqua"/>
          <w:b/>
          <w:bCs/>
          <w:color w:val="000000"/>
        </w:rPr>
        <w:t>Puddu</w:t>
      </w:r>
      <w:proofErr w:type="spellEnd"/>
      <w:r w:rsidRPr="00504156">
        <w:rPr>
          <w:rFonts w:ascii="Book Antiqua" w:eastAsia="Book Antiqua" w:hAnsi="Book Antiqua" w:cs="Book Antiqua"/>
          <w:b/>
          <w:bCs/>
          <w:color w:val="000000"/>
        </w:rPr>
        <w:t xml:space="preserve">, BSc, Technician, </w:t>
      </w:r>
      <w:r w:rsidRPr="00504156">
        <w:rPr>
          <w:rFonts w:ascii="Book Antiqua" w:eastAsia="Book Antiqua" w:hAnsi="Book Antiqua" w:cs="Book Antiqua"/>
          <w:color w:val="000000"/>
        </w:rPr>
        <w:t>Department of Internal Medicine and Medical Specialties, Universit</w:t>
      </w:r>
      <w:r w:rsidR="004E1212" w:rsidRPr="00504156">
        <w:rPr>
          <w:rFonts w:ascii="Book Antiqua" w:eastAsia="Book Antiqua" w:hAnsi="Book Antiqua" w:cs="Book Antiqua"/>
          <w:color w:val="000000"/>
        </w:rPr>
        <w:t xml:space="preserve">y of Genova, </w:t>
      </w:r>
      <w:proofErr w:type="spellStart"/>
      <w:r w:rsidR="004E1212" w:rsidRPr="00504156">
        <w:rPr>
          <w:rFonts w:ascii="Book Antiqua" w:eastAsia="Book Antiqua" w:hAnsi="Book Antiqua" w:cs="Book Antiqua"/>
          <w:color w:val="000000"/>
        </w:rPr>
        <w:t>Viale</w:t>
      </w:r>
      <w:proofErr w:type="spellEnd"/>
      <w:r w:rsidR="004E1212" w:rsidRPr="00504156">
        <w:rPr>
          <w:rFonts w:ascii="Book Antiqua" w:eastAsia="Book Antiqua" w:hAnsi="Book Antiqua" w:cs="Book Antiqua"/>
          <w:color w:val="000000"/>
        </w:rPr>
        <w:t xml:space="preserve"> Benedetto XV</w:t>
      </w:r>
      <w:r w:rsidRPr="00504156">
        <w:rPr>
          <w:rFonts w:ascii="Book Antiqua" w:eastAsia="Book Antiqua" w:hAnsi="Book Antiqua" w:cs="Book Antiqua"/>
          <w:color w:val="000000"/>
        </w:rPr>
        <w:t xml:space="preserve"> 6, Genova 16132, Italy. alep100@hotmail.com</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Received: </w:t>
      </w:r>
      <w:r w:rsidRPr="00504156">
        <w:rPr>
          <w:rFonts w:ascii="Book Antiqua" w:eastAsia="Book Antiqua" w:hAnsi="Book Antiqua" w:cs="Book Antiqua"/>
        </w:rPr>
        <w:t>February 16, 2023</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Revised: </w:t>
      </w:r>
      <w:r w:rsidR="007349E2" w:rsidRPr="00504156">
        <w:rPr>
          <w:rFonts w:ascii="Book Antiqua" w:hAnsi="Book Antiqua"/>
        </w:rPr>
        <w:t>May 12, 2023</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Accepted: </w:t>
      </w:r>
      <w:ins w:id="0" w:author="Jin-Lei Wang" w:date="2023-05-22T17:20:00Z">
        <w:r w:rsidR="001E591A" w:rsidRPr="001E591A">
          <w:rPr>
            <w:rFonts w:ascii="Book Antiqua" w:eastAsia="Book Antiqua" w:hAnsi="Book Antiqua" w:cs="Book Antiqua"/>
          </w:rPr>
          <w:t>May 22, 2023</w:t>
        </w:r>
      </w:ins>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Published online: </w:t>
      </w:r>
    </w:p>
    <w:p w:rsidR="00A77B3E" w:rsidRPr="00504156" w:rsidRDefault="00A77B3E" w:rsidP="00380AB9">
      <w:pPr>
        <w:spacing w:line="360" w:lineRule="auto"/>
        <w:jc w:val="both"/>
        <w:rPr>
          <w:rFonts w:ascii="Book Antiqua" w:hAnsi="Book Antiqua"/>
        </w:rPr>
        <w:sectPr w:rsidR="00A77B3E" w:rsidRPr="00504156">
          <w:footerReference w:type="default" r:id="rId6"/>
          <w:pgSz w:w="12240" w:h="15840"/>
          <w:pgMar w:top="1440" w:right="1440" w:bottom="1440" w:left="1440" w:header="720" w:footer="720" w:gutter="0"/>
          <w:cols w:space="720"/>
          <w:docGrid w:linePitch="360"/>
        </w:sect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lastRenderedPageBreak/>
        <w:t>Abstract</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rPr>
        <w:t>Klotho (K</w:t>
      </w:r>
      <w:r w:rsidR="00370664" w:rsidRPr="00504156">
        <w:rPr>
          <w:rFonts w:ascii="Book Antiqua" w:hAnsi="Book Antiqua" w:cs="Book Antiqua"/>
          <w:lang w:eastAsia="zh-CN"/>
        </w:rPr>
        <w:t>l</w:t>
      </w:r>
      <w:r w:rsidRPr="00504156">
        <w:rPr>
          <w:rFonts w:ascii="Book Antiqua" w:eastAsia="Book Antiqua" w:hAnsi="Book Antiqua" w:cs="Book Antiqua"/>
        </w:rPr>
        <w:t xml:space="preserve">) is considered an antiaging gene, mainly for the inhibition of the </w:t>
      </w:r>
      <w:r w:rsidR="004714B0" w:rsidRPr="00504156">
        <w:rPr>
          <w:rFonts w:ascii="Book Antiqua" w:hAnsi="Book Antiqua" w:cs="Book Antiqua"/>
          <w:color w:val="000000"/>
          <w:lang w:eastAsia="zh-CN"/>
        </w:rPr>
        <w:t>i</w:t>
      </w:r>
      <w:r w:rsidR="004714B0" w:rsidRPr="00504156">
        <w:rPr>
          <w:rFonts w:ascii="Book Antiqua" w:eastAsia="Book Antiqua" w:hAnsi="Book Antiqua" w:cs="Book Antiqua"/>
          <w:color w:val="000000"/>
        </w:rPr>
        <w:t xml:space="preserve">nsulin-like </w:t>
      </w:r>
      <w:r w:rsidR="004714B0" w:rsidRPr="00504156">
        <w:rPr>
          <w:rFonts w:ascii="Book Antiqua" w:hAnsi="Book Antiqua" w:cs="Book Antiqua"/>
          <w:color w:val="000000"/>
          <w:lang w:eastAsia="zh-CN"/>
        </w:rPr>
        <w:t>g</w:t>
      </w:r>
      <w:r w:rsidR="004714B0" w:rsidRPr="00504156">
        <w:rPr>
          <w:rFonts w:ascii="Book Antiqua" w:eastAsia="Book Antiqua" w:hAnsi="Book Antiqua" w:cs="Book Antiqua"/>
          <w:color w:val="000000"/>
        </w:rPr>
        <w:t xml:space="preserve">rowth </w:t>
      </w:r>
      <w:r w:rsidR="004714B0" w:rsidRPr="00504156">
        <w:rPr>
          <w:rFonts w:ascii="Book Antiqua" w:hAnsi="Book Antiqua" w:cs="Book Antiqua"/>
          <w:color w:val="000000"/>
          <w:lang w:eastAsia="zh-CN"/>
        </w:rPr>
        <w:t>f</w:t>
      </w:r>
      <w:r w:rsidR="004714B0" w:rsidRPr="00504156">
        <w:rPr>
          <w:rFonts w:ascii="Book Antiqua" w:eastAsia="Book Antiqua" w:hAnsi="Book Antiqua" w:cs="Book Antiqua"/>
          <w:color w:val="000000"/>
        </w:rPr>
        <w:t>actor</w:t>
      </w:r>
      <w:r w:rsidRPr="00504156">
        <w:rPr>
          <w:rFonts w:ascii="Book Antiqua" w:eastAsia="Book Antiqua" w:hAnsi="Book Antiqua" w:cs="Book Antiqua"/>
        </w:rPr>
        <w:t xml:space="preserve">-1 signaling.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exists as full-length transmembrane, which acts as co-receptor for </w:t>
      </w:r>
      <w:r w:rsidR="00370664" w:rsidRPr="00504156">
        <w:rPr>
          <w:rFonts w:ascii="Book Antiqua" w:hAnsi="Book Antiqua" w:cs="Book Antiqua"/>
          <w:color w:val="000000"/>
          <w:lang w:eastAsia="zh-CN"/>
        </w:rPr>
        <w:t>f</w:t>
      </w:r>
      <w:r w:rsidR="00370664" w:rsidRPr="00504156">
        <w:rPr>
          <w:rFonts w:ascii="Book Antiqua" w:eastAsia="Book Antiqua" w:hAnsi="Book Antiqua" w:cs="Book Antiqua"/>
          <w:color w:val="000000"/>
        </w:rPr>
        <w:t xml:space="preserve">ibroblast </w:t>
      </w:r>
      <w:r w:rsidR="00370664" w:rsidRPr="00504156">
        <w:rPr>
          <w:rFonts w:ascii="Book Antiqua" w:hAnsi="Book Antiqua" w:cs="Book Antiqua"/>
          <w:color w:val="000000"/>
          <w:lang w:eastAsia="zh-CN"/>
        </w:rPr>
        <w:t>g</w:t>
      </w:r>
      <w:r w:rsidR="00370664" w:rsidRPr="00504156">
        <w:rPr>
          <w:rFonts w:ascii="Book Antiqua" w:eastAsia="Book Antiqua" w:hAnsi="Book Antiqua" w:cs="Book Antiqua"/>
          <w:color w:val="000000"/>
        </w:rPr>
        <w:t xml:space="preserve">rowth </w:t>
      </w:r>
      <w:r w:rsidR="00370664" w:rsidRPr="00504156">
        <w:rPr>
          <w:rFonts w:ascii="Book Antiqua" w:hAnsi="Book Antiqua" w:cs="Book Antiqua"/>
          <w:color w:val="000000"/>
          <w:lang w:eastAsia="zh-CN"/>
        </w:rPr>
        <w:t>f</w:t>
      </w:r>
      <w:r w:rsidR="00370664" w:rsidRPr="00504156">
        <w:rPr>
          <w:rFonts w:ascii="Book Antiqua" w:eastAsia="Book Antiqua" w:hAnsi="Book Antiqua" w:cs="Book Antiqua"/>
          <w:color w:val="000000"/>
        </w:rPr>
        <w:t xml:space="preserve">actor </w:t>
      </w:r>
      <w:r w:rsidR="00370664" w:rsidRPr="00504156">
        <w:rPr>
          <w:rFonts w:ascii="Book Antiqua" w:hAnsi="Book Antiqua" w:cs="Book Antiqua"/>
          <w:color w:val="000000"/>
          <w:lang w:eastAsia="zh-CN"/>
        </w:rPr>
        <w:t>r</w:t>
      </w:r>
      <w:r w:rsidR="00370664" w:rsidRPr="00504156">
        <w:rPr>
          <w:rFonts w:ascii="Book Antiqua" w:eastAsia="Book Antiqua" w:hAnsi="Book Antiqua" w:cs="Book Antiqua"/>
          <w:color w:val="000000"/>
        </w:rPr>
        <w:t>eceptor</w:t>
      </w:r>
      <w:r w:rsidRPr="00504156">
        <w:rPr>
          <w:rFonts w:ascii="Book Antiqua" w:eastAsia="Book Antiqua" w:hAnsi="Book Antiqua" w:cs="Book Antiqua"/>
        </w:rPr>
        <w:t>, and in</w:t>
      </w:r>
      <w:r w:rsidR="00370664" w:rsidRPr="00504156">
        <w:rPr>
          <w:rFonts w:ascii="Book Antiqua" w:hAnsi="Book Antiqua" w:cs="Book Antiqua"/>
          <w:lang w:eastAsia="zh-CN"/>
        </w:rPr>
        <w:t xml:space="preserve"> </w:t>
      </w:r>
      <w:r w:rsidRPr="00504156">
        <w:rPr>
          <w:rFonts w:ascii="Book Antiqua" w:eastAsia="Book Antiqua" w:hAnsi="Book Antiqua" w:cs="Book Antiqua"/>
        </w:rPr>
        <w:t>soluble forms (</w:t>
      </w:r>
      <w:proofErr w:type="spellStart"/>
      <w:r w:rsidRPr="00504156">
        <w:rPr>
          <w:rFonts w:ascii="Book Antiqua" w:eastAsia="Book Antiqua" w:hAnsi="Book Antiqua" w:cs="Book Antiqua"/>
        </w:rPr>
        <w:t>sKl</w:t>
      </w:r>
      <w:proofErr w:type="spellEnd"/>
      <w:r w:rsidRPr="00504156">
        <w:rPr>
          <w:rFonts w:ascii="Book Antiqua" w:eastAsia="Book Antiqua" w:hAnsi="Book Antiqua" w:cs="Book Antiqua"/>
        </w:rPr>
        <w:t xml:space="preserve">). The </w:t>
      </w:r>
      <w:proofErr w:type="spellStart"/>
      <w:r w:rsidRPr="00504156">
        <w:rPr>
          <w:rFonts w:ascii="Book Antiqua" w:eastAsia="Book Antiqua" w:hAnsi="Book Antiqua" w:cs="Book Antiqua"/>
        </w:rPr>
        <w:t>sKl</w:t>
      </w:r>
      <w:proofErr w:type="spellEnd"/>
      <w:r w:rsidRPr="00504156">
        <w:rPr>
          <w:rFonts w:ascii="Book Antiqua" w:eastAsia="Book Antiqua" w:hAnsi="Book Antiqua" w:cs="Book Antiqua"/>
        </w:rPr>
        <w:t xml:space="preserve"> may exert pleiotropic effects on organs and tissues by regulating several pathways involved in the pathogenesis of diseases associated with oxidative and inflammatory state. In diabetic Patients, serum levels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are significantly decreased compared to healthy subjects, and are related to duration of diabetes. In </w:t>
      </w:r>
      <w:r w:rsidR="00370664" w:rsidRPr="00504156">
        <w:rPr>
          <w:rFonts w:ascii="Book Antiqua" w:hAnsi="Book Antiqua" w:cs="Book Antiqua"/>
          <w:lang w:eastAsia="zh-CN"/>
        </w:rPr>
        <w:t>d</w:t>
      </w:r>
      <w:r w:rsidRPr="00504156">
        <w:rPr>
          <w:rFonts w:ascii="Book Antiqua" w:eastAsia="Book Antiqua" w:hAnsi="Book Antiqua" w:cs="Book Antiqua"/>
        </w:rPr>
        <w:t xml:space="preserve">iabetic retinopathy (DR), one of the most common microvascular complications of type 2 diabetes, serum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levels are negatively correlated with progression of the disease. A lot of evidences showed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regulates several mechanisms involved in maintaining homeostasis and functions of retinal cells, including phagocytosis, calcium signaling, secretion of </w:t>
      </w:r>
      <w:r w:rsidR="00370664" w:rsidRPr="00504156">
        <w:rPr>
          <w:rFonts w:ascii="Book Antiqua" w:hAnsi="Book Antiqua" w:cs="Book Antiqua"/>
          <w:lang w:eastAsia="zh-CN"/>
        </w:rPr>
        <w:t>v</w:t>
      </w:r>
      <w:r w:rsidRPr="00504156">
        <w:rPr>
          <w:rFonts w:ascii="Book Antiqua" w:eastAsia="Book Antiqua" w:hAnsi="Book Antiqua" w:cs="Book Antiqua"/>
        </w:rPr>
        <w:t xml:space="preserve">ascular </w:t>
      </w:r>
      <w:r w:rsidR="00370664" w:rsidRPr="00504156">
        <w:rPr>
          <w:rFonts w:ascii="Book Antiqua" w:hAnsi="Book Antiqua" w:cs="Book Antiqua"/>
          <w:lang w:eastAsia="zh-CN"/>
        </w:rPr>
        <w:t>e</w:t>
      </w:r>
      <w:r w:rsidRPr="00504156">
        <w:rPr>
          <w:rFonts w:ascii="Book Antiqua" w:eastAsia="Book Antiqua" w:hAnsi="Book Antiqua" w:cs="Book Antiqua"/>
        </w:rPr>
        <w:t xml:space="preserve">ndothelial </w:t>
      </w:r>
      <w:r w:rsidR="00370664" w:rsidRPr="00504156">
        <w:rPr>
          <w:rFonts w:ascii="Book Antiqua" w:hAnsi="Book Antiqua" w:cs="Book Antiqua"/>
          <w:lang w:eastAsia="zh-CN"/>
        </w:rPr>
        <w:t>g</w:t>
      </w:r>
      <w:r w:rsidRPr="00504156">
        <w:rPr>
          <w:rFonts w:ascii="Book Antiqua" w:eastAsia="Book Antiqua" w:hAnsi="Book Antiqua" w:cs="Book Antiqua"/>
        </w:rPr>
        <w:t xml:space="preserve">rowth </w:t>
      </w:r>
      <w:r w:rsidR="00370664" w:rsidRPr="00504156">
        <w:rPr>
          <w:rFonts w:ascii="Book Antiqua" w:hAnsi="Book Antiqua" w:cs="Book Antiqua"/>
          <w:lang w:eastAsia="zh-CN"/>
        </w:rPr>
        <w:t>f</w:t>
      </w:r>
      <w:r w:rsidRPr="00504156">
        <w:rPr>
          <w:rFonts w:ascii="Book Antiqua" w:eastAsia="Book Antiqua" w:hAnsi="Book Antiqua" w:cs="Book Antiqua"/>
        </w:rPr>
        <w:t xml:space="preserve">actor A (VEGF-A), maintenance of redox status, and melanin biosynthesis. Experimental data have been shown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exerts positive effects on several mechanisms involved in onset and progression of DR. In particular, treatment 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w:t>
      </w:r>
      <w:r w:rsidR="00370664" w:rsidRPr="00504156">
        <w:rPr>
          <w:rFonts w:ascii="Book Antiqua" w:hAnsi="Book Antiqua" w:cs="Book Antiqua"/>
          <w:lang w:eastAsia="zh-CN"/>
        </w:rPr>
        <w:t>(</w:t>
      </w:r>
      <w:r w:rsidRPr="00504156">
        <w:rPr>
          <w:rFonts w:ascii="Book Antiqua" w:eastAsia="Book Antiqua" w:hAnsi="Book Antiqua" w:cs="Book Antiqua"/>
        </w:rPr>
        <w:t xml:space="preserve">1) prevents apoptosis induced by oxidative stress in human retinal endothelial cells and in </w:t>
      </w:r>
      <w:r w:rsidR="002F099A" w:rsidRPr="00504156">
        <w:rPr>
          <w:rFonts w:ascii="Book Antiqua" w:hAnsi="Book Antiqua" w:cs="Book Antiqua"/>
          <w:lang w:eastAsia="zh-CN"/>
        </w:rPr>
        <w:t>r</w:t>
      </w:r>
      <w:r w:rsidRPr="00504156">
        <w:rPr>
          <w:rFonts w:ascii="Book Antiqua" w:eastAsia="Book Antiqua" w:hAnsi="Book Antiqua" w:cs="Book Antiqua"/>
        </w:rPr>
        <w:t xml:space="preserve">etinal </w:t>
      </w:r>
      <w:r w:rsidR="002F099A" w:rsidRPr="00504156">
        <w:rPr>
          <w:rFonts w:ascii="Book Antiqua" w:hAnsi="Book Antiqua" w:cs="Book Antiqua"/>
          <w:lang w:eastAsia="zh-CN"/>
        </w:rPr>
        <w:t>p</w:t>
      </w:r>
      <w:r w:rsidRPr="00504156">
        <w:rPr>
          <w:rFonts w:ascii="Book Antiqua" w:eastAsia="Book Antiqua" w:hAnsi="Book Antiqua" w:cs="Book Antiqua"/>
        </w:rPr>
        <w:t xml:space="preserve">igment </w:t>
      </w:r>
      <w:r w:rsidR="002F099A" w:rsidRPr="00504156">
        <w:rPr>
          <w:rFonts w:ascii="Book Antiqua" w:hAnsi="Book Antiqua" w:cs="Book Antiqua"/>
          <w:lang w:eastAsia="zh-CN"/>
        </w:rPr>
        <w:t>e</w:t>
      </w:r>
      <w:r w:rsidRPr="00504156">
        <w:rPr>
          <w:rFonts w:ascii="Book Antiqua" w:eastAsia="Book Antiqua" w:hAnsi="Book Antiqua" w:cs="Book Antiqua"/>
        </w:rPr>
        <w:t xml:space="preserve">pithelium (RPE) cells; </w:t>
      </w:r>
      <w:r w:rsidR="00370664" w:rsidRPr="00504156">
        <w:rPr>
          <w:rFonts w:ascii="Book Antiqua" w:hAnsi="Book Antiqua" w:cs="Book Antiqua"/>
          <w:lang w:eastAsia="zh-CN"/>
        </w:rPr>
        <w:t>(</w:t>
      </w:r>
      <w:r w:rsidRPr="00504156">
        <w:rPr>
          <w:rFonts w:ascii="Book Antiqua" w:eastAsia="Book Antiqua" w:hAnsi="Book Antiqua" w:cs="Book Antiqua"/>
        </w:rPr>
        <w:t xml:space="preserve">2) reduces secretion of VEGF-A by RPE cells; </w:t>
      </w:r>
      <w:r w:rsidR="00370664" w:rsidRPr="00504156">
        <w:rPr>
          <w:rFonts w:ascii="Book Antiqua" w:hAnsi="Book Antiqua" w:cs="Book Antiqua"/>
          <w:lang w:eastAsia="zh-CN"/>
        </w:rPr>
        <w:t>and (</w:t>
      </w:r>
      <w:r w:rsidRPr="00504156">
        <w:rPr>
          <w:rFonts w:ascii="Book Antiqua" w:eastAsia="Book Antiqua" w:hAnsi="Book Antiqua" w:cs="Book Antiqua"/>
        </w:rPr>
        <w:t xml:space="preserve">3) decreases subretinal fibrosis and preserves autophagic activity. Therefore,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may become a novel biomarker and a good candidate for the treatment of DR.</w:t>
      </w:r>
    </w:p>
    <w:p w:rsidR="00A77B3E" w:rsidRPr="00504156" w:rsidRDefault="00A77B3E" w:rsidP="00380AB9">
      <w:pPr>
        <w:spacing w:line="360" w:lineRule="auto"/>
        <w:jc w:val="both"/>
        <w:rPr>
          <w:rFonts w:ascii="Book Antiqua" w:hAnsi="Book Antiqua"/>
        </w:rPr>
      </w:pPr>
    </w:p>
    <w:p w:rsidR="00A77B3E" w:rsidRPr="00FF3C23" w:rsidRDefault="000C4BF9" w:rsidP="00380AB9">
      <w:pPr>
        <w:spacing w:line="360" w:lineRule="auto"/>
        <w:jc w:val="both"/>
        <w:rPr>
          <w:rFonts w:ascii="Book Antiqua" w:hAnsi="Book Antiqua"/>
          <w:lang w:eastAsia="zh-CN"/>
        </w:rPr>
      </w:pPr>
      <w:r w:rsidRPr="00504156">
        <w:rPr>
          <w:rFonts w:ascii="Book Antiqua" w:eastAsia="Book Antiqua" w:hAnsi="Book Antiqua" w:cs="Book Antiqua"/>
          <w:b/>
          <w:bCs/>
        </w:rPr>
        <w:t xml:space="preserve">Key Words: </w:t>
      </w:r>
      <w:r w:rsidRPr="00504156">
        <w:rPr>
          <w:rFonts w:ascii="Book Antiqua" w:eastAsia="Book Antiqua" w:hAnsi="Book Antiqua" w:cs="Book Antiqua"/>
        </w:rPr>
        <w:t xml:space="preserve">Klotho; Diabetic </w:t>
      </w:r>
      <w:r w:rsidR="00370664" w:rsidRPr="00504156">
        <w:rPr>
          <w:rFonts w:ascii="Book Antiqua" w:hAnsi="Book Antiqua" w:cs="Book Antiqua"/>
          <w:lang w:eastAsia="zh-CN"/>
        </w:rPr>
        <w:t>r</w:t>
      </w:r>
      <w:r w:rsidRPr="00504156">
        <w:rPr>
          <w:rFonts w:ascii="Book Antiqua" w:eastAsia="Book Antiqua" w:hAnsi="Book Antiqua" w:cs="Book Antiqua"/>
        </w:rPr>
        <w:t xml:space="preserve">etinopathy; Retinal </w:t>
      </w:r>
      <w:r w:rsidR="00943523" w:rsidRPr="00504156">
        <w:rPr>
          <w:rFonts w:ascii="Book Antiqua" w:hAnsi="Book Antiqua" w:cs="Book Antiqua"/>
          <w:lang w:eastAsia="zh-CN"/>
        </w:rPr>
        <w:t>p</w:t>
      </w:r>
      <w:r w:rsidRPr="00504156">
        <w:rPr>
          <w:rFonts w:ascii="Book Antiqua" w:eastAsia="Book Antiqua" w:hAnsi="Book Antiqua" w:cs="Book Antiqua"/>
        </w:rPr>
        <w:t xml:space="preserve">igment </w:t>
      </w:r>
      <w:r w:rsidR="00943523" w:rsidRPr="00504156">
        <w:rPr>
          <w:rFonts w:ascii="Book Antiqua" w:hAnsi="Book Antiqua" w:cs="Book Antiqua"/>
          <w:lang w:eastAsia="zh-CN"/>
        </w:rPr>
        <w:t>e</w:t>
      </w:r>
      <w:r w:rsidRPr="00504156">
        <w:rPr>
          <w:rFonts w:ascii="Book Antiqua" w:eastAsia="Book Antiqua" w:hAnsi="Book Antiqua" w:cs="Book Antiqua"/>
        </w:rPr>
        <w:t xml:space="preserve">pithelium; </w:t>
      </w:r>
      <w:r w:rsidR="000C6401" w:rsidRPr="00504156">
        <w:rPr>
          <w:rFonts w:ascii="Book Antiqua" w:hAnsi="Book Antiqua" w:cs="Book Antiqua"/>
          <w:lang w:eastAsia="zh-CN"/>
        </w:rPr>
        <w:t>V</w:t>
      </w:r>
      <w:r w:rsidR="000C6401" w:rsidRPr="00504156">
        <w:rPr>
          <w:rFonts w:ascii="Book Antiqua" w:eastAsia="Book Antiqua" w:hAnsi="Book Antiqua" w:cs="Book Antiqua"/>
        </w:rPr>
        <w:t xml:space="preserve">ascular </w:t>
      </w:r>
      <w:r w:rsidR="000C6401" w:rsidRPr="00504156">
        <w:rPr>
          <w:rFonts w:ascii="Book Antiqua" w:hAnsi="Book Antiqua" w:cs="Book Antiqua"/>
          <w:lang w:eastAsia="zh-CN"/>
        </w:rPr>
        <w:t>e</w:t>
      </w:r>
      <w:r w:rsidR="000C6401" w:rsidRPr="00504156">
        <w:rPr>
          <w:rFonts w:ascii="Book Antiqua" w:eastAsia="Book Antiqua" w:hAnsi="Book Antiqua" w:cs="Book Antiqua"/>
        </w:rPr>
        <w:t xml:space="preserve">ndothelial </w:t>
      </w:r>
      <w:r w:rsidR="000C6401" w:rsidRPr="00504156">
        <w:rPr>
          <w:rFonts w:ascii="Book Antiqua" w:hAnsi="Book Antiqua" w:cs="Book Antiqua"/>
          <w:lang w:eastAsia="zh-CN"/>
        </w:rPr>
        <w:t>g</w:t>
      </w:r>
      <w:r w:rsidR="000C6401" w:rsidRPr="00504156">
        <w:rPr>
          <w:rFonts w:ascii="Book Antiqua" w:eastAsia="Book Antiqua" w:hAnsi="Book Antiqua" w:cs="Book Antiqua"/>
        </w:rPr>
        <w:t xml:space="preserve">rowth </w:t>
      </w:r>
      <w:r w:rsidR="000C6401" w:rsidRPr="00504156">
        <w:rPr>
          <w:rFonts w:ascii="Book Antiqua" w:hAnsi="Book Antiqua" w:cs="Book Antiqua"/>
          <w:lang w:eastAsia="zh-CN"/>
        </w:rPr>
        <w:t>f</w:t>
      </w:r>
      <w:r w:rsidR="000C6401" w:rsidRPr="00504156">
        <w:rPr>
          <w:rFonts w:ascii="Book Antiqua" w:eastAsia="Book Antiqua" w:hAnsi="Book Antiqua" w:cs="Book Antiqua"/>
        </w:rPr>
        <w:t>actor</w:t>
      </w:r>
      <w:r w:rsidRPr="00504156">
        <w:rPr>
          <w:rFonts w:ascii="Book Antiqua" w:eastAsia="Book Antiqua" w:hAnsi="Book Antiqua" w:cs="Book Antiqua"/>
        </w:rPr>
        <w:t xml:space="preserve"> A; Epithelial to </w:t>
      </w:r>
      <w:proofErr w:type="spellStart"/>
      <w:r w:rsidR="00CF16CE" w:rsidRPr="00504156">
        <w:rPr>
          <w:rFonts w:ascii="Book Antiqua" w:hAnsi="Book Antiqua" w:cs="Book Antiqua"/>
          <w:lang w:eastAsia="zh-CN"/>
        </w:rPr>
        <w:t>m</w:t>
      </w:r>
      <w:r w:rsidRPr="00504156">
        <w:rPr>
          <w:rFonts w:ascii="Book Antiqua" w:eastAsia="Book Antiqua" w:hAnsi="Book Antiqua" w:cs="Book Antiqua"/>
        </w:rPr>
        <w:t>esenchimal</w:t>
      </w:r>
      <w:proofErr w:type="spellEnd"/>
      <w:r w:rsidRPr="00504156">
        <w:rPr>
          <w:rFonts w:ascii="Book Antiqua" w:eastAsia="Book Antiqua" w:hAnsi="Book Antiqua" w:cs="Book Antiqua"/>
        </w:rPr>
        <w:t xml:space="preserve"> </w:t>
      </w:r>
      <w:r w:rsidR="00CF16CE" w:rsidRPr="00504156">
        <w:rPr>
          <w:rFonts w:ascii="Book Antiqua" w:hAnsi="Book Antiqua" w:cs="Book Antiqua"/>
          <w:lang w:eastAsia="zh-CN"/>
        </w:rPr>
        <w:t>t</w:t>
      </w:r>
      <w:r w:rsidRPr="00504156">
        <w:rPr>
          <w:rFonts w:ascii="Book Antiqua" w:eastAsia="Book Antiqua" w:hAnsi="Book Antiqua" w:cs="Book Antiqua"/>
        </w:rPr>
        <w:t>ransition; Ocular neovascularization</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proofErr w:type="spellStart"/>
      <w:r w:rsidRPr="00504156">
        <w:rPr>
          <w:rFonts w:ascii="Book Antiqua" w:eastAsia="Book Antiqua" w:hAnsi="Book Antiqua" w:cs="Book Antiqua"/>
        </w:rPr>
        <w:t>Puddu</w:t>
      </w:r>
      <w:proofErr w:type="spellEnd"/>
      <w:r w:rsidRPr="00504156">
        <w:rPr>
          <w:rFonts w:ascii="Book Antiqua" w:eastAsia="Book Antiqua" w:hAnsi="Book Antiqua" w:cs="Book Antiqua"/>
        </w:rPr>
        <w:t xml:space="preserve"> A, Maggi D</w:t>
      </w:r>
      <w:r w:rsidR="00CF16CE" w:rsidRPr="00504156">
        <w:rPr>
          <w:rFonts w:ascii="Book Antiqua" w:hAnsi="Book Antiqua" w:cs="Book Antiqua"/>
          <w:lang w:eastAsia="zh-CN"/>
        </w:rPr>
        <w:t>C</w:t>
      </w:r>
      <w:r w:rsidRPr="00504156">
        <w:rPr>
          <w:rFonts w:ascii="Book Antiqua" w:eastAsia="Book Antiqua" w:hAnsi="Book Antiqua" w:cs="Book Antiqua"/>
        </w:rPr>
        <w:t xml:space="preserve">. Klotho: </w:t>
      </w:r>
      <w:r w:rsidR="00866103" w:rsidRPr="00504156">
        <w:rPr>
          <w:rFonts w:ascii="Book Antiqua" w:hAnsi="Book Antiqua" w:cs="Book Antiqua"/>
          <w:lang w:eastAsia="zh-CN"/>
        </w:rPr>
        <w:t>A</w:t>
      </w:r>
      <w:r w:rsidRPr="00504156">
        <w:rPr>
          <w:rFonts w:ascii="Book Antiqua" w:eastAsia="Book Antiqua" w:hAnsi="Book Antiqua" w:cs="Book Antiqua"/>
        </w:rPr>
        <w:t xml:space="preserve"> new therapeutic target in diabetic retinopathy? </w:t>
      </w:r>
      <w:r w:rsidRPr="00504156">
        <w:rPr>
          <w:rFonts w:ascii="Book Antiqua" w:eastAsia="Book Antiqua" w:hAnsi="Book Antiqua" w:cs="Book Antiqua"/>
          <w:i/>
          <w:iCs/>
        </w:rPr>
        <w:t>World J Diabetes</w:t>
      </w:r>
      <w:r w:rsidRPr="00504156">
        <w:rPr>
          <w:rFonts w:ascii="Book Antiqua" w:eastAsia="Book Antiqua" w:hAnsi="Book Antiqua" w:cs="Book Antiqua"/>
        </w:rPr>
        <w:t xml:space="preserve"> 2023; In press</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Core Tip: </w:t>
      </w:r>
      <w:r w:rsidRPr="00504156">
        <w:rPr>
          <w:rFonts w:ascii="Book Antiqua" w:eastAsia="Book Antiqua" w:hAnsi="Book Antiqua" w:cs="Book Antiqua"/>
        </w:rPr>
        <w:t>In diabetic Patients, serum levels of Klotho</w:t>
      </w:r>
      <w:r w:rsidR="00370664" w:rsidRPr="00504156">
        <w:rPr>
          <w:rFonts w:ascii="Book Antiqua" w:hAnsi="Book Antiqua" w:cs="Book Antiqua"/>
          <w:lang w:eastAsia="zh-CN"/>
        </w:rPr>
        <w:t xml:space="preserv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are significantly decreased compared to healthy subjects. Moreover, serum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levels are negatively correlated with </w:t>
      </w:r>
      <w:r w:rsidRPr="00504156">
        <w:rPr>
          <w:rFonts w:ascii="Book Antiqua" w:eastAsia="Book Antiqua" w:hAnsi="Book Antiqua" w:cs="Book Antiqua"/>
        </w:rPr>
        <w:lastRenderedPageBreak/>
        <w:t xml:space="preserve">worsening of </w:t>
      </w:r>
      <w:r w:rsidR="00866103" w:rsidRPr="00504156">
        <w:rPr>
          <w:rFonts w:ascii="Book Antiqua" w:hAnsi="Book Antiqua" w:cs="Book Antiqua"/>
          <w:lang w:eastAsia="zh-CN"/>
        </w:rPr>
        <w:t>d</w:t>
      </w:r>
      <w:r w:rsidR="00866103" w:rsidRPr="00504156">
        <w:rPr>
          <w:rFonts w:ascii="Book Antiqua" w:eastAsia="Book Antiqua" w:hAnsi="Book Antiqua" w:cs="Book Antiqua"/>
        </w:rPr>
        <w:t>iabetic retinopathy (DR)</w:t>
      </w:r>
      <w:r w:rsidRPr="00504156">
        <w:rPr>
          <w:rFonts w:ascii="Book Antiqua" w:eastAsia="Book Antiqua" w:hAnsi="Book Antiqua" w:cs="Book Antiqua"/>
        </w:rPr>
        <w:t>. Several evidence suggest</w:t>
      </w:r>
      <w:r w:rsidR="005E7B91" w:rsidRPr="00504156">
        <w:rPr>
          <w:rFonts w:ascii="Book Antiqua" w:hAnsi="Book Antiqua" w:cs="Book Antiqua"/>
          <w:lang w:eastAsia="zh-CN"/>
        </w:rPr>
        <w:t>s</w:t>
      </w:r>
      <w:r w:rsidRPr="00504156">
        <w:rPr>
          <w:rFonts w:ascii="Book Antiqua" w:eastAsia="Book Antiqua" w:hAnsi="Book Antiqua" w:cs="Book Antiqua"/>
        </w:rPr>
        <w:t xml:space="preserve"> that retina homeostasis may be affected by altered expression of membrane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as well by reduced levels of soluble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In this review we focused on the role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in DR, highlighting the importance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in maintaining retinal homeostasis and its positive effects on several mechanisms involved in DR onset and progression. Therefore,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rPr>
        <w:t xml:space="preserve"> could be a novel biomarker and a good candidate for the treatment of DR.</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aps/>
          <w:color w:val="000000"/>
          <w:u w:val="single"/>
        </w:rPr>
        <w:t>INTRODUCTION</w:t>
      </w:r>
    </w:p>
    <w:p w:rsidR="00A77B3E" w:rsidRPr="00504156" w:rsidRDefault="00B920CC" w:rsidP="00380AB9">
      <w:pPr>
        <w:spacing w:line="360" w:lineRule="auto"/>
        <w:jc w:val="both"/>
        <w:rPr>
          <w:rFonts w:ascii="Book Antiqua" w:eastAsia="Book Antiqua" w:hAnsi="Book Antiqua" w:cs="Book Antiqua"/>
          <w:b/>
          <w:i/>
          <w:color w:val="000000"/>
        </w:rPr>
      </w:pPr>
      <w:r w:rsidRPr="00504156">
        <w:rPr>
          <w:rFonts w:ascii="Book Antiqua" w:eastAsia="Book Antiqua" w:hAnsi="Book Antiqua" w:cs="Book Antiqua"/>
          <w:b/>
          <w:i/>
          <w:color w:val="000000"/>
        </w:rPr>
        <w:t>Klotho</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color w:val="000000"/>
        </w:rPr>
        <w:t>The name Klotho (Kl) derives from that of the youngest of the Three Fates who</w:t>
      </w:r>
      <w:r w:rsidR="0073228C" w:rsidRPr="00504156">
        <w:rPr>
          <w:rFonts w:ascii="Book Antiqua" w:eastAsia="Book Antiqua" w:hAnsi="Book Antiqua" w:cs="Book Antiqua"/>
          <w:color w:val="000000"/>
        </w:rPr>
        <w:t xml:space="preserve"> spins the thread of human </w:t>
      </w:r>
      <w:proofErr w:type="gramStart"/>
      <w:r w:rsidR="0073228C" w:rsidRPr="00504156">
        <w:rPr>
          <w:rFonts w:ascii="Book Antiqua" w:eastAsia="Book Antiqua" w:hAnsi="Book Antiqua" w:cs="Book Antiqua"/>
          <w:color w:val="000000"/>
        </w:rPr>
        <w:t>life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"_ENREF_1" \o "Kuro-o, 1997 #12" </w:instrText>
      </w:r>
      <w:r w:rsidR="00202165">
        <w:fldChar w:fldCharType="separate"/>
      </w:r>
      <w:r w:rsidRPr="00504156">
        <w:rPr>
          <w:rFonts w:ascii="Book Antiqua" w:eastAsia="Book Antiqua" w:hAnsi="Book Antiqua" w:cs="Book Antiqua"/>
          <w:color w:val="000000"/>
          <w:u w:color="0563C1"/>
          <w:vertAlign w:val="superscript"/>
        </w:rPr>
        <w:t>1</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Indeed, it is considered an antiaging gene, since phenotypes of mice with mutation in this gene are similar to those of patients with premature-ageing syndromes.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shares sequence similarity with members of the glycosidase family 1 and it has been reported to func</w:t>
      </w:r>
      <w:r w:rsidR="0073228C" w:rsidRPr="00504156">
        <w:rPr>
          <w:rFonts w:ascii="Book Antiqua" w:eastAsia="Book Antiqua" w:hAnsi="Book Antiqua" w:cs="Book Antiqua"/>
          <w:color w:val="000000"/>
        </w:rPr>
        <w:t>tion as a novel β-glucuronidase</w:t>
      </w:r>
      <w:r w:rsidRPr="00504156">
        <w:rPr>
          <w:rFonts w:ascii="Book Antiqua" w:eastAsia="Book Antiqua" w:hAnsi="Book Antiqua" w:cs="Book Antiqua"/>
          <w:color w:val="000000"/>
          <w:vertAlign w:val="superscript"/>
        </w:rPr>
        <w:t>[</w:t>
      </w:r>
      <w:hyperlink w:anchor="_ENREF_2" w:tooltip="Hayashi, 2007 #10" w:history="1">
        <w:r w:rsidRPr="00504156">
          <w:rPr>
            <w:rFonts w:ascii="Book Antiqua" w:eastAsia="Book Antiqua" w:hAnsi="Book Antiqua" w:cs="Book Antiqua"/>
            <w:color w:val="000000"/>
            <w:u w:color="0563C1"/>
            <w:vertAlign w:val="superscript"/>
          </w:rPr>
          <w:t>2</w:t>
        </w:r>
      </w:hyperlink>
      <w:r w:rsidRPr="00504156">
        <w:rPr>
          <w:rFonts w:ascii="Book Antiqua" w:eastAsia="Book Antiqua" w:hAnsi="Book Antiqua" w:cs="Book Antiqua"/>
          <w:color w:val="000000"/>
          <w:vertAlign w:val="superscript"/>
        </w:rPr>
        <w:t>,</w:t>
      </w:r>
      <w:hyperlink w:anchor="_ENREF_3" w:tooltip="Tohyama, 2004 #11" w:history="1">
        <w:r w:rsidRPr="00504156">
          <w:rPr>
            <w:rFonts w:ascii="Book Antiqua" w:eastAsia="Book Antiqua" w:hAnsi="Book Antiqua" w:cs="Book Antiqua"/>
            <w:color w:val="000000"/>
            <w:u w:color="0563C1"/>
            <w:vertAlign w:val="superscript"/>
          </w:rPr>
          <w:t>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It encodes for 3 proteins: α-</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β-</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and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0073228C" w:rsidRPr="00504156">
        <w:rPr>
          <w:rFonts w:ascii="Book Antiqua" w:eastAsia="Book Antiqua" w:hAnsi="Book Antiqua" w:cs="Book Antiqua"/>
          <w:color w:val="000000"/>
        </w:rPr>
        <w:t>-related protein (</w:t>
      </w:r>
      <w:proofErr w:type="spellStart"/>
      <w:r w:rsidR="0073228C" w:rsidRPr="00504156">
        <w:rPr>
          <w:rFonts w:ascii="Book Antiqua" w:eastAsia="Book Antiqua" w:hAnsi="Book Antiqua" w:cs="Book Antiqua"/>
          <w:color w:val="000000"/>
        </w:rPr>
        <w:t>Klrp</w:t>
      </w:r>
      <w:proofErr w:type="spellEnd"/>
      <w:proofErr w:type="gramStart"/>
      <w:r w:rsidR="0073228C" w:rsidRPr="00504156">
        <w:rPr>
          <w:rFonts w:ascii="Book Antiqua" w:eastAsia="Book Antiqua" w:hAnsi="Book Antiqua" w:cs="Book Antiqua"/>
          <w:color w:val="000000"/>
        </w:rPr>
        <w:t>)</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 \o "Xu, 2015 #77" </w:instrText>
      </w:r>
      <w:r w:rsidR="00202165">
        <w:fldChar w:fldCharType="separate"/>
      </w:r>
      <w:r w:rsidRPr="00504156">
        <w:rPr>
          <w:rFonts w:ascii="Book Antiqua" w:eastAsia="Book Antiqua" w:hAnsi="Book Antiqua" w:cs="Book Antiqua"/>
          <w:color w:val="000000"/>
          <w:u w:color="0563C1"/>
          <w:vertAlign w:val="superscript"/>
        </w:rPr>
        <w:t>4</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β-</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mainly expressed in liver and adipose tissue and is </w:t>
      </w:r>
      <w:r w:rsidR="0073228C" w:rsidRPr="00504156">
        <w:rPr>
          <w:rFonts w:ascii="Book Antiqua" w:eastAsia="Book Antiqua" w:hAnsi="Book Antiqua" w:cs="Book Antiqua"/>
          <w:color w:val="000000"/>
        </w:rPr>
        <w:t>involved in metabolic processes</w:t>
      </w:r>
      <w:r w:rsidRPr="00504156">
        <w:rPr>
          <w:rFonts w:ascii="Book Antiqua" w:eastAsia="Book Antiqua" w:hAnsi="Book Antiqua" w:cs="Book Antiqua"/>
          <w:color w:val="000000"/>
          <w:vertAlign w:val="superscript"/>
        </w:rPr>
        <w:t>[</w:t>
      </w:r>
      <w:hyperlink w:anchor="_ENREF_4" w:tooltip="Xu, 2015 #77" w:history="1">
        <w:r w:rsidRPr="00504156">
          <w:rPr>
            <w:rFonts w:ascii="Book Antiqua" w:eastAsia="Book Antiqua" w:hAnsi="Book Antiqua" w:cs="Book Antiqua"/>
            <w:color w:val="000000"/>
            <w:u w:color="0563C1"/>
            <w:vertAlign w:val="superscript"/>
          </w:rPr>
          <w:t>4</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whereas </w:t>
      </w:r>
      <w:proofErr w:type="spellStart"/>
      <w:r w:rsidRPr="00504156">
        <w:rPr>
          <w:rFonts w:ascii="Book Antiqua" w:eastAsia="Book Antiqua" w:hAnsi="Book Antiqua" w:cs="Book Antiqua"/>
          <w:color w:val="000000"/>
        </w:rPr>
        <w:t>Klrp</w:t>
      </w:r>
      <w:proofErr w:type="spellEnd"/>
      <w:r w:rsidRPr="00504156">
        <w:rPr>
          <w:rFonts w:ascii="Book Antiqua" w:eastAsia="Book Antiqua" w:hAnsi="Book Antiqua" w:cs="Book Antiqua"/>
          <w:color w:val="000000"/>
        </w:rPr>
        <w:t xml:space="preserve"> is a cytosolic</w:t>
      </w:r>
      <w:r w:rsidR="0073228C" w:rsidRPr="00504156">
        <w:rPr>
          <w:rFonts w:ascii="Book Antiqua" w:eastAsia="Book Antiqua" w:hAnsi="Book Antiqua" w:cs="Book Antiqua"/>
          <w:color w:val="000000"/>
        </w:rPr>
        <w:t xml:space="preserve"> β-glucocerebrosidase</w:t>
      </w:r>
      <w:r w:rsidRPr="00504156">
        <w:rPr>
          <w:rFonts w:ascii="Book Antiqua" w:eastAsia="Book Antiqua" w:hAnsi="Book Antiqua" w:cs="Book Antiqua"/>
          <w:color w:val="000000"/>
          <w:vertAlign w:val="superscript"/>
        </w:rPr>
        <w:t>[</w:t>
      </w:r>
      <w:hyperlink w:anchor="_ENREF_5" w:tooltip="Hayashi, 2016 #109" w:history="1">
        <w:r w:rsidRPr="00504156">
          <w:rPr>
            <w:rFonts w:ascii="Book Antiqua" w:eastAsia="Book Antiqua" w:hAnsi="Book Antiqua" w:cs="Book Antiqua"/>
            <w:color w:val="000000"/>
            <w:u w:color="0563C1"/>
            <w:vertAlign w:val="superscript"/>
          </w:rPr>
          <w:t>5</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α-</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generally simply referred as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0073228C" w:rsidRPr="00504156">
        <w:rPr>
          <w:rFonts w:ascii="Book Antiqua" w:eastAsia="Book Antiqua" w:hAnsi="Book Antiqua" w:cs="Book Antiqua"/>
          <w:color w:val="000000"/>
        </w:rPr>
        <w:t xml:space="preserve">, </w:t>
      </w:r>
      <w:r w:rsidRPr="00504156">
        <w:rPr>
          <w:rFonts w:ascii="Book Antiqua" w:eastAsia="Book Antiqua" w:hAnsi="Book Antiqua" w:cs="Book Antiqua"/>
          <w:color w:val="000000"/>
        </w:rPr>
        <w:t xml:space="preserve">is a type I single-pass transmembrane glycoprotein mainly expressed in the kidneys, liver, brain, and at lower level in the pituitary, skeletal muscle, urinary bladder, pancreas, testis, ovary, colon, thyroid gland, placenta and vascular </w:t>
      </w:r>
      <w:r w:rsidR="0073228C" w:rsidRPr="00504156">
        <w:rPr>
          <w:rFonts w:ascii="Book Antiqua" w:eastAsia="Book Antiqua" w:hAnsi="Book Antiqua" w:cs="Book Antiqua"/>
          <w:color w:val="000000"/>
        </w:rPr>
        <w:t>tissue</w:t>
      </w:r>
      <w:r w:rsidRPr="00504156">
        <w:rPr>
          <w:rFonts w:ascii="Book Antiqua" w:eastAsia="Book Antiqua" w:hAnsi="Book Antiqua" w:cs="Book Antiqua"/>
          <w:color w:val="000000"/>
          <w:vertAlign w:val="superscript"/>
        </w:rPr>
        <w:t>[</w:t>
      </w:r>
      <w:hyperlink w:anchor="_ENREF_1" w:tooltip="Kuro-o, 1997 #12" w:history="1">
        <w:r w:rsidRPr="00504156">
          <w:rPr>
            <w:rFonts w:ascii="Book Antiqua" w:eastAsia="Book Antiqua" w:hAnsi="Book Antiqua" w:cs="Book Antiqua"/>
            <w:color w:val="000000"/>
            <w:u w:color="0563C1"/>
            <w:vertAlign w:val="superscript"/>
          </w:rPr>
          <w:t>1</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Both the intracellular and the transmembrane domains of α-</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are very short, whereas the extracellular domain is longer and contains two r</w:t>
      </w:r>
      <w:r w:rsidR="0073228C" w:rsidRPr="00504156">
        <w:rPr>
          <w:rFonts w:ascii="Book Antiqua" w:eastAsia="Book Antiqua" w:hAnsi="Book Antiqua" w:cs="Book Antiqua"/>
          <w:color w:val="000000"/>
        </w:rPr>
        <w:t>epeated sequences (KL1 and KL2)</w:t>
      </w:r>
      <w:r w:rsidRPr="00504156">
        <w:rPr>
          <w:rFonts w:ascii="Book Antiqua" w:eastAsia="Book Antiqua" w:hAnsi="Book Antiqua" w:cs="Book Antiqua"/>
          <w:color w:val="000000"/>
          <w:vertAlign w:val="superscript"/>
        </w:rPr>
        <w:t>[</w:t>
      </w:r>
      <w:hyperlink w:anchor="_ENREF_4" w:tooltip="Xu, 2015 #77" w:history="1">
        <w:r w:rsidRPr="00504156">
          <w:rPr>
            <w:rFonts w:ascii="Book Antiqua" w:eastAsia="Book Antiqua" w:hAnsi="Book Antiqua" w:cs="Book Antiqua"/>
            <w:color w:val="000000"/>
            <w:u w:color="0563C1"/>
            <w:vertAlign w:val="superscript"/>
          </w:rPr>
          <w:t>4</w:t>
        </w:r>
      </w:hyperlink>
      <w:r w:rsidRPr="00504156">
        <w:rPr>
          <w:rFonts w:ascii="Book Antiqua" w:eastAsia="Book Antiqua" w:hAnsi="Book Antiqua" w:cs="Book Antiqua"/>
          <w:color w:val="000000"/>
          <w:vertAlign w:val="superscript"/>
        </w:rPr>
        <w:t>,</w:t>
      </w:r>
      <w:hyperlink w:anchor="_ENREF_6" w:tooltip="Dalton, 2017 #7" w:history="1">
        <w:r w:rsidRPr="00504156">
          <w:rPr>
            <w:rFonts w:ascii="Book Antiqua" w:eastAsia="Book Antiqua" w:hAnsi="Book Antiqua" w:cs="Book Antiqua"/>
            <w:color w:val="000000"/>
            <w:u w:color="0563C1"/>
            <w:vertAlign w:val="superscript"/>
          </w:rPr>
          <w:t>6</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After association with </w:t>
      </w:r>
      <w:r w:rsidR="0073228C" w:rsidRPr="00504156">
        <w:rPr>
          <w:rFonts w:ascii="Book Antiqua" w:hAnsi="Book Antiqua" w:cs="Book Antiqua"/>
          <w:color w:val="000000"/>
          <w:lang w:eastAsia="zh-CN"/>
        </w:rPr>
        <w:t>f</w:t>
      </w:r>
      <w:r w:rsidRPr="00504156">
        <w:rPr>
          <w:rFonts w:ascii="Book Antiqua" w:eastAsia="Book Antiqua" w:hAnsi="Book Antiqua" w:cs="Book Antiqua"/>
          <w:color w:val="000000"/>
        </w:rPr>
        <w:t xml:space="preserve">ibroblast </w:t>
      </w:r>
      <w:r w:rsidR="0073228C" w:rsidRPr="00504156">
        <w:rPr>
          <w:rFonts w:ascii="Book Antiqua" w:hAnsi="Book Antiqua" w:cs="Book Antiqua"/>
          <w:color w:val="000000"/>
          <w:lang w:eastAsia="zh-CN"/>
        </w:rPr>
        <w:t>g</w:t>
      </w:r>
      <w:r w:rsidRPr="00504156">
        <w:rPr>
          <w:rFonts w:ascii="Book Antiqua" w:eastAsia="Book Antiqua" w:hAnsi="Book Antiqua" w:cs="Book Antiqua"/>
          <w:color w:val="000000"/>
        </w:rPr>
        <w:t xml:space="preserve">rowth </w:t>
      </w:r>
      <w:r w:rsidR="0073228C" w:rsidRPr="00504156">
        <w:rPr>
          <w:rFonts w:ascii="Book Antiqua" w:hAnsi="Book Antiqua" w:cs="Book Antiqua"/>
          <w:color w:val="000000"/>
          <w:lang w:eastAsia="zh-CN"/>
        </w:rPr>
        <w:t>f</w:t>
      </w:r>
      <w:r w:rsidRPr="00504156">
        <w:rPr>
          <w:rFonts w:ascii="Book Antiqua" w:eastAsia="Book Antiqua" w:hAnsi="Book Antiqua" w:cs="Book Antiqua"/>
          <w:color w:val="000000"/>
        </w:rPr>
        <w:t xml:space="preserve">actor </w:t>
      </w:r>
      <w:r w:rsidR="0073228C" w:rsidRPr="00504156">
        <w:rPr>
          <w:rFonts w:ascii="Book Antiqua" w:hAnsi="Book Antiqua" w:cs="Book Antiqua"/>
          <w:color w:val="000000"/>
          <w:lang w:eastAsia="zh-CN"/>
        </w:rPr>
        <w:t>r</w:t>
      </w:r>
      <w:r w:rsidRPr="00504156">
        <w:rPr>
          <w:rFonts w:ascii="Book Antiqua" w:eastAsia="Book Antiqua" w:hAnsi="Book Antiqua" w:cs="Book Antiqua"/>
          <w:color w:val="000000"/>
        </w:rPr>
        <w:t xml:space="preserve">eceptors (FGFRs), the full-length transmembrane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w:t>
      </w:r>
      <w:proofErr w:type="spellStart"/>
      <w:r w:rsidRPr="00504156">
        <w:rPr>
          <w:rFonts w:ascii="Book Antiqua" w:eastAsia="Book Antiqua" w:hAnsi="Book Antiqua" w:cs="Book Antiqua"/>
          <w:color w:val="000000"/>
        </w:rPr>
        <w:t>mKl</w:t>
      </w:r>
      <w:proofErr w:type="spellEnd"/>
      <w:r w:rsidRPr="00504156">
        <w:rPr>
          <w:rFonts w:ascii="Book Antiqua" w:eastAsia="Book Antiqua" w:hAnsi="Book Antiqua" w:cs="Book Antiqua"/>
          <w:color w:val="000000"/>
        </w:rPr>
        <w:t xml:space="preserve">) acts as coreceptor for the bone-derived </w:t>
      </w:r>
      <w:proofErr w:type="spellStart"/>
      <w:r w:rsidRPr="00504156">
        <w:rPr>
          <w:rFonts w:ascii="Book Antiqua" w:eastAsia="Book Antiqua" w:hAnsi="Book Antiqua" w:cs="Book Antiqua"/>
          <w:color w:val="000000"/>
        </w:rPr>
        <w:t>phosphaturic</w:t>
      </w:r>
      <w:proofErr w:type="spellEnd"/>
      <w:r w:rsidRPr="00504156">
        <w:rPr>
          <w:rFonts w:ascii="Book Antiqua" w:eastAsia="Book Antiqua" w:hAnsi="Book Antiqua" w:cs="Book Antiqua"/>
          <w:color w:val="000000"/>
        </w:rPr>
        <w:t xml:space="preserve"> hormone FGF23, thus taking part to phosphate excretion and calcium homeostasis by regulating the expression and activity of the calcium channel transient receptor potential vanilloid 5 (</w:t>
      </w:r>
      <w:hyperlink r:id="rId7" w:tooltip="TRPV5" w:history="1">
        <w:r w:rsidRPr="00504156">
          <w:rPr>
            <w:rFonts w:ascii="Book Antiqua" w:eastAsia="Book Antiqua" w:hAnsi="Book Antiqua" w:cs="Book Antiqua"/>
            <w:color w:val="000000"/>
            <w:u w:color="0563C1"/>
          </w:rPr>
          <w:t>TRPV5</w:t>
        </w:r>
      </w:hyperlink>
      <w:r w:rsidR="0073228C" w:rsidRPr="00504156">
        <w:rPr>
          <w:rFonts w:ascii="Book Antiqua" w:eastAsia="Book Antiqua" w:hAnsi="Book Antiqua" w:cs="Book Antiqua"/>
          <w:color w:val="000000"/>
        </w:rPr>
        <w:t>)</w:t>
      </w:r>
      <w:r w:rsidRPr="00504156">
        <w:rPr>
          <w:rFonts w:ascii="Book Antiqua" w:eastAsia="Book Antiqua" w:hAnsi="Book Antiqua" w:cs="Book Antiqua"/>
          <w:color w:val="000000"/>
          <w:vertAlign w:val="superscript"/>
        </w:rPr>
        <w:t>[</w:t>
      </w:r>
      <w:hyperlink w:anchor="_ENREF_7" w:tooltip="Wolf, 2014 #58" w:history="1">
        <w:r w:rsidRPr="00504156">
          <w:rPr>
            <w:rFonts w:ascii="Book Antiqua" w:eastAsia="Book Antiqua" w:hAnsi="Book Antiqua" w:cs="Book Antiqua"/>
            <w:color w:val="000000"/>
            <w:u w:color="0563C1"/>
            <w:vertAlign w:val="superscript"/>
          </w:rPr>
          <w:t>7</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Besides </w:t>
      </w:r>
      <w:proofErr w:type="spellStart"/>
      <w:r w:rsidRPr="00504156">
        <w:rPr>
          <w:rFonts w:ascii="Book Antiqua" w:eastAsia="Book Antiqua" w:hAnsi="Book Antiqua" w:cs="Book Antiqua"/>
          <w:color w:val="000000"/>
        </w:rPr>
        <w:t>mKl</w:t>
      </w:r>
      <w:proofErr w:type="spellEnd"/>
      <w:r w:rsidRPr="00504156">
        <w:rPr>
          <w:rFonts w:ascii="Book Antiqua" w:eastAsia="Book Antiqua" w:hAnsi="Book Antiqua" w:cs="Book Antiqua"/>
          <w:color w:val="000000"/>
        </w:rPr>
        <w:t>, there are 2 isoforms of α-</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w:t>
      </w:r>
      <w:r w:rsidR="0073228C" w:rsidRPr="00504156">
        <w:rPr>
          <w:rFonts w:ascii="Book Antiqua" w:hAnsi="Book Antiqua" w:cs="Book Antiqua"/>
          <w:color w:val="000000"/>
          <w:lang w:eastAsia="zh-CN"/>
        </w:rPr>
        <w:t>A</w:t>
      </w:r>
      <w:r w:rsidRPr="00504156">
        <w:rPr>
          <w:rFonts w:ascii="Book Antiqua" w:eastAsia="Book Antiqua" w:hAnsi="Book Antiqua" w:cs="Book Antiqua"/>
          <w:color w:val="000000"/>
        </w:rPr>
        <w:t xml:space="preserve"> shed soluble form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which derives from the cleavage of the extracellular domain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from the cell surface by the metalloproteinases ADAM10 and ADAM17, and a secreted form that is produced by alternative splicing of </w:t>
      </w:r>
      <w:r w:rsidR="00370664" w:rsidRPr="00504156">
        <w:rPr>
          <w:rFonts w:ascii="Book Antiqua" w:eastAsia="Book Antiqua" w:hAnsi="Book Antiqua" w:cs="Book Antiqua"/>
        </w:rPr>
        <w:lastRenderedPageBreak/>
        <w:t>K</w:t>
      </w:r>
      <w:r w:rsidR="00370664" w:rsidRPr="00504156">
        <w:rPr>
          <w:rFonts w:ascii="Book Antiqua" w:hAnsi="Book Antiqua" w:cs="Book Antiqua"/>
          <w:lang w:eastAsia="zh-CN"/>
        </w:rPr>
        <w:t>l</w:t>
      </w:r>
      <w:r w:rsidR="004714B0" w:rsidRPr="00504156">
        <w:rPr>
          <w:rFonts w:ascii="Book Antiqua" w:eastAsia="Book Antiqua" w:hAnsi="Book Antiqua" w:cs="Book Antiqua"/>
          <w:color w:val="000000"/>
        </w:rPr>
        <w:t xml:space="preserve"> </w:t>
      </w:r>
      <w:proofErr w:type="gramStart"/>
      <w:r w:rsidR="004714B0" w:rsidRPr="00504156">
        <w:rPr>
          <w:rFonts w:ascii="Book Antiqua" w:eastAsia="Book Antiqua" w:hAnsi="Book Antiqua" w:cs="Book Antiqua"/>
          <w:color w:val="000000"/>
        </w:rPr>
        <w:t>mRNA</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 \o "Xu, 2015 #77" </w:instrText>
      </w:r>
      <w:r w:rsidR="00202165">
        <w:fldChar w:fldCharType="separate"/>
      </w:r>
      <w:r w:rsidRPr="00504156">
        <w:rPr>
          <w:rFonts w:ascii="Book Antiqua" w:eastAsia="Book Antiqua" w:hAnsi="Book Antiqua" w:cs="Book Antiqua"/>
          <w:color w:val="000000"/>
          <w:u w:color="0563C1"/>
          <w:vertAlign w:val="superscript"/>
        </w:rPr>
        <w:t>4</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The shed soluble form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seems to be dominant on both the secreted a</w:t>
      </w:r>
      <w:r w:rsidR="004714B0" w:rsidRPr="00504156">
        <w:rPr>
          <w:rFonts w:ascii="Book Antiqua" w:eastAsia="Book Antiqua" w:hAnsi="Book Antiqua" w:cs="Book Antiqua"/>
          <w:color w:val="000000"/>
        </w:rPr>
        <w:t xml:space="preserve">nd the membrane forms in </w:t>
      </w:r>
      <w:proofErr w:type="gramStart"/>
      <w:r w:rsidR="004714B0" w:rsidRPr="00504156">
        <w:rPr>
          <w:rFonts w:ascii="Book Antiqua" w:eastAsia="Book Antiqua" w:hAnsi="Book Antiqua" w:cs="Book Antiqua"/>
          <w:color w:val="000000"/>
        </w:rPr>
        <w:t>humans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 \o "Baranowska, 2020 #3" </w:instrText>
      </w:r>
      <w:r w:rsidR="00202165">
        <w:fldChar w:fldCharType="separate"/>
      </w:r>
      <w:r w:rsidRPr="00504156">
        <w:rPr>
          <w:rFonts w:ascii="Book Antiqua" w:eastAsia="Book Antiqua" w:hAnsi="Book Antiqua" w:cs="Book Antiqua"/>
          <w:color w:val="000000"/>
          <w:u w:color="0563C1"/>
          <w:vertAlign w:val="superscript"/>
        </w:rPr>
        <w:t>8</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It has been proposed that the soluble forms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004714B0" w:rsidRPr="00504156">
        <w:rPr>
          <w:rFonts w:ascii="Book Antiqua" w:eastAsia="Book Antiqua" w:hAnsi="Book Antiqua" w:cs="Book Antiqua"/>
          <w:color w:val="000000"/>
        </w:rPr>
        <w:t xml:space="preserve"> function as a </w:t>
      </w:r>
      <w:proofErr w:type="gramStart"/>
      <w:r w:rsidR="004714B0" w:rsidRPr="00504156">
        <w:rPr>
          <w:rFonts w:ascii="Book Antiqua" w:eastAsia="Book Antiqua" w:hAnsi="Book Antiqua" w:cs="Book Antiqua"/>
          <w:color w:val="000000"/>
        </w:rPr>
        <w:t>hormone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 \o "Hu, 2016 #114" </w:instrText>
      </w:r>
      <w:r w:rsidR="00202165">
        <w:fldChar w:fldCharType="separate"/>
      </w:r>
      <w:r w:rsidRPr="00504156">
        <w:rPr>
          <w:rFonts w:ascii="Book Antiqua" w:eastAsia="Book Antiqua" w:hAnsi="Book Antiqua" w:cs="Book Antiqua"/>
          <w:color w:val="000000"/>
          <w:u w:color="0563C1"/>
          <w:vertAlign w:val="superscript"/>
        </w:rPr>
        <w:t>9</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since circulating levels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increase following exercise training, it has been also hypothesized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may be related to the antiagi</w:t>
      </w:r>
      <w:r w:rsidR="004714B0" w:rsidRPr="00504156">
        <w:rPr>
          <w:rFonts w:ascii="Book Antiqua" w:eastAsia="Book Antiqua" w:hAnsi="Book Antiqua" w:cs="Book Antiqua"/>
          <w:color w:val="000000"/>
        </w:rPr>
        <w:t xml:space="preserve">ng effects of physical </w:t>
      </w:r>
      <w:proofErr w:type="gramStart"/>
      <w:r w:rsidR="004714B0" w:rsidRPr="00504156">
        <w:rPr>
          <w:rFonts w:ascii="Book Antiqua" w:eastAsia="Book Antiqua" w:hAnsi="Book Antiqua" w:cs="Book Antiqua"/>
          <w:color w:val="000000"/>
        </w:rPr>
        <w:t>activity</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"_ENREF_10" \o "Correa, 2022 #115" </w:instrText>
      </w:r>
      <w:r w:rsidR="00202165">
        <w:fldChar w:fldCharType="separate"/>
      </w:r>
      <w:r w:rsidRPr="00504156">
        <w:rPr>
          <w:rFonts w:ascii="Book Antiqua" w:eastAsia="Book Antiqua" w:hAnsi="Book Antiqua" w:cs="Book Antiqua"/>
          <w:color w:val="000000"/>
          <w:u w:color="0563C1"/>
          <w:vertAlign w:val="superscript"/>
        </w:rPr>
        <w:t>10</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The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has pleiotropic effects on a lot of organs and tissues, t</w:t>
      </w:r>
      <w:r w:rsidR="004714B0" w:rsidRPr="00504156">
        <w:rPr>
          <w:rFonts w:ascii="Book Antiqua" w:eastAsia="Book Antiqua" w:hAnsi="Book Antiqua" w:cs="Book Antiqua"/>
          <w:color w:val="000000"/>
        </w:rPr>
        <w:t xml:space="preserve">hus regulating several </w:t>
      </w:r>
      <w:proofErr w:type="gramStart"/>
      <w:r w:rsidR="004714B0" w:rsidRPr="00504156">
        <w:rPr>
          <w:rFonts w:ascii="Book Antiqua" w:eastAsia="Book Antiqua" w:hAnsi="Book Antiqua" w:cs="Book Antiqua"/>
          <w:color w:val="000000"/>
        </w:rPr>
        <w:t>pathways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 \o "Baranowska, 2020 #3" </w:instrText>
      </w:r>
      <w:r w:rsidR="00202165">
        <w:fldChar w:fldCharType="separate"/>
      </w:r>
      <w:r w:rsidRPr="00504156">
        <w:rPr>
          <w:rFonts w:ascii="Book Antiqua" w:eastAsia="Book Antiqua" w:hAnsi="Book Antiqua" w:cs="Book Antiqua"/>
          <w:color w:val="000000"/>
          <w:u w:color="0563C1"/>
          <w:vertAlign w:val="superscript"/>
        </w:rPr>
        <w:t>8</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Indeed, after the release in blood, urine and cerebrospinal fluid,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exerts biological effects involved in preservation of endothelial integrity and permeability, and affect intracellular signaling pathways including those related to insulin, </w:t>
      </w:r>
      <w:r w:rsidR="004714B0" w:rsidRPr="00504156">
        <w:rPr>
          <w:rFonts w:ascii="Book Antiqua" w:hAnsi="Book Antiqua" w:cs="Book Antiqua"/>
          <w:color w:val="000000"/>
          <w:lang w:eastAsia="zh-CN"/>
        </w:rPr>
        <w:t>i</w:t>
      </w:r>
      <w:r w:rsidRPr="00504156">
        <w:rPr>
          <w:rFonts w:ascii="Book Antiqua" w:eastAsia="Book Antiqua" w:hAnsi="Book Antiqua" w:cs="Book Antiqua"/>
          <w:color w:val="000000"/>
        </w:rPr>
        <w:t xml:space="preserve">nsulin-like </w:t>
      </w:r>
      <w:r w:rsidR="004714B0" w:rsidRPr="00504156">
        <w:rPr>
          <w:rFonts w:ascii="Book Antiqua" w:hAnsi="Book Antiqua" w:cs="Book Antiqua"/>
          <w:color w:val="000000"/>
          <w:lang w:eastAsia="zh-CN"/>
        </w:rPr>
        <w:t>g</w:t>
      </w:r>
      <w:r w:rsidRPr="00504156">
        <w:rPr>
          <w:rFonts w:ascii="Book Antiqua" w:eastAsia="Book Antiqua" w:hAnsi="Book Antiqua" w:cs="Book Antiqua"/>
          <w:color w:val="000000"/>
        </w:rPr>
        <w:t xml:space="preserve">rowth </w:t>
      </w:r>
      <w:r w:rsidR="004714B0" w:rsidRPr="00504156">
        <w:rPr>
          <w:rFonts w:ascii="Book Antiqua" w:hAnsi="Book Antiqua" w:cs="Book Antiqua"/>
          <w:color w:val="000000"/>
          <w:lang w:eastAsia="zh-CN"/>
        </w:rPr>
        <w:t>f</w:t>
      </w:r>
      <w:r w:rsidRPr="00504156">
        <w:rPr>
          <w:rFonts w:ascii="Book Antiqua" w:eastAsia="Book Antiqua" w:hAnsi="Book Antiqua" w:cs="Book Antiqua"/>
          <w:color w:val="000000"/>
        </w:rPr>
        <w:t>actor-1 (IGF-1), PI3K, NF-kB, p53/p21,</w:t>
      </w:r>
      <w:r w:rsidR="004714B0" w:rsidRPr="00504156">
        <w:rPr>
          <w:rFonts w:ascii="Book Antiqua" w:eastAsia="Book Antiqua" w:hAnsi="Book Antiqua" w:cs="Book Antiqua"/>
          <w:color w:val="000000"/>
        </w:rPr>
        <w:t xml:space="preserve"> cAMP, protein kinase C and </w:t>
      </w:r>
      <w:proofErr w:type="spellStart"/>
      <w:r w:rsidR="004714B0" w:rsidRPr="00504156">
        <w:rPr>
          <w:rFonts w:ascii="Book Antiqua" w:eastAsia="Book Antiqua" w:hAnsi="Book Antiqua" w:cs="Book Antiqua"/>
          <w:color w:val="000000"/>
        </w:rPr>
        <w:t>Wnt</w:t>
      </w:r>
      <w:proofErr w:type="spellEnd"/>
      <w:r w:rsidRPr="00504156">
        <w:rPr>
          <w:rFonts w:ascii="Book Antiqua" w:eastAsia="Book Antiqua" w:hAnsi="Book Antiqua" w:cs="Book Antiqua"/>
          <w:color w:val="000000"/>
          <w:vertAlign w:val="superscript"/>
        </w:rPr>
        <w:t>[</w:t>
      </w:r>
      <w:hyperlink w:anchor="_ENREF_8" w:tooltip="Baranowska, 2020 #3" w:history="1">
        <w:r w:rsidRPr="00504156">
          <w:rPr>
            <w:rFonts w:ascii="Book Antiqua" w:eastAsia="Book Antiqua" w:hAnsi="Book Antiqua" w:cs="Book Antiqua"/>
            <w:color w:val="000000"/>
            <w:u w:color="0563C1"/>
            <w:vertAlign w:val="superscript"/>
          </w:rPr>
          <w:t>8</w:t>
        </w:r>
      </w:hyperlink>
      <w:r w:rsidRPr="00504156">
        <w:rPr>
          <w:rFonts w:ascii="Book Antiqua" w:eastAsia="Book Antiqua" w:hAnsi="Book Antiqua" w:cs="Book Antiqua"/>
          <w:color w:val="000000"/>
          <w:vertAlign w:val="superscript"/>
        </w:rPr>
        <w:t>,</w:t>
      </w:r>
      <w:hyperlink w:anchor="_ENREF_11" w:tooltip="Prud'homme, 2022 #76" w:history="1">
        <w:r w:rsidRPr="00504156">
          <w:rPr>
            <w:rFonts w:ascii="Book Antiqua" w:eastAsia="Book Antiqua" w:hAnsi="Book Antiqua" w:cs="Book Antiqua"/>
            <w:color w:val="000000"/>
            <w:u w:color="0563C1"/>
            <w:vertAlign w:val="superscript"/>
          </w:rPr>
          <w:t>11-13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particular, a lot of evidence demonstrated that the anti-ageing effects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have been associated with the inhibition of IGF-1 signaling and its downstream actions especially by enhancing</w:t>
      </w:r>
      <w:r w:rsidR="004714B0" w:rsidRPr="00504156">
        <w:rPr>
          <w:rFonts w:ascii="Book Antiqua" w:eastAsia="Book Antiqua" w:hAnsi="Book Antiqua" w:cs="Book Antiqua"/>
          <w:color w:val="000000"/>
        </w:rPr>
        <w:t xml:space="preserve"> resistance to oxidative </w:t>
      </w:r>
      <w:proofErr w:type="gramStart"/>
      <w:r w:rsidR="004714B0" w:rsidRPr="00504156">
        <w:rPr>
          <w:rFonts w:ascii="Book Antiqua" w:eastAsia="Book Antiqua" w:hAnsi="Book Antiqua" w:cs="Book Antiqua"/>
          <w:color w:val="000000"/>
        </w:rPr>
        <w:t>stress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"_ENREF_14" \o "Kurosu, 2005 #81" </w:instrText>
      </w:r>
      <w:r w:rsidR="00202165">
        <w:fldChar w:fldCharType="separate"/>
      </w:r>
      <w:r w:rsidRPr="00504156">
        <w:rPr>
          <w:rFonts w:ascii="Book Antiqua" w:eastAsia="Book Antiqua" w:hAnsi="Book Antiqua" w:cs="Book Antiqua"/>
          <w:color w:val="000000"/>
          <w:u w:color="0563C1"/>
          <w:vertAlign w:val="superscript"/>
        </w:rPr>
        <w:t>14</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15</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Indeed, inhibition of the IGF-1 signaling by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results in increased product</w:t>
      </w:r>
      <w:r w:rsidR="004714B0" w:rsidRPr="00504156">
        <w:rPr>
          <w:rFonts w:ascii="Book Antiqua" w:eastAsia="Book Antiqua" w:hAnsi="Book Antiqua" w:cs="Book Antiqua"/>
          <w:color w:val="000000"/>
        </w:rPr>
        <w:t xml:space="preserve">ion of antioxidant </w:t>
      </w:r>
      <w:proofErr w:type="gramStart"/>
      <w:r w:rsidR="004714B0" w:rsidRPr="00504156">
        <w:rPr>
          <w:rFonts w:ascii="Book Antiqua" w:eastAsia="Book Antiqua" w:hAnsi="Book Antiqua" w:cs="Book Antiqua"/>
          <w:color w:val="000000"/>
        </w:rPr>
        <w:t>enzymes</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16</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Therefore, activity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may regulate several pathways involved in the pathogenesis of diseases associated with oxidative and inflammatory state.</w:t>
      </w:r>
    </w:p>
    <w:p w:rsidR="00A77B3E" w:rsidRPr="00504156" w:rsidRDefault="000C4BF9" w:rsidP="00621C08">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 xml:space="preserve">It is not yet clear whether intracellular signaling of circulating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mediated by a membrane receptor. Recent hypothesis suggests that </w:t>
      </w:r>
      <w:proofErr w:type="spellStart"/>
      <w:r w:rsidR="00DB6CF9" w:rsidRPr="00504156">
        <w:rPr>
          <w:rFonts w:ascii="Book Antiqua" w:eastAsia="Book Antiqua" w:hAnsi="Book Antiqua" w:cs="Book Antiqua"/>
          <w:color w:val="000000"/>
        </w:rPr>
        <w:t>sK</w:t>
      </w:r>
      <w:r w:rsidR="00DB6CF9">
        <w:rPr>
          <w:rFonts w:ascii="Book Antiqua" w:hAnsi="Book Antiqua" w:cs="Book Antiqua" w:hint="eastAsia"/>
          <w:color w:val="000000"/>
          <w:lang w:eastAsia="zh-CN"/>
        </w:rPr>
        <w:t>l</w:t>
      </w:r>
      <w:proofErr w:type="spellEnd"/>
      <w:r w:rsidR="00DB6CF9" w:rsidRPr="00504156">
        <w:rPr>
          <w:rFonts w:ascii="Book Antiqua" w:eastAsia="Book Antiqua" w:hAnsi="Book Antiqua" w:cs="Book Antiqua"/>
          <w:color w:val="000000"/>
        </w:rPr>
        <w:t xml:space="preserve"> </w:t>
      </w:r>
      <w:r w:rsidRPr="00504156">
        <w:rPr>
          <w:rFonts w:ascii="Book Antiqua" w:eastAsia="Book Antiqua" w:hAnsi="Book Antiqua" w:cs="Book Antiqua"/>
          <w:color w:val="000000"/>
        </w:rPr>
        <w:t xml:space="preserve">may act as a circulating co-receptor for membrane-bound FGFRs, thus allowing the interaction with FGF23 and regulating FGFR-mediated signaling also in cells lacking the full length form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vertAlign w:val="superscript"/>
        </w:rPr>
        <w:t>[</w:t>
      </w:r>
      <w:hyperlink w:anchor="_ENREF_17" w:tooltip="Richter, 2018 #6" w:history="1">
        <w:r w:rsidRPr="00504156">
          <w:rPr>
            <w:rFonts w:ascii="Book Antiqua" w:eastAsia="Book Antiqua" w:hAnsi="Book Antiqua" w:cs="Book Antiqua"/>
            <w:color w:val="000000"/>
            <w:u w:color="0563C1"/>
            <w:vertAlign w:val="superscript"/>
          </w:rPr>
          <w:t>17</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it has been demonstrated that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is able to bind membrane lipid rafts, alter their organization, and affect cave</w:t>
      </w:r>
      <w:r w:rsidR="00733C40" w:rsidRPr="00504156">
        <w:rPr>
          <w:rFonts w:ascii="Book Antiqua" w:eastAsia="Book Antiqua" w:hAnsi="Book Antiqua" w:cs="Book Antiqua"/>
          <w:color w:val="000000"/>
        </w:rPr>
        <w:t xml:space="preserve">olae-mediated TRPV5 </w:t>
      </w:r>
      <w:proofErr w:type="gramStart"/>
      <w:r w:rsidR="00733C40" w:rsidRPr="00504156">
        <w:rPr>
          <w:rFonts w:ascii="Book Antiqua" w:eastAsia="Book Antiqua" w:hAnsi="Book Antiqua" w:cs="Book Antiqua"/>
          <w:color w:val="000000"/>
        </w:rPr>
        <w:t>endocytosis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"_ENREF_18" \o "Dalton, 2017 #8" </w:instrText>
      </w:r>
      <w:r w:rsidR="00202165">
        <w:fldChar w:fldCharType="separate"/>
      </w:r>
      <w:r w:rsidRPr="00504156">
        <w:rPr>
          <w:rFonts w:ascii="Book Antiqua" w:eastAsia="Book Antiqua" w:hAnsi="Book Antiqua" w:cs="Book Antiqua"/>
          <w:color w:val="000000"/>
          <w:u w:color="0563C1"/>
          <w:vertAlign w:val="superscript"/>
        </w:rPr>
        <w:t>18</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suggesting that the intracellular signaling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may occur at the level of </w:t>
      </w:r>
      <w:proofErr w:type="spellStart"/>
      <w:r w:rsidRPr="00504156">
        <w:rPr>
          <w:rFonts w:ascii="Book Antiqua" w:eastAsia="Book Antiqua" w:hAnsi="Book Antiqua" w:cs="Book Antiqua"/>
          <w:color w:val="000000"/>
        </w:rPr>
        <w:t>caveoale</w:t>
      </w:r>
      <w:proofErr w:type="spellEnd"/>
      <w:r w:rsidRPr="00504156">
        <w:rPr>
          <w:rFonts w:ascii="Book Antiqua" w:eastAsia="Book Antiqua" w:hAnsi="Book Antiqua" w:cs="Book Antiqua"/>
          <w:color w:val="000000"/>
        </w:rPr>
        <w:t xml:space="preserve">. </w:t>
      </w:r>
    </w:p>
    <w:p w:rsidR="00A77B3E" w:rsidRPr="00504156" w:rsidRDefault="00A77B3E" w:rsidP="00380AB9">
      <w:pPr>
        <w:spacing w:line="360" w:lineRule="auto"/>
        <w:jc w:val="both"/>
        <w:rPr>
          <w:rFonts w:ascii="Book Antiqua" w:hAnsi="Book Antiqua"/>
        </w:rPr>
      </w:pPr>
    </w:p>
    <w:p w:rsidR="00A77B3E" w:rsidRPr="00504156" w:rsidRDefault="00370664" w:rsidP="00380AB9">
      <w:pPr>
        <w:spacing w:line="360" w:lineRule="auto"/>
        <w:jc w:val="both"/>
        <w:rPr>
          <w:rFonts w:ascii="Book Antiqua" w:eastAsia="Book Antiqua" w:hAnsi="Book Antiqua" w:cs="Book Antiqua"/>
          <w:b/>
          <w:bCs/>
          <w:color w:val="000000"/>
          <w:u w:val="single"/>
        </w:rPr>
      </w:pPr>
      <w:r w:rsidRPr="00504156">
        <w:rPr>
          <w:rFonts w:ascii="Book Antiqua" w:eastAsia="Book Antiqua" w:hAnsi="Book Antiqua" w:cs="Book Antiqua"/>
          <w:b/>
          <w:bCs/>
          <w:color w:val="000000"/>
          <w:u w:val="single"/>
        </w:rPr>
        <w:t>Kl</w:t>
      </w:r>
      <w:r w:rsidR="000C4BF9" w:rsidRPr="00504156">
        <w:rPr>
          <w:rFonts w:ascii="Book Antiqua" w:eastAsia="Book Antiqua" w:hAnsi="Book Antiqua" w:cs="Book Antiqua"/>
          <w:b/>
          <w:bCs/>
          <w:color w:val="000000"/>
          <w:u w:val="single"/>
        </w:rPr>
        <w:t xml:space="preserve"> AND DIABETES</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color w:val="000000"/>
        </w:rPr>
        <w:t xml:space="preserve">In diabetic patients, serum levels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have been found significantly decreased compared </w:t>
      </w:r>
      <w:r w:rsidR="008A2C61" w:rsidRPr="00504156">
        <w:rPr>
          <w:rFonts w:ascii="Book Antiqua" w:eastAsia="Book Antiqua" w:hAnsi="Book Antiqua" w:cs="Book Antiqua"/>
          <w:color w:val="000000"/>
        </w:rPr>
        <w:t xml:space="preserve">with those of healthy </w:t>
      </w:r>
      <w:proofErr w:type="gramStart"/>
      <w:r w:rsidR="008A2C61" w:rsidRPr="00504156">
        <w:rPr>
          <w:rFonts w:ascii="Book Antiqua" w:eastAsia="Book Antiqua" w:hAnsi="Book Antiqua" w:cs="Book Antiqua"/>
          <w:color w:val="000000"/>
        </w:rPr>
        <w:t>subjects</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19</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addition, the amount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is related to duration of diabetes and is negatively correlated to HbA1c. Kidneys are consi</w:t>
      </w:r>
      <w:r w:rsidR="008A2C61" w:rsidRPr="00504156">
        <w:rPr>
          <w:rFonts w:ascii="Book Antiqua" w:eastAsia="Book Antiqua" w:hAnsi="Book Antiqua" w:cs="Book Antiqua"/>
          <w:color w:val="000000"/>
        </w:rPr>
        <w:t xml:space="preserve">dered the main source of </w:t>
      </w:r>
      <w:proofErr w:type="spellStart"/>
      <w:r w:rsidR="008A2C61"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17</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and are also the principal organ involved in the clearance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w:t>
      </w:r>
      <w:r w:rsidRPr="00504156">
        <w:rPr>
          <w:rFonts w:ascii="Book Antiqua" w:eastAsia="Book Antiqua" w:hAnsi="Book Antiqua" w:cs="Book Antiqua"/>
          <w:color w:val="000000"/>
        </w:rPr>
        <w:lastRenderedPageBreak/>
        <w:t xml:space="preserve">from the circulation into the urine, thus playing a dual role in the homeostasis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vertAlign w:val="superscript"/>
        </w:rPr>
        <w:t>[</w:t>
      </w:r>
      <w:hyperlink w:anchor="_ENREF_9" w:tooltip="Hu, 2016 #114" w:history="1">
        <w:r w:rsidRPr="00504156">
          <w:rPr>
            <w:rFonts w:ascii="Book Antiqua" w:eastAsia="Book Antiqua" w:hAnsi="Book Antiqua" w:cs="Book Antiqua"/>
            <w:color w:val="000000"/>
            <w:u w:color="0563C1"/>
            <w:vertAlign w:val="superscript"/>
          </w:rPr>
          <w:t>9</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Therefore, altered kidney function may affect the systemic effects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Consequently, the anti-aging effects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have been extensively investigated in kidneys, reporting that increased levels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inhibit the progression of various kidney diseases</w:t>
      </w:r>
      <w:r w:rsidRPr="00504156">
        <w:rPr>
          <w:rFonts w:ascii="Book Antiqua" w:eastAsia="Book Antiqua" w:hAnsi="Book Antiqua" w:cs="Book Antiqua"/>
          <w:color w:val="000000"/>
          <w:vertAlign w:val="superscript"/>
        </w:rPr>
        <w:t>[</w:t>
      </w:r>
      <w:hyperlink w:anchor="_ENREF_20" w:tooltip="Xue, 2019 #4" w:history="1">
        <w:r w:rsidRPr="00504156">
          <w:rPr>
            <w:rFonts w:ascii="Book Antiqua" w:eastAsia="Book Antiqua" w:hAnsi="Book Antiqua" w:cs="Book Antiqua"/>
            <w:color w:val="000000"/>
            <w:u w:color="0563C1"/>
            <w:vertAlign w:val="superscript"/>
          </w:rPr>
          <w:t>20</w:t>
        </w:r>
      </w:hyperlink>
      <w:r w:rsidRPr="00504156">
        <w:rPr>
          <w:rFonts w:ascii="Book Antiqua" w:eastAsia="Book Antiqua" w:hAnsi="Book Antiqua" w:cs="Book Antiqua"/>
          <w:color w:val="000000"/>
          <w:vertAlign w:val="superscript"/>
        </w:rPr>
        <w:t>,</w:t>
      </w:r>
      <w:hyperlink w:anchor="_ENREF_21" w:tooltip="Zou, 2018 #5" w:history="1">
        <w:r w:rsidRPr="00504156">
          <w:rPr>
            <w:rFonts w:ascii="Book Antiqua" w:eastAsia="Book Antiqua" w:hAnsi="Book Antiqua" w:cs="Book Antiqua"/>
            <w:color w:val="000000"/>
            <w:u w:color="0563C1"/>
            <w:vertAlign w:val="superscript"/>
          </w:rPr>
          <w:t>21</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animal models of diabetes,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counteracts </w:t>
      </w:r>
      <w:proofErr w:type="spellStart"/>
      <w:r w:rsidRPr="00504156">
        <w:rPr>
          <w:rFonts w:ascii="Book Antiqua" w:eastAsia="Book Antiqua" w:hAnsi="Book Antiqua" w:cs="Book Antiqua"/>
          <w:color w:val="000000"/>
        </w:rPr>
        <w:t>podocytic</w:t>
      </w:r>
      <w:proofErr w:type="spellEnd"/>
      <w:r w:rsidRPr="00504156">
        <w:rPr>
          <w:rFonts w:ascii="Book Antiqua" w:eastAsia="Book Antiqua" w:hAnsi="Book Antiqua" w:cs="Book Antiqua"/>
          <w:color w:val="000000"/>
        </w:rPr>
        <w:t xml:space="preserve"> and glomerular albumin permeability induced by </w:t>
      </w:r>
      <w:proofErr w:type="gramStart"/>
      <w:r w:rsidRPr="00504156">
        <w:rPr>
          <w:rFonts w:ascii="Book Antiqua" w:eastAsia="Book Antiqua" w:hAnsi="Book Antiqua" w:cs="Book Antiqua"/>
          <w:color w:val="000000"/>
        </w:rPr>
        <w:t>hyperglycemia</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vertAlign w:val="superscript"/>
        </w:rPr>
        <w:t>22]</w:t>
      </w:r>
      <w:r w:rsidRPr="00504156">
        <w:rPr>
          <w:rFonts w:ascii="Book Antiqua" w:eastAsia="Book Antiqua" w:hAnsi="Book Antiqua" w:cs="Book Antiqua"/>
          <w:color w:val="000000"/>
        </w:rPr>
        <w:t xml:space="preserve">, and prevents </w:t>
      </w:r>
      <w:r w:rsidR="004A4DFF">
        <w:rPr>
          <w:rFonts w:ascii="Book Antiqua" w:hAnsi="Book Antiqua" w:cs="Book Antiqua" w:hint="eastAsia"/>
          <w:color w:val="000000"/>
          <w:lang w:eastAsia="zh-CN"/>
        </w:rPr>
        <w:t>e</w:t>
      </w:r>
      <w:r w:rsidR="004A4DFF" w:rsidRPr="004A4DFF">
        <w:rPr>
          <w:rFonts w:ascii="Book Antiqua" w:eastAsia="Book Antiqua" w:hAnsi="Book Antiqua" w:cs="Book Antiqua"/>
          <w:color w:val="000000"/>
        </w:rPr>
        <w:t>pithelial-mesenchymal transition (EMT)</w:t>
      </w:r>
      <w:r w:rsidRPr="00504156">
        <w:rPr>
          <w:rFonts w:ascii="Book Antiqua" w:eastAsia="Book Antiqua" w:hAnsi="Book Antiqua" w:cs="Book Antiqua"/>
          <w:color w:val="000000"/>
        </w:rPr>
        <w:t xml:space="preserve"> in diabetic kidneys</w:t>
      </w:r>
      <w:r w:rsidRPr="00504156">
        <w:rPr>
          <w:rFonts w:ascii="Book Antiqua" w:eastAsia="Book Antiqua" w:hAnsi="Book Antiqua" w:cs="Book Antiqua"/>
          <w:color w:val="000000"/>
          <w:vertAlign w:val="superscript"/>
        </w:rPr>
        <w:t>[21]</w:t>
      </w:r>
      <w:r w:rsidRPr="00504156">
        <w:rPr>
          <w:rFonts w:ascii="Book Antiqua" w:eastAsia="Book Antiqua" w:hAnsi="Book Antiqua" w:cs="Book Antiqua"/>
          <w:color w:val="000000"/>
        </w:rPr>
        <w:t xml:space="preserve">. Interestingly, expression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has been found decreased in the renal cortices of mice with </w:t>
      </w:r>
      <w:proofErr w:type="gramStart"/>
      <w:r w:rsidRPr="00504156">
        <w:rPr>
          <w:rFonts w:ascii="Book Antiqua" w:eastAsia="Book Antiqua" w:hAnsi="Book Antiqua" w:cs="Book Antiqua"/>
          <w:color w:val="000000"/>
        </w:rPr>
        <w:t>diabetes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"_ENREF_22" \o "Li, 2021 #2" </w:instrText>
      </w:r>
      <w:r w:rsidR="00202165">
        <w:fldChar w:fldCharType="separate"/>
      </w:r>
      <w:r w:rsidRPr="00504156">
        <w:rPr>
          <w:rFonts w:ascii="Book Antiqua" w:eastAsia="Book Antiqua" w:hAnsi="Book Antiqua" w:cs="Book Antiqua"/>
          <w:color w:val="000000"/>
          <w:u w:color="0563C1"/>
          <w:vertAlign w:val="superscript"/>
        </w:rPr>
        <w:t>22</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w:t>
      </w:r>
      <w:proofErr w:type="spellStart"/>
      <w:r w:rsidRPr="00504156">
        <w:rPr>
          <w:rFonts w:ascii="Book Antiqua" w:hAnsi="Book Antiqua"/>
          <w:bCs/>
        </w:rPr>
        <w:t>Typiak</w:t>
      </w:r>
      <w:proofErr w:type="spellEnd"/>
      <w:r w:rsidRPr="00504156">
        <w:rPr>
          <w:rFonts w:ascii="Book Antiqua" w:eastAsia="Book Antiqua" w:hAnsi="Book Antiqua" w:cs="Book Antiqua"/>
          <w:color w:val="000000"/>
        </w:rPr>
        <w:t xml:space="preserve"> </w:t>
      </w:r>
      <w:r w:rsidRPr="00504156">
        <w:rPr>
          <w:rFonts w:ascii="Book Antiqua" w:eastAsia="Book Antiqua" w:hAnsi="Book Antiqua" w:cs="Book Antiqua"/>
          <w:i/>
          <w:iCs/>
          <w:color w:val="000000"/>
        </w:rPr>
        <w:t>et al</w:t>
      </w:r>
      <w:r w:rsidRPr="00504156">
        <w:rPr>
          <w:rFonts w:ascii="Book Antiqua" w:eastAsia="Book Antiqua" w:hAnsi="Book Antiqua" w:cs="Book Antiqua"/>
          <w:color w:val="000000"/>
          <w:vertAlign w:val="superscript"/>
        </w:rPr>
        <w:t>[</w:t>
      </w:r>
      <w:hyperlink w:anchor="_ENREF_23" w:tooltip="Typiak, 2021 #1" w:history="1">
        <w:r w:rsidRPr="00504156">
          <w:rPr>
            <w:rFonts w:ascii="Book Antiqua" w:eastAsia="Book Antiqua" w:hAnsi="Book Antiqua" w:cs="Book Antiqua"/>
            <w:color w:val="000000"/>
            <w:u w:color="0563C1"/>
            <w:vertAlign w:val="superscript"/>
          </w:rPr>
          <w:t>23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showed that decreased levels of membrane-bound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are associated to increased shedding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to higher levels in serum of diabetic rats and a to reduced urinary excretion</w:t>
      </w:r>
      <w:r w:rsidRPr="00504156">
        <w:rPr>
          <w:rFonts w:ascii="Book Antiqua" w:eastAsia="Book Antiqua" w:hAnsi="Book Antiqua" w:cs="Book Antiqua"/>
          <w:color w:val="000000"/>
          <w:vertAlign w:val="superscript"/>
        </w:rPr>
        <w:t>[</w:t>
      </w:r>
      <w:hyperlink w:anchor="_ENREF_23" w:tooltip="Typiak, 2021 #1" w:history="1">
        <w:r w:rsidRPr="00504156">
          <w:rPr>
            <w:rFonts w:ascii="Book Antiqua" w:eastAsia="Book Antiqua" w:hAnsi="Book Antiqua" w:cs="Book Antiqua"/>
            <w:color w:val="000000"/>
            <w:u w:color="0563C1"/>
            <w:vertAlign w:val="superscript"/>
          </w:rPr>
          <w:t>23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diabetic patients, the amount of soluble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reduced in the early stage of chronic kidney disease (CKD), but increased with disease progression and the decrease of glomerular filtration </w:t>
      </w:r>
      <w:proofErr w:type="gramStart"/>
      <w:r w:rsidRPr="00504156">
        <w:rPr>
          <w:rFonts w:ascii="Book Antiqua" w:eastAsia="Book Antiqua" w:hAnsi="Book Antiqua" w:cs="Book Antiqua"/>
          <w:color w:val="000000"/>
        </w:rPr>
        <w:t>rate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"_ENREF_24" \o "Kacso, 2012 #9" </w:instrText>
      </w:r>
      <w:r w:rsidR="00202165">
        <w:fldChar w:fldCharType="separate"/>
      </w:r>
      <w:r w:rsidRPr="00504156">
        <w:rPr>
          <w:rFonts w:ascii="Book Antiqua" w:eastAsia="Book Antiqua" w:hAnsi="Book Antiqua" w:cs="Book Antiqua"/>
          <w:color w:val="000000"/>
          <w:u w:color="0563C1"/>
          <w:vertAlign w:val="superscript"/>
        </w:rPr>
        <w:t>24</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A recent meta-analysis of data on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amount in patients with </w:t>
      </w:r>
      <w:r w:rsidRPr="00504156">
        <w:rPr>
          <w:rFonts w:ascii="Book Antiqua" w:hAnsi="Book Antiqua" w:cs="Book Antiqua"/>
          <w:color w:val="000000"/>
          <w:lang w:eastAsia="zh-CN"/>
        </w:rPr>
        <w:t>d</w:t>
      </w:r>
      <w:r w:rsidRPr="00504156">
        <w:rPr>
          <w:rFonts w:ascii="Book Antiqua" w:eastAsia="Book Antiqua" w:hAnsi="Book Antiqua" w:cs="Book Antiqua"/>
          <w:color w:val="000000"/>
        </w:rPr>
        <w:t xml:space="preserve">iabetic nephropathy (DN) confirms that levels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are further lowered in the early stage of DN</w:t>
      </w:r>
      <w:r w:rsidRPr="00504156">
        <w:rPr>
          <w:rFonts w:ascii="Book Antiqua" w:eastAsia="Book Antiqua" w:hAnsi="Book Antiqua" w:cs="Book Antiqua"/>
          <w:color w:val="000000"/>
          <w:vertAlign w:val="superscript"/>
        </w:rPr>
        <w:t>[</w:t>
      </w:r>
      <w:hyperlink w:anchor="_ENREF_25" w:tooltip="Xin, 2022 #116" w:history="1">
        <w:r w:rsidRPr="00504156">
          <w:rPr>
            <w:rFonts w:ascii="Book Antiqua" w:eastAsia="Book Antiqua" w:hAnsi="Book Antiqua" w:cs="Book Antiqua"/>
            <w:color w:val="000000"/>
            <w:u w:color="0563C1"/>
            <w:vertAlign w:val="superscript"/>
          </w:rPr>
          <w:t>25</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suggesting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might be considered as an early biomarker of DN</w:t>
      </w:r>
      <w:r w:rsidRPr="00504156">
        <w:rPr>
          <w:rFonts w:ascii="Book Antiqua" w:eastAsia="Book Antiqua" w:hAnsi="Book Antiqua" w:cs="Book Antiqua"/>
          <w:color w:val="000000"/>
          <w:vertAlign w:val="superscript"/>
        </w:rPr>
        <w:t>[</w:t>
      </w:r>
      <w:hyperlink w:anchor="_ENREF_23" w:tooltip="Typiak, 2021 #1" w:history="1">
        <w:r w:rsidRPr="00504156">
          <w:rPr>
            <w:rFonts w:ascii="Book Antiqua" w:eastAsia="Book Antiqua" w:hAnsi="Book Antiqua" w:cs="Book Antiqua"/>
            <w:color w:val="000000"/>
            <w:u w:color="0563C1"/>
            <w:vertAlign w:val="superscript"/>
          </w:rPr>
          <w:t>23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26</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However, although levels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still remain lower in patients with DN, they seem to increase during the worsening of diabetic CKD probably linked to the decline in glomerular filtration rate that leads to reduced urinary excretion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vertAlign w:val="superscript"/>
        </w:rPr>
        <w:t>[</w:t>
      </w:r>
      <w:hyperlink w:anchor="_ENREF_23" w:tooltip="Typiak, 2021 #1" w:history="1">
        <w:r w:rsidRPr="00504156">
          <w:rPr>
            <w:rFonts w:ascii="Book Antiqua" w:eastAsia="Book Antiqua" w:hAnsi="Book Antiqua" w:cs="Book Antiqua"/>
            <w:color w:val="000000"/>
            <w:u w:color="0563C1"/>
            <w:vertAlign w:val="superscript"/>
          </w:rPr>
          <w:t>23</w:t>
        </w:r>
      </w:hyperlink>
      <w:r w:rsidRPr="00504156">
        <w:rPr>
          <w:rFonts w:ascii="Book Antiqua" w:eastAsia="Book Antiqua" w:hAnsi="Book Antiqua" w:cs="Book Antiqua"/>
          <w:color w:val="000000"/>
          <w:vertAlign w:val="superscript"/>
        </w:rPr>
        <w:t>,</w:t>
      </w:r>
      <w:hyperlink w:anchor="_ENREF_27" w:tooltip="Wang, 2022 #113" w:history="1">
        <w:r w:rsidRPr="00504156">
          <w:rPr>
            <w:rFonts w:ascii="Book Antiqua" w:eastAsia="Book Antiqua" w:hAnsi="Book Antiqua" w:cs="Book Antiqua"/>
            <w:color w:val="000000"/>
            <w:u w:color="0563C1"/>
            <w:vertAlign w:val="superscript"/>
          </w:rPr>
          <w:t>27</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w:t>
      </w:r>
    </w:p>
    <w:p w:rsidR="00A77B3E" w:rsidRPr="00504156" w:rsidRDefault="000C4BF9" w:rsidP="000C4BF9">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 xml:space="preserve">Expression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has been detected also in mouse pancreatic islets and in beta-cell </w:t>
      </w:r>
      <w:proofErr w:type="gramStart"/>
      <w:r w:rsidRPr="00504156">
        <w:rPr>
          <w:rFonts w:ascii="Book Antiqua" w:eastAsia="Book Antiqua" w:hAnsi="Book Antiqua" w:cs="Book Antiqua"/>
          <w:color w:val="000000"/>
        </w:rPr>
        <w:t>line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"_ENREF_28" \o "Lin, 2012 #22" </w:instrText>
      </w:r>
      <w:r w:rsidR="00202165">
        <w:fldChar w:fldCharType="separate"/>
      </w:r>
      <w:r w:rsidRPr="00504156">
        <w:rPr>
          <w:rFonts w:ascii="Book Antiqua" w:eastAsia="Book Antiqua" w:hAnsi="Book Antiqua" w:cs="Book Antiqua"/>
          <w:color w:val="000000"/>
          <w:u w:color="0563C1"/>
          <w:vertAlign w:val="superscript"/>
        </w:rPr>
        <w:t>28</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29</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It has been showed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involved in regulation of glucose-induced insulin secretion, probably, through regulation of TRPV2 expression</w:t>
      </w:r>
      <w:r w:rsidRPr="00504156">
        <w:rPr>
          <w:rFonts w:ascii="Book Antiqua" w:eastAsia="Book Antiqua" w:hAnsi="Book Antiqua" w:cs="Book Antiqua"/>
          <w:color w:val="000000"/>
          <w:vertAlign w:val="superscript"/>
        </w:rPr>
        <w:t>[</w:t>
      </w:r>
      <w:hyperlink w:anchor="_ENREF_28" w:tooltip="Lin, 2012 #22" w:history="1">
        <w:r w:rsidRPr="00504156">
          <w:rPr>
            <w:rFonts w:ascii="Book Antiqua" w:eastAsia="Book Antiqua" w:hAnsi="Book Antiqua" w:cs="Book Antiqua"/>
            <w:color w:val="000000"/>
            <w:u w:color="0563C1"/>
            <w:vertAlign w:val="superscript"/>
          </w:rPr>
          <w:t>28</w:t>
        </w:r>
      </w:hyperlink>
      <w:r w:rsidRPr="00504156">
        <w:rPr>
          <w:rFonts w:ascii="Book Antiqua" w:eastAsia="Book Antiqua" w:hAnsi="Book Antiqua" w:cs="Book Antiqua"/>
          <w:color w:val="000000"/>
          <w:vertAlign w:val="superscript"/>
        </w:rPr>
        <w:t>,</w:t>
      </w:r>
      <w:hyperlink w:anchor="_ENREF_29" w:tooltip="Lin, 2015 #48" w:history="1">
        <w:r w:rsidRPr="00504156">
          <w:rPr>
            <w:rFonts w:ascii="Book Antiqua" w:eastAsia="Book Antiqua" w:hAnsi="Book Antiqua" w:cs="Book Antiqua"/>
            <w:color w:val="000000"/>
            <w:u w:color="0563C1"/>
            <w:vertAlign w:val="superscript"/>
          </w:rPr>
          <w:t>29</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Indeed, overexpression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increases both insulin secretion and plasma membrane levels of TRPV2; whereas silencing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negatively affects plasma membrane levels of TRPV2, glucose-induced calcium entry and insulin secretion</w:t>
      </w:r>
      <w:r w:rsidRPr="00504156">
        <w:rPr>
          <w:rFonts w:ascii="Book Antiqua" w:eastAsia="Book Antiqua" w:hAnsi="Book Antiqua" w:cs="Book Antiqua"/>
          <w:color w:val="000000"/>
          <w:vertAlign w:val="superscript"/>
        </w:rPr>
        <w:t>[</w:t>
      </w:r>
      <w:hyperlink w:anchor="_ENREF_28" w:tooltip="Lin, 2012 #22" w:history="1">
        <w:r w:rsidRPr="00504156">
          <w:rPr>
            <w:rFonts w:ascii="Book Antiqua" w:eastAsia="Book Antiqua" w:hAnsi="Book Antiqua" w:cs="Book Antiqua"/>
            <w:color w:val="000000"/>
            <w:u w:color="0563C1"/>
            <w:vertAlign w:val="superscript"/>
          </w:rPr>
          <w:t>28</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Moreover, treatment with α- or β-</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protects human beta-cells by cytokine-induced apoptosis and improved insulin secretion</w:t>
      </w:r>
      <w:r w:rsidRPr="00504156">
        <w:rPr>
          <w:rFonts w:ascii="Book Antiqua" w:eastAsia="Book Antiqua" w:hAnsi="Book Antiqua" w:cs="Book Antiqua"/>
          <w:color w:val="000000"/>
          <w:vertAlign w:val="superscript"/>
        </w:rPr>
        <w:t>[</w:t>
      </w:r>
      <w:hyperlink w:anchor="_ENREF_30" w:tooltip="Son, 2019 #13" w:history="1">
        <w:r w:rsidRPr="00504156">
          <w:rPr>
            <w:rFonts w:ascii="Book Antiqua" w:eastAsia="Book Antiqua" w:hAnsi="Book Antiqua" w:cs="Book Antiqua"/>
            <w:color w:val="000000"/>
            <w:u w:color="0563C1"/>
            <w:vertAlign w:val="superscript"/>
          </w:rPr>
          <w:t>30</w:t>
        </w:r>
      </w:hyperlink>
      <w:r w:rsidRPr="00504156">
        <w:rPr>
          <w:rFonts w:ascii="Book Antiqua" w:eastAsia="Book Antiqua" w:hAnsi="Book Antiqua" w:cs="Book Antiqua"/>
          <w:color w:val="000000"/>
          <w:vertAlign w:val="superscript"/>
        </w:rPr>
        <w:t>,</w:t>
      </w:r>
      <w:hyperlink w:anchor="_ENREF_31" w:tooltip="Geng, 2022 #106" w:history="1">
        <w:r w:rsidRPr="00504156">
          <w:rPr>
            <w:rFonts w:ascii="Book Antiqua" w:eastAsia="Book Antiqua" w:hAnsi="Book Antiqua" w:cs="Book Antiqua"/>
            <w:color w:val="000000"/>
            <w:u w:color="0563C1"/>
            <w:vertAlign w:val="superscript"/>
          </w:rPr>
          <w:t>31</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u w:val="single"/>
        </w:rPr>
      </w:pPr>
      <w:r w:rsidRPr="00504156">
        <w:rPr>
          <w:rFonts w:ascii="Book Antiqua" w:eastAsia="Book Antiqua" w:hAnsi="Book Antiqua" w:cs="Book Antiqua"/>
          <w:b/>
          <w:bCs/>
          <w:color w:val="000000"/>
          <w:u w:val="single"/>
        </w:rPr>
        <w:t>DIABETIC RETINOPATHY</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color w:val="000000"/>
        </w:rPr>
        <w:lastRenderedPageBreak/>
        <w:t xml:space="preserve">Diabetic retinopathy (DR) is a common microvascular complications of type 2 diabetes and represents the primary cause of blindness in working age </w:t>
      </w:r>
      <w:proofErr w:type="gramStart"/>
      <w:r w:rsidRPr="00504156">
        <w:rPr>
          <w:rFonts w:ascii="Book Antiqua" w:eastAsia="Book Antiqua" w:hAnsi="Book Antiqua" w:cs="Book Antiqua"/>
          <w:color w:val="000000"/>
        </w:rPr>
        <w:t>adults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"_ENREF_32" \o "Tan, 2022 #50" </w:instrText>
      </w:r>
      <w:r w:rsidR="00202165">
        <w:fldChar w:fldCharType="separate"/>
      </w:r>
      <w:r w:rsidRPr="00504156">
        <w:rPr>
          <w:rFonts w:ascii="Book Antiqua" w:eastAsia="Book Antiqua" w:hAnsi="Book Antiqua" w:cs="Book Antiqua"/>
          <w:color w:val="000000"/>
          <w:u w:color="0563C1"/>
          <w:vertAlign w:val="superscript"/>
        </w:rPr>
        <w:t>32</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Actually, retinal neurodegenerative lesions may occur earlier than microvascular ones, therefore DR has been defined as a highly tissue-specific neurovascular complication of diabetes by the American Diabetes </w:t>
      </w:r>
      <w:proofErr w:type="gramStart"/>
      <w:r w:rsidRPr="00504156">
        <w:rPr>
          <w:rFonts w:ascii="Book Antiqua" w:eastAsia="Book Antiqua" w:hAnsi="Book Antiqua" w:cs="Book Antiqua"/>
          <w:color w:val="000000"/>
        </w:rPr>
        <w:t>Association</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33</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The early manifestations of DR involves damages to both microcirculation and retinal neurons and are associated with oxidative </w:t>
      </w:r>
      <w:proofErr w:type="gramStart"/>
      <w:r w:rsidRPr="00504156">
        <w:rPr>
          <w:rFonts w:ascii="Book Antiqua" w:eastAsia="Book Antiqua" w:hAnsi="Book Antiqua" w:cs="Book Antiqua"/>
          <w:color w:val="000000"/>
        </w:rPr>
        <w:t>stress</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34</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The resulting sustained proinflammatory environment, in turns, increases oxidative stress, due to the reduced levels of antioxidant enzymes in the retina. Photoreceptors and the </w:t>
      </w:r>
      <w:r w:rsidR="002F099A" w:rsidRPr="00504156">
        <w:rPr>
          <w:rFonts w:ascii="Book Antiqua" w:hAnsi="Book Antiqua" w:cs="Book Antiqua"/>
          <w:lang w:eastAsia="zh-CN"/>
        </w:rPr>
        <w:t>r</w:t>
      </w:r>
      <w:r w:rsidR="002F099A" w:rsidRPr="00504156">
        <w:rPr>
          <w:rFonts w:ascii="Book Antiqua" w:eastAsia="Book Antiqua" w:hAnsi="Book Antiqua" w:cs="Book Antiqua"/>
        </w:rPr>
        <w:t xml:space="preserve">etinal </w:t>
      </w:r>
      <w:r w:rsidR="002F099A" w:rsidRPr="00504156">
        <w:rPr>
          <w:rFonts w:ascii="Book Antiqua" w:hAnsi="Book Antiqua" w:cs="Book Antiqua"/>
          <w:lang w:eastAsia="zh-CN"/>
        </w:rPr>
        <w:t>p</w:t>
      </w:r>
      <w:r w:rsidR="002F099A" w:rsidRPr="00504156">
        <w:rPr>
          <w:rFonts w:ascii="Book Antiqua" w:eastAsia="Book Antiqua" w:hAnsi="Book Antiqua" w:cs="Book Antiqua"/>
        </w:rPr>
        <w:t xml:space="preserve">igment </w:t>
      </w:r>
      <w:r w:rsidR="002F099A" w:rsidRPr="00504156">
        <w:rPr>
          <w:rFonts w:ascii="Book Antiqua" w:hAnsi="Book Antiqua" w:cs="Book Antiqua"/>
          <w:lang w:eastAsia="zh-CN"/>
        </w:rPr>
        <w:t>e</w:t>
      </w:r>
      <w:r w:rsidR="002F099A" w:rsidRPr="00504156">
        <w:rPr>
          <w:rFonts w:ascii="Book Antiqua" w:eastAsia="Book Antiqua" w:hAnsi="Book Antiqua" w:cs="Book Antiqua"/>
        </w:rPr>
        <w:t>pithelium</w:t>
      </w:r>
      <w:r w:rsidRPr="00504156">
        <w:rPr>
          <w:rFonts w:ascii="Book Antiqua" w:eastAsia="Book Antiqua" w:hAnsi="Book Antiqua" w:cs="Book Antiqua"/>
          <w:color w:val="000000"/>
        </w:rPr>
        <w:t xml:space="preserve"> (RPE) cells are highly susceptible to oxidative stress in the early stage of DR and their dysfunction lead to progression of retinal </w:t>
      </w:r>
      <w:proofErr w:type="gramStart"/>
      <w:r w:rsidRPr="00504156">
        <w:rPr>
          <w:rFonts w:ascii="Book Antiqua" w:eastAsia="Book Antiqua" w:hAnsi="Book Antiqua" w:cs="Book Antiqua"/>
          <w:color w:val="000000"/>
        </w:rPr>
        <w:t>degeneration</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"_ENREF_34" \o "Wong, 2016 #18" </w:instrText>
      </w:r>
      <w:r w:rsidR="00202165">
        <w:fldChar w:fldCharType="separate"/>
      </w:r>
      <w:r w:rsidRPr="00504156">
        <w:rPr>
          <w:rFonts w:ascii="Book Antiqua" w:eastAsia="Book Antiqua" w:hAnsi="Book Antiqua" w:cs="Book Antiqua"/>
          <w:color w:val="000000"/>
          <w:u w:color="0563C1"/>
          <w:vertAlign w:val="superscript"/>
        </w:rPr>
        <w:t>34</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Furthermore, chronic inflammation causes </w:t>
      </w:r>
      <w:proofErr w:type="spellStart"/>
      <w:r w:rsidRPr="00504156">
        <w:rPr>
          <w:rFonts w:ascii="Book Antiqua" w:eastAsia="Book Antiqua" w:hAnsi="Book Antiqua" w:cs="Book Antiqua"/>
          <w:color w:val="000000"/>
        </w:rPr>
        <w:t>vasoregression</w:t>
      </w:r>
      <w:proofErr w:type="spellEnd"/>
      <w:r w:rsidRPr="00504156">
        <w:rPr>
          <w:rFonts w:ascii="Book Antiqua" w:eastAsia="Book Antiqua" w:hAnsi="Book Antiqua" w:cs="Book Antiqua"/>
          <w:color w:val="000000"/>
        </w:rPr>
        <w:t xml:space="preserve"> and alters vascular permeability, leading to formation of microaneurysms and exudates. Then, hypoxia and the release of proangiogenic factors, such as vascular endothelial growth factor</w:t>
      </w:r>
      <w:r w:rsidRPr="00504156">
        <w:rPr>
          <w:rFonts w:ascii="Book Antiqua" w:hAnsi="Book Antiqua" w:cs="Book Antiqua"/>
          <w:color w:val="000000"/>
          <w:lang w:eastAsia="zh-CN"/>
        </w:rPr>
        <w:t xml:space="preserve"> </w:t>
      </w:r>
      <w:r w:rsidRPr="00504156">
        <w:rPr>
          <w:rFonts w:ascii="Book Antiqua" w:eastAsia="Book Antiqua" w:hAnsi="Book Antiqua" w:cs="Book Antiqua"/>
          <w:color w:val="000000"/>
        </w:rPr>
        <w:t xml:space="preserve">A (VEGF-A), may promote pathological ocular </w:t>
      </w:r>
      <w:proofErr w:type="gramStart"/>
      <w:r w:rsidRPr="00504156">
        <w:rPr>
          <w:rFonts w:ascii="Book Antiqua" w:eastAsia="Book Antiqua" w:hAnsi="Book Antiqua" w:cs="Book Antiqua"/>
          <w:color w:val="000000"/>
        </w:rPr>
        <w:t>neovascularization</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"_ENREF_34" \o "Wong, 2016 #18" </w:instrText>
      </w:r>
      <w:r w:rsidR="00202165">
        <w:fldChar w:fldCharType="separate"/>
      </w:r>
      <w:r w:rsidRPr="00504156">
        <w:rPr>
          <w:rFonts w:ascii="Book Antiqua" w:eastAsia="Book Antiqua" w:hAnsi="Book Antiqua" w:cs="Book Antiqua"/>
          <w:color w:val="000000"/>
          <w:u w:color="0563C1"/>
          <w:vertAlign w:val="superscript"/>
        </w:rPr>
        <w:t>34</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the retina, VEGF-A is mainly produced by RPE cells, a monolayer of highly specialized cells located between the choroid and photoreceptors that forms the outer blood-retinal </w:t>
      </w:r>
      <w:proofErr w:type="gramStart"/>
      <w:r w:rsidRPr="00504156">
        <w:rPr>
          <w:rFonts w:ascii="Book Antiqua" w:eastAsia="Book Antiqua" w:hAnsi="Book Antiqua" w:cs="Book Antiqua"/>
          <w:color w:val="000000"/>
        </w:rPr>
        <w:t>barrier</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"_ENREF_35" \o "Strauss, 2005 #37" </w:instrText>
      </w:r>
      <w:r w:rsidR="00202165">
        <w:fldChar w:fldCharType="separate"/>
      </w:r>
      <w:r w:rsidRPr="00504156">
        <w:rPr>
          <w:rFonts w:ascii="Book Antiqua" w:eastAsia="Book Antiqua" w:hAnsi="Book Antiqua" w:cs="Book Antiqua"/>
          <w:color w:val="000000"/>
          <w:u w:color="0563C1"/>
          <w:vertAlign w:val="superscript"/>
        </w:rPr>
        <w:t>35</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Due to their localization, RPE cells may affect retinal homeostasis by altering the function and maintenance of both the photoreceptors and capillary </w:t>
      </w:r>
      <w:proofErr w:type="gramStart"/>
      <w:r w:rsidRPr="00504156">
        <w:rPr>
          <w:rFonts w:ascii="Book Antiqua" w:eastAsia="Book Antiqua" w:hAnsi="Book Antiqua" w:cs="Book Antiqua"/>
          <w:color w:val="000000"/>
        </w:rPr>
        <w:t>endothelium</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"_ENREF_36" \o "Ponnalagu, 2017 #82" </w:instrText>
      </w:r>
      <w:r w:rsidR="00202165">
        <w:fldChar w:fldCharType="separate"/>
      </w:r>
      <w:r w:rsidRPr="00504156">
        <w:rPr>
          <w:rFonts w:ascii="Book Antiqua" w:eastAsia="Book Antiqua" w:hAnsi="Book Antiqua" w:cs="Book Antiqua"/>
          <w:color w:val="000000"/>
          <w:u w:color="0563C1"/>
          <w:vertAlign w:val="superscript"/>
        </w:rPr>
        <w:t>36</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Indeed, under normal condition, VEGF-A is released at low concentrations from the basal side of the RPE to maintain endothelial cell </w:t>
      </w:r>
      <w:proofErr w:type="gramStart"/>
      <w:r w:rsidRPr="00504156">
        <w:rPr>
          <w:rFonts w:ascii="Book Antiqua" w:eastAsia="Book Antiqua" w:hAnsi="Book Antiqua" w:cs="Book Antiqua"/>
          <w:color w:val="000000"/>
        </w:rPr>
        <w:t>function</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"_ENREF_37" \o "Kannan, 2006 #83" </w:instrText>
      </w:r>
      <w:r w:rsidR="00202165">
        <w:fldChar w:fldCharType="separate"/>
      </w:r>
      <w:r w:rsidRPr="00504156">
        <w:rPr>
          <w:rFonts w:ascii="Book Antiqua" w:eastAsia="Book Antiqua" w:hAnsi="Book Antiqua" w:cs="Book Antiqua"/>
          <w:color w:val="000000"/>
          <w:u w:color="0563C1"/>
          <w:vertAlign w:val="superscript"/>
        </w:rPr>
        <w:t>37</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However, under pathological condition, such as chronic hyperglycemia, secretion of VEGF-A increases leading to activation of endothelial cells and altered permeability of the choroidal vessels</w:t>
      </w:r>
      <w:r w:rsidRPr="00504156">
        <w:rPr>
          <w:rFonts w:ascii="Book Antiqua" w:eastAsia="Book Antiqua" w:hAnsi="Book Antiqua" w:cs="Book Antiqua"/>
          <w:color w:val="000000"/>
          <w:vertAlign w:val="superscript"/>
        </w:rPr>
        <w:t>[</w:t>
      </w:r>
      <w:hyperlink w:anchor="_ENREF_37" w:tooltip="Kannan, 2006 #83" w:history="1">
        <w:r w:rsidRPr="00504156">
          <w:rPr>
            <w:rFonts w:ascii="Book Antiqua" w:eastAsia="Book Antiqua" w:hAnsi="Book Antiqua" w:cs="Book Antiqua"/>
            <w:color w:val="000000"/>
            <w:u w:color="0563C1"/>
            <w:vertAlign w:val="superscript"/>
          </w:rPr>
          <w:t>37</w:t>
        </w:r>
      </w:hyperlink>
      <w:r w:rsidRPr="00504156">
        <w:rPr>
          <w:rFonts w:ascii="Book Antiqua" w:eastAsia="Book Antiqua" w:hAnsi="Book Antiqua" w:cs="Book Antiqua"/>
          <w:color w:val="000000"/>
          <w:vertAlign w:val="superscript"/>
        </w:rPr>
        <w:t>,</w:t>
      </w:r>
      <w:hyperlink w:anchor="_ENREF_38" w:tooltip="Takahashi, 2005 #84" w:history="1">
        <w:r w:rsidRPr="00504156">
          <w:rPr>
            <w:rFonts w:ascii="Book Antiqua" w:eastAsia="Book Antiqua" w:hAnsi="Book Antiqua" w:cs="Book Antiqua"/>
            <w:color w:val="000000"/>
            <w:u w:color="0563C1"/>
            <w:vertAlign w:val="superscript"/>
          </w:rPr>
          <w:t>38</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It is well known that dysfunction of RPE cells contributes to onset and progression of DR. Therefore, maintaining the function of RPE and controlling the levels of VEGF-A are of great importance in preventing worsening of DR to the proliferative state.</w:t>
      </w:r>
    </w:p>
    <w:p w:rsidR="00A77B3E" w:rsidRPr="00504156" w:rsidRDefault="00A77B3E" w:rsidP="00380AB9">
      <w:pPr>
        <w:spacing w:line="360" w:lineRule="auto"/>
        <w:jc w:val="both"/>
        <w:rPr>
          <w:rFonts w:ascii="Book Antiqua" w:hAnsi="Book Antiqua"/>
        </w:rPr>
      </w:pPr>
    </w:p>
    <w:p w:rsidR="00A77B3E" w:rsidRPr="00504156" w:rsidRDefault="00370664" w:rsidP="00380AB9">
      <w:pPr>
        <w:spacing w:line="360" w:lineRule="auto"/>
        <w:jc w:val="both"/>
        <w:rPr>
          <w:rFonts w:ascii="Book Antiqua" w:eastAsia="Book Antiqua" w:hAnsi="Book Antiqua" w:cs="Book Antiqua"/>
          <w:b/>
          <w:bCs/>
          <w:color w:val="000000"/>
          <w:u w:val="single"/>
        </w:rPr>
      </w:pPr>
      <w:r w:rsidRPr="00504156">
        <w:rPr>
          <w:rFonts w:ascii="Book Antiqua" w:eastAsia="Book Antiqua" w:hAnsi="Book Antiqua" w:cs="Book Antiqua"/>
          <w:b/>
          <w:bCs/>
          <w:color w:val="000000"/>
          <w:u w:val="single"/>
        </w:rPr>
        <w:t>Kl</w:t>
      </w:r>
      <w:r w:rsidR="000C4BF9" w:rsidRPr="00504156">
        <w:rPr>
          <w:rFonts w:ascii="Book Antiqua" w:eastAsia="Book Antiqua" w:hAnsi="Book Antiqua" w:cs="Book Antiqua"/>
          <w:b/>
          <w:bCs/>
          <w:color w:val="000000"/>
          <w:u w:val="single"/>
        </w:rPr>
        <w:t xml:space="preserve"> AND RETINAL HOMEOSTASIS</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color w:val="000000"/>
        </w:rPr>
        <w:lastRenderedPageBreak/>
        <w:t xml:space="preserve">It has been found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expressed in the human retina, optic nerve, and lens</w:t>
      </w:r>
      <w:r w:rsidRPr="00504156">
        <w:rPr>
          <w:rFonts w:ascii="Book Antiqua" w:eastAsia="Book Antiqua" w:hAnsi="Book Antiqua" w:cs="Book Antiqua"/>
          <w:color w:val="000000"/>
          <w:vertAlign w:val="superscript"/>
        </w:rPr>
        <w:t>[</w:t>
      </w:r>
      <w:hyperlink w:anchor="_ENREF_39" w:tooltip="Reish, 2013 #21" w:history="1">
        <w:r w:rsidRPr="00504156">
          <w:rPr>
            <w:rFonts w:ascii="Book Antiqua" w:eastAsia="Book Antiqua" w:hAnsi="Book Antiqua" w:cs="Book Antiqua"/>
            <w:color w:val="000000"/>
            <w:u w:color="0563C1"/>
            <w:vertAlign w:val="superscript"/>
          </w:rPr>
          <w:t>39</w:t>
        </w:r>
      </w:hyperlink>
      <w:r w:rsidRPr="00504156">
        <w:rPr>
          <w:rFonts w:ascii="Book Antiqua" w:eastAsia="Book Antiqua" w:hAnsi="Book Antiqua" w:cs="Book Antiqua"/>
          <w:color w:val="000000"/>
          <w:vertAlign w:val="superscript"/>
        </w:rPr>
        <w:t>,</w:t>
      </w:r>
      <w:hyperlink w:anchor="_ENREF_40" w:tooltip="Zhang, 2017 #17" w:history="1">
        <w:r w:rsidRPr="00504156">
          <w:rPr>
            <w:rFonts w:ascii="Book Antiqua" w:eastAsia="Book Antiqua" w:hAnsi="Book Antiqua" w:cs="Book Antiqua"/>
            <w:color w:val="000000"/>
            <w:u w:color="0563C1"/>
            <w:vertAlign w:val="superscript"/>
          </w:rPr>
          <w:t>40</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Several evidence showed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regulates a lot of mechanisms involved in maintaining homeostasis and functions of retinal cells</w:t>
      </w:r>
      <w:r w:rsidRPr="00504156">
        <w:rPr>
          <w:rFonts w:ascii="Book Antiqua" w:eastAsia="Book Antiqua" w:hAnsi="Book Antiqua" w:cs="Book Antiqua"/>
          <w:color w:val="000000"/>
          <w:vertAlign w:val="superscript"/>
        </w:rPr>
        <w:t>[</w:t>
      </w:r>
      <w:hyperlink w:anchor="_ENREF_39" w:tooltip="Reish, 2013 #21" w:history="1">
        <w:r w:rsidRPr="00504156">
          <w:rPr>
            <w:rFonts w:ascii="Book Antiqua" w:eastAsia="Book Antiqua" w:hAnsi="Book Antiqua" w:cs="Book Antiqua"/>
            <w:color w:val="000000"/>
            <w:u w:color="0563C1"/>
            <w:vertAlign w:val="superscript"/>
          </w:rPr>
          <w:t>39</w:t>
        </w:r>
      </w:hyperlink>
      <w:r w:rsidRPr="00504156">
        <w:rPr>
          <w:rFonts w:ascii="Book Antiqua" w:eastAsia="Book Antiqua" w:hAnsi="Book Antiqua" w:cs="Book Antiqua"/>
          <w:color w:val="000000"/>
          <w:vertAlign w:val="superscript"/>
        </w:rPr>
        <w:t>,</w:t>
      </w:r>
      <w:hyperlink w:anchor="_ENREF_41" w:tooltip="Kokkinaki, 2013 #20" w:history="1">
        <w:r w:rsidRPr="00504156">
          <w:rPr>
            <w:rFonts w:ascii="Book Antiqua" w:eastAsia="Book Antiqua" w:hAnsi="Book Antiqua" w:cs="Book Antiqua"/>
            <w:color w:val="000000"/>
            <w:u w:color="0563C1"/>
            <w:vertAlign w:val="superscript"/>
          </w:rPr>
          <w:t>41</w:t>
        </w:r>
      </w:hyperlink>
      <w:r w:rsidRPr="00504156">
        <w:rPr>
          <w:rFonts w:ascii="Book Antiqua" w:eastAsia="Book Antiqua" w:hAnsi="Book Antiqua" w:cs="Book Antiqua"/>
          <w:color w:val="000000"/>
          <w:vertAlign w:val="superscript"/>
        </w:rPr>
        <w:t>,</w:t>
      </w:r>
      <w:hyperlink w:anchor="_ENREF_42" w:tooltip="Zhou, 2023 #111" w:history="1">
        <w:r w:rsidRPr="00504156">
          <w:rPr>
            <w:rFonts w:ascii="Book Antiqua" w:eastAsia="Book Antiqua" w:hAnsi="Book Antiqua" w:cs="Book Antiqua"/>
            <w:color w:val="000000"/>
            <w:u w:color="0563C1"/>
            <w:vertAlign w:val="superscript"/>
          </w:rPr>
          <w:t>42</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Firstly,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knockout mice display several morphological changes as compared to wild type mice: </w:t>
      </w:r>
      <w:r w:rsidR="00B907CF">
        <w:rPr>
          <w:rFonts w:ascii="Book Antiqua" w:hAnsi="Book Antiqua" w:cs="Book Antiqua" w:hint="eastAsia"/>
          <w:color w:val="000000"/>
          <w:lang w:eastAsia="zh-CN"/>
        </w:rPr>
        <w:t>D</w:t>
      </w:r>
      <w:r w:rsidRPr="00504156">
        <w:rPr>
          <w:rFonts w:ascii="Book Antiqua" w:eastAsia="Book Antiqua" w:hAnsi="Book Antiqua" w:cs="Book Antiqua"/>
          <w:color w:val="000000"/>
        </w:rPr>
        <w:t>ecreased pigmentation of the RPE layer, large choroidal vessels, thinner and deformed basal membrane, and signs of degeneration in the outer segment of photoreceptors (POS</w:t>
      </w:r>
      <w:proofErr w:type="gramStart"/>
      <w:r w:rsidRPr="00504156">
        <w:rPr>
          <w:rFonts w:ascii="Book Antiqua" w:eastAsia="Book Antiqua" w:hAnsi="Book Antiqua" w:cs="Book Antiqua"/>
          <w:color w:val="000000"/>
        </w:rPr>
        <w:t>)</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"_ENREF_41" \o "Kokkinaki, 2013 #20" </w:instrText>
      </w:r>
      <w:r w:rsidR="00202165">
        <w:fldChar w:fldCharType="separate"/>
      </w:r>
      <w:r w:rsidRPr="00504156">
        <w:rPr>
          <w:rFonts w:ascii="Book Antiqua" w:eastAsia="Book Antiqua" w:hAnsi="Book Antiqua" w:cs="Book Antiqua"/>
          <w:color w:val="000000"/>
          <w:u w:color="0563C1"/>
          <w:vertAlign w:val="superscript"/>
        </w:rPr>
        <w:t>41</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Proteomics analysis reveals that proteins involved in eye development, visual perception and mitochondrial function are downregulated in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knockout </w:t>
      </w:r>
      <w:proofErr w:type="gramStart"/>
      <w:r w:rsidRPr="00504156">
        <w:rPr>
          <w:rFonts w:ascii="Book Antiqua" w:eastAsia="Book Antiqua" w:hAnsi="Book Antiqua" w:cs="Book Antiqua"/>
          <w:color w:val="000000"/>
        </w:rPr>
        <w:t>mice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"_ENREF_42" \o "Zhou, 2023 #111" </w:instrText>
      </w:r>
      <w:r w:rsidR="00202165">
        <w:fldChar w:fldCharType="separate"/>
      </w:r>
      <w:r w:rsidRPr="00504156">
        <w:rPr>
          <w:rFonts w:ascii="Book Antiqua" w:eastAsia="Book Antiqua" w:hAnsi="Book Antiqua" w:cs="Book Antiqua"/>
          <w:color w:val="000000"/>
          <w:u w:color="0563C1"/>
          <w:vertAlign w:val="superscript"/>
        </w:rPr>
        <w:t>42</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Accordingly,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knockout mice have reduced retinal function, with functional deficit comparable to those observed in IGF-1 knockout </w:t>
      </w:r>
      <w:proofErr w:type="gramStart"/>
      <w:r w:rsidRPr="00504156">
        <w:rPr>
          <w:rFonts w:ascii="Book Antiqua" w:eastAsia="Book Antiqua" w:hAnsi="Book Antiqua" w:cs="Book Antiqua"/>
          <w:color w:val="000000"/>
        </w:rPr>
        <w:t>mice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"_ENREF_39" \o "Reish, 2013 #21" </w:instrText>
      </w:r>
      <w:r w:rsidR="00202165">
        <w:fldChar w:fldCharType="separate"/>
      </w:r>
      <w:r w:rsidRPr="00504156">
        <w:rPr>
          <w:rFonts w:ascii="Book Antiqua" w:eastAsia="Book Antiqua" w:hAnsi="Book Antiqua" w:cs="Book Antiqua"/>
          <w:color w:val="000000"/>
          <w:u w:color="0563C1"/>
          <w:vertAlign w:val="superscript"/>
        </w:rPr>
        <w:t>39</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Considering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knockout mice are hypoglycemic, it can be hypothesized that the effects observed in the retina may be attributable to increased sensitive to the insulin and IGF-1 signaling.</w:t>
      </w:r>
    </w:p>
    <w:p w:rsidR="00A77B3E" w:rsidRPr="00504156" w:rsidRDefault="000C4BF9" w:rsidP="000C4BF9">
      <w:pPr>
        <w:spacing w:line="360" w:lineRule="auto"/>
        <w:ind w:firstLineChars="200" w:firstLine="480"/>
        <w:jc w:val="both"/>
        <w:rPr>
          <w:rFonts w:ascii="Book Antiqua" w:hAnsi="Book Antiqua"/>
        </w:rPr>
      </w:pPr>
      <w:proofErr w:type="spellStart"/>
      <w:r w:rsidRPr="00504156">
        <w:rPr>
          <w:rFonts w:ascii="Book Antiqua" w:eastAsia="Book Antiqua" w:hAnsi="Book Antiqua" w:cs="Book Antiqua"/>
          <w:color w:val="000000"/>
        </w:rPr>
        <w:t>Kokkinaki</w:t>
      </w:r>
      <w:proofErr w:type="spellEnd"/>
      <w:r w:rsidRPr="00504156">
        <w:rPr>
          <w:rFonts w:ascii="Book Antiqua" w:eastAsia="Book Antiqua" w:hAnsi="Book Antiqua" w:cs="Book Antiqua"/>
          <w:color w:val="000000"/>
        </w:rPr>
        <w:t xml:space="preserve"> </w:t>
      </w:r>
      <w:r w:rsidRPr="00504156">
        <w:rPr>
          <w:rFonts w:ascii="Book Antiqua" w:eastAsia="Book Antiqua" w:hAnsi="Book Antiqua" w:cs="Book Antiqua"/>
          <w:i/>
          <w:iCs/>
          <w:color w:val="000000"/>
        </w:rPr>
        <w:t xml:space="preserve">et </w:t>
      </w:r>
      <w:proofErr w:type="gramStart"/>
      <w:r w:rsidRPr="00504156">
        <w:rPr>
          <w:rFonts w:ascii="Book Antiqua" w:eastAsia="Book Antiqua" w:hAnsi="Book Antiqua" w:cs="Book Antiqua"/>
          <w:i/>
          <w:iCs/>
          <w:color w:val="000000"/>
        </w:rPr>
        <w:t>al</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demonstrated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expressed in primary cultures of RPE cells, mainly in the cell membrane, and that its depletion compromises several important function of RPE cells</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they demonstrated that treatment with recombinant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protein has protective effects on RPE function, including phagocytosis, VEGF-A secretion, oxidative stress response, and melanogenesis.</w:t>
      </w:r>
    </w:p>
    <w:p w:rsidR="00A77B3E" w:rsidRPr="00504156" w:rsidRDefault="000C4BF9" w:rsidP="000C4BF9">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 xml:space="preserve">Phagocytosis of POS is of particular importance in maintaining visual function and the visual cycle. It has been shown that transfection of RPE cells 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siRNA significantly reduced </w:t>
      </w:r>
      <w:proofErr w:type="gramStart"/>
      <w:r w:rsidRPr="00504156">
        <w:rPr>
          <w:rFonts w:ascii="Book Antiqua" w:eastAsia="Book Antiqua" w:hAnsi="Book Antiqua" w:cs="Book Antiqua"/>
          <w:color w:val="000000"/>
        </w:rPr>
        <w:t>phagocytosis</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suggesting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involved in the regulation of this important function. Evidences that treatment of RPE cells 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significantly increased phagocytosis in RPE cells confirm this </w:t>
      </w:r>
      <w:proofErr w:type="gramStart"/>
      <w:r w:rsidRPr="00504156">
        <w:rPr>
          <w:rFonts w:ascii="Book Antiqua" w:eastAsia="Book Antiqua" w:hAnsi="Book Antiqua" w:cs="Book Antiqua"/>
          <w:color w:val="000000"/>
        </w:rPr>
        <w:t>hypothesis</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POS phagocytosis is regulated by several factors, among them, the Ca2+ signaling and the expression of Mer Tyrosine Kinase (</w:t>
      </w:r>
      <w:proofErr w:type="spellStart"/>
      <w:r w:rsidRPr="00504156">
        <w:rPr>
          <w:rFonts w:ascii="Book Antiqua" w:eastAsia="Book Antiqua" w:hAnsi="Book Antiqua" w:cs="Book Antiqua"/>
          <w:color w:val="000000"/>
        </w:rPr>
        <w:t>MerTK</w:t>
      </w:r>
      <w:proofErr w:type="spellEnd"/>
      <w:r w:rsidRPr="00504156">
        <w:rPr>
          <w:rFonts w:ascii="Book Antiqua" w:eastAsia="Book Antiqua" w:hAnsi="Book Antiqua" w:cs="Book Antiqua"/>
          <w:color w:val="000000"/>
        </w:rPr>
        <w:t xml:space="preserve">) seem to play an important </w:t>
      </w:r>
      <w:proofErr w:type="gramStart"/>
      <w:r w:rsidRPr="00504156">
        <w:rPr>
          <w:rFonts w:ascii="Book Antiqua" w:eastAsia="Book Antiqua" w:hAnsi="Book Antiqua" w:cs="Book Antiqua"/>
          <w:color w:val="000000"/>
        </w:rPr>
        <w:t>role</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w:t>
      </w:r>
      <w:r w:rsidRPr="00504156">
        <w:rPr>
          <w:rFonts w:ascii="Book Antiqua" w:hAnsi="Book Antiqua" w:cs="Book Antiqua"/>
          <w:color w:val="000000"/>
          <w:u w:color="0563C1"/>
          <w:vertAlign w:val="superscript"/>
          <w:lang w:eastAsia="zh-CN"/>
        </w:rPr>
        <w:t>3</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Rise in intracellular Calcium is required for maintaining POS phagocytosis </w:t>
      </w:r>
      <w:proofErr w:type="gramStart"/>
      <w:r w:rsidRPr="00504156">
        <w:rPr>
          <w:rFonts w:ascii="Book Antiqua" w:eastAsia="Book Antiqua" w:hAnsi="Book Antiqua" w:cs="Book Antiqua"/>
          <w:color w:val="000000"/>
        </w:rPr>
        <w:t>rate</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44-46</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It has been reported that secreted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may regulate calcium homeostasis by affecting activity of calcium channels, including TRPVs and the Ca2+ release-activated Ca2+ channel (CRAC)</w:t>
      </w:r>
      <w:r w:rsidRPr="00504156">
        <w:rPr>
          <w:rFonts w:ascii="Book Antiqua" w:eastAsia="Book Antiqua" w:hAnsi="Book Antiqua" w:cs="Book Antiqua"/>
          <w:color w:val="000000"/>
          <w:vertAlign w:val="superscript"/>
        </w:rPr>
        <w:t>[</w:t>
      </w:r>
      <w:hyperlink w:anchor="_ENREF_28" w:tooltip="Lin, 2012 #22" w:history="1">
        <w:r w:rsidRPr="00504156">
          <w:rPr>
            <w:rFonts w:ascii="Book Antiqua" w:eastAsia="Book Antiqua" w:hAnsi="Book Antiqua" w:cs="Book Antiqua"/>
            <w:color w:val="000000"/>
            <w:u w:color="0563C1"/>
            <w:vertAlign w:val="superscript"/>
          </w:rPr>
          <w:t>28</w:t>
        </w:r>
      </w:hyperlink>
      <w:r w:rsidRPr="00504156">
        <w:rPr>
          <w:rFonts w:ascii="Book Antiqua" w:eastAsia="Book Antiqua" w:hAnsi="Book Antiqua" w:cs="Book Antiqua"/>
          <w:color w:val="000000"/>
          <w:vertAlign w:val="superscript"/>
        </w:rPr>
        <w:t>,</w:t>
      </w:r>
      <w:hyperlink w:anchor="_ENREF_47" w:tooltip="Chang, 2005 #26" w:history="1">
        <w:r w:rsidRPr="00504156">
          <w:rPr>
            <w:rFonts w:ascii="Book Antiqua" w:eastAsia="Book Antiqua" w:hAnsi="Book Antiqua" w:cs="Book Antiqua"/>
            <w:color w:val="000000"/>
            <w:u w:color="0563C1"/>
            <w:vertAlign w:val="superscript"/>
          </w:rPr>
          <w:t>47</w:t>
        </w:r>
      </w:hyperlink>
      <w:r w:rsidRPr="00504156">
        <w:rPr>
          <w:rFonts w:ascii="Book Antiqua" w:eastAsia="Book Antiqua" w:hAnsi="Book Antiqua" w:cs="Book Antiqua"/>
          <w:color w:val="000000"/>
          <w:vertAlign w:val="superscript"/>
        </w:rPr>
        <w:t>,</w:t>
      </w:r>
      <w:hyperlink w:anchor="_ENREF_48" w:tooltip="Xuan, 2018 #15" w:history="1">
        <w:r w:rsidRPr="00504156">
          <w:rPr>
            <w:rFonts w:ascii="Book Antiqua" w:eastAsia="Book Antiqua" w:hAnsi="Book Antiqua" w:cs="Book Antiqua"/>
            <w:color w:val="000000"/>
            <w:u w:color="0563C1"/>
            <w:vertAlign w:val="superscript"/>
          </w:rPr>
          <w:t>48</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Interestingly, human RPE expresses both TRPV5 and CRAC, which regulate calcium entry in this cells</w:t>
      </w:r>
      <w:r w:rsidRPr="00504156">
        <w:rPr>
          <w:rFonts w:ascii="Book Antiqua" w:eastAsia="Book Antiqua" w:hAnsi="Book Antiqua" w:cs="Book Antiqua"/>
          <w:color w:val="000000"/>
          <w:vertAlign w:val="superscript"/>
        </w:rPr>
        <w:t>[</w:t>
      </w:r>
      <w:hyperlink w:anchor="_ENREF_49" w:tooltip="Cordeiro, 2011 #23" w:history="1">
        <w:r w:rsidRPr="00504156">
          <w:rPr>
            <w:rFonts w:ascii="Book Antiqua" w:eastAsia="Book Antiqua" w:hAnsi="Book Antiqua" w:cs="Book Antiqua"/>
            <w:color w:val="000000"/>
            <w:u w:color="0563C1"/>
            <w:vertAlign w:val="superscript"/>
          </w:rPr>
          <w:t>49</w:t>
        </w:r>
      </w:hyperlink>
      <w:r w:rsidRPr="00504156">
        <w:rPr>
          <w:rFonts w:ascii="Book Antiqua" w:eastAsia="Book Antiqua" w:hAnsi="Book Antiqua" w:cs="Book Antiqua"/>
          <w:color w:val="000000"/>
          <w:vertAlign w:val="superscript"/>
        </w:rPr>
        <w:t>,</w:t>
      </w:r>
      <w:hyperlink w:anchor="_ENREF_50" w:tooltip="Kennedy, 2010 #24" w:history="1">
        <w:r w:rsidRPr="00504156">
          <w:rPr>
            <w:rFonts w:ascii="Book Antiqua" w:eastAsia="Book Antiqua" w:hAnsi="Book Antiqua" w:cs="Book Antiqua"/>
            <w:color w:val="000000"/>
            <w:u w:color="0563C1"/>
            <w:vertAlign w:val="superscript"/>
          </w:rPr>
          <w:t>50</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However, </w:t>
      </w:r>
      <w:proofErr w:type="spellStart"/>
      <w:r w:rsidRPr="00504156">
        <w:rPr>
          <w:rFonts w:ascii="Book Antiqua" w:eastAsia="Book Antiqua" w:hAnsi="Book Antiqua" w:cs="Book Antiqua"/>
          <w:color w:val="000000"/>
        </w:rPr>
        <w:t>Kokkinaki</w:t>
      </w:r>
      <w:proofErr w:type="spellEnd"/>
      <w:r w:rsidRPr="00504156">
        <w:rPr>
          <w:rFonts w:ascii="Book Antiqua" w:eastAsia="Book Antiqua" w:hAnsi="Book Antiqua" w:cs="Book Antiqua"/>
          <w:color w:val="000000"/>
        </w:rPr>
        <w:t xml:space="preserve"> </w:t>
      </w:r>
      <w:r w:rsidRPr="00504156">
        <w:rPr>
          <w:rFonts w:ascii="Book Antiqua" w:eastAsia="Book Antiqua" w:hAnsi="Book Antiqua" w:cs="Book Antiqua"/>
          <w:i/>
          <w:iCs/>
          <w:color w:val="000000"/>
        </w:rPr>
        <w:t xml:space="preserve">et </w:t>
      </w:r>
      <w:proofErr w:type="gramStart"/>
      <w:r w:rsidRPr="00504156">
        <w:rPr>
          <w:rFonts w:ascii="Book Antiqua" w:eastAsia="Book Antiqua" w:hAnsi="Book Antiqua" w:cs="Book Antiqua"/>
          <w:i/>
          <w:iCs/>
          <w:color w:val="000000"/>
        </w:rPr>
        <w:t>al</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showed that treatment of RPE cells </w:t>
      </w:r>
      <w:r w:rsidRPr="00504156">
        <w:rPr>
          <w:rFonts w:ascii="Book Antiqua" w:eastAsia="Book Antiqua" w:hAnsi="Book Antiqua" w:cs="Book Antiqua"/>
          <w:color w:val="000000"/>
        </w:rPr>
        <w:lastRenderedPageBreak/>
        <w:t xml:space="preserve">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did not increase intracellular Calcium concentration</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suggesting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increases phagocytosis through a mechanism independent to calcium. Internalization of POS requires the engagement of </w:t>
      </w:r>
      <w:proofErr w:type="spellStart"/>
      <w:r w:rsidRPr="00504156">
        <w:rPr>
          <w:rFonts w:ascii="Book Antiqua" w:eastAsia="Book Antiqua" w:hAnsi="Book Antiqua" w:cs="Book Antiqua"/>
          <w:color w:val="000000"/>
        </w:rPr>
        <w:t>MerTK</w:t>
      </w:r>
      <w:proofErr w:type="spellEnd"/>
      <w:r w:rsidRPr="00504156">
        <w:rPr>
          <w:rFonts w:ascii="Book Antiqua" w:eastAsia="Book Antiqua" w:hAnsi="Book Antiqua" w:cs="Book Antiqua"/>
          <w:color w:val="000000"/>
        </w:rPr>
        <w:t xml:space="preserve">, a cell surface receptor member of the tyro/Axl/Mer family of receptor tyrosine kinase, therefore </w:t>
      </w:r>
      <w:proofErr w:type="spellStart"/>
      <w:r w:rsidRPr="00504156">
        <w:rPr>
          <w:rFonts w:ascii="Book Antiqua" w:eastAsia="Book Antiqua" w:hAnsi="Book Antiqua" w:cs="Book Antiqua"/>
          <w:color w:val="000000"/>
        </w:rPr>
        <w:t>MerTK</w:t>
      </w:r>
      <w:proofErr w:type="spellEnd"/>
      <w:r w:rsidRPr="00504156">
        <w:rPr>
          <w:rFonts w:ascii="Book Antiqua" w:eastAsia="Book Antiqua" w:hAnsi="Book Antiqua" w:cs="Book Antiqua"/>
          <w:color w:val="000000"/>
        </w:rPr>
        <w:t xml:space="preserve"> expression is critical for POS </w:t>
      </w:r>
      <w:proofErr w:type="gramStart"/>
      <w:r w:rsidRPr="00504156">
        <w:rPr>
          <w:rFonts w:ascii="Book Antiqua" w:eastAsia="Book Antiqua" w:hAnsi="Book Antiqua" w:cs="Book Antiqua"/>
          <w:color w:val="000000"/>
        </w:rPr>
        <w:t>phagocytosis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"_ENREF_43" \o "Kwon, 2020 #29" </w:instrText>
      </w:r>
      <w:r w:rsidR="00202165">
        <w:fldChar w:fldCharType="separate"/>
      </w:r>
      <w:r w:rsidRPr="00504156">
        <w:rPr>
          <w:rFonts w:ascii="Book Antiqua" w:eastAsia="Book Antiqua" w:hAnsi="Book Antiqua" w:cs="Book Antiqua"/>
          <w:color w:val="000000"/>
          <w:u w:color="0563C1"/>
          <w:vertAlign w:val="superscript"/>
        </w:rPr>
        <w:t>43</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Interestingly, it has been demonstrated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regulates phagocytosis by upregulating </w:t>
      </w:r>
      <w:proofErr w:type="spellStart"/>
      <w:r w:rsidRPr="00504156">
        <w:rPr>
          <w:rFonts w:ascii="Book Antiqua" w:eastAsia="Book Antiqua" w:hAnsi="Book Antiqua" w:cs="Book Antiqua"/>
          <w:color w:val="000000"/>
        </w:rPr>
        <w:t>MerTK</w:t>
      </w:r>
      <w:proofErr w:type="spellEnd"/>
      <w:r w:rsidRPr="00504156">
        <w:rPr>
          <w:rFonts w:ascii="Book Antiqua" w:eastAsia="Book Antiqua" w:hAnsi="Book Antiqua" w:cs="Book Antiqua"/>
          <w:color w:val="000000"/>
        </w:rPr>
        <w:t xml:space="preserve"> expression, indeed treatment of RPE cells 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induces intracellular signaling that leads to increased expression of </w:t>
      </w:r>
      <w:proofErr w:type="spellStart"/>
      <w:r w:rsidRPr="00504156">
        <w:rPr>
          <w:rFonts w:ascii="Book Antiqua" w:eastAsia="Book Antiqua" w:hAnsi="Book Antiqua" w:cs="Book Antiqua"/>
          <w:color w:val="000000"/>
        </w:rPr>
        <w:t>MerTK</w:t>
      </w:r>
      <w:proofErr w:type="spellEnd"/>
      <w:r w:rsidRPr="00504156">
        <w:rPr>
          <w:rFonts w:ascii="Book Antiqua" w:eastAsia="Book Antiqua" w:hAnsi="Book Antiqua" w:cs="Book Antiqua"/>
          <w:color w:val="000000"/>
        </w:rPr>
        <w:t xml:space="preserve"> and, consequently, improves phagocytosis </w:t>
      </w:r>
      <w:proofErr w:type="gramStart"/>
      <w:r w:rsidRPr="00504156">
        <w:rPr>
          <w:rFonts w:ascii="Book Antiqua" w:eastAsia="Book Antiqua" w:hAnsi="Book Antiqua" w:cs="Book Antiqua"/>
          <w:color w:val="000000"/>
        </w:rPr>
        <w:t>efficiency</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"_ENREF_41" \o "Kokkinaki, 2013 #20" </w:instrText>
      </w:r>
      <w:r w:rsidR="00202165">
        <w:fldChar w:fldCharType="separate"/>
      </w:r>
      <w:r w:rsidRPr="00504156">
        <w:rPr>
          <w:rFonts w:ascii="Book Antiqua" w:eastAsia="Book Antiqua" w:hAnsi="Book Antiqua" w:cs="Book Antiqua"/>
          <w:color w:val="000000"/>
          <w:u w:color="0563C1"/>
          <w:vertAlign w:val="superscript"/>
        </w:rPr>
        <w:t>41</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t>
      </w:r>
    </w:p>
    <w:p w:rsidR="00A77B3E" w:rsidRPr="00504156" w:rsidRDefault="000C4BF9" w:rsidP="000C4BF9">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 xml:space="preserve">VEGF-A is one of the main important pro-angiogenic factor and its excessive secretion is implicated in promoting the pathological neovascularization of the choroidal </w:t>
      </w:r>
      <w:proofErr w:type="gramStart"/>
      <w:r w:rsidRPr="00504156">
        <w:rPr>
          <w:rFonts w:ascii="Book Antiqua" w:eastAsia="Book Antiqua" w:hAnsi="Book Antiqua" w:cs="Book Antiqua"/>
          <w:color w:val="000000"/>
        </w:rPr>
        <w:t>vasculature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"_ENREF_51" \o "Kwak, 2000 #87" </w:instrText>
      </w:r>
      <w:r w:rsidR="00202165">
        <w:fldChar w:fldCharType="separate"/>
      </w:r>
      <w:r w:rsidRPr="00504156">
        <w:rPr>
          <w:rFonts w:ascii="Book Antiqua" w:eastAsia="Book Antiqua" w:hAnsi="Book Antiqua" w:cs="Book Antiqua"/>
          <w:color w:val="000000"/>
          <w:u w:color="0563C1"/>
          <w:vertAlign w:val="superscript"/>
        </w:rPr>
        <w:t>51</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52</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RPE cells are the major responsible of VEGF-A production in the retina. Treatment of the RPE cell line ARPE-19 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significantly decreases VEGF-A secretion from both the apical and the basal </w:t>
      </w:r>
      <w:proofErr w:type="gramStart"/>
      <w:r w:rsidRPr="00504156">
        <w:rPr>
          <w:rFonts w:ascii="Book Antiqua" w:eastAsia="Book Antiqua" w:hAnsi="Book Antiqua" w:cs="Book Antiqua"/>
          <w:color w:val="000000"/>
        </w:rPr>
        <w:t>sides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"_ENREF_41" \o "Kokkinaki, 2013 #20" </w:instrText>
      </w:r>
      <w:r w:rsidR="00202165">
        <w:fldChar w:fldCharType="separate"/>
      </w:r>
      <w:r w:rsidRPr="00504156">
        <w:rPr>
          <w:rFonts w:ascii="Book Antiqua" w:eastAsia="Book Antiqua" w:hAnsi="Book Antiqua" w:cs="Book Antiqua"/>
          <w:color w:val="000000"/>
          <w:u w:color="0563C1"/>
          <w:vertAlign w:val="superscript"/>
        </w:rPr>
        <w:t>41</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the presence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inhibits the phosphorylation of VEGFR2 induced by VEGF-A, thus affecting intracellular signaling activated by VEGF-A. </w:t>
      </w:r>
    </w:p>
    <w:p w:rsidR="00A77B3E" w:rsidRPr="00504156" w:rsidRDefault="000C4BF9" w:rsidP="000C4BF9">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 xml:space="preserve">Due to its extremely active metabolism, the retina is one of the </w:t>
      </w:r>
      <w:proofErr w:type="gramStart"/>
      <w:r w:rsidRPr="00504156">
        <w:rPr>
          <w:rFonts w:ascii="Book Antiqua" w:eastAsia="Book Antiqua" w:hAnsi="Book Antiqua" w:cs="Book Antiqua"/>
          <w:color w:val="000000"/>
        </w:rPr>
        <w:t>organ</w:t>
      </w:r>
      <w:proofErr w:type="gramEnd"/>
      <w:r w:rsidRPr="00504156">
        <w:rPr>
          <w:rFonts w:ascii="Book Antiqua" w:eastAsia="Book Antiqua" w:hAnsi="Book Antiqua" w:cs="Book Antiqua"/>
          <w:color w:val="000000"/>
        </w:rPr>
        <w:t xml:space="preserve"> with major request of oxygen, therefore it may be susceptible to overproduction of reactive oxygen species (ROS). Under normal conditions, ROS take part to the retinal physiological signaling, however, when generation of ROS exceeds the natural antioxidants defenses, oxidative stress may contribute to the pathogenesis of several retinal diseases, including DR. Experimental data demonstrate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contributes to maintain the redox balance in the retina. Indeed, mRNA levels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have been found significantly decreased in ARPE-19 cells treated with hydrogen peroxide (H</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O</w:t>
      </w:r>
      <w:proofErr w:type="gramStart"/>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"_ENREF_53" \o "Wen, 2022 #53" </w:instrText>
      </w:r>
      <w:r w:rsidR="00202165">
        <w:fldChar w:fldCharType="separate"/>
      </w:r>
      <w:r w:rsidRPr="00504156">
        <w:rPr>
          <w:rFonts w:ascii="Book Antiqua" w:eastAsia="Book Antiqua" w:hAnsi="Book Antiqua" w:cs="Book Antiqua"/>
          <w:color w:val="000000"/>
          <w:u w:color="0563C1"/>
          <w:vertAlign w:val="superscript"/>
        </w:rPr>
        <w:t>53</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w:t>
      </w:r>
      <w:proofErr w:type="spellStart"/>
      <w:r w:rsidRPr="00504156">
        <w:rPr>
          <w:rFonts w:ascii="Book Antiqua" w:eastAsia="Book Antiqua" w:hAnsi="Book Antiqua" w:cs="Book Antiqua"/>
          <w:color w:val="000000"/>
        </w:rPr>
        <w:t>Kokkinaki</w:t>
      </w:r>
      <w:proofErr w:type="spellEnd"/>
      <w:r w:rsidRPr="00504156">
        <w:rPr>
          <w:rFonts w:ascii="Book Antiqua" w:eastAsia="Book Antiqua" w:hAnsi="Book Antiqua" w:cs="Book Antiqua"/>
          <w:color w:val="000000"/>
        </w:rPr>
        <w:t xml:space="preserve"> </w:t>
      </w:r>
      <w:r w:rsidRPr="00504156">
        <w:rPr>
          <w:rFonts w:ascii="Book Antiqua" w:eastAsia="Book Antiqua" w:hAnsi="Book Antiqua" w:cs="Book Antiqua"/>
          <w:i/>
          <w:iCs/>
          <w:color w:val="000000"/>
        </w:rPr>
        <w:t xml:space="preserve">et </w:t>
      </w:r>
      <w:proofErr w:type="gramStart"/>
      <w:r w:rsidRPr="00504156">
        <w:rPr>
          <w:rFonts w:ascii="Book Antiqua" w:eastAsia="Book Antiqua" w:hAnsi="Book Antiqua" w:cs="Book Antiqua"/>
          <w:i/>
          <w:iCs/>
          <w:color w:val="000000"/>
        </w:rPr>
        <w:t>al</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demonstrated that down-regulation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expression leads to reduced expression of the anti-oxidant Superoxide dismutase 2 (SOD2) in RPE cells</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On the contrary, pretreatment with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prevented rise in ROS induced by H</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O</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 xml:space="preserve"> enhancing the antioxidant activities of ARPE-19</w:t>
      </w:r>
      <w:r w:rsidRPr="00504156">
        <w:rPr>
          <w:rFonts w:ascii="Book Antiqua" w:eastAsia="Book Antiqua" w:hAnsi="Book Antiqua" w:cs="Book Antiqua"/>
          <w:color w:val="000000"/>
          <w:vertAlign w:val="superscript"/>
        </w:rPr>
        <w:t>[</w:t>
      </w:r>
      <w:hyperlink w:anchor="_ENREF_53" w:tooltip="Wen, 2022 #53" w:history="1">
        <w:r w:rsidRPr="00504156">
          <w:rPr>
            <w:rFonts w:ascii="Book Antiqua" w:eastAsia="Book Antiqua" w:hAnsi="Book Antiqua" w:cs="Book Antiqua"/>
            <w:color w:val="000000"/>
            <w:u w:color="0563C1"/>
            <w:vertAlign w:val="superscript"/>
          </w:rPr>
          <w:t>53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and decreased apoptosis induced by oxidative stress in human retinal endothelial cells</w:t>
      </w:r>
      <w:r w:rsidRPr="00504156">
        <w:rPr>
          <w:rFonts w:ascii="Book Antiqua" w:eastAsia="Book Antiqua" w:hAnsi="Book Antiqua" w:cs="Book Antiqua"/>
          <w:color w:val="000000"/>
          <w:vertAlign w:val="superscript"/>
        </w:rPr>
        <w:t>[</w:t>
      </w:r>
      <w:hyperlink w:anchor="_ENREF_54" w:tooltip="Ji, 2020 #33" w:history="1">
        <w:r w:rsidRPr="00504156">
          <w:rPr>
            <w:rFonts w:ascii="Book Antiqua" w:eastAsia="Book Antiqua" w:hAnsi="Book Antiqua" w:cs="Book Antiqua"/>
            <w:color w:val="000000"/>
            <w:u w:color="0563C1"/>
            <w:vertAlign w:val="superscript"/>
          </w:rPr>
          <w:t>54</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t>
      </w:r>
    </w:p>
    <w:p w:rsidR="00A77B3E" w:rsidRPr="00504156" w:rsidRDefault="000C4BF9" w:rsidP="000C4BF9">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lastRenderedPageBreak/>
        <w:t>Eye pigmentation is essential to maintain visual function. The RPE contribute to absorption of scattered light and to reduce retinal damage from ultraviolet light by form</w:t>
      </w:r>
      <w:r w:rsidR="00BC6E34" w:rsidRPr="00504156">
        <w:rPr>
          <w:rFonts w:ascii="Book Antiqua" w:eastAsia="Book Antiqua" w:hAnsi="Book Antiqua" w:cs="Book Antiqua"/>
          <w:color w:val="000000"/>
        </w:rPr>
        <w:t xml:space="preserve">ing a dark-brown pigmented </w:t>
      </w:r>
      <w:proofErr w:type="gramStart"/>
      <w:r w:rsidR="00BC6E34" w:rsidRPr="00504156">
        <w:rPr>
          <w:rFonts w:ascii="Book Antiqua" w:eastAsia="Book Antiqua" w:hAnsi="Book Antiqua" w:cs="Book Antiqua"/>
          <w:color w:val="000000"/>
        </w:rPr>
        <w:t>wall</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"_ENREF_35" \o "Strauss, 2005 #37" </w:instrText>
      </w:r>
      <w:r w:rsidR="00202165">
        <w:fldChar w:fldCharType="separate"/>
      </w:r>
      <w:r w:rsidRPr="00504156">
        <w:rPr>
          <w:rFonts w:ascii="Book Antiqua" w:eastAsia="Book Antiqua" w:hAnsi="Book Antiqua" w:cs="Book Antiqua"/>
          <w:color w:val="000000"/>
          <w:u w:color="0563C1"/>
          <w:vertAlign w:val="superscript"/>
        </w:rPr>
        <w:t>35</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u w:color="0563C1"/>
          <w:vertAlign w:val="superscript"/>
        </w:rPr>
        <w:t>55</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Studies on models in which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expression has been down-regulated revealed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involved in regulation of genes encoding for melanin </w:t>
      </w:r>
      <w:proofErr w:type="gramStart"/>
      <w:r w:rsidRPr="00504156">
        <w:rPr>
          <w:rFonts w:ascii="Book Antiqua" w:eastAsia="Book Antiqua" w:hAnsi="Book Antiqua" w:cs="Book Antiqua"/>
          <w:color w:val="000000"/>
        </w:rPr>
        <w:t>biosynthesis</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41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Indeed, pigmentation of eyes from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k/o mice was reduced and their RPE cells contained fewer melanin</w:t>
      </w:r>
      <w:r w:rsidR="00BC6E34" w:rsidRPr="00504156">
        <w:rPr>
          <w:rFonts w:ascii="Book Antiqua" w:eastAsia="Book Antiqua" w:hAnsi="Book Antiqua" w:cs="Book Antiqua"/>
          <w:color w:val="000000"/>
        </w:rPr>
        <w:t xml:space="preserve"> granules than normal RPE </w:t>
      </w:r>
      <w:proofErr w:type="gramStart"/>
      <w:r w:rsidR="00BC6E34" w:rsidRPr="00504156">
        <w:rPr>
          <w:rFonts w:ascii="Book Antiqua" w:eastAsia="Book Antiqua" w:hAnsi="Book Antiqua" w:cs="Book Antiqua"/>
          <w:color w:val="000000"/>
        </w:rPr>
        <w:t>cells</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"_ENREF_41" \o "Kokkinaki, 2013 #20" </w:instrText>
      </w:r>
      <w:r w:rsidR="00202165">
        <w:fldChar w:fldCharType="separate"/>
      </w:r>
      <w:r w:rsidRPr="00504156">
        <w:rPr>
          <w:rFonts w:ascii="Book Antiqua" w:eastAsia="Book Antiqua" w:hAnsi="Book Antiqua" w:cs="Book Antiqua"/>
          <w:color w:val="000000"/>
          <w:u w:color="0563C1"/>
          <w:vertAlign w:val="superscript"/>
        </w:rPr>
        <w:t>41</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t>
      </w:r>
    </w:p>
    <w:p w:rsidR="00A77B3E" w:rsidRPr="00504156" w:rsidRDefault="000C4BF9" w:rsidP="000C4BF9">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 xml:space="preserve">All these findings suggest that retina homeostasis may be affected by altered expression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as well altered levels of soluble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(Table 1).</w:t>
      </w:r>
    </w:p>
    <w:p w:rsidR="00A77B3E" w:rsidRPr="00504156" w:rsidRDefault="00A77B3E" w:rsidP="00380AB9">
      <w:pPr>
        <w:spacing w:line="360" w:lineRule="auto"/>
        <w:jc w:val="both"/>
        <w:rPr>
          <w:rFonts w:ascii="Book Antiqua" w:hAnsi="Book Antiqua"/>
        </w:rPr>
      </w:pPr>
    </w:p>
    <w:p w:rsidR="00A77B3E" w:rsidRPr="00504156" w:rsidRDefault="00370664" w:rsidP="00380AB9">
      <w:pPr>
        <w:spacing w:line="360" w:lineRule="auto"/>
        <w:jc w:val="both"/>
        <w:rPr>
          <w:rFonts w:ascii="Book Antiqua" w:eastAsia="Book Antiqua" w:hAnsi="Book Antiqua" w:cs="Book Antiqua"/>
          <w:b/>
          <w:bCs/>
          <w:color w:val="000000"/>
          <w:u w:val="single"/>
        </w:rPr>
      </w:pPr>
      <w:r w:rsidRPr="00504156">
        <w:rPr>
          <w:rFonts w:ascii="Book Antiqua" w:eastAsia="Book Antiqua" w:hAnsi="Book Antiqua" w:cs="Book Antiqua"/>
          <w:b/>
          <w:bCs/>
          <w:color w:val="000000"/>
          <w:u w:val="single"/>
        </w:rPr>
        <w:t>Kl</w:t>
      </w:r>
      <w:r w:rsidR="000C4BF9" w:rsidRPr="00504156">
        <w:rPr>
          <w:rFonts w:ascii="Book Antiqua" w:eastAsia="Book Antiqua" w:hAnsi="Book Antiqua" w:cs="Book Antiqua"/>
          <w:b/>
          <w:bCs/>
          <w:color w:val="000000"/>
          <w:u w:val="single"/>
        </w:rPr>
        <w:t xml:space="preserve"> AND </w:t>
      </w:r>
      <w:r w:rsidRPr="00504156">
        <w:rPr>
          <w:rFonts w:ascii="Book Antiqua" w:eastAsia="Book Antiqua" w:hAnsi="Book Antiqua" w:cs="Book Antiqua"/>
          <w:b/>
          <w:bCs/>
          <w:color w:val="000000"/>
          <w:u w:val="single"/>
        </w:rPr>
        <w:t>DR</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color w:val="000000"/>
        </w:rPr>
        <w:t xml:space="preserve">Levels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has been found reduced in ocular pathologies char</w:t>
      </w:r>
      <w:r w:rsidR="00720E7E" w:rsidRPr="00504156">
        <w:rPr>
          <w:rFonts w:ascii="Book Antiqua" w:eastAsia="Book Antiqua" w:hAnsi="Book Antiqua" w:cs="Book Antiqua"/>
          <w:color w:val="000000"/>
        </w:rPr>
        <w:t xml:space="preserve">acterized by inflammatory </w:t>
      </w:r>
      <w:proofErr w:type="gramStart"/>
      <w:r w:rsidR="00720E7E" w:rsidRPr="00504156">
        <w:rPr>
          <w:rFonts w:ascii="Book Antiqua" w:eastAsia="Book Antiqua" w:hAnsi="Book Antiqua" w:cs="Book Antiqua"/>
          <w:color w:val="000000"/>
        </w:rPr>
        <w:t>state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"_ENREF_56" \o "Ahoor, 2016 #121" </w:instrText>
      </w:r>
      <w:r w:rsidR="00202165">
        <w:fldChar w:fldCharType="separate"/>
      </w:r>
      <w:r w:rsidRPr="00504156">
        <w:rPr>
          <w:rFonts w:ascii="Book Antiqua" w:eastAsia="Book Antiqua" w:hAnsi="Book Antiqua" w:cs="Book Antiqua"/>
          <w:color w:val="000000"/>
          <w:u w:color="0563C1"/>
          <w:vertAlign w:val="superscript"/>
        </w:rPr>
        <w:t>56-59</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suggesting that the reduced levels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may be a common feature in several ocular diseases. In particular, decreased levels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may be associated with increased risk of onset and worsening of </w:t>
      </w:r>
      <w:r w:rsidR="00370664" w:rsidRPr="00504156">
        <w:rPr>
          <w:rFonts w:ascii="Book Antiqua" w:eastAsia="Book Antiqua" w:hAnsi="Book Antiqua" w:cs="Book Antiqua"/>
          <w:color w:val="000000"/>
        </w:rPr>
        <w:t>DR</w:t>
      </w:r>
      <w:r w:rsidRPr="00504156">
        <w:rPr>
          <w:rFonts w:ascii="Book Antiqua" w:eastAsia="Book Antiqua" w:hAnsi="Book Antiqua" w:cs="Book Antiqua"/>
          <w:color w:val="000000"/>
        </w:rPr>
        <w:t xml:space="preserve">. Indeed, circulating levels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are lower in diabetic subject with DR than in </w:t>
      </w:r>
      <w:r w:rsidR="00720E7E" w:rsidRPr="00504156">
        <w:rPr>
          <w:rFonts w:ascii="Book Antiqua" w:eastAsia="Book Antiqua" w:hAnsi="Book Antiqua" w:cs="Book Antiqua"/>
          <w:color w:val="000000"/>
        </w:rPr>
        <w:t>those without this complication</w:t>
      </w:r>
      <w:r w:rsidRPr="00504156">
        <w:rPr>
          <w:rFonts w:ascii="Book Antiqua" w:eastAsia="Book Antiqua" w:hAnsi="Book Antiqua" w:cs="Book Antiqua"/>
          <w:color w:val="000000"/>
          <w:vertAlign w:val="superscript"/>
        </w:rPr>
        <w:t>[</w:t>
      </w:r>
      <w:hyperlink w:anchor="_ENREF_54" w:tooltip="Ji, 2020 #33" w:history="1">
        <w:r w:rsidRPr="00504156">
          <w:rPr>
            <w:rFonts w:ascii="Book Antiqua" w:eastAsia="Book Antiqua" w:hAnsi="Book Antiqua" w:cs="Book Antiqua"/>
            <w:color w:val="000000"/>
            <w:u w:color="0563C1"/>
            <w:vertAlign w:val="superscript"/>
          </w:rPr>
          <w:t>54</w:t>
        </w:r>
      </w:hyperlink>
      <w:r w:rsidRPr="00504156">
        <w:rPr>
          <w:rFonts w:ascii="Book Antiqua" w:eastAsia="Book Antiqua" w:hAnsi="Book Antiqua" w:cs="Book Antiqua"/>
          <w:color w:val="000000"/>
          <w:vertAlign w:val="superscript"/>
        </w:rPr>
        <w:t>,</w:t>
      </w:r>
      <w:hyperlink w:anchor="_ENREF_60" w:tooltip="Corcillo, 2020 #43" w:history="1">
        <w:r w:rsidRPr="00504156">
          <w:rPr>
            <w:rFonts w:ascii="Book Antiqua" w:eastAsia="Book Antiqua" w:hAnsi="Book Antiqua" w:cs="Book Antiqua"/>
            <w:color w:val="000000"/>
            <w:u w:color="0563C1"/>
            <w:vertAlign w:val="superscript"/>
          </w:rPr>
          <w:t>60</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Moreover, serum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levels are negatively correlated with progression of </w:t>
      </w:r>
      <w:proofErr w:type="gramStart"/>
      <w:r w:rsidRPr="00504156">
        <w:rPr>
          <w:rFonts w:ascii="Book Antiqua" w:eastAsia="Book Antiqua" w:hAnsi="Book Antiqua" w:cs="Book Antiqua"/>
          <w:color w:val="000000"/>
        </w:rPr>
        <w:t>DR</w:t>
      </w:r>
      <w:r w:rsidR="00720E7E"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"_ENREF_54" \o "Ji, 2020 #33" </w:instrText>
      </w:r>
      <w:r w:rsidR="00202165">
        <w:fldChar w:fldCharType="separate"/>
      </w:r>
      <w:r w:rsidR="00720E7E" w:rsidRPr="00504156">
        <w:rPr>
          <w:rFonts w:ascii="Book Antiqua" w:eastAsia="Book Antiqua" w:hAnsi="Book Antiqua" w:cs="Book Antiqua"/>
          <w:color w:val="000000"/>
          <w:u w:color="0563C1"/>
          <w:vertAlign w:val="superscript"/>
        </w:rPr>
        <w:t>54</w:t>
      </w:r>
      <w:r w:rsidR="00202165">
        <w:rPr>
          <w:rFonts w:ascii="Book Antiqua" w:eastAsia="Book Antiqua" w:hAnsi="Book Antiqua" w:cs="Book Antiqua"/>
          <w:color w:val="000000"/>
          <w:u w:color="0563C1"/>
          <w:vertAlign w:val="superscript"/>
        </w:rPr>
        <w:fldChar w:fldCharType="end"/>
      </w:r>
      <w:r w:rsidR="00720E7E" w:rsidRPr="00504156">
        <w:rPr>
          <w:rFonts w:ascii="Book Antiqua" w:eastAsia="Book Antiqua" w:hAnsi="Book Antiqua" w:cs="Book Antiqua"/>
          <w:color w:val="000000"/>
          <w:vertAlign w:val="superscript"/>
        </w:rPr>
        <w:t>,</w:t>
      </w:r>
      <w:hyperlink w:anchor="_ENREF_60" w:tooltip="Corcillo, 2020 #43" w:history="1">
        <w:r w:rsidR="00720E7E" w:rsidRPr="00504156">
          <w:rPr>
            <w:rFonts w:ascii="Book Antiqua" w:eastAsia="Book Antiqua" w:hAnsi="Book Antiqua" w:cs="Book Antiqua"/>
            <w:color w:val="000000"/>
            <w:u w:color="0563C1"/>
            <w:vertAlign w:val="superscript"/>
          </w:rPr>
          <w:t>60</w:t>
        </w:r>
      </w:hyperlink>
      <w:r w:rsidR="00720E7E"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Following the onset of DR in diabetic patients reveals that patients with progression of retinopathy had lower levels of serum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as compared to those </w:t>
      </w:r>
      <w:proofErr w:type="gramStart"/>
      <w:r w:rsidRPr="00504156">
        <w:rPr>
          <w:rFonts w:ascii="Book Antiqua" w:eastAsia="Book Antiqua" w:hAnsi="Book Antiqua" w:cs="Book Antiqua"/>
          <w:color w:val="000000"/>
        </w:rPr>
        <w:t>without</w:t>
      </w:r>
      <w:r w:rsidR="00720E7E" w:rsidRPr="00504156">
        <w:rPr>
          <w:rFonts w:ascii="Book Antiqua" w:eastAsia="Book Antiqua" w:hAnsi="Book Antiqua" w:cs="Book Antiqua"/>
          <w:color w:val="000000"/>
          <w:vertAlign w:val="superscript"/>
        </w:rPr>
        <w:t>[</w:t>
      </w:r>
      <w:proofErr w:type="gramEnd"/>
      <w:r w:rsidR="00720E7E" w:rsidRPr="00504156">
        <w:rPr>
          <w:rFonts w:ascii="Book Antiqua" w:eastAsia="Book Antiqua" w:hAnsi="Book Antiqua" w:cs="Book Antiqua"/>
          <w:color w:val="000000"/>
          <w:u w:color="0563C1"/>
          <w:vertAlign w:val="superscript"/>
        </w:rPr>
        <w:t>60</w:t>
      </w:r>
      <w:r w:rsidR="00720E7E"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addition, Ji </w:t>
      </w:r>
      <w:r w:rsidRPr="00504156">
        <w:rPr>
          <w:rFonts w:ascii="Book Antiqua" w:eastAsia="Book Antiqua" w:hAnsi="Book Antiqua" w:cs="Book Antiqua"/>
          <w:i/>
          <w:iCs/>
          <w:color w:val="000000"/>
        </w:rPr>
        <w:t>et al</w:t>
      </w:r>
      <w:r w:rsidR="00A97852" w:rsidRPr="00504156">
        <w:rPr>
          <w:rFonts w:ascii="Book Antiqua" w:eastAsia="Book Antiqua" w:hAnsi="Book Antiqua" w:cs="Book Antiqua"/>
          <w:color w:val="000000"/>
          <w:vertAlign w:val="superscript"/>
        </w:rPr>
        <w:t>[</w:t>
      </w:r>
      <w:hyperlink w:anchor="_ENREF_54" w:tooltip="Ji, 2020 #33" w:history="1">
        <w:r w:rsidR="00A97852" w:rsidRPr="00504156">
          <w:rPr>
            <w:rFonts w:ascii="Book Antiqua" w:eastAsia="Book Antiqua" w:hAnsi="Book Antiqua" w:cs="Book Antiqua"/>
            <w:color w:val="000000"/>
            <w:u w:color="0563C1"/>
            <w:vertAlign w:val="superscript"/>
          </w:rPr>
          <w:t>54</w:t>
        </w:r>
      </w:hyperlink>
      <w:r w:rsidR="00A97852"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found that levels of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are gradually reduced among patient with diabetes without DR, non-</w:t>
      </w:r>
      <w:r w:rsidR="00A97852" w:rsidRPr="00504156">
        <w:rPr>
          <w:rFonts w:ascii="Book Antiqua" w:eastAsia="Book Antiqua" w:hAnsi="Book Antiqua" w:cs="Book Antiqua"/>
          <w:color w:val="000000"/>
        </w:rPr>
        <w:t>proliferative DR (PDR)</w:t>
      </w:r>
      <w:r w:rsidRPr="00504156">
        <w:rPr>
          <w:rFonts w:ascii="Book Antiqua" w:eastAsia="Book Antiqua" w:hAnsi="Book Antiqua" w:cs="Book Antiqua"/>
          <w:color w:val="000000"/>
        </w:rPr>
        <w:t xml:space="preserve"> and </w:t>
      </w:r>
      <w:r w:rsidR="00A97852" w:rsidRPr="00504156">
        <w:rPr>
          <w:rFonts w:ascii="Book Antiqua" w:eastAsia="Book Antiqua" w:hAnsi="Book Antiqua" w:cs="Book Antiqua"/>
          <w:color w:val="000000"/>
        </w:rPr>
        <w:t>PDR, independently of DN</w:t>
      </w:r>
      <w:r w:rsidRPr="00504156">
        <w:rPr>
          <w:rFonts w:ascii="Book Antiqua" w:eastAsia="Book Antiqua" w:hAnsi="Book Antiqua" w:cs="Book Antiqua"/>
          <w:color w:val="000000"/>
          <w:vertAlign w:val="superscript"/>
        </w:rPr>
        <w:t>[</w:t>
      </w:r>
      <w:hyperlink w:anchor="_ENREF_54" w:tooltip="Ji, 2020 #33" w:history="1">
        <w:r w:rsidRPr="00504156">
          <w:rPr>
            <w:rFonts w:ascii="Book Antiqua" w:eastAsia="Book Antiqua" w:hAnsi="Book Antiqua" w:cs="Book Antiqua"/>
            <w:color w:val="000000"/>
            <w:u w:color="0563C1"/>
            <w:vertAlign w:val="superscript"/>
          </w:rPr>
          <w:t>54</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t>
      </w:r>
      <w:proofErr w:type="spellStart"/>
      <w:r w:rsidRPr="00504156">
        <w:rPr>
          <w:rFonts w:ascii="Book Antiqua" w:eastAsia="Book Antiqua" w:hAnsi="Book Antiqua" w:cs="Book Antiqua"/>
          <w:color w:val="000000"/>
        </w:rPr>
        <w:t>Corcillo</w:t>
      </w:r>
      <w:proofErr w:type="spellEnd"/>
      <w:r w:rsidRPr="00504156">
        <w:rPr>
          <w:rFonts w:ascii="Book Antiqua" w:eastAsia="Book Antiqua" w:hAnsi="Book Antiqua" w:cs="Book Antiqua"/>
          <w:color w:val="000000"/>
        </w:rPr>
        <w:t xml:space="preserve"> </w:t>
      </w:r>
      <w:r w:rsidRPr="00504156">
        <w:rPr>
          <w:rFonts w:ascii="Book Antiqua" w:eastAsia="Book Antiqua" w:hAnsi="Book Antiqua" w:cs="Book Antiqua"/>
          <w:i/>
          <w:iCs/>
          <w:color w:val="000000"/>
        </w:rPr>
        <w:t>et al</w:t>
      </w:r>
      <w:r w:rsidR="00A97852" w:rsidRPr="00504156">
        <w:rPr>
          <w:rFonts w:ascii="Book Antiqua" w:eastAsia="Book Antiqua" w:hAnsi="Book Antiqua" w:cs="Book Antiqua"/>
          <w:color w:val="000000"/>
          <w:vertAlign w:val="superscript"/>
        </w:rPr>
        <w:t>[</w:t>
      </w:r>
      <w:hyperlink w:anchor="_ENREF_60" w:tooltip="Corcillo, 2020 #43" w:history="1">
        <w:r w:rsidR="00A97852" w:rsidRPr="00504156">
          <w:rPr>
            <w:rFonts w:ascii="Book Antiqua" w:eastAsia="Book Antiqua" w:hAnsi="Book Antiqua" w:cs="Book Antiqua"/>
            <w:color w:val="000000"/>
            <w:u w:color="0563C1"/>
            <w:vertAlign w:val="superscript"/>
          </w:rPr>
          <w:t>60</w:t>
        </w:r>
      </w:hyperlink>
      <w:r w:rsidR="00A97852"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hypothesize that a halving of circulating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levels may increase the risk of</w:t>
      </w:r>
      <w:r w:rsidR="00A97852" w:rsidRPr="00504156">
        <w:rPr>
          <w:rFonts w:ascii="Book Antiqua" w:eastAsia="Book Antiqua" w:hAnsi="Book Antiqua" w:cs="Book Antiqua"/>
          <w:color w:val="000000"/>
        </w:rPr>
        <w:t xml:space="preserve"> retinopathy progression by 44%</w:t>
      </w:r>
      <w:r w:rsidRPr="00504156">
        <w:rPr>
          <w:rFonts w:ascii="Book Antiqua" w:eastAsia="Book Antiqua" w:hAnsi="Book Antiqua" w:cs="Book Antiqua"/>
          <w:color w:val="000000"/>
          <w:vertAlign w:val="superscript"/>
        </w:rPr>
        <w:t>[</w:t>
      </w:r>
      <w:hyperlink w:anchor="_ENREF_60" w:tooltip="Corcillo, 2020 #43" w:history="1">
        <w:r w:rsidRPr="00504156">
          <w:rPr>
            <w:rFonts w:ascii="Book Antiqua" w:eastAsia="Book Antiqua" w:hAnsi="Book Antiqua" w:cs="Book Antiqua"/>
            <w:color w:val="000000"/>
            <w:u w:color="0563C1"/>
            <w:vertAlign w:val="superscript"/>
          </w:rPr>
          <w:t>60</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On the other hand, the incidence of the functional “KL-VS” variant of the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gene, which is associated with higher longevity in humans, is lower in people with </w:t>
      </w:r>
      <w:r w:rsidR="00370664" w:rsidRPr="00504156">
        <w:rPr>
          <w:rFonts w:ascii="Book Antiqua" w:eastAsia="Book Antiqua" w:hAnsi="Book Antiqua" w:cs="Book Antiqua"/>
          <w:color w:val="000000"/>
        </w:rPr>
        <w:t>DR</w:t>
      </w:r>
      <w:r w:rsidRPr="00504156">
        <w:rPr>
          <w:rFonts w:ascii="Book Antiqua" w:eastAsia="Book Antiqua" w:hAnsi="Book Antiqua" w:cs="Book Antiqua"/>
          <w:color w:val="000000"/>
        </w:rPr>
        <w:t xml:space="preserve"> and is associated with reduced serum levels of inflammatory markers and pro-angiogenic factors, suggesting that this genotype may be protectiv</w:t>
      </w:r>
      <w:r w:rsidR="00A97852" w:rsidRPr="00504156">
        <w:rPr>
          <w:rFonts w:ascii="Book Antiqua" w:eastAsia="Book Antiqua" w:hAnsi="Book Antiqua" w:cs="Book Antiqua"/>
          <w:color w:val="000000"/>
        </w:rPr>
        <w:t xml:space="preserve">e against retinopathy </w:t>
      </w:r>
      <w:proofErr w:type="gramStart"/>
      <w:r w:rsidR="00A97852" w:rsidRPr="00504156">
        <w:rPr>
          <w:rFonts w:ascii="Book Antiqua" w:eastAsia="Book Antiqua" w:hAnsi="Book Antiqua" w:cs="Book Antiqua"/>
          <w:color w:val="000000"/>
        </w:rPr>
        <w:t>incidence</w:t>
      </w:r>
      <w:r w:rsidRPr="00504156">
        <w:rPr>
          <w:rFonts w:ascii="Book Antiqua" w:eastAsia="Book Antiqua" w:hAnsi="Book Antiqua" w:cs="Book Antiqua"/>
          <w:color w:val="000000"/>
          <w:vertAlign w:val="superscript"/>
        </w:rPr>
        <w:t>[</w:t>
      </w:r>
      <w:proofErr w:type="gramEnd"/>
      <w:r w:rsidRPr="00504156">
        <w:rPr>
          <w:rFonts w:ascii="Book Antiqua" w:eastAsia="Book Antiqua" w:hAnsi="Book Antiqua" w:cs="Book Antiqua"/>
          <w:color w:val="000000"/>
          <w:u w:color="0563C1"/>
          <w:vertAlign w:val="superscript"/>
        </w:rPr>
        <w:t>61</w:t>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t>
      </w:r>
    </w:p>
    <w:p w:rsidR="00A77B3E" w:rsidRPr="00504156" w:rsidRDefault="000C4BF9" w:rsidP="00A97852">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 xml:space="preserve">As reported in the previous section, several experimental models demonstrated that depletion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negatively affects important function of retinal cells, including oxidative stress response, VEGF-A secretion, and phagocytosis, leading to activation of </w:t>
      </w:r>
      <w:r w:rsidRPr="00504156">
        <w:rPr>
          <w:rFonts w:ascii="Book Antiqua" w:eastAsia="Book Antiqua" w:hAnsi="Book Antiqua" w:cs="Book Antiqua"/>
          <w:color w:val="000000"/>
        </w:rPr>
        <w:lastRenderedPageBreak/>
        <w:t xml:space="preserve">mechanisms that may contribute to onset and progression of DR. On the other hand, there are also several evidence that treatment with recombinant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or overexpression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ameliorate retinal function.</w:t>
      </w:r>
    </w:p>
    <w:p w:rsidR="00A77B3E" w:rsidRPr="00504156" w:rsidRDefault="000C4BF9" w:rsidP="00504156">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Oxidative stress and inflammation have be</w:t>
      </w:r>
      <w:r w:rsidR="00504156" w:rsidRPr="00504156">
        <w:rPr>
          <w:rFonts w:ascii="Book Antiqua" w:eastAsia="Book Antiqua" w:hAnsi="Book Antiqua" w:cs="Book Antiqua"/>
          <w:color w:val="000000"/>
        </w:rPr>
        <w:t xml:space="preserve">en causative associated with </w:t>
      </w:r>
      <w:proofErr w:type="gramStart"/>
      <w:r w:rsidR="00504156" w:rsidRPr="00504156">
        <w:rPr>
          <w:rFonts w:ascii="Book Antiqua" w:eastAsia="Book Antiqua" w:hAnsi="Book Antiqua" w:cs="Book Antiqua"/>
          <w:color w:val="000000"/>
        </w:rPr>
        <w:t>DR</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"_ENREF_62" \o "Rubsam, 2018 #123" </w:instrText>
      </w:r>
      <w:r w:rsidR="00202165">
        <w:fldChar w:fldCharType="separate"/>
      </w:r>
      <w:r w:rsidRPr="00504156">
        <w:rPr>
          <w:rFonts w:ascii="Book Antiqua" w:eastAsia="Book Antiqua" w:hAnsi="Book Antiqua" w:cs="Book Antiqua"/>
          <w:color w:val="000000"/>
          <w:u w:color="0563C1"/>
          <w:vertAlign w:val="superscript"/>
        </w:rPr>
        <w:t>62</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hyperlink w:anchor="_ENREF_63" w:tooltip="Semeraro, 2015 #124" w:history="1">
        <w:r w:rsidRPr="00504156">
          <w:rPr>
            <w:rFonts w:ascii="Book Antiqua" w:eastAsia="Book Antiqua" w:hAnsi="Book Antiqua" w:cs="Book Antiqua"/>
            <w:color w:val="000000"/>
            <w:u w:color="0563C1"/>
            <w:vertAlign w:val="superscript"/>
          </w:rPr>
          <w:t>63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It has been reported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exerts protective effects against ox</w:t>
      </w:r>
      <w:r w:rsidR="00504156" w:rsidRPr="00504156">
        <w:rPr>
          <w:rFonts w:ascii="Book Antiqua" w:eastAsia="Book Antiqua" w:hAnsi="Book Antiqua" w:cs="Book Antiqua"/>
          <w:color w:val="000000"/>
        </w:rPr>
        <w:t>idative stress in retinal cells</w:t>
      </w:r>
      <w:r w:rsidRPr="00504156">
        <w:rPr>
          <w:rFonts w:ascii="Book Antiqua" w:eastAsia="Book Antiqua" w:hAnsi="Book Antiqua" w:cs="Book Antiqua"/>
          <w:color w:val="000000"/>
          <w:vertAlign w:val="superscript"/>
        </w:rPr>
        <w:t>[</w:t>
      </w:r>
      <w:hyperlink w:anchor="_ENREF_13" w:tooltip="Wang, 2012 #36" w:history="1">
        <w:r w:rsidRPr="00504156">
          <w:rPr>
            <w:rFonts w:ascii="Book Antiqua" w:eastAsia="Book Antiqua" w:hAnsi="Book Antiqua" w:cs="Book Antiqua"/>
            <w:color w:val="000000"/>
            <w:u w:color="0563C1"/>
            <w:vertAlign w:val="superscript"/>
          </w:rPr>
          <w:t>13</w:t>
        </w:r>
      </w:hyperlink>
      <w:r w:rsidRPr="00504156">
        <w:rPr>
          <w:rFonts w:ascii="Book Antiqua" w:eastAsia="Book Antiqua" w:hAnsi="Book Antiqua" w:cs="Book Antiqua"/>
          <w:color w:val="000000"/>
          <w:vertAlign w:val="superscript"/>
        </w:rPr>
        <w:t>,</w:t>
      </w:r>
      <w:hyperlink w:anchor="_ENREF_41" w:tooltip="Kokkinaki, 2013 #20" w:history="1">
        <w:r w:rsidRPr="00504156">
          <w:rPr>
            <w:rFonts w:ascii="Book Antiqua" w:eastAsia="Book Antiqua" w:hAnsi="Book Antiqua" w:cs="Book Antiqua"/>
            <w:color w:val="000000"/>
            <w:u w:color="0563C1"/>
            <w:vertAlign w:val="superscript"/>
          </w:rPr>
          <w:t>41</w:t>
        </w:r>
      </w:hyperlink>
      <w:r w:rsidRPr="00504156">
        <w:rPr>
          <w:rFonts w:ascii="Book Antiqua" w:eastAsia="Book Antiqua" w:hAnsi="Book Antiqua" w:cs="Book Antiqua"/>
          <w:color w:val="000000"/>
          <w:vertAlign w:val="superscript"/>
        </w:rPr>
        <w:t>,</w:t>
      </w:r>
      <w:hyperlink w:anchor="_ENREF_42" w:tooltip="Zhou, 2023 #111" w:history="1">
        <w:r w:rsidRPr="00504156">
          <w:rPr>
            <w:rFonts w:ascii="Book Antiqua" w:eastAsia="Book Antiqua" w:hAnsi="Book Antiqua" w:cs="Book Antiqua"/>
            <w:color w:val="000000"/>
            <w:u w:color="0563C1"/>
            <w:vertAlign w:val="superscript"/>
          </w:rPr>
          <w:t>42</w:t>
        </w:r>
      </w:hyperlink>
      <w:r w:rsidRPr="00504156">
        <w:rPr>
          <w:rFonts w:ascii="Book Antiqua" w:eastAsia="Book Antiqua" w:hAnsi="Book Antiqua" w:cs="Book Antiqua"/>
          <w:color w:val="000000"/>
          <w:vertAlign w:val="superscript"/>
        </w:rPr>
        <w:t>,</w:t>
      </w:r>
      <w:hyperlink w:anchor="_ENREF_53" w:tooltip="Wen, 2022 #53" w:history="1">
        <w:r w:rsidRPr="00504156">
          <w:rPr>
            <w:rFonts w:ascii="Book Antiqua" w:eastAsia="Book Antiqua" w:hAnsi="Book Antiqua" w:cs="Book Antiqua"/>
            <w:color w:val="000000"/>
            <w:u w:color="0563C1"/>
            <w:vertAlign w:val="superscript"/>
          </w:rPr>
          <w:t>53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Firstly, it has been observed that pretreatment with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prevents increment of ROS production in ARPE-19 cells exposed to H</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O</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vertAlign w:val="superscript"/>
        </w:rPr>
        <w:t>[</w:t>
      </w:r>
      <w:hyperlink w:anchor="_ENREF_41" w:tooltip="Kokkinaki, 2013 #20" w:history="1">
        <w:r w:rsidRPr="00504156">
          <w:rPr>
            <w:rFonts w:ascii="Book Antiqua" w:eastAsia="Book Antiqua" w:hAnsi="Book Antiqua" w:cs="Book Antiqua"/>
            <w:color w:val="000000"/>
            <w:u w:color="0563C1"/>
            <w:vertAlign w:val="superscript"/>
          </w:rPr>
          <w:t>41</w:t>
        </w:r>
      </w:hyperlink>
      <w:r w:rsidRPr="00504156">
        <w:rPr>
          <w:rFonts w:ascii="Book Antiqua" w:eastAsia="Book Antiqua" w:hAnsi="Book Antiqua" w:cs="Book Antiqua"/>
          <w:color w:val="000000"/>
          <w:vertAlign w:val="superscript"/>
        </w:rPr>
        <w:t>,</w:t>
      </w:r>
      <w:hyperlink w:anchor="_ENREF_53" w:tooltip="Wen, 2022 #53" w:history="1">
        <w:r w:rsidRPr="00504156">
          <w:rPr>
            <w:rFonts w:ascii="Book Antiqua" w:eastAsia="Book Antiqua" w:hAnsi="Book Antiqua" w:cs="Book Antiqua"/>
            <w:color w:val="000000"/>
            <w:u w:color="0563C1"/>
            <w:vertAlign w:val="superscript"/>
          </w:rPr>
          <w:t>53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particular, Wen </w:t>
      </w:r>
      <w:r w:rsidRPr="00504156">
        <w:rPr>
          <w:rFonts w:ascii="Book Antiqua" w:eastAsia="Book Antiqua" w:hAnsi="Book Antiqua" w:cs="Book Antiqua"/>
          <w:i/>
          <w:iCs/>
          <w:color w:val="000000"/>
        </w:rPr>
        <w:t>et al</w:t>
      </w:r>
      <w:r w:rsidR="00504156" w:rsidRPr="00504156">
        <w:rPr>
          <w:rFonts w:ascii="Book Antiqua" w:eastAsia="Book Antiqua" w:hAnsi="Book Antiqua" w:cs="Book Antiqua"/>
          <w:color w:val="000000"/>
          <w:vertAlign w:val="superscript"/>
        </w:rPr>
        <w:t>[</w:t>
      </w:r>
      <w:hyperlink w:anchor="_ENREF_53" w:tooltip="Wen, 2022 #53" w:history="1">
        <w:r w:rsidR="00504156" w:rsidRPr="00504156">
          <w:rPr>
            <w:rFonts w:ascii="Book Antiqua" w:eastAsia="Book Antiqua" w:hAnsi="Book Antiqua" w:cs="Book Antiqua"/>
            <w:color w:val="000000"/>
            <w:u w:color="0563C1"/>
            <w:vertAlign w:val="superscript"/>
          </w:rPr>
          <w:t>53</w:t>
        </w:r>
      </w:hyperlink>
      <w:r w:rsidR="00504156"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demonstrated that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improves redox balance in H</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O</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-treated ARPE-19 cells by increasing expression and nuclear translocation of nuclear factor E2-related factor 2 (Nrf2), thus restoring glutathione peroxidase, SOD2 and catalase t</w:t>
      </w:r>
      <w:r w:rsidR="00504156" w:rsidRPr="00504156">
        <w:rPr>
          <w:rFonts w:ascii="Book Antiqua" w:eastAsia="Book Antiqua" w:hAnsi="Book Antiqua" w:cs="Book Antiqua"/>
          <w:color w:val="000000"/>
        </w:rPr>
        <w:t>o the levels of untreated cells</w:t>
      </w:r>
      <w:r w:rsidRPr="00504156">
        <w:rPr>
          <w:rFonts w:ascii="Book Antiqua" w:eastAsia="Book Antiqua" w:hAnsi="Book Antiqua" w:cs="Book Antiqua"/>
          <w:color w:val="000000"/>
          <w:vertAlign w:val="superscript"/>
        </w:rPr>
        <w:t>[</w:t>
      </w:r>
      <w:hyperlink w:anchor="_ENREF_53" w:tooltip="Wen, 2022 #53" w:history="1">
        <w:r w:rsidRPr="00504156">
          <w:rPr>
            <w:rFonts w:ascii="Book Antiqua" w:eastAsia="Book Antiqua" w:hAnsi="Book Antiqua" w:cs="Book Antiqua"/>
            <w:color w:val="000000"/>
            <w:u w:color="0563C1"/>
            <w:vertAlign w:val="superscript"/>
          </w:rPr>
          <w:t>53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addition, pretreatment with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prevents H</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O</w:t>
      </w:r>
      <w:r w:rsidRPr="00504156">
        <w:rPr>
          <w:rFonts w:ascii="Book Antiqua" w:eastAsia="Book Antiqua" w:hAnsi="Book Antiqua" w:cs="Book Antiqua"/>
          <w:color w:val="000000"/>
          <w:vertAlign w:val="subscript"/>
        </w:rPr>
        <w:t>2</w:t>
      </w:r>
      <w:r w:rsidRPr="00504156">
        <w:rPr>
          <w:rFonts w:ascii="Book Antiqua" w:eastAsia="Book Antiqua" w:hAnsi="Book Antiqua" w:cs="Book Antiqua"/>
          <w:color w:val="000000"/>
        </w:rPr>
        <w:t>-ind</w:t>
      </w:r>
      <w:r w:rsidR="00504156" w:rsidRPr="00504156">
        <w:rPr>
          <w:rFonts w:ascii="Book Antiqua" w:eastAsia="Book Antiqua" w:hAnsi="Book Antiqua" w:cs="Book Antiqua"/>
          <w:color w:val="000000"/>
        </w:rPr>
        <w:t>uced apoptosis of ARPE-19 cells</w:t>
      </w:r>
      <w:r w:rsidRPr="00504156">
        <w:rPr>
          <w:rFonts w:ascii="Book Antiqua" w:eastAsia="Book Antiqua" w:hAnsi="Book Antiqua" w:cs="Book Antiqua"/>
          <w:color w:val="000000"/>
          <w:vertAlign w:val="superscript"/>
        </w:rPr>
        <w:t>[</w:t>
      </w:r>
      <w:hyperlink w:anchor="_ENREF_42" w:tooltip="Zhou, 2023 #111" w:history="1">
        <w:r w:rsidRPr="00504156">
          <w:rPr>
            <w:rFonts w:ascii="Book Antiqua" w:eastAsia="Book Antiqua" w:hAnsi="Book Antiqua" w:cs="Book Antiqua"/>
            <w:color w:val="000000"/>
            <w:u w:color="0563C1"/>
            <w:vertAlign w:val="superscript"/>
          </w:rPr>
          <w:t>42</w:t>
        </w:r>
      </w:hyperlink>
      <w:r w:rsidRPr="00504156">
        <w:rPr>
          <w:rFonts w:ascii="Book Antiqua" w:eastAsia="Book Antiqua" w:hAnsi="Book Antiqua" w:cs="Book Antiqua"/>
          <w:color w:val="000000"/>
          <w:vertAlign w:val="superscript"/>
        </w:rPr>
        <w:t>,</w:t>
      </w:r>
      <w:hyperlink w:anchor="_ENREF_53" w:tooltip="Wen, 2022 #53" w:history="1">
        <w:r w:rsidRPr="00504156">
          <w:rPr>
            <w:rFonts w:ascii="Book Antiqua" w:eastAsia="Book Antiqua" w:hAnsi="Book Antiqua" w:cs="Book Antiqua"/>
            <w:color w:val="000000"/>
            <w:u w:color="0563C1"/>
            <w:vertAlign w:val="superscript"/>
          </w:rPr>
          <w:t>53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by increasing expression of Bcl-2 and decreas</w:t>
      </w:r>
      <w:r w:rsidR="00504156" w:rsidRPr="00504156">
        <w:rPr>
          <w:rFonts w:ascii="Book Antiqua" w:eastAsia="Book Antiqua" w:hAnsi="Book Antiqua" w:cs="Book Antiqua"/>
          <w:color w:val="000000"/>
        </w:rPr>
        <w:t>ing the activation of caspase-3</w:t>
      </w:r>
      <w:r w:rsidRPr="00504156">
        <w:rPr>
          <w:rFonts w:ascii="Book Antiqua" w:eastAsia="Book Antiqua" w:hAnsi="Book Antiqua" w:cs="Book Antiqua"/>
          <w:color w:val="000000"/>
          <w:vertAlign w:val="superscript"/>
        </w:rPr>
        <w:t>[</w:t>
      </w:r>
      <w:hyperlink w:anchor="_ENREF_53" w:tooltip="Wen, 2022 #53" w:history="1">
        <w:r w:rsidRPr="00504156">
          <w:rPr>
            <w:rFonts w:ascii="Book Antiqua" w:eastAsia="Book Antiqua" w:hAnsi="Book Antiqua" w:cs="Book Antiqua"/>
            <w:color w:val="000000"/>
            <w:u w:color="0563C1"/>
            <w:vertAlign w:val="superscript"/>
          </w:rPr>
          <w:t>53</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w:t>
      </w:r>
    </w:p>
    <w:p w:rsidR="00A77B3E" w:rsidRPr="00917478" w:rsidRDefault="000C4BF9" w:rsidP="00504156">
      <w:pPr>
        <w:spacing w:line="360" w:lineRule="auto"/>
        <w:ind w:firstLineChars="200" w:firstLine="480"/>
        <w:jc w:val="both"/>
        <w:rPr>
          <w:rFonts w:ascii="Book Antiqua" w:hAnsi="Book Antiqua"/>
        </w:rPr>
      </w:pPr>
      <w:r w:rsidRPr="00504156">
        <w:rPr>
          <w:rFonts w:ascii="Book Antiqua" w:eastAsia="Book Antiqua" w:hAnsi="Book Antiqua" w:cs="Book Antiqua"/>
          <w:color w:val="000000"/>
        </w:rPr>
        <w:t>It is well established that VEGF-A plays an important role in driving pathological neovascularization of the retina during DR, and that neovascularization due to seve</w:t>
      </w:r>
      <w:r w:rsidR="00504156" w:rsidRPr="00504156">
        <w:rPr>
          <w:rFonts w:ascii="Book Antiqua" w:eastAsia="Book Antiqua" w:hAnsi="Book Antiqua" w:cs="Book Antiqua"/>
          <w:color w:val="000000"/>
        </w:rPr>
        <w:t>re hypoxia is a hallmark of PDR</w:t>
      </w:r>
      <w:r w:rsidRPr="00504156">
        <w:rPr>
          <w:rFonts w:ascii="Book Antiqua" w:eastAsia="Book Antiqua" w:hAnsi="Book Antiqua" w:cs="Book Antiqua"/>
          <w:color w:val="000000"/>
          <w:vertAlign w:val="superscript"/>
        </w:rPr>
        <w:t>[</w:t>
      </w:r>
      <w:hyperlink w:anchor="_ENREF_34" w:tooltip="Wong, 2016 #18" w:history="1">
        <w:r w:rsidRPr="00504156">
          <w:rPr>
            <w:rFonts w:ascii="Book Antiqua" w:eastAsia="Book Antiqua" w:hAnsi="Book Antiqua" w:cs="Book Antiqua"/>
            <w:color w:val="000000"/>
            <w:u w:color="0563C1"/>
            <w:vertAlign w:val="superscript"/>
          </w:rPr>
          <w:t>34</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The expression of VEGF-A is regulated by hypoxia</w:t>
      </w:r>
      <w:r w:rsidR="009B382F"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inducible factor</w:t>
      </w:r>
      <w:r w:rsidR="00504156"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1α (HIF</w:t>
      </w:r>
      <w:r w:rsidR="00504156"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1α), which is a transcription factor involved in cellular respons</w:t>
      </w:r>
      <w:r w:rsidR="00504156">
        <w:rPr>
          <w:rFonts w:ascii="Book Antiqua" w:eastAsia="Book Antiqua" w:hAnsi="Book Antiqua" w:cs="Book Antiqua"/>
          <w:color w:val="000000"/>
        </w:rPr>
        <w:t>e to hypoxia and hyperglycemia</w:t>
      </w:r>
      <w:r w:rsidRPr="00504156">
        <w:rPr>
          <w:rFonts w:ascii="Book Antiqua" w:eastAsia="Book Antiqua" w:hAnsi="Book Antiqua" w:cs="Book Antiqua"/>
          <w:color w:val="000000"/>
          <w:vertAlign w:val="superscript"/>
        </w:rPr>
        <w:t>[</w:t>
      </w:r>
      <w:hyperlink w:anchor="_ENREF_64" w:tooltip="Chang, 2014 #72" w:history="1">
        <w:r w:rsidRPr="00504156">
          <w:rPr>
            <w:rFonts w:ascii="Book Antiqua" w:eastAsia="Book Antiqua" w:hAnsi="Book Antiqua" w:cs="Book Antiqua"/>
            <w:color w:val="000000"/>
            <w:u w:color="0563C1"/>
            <w:vertAlign w:val="superscript"/>
          </w:rPr>
          <w:t>64</w:t>
        </w:r>
      </w:hyperlink>
      <w:r w:rsidRPr="00504156">
        <w:rPr>
          <w:rFonts w:ascii="Book Antiqua" w:eastAsia="Book Antiqua" w:hAnsi="Book Antiqua" w:cs="Book Antiqua"/>
          <w:color w:val="000000"/>
          <w:vertAlign w:val="superscript"/>
        </w:rPr>
        <w:t>,</w:t>
      </w:r>
      <w:hyperlink w:anchor="_ENREF_65" w:tooltip="Xiao, 2006 #73" w:history="1">
        <w:r w:rsidRPr="00504156">
          <w:rPr>
            <w:rFonts w:ascii="Book Antiqua" w:eastAsia="Book Antiqua" w:hAnsi="Book Antiqua" w:cs="Book Antiqua"/>
            <w:color w:val="000000"/>
            <w:u w:color="0563C1"/>
            <w:vertAlign w:val="superscript"/>
          </w:rPr>
          <w:t>65</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Interestingly,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levels have been found decreased in ARPE</w:t>
      </w:r>
      <w:r w:rsidR="00504156"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19 cells exposed to hypoxia and in la</w:t>
      </w:r>
      <w:r w:rsidR="00504156">
        <w:rPr>
          <w:rFonts w:ascii="Book Antiqua" w:eastAsia="Book Antiqua" w:hAnsi="Book Antiqua" w:cs="Book Antiqua"/>
          <w:color w:val="000000"/>
        </w:rPr>
        <w:t xml:space="preserve">ser-induced CNV lesions in </w:t>
      </w:r>
      <w:proofErr w:type="gramStart"/>
      <w:r w:rsidR="00504156">
        <w:rPr>
          <w:rFonts w:ascii="Book Antiqua" w:eastAsia="Book Antiqua" w:hAnsi="Book Antiqua" w:cs="Book Antiqua"/>
          <w:color w:val="000000"/>
        </w:rPr>
        <w:t>mice</w:t>
      </w:r>
      <w:r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"_ENREF_66" \o "Xie, 2021 #63" </w:instrText>
      </w:r>
      <w:r w:rsidR="00202165">
        <w:fldChar w:fldCharType="separate"/>
      </w:r>
      <w:r w:rsidRPr="00504156">
        <w:rPr>
          <w:rFonts w:ascii="Book Antiqua" w:eastAsia="Book Antiqua" w:hAnsi="Book Antiqua" w:cs="Book Antiqua"/>
          <w:color w:val="000000"/>
          <w:u w:color="0563C1"/>
          <w:vertAlign w:val="superscript"/>
        </w:rPr>
        <w:t>66</w:t>
      </w:r>
      <w:r w:rsidR="00202165">
        <w:rPr>
          <w:rFonts w:ascii="Book Antiqua" w:eastAsia="Book Antiqua" w:hAnsi="Book Antiqua" w:cs="Book Antiqua"/>
          <w:color w:val="000000"/>
          <w:u w:color="0563C1"/>
          <w:vertAlign w:val="superscript"/>
        </w:rPr>
        <w:fldChar w:fldCharType="end"/>
      </w:r>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w:t>
      </w:r>
      <w:proofErr w:type="spellStart"/>
      <w:r w:rsidRPr="00504156">
        <w:rPr>
          <w:rFonts w:ascii="Book Antiqua" w:eastAsia="Book Antiqua" w:hAnsi="Book Antiqua" w:cs="Book Antiqua"/>
          <w:color w:val="000000"/>
        </w:rPr>
        <w:t>Xie</w:t>
      </w:r>
      <w:proofErr w:type="spellEnd"/>
      <w:r w:rsidRPr="00504156">
        <w:rPr>
          <w:rFonts w:ascii="Book Antiqua" w:eastAsia="Book Antiqua" w:hAnsi="Book Antiqua" w:cs="Book Antiqua"/>
          <w:color w:val="000000"/>
        </w:rPr>
        <w:t xml:space="preserve"> </w:t>
      </w:r>
      <w:r w:rsidRPr="00504156">
        <w:rPr>
          <w:rFonts w:ascii="Book Antiqua" w:eastAsia="Book Antiqua" w:hAnsi="Book Antiqua" w:cs="Book Antiqua"/>
          <w:i/>
          <w:iCs/>
          <w:color w:val="000000"/>
        </w:rPr>
        <w:t>et al</w:t>
      </w:r>
      <w:r w:rsidR="00504156" w:rsidRPr="00504156">
        <w:rPr>
          <w:rFonts w:ascii="Book Antiqua" w:eastAsia="Book Antiqua" w:hAnsi="Book Antiqua" w:cs="Book Antiqua"/>
          <w:color w:val="000000"/>
          <w:vertAlign w:val="superscript"/>
        </w:rPr>
        <w:t>[</w:t>
      </w:r>
      <w:hyperlink w:anchor="_ENREF_66" w:tooltip="Xie, 2021 #63" w:history="1">
        <w:r w:rsidR="00504156" w:rsidRPr="00504156">
          <w:rPr>
            <w:rFonts w:ascii="Book Antiqua" w:eastAsia="Book Antiqua" w:hAnsi="Book Antiqua" w:cs="Book Antiqua"/>
            <w:color w:val="000000"/>
            <w:u w:color="0563C1"/>
            <w:vertAlign w:val="superscript"/>
          </w:rPr>
          <w:t>66</w:t>
        </w:r>
      </w:hyperlink>
      <w:r w:rsidR="00504156"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demonstrated that HIF</w:t>
      </w:r>
      <w:r w:rsidR="00504156"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 xml:space="preserve">1α, besides directly increase VEGF-A transcription, may be responsible of down-regulation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00504156">
        <w:rPr>
          <w:rFonts w:ascii="Book Antiqua" w:eastAsia="Book Antiqua" w:hAnsi="Book Antiqua" w:cs="Book Antiqua"/>
          <w:color w:val="000000"/>
        </w:rPr>
        <w:t xml:space="preserve"> expression during hypoxia</w:t>
      </w:r>
      <w:r w:rsidRPr="00504156">
        <w:rPr>
          <w:rFonts w:ascii="Book Antiqua" w:eastAsia="Book Antiqua" w:hAnsi="Book Antiqua" w:cs="Book Antiqua"/>
          <w:color w:val="000000"/>
          <w:vertAlign w:val="superscript"/>
        </w:rPr>
        <w:t>[</w:t>
      </w:r>
      <w:hyperlink w:anchor="_ENREF_66" w:tooltip="Xie, 2021 #63" w:history="1">
        <w:r w:rsidRPr="00504156">
          <w:rPr>
            <w:rFonts w:ascii="Book Antiqua" w:eastAsia="Book Antiqua" w:hAnsi="Book Antiqua" w:cs="Book Antiqua"/>
            <w:color w:val="000000"/>
            <w:u w:color="0563C1"/>
            <w:vertAlign w:val="superscript"/>
          </w:rPr>
          <w:t>66</w:t>
        </w:r>
      </w:hyperlink>
      <w:r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Indeed, HIF</w:t>
      </w:r>
      <w:r w:rsidR="00504156"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 xml:space="preserve">1α activates p53, which, in turns, leads to the increased levels of miRNA34, that targets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thus reducing its </w:t>
      </w:r>
      <w:proofErr w:type="gramStart"/>
      <w:r w:rsidRPr="00504156">
        <w:rPr>
          <w:rFonts w:ascii="Book Antiqua" w:eastAsia="Book Antiqua" w:hAnsi="Book Antiqua" w:cs="Book Antiqua"/>
          <w:color w:val="000000"/>
        </w:rPr>
        <w:t>expression</w:t>
      </w:r>
      <w:r w:rsidR="00504156"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"_ENREF_66" \o "Xie, 2021 #63" </w:instrText>
      </w:r>
      <w:r w:rsidR="00202165">
        <w:fldChar w:fldCharType="separate"/>
      </w:r>
      <w:r w:rsidR="00504156" w:rsidRPr="00504156">
        <w:rPr>
          <w:rFonts w:ascii="Book Antiqua" w:eastAsia="Book Antiqua" w:hAnsi="Book Antiqua" w:cs="Book Antiqua"/>
          <w:color w:val="000000"/>
          <w:u w:color="0563C1"/>
          <w:vertAlign w:val="superscript"/>
        </w:rPr>
        <w:t>66</w:t>
      </w:r>
      <w:r w:rsidR="00202165">
        <w:rPr>
          <w:rFonts w:ascii="Book Antiqua" w:eastAsia="Book Antiqua" w:hAnsi="Book Antiqua" w:cs="Book Antiqua"/>
          <w:color w:val="000000"/>
          <w:u w:color="0563C1"/>
          <w:vertAlign w:val="superscript"/>
        </w:rPr>
        <w:fldChar w:fldCharType="end"/>
      </w:r>
      <w:r w:rsidR="00504156"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Given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expressed in ocular tissues, it is possible that part of the </w:t>
      </w:r>
      <w:proofErr w:type="spellStart"/>
      <w:r w:rsidRPr="00504156">
        <w:rPr>
          <w:rFonts w:ascii="Book Antiqua" w:eastAsia="Book Antiqua" w:hAnsi="Book Antiqua" w:cs="Book Antiqua"/>
          <w:color w:val="000000"/>
        </w:rPr>
        <w:t>sKl</w:t>
      </w:r>
      <w:proofErr w:type="spellEnd"/>
      <w:r w:rsidRPr="00504156">
        <w:rPr>
          <w:rFonts w:ascii="Book Antiqua" w:eastAsia="Book Antiqua" w:hAnsi="Book Antiqua" w:cs="Book Antiqua"/>
          <w:color w:val="000000"/>
        </w:rPr>
        <w:t xml:space="preserve"> that acts in the eye derives by local shedding of </w:t>
      </w:r>
      <w:proofErr w:type="spellStart"/>
      <w:r w:rsidRPr="00504156">
        <w:rPr>
          <w:rFonts w:ascii="Book Antiqua" w:eastAsia="Book Antiqua" w:hAnsi="Book Antiqua" w:cs="Book Antiqua"/>
          <w:color w:val="000000"/>
        </w:rPr>
        <w:t>mKl</w:t>
      </w:r>
      <w:proofErr w:type="spellEnd"/>
      <w:r w:rsidRPr="00504156">
        <w:rPr>
          <w:rFonts w:ascii="Book Antiqua" w:eastAsia="Book Antiqua" w:hAnsi="Book Antiqua" w:cs="Book Antiqua"/>
          <w:color w:val="000000"/>
        </w:rPr>
        <w:t xml:space="preserve">, therefore its contribution may be lost when expression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is down-regulated. It has been reported that treatment with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reduces VEGF-A secretion from ARPE-19 </w:t>
      </w:r>
      <w:proofErr w:type="gramStart"/>
      <w:r w:rsidRPr="00504156">
        <w:rPr>
          <w:rFonts w:ascii="Book Antiqua" w:eastAsia="Book Antiqua" w:hAnsi="Book Antiqua" w:cs="Book Antiqua"/>
          <w:color w:val="000000"/>
        </w:rPr>
        <w:t>cells</w:t>
      </w:r>
      <w:r w:rsidR="00504156" w:rsidRPr="00504156">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"_ENREF_66" \o "Xie, 2021 #63" </w:instrText>
      </w:r>
      <w:r w:rsidR="00202165">
        <w:fldChar w:fldCharType="separate"/>
      </w:r>
      <w:r w:rsidR="00504156">
        <w:rPr>
          <w:rFonts w:ascii="Book Antiqua" w:hAnsi="Book Antiqua" w:cs="Book Antiqua" w:hint="eastAsia"/>
          <w:color w:val="000000"/>
          <w:u w:color="0563C1"/>
          <w:vertAlign w:val="superscript"/>
          <w:lang w:eastAsia="zh-CN"/>
        </w:rPr>
        <w:t>41</w:t>
      </w:r>
      <w:r w:rsidR="00202165">
        <w:rPr>
          <w:rFonts w:ascii="Book Antiqua" w:hAnsi="Book Antiqua" w:cs="Book Antiqua"/>
          <w:color w:val="000000"/>
          <w:u w:color="0563C1"/>
          <w:vertAlign w:val="superscript"/>
          <w:lang w:eastAsia="zh-CN"/>
        </w:rPr>
        <w:fldChar w:fldCharType="end"/>
      </w:r>
      <w:r w:rsidR="00504156" w:rsidRPr="00504156">
        <w:rPr>
          <w:rFonts w:ascii="Book Antiqua" w:eastAsia="Book Antiqua" w:hAnsi="Book Antiqua" w:cs="Book Antiqua"/>
          <w:color w:val="000000"/>
          <w:vertAlign w:val="superscript"/>
        </w:rPr>
        <w:t>]</w:t>
      </w:r>
      <w:r w:rsidRPr="00504156">
        <w:rPr>
          <w:rFonts w:ascii="Book Antiqua" w:eastAsia="Book Antiqua" w:hAnsi="Book Antiqua" w:cs="Book Antiqua"/>
          <w:color w:val="000000"/>
        </w:rPr>
        <w:t xml:space="preserve">. In particular,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was able to decrease VEGF-A secretion by reducing phosphorylation of both IGF-1</w:t>
      </w:r>
      <w:r w:rsidR="00504156">
        <w:rPr>
          <w:rFonts w:ascii="Book Antiqua" w:hAnsi="Book Antiqua" w:cs="Book Antiqua" w:hint="eastAsia"/>
          <w:color w:val="000000"/>
          <w:lang w:eastAsia="zh-CN"/>
        </w:rPr>
        <w:t xml:space="preserve"> r</w:t>
      </w:r>
      <w:r w:rsidRPr="00504156">
        <w:rPr>
          <w:rFonts w:ascii="Book Antiqua" w:eastAsia="Book Antiqua" w:hAnsi="Book Antiqua" w:cs="Book Antiqua"/>
          <w:color w:val="000000"/>
        </w:rPr>
        <w:t xml:space="preserve">eceptor (IGF-1R) and VEGR2. The pathogenic role of IGF-1 in the development of PDR is still debated, several studies indicate that increased </w:t>
      </w:r>
      <w:r w:rsidRPr="00917478">
        <w:rPr>
          <w:rFonts w:ascii="Book Antiqua" w:eastAsia="Book Antiqua" w:hAnsi="Book Antiqua" w:cs="Book Antiqua"/>
          <w:color w:val="000000"/>
        </w:rPr>
        <w:lastRenderedPageBreak/>
        <w:t xml:space="preserve">activation of IGF-1 signaling may contribute to retinal neovascularization, however a strong relationship between IGF-1 and the development of proliferative retinopathy has not </w:t>
      </w:r>
      <w:r w:rsidR="00917478">
        <w:rPr>
          <w:rFonts w:ascii="Book Antiqua" w:eastAsia="Book Antiqua" w:hAnsi="Book Antiqua" w:cs="Book Antiqua"/>
          <w:color w:val="000000"/>
        </w:rPr>
        <w:t>been still clearly demonstrated</w:t>
      </w:r>
      <w:r w:rsidRPr="00917478">
        <w:rPr>
          <w:rFonts w:ascii="Book Antiqua" w:eastAsia="Book Antiqua" w:hAnsi="Book Antiqua" w:cs="Book Antiqua"/>
          <w:color w:val="000000"/>
          <w:vertAlign w:val="superscript"/>
        </w:rPr>
        <w:t>[</w:t>
      </w:r>
      <w:hyperlink w:anchor="_ENREF_67" w:tooltip="Arroba, 2018 #99" w:history="1">
        <w:r w:rsidRPr="00917478">
          <w:rPr>
            <w:rFonts w:ascii="Book Antiqua" w:eastAsia="Book Antiqua" w:hAnsi="Book Antiqua" w:cs="Book Antiqua"/>
            <w:color w:val="000000"/>
            <w:u w:color="0563C1"/>
            <w:vertAlign w:val="superscript"/>
          </w:rPr>
          <w:t>67-69</w:t>
        </w:r>
      </w:hyperlink>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Several studies reported that IGF-1R signaling is regulated by lipid raft integrity and interaction with cave</w:t>
      </w:r>
      <w:r w:rsidR="00917478">
        <w:rPr>
          <w:rFonts w:ascii="Book Antiqua" w:eastAsia="Book Antiqua" w:hAnsi="Book Antiqua" w:cs="Book Antiqua"/>
          <w:color w:val="000000"/>
        </w:rPr>
        <w:t>olin-1</w:t>
      </w:r>
      <w:r w:rsidRPr="00917478">
        <w:rPr>
          <w:rFonts w:ascii="Book Antiqua" w:eastAsia="Book Antiqua" w:hAnsi="Book Antiqua" w:cs="Book Antiqua"/>
          <w:color w:val="000000"/>
          <w:vertAlign w:val="superscript"/>
        </w:rPr>
        <w:t>[</w:t>
      </w:r>
      <w:hyperlink w:anchor="_ENREF_70" w:tooltip="Hong, 2004 #104" w:history="1">
        <w:r w:rsidRPr="00917478">
          <w:rPr>
            <w:rFonts w:ascii="Book Antiqua" w:eastAsia="Book Antiqua" w:hAnsi="Book Antiqua" w:cs="Book Antiqua"/>
            <w:color w:val="000000"/>
            <w:u w:color="0563C1"/>
            <w:vertAlign w:val="superscript"/>
          </w:rPr>
          <w:t>70-74</w:t>
        </w:r>
      </w:hyperlink>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In particular, down-regulation of caveolin-1 expression in RPE cells significantly reduces both basal and IG</w:t>
      </w:r>
      <w:r w:rsidR="00917478">
        <w:rPr>
          <w:rFonts w:ascii="Book Antiqua" w:eastAsia="Book Antiqua" w:hAnsi="Book Antiqua" w:cs="Book Antiqua"/>
          <w:color w:val="000000"/>
        </w:rPr>
        <w:t xml:space="preserve">F-1-stimulated VEGF-A </w:t>
      </w:r>
      <w:proofErr w:type="gramStart"/>
      <w:r w:rsidR="00917478">
        <w:rPr>
          <w:rFonts w:ascii="Book Antiqua" w:eastAsia="Book Antiqua" w:hAnsi="Book Antiqua" w:cs="Book Antiqua"/>
          <w:color w:val="000000"/>
        </w:rPr>
        <w:t>secretion</w:t>
      </w:r>
      <w:r w:rsidRPr="00917478">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"_ENREF_72" \o "Puddu, 2021 #97" </w:instrText>
      </w:r>
      <w:r w:rsidR="00202165">
        <w:fldChar w:fldCharType="separate"/>
      </w:r>
      <w:r w:rsidRPr="00917478">
        <w:rPr>
          <w:rFonts w:ascii="Book Antiqua" w:eastAsia="Book Antiqua" w:hAnsi="Book Antiqua" w:cs="Book Antiqua"/>
          <w:color w:val="000000"/>
          <w:u w:color="0563C1"/>
          <w:vertAlign w:val="superscript"/>
        </w:rPr>
        <w:t>72</w:t>
      </w:r>
      <w:r w:rsidR="00202165">
        <w:rPr>
          <w:rFonts w:ascii="Book Antiqua" w:eastAsia="Book Antiqua" w:hAnsi="Book Antiqua" w:cs="Book Antiqua"/>
          <w:color w:val="000000"/>
          <w:u w:color="0563C1"/>
          <w:vertAlign w:val="superscript"/>
        </w:rPr>
        <w:fldChar w:fldCharType="end"/>
      </w:r>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These data together with the ability of </w:t>
      </w:r>
      <w:r w:rsidR="00370664" w:rsidRPr="00917478">
        <w:rPr>
          <w:rFonts w:ascii="Book Antiqua" w:eastAsia="Book Antiqua" w:hAnsi="Book Antiqua" w:cs="Book Antiqua"/>
        </w:rPr>
        <w:t>K</w:t>
      </w:r>
      <w:r w:rsidR="00370664" w:rsidRPr="00917478">
        <w:rPr>
          <w:rFonts w:ascii="Book Antiqua" w:hAnsi="Book Antiqua" w:cs="Book Antiqua"/>
          <w:lang w:eastAsia="zh-CN"/>
        </w:rPr>
        <w:t>l</w:t>
      </w:r>
      <w:r w:rsidRPr="00917478">
        <w:rPr>
          <w:rFonts w:ascii="Book Antiqua" w:eastAsia="Book Antiqua" w:hAnsi="Book Antiqua" w:cs="Book Antiqua"/>
          <w:color w:val="000000"/>
        </w:rPr>
        <w:t xml:space="preserve"> to modify the lipid organizat</w:t>
      </w:r>
      <w:r w:rsidR="00917478">
        <w:rPr>
          <w:rFonts w:ascii="Book Antiqua" w:eastAsia="Book Antiqua" w:hAnsi="Book Antiqua" w:cs="Book Antiqua"/>
          <w:color w:val="000000"/>
        </w:rPr>
        <w:t>ion within lipid rafts/</w:t>
      </w:r>
      <w:proofErr w:type="gramStart"/>
      <w:r w:rsidR="00917478">
        <w:rPr>
          <w:rFonts w:ascii="Book Antiqua" w:eastAsia="Book Antiqua" w:hAnsi="Book Antiqua" w:cs="Book Antiqua"/>
          <w:color w:val="000000"/>
        </w:rPr>
        <w:t>caveolae</w:t>
      </w:r>
      <w:r w:rsidRPr="00917478">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"_ENREF_18" \o "Dalton, 2017 #8" </w:instrText>
      </w:r>
      <w:r w:rsidR="00202165">
        <w:fldChar w:fldCharType="separate"/>
      </w:r>
      <w:r w:rsidRPr="00917478">
        <w:rPr>
          <w:rFonts w:ascii="Book Antiqua" w:eastAsia="Book Antiqua" w:hAnsi="Book Antiqua" w:cs="Book Antiqua"/>
          <w:color w:val="000000"/>
          <w:u w:color="0563C1"/>
          <w:vertAlign w:val="superscript"/>
        </w:rPr>
        <w:t>18</w:t>
      </w:r>
      <w:r w:rsidR="00202165">
        <w:rPr>
          <w:rFonts w:ascii="Book Antiqua" w:eastAsia="Book Antiqua" w:hAnsi="Book Antiqua" w:cs="Book Antiqua"/>
          <w:color w:val="000000"/>
          <w:u w:color="0563C1"/>
          <w:vertAlign w:val="superscript"/>
        </w:rPr>
        <w:fldChar w:fldCharType="end"/>
      </w:r>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suggest that </w:t>
      </w:r>
      <w:r w:rsidR="00370664" w:rsidRPr="00917478">
        <w:rPr>
          <w:rFonts w:ascii="Book Antiqua" w:eastAsia="Book Antiqua" w:hAnsi="Book Antiqua" w:cs="Book Antiqua"/>
        </w:rPr>
        <w:t>K</w:t>
      </w:r>
      <w:r w:rsidR="00370664" w:rsidRPr="00917478">
        <w:rPr>
          <w:rFonts w:ascii="Book Antiqua" w:hAnsi="Book Antiqua" w:cs="Book Antiqua"/>
          <w:lang w:eastAsia="zh-CN"/>
        </w:rPr>
        <w:t>l</w:t>
      </w:r>
      <w:r w:rsidRPr="00917478">
        <w:rPr>
          <w:rFonts w:ascii="Book Antiqua" w:eastAsia="Book Antiqua" w:hAnsi="Book Antiqua" w:cs="Book Antiqua"/>
          <w:color w:val="000000"/>
        </w:rPr>
        <w:t xml:space="preserve"> may reduce the phosphorylation of IGF-1R by altering these microdomains. Hyperglycemia increases production and secretion of VEGF-A by Muller cells in the retina. In particular, Yu </w:t>
      </w:r>
      <w:r w:rsidRPr="00917478">
        <w:rPr>
          <w:rFonts w:ascii="Book Antiqua" w:eastAsia="Book Antiqua" w:hAnsi="Book Antiqua" w:cs="Book Antiqua"/>
          <w:i/>
          <w:iCs/>
          <w:color w:val="000000"/>
        </w:rPr>
        <w:t>et al</w:t>
      </w:r>
      <w:r w:rsidR="00917478" w:rsidRPr="00917478">
        <w:rPr>
          <w:rFonts w:ascii="Book Antiqua" w:eastAsia="Book Antiqua" w:hAnsi="Book Antiqua" w:cs="Book Antiqua"/>
          <w:color w:val="000000"/>
          <w:vertAlign w:val="superscript"/>
        </w:rPr>
        <w:t>[</w:t>
      </w:r>
      <w:hyperlink w:anchor="_ENREF_75" w:tooltip="Yu, 2017 #110" w:history="1">
        <w:r w:rsidR="00917478" w:rsidRPr="00917478">
          <w:rPr>
            <w:rFonts w:ascii="Book Antiqua" w:eastAsia="Book Antiqua" w:hAnsi="Book Antiqua" w:cs="Book Antiqua"/>
            <w:color w:val="000000"/>
            <w:u w:color="0563C1"/>
            <w:vertAlign w:val="superscript"/>
          </w:rPr>
          <w:t>75</w:t>
        </w:r>
      </w:hyperlink>
      <w:r w:rsidR="00917478"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demonstrated that hyperglycemia increases the production of VEGF-A in Muller glial cells </w:t>
      </w:r>
      <w:r w:rsidR="00917478">
        <w:rPr>
          <w:rFonts w:ascii="Book Antiqua" w:eastAsia="Book Antiqua" w:hAnsi="Book Antiqua" w:cs="Book Antiqua"/>
          <w:color w:val="000000"/>
        </w:rPr>
        <w:t>through the activation of FGFR1</w:t>
      </w:r>
      <w:r w:rsidR="00917478" w:rsidRPr="00917478">
        <w:rPr>
          <w:rFonts w:ascii="Book Antiqua" w:eastAsia="Book Antiqua" w:hAnsi="Book Antiqua" w:cs="Book Antiqua"/>
          <w:color w:val="000000"/>
          <w:vertAlign w:val="superscript"/>
        </w:rPr>
        <w:t>[</w:t>
      </w:r>
      <w:hyperlink w:anchor="_ENREF_75" w:tooltip="Yu, 2017 #110" w:history="1">
        <w:r w:rsidR="00917478" w:rsidRPr="00917478">
          <w:rPr>
            <w:rFonts w:ascii="Book Antiqua" w:eastAsia="Book Antiqua" w:hAnsi="Book Antiqua" w:cs="Book Antiqua"/>
            <w:color w:val="000000"/>
            <w:u w:color="0563C1"/>
            <w:vertAlign w:val="superscript"/>
          </w:rPr>
          <w:t>75</w:t>
        </w:r>
      </w:hyperlink>
      <w:r w:rsidR="00917478"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It is well known that </w:t>
      </w:r>
      <w:proofErr w:type="spellStart"/>
      <w:r w:rsidRPr="00917478">
        <w:rPr>
          <w:rFonts w:ascii="Book Antiqua" w:eastAsia="Book Antiqua" w:hAnsi="Book Antiqua" w:cs="Book Antiqua"/>
          <w:color w:val="000000"/>
        </w:rPr>
        <w:t>sKl</w:t>
      </w:r>
      <w:proofErr w:type="spellEnd"/>
      <w:r w:rsidRPr="00917478">
        <w:rPr>
          <w:rFonts w:ascii="Book Antiqua" w:eastAsia="Book Antiqua" w:hAnsi="Book Antiqua" w:cs="Book Antiqua"/>
          <w:color w:val="000000"/>
        </w:rPr>
        <w:t xml:space="preserve"> acts as a co-receptor for FGFs at non-renal sites and activates protective</w:t>
      </w:r>
      <w:r w:rsidR="00917478">
        <w:rPr>
          <w:rFonts w:ascii="Book Antiqua" w:eastAsia="Book Antiqua" w:hAnsi="Book Antiqua" w:cs="Book Antiqua"/>
          <w:color w:val="000000"/>
        </w:rPr>
        <w:t xml:space="preserve"> pathways in several cell types</w:t>
      </w:r>
      <w:r w:rsidRPr="00917478">
        <w:rPr>
          <w:rFonts w:ascii="Book Antiqua" w:eastAsia="Book Antiqua" w:hAnsi="Book Antiqua" w:cs="Book Antiqua"/>
          <w:color w:val="000000"/>
          <w:vertAlign w:val="superscript"/>
        </w:rPr>
        <w:t>[</w:t>
      </w:r>
      <w:hyperlink w:anchor="_ENREF_76" w:tooltip="Han, 2020 #32" w:history="1">
        <w:r w:rsidRPr="00917478">
          <w:rPr>
            <w:rFonts w:ascii="Book Antiqua" w:eastAsia="Book Antiqua" w:hAnsi="Book Antiqua" w:cs="Book Antiqua"/>
            <w:color w:val="000000"/>
            <w:u w:color="0563C1"/>
            <w:vertAlign w:val="superscript"/>
          </w:rPr>
          <w:t>76</w:t>
        </w:r>
      </w:hyperlink>
      <w:r w:rsidRPr="00917478">
        <w:rPr>
          <w:rFonts w:ascii="Book Antiqua" w:eastAsia="Book Antiqua" w:hAnsi="Book Antiqua" w:cs="Book Antiqua"/>
          <w:color w:val="000000"/>
          <w:vertAlign w:val="superscript"/>
        </w:rPr>
        <w:t>,</w:t>
      </w:r>
      <w:hyperlink w:anchor="_ENREF_77" w:tooltip="Yanucil, 2022 #27" w:history="1">
        <w:r w:rsidRPr="00917478">
          <w:rPr>
            <w:rFonts w:ascii="Book Antiqua" w:eastAsia="Book Antiqua" w:hAnsi="Book Antiqua" w:cs="Book Antiqua"/>
            <w:color w:val="000000"/>
            <w:u w:color="0563C1"/>
            <w:vertAlign w:val="superscript"/>
          </w:rPr>
          <w:t>77</w:t>
        </w:r>
      </w:hyperlink>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Interestingly, screening the potential pathogenic genes associated with DR revealed that hyperglycemia in</w:t>
      </w:r>
      <w:r w:rsidR="00917478">
        <w:rPr>
          <w:rFonts w:ascii="Book Antiqua" w:eastAsia="Book Antiqua" w:hAnsi="Book Antiqua" w:cs="Book Antiqua"/>
          <w:color w:val="000000"/>
        </w:rPr>
        <w:t>creases the expression of FGF23</w:t>
      </w:r>
      <w:r w:rsidRPr="00917478">
        <w:rPr>
          <w:rFonts w:ascii="Book Antiqua" w:eastAsia="Book Antiqua" w:hAnsi="Book Antiqua" w:cs="Book Antiqua"/>
          <w:color w:val="000000"/>
          <w:vertAlign w:val="superscript"/>
        </w:rPr>
        <w:t>[</w:t>
      </w:r>
      <w:hyperlink w:anchor="_ENREF_78" w:tooltip="Gu, 2020 #31" w:history="1">
        <w:r w:rsidRPr="00917478">
          <w:rPr>
            <w:rFonts w:ascii="Book Antiqua" w:eastAsia="Book Antiqua" w:hAnsi="Book Antiqua" w:cs="Book Antiqua"/>
            <w:color w:val="000000"/>
            <w:u w:color="0563C1"/>
            <w:vertAlign w:val="superscript"/>
          </w:rPr>
          <w:t>78</w:t>
        </w:r>
      </w:hyperlink>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and of its membrane receptor FGFR1 on Muller glia</w:t>
      </w:r>
      <w:r w:rsidR="00917478">
        <w:rPr>
          <w:rFonts w:ascii="Book Antiqua" w:eastAsia="Book Antiqua" w:hAnsi="Book Antiqua" w:cs="Book Antiqua"/>
          <w:color w:val="000000"/>
        </w:rPr>
        <w:t>l cells</w:t>
      </w:r>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u w:color="0563C1"/>
          <w:vertAlign w:val="superscript"/>
        </w:rPr>
        <w:t>75</w:t>
      </w:r>
      <w:r w:rsidRPr="00917478">
        <w:rPr>
          <w:rFonts w:ascii="Book Antiqua" w:eastAsia="Book Antiqua" w:hAnsi="Book Antiqua" w:cs="Book Antiqua"/>
          <w:color w:val="000000"/>
          <w:vertAlign w:val="superscript"/>
        </w:rPr>
        <w:t>,</w:t>
      </w:r>
      <w:hyperlink w:anchor="_ENREF_79" w:tooltip="Hueber, 1996 #38" w:history="1">
        <w:r w:rsidRPr="00917478">
          <w:rPr>
            <w:rFonts w:ascii="Book Antiqua" w:eastAsia="Book Antiqua" w:hAnsi="Book Antiqua" w:cs="Book Antiqua"/>
            <w:color w:val="000000"/>
            <w:u w:color="0563C1"/>
            <w:vertAlign w:val="superscript"/>
          </w:rPr>
          <w:t>79</w:t>
        </w:r>
      </w:hyperlink>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w:t>
      </w:r>
      <w:r w:rsidRPr="00504156">
        <w:rPr>
          <w:rFonts w:ascii="Book Antiqua" w:eastAsia="Book Antiqua" w:hAnsi="Book Antiqua" w:cs="Book Antiqua"/>
          <w:color w:val="000000"/>
        </w:rPr>
        <w:t xml:space="preserve">Considering that absence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may allow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-independent activation of FGFRs resulting i</w:t>
      </w:r>
      <w:r w:rsidR="00917478">
        <w:rPr>
          <w:rFonts w:ascii="Book Antiqua" w:eastAsia="Book Antiqua" w:hAnsi="Book Antiqua" w:cs="Book Antiqua"/>
          <w:color w:val="000000"/>
        </w:rPr>
        <w:t>n pathological cellular change</w:t>
      </w:r>
      <w:r w:rsidR="00917478" w:rsidRPr="00917478">
        <w:rPr>
          <w:rFonts w:ascii="Book Antiqua" w:eastAsia="Book Antiqua" w:hAnsi="Book Antiqua" w:cs="Book Antiqua"/>
          <w:color w:val="000000"/>
        </w:rPr>
        <w:t>s</w:t>
      </w:r>
      <w:r w:rsidRPr="00917478">
        <w:rPr>
          <w:rFonts w:ascii="Book Antiqua" w:eastAsia="Book Antiqua" w:hAnsi="Book Antiqua" w:cs="Book Antiqua"/>
          <w:color w:val="000000"/>
          <w:vertAlign w:val="superscript"/>
        </w:rPr>
        <w:t>[</w:t>
      </w:r>
      <w:hyperlink w:anchor="_ENREF_17" w:tooltip="Richter, 2018 #6" w:history="1">
        <w:r w:rsidRPr="00917478">
          <w:rPr>
            <w:rFonts w:ascii="Book Antiqua" w:eastAsia="Book Antiqua" w:hAnsi="Book Antiqua" w:cs="Book Antiqua"/>
            <w:color w:val="000000"/>
            <w:u w:color="0563C1"/>
            <w:vertAlign w:val="superscript"/>
          </w:rPr>
          <w:t>17</w:t>
        </w:r>
      </w:hyperlink>
      <w:r w:rsidRPr="00917478">
        <w:rPr>
          <w:rFonts w:ascii="Book Antiqua" w:eastAsia="Book Antiqua" w:hAnsi="Book Antiqua" w:cs="Book Antiqua"/>
          <w:color w:val="000000"/>
          <w:vertAlign w:val="superscript"/>
        </w:rPr>
        <w:t>,</w:t>
      </w:r>
      <w:hyperlink w:anchor="_ENREF_76" w:tooltip="Han, 2020 #32" w:history="1">
        <w:r w:rsidRPr="00917478">
          <w:rPr>
            <w:rFonts w:ascii="Book Antiqua" w:eastAsia="Book Antiqua" w:hAnsi="Book Antiqua" w:cs="Book Antiqua"/>
            <w:color w:val="000000"/>
            <w:u w:color="0563C1"/>
            <w:vertAlign w:val="superscript"/>
          </w:rPr>
          <w:t>76</w:t>
        </w:r>
      </w:hyperlink>
      <w:r w:rsidRPr="00917478">
        <w:rPr>
          <w:rFonts w:ascii="Book Antiqua" w:eastAsia="Book Antiqua" w:hAnsi="Book Antiqua" w:cs="Book Antiqua"/>
          <w:color w:val="000000"/>
          <w:vertAlign w:val="superscript"/>
        </w:rPr>
        <w:t>,</w:t>
      </w:r>
      <w:hyperlink w:anchor="_ENREF_77" w:tooltip="Yanucil, 2022 #27" w:history="1">
        <w:r w:rsidRPr="00917478">
          <w:rPr>
            <w:rFonts w:ascii="Book Antiqua" w:eastAsia="Book Antiqua" w:hAnsi="Book Antiqua" w:cs="Book Antiqua"/>
            <w:color w:val="000000"/>
            <w:u w:color="0563C1"/>
            <w:vertAlign w:val="superscript"/>
          </w:rPr>
          <w:t>77</w:t>
        </w:r>
      </w:hyperlink>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and that </w:t>
      </w:r>
      <w:r w:rsidR="00370664" w:rsidRPr="00917478">
        <w:rPr>
          <w:rFonts w:ascii="Book Antiqua" w:eastAsia="Book Antiqua" w:hAnsi="Book Antiqua" w:cs="Book Antiqua"/>
        </w:rPr>
        <w:t>K</w:t>
      </w:r>
      <w:r w:rsidR="00370664" w:rsidRPr="00917478">
        <w:rPr>
          <w:rFonts w:ascii="Book Antiqua" w:hAnsi="Book Antiqua" w:cs="Book Antiqua"/>
          <w:lang w:eastAsia="zh-CN"/>
        </w:rPr>
        <w:t>l</w:t>
      </w:r>
      <w:r w:rsidRPr="00917478">
        <w:rPr>
          <w:rFonts w:ascii="Book Antiqua" w:eastAsia="Book Antiqua" w:hAnsi="Book Antiqua" w:cs="Book Antiqua"/>
          <w:color w:val="000000"/>
        </w:rPr>
        <w:t>-independent action of FGF23 has been reported to contri</w:t>
      </w:r>
      <w:r w:rsidR="00917478">
        <w:rPr>
          <w:rFonts w:ascii="Book Antiqua" w:eastAsia="Book Antiqua" w:hAnsi="Book Antiqua" w:cs="Book Antiqua"/>
          <w:color w:val="000000"/>
        </w:rPr>
        <w:t>bute to endothelial dysfunction</w:t>
      </w:r>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u w:color="0563C1"/>
          <w:vertAlign w:val="superscript"/>
        </w:rPr>
        <w:t>17</w:t>
      </w:r>
      <w:r w:rsidRPr="00917478">
        <w:rPr>
          <w:rFonts w:ascii="Book Antiqua" w:eastAsia="Book Antiqua" w:hAnsi="Book Antiqua" w:cs="Book Antiqua"/>
          <w:color w:val="000000"/>
          <w:vertAlign w:val="superscript"/>
        </w:rPr>
        <w:t>]</w:t>
      </w:r>
      <w:r w:rsidRPr="00917478">
        <w:rPr>
          <w:rFonts w:ascii="Book Antiqua" w:eastAsia="Book Antiqua" w:hAnsi="Book Antiqua" w:cs="Book Antiqua"/>
          <w:color w:val="000000"/>
        </w:rPr>
        <w:t xml:space="preserve">, these findings suggest that lower levels of </w:t>
      </w:r>
      <w:r w:rsidR="00370664" w:rsidRPr="00917478">
        <w:rPr>
          <w:rFonts w:ascii="Book Antiqua" w:eastAsia="Book Antiqua" w:hAnsi="Book Antiqua" w:cs="Book Antiqua"/>
        </w:rPr>
        <w:t>K</w:t>
      </w:r>
      <w:r w:rsidR="00370664" w:rsidRPr="00917478">
        <w:rPr>
          <w:rFonts w:ascii="Book Antiqua" w:hAnsi="Book Antiqua" w:cs="Book Antiqua"/>
          <w:lang w:eastAsia="zh-CN"/>
        </w:rPr>
        <w:t>l</w:t>
      </w:r>
      <w:r w:rsidRPr="00917478">
        <w:rPr>
          <w:rFonts w:ascii="Book Antiqua" w:eastAsia="Book Antiqua" w:hAnsi="Book Antiqua" w:cs="Book Antiqua"/>
          <w:color w:val="000000"/>
        </w:rPr>
        <w:t xml:space="preserve"> together with increased production of FGF23 may contribute to the onset of DR</w:t>
      </w:r>
      <w:r w:rsidR="00917478">
        <w:rPr>
          <w:rFonts w:ascii="Book Antiqua" w:hAnsi="Book Antiqua" w:cs="Book Antiqua" w:hint="eastAsia"/>
          <w:color w:val="000000"/>
          <w:lang w:eastAsia="zh-CN"/>
        </w:rPr>
        <w:t xml:space="preserve"> </w:t>
      </w:r>
      <w:r w:rsidRPr="00917478">
        <w:rPr>
          <w:rFonts w:ascii="Book Antiqua" w:eastAsia="Book Antiqua" w:hAnsi="Book Antiqua" w:cs="Book Antiqua"/>
          <w:color w:val="000000"/>
        </w:rPr>
        <w:t>and to</w:t>
      </w:r>
      <w:r w:rsidR="00917478">
        <w:rPr>
          <w:rFonts w:ascii="Book Antiqua" w:hAnsi="Book Antiqua" w:cs="Book Antiqua" w:hint="eastAsia"/>
          <w:color w:val="000000"/>
          <w:lang w:eastAsia="zh-CN"/>
        </w:rPr>
        <w:t xml:space="preserve"> </w:t>
      </w:r>
      <w:r w:rsidRPr="00917478">
        <w:rPr>
          <w:rFonts w:ascii="Book Antiqua" w:eastAsia="Book Antiqua" w:hAnsi="Book Antiqua" w:cs="Book Antiqua"/>
          <w:color w:val="000000"/>
        </w:rPr>
        <w:t xml:space="preserve">progression to PDR by increasing VEGF-A production. </w:t>
      </w:r>
    </w:p>
    <w:p w:rsidR="00A77B3E" w:rsidRPr="004A4DFF" w:rsidRDefault="000C4BF9" w:rsidP="00917478">
      <w:pPr>
        <w:spacing w:line="360" w:lineRule="auto"/>
        <w:ind w:firstLineChars="200" w:firstLine="480"/>
        <w:jc w:val="both"/>
        <w:rPr>
          <w:rFonts w:ascii="Book Antiqua" w:hAnsi="Book Antiqua"/>
        </w:rPr>
      </w:pPr>
      <w:r w:rsidRPr="00D94674">
        <w:rPr>
          <w:rFonts w:ascii="Book Antiqua" w:eastAsia="Book Antiqua" w:hAnsi="Book Antiqua" w:cs="Book Antiqua"/>
          <w:color w:val="000000"/>
        </w:rPr>
        <w:t>Autophagy is a highly conserved lysosomal pathway for the turnover of cytoplasmic organelles and long-lived proteins that acts as an adaptive response to cellular stresses and regulates homeostasis, differentiation, development and</w:t>
      </w:r>
      <w:r w:rsidR="00D94674">
        <w:rPr>
          <w:rFonts w:ascii="Book Antiqua" w:eastAsia="Book Antiqua" w:hAnsi="Book Antiqua" w:cs="Book Antiqua"/>
          <w:color w:val="000000"/>
        </w:rPr>
        <w:t xml:space="preserve"> survival in several cell </w:t>
      </w:r>
      <w:proofErr w:type="gramStart"/>
      <w:r w:rsidR="00D94674">
        <w:rPr>
          <w:rFonts w:ascii="Book Antiqua" w:eastAsia="Book Antiqua" w:hAnsi="Book Antiqua" w:cs="Book Antiqua"/>
          <w:color w:val="000000"/>
        </w:rPr>
        <w:t>types</w:t>
      </w:r>
      <w:r w:rsidRPr="00D94674">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"_ENREF_80" \o "Glick, 2010 #108" </w:instrText>
      </w:r>
      <w:r w:rsidR="00202165">
        <w:fldChar w:fldCharType="separate"/>
      </w:r>
      <w:r w:rsidRPr="00D94674">
        <w:rPr>
          <w:rFonts w:ascii="Book Antiqua" w:eastAsia="Book Antiqua" w:hAnsi="Book Antiqua" w:cs="Book Antiqua"/>
          <w:color w:val="000000"/>
          <w:u w:color="0563C1"/>
          <w:vertAlign w:val="superscript"/>
        </w:rPr>
        <w:t>80</w:t>
      </w:r>
      <w:r w:rsidR="00202165">
        <w:rPr>
          <w:rFonts w:ascii="Book Antiqua" w:eastAsia="Book Antiqua" w:hAnsi="Book Antiqua" w:cs="Book Antiqua"/>
          <w:color w:val="000000"/>
          <w:u w:color="0563C1"/>
          <w:vertAlign w:val="superscript"/>
        </w:rPr>
        <w:fldChar w:fldCharType="end"/>
      </w:r>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In retinal cells, autophagy plays an important role by participating to POS degradation, visual pigment recycl</w:t>
      </w:r>
      <w:r w:rsidR="00D94674">
        <w:rPr>
          <w:rFonts w:ascii="Book Antiqua" w:eastAsia="Book Antiqua" w:hAnsi="Book Antiqua" w:cs="Book Antiqua"/>
          <w:color w:val="000000"/>
        </w:rPr>
        <w:t xml:space="preserve">ing, and lipofuscin </w:t>
      </w:r>
      <w:proofErr w:type="gramStart"/>
      <w:r w:rsidR="00D94674">
        <w:rPr>
          <w:rFonts w:ascii="Book Antiqua" w:eastAsia="Book Antiqua" w:hAnsi="Book Antiqua" w:cs="Book Antiqua"/>
          <w:color w:val="000000"/>
        </w:rPr>
        <w:t>degradation</w:t>
      </w:r>
      <w:r w:rsidRPr="00D94674">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"_ENREF_81" \o "Lei, 2017 #46" </w:instrText>
      </w:r>
      <w:r w:rsidR="00202165">
        <w:fldChar w:fldCharType="separate"/>
      </w:r>
      <w:r w:rsidRPr="00D94674">
        <w:rPr>
          <w:rFonts w:ascii="Book Antiqua" w:eastAsia="Book Antiqua" w:hAnsi="Book Antiqua" w:cs="Book Antiqua"/>
          <w:color w:val="000000"/>
          <w:u w:color="0563C1"/>
          <w:vertAlign w:val="superscript"/>
        </w:rPr>
        <w:t>81-83</w:t>
      </w:r>
      <w:r w:rsidR="00202165">
        <w:rPr>
          <w:rFonts w:ascii="Book Antiqua" w:eastAsia="Book Antiqua" w:hAnsi="Book Antiqua" w:cs="Book Antiqua"/>
          <w:color w:val="000000"/>
          <w:u w:color="0563C1"/>
          <w:vertAlign w:val="superscript"/>
        </w:rPr>
        <w:fldChar w:fldCharType="end"/>
      </w:r>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Altered activation of autophagy has been found in experimental models of DR and in </w:t>
      </w:r>
      <w:r w:rsidR="00D94674">
        <w:rPr>
          <w:rFonts w:ascii="Book Antiqua" w:eastAsia="Book Antiqua" w:hAnsi="Book Antiqua" w:cs="Book Antiqua"/>
          <w:color w:val="000000"/>
        </w:rPr>
        <w:t>the retina of diabetic patients</w:t>
      </w:r>
      <w:r w:rsidRPr="00D94674">
        <w:rPr>
          <w:rFonts w:ascii="Book Antiqua" w:eastAsia="Book Antiqua" w:hAnsi="Book Antiqua" w:cs="Book Antiqua"/>
          <w:color w:val="000000"/>
          <w:vertAlign w:val="superscript"/>
        </w:rPr>
        <w:t>[</w:t>
      </w:r>
      <w:hyperlink w:anchor="_ENREF_84" w:tooltip="Dehdashtian, 2018 #45" w:history="1">
        <w:r w:rsidRPr="00D94674">
          <w:rPr>
            <w:rFonts w:ascii="Book Antiqua" w:eastAsia="Book Antiqua" w:hAnsi="Book Antiqua" w:cs="Book Antiqua"/>
            <w:color w:val="000000"/>
            <w:u w:color="0563C1"/>
            <w:vertAlign w:val="superscript"/>
          </w:rPr>
          <w:t>84</w:t>
        </w:r>
      </w:hyperlink>
      <w:r w:rsidRPr="00D94674">
        <w:rPr>
          <w:rFonts w:ascii="Book Antiqua" w:eastAsia="Book Antiqua" w:hAnsi="Book Antiqua" w:cs="Book Antiqua"/>
          <w:color w:val="000000"/>
          <w:vertAlign w:val="superscript"/>
        </w:rPr>
        <w:t>,</w:t>
      </w:r>
      <w:hyperlink w:anchor="_ENREF_85" w:tooltip="Lopes de Faria, 2016 #47" w:history="1">
        <w:r w:rsidRPr="00D94674">
          <w:rPr>
            <w:rFonts w:ascii="Book Antiqua" w:eastAsia="Book Antiqua" w:hAnsi="Book Antiqua" w:cs="Book Antiqua"/>
            <w:color w:val="000000"/>
            <w:u w:color="0563C1"/>
            <w:vertAlign w:val="superscript"/>
          </w:rPr>
          <w:t>85</w:t>
        </w:r>
      </w:hyperlink>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For instance, RPE cells exposed to high glucose concentration increase formation of autophagosome, suggesting that induction of autophagy is a cyt</w:t>
      </w:r>
      <w:r w:rsidR="00D94674">
        <w:rPr>
          <w:rFonts w:ascii="Book Antiqua" w:eastAsia="Book Antiqua" w:hAnsi="Book Antiqua" w:cs="Book Antiqua"/>
          <w:color w:val="000000"/>
        </w:rPr>
        <w:t>oprotective response against high glucose (HG)</w:t>
      </w:r>
      <w:r w:rsidRPr="00D94674">
        <w:rPr>
          <w:rFonts w:ascii="Book Antiqua" w:eastAsia="Book Antiqua" w:hAnsi="Book Antiqua" w:cs="Book Antiqua"/>
          <w:color w:val="000000"/>
          <w:vertAlign w:val="superscript"/>
        </w:rPr>
        <w:t>[</w:t>
      </w:r>
      <w:hyperlink w:anchor="_ENREF_84" w:tooltip="Dehdashtian, 2018 #45" w:history="1">
        <w:r w:rsidRPr="00D94674">
          <w:rPr>
            <w:rFonts w:ascii="Book Antiqua" w:eastAsia="Book Antiqua" w:hAnsi="Book Antiqua" w:cs="Book Antiqua"/>
            <w:color w:val="000000"/>
            <w:u w:color="0563C1"/>
            <w:vertAlign w:val="superscript"/>
          </w:rPr>
          <w:t>84</w:t>
        </w:r>
      </w:hyperlink>
      <w:r w:rsidRPr="00D94674">
        <w:rPr>
          <w:rFonts w:ascii="Book Antiqua" w:eastAsia="Book Antiqua" w:hAnsi="Book Antiqua" w:cs="Book Antiqua"/>
          <w:color w:val="000000"/>
          <w:vertAlign w:val="superscript"/>
        </w:rPr>
        <w:t>,</w:t>
      </w:r>
      <w:hyperlink w:anchor="_ENREF_85" w:tooltip="Lopes de Faria, 2016 #47" w:history="1">
        <w:r w:rsidRPr="00D94674">
          <w:rPr>
            <w:rFonts w:ascii="Book Antiqua" w:eastAsia="Book Antiqua" w:hAnsi="Book Antiqua" w:cs="Book Antiqua"/>
            <w:color w:val="000000"/>
            <w:u w:color="0563C1"/>
            <w:vertAlign w:val="superscript"/>
          </w:rPr>
          <w:t>85</w:t>
        </w:r>
      </w:hyperlink>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However, the excessive </w:t>
      </w:r>
      <w:r w:rsidRPr="00504156">
        <w:rPr>
          <w:rFonts w:ascii="Book Antiqua" w:eastAsia="Book Antiqua" w:hAnsi="Book Antiqua" w:cs="Book Antiqua"/>
          <w:color w:val="000000"/>
        </w:rPr>
        <w:lastRenderedPageBreak/>
        <w:t xml:space="preserve">activation of this </w:t>
      </w:r>
      <w:r w:rsidRPr="00D94674">
        <w:rPr>
          <w:rFonts w:ascii="Book Antiqua" w:eastAsia="Book Antiqua" w:hAnsi="Book Antiqua" w:cs="Book Antiqua"/>
          <w:color w:val="000000"/>
        </w:rPr>
        <w:t>mechanism may lead to its impairment as occur in retinal Muller cells, where the process of degradation cannot be completed d</w:t>
      </w:r>
      <w:r w:rsidR="00D94674">
        <w:rPr>
          <w:rFonts w:ascii="Book Antiqua" w:eastAsia="Book Antiqua" w:hAnsi="Book Antiqua" w:cs="Book Antiqua"/>
          <w:color w:val="000000"/>
        </w:rPr>
        <w:t xml:space="preserve">ue to the lysosomal </w:t>
      </w:r>
      <w:proofErr w:type="gramStart"/>
      <w:r w:rsidR="00D94674">
        <w:rPr>
          <w:rFonts w:ascii="Book Antiqua" w:eastAsia="Book Antiqua" w:hAnsi="Book Antiqua" w:cs="Book Antiqua"/>
          <w:color w:val="000000"/>
        </w:rPr>
        <w:t>dysfunction</w:t>
      </w:r>
      <w:r w:rsidRPr="00D94674">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"_ENREF_85" \o "Lopes de Faria, 2016 #47" </w:instrText>
      </w:r>
      <w:r w:rsidR="00202165">
        <w:fldChar w:fldCharType="separate"/>
      </w:r>
      <w:r w:rsidRPr="00D94674">
        <w:rPr>
          <w:rFonts w:ascii="Book Antiqua" w:eastAsia="Book Antiqua" w:hAnsi="Book Antiqua" w:cs="Book Antiqua"/>
          <w:color w:val="000000"/>
          <w:u w:color="0563C1"/>
          <w:vertAlign w:val="superscript"/>
        </w:rPr>
        <w:t>85</w:t>
      </w:r>
      <w:r w:rsidR="00202165">
        <w:rPr>
          <w:rFonts w:ascii="Book Antiqua" w:eastAsia="Book Antiqua" w:hAnsi="Book Antiqua" w:cs="Book Antiqua"/>
          <w:color w:val="000000"/>
          <w:u w:color="0563C1"/>
          <w:vertAlign w:val="superscript"/>
        </w:rPr>
        <w:fldChar w:fldCharType="end"/>
      </w:r>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It has been reported that autophagic activity is reduced in DM mice and human renal proximal tubule cel</w:t>
      </w:r>
      <w:r w:rsidR="00D94674">
        <w:rPr>
          <w:rFonts w:ascii="Book Antiqua" w:eastAsia="Book Antiqua" w:hAnsi="Book Antiqua" w:cs="Book Antiqua"/>
          <w:color w:val="000000"/>
        </w:rPr>
        <w:t xml:space="preserve">ls exposed to </w:t>
      </w:r>
      <w:proofErr w:type="gramStart"/>
      <w:r w:rsidR="00D94674">
        <w:rPr>
          <w:rFonts w:ascii="Book Antiqua" w:eastAsia="Book Antiqua" w:hAnsi="Book Antiqua" w:cs="Book Antiqua"/>
          <w:color w:val="000000"/>
        </w:rPr>
        <w:t>HG</w:t>
      </w:r>
      <w:r w:rsidRPr="00D94674">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"_ENREF_86" \o "Xue, 2021 #41" </w:instrText>
      </w:r>
      <w:r w:rsidR="00202165">
        <w:fldChar w:fldCharType="separate"/>
      </w:r>
      <w:r w:rsidRPr="00D94674">
        <w:rPr>
          <w:rFonts w:ascii="Book Antiqua" w:eastAsia="Book Antiqua" w:hAnsi="Book Antiqua" w:cs="Book Antiqua"/>
          <w:color w:val="000000"/>
          <w:u w:color="0563C1"/>
          <w:vertAlign w:val="superscript"/>
        </w:rPr>
        <w:t>86</w:t>
      </w:r>
      <w:r w:rsidR="00202165">
        <w:rPr>
          <w:rFonts w:ascii="Book Antiqua" w:eastAsia="Book Antiqua" w:hAnsi="Book Antiqua" w:cs="Book Antiqua"/>
          <w:color w:val="000000"/>
          <w:u w:color="0563C1"/>
          <w:vertAlign w:val="superscript"/>
        </w:rPr>
        <w:fldChar w:fldCharType="end"/>
      </w:r>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Recent studies showed that </w:t>
      </w:r>
      <w:r w:rsidR="00370664" w:rsidRPr="00D94674">
        <w:rPr>
          <w:rFonts w:ascii="Book Antiqua" w:eastAsia="Book Antiqua" w:hAnsi="Book Antiqua" w:cs="Book Antiqua"/>
        </w:rPr>
        <w:t>K</w:t>
      </w:r>
      <w:r w:rsidR="00370664" w:rsidRPr="00D94674">
        <w:rPr>
          <w:rFonts w:ascii="Book Antiqua" w:hAnsi="Book Antiqua" w:cs="Book Antiqua"/>
          <w:lang w:eastAsia="zh-CN"/>
        </w:rPr>
        <w:t>l</w:t>
      </w:r>
      <w:r w:rsidRPr="00D94674">
        <w:rPr>
          <w:rFonts w:ascii="Book Antiqua" w:eastAsia="Book Antiqua" w:hAnsi="Book Antiqua" w:cs="Book Antiqua"/>
          <w:color w:val="000000"/>
        </w:rPr>
        <w:t xml:space="preserve"> may act as a regulator of autop</w:t>
      </w:r>
      <w:r w:rsidR="00D94674">
        <w:rPr>
          <w:rFonts w:ascii="Book Antiqua" w:eastAsia="Book Antiqua" w:hAnsi="Book Antiqua" w:cs="Book Antiqua"/>
          <w:color w:val="000000"/>
        </w:rPr>
        <w:t xml:space="preserve">hagy even in diabetic </w:t>
      </w:r>
      <w:proofErr w:type="gramStart"/>
      <w:r w:rsidR="00D94674">
        <w:rPr>
          <w:rFonts w:ascii="Book Antiqua" w:eastAsia="Book Antiqua" w:hAnsi="Book Antiqua" w:cs="Book Antiqua"/>
          <w:color w:val="000000"/>
        </w:rPr>
        <w:t>condition</w:t>
      </w:r>
      <w:r w:rsidRPr="00D94674">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"_ENREF_87" \o "Zhou, 2021 #39" </w:instrText>
      </w:r>
      <w:r w:rsidR="00202165">
        <w:fldChar w:fldCharType="separate"/>
      </w:r>
      <w:r w:rsidRPr="00D94674">
        <w:rPr>
          <w:rFonts w:ascii="Book Antiqua" w:eastAsia="Book Antiqua" w:hAnsi="Book Antiqua" w:cs="Book Antiqua"/>
          <w:color w:val="000000"/>
          <w:u w:color="0563C1"/>
          <w:vertAlign w:val="superscript"/>
        </w:rPr>
        <w:t>87</w:t>
      </w:r>
      <w:r w:rsidR="00202165">
        <w:rPr>
          <w:rFonts w:ascii="Book Antiqua" w:eastAsia="Book Antiqua" w:hAnsi="Book Antiqua" w:cs="Book Antiqua"/>
          <w:color w:val="000000"/>
          <w:u w:color="0563C1"/>
          <w:vertAlign w:val="superscript"/>
        </w:rPr>
        <w:fldChar w:fldCharType="end"/>
      </w:r>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Specific expression of </w:t>
      </w:r>
      <w:r w:rsidR="00370664" w:rsidRPr="00D94674">
        <w:rPr>
          <w:rFonts w:ascii="Book Antiqua" w:eastAsia="Book Antiqua" w:hAnsi="Book Antiqua" w:cs="Book Antiqua"/>
        </w:rPr>
        <w:t>K</w:t>
      </w:r>
      <w:r w:rsidR="00370664" w:rsidRPr="00D94674">
        <w:rPr>
          <w:rFonts w:ascii="Book Antiqua" w:hAnsi="Book Antiqua" w:cs="Book Antiqua"/>
          <w:lang w:eastAsia="zh-CN"/>
        </w:rPr>
        <w:t>l</w:t>
      </w:r>
      <w:r w:rsidRPr="00D94674">
        <w:rPr>
          <w:rFonts w:ascii="Book Antiqua" w:eastAsia="Book Antiqua" w:hAnsi="Book Antiqua" w:cs="Book Antiqua"/>
          <w:color w:val="000000"/>
        </w:rPr>
        <w:t xml:space="preserve"> significantly improves autophagy in both pancreatic beta cells and in r</w:t>
      </w:r>
      <w:r w:rsidR="00D94674">
        <w:rPr>
          <w:rFonts w:ascii="Book Antiqua" w:eastAsia="Book Antiqua" w:hAnsi="Book Antiqua" w:cs="Book Antiqua"/>
          <w:color w:val="000000"/>
        </w:rPr>
        <w:t>enal tubule cells exposed to HG</w:t>
      </w:r>
      <w:r w:rsidRPr="00D94674">
        <w:rPr>
          <w:rFonts w:ascii="Book Antiqua" w:eastAsia="Book Antiqua" w:hAnsi="Book Antiqua" w:cs="Book Antiqua"/>
          <w:color w:val="000000"/>
          <w:vertAlign w:val="superscript"/>
        </w:rPr>
        <w:t>[</w:t>
      </w:r>
      <w:hyperlink w:anchor="_ENREF_29" w:tooltip="Lin, 2015 #48" w:history="1">
        <w:r w:rsidRPr="00D94674">
          <w:rPr>
            <w:rFonts w:ascii="Book Antiqua" w:eastAsia="Book Antiqua" w:hAnsi="Book Antiqua" w:cs="Book Antiqua"/>
            <w:color w:val="000000"/>
            <w:u w:color="0563C1"/>
            <w:vertAlign w:val="superscript"/>
          </w:rPr>
          <w:t>29</w:t>
        </w:r>
      </w:hyperlink>
      <w:r w:rsidRPr="00D94674">
        <w:rPr>
          <w:rFonts w:ascii="Book Antiqua" w:eastAsia="Book Antiqua" w:hAnsi="Book Antiqua" w:cs="Book Antiqua"/>
          <w:color w:val="000000"/>
          <w:vertAlign w:val="superscript"/>
        </w:rPr>
        <w:t>,</w:t>
      </w:r>
      <w:hyperlink w:anchor="_ENREF_86" w:tooltip="Xue, 2021 #41" w:history="1">
        <w:r w:rsidRPr="00D94674">
          <w:rPr>
            <w:rFonts w:ascii="Book Antiqua" w:eastAsia="Book Antiqua" w:hAnsi="Book Antiqua" w:cs="Book Antiqua"/>
            <w:color w:val="000000"/>
            <w:u w:color="0563C1"/>
            <w:vertAlign w:val="superscript"/>
          </w:rPr>
          <w:t>86</w:t>
        </w:r>
      </w:hyperlink>
      <w:r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Moreover, Zou </w:t>
      </w:r>
      <w:r w:rsidRPr="00D94674">
        <w:rPr>
          <w:rFonts w:ascii="Book Antiqua" w:eastAsia="Book Antiqua" w:hAnsi="Book Antiqua" w:cs="Book Antiqua"/>
          <w:i/>
          <w:iCs/>
          <w:color w:val="000000"/>
        </w:rPr>
        <w:t xml:space="preserve">et </w:t>
      </w:r>
      <w:proofErr w:type="gramStart"/>
      <w:r w:rsidRPr="00D94674">
        <w:rPr>
          <w:rFonts w:ascii="Book Antiqua" w:eastAsia="Book Antiqua" w:hAnsi="Book Antiqua" w:cs="Book Antiqua"/>
          <w:i/>
          <w:iCs/>
          <w:color w:val="000000"/>
        </w:rPr>
        <w:t>al</w:t>
      </w:r>
      <w:r w:rsidR="004A4DFF" w:rsidRPr="00D94674">
        <w:rPr>
          <w:rFonts w:ascii="Book Antiqua" w:eastAsia="Book Antiqua" w:hAnsi="Book Antiqua" w:cs="Book Antiqua"/>
          <w:color w:val="000000"/>
          <w:vertAlign w:val="superscript"/>
        </w:rPr>
        <w:t>[</w:t>
      </w:r>
      <w:proofErr w:type="gramEnd"/>
      <w:r w:rsidR="004A4DFF">
        <w:rPr>
          <w:rFonts w:ascii="Book Antiqua" w:hAnsi="Book Antiqua" w:hint="eastAsia"/>
          <w:vertAlign w:val="superscript"/>
          <w:lang w:eastAsia="zh-CN"/>
        </w:rPr>
        <w:t>21</w:t>
      </w:r>
      <w:r w:rsidR="004A4DFF" w:rsidRPr="00D94674">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showed that activation of </w:t>
      </w:r>
      <w:r w:rsidR="004A4DFF" w:rsidRPr="00D94674">
        <w:rPr>
          <w:rFonts w:ascii="Book Antiqua" w:eastAsia="Book Antiqua" w:hAnsi="Book Antiqua" w:cs="Book Antiqua"/>
          <w:color w:val="000000"/>
        </w:rPr>
        <w:t xml:space="preserve">5' adenosine monophosphate-activated protein kinase </w:t>
      </w:r>
      <w:r w:rsidRPr="00D94674">
        <w:rPr>
          <w:rFonts w:ascii="Book Antiqua" w:eastAsia="Book Antiqua" w:hAnsi="Book Antiqua" w:cs="Book Antiqua"/>
          <w:color w:val="000000"/>
        </w:rPr>
        <w:t>(</w:t>
      </w:r>
      <w:r w:rsidR="004A4DFF" w:rsidRPr="00D94674">
        <w:rPr>
          <w:rFonts w:ascii="Book Antiqua" w:eastAsia="Book Antiqua" w:hAnsi="Book Antiqua" w:cs="Book Antiqua"/>
          <w:color w:val="000000"/>
        </w:rPr>
        <w:t>AMPK</w:t>
      </w:r>
      <w:r w:rsidRPr="00D94674">
        <w:rPr>
          <w:rFonts w:ascii="Book Antiqua" w:eastAsia="Book Antiqua" w:hAnsi="Book Antiqua" w:cs="Book Antiqua"/>
          <w:color w:val="000000"/>
        </w:rPr>
        <w:t xml:space="preserve">), a positive regulator of autophagy, is significantly decreased in the retina of </w:t>
      </w:r>
      <w:r w:rsidR="00370664" w:rsidRPr="00D94674">
        <w:rPr>
          <w:rFonts w:ascii="Book Antiqua" w:eastAsia="Book Antiqua" w:hAnsi="Book Antiqua" w:cs="Book Antiqua"/>
        </w:rPr>
        <w:t>K</w:t>
      </w:r>
      <w:r w:rsidR="00370664" w:rsidRPr="00D94674">
        <w:rPr>
          <w:rFonts w:ascii="Book Antiqua" w:hAnsi="Book Antiqua" w:cs="Book Antiqua"/>
          <w:lang w:eastAsia="zh-CN"/>
        </w:rPr>
        <w:t>l</w:t>
      </w:r>
      <w:r w:rsidRPr="00D94674">
        <w:rPr>
          <w:rFonts w:ascii="Book Antiqua" w:eastAsia="Book Antiqua" w:hAnsi="Book Antiqua" w:cs="Book Antiqua"/>
          <w:color w:val="000000"/>
        </w:rPr>
        <w:t xml:space="preserve"> deficient mice</w:t>
      </w:r>
      <w:r w:rsidR="004A4DFF">
        <w:rPr>
          <w:rFonts w:ascii="Book Antiqua" w:eastAsia="Book Antiqua" w:hAnsi="Book Antiqua" w:cs="Book Antiqua"/>
          <w:color w:val="000000"/>
        </w:rPr>
        <w:t xml:space="preserve"> as compared to that of WT mice</w:t>
      </w:r>
      <w:r w:rsidRPr="004A4DFF">
        <w:rPr>
          <w:rFonts w:ascii="Book Antiqua" w:eastAsia="Book Antiqua" w:hAnsi="Book Antiqua" w:cs="Book Antiqua"/>
          <w:color w:val="000000"/>
          <w:vertAlign w:val="superscript"/>
        </w:rPr>
        <w:t>[</w:t>
      </w:r>
      <w:hyperlink w:anchor="_ENREF_42" w:tooltip="Zhou, 2023 #111" w:history="1">
        <w:r w:rsidRPr="004A4DFF">
          <w:rPr>
            <w:rFonts w:ascii="Book Antiqua" w:eastAsia="Book Antiqua" w:hAnsi="Book Antiqua" w:cs="Book Antiqua"/>
            <w:color w:val="000000"/>
            <w:u w:color="0563C1"/>
            <w:vertAlign w:val="superscript"/>
          </w:rPr>
          <w:t>42</w:t>
        </w:r>
      </w:hyperlink>
      <w:r w:rsidRPr="004A4DFF">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Although there is no direct evidence, these finding suggest that </w:t>
      </w:r>
      <w:r w:rsidR="00370664" w:rsidRPr="00D94674">
        <w:rPr>
          <w:rFonts w:ascii="Book Antiqua" w:eastAsia="Book Antiqua" w:hAnsi="Book Antiqua" w:cs="Book Antiqua"/>
        </w:rPr>
        <w:t>K</w:t>
      </w:r>
      <w:r w:rsidR="00370664" w:rsidRPr="00D94674">
        <w:rPr>
          <w:rFonts w:ascii="Book Antiqua" w:hAnsi="Book Antiqua" w:cs="Book Antiqua"/>
          <w:lang w:eastAsia="zh-CN"/>
        </w:rPr>
        <w:t>l</w:t>
      </w:r>
      <w:r w:rsidRPr="00D94674">
        <w:rPr>
          <w:rFonts w:ascii="Book Antiqua" w:eastAsia="Book Antiqua" w:hAnsi="Book Antiqua" w:cs="Book Antiqua"/>
          <w:color w:val="000000"/>
        </w:rPr>
        <w:t xml:space="preserve"> may affect autophagy also in retinal cells. A decreased activation of AMPK has been observed also in arterial endothelial cells of </w:t>
      </w:r>
      <w:r w:rsidR="00370664" w:rsidRPr="00D94674">
        <w:rPr>
          <w:rFonts w:ascii="Book Antiqua" w:eastAsia="Book Antiqua" w:hAnsi="Book Antiqua" w:cs="Book Antiqua"/>
        </w:rPr>
        <w:t>K</w:t>
      </w:r>
      <w:r w:rsidR="00370664" w:rsidRPr="00D94674">
        <w:rPr>
          <w:rFonts w:ascii="Book Antiqua" w:hAnsi="Book Antiqua" w:cs="Book Antiqua"/>
          <w:lang w:eastAsia="zh-CN"/>
        </w:rPr>
        <w:t>l</w:t>
      </w:r>
      <w:r w:rsidR="004A4DFF">
        <w:rPr>
          <w:rFonts w:ascii="Book Antiqua" w:eastAsia="Book Antiqua" w:hAnsi="Book Antiqua" w:cs="Book Antiqua"/>
          <w:color w:val="000000"/>
        </w:rPr>
        <w:t xml:space="preserve"> deficient </w:t>
      </w:r>
      <w:proofErr w:type="gramStart"/>
      <w:r w:rsidR="004A4DFF">
        <w:rPr>
          <w:rFonts w:ascii="Book Antiqua" w:eastAsia="Book Antiqua" w:hAnsi="Book Antiqua" w:cs="Book Antiqua"/>
          <w:color w:val="000000"/>
        </w:rPr>
        <w:t>mice</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"_ENREF_88" \o "Gao, 2016 #122" </w:instrText>
      </w:r>
      <w:r w:rsidR="00202165">
        <w:fldChar w:fldCharType="separate"/>
      </w:r>
      <w:r w:rsidRPr="004A4DFF">
        <w:rPr>
          <w:rFonts w:ascii="Book Antiqua" w:eastAsia="Book Antiqua" w:hAnsi="Book Antiqua" w:cs="Book Antiqua"/>
          <w:color w:val="000000"/>
          <w:u w:color="0563C1"/>
          <w:vertAlign w:val="superscript"/>
        </w:rPr>
        <w:t>88</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D94674">
        <w:rPr>
          <w:rFonts w:ascii="Book Antiqua" w:eastAsia="Book Antiqua" w:hAnsi="Book Antiqua" w:cs="Book Antiqua"/>
          <w:color w:val="000000"/>
        </w:rPr>
        <w:t xml:space="preserve">, confirming that AMPK is a crucial </w:t>
      </w:r>
      <w:r w:rsidRPr="00504156">
        <w:rPr>
          <w:rFonts w:ascii="Book Antiqua" w:eastAsia="Book Antiqua" w:hAnsi="Book Antiqua" w:cs="Book Antiqua"/>
          <w:color w:val="000000"/>
        </w:rPr>
        <w:t xml:space="preserve">mediator of protective effects of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Moreover,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deficient mice have also reduced activity of silent</w:t>
      </w:r>
      <w:r w:rsidR="004A4DFF">
        <w:rPr>
          <w:rFonts w:ascii="Book Antiqua" w:eastAsia="Book Antiqua" w:hAnsi="Book Antiqua" w:cs="Book Antiqua"/>
          <w:color w:val="000000"/>
        </w:rPr>
        <w:t xml:space="preserve"> information regulator </w:t>
      </w:r>
      <w:r w:rsidR="004A4DFF" w:rsidRPr="004A4DFF">
        <w:rPr>
          <w:rFonts w:ascii="Book Antiqua" w:eastAsia="Book Antiqua" w:hAnsi="Book Antiqua" w:cs="Book Antiqua"/>
          <w:color w:val="000000"/>
        </w:rPr>
        <w:t>(SIRT) 1</w:t>
      </w:r>
      <w:r w:rsidRPr="004A4DFF">
        <w:rPr>
          <w:rFonts w:ascii="Book Antiqua" w:eastAsia="Book Antiqua" w:hAnsi="Book Antiqua" w:cs="Book Antiqua"/>
          <w:color w:val="000000"/>
          <w:vertAlign w:val="superscript"/>
        </w:rPr>
        <w:t>[</w:t>
      </w:r>
      <w:hyperlink w:anchor="_ENREF_88" w:tooltip="Gao, 2016 #122" w:history="1">
        <w:r w:rsidRPr="004A4DFF">
          <w:rPr>
            <w:rFonts w:ascii="Book Antiqua" w:eastAsia="Book Antiqua" w:hAnsi="Book Antiqua" w:cs="Book Antiqua"/>
            <w:color w:val="000000"/>
            <w:u w:color="0563C1"/>
            <w:vertAlign w:val="superscript"/>
          </w:rPr>
          <w:t>88</w:t>
        </w:r>
      </w:hyperlink>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anothe</w:t>
      </w:r>
      <w:r w:rsidR="004A4DFF">
        <w:rPr>
          <w:rFonts w:ascii="Book Antiqua" w:eastAsia="Book Antiqua" w:hAnsi="Book Antiqua" w:cs="Book Antiqua"/>
          <w:color w:val="000000"/>
        </w:rPr>
        <w:t>r important player in autophagy</w:t>
      </w:r>
      <w:r w:rsidRPr="004A4DFF">
        <w:rPr>
          <w:rFonts w:ascii="Book Antiqua" w:eastAsia="Book Antiqua" w:hAnsi="Book Antiqua" w:cs="Book Antiqua"/>
          <w:color w:val="000000"/>
          <w:vertAlign w:val="superscript"/>
        </w:rPr>
        <w:t>[</w:t>
      </w:r>
      <w:hyperlink w:anchor="_ENREF_89" w:tooltip="Kim, 2022 #119" w:history="1">
        <w:r w:rsidRPr="004A4DFF">
          <w:rPr>
            <w:rFonts w:ascii="Book Antiqua" w:eastAsia="Book Antiqua" w:hAnsi="Book Antiqua" w:cs="Book Antiqua"/>
            <w:color w:val="000000"/>
            <w:u w:color="0563C1"/>
            <w:vertAlign w:val="superscript"/>
          </w:rPr>
          <w:t>89</w:t>
        </w:r>
      </w:hyperlink>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Interestingly, the expression of SIRT1 is reduced in </w:t>
      </w:r>
      <w:r w:rsidR="00370664" w:rsidRPr="004A4DFF">
        <w:rPr>
          <w:rFonts w:ascii="Book Antiqua" w:eastAsia="Book Antiqua" w:hAnsi="Book Antiqua" w:cs="Book Antiqua"/>
          <w:color w:val="000000"/>
        </w:rPr>
        <w:t>DR</w:t>
      </w:r>
      <w:r w:rsidRPr="004A4DFF">
        <w:rPr>
          <w:rFonts w:ascii="Book Antiqua" w:eastAsia="Book Antiqua" w:hAnsi="Book Antiqua" w:cs="Book Antiqua"/>
          <w:color w:val="000000"/>
        </w:rPr>
        <w:t xml:space="preserve"> and intravitreal administration of SIRT1 reverses DR in a</w:t>
      </w:r>
      <w:r w:rsidR="004A4DFF">
        <w:rPr>
          <w:rFonts w:ascii="Book Antiqua" w:eastAsia="Book Antiqua" w:hAnsi="Book Antiqua" w:cs="Book Antiqua"/>
          <w:color w:val="000000"/>
        </w:rPr>
        <w:t xml:space="preserve"> mouse model of </w:t>
      </w:r>
      <w:r w:rsidR="004A4DFF">
        <w:rPr>
          <w:rFonts w:ascii="Book Antiqua" w:hAnsi="Book Antiqua" w:cs="Book Antiqua" w:hint="eastAsia"/>
          <w:color w:val="000000"/>
          <w:lang w:eastAsia="zh-CN"/>
        </w:rPr>
        <w:t>t</w:t>
      </w:r>
      <w:r w:rsidR="004A4DFF">
        <w:rPr>
          <w:rFonts w:ascii="Book Antiqua" w:eastAsia="Book Antiqua" w:hAnsi="Book Antiqua" w:cs="Book Antiqua"/>
          <w:color w:val="000000"/>
        </w:rPr>
        <w:t xml:space="preserve">ype 2 </w:t>
      </w:r>
      <w:proofErr w:type="gramStart"/>
      <w:r w:rsidR="004A4DFF">
        <w:rPr>
          <w:rFonts w:ascii="Book Antiqua" w:hAnsi="Book Antiqua" w:cs="Book Antiqua" w:hint="eastAsia"/>
          <w:color w:val="000000"/>
          <w:lang w:eastAsia="zh-CN"/>
        </w:rPr>
        <w:t>d</w:t>
      </w:r>
      <w:r w:rsidR="004A4DFF">
        <w:rPr>
          <w:rFonts w:ascii="Book Antiqua" w:eastAsia="Book Antiqua" w:hAnsi="Book Antiqua" w:cs="Book Antiqua"/>
          <w:color w:val="000000"/>
        </w:rPr>
        <w:t>iabetes</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"_ENREF_90" \o "Adu-Agyeiwaah, 2023 #118" </w:instrText>
      </w:r>
      <w:r w:rsidR="00202165">
        <w:fldChar w:fldCharType="separate"/>
      </w:r>
      <w:r w:rsidRPr="004A4DFF">
        <w:rPr>
          <w:rFonts w:ascii="Book Antiqua" w:eastAsia="Book Antiqua" w:hAnsi="Book Antiqua" w:cs="Book Antiqua"/>
          <w:color w:val="000000"/>
          <w:u w:color="0563C1"/>
          <w:vertAlign w:val="superscript"/>
        </w:rPr>
        <w:t>90</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These results suggest that regulation of SIRT1 may be another mechanism through which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improve DR.</w:t>
      </w:r>
    </w:p>
    <w:p w:rsidR="00A77B3E" w:rsidRPr="00504156" w:rsidRDefault="000C4BF9" w:rsidP="004A4DFF">
      <w:pPr>
        <w:spacing w:line="360" w:lineRule="auto"/>
        <w:ind w:firstLineChars="200" w:firstLine="480"/>
        <w:jc w:val="both"/>
        <w:rPr>
          <w:rFonts w:ascii="Book Antiqua" w:hAnsi="Book Antiqua"/>
        </w:rPr>
      </w:pPr>
      <w:r w:rsidRPr="004A4DFF">
        <w:rPr>
          <w:rFonts w:ascii="Book Antiqua" w:eastAsia="Book Antiqua" w:hAnsi="Book Antiqua" w:cs="Book Antiqua"/>
          <w:color w:val="000000"/>
        </w:rPr>
        <w:t>P</w:t>
      </w:r>
      <w:r w:rsidR="00370664" w:rsidRPr="004A4DFF">
        <w:rPr>
          <w:rFonts w:ascii="Book Antiqua" w:eastAsia="Book Antiqua" w:hAnsi="Book Antiqua" w:cs="Book Antiqua"/>
          <w:color w:val="000000"/>
        </w:rPr>
        <w:t>DR</w:t>
      </w:r>
      <w:r w:rsidRPr="004A4DFF">
        <w:rPr>
          <w:rFonts w:ascii="Book Antiqua" w:eastAsia="Book Antiqua" w:hAnsi="Book Antiqua" w:cs="Book Antiqua"/>
          <w:color w:val="000000"/>
        </w:rPr>
        <w:t xml:space="preserve"> is also characterized by formation of fibrous </w:t>
      </w:r>
      <w:r w:rsidR="004A4DFF">
        <w:rPr>
          <w:rFonts w:ascii="Book Antiqua" w:eastAsia="Book Antiqua" w:hAnsi="Book Antiqua" w:cs="Book Antiqua"/>
          <w:color w:val="000000"/>
        </w:rPr>
        <w:t xml:space="preserve">proliferative anterior </w:t>
      </w:r>
      <w:proofErr w:type="gramStart"/>
      <w:r w:rsidR="004A4DFF">
        <w:rPr>
          <w:rFonts w:ascii="Book Antiqua" w:eastAsia="Book Antiqua" w:hAnsi="Book Antiqua" w:cs="Book Antiqua"/>
          <w:color w:val="000000"/>
        </w:rPr>
        <w:t>membrane</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"_ENREF_91" \o "Nawaz, 2019 #91" </w:instrText>
      </w:r>
      <w:r w:rsidR="00202165">
        <w:fldChar w:fldCharType="separate"/>
      </w:r>
      <w:r w:rsidRPr="004A4DFF">
        <w:rPr>
          <w:rFonts w:ascii="Book Antiqua" w:eastAsia="Book Antiqua" w:hAnsi="Book Antiqua" w:cs="Book Antiqua"/>
          <w:color w:val="000000"/>
          <w:u w:color="0563C1"/>
          <w:vertAlign w:val="superscript"/>
        </w:rPr>
        <w:t>91</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Subretinal fibrosis is mediated by </w:t>
      </w:r>
      <w:r w:rsidR="004A4DFF">
        <w:rPr>
          <w:rFonts w:ascii="Book Antiqua" w:eastAsia="Book Antiqua" w:hAnsi="Book Antiqua" w:cs="Book Antiqua"/>
          <w:color w:val="000000"/>
        </w:rPr>
        <w:t>EMT</w:t>
      </w:r>
      <w:r w:rsidRPr="004A4DFF">
        <w:rPr>
          <w:rFonts w:ascii="Book Antiqua" w:eastAsia="Book Antiqua" w:hAnsi="Book Antiqua" w:cs="Book Antiqua"/>
          <w:color w:val="000000"/>
        </w:rPr>
        <w:t>, a process that leads RPE cells to the acquisi</w:t>
      </w:r>
      <w:r w:rsidR="004A4DFF">
        <w:rPr>
          <w:rFonts w:ascii="Book Antiqua" w:eastAsia="Book Antiqua" w:hAnsi="Book Antiqua" w:cs="Book Antiqua"/>
          <w:color w:val="000000"/>
        </w:rPr>
        <w:t xml:space="preserve">tion of a mesenchymal </w:t>
      </w:r>
      <w:proofErr w:type="gramStart"/>
      <w:r w:rsidR="004A4DFF">
        <w:rPr>
          <w:rFonts w:ascii="Book Antiqua" w:eastAsia="Book Antiqua" w:hAnsi="Book Antiqua" w:cs="Book Antiqua"/>
          <w:color w:val="000000"/>
        </w:rPr>
        <w:t>phenotype</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"_ENREF_92" \o "Lamouille, 2014 #94" </w:instrText>
      </w:r>
      <w:r w:rsidR="00202165">
        <w:fldChar w:fldCharType="separate"/>
      </w:r>
      <w:r w:rsidRPr="004A4DFF">
        <w:rPr>
          <w:rFonts w:ascii="Book Antiqua" w:eastAsia="Book Antiqua" w:hAnsi="Book Antiqua" w:cs="Book Antiqua"/>
          <w:color w:val="000000"/>
          <w:u w:color="0563C1"/>
          <w:vertAlign w:val="superscript"/>
        </w:rPr>
        <w:t>92</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Several evidence demonst</w:t>
      </w:r>
      <w:r w:rsidR="004A4DFF">
        <w:rPr>
          <w:rFonts w:ascii="Book Antiqua" w:eastAsia="Book Antiqua" w:hAnsi="Book Antiqua" w:cs="Book Antiqua"/>
          <w:color w:val="000000"/>
        </w:rPr>
        <w:t xml:space="preserve">rated that HG induce EMT in </w:t>
      </w:r>
      <w:proofErr w:type="gramStart"/>
      <w:r w:rsidR="004A4DFF">
        <w:rPr>
          <w:rFonts w:ascii="Book Antiqua" w:eastAsia="Book Antiqua" w:hAnsi="Book Antiqua" w:cs="Book Antiqua"/>
          <w:color w:val="000000"/>
        </w:rPr>
        <w:t>RPE</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"_ENREF_93" \o "Che, 2016 #93" </w:instrText>
      </w:r>
      <w:r w:rsidR="00202165">
        <w:fldChar w:fldCharType="separate"/>
      </w:r>
      <w:r w:rsidRPr="004A4DFF">
        <w:rPr>
          <w:rFonts w:ascii="Book Antiqua" w:eastAsia="Book Antiqua" w:hAnsi="Book Antiqua" w:cs="Book Antiqua"/>
          <w:color w:val="000000"/>
          <w:u w:color="0563C1"/>
          <w:vertAlign w:val="superscript"/>
        </w:rPr>
        <w:t>93</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hyperlink w:anchor="_ENREF_94" w:tooltip="You, 2019 #92" w:history="1">
        <w:r w:rsidRPr="004A4DFF">
          <w:rPr>
            <w:rFonts w:ascii="Book Antiqua" w:eastAsia="Book Antiqua" w:hAnsi="Book Antiqua" w:cs="Book Antiqua"/>
            <w:color w:val="000000"/>
            <w:u w:color="0563C1"/>
            <w:vertAlign w:val="superscript"/>
          </w:rPr>
          <w:t>94</w:t>
        </w:r>
      </w:hyperlink>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It has been shown that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004A4DFF">
        <w:rPr>
          <w:rFonts w:ascii="Book Antiqua" w:eastAsia="Book Antiqua" w:hAnsi="Book Antiqua" w:cs="Book Antiqua"/>
          <w:color w:val="000000"/>
        </w:rPr>
        <w:t xml:space="preserve"> </w:t>
      </w:r>
      <w:r w:rsidRPr="004A4DFF">
        <w:rPr>
          <w:rFonts w:ascii="Book Antiqua" w:eastAsia="Book Antiqua" w:hAnsi="Book Antiqua" w:cs="Book Antiqua"/>
          <w:color w:val="000000"/>
        </w:rPr>
        <w:t xml:space="preserve">expression is down-regulated in models of induced fibrosis, suggesting a protective role of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vertAlign w:val="superscript"/>
        </w:rPr>
        <w:t>[</w:t>
      </w:r>
      <w:hyperlink w:anchor="_ENREF_22" w:tooltip="Li, 2021 #2" w:history="1">
        <w:r w:rsidRPr="004A4DFF">
          <w:rPr>
            <w:rFonts w:ascii="Book Antiqua" w:eastAsia="Book Antiqua" w:hAnsi="Book Antiqua" w:cs="Book Antiqua"/>
            <w:color w:val="000000"/>
            <w:u w:color="0563C1"/>
            <w:vertAlign w:val="superscript"/>
          </w:rPr>
          <w:t>22</w:t>
        </w:r>
      </w:hyperlink>
      <w:r w:rsidRPr="004A4DFF">
        <w:rPr>
          <w:rFonts w:ascii="Book Antiqua" w:eastAsia="Book Antiqua" w:hAnsi="Book Antiqua" w:cs="Book Antiqua"/>
          <w:color w:val="000000"/>
          <w:vertAlign w:val="superscript"/>
        </w:rPr>
        <w:t>,</w:t>
      </w:r>
      <w:hyperlink w:anchor="_ENREF_95" w:tooltip="Li, 2021 #88" w:history="1">
        <w:r w:rsidRPr="004A4DFF">
          <w:rPr>
            <w:rFonts w:ascii="Book Antiqua" w:eastAsia="Book Antiqua" w:hAnsi="Book Antiqua" w:cs="Book Antiqua"/>
            <w:color w:val="000000"/>
            <w:u w:color="0563C1"/>
            <w:vertAlign w:val="superscript"/>
          </w:rPr>
          <w:t>95</w:t>
        </w:r>
      </w:hyperlink>
      <w:r w:rsidRPr="004A4DFF">
        <w:rPr>
          <w:rFonts w:ascii="Book Antiqua" w:eastAsia="Book Antiqua" w:hAnsi="Book Antiqua" w:cs="Book Antiqua"/>
          <w:color w:val="000000"/>
          <w:vertAlign w:val="superscript"/>
        </w:rPr>
        <w:t>,</w:t>
      </w:r>
      <w:hyperlink w:anchor="_ENREF_96" w:tooltip="Yang, 2020 #90" w:history="1">
        <w:r w:rsidRPr="004A4DFF">
          <w:rPr>
            <w:rFonts w:ascii="Book Antiqua" w:eastAsia="Book Antiqua" w:hAnsi="Book Antiqua" w:cs="Book Antiqua"/>
            <w:color w:val="000000"/>
            <w:u w:color="0563C1"/>
            <w:vertAlign w:val="superscript"/>
          </w:rPr>
          <w:t>96</w:t>
        </w:r>
      </w:hyperlink>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In particular, the protective effects of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have been related to inhibition of the </w:t>
      </w:r>
      <w:proofErr w:type="spellStart"/>
      <w:r w:rsidRPr="004A4DFF">
        <w:rPr>
          <w:rFonts w:ascii="Book Antiqua" w:eastAsia="Book Antiqua" w:hAnsi="Book Antiqua" w:cs="Book Antiqua"/>
          <w:color w:val="000000"/>
        </w:rPr>
        <w:t>Wnt</w:t>
      </w:r>
      <w:proofErr w:type="spellEnd"/>
      <w:r w:rsidRPr="004A4DFF">
        <w:rPr>
          <w:rFonts w:ascii="Book Antiqua" w:eastAsia="Book Antiqua" w:hAnsi="Book Antiqua" w:cs="Book Antiqua"/>
          <w:color w:val="000000"/>
        </w:rPr>
        <w:t>/</w:t>
      </w:r>
      <w:r w:rsidR="004A4DFF">
        <w:rPr>
          <w:rFonts w:ascii="Book Antiqua" w:eastAsia="Book Antiqua" w:hAnsi="Book Antiqua" w:cs="Book Antiqua"/>
          <w:color w:val="000000"/>
        </w:rPr>
        <w:t>β</w:t>
      </w:r>
      <w:r w:rsidRPr="004A4DFF">
        <w:rPr>
          <w:rFonts w:ascii="Book Antiqua" w:eastAsia="Book Antiqua" w:hAnsi="Book Antiqua" w:cs="Book Antiqua"/>
          <w:color w:val="000000"/>
        </w:rPr>
        <w:t xml:space="preserve">-catenin and the </w:t>
      </w:r>
      <w:proofErr w:type="spellStart"/>
      <w:r w:rsidRPr="004A4DFF">
        <w:rPr>
          <w:rFonts w:ascii="Book Antiqua" w:eastAsia="Book Antiqua" w:hAnsi="Book Antiqua" w:cs="Book Antiqua"/>
          <w:color w:val="000000"/>
        </w:rPr>
        <w:t>Egr</w:t>
      </w:r>
      <w:proofErr w:type="spellEnd"/>
      <w:r w:rsidRPr="004A4DFF">
        <w:rPr>
          <w:rFonts w:ascii="Book Antiqua" w:eastAsia="Book Antiqua" w:hAnsi="Book Antiqua" w:cs="Book Antiqua"/>
          <w:color w:val="000000"/>
        </w:rPr>
        <w:t xml:space="preserve">-mediated signaling pathways. Recently, it has been reported that overexpression of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decreased the expression of mesenchymal cell markers indu</w:t>
      </w:r>
      <w:r w:rsidR="004A4DFF">
        <w:rPr>
          <w:rFonts w:ascii="Book Antiqua" w:eastAsia="Book Antiqua" w:hAnsi="Book Antiqua" w:cs="Book Antiqua"/>
          <w:color w:val="000000"/>
        </w:rPr>
        <w:t xml:space="preserve">ced by hypoxia in ARPE-19 </w:t>
      </w:r>
      <w:proofErr w:type="gramStart"/>
      <w:r w:rsidR="004A4DFF">
        <w:rPr>
          <w:rFonts w:ascii="Book Antiqua" w:eastAsia="Book Antiqua" w:hAnsi="Book Antiqua" w:cs="Book Antiqua"/>
          <w:color w:val="000000"/>
        </w:rPr>
        <w:t>cells</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"_ENREF_66" \o "Xie, 2021 #63" </w:instrText>
      </w:r>
      <w:r w:rsidR="00202165">
        <w:fldChar w:fldCharType="separate"/>
      </w:r>
      <w:r w:rsidRPr="004A4DFF">
        <w:rPr>
          <w:rFonts w:ascii="Book Antiqua" w:eastAsia="Book Antiqua" w:hAnsi="Book Antiqua" w:cs="Book Antiqua"/>
          <w:color w:val="000000"/>
          <w:u w:color="0563C1"/>
          <w:vertAlign w:val="superscript"/>
        </w:rPr>
        <w:t>66</w:t>
      </w:r>
      <w:r w:rsidR="00202165">
        <w:rPr>
          <w:rFonts w:ascii="Book Antiqua" w:eastAsia="Book Antiqua" w:hAnsi="Book Antiqua" w:cs="Book Antiqua"/>
          <w:color w:val="000000"/>
          <w:u w:color="0563C1"/>
          <w:vertAlign w:val="superscript"/>
        </w:rPr>
        <w:fldChar w:fldCharType="end"/>
      </w:r>
      <w:r w:rsidR="004A4DFF" w:rsidRPr="004A4DFF">
        <w:rPr>
          <w:rFonts w:ascii="Book Antiqua" w:eastAsia="Book Antiqua" w:hAnsi="Book Antiqua" w:cs="Book Antiqua"/>
          <w:color w:val="000000"/>
          <w:vertAlign w:val="superscript"/>
        </w:rPr>
        <w:t>]</w:t>
      </w:r>
      <w:r w:rsidR="004A4DFF">
        <w:rPr>
          <w:rFonts w:ascii="Book Antiqua" w:eastAsia="Book Antiqua" w:hAnsi="Book Antiqua" w:cs="Book Antiqua"/>
          <w:color w:val="000000"/>
        </w:rPr>
        <w:t xml:space="preserve">. Moreover, </w:t>
      </w:r>
      <w:r w:rsidRPr="004A4DFF">
        <w:rPr>
          <w:rFonts w:ascii="Book Antiqua" w:eastAsia="Book Antiqua" w:hAnsi="Book Antiqua" w:cs="Book Antiqua"/>
          <w:color w:val="000000"/>
        </w:rPr>
        <w:t xml:space="preserve">overexpression of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was able to reduce subretinal fibrosis in a mouse laser</w:t>
      </w:r>
      <w:r w:rsidR="004A4DFF">
        <w:rPr>
          <w:rFonts w:ascii="Book Antiqua" w:eastAsia="Book Antiqua" w:hAnsi="Book Antiqua" w:cs="Book Antiqua"/>
          <w:color w:val="000000"/>
        </w:rPr>
        <w:t xml:space="preserve">-induced CNV </w:t>
      </w:r>
      <w:proofErr w:type="gramStart"/>
      <w:r w:rsidR="004A4DFF">
        <w:rPr>
          <w:rFonts w:ascii="Book Antiqua" w:eastAsia="Book Antiqua" w:hAnsi="Book Antiqua" w:cs="Book Antiqua"/>
          <w:color w:val="000000"/>
        </w:rPr>
        <w:t>model</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"_ENREF_66" \o "Xie, 2021 #63" </w:instrText>
      </w:r>
      <w:r w:rsidR="00202165">
        <w:fldChar w:fldCharType="separate"/>
      </w:r>
      <w:r w:rsidRPr="004A4DFF">
        <w:rPr>
          <w:rFonts w:ascii="Book Antiqua" w:eastAsia="Book Antiqua" w:hAnsi="Book Antiqua" w:cs="Book Antiqua"/>
          <w:color w:val="000000"/>
          <w:u w:color="0563C1"/>
          <w:vertAlign w:val="superscript"/>
        </w:rPr>
        <w:t>66</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Here, </w:t>
      </w:r>
      <w:r w:rsidRPr="00504156">
        <w:rPr>
          <w:rFonts w:ascii="Book Antiqua" w:eastAsia="Book Antiqua" w:hAnsi="Book Antiqua" w:cs="Book Antiqua"/>
          <w:color w:val="000000"/>
        </w:rPr>
        <w:t xml:space="preserve">under hypoxic conditions,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was able to </w:t>
      </w:r>
      <w:r w:rsidRPr="00504156">
        <w:rPr>
          <w:rFonts w:ascii="Book Antiqua" w:eastAsia="Book Antiqua" w:hAnsi="Book Antiqua" w:cs="Book Antiqua"/>
          <w:color w:val="000000"/>
        </w:rPr>
        <w:lastRenderedPageBreak/>
        <w:t>block the axis that through HIF</w:t>
      </w:r>
      <w:r w:rsidR="00504156" w:rsidRPr="00504156">
        <w:rPr>
          <w:rFonts w:ascii="Book Antiqua" w:eastAsia="宋体" w:hAnsi="Book Antiqua" w:cs="宋体"/>
          <w:color w:val="000000"/>
          <w:lang w:eastAsia="zh-CN"/>
        </w:rPr>
        <w:t>-</w:t>
      </w:r>
      <w:r w:rsidRPr="00504156">
        <w:rPr>
          <w:rFonts w:ascii="Book Antiqua" w:eastAsia="Book Antiqua" w:hAnsi="Book Antiqua" w:cs="Book Antiqua"/>
          <w:color w:val="000000"/>
        </w:rPr>
        <w:t xml:space="preserve">1α leads to the activation of p53 and promotes EMT in RPE cells, confirming that </w:t>
      </w:r>
      <w:r w:rsidR="00370664" w:rsidRPr="00504156">
        <w:rPr>
          <w:rFonts w:ascii="Book Antiqua" w:eastAsia="Book Antiqua" w:hAnsi="Book Antiqua" w:cs="Book Antiqua"/>
        </w:rPr>
        <w:t>K</w:t>
      </w:r>
      <w:r w:rsidR="00370664" w:rsidRPr="00504156">
        <w:rPr>
          <w:rFonts w:ascii="Book Antiqua" w:hAnsi="Book Antiqua" w:cs="Book Antiqua"/>
          <w:lang w:eastAsia="zh-CN"/>
        </w:rPr>
        <w:t>l</w:t>
      </w:r>
      <w:r w:rsidRPr="00504156">
        <w:rPr>
          <w:rFonts w:ascii="Book Antiqua" w:eastAsia="Book Antiqua" w:hAnsi="Book Antiqua" w:cs="Book Antiqua"/>
          <w:color w:val="000000"/>
        </w:rPr>
        <w:t xml:space="preserve"> may be useful in preventing EMT also in RPE cells. </w:t>
      </w:r>
    </w:p>
    <w:p w:rsidR="00A77B3E" w:rsidRPr="004A4DFF" w:rsidRDefault="000C4BF9" w:rsidP="004A4DFF">
      <w:pPr>
        <w:spacing w:line="360" w:lineRule="auto"/>
        <w:ind w:firstLineChars="200" w:firstLine="480"/>
        <w:jc w:val="both"/>
        <w:rPr>
          <w:rFonts w:ascii="Book Antiqua" w:hAnsi="Book Antiqua"/>
        </w:rPr>
      </w:pPr>
      <w:r w:rsidRPr="004A4DFF">
        <w:rPr>
          <w:rFonts w:ascii="Book Antiqua" w:eastAsia="Book Antiqua" w:hAnsi="Book Antiqua" w:cs="Book Antiqua"/>
          <w:color w:val="000000"/>
        </w:rPr>
        <w:t>Besides hyperglycemia, dyslipidemia is another important</w:t>
      </w:r>
      <w:r w:rsidR="004A4DFF">
        <w:rPr>
          <w:rFonts w:ascii="Book Antiqua" w:eastAsia="Book Antiqua" w:hAnsi="Book Antiqua" w:cs="Book Antiqua"/>
          <w:color w:val="000000"/>
        </w:rPr>
        <w:t xml:space="preserve"> actor in the progression of </w:t>
      </w:r>
      <w:proofErr w:type="gramStart"/>
      <w:r w:rsidR="004A4DFF">
        <w:rPr>
          <w:rFonts w:ascii="Book Antiqua" w:eastAsia="Book Antiqua" w:hAnsi="Book Antiqua" w:cs="Book Antiqua"/>
          <w:color w:val="000000"/>
        </w:rPr>
        <w:t>DR</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"_ENREF_97" \o "Kowluru, 2016 #69" </w:instrText>
      </w:r>
      <w:r w:rsidR="00202165">
        <w:fldChar w:fldCharType="separate"/>
      </w:r>
      <w:r w:rsidRPr="004A4DFF">
        <w:rPr>
          <w:rFonts w:ascii="Book Antiqua" w:eastAsia="Book Antiqua" w:hAnsi="Book Antiqua" w:cs="Book Antiqua"/>
          <w:color w:val="000000"/>
          <w:u w:color="0563C1"/>
          <w:vertAlign w:val="superscript"/>
        </w:rPr>
        <w:t>97</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hyperlink w:anchor="_ENREF_98" w:tooltip="Kumar, 2015 #71" w:history="1">
        <w:r w:rsidRPr="004A4DFF">
          <w:rPr>
            <w:rFonts w:ascii="Book Antiqua" w:eastAsia="Book Antiqua" w:hAnsi="Book Antiqua" w:cs="Book Antiqua"/>
            <w:color w:val="000000"/>
            <w:u w:color="0563C1"/>
            <w:vertAlign w:val="superscript"/>
          </w:rPr>
          <w:t>98</w:t>
        </w:r>
      </w:hyperlink>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Palmitic acid (PA) is involved in the onset of DR and may induce endothelial cell </w:t>
      </w:r>
      <w:proofErr w:type="gramStart"/>
      <w:r w:rsidR="004A4DFF">
        <w:rPr>
          <w:rFonts w:ascii="Book Antiqua" w:eastAsia="Book Antiqua" w:hAnsi="Book Antiqua" w:cs="Book Antiqua"/>
          <w:color w:val="000000"/>
        </w:rPr>
        <w:t>damage</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"_ENREF_98" \o "Kumar, 2015 #71" </w:instrText>
      </w:r>
      <w:r w:rsidR="00202165">
        <w:fldChar w:fldCharType="separate"/>
      </w:r>
      <w:r w:rsidRPr="004A4DFF">
        <w:rPr>
          <w:rFonts w:ascii="Book Antiqua" w:eastAsia="Book Antiqua" w:hAnsi="Book Antiqua" w:cs="Book Antiqua"/>
          <w:color w:val="000000"/>
          <w:u w:color="0563C1"/>
          <w:vertAlign w:val="superscript"/>
        </w:rPr>
        <w:t>98</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It has been demonstrated that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pretreatment significantly reduces apoptosis induced by PA in </w:t>
      </w:r>
      <w:r w:rsidR="004A4DFF">
        <w:rPr>
          <w:rFonts w:ascii="Book Antiqua" w:eastAsia="Book Antiqua" w:hAnsi="Book Antiqua" w:cs="Book Antiqua"/>
          <w:color w:val="000000"/>
        </w:rPr>
        <w:t xml:space="preserve">human retinal endothelial </w:t>
      </w:r>
      <w:proofErr w:type="gramStart"/>
      <w:r w:rsidR="004A4DFF">
        <w:rPr>
          <w:rFonts w:ascii="Book Antiqua" w:eastAsia="Book Antiqua" w:hAnsi="Book Antiqua" w:cs="Book Antiqua"/>
          <w:color w:val="000000"/>
        </w:rPr>
        <w:t>cells</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"_ENREF_54" \o "Ji, 2020 #33" </w:instrText>
      </w:r>
      <w:r w:rsidR="00202165">
        <w:fldChar w:fldCharType="separate"/>
      </w:r>
      <w:r w:rsidRPr="004A4DFF">
        <w:rPr>
          <w:rFonts w:ascii="Book Antiqua" w:eastAsia="Book Antiqua" w:hAnsi="Book Antiqua" w:cs="Book Antiqua"/>
          <w:color w:val="000000"/>
          <w:u w:color="0563C1"/>
          <w:vertAlign w:val="superscript"/>
        </w:rPr>
        <w:t>54</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This effect implies the activation of the PI3K and su</w:t>
      </w:r>
      <w:r w:rsidR="004A4DFF">
        <w:rPr>
          <w:rFonts w:ascii="Book Antiqua" w:eastAsia="Book Antiqua" w:hAnsi="Book Antiqua" w:cs="Book Antiqua"/>
          <w:color w:val="000000"/>
        </w:rPr>
        <w:t xml:space="preserve">bsequent phosphorylation of </w:t>
      </w:r>
      <w:proofErr w:type="gramStart"/>
      <w:r w:rsidR="004A4DFF">
        <w:rPr>
          <w:rFonts w:ascii="Book Antiqua" w:eastAsia="Book Antiqua" w:hAnsi="Book Antiqua" w:cs="Book Antiqua"/>
          <w:color w:val="000000"/>
        </w:rPr>
        <w:t>AKT</w:t>
      </w:r>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"_ENREF_54" \o "Ji, 2020 #33" </w:instrText>
      </w:r>
      <w:r w:rsidR="00202165">
        <w:fldChar w:fldCharType="separate"/>
      </w:r>
      <w:r w:rsidRPr="004A4DFF">
        <w:rPr>
          <w:rFonts w:ascii="Book Antiqua" w:eastAsia="Book Antiqua" w:hAnsi="Book Antiqua" w:cs="Book Antiqua"/>
          <w:color w:val="000000"/>
          <w:u w:color="0563C1"/>
          <w:vertAlign w:val="superscript"/>
        </w:rPr>
        <w:t>54</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Moreover,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affects expression of proteins involved in apoptosis leading to increased expression of the anti-apoptotic Bcl-2 and down-regu</w:t>
      </w:r>
      <w:r w:rsidR="004A4DFF">
        <w:rPr>
          <w:rFonts w:ascii="Book Antiqua" w:eastAsia="Book Antiqua" w:hAnsi="Book Antiqua" w:cs="Book Antiqua"/>
          <w:color w:val="000000"/>
        </w:rPr>
        <w:t xml:space="preserve">lation of the pro-apoptotic </w:t>
      </w:r>
      <w:proofErr w:type="spellStart"/>
      <w:proofErr w:type="gramStart"/>
      <w:r w:rsidR="004A4DFF">
        <w:rPr>
          <w:rFonts w:ascii="Book Antiqua" w:eastAsia="Book Antiqua" w:hAnsi="Book Antiqua" w:cs="Book Antiqua"/>
          <w:color w:val="000000"/>
        </w:rPr>
        <w:t>Bax</w:t>
      </w:r>
      <w:proofErr w:type="spellEnd"/>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"_ENREF_54" \o "Ji, 2020 #33" </w:instrText>
      </w:r>
      <w:r w:rsidR="00202165">
        <w:fldChar w:fldCharType="separate"/>
      </w:r>
      <w:r w:rsidRPr="004A4DFF">
        <w:rPr>
          <w:rFonts w:ascii="Book Antiqua" w:eastAsia="Book Antiqua" w:hAnsi="Book Antiqua" w:cs="Book Antiqua"/>
          <w:color w:val="000000"/>
          <w:u w:color="0563C1"/>
          <w:vertAlign w:val="superscript"/>
        </w:rPr>
        <w:t>54</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Consistent with these data, pretreatment with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reduced the apoptosis rate in ARPE-19 cells exposed to H</w:t>
      </w:r>
      <w:r w:rsidRPr="004A4DFF">
        <w:rPr>
          <w:rFonts w:ascii="Book Antiqua" w:eastAsia="Book Antiqua" w:hAnsi="Book Antiqua" w:cs="Book Antiqua"/>
          <w:color w:val="000000"/>
          <w:vertAlign w:val="subscript"/>
        </w:rPr>
        <w:t>2</w:t>
      </w:r>
      <w:r w:rsidRPr="004A4DFF">
        <w:rPr>
          <w:rFonts w:ascii="Book Antiqua" w:eastAsia="Book Antiqua" w:hAnsi="Book Antiqua" w:cs="Book Antiqua"/>
          <w:color w:val="000000"/>
        </w:rPr>
        <w:t>O</w:t>
      </w:r>
      <w:r w:rsidRPr="004A4DFF">
        <w:rPr>
          <w:rFonts w:ascii="Book Antiqua" w:eastAsia="Book Antiqua" w:hAnsi="Book Antiqua" w:cs="Book Antiqua"/>
          <w:color w:val="000000"/>
          <w:vertAlign w:val="subscript"/>
        </w:rPr>
        <w:t>2</w:t>
      </w:r>
      <w:r w:rsidRPr="004A4DFF">
        <w:rPr>
          <w:rFonts w:ascii="Book Antiqua" w:eastAsia="Book Antiqua" w:hAnsi="Book Antiqua" w:cs="Book Antiqua"/>
          <w:color w:val="000000"/>
        </w:rPr>
        <w:t xml:space="preserve"> by up-regulating Bcl-2 expression and decreasing level</w:t>
      </w:r>
      <w:r w:rsidR="004A4DFF">
        <w:rPr>
          <w:rFonts w:ascii="Book Antiqua" w:eastAsia="Book Antiqua" w:hAnsi="Book Antiqua" w:cs="Book Antiqua"/>
          <w:color w:val="000000"/>
        </w:rPr>
        <w:t xml:space="preserve">s of </w:t>
      </w:r>
      <w:proofErr w:type="spellStart"/>
      <w:proofErr w:type="gramStart"/>
      <w:r w:rsidR="004A4DFF">
        <w:rPr>
          <w:rFonts w:ascii="Book Antiqua" w:eastAsia="Book Antiqua" w:hAnsi="Book Antiqua" w:cs="Book Antiqua"/>
          <w:color w:val="000000"/>
        </w:rPr>
        <w:t>Bax</w:t>
      </w:r>
      <w:proofErr w:type="spellEnd"/>
      <w:r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"_ENREF_53" \o "Wen, 2022 #53" </w:instrText>
      </w:r>
      <w:r w:rsidR="00202165">
        <w:fldChar w:fldCharType="separate"/>
      </w:r>
      <w:r w:rsidRPr="004A4DFF">
        <w:rPr>
          <w:rFonts w:ascii="Book Antiqua" w:eastAsia="Book Antiqua" w:hAnsi="Book Antiqua" w:cs="Book Antiqua"/>
          <w:color w:val="000000"/>
          <w:u w:color="0563C1"/>
          <w:vertAlign w:val="superscript"/>
        </w:rPr>
        <w:t>53</w:t>
      </w:r>
      <w:r w:rsidR="00202165">
        <w:rPr>
          <w:rFonts w:ascii="Book Antiqua" w:eastAsia="Book Antiqua" w:hAnsi="Book Antiqua" w:cs="Book Antiqua"/>
          <w:color w:val="000000"/>
          <w:u w:color="0563C1"/>
          <w:vertAlign w:val="superscript"/>
        </w:rPr>
        <w:fldChar w:fldCharType="end"/>
      </w:r>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In addition, </w:t>
      </w:r>
      <w:r w:rsidR="00370664" w:rsidRPr="004A4DFF">
        <w:rPr>
          <w:rFonts w:ascii="Book Antiqua" w:eastAsia="Book Antiqua" w:hAnsi="Book Antiqua" w:cs="Book Antiqua"/>
        </w:rPr>
        <w:t>K</w:t>
      </w:r>
      <w:r w:rsidR="00370664" w:rsidRPr="004A4DFF">
        <w:rPr>
          <w:rFonts w:ascii="Book Antiqua" w:hAnsi="Book Antiqua" w:cs="Book Antiqua"/>
          <w:lang w:eastAsia="zh-CN"/>
        </w:rPr>
        <w:t>l</w:t>
      </w:r>
      <w:r w:rsidRPr="004A4DFF">
        <w:rPr>
          <w:rFonts w:ascii="Book Antiqua" w:eastAsia="Book Antiqua" w:hAnsi="Book Antiqua" w:cs="Book Antiqua"/>
          <w:color w:val="000000"/>
        </w:rPr>
        <w:t xml:space="preserve"> was able to prevent the decrease of mitochondrial membrane potential and the activation of Caspase-3 induced by H</w:t>
      </w:r>
      <w:r w:rsidRPr="004A4DFF">
        <w:rPr>
          <w:rFonts w:ascii="Book Antiqua" w:eastAsia="Book Antiqua" w:hAnsi="Book Antiqua" w:cs="Book Antiqua"/>
          <w:color w:val="000000"/>
          <w:vertAlign w:val="subscript"/>
        </w:rPr>
        <w:t>2</w:t>
      </w:r>
      <w:r w:rsidRPr="004A4DFF">
        <w:rPr>
          <w:rFonts w:ascii="Book Antiqua" w:eastAsia="Book Antiqua" w:hAnsi="Book Antiqua" w:cs="Book Antiqua"/>
          <w:color w:val="000000"/>
        </w:rPr>
        <w:t>O</w:t>
      </w:r>
      <w:r w:rsidRPr="004A4DFF">
        <w:rPr>
          <w:rFonts w:ascii="Book Antiqua" w:eastAsia="Book Antiqua" w:hAnsi="Book Antiqua" w:cs="Book Antiqua"/>
          <w:color w:val="000000"/>
          <w:vertAlign w:val="subscript"/>
        </w:rPr>
        <w:t>2</w:t>
      </w:r>
      <w:r w:rsidRPr="004A4DFF">
        <w:rPr>
          <w:rFonts w:ascii="Book Antiqua" w:eastAsia="Book Antiqua" w:hAnsi="Book Antiqua" w:cs="Book Antiqua"/>
          <w:color w:val="000000"/>
          <w:vertAlign w:val="superscript"/>
        </w:rPr>
        <w:t>[</w:t>
      </w:r>
      <w:hyperlink w:anchor="_ENREF_53" w:tooltip="Wen, 2022 #53" w:history="1">
        <w:r w:rsidRPr="004A4DFF">
          <w:rPr>
            <w:rFonts w:ascii="Book Antiqua" w:eastAsia="Book Antiqua" w:hAnsi="Book Antiqua" w:cs="Book Antiqua"/>
            <w:color w:val="000000"/>
            <w:u w:color="0563C1"/>
            <w:vertAlign w:val="superscript"/>
          </w:rPr>
          <w:t>53</w:t>
        </w:r>
      </w:hyperlink>
      <w:r w:rsidRPr="004A4DFF">
        <w:rPr>
          <w:rFonts w:ascii="Book Antiqua" w:eastAsia="Book Antiqua" w:hAnsi="Book Antiqua" w:cs="Book Antiqua"/>
          <w:color w:val="000000"/>
          <w:vertAlign w:val="superscript"/>
        </w:rPr>
        <w:t>]</w:t>
      </w:r>
      <w:r w:rsidRPr="004A4DFF">
        <w:rPr>
          <w:rFonts w:ascii="Book Antiqua" w:eastAsia="Book Antiqua" w:hAnsi="Book Antiqua" w:cs="Book Antiqua"/>
          <w:color w:val="000000"/>
        </w:rPr>
        <w:t xml:space="preserve">. </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aps/>
          <w:color w:val="000000"/>
          <w:u w:val="single"/>
        </w:rPr>
        <w:t>CONCLUSION</w:t>
      </w:r>
    </w:p>
    <w:p w:rsidR="00A77B3E" w:rsidRPr="004A4DFF" w:rsidRDefault="00370664" w:rsidP="00380AB9">
      <w:pPr>
        <w:spacing w:line="360" w:lineRule="auto"/>
        <w:jc w:val="both"/>
        <w:rPr>
          <w:rFonts w:ascii="Book Antiqua" w:hAnsi="Book Antiqua"/>
        </w:rPr>
      </w:pPr>
      <w:r w:rsidRPr="004A4DFF">
        <w:rPr>
          <w:rFonts w:ascii="Book Antiqua" w:eastAsia="Book Antiqua" w:hAnsi="Book Antiqua" w:cs="Book Antiqua"/>
          <w:color w:val="000000"/>
        </w:rPr>
        <w:t>DR</w:t>
      </w:r>
      <w:r w:rsidR="000C4BF9" w:rsidRPr="004A4DFF">
        <w:rPr>
          <w:rFonts w:ascii="Book Antiqua" w:eastAsia="Book Antiqua" w:hAnsi="Book Antiqua" w:cs="Book Antiqua"/>
          <w:color w:val="000000"/>
        </w:rPr>
        <w:t xml:space="preserve"> is a common complication of diabetes. The International Diabetes Federation</w:t>
      </w:r>
      <w:r w:rsidR="004A4DFF" w:rsidRPr="004A4DFF">
        <w:rPr>
          <w:rFonts w:ascii="Book Antiqua" w:hAnsi="Book Antiqua" w:cs="Book Antiqua" w:hint="eastAsia"/>
          <w:color w:val="000000"/>
          <w:lang w:eastAsia="zh-CN"/>
        </w:rPr>
        <w:t xml:space="preserve"> </w:t>
      </w:r>
      <w:r w:rsidR="000C4BF9" w:rsidRPr="004A4DFF">
        <w:rPr>
          <w:rFonts w:ascii="Book Antiqua" w:eastAsia="Book Antiqua" w:hAnsi="Book Antiqua" w:cs="Book Antiqua"/>
          <w:color w:val="000000"/>
        </w:rPr>
        <w:t xml:space="preserve">estimated the global population with diabetes mellitus to be 463 million </w:t>
      </w:r>
      <w:r w:rsidR="004A4DFF">
        <w:rPr>
          <w:rFonts w:ascii="Book Antiqua" w:eastAsia="Book Antiqua" w:hAnsi="Book Antiqua" w:cs="Book Antiqua"/>
          <w:color w:val="000000"/>
        </w:rPr>
        <w:t>in 2019 and 700 million in 2045</w:t>
      </w:r>
      <w:r w:rsidR="000C4BF9" w:rsidRPr="004A4DFF">
        <w:rPr>
          <w:rFonts w:ascii="Book Antiqua" w:eastAsia="Book Antiqua" w:hAnsi="Book Antiqua" w:cs="Book Antiqua"/>
          <w:color w:val="000000"/>
          <w:vertAlign w:val="superscript"/>
        </w:rPr>
        <w:t>[</w:t>
      </w:r>
      <w:hyperlink w:anchor="_ENREF_99" w:tooltip="Saeedi, 2019 #52" w:history="1">
        <w:r w:rsidR="000C4BF9" w:rsidRPr="004A4DFF">
          <w:rPr>
            <w:rFonts w:ascii="Book Antiqua" w:eastAsia="Book Antiqua" w:hAnsi="Book Antiqua" w:cs="Book Antiqua"/>
            <w:color w:val="000000"/>
            <w:u w:color="0000EE"/>
            <w:vertAlign w:val="superscript"/>
          </w:rPr>
          <w:t>99</w:t>
        </w:r>
      </w:hyperlink>
      <w:r w:rsidR="000C4BF9" w:rsidRPr="004A4DFF">
        <w:rPr>
          <w:rFonts w:ascii="Book Antiqua" w:eastAsia="Book Antiqua" w:hAnsi="Book Antiqua" w:cs="Book Antiqua"/>
          <w:color w:val="000000"/>
          <w:vertAlign w:val="superscript"/>
        </w:rPr>
        <w:t>]</w:t>
      </w:r>
      <w:r w:rsidR="000C4BF9" w:rsidRPr="004A4DFF">
        <w:rPr>
          <w:rFonts w:ascii="Book Antiqua" w:eastAsia="Book Antiqua" w:hAnsi="Book Antiqua" w:cs="Book Antiqua"/>
          <w:color w:val="000000"/>
        </w:rPr>
        <w:t>. These data require the development of strategies able to prevents the onset and the progression of DR. To date, the first line treatment for PDR is intravitreal anti-VEGF therapy. However, it is not so successful for routine treatment of non-</w:t>
      </w:r>
      <w:r w:rsidR="00A97852" w:rsidRPr="004A4DFF">
        <w:rPr>
          <w:rFonts w:ascii="Book Antiqua" w:hAnsi="Book Antiqua" w:cs="Book Antiqua"/>
          <w:color w:val="000000"/>
          <w:lang w:eastAsia="zh-CN"/>
        </w:rPr>
        <w:t>P</w:t>
      </w:r>
      <w:r w:rsidR="004A4DFF">
        <w:rPr>
          <w:rFonts w:ascii="Book Antiqua" w:eastAsia="Book Antiqua" w:hAnsi="Book Antiqua" w:cs="Book Antiqua"/>
          <w:color w:val="000000"/>
        </w:rPr>
        <w:t>DR</w:t>
      </w:r>
      <w:r w:rsidR="000C4BF9" w:rsidRPr="004A4DFF">
        <w:rPr>
          <w:rFonts w:ascii="Book Antiqua" w:eastAsia="Book Antiqua" w:hAnsi="Book Antiqua" w:cs="Book Antiqua"/>
          <w:color w:val="000000"/>
          <w:vertAlign w:val="superscript"/>
        </w:rPr>
        <w:t>[</w:t>
      </w:r>
      <w:hyperlink w:anchor="_ENREF_32" w:tooltip="Tan, 2022 #50" w:history="1">
        <w:r w:rsidR="000C4BF9" w:rsidRPr="004A4DFF">
          <w:rPr>
            <w:rFonts w:ascii="Book Antiqua" w:eastAsia="Book Antiqua" w:hAnsi="Book Antiqua" w:cs="Book Antiqua"/>
            <w:color w:val="000000"/>
            <w:u w:color="0000EE"/>
            <w:vertAlign w:val="superscript"/>
          </w:rPr>
          <w:t>32</w:t>
        </w:r>
      </w:hyperlink>
      <w:r w:rsidR="000C4BF9" w:rsidRPr="004A4DFF">
        <w:rPr>
          <w:rFonts w:ascii="Book Antiqua" w:eastAsia="Book Antiqua" w:hAnsi="Book Antiqua" w:cs="Book Antiqua"/>
          <w:color w:val="000000"/>
          <w:vertAlign w:val="superscript"/>
        </w:rPr>
        <w:t>,</w:t>
      </w:r>
      <w:hyperlink w:anchor="_ENREF_100" w:tooltip="Gonzalez-Cortes, 2022 #51" w:history="1">
        <w:r w:rsidR="000C4BF9" w:rsidRPr="004A4DFF">
          <w:rPr>
            <w:rFonts w:ascii="Book Antiqua" w:eastAsia="Book Antiqua" w:hAnsi="Book Antiqua" w:cs="Book Antiqua"/>
            <w:color w:val="000000"/>
            <w:u w:color="0000EE"/>
            <w:vertAlign w:val="superscript"/>
          </w:rPr>
          <w:t>100</w:t>
        </w:r>
      </w:hyperlink>
      <w:r w:rsidR="000C4BF9" w:rsidRPr="004A4DFF">
        <w:rPr>
          <w:rFonts w:ascii="Book Antiqua" w:eastAsia="Book Antiqua" w:hAnsi="Book Antiqua" w:cs="Book Antiqua"/>
          <w:color w:val="000000"/>
          <w:vertAlign w:val="superscript"/>
        </w:rPr>
        <w:t>]</w:t>
      </w:r>
      <w:r w:rsidR="000C4BF9" w:rsidRPr="004A4DFF">
        <w:rPr>
          <w:rFonts w:ascii="Book Antiqua" w:eastAsia="Book Antiqua" w:hAnsi="Book Antiqua" w:cs="Book Antiqua"/>
          <w:color w:val="000000"/>
        </w:rPr>
        <w:t>. Therefore, new molecules in development have been designed to target other pathways</w:t>
      </w:r>
      <w:r w:rsidR="004A4DFF">
        <w:rPr>
          <w:rFonts w:ascii="Book Antiqua" w:eastAsia="Book Antiqua" w:hAnsi="Book Antiqua" w:cs="Book Antiqua"/>
          <w:color w:val="000000"/>
        </w:rPr>
        <w:t xml:space="preserve"> involved in pathogenesis of DR</w:t>
      </w:r>
      <w:r w:rsidR="000C4BF9" w:rsidRPr="004A4DFF">
        <w:rPr>
          <w:rFonts w:ascii="Book Antiqua" w:eastAsia="Book Antiqua" w:hAnsi="Book Antiqua" w:cs="Book Antiqua"/>
          <w:color w:val="000000"/>
          <w:vertAlign w:val="superscript"/>
        </w:rPr>
        <w:t>[</w:t>
      </w:r>
      <w:hyperlink w:anchor="_ENREF_101" w:tooltip="Xia, 2022 #126" w:history="1">
        <w:r w:rsidR="000C4BF9" w:rsidRPr="004A4DFF">
          <w:rPr>
            <w:rFonts w:ascii="Book Antiqua" w:eastAsia="Book Antiqua" w:hAnsi="Book Antiqua" w:cs="Book Antiqua"/>
            <w:color w:val="000000"/>
            <w:u w:color="0000EE"/>
            <w:vertAlign w:val="superscript"/>
          </w:rPr>
          <w:t>101</w:t>
        </w:r>
      </w:hyperlink>
      <w:r w:rsidR="000C4BF9" w:rsidRPr="004A4DFF">
        <w:rPr>
          <w:rFonts w:ascii="Book Antiqua" w:eastAsia="Book Antiqua" w:hAnsi="Book Antiqua" w:cs="Book Antiqua"/>
          <w:color w:val="000000"/>
          <w:vertAlign w:val="superscript"/>
        </w:rPr>
        <w:t>,</w:t>
      </w:r>
      <w:hyperlink w:anchor="_ENREF_102" w:tooltip="Muniyandi, 2023 #125" w:history="1">
        <w:r w:rsidR="000C4BF9" w:rsidRPr="004A4DFF">
          <w:rPr>
            <w:rFonts w:ascii="Book Antiqua" w:eastAsia="Book Antiqua" w:hAnsi="Book Antiqua" w:cs="Book Antiqua"/>
            <w:color w:val="000000"/>
            <w:u w:color="0000EE"/>
            <w:vertAlign w:val="superscript"/>
          </w:rPr>
          <w:t>102</w:t>
        </w:r>
      </w:hyperlink>
      <w:r w:rsidR="000C4BF9" w:rsidRPr="004A4DFF">
        <w:rPr>
          <w:rFonts w:ascii="Book Antiqua" w:eastAsia="Book Antiqua" w:hAnsi="Book Antiqua" w:cs="Book Antiqua"/>
          <w:color w:val="000000"/>
          <w:vertAlign w:val="superscript"/>
        </w:rPr>
        <w:t>]</w:t>
      </w:r>
      <w:r w:rsidR="000C4BF9" w:rsidRPr="004A4DFF">
        <w:rPr>
          <w:rFonts w:ascii="Book Antiqua" w:eastAsia="Book Antiqua" w:hAnsi="Book Antiqua" w:cs="Book Antiqua"/>
          <w:color w:val="000000"/>
        </w:rPr>
        <w:t xml:space="preserve">. It has been demonstrated that </w:t>
      </w:r>
      <w:r w:rsidRPr="004A4DFF">
        <w:rPr>
          <w:rFonts w:ascii="Book Antiqua" w:eastAsia="Book Antiqua" w:hAnsi="Book Antiqua" w:cs="Book Antiqua"/>
        </w:rPr>
        <w:t>K</w:t>
      </w:r>
      <w:r w:rsidRPr="004A4DFF">
        <w:rPr>
          <w:rFonts w:ascii="Book Antiqua" w:hAnsi="Book Antiqua" w:cs="Book Antiqua"/>
          <w:lang w:eastAsia="zh-CN"/>
        </w:rPr>
        <w:t>l</w:t>
      </w:r>
      <w:r w:rsidR="000C4BF9" w:rsidRPr="004A4DFF">
        <w:rPr>
          <w:rFonts w:ascii="Book Antiqua" w:eastAsia="Book Antiqua" w:hAnsi="Book Antiqua" w:cs="Book Antiqua"/>
          <w:color w:val="000000"/>
        </w:rPr>
        <w:t xml:space="preserve"> has protective effects in DN and that pathological mechanisms betwe</w:t>
      </w:r>
      <w:r w:rsidR="004A4DFF">
        <w:rPr>
          <w:rFonts w:ascii="Book Antiqua" w:eastAsia="Book Antiqua" w:hAnsi="Book Antiqua" w:cs="Book Antiqua"/>
          <w:color w:val="000000"/>
        </w:rPr>
        <w:t>en DR and DN share similarities</w:t>
      </w:r>
      <w:r w:rsidR="000C4BF9" w:rsidRPr="004A4DFF">
        <w:rPr>
          <w:rFonts w:ascii="Book Antiqua" w:eastAsia="Book Antiqua" w:hAnsi="Book Antiqua" w:cs="Book Antiqua"/>
          <w:color w:val="000000"/>
          <w:vertAlign w:val="superscript"/>
        </w:rPr>
        <w:t>[</w:t>
      </w:r>
      <w:hyperlink w:anchor="_ENREF_19" w:tooltip="Zhang, 2018 #14" w:history="1">
        <w:r w:rsidR="000C4BF9" w:rsidRPr="004A4DFF">
          <w:rPr>
            <w:rFonts w:ascii="Book Antiqua" w:eastAsia="Book Antiqua" w:hAnsi="Book Antiqua" w:cs="Book Antiqua"/>
            <w:color w:val="000000"/>
            <w:u w:color="0000EE"/>
            <w:vertAlign w:val="superscript"/>
          </w:rPr>
          <w:t>19</w:t>
        </w:r>
      </w:hyperlink>
      <w:r w:rsidR="000C4BF9" w:rsidRPr="004A4DFF">
        <w:rPr>
          <w:rFonts w:ascii="Book Antiqua" w:eastAsia="Book Antiqua" w:hAnsi="Book Antiqua" w:cs="Book Antiqua"/>
          <w:color w:val="000000"/>
          <w:vertAlign w:val="superscript"/>
        </w:rPr>
        <w:t>,</w:t>
      </w:r>
      <w:hyperlink w:anchor="_ENREF_29" w:tooltip="Lin, 2015 #48" w:history="1">
        <w:r w:rsidR="000C4BF9" w:rsidRPr="004A4DFF">
          <w:rPr>
            <w:rFonts w:ascii="Book Antiqua" w:eastAsia="Book Antiqua" w:hAnsi="Book Antiqua" w:cs="Book Antiqua"/>
            <w:color w:val="000000"/>
            <w:u w:color="0000EE"/>
            <w:vertAlign w:val="superscript"/>
          </w:rPr>
          <w:t>29</w:t>
        </w:r>
      </w:hyperlink>
      <w:r w:rsidR="000C4BF9" w:rsidRPr="004A4DFF">
        <w:rPr>
          <w:rFonts w:ascii="Book Antiqua" w:eastAsia="Book Antiqua" w:hAnsi="Book Antiqua" w:cs="Book Antiqua"/>
          <w:color w:val="000000"/>
          <w:vertAlign w:val="superscript"/>
        </w:rPr>
        <w:t>]</w:t>
      </w:r>
      <w:r w:rsidR="000C4BF9" w:rsidRPr="004A4DFF">
        <w:rPr>
          <w:rFonts w:ascii="Book Antiqua" w:eastAsia="Book Antiqua" w:hAnsi="Book Antiqua" w:cs="Book Antiqua"/>
          <w:color w:val="000000"/>
        </w:rPr>
        <w:t xml:space="preserve">, suggesting that </w:t>
      </w:r>
      <w:r w:rsidRPr="004A4DFF">
        <w:rPr>
          <w:rFonts w:ascii="Book Antiqua" w:eastAsia="Book Antiqua" w:hAnsi="Book Antiqua" w:cs="Book Antiqua"/>
        </w:rPr>
        <w:t>K</w:t>
      </w:r>
      <w:r w:rsidRPr="004A4DFF">
        <w:rPr>
          <w:rFonts w:ascii="Book Antiqua" w:hAnsi="Book Antiqua" w:cs="Book Antiqua"/>
          <w:lang w:eastAsia="zh-CN"/>
        </w:rPr>
        <w:t>l</w:t>
      </w:r>
      <w:r w:rsidR="000C4BF9" w:rsidRPr="004A4DFF">
        <w:rPr>
          <w:rFonts w:ascii="Book Antiqua" w:eastAsia="Book Antiqua" w:hAnsi="Book Antiqua" w:cs="Book Antiqua"/>
          <w:color w:val="000000"/>
        </w:rPr>
        <w:t xml:space="preserve"> may be a good candidate in counteracting DR. Experimental models targeting </w:t>
      </w:r>
      <w:r w:rsidRPr="004A4DFF">
        <w:rPr>
          <w:rFonts w:ascii="Book Antiqua" w:eastAsia="Book Antiqua" w:hAnsi="Book Antiqua" w:cs="Book Antiqua"/>
        </w:rPr>
        <w:t>K</w:t>
      </w:r>
      <w:r w:rsidRPr="004A4DFF">
        <w:rPr>
          <w:rFonts w:ascii="Book Antiqua" w:hAnsi="Book Antiqua" w:cs="Book Antiqua"/>
          <w:lang w:eastAsia="zh-CN"/>
        </w:rPr>
        <w:t>l</w:t>
      </w:r>
      <w:r w:rsidR="000C4BF9" w:rsidRPr="004A4DFF">
        <w:rPr>
          <w:rFonts w:ascii="Book Antiqua" w:eastAsia="Book Antiqua" w:hAnsi="Book Antiqua" w:cs="Book Antiqua"/>
          <w:color w:val="000000"/>
        </w:rPr>
        <w:t xml:space="preserve"> have been shown to have positive effects on several mechanisms involved in DR onset and progression (Figure 1). Therefore, </w:t>
      </w:r>
      <w:r w:rsidRPr="004A4DFF">
        <w:rPr>
          <w:rFonts w:ascii="Book Antiqua" w:eastAsia="Book Antiqua" w:hAnsi="Book Antiqua" w:cs="Book Antiqua"/>
        </w:rPr>
        <w:t>K</w:t>
      </w:r>
      <w:r w:rsidRPr="004A4DFF">
        <w:rPr>
          <w:rFonts w:ascii="Book Antiqua" w:hAnsi="Book Antiqua" w:cs="Book Antiqua"/>
          <w:lang w:eastAsia="zh-CN"/>
        </w:rPr>
        <w:t>l</w:t>
      </w:r>
      <w:r w:rsidR="000C4BF9" w:rsidRPr="004A4DFF">
        <w:rPr>
          <w:rFonts w:ascii="Book Antiqua" w:eastAsia="Book Antiqua" w:hAnsi="Book Antiqua" w:cs="Book Antiqua"/>
          <w:color w:val="000000"/>
        </w:rPr>
        <w:t xml:space="preserve"> may become a novel biomarker and a good ca</w:t>
      </w:r>
      <w:r w:rsidR="004A4DFF">
        <w:rPr>
          <w:rFonts w:ascii="Book Antiqua" w:eastAsia="Book Antiqua" w:hAnsi="Book Antiqua" w:cs="Book Antiqua"/>
          <w:color w:val="000000"/>
        </w:rPr>
        <w:t xml:space="preserve">ndidate for the treatment of </w:t>
      </w:r>
      <w:proofErr w:type="gramStart"/>
      <w:r w:rsidR="004A4DFF">
        <w:rPr>
          <w:rFonts w:ascii="Book Antiqua" w:eastAsia="Book Antiqua" w:hAnsi="Book Antiqua" w:cs="Book Antiqua"/>
          <w:color w:val="000000"/>
        </w:rPr>
        <w:t>DR</w:t>
      </w:r>
      <w:r w:rsidR="000C4BF9" w:rsidRPr="004A4DFF">
        <w:rPr>
          <w:rFonts w:ascii="Book Antiqua" w:eastAsia="Book Antiqua" w:hAnsi="Book Antiqua" w:cs="Book Antiqua"/>
          <w:color w:val="000000"/>
          <w:vertAlign w:val="superscript"/>
        </w:rPr>
        <w:t>[</w:t>
      </w:r>
      <w:proofErr w:type="gramEnd"/>
      <w:r w:rsidR="00202165">
        <w:fldChar w:fldCharType="begin"/>
      </w:r>
      <w:r w:rsidR="00202165">
        <w:instrText xml:space="preserve"> HYPERLINK \l "_ENREF_60" \o "Corcillo, 2020 #43" </w:instrText>
      </w:r>
      <w:r w:rsidR="00202165">
        <w:fldChar w:fldCharType="separate"/>
      </w:r>
      <w:r w:rsidR="000C4BF9" w:rsidRPr="004A4DFF">
        <w:rPr>
          <w:rFonts w:ascii="Book Antiqua" w:eastAsia="Book Antiqua" w:hAnsi="Book Antiqua" w:cs="Book Antiqua"/>
          <w:color w:val="000000"/>
          <w:u w:color="0000EE"/>
          <w:vertAlign w:val="superscript"/>
        </w:rPr>
        <w:t>60</w:t>
      </w:r>
      <w:r w:rsidR="00202165">
        <w:rPr>
          <w:rFonts w:ascii="Book Antiqua" w:eastAsia="Book Antiqua" w:hAnsi="Book Antiqua" w:cs="Book Antiqua"/>
          <w:color w:val="000000"/>
          <w:u w:color="0000EE"/>
          <w:vertAlign w:val="superscript"/>
        </w:rPr>
        <w:fldChar w:fldCharType="end"/>
      </w:r>
      <w:r w:rsidR="000C4BF9" w:rsidRPr="004A4DFF">
        <w:rPr>
          <w:rFonts w:ascii="Book Antiqua" w:eastAsia="Book Antiqua" w:hAnsi="Book Antiqua" w:cs="Book Antiqua"/>
          <w:color w:val="000000"/>
          <w:vertAlign w:val="superscript"/>
        </w:rPr>
        <w:t>]</w:t>
      </w:r>
      <w:r w:rsidR="000C4BF9" w:rsidRPr="004A4DFF">
        <w:rPr>
          <w:rFonts w:ascii="Book Antiqua" w:eastAsia="Book Antiqua" w:hAnsi="Book Antiqua" w:cs="Book Antiqua"/>
          <w:color w:val="000000"/>
        </w:rPr>
        <w:t xml:space="preserve">. </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REFERENCES</w:t>
      </w:r>
    </w:p>
    <w:p w:rsidR="00380AB9" w:rsidRPr="00504156" w:rsidRDefault="00380AB9" w:rsidP="00380AB9">
      <w:pPr>
        <w:spacing w:line="360" w:lineRule="auto"/>
        <w:jc w:val="both"/>
        <w:rPr>
          <w:rFonts w:ascii="Book Antiqua" w:hAnsi="Book Antiqua"/>
        </w:rPr>
      </w:pPr>
      <w:r w:rsidRPr="00504156">
        <w:rPr>
          <w:rFonts w:ascii="Book Antiqua" w:hAnsi="Book Antiqua"/>
        </w:rPr>
        <w:lastRenderedPageBreak/>
        <w:t xml:space="preserve">1 </w:t>
      </w:r>
      <w:r w:rsidRPr="00504156">
        <w:rPr>
          <w:rFonts w:ascii="Book Antiqua" w:hAnsi="Book Antiqua"/>
          <w:b/>
          <w:bCs/>
        </w:rPr>
        <w:t>Kuro-o M</w:t>
      </w:r>
      <w:r w:rsidRPr="00504156">
        <w:rPr>
          <w:rFonts w:ascii="Book Antiqua" w:hAnsi="Book Antiqua"/>
        </w:rPr>
        <w:t xml:space="preserve">, Matsumura Y, Aizawa H, Kawaguchi H, Suga T, </w:t>
      </w:r>
      <w:proofErr w:type="spellStart"/>
      <w:r w:rsidRPr="00504156">
        <w:rPr>
          <w:rFonts w:ascii="Book Antiqua" w:hAnsi="Book Antiqua"/>
        </w:rPr>
        <w:t>Utsugi</w:t>
      </w:r>
      <w:proofErr w:type="spellEnd"/>
      <w:r w:rsidRPr="00504156">
        <w:rPr>
          <w:rFonts w:ascii="Book Antiqua" w:hAnsi="Book Antiqua"/>
        </w:rPr>
        <w:t xml:space="preserve"> T, </w:t>
      </w:r>
      <w:proofErr w:type="spellStart"/>
      <w:r w:rsidRPr="00504156">
        <w:rPr>
          <w:rFonts w:ascii="Book Antiqua" w:hAnsi="Book Antiqua"/>
        </w:rPr>
        <w:t>Ohyama</w:t>
      </w:r>
      <w:proofErr w:type="spellEnd"/>
      <w:r w:rsidRPr="00504156">
        <w:rPr>
          <w:rFonts w:ascii="Book Antiqua" w:hAnsi="Book Antiqua"/>
        </w:rPr>
        <w:t xml:space="preserve"> Y, </w:t>
      </w:r>
      <w:proofErr w:type="spellStart"/>
      <w:r w:rsidRPr="00504156">
        <w:rPr>
          <w:rFonts w:ascii="Book Antiqua" w:hAnsi="Book Antiqua"/>
        </w:rPr>
        <w:t>Kurabayashi</w:t>
      </w:r>
      <w:proofErr w:type="spellEnd"/>
      <w:r w:rsidRPr="00504156">
        <w:rPr>
          <w:rFonts w:ascii="Book Antiqua" w:hAnsi="Book Antiqua"/>
        </w:rPr>
        <w:t xml:space="preserve"> M, </w:t>
      </w:r>
      <w:proofErr w:type="spellStart"/>
      <w:r w:rsidRPr="00504156">
        <w:rPr>
          <w:rFonts w:ascii="Book Antiqua" w:hAnsi="Book Antiqua"/>
        </w:rPr>
        <w:t>Kaname</w:t>
      </w:r>
      <w:proofErr w:type="spellEnd"/>
      <w:r w:rsidRPr="00504156">
        <w:rPr>
          <w:rFonts w:ascii="Book Antiqua" w:hAnsi="Book Antiqua"/>
        </w:rPr>
        <w:t xml:space="preserve"> T, </w:t>
      </w:r>
      <w:proofErr w:type="spellStart"/>
      <w:r w:rsidRPr="00504156">
        <w:rPr>
          <w:rFonts w:ascii="Book Antiqua" w:hAnsi="Book Antiqua"/>
        </w:rPr>
        <w:t>Kume</w:t>
      </w:r>
      <w:proofErr w:type="spellEnd"/>
      <w:r w:rsidRPr="00504156">
        <w:rPr>
          <w:rFonts w:ascii="Book Antiqua" w:hAnsi="Book Antiqua"/>
        </w:rPr>
        <w:t xml:space="preserve"> E, Iwasaki H, Iida A, </w:t>
      </w:r>
      <w:proofErr w:type="spellStart"/>
      <w:r w:rsidRPr="00504156">
        <w:rPr>
          <w:rFonts w:ascii="Book Antiqua" w:hAnsi="Book Antiqua"/>
        </w:rPr>
        <w:t>Shiraki</w:t>
      </w:r>
      <w:proofErr w:type="spellEnd"/>
      <w:r w:rsidRPr="00504156">
        <w:rPr>
          <w:rFonts w:ascii="Book Antiqua" w:hAnsi="Book Antiqua"/>
        </w:rPr>
        <w:t xml:space="preserve">-Iida T, Nishikawa S, Nagai R, </w:t>
      </w:r>
      <w:proofErr w:type="spellStart"/>
      <w:r w:rsidRPr="00504156">
        <w:rPr>
          <w:rFonts w:ascii="Book Antiqua" w:hAnsi="Book Antiqua"/>
        </w:rPr>
        <w:t>Nabeshima</w:t>
      </w:r>
      <w:proofErr w:type="spellEnd"/>
      <w:r w:rsidRPr="00504156">
        <w:rPr>
          <w:rFonts w:ascii="Book Antiqua" w:hAnsi="Book Antiqua"/>
        </w:rPr>
        <w:t xml:space="preserve"> YI. Mutation of the mouse klotho gene leads to a syndrome resembling ageing. </w:t>
      </w:r>
      <w:r w:rsidRPr="00504156">
        <w:rPr>
          <w:rFonts w:ascii="Book Antiqua" w:hAnsi="Book Antiqua"/>
          <w:i/>
          <w:iCs/>
        </w:rPr>
        <w:t>Nature</w:t>
      </w:r>
      <w:r w:rsidRPr="00504156">
        <w:rPr>
          <w:rFonts w:ascii="Book Antiqua" w:hAnsi="Book Antiqua"/>
        </w:rPr>
        <w:t xml:space="preserve"> 1997; </w:t>
      </w:r>
      <w:r w:rsidRPr="00504156">
        <w:rPr>
          <w:rFonts w:ascii="Book Antiqua" w:hAnsi="Book Antiqua"/>
          <w:b/>
          <w:bCs/>
        </w:rPr>
        <w:t>390</w:t>
      </w:r>
      <w:r w:rsidRPr="00504156">
        <w:rPr>
          <w:rFonts w:ascii="Book Antiqua" w:hAnsi="Book Antiqua"/>
        </w:rPr>
        <w:t>: 45-51 [PMID: 9363890 DOI: 10.1038/36285]</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2 </w:t>
      </w:r>
      <w:r w:rsidRPr="00504156">
        <w:rPr>
          <w:rFonts w:ascii="Book Antiqua" w:hAnsi="Book Antiqua"/>
          <w:b/>
          <w:bCs/>
        </w:rPr>
        <w:t>Hayashi Y</w:t>
      </w:r>
      <w:r w:rsidRPr="00504156">
        <w:rPr>
          <w:rFonts w:ascii="Book Antiqua" w:hAnsi="Book Antiqua"/>
        </w:rPr>
        <w:t xml:space="preserve">, </w:t>
      </w:r>
      <w:proofErr w:type="spellStart"/>
      <w:r w:rsidRPr="00504156">
        <w:rPr>
          <w:rFonts w:ascii="Book Antiqua" w:hAnsi="Book Antiqua"/>
        </w:rPr>
        <w:t>Okino</w:t>
      </w:r>
      <w:proofErr w:type="spellEnd"/>
      <w:r w:rsidRPr="00504156">
        <w:rPr>
          <w:rFonts w:ascii="Book Antiqua" w:hAnsi="Book Antiqua"/>
        </w:rPr>
        <w:t xml:space="preserve"> N, </w:t>
      </w:r>
      <w:proofErr w:type="spellStart"/>
      <w:r w:rsidRPr="00504156">
        <w:rPr>
          <w:rFonts w:ascii="Book Antiqua" w:hAnsi="Book Antiqua"/>
        </w:rPr>
        <w:t>Kakuta</w:t>
      </w:r>
      <w:proofErr w:type="spellEnd"/>
      <w:r w:rsidRPr="00504156">
        <w:rPr>
          <w:rFonts w:ascii="Book Antiqua" w:hAnsi="Book Antiqua"/>
        </w:rPr>
        <w:t xml:space="preserve"> Y, </w:t>
      </w:r>
      <w:proofErr w:type="spellStart"/>
      <w:r w:rsidRPr="00504156">
        <w:rPr>
          <w:rFonts w:ascii="Book Antiqua" w:hAnsi="Book Antiqua"/>
        </w:rPr>
        <w:t>Shikanai</w:t>
      </w:r>
      <w:proofErr w:type="spellEnd"/>
      <w:r w:rsidRPr="00504156">
        <w:rPr>
          <w:rFonts w:ascii="Book Antiqua" w:hAnsi="Book Antiqua"/>
        </w:rPr>
        <w:t xml:space="preserve"> T, Tani M, </w:t>
      </w:r>
      <w:proofErr w:type="spellStart"/>
      <w:r w:rsidRPr="00504156">
        <w:rPr>
          <w:rFonts w:ascii="Book Antiqua" w:hAnsi="Book Antiqua"/>
        </w:rPr>
        <w:t>Narimatsu</w:t>
      </w:r>
      <w:proofErr w:type="spellEnd"/>
      <w:r w:rsidRPr="00504156">
        <w:rPr>
          <w:rFonts w:ascii="Book Antiqua" w:hAnsi="Book Antiqua"/>
        </w:rPr>
        <w:t xml:space="preserve"> H, Ito M. Klotho-related protein is a novel cytosolic neutral beta-</w:t>
      </w:r>
      <w:proofErr w:type="spellStart"/>
      <w:r w:rsidRPr="00504156">
        <w:rPr>
          <w:rFonts w:ascii="Book Antiqua" w:hAnsi="Book Antiqua"/>
        </w:rPr>
        <w:t>glycosylceramidase</w:t>
      </w:r>
      <w:proofErr w:type="spellEnd"/>
      <w:r w:rsidRPr="00504156">
        <w:rPr>
          <w:rFonts w:ascii="Book Antiqua" w:hAnsi="Book Antiqua"/>
        </w:rPr>
        <w:t xml:space="preserve">. </w:t>
      </w:r>
      <w:r w:rsidRPr="00504156">
        <w:rPr>
          <w:rFonts w:ascii="Book Antiqua" w:hAnsi="Book Antiqua"/>
          <w:i/>
          <w:iCs/>
        </w:rPr>
        <w:t>J Biol Chem</w:t>
      </w:r>
      <w:r w:rsidRPr="00504156">
        <w:rPr>
          <w:rFonts w:ascii="Book Antiqua" w:hAnsi="Book Antiqua"/>
        </w:rPr>
        <w:t xml:space="preserve"> 2007; </w:t>
      </w:r>
      <w:r w:rsidRPr="00504156">
        <w:rPr>
          <w:rFonts w:ascii="Book Antiqua" w:hAnsi="Book Antiqua"/>
          <w:b/>
          <w:bCs/>
        </w:rPr>
        <w:t>282</w:t>
      </w:r>
      <w:r w:rsidRPr="00504156">
        <w:rPr>
          <w:rFonts w:ascii="Book Antiqua" w:hAnsi="Book Antiqua"/>
        </w:rPr>
        <w:t>: 30889-30900 [PMID: 17595169 DOI: 10.1074/jbc.M700832200]</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3 </w:t>
      </w:r>
      <w:proofErr w:type="spellStart"/>
      <w:r w:rsidRPr="00504156">
        <w:rPr>
          <w:rFonts w:ascii="Book Antiqua" w:hAnsi="Book Antiqua"/>
          <w:b/>
          <w:bCs/>
        </w:rPr>
        <w:t>Tohyama</w:t>
      </w:r>
      <w:proofErr w:type="spellEnd"/>
      <w:r w:rsidRPr="00504156">
        <w:rPr>
          <w:rFonts w:ascii="Book Antiqua" w:hAnsi="Book Antiqua"/>
          <w:b/>
          <w:bCs/>
        </w:rPr>
        <w:t xml:space="preserve"> O</w:t>
      </w:r>
      <w:r w:rsidRPr="00504156">
        <w:rPr>
          <w:rFonts w:ascii="Book Antiqua" w:hAnsi="Book Antiqua"/>
        </w:rPr>
        <w:t xml:space="preserve">, </w:t>
      </w:r>
      <w:proofErr w:type="spellStart"/>
      <w:r w:rsidRPr="00504156">
        <w:rPr>
          <w:rFonts w:ascii="Book Antiqua" w:hAnsi="Book Antiqua"/>
        </w:rPr>
        <w:t>Imura</w:t>
      </w:r>
      <w:proofErr w:type="spellEnd"/>
      <w:r w:rsidRPr="00504156">
        <w:rPr>
          <w:rFonts w:ascii="Book Antiqua" w:hAnsi="Book Antiqua"/>
        </w:rPr>
        <w:t xml:space="preserve"> A, </w:t>
      </w:r>
      <w:proofErr w:type="spellStart"/>
      <w:r w:rsidRPr="00504156">
        <w:rPr>
          <w:rFonts w:ascii="Book Antiqua" w:hAnsi="Book Antiqua"/>
        </w:rPr>
        <w:t>Iwano</w:t>
      </w:r>
      <w:proofErr w:type="spellEnd"/>
      <w:r w:rsidRPr="00504156">
        <w:rPr>
          <w:rFonts w:ascii="Book Antiqua" w:hAnsi="Book Antiqua"/>
        </w:rPr>
        <w:t xml:space="preserve"> A, Freund JN, </w:t>
      </w:r>
      <w:proofErr w:type="spellStart"/>
      <w:r w:rsidRPr="00504156">
        <w:rPr>
          <w:rFonts w:ascii="Book Antiqua" w:hAnsi="Book Antiqua"/>
        </w:rPr>
        <w:t>Henrissat</w:t>
      </w:r>
      <w:proofErr w:type="spellEnd"/>
      <w:r w:rsidRPr="00504156">
        <w:rPr>
          <w:rFonts w:ascii="Book Antiqua" w:hAnsi="Book Antiqua"/>
        </w:rPr>
        <w:t xml:space="preserve"> B, Fujimori T, </w:t>
      </w:r>
      <w:proofErr w:type="spellStart"/>
      <w:r w:rsidRPr="00504156">
        <w:rPr>
          <w:rFonts w:ascii="Book Antiqua" w:hAnsi="Book Antiqua"/>
        </w:rPr>
        <w:t>Nabeshima</w:t>
      </w:r>
      <w:proofErr w:type="spellEnd"/>
      <w:r w:rsidRPr="00504156">
        <w:rPr>
          <w:rFonts w:ascii="Book Antiqua" w:hAnsi="Book Antiqua"/>
        </w:rPr>
        <w:t xml:space="preserve"> Y. Klotho is a novel beta-glucuronidase capable of hydrolyzing steroid beta-glucuronides. </w:t>
      </w:r>
      <w:r w:rsidRPr="00504156">
        <w:rPr>
          <w:rFonts w:ascii="Book Antiqua" w:hAnsi="Book Antiqua"/>
          <w:i/>
          <w:iCs/>
        </w:rPr>
        <w:t>J Biol Chem</w:t>
      </w:r>
      <w:r w:rsidRPr="00504156">
        <w:rPr>
          <w:rFonts w:ascii="Book Antiqua" w:hAnsi="Book Antiqua"/>
        </w:rPr>
        <w:t xml:space="preserve"> 2004; </w:t>
      </w:r>
      <w:r w:rsidRPr="00504156">
        <w:rPr>
          <w:rFonts w:ascii="Book Antiqua" w:hAnsi="Book Antiqua"/>
          <w:b/>
          <w:bCs/>
        </w:rPr>
        <w:t>279</w:t>
      </w:r>
      <w:r w:rsidRPr="00504156">
        <w:rPr>
          <w:rFonts w:ascii="Book Antiqua" w:hAnsi="Book Antiqua"/>
        </w:rPr>
        <w:t>: 9777-9784 [PMID: 14701853 DOI: 10.1074/jbc.M312392200]</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4 </w:t>
      </w:r>
      <w:r w:rsidRPr="00504156">
        <w:rPr>
          <w:rFonts w:ascii="Book Antiqua" w:hAnsi="Book Antiqua"/>
          <w:b/>
          <w:bCs/>
        </w:rPr>
        <w:t>Xu Y</w:t>
      </w:r>
      <w:r w:rsidRPr="00504156">
        <w:rPr>
          <w:rFonts w:ascii="Book Antiqua" w:hAnsi="Book Antiqua"/>
        </w:rPr>
        <w:t xml:space="preserve">, Sun Z. Molecular basis of Klotho: from gene to function in aging. </w:t>
      </w:r>
      <w:proofErr w:type="spellStart"/>
      <w:r w:rsidRPr="00504156">
        <w:rPr>
          <w:rFonts w:ascii="Book Antiqua" w:hAnsi="Book Antiqua"/>
          <w:i/>
          <w:iCs/>
        </w:rPr>
        <w:t>Endocr</w:t>
      </w:r>
      <w:proofErr w:type="spellEnd"/>
      <w:r w:rsidRPr="00504156">
        <w:rPr>
          <w:rFonts w:ascii="Book Antiqua" w:hAnsi="Book Antiqua"/>
          <w:i/>
          <w:iCs/>
        </w:rPr>
        <w:t xml:space="preserve"> Rev</w:t>
      </w:r>
      <w:r w:rsidRPr="00504156">
        <w:rPr>
          <w:rFonts w:ascii="Book Antiqua" w:hAnsi="Book Antiqua"/>
        </w:rPr>
        <w:t xml:space="preserve"> 2015; </w:t>
      </w:r>
      <w:r w:rsidRPr="00504156">
        <w:rPr>
          <w:rFonts w:ascii="Book Antiqua" w:hAnsi="Book Antiqua"/>
          <w:b/>
          <w:bCs/>
        </w:rPr>
        <w:t>36</w:t>
      </w:r>
      <w:r w:rsidRPr="00504156">
        <w:rPr>
          <w:rFonts w:ascii="Book Antiqua" w:hAnsi="Book Antiqua"/>
        </w:rPr>
        <w:t>: 174-193 [PMID: 25695404 DOI: 10.1210/er.2013-1079]</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5 </w:t>
      </w:r>
      <w:r w:rsidRPr="00504156">
        <w:rPr>
          <w:rFonts w:ascii="Book Antiqua" w:hAnsi="Book Antiqua"/>
          <w:b/>
          <w:bCs/>
        </w:rPr>
        <w:t>Hayashi Y</w:t>
      </w:r>
      <w:r w:rsidRPr="00504156">
        <w:rPr>
          <w:rFonts w:ascii="Book Antiqua" w:hAnsi="Book Antiqua"/>
        </w:rPr>
        <w:t xml:space="preserve">, Ito M. Klotho-Related Protein </w:t>
      </w:r>
      <w:proofErr w:type="spellStart"/>
      <w:r w:rsidRPr="00504156">
        <w:rPr>
          <w:rFonts w:ascii="Book Antiqua" w:hAnsi="Book Antiqua"/>
        </w:rPr>
        <w:t>KLrP</w:t>
      </w:r>
      <w:proofErr w:type="spellEnd"/>
      <w:r w:rsidRPr="00504156">
        <w:rPr>
          <w:rFonts w:ascii="Book Antiqua" w:hAnsi="Book Antiqua"/>
        </w:rPr>
        <w:t xml:space="preserve">: Structure and Functions. </w:t>
      </w:r>
      <w:proofErr w:type="spellStart"/>
      <w:r w:rsidRPr="00504156">
        <w:rPr>
          <w:rFonts w:ascii="Book Antiqua" w:hAnsi="Book Antiqua"/>
          <w:i/>
          <w:iCs/>
        </w:rPr>
        <w:t>Vitam</w:t>
      </w:r>
      <w:proofErr w:type="spellEnd"/>
      <w:r w:rsidRPr="00504156">
        <w:rPr>
          <w:rFonts w:ascii="Book Antiqua" w:hAnsi="Book Antiqua"/>
          <w:i/>
          <w:iCs/>
        </w:rPr>
        <w:t xml:space="preserve"> </w:t>
      </w:r>
      <w:proofErr w:type="spellStart"/>
      <w:r w:rsidRPr="00504156">
        <w:rPr>
          <w:rFonts w:ascii="Book Antiqua" w:hAnsi="Book Antiqua"/>
          <w:i/>
          <w:iCs/>
        </w:rPr>
        <w:t>Horm</w:t>
      </w:r>
      <w:proofErr w:type="spellEnd"/>
      <w:r w:rsidRPr="00504156">
        <w:rPr>
          <w:rFonts w:ascii="Book Antiqua" w:hAnsi="Book Antiqua"/>
        </w:rPr>
        <w:t xml:space="preserve"> 2016; </w:t>
      </w:r>
      <w:r w:rsidRPr="00504156">
        <w:rPr>
          <w:rFonts w:ascii="Book Antiqua" w:hAnsi="Book Antiqua"/>
          <w:b/>
          <w:bCs/>
        </w:rPr>
        <w:t>101</w:t>
      </w:r>
      <w:r w:rsidRPr="00504156">
        <w:rPr>
          <w:rFonts w:ascii="Book Antiqua" w:hAnsi="Book Antiqua"/>
        </w:rPr>
        <w:t>: 1-16 [PMID: 27125736 DOI: 10.1016/bs.vh.2016.02.011]</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6 </w:t>
      </w:r>
      <w:r w:rsidRPr="00504156">
        <w:rPr>
          <w:rFonts w:ascii="Book Antiqua" w:hAnsi="Book Antiqua"/>
          <w:b/>
          <w:bCs/>
        </w:rPr>
        <w:t>Dalton GD</w:t>
      </w:r>
      <w:r w:rsidRPr="00504156">
        <w:rPr>
          <w:rFonts w:ascii="Book Antiqua" w:hAnsi="Book Antiqua"/>
        </w:rPr>
        <w:t xml:space="preserve">, </w:t>
      </w:r>
      <w:proofErr w:type="spellStart"/>
      <w:r w:rsidRPr="00504156">
        <w:rPr>
          <w:rFonts w:ascii="Book Antiqua" w:hAnsi="Book Antiqua"/>
        </w:rPr>
        <w:t>Xie</w:t>
      </w:r>
      <w:proofErr w:type="spellEnd"/>
      <w:r w:rsidRPr="00504156">
        <w:rPr>
          <w:rFonts w:ascii="Book Antiqua" w:hAnsi="Book Antiqua"/>
        </w:rPr>
        <w:t xml:space="preserve"> J, An SW, Huang CL. New Insights into the Mechanism of Action of Soluble Klotho. </w:t>
      </w:r>
      <w:r w:rsidRPr="00504156">
        <w:rPr>
          <w:rFonts w:ascii="Book Antiqua" w:hAnsi="Book Antiqua"/>
          <w:i/>
          <w:iCs/>
        </w:rPr>
        <w:t>Front Endocrinol (Lausanne)</w:t>
      </w:r>
      <w:r w:rsidRPr="00504156">
        <w:rPr>
          <w:rFonts w:ascii="Book Antiqua" w:hAnsi="Book Antiqua"/>
        </w:rPr>
        <w:t xml:space="preserve"> 2017; </w:t>
      </w:r>
      <w:r w:rsidRPr="00504156">
        <w:rPr>
          <w:rFonts w:ascii="Book Antiqua" w:hAnsi="Book Antiqua"/>
          <w:b/>
          <w:bCs/>
        </w:rPr>
        <w:t>8</w:t>
      </w:r>
      <w:r w:rsidRPr="00504156">
        <w:rPr>
          <w:rFonts w:ascii="Book Antiqua" w:hAnsi="Book Antiqua"/>
        </w:rPr>
        <w:t>: 323 [PMID: 29250031 DOI: 10.3389/fendo.2017.00323]</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7 </w:t>
      </w:r>
      <w:r w:rsidRPr="00504156">
        <w:rPr>
          <w:rFonts w:ascii="Book Antiqua" w:hAnsi="Book Antiqua"/>
          <w:b/>
          <w:bCs/>
        </w:rPr>
        <w:t>Wolf MT</w:t>
      </w:r>
      <w:r w:rsidRPr="00504156">
        <w:rPr>
          <w:rFonts w:ascii="Book Antiqua" w:hAnsi="Book Antiqua"/>
        </w:rPr>
        <w:t xml:space="preserve">, An SW, </w:t>
      </w:r>
      <w:proofErr w:type="spellStart"/>
      <w:r w:rsidRPr="00504156">
        <w:rPr>
          <w:rFonts w:ascii="Book Antiqua" w:hAnsi="Book Antiqua"/>
        </w:rPr>
        <w:t>Nie</w:t>
      </w:r>
      <w:proofErr w:type="spellEnd"/>
      <w:r w:rsidRPr="00504156">
        <w:rPr>
          <w:rFonts w:ascii="Book Antiqua" w:hAnsi="Book Antiqua"/>
        </w:rPr>
        <w:t xml:space="preserve"> M, Bal MS, Huang CL. Klotho up-regulates renal calcium channel transient receptor potential vanilloid 5 (TRPV5) by intra- and extracellular N-glycosylation-dependent mechanisms. </w:t>
      </w:r>
      <w:r w:rsidRPr="00504156">
        <w:rPr>
          <w:rFonts w:ascii="Book Antiqua" w:hAnsi="Book Antiqua"/>
          <w:i/>
          <w:iCs/>
        </w:rPr>
        <w:t>J Biol Chem</w:t>
      </w:r>
      <w:r w:rsidRPr="00504156">
        <w:rPr>
          <w:rFonts w:ascii="Book Antiqua" w:hAnsi="Book Antiqua"/>
        </w:rPr>
        <w:t xml:space="preserve"> 2014; </w:t>
      </w:r>
      <w:r w:rsidRPr="00504156">
        <w:rPr>
          <w:rFonts w:ascii="Book Antiqua" w:hAnsi="Book Antiqua"/>
          <w:b/>
          <w:bCs/>
        </w:rPr>
        <w:t>289</w:t>
      </w:r>
      <w:r w:rsidRPr="00504156">
        <w:rPr>
          <w:rFonts w:ascii="Book Antiqua" w:hAnsi="Book Antiqua"/>
        </w:rPr>
        <w:t>: 35849-35857 [PMID: 25378396 DOI: 10.1074/jbc.M114.616649]</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8 </w:t>
      </w:r>
      <w:proofErr w:type="spellStart"/>
      <w:r w:rsidRPr="00504156">
        <w:rPr>
          <w:rFonts w:ascii="Book Antiqua" w:hAnsi="Book Antiqua"/>
          <w:b/>
          <w:bCs/>
        </w:rPr>
        <w:t>Baranowska</w:t>
      </w:r>
      <w:proofErr w:type="spellEnd"/>
      <w:r w:rsidRPr="00504156">
        <w:rPr>
          <w:rFonts w:ascii="Book Antiqua" w:hAnsi="Book Antiqua"/>
          <w:b/>
          <w:bCs/>
        </w:rPr>
        <w:t xml:space="preserve"> B</w:t>
      </w:r>
      <w:r w:rsidRPr="00504156">
        <w:rPr>
          <w:rFonts w:ascii="Book Antiqua" w:hAnsi="Book Antiqua"/>
        </w:rPr>
        <w:t xml:space="preserve">, Kochanowski J. The metabolic, neuroprotective cardioprotective and antitumor effects of the Klotho protein. </w:t>
      </w:r>
      <w:r w:rsidRPr="00504156">
        <w:rPr>
          <w:rFonts w:ascii="Book Antiqua" w:hAnsi="Book Antiqua"/>
          <w:i/>
          <w:iCs/>
        </w:rPr>
        <w:t>Neuro Endocrinol Lett</w:t>
      </w:r>
      <w:r w:rsidRPr="00504156">
        <w:rPr>
          <w:rFonts w:ascii="Book Antiqua" w:hAnsi="Book Antiqua"/>
        </w:rPr>
        <w:t xml:space="preserve"> 2020; </w:t>
      </w:r>
      <w:r w:rsidRPr="00504156">
        <w:rPr>
          <w:rFonts w:ascii="Book Antiqua" w:hAnsi="Book Antiqua"/>
          <w:b/>
          <w:bCs/>
        </w:rPr>
        <w:t>41</w:t>
      </w:r>
      <w:r w:rsidRPr="00504156">
        <w:rPr>
          <w:rFonts w:ascii="Book Antiqua" w:hAnsi="Book Antiqua"/>
        </w:rPr>
        <w:t>: 69-75 [PMID: 33185993]</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9 </w:t>
      </w:r>
      <w:r w:rsidRPr="00504156">
        <w:rPr>
          <w:rFonts w:ascii="Book Antiqua" w:hAnsi="Book Antiqua"/>
          <w:b/>
          <w:bCs/>
        </w:rPr>
        <w:t>Hu MC</w:t>
      </w:r>
      <w:r w:rsidRPr="00504156">
        <w:rPr>
          <w:rFonts w:ascii="Book Antiqua" w:hAnsi="Book Antiqua"/>
        </w:rPr>
        <w:t xml:space="preserve">, Shi M, Zhang J, Addo T, Cho HJ, Barker SL, Ravikumar P, </w:t>
      </w:r>
      <w:proofErr w:type="spellStart"/>
      <w:r w:rsidRPr="00504156">
        <w:rPr>
          <w:rFonts w:ascii="Book Antiqua" w:hAnsi="Book Antiqua"/>
        </w:rPr>
        <w:t>Gillings</w:t>
      </w:r>
      <w:proofErr w:type="spellEnd"/>
      <w:r w:rsidRPr="00504156">
        <w:rPr>
          <w:rFonts w:ascii="Book Antiqua" w:hAnsi="Book Antiqua"/>
        </w:rPr>
        <w:t xml:space="preserve"> N, Bian A, Sidhu SS, Kuro-o M, Moe OW. Renal Production, Uptake, and Handling of Circulating αKlotho. </w:t>
      </w:r>
      <w:r w:rsidRPr="00504156">
        <w:rPr>
          <w:rFonts w:ascii="Book Antiqua" w:hAnsi="Book Antiqua"/>
          <w:i/>
          <w:iCs/>
        </w:rPr>
        <w:t>J Am Soc Nephrol</w:t>
      </w:r>
      <w:r w:rsidRPr="00504156">
        <w:rPr>
          <w:rFonts w:ascii="Book Antiqua" w:hAnsi="Book Antiqua"/>
        </w:rPr>
        <w:t xml:space="preserve"> 2016; </w:t>
      </w:r>
      <w:r w:rsidRPr="00504156">
        <w:rPr>
          <w:rFonts w:ascii="Book Antiqua" w:hAnsi="Book Antiqua"/>
          <w:b/>
          <w:bCs/>
        </w:rPr>
        <w:t>27</w:t>
      </w:r>
      <w:r w:rsidRPr="00504156">
        <w:rPr>
          <w:rFonts w:ascii="Book Antiqua" w:hAnsi="Book Antiqua"/>
        </w:rPr>
        <w:t>: 79-90 [PMID: 25977312 DOI: 10.1681/ASN.2014101030]</w:t>
      </w:r>
    </w:p>
    <w:p w:rsidR="00380AB9" w:rsidRPr="00504156" w:rsidRDefault="00380AB9" w:rsidP="00380AB9">
      <w:pPr>
        <w:spacing w:line="360" w:lineRule="auto"/>
        <w:jc w:val="both"/>
        <w:rPr>
          <w:rFonts w:ascii="Book Antiqua" w:hAnsi="Book Antiqua"/>
        </w:rPr>
      </w:pPr>
      <w:r w:rsidRPr="00504156">
        <w:rPr>
          <w:rFonts w:ascii="Book Antiqua" w:hAnsi="Book Antiqua"/>
        </w:rPr>
        <w:lastRenderedPageBreak/>
        <w:t xml:space="preserve">10 </w:t>
      </w:r>
      <w:proofErr w:type="spellStart"/>
      <w:r w:rsidRPr="00504156">
        <w:rPr>
          <w:rFonts w:ascii="Book Antiqua" w:hAnsi="Book Antiqua"/>
          <w:b/>
          <w:bCs/>
        </w:rPr>
        <w:t>Corrêa</w:t>
      </w:r>
      <w:proofErr w:type="spellEnd"/>
      <w:r w:rsidRPr="00504156">
        <w:rPr>
          <w:rFonts w:ascii="Book Antiqua" w:hAnsi="Book Antiqua"/>
          <w:b/>
          <w:bCs/>
        </w:rPr>
        <w:t xml:space="preserve"> HL</w:t>
      </w:r>
      <w:r w:rsidRPr="00504156">
        <w:rPr>
          <w:rFonts w:ascii="Book Antiqua" w:hAnsi="Book Antiqua"/>
        </w:rPr>
        <w:t xml:space="preserve">, Raab ATO, Araújo TM, Deus LA, Reis AL, Honorato FS, Rodrigues-Silva PL, Neves RVP, </w:t>
      </w:r>
      <w:proofErr w:type="spellStart"/>
      <w:r w:rsidRPr="00504156">
        <w:rPr>
          <w:rFonts w:ascii="Book Antiqua" w:hAnsi="Book Antiqua"/>
        </w:rPr>
        <w:t>Brunetta</w:t>
      </w:r>
      <w:proofErr w:type="spellEnd"/>
      <w:r w:rsidRPr="00504156">
        <w:rPr>
          <w:rFonts w:ascii="Book Antiqua" w:hAnsi="Book Antiqua"/>
        </w:rPr>
        <w:t xml:space="preserve"> HS, Mori MADS, Franco OL, Rosa TDS. A systematic review and meta-analysis demonstrating Klotho as an emerging </w:t>
      </w:r>
      <w:proofErr w:type="spellStart"/>
      <w:r w:rsidRPr="00504156">
        <w:rPr>
          <w:rFonts w:ascii="Book Antiqua" w:hAnsi="Book Antiqua"/>
        </w:rPr>
        <w:t>exerkine</w:t>
      </w:r>
      <w:proofErr w:type="spellEnd"/>
      <w:r w:rsidRPr="00504156">
        <w:rPr>
          <w:rFonts w:ascii="Book Antiqua" w:hAnsi="Book Antiqua"/>
        </w:rPr>
        <w:t xml:space="preserve">. </w:t>
      </w:r>
      <w:r w:rsidRPr="00504156">
        <w:rPr>
          <w:rFonts w:ascii="Book Antiqua" w:hAnsi="Book Antiqua"/>
          <w:i/>
          <w:iCs/>
        </w:rPr>
        <w:t>Sci Rep</w:t>
      </w:r>
      <w:r w:rsidRPr="00504156">
        <w:rPr>
          <w:rFonts w:ascii="Book Antiqua" w:hAnsi="Book Antiqua"/>
        </w:rPr>
        <w:t xml:space="preserve"> 2022; </w:t>
      </w:r>
      <w:r w:rsidRPr="00504156">
        <w:rPr>
          <w:rFonts w:ascii="Book Antiqua" w:hAnsi="Book Antiqua"/>
          <w:b/>
          <w:bCs/>
        </w:rPr>
        <w:t>12</w:t>
      </w:r>
      <w:r w:rsidRPr="00504156">
        <w:rPr>
          <w:rFonts w:ascii="Book Antiqua" w:hAnsi="Book Antiqua"/>
        </w:rPr>
        <w:t>: 17587 [PMID: 36266389 DOI: 10.1038/s41598-022-22123-1]</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11 </w:t>
      </w:r>
      <w:proofErr w:type="spellStart"/>
      <w:r w:rsidRPr="00504156">
        <w:rPr>
          <w:rFonts w:ascii="Book Antiqua" w:hAnsi="Book Antiqua"/>
          <w:b/>
          <w:bCs/>
        </w:rPr>
        <w:t>Prud'homme</w:t>
      </w:r>
      <w:proofErr w:type="spellEnd"/>
      <w:r w:rsidRPr="00504156">
        <w:rPr>
          <w:rFonts w:ascii="Book Antiqua" w:hAnsi="Book Antiqua"/>
          <w:b/>
          <w:bCs/>
        </w:rPr>
        <w:t xml:space="preserve"> GJ</w:t>
      </w:r>
      <w:r w:rsidRPr="00504156">
        <w:rPr>
          <w:rFonts w:ascii="Book Antiqua" w:hAnsi="Book Antiqua"/>
        </w:rPr>
        <w:t xml:space="preserve">, Kurt M, Wang Q. Pathobiology of the Klotho Antiaging Protein and Therapeutic Considerations. </w:t>
      </w:r>
      <w:r w:rsidRPr="00504156">
        <w:rPr>
          <w:rFonts w:ascii="Book Antiqua" w:hAnsi="Book Antiqua"/>
          <w:i/>
          <w:iCs/>
        </w:rPr>
        <w:t>Front Aging</w:t>
      </w:r>
      <w:r w:rsidRPr="00504156">
        <w:rPr>
          <w:rFonts w:ascii="Book Antiqua" w:hAnsi="Book Antiqua"/>
        </w:rPr>
        <w:t xml:space="preserve"> 2022; </w:t>
      </w:r>
      <w:r w:rsidRPr="00504156">
        <w:rPr>
          <w:rFonts w:ascii="Book Antiqua" w:hAnsi="Book Antiqua"/>
          <w:b/>
          <w:bCs/>
        </w:rPr>
        <w:t>3</w:t>
      </w:r>
      <w:r w:rsidRPr="00504156">
        <w:rPr>
          <w:rFonts w:ascii="Book Antiqua" w:hAnsi="Book Antiqua"/>
        </w:rPr>
        <w:t>: 931331 [PMID: 35903083 DOI: 10.3389/fragi.2022.931331]</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12 </w:t>
      </w:r>
      <w:r w:rsidRPr="00504156">
        <w:rPr>
          <w:rFonts w:ascii="Book Antiqua" w:hAnsi="Book Antiqua"/>
          <w:b/>
          <w:bCs/>
        </w:rPr>
        <w:t>Wolf I</w:t>
      </w:r>
      <w:r w:rsidRPr="00504156">
        <w:rPr>
          <w:rFonts w:ascii="Book Antiqua" w:hAnsi="Book Antiqua"/>
        </w:rPr>
        <w:t xml:space="preserve">, </w:t>
      </w:r>
      <w:proofErr w:type="spellStart"/>
      <w:r w:rsidRPr="00504156">
        <w:rPr>
          <w:rFonts w:ascii="Book Antiqua" w:hAnsi="Book Antiqua"/>
        </w:rPr>
        <w:t>Levanon</w:t>
      </w:r>
      <w:proofErr w:type="spellEnd"/>
      <w:r w:rsidRPr="00504156">
        <w:rPr>
          <w:rFonts w:ascii="Book Antiqua" w:hAnsi="Book Antiqua"/>
        </w:rPr>
        <w:t xml:space="preserve">-Cohen S, Bose S, </w:t>
      </w:r>
      <w:proofErr w:type="spellStart"/>
      <w:r w:rsidRPr="00504156">
        <w:rPr>
          <w:rFonts w:ascii="Book Antiqua" w:hAnsi="Book Antiqua"/>
        </w:rPr>
        <w:t>Ligumsky</w:t>
      </w:r>
      <w:proofErr w:type="spellEnd"/>
      <w:r w:rsidRPr="00504156">
        <w:rPr>
          <w:rFonts w:ascii="Book Antiqua" w:hAnsi="Book Antiqua"/>
        </w:rPr>
        <w:t xml:space="preserve"> H, </w:t>
      </w:r>
      <w:proofErr w:type="spellStart"/>
      <w:r w:rsidRPr="00504156">
        <w:rPr>
          <w:rFonts w:ascii="Book Antiqua" w:hAnsi="Book Antiqua"/>
        </w:rPr>
        <w:t>Sredni</w:t>
      </w:r>
      <w:proofErr w:type="spellEnd"/>
      <w:r w:rsidRPr="00504156">
        <w:rPr>
          <w:rFonts w:ascii="Book Antiqua" w:hAnsi="Book Antiqua"/>
        </w:rPr>
        <w:t xml:space="preserve"> B, </w:t>
      </w:r>
      <w:proofErr w:type="spellStart"/>
      <w:r w:rsidRPr="00504156">
        <w:rPr>
          <w:rFonts w:ascii="Book Antiqua" w:hAnsi="Book Antiqua"/>
        </w:rPr>
        <w:t>Kanety</w:t>
      </w:r>
      <w:proofErr w:type="spellEnd"/>
      <w:r w:rsidRPr="00504156">
        <w:rPr>
          <w:rFonts w:ascii="Book Antiqua" w:hAnsi="Book Antiqua"/>
        </w:rPr>
        <w:t xml:space="preserve"> H, Kuro-o M, </w:t>
      </w:r>
      <w:proofErr w:type="spellStart"/>
      <w:r w:rsidRPr="00504156">
        <w:rPr>
          <w:rFonts w:ascii="Book Antiqua" w:hAnsi="Book Antiqua"/>
        </w:rPr>
        <w:t>Karlan</w:t>
      </w:r>
      <w:proofErr w:type="spellEnd"/>
      <w:r w:rsidRPr="00504156">
        <w:rPr>
          <w:rFonts w:ascii="Book Antiqua" w:hAnsi="Book Antiqua"/>
        </w:rPr>
        <w:t xml:space="preserve"> B, Kaufman B, </w:t>
      </w:r>
      <w:proofErr w:type="spellStart"/>
      <w:r w:rsidRPr="00504156">
        <w:rPr>
          <w:rFonts w:ascii="Book Antiqua" w:hAnsi="Book Antiqua"/>
        </w:rPr>
        <w:t>Koeffler</w:t>
      </w:r>
      <w:proofErr w:type="spellEnd"/>
      <w:r w:rsidRPr="00504156">
        <w:rPr>
          <w:rFonts w:ascii="Book Antiqua" w:hAnsi="Book Antiqua"/>
        </w:rPr>
        <w:t xml:space="preserve"> HP, </w:t>
      </w:r>
      <w:proofErr w:type="spellStart"/>
      <w:r w:rsidRPr="00504156">
        <w:rPr>
          <w:rFonts w:ascii="Book Antiqua" w:hAnsi="Book Antiqua"/>
        </w:rPr>
        <w:t>Rubinek</w:t>
      </w:r>
      <w:proofErr w:type="spellEnd"/>
      <w:r w:rsidRPr="00504156">
        <w:rPr>
          <w:rFonts w:ascii="Book Antiqua" w:hAnsi="Book Antiqua"/>
        </w:rPr>
        <w:t xml:space="preserve"> T. Klotho: a tumor suppressor and a modulator of the IGF-1 and FGF pathways in human breast cancer. </w:t>
      </w:r>
      <w:r w:rsidRPr="00504156">
        <w:rPr>
          <w:rFonts w:ascii="Book Antiqua" w:hAnsi="Book Antiqua"/>
          <w:i/>
          <w:iCs/>
        </w:rPr>
        <w:t>Oncogene</w:t>
      </w:r>
      <w:r w:rsidRPr="00504156">
        <w:rPr>
          <w:rFonts w:ascii="Book Antiqua" w:hAnsi="Book Antiqua"/>
        </w:rPr>
        <w:t xml:space="preserve"> 2008; </w:t>
      </w:r>
      <w:r w:rsidRPr="00504156">
        <w:rPr>
          <w:rFonts w:ascii="Book Antiqua" w:hAnsi="Book Antiqua"/>
          <w:b/>
          <w:bCs/>
        </w:rPr>
        <w:t>27</w:t>
      </w:r>
      <w:r w:rsidRPr="00504156">
        <w:rPr>
          <w:rFonts w:ascii="Book Antiqua" w:hAnsi="Book Antiqua"/>
        </w:rPr>
        <w:t>: 7094-7105 [PMID: 18762812 DOI: 10.1038/onc.2008.292]</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13 </w:t>
      </w:r>
      <w:r w:rsidRPr="00504156">
        <w:rPr>
          <w:rFonts w:ascii="Book Antiqua" w:hAnsi="Book Antiqua"/>
          <w:b/>
          <w:bCs/>
        </w:rPr>
        <w:t>Wang Y</w:t>
      </w:r>
      <w:r w:rsidRPr="00504156">
        <w:rPr>
          <w:rFonts w:ascii="Book Antiqua" w:hAnsi="Book Antiqua"/>
        </w:rPr>
        <w:t xml:space="preserve">, Kuro-o M, Sun Z. Klotho gene delivery suppresses Nox2 expression and attenuates oxidative stress in rat aortic smooth muscle cells via the cAMP-PKA pathway. </w:t>
      </w:r>
      <w:r w:rsidRPr="00504156">
        <w:rPr>
          <w:rFonts w:ascii="Book Antiqua" w:hAnsi="Book Antiqua"/>
          <w:i/>
          <w:iCs/>
        </w:rPr>
        <w:t>Aging Cell</w:t>
      </w:r>
      <w:r w:rsidRPr="00504156">
        <w:rPr>
          <w:rFonts w:ascii="Book Antiqua" w:hAnsi="Book Antiqua"/>
        </w:rPr>
        <w:t xml:space="preserve"> 2012; </w:t>
      </w:r>
      <w:r w:rsidRPr="00504156">
        <w:rPr>
          <w:rFonts w:ascii="Book Antiqua" w:hAnsi="Book Antiqua"/>
          <w:b/>
          <w:bCs/>
        </w:rPr>
        <w:t>11</w:t>
      </w:r>
      <w:r w:rsidRPr="00504156">
        <w:rPr>
          <w:rFonts w:ascii="Book Antiqua" w:hAnsi="Book Antiqua"/>
        </w:rPr>
        <w:t>: 410-417 [PMID: 22260450 DOI: 10.1111/j.1474-9726.2012.00796.x]</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14 </w:t>
      </w:r>
      <w:proofErr w:type="spellStart"/>
      <w:r w:rsidRPr="00504156">
        <w:rPr>
          <w:rFonts w:ascii="Book Antiqua" w:hAnsi="Book Antiqua"/>
          <w:b/>
          <w:bCs/>
        </w:rPr>
        <w:t>Kurosu</w:t>
      </w:r>
      <w:proofErr w:type="spellEnd"/>
      <w:r w:rsidRPr="00504156">
        <w:rPr>
          <w:rFonts w:ascii="Book Antiqua" w:hAnsi="Book Antiqua"/>
          <w:b/>
          <w:bCs/>
        </w:rPr>
        <w:t xml:space="preserve"> H</w:t>
      </w:r>
      <w:r w:rsidRPr="00504156">
        <w:rPr>
          <w:rFonts w:ascii="Book Antiqua" w:hAnsi="Book Antiqua"/>
        </w:rPr>
        <w:t xml:space="preserve">, Yamamoto M, Clark JD, Pastor JV, Nandi A, </w:t>
      </w:r>
      <w:proofErr w:type="spellStart"/>
      <w:r w:rsidRPr="00504156">
        <w:rPr>
          <w:rFonts w:ascii="Book Antiqua" w:hAnsi="Book Antiqua"/>
        </w:rPr>
        <w:t>Gurnani</w:t>
      </w:r>
      <w:proofErr w:type="spellEnd"/>
      <w:r w:rsidRPr="00504156">
        <w:rPr>
          <w:rFonts w:ascii="Book Antiqua" w:hAnsi="Book Antiqua"/>
        </w:rPr>
        <w:t xml:space="preserve"> P, McGuinness OP, </w:t>
      </w:r>
      <w:proofErr w:type="spellStart"/>
      <w:r w:rsidRPr="00504156">
        <w:rPr>
          <w:rFonts w:ascii="Book Antiqua" w:hAnsi="Book Antiqua"/>
        </w:rPr>
        <w:t>Chikuda</w:t>
      </w:r>
      <w:proofErr w:type="spellEnd"/>
      <w:r w:rsidRPr="00504156">
        <w:rPr>
          <w:rFonts w:ascii="Book Antiqua" w:hAnsi="Book Antiqua"/>
        </w:rPr>
        <w:t xml:space="preserve"> H, Yamaguchi M, Kawaguchi H, Shimomura I, Takayama Y, </w:t>
      </w:r>
      <w:proofErr w:type="spellStart"/>
      <w:r w:rsidRPr="00504156">
        <w:rPr>
          <w:rFonts w:ascii="Book Antiqua" w:hAnsi="Book Antiqua"/>
        </w:rPr>
        <w:t>Herz</w:t>
      </w:r>
      <w:proofErr w:type="spellEnd"/>
      <w:r w:rsidRPr="00504156">
        <w:rPr>
          <w:rFonts w:ascii="Book Antiqua" w:hAnsi="Book Antiqua"/>
        </w:rPr>
        <w:t xml:space="preserve"> J, Kahn CR, Rosenblatt KP, Kuro-o M. Suppression of aging in mice by the hormone Klotho. </w:t>
      </w:r>
      <w:r w:rsidRPr="00504156">
        <w:rPr>
          <w:rFonts w:ascii="Book Antiqua" w:hAnsi="Book Antiqua"/>
          <w:i/>
          <w:iCs/>
        </w:rPr>
        <w:t>Science</w:t>
      </w:r>
      <w:r w:rsidRPr="00504156">
        <w:rPr>
          <w:rFonts w:ascii="Book Antiqua" w:hAnsi="Book Antiqua"/>
        </w:rPr>
        <w:t xml:space="preserve"> 2005; </w:t>
      </w:r>
      <w:r w:rsidRPr="00504156">
        <w:rPr>
          <w:rFonts w:ascii="Book Antiqua" w:hAnsi="Book Antiqua"/>
          <w:b/>
          <w:bCs/>
        </w:rPr>
        <w:t>309</w:t>
      </w:r>
      <w:r w:rsidRPr="00504156">
        <w:rPr>
          <w:rFonts w:ascii="Book Antiqua" w:hAnsi="Book Antiqua"/>
        </w:rPr>
        <w:t>: 1829-1833 [PMID: 16123266 DOI: 10.1126/science.1112766]</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15 </w:t>
      </w:r>
      <w:proofErr w:type="spellStart"/>
      <w:r w:rsidRPr="00504156">
        <w:rPr>
          <w:rFonts w:ascii="Book Antiqua" w:hAnsi="Book Antiqua"/>
          <w:b/>
          <w:bCs/>
        </w:rPr>
        <w:t>Xie</w:t>
      </w:r>
      <w:proofErr w:type="spellEnd"/>
      <w:r w:rsidRPr="00504156">
        <w:rPr>
          <w:rFonts w:ascii="Book Antiqua" w:hAnsi="Book Antiqua"/>
          <w:b/>
          <w:bCs/>
        </w:rPr>
        <w:t xml:space="preserve"> B</w:t>
      </w:r>
      <w:r w:rsidRPr="00504156">
        <w:rPr>
          <w:rFonts w:ascii="Book Antiqua" w:hAnsi="Book Antiqua"/>
        </w:rPr>
        <w:t xml:space="preserve">, Zhou J, Shu G, Liu DC, Zhou J, Chen J, Yuan L. Restoration of klotho gene expression induces apoptosis and autophagy in gastric cancer cells: tumor suppressive role of klotho in gastric cancer. </w:t>
      </w:r>
      <w:r w:rsidRPr="00504156">
        <w:rPr>
          <w:rFonts w:ascii="Book Antiqua" w:hAnsi="Book Antiqua"/>
          <w:i/>
          <w:iCs/>
        </w:rPr>
        <w:t>Cancer Cell Int</w:t>
      </w:r>
      <w:r w:rsidRPr="00504156">
        <w:rPr>
          <w:rFonts w:ascii="Book Antiqua" w:hAnsi="Book Antiqua"/>
        </w:rPr>
        <w:t xml:space="preserve"> 2013; </w:t>
      </w:r>
      <w:r w:rsidRPr="00504156">
        <w:rPr>
          <w:rFonts w:ascii="Book Antiqua" w:hAnsi="Book Antiqua"/>
          <w:b/>
          <w:bCs/>
        </w:rPr>
        <w:t>13</w:t>
      </w:r>
      <w:r w:rsidRPr="00504156">
        <w:rPr>
          <w:rFonts w:ascii="Book Antiqua" w:hAnsi="Book Antiqua"/>
        </w:rPr>
        <w:t>: 18 [PMID: 23432957 DOI: 10.1186/1475-2867-13-18]</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16 </w:t>
      </w:r>
      <w:r w:rsidRPr="00504156">
        <w:rPr>
          <w:rFonts w:ascii="Book Antiqua" w:hAnsi="Book Antiqua"/>
          <w:b/>
          <w:bCs/>
        </w:rPr>
        <w:t>Yamamoto M</w:t>
      </w:r>
      <w:r w:rsidRPr="00504156">
        <w:rPr>
          <w:rFonts w:ascii="Book Antiqua" w:hAnsi="Book Antiqua"/>
        </w:rPr>
        <w:t xml:space="preserve">, Clark JD, Pastor JV, </w:t>
      </w:r>
      <w:proofErr w:type="spellStart"/>
      <w:r w:rsidRPr="00504156">
        <w:rPr>
          <w:rFonts w:ascii="Book Antiqua" w:hAnsi="Book Antiqua"/>
        </w:rPr>
        <w:t>Gurnani</w:t>
      </w:r>
      <w:proofErr w:type="spellEnd"/>
      <w:r w:rsidRPr="00504156">
        <w:rPr>
          <w:rFonts w:ascii="Book Antiqua" w:hAnsi="Book Antiqua"/>
        </w:rPr>
        <w:t xml:space="preserve"> P, Nandi A, </w:t>
      </w:r>
      <w:proofErr w:type="spellStart"/>
      <w:r w:rsidRPr="00504156">
        <w:rPr>
          <w:rFonts w:ascii="Book Antiqua" w:hAnsi="Book Antiqua"/>
        </w:rPr>
        <w:t>Kurosu</w:t>
      </w:r>
      <w:proofErr w:type="spellEnd"/>
      <w:r w:rsidRPr="00504156">
        <w:rPr>
          <w:rFonts w:ascii="Book Antiqua" w:hAnsi="Book Antiqua"/>
        </w:rPr>
        <w:t xml:space="preserve"> H, Miyoshi M, Ogawa Y, </w:t>
      </w:r>
      <w:proofErr w:type="spellStart"/>
      <w:r w:rsidRPr="00504156">
        <w:rPr>
          <w:rFonts w:ascii="Book Antiqua" w:hAnsi="Book Antiqua"/>
        </w:rPr>
        <w:t>Castrillon</w:t>
      </w:r>
      <w:proofErr w:type="spellEnd"/>
      <w:r w:rsidRPr="00504156">
        <w:rPr>
          <w:rFonts w:ascii="Book Antiqua" w:hAnsi="Book Antiqua"/>
        </w:rPr>
        <w:t xml:space="preserve"> DH, Rosenblatt KP, Kuro-o M. Regulation of oxidative stress by the anti-aging hormone klotho. </w:t>
      </w:r>
      <w:r w:rsidRPr="00504156">
        <w:rPr>
          <w:rFonts w:ascii="Book Antiqua" w:hAnsi="Book Antiqua"/>
          <w:i/>
          <w:iCs/>
        </w:rPr>
        <w:t>J Biol Chem</w:t>
      </w:r>
      <w:r w:rsidRPr="00504156">
        <w:rPr>
          <w:rFonts w:ascii="Book Antiqua" w:hAnsi="Book Antiqua"/>
        </w:rPr>
        <w:t xml:space="preserve"> 2005; </w:t>
      </w:r>
      <w:r w:rsidRPr="00504156">
        <w:rPr>
          <w:rFonts w:ascii="Book Antiqua" w:hAnsi="Book Antiqua"/>
          <w:b/>
          <w:bCs/>
        </w:rPr>
        <w:t>280</w:t>
      </w:r>
      <w:r w:rsidRPr="00504156">
        <w:rPr>
          <w:rFonts w:ascii="Book Antiqua" w:hAnsi="Book Antiqua"/>
        </w:rPr>
        <w:t>: 38029-38034 [PMID: 16186101 DOI: 10.1074/jbc.M509039200]</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17 </w:t>
      </w:r>
      <w:r w:rsidRPr="00504156">
        <w:rPr>
          <w:rFonts w:ascii="Book Antiqua" w:hAnsi="Book Antiqua"/>
          <w:b/>
          <w:bCs/>
        </w:rPr>
        <w:t>Richter B</w:t>
      </w:r>
      <w:r w:rsidRPr="00504156">
        <w:rPr>
          <w:rFonts w:ascii="Book Antiqua" w:hAnsi="Book Antiqua"/>
        </w:rPr>
        <w:t xml:space="preserve">, </w:t>
      </w:r>
      <w:proofErr w:type="spellStart"/>
      <w:r w:rsidRPr="00504156">
        <w:rPr>
          <w:rFonts w:ascii="Book Antiqua" w:hAnsi="Book Antiqua"/>
        </w:rPr>
        <w:t>Faul</w:t>
      </w:r>
      <w:proofErr w:type="spellEnd"/>
      <w:r w:rsidRPr="00504156">
        <w:rPr>
          <w:rFonts w:ascii="Book Antiqua" w:hAnsi="Book Antiqua"/>
        </w:rPr>
        <w:t xml:space="preserve"> C. FGF23 Actions on Target Tissues-With and Without Klotho. </w:t>
      </w:r>
      <w:r w:rsidRPr="00504156">
        <w:rPr>
          <w:rFonts w:ascii="Book Antiqua" w:hAnsi="Book Antiqua"/>
          <w:i/>
          <w:iCs/>
        </w:rPr>
        <w:t>Front Endocrinol (Lausanne)</w:t>
      </w:r>
      <w:r w:rsidRPr="00504156">
        <w:rPr>
          <w:rFonts w:ascii="Book Antiqua" w:hAnsi="Book Antiqua"/>
        </w:rPr>
        <w:t xml:space="preserve"> 2018; </w:t>
      </w:r>
      <w:r w:rsidRPr="00504156">
        <w:rPr>
          <w:rFonts w:ascii="Book Antiqua" w:hAnsi="Book Antiqua"/>
          <w:b/>
          <w:bCs/>
        </w:rPr>
        <w:t>9</w:t>
      </w:r>
      <w:r w:rsidRPr="00504156">
        <w:rPr>
          <w:rFonts w:ascii="Book Antiqua" w:hAnsi="Book Antiqua"/>
        </w:rPr>
        <w:t>: 189 [PMID: 29770125 DOI: 10.3389/fendo.2018.00189]</w:t>
      </w:r>
    </w:p>
    <w:p w:rsidR="00380AB9" w:rsidRPr="00504156" w:rsidRDefault="00380AB9" w:rsidP="00380AB9">
      <w:pPr>
        <w:spacing w:line="360" w:lineRule="auto"/>
        <w:jc w:val="both"/>
        <w:rPr>
          <w:rFonts w:ascii="Book Antiqua" w:hAnsi="Book Antiqua"/>
        </w:rPr>
      </w:pPr>
      <w:r w:rsidRPr="00504156">
        <w:rPr>
          <w:rFonts w:ascii="Book Antiqua" w:hAnsi="Book Antiqua"/>
        </w:rPr>
        <w:lastRenderedPageBreak/>
        <w:t xml:space="preserve">18 </w:t>
      </w:r>
      <w:r w:rsidRPr="00504156">
        <w:rPr>
          <w:rFonts w:ascii="Book Antiqua" w:hAnsi="Book Antiqua"/>
          <w:b/>
          <w:bCs/>
        </w:rPr>
        <w:t>Dalton G</w:t>
      </w:r>
      <w:r w:rsidRPr="00504156">
        <w:rPr>
          <w:rFonts w:ascii="Book Antiqua" w:hAnsi="Book Antiqua"/>
        </w:rPr>
        <w:t>, An SW, Al-</w:t>
      </w:r>
      <w:proofErr w:type="spellStart"/>
      <w:r w:rsidRPr="00504156">
        <w:rPr>
          <w:rFonts w:ascii="Book Antiqua" w:hAnsi="Book Antiqua"/>
        </w:rPr>
        <w:t>Juboori</w:t>
      </w:r>
      <w:proofErr w:type="spellEnd"/>
      <w:r w:rsidRPr="00504156">
        <w:rPr>
          <w:rFonts w:ascii="Book Antiqua" w:hAnsi="Book Antiqua"/>
        </w:rPr>
        <w:t xml:space="preserve"> SI, </w:t>
      </w:r>
      <w:proofErr w:type="spellStart"/>
      <w:r w:rsidRPr="00504156">
        <w:rPr>
          <w:rFonts w:ascii="Book Antiqua" w:hAnsi="Book Antiqua"/>
        </w:rPr>
        <w:t>Nischan</w:t>
      </w:r>
      <w:proofErr w:type="spellEnd"/>
      <w:r w:rsidRPr="00504156">
        <w:rPr>
          <w:rFonts w:ascii="Book Antiqua" w:hAnsi="Book Antiqua"/>
        </w:rPr>
        <w:t xml:space="preserve"> N, Yoon J, </w:t>
      </w:r>
      <w:proofErr w:type="spellStart"/>
      <w:r w:rsidRPr="00504156">
        <w:rPr>
          <w:rFonts w:ascii="Book Antiqua" w:hAnsi="Book Antiqua"/>
        </w:rPr>
        <w:t>Dobrinskikh</w:t>
      </w:r>
      <w:proofErr w:type="spellEnd"/>
      <w:r w:rsidRPr="00504156">
        <w:rPr>
          <w:rFonts w:ascii="Book Antiqua" w:hAnsi="Book Antiqua"/>
        </w:rPr>
        <w:t xml:space="preserve"> E, </w:t>
      </w:r>
      <w:proofErr w:type="spellStart"/>
      <w:r w:rsidRPr="00504156">
        <w:rPr>
          <w:rFonts w:ascii="Book Antiqua" w:hAnsi="Book Antiqua"/>
        </w:rPr>
        <w:t>Hilgemann</w:t>
      </w:r>
      <w:proofErr w:type="spellEnd"/>
      <w:r w:rsidRPr="00504156">
        <w:rPr>
          <w:rFonts w:ascii="Book Antiqua" w:hAnsi="Book Antiqua"/>
        </w:rPr>
        <w:t xml:space="preserve"> DW, </w:t>
      </w:r>
      <w:proofErr w:type="spellStart"/>
      <w:r w:rsidRPr="00504156">
        <w:rPr>
          <w:rFonts w:ascii="Book Antiqua" w:hAnsi="Book Antiqua"/>
        </w:rPr>
        <w:t>Xie</w:t>
      </w:r>
      <w:proofErr w:type="spellEnd"/>
      <w:r w:rsidRPr="00504156">
        <w:rPr>
          <w:rFonts w:ascii="Book Antiqua" w:hAnsi="Book Antiqua"/>
        </w:rPr>
        <w:t xml:space="preserve"> J, </w:t>
      </w:r>
      <w:proofErr w:type="spellStart"/>
      <w:r w:rsidRPr="00504156">
        <w:rPr>
          <w:rFonts w:ascii="Book Antiqua" w:hAnsi="Book Antiqua"/>
        </w:rPr>
        <w:t>Luby</w:t>
      </w:r>
      <w:proofErr w:type="spellEnd"/>
      <w:r w:rsidRPr="00504156">
        <w:rPr>
          <w:rFonts w:ascii="Book Antiqua" w:hAnsi="Book Antiqua"/>
        </w:rPr>
        <w:t xml:space="preserve">-Phelps K, Kohler JJ, </w:t>
      </w:r>
      <w:proofErr w:type="spellStart"/>
      <w:r w:rsidRPr="00504156">
        <w:rPr>
          <w:rFonts w:ascii="Book Antiqua" w:hAnsi="Book Antiqua"/>
        </w:rPr>
        <w:t>Birnbaumer</w:t>
      </w:r>
      <w:proofErr w:type="spellEnd"/>
      <w:r w:rsidRPr="00504156">
        <w:rPr>
          <w:rFonts w:ascii="Book Antiqua" w:hAnsi="Book Antiqua"/>
        </w:rPr>
        <w:t xml:space="preserve"> L, Huang CL. Soluble klotho binds monosialoganglioside to regulate membrane microdomains and growth factor signaling. </w:t>
      </w:r>
      <w:r w:rsidRPr="00504156">
        <w:rPr>
          <w:rFonts w:ascii="Book Antiqua" w:hAnsi="Book Antiqua"/>
          <w:i/>
          <w:iCs/>
        </w:rPr>
        <w:t xml:space="preserve">Proc Natl </w:t>
      </w:r>
      <w:proofErr w:type="spellStart"/>
      <w:r w:rsidRPr="00504156">
        <w:rPr>
          <w:rFonts w:ascii="Book Antiqua" w:hAnsi="Book Antiqua"/>
          <w:i/>
          <w:iCs/>
        </w:rPr>
        <w:t>Acad</w:t>
      </w:r>
      <w:proofErr w:type="spellEnd"/>
      <w:r w:rsidRPr="00504156">
        <w:rPr>
          <w:rFonts w:ascii="Book Antiqua" w:hAnsi="Book Antiqua"/>
          <w:i/>
          <w:iCs/>
        </w:rPr>
        <w:t xml:space="preserve"> Sci U S A</w:t>
      </w:r>
      <w:r w:rsidRPr="00504156">
        <w:rPr>
          <w:rFonts w:ascii="Book Antiqua" w:hAnsi="Book Antiqua"/>
        </w:rPr>
        <w:t xml:space="preserve"> 2017; </w:t>
      </w:r>
      <w:r w:rsidRPr="00504156">
        <w:rPr>
          <w:rFonts w:ascii="Book Antiqua" w:hAnsi="Book Antiqua"/>
          <w:b/>
          <w:bCs/>
        </w:rPr>
        <w:t>114</w:t>
      </w:r>
      <w:r w:rsidRPr="00504156">
        <w:rPr>
          <w:rFonts w:ascii="Book Antiqua" w:hAnsi="Book Antiqua"/>
        </w:rPr>
        <w:t>: 752-757 [PMID: 28069944 DOI: 10.1073/pnas.1620301114]</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19 </w:t>
      </w:r>
      <w:r w:rsidRPr="00504156">
        <w:rPr>
          <w:rFonts w:ascii="Book Antiqua" w:hAnsi="Book Antiqua"/>
          <w:b/>
          <w:bCs/>
        </w:rPr>
        <w:t>Zhang L</w:t>
      </w:r>
      <w:r w:rsidRPr="00504156">
        <w:rPr>
          <w:rFonts w:ascii="Book Antiqua" w:hAnsi="Book Antiqua"/>
        </w:rPr>
        <w:t xml:space="preserve">, Liu T. Clinical implication of alterations in serum Klotho levels in patients with type 2 diabetes mellitus and its associated complications. </w:t>
      </w:r>
      <w:r w:rsidRPr="00504156">
        <w:rPr>
          <w:rFonts w:ascii="Book Antiqua" w:hAnsi="Book Antiqua"/>
          <w:i/>
          <w:iCs/>
        </w:rPr>
        <w:t>J Diabetes Complications</w:t>
      </w:r>
      <w:r w:rsidRPr="00504156">
        <w:rPr>
          <w:rFonts w:ascii="Book Antiqua" w:hAnsi="Book Antiqua"/>
        </w:rPr>
        <w:t xml:space="preserve"> 2018; </w:t>
      </w:r>
      <w:r w:rsidRPr="00504156">
        <w:rPr>
          <w:rFonts w:ascii="Book Antiqua" w:hAnsi="Book Antiqua"/>
          <w:b/>
          <w:bCs/>
        </w:rPr>
        <w:t>32</w:t>
      </w:r>
      <w:r w:rsidRPr="00504156">
        <w:rPr>
          <w:rFonts w:ascii="Book Antiqua" w:hAnsi="Book Antiqua"/>
        </w:rPr>
        <w:t>: 922-930 [PMID: 30042059 DOI: 10.1016/j.jdiacomp.2018.06.002]</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20 </w:t>
      </w:r>
      <w:r w:rsidRPr="00504156">
        <w:rPr>
          <w:rFonts w:ascii="Book Antiqua" w:hAnsi="Book Antiqua"/>
          <w:b/>
          <w:bCs/>
        </w:rPr>
        <w:t>Xue J</w:t>
      </w:r>
      <w:r w:rsidRPr="00504156">
        <w:rPr>
          <w:rFonts w:ascii="Book Antiqua" w:hAnsi="Book Antiqua"/>
        </w:rPr>
        <w:t xml:space="preserve">, Wang L, Sun Z, Xing C. Basic Research in Diabetic Nephropathy Health Care: A study of the </w:t>
      </w:r>
      <w:proofErr w:type="spellStart"/>
      <w:r w:rsidRPr="00504156">
        <w:rPr>
          <w:rFonts w:ascii="Book Antiqua" w:hAnsi="Book Antiqua"/>
        </w:rPr>
        <w:t>Renoprotective</w:t>
      </w:r>
      <w:proofErr w:type="spellEnd"/>
      <w:r w:rsidRPr="00504156">
        <w:rPr>
          <w:rFonts w:ascii="Book Antiqua" w:hAnsi="Book Antiqua"/>
        </w:rPr>
        <w:t xml:space="preserve"> Mechanism of Metformin. </w:t>
      </w:r>
      <w:r w:rsidRPr="00504156">
        <w:rPr>
          <w:rFonts w:ascii="Book Antiqua" w:hAnsi="Book Antiqua"/>
          <w:i/>
          <w:iCs/>
        </w:rPr>
        <w:t>J Med Syst</w:t>
      </w:r>
      <w:r w:rsidRPr="00504156">
        <w:rPr>
          <w:rFonts w:ascii="Book Antiqua" w:hAnsi="Book Antiqua"/>
        </w:rPr>
        <w:t xml:space="preserve"> 2019; </w:t>
      </w:r>
      <w:r w:rsidRPr="00504156">
        <w:rPr>
          <w:rFonts w:ascii="Book Antiqua" w:hAnsi="Book Antiqua"/>
          <w:b/>
          <w:bCs/>
        </w:rPr>
        <w:t>43</w:t>
      </w:r>
      <w:r w:rsidRPr="00504156">
        <w:rPr>
          <w:rFonts w:ascii="Book Antiqua" w:hAnsi="Book Antiqua"/>
        </w:rPr>
        <w:t>: 266 [PMID: 31273547 DOI: 10.1007/s10916-019-1412-4]</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21 </w:t>
      </w:r>
      <w:r w:rsidRPr="00504156">
        <w:rPr>
          <w:rFonts w:ascii="Book Antiqua" w:hAnsi="Book Antiqua"/>
          <w:b/>
          <w:bCs/>
        </w:rPr>
        <w:t>Zou D</w:t>
      </w:r>
      <w:r w:rsidRPr="00504156">
        <w:rPr>
          <w:rFonts w:ascii="Book Antiqua" w:hAnsi="Book Antiqua"/>
        </w:rPr>
        <w:t xml:space="preserve">, Wu W, He Y, Ma S, Gao J. The role of klotho in chronic kidney disease. </w:t>
      </w:r>
      <w:r w:rsidRPr="00504156">
        <w:rPr>
          <w:rFonts w:ascii="Book Antiqua" w:hAnsi="Book Antiqua"/>
          <w:i/>
          <w:iCs/>
        </w:rPr>
        <w:t>BMC Nephrol</w:t>
      </w:r>
      <w:r w:rsidRPr="00504156">
        <w:rPr>
          <w:rFonts w:ascii="Book Antiqua" w:hAnsi="Book Antiqua"/>
        </w:rPr>
        <w:t xml:space="preserve"> 2018; </w:t>
      </w:r>
      <w:r w:rsidRPr="00504156">
        <w:rPr>
          <w:rFonts w:ascii="Book Antiqua" w:hAnsi="Book Antiqua"/>
          <w:b/>
          <w:bCs/>
        </w:rPr>
        <w:t>19</w:t>
      </w:r>
      <w:r w:rsidRPr="00504156">
        <w:rPr>
          <w:rFonts w:ascii="Book Antiqua" w:hAnsi="Book Antiqua"/>
        </w:rPr>
        <w:t>: 285 [PMID: 30348110 DOI: 10.1186/s12882-018-1094-z]</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22 </w:t>
      </w:r>
      <w:r w:rsidRPr="00504156">
        <w:rPr>
          <w:rFonts w:ascii="Book Antiqua" w:hAnsi="Book Antiqua"/>
          <w:b/>
          <w:bCs/>
        </w:rPr>
        <w:t>Li Y</w:t>
      </w:r>
      <w:r w:rsidRPr="00504156">
        <w:rPr>
          <w:rFonts w:ascii="Book Antiqua" w:hAnsi="Book Antiqua"/>
        </w:rPr>
        <w:t xml:space="preserve">, Xue M, Hu F, Jia Y, Zheng Z, Yang Y, Liu X, Yang Y, Wang Y. Klotho prevents epithelial-mesenchymal transition through Egr-1 downregulation in diabetic kidney disease. </w:t>
      </w:r>
      <w:r w:rsidRPr="00504156">
        <w:rPr>
          <w:rFonts w:ascii="Book Antiqua" w:hAnsi="Book Antiqua"/>
          <w:i/>
          <w:iCs/>
        </w:rPr>
        <w:t>BMJ Open Diabetes Res Care</w:t>
      </w:r>
      <w:r w:rsidRPr="00504156">
        <w:rPr>
          <w:rFonts w:ascii="Book Antiqua" w:hAnsi="Book Antiqua"/>
        </w:rPr>
        <w:t xml:space="preserve"> 2021; </w:t>
      </w:r>
      <w:r w:rsidRPr="00504156">
        <w:rPr>
          <w:rFonts w:ascii="Book Antiqua" w:hAnsi="Book Antiqua"/>
          <w:b/>
          <w:bCs/>
        </w:rPr>
        <w:t>9</w:t>
      </w:r>
      <w:r w:rsidRPr="00504156">
        <w:rPr>
          <w:rFonts w:ascii="Book Antiqua" w:hAnsi="Book Antiqua"/>
        </w:rPr>
        <w:t xml:space="preserve"> [PMID: 34099438 DOI: 10.1136/bmjdrc-2020-002038]</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23 </w:t>
      </w:r>
      <w:proofErr w:type="spellStart"/>
      <w:r w:rsidRPr="00504156">
        <w:rPr>
          <w:rFonts w:ascii="Book Antiqua" w:hAnsi="Book Antiqua"/>
          <w:b/>
          <w:bCs/>
        </w:rPr>
        <w:t>Typiak</w:t>
      </w:r>
      <w:proofErr w:type="spellEnd"/>
      <w:r w:rsidRPr="00504156">
        <w:rPr>
          <w:rFonts w:ascii="Book Antiqua" w:hAnsi="Book Antiqua"/>
          <w:b/>
          <w:bCs/>
        </w:rPr>
        <w:t xml:space="preserve"> M</w:t>
      </w:r>
      <w:r w:rsidRPr="00504156">
        <w:rPr>
          <w:rFonts w:ascii="Book Antiqua" w:hAnsi="Book Antiqua"/>
        </w:rPr>
        <w:t xml:space="preserve">, </w:t>
      </w:r>
      <w:proofErr w:type="spellStart"/>
      <w:r w:rsidRPr="00504156">
        <w:rPr>
          <w:rFonts w:ascii="Book Antiqua" w:hAnsi="Book Antiqua"/>
        </w:rPr>
        <w:t>Kulesza</w:t>
      </w:r>
      <w:proofErr w:type="spellEnd"/>
      <w:r w:rsidRPr="00504156">
        <w:rPr>
          <w:rFonts w:ascii="Book Antiqua" w:hAnsi="Book Antiqua"/>
        </w:rPr>
        <w:t xml:space="preserve"> T, </w:t>
      </w:r>
      <w:proofErr w:type="spellStart"/>
      <w:r w:rsidRPr="00504156">
        <w:rPr>
          <w:rFonts w:ascii="Book Antiqua" w:hAnsi="Book Antiqua"/>
        </w:rPr>
        <w:t>Rachubik</w:t>
      </w:r>
      <w:proofErr w:type="spellEnd"/>
      <w:r w:rsidRPr="00504156">
        <w:rPr>
          <w:rFonts w:ascii="Book Antiqua" w:hAnsi="Book Antiqua"/>
        </w:rPr>
        <w:t xml:space="preserve"> P, </w:t>
      </w:r>
      <w:proofErr w:type="spellStart"/>
      <w:r w:rsidRPr="00504156">
        <w:rPr>
          <w:rFonts w:ascii="Book Antiqua" w:hAnsi="Book Antiqua"/>
        </w:rPr>
        <w:t>Rogacka</w:t>
      </w:r>
      <w:proofErr w:type="spellEnd"/>
      <w:r w:rsidRPr="00504156">
        <w:rPr>
          <w:rFonts w:ascii="Book Antiqua" w:hAnsi="Book Antiqua"/>
        </w:rPr>
        <w:t xml:space="preserve"> D, </w:t>
      </w:r>
      <w:proofErr w:type="spellStart"/>
      <w:r w:rsidRPr="00504156">
        <w:rPr>
          <w:rFonts w:ascii="Book Antiqua" w:hAnsi="Book Antiqua"/>
        </w:rPr>
        <w:t>Audzeyenka</w:t>
      </w:r>
      <w:proofErr w:type="spellEnd"/>
      <w:r w:rsidRPr="00504156">
        <w:rPr>
          <w:rFonts w:ascii="Book Antiqua" w:hAnsi="Book Antiqua"/>
        </w:rPr>
        <w:t xml:space="preserve"> I, </w:t>
      </w:r>
      <w:proofErr w:type="spellStart"/>
      <w:r w:rsidRPr="00504156">
        <w:rPr>
          <w:rFonts w:ascii="Book Antiqua" w:hAnsi="Book Antiqua"/>
        </w:rPr>
        <w:t>Angielski</w:t>
      </w:r>
      <w:proofErr w:type="spellEnd"/>
      <w:r w:rsidRPr="00504156">
        <w:rPr>
          <w:rFonts w:ascii="Book Antiqua" w:hAnsi="Book Antiqua"/>
        </w:rPr>
        <w:t xml:space="preserve"> S, Saleem MA, </w:t>
      </w:r>
      <w:proofErr w:type="spellStart"/>
      <w:r w:rsidRPr="00504156">
        <w:rPr>
          <w:rFonts w:ascii="Book Antiqua" w:hAnsi="Book Antiqua"/>
        </w:rPr>
        <w:t>Piwkowska</w:t>
      </w:r>
      <w:proofErr w:type="spellEnd"/>
      <w:r w:rsidRPr="00504156">
        <w:rPr>
          <w:rFonts w:ascii="Book Antiqua" w:hAnsi="Book Antiqua"/>
        </w:rPr>
        <w:t xml:space="preserve"> A. Role of Klotho in Hyperglycemia: Its Levels and Effects on Fibroblast Growth Factor Receptors, Glycolysis, and Glomerular Filtration. </w:t>
      </w:r>
      <w:r w:rsidRPr="00504156">
        <w:rPr>
          <w:rFonts w:ascii="Book Antiqua" w:hAnsi="Book Antiqua"/>
          <w:i/>
          <w:iCs/>
        </w:rPr>
        <w:t>Int J Mol Sci</w:t>
      </w:r>
      <w:r w:rsidRPr="00504156">
        <w:rPr>
          <w:rFonts w:ascii="Book Antiqua" w:hAnsi="Book Antiqua"/>
        </w:rPr>
        <w:t xml:space="preserve"> 2021; </w:t>
      </w:r>
      <w:r w:rsidRPr="00504156">
        <w:rPr>
          <w:rFonts w:ascii="Book Antiqua" w:hAnsi="Book Antiqua"/>
          <w:b/>
          <w:bCs/>
        </w:rPr>
        <w:t>22</w:t>
      </w:r>
      <w:r w:rsidRPr="00504156">
        <w:rPr>
          <w:rFonts w:ascii="Book Antiqua" w:hAnsi="Book Antiqua"/>
        </w:rPr>
        <w:t xml:space="preserve"> [PMID: 34360633 DOI: 10.3390/ijms22157867]</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24 </w:t>
      </w:r>
      <w:proofErr w:type="spellStart"/>
      <w:r w:rsidRPr="00504156">
        <w:rPr>
          <w:rFonts w:ascii="Book Antiqua" w:hAnsi="Book Antiqua"/>
          <w:b/>
          <w:bCs/>
        </w:rPr>
        <w:t>Kacso</w:t>
      </w:r>
      <w:proofErr w:type="spellEnd"/>
      <w:r w:rsidRPr="00504156">
        <w:rPr>
          <w:rFonts w:ascii="Book Antiqua" w:hAnsi="Book Antiqua"/>
          <w:b/>
          <w:bCs/>
        </w:rPr>
        <w:t xml:space="preserve"> IM</w:t>
      </w:r>
      <w:r w:rsidRPr="00504156">
        <w:rPr>
          <w:rFonts w:ascii="Book Antiqua" w:hAnsi="Book Antiqua"/>
        </w:rPr>
        <w:t xml:space="preserve">, Bondor CI, </w:t>
      </w:r>
      <w:proofErr w:type="spellStart"/>
      <w:r w:rsidRPr="00504156">
        <w:rPr>
          <w:rFonts w:ascii="Book Antiqua" w:hAnsi="Book Antiqua"/>
        </w:rPr>
        <w:t>Kacso</w:t>
      </w:r>
      <w:proofErr w:type="spellEnd"/>
      <w:r w:rsidRPr="00504156">
        <w:rPr>
          <w:rFonts w:ascii="Book Antiqua" w:hAnsi="Book Antiqua"/>
        </w:rPr>
        <w:t xml:space="preserve"> G. Soluble serum Klotho in diabetic nephropathy: relationship to VEGF-A. </w:t>
      </w:r>
      <w:r w:rsidRPr="00504156">
        <w:rPr>
          <w:rFonts w:ascii="Book Antiqua" w:hAnsi="Book Antiqua"/>
          <w:i/>
          <w:iCs/>
        </w:rPr>
        <w:t xml:space="preserve">Clin </w:t>
      </w:r>
      <w:proofErr w:type="spellStart"/>
      <w:r w:rsidRPr="00504156">
        <w:rPr>
          <w:rFonts w:ascii="Book Antiqua" w:hAnsi="Book Antiqua"/>
          <w:i/>
          <w:iCs/>
        </w:rPr>
        <w:t>Biochem</w:t>
      </w:r>
      <w:proofErr w:type="spellEnd"/>
      <w:r w:rsidRPr="00504156">
        <w:rPr>
          <w:rFonts w:ascii="Book Antiqua" w:hAnsi="Book Antiqua"/>
        </w:rPr>
        <w:t xml:space="preserve"> 2012; </w:t>
      </w:r>
      <w:r w:rsidRPr="00504156">
        <w:rPr>
          <w:rFonts w:ascii="Book Antiqua" w:hAnsi="Book Antiqua"/>
          <w:b/>
          <w:bCs/>
        </w:rPr>
        <w:t>45</w:t>
      </w:r>
      <w:r w:rsidRPr="00504156">
        <w:rPr>
          <w:rFonts w:ascii="Book Antiqua" w:hAnsi="Book Antiqua"/>
        </w:rPr>
        <w:t>: 1415-1420 [PMID: 22836100 DOI: 10.1016/j.clinbiochem.2012.07.098]</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25 </w:t>
      </w:r>
      <w:r w:rsidRPr="00504156">
        <w:rPr>
          <w:rFonts w:ascii="Book Antiqua" w:hAnsi="Book Antiqua"/>
          <w:b/>
          <w:bCs/>
        </w:rPr>
        <w:t>Xin C</w:t>
      </w:r>
      <w:r w:rsidRPr="00504156">
        <w:rPr>
          <w:rFonts w:ascii="Book Antiqua" w:hAnsi="Book Antiqua"/>
        </w:rPr>
        <w:t xml:space="preserve">, Sun X, Li Z, Gao T. Relationship of Soluble Klotho and Early Stage of Diabetic Nephropathy: A Systematic Review and Meta-Analysis. </w:t>
      </w:r>
      <w:r w:rsidRPr="00504156">
        <w:rPr>
          <w:rFonts w:ascii="Book Antiqua" w:hAnsi="Book Antiqua"/>
          <w:i/>
          <w:iCs/>
        </w:rPr>
        <w:t>Front Endocrinol (Lausanne)</w:t>
      </w:r>
      <w:r w:rsidRPr="00504156">
        <w:rPr>
          <w:rFonts w:ascii="Book Antiqua" w:hAnsi="Book Antiqua"/>
        </w:rPr>
        <w:t xml:space="preserve"> 2022; </w:t>
      </w:r>
      <w:r w:rsidRPr="00504156">
        <w:rPr>
          <w:rFonts w:ascii="Book Antiqua" w:hAnsi="Book Antiqua"/>
          <w:b/>
          <w:bCs/>
        </w:rPr>
        <w:t>13</w:t>
      </w:r>
      <w:r w:rsidRPr="00504156">
        <w:rPr>
          <w:rFonts w:ascii="Book Antiqua" w:hAnsi="Book Antiqua"/>
        </w:rPr>
        <w:t>: 902765 [PMID: 35692408 DOI: 10.3389/fendo.2022.902765]</w:t>
      </w:r>
    </w:p>
    <w:p w:rsidR="00380AB9" w:rsidRPr="00504156" w:rsidRDefault="00380AB9" w:rsidP="00380AB9">
      <w:pPr>
        <w:spacing w:line="360" w:lineRule="auto"/>
        <w:jc w:val="both"/>
        <w:rPr>
          <w:rFonts w:ascii="Book Antiqua" w:hAnsi="Book Antiqua"/>
        </w:rPr>
      </w:pPr>
      <w:r w:rsidRPr="00504156">
        <w:rPr>
          <w:rFonts w:ascii="Book Antiqua" w:hAnsi="Book Antiqua"/>
        </w:rPr>
        <w:lastRenderedPageBreak/>
        <w:t xml:space="preserve">26 </w:t>
      </w:r>
      <w:proofErr w:type="spellStart"/>
      <w:r w:rsidRPr="00504156">
        <w:rPr>
          <w:rFonts w:ascii="Book Antiqua" w:hAnsi="Book Antiqua"/>
          <w:b/>
          <w:bCs/>
        </w:rPr>
        <w:t>Piwkowska</w:t>
      </w:r>
      <w:proofErr w:type="spellEnd"/>
      <w:r w:rsidRPr="00504156">
        <w:rPr>
          <w:rFonts w:ascii="Book Antiqua" w:hAnsi="Book Antiqua"/>
          <w:b/>
          <w:bCs/>
        </w:rPr>
        <w:t xml:space="preserve"> A</w:t>
      </w:r>
      <w:r w:rsidRPr="00504156">
        <w:rPr>
          <w:rFonts w:ascii="Book Antiqua" w:hAnsi="Book Antiqua"/>
        </w:rPr>
        <w:t xml:space="preserve">, </w:t>
      </w:r>
      <w:proofErr w:type="spellStart"/>
      <w:r w:rsidRPr="00504156">
        <w:rPr>
          <w:rFonts w:ascii="Book Antiqua" w:hAnsi="Book Antiqua"/>
        </w:rPr>
        <w:t>Zdrojewski</w:t>
      </w:r>
      <w:proofErr w:type="spellEnd"/>
      <w:r w:rsidRPr="00504156">
        <w:rPr>
          <w:rFonts w:ascii="Book Antiqua" w:hAnsi="Book Antiqua"/>
        </w:rPr>
        <w:t xml:space="preserve"> Ł, </w:t>
      </w:r>
      <w:proofErr w:type="spellStart"/>
      <w:r w:rsidRPr="00504156">
        <w:rPr>
          <w:rFonts w:ascii="Book Antiqua" w:hAnsi="Book Antiqua"/>
        </w:rPr>
        <w:t>Heleniak</w:t>
      </w:r>
      <w:proofErr w:type="spellEnd"/>
      <w:r w:rsidRPr="00504156">
        <w:rPr>
          <w:rFonts w:ascii="Book Antiqua" w:hAnsi="Book Antiqua"/>
        </w:rPr>
        <w:t xml:space="preserve"> Z, </w:t>
      </w:r>
      <w:proofErr w:type="spellStart"/>
      <w:r w:rsidRPr="00504156">
        <w:rPr>
          <w:rFonts w:ascii="Book Antiqua" w:hAnsi="Book Antiqua"/>
        </w:rPr>
        <w:t>Dębska-Ślizień</w:t>
      </w:r>
      <w:proofErr w:type="spellEnd"/>
      <w:r w:rsidRPr="00504156">
        <w:rPr>
          <w:rFonts w:ascii="Book Antiqua" w:hAnsi="Book Antiqua"/>
        </w:rPr>
        <w:t xml:space="preserve"> A. Novel Markers in Diabetic Kidney Disease-Current State and Perspectives. </w:t>
      </w:r>
      <w:r w:rsidRPr="00504156">
        <w:rPr>
          <w:rFonts w:ascii="Book Antiqua" w:hAnsi="Book Antiqua"/>
          <w:i/>
          <w:iCs/>
        </w:rPr>
        <w:t>Diagnostics (Basel)</w:t>
      </w:r>
      <w:r w:rsidRPr="00504156">
        <w:rPr>
          <w:rFonts w:ascii="Book Antiqua" w:hAnsi="Book Antiqua"/>
        </w:rPr>
        <w:t xml:space="preserve"> 2022; </w:t>
      </w:r>
      <w:r w:rsidRPr="00504156">
        <w:rPr>
          <w:rFonts w:ascii="Book Antiqua" w:hAnsi="Book Antiqua"/>
          <w:b/>
          <w:bCs/>
        </w:rPr>
        <w:t>12</w:t>
      </w:r>
      <w:r w:rsidRPr="00504156">
        <w:rPr>
          <w:rFonts w:ascii="Book Antiqua" w:hAnsi="Book Antiqua"/>
        </w:rPr>
        <w:t xml:space="preserve"> [PMID: 35626360 DOI: 10.3390/diagnostics12051205]</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27 </w:t>
      </w:r>
      <w:r w:rsidRPr="00504156">
        <w:rPr>
          <w:rFonts w:ascii="Book Antiqua" w:hAnsi="Book Antiqua"/>
          <w:b/>
          <w:bCs/>
        </w:rPr>
        <w:t>Wang K</w:t>
      </w:r>
      <w:r w:rsidRPr="00504156">
        <w:rPr>
          <w:rFonts w:ascii="Book Antiqua" w:hAnsi="Book Antiqua"/>
        </w:rPr>
        <w:t xml:space="preserve">, Mao Y, Lu M, Liu X, Sun Y, Li Z, Li Y, Ding Y, Zhang J, Hong J, Xu D. Association between serum Klotho levels and the prevalence of diabetes among adults in the United States. </w:t>
      </w:r>
      <w:r w:rsidRPr="00504156">
        <w:rPr>
          <w:rFonts w:ascii="Book Antiqua" w:hAnsi="Book Antiqua"/>
          <w:i/>
          <w:iCs/>
        </w:rPr>
        <w:t>Front Endocrinol (Lausanne)</w:t>
      </w:r>
      <w:r w:rsidRPr="00504156">
        <w:rPr>
          <w:rFonts w:ascii="Book Antiqua" w:hAnsi="Book Antiqua"/>
        </w:rPr>
        <w:t xml:space="preserve"> 2022; </w:t>
      </w:r>
      <w:r w:rsidRPr="00504156">
        <w:rPr>
          <w:rFonts w:ascii="Book Antiqua" w:hAnsi="Book Antiqua"/>
          <w:b/>
          <w:bCs/>
        </w:rPr>
        <w:t>13</w:t>
      </w:r>
      <w:r w:rsidRPr="00504156">
        <w:rPr>
          <w:rFonts w:ascii="Book Antiqua" w:hAnsi="Book Antiqua"/>
        </w:rPr>
        <w:t>: 1005553 [PMID: 36440221 DOI: 10.3389/fendo.2022.1005553]</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28 </w:t>
      </w:r>
      <w:r w:rsidRPr="00504156">
        <w:rPr>
          <w:rFonts w:ascii="Book Antiqua" w:hAnsi="Book Antiqua"/>
          <w:b/>
          <w:bCs/>
        </w:rPr>
        <w:t>Lin Y</w:t>
      </w:r>
      <w:r w:rsidRPr="00504156">
        <w:rPr>
          <w:rFonts w:ascii="Book Antiqua" w:hAnsi="Book Antiqua"/>
        </w:rPr>
        <w:t xml:space="preserve">, Sun Z. Antiaging gene Klotho enhances glucose-induced insulin secretion by up-regulating plasma membrane levels of TRPV2 in MIN6 β-cells. </w:t>
      </w:r>
      <w:r w:rsidRPr="00504156">
        <w:rPr>
          <w:rFonts w:ascii="Book Antiqua" w:hAnsi="Book Antiqua"/>
          <w:i/>
          <w:iCs/>
        </w:rPr>
        <w:t>Endocrinology</w:t>
      </w:r>
      <w:r w:rsidRPr="00504156">
        <w:rPr>
          <w:rFonts w:ascii="Book Antiqua" w:hAnsi="Book Antiqua"/>
        </w:rPr>
        <w:t xml:space="preserve"> 2012; </w:t>
      </w:r>
      <w:r w:rsidRPr="00504156">
        <w:rPr>
          <w:rFonts w:ascii="Book Antiqua" w:hAnsi="Book Antiqua"/>
          <w:b/>
          <w:bCs/>
        </w:rPr>
        <w:t>153</w:t>
      </w:r>
      <w:r w:rsidRPr="00504156">
        <w:rPr>
          <w:rFonts w:ascii="Book Antiqua" w:hAnsi="Book Antiqua"/>
        </w:rPr>
        <w:t>: 3029-3039 [PMID: 22597535 DOI: 10.1210/en.2012-1091]</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29 </w:t>
      </w:r>
      <w:r w:rsidRPr="00504156">
        <w:rPr>
          <w:rFonts w:ascii="Book Antiqua" w:hAnsi="Book Antiqua"/>
          <w:b/>
          <w:bCs/>
        </w:rPr>
        <w:t>Lin Y</w:t>
      </w:r>
      <w:r w:rsidRPr="00504156">
        <w:rPr>
          <w:rFonts w:ascii="Book Antiqua" w:hAnsi="Book Antiqua"/>
        </w:rPr>
        <w:t xml:space="preserve">, Sun Z. In vivo pancreatic β-cell-specific expression of antiaging gene Klotho: a novel approach for preserving β-cells in type 2 diabetes. </w:t>
      </w:r>
      <w:r w:rsidRPr="00504156">
        <w:rPr>
          <w:rFonts w:ascii="Book Antiqua" w:hAnsi="Book Antiqua"/>
          <w:i/>
          <w:iCs/>
        </w:rPr>
        <w:t>Diabetes</w:t>
      </w:r>
      <w:r w:rsidRPr="00504156">
        <w:rPr>
          <w:rFonts w:ascii="Book Antiqua" w:hAnsi="Book Antiqua"/>
        </w:rPr>
        <w:t xml:space="preserve"> 2015; </w:t>
      </w:r>
      <w:r w:rsidRPr="00504156">
        <w:rPr>
          <w:rFonts w:ascii="Book Antiqua" w:hAnsi="Book Antiqua"/>
          <w:b/>
          <w:bCs/>
        </w:rPr>
        <w:t>64</w:t>
      </w:r>
      <w:r w:rsidRPr="00504156">
        <w:rPr>
          <w:rFonts w:ascii="Book Antiqua" w:hAnsi="Book Antiqua"/>
        </w:rPr>
        <w:t>: 1444-1458 [PMID: 25377875 DOI: 10.2337/db14-0632]</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30 </w:t>
      </w:r>
      <w:r w:rsidRPr="00504156">
        <w:rPr>
          <w:rFonts w:ascii="Book Antiqua" w:hAnsi="Book Antiqua"/>
          <w:b/>
          <w:bCs/>
        </w:rPr>
        <w:t>Son DO</w:t>
      </w:r>
      <w:r w:rsidRPr="00504156">
        <w:rPr>
          <w:rFonts w:ascii="Book Antiqua" w:hAnsi="Book Antiqua"/>
        </w:rPr>
        <w:t xml:space="preserve">, Liu W, Li X, </w:t>
      </w:r>
      <w:proofErr w:type="spellStart"/>
      <w:r w:rsidRPr="00504156">
        <w:rPr>
          <w:rFonts w:ascii="Book Antiqua" w:hAnsi="Book Antiqua"/>
        </w:rPr>
        <w:t>Prud'homme</w:t>
      </w:r>
      <w:proofErr w:type="spellEnd"/>
      <w:r w:rsidRPr="00504156">
        <w:rPr>
          <w:rFonts w:ascii="Book Antiqua" w:hAnsi="Book Antiqua"/>
        </w:rPr>
        <w:t xml:space="preserve"> GJ, Wang Q. Combined effect of GABA and glucagon-like peptide-1 receptor agonist on cytokine-induced apoptosis in pancreatic β-cell line and isolated human islets. </w:t>
      </w:r>
      <w:r w:rsidRPr="00504156">
        <w:rPr>
          <w:rFonts w:ascii="Book Antiqua" w:hAnsi="Book Antiqua"/>
          <w:i/>
          <w:iCs/>
        </w:rPr>
        <w:t>J Diabetes</w:t>
      </w:r>
      <w:r w:rsidRPr="00504156">
        <w:rPr>
          <w:rFonts w:ascii="Book Antiqua" w:hAnsi="Book Antiqua"/>
        </w:rPr>
        <w:t xml:space="preserve"> 2019; </w:t>
      </w:r>
      <w:r w:rsidRPr="00504156">
        <w:rPr>
          <w:rFonts w:ascii="Book Antiqua" w:hAnsi="Book Antiqua"/>
          <w:b/>
          <w:bCs/>
        </w:rPr>
        <w:t>11</w:t>
      </w:r>
      <w:r w:rsidRPr="00504156">
        <w:rPr>
          <w:rFonts w:ascii="Book Antiqua" w:hAnsi="Book Antiqua"/>
        </w:rPr>
        <w:t>: 563-572 [PMID: 30520247 DOI: 10.1111/1753-0407.12881]</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31 </w:t>
      </w:r>
      <w:proofErr w:type="spellStart"/>
      <w:r w:rsidRPr="00504156">
        <w:rPr>
          <w:rFonts w:ascii="Book Antiqua" w:hAnsi="Book Antiqua"/>
          <w:b/>
          <w:bCs/>
        </w:rPr>
        <w:t>Geng</w:t>
      </w:r>
      <w:proofErr w:type="spellEnd"/>
      <w:r w:rsidRPr="00504156">
        <w:rPr>
          <w:rFonts w:ascii="Book Antiqua" w:hAnsi="Book Antiqua"/>
          <w:b/>
          <w:bCs/>
        </w:rPr>
        <w:t xml:space="preserve"> L</w:t>
      </w:r>
      <w:r w:rsidRPr="00504156">
        <w:rPr>
          <w:rFonts w:ascii="Book Antiqua" w:hAnsi="Book Antiqua"/>
        </w:rPr>
        <w:t xml:space="preserve">, Liao B, Jin L, Yu J, Zhao X, Zhao Y, Zhong L, Wang B, Li J, Liu J, Yang JK, Jia W, Lian Q, Xu A. β-Klotho promotes glycolysis and glucose-stimulated insulin secretion via GP130. </w:t>
      </w:r>
      <w:r w:rsidRPr="00504156">
        <w:rPr>
          <w:rFonts w:ascii="Book Antiqua" w:hAnsi="Book Antiqua"/>
          <w:i/>
          <w:iCs/>
        </w:rPr>
        <w:t xml:space="preserve">Nat </w:t>
      </w:r>
      <w:proofErr w:type="spellStart"/>
      <w:r w:rsidRPr="00504156">
        <w:rPr>
          <w:rFonts w:ascii="Book Antiqua" w:hAnsi="Book Antiqua"/>
          <w:i/>
          <w:iCs/>
        </w:rPr>
        <w:t>Metab</w:t>
      </w:r>
      <w:proofErr w:type="spellEnd"/>
      <w:r w:rsidRPr="00504156">
        <w:rPr>
          <w:rFonts w:ascii="Book Antiqua" w:hAnsi="Book Antiqua"/>
        </w:rPr>
        <w:t xml:space="preserve"> 2022; </w:t>
      </w:r>
      <w:r w:rsidRPr="00504156">
        <w:rPr>
          <w:rFonts w:ascii="Book Antiqua" w:hAnsi="Book Antiqua"/>
          <w:b/>
          <w:bCs/>
        </w:rPr>
        <w:t>4</w:t>
      </w:r>
      <w:r w:rsidRPr="00504156">
        <w:rPr>
          <w:rFonts w:ascii="Book Antiqua" w:hAnsi="Book Antiqua"/>
        </w:rPr>
        <w:t>: 608-626 [PMID: 35551509 DOI: 10.1038/s42255-022-00572-2]</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32 </w:t>
      </w:r>
      <w:r w:rsidRPr="00504156">
        <w:rPr>
          <w:rFonts w:ascii="Book Antiqua" w:hAnsi="Book Antiqua"/>
          <w:b/>
          <w:bCs/>
        </w:rPr>
        <w:t>Tan TE</w:t>
      </w:r>
      <w:r w:rsidRPr="00504156">
        <w:rPr>
          <w:rFonts w:ascii="Book Antiqua" w:hAnsi="Book Antiqua"/>
        </w:rPr>
        <w:t xml:space="preserve">, Wong TY. Diabetic retinopathy: Looking forward to 2030. </w:t>
      </w:r>
      <w:r w:rsidRPr="00504156">
        <w:rPr>
          <w:rFonts w:ascii="Book Antiqua" w:hAnsi="Book Antiqua"/>
          <w:i/>
          <w:iCs/>
        </w:rPr>
        <w:t>Front Endocrinol (Lausanne)</w:t>
      </w:r>
      <w:r w:rsidRPr="00504156">
        <w:rPr>
          <w:rFonts w:ascii="Book Antiqua" w:hAnsi="Book Antiqua"/>
        </w:rPr>
        <w:t xml:space="preserve"> 2022; </w:t>
      </w:r>
      <w:r w:rsidRPr="00504156">
        <w:rPr>
          <w:rFonts w:ascii="Book Antiqua" w:hAnsi="Book Antiqua"/>
          <w:b/>
          <w:bCs/>
        </w:rPr>
        <w:t>13</w:t>
      </w:r>
      <w:r w:rsidRPr="00504156">
        <w:rPr>
          <w:rFonts w:ascii="Book Antiqua" w:hAnsi="Book Antiqua"/>
        </w:rPr>
        <w:t>: 1077669 [PMID: 36699020 DOI: 10.3389/fendo.2022.1077669]</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33 </w:t>
      </w:r>
      <w:r w:rsidRPr="00504156">
        <w:rPr>
          <w:rFonts w:ascii="Book Antiqua" w:hAnsi="Book Antiqua"/>
          <w:b/>
          <w:bCs/>
        </w:rPr>
        <w:t>Solomon SD</w:t>
      </w:r>
      <w:r w:rsidRPr="00504156">
        <w:rPr>
          <w:rFonts w:ascii="Book Antiqua" w:hAnsi="Book Antiqua"/>
        </w:rPr>
        <w:t xml:space="preserve">, Chew E, Duh EJ, </w:t>
      </w:r>
      <w:proofErr w:type="spellStart"/>
      <w:r w:rsidRPr="00504156">
        <w:rPr>
          <w:rFonts w:ascii="Book Antiqua" w:hAnsi="Book Antiqua"/>
        </w:rPr>
        <w:t>Sobrin</w:t>
      </w:r>
      <w:proofErr w:type="spellEnd"/>
      <w:r w:rsidRPr="00504156">
        <w:rPr>
          <w:rFonts w:ascii="Book Antiqua" w:hAnsi="Book Antiqua"/>
        </w:rPr>
        <w:t xml:space="preserve"> L, Sun JK, VanderBeek BL, Wykoff CC, Gardner TW. Diabetic Retinopathy: A Position Statement by the American Diabetes Association. </w:t>
      </w:r>
      <w:r w:rsidRPr="00504156">
        <w:rPr>
          <w:rFonts w:ascii="Book Antiqua" w:hAnsi="Book Antiqua"/>
          <w:i/>
          <w:iCs/>
        </w:rPr>
        <w:t>Diabetes Care</w:t>
      </w:r>
      <w:r w:rsidRPr="00504156">
        <w:rPr>
          <w:rFonts w:ascii="Book Antiqua" w:hAnsi="Book Antiqua"/>
        </w:rPr>
        <w:t xml:space="preserve"> 2017; </w:t>
      </w:r>
      <w:r w:rsidRPr="00504156">
        <w:rPr>
          <w:rFonts w:ascii="Book Antiqua" w:hAnsi="Book Antiqua"/>
          <w:b/>
          <w:bCs/>
        </w:rPr>
        <w:t>40</w:t>
      </w:r>
      <w:r w:rsidRPr="00504156">
        <w:rPr>
          <w:rFonts w:ascii="Book Antiqua" w:hAnsi="Book Antiqua"/>
        </w:rPr>
        <w:t>: 412-418 [PMID: 28223445 DOI: 10.2337/dc16-2641]</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34 </w:t>
      </w:r>
      <w:r w:rsidRPr="00504156">
        <w:rPr>
          <w:rFonts w:ascii="Book Antiqua" w:hAnsi="Book Antiqua"/>
          <w:b/>
          <w:bCs/>
        </w:rPr>
        <w:t>Wong TY</w:t>
      </w:r>
      <w:r w:rsidRPr="00504156">
        <w:rPr>
          <w:rFonts w:ascii="Book Antiqua" w:hAnsi="Book Antiqua"/>
        </w:rPr>
        <w:t xml:space="preserve">, Cheung CM, Larsen M, Sharma S, </w:t>
      </w:r>
      <w:proofErr w:type="spellStart"/>
      <w:r w:rsidRPr="00504156">
        <w:rPr>
          <w:rFonts w:ascii="Book Antiqua" w:hAnsi="Book Antiqua"/>
        </w:rPr>
        <w:t>Simó</w:t>
      </w:r>
      <w:proofErr w:type="spellEnd"/>
      <w:r w:rsidRPr="00504156">
        <w:rPr>
          <w:rFonts w:ascii="Book Antiqua" w:hAnsi="Book Antiqua"/>
        </w:rPr>
        <w:t xml:space="preserve"> R. Diabetic retinopathy. </w:t>
      </w:r>
      <w:r w:rsidRPr="00504156">
        <w:rPr>
          <w:rFonts w:ascii="Book Antiqua" w:hAnsi="Book Antiqua"/>
          <w:i/>
          <w:iCs/>
        </w:rPr>
        <w:t>Nat Rev Dis Primers</w:t>
      </w:r>
      <w:r w:rsidRPr="00504156">
        <w:rPr>
          <w:rFonts w:ascii="Book Antiqua" w:hAnsi="Book Antiqua"/>
        </w:rPr>
        <w:t xml:space="preserve"> 2016; </w:t>
      </w:r>
      <w:r w:rsidRPr="00504156">
        <w:rPr>
          <w:rFonts w:ascii="Book Antiqua" w:hAnsi="Book Antiqua"/>
          <w:b/>
          <w:bCs/>
        </w:rPr>
        <w:t>2</w:t>
      </w:r>
      <w:r w:rsidRPr="00504156">
        <w:rPr>
          <w:rFonts w:ascii="Book Antiqua" w:hAnsi="Book Antiqua"/>
        </w:rPr>
        <w:t>: 16012 [PMID: 27159554 DOI: 10.1038/nrdp.2016.12]</w:t>
      </w:r>
    </w:p>
    <w:p w:rsidR="00380AB9" w:rsidRPr="00504156" w:rsidRDefault="00380AB9" w:rsidP="00380AB9">
      <w:pPr>
        <w:spacing w:line="360" w:lineRule="auto"/>
        <w:jc w:val="both"/>
        <w:rPr>
          <w:rFonts w:ascii="Book Antiqua" w:hAnsi="Book Antiqua"/>
        </w:rPr>
      </w:pPr>
      <w:r w:rsidRPr="00504156">
        <w:rPr>
          <w:rFonts w:ascii="Book Antiqua" w:hAnsi="Book Antiqua"/>
        </w:rPr>
        <w:lastRenderedPageBreak/>
        <w:t xml:space="preserve">35 </w:t>
      </w:r>
      <w:r w:rsidRPr="00504156">
        <w:rPr>
          <w:rFonts w:ascii="Book Antiqua" w:hAnsi="Book Antiqua"/>
          <w:b/>
          <w:bCs/>
        </w:rPr>
        <w:t>Strauss O</w:t>
      </w:r>
      <w:r w:rsidRPr="00504156">
        <w:rPr>
          <w:rFonts w:ascii="Book Antiqua" w:hAnsi="Book Antiqua"/>
        </w:rPr>
        <w:t xml:space="preserve">. The retinal pigment epithelium in visual function. </w:t>
      </w:r>
      <w:proofErr w:type="spellStart"/>
      <w:r w:rsidRPr="00504156">
        <w:rPr>
          <w:rFonts w:ascii="Book Antiqua" w:hAnsi="Book Antiqua"/>
          <w:i/>
          <w:iCs/>
        </w:rPr>
        <w:t>Physiol</w:t>
      </w:r>
      <w:proofErr w:type="spellEnd"/>
      <w:r w:rsidRPr="00504156">
        <w:rPr>
          <w:rFonts w:ascii="Book Antiqua" w:hAnsi="Book Antiqua"/>
          <w:i/>
          <w:iCs/>
        </w:rPr>
        <w:t xml:space="preserve"> Rev</w:t>
      </w:r>
      <w:r w:rsidRPr="00504156">
        <w:rPr>
          <w:rFonts w:ascii="Book Antiqua" w:hAnsi="Book Antiqua"/>
        </w:rPr>
        <w:t xml:space="preserve"> 2005; </w:t>
      </w:r>
      <w:r w:rsidRPr="00504156">
        <w:rPr>
          <w:rFonts w:ascii="Book Antiqua" w:hAnsi="Book Antiqua"/>
          <w:b/>
          <w:bCs/>
        </w:rPr>
        <w:t>85</w:t>
      </w:r>
      <w:r w:rsidRPr="00504156">
        <w:rPr>
          <w:rFonts w:ascii="Book Antiqua" w:hAnsi="Book Antiqua"/>
        </w:rPr>
        <w:t>: 845-881 [PMID: 15987797 DOI: 10.1152/physrev.00021.2004]</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36 </w:t>
      </w:r>
      <w:proofErr w:type="spellStart"/>
      <w:r w:rsidRPr="00504156">
        <w:rPr>
          <w:rFonts w:ascii="Book Antiqua" w:hAnsi="Book Antiqua"/>
          <w:b/>
          <w:bCs/>
        </w:rPr>
        <w:t>Ponnalagu</w:t>
      </w:r>
      <w:proofErr w:type="spellEnd"/>
      <w:r w:rsidRPr="00504156">
        <w:rPr>
          <w:rFonts w:ascii="Book Antiqua" w:hAnsi="Book Antiqua"/>
          <w:b/>
          <w:bCs/>
        </w:rPr>
        <w:t xml:space="preserve"> M</w:t>
      </w:r>
      <w:r w:rsidRPr="00504156">
        <w:rPr>
          <w:rFonts w:ascii="Book Antiqua" w:hAnsi="Book Antiqua"/>
        </w:rPr>
        <w:t xml:space="preserve">, Subramani M, </w:t>
      </w:r>
      <w:proofErr w:type="spellStart"/>
      <w:r w:rsidRPr="00504156">
        <w:rPr>
          <w:rFonts w:ascii="Book Antiqua" w:hAnsi="Book Antiqua"/>
        </w:rPr>
        <w:t>Jayadev</w:t>
      </w:r>
      <w:proofErr w:type="spellEnd"/>
      <w:r w:rsidRPr="00504156">
        <w:rPr>
          <w:rFonts w:ascii="Book Antiqua" w:hAnsi="Book Antiqua"/>
        </w:rPr>
        <w:t xml:space="preserve"> C, Shetty R, Das D. Retinal pigment epithelium-</w:t>
      </w:r>
      <w:proofErr w:type="spellStart"/>
      <w:r w:rsidRPr="00504156">
        <w:rPr>
          <w:rFonts w:ascii="Book Antiqua" w:hAnsi="Book Antiqua"/>
        </w:rPr>
        <w:t>secretome</w:t>
      </w:r>
      <w:proofErr w:type="spellEnd"/>
      <w:r w:rsidRPr="00504156">
        <w:rPr>
          <w:rFonts w:ascii="Book Antiqua" w:hAnsi="Book Antiqua"/>
        </w:rPr>
        <w:t xml:space="preserve">: A diabetic retinopathy perspective. </w:t>
      </w:r>
      <w:r w:rsidRPr="00504156">
        <w:rPr>
          <w:rFonts w:ascii="Book Antiqua" w:hAnsi="Book Antiqua"/>
          <w:i/>
          <w:iCs/>
        </w:rPr>
        <w:t>Cytokine</w:t>
      </w:r>
      <w:r w:rsidRPr="00504156">
        <w:rPr>
          <w:rFonts w:ascii="Book Antiqua" w:hAnsi="Book Antiqua"/>
        </w:rPr>
        <w:t xml:space="preserve"> 2017; </w:t>
      </w:r>
      <w:r w:rsidRPr="00504156">
        <w:rPr>
          <w:rFonts w:ascii="Book Antiqua" w:hAnsi="Book Antiqua"/>
          <w:b/>
          <w:bCs/>
        </w:rPr>
        <w:t>95</w:t>
      </w:r>
      <w:r w:rsidRPr="00504156">
        <w:rPr>
          <w:rFonts w:ascii="Book Antiqua" w:hAnsi="Book Antiqua"/>
        </w:rPr>
        <w:t>: 126-135 [PMID: 28282610 DOI: 10.1016/j.cyto.2017.02.013]</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37 </w:t>
      </w:r>
      <w:r w:rsidRPr="00504156">
        <w:rPr>
          <w:rFonts w:ascii="Book Antiqua" w:hAnsi="Book Antiqua"/>
          <w:b/>
          <w:bCs/>
        </w:rPr>
        <w:t>Kannan R</w:t>
      </w:r>
      <w:r w:rsidRPr="00504156">
        <w:rPr>
          <w:rFonts w:ascii="Book Antiqua" w:hAnsi="Book Antiqua"/>
        </w:rPr>
        <w:t xml:space="preserve">, Zhang N, Sreekumar PG, </w:t>
      </w:r>
      <w:proofErr w:type="spellStart"/>
      <w:r w:rsidRPr="00504156">
        <w:rPr>
          <w:rFonts w:ascii="Book Antiqua" w:hAnsi="Book Antiqua"/>
        </w:rPr>
        <w:t>Spee</w:t>
      </w:r>
      <w:proofErr w:type="spellEnd"/>
      <w:r w:rsidRPr="00504156">
        <w:rPr>
          <w:rFonts w:ascii="Book Antiqua" w:hAnsi="Book Antiqua"/>
        </w:rPr>
        <w:t xml:space="preserve"> CK, Rodriguez A, Barron E, Hinton DR. Stimulation of apical and basolateral VEGF-A and VEGF-C secretion by oxidative stress in polarized retinal pigment epithelial cells. </w:t>
      </w:r>
      <w:r w:rsidRPr="00504156">
        <w:rPr>
          <w:rFonts w:ascii="Book Antiqua" w:hAnsi="Book Antiqua"/>
          <w:i/>
          <w:iCs/>
        </w:rPr>
        <w:t>Mol Vis</w:t>
      </w:r>
      <w:r w:rsidRPr="00504156">
        <w:rPr>
          <w:rFonts w:ascii="Book Antiqua" w:hAnsi="Book Antiqua"/>
        </w:rPr>
        <w:t xml:space="preserve"> 2006; </w:t>
      </w:r>
      <w:r w:rsidRPr="00504156">
        <w:rPr>
          <w:rFonts w:ascii="Book Antiqua" w:hAnsi="Book Antiqua"/>
          <w:b/>
          <w:bCs/>
        </w:rPr>
        <w:t>12</w:t>
      </w:r>
      <w:r w:rsidRPr="00504156">
        <w:rPr>
          <w:rFonts w:ascii="Book Antiqua" w:hAnsi="Book Antiqua"/>
        </w:rPr>
        <w:t>: 1649-1659 [PMID: 17200665]</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38 </w:t>
      </w:r>
      <w:r w:rsidRPr="00504156">
        <w:rPr>
          <w:rFonts w:ascii="Book Antiqua" w:hAnsi="Book Antiqua"/>
          <w:b/>
          <w:bCs/>
        </w:rPr>
        <w:t>Takahashi H</w:t>
      </w:r>
      <w:r w:rsidRPr="00504156">
        <w:rPr>
          <w:rFonts w:ascii="Book Antiqua" w:hAnsi="Book Antiqua"/>
        </w:rPr>
        <w:t xml:space="preserve">, Shibuya M. The vascular endothelial growth factor (VEGF)/VEGF receptor system and its role under physiological and pathological conditions. </w:t>
      </w:r>
      <w:r w:rsidRPr="00504156">
        <w:rPr>
          <w:rFonts w:ascii="Book Antiqua" w:hAnsi="Book Antiqua"/>
          <w:i/>
          <w:iCs/>
        </w:rPr>
        <w:t>Clin Sci (</w:t>
      </w:r>
      <w:proofErr w:type="spellStart"/>
      <w:r w:rsidRPr="00504156">
        <w:rPr>
          <w:rFonts w:ascii="Book Antiqua" w:hAnsi="Book Antiqua"/>
          <w:i/>
          <w:iCs/>
        </w:rPr>
        <w:t>Lond</w:t>
      </w:r>
      <w:proofErr w:type="spellEnd"/>
      <w:r w:rsidRPr="00504156">
        <w:rPr>
          <w:rFonts w:ascii="Book Antiqua" w:hAnsi="Book Antiqua"/>
          <w:i/>
          <w:iCs/>
        </w:rPr>
        <w:t>)</w:t>
      </w:r>
      <w:r w:rsidRPr="00504156">
        <w:rPr>
          <w:rFonts w:ascii="Book Antiqua" w:hAnsi="Book Antiqua"/>
        </w:rPr>
        <w:t xml:space="preserve"> 2005; </w:t>
      </w:r>
      <w:r w:rsidRPr="00504156">
        <w:rPr>
          <w:rFonts w:ascii="Book Antiqua" w:hAnsi="Book Antiqua"/>
          <w:b/>
          <w:bCs/>
        </w:rPr>
        <w:t>109</w:t>
      </w:r>
      <w:r w:rsidRPr="00504156">
        <w:rPr>
          <w:rFonts w:ascii="Book Antiqua" w:hAnsi="Book Antiqua"/>
        </w:rPr>
        <w:t>: 227-241 [PMID: 16104843 DOI: 10.1042/CS20040370]</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39 </w:t>
      </w:r>
      <w:proofErr w:type="spellStart"/>
      <w:r w:rsidRPr="00504156">
        <w:rPr>
          <w:rFonts w:ascii="Book Antiqua" w:hAnsi="Book Antiqua"/>
          <w:b/>
          <w:bCs/>
        </w:rPr>
        <w:t>Reish</w:t>
      </w:r>
      <w:proofErr w:type="spellEnd"/>
      <w:r w:rsidRPr="00504156">
        <w:rPr>
          <w:rFonts w:ascii="Book Antiqua" w:hAnsi="Book Antiqua"/>
          <w:b/>
          <w:bCs/>
        </w:rPr>
        <w:t xml:space="preserve"> NJ</w:t>
      </w:r>
      <w:r w:rsidRPr="00504156">
        <w:rPr>
          <w:rFonts w:ascii="Book Antiqua" w:hAnsi="Book Antiqua"/>
        </w:rPr>
        <w:t xml:space="preserve">, </w:t>
      </w:r>
      <w:proofErr w:type="spellStart"/>
      <w:r w:rsidRPr="00504156">
        <w:rPr>
          <w:rFonts w:ascii="Book Antiqua" w:hAnsi="Book Antiqua"/>
        </w:rPr>
        <w:t>Maltare</w:t>
      </w:r>
      <w:proofErr w:type="spellEnd"/>
      <w:r w:rsidRPr="00504156">
        <w:rPr>
          <w:rFonts w:ascii="Book Antiqua" w:hAnsi="Book Antiqua"/>
        </w:rPr>
        <w:t xml:space="preserve"> A, McKeown AS, </w:t>
      </w:r>
      <w:proofErr w:type="spellStart"/>
      <w:r w:rsidRPr="00504156">
        <w:rPr>
          <w:rFonts w:ascii="Book Antiqua" w:hAnsi="Book Antiqua"/>
        </w:rPr>
        <w:t>Laszczyk</w:t>
      </w:r>
      <w:proofErr w:type="spellEnd"/>
      <w:r w:rsidRPr="00504156">
        <w:rPr>
          <w:rFonts w:ascii="Book Antiqua" w:hAnsi="Book Antiqua"/>
        </w:rPr>
        <w:t xml:space="preserve"> AM, Kraft TW, Gross AK, King GD. The age-regulating protein klotho is vital to sustain retinal function. </w:t>
      </w:r>
      <w:r w:rsidRPr="00504156">
        <w:rPr>
          <w:rFonts w:ascii="Book Antiqua" w:hAnsi="Book Antiqua"/>
          <w:i/>
          <w:iCs/>
        </w:rPr>
        <w:t xml:space="preserve">Invest </w:t>
      </w:r>
      <w:proofErr w:type="spellStart"/>
      <w:r w:rsidRPr="00504156">
        <w:rPr>
          <w:rFonts w:ascii="Book Antiqua" w:hAnsi="Book Antiqua"/>
          <w:i/>
          <w:iCs/>
        </w:rPr>
        <w:t>Ophthalmol</w:t>
      </w:r>
      <w:proofErr w:type="spellEnd"/>
      <w:r w:rsidRPr="00504156">
        <w:rPr>
          <w:rFonts w:ascii="Book Antiqua" w:hAnsi="Book Antiqua"/>
          <w:i/>
          <w:iCs/>
        </w:rPr>
        <w:t xml:space="preserve"> Vis Sci</w:t>
      </w:r>
      <w:r w:rsidRPr="00504156">
        <w:rPr>
          <w:rFonts w:ascii="Book Antiqua" w:hAnsi="Book Antiqua"/>
        </w:rPr>
        <w:t xml:space="preserve"> 2013; </w:t>
      </w:r>
      <w:r w:rsidRPr="00504156">
        <w:rPr>
          <w:rFonts w:ascii="Book Antiqua" w:hAnsi="Book Antiqua"/>
          <w:b/>
          <w:bCs/>
        </w:rPr>
        <w:t>54</w:t>
      </w:r>
      <w:r w:rsidRPr="00504156">
        <w:rPr>
          <w:rFonts w:ascii="Book Antiqua" w:hAnsi="Book Antiqua"/>
        </w:rPr>
        <w:t>: 6675-6685 [PMID: 24045987 DOI: 10.1167/iovs.13-12550]</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40 </w:t>
      </w:r>
      <w:r w:rsidRPr="00504156">
        <w:rPr>
          <w:rFonts w:ascii="Book Antiqua" w:hAnsi="Book Antiqua"/>
          <w:b/>
          <w:bCs/>
        </w:rPr>
        <w:t>Zhang Y</w:t>
      </w:r>
      <w:r w:rsidRPr="00504156">
        <w:rPr>
          <w:rFonts w:ascii="Book Antiqua" w:hAnsi="Book Antiqua"/>
        </w:rPr>
        <w:t xml:space="preserve">, Wang L, Wu Z, Yu X, Du X, Li X. The Expressions of Klotho Family Genes in Human Ocular Tissues and in Anterior Lens Capsules of Age-Related Cataract. </w:t>
      </w:r>
      <w:proofErr w:type="spellStart"/>
      <w:r w:rsidRPr="00504156">
        <w:rPr>
          <w:rFonts w:ascii="Book Antiqua" w:hAnsi="Book Antiqua"/>
          <w:i/>
          <w:iCs/>
        </w:rPr>
        <w:t>Curr</w:t>
      </w:r>
      <w:proofErr w:type="spellEnd"/>
      <w:r w:rsidRPr="00504156">
        <w:rPr>
          <w:rFonts w:ascii="Book Antiqua" w:hAnsi="Book Antiqua"/>
          <w:i/>
          <w:iCs/>
        </w:rPr>
        <w:t xml:space="preserve"> Eye Res</w:t>
      </w:r>
      <w:r w:rsidRPr="00504156">
        <w:rPr>
          <w:rFonts w:ascii="Book Antiqua" w:hAnsi="Book Antiqua"/>
        </w:rPr>
        <w:t xml:space="preserve"> 2017; </w:t>
      </w:r>
      <w:r w:rsidRPr="00504156">
        <w:rPr>
          <w:rFonts w:ascii="Book Antiqua" w:hAnsi="Book Antiqua"/>
          <w:b/>
          <w:bCs/>
        </w:rPr>
        <w:t>42</w:t>
      </w:r>
      <w:r w:rsidRPr="00504156">
        <w:rPr>
          <w:rFonts w:ascii="Book Antiqua" w:hAnsi="Book Antiqua"/>
        </w:rPr>
        <w:t>: 871-875 [PMID: 28095050 DOI: 10.1080/02713683.2016.1259421]</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41 </w:t>
      </w:r>
      <w:proofErr w:type="spellStart"/>
      <w:r w:rsidRPr="00504156">
        <w:rPr>
          <w:rFonts w:ascii="Book Antiqua" w:hAnsi="Book Antiqua"/>
          <w:b/>
          <w:bCs/>
        </w:rPr>
        <w:t>Kokkinaki</w:t>
      </w:r>
      <w:proofErr w:type="spellEnd"/>
      <w:r w:rsidRPr="00504156">
        <w:rPr>
          <w:rFonts w:ascii="Book Antiqua" w:hAnsi="Book Antiqua"/>
          <w:b/>
          <w:bCs/>
        </w:rPr>
        <w:t xml:space="preserve"> M</w:t>
      </w:r>
      <w:r w:rsidRPr="00504156">
        <w:rPr>
          <w:rFonts w:ascii="Book Antiqua" w:hAnsi="Book Antiqua"/>
        </w:rPr>
        <w:t>, Abu-</w:t>
      </w:r>
      <w:proofErr w:type="spellStart"/>
      <w:r w:rsidRPr="00504156">
        <w:rPr>
          <w:rFonts w:ascii="Book Antiqua" w:hAnsi="Book Antiqua"/>
        </w:rPr>
        <w:t>Asab</w:t>
      </w:r>
      <w:proofErr w:type="spellEnd"/>
      <w:r w:rsidRPr="00504156">
        <w:rPr>
          <w:rFonts w:ascii="Book Antiqua" w:hAnsi="Book Antiqua"/>
        </w:rPr>
        <w:t xml:space="preserve"> M, Gunawardena N, Ahern G, </w:t>
      </w:r>
      <w:proofErr w:type="spellStart"/>
      <w:r w:rsidRPr="00504156">
        <w:rPr>
          <w:rFonts w:ascii="Book Antiqua" w:hAnsi="Book Antiqua"/>
        </w:rPr>
        <w:t>Javidnia</w:t>
      </w:r>
      <w:proofErr w:type="spellEnd"/>
      <w:r w:rsidRPr="00504156">
        <w:rPr>
          <w:rFonts w:ascii="Book Antiqua" w:hAnsi="Book Antiqua"/>
        </w:rPr>
        <w:t xml:space="preserve"> M, Young J, </w:t>
      </w:r>
      <w:proofErr w:type="spellStart"/>
      <w:r w:rsidRPr="00504156">
        <w:rPr>
          <w:rFonts w:ascii="Book Antiqua" w:hAnsi="Book Antiqua"/>
        </w:rPr>
        <w:t>Golestaneh</w:t>
      </w:r>
      <w:proofErr w:type="spellEnd"/>
      <w:r w:rsidRPr="00504156">
        <w:rPr>
          <w:rFonts w:ascii="Book Antiqua" w:hAnsi="Book Antiqua"/>
        </w:rPr>
        <w:t xml:space="preserve"> N. Klotho regulates retinal pigment epithelial functions and protects against oxidative stress. </w:t>
      </w:r>
      <w:r w:rsidRPr="00504156">
        <w:rPr>
          <w:rFonts w:ascii="Book Antiqua" w:hAnsi="Book Antiqua"/>
          <w:i/>
          <w:iCs/>
        </w:rPr>
        <w:t xml:space="preserve">J </w:t>
      </w:r>
      <w:proofErr w:type="spellStart"/>
      <w:r w:rsidRPr="00504156">
        <w:rPr>
          <w:rFonts w:ascii="Book Antiqua" w:hAnsi="Book Antiqua"/>
          <w:i/>
          <w:iCs/>
        </w:rPr>
        <w:t>Neurosci</w:t>
      </w:r>
      <w:proofErr w:type="spellEnd"/>
      <w:r w:rsidRPr="00504156">
        <w:rPr>
          <w:rFonts w:ascii="Book Antiqua" w:hAnsi="Book Antiqua"/>
        </w:rPr>
        <w:t xml:space="preserve"> 2013; </w:t>
      </w:r>
      <w:r w:rsidRPr="00504156">
        <w:rPr>
          <w:rFonts w:ascii="Book Antiqua" w:hAnsi="Book Antiqua"/>
          <w:b/>
          <w:bCs/>
        </w:rPr>
        <w:t>33</w:t>
      </w:r>
      <w:r w:rsidRPr="00504156">
        <w:rPr>
          <w:rFonts w:ascii="Book Antiqua" w:hAnsi="Book Antiqua"/>
        </w:rPr>
        <w:t>: 16346-16359 [PMID: 24107965 DOI: 10.1523/JNEUROSCI.0402-13.2013]</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42 </w:t>
      </w:r>
      <w:r w:rsidRPr="00504156">
        <w:rPr>
          <w:rFonts w:ascii="Book Antiqua" w:hAnsi="Book Antiqua"/>
          <w:b/>
          <w:bCs/>
        </w:rPr>
        <w:t>Zhou S</w:t>
      </w:r>
      <w:r w:rsidRPr="00504156">
        <w:rPr>
          <w:rFonts w:ascii="Book Antiqua" w:hAnsi="Book Antiqua"/>
        </w:rPr>
        <w:t xml:space="preserve">, Hum J, </w:t>
      </w:r>
      <w:proofErr w:type="spellStart"/>
      <w:r w:rsidRPr="00504156">
        <w:rPr>
          <w:rFonts w:ascii="Book Antiqua" w:hAnsi="Book Antiqua"/>
        </w:rPr>
        <w:t>Taskintuna</w:t>
      </w:r>
      <w:proofErr w:type="spellEnd"/>
      <w:r w:rsidRPr="00504156">
        <w:rPr>
          <w:rFonts w:ascii="Book Antiqua" w:hAnsi="Book Antiqua"/>
        </w:rPr>
        <w:t xml:space="preserve"> K, </w:t>
      </w:r>
      <w:proofErr w:type="spellStart"/>
      <w:r w:rsidRPr="00504156">
        <w:rPr>
          <w:rFonts w:ascii="Book Antiqua" w:hAnsi="Book Antiqua"/>
        </w:rPr>
        <w:t>Olaya</w:t>
      </w:r>
      <w:proofErr w:type="spellEnd"/>
      <w:r w:rsidRPr="00504156">
        <w:rPr>
          <w:rFonts w:ascii="Book Antiqua" w:hAnsi="Book Antiqua"/>
        </w:rPr>
        <w:t xml:space="preserve"> S, Steinman J, Ma J, </w:t>
      </w:r>
      <w:proofErr w:type="spellStart"/>
      <w:r w:rsidRPr="00504156">
        <w:rPr>
          <w:rFonts w:ascii="Book Antiqua" w:hAnsi="Book Antiqua"/>
        </w:rPr>
        <w:t>Golestaneh</w:t>
      </w:r>
      <w:proofErr w:type="spellEnd"/>
      <w:r w:rsidRPr="00504156">
        <w:rPr>
          <w:rFonts w:ascii="Book Antiqua" w:hAnsi="Book Antiqua"/>
        </w:rPr>
        <w:t xml:space="preserve"> N. The Anti-Aging Hormone Klotho Promotes Retinal Pigment Epithelium Cell Viability and Metabolism by Activating the AMPK/PGC-1α Pathway. </w:t>
      </w:r>
      <w:r w:rsidRPr="00504156">
        <w:rPr>
          <w:rFonts w:ascii="Book Antiqua" w:hAnsi="Book Antiqua"/>
          <w:i/>
          <w:iCs/>
        </w:rPr>
        <w:t>Antioxidants (Basel)</w:t>
      </w:r>
      <w:r w:rsidRPr="00504156">
        <w:rPr>
          <w:rFonts w:ascii="Book Antiqua" w:hAnsi="Book Antiqua"/>
        </w:rPr>
        <w:t xml:space="preserve"> 2023; </w:t>
      </w:r>
      <w:r w:rsidRPr="00504156">
        <w:rPr>
          <w:rFonts w:ascii="Book Antiqua" w:hAnsi="Book Antiqua"/>
          <w:b/>
          <w:bCs/>
        </w:rPr>
        <w:t>12</w:t>
      </w:r>
      <w:r w:rsidRPr="00504156">
        <w:rPr>
          <w:rFonts w:ascii="Book Antiqua" w:hAnsi="Book Antiqua"/>
        </w:rPr>
        <w:t xml:space="preserve"> [PMID: 36829944 DOI: 10.3390/antiox12020385]</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43 </w:t>
      </w:r>
      <w:r w:rsidRPr="00504156">
        <w:rPr>
          <w:rFonts w:ascii="Book Antiqua" w:hAnsi="Book Antiqua"/>
          <w:b/>
          <w:bCs/>
        </w:rPr>
        <w:t>Kwon W</w:t>
      </w:r>
      <w:r w:rsidRPr="00504156">
        <w:rPr>
          <w:rFonts w:ascii="Book Antiqua" w:hAnsi="Book Antiqua"/>
        </w:rPr>
        <w:t xml:space="preserve">, Freeman SA. Phagocytosis by the Retinal Pigment Epithelium: Recognition, Resolution, Recycling. </w:t>
      </w:r>
      <w:r w:rsidRPr="00504156">
        <w:rPr>
          <w:rFonts w:ascii="Book Antiqua" w:hAnsi="Book Antiqua"/>
          <w:i/>
          <w:iCs/>
        </w:rPr>
        <w:t>Front Immunol</w:t>
      </w:r>
      <w:r w:rsidRPr="00504156">
        <w:rPr>
          <w:rFonts w:ascii="Book Antiqua" w:hAnsi="Book Antiqua"/>
        </w:rPr>
        <w:t xml:space="preserve"> 2020; </w:t>
      </w:r>
      <w:r w:rsidRPr="00504156">
        <w:rPr>
          <w:rFonts w:ascii="Book Antiqua" w:hAnsi="Book Antiqua"/>
          <w:b/>
          <w:bCs/>
        </w:rPr>
        <w:t>11</w:t>
      </w:r>
      <w:r w:rsidRPr="00504156">
        <w:rPr>
          <w:rFonts w:ascii="Book Antiqua" w:hAnsi="Book Antiqua"/>
        </w:rPr>
        <w:t>: 604205 [PMID: 33281830 DOI: 10.3389/fimmu.2020.604205]</w:t>
      </w:r>
    </w:p>
    <w:p w:rsidR="00380AB9" w:rsidRPr="00504156" w:rsidRDefault="00380AB9" w:rsidP="00380AB9">
      <w:pPr>
        <w:spacing w:line="360" w:lineRule="auto"/>
        <w:jc w:val="both"/>
        <w:rPr>
          <w:rFonts w:ascii="Book Antiqua" w:hAnsi="Book Antiqua"/>
        </w:rPr>
      </w:pPr>
      <w:r w:rsidRPr="00504156">
        <w:rPr>
          <w:rFonts w:ascii="Book Antiqua" w:hAnsi="Book Antiqua"/>
        </w:rPr>
        <w:lastRenderedPageBreak/>
        <w:t xml:space="preserve">44 </w:t>
      </w:r>
      <w:r w:rsidRPr="00504156">
        <w:rPr>
          <w:rFonts w:ascii="Book Antiqua" w:hAnsi="Book Antiqua"/>
          <w:b/>
          <w:bCs/>
        </w:rPr>
        <w:t>Karl MO</w:t>
      </w:r>
      <w:r w:rsidRPr="00504156">
        <w:rPr>
          <w:rFonts w:ascii="Book Antiqua" w:hAnsi="Book Antiqua"/>
        </w:rPr>
        <w:t xml:space="preserve">, Kroeger W, </w:t>
      </w:r>
      <w:proofErr w:type="spellStart"/>
      <w:r w:rsidRPr="00504156">
        <w:rPr>
          <w:rFonts w:ascii="Book Antiqua" w:hAnsi="Book Antiqua"/>
        </w:rPr>
        <w:t>Wimmers</w:t>
      </w:r>
      <w:proofErr w:type="spellEnd"/>
      <w:r w:rsidRPr="00504156">
        <w:rPr>
          <w:rFonts w:ascii="Book Antiqua" w:hAnsi="Book Antiqua"/>
        </w:rPr>
        <w:t xml:space="preserve"> S, </w:t>
      </w:r>
      <w:proofErr w:type="spellStart"/>
      <w:r w:rsidRPr="00504156">
        <w:rPr>
          <w:rFonts w:ascii="Book Antiqua" w:hAnsi="Book Antiqua"/>
        </w:rPr>
        <w:t>Milenkovic</w:t>
      </w:r>
      <w:proofErr w:type="spellEnd"/>
      <w:r w:rsidRPr="00504156">
        <w:rPr>
          <w:rFonts w:ascii="Book Antiqua" w:hAnsi="Book Antiqua"/>
        </w:rPr>
        <w:t xml:space="preserve"> VM, </w:t>
      </w:r>
      <w:proofErr w:type="spellStart"/>
      <w:r w:rsidRPr="00504156">
        <w:rPr>
          <w:rFonts w:ascii="Book Antiqua" w:hAnsi="Book Antiqua"/>
        </w:rPr>
        <w:t>Valtink</w:t>
      </w:r>
      <w:proofErr w:type="spellEnd"/>
      <w:r w:rsidRPr="00504156">
        <w:rPr>
          <w:rFonts w:ascii="Book Antiqua" w:hAnsi="Book Antiqua"/>
        </w:rPr>
        <w:t xml:space="preserve"> M, Engelmann K, Strauss O. Endogenous Gas6 and Ca2+ -channel activation modulate phagocytosis by retinal pigment epithelium. </w:t>
      </w:r>
      <w:r w:rsidRPr="00504156">
        <w:rPr>
          <w:rFonts w:ascii="Book Antiqua" w:hAnsi="Book Antiqua"/>
          <w:i/>
          <w:iCs/>
        </w:rPr>
        <w:t>Cell Signal</w:t>
      </w:r>
      <w:r w:rsidRPr="00504156">
        <w:rPr>
          <w:rFonts w:ascii="Book Antiqua" w:hAnsi="Book Antiqua"/>
        </w:rPr>
        <w:t xml:space="preserve"> 2008; </w:t>
      </w:r>
      <w:r w:rsidRPr="00504156">
        <w:rPr>
          <w:rFonts w:ascii="Book Antiqua" w:hAnsi="Book Antiqua"/>
          <w:b/>
          <w:bCs/>
        </w:rPr>
        <w:t>20</w:t>
      </w:r>
      <w:r w:rsidRPr="00504156">
        <w:rPr>
          <w:rFonts w:ascii="Book Antiqua" w:hAnsi="Book Antiqua"/>
        </w:rPr>
        <w:t>: 1159-1168 [PMID: 18395422 DOI: 10.1016/j.cellsig.2008.02.005]</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45 </w:t>
      </w:r>
      <w:r w:rsidRPr="00504156">
        <w:rPr>
          <w:rFonts w:ascii="Book Antiqua" w:hAnsi="Book Antiqua"/>
          <w:b/>
          <w:bCs/>
        </w:rPr>
        <w:t>Müller C</w:t>
      </w:r>
      <w:r w:rsidRPr="00504156">
        <w:rPr>
          <w:rFonts w:ascii="Book Antiqua" w:hAnsi="Book Antiqua"/>
        </w:rPr>
        <w:t xml:space="preserve">, Más Gómez N, Ruth P, Strauss O. CaV1.3 L-type channels, </w:t>
      </w:r>
      <w:proofErr w:type="spellStart"/>
      <w:r w:rsidRPr="00504156">
        <w:rPr>
          <w:rFonts w:ascii="Book Antiqua" w:hAnsi="Book Antiqua"/>
        </w:rPr>
        <w:t>maxiK</w:t>
      </w:r>
      <w:proofErr w:type="spellEnd"/>
      <w:r w:rsidRPr="00504156">
        <w:rPr>
          <w:rFonts w:ascii="Book Antiqua" w:hAnsi="Book Antiqua"/>
        </w:rPr>
        <w:t xml:space="preserve"> Ca(2+)-dependent K(+) channels and bestrophin-1 regulate rhythmic photoreceptor outer segment phagocytosis by retinal pigment epithelial cells. </w:t>
      </w:r>
      <w:r w:rsidRPr="00504156">
        <w:rPr>
          <w:rFonts w:ascii="Book Antiqua" w:hAnsi="Book Antiqua"/>
          <w:i/>
          <w:iCs/>
        </w:rPr>
        <w:t>Cell Signal</w:t>
      </w:r>
      <w:r w:rsidRPr="00504156">
        <w:rPr>
          <w:rFonts w:ascii="Book Antiqua" w:hAnsi="Book Antiqua"/>
        </w:rPr>
        <w:t xml:space="preserve"> 2014; </w:t>
      </w:r>
      <w:r w:rsidRPr="00504156">
        <w:rPr>
          <w:rFonts w:ascii="Book Antiqua" w:hAnsi="Book Antiqua"/>
          <w:b/>
          <w:bCs/>
        </w:rPr>
        <w:t>26</w:t>
      </w:r>
      <w:r w:rsidRPr="00504156">
        <w:rPr>
          <w:rFonts w:ascii="Book Antiqua" w:hAnsi="Book Antiqua"/>
        </w:rPr>
        <w:t>: 968-978 [PMID: 24407175 DOI: 10.1016/j.cellsig.2013.12.021]</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46 </w:t>
      </w:r>
      <w:proofErr w:type="spellStart"/>
      <w:r w:rsidRPr="00504156">
        <w:rPr>
          <w:rFonts w:ascii="Book Antiqua" w:hAnsi="Book Antiqua"/>
          <w:b/>
          <w:bCs/>
        </w:rPr>
        <w:t>Strauß</w:t>
      </w:r>
      <w:proofErr w:type="spellEnd"/>
      <w:r w:rsidRPr="00504156">
        <w:rPr>
          <w:rFonts w:ascii="Book Antiqua" w:hAnsi="Book Antiqua"/>
          <w:b/>
          <w:bCs/>
        </w:rPr>
        <w:t xml:space="preserve"> O</w:t>
      </w:r>
      <w:r w:rsidRPr="00504156">
        <w:rPr>
          <w:rFonts w:ascii="Book Antiqua" w:hAnsi="Book Antiqua"/>
        </w:rPr>
        <w:t xml:space="preserve">, </w:t>
      </w:r>
      <w:proofErr w:type="spellStart"/>
      <w:r w:rsidRPr="00504156">
        <w:rPr>
          <w:rFonts w:ascii="Book Antiqua" w:hAnsi="Book Antiqua"/>
        </w:rPr>
        <w:t>Reichhart</w:t>
      </w:r>
      <w:proofErr w:type="spellEnd"/>
      <w:r w:rsidRPr="00504156">
        <w:rPr>
          <w:rFonts w:ascii="Book Antiqua" w:hAnsi="Book Antiqua"/>
        </w:rPr>
        <w:t xml:space="preserve"> N, Gomez NM, Müller C. Contribution of Ion Channels in Calcium Signaling Regulating Phagocytosis: </w:t>
      </w:r>
      <w:proofErr w:type="spellStart"/>
      <w:r w:rsidRPr="00504156">
        <w:rPr>
          <w:rFonts w:ascii="Book Antiqua" w:hAnsi="Book Antiqua"/>
        </w:rPr>
        <w:t>MaxiK</w:t>
      </w:r>
      <w:proofErr w:type="spellEnd"/>
      <w:r w:rsidRPr="00504156">
        <w:rPr>
          <w:rFonts w:ascii="Book Antiqua" w:hAnsi="Book Antiqua"/>
        </w:rPr>
        <w:t xml:space="preserve">, Cav1.3 and Bestrophin-1. </w:t>
      </w:r>
      <w:r w:rsidRPr="00504156">
        <w:rPr>
          <w:rFonts w:ascii="Book Antiqua" w:hAnsi="Book Antiqua"/>
          <w:i/>
          <w:iCs/>
        </w:rPr>
        <w:t>Adv Exp Med Biol</w:t>
      </w:r>
      <w:r w:rsidRPr="00504156">
        <w:rPr>
          <w:rFonts w:ascii="Book Antiqua" w:hAnsi="Book Antiqua"/>
        </w:rPr>
        <w:t xml:space="preserve"> 2016; </w:t>
      </w:r>
      <w:r w:rsidRPr="00504156">
        <w:rPr>
          <w:rFonts w:ascii="Book Antiqua" w:hAnsi="Book Antiqua"/>
          <w:b/>
          <w:bCs/>
        </w:rPr>
        <w:t>854</w:t>
      </w:r>
      <w:r w:rsidRPr="00504156">
        <w:rPr>
          <w:rFonts w:ascii="Book Antiqua" w:hAnsi="Book Antiqua"/>
        </w:rPr>
        <w:t>: 739-744 [PMID: 26427483 DOI: 10.1007/978-3-319-17121-0_98]</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47 </w:t>
      </w:r>
      <w:r w:rsidRPr="00504156">
        <w:rPr>
          <w:rFonts w:ascii="Book Antiqua" w:hAnsi="Book Antiqua"/>
          <w:b/>
          <w:bCs/>
        </w:rPr>
        <w:t>Chang Q</w:t>
      </w:r>
      <w:r w:rsidRPr="00504156">
        <w:rPr>
          <w:rFonts w:ascii="Book Antiqua" w:hAnsi="Book Antiqua"/>
        </w:rPr>
        <w:t xml:space="preserve">, </w:t>
      </w:r>
      <w:proofErr w:type="spellStart"/>
      <w:r w:rsidRPr="00504156">
        <w:rPr>
          <w:rFonts w:ascii="Book Antiqua" w:hAnsi="Book Antiqua"/>
        </w:rPr>
        <w:t>Hoefs</w:t>
      </w:r>
      <w:proofErr w:type="spellEnd"/>
      <w:r w:rsidRPr="00504156">
        <w:rPr>
          <w:rFonts w:ascii="Book Antiqua" w:hAnsi="Book Antiqua"/>
        </w:rPr>
        <w:t xml:space="preserve"> S, van der Kemp AW, </w:t>
      </w:r>
      <w:proofErr w:type="spellStart"/>
      <w:r w:rsidRPr="00504156">
        <w:rPr>
          <w:rFonts w:ascii="Book Antiqua" w:hAnsi="Book Antiqua"/>
        </w:rPr>
        <w:t>Topala</w:t>
      </w:r>
      <w:proofErr w:type="spellEnd"/>
      <w:r w:rsidRPr="00504156">
        <w:rPr>
          <w:rFonts w:ascii="Book Antiqua" w:hAnsi="Book Antiqua"/>
        </w:rPr>
        <w:t xml:space="preserve"> CN, </w:t>
      </w:r>
      <w:proofErr w:type="spellStart"/>
      <w:r w:rsidRPr="00504156">
        <w:rPr>
          <w:rFonts w:ascii="Book Antiqua" w:hAnsi="Book Antiqua"/>
        </w:rPr>
        <w:t>Bindels</w:t>
      </w:r>
      <w:proofErr w:type="spellEnd"/>
      <w:r w:rsidRPr="00504156">
        <w:rPr>
          <w:rFonts w:ascii="Book Antiqua" w:hAnsi="Book Antiqua"/>
        </w:rPr>
        <w:t xml:space="preserve"> RJ, </w:t>
      </w:r>
      <w:proofErr w:type="spellStart"/>
      <w:r w:rsidRPr="00504156">
        <w:rPr>
          <w:rFonts w:ascii="Book Antiqua" w:hAnsi="Book Antiqua"/>
        </w:rPr>
        <w:t>Hoenderop</w:t>
      </w:r>
      <w:proofErr w:type="spellEnd"/>
      <w:r w:rsidRPr="00504156">
        <w:rPr>
          <w:rFonts w:ascii="Book Antiqua" w:hAnsi="Book Antiqua"/>
        </w:rPr>
        <w:t xml:space="preserve"> JG. The beta-glucuronidase klotho hydrolyzes and activates the TRPV5 channel. </w:t>
      </w:r>
      <w:r w:rsidRPr="00504156">
        <w:rPr>
          <w:rFonts w:ascii="Book Antiqua" w:hAnsi="Book Antiqua"/>
          <w:i/>
          <w:iCs/>
        </w:rPr>
        <w:t>Science</w:t>
      </w:r>
      <w:r w:rsidRPr="00504156">
        <w:rPr>
          <w:rFonts w:ascii="Book Antiqua" w:hAnsi="Book Antiqua"/>
        </w:rPr>
        <w:t xml:space="preserve"> 2005; </w:t>
      </w:r>
      <w:r w:rsidRPr="00504156">
        <w:rPr>
          <w:rFonts w:ascii="Book Antiqua" w:hAnsi="Book Antiqua"/>
          <w:b/>
          <w:bCs/>
        </w:rPr>
        <w:t>310</w:t>
      </w:r>
      <w:r w:rsidRPr="00504156">
        <w:rPr>
          <w:rFonts w:ascii="Book Antiqua" w:hAnsi="Book Antiqua"/>
        </w:rPr>
        <w:t>: 490-493 [PMID: 16239475 DOI: 10.1126/science.1114245]</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48 </w:t>
      </w:r>
      <w:r w:rsidRPr="00504156">
        <w:rPr>
          <w:rFonts w:ascii="Book Antiqua" w:hAnsi="Book Antiqua"/>
          <w:b/>
          <w:bCs/>
        </w:rPr>
        <w:t>Xuan NT</w:t>
      </w:r>
      <w:r w:rsidRPr="00504156">
        <w:rPr>
          <w:rFonts w:ascii="Book Antiqua" w:hAnsi="Book Antiqua"/>
        </w:rPr>
        <w:t xml:space="preserve">, Hai NV. Changes in expression of klotho affect physiological processes, diseases, and cancer. </w:t>
      </w:r>
      <w:r w:rsidRPr="00504156">
        <w:rPr>
          <w:rFonts w:ascii="Book Antiqua" w:hAnsi="Book Antiqua"/>
          <w:i/>
          <w:iCs/>
        </w:rPr>
        <w:t>Iran J Basic Med Sci</w:t>
      </w:r>
      <w:r w:rsidRPr="00504156">
        <w:rPr>
          <w:rFonts w:ascii="Book Antiqua" w:hAnsi="Book Antiqua"/>
        </w:rPr>
        <w:t xml:space="preserve"> 2018; </w:t>
      </w:r>
      <w:r w:rsidRPr="00504156">
        <w:rPr>
          <w:rFonts w:ascii="Book Antiqua" w:hAnsi="Book Antiqua"/>
          <w:b/>
          <w:bCs/>
        </w:rPr>
        <w:t>21</w:t>
      </w:r>
      <w:r w:rsidRPr="00504156">
        <w:rPr>
          <w:rFonts w:ascii="Book Antiqua" w:hAnsi="Book Antiqua"/>
        </w:rPr>
        <w:t>: 3-8 [PMID: 29372030]</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49 </w:t>
      </w:r>
      <w:r w:rsidRPr="00504156">
        <w:rPr>
          <w:rFonts w:ascii="Book Antiqua" w:hAnsi="Book Antiqua"/>
          <w:b/>
          <w:bCs/>
        </w:rPr>
        <w:t>Cordeiro S</w:t>
      </w:r>
      <w:r w:rsidRPr="00504156">
        <w:rPr>
          <w:rFonts w:ascii="Book Antiqua" w:hAnsi="Book Antiqua"/>
        </w:rPr>
        <w:t xml:space="preserve">, Strauss O. Expression of </w:t>
      </w:r>
      <w:proofErr w:type="spellStart"/>
      <w:r w:rsidRPr="00504156">
        <w:rPr>
          <w:rFonts w:ascii="Book Antiqua" w:hAnsi="Book Antiqua"/>
        </w:rPr>
        <w:t>Orai</w:t>
      </w:r>
      <w:proofErr w:type="spellEnd"/>
      <w:r w:rsidRPr="00504156">
        <w:rPr>
          <w:rFonts w:ascii="Book Antiqua" w:hAnsi="Book Antiqua"/>
        </w:rPr>
        <w:t xml:space="preserve"> genes and I(CRAC) activation in the human retinal pigment epithelium. </w:t>
      </w:r>
      <w:proofErr w:type="spellStart"/>
      <w:r w:rsidRPr="00504156">
        <w:rPr>
          <w:rFonts w:ascii="Book Antiqua" w:hAnsi="Book Antiqua"/>
          <w:i/>
          <w:iCs/>
        </w:rPr>
        <w:t>Graefes</w:t>
      </w:r>
      <w:proofErr w:type="spellEnd"/>
      <w:r w:rsidRPr="00504156">
        <w:rPr>
          <w:rFonts w:ascii="Book Antiqua" w:hAnsi="Book Antiqua"/>
          <w:i/>
          <w:iCs/>
        </w:rPr>
        <w:t xml:space="preserve"> Arch Clin Exp </w:t>
      </w:r>
      <w:proofErr w:type="spellStart"/>
      <w:r w:rsidRPr="00504156">
        <w:rPr>
          <w:rFonts w:ascii="Book Antiqua" w:hAnsi="Book Antiqua"/>
          <w:i/>
          <w:iCs/>
        </w:rPr>
        <w:t>Ophthalmol</w:t>
      </w:r>
      <w:proofErr w:type="spellEnd"/>
      <w:r w:rsidRPr="00504156">
        <w:rPr>
          <w:rFonts w:ascii="Book Antiqua" w:hAnsi="Book Antiqua"/>
        </w:rPr>
        <w:t xml:space="preserve"> 2011; </w:t>
      </w:r>
      <w:r w:rsidRPr="00504156">
        <w:rPr>
          <w:rFonts w:ascii="Book Antiqua" w:hAnsi="Book Antiqua"/>
          <w:b/>
          <w:bCs/>
        </w:rPr>
        <w:t>249</w:t>
      </w:r>
      <w:r w:rsidRPr="00504156">
        <w:rPr>
          <w:rFonts w:ascii="Book Antiqua" w:hAnsi="Book Antiqua"/>
        </w:rPr>
        <w:t>: 47-54 [PMID: 20607548 DOI: 10.1007/s00417-010-1445-3]</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50 </w:t>
      </w:r>
      <w:r w:rsidRPr="00504156">
        <w:rPr>
          <w:rFonts w:ascii="Book Antiqua" w:hAnsi="Book Antiqua"/>
          <w:b/>
          <w:bCs/>
        </w:rPr>
        <w:t>Kennedy BG</w:t>
      </w:r>
      <w:r w:rsidRPr="00504156">
        <w:rPr>
          <w:rFonts w:ascii="Book Antiqua" w:hAnsi="Book Antiqua"/>
        </w:rPr>
        <w:t xml:space="preserve">, </w:t>
      </w:r>
      <w:proofErr w:type="spellStart"/>
      <w:r w:rsidRPr="00504156">
        <w:rPr>
          <w:rFonts w:ascii="Book Antiqua" w:hAnsi="Book Antiqua"/>
        </w:rPr>
        <w:t>Torabi</w:t>
      </w:r>
      <w:proofErr w:type="spellEnd"/>
      <w:r w:rsidRPr="00504156">
        <w:rPr>
          <w:rFonts w:ascii="Book Antiqua" w:hAnsi="Book Antiqua"/>
        </w:rPr>
        <w:t xml:space="preserve"> AJ, </w:t>
      </w:r>
      <w:proofErr w:type="spellStart"/>
      <w:r w:rsidRPr="00504156">
        <w:rPr>
          <w:rFonts w:ascii="Book Antiqua" w:hAnsi="Book Antiqua"/>
        </w:rPr>
        <w:t>Kurzawa</w:t>
      </w:r>
      <w:proofErr w:type="spellEnd"/>
      <w:r w:rsidRPr="00504156">
        <w:rPr>
          <w:rFonts w:ascii="Book Antiqua" w:hAnsi="Book Antiqua"/>
        </w:rPr>
        <w:t xml:space="preserve"> R, </w:t>
      </w:r>
      <w:proofErr w:type="spellStart"/>
      <w:r w:rsidRPr="00504156">
        <w:rPr>
          <w:rFonts w:ascii="Book Antiqua" w:hAnsi="Book Antiqua"/>
        </w:rPr>
        <w:t>Echtenkamp</w:t>
      </w:r>
      <w:proofErr w:type="spellEnd"/>
      <w:r w:rsidRPr="00504156">
        <w:rPr>
          <w:rFonts w:ascii="Book Antiqua" w:hAnsi="Book Antiqua"/>
        </w:rPr>
        <w:t xml:space="preserve"> SF, </w:t>
      </w:r>
      <w:proofErr w:type="spellStart"/>
      <w:r w:rsidRPr="00504156">
        <w:rPr>
          <w:rFonts w:ascii="Book Antiqua" w:hAnsi="Book Antiqua"/>
        </w:rPr>
        <w:t>Mangini</w:t>
      </w:r>
      <w:proofErr w:type="spellEnd"/>
      <w:r w:rsidRPr="00504156">
        <w:rPr>
          <w:rFonts w:ascii="Book Antiqua" w:hAnsi="Book Antiqua"/>
        </w:rPr>
        <w:t xml:space="preserve"> NJ. Expression of transient receptor potential vanilloid channels TRPV5 and TRPV6 in retinal pigment epithelium. </w:t>
      </w:r>
      <w:r w:rsidRPr="00504156">
        <w:rPr>
          <w:rFonts w:ascii="Book Antiqua" w:hAnsi="Book Antiqua"/>
          <w:i/>
          <w:iCs/>
        </w:rPr>
        <w:t>Mol Vis</w:t>
      </w:r>
      <w:r w:rsidRPr="00504156">
        <w:rPr>
          <w:rFonts w:ascii="Book Antiqua" w:hAnsi="Book Antiqua"/>
        </w:rPr>
        <w:t xml:space="preserve"> 2010; </w:t>
      </w:r>
      <w:r w:rsidRPr="00504156">
        <w:rPr>
          <w:rFonts w:ascii="Book Antiqua" w:hAnsi="Book Antiqua"/>
          <w:b/>
          <w:bCs/>
        </w:rPr>
        <w:t>16</w:t>
      </w:r>
      <w:r w:rsidRPr="00504156">
        <w:rPr>
          <w:rFonts w:ascii="Book Antiqua" w:hAnsi="Book Antiqua"/>
        </w:rPr>
        <w:t>: 665-675 [PMID: 20405023]</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51 </w:t>
      </w:r>
      <w:r w:rsidRPr="00504156">
        <w:rPr>
          <w:rFonts w:ascii="Book Antiqua" w:hAnsi="Book Antiqua"/>
          <w:b/>
          <w:bCs/>
        </w:rPr>
        <w:t>Kwak N</w:t>
      </w:r>
      <w:r w:rsidRPr="00504156">
        <w:rPr>
          <w:rFonts w:ascii="Book Antiqua" w:hAnsi="Book Antiqua"/>
        </w:rPr>
        <w:t xml:space="preserve">, Okamoto N, Wood JM, </w:t>
      </w:r>
      <w:proofErr w:type="spellStart"/>
      <w:r w:rsidRPr="00504156">
        <w:rPr>
          <w:rFonts w:ascii="Book Antiqua" w:hAnsi="Book Antiqua"/>
        </w:rPr>
        <w:t>Campochiaro</w:t>
      </w:r>
      <w:proofErr w:type="spellEnd"/>
      <w:r w:rsidRPr="00504156">
        <w:rPr>
          <w:rFonts w:ascii="Book Antiqua" w:hAnsi="Book Antiqua"/>
        </w:rPr>
        <w:t xml:space="preserve"> PA. VEGF is major stimulator in model of choroidal neovascularization. </w:t>
      </w:r>
      <w:r w:rsidRPr="00504156">
        <w:rPr>
          <w:rFonts w:ascii="Book Antiqua" w:hAnsi="Book Antiqua"/>
          <w:i/>
          <w:iCs/>
        </w:rPr>
        <w:t xml:space="preserve">Invest </w:t>
      </w:r>
      <w:proofErr w:type="spellStart"/>
      <w:r w:rsidRPr="00504156">
        <w:rPr>
          <w:rFonts w:ascii="Book Antiqua" w:hAnsi="Book Antiqua"/>
          <w:i/>
          <w:iCs/>
        </w:rPr>
        <w:t>Ophthalmol</w:t>
      </w:r>
      <w:proofErr w:type="spellEnd"/>
      <w:r w:rsidRPr="00504156">
        <w:rPr>
          <w:rFonts w:ascii="Book Antiqua" w:hAnsi="Book Antiqua"/>
          <w:i/>
          <w:iCs/>
        </w:rPr>
        <w:t xml:space="preserve"> Vis Sci</w:t>
      </w:r>
      <w:r w:rsidRPr="00504156">
        <w:rPr>
          <w:rFonts w:ascii="Book Antiqua" w:hAnsi="Book Antiqua"/>
        </w:rPr>
        <w:t xml:space="preserve"> 2000; </w:t>
      </w:r>
      <w:r w:rsidRPr="00504156">
        <w:rPr>
          <w:rFonts w:ascii="Book Antiqua" w:hAnsi="Book Antiqua"/>
          <w:b/>
          <w:bCs/>
        </w:rPr>
        <w:t>41</w:t>
      </w:r>
      <w:r w:rsidRPr="00504156">
        <w:rPr>
          <w:rFonts w:ascii="Book Antiqua" w:hAnsi="Book Antiqua"/>
        </w:rPr>
        <w:t>: 3158-3164 [PMID: 10967078]</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52 </w:t>
      </w:r>
      <w:r w:rsidRPr="00504156">
        <w:rPr>
          <w:rFonts w:ascii="Book Antiqua" w:hAnsi="Book Antiqua"/>
          <w:b/>
          <w:bCs/>
        </w:rPr>
        <w:t>Miller JW</w:t>
      </w:r>
      <w:r w:rsidRPr="00504156">
        <w:rPr>
          <w:rFonts w:ascii="Book Antiqua" w:hAnsi="Book Antiqua"/>
        </w:rPr>
        <w:t xml:space="preserve">, Le </w:t>
      </w:r>
      <w:proofErr w:type="spellStart"/>
      <w:r w:rsidRPr="00504156">
        <w:rPr>
          <w:rFonts w:ascii="Book Antiqua" w:hAnsi="Book Antiqua"/>
        </w:rPr>
        <w:t>Couter</w:t>
      </w:r>
      <w:proofErr w:type="spellEnd"/>
      <w:r w:rsidRPr="00504156">
        <w:rPr>
          <w:rFonts w:ascii="Book Antiqua" w:hAnsi="Book Antiqua"/>
        </w:rPr>
        <w:t xml:space="preserve"> J, Strauss EC, Ferrara N. Vascular endothelial growth factor a in intraocular vascular disease. </w:t>
      </w:r>
      <w:r w:rsidRPr="00504156">
        <w:rPr>
          <w:rFonts w:ascii="Book Antiqua" w:hAnsi="Book Antiqua"/>
          <w:i/>
          <w:iCs/>
        </w:rPr>
        <w:t>Ophthalmology</w:t>
      </w:r>
      <w:r w:rsidRPr="00504156">
        <w:rPr>
          <w:rFonts w:ascii="Book Antiqua" w:hAnsi="Book Antiqua"/>
        </w:rPr>
        <w:t xml:space="preserve"> 2013; </w:t>
      </w:r>
      <w:r w:rsidRPr="00504156">
        <w:rPr>
          <w:rFonts w:ascii="Book Antiqua" w:hAnsi="Book Antiqua"/>
          <w:b/>
          <w:bCs/>
        </w:rPr>
        <w:t>120</w:t>
      </w:r>
      <w:r w:rsidRPr="00504156">
        <w:rPr>
          <w:rFonts w:ascii="Book Antiqua" w:hAnsi="Book Antiqua"/>
        </w:rPr>
        <w:t>: 106-114 [PMID: 23031671 DOI: 10.1016/j.ophtha.2012.07.038]</w:t>
      </w:r>
    </w:p>
    <w:p w:rsidR="00380AB9" w:rsidRPr="00504156" w:rsidRDefault="00380AB9" w:rsidP="00380AB9">
      <w:pPr>
        <w:spacing w:line="360" w:lineRule="auto"/>
        <w:jc w:val="both"/>
        <w:rPr>
          <w:rFonts w:ascii="Book Antiqua" w:hAnsi="Book Antiqua"/>
        </w:rPr>
      </w:pPr>
      <w:r w:rsidRPr="00504156">
        <w:rPr>
          <w:rFonts w:ascii="Book Antiqua" w:hAnsi="Book Antiqua"/>
        </w:rPr>
        <w:lastRenderedPageBreak/>
        <w:t xml:space="preserve">53 </w:t>
      </w:r>
      <w:r w:rsidRPr="00504156">
        <w:rPr>
          <w:rFonts w:ascii="Book Antiqua" w:hAnsi="Book Antiqua"/>
          <w:b/>
          <w:bCs/>
        </w:rPr>
        <w:t>Wen X</w:t>
      </w:r>
      <w:r w:rsidRPr="00504156">
        <w:rPr>
          <w:rFonts w:ascii="Book Antiqua" w:hAnsi="Book Antiqua"/>
        </w:rPr>
        <w:t xml:space="preserve">, Li S, Zhang Y, Zhu L, Xi X, Zhang S, Li Y. Recombinant human klotho protects against hydrogen peroxide-mediated injury in human retinal pigment epithelial cells via the PI3K/Akt-Nrf2/HO-1 signaling pathway. </w:t>
      </w:r>
      <w:r w:rsidRPr="00504156">
        <w:rPr>
          <w:rFonts w:ascii="Book Antiqua" w:hAnsi="Book Antiqua"/>
          <w:i/>
          <w:iCs/>
        </w:rPr>
        <w:t>Bioengineered</w:t>
      </w:r>
      <w:r w:rsidRPr="00504156">
        <w:rPr>
          <w:rFonts w:ascii="Book Antiqua" w:hAnsi="Book Antiqua"/>
        </w:rPr>
        <w:t xml:space="preserve"> 2022; </w:t>
      </w:r>
      <w:r w:rsidRPr="00504156">
        <w:rPr>
          <w:rFonts w:ascii="Book Antiqua" w:hAnsi="Book Antiqua"/>
          <w:b/>
          <w:bCs/>
        </w:rPr>
        <w:t>13</w:t>
      </w:r>
      <w:r w:rsidRPr="00504156">
        <w:rPr>
          <w:rFonts w:ascii="Book Antiqua" w:hAnsi="Book Antiqua"/>
        </w:rPr>
        <w:t>: 11767-11781 [PMID: 35543385 DOI: 10.1080/21655979.2022.2071023]</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54 </w:t>
      </w:r>
      <w:r w:rsidRPr="00504156">
        <w:rPr>
          <w:rFonts w:ascii="Book Antiqua" w:hAnsi="Book Antiqua"/>
          <w:b/>
          <w:bCs/>
        </w:rPr>
        <w:t>Ji B</w:t>
      </w:r>
      <w:r w:rsidRPr="00504156">
        <w:rPr>
          <w:rFonts w:ascii="Book Antiqua" w:hAnsi="Book Antiqua"/>
        </w:rPr>
        <w:t xml:space="preserve">, Wei H, Ding Y, Liang H, Yao L, Wang H, Qu H, Deng H. Protective potential of klotho protein on diabetic retinopathy: Evidence from clinical and in vitro studies. </w:t>
      </w:r>
      <w:r w:rsidRPr="00504156">
        <w:rPr>
          <w:rFonts w:ascii="Book Antiqua" w:hAnsi="Book Antiqua"/>
          <w:i/>
          <w:iCs/>
        </w:rPr>
        <w:t xml:space="preserve">J Diabetes </w:t>
      </w:r>
      <w:proofErr w:type="spellStart"/>
      <w:r w:rsidRPr="00504156">
        <w:rPr>
          <w:rFonts w:ascii="Book Antiqua" w:hAnsi="Book Antiqua"/>
          <w:i/>
          <w:iCs/>
        </w:rPr>
        <w:t>Investig</w:t>
      </w:r>
      <w:proofErr w:type="spellEnd"/>
      <w:r w:rsidRPr="00504156">
        <w:rPr>
          <w:rFonts w:ascii="Book Antiqua" w:hAnsi="Book Antiqua"/>
        </w:rPr>
        <w:t xml:space="preserve"> 2020; </w:t>
      </w:r>
      <w:r w:rsidRPr="00504156">
        <w:rPr>
          <w:rFonts w:ascii="Book Antiqua" w:hAnsi="Book Antiqua"/>
          <w:b/>
          <w:bCs/>
        </w:rPr>
        <w:t>11</w:t>
      </w:r>
      <w:r w:rsidRPr="00504156">
        <w:rPr>
          <w:rFonts w:ascii="Book Antiqua" w:hAnsi="Book Antiqua"/>
        </w:rPr>
        <w:t>: 162-169 [PMID: 31197979 DOI: 10.1111/jdi.13100]</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55 </w:t>
      </w:r>
      <w:r w:rsidRPr="00504156">
        <w:rPr>
          <w:rFonts w:ascii="Book Antiqua" w:hAnsi="Book Antiqua"/>
          <w:b/>
          <w:bCs/>
        </w:rPr>
        <w:t>Yang S</w:t>
      </w:r>
      <w:r w:rsidRPr="00504156">
        <w:rPr>
          <w:rFonts w:ascii="Book Antiqua" w:hAnsi="Book Antiqua"/>
        </w:rPr>
        <w:t xml:space="preserve">, Zhou J, Li D. Functions and Diseases of the Retinal Pigment Epithelium. </w:t>
      </w:r>
      <w:r w:rsidRPr="00504156">
        <w:rPr>
          <w:rFonts w:ascii="Book Antiqua" w:hAnsi="Book Antiqua"/>
          <w:i/>
          <w:iCs/>
        </w:rPr>
        <w:t xml:space="preserve">Front </w:t>
      </w:r>
      <w:proofErr w:type="spellStart"/>
      <w:r w:rsidRPr="00504156">
        <w:rPr>
          <w:rFonts w:ascii="Book Antiqua" w:hAnsi="Book Antiqua"/>
          <w:i/>
          <w:iCs/>
        </w:rPr>
        <w:t>Pharmacol</w:t>
      </w:r>
      <w:proofErr w:type="spellEnd"/>
      <w:r w:rsidRPr="00504156">
        <w:rPr>
          <w:rFonts w:ascii="Book Antiqua" w:hAnsi="Book Antiqua"/>
        </w:rPr>
        <w:t xml:space="preserve"> 2021; </w:t>
      </w:r>
      <w:r w:rsidRPr="00504156">
        <w:rPr>
          <w:rFonts w:ascii="Book Antiqua" w:hAnsi="Book Antiqua"/>
          <w:b/>
          <w:bCs/>
        </w:rPr>
        <w:t>12</w:t>
      </w:r>
      <w:r w:rsidRPr="00504156">
        <w:rPr>
          <w:rFonts w:ascii="Book Antiqua" w:hAnsi="Book Antiqua"/>
        </w:rPr>
        <w:t>: 727870 [PMID: 34393803 DOI: 10.3389/fphar.2021.727870]</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56 </w:t>
      </w:r>
      <w:proofErr w:type="spellStart"/>
      <w:r w:rsidRPr="00504156">
        <w:rPr>
          <w:rFonts w:ascii="Book Antiqua" w:hAnsi="Book Antiqua"/>
          <w:b/>
          <w:bCs/>
        </w:rPr>
        <w:t>Ahoor</w:t>
      </w:r>
      <w:proofErr w:type="spellEnd"/>
      <w:r w:rsidRPr="00504156">
        <w:rPr>
          <w:rFonts w:ascii="Book Antiqua" w:hAnsi="Book Antiqua"/>
          <w:b/>
          <w:bCs/>
        </w:rPr>
        <w:t xml:space="preserve"> MH</w:t>
      </w:r>
      <w:r w:rsidRPr="00504156">
        <w:rPr>
          <w:rFonts w:ascii="Book Antiqua" w:hAnsi="Book Antiqua"/>
        </w:rPr>
        <w:t xml:space="preserve">, </w:t>
      </w:r>
      <w:proofErr w:type="spellStart"/>
      <w:r w:rsidRPr="00504156">
        <w:rPr>
          <w:rFonts w:ascii="Book Antiqua" w:hAnsi="Book Antiqua"/>
        </w:rPr>
        <w:t>Ghorbanihaghjo</w:t>
      </w:r>
      <w:proofErr w:type="spellEnd"/>
      <w:r w:rsidRPr="00504156">
        <w:rPr>
          <w:rFonts w:ascii="Book Antiqua" w:hAnsi="Book Antiqua"/>
        </w:rPr>
        <w:t xml:space="preserve"> A, </w:t>
      </w:r>
      <w:proofErr w:type="spellStart"/>
      <w:r w:rsidRPr="00504156">
        <w:rPr>
          <w:rFonts w:ascii="Book Antiqua" w:hAnsi="Book Antiqua"/>
        </w:rPr>
        <w:t>Sorkhabi</w:t>
      </w:r>
      <w:proofErr w:type="spellEnd"/>
      <w:r w:rsidRPr="00504156">
        <w:rPr>
          <w:rFonts w:ascii="Book Antiqua" w:hAnsi="Book Antiqua"/>
        </w:rPr>
        <w:t xml:space="preserve"> R, </w:t>
      </w:r>
      <w:proofErr w:type="spellStart"/>
      <w:r w:rsidRPr="00504156">
        <w:rPr>
          <w:rFonts w:ascii="Book Antiqua" w:hAnsi="Book Antiqua"/>
        </w:rPr>
        <w:t>Kiavar</w:t>
      </w:r>
      <w:proofErr w:type="spellEnd"/>
      <w:r w:rsidRPr="00504156">
        <w:rPr>
          <w:rFonts w:ascii="Book Antiqua" w:hAnsi="Book Antiqua"/>
        </w:rPr>
        <w:t xml:space="preserve"> A. Klotho and Endothelin-1 in </w:t>
      </w:r>
      <w:proofErr w:type="spellStart"/>
      <w:r w:rsidRPr="00504156">
        <w:rPr>
          <w:rFonts w:ascii="Book Antiqua" w:hAnsi="Book Antiqua"/>
        </w:rPr>
        <w:t>Pseudoexfoliation</w:t>
      </w:r>
      <w:proofErr w:type="spellEnd"/>
      <w:r w:rsidRPr="00504156">
        <w:rPr>
          <w:rFonts w:ascii="Book Antiqua" w:hAnsi="Book Antiqua"/>
        </w:rPr>
        <w:t xml:space="preserve"> Syndrome and Glaucoma. </w:t>
      </w:r>
      <w:r w:rsidRPr="00504156">
        <w:rPr>
          <w:rFonts w:ascii="Book Antiqua" w:hAnsi="Book Antiqua"/>
          <w:i/>
          <w:iCs/>
        </w:rPr>
        <w:t>J Glaucoma</w:t>
      </w:r>
      <w:r w:rsidRPr="00504156">
        <w:rPr>
          <w:rFonts w:ascii="Book Antiqua" w:hAnsi="Book Antiqua"/>
        </w:rPr>
        <w:t xml:space="preserve"> 2016; </w:t>
      </w:r>
      <w:r w:rsidRPr="00504156">
        <w:rPr>
          <w:rFonts w:ascii="Book Antiqua" w:hAnsi="Book Antiqua"/>
          <w:b/>
          <w:bCs/>
        </w:rPr>
        <w:t>25</w:t>
      </w:r>
      <w:r w:rsidRPr="00504156">
        <w:rPr>
          <w:rFonts w:ascii="Book Antiqua" w:hAnsi="Book Antiqua"/>
        </w:rPr>
        <w:t>: 919-922 [PMID: 27755351 DOI: 10.1097/IJG.0000000000000553]</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57 </w:t>
      </w:r>
      <w:r w:rsidRPr="00504156">
        <w:rPr>
          <w:rFonts w:ascii="Book Antiqua" w:hAnsi="Book Antiqua"/>
          <w:b/>
          <w:bCs/>
        </w:rPr>
        <w:t>Ma Z</w:t>
      </w:r>
      <w:r w:rsidRPr="00504156">
        <w:rPr>
          <w:rFonts w:ascii="Book Antiqua" w:hAnsi="Book Antiqua"/>
        </w:rPr>
        <w:t xml:space="preserve">, Liu J, Li J, Jiang H, Kong J. Klotho Levels are Decreased and Associated with Enhanced Oxidative Stress and Inflammation in the Aqueous Humor in Patients with Exudative Age-related Macular Degeneration. </w:t>
      </w:r>
      <w:proofErr w:type="spellStart"/>
      <w:r w:rsidRPr="00504156">
        <w:rPr>
          <w:rFonts w:ascii="Book Antiqua" w:hAnsi="Book Antiqua"/>
          <w:i/>
          <w:iCs/>
        </w:rPr>
        <w:t>Ocul</w:t>
      </w:r>
      <w:proofErr w:type="spellEnd"/>
      <w:r w:rsidRPr="00504156">
        <w:rPr>
          <w:rFonts w:ascii="Book Antiqua" w:hAnsi="Book Antiqua"/>
          <w:i/>
          <w:iCs/>
        </w:rPr>
        <w:t xml:space="preserve"> Immunol </w:t>
      </w:r>
      <w:proofErr w:type="spellStart"/>
      <w:r w:rsidRPr="00504156">
        <w:rPr>
          <w:rFonts w:ascii="Book Antiqua" w:hAnsi="Book Antiqua"/>
          <w:i/>
          <w:iCs/>
        </w:rPr>
        <w:t>Inflamm</w:t>
      </w:r>
      <w:proofErr w:type="spellEnd"/>
      <w:r w:rsidRPr="00504156">
        <w:rPr>
          <w:rFonts w:ascii="Book Antiqua" w:hAnsi="Book Antiqua"/>
        </w:rPr>
        <w:t xml:space="preserve"> 2022; </w:t>
      </w:r>
      <w:r w:rsidRPr="00504156">
        <w:rPr>
          <w:rFonts w:ascii="Book Antiqua" w:hAnsi="Book Antiqua"/>
          <w:b/>
          <w:bCs/>
        </w:rPr>
        <w:t>30</w:t>
      </w:r>
      <w:r w:rsidRPr="00504156">
        <w:rPr>
          <w:rFonts w:ascii="Book Antiqua" w:hAnsi="Book Antiqua"/>
        </w:rPr>
        <w:t>: 630-637 [PMID: 33048602 DOI: 10.1080/09273948.2020.1828488]</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58 </w:t>
      </w:r>
      <w:proofErr w:type="spellStart"/>
      <w:r w:rsidRPr="00504156">
        <w:rPr>
          <w:rFonts w:ascii="Book Antiqua" w:hAnsi="Book Antiqua"/>
          <w:b/>
          <w:bCs/>
        </w:rPr>
        <w:t>Tokuc</w:t>
      </w:r>
      <w:proofErr w:type="spellEnd"/>
      <w:r w:rsidRPr="00504156">
        <w:rPr>
          <w:rFonts w:ascii="Book Antiqua" w:hAnsi="Book Antiqua"/>
          <w:b/>
          <w:bCs/>
        </w:rPr>
        <w:t xml:space="preserve"> EO</w:t>
      </w:r>
      <w:r w:rsidRPr="00504156">
        <w:rPr>
          <w:rFonts w:ascii="Book Antiqua" w:hAnsi="Book Antiqua"/>
        </w:rPr>
        <w:t xml:space="preserve">, </w:t>
      </w:r>
      <w:proofErr w:type="spellStart"/>
      <w:r w:rsidRPr="00504156">
        <w:rPr>
          <w:rFonts w:ascii="Book Antiqua" w:hAnsi="Book Antiqua"/>
        </w:rPr>
        <w:t>Yuksel</w:t>
      </w:r>
      <w:proofErr w:type="spellEnd"/>
      <w:r w:rsidRPr="00504156">
        <w:rPr>
          <w:rFonts w:ascii="Book Antiqua" w:hAnsi="Book Antiqua"/>
        </w:rPr>
        <w:t xml:space="preserve"> N, </w:t>
      </w:r>
      <w:proofErr w:type="spellStart"/>
      <w:r w:rsidRPr="00504156">
        <w:rPr>
          <w:rFonts w:ascii="Book Antiqua" w:hAnsi="Book Antiqua"/>
        </w:rPr>
        <w:t>Kır</w:t>
      </w:r>
      <w:proofErr w:type="spellEnd"/>
      <w:r w:rsidRPr="00504156">
        <w:rPr>
          <w:rFonts w:ascii="Book Antiqua" w:hAnsi="Book Antiqua"/>
        </w:rPr>
        <w:t xml:space="preserve"> HM, </w:t>
      </w:r>
      <w:proofErr w:type="spellStart"/>
      <w:r w:rsidRPr="00504156">
        <w:rPr>
          <w:rFonts w:ascii="Book Antiqua" w:hAnsi="Book Antiqua"/>
        </w:rPr>
        <w:t>Acar</w:t>
      </w:r>
      <w:proofErr w:type="spellEnd"/>
      <w:r w:rsidRPr="00504156">
        <w:rPr>
          <w:rFonts w:ascii="Book Antiqua" w:hAnsi="Book Antiqua"/>
        </w:rPr>
        <w:t xml:space="preserve"> E. Evaluation of serum and aqueous humor klotho levels in </w:t>
      </w:r>
      <w:proofErr w:type="spellStart"/>
      <w:r w:rsidRPr="00504156">
        <w:rPr>
          <w:rFonts w:ascii="Book Antiqua" w:hAnsi="Book Antiqua"/>
        </w:rPr>
        <w:t>pseudoexfoliation</w:t>
      </w:r>
      <w:proofErr w:type="spellEnd"/>
      <w:r w:rsidRPr="00504156">
        <w:rPr>
          <w:rFonts w:ascii="Book Antiqua" w:hAnsi="Book Antiqua"/>
        </w:rPr>
        <w:t xml:space="preserve"> syndrome, </w:t>
      </w:r>
      <w:proofErr w:type="spellStart"/>
      <w:r w:rsidRPr="00504156">
        <w:rPr>
          <w:rFonts w:ascii="Book Antiqua" w:hAnsi="Book Antiqua"/>
        </w:rPr>
        <w:t>pseudoexfoliation</w:t>
      </w:r>
      <w:proofErr w:type="spellEnd"/>
      <w:r w:rsidRPr="00504156">
        <w:rPr>
          <w:rFonts w:ascii="Book Antiqua" w:hAnsi="Book Antiqua"/>
        </w:rPr>
        <w:t xml:space="preserve"> and primary open-angle glaucoma. </w:t>
      </w:r>
      <w:r w:rsidRPr="00504156">
        <w:rPr>
          <w:rFonts w:ascii="Book Antiqua" w:hAnsi="Book Antiqua"/>
          <w:i/>
          <w:iCs/>
        </w:rPr>
        <w:t xml:space="preserve">Int </w:t>
      </w:r>
      <w:proofErr w:type="spellStart"/>
      <w:r w:rsidRPr="00504156">
        <w:rPr>
          <w:rFonts w:ascii="Book Antiqua" w:hAnsi="Book Antiqua"/>
          <w:i/>
          <w:iCs/>
        </w:rPr>
        <w:t>Ophthalmol</w:t>
      </w:r>
      <w:proofErr w:type="spellEnd"/>
      <w:r w:rsidRPr="00504156">
        <w:rPr>
          <w:rFonts w:ascii="Book Antiqua" w:hAnsi="Book Antiqua"/>
        </w:rPr>
        <w:t xml:space="preserve"> 2021; </w:t>
      </w:r>
      <w:r w:rsidRPr="00504156">
        <w:rPr>
          <w:rFonts w:ascii="Book Antiqua" w:hAnsi="Book Antiqua"/>
          <w:b/>
          <w:bCs/>
        </w:rPr>
        <w:t>41</w:t>
      </w:r>
      <w:r w:rsidRPr="00504156">
        <w:rPr>
          <w:rFonts w:ascii="Book Antiqua" w:hAnsi="Book Antiqua"/>
        </w:rPr>
        <w:t>: 2369-2375 [PMID: 33738657 DOI: 10.1007/s10792-021-01790-5]</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59 </w:t>
      </w:r>
      <w:r w:rsidRPr="00504156">
        <w:rPr>
          <w:rFonts w:ascii="Book Antiqua" w:hAnsi="Book Antiqua"/>
          <w:b/>
          <w:bCs/>
        </w:rPr>
        <w:t>Yamamoto K</w:t>
      </w:r>
      <w:r w:rsidRPr="00504156">
        <w:rPr>
          <w:rFonts w:ascii="Book Antiqua" w:hAnsi="Book Antiqua"/>
        </w:rPr>
        <w:t xml:space="preserve">, Sato K, </w:t>
      </w:r>
      <w:proofErr w:type="spellStart"/>
      <w:r w:rsidRPr="00504156">
        <w:rPr>
          <w:rFonts w:ascii="Book Antiqua" w:hAnsi="Book Antiqua"/>
        </w:rPr>
        <w:t>Yukita</w:t>
      </w:r>
      <w:proofErr w:type="spellEnd"/>
      <w:r w:rsidRPr="00504156">
        <w:rPr>
          <w:rFonts w:ascii="Book Antiqua" w:hAnsi="Book Antiqua"/>
        </w:rPr>
        <w:t xml:space="preserve"> M, Yasuda M, </w:t>
      </w:r>
      <w:proofErr w:type="spellStart"/>
      <w:r w:rsidRPr="00504156">
        <w:rPr>
          <w:rFonts w:ascii="Book Antiqua" w:hAnsi="Book Antiqua"/>
        </w:rPr>
        <w:t>Omodaka</w:t>
      </w:r>
      <w:proofErr w:type="spellEnd"/>
      <w:r w:rsidRPr="00504156">
        <w:rPr>
          <w:rFonts w:ascii="Book Antiqua" w:hAnsi="Book Antiqua"/>
        </w:rPr>
        <w:t xml:space="preserve"> K, Ryu M, Fujita K, </w:t>
      </w:r>
      <w:proofErr w:type="spellStart"/>
      <w:r w:rsidRPr="00504156">
        <w:rPr>
          <w:rFonts w:ascii="Book Antiqua" w:hAnsi="Book Antiqua"/>
        </w:rPr>
        <w:t>Nishiguchi</w:t>
      </w:r>
      <w:proofErr w:type="spellEnd"/>
      <w:r w:rsidRPr="00504156">
        <w:rPr>
          <w:rFonts w:ascii="Book Antiqua" w:hAnsi="Book Antiqua"/>
        </w:rPr>
        <w:t xml:space="preserve"> KM, Machida S, Nakazawa T. The neuroprotective effect of latanoprost acts via klotho-mediated suppression of calpain activation after optic nerve transection. </w:t>
      </w:r>
      <w:r w:rsidRPr="00504156">
        <w:rPr>
          <w:rFonts w:ascii="Book Antiqua" w:hAnsi="Book Antiqua"/>
          <w:i/>
          <w:iCs/>
        </w:rPr>
        <w:t xml:space="preserve">J </w:t>
      </w:r>
      <w:proofErr w:type="spellStart"/>
      <w:r w:rsidRPr="00504156">
        <w:rPr>
          <w:rFonts w:ascii="Book Antiqua" w:hAnsi="Book Antiqua"/>
          <w:i/>
          <w:iCs/>
        </w:rPr>
        <w:t>Neurochem</w:t>
      </w:r>
      <w:proofErr w:type="spellEnd"/>
      <w:r w:rsidRPr="00504156">
        <w:rPr>
          <w:rFonts w:ascii="Book Antiqua" w:hAnsi="Book Antiqua"/>
        </w:rPr>
        <w:t xml:space="preserve"> 2017; </w:t>
      </w:r>
      <w:r w:rsidRPr="00504156">
        <w:rPr>
          <w:rFonts w:ascii="Book Antiqua" w:hAnsi="Book Antiqua"/>
          <w:b/>
          <w:bCs/>
        </w:rPr>
        <w:t>140</w:t>
      </w:r>
      <w:r w:rsidRPr="00504156">
        <w:rPr>
          <w:rFonts w:ascii="Book Antiqua" w:hAnsi="Book Antiqua"/>
        </w:rPr>
        <w:t>: 495-508 [PMID: 27859240 DOI: 10.1111/jnc.13902]</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60 </w:t>
      </w:r>
      <w:proofErr w:type="spellStart"/>
      <w:r w:rsidRPr="00504156">
        <w:rPr>
          <w:rFonts w:ascii="Book Antiqua" w:hAnsi="Book Antiqua"/>
          <w:b/>
          <w:bCs/>
        </w:rPr>
        <w:t>Corcillo</w:t>
      </w:r>
      <w:proofErr w:type="spellEnd"/>
      <w:r w:rsidRPr="00504156">
        <w:rPr>
          <w:rFonts w:ascii="Book Antiqua" w:hAnsi="Book Antiqua"/>
          <w:b/>
          <w:bCs/>
        </w:rPr>
        <w:t xml:space="preserve"> A</w:t>
      </w:r>
      <w:r w:rsidRPr="00504156">
        <w:rPr>
          <w:rFonts w:ascii="Book Antiqua" w:hAnsi="Book Antiqua"/>
        </w:rPr>
        <w:t xml:space="preserve">, </w:t>
      </w:r>
      <w:proofErr w:type="spellStart"/>
      <w:r w:rsidRPr="00504156">
        <w:rPr>
          <w:rFonts w:ascii="Book Antiqua" w:hAnsi="Book Antiqua"/>
        </w:rPr>
        <w:t>Fountoulakis</w:t>
      </w:r>
      <w:proofErr w:type="spellEnd"/>
      <w:r w:rsidRPr="00504156">
        <w:rPr>
          <w:rFonts w:ascii="Book Antiqua" w:hAnsi="Book Antiqua"/>
        </w:rPr>
        <w:t xml:space="preserve"> N, Sohal A, Farrow F, </w:t>
      </w:r>
      <w:proofErr w:type="spellStart"/>
      <w:r w:rsidRPr="00504156">
        <w:rPr>
          <w:rFonts w:ascii="Book Antiqua" w:hAnsi="Book Antiqua"/>
        </w:rPr>
        <w:t>Ayis</w:t>
      </w:r>
      <w:proofErr w:type="spellEnd"/>
      <w:r w:rsidRPr="00504156">
        <w:rPr>
          <w:rFonts w:ascii="Book Antiqua" w:hAnsi="Book Antiqua"/>
        </w:rPr>
        <w:t xml:space="preserve"> S, </w:t>
      </w:r>
      <w:proofErr w:type="spellStart"/>
      <w:r w:rsidRPr="00504156">
        <w:rPr>
          <w:rFonts w:ascii="Book Antiqua" w:hAnsi="Book Antiqua"/>
        </w:rPr>
        <w:t>Karalliedde</w:t>
      </w:r>
      <w:proofErr w:type="spellEnd"/>
      <w:r w:rsidRPr="00504156">
        <w:rPr>
          <w:rFonts w:ascii="Book Antiqua" w:hAnsi="Book Antiqua"/>
        </w:rPr>
        <w:t xml:space="preserve"> J. Low levels of circulating anti-ageing hormone Klotho predict the onset and progression of diabetic retinopathy. </w:t>
      </w:r>
      <w:r w:rsidRPr="00504156">
        <w:rPr>
          <w:rFonts w:ascii="Book Antiqua" w:hAnsi="Book Antiqua"/>
          <w:i/>
          <w:iCs/>
        </w:rPr>
        <w:t xml:space="preserve">Diab </w:t>
      </w:r>
      <w:proofErr w:type="spellStart"/>
      <w:r w:rsidRPr="00504156">
        <w:rPr>
          <w:rFonts w:ascii="Book Antiqua" w:hAnsi="Book Antiqua"/>
          <w:i/>
          <w:iCs/>
        </w:rPr>
        <w:t>Vasc</w:t>
      </w:r>
      <w:proofErr w:type="spellEnd"/>
      <w:r w:rsidRPr="00504156">
        <w:rPr>
          <w:rFonts w:ascii="Book Antiqua" w:hAnsi="Book Antiqua"/>
          <w:i/>
          <w:iCs/>
        </w:rPr>
        <w:t xml:space="preserve"> Dis Res</w:t>
      </w:r>
      <w:r w:rsidRPr="00504156">
        <w:rPr>
          <w:rFonts w:ascii="Book Antiqua" w:hAnsi="Book Antiqua"/>
        </w:rPr>
        <w:t xml:space="preserve"> 2020; </w:t>
      </w:r>
      <w:r w:rsidRPr="00504156">
        <w:rPr>
          <w:rFonts w:ascii="Book Antiqua" w:hAnsi="Book Antiqua"/>
          <w:b/>
          <w:bCs/>
        </w:rPr>
        <w:t>17</w:t>
      </w:r>
      <w:r w:rsidRPr="00504156">
        <w:rPr>
          <w:rFonts w:ascii="Book Antiqua" w:hAnsi="Book Antiqua"/>
        </w:rPr>
        <w:t>: 1479164120970901 [PMID: 33225726 DOI: 10.1177/1479164120970901]</w:t>
      </w:r>
    </w:p>
    <w:p w:rsidR="00380AB9" w:rsidRPr="00504156" w:rsidRDefault="00380AB9" w:rsidP="00380AB9">
      <w:pPr>
        <w:spacing w:line="360" w:lineRule="auto"/>
        <w:jc w:val="both"/>
        <w:rPr>
          <w:rFonts w:ascii="Book Antiqua" w:hAnsi="Book Antiqua"/>
        </w:rPr>
      </w:pPr>
      <w:r w:rsidRPr="00504156">
        <w:rPr>
          <w:rFonts w:ascii="Book Antiqua" w:hAnsi="Book Antiqua"/>
        </w:rPr>
        <w:lastRenderedPageBreak/>
        <w:t xml:space="preserve">61 </w:t>
      </w:r>
      <w:proofErr w:type="spellStart"/>
      <w:r w:rsidRPr="00504156">
        <w:rPr>
          <w:rFonts w:ascii="Book Antiqua" w:hAnsi="Book Antiqua"/>
          <w:b/>
          <w:bCs/>
        </w:rPr>
        <w:t>Słomiński</w:t>
      </w:r>
      <w:proofErr w:type="spellEnd"/>
      <w:r w:rsidRPr="00504156">
        <w:rPr>
          <w:rFonts w:ascii="Book Antiqua" w:hAnsi="Book Antiqua"/>
          <w:b/>
          <w:bCs/>
        </w:rPr>
        <w:t xml:space="preserve"> B</w:t>
      </w:r>
      <w:r w:rsidRPr="00504156">
        <w:rPr>
          <w:rFonts w:ascii="Book Antiqua" w:hAnsi="Book Antiqua"/>
        </w:rPr>
        <w:t xml:space="preserve">, </w:t>
      </w:r>
      <w:proofErr w:type="spellStart"/>
      <w:r w:rsidRPr="00504156">
        <w:rPr>
          <w:rFonts w:ascii="Book Antiqua" w:hAnsi="Book Antiqua"/>
        </w:rPr>
        <w:t>Ryba-Stanisławowska</w:t>
      </w:r>
      <w:proofErr w:type="spellEnd"/>
      <w:r w:rsidRPr="00504156">
        <w:rPr>
          <w:rFonts w:ascii="Book Antiqua" w:hAnsi="Book Antiqua"/>
        </w:rPr>
        <w:t xml:space="preserve"> M, </w:t>
      </w:r>
      <w:proofErr w:type="spellStart"/>
      <w:r w:rsidRPr="00504156">
        <w:rPr>
          <w:rFonts w:ascii="Book Antiqua" w:hAnsi="Book Antiqua"/>
        </w:rPr>
        <w:t>Skrzypkowska</w:t>
      </w:r>
      <w:proofErr w:type="spellEnd"/>
      <w:r w:rsidRPr="00504156">
        <w:rPr>
          <w:rFonts w:ascii="Book Antiqua" w:hAnsi="Book Antiqua"/>
        </w:rPr>
        <w:t xml:space="preserve"> M, </w:t>
      </w:r>
      <w:proofErr w:type="spellStart"/>
      <w:r w:rsidRPr="00504156">
        <w:rPr>
          <w:rFonts w:ascii="Book Antiqua" w:hAnsi="Book Antiqua"/>
        </w:rPr>
        <w:t>Myśliwska</w:t>
      </w:r>
      <w:proofErr w:type="spellEnd"/>
      <w:r w:rsidRPr="00504156">
        <w:rPr>
          <w:rFonts w:ascii="Book Antiqua" w:hAnsi="Book Antiqua"/>
        </w:rPr>
        <w:t xml:space="preserve"> J, </w:t>
      </w:r>
      <w:proofErr w:type="spellStart"/>
      <w:r w:rsidRPr="00504156">
        <w:rPr>
          <w:rFonts w:ascii="Book Antiqua" w:hAnsi="Book Antiqua"/>
        </w:rPr>
        <w:t>Myśliwiec</w:t>
      </w:r>
      <w:proofErr w:type="spellEnd"/>
      <w:r w:rsidRPr="00504156">
        <w:rPr>
          <w:rFonts w:ascii="Book Antiqua" w:hAnsi="Book Antiqua"/>
        </w:rPr>
        <w:t xml:space="preserve"> M. The KL-VS polymorphism of KLOTHO gene is protective against retinopathy incidence in patients with type 1 diabetes. </w:t>
      </w:r>
      <w:proofErr w:type="spellStart"/>
      <w:r w:rsidRPr="00504156">
        <w:rPr>
          <w:rFonts w:ascii="Book Antiqua" w:hAnsi="Book Antiqua"/>
          <w:i/>
          <w:iCs/>
        </w:rPr>
        <w:t>Biochim</w:t>
      </w:r>
      <w:proofErr w:type="spellEnd"/>
      <w:r w:rsidRPr="00504156">
        <w:rPr>
          <w:rFonts w:ascii="Book Antiqua" w:hAnsi="Book Antiqua"/>
          <w:i/>
          <w:iCs/>
        </w:rPr>
        <w:t xml:space="preserve"> </w:t>
      </w:r>
      <w:proofErr w:type="spellStart"/>
      <w:r w:rsidRPr="00504156">
        <w:rPr>
          <w:rFonts w:ascii="Book Antiqua" w:hAnsi="Book Antiqua"/>
          <w:i/>
          <w:iCs/>
        </w:rPr>
        <w:t>Biophys</w:t>
      </w:r>
      <w:proofErr w:type="spellEnd"/>
      <w:r w:rsidRPr="00504156">
        <w:rPr>
          <w:rFonts w:ascii="Book Antiqua" w:hAnsi="Book Antiqua"/>
          <w:i/>
          <w:iCs/>
        </w:rPr>
        <w:t xml:space="preserve"> Acta Mol Basis Dis</w:t>
      </w:r>
      <w:r w:rsidRPr="00504156">
        <w:rPr>
          <w:rFonts w:ascii="Book Antiqua" w:hAnsi="Book Antiqua"/>
        </w:rPr>
        <w:t xml:space="preserve"> 2018; </w:t>
      </w:r>
      <w:r w:rsidRPr="00504156">
        <w:rPr>
          <w:rFonts w:ascii="Book Antiqua" w:hAnsi="Book Antiqua"/>
          <w:b/>
          <w:bCs/>
        </w:rPr>
        <w:t>1864</w:t>
      </w:r>
      <w:r w:rsidRPr="00504156">
        <w:rPr>
          <w:rFonts w:ascii="Book Antiqua" w:hAnsi="Book Antiqua"/>
        </w:rPr>
        <w:t>: 758-763 [PMID: 29247834 DOI: 10.1016/j.bbadis.2017.12.015]</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62 </w:t>
      </w:r>
      <w:proofErr w:type="spellStart"/>
      <w:r w:rsidRPr="00504156">
        <w:rPr>
          <w:rFonts w:ascii="Book Antiqua" w:hAnsi="Book Antiqua"/>
          <w:b/>
          <w:bCs/>
        </w:rPr>
        <w:t>Rübsam</w:t>
      </w:r>
      <w:proofErr w:type="spellEnd"/>
      <w:r w:rsidRPr="00504156">
        <w:rPr>
          <w:rFonts w:ascii="Book Antiqua" w:hAnsi="Book Antiqua"/>
          <w:b/>
          <w:bCs/>
        </w:rPr>
        <w:t xml:space="preserve"> A</w:t>
      </w:r>
      <w:r w:rsidRPr="00504156">
        <w:rPr>
          <w:rFonts w:ascii="Book Antiqua" w:hAnsi="Book Antiqua"/>
        </w:rPr>
        <w:t xml:space="preserve">, Parikh S, Fort PE. Role of Inflammation in Diabetic Retinopathy. </w:t>
      </w:r>
      <w:r w:rsidRPr="00504156">
        <w:rPr>
          <w:rFonts w:ascii="Book Antiqua" w:hAnsi="Book Antiqua"/>
          <w:i/>
          <w:iCs/>
        </w:rPr>
        <w:t>Int J Mol Sci</w:t>
      </w:r>
      <w:r w:rsidRPr="00504156">
        <w:rPr>
          <w:rFonts w:ascii="Book Antiqua" w:hAnsi="Book Antiqua"/>
        </w:rPr>
        <w:t xml:space="preserve"> 2018; </w:t>
      </w:r>
      <w:r w:rsidRPr="00504156">
        <w:rPr>
          <w:rFonts w:ascii="Book Antiqua" w:hAnsi="Book Antiqua"/>
          <w:b/>
          <w:bCs/>
        </w:rPr>
        <w:t>19</w:t>
      </w:r>
      <w:r w:rsidRPr="00504156">
        <w:rPr>
          <w:rFonts w:ascii="Book Antiqua" w:hAnsi="Book Antiqua"/>
        </w:rPr>
        <w:t xml:space="preserve"> [PMID: 29565290 DOI: 10.3390/ijms19040942]</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63 </w:t>
      </w:r>
      <w:r w:rsidRPr="00504156">
        <w:rPr>
          <w:rFonts w:ascii="Book Antiqua" w:hAnsi="Book Antiqua"/>
          <w:b/>
          <w:bCs/>
        </w:rPr>
        <w:t>Semeraro F</w:t>
      </w:r>
      <w:r w:rsidRPr="00504156">
        <w:rPr>
          <w:rFonts w:ascii="Book Antiqua" w:hAnsi="Book Antiqua"/>
        </w:rPr>
        <w:t xml:space="preserve">, </w:t>
      </w:r>
      <w:proofErr w:type="spellStart"/>
      <w:r w:rsidRPr="00504156">
        <w:rPr>
          <w:rFonts w:ascii="Book Antiqua" w:hAnsi="Book Antiqua"/>
        </w:rPr>
        <w:t>Cancarini</w:t>
      </w:r>
      <w:proofErr w:type="spellEnd"/>
      <w:r w:rsidRPr="00504156">
        <w:rPr>
          <w:rFonts w:ascii="Book Antiqua" w:hAnsi="Book Antiqua"/>
        </w:rPr>
        <w:t xml:space="preserve"> A, </w:t>
      </w:r>
      <w:proofErr w:type="spellStart"/>
      <w:r w:rsidRPr="00504156">
        <w:rPr>
          <w:rFonts w:ascii="Book Antiqua" w:hAnsi="Book Antiqua"/>
        </w:rPr>
        <w:t>dell'Omo</w:t>
      </w:r>
      <w:proofErr w:type="spellEnd"/>
      <w:r w:rsidRPr="00504156">
        <w:rPr>
          <w:rFonts w:ascii="Book Antiqua" w:hAnsi="Book Antiqua"/>
        </w:rPr>
        <w:t xml:space="preserve"> R, </w:t>
      </w:r>
      <w:proofErr w:type="spellStart"/>
      <w:r w:rsidRPr="00504156">
        <w:rPr>
          <w:rFonts w:ascii="Book Antiqua" w:hAnsi="Book Antiqua"/>
        </w:rPr>
        <w:t>Rezzola</w:t>
      </w:r>
      <w:proofErr w:type="spellEnd"/>
      <w:r w:rsidRPr="00504156">
        <w:rPr>
          <w:rFonts w:ascii="Book Antiqua" w:hAnsi="Book Antiqua"/>
        </w:rPr>
        <w:t xml:space="preserve"> S, Romano MR, </w:t>
      </w:r>
      <w:proofErr w:type="spellStart"/>
      <w:r w:rsidRPr="00504156">
        <w:rPr>
          <w:rFonts w:ascii="Book Antiqua" w:hAnsi="Book Antiqua"/>
        </w:rPr>
        <w:t>Costagliola</w:t>
      </w:r>
      <w:proofErr w:type="spellEnd"/>
      <w:r w:rsidRPr="00504156">
        <w:rPr>
          <w:rFonts w:ascii="Book Antiqua" w:hAnsi="Book Antiqua"/>
        </w:rPr>
        <w:t xml:space="preserve"> C. Diabetic Retinopathy: Vascular and Inflammatory Disease. </w:t>
      </w:r>
      <w:r w:rsidRPr="00504156">
        <w:rPr>
          <w:rFonts w:ascii="Book Antiqua" w:hAnsi="Book Antiqua"/>
          <w:i/>
          <w:iCs/>
        </w:rPr>
        <w:t>J Diabetes Res</w:t>
      </w:r>
      <w:r w:rsidRPr="00504156">
        <w:rPr>
          <w:rFonts w:ascii="Book Antiqua" w:hAnsi="Book Antiqua"/>
        </w:rPr>
        <w:t xml:space="preserve"> 2015; </w:t>
      </w:r>
      <w:r w:rsidRPr="00504156">
        <w:rPr>
          <w:rFonts w:ascii="Book Antiqua" w:hAnsi="Book Antiqua"/>
          <w:b/>
          <w:bCs/>
        </w:rPr>
        <w:t>2015</w:t>
      </w:r>
      <w:r w:rsidRPr="00504156">
        <w:rPr>
          <w:rFonts w:ascii="Book Antiqua" w:hAnsi="Book Antiqua"/>
        </w:rPr>
        <w:t>: 582060 [PMID: 26137497 DOI: 10.1155/2015/582060]</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64 </w:t>
      </w:r>
      <w:r w:rsidRPr="00504156">
        <w:rPr>
          <w:rFonts w:ascii="Book Antiqua" w:hAnsi="Book Antiqua"/>
          <w:b/>
          <w:bCs/>
        </w:rPr>
        <w:t>Chang ML</w:t>
      </w:r>
      <w:r w:rsidRPr="00504156">
        <w:rPr>
          <w:rFonts w:ascii="Book Antiqua" w:hAnsi="Book Antiqua"/>
        </w:rPr>
        <w:t xml:space="preserve">, Chiu CJ, Shang F, Taylor A. High glucose activates </w:t>
      </w:r>
      <w:proofErr w:type="spellStart"/>
      <w:r w:rsidRPr="00504156">
        <w:rPr>
          <w:rFonts w:ascii="Book Antiqua" w:hAnsi="Book Antiqua"/>
        </w:rPr>
        <w:t>ChREBP</w:t>
      </w:r>
      <w:proofErr w:type="spellEnd"/>
      <w:r w:rsidRPr="00504156">
        <w:rPr>
          <w:rFonts w:ascii="Book Antiqua" w:hAnsi="Book Antiqua"/>
        </w:rPr>
        <w:t xml:space="preserve">-mediated HIF-1α and VEGF expression in human RPE cells under </w:t>
      </w:r>
      <w:proofErr w:type="spellStart"/>
      <w:r w:rsidRPr="00504156">
        <w:rPr>
          <w:rFonts w:ascii="Book Antiqua" w:hAnsi="Book Antiqua"/>
        </w:rPr>
        <w:t>normoxia</w:t>
      </w:r>
      <w:proofErr w:type="spellEnd"/>
      <w:r w:rsidRPr="00504156">
        <w:rPr>
          <w:rFonts w:ascii="Book Antiqua" w:hAnsi="Book Antiqua"/>
        </w:rPr>
        <w:t xml:space="preserve">. </w:t>
      </w:r>
      <w:r w:rsidRPr="00504156">
        <w:rPr>
          <w:rFonts w:ascii="Book Antiqua" w:hAnsi="Book Antiqua"/>
          <w:i/>
          <w:iCs/>
        </w:rPr>
        <w:t>Adv Exp Med Biol</w:t>
      </w:r>
      <w:r w:rsidRPr="00504156">
        <w:rPr>
          <w:rFonts w:ascii="Book Antiqua" w:hAnsi="Book Antiqua"/>
        </w:rPr>
        <w:t xml:space="preserve"> 2014; </w:t>
      </w:r>
      <w:r w:rsidRPr="00504156">
        <w:rPr>
          <w:rFonts w:ascii="Book Antiqua" w:hAnsi="Book Antiqua"/>
          <w:b/>
          <w:bCs/>
        </w:rPr>
        <w:t>801</w:t>
      </w:r>
      <w:r w:rsidRPr="00504156">
        <w:rPr>
          <w:rFonts w:ascii="Book Antiqua" w:hAnsi="Book Antiqua"/>
        </w:rPr>
        <w:t>: 609-621 [PMID: 24664750 DOI: 10.1007/978-1-4614-3209-8_77]</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65 </w:t>
      </w:r>
      <w:r w:rsidRPr="00504156">
        <w:rPr>
          <w:rFonts w:ascii="Book Antiqua" w:hAnsi="Book Antiqua"/>
          <w:b/>
          <w:bCs/>
        </w:rPr>
        <w:t>Xiao Q</w:t>
      </w:r>
      <w:r w:rsidRPr="00504156">
        <w:rPr>
          <w:rFonts w:ascii="Book Antiqua" w:hAnsi="Book Antiqua"/>
        </w:rPr>
        <w:t xml:space="preserve">, Zeng S, Ling S, </w:t>
      </w:r>
      <w:proofErr w:type="spellStart"/>
      <w:r w:rsidRPr="00504156">
        <w:rPr>
          <w:rFonts w:ascii="Book Antiqua" w:hAnsi="Book Antiqua"/>
        </w:rPr>
        <w:t>Lv</w:t>
      </w:r>
      <w:proofErr w:type="spellEnd"/>
      <w:r w:rsidRPr="00504156">
        <w:rPr>
          <w:rFonts w:ascii="Book Antiqua" w:hAnsi="Book Antiqua"/>
        </w:rPr>
        <w:t xml:space="preserve"> M. Up-regulation of HIF-1alpha and VEGF expression by elevated glucose concentration and hypoxia in cultured human retinal pigment epithelial cells. </w:t>
      </w:r>
      <w:r w:rsidRPr="00504156">
        <w:rPr>
          <w:rFonts w:ascii="Book Antiqua" w:hAnsi="Book Antiqua"/>
          <w:i/>
          <w:iCs/>
        </w:rPr>
        <w:t xml:space="preserve">J Huazhong Univ Sci </w:t>
      </w:r>
      <w:proofErr w:type="spellStart"/>
      <w:r w:rsidRPr="00504156">
        <w:rPr>
          <w:rFonts w:ascii="Book Antiqua" w:hAnsi="Book Antiqua"/>
          <w:i/>
          <w:iCs/>
        </w:rPr>
        <w:t>Technolog</w:t>
      </w:r>
      <w:proofErr w:type="spellEnd"/>
      <w:r w:rsidRPr="00504156">
        <w:rPr>
          <w:rFonts w:ascii="Book Antiqua" w:hAnsi="Book Antiqua"/>
          <w:i/>
          <w:iCs/>
        </w:rPr>
        <w:t xml:space="preserve"> Med Sci</w:t>
      </w:r>
      <w:r w:rsidRPr="00504156">
        <w:rPr>
          <w:rFonts w:ascii="Book Antiqua" w:hAnsi="Book Antiqua"/>
        </w:rPr>
        <w:t xml:space="preserve"> 2006; </w:t>
      </w:r>
      <w:r w:rsidRPr="00504156">
        <w:rPr>
          <w:rFonts w:ascii="Book Antiqua" w:hAnsi="Book Antiqua"/>
          <w:b/>
          <w:bCs/>
        </w:rPr>
        <w:t>26</w:t>
      </w:r>
      <w:r w:rsidRPr="00504156">
        <w:rPr>
          <w:rFonts w:ascii="Book Antiqua" w:hAnsi="Book Antiqua"/>
        </w:rPr>
        <w:t>: 463-465 [PMID: 17120749 DOI: 10.1007/s11596-006-0422-x]</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66 </w:t>
      </w:r>
      <w:proofErr w:type="spellStart"/>
      <w:r w:rsidRPr="00504156">
        <w:rPr>
          <w:rFonts w:ascii="Book Antiqua" w:hAnsi="Book Antiqua"/>
          <w:b/>
          <w:bCs/>
        </w:rPr>
        <w:t>Xie</w:t>
      </w:r>
      <w:proofErr w:type="spellEnd"/>
      <w:r w:rsidRPr="00504156">
        <w:rPr>
          <w:rFonts w:ascii="Book Antiqua" w:hAnsi="Book Antiqua"/>
          <w:b/>
          <w:bCs/>
        </w:rPr>
        <w:t xml:space="preserve"> L</w:t>
      </w:r>
      <w:r w:rsidRPr="00504156">
        <w:rPr>
          <w:rFonts w:ascii="Book Antiqua" w:hAnsi="Book Antiqua"/>
        </w:rPr>
        <w:t xml:space="preserve">, Wang Y, Li Q, Ji X, Tu Y, Du S, Lou H, Zeng X, Zhu L, Zhang J, Zhu M. The HIF-1α/p53/miRNA-34a/Klotho axis in retinal pigment epithelial cells promotes subretinal fibrosis and exacerbates choroidal neovascularization. </w:t>
      </w:r>
      <w:r w:rsidRPr="00504156">
        <w:rPr>
          <w:rFonts w:ascii="Book Antiqua" w:hAnsi="Book Antiqua"/>
          <w:i/>
          <w:iCs/>
        </w:rPr>
        <w:t>J Cell Mol Med</w:t>
      </w:r>
      <w:r w:rsidRPr="00504156">
        <w:rPr>
          <w:rFonts w:ascii="Book Antiqua" w:hAnsi="Book Antiqua"/>
        </w:rPr>
        <w:t xml:space="preserve"> 2021; </w:t>
      </w:r>
      <w:r w:rsidRPr="00504156">
        <w:rPr>
          <w:rFonts w:ascii="Book Antiqua" w:hAnsi="Book Antiqua"/>
          <w:b/>
          <w:bCs/>
        </w:rPr>
        <w:t>25</w:t>
      </w:r>
      <w:r w:rsidRPr="00504156">
        <w:rPr>
          <w:rFonts w:ascii="Book Antiqua" w:hAnsi="Book Antiqua"/>
        </w:rPr>
        <w:t>: 1700-1711 [PMID: 33438362 DOI: 10.1111/jcmm.16272]</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67 </w:t>
      </w:r>
      <w:r w:rsidRPr="00504156">
        <w:rPr>
          <w:rFonts w:ascii="Book Antiqua" w:hAnsi="Book Antiqua"/>
          <w:b/>
          <w:bCs/>
        </w:rPr>
        <w:t>Arroba AI</w:t>
      </w:r>
      <w:r w:rsidRPr="00504156">
        <w:rPr>
          <w:rFonts w:ascii="Book Antiqua" w:hAnsi="Book Antiqua"/>
        </w:rPr>
        <w:t xml:space="preserve">, Campos-Caro A, Aguilar-Diosdado M, Valverde ÁM. IGF-1, Inflammation and Retinal Degeneration: A Close Network. </w:t>
      </w:r>
      <w:r w:rsidRPr="00504156">
        <w:rPr>
          <w:rFonts w:ascii="Book Antiqua" w:hAnsi="Book Antiqua"/>
          <w:i/>
          <w:iCs/>
        </w:rPr>
        <w:t xml:space="preserve">Front Aging </w:t>
      </w:r>
      <w:proofErr w:type="spellStart"/>
      <w:r w:rsidRPr="00504156">
        <w:rPr>
          <w:rFonts w:ascii="Book Antiqua" w:hAnsi="Book Antiqua"/>
          <w:i/>
          <w:iCs/>
        </w:rPr>
        <w:t>Neurosci</w:t>
      </w:r>
      <w:proofErr w:type="spellEnd"/>
      <w:r w:rsidRPr="00504156">
        <w:rPr>
          <w:rFonts w:ascii="Book Antiqua" w:hAnsi="Book Antiqua"/>
        </w:rPr>
        <w:t xml:space="preserve"> 2018; </w:t>
      </w:r>
      <w:r w:rsidRPr="00504156">
        <w:rPr>
          <w:rFonts w:ascii="Book Antiqua" w:hAnsi="Book Antiqua"/>
          <w:b/>
          <w:bCs/>
        </w:rPr>
        <w:t>10</w:t>
      </w:r>
      <w:r w:rsidRPr="00504156">
        <w:rPr>
          <w:rFonts w:ascii="Book Antiqua" w:hAnsi="Book Antiqua"/>
        </w:rPr>
        <w:t>: 203 [PMID: 30026694 DOI: 10.3389/fnagi.2018.00203]</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68 </w:t>
      </w:r>
      <w:r w:rsidRPr="00504156">
        <w:rPr>
          <w:rFonts w:ascii="Book Antiqua" w:hAnsi="Book Antiqua"/>
          <w:b/>
          <w:bCs/>
        </w:rPr>
        <w:t>Raman P</w:t>
      </w:r>
      <w:r w:rsidRPr="00504156">
        <w:rPr>
          <w:rFonts w:ascii="Book Antiqua" w:hAnsi="Book Antiqua"/>
        </w:rPr>
        <w:t xml:space="preserve">, </w:t>
      </w:r>
      <w:proofErr w:type="spellStart"/>
      <w:r w:rsidRPr="00504156">
        <w:rPr>
          <w:rFonts w:ascii="Book Antiqua" w:hAnsi="Book Antiqua"/>
        </w:rPr>
        <w:t>Singal</w:t>
      </w:r>
      <w:proofErr w:type="spellEnd"/>
      <w:r w:rsidRPr="00504156">
        <w:rPr>
          <w:rFonts w:ascii="Book Antiqua" w:hAnsi="Book Antiqua"/>
        </w:rPr>
        <w:t xml:space="preserve"> AK, </w:t>
      </w:r>
      <w:proofErr w:type="spellStart"/>
      <w:r w:rsidRPr="00504156">
        <w:rPr>
          <w:rFonts w:ascii="Book Antiqua" w:hAnsi="Book Antiqua"/>
        </w:rPr>
        <w:t>Behl</w:t>
      </w:r>
      <w:proofErr w:type="spellEnd"/>
      <w:r w:rsidRPr="00504156">
        <w:rPr>
          <w:rFonts w:ascii="Book Antiqua" w:hAnsi="Book Antiqua"/>
        </w:rPr>
        <w:t xml:space="preserve"> A. Effect of Insulin-Like Growth Factor-1 on Diabetic Retinopathy in Pubertal Age Patients </w:t>
      </w:r>
      <w:proofErr w:type="gramStart"/>
      <w:r w:rsidRPr="00504156">
        <w:rPr>
          <w:rFonts w:ascii="Book Antiqua" w:hAnsi="Book Antiqua"/>
        </w:rPr>
        <w:t>With</w:t>
      </w:r>
      <w:proofErr w:type="gramEnd"/>
      <w:r w:rsidRPr="00504156">
        <w:rPr>
          <w:rFonts w:ascii="Book Antiqua" w:hAnsi="Book Antiqua"/>
        </w:rPr>
        <w:t xml:space="preserve"> Type 1 Diabetes. </w:t>
      </w:r>
      <w:r w:rsidRPr="00504156">
        <w:rPr>
          <w:rFonts w:ascii="Book Antiqua" w:hAnsi="Book Antiqua"/>
          <w:i/>
          <w:iCs/>
        </w:rPr>
        <w:t xml:space="preserve">Asia Pac J </w:t>
      </w:r>
      <w:proofErr w:type="spellStart"/>
      <w:r w:rsidRPr="00504156">
        <w:rPr>
          <w:rFonts w:ascii="Book Antiqua" w:hAnsi="Book Antiqua"/>
          <w:i/>
          <w:iCs/>
        </w:rPr>
        <w:t>Ophthalmol</w:t>
      </w:r>
      <w:proofErr w:type="spellEnd"/>
      <w:r w:rsidRPr="00504156">
        <w:rPr>
          <w:rFonts w:ascii="Book Antiqua" w:hAnsi="Book Antiqua"/>
          <w:i/>
          <w:iCs/>
        </w:rPr>
        <w:t xml:space="preserve"> (Phila)</w:t>
      </w:r>
      <w:r w:rsidRPr="00504156">
        <w:rPr>
          <w:rFonts w:ascii="Book Antiqua" w:hAnsi="Book Antiqua"/>
        </w:rPr>
        <w:t xml:space="preserve"> 2019; </w:t>
      </w:r>
      <w:r w:rsidRPr="00504156">
        <w:rPr>
          <w:rFonts w:ascii="Book Antiqua" w:hAnsi="Book Antiqua"/>
          <w:b/>
          <w:bCs/>
        </w:rPr>
        <w:t>8</w:t>
      </w:r>
      <w:r w:rsidRPr="00504156">
        <w:rPr>
          <w:rFonts w:ascii="Book Antiqua" w:hAnsi="Book Antiqua"/>
        </w:rPr>
        <w:t>: 319-323 [PMID: 31369407 DOI: 10.1097/APO.0000000000000250]</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69 </w:t>
      </w:r>
      <w:r w:rsidRPr="00504156">
        <w:rPr>
          <w:rFonts w:ascii="Book Antiqua" w:hAnsi="Book Antiqua"/>
          <w:b/>
          <w:bCs/>
        </w:rPr>
        <w:t>Wu TE</w:t>
      </w:r>
      <w:r w:rsidRPr="00504156">
        <w:rPr>
          <w:rFonts w:ascii="Book Antiqua" w:hAnsi="Book Antiqua"/>
        </w:rPr>
        <w:t xml:space="preserve">, Chen HS. The role of growth hormone and IGF-1 in retinopathy: a prospective study of retinopathy in patients with acromegaly and impaired fasting </w:t>
      </w:r>
      <w:r w:rsidRPr="00504156">
        <w:rPr>
          <w:rFonts w:ascii="Book Antiqua" w:hAnsi="Book Antiqua"/>
        </w:rPr>
        <w:lastRenderedPageBreak/>
        <w:t xml:space="preserve">glucose. </w:t>
      </w:r>
      <w:proofErr w:type="spellStart"/>
      <w:r w:rsidRPr="00504156">
        <w:rPr>
          <w:rFonts w:ascii="Book Antiqua" w:hAnsi="Book Antiqua"/>
          <w:i/>
          <w:iCs/>
        </w:rPr>
        <w:t>Diabetol</w:t>
      </w:r>
      <w:proofErr w:type="spellEnd"/>
      <w:r w:rsidRPr="00504156">
        <w:rPr>
          <w:rFonts w:ascii="Book Antiqua" w:hAnsi="Book Antiqua"/>
          <w:i/>
          <w:iCs/>
        </w:rPr>
        <w:t xml:space="preserve"> </w:t>
      </w:r>
      <w:proofErr w:type="spellStart"/>
      <w:r w:rsidRPr="00504156">
        <w:rPr>
          <w:rFonts w:ascii="Book Antiqua" w:hAnsi="Book Antiqua"/>
          <w:i/>
          <w:iCs/>
        </w:rPr>
        <w:t>Metab</w:t>
      </w:r>
      <w:proofErr w:type="spellEnd"/>
      <w:r w:rsidRPr="00504156">
        <w:rPr>
          <w:rFonts w:ascii="Book Antiqua" w:hAnsi="Book Antiqua"/>
          <w:i/>
          <w:iCs/>
        </w:rPr>
        <w:t xml:space="preserve"> </w:t>
      </w:r>
      <w:proofErr w:type="spellStart"/>
      <w:r w:rsidRPr="00504156">
        <w:rPr>
          <w:rFonts w:ascii="Book Antiqua" w:hAnsi="Book Antiqua"/>
          <w:i/>
          <w:iCs/>
        </w:rPr>
        <w:t>Syndr</w:t>
      </w:r>
      <w:proofErr w:type="spellEnd"/>
      <w:r w:rsidRPr="00504156">
        <w:rPr>
          <w:rFonts w:ascii="Book Antiqua" w:hAnsi="Book Antiqua"/>
        </w:rPr>
        <w:t xml:space="preserve"> 2022; </w:t>
      </w:r>
      <w:r w:rsidRPr="00504156">
        <w:rPr>
          <w:rFonts w:ascii="Book Antiqua" w:hAnsi="Book Antiqua"/>
          <w:b/>
          <w:bCs/>
        </w:rPr>
        <w:t>14</w:t>
      </w:r>
      <w:r w:rsidRPr="00504156">
        <w:rPr>
          <w:rFonts w:ascii="Book Antiqua" w:hAnsi="Book Antiqua"/>
        </w:rPr>
        <w:t>: 38 [PMID: 35248150 DOI: 10.1186/s13098-022-00806-z]</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70 </w:t>
      </w:r>
      <w:r w:rsidRPr="00504156">
        <w:rPr>
          <w:rFonts w:ascii="Book Antiqua" w:hAnsi="Book Antiqua"/>
          <w:b/>
          <w:bCs/>
        </w:rPr>
        <w:t>Hong S</w:t>
      </w:r>
      <w:r w:rsidRPr="00504156">
        <w:rPr>
          <w:rFonts w:ascii="Book Antiqua" w:hAnsi="Book Antiqua"/>
        </w:rPr>
        <w:t xml:space="preserve">, Huo H, Xu J, Liao K. Insulin-like growth factor-1 receptor signaling in 3T3-L1 adipocyte differentiation requires lipid rafts but not caveolae. </w:t>
      </w:r>
      <w:r w:rsidRPr="00504156">
        <w:rPr>
          <w:rFonts w:ascii="Book Antiqua" w:hAnsi="Book Antiqua"/>
          <w:i/>
          <w:iCs/>
        </w:rPr>
        <w:t>Cell Death Differ</w:t>
      </w:r>
      <w:r w:rsidRPr="00504156">
        <w:rPr>
          <w:rFonts w:ascii="Book Antiqua" w:hAnsi="Book Antiqua"/>
        </w:rPr>
        <w:t xml:space="preserve"> 2004; </w:t>
      </w:r>
      <w:r w:rsidRPr="00504156">
        <w:rPr>
          <w:rFonts w:ascii="Book Antiqua" w:hAnsi="Book Antiqua"/>
          <w:b/>
          <w:bCs/>
        </w:rPr>
        <w:t>11</w:t>
      </w:r>
      <w:r w:rsidRPr="00504156">
        <w:rPr>
          <w:rFonts w:ascii="Book Antiqua" w:hAnsi="Book Antiqua"/>
        </w:rPr>
        <w:t>: 714-723 [PMID: 15002041 DOI: 10.1038/sj.cdd.4401405]</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71 </w:t>
      </w:r>
      <w:r w:rsidRPr="00504156">
        <w:rPr>
          <w:rFonts w:ascii="Book Antiqua" w:hAnsi="Book Antiqua"/>
          <w:b/>
          <w:bCs/>
        </w:rPr>
        <w:t>Martins AS</w:t>
      </w:r>
      <w:r w:rsidRPr="00504156">
        <w:rPr>
          <w:rFonts w:ascii="Book Antiqua" w:hAnsi="Book Antiqua"/>
        </w:rPr>
        <w:t xml:space="preserve">, </w:t>
      </w:r>
      <w:proofErr w:type="spellStart"/>
      <w:r w:rsidRPr="00504156">
        <w:rPr>
          <w:rFonts w:ascii="Book Antiqua" w:hAnsi="Book Antiqua"/>
        </w:rPr>
        <w:t>Ordóñez</w:t>
      </w:r>
      <w:proofErr w:type="spellEnd"/>
      <w:r w:rsidRPr="00504156">
        <w:rPr>
          <w:rFonts w:ascii="Book Antiqua" w:hAnsi="Book Antiqua"/>
        </w:rPr>
        <w:t xml:space="preserve"> JL, Amaral AT, </w:t>
      </w:r>
      <w:proofErr w:type="spellStart"/>
      <w:r w:rsidRPr="00504156">
        <w:rPr>
          <w:rFonts w:ascii="Book Antiqua" w:hAnsi="Book Antiqua"/>
        </w:rPr>
        <w:t>Prins</w:t>
      </w:r>
      <w:proofErr w:type="spellEnd"/>
      <w:r w:rsidRPr="00504156">
        <w:rPr>
          <w:rFonts w:ascii="Book Antiqua" w:hAnsi="Book Antiqua"/>
        </w:rPr>
        <w:t xml:space="preserve"> F, Floris G, </w:t>
      </w:r>
      <w:proofErr w:type="spellStart"/>
      <w:r w:rsidRPr="00504156">
        <w:rPr>
          <w:rFonts w:ascii="Book Antiqua" w:hAnsi="Book Antiqua"/>
        </w:rPr>
        <w:t>Debiec-Rychter</w:t>
      </w:r>
      <w:proofErr w:type="spellEnd"/>
      <w:r w:rsidRPr="00504156">
        <w:rPr>
          <w:rFonts w:ascii="Book Antiqua" w:hAnsi="Book Antiqua"/>
        </w:rPr>
        <w:t xml:space="preserve"> M, </w:t>
      </w:r>
      <w:proofErr w:type="spellStart"/>
      <w:r w:rsidRPr="00504156">
        <w:rPr>
          <w:rFonts w:ascii="Book Antiqua" w:hAnsi="Book Antiqua"/>
        </w:rPr>
        <w:t>Hogendoorn</w:t>
      </w:r>
      <w:proofErr w:type="spellEnd"/>
      <w:r w:rsidRPr="00504156">
        <w:rPr>
          <w:rFonts w:ascii="Book Antiqua" w:hAnsi="Book Antiqua"/>
        </w:rPr>
        <w:t xml:space="preserve"> PC, de Alava E. IGF1R signaling in Ewing sarcoma is shaped by </w:t>
      </w:r>
      <w:proofErr w:type="spellStart"/>
      <w:r w:rsidRPr="00504156">
        <w:rPr>
          <w:rFonts w:ascii="Book Antiqua" w:hAnsi="Book Antiqua"/>
        </w:rPr>
        <w:t>clathrin</w:t>
      </w:r>
      <w:proofErr w:type="spellEnd"/>
      <w:r w:rsidRPr="00504156">
        <w:rPr>
          <w:rFonts w:ascii="Book Antiqua" w:hAnsi="Book Antiqua"/>
        </w:rPr>
        <w:t xml:space="preserve">-/caveolin-dependent endocytosis. </w:t>
      </w:r>
      <w:proofErr w:type="spellStart"/>
      <w:r w:rsidRPr="00504156">
        <w:rPr>
          <w:rFonts w:ascii="Book Antiqua" w:hAnsi="Book Antiqua"/>
          <w:i/>
          <w:iCs/>
        </w:rPr>
        <w:t>PLoS</w:t>
      </w:r>
      <w:proofErr w:type="spellEnd"/>
      <w:r w:rsidRPr="00504156">
        <w:rPr>
          <w:rFonts w:ascii="Book Antiqua" w:hAnsi="Book Antiqua"/>
          <w:i/>
          <w:iCs/>
        </w:rPr>
        <w:t xml:space="preserve"> One</w:t>
      </w:r>
      <w:r w:rsidRPr="00504156">
        <w:rPr>
          <w:rFonts w:ascii="Book Antiqua" w:hAnsi="Book Antiqua"/>
        </w:rPr>
        <w:t xml:space="preserve"> 2011; </w:t>
      </w:r>
      <w:r w:rsidRPr="00504156">
        <w:rPr>
          <w:rFonts w:ascii="Book Antiqua" w:hAnsi="Book Antiqua"/>
          <w:b/>
          <w:bCs/>
        </w:rPr>
        <w:t>6</w:t>
      </w:r>
      <w:r w:rsidRPr="00504156">
        <w:rPr>
          <w:rFonts w:ascii="Book Antiqua" w:hAnsi="Book Antiqua"/>
        </w:rPr>
        <w:t>: e19846 [PMID: 21611203 DOI: 10.1371/journal.pone.0019846]</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72 </w:t>
      </w:r>
      <w:proofErr w:type="spellStart"/>
      <w:r w:rsidRPr="00504156">
        <w:rPr>
          <w:rFonts w:ascii="Book Antiqua" w:hAnsi="Book Antiqua"/>
          <w:b/>
          <w:bCs/>
        </w:rPr>
        <w:t>Puddu</w:t>
      </w:r>
      <w:proofErr w:type="spellEnd"/>
      <w:r w:rsidRPr="00504156">
        <w:rPr>
          <w:rFonts w:ascii="Book Antiqua" w:hAnsi="Book Antiqua"/>
          <w:b/>
          <w:bCs/>
        </w:rPr>
        <w:t xml:space="preserve"> A</w:t>
      </w:r>
      <w:r w:rsidRPr="00504156">
        <w:rPr>
          <w:rFonts w:ascii="Book Antiqua" w:hAnsi="Book Antiqua"/>
        </w:rPr>
        <w:t xml:space="preserve">, </w:t>
      </w:r>
      <w:proofErr w:type="spellStart"/>
      <w:r w:rsidRPr="00504156">
        <w:rPr>
          <w:rFonts w:ascii="Book Antiqua" w:hAnsi="Book Antiqua"/>
        </w:rPr>
        <w:t>Sanguineti</w:t>
      </w:r>
      <w:proofErr w:type="spellEnd"/>
      <w:r w:rsidRPr="00504156">
        <w:rPr>
          <w:rFonts w:ascii="Book Antiqua" w:hAnsi="Book Antiqua"/>
        </w:rPr>
        <w:t xml:space="preserve"> R, Maggi D. Caveolin-1 Down-Regulation Reduces VEGF-A Secretion Induced by IGF-1 in ARPE-19 Cells. </w:t>
      </w:r>
      <w:r w:rsidRPr="00504156">
        <w:rPr>
          <w:rFonts w:ascii="Book Antiqua" w:hAnsi="Book Antiqua"/>
          <w:i/>
          <w:iCs/>
        </w:rPr>
        <w:t>Life (Basel)</w:t>
      </w:r>
      <w:r w:rsidRPr="00504156">
        <w:rPr>
          <w:rFonts w:ascii="Book Antiqua" w:hAnsi="Book Antiqua"/>
        </w:rPr>
        <w:t xml:space="preserve"> 2021; </w:t>
      </w:r>
      <w:r w:rsidRPr="00504156">
        <w:rPr>
          <w:rFonts w:ascii="Book Antiqua" w:hAnsi="Book Antiqua"/>
          <w:b/>
          <w:bCs/>
        </w:rPr>
        <w:t>12</w:t>
      </w:r>
      <w:r w:rsidRPr="00504156">
        <w:rPr>
          <w:rFonts w:ascii="Book Antiqua" w:hAnsi="Book Antiqua"/>
        </w:rPr>
        <w:t xml:space="preserve"> [PMID: 35054437 DOI: 10.3390/life12010044]</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73 </w:t>
      </w:r>
      <w:proofErr w:type="spellStart"/>
      <w:r w:rsidRPr="00504156">
        <w:rPr>
          <w:rFonts w:ascii="Book Antiqua" w:hAnsi="Book Antiqua"/>
          <w:b/>
          <w:bCs/>
        </w:rPr>
        <w:t>Salani</w:t>
      </w:r>
      <w:proofErr w:type="spellEnd"/>
      <w:r w:rsidRPr="00504156">
        <w:rPr>
          <w:rFonts w:ascii="Book Antiqua" w:hAnsi="Book Antiqua"/>
          <w:b/>
          <w:bCs/>
        </w:rPr>
        <w:t xml:space="preserve"> B</w:t>
      </w:r>
      <w:r w:rsidRPr="00504156">
        <w:rPr>
          <w:rFonts w:ascii="Book Antiqua" w:hAnsi="Book Antiqua"/>
        </w:rPr>
        <w:t xml:space="preserve">, </w:t>
      </w:r>
      <w:proofErr w:type="spellStart"/>
      <w:r w:rsidRPr="00504156">
        <w:rPr>
          <w:rFonts w:ascii="Book Antiqua" w:hAnsi="Book Antiqua"/>
        </w:rPr>
        <w:t>Briatore</w:t>
      </w:r>
      <w:proofErr w:type="spellEnd"/>
      <w:r w:rsidRPr="00504156">
        <w:rPr>
          <w:rFonts w:ascii="Book Antiqua" w:hAnsi="Book Antiqua"/>
        </w:rPr>
        <w:t xml:space="preserve"> L, Garibaldi S, Cordera R, Maggi D. Caveolin-1 down-regulation inhibits insulin-like growth factor-I receptor signal transduction in H9C2 rat </w:t>
      </w:r>
      <w:proofErr w:type="spellStart"/>
      <w:r w:rsidRPr="00504156">
        <w:rPr>
          <w:rFonts w:ascii="Book Antiqua" w:hAnsi="Book Antiqua"/>
        </w:rPr>
        <w:t>cardiomyoblasts</w:t>
      </w:r>
      <w:proofErr w:type="spellEnd"/>
      <w:r w:rsidRPr="00504156">
        <w:rPr>
          <w:rFonts w:ascii="Book Antiqua" w:hAnsi="Book Antiqua"/>
        </w:rPr>
        <w:t xml:space="preserve">. </w:t>
      </w:r>
      <w:r w:rsidRPr="00504156">
        <w:rPr>
          <w:rFonts w:ascii="Book Antiqua" w:hAnsi="Book Antiqua"/>
          <w:i/>
          <w:iCs/>
        </w:rPr>
        <w:t>Endocrinology</w:t>
      </w:r>
      <w:r w:rsidRPr="00504156">
        <w:rPr>
          <w:rFonts w:ascii="Book Antiqua" w:hAnsi="Book Antiqua"/>
        </w:rPr>
        <w:t xml:space="preserve"> 2008; </w:t>
      </w:r>
      <w:r w:rsidRPr="00504156">
        <w:rPr>
          <w:rFonts w:ascii="Book Antiqua" w:hAnsi="Book Antiqua"/>
          <w:b/>
          <w:bCs/>
        </w:rPr>
        <w:t>149</w:t>
      </w:r>
      <w:r w:rsidRPr="00504156">
        <w:rPr>
          <w:rFonts w:ascii="Book Antiqua" w:hAnsi="Book Antiqua"/>
        </w:rPr>
        <w:t>: 461-465 [PMID: 18039791 DOI: 10.1210/en.2007-0312]</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74 </w:t>
      </w:r>
      <w:proofErr w:type="spellStart"/>
      <w:r w:rsidRPr="00504156">
        <w:rPr>
          <w:rFonts w:ascii="Book Antiqua" w:hAnsi="Book Antiqua"/>
          <w:b/>
          <w:bCs/>
        </w:rPr>
        <w:t>Salani</w:t>
      </w:r>
      <w:proofErr w:type="spellEnd"/>
      <w:r w:rsidRPr="00504156">
        <w:rPr>
          <w:rFonts w:ascii="Book Antiqua" w:hAnsi="Book Antiqua"/>
          <w:b/>
          <w:bCs/>
        </w:rPr>
        <w:t xml:space="preserve"> B</w:t>
      </w:r>
      <w:r w:rsidRPr="00504156">
        <w:rPr>
          <w:rFonts w:ascii="Book Antiqua" w:hAnsi="Book Antiqua"/>
        </w:rPr>
        <w:t xml:space="preserve">, </w:t>
      </w:r>
      <w:proofErr w:type="spellStart"/>
      <w:r w:rsidRPr="00504156">
        <w:rPr>
          <w:rFonts w:ascii="Book Antiqua" w:hAnsi="Book Antiqua"/>
        </w:rPr>
        <w:t>Passalacqua</w:t>
      </w:r>
      <w:proofErr w:type="spellEnd"/>
      <w:r w:rsidRPr="00504156">
        <w:rPr>
          <w:rFonts w:ascii="Book Antiqua" w:hAnsi="Book Antiqua"/>
        </w:rPr>
        <w:t xml:space="preserve"> M, </w:t>
      </w:r>
      <w:proofErr w:type="spellStart"/>
      <w:r w:rsidRPr="00504156">
        <w:rPr>
          <w:rFonts w:ascii="Book Antiqua" w:hAnsi="Book Antiqua"/>
        </w:rPr>
        <w:t>Maffioli</w:t>
      </w:r>
      <w:proofErr w:type="spellEnd"/>
      <w:r w:rsidRPr="00504156">
        <w:rPr>
          <w:rFonts w:ascii="Book Antiqua" w:hAnsi="Book Antiqua"/>
        </w:rPr>
        <w:t xml:space="preserve"> S, </w:t>
      </w:r>
      <w:proofErr w:type="spellStart"/>
      <w:r w:rsidRPr="00504156">
        <w:rPr>
          <w:rFonts w:ascii="Book Antiqua" w:hAnsi="Book Antiqua"/>
        </w:rPr>
        <w:t>Briatore</w:t>
      </w:r>
      <w:proofErr w:type="spellEnd"/>
      <w:r w:rsidRPr="00504156">
        <w:rPr>
          <w:rFonts w:ascii="Book Antiqua" w:hAnsi="Book Antiqua"/>
        </w:rPr>
        <w:t xml:space="preserve"> L, </w:t>
      </w:r>
      <w:proofErr w:type="spellStart"/>
      <w:r w:rsidRPr="00504156">
        <w:rPr>
          <w:rFonts w:ascii="Book Antiqua" w:hAnsi="Book Antiqua"/>
        </w:rPr>
        <w:t>Hamoudane</w:t>
      </w:r>
      <w:proofErr w:type="spellEnd"/>
      <w:r w:rsidRPr="00504156">
        <w:rPr>
          <w:rFonts w:ascii="Book Antiqua" w:hAnsi="Book Antiqua"/>
        </w:rPr>
        <w:t xml:space="preserve"> M, </w:t>
      </w:r>
      <w:proofErr w:type="spellStart"/>
      <w:r w:rsidRPr="00504156">
        <w:rPr>
          <w:rFonts w:ascii="Book Antiqua" w:hAnsi="Book Antiqua"/>
        </w:rPr>
        <w:t>Contini</w:t>
      </w:r>
      <w:proofErr w:type="spellEnd"/>
      <w:r w:rsidRPr="00504156">
        <w:rPr>
          <w:rFonts w:ascii="Book Antiqua" w:hAnsi="Book Antiqua"/>
        </w:rPr>
        <w:t xml:space="preserve"> P, Cordera R, Maggi D. IGF-IR internalizes with Caveolin-1 and PTRF/Cavin in </w:t>
      </w:r>
      <w:proofErr w:type="spellStart"/>
      <w:r w:rsidRPr="00504156">
        <w:rPr>
          <w:rFonts w:ascii="Book Antiqua" w:hAnsi="Book Antiqua"/>
        </w:rPr>
        <w:t>HaCat</w:t>
      </w:r>
      <w:proofErr w:type="spellEnd"/>
      <w:r w:rsidRPr="00504156">
        <w:rPr>
          <w:rFonts w:ascii="Book Antiqua" w:hAnsi="Book Antiqua"/>
        </w:rPr>
        <w:t xml:space="preserve"> cells. </w:t>
      </w:r>
      <w:proofErr w:type="spellStart"/>
      <w:r w:rsidRPr="00504156">
        <w:rPr>
          <w:rFonts w:ascii="Book Antiqua" w:hAnsi="Book Antiqua"/>
          <w:i/>
          <w:iCs/>
        </w:rPr>
        <w:t>PLoS</w:t>
      </w:r>
      <w:proofErr w:type="spellEnd"/>
      <w:r w:rsidRPr="00504156">
        <w:rPr>
          <w:rFonts w:ascii="Book Antiqua" w:hAnsi="Book Antiqua"/>
          <w:i/>
          <w:iCs/>
        </w:rPr>
        <w:t xml:space="preserve"> One</w:t>
      </w:r>
      <w:r w:rsidRPr="00504156">
        <w:rPr>
          <w:rFonts w:ascii="Book Antiqua" w:hAnsi="Book Antiqua"/>
        </w:rPr>
        <w:t xml:space="preserve"> 2010; </w:t>
      </w:r>
      <w:r w:rsidRPr="00504156">
        <w:rPr>
          <w:rFonts w:ascii="Book Antiqua" w:hAnsi="Book Antiqua"/>
          <w:b/>
          <w:bCs/>
        </w:rPr>
        <w:t>5</w:t>
      </w:r>
      <w:r w:rsidRPr="00504156">
        <w:rPr>
          <w:rFonts w:ascii="Book Antiqua" w:hAnsi="Book Antiqua"/>
        </w:rPr>
        <w:t>: e14157 [PMID: 21152401 DOI: 10.1371/journal.pone.0014157]</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75 </w:t>
      </w:r>
      <w:r w:rsidRPr="00504156">
        <w:rPr>
          <w:rFonts w:ascii="Book Antiqua" w:hAnsi="Book Antiqua"/>
          <w:b/>
          <w:bCs/>
        </w:rPr>
        <w:t>Yu Y</w:t>
      </w:r>
      <w:r w:rsidRPr="00504156">
        <w:rPr>
          <w:rFonts w:ascii="Book Antiqua" w:hAnsi="Book Antiqua"/>
        </w:rPr>
        <w:t xml:space="preserve">, Bao Z, Wang X, Gong W, Chen H, Guan H, Le Y, Su S, Chen K, Wang JM. The G-Protein-Coupled Chemoattractant Receptor Fpr2 Exacerbates High Glucose-Mediated Proinflammatory Responses of Müller Glial Cells. </w:t>
      </w:r>
      <w:r w:rsidRPr="00504156">
        <w:rPr>
          <w:rFonts w:ascii="Book Antiqua" w:hAnsi="Book Antiqua"/>
          <w:i/>
          <w:iCs/>
        </w:rPr>
        <w:t>Front Immunol</w:t>
      </w:r>
      <w:r w:rsidRPr="00504156">
        <w:rPr>
          <w:rFonts w:ascii="Book Antiqua" w:hAnsi="Book Antiqua"/>
        </w:rPr>
        <w:t xml:space="preserve"> 2017; </w:t>
      </w:r>
      <w:r w:rsidRPr="00504156">
        <w:rPr>
          <w:rFonts w:ascii="Book Antiqua" w:hAnsi="Book Antiqua"/>
          <w:b/>
          <w:bCs/>
        </w:rPr>
        <w:t>8</w:t>
      </w:r>
      <w:r w:rsidRPr="00504156">
        <w:rPr>
          <w:rFonts w:ascii="Book Antiqua" w:hAnsi="Book Antiqua"/>
        </w:rPr>
        <w:t>: 1852 [PMID: 29312335 DOI: 10.3389/fimmu.2017.01852]</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76 </w:t>
      </w:r>
      <w:r w:rsidRPr="00504156">
        <w:rPr>
          <w:rFonts w:ascii="Book Antiqua" w:hAnsi="Book Antiqua"/>
          <w:b/>
          <w:bCs/>
        </w:rPr>
        <w:t>Han X</w:t>
      </w:r>
      <w:r w:rsidRPr="00504156">
        <w:rPr>
          <w:rFonts w:ascii="Book Antiqua" w:hAnsi="Book Antiqua"/>
        </w:rPr>
        <w:t xml:space="preserve">, Cai C, Xiao Z, Quarles LD. FGF23 induced left ventricular hypertrophy mediated by FGFR4 signaling in the myocardium is attenuated by soluble Klotho in mice. </w:t>
      </w:r>
      <w:r w:rsidRPr="00504156">
        <w:rPr>
          <w:rFonts w:ascii="Book Antiqua" w:hAnsi="Book Antiqua"/>
          <w:i/>
          <w:iCs/>
        </w:rPr>
        <w:t xml:space="preserve">J Mol Cell </w:t>
      </w:r>
      <w:proofErr w:type="spellStart"/>
      <w:r w:rsidRPr="00504156">
        <w:rPr>
          <w:rFonts w:ascii="Book Antiqua" w:hAnsi="Book Antiqua"/>
          <w:i/>
          <w:iCs/>
        </w:rPr>
        <w:t>Cardiol</w:t>
      </w:r>
      <w:proofErr w:type="spellEnd"/>
      <w:r w:rsidRPr="00504156">
        <w:rPr>
          <w:rFonts w:ascii="Book Antiqua" w:hAnsi="Book Antiqua"/>
        </w:rPr>
        <w:t xml:space="preserve"> 2020; </w:t>
      </w:r>
      <w:r w:rsidRPr="00504156">
        <w:rPr>
          <w:rFonts w:ascii="Book Antiqua" w:hAnsi="Book Antiqua"/>
          <w:b/>
          <w:bCs/>
        </w:rPr>
        <w:t>138</w:t>
      </w:r>
      <w:r w:rsidRPr="00504156">
        <w:rPr>
          <w:rFonts w:ascii="Book Antiqua" w:hAnsi="Book Antiqua"/>
        </w:rPr>
        <w:t>: 66-74 [PMID: 31758962 DOI: 10.1016/j.yjmcc.2019.11.149]</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77 </w:t>
      </w:r>
      <w:proofErr w:type="spellStart"/>
      <w:r w:rsidRPr="00504156">
        <w:rPr>
          <w:rFonts w:ascii="Book Antiqua" w:hAnsi="Book Antiqua"/>
          <w:b/>
          <w:bCs/>
        </w:rPr>
        <w:t>Yanucil</w:t>
      </w:r>
      <w:proofErr w:type="spellEnd"/>
      <w:r w:rsidRPr="00504156">
        <w:rPr>
          <w:rFonts w:ascii="Book Antiqua" w:hAnsi="Book Antiqua"/>
          <w:b/>
          <w:bCs/>
        </w:rPr>
        <w:t xml:space="preserve"> C</w:t>
      </w:r>
      <w:r w:rsidRPr="00504156">
        <w:rPr>
          <w:rFonts w:ascii="Book Antiqua" w:hAnsi="Book Antiqua"/>
        </w:rPr>
        <w:t xml:space="preserve">, </w:t>
      </w:r>
      <w:proofErr w:type="spellStart"/>
      <w:r w:rsidRPr="00504156">
        <w:rPr>
          <w:rFonts w:ascii="Book Antiqua" w:hAnsi="Book Antiqua"/>
        </w:rPr>
        <w:t>Kentrup</w:t>
      </w:r>
      <w:proofErr w:type="spellEnd"/>
      <w:r w:rsidRPr="00504156">
        <w:rPr>
          <w:rFonts w:ascii="Book Antiqua" w:hAnsi="Book Antiqua"/>
        </w:rPr>
        <w:t xml:space="preserve"> D, Campos I, </w:t>
      </w:r>
      <w:proofErr w:type="spellStart"/>
      <w:r w:rsidRPr="00504156">
        <w:rPr>
          <w:rFonts w:ascii="Book Antiqua" w:hAnsi="Book Antiqua"/>
        </w:rPr>
        <w:t>Czaya</w:t>
      </w:r>
      <w:proofErr w:type="spellEnd"/>
      <w:r w:rsidRPr="00504156">
        <w:rPr>
          <w:rFonts w:ascii="Book Antiqua" w:hAnsi="Book Antiqua"/>
        </w:rPr>
        <w:t xml:space="preserve"> B, Heitman K, Westbrook D, </w:t>
      </w:r>
      <w:proofErr w:type="spellStart"/>
      <w:r w:rsidRPr="00504156">
        <w:rPr>
          <w:rFonts w:ascii="Book Antiqua" w:hAnsi="Book Antiqua"/>
        </w:rPr>
        <w:t>Osis</w:t>
      </w:r>
      <w:proofErr w:type="spellEnd"/>
      <w:r w:rsidRPr="00504156">
        <w:rPr>
          <w:rFonts w:ascii="Book Antiqua" w:hAnsi="Book Antiqua"/>
        </w:rPr>
        <w:t xml:space="preserve"> G, </w:t>
      </w:r>
      <w:proofErr w:type="spellStart"/>
      <w:r w:rsidRPr="00504156">
        <w:rPr>
          <w:rFonts w:ascii="Book Antiqua" w:hAnsi="Book Antiqua"/>
        </w:rPr>
        <w:t>Grabner</w:t>
      </w:r>
      <w:proofErr w:type="spellEnd"/>
      <w:r w:rsidRPr="00504156">
        <w:rPr>
          <w:rFonts w:ascii="Book Antiqua" w:hAnsi="Book Antiqua"/>
        </w:rPr>
        <w:t xml:space="preserve"> A, Wende AR, Vallejo J, Wacker MJ, Navarro-Garcia JA, Ruiz-Hurtado G, </w:t>
      </w:r>
      <w:r w:rsidRPr="00504156">
        <w:rPr>
          <w:rFonts w:ascii="Book Antiqua" w:hAnsi="Book Antiqua"/>
        </w:rPr>
        <w:lastRenderedPageBreak/>
        <w:t xml:space="preserve">Zhang F, Song Y, </w:t>
      </w:r>
      <w:proofErr w:type="spellStart"/>
      <w:r w:rsidRPr="00504156">
        <w:rPr>
          <w:rFonts w:ascii="Book Antiqua" w:hAnsi="Book Antiqua"/>
        </w:rPr>
        <w:t>Linhardt</w:t>
      </w:r>
      <w:proofErr w:type="spellEnd"/>
      <w:r w:rsidRPr="00504156">
        <w:rPr>
          <w:rFonts w:ascii="Book Antiqua" w:hAnsi="Book Antiqua"/>
        </w:rPr>
        <w:t xml:space="preserve"> RJ, White K, </w:t>
      </w:r>
      <w:proofErr w:type="spellStart"/>
      <w:r w:rsidRPr="00504156">
        <w:rPr>
          <w:rFonts w:ascii="Book Antiqua" w:hAnsi="Book Antiqua"/>
        </w:rPr>
        <w:t>Kapiloff</w:t>
      </w:r>
      <w:proofErr w:type="spellEnd"/>
      <w:r w:rsidRPr="00504156">
        <w:rPr>
          <w:rFonts w:ascii="Book Antiqua" w:hAnsi="Book Antiqua"/>
        </w:rPr>
        <w:t xml:space="preserve"> MS, </w:t>
      </w:r>
      <w:proofErr w:type="spellStart"/>
      <w:r w:rsidRPr="00504156">
        <w:rPr>
          <w:rFonts w:ascii="Book Antiqua" w:hAnsi="Book Antiqua"/>
        </w:rPr>
        <w:t>Faul</w:t>
      </w:r>
      <w:proofErr w:type="spellEnd"/>
      <w:r w:rsidRPr="00504156">
        <w:rPr>
          <w:rFonts w:ascii="Book Antiqua" w:hAnsi="Book Antiqua"/>
        </w:rPr>
        <w:t xml:space="preserve"> C. Soluble α-klotho and heparin modulate the pathologic cardiac actions of fibroblast growth factor 23 in chronic kidney disease. </w:t>
      </w:r>
      <w:r w:rsidRPr="00504156">
        <w:rPr>
          <w:rFonts w:ascii="Book Antiqua" w:hAnsi="Book Antiqua"/>
          <w:i/>
          <w:iCs/>
        </w:rPr>
        <w:t>Kidney Int</w:t>
      </w:r>
      <w:r w:rsidRPr="00504156">
        <w:rPr>
          <w:rFonts w:ascii="Book Antiqua" w:hAnsi="Book Antiqua"/>
        </w:rPr>
        <w:t xml:space="preserve"> 2022; </w:t>
      </w:r>
      <w:r w:rsidRPr="00504156">
        <w:rPr>
          <w:rFonts w:ascii="Book Antiqua" w:hAnsi="Book Antiqua"/>
          <w:b/>
          <w:bCs/>
        </w:rPr>
        <w:t>102</w:t>
      </w:r>
      <w:r w:rsidRPr="00504156">
        <w:rPr>
          <w:rFonts w:ascii="Book Antiqua" w:hAnsi="Book Antiqua"/>
        </w:rPr>
        <w:t>: 261-279 [PMID: 35513125 DOI: 10.1016/j.kint.2022.03.028]</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78 </w:t>
      </w:r>
      <w:r w:rsidRPr="00504156">
        <w:rPr>
          <w:rFonts w:ascii="Book Antiqua" w:hAnsi="Book Antiqua"/>
          <w:b/>
          <w:bCs/>
        </w:rPr>
        <w:t>Gu C</w:t>
      </w:r>
      <w:r w:rsidRPr="00504156">
        <w:rPr>
          <w:rFonts w:ascii="Book Antiqua" w:hAnsi="Book Antiqua"/>
        </w:rPr>
        <w:t xml:space="preserve">, </w:t>
      </w:r>
      <w:proofErr w:type="spellStart"/>
      <w:r w:rsidRPr="00504156">
        <w:rPr>
          <w:rFonts w:ascii="Book Antiqua" w:hAnsi="Book Antiqua"/>
        </w:rPr>
        <w:t>Lhamo</w:t>
      </w:r>
      <w:proofErr w:type="spellEnd"/>
      <w:r w:rsidRPr="00504156">
        <w:rPr>
          <w:rFonts w:ascii="Book Antiqua" w:hAnsi="Book Antiqua"/>
        </w:rPr>
        <w:t xml:space="preserve"> T, Zou C, Zhou C, </w:t>
      </w:r>
      <w:proofErr w:type="spellStart"/>
      <w:r w:rsidRPr="00504156">
        <w:rPr>
          <w:rFonts w:ascii="Book Antiqua" w:hAnsi="Book Antiqua"/>
        </w:rPr>
        <w:t>Su</w:t>
      </w:r>
      <w:proofErr w:type="spellEnd"/>
      <w:r w:rsidRPr="00504156">
        <w:rPr>
          <w:rFonts w:ascii="Book Antiqua" w:hAnsi="Book Antiqua"/>
        </w:rPr>
        <w:t xml:space="preserve"> T, </w:t>
      </w:r>
      <w:proofErr w:type="spellStart"/>
      <w:r w:rsidRPr="00504156">
        <w:rPr>
          <w:rFonts w:ascii="Book Antiqua" w:hAnsi="Book Antiqua"/>
        </w:rPr>
        <w:t>Draga</w:t>
      </w:r>
      <w:proofErr w:type="spellEnd"/>
      <w:r w:rsidRPr="00504156">
        <w:rPr>
          <w:rFonts w:ascii="Book Antiqua" w:hAnsi="Book Antiqua"/>
        </w:rPr>
        <w:t xml:space="preserve"> D, Luo D, Zheng Z, Yin L, </w:t>
      </w:r>
      <w:proofErr w:type="spellStart"/>
      <w:r w:rsidRPr="00504156">
        <w:rPr>
          <w:rFonts w:ascii="Book Antiqua" w:hAnsi="Book Antiqua"/>
        </w:rPr>
        <w:t>Qiu</w:t>
      </w:r>
      <w:proofErr w:type="spellEnd"/>
      <w:r w:rsidRPr="00504156">
        <w:rPr>
          <w:rFonts w:ascii="Book Antiqua" w:hAnsi="Book Antiqua"/>
        </w:rPr>
        <w:t xml:space="preserve"> Q. Comprehensive analysis of angiogenesis-related genes and pathways in early diabetic retinopathy. </w:t>
      </w:r>
      <w:r w:rsidRPr="00504156">
        <w:rPr>
          <w:rFonts w:ascii="Book Antiqua" w:hAnsi="Book Antiqua"/>
          <w:i/>
          <w:iCs/>
        </w:rPr>
        <w:t>BMC Med Genomics</w:t>
      </w:r>
      <w:r w:rsidRPr="00504156">
        <w:rPr>
          <w:rFonts w:ascii="Book Antiqua" w:hAnsi="Book Antiqua"/>
        </w:rPr>
        <w:t xml:space="preserve"> 2020; </w:t>
      </w:r>
      <w:r w:rsidRPr="00504156">
        <w:rPr>
          <w:rFonts w:ascii="Book Antiqua" w:hAnsi="Book Antiqua"/>
          <w:b/>
          <w:bCs/>
        </w:rPr>
        <w:t>13</w:t>
      </w:r>
      <w:r w:rsidRPr="00504156">
        <w:rPr>
          <w:rFonts w:ascii="Book Antiqua" w:hAnsi="Book Antiqua"/>
        </w:rPr>
        <w:t>: 142 [PMID: 32993645 DOI: 10.1186/s12920-020-00799-6]</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79 </w:t>
      </w:r>
      <w:proofErr w:type="spellStart"/>
      <w:r w:rsidRPr="00504156">
        <w:rPr>
          <w:rFonts w:ascii="Book Antiqua" w:hAnsi="Book Antiqua"/>
          <w:b/>
          <w:bCs/>
        </w:rPr>
        <w:t>Hueber</w:t>
      </w:r>
      <w:proofErr w:type="spellEnd"/>
      <w:r w:rsidRPr="00504156">
        <w:rPr>
          <w:rFonts w:ascii="Book Antiqua" w:hAnsi="Book Antiqua"/>
          <w:b/>
          <w:bCs/>
        </w:rPr>
        <w:t xml:space="preserve"> A</w:t>
      </w:r>
      <w:r w:rsidRPr="00504156">
        <w:rPr>
          <w:rFonts w:ascii="Book Antiqua" w:hAnsi="Book Antiqua"/>
        </w:rPr>
        <w:t xml:space="preserve">, Wiedemann P, </w:t>
      </w:r>
      <w:proofErr w:type="spellStart"/>
      <w:r w:rsidRPr="00504156">
        <w:rPr>
          <w:rFonts w:ascii="Book Antiqua" w:hAnsi="Book Antiqua"/>
        </w:rPr>
        <w:t>Esser</w:t>
      </w:r>
      <w:proofErr w:type="spellEnd"/>
      <w:r w:rsidRPr="00504156">
        <w:rPr>
          <w:rFonts w:ascii="Book Antiqua" w:hAnsi="Book Antiqua"/>
        </w:rPr>
        <w:t xml:space="preserve"> P, </w:t>
      </w:r>
      <w:proofErr w:type="spellStart"/>
      <w:r w:rsidRPr="00504156">
        <w:rPr>
          <w:rFonts w:ascii="Book Antiqua" w:hAnsi="Book Antiqua"/>
        </w:rPr>
        <w:t>Heimann</w:t>
      </w:r>
      <w:proofErr w:type="spellEnd"/>
      <w:r w:rsidRPr="00504156">
        <w:rPr>
          <w:rFonts w:ascii="Book Antiqua" w:hAnsi="Book Antiqua"/>
        </w:rPr>
        <w:t xml:space="preserve"> K. Basic fibroblast growth factor mRNA, </w:t>
      </w:r>
      <w:proofErr w:type="spellStart"/>
      <w:r w:rsidRPr="00504156">
        <w:rPr>
          <w:rFonts w:ascii="Book Antiqua" w:hAnsi="Book Antiqua"/>
        </w:rPr>
        <w:t>bFGF</w:t>
      </w:r>
      <w:proofErr w:type="spellEnd"/>
      <w:r w:rsidRPr="00504156">
        <w:rPr>
          <w:rFonts w:ascii="Book Antiqua" w:hAnsi="Book Antiqua"/>
        </w:rPr>
        <w:t xml:space="preserve"> peptide and FGF receptor in epiretinal membranes of intraocular proliferative disorders (PVR and PDR). </w:t>
      </w:r>
      <w:r w:rsidRPr="00504156">
        <w:rPr>
          <w:rFonts w:ascii="Book Antiqua" w:hAnsi="Book Antiqua"/>
          <w:i/>
          <w:iCs/>
        </w:rPr>
        <w:t xml:space="preserve">Int </w:t>
      </w:r>
      <w:proofErr w:type="spellStart"/>
      <w:r w:rsidRPr="00504156">
        <w:rPr>
          <w:rFonts w:ascii="Book Antiqua" w:hAnsi="Book Antiqua"/>
          <w:i/>
          <w:iCs/>
        </w:rPr>
        <w:t>Ophthalmol</w:t>
      </w:r>
      <w:proofErr w:type="spellEnd"/>
      <w:r w:rsidRPr="00504156">
        <w:rPr>
          <w:rFonts w:ascii="Book Antiqua" w:hAnsi="Book Antiqua"/>
        </w:rPr>
        <w:t xml:space="preserve"> 1996-1997; </w:t>
      </w:r>
      <w:r w:rsidRPr="00504156">
        <w:rPr>
          <w:rFonts w:ascii="Book Antiqua" w:hAnsi="Book Antiqua"/>
          <w:b/>
          <w:bCs/>
        </w:rPr>
        <w:t>20</w:t>
      </w:r>
      <w:r w:rsidRPr="00504156">
        <w:rPr>
          <w:rFonts w:ascii="Book Antiqua" w:hAnsi="Book Antiqua"/>
        </w:rPr>
        <w:t>: 345-350 [PMID: 9237137 DOI: 10.1007/BF00176889]</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80 </w:t>
      </w:r>
      <w:r w:rsidRPr="00504156">
        <w:rPr>
          <w:rFonts w:ascii="Book Antiqua" w:hAnsi="Book Antiqua"/>
          <w:b/>
          <w:bCs/>
        </w:rPr>
        <w:t>Glick D</w:t>
      </w:r>
      <w:r w:rsidRPr="00504156">
        <w:rPr>
          <w:rFonts w:ascii="Book Antiqua" w:hAnsi="Book Antiqua"/>
        </w:rPr>
        <w:t xml:space="preserve">, Barth S, Macleod KF. Autophagy: cellular and molecular mechanisms. </w:t>
      </w:r>
      <w:r w:rsidRPr="00504156">
        <w:rPr>
          <w:rFonts w:ascii="Book Antiqua" w:hAnsi="Book Antiqua"/>
          <w:i/>
          <w:iCs/>
        </w:rPr>
        <w:t xml:space="preserve">J </w:t>
      </w:r>
      <w:proofErr w:type="spellStart"/>
      <w:r w:rsidRPr="00504156">
        <w:rPr>
          <w:rFonts w:ascii="Book Antiqua" w:hAnsi="Book Antiqua"/>
          <w:i/>
          <w:iCs/>
        </w:rPr>
        <w:t>Pathol</w:t>
      </w:r>
      <w:proofErr w:type="spellEnd"/>
      <w:r w:rsidRPr="00504156">
        <w:rPr>
          <w:rFonts w:ascii="Book Antiqua" w:hAnsi="Book Antiqua"/>
        </w:rPr>
        <w:t xml:space="preserve"> 2010; </w:t>
      </w:r>
      <w:r w:rsidRPr="00504156">
        <w:rPr>
          <w:rFonts w:ascii="Book Antiqua" w:hAnsi="Book Antiqua"/>
          <w:b/>
          <w:bCs/>
        </w:rPr>
        <w:t>221</w:t>
      </w:r>
      <w:r w:rsidRPr="00504156">
        <w:rPr>
          <w:rFonts w:ascii="Book Antiqua" w:hAnsi="Book Antiqua"/>
        </w:rPr>
        <w:t>: 3-12 [PMID: 20225336 DOI: 10.1002/path.2697]</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81 </w:t>
      </w:r>
      <w:r w:rsidRPr="00504156">
        <w:rPr>
          <w:rFonts w:ascii="Book Antiqua" w:hAnsi="Book Antiqua"/>
          <w:b/>
          <w:bCs/>
        </w:rPr>
        <w:t>Lei L</w:t>
      </w:r>
      <w:r w:rsidRPr="00504156">
        <w:rPr>
          <w:rFonts w:ascii="Book Antiqua" w:hAnsi="Book Antiqua"/>
        </w:rPr>
        <w:t xml:space="preserve">, </w:t>
      </w:r>
      <w:proofErr w:type="spellStart"/>
      <w:r w:rsidRPr="00504156">
        <w:rPr>
          <w:rFonts w:ascii="Book Antiqua" w:hAnsi="Book Antiqua"/>
        </w:rPr>
        <w:t>Tzekov</w:t>
      </w:r>
      <w:proofErr w:type="spellEnd"/>
      <w:r w:rsidRPr="00504156">
        <w:rPr>
          <w:rFonts w:ascii="Book Antiqua" w:hAnsi="Book Antiqua"/>
        </w:rPr>
        <w:t xml:space="preserve"> R, Li H, McDowell JH, Gao G, Smith WC, Tang S, Kaushal S. Inhibition or Stimulation of Autophagy Affects Early Formation of Lipofuscin-Like Autofluorescence in the Retinal Pigment Epithelium Cell. </w:t>
      </w:r>
      <w:r w:rsidRPr="00504156">
        <w:rPr>
          <w:rFonts w:ascii="Book Antiqua" w:hAnsi="Book Antiqua"/>
          <w:i/>
          <w:iCs/>
        </w:rPr>
        <w:t>Int J Mol Sci</w:t>
      </w:r>
      <w:r w:rsidRPr="00504156">
        <w:rPr>
          <w:rFonts w:ascii="Book Antiqua" w:hAnsi="Book Antiqua"/>
        </w:rPr>
        <w:t xml:space="preserve"> 2017; </w:t>
      </w:r>
      <w:r w:rsidRPr="00504156">
        <w:rPr>
          <w:rFonts w:ascii="Book Antiqua" w:hAnsi="Book Antiqua"/>
          <w:b/>
          <w:bCs/>
        </w:rPr>
        <w:t>18</w:t>
      </w:r>
      <w:r w:rsidRPr="00504156">
        <w:rPr>
          <w:rFonts w:ascii="Book Antiqua" w:hAnsi="Book Antiqua"/>
        </w:rPr>
        <w:t xml:space="preserve"> [PMID: 28353645 DOI: 10.3390/ijms18040728]</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82 </w:t>
      </w:r>
      <w:r w:rsidRPr="00504156">
        <w:rPr>
          <w:rFonts w:ascii="Book Antiqua" w:hAnsi="Book Antiqua"/>
          <w:b/>
          <w:bCs/>
        </w:rPr>
        <w:t>Mathew B</w:t>
      </w:r>
      <w:r w:rsidRPr="00504156">
        <w:rPr>
          <w:rFonts w:ascii="Book Antiqua" w:hAnsi="Book Antiqua"/>
        </w:rPr>
        <w:t xml:space="preserve">, </w:t>
      </w:r>
      <w:proofErr w:type="spellStart"/>
      <w:r w:rsidRPr="00504156">
        <w:rPr>
          <w:rFonts w:ascii="Book Antiqua" w:hAnsi="Book Antiqua"/>
        </w:rPr>
        <w:t>Chennakesavalu</w:t>
      </w:r>
      <w:proofErr w:type="spellEnd"/>
      <w:r w:rsidRPr="00504156">
        <w:rPr>
          <w:rFonts w:ascii="Book Antiqua" w:hAnsi="Book Antiqua"/>
        </w:rPr>
        <w:t xml:space="preserve"> M, Sharma M, Torres LA, </w:t>
      </w:r>
      <w:proofErr w:type="spellStart"/>
      <w:r w:rsidRPr="00504156">
        <w:rPr>
          <w:rFonts w:ascii="Book Antiqua" w:hAnsi="Book Antiqua"/>
        </w:rPr>
        <w:t>Stelman</w:t>
      </w:r>
      <w:proofErr w:type="spellEnd"/>
      <w:r w:rsidRPr="00504156">
        <w:rPr>
          <w:rFonts w:ascii="Book Antiqua" w:hAnsi="Book Antiqua"/>
        </w:rPr>
        <w:t xml:space="preserve"> CR, Tran S, Patel R, Burg N, </w:t>
      </w:r>
      <w:proofErr w:type="spellStart"/>
      <w:r w:rsidRPr="00504156">
        <w:rPr>
          <w:rFonts w:ascii="Book Antiqua" w:hAnsi="Book Antiqua"/>
        </w:rPr>
        <w:t>Salkovski</w:t>
      </w:r>
      <w:proofErr w:type="spellEnd"/>
      <w:r w:rsidRPr="00504156">
        <w:rPr>
          <w:rFonts w:ascii="Book Antiqua" w:hAnsi="Book Antiqua"/>
        </w:rPr>
        <w:t xml:space="preserve"> M, </w:t>
      </w:r>
      <w:proofErr w:type="spellStart"/>
      <w:r w:rsidRPr="00504156">
        <w:rPr>
          <w:rFonts w:ascii="Book Antiqua" w:hAnsi="Book Antiqua"/>
        </w:rPr>
        <w:t>Kadzielawa</w:t>
      </w:r>
      <w:proofErr w:type="spellEnd"/>
      <w:r w:rsidRPr="00504156">
        <w:rPr>
          <w:rFonts w:ascii="Book Antiqua" w:hAnsi="Book Antiqua"/>
        </w:rPr>
        <w:t xml:space="preserve"> K, Seiler F, Aldrich LN, Roth S. Autophagy and post-ischemic conditioning in retinal ischemia. </w:t>
      </w:r>
      <w:r w:rsidRPr="00504156">
        <w:rPr>
          <w:rFonts w:ascii="Book Antiqua" w:hAnsi="Book Antiqua"/>
          <w:i/>
          <w:iCs/>
        </w:rPr>
        <w:t>Autophagy</w:t>
      </w:r>
      <w:r w:rsidRPr="00504156">
        <w:rPr>
          <w:rFonts w:ascii="Book Antiqua" w:hAnsi="Book Antiqua"/>
        </w:rPr>
        <w:t xml:space="preserve"> 2021; </w:t>
      </w:r>
      <w:r w:rsidRPr="00504156">
        <w:rPr>
          <w:rFonts w:ascii="Book Antiqua" w:hAnsi="Book Antiqua"/>
          <w:b/>
          <w:bCs/>
        </w:rPr>
        <w:t>17</w:t>
      </w:r>
      <w:r w:rsidRPr="00504156">
        <w:rPr>
          <w:rFonts w:ascii="Book Antiqua" w:hAnsi="Book Antiqua"/>
        </w:rPr>
        <w:t>: 1479-1499 [PMID: 32452260 DOI: 10.1080/15548627.2020.1767371]</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83 </w:t>
      </w:r>
      <w:proofErr w:type="spellStart"/>
      <w:r w:rsidRPr="00504156">
        <w:rPr>
          <w:rFonts w:ascii="Book Antiqua" w:hAnsi="Book Antiqua"/>
          <w:b/>
          <w:bCs/>
        </w:rPr>
        <w:t>Villarejo</w:t>
      </w:r>
      <w:proofErr w:type="spellEnd"/>
      <w:r w:rsidRPr="00504156">
        <w:rPr>
          <w:rFonts w:ascii="Book Antiqua" w:hAnsi="Book Antiqua"/>
          <w:b/>
          <w:bCs/>
        </w:rPr>
        <w:t>-Zori B</w:t>
      </w:r>
      <w:r w:rsidRPr="00504156">
        <w:rPr>
          <w:rFonts w:ascii="Book Antiqua" w:hAnsi="Book Antiqua"/>
        </w:rPr>
        <w:t>, Jiménez-</w:t>
      </w:r>
      <w:proofErr w:type="spellStart"/>
      <w:r w:rsidRPr="00504156">
        <w:rPr>
          <w:rFonts w:ascii="Book Antiqua" w:hAnsi="Book Antiqua"/>
        </w:rPr>
        <w:t>Loygorri</w:t>
      </w:r>
      <w:proofErr w:type="spellEnd"/>
      <w:r w:rsidRPr="00504156">
        <w:rPr>
          <w:rFonts w:ascii="Book Antiqua" w:hAnsi="Book Antiqua"/>
        </w:rPr>
        <w:t xml:space="preserve"> JI, Zapata-Muñoz J, Bell K, Boya P. New insights into the role of autophagy in retinal and eye diseases. </w:t>
      </w:r>
      <w:r w:rsidRPr="00504156">
        <w:rPr>
          <w:rFonts w:ascii="Book Antiqua" w:hAnsi="Book Antiqua"/>
          <w:i/>
          <w:iCs/>
        </w:rPr>
        <w:t>Mol Aspects Med</w:t>
      </w:r>
      <w:r w:rsidRPr="00504156">
        <w:rPr>
          <w:rFonts w:ascii="Book Antiqua" w:hAnsi="Book Antiqua"/>
        </w:rPr>
        <w:t xml:space="preserve"> 2021; </w:t>
      </w:r>
      <w:r w:rsidRPr="00504156">
        <w:rPr>
          <w:rFonts w:ascii="Book Antiqua" w:hAnsi="Book Antiqua"/>
          <w:b/>
          <w:bCs/>
        </w:rPr>
        <w:t>82</w:t>
      </w:r>
      <w:r w:rsidRPr="00504156">
        <w:rPr>
          <w:rFonts w:ascii="Book Antiqua" w:hAnsi="Book Antiqua"/>
        </w:rPr>
        <w:t>: 101038 [PMID: 34620506 DOI: 10.1016/j.mam.2021.101038]</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84 </w:t>
      </w:r>
      <w:proofErr w:type="spellStart"/>
      <w:r w:rsidRPr="00504156">
        <w:rPr>
          <w:rFonts w:ascii="Book Antiqua" w:hAnsi="Book Antiqua"/>
          <w:b/>
          <w:bCs/>
        </w:rPr>
        <w:t>Dehdashtian</w:t>
      </w:r>
      <w:proofErr w:type="spellEnd"/>
      <w:r w:rsidRPr="00504156">
        <w:rPr>
          <w:rFonts w:ascii="Book Antiqua" w:hAnsi="Book Antiqua"/>
          <w:b/>
          <w:bCs/>
        </w:rPr>
        <w:t xml:space="preserve"> E</w:t>
      </w:r>
      <w:r w:rsidRPr="00504156">
        <w:rPr>
          <w:rFonts w:ascii="Book Antiqua" w:hAnsi="Book Antiqua"/>
        </w:rPr>
        <w:t xml:space="preserve">, </w:t>
      </w:r>
      <w:proofErr w:type="spellStart"/>
      <w:r w:rsidRPr="00504156">
        <w:rPr>
          <w:rFonts w:ascii="Book Antiqua" w:hAnsi="Book Antiqua"/>
        </w:rPr>
        <w:t>Mehrzadi</w:t>
      </w:r>
      <w:proofErr w:type="spellEnd"/>
      <w:r w:rsidRPr="00504156">
        <w:rPr>
          <w:rFonts w:ascii="Book Antiqua" w:hAnsi="Book Antiqua"/>
        </w:rPr>
        <w:t xml:space="preserve"> S, </w:t>
      </w:r>
      <w:proofErr w:type="spellStart"/>
      <w:r w:rsidRPr="00504156">
        <w:rPr>
          <w:rFonts w:ascii="Book Antiqua" w:hAnsi="Book Antiqua"/>
        </w:rPr>
        <w:t>Yousefi</w:t>
      </w:r>
      <w:proofErr w:type="spellEnd"/>
      <w:r w:rsidRPr="00504156">
        <w:rPr>
          <w:rFonts w:ascii="Book Antiqua" w:hAnsi="Book Antiqua"/>
        </w:rPr>
        <w:t xml:space="preserve"> B, </w:t>
      </w:r>
      <w:proofErr w:type="spellStart"/>
      <w:r w:rsidRPr="00504156">
        <w:rPr>
          <w:rFonts w:ascii="Book Antiqua" w:hAnsi="Book Antiqua"/>
        </w:rPr>
        <w:t>Hosseinzadeh</w:t>
      </w:r>
      <w:proofErr w:type="spellEnd"/>
      <w:r w:rsidRPr="00504156">
        <w:rPr>
          <w:rFonts w:ascii="Book Antiqua" w:hAnsi="Book Antiqua"/>
        </w:rPr>
        <w:t xml:space="preserve"> A, Reiter RJ, Safa M, </w:t>
      </w:r>
      <w:proofErr w:type="spellStart"/>
      <w:r w:rsidRPr="00504156">
        <w:rPr>
          <w:rFonts w:ascii="Book Antiqua" w:hAnsi="Book Antiqua"/>
        </w:rPr>
        <w:t>Ghaznavi</w:t>
      </w:r>
      <w:proofErr w:type="spellEnd"/>
      <w:r w:rsidRPr="00504156">
        <w:rPr>
          <w:rFonts w:ascii="Book Antiqua" w:hAnsi="Book Antiqua"/>
        </w:rPr>
        <w:t xml:space="preserve"> H, </w:t>
      </w:r>
      <w:proofErr w:type="spellStart"/>
      <w:r w:rsidRPr="00504156">
        <w:rPr>
          <w:rFonts w:ascii="Book Antiqua" w:hAnsi="Book Antiqua"/>
        </w:rPr>
        <w:t>Naseripour</w:t>
      </w:r>
      <w:proofErr w:type="spellEnd"/>
      <w:r w:rsidRPr="00504156">
        <w:rPr>
          <w:rFonts w:ascii="Book Antiqua" w:hAnsi="Book Antiqua"/>
        </w:rPr>
        <w:t xml:space="preserve"> M. Diabetic retinopathy pathogenesis and the ameliorating effects of melatonin; involvement of autophagy, inflammation and oxidative stress. </w:t>
      </w:r>
      <w:r w:rsidRPr="00504156">
        <w:rPr>
          <w:rFonts w:ascii="Book Antiqua" w:hAnsi="Book Antiqua"/>
          <w:i/>
          <w:iCs/>
        </w:rPr>
        <w:t>Life Sci</w:t>
      </w:r>
      <w:r w:rsidRPr="00504156">
        <w:rPr>
          <w:rFonts w:ascii="Book Antiqua" w:hAnsi="Book Antiqua"/>
        </w:rPr>
        <w:t xml:space="preserve"> 2018; </w:t>
      </w:r>
      <w:r w:rsidRPr="00504156">
        <w:rPr>
          <w:rFonts w:ascii="Book Antiqua" w:hAnsi="Book Antiqua"/>
          <w:b/>
          <w:bCs/>
        </w:rPr>
        <w:t>193</w:t>
      </w:r>
      <w:r w:rsidRPr="00504156">
        <w:rPr>
          <w:rFonts w:ascii="Book Antiqua" w:hAnsi="Book Antiqua"/>
        </w:rPr>
        <w:t>: 20-33 [PMID: 29203148 DOI: 10.1016/j.lfs.2017.12.001]</w:t>
      </w:r>
    </w:p>
    <w:p w:rsidR="00380AB9" w:rsidRPr="00504156" w:rsidRDefault="00380AB9" w:rsidP="00380AB9">
      <w:pPr>
        <w:spacing w:line="360" w:lineRule="auto"/>
        <w:jc w:val="both"/>
        <w:rPr>
          <w:rFonts w:ascii="Book Antiqua" w:hAnsi="Book Antiqua"/>
        </w:rPr>
      </w:pPr>
      <w:r w:rsidRPr="00504156">
        <w:rPr>
          <w:rFonts w:ascii="Book Antiqua" w:hAnsi="Book Antiqua"/>
        </w:rPr>
        <w:lastRenderedPageBreak/>
        <w:t xml:space="preserve">85 </w:t>
      </w:r>
      <w:r w:rsidRPr="00504156">
        <w:rPr>
          <w:rFonts w:ascii="Book Antiqua" w:hAnsi="Book Antiqua"/>
          <w:b/>
          <w:bCs/>
        </w:rPr>
        <w:t>Lopes de Faria JM</w:t>
      </w:r>
      <w:r w:rsidRPr="00504156">
        <w:rPr>
          <w:rFonts w:ascii="Book Antiqua" w:hAnsi="Book Antiqua"/>
        </w:rPr>
        <w:t xml:space="preserve">, Duarte DA, </w:t>
      </w:r>
      <w:proofErr w:type="spellStart"/>
      <w:r w:rsidRPr="00504156">
        <w:rPr>
          <w:rFonts w:ascii="Book Antiqua" w:hAnsi="Book Antiqua"/>
        </w:rPr>
        <w:t>Montemurro</w:t>
      </w:r>
      <w:proofErr w:type="spellEnd"/>
      <w:r w:rsidRPr="00504156">
        <w:rPr>
          <w:rFonts w:ascii="Book Antiqua" w:hAnsi="Book Antiqua"/>
        </w:rPr>
        <w:t xml:space="preserve"> C, Papadimitriou A, </w:t>
      </w:r>
      <w:proofErr w:type="spellStart"/>
      <w:r w:rsidRPr="00504156">
        <w:rPr>
          <w:rFonts w:ascii="Book Antiqua" w:hAnsi="Book Antiqua"/>
        </w:rPr>
        <w:t>Consonni</w:t>
      </w:r>
      <w:proofErr w:type="spellEnd"/>
      <w:r w:rsidRPr="00504156">
        <w:rPr>
          <w:rFonts w:ascii="Book Antiqua" w:hAnsi="Book Antiqua"/>
        </w:rPr>
        <w:t xml:space="preserve"> SR, Lopes de Faria JB. Defective Autophagy in Diabetic Retinopathy. </w:t>
      </w:r>
      <w:r w:rsidRPr="00504156">
        <w:rPr>
          <w:rFonts w:ascii="Book Antiqua" w:hAnsi="Book Antiqua"/>
          <w:i/>
          <w:iCs/>
        </w:rPr>
        <w:t xml:space="preserve">Invest </w:t>
      </w:r>
      <w:proofErr w:type="spellStart"/>
      <w:r w:rsidRPr="00504156">
        <w:rPr>
          <w:rFonts w:ascii="Book Antiqua" w:hAnsi="Book Antiqua"/>
          <w:i/>
          <w:iCs/>
        </w:rPr>
        <w:t>Ophthalmol</w:t>
      </w:r>
      <w:proofErr w:type="spellEnd"/>
      <w:r w:rsidRPr="00504156">
        <w:rPr>
          <w:rFonts w:ascii="Book Antiqua" w:hAnsi="Book Antiqua"/>
          <w:i/>
          <w:iCs/>
        </w:rPr>
        <w:t xml:space="preserve"> Vis Sci</w:t>
      </w:r>
      <w:r w:rsidRPr="00504156">
        <w:rPr>
          <w:rFonts w:ascii="Book Antiqua" w:hAnsi="Book Antiqua"/>
        </w:rPr>
        <w:t xml:space="preserve"> 2016; </w:t>
      </w:r>
      <w:r w:rsidRPr="00504156">
        <w:rPr>
          <w:rFonts w:ascii="Book Antiqua" w:hAnsi="Book Antiqua"/>
          <w:b/>
          <w:bCs/>
        </w:rPr>
        <w:t>57</w:t>
      </w:r>
      <w:r w:rsidRPr="00504156">
        <w:rPr>
          <w:rFonts w:ascii="Book Antiqua" w:hAnsi="Book Antiqua"/>
        </w:rPr>
        <w:t>: 4356-4366 [PMID: 27564518 DOI: 10.1167/iovs.16-19197]</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86 </w:t>
      </w:r>
      <w:r w:rsidRPr="00504156">
        <w:rPr>
          <w:rFonts w:ascii="Book Antiqua" w:hAnsi="Book Antiqua"/>
          <w:b/>
          <w:bCs/>
        </w:rPr>
        <w:t>Xue M</w:t>
      </w:r>
      <w:r w:rsidRPr="00504156">
        <w:rPr>
          <w:rFonts w:ascii="Book Antiqua" w:hAnsi="Book Antiqua"/>
        </w:rPr>
        <w:t xml:space="preserve">, Yang F, Le Y, Yang Y, Wang B, Jia Y, Zheng Z, Xue Y. Klotho protects against diabetic kidney disease via AMPK- and ERK-mediated autophagy. </w:t>
      </w:r>
      <w:r w:rsidRPr="00504156">
        <w:rPr>
          <w:rFonts w:ascii="Book Antiqua" w:hAnsi="Book Antiqua"/>
          <w:i/>
          <w:iCs/>
        </w:rPr>
        <w:t xml:space="preserve">Acta </w:t>
      </w:r>
      <w:proofErr w:type="spellStart"/>
      <w:r w:rsidRPr="00504156">
        <w:rPr>
          <w:rFonts w:ascii="Book Antiqua" w:hAnsi="Book Antiqua"/>
          <w:i/>
          <w:iCs/>
        </w:rPr>
        <w:t>Diabetol</w:t>
      </w:r>
      <w:proofErr w:type="spellEnd"/>
      <w:r w:rsidRPr="00504156">
        <w:rPr>
          <w:rFonts w:ascii="Book Antiqua" w:hAnsi="Book Antiqua"/>
        </w:rPr>
        <w:t xml:space="preserve"> 2021; </w:t>
      </w:r>
      <w:r w:rsidRPr="00504156">
        <w:rPr>
          <w:rFonts w:ascii="Book Antiqua" w:hAnsi="Book Antiqua"/>
          <w:b/>
          <w:bCs/>
        </w:rPr>
        <w:t>58</w:t>
      </w:r>
      <w:r w:rsidRPr="00504156">
        <w:rPr>
          <w:rFonts w:ascii="Book Antiqua" w:hAnsi="Book Antiqua"/>
        </w:rPr>
        <w:t>: 1413-1423 [PMID: 34046744 DOI: 10.1007/s00592-021-01736-4]</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87 </w:t>
      </w:r>
      <w:r w:rsidRPr="00504156">
        <w:rPr>
          <w:rFonts w:ascii="Book Antiqua" w:hAnsi="Book Antiqua"/>
          <w:b/>
          <w:bCs/>
        </w:rPr>
        <w:t>Zhou H</w:t>
      </w:r>
      <w:r w:rsidRPr="00504156">
        <w:rPr>
          <w:rFonts w:ascii="Book Antiqua" w:hAnsi="Book Antiqua"/>
        </w:rPr>
        <w:t xml:space="preserve">, Pu S, Zhou H, Guo Y. Klotho as Potential Autophagy Regulator and Therapeutic Target. </w:t>
      </w:r>
      <w:r w:rsidRPr="00504156">
        <w:rPr>
          <w:rFonts w:ascii="Book Antiqua" w:hAnsi="Book Antiqua"/>
          <w:i/>
          <w:iCs/>
        </w:rPr>
        <w:t xml:space="preserve">Front </w:t>
      </w:r>
      <w:proofErr w:type="spellStart"/>
      <w:r w:rsidRPr="00504156">
        <w:rPr>
          <w:rFonts w:ascii="Book Antiqua" w:hAnsi="Book Antiqua"/>
          <w:i/>
          <w:iCs/>
        </w:rPr>
        <w:t>Pharmacol</w:t>
      </w:r>
      <w:proofErr w:type="spellEnd"/>
      <w:r w:rsidRPr="00504156">
        <w:rPr>
          <w:rFonts w:ascii="Book Antiqua" w:hAnsi="Book Antiqua"/>
        </w:rPr>
        <w:t xml:space="preserve"> 2021; </w:t>
      </w:r>
      <w:r w:rsidRPr="00504156">
        <w:rPr>
          <w:rFonts w:ascii="Book Antiqua" w:hAnsi="Book Antiqua"/>
          <w:b/>
          <w:bCs/>
        </w:rPr>
        <w:t>12</w:t>
      </w:r>
      <w:r w:rsidRPr="00504156">
        <w:rPr>
          <w:rFonts w:ascii="Book Antiqua" w:hAnsi="Book Antiqua"/>
        </w:rPr>
        <w:t>: 755366 [PMID: 34737707 DOI: 10.3389/fphar.2021.755366]</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88 </w:t>
      </w:r>
      <w:r w:rsidRPr="00504156">
        <w:rPr>
          <w:rFonts w:ascii="Book Antiqua" w:hAnsi="Book Antiqua"/>
          <w:b/>
          <w:bCs/>
        </w:rPr>
        <w:t>Gao D</w:t>
      </w:r>
      <w:r w:rsidRPr="00504156">
        <w:rPr>
          <w:rFonts w:ascii="Book Antiqua" w:hAnsi="Book Antiqua"/>
        </w:rPr>
        <w:t xml:space="preserve">, </w:t>
      </w:r>
      <w:proofErr w:type="spellStart"/>
      <w:r w:rsidRPr="00504156">
        <w:rPr>
          <w:rFonts w:ascii="Book Antiqua" w:hAnsi="Book Antiqua"/>
        </w:rPr>
        <w:t>Zuo</w:t>
      </w:r>
      <w:proofErr w:type="spellEnd"/>
      <w:r w:rsidRPr="00504156">
        <w:rPr>
          <w:rFonts w:ascii="Book Antiqua" w:hAnsi="Book Antiqua"/>
        </w:rPr>
        <w:t xml:space="preserve"> Z, Tian J, Ali Q, Lin Y, Lei H, Sun Z. Activation of SIRT1 Attenuates Klotho Deficiency-Induced Arterial Stiffness and Hypertension by Enhancing AMP-Activated Protein Kinase Activity. </w:t>
      </w:r>
      <w:r w:rsidRPr="00504156">
        <w:rPr>
          <w:rFonts w:ascii="Book Antiqua" w:hAnsi="Book Antiqua"/>
          <w:i/>
          <w:iCs/>
        </w:rPr>
        <w:t>Hypertension</w:t>
      </w:r>
      <w:r w:rsidRPr="00504156">
        <w:rPr>
          <w:rFonts w:ascii="Book Antiqua" w:hAnsi="Book Antiqua"/>
        </w:rPr>
        <w:t xml:space="preserve"> 2016; </w:t>
      </w:r>
      <w:r w:rsidRPr="00504156">
        <w:rPr>
          <w:rFonts w:ascii="Book Antiqua" w:hAnsi="Book Antiqua"/>
          <w:b/>
          <w:bCs/>
        </w:rPr>
        <w:t>68</w:t>
      </w:r>
      <w:r w:rsidRPr="00504156">
        <w:rPr>
          <w:rFonts w:ascii="Book Antiqua" w:hAnsi="Book Antiqua"/>
        </w:rPr>
        <w:t>: 1191-1199 [PMID: 27620389 DOI: 10.1161/HYPERTENSIONAHA.116.07709]</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89 </w:t>
      </w:r>
      <w:r w:rsidRPr="00504156">
        <w:rPr>
          <w:rFonts w:ascii="Book Antiqua" w:hAnsi="Book Antiqua"/>
          <w:b/>
          <w:bCs/>
        </w:rPr>
        <w:t>Kim JY</w:t>
      </w:r>
      <w:r w:rsidRPr="00504156">
        <w:rPr>
          <w:rFonts w:ascii="Book Antiqua" w:hAnsi="Book Antiqua"/>
        </w:rPr>
        <w:t xml:space="preserve">, </w:t>
      </w:r>
      <w:proofErr w:type="spellStart"/>
      <w:r w:rsidRPr="00504156">
        <w:rPr>
          <w:rFonts w:ascii="Book Antiqua" w:hAnsi="Book Antiqua"/>
        </w:rPr>
        <w:t>Mondaca</w:t>
      </w:r>
      <w:proofErr w:type="spellEnd"/>
      <w:r w:rsidRPr="00504156">
        <w:rPr>
          <w:rFonts w:ascii="Book Antiqua" w:hAnsi="Book Antiqua"/>
        </w:rPr>
        <w:t xml:space="preserve">-Ruff D, Singh S, Wang Y. SIRT1 and Autophagy: Implications in Endocrine Disorders. </w:t>
      </w:r>
      <w:r w:rsidRPr="00504156">
        <w:rPr>
          <w:rFonts w:ascii="Book Antiqua" w:hAnsi="Book Antiqua"/>
          <w:i/>
          <w:iCs/>
        </w:rPr>
        <w:t>Front Endocrinol (Lausanne)</w:t>
      </w:r>
      <w:r w:rsidRPr="00504156">
        <w:rPr>
          <w:rFonts w:ascii="Book Antiqua" w:hAnsi="Book Antiqua"/>
        </w:rPr>
        <w:t xml:space="preserve"> 2022; </w:t>
      </w:r>
      <w:r w:rsidRPr="00504156">
        <w:rPr>
          <w:rFonts w:ascii="Book Antiqua" w:hAnsi="Book Antiqua"/>
          <w:b/>
          <w:bCs/>
        </w:rPr>
        <w:t>13</w:t>
      </w:r>
      <w:r w:rsidRPr="00504156">
        <w:rPr>
          <w:rFonts w:ascii="Book Antiqua" w:hAnsi="Book Antiqua"/>
        </w:rPr>
        <w:t>: 930919 [PMID: 35909524 DOI: 10.3389/fendo.2022.930919]</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90 </w:t>
      </w:r>
      <w:proofErr w:type="spellStart"/>
      <w:r w:rsidRPr="00504156">
        <w:rPr>
          <w:rFonts w:ascii="Book Antiqua" w:hAnsi="Book Antiqua"/>
          <w:b/>
          <w:bCs/>
        </w:rPr>
        <w:t>Adu-Agyeiwaah</w:t>
      </w:r>
      <w:proofErr w:type="spellEnd"/>
      <w:r w:rsidRPr="00504156">
        <w:rPr>
          <w:rFonts w:ascii="Book Antiqua" w:hAnsi="Book Antiqua"/>
          <w:b/>
          <w:bCs/>
        </w:rPr>
        <w:t xml:space="preserve"> Y</w:t>
      </w:r>
      <w:r w:rsidRPr="00504156">
        <w:rPr>
          <w:rFonts w:ascii="Book Antiqua" w:hAnsi="Book Antiqua"/>
        </w:rPr>
        <w:t xml:space="preserve">, Vieira CP, </w:t>
      </w:r>
      <w:proofErr w:type="spellStart"/>
      <w:r w:rsidRPr="00504156">
        <w:rPr>
          <w:rFonts w:ascii="Book Antiqua" w:hAnsi="Book Antiqua"/>
        </w:rPr>
        <w:t>Asare-Bediako</w:t>
      </w:r>
      <w:proofErr w:type="spellEnd"/>
      <w:r w:rsidRPr="00504156">
        <w:rPr>
          <w:rFonts w:ascii="Book Antiqua" w:hAnsi="Book Antiqua"/>
        </w:rPr>
        <w:t xml:space="preserve"> B, Li </w:t>
      </w:r>
      <w:proofErr w:type="spellStart"/>
      <w:r w:rsidRPr="00504156">
        <w:rPr>
          <w:rFonts w:ascii="Book Antiqua" w:hAnsi="Book Antiqua"/>
        </w:rPr>
        <w:t>Calzi</w:t>
      </w:r>
      <w:proofErr w:type="spellEnd"/>
      <w:r w:rsidRPr="00504156">
        <w:rPr>
          <w:rFonts w:ascii="Book Antiqua" w:hAnsi="Book Antiqua"/>
        </w:rPr>
        <w:t xml:space="preserve"> S, DuPont M, Floyd J, </w:t>
      </w:r>
      <w:proofErr w:type="spellStart"/>
      <w:r w:rsidRPr="00504156">
        <w:rPr>
          <w:rFonts w:ascii="Book Antiqua" w:hAnsi="Book Antiqua"/>
        </w:rPr>
        <w:t>Boye</w:t>
      </w:r>
      <w:proofErr w:type="spellEnd"/>
      <w:r w:rsidRPr="00504156">
        <w:rPr>
          <w:rFonts w:ascii="Book Antiqua" w:hAnsi="Book Antiqua"/>
        </w:rPr>
        <w:t xml:space="preserve"> S, Chiodo V, </w:t>
      </w:r>
      <w:proofErr w:type="spellStart"/>
      <w:r w:rsidRPr="00504156">
        <w:rPr>
          <w:rFonts w:ascii="Book Antiqua" w:hAnsi="Book Antiqua"/>
        </w:rPr>
        <w:t>Busik</w:t>
      </w:r>
      <w:proofErr w:type="spellEnd"/>
      <w:r w:rsidRPr="00504156">
        <w:rPr>
          <w:rFonts w:ascii="Book Antiqua" w:hAnsi="Book Antiqua"/>
        </w:rPr>
        <w:t xml:space="preserve"> JV, Grant MB. Intravitreal Administration of AAV2-SIRT1 Reverses Diabetic Retinopathy in a Mouse Model of Type 2 Diabetes. </w:t>
      </w:r>
      <w:proofErr w:type="spellStart"/>
      <w:r w:rsidRPr="00504156">
        <w:rPr>
          <w:rFonts w:ascii="Book Antiqua" w:hAnsi="Book Antiqua"/>
          <w:i/>
          <w:iCs/>
        </w:rPr>
        <w:t>Transl</w:t>
      </w:r>
      <w:proofErr w:type="spellEnd"/>
      <w:r w:rsidRPr="00504156">
        <w:rPr>
          <w:rFonts w:ascii="Book Antiqua" w:hAnsi="Book Antiqua"/>
          <w:i/>
          <w:iCs/>
        </w:rPr>
        <w:t xml:space="preserve"> Vis Sci Technol</w:t>
      </w:r>
      <w:r w:rsidRPr="00504156">
        <w:rPr>
          <w:rFonts w:ascii="Book Antiqua" w:hAnsi="Book Antiqua"/>
        </w:rPr>
        <w:t xml:space="preserve"> 2023; </w:t>
      </w:r>
      <w:r w:rsidRPr="00504156">
        <w:rPr>
          <w:rFonts w:ascii="Book Antiqua" w:hAnsi="Book Antiqua"/>
          <w:b/>
          <w:bCs/>
        </w:rPr>
        <w:t>12</w:t>
      </w:r>
      <w:r w:rsidRPr="00504156">
        <w:rPr>
          <w:rFonts w:ascii="Book Antiqua" w:hAnsi="Book Antiqua"/>
        </w:rPr>
        <w:t>: 20 [PMID: 37070938 DOI: 10.1167/tvst.12.4.20]</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91 </w:t>
      </w:r>
      <w:r w:rsidRPr="00504156">
        <w:rPr>
          <w:rFonts w:ascii="Book Antiqua" w:hAnsi="Book Antiqua"/>
          <w:b/>
          <w:bCs/>
        </w:rPr>
        <w:t>Nawaz IM</w:t>
      </w:r>
      <w:r w:rsidRPr="00504156">
        <w:rPr>
          <w:rFonts w:ascii="Book Antiqua" w:hAnsi="Book Antiqua"/>
        </w:rPr>
        <w:t xml:space="preserve">, </w:t>
      </w:r>
      <w:proofErr w:type="spellStart"/>
      <w:r w:rsidRPr="00504156">
        <w:rPr>
          <w:rFonts w:ascii="Book Antiqua" w:hAnsi="Book Antiqua"/>
        </w:rPr>
        <w:t>Rezzola</w:t>
      </w:r>
      <w:proofErr w:type="spellEnd"/>
      <w:r w:rsidRPr="00504156">
        <w:rPr>
          <w:rFonts w:ascii="Book Antiqua" w:hAnsi="Book Antiqua"/>
        </w:rPr>
        <w:t xml:space="preserve"> S, </w:t>
      </w:r>
      <w:proofErr w:type="spellStart"/>
      <w:r w:rsidRPr="00504156">
        <w:rPr>
          <w:rFonts w:ascii="Book Antiqua" w:hAnsi="Book Antiqua"/>
        </w:rPr>
        <w:t>Cancarini</w:t>
      </w:r>
      <w:proofErr w:type="spellEnd"/>
      <w:r w:rsidRPr="00504156">
        <w:rPr>
          <w:rFonts w:ascii="Book Antiqua" w:hAnsi="Book Antiqua"/>
        </w:rPr>
        <w:t xml:space="preserve"> A, Russo A, </w:t>
      </w:r>
      <w:proofErr w:type="spellStart"/>
      <w:r w:rsidRPr="00504156">
        <w:rPr>
          <w:rFonts w:ascii="Book Antiqua" w:hAnsi="Book Antiqua"/>
        </w:rPr>
        <w:t>Costagliola</w:t>
      </w:r>
      <w:proofErr w:type="spellEnd"/>
      <w:r w:rsidRPr="00504156">
        <w:rPr>
          <w:rFonts w:ascii="Book Antiqua" w:hAnsi="Book Antiqua"/>
        </w:rPr>
        <w:t xml:space="preserve"> C, Semeraro F, </w:t>
      </w:r>
      <w:proofErr w:type="spellStart"/>
      <w:r w:rsidRPr="00504156">
        <w:rPr>
          <w:rFonts w:ascii="Book Antiqua" w:hAnsi="Book Antiqua"/>
        </w:rPr>
        <w:t>Presta</w:t>
      </w:r>
      <w:proofErr w:type="spellEnd"/>
      <w:r w:rsidRPr="00504156">
        <w:rPr>
          <w:rFonts w:ascii="Book Antiqua" w:hAnsi="Book Antiqua"/>
        </w:rPr>
        <w:t xml:space="preserve"> M. Human vitreous in proliferative diabetic retinopathy: Characterization and translational implications. </w:t>
      </w:r>
      <w:r w:rsidRPr="00504156">
        <w:rPr>
          <w:rFonts w:ascii="Book Antiqua" w:hAnsi="Book Antiqua"/>
          <w:i/>
          <w:iCs/>
        </w:rPr>
        <w:t>Prog Retin Eye Res</w:t>
      </w:r>
      <w:r w:rsidRPr="00504156">
        <w:rPr>
          <w:rFonts w:ascii="Book Antiqua" w:hAnsi="Book Antiqua"/>
        </w:rPr>
        <w:t xml:space="preserve"> 2019; </w:t>
      </w:r>
      <w:r w:rsidRPr="00504156">
        <w:rPr>
          <w:rFonts w:ascii="Book Antiqua" w:hAnsi="Book Antiqua"/>
          <w:b/>
          <w:bCs/>
        </w:rPr>
        <w:t>72</w:t>
      </w:r>
      <w:r w:rsidRPr="00504156">
        <w:rPr>
          <w:rFonts w:ascii="Book Antiqua" w:hAnsi="Book Antiqua"/>
        </w:rPr>
        <w:t>: 100756 [PMID: 30951889 DOI: 10.1016/j.preteyeres.2019.03.002]</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92 </w:t>
      </w:r>
      <w:proofErr w:type="spellStart"/>
      <w:r w:rsidRPr="00504156">
        <w:rPr>
          <w:rFonts w:ascii="Book Antiqua" w:hAnsi="Book Antiqua"/>
          <w:b/>
          <w:bCs/>
        </w:rPr>
        <w:t>Lamouille</w:t>
      </w:r>
      <w:proofErr w:type="spellEnd"/>
      <w:r w:rsidRPr="00504156">
        <w:rPr>
          <w:rFonts w:ascii="Book Antiqua" w:hAnsi="Book Antiqua"/>
          <w:b/>
          <w:bCs/>
        </w:rPr>
        <w:t xml:space="preserve"> S</w:t>
      </w:r>
      <w:r w:rsidRPr="00504156">
        <w:rPr>
          <w:rFonts w:ascii="Book Antiqua" w:hAnsi="Book Antiqua"/>
        </w:rPr>
        <w:t xml:space="preserve">, Xu J, </w:t>
      </w:r>
      <w:proofErr w:type="spellStart"/>
      <w:r w:rsidRPr="00504156">
        <w:rPr>
          <w:rFonts w:ascii="Book Antiqua" w:hAnsi="Book Antiqua"/>
        </w:rPr>
        <w:t>Derynck</w:t>
      </w:r>
      <w:proofErr w:type="spellEnd"/>
      <w:r w:rsidRPr="00504156">
        <w:rPr>
          <w:rFonts w:ascii="Book Antiqua" w:hAnsi="Book Antiqua"/>
        </w:rPr>
        <w:t xml:space="preserve"> R. Molecular mechanisms of epithelial-mesenchymal transition. </w:t>
      </w:r>
      <w:r w:rsidRPr="00504156">
        <w:rPr>
          <w:rFonts w:ascii="Book Antiqua" w:hAnsi="Book Antiqua"/>
          <w:i/>
          <w:iCs/>
        </w:rPr>
        <w:t>Nat Rev Mol Cell Biol</w:t>
      </w:r>
      <w:r w:rsidRPr="00504156">
        <w:rPr>
          <w:rFonts w:ascii="Book Antiqua" w:hAnsi="Book Antiqua"/>
        </w:rPr>
        <w:t xml:space="preserve"> 2014; </w:t>
      </w:r>
      <w:r w:rsidRPr="00504156">
        <w:rPr>
          <w:rFonts w:ascii="Book Antiqua" w:hAnsi="Book Antiqua"/>
          <w:b/>
          <w:bCs/>
        </w:rPr>
        <w:t>15</w:t>
      </w:r>
      <w:r w:rsidRPr="00504156">
        <w:rPr>
          <w:rFonts w:ascii="Book Antiqua" w:hAnsi="Book Antiqua"/>
        </w:rPr>
        <w:t>: 178-196 [PMID: 24556840 DOI: 10.1038/nrm3758]</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93 </w:t>
      </w:r>
      <w:r w:rsidRPr="00504156">
        <w:rPr>
          <w:rFonts w:ascii="Book Antiqua" w:hAnsi="Book Antiqua"/>
          <w:b/>
          <w:bCs/>
        </w:rPr>
        <w:t>Che D</w:t>
      </w:r>
      <w:r w:rsidRPr="00504156">
        <w:rPr>
          <w:rFonts w:ascii="Book Antiqua" w:hAnsi="Book Antiqua"/>
        </w:rPr>
        <w:t xml:space="preserve">, Zhou T, Lan Y, </w:t>
      </w:r>
      <w:proofErr w:type="spellStart"/>
      <w:r w:rsidRPr="00504156">
        <w:rPr>
          <w:rFonts w:ascii="Book Antiqua" w:hAnsi="Book Antiqua"/>
        </w:rPr>
        <w:t>Xie</w:t>
      </w:r>
      <w:proofErr w:type="spellEnd"/>
      <w:r w:rsidRPr="00504156">
        <w:rPr>
          <w:rFonts w:ascii="Book Antiqua" w:hAnsi="Book Antiqua"/>
        </w:rPr>
        <w:t xml:space="preserve"> J, Gong H, Li C, Feng J, Hong H, Qi W, Ma C, Wu Q, Yang X, Gao G. High glucose-induced epithelial-mesenchymal transition contributes to the </w:t>
      </w:r>
      <w:r w:rsidRPr="00504156">
        <w:rPr>
          <w:rFonts w:ascii="Book Antiqua" w:hAnsi="Book Antiqua"/>
        </w:rPr>
        <w:lastRenderedPageBreak/>
        <w:t xml:space="preserve">upregulation of </w:t>
      </w:r>
      <w:proofErr w:type="spellStart"/>
      <w:r w:rsidRPr="00504156">
        <w:rPr>
          <w:rFonts w:ascii="Book Antiqua" w:hAnsi="Book Antiqua"/>
        </w:rPr>
        <w:t>fibrogenic</w:t>
      </w:r>
      <w:proofErr w:type="spellEnd"/>
      <w:r w:rsidRPr="00504156">
        <w:rPr>
          <w:rFonts w:ascii="Book Antiqua" w:hAnsi="Book Antiqua"/>
        </w:rPr>
        <w:t xml:space="preserve"> factors in retinal pigment epithelial cells. </w:t>
      </w:r>
      <w:r w:rsidRPr="00504156">
        <w:rPr>
          <w:rFonts w:ascii="Book Antiqua" w:hAnsi="Book Antiqua"/>
          <w:i/>
          <w:iCs/>
        </w:rPr>
        <w:t>Int J Mol Med</w:t>
      </w:r>
      <w:r w:rsidRPr="00504156">
        <w:rPr>
          <w:rFonts w:ascii="Book Antiqua" w:hAnsi="Book Antiqua"/>
        </w:rPr>
        <w:t xml:space="preserve"> 2016; </w:t>
      </w:r>
      <w:r w:rsidRPr="00504156">
        <w:rPr>
          <w:rFonts w:ascii="Book Antiqua" w:hAnsi="Book Antiqua"/>
          <w:b/>
          <w:bCs/>
        </w:rPr>
        <w:t>38</w:t>
      </w:r>
      <w:r w:rsidRPr="00504156">
        <w:rPr>
          <w:rFonts w:ascii="Book Antiqua" w:hAnsi="Book Antiqua"/>
        </w:rPr>
        <w:t>: 1815-1822 [PMID: 27748912 DOI: 10.3892/ijmm.2016.2768]</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94 </w:t>
      </w:r>
      <w:r w:rsidRPr="00504156">
        <w:rPr>
          <w:rFonts w:ascii="Book Antiqua" w:hAnsi="Book Antiqua"/>
          <w:b/>
          <w:bCs/>
        </w:rPr>
        <w:t>You ZP</w:t>
      </w:r>
      <w:r w:rsidRPr="00504156">
        <w:rPr>
          <w:rFonts w:ascii="Book Antiqua" w:hAnsi="Book Antiqua"/>
        </w:rPr>
        <w:t xml:space="preserve">, Chen SS, Yang ZY, Li SR, Xiong F, Liu T, Fu SH. GEP100/ARF6 regulates VEGFR2 signaling to facilitate high-glucose-induced epithelial-mesenchymal transition and cell permeability in retinal pigment epithelial cells. </w:t>
      </w:r>
      <w:r w:rsidRPr="00504156">
        <w:rPr>
          <w:rFonts w:ascii="Book Antiqua" w:hAnsi="Book Antiqua"/>
          <w:i/>
          <w:iCs/>
        </w:rPr>
        <w:t xml:space="preserve">Am J </w:t>
      </w:r>
      <w:proofErr w:type="spellStart"/>
      <w:r w:rsidRPr="00504156">
        <w:rPr>
          <w:rFonts w:ascii="Book Antiqua" w:hAnsi="Book Antiqua"/>
          <w:i/>
          <w:iCs/>
        </w:rPr>
        <w:t>Physiol</w:t>
      </w:r>
      <w:proofErr w:type="spellEnd"/>
      <w:r w:rsidRPr="00504156">
        <w:rPr>
          <w:rFonts w:ascii="Book Antiqua" w:hAnsi="Book Antiqua"/>
          <w:i/>
          <w:iCs/>
        </w:rPr>
        <w:t xml:space="preserve"> Cell </w:t>
      </w:r>
      <w:proofErr w:type="spellStart"/>
      <w:r w:rsidRPr="00504156">
        <w:rPr>
          <w:rFonts w:ascii="Book Antiqua" w:hAnsi="Book Antiqua"/>
          <w:i/>
          <w:iCs/>
        </w:rPr>
        <w:t>Physiol</w:t>
      </w:r>
      <w:proofErr w:type="spellEnd"/>
      <w:r w:rsidRPr="00504156">
        <w:rPr>
          <w:rFonts w:ascii="Book Antiqua" w:hAnsi="Book Antiqua"/>
        </w:rPr>
        <w:t xml:space="preserve"> 2019; </w:t>
      </w:r>
      <w:r w:rsidRPr="00504156">
        <w:rPr>
          <w:rFonts w:ascii="Book Antiqua" w:hAnsi="Book Antiqua"/>
          <w:b/>
          <w:bCs/>
        </w:rPr>
        <w:t>316</w:t>
      </w:r>
      <w:r w:rsidRPr="00504156">
        <w:rPr>
          <w:rFonts w:ascii="Book Antiqua" w:hAnsi="Book Antiqua"/>
        </w:rPr>
        <w:t>: C782-C791 [PMID: 30540496 DOI: 10.1152/ajpcell.00312.2018]</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95 </w:t>
      </w:r>
      <w:r w:rsidRPr="00504156">
        <w:rPr>
          <w:rFonts w:ascii="Book Antiqua" w:hAnsi="Book Antiqua"/>
          <w:b/>
          <w:bCs/>
        </w:rPr>
        <w:t>Li X</w:t>
      </w:r>
      <w:r w:rsidRPr="00504156">
        <w:rPr>
          <w:rFonts w:ascii="Book Antiqua" w:hAnsi="Book Antiqua"/>
        </w:rPr>
        <w:t xml:space="preserve">, Lu P, Shao XF, Jiang T, Liu F, Li G. Klotho Regulates Epithelial-to-Mesenchymal Transition In Vitro via </w:t>
      </w:r>
      <w:proofErr w:type="spellStart"/>
      <w:r w:rsidRPr="00504156">
        <w:rPr>
          <w:rFonts w:ascii="Book Antiqua" w:hAnsi="Book Antiqua"/>
        </w:rPr>
        <w:t>Wnt</w:t>
      </w:r>
      <w:proofErr w:type="spellEnd"/>
      <w:r w:rsidRPr="00504156">
        <w:rPr>
          <w:rFonts w:ascii="Book Antiqua" w:hAnsi="Book Antiqua"/>
        </w:rPr>
        <w:t xml:space="preserve">/β-Catenin Pathway and Attenuates Chronic Allograft Dysfunction in a Rat Renal Transplant Model. </w:t>
      </w:r>
      <w:r w:rsidRPr="00504156">
        <w:rPr>
          <w:rFonts w:ascii="Book Antiqua" w:hAnsi="Book Antiqua"/>
          <w:i/>
          <w:iCs/>
        </w:rPr>
        <w:t>Ann Transplant</w:t>
      </w:r>
      <w:r w:rsidRPr="00504156">
        <w:rPr>
          <w:rFonts w:ascii="Book Antiqua" w:hAnsi="Book Antiqua"/>
        </w:rPr>
        <w:t xml:space="preserve"> 2021; </w:t>
      </w:r>
      <w:r w:rsidRPr="00504156">
        <w:rPr>
          <w:rFonts w:ascii="Book Antiqua" w:hAnsi="Book Antiqua"/>
          <w:b/>
          <w:bCs/>
        </w:rPr>
        <w:t>26</w:t>
      </w:r>
      <w:r w:rsidRPr="00504156">
        <w:rPr>
          <w:rFonts w:ascii="Book Antiqua" w:hAnsi="Book Antiqua"/>
        </w:rPr>
        <w:t>: e930066 [PMID: 33737505 DOI: 10.12659/AOT.930066]</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96 </w:t>
      </w:r>
      <w:r w:rsidRPr="00504156">
        <w:rPr>
          <w:rFonts w:ascii="Book Antiqua" w:hAnsi="Book Antiqua"/>
          <w:b/>
          <w:bCs/>
        </w:rPr>
        <w:t>Yang Z</w:t>
      </w:r>
      <w:r w:rsidRPr="00504156">
        <w:rPr>
          <w:rFonts w:ascii="Book Antiqua" w:hAnsi="Book Antiqua"/>
        </w:rPr>
        <w:t xml:space="preserve">, Zhan YW, Huang YY, Huang W, Zhan F, Lin SD. Regulation of epithelial mesenchymal transition by the renin-angiotensin system: a role for klotho in renal tubular epithelial cells. </w:t>
      </w:r>
      <w:r w:rsidRPr="00504156">
        <w:rPr>
          <w:rFonts w:ascii="Book Antiqua" w:hAnsi="Book Antiqua"/>
          <w:i/>
          <w:iCs/>
        </w:rPr>
        <w:t xml:space="preserve">J Biol </w:t>
      </w:r>
      <w:proofErr w:type="spellStart"/>
      <w:r w:rsidRPr="00504156">
        <w:rPr>
          <w:rFonts w:ascii="Book Antiqua" w:hAnsi="Book Antiqua"/>
          <w:i/>
          <w:iCs/>
        </w:rPr>
        <w:t>Regul</w:t>
      </w:r>
      <w:proofErr w:type="spellEnd"/>
      <w:r w:rsidRPr="00504156">
        <w:rPr>
          <w:rFonts w:ascii="Book Antiqua" w:hAnsi="Book Antiqua"/>
          <w:i/>
          <w:iCs/>
        </w:rPr>
        <w:t xml:space="preserve"> </w:t>
      </w:r>
      <w:proofErr w:type="spellStart"/>
      <w:r w:rsidRPr="00504156">
        <w:rPr>
          <w:rFonts w:ascii="Book Antiqua" w:hAnsi="Book Antiqua"/>
          <w:i/>
          <w:iCs/>
        </w:rPr>
        <w:t>Homeost</w:t>
      </w:r>
      <w:proofErr w:type="spellEnd"/>
      <w:r w:rsidRPr="00504156">
        <w:rPr>
          <w:rFonts w:ascii="Book Antiqua" w:hAnsi="Book Antiqua"/>
          <w:i/>
          <w:iCs/>
        </w:rPr>
        <w:t xml:space="preserve"> Agents</w:t>
      </w:r>
      <w:r w:rsidRPr="00504156">
        <w:rPr>
          <w:rFonts w:ascii="Book Antiqua" w:hAnsi="Book Antiqua"/>
        </w:rPr>
        <w:t xml:space="preserve"> 2020; </w:t>
      </w:r>
      <w:r w:rsidRPr="00504156">
        <w:rPr>
          <w:rFonts w:ascii="Book Antiqua" w:hAnsi="Book Antiqua"/>
          <w:b/>
          <w:bCs/>
        </w:rPr>
        <w:t>34</w:t>
      </w:r>
      <w:r w:rsidRPr="00504156">
        <w:rPr>
          <w:rFonts w:ascii="Book Antiqua" w:hAnsi="Book Antiqua"/>
        </w:rPr>
        <w:t>: 57-67 [PMID: 32466632 DOI: 10.23812/19-410-A-27]</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97 </w:t>
      </w:r>
      <w:proofErr w:type="spellStart"/>
      <w:r w:rsidRPr="00504156">
        <w:rPr>
          <w:rFonts w:ascii="Book Antiqua" w:hAnsi="Book Antiqua"/>
          <w:b/>
          <w:bCs/>
        </w:rPr>
        <w:t>Kowluru</w:t>
      </w:r>
      <w:proofErr w:type="spellEnd"/>
      <w:r w:rsidRPr="00504156">
        <w:rPr>
          <w:rFonts w:ascii="Book Antiqua" w:hAnsi="Book Antiqua"/>
          <w:b/>
          <w:bCs/>
        </w:rPr>
        <w:t xml:space="preserve"> RA</w:t>
      </w:r>
      <w:r w:rsidRPr="00504156">
        <w:rPr>
          <w:rFonts w:ascii="Book Antiqua" w:hAnsi="Book Antiqua"/>
        </w:rPr>
        <w:t xml:space="preserve">, Mishra M, </w:t>
      </w:r>
      <w:proofErr w:type="spellStart"/>
      <w:r w:rsidRPr="00504156">
        <w:rPr>
          <w:rFonts w:ascii="Book Antiqua" w:hAnsi="Book Antiqua"/>
        </w:rPr>
        <w:t>Kowluru</w:t>
      </w:r>
      <w:proofErr w:type="spellEnd"/>
      <w:r w:rsidRPr="00504156">
        <w:rPr>
          <w:rFonts w:ascii="Book Antiqua" w:hAnsi="Book Antiqua"/>
        </w:rPr>
        <w:t xml:space="preserve"> A, Kumar B. Hyperlipidemia and the development of diabetic retinopathy: Comparison between type 1 and type 2 animal models. </w:t>
      </w:r>
      <w:r w:rsidRPr="00504156">
        <w:rPr>
          <w:rFonts w:ascii="Book Antiqua" w:hAnsi="Book Antiqua"/>
          <w:i/>
          <w:iCs/>
        </w:rPr>
        <w:t>Metabolism</w:t>
      </w:r>
      <w:r w:rsidRPr="00504156">
        <w:rPr>
          <w:rFonts w:ascii="Book Antiqua" w:hAnsi="Book Antiqua"/>
        </w:rPr>
        <w:t xml:space="preserve"> 2016; </w:t>
      </w:r>
      <w:r w:rsidRPr="00504156">
        <w:rPr>
          <w:rFonts w:ascii="Book Antiqua" w:hAnsi="Book Antiqua"/>
          <w:b/>
          <w:bCs/>
        </w:rPr>
        <w:t>65</w:t>
      </w:r>
      <w:r w:rsidRPr="00504156">
        <w:rPr>
          <w:rFonts w:ascii="Book Antiqua" w:hAnsi="Book Antiqua"/>
        </w:rPr>
        <w:t>: 1570-1581 [PMID: 27621192 DOI: 10.1016/j.metabol.2016.07.012]</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98 </w:t>
      </w:r>
      <w:r w:rsidRPr="00504156">
        <w:rPr>
          <w:rFonts w:ascii="Book Antiqua" w:hAnsi="Book Antiqua"/>
          <w:b/>
          <w:bCs/>
        </w:rPr>
        <w:t>Kumar B</w:t>
      </w:r>
      <w:r w:rsidRPr="00504156">
        <w:rPr>
          <w:rFonts w:ascii="Book Antiqua" w:hAnsi="Book Antiqua"/>
        </w:rPr>
        <w:t xml:space="preserve">, </w:t>
      </w:r>
      <w:proofErr w:type="spellStart"/>
      <w:r w:rsidRPr="00504156">
        <w:rPr>
          <w:rFonts w:ascii="Book Antiqua" w:hAnsi="Book Antiqua"/>
        </w:rPr>
        <w:t>Kowluru</w:t>
      </w:r>
      <w:proofErr w:type="spellEnd"/>
      <w:r w:rsidRPr="00504156">
        <w:rPr>
          <w:rFonts w:ascii="Book Antiqua" w:hAnsi="Book Antiqua"/>
        </w:rPr>
        <w:t xml:space="preserve"> A, </w:t>
      </w:r>
      <w:proofErr w:type="spellStart"/>
      <w:r w:rsidRPr="00504156">
        <w:rPr>
          <w:rFonts w:ascii="Book Antiqua" w:hAnsi="Book Antiqua"/>
        </w:rPr>
        <w:t>Kowluru</w:t>
      </w:r>
      <w:proofErr w:type="spellEnd"/>
      <w:r w:rsidRPr="00504156">
        <w:rPr>
          <w:rFonts w:ascii="Book Antiqua" w:hAnsi="Book Antiqua"/>
        </w:rPr>
        <w:t xml:space="preserve"> RA. </w:t>
      </w:r>
      <w:proofErr w:type="spellStart"/>
      <w:r w:rsidRPr="00504156">
        <w:rPr>
          <w:rFonts w:ascii="Book Antiqua" w:hAnsi="Book Antiqua"/>
        </w:rPr>
        <w:t>Lipotoxicity</w:t>
      </w:r>
      <w:proofErr w:type="spellEnd"/>
      <w:r w:rsidRPr="00504156">
        <w:rPr>
          <w:rFonts w:ascii="Book Antiqua" w:hAnsi="Book Antiqua"/>
        </w:rPr>
        <w:t xml:space="preserve"> augments glucotoxicity-induced mitochondrial damage in the development of diabetic retinopathy. </w:t>
      </w:r>
      <w:r w:rsidRPr="00504156">
        <w:rPr>
          <w:rFonts w:ascii="Book Antiqua" w:hAnsi="Book Antiqua"/>
          <w:i/>
          <w:iCs/>
        </w:rPr>
        <w:t xml:space="preserve">Invest </w:t>
      </w:r>
      <w:proofErr w:type="spellStart"/>
      <w:r w:rsidRPr="00504156">
        <w:rPr>
          <w:rFonts w:ascii="Book Antiqua" w:hAnsi="Book Antiqua"/>
          <w:i/>
          <w:iCs/>
        </w:rPr>
        <w:t>Ophthalmol</w:t>
      </w:r>
      <w:proofErr w:type="spellEnd"/>
      <w:r w:rsidRPr="00504156">
        <w:rPr>
          <w:rFonts w:ascii="Book Antiqua" w:hAnsi="Book Antiqua"/>
          <w:i/>
          <w:iCs/>
        </w:rPr>
        <w:t xml:space="preserve"> Vis Sci</w:t>
      </w:r>
      <w:r w:rsidRPr="00504156">
        <w:rPr>
          <w:rFonts w:ascii="Book Antiqua" w:hAnsi="Book Antiqua"/>
        </w:rPr>
        <w:t xml:space="preserve"> 2015; </w:t>
      </w:r>
      <w:r w:rsidRPr="00504156">
        <w:rPr>
          <w:rFonts w:ascii="Book Antiqua" w:hAnsi="Book Antiqua"/>
          <w:b/>
          <w:bCs/>
        </w:rPr>
        <w:t>56</w:t>
      </w:r>
      <w:r w:rsidRPr="00504156">
        <w:rPr>
          <w:rFonts w:ascii="Book Antiqua" w:hAnsi="Book Antiqua"/>
        </w:rPr>
        <w:t>: 2985-2992 [PMID: 26024084 DOI: 10.1167/iovs.15-16466]</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99 </w:t>
      </w:r>
      <w:proofErr w:type="spellStart"/>
      <w:r w:rsidRPr="00504156">
        <w:rPr>
          <w:rFonts w:ascii="Book Antiqua" w:hAnsi="Book Antiqua"/>
          <w:b/>
          <w:bCs/>
        </w:rPr>
        <w:t>Saeedi</w:t>
      </w:r>
      <w:proofErr w:type="spellEnd"/>
      <w:r w:rsidRPr="00504156">
        <w:rPr>
          <w:rFonts w:ascii="Book Antiqua" w:hAnsi="Book Antiqua"/>
          <w:b/>
          <w:bCs/>
        </w:rPr>
        <w:t xml:space="preserve"> P</w:t>
      </w:r>
      <w:r w:rsidRPr="00504156">
        <w:rPr>
          <w:rFonts w:ascii="Book Antiqua" w:hAnsi="Book Antiqua"/>
        </w:rPr>
        <w:t xml:space="preserve">, </w:t>
      </w:r>
      <w:proofErr w:type="spellStart"/>
      <w:r w:rsidRPr="00504156">
        <w:rPr>
          <w:rFonts w:ascii="Book Antiqua" w:hAnsi="Book Antiqua"/>
        </w:rPr>
        <w:t>Petersohn</w:t>
      </w:r>
      <w:proofErr w:type="spellEnd"/>
      <w:r w:rsidRPr="00504156">
        <w:rPr>
          <w:rFonts w:ascii="Book Antiqua" w:hAnsi="Book Antiqua"/>
        </w:rPr>
        <w:t xml:space="preserve"> I, </w:t>
      </w:r>
      <w:proofErr w:type="spellStart"/>
      <w:r w:rsidRPr="00504156">
        <w:rPr>
          <w:rFonts w:ascii="Book Antiqua" w:hAnsi="Book Antiqua"/>
        </w:rPr>
        <w:t>Salpea</w:t>
      </w:r>
      <w:proofErr w:type="spellEnd"/>
      <w:r w:rsidRPr="00504156">
        <w:rPr>
          <w:rFonts w:ascii="Book Antiqua" w:hAnsi="Book Antiqua"/>
        </w:rPr>
        <w:t xml:space="preserve"> P, Malanda B, </w:t>
      </w:r>
      <w:proofErr w:type="spellStart"/>
      <w:r w:rsidRPr="00504156">
        <w:rPr>
          <w:rFonts w:ascii="Book Antiqua" w:hAnsi="Book Antiqua"/>
        </w:rPr>
        <w:t>Karuranga</w:t>
      </w:r>
      <w:proofErr w:type="spellEnd"/>
      <w:r w:rsidRPr="00504156">
        <w:rPr>
          <w:rFonts w:ascii="Book Antiqua" w:hAnsi="Book Antiqua"/>
        </w:rPr>
        <w:t xml:space="preserve"> S, Unwin N, </w:t>
      </w:r>
      <w:proofErr w:type="spellStart"/>
      <w:r w:rsidRPr="00504156">
        <w:rPr>
          <w:rFonts w:ascii="Book Antiqua" w:hAnsi="Book Antiqua"/>
        </w:rPr>
        <w:t>Colagiuri</w:t>
      </w:r>
      <w:proofErr w:type="spellEnd"/>
      <w:r w:rsidRPr="00504156">
        <w:rPr>
          <w:rFonts w:ascii="Book Antiqua" w:hAnsi="Book Antiqua"/>
        </w:rPr>
        <w:t xml:space="preserve"> S, </w:t>
      </w:r>
      <w:proofErr w:type="spellStart"/>
      <w:r w:rsidRPr="00504156">
        <w:rPr>
          <w:rFonts w:ascii="Book Antiqua" w:hAnsi="Book Antiqua"/>
        </w:rPr>
        <w:t>Guariguata</w:t>
      </w:r>
      <w:proofErr w:type="spellEnd"/>
      <w:r w:rsidRPr="00504156">
        <w:rPr>
          <w:rFonts w:ascii="Book Antiqua" w:hAnsi="Book Antiqua"/>
        </w:rPr>
        <w:t xml:space="preserve"> L, </w:t>
      </w:r>
      <w:proofErr w:type="spellStart"/>
      <w:r w:rsidRPr="00504156">
        <w:rPr>
          <w:rFonts w:ascii="Book Antiqua" w:hAnsi="Book Antiqua"/>
        </w:rPr>
        <w:t>Motala</w:t>
      </w:r>
      <w:proofErr w:type="spellEnd"/>
      <w:r w:rsidRPr="00504156">
        <w:rPr>
          <w:rFonts w:ascii="Book Antiqua" w:hAnsi="Book Antiqua"/>
        </w:rPr>
        <w:t xml:space="preserve"> AA, </w:t>
      </w:r>
      <w:proofErr w:type="spellStart"/>
      <w:r w:rsidRPr="00504156">
        <w:rPr>
          <w:rFonts w:ascii="Book Antiqua" w:hAnsi="Book Antiqua"/>
        </w:rPr>
        <w:t>Ogurtsova</w:t>
      </w:r>
      <w:proofErr w:type="spellEnd"/>
      <w:r w:rsidRPr="00504156">
        <w:rPr>
          <w:rFonts w:ascii="Book Antiqua" w:hAnsi="Book Antiqua"/>
        </w:rPr>
        <w:t xml:space="preserve"> K, Shaw JE, Bright D, Williams R; IDF Diabetes Atlas Committee. Global and regional diabetes prevalence estimates for 2019 and projections for 2030 and 2045: Results from the International Diabetes Federation Diabetes Atlas, 9(</w:t>
      </w:r>
      <w:proofErr w:type="spellStart"/>
      <w:r w:rsidRPr="00504156">
        <w:rPr>
          <w:rFonts w:ascii="Book Antiqua" w:hAnsi="Book Antiqua"/>
        </w:rPr>
        <w:t>th</w:t>
      </w:r>
      <w:proofErr w:type="spellEnd"/>
      <w:r w:rsidRPr="00504156">
        <w:rPr>
          <w:rFonts w:ascii="Book Antiqua" w:hAnsi="Book Antiqua"/>
        </w:rPr>
        <w:t xml:space="preserve">) </w:t>
      </w:r>
      <w:proofErr w:type="gramStart"/>
      <w:r w:rsidRPr="00504156">
        <w:rPr>
          <w:rFonts w:ascii="Book Antiqua" w:hAnsi="Book Antiqua"/>
        </w:rPr>
        <w:t>edition</w:t>
      </w:r>
      <w:proofErr w:type="gramEnd"/>
      <w:r w:rsidRPr="00504156">
        <w:rPr>
          <w:rFonts w:ascii="Book Antiqua" w:hAnsi="Book Antiqua"/>
        </w:rPr>
        <w:t xml:space="preserve">. </w:t>
      </w:r>
      <w:r w:rsidRPr="00504156">
        <w:rPr>
          <w:rFonts w:ascii="Book Antiqua" w:hAnsi="Book Antiqua"/>
          <w:i/>
          <w:iCs/>
        </w:rPr>
        <w:t xml:space="preserve">Diabetes Res Clin </w:t>
      </w:r>
      <w:proofErr w:type="spellStart"/>
      <w:r w:rsidRPr="00504156">
        <w:rPr>
          <w:rFonts w:ascii="Book Antiqua" w:hAnsi="Book Antiqua"/>
          <w:i/>
          <w:iCs/>
        </w:rPr>
        <w:t>Pract</w:t>
      </w:r>
      <w:proofErr w:type="spellEnd"/>
      <w:r w:rsidRPr="00504156">
        <w:rPr>
          <w:rFonts w:ascii="Book Antiqua" w:hAnsi="Book Antiqua"/>
        </w:rPr>
        <w:t xml:space="preserve"> 2019; </w:t>
      </w:r>
      <w:r w:rsidRPr="00504156">
        <w:rPr>
          <w:rFonts w:ascii="Book Antiqua" w:hAnsi="Book Antiqua"/>
          <w:b/>
          <w:bCs/>
        </w:rPr>
        <w:t>157</w:t>
      </w:r>
      <w:r w:rsidRPr="00504156">
        <w:rPr>
          <w:rFonts w:ascii="Book Antiqua" w:hAnsi="Book Antiqua"/>
        </w:rPr>
        <w:t>: 107843 [PMID: 31518657 DOI: 10.1016/j.diabres.2019.107843]</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100 </w:t>
      </w:r>
      <w:r w:rsidRPr="00504156">
        <w:rPr>
          <w:rFonts w:ascii="Book Antiqua" w:hAnsi="Book Antiqua"/>
          <w:b/>
          <w:bCs/>
        </w:rPr>
        <w:t>Gonzalez-Cortes JH</w:t>
      </w:r>
      <w:r w:rsidRPr="00504156">
        <w:rPr>
          <w:rFonts w:ascii="Book Antiqua" w:hAnsi="Book Antiqua"/>
        </w:rPr>
        <w:t xml:space="preserve">, Martinez-Pacheco VA, Gonzalez-Cantu JE, </w:t>
      </w:r>
      <w:proofErr w:type="spellStart"/>
      <w:r w:rsidRPr="00504156">
        <w:rPr>
          <w:rFonts w:ascii="Book Antiqua" w:hAnsi="Book Antiqua"/>
        </w:rPr>
        <w:t>Bilgic</w:t>
      </w:r>
      <w:proofErr w:type="spellEnd"/>
      <w:r w:rsidRPr="00504156">
        <w:rPr>
          <w:rFonts w:ascii="Book Antiqua" w:hAnsi="Book Antiqua"/>
        </w:rPr>
        <w:t xml:space="preserve"> A, de </w:t>
      </w:r>
      <w:proofErr w:type="spellStart"/>
      <w:r w:rsidRPr="00504156">
        <w:rPr>
          <w:rFonts w:ascii="Book Antiqua" w:hAnsi="Book Antiqua"/>
        </w:rPr>
        <w:t>Ribot</w:t>
      </w:r>
      <w:proofErr w:type="spellEnd"/>
      <w:r w:rsidRPr="00504156">
        <w:rPr>
          <w:rFonts w:ascii="Book Antiqua" w:hAnsi="Book Antiqua"/>
        </w:rPr>
        <w:t xml:space="preserve"> FM, </w:t>
      </w:r>
      <w:proofErr w:type="spellStart"/>
      <w:r w:rsidRPr="00504156">
        <w:rPr>
          <w:rFonts w:ascii="Book Antiqua" w:hAnsi="Book Antiqua"/>
        </w:rPr>
        <w:t>Sudhalkar</w:t>
      </w:r>
      <w:proofErr w:type="spellEnd"/>
      <w:r w:rsidRPr="00504156">
        <w:rPr>
          <w:rFonts w:ascii="Book Antiqua" w:hAnsi="Book Antiqua"/>
        </w:rPr>
        <w:t xml:space="preserve"> A, Mohamed-</w:t>
      </w:r>
      <w:proofErr w:type="spellStart"/>
      <w:r w:rsidRPr="00504156">
        <w:rPr>
          <w:rFonts w:ascii="Book Antiqua" w:hAnsi="Book Antiqua"/>
        </w:rPr>
        <w:t>Hamsho</w:t>
      </w:r>
      <w:proofErr w:type="spellEnd"/>
      <w:r w:rsidRPr="00504156">
        <w:rPr>
          <w:rFonts w:ascii="Book Antiqua" w:hAnsi="Book Antiqua"/>
        </w:rPr>
        <w:t xml:space="preserve"> J, </w:t>
      </w:r>
      <w:proofErr w:type="spellStart"/>
      <w:r w:rsidRPr="00504156">
        <w:rPr>
          <w:rFonts w:ascii="Book Antiqua" w:hAnsi="Book Antiqua"/>
        </w:rPr>
        <w:t>Kodjikian</w:t>
      </w:r>
      <w:proofErr w:type="spellEnd"/>
      <w:r w:rsidRPr="00504156">
        <w:rPr>
          <w:rFonts w:ascii="Book Antiqua" w:hAnsi="Book Antiqua"/>
        </w:rPr>
        <w:t xml:space="preserve"> L, Mathis T. Current Treatments and </w:t>
      </w:r>
      <w:r w:rsidRPr="00504156">
        <w:rPr>
          <w:rFonts w:ascii="Book Antiqua" w:hAnsi="Book Antiqua"/>
        </w:rPr>
        <w:lastRenderedPageBreak/>
        <w:t xml:space="preserve">Innovations in Diabetic Retinopathy and Diabetic Macular Edema. </w:t>
      </w:r>
      <w:r w:rsidRPr="00504156">
        <w:rPr>
          <w:rFonts w:ascii="Book Antiqua" w:hAnsi="Book Antiqua"/>
          <w:i/>
          <w:iCs/>
        </w:rPr>
        <w:t>Pharmaceutics</w:t>
      </w:r>
      <w:r w:rsidRPr="00504156">
        <w:rPr>
          <w:rFonts w:ascii="Book Antiqua" w:hAnsi="Book Antiqua"/>
        </w:rPr>
        <w:t xml:space="preserve"> 2022; </w:t>
      </w:r>
      <w:r w:rsidRPr="00504156">
        <w:rPr>
          <w:rFonts w:ascii="Book Antiqua" w:hAnsi="Book Antiqua"/>
          <w:b/>
          <w:bCs/>
        </w:rPr>
        <w:t>15</w:t>
      </w:r>
      <w:r w:rsidRPr="00504156">
        <w:rPr>
          <w:rFonts w:ascii="Book Antiqua" w:hAnsi="Book Antiqua"/>
        </w:rPr>
        <w:t xml:space="preserve"> [PMID: 36678750 DOI: 10.3390/pharmaceutics15010122]</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101 </w:t>
      </w:r>
      <w:r w:rsidRPr="00504156">
        <w:rPr>
          <w:rFonts w:ascii="Book Antiqua" w:hAnsi="Book Antiqua"/>
          <w:b/>
          <w:bCs/>
        </w:rPr>
        <w:t>Xia HQ</w:t>
      </w:r>
      <w:r w:rsidRPr="00504156">
        <w:rPr>
          <w:rFonts w:ascii="Book Antiqua" w:hAnsi="Book Antiqua"/>
        </w:rPr>
        <w:t xml:space="preserve">, Yang JR, Zhang KX, Dong RL, Yuan H, Wang YC, Zhou H, Li XM. Molecules related to diabetic retinopathy in the vitreous and involved pathways. </w:t>
      </w:r>
      <w:r w:rsidRPr="00504156">
        <w:rPr>
          <w:rFonts w:ascii="Book Antiqua" w:hAnsi="Book Antiqua"/>
          <w:i/>
          <w:iCs/>
        </w:rPr>
        <w:t xml:space="preserve">Int J </w:t>
      </w:r>
      <w:proofErr w:type="spellStart"/>
      <w:r w:rsidRPr="00504156">
        <w:rPr>
          <w:rFonts w:ascii="Book Antiqua" w:hAnsi="Book Antiqua"/>
          <w:i/>
          <w:iCs/>
        </w:rPr>
        <w:t>Ophthalmol</w:t>
      </w:r>
      <w:proofErr w:type="spellEnd"/>
      <w:r w:rsidRPr="00504156">
        <w:rPr>
          <w:rFonts w:ascii="Book Antiqua" w:hAnsi="Book Antiqua"/>
        </w:rPr>
        <w:t xml:space="preserve"> 2022; </w:t>
      </w:r>
      <w:r w:rsidRPr="00504156">
        <w:rPr>
          <w:rFonts w:ascii="Book Antiqua" w:hAnsi="Book Antiqua"/>
          <w:b/>
          <w:bCs/>
        </w:rPr>
        <w:t>15</w:t>
      </w:r>
      <w:r w:rsidRPr="00504156">
        <w:rPr>
          <w:rFonts w:ascii="Book Antiqua" w:hAnsi="Book Antiqua"/>
        </w:rPr>
        <w:t>: 1180-1189 [PMID: 35919310 DOI: 10.18240/ijo.2022.07.20]</w:t>
      </w:r>
    </w:p>
    <w:p w:rsidR="00380AB9" w:rsidRPr="00504156" w:rsidRDefault="00380AB9" w:rsidP="00380AB9">
      <w:pPr>
        <w:spacing w:line="360" w:lineRule="auto"/>
        <w:jc w:val="both"/>
        <w:rPr>
          <w:rFonts w:ascii="Book Antiqua" w:hAnsi="Book Antiqua"/>
        </w:rPr>
      </w:pPr>
      <w:r w:rsidRPr="00504156">
        <w:rPr>
          <w:rFonts w:ascii="Book Antiqua" w:hAnsi="Book Antiqua"/>
        </w:rPr>
        <w:t xml:space="preserve">102 </w:t>
      </w:r>
      <w:proofErr w:type="spellStart"/>
      <w:r w:rsidRPr="00504156">
        <w:rPr>
          <w:rFonts w:ascii="Book Antiqua" w:hAnsi="Book Antiqua"/>
          <w:b/>
          <w:bCs/>
        </w:rPr>
        <w:t>Muniyandi</w:t>
      </w:r>
      <w:proofErr w:type="spellEnd"/>
      <w:r w:rsidRPr="00504156">
        <w:rPr>
          <w:rFonts w:ascii="Book Antiqua" w:hAnsi="Book Antiqua"/>
          <w:b/>
          <w:bCs/>
        </w:rPr>
        <w:t xml:space="preserve"> A</w:t>
      </w:r>
      <w:r w:rsidRPr="00504156">
        <w:rPr>
          <w:rFonts w:ascii="Book Antiqua" w:hAnsi="Book Antiqua"/>
        </w:rPr>
        <w:t xml:space="preserve">, Hartman GD, Song Y, </w:t>
      </w:r>
      <w:proofErr w:type="spellStart"/>
      <w:r w:rsidRPr="00504156">
        <w:rPr>
          <w:rFonts w:ascii="Book Antiqua" w:hAnsi="Book Antiqua"/>
        </w:rPr>
        <w:t>Mijit</w:t>
      </w:r>
      <w:proofErr w:type="spellEnd"/>
      <w:r w:rsidRPr="00504156">
        <w:rPr>
          <w:rFonts w:ascii="Book Antiqua" w:hAnsi="Book Antiqua"/>
        </w:rPr>
        <w:t xml:space="preserve"> M, Kelley MR, Corson TW. Beyond VEGF: targeting inflammation and other pathways for treatment of retinal disease. </w:t>
      </w:r>
      <w:r w:rsidRPr="00504156">
        <w:rPr>
          <w:rFonts w:ascii="Book Antiqua" w:hAnsi="Book Antiqua"/>
          <w:i/>
          <w:iCs/>
        </w:rPr>
        <w:t xml:space="preserve">J </w:t>
      </w:r>
      <w:proofErr w:type="spellStart"/>
      <w:r w:rsidRPr="00504156">
        <w:rPr>
          <w:rFonts w:ascii="Book Antiqua" w:hAnsi="Book Antiqua"/>
          <w:i/>
          <w:iCs/>
        </w:rPr>
        <w:t>Pharmacol</w:t>
      </w:r>
      <w:proofErr w:type="spellEnd"/>
      <w:r w:rsidRPr="00504156">
        <w:rPr>
          <w:rFonts w:ascii="Book Antiqua" w:hAnsi="Book Antiqua"/>
          <w:i/>
          <w:iCs/>
        </w:rPr>
        <w:t xml:space="preserve"> Exp </w:t>
      </w:r>
      <w:proofErr w:type="spellStart"/>
      <w:r w:rsidRPr="00504156">
        <w:rPr>
          <w:rFonts w:ascii="Book Antiqua" w:hAnsi="Book Antiqua"/>
          <w:i/>
          <w:iCs/>
        </w:rPr>
        <w:t>Ther</w:t>
      </w:r>
      <w:proofErr w:type="spellEnd"/>
      <w:r w:rsidRPr="00504156">
        <w:rPr>
          <w:rFonts w:ascii="Book Antiqua" w:hAnsi="Book Antiqua"/>
        </w:rPr>
        <w:t xml:space="preserve"> 2023 [PMID: 37142441 DOI: 10.1124/jpet.122.001563]</w:t>
      </w:r>
    </w:p>
    <w:p w:rsidR="00A77B3E" w:rsidRPr="00504156" w:rsidRDefault="00A77B3E" w:rsidP="00380AB9">
      <w:pPr>
        <w:spacing w:line="360" w:lineRule="auto"/>
        <w:jc w:val="both"/>
        <w:rPr>
          <w:rFonts w:ascii="Book Antiqua" w:hAnsi="Book Antiqua" w:cs="Book Antiqua"/>
          <w:lang w:eastAsia="zh-CN"/>
        </w:rPr>
      </w:pPr>
    </w:p>
    <w:p w:rsidR="00380AB9" w:rsidRPr="00504156" w:rsidRDefault="00380AB9" w:rsidP="00380AB9">
      <w:pPr>
        <w:spacing w:line="360" w:lineRule="auto"/>
        <w:jc w:val="both"/>
        <w:rPr>
          <w:rFonts w:ascii="Book Antiqua" w:hAnsi="Book Antiqua" w:cs="Book Antiqua"/>
          <w:lang w:eastAsia="zh-CN"/>
        </w:rPr>
      </w:pPr>
    </w:p>
    <w:p w:rsidR="00380AB9" w:rsidRPr="00504156" w:rsidRDefault="00380AB9" w:rsidP="00380AB9">
      <w:pPr>
        <w:spacing w:line="360" w:lineRule="auto"/>
        <w:jc w:val="both"/>
        <w:rPr>
          <w:rFonts w:ascii="Book Antiqua" w:hAnsi="Book Antiqua"/>
          <w:lang w:eastAsia="zh-CN"/>
        </w:rPr>
        <w:sectPr w:rsidR="00380AB9" w:rsidRPr="00504156">
          <w:pgSz w:w="12240" w:h="15840"/>
          <w:pgMar w:top="1440" w:right="1440" w:bottom="1440" w:left="1440" w:header="720" w:footer="720" w:gutter="0"/>
          <w:cols w:space="720"/>
          <w:docGrid w:linePitch="360"/>
        </w:sect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lastRenderedPageBreak/>
        <w:t>Footnotes</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Conflict-of-interest statement: </w:t>
      </w:r>
      <w:r w:rsidR="002562FE" w:rsidRPr="00504156">
        <w:rPr>
          <w:rFonts w:ascii="Book Antiqua" w:hAnsi="Book Antiqua" w:cs="Book Antiqua"/>
          <w:bCs/>
          <w:color w:val="000000"/>
        </w:rPr>
        <w:t>All the</w:t>
      </w:r>
      <w:r w:rsidR="002562FE" w:rsidRPr="00504156">
        <w:rPr>
          <w:rFonts w:ascii="Book Antiqua" w:hAnsi="Book Antiqua" w:cs="Book Antiqua"/>
          <w:b/>
          <w:bCs/>
          <w:color w:val="000000"/>
        </w:rPr>
        <w:t xml:space="preserve"> </w:t>
      </w:r>
      <w:r w:rsidR="002562FE" w:rsidRPr="00504156">
        <w:rPr>
          <w:rFonts w:ascii="Book Antiqua" w:hAnsi="Book Antiqua" w:cs="Book Antiqua"/>
          <w:color w:val="000000"/>
        </w:rPr>
        <w:t>a</w:t>
      </w:r>
      <w:r w:rsidR="002562FE" w:rsidRPr="00504156">
        <w:rPr>
          <w:rFonts w:ascii="Book Antiqua" w:eastAsia="Book Antiqua" w:hAnsi="Book Antiqua" w:cs="Book Antiqua"/>
          <w:color w:val="000000"/>
        </w:rPr>
        <w:t xml:space="preserve">uthors </w:t>
      </w:r>
      <w:r w:rsidR="002562FE" w:rsidRPr="00504156">
        <w:rPr>
          <w:rFonts w:ascii="Book Antiqua" w:hAnsi="Book Antiqua" w:cs="Book Antiqua"/>
          <w:color w:val="000000"/>
        </w:rPr>
        <w:t>report</w:t>
      </w:r>
      <w:r w:rsidR="002562FE" w:rsidRPr="00504156">
        <w:rPr>
          <w:rFonts w:ascii="Book Antiqua" w:eastAsia="Book Antiqua" w:hAnsi="Book Antiqua" w:cs="Book Antiqua"/>
          <w:color w:val="000000"/>
        </w:rPr>
        <w:t xml:space="preserve"> no </w:t>
      </w:r>
      <w:r w:rsidR="002562FE" w:rsidRPr="00504156">
        <w:rPr>
          <w:rFonts w:ascii="Book Antiqua" w:hAnsi="Book Antiqua" w:cs="Book Antiqua"/>
          <w:color w:val="000000"/>
        </w:rPr>
        <w:t xml:space="preserve">relevant </w:t>
      </w:r>
      <w:r w:rsidR="002562FE" w:rsidRPr="00504156">
        <w:rPr>
          <w:rFonts w:ascii="Book Antiqua" w:eastAsia="Book Antiqua" w:hAnsi="Book Antiqua" w:cs="Book Antiqua"/>
          <w:color w:val="000000"/>
        </w:rPr>
        <w:t>conflict</w:t>
      </w:r>
      <w:r w:rsidR="002562FE" w:rsidRPr="00504156">
        <w:rPr>
          <w:rFonts w:ascii="Book Antiqua" w:hAnsi="Book Antiqua" w:cs="Book Antiqua"/>
          <w:color w:val="000000"/>
        </w:rPr>
        <w:t>s</w:t>
      </w:r>
      <w:r w:rsidR="002562FE" w:rsidRPr="00504156">
        <w:rPr>
          <w:rFonts w:ascii="Book Antiqua" w:eastAsia="Book Antiqua" w:hAnsi="Book Antiqua" w:cs="Book Antiqua"/>
          <w:color w:val="000000"/>
        </w:rPr>
        <w:t xml:space="preserve"> of interest for this article.</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bCs/>
        </w:rPr>
        <w:t xml:space="preserve">Open-Access: </w:t>
      </w:r>
      <w:r w:rsidRPr="0050415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04156">
        <w:rPr>
          <w:rFonts w:ascii="Book Antiqua" w:eastAsia="Book Antiqua" w:hAnsi="Book Antiqua" w:cs="Book Antiqua"/>
        </w:rPr>
        <w:t>NonCommercial</w:t>
      </w:r>
      <w:proofErr w:type="spellEnd"/>
      <w:r w:rsidRPr="0050415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cs="Book Antiqua"/>
          <w:lang w:eastAsia="zh-CN"/>
        </w:rPr>
      </w:pPr>
      <w:r w:rsidRPr="00504156">
        <w:rPr>
          <w:rFonts w:ascii="Book Antiqua" w:eastAsia="Book Antiqua" w:hAnsi="Book Antiqua" w:cs="Book Antiqua"/>
          <w:b/>
          <w:color w:val="000000"/>
        </w:rPr>
        <w:t xml:space="preserve">Provenance and peer review: </w:t>
      </w:r>
      <w:r w:rsidRPr="00504156">
        <w:rPr>
          <w:rFonts w:ascii="Book Antiqua" w:eastAsia="Book Antiqua" w:hAnsi="Book Antiqua" w:cs="Book Antiqua"/>
        </w:rPr>
        <w:t>Invited article; Externally peer reviewed.</w:t>
      </w:r>
    </w:p>
    <w:p w:rsidR="009935EC" w:rsidRPr="00504156" w:rsidRDefault="009935EC" w:rsidP="00380AB9">
      <w:pPr>
        <w:spacing w:line="360" w:lineRule="auto"/>
        <w:jc w:val="both"/>
        <w:rPr>
          <w:rFonts w:ascii="Book Antiqua" w:hAnsi="Book Antiqua"/>
          <w:lang w:eastAsia="zh-CN"/>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Peer-review model: </w:t>
      </w:r>
      <w:r w:rsidRPr="00504156">
        <w:rPr>
          <w:rFonts w:ascii="Book Antiqua" w:eastAsia="Book Antiqua" w:hAnsi="Book Antiqua" w:cs="Book Antiqua"/>
        </w:rPr>
        <w:t>Single blind</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Peer-review started: </w:t>
      </w:r>
      <w:r w:rsidRPr="00504156">
        <w:rPr>
          <w:rFonts w:ascii="Book Antiqua" w:eastAsia="Book Antiqua" w:hAnsi="Book Antiqua" w:cs="Book Antiqua"/>
        </w:rPr>
        <w:t>February 16, 2023</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First decision: </w:t>
      </w:r>
      <w:r w:rsidRPr="00504156">
        <w:rPr>
          <w:rFonts w:ascii="Book Antiqua" w:eastAsia="Book Antiqua" w:hAnsi="Book Antiqua" w:cs="Book Antiqua"/>
        </w:rPr>
        <w:t>April 11, 2023</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Article in press: </w:t>
      </w:r>
    </w:p>
    <w:p w:rsidR="00A77B3E" w:rsidRPr="00504156" w:rsidRDefault="00A77B3E" w:rsidP="00380AB9">
      <w:pPr>
        <w:spacing w:line="360" w:lineRule="auto"/>
        <w:jc w:val="both"/>
        <w:rPr>
          <w:rFonts w:ascii="Book Antiqua" w:hAnsi="Book Antiqua"/>
        </w:rPr>
      </w:pP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Specialty type: </w:t>
      </w:r>
      <w:r w:rsidR="00AE633B" w:rsidRPr="00504156">
        <w:rPr>
          <w:rFonts w:ascii="Book Antiqua" w:eastAsia="微软雅黑" w:hAnsi="Book Antiqua" w:cs="宋体"/>
        </w:rPr>
        <w:t>Endocrinology and metabolism</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 xml:space="preserve">Country/Territory of origin: </w:t>
      </w:r>
      <w:r w:rsidRPr="00504156">
        <w:rPr>
          <w:rFonts w:ascii="Book Antiqua" w:eastAsia="Book Antiqua" w:hAnsi="Book Antiqua" w:cs="Book Antiqua"/>
        </w:rPr>
        <w:t>Italy</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b/>
          <w:color w:val="000000"/>
        </w:rPr>
        <w:t>Peer-review report’s scientific quality classification</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rPr>
        <w:t>Grade A (Excellent): A</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rPr>
        <w:t>Grade B (Very good): B, B</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rPr>
        <w:t>Grade C (Good): C</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rPr>
        <w:t>Grade D (Fair): 0</w:t>
      </w:r>
    </w:p>
    <w:p w:rsidR="00A77B3E" w:rsidRPr="00504156" w:rsidRDefault="000C4BF9" w:rsidP="00380AB9">
      <w:pPr>
        <w:spacing w:line="360" w:lineRule="auto"/>
        <w:jc w:val="both"/>
        <w:rPr>
          <w:rFonts w:ascii="Book Antiqua" w:hAnsi="Book Antiqua"/>
        </w:rPr>
      </w:pPr>
      <w:r w:rsidRPr="00504156">
        <w:rPr>
          <w:rFonts w:ascii="Book Antiqua" w:eastAsia="Book Antiqua" w:hAnsi="Book Antiqua" w:cs="Book Antiqua"/>
        </w:rPr>
        <w:t>Grade E (Poor): 0</w:t>
      </w:r>
    </w:p>
    <w:p w:rsidR="00A77B3E" w:rsidRPr="00504156" w:rsidRDefault="00A77B3E" w:rsidP="00380AB9">
      <w:pPr>
        <w:spacing w:line="360" w:lineRule="auto"/>
        <w:jc w:val="both"/>
        <w:rPr>
          <w:rFonts w:ascii="Book Antiqua" w:hAnsi="Book Antiqua"/>
        </w:rPr>
      </w:pPr>
    </w:p>
    <w:p w:rsidR="0019167D" w:rsidRPr="00504156" w:rsidRDefault="000C4BF9" w:rsidP="00380AB9">
      <w:pPr>
        <w:spacing w:line="360" w:lineRule="auto"/>
        <w:jc w:val="both"/>
        <w:rPr>
          <w:rFonts w:ascii="Book Antiqua" w:hAnsi="Book Antiqua" w:cs="Book Antiqua"/>
          <w:color w:val="000000"/>
          <w:lang w:eastAsia="zh-CN"/>
        </w:rPr>
      </w:pPr>
      <w:r w:rsidRPr="00504156">
        <w:rPr>
          <w:rFonts w:ascii="Book Antiqua" w:eastAsia="Book Antiqua" w:hAnsi="Book Antiqua" w:cs="Book Antiqua"/>
          <w:b/>
          <w:color w:val="000000"/>
        </w:rPr>
        <w:lastRenderedPageBreak/>
        <w:t xml:space="preserve">P-Reviewer: </w:t>
      </w:r>
      <w:r w:rsidRPr="00504156">
        <w:rPr>
          <w:rFonts w:ascii="Book Antiqua" w:eastAsia="Book Antiqua" w:hAnsi="Book Antiqua" w:cs="Book Antiqua"/>
        </w:rPr>
        <w:t>Cen LS, China; Liu Y</w:t>
      </w:r>
      <w:r w:rsidR="00BA124C" w:rsidRPr="00504156">
        <w:rPr>
          <w:rFonts w:ascii="Book Antiqua" w:eastAsia="Book Antiqua" w:hAnsi="Book Antiqua" w:cs="Book Antiqua"/>
        </w:rPr>
        <w:t>, China</w:t>
      </w:r>
      <w:r w:rsidRPr="00504156">
        <w:rPr>
          <w:rFonts w:ascii="Book Antiqua" w:eastAsia="Book Antiqua" w:hAnsi="Book Antiqua" w:cs="Book Antiqua"/>
        </w:rPr>
        <w:t>; Long P, China; Mansour AM, Lebanon</w:t>
      </w:r>
      <w:r w:rsidRPr="00504156">
        <w:rPr>
          <w:rFonts w:ascii="Book Antiqua" w:eastAsia="Book Antiqua" w:hAnsi="Book Antiqua" w:cs="Book Antiqua"/>
          <w:b/>
          <w:color w:val="000000"/>
        </w:rPr>
        <w:t xml:space="preserve"> S-Editor: </w:t>
      </w:r>
      <w:r w:rsidR="00BA124C" w:rsidRPr="00504156">
        <w:rPr>
          <w:rFonts w:ascii="Book Antiqua" w:hAnsi="Book Antiqua" w:cs="Book Antiqua"/>
          <w:color w:val="000000"/>
          <w:lang w:eastAsia="zh-CN"/>
        </w:rPr>
        <w:t>Fan JR</w:t>
      </w:r>
      <w:r w:rsidRPr="00504156">
        <w:rPr>
          <w:rFonts w:ascii="Book Antiqua" w:eastAsia="Book Antiqua" w:hAnsi="Book Antiqua" w:cs="Book Antiqua"/>
          <w:b/>
          <w:color w:val="000000"/>
        </w:rPr>
        <w:t xml:space="preserve"> L-Editor: </w:t>
      </w:r>
      <w:r w:rsidR="00BA124C" w:rsidRPr="00504156">
        <w:rPr>
          <w:rFonts w:ascii="Book Antiqua" w:hAnsi="Book Antiqua" w:cs="Book Antiqua"/>
          <w:color w:val="000000"/>
          <w:lang w:eastAsia="zh-CN"/>
        </w:rPr>
        <w:t>A</w:t>
      </w:r>
      <w:r w:rsidRPr="00504156">
        <w:rPr>
          <w:rFonts w:ascii="Book Antiqua" w:eastAsia="Book Antiqua" w:hAnsi="Book Antiqua" w:cs="Book Antiqua"/>
          <w:b/>
          <w:color w:val="000000"/>
        </w:rPr>
        <w:t xml:space="preserve"> P-Editor:</w:t>
      </w:r>
      <w:r w:rsidR="00BA124C" w:rsidRPr="00504156">
        <w:rPr>
          <w:rFonts w:ascii="Book Antiqua" w:hAnsi="Book Antiqua" w:cs="Book Antiqua"/>
          <w:color w:val="000000"/>
          <w:lang w:eastAsia="zh-CN"/>
        </w:rPr>
        <w:t xml:space="preserve"> Fan JR</w:t>
      </w:r>
    </w:p>
    <w:p w:rsidR="00A77B3E" w:rsidRPr="00504156" w:rsidRDefault="000C4BF9" w:rsidP="00380AB9">
      <w:pPr>
        <w:spacing w:line="360" w:lineRule="auto"/>
        <w:jc w:val="both"/>
        <w:rPr>
          <w:rFonts w:ascii="Book Antiqua" w:hAnsi="Book Antiqua"/>
        </w:rPr>
        <w:sectPr w:rsidR="00A77B3E" w:rsidRPr="00504156">
          <w:pgSz w:w="12240" w:h="15840"/>
          <w:pgMar w:top="1440" w:right="1440" w:bottom="1440" w:left="1440" w:header="720" w:footer="720" w:gutter="0"/>
          <w:cols w:space="720"/>
          <w:docGrid w:linePitch="360"/>
        </w:sectPr>
      </w:pPr>
      <w:r w:rsidRPr="00504156">
        <w:rPr>
          <w:rFonts w:ascii="Book Antiqua" w:eastAsia="Book Antiqua" w:hAnsi="Book Antiqua" w:cs="Book Antiqua"/>
          <w:b/>
          <w:color w:val="000000"/>
        </w:rPr>
        <w:t xml:space="preserve"> </w:t>
      </w:r>
    </w:p>
    <w:p w:rsidR="00A77B3E" w:rsidRPr="00504156" w:rsidRDefault="000C4BF9" w:rsidP="00380AB9">
      <w:pPr>
        <w:spacing w:line="360" w:lineRule="auto"/>
        <w:jc w:val="both"/>
        <w:rPr>
          <w:rFonts w:ascii="Book Antiqua" w:hAnsi="Book Antiqua" w:cs="Book Antiqua"/>
          <w:b/>
          <w:color w:val="000000"/>
          <w:lang w:eastAsia="zh-CN"/>
        </w:rPr>
      </w:pPr>
      <w:r w:rsidRPr="00504156">
        <w:rPr>
          <w:rFonts w:ascii="Book Antiqua" w:eastAsia="Book Antiqua" w:hAnsi="Book Antiqua" w:cs="Book Antiqua"/>
          <w:b/>
          <w:color w:val="000000"/>
        </w:rPr>
        <w:lastRenderedPageBreak/>
        <w:t>Figure Legends</w:t>
      </w:r>
    </w:p>
    <w:p w:rsidR="00AE77F2" w:rsidRPr="00504156" w:rsidRDefault="00AC02A1" w:rsidP="00380AB9">
      <w:pPr>
        <w:spacing w:line="360" w:lineRule="auto"/>
        <w:jc w:val="both"/>
        <w:rPr>
          <w:rFonts w:ascii="Book Antiqua" w:hAnsi="Book Antiqua"/>
          <w:lang w:eastAsia="zh-CN"/>
        </w:rPr>
      </w:pPr>
      <w:r>
        <w:rPr>
          <w:rFonts w:ascii="Book Antiqua" w:hAnsi="Book Antiqua"/>
          <w:noProof/>
          <w:lang w:eastAsia="zh-CN"/>
        </w:rPr>
        <w:drawing>
          <wp:inline distT="0" distB="0" distL="0" distR="0">
            <wp:extent cx="4679315" cy="2953385"/>
            <wp:effectExtent l="0" t="0" r="6985" b="0"/>
            <wp:docPr id="2" name="图片 2" descr="D:\樊佳茹-工作文件\第二次定稿\稿件编辑加工\稿件\已编稿件\待排版\83936\83936-XML\8393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3936\83936-XML\8393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315" cy="2953385"/>
                    </a:xfrm>
                    <a:prstGeom prst="rect">
                      <a:avLst/>
                    </a:prstGeom>
                    <a:noFill/>
                    <a:ln>
                      <a:noFill/>
                    </a:ln>
                  </pic:spPr>
                </pic:pic>
              </a:graphicData>
            </a:graphic>
          </wp:inline>
        </w:drawing>
      </w:r>
    </w:p>
    <w:p w:rsidR="001921B1" w:rsidRPr="00504156" w:rsidRDefault="000C4BF9" w:rsidP="00380AB9">
      <w:pPr>
        <w:spacing w:line="360" w:lineRule="auto"/>
        <w:jc w:val="both"/>
        <w:rPr>
          <w:rFonts w:ascii="Book Antiqua" w:hAnsi="Book Antiqua" w:cs="Book Antiqua"/>
          <w:lang w:eastAsia="zh-CN"/>
        </w:rPr>
      </w:pPr>
      <w:r w:rsidRPr="00504156">
        <w:rPr>
          <w:rFonts w:ascii="Book Antiqua" w:eastAsia="Book Antiqua" w:hAnsi="Book Antiqua" w:cs="Book Antiqua"/>
          <w:b/>
        </w:rPr>
        <w:t>Figure 1</w:t>
      </w:r>
      <w:r w:rsidR="001921B1" w:rsidRPr="00504156">
        <w:rPr>
          <w:rFonts w:ascii="Book Antiqua" w:hAnsi="Book Antiqua" w:cs="Book Antiqua"/>
          <w:b/>
          <w:lang w:eastAsia="zh-CN"/>
        </w:rPr>
        <w:t xml:space="preserve"> </w:t>
      </w:r>
      <w:r w:rsidRPr="00504156">
        <w:rPr>
          <w:rFonts w:ascii="Book Antiqua" w:eastAsia="Book Antiqua" w:hAnsi="Book Antiqua" w:cs="Book Antiqua"/>
          <w:b/>
        </w:rPr>
        <w:t>Positive effects of Klotho in diabetic retinopathy.</w:t>
      </w:r>
      <w:r w:rsidR="001921B1" w:rsidRPr="00504156">
        <w:rPr>
          <w:rFonts w:ascii="Book Antiqua" w:eastAsia="Book Antiqua" w:hAnsi="Book Antiqua" w:cs="Book Antiqua"/>
          <w:b/>
        </w:rPr>
        <w:t xml:space="preserve"> </w:t>
      </w:r>
      <w:r w:rsidR="008B327F" w:rsidRPr="00504156">
        <w:rPr>
          <w:rFonts w:ascii="Book Antiqua" w:hAnsi="Book Antiqua" w:cs="Book Antiqua"/>
          <w:lang w:eastAsia="zh-CN"/>
        </w:rPr>
        <w:t>VEGF</w:t>
      </w:r>
      <w:r w:rsidR="00D360A2" w:rsidRPr="00504156">
        <w:rPr>
          <w:rFonts w:ascii="Book Antiqua" w:hAnsi="Book Antiqua" w:cs="Book Antiqua"/>
          <w:lang w:eastAsia="zh-CN"/>
        </w:rPr>
        <w:t>-</w:t>
      </w:r>
      <w:r w:rsidR="008B327F" w:rsidRPr="00504156">
        <w:rPr>
          <w:rFonts w:ascii="Book Antiqua" w:hAnsi="Book Antiqua" w:cs="Book Antiqua"/>
          <w:lang w:eastAsia="zh-CN"/>
        </w:rPr>
        <w:t xml:space="preserve">A: </w:t>
      </w:r>
      <w:r w:rsidR="008B327F" w:rsidRPr="00504156">
        <w:rPr>
          <w:rFonts w:ascii="Book Antiqua" w:eastAsia="Book Antiqua" w:hAnsi="Book Antiqua" w:cs="Book Antiqua"/>
        </w:rPr>
        <w:t xml:space="preserve">Vascular </w:t>
      </w:r>
      <w:r w:rsidR="00D360A2" w:rsidRPr="00504156">
        <w:rPr>
          <w:rFonts w:ascii="Book Antiqua" w:eastAsia="Book Antiqua" w:hAnsi="Book Antiqua" w:cs="Book Antiqua"/>
        </w:rPr>
        <w:t>e</w:t>
      </w:r>
      <w:r w:rsidR="008B327F" w:rsidRPr="00504156">
        <w:rPr>
          <w:rFonts w:ascii="Book Antiqua" w:eastAsia="Book Antiqua" w:hAnsi="Book Antiqua" w:cs="Book Antiqua"/>
        </w:rPr>
        <w:t xml:space="preserve">ndothelial </w:t>
      </w:r>
      <w:r w:rsidR="00D360A2" w:rsidRPr="00504156">
        <w:rPr>
          <w:rFonts w:ascii="Book Antiqua" w:hAnsi="Book Antiqua" w:cs="Book Antiqua"/>
          <w:lang w:eastAsia="zh-CN"/>
        </w:rPr>
        <w:t>g</w:t>
      </w:r>
      <w:r w:rsidR="008B327F" w:rsidRPr="00504156">
        <w:rPr>
          <w:rFonts w:ascii="Book Antiqua" w:eastAsia="Book Antiqua" w:hAnsi="Book Antiqua" w:cs="Book Antiqua"/>
        </w:rPr>
        <w:t xml:space="preserve">rowth </w:t>
      </w:r>
      <w:r w:rsidR="00D360A2" w:rsidRPr="00504156">
        <w:rPr>
          <w:rFonts w:ascii="Book Antiqua" w:hAnsi="Book Antiqua" w:cs="Book Antiqua"/>
          <w:lang w:eastAsia="zh-CN"/>
        </w:rPr>
        <w:t>f</w:t>
      </w:r>
      <w:r w:rsidR="008B327F" w:rsidRPr="00504156">
        <w:rPr>
          <w:rFonts w:ascii="Book Antiqua" w:eastAsia="Book Antiqua" w:hAnsi="Book Antiqua" w:cs="Book Antiqua"/>
        </w:rPr>
        <w:t>actor A</w:t>
      </w:r>
      <w:r w:rsidR="008B327F" w:rsidRPr="00504156">
        <w:rPr>
          <w:rFonts w:ascii="Book Antiqua" w:hAnsi="Book Antiqua" w:cs="Book Antiqua"/>
          <w:lang w:eastAsia="zh-CN"/>
        </w:rPr>
        <w:t>.</w:t>
      </w:r>
    </w:p>
    <w:p w:rsidR="001921B1" w:rsidRPr="00504156" w:rsidRDefault="00BD019B" w:rsidP="00380AB9">
      <w:pPr>
        <w:spacing w:line="360" w:lineRule="auto"/>
        <w:jc w:val="both"/>
        <w:rPr>
          <w:rFonts w:ascii="Book Antiqua" w:hAnsi="Book Antiqua" w:cs="Book Antiqua"/>
          <w:b/>
          <w:lang w:eastAsia="zh-CN"/>
        </w:rPr>
      </w:pPr>
      <w:r w:rsidRPr="00504156">
        <w:rPr>
          <w:rFonts w:ascii="Book Antiqua" w:hAnsi="Book Antiqua" w:cs="Book Antiqua"/>
          <w:lang w:eastAsia="zh-CN"/>
        </w:rPr>
        <w:br w:type="page"/>
      </w:r>
      <w:r w:rsidR="001921B1" w:rsidRPr="00504156">
        <w:rPr>
          <w:rFonts w:ascii="Book Antiqua" w:eastAsia="Book Antiqua" w:hAnsi="Book Antiqua" w:cs="Book Antiqua"/>
          <w:b/>
        </w:rPr>
        <w:lastRenderedPageBreak/>
        <w:t>Table 1</w:t>
      </w:r>
      <w:r w:rsidRPr="00504156">
        <w:rPr>
          <w:rFonts w:ascii="Book Antiqua" w:hAnsi="Book Antiqua" w:cs="Book Antiqua"/>
          <w:b/>
          <w:lang w:eastAsia="zh-CN"/>
        </w:rPr>
        <w:t xml:space="preserve"> M</w:t>
      </w:r>
      <w:r w:rsidR="001921B1" w:rsidRPr="00504156">
        <w:rPr>
          <w:rFonts w:ascii="Book Antiqua" w:eastAsia="Book Antiqua" w:hAnsi="Book Antiqua" w:cs="Book Antiqua"/>
          <w:b/>
        </w:rPr>
        <w:t>ain effects of Klotho on retinal cells</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3"/>
        <w:gridCol w:w="2200"/>
        <w:gridCol w:w="2627"/>
        <w:gridCol w:w="1913"/>
        <w:gridCol w:w="883"/>
      </w:tblGrid>
      <w:tr w:rsidR="00313F5D" w:rsidRPr="00504156" w:rsidTr="00733786">
        <w:tc>
          <w:tcPr>
            <w:tcW w:w="1020" w:type="pct"/>
            <w:tcBorders>
              <w:top w:val="single" w:sz="4" w:space="0" w:color="auto"/>
              <w:bottom w:val="single" w:sz="4" w:space="0" w:color="auto"/>
            </w:tcBorders>
          </w:tcPr>
          <w:p w:rsidR="004B39C0" w:rsidRPr="00504156" w:rsidRDefault="004B39C0" w:rsidP="00380AB9">
            <w:pPr>
              <w:spacing w:line="360" w:lineRule="auto"/>
              <w:jc w:val="both"/>
              <w:rPr>
                <w:rFonts w:ascii="Book Antiqua" w:hAnsi="Book Antiqua"/>
                <w:b/>
                <w:lang w:val="en-US"/>
              </w:rPr>
            </w:pPr>
            <w:r w:rsidRPr="00504156">
              <w:rPr>
                <w:rFonts w:ascii="Book Antiqua" w:hAnsi="Book Antiqua"/>
                <w:b/>
                <w:lang w:val="en-US"/>
              </w:rPr>
              <w:t>Functions</w:t>
            </w:r>
          </w:p>
        </w:tc>
        <w:tc>
          <w:tcPr>
            <w:tcW w:w="1149" w:type="pct"/>
            <w:tcBorders>
              <w:top w:val="single" w:sz="4" w:space="0" w:color="auto"/>
              <w:bottom w:val="single" w:sz="4" w:space="0" w:color="auto"/>
            </w:tcBorders>
          </w:tcPr>
          <w:p w:rsidR="004B39C0" w:rsidRPr="00504156" w:rsidRDefault="004B39C0" w:rsidP="00380AB9">
            <w:pPr>
              <w:spacing w:line="360" w:lineRule="auto"/>
              <w:jc w:val="both"/>
              <w:rPr>
                <w:rFonts w:ascii="Book Antiqua" w:hAnsi="Book Antiqua"/>
                <w:b/>
                <w:lang w:val="en-US"/>
              </w:rPr>
            </w:pPr>
            <w:r w:rsidRPr="00504156">
              <w:rPr>
                <w:rFonts w:ascii="Book Antiqua" w:hAnsi="Book Antiqua"/>
                <w:b/>
                <w:lang w:val="en-US"/>
              </w:rPr>
              <w:t>Effects of Klotho depletion</w:t>
            </w:r>
          </w:p>
        </w:tc>
        <w:tc>
          <w:tcPr>
            <w:tcW w:w="1372" w:type="pct"/>
            <w:tcBorders>
              <w:top w:val="single" w:sz="4" w:space="0" w:color="auto"/>
              <w:bottom w:val="single" w:sz="4" w:space="0" w:color="auto"/>
            </w:tcBorders>
          </w:tcPr>
          <w:p w:rsidR="004B39C0" w:rsidRPr="00504156" w:rsidRDefault="004B39C0" w:rsidP="00380AB9">
            <w:pPr>
              <w:spacing w:line="360" w:lineRule="auto"/>
              <w:jc w:val="both"/>
              <w:rPr>
                <w:rFonts w:ascii="Book Antiqua" w:hAnsi="Book Antiqua"/>
                <w:b/>
                <w:lang w:val="en-US"/>
              </w:rPr>
            </w:pPr>
            <w:r w:rsidRPr="00504156">
              <w:rPr>
                <w:rFonts w:ascii="Book Antiqua" w:hAnsi="Book Antiqua"/>
                <w:b/>
                <w:lang w:val="en-US"/>
              </w:rPr>
              <w:t>Effects of treatment with Klotho</w:t>
            </w:r>
          </w:p>
        </w:tc>
        <w:tc>
          <w:tcPr>
            <w:tcW w:w="999" w:type="pct"/>
            <w:tcBorders>
              <w:top w:val="single" w:sz="4" w:space="0" w:color="auto"/>
              <w:bottom w:val="single" w:sz="4" w:space="0" w:color="auto"/>
            </w:tcBorders>
          </w:tcPr>
          <w:p w:rsidR="004B39C0" w:rsidRPr="00504156" w:rsidRDefault="004B39C0" w:rsidP="00380AB9">
            <w:pPr>
              <w:spacing w:line="360" w:lineRule="auto"/>
              <w:jc w:val="both"/>
              <w:rPr>
                <w:rFonts w:ascii="Book Antiqua" w:hAnsi="Book Antiqua"/>
                <w:b/>
                <w:lang w:val="en-US"/>
              </w:rPr>
            </w:pPr>
            <w:r w:rsidRPr="00504156">
              <w:rPr>
                <w:rFonts w:ascii="Book Antiqua" w:hAnsi="Book Antiqua"/>
                <w:b/>
                <w:lang w:val="en-US"/>
              </w:rPr>
              <w:t>Type of cell</w:t>
            </w:r>
          </w:p>
        </w:tc>
        <w:tc>
          <w:tcPr>
            <w:tcW w:w="461" w:type="pct"/>
            <w:tcBorders>
              <w:top w:val="single" w:sz="4" w:space="0" w:color="auto"/>
              <w:bottom w:val="single" w:sz="4" w:space="0" w:color="auto"/>
            </w:tcBorders>
          </w:tcPr>
          <w:p w:rsidR="004B39C0" w:rsidRPr="00504156" w:rsidRDefault="004B39C0" w:rsidP="00380AB9">
            <w:pPr>
              <w:spacing w:line="360" w:lineRule="auto"/>
              <w:jc w:val="both"/>
              <w:rPr>
                <w:rFonts w:ascii="Book Antiqua" w:hAnsi="Book Antiqua"/>
                <w:b/>
                <w:lang w:val="en-US" w:eastAsia="zh-CN"/>
              </w:rPr>
            </w:pPr>
            <w:r w:rsidRPr="00504156">
              <w:rPr>
                <w:rFonts w:ascii="Book Antiqua" w:hAnsi="Book Antiqua"/>
                <w:b/>
                <w:lang w:val="en-US"/>
              </w:rPr>
              <w:t>Ref</w:t>
            </w:r>
            <w:r w:rsidR="00313F5D" w:rsidRPr="00504156">
              <w:rPr>
                <w:rFonts w:ascii="Book Antiqua" w:hAnsi="Book Antiqua"/>
                <w:b/>
                <w:lang w:val="en-US" w:eastAsia="zh-CN"/>
              </w:rPr>
              <w:t>.</w:t>
            </w:r>
          </w:p>
        </w:tc>
      </w:tr>
      <w:tr w:rsidR="00313F5D" w:rsidRPr="00504156" w:rsidTr="00733786">
        <w:tc>
          <w:tcPr>
            <w:tcW w:w="1020" w:type="pct"/>
            <w:tcBorders>
              <w:top w:val="single" w:sz="4" w:space="0" w:color="auto"/>
            </w:tcBorders>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Phagocytosis</w:t>
            </w:r>
          </w:p>
        </w:tc>
        <w:tc>
          <w:tcPr>
            <w:tcW w:w="1149" w:type="pct"/>
            <w:tcBorders>
              <w:top w:val="single" w:sz="4" w:space="0" w:color="auto"/>
            </w:tcBorders>
          </w:tcPr>
          <w:p w:rsidR="004B39C0" w:rsidRPr="00504156" w:rsidRDefault="001E53C4" w:rsidP="00380AB9">
            <w:pPr>
              <w:spacing w:line="360" w:lineRule="auto"/>
              <w:jc w:val="both"/>
              <w:rPr>
                <w:rFonts w:ascii="Book Antiqua" w:hAnsi="Book Antiqua"/>
                <w:lang w:val="en-US"/>
              </w:rPr>
            </w:pPr>
            <w:r w:rsidRPr="00504156">
              <w:rPr>
                <w:rFonts w:ascii="Book Antiqua" w:hAnsi="Book Antiqua"/>
                <w:lang w:val="en-US" w:eastAsia="zh-CN"/>
              </w:rPr>
              <w:t>R</w:t>
            </w:r>
            <w:r w:rsidR="004B39C0" w:rsidRPr="00504156">
              <w:rPr>
                <w:rFonts w:ascii="Book Antiqua" w:hAnsi="Book Antiqua"/>
                <w:lang w:val="en-US"/>
              </w:rPr>
              <w:t>educed</w:t>
            </w:r>
          </w:p>
        </w:tc>
        <w:tc>
          <w:tcPr>
            <w:tcW w:w="1372" w:type="pct"/>
            <w:tcBorders>
              <w:top w:val="single" w:sz="4" w:space="0" w:color="auto"/>
            </w:tcBorders>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Improved</w:t>
            </w:r>
          </w:p>
        </w:tc>
        <w:tc>
          <w:tcPr>
            <w:tcW w:w="999" w:type="pct"/>
            <w:tcBorders>
              <w:top w:val="single" w:sz="4" w:space="0" w:color="auto"/>
            </w:tcBorders>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cells</w:t>
            </w:r>
          </w:p>
        </w:tc>
        <w:tc>
          <w:tcPr>
            <w:tcW w:w="461" w:type="pct"/>
            <w:tcBorders>
              <w:top w:val="single" w:sz="4" w:space="0" w:color="auto"/>
            </w:tcBorders>
          </w:tcPr>
          <w:p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Pr="00504156">
              <w:rPr>
                <w:rFonts w:ascii="Book Antiqua" w:hAnsi="Book Antiqua"/>
                <w:vertAlign w:val="superscript"/>
                <w:lang w:val="en-US"/>
              </w:rPr>
              <w:t>41,</w:t>
            </w:r>
            <w:r w:rsidR="004B39C0" w:rsidRPr="00504156">
              <w:rPr>
                <w:rFonts w:ascii="Book Antiqua" w:hAnsi="Book Antiqua"/>
                <w:vertAlign w:val="superscript"/>
                <w:lang w:val="en-US"/>
              </w:rPr>
              <w:t>43</w:t>
            </w:r>
            <w:r w:rsidRPr="00504156">
              <w:rPr>
                <w:rFonts w:ascii="Book Antiqua" w:hAnsi="Book Antiqua"/>
                <w:vertAlign w:val="superscript"/>
                <w:lang w:val="en-US" w:eastAsia="zh-CN"/>
              </w:rPr>
              <w:t>]</w:t>
            </w: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p>
        </w:tc>
        <w:tc>
          <w:tcPr>
            <w:tcW w:w="1149" w:type="pct"/>
          </w:tcPr>
          <w:p w:rsidR="004B39C0" w:rsidRPr="00504156" w:rsidRDefault="004B39C0" w:rsidP="00380AB9">
            <w:pPr>
              <w:spacing w:line="360" w:lineRule="auto"/>
              <w:jc w:val="both"/>
              <w:rPr>
                <w:rFonts w:ascii="Book Antiqua" w:hAnsi="Book Antiqua"/>
                <w:lang w:val="en-US"/>
              </w:rPr>
            </w:pP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 xml:space="preserve">Increased expression of </w:t>
            </w:r>
            <w:proofErr w:type="spellStart"/>
            <w:r w:rsidRPr="00504156">
              <w:rPr>
                <w:rFonts w:ascii="Book Antiqua" w:hAnsi="Book Antiqua"/>
                <w:lang w:val="en-US"/>
              </w:rPr>
              <w:t>Mertk</w:t>
            </w:r>
            <w:proofErr w:type="spellEnd"/>
            <w:r w:rsidRPr="00504156">
              <w:rPr>
                <w:rFonts w:ascii="Book Antiqua" w:hAnsi="Book Antiqua"/>
                <w:lang w:val="en-US"/>
              </w:rPr>
              <w:t xml:space="preserve"> </w:t>
            </w:r>
          </w:p>
        </w:tc>
        <w:tc>
          <w:tcPr>
            <w:tcW w:w="999" w:type="pct"/>
          </w:tcPr>
          <w:p w:rsidR="004B39C0" w:rsidRPr="00504156" w:rsidRDefault="004B39C0" w:rsidP="00380AB9">
            <w:pPr>
              <w:spacing w:line="360" w:lineRule="auto"/>
              <w:jc w:val="both"/>
              <w:rPr>
                <w:rFonts w:ascii="Book Antiqua" w:hAnsi="Book Antiqua"/>
                <w:lang w:val="en-US"/>
              </w:rPr>
            </w:pPr>
          </w:p>
        </w:tc>
        <w:tc>
          <w:tcPr>
            <w:tcW w:w="461" w:type="pct"/>
          </w:tcPr>
          <w:p w:rsidR="004B39C0" w:rsidRPr="00504156" w:rsidRDefault="004B39C0" w:rsidP="00380AB9">
            <w:pPr>
              <w:spacing w:line="360" w:lineRule="auto"/>
              <w:jc w:val="both"/>
              <w:rPr>
                <w:rFonts w:ascii="Book Antiqua" w:hAnsi="Book Antiqua"/>
                <w:vertAlign w:val="superscript"/>
                <w:lang w:val="en-US"/>
              </w:rPr>
            </w:pP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VEGF-A</w:t>
            </w:r>
          </w:p>
        </w:tc>
        <w:tc>
          <w:tcPr>
            <w:tcW w:w="1149" w:type="pct"/>
          </w:tcPr>
          <w:p w:rsidR="004B39C0" w:rsidRPr="00504156" w:rsidRDefault="004B39C0" w:rsidP="00380AB9">
            <w:pPr>
              <w:spacing w:line="360" w:lineRule="auto"/>
              <w:jc w:val="both"/>
              <w:rPr>
                <w:rFonts w:ascii="Book Antiqua" w:hAnsi="Book Antiqua"/>
                <w:lang w:val="en-US"/>
              </w:rPr>
            </w:pP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Decreased secretion</w:t>
            </w:r>
          </w:p>
        </w:tc>
        <w:tc>
          <w:tcPr>
            <w:tcW w:w="999"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cells</w:t>
            </w:r>
          </w:p>
        </w:tc>
        <w:tc>
          <w:tcPr>
            <w:tcW w:w="461" w:type="pct"/>
          </w:tcPr>
          <w:p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004B39C0" w:rsidRPr="00504156">
              <w:rPr>
                <w:rFonts w:ascii="Book Antiqua" w:hAnsi="Book Antiqua"/>
                <w:vertAlign w:val="superscript"/>
                <w:lang w:val="en-US"/>
              </w:rPr>
              <w:t>41</w:t>
            </w:r>
            <w:r w:rsidRPr="00504156">
              <w:rPr>
                <w:rFonts w:ascii="Book Antiqua" w:hAnsi="Book Antiqua"/>
                <w:vertAlign w:val="superscript"/>
                <w:lang w:val="en-US" w:eastAsia="zh-CN"/>
              </w:rPr>
              <w:t>]</w:t>
            </w: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p>
        </w:tc>
        <w:tc>
          <w:tcPr>
            <w:tcW w:w="1149" w:type="pct"/>
          </w:tcPr>
          <w:p w:rsidR="004B39C0" w:rsidRPr="00504156" w:rsidRDefault="004B39C0" w:rsidP="00380AB9">
            <w:pPr>
              <w:spacing w:line="360" w:lineRule="auto"/>
              <w:jc w:val="both"/>
              <w:rPr>
                <w:rFonts w:ascii="Book Antiqua" w:hAnsi="Book Antiqua"/>
                <w:lang w:val="en-US"/>
              </w:rPr>
            </w:pP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Reduced signaling mediated by VEGFR2- and IGF-1R</w:t>
            </w:r>
          </w:p>
        </w:tc>
        <w:tc>
          <w:tcPr>
            <w:tcW w:w="999" w:type="pct"/>
          </w:tcPr>
          <w:p w:rsidR="004B39C0" w:rsidRPr="00504156" w:rsidRDefault="004B39C0" w:rsidP="00380AB9">
            <w:pPr>
              <w:spacing w:line="360" w:lineRule="auto"/>
              <w:jc w:val="both"/>
              <w:rPr>
                <w:rFonts w:ascii="Book Antiqua" w:hAnsi="Book Antiqua"/>
                <w:lang w:val="en-US"/>
              </w:rPr>
            </w:pPr>
          </w:p>
        </w:tc>
        <w:tc>
          <w:tcPr>
            <w:tcW w:w="461" w:type="pct"/>
          </w:tcPr>
          <w:p w:rsidR="004B39C0" w:rsidRPr="00504156" w:rsidRDefault="004B39C0" w:rsidP="00380AB9">
            <w:pPr>
              <w:spacing w:line="360" w:lineRule="auto"/>
              <w:jc w:val="both"/>
              <w:rPr>
                <w:rFonts w:ascii="Book Antiqua" w:hAnsi="Book Antiqua"/>
                <w:vertAlign w:val="superscript"/>
                <w:lang w:val="en-US"/>
              </w:rPr>
            </w:pP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Redox balance</w:t>
            </w:r>
          </w:p>
        </w:tc>
        <w:tc>
          <w:tcPr>
            <w:tcW w:w="1149"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Increased oxidative stress</w:t>
            </w: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Restored</w:t>
            </w:r>
          </w:p>
        </w:tc>
        <w:tc>
          <w:tcPr>
            <w:tcW w:w="999"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cells</w:t>
            </w:r>
          </w:p>
        </w:tc>
        <w:tc>
          <w:tcPr>
            <w:tcW w:w="461" w:type="pct"/>
          </w:tcPr>
          <w:p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Pr="00504156">
              <w:rPr>
                <w:rFonts w:ascii="Book Antiqua" w:hAnsi="Book Antiqua"/>
                <w:vertAlign w:val="superscript"/>
                <w:lang w:val="en-US"/>
              </w:rPr>
              <w:t>41,</w:t>
            </w:r>
            <w:r w:rsidR="004B39C0" w:rsidRPr="00504156">
              <w:rPr>
                <w:rFonts w:ascii="Book Antiqua" w:hAnsi="Book Antiqua"/>
                <w:vertAlign w:val="superscript"/>
                <w:lang w:val="en-US"/>
              </w:rPr>
              <w:t>53</w:t>
            </w:r>
            <w:r w:rsidRPr="00504156">
              <w:rPr>
                <w:rFonts w:ascii="Book Antiqua" w:hAnsi="Book Antiqua"/>
                <w:vertAlign w:val="superscript"/>
                <w:lang w:val="en-US" w:eastAsia="zh-CN"/>
              </w:rPr>
              <w:t>]</w:t>
            </w: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p>
        </w:tc>
        <w:tc>
          <w:tcPr>
            <w:tcW w:w="1149" w:type="pct"/>
          </w:tcPr>
          <w:p w:rsidR="004B39C0" w:rsidRPr="00504156" w:rsidRDefault="004B39C0" w:rsidP="00380AB9">
            <w:pPr>
              <w:spacing w:line="360" w:lineRule="auto"/>
              <w:jc w:val="both"/>
              <w:rPr>
                <w:rFonts w:ascii="Book Antiqua" w:hAnsi="Book Antiqua"/>
                <w:lang w:val="en-US"/>
              </w:rPr>
            </w:pP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Prevention of ROS production</w:t>
            </w:r>
          </w:p>
        </w:tc>
        <w:tc>
          <w:tcPr>
            <w:tcW w:w="999" w:type="pct"/>
          </w:tcPr>
          <w:p w:rsidR="004B39C0" w:rsidRPr="00504156" w:rsidRDefault="004B39C0" w:rsidP="00380AB9">
            <w:pPr>
              <w:spacing w:line="360" w:lineRule="auto"/>
              <w:jc w:val="both"/>
              <w:rPr>
                <w:rFonts w:ascii="Book Antiqua" w:hAnsi="Book Antiqua"/>
                <w:lang w:val="en-US"/>
              </w:rPr>
            </w:pPr>
          </w:p>
        </w:tc>
        <w:tc>
          <w:tcPr>
            <w:tcW w:w="461" w:type="pct"/>
          </w:tcPr>
          <w:p w:rsidR="004B39C0" w:rsidRPr="00504156" w:rsidRDefault="004B39C0" w:rsidP="00380AB9">
            <w:pPr>
              <w:spacing w:line="360" w:lineRule="auto"/>
              <w:jc w:val="both"/>
              <w:rPr>
                <w:rFonts w:ascii="Book Antiqua" w:hAnsi="Book Antiqua"/>
                <w:vertAlign w:val="superscript"/>
                <w:lang w:val="en-US"/>
              </w:rPr>
            </w:pP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p>
        </w:tc>
        <w:tc>
          <w:tcPr>
            <w:tcW w:w="1149" w:type="pct"/>
          </w:tcPr>
          <w:p w:rsidR="004B39C0" w:rsidRPr="00504156" w:rsidRDefault="004B39C0" w:rsidP="00380AB9">
            <w:pPr>
              <w:spacing w:line="360" w:lineRule="auto"/>
              <w:jc w:val="both"/>
              <w:rPr>
                <w:rFonts w:ascii="Book Antiqua" w:hAnsi="Book Antiqua"/>
                <w:lang w:val="en-US"/>
              </w:rPr>
            </w:pP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Increased NRF2 expression and nuclear translocation</w:t>
            </w:r>
          </w:p>
        </w:tc>
        <w:tc>
          <w:tcPr>
            <w:tcW w:w="999" w:type="pct"/>
          </w:tcPr>
          <w:p w:rsidR="004B39C0" w:rsidRPr="00504156" w:rsidRDefault="004B39C0" w:rsidP="00380AB9">
            <w:pPr>
              <w:spacing w:line="360" w:lineRule="auto"/>
              <w:jc w:val="both"/>
              <w:rPr>
                <w:rFonts w:ascii="Book Antiqua" w:hAnsi="Book Antiqua"/>
                <w:lang w:val="en-US"/>
              </w:rPr>
            </w:pPr>
          </w:p>
        </w:tc>
        <w:tc>
          <w:tcPr>
            <w:tcW w:w="461" w:type="pct"/>
          </w:tcPr>
          <w:p w:rsidR="004B39C0" w:rsidRPr="00504156" w:rsidRDefault="004B39C0" w:rsidP="00380AB9">
            <w:pPr>
              <w:spacing w:line="360" w:lineRule="auto"/>
              <w:jc w:val="both"/>
              <w:rPr>
                <w:rFonts w:ascii="Book Antiqua" w:hAnsi="Book Antiqua"/>
                <w:vertAlign w:val="superscript"/>
                <w:lang w:val="en-US"/>
              </w:rPr>
            </w:pP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p>
        </w:tc>
        <w:tc>
          <w:tcPr>
            <w:tcW w:w="1149"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Reduced expression of SOD2</w:t>
            </w: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 xml:space="preserve">Restored expression of SOD2 and CAT </w:t>
            </w:r>
          </w:p>
        </w:tc>
        <w:tc>
          <w:tcPr>
            <w:tcW w:w="999" w:type="pct"/>
          </w:tcPr>
          <w:p w:rsidR="004B39C0" w:rsidRPr="00504156" w:rsidRDefault="004B39C0" w:rsidP="00380AB9">
            <w:pPr>
              <w:spacing w:line="360" w:lineRule="auto"/>
              <w:jc w:val="both"/>
              <w:rPr>
                <w:rFonts w:ascii="Book Antiqua" w:hAnsi="Book Antiqua"/>
                <w:lang w:val="en-US"/>
              </w:rPr>
            </w:pPr>
          </w:p>
        </w:tc>
        <w:tc>
          <w:tcPr>
            <w:tcW w:w="461" w:type="pct"/>
          </w:tcPr>
          <w:p w:rsidR="004B39C0" w:rsidRPr="00504156" w:rsidRDefault="004B39C0" w:rsidP="00380AB9">
            <w:pPr>
              <w:spacing w:line="360" w:lineRule="auto"/>
              <w:jc w:val="both"/>
              <w:rPr>
                <w:rFonts w:ascii="Book Antiqua" w:hAnsi="Book Antiqua"/>
                <w:vertAlign w:val="superscript"/>
                <w:lang w:val="en-US"/>
              </w:rPr>
            </w:pP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Pigmentation</w:t>
            </w:r>
          </w:p>
        </w:tc>
        <w:tc>
          <w:tcPr>
            <w:tcW w:w="1149"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Reduced</w:t>
            </w:r>
          </w:p>
        </w:tc>
        <w:tc>
          <w:tcPr>
            <w:tcW w:w="1372" w:type="pct"/>
          </w:tcPr>
          <w:p w:rsidR="004B39C0" w:rsidRPr="00504156" w:rsidRDefault="004B39C0" w:rsidP="00380AB9">
            <w:pPr>
              <w:spacing w:line="360" w:lineRule="auto"/>
              <w:jc w:val="both"/>
              <w:rPr>
                <w:rFonts w:ascii="Book Antiqua" w:hAnsi="Book Antiqua"/>
                <w:lang w:val="en-US"/>
              </w:rPr>
            </w:pPr>
          </w:p>
        </w:tc>
        <w:tc>
          <w:tcPr>
            <w:tcW w:w="999"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cells</w:t>
            </w:r>
          </w:p>
        </w:tc>
        <w:tc>
          <w:tcPr>
            <w:tcW w:w="461" w:type="pct"/>
          </w:tcPr>
          <w:p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004B39C0" w:rsidRPr="00504156">
              <w:rPr>
                <w:rFonts w:ascii="Book Antiqua" w:hAnsi="Book Antiqua"/>
                <w:vertAlign w:val="superscript"/>
                <w:lang w:val="en-US"/>
              </w:rPr>
              <w:t>41</w:t>
            </w:r>
            <w:r w:rsidRPr="00504156">
              <w:rPr>
                <w:rFonts w:ascii="Book Antiqua" w:hAnsi="Book Antiqua"/>
                <w:vertAlign w:val="superscript"/>
                <w:lang w:val="en-US" w:eastAsia="zh-CN"/>
              </w:rPr>
              <w:t>]</w:t>
            </w: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p>
        </w:tc>
        <w:tc>
          <w:tcPr>
            <w:tcW w:w="1149"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Decreased melanin granules</w:t>
            </w:r>
          </w:p>
        </w:tc>
        <w:tc>
          <w:tcPr>
            <w:tcW w:w="1372" w:type="pct"/>
          </w:tcPr>
          <w:p w:rsidR="004B39C0" w:rsidRPr="00504156" w:rsidRDefault="004B39C0" w:rsidP="00380AB9">
            <w:pPr>
              <w:spacing w:line="360" w:lineRule="auto"/>
              <w:jc w:val="both"/>
              <w:rPr>
                <w:rFonts w:ascii="Book Antiqua" w:hAnsi="Book Antiqua"/>
                <w:lang w:val="en-US"/>
              </w:rPr>
            </w:pPr>
          </w:p>
        </w:tc>
        <w:tc>
          <w:tcPr>
            <w:tcW w:w="999" w:type="pct"/>
          </w:tcPr>
          <w:p w:rsidR="004B39C0" w:rsidRPr="00504156" w:rsidRDefault="004B39C0" w:rsidP="00380AB9">
            <w:pPr>
              <w:spacing w:line="360" w:lineRule="auto"/>
              <w:jc w:val="both"/>
              <w:rPr>
                <w:rFonts w:ascii="Book Antiqua" w:hAnsi="Book Antiqua"/>
                <w:lang w:val="en-US"/>
              </w:rPr>
            </w:pPr>
          </w:p>
        </w:tc>
        <w:tc>
          <w:tcPr>
            <w:tcW w:w="461" w:type="pct"/>
          </w:tcPr>
          <w:p w:rsidR="004B39C0" w:rsidRPr="00504156" w:rsidRDefault="004B39C0" w:rsidP="00380AB9">
            <w:pPr>
              <w:spacing w:line="360" w:lineRule="auto"/>
              <w:jc w:val="both"/>
              <w:rPr>
                <w:rFonts w:ascii="Book Antiqua" w:hAnsi="Book Antiqua"/>
                <w:vertAlign w:val="superscript"/>
                <w:lang w:val="en-US"/>
              </w:rPr>
            </w:pP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Mitochondrial function</w:t>
            </w:r>
          </w:p>
        </w:tc>
        <w:tc>
          <w:tcPr>
            <w:tcW w:w="1149"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Reduced biogenesis of mitochondria</w:t>
            </w: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Preserved</w:t>
            </w:r>
          </w:p>
        </w:tc>
        <w:tc>
          <w:tcPr>
            <w:tcW w:w="999"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cells</w:t>
            </w:r>
          </w:p>
        </w:tc>
        <w:tc>
          <w:tcPr>
            <w:tcW w:w="461" w:type="pct"/>
          </w:tcPr>
          <w:p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004B39C0" w:rsidRPr="00504156">
              <w:rPr>
                <w:rFonts w:ascii="Book Antiqua" w:hAnsi="Book Antiqua"/>
                <w:vertAlign w:val="superscript"/>
                <w:lang w:val="en-US"/>
              </w:rPr>
              <w:t>53</w:t>
            </w:r>
            <w:r w:rsidRPr="00504156">
              <w:rPr>
                <w:rFonts w:ascii="Book Antiqua" w:hAnsi="Book Antiqua"/>
                <w:vertAlign w:val="superscript"/>
                <w:lang w:val="en-US" w:eastAsia="zh-CN"/>
              </w:rPr>
              <w:t>]</w:t>
            </w: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Autophagy</w:t>
            </w:r>
          </w:p>
        </w:tc>
        <w:tc>
          <w:tcPr>
            <w:tcW w:w="1149" w:type="pct"/>
          </w:tcPr>
          <w:p w:rsidR="004B39C0" w:rsidRPr="00504156" w:rsidRDefault="004B39C0" w:rsidP="00380AB9">
            <w:pPr>
              <w:spacing w:line="360" w:lineRule="auto"/>
              <w:jc w:val="both"/>
              <w:rPr>
                <w:rFonts w:ascii="Book Antiqua" w:hAnsi="Book Antiqua"/>
                <w:lang w:val="en-US"/>
              </w:rPr>
            </w:pP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Improved</w:t>
            </w:r>
          </w:p>
        </w:tc>
        <w:tc>
          <w:tcPr>
            <w:tcW w:w="999" w:type="pct"/>
          </w:tcPr>
          <w:p w:rsidR="004B39C0" w:rsidRPr="00504156" w:rsidRDefault="00532261" w:rsidP="00380AB9">
            <w:pPr>
              <w:spacing w:line="360" w:lineRule="auto"/>
              <w:jc w:val="both"/>
              <w:rPr>
                <w:rFonts w:ascii="Book Antiqua" w:hAnsi="Book Antiqua"/>
                <w:lang w:val="en-US"/>
              </w:rPr>
            </w:pPr>
            <w:r w:rsidRPr="00504156">
              <w:rPr>
                <w:rFonts w:ascii="Book Antiqua" w:hAnsi="Book Antiqua"/>
                <w:lang w:val="en-US" w:eastAsia="zh-CN"/>
              </w:rPr>
              <w:t>R</w:t>
            </w:r>
            <w:r w:rsidR="004B39C0" w:rsidRPr="00504156">
              <w:rPr>
                <w:rFonts w:ascii="Book Antiqua" w:hAnsi="Book Antiqua"/>
                <w:lang w:val="en-US"/>
              </w:rPr>
              <w:t>etina</w:t>
            </w:r>
          </w:p>
        </w:tc>
        <w:tc>
          <w:tcPr>
            <w:tcW w:w="461" w:type="pct"/>
          </w:tcPr>
          <w:p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004B39C0" w:rsidRPr="00504156">
              <w:rPr>
                <w:rFonts w:ascii="Book Antiqua" w:hAnsi="Book Antiqua"/>
                <w:vertAlign w:val="superscript"/>
                <w:lang w:val="en-US"/>
              </w:rPr>
              <w:t>42</w:t>
            </w:r>
            <w:r w:rsidRPr="00504156">
              <w:rPr>
                <w:rFonts w:ascii="Book Antiqua" w:hAnsi="Book Antiqua"/>
                <w:vertAlign w:val="superscript"/>
                <w:lang w:val="en-US" w:eastAsia="zh-CN"/>
              </w:rPr>
              <w:t>]</w:t>
            </w: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p>
        </w:tc>
        <w:tc>
          <w:tcPr>
            <w:tcW w:w="1149"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 xml:space="preserve">Decreased </w:t>
            </w:r>
            <w:r w:rsidRPr="00504156">
              <w:rPr>
                <w:rFonts w:ascii="Book Antiqua" w:hAnsi="Book Antiqua"/>
                <w:lang w:val="en-US"/>
              </w:rPr>
              <w:lastRenderedPageBreak/>
              <w:t>activation of AMPK</w:t>
            </w:r>
          </w:p>
        </w:tc>
        <w:tc>
          <w:tcPr>
            <w:tcW w:w="1372" w:type="pct"/>
          </w:tcPr>
          <w:p w:rsidR="004B39C0" w:rsidRPr="00504156" w:rsidRDefault="004B39C0" w:rsidP="00380AB9">
            <w:pPr>
              <w:spacing w:line="360" w:lineRule="auto"/>
              <w:jc w:val="both"/>
              <w:rPr>
                <w:rFonts w:ascii="Book Antiqua" w:hAnsi="Book Antiqua"/>
                <w:lang w:val="en-US"/>
              </w:rPr>
            </w:pPr>
          </w:p>
        </w:tc>
        <w:tc>
          <w:tcPr>
            <w:tcW w:w="999" w:type="pct"/>
          </w:tcPr>
          <w:p w:rsidR="004B39C0" w:rsidRPr="00504156" w:rsidRDefault="004B39C0" w:rsidP="00380AB9">
            <w:pPr>
              <w:spacing w:line="360" w:lineRule="auto"/>
              <w:jc w:val="both"/>
              <w:rPr>
                <w:rFonts w:ascii="Book Antiqua" w:hAnsi="Book Antiqua"/>
                <w:lang w:val="en-US"/>
              </w:rPr>
            </w:pPr>
          </w:p>
        </w:tc>
        <w:tc>
          <w:tcPr>
            <w:tcW w:w="461" w:type="pct"/>
          </w:tcPr>
          <w:p w:rsidR="004B39C0" w:rsidRPr="00504156" w:rsidRDefault="004B39C0" w:rsidP="00380AB9">
            <w:pPr>
              <w:spacing w:line="360" w:lineRule="auto"/>
              <w:jc w:val="both"/>
              <w:rPr>
                <w:rFonts w:ascii="Book Antiqua" w:hAnsi="Book Antiqua"/>
                <w:vertAlign w:val="superscript"/>
                <w:lang w:val="en-US"/>
              </w:rPr>
            </w:pP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p>
        </w:tc>
        <w:tc>
          <w:tcPr>
            <w:tcW w:w="1149"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Reduced expression of SIRT1</w:t>
            </w:r>
          </w:p>
        </w:tc>
        <w:tc>
          <w:tcPr>
            <w:tcW w:w="1372" w:type="pct"/>
          </w:tcPr>
          <w:p w:rsidR="004B39C0" w:rsidRPr="00504156" w:rsidRDefault="004B39C0" w:rsidP="00380AB9">
            <w:pPr>
              <w:spacing w:line="360" w:lineRule="auto"/>
              <w:jc w:val="both"/>
              <w:rPr>
                <w:rFonts w:ascii="Book Antiqua" w:hAnsi="Book Antiqua"/>
                <w:lang w:val="en-US"/>
              </w:rPr>
            </w:pPr>
          </w:p>
        </w:tc>
        <w:tc>
          <w:tcPr>
            <w:tcW w:w="999" w:type="pct"/>
          </w:tcPr>
          <w:p w:rsidR="004B39C0" w:rsidRPr="00504156" w:rsidRDefault="004B39C0" w:rsidP="00380AB9">
            <w:pPr>
              <w:spacing w:line="360" w:lineRule="auto"/>
              <w:jc w:val="both"/>
              <w:rPr>
                <w:rFonts w:ascii="Book Antiqua" w:hAnsi="Book Antiqua"/>
                <w:lang w:val="en-US"/>
              </w:rPr>
            </w:pPr>
          </w:p>
        </w:tc>
        <w:tc>
          <w:tcPr>
            <w:tcW w:w="461" w:type="pct"/>
          </w:tcPr>
          <w:p w:rsidR="004B39C0" w:rsidRPr="00504156" w:rsidRDefault="004B39C0" w:rsidP="00380AB9">
            <w:pPr>
              <w:spacing w:line="360" w:lineRule="auto"/>
              <w:jc w:val="both"/>
              <w:rPr>
                <w:rFonts w:ascii="Book Antiqua" w:hAnsi="Book Antiqua"/>
                <w:vertAlign w:val="superscript"/>
                <w:lang w:val="en-US"/>
              </w:rPr>
            </w:pP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EMT</w:t>
            </w:r>
          </w:p>
        </w:tc>
        <w:tc>
          <w:tcPr>
            <w:tcW w:w="1149" w:type="pct"/>
          </w:tcPr>
          <w:p w:rsidR="004B39C0" w:rsidRPr="00504156" w:rsidRDefault="004B39C0" w:rsidP="00380AB9">
            <w:pPr>
              <w:spacing w:line="360" w:lineRule="auto"/>
              <w:jc w:val="both"/>
              <w:rPr>
                <w:rFonts w:ascii="Book Antiqua" w:hAnsi="Book Antiqua"/>
                <w:lang w:val="en-US"/>
              </w:rPr>
            </w:pP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Decreased expression of mesenchymal cell markers</w:t>
            </w:r>
          </w:p>
        </w:tc>
        <w:tc>
          <w:tcPr>
            <w:tcW w:w="999"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cells</w:t>
            </w:r>
          </w:p>
        </w:tc>
        <w:tc>
          <w:tcPr>
            <w:tcW w:w="461" w:type="pct"/>
          </w:tcPr>
          <w:p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004B39C0" w:rsidRPr="00504156">
              <w:rPr>
                <w:rFonts w:ascii="Book Antiqua" w:hAnsi="Book Antiqua"/>
                <w:vertAlign w:val="superscript"/>
                <w:lang w:val="en-US"/>
              </w:rPr>
              <w:t>66</w:t>
            </w:r>
            <w:r w:rsidRPr="00504156">
              <w:rPr>
                <w:rFonts w:ascii="Book Antiqua" w:hAnsi="Book Antiqua"/>
                <w:vertAlign w:val="superscript"/>
                <w:lang w:val="en-US" w:eastAsia="zh-CN"/>
              </w:rPr>
              <w:t>]</w:t>
            </w: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Apoptosis</w:t>
            </w:r>
          </w:p>
        </w:tc>
        <w:tc>
          <w:tcPr>
            <w:tcW w:w="1149" w:type="pct"/>
          </w:tcPr>
          <w:p w:rsidR="004B39C0" w:rsidRPr="00504156" w:rsidRDefault="004B39C0" w:rsidP="00380AB9">
            <w:pPr>
              <w:spacing w:line="360" w:lineRule="auto"/>
              <w:jc w:val="both"/>
              <w:rPr>
                <w:rFonts w:ascii="Book Antiqua" w:hAnsi="Book Antiqua"/>
                <w:lang w:val="en-US"/>
              </w:rPr>
            </w:pP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Reduced</w:t>
            </w:r>
          </w:p>
        </w:tc>
        <w:tc>
          <w:tcPr>
            <w:tcW w:w="999"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RPE and retinal endothelial cells</w:t>
            </w:r>
          </w:p>
        </w:tc>
        <w:tc>
          <w:tcPr>
            <w:tcW w:w="461" w:type="pct"/>
          </w:tcPr>
          <w:p w:rsidR="004B39C0" w:rsidRPr="00504156" w:rsidRDefault="00313F5D" w:rsidP="00380AB9">
            <w:pPr>
              <w:spacing w:line="360" w:lineRule="auto"/>
              <w:jc w:val="both"/>
              <w:rPr>
                <w:rFonts w:ascii="Book Antiqua" w:hAnsi="Book Antiqua"/>
                <w:vertAlign w:val="superscript"/>
                <w:lang w:val="en-US" w:eastAsia="zh-CN"/>
              </w:rPr>
            </w:pPr>
            <w:r w:rsidRPr="00504156">
              <w:rPr>
                <w:rFonts w:ascii="Book Antiqua" w:hAnsi="Book Antiqua"/>
                <w:vertAlign w:val="superscript"/>
                <w:lang w:val="en-US" w:eastAsia="zh-CN"/>
              </w:rPr>
              <w:t>[</w:t>
            </w:r>
            <w:r w:rsidRPr="00504156">
              <w:rPr>
                <w:rFonts w:ascii="Book Antiqua" w:hAnsi="Book Antiqua"/>
                <w:vertAlign w:val="superscript"/>
                <w:lang w:val="en-US"/>
              </w:rPr>
              <w:t>42,53,</w:t>
            </w:r>
            <w:r w:rsidR="004B39C0" w:rsidRPr="00504156">
              <w:rPr>
                <w:rFonts w:ascii="Book Antiqua" w:hAnsi="Book Antiqua"/>
                <w:vertAlign w:val="superscript"/>
                <w:lang w:val="en-US"/>
              </w:rPr>
              <w:t>54</w:t>
            </w:r>
            <w:r w:rsidRPr="00504156">
              <w:rPr>
                <w:rFonts w:ascii="Book Antiqua" w:hAnsi="Book Antiqua"/>
                <w:vertAlign w:val="superscript"/>
                <w:lang w:val="en-US" w:eastAsia="zh-CN"/>
              </w:rPr>
              <w:t>]</w:t>
            </w: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p>
        </w:tc>
        <w:tc>
          <w:tcPr>
            <w:tcW w:w="1149" w:type="pct"/>
          </w:tcPr>
          <w:p w:rsidR="004B39C0" w:rsidRPr="00504156" w:rsidRDefault="004B39C0" w:rsidP="00380AB9">
            <w:pPr>
              <w:spacing w:line="360" w:lineRule="auto"/>
              <w:jc w:val="both"/>
              <w:rPr>
                <w:rFonts w:ascii="Book Antiqua" w:hAnsi="Book Antiqua"/>
                <w:lang w:val="en-US"/>
              </w:rPr>
            </w:pP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Increased expression of Bcl-2</w:t>
            </w:r>
          </w:p>
        </w:tc>
        <w:tc>
          <w:tcPr>
            <w:tcW w:w="999" w:type="pct"/>
          </w:tcPr>
          <w:p w:rsidR="004B39C0" w:rsidRPr="00504156" w:rsidRDefault="004B39C0" w:rsidP="00380AB9">
            <w:pPr>
              <w:spacing w:line="360" w:lineRule="auto"/>
              <w:jc w:val="both"/>
              <w:rPr>
                <w:rFonts w:ascii="Book Antiqua" w:hAnsi="Book Antiqua"/>
                <w:lang w:val="en-US"/>
              </w:rPr>
            </w:pPr>
          </w:p>
        </w:tc>
        <w:tc>
          <w:tcPr>
            <w:tcW w:w="461" w:type="pct"/>
          </w:tcPr>
          <w:p w:rsidR="004B39C0" w:rsidRPr="00504156" w:rsidRDefault="004B39C0" w:rsidP="00380AB9">
            <w:pPr>
              <w:spacing w:line="360" w:lineRule="auto"/>
              <w:jc w:val="both"/>
              <w:rPr>
                <w:rFonts w:ascii="Book Antiqua" w:hAnsi="Book Antiqua"/>
                <w:lang w:val="en-US"/>
              </w:rPr>
            </w:pP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p>
        </w:tc>
        <w:tc>
          <w:tcPr>
            <w:tcW w:w="1149" w:type="pct"/>
          </w:tcPr>
          <w:p w:rsidR="004B39C0" w:rsidRPr="00504156" w:rsidRDefault="004B39C0" w:rsidP="00380AB9">
            <w:pPr>
              <w:spacing w:line="360" w:lineRule="auto"/>
              <w:jc w:val="both"/>
              <w:rPr>
                <w:rFonts w:ascii="Book Antiqua" w:hAnsi="Book Antiqua"/>
                <w:lang w:val="en-US"/>
              </w:rPr>
            </w:pP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 xml:space="preserve">Decreased expression of </w:t>
            </w:r>
            <w:proofErr w:type="spellStart"/>
            <w:r w:rsidRPr="00504156">
              <w:rPr>
                <w:rFonts w:ascii="Book Antiqua" w:hAnsi="Book Antiqua"/>
                <w:lang w:val="en-US"/>
              </w:rPr>
              <w:t>Bax</w:t>
            </w:r>
            <w:proofErr w:type="spellEnd"/>
          </w:p>
        </w:tc>
        <w:tc>
          <w:tcPr>
            <w:tcW w:w="999" w:type="pct"/>
          </w:tcPr>
          <w:p w:rsidR="004B39C0" w:rsidRPr="00504156" w:rsidRDefault="004B39C0" w:rsidP="00380AB9">
            <w:pPr>
              <w:spacing w:line="360" w:lineRule="auto"/>
              <w:jc w:val="both"/>
              <w:rPr>
                <w:rFonts w:ascii="Book Antiqua" w:hAnsi="Book Antiqua"/>
                <w:lang w:val="en-US"/>
              </w:rPr>
            </w:pPr>
          </w:p>
        </w:tc>
        <w:tc>
          <w:tcPr>
            <w:tcW w:w="461" w:type="pct"/>
          </w:tcPr>
          <w:p w:rsidR="004B39C0" w:rsidRPr="00504156" w:rsidRDefault="004B39C0" w:rsidP="00380AB9">
            <w:pPr>
              <w:spacing w:line="360" w:lineRule="auto"/>
              <w:jc w:val="both"/>
              <w:rPr>
                <w:rFonts w:ascii="Book Antiqua" w:hAnsi="Book Antiqua"/>
                <w:lang w:val="en-US"/>
              </w:rPr>
            </w:pPr>
          </w:p>
        </w:tc>
      </w:tr>
      <w:tr w:rsidR="00313F5D" w:rsidRPr="00504156" w:rsidTr="00733786">
        <w:tc>
          <w:tcPr>
            <w:tcW w:w="1020" w:type="pct"/>
          </w:tcPr>
          <w:p w:rsidR="004B39C0" w:rsidRPr="00504156" w:rsidRDefault="004B39C0" w:rsidP="00380AB9">
            <w:pPr>
              <w:spacing w:line="360" w:lineRule="auto"/>
              <w:jc w:val="both"/>
              <w:rPr>
                <w:rFonts w:ascii="Book Antiqua" w:hAnsi="Book Antiqua"/>
                <w:lang w:val="en-US"/>
              </w:rPr>
            </w:pPr>
          </w:p>
        </w:tc>
        <w:tc>
          <w:tcPr>
            <w:tcW w:w="1149" w:type="pct"/>
          </w:tcPr>
          <w:p w:rsidR="004B39C0" w:rsidRPr="00504156" w:rsidRDefault="004B39C0" w:rsidP="00380AB9">
            <w:pPr>
              <w:spacing w:line="360" w:lineRule="auto"/>
              <w:jc w:val="both"/>
              <w:rPr>
                <w:rFonts w:ascii="Book Antiqua" w:hAnsi="Book Antiqua"/>
                <w:lang w:val="en-US"/>
              </w:rPr>
            </w:pPr>
          </w:p>
        </w:tc>
        <w:tc>
          <w:tcPr>
            <w:tcW w:w="1372" w:type="pct"/>
          </w:tcPr>
          <w:p w:rsidR="004B39C0" w:rsidRPr="00504156" w:rsidRDefault="004B39C0" w:rsidP="00380AB9">
            <w:pPr>
              <w:spacing w:line="360" w:lineRule="auto"/>
              <w:jc w:val="both"/>
              <w:rPr>
                <w:rFonts w:ascii="Book Antiqua" w:hAnsi="Book Antiqua"/>
                <w:lang w:val="en-US"/>
              </w:rPr>
            </w:pPr>
            <w:r w:rsidRPr="00504156">
              <w:rPr>
                <w:rFonts w:ascii="Book Antiqua" w:hAnsi="Book Antiqua"/>
                <w:lang w:val="en-US"/>
              </w:rPr>
              <w:t>Decreased activity of Caspase-3</w:t>
            </w:r>
          </w:p>
        </w:tc>
        <w:tc>
          <w:tcPr>
            <w:tcW w:w="999" w:type="pct"/>
          </w:tcPr>
          <w:p w:rsidR="004B39C0" w:rsidRPr="00504156" w:rsidRDefault="004B39C0" w:rsidP="00380AB9">
            <w:pPr>
              <w:spacing w:line="360" w:lineRule="auto"/>
              <w:jc w:val="both"/>
              <w:rPr>
                <w:rFonts w:ascii="Book Antiqua" w:hAnsi="Book Antiqua"/>
                <w:lang w:val="en-US"/>
              </w:rPr>
            </w:pPr>
          </w:p>
        </w:tc>
        <w:tc>
          <w:tcPr>
            <w:tcW w:w="461" w:type="pct"/>
          </w:tcPr>
          <w:p w:rsidR="004B39C0" w:rsidRPr="00504156" w:rsidRDefault="004B39C0" w:rsidP="00380AB9">
            <w:pPr>
              <w:spacing w:line="360" w:lineRule="auto"/>
              <w:jc w:val="both"/>
              <w:rPr>
                <w:rFonts w:ascii="Book Antiqua" w:hAnsi="Book Antiqua"/>
                <w:lang w:val="en-US"/>
              </w:rPr>
            </w:pPr>
          </w:p>
        </w:tc>
      </w:tr>
    </w:tbl>
    <w:p w:rsidR="004B39C0" w:rsidRPr="00504156" w:rsidRDefault="004B39C0" w:rsidP="00380AB9">
      <w:pPr>
        <w:spacing w:line="360" w:lineRule="auto"/>
        <w:jc w:val="both"/>
        <w:rPr>
          <w:rFonts w:ascii="Book Antiqua" w:hAnsi="Book Antiqua" w:cs="Book Antiqua"/>
          <w:lang w:eastAsia="zh-CN"/>
        </w:rPr>
      </w:pPr>
      <w:r w:rsidRPr="00504156">
        <w:rPr>
          <w:rFonts w:ascii="Book Antiqua" w:hAnsi="Book Antiqua" w:cs="Book Antiqua"/>
          <w:lang w:eastAsia="zh-CN"/>
        </w:rPr>
        <w:t xml:space="preserve">VEGF-A: </w:t>
      </w:r>
      <w:r w:rsidRPr="00504156">
        <w:rPr>
          <w:rFonts w:ascii="Book Antiqua" w:eastAsia="Book Antiqua" w:hAnsi="Book Antiqua" w:cs="Book Antiqua"/>
        </w:rPr>
        <w:t xml:space="preserve">Vascular endothelial </w:t>
      </w:r>
      <w:r w:rsidRPr="00504156">
        <w:rPr>
          <w:rFonts w:ascii="Book Antiqua" w:hAnsi="Book Antiqua" w:cs="Book Antiqua"/>
          <w:lang w:eastAsia="zh-CN"/>
        </w:rPr>
        <w:t>g</w:t>
      </w:r>
      <w:r w:rsidRPr="00504156">
        <w:rPr>
          <w:rFonts w:ascii="Book Antiqua" w:eastAsia="Book Antiqua" w:hAnsi="Book Antiqua" w:cs="Book Antiqua"/>
        </w:rPr>
        <w:t xml:space="preserve">rowth </w:t>
      </w:r>
      <w:r w:rsidRPr="00504156">
        <w:rPr>
          <w:rFonts w:ascii="Book Antiqua" w:hAnsi="Book Antiqua" w:cs="Book Antiqua"/>
          <w:lang w:eastAsia="zh-CN"/>
        </w:rPr>
        <w:t>f</w:t>
      </w:r>
      <w:r w:rsidRPr="00504156">
        <w:rPr>
          <w:rFonts w:ascii="Book Antiqua" w:eastAsia="Book Antiqua" w:hAnsi="Book Antiqua" w:cs="Book Antiqua"/>
        </w:rPr>
        <w:t>actor A</w:t>
      </w:r>
      <w:r w:rsidR="00532261" w:rsidRPr="00504156">
        <w:rPr>
          <w:rFonts w:ascii="Book Antiqua" w:hAnsi="Book Antiqua" w:cs="Book Antiqua"/>
          <w:lang w:eastAsia="zh-CN"/>
        </w:rPr>
        <w:t xml:space="preserve">; </w:t>
      </w:r>
      <w:r w:rsidR="00532261" w:rsidRPr="00504156">
        <w:rPr>
          <w:rFonts w:ascii="Book Antiqua" w:hAnsi="Book Antiqua"/>
        </w:rPr>
        <w:t>IGF-1R</w:t>
      </w:r>
      <w:r w:rsidR="00532261" w:rsidRPr="00504156">
        <w:rPr>
          <w:rFonts w:ascii="Book Antiqua" w:hAnsi="Book Antiqua"/>
          <w:lang w:eastAsia="zh-CN"/>
        </w:rPr>
        <w:t xml:space="preserve">: </w:t>
      </w:r>
      <w:r w:rsidR="00532261" w:rsidRPr="00504156">
        <w:rPr>
          <w:rFonts w:ascii="Book Antiqua" w:eastAsia="Book Antiqua" w:hAnsi="Book Antiqua" w:cs="Book Antiqua"/>
          <w:color w:val="000000"/>
        </w:rPr>
        <w:t xml:space="preserve">Insulin-like </w:t>
      </w:r>
      <w:r w:rsidR="00532261" w:rsidRPr="00504156">
        <w:rPr>
          <w:rFonts w:ascii="Book Antiqua" w:hAnsi="Book Antiqua" w:cs="Book Antiqua"/>
          <w:color w:val="000000"/>
          <w:lang w:eastAsia="zh-CN"/>
        </w:rPr>
        <w:t>g</w:t>
      </w:r>
      <w:r w:rsidR="00532261" w:rsidRPr="00504156">
        <w:rPr>
          <w:rFonts w:ascii="Book Antiqua" w:eastAsia="Book Antiqua" w:hAnsi="Book Antiqua" w:cs="Book Antiqua"/>
          <w:color w:val="000000"/>
        </w:rPr>
        <w:t xml:space="preserve">rowth </w:t>
      </w:r>
      <w:r w:rsidR="00532261" w:rsidRPr="00504156">
        <w:rPr>
          <w:rFonts w:ascii="Book Antiqua" w:hAnsi="Book Antiqua" w:cs="Book Antiqua"/>
          <w:color w:val="000000"/>
          <w:lang w:eastAsia="zh-CN"/>
        </w:rPr>
        <w:t>f</w:t>
      </w:r>
      <w:r w:rsidR="00532261" w:rsidRPr="00504156">
        <w:rPr>
          <w:rFonts w:ascii="Book Antiqua" w:eastAsia="Book Antiqua" w:hAnsi="Book Antiqua" w:cs="Book Antiqua"/>
          <w:color w:val="000000"/>
        </w:rPr>
        <w:t>actor-1</w:t>
      </w:r>
      <w:r w:rsidR="00532261" w:rsidRPr="00504156">
        <w:rPr>
          <w:rFonts w:ascii="Book Antiqua" w:hAnsi="Book Antiqua"/>
          <w:lang w:eastAsia="zh-CN"/>
        </w:rPr>
        <w:t xml:space="preserve">; RPE: </w:t>
      </w:r>
      <w:r w:rsidR="00247015" w:rsidRPr="00504156">
        <w:rPr>
          <w:rFonts w:ascii="Book Antiqua" w:eastAsia="Book Antiqua" w:hAnsi="Book Antiqua" w:cs="Book Antiqua"/>
        </w:rPr>
        <w:t xml:space="preserve">Retinal </w:t>
      </w:r>
      <w:r w:rsidR="00247015" w:rsidRPr="00504156">
        <w:rPr>
          <w:rFonts w:ascii="Book Antiqua" w:hAnsi="Book Antiqua" w:cs="Book Antiqua"/>
          <w:lang w:eastAsia="zh-CN"/>
        </w:rPr>
        <w:t>p</w:t>
      </w:r>
      <w:r w:rsidR="00247015" w:rsidRPr="00504156">
        <w:rPr>
          <w:rFonts w:ascii="Book Antiqua" w:eastAsia="Book Antiqua" w:hAnsi="Book Antiqua" w:cs="Book Antiqua"/>
        </w:rPr>
        <w:t xml:space="preserve">igment </w:t>
      </w:r>
      <w:r w:rsidR="00247015" w:rsidRPr="00504156">
        <w:rPr>
          <w:rFonts w:ascii="Book Antiqua" w:hAnsi="Book Antiqua" w:cs="Book Antiqua"/>
          <w:lang w:eastAsia="zh-CN"/>
        </w:rPr>
        <w:t>e</w:t>
      </w:r>
      <w:r w:rsidR="00247015" w:rsidRPr="00504156">
        <w:rPr>
          <w:rFonts w:ascii="Book Antiqua" w:eastAsia="Book Antiqua" w:hAnsi="Book Antiqua" w:cs="Book Antiqua"/>
        </w:rPr>
        <w:t>pithelium</w:t>
      </w:r>
      <w:r w:rsidR="00532261" w:rsidRPr="00504156">
        <w:rPr>
          <w:rFonts w:ascii="Book Antiqua" w:hAnsi="Book Antiqua"/>
          <w:lang w:eastAsia="zh-CN"/>
        </w:rPr>
        <w:t xml:space="preserve">; ROS: </w:t>
      </w:r>
      <w:r w:rsidR="00247015" w:rsidRPr="00504156">
        <w:rPr>
          <w:rFonts w:ascii="Book Antiqua" w:hAnsi="Book Antiqua" w:cs="Book Antiqua"/>
          <w:color w:val="000000"/>
          <w:lang w:eastAsia="zh-CN"/>
        </w:rPr>
        <w:t>R</w:t>
      </w:r>
      <w:r w:rsidR="00247015" w:rsidRPr="00504156">
        <w:rPr>
          <w:rFonts w:ascii="Book Antiqua" w:eastAsia="Book Antiqua" w:hAnsi="Book Antiqua" w:cs="Book Antiqua"/>
          <w:color w:val="000000"/>
        </w:rPr>
        <w:t>eactive oxygen species</w:t>
      </w:r>
      <w:r w:rsidR="00532261" w:rsidRPr="00504156">
        <w:rPr>
          <w:rFonts w:ascii="Book Antiqua" w:hAnsi="Book Antiqua"/>
          <w:lang w:eastAsia="zh-CN"/>
        </w:rPr>
        <w:t xml:space="preserve">; AMPK: </w:t>
      </w:r>
      <w:r w:rsidR="00247015" w:rsidRPr="00504156">
        <w:rPr>
          <w:rFonts w:ascii="Book Antiqua" w:eastAsia="Book Antiqua" w:hAnsi="Book Antiqua" w:cs="Book Antiqua"/>
          <w:color w:val="000000"/>
        </w:rPr>
        <w:t>5' adenosine monophosphate-activated protein kinase</w:t>
      </w:r>
      <w:r w:rsidR="00532261" w:rsidRPr="00504156">
        <w:rPr>
          <w:rFonts w:ascii="Book Antiqua" w:hAnsi="Book Antiqua"/>
          <w:lang w:eastAsia="zh-CN"/>
        </w:rPr>
        <w:t xml:space="preserve">; </w:t>
      </w:r>
      <w:r w:rsidR="00532261" w:rsidRPr="00504156">
        <w:rPr>
          <w:rFonts w:ascii="Book Antiqua" w:hAnsi="Book Antiqua"/>
        </w:rPr>
        <w:t>SIRT1</w:t>
      </w:r>
      <w:r w:rsidR="00532261" w:rsidRPr="00504156">
        <w:rPr>
          <w:rFonts w:ascii="Book Antiqua" w:hAnsi="Book Antiqua"/>
          <w:lang w:eastAsia="zh-CN"/>
        </w:rPr>
        <w:t xml:space="preserve">: </w:t>
      </w:r>
      <w:r w:rsidR="00247015" w:rsidRPr="00504156">
        <w:rPr>
          <w:rFonts w:ascii="Book Antiqua" w:hAnsi="Book Antiqua" w:cs="Book Antiqua"/>
          <w:color w:val="000000"/>
          <w:lang w:eastAsia="zh-CN"/>
        </w:rPr>
        <w:t>S</w:t>
      </w:r>
      <w:r w:rsidR="00247015" w:rsidRPr="00504156">
        <w:rPr>
          <w:rFonts w:ascii="Book Antiqua" w:eastAsia="Book Antiqua" w:hAnsi="Book Antiqua" w:cs="Book Antiqua"/>
          <w:color w:val="000000"/>
        </w:rPr>
        <w:t>ilent information regulator</w:t>
      </w:r>
      <w:r w:rsidR="00247015" w:rsidRPr="00504156">
        <w:rPr>
          <w:rFonts w:ascii="Book Antiqua" w:hAnsi="Book Antiqua" w:cs="Book Antiqua"/>
          <w:color w:val="000000"/>
          <w:lang w:eastAsia="zh-CN"/>
        </w:rPr>
        <w:t xml:space="preserve"> 1</w:t>
      </w:r>
      <w:r w:rsidR="00532261" w:rsidRPr="00504156">
        <w:rPr>
          <w:rFonts w:ascii="Book Antiqua" w:hAnsi="Book Antiqua"/>
          <w:lang w:eastAsia="zh-CN"/>
        </w:rPr>
        <w:t xml:space="preserve">; EMT: </w:t>
      </w:r>
      <w:r w:rsidR="00247015" w:rsidRPr="00504156">
        <w:rPr>
          <w:rFonts w:ascii="Book Antiqua" w:eastAsia="Book Antiqua" w:hAnsi="Book Antiqua" w:cs="Book Antiqua"/>
          <w:color w:val="000000"/>
        </w:rPr>
        <w:t>Epithelial-mesenchymal transition</w:t>
      </w:r>
      <w:r w:rsidR="00532261" w:rsidRPr="00504156">
        <w:rPr>
          <w:rFonts w:ascii="Book Antiqua" w:hAnsi="Book Antiqua"/>
          <w:lang w:eastAsia="zh-CN"/>
        </w:rPr>
        <w:t xml:space="preserve">; </w:t>
      </w:r>
      <w:r w:rsidR="00532261" w:rsidRPr="00504156">
        <w:rPr>
          <w:rFonts w:ascii="Book Antiqua" w:hAnsi="Book Antiqua"/>
        </w:rPr>
        <w:t>NRF2</w:t>
      </w:r>
      <w:r w:rsidR="00532261" w:rsidRPr="00504156">
        <w:rPr>
          <w:rFonts w:ascii="Book Antiqua" w:hAnsi="Book Antiqua"/>
          <w:lang w:eastAsia="zh-CN"/>
        </w:rPr>
        <w:t xml:space="preserve">: </w:t>
      </w:r>
      <w:r w:rsidR="00247015" w:rsidRPr="00504156">
        <w:rPr>
          <w:rFonts w:ascii="Book Antiqua" w:hAnsi="Book Antiqua" w:cs="Book Antiqua"/>
          <w:color w:val="000000"/>
          <w:lang w:eastAsia="zh-CN"/>
        </w:rPr>
        <w:t>N</w:t>
      </w:r>
      <w:r w:rsidR="00247015" w:rsidRPr="00504156">
        <w:rPr>
          <w:rFonts w:ascii="Book Antiqua" w:eastAsia="Book Antiqua" w:hAnsi="Book Antiqua" w:cs="Book Antiqua"/>
          <w:color w:val="000000"/>
        </w:rPr>
        <w:t>uclear factor E2-related factor 2</w:t>
      </w:r>
      <w:r w:rsidR="00532261" w:rsidRPr="00504156">
        <w:rPr>
          <w:rFonts w:ascii="Book Antiqua" w:hAnsi="Book Antiqua"/>
          <w:lang w:eastAsia="zh-CN"/>
        </w:rPr>
        <w:t>; SOD</w:t>
      </w:r>
      <w:r w:rsidR="00247015" w:rsidRPr="00504156">
        <w:rPr>
          <w:rFonts w:ascii="Book Antiqua" w:hAnsi="Book Antiqua"/>
          <w:lang w:eastAsia="zh-CN"/>
        </w:rPr>
        <w:t>2</w:t>
      </w:r>
      <w:r w:rsidR="00532261" w:rsidRPr="00504156">
        <w:rPr>
          <w:rFonts w:ascii="Book Antiqua" w:hAnsi="Book Antiqua"/>
          <w:lang w:eastAsia="zh-CN"/>
        </w:rPr>
        <w:t xml:space="preserve">: </w:t>
      </w:r>
      <w:r w:rsidR="00247015" w:rsidRPr="00504156">
        <w:rPr>
          <w:rFonts w:ascii="Book Antiqua" w:eastAsia="Book Antiqua" w:hAnsi="Book Antiqua" w:cs="Book Antiqua"/>
          <w:color w:val="000000"/>
        </w:rPr>
        <w:t>Superoxide dismutase 2</w:t>
      </w:r>
      <w:r w:rsidR="00532261" w:rsidRPr="00504156">
        <w:rPr>
          <w:rFonts w:ascii="Book Antiqua" w:hAnsi="Book Antiqua"/>
          <w:lang w:eastAsia="zh-CN"/>
        </w:rPr>
        <w:t xml:space="preserve">; CAT: </w:t>
      </w:r>
      <w:r w:rsidR="00247015" w:rsidRPr="00504156">
        <w:rPr>
          <w:rFonts w:ascii="Book Antiqua" w:hAnsi="Book Antiqua" w:cs="Book Antiqua"/>
          <w:color w:val="000000"/>
          <w:lang w:eastAsia="zh-CN"/>
        </w:rPr>
        <w:t>C</w:t>
      </w:r>
      <w:r w:rsidR="00247015" w:rsidRPr="00504156">
        <w:rPr>
          <w:rFonts w:ascii="Book Antiqua" w:eastAsia="Book Antiqua" w:hAnsi="Book Antiqua" w:cs="Book Antiqua"/>
          <w:color w:val="000000"/>
        </w:rPr>
        <w:t>atalase</w:t>
      </w:r>
      <w:r w:rsidR="00532261" w:rsidRPr="00504156">
        <w:rPr>
          <w:rFonts w:ascii="Book Antiqua" w:hAnsi="Book Antiqua"/>
          <w:lang w:eastAsia="zh-CN"/>
        </w:rPr>
        <w:t>.</w:t>
      </w:r>
    </w:p>
    <w:p w:rsidR="00A77B3E" w:rsidRPr="00504156" w:rsidRDefault="00A77B3E" w:rsidP="00380AB9">
      <w:pPr>
        <w:spacing w:line="360" w:lineRule="auto"/>
        <w:jc w:val="both"/>
        <w:rPr>
          <w:rFonts w:ascii="Book Antiqua" w:hAnsi="Book Antiqua"/>
        </w:rPr>
      </w:pPr>
    </w:p>
    <w:sectPr w:rsidR="00A77B3E" w:rsidRPr="00504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1E88" w:rsidRDefault="00A61E88" w:rsidP="00777ADA">
      <w:r>
        <w:separator/>
      </w:r>
    </w:p>
  </w:endnote>
  <w:endnote w:type="continuationSeparator" w:id="0">
    <w:p w:rsidR="00A61E88" w:rsidRDefault="00A61E88" w:rsidP="0077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507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0C4BF9" w:rsidRPr="00777ADA" w:rsidRDefault="000C4BF9">
            <w:pPr>
              <w:pStyle w:val="a5"/>
              <w:jc w:val="right"/>
              <w:rPr>
                <w:rFonts w:ascii="Book Antiqua" w:hAnsi="Book Antiqua"/>
                <w:sz w:val="24"/>
                <w:szCs w:val="24"/>
              </w:rPr>
            </w:pPr>
            <w:r w:rsidRPr="00777ADA">
              <w:rPr>
                <w:rFonts w:ascii="Book Antiqua" w:hAnsi="Book Antiqua"/>
                <w:sz w:val="24"/>
                <w:szCs w:val="24"/>
                <w:lang w:val="zh-CN" w:eastAsia="zh-CN"/>
              </w:rPr>
              <w:t xml:space="preserve"> </w:t>
            </w:r>
            <w:r w:rsidRPr="00777ADA">
              <w:rPr>
                <w:rFonts w:ascii="Book Antiqua" w:hAnsi="Book Antiqua"/>
                <w:b/>
                <w:bCs/>
                <w:sz w:val="24"/>
                <w:szCs w:val="24"/>
              </w:rPr>
              <w:fldChar w:fldCharType="begin"/>
            </w:r>
            <w:r w:rsidRPr="00777ADA">
              <w:rPr>
                <w:rFonts w:ascii="Book Antiqua" w:hAnsi="Book Antiqua"/>
                <w:b/>
                <w:bCs/>
                <w:sz w:val="24"/>
                <w:szCs w:val="24"/>
              </w:rPr>
              <w:instrText>PAGE</w:instrText>
            </w:r>
            <w:r w:rsidRPr="00777ADA">
              <w:rPr>
                <w:rFonts w:ascii="Book Antiqua" w:hAnsi="Book Antiqua"/>
                <w:b/>
                <w:bCs/>
                <w:sz w:val="24"/>
                <w:szCs w:val="24"/>
              </w:rPr>
              <w:fldChar w:fldCharType="separate"/>
            </w:r>
            <w:r w:rsidR="00DB6CF9">
              <w:rPr>
                <w:rFonts w:ascii="Book Antiqua" w:hAnsi="Book Antiqua"/>
                <w:b/>
                <w:bCs/>
                <w:noProof/>
                <w:sz w:val="24"/>
                <w:szCs w:val="24"/>
              </w:rPr>
              <w:t>4</w:t>
            </w:r>
            <w:r w:rsidRPr="00777ADA">
              <w:rPr>
                <w:rFonts w:ascii="Book Antiqua" w:hAnsi="Book Antiqua"/>
                <w:b/>
                <w:bCs/>
                <w:sz w:val="24"/>
                <w:szCs w:val="24"/>
              </w:rPr>
              <w:fldChar w:fldCharType="end"/>
            </w:r>
            <w:r w:rsidRPr="00777ADA">
              <w:rPr>
                <w:rFonts w:ascii="Book Antiqua" w:hAnsi="Book Antiqua"/>
                <w:sz w:val="24"/>
                <w:szCs w:val="24"/>
                <w:lang w:val="zh-CN" w:eastAsia="zh-CN"/>
              </w:rPr>
              <w:t xml:space="preserve"> / </w:t>
            </w:r>
            <w:r w:rsidRPr="00777ADA">
              <w:rPr>
                <w:rFonts w:ascii="Book Antiqua" w:hAnsi="Book Antiqua"/>
                <w:b/>
                <w:bCs/>
                <w:sz w:val="24"/>
                <w:szCs w:val="24"/>
              </w:rPr>
              <w:fldChar w:fldCharType="begin"/>
            </w:r>
            <w:r w:rsidRPr="00777ADA">
              <w:rPr>
                <w:rFonts w:ascii="Book Antiqua" w:hAnsi="Book Antiqua"/>
                <w:b/>
                <w:bCs/>
                <w:sz w:val="24"/>
                <w:szCs w:val="24"/>
              </w:rPr>
              <w:instrText>NUMPAGES</w:instrText>
            </w:r>
            <w:r w:rsidRPr="00777ADA">
              <w:rPr>
                <w:rFonts w:ascii="Book Antiqua" w:hAnsi="Book Antiqua"/>
                <w:b/>
                <w:bCs/>
                <w:sz w:val="24"/>
                <w:szCs w:val="24"/>
              </w:rPr>
              <w:fldChar w:fldCharType="separate"/>
            </w:r>
            <w:r w:rsidR="00DB6CF9">
              <w:rPr>
                <w:rFonts w:ascii="Book Antiqua" w:hAnsi="Book Antiqua"/>
                <w:b/>
                <w:bCs/>
                <w:noProof/>
                <w:sz w:val="24"/>
                <w:szCs w:val="24"/>
              </w:rPr>
              <w:t>31</w:t>
            </w:r>
            <w:r w:rsidRPr="00777ADA">
              <w:rPr>
                <w:rFonts w:ascii="Book Antiqua" w:hAnsi="Book Antiqua"/>
                <w:b/>
                <w:bCs/>
                <w:sz w:val="24"/>
                <w:szCs w:val="24"/>
              </w:rPr>
              <w:fldChar w:fldCharType="end"/>
            </w:r>
          </w:p>
        </w:sdtContent>
      </w:sdt>
    </w:sdtContent>
  </w:sdt>
  <w:p w:rsidR="000C4BF9" w:rsidRDefault="000C4B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1E88" w:rsidRDefault="00A61E88" w:rsidP="00777ADA">
      <w:r>
        <w:separator/>
      </w:r>
    </w:p>
  </w:footnote>
  <w:footnote w:type="continuationSeparator" w:id="0">
    <w:p w:rsidR="00A61E88" w:rsidRDefault="00A61E88" w:rsidP="00777A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800"/>
    <w:rsid w:val="000C4BF9"/>
    <w:rsid w:val="000C6401"/>
    <w:rsid w:val="000D6392"/>
    <w:rsid w:val="0019167D"/>
    <w:rsid w:val="001921B1"/>
    <w:rsid w:val="001E53C4"/>
    <w:rsid w:val="001E591A"/>
    <w:rsid w:val="00202165"/>
    <w:rsid w:val="002128EB"/>
    <w:rsid w:val="00247015"/>
    <w:rsid w:val="002562FE"/>
    <w:rsid w:val="002A28A3"/>
    <w:rsid w:val="002A6FCF"/>
    <w:rsid w:val="002D7969"/>
    <w:rsid w:val="002F099A"/>
    <w:rsid w:val="00313F5D"/>
    <w:rsid w:val="003274EB"/>
    <w:rsid w:val="0034476E"/>
    <w:rsid w:val="00370664"/>
    <w:rsid w:val="00380AB9"/>
    <w:rsid w:val="00441B45"/>
    <w:rsid w:val="004714B0"/>
    <w:rsid w:val="004A4DFF"/>
    <w:rsid w:val="004A54B1"/>
    <w:rsid w:val="004B39C0"/>
    <w:rsid w:val="004E1212"/>
    <w:rsid w:val="00504156"/>
    <w:rsid w:val="00532261"/>
    <w:rsid w:val="005C08A7"/>
    <w:rsid w:val="005E7B91"/>
    <w:rsid w:val="00621C08"/>
    <w:rsid w:val="00696EB9"/>
    <w:rsid w:val="00720E7E"/>
    <w:rsid w:val="0073228C"/>
    <w:rsid w:val="00733786"/>
    <w:rsid w:val="00733C40"/>
    <w:rsid w:val="007349E2"/>
    <w:rsid w:val="00777ADA"/>
    <w:rsid w:val="00777B12"/>
    <w:rsid w:val="007F1179"/>
    <w:rsid w:val="00866103"/>
    <w:rsid w:val="0089217C"/>
    <w:rsid w:val="008A2C61"/>
    <w:rsid w:val="008B327F"/>
    <w:rsid w:val="00917478"/>
    <w:rsid w:val="00943523"/>
    <w:rsid w:val="009935EC"/>
    <w:rsid w:val="009B382F"/>
    <w:rsid w:val="00A61E88"/>
    <w:rsid w:val="00A77B3E"/>
    <w:rsid w:val="00A97852"/>
    <w:rsid w:val="00AC02A1"/>
    <w:rsid w:val="00AE633B"/>
    <w:rsid w:val="00AE77F2"/>
    <w:rsid w:val="00B907CF"/>
    <w:rsid w:val="00B920CC"/>
    <w:rsid w:val="00BA124C"/>
    <w:rsid w:val="00BC6E34"/>
    <w:rsid w:val="00BD019B"/>
    <w:rsid w:val="00C46E07"/>
    <w:rsid w:val="00CA2A55"/>
    <w:rsid w:val="00CF16CE"/>
    <w:rsid w:val="00D360A2"/>
    <w:rsid w:val="00D858A6"/>
    <w:rsid w:val="00D94674"/>
    <w:rsid w:val="00DB6CF9"/>
    <w:rsid w:val="00F63590"/>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4D8F5E1-BB93-4476-8539-839DFEEC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7A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7ADA"/>
    <w:rPr>
      <w:sz w:val="18"/>
      <w:szCs w:val="18"/>
    </w:rPr>
  </w:style>
  <w:style w:type="paragraph" w:styleId="a5">
    <w:name w:val="footer"/>
    <w:basedOn w:val="a"/>
    <w:link w:val="a6"/>
    <w:uiPriority w:val="99"/>
    <w:rsid w:val="00777ADA"/>
    <w:pPr>
      <w:tabs>
        <w:tab w:val="center" w:pos="4153"/>
        <w:tab w:val="right" w:pos="8306"/>
      </w:tabs>
      <w:snapToGrid w:val="0"/>
    </w:pPr>
    <w:rPr>
      <w:sz w:val="18"/>
      <w:szCs w:val="18"/>
    </w:rPr>
  </w:style>
  <w:style w:type="character" w:customStyle="1" w:styleId="a6">
    <w:name w:val="页脚 字符"/>
    <w:basedOn w:val="a0"/>
    <w:link w:val="a5"/>
    <w:uiPriority w:val="99"/>
    <w:rsid w:val="00777ADA"/>
    <w:rPr>
      <w:sz w:val="18"/>
      <w:szCs w:val="18"/>
    </w:rPr>
  </w:style>
  <w:style w:type="paragraph" w:styleId="a7">
    <w:name w:val="Balloon Text"/>
    <w:basedOn w:val="a"/>
    <w:link w:val="a8"/>
    <w:rsid w:val="00AE77F2"/>
    <w:rPr>
      <w:sz w:val="18"/>
      <w:szCs w:val="18"/>
    </w:rPr>
  </w:style>
  <w:style w:type="character" w:customStyle="1" w:styleId="a8">
    <w:name w:val="批注框文本 字符"/>
    <w:basedOn w:val="a0"/>
    <w:link w:val="a7"/>
    <w:rsid w:val="00AE77F2"/>
    <w:rPr>
      <w:sz w:val="18"/>
      <w:szCs w:val="18"/>
    </w:rPr>
  </w:style>
  <w:style w:type="table" w:styleId="a9">
    <w:name w:val="Table Grid"/>
    <w:basedOn w:val="a1"/>
    <w:uiPriority w:val="39"/>
    <w:rsid w:val="004B39C0"/>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1E59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en.wikipedia.org/wiki/TRPV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9451</Words>
  <Characters>53877</Characters>
  <Application>Microsoft Office Word</Application>
  <DocSecurity>0</DocSecurity>
  <Lines>448</Lines>
  <Paragraphs>126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Jin-Lei Wang</cp:lastModifiedBy>
  <cp:revision>8</cp:revision>
  <dcterms:created xsi:type="dcterms:W3CDTF">2023-05-18T13:11:00Z</dcterms:created>
  <dcterms:modified xsi:type="dcterms:W3CDTF">2023-05-22T09:20:00Z</dcterms:modified>
</cp:coreProperties>
</file>