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ED96" w14:textId="4AB03981"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rPr>
        <w:t xml:space="preserve">Name of Journal: </w:t>
      </w:r>
      <w:r w:rsidRPr="00AC6CF5">
        <w:rPr>
          <w:rFonts w:ascii="Book Antiqua" w:eastAsia="Book Antiqua" w:hAnsi="Book Antiqua" w:cs="Book Antiqua"/>
          <w:i/>
        </w:rPr>
        <w:t>World Journal of Gastroenterology</w:t>
      </w:r>
    </w:p>
    <w:p w14:paraId="0C626518"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rPr>
        <w:t xml:space="preserve">Manuscript NO: </w:t>
      </w:r>
      <w:r w:rsidRPr="00AC6CF5">
        <w:rPr>
          <w:rFonts w:ascii="Book Antiqua" w:eastAsia="Book Antiqua" w:hAnsi="Book Antiqua" w:cs="Book Antiqua"/>
        </w:rPr>
        <w:t>84004</w:t>
      </w:r>
    </w:p>
    <w:p w14:paraId="35CCF5C7" w14:textId="448412D6" w:rsidR="00770747" w:rsidRPr="00AC6CF5" w:rsidRDefault="00770747" w:rsidP="00AC6CF5">
      <w:pPr>
        <w:spacing w:line="360" w:lineRule="auto"/>
        <w:jc w:val="both"/>
        <w:rPr>
          <w:rFonts w:ascii="Book Antiqua" w:eastAsia="Book Antiqua" w:hAnsi="Book Antiqua" w:cs="Book Antiqua"/>
        </w:rPr>
      </w:pPr>
      <w:r w:rsidRPr="00AC6CF5">
        <w:rPr>
          <w:rFonts w:ascii="Book Antiqua" w:eastAsia="Book Antiqua" w:hAnsi="Book Antiqua" w:cs="Book Antiqua"/>
          <w:b/>
        </w:rPr>
        <w:t xml:space="preserve">Manuscript Type: </w:t>
      </w:r>
      <w:r w:rsidRPr="00AC6CF5">
        <w:rPr>
          <w:rFonts w:ascii="Book Antiqua" w:eastAsia="Book Antiqua" w:hAnsi="Book Antiqua" w:cs="Book Antiqua"/>
        </w:rPr>
        <w:t>ORIGINAL ARTICLE</w:t>
      </w:r>
    </w:p>
    <w:p w14:paraId="19D38120" w14:textId="77777777" w:rsidR="00770747" w:rsidRPr="00AC6CF5" w:rsidRDefault="00770747" w:rsidP="00AC6CF5">
      <w:pPr>
        <w:spacing w:line="360" w:lineRule="auto"/>
        <w:jc w:val="both"/>
        <w:rPr>
          <w:rFonts w:ascii="Book Antiqua" w:hAnsi="Book Antiqua"/>
        </w:rPr>
      </w:pPr>
    </w:p>
    <w:p w14:paraId="5E9A57C1" w14:textId="35E95F3D"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i/>
        </w:rPr>
        <w:t>Retrospective Study</w:t>
      </w:r>
    </w:p>
    <w:p w14:paraId="50BBD017" w14:textId="1A35A540" w:rsidR="00A77B3E" w:rsidRPr="00AC6CF5" w:rsidRDefault="00BD06B8" w:rsidP="00AC6CF5">
      <w:pPr>
        <w:spacing w:line="360" w:lineRule="auto"/>
        <w:jc w:val="both"/>
        <w:rPr>
          <w:rFonts w:ascii="Book Antiqua" w:hAnsi="Book Antiqua"/>
        </w:rPr>
      </w:pPr>
      <w:bookmarkStart w:id="0" w:name="OLE_LINK5820"/>
      <w:bookmarkStart w:id="1" w:name="OLE_LINK5821"/>
      <w:bookmarkStart w:id="2" w:name="OLE_LINK55"/>
      <w:bookmarkStart w:id="3" w:name="OLE_LINK5749"/>
      <w:r w:rsidRPr="00AC6CF5">
        <w:rPr>
          <w:rFonts w:ascii="Book Antiqua" w:eastAsia="Book Antiqua" w:hAnsi="Book Antiqua" w:cs="Book Antiqua"/>
          <w:b/>
          <w:color w:val="000000"/>
        </w:rPr>
        <w:t xml:space="preserve">SGK3 overexpression correlates with </w:t>
      </w:r>
      <w:r w:rsidR="00DA17CC" w:rsidRPr="00AC6CF5">
        <w:rPr>
          <w:rFonts w:ascii="Book Antiqua" w:eastAsia="Book Antiqua" w:hAnsi="Book Antiqua" w:cs="Book Antiqua"/>
          <w:b/>
          <w:color w:val="000000"/>
        </w:rPr>
        <w:t xml:space="preserve">a </w:t>
      </w:r>
      <w:r w:rsidRPr="00AC6CF5">
        <w:rPr>
          <w:rFonts w:ascii="Book Antiqua" w:eastAsia="Book Antiqua" w:hAnsi="Book Antiqua" w:cs="Book Antiqua"/>
          <w:b/>
          <w:color w:val="000000"/>
        </w:rPr>
        <w:t xml:space="preserve">poor prognosis in endoscopically resected superficial esophageal squamous cell neoplasia: </w:t>
      </w:r>
      <w:r w:rsidR="00DA17CC" w:rsidRPr="00AC6CF5">
        <w:rPr>
          <w:rFonts w:ascii="Book Antiqua" w:eastAsia="Book Antiqua" w:hAnsi="Book Antiqua" w:cs="Book Antiqua"/>
          <w:b/>
          <w:color w:val="000000"/>
        </w:rPr>
        <w:t>A</w:t>
      </w:r>
      <w:r w:rsidRPr="00AC6CF5">
        <w:rPr>
          <w:rFonts w:ascii="Book Antiqua" w:eastAsia="Book Antiqua" w:hAnsi="Book Antiqua" w:cs="Book Antiqua"/>
          <w:b/>
          <w:color w:val="000000"/>
        </w:rPr>
        <w:t xml:space="preserve"> long-term study</w:t>
      </w:r>
    </w:p>
    <w:bookmarkEnd w:id="0"/>
    <w:bookmarkEnd w:id="1"/>
    <w:bookmarkEnd w:id="2"/>
    <w:bookmarkEnd w:id="3"/>
    <w:p w14:paraId="4A82B795" w14:textId="402A4196" w:rsidR="00770747" w:rsidRPr="00AC6CF5" w:rsidRDefault="00770747" w:rsidP="00AC6CF5">
      <w:pPr>
        <w:spacing w:line="360" w:lineRule="auto"/>
        <w:jc w:val="both"/>
        <w:rPr>
          <w:rFonts w:ascii="Book Antiqua" w:hAnsi="Book Antiqua"/>
        </w:rPr>
      </w:pPr>
    </w:p>
    <w:p w14:paraId="316DC2BE" w14:textId="0BB80FC8" w:rsidR="00770747" w:rsidRPr="00AC6CF5" w:rsidRDefault="00395C8A" w:rsidP="00AC6CF5">
      <w:pPr>
        <w:spacing w:line="360" w:lineRule="auto"/>
        <w:jc w:val="both"/>
        <w:rPr>
          <w:rFonts w:ascii="Book Antiqua" w:hAnsi="Book Antiqua"/>
        </w:rPr>
      </w:pPr>
      <w:r>
        <w:rPr>
          <w:rFonts w:ascii="Book Antiqua" w:eastAsia="Book Antiqua" w:hAnsi="Book Antiqua" w:cs="Book Antiqua"/>
          <w:color w:val="000000"/>
        </w:rPr>
        <w:t xml:space="preserve">Xu N </w:t>
      </w:r>
      <w:bookmarkStart w:id="4" w:name="OLE_LINK5804"/>
      <w:bookmarkStart w:id="5" w:name="OLE_LINK5805"/>
      <w:r w:rsidRPr="00395C8A">
        <w:rPr>
          <w:rFonts w:ascii="Book Antiqua" w:eastAsia="Book Antiqua" w:hAnsi="Book Antiqua" w:cs="Book Antiqua" w:hint="eastAsia"/>
          <w:i/>
          <w:iCs/>
          <w:color w:val="000000"/>
          <w:lang w:eastAsia="zh-CN"/>
        </w:rPr>
        <w:t>et</w:t>
      </w:r>
      <w:r w:rsidRPr="00395C8A">
        <w:rPr>
          <w:rFonts w:ascii="Book Antiqua" w:eastAsia="Book Antiqua" w:hAnsi="Book Antiqua" w:cs="Book Antiqua"/>
          <w:i/>
          <w:iCs/>
          <w:color w:val="000000"/>
          <w:lang w:eastAsia="zh-CN"/>
        </w:rPr>
        <w:t xml:space="preserve"> al</w:t>
      </w:r>
      <w:bookmarkEnd w:id="4"/>
      <w:bookmarkEnd w:id="5"/>
      <w:r>
        <w:rPr>
          <w:rFonts w:ascii="Book Antiqua" w:eastAsia="Book Antiqua" w:hAnsi="Book Antiqua" w:cs="Book Antiqua"/>
          <w:color w:val="000000"/>
          <w:lang w:eastAsia="zh-CN"/>
        </w:rPr>
        <w:t xml:space="preserve">. </w:t>
      </w:r>
      <w:bookmarkStart w:id="6" w:name="OLE_LINK56"/>
      <w:bookmarkStart w:id="7" w:name="OLE_LINK57"/>
      <w:bookmarkStart w:id="8" w:name="OLE_LINK67"/>
      <w:bookmarkStart w:id="9" w:name="OLE_LINK5750"/>
      <w:r w:rsidR="00770747" w:rsidRPr="00AC6CF5">
        <w:rPr>
          <w:rFonts w:ascii="Book Antiqua" w:eastAsia="Book Antiqua" w:hAnsi="Book Antiqua" w:cs="Book Antiqua"/>
          <w:color w:val="000000"/>
        </w:rPr>
        <w:t>SGK3 overexpression correlates with poor prognosis</w:t>
      </w:r>
      <w:bookmarkEnd w:id="6"/>
      <w:bookmarkEnd w:id="7"/>
      <w:bookmarkEnd w:id="8"/>
      <w:bookmarkEnd w:id="9"/>
    </w:p>
    <w:p w14:paraId="5AD4C2D2" w14:textId="77777777" w:rsidR="00770747" w:rsidRPr="00AC6CF5" w:rsidRDefault="00770747" w:rsidP="00AC6CF5">
      <w:pPr>
        <w:spacing w:line="360" w:lineRule="auto"/>
        <w:jc w:val="both"/>
        <w:rPr>
          <w:rFonts w:ascii="Book Antiqua" w:hAnsi="Book Antiqua"/>
        </w:rPr>
      </w:pPr>
    </w:p>
    <w:p w14:paraId="2F42DD4A"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color w:val="000000"/>
        </w:rPr>
        <w:t>Ning Xu, Long-Song Li, Hui Li, Li-Hua Zhang, Nan Zhang, Peng-Ju Wang, Ya-Xuan Cheng, Jing-Yuan Xiang, En-</w:t>
      </w:r>
      <w:proofErr w:type="spellStart"/>
      <w:r w:rsidRPr="00AC6CF5">
        <w:rPr>
          <w:rFonts w:ascii="Book Antiqua" w:eastAsia="Book Antiqua" w:hAnsi="Book Antiqua" w:cs="Book Antiqua"/>
          <w:color w:val="000000"/>
        </w:rPr>
        <w:t>Qiang</w:t>
      </w:r>
      <w:proofErr w:type="spellEnd"/>
      <w:r w:rsidRPr="00AC6CF5">
        <w:rPr>
          <w:rFonts w:ascii="Book Antiqua" w:eastAsia="Book Antiqua" w:hAnsi="Book Antiqua" w:cs="Book Antiqua"/>
          <w:color w:val="000000"/>
        </w:rPr>
        <w:t xml:space="preserve"> </w:t>
      </w:r>
      <w:proofErr w:type="spellStart"/>
      <w:r w:rsidRPr="00AC6CF5">
        <w:rPr>
          <w:rFonts w:ascii="Book Antiqua" w:eastAsia="Book Antiqua" w:hAnsi="Book Antiqua" w:cs="Book Antiqua"/>
          <w:color w:val="000000"/>
        </w:rPr>
        <w:t>Linghu</w:t>
      </w:r>
      <w:proofErr w:type="spellEnd"/>
      <w:r w:rsidRPr="00AC6CF5">
        <w:rPr>
          <w:rFonts w:ascii="Book Antiqua" w:eastAsia="Book Antiqua" w:hAnsi="Book Antiqua" w:cs="Book Antiqua"/>
          <w:color w:val="000000"/>
        </w:rPr>
        <w:t>, Ning-Li Chai</w:t>
      </w:r>
    </w:p>
    <w:p w14:paraId="3330220C" w14:textId="77777777" w:rsidR="00770747" w:rsidRPr="00AC6CF5" w:rsidRDefault="00770747" w:rsidP="00AC6CF5">
      <w:pPr>
        <w:spacing w:line="360" w:lineRule="auto"/>
        <w:jc w:val="both"/>
        <w:rPr>
          <w:rFonts w:ascii="Book Antiqua" w:hAnsi="Book Antiqua"/>
        </w:rPr>
      </w:pPr>
    </w:p>
    <w:p w14:paraId="5896E8BF"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color w:val="000000"/>
        </w:rPr>
        <w:t>Ning Xu, Long-Song Li, Nan Zhang, Peng-Ju Wang, Ya-Xuan Cheng, Jing-Yuan Xiang, En-</w:t>
      </w:r>
      <w:proofErr w:type="spellStart"/>
      <w:r w:rsidRPr="00AC6CF5">
        <w:rPr>
          <w:rFonts w:ascii="Book Antiqua" w:eastAsia="Book Antiqua" w:hAnsi="Book Antiqua" w:cs="Book Antiqua"/>
          <w:b/>
          <w:bCs/>
          <w:color w:val="000000"/>
        </w:rPr>
        <w:t>Qiang</w:t>
      </w:r>
      <w:proofErr w:type="spellEnd"/>
      <w:r w:rsidRPr="00AC6CF5">
        <w:rPr>
          <w:rFonts w:ascii="Book Antiqua" w:eastAsia="Book Antiqua" w:hAnsi="Book Antiqua" w:cs="Book Antiqua"/>
          <w:b/>
          <w:bCs/>
          <w:color w:val="000000"/>
        </w:rPr>
        <w:t xml:space="preserve"> </w:t>
      </w:r>
      <w:proofErr w:type="spellStart"/>
      <w:r w:rsidRPr="00AC6CF5">
        <w:rPr>
          <w:rFonts w:ascii="Book Antiqua" w:eastAsia="Book Antiqua" w:hAnsi="Book Antiqua" w:cs="Book Antiqua"/>
          <w:b/>
          <w:bCs/>
          <w:color w:val="000000"/>
        </w:rPr>
        <w:t>Linghu</w:t>
      </w:r>
      <w:proofErr w:type="spellEnd"/>
      <w:r w:rsidRPr="00AC6CF5">
        <w:rPr>
          <w:rFonts w:ascii="Book Antiqua" w:eastAsia="Book Antiqua" w:hAnsi="Book Antiqua" w:cs="Book Antiqua"/>
          <w:b/>
          <w:bCs/>
          <w:color w:val="000000"/>
        </w:rPr>
        <w:t xml:space="preserve">, Ning-Li Chai, </w:t>
      </w:r>
      <w:r w:rsidRPr="00AC6CF5">
        <w:rPr>
          <w:rFonts w:ascii="Book Antiqua" w:eastAsia="Book Antiqua" w:hAnsi="Book Antiqua" w:cs="Book Antiqua"/>
          <w:color w:val="000000"/>
        </w:rPr>
        <w:t>Senior Department of Gastroenterology, The First Medical Center of PLA General Hospital, Beijing 100853, China</w:t>
      </w:r>
    </w:p>
    <w:p w14:paraId="306BBEAE" w14:textId="77777777" w:rsidR="00770747" w:rsidRPr="00AC6CF5" w:rsidRDefault="00770747" w:rsidP="00AC6CF5">
      <w:pPr>
        <w:spacing w:line="360" w:lineRule="auto"/>
        <w:jc w:val="both"/>
        <w:rPr>
          <w:rFonts w:ascii="Book Antiqua" w:hAnsi="Book Antiqua"/>
        </w:rPr>
      </w:pPr>
    </w:p>
    <w:p w14:paraId="307EE424"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color w:val="000000"/>
        </w:rPr>
        <w:t xml:space="preserve">Hui Li, </w:t>
      </w:r>
      <w:r w:rsidRPr="00AC6CF5">
        <w:rPr>
          <w:rFonts w:ascii="Book Antiqua" w:eastAsia="Book Antiqua" w:hAnsi="Book Antiqua" w:cs="Book Antiqua"/>
          <w:color w:val="000000"/>
        </w:rPr>
        <w:t>Department of Gastroenterology, Air Force Medical Center, Beijing 100142, China</w:t>
      </w:r>
    </w:p>
    <w:p w14:paraId="0F030522" w14:textId="77777777" w:rsidR="00770747" w:rsidRPr="00AC6CF5" w:rsidRDefault="00770747" w:rsidP="00AC6CF5">
      <w:pPr>
        <w:spacing w:line="360" w:lineRule="auto"/>
        <w:jc w:val="both"/>
        <w:rPr>
          <w:rFonts w:ascii="Book Antiqua" w:hAnsi="Book Antiqua"/>
        </w:rPr>
      </w:pPr>
    </w:p>
    <w:p w14:paraId="01E8AAD8"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color w:val="000000"/>
        </w:rPr>
        <w:t xml:space="preserve">Li-Hua Zhang, </w:t>
      </w:r>
      <w:r w:rsidRPr="00AC6CF5">
        <w:rPr>
          <w:rFonts w:ascii="Book Antiqua" w:eastAsia="Book Antiqua" w:hAnsi="Book Antiqua" w:cs="Book Antiqua"/>
          <w:color w:val="000000"/>
        </w:rPr>
        <w:t>Department of Pathology, The Fourth Medical Center of PLA General Hospital, Beijing 100142, China</w:t>
      </w:r>
    </w:p>
    <w:p w14:paraId="55EECA81" w14:textId="77777777" w:rsidR="00770747" w:rsidRPr="00AC6CF5" w:rsidRDefault="00770747" w:rsidP="00AC6CF5">
      <w:pPr>
        <w:spacing w:line="360" w:lineRule="auto"/>
        <w:jc w:val="both"/>
        <w:rPr>
          <w:rFonts w:ascii="Book Antiqua" w:hAnsi="Book Antiqua"/>
        </w:rPr>
      </w:pPr>
    </w:p>
    <w:p w14:paraId="44DB8CE2"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color w:val="000000"/>
        </w:rPr>
        <w:t xml:space="preserve">Author contributions: </w:t>
      </w:r>
      <w:r w:rsidRPr="00AC6CF5">
        <w:rPr>
          <w:rFonts w:ascii="Book Antiqua" w:eastAsia="Book Antiqua" w:hAnsi="Book Antiqua" w:cs="Book Antiqua"/>
          <w:color w:val="000000"/>
        </w:rPr>
        <w:t xml:space="preserve">Xu N and Li LS contributed equally to this manuscript; Chai NL and Xu N contributed to manuscript drafting; Xu N and Li LS wrote the manuscript; Li H, Zhang LH collected the pathological data; Xiang JY, Zhang N, Wang PJ and Cheng YX were responsible for the revision of the manuscript for significant content; Chai NL and </w:t>
      </w:r>
      <w:proofErr w:type="spellStart"/>
      <w:r w:rsidRPr="00AC6CF5">
        <w:rPr>
          <w:rFonts w:ascii="Book Antiqua" w:eastAsia="Book Antiqua" w:hAnsi="Book Antiqua" w:cs="Book Antiqua"/>
          <w:color w:val="000000"/>
        </w:rPr>
        <w:t>Linghu</w:t>
      </w:r>
      <w:proofErr w:type="spellEnd"/>
      <w:r w:rsidRPr="00AC6CF5">
        <w:rPr>
          <w:rFonts w:ascii="Book Antiqua" w:eastAsia="Book Antiqua" w:hAnsi="Book Antiqua" w:cs="Book Antiqua"/>
          <w:color w:val="000000"/>
        </w:rPr>
        <w:t xml:space="preserve"> EQ reviewed the literature; all authors issued final approval for the version to be submitted.</w:t>
      </w:r>
    </w:p>
    <w:p w14:paraId="35B898A9" w14:textId="77777777" w:rsidR="00770747" w:rsidRPr="00AC6CF5" w:rsidRDefault="00770747" w:rsidP="00AC6CF5">
      <w:pPr>
        <w:spacing w:line="360" w:lineRule="auto"/>
        <w:jc w:val="both"/>
        <w:rPr>
          <w:rFonts w:ascii="Book Antiqua" w:hAnsi="Book Antiqua"/>
        </w:rPr>
      </w:pPr>
    </w:p>
    <w:p w14:paraId="05C56E14"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color w:val="000000"/>
        </w:rPr>
        <w:lastRenderedPageBreak/>
        <w:t xml:space="preserve">Supported by </w:t>
      </w:r>
      <w:r w:rsidRPr="00AC6CF5">
        <w:rPr>
          <w:rFonts w:ascii="Book Antiqua" w:eastAsia="Book Antiqua" w:hAnsi="Book Antiqua" w:cs="Book Antiqua"/>
          <w:color w:val="000000"/>
        </w:rPr>
        <w:t>National Natural Science Foundation of China, No. 82070682; and Beijing Municipal Science and Technology Commission, China, No. Z181100001718177.</w:t>
      </w:r>
    </w:p>
    <w:p w14:paraId="021CB136" w14:textId="77777777" w:rsidR="00770747" w:rsidRPr="00AC6CF5" w:rsidRDefault="00770747" w:rsidP="00AC6CF5">
      <w:pPr>
        <w:spacing w:line="360" w:lineRule="auto"/>
        <w:jc w:val="both"/>
        <w:rPr>
          <w:rFonts w:ascii="Book Antiqua" w:hAnsi="Book Antiqua"/>
        </w:rPr>
      </w:pPr>
    </w:p>
    <w:p w14:paraId="21C72415"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color w:val="000000"/>
        </w:rPr>
        <w:t xml:space="preserve">Corresponding author: Ning-Li Chai, MD, PhD, Chief Doctor, </w:t>
      </w:r>
      <w:r w:rsidRPr="00AC6CF5">
        <w:rPr>
          <w:rFonts w:ascii="Book Antiqua" w:eastAsia="Book Antiqua" w:hAnsi="Book Antiqua" w:cs="Book Antiqua"/>
          <w:color w:val="000000"/>
        </w:rPr>
        <w:t xml:space="preserve">Senior Department of Gastroenterology, The First Medical Center of PLA General Hospital, No. 28 </w:t>
      </w:r>
      <w:proofErr w:type="spellStart"/>
      <w:r w:rsidRPr="00AC6CF5">
        <w:rPr>
          <w:rFonts w:ascii="Book Antiqua" w:eastAsia="Book Antiqua" w:hAnsi="Book Antiqua" w:cs="Book Antiqua"/>
          <w:color w:val="000000"/>
        </w:rPr>
        <w:t>Fuxing</w:t>
      </w:r>
      <w:proofErr w:type="spellEnd"/>
      <w:r w:rsidRPr="00AC6CF5">
        <w:rPr>
          <w:rFonts w:ascii="Book Antiqua" w:eastAsia="Book Antiqua" w:hAnsi="Book Antiqua" w:cs="Book Antiqua"/>
          <w:color w:val="000000"/>
        </w:rPr>
        <w:t xml:space="preserve"> Road, </w:t>
      </w:r>
      <w:proofErr w:type="spellStart"/>
      <w:r w:rsidRPr="00AC6CF5">
        <w:rPr>
          <w:rFonts w:ascii="Book Antiqua" w:eastAsia="Book Antiqua" w:hAnsi="Book Antiqua" w:cs="Book Antiqua"/>
          <w:color w:val="000000"/>
        </w:rPr>
        <w:t>Haidian</w:t>
      </w:r>
      <w:proofErr w:type="spellEnd"/>
      <w:r w:rsidRPr="00AC6CF5">
        <w:rPr>
          <w:rFonts w:ascii="Book Antiqua" w:eastAsia="Book Antiqua" w:hAnsi="Book Antiqua" w:cs="Book Antiqua"/>
          <w:color w:val="000000"/>
        </w:rPr>
        <w:t xml:space="preserve"> District, Beijing 100853, China. chainingli@vip.163.com</w:t>
      </w:r>
    </w:p>
    <w:p w14:paraId="6FC00DB3" w14:textId="77777777" w:rsidR="00770747" w:rsidRPr="00AC6CF5" w:rsidRDefault="00770747" w:rsidP="00AC6CF5">
      <w:pPr>
        <w:spacing w:line="360" w:lineRule="auto"/>
        <w:jc w:val="both"/>
        <w:rPr>
          <w:rFonts w:ascii="Book Antiqua" w:hAnsi="Book Antiqua"/>
        </w:rPr>
      </w:pPr>
    </w:p>
    <w:p w14:paraId="35DA753A"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rPr>
        <w:t xml:space="preserve">Received: </w:t>
      </w:r>
      <w:r w:rsidRPr="00AC6CF5">
        <w:rPr>
          <w:rFonts w:ascii="Book Antiqua" w:eastAsia="Book Antiqua" w:hAnsi="Book Antiqua" w:cs="Book Antiqua"/>
        </w:rPr>
        <w:t>February 24, 2023</w:t>
      </w:r>
    </w:p>
    <w:p w14:paraId="18D00CD0" w14:textId="090DDEC6"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rPr>
        <w:t xml:space="preserve">Revised: </w:t>
      </w:r>
      <w:r w:rsidR="00395C8A" w:rsidRPr="00395C8A">
        <w:rPr>
          <w:rFonts w:ascii="Book Antiqua" w:eastAsia="Book Antiqua" w:hAnsi="Book Antiqua" w:cs="Book Antiqua"/>
        </w:rPr>
        <w:t>March 20, 2023</w:t>
      </w:r>
    </w:p>
    <w:p w14:paraId="008839C5" w14:textId="33E2C0C0"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rPr>
        <w:t xml:space="preserve">Accepted: </w:t>
      </w:r>
      <w:ins w:id="10" w:author="Jin-Lei Wang" w:date="2023-05-23T16:16:00Z">
        <w:r w:rsidR="0018128D" w:rsidRPr="0018128D">
          <w:rPr>
            <w:rFonts w:ascii="Book Antiqua" w:eastAsia="Book Antiqua" w:hAnsi="Book Antiqua" w:cs="Book Antiqua"/>
          </w:rPr>
          <w:t>May 23, 2023</w:t>
        </w:r>
      </w:ins>
    </w:p>
    <w:p w14:paraId="3CBCC8BD" w14:textId="412766FE" w:rsidR="00770747" w:rsidRPr="00AC6CF5" w:rsidRDefault="00770747" w:rsidP="00AC6CF5">
      <w:pPr>
        <w:spacing w:line="360" w:lineRule="auto"/>
        <w:jc w:val="both"/>
        <w:rPr>
          <w:rFonts w:ascii="Book Antiqua" w:hAnsi="Book Antiqua"/>
        </w:rPr>
        <w:sectPr w:rsidR="00770747" w:rsidRPr="00AC6CF5">
          <w:footerReference w:type="default" r:id="rId7"/>
          <w:pgSz w:w="12240" w:h="15840"/>
          <w:pgMar w:top="1440" w:right="1440" w:bottom="1440" w:left="1440" w:header="720" w:footer="720" w:gutter="0"/>
          <w:cols w:space="720"/>
          <w:docGrid w:linePitch="360"/>
        </w:sectPr>
      </w:pPr>
      <w:r w:rsidRPr="00AC6CF5">
        <w:rPr>
          <w:rFonts w:ascii="Book Antiqua" w:eastAsia="Book Antiqua" w:hAnsi="Book Antiqua" w:cs="Book Antiqua"/>
          <w:b/>
          <w:bCs/>
        </w:rPr>
        <w:t>Published online:</w:t>
      </w:r>
      <w:r w:rsidR="00546237" w:rsidRPr="00546237">
        <w:rPr>
          <w:rFonts w:ascii="Book Antiqua" w:eastAsia="Book Antiqua" w:hAnsi="Book Antiqua" w:cs="Book Antiqua"/>
        </w:rPr>
        <w:t xml:space="preserve"> </w:t>
      </w:r>
    </w:p>
    <w:p w14:paraId="2695A023"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color w:val="000000"/>
        </w:rPr>
        <w:lastRenderedPageBreak/>
        <w:t>Abstract</w:t>
      </w:r>
    </w:p>
    <w:p w14:paraId="552D1FD4"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BACKGROUND</w:t>
      </w:r>
    </w:p>
    <w:p w14:paraId="3F2ADBF0"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rPr>
        <w:t xml:space="preserve">The expression status of </w:t>
      </w:r>
      <w:bookmarkStart w:id="11" w:name="OLE_LINK5806"/>
      <w:bookmarkStart w:id="12" w:name="OLE_LINK5807"/>
      <w:bookmarkStart w:id="13" w:name="OLE_LINK5838"/>
      <w:bookmarkStart w:id="14" w:name="OLE_LINK5839"/>
      <w:r w:rsidRPr="00AC6CF5">
        <w:rPr>
          <w:rFonts w:ascii="Book Antiqua" w:eastAsia="Book Antiqua" w:hAnsi="Book Antiqua" w:cs="Book Antiqua"/>
        </w:rPr>
        <w:t>serum and glucocorticoid-induced protein kinase 3</w:t>
      </w:r>
      <w:bookmarkEnd w:id="11"/>
      <w:bookmarkEnd w:id="12"/>
      <w:r w:rsidRPr="00AC6CF5">
        <w:rPr>
          <w:rFonts w:ascii="Book Antiqua" w:eastAsia="Book Antiqua" w:hAnsi="Book Antiqua" w:cs="Book Antiqua"/>
        </w:rPr>
        <w:t xml:space="preserve"> (SGK3) in superficial </w:t>
      </w:r>
      <w:bookmarkStart w:id="15" w:name="OLE_LINK5808"/>
      <w:bookmarkStart w:id="16" w:name="OLE_LINK5809"/>
      <w:r w:rsidRPr="00AC6CF5">
        <w:rPr>
          <w:rFonts w:ascii="Book Antiqua" w:eastAsia="Book Antiqua" w:hAnsi="Book Antiqua" w:cs="Book Antiqua"/>
        </w:rPr>
        <w:t>esophageal squamous cell neoplasia</w:t>
      </w:r>
      <w:bookmarkEnd w:id="15"/>
      <w:bookmarkEnd w:id="16"/>
      <w:r w:rsidRPr="00AC6CF5">
        <w:rPr>
          <w:rFonts w:ascii="Book Antiqua" w:eastAsia="Book Antiqua" w:hAnsi="Book Antiqua" w:cs="Book Antiqua"/>
        </w:rPr>
        <w:t xml:space="preserve"> (ESCN)</w:t>
      </w:r>
      <w:bookmarkEnd w:id="13"/>
      <w:bookmarkEnd w:id="14"/>
      <w:r w:rsidRPr="00AC6CF5">
        <w:rPr>
          <w:rFonts w:ascii="Book Antiqua" w:eastAsia="Book Antiqua" w:hAnsi="Book Antiqua" w:cs="Book Antiqua"/>
        </w:rPr>
        <w:t xml:space="preserve"> remains unknown.</w:t>
      </w:r>
    </w:p>
    <w:p w14:paraId="6A444A72" w14:textId="77777777" w:rsidR="00A77B3E" w:rsidRPr="00AC6CF5" w:rsidRDefault="00A77B3E" w:rsidP="00AC6CF5">
      <w:pPr>
        <w:spacing w:line="360" w:lineRule="auto"/>
        <w:jc w:val="both"/>
        <w:rPr>
          <w:rFonts w:ascii="Book Antiqua" w:hAnsi="Book Antiqua"/>
        </w:rPr>
      </w:pPr>
    </w:p>
    <w:p w14:paraId="58E8E376" w14:textId="77777777" w:rsidR="00A77B3E" w:rsidRPr="00AC6CF5" w:rsidRDefault="00BD06B8" w:rsidP="00AC6CF5">
      <w:pPr>
        <w:spacing w:line="360" w:lineRule="auto"/>
        <w:jc w:val="both"/>
        <w:rPr>
          <w:rFonts w:ascii="Book Antiqua" w:hAnsi="Book Antiqua"/>
          <w:lang w:eastAsia="zh-CN"/>
        </w:rPr>
      </w:pPr>
      <w:r w:rsidRPr="00AC6CF5">
        <w:rPr>
          <w:rFonts w:ascii="Book Antiqua" w:eastAsia="Book Antiqua" w:hAnsi="Book Antiqua" w:cs="Book Antiqua"/>
          <w:color w:val="000000"/>
        </w:rPr>
        <w:t>AIM</w:t>
      </w:r>
    </w:p>
    <w:p w14:paraId="796AFCDB" w14:textId="171146E5"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rPr>
        <w:t xml:space="preserve">To evaluate the SGK3 overexpression rate in ESCN and its influence on the prognosis </w:t>
      </w:r>
      <w:r w:rsidR="00D5521A" w:rsidRPr="00AC6CF5">
        <w:rPr>
          <w:rFonts w:ascii="Book Antiqua" w:eastAsia="Book Antiqua" w:hAnsi="Book Antiqua" w:cs="Book Antiqua"/>
        </w:rPr>
        <w:t xml:space="preserve">and </w:t>
      </w:r>
      <w:r w:rsidRPr="00AC6CF5">
        <w:rPr>
          <w:rFonts w:ascii="Book Antiqua" w:eastAsia="Book Antiqua" w:hAnsi="Book Antiqua" w:cs="Book Antiqua"/>
        </w:rPr>
        <w:t>outcomes of patients with endoscopic resection.</w:t>
      </w:r>
    </w:p>
    <w:p w14:paraId="18735958" w14:textId="77777777" w:rsidR="00A77B3E" w:rsidRPr="00AC6CF5" w:rsidRDefault="00A77B3E" w:rsidP="00AC6CF5">
      <w:pPr>
        <w:spacing w:line="360" w:lineRule="auto"/>
        <w:jc w:val="both"/>
        <w:rPr>
          <w:rFonts w:ascii="Book Antiqua" w:hAnsi="Book Antiqua"/>
        </w:rPr>
      </w:pPr>
    </w:p>
    <w:p w14:paraId="1C373B25"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METHODS</w:t>
      </w:r>
    </w:p>
    <w:p w14:paraId="0DE4BA6F" w14:textId="21637475"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rPr>
        <w:t xml:space="preserve">A total of 92 patients who had undergone endoscopic resection for </w:t>
      </w:r>
      <w:r w:rsidR="00D5521A" w:rsidRPr="00AC6CF5">
        <w:rPr>
          <w:rFonts w:ascii="Book Antiqua" w:eastAsia="Book Antiqua" w:hAnsi="Book Antiqua" w:cs="Book Antiqua"/>
        </w:rPr>
        <w:t>ESCN</w:t>
      </w:r>
      <w:r w:rsidRPr="00AC6CF5">
        <w:rPr>
          <w:rFonts w:ascii="Book Antiqua" w:eastAsia="Book Antiqua" w:hAnsi="Book Antiqua" w:cs="Book Antiqua"/>
        </w:rPr>
        <w:t xml:space="preserve"> with more than 8 years of follow-up were enrolled. </w:t>
      </w:r>
      <w:bookmarkStart w:id="17" w:name="OLE_LINK5810"/>
      <w:bookmarkStart w:id="18" w:name="OLE_LINK5811"/>
      <w:r w:rsidRPr="00AC6CF5">
        <w:rPr>
          <w:rFonts w:ascii="Book Antiqua" w:eastAsia="Book Antiqua" w:hAnsi="Book Antiqua" w:cs="Book Antiqua"/>
        </w:rPr>
        <w:t>Immunohistochemistry</w:t>
      </w:r>
      <w:bookmarkEnd w:id="17"/>
      <w:bookmarkEnd w:id="18"/>
      <w:r w:rsidRPr="00AC6CF5">
        <w:rPr>
          <w:rFonts w:ascii="Book Antiqua" w:eastAsia="Book Antiqua" w:hAnsi="Book Antiqua" w:cs="Book Antiqua"/>
        </w:rPr>
        <w:t xml:space="preserve"> was used to evaluate SGK3 expression.</w:t>
      </w:r>
    </w:p>
    <w:p w14:paraId="1AD0EC73" w14:textId="77777777" w:rsidR="00A77B3E" w:rsidRPr="00AC6CF5" w:rsidRDefault="00A77B3E" w:rsidP="00AC6CF5">
      <w:pPr>
        <w:spacing w:line="360" w:lineRule="auto"/>
        <w:jc w:val="both"/>
        <w:rPr>
          <w:rFonts w:ascii="Book Antiqua" w:hAnsi="Book Antiqua"/>
        </w:rPr>
      </w:pPr>
    </w:p>
    <w:p w14:paraId="5C0BAD20"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RESULTS</w:t>
      </w:r>
    </w:p>
    <w:p w14:paraId="46FD8B0D" w14:textId="1F2735D3"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rPr>
        <w:t xml:space="preserve">SGK3 was overexpressed in 55 (59.8%) patients with </w:t>
      </w:r>
      <w:r w:rsidR="00D5521A" w:rsidRPr="00AC6CF5">
        <w:rPr>
          <w:rFonts w:ascii="Book Antiqua" w:eastAsia="Book Antiqua" w:hAnsi="Book Antiqua" w:cs="Book Antiqua"/>
        </w:rPr>
        <w:t>ESCN</w:t>
      </w:r>
      <w:r w:rsidRPr="00AC6CF5">
        <w:rPr>
          <w:rFonts w:ascii="Book Antiqua" w:eastAsia="Book Antiqua" w:hAnsi="Book Antiqua" w:cs="Book Antiqua"/>
        </w:rPr>
        <w:t>. SGK3 overexpression showed a significant correlation with death (</w:t>
      </w:r>
      <w:r w:rsidRPr="00AC6CF5">
        <w:rPr>
          <w:rFonts w:ascii="Book Antiqua" w:eastAsia="Book Antiqua" w:hAnsi="Book Antiqua" w:cs="Book Antiqua"/>
          <w:i/>
          <w:iCs/>
        </w:rPr>
        <w:t>P</w:t>
      </w:r>
      <w:r w:rsidR="00505CBD">
        <w:rPr>
          <w:rFonts w:ascii="Book Antiqua" w:eastAsia="Book Antiqua" w:hAnsi="Book Antiqua" w:cs="Book Antiqua"/>
          <w:i/>
          <w:iCs/>
        </w:rPr>
        <w:t xml:space="preserve"> </w:t>
      </w:r>
      <w:r w:rsidRPr="00AC6CF5">
        <w:rPr>
          <w:rFonts w:ascii="Book Antiqua" w:eastAsia="Book Antiqua" w:hAnsi="Book Antiqua" w:cs="Book Antiqua"/>
        </w:rPr>
        <w:t>=</w:t>
      </w:r>
      <w:r w:rsidR="00505CBD">
        <w:rPr>
          <w:rFonts w:ascii="Book Antiqua" w:eastAsia="Book Antiqua" w:hAnsi="Book Antiqua" w:cs="Book Antiqua"/>
        </w:rPr>
        <w:t xml:space="preserve"> </w:t>
      </w:r>
      <w:r w:rsidRPr="00AC6CF5">
        <w:rPr>
          <w:rFonts w:ascii="Book Antiqua" w:eastAsia="Book Antiqua" w:hAnsi="Book Antiqua" w:cs="Book Antiqua"/>
        </w:rPr>
        <w:t xml:space="preserve">0.031). </w:t>
      </w:r>
      <w:bookmarkStart w:id="19" w:name="OLE_LINK5814"/>
      <w:bookmarkStart w:id="20" w:name="OLE_LINK5815"/>
      <w:r w:rsidRPr="00AC6CF5">
        <w:rPr>
          <w:rFonts w:ascii="Book Antiqua" w:eastAsia="Book Antiqua" w:hAnsi="Book Antiqua" w:cs="Book Antiqua"/>
        </w:rPr>
        <w:t>Overall survival</w:t>
      </w:r>
      <w:bookmarkEnd w:id="19"/>
      <w:bookmarkEnd w:id="20"/>
      <w:r w:rsidRPr="00AC6CF5">
        <w:rPr>
          <w:rFonts w:ascii="Book Antiqua" w:eastAsia="Book Antiqua" w:hAnsi="Book Antiqua" w:cs="Book Antiqua"/>
        </w:rPr>
        <w:t xml:space="preserve"> and </w:t>
      </w:r>
      <w:bookmarkStart w:id="21" w:name="OLE_LINK5816"/>
      <w:bookmarkStart w:id="22" w:name="OLE_LINK5817"/>
      <w:r w:rsidRPr="00AC6CF5">
        <w:rPr>
          <w:rFonts w:ascii="Book Antiqua" w:eastAsia="Book Antiqua" w:hAnsi="Book Antiqua" w:cs="Book Antiqua"/>
        </w:rPr>
        <w:t>disease-free survival</w:t>
      </w:r>
      <w:bookmarkEnd w:id="21"/>
      <w:bookmarkEnd w:id="22"/>
      <w:r w:rsidRPr="00AC6CF5">
        <w:rPr>
          <w:rFonts w:ascii="Book Antiqua" w:eastAsia="Book Antiqua" w:hAnsi="Book Antiqua" w:cs="Book Antiqua"/>
        </w:rPr>
        <w:t xml:space="preserve"> </w:t>
      </w:r>
      <w:r w:rsidR="00D5521A" w:rsidRPr="00AC6CF5">
        <w:rPr>
          <w:rFonts w:ascii="Book Antiqua" w:eastAsia="Book Antiqua" w:hAnsi="Book Antiqua" w:cs="Book Antiqua"/>
        </w:rPr>
        <w:t xml:space="preserve">rates </w:t>
      </w:r>
      <w:r w:rsidRPr="00AC6CF5">
        <w:rPr>
          <w:rFonts w:ascii="Book Antiqua" w:eastAsia="Book Antiqua" w:hAnsi="Book Antiqua" w:cs="Book Antiqua"/>
        </w:rPr>
        <w:t xml:space="preserve">were higher in the </w:t>
      </w:r>
      <w:r w:rsidR="00832628" w:rsidRPr="00AC6CF5">
        <w:rPr>
          <w:rFonts w:ascii="Book Antiqua" w:eastAsia="Book Antiqua" w:hAnsi="Book Antiqua" w:cs="Book Antiqua"/>
        </w:rPr>
        <w:t xml:space="preserve">normal SGK3 expression group </w:t>
      </w:r>
      <w:r w:rsidRPr="00AC6CF5">
        <w:rPr>
          <w:rFonts w:ascii="Book Antiqua" w:eastAsia="Book Antiqua" w:hAnsi="Book Antiqua" w:cs="Book Antiqua"/>
        </w:rPr>
        <w:t>than in the SGK3 overexpression group (</w:t>
      </w:r>
      <w:r w:rsidRPr="00AC6CF5">
        <w:rPr>
          <w:rFonts w:ascii="Book Antiqua" w:eastAsia="Book Antiqua" w:hAnsi="Book Antiqua" w:cs="Book Antiqua"/>
          <w:i/>
          <w:iCs/>
        </w:rPr>
        <w:t>P</w:t>
      </w:r>
      <w:r w:rsidR="00505CBD">
        <w:rPr>
          <w:rFonts w:ascii="Book Antiqua" w:eastAsia="Book Antiqua" w:hAnsi="Book Antiqua" w:cs="Book Antiqua"/>
          <w:i/>
          <w:iCs/>
        </w:rPr>
        <w:t xml:space="preserve"> </w:t>
      </w:r>
      <w:r w:rsidRPr="00AC6CF5">
        <w:rPr>
          <w:rFonts w:ascii="Book Antiqua" w:eastAsia="Book Antiqua" w:hAnsi="Book Antiqua" w:cs="Book Antiqua"/>
        </w:rPr>
        <w:t>=</w:t>
      </w:r>
      <w:r w:rsidR="00505CBD">
        <w:rPr>
          <w:rFonts w:ascii="Book Antiqua" w:eastAsia="Book Antiqua" w:hAnsi="Book Antiqua" w:cs="Book Antiqua"/>
        </w:rPr>
        <w:t xml:space="preserve"> </w:t>
      </w:r>
      <w:r w:rsidRPr="00AC6CF5">
        <w:rPr>
          <w:rFonts w:ascii="Book Antiqua" w:eastAsia="Book Antiqua" w:hAnsi="Book Antiqua" w:cs="Book Antiqua"/>
        </w:rPr>
        <w:t xml:space="preserve">0.013 and </w:t>
      </w:r>
      <w:r w:rsidRPr="00AC6CF5">
        <w:rPr>
          <w:rFonts w:ascii="Book Antiqua" w:eastAsia="Book Antiqua" w:hAnsi="Book Antiqua" w:cs="Book Antiqua"/>
          <w:i/>
          <w:iCs/>
        </w:rPr>
        <w:t>P</w:t>
      </w:r>
      <w:r w:rsidR="00505CBD">
        <w:rPr>
          <w:rFonts w:ascii="Book Antiqua" w:eastAsia="Book Antiqua" w:hAnsi="Book Antiqua" w:cs="Book Antiqua"/>
          <w:i/>
          <w:iCs/>
        </w:rPr>
        <w:t xml:space="preserve"> </w:t>
      </w:r>
      <w:r w:rsidRPr="00AC6CF5">
        <w:rPr>
          <w:rFonts w:ascii="Book Antiqua" w:eastAsia="Book Antiqua" w:hAnsi="Book Antiqua" w:cs="Book Antiqua"/>
        </w:rPr>
        <w:t>=</w:t>
      </w:r>
      <w:r w:rsidR="00505CBD">
        <w:rPr>
          <w:rFonts w:ascii="Book Antiqua" w:eastAsia="Book Antiqua" w:hAnsi="Book Antiqua" w:cs="Book Antiqua"/>
        </w:rPr>
        <w:t xml:space="preserve"> </w:t>
      </w:r>
      <w:r w:rsidRPr="00AC6CF5">
        <w:rPr>
          <w:rFonts w:ascii="Book Antiqua" w:eastAsia="Book Antiqua" w:hAnsi="Book Antiqua" w:cs="Book Antiqua"/>
        </w:rPr>
        <w:t xml:space="preserve">0.004, respectively). Cox regression analysis models demonstrated that SGK3 overexpression was an independent predictor of poor prognosis in ESCN patients </w:t>
      </w:r>
      <w:bookmarkStart w:id="23" w:name="OLE_LINK5818"/>
      <w:bookmarkStart w:id="24" w:name="OLE_LINK5819"/>
      <w:r w:rsidR="00505CBD">
        <w:rPr>
          <w:rFonts w:ascii="Book Antiqua" w:eastAsia="Book Antiqua" w:hAnsi="Book Antiqua" w:cs="Book Antiqua"/>
        </w:rPr>
        <w:t>(</w:t>
      </w:r>
      <w:r w:rsidRPr="00AC6CF5">
        <w:rPr>
          <w:rFonts w:ascii="Book Antiqua" w:eastAsia="Book Antiqua" w:hAnsi="Book Antiqua" w:cs="Book Antiqua"/>
        </w:rPr>
        <w:t>hazard ratio</w:t>
      </w:r>
      <w:bookmarkEnd w:id="23"/>
      <w:bookmarkEnd w:id="24"/>
      <w:r w:rsidRPr="00AC6CF5">
        <w:rPr>
          <w:rFonts w:ascii="Book Antiqua" w:eastAsia="Book Antiqua" w:hAnsi="Book Antiqua" w:cs="Book Antiqua"/>
        </w:rPr>
        <w:t xml:space="preserve"> 4.729; 95% confidence interval</w:t>
      </w:r>
      <w:r w:rsidR="00505CBD">
        <w:rPr>
          <w:rFonts w:ascii="Book Antiqua" w:eastAsia="Book Antiqua" w:hAnsi="Book Antiqua" w:cs="Book Antiqua"/>
        </w:rPr>
        <w:t>:</w:t>
      </w:r>
      <w:r w:rsidRPr="00AC6CF5">
        <w:rPr>
          <w:rFonts w:ascii="Book Antiqua" w:eastAsia="Book Antiqua" w:hAnsi="Book Antiqua" w:cs="Book Antiqua"/>
        </w:rPr>
        <w:t xml:space="preserve"> 1.042-21.458</w:t>
      </w:r>
      <w:r w:rsidR="00505CBD">
        <w:rPr>
          <w:rFonts w:ascii="Book Antiqua" w:eastAsia="Book Antiqua" w:hAnsi="Book Antiqua" w:cs="Book Antiqua"/>
        </w:rPr>
        <w:t>)</w:t>
      </w:r>
      <w:r w:rsidRPr="00AC6CF5">
        <w:rPr>
          <w:rFonts w:ascii="Book Antiqua" w:eastAsia="Book Antiqua" w:hAnsi="Book Antiqua" w:cs="Book Antiqua"/>
        </w:rPr>
        <w:t>.</w:t>
      </w:r>
    </w:p>
    <w:p w14:paraId="07CC572E" w14:textId="77777777" w:rsidR="00A77B3E" w:rsidRPr="00AC6CF5" w:rsidRDefault="00A77B3E" w:rsidP="00AC6CF5">
      <w:pPr>
        <w:spacing w:line="360" w:lineRule="auto"/>
        <w:jc w:val="both"/>
        <w:rPr>
          <w:rFonts w:ascii="Book Antiqua" w:hAnsi="Book Antiqua"/>
        </w:rPr>
      </w:pPr>
    </w:p>
    <w:p w14:paraId="453930F0"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CONCLUSION</w:t>
      </w:r>
    </w:p>
    <w:p w14:paraId="3E174DFD" w14:textId="6BB9261D"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rPr>
        <w:t xml:space="preserve">SGK3 overexpression was detected in the majority of patients with endoscopically resected </w:t>
      </w:r>
      <w:r w:rsidR="00D5521A" w:rsidRPr="00AC6CF5">
        <w:rPr>
          <w:rFonts w:ascii="Book Antiqua" w:eastAsia="Book Antiqua" w:hAnsi="Book Antiqua" w:cs="Book Antiqua"/>
        </w:rPr>
        <w:t>ESCN</w:t>
      </w:r>
      <w:r w:rsidRPr="00AC6CF5">
        <w:rPr>
          <w:rFonts w:ascii="Book Antiqua" w:eastAsia="Book Antiqua" w:hAnsi="Book Antiqua" w:cs="Book Antiqua"/>
        </w:rPr>
        <w:t xml:space="preserve"> and was significantly associated with shortened survival. Thus, it might be a new prognostic factor for ESCN.</w:t>
      </w:r>
    </w:p>
    <w:p w14:paraId="1F17C4D8" w14:textId="77777777" w:rsidR="00A77B3E" w:rsidRPr="00AC6CF5" w:rsidRDefault="00A77B3E" w:rsidP="00AC6CF5">
      <w:pPr>
        <w:spacing w:line="360" w:lineRule="auto"/>
        <w:jc w:val="both"/>
        <w:rPr>
          <w:rFonts w:ascii="Book Antiqua" w:hAnsi="Book Antiqua"/>
        </w:rPr>
      </w:pPr>
    </w:p>
    <w:p w14:paraId="6DE75574"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bCs/>
        </w:rPr>
        <w:lastRenderedPageBreak/>
        <w:t xml:space="preserve">Key Words: </w:t>
      </w:r>
      <w:bookmarkStart w:id="25" w:name="OLE_LINK5751"/>
      <w:bookmarkStart w:id="26" w:name="OLE_LINK5752"/>
      <w:r w:rsidRPr="00AC6CF5">
        <w:rPr>
          <w:rFonts w:ascii="Book Antiqua" w:eastAsia="Book Antiqua" w:hAnsi="Book Antiqua" w:cs="Book Antiqua"/>
        </w:rPr>
        <w:t>Superficial esophageal squamous cell neoplasia; Serum and glucocorticoid-induced protein kinase; Endoscopic submucosal dissection; Immunohistochemistry; Overall survival</w:t>
      </w:r>
      <w:bookmarkEnd w:id="25"/>
      <w:bookmarkEnd w:id="26"/>
    </w:p>
    <w:p w14:paraId="5EC62BD0" w14:textId="77777777" w:rsidR="00A77B3E" w:rsidRPr="00AC6CF5" w:rsidRDefault="00A77B3E" w:rsidP="00AC6CF5">
      <w:pPr>
        <w:spacing w:line="360" w:lineRule="auto"/>
        <w:jc w:val="both"/>
        <w:rPr>
          <w:rFonts w:ascii="Book Antiqua" w:hAnsi="Book Antiqua"/>
        </w:rPr>
      </w:pPr>
    </w:p>
    <w:p w14:paraId="656BDD01" w14:textId="6B571C90" w:rsidR="00770747" w:rsidRPr="00505CBD" w:rsidRDefault="00770747" w:rsidP="00AC6CF5">
      <w:pPr>
        <w:spacing w:line="360" w:lineRule="auto"/>
        <w:jc w:val="both"/>
        <w:rPr>
          <w:rFonts w:ascii="Book Antiqua" w:eastAsia="Book Antiqua" w:hAnsi="Book Antiqua" w:cs="Book Antiqua"/>
        </w:rPr>
      </w:pPr>
      <w:bookmarkStart w:id="27" w:name="OLE_LINK5753"/>
      <w:bookmarkStart w:id="28" w:name="OLE_LINK5754"/>
      <w:r w:rsidRPr="00AC6CF5">
        <w:rPr>
          <w:rFonts w:ascii="Book Antiqua" w:eastAsia="Book Antiqua" w:hAnsi="Book Antiqua" w:cs="Book Antiqua"/>
        </w:rPr>
        <w:t xml:space="preserve">Xu N, Li LS, Li H, Zhang LH, Zhang N, Wang PJ, Cheng YX, Xiang JY, </w:t>
      </w:r>
      <w:proofErr w:type="spellStart"/>
      <w:r w:rsidRPr="00AC6CF5">
        <w:rPr>
          <w:rFonts w:ascii="Book Antiqua" w:eastAsia="Book Antiqua" w:hAnsi="Book Antiqua" w:cs="Book Antiqua"/>
        </w:rPr>
        <w:t>Linghu</w:t>
      </w:r>
      <w:proofErr w:type="spellEnd"/>
      <w:r w:rsidRPr="00AC6CF5">
        <w:rPr>
          <w:rFonts w:ascii="Book Antiqua" w:eastAsia="Book Antiqua" w:hAnsi="Book Antiqua" w:cs="Book Antiqua"/>
        </w:rPr>
        <w:t xml:space="preserve"> EQ, Chai NL. </w:t>
      </w:r>
      <w:r w:rsidR="00505CBD" w:rsidRPr="00505CBD">
        <w:rPr>
          <w:rFonts w:ascii="Book Antiqua" w:eastAsia="Book Antiqua" w:hAnsi="Book Antiqua" w:cs="Book Antiqua"/>
          <w:bCs/>
        </w:rPr>
        <w:t>SGK3 overexpression correlates with a poor prognosis in endoscopically resected superficial esophageal squamous cell neoplasia: A long-term study</w:t>
      </w:r>
      <w:r w:rsidR="00505CBD">
        <w:rPr>
          <w:rFonts w:ascii="Book Antiqua" w:eastAsia="Book Antiqua" w:hAnsi="Book Antiqua" w:cs="Book Antiqua" w:hint="eastAsia"/>
        </w:rPr>
        <w:t>.</w:t>
      </w:r>
      <w:r w:rsidR="00505CBD">
        <w:rPr>
          <w:rFonts w:ascii="Book Antiqua" w:eastAsia="Book Antiqua" w:hAnsi="Book Antiqua" w:cs="Book Antiqua"/>
        </w:rPr>
        <w:t xml:space="preserve"> </w:t>
      </w:r>
      <w:r w:rsidRPr="00AC6CF5">
        <w:rPr>
          <w:rFonts w:ascii="Book Antiqua" w:eastAsia="Book Antiqua" w:hAnsi="Book Antiqua" w:cs="Book Antiqua"/>
          <w:i/>
          <w:iCs/>
        </w:rPr>
        <w:t>World J Gastroenterol</w:t>
      </w:r>
      <w:r w:rsidRPr="00AC6CF5">
        <w:rPr>
          <w:rFonts w:ascii="Book Antiqua" w:eastAsia="Book Antiqua" w:hAnsi="Book Antiqua" w:cs="Book Antiqua"/>
        </w:rPr>
        <w:t xml:space="preserve"> 2023; In press</w:t>
      </w:r>
    </w:p>
    <w:bookmarkEnd w:id="27"/>
    <w:bookmarkEnd w:id="28"/>
    <w:p w14:paraId="5384632B" w14:textId="77777777" w:rsidR="00A77B3E" w:rsidRPr="00AC6CF5" w:rsidRDefault="00A77B3E" w:rsidP="00AC6CF5">
      <w:pPr>
        <w:spacing w:line="360" w:lineRule="auto"/>
        <w:jc w:val="both"/>
        <w:rPr>
          <w:rFonts w:ascii="Book Antiqua" w:hAnsi="Book Antiqua"/>
        </w:rPr>
      </w:pPr>
    </w:p>
    <w:p w14:paraId="18DD568B" w14:textId="38F81761"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bCs/>
        </w:rPr>
        <w:t xml:space="preserve">Core Tip: </w:t>
      </w:r>
      <w:bookmarkStart w:id="29" w:name="OLE_LINK5755"/>
      <w:bookmarkStart w:id="30" w:name="OLE_LINK5756"/>
      <w:r w:rsidRPr="00AC6CF5">
        <w:rPr>
          <w:rFonts w:ascii="Book Antiqua" w:eastAsia="Book Antiqua" w:hAnsi="Book Antiqua" w:cs="Book Antiqua"/>
        </w:rPr>
        <w:t xml:space="preserve">This study demonstrated that the expression status of serum and glucocorticoid-induced protein kinase 3 (SGK3) was high in the majority of patients with superficial esophageal squamous cell neoplasia (ESCN) and that high expression of SGK3 predicts </w:t>
      </w:r>
      <w:r w:rsidR="00D5521A" w:rsidRPr="00AC6CF5">
        <w:rPr>
          <w:rFonts w:ascii="Book Antiqua" w:eastAsia="Book Antiqua" w:hAnsi="Book Antiqua" w:cs="Book Antiqua"/>
        </w:rPr>
        <w:t xml:space="preserve">a </w:t>
      </w:r>
      <w:r w:rsidRPr="00AC6CF5">
        <w:rPr>
          <w:rFonts w:ascii="Book Antiqua" w:eastAsia="Book Antiqua" w:hAnsi="Book Antiqua" w:cs="Book Antiqua"/>
        </w:rPr>
        <w:t>poor prognosis. These findings provide a new prognostic factor for ESCN.</w:t>
      </w:r>
      <w:bookmarkEnd w:id="29"/>
      <w:bookmarkEnd w:id="30"/>
    </w:p>
    <w:p w14:paraId="7E4DD7E0" w14:textId="77777777" w:rsidR="00A77B3E" w:rsidRDefault="00A77B3E" w:rsidP="00AC6CF5">
      <w:pPr>
        <w:spacing w:line="360" w:lineRule="auto"/>
        <w:jc w:val="both"/>
        <w:rPr>
          <w:rFonts w:ascii="Book Antiqua" w:hAnsi="Book Antiqua"/>
        </w:rPr>
      </w:pPr>
    </w:p>
    <w:p w14:paraId="12F022C1" w14:textId="77777777" w:rsidR="00505CBD" w:rsidRPr="00AC6CF5" w:rsidRDefault="00505CBD" w:rsidP="00AC6CF5">
      <w:pPr>
        <w:spacing w:line="360" w:lineRule="auto"/>
        <w:jc w:val="both"/>
        <w:rPr>
          <w:rFonts w:ascii="Book Antiqua" w:hAnsi="Book Antiqua"/>
        </w:rPr>
      </w:pPr>
    </w:p>
    <w:p w14:paraId="0B5FB439"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caps/>
          <w:color w:val="000000"/>
          <w:u w:val="single"/>
        </w:rPr>
        <w:t>INTRODUCTION</w:t>
      </w:r>
    </w:p>
    <w:p w14:paraId="7191AE52" w14:textId="1ABAC9D1"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Esophageal cancer remains a leading cause of cancer-related death, and the incidence rates of esophageal cancer worldwide </w:t>
      </w:r>
      <w:r w:rsidR="00D5521A" w:rsidRPr="00AC6CF5">
        <w:rPr>
          <w:rFonts w:ascii="Book Antiqua" w:eastAsia="Book Antiqua" w:hAnsi="Book Antiqua" w:cs="Book Antiqua"/>
          <w:color w:val="000000"/>
        </w:rPr>
        <w:t>are</w:t>
      </w:r>
      <w:r w:rsidRPr="00AC6CF5">
        <w:rPr>
          <w:rFonts w:ascii="Book Antiqua" w:eastAsia="Book Antiqua" w:hAnsi="Book Antiqua" w:cs="Book Antiqua"/>
          <w:color w:val="000000"/>
        </w:rPr>
        <w:t xml:space="preserve"> </w:t>
      </w:r>
      <w:proofErr w:type="gramStart"/>
      <w:r w:rsidRPr="00AC6CF5">
        <w:rPr>
          <w:rFonts w:ascii="Book Antiqua" w:eastAsia="Book Antiqua" w:hAnsi="Book Antiqua" w:cs="Book Antiqua"/>
          <w:color w:val="000000"/>
        </w:rPr>
        <w:t>increasing</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1]</w:t>
      </w:r>
      <w:r w:rsidRPr="00AC6CF5">
        <w:rPr>
          <w:rFonts w:ascii="Book Antiqua" w:eastAsia="Book Antiqua" w:hAnsi="Book Antiqua" w:cs="Book Antiqua"/>
          <w:color w:val="000000"/>
        </w:rPr>
        <w:t xml:space="preserve">. </w:t>
      </w:r>
      <w:bookmarkStart w:id="31" w:name="OLE_LINK5822"/>
      <w:bookmarkStart w:id="32" w:name="OLE_LINK5823"/>
      <w:r w:rsidRPr="00AC6CF5">
        <w:rPr>
          <w:rFonts w:ascii="Book Antiqua" w:eastAsia="Book Antiqua" w:hAnsi="Book Antiqua" w:cs="Book Antiqua"/>
          <w:color w:val="000000"/>
        </w:rPr>
        <w:t>Esophageal squamous cell carcinoma</w:t>
      </w:r>
      <w:bookmarkEnd w:id="31"/>
      <w:bookmarkEnd w:id="32"/>
      <w:r w:rsidRPr="00AC6CF5">
        <w:rPr>
          <w:rFonts w:ascii="Book Antiqua" w:eastAsia="Book Antiqua" w:hAnsi="Book Antiqua" w:cs="Book Antiqua"/>
          <w:color w:val="000000"/>
        </w:rPr>
        <w:t xml:space="preserve"> (ESCC) accounts for the majority of esophageal cancer </w:t>
      </w:r>
      <w:proofErr w:type="gramStart"/>
      <w:r w:rsidRPr="00AC6CF5">
        <w:rPr>
          <w:rFonts w:ascii="Book Antiqua" w:eastAsia="Book Antiqua" w:hAnsi="Book Antiqua" w:cs="Book Antiqua"/>
          <w:color w:val="000000"/>
        </w:rPr>
        <w:t>cases</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2]</w:t>
      </w:r>
      <w:r w:rsidRPr="00AC6CF5">
        <w:rPr>
          <w:rFonts w:ascii="Book Antiqua" w:eastAsia="Book Antiqua" w:hAnsi="Book Antiqua" w:cs="Book Antiqua"/>
          <w:color w:val="000000"/>
        </w:rPr>
        <w:t xml:space="preserve">. It is usually detected at an advanced stage after the symptoms of dysphagia </w:t>
      </w:r>
      <w:proofErr w:type="gramStart"/>
      <w:r w:rsidRPr="00AC6CF5">
        <w:rPr>
          <w:rFonts w:ascii="Book Antiqua" w:eastAsia="Book Antiqua" w:hAnsi="Book Antiqua" w:cs="Book Antiqua"/>
          <w:color w:val="000000"/>
        </w:rPr>
        <w:t>appear</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3]</w:t>
      </w:r>
      <w:r w:rsidRPr="00AC6CF5">
        <w:rPr>
          <w:rFonts w:ascii="Book Antiqua" w:eastAsia="Book Antiqua" w:hAnsi="Book Antiqua" w:cs="Book Antiqua"/>
          <w:color w:val="000000"/>
        </w:rPr>
        <w:t xml:space="preserve">. Thus, its prognosis is the worst among digestive </w:t>
      </w:r>
      <w:proofErr w:type="gramStart"/>
      <w:r w:rsidRPr="00AC6CF5">
        <w:rPr>
          <w:rFonts w:ascii="Book Antiqua" w:eastAsia="Book Antiqua" w:hAnsi="Book Antiqua" w:cs="Book Antiqua"/>
          <w:color w:val="000000"/>
        </w:rPr>
        <w:t>carcinomas</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4]</w:t>
      </w:r>
      <w:r w:rsidRPr="00AC6CF5">
        <w:rPr>
          <w:rFonts w:ascii="Book Antiqua" w:eastAsia="Book Antiqua" w:hAnsi="Book Antiqua" w:cs="Book Antiqua"/>
          <w:color w:val="000000"/>
        </w:rPr>
        <w:t xml:space="preserve">. Early detection of the malignant epithelium at an early stage followed by endoscopic resection has become the most effective way to improve clinical </w:t>
      </w:r>
      <w:proofErr w:type="gramStart"/>
      <w:r w:rsidRPr="00AC6CF5">
        <w:rPr>
          <w:rFonts w:ascii="Book Antiqua" w:eastAsia="Book Antiqua" w:hAnsi="Book Antiqua" w:cs="Book Antiqua"/>
          <w:color w:val="000000"/>
        </w:rPr>
        <w:t>outcomes</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5]</w:t>
      </w:r>
      <w:r w:rsidRPr="00AC6CF5">
        <w:rPr>
          <w:rFonts w:ascii="Book Antiqua" w:eastAsia="Book Antiqua" w:hAnsi="Book Antiqua" w:cs="Book Antiqua"/>
          <w:color w:val="000000"/>
        </w:rPr>
        <w:t xml:space="preserve">. However, the prognosis of patients with superficial esophageal squamous cell neoplasia (ESCN) remains </w:t>
      </w:r>
      <w:proofErr w:type="gramStart"/>
      <w:r w:rsidRPr="00AC6CF5">
        <w:rPr>
          <w:rFonts w:ascii="Book Antiqua" w:eastAsia="Book Antiqua" w:hAnsi="Book Antiqua" w:cs="Book Antiqua"/>
          <w:color w:val="000000"/>
        </w:rPr>
        <w:t>poor</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6,7]</w:t>
      </w:r>
      <w:r w:rsidRPr="00AC6CF5">
        <w:rPr>
          <w:rFonts w:ascii="Book Antiqua" w:eastAsia="Book Antiqua" w:hAnsi="Book Antiqua" w:cs="Book Antiqua"/>
          <w:color w:val="000000"/>
        </w:rPr>
        <w:t>.</w:t>
      </w:r>
    </w:p>
    <w:p w14:paraId="7CD961CB" w14:textId="6FAD0A88" w:rsidR="00A77B3E" w:rsidRPr="00AC6CF5" w:rsidRDefault="00BD06B8" w:rsidP="00505CBD">
      <w:pPr>
        <w:spacing w:line="360" w:lineRule="auto"/>
        <w:ind w:firstLineChars="100" w:firstLine="240"/>
        <w:jc w:val="both"/>
        <w:rPr>
          <w:rFonts w:ascii="Book Antiqua" w:hAnsi="Book Antiqua"/>
        </w:rPr>
      </w:pPr>
      <w:r w:rsidRPr="00AC6CF5">
        <w:rPr>
          <w:rFonts w:ascii="Book Antiqua" w:eastAsia="Book Antiqua" w:hAnsi="Book Antiqua" w:cs="Book Antiqua"/>
          <w:color w:val="000000"/>
        </w:rPr>
        <w:t xml:space="preserve">The serum and glucocorticoid-induced protein kinase (SGK) family consists of three isoforms (SGK1, SGK2 and SGK3), and they regulate a range of fundamental cellular processes, such as tumor growth, metastasis, autophagy and </w:t>
      </w:r>
      <w:proofErr w:type="gramStart"/>
      <w:r w:rsidRPr="00AC6CF5">
        <w:rPr>
          <w:rFonts w:ascii="Book Antiqua" w:eastAsia="Book Antiqua" w:hAnsi="Book Antiqua" w:cs="Book Antiqua"/>
          <w:color w:val="000000"/>
        </w:rPr>
        <w:t>survival</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8]</w:t>
      </w:r>
      <w:r w:rsidRPr="00AC6CF5">
        <w:rPr>
          <w:rFonts w:ascii="Book Antiqua" w:eastAsia="Book Antiqua" w:hAnsi="Book Antiqua" w:cs="Book Antiqua"/>
          <w:color w:val="000000"/>
        </w:rPr>
        <w:t xml:space="preserve">. SGK is a ubiquitously expressed serine/threonine kinase and plays an active role in a multitude of pathophysiological </w:t>
      </w:r>
      <w:proofErr w:type="gramStart"/>
      <w:r w:rsidRPr="00AC6CF5">
        <w:rPr>
          <w:rFonts w:ascii="Book Antiqua" w:eastAsia="Book Antiqua" w:hAnsi="Book Antiqua" w:cs="Book Antiqua"/>
          <w:color w:val="000000"/>
        </w:rPr>
        <w:t>conditions</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9]</w:t>
      </w:r>
      <w:r w:rsidRPr="00AC6CF5">
        <w:rPr>
          <w:rFonts w:ascii="Book Antiqua" w:eastAsia="Book Antiqua" w:hAnsi="Book Antiqua" w:cs="Book Antiqua"/>
          <w:color w:val="000000"/>
        </w:rPr>
        <w:t xml:space="preserve">. It is activated by insulin and growth factors </w:t>
      </w:r>
      <w:r w:rsidRPr="00AC6CF5">
        <w:rPr>
          <w:rFonts w:ascii="Book Antiqua" w:eastAsia="Book Antiqua" w:hAnsi="Book Antiqua" w:cs="Book Antiqua"/>
          <w:i/>
          <w:iCs/>
          <w:color w:val="000000"/>
        </w:rPr>
        <w:t>via</w:t>
      </w:r>
      <w:r w:rsidRPr="00AC6CF5">
        <w:rPr>
          <w:rFonts w:ascii="Book Antiqua" w:eastAsia="Book Antiqua" w:hAnsi="Book Antiqua" w:cs="Book Antiqua"/>
          <w:color w:val="000000"/>
        </w:rPr>
        <w:t xml:space="preserve"> </w:t>
      </w:r>
      <w:r w:rsidRPr="00AC6CF5">
        <w:rPr>
          <w:rFonts w:ascii="Book Antiqua" w:eastAsia="Book Antiqua" w:hAnsi="Book Antiqua" w:cs="Book Antiqua"/>
          <w:color w:val="000000"/>
        </w:rPr>
        <w:lastRenderedPageBreak/>
        <w:t xml:space="preserve">phosphatidylinositol 3-kinase (PI3K) and is frequently altered in human cancers, including breast cancer and hepatocellular </w:t>
      </w:r>
      <w:proofErr w:type="gramStart"/>
      <w:r w:rsidRPr="00AC6CF5">
        <w:rPr>
          <w:rFonts w:ascii="Book Antiqua" w:eastAsia="Book Antiqua" w:hAnsi="Book Antiqua" w:cs="Book Antiqua"/>
          <w:color w:val="000000"/>
        </w:rPr>
        <w:t>carcinoma</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10,11]</w:t>
      </w:r>
      <w:r w:rsidRPr="00AC6CF5">
        <w:rPr>
          <w:rFonts w:ascii="Book Antiqua" w:eastAsia="Book Antiqua" w:hAnsi="Book Antiqua" w:cs="Book Antiqua"/>
          <w:color w:val="000000"/>
        </w:rPr>
        <w:t xml:space="preserve">. Although SGK1, SGK2 and SGK3 share a highly similar domain, the lack of a plasma membrane-targeting domain indicates nonoverlapping </w:t>
      </w:r>
      <w:proofErr w:type="gramStart"/>
      <w:r w:rsidRPr="00AC6CF5">
        <w:rPr>
          <w:rFonts w:ascii="Book Antiqua" w:eastAsia="Book Antiqua" w:hAnsi="Book Antiqua" w:cs="Book Antiqua"/>
          <w:color w:val="000000"/>
        </w:rPr>
        <w:t>functions</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12]</w:t>
      </w:r>
      <w:r w:rsidRPr="00AC6CF5">
        <w:rPr>
          <w:rFonts w:ascii="Book Antiqua" w:eastAsia="Book Antiqua" w:hAnsi="Book Antiqua" w:cs="Book Antiqua"/>
          <w:color w:val="000000"/>
        </w:rPr>
        <w:t>.</w:t>
      </w:r>
    </w:p>
    <w:p w14:paraId="3A899910" w14:textId="352C98D9" w:rsidR="00A77B3E" w:rsidRPr="00AC6CF5" w:rsidRDefault="00BD06B8" w:rsidP="00505CBD">
      <w:pPr>
        <w:spacing w:line="360" w:lineRule="auto"/>
        <w:ind w:firstLineChars="100" w:firstLine="240"/>
        <w:jc w:val="both"/>
        <w:rPr>
          <w:rFonts w:ascii="Book Antiqua" w:hAnsi="Book Antiqua"/>
        </w:rPr>
      </w:pPr>
      <w:r w:rsidRPr="00AC6CF5">
        <w:rPr>
          <w:rFonts w:ascii="Book Antiqua" w:eastAsia="Book Antiqua" w:hAnsi="Book Antiqua" w:cs="Book Antiqua"/>
          <w:color w:val="000000"/>
        </w:rPr>
        <w:t xml:space="preserve">Previous studies have shown that SGK3 is expressed in all tissues tested thus far and is especially highly expressed in the heart and </w:t>
      </w:r>
      <w:proofErr w:type="gramStart"/>
      <w:r w:rsidRPr="00AC6CF5">
        <w:rPr>
          <w:rFonts w:ascii="Book Antiqua" w:eastAsia="Book Antiqua" w:hAnsi="Book Antiqua" w:cs="Book Antiqua"/>
          <w:color w:val="000000"/>
        </w:rPr>
        <w:t>spleen</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13]</w:t>
      </w:r>
      <w:r w:rsidRPr="00AC6CF5">
        <w:rPr>
          <w:rFonts w:ascii="Book Antiqua" w:eastAsia="Book Antiqua" w:hAnsi="Book Antiqua" w:cs="Book Antiqua"/>
          <w:color w:val="000000"/>
        </w:rPr>
        <w:t xml:space="preserve">. Encoded by chromosome 8q12.2, SGK3 is known as a downstream factor of PI3K signaling and has been reported to play a pivotal role in the development and progression of diverse </w:t>
      </w:r>
      <w:proofErr w:type="gramStart"/>
      <w:r w:rsidRPr="00AC6CF5">
        <w:rPr>
          <w:rFonts w:ascii="Book Antiqua" w:eastAsia="Book Antiqua" w:hAnsi="Book Antiqua" w:cs="Book Antiqua"/>
          <w:color w:val="000000"/>
        </w:rPr>
        <w:t>cancers</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14]</w:t>
      </w:r>
      <w:r w:rsidRPr="00AC6CF5">
        <w:rPr>
          <w:rFonts w:ascii="Book Antiqua" w:eastAsia="Book Antiqua" w:hAnsi="Book Antiqua" w:cs="Book Antiqua"/>
          <w:color w:val="000000"/>
        </w:rPr>
        <w:t xml:space="preserve">. Therefore, it has been regarded as a potential target for cancer </w:t>
      </w:r>
      <w:proofErr w:type="gramStart"/>
      <w:r w:rsidRPr="00AC6CF5">
        <w:rPr>
          <w:rFonts w:ascii="Book Antiqua" w:eastAsia="Book Antiqua" w:hAnsi="Book Antiqua" w:cs="Book Antiqua"/>
          <w:color w:val="000000"/>
        </w:rPr>
        <w:t>intervention</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15]</w:t>
      </w:r>
      <w:r w:rsidRPr="00AC6CF5">
        <w:rPr>
          <w:rFonts w:ascii="Book Antiqua" w:eastAsia="Book Antiqua" w:hAnsi="Book Antiqua" w:cs="Book Antiqua"/>
          <w:color w:val="000000"/>
        </w:rPr>
        <w:t xml:space="preserve">. However, a minority of studies have evaluated the impact of SGK3 expression on clinical outcomes, and the expression of SGK3 in </w:t>
      </w:r>
      <w:r w:rsidR="00D5521A" w:rsidRPr="00AC6CF5">
        <w:rPr>
          <w:rFonts w:ascii="Book Antiqua" w:eastAsia="Book Antiqua" w:hAnsi="Book Antiqua" w:cs="Book Antiqua"/>
          <w:color w:val="000000"/>
        </w:rPr>
        <w:t>ESCN</w:t>
      </w:r>
      <w:r w:rsidRPr="00AC6CF5">
        <w:rPr>
          <w:rFonts w:ascii="Book Antiqua" w:eastAsia="Book Antiqua" w:hAnsi="Book Antiqua" w:cs="Book Antiqua"/>
          <w:color w:val="000000"/>
        </w:rPr>
        <w:t xml:space="preserve"> has not been </w:t>
      </w:r>
      <w:proofErr w:type="gramStart"/>
      <w:r w:rsidRPr="00AC6CF5">
        <w:rPr>
          <w:rFonts w:ascii="Book Antiqua" w:eastAsia="Book Antiqua" w:hAnsi="Book Antiqua" w:cs="Book Antiqua"/>
          <w:color w:val="000000"/>
        </w:rPr>
        <w:t>investigated</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16]</w:t>
      </w:r>
      <w:r w:rsidRPr="00AC6CF5">
        <w:rPr>
          <w:rFonts w:ascii="Book Antiqua" w:eastAsia="Book Antiqua" w:hAnsi="Book Antiqua" w:cs="Book Antiqua"/>
          <w:color w:val="000000"/>
        </w:rPr>
        <w:t xml:space="preserve">. Whether SGK3 is associated with the prognosis of </w:t>
      </w:r>
      <w:r w:rsidR="00D5521A" w:rsidRPr="00AC6CF5">
        <w:rPr>
          <w:rFonts w:ascii="Book Antiqua" w:eastAsia="Book Antiqua" w:hAnsi="Book Antiqua" w:cs="Book Antiqua"/>
          <w:color w:val="000000"/>
        </w:rPr>
        <w:t>ESCN</w:t>
      </w:r>
      <w:r w:rsidRPr="00AC6CF5">
        <w:rPr>
          <w:rFonts w:ascii="Book Antiqua" w:eastAsia="Book Antiqua" w:hAnsi="Book Antiqua" w:cs="Book Antiqua"/>
          <w:color w:val="000000"/>
        </w:rPr>
        <w:t xml:space="preserve"> remains unknown. Herein, we assessed the SGK3 expression levels of patients with </w:t>
      </w:r>
      <w:r w:rsidR="00D5521A" w:rsidRPr="00AC6CF5">
        <w:rPr>
          <w:rFonts w:ascii="Book Antiqua" w:eastAsia="Book Antiqua" w:hAnsi="Book Antiqua" w:cs="Book Antiqua"/>
          <w:color w:val="000000"/>
        </w:rPr>
        <w:t>ESCN</w:t>
      </w:r>
      <w:r w:rsidRPr="00AC6CF5">
        <w:rPr>
          <w:rFonts w:ascii="Book Antiqua" w:eastAsia="Book Antiqua" w:hAnsi="Book Antiqua" w:cs="Book Antiqua"/>
          <w:color w:val="000000"/>
        </w:rPr>
        <w:t xml:space="preserve"> </w:t>
      </w:r>
      <w:r w:rsidRPr="00AC6CF5">
        <w:rPr>
          <w:rFonts w:ascii="Book Antiqua" w:eastAsia="Book Antiqua" w:hAnsi="Book Antiqua" w:cs="Book Antiqua"/>
          <w:i/>
          <w:iCs/>
          <w:color w:val="000000"/>
        </w:rPr>
        <w:t>via</w:t>
      </w:r>
      <w:r w:rsidRPr="00AC6CF5">
        <w:rPr>
          <w:rFonts w:ascii="Book Antiqua" w:eastAsia="Book Antiqua" w:hAnsi="Book Antiqua" w:cs="Book Antiqua"/>
          <w:color w:val="000000"/>
        </w:rPr>
        <w:t xml:space="preserve"> immunohistochemistry (IHC) to investigate the possible role of SGK3 as a prognostic factor.</w:t>
      </w:r>
    </w:p>
    <w:p w14:paraId="4BC1DF71" w14:textId="77777777" w:rsidR="00A77B3E" w:rsidRPr="00AC6CF5" w:rsidRDefault="00A77B3E" w:rsidP="00AC6CF5">
      <w:pPr>
        <w:spacing w:line="360" w:lineRule="auto"/>
        <w:jc w:val="both"/>
        <w:rPr>
          <w:rFonts w:ascii="Book Antiqua" w:hAnsi="Book Antiqua"/>
        </w:rPr>
      </w:pPr>
    </w:p>
    <w:p w14:paraId="67A5C9B7"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caps/>
          <w:color w:val="000000"/>
          <w:u w:val="single"/>
        </w:rPr>
        <w:t>MATERIALS AND METHODS</w:t>
      </w:r>
    </w:p>
    <w:p w14:paraId="5E385F40"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bCs/>
          <w:i/>
          <w:iCs/>
          <w:color w:val="000000"/>
        </w:rPr>
        <w:t>Patients</w:t>
      </w:r>
    </w:p>
    <w:p w14:paraId="33AAF810" w14:textId="5F518890"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Patients who underwent gastrointestinal endoscopy followed by endoscopic submucosal dissection </w:t>
      </w:r>
      <w:r w:rsidR="00505CBD">
        <w:rPr>
          <w:rFonts w:ascii="Book Antiqua" w:eastAsia="Book Antiqua" w:hAnsi="Book Antiqua" w:cs="Book Antiqua"/>
          <w:color w:val="000000"/>
        </w:rPr>
        <w:t xml:space="preserve">(ESD) </w:t>
      </w:r>
      <w:r w:rsidRPr="00AC6CF5">
        <w:rPr>
          <w:rFonts w:ascii="Book Antiqua" w:eastAsia="Book Antiqua" w:hAnsi="Book Antiqua" w:cs="Book Antiqua"/>
          <w:color w:val="000000"/>
        </w:rPr>
        <w:t xml:space="preserve">between November 2009 and July 2011 at the First Medical Center of PLA General Hospital were included. The inclusion criteria were as follows: (1) </w:t>
      </w:r>
      <w:r w:rsidR="00505CBD" w:rsidRPr="00AC6CF5">
        <w:rPr>
          <w:rFonts w:ascii="Book Antiqua" w:eastAsia="Book Antiqua" w:hAnsi="Book Antiqua" w:cs="Book Antiqua"/>
          <w:color w:val="000000"/>
        </w:rPr>
        <w:t>P</w:t>
      </w:r>
      <w:r w:rsidRPr="00AC6CF5">
        <w:rPr>
          <w:rFonts w:ascii="Book Antiqua" w:eastAsia="Book Antiqua" w:hAnsi="Book Antiqua" w:cs="Book Antiqua"/>
          <w:color w:val="000000"/>
        </w:rPr>
        <w:t xml:space="preserve">atients were diagnosed with primary ESCN; (2) the histological type of tumor was ESCN; and (3) </w:t>
      </w:r>
      <w:r w:rsidR="00D5521A" w:rsidRPr="00AC6CF5">
        <w:rPr>
          <w:rFonts w:ascii="Book Antiqua" w:eastAsia="Book Antiqua" w:hAnsi="Book Antiqua" w:cs="Book Antiqua"/>
          <w:color w:val="000000"/>
        </w:rPr>
        <w:t xml:space="preserve">the tumor penetrated </w:t>
      </w:r>
      <w:r w:rsidRPr="00AC6CF5">
        <w:rPr>
          <w:rFonts w:ascii="Book Antiqua" w:eastAsia="Book Antiqua" w:hAnsi="Book Antiqua" w:cs="Book Antiqua"/>
          <w:color w:val="000000"/>
        </w:rPr>
        <w:t xml:space="preserve">the submucosal layer &lt; 200 </w:t>
      </w:r>
      <w:proofErr w:type="spellStart"/>
      <w:r w:rsidRPr="00AC6CF5">
        <w:rPr>
          <w:rFonts w:ascii="Book Antiqua" w:eastAsia="Book Antiqua" w:hAnsi="Book Antiqua" w:cs="Book Antiqua"/>
          <w:color w:val="000000"/>
        </w:rPr>
        <w:t>μm</w:t>
      </w:r>
      <w:proofErr w:type="spellEnd"/>
      <w:r w:rsidRPr="00AC6CF5">
        <w:rPr>
          <w:rFonts w:ascii="Book Antiqua" w:eastAsia="Book Antiqua" w:hAnsi="Book Antiqua" w:cs="Book Antiqua"/>
          <w:color w:val="000000"/>
        </w:rPr>
        <w:t xml:space="preserve"> or 200 </w:t>
      </w:r>
      <w:proofErr w:type="spellStart"/>
      <w:r w:rsidRPr="00AC6CF5">
        <w:rPr>
          <w:rFonts w:ascii="Book Antiqua" w:eastAsia="Book Antiqua" w:hAnsi="Book Antiqua" w:cs="Book Antiqua"/>
          <w:color w:val="000000"/>
        </w:rPr>
        <w:t>μm</w:t>
      </w:r>
      <w:proofErr w:type="spellEnd"/>
      <w:r w:rsidRPr="00AC6CF5">
        <w:rPr>
          <w:rFonts w:ascii="Book Antiqua" w:eastAsia="Book Antiqua" w:hAnsi="Book Antiqua" w:cs="Book Antiqua"/>
          <w:color w:val="000000"/>
        </w:rPr>
        <w:t xml:space="preserve"> from the muscularis mucosa. The exclusion criteria were as follows: (1) </w:t>
      </w:r>
      <w:r w:rsidR="00D5521A" w:rsidRPr="00AC6CF5">
        <w:rPr>
          <w:rFonts w:ascii="Book Antiqua" w:eastAsia="Book Antiqua" w:hAnsi="Book Antiqua" w:cs="Book Antiqua"/>
          <w:color w:val="000000"/>
        </w:rPr>
        <w:t>ESCN was previously treated with</w:t>
      </w:r>
      <w:r w:rsidRPr="00AC6CF5">
        <w:rPr>
          <w:rFonts w:ascii="Book Antiqua" w:eastAsia="Book Antiqua" w:hAnsi="Book Antiqua" w:cs="Book Antiqua"/>
          <w:color w:val="000000"/>
        </w:rPr>
        <w:t xml:space="preserve"> surgery or chemoradiotherapy ESCN; (2) pathologi</w:t>
      </w:r>
      <w:r w:rsidR="00D5521A" w:rsidRPr="00AC6CF5">
        <w:rPr>
          <w:rFonts w:ascii="Book Antiqua" w:eastAsia="Book Antiqua" w:hAnsi="Book Antiqua" w:cs="Book Antiqua"/>
          <w:color w:val="000000"/>
        </w:rPr>
        <w:t>cal evaluation</w:t>
      </w:r>
      <w:r w:rsidRPr="00AC6CF5">
        <w:rPr>
          <w:rFonts w:ascii="Book Antiqua" w:eastAsia="Book Antiqua" w:hAnsi="Book Antiqua" w:cs="Book Antiqua"/>
          <w:color w:val="000000"/>
        </w:rPr>
        <w:t xml:space="preserve"> post-ESD indicated noncurative resection; (3) patients received additional treatment immediately after ESD; and (4) incomplete follow-up. All follow-up data were obtained at least 8 years after the first detection of the tumor. Eventually, 92 patients with complete follow-up data were included in the analysis (</w:t>
      </w:r>
      <w:r w:rsidRPr="00505CBD">
        <w:rPr>
          <w:rFonts w:ascii="Book Antiqua" w:eastAsia="Book Antiqua" w:hAnsi="Book Antiqua" w:cs="Book Antiqua"/>
          <w:color w:val="000000"/>
        </w:rPr>
        <w:t>Fig</w:t>
      </w:r>
      <w:r w:rsidR="00505CBD" w:rsidRPr="00505CBD">
        <w:rPr>
          <w:rFonts w:ascii="Book Antiqua" w:eastAsia="Book Antiqua" w:hAnsi="Book Antiqua" w:cs="Book Antiqua"/>
          <w:color w:val="000000"/>
        </w:rPr>
        <w:t>ure</w:t>
      </w:r>
      <w:r w:rsidRPr="00505CBD">
        <w:rPr>
          <w:rFonts w:ascii="Book Antiqua" w:eastAsia="Book Antiqua" w:hAnsi="Book Antiqua" w:cs="Book Antiqua"/>
          <w:color w:val="000000"/>
        </w:rPr>
        <w:t xml:space="preserve"> 1</w:t>
      </w:r>
      <w:r w:rsidRPr="00AC6CF5">
        <w:rPr>
          <w:rFonts w:ascii="Book Antiqua" w:eastAsia="Book Antiqua" w:hAnsi="Book Antiqua" w:cs="Book Antiqua"/>
          <w:color w:val="000000"/>
        </w:rPr>
        <w:t>). This study was approved by the Ethics Board of the First Medical Center of PLA General Hospital (</w:t>
      </w:r>
      <w:r w:rsidR="00505CBD">
        <w:rPr>
          <w:rFonts w:ascii="Book Antiqua" w:eastAsia="Book Antiqua" w:hAnsi="Book Antiqua" w:cs="Book Antiqua"/>
          <w:color w:val="000000"/>
        </w:rPr>
        <w:t>approval N</w:t>
      </w:r>
      <w:r w:rsidR="00505CBD">
        <w:rPr>
          <w:rFonts w:ascii="Book Antiqua" w:eastAsia="Book Antiqua" w:hAnsi="Book Antiqua" w:cs="Book Antiqua" w:hint="eastAsia"/>
          <w:color w:val="000000"/>
          <w:lang w:eastAsia="zh-CN"/>
        </w:rPr>
        <w:t>o</w:t>
      </w:r>
      <w:r w:rsidR="00505CBD">
        <w:rPr>
          <w:rFonts w:ascii="Book Antiqua" w:eastAsia="Book Antiqua" w:hAnsi="Book Antiqua" w:cs="Book Antiqua"/>
          <w:color w:val="000000"/>
          <w:lang w:eastAsia="zh-CN"/>
        </w:rPr>
        <w:t>.</w:t>
      </w:r>
      <w:r w:rsidRPr="00AC6CF5">
        <w:rPr>
          <w:rFonts w:ascii="Book Antiqua" w:eastAsia="Book Antiqua" w:hAnsi="Book Antiqua" w:cs="Book Antiqua"/>
          <w:color w:val="000000"/>
        </w:rPr>
        <w:t xml:space="preserve"> S2020-251-01).</w:t>
      </w:r>
    </w:p>
    <w:p w14:paraId="40FB412C" w14:textId="77777777" w:rsidR="00A77B3E" w:rsidRPr="00AC6CF5" w:rsidRDefault="00A77B3E" w:rsidP="00AC6CF5">
      <w:pPr>
        <w:spacing w:line="360" w:lineRule="auto"/>
        <w:jc w:val="both"/>
        <w:rPr>
          <w:rFonts w:ascii="Book Antiqua" w:hAnsi="Book Antiqua"/>
        </w:rPr>
      </w:pPr>
    </w:p>
    <w:p w14:paraId="02001A24" w14:textId="567C814E" w:rsidR="00A77B3E" w:rsidRPr="00AC6CF5" w:rsidRDefault="00505CBD" w:rsidP="00AC6CF5">
      <w:pPr>
        <w:spacing w:line="360" w:lineRule="auto"/>
        <w:jc w:val="both"/>
        <w:rPr>
          <w:rFonts w:ascii="Book Antiqua" w:hAnsi="Book Antiqua"/>
        </w:rPr>
      </w:pPr>
      <w:r w:rsidRPr="00505CBD">
        <w:rPr>
          <w:rFonts w:ascii="Book Antiqua" w:eastAsia="Book Antiqua" w:hAnsi="Book Antiqua" w:cs="Book Antiqua"/>
          <w:b/>
          <w:bCs/>
          <w:i/>
          <w:iCs/>
          <w:color w:val="000000"/>
        </w:rPr>
        <w:t>ESD</w:t>
      </w:r>
      <w:r w:rsidR="00BD06B8" w:rsidRPr="00AC6CF5">
        <w:rPr>
          <w:rFonts w:ascii="Book Antiqua" w:eastAsia="Book Antiqua" w:hAnsi="Book Antiqua" w:cs="Book Antiqua"/>
          <w:b/>
          <w:bCs/>
          <w:i/>
          <w:iCs/>
          <w:color w:val="000000"/>
        </w:rPr>
        <w:t xml:space="preserve"> procedure</w:t>
      </w:r>
    </w:p>
    <w:p w14:paraId="58F792CB" w14:textId="3589A1A5"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All procedures were performed under general anesthesia by experienced endoscopists. A single-channel upper gastrointestinal endoscope (GIF-Q230; Olympus, Tokyo, Japan) was used during the procedure. The standard ESD is described as follows: the lesions were detected on endoscopy under white light or narrow band imaging, lesion margins were shown by iodine staining, </w:t>
      </w:r>
      <w:bookmarkStart w:id="33" w:name="OLE_LINK5826"/>
      <w:bookmarkStart w:id="34" w:name="OLE_LINK5827"/>
      <w:r w:rsidRPr="00AC6CF5">
        <w:rPr>
          <w:rFonts w:ascii="Book Antiqua" w:eastAsia="Book Antiqua" w:hAnsi="Book Antiqua" w:cs="Book Antiqua"/>
          <w:color w:val="000000"/>
        </w:rPr>
        <w:t>argon plasma coagulation</w:t>
      </w:r>
      <w:bookmarkEnd w:id="33"/>
      <w:bookmarkEnd w:id="34"/>
      <w:r w:rsidRPr="00AC6CF5">
        <w:rPr>
          <w:rFonts w:ascii="Book Antiqua" w:eastAsia="Book Antiqua" w:hAnsi="Book Antiqua" w:cs="Book Antiqua"/>
          <w:color w:val="000000"/>
        </w:rPr>
        <w:t xml:space="preserve"> (ERBE </w:t>
      </w:r>
      <w:proofErr w:type="spellStart"/>
      <w:r w:rsidRPr="00AC6CF5">
        <w:rPr>
          <w:rFonts w:ascii="Book Antiqua" w:eastAsia="Book Antiqua" w:hAnsi="Book Antiqua" w:cs="Book Antiqua"/>
          <w:color w:val="000000"/>
        </w:rPr>
        <w:t>Elektromedizin</w:t>
      </w:r>
      <w:proofErr w:type="spellEnd"/>
      <w:r w:rsidRPr="00AC6CF5">
        <w:rPr>
          <w:rFonts w:ascii="Book Antiqua" w:eastAsia="Book Antiqua" w:hAnsi="Book Antiqua" w:cs="Book Antiqua"/>
          <w:color w:val="000000"/>
        </w:rPr>
        <w:t xml:space="preserve"> GmbH) was used to mark 5 mm outside the boundary of the lesion, submucosal circumferential injection was performed to lift the lesions, and submucosal dissection followed by a circumferential mucosal incision was performed to remove the lesion.</w:t>
      </w:r>
    </w:p>
    <w:p w14:paraId="2CC76D09" w14:textId="77777777" w:rsidR="00A77B3E" w:rsidRPr="00AC6CF5" w:rsidRDefault="00A77B3E" w:rsidP="00AC6CF5">
      <w:pPr>
        <w:spacing w:line="360" w:lineRule="auto"/>
        <w:jc w:val="both"/>
        <w:rPr>
          <w:rFonts w:ascii="Book Antiqua" w:hAnsi="Book Antiqua"/>
        </w:rPr>
      </w:pPr>
    </w:p>
    <w:p w14:paraId="79AEC357"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bCs/>
          <w:i/>
          <w:iCs/>
          <w:color w:val="000000"/>
        </w:rPr>
        <w:t>Pathological examination</w:t>
      </w:r>
    </w:p>
    <w:p w14:paraId="4088CEFA" w14:textId="1CC04EB1"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Tissue specimens were fixed in formalin. All samples were subjected to histological analysis of differentiation type, depth of invasion, and </w:t>
      </w:r>
      <w:proofErr w:type="spellStart"/>
      <w:r w:rsidRPr="00AC6CF5">
        <w:rPr>
          <w:rFonts w:ascii="Book Antiqua" w:eastAsia="Book Antiqua" w:hAnsi="Book Antiqua" w:cs="Book Antiqua"/>
          <w:color w:val="000000"/>
        </w:rPr>
        <w:t>lymphovascular</w:t>
      </w:r>
      <w:proofErr w:type="spellEnd"/>
      <w:r w:rsidRPr="00AC6CF5">
        <w:rPr>
          <w:rFonts w:ascii="Book Antiqua" w:eastAsia="Book Antiqua" w:hAnsi="Book Antiqua" w:cs="Book Antiqua"/>
          <w:color w:val="000000"/>
        </w:rPr>
        <w:t xml:space="preserve"> invasion. </w:t>
      </w:r>
      <w:proofErr w:type="spellStart"/>
      <w:r w:rsidRPr="00AC6CF5">
        <w:rPr>
          <w:rFonts w:ascii="Book Antiqua" w:eastAsia="Book Antiqua" w:hAnsi="Book Antiqua" w:cs="Book Antiqua"/>
          <w:color w:val="000000"/>
        </w:rPr>
        <w:t>Lymphovascular</w:t>
      </w:r>
      <w:proofErr w:type="spellEnd"/>
      <w:r w:rsidRPr="00AC6CF5">
        <w:rPr>
          <w:rFonts w:ascii="Book Antiqua" w:eastAsia="Book Antiqua" w:hAnsi="Book Antiqua" w:cs="Book Antiqua"/>
          <w:color w:val="000000"/>
        </w:rPr>
        <w:t xml:space="preserve"> invasion was recognized as any invasion using hematoxylin and eosin staining. Curative resection was defined as complete resection of a mucosal lesion with no </w:t>
      </w:r>
      <w:proofErr w:type="spellStart"/>
      <w:r w:rsidRPr="00AC6CF5">
        <w:rPr>
          <w:rFonts w:ascii="Book Antiqua" w:eastAsia="Book Antiqua" w:hAnsi="Book Antiqua" w:cs="Book Antiqua"/>
          <w:color w:val="000000"/>
        </w:rPr>
        <w:t>lymphovascular</w:t>
      </w:r>
      <w:proofErr w:type="spellEnd"/>
      <w:r w:rsidRPr="00AC6CF5">
        <w:rPr>
          <w:rFonts w:ascii="Book Antiqua" w:eastAsia="Book Antiqua" w:hAnsi="Book Antiqua" w:cs="Book Antiqua"/>
          <w:color w:val="000000"/>
        </w:rPr>
        <w:t xml:space="preserve"> invasion, and noncurative resection implied a pathologically positive margin or clinically incomplete resection.</w:t>
      </w:r>
    </w:p>
    <w:p w14:paraId="5B7915B9" w14:textId="77777777" w:rsidR="00A77B3E" w:rsidRPr="00AC6CF5" w:rsidRDefault="00A77B3E" w:rsidP="00AC6CF5">
      <w:pPr>
        <w:spacing w:line="360" w:lineRule="auto"/>
        <w:jc w:val="both"/>
        <w:rPr>
          <w:rFonts w:ascii="Book Antiqua" w:hAnsi="Book Antiqua"/>
        </w:rPr>
      </w:pPr>
    </w:p>
    <w:p w14:paraId="4F43504B" w14:textId="1321FEE5"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bCs/>
          <w:i/>
          <w:iCs/>
          <w:color w:val="000000"/>
        </w:rPr>
        <w:t>I</w:t>
      </w:r>
      <w:r w:rsidR="00505CBD">
        <w:rPr>
          <w:rFonts w:ascii="Book Antiqua" w:eastAsia="Book Antiqua" w:hAnsi="Book Antiqua" w:cs="Book Antiqua"/>
          <w:b/>
          <w:bCs/>
          <w:i/>
          <w:iCs/>
          <w:color w:val="000000"/>
        </w:rPr>
        <w:t>HC</w:t>
      </w:r>
    </w:p>
    <w:p w14:paraId="646C3146" w14:textId="2EA8A44F"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For IHC, we used a rabbit anti-human SGK3 antibody (Roche Diagnostics Japan. Tokyo, Japan) and 4-µm-thick sections. All sections were deparaffinized in xylene 3 times and rehydrated in a graded series of ethanol with decreasing concentrations. Then, we used </w:t>
      </w:r>
      <w:bookmarkStart w:id="35" w:name="OLE_LINK5828"/>
      <w:bookmarkStart w:id="36" w:name="OLE_LINK5829"/>
      <w:r w:rsidRPr="00AC6CF5">
        <w:rPr>
          <w:rFonts w:ascii="Book Antiqua" w:eastAsia="Book Antiqua" w:hAnsi="Book Antiqua" w:cs="Book Antiqua"/>
          <w:color w:val="000000"/>
        </w:rPr>
        <w:t>Tris-buffered saline</w:t>
      </w:r>
      <w:bookmarkEnd w:id="35"/>
      <w:bookmarkEnd w:id="36"/>
      <w:r w:rsidRPr="00AC6CF5">
        <w:rPr>
          <w:rFonts w:ascii="Book Antiqua" w:eastAsia="Book Antiqua" w:hAnsi="Book Antiqua" w:cs="Book Antiqua"/>
          <w:color w:val="000000"/>
        </w:rPr>
        <w:t xml:space="preserve"> (pH 7.4) for rinsing. Heat-induced epitope retrieval was conducted by immersing the slides in </w:t>
      </w:r>
      <w:proofErr w:type="spellStart"/>
      <w:r w:rsidRPr="00AC6CF5">
        <w:rPr>
          <w:rFonts w:ascii="Book Antiqua" w:eastAsia="Book Antiqua" w:hAnsi="Book Antiqua" w:cs="Book Antiqua"/>
          <w:color w:val="000000"/>
        </w:rPr>
        <w:t>Coplin</w:t>
      </w:r>
      <w:proofErr w:type="spellEnd"/>
      <w:r w:rsidRPr="00AC6CF5">
        <w:rPr>
          <w:rFonts w:ascii="Book Antiqua" w:eastAsia="Book Antiqua" w:hAnsi="Book Antiqua" w:cs="Book Antiqua"/>
          <w:color w:val="000000"/>
        </w:rPr>
        <w:t xml:space="preserve"> jars filled with 10 mmol/L citrate buffer (pH 6.0) and microwaving the buffer for 25 min. The jars were then cooled for 20 min. The reaction products were visualized with diaminobenzidine and counterstained with hematoxylin. Two experienced pathologists independently judged the immunostaining intensity. The staining intensity was graded based on the American Society of Clinical </w:t>
      </w:r>
      <w:r w:rsidRPr="00AC6CF5">
        <w:rPr>
          <w:rFonts w:ascii="Book Antiqua" w:eastAsia="Book Antiqua" w:hAnsi="Book Antiqua" w:cs="Book Antiqua"/>
          <w:color w:val="000000"/>
        </w:rPr>
        <w:lastRenderedPageBreak/>
        <w:t xml:space="preserve">Oncology/College of American Pathology </w:t>
      </w:r>
      <w:proofErr w:type="gramStart"/>
      <w:r w:rsidRPr="00AC6CF5">
        <w:rPr>
          <w:rFonts w:ascii="Book Antiqua" w:eastAsia="Book Antiqua" w:hAnsi="Book Antiqua" w:cs="Book Antiqua"/>
          <w:color w:val="000000"/>
        </w:rPr>
        <w:t>guidelines</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17]</w:t>
      </w:r>
      <w:r w:rsidRPr="00AC6CF5">
        <w:rPr>
          <w:rFonts w:ascii="Book Antiqua" w:eastAsia="Book Antiqua" w:hAnsi="Book Antiqua" w:cs="Book Antiqua"/>
          <w:color w:val="000000"/>
        </w:rPr>
        <w:t>. The criteria were as follows: 0 = no nuclear staining in tumor cells; 1+ = weak (staining in less than 10% of cells); 2+ = intense complete staining (up to 30% of tumor cells); and 3+ = uniform intense staining (more than 30% of tumor cells). The expression status of SGK3 was classified into 2 groups: normal (0 and 1+) and overexpression (2+ and 3+) (</w:t>
      </w:r>
      <w:r w:rsidRPr="00505CBD">
        <w:rPr>
          <w:rFonts w:ascii="Book Antiqua" w:eastAsia="Book Antiqua" w:hAnsi="Book Antiqua" w:cs="Book Antiqua"/>
          <w:color w:val="000000"/>
        </w:rPr>
        <w:t>Fig</w:t>
      </w:r>
      <w:r w:rsidR="00505CBD" w:rsidRPr="00505CBD">
        <w:rPr>
          <w:rFonts w:ascii="Book Antiqua" w:eastAsia="Book Antiqua" w:hAnsi="Book Antiqua" w:cs="Book Antiqua"/>
          <w:color w:val="000000"/>
        </w:rPr>
        <w:t>ure</w:t>
      </w:r>
      <w:r w:rsidRPr="00505CBD">
        <w:rPr>
          <w:rFonts w:ascii="Book Antiqua" w:eastAsia="Book Antiqua" w:hAnsi="Book Antiqua" w:cs="Book Antiqua"/>
          <w:color w:val="000000"/>
        </w:rPr>
        <w:t xml:space="preserve"> 2</w:t>
      </w:r>
      <w:r w:rsidRPr="00AC6CF5">
        <w:rPr>
          <w:rFonts w:ascii="Book Antiqua" w:eastAsia="Book Antiqua" w:hAnsi="Book Antiqua" w:cs="Book Antiqua"/>
          <w:color w:val="000000"/>
        </w:rPr>
        <w:t>).</w:t>
      </w:r>
    </w:p>
    <w:p w14:paraId="25AB3714" w14:textId="77777777" w:rsidR="00A77B3E" w:rsidRPr="00AC6CF5" w:rsidRDefault="00A77B3E" w:rsidP="00AC6CF5">
      <w:pPr>
        <w:spacing w:line="360" w:lineRule="auto"/>
        <w:jc w:val="both"/>
        <w:rPr>
          <w:rFonts w:ascii="Book Antiqua" w:hAnsi="Book Antiqua"/>
        </w:rPr>
      </w:pPr>
    </w:p>
    <w:p w14:paraId="346CBC47"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bCs/>
          <w:i/>
          <w:iCs/>
          <w:color w:val="000000"/>
        </w:rPr>
        <w:t>Clinicopathologic parameters and definitions</w:t>
      </w:r>
    </w:p>
    <w:p w14:paraId="4A7FCA9B" w14:textId="08734313"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In each case, clinicopathologic parameters were retrospectively obtained from the pathological results of our hospital. Basic clinical parameters included age, sex, smoking history and family history of cancer. The longest diameter of the lesion in the specimen was defined as the tumor size. Tumor location was categorized as upper thoracic, middle thoracic and lower thoracic. Based on the histological outcome, tumors were characterized into </w:t>
      </w:r>
      <w:bookmarkStart w:id="37" w:name="OLE_LINK5830"/>
      <w:bookmarkStart w:id="38" w:name="OLE_LINK5831"/>
      <w:r w:rsidRPr="00AC6CF5">
        <w:rPr>
          <w:rFonts w:ascii="Book Antiqua" w:eastAsia="Book Antiqua" w:hAnsi="Book Antiqua" w:cs="Book Antiqua"/>
          <w:color w:val="000000"/>
        </w:rPr>
        <w:t>low-grade intraepithelial neoplasia</w:t>
      </w:r>
      <w:bookmarkEnd w:id="37"/>
      <w:bookmarkEnd w:id="38"/>
      <w:r w:rsidRPr="00AC6CF5">
        <w:rPr>
          <w:rFonts w:ascii="Book Antiqua" w:eastAsia="Book Antiqua" w:hAnsi="Book Antiqua" w:cs="Book Antiqua"/>
          <w:color w:val="000000"/>
        </w:rPr>
        <w:t>, high-grade intraepithelial neoplasia, well-differentiated squamous cell carcinoma, intermediate differentiated squamous cell carcinoma, and poorly differentiated squamous cell carcinoma. The T stage of the tumor was categorized based on the 11</w:t>
      </w:r>
      <w:r w:rsidRPr="00AC6CF5">
        <w:rPr>
          <w:rFonts w:ascii="Book Antiqua" w:eastAsia="Book Antiqua" w:hAnsi="Book Antiqua" w:cs="Book Antiqua"/>
          <w:color w:val="000000"/>
          <w:vertAlign w:val="superscript"/>
        </w:rPr>
        <w:t>th</w:t>
      </w:r>
      <w:r w:rsidRPr="00AC6CF5">
        <w:rPr>
          <w:rFonts w:ascii="Book Antiqua" w:eastAsia="Book Antiqua" w:hAnsi="Book Antiqua" w:cs="Book Antiqua"/>
          <w:color w:val="000000"/>
        </w:rPr>
        <w:t xml:space="preserve"> Japanese classification of esophageal </w:t>
      </w:r>
      <w:proofErr w:type="gramStart"/>
      <w:r w:rsidRPr="00AC6CF5">
        <w:rPr>
          <w:rFonts w:ascii="Book Antiqua" w:eastAsia="Book Antiqua" w:hAnsi="Book Antiqua" w:cs="Book Antiqua"/>
          <w:color w:val="000000"/>
        </w:rPr>
        <w:t>cancer</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18]</w:t>
      </w:r>
      <w:r w:rsidRPr="00AC6CF5">
        <w:rPr>
          <w:rFonts w:ascii="Book Antiqua" w:eastAsia="Book Antiqua" w:hAnsi="Book Antiqua" w:cs="Book Antiqua"/>
          <w:color w:val="000000"/>
        </w:rPr>
        <w:t>. Tumors limited to the epithelium</w:t>
      </w:r>
      <w:r w:rsidR="00AC6EBD" w:rsidRPr="00AC6CF5">
        <w:rPr>
          <w:rFonts w:ascii="Book Antiqua" w:eastAsia="Book Antiqua" w:hAnsi="Book Antiqua" w:cs="Book Antiqua"/>
          <w:color w:val="000000"/>
        </w:rPr>
        <w:t xml:space="preserve"> and tumors</w:t>
      </w:r>
      <w:r w:rsidRPr="00AC6CF5">
        <w:rPr>
          <w:rFonts w:ascii="Book Antiqua" w:eastAsia="Book Antiqua" w:hAnsi="Book Antiqua" w:cs="Book Antiqua"/>
          <w:color w:val="000000"/>
        </w:rPr>
        <w:t xml:space="preserve"> that invaded into the submucosa ≤ 200 or &gt; 200 </w:t>
      </w:r>
      <w:proofErr w:type="spellStart"/>
      <w:r w:rsidRPr="00AC6CF5">
        <w:rPr>
          <w:rFonts w:ascii="Book Antiqua" w:eastAsia="Book Antiqua" w:hAnsi="Book Antiqua" w:cs="Book Antiqua"/>
          <w:color w:val="000000"/>
        </w:rPr>
        <w:t>μm</w:t>
      </w:r>
      <w:proofErr w:type="spellEnd"/>
      <w:r w:rsidRPr="00AC6CF5">
        <w:rPr>
          <w:rFonts w:ascii="Book Antiqua" w:eastAsia="Book Antiqua" w:hAnsi="Book Antiqua" w:cs="Book Antiqua"/>
          <w:color w:val="000000"/>
        </w:rPr>
        <w:t xml:space="preserve"> from the </w:t>
      </w:r>
      <w:bookmarkStart w:id="39" w:name="OLE_LINK5832"/>
      <w:bookmarkStart w:id="40" w:name="OLE_LINK5833"/>
      <w:r w:rsidRPr="00AC6CF5">
        <w:rPr>
          <w:rFonts w:ascii="Book Antiqua" w:eastAsia="Book Antiqua" w:hAnsi="Book Antiqua" w:cs="Book Antiqua"/>
          <w:color w:val="000000"/>
        </w:rPr>
        <w:t>muscularis mucosae</w:t>
      </w:r>
      <w:bookmarkEnd w:id="39"/>
      <w:bookmarkEnd w:id="40"/>
      <w:r w:rsidRPr="00AC6CF5">
        <w:rPr>
          <w:rFonts w:ascii="Book Antiqua" w:eastAsia="Book Antiqua" w:hAnsi="Book Antiqua" w:cs="Book Antiqua"/>
          <w:color w:val="000000"/>
        </w:rPr>
        <w:t xml:space="preserve"> were classified as EP, submucosa 1 (SM1) or submucosa 2 (SM2), respectively. The two recurrence patterns, metachronous recurrence and metastatic recurrence, were both included in this study, and tumor recurrence was identified using endoscopy and histological biopsy. Tumor recurrence was defined as an ESCN or cancerous lesion detected on the esophagus during the follow-up period. Lymph node or distant metastasis was evaluated by contrast-enhanced </w:t>
      </w:r>
      <w:bookmarkStart w:id="41" w:name="OLE_LINK5834"/>
      <w:bookmarkStart w:id="42" w:name="OLE_LINK5835"/>
      <w:r w:rsidRPr="00AC6CF5">
        <w:rPr>
          <w:rFonts w:ascii="Book Antiqua" w:eastAsia="Book Antiqua" w:hAnsi="Book Antiqua" w:cs="Book Antiqua"/>
          <w:color w:val="000000"/>
        </w:rPr>
        <w:t>computed tomography</w:t>
      </w:r>
      <w:bookmarkEnd w:id="41"/>
      <w:bookmarkEnd w:id="42"/>
      <w:r w:rsidRPr="00AC6CF5">
        <w:rPr>
          <w:rFonts w:ascii="Book Antiqua" w:eastAsia="Book Antiqua" w:hAnsi="Book Antiqua" w:cs="Book Antiqua"/>
          <w:color w:val="000000"/>
        </w:rPr>
        <w:t xml:space="preserve"> scan or </w:t>
      </w:r>
      <w:bookmarkStart w:id="43" w:name="OLE_LINK5836"/>
      <w:bookmarkStart w:id="44" w:name="OLE_LINK5837"/>
      <w:r w:rsidRPr="00AC6CF5">
        <w:rPr>
          <w:rFonts w:ascii="Book Antiqua" w:eastAsia="Book Antiqua" w:hAnsi="Book Antiqua" w:cs="Book Antiqua"/>
          <w:color w:val="000000"/>
        </w:rPr>
        <w:t>magnetic resonance imaging</w:t>
      </w:r>
      <w:bookmarkEnd w:id="43"/>
      <w:bookmarkEnd w:id="44"/>
      <w:r w:rsidRPr="00AC6CF5">
        <w:rPr>
          <w:rFonts w:ascii="Book Antiqua" w:eastAsia="Book Antiqua" w:hAnsi="Book Antiqua" w:cs="Book Antiqua"/>
          <w:color w:val="000000"/>
        </w:rPr>
        <w:t xml:space="preserve"> and verified </w:t>
      </w:r>
      <w:r w:rsidRPr="00AC6CF5">
        <w:rPr>
          <w:rFonts w:ascii="Book Antiqua" w:eastAsia="Book Antiqua" w:hAnsi="Book Antiqua" w:cs="Book Antiqua"/>
          <w:i/>
          <w:iCs/>
          <w:color w:val="000000"/>
        </w:rPr>
        <w:t>via</w:t>
      </w:r>
      <w:r w:rsidRPr="00AC6CF5">
        <w:rPr>
          <w:rFonts w:ascii="Book Antiqua" w:eastAsia="Book Antiqua" w:hAnsi="Book Antiqua" w:cs="Book Antiqua"/>
          <w:color w:val="000000"/>
        </w:rPr>
        <w:t xml:space="preserve"> histological examination of the biopsy.</w:t>
      </w:r>
    </w:p>
    <w:p w14:paraId="238C7BD8" w14:textId="77777777" w:rsidR="00A77B3E" w:rsidRPr="00AC6CF5" w:rsidRDefault="00A77B3E" w:rsidP="00AC6CF5">
      <w:pPr>
        <w:spacing w:line="360" w:lineRule="auto"/>
        <w:jc w:val="both"/>
        <w:rPr>
          <w:rFonts w:ascii="Book Antiqua" w:hAnsi="Book Antiqua"/>
        </w:rPr>
      </w:pPr>
    </w:p>
    <w:p w14:paraId="5F77D7A5"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bCs/>
          <w:i/>
          <w:iCs/>
          <w:color w:val="000000"/>
        </w:rPr>
        <w:t>Prognostic outcomes</w:t>
      </w:r>
    </w:p>
    <w:p w14:paraId="1398CE67" w14:textId="1099045C"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The follow-up of patient survival status and cancer recurrence was completed in July 2022. Prognostic outcomes were obtained by calling patients themselves or asking the </w:t>
      </w:r>
      <w:r w:rsidRPr="00AC6CF5">
        <w:rPr>
          <w:rFonts w:ascii="Book Antiqua" w:eastAsia="Book Antiqua" w:hAnsi="Book Antiqua" w:cs="Book Antiqua"/>
          <w:color w:val="000000"/>
        </w:rPr>
        <w:lastRenderedPageBreak/>
        <w:t xml:space="preserve">family members for the recorded death certificate of the patients. Two main variables were </w:t>
      </w:r>
      <w:r w:rsidR="00AC6EBD" w:rsidRPr="00AC6CF5">
        <w:rPr>
          <w:rFonts w:ascii="Book Antiqua" w:eastAsia="Book Antiqua" w:hAnsi="Book Antiqua" w:cs="Book Antiqua"/>
          <w:color w:val="000000"/>
        </w:rPr>
        <w:t>assessed:</w:t>
      </w:r>
      <w:r w:rsidRPr="00AC6CF5">
        <w:rPr>
          <w:rFonts w:ascii="Book Antiqua" w:eastAsia="Book Antiqua" w:hAnsi="Book Antiqua" w:cs="Book Antiqua"/>
          <w:color w:val="000000"/>
        </w:rPr>
        <w:t xml:space="preserve"> </w:t>
      </w:r>
      <w:bookmarkStart w:id="45" w:name="OLE_LINK5844"/>
      <w:bookmarkStart w:id="46" w:name="OLE_LINK5845"/>
      <w:r w:rsidR="00505CBD" w:rsidRPr="00AC6CF5">
        <w:rPr>
          <w:rFonts w:ascii="Book Antiqua" w:eastAsia="Book Antiqua" w:hAnsi="Book Antiqua" w:cs="Book Antiqua"/>
          <w:color w:val="000000"/>
        </w:rPr>
        <w:t>O</w:t>
      </w:r>
      <w:r w:rsidRPr="00AC6CF5">
        <w:rPr>
          <w:rFonts w:ascii="Book Antiqua" w:eastAsia="Book Antiqua" w:hAnsi="Book Antiqua" w:cs="Book Antiqua"/>
          <w:color w:val="000000"/>
        </w:rPr>
        <w:t>verall survival (OS) and disease-free survival (DFS)</w:t>
      </w:r>
      <w:bookmarkEnd w:id="45"/>
      <w:bookmarkEnd w:id="46"/>
      <w:r w:rsidRPr="00AC6CF5">
        <w:rPr>
          <w:rFonts w:ascii="Book Antiqua" w:eastAsia="Book Antiqua" w:hAnsi="Book Antiqua" w:cs="Book Antiqua"/>
          <w:color w:val="000000"/>
        </w:rPr>
        <w:t>. OS was defined as the time that elapsed from the date of endoscopic treatment to the date of death from any cause. DFS was defined as the duration between the endoscopic treatment and any disease recurrence or any cause of death, whichever occurred first.</w:t>
      </w:r>
    </w:p>
    <w:p w14:paraId="683309C0" w14:textId="77777777" w:rsidR="00A77B3E" w:rsidRPr="00AC6CF5" w:rsidRDefault="00A77B3E" w:rsidP="00AC6CF5">
      <w:pPr>
        <w:spacing w:line="360" w:lineRule="auto"/>
        <w:jc w:val="both"/>
        <w:rPr>
          <w:rFonts w:ascii="Book Antiqua" w:hAnsi="Book Antiqua"/>
        </w:rPr>
      </w:pPr>
    </w:p>
    <w:p w14:paraId="0909FDC5"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bCs/>
          <w:i/>
          <w:iCs/>
          <w:color w:val="000000"/>
        </w:rPr>
        <w:t>Statistical analysis</w:t>
      </w:r>
    </w:p>
    <w:p w14:paraId="5F591B12" w14:textId="3CE1E2E9"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Continuous variables are expressed as the mean ± </w:t>
      </w:r>
      <w:r w:rsidR="00505CBD">
        <w:rPr>
          <w:rFonts w:ascii="Book Antiqua" w:eastAsia="Book Antiqua" w:hAnsi="Book Antiqua" w:cs="Book Antiqua"/>
          <w:color w:val="000000"/>
        </w:rPr>
        <w:t>SD</w:t>
      </w:r>
      <w:r w:rsidRPr="00AC6CF5">
        <w:rPr>
          <w:rFonts w:ascii="Book Antiqua" w:eastAsia="Book Antiqua" w:hAnsi="Book Antiqua" w:cs="Book Antiqua"/>
          <w:color w:val="000000"/>
        </w:rPr>
        <w:t xml:space="preserve"> or median (interquartile range) and were compared using Student’s </w:t>
      </w:r>
      <w:r w:rsidRPr="00505CBD">
        <w:rPr>
          <w:rFonts w:ascii="Book Antiqua" w:eastAsia="Book Antiqua" w:hAnsi="Book Antiqua" w:cs="Book Antiqua"/>
          <w:i/>
          <w:iCs/>
          <w:color w:val="000000"/>
        </w:rPr>
        <w:t>t</w:t>
      </w:r>
      <w:r w:rsidRPr="00AC6CF5">
        <w:rPr>
          <w:rFonts w:ascii="Book Antiqua" w:eastAsia="Book Antiqua" w:hAnsi="Book Antiqua" w:cs="Book Antiqua"/>
          <w:color w:val="000000"/>
        </w:rPr>
        <w:t xml:space="preserve"> test.</w:t>
      </w:r>
      <w:r w:rsidR="00AC6EBD" w:rsidRPr="00AC6CF5">
        <w:rPr>
          <w:rFonts w:ascii="Book Antiqua" w:eastAsia="Book Antiqua" w:hAnsi="Book Antiqua" w:cs="Book Antiqua"/>
          <w:color w:val="000000"/>
        </w:rPr>
        <w:t xml:space="preserve"> </w:t>
      </w:r>
      <w:r w:rsidRPr="00AC6CF5">
        <w:rPr>
          <w:rFonts w:ascii="Book Antiqua" w:eastAsia="Book Antiqua" w:hAnsi="Book Antiqua" w:cs="Book Antiqua"/>
          <w:color w:val="000000"/>
        </w:rPr>
        <w:t xml:space="preserve">Categorical variables are expressed as percentages and were compared using the chi-square test or Fisher’s exact test. Multivariate Cox regression was used to further analyze the relationship between SGK3 overexpression and clinical outcomes, and the covariates were screened using stepwise regression. The extended-model method was used to conduct covariate correction: Model 1 was corrected based on SGK3 expression status; Model 2 = </w:t>
      </w:r>
      <w:bookmarkStart w:id="47" w:name="OLE_LINK5895"/>
      <w:bookmarkStart w:id="48" w:name="OLE_LINK5896"/>
      <w:bookmarkStart w:id="49" w:name="OLE_LINK5897"/>
      <w:r w:rsidR="0067751F">
        <w:rPr>
          <w:rFonts w:ascii="Book Antiqua" w:eastAsia="Book Antiqua" w:hAnsi="Book Antiqua" w:cs="Book Antiqua" w:hint="eastAsia"/>
          <w:color w:val="000000"/>
          <w:lang w:eastAsia="zh-CN"/>
        </w:rPr>
        <w:t>m</w:t>
      </w:r>
      <w:r w:rsidRPr="00AC6CF5">
        <w:rPr>
          <w:rFonts w:ascii="Book Antiqua" w:eastAsia="Book Antiqua" w:hAnsi="Book Antiqua" w:cs="Book Antiqua"/>
          <w:color w:val="000000"/>
        </w:rPr>
        <w:t xml:space="preserve">odel </w:t>
      </w:r>
      <w:bookmarkEnd w:id="47"/>
      <w:bookmarkEnd w:id="48"/>
      <w:bookmarkEnd w:id="49"/>
      <w:r w:rsidRPr="00AC6CF5">
        <w:rPr>
          <w:rFonts w:ascii="Book Antiqua" w:eastAsia="Book Antiqua" w:hAnsi="Book Antiqua" w:cs="Book Antiqua"/>
          <w:color w:val="000000"/>
        </w:rPr>
        <w:t xml:space="preserve">1 + (age and gender); Model 3 = </w:t>
      </w:r>
      <w:r w:rsidR="0067751F">
        <w:rPr>
          <w:rFonts w:ascii="Book Antiqua" w:eastAsia="Book Antiqua" w:hAnsi="Book Antiqua" w:cs="Book Antiqua"/>
          <w:color w:val="000000"/>
        </w:rPr>
        <w:t>m</w:t>
      </w:r>
      <w:r w:rsidRPr="00AC6CF5">
        <w:rPr>
          <w:rFonts w:ascii="Book Antiqua" w:eastAsia="Book Antiqua" w:hAnsi="Book Antiqua" w:cs="Book Antiqua"/>
          <w:color w:val="000000"/>
        </w:rPr>
        <w:t xml:space="preserve">odel 2 + (smoking history + family history of cancer); and Model 4 = </w:t>
      </w:r>
      <w:r w:rsidR="0067751F">
        <w:rPr>
          <w:rFonts w:ascii="Book Antiqua" w:eastAsia="Book Antiqua" w:hAnsi="Book Antiqua" w:cs="Book Antiqua"/>
          <w:color w:val="000000"/>
        </w:rPr>
        <w:t>m</w:t>
      </w:r>
      <w:r w:rsidRPr="00AC6CF5">
        <w:rPr>
          <w:rFonts w:ascii="Book Antiqua" w:eastAsia="Book Antiqua" w:hAnsi="Book Antiqua" w:cs="Book Antiqua"/>
          <w:color w:val="000000"/>
        </w:rPr>
        <w:t xml:space="preserve">odel 3 + (tumor location + tumor size + T stage + differentiated types). Multicollinearity was tested using the variance inflation factor (VIF) method, and a VIF ≥ 10 was considered </w:t>
      </w:r>
      <w:r w:rsidR="00AC6EBD" w:rsidRPr="00AC6CF5">
        <w:rPr>
          <w:rFonts w:ascii="Book Antiqua" w:eastAsia="Book Antiqua" w:hAnsi="Book Antiqua" w:cs="Book Antiqua"/>
          <w:color w:val="000000"/>
        </w:rPr>
        <w:t xml:space="preserve">to indicate </w:t>
      </w:r>
      <w:r w:rsidRPr="00AC6CF5">
        <w:rPr>
          <w:rFonts w:ascii="Book Antiqua" w:eastAsia="Book Antiqua" w:hAnsi="Book Antiqua" w:cs="Book Antiqua"/>
          <w:color w:val="000000"/>
        </w:rPr>
        <w:t>severe multicollinearity. Kaplan</w:t>
      </w:r>
      <w:r w:rsidR="00505CBD">
        <w:rPr>
          <w:rFonts w:ascii="Book Antiqua" w:eastAsia="Book Antiqua" w:hAnsi="Book Antiqua" w:cs="Book Antiqua"/>
          <w:color w:val="000000"/>
        </w:rPr>
        <w:t>-</w:t>
      </w:r>
      <w:r w:rsidRPr="00AC6CF5">
        <w:rPr>
          <w:rFonts w:ascii="Book Antiqua" w:eastAsia="Book Antiqua" w:hAnsi="Book Antiqua" w:cs="Book Antiqua"/>
          <w:color w:val="000000"/>
        </w:rPr>
        <w:t xml:space="preserve">Meier analysis was used to establish the survival curves </w:t>
      </w:r>
      <w:r w:rsidR="00372A3A" w:rsidRPr="00AC6CF5">
        <w:rPr>
          <w:rFonts w:ascii="Book Antiqua" w:eastAsia="Book Antiqua" w:hAnsi="Book Antiqua" w:cs="Book Antiqua"/>
          <w:color w:val="000000"/>
        </w:rPr>
        <w:t xml:space="preserve">based on </w:t>
      </w:r>
      <w:r w:rsidRPr="00AC6CF5">
        <w:rPr>
          <w:rFonts w:ascii="Book Antiqua" w:eastAsia="Book Antiqua" w:hAnsi="Book Antiqua" w:cs="Book Antiqua"/>
          <w:color w:val="000000"/>
        </w:rPr>
        <w:t xml:space="preserve">each prognostic outcome. Survival curves were graphed using GraphPad Prism 8. A </w:t>
      </w:r>
      <w:r w:rsidRPr="00505CBD">
        <w:rPr>
          <w:rFonts w:ascii="Book Antiqua" w:eastAsia="Book Antiqua" w:hAnsi="Book Antiqua" w:cs="Book Antiqua"/>
          <w:i/>
          <w:iCs/>
          <w:color w:val="000000"/>
        </w:rPr>
        <w:t>P</w:t>
      </w:r>
      <w:r w:rsidRPr="00AC6CF5">
        <w:rPr>
          <w:rFonts w:ascii="Book Antiqua" w:eastAsia="Book Antiqua" w:hAnsi="Book Antiqua" w:cs="Book Antiqua"/>
          <w:color w:val="000000"/>
        </w:rPr>
        <w:t xml:space="preserve"> value &lt; 0.05 in the two-tailed tests was considered </w:t>
      </w:r>
      <w:r w:rsidR="00372A3A" w:rsidRPr="00AC6CF5">
        <w:rPr>
          <w:rFonts w:ascii="Book Antiqua" w:eastAsia="Book Antiqua" w:hAnsi="Book Antiqua" w:cs="Book Antiqua"/>
          <w:color w:val="000000"/>
        </w:rPr>
        <w:t xml:space="preserve">to indicate </w:t>
      </w:r>
      <w:r w:rsidRPr="00AC6CF5">
        <w:rPr>
          <w:rFonts w:ascii="Book Antiqua" w:eastAsia="Book Antiqua" w:hAnsi="Book Antiqua" w:cs="Book Antiqua"/>
          <w:color w:val="000000"/>
        </w:rPr>
        <w:t>statistical significan</w:t>
      </w:r>
      <w:r w:rsidR="00372A3A" w:rsidRPr="00AC6CF5">
        <w:rPr>
          <w:rFonts w:ascii="Book Antiqua" w:eastAsia="Book Antiqua" w:hAnsi="Book Antiqua" w:cs="Book Antiqua"/>
          <w:color w:val="000000"/>
        </w:rPr>
        <w:t>ce</w:t>
      </w:r>
      <w:r w:rsidRPr="00AC6CF5">
        <w:rPr>
          <w:rFonts w:ascii="Book Antiqua" w:eastAsia="Book Antiqua" w:hAnsi="Book Antiqua" w:cs="Book Antiqua"/>
          <w:color w:val="000000"/>
        </w:rPr>
        <w:t>. All statistical analyses were performed using SPSS 26.0 (SPSS, Inc., Chicago, IL</w:t>
      </w:r>
      <w:r w:rsidR="00505CBD">
        <w:rPr>
          <w:rFonts w:ascii="Book Antiqua" w:eastAsia="Book Antiqua" w:hAnsi="Book Antiqua" w:cs="Book Antiqua"/>
          <w:color w:val="000000"/>
        </w:rPr>
        <w:t>, U</w:t>
      </w:r>
      <w:r w:rsidR="00505CBD">
        <w:rPr>
          <w:rFonts w:ascii="Book Antiqua" w:eastAsia="Book Antiqua" w:hAnsi="Book Antiqua" w:cs="Book Antiqua"/>
          <w:color w:val="000000"/>
          <w:lang w:eastAsia="zh-CN"/>
        </w:rPr>
        <w:t>nited S</w:t>
      </w:r>
      <w:r w:rsidR="00505CBD">
        <w:rPr>
          <w:rFonts w:ascii="Book Antiqua" w:eastAsia="Book Antiqua" w:hAnsi="Book Antiqua" w:cs="Book Antiqua" w:hint="eastAsia"/>
          <w:color w:val="000000"/>
          <w:lang w:eastAsia="zh-CN"/>
        </w:rPr>
        <w:t>ta</w:t>
      </w:r>
      <w:r w:rsidR="00505CBD">
        <w:rPr>
          <w:rFonts w:ascii="Book Antiqua" w:eastAsia="Book Antiqua" w:hAnsi="Book Antiqua" w:cs="Book Antiqua"/>
          <w:color w:val="000000"/>
          <w:lang w:eastAsia="zh-CN"/>
        </w:rPr>
        <w:t>tes</w:t>
      </w:r>
      <w:r w:rsidRPr="00AC6CF5">
        <w:rPr>
          <w:rFonts w:ascii="Book Antiqua" w:eastAsia="Book Antiqua" w:hAnsi="Book Antiqua" w:cs="Book Antiqua"/>
          <w:color w:val="000000"/>
        </w:rPr>
        <w:t>).</w:t>
      </w:r>
    </w:p>
    <w:p w14:paraId="78707DB1" w14:textId="77777777" w:rsidR="00A77B3E" w:rsidRPr="00AC6CF5" w:rsidRDefault="00A77B3E" w:rsidP="00AC6CF5">
      <w:pPr>
        <w:spacing w:line="360" w:lineRule="auto"/>
        <w:jc w:val="both"/>
        <w:rPr>
          <w:rFonts w:ascii="Book Antiqua" w:hAnsi="Book Antiqua"/>
        </w:rPr>
      </w:pPr>
    </w:p>
    <w:p w14:paraId="0E92EEAF"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caps/>
          <w:color w:val="000000"/>
          <w:u w:val="single"/>
        </w:rPr>
        <w:t>RESULTS</w:t>
      </w:r>
    </w:p>
    <w:p w14:paraId="35DB5AF5" w14:textId="170942CE"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bCs/>
          <w:i/>
          <w:iCs/>
          <w:color w:val="000000"/>
        </w:rPr>
        <w:t xml:space="preserve">Baseline characteristics of patients with </w:t>
      </w:r>
      <w:r w:rsidR="00D5521A" w:rsidRPr="00AC6CF5">
        <w:rPr>
          <w:rFonts w:ascii="Book Antiqua" w:eastAsia="Book Antiqua" w:hAnsi="Book Antiqua" w:cs="Book Antiqua"/>
          <w:b/>
          <w:bCs/>
          <w:i/>
          <w:iCs/>
          <w:color w:val="000000"/>
        </w:rPr>
        <w:t>ESCN</w:t>
      </w:r>
    </w:p>
    <w:p w14:paraId="3B3D495D" w14:textId="0C1CFEBF"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A total of 92 patients aged 43 to 80 years were finally included in our study. </w:t>
      </w:r>
      <w:r w:rsidRPr="00505CBD">
        <w:rPr>
          <w:rFonts w:ascii="Book Antiqua" w:eastAsia="Book Antiqua" w:hAnsi="Book Antiqua" w:cs="Book Antiqua"/>
          <w:color w:val="000000"/>
        </w:rPr>
        <w:t>Table 1</w:t>
      </w:r>
      <w:r w:rsidRPr="00AC6CF5">
        <w:rPr>
          <w:rFonts w:ascii="Book Antiqua" w:eastAsia="Book Antiqua" w:hAnsi="Book Antiqua" w:cs="Book Antiqua"/>
          <w:color w:val="000000"/>
        </w:rPr>
        <w:t xml:space="preserve"> lists the baseline characteristics of the </w:t>
      </w:r>
      <w:r w:rsidR="00832628" w:rsidRPr="00AC6CF5">
        <w:rPr>
          <w:rFonts w:ascii="Book Antiqua" w:eastAsia="Book Antiqua" w:hAnsi="Book Antiqua" w:cs="Book Antiqua"/>
          <w:color w:val="000000"/>
        </w:rPr>
        <w:t xml:space="preserve">normal </w:t>
      </w:r>
      <w:r w:rsidRPr="00AC6CF5">
        <w:rPr>
          <w:rFonts w:ascii="Book Antiqua" w:eastAsia="Book Antiqua" w:hAnsi="Book Antiqua" w:cs="Book Antiqua"/>
          <w:color w:val="000000"/>
        </w:rPr>
        <w:t xml:space="preserve">SGK3 </w:t>
      </w:r>
      <w:r w:rsidR="00832628" w:rsidRPr="00AC6CF5">
        <w:rPr>
          <w:rFonts w:ascii="Book Antiqua" w:eastAsia="Book Antiqua" w:hAnsi="Book Antiqua" w:cs="Book Antiqua"/>
          <w:color w:val="000000"/>
        </w:rPr>
        <w:t>expression group</w:t>
      </w:r>
      <w:r w:rsidRPr="00AC6CF5">
        <w:rPr>
          <w:rFonts w:ascii="Book Antiqua" w:eastAsia="Book Antiqua" w:hAnsi="Book Antiqua" w:cs="Book Antiqua"/>
          <w:color w:val="000000"/>
        </w:rPr>
        <w:t xml:space="preserve"> and </w:t>
      </w:r>
      <w:r w:rsidR="00832628" w:rsidRPr="00AC6CF5">
        <w:rPr>
          <w:rFonts w:ascii="Book Antiqua" w:eastAsia="Book Antiqua" w:hAnsi="Book Antiqua" w:cs="Book Antiqua"/>
          <w:color w:val="000000"/>
        </w:rPr>
        <w:t xml:space="preserve">the </w:t>
      </w:r>
      <w:r w:rsidRPr="00AC6CF5">
        <w:rPr>
          <w:rFonts w:ascii="Book Antiqua" w:eastAsia="Book Antiqua" w:hAnsi="Book Antiqua" w:cs="Book Antiqua"/>
          <w:color w:val="000000"/>
        </w:rPr>
        <w:t xml:space="preserve">SGK3 overexpression group. The </w:t>
      </w:r>
      <w:r w:rsidR="00832628" w:rsidRPr="00AC6CF5">
        <w:rPr>
          <w:rFonts w:ascii="Book Antiqua" w:eastAsia="Book Antiqua" w:hAnsi="Book Antiqua" w:cs="Book Antiqua"/>
          <w:color w:val="000000"/>
        </w:rPr>
        <w:t xml:space="preserve">normal </w:t>
      </w:r>
      <w:r w:rsidRPr="00AC6CF5">
        <w:rPr>
          <w:rFonts w:ascii="Book Antiqua" w:eastAsia="Book Antiqua" w:hAnsi="Book Antiqua" w:cs="Book Antiqua"/>
          <w:color w:val="000000"/>
        </w:rPr>
        <w:t xml:space="preserve">SGK3 </w:t>
      </w:r>
      <w:r w:rsidR="00832628" w:rsidRPr="00AC6CF5">
        <w:rPr>
          <w:rFonts w:ascii="Book Antiqua" w:eastAsia="Book Antiqua" w:hAnsi="Book Antiqua" w:cs="Book Antiqua"/>
          <w:color w:val="000000"/>
        </w:rPr>
        <w:t>expression</w:t>
      </w:r>
      <w:r w:rsidRPr="00AC6CF5">
        <w:rPr>
          <w:rFonts w:ascii="Book Antiqua" w:eastAsia="Book Antiqua" w:hAnsi="Book Antiqua" w:cs="Book Antiqua"/>
          <w:color w:val="000000"/>
        </w:rPr>
        <w:t xml:space="preserve"> group included 37 patients and consisted of 27 males and 10 females. There were 55 patients </w:t>
      </w:r>
      <w:r w:rsidR="00832628" w:rsidRPr="00AC6CF5">
        <w:rPr>
          <w:rFonts w:ascii="Book Antiqua" w:eastAsia="Book Antiqua" w:hAnsi="Book Antiqua" w:cs="Book Antiqua"/>
          <w:color w:val="000000"/>
        </w:rPr>
        <w:t xml:space="preserve">(36 males and 19 females) </w:t>
      </w:r>
      <w:r w:rsidRPr="00AC6CF5">
        <w:rPr>
          <w:rFonts w:ascii="Book Antiqua" w:eastAsia="Book Antiqua" w:hAnsi="Book Antiqua" w:cs="Book Antiqua"/>
          <w:color w:val="000000"/>
        </w:rPr>
        <w:t xml:space="preserve">in </w:t>
      </w:r>
      <w:r w:rsidRPr="00AC6CF5">
        <w:rPr>
          <w:rFonts w:ascii="Book Antiqua" w:eastAsia="Book Antiqua" w:hAnsi="Book Antiqua" w:cs="Book Antiqua"/>
          <w:color w:val="000000"/>
        </w:rPr>
        <w:lastRenderedPageBreak/>
        <w:t xml:space="preserve">the SGK3 overexpression group. No significant differences were observed in the baseline indicators (age, sex, tumor location, tumor size, T stage, differentiated types, smoking history, </w:t>
      </w:r>
      <w:proofErr w:type="spellStart"/>
      <w:r w:rsidRPr="00AC6CF5">
        <w:rPr>
          <w:rFonts w:ascii="Book Antiqua" w:eastAsia="Book Antiqua" w:hAnsi="Book Antiqua" w:cs="Book Antiqua"/>
          <w:color w:val="000000"/>
        </w:rPr>
        <w:t>lymphovascular</w:t>
      </w:r>
      <w:proofErr w:type="spellEnd"/>
      <w:r w:rsidRPr="00AC6CF5">
        <w:rPr>
          <w:rFonts w:ascii="Book Antiqua" w:eastAsia="Book Antiqua" w:hAnsi="Book Antiqua" w:cs="Book Antiqua"/>
          <w:color w:val="000000"/>
        </w:rPr>
        <w:t xml:space="preserve"> infiltration and family history of cancer) between the normal </w:t>
      </w:r>
      <w:r w:rsidR="00832628" w:rsidRPr="00AC6CF5">
        <w:rPr>
          <w:rFonts w:ascii="Book Antiqua" w:eastAsia="Book Antiqua" w:hAnsi="Book Antiqua" w:cs="Book Antiqua"/>
          <w:color w:val="000000"/>
        </w:rPr>
        <w:t xml:space="preserve">expression </w:t>
      </w:r>
      <w:r w:rsidRPr="00AC6CF5">
        <w:rPr>
          <w:rFonts w:ascii="Book Antiqua" w:eastAsia="Book Antiqua" w:hAnsi="Book Antiqua" w:cs="Book Antiqua"/>
          <w:color w:val="000000"/>
        </w:rPr>
        <w:t>and overexpression groups.</w:t>
      </w:r>
    </w:p>
    <w:p w14:paraId="39343EE4" w14:textId="77777777" w:rsidR="00A77B3E" w:rsidRPr="00AC6CF5" w:rsidRDefault="00A77B3E" w:rsidP="00AC6CF5">
      <w:pPr>
        <w:spacing w:line="360" w:lineRule="auto"/>
        <w:jc w:val="both"/>
        <w:rPr>
          <w:rFonts w:ascii="Book Antiqua" w:hAnsi="Book Antiqua"/>
        </w:rPr>
      </w:pPr>
    </w:p>
    <w:p w14:paraId="245D7CF5"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bCs/>
          <w:i/>
          <w:iCs/>
          <w:color w:val="000000"/>
        </w:rPr>
        <w:t>Prognostic outcomes</w:t>
      </w:r>
    </w:p>
    <w:p w14:paraId="318F8B76" w14:textId="52ED8BA4" w:rsidR="00A77B3E" w:rsidRPr="00AC6CF5" w:rsidRDefault="00BD06B8" w:rsidP="00AC6CF5">
      <w:pPr>
        <w:spacing w:line="360" w:lineRule="auto"/>
        <w:jc w:val="both"/>
        <w:rPr>
          <w:rFonts w:ascii="Book Antiqua" w:hAnsi="Book Antiqua"/>
        </w:rPr>
      </w:pPr>
      <w:r w:rsidRPr="00505CBD">
        <w:rPr>
          <w:rFonts w:ascii="Book Antiqua" w:eastAsia="Book Antiqua" w:hAnsi="Book Antiqua" w:cs="Book Antiqua"/>
          <w:color w:val="000000"/>
        </w:rPr>
        <w:t>Table 2</w:t>
      </w:r>
      <w:r w:rsidRPr="00AC6CF5">
        <w:rPr>
          <w:rFonts w:ascii="Book Antiqua" w:eastAsia="Book Antiqua" w:hAnsi="Book Antiqua" w:cs="Book Antiqua"/>
          <w:color w:val="000000"/>
        </w:rPr>
        <w:t xml:space="preserve"> summarizes the prognostic outcomes in each group. Tumor recurrence occurred in 10 patients. Of these patients, 2 (5.4%) were in the </w:t>
      </w:r>
      <w:r w:rsidR="001E6363" w:rsidRPr="00AC6CF5">
        <w:rPr>
          <w:rFonts w:ascii="Book Antiqua" w:eastAsia="Book Antiqua" w:hAnsi="Book Antiqua" w:cs="Book Antiqua"/>
          <w:color w:val="000000"/>
        </w:rPr>
        <w:t xml:space="preserve">normal </w:t>
      </w:r>
      <w:r w:rsidRPr="00AC6CF5">
        <w:rPr>
          <w:rFonts w:ascii="Book Antiqua" w:eastAsia="Book Antiqua" w:hAnsi="Book Antiqua" w:cs="Book Antiqua"/>
          <w:color w:val="000000"/>
        </w:rPr>
        <w:t xml:space="preserve">SGK3 </w:t>
      </w:r>
      <w:r w:rsidR="001E6363" w:rsidRPr="00AC6CF5">
        <w:rPr>
          <w:rFonts w:ascii="Book Antiqua" w:eastAsia="Book Antiqua" w:hAnsi="Book Antiqua" w:cs="Book Antiqua"/>
          <w:color w:val="000000"/>
        </w:rPr>
        <w:t>expression</w:t>
      </w:r>
      <w:r w:rsidRPr="00AC6CF5">
        <w:rPr>
          <w:rFonts w:ascii="Book Antiqua" w:eastAsia="Book Antiqua" w:hAnsi="Book Antiqua" w:cs="Book Antiqua"/>
          <w:color w:val="000000"/>
        </w:rPr>
        <w:t xml:space="preserve"> group, and 8 (14.5%) were in the SGK3 overexpression group. Metastasis was detected in only 1 patient in the </w:t>
      </w:r>
      <w:r w:rsidR="00832628" w:rsidRPr="00AC6CF5">
        <w:rPr>
          <w:rFonts w:ascii="Book Antiqua" w:eastAsia="Book Antiqua" w:hAnsi="Book Antiqua" w:cs="Book Antiqua"/>
          <w:color w:val="000000"/>
        </w:rPr>
        <w:t xml:space="preserve">normal SGK3 expression group </w:t>
      </w:r>
      <w:r w:rsidRPr="00AC6CF5">
        <w:rPr>
          <w:rFonts w:ascii="Book Antiqua" w:eastAsia="Book Antiqua" w:hAnsi="Book Antiqua" w:cs="Book Antiqua"/>
          <w:color w:val="000000"/>
        </w:rPr>
        <w:t xml:space="preserve">during the follow-up period. No significant associations were observed between SGK3 expression and tumor recurrence and metastasis. Death occurred in 3 (8.1%) patients in the </w:t>
      </w:r>
      <w:r w:rsidR="00832628" w:rsidRPr="00AC6CF5">
        <w:rPr>
          <w:rFonts w:ascii="Book Antiqua" w:eastAsia="Book Antiqua" w:hAnsi="Book Antiqua" w:cs="Book Antiqua"/>
          <w:color w:val="000000"/>
        </w:rPr>
        <w:t xml:space="preserve">normal SGK3 expression group </w:t>
      </w:r>
      <w:r w:rsidRPr="00AC6CF5">
        <w:rPr>
          <w:rFonts w:ascii="Book Antiqua" w:eastAsia="Book Antiqua" w:hAnsi="Book Antiqua" w:cs="Book Antiqua"/>
          <w:color w:val="000000"/>
        </w:rPr>
        <w:t xml:space="preserve">and 15 (27.3%) patients in the SGK3 overexpression group. A significant correlation was observed between SGK3 </w:t>
      </w:r>
      <w:r w:rsidR="001E6363" w:rsidRPr="00AC6CF5">
        <w:rPr>
          <w:rFonts w:ascii="Book Antiqua" w:eastAsia="Book Antiqua" w:hAnsi="Book Antiqua" w:cs="Book Antiqua"/>
          <w:color w:val="000000"/>
        </w:rPr>
        <w:t xml:space="preserve">expression </w:t>
      </w:r>
      <w:r w:rsidRPr="00AC6CF5">
        <w:rPr>
          <w:rFonts w:ascii="Book Antiqua" w:eastAsia="Book Antiqua" w:hAnsi="Book Antiqua" w:cs="Book Antiqua"/>
          <w:color w:val="000000"/>
        </w:rPr>
        <w:t>status and death (</w:t>
      </w:r>
      <w:r w:rsidRPr="00AC6CF5">
        <w:rPr>
          <w:rFonts w:ascii="Book Antiqua" w:eastAsia="Book Antiqua" w:hAnsi="Book Antiqua" w:cs="Book Antiqua"/>
          <w:i/>
          <w:iCs/>
          <w:color w:val="000000"/>
        </w:rPr>
        <w:t>P</w:t>
      </w:r>
      <w:r w:rsidRPr="00AC6CF5">
        <w:rPr>
          <w:rFonts w:ascii="Book Antiqua" w:eastAsia="Book Antiqua" w:hAnsi="Book Antiqua" w:cs="Book Antiqua"/>
          <w:color w:val="000000"/>
        </w:rPr>
        <w:t xml:space="preserve"> = 0.031).</w:t>
      </w:r>
    </w:p>
    <w:p w14:paraId="6AE5FA24" w14:textId="77777777" w:rsidR="00A77B3E" w:rsidRPr="00AC6CF5" w:rsidRDefault="00A77B3E" w:rsidP="00AC6CF5">
      <w:pPr>
        <w:spacing w:line="360" w:lineRule="auto"/>
        <w:jc w:val="both"/>
        <w:rPr>
          <w:rFonts w:ascii="Book Antiqua" w:hAnsi="Book Antiqua"/>
        </w:rPr>
      </w:pPr>
    </w:p>
    <w:p w14:paraId="13BA33D6"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bCs/>
          <w:i/>
          <w:iCs/>
          <w:color w:val="000000"/>
        </w:rPr>
        <w:t>SGK3 expression is related to prognostic outcomes</w:t>
      </w:r>
    </w:p>
    <w:p w14:paraId="69635CDA" w14:textId="7299491A"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To evaluate the association between SGK3 overexpression and OS, a multivariate Cox regression model was performed (</w:t>
      </w:r>
      <w:r w:rsidRPr="00505CBD">
        <w:rPr>
          <w:rFonts w:ascii="Book Antiqua" w:eastAsia="Book Antiqua" w:hAnsi="Book Antiqua" w:cs="Book Antiqua"/>
          <w:color w:val="000000"/>
        </w:rPr>
        <w:t>Table 3</w:t>
      </w:r>
      <w:r w:rsidRPr="00AC6CF5">
        <w:rPr>
          <w:rFonts w:ascii="Book Antiqua" w:eastAsia="Book Antiqua" w:hAnsi="Book Antiqua" w:cs="Book Antiqua"/>
          <w:color w:val="000000"/>
        </w:rPr>
        <w:t>): Model 1 [</w:t>
      </w:r>
      <w:bookmarkStart w:id="50" w:name="OLE_LINK5881"/>
      <w:bookmarkStart w:id="51" w:name="OLE_LINK5882"/>
      <w:r w:rsidRPr="00AC6CF5">
        <w:rPr>
          <w:rFonts w:ascii="Book Antiqua" w:eastAsia="Book Antiqua" w:hAnsi="Book Antiqua" w:cs="Book Antiqua"/>
          <w:color w:val="000000"/>
        </w:rPr>
        <w:t>hazard ratio (HR) 4.243; 95% confidence interval (CI)</w:t>
      </w:r>
      <w:bookmarkEnd w:id="50"/>
      <w:bookmarkEnd w:id="51"/>
      <w:r w:rsidR="00505CBD">
        <w:rPr>
          <w:rFonts w:ascii="Book Antiqua" w:eastAsia="Book Antiqua" w:hAnsi="Book Antiqua" w:cs="Book Antiqua"/>
          <w:color w:val="000000"/>
        </w:rPr>
        <w:t>:</w:t>
      </w:r>
      <w:r w:rsidRPr="00AC6CF5">
        <w:rPr>
          <w:rFonts w:ascii="Book Antiqua" w:eastAsia="Book Antiqua" w:hAnsi="Book Antiqua" w:cs="Book Antiqua"/>
          <w:color w:val="000000"/>
        </w:rPr>
        <w:t xml:space="preserve"> 1.219-14.773], Model 2 (HR 3.648; 95%CI</w:t>
      </w:r>
      <w:r w:rsidR="00505CBD">
        <w:rPr>
          <w:rFonts w:ascii="Book Antiqua" w:eastAsia="Book Antiqua" w:hAnsi="Book Antiqua" w:cs="Book Antiqua"/>
          <w:color w:val="000000"/>
        </w:rPr>
        <w:t>:</w:t>
      </w:r>
      <w:r w:rsidRPr="00AC6CF5">
        <w:rPr>
          <w:rFonts w:ascii="Book Antiqua" w:eastAsia="Book Antiqua" w:hAnsi="Book Antiqua" w:cs="Book Antiqua"/>
          <w:color w:val="000000"/>
        </w:rPr>
        <w:t xml:space="preserve"> 1.030-12.917), Model 3 (HR 3.637; 95%CI</w:t>
      </w:r>
      <w:r w:rsidR="00505CBD">
        <w:rPr>
          <w:rFonts w:ascii="Book Antiqua" w:eastAsia="Book Antiqua" w:hAnsi="Book Antiqua" w:cs="Book Antiqua"/>
          <w:color w:val="000000"/>
        </w:rPr>
        <w:t xml:space="preserve">: </w:t>
      </w:r>
      <w:r w:rsidRPr="00AC6CF5">
        <w:rPr>
          <w:rFonts w:ascii="Book Antiqua" w:eastAsia="Book Antiqua" w:hAnsi="Book Antiqua" w:cs="Book Antiqua"/>
          <w:color w:val="000000"/>
        </w:rPr>
        <w:t>1.028-12.866), and Model 4 (HR 4.729; 95%CI</w:t>
      </w:r>
      <w:r w:rsidR="00505CBD">
        <w:rPr>
          <w:rFonts w:ascii="Book Antiqua" w:eastAsia="Book Antiqua" w:hAnsi="Book Antiqua" w:cs="Book Antiqua"/>
          <w:color w:val="000000"/>
        </w:rPr>
        <w:t>:</w:t>
      </w:r>
      <w:r w:rsidRPr="00AC6CF5">
        <w:rPr>
          <w:rFonts w:ascii="Book Antiqua" w:eastAsia="Book Antiqua" w:hAnsi="Book Antiqua" w:cs="Book Antiqua"/>
          <w:color w:val="000000"/>
        </w:rPr>
        <w:t xml:space="preserve"> 1.042-21.458). The P value of all four models was less than 0.05. The results of the multicollinearity test showed an average VIF of 1.525 (all VIF &lt; 10). </w:t>
      </w:r>
      <w:r w:rsidRPr="00505CBD">
        <w:rPr>
          <w:rFonts w:ascii="Book Antiqua" w:eastAsia="Book Antiqua" w:hAnsi="Book Antiqua" w:cs="Book Antiqua"/>
          <w:color w:val="000000"/>
        </w:rPr>
        <w:t>Fig</w:t>
      </w:r>
      <w:r w:rsidR="00505CBD" w:rsidRPr="00505CBD">
        <w:rPr>
          <w:rFonts w:ascii="Book Antiqua" w:eastAsia="Book Antiqua" w:hAnsi="Book Antiqua" w:cs="Book Antiqua"/>
          <w:color w:val="000000"/>
        </w:rPr>
        <w:t>ure</w:t>
      </w:r>
      <w:r w:rsidRPr="00505CBD">
        <w:rPr>
          <w:rFonts w:ascii="Book Antiqua" w:eastAsia="Book Antiqua" w:hAnsi="Book Antiqua" w:cs="Book Antiqua"/>
          <w:color w:val="000000"/>
        </w:rPr>
        <w:t xml:space="preserve"> 3 </w:t>
      </w:r>
      <w:r w:rsidRPr="00AC6CF5">
        <w:rPr>
          <w:rFonts w:ascii="Book Antiqua" w:eastAsia="Book Antiqua" w:hAnsi="Book Antiqua" w:cs="Book Antiqua"/>
          <w:color w:val="000000"/>
        </w:rPr>
        <w:t>show the Kaplan</w:t>
      </w:r>
      <w:r w:rsidR="00505CBD">
        <w:rPr>
          <w:rFonts w:ascii="Book Antiqua" w:eastAsia="Book Antiqua" w:hAnsi="Book Antiqua" w:cs="Book Antiqua"/>
          <w:color w:val="000000"/>
        </w:rPr>
        <w:t>-</w:t>
      </w:r>
      <w:r w:rsidRPr="00AC6CF5">
        <w:rPr>
          <w:rFonts w:ascii="Book Antiqua" w:eastAsia="Book Antiqua" w:hAnsi="Book Antiqua" w:cs="Book Antiqua"/>
          <w:color w:val="000000"/>
        </w:rPr>
        <w:t xml:space="preserve">Meier curves of the relationship between SGK3 expression status and OS and DFS, respectively. The OS and DFS </w:t>
      </w:r>
      <w:r w:rsidR="00B2207A" w:rsidRPr="00AC6CF5">
        <w:rPr>
          <w:rFonts w:ascii="Book Antiqua" w:eastAsia="Book Antiqua" w:hAnsi="Book Antiqua" w:cs="Book Antiqua"/>
          <w:color w:val="000000"/>
        </w:rPr>
        <w:t xml:space="preserve">rates </w:t>
      </w:r>
      <w:r w:rsidRPr="00AC6CF5">
        <w:rPr>
          <w:rFonts w:ascii="Book Antiqua" w:eastAsia="Book Antiqua" w:hAnsi="Book Antiqua" w:cs="Book Antiqua"/>
          <w:color w:val="000000"/>
        </w:rPr>
        <w:t xml:space="preserve">of patients were higher in the </w:t>
      </w:r>
      <w:r w:rsidR="00832628" w:rsidRPr="00AC6CF5">
        <w:rPr>
          <w:rFonts w:ascii="Book Antiqua" w:eastAsia="Book Antiqua" w:hAnsi="Book Antiqua" w:cs="Book Antiqua"/>
          <w:color w:val="000000"/>
        </w:rPr>
        <w:t xml:space="preserve">normal SGK3 expression group </w:t>
      </w:r>
      <w:r w:rsidRPr="00AC6CF5">
        <w:rPr>
          <w:rFonts w:ascii="Book Antiqua" w:eastAsia="Book Antiqua" w:hAnsi="Book Antiqua" w:cs="Book Antiqua"/>
          <w:color w:val="000000"/>
        </w:rPr>
        <w:t>than in the SGK3 overexpression group during the follow-up period (</w:t>
      </w:r>
      <w:r w:rsidRPr="00AC6CF5">
        <w:rPr>
          <w:rFonts w:ascii="Book Antiqua" w:eastAsia="Book Antiqua" w:hAnsi="Book Antiqua" w:cs="Book Antiqua"/>
          <w:i/>
          <w:iCs/>
          <w:color w:val="000000"/>
        </w:rPr>
        <w:t>P</w:t>
      </w:r>
      <w:r w:rsidRPr="00AC6CF5">
        <w:rPr>
          <w:rFonts w:ascii="Book Antiqua" w:eastAsia="Book Antiqua" w:hAnsi="Book Antiqua" w:cs="Book Antiqua"/>
          <w:color w:val="000000"/>
        </w:rPr>
        <w:t xml:space="preserve"> = 0.013 and </w:t>
      </w:r>
      <w:r w:rsidRPr="00AC6CF5">
        <w:rPr>
          <w:rFonts w:ascii="Book Antiqua" w:eastAsia="Book Antiqua" w:hAnsi="Book Antiqua" w:cs="Book Antiqua"/>
          <w:i/>
          <w:iCs/>
          <w:color w:val="000000"/>
        </w:rPr>
        <w:t>P</w:t>
      </w:r>
      <w:r w:rsidRPr="00AC6CF5">
        <w:rPr>
          <w:rFonts w:ascii="Book Antiqua" w:eastAsia="Book Antiqua" w:hAnsi="Book Antiqua" w:cs="Book Antiqua"/>
          <w:color w:val="000000"/>
        </w:rPr>
        <w:t xml:space="preserve"> = 0.004, respectively).</w:t>
      </w:r>
    </w:p>
    <w:p w14:paraId="23EDF54F" w14:textId="77777777" w:rsidR="00A77B3E" w:rsidRPr="00AC6CF5" w:rsidRDefault="00A77B3E" w:rsidP="00AC6CF5">
      <w:pPr>
        <w:spacing w:line="360" w:lineRule="auto"/>
        <w:jc w:val="both"/>
        <w:rPr>
          <w:rFonts w:ascii="Book Antiqua" w:hAnsi="Book Antiqua"/>
        </w:rPr>
      </w:pPr>
    </w:p>
    <w:p w14:paraId="7AE89091"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caps/>
          <w:color w:val="000000"/>
          <w:u w:val="single"/>
        </w:rPr>
        <w:t>DISCUSSION</w:t>
      </w:r>
    </w:p>
    <w:p w14:paraId="46FF05B5" w14:textId="6CBE41AD"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The SGK family is widely dysregulated in numerous human cancers and plays a vital role in tumor development and </w:t>
      </w:r>
      <w:proofErr w:type="gramStart"/>
      <w:r w:rsidRPr="00AC6CF5">
        <w:rPr>
          <w:rFonts w:ascii="Book Antiqua" w:eastAsia="Book Antiqua" w:hAnsi="Book Antiqua" w:cs="Book Antiqua"/>
          <w:color w:val="000000"/>
        </w:rPr>
        <w:t>progression</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19]</w:t>
      </w:r>
      <w:r w:rsidRPr="00AC6CF5">
        <w:rPr>
          <w:rFonts w:ascii="Book Antiqua" w:eastAsia="Book Antiqua" w:hAnsi="Book Antiqua" w:cs="Book Antiqua"/>
          <w:color w:val="000000"/>
        </w:rPr>
        <w:t xml:space="preserve">. Among the three members of this family, </w:t>
      </w:r>
      <w:r w:rsidRPr="00AC6CF5">
        <w:rPr>
          <w:rFonts w:ascii="Book Antiqua" w:eastAsia="Book Antiqua" w:hAnsi="Book Antiqua" w:cs="Book Antiqua"/>
          <w:color w:val="000000"/>
        </w:rPr>
        <w:lastRenderedPageBreak/>
        <w:t xml:space="preserve">SGK1 has been well researched, and its correlation with clinical outcomes has been reported in some </w:t>
      </w:r>
      <w:proofErr w:type="gramStart"/>
      <w:r w:rsidRPr="00AC6CF5">
        <w:rPr>
          <w:rFonts w:ascii="Book Antiqua" w:eastAsia="Book Antiqua" w:hAnsi="Book Antiqua" w:cs="Book Antiqua"/>
          <w:color w:val="000000"/>
        </w:rPr>
        <w:t>cancers</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20]</w:t>
      </w:r>
      <w:r w:rsidRPr="00AC6CF5">
        <w:rPr>
          <w:rFonts w:ascii="Book Antiqua" w:eastAsia="Book Antiqua" w:hAnsi="Book Antiqua" w:cs="Book Antiqua"/>
          <w:color w:val="000000"/>
        </w:rPr>
        <w:t xml:space="preserve">. It has been suggested that low SGK1 expression in some tumors might induce feedback inhibition by activating the AKT pathway and might result in high SGK3 </w:t>
      </w:r>
      <w:proofErr w:type="gramStart"/>
      <w:r w:rsidRPr="00AC6CF5">
        <w:rPr>
          <w:rFonts w:ascii="Book Antiqua" w:eastAsia="Book Antiqua" w:hAnsi="Book Antiqua" w:cs="Book Antiqua"/>
          <w:color w:val="000000"/>
        </w:rPr>
        <w:t>expression</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21]</w:t>
      </w:r>
      <w:r w:rsidRPr="00AC6CF5">
        <w:rPr>
          <w:rFonts w:ascii="Book Antiqua" w:eastAsia="Book Antiqua" w:hAnsi="Book Antiqua" w:cs="Book Antiqua"/>
          <w:color w:val="000000"/>
        </w:rPr>
        <w:t xml:space="preserve">. However, due to the later detection of SGK3, its relationship with tumors or other diseases has been revealed in only a few </w:t>
      </w:r>
      <w:proofErr w:type="gramStart"/>
      <w:r w:rsidRPr="00AC6CF5">
        <w:rPr>
          <w:rFonts w:ascii="Book Antiqua" w:eastAsia="Book Antiqua" w:hAnsi="Book Antiqua" w:cs="Book Antiqua"/>
          <w:color w:val="000000"/>
        </w:rPr>
        <w:t>studies</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22,23]</w:t>
      </w:r>
      <w:r w:rsidRPr="00AC6CF5">
        <w:rPr>
          <w:rFonts w:ascii="Book Antiqua" w:eastAsia="Book Antiqua" w:hAnsi="Book Antiqua" w:cs="Book Antiqua"/>
          <w:color w:val="000000"/>
        </w:rPr>
        <w:t xml:space="preserve">. For instance, SGK3, as a novel regulator of renal phosphate transport, is associated with autosomal dominant </w:t>
      </w:r>
      <w:proofErr w:type="spellStart"/>
      <w:r w:rsidRPr="00AC6CF5">
        <w:rPr>
          <w:rFonts w:ascii="Book Antiqua" w:eastAsia="Book Antiqua" w:hAnsi="Book Antiqua" w:cs="Book Antiqua"/>
          <w:color w:val="000000"/>
        </w:rPr>
        <w:t>hypophosphatemic</w:t>
      </w:r>
      <w:proofErr w:type="spellEnd"/>
      <w:r w:rsidRPr="00AC6CF5">
        <w:rPr>
          <w:rFonts w:ascii="Book Antiqua" w:eastAsia="Book Antiqua" w:hAnsi="Book Antiqua" w:cs="Book Antiqua"/>
          <w:color w:val="000000"/>
        </w:rPr>
        <w:t xml:space="preserve"> </w:t>
      </w:r>
      <w:proofErr w:type="gramStart"/>
      <w:r w:rsidRPr="00AC6CF5">
        <w:rPr>
          <w:rFonts w:ascii="Book Antiqua" w:eastAsia="Book Antiqua" w:hAnsi="Book Antiqua" w:cs="Book Antiqua"/>
          <w:color w:val="000000"/>
        </w:rPr>
        <w:t>rickets</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24,25]</w:t>
      </w:r>
      <w:r w:rsidRPr="00AC6CF5">
        <w:rPr>
          <w:rFonts w:ascii="Book Antiqua" w:eastAsia="Book Antiqua" w:hAnsi="Book Antiqua" w:cs="Book Antiqua"/>
          <w:color w:val="000000"/>
        </w:rPr>
        <w:t>. Its relationship with the clinical prognosis of tumors has rarely been reported thus far.</w:t>
      </w:r>
    </w:p>
    <w:p w14:paraId="408AD47C" w14:textId="6E61124B" w:rsidR="00A77B3E" w:rsidRPr="00AC6CF5" w:rsidRDefault="00BD06B8" w:rsidP="00505CBD">
      <w:pPr>
        <w:spacing w:line="360" w:lineRule="auto"/>
        <w:ind w:firstLineChars="100" w:firstLine="240"/>
        <w:jc w:val="both"/>
        <w:rPr>
          <w:rFonts w:ascii="Book Antiqua" w:hAnsi="Book Antiqua"/>
        </w:rPr>
      </w:pPr>
      <w:r w:rsidRPr="00AC6CF5">
        <w:rPr>
          <w:rFonts w:ascii="Book Antiqua" w:eastAsia="Book Antiqua" w:hAnsi="Book Antiqua" w:cs="Book Antiqua"/>
          <w:color w:val="000000"/>
        </w:rPr>
        <w:t xml:space="preserve">SGK3 exhibits structural and sequence similarity to the AKT </w:t>
      </w:r>
      <w:proofErr w:type="gramStart"/>
      <w:r w:rsidRPr="00AC6CF5">
        <w:rPr>
          <w:rFonts w:ascii="Book Antiqua" w:eastAsia="Book Antiqua" w:hAnsi="Book Antiqua" w:cs="Book Antiqua"/>
          <w:color w:val="000000"/>
        </w:rPr>
        <w:t>family</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26]</w:t>
      </w:r>
      <w:r w:rsidRPr="00AC6CF5">
        <w:rPr>
          <w:rFonts w:ascii="Book Antiqua" w:eastAsia="Book Antiqua" w:hAnsi="Book Antiqua" w:cs="Book Antiqua"/>
          <w:color w:val="000000"/>
        </w:rPr>
        <w:t>. Its activation is mediated by the PI3K pathway and requires phosphorylation at two regulatory sites, Thr-320 and Ser-486</w:t>
      </w:r>
      <w:r w:rsidRPr="00AC6CF5">
        <w:rPr>
          <w:rFonts w:ascii="Book Antiqua" w:eastAsia="Book Antiqua" w:hAnsi="Book Antiqua" w:cs="Book Antiqua"/>
          <w:color w:val="000000"/>
          <w:vertAlign w:val="superscript"/>
        </w:rPr>
        <w:t>[27]</w:t>
      </w:r>
      <w:r w:rsidRPr="00AC6CF5">
        <w:rPr>
          <w:rFonts w:ascii="Book Antiqua" w:eastAsia="Book Antiqua" w:hAnsi="Book Antiqua" w:cs="Book Antiqua"/>
          <w:color w:val="000000"/>
        </w:rPr>
        <w:t xml:space="preserve">. Deletion of Thr-320 of SGK3 or disruption of the SGK3 protein tertiary structure </w:t>
      </w:r>
      <w:r w:rsidR="00B2207A" w:rsidRPr="00AC6CF5">
        <w:rPr>
          <w:rFonts w:ascii="Book Antiqua" w:eastAsia="Book Antiqua" w:hAnsi="Book Antiqua" w:cs="Book Antiqua"/>
          <w:color w:val="000000"/>
        </w:rPr>
        <w:t>yields</w:t>
      </w:r>
      <w:r w:rsidRPr="00AC6CF5">
        <w:rPr>
          <w:rFonts w:ascii="Book Antiqua" w:eastAsia="Book Antiqua" w:hAnsi="Book Antiqua" w:cs="Book Antiqua"/>
          <w:color w:val="000000"/>
        </w:rPr>
        <w:t xml:space="preserve"> nonfunctional proteins. To our knowledge, the SGK3 expression status of ESCN has not been illustrated. Our analysis of the expression of SGK3 in 92 ESCN tissues identified the expression status of SGK3 in ESCN tissues. Among the 92 tissue samples, the overexpression rate of SGK3 was close to 60%, confirming its high expression in esophageal neoplasia tissues. However, the defined functions of SGK3 in the growth or progression of </w:t>
      </w:r>
      <w:r w:rsidR="00D5521A" w:rsidRPr="00AC6CF5">
        <w:rPr>
          <w:rFonts w:ascii="Book Antiqua" w:eastAsia="Book Antiqua" w:hAnsi="Book Antiqua" w:cs="Book Antiqua"/>
          <w:color w:val="000000"/>
        </w:rPr>
        <w:t>ESCN</w:t>
      </w:r>
      <w:r w:rsidRPr="00AC6CF5">
        <w:rPr>
          <w:rFonts w:ascii="Book Antiqua" w:eastAsia="Book Antiqua" w:hAnsi="Book Antiqua" w:cs="Book Antiqua"/>
          <w:color w:val="000000"/>
        </w:rPr>
        <w:t xml:space="preserve"> have not been clarified.</w:t>
      </w:r>
    </w:p>
    <w:p w14:paraId="290669D2" w14:textId="4D421DA0" w:rsidR="00A77B3E" w:rsidRPr="00AC6CF5" w:rsidRDefault="00BD06B8" w:rsidP="00505CBD">
      <w:pPr>
        <w:spacing w:line="360" w:lineRule="auto"/>
        <w:ind w:firstLineChars="100" w:firstLine="240"/>
        <w:jc w:val="both"/>
        <w:rPr>
          <w:rFonts w:ascii="Book Antiqua" w:hAnsi="Book Antiqua"/>
        </w:rPr>
      </w:pPr>
      <w:r w:rsidRPr="00AC6CF5">
        <w:rPr>
          <w:rFonts w:ascii="Book Antiqua" w:eastAsia="Book Antiqua" w:hAnsi="Book Antiqua" w:cs="Book Antiqua"/>
          <w:color w:val="000000"/>
        </w:rPr>
        <w:t xml:space="preserve">ESCC is the most </w:t>
      </w:r>
      <w:r w:rsidR="00B2207A" w:rsidRPr="00AC6CF5">
        <w:rPr>
          <w:rFonts w:ascii="Book Antiqua" w:eastAsia="Book Antiqua" w:hAnsi="Book Antiqua" w:cs="Book Antiqua"/>
          <w:color w:val="000000"/>
        </w:rPr>
        <w:t xml:space="preserve">common </w:t>
      </w:r>
      <w:r w:rsidRPr="00AC6CF5">
        <w:rPr>
          <w:rFonts w:ascii="Book Antiqua" w:eastAsia="Book Antiqua" w:hAnsi="Book Antiqua" w:cs="Book Antiqua"/>
          <w:color w:val="000000"/>
        </w:rPr>
        <w:t xml:space="preserve">pathological type of esophageal cancer and has a high incidence in some districts of China. It is difficult to detect at the early stage because its symptoms are insidious, and the majority of patients seek medical help when advanced symptoms of significant dysphagia occur. As a consequence, the traditional treatment of ESCN is mainly based on a combination of open surgery and chemotherapy/radiotherapy. Progress in imaging modalities and multidisciplinary comprehensive treatment has improved early diagnosis and clinical outcomes, respectively. However, the 5-year survival rate for ESCC is still lower than 30% because of its invasiveness and metastatic </w:t>
      </w:r>
      <w:proofErr w:type="gramStart"/>
      <w:r w:rsidRPr="00AC6CF5">
        <w:rPr>
          <w:rFonts w:ascii="Book Antiqua" w:eastAsia="Book Antiqua" w:hAnsi="Book Antiqua" w:cs="Book Antiqua"/>
          <w:color w:val="000000"/>
        </w:rPr>
        <w:t>ability</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28,29]</w:t>
      </w:r>
      <w:r w:rsidRPr="00AC6CF5">
        <w:rPr>
          <w:rFonts w:ascii="Book Antiqua" w:eastAsia="Book Antiqua" w:hAnsi="Book Antiqua" w:cs="Book Antiqua"/>
          <w:color w:val="000000"/>
        </w:rPr>
        <w:t xml:space="preserve">. Recently, the development of endoscopy </w:t>
      </w:r>
      <w:r w:rsidR="00B2207A" w:rsidRPr="00AC6CF5">
        <w:rPr>
          <w:rFonts w:ascii="Book Antiqua" w:eastAsia="Book Antiqua" w:hAnsi="Book Antiqua" w:cs="Book Antiqua"/>
          <w:color w:val="000000"/>
        </w:rPr>
        <w:t xml:space="preserve">techniques has </w:t>
      </w:r>
      <w:r w:rsidRPr="00AC6CF5">
        <w:rPr>
          <w:rFonts w:ascii="Book Antiqua" w:eastAsia="Book Antiqua" w:hAnsi="Book Antiqua" w:cs="Book Antiqua"/>
          <w:color w:val="000000"/>
        </w:rPr>
        <w:t xml:space="preserve">transformed the early diagnosis and treatment of diseases of the entire digestive system. In particular, the introduction of amplification techniques and narrow band imaging enables endoscopists to detect neoplasia at an early stage or in an </w:t>
      </w:r>
      <w:r w:rsidRPr="00AC6CF5">
        <w:rPr>
          <w:rFonts w:ascii="Book Antiqua" w:eastAsia="Book Antiqua" w:hAnsi="Book Antiqua" w:cs="Book Antiqua"/>
          <w:color w:val="000000"/>
        </w:rPr>
        <w:lastRenderedPageBreak/>
        <w:t xml:space="preserve">asymptomatic period. In addition, the minimally invasive removal of lesions by ESD improves the clinical prognosis and even the quality of life. Although the 5-year survival rate of patients who undergo ESD is higher than that of patients who undergo open surgery, death caused by tumor recurrence or other reasons still occurs in some patients during the follow-up </w:t>
      </w:r>
      <w:proofErr w:type="gramStart"/>
      <w:r w:rsidRPr="00AC6CF5">
        <w:rPr>
          <w:rFonts w:ascii="Book Antiqua" w:eastAsia="Book Antiqua" w:hAnsi="Book Antiqua" w:cs="Book Antiqua"/>
          <w:color w:val="000000"/>
        </w:rPr>
        <w:t>period</w:t>
      </w:r>
      <w:r w:rsidRPr="00AC6CF5">
        <w:rPr>
          <w:rFonts w:ascii="Book Antiqua" w:eastAsia="Book Antiqua" w:hAnsi="Book Antiqua" w:cs="Book Antiqua"/>
          <w:color w:val="000000"/>
          <w:vertAlign w:val="superscript"/>
        </w:rPr>
        <w:t>[</w:t>
      </w:r>
      <w:proofErr w:type="gramEnd"/>
      <w:r w:rsidRPr="00AC6CF5">
        <w:rPr>
          <w:rFonts w:ascii="Book Antiqua" w:eastAsia="Book Antiqua" w:hAnsi="Book Antiqua" w:cs="Book Antiqua"/>
          <w:color w:val="000000"/>
          <w:vertAlign w:val="superscript"/>
        </w:rPr>
        <w:t>30]</w:t>
      </w:r>
      <w:r w:rsidRPr="00AC6CF5">
        <w:rPr>
          <w:rFonts w:ascii="Book Antiqua" w:eastAsia="Book Antiqua" w:hAnsi="Book Antiqua" w:cs="Book Antiqua"/>
          <w:color w:val="000000"/>
        </w:rPr>
        <w:t xml:space="preserve">. </w:t>
      </w:r>
      <w:r w:rsidR="00B2207A" w:rsidRPr="00AC6CF5">
        <w:rPr>
          <w:rFonts w:ascii="Book Antiqua" w:eastAsia="Book Antiqua" w:hAnsi="Book Antiqua" w:cs="Book Antiqua"/>
          <w:color w:val="000000"/>
        </w:rPr>
        <w:t>This research focused on f</w:t>
      </w:r>
      <w:r w:rsidRPr="00AC6CF5">
        <w:rPr>
          <w:rFonts w:ascii="Book Antiqua" w:eastAsia="Book Antiqua" w:hAnsi="Book Antiqua" w:cs="Book Antiqua"/>
          <w:color w:val="000000"/>
        </w:rPr>
        <w:t>urther exploration of ways to improve the survival rates of these patients.</w:t>
      </w:r>
    </w:p>
    <w:p w14:paraId="76166FC8" w14:textId="08283913" w:rsidR="00A77B3E" w:rsidRPr="00AC6CF5" w:rsidRDefault="00BD06B8" w:rsidP="00505CBD">
      <w:pPr>
        <w:spacing w:line="360" w:lineRule="auto"/>
        <w:ind w:firstLineChars="100" w:firstLine="240"/>
        <w:jc w:val="both"/>
        <w:rPr>
          <w:rFonts w:ascii="Book Antiqua" w:hAnsi="Book Antiqua"/>
        </w:rPr>
      </w:pPr>
      <w:r w:rsidRPr="00AC6CF5">
        <w:rPr>
          <w:rFonts w:ascii="Book Antiqua" w:eastAsia="Book Antiqua" w:hAnsi="Book Antiqua" w:cs="Book Antiqua"/>
          <w:color w:val="000000"/>
        </w:rPr>
        <w:t xml:space="preserve">The integration of small </w:t>
      </w:r>
      <w:r w:rsidR="00BA3802" w:rsidRPr="00AC6CF5">
        <w:rPr>
          <w:rFonts w:ascii="Book Antiqua" w:eastAsia="Book Antiqua" w:hAnsi="Book Antiqua" w:cs="Book Antiqua"/>
          <w:color w:val="000000"/>
        </w:rPr>
        <w:t>datasets</w:t>
      </w:r>
      <w:r w:rsidRPr="00AC6CF5">
        <w:rPr>
          <w:rFonts w:ascii="Book Antiqua" w:eastAsia="Book Antiqua" w:hAnsi="Book Antiqua" w:cs="Book Antiqua"/>
          <w:color w:val="000000"/>
        </w:rPr>
        <w:t xml:space="preserve"> in the present study demonstrated the high expression level of SGK3 in </w:t>
      </w:r>
      <w:r w:rsidR="00D5521A" w:rsidRPr="00AC6CF5">
        <w:rPr>
          <w:rFonts w:ascii="Book Antiqua" w:eastAsia="Book Antiqua" w:hAnsi="Book Antiqua" w:cs="Book Antiqua"/>
          <w:color w:val="000000"/>
        </w:rPr>
        <w:t>ESCN</w:t>
      </w:r>
      <w:r w:rsidRPr="00AC6CF5">
        <w:rPr>
          <w:rFonts w:ascii="Book Antiqua" w:eastAsia="Book Antiqua" w:hAnsi="Book Antiqua" w:cs="Book Antiqua"/>
          <w:color w:val="000000"/>
        </w:rPr>
        <w:t>, as well as a significant relationship between its overexpression and OS. Furthermore, the 4 regression models showed that after adjusting for confounding factors, only the expression status of SGK3 was significantly associated with increased mortality. All these results indicate that the overexpression of SGK3 is correlated with the occurrence of death in ESCN patients. However, the influence of SGK3 on the occurrence and development of ESCN or cell cycle pathways has not yet been determined. Based on the results of our study, we speculate that SGK3 can be used as a prognostic indicator to assist in the outcome assessment of ESCN patients.</w:t>
      </w:r>
    </w:p>
    <w:p w14:paraId="55CB4B55" w14:textId="4E5CE253" w:rsidR="00A77B3E" w:rsidRPr="00AC6CF5" w:rsidRDefault="00BD06B8" w:rsidP="00505CBD">
      <w:pPr>
        <w:spacing w:line="360" w:lineRule="auto"/>
        <w:ind w:firstLineChars="100" w:firstLine="240"/>
        <w:jc w:val="both"/>
        <w:rPr>
          <w:rFonts w:ascii="Book Antiqua" w:hAnsi="Book Antiqua"/>
        </w:rPr>
      </w:pPr>
      <w:r w:rsidRPr="00AC6CF5">
        <w:rPr>
          <w:rFonts w:ascii="Book Antiqua" w:eastAsia="Book Antiqua" w:hAnsi="Book Antiqua" w:cs="Book Antiqua"/>
          <w:color w:val="000000"/>
        </w:rPr>
        <w:t xml:space="preserve">At present, follow-up of post-ESD patients with </w:t>
      </w:r>
      <w:r w:rsidR="00D5521A" w:rsidRPr="00AC6CF5">
        <w:rPr>
          <w:rFonts w:ascii="Book Antiqua" w:eastAsia="Book Antiqua" w:hAnsi="Book Antiqua" w:cs="Book Antiqua"/>
          <w:color w:val="000000"/>
        </w:rPr>
        <w:t>ESCN</w:t>
      </w:r>
      <w:r w:rsidRPr="00AC6CF5">
        <w:rPr>
          <w:rFonts w:ascii="Book Antiqua" w:eastAsia="Book Antiqua" w:hAnsi="Book Antiqua" w:cs="Book Antiqua"/>
          <w:color w:val="000000"/>
        </w:rPr>
        <w:t xml:space="preserve"> is generally performed </w:t>
      </w:r>
      <w:r w:rsidRPr="00AC6CF5">
        <w:rPr>
          <w:rFonts w:ascii="Book Antiqua" w:eastAsia="Book Antiqua" w:hAnsi="Book Antiqua" w:cs="Book Antiqua"/>
          <w:i/>
          <w:iCs/>
          <w:color w:val="000000"/>
        </w:rPr>
        <w:t>via</w:t>
      </w:r>
      <w:r w:rsidRPr="00AC6CF5">
        <w:rPr>
          <w:rFonts w:ascii="Book Antiqua" w:eastAsia="Book Antiqua" w:hAnsi="Book Antiqua" w:cs="Book Antiqua"/>
          <w:color w:val="000000"/>
        </w:rPr>
        <w:t xml:space="preserve"> endoscopy as well as biopsy. The application of a standard follow-up method might aid endoscopists in identifying tumor recurrence in time, but this is only effective when endoscopists can detect the recurrence of cancerous lesions followed by accurate biopsy sampling. Otherwise, no further action could be taken to intervene. As the overexpression of SGK3 is an independent factor in prognosis, IHC staining of SGK3 could be used to </w:t>
      </w:r>
      <w:r w:rsidR="00BA3802" w:rsidRPr="00AC6CF5">
        <w:rPr>
          <w:rFonts w:ascii="Book Antiqua" w:eastAsia="Book Antiqua" w:hAnsi="Book Antiqua" w:cs="Book Antiqua"/>
          <w:color w:val="000000"/>
        </w:rPr>
        <w:t xml:space="preserve">identify </w:t>
      </w:r>
      <w:r w:rsidRPr="00AC6CF5">
        <w:rPr>
          <w:rFonts w:ascii="Book Antiqua" w:eastAsia="Book Antiqua" w:hAnsi="Book Antiqua" w:cs="Book Antiqua"/>
          <w:color w:val="000000"/>
        </w:rPr>
        <w:t xml:space="preserve">the population with </w:t>
      </w:r>
      <w:r w:rsidR="00BA3802" w:rsidRPr="00AC6CF5">
        <w:rPr>
          <w:rFonts w:ascii="Book Antiqua" w:eastAsia="Book Antiqua" w:hAnsi="Book Antiqua" w:cs="Book Antiqua"/>
          <w:color w:val="000000"/>
        </w:rPr>
        <w:t xml:space="preserve">a </w:t>
      </w:r>
      <w:r w:rsidRPr="00AC6CF5">
        <w:rPr>
          <w:rFonts w:ascii="Book Antiqua" w:eastAsia="Book Antiqua" w:hAnsi="Book Antiqua" w:cs="Book Antiqua"/>
          <w:color w:val="000000"/>
        </w:rPr>
        <w:t>high mortality</w:t>
      </w:r>
      <w:r w:rsidR="00BA3802" w:rsidRPr="00AC6CF5">
        <w:rPr>
          <w:rFonts w:ascii="Book Antiqua" w:eastAsia="Book Antiqua" w:hAnsi="Book Antiqua" w:cs="Book Antiqua"/>
          <w:color w:val="000000"/>
        </w:rPr>
        <w:t xml:space="preserve"> risk</w:t>
      </w:r>
      <w:r w:rsidRPr="00AC6CF5">
        <w:rPr>
          <w:rFonts w:ascii="Book Antiqua" w:eastAsia="Book Antiqua" w:hAnsi="Book Antiqua" w:cs="Book Antiqua"/>
          <w:color w:val="000000"/>
        </w:rPr>
        <w:t>. Thus, active measures, including shortening the follow-up intervals and using moderate radiotherapy or chemotherapy, can be taken to improve survival.</w:t>
      </w:r>
    </w:p>
    <w:p w14:paraId="7315E97F" w14:textId="6A74BC69" w:rsidR="00A77B3E" w:rsidRPr="00AC6CF5" w:rsidRDefault="00BD06B8" w:rsidP="00505CBD">
      <w:pPr>
        <w:spacing w:line="360" w:lineRule="auto"/>
        <w:ind w:firstLineChars="100" w:firstLine="240"/>
        <w:jc w:val="both"/>
        <w:rPr>
          <w:rFonts w:ascii="Book Antiqua" w:hAnsi="Book Antiqua"/>
        </w:rPr>
      </w:pPr>
      <w:r w:rsidRPr="00AC6CF5">
        <w:rPr>
          <w:rFonts w:ascii="Book Antiqua" w:eastAsia="Book Antiqua" w:hAnsi="Book Antiqua" w:cs="Book Antiqua"/>
          <w:color w:val="000000"/>
        </w:rPr>
        <w:t>However, our current study ha</w:t>
      </w:r>
      <w:r w:rsidR="00BA3802" w:rsidRPr="00AC6CF5">
        <w:rPr>
          <w:rFonts w:ascii="Book Antiqua" w:eastAsia="Book Antiqua" w:hAnsi="Book Antiqua" w:cs="Book Antiqua"/>
          <w:color w:val="000000"/>
        </w:rPr>
        <w:t>s</w:t>
      </w:r>
      <w:r w:rsidRPr="00AC6CF5">
        <w:rPr>
          <w:rFonts w:ascii="Book Antiqua" w:eastAsia="Book Antiqua" w:hAnsi="Book Antiqua" w:cs="Book Antiqua"/>
          <w:color w:val="000000"/>
        </w:rPr>
        <w:t xml:space="preserve"> several limitations. First, the sample size of our study was small, and all the included patients came from one hospital. Thus, these results need to be validated by expanding the sample size and performing a multicenter study. Second, this was a retrospective study. Therefore, we could not collect information without data </w:t>
      </w:r>
      <w:r w:rsidRPr="00AC6CF5">
        <w:rPr>
          <w:rFonts w:ascii="Book Antiqua" w:eastAsia="Book Antiqua" w:hAnsi="Book Antiqua" w:cs="Book Antiqua"/>
          <w:color w:val="000000"/>
        </w:rPr>
        <w:lastRenderedPageBreak/>
        <w:t>bias. Thus, a prospective study, similar to this study, is needed in the future to verify the relationship between SGK3 overexpression and mortality.</w:t>
      </w:r>
    </w:p>
    <w:p w14:paraId="2AABA360" w14:textId="77777777" w:rsidR="00A77B3E" w:rsidRPr="00AC6CF5" w:rsidRDefault="00A77B3E" w:rsidP="00AC6CF5">
      <w:pPr>
        <w:spacing w:line="360" w:lineRule="auto"/>
        <w:jc w:val="both"/>
        <w:rPr>
          <w:rFonts w:ascii="Book Antiqua" w:hAnsi="Book Antiqua"/>
        </w:rPr>
      </w:pPr>
    </w:p>
    <w:p w14:paraId="15A765A1"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caps/>
          <w:color w:val="000000"/>
          <w:u w:val="single"/>
        </w:rPr>
        <w:t>CONCLUSION</w:t>
      </w:r>
    </w:p>
    <w:p w14:paraId="51F29D77" w14:textId="003E109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In conclusion, SGK3 overexpression </w:t>
      </w:r>
      <w:r w:rsidR="00BA3802" w:rsidRPr="00AC6CF5">
        <w:rPr>
          <w:rFonts w:ascii="Book Antiqua" w:eastAsia="Book Antiqua" w:hAnsi="Book Antiqua" w:cs="Book Antiqua"/>
          <w:color w:val="000000"/>
        </w:rPr>
        <w:t xml:space="preserve">is </w:t>
      </w:r>
      <w:r w:rsidRPr="00AC6CF5">
        <w:rPr>
          <w:rFonts w:ascii="Book Antiqua" w:eastAsia="Book Antiqua" w:hAnsi="Book Antiqua" w:cs="Book Antiqua"/>
          <w:color w:val="000000"/>
        </w:rPr>
        <w:t xml:space="preserve">significantly correlated with shortened survival in patients with endoscopic </w:t>
      </w:r>
      <w:r w:rsidR="00BA3802" w:rsidRPr="00AC6CF5">
        <w:rPr>
          <w:rFonts w:ascii="Book Antiqua" w:eastAsia="Book Antiqua" w:hAnsi="Book Antiqua" w:cs="Book Antiqua"/>
          <w:color w:val="000000"/>
        </w:rPr>
        <w:t>resection of</w:t>
      </w:r>
      <w:r w:rsidRPr="00AC6CF5">
        <w:rPr>
          <w:rFonts w:ascii="Book Antiqua" w:eastAsia="Book Antiqua" w:hAnsi="Book Antiqua" w:cs="Book Antiqua"/>
          <w:color w:val="000000"/>
        </w:rPr>
        <w:t xml:space="preserve"> superficial </w:t>
      </w:r>
      <w:r w:rsidR="00D5521A" w:rsidRPr="00AC6CF5">
        <w:rPr>
          <w:rFonts w:ascii="Book Antiqua" w:eastAsia="Book Antiqua" w:hAnsi="Book Antiqua" w:cs="Book Antiqua"/>
          <w:color w:val="000000"/>
        </w:rPr>
        <w:t>ESCN</w:t>
      </w:r>
      <w:r w:rsidRPr="00AC6CF5">
        <w:rPr>
          <w:rFonts w:ascii="Book Antiqua" w:eastAsia="Book Antiqua" w:hAnsi="Book Antiqua" w:cs="Book Antiqua"/>
          <w:color w:val="000000"/>
        </w:rPr>
        <w:t>, and SGK3 might be a useful indicator for prognosis evaluation. Further studies are warranted to determine its mechanisms of action in the growth or progression of ESCN.</w:t>
      </w:r>
    </w:p>
    <w:p w14:paraId="002DDCA0" w14:textId="77777777" w:rsidR="00505CBD" w:rsidRDefault="00505CBD" w:rsidP="00AC6CF5">
      <w:pPr>
        <w:spacing w:line="360" w:lineRule="auto"/>
        <w:jc w:val="both"/>
        <w:rPr>
          <w:rFonts w:ascii="Book Antiqua" w:eastAsia="Book Antiqua" w:hAnsi="Book Antiqua" w:cs="Book Antiqua"/>
        </w:rPr>
      </w:pPr>
    </w:p>
    <w:p w14:paraId="1CA3900F" w14:textId="1CFBBA7C"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caps/>
          <w:color w:val="000000"/>
          <w:u w:val="single"/>
        </w:rPr>
        <w:t>ARTICLE HIGHLIGHTS</w:t>
      </w:r>
    </w:p>
    <w:p w14:paraId="49DA3EBB"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i/>
          <w:color w:val="000000"/>
        </w:rPr>
        <w:t>Research background</w:t>
      </w:r>
    </w:p>
    <w:p w14:paraId="54A55703" w14:textId="7D62AC43"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Serum and glucocorticoid-induced protein kinase 3 (SGK3) regulate a range of fundamental cellular processes, such as tumor growth, metastasis, autophagy and survival, but SGK3 expression levels </w:t>
      </w:r>
      <w:r w:rsidR="00B54C8B" w:rsidRPr="00AC6CF5">
        <w:rPr>
          <w:rFonts w:ascii="Book Antiqua" w:eastAsia="Book Antiqua" w:hAnsi="Book Antiqua" w:cs="Book Antiqua"/>
          <w:color w:val="000000"/>
        </w:rPr>
        <w:t>in</w:t>
      </w:r>
      <w:r w:rsidRPr="00AC6CF5">
        <w:rPr>
          <w:rFonts w:ascii="Book Antiqua" w:eastAsia="Book Antiqua" w:hAnsi="Book Antiqua" w:cs="Book Antiqua"/>
          <w:color w:val="000000"/>
        </w:rPr>
        <w:t xml:space="preserve"> patients with </w:t>
      </w:r>
      <w:r w:rsidR="00505CBD" w:rsidRPr="00AC6CF5">
        <w:rPr>
          <w:rFonts w:ascii="Book Antiqua" w:eastAsia="Book Antiqua" w:hAnsi="Book Antiqua" w:cs="Book Antiqua"/>
        </w:rPr>
        <w:t>esophageal squamous cell neoplasia</w:t>
      </w:r>
      <w:r w:rsidR="00505CBD" w:rsidRPr="00AC6CF5">
        <w:rPr>
          <w:rFonts w:ascii="Book Antiqua" w:eastAsia="Book Antiqua" w:hAnsi="Book Antiqua" w:cs="Book Antiqua"/>
          <w:color w:val="000000"/>
        </w:rPr>
        <w:t xml:space="preserve"> </w:t>
      </w:r>
      <w:r w:rsidR="00505CBD">
        <w:rPr>
          <w:rFonts w:ascii="Book Antiqua" w:eastAsia="Book Antiqua" w:hAnsi="Book Antiqua" w:cs="Book Antiqua"/>
          <w:color w:val="000000"/>
        </w:rPr>
        <w:t>(</w:t>
      </w:r>
      <w:r w:rsidR="00D5521A" w:rsidRPr="00AC6CF5">
        <w:rPr>
          <w:rFonts w:ascii="Book Antiqua" w:eastAsia="Book Antiqua" w:hAnsi="Book Antiqua" w:cs="Book Antiqua"/>
          <w:color w:val="000000"/>
        </w:rPr>
        <w:t>ESCN</w:t>
      </w:r>
      <w:r w:rsidR="00505CBD">
        <w:rPr>
          <w:rFonts w:ascii="Book Antiqua" w:eastAsia="Book Antiqua" w:hAnsi="Book Antiqua" w:cs="Book Antiqua"/>
          <w:color w:val="000000"/>
        </w:rPr>
        <w:t>)</w:t>
      </w:r>
      <w:r w:rsidRPr="00AC6CF5">
        <w:rPr>
          <w:rFonts w:ascii="Book Antiqua" w:eastAsia="Book Antiqua" w:hAnsi="Book Antiqua" w:cs="Book Antiqua"/>
          <w:color w:val="000000"/>
        </w:rPr>
        <w:t xml:space="preserve"> and their relationship </w:t>
      </w:r>
      <w:r w:rsidR="00B54C8B" w:rsidRPr="00AC6CF5">
        <w:rPr>
          <w:rFonts w:ascii="Book Antiqua" w:eastAsia="Book Antiqua" w:hAnsi="Book Antiqua" w:cs="Book Antiqua"/>
          <w:color w:val="000000"/>
        </w:rPr>
        <w:t xml:space="preserve">with </w:t>
      </w:r>
      <w:r w:rsidRPr="00AC6CF5">
        <w:rPr>
          <w:rFonts w:ascii="Book Antiqua" w:eastAsia="Book Antiqua" w:hAnsi="Book Antiqua" w:cs="Book Antiqua"/>
          <w:color w:val="000000"/>
        </w:rPr>
        <w:t xml:space="preserve">the prognosis of </w:t>
      </w:r>
      <w:r w:rsidR="00D5521A" w:rsidRPr="00AC6CF5">
        <w:rPr>
          <w:rFonts w:ascii="Book Antiqua" w:eastAsia="Book Antiqua" w:hAnsi="Book Antiqua" w:cs="Book Antiqua"/>
          <w:color w:val="000000"/>
        </w:rPr>
        <w:t>ESCN</w:t>
      </w:r>
      <w:r w:rsidRPr="00AC6CF5">
        <w:rPr>
          <w:rFonts w:ascii="Book Antiqua" w:eastAsia="Book Antiqua" w:hAnsi="Book Antiqua" w:cs="Book Antiqua"/>
          <w:color w:val="000000"/>
        </w:rPr>
        <w:t xml:space="preserve"> remain unknown.</w:t>
      </w:r>
    </w:p>
    <w:p w14:paraId="6607E814" w14:textId="77777777" w:rsidR="00A77B3E" w:rsidRPr="00AC6CF5" w:rsidRDefault="00A77B3E" w:rsidP="00AC6CF5">
      <w:pPr>
        <w:spacing w:line="360" w:lineRule="auto"/>
        <w:jc w:val="both"/>
        <w:rPr>
          <w:rFonts w:ascii="Book Antiqua" w:hAnsi="Book Antiqua"/>
        </w:rPr>
      </w:pPr>
    </w:p>
    <w:p w14:paraId="585F26DF"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i/>
          <w:color w:val="000000"/>
        </w:rPr>
        <w:t>Research motivation</w:t>
      </w:r>
    </w:p>
    <w:p w14:paraId="55633085" w14:textId="6B45E85D"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SGK3 expression levels in patients with </w:t>
      </w:r>
      <w:r w:rsidR="00D5521A" w:rsidRPr="00AC6CF5">
        <w:rPr>
          <w:rFonts w:ascii="Book Antiqua" w:eastAsia="Book Antiqua" w:hAnsi="Book Antiqua" w:cs="Book Antiqua"/>
          <w:color w:val="000000"/>
        </w:rPr>
        <w:t>ESCN</w:t>
      </w:r>
      <w:r w:rsidRPr="00AC6CF5">
        <w:rPr>
          <w:rFonts w:ascii="Book Antiqua" w:eastAsia="Book Antiqua" w:hAnsi="Book Antiqua" w:cs="Book Antiqua"/>
          <w:color w:val="000000"/>
        </w:rPr>
        <w:t xml:space="preserve"> were assessed by </w:t>
      </w:r>
      <w:bookmarkStart w:id="52" w:name="OLE_LINK5812"/>
      <w:bookmarkStart w:id="53" w:name="OLE_LINK5813"/>
      <w:r w:rsidRPr="00AC6CF5">
        <w:rPr>
          <w:rFonts w:ascii="Book Antiqua" w:eastAsia="Book Antiqua" w:hAnsi="Book Antiqua" w:cs="Book Antiqua"/>
          <w:color w:val="000000"/>
        </w:rPr>
        <w:t>immunohistochemistry</w:t>
      </w:r>
      <w:bookmarkEnd w:id="52"/>
      <w:bookmarkEnd w:id="53"/>
      <w:r w:rsidR="00505CBD">
        <w:rPr>
          <w:rFonts w:ascii="Book Antiqua" w:eastAsia="Book Antiqua" w:hAnsi="Book Antiqua" w:cs="Book Antiqua"/>
          <w:color w:val="000000"/>
        </w:rPr>
        <w:t xml:space="preserve"> </w:t>
      </w:r>
      <w:r w:rsidRPr="00AC6CF5">
        <w:rPr>
          <w:rFonts w:ascii="Book Antiqua" w:eastAsia="Book Antiqua" w:hAnsi="Book Antiqua" w:cs="Book Antiqua"/>
          <w:color w:val="000000"/>
        </w:rPr>
        <w:t>to investigate the possible role of SGK3 as a prognostic factor.</w:t>
      </w:r>
    </w:p>
    <w:p w14:paraId="594953A7" w14:textId="77777777" w:rsidR="00A77B3E" w:rsidRPr="00AC6CF5" w:rsidRDefault="00A77B3E" w:rsidP="00AC6CF5">
      <w:pPr>
        <w:spacing w:line="360" w:lineRule="auto"/>
        <w:jc w:val="both"/>
        <w:rPr>
          <w:rFonts w:ascii="Book Antiqua" w:hAnsi="Book Antiqua"/>
        </w:rPr>
      </w:pPr>
    </w:p>
    <w:p w14:paraId="6D1B18BD"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i/>
          <w:color w:val="000000"/>
        </w:rPr>
        <w:t>Research objectives</w:t>
      </w:r>
    </w:p>
    <w:p w14:paraId="4390FA27" w14:textId="2D819C31"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Ninety-two patients who underwent gastrointestinal endoscopy followed by endoscopic submucosal dissection with complete follow-up data between November 2009 and July 2011 were included.</w:t>
      </w:r>
    </w:p>
    <w:p w14:paraId="2BD98ECC" w14:textId="77777777" w:rsidR="00A77B3E" w:rsidRPr="00AC6CF5" w:rsidRDefault="00A77B3E" w:rsidP="00AC6CF5">
      <w:pPr>
        <w:spacing w:line="360" w:lineRule="auto"/>
        <w:jc w:val="both"/>
        <w:rPr>
          <w:rFonts w:ascii="Book Antiqua" w:hAnsi="Book Antiqua"/>
        </w:rPr>
      </w:pPr>
    </w:p>
    <w:p w14:paraId="5CBF0777"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i/>
          <w:color w:val="000000"/>
        </w:rPr>
        <w:t>Research results</w:t>
      </w:r>
    </w:p>
    <w:p w14:paraId="278E4563" w14:textId="418D424C"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 xml:space="preserve">Death occurred in 3 (8.1%) patients in the </w:t>
      </w:r>
      <w:r w:rsidR="00832628" w:rsidRPr="00AC6CF5">
        <w:rPr>
          <w:rFonts w:ascii="Book Antiqua" w:eastAsia="Book Antiqua" w:hAnsi="Book Antiqua" w:cs="Book Antiqua"/>
          <w:color w:val="000000"/>
        </w:rPr>
        <w:t xml:space="preserve">normal SGK3 expression group </w:t>
      </w:r>
      <w:r w:rsidRPr="00AC6CF5">
        <w:rPr>
          <w:rFonts w:ascii="Book Antiqua" w:eastAsia="Book Antiqua" w:hAnsi="Book Antiqua" w:cs="Book Antiqua"/>
          <w:color w:val="000000"/>
        </w:rPr>
        <w:t>and 15 (27.3%) patients in the SGK3 overexpression group. A significant correlation was observed between SGK3 status and death (</w:t>
      </w:r>
      <w:r w:rsidRPr="00AC6CF5">
        <w:rPr>
          <w:rFonts w:ascii="Book Antiqua" w:eastAsia="Book Antiqua" w:hAnsi="Book Antiqua" w:cs="Book Antiqua"/>
          <w:i/>
          <w:iCs/>
          <w:color w:val="000000"/>
        </w:rPr>
        <w:t>P</w:t>
      </w:r>
      <w:r w:rsidRPr="00AC6CF5">
        <w:rPr>
          <w:rFonts w:ascii="Book Antiqua" w:eastAsia="Book Antiqua" w:hAnsi="Book Antiqua" w:cs="Book Antiqua"/>
          <w:color w:val="000000"/>
        </w:rPr>
        <w:t xml:space="preserve"> = 0.031). The </w:t>
      </w:r>
      <w:r w:rsidR="00505CBD">
        <w:rPr>
          <w:rFonts w:ascii="Book Antiqua" w:eastAsia="Book Antiqua" w:hAnsi="Book Antiqua" w:cs="Book Antiqua"/>
          <w:color w:val="000000"/>
        </w:rPr>
        <w:t>o</w:t>
      </w:r>
      <w:r w:rsidR="00505CBD" w:rsidRPr="00AC6CF5">
        <w:rPr>
          <w:rFonts w:ascii="Book Antiqua" w:eastAsia="Book Antiqua" w:hAnsi="Book Antiqua" w:cs="Book Antiqua"/>
          <w:color w:val="000000"/>
        </w:rPr>
        <w:t>verall survival</w:t>
      </w:r>
      <w:r w:rsidRPr="00AC6CF5">
        <w:rPr>
          <w:rFonts w:ascii="Book Antiqua" w:eastAsia="Book Antiqua" w:hAnsi="Book Antiqua" w:cs="Book Antiqua"/>
          <w:color w:val="000000"/>
        </w:rPr>
        <w:t xml:space="preserve"> and </w:t>
      </w:r>
      <w:r w:rsidR="00505CBD" w:rsidRPr="00AC6CF5">
        <w:rPr>
          <w:rFonts w:ascii="Book Antiqua" w:eastAsia="Book Antiqua" w:hAnsi="Book Antiqua" w:cs="Book Antiqua"/>
          <w:color w:val="000000"/>
        </w:rPr>
        <w:t>disease-free survival</w:t>
      </w:r>
      <w:r w:rsidRPr="00AC6CF5">
        <w:rPr>
          <w:rFonts w:ascii="Book Antiqua" w:eastAsia="Book Antiqua" w:hAnsi="Book Antiqua" w:cs="Book Antiqua"/>
          <w:color w:val="000000"/>
        </w:rPr>
        <w:t xml:space="preserve"> </w:t>
      </w:r>
      <w:r w:rsidR="00B54C8B" w:rsidRPr="00AC6CF5">
        <w:rPr>
          <w:rFonts w:ascii="Book Antiqua" w:eastAsia="Book Antiqua" w:hAnsi="Book Antiqua" w:cs="Book Antiqua"/>
          <w:color w:val="000000"/>
        </w:rPr>
        <w:lastRenderedPageBreak/>
        <w:t xml:space="preserve">rates </w:t>
      </w:r>
      <w:r w:rsidRPr="00AC6CF5">
        <w:rPr>
          <w:rFonts w:ascii="Book Antiqua" w:eastAsia="Book Antiqua" w:hAnsi="Book Antiqua" w:cs="Book Antiqua"/>
          <w:color w:val="000000"/>
        </w:rPr>
        <w:t xml:space="preserve">of patients were higher in the </w:t>
      </w:r>
      <w:r w:rsidR="00832628" w:rsidRPr="00AC6CF5">
        <w:rPr>
          <w:rFonts w:ascii="Book Antiqua" w:eastAsia="Book Antiqua" w:hAnsi="Book Antiqua" w:cs="Book Antiqua"/>
          <w:color w:val="000000"/>
        </w:rPr>
        <w:t xml:space="preserve">normal SGK3 expression group </w:t>
      </w:r>
      <w:r w:rsidRPr="00AC6CF5">
        <w:rPr>
          <w:rFonts w:ascii="Book Antiqua" w:eastAsia="Book Antiqua" w:hAnsi="Book Antiqua" w:cs="Book Antiqua"/>
          <w:color w:val="000000"/>
        </w:rPr>
        <w:t>than in the SGK3 overexpression group during the follow-up period.</w:t>
      </w:r>
    </w:p>
    <w:p w14:paraId="38A09D7E" w14:textId="77777777" w:rsidR="00505CBD" w:rsidRDefault="00505CBD" w:rsidP="00AC6CF5">
      <w:pPr>
        <w:spacing w:line="360" w:lineRule="auto"/>
        <w:jc w:val="both"/>
        <w:rPr>
          <w:rFonts w:ascii="Book Antiqua" w:eastAsia="Book Antiqua" w:hAnsi="Book Antiqua" w:cs="Book Antiqua"/>
          <w:color w:val="000000"/>
        </w:rPr>
      </w:pPr>
    </w:p>
    <w:p w14:paraId="1E55E480" w14:textId="02F2D34B"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i/>
          <w:color w:val="000000"/>
        </w:rPr>
        <w:t>Research conclusions</w:t>
      </w:r>
    </w:p>
    <w:p w14:paraId="602BBC91"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color w:val="000000"/>
        </w:rPr>
        <w:t>All these results indicate that the overexpression of SGK3 is correlated with the occurrence of death in ESCN patients and that SGK3 might be a useful indicator for prognosis evaluation.</w:t>
      </w:r>
    </w:p>
    <w:p w14:paraId="08EDFE1D" w14:textId="77777777" w:rsidR="00A77B3E" w:rsidRPr="00AC6CF5" w:rsidRDefault="00A77B3E" w:rsidP="00AC6CF5">
      <w:pPr>
        <w:spacing w:line="360" w:lineRule="auto"/>
        <w:jc w:val="both"/>
        <w:rPr>
          <w:rFonts w:ascii="Book Antiqua" w:hAnsi="Book Antiqua"/>
        </w:rPr>
      </w:pPr>
    </w:p>
    <w:p w14:paraId="2D3A668B" w14:textId="77777777" w:rsidR="00A77B3E" w:rsidRPr="00AC6CF5" w:rsidRDefault="00BD06B8" w:rsidP="00AC6CF5">
      <w:pPr>
        <w:spacing w:line="360" w:lineRule="auto"/>
        <w:jc w:val="both"/>
        <w:rPr>
          <w:rFonts w:ascii="Book Antiqua" w:hAnsi="Book Antiqua"/>
        </w:rPr>
      </w:pPr>
      <w:r w:rsidRPr="00AC6CF5">
        <w:rPr>
          <w:rFonts w:ascii="Book Antiqua" w:eastAsia="Book Antiqua" w:hAnsi="Book Antiqua" w:cs="Book Antiqua"/>
          <w:b/>
          <w:i/>
          <w:color w:val="000000"/>
        </w:rPr>
        <w:t>Research perspectives</w:t>
      </w:r>
    </w:p>
    <w:p w14:paraId="347CAB54" w14:textId="325BAFBF" w:rsidR="00A77B3E" w:rsidRPr="00AC6CF5" w:rsidRDefault="00BD06B8" w:rsidP="00AC6CF5">
      <w:pPr>
        <w:spacing w:line="360" w:lineRule="auto"/>
        <w:jc w:val="both"/>
        <w:rPr>
          <w:rFonts w:ascii="Book Antiqua" w:eastAsia="Book Antiqua" w:hAnsi="Book Antiqua" w:cs="Book Antiqua"/>
          <w:color w:val="000000"/>
        </w:rPr>
      </w:pPr>
      <w:r w:rsidRPr="00AC6CF5">
        <w:rPr>
          <w:rFonts w:ascii="Book Antiqua" w:eastAsia="Book Antiqua" w:hAnsi="Book Antiqua" w:cs="Book Antiqua"/>
          <w:color w:val="000000"/>
        </w:rPr>
        <w:t>The sample size of this study was small, and the subjects both came from one hospital. Thus, the results need to be validated by expanding the sample size and performing a multicenter study. A prospective study, similar to this study, is needed in the future to verify the relationship between SGK3 overexpression and mortality.</w:t>
      </w:r>
    </w:p>
    <w:p w14:paraId="04259BE0" w14:textId="2C0FE28C" w:rsidR="00770747" w:rsidRDefault="00770747" w:rsidP="00AC6CF5">
      <w:pPr>
        <w:spacing w:line="360" w:lineRule="auto"/>
        <w:jc w:val="both"/>
        <w:rPr>
          <w:rFonts w:ascii="Book Antiqua" w:hAnsi="Book Antiqua"/>
        </w:rPr>
      </w:pPr>
    </w:p>
    <w:p w14:paraId="572432B6" w14:textId="77777777" w:rsidR="00505CBD" w:rsidRPr="00AC6CF5" w:rsidRDefault="00505CBD" w:rsidP="00AC6CF5">
      <w:pPr>
        <w:spacing w:line="360" w:lineRule="auto"/>
        <w:jc w:val="both"/>
        <w:rPr>
          <w:rFonts w:ascii="Book Antiqua" w:hAnsi="Book Antiqua"/>
        </w:rPr>
      </w:pPr>
    </w:p>
    <w:p w14:paraId="4BA7FF27"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color w:val="000000"/>
        </w:rPr>
        <w:t>REFERENCES</w:t>
      </w:r>
    </w:p>
    <w:p w14:paraId="1A5A5528" w14:textId="77777777" w:rsidR="00DC5DCD" w:rsidRPr="00D24A08" w:rsidRDefault="00DC5DCD" w:rsidP="00DC5DCD">
      <w:pPr>
        <w:spacing w:line="360" w:lineRule="auto"/>
        <w:jc w:val="both"/>
        <w:rPr>
          <w:rFonts w:ascii="Book Antiqua" w:hAnsi="Book Antiqua"/>
        </w:rPr>
      </w:pPr>
      <w:bookmarkStart w:id="54" w:name="OLE_LINK5854"/>
      <w:bookmarkStart w:id="55" w:name="OLE_LINK5855"/>
      <w:r w:rsidRPr="00D24A08">
        <w:rPr>
          <w:rFonts w:ascii="Book Antiqua" w:hAnsi="Book Antiqua"/>
        </w:rPr>
        <w:t xml:space="preserve">1 </w:t>
      </w:r>
      <w:r w:rsidRPr="00D24A08">
        <w:rPr>
          <w:rFonts w:ascii="Book Antiqua" w:hAnsi="Book Antiqua"/>
          <w:b/>
          <w:bCs/>
        </w:rPr>
        <w:t>Wu Y</w:t>
      </w:r>
      <w:r w:rsidRPr="00D24A08">
        <w:rPr>
          <w:rFonts w:ascii="Book Antiqua" w:hAnsi="Book Antiqua"/>
        </w:rPr>
        <w:t xml:space="preserve">, Huang F, Zhou X, Yu S, Tang Q, Li S, Wang J, Chen L. Hypoxic Preconditioning Enhances Dental Pulp Stem Cell Therapy for Infection-Caused Bone Destruction. </w:t>
      </w:r>
      <w:r w:rsidRPr="00D24A08">
        <w:rPr>
          <w:rFonts w:ascii="Book Antiqua" w:hAnsi="Book Antiqua"/>
          <w:i/>
          <w:iCs/>
        </w:rPr>
        <w:t>Tissue Eng Part A</w:t>
      </w:r>
      <w:r w:rsidRPr="00D24A08">
        <w:rPr>
          <w:rFonts w:ascii="Book Antiqua" w:hAnsi="Book Antiqua"/>
        </w:rPr>
        <w:t xml:space="preserve"> 2016; </w:t>
      </w:r>
      <w:r w:rsidRPr="00D24A08">
        <w:rPr>
          <w:rFonts w:ascii="Book Antiqua" w:hAnsi="Book Antiqua"/>
          <w:b/>
          <w:bCs/>
        </w:rPr>
        <w:t>22</w:t>
      </w:r>
      <w:r w:rsidRPr="00D24A08">
        <w:rPr>
          <w:rFonts w:ascii="Book Antiqua" w:hAnsi="Book Antiqua"/>
        </w:rPr>
        <w:t>: 1191-1203 [PMID: 27586636 DOI: 10.1089/ten.tea.2016.0086]</w:t>
      </w:r>
    </w:p>
    <w:p w14:paraId="16819DCD"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2 </w:t>
      </w:r>
      <w:r w:rsidRPr="00D24A08">
        <w:rPr>
          <w:rFonts w:ascii="Book Antiqua" w:hAnsi="Book Antiqua"/>
          <w:b/>
          <w:bCs/>
        </w:rPr>
        <w:t>Sánchez-</w:t>
      </w:r>
      <w:proofErr w:type="spellStart"/>
      <w:r w:rsidRPr="00D24A08">
        <w:rPr>
          <w:rFonts w:ascii="Book Antiqua" w:hAnsi="Book Antiqua"/>
          <w:b/>
          <w:bCs/>
        </w:rPr>
        <w:t>Danés</w:t>
      </w:r>
      <w:proofErr w:type="spellEnd"/>
      <w:r w:rsidRPr="00D24A08">
        <w:rPr>
          <w:rFonts w:ascii="Book Antiqua" w:hAnsi="Book Antiqua"/>
          <w:b/>
          <w:bCs/>
        </w:rPr>
        <w:t xml:space="preserve"> A</w:t>
      </w:r>
      <w:r w:rsidRPr="00D24A08">
        <w:rPr>
          <w:rFonts w:ascii="Book Antiqua" w:hAnsi="Book Antiqua"/>
        </w:rPr>
        <w:t xml:space="preserve">, </w:t>
      </w:r>
      <w:proofErr w:type="spellStart"/>
      <w:r w:rsidRPr="00D24A08">
        <w:rPr>
          <w:rFonts w:ascii="Book Antiqua" w:hAnsi="Book Antiqua"/>
        </w:rPr>
        <w:t>Blanpain</w:t>
      </w:r>
      <w:proofErr w:type="spellEnd"/>
      <w:r w:rsidRPr="00D24A08">
        <w:rPr>
          <w:rFonts w:ascii="Book Antiqua" w:hAnsi="Book Antiqua"/>
        </w:rPr>
        <w:t xml:space="preserve"> C. Deciphering the cells of origin of squamous cell carcinomas. </w:t>
      </w:r>
      <w:r w:rsidRPr="00D24A08">
        <w:rPr>
          <w:rFonts w:ascii="Book Antiqua" w:hAnsi="Book Antiqua"/>
          <w:i/>
          <w:iCs/>
        </w:rPr>
        <w:t>Nat Rev Cancer</w:t>
      </w:r>
      <w:r w:rsidRPr="00D24A08">
        <w:rPr>
          <w:rFonts w:ascii="Book Antiqua" w:hAnsi="Book Antiqua"/>
        </w:rPr>
        <w:t xml:space="preserve"> 2018; </w:t>
      </w:r>
      <w:r w:rsidRPr="00D24A08">
        <w:rPr>
          <w:rFonts w:ascii="Book Antiqua" w:hAnsi="Book Antiqua"/>
          <w:b/>
          <w:bCs/>
        </w:rPr>
        <w:t>18</w:t>
      </w:r>
      <w:r w:rsidRPr="00D24A08">
        <w:rPr>
          <w:rFonts w:ascii="Book Antiqua" w:hAnsi="Book Antiqua"/>
        </w:rPr>
        <w:t>: 549-561 [PMID: 29849070 DOI: 10.1038/s41568-018-0024-5]</w:t>
      </w:r>
    </w:p>
    <w:p w14:paraId="058F72C8"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3 </w:t>
      </w:r>
      <w:r w:rsidRPr="00D24A08">
        <w:rPr>
          <w:rFonts w:ascii="Book Antiqua" w:hAnsi="Book Antiqua"/>
          <w:b/>
          <w:bCs/>
        </w:rPr>
        <w:t>van Rossum PSN</w:t>
      </w:r>
      <w:r w:rsidRPr="00D24A08">
        <w:rPr>
          <w:rFonts w:ascii="Book Antiqua" w:hAnsi="Book Antiqua"/>
        </w:rPr>
        <w:t xml:space="preserve">, Mohammad NH, </w:t>
      </w:r>
      <w:proofErr w:type="spellStart"/>
      <w:r w:rsidRPr="00D24A08">
        <w:rPr>
          <w:rFonts w:ascii="Book Antiqua" w:hAnsi="Book Antiqua"/>
        </w:rPr>
        <w:t>Vleggaar</w:t>
      </w:r>
      <w:proofErr w:type="spellEnd"/>
      <w:r w:rsidRPr="00D24A08">
        <w:rPr>
          <w:rFonts w:ascii="Book Antiqua" w:hAnsi="Book Antiqua"/>
        </w:rPr>
        <w:t xml:space="preserve"> FP, van </w:t>
      </w:r>
      <w:proofErr w:type="spellStart"/>
      <w:r w:rsidRPr="00D24A08">
        <w:rPr>
          <w:rFonts w:ascii="Book Antiqua" w:hAnsi="Book Antiqua"/>
        </w:rPr>
        <w:t>Hillegersberg</w:t>
      </w:r>
      <w:proofErr w:type="spellEnd"/>
      <w:r w:rsidRPr="00D24A08">
        <w:rPr>
          <w:rFonts w:ascii="Book Antiqua" w:hAnsi="Book Antiqua"/>
        </w:rPr>
        <w:t xml:space="preserve"> R. Treatment for unresectable or metastatic </w:t>
      </w:r>
      <w:proofErr w:type="spellStart"/>
      <w:r w:rsidRPr="00D24A08">
        <w:rPr>
          <w:rFonts w:ascii="Book Antiqua" w:hAnsi="Book Antiqua"/>
        </w:rPr>
        <w:t>oesophageal</w:t>
      </w:r>
      <w:proofErr w:type="spellEnd"/>
      <w:r w:rsidRPr="00D24A08">
        <w:rPr>
          <w:rFonts w:ascii="Book Antiqua" w:hAnsi="Book Antiqua"/>
        </w:rPr>
        <w:t xml:space="preserve"> cancer: current evidence and trends. </w:t>
      </w:r>
      <w:r w:rsidRPr="00D24A08">
        <w:rPr>
          <w:rFonts w:ascii="Book Antiqua" w:hAnsi="Book Antiqua"/>
          <w:i/>
          <w:iCs/>
        </w:rPr>
        <w:t>Nat Rev Gastroenterol Hepatol</w:t>
      </w:r>
      <w:r w:rsidRPr="00D24A08">
        <w:rPr>
          <w:rFonts w:ascii="Book Antiqua" w:hAnsi="Book Antiqua"/>
        </w:rPr>
        <w:t xml:space="preserve"> 2018; </w:t>
      </w:r>
      <w:r w:rsidRPr="00D24A08">
        <w:rPr>
          <w:rFonts w:ascii="Book Antiqua" w:hAnsi="Book Antiqua"/>
          <w:b/>
          <w:bCs/>
        </w:rPr>
        <w:t>15</w:t>
      </w:r>
      <w:r w:rsidRPr="00D24A08">
        <w:rPr>
          <w:rFonts w:ascii="Book Antiqua" w:hAnsi="Book Antiqua"/>
        </w:rPr>
        <w:t>: 235-249 [PMID: 29235549 DOI: 10.1038/nrgastro.2017.162]</w:t>
      </w:r>
    </w:p>
    <w:p w14:paraId="6B3303B3"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4 </w:t>
      </w:r>
      <w:r w:rsidRPr="00D24A08">
        <w:rPr>
          <w:rFonts w:ascii="Book Antiqua" w:hAnsi="Book Antiqua"/>
          <w:b/>
          <w:bCs/>
        </w:rPr>
        <w:t>Cui Y</w:t>
      </w:r>
      <w:r w:rsidRPr="00D24A08">
        <w:rPr>
          <w:rFonts w:ascii="Book Antiqua" w:hAnsi="Book Antiqua"/>
        </w:rPr>
        <w:t xml:space="preserve">, Chen H, Xi R, Cui H, Zhao Y, Xu E, Yan T, Lu X, Huang F, Kong P, Li Y, Zhu X, Wang J, Zhu W, Wang J, Ma Y, Zhou Y, Guo S, Zhang L, Liu Y, Wang B, Xi Y, Sun R, Yu X, </w:t>
      </w:r>
      <w:proofErr w:type="spellStart"/>
      <w:r w:rsidRPr="00D24A08">
        <w:rPr>
          <w:rFonts w:ascii="Book Antiqua" w:hAnsi="Book Antiqua"/>
        </w:rPr>
        <w:t>Zhai</w:t>
      </w:r>
      <w:proofErr w:type="spellEnd"/>
      <w:r w:rsidRPr="00D24A08">
        <w:rPr>
          <w:rFonts w:ascii="Book Antiqua" w:hAnsi="Book Antiqua"/>
        </w:rPr>
        <w:t xml:space="preserve"> Y, Wang F, Yang J, Yang B, Cheng C, Liu J, Song B, Li H, Wang Y, Zhang Y, Cheng X, Zhan Q, Li Y, Liu Z. Author Correction: Whole-genome sequencing of 508 patients </w:t>
      </w:r>
      <w:r w:rsidRPr="00D24A08">
        <w:rPr>
          <w:rFonts w:ascii="Book Antiqua" w:hAnsi="Book Antiqua"/>
        </w:rPr>
        <w:lastRenderedPageBreak/>
        <w:t xml:space="preserve">identifies key molecular features associated with poor prognosis in esophageal squamous cell carcinoma. </w:t>
      </w:r>
      <w:r w:rsidRPr="00D24A08">
        <w:rPr>
          <w:rFonts w:ascii="Book Antiqua" w:hAnsi="Book Antiqua"/>
          <w:i/>
          <w:iCs/>
        </w:rPr>
        <w:t>Cell Res</w:t>
      </w:r>
      <w:r w:rsidRPr="00D24A08">
        <w:rPr>
          <w:rFonts w:ascii="Book Antiqua" w:hAnsi="Book Antiqua"/>
        </w:rPr>
        <w:t xml:space="preserve"> 2022; </w:t>
      </w:r>
      <w:r w:rsidRPr="00D24A08">
        <w:rPr>
          <w:rFonts w:ascii="Book Antiqua" w:hAnsi="Book Antiqua"/>
          <w:b/>
          <w:bCs/>
        </w:rPr>
        <w:t>32</w:t>
      </w:r>
      <w:r w:rsidRPr="00D24A08">
        <w:rPr>
          <w:rFonts w:ascii="Book Antiqua" w:hAnsi="Book Antiqua"/>
        </w:rPr>
        <w:t>: 415-416 [PMID: 35177820 DOI: 10.1038/s41422-022-00625-x]</w:t>
      </w:r>
    </w:p>
    <w:p w14:paraId="1F21C7D7"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5 </w:t>
      </w:r>
      <w:r w:rsidRPr="00D24A08">
        <w:rPr>
          <w:rFonts w:ascii="Book Antiqua" w:hAnsi="Book Antiqua"/>
          <w:b/>
          <w:bCs/>
        </w:rPr>
        <w:t>Pimentel-Nunes P</w:t>
      </w:r>
      <w:r w:rsidRPr="00D24A08">
        <w:rPr>
          <w:rFonts w:ascii="Book Antiqua" w:hAnsi="Book Antiqua"/>
        </w:rPr>
        <w:t xml:space="preserve">, </w:t>
      </w:r>
      <w:proofErr w:type="spellStart"/>
      <w:r w:rsidRPr="00D24A08">
        <w:rPr>
          <w:rFonts w:ascii="Book Antiqua" w:hAnsi="Book Antiqua"/>
        </w:rPr>
        <w:t>Libânio</w:t>
      </w:r>
      <w:proofErr w:type="spellEnd"/>
      <w:r w:rsidRPr="00D24A08">
        <w:rPr>
          <w:rFonts w:ascii="Book Antiqua" w:hAnsi="Book Antiqua"/>
        </w:rPr>
        <w:t xml:space="preserve"> D, </w:t>
      </w:r>
      <w:proofErr w:type="spellStart"/>
      <w:r w:rsidRPr="00D24A08">
        <w:rPr>
          <w:rFonts w:ascii="Book Antiqua" w:hAnsi="Book Antiqua"/>
        </w:rPr>
        <w:t>Bastiaansen</w:t>
      </w:r>
      <w:proofErr w:type="spellEnd"/>
      <w:r w:rsidRPr="00D24A08">
        <w:rPr>
          <w:rFonts w:ascii="Book Antiqua" w:hAnsi="Book Antiqua"/>
        </w:rPr>
        <w:t xml:space="preserve"> BAJ, Bhandari P, </w:t>
      </w:r>
      <w:proofErr w:type="spellStart"/>
      <w:r w:rsidRPr="00D24A08">
        <w:rPr>
          <w:rFonts w:ascii="Book Antiqua" w:hAnsi="Book Antiqua"/>
        </w:rPr>
        <w:t>Bisschops</w:t>
      </w:r>
      <w:proofErr w:type="spellEnd"/>
      <w:r w:rsidRPr="00D24A08">
        <w:rPr>
          <w:rFonts w:ascii="Book Antiqua" w:hAnsi="Book Antiqua"/>
        </w:rPr>
        <w:t xml:space="preserve"> R, Bourke MJ, Esposito G, Lemmers A, </w:t>
      </w:r>
      <w:proofErr w:type="spellStart"/>
      <w:r w:rsidRPr="00D24A08">
        <w:rPr>
          <w:rFonts w:ascii="Book Antiqua" w:hAnsi="Book Antiqua"/>
        </w:rPr>
        <w:t>Maselli</w:t>
      </w:r>
      <w:proofErr w:type="spellEnd"/>
      <w:r w:rsidRPr="00D24A08">
        <w:rPr>
          <w:rFonts w:ascii="Book Antiqua" w:hAnsi="Book Antiqua"/>
        </w:rPr>
        <w:t xml:space="preserve"> R, </w:t>
      </w:r>
      <w:proofErr w:type="spellStart"/>
      <w:r w:rsidRPr="00D24A08">
        <w:rPr>
          <w:rFonts w:ascii="Book Antiqua" w:hAnsi="Book Antiqua"/>
        </w:rPr>
        <w:t>Messmann</w:t>
      </w:r>
      <w:proofErr w:type="spellEnd"/>
      <w:r w:rsidRPr="00D24A08">
        <w:rPr>
          <w:rFonts w:ascii="Book Antiqua" w:hAnsi="Book Antiqua"/>
        </w:rPr>
        <w:t xml:space="preserve"> H, </w:t>
      </w:r>
      <w:proofErr w:type="spellStart"/>
      <w:r w:rsidRPr="00D24A08">
        <w:rPr>
          <w:rFonts w:ascii="Book Antiqua" w:hAnsi="Book Antiqua"/>
        </w:rPr>
        <w:t>Pech</w:t>
      </w:r>
      <w:proofErr w:type="spellEnd"/>
      <w:r w:rsidRPr="00D24A08">
        <w:rPr>
          <w:rFonts w:ascii="Book Antiqua" w:hAnsi="Book Antiqua"/>
        </w:rPr>
        <w:t xml:space="preserve"> O, Pioche M, </w:t>
      </w:r>
      <w:proofErr w:type="spellStart"/>
      <w:r w:rsidRPr="00D24A08">
        <w:rPr>
          <w:rFonts w:ascii="Book Antiqua" w:hAnsi="Book Antiqua"/>
        </w:rPr>
        <w:t>Vieth</w:t>
      </w:r>
      <w:proofErr w:type="spellEnd"/>
      <w:r w:rsidRPr="00D24A08">
        <w:rPr>
          <w:rFonts w:ascii="Book Antiqua" w:hAnsi="Book Antiqua"/>
        </w:rPr>
        <w:t xml:space="preserve"> M, </w:t>
      </w:r>
      <w:proofErr w:type="spellStart"/>
      <w:r w:rsidRPr="00D24A08">
        <w:rPr>
          <w:rFonts w:ascii="Book Antiqua" w:hAnsi="Book Antiqua"/>
        </w:rPr>
        <w:t>Weusten</w:t>
      </w:r>
      <w:proofErr w:type="spellEnd"/>
      <w:r w:rsidRPr="00D24A08">
        <w:rPr>
          <w:rFonts w:ascii="Book Antiqua" w:hAnsi="Book Antiqua"/>
        </w:rPr>
        <w:t xml:space="preserve"> BLAM, van Hooft JE, </w:t>
      </w:r>
      <w:proofErr w:type="spellStart"/>
      <w:r w:rsidRPr="00D24A08">
        <w:rPr>
          <w:rFonts w:ascii="Book Antiqua" w:hAnsi="Book Antiqua"/>
        </w:rPr>
        <w:t>Deprez</w:t>
      </w:r>
      <w:proofErr w:type="spellEnd"/>
      <w:r w:rsidRPr="00D24A08">
        <w:rPr>
          <w:rFonts w:ascii="Book Antiqua" w:hAnsi="Book Antiqua"/>
        </w:rPr>
        <w:t xml:space="preserve"> PH, </w:t>
      </w:r>
      <w:proofErr w:type="spellStart"/>
      <w:r w:rsidRPr="00D24A08">
        <w:rPr>
          <w:rFonts w:ascii="Book Antiqua" w:hAnsi="Book Antiqua"/>
        </w:rPr>
        <w:t>Dinis</w:t>
      </w:r>
      <w:proofErr w:type="spellEnd"/>
      <w:r w:rsidRPr="00D24A08">
        <w:rPr>
          <w:rFonts w:ascii="Book Antiqua" w:hAnsi="Book Antiqua"/>
        </w:rPr>
        <w:t xml:space="preserve">-Ribeiro M. Endoscopic submucosal dissection for superficial gastrointestinal lesions: European Society of Gastrointestinal Endoscopy (ESGE) Guideline - Update 2022. </w:t>
      </w:r>
      <w:r w:rsidRPr="00D24A08">
        <w:rPr>
          <w:rFonts w:ascii="Book Antiqua" w:hAnsi="Book Antiqua"/>
          <w:i/>
          <w:iCs/>
        </w:rPr>
        <w:t>Endoscopy</w:t>
      </w:r>
      <w:r w:rsidRPr="00D24A08">
        <w:rPr>
          <w:rFonts w:ascii="Book Antiqua" w:hAnsi="Book Antiqua"/>
        </w:rPr>
        <w:t xml:space="preserve"> 2022; </w:t>
      </w:r>
      <w:r w:rsidRPr="00D24A08">
        <w:rPr>
          <w:rFonts w:ascii="Book Antiqua" w:hAnsi="Book Antiqua"/>
          <w:b/>
          <w:bCs/>
        </w:rPr>
        <w:t>54</w:t>
      </w:r>
      <w:r w:rsidRPr="00D24A08">
        <w:rPr>
          <w:rFonts w:ascii="Book Antiqua" w:hAnsi="Book Antiqua"/>
        </w:rPr>
        <w:t>: 591-622 [PMID: 35523224 DOI: 10.1055/a-1811-7025]</w:t>
      </w:r>
    </w:p>
    <w:p w14:paraId="6DFC4677"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6 </w:t>
      </w:r>
      <w:r w:rsidRPr="00D24A08">
        <w:rPr>
          <w:rFonts w:ascii="Book Antiqua" w:hAnsi="Book Antiqua"/>
          <w:b/>
          <w:bCs/>
        </w:rPr>
        <w:t>Feng Y</w:t>
      </w:r>
      <w:r w:rsidRPr="00D24A08">
        <w:rPr>
          <w:rFonts w:ascii="Book Antiqua" w:hAnsi="Book Antiqua"/>
        </w:rPr>
        <w:t xml:space="preserve">, Wei W, Guo S, Li BQ. Associated risk factor analysis and the prognostic impact of positive resection margins after endoscopic resection in early esophageal squamous cell carcinoma. </w:t>
      </w:r>
      <w:r w:rsidRPr="00D24A08">
        <w:rPr>
          <w:rFonts w:ascii="Book Antiqua" w:hAnsi="Book Antiqua"/>
          <w:i/>
          <w:iCs/>
        </w:rPr>
        <w:t xml:space="preserve">Exp </w:t>
      </w:r>
      <w:proofErr w:type="spellStart"/>
      <w:r w:rsidRPr="00D24A08">
        <w:rPr>
          <w:rFonts w:ascii="Book Antiqua" w:hAnsi="Book Antiqua"/>
          <w:i/>
          <w:iCs/>
        </w:rPr>
        <w:t>Ther</w:t>
      </w:r>
      <w:proofErr w:type="spellEnd"/>
      <w:r w:rsidRPr="00D24A08">
        <w:rPr>
          <w:rFonts w:ascii="Book Antiqua" w:hAnsi="Book Antiqua"/>
          <w:i/>
          <w:iCs/>
        </w:rPr>
        <w:t xml:space="preserve"> Med</w:t>
      </w:r>
      <w:r w:rsidRPr="00D24A08">
        <w:rPr>
          <w:rFonts w:ascii="Book Antiqua" w:hAnsi="Book Antiqua"/>
        </w:rPr>
        <w:t xml:space="preserve"> 2022; </w:t>
      </w:r>
      <w:r w:rsidRPr="00D24A08">
        <w:rPr>
          <w:rFonts w:ascii="Book Antiqua" w:hAnsi="Book Antiqua"/>
          <w:b/>
          <w:bCs/>
        </w:rPr>
        <w:t>24</w:t>
      </w:r>
      <w:r w:rsidRPr="00D24A08">
        <w:rPr>
          <w:rFonts w:ascii="Book Antiqua" w:hAnsi="Book Antiqua"/>
        </w:rPr>
        <w:t>: 457 [PMID: 35747151 DOI: 10.3892/etm.2022.11384]</w:t>
      </w:r>
    </w:p>
    <w:p w14:paraId="02282863"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7 </w:t>
      </w:r>
      <w:r w:rsidRPr="00D24A08">
        <w:rPr>
          <w:rFonts w:ascii="Book Antiqua" w:hAnsi="Book Antiqua"/>
          <w:b/>
          <w:bCs/>
        </w:rPr>
        <w:t>Yang X</w:t>
      </w:r>
      <w:r w:rsidRPr="00D24A08">
        <w:rPr>
          <w:rFonts w:ascii="Book Antiqua" w:hAnsi="Book Antiqua"/>
        </w:rPr>
        <w:t xml:space="preserve">, Men Y, Wang J, Kang J, Sun X, Zhao M, Sun S, Yuan M, Bao Y, Ma Z, Wang G, Hui Z. Additional Radiotherapy </w:t>
      </w:r>
      <w:proofErr w:type="gramStart"/>
      <w:r w:rsidRPr="00D24A08">
        <w:rPr>
          <w:rFonts w:ascii="Book Antiqua" w:hAnsi="Book Antiqua"/>
        </w:rPr>
        <w:t>With</w:t>
      </w:r>
      <w:proofErr w:type="gramEnd"/>
      <w:r w:rsidRPr="00D24A08">
        <w:rPr>
          <w:rFonts w:ascii="Book Antiqua" w:hAnsi="Book Antiqua"/>
        </w:rPr>
        <w:t xml:space="preserve"> or Without Chemotherapy Following Endoscopic Resection for Stage I Esophageal Carcinoma: A Pilot Study. </w:t>
      </w:r>
      <w:r w:rsidRPr="00D24A08">
        <w:rPr>
          <w:rFonts w:ascii="Book Antiqua" w:hAnsi="Book Antiqua"/>
          <w:i/>
          <w:iCs/>
        </w:rPr>
        <w:t>Technol Cancer Res Treat</w:t>
      </w:r>
      <w:r w:rsidRPr="00D24A08">
        <w:rPr>
          <w:rFonts w:ascii="Book Antiqua" w:hAnsi="Book Antiqua"/>
        </w:rPr>
        <w:t xml:space="preserve"> 2021; </w:t>
      </w:r>
      <w:r w:rsidRPr="00D24A08">
        <w:rPr>
          <w:rFonts w:ascii="Book Antiqua" w:hAnsi="Book Antiqua"/>
          <w:b/>
          <w:bCs/>
        </w:rPr>
        <w:t>20</w:t>
      </w:r>
      <w:r w:rsidRPr="00D24A08">
        <w:rPr>
          <w:rFonts w:ascii="Book Antiqua" w:hAnsi="Book Antiqua"/>
        </w:rPr>
        <w:t>: 15330338211048051 [PMID: 34657505 DOI: 10.1177/15330338211048051]</w:t>
      </w:r>
    </w:p>
    <w:p w14:paraId="59A219D5"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8 </w:t>
      </w:r>
      <w:r w:rsidRPr="00D24A08">
        <w:rPr>
          <w:rFonts w:ascii="Book Antiqua" w:hAnsi="Book Antiqua"/>
          <w:b/>
          <w:bCs/>
        </w:rPr>
        <w:t>Kim J</w:t>
      </w:r>
      <w:r w:rsidRPr="00D24A08">
        <w:rPr>
          <w:rFonts w:ascii="Book Antiqua" w:hAnsi="Book Antiqua"/>
        </w:rPr>
        <w:t xml:space="preserve">, Kim D, Jung H, Lee J, Hong VS. Identification and Kinetic Characterization of Serum- and Glucocorticoid-Regulated Kinase Inhibitors Using a Fluorescence Polarization-Based Assay. </w:t>
      </w:r>
      <w:r w:rsidRPr="00D24A08">
        <w:rPr>
          <w:rFonts w:ascii="Book Antiqua" w:hAnsi="Book Antiqua"/>
          <w:i/>
          <w:iCs/>
        </w:rPr>
        <w:t xml:space="preserve">SLAS </w:t>
      </w:r>
      <w:proofErr w:type="spellStart"/>
      <w:r w:rsidRPr="00D24A08">
        <w:rPr>
          <w:rFonts w:ascii="Book Antiqua" w:hAnsi="Book Antiqua"/>
          <w:i/>
          <w:iCs/>
        </w:rPr>
        <w:t>Discov</w:t>
      </w:r>
      <w:proofErr w:type="spellEnd"/>
      <w:r w:rsidRPr="00D24A08">
        <w:rPr>
          <w:rFonts w:ascii="Book Antiqua" w:hAnsi="Book Antiqua"/>
        </w:rPr>
        <w:t xml:space="preserve"> 2021; </w:t>
      </w:r>
      <w:r w:rsidRPr="00D24A08">
        <w:rPr>
          <w:rFonts w:ascii="Book Antiqua" w:hAnsi="Book Antiqua"/>
          <w:b/>
          <w:bCs/>
        </w:rPr>
        <w:t>26</w:t>
      </w:r>
      <w:r w:rsidRPr="00D24A08">
        <w:rPr>
          <w:rFonts w:ascii="Book Antiqua" w:hAnsi="Book Antiqua"/>
        </w:rPr>
        <w:t>: 655-662 [PMID: 33783250 DOI: 10.1177/24725552211002465]</w:t>
      </w:r>
    </w:p>
    <w:p w14:paraId="3AC5DF3E"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9 </w:t>
      </w:r>
      <w:r w:rsidRPr="00D24A08">
        <w:rPr>
          <w:rFonts w:ascii="Book Antiqua" w:hAnsi="Book Antiqua"/>
          <w:b/>
          <w:bCs/>
        </w:rPr>
        <w:t>Lang F</w:t>
      </w:r>
      <w:r w:rsidRPr="00D24A08">
        <w:rPr>
          <w:rFonts w:ascii="Book Antiqua" w:hAnsi="Book Antiqua"/>
        </w:rPr>
        <w:t xml:space="preserve">, </w:t>
      </w:r>
      <w:proofErr w:type="spellStart"/>
      <w:r w:rsidRPr="00D24A08">
        <w:rPr>
          <w:rFonts w:ascii="Book Antiqua" w:hAnsi="Book Antiqua"/>
        </w:rPr>
        <w:t>Böhmer</w:t>
      </w:r>
      <w:proofErr w:type="spellEnd"/>
      <w:r w:rsidRPr="00D24A08">
        <w:rPr>
          <w:rFonts w:ascii="Book Antiqua" w:hAnsi="Book Antiqua"/>
        </w:rPr>
        <w:t xml:space="preserve"> C, </w:t>
      </w:r>
      <w:proofErr w:type="spellStart"/>
      <w:r w:rsidRPr="00D24A08">
        <w:rPr>
          <w:rFonts w:ascii="Book Antiqua" w:hAnsi="Book Antiqua"/>
        </w:rPr>
        <w:t>Palmada</w:t>
      </w:r>
      <w:proofErr w:type="spellEnd"/>
      <w:r w:rsidRPr="00D24A08">
        <w:rPr>
          <w:rFonts w:ascii="Book Antiqua" w:hAnsi="Book Antiqua"/>
        </w:rPr>
        <w:t xml:space="preserve"> M, Seebohm G, </w:t>
      </w:r>
      <w:proofErr w:type="spellStart"/>
      <w:r w:rsidRPr="00D24A08">
        <w:rPr>
          <w:rFonts w:ascii="Book Antiqua" w:hAnsi="Book Antiqua"/>
        </w:rPr>
        <w:t>Strutz</w:t>
      </w:r>
      <w:proofErr w:type="spellEnd"/>
      <w:r w:rsidRPr="00D24A08">
        <w:rPr>
          <w:rFonts w:ascii="Book Antiqua" w:hAnsi="Book Antiqua"/>
        </w:rPr>
        <w:t xml:space="preserve">-Seebohm N, </w:t>
      </w:r>
      <w:proofErr w:type="spellStart"/>
      <w:r w:rsidRPr="00D24A08">
        <w:rPr>
          <w:rFonts w:ascii="Book Antiqua" w:hAnsi="Book Antiqua"/>
        </w:rPr>
        <w:t>Vallon</w:t>
      </w:r>
      <w:proofErr w:type="spellEnd"/>
      <w:r w:rsidRPr="00D24A08">
        <w:rPr>
          <w:rFonts w:ascii="Book Antiqua" w:hAnsi="Book Antiqua"/>
        </w:rPr>
        <w:t xml:space="preserve"> V. (Patho)physiological significance of the serum- and glucocorticoid-inducible kinase isoforms. </w:t>
      </w:r>
      <w:proofErr w:type="spellStart"/>
      <w:r w:rsidRPr="00D24A08">
        <w:rPr>
          <w:rFonts w:ascii="Book Antiqua" w:hAnsi="Book Antiqua"/>
          <w:i/>
          <w:iCs/>
        </w:rPr>
        <w:t>Physiol</w:t>
      </w:r>
      <w:proofErr w:type="spellEnd"/>
      <w:r w:rsidRPr="00D24A08">
        <w:rPr>
          <w:rFonts w:ascii="Book Antiqua" w:hAnsi="Book Antiqua"/>
          <w:i/>
          <w:iCs/>
        </w:rPr>
        <w:t xml:space="preserve"> Rev</w:t>
      </w:r>
      <w:r w:rsidRPr="00D24A08">
        <w:rPr>
          <w:rFonts w:ascii="Book Antiqua" w:hAnsi="Book Antiqua"/>
        </w:rPr>
        <w:t xml:space="preserve"> 2006; </w:t>
      </w:r>
      <w:r w:rsidRPr="00D24A08">
        <w:rPr>
          <w:rFonts w:ascii="Book Antiqua" w:hAnsi="Book Antiqua"/>
          <w:b/>
          <w:bCs/>
        </w:rPr>
        <w:t>86</w:t>
      </w:r>
      <w:r w:rsidRPr="00D24A08">
        <w:rPr>
          <w:rFonts w:ascii="Book Antiqua" w:hAnsi="Book Antiqua"/>
        </w:rPr>
        <w:t>: 1151-1178 [PMID: 17015487 DOI: 10.1152/physrev.00050.2005]</w:t>
      </w:r>
    </w:p>
    <w:p w14:paraId="5412165A"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10 </w:t>
      </w:r>
      <w:r w:rsidRPr="00D24A08">
        <w:rPr>
          <w:rFonts w:ascii="Book Antiqua" w:hAnsi="Book Antiqua"/>
          <w:b/>
          <w:bCs/>
        </w:rPr>
        <w:t>Cao H</w:t>
      </w:r>
      <w:r w:rsidRPr="00D24A08">
        <w:rPr>
          <w:rFonts w:ascii="Book Antiqua" w:hAnsi="Book Antiqua"/>
        </w:rPr>
        <w:t xml:space="preserve">, Xu Z, Wang J, </w:t>
      </w:r>
      <w:proofErr w:type="spellStart"/>
      <w:r w:rsidRPr="00D24A08">
        <w:rPr>
          <w:rFonts w:ascii="Book Antiqua" w:hAnsi="Book Antiqua"/>
        </w:rPr>
        <w:t>Cigliano</w:t>
      </w:r>
      <w:proofErr w:type="spellEnd"/>
      <w:r w:rsidRPr="00D24A08">
        <w:rPr>
          <w:rFonts w:ascii="Book Antiqua" w:hAnsi="Book Antiqua"/>
        </w:rPr>
        <w:t xml:space="preserve"> A, </w:t>
      </w:r>
      <w:proofErr w:type="spellStart"/>
      <w:r w:rsidRPr="00D24A08">
        <w:rPr>
          <w:rFonts w:ascii="Book Antiqua" w:hAnsi="Book Antiqua"/>
        </w:rPr>
        <w:t>Pilo</w:t>
      </w:r>
      <w:proofErr w:type="spellEnd"/>
      <w:r w:rsidRPr="00D24A08">
        <w:rPr>
          <w:rFonts w:ascii="Book Antiqua" w:hAnsi="Book Antiqua"/>
        </w:rPr>
        <w:t xml:space="preserve"> MG, </w:t>
      </w:r>
      <w:proofErr w:type="spellStart"/>
      <w:r w:rsidRPr="00D24A08">
        <w:rPr>
          <w:rFonts w:ascii="Book Antiqua" w:hAnsi="Book Antiqua"/>
        </w:rPr>
        <w:t>Ribback</w:t>
      </w:r>
      <w:proofErr w:type="spellEnd"/>
      <w:r w:rsidRPr="00D24A08">
        <w:rPr>
          <w:rFonts w:ascii="Book Antiqua" w:hAnsi="Book Antiqua"/>
        </w:rPr>
        <w:t xml:space="preserve"> S, Zhang S, </w:t>
      </w:r>
      <w:proofErr w:type="spellStart"/>
      <w:r w:rsidRPr="00D24A08">
        <w:rPr>
          <w:rFonts w:ascii="Book Antiqua" w:hAnsi="Book Antiqua"/>
        </w:rPr>
        <w:t>Qiao</w:t>
      </w:r>
      <w:proofErr w:type="spellEnd"/>
      <w:r w:rsidRPr="00D24A08">
        <w:rPr>
          <w:rFonts w:ascii="Book Antiqua" w:hAnsi="Book Antiqua"/>
        </w:rPr>
        <w:t xml:space="preserve"> Y, Che L, Pascale RM, </w:t>
      </w:r>
      <w:proofErr w:type="spellStart"/>
      <w:r w:rsidRPr="00D24A08">
        <w:rPr>
          <w:rFonts w:ascii="Book Antiqua" w:hAnsi="Book Antiqua"/>
        </w:rPr>
        <w:t>Calvisi</w:t>
      </w:r>
      <w:proofErr w:type="spellEnd"/>
      <w:r w:rsidRPr="00D24A08">
        <w:rPr>
          <w:rFonts w:ascii="Book Antiqua" w:hAnsi="Book Antiqua"/>
        </w:rPr>
        <w:t xml:space="preserve"> DF, Chen X. Functional role of SGK3 in PI3K/</w:t>
      </w:r>
      <w:proofErr w:type="spellStart"/>
      <w:r w:rsidRPr="00D24A08">
        <w:rPr>
          <w:rFonts w:ascii="Book Antiqua" w:hAnsi="Book Antiqua"/>
        </w:rPr>
        <w:t>Pten</w:t>
      </w:r>
      <w:proofErr w:type="spellEnd"/>
      <w:r w:rsidRPr="00D24A08">
        <w:rPr>
          <w:rFonts w:ascii="Book Antiqua" w:hAnsi="Book Antiqua"/>
        </w:rPr>
        <w:t xml:space="preserve"> driven liver tumor development. </w:t>
      </w:r>
      <w:r w:rsidRPr="00D24A08">
        <w:rPr>
          <w:rFonts w:ascii="Book Antiqua" w:hAnsi="Book Antiqua"/>
          <w:i/>
          <w:iCs/>
        </w:rPr>
        <w:t>BMC Cancer</w:t>
      </w:r>
      <w:r w:rsidRPr="00D24A08">
        <w:rPr>
          <w:rFonts w:ascii="Book Antiqua" w:hAnsi="Book Antiqua"/>
        </w:rPr>
        <w:t xml:space="preserve"> 2019; </w:t>
      </w:r>
      <w:r w:rsidRPr="00D24A08">
        <w:rPr>
          <w:rFonts w:ascii="Book Antiqua" w:hAnsi="Book Antiqua"/>
          <w:b/>
          <w:bCs/>
        </w:rPr>
        <w:t>19</w:t>
      </w:r>
      <w:r w:rsidRPr="00D24A08">
        <w:rPr>
          <w:rFonts w:ascii="Book Antiqua" w:hAnsi="Book Antiqua"/>
        </w:rPr>
        <w:t>: 343 [PMID: 30975125 DOI: 10.1186/s12885-019-5551-2]</w:t>
      </w:r>
    </w:p>
    <w:p w14:paraId="54F069D0" w14:textId="77777777" w:rsidR="00DC5DCD" w:rsidRPr="00D24A08" w:rsidRDefault="00DC5DCD" w:rsidP="00DC5DCD">
      <w:pPr>
        <w:spacing w:line="360" w:lineRule="auto"/>
        <w:jc w:val="both"/>
        <w:rPr>
          <w:rFonts w:ascii="Book Antiqua" w:hAnsi="Book Antiqua"/>
        </w:rPr>
      </w:pPr>
      <w:r w:rsidRPr="00D24A08">
        <w:rPr>
          <w:rFonts w:ascii="Book Antiqua" w:hAnsi="Book Antiqua"/>
        </w:rPr>
        <w:lastRenderedPageBreak/>
        <w:t xml:space="preserve">11 </w:t>
      </w:r>
      <w:r w:rsidRPr="00D24A08">
        <w:rPr>
          <w:rFonts w:ascii="Book Antiqua" w:hAnsi="Book Antiqua"/>
          <w:b/>
          <w:bCs/>
        </w:rPr>
        <w:t>Xu J</w:t>
      </w:r>
      <w:r w:rsidRPr="00D24A08">
        <w:rPr>
          <w:rFonts w:ascii="Book Antiqua" w:hAnsi="Book Antiqua"/>
        </w:rPr>
        <w:t xml:space="preserve">, Wan M, He Q, Bassett RL Jr, Fu X, Chen AC, Shi F, Creighton CJ, Schiff R, Huo L, Liu D. SGK3 is associated with estrogen receptor expression in breast cancer. </w:t>
      </w:r>
      <w:r w:rsidRPr="00D24A08">
        <w:rPr>
          <w:rFonts w:ascii="Book Antiqua" w:hAnsi="Book Antiqua"/>
          <w:i/>
          <w:iCs/>
        </w:rPr>
        <w:t>Breast Cancer Res Treat</w:t>
      </w:r>
      <w:r w:rsidRPr="00D24A08">
        <w:rPr>
          <w:rFonts w:ascii="Book Antiqua" w:hAnsi="Book Antiqua"/>
        </w:rPr>
        <w:t xml:space="preserve"> 2012; </w:t>
      </w:r>
      <w:r w:rsidRPr="00D24A08">
        <w:rPr>
          <w:rFonts w:ascii="Book Antiqua" w:hAnsi="Book Antiqua"/>
          <w:b/>
          <w:bCs/>
        </w:rPr>
        <w:t>134</w:t>
      </w:r>
      <w:r w:rsidRPr="00D24A08">
        <w:rPr>
          <w:rFonts w:ascii="Book Antiqua" w:hAnsi="Book Antiqua"/>
        </w:rPr>
        <w:t>: 531-541 [PMID: 22576469 DOI: 10.1007/s10549-012-2081-x]</w:t>
      </w:r>
    </w:p>
    <w:p w14:paraId="261838B7"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12 </w:t>
      </w:r>
      <w:r w:rsidRPr="00D24A08">
        <w:rPr>
          <w:rFonts w:ascii="Book Antiqua" w:hAnsi="Book Antiqua"/>
          <w:b/>
          <w:bCs/>
        </w:rPr>
        <w:t>Alonso L</w:t>
      </w:r>
      <w:r w:rsidRPr="00D24A08">
        <w:rPr>
          <w:rFonts w:ascii="Book Antiqua" w:hAnsi="Book Antiqua"/>
        </w:rPr>
        <w:t xml:space="preserve">, Okada H, </w:t>
      </w:r>
      <w:proofErr w:type="spellStart"/>
      <w:r w:rsidRPr="00D24A08">
        <w:rPr>
          <w:rFonts w:ascii="Book Antiqua" w:hAnsi="Book Antiqua"/>
        </w:rPr>
        <w:t>Pasolli</w:t>
      </w:r>
      <w:proofErr w:type="spellEnd"/>
      <w:r w:rsidRPr="00D24A08">
        <w:rPr>
          <w:rFonts w:ascii="Book Antiqua" w:hAnsi="Book Antiqua"/>
        </w:rPr>
        <w:t xml:space="preserve"> HA, </w:t>
      </w:r>
      <w:proofErr w:type="spellStart"/>
      <w:r w:rsidRPr="00D24A08">
        <w:rPr>
          <w:rFonts w:ascii="Book Antiqua" w:hAnsi="Book Antiqua"/>
        </w:rPr>
        <w:t>Wakeham</w:t>
      </w:r>
      <w:proofErr w:type="spellEnd"/>
      <w:r w:rsidRPr="00D24A08">
        <w:rPr>
          <w:rFonts w:ascii="Book Antiqua" w:hAnsi="Book Antiqua"/>
        </w:rPr>
        <w:t xml:space="preserve"> A, You-Ten AI, </w:t>
      </w:r>
      <w:proofErr w:type="spellStart"/>
      <w:r w:rsidRPr="00D24A08">
        <w:rPr>
          <w:rFonts w:ascii="Book Antiqua" w:hAnsi="Book Antiqua"/>
        </w:rPr>
        <w:t>Mak</w:t>
      </w:r>
      <w:proofErr w:type="spellEnd"/>
      <w:r w:rsidRPr="00D24A08">
        <w:rPr>
          <w:rFonts w:ascii="Book Antiqua" w:hAnsi="Book Antiqua"/>
        </w:rPr>
        <w:t xml:space="preserve"> TW, Fuchs E. Sgk3 links growth factor signaling to maintenance of progenitor cells in the hair follicle. </w:t>
      </w:r>
      <w:r w:rsidRPr="00D24A08">
        <w:rPr>
          <w:rFonts w:ascii="Book Antiqua" w:hAnsi="Book Antiqua"/>
          <w:i/>
          <w:iCs/>
        </w:rPr>
        <w:t>J Cell Biol</w:t>
      </w:r>
      <w:r w:rsidRPr="00D24A08">
        <w:rPr>
          <w:rFonts w:ascii="Book Antiqua" w:hAnsi="Book Antiqua"/>
        </w:rPr>
        <w:t xml:space="preserve"> 2005; </w:t>
      </w:r>
      <w:r w:rsidRPr="00D24A08">
        <w:rPr>
          <w:rFonts w:ascii="Book Antiqua" w:hAnsi="Book Antiqua"/>
          <w:b/>
          <w:bCs/>
        </w:rPr>
        <w:t>170</w:t>
      </w:r>
      <w:r w:rsidRPr="00D24A08">
        <w:rPr>
          <w:rFonts w:ascii="Book Antiqua" w:hAnsi="Book Antiqua"/>
        </w:rPr>
        <w:t>: 559-570 [PMID: 16103225 DOI: 10.1083/jcb.200504131]</w:t>
      </w:r>
    </w:p>
    <w:p w14:paraId="0A448A64"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13 </w:t>
      </w:r>
      <w:r w:rsidRPr="00D24A08">
        <w:rPr>
          <w:rFonts w:ascii="Book Antiqua" w:hAnsi="Book Antiqua"/>
          <w:b/>
          <w:bCs/>
        </w:rPr>
        <w:t>Kobayashi T</w:t>
      </w:r>
      <w:r w:rsidRPr="00D24A08">
        <w:rPr>
          <w:rFonts w:ascii="Book Antiqua" w:hAnsi="Book Antiqua"/>
        </w:rPr>
        <w:t xml:space="preserve">, </w:t>
      </w:r>
      <w:proofErr w:type="spellStart"/>
      <w:r w:rsidRPr="00D24A08">
        <w:rPr>
          <w:rFonts w:ascii="Book Antiqua" w:hAnsi="Book Antiqua"/>
        </w:rPr>
        <w:t>Deak</w:t>
      </w:r>
      <w:proofErr w:type="spellEnd"/>
      <w:r w:rsidRPr="00D24A08">
        <w:rPr>
          <w:rFonts w:ascii="Book Antiqua" w:hAnsi="Book Antiqua"/>
        </w:rPr>
        <w:t xml:space="preserve"> M, Morrice N, Cohen P. Characterization of the structure and regulation of two novel isoforms of serum- and glucocorticoid-induced protein kinase. </w:t>
      </w:r>
      <w:proofErr w:type="spellStart"/>
      <w:r w:rsidRPr="00D24A08">
        <w:rPr>
          <w:rFonts w:ascii="Book Antiqua" w:hAnsi="Book Antiqua"/>
          <w:i/>
          <w:iCs/>
        </w:rPr>
        <w:t>Biochem</w:t>
      </w:r>
      <w:proofErr w:type="spellEnd"/>
      <w:r w:rsidRPr="00D24A08">
        <w:rPr>
          <w:rFonts w:ascii="Book Antiqua" w:hAnsi="Book Antiqua"/>
          <w:i/>
          <w:iCs/>
        </w:rPr>
        <w:t xml:space="preserve"> J</w:t>
      </w:r>
      <w:r w:rsidRPr="00D24A08">
        <w:rPr>
          <w:rFonts w:ascii="Book Antiqua" w:hAnsi="Book Antiqua"/>
        </w:rPr>
        <w:t xml:space="preserve"> 1999; </w:t>
      </w:r>
      <w:r w:rsidRPr="00D24A08">
        <w:rPr>
          <w:rFonts w:ascii="Book Antiqua" w:hAnsi="Book Antiqua"/>
          <w:b/>
          <w:bCs/>
        </w:rPr>
        <w:t>344 Pt 1</w:t>
      </w:r>
      <w:r w:rsidRPr="00D24A08">
        <w:rPr>
          <w:rFonts w:ascii="Book Antiqua" w:hAnsi="Book Antiqua"/>
        </w:rPr>
        <w:t>: 189-197 [PMID: 10548550 DOI: 10.1042/bj3440189]</w:t>
      </w:r>
    </w:p>
    <w:p w14:paraId="027DE3DE"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14 </w:t>
      </w:r>
      <w:r w:rsidRPr="00D24A08">
        <w:rPr>
          <w:rFonts w:ascii="Book Antiqua" w:hAnsi="Book Antiqua"/>
          <w:b/>
          <w:bCs/>
        </w:rPr>
        <w:t>Hou M</w:t>
      </w:r>
      <w:r w:rsidRPr="00D24A08">
        <w:rPr>
          <w:rFonts w:ascii="Book Antiqua" w:hAnsi="Book Antiqua"/>
        </w:rPr>
        <w:t xml:space="preserve">, Lai Y, He S, He W, Shen H, </w:t>
      </w:r>
      <w:proofErr w:type="spellStart"/>
      <w:r w:rsidRPr="00D24A08">
        <w:rPr>
          <w:rFonts w:ascii="Book Antiqua" w:hAnsi="Book Antiqua"/>
        </w:rPr>
        <w:t>Ke</w:t>
      </w:r>
      <w:proofErr w:type="spellEnd"/>
      <w:r w:rsidRPr="00D24A08">
        <w:rPr>
          <w:rFonts w:ascii="Book Antiqua" w:hAnsi="Book Antiqua"/>
        </w:rPr>
        <w:t xml:space="preserve"> Z. SGK3 (CISK) may induce tumor angiogenesis (Hypothesis). </w:t>
      </w:r>
      <w:r w:rsidRPr="00D24A08">
        <w:rPr>
          <w:rFonts w:ascii="Book Antiqua" w:hAnsi="Book Antiqua"/>
          <w:i/>
          <w:iCs/>
        </w:rPr>
        <w:t>Oncol Lett</w:t>
      </w:r>
      <w:r w:rsidRPr="00D24A08">
        <w:rPr>
          <w:rFonts w:ascii="Book Antiqua" w:hAnsi="Book Antiqua"/>
        </w:rPr>
        <w:t xml:space="preserve"> 2015; </w:t>
      </w:r>
      <w:r w:rsidRPr="00D24A08">
        <w:rPr>
          <w:rFonts w:ascii="Book Antiqua" w:hAnsi="Book Antiqua"/>
          <w:b/>
          <w:bCs/>
        </w:rPr>
        <w:t>10</w:t>
      </w:r>
      <w:r w:rsidRPr="00D24A08">
        <w:rPr>
          <w:rFonts w:ascii="Book Antiqua" w:hAnsi="Book Antiqua"/>
        </w:rPr>
        <w:t>: 23-26 [PMID: 26170971 DOI: 10.3892/ol.2015.3182]</w:t>
      </w:r>
    </w:p>
    <w:p w14:paraId="329B5E57"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15 </w:t>
      </w:r>
      <w:r w:rsidRPr="00D24A08">
        <w:rPr>
          <w:rFonts w:ascii="Book Antiqua" w:hAnsi="Book Antiqua"/>
          <w:b/>
          <w:bCs/>
        </w:rPr>
        <w:t>Basnet R</w:t>
      </w:r>
      <w:r w:rsidRPr="00D24A08">
        <w:rPr>
          <w:rFonts w:ascii="Book Antiqua" w:hAnsi="Book Antiqua"/>
        </w:rPr>
        <w:t xml:space="preserve">, Gong GQ, Li C, Wang MW. Serum and glucocorticoid inducible protein kinases (SGKs): a potential target for cancer intervention. </w:t>
      </w:r>
      <w:r w:rsidRPr="00D24A08">
        <w:rPr>
          <w:rFonts w:ascii="Book Antiqua" w:hAnsi="Book Antiqua"/>
          <w:i/>
          <w:iCs/>
        </w:rPr>
        <w:t>Acta Pharm Sin B</w:t>
      </w:r>
      <w:r w:rsidRPr="00D24A08">
        <w:rPr>
          <w:rFonts w:ascii="Book Antiqua" w:hAnsi="Book Antiqua"/>
        </w:rPr>
        <w:t xml:space="preserve"> 2018; </w:t>
      </w:r>
      <w:r w:rsidRPr="00D24A08">
        <w:rPr>
          <w:rFonts w:ascii="Book Antiqua" w:hAnsi="Book Antiqua"/>
          <w:b/>
          <w:bCs/>
        </w:rPr>
        <w:t>8</w:t>
      </w:r>
      <w:r w:rsidRPr="00D24A08">
        <w:rPr>
          <w:rFonts w:ascii="Book Antiqua" w:hAnsi="Book Antiqua"/>
        </w:rPr>
        <w:t>: 767-771 [PMID: 30245963 DOI: 10.1016/j.apsb.2018.07.001]</w:t>
      </w:r>
    </w:p>
    <w:p w14:paraId="0D7F0D46"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16 </w:t>
      </w:r>
      <w:r w:rsidRPr="00D24A08">
        <w:rPr>
          <w:rFonts w:ascii="Book Antiqua" w:hAnsi="Book Antiqua"/>
          <w:b/>
          <w:bCs/>
        </w:rPr>
        <w:t>Wang Y</w:t>
      </w:r>
      <w:r w:rsidRPr="00D24A08">
        <w:rPr>
          <w:rFonts w:ascii="Book Antiqua" w:hAnsi="Book Antiqua"/>
        </w:rPr>
        <w:t xml:space="preserve">, Zhou D, Phung S, Warden C, Rashid R, Chan N, Chen S. SGK3 sustains ERα signaling and drives acquired aromatase inhibitor resistance through maintaining endoplasmic reticulum homeostasis. </w:t>
      </w:r>
      <w:r w:rsidRPr="00D24A08">
        <w:rPr>
          <w:rFonts w:ascii="Book Antiqua" w:hAnsi="Book Antiqua"/>
          <w:i/>
          <w:iCs/>
        </w:rPr>
        <w:t xml:space="preserve">Proc Natl </w:t>
      </w:r>
      <w:proofErr w:type="spellStart"/>
      <w:r w:rsidRPr="00D24A08">
        <w:rPr>
          <w:rFonts w:ascii="Book Antiqua" w:hAnsi="Book Antiqua"/>
          <w:i/>
          <w:iCs/>
        </w:rPr>
        <w:t>Acad</w:t>
      </w:r>
      <w:proofErr w:type="spellEnd"/>
      <w:r w:rsidRPr="00D24A08">
        <w:rPr>
          <w:rFonts w:ascii="Book Antiqua" w:hAnsi="Book Antiqua"/>
          <w:i/>
          <w:iCs/>
        </w:rPr>
        <w:t xml:space="preserve"> Sci U S A</w:t>
      </w:r>
      <w:r w:rsidRPr="00D24A08">
        <w:rPr>
          <w:rFonts w:ascii="Book Antiqua" w:hAnsi="Book Antiqua"/>
        </w:rPr>
        <w:t xml:space="preserve"> 2017; </w:t>
      </w:r>
      <w:r w:rsidRPr="00D24A08">
        <w:rPr>
          <w:rFonts w:ascii="Book Antiqua" w:hAnsi="Book Antiqua"/>
          <w:b/>
          <w:bCs/>
        </w:rPr>
        <w:t>114</w:t>
      </w:r>
      <w:r w:rsidRPr="00D24A08">
        <w:rPr>
          <w:rFonts w:ascii="Book Antiqua" w:hAnsi="Book Antiqua"/>
        </w:rPr>
        <w:t>: E1500-E1508 [PMID: 28174265 DOI: 10.1073/pnas.1612991114]</w:t>
      </w:r>
    </w:p>
    <w:p w14:paraId="5E2CDC7E"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17 </w:t>
      </w:r>
      <w:r w:rsidRPr="00D24A08">
        <w:rPr>
          <w:rFonts w:ascii="Book Antiqua" w:hAnsi="Book Antiqua"/>
          <w:b/>
          <w:bCs/>
        </w:rPr>
        <w:t>Vergara-</w:t>
      </w:r>
      <w:proofErr w:type="spellStart"/>
      <w:r w:rsidRPr="00D24A08">
        <w:rPr>
          <w:rFonts w:ascii="Book Antiqua" w:hAnsi="Book Antiqua"/>
          <w:b/>
          <w:bCs/>
        </w:rPr>
        <w:t>Lluri</w:t>
      </w:r>
      <w:proofErr w:type="spellEnd"/>
      <w:r w:rsidRPr="00D24A08">
        <w:rPr>
          <w:rFonts w:ascii="Book Antiqua" w:hAnsi="Book Antiqua"/>
          <w:b/>
          <w:bCs/>
        </w:rPr>
        <w:t xml:space="preserve"> ME</w:t>
      </w:r>
      <w:r w:rsidRPr="00D24A08">
        <w:rPr>
          <w:rFonts w:ascii="Book Antiqua" w:hAnsi="Book Antiqua"/>
        </w:rPr>
        <w:t xml:space="preserve">, </w:t>
      </w:r>
      <w:proofErr w:type="spellStart"/>
      <w:r w:rsidRPr="00D24A08">
        <w:rPr>
          <w:rFonts w:ascii="Book Antiqua" w:hAnsi="Book Antiqua"/>
        </w:rPr>
        <w:t>Moatamed</w:t>
      </w:r>
      <w:proofErr w:type="spellEnd"/>
      <w:r w:rsidRPr="00D24A08">
        <w:rPr>
          <w:rFonts w:ascii="Book Antiqua" w:hAnsi="Book Antiqua"/>
        </w:rPr>
        <w:t xml:space="preserve"> NA, Hong E, Apple SK. High concordance between </w:t>
      </w:r>
      <w:proofErr w:type="spellStart"/>
      <w:r w:rsidRPr="00D24A08">
        <w:rPr>
          <w:rFonts w:ascii="Book Antiqua" w:hAnsi="Book Antiqua"/>
        </w:rPr>
        <w:t>HercepTest</w:t>
      </w:r>
      <w:proofErr w:type="spellEnd"/>
      <w:r w:rsidRPr="00D24A08">
        <w:rPr>
          <w:rFonts w:ascii="Book Antiqua" w:hAnsi="Book Antiqua"/>
        </w:rPr>
        <w:t xml:space="preserve"> immunohistochemistry and ERBB2 fluorescence in situ hybridization before and after implementation of American Society of Clinical Oncology/College of American Pathology 2007 guidelines. </w:t>
      </w:r>
      <w:r w:rsidRPr="00D24A08">
        <w:rPr>
          <w:rFonts w:ascii="Book Antiqua" w:hAnsi="Book Antiqua"/>
          <w:i/>
          <w:iCs/>
        </w:rPr>
        <w:t xml:space="preserve">Mod </w:t>
      </w:r>
      <w:proofErr w:type="spellStart"/>
      <w:r w:rsidRPr="00D24A08">
        <w:rPr>
          <w:rFonts w:ascii="Book Antiqua" w:hAnsi="Book Antiqua"/>
          <w:i/>
          <w:iCs/>
        </w:rPr>
        <w:t>Pathol</w:t>
      </w:r>
      <w:proofErr w:type="spellEnd"/>
      <w:r w:rsidRPr="00D24A08">
        <w:rPr>
          <w:rFonts w:ascii="Book Antiqua" w:hAnsi="Book Antiqua"/>
        </w:rPr>
        <w:t xml:space="preserve"> 2012; </w:t>
      </w:r>
      <w:r w:rsidRPr="00D24A08">
        <w:rPr>
          <w:rFonts w:ascii="Book Antiqua" w:hAnsi="Book Antiqua"/>
          <w:b/>
          <w:bCs/>
        </w:rPr>
        <w:t>25</w:t>
      </w:r>
      <w:r w:rsidRPr="00D24A08">
        <w:rPr>
          <w:rFonts w:ascii="Book Antiqua" w:hAnsi="Book Antiqua"/>
        </w:rPr>
        <w:t>: 1326-1332 [PMID: 22699517 DOI: 10.1038/modpathol.2012.93]</w:t>
      </w:r>
    </w:p>
    <w:p w14:paraId="7A13B219"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18 </w:t>
      </w:r>
      <w:r w:rsidRPr="00D24A08">
        <w:rPr>
          <w:rFonts w:ascii="Book Antiqua" w:hAnsi="Book Antiqua"/>
          <w:b/>
          <w:bCs/>
        </w:rPr>
        <w:t>Japan Esophageal Society</w:t>
      </w:r>
      <w:r w:rsidRPr="00D24A08">
        <w:rPr>
          <w:rFonts w:ascii="Book Antiqua" w:hAnsi="Book Antiqua"/>
        </w:rPr>
        <w:t xml:space="preserve">. Japanese Classification of Esophageal Cancer, 11th Edition: part II and III. </w:t>
      </w:r>
      <w:r w:rsidRPr="00D24A08">
        <w:rPr>
          <w:rFonts w:ascii="Book Antiqua" w:hAnsi="Book Antiqua"/>
          <w:i/>
          <w:iCs/>
        </w:rPr>
        <w:t>Esophagus</w:t>
      </w:r>
      <w:r w:rsidRPr="00D24A08">
        <w:rPr>
          <w:rFonts w:ascii="Book Antiqua" w:hAnsi="Book Antiqua"/>
        </w:rPr>
        <w:t xml:space="preserve"> 2017; </w:t>
      </w:r>
      <w:r w:rsidRPr="00D24A08">
        <w:rPr>
          <w:rFonts w:ascii="Book Antiqua" w:hAnsi="Book Antiqua"/>
          <w:b/>
          <w:bCs/>
        </w:rPr>
        <w:t>14</w:t>
      </w:r>
      <w:r w:rsidRPr="00D24A08">
        <w:rPr>
          <w:rFonts w:ascii="Book Antiqua" w:hAnsi="Book Antiqua"/>
        </w:rPr>
        <w:t>: 37-65 [PMID: 28111536 DOI: 10.1007/s10388-016-0556-2]</w:t>
      </w:r>
    </w:p>
    <w:p w14:paraId="60A4719A"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19 </w:t>
      </w:r>
      <w:r w:rsidRPr="00D24A08">
        <w:rPr>
          <w:rFonts w:ascii="Book Antiqua" w:hAnsi="Book Antiqua"/>
          <w:b/>
          <w:bCs/>
        </w:rPr>
        <w:t>Shanmugam I</w:t>
      </w:r>
      <w:r w:rsidRPr="00D24A08">
        <w:rPr>
          <w:rFonts w:ascii="Book Antiqua" w:hAnsi="Book Antiqua"/>
        </w:rPr>
        <w:t xml:space="preserve">, Cheng G, Terranova PF, Thrasher JB, Thomas CP, Li B. Serum/glucocorticoid-induced protein kinase-1 facilitates androgen receptor-dependent </w:t>
      </w:r>
      <w:r w:rsidRPr="00D24A08">
        <w:rPr>
          <w:rFonts w:ascii="Book Antiqua" w:hAnsi="Book Antiqua"/>
        </w:rPr>
        <w:lastRenderedPageBreak/>
        <w:t xml:space="preserve">cell survival. </w:t>
      </w:r>
      <w:r w:rsidRPr="00D24A08">
        <w:rPr>
          <w:rFonts w:ascii="Book Antiqua" w:hAnsi="Book Antiqua"/>
          <w:i/>
          <w:iCs/>
        </w:rPr>
        <w:t>Cell Death Differ</w:t>
      </w:r>
      <w:r w:rsidRPr="00D24A08">
        <w:rPr>
          <w:rFonts w:ascii="Book Antiqua" w:hAnsi="Book Antiqua"/>
        </w:rPr>
        <w:t xml:space="preserve"> 2007; </w:t>
      </w:r>
      <w:r w:rsidRPr="00D24A08">
        <w:rPr>
          <w:rFonts w:ascii="Book Antiqua" w:hAnsi="Book Antiqua"/>
          <w:b/>
          <w:bCs/>
        </w:rPr>
        <w:t>14</w:t>
      </w:r>
      <w:r w:rsidRPr="00D24A08">
        <w:rPr>
          <w:rFonts w:ascii="Book Antiqua" w:hAnsi="Book Antiqua"/>
        </w:rPr>
        <w:t>: 2085-2094 [PMID: 17932503 DOI: 10.1038/sj.cdd.4402227]</w:t>
      </w:r>
    </w:p>
    <w:p w14:paraId="1FA6F8FD"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20 </w:t>
      </w:r>
      <w:proofErr w:type="spellStart"/>
      <w:r w:rsidRPr="00D24A08">
        <w:rPr>
          <w:rFonts w:ascii="Book Antiqua" w:hAnsi="Book Antiqua"/>
          <w:b/>
          <w:bCs/>
        </w:rPr>
        <w:t>Talarico</w:t>
      </w:r>
      <w:proofErr w:type="spellEnd"/>
      <w:r w:rsidRPr="00D24A08">
        <w:rPr>
          <w:rFonts w:ascii="Book Antiqua" w:hAnsi="Book Antiqua"/>
          <w:b/>
          <w:bCs/>
        </w:rPr>
        <w:t xml:space="preserve"> C</w:t>
      </w:r>
      <w:r w:rsidRPr="00D24A08">
        <w:rPr>
          <w:rFonts w:ascii="Book Antiqua" w:hAnsi="Book Antiqua"/>
        </w:rPr>
        <w:t xml:space="preserve">, Dattilo V, </w:t>
      </w:r>
      <w:proofErr w:type="spellStart"/>
      <w:r w:rsidRPr="00D24A08">
        <w:rPr>
          <w:rFonts w:ascii="Book Antiqua" w:hAnsi="Book Antiqua"/>
        </w:rPr>
        <w:t>D'Antona</w:t>
      </w:r>
      <w:proofErr w:type="spellEnd"/>
      <w:r w:rsidRPr="00D24A08">
        <w:rPr>
          <w:rFonts w:ascii="Book Antiqua" w:hAnsi="Book Antiqua"/>
        </w:rPr>
        <w:t xml:space="preserve"> L, </w:t>
      </w:r>
      <w:proofErr w:type="spellStart"/>
      <w:r w:rsidRPr="00D24A08">
        <w:rPr>
          <w:rFonts w:ascii="Book Antiqua" w:hAnsi="Book Antiqua"/>
        </w:rPr>
        <w:t>Menniti</w:t>
      </w:r>
      <w:proofErr w:type="spellEnd"/>
      <w:r w:rsidRPr="00D24A08">
        <w:rPr>
          <w:rFonts w:ascii="Book Antiqua" w:hAnsi="Book Antiqua"/>
        </w:rPr>
        <w:t xml:space="preserve"> M, Bianco C, </w:t>
      </w:r>
      <w:proofErr w:type="spellStart"/>
      <w:r w:rsidRPr="00D24A08">
        <w:rPr>
          <w:rFonts w:ascii="Book Antiqua" w:hAnsi="Book Antiqua"/>
        </w:rPr>
        <w:t>Ortuso</w:t>
      </w:r>
      <w:proofErr w:type="spellEnd"/>
      <w:r w:rsidRPr="00D24A08">
        <w:rPr>
          <w:rFonts w:ascii="Book Antiqua" w:hAnsi="Book Antiqua"/>
        </w:rPr>
        <w:t xml:space="preserve"> F, </w:t>
      </w:r>
      <w:proofErr w:type="spellStart"/>
      <w:r w:rsidRPr="00D24A08">
        <w:rPr>
          <w:rFonts w:ascii="Book Antiqua" w:hAnsi="Book Antiqua"/>
        </w:rPr>
        <w:t>Alcaro</w:t>
      </w:r>
      <w:proofErr w:type="spellEnd"/>
      <w:r w:rsidRPr="00D24A08">
        <w:rPr>
          <w:rFonts w:ascii="Book Antiqua" w:hAnsi="Book Antiqua"/>
        </w:rPr>
        <w:t xml:space="preserve"> S, </w:t>
      </w:r>
      <w:proofErr w:type="spellStart"/>
      <w:r w:rsidRPr="00D24A08">
        <w:rPr>
          <w:rFonts w:ascii="Book Antiqua" w:hAnsi="Book Antiqua"/>
        </w:rPr>
        <w:t>Schenone</w:t>
      </w:r>
      <w:proofErr w:type="spellEnd"/>
      <w:r w:rsidRPr="00D24A08">
        <w:rPr>
          <w:rFonts w:ascii="Book Antiqua" w:hAnsi="Book Antiqua"/>
        </w:rPr>
        <w:t xml:space="preserve"> S, </w:t>
      </w:r>
      <w:proofErr w:type="spellStart"/>
      <w:r w:rsidRPr="00D24A08">
        <w:rPr>
          <w:rFonts w:ascii="Book Antiqua" w:hAnsi="Book Antiqua"/>
        </w:rPr>
        <w:t>Perrotti</w:t>
      </w:r>
      <w:proofErr w:type="spellEnd"/>
      <w:r w:rsidRPr="00D24A08">
        <w:rPr>
          <w:rFonts w:ascii="Book Antiqua" w:hAnsi="Book Antiqua"/>
        </w:rPr>
        <w:t xml:space="preserve"> N, Amato R. SGK1, the New Player in the Game of Resistance: Chemo-Radio Molecular Target and Strategy for Inhibition. </w:t>
      </w:r>
      <w:r w:rsidRPr="00D24A08">
        <w:rPr>
          <w:rFonts w:ascii="Book Antiqua" w:hAnsi="Book Antiqua"/>
          <w:i/>
          <w:iCs/>
        </w:rPr>
        <w:t xml:space="preserve">Cell </w:t>
      </w:r>
      <w:proofErr w:type="spellStart"/>
      <w:r w:rsidRPr="00D24A08">
        <w:rPr>
          <w:rFonts w:ascii="Book Antiqua" w:hAnsi="Book Antiqua"/>
          <w:i/>
          <w:iCs/>
        </w:rPr>
        <w:t>Physiol</w:t>
      </w:r>
      <w:proofErr w:type="spellEnd"/>
      <w:r w:rsidRPr="00D24A08">
        <w:rPr>
          <w:rFonts w:ascii="Book Antiqua" w:hAnsi="Book Antiqua"/>
          <w:i/>
          <w:iCs/>
        </w:rPr>
        <w:t xml:space="preserve"> </w:t>
      </w:r>
      <w:proofErr w:type="spellStart"/>
      <w:r w:rsidRPr="00D24A08">
        <w:rPr>
          <w:rFonts w:ascii="Book Antiqua" w:hAnsi="Book Antiqua"/>
          <w:i/>
          <w:iCs/>
        </w:rPr>
        <w:t>Biochem</w:t>
      </w:r>
      <w:proofErr w:type="spellEnd"/>
      <w:r w:rsidRPr="00D24A08">
        <w:rPr>
          <w:rFonts w:ascii="Book Antiqua" w:hAnsi="Book Antiqua"/>
        </w:rPr>
        <w:t xml:space="preserve"> 2016; </w:t>
      </w:r>
      <w:r w:rsidRPr="00D24A08">
        <w:rPr>
          <w:rFonts w:ascii="Book Antiqua" w:hAnsi="Book Antiqua"/>
          <w:b/>
          <w:bCs/>
        </w:rPr>
        <w:t>39</w:t>
      </w:r>
      <w:r w:rsidRPr="00D24A08">
        <w:rPr>
          <w:rFonts w:ascii="Book Antiqua" w:hAnsi="Book Antiqua"/>
        </w:rPr>
        <w:t>: 1863-1876 [PMID: 27771704 DOI: 10.1159/000447885]</w:t>
      </w:r>
    </w:p>
    <w:p w14:paraId="63AAC5CB"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21 </w:t>
      </w:r>
      <w:r w:rsidRPr="00D24A08">
        <w:rPr>
          <w:rFonts w:ascii="Book Antiqua" w:hAnsi="Book Antiqua"/>
          <w:b/>
          <w:bCs/>
        </w:rPr>
        <w:t>Lang F</w:t>
      </w:r>
      <w:r w:rsidRPr="00D24A08">
        <w:rPr>
          <w:rFonts w:ascii="Book Antiqua" w:hAnsi="Book Antiqua"/>
        </w:rPr>
        <w:t xml:space="preserve">, </w:t>
      </w:r>
      <w:proofErr w:type="spellStart"/>
      <w:r w:rsidRPr="00D24A08">
        <w:rPr>
          <w:rFonts w:ascii="Book Antiqua" w:hAnsi="Book Antiqua"/>
        </w:rPr>
        <w:t>Perrotti</w:t>
      </w:r>
      <w:proofErr w:type="spellEnd"/>
      <w:r w:rsidRPr="00D24A08">
        <w:rPr>
          <w:rFonts w:ascii="Book Antiqua" w:hAnsi="Book Antiqua"/>
        </w:rPr>
        <w:t xml:space="preserve"> N, Stournaras C. Colorectal carcinoma cells--regulation of survival and growth by SGK1. </w:t>
      </w:r>
      <w:r w:rsidRPr="00D24A08">
        <w:rPr>
          <w:rFonts w:ascii="Book Antiqua" w:hAnsi="Book Antiqua"/>
          <w:i/>
          <w:iCs/>
        </w:rPr>
        <w:t xml:space="preserve">Int J </w:t>
      </w:r>
      <w:proofErr w:type="spellStart"/>
      <w:r w:rsidRPr="00D24A08">
        <w:rPr>
          <w:rFonts w:ascii="Book Antiqua" w:hAnsi="Book Antiqua"/>
          <w:i/>
          <w:iCs/>
        </w:rPr>
        <w:t>Biochem</w:t>
      </w:r>
      <w:proofErr w:type="spellEnd"/>
      <w:r w:rsidRPr="00D24A08">
        <w:rPr>
          <w:rFonts w:ascii="Book Antiqua" w:hAnsi="Book Antiqua"/>
          <w:i/>
          <w:iCs/>
        </w:rPr>
        <w:t xml:space="preserve"> Cell Biol</w:t>
      </w:r>
      <w:r w:rsidRPr="00D24A08">
        <w:rPr>
          <w:rFonts w:ascii="Book Antiqua" w:hAnsi="Book Antiqua"/>
        </w:rPr>
        <w:t xml:space="preserve"> 2010; </w:t>
      </w:r>
      <w:r w:rsidRPr="00D24A08">
        <w:rPr>
          <w:rFonts w:ascii="Book Antiqua" w:hAnsi="Book Antiqua"/>
          <w:b/>
          <w:bCs/>
        </w:rPr>
        <w:t>42</w:t>
      </w:r>
      <w:r w:rsidRPr="00D24A08">
        <w:rPr>
          <w:rFonts w:ascii="Book Antiqua" w:hAnsi="Book Antiqua"/>
        </w:rPr>
        <w:t>: 1571-1575 [PMID: 20541034 DOI: 10.1016/j.biocel.2010.05.016]</w:t>
      </w:r>
    </w:p>
    <w:p w14:paraId="2972EC51"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22 </w:t>
      </w:r>
      <w:r w:rsidRPr="00D24A08">
        <w:rPr>
          <w:rFonts w:ascii="Book Antiqua" w:hAnsi="Book Antiqua"/>
          <w:b/>
          <w:bCs/>
        </w:rPr>
        <w:t>Gasser JA</w:t>
      </w:r>
      <w:r w:rsidRPr="00D24A08">
        <w:rPr>
          <w:rFonts w:ascii="Book Antiqua" w:hAnsi="Book Antiqua"/>
        </w:rPr>
        <w:t xml:space="preserve">, </w:t>
      </w:r>
      <w:proofErr w:type="spellStart"/>
      <w:r w:rsidRPr="00D24A08">
        <w:rPr>
          <w:rFonts w:ascii="Book Antiqua" w:hAnsi="Book Antiqua"/>
        </w:rPr>
        <w:t>Inuzuka</w:t>
      </w:r>
      <w:proofErr w:type="spellEnd"/>
      <w:r w:rsidRPr="00D24A08">
        <w:rPr>
          <w:rFonts w:ascii="Book Antiqua" w:hAnsi="Book Antiqua"/>
        </w:rPr>
        <w:t xml:space="preserve"> H, Lau AW, Wei W, </w:t>
      </w:r>
      <w:proofErr w:type="spellStart"/>
      <w:r w:rsidRPr="00D24A08">
        <w:rPr>
          <w:rFonts w:ascii="Book Antiqua" w:hAnsi="Book Antiqua"/>
        </w:rPr>
        <w:t>Beroukhim</w:t>
      </w:r>
      <w:proofErr w:type="spellEnd"/>
      <w:r w:rsidRPr="00D24A08">
        <w:rPr>
          <w:rFonts w:ascii="Book Antiqua" w:hAnsi="Book Antiqua"/>
        </w:rPr>
        <w:t xml:space="preserve"> R, Toker A. SGK3 mediates INPP4B-dependent PI3K signaling in breast cancer. </w:t>
      </w:r>
      <w:r w:rsidRPr="00D24A08">
        <w:rPr>
          <w:rFonts w:ascii="Book Antiqua" w:hAnsi="Book Antiqua"/>
          <w:i/>
          <w:iCs/>
        </w:rPr>
        <w:t>Mol Cell</w:t>
      </w:r>
      <w:r w:rsidRPr="00D24A08">
        <w:rPr>
          <w:rFonts w:ascii="Book Antiqua" w:hAnsi="Book Antiqua"/>
        </w:rPr>
        <w:t xml:space="preserve"> 2014; </w:t>
      </w:r>
      <w:r w:rsidRPr="00D24A08">
        <w:rPr>
          <w:rFonts w:ascii="Book Antiqua" w:hAnsi="Book Antiqua"/>
          <w:b/>
          <w:bCs/>
        </w:rPr>
        <w:t>56</w:t>
      </w:r>
      <w:r w:rsidRPr="00D24A08">
        <w:rPr>
          <w:rFonts w:ascii="Book Antiqua" w:hAnsi="Book Antiqua"/>
        </w:rPr>
        <w:t>: 595-607 [PMID: 25458846 DOI: 10.1016/j.molcel.2014.09.023]</w:t>
      </w:r>
    </w:p>
    <w:p w14:paraId="38E0A4A9"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23 </w:t>
      </w:r>
      <w:r w:rsidRPr="00D24A08">
        <w:rPr>
          <w:rFonts w:ascii="Book Antiqua" w:hAnsi="Book Antiqua"/>
          <w:b/>
          <w:bCs/>
        </w:rPr>
        <w:t>Vasudevan KM</w:t>
      </w:r>
      <w:r w:rsidRPr="00D24A08">
        <w:rPr>
          <w:rFonts w:ascii="Book Antiqua" w:hAnsi="Book Antiqua"/>
        </w:rPr>
        <w:t xml:space="preserve">, Barbie DA, Davies MA, </w:t>
      </w:r>
      <w:proofErr w:type="spellStart"/>
      <w:r w:rsidRPr="00D24A08">
        <w:rPr>
          <w:rFonts w:ascii="Book Antiqua" w:hAnsi="Book Antiqua"/>
        </w:rPr>
        <w:t>Rabinovsky</w:t>
      </w:r>
      <w:proofErr w:type="spellEnd"/>
      <w:r w:rsidRPr="00D24A08">
        <w:rPr>
          <w:rFonts w:ascii="Book Antiqua" w:hAnsi="Book Antiqua"/>
        </w:rPr>
        <w:t xml:space="preserve"> R, </w:t>
      </w:r>
      <w:proofErr w:type="spellStart"/>
      <w:r w:rsidRPr="00D24A08">
        <w:rPr>
          <w:rFonts w:ascii="Book Antiqua" w:hAnsi="Book Antiqua"/>
        </w:rPr>
        <w:t>McNear</w:t>
      </w:r>
      <w:proofErr w:type="spellEnd"/>
      <w:r w:rsidRPr="00D24A08">
        <w:rPr>
          <w:rFonts w:ascii="Book Antiqua" w:hAnsi="Book Antiqua"/>
        </w:rPr>
        <w:t xml:space="preserve"> CJ, Kim JJ, Hennessy BT, Tseng H, </w:t>
      </w:r>
      <w:proofErr w:type="spellStart"/>
      <w:r w:rsidRPr="00D24A08">
        <w:rPr>
          <w:rFonts w:ascii="Book Antiqua" w:hAnsi="Book Antiqua"/>
        </w:rPr>
        <w:t>Pochanard</w:t>
      </w:r>
      <w:proofErr w:type="spellEnd"/>
      <w:r w:rsidRPr="00D24A08">
        <w:rPr>
          <w:rFonts w:ascii="Book Antiqua" w:hAnsi="Book Antiqua"/>
        </w:rPr>
        <w:t xml:space="preserve"> P, Kim SY, Dunn IF, </w:t>
      </w:r>
      <w:proofErr w:type="spellStart"/>
      <w:r w:rsidRPr="00D24A08">
        <w:rPr>
          <w:rFonts w:ascii="Book Antiqua" w:hAnsi="Book Antiqua"/>
        </w:rPr>
        <w:t>Schinzel</w:t>
      </w:r>
      <w:proofErr w:type="spellEnd"/>
      <w:r w:rsidRPr="00D24A08">
        <w:rPr>
          <w:rFonts w:ascii="Book Antiqua" w:hAnsi="Book Antiqua"/>
        </w:rPr>
        <w:t xml:space="preserve"> AC, Sandy P, </w:t>
      </w:r>
      <w:proofErr w:type="spellStart"/>
      <w:r w:rsidRPr="00D24A08">
        <w:rPr>
          <w:rFonts w:ascii="Book Antiqua" w:hAnsi="Book Antiqua"/>
        </w:rPr>
        <w:t>Hoersch</w:t>
      </w:r>
      <w:proofErr w:type="spellEnd"/>
      <w:r w:rsidRPr="00D24A08">
        <w:rPr>
          <w:rFonts w:ascii="Book Antiqua" w:hAnsi="Book Antiqua"/>
        </w:rPr>
        <w:t xml:space="preserve"> S, Sheng Q, Gupta PB, Boehm JS, </w:t>
      </w:r>
      <w:proofErr w:type="spellStart"/>
      <w:r w:rsidRPr="00D24A08">
        <w:rPr>
          <w:rFonts w:ascii="Book Antiqua" w:hAnsi="Book Antiqua"/>
        </w:rPr>
        <w:t>Reiling</w:t>
      </w:r>
      <w:proofErr w:type="spellEnd"/>
      <w:r w:rsidRPr="00D24A08">
        <w:rPr>
          <w:rFonts w:ascii="Book Antiqua" w:hAnsi="Book Antiqua"/>
        </w:rPr>
        <w:t xml:space="preserve"> JH, Silver S, Lu Y, </w:t>
      </w:r>
      <w:proofErr w:type="spellStart"/>
      <w:r w:rsidRPr="00D24A08">
        <w:rPr>
          <w:rFonts w:ascii="Book Antiqua" w:hAnsi="Book Antiqua"/>
        </w:rPr>
        <w:t>Stemke</w:t>
      </w:r>
      <w:proofErr w:type="spellEnd"/>
      <w:r w:rsidRPr="00D24A08">
        <w:rPr>
          <w:rFonts w:ascii="Book Antiqua" w:hAnsi="Book Antiqua"/>
        </w:rPr>
        <w:t xml:space="preserve">-Hale K, Dutta B, Joy C, </w:t>
      </w:r>
      <w:proofErr w:type="spellStart"/>
      <w:r w:rsidRPr="00D24A08">
        <w:rPr>
          <w:rFonts w:ascii="Book Antiqua" w:hAnsi="Book Antiqua"/>
        </w:rPr>
        <w:t>Sahin</w:t>
      </w:r>
      <w:proofErr w:type="spellEnd"/>
      <w:r w:rsidRPr="00D24A08">
        <w:rPr>
          <w:rFonts w:ascii="Book Antiqua" w:hAnsi="Book Antiqua"/>
        </w:rPr>
        <w:t xml:space="preserve"> AA, Gonzalez-Angulo AM, </w:t>
      </w:r>
      <w:proofErr w:type="spellStart"/>
      <w:r w:rsidRPr="00D24A08">
        <w:rPr>
          <w:rFonts w:ascii="Book Antiqua" w:hAnsi="Book Antiqua"/>
        </w:rPr>
        <w:t>Lluch</w:t>
      </w:r>
      <w:proofErr w:type="spellEnd"/>
      <w:r w:rsidRPr="00D24A08">
        <w:rPr>
          <w:rFonts w:ascii="Book Antiqua" w:hAnsi="Book Antiqua"/>
        </w:rPr>
        <w:t xml:space="preserve"> A, </w:t>
      </w:r>
      <w:proofErr w:type="spellStart"/>
      <w:r w:rsidRPr="00D24A08">
        <w:rPr>
          <w:rFonts w:ascii="Book Antiqua" w:hAnsi="Book Antiqua"/>
        </w:rPr>
        <w:t>Rameh</w:t>
      </w:r>
      <w:proofErr w:type="spellEnd"/>
      <w:r w:rsidRPr="00D24A08">
        <w:rPr>
          <w:rFonts w:ascii="Book Antiqua" w:hAnsi="Book Antiqua"/>
        </w:rPr>
        <w:t xml:space="preserve"> LE, Jacks T, Root DE, Lander ES, Mills GB, Hahn WC, Sellers WR, Garraway LA. AKT-independent signaling downstream of oncogenic PIK3CA mutations in human cancer. </w:t>
      </w:r>
      <w:r w:rsidRPr="00D24A08">
        <w:rPr>
          <w:rFonts w:ascii="Book Antiqua" w:hAnsi="Book Antiqua"/>
          <w:i/>
          <w:iCs/>
        </w:rPr>
        <w:t>Cancer Cell</w:t>
      </w:r>
      <w:r w:rsidRPr="00D24A08">
        <w:rPr>
          <w:rFonts w:ascii="Book Antiqua" w:hAnsi="Book Antiqua"/>
        </w:rPr>
        <w:t xml:space="preserve"> 2009; </w:t>
      </w:r>
      <w:r w:rsidRPr="00D24A08">
        <w:rPr>
          <w:rFonts w:ascii="Book Antiqua" w:hAnsi="Book Antiqua"/>
          <w:b/>
          <w:bCs/>
        </w:rPr>
        <w:t>16</w:t>
      </w:r>
      <w:r w:rsidRPr="00D24A08">
        <w:rPr>
          <w:rFonts w:ascii="Book Antiqua" w:hAnsi="Book Antiqua"/>
        </w:rPr>
        <w:t>: 21-32 [PMID: 19573809 DOI: 10.1016/j.ccr.2009.04.012]</w:t>
      </w:r>
    </w:p>
    <w:p w14:paraId="1D19BAF1"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24 </w:t>
      </w:r>
      <w:proofErr w:type="spellStart"/>
      <w:r w:rsidRPr="00D24A08">
        <w:rPr>
          <w:rFonts w:ascii="Book Antiqua" w:hAnsi="Book Antiqua"/>
          <w:b/>
          <w:bCs/>
        </w:rPr>
        <w:t>Cebeci</w:t>
      </w:r>
      <w:proofErr w:type="spellEnd"/>
      <w:r w:rsidRPr="00D24A08">
        <w:rPr>
          <w:rFonts w:ascii="Book Antiqua" w:hAnsi="Book Antiqua"/>
          <w:b/>
          <w:bCs/>
        </w:rPr>
        <w:t xml:space="preserve"> AN</w:t>
      </w:r>
      <w:r w:rsidRPr="00D24A08">
        <w:rPr>
          <w:rFonts w:ascii="Book Antiqua" w:hAnsi="Book Antiqua"/>
        </w:rPr>
        <w:t xml:space="preserve">, Zou M, </w:t>
      </w:r>
      <w:proofErr w:type="spellStart"/>
      <w:r w:rsidRPr="00D24A08">
        <w:rPr>
          <w:rFonts w:ascii="Book Antiqua" w:hAnsi="Book Antiqua"/>
        </w:rPr>
        <w:t>BinEssa</w:t>
      </w:r>
      <w:proofErr w:type="spellEnd"/>
      <w:r w:rsidRPr="00D24A08">
        <w:rPr>
          <w:rFonts w:ascii="Book Antiqua" w:hAnsi="Book Antiqua"/>
        </w:rPr>
        <w:t xml:space="preserve"> HA, </w:t>
      </w:r>
      <w:proofErr w:type="spellStart"/>
      <w:r w:rsidRPr="00D24A08">
        <w:rPr>
          <w:rFonts w:ascii="Book Antiqua" w:hAnsi="Book Antiqua"/>
        </w:rPr>
        <w:t>Alzahrani</w:t>
      </w:r>
      <w:proofErr w:type="spellEnd"/>
      <w:r w:rsidRPr="00D24A08">
        <w:rPr>
          <w:rFonts w:ascii="Book Antiqua" w:hAnsi="Book Antiqua"/>
        </w:rPr>
        <w:t xml:space="preserve"> AS, Al-</w:t>
      </w:r>
      <w:proofErr w:type="spellStart"/>
      <w:r w:rsidRPr="00D24A08">
        <w:rPr>
          <w:rFonts w:ascii="Book Antiqua" w:hAnsi="Book Antiqua"/>
        </w:rPr>
        <w:t>Rijjal</w:t>
      </w:r>
      <w:proofErr w:type="spellEnd"/>
      <w:r w:rsidRPr="00D24A08">
        <w:rPr>
          <w:rFonts w:ascii="Book Antiqua" w:hAnsi="Book Antiqua"/>
        </w:rPr>
        <w:t xml:space="preserve"> RA, Al-</w:t>
      </w:r>
      <w:proofErr w:type="spellStart"/>
      <w:r w:rsidRPr="00D24A08">
        <w:rPr>
          <w:rFonts w:ascii="Book Antiqua" w:hAnsi="Book Antiqua"/>
        </w:rPr>
        <w:t>Enezi</w:t>
      </w:r>
      <w:proofErr w:type="spellEnd"/>
      <w:r w:rsidRPr="00D24A08">
        <w:rPr>
          <w:rFonts w:ascii="Book Antiqua" w:hAnsi="Book Antiqua"/>
        </w:rPr>
        <w:t xml:space="preserve"> AF, Al-</w:t>
      </w:r>
      <w:proofErr w:type="spellStart"/>
      <w:r w:rsidRPr="00D24A08">
        <w:rPr>
          <w:rFonts w:ascii="Book Antiqua" w:hAnsi="Book Antiqua"/>
        </w:rPr>
        <w:t>Mohanna</w:t>
      </w:r>
      <w:proofErr w:type="spellEnd"/>
      <w:r w:rsidRPr="00D24A08">
        <w:rPr>
          <w:rFonts w:ascii="Book Antiqua" w:hAnsi="Book Antiqua"/>
        </w:rPr>
        <w:t xml:space="preserve"> FA, Cavalier E, Meyer BF, Shi Y. Mutation of SGK3, a Novel Regulator of Renal Phosphate Transport, Causes Autosomal Dominant </w:t>
      </w:r>
      <w:proofErr w:type="spellStart"/>
      <w:r w:rsidRPr="00D24A08">
        <w:rPr>
          <w:rFonts w:ascii="Book Antiqua" w:hAnsi="Book Antiqua"/>
        </w:rPr>
        <w:t>Hypophosphatemic</w:t>
      </w:r>
      <w:proofErr w:type="spellEnd"/>
      <w:r w:rsidRPr="00D24A08">
        <w:rPr>
          <w:rFonts w:ascii="Book Antiqua" w:hAnsi="Book Antiqua"/>
        </w:rPr>
        <w:t xml:space="preserve"> Rickets. </w:t>
      </w:r>
      <w:r w:rsidRPr="00D24A08">
        <w:rPr>
          <w:rFonts w:ascii="Book Antiqua" w:hAnsi="Book Antiqua"/>
          <w:i/>
          <w:iCs/>
        </w:rPr>
        <w:t xml:space="preserve">J Clin Endocrinol </w:t>
      </w:r>
      <w:proofErr w:type="spellStart"/>
      <w:r w:rsidRPr="00D24A08">
        <w:rPr>
          <w:rFonts w:ascii="Book Antiqua" w:hAnsi="Book Antiqua"/>
          <w:i/>
          <w:iCs/>
        </w:rPr>
        <w:t>Metab</w:t>
      </w:r>
      <w:proofErr w:type="spellEnd"/>
      <w:r w:rsidRPr="00D24A08">
        <w:rPr>
          <w:rFonts w:ascii="Book Antiqua" w:hAnsi="Book Antiqua"/>
        </w:rPr>
        <w:t xml:space="preserve"> 2020; </w:t>
      </w:r>
      <w:r w:rsidRPr="00D24A08">
        <w:rPr>
          <w:rFonts w:ascii="Book Antiqua" w:hAnsi="Book Antiqua"/>
          <w:b/>
          <w:bCs/>
        </w:rPr>
        <w:t>105</w:t>
      </w:r>
      <w:r w:rsidRPr="00D24A08">
        <w:rPr>
          <w:rFonts w:ascii="Book Antiqua" w:hAnsi="Book Antiqua"/>
        </w:rPr>
        <w:t xml:space="preserve"> [PMID: 31821448 DOI: 10.1530/ey.18.5.3]</w:t>
      </w:r>
    </w:p>
    <w:p w14:paraId="7F257754"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25 </w:t>
      </w:r>
      <w:proofErr w:type="spellStart"/>
      <w:r w:rsidRPr="00D24A08">
        <w:rPr>
          <w:rFonts w:ascii="Book Antiqua" w:hAnsi="Book Antiqua"/>
          <w:b/>
          <w:bCs/>
        </w:rPr>
        <w:t>Trepiccione</w:t>
      </w:r>
      <w:proofErr w:type="spellEnd"/>
      <w:r w:rsidRPr="00D24A08">
        <w:rPr>
          <w:rFonts w:ascii="Book Antiqua" w:hAnsi="Book Antiqua"/>
          <w:b/>
          <w:bCs/>
        </w:rPr>
        <w:t xml:space="preserve"> F</w:t>
      </w:r>
      <w:r w:rsidRPr="00D24A08">
        <w:rPr>
          <w:rFonts w:ascii="Book Antiqua" w:hAnsi="Book Antiqua"/>
        </w:rPr>
        <w:t xml:space="preserve">, </w:t>
      </w:r>
      <w:proofErr w:type="spellStart"/>
      <w:r w:rsidRPr="00D24A08">
        <w:rPr>
          <w:rFonts w:ascii="Book Antiqua" w:hAnsi="Book Antiqua"/>
        </w:rPr>
        <w:t>Capasso</w:t>
      </w:r>
      <w:proofErr w:type="spellEnd"/>
      <w:r w:rsidRPr="00D24A08">
        <w:rPr>
          <w:rFonts w:ascii="Book Antiqua" w:hAnsi="Book Antiqua"/>
        </w:rPr>
        <w:t xml:space="preserve"> G. SGK3: a novel regulator of renal phosphate transport? </w:t>
      </w:r>
      <w:r w:rsidRPr="00D24A08">
        <w:rPr>
          <w:rFonts w:ascii="Book Antiqua" w:hAnsi="Book Antiqua"/>
          <w:i/>
          <w:iCs/>
        </w:rPr>
        <w:t>Kidney Int</w:t>
      </w:r>
      <w:r w:rsidRPr="00D24A08">
        <w:rPr>
          <w:rFonts w:ascii="Book Antiqua" w:hAnsi="Book Antiqua"/>
        </w:rPr>
        <w:t xml:space="preserve"> 2011; </w:t>
      </w:r>
      <w:r w:rsidRPr="00D24A08">
        <w:rPr>
          <w:rFonts w:ascii="Book Antiqua" w:hAnsi="Book Antiqua"/>
          <w:b/>
          <w:bCs/>
        </w:rPr>
        <w:t>80</w:t>
      </w:r>
      <w:r w:rsidRPr="00D24A08">
        <w:rPr>
          <w:rFonts w:ascii="Book Antiqua" w:hAnsi="Book Antiqua"/>
        </w:rPr>
        <w:t>: 13-15 [PMID: 21673735 DOI: 10.1038/ki.2011.60]</w:t>
      </w:r>
    </w:p>
    <w:p w14:paraId="5B5FD22B"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26 </w:t>
      </w:r>
      <w:r w:rsidRPr="00D24A08">
        <w:rPr>
          <w:rFonts w:ascii="Book Antiqua" w:hAnsi="Book Antiqua"/>
          <w:b/>
          <w:bCs/>
        </w:rPr>
        <w:t>Gong GQ</w:t>
      </w:r>
      <w:r w:rsidRPr="00D24A08">
        <w:rPr>
          <w:rFonts w:ascii="Book Antiqua" w:hAnsi="Book Antiqua"/>
        </w:rPr>
        <w:t xml:space="preserve">, Wang K, Dai XC, Zhou Y, Basnet R, Chen Y, Yang DH, Lee WJ, Buchanan CM, Flanagan JU, Shepherd PR, Chen Y, Wang MW. Identification, structure modification, and characterization of potential small-molecule SGK3 inhibitors with </w:t>
      </w:r>
      <w:r w:rsidRPr="00D24A08">
        <w:rPr>
          <w:rFonts w:ascii="Book Antiqua" w:hAnsi="Book Antiqua"/>
        </w:rPr>
        <w:lastRenderedPageBreak/>
        <w:t xml:space="preserve">novel scaffolds. </w:t>
      </w:r>
      <w:r w:rsidRPr="00D24A08">
        <w:rPr>
          <w:rFonts w:ascii="Book Antiqua" w:hAnsi="Book Antiqua"/>
          <w:i/>
          <w:iCs/>
        </w:rPr>
        <w:t xml:space="preserve">Acta </w:t>
      </w:r>
      <w:proofErr w:type="spellStart"/>
      <w:r w:rsidRPr="00D24A08">
        <w:rPr>
          <w:rFonts w:ascii="Book Antiqua" w:hAnsi="Book Antiqua"/>
          <w:i/>
          <w:iCs/>
        </w:rPr>
        <w:t>Pharmacol</w:t>
      </w:r>
      <w:proofErr w:type="spellEnd"/>
      <w:r w:rsidRPr="00D24A08">
        <w:rPr>
          <w:rFonts w:ascii="Book Antiqua" w:hAnsi="Book Antiqua"/>
          <w:i/>
          <w:iCs/>
        </w:rPr>
        <w:t xml:space="preserve"> Sin</w:t>
      </w:r>
      <w:r w:rsidRPr="00D24A08">
        <w:rPr>
          <w:rFonts w:ascii="Book Antiqua" w:hAnsi="Book Antiqua"/>
        </w:rPr>
        <w:t xml:space="preserve"> 2018; </w:t>
      </w:r>
      <w:r w:rsidRPr="00D24A08">
        <w:rPr>
          <w:rFonts w:ascii="Book Antiqua" w:hAnsi="Book Antiqua"/>
          <w:b/>
          <w:bCs/>
        </w:rPr>
        <w:t>39</w:t>
      </w:r>
      <w:r w:rsidRPr="00D24A08">
        <w:rPr>
          <w:rFonts w:ascii="Book Antiqua" w:hAnsi="Book Antiqua"/>
        </w:rPr>
        <w:t>: 1902-1912 [PMID: 30038340 DOI: 10.1038/s41401-018-0087-6]</w:t>
      </w:r>
    </w:p>
    <w:p w14:paraId="060E90D2"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27 </w:t>
      </w:r>
      <w:r w:rsidRPr="00D24A08">
        <w:rPr>
          <w:rFonts w:ascii="Book Antiqua" w:hAnsi="Book Antiqua"/>
          <w:b/>
          <w:bCs/>
        </w:rPr>
        <w:t>Pearce LR</w:t>
      </w:r>
      <w:r w:rsidRPr="00D24A08">
        <w:rPr>
          <w:rFonts w:ascii="Book Antiqua" w:hAnsi="Book Antiqua"/>
        </w:rPr>
        <w:t xml:space="preserve">, </w:t>
      </w:r>
      <w:proofErr w:type="spellStart"/>
      <w:r w:rsidRPr="00D24A08">
        <w:rPr>
          <w:rFonts w:ascii="Book Antiqua" w:hAnsi="Book Antiqua"/>
        </w:rPr>
        <w:t>Komander</w:t>
      </w:r>
      <w:proofErr w:type="spellEnd"/>
      <w:r w:rsidRPr="00D24A08">
        <w:rPr>
          <w:rFonts w:ascii="Book Antiqua" w:hAnsi="Book Antiqua"/>
        </w:rPr>
        <w:t xml:space="preserve"> D, Alessi DR. The nuts and bolts of AGC protein kinases. </w:t>
      </w:r>
      <w:r w:rsidRPr="00D24A08">
        <w:rPr>
          <w:rFonts w:ascii="Book Antiqua" w:hAnsi="Book Antiqua"/>
          <w:i/>
          <w:iCs/>
        </w:rPr>
        <w:t>Nat Rev Mol Cell Biol</w:t>
      </w:r>
      <w:r w:rsidRPr="00D24A08">
        <w:rPr>
          <w:rFonts w:ascii="Book Antiqua" w:hAnsi="Book Antiqua"/>
        </w:rPr>
        <w:t xml:space="preserve"> 2010; </w:t>
      </w:r>
      <w:r w:rsidRPr="00D24A08">
        <w:rPr>
          <w:rFonts w:ascii="Book Antiqua" w:hAnsi="Book Antiqua"/>
          <w:b/>
          <w:bCs/>
        </w:rPr>
        <w:t>11</w:t>
      </w:r>
      <w:r w:rsidRPr="00D24A08">
        <w:rPr>
          <w:rFonts w:ascii="Book Antiqua" w:hAnsi="Book Antiqua"/>
        </w:rPr>
        <w:t>: 9-22 [PMID: 20027184 DOI: 10.1038/nrm2822]</w:t>
      </w:r>
    </w:p>
    <w:p w14:paraId="77D6698E"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28 </w:t>
      </w:r>
      <w:r w:rsidRPr="00D24A08">
        <w:rPr>
          <w:rFonts w:ascii="Book Antiqua" w:hAnsi="Book Antiqua"/>
          <w:b/>
          <w:bCs/>
        </w:rPr>
        <w:t>Ohashi S</w:t>
      </w:r>
      <w:r w:rsidRPr="00D24A08">
        <w:rPr>
          <w:rFonts w:ascii="Book Antiqua" w:hAnsi="Book Antiqua"/>
        </w:rPr>
        <w:t xml:space="preserve">, Miyamoto S, Kikuchi O, </w:t>
      </w:r>
      <w:proofErr w:type="spellStart"/>
      <w:r w:rsidRPr="00D24A08">
        <w:rPr>
          <w:rFonts w:ascii="Book Antiqua" w:hAnsi="Book Antiqua"/>
        </w:rPr>
        <w:t>Goto</w:t>
      </w:r>
      <w:proofErr w:type="spellEnd"/>
      <w:r w:rsidRPr="00D24A08">
        <w:rPr>
          <w:rFonts w:ascii="Book Antiqua" w:hAnsi="Book Antiqua"/>
        </w:rPr>
        <w:t xml:space="preserve"> T, </w:t>
      </w:r>
      <w:proofErr w:type="spellStart"/>
      <w:r w:rsidRPr="00D24A08">
        <w:rPr>
          <w:rFonts w:ascii="Book Antiqua" w:hAnsi="Book Antiqua"/>
        </w:rPr>
        <w:t>Amanuma</w:t>
      </w:r>
      <w:proofErr w:type="spellEnd"/>
      <w:r w:rsidRPr="00D24A08">
        <w:rPr>
          <w:rFonts w:ascii="Book Antiqua" w:hAnsi="Book Antiqua"/>
        </w:rPr>
        <w:t xml:space="preserve"> Y, Muto M. Recent Advances </w:t>
      </w:r>
      <w:proofErr w:type="gramStart"/>
      <w:r w:rsidRPr="00D24A08">
        <w:rPr>
          <w:rFonts w:ascii="Book Antiqua" w:hAnsi="Book Antiqua"/>
        </w:rPr>
        <w:t>From</w:t>
      </w:r>
      <w:proofErr w:type="gramEnd"/>
      <w:r w:rsidRPr="00D24A08">
        <w:rPr>
          <w:rFonts w:ascii="Book Antiqua" w:hAnsi="Book Antiqua"/>
        </w:rPr>
        <w:t xml:space="preserve"> Basic and Clinical Studies of Esophageal Squamous Cell Carcinoma. </w:t>
      </w:r>
      <w:r w:rsidRPr="00D24A08">
        <w:rPr>
          <w:rFonts w:ascii="Book Antiqua" w:hAnsi="Book Antiqua"/>
          <w:i/>
          <w:iCs/>
        </w:rPr>
        <w:t>Gastroenterology</w:t>
      </w:r>
      <w:r w:rsidRPr="00D24A08">
        <w:rPr>
          <w:rFonts w:ascii="Book Antiqua" w:hAnsi="Book Antiqua"/>
        </w:rPr>
        <w:t xml:space="preserve"> 2015; </w:t>
      </w:r>
      <w:r w:rsidRPr="00D24A08">
        <w:rPr>
          <w:rFonts w:ascii="Book Antiqua" w:hAnsi="Book Antiqua"/>
          <w:b/>
          <w:bCs/>
        </w:rPr>
        <w:t>149</w:t>
      </w:r>
      <w:r w:rsidRPr="00D24A08">
        <w:rPr>
          <w:rFonts w:ascii="Book Antiqua" w:hAnsi="Book Antiqua"/>
        </w:rPr>
        <w:t>: 1700-1715 [PMID: 26376349 DOI: 10.1053/j.gastro.2015.08.054]</w:t>
      </w:r>
    </w:p>
    <w:p w14:paraId="779C5F4C"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29 </w:t>
      </w:r>
      <w:r w:rsidRPr="00D24A08">
        <w:rPr>
          <w:rFonts w:ascii="Book Antiqua" w:hAnsi="Book Antiqua"/>
          <w:b/>
          <w:bCs/>
        </w:rPr>
        <w:t>Liang H</w:t>
      </w:r>
      <w:r w:rsidRPr="00D24A08">
        <w:rPr>
          <w:rFonts w:ascii="Book Antiqua" w:hAnsi="Book Antiqua"/>
        </w:rPr>
        <w:t xml:space="preserve">, Fan JH, </w:t>
      </w:r>
      <w:proofErr w:type="spellStart"/>
      <w:r w:rsidRPr="00D24A08">
        <w:rPr>
          <w:rFonts w:ascii="Book Antiqua" w:hAnsi="Book Antiqua"/>
        </w:rPr>
        <w:t>Qiao</w:t>
      </w:r>
      <w:proofErr w:type="spellEnd"/>
      <w:r w:rsidRPr="00D24A08">
        <w:rPr>
          <w:rFonts w:ascii="Book Antiqua" w:hAnsi="Book Antiqua"/>
        </w:rPr>
        <w:t xml:space="preserve"> YL. Epidemiology, etiology, and prevention of esophageal squamous cell carcinoma in China. </w:t>
      </w:r>
      <w:r w:rsidRPr="00D24A08">
        <w:rPr>
          <w:rFonts w:ascii="Book Antiqua" w:hAnsi="Book Antiqua"/>
          <w:i/>
          <w:iCs/>
        </w:rPr>
        <w:t>Cancer Biol Med</w:t>
      </w:r>
      <w:r w:rsidRPr="00D24A08">
        <w:rPr>
          <w:rFonts w:ascii="Book Antiqua" w:hAnsi="Book Antiqua"/>
        </w:rPr>
        <w:t xml:space="preserve"> 2017; </w:t>
      </w:r>
      <w:r w:rsidRPr="00D24A08">
        <w:rPr>
          <w:rFonts w:ascii="Book Antiqua" w:hAnsi="Book Antiqua"/>
          <w:b/>
          <w:bCs/>
        </w:rPr>
        <w:t>14</w:t>
      </w:r>
      <w:r w:rsidRPr="00D24A08">
        <w:rPr>
          <w:rFonts w:ascii="Book Antiqua" w:hAnsi="Book Antiqua"/>
        </w:rPr>
        <w:t>: 33-41 [PMID: 28443201 DOI: 10.20892/j.issn.2095-3941.2016.0093]</w:t>
      </w:r>
    </w:p>
    <w:p w14:paraId="4500EA69" w14:textId="77777777" w:rsidR="00DC5DCD" w:rsidRPr="00D24A08" w:rsidRDefault="00DC5DCD" w:rsidP="00DC5DCD">
      <w:pPr>
        <w:spacing w:line="360" w:lineRule="auto"/>
        <w:jc w:val="both"/>
        <w:rPr>
          <w:rFonts w:ascii="Book Antiqua" w:hAnsi="Book Antiqua"/>
        </w:rPr>
      </w:pPr>
      <w:r w:rsidRPr="00D24A08">
        <w:rPr>
          <w:rFonts w:ascii="Book Antiqua" w:hAnsi="Book Antiqua"/>
        </w:rPr>
        <w:t xml:space="preserve">30 </w:t>
      </w:r>
      <w:r w:rsidRPr="00D24A08">
        <w:rPr>
          <w:rFonts w:ascii="Book Antiqua" w:hAnsi="Book Antiqua"/>
          <w:b/>
          <w:bCs/>
        </w:rPr>
        <w:t>Hirano S</w:t>
      </w:r>
      <w:r w:rsidRPr="00D24A08">
        <w:rPr>
          <w:rFonts w:ascii="Book Antiqua" w:hAnsi="Book Antiqua"/>
        </w:rPr>
        <w:t xml:space="preserve">, </w:t>
      </w:r>
      <w:proofErr w:type="spellStart"/>
      <w:r w:rsidRPr="00D24A08">
        <w:rPr>
          <w:rFonts w:ascii="Book Antiqua" w:hAnsi="Book Antiqua"/>
        </w:rPr>
        <w:t>Nagami</w:t>
      </w:r>
      <w:proofErr w:type="spellEnd"/>
      <w:r w:rsidRPr="00D24A08">
        <w:rPr>
          <w:rFonts w:ascii="Book Antiqua" w:hAnsi="Book Antiqua"/>
        </w:rPr>
        <w:t xml:space="preserve"> Y, Yamamura M, </w:t>
      </w:r>
      <w:proofErr w:type="spellStart"/>
      <w:r w:rsidRPr="00D24A08">
        <w:rPr>
          <w:rFonts w:ascii="Book Antiqua" w:hAnsi="Book Antiqua"/>
        </w:rPr>
        <w:t>Tanoue</w:t>
      </w:r>
      <w:proofErr w:type="spellEnd"/>
      <w:r w:rsidRPr="00D24A08">
        <w:rPr>
          <w:rFonts w:ascii="Book Antiqua" w:hAnsi="Book Antiqua"/>
        </w:rPr>
        <w:t xml:space="preserve"> K, Sakai T, Maruyama H, </w:t>
      </w:r>
      <w:proofErr w:type="spellStart"/>
      <w:r w:rsidRPr="00D24A08">
        <w:rPr>
          <w:rFonts w:ascii="Book Antiqua" w:hAnsi="Book Antiqua"/>
        </w:rPr>
        <w:t>Ominami</w:t>
      </w:r>
      <w:proofErr w:type="spellEnd"/>
      <w:r w:rsidRPr="00D24A08">
        <w:rPr>
          <w:rFonts w:ascii="Book Antiqua" w:hAnsi="Book Antiqua"/>
        </w:rPr>
        <w:t xml:space="preserve"> M, </w:t>
      </w:r>
      <w:proofErr w:type="spellStart"/>
      <w:r w:rsidRPr="00D24A08">
        <w:rPr>
          <w:rFonts w:ascii="Book Antiqua" w:hAnsi="Book Antiqua"/>
        </w:rPr>
        <w:t>Nadatani</w:t>
      </w:r>
      <w:proofErr w:type="spellEnd"/>
      <w:r w:rsidRPr="00D24A08">
        <w:rPr>
          <w:rFonts w:ascii="Book Antiqua" w:hAnsi="Book Antiqua"/>
        </w:rPr>
        <w:t xml:space="preserve"> Y, Fukunaga S, Otani K, </w:t>
      </w:r>
      <w:proofErr w:type="spellStart"/>
      <w:r w:rsidRPr="00D24A08">
        <w:rPr>
          <w:rFonts w:ascii="Book Antiqua" w:hAnsi="Book Antiqua"/>
        </w:rPr>
        <w:t>Hosomi</w:t>
      </w:r>
      <w:proofErr w:type="spellEnd"/>
      <w:r w:rsidRPr="00D24A08">
        <w:rPr>
          <w:rFonts w:ascii="Book Antiqua" w:hAnsi="Book Antiqua"/>
        </w:rPr>
        <w:t xml:space="preserve"> S, Tanaka F, </w:t>
      </w:r>
      <w:proofErr w:type="spellStart"/>
      <w:r w:rsidRPr="00D24A08">
        <w:rPr>
          <w:rFonts w:ascii="Book Antiqua" w:hAnsi="Book Antiqua"/>
        </w:rPr>
        <w:t>Kamata</w:t>
      </w:r>
      <w:proofErr w:type="spellEnd"/>
      <w:r w:rsidRPr="00D24A08">
        <w:rPr>
          <w:rFonts w:ascii="Book Antiqua" w:hAnsi="Book Antiqua"/>
        </w:rPr>
        <w:t xml:space="preserve"> N, Taira K, Shiba M, Watanabe T, Fujiwara Y. Evaluation of long-term survival in patients with severe comorbidities after endoscopic submucosal dissection for esophageal squamous cell carcinoma. </w:t>
      </w:r>
      <w:r w:rsidRPr="00D24A08">
        <w:rPr>
          <w:rFonts w:ascii="Book Antiqua" w:hAnsi="Book Antiqua"/>
          <w:i/>
          <w:iCs/>
        </w:rPr>
        <w:t xml:space="preserve">Surg </w:t>
      </w:r>
      <w:proofErr w:type="spellStart"/>
      <w:r w:rsidRPr="00D24A08">
        <w:rPr>
          <w:rFonts w:ascii="Book Antiqua" w:hAnsi="Book Antiqua"/>
          <w:i/>
          <w:iCs/>
        </w:rPr>
        <w:t>Endosc</w:t>
      </w:r>
      <w:proofErr w:type="spellEnd"/>
      <w:r w:rsidRPr="00D24A08">
        <w:rPr>
          <w:rFonts w:ascii="Book Antiqua" w:hAnsi="Book Antiqua"/>
        </w:rPr>
        <w:t xml:space="preserve"> 2022; </w:t>
      </w:r>
      <w:r w:rsidRPr="00D24A08">
        <w:rPr>
          <w:rFonts w:ascii="Book Antiqua" w:hAnsi="Book Antiqua"/>
          <w:b/>
          <w:bCs/>
        </w:rPr>
        <w:t>36</w:t>
      </w:r>
      <w:r w:rsidRPr="00D24A08">
        <w:rPr>
          <w:rFonts w:ascii="Book Antiqua" w:hAnsi="Book Antiqua"/>
        </w:rPr>
        <w:t>: 5011-5022 [PMID: 34748088 DOI: 10.1007/s00464-021-08859-3]</w:t>
      </w:r>
      <w:bookmarkEnd w:id="54"/>
      <w:bookmarkEnd w:id="55"/>
    </w:p>
    <w:p w14:paraId="4A9BA858" w14:textId="77777777" w:rsidR="00770747" w:rsidRDefault="00770747" w:rsidP="00AC6CF5">
      <w:pPr>
        <w:spacing w:line="360" w:lineRule="auto"/>
        <w:jc w:val="both"/>
        <w:rPr>
          <w:rFonts w:ascii="Book Antiqua" w:eastAsia="Book Antiqua" w:hAnsi="Book Antiqua" w:cs="Book Antiqua"/>
        </w:rPr>
      </w:pPr>
    </w:p>
    <w:p w14:paraId="2DB064D9" w14:textId="77777777" w:rsidR="004B75DB" w:rsidRDefault="004B75DB" w:rsidP="00AC6CF5">
      <w:pPr>
        <w:spacing w:line="360" w:lineRule="auto"/>
        <w:jc w:val="both"/>
        <w:rPr>
          <w:rFonts w:ascii="Book Antiqua" w:eastAsia="Book Antiqua" w:hAnsi="Book Antiqua" w:cs="Book Antiqua"/>
        </w:rPr>
      </w:pPr>
    </w:p>
    <w:p w14:paraId="35AB43BE" w14:textId="77777777" w:rsidR="004B75DB" w:rsidRPr="00AC6CF5" w:rsidRDefault="004B75DB" w:rsidP="00AC6CF5">
      <w:pPr>
        <w:spacing w:line="360" w:lineRule="auto"/>
        <w:jc w:val="both"/>
        <w:rPr>
          <w:rFonts w:ascii="Book Antiqua" w:hAnsi="Book Antiqua"/>
        </w:rPr>
        <w:sectPr w:rsidR="004B75DB" w:rsidRPr="00AC6CF5">
          <w:pgSz w:w="12240" w:h="15840"/>
          <w:pgMar w:top="1440" w:right="1440" w:bottom="1440" w:left="1440" w:header="720" w:footer="720" w:gutter="0"/>
          <w:cols w:space="720"/>
          <w:docGrid w:linePitch="360"/>
        </w:sectPr>
      </w:pPr>
    </w:p>
    <w:p w14:paraId="0652A140"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color w:val="000000"/>
        </w:rPr>
        <w:lastRenderedPageBreak/>
        <w:t>Footnotes</w:t>
      </w:r>
    </w:p>
    <w:p w14:paraId="2B00C3D5" w14:textId="4C12B9CB"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rPr>
        <w:t xml:space="preserve">Institutional review board statement: </w:t>
      </w:r>
      <w:r w:rsidRPr="00AC6CF5">
        <w:rPr>
          <w:rFonts w:ascii="Book Antiqua" w:eastAsia="Book Antiqua" w:hAnsi="Book Antiqua" w:cs="Book Antiqua"/>
        </w:rPr>
        <w:t>This study was approved by the Ethics Board of the First Medical Center of PLA General Hospital (</w:t>
      </w:r>
      <w:r w:rsidR="00DC5DCD">
        <w:rPr>
          <w:rFonts w:ascii="Book Antiqua" w:eastAsia="Book Antiqua" w:hAnsi="Book Antiqua" w:cs="Book Antiqua"/>
        </w:rPr>
        <w:t>approval N</w:t>
      </w:r>
      <w:r w:rsidR="00DC5DCD">
        <w:rPr>
          <w:rFonts w:ascii="Book Antiqua" w:eastAsia="Book Antiqua" w:hAnsi="Book Antiqua" w:cs="Book Antiqua" w:hint="eastAsia"/>
          <w:lang w:eastAsia="zh-CN"/>
        </w:rPr>
        <w:t>o</w:t>
      </w:r>
      <w:r w:rsidR="00DC5DCD">
        <w:rPr>
          <w:rFonts w:ascii="Book Antiqua" w:eastAsia="Book Antiqua" w:hAnsi="Book Antiqua" w:cs="Book Antiqua"/>
          <w:lang w:eastAsia="zh-CN"/>
        </w:rPr>
        <w:t>.</w:t>
      </w:r>
      <w:r w:rsidRPr="00AC6CF5">
        <w:rPr>
          <w:rFonts w:ascii="Book Antiqua" w:eastAsia="Book Antiqua" w:hAnsi="Book Antiqua" w:cs="Book Antiqua"/>
        </w:rPr>
        <w:t xml:space="preserve"> S2020-251-01). </w:t>
      </w:r>
    </w:p>
    <w:p w14:paraId="576582F7" w14:textId="77777777" w:rsidR="00770747" w:rsidRPr="00AC6CF5" w:rsidRDefault="00770747" w:rsidP="00AC6CF5">
      <w:pPr>
        <w:spacing w:line="360" w:lineRule="auto"/>
        <w:jc w:val="both"/>
        <w:rPr>
          <w:rFonts w:ascii="Book Antiqua" w:hAnsi="Book Antiqua"/>
        </w:rPr>
      </w:pPr>
    </w:p>
    <w:p w14:paraId="6C5E2D99"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rPr>
        <w:t xml:space="preserve">Informed consent statement: </w:t>
      </w:r>
      <w:r w:rsidRPr="00AC6CF5">
        <w:rPr>
          <w:rFonts w:ascii="Book Antiqua" w:eastAsia="Book Antiqua" w:hAnsi="Book Antiqua" w:cs="Book Antiqua"/>
        </w:rPr>
        <w:t>Patients were not required to give informed consent to the study because the analysis used anonymous clinical data that were obtained after each patient agreed to treatment by written consent.</w:t>
      </w:r>
    </w:p>
    <w:p w14:paraId="740827B0" w14:textId="77777777" w:rsidR="00770747" w:rsidRPr="00AC6CF5" w:rsidRDefault="00770747" w:rsidP="00AC6CF5">
      <w:pPr>
        <w:spacing w:line="360" w:lineRule="auto"/>
        <w:jc w:val="both"/>
        <w:rPr>
          <w:rFonts w:ascii="Book Antiqua" w:hAnsi="Book Antiqua"/>
        </w:rPr>
      </w:pPr>
    </w:p>
    <w:p w14:paraId="77E7745C"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rPr>
        <w:t xml:space="preserve">Conflict-of-interest statement: </w:t>
      </w:r>
      <w:r w:rsidRPr="00AC6CF5">
        <w:rPr>
          <w:rFonts w:ascii="Book Antiqua" w:eastAsia="Book Antiqua" w:hAnsi="Book Antiqua" w:cs="Book Antiqua"/>
        </w:rPr>
        <w:t>There are no conflicts of interest to declare.</w:t>
      </w:r>
    </w:p>
    <w:p w14:paraId="0567DD25" w14:textId="77777777" w:rsidR="00770747" w:rsidRPr="00AC6CF5" w:rsidRDefault="00770747" w:rsidP="00AC6CF5">
      <w:pPr>
        <w:spacing w:line="360" w:lineRule="auto"/>
        <w:jc w:val="both"/>
        <w:rPr>
          <w:rFonts w:ascii="Book Antiqua" w:hAnsi="Book Antiqua"/>
        </w:rPr>
      </w:pPr>
    </w:p>
    <w:p w14:paraId="7C9B8152"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rPr>
        <w:t xml:space="preserve">Data sharing statement: </w:t>
      </w:r>
      <w:r w:rsidRPr="00AC6CF5">
        <w:rPr>
          <w:rFonts w:ascii="Book Antiqua" w:eastAsia="Book Antiqua" w:hAnsi="Book Antiqua" w:cs="Book Antiqua"/>
          <w:color w:val="000000"/>
        </w:rPr>
        <w:t>No additional data are available.</w:t>
      </w:r>
    </w:p>
    <w:p w14:paraId="74BD1F6C" w14:textId="77777777" w:rsidR="00770747" w:rsidRPr="00AC6CF5" w:rsidRDefault="00770747" w:rsidP="00AC6CF5">
      <w:pPr>
        <w:spacing w:line="360" w:lineRule="auto"/>
        <w:jc w:val="both"/>
        <w:rPr>
          <w:rFonts w:ascii="Book Antiqua" w:hAnsi="Book Antiqua"/>
        </w:rPr>
      </w:pPr>
    </w:p>
    <w:p w14:paraId="166B5D29"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bCs/>
        </w:rPr>
        <w:t xml:space="preserve">Open-Access: </w:t>
      </w:r>
      <w:r w:rsidRPr="00AC6CF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C6CF5">
        <w:rPr>
          <w:rFonts w:ascii="Book Antiqua" w:eastAsia="Book Antiqua" w:hAnsi="Book Antiqua" w:cs="Book Antiqua"/>
        </w:rPr>
        <w:t>NonCommercial</w:t>
      </w:r>
      <w:proofErr w:type="spellEnd"/>
      <w:r w:rsidRPr="00AC6CF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E1A92A" w14:textId="77777777" w:rsidR="00770747" w:rsidRPr="00AC6CF5" w:rsidRDefault="00770747" w:rsidP="00AC6CF5">
      <w:pPr>
        <w:spacing w:line="360" w:lineRule="auto"/>
        <w:jc w:val="both"/>
        <w:rPr>
          <w:rFonts w:ascii="Book Antiqua" w:hAnsi="Book Antiqua"/>
        </w:rPr>
      </w:pPr>
    </w:p>
    <w:p w14:paraId="7F237DBB"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color w:val="000000"/>
        </w:rPr>
        <w:t xml:space="preserve">Provenance and peer review: </w:t>
      </w:r>
      <w:r w:rsidRPr="00AC6CF5">
        <w:rPr>
          <w:rFonts w:ascii="Book Antiqua" w:eastAsia="Book Antiqua" w:hAnsi="Book Antiqua" w:cs="Book Antiqua"/>
        </w:rPr>
        <w:t>Unsolicited article; Externally peer reviewed.</w:t>
      </w:r>
    </w:p>
    <w:p w14:paraId="0F9B6819"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color w:val="000000"/>
        </w:rPr>
        <w:t xml:space="preserve">Peer-review model: </w:t>
      </w:r>
      <w:r w:rsidRPr="00AC6CF5">
        <w:rPr>
          <w:rFonts w:ascii="Book Antiqua" w:eastAsia="Book Antiqua" w:hAnsi="Book Antiqua" w:cs="Book Antiqua"/>
        </w:rPr>
        <w:t>Single blind</w:t>
      </w:r>
    </w:p>
    <w:p w14:paraId="57F52F9E" w14:textId="77777777" w:rsidR="00770747" w:rsidRPr="00AC6CF5" w:rsidRDefault="00770747" w:rsidP="00AC6CF5">
      <w:pPr>
        <w:spacing w:line="360" w:lineRule="auto"/>
        <w:jc w:val="both"/>
        <w:rPr>
          <w:rFonts w:ascii="Book Antiqua" w:hAnsi="Book Antiqua"/>
        </w:rPr>
      </w:pPr>
    </w:p>
    <w:p w14:paraId="7430A480"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color w:val="000000"/>
        </w:rPr>
        <w:t xml:space="preserve">Peer-review started: </w:t>
      </w:r>
      <w:r w:rsidRPr="00AC6CF5">
        <w:rPr>
          <w:rFonts w:ascii="Book Antiqua" w:eastAsia="Book Antiqua" w:hAnsi="Book Antiqua" w:cs="Book Antiqua"/>
        </w:rPr>
        <w:t>February 24, 2023</w:t>
      </w:r>
    </w:p>
    <w:p w14:paraId="0923B61E"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color w:val="000000"/>
        </w:rPr>
        <w:t xml:space="preserve">First decision: </w:t>
      </w:r>
      <w:r w:rsidRPr="00AC6CF5">
        <w:rPr>
          <w:rFonts w:ascii="Book Antiqua" w:eastAsia="Book Antiqua" w:hAnsi="Book Antiqua" w:cs="Book Antiqua"/>
        </w:rPr>
        <w:t>March 14, 2023</w:t>
      </w:r>
    </w:p>
    <w:p w14:paraId="3A0E5ADD" w14:textId="2C8A29F8"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color w:val="000000"/>
        </w:rPr>
        <w:t xml:space="preserve">Article in press: </w:t>
      </w:r>
    </w:p>
    <w:p w14:paraId="53C0B271" w14:textId="77777777" w:rsidR="00770747" w:rsidRPr="00AC6CF5" w:rsidRDefault="00770747" w:rsidP="00AC6CF5">
      <w:pPr>
        <w:spacing w:line="360" w:lineRule="auto"/>
        <w:jc w:val="both"/>
        <w:rPr>
          <w:rFonts w:ascii="Book Antiqua" w:hAnsi="Book Antiqua"/>
        </w:rPr>
      </w:pPr>
    </w:p>
    <w:p w14:paraId="228A70F2" w14:textId="11D6534C"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color w:val="000000"/>
        </w:rPr>
        <w:t xml:space="preserve">Specialty type: </w:t>
      </w:r>
      <w:r w:rsidRPr="00AC6CF5">
        <w:rPr>
          <w:rFonts w:ascii="Book Antiqua" w:eastAsia="Book Antiqua" w:hAnsi="Book Antiqua" w:cs="Book Antiqua"/>
        </w:rPr>
        <w:t xml:space="preserve">Gastroenterology and </w:t>
      </w:r>
      <w:r w:rsidR="00DC5DCD">
        <w:rPr>
          <w:rFonts w:ascii="Book Antiqua" w:eastAsia="Book Antiqua" w:hAnsi="Book Antiqua" w:cs="Book Antiqua"/>
        </w:rPr>
        <w:t>h</w:t>
      </w:r>
      <w:r w:rsidRPr="00AC6CF5">
        <w:rPr>
          <w:rFonts w:ascii="Book Antiqua" w:eastAsia="Book Antiqua" w:hAnsi="Book Antiqua" w:cs="Book Antiqua"/>
        </w:rPr>
        <w:t>epatology</w:t>
      </w:r>
    </w:p>
    <w:p w14:paraId="341BA9DD"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color w:val="000000"/>
        </w:rPr>
        <w:t xml:space="preserve">Country/Territory of origin: </w:t>
      </w:r>
      <w:r w:rsidRPr="00AC6CF5">
        <w:rPr>
          <w:rFonts w:ascii="Book Antiqua" w:eastAsia="Book Antiqua" w:hAnsi="Book Antiqua" w:cs="Book Antiqua"/>
        </w:rPr>
        <w:t>China</w:t>
      </w:r>
    </w:p>
    <w:p w14:paraId="245054BC"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color w:val="000000"/>
        </w:rPr>
        <w:t>Peer-review report’s scientific quality classification</w:t>
      </w:r>
    </w:p>
    <w:p w14:paraId="38CF74C8"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rPr>
        <w:lastRenderedPageBreak/>
        <w:t>Grade A (Excellent): 0</w:t>
      </w:r>
    </w:p>
    <w:p w14:paraId="09BFF740"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rPr>
        <w:t>Grade B (Very good): B, B</w:t>
      </w:r>
    </w:p>
    <w:p w14:paraId="247CF684"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rPr>
        <w:t>Grade C (Good): 0</w:t>
      </w:r>
    </w:p>
    <w:p w14:paraId="6909FC7E"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rPr>
        <w:t>Grade D (Fair): 0</w:t>
      </w:r>
    </w:p>
    <w:p w14:paraId="3F28661C" w14:textId="77777777"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rPr>
        <w:t>Grade E (Poor): 0</w:t>
      </w:r>
    </w:p>
    <w:p w14:paraId="0BE20F13" w14:textId="77777777" w:rsidR="00770747" w:rsidRPr="00AC6CF5" w:rsidRDefault="00770747" w:rsidP="00AC6CF5">
      <w:pPr>
        <w:spacing w:line="360" w:lineRule="auto"/>
        <w:jc w:val="both"/>
        <w:rPr>
          <w:rFonts w:ascii="Book Antiqua" w:hAnsi="Book Antiqua"/>
        </w:rPr>
      </w:pPr>
    </w:p>
    <w:p w14:paraId="7872D6F1" w14:textId="521800AF" w:rsidR="00770747" w:rsidRPr="00AC6CF5" w:rsidRDefault="00770747" w:rsidP="00AC6CF5">
      <w:pPr>
        <w:spacing w:line="360" w:lineRule="auto"/>
        <w:jc w:val="both"/>
        <w:rPr>
          <w:rFonts w:ascii="Book Antiqua" w:hAnsi="Book Antiqua"/>
        </w:rPr>
      </w:pPr>
      <w:r w:rsidRPr="00AC6CF5">
        <w:rPr>
          <w:rFonts w:ascii="Book Antiqua" w:eastAsia="Book Antiqua" w:hAnsi="Book Antiqua" w:cs="Book Antiqua"/>
          <w:b/>
          <w:color w:val="000000"/>
        </w:rPr>
        <w:t xml:space="preserve">P-Reviewer: </w:t>
      </w:r>
      <w:r w:rsidRPr="00AC6CF5">
        <w:rPr>
          <w:rFonts w:ascii="Book Antiqua" w:eastAsia="Book Antiqua" w:hAnsi="Book Antiqua" w:cs="Book Antiqua"/>
        </w:rPr>
        <w:t>Hwang GS, South Korea; Tsai NM, Taiwan</w:t>
      </w:r>
      <w:r w:rsidRPr="00AC6CF5">
        <w:rPr>
          <w:rFonts w:ascii="Book Antiqua" w:eastAsia="Book Antiqua" w:hAnsi="Book Antiqua" w:cs="Book Antiqua"/>
          <w:b/>
          <w:color w:val="000000"/>
        </w:rPr>
        <w:t xml:space="preserve"> S-Editor: </w:t>
      </w:r>
      <w:bookmarkStart w:id="56" w:name="OLE_LINK53"/>
      <w:bookmarkStart w:id="57" w:name="OLE_LINK54"/>
      <w:r w:rsidR="00DC5DCD" w:rsidRPr="00DC5DCD">
        <w:rPr>
          <w:rFonts w:ascii="Book Antiqua" w:eastAsia="Book Antiqua" w:hAnsi="Book Antiqua" w:cs="Book Antiqua"/>
          <w:bCs/>
          <w:color w:val="000000"/>
        </w:rPr>
        <w:t>Y</w:t>
      </w:r>
      <w:r w:rsidR="00DC5DCD" w:rsidRPr="00DC5DCD">
        <w:rPr>
          <w:rFonts w:ascii="Book Antiqua" w:eastAsia="Book Antiqua" w:hAnsi="Book Antiqua" w:cs="Book Antiqua" w:hint="eastAsia"/>
          <w:bCs/>
          <w:color w:val="000000"/>
          <w:lang w:eastAsia="zh-CN"/>
        </w:rPr>
        <w:t>an</w:t>
      </w:r>
      <w:r w:rsidR="00DC5DCD" w:rsidRPr="00DC5DCD">
        <w:rPr>
          <w:rFonts w:ascii="Book Antiqua" w:eastAsia="Book Antiqua" w:hAnsi="Book Antiqua" w:cs="Book Antiqua"/>
          <w:bCs/>
          <w:color w:val="000000"/>
          <w:lang w:eastAsia="zh-CN"/>
        </w:rPr>
        <w:t xml:space="preserve"> JP</w:t>
      </w:r>
      <w:bookmarkEnd w:id="56"/>
      <w:bookmarkEnd w:id="57"/>
      <w:r w:rsidRPr="00AC6CF5">
        <w:rPr>
          <w:rFonts w:ascii="Book Antiqua" w:eastAsia="Book Antiqua" w:hAnsi="Book Antiqua" w:cs="Book Antiqua"/>
          <w:b/>
          <w:color w:val="000000"/>
        </w:rPr>
        <w:t xml:space="preserve"> L-Editor: </w:t>
      </w:r>
      <w:r w:rsidR="00DC5DCD" w:rsidRPr="00DC5DCD">
        <w:rPr>
          <w:rFonts w:ascii="Book Antiqua" w:eastAsia="Book Antiqua" w:hAnsi="Book Antiqua" w:cs="Book Antiqua"/>
          <w:bCs/>
          <w:color w:val="000000"/>
        </w:rPr>
        <w:t>A</w:t>
      </w:r>
      <w:r w:rsidRPr="00AC6CF5">
        <w:rPr>
          <w:rFonts w:ascii="Book Antiqua" w:eastAsia="Book Antiqua" w:hAnsi="Book Antiqua" w:cs="Book Antiqua"/>
          <w:b/>
          <w:color w:val="000000"/>
        </w:rPr>
        <w:t xml:space="preserve"> P-Editor:</w:t>
      </w:r>
      <w:r w:rsidR="00546237" w:rsidRPr="00546237">
        <w:rPr>
          <w:rFonts w:ascii="Book Antiqua" w:eastAsia="Book Antiqua" w:hAnsi="Book Antiqua" w:cs="Book Antiqua"/>
          <w:bCs/>
          <w:color w:val="000000"/>
        </w:rPr>
        <w:t xml:space="preserve"> </w:t>
      </w:r>
      <w:r w:rsidR="00546237" w:rsidRPr="00DC5DCD">
        <w:rPr>
          <w:rFonts w:ascii="Book Antiqua" w:eastAsia="Book Antiqua" w:hAnsi="Book Antiqua" w:cs="Book Antiqua"/>
          <w:bCs/>
          <w:color w:val="000000"/>
        </w:rPr>
        <w:t>Y</w:t>
      </w:r>
      <w:r w:rsidR="00546237" w:rsidRPr="00DC5DCD">
        <w:rPr>
          <w:rFonts w:ascii="Book Antiqua" w:eastAsia="Book Antiqua" w:hAnsi="Book Antiqua" w:cs="Book Antiqua" w:hint="eastAsia"/>
          <w:bCs/>
          <w:color w:val="000000"/>
          <w:lang w:eastAsia="zh-CN"/>
        </w:rPr>
        <w:t>an</w:t>
      </w:r>
      <w:r w:rsidR="00546237" w:rsidRPr="00DC5DCD">
        <w:rPr>
          <w:rFonts w:ascii="Book Antiqua" w:eastAsia="Book Antiqua" w:hAnsi="Book Antiqua" w:cs="Book Antiqua"/>
          <w:bCs/>
          <w:color w:val="000000"/>
          <w:lang w:eastAsia="zh-CN"/>
        </w:rPr>
        <w:t xml:space="preserve"> JP</w:t>
      </w:r>
    </w:p>
    <w:p w14:paraId="7D5E6716" w14:textId="0271F082" w:rsidR="00A77B3E" w:rsidRPr="00AC6CF5" w:rsidRDefault="00A77B3E" w:rsidP="00AC6CF5">
      <w:pPr>
        <w:spacing w:line="360" w:lineRule="auto"/>
        <w:jc w:val="both"/>
        <w:rPr>
          <w:rFonts w:ascii="Book Antiqua" w:hAnsi="Book Antiqua"/>
        </w:rPr>
        <w:sectPr w:rsidR="00A77B3E" w:rsidRPr="00AC6CF5">
          <w:pgSz w:w="12240" w:h="15840"/>
          <w:pgMar w:top="1440" w:right="1440" w:bottom="1440" w:left="1440" w:header="720" w:footer="720" w:gutter="0"/>
          <w:cols w:space="720"/>
          <w:docGrid w:linePitch="360"/>
        </w:sectPr>
      </w:pPr>
    </w:p>
    <w:p w14:paraId="29A5B03A" w14:textId="77777777" w:rsidR="00A77B3E" w:rsidRDefault="00BD06B8" w:rsidP="00AC6CF5">
      <w:pPr>
        <w:spacing w:line="360" w:lineRule="auto"/>
        <w:jc w:val="both"/>
        <w:rPr>
          <w:rFonts w:ascii="Book Antiqua" w:eastAsia="Book Antiqua" w:hAnsi="Book Antiqua" w:cs="Book Antiqua"/>
          <w:b/>
          <w:color w:val="000000"/>
        </w:rPr>
      </w:pPr>
      <w:r w:rsidRPr="00AC6CF5">
        <w:rPr>
          <w:rFonts w:ascii="Book Antiqua" w:eastAsia="Book Antiqua" w:hAnsi="Book Antiqua" w:cs="Book Antiqua"/>
          <w:b/>
          <w:color w:val="000000"/>
        </w:rPr>
        <w:lastRenderedPageBreak/>
        <w:t>Figure Legends</w:t>
      </w:r>
    </w:p>
    <w:p w14:paraId="5F256010" w14:textId="6B2AD00C" w:rsidR="00DC5DCD" w:rsidRDefault="00414B70" w:rsidP="00AC6CF5">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647C513F" wp14:editId="5FB71472">
            <wp:extent cx="4000500" cy="4051300"/>
            <wp:effectExtent l="0" t="0" r="0" b="0"/>
            <wp:docPr id="250610130"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610130" name="图片 1" descr="图示&#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00500" cy="4051300"/>
                    </a:xfrm>
                    <a:prstGeom prst="rect">
                      <a:avLst/>
                    </a:prstGeom>
                  </pic:spPr>
                </pic:pic>
              </a:graphicData>
            </a:graphic>
          </wp:inline>
        </w:drawing>
      </w:r>
    </w:p>
    <w:p w14:paraId="41095A6F" w14:textId="18301CA6" w:rsidR="00DC5DCD" w:rsidRPr="00AC6CF5" w:rsidRDefault="00DC5DCD" w:rsidP="00AC6CF5">
      <w:pPr>
        <w:spacing w:line="360" w:lineRule="auto"/>
        <w:jc w:val="both"/>
        <w:rPr>
          <w:rFonts w:ascii="Book Antiqua" w:hAnsi="Book Antiqua"/>
        </w:rPr>
      </w:pPr>
    </w:p>
    <w:p w14:paraId="54667703" w14:textId="4C1D35C9" w:rsidR="00A77B3E" w:rsidRDefault="00BD06B8" w:rsidP="00AC6CF5">
      <w:pPr>
        <w:spacing w:line="360" w:lineRule="auto"/>
        <w:jc w:val="both"/>
        <w:rPr>
          <w:rFonts w:ascii="Book Antiqua" w:eastAsia="Book Antiqua" w:hAnsi="Book Antiqua" w:cs="Book Antiqua"/>
        </w:rPr>
      </w:pPr>
      <w:r w:rsidRPr="00AC6CF5">
        <w:rPr>
          <w:rFonts w:ascii="Book Antiqua" w:eastAsia="Book Antiqua" w:hAnsi="Book Antiqua" w:cs="Book Antiqua"/>
          <w:b/>
          <w:bCs/>
        </w:rPr>
        <w:t xml:space="preserve">Figure 1 Study flow chart. </w:t>
      </w:r>
      <w:r w:rsidRPr="00AC6CF5">
        <w:rPr>
          <w:rFonts w:ascii="Book Antiqua" w:eastAsia="Book Antiqua" w:hAnsi="Book Antiqua" w:cs="Book Antiqua"/>
        </w:rPr>
        <w:t xml:space="preserve">ESD: </w:t>
      </w:r>
      <w:r w:rsidR="00DC5DCD" w:rsidRPr="00AC6CF5">
        <w:rPr>
          <w:rFonts w:ascii="Book Antiqua" w:eastAsia="Book Antiqua" w:hAnsi="Book Antiqua" w:cs="Book Antiqua"/>
        </w:rPr>
        <w:t>E</w:t>
      </w:r>
      <w:r w:rsidRPr="00AC6CF5">
        <w:rPr>
          <w:rFonts w:ascii="Book Antiqua" w:eastAsia="Book Antiqua" w:hAnsi="Book Antiqua" w:cs="Book Antiqua"/>
        </w:rPr>
        <w:t xml:space="preserve">ndoscopic submucosal dissection; LIN: </w:t>
      </w:r>
      <w:r w:rsidR="00DC5DCD" w:rsidRPr="00AC6CF5">
        <w:rPr>
          <w:rFonts w:ascii="Book Antiqua" w:eastAsia="Book Antiqua" w:hAnsi="Book Antiqua" w:cs="Book Antiqua"/>
        </w:rPr>
        <w:t>L</w:t>
      </w:r>
      <w:r w:rsidRPr="00AC6CF5">
        <w:rPr>
          <w:rFonts w:ascii="Book Antiqua" w:eastAsia="Book Antiqua" w:hAnsi="Book Antiqua" w:cs="Book Antiqua"/>
        </w:rPr>
        <w:t xml:space="preserve">ow-grade intraepithelial neoplasia; SM2: </w:t>
      </w:r>
      <w:r w:rsidR="00DB459A">
        <w:rPr>
          <w:rFonts w:ascii="Book Antiqua" w:eastAsia="Book Antiqua" w:hAnsi="Book Antiqua" w:cs="Book Antiqua"/>
        </w:rPr>
        <w:t>P</w:t>
      </w:r>
      <w:r w:rsidRPr="00AC6CF5">
        <w:rPr>
          <w:rFonts w:ascii="Book Antiqua" w:eastAsia="Book Antiqua" w:hAnsi="Book Antiqua" w:cs="Book Antiqua"/>
        </w:rPr>
        <w:t xml:space="preserve">enetration of the submucosal layer &gt; 200 </w:t>
      </w:r>
      <w:proofErr w:type="spellStart"/>
      <w:r w:rsidRPr="00AC6CF5">
        <w:rPr>
          <w:rFonts w:ascii="Book Antiqua" w:eastAsia="Book Antiqua" w:hAnsi="Book Antiqua" w:cs="Book Antiqua"/>
        </w:rPr>
        <w:t>μm</w:t>
      </w:r>
      <w:proofErr w:type="spellEnd"/>
      <w:r w:rsidRPr="00AC6CF5">
        <w:rPr>
          <w:rFonts w:ascii="Book Antiqua" w:eastAsia="Book Antiqua" w:hAnsi="Book Antiqua" w:cs="Book Antiqua"/>
        </w:rPr>
        <w:t xml:space="preserve"> from the muscularis mucosa; ESCN: </w:t>
      </w:r>
      <w:bookmarkStart w:id="58" w:name="OLE_LINK5858"/>
      <w:bookmarkStart w:id="59" w:name="OLE_LINK5859"/>
      <w:r w:rsidR="00DB459A" w:rsidRPr="00AC6CF5">
        <w:rPr>
          <w:rFonts w:ascii="Book Antiqua" w:eastAsia="Book Antiqua" w:hAnsi="Book Antiqua" w:cs="Book Antiqua"/>
        </w:rPr>
        <w:t>E</w:t>
      </w:r>
      <w:r w:rsidRPr="00AC6CF5">
        <w:rPr>
          <w:rFonts w:ascii="Book Antiqua" w:eastAsia="Book Antiqua" w:hAnsi="Book Antiqua" w:cs="Book Antiqua"/>
        </w:rPr>
        <w:t>sophageal squamous cell neoplasi</w:t>
      </w:r>
      <w:bookmarkEnd w:id="58"/>
      <w:bookmarkEnd w:id="59"/>
      <w:r w:rsidRPr="00AC6CF5">
        <w:rPr>
          <w:rFonts w:ascii="Book Antiqua" w:eastAsia="Book Antiqua" w:hAnsi="Book Antiqua" w:cs="Book Antiqua"/>
        </w:rPr>
        <w:t xml:space="preserve">a; ESCC: </w:t>
      </w:r>
      <w:r w:rsidR="00DB459A" w:rsidRPr="00AC6CF5">
        <w:rPr>
          <w:rFonts w:ascii="Book Antiqua" w:eastAsia="Book Antiqua" w:hAnsi="Book Antiqua" w:cs="Book Antiqua"/>
        </w:rPr>
        <w:t>E</w:t>
      </w:r>
      <w:r w:rsidRPr="00AC6CF5">
        <w:rPr>
          <w:rFonts w:ascii="Book Antiqua" w:eastAsia="Book Antiqua" w:hAnsi="Book Antiqua" w:cs="Book Antiqua"/>
        </w:rPr>
        <w:t xml:space="preserve">sophageal squamous cell carcinoma; EP: </w:t>
      </w:r>
      <w:r w:rsidR="00DB459A" w:rsidRPr="00AC6CF5">
        <w:rPr>
          <w:rFonts w:ascii="Book Antiqua" w:eastAsia="Book Antiqua" w:hAnsi="Book Antiqua" w:cs="Book Antiqua"/>
        </w:rPr>
        <w:t>E</w:t>
      </w:r>
      <w:r w:rsidRPr="00AC6CF5">
        <w:rPr>
          <w:rFonts w:ascii="Book Antiqua" w:eastAsia="Book Antiqua" w:hAnsi="Book Antiqua" w:cs="Book Antiqua"/>
        </w:rPr>
        <w:t xml:space="preserve">pithelium; SM1: </w:t>
      </w:r>
      <w:r w:rsidR="00DB459A" w:rsidRPr="00AC6CF5">
        <w:rPr>
          <w:rFonts w:ascii="Book Antiqua" w:eastAsia="Book Antiqua" w:hAnsi="Book Antiqua" w:cs="Book Antiqua"/>
        </w:rPr>
        <w:t>P</w:t>
      </w:r>
      <w:r w:rsidRPr="00AC6CF5">
        <w:rPr>
          <w:rFonts w:ascii="Book Antiqua" w:eastAsia="Book Antiqua" w:hAnsi="Book Antiqua" w:cs="Book Antiqua"/>
        </w:rPr>
        <w:t xml:space="preserve">enetration of the submucosal layer &lt; 200 </w:t>
      </w:r>
      <w:proofErr w:type="spellStart"/>
      <w:r w:rsidRPr="00AC6CF5">
        <w:rPr>
          <w:rFonts w:ascii="Book Antiqua" w:eastAsia="Book Antiqua" w:hAnsi="Book Antiqua" w:cs="Book Antiqua"/>
        </w:rPr>
        <w:t>μm</w:t>
      </w:r>
      <w:proofErr w:type="spellEnd"/>
      <w:r w:rsidRPr="00AC6CF5">
        <w:rPr>
          <w:rFonts w:ascii="Book Antiqua" w:eastAsia="Book Antiqua" w:hAnsi="Book Antiqua" w:cs="Book Antiqua"/>
        </w:rPr>
        <w:t xml:space="preserve"> or 200 </w:t>
      </w:r>
      <w:proofErr w:type="spellStart"/>
      <w:r w:rsidRPr="00AC6CF5">
        <w:rPr>
          <w:rFonts w:ascii="Book Antiqua" w:eastAsia="Book Antiqua" w:hAnsi="Book Antiqua" w:cs="Book Antiqua"/>
        </w:rPr>
        <w:t>μm</w:t>
      </w:r>
      <w:proofErr w:type="spellEnd"/>
      <w:r w:rsidRPr="00AC6CF5">
        <w:rPr>
          <w:rFonts w:ascii="Book Antiqua" w:eastAsia="Book Antiqua" w:hAnsi="Book Antiqua" w:cs="Book Antiqua"/>
        </w:rPr>
        <w:t xml:space="preserve"> from the muscularis mucosa; SGK3: </w:t>
      </w:r>
      <w:bookmarkStart w:id="60" w:name="OLE_LINK5856"/>
      <w:bookmarkStart w:id="61" w:name="OLE_LINK5857"/>
      <w:r w:rsidR="00DB459A" w:rsidRPr="00AC6CF5">
        <w:rPr>
          <w:rFonts w:ascii="Book Antiqua" w:eastAsia="Book Antiqua" w:hAnsi="Book Antiqua" w:cs="Book Antiqua"/>
        </w:rPr>
        <w:t>S</w:t>
      </w:r>
      <w:r w:rsidRPr="00AC6CF5">
        <w:rPr>
          <w:rFonts w:ascii="Book Antiqua" w:eastAsia="Book Antiqua" w:hAnsi="Book Antiqua" w:cs="Book Antiqua"/>
        </w:rPr>
        <w:t>erum and glucocorticoid-induced protein kinase 3</w:t>
      </w:r>
      <w:bookmarkEnd w:id="60"/>
      <w:bookmarkEnd w:id="61"/>
      <w:r w:rsidRPr="00AC6CF5">
        <w:rPr>
          <w:rFonts w:ascii="Book Antiqua" w:eastAsia="Book Antiqua" w:hAnsi="Book Antiqua" w:cs="Book Antiqua"/>
        </w:rPr>
        <w:t>.</w:t>
      </w:r>
    </w:p>
    <w:p w14:paraId="6C77DA1C" w14:textId="77777777" w:rsidR="005C0A9D" w:rsidRDefault="005C0A9D" w:rsidP="00AC6CF5">
      <w:pPr>
        <w:spacing w:line="360" w:lineRule="auto"/>
        <w:jc w:val="both"/>
        <w:rPr>
          <w:rFonts w:ascii="Book Antiqua" w:hAnsi="Book Antiqua"/>
        </w:rPr>
        <w:sectPr w:rsidR="005C0A9D">
          <w:pgSz w:w="12240" w:h="15840"/>
          <w:pgMar w:top="1440" w:right="1440" w:bottom="1440" w:left="1440" w:header="720" w:footer="720" w:gutter="0"/>
          <w:cols w:space="720"/>
          <w:docGrid w:linePitch="360"/>
        </w:sectPr>
      </w:pPr>
    </w:p>
    <w:p w14:paraId="3C135747" w14:textId="0A7535FC" w:rsidR="00DB459A" w:rsidRDefault="00414B70" w:rsidP="00AC6CF5">
      <w:pPr>
        <w:spacing w:line="360" w:lineRule="auto"/>
        <w:jc w:val="both"/>
        <w:rPr>
          <w:rFonts w:ascii="Book Antiqua" w:hAnsi="Book Antiqua"/>
        </w:rPr>
      </w:pPr>
      <w:r>
        <w:rPr>
          <w:rFonts w:ascii="Book Antiqua" w:hAnsi="Book Antiqua"/>
          <w:noProof/>
        </w:rPr>
        <w:lastRenderedPageBreak/>
        <w:drawing>
          <wp:inline distT="0" distB="0" distL="0" distR="0" wp14:anchorId="4DA4AF41" wp14:editId="6C511260">
            <wp:extent cx="3771900" cy="3746500"/>
            <wp:effectExtent l="0" t="0" r="0" b="0"/>
            <wp:docPr id="71780486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804869" name="图片 717804869"/>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1900" cy="3746500"/>
                    </a:xfrm>
                    <a:prstGeom prst="rect">
                      <a:avLst/>
                    </a:prstGeom>
                  </pic:spPr>
                </pic:pic>
              </a:graphicData>
            </a:graphic>
          </wp:inline>
        </w:drawing>
      </w:r>
    </w:p>
    <w:p w14:paraId="457A1A99" w14:textId="77777777" w:rsidR="005C0A9D" w:rsidRPr="00AC6CF5" w:rsidRDefault="005C0A9D" w:rsidP="00AC6CF5">
      <w:pPr>
        <w:spacing w:line="360" w:lineRule="auto"/>
        <w:jc w:val="both"/>
        <w:rPr>
          <w:rFonts w:ascii="Book Antiqua" w:hAnsi="Book Antiqua"/>
        </w:rPr>
      </w:pPr>
    </w:p>
    <w:p w14:paraId="79F0950A" w14:textId="745000FA" w:rsidR="00A77B3E" w:rsidRDefault="00BD06B8" w:rsidP="00AC6CF5">
      <w:pPr>
        <w:spacing w:line="360" w:lineRule="auto"/>
        <w:jc w:val="both"/>
        <w:rPr>
          <w:rFonts w:ascii="Book Antiqua" w:eastAsia="Book Antiqua" w:hAnsi="Book Antiqua" w:cs="Book Antiqua"/>
        </w:rPr>
      </w:pPr>
      <w:r w:rsidRPr="00AC6CF5">
        <w:rPr>
          <w:rFonts w:ascii="Book Antiqua" w:eastAsia="Book Antiqua" w:hAnsi="Book Antiqua" w:cs="Book Antiqua"/>
          <w:b/>
          <w:bCs/>
        </w:rPr>
        <w:t xml:space="preserve">Figure 2 </w:t>
      </w:r>
      <w:r w:rsidR="00DB459A" w:rsidRPr="00DB459A">
        <w:rPr>
          <w:rFonts w:ascii="Book Antiqua" w:eastAsia="Book Antiqua" w:hAnsi="Book Antiqua" w:cs="Book Antiqua"/>
          <w:b/>
          <w:bCs/>
        </w:rPr>
        <w:t>Serum and glucocorticoid-induced protein kinase 3</w:t>
      </w:r>
      <w:r w:rsidRPr="00AC6CF5">
        <w:rPr>
          <w:rFonts w:ascii="Book Antiqua" w:eastAsia="Book Antiqua" w:hAnsi="Book Antiqua" w:cs="Book Antiqua"/>
          <w:b/>
          <w:bCs/>
        </w:rPr>
        <w:t xml:space="preserve"> protein expression in superficial esophageal squamous cell neoplasia (magnification: × 400).</w:t>
      </w:r>
      <w:r w:rsidRPr="00AC6CF5">
        <w:rPr>
          <w:rFonts w:ascii="Book Antiqua" w:eastAsia="Book Antiqua" w:hAnsi="Book Antiqua" w:cs="Book Antiqua"/>
        </w:rPr>
        <w:t xml:space="preserve"> A: No </w:t>
      </w:r>
      <w:bookmarkStart w:id="62" w:name="OLE_LINK5867"/>
      <w:bookmarkStart w:id="63" w:name="OLE_LINK5868"/>
      <w:r w:rsidR="00DB459A" w:rsidRPr="00DB459A">
        <w:rPr>
          <w:rFonts w:ascii="Book Antiqua" w:eastAsia="Book Antiqua" w:hAnsi="Book Antiqua" w:cs="Book Antiqua" w:hint="eastAsia"/>
          <w:lang w:eastAsia="zh-CN"/>
        </w:rPr>
        <w:t>s</w:t>
      </w:r>
      <w:r w:rsidR="00DB459A" w:rsidRPr="00DB459A">
        <w:rPr>
          <w:rFonts w:ascii="Book Antiqua" w:eastAsia="Book Antiqua" w:hAnsi="Book Antiqua" w:cs="Book Antiqua"/>
        </w:rPr>
        <w:t>erum and glucocorticoid-induced protein kinase 3</w:t>
      </w:r>
      <w:bookmarkEnd w:id="62"/>
      <w:bookmarkEnd w:id="63"/>
      <w:r w:rsidR="00DB459A">
        <w:rPr>
          <w:rFonts w:ascii="Book Antiqua" w:eastAsia="Book Antiqua" w:hAnsi="Book Antiqua" w:cs="Book Antiqua"/>
        </w:rPr>
        <w:t xml:space="preserve"> (</w:t>
      </w:r>
      <w:r w:rsidRPr="00AC6CF5">
        <w:rPr>
          <w:rFonts w:ascii="Book Antiqua" w:eastAsia="Book Antiqua" w:hAnsi="Book Antiqua" w:cs="Book Antiqua"/>
        </w:rPr>
        <w:t>SGK3</w:t>
      </w:r>
      <w:r w:rsidR="00DB459A">
        <w:rPr>
          <w:rFonts w:ascii="Book Antiqua" w:eastAsia="Book Antiqua" w:hAnsi="Book Antiqua" w:cs="Book Antiqua"/>
        </w:rPr>
        <w:t>)</w:t>
      </w:r>
      <w:r w:rsidRPr="00AC6CF5">
        <w:rPr>
          <w:rFonts w:ascii="Book Antiqua" w:eastAsia="Book Antiqua" w:hAnsi="Book Antiqua" w:cs="Book Antiqua"/>
        </w:rPr>
        <w:t xml:space="preserve"> expression in </w:t>
      </w:r>
      <w:r w:rsidR="00DB459A">
        <w:rPr>
          <w:rFonts w:ascii="Book Antiqua" w:eastAsia="Book Antiqua" w:hAnsi="Book Antiqua" w:cs="Book Antiqua"/>
        </w:rPr>
        <w:t>e</w:t>
      </w:r>
      <w:r w:rsidR="00DB459A" w:rsidRPr="00AC6CF5">
        <w:rPr>
          <w:rFonts w:ascii="Book Antiqua" w:eastAsia="Book Antiqua" w:hAnsi="Book Antiqua" w:cs="Book Antiqua"/>
        </w:rPr>
        <w:t>sophageal squamous cell neoplasi</w:t>
      </w:r>
      <w:r w:rsidR="00DB459A">
        <w:rPr>
          <w:rFonts w:ascii="Book Antiqua" w:eastAsia="Book Antiqua" w:hAnsi="Book Antiqua" w:cs="Book Antiqua"/>
        </w:rPr>
        <w:t>a (</w:t>
      </w:r>
      <w:r w:rsidRPr="00AC6CF5">
        <w:rPr>
          <w:rFonts w:ascii="Book Antiqua" w:eastAsia="Book Antiqua" w:hAnsi="Book Antiqua" w:cs="Book Antiqua"/>
        </w:rPr>
        <w:t>ESCN</w:t>
      </w:r>
      <w:r w:rsidR="00DB459A">
        <w:rPr>
          <w:rFonts w:ascii="Book Antiqua" w:eastAsia="Book Antiqua" w:hAnsi="Book Antiqua" w:cs="Book Antiqua"/>
        </w:rPr>
        <w:t>)</w:t>
      </w:r>
      <w:r w:rsidR="00B54C8B" w:rsidRPr="00AC6CF5">
        <w:rPr>
          <w:rFonts w:ascii="Book Antiqua" w:eastAsia="Book Antiqua" w:hAnsi="Book Antiqua" w:cs="Book Antiqua"/>
        </w:rPr>
        <w:t xml:space="preserve"> sample</w:t>
      </w:r>
      <w:r w:rsidRPr="00AC6CF5">
        <w:rPr>
          <w:rFonts w:ascii="Book Antiqua" w:eastAsia="Book Antiqua" w:hAnsi="Book Antiqua" w:cs="Book Antiqua"/>
        </w:rPr>
        <w:t>s (normal for SGK3 overexpression; 0);</w:t>
      </w:r>
      <w:r w:rsidRPr="00AC6CF5">
        <w:rPr>
          <w:rFonts w:ascii="Book Antiqua" w:eastAsia="Book Antiqua" w:hAnsi="Book Antiqua" w:cs="Book Antiqua"/>
          <w:b/>
          <w:bCs/>
        </w:rPr>
        <w:t xml:space="preserve"> </w:t>
      </w:r>
      <w:r w:rsidRPr="00AC6CF5">
        <w:rPr>
          <w:rFonts w:ascii="Book Antiqua" w:eastAsia="Book Antiqua" w:hAnsi="Book Antiqua" w:cs="Book Antiqua"/>
        </w:rPr>
        <w:t xml:space="preserve">B: </w:t>
      </w:r>
      <w:r w:rsidR="00DB459A" w:rsidRPr="00AC6CF5">
        <w:rPr>
          <w:rFonts w:ascii="Book Antiqua" w:eastAsia="Book Antiqua" w:hAnsi="Book Antiqua" w:cs="Book Antiqua"/>
        </w:rPr>
        <w:t>W</w:t>
      </w:r>
      <w:r w:rsidR="005C0276" w:rsidRPr="00AC6CF5">
        <w:rPr>
          <w:rFonts w:ascii="Book Antiqua" w:eastAsia="Book Antiqua" w:hAnsi="Book Antiqua" w:cs="Book Antiqua"/>
        </w:rPr>
        <w:t xml:space="preserve">eak </w:t>
      </w:r>
      <w:r w:rsidRPr="00AC6CF5">
        <w:rPr>
          <w:rFonts w:ascii="Book Antiqua" w:eastAsia="Book Antiqua" w:hAnsi="Book Antiqua" w:cs="Book Antiqua"/>
        </w:rPr>
        <w:t>SGK3 expression in ESCN</w:t>
      </w:r>
      <w:r w:rsidR="00B54C8B" w:rsidRPr="00AC6CF5">
        <w:rPr>
          <w:rFonts w:ascii="Book Antiqua" w:eastAsia="Book Antiqua" w:hAnsi="Book Antiqua" w:cs="Book Antiqua"/>
        </w:rPr>
        <w:t xml:space="preserve"> sample</w:t>
      </w:r>
      <w:r w:rsidRPr="00AC6CF5">
        <w:rPr>
          <w:rFonts w:ascii="Book Antiqua" w:eastAsia="Book Antiqua" w:hAnsi="Book Antiqua" w:cs="Book Antiqua"/>
        </w:rPr>
        <w:t xml:space="preserve">s (normal for SGK3 overexpression; 1+); C: </w:t>
      </w:r>
      <w:r w:rsidR="00DB459A" w:rsidRPr="00AC6CF5">
        <w:rPr>
          <w:rFonts w:ascii="Book Antiqua" w:eastAsia="Book Antiqua" w:hAnsi="Book Antiqua" w:cs="Book Antiqua"/>
        </w:rPr>
        <w:t>M</w:t>
      </w:r>
      <w:r w:rsidRPr="00AC6CF5">
        <w:rPr>
          <w:rFonts w:ascii="Book Antiqua" w:eastAsia="Book Antiqua" w:hAnsi="Book Antiqua" w:cs="Book Antiqua"/>
        </w:rPr>
        <w:t>oderate SGK3 expression in ESCN</w:t>
      </w:r>
      <w:r w:rsidR="00B54C8B" w:rsidRPr="00AC6CF5">
        <w:rPr>
          <w:rFonts w:ascii="Book Antiqua" w:eastAsia="Book Antiqua" w:hAnsi="Book Antiqua" w:cs="Book Antiqua"/>
        </w:rPr>
        <w:t xml:space="preserve"> sample</w:t>
      </w:r>
      <w:r w:rsidRPr="00AC6CF5">
        <w:rPr>
          <w:rFonts w:ascii="Book Antiqua" w:eastAsia="Book Antiqua" w:hAnsi="Book Antiqua" w:cs="Book Antiqua"/>
        </w:rPr>
        <w:t xml:space="preserve">s (positive for SGK3 overexpression; 2+); D: </w:t>
      </w:r>
      <w:r w:rsidR="00DB459A" w:rsidRPr="00AC6CF5">
        <w:rPr>
          <w:rFonts w:ascii="Book Antiqua" w:eastAsia="Book Antiqua" w:hAnsi="Book Antiqua" w:cs="Book Antiqua"/>
        </w:rPr>
        <w:t>S</w:t>
      </w:r>
      <w:r w:rsidRPr="00AC6CF5">
        <w:rPr>
          <w:rFonts w:ascii="Book Antiqua" w:eastAsia="Book Antiqua" w:hAnsi="Book Antiqua" w:cs="Book Antiqua"/>
        </w:rPr>
        <w:t>trong SGK3 expression in ESCN</w:t>
      </w:r>
      <w:r w:rsidR="00B54C8B" w:rsidRPr="00AC6CF5">
        <w:rPr>
          <w:rFonts w:ascii="Book Antiqua" w:eastAsia="Book Antiqua" w:hAnsi="Book Antiqua" w:cs="Book Antiqua"/>
        </w:rPr>
        <w:t xml:space="preserve"> sample</w:t>
      </w:r>
      <w:r w:rsidRPr="00AC6CF5">
        <w:rPr>
          <w:rFonts w:ascii="Book Antiqua" w:eastAsia="Book Antiqua" w:hAnsi="Book Antiqua" w:cs="Book Antiqua"/>
        </w:rPr>
        <w:t>s (positive for SGK3 overexpression; 3+).</w:t>
      </w:r>
    </w:p>
    <w:p w14:paraId="2009E85E" w14:textId="77777777" w:rsidR="005C0A9D" w:rsidRDefault="005C0A9D" w:rsidP="00AC6CF5">
      <w:pPr>
        <w:spacing w:line="360" w:lineRule="auto"/>
        <w:jc w:val="both"/>
        <w:rPr>
          <w:rFonts w:ascii="Book Antiqua" w:hAnsi="Book Antiqua"/>
        </w:rPr>
        <w:sectPr w:rsidR="005C0A9D">
          <w:pgSz w:w="12240" w:h="15840"/>
          <w:pgMar w:top="1440" w:right="1440" w:bottom="1440" w:left="1440" w:header="720" w:footer="720" w:gutter="0"/>
          <w:cols w:space="720"/>
          <w:docGrid w:linePitch="360"/>
        </w:sectPr>
      </w:pPr>
    </w:p>
    <w:p w14:paraId="3276B03B" w14:textId="29A5D1FD" w:rsidR="00DB459A" w:rsidRDefault="00414B70" w:rsidP="00AC6CF5">
      <w:pPr>
        <w:spacing w:line="360" w:lineRule="auto"/>
        <w:jc w:val="both"/>
        <w:rPr>
          <w:rFonts w:ascii="Book Antiqua" w:hAnsi="Book Antiqua"/>
        </w:rPr>
      </w:pPr>
      <w:r>
        <w:rPr>
          <w:rFonts w:ascii="Book Antiqua" w:hAnsi="Book Antiqua"/>
          <w:noProof/>
        </w:rPr>
        <w:lastRenderedPageBreak/>
        <w:drawing>
          <wp:inline distT="0" distB="0" distL="0" distR="0" wp14:anchorId="5975B16C" wp14:editId="7673CCA3">
            <wp:extent cx="4381500" cy="1866900"/>
            <wp:effectExtent l="0" t="0" r="0" b="0"/>
            <wp:docPr id="58427624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4276243" name="图片 58427624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1500" cy="1866900"/>
                    </a:xfrm>
                    <a:prstGeom prst="rect">
                      <a:avLst/>
                    </a:prstGeom>
                  </pic:spPr>
                </pic:pic>
              </a:graphicData>
            </a:graphic>
          </wp:inline>
        </w:drawing>
      </w:r>
    </w:p>
    <w:p w14:paraId="7EE74BBB" w14:textId="77777777" w:rsidR="005C0A9D" w:rsidRPr="00AC6CF5" w:rsidRDefault="005C0A9D" w:rsidP="00AC6CF5">
      <w:pPr>
        <w:spacing w:line="360" w:lineRule="auto"/>
        <w:jc w:val="both"/>
        <w:rPr>
          <w:rFonts w:ascii="Book Antiqua" w:hAnsi="Book Antiqua"/>
        </w:rPr>
      </w:pPr>
    </w:p>
    <w:p w14:paraId="1D929081" w14:textId="6D20E54D" w:rsidR="00A77B3E" w:rsidRPr="00AC6CF5" w:rsidRDefault="00BD06B8" w:rsidP="00AC6CF5">
      <w:pPr>
        <w:spacing w:line="360" w:lineRule="auto"/>
        <w:jc w:val="both"/>
        <w:rPr>
          <w:rFonts w:ascii="Book Antiqua" w:hAnsi="Book Antiqua"/>
        </w:rPr>
      </w:pPr>
      <w:r w:rsidRPr="005C0A9D">
        <w:rPr>
          <w:rFonts w:ascii="Book Antiqua" w:eastAsia="Book Antiqua" w:hAnsi="Book Antiqua" w:cs="Book Antiqua"/>
          <w:b/>
          <w:bCs/>
        </w:rPr>
        <w:t>Figure 3 Kaplan</w:t>
      </w:r>
      <w:r w:rsidR="00DB459A" w:rsidRPr="005C0A9D">
        <w:rPr>
          <w:rFonts w:ascii="Book Antiqua" w:eastAsia="Book Antiqua" w:hAnsi="Book Antiqua" w:cs="Book Antiqua"/>
          <w:b/>
          <w:bCs/>
        </w:rPr>
        <w:t>-</w:t>
      </w:r>
      <w:r w:rsidRPr="005C0A9D">
        <w:rPr>
          <w:rFonts w:ascii="Book Antiqua" w:eastAsia="Book Antiqua" w:hAnsi="Book Antiqua" w:cs="Book Antiqua"/>
          <w:b/>
          <w:bCs/>
        </w:rPr>
        <w:t xml:space="preserve">Meier curves for </w:t>
      </w:r>
      <w:bookmarkStart w:id="64" w:name="OLE_LINK5860"/>
      <w:bookmarkStart w:id="65" w:name="OLE_LINK5861"/>
      <w:r w:rsidRPr="005C0A9D">
        <w:rPr>
          <w:rFonts w:ascii="Book Antiqua" w:eastAsia="Book Antiqua" w:hAnsi="Book Antiqua" w:cs="Book Antiqua"/>
          <w:b/>
          <w:bCs/>
        </w:rPr>
        <w:t>overall survival</w:t>
      </w:r>
      <w:bookmarkEnd w:id="64"/>
      <w:bookmarkEnd w:id="65"/>
      <w:r w:rsidR="00DB459A" w:rsidRPr="005C0A9D">
        <w:rPr>
          <w:rFonts w:ascii="Book Antiqua" w:eastAsia="Book Antiqua" w:hAnsi="Book Antiqua" w:cs="Book Antiqua"/>
          <w:b/>
          <w:bCs/>
        </w:rPr>
        <w:t xml:space="preserve"> and disease-free survival</w:t>
      </w:r>
      <w:r w:rsidRPr="005C0A9D">
        <w:rPr>
          <w:rFonts w:ascii="Book Antiqua" w:eastAsia="Book Antiqua" w:hAnsi="Book Antiqua" w:cs="Book Antiqua"/>
          <w:b/>
          <w:bCs/>
        </w:rPr>
        <w:t>.</w:t>
      </w:r>
      <w:r w:rsidR="00DB459A" w:rsidRPr="005C0A9D">
        <w:rPr>
          <w:rFonts w:ascii="Book Antiqua" w:eastAsia="Book Antiqua" w:hAnsi="Book Antiqua" w:cs="Book Antiqua"/>
          <w:b/>
          <w:bCs/>
        </w:rPr>
        <w:t xml:space="preserve"> </w:t>
      </w:r>
      <w:r w:rsidR="00DB459A">
        <w:rPr>
          <w:rFonts w:ascii="Book Antiqua" w:eastAsia="Book Antiqua" w:hAnsi="Book Antiqua" w:cs="Book Antiqua"/>
        </w:rPr>
        <w:t xml:space="preserve">A: </w:t>
      </w:r>
      <w:r w:rsidR="00DB459A" w:rsidRPr="00AC6CF5">
        <w:rPr>
          <w:rFonts w:ascii="Book Antiqua" w:eastAsia="Book Antiqua" w:hAnsi="Book Antiqua" w:cs="Book Antiqua"/>
        </w:rPr>
        <w:t>Overall survival</w:t>
      </w:r>
      <w:r w:rsidR="00DB459A">
        <w:rPr>
          <w:rFonts w:ascii="Book Antiqua" w:eastAsia="Book Antiqua" w:hAnsi="Book Antiqua" w:cs="Book Antiqua"/>
        </w:rPr>
        <w:t xml:space="preserve">; B: </w:t>
      </w:r>
      <w:r w:rsidR="00DB459A" w:rsidRPr="00AC6CF5">
        <w:rPr>
          <w:rFonts w:ascii="Book Antiqua" w:eastAsia="Book Antiqua" w:hAnsi="Book Antiqua" w:cs="Book Antiqua"/>
        </w:rPr>
        <w:t>Disease-free survival</w:t>
      </w:r>
      <w:r w:rsidR="00DB459A">
        <w:rPr>
          <w:rFonts w:ascii="Book Antiqua" w:eastAsia="Book Antiqua" w:hAnsi="Book Antiqua" w:cs="Book Antiqua"/>
        </w:rPr>
        <w:t>.</w:t>
      </w:r>
    </w:p>
    <w:p w14:paraId="62A0F90A" w14:textId="77777777" w:rsidR="005C0A9D" w:rsidRDefault="005C0A9D" w:rsidP="00AC6CF5">
      <w:pPr>
        <w:spacing w:line="360" w:lineRule="auto"/>
        <w:jc w:val="both"/>
        <w:rPr>
          <w:rFonts w:ascii="Book Antiqua" w:hAnsi="Book Antiqua"/>
        </w:rPr>
        <w:sectPr w:rsidR="005C0A9D">
          <w:pgSz w:w="12240" w:h="15840"/>
          <w:pgMar w:top="1440" w:right="1440" w:bottom="1440" w:left="1440" w:header="720" w:footer="720" w:gutter="0"/>
          <w:cols w:space="720"/>
          <w:docGrid w:linePitch="360"/>
        </w:sectPr>
      </w:pPr>
    </w:p>
    <w:p w14:paraId="58372666" w14:textId="443CAAD1" w:rsidR="002053CD" w:rsidRPr="007C5C6B" w:rsidRDefault="002053CD" w:rsidP="002053CD">
      <w:pPr>
        <w:spacing w:line="360" w:lineRule="auto"/>
        <w:jc w:val="both"/>
        <w:rPr>
          <w:rFonts w:ascii="Book Antiqua" w:eastAsia="楷体" w:hAnsi="Book Antiqua"/>
          <w:b/>
        </w:rPr>
      </w:pPr>
      <w:bookmarkStart w:id="66" w:name="OLE_LINK5864"/>
      <w:bookmarkStart w:id="67" w:name="OLE_LINK5865"/>
      <w:r w:rsidRPr="007C5C6B">
        <w:rPr>
          <w:rFonts w:ascii="Book Antiqua" w:eastAsia="楷体" w:hAnsi="Book Antiqua"/>
          <w:b/>
        </w:rPr>
        <w:lastRenderedPageBreak/>
        <w:t xml:space="preserve">Table 1 Basic characteristics according to </w:t>
      </w:r>
      <w:bookmarkStart w:id="68" w:name="OLE_LINK5875"/>
      <w:bookmarkStart w:id="69" w:name="OLE_LINK5876"/>
      <w:r w:rsidR="007C5C6B" w:rsidRPr="007C5C6B">
        <w:rPr>
          <w:rFonts w:ascii="Book Antiqua" w:eastAsia="Book Antiqua" w:hAnsi="Book Antiqua" w:cs="Book Antiqua" w:hint="eastAsia"/>
          <w:b/>
          <w:lang w:eastAsia="zh-CN"/>
        </w:rPr>
        <w:t>s</w:t>
      </w:r>
      <w:r w:rsidR="007C5C6B" w:rsidRPr="007C5C6B">
        <w:rPr>
          <w:rFonts w:ascii="Book Antiqua" w:eastAsia="Book Antiqua" w:hAnsi="Book Antiqua" w:cs="Book Antiqua"/>
          <w:b/>
        </w:rPr>
        <w:t>erum and glucocorticoid-induced protein kinase 3</w:t>
      </w:r>
      <w:r w:rsidRPr="007C5C6B">
        <w:rPr>
          <w:rFonts w:ascii="Book Antiqua" w:eastAsia="楷体" w:hAnsi="Book Antiqua"/>
          <w:b/>
        </w:rPr>
        <w:t xml:space="preserve"> </w:t>
      </w:r>
      <w:bookmarkEnd w:id="68"/>
      <w:bookmarkEnd w:id="69"/>
      <w:r w:rsidRPr="007C5C6B">
        <w:rPr>
          <w:rFonts w:ascii="Book Antiqua" w:eastAsia="楷体" w:hAnsi="Book Antiqua"/>
          <w:b/>
        </w:rPr>
        <w:t>expression status</w:t>
      </w:r>
    </w:p>
    <w:tbl>
      <w:tblPr>
        <w:tblStyle w:val="afffff8"/>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941"/>
        <w:gridCol w:w="2307"/>
        <w:gridCol w:w="1213"/>
      </w:tblGrid>
      <w:tr w:rsidR="002053CD" w:rsidRPr="00E3278B" w14:paraId="101706E9" w14:textId="77777777" w:rsidTr="00E551BB">
        <w:tc>
          <w:tcPr>
            <w:tcW w:w="2835" w:type="dxa"/>
            <w:tcBorders>
              <w:top w:val="single" w:sz="4" w:space="0" w:color="auto"/>
              <w:bottom w:val="single" w:sz="4" w:space="0" w:color="auto"/>
            </w:tcBorders>
          </w:tcPr>
          <w:p w14:paraId="56C8FC95" w14:textId="77777777" w:rsidR="002053CD" w:rsidRPr="00E3278B" w:rsidRDefault="002053CD" w:rsidP="00E551BB">
            <w:pPr>
              <w:spacing w:line="360" w:lineRule="auto"/>
              <w:jc w:val="both"/>
              <w:rPr>
                <w:rFonts w:ascii="Book Antiqua" w:eastAsia="楷体" w:hAnsi="Book Antiqua"/>
                <w:b/>
              </w:rPr>
            </w:pPr>
            <w:r w:rsidRPr="00E3278B">
              <w:rPr>
                <w:rFonts w:ascii="Book Antiqua" w:eastAsia="楷体" w:hAnsi="Book Antiqua"/>
                <w:b/>
              </w:rPr>
              <w:t>Characteristics</w:t>
            </w:r>
          </w:p>
        </w:tc>
        <w:tc>
          <w:tcPr>
            <w:tcW w:w="1941" w:type="dxa"/>
            <w:tcBorders>
              <w:top w:val="single" w:sz="4" w:space="0" w:color="auto"/>
              <w:bottom w:val="single" w:sz="4" w:space="0" w:color="auto"/>
            </w:tcBorders>
          </w:tcPr>
          <w:p w14:paraId="3A36489E" w14:textId="431202D7" w:rsidR="002053CD" w:rsidRPr="00E3278B" w:rsidRDefault="002053CD" w:rsidP="00E551BB">
            <w:pPr>
              <w:spacing w:line="360" w:lineRule="auto"/>
              <w:jc w:val="both"/>
              <w:rPr>
                <w:rFonts w:ascii="Book Antiqua" w:eastAsia="楷体" w:hAnsi="Book Antiqua"/>
                <w:b/>
              </w:rPr>
            </w:pPr>
            <w:r w:rsidRPr="00E3278B">
              <w:rPr>
                <w:rFonts w:ascii="Book Antiqua" w:eastAsia="楷体" w:hAnsi="Book Antiqua"/>
                <w:b/>
              </w:rPr>
              <w:t>SGK3 normal</w:t>
            </w:r>
            <w:r w:rsidR="007C5C6B">
              <w:rPr>
                <w:rFonts w:ascii="Book Antiqua" w:eastAsia="楷体" w:hAnsi="Book Antiqua"/>
                <w:b/>
              </w:rPr>
              <w:t>,</w:t>
            </w:r>
            <w:r w:rsidR="007C5C6B">
              <w:rPr>
                <w:rFonts w:ascii="Book Antiqua" w:eastAsia="楷体" w:hAnsi="Book Antiqua" w:hint="eastAsia"/>
                <w:b/>
              </w:rPr>
              <w:t xml:space="preserve"> </w:t>
            </w:r>
            <w:r w:rsidR="007C5C6B" w:rsidRPr="007C5C6B">
              <w:rPr>
                <w:rFonts w:ascii="Book Antiqua" w:eastAsia="楷体" w:hAnsi="Book Antiqua"/>
                <w:b/>
                <w:i/>
                <w:iCs/>
              </w:rPr>
              <w:t>n</w:t>
            </w:r>
            <w:r w:rsidR="007C5C6B">
              <w:rPr>
                <w:rFonts w:ascii="Book Antiqua" w:eastAsia="楷体" w:hAnsi="Book Antiqua"/>
                <w:b/>
              </w:rPr>
              <w:t xml:space="preserve"> </w:t>
            </w:r>
            <w:r w:rsidRPr="00E3278B">
              <w:rPr>
                <w:rFonts w:ascii="Book Antiqua" w:eastAsia="楷体" w:hAnsi="Book Antiqua"/>
                <w:b/>
              </w:rPr>
              <w:t>=</w:t>
            </w:r>
            <w:r w:rsidR="007C5C6B">
              <w:rPr>
                <w:rFonts w:ascii="Book Antiqua" w:eastAsia="楷体" w:hAnsi="Book Antiqua"/>
                <w:b/>
              </w:rPr>
              <w:t xml:space="preserve"> </w:t>
            </w:r>
            <w:r w:rsidRPr="00E3278B">
              <w:rPr>
                <w:rFonts w:ascii="Book Antiqua" w:eastAsia="楷体" w:hAnsi="Book Antiqua"/>
                <w:b/>
              </w:rPr>
              <w:t>37</w:t>
            </w:r>
          </w:p>
        </w:tc>
        <w:tc>
          <w:tcPr>
            <w:tcW w:w="2307" w:type="dxa"/>
            <w:tcBorders>
              <w:top w:val="single" w:sz="4" w:space="0" w:color="auto"/>
              <w:bottom w:val="single" w:sz="4" w:space="0" w:color="auto"/>
            </w:tcBorders>
          </w:tcPr>
          <w:p w14:paraId="64733A16" w14:textId="676E4E8E" w:rsidR="002053CD" w:rsidRPr="00E3278B" w:rsidRDefault="002053CD" w:rsidP="00E551BB">
            <w:pPr>
              <w:spacing w:line="360" w:lineRule="auto"/>
              <w:jc w:val="both"/>
              <w:rPr>
                <w:rFonts w:ascii="Book Antiqua" w:eastAsia="楷体" w:hAnsi="Book Antiqua"/>
                <w:b/>
              </w:rPr>
            </w:pPr>
            <w:r w:rsidRPr="00E3278B">
              <w:rPr>
                <w:rFonts w:ascii="Book Antiqua" w:eastAsia="楷体" w:hAnsi="Book Antiqua"/>
                <w:b/>
              </w:rPr>
              <w:t>SGK3 overexpression</w:t>
            </w:r>
            <w:r w:rsidR="007C5C6B">
              <w:rPr>
                <w:rFonts w:ascii="Book Antiqua" w:eastAsia="楷体" w:hAnsi="Book Antiqua"/>
                <w:b/>
              </w:rPr>
              <w:t>,</w:t>
            </w:r>
            <w:r w:rsidR="007C5C6B">
              <w:rPr>
                <w:rFonts w:ascii="Book Antiqua" w:eastAsia="楷体" w:hAnsi="Book Antiqua" w:hint="eastAsia"/>
                <w:b/>
              </w:rPr>
              <w:t xml:space="preserve"> </w:t>
            </w:r>
            <w:r w:rsidR="007C5C6B" w:rsidRPr="007C5C6B">
              <w:rPr>
                <w:rFonts w:ascii="Book Antiqua" w:eastAsia="楷体" w:hAnsi="Book Antiqua"/>
                <w:b/>
                <w:i/>
                <w:iCs/>
              </w:rPr>
              <w:t>n</w:t>
            </w:r>
            <w:r w:rsidR="007C5C6B">
              <w:rPr>
                <w:rFonts w:ascii="Book Antiqua" w:eastAsia="楷体" w:hAnsi="Book Antiqua"/>
                <w:b/>
              </w:rPr>
              <w:t xml:space="preserve"> </w:t>
            </w:r>
            <w:r w:rsidRPr="00E3278B">
              <w:rPr>
                <w:rFonts w:ascii="Book Antiqua" w:eastAsia="楷体" w:hAnsi="Book Antiqua"/>
                <w:b/>
              </w:rPr>
              <w:t>=</w:t>
            </w:r>
            <w:r w:rsidR="007C5C6B">
              <w:rPr>
                <w:rFonts w:ascii="Book Antiqua" w:eastAsia="楷体" w:hAnsi="Book Antiqua"/>
                <w:b/>
              </w:rPr>
              <w:t xml:space="preserve"> </w:t>
            </w:r>
            <w:r w:rsidRPr="00E3278B">
              <w:rPr>
                <w:rFonts w:ascii="Book Antiqua" w:eastAsia="楷体" w:hAnsi="Book Antiqua"/>
                <w:b/>
              </w:rPr>
              <w:t>55</w:t>
            </w:r>
          </w:p>
        </w:tc>
        <w:tc>
          <w:tcPr>
            <w:tcW w:w="1213" w:type="dxa"/>
            <w:tcBorders>
              <w:top w:val="single" w:sz="4" w:space="0" w:color="auto"/>
              <w:bottom w:val="single" w:sz="4" w:space="0" w:color="auto"/>
            </w:tcBorders>
          </w:tcPr>
          <w:p w14:paraId="3388544E" w14:textId="77777777" w:rsidR="002053CD" w:rsidRPr="00E3278B" w:rsidRDefault="002053CD" w:rsidP="00E551BB">
            <w:pPr>
              <w:spacing w:line="360" w:lineRule="auto"/>
              <w:jc w:val="both"/>
              <w:rPr>
                <w:rFonts w:ascii="Book Antiqua" w:eastAsia="楷体" w:hAnsi="Book Antiqua"/>
                <w:b/>
              </w:rPr>
            </w:pPr>
            <w:r w:rsidRPr="00E3278B">
              <w:rPr>
                <w:rFonts w:ascii="Book Antiqua" w:eastAsia="楷体" w:hAnsi="Book Antiqua"/>
                <w:b/>
                <w:i/>
              </w:rPr>
              <w:t>P</w:t>
            </w:r>
            <w:r w:rsidRPr="00E3278B">
              <w:rPr>
                <w:rFonts w:ascii="Book Antiqua" w:eastAsia="楷体" w:hAnsi="Book Antiqua"/>
                <w:b/>
              </w:rPr>
              <w:t xml:space="preserve"> value</w:t>
            </w:r>
          </w:p>
        </w:tc>
      </w:tr>
      <w:tr w:rsidR="002053CD" w:rsidRPr="00E3278B" w14:paraId="51F3C6BD" w14:textId="77777777" w:rsidTr="00E551BB">
        <w:tc>
          <w:tcPr>
            <w:tcW w:w="2835" w:type="dxa"/>
            <w:tcBorders>
              <w:top w:val="single" w:sz="4" w:space="0" w:color="auto"/>
            </w:tcBorders>
          </w:tcPr>
          <w:p w14:paraId="5E70D290" w14:textId="6587D749"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Age (</w:t>
            </w:r>
            <w:proofErr w:type="spellStart"/>
            <w:r w:rsidRPr="00E3278B">
              <w:rPr>
                <w:rFonts w:ascii="Book Antiqua" w:eastAsia="楷体" w:hAnsi="Book Antiqua"/>
              </w:rPr>
              <w:t>yr</w:t>
            </w:r>
            <w:proofErr w:type="spellEnd"/>
            <w:r w:rsidRPr="00E3278B">
              <w:rPr>
                <w:rFonts w:ascii="Book Antiqua" w:eastAsia="楷体" w:hAnsi="Book Antiqua"/>
              </w:rPr>
              <w:t xml:space="preserve">, </w:t>
            </w:r>
            <w:r w:rsidR="007C5C6B">
              <w:rPr>
                <w:rFonts w:ascii="Book Antiqua" w:eastAsia="楷体" w:hAnsi="Book Antiqua"/>
              </w:rPr>
              <w:t>m</w:t>
            </w:r>
            <w:r w:rsidRPr="00E3278B">
              <w:rPr>
                <w:rFonts w:ascii="Book Antiqua" w:eastAsia="楷体" w:hAnsi="Book Antiqua"/>
              </w:rPr>
              <w:t>ean ± SD)</w:t>
            </w:r>
          </w:p>
        </w:tc>
        <w:tc>
          <w:tcPr>
            <w:tcW w:w="1941" w:type="dxa"/>
            <w:tcBorders>
              <w:top w:val="single" w:sz="4" w:space="0" w:color="auto"/>
            </w:tcBorders>
          </w:tcPr>
          <w:p w14:paraId="294AC7D0" w14:textId="66B9B569"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58.73</w:t>
            </w:r>
            <w:r w:rsidR="007C5C6B">
              <w:rPr>
                <w:rFonts w:ascii="Book Antiqua" w:eastAsia="楷体" w:hAnsi="Book Antiqua"/>
              </w:rPr>
              <w:t xml:space="preserve"> </w:t>
            </w:r>
            <w:r w:rsidRPr="00E3278B">
              <w:rPr>
                <w:rFonts w:ascii="Book Antiqua" w:eastAsia="楷体" w:hAnsi="Book Antiqua"/>
              </w:rPr>
              <w:t>±</w:t>
            </w:r>
            <w:r w:rsidR="007C5C6B">
              <w:rPr>
                <w:rFonts w:ascii="Book Antiqua" w:eastAsia="楷体" w:hAnsi="Book Antiqua"/>
              </w:rPr>
              <w:t xml:space="preserve"> </w:t>
            </w:r>
            <w:r w:rsidRPr="00E3278B">
              <w:rPr>
                <w:rFonts w:ascii="Book Antiqua" w:eastAsia="楷体" w:hAnsi="Book Antiqua"/>
              </w:rPr>
              <w:t>6.81</w:t>
            </w:r>
          </w:p>
        </w:tc>
        <w:tc>
          <w:tcPr>
            <w:tcW w:w="2307" w:type="dxa"/>
            <w:tcBorders>
              <w:top w:val="single" w:sz="4" w:space="0" w:color="auto"/>
            </w:tcBorders>
          </w:tcPr>
          <w:p w14:paraId="34E046D0" w14:textId="298ECF76"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61.21</w:t>
            </w:r>
            <w:r w:rsidR="007C5C6B">
              <w:rPr>
                <w:rFonts w:ascii="Book Antiqua" w:eastAsia="楷体" w:hAnsi="Book Antiqua"/>
              </w:rPr>
              <w:t xml:space="preserve"> </w:t>
            </w:r>
            <w:r w:rsidRPr="00E3278B">
              <w:rPr>
                <w:rFonts w:ascii="Book Antiqua" w:eastAsia="楷体" w:hAnsi="Book Antiqua"/>
              </w:rPr>
              <w:t>±</w:t>
            </w:r>
            <w:r w:rsidR="007C5C6B">
              <w:rPr>
                <w:rFonts w:ascii="Book Antiqua" w:eastAsia="楷体" w:hAnsi="Book Antiqua"/>
              </w:rPr>
              <w:t xml:space="preserve"> </w:t>
            </w:r>
            <w:r w:rsidRPr="00E3278B">
              <w:rPr>
                <w:rFonts w:ascii="Book Antiqua" w:eastAsia="楷体" w:hAnsi="Book Antiqua"/>
              </w:rPr>
              <w:t>8.05</w:t>
            </w:r>
          </w:p>
        </w:tc>
        <w:tc>
          <w:tcPr>
            <w:tcW w:w="1213" w:type="dxa"/>
            <w:tcBorders>
              <w:top w:val="single" w:sz="4" w:space="0" w:color="auto"/>
            </w:tcBorders>
          </w:tcPr>
          <w:p w14:paraId="1B0961A5" w14:textId="7777777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0.118</w:t>
            </w:r>
          </w:p>
        </w:tc>
      </w:tr>
      <w:tr w:rsidR="002053CD" w:rsidRPr="00E3278B" w14:paraId="13D018B3" w14:textId="77777777" w:rsidTr="00E551BB">
        <w:tc>
          <w:tcPr>
            <w:tcW w:w="2835" w:type="dxa"/>
          </w:tcPr>
          <w:p w14:paraId="101C2BA9" w14:textId="0894C18E"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Sex (</w:t>
            </w:r>
            <w:r w:rsidR="007C5C6B">
              <w:rPr>
                <w:rFonts w:ascii="Book Antiqua" w:eastAsia="楷体" w:hAnsi="Book Antiqua"/>
              </w:rPr>
              <w:t>m</w:t>
            </w:r>
            <w:r w:rsidRPr="00E3278B">
              <w:rPr>
                <w:rFonts w:ascii="Book Antiqua" w:eastAsia="楷体" w:hAnsi="Book Antiqua"/>
              </w:rPr>
              <w:t>ale</w:t>
            </w:r>
            <w:r w:rsidR="007C5C6B">
              <w:rPr>
                <w:rFonts w:ascii="Book Antiqua" w:eastAsia="楷体" w:hAnsi="Book Antiqua"/>
              </w:rPr>
              <w:t xml:space="preserve">), </w:t>
            </w:r>
            <w:r w:rsidR="007C5C6B" w:rsidRPr="007C5C6B">
              <w:rPr>
                <w:rFonts w:ascii="Book Antiqua" w:eastAsia="楷体" w:hAnsi="Book Antiqua"/>
                <w:i/>
                <w:iCs/>
              </w:rPr>
              <w:t>n</w:t>
            </w:r>
            <w:r w:rsidR="007C5C6B">
              <w:rPr>
                <w:rFonts w:ascii="Book Antiqua" w:eastAsia="楷体" w:hAnsi="Book Antiqua"/>
              </w:rPr>
              <w:t xml:space="preserve"> (</w:t>
            </w:r>
            <w:r w:rsidRPr="00E3278B">
              <w:rPr>
                <w:rFonts w:ascii="Book Antiqua" w:eastAsia="楷体" w:hAnsi="Book Antiqua"/>
              </w:rPr>
              <w:t>%)</w:t>
            </w:r>
          </w:p>
        </w:tc>
        <w:tc>
          <w:tcPr>
            <w:tcW w:w="1941" w:type="dxa"/>
          </w:tcPr>
          <w:p w14:paraId="23C3B48F" w14:textId="312BDF92"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27 (73.0)</w:t>
            </w:r>
          </w:p>
        </w:tc>
        <w:tc>
          <w:tcPr>
            <w:tcW w:w="2307" w:type="dxa"/>
          </w:tcPr>
          <w:p w14:paraId="25F29456" w14:textId="7B2CAEAA"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36 (65.5)</w:t>
            </w:r>
          </w:p>
        </w:tc>
        <w:tc>
          <w:tcPr>
            <w:tcW w:w="1213" w:type="dxa"/>
          </w:tcPr>
          <w:p w14:paraId="66317E88" w14:textId="7777777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0.447</w:t>
            </w:r>
          </w:p>
        </w:tc>
      </w:tr>
      <w:tr w:rsidR="002053CD" w:rsidRPr="00E3278B" w14:paraId="52B40DEA" w14:textId="77777777" w:rsidTr="00E551BB">
        <w:tc>
          <w:tcPr>
            <w:tcW w:w="2835" w:type="dxa"/>
          </w:tcPr>
          <w:p w14:paraId="31505715" w14:textId="52B6D06F"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Tumor location</w:t>
            </w:r>
            <w:r w:rsidR="007C5C6B">
              <w:rPr>
                <w:rFonts w:ascii="Book Antiqua" w:eastAsia="楷体" w:hAnsi="Book Antiqua"/>
              </w:rPr>
              <w:t>,</w:t>
            </w:r>
            <w:r w:rsidRPr="00E3278B">
              <w:rPr>
                <w:rFonts w:ascii="Book Antiqua" w:eastAsia="楷体" w:hAnsi="Book Antiqua"/>
              </w:rPr>
              <w:t xml:space="preserve"> </w:t>
            </w:r>
            <w:r w:rsidRPr="007C5C6B">
              <w:rPr>
                <w:rFonts w:ascii="Book Antiqua" w:eastAsia="楷体" w:hAnsi="Book Antiqua"/>
                <w:i/>
                <w:iCs/>
              </w:rPr>
              <w:t>n</w:t>
            </w:r>
            <w:r w:rsidR="007C5C6B">
              <w:rPr>
                <w:rFonts w:ascii="Book Antiqua" w:eastAsia="楷体" w:hAnsi="Book Antiqua"/>
              </w:rPr>
              <w:t xml:space="preserve"> (</w:t>
            </w:r>
            <w:r w:rsidRPr="00E3278B">
              <w:rPr>
                <w:rFonts w:ascii="Book Antiqua" w:eastAsia="楷体" w:hAnsi="Book Antiqua"/>
              </w:rPr>
              <w:t>%)</w:t>
            </w:r>
            <w:r w:rsidR="007C5C6B">
              <w:rPr>
                <w:rFonts w:ascii="Book Antiqua" w:eastAsia="楷体" w:hAnsi="Book Antiqua"/>
                <w:vertAlign w:val="superscript"/>
              </w:rPr>
              <w:t>1</w:t>
            </w:r>
          </w:p>
        </w:tc>
        <w:tc>
          <w:tcPr>
            <w:tcW w:w="1941" w:type="dxa"/>
          </w:tcPr>
          <w:p w14:paraId="7229821D" w14:textId="77777777" w:rsidR="002053CD" w:rsidRPr="00E3278B" w:rsidRDefault="002053CD" w:rsidP="00E551BB">
            <w:pPr>
              <w:spacing w:line="360" w:lineRule="auto"/>
              <w:jc w:val="both"/>
              <w:rPr>
                <w:rFonts w:ascii="Book Antiqua" w:eastAsia="楷体" w:hAnsi="Book Antiqua"/>
              </w:rPr>
            </w:pPr>
          </w:p>
        </w:tc>
        <w:tc>
          <w:tcPr>
            <w:tcW w:w="2307" w:type="dxa"/>
          </w:tcPr>
          <w:p w14:paraId="3D71894C" w14:textId="77777777" w:rsidR="002053CD" w:rsidRPr="00E3278B" w:rsidRDefault="002053CD" w:rsidP="00E551BB">
            <w:pPr>
              <w:spacing w:line="360" w:lineRule="auto"/>
              <w:jc w:val="both"/>
              <w:rPr>
                <w:rFonts w:ascii="Book Antiqua" w:eastAsia="楷体" w:hAnsi="Book Antiqua"/>
              </w:rPr>
            </w:pPr>
          </w:p>
        </w:tc>
        <w:tc>
          <w:tcPr>
            <w:tcW w:w="1213" w:type="dxa"/>
          </w:tcPr>
          <w:p w14:paraId="47ACFEB4" w14:textId="7777777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0.560</w:t>
            </w:r>
          </w:p>
        </w:tc>
      </w:tr>
      <w:tr w:rsidR="002053CD" w:rsidRPr="00E3278B" w14:paraId="1D672DC1" w14:textId="77777777" w:rsidTr="00E551BB">
        <w:tc>
          <w:tcPr>
            <w:tcW w:w="2835" w:type="dxa"/>
          </w:tcPr>
          <w:p w14:paraId="6086B1A2" w14:textId="6DD54788"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Upper esophagus</w:t>
            </w:r>
          </w:p>
        </w:tc>
        <w:tc>
          <w:tcPr>
            <w:tcW w:w="1941" w:type="dxa"/>
          </w:tcPr>
          <w:p w14:paraId="2A5975B6" w14:textId="20C16D3B"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4 (10.8)</w:t>
            </w:r>
          </w:p>
        </w:tc>
        <w:tc>
          <w:tcPr>
            <w:tcW w:w="2307" w:type="dxa"/>
          </w:tcPr>
          <w:p w14:paraId="45058323" w14:textId="6773EC85"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7 (12.7)</w:t>
            </w:r>
          </w:p>
        </w:tc>
        <w:tc>
          <w:tcPr>
            <w:tcW w:w="1213" w:type="dxa"/>
          </w:tcPr>
          <w:p w14:paraId="7F849C25" w14:textId="77777777" w:rsidR="002053CD" w:rsidRPr="00E3278B" w:rsidRDefault="002053CD" w:rsidP="00E551BB">
            <w:pPr>
              <w:spacing w:line="360" w:lineRule="auto"/>
              <w:jc w:val="both"/>
              <w:rPr>
                <w:rFonts w:ascii="Book Antiqua" w:eastAsia="楷体" w:hAnsi="Book Antiqua"/>
              </w:rPr>
            </w:pPr>
          </w:p>
        </w:tc>
      </w:tr>
      <w:tr w:rsidR="002053CD" w:rsidRPr="00E3278B" w14:paraId="4BD407F1" w14:textId="77777777" w:rsidTr="00E551BB">
        <w:tc>
          <w:tcPr>
            <w:tcW w:w="2835" w:type="dxa"/>
          </w:tcPr>
          <w:p w14:paraId="1A5317C3" w14:textId="61D9E064"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Middle esophagus</w:t>
            </w:r>
          </w:p>
        </w:tc>
        <w:tc>
          <w:tcPr>
            <w:tcW w:w="1941" w:type="dxa"/>
          </w:tcPr>
          <w:p w14:paraId="00C354BB" w14:textId="37882A4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14 (37.8)</w:t>
            </w:r>
          </w:p>
        </w:tc>
        <w:tc>
          <w:tcPr>
            <w:tcW w:w="2307" w:type="dxa"/>
          </w:tcPr>
          <w:p w14:paraId="609648F2" w14:textId="39F9A10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26 (47.)</w:t>
            </w:r>
          </w:p>
        </w:tc>
        <w:tc>
          <w:tcPr>
            <w:tcW w:w="1213" w:type="dxa"/>
          </w:tcPr>
          <w:p w14:paraId="007962E8" w14:textId="77777777" w:rsidR="002053CD" w:rsidRPr="00E3278B" w:rsidRDefault="002053CD" w:rsidP="00E551BB">
            <w:pPr>
              <w:spacing w:line="360" w:lineRule="auto"/>
              <w:jc w:val="both"/>
              <w:rPr>
                <w:rFonts w:ascii="Book Antiqua" w:eastAsia="楷体" w:hAnsi="Book Antiqua"/>
              </w:rPr>
            </w:pPr>
          </w:p>
        </w:tc>
      </w:tr>
      <w:tr w:rsidR="002053CD" w:rsidRPr="00E3278B" w14:paraId="0DDE8FE4" w14:textId="77777777" w:rsidTr="00E551BB">
        <w:tc>
          <w:tcPr>
            <w:tcW w:w="2835" w:type="dxa"/>
          </w:tcPr>
          <w:p w14:paraId="20418218" w14:textId="59D47A09"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Lower esophagus</w:t>
            </w:r>
          </w:p>
        </w:tc>
        <w:tc>
          <w:tcPr>
            <w:tcW w:w="1941" w:type="dxa"/>
          </w:tcPr>
          <w:p w14:paraId="0C2893FC" w14:textId="7DCAC852"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19 (51.4)</w:t>
            </w:r>
          </w:p>
        </w:tc>
        <w:tc>
          <w:tcPr>
            <w:tcW w:w="2307" w:type="dxa"/>
          </w:tcPr>
          <w:p w14:paraId="0BC1E60B" w14:textId="64C5780A"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22 (40.0)</w:t>
            </w:r>
          </w:p>
        </w:tc>
        <w:tc>
          <w:tcPr>
            <w:tcW w:w="1213" w:type="dxa"/>
          </w:tcPr>
          <w:p w14:paraId="28A2F004" w14:textId="77777777" w:rsidR="002053CD" w:rsidRPr="00E3278B" w:rsidRDefault="002053CD" w:rsidP="00E551BB">
            <w:pPr>
              <w:spacing w:line="360" w:lineRule="auto"/>
              <w:jc w:val="both"/>
              <w:rPr>
                <w:rFonts w:ascii="Book Antiqua" w:eastAsia="楷体" w:hAnsi="Book Antiqua"/>
              </w:rPr>
            </w:pPr>
          </w:p>
        </w:tc>
      </w:tr>
      <w:tr w:rsidR="002053CD" w:rsidRPr="00E3278B" w14:paraId="7CE884AB" w14:textId="77777777" w:rsidTr="00E551BB">
        <w:tc>
          <w:tcPr>
            <w:tcW w:w="2835" w:type="dxa"/>
          </w:tcPr>
          <w:p w14:paraId="2E42C76A" w14:textId="4D51BF4C"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 xml:space="preserve">Tumor size (cm, </w:t>
            </w:r>
            <w:r w:rsidR="007C5C6B">
              <w:rPr>
                <w:rFonts w:ascii="Book Antiqua" w:eastAsia="楷体" w:hAnsi="Book Antiqua"/>
              </w:rPr>
              <w:t>m</w:t>
            </w:r>
            <w:r w:rsidRPr="00E3278B">
              <w:rPr>
                <w:rFonts w:ascii="Book Antiqua" w:eastAsia="楷体" w:hAnsi="Book Antiqua"/>
              </w:rPr>
              <w:t>ean ± SD)</w:t>
            </w:r>
          </w:p>
        </w:tc>
        <w:tc>
          <w:tcPr>
            <w:tcW w:w="1941" w:type="dxa"/>
          </w:tcPr>
          <w:p w14:paraId="52E90014" w14:textId="7777777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3.16 ± 1.94</w:t>
            </w:r>
          </w:p>
        </w:tc>
        <w:tc>
          <w:tcPr>
            <w:tcW w:w="2307" w:type="dxa"/>
          </w:tcPr>
          <w:p w14:paraId="4FB4DF8C" w14:textId="7777777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3.30 ± 1.89</w:t>
            </w:r>
          </w:p>
        </w:tc>
        <w:tc>
          <w:tcPr>
            <w:tcW w:w="1213" w:type="dxa"/>
          </w:tcPr>
          <w:p w14:paraId="68F0E75B" w14:textId="7777777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0.742</w:t>
            </w:r>
          </w:p>
        </w:tc>
      </w:tr>
      <w:tr w:rsidR="002053CD" w:rsidRPr="00E3278B" w14:paraId="3F68734E" w14:textId="77777777" w:rsidTr="00E551BB">
        <w:tc>
          <w:tcPr>
            <w:tcW w:w="2835" w:type="dxa"/>
          </w:tcPr>
          <w:p w14:paraId="7F368290" w14:textId="77C61C2C"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Tumor stage</w:t>
            </w:r>
            <w:r w:rsidR="007C5C6B">
              <w:rPr>
                <w:rFonts w:ascii="Book Antiqua" w:eastAsia="楷体" w:hAnsi="Book Antiqua"/>
              </w:rPr>
              <w:t>,</w:t>
            </w:r>
            <w:r w:rsidRPr="00E3278B">
              <w:rPr>
                <w:rFonts w:ascii="Book Antiqua" w:eastAsia="楷体" w:hAnsi="Book Antiqua"/>
              </w:rPr>
              <w:t xml:space="preserve"> </w:t>
            </w:r>
            <w:bookmarkStart w:id="70" w:name="OLE_LINK5869"/>
            <w:bookmarkStart w:id="71" w:name="OLE_LINK5870"/>
            <w:r w:rsidRPr="007C5C6B">
              <w:rPr>
                <w:rFonts w:ascii="Book Antiqua" w:eastAsia="楷体" w:hAnsi="Book Antiqua"/>
                <w:i/>
                <w:iCs/>
              </w:rPr>
              <w:t>n</w:t>
            </w:r>
            <w:r w:rsidR="007C5C6B">
              <w:rPr>
                <w:rFonts w:ascii="Book Antiqua" w:eastAsia="楷体" w:hAnsi="Book Antiqua"/>
              </w:rPr>
              <w:t xml:space="preserve"> (</w:t>
            </w:r>
            <w:r w:rsidRPr="00E3278B">
              <w:rPr>
                <w:rFonts w:ascii="Book Antiqua" w:eastAsia="楷体" w:hAnsi="Book Antiqua"/>
              </w:rPr>
              <w:t>%)</w:t>
            </w:r>
            <w:bookmarkEnd w:id="70"/>
            <w:bookmarkEnd w:id="71"/>
          </w:p>
        </w:tc>
        <w:tc>
          <w:tcPr>
            <w:tcW w:w="1941" w:type="dxa"/>
          </w:tcPr>
          <w:p w14:paraId="693BC49F" w14:textId="77777777" w:rsidR="002053CD" w:rsidRPr="00E3278B" w:rsidRDefault="002053CD" w:rsidP="00E551BB">
            <w:pPr>
              <w:spacing w:line="360" w:lineRule="auto"/>
              <w:jc w:val="both"/>
              <w:rPr>
                <w:rFonts w:ascii="Book Antiqua" w:eastAsia="楷体" w:hAnsi="Book Antiqua"/>
              </w:rPr>
            </w:pPr>
          </w:p>
        </w:tc>
        <w:tc>
          <w:tcPr>
            <w:tcW w:w="2307" w:type="dxa"/>
          </w:tcPr>
          <w:p w14:paraId="34F300C6" w14:textId="77777777" w:rsidR="002053CD" w:rsidRPr="00E3278B" w:rsidRDefault="002053CD" w:rsidP="00E551BB">
            <w:pPr>
              <w:spacing w:line="360" w:lineRule="auto"/>
              <w:jc w:val="both"/>
              <w:rPr>
                <w:rFonts w:ascii="Book Antiqua" w:eastAsia="楷体" w:hAnsi="Book Antiqua"/>
              </w:rPr>
            </w:pPr>
          </w:p>
        </w:tc>
        <w:tc>
          <w:tcPr>
            <w:tcW w:w="1213" w:type="dxa"/>
          </w:tcPr>
          <w:p w14:paraId="69716CD1" w14:textId="7777777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0.720</w:t>
            </w:r>
          </w:p>
        </w:tc>
      </w:tr>
      <w:tr w:rsidR="002053CD" w:rsidRPr="00E3278B" w14:paraId="15F4350D" w14:textId="77777777" w:rsidTr="00E551BB">
        <w:tc>
          <w:tcPr>
            <w:tcW w:w="2835" w:type="dxa"/>
          </w:tcPr>
          <w:p w14:paraId="251C47F6" w14:textId="3BE06008"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Tis</w:t>
            </w:r>
          </w:p>
        </w:tc>
        <w:tc>
          <w:tcPr>
            <w:tcW w:w="1941" w:type="dxa"/>
          </w:tcPr>
          <w:p w14:paraId="49016CED" w14:textId="284CE470"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25 (67.6)</w:t>
            </w:r>
          </w:p>
        </w:tc>
        <w:tc>
          <w:tcPr>
            <w:tcW w:w="2307" w:type="dxa"/>
          </w:tcPr>
          <w:p w14:paraId="56BCA1A7" w14:textId="5240CB69"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38 (69.1)</w:t>
            </w:r>
          </w:p>
        </w:tc>
        <w:tc>
          <w:tcPr>
            <w:tcW w:w="1213" w:type="dxa"/>
          </w:tcPr>
          <w:p w14:paraId="1D92708B" w14:textId="77777777" w:rsidR="002053CD" w:rsidRPr="00E3278B" w:rsidRDefault="002053CD" w:rsidP="00E551BB">
            <w:pPr>
              <w:spacing w:line="360" w:lineRule="auto"/>
              <w:jc w:val="both"/>
              <w:rPr>
                <w:rFonts w:ascii="Book Antiqua" w:eastAsia="楷体" w:hAnsi="Book Antiqua"/>
              </w:rPr>
            </w:pPr>
          </w:p>
        </w:tc>
      </w:tr>
      <w:tr w:rsidR="002053CD" w:rsidRPr="00E3278B" w14:paraId="4638712C" w14:textId="77777777" w:rsidTr="00E551BB">
        <w:tc>
          <w:tcPr>
            <w:tcW w:w="2835" w:type="dxa"/>
          </w:tcPr>
          <w:p w14:paraId="54A4022C" w14:textId="510E366D"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T1a</w:t>
            </w:r>
          </w:p>
        </w:tc>
        <w:tc>
          <w:tcPr>
            <w:tcW w:w="1941" w:type="dxa"/>
          </w:tcPr>
          <w:p w14:paraId="32F432A5" w14:textId="28E467C4"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6 (16.2)</w:t>
            </w:r>
          </w:p>
        </w:tc>
        <w:tc>
          <w:tcPr>
            <w:tcW w:w="2307" w:type="dxa"/>
          </w:tcPr>
          <w:p w14:paraId="5D47A38E" w14:textId="1AC84C4B"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11 (20.0)</w:t>
            </w:r>
          </w:p>
        </w:tc>
        <w:tc>
          <w:tcPr>
            <w:tcW w:w="1213" w:type="dxa"/>
          </w:tcPr>
          <w:p w14:paraId="205A6098" w14:textId="77777777" w:rsidR="002053CD" w:rsidRPr="00E3278B" w:rsidRDefault="002053CD" w:rsidP="00E551BB">
            <w:pPr>
              <w:spacing w:line="360" w:lineRule="auto"/>
              <w:jc w:val="both"/>
              <w:rPr>
                <w:rFonts w:ascii="Book Antiqua" w:eastAsia="楷体" w:hAnsi="Book Antiqua"/>
              </w:rPr>
            </w:pPr>
          </w:p>
        </w:tc>
      </w:tr>
      <w:tr w:rsidR="002053CD" w:rsidRPr="00E3278B" w14:paraId="5F3E557C" w14:textId="77777777" w:rsidTr="00E551BB">
        <w:tc>
          <w:tcPr>
            <w:tcW w:w="2835" w:type="dxa"/>
          </w:tcPr>
          <w:p w14:paraId="7E5A8989" w14:textId="36CEE6D1"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T1b</w:t>
            </w:r>
          </w:p>
        </w:tc>
        <w:tc>
          <w:tcPr>
            <w:tcW w:w="1941" w:type="dxa"/>
          </w:tcPr>
          <w:p w14:paraId="725B43D4" w14:textId="5D6DA431"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6 (16.2)</w:t>
            </w:r>
          </w:p>
        </w:tc>
        <w:tc>
          <w:tcPr>
            <w:tcW w:w="2307" w:type="dxa"/>
          </w:tcPr>
          <w:p w14:paraId="32460DFC" w14:textId="1123A839"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6 (10.9)</w:t>
            </w:r>
          </w:p>
        </w:tc>
        <w:tc>
          <w:tcPr>
            <w:tcW w:w="1213" w:type="dxa"/>
          </w:tcPr>
          <w:p w14:paraId="44933AAA" w14:textId="77777777" w:rsidR="002053CD" w:rsidRPr="00E3278B" w:rsidRDefault="002053CD" w:rsidP="00E551BB">
            <w:pPr>
              <w:spacing w:line="360" w:lineRule="auto"/>
              <w:jc w:val="both"/>
              <w:rPr>
                <w:rFonts w:ascii="Book Antiqua" w:eastAsia="楷体" w:hAnsi="Book Antiqua"/>
              </w:rPr>
            </w:pPr>
          </w:p>
        </w:tc>
      </w:tr>
      <w:tr w:rsidR="002053CD" w:rsidRPr="00E3278B" w14:paraId="5265028C" w14:textId="77777777" w:rsidTr="00E551BB">
        <w:tc>
          <w:tcPr>
            <w:tcW w:w="2835" w:type="dxa"/>
          </w:tcPr>
          <w:p w14:paraId="75626C0E" w14:textId="049502AA" w:rsidR="002053CD" w:rsidRPr="007C5C6B" w:rsidRDefault="002053CD" w:rsidP="00E551BB">
            <w:pPr>
              <w:spacing w:line="360" w:lineRule="auto"/>
              <w:jc w:val="both"/>
              <w:rPr>
                <w:rFonts w:ascii="Book Antiqua" w:eastAsia="楷体" w:hAnsi="Book Antiqua"/>
              </w:rPr>
            </w:pPr>
            <w:r w:rsidRPr="00E3278B">
              <w:rPr>
                <w:rFonts w:ascii="Book Antiqua" w:eastAsia="楷体" w:hAnsi="Book Antiqua"/>
              </w:rPr>
              <w:t>Differentiated types</w:t>
            </w:r>
            <w:r w:rsidR="007C5C6B">
              <w:rPr>
                <w:rFonts w:ascii="Book Antiqua" w:eastAsia="楷体" w:hAnsi="Book Antiqua"/>
                <w:vertAlign w:val="superscript"/>
              </w:rPr>
              <w:t>1</w:t>
            </w:r>
            <w:r w:rsidR="007C5C6B">
              <w:rPr>
                <w:rFonts w:ascii="Book Antiqua" w:eastAsia="楷体" w:hAnsi="Book Antiqua"/>
              </w:rPr>
              <w:t xml:space="preserve">, </w:t>
            </w:r>
            <w:bookmarkStart w:id="72" w:name="OLE_LINK5871"/>
            <w:bookmarkStart w:id="73" w:name="OLE_LINK5872"/>
            <w:r w:rsidR="007C5C6B" w:rsidRPr="007C5C6B">
              <w:rPr>
                <w:rFonts w:ascii="Book Antiqua" w:eastAsia="楷体" w:hAnsi="Book Antiqua"/>
                <w:i/>
                <w:iCs/>
              </w:rPr>
              <w:t>n</w:t>
            </w:r>
            <w:r w:rsidR="007C5C6B">
              <w:rPr>
                <w:rFonts w:ascii="Book Antiqua" w:eastAsia="楷体" w:hAnsi="Book Antiqua"/>
              </w:rPr>
              <w:t xml:space="preserve"> (</w:t>
            </w:r>
            <w:r w:rsidR="007C5C6B" w:rsidRPr="00E3278B">
              <w:rPr>
                <w:rFonts w:ascii="Book Antiqua" w:eastAsia="楷体" w:hAnsi="Book Antiqua"/>
              </w:rPr>
              <w:t>%)</w:t>
            </w:r>
            <w:bookmarkEnd w:id="72"/>
            <w:bookmarkEnd w:id="73"/>
          </w:p>
        </w:tc>
        <w:tc>
          <w:tcPr>
            <w:tcW w:w="1941" w:type="dxa"/>
          </w:tcPr>
          <w:p w14:paraId="5BD85882" w14:textId="77777777" w:rsidR="002053CD" w:rsidRPr="00E3278B" w:rsidRDefault="002053CD" w:rsidP="00E551BB">
            <w:pPr>
              <w:spacing w:line="360" w:lineRule="auto"/>
              <w:jc w:val="both"/>
              <w:rPr>
                <w:rFonts w:ascii="Book Antiqua" w:eastAsia="楷体" w:hAnsi="Book Antiqua"/>
              </w:rPr>
            </w:pPr>
          </w:p>
        </w:tc>
        <w:tc>
          <w:tcPr>
            <w:tcW w:w="2307" w:type="dxa"/>
          </w:tcPr>
          <w:p w14:paraId="15C86425" w14:textId="77777777" w:rsidR="002053CD" w:rsidRPr="00E3278B" w:rsidRDefault="002053CD" w:rsidP="00E551BB">
            <w:pPr>
              <w:spacing w:line="360" w:lineRule="auto"/>
              <w:jc w:val="both"/>
              <w:rPr>
                <w:rFonts w:ascii="Book Antiqua" w:eastAsia="楷体" w:hAnsi="Book Antiqua"/>
              </w:rPr>
            </w:pPr>
          </w:p>
        </w:tc>
        <w:tc>
          <w:tcPr>
            <w:tcW w:w="1213" w:type="dxa"/>
          </w:tcPr>
          <w:p w14:paraId="43B6AF04" w14:textId="7777777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0.487</w:t>
            </w:r>
          </w:p>
        </w:tc>
      </w:tr>
      <w:tr w:rsidR="002053CD" w:rsidRPr="00E3278B" w14:paraId="0382CB32" w14:textId="77777777" w:rsidTr="00E551BB">
        <w:tc>
          <w:tcPr>
            <w:tcW w:w="2835" w:type="dxa"/>
          </w:tcPr>
          <w:p w14:paraId="081F8363" w14:textId="3B9B6D00"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HIN</w:t>
            </w:r>
          </w:p>
        </w:tc>
        <w:tc>
          <w:tcPr>
            <w:tcW w:w="1941" w:type="dxa"/>
          </w:tcPr>
          <w:p w14:paraId="3C002E3A" w14:textId="578F44DD"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25 (67.6)</w:t>
            </w:r>
          </w:p>
        </w:tc>
        <w:tc>
          <w:tcPr>
            <w:tcW w:w="2307" w:type="dxa"/>
          </w:tcPr>
          <w:p w14:paraId="6DFA48ED" w14:textId="3C46FCB9"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39 (70.9)</w:t>
            </w:r>
          </w:p>
        </w:tc>
        <w:tc>
          <w:tcPr>
            <w:tcW w:w="1213" w:type="dxa"/>
          </w:tcPr>
          <w:p w14:paraId="35CC8E7B" w14:textId="77777777" w:rsidR="002053CD" w:rsidRPr="00E3278B" w:rsidRDefault="002053CD" w:rsidP="00E551BB">
            <w:pPr>
              <w:spacing w:line="360" w:lineRule="auto"/>
              <w:jc w:val="both"/>
              <w:rPr>
                <w:rFonts w:ascii="Book Antiqua" w:eastAsia="楷体" w:hAnsi="Book Antiqua"/>
              </w:rPr>
            </w:pPr>
          </w:p>
        </w:tc>
      </w:tr>
      <w:tr w:rsidR="002053CD" w:rsidRPr="00E3278B" w14:paraId="06F2F134" w14:textId="77777777" w:rsidTr="00E551BB">
        <w:tc>
          <w:tcPr>
            <w:tcW w:w="2835" w:type="dxa"/>
          </w:tcPr>
          <w:p w14:paraId="4BB9EDB8" w14:textId="382D6128"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Well-differentiation</w:t>
            </w:r>
          </w:p>
        </w:tc>
        <w:tc>
          <w:tcPr>
            <w:tcW w:w="1941" w:type="dxa"/>
          </w:tcPr>
          <w:p w14:paraId="36E17A4B" w14:textId="2E51B99D"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7 (18.9)</w:t>
            </w:r>
          </w:p>
        </w:tc>
        <w:tc>
          <w:tcPr>
            <w:tcW w:w="2307" w:type="dxa"/>
          </w:tcPr>
          <w:p w14:paraId="031D6FE8" w14:textId="0A5A233F"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13 (23.6)</w:t>
            </w:r>
          </w:p>
        </w:tc>
        <w:tc>
          <w:tcPr>
            <w:tcW w:w="1213" w:type="dxa"/>
          </w:tcPr>
          <w:p w14:paraId="1B5AD6E6" w14:textId="77777777" w:rsidR="002053CD" w:rsidRPr="00E3278B" w:rsidRDefault="002053CD" w:rsidP="00E551BB">
            <w:pPr>
              <w:spacing w:line="360" w:lineRule="auto"/>
              <w:jc w:val="both"/>
              <w:rPr>
                <w:rFonts w:ascii="Book Antiqua" w:eastAsia="楷体" w:hAnsi="Book Antiqua"/>
              </w:rPr>
            </w:pPr>
          </w:p>
        </w:tc>
      </w:tr>
      <w:tr w:rsidR="002053CD" w:rsidRPr="00E3278B" w14:paraId="613C547E" w14:textId="77777777" w:rsidTr="00E551BB">
        <w:tc>
          <w:tcPr>
            <w:tcW w:w="2835" w:type="dxa"/>
          </w:tcPr>
          <w:p w14:paraId="311C127C" w14:textId="357E8F00"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Intermediate differentiation</w:t>
            </w:r>
          </w:p>
        </w:tc>
        <w:tc>
          <w:tcPr>
            <w:tcW w:w="1941" w:type="dxa"/>
          </w:tcPr>
          <w:p w14:paraId="1CFDFA89" w14:textId="104A8205"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2 (5.4)</w:t>
            </w:r>
          </w:p>
        </w:tc>
        <w:tc>
          <w:tcPr>
            <w:tcW w:w="2307" w:type="dxa"/>
          </w:tcPr>
          <w:p w14:paraId="56812B4A" w14:textId="3F06D9CA"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2 (3.6)</w:t>
            </w:r>
          </w:p>
        </w:tc>
        <w:tc>
          <w:tcPr>
            <w:tcW w:w="1213" w:type="dxa"/>
          </w:tcPr>
          <w:p w14:paraId="3466A7B3" w14:textId="77777777" w:rsidR="002053CD" w:rsidRPr="00E3278B" w:rsidRDefault="002053CD" w:rsidP="00E551BB">
            <w:pPr>
              <w:spacing w:line="360" w:lineRule="auto"/>
              <w:jc w:val="both"/>
              <w:rPr>
                <w:rFonts w:ascii="Book Antiqua" w:eastAsia="楷体" w:hAnsi="Book Antiqua"/>
              </w:rPr>
            </w:pPr>
          </w:p>
        </w:tc>
      </w:tr>
      <w:tr w:rsidR="002053CD" w:rsidRPr="00E3278B" w14:paraId="0FAA92BE" w14:textId="77777777" w:rsidTr="00E551BB">
        <w:tc>
          <w:tcPr>
            <w:tcW w:w="2835" w:type="dxa"/>
          </w:tcPr>
          <w:p w14:paraId="62825723" w14:textId="74A0CC92"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Poor differentiation</w:t>
            </w:r>
          </w:p>
        </w:tc>
        <w:tc>
          <w:tcPr>
            <w:tcW w:w="1941" w:type="dxa"/>
          </w:tcPr>
          <w:p w14:paraId="3D55D319" w14:textId="156AC652"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3 (8.1)</w:t>
            </w:r>
          </w:p>
        </w:tc>
        <w:tc>
          <w:tcPr>
            <w:tcW w:w="2307" w:type="dxa"/>
          </w:tcPr>
          <w:p w14:paraId="209049D0" w14:textId="069B0CE6"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1 (1.8)</w:t>
            </w:r>
          </w:p>
        </w:tc>
        <w:tc>
          <w:tcPr>
            <w:tcW w:w="1213" w:type="dxa"/>
          </w:tcPr>
          <w:p w14:paraId="5A6C8155" w14:textId="77777777" w:rsidR="002053CD" w:rsidRPr="00E3278B" w:rsidRDefault="002053CD" w:rsidP="00E551BB">
            <w:pPr>
              <w:spacing w:line="360" w:lineRule="auto"/>
              <w:jc w:val="both"/>
              <w:rPr>
                <w:rFonts w:ascii="Book Antiqua" w:eastAsia="楷体" w:hAnsi="Book Antiqua"/>
              </w:rPr>
            </w:pPr>
          </w:p>
        </w:tc>
      </w:tr>
      <w:tr w:rsidR="002053CD" w:rsidRPr="00E3278B" w14:paraId="7F94699C" w14:textId="77777777" w:rsidTr="00E551BB">
        <w:tc>
          <w:tcPr>
            <w:tcW w:w="2835" w:type="dxa"/>
          </w:tcPr>
          <w:p w14:paraId="1DCC35FA" w14:textId="484776C1"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Smoking history</w:t>
            </w:r>
            <w:r w:rsidR="007C5C6B">
              <w:rPr>
                <w:rFonts w:ascii="Book Antiqua" w:eastAsia="楷体" w:hAnsi="Book Antiqua"/>
              </w:rPr>
              <w:t>,</w:t>
            </w:r>
            <w:r w:rsidR="007C5C6B" w:rsidRPr="007C5C6B">
              <w:rPr>
                <w:rFonts w:ascii="Book Antiqua" w:eastAsia="楷体" w:hAnsi="Book Antiqua"/>
                <w:i/>
                <w:iCs/>
              </w:rPr>
              <w:t xml:space="preserve"> </w:t>
            </w:r>
            <w:bookmarkStart w:id="74" w:name="OLE_LINK5873"/>
            <w:bookmarkStart w:id="75" w:name="OLE_LINK5874"/>
            <w:r w:rsidR="007C5C6B" w:rsidRPr="007C5C6B">
              <w:rPr>
                <w:rFonts w:ascii="Book Antiqua" w:eastAsia="楷体" w:hAnsi="Book Antiqua"/>
                <w:i/>
                <w:iCs/>
              </w:rPr>
              <w:t>n</w:t>
            </w:r>
            <w:r w:rsidR="007C5C6B">
              <w:rPr>
                <w:rFonts w:ascii="Book Antiqua" w:eastAsia="楷体" w:hAnsi="Book Antiqua"/>
              </w:rPr>
              <w:t xml:space="preserve"> (</w:t>
            </w:r>
            <w:r w:rsidR="007C5C6B" w:rsidRPr="00E3278B">
              <w:rPr>
                <w:rFonts w:ascii="Book Antiqua" w:eastAsia="楷体" w:hAnsi="Book Antiqua"/>
              </w:rPr>
              <w:t>%)</w:t>
            </w:r>
            <w:bookmarkEnd w:id="74"/>
            <w:bookmarkEnd w:id="75"/>
          </w:p>
        </w:tc>
        <w:tc>
          <w:tcPr>
            <w:tcW w:w="1941" w:type="dxa"/>
          </w:tcPr>
          <w:p w14:paraId="3E3F7F14" w14:textId="77777777" w:rsidR="002053CD" w:rsidRPr="00E3278B" w:rsidRDefault="002053CD" w:rsidP="00E551BB">
            <w:pPr>
              <w:spacing w:line="360" w:lineRule="auto"/>
              <w:jc w:val="both"/>
              <w:rPr>
                <w:rFonts w:ascii="Book Antiqua" w:eastAsia="楷体" w:hAnsi="Book Antiqua"/>
              </w:rPr>
            </w:pPr>
          </w:p>
        </w:tc>
        <w:tc>
          <w:tcPr>
            <w:tcW w:w="2307" w:type="dxa"/>
          </w:tcPr>
          <w:p w14:paraId="24FAF224" w14:textId="77777777" w:rsidR="002053CD" w:rsidRPr="00E3278B" w:rsidRDefault="002053CD" w:rsidP="00E551BB">
            <w:pPr>
              <w:spacing w:line="360" w:lineRule="auto"/>
              <w:jc w:val="both"/>
              <w:rPr>
                <w:rFonts w:ascii="Book Antiqua" w:eastAsia="楷体" w:hAnsi="Book Antiqua"/>
              </w:rPr>
            </w:pPr>
          </w:p>
        </w:tc>
        <w:tc>
          <w:tcPr>
            <w:tcW w:w="1213" w:type="dxa"/>
          </w:tcPr>
          <w:p w14:paraId="4A281AAE" w14:textId="7777777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0.313</w:t>
            </w:r>
          </w:p>
        </w:tc>
      </w:tr>
      <w:tr w:rsidR="002053CD" w:rsidRPr="00E3278B" w14:paraId="2943F3D1" w14:textId="77777777" w:rsidTr="00E551BB">
        <w:tc>
          <w:tcPr>
            <w:tcW w:w="2835" w:type="dxa"/>
          </w:tcPr>
          <w:p w14:paraId="7BA49528" w14:textId="51149828"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Yes</w:t>
            </w:r>
          </w:p>
        </w:tc>
        <w:tc>
          <w:tcPr>
            <w:tcW w:w="1941" w:type="dxa"/>
          </w:tcPr>
          <w:p w14:paraId="73FB19BD" w14:textId="78A3A9A5"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10 (27.0)</w:t>
            </w:r>
          </w:p>
        </w:tc>
        <w:tc>
          <w:tcPr>
            <w:tcW w:w="2307" w:type="dxa"/>
          </w:tcPr>
          <w:p w14:paraId="03174B65" w14:textId="324EDB4B"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10 (18.2)</w:t>
            </w:r>
          </w:p>
        </w:tc>
        <w:tc>
          <w:tcPr>
            <w:tcW w:w="1213" w:type="dxa"/>
          </w:tcPr>
          <w:p w14:paraId="2FB40C2D" w14:textId="77777777" w:rsidR="002053CD" w:rsidRPr="00E3278B" w:rsidRDefault="002053CD" w:rsidP="00E551BB">
            <w:pPr>
              <w:spacing w:line="360" w:lineRule="auto"/>
              <w:jc w:val="both"/>
              <w:rPr>
                <w:rFonts w:ascii="Book Antiqua" w:eastAsia="楷体" w:hAnsi="Book Antiqua"/>
              </w:rPr>
            </w:pPr>
          </w:p>
        </w:tc>
      </w:tr>
      <w:tr w:rsidR="002053CD" w:rsidRPr="00E3278B" w14:paraId="2A1B3D45" w14:textId="77777777" w:rsidTr="00E551BB">
        <w:tc>
          <w:tcPr>
            <w:tcW w:w="2835" w:type="dxa"/>
          </w:tcPr>
          <w:p w14:paraId="2EED5EC3" w14:textId="059FD912"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No</w:t>
            </w:r>
          </w:p>
        </w:tc>
        <w:tc>
          <w:tcPr>
            <w:tcW w:w="1941" w:type="dxa"/>
          </w:tcPr>
          <w:p w14:paraId="63591D67" w14:textId="39B00F7C"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27 (73.0)</w:t>
            </w:r>
          </w:p>
        </w:tc>
        <w:tc>
          <w:tcPr>
            <w:tcW w:w="2307" w:type="dxa"/>
          </w:tcPr>
          <w:p w14:paraId="6CC9EBF4" w14:textId="163F9E85"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45 (81.8)</w:t>
            </w:r>
          </w:p>
        </w:tc>
        <w:tc>
          <w:tcPr>
            <w:tcW w:w="1213" w:type="dxa"/>
          </w:tcPr>
          <w:p w14:paraId="196DF34B" w14:textId="77777777" w:rsidR="002053CD" w:rsidRPr="00E3278B" w:rsidRDefault="002053CD" w:rsidP="00E551BB">
            <w:pPr>
              <w:spacing w:line="360" w:lineRule="auto"/>
              <w:jc w:val="both"/>
              <w:rPr>
                <w:rFonts w:ascii="Book Antiqua" w:eastAsia="楷体" w:hAnsi="Book Antiqua"/>
              </w:rPr>
            </w:pPr>
          </w:p>
        </w:tc>
      </w:tr>
      <w:tr w:rsidR="002053CD" w:rsidRPr="00E3278B" w14:paraId="0A0E2865" w14:textId="77777777" w:rsidTr="00E551BB">
        <w:tc>
          <w:tcPr>
            <w:tcW w:w="2835" w:type="dxa"/>
          </w:tcPr>
          <w:p w14:paraId="720A3C4E" w14:textId="5C8C88FB" w:rsidR="002053CD" w:rsidRPr="00E3278B" w:rsidRDefault="002053CD" w:rsidP="00E551BB">
            <w:pPr>
              <w:spacing w:line="360" w:lineRule="auto"/>
              <w:jc w:val="both"/>
              <w:rPr>
                <w:rFonts w:ascii="Book Antiqua" w:eastAsia="楷体" w:hAnsi="Book Antiqua"/>
              </w:rPr>
            </w:pPr>
            <w:proofErr w:type="spellStart"/>
            <w:r w:rsidRPr="00E3278B">
              <w:rPr>
                <w:rFonts w:ascii="Book Antiqua" w:eastAsia="楷体" w:hAnsi="Book Antiqua"/>
              </w:rPr>
              <w:t>Lymphovascular</w:t>
            </w:r>
            <w:proofErr w:type="spellEnd"/>
            <w:r w:rsidRPr="00E3278B">
              <w:rPr>
                <w:rFonts w:ascii="Book Antiqua" w:eastAsia="楷体" w:hAnsi="Book Antiqua"/>
              </w:rPr>
              <w:t xml:space="preserve"> infiltration</w:t>
            </w:r>
            <w:r w:rsidR="007C5C6B">
              <w:rPr>
                <w:rFonts w:ascii="Book Antiqua" w:eastAsia="楷体" w:hAnsi="Book Antiqua"/>
              </w:rPr>
              <w:t>,</w:t>
            </w:r>
            <w:r w:rsidR="007C5C6B" w:rsidRPr="007C5C6B">
              <w:rPr>
                <w:rFonts w:ascii="Book Antiqua" w:eastAsia="楷体" w:hAnsi="Book Antiqua"/>
                <w:i/>
                <w:iCs/>
              </w:rPr>
              <w:t xml:space="preserve"> n</w:t>
            </w:r>
            <w:r w:rsidR="007C5C6B">
              <w:rPr>
                <w:rFonts w:ascii="Book Antiqua" w:eastAsia="楷体" w:hAnsi="Book Antiqua"/>
              </w:rPr>
              <w:t xml:space="preserve"> (</w:t>
            </w:r>
            <w:r w:rsidR="007C5C6B" w:rsidRPr="00E3278B">
              <w:rPr>
                <w:rFonts w:ascii="Book Antiqua" w:eastAsia="楷体" w:hAnsi="Book Antiqua"/>
              </w:rPr>
              <w:t>%)</w:t>
            </w:r>
            <w:r w:rsidR="007C5C6B">
              <w:rPr>
                <w:rFonts w:ascii="Book Antiqua" w:eastAsia="楷体" w:hAnsi="Book Antiqua"/>
                <w:vertAlign w:val="superscript"/>
              </w:rPr>
              <w:t>1</w:t>
            </w:r>
          </w:p>
        </w:tc>
        <w:tc>
          <w:tcPr>
            <w:tcW w:w="1941" w:type="dxa"/>
          </w:tcPr>
          <w:p w14:paraId="0DB87E0A" w14:textId="77777777" w:rsidR="002053CD" w:rsidRPr="00E3278B" w:rsidRDefault="002053CD" w:rsidP="00E551BB">
            <w:pPr>
              <w:spacing w:line="360" w:lineRule="auto"/>
              <w:jc w:val="both"/>
              <w:rPr>
                <w:rFonts w:ascii="Book Antiqua" w:eastAsia="楷体" w:hAnsi="Book Antiqua"/>
              </w:rPr>
            </w:pPr>
          </w:p>
        </w:tc>
        <w:tc>
          <w:tcPr>
            <w:tcW w:w="2307" w:type="dxa"/>
          </w:tcPr>
          <w:p w14:paraId="79C8094A" w14:textId="77777777" w:rsidR="002053CD" w:rsidRPr="00E3278B" w:rsidRDefault="002053CD" w:rsidP="00E551BB">
            <w:pPr>
              <w:spacing w:line="360" w:lineRule="auto"/>
              <w:jc w:val="both"/>
              <w:rPr>
                <w:rFonts w:ascii="Book Antiqua" w:eastAsia="楷体" w:hAnsi="Book Antiqua"/>
              </w:rPr>
            </w:pPr>
          </w:p>
        </w:tc>
        <w:tc>
          <w:tcPr>
            <w:tcW w:w="1213" w:type="dxa"/>
          </w:tcPr>
          <w:p w14:paraId="0A195CEA" w14:textId="7777777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0.402</w:t>
            </w:r>
          </w:p>
        </w:tc>
      </w:tr>
      <w:tr w:rsidR="002053CD" w:rsidRPr="00E3278B" w14:paraId="7D3DADE7" w14:textId="77777777" w:rsidTr="00E551BB">
        <w:tc>
          <w:tcPr>
            <w:tcW w:w="2835" w:type="dxa"/>
          </w:tcPr>
          <w:p w14:paraId="5C3064AF" w14:textId="1184A15C"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Present</w:t>
            </w:r>
          </w:p>
        </w:tc>
        <w:tc>
          <w:tcPr>
            <w:tcW w:w="1941" w:type="dxa"/>
          </w:tcPr>
          <w:p w14:paraId="47937E0B" w14:textId="6DBF6B6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1 (2.7)</w:t>
            </w:r>
          </w:p>
        </w:tc>
        <w:tc>
          <w:tcPr>
            <w:tcW w:w="2307" w:type="dxa"/>
          </w:tcPr>
          <w:p w14:paraId="00573821" w14:textId="7BCD0711"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0 (0)</w:t>
            </w:r>
          </w:p>
        </w:tc>
        <w:tc>
          <w:tcPr>
            <w:tcW w:w="1213" w:type="dxa"/>
          </w:tcPr>
          <w:p w14:paraId="2D10EC15" w14:textId="77777777" w:rsidR="002053CD" w:rsidRPr="00E3278B" w:rsidRDefault="002053CD" w:rsidP="00E551BB">
            <w:pPr>
              <w:spacing w:line="360" w:lineRule="auto"/>
              <w:jc w:val="both"/>
              <w:rPr>
                <w:rFonts w:ascii="Book Antiqua" w:eastAsia="楷体" w:hAnsi="Book Antiqua"/>
              </w:rPr>
            </w:pPr>
          </w:p>
        </w:tc>
      </w:tr>
      <w:tr w:rsidR="002053CD" w:rsidRPr="00E3278B" w14:paraId="545F2C15" w14:textId="77777777" w:rsidTr="00E551BB">
        <w:tc>
          <w:tcPr>
            <w:tcW w:w="2835" w:type="dxa"/>
          </w:tcPr>
          <w:p w14:paraId="4245820F" w14:textId="2F5DA566"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lastRenderedPageBreak/>
              <w:t>Absent</w:t>
            </w:r>
          </w:p>
        </w:tc>
        <w:tc>
          <w:tcPr>
            <w:tcW w:w="1941" w:type="dxa"/>
          </w:tcPr>
          <w:p w14:paraId="7F9B5F20" w14:textId="50C62D89" w:rsidR="0067751F" w:rsidRPr="0067751F" w:rsidRDefault="002053CD" w:rsidP="00AB43CA">
            <w:pPr>
              <w:spacing w:line="360" w:lineRule="auto"/>
              <w:jc w:val="both"/>
              <w:rPr>
                <w:rFonts w:ascii="Book Antiqua" w:eastAsia="楷体" w:hAnsi="Book Antiqua"/>
              </w:rPr>
            </w:pPr>
            <w:r w:rsidRPr="00E3278B">
              <w:rPr>
                <w:rFonts w:ascii="Book Antiqua" w:eastAsia="楷体" w:hAnsi="Book Antiqua"/>
              </w:rPr>
              <w:t>36 (97.3)</w:t>
            </w:r>
          </w:p>
        </w:tc>
        <w:tc>
          <w:tcPr>
            <w:tcW w:w="2307" w:type="dxa"/>
          </w:tcPr>
          <w:p w14:paraId="069D3B20" w14:textId="039516DC"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55 (100)</w:t>
            </w:r>
          </w:p>
        </w:tc>
        <w:tc>
          <w:tcPr>
            <w:tcW w:w="1213" w:type="dxa"/>
          </w:tcPr>
          <w:p w14:paraId="58F1EEB3" w14:textId="77777777" w:rsidR="002053CD" w:rsidRPr="00E3278B" w:rsidRDefault="002053CD" w:rsidP="00E551BB">
            <w:pPr>
              <w:spacing w:line="360" w:lineRule="auto"/>
              <w:jc w:val="both"/>
              <w:rPr>
                <w:rFonts w:ascii="Book Antiqua" w:eastAsia="楷体" w:hAnsi="Book Antiqua"/>
              </w:rPr>
            </w:pPr>
          </w:p>
        </w:tc>
      </w:tr>
      <w:tr w:rsidR="002053CD" w:rsidRPr="00E3278B" w14:paraId="31106A06" w14:textId="77777777" w:rsidTr="00E551BB">
        <w:tc>
          <w:tcPr>
            <w:tcW w:w="2835" w:type="dxa"/>
          </w:tcPr>
          <w:p w14:paraId="622B0069" w14:textId="2D176335" w:rsidR="002053CD" w:rsidRPr="007C5C6B" w:rsidRDefault="002053CD" w:rsidP="00E551BB">
            <w:pPr>
              <w:spacing w:line="360" w:lineRule="auto"/>
              <w:jc w:val="both"/>
              <w:rPr>
                <w:rFonts w:ascii="Book Antiqua" w:eastAsia="楷体" w:hAnsi="Book Antiqua"/>
              </w:rPr>
            </w:pPr>
            <w:r w:rsidRPr="00E3278B">
              <w:rPr>
                <w:rFonts w:ascii="Book Antiqua" w:eastAsia="楷体" w:hAnsi="Book Antiqua"/>
              </w:rPr>
              <w:t>Family history of cancer</w:t>
            </w:r>
            <w:r w:rsidR="007C5C6B">
              <w:rPr>
                <w:rFonts w:ascii="Book Antiqua" w:eastAsia="楷体" w:hAnsi="Book Antiqua"/>
                <w:vertAlign w:val="superscript"/>
              </w:rPr>
              <w:t>1</w:t>
            </w:r>
            <w:r w:rsidR="007C5C6B">
              <w:rPr>
                <w:rFonts w:ascii="Book Antiqua" w:eastAsia="楷体" w:hAnsi="Book Antiqua"/>
              </w:rPr>
              <w:t>,</w:t>
            </w:r>
            <w:r w:rsidR="007C5C6B" w:rsidRPr="007C5C6B">
              <w:rPr>
                <w:rFonts w:ascii="Book Antiqua" w:eastAsia="楷体" w:hAnsi="Book Antiqua"/>
                <w:i/>
                <w:iCs/>
              </w:rPr>
              <w:t xml:space="preserve"> n</w:t>
            </w:r>
            <w:r w:rsidR="007C5C6B">
              <w:rPr>
                <w:rFonts w:ascii="Book Antiqua" w:eastAsia="楷体" w:hAnsi="Book Antiqua"/>
              </w:rPr>
              <w:t xml:space="preserve"> (</w:t>
            </w:r>
            <w:r w:rsidR="007C5C6B" w:rsidRPr="00E3278B">
              <w:rPr>
                <w:rFonts w:ascii="Book Antiqua" w:eastAsia="楷体" w:hAnsi="Book Antiqua"/>
              </w:rPr>
              <w:t>%)</w:t>
            </w:r>
          </w:p>
        </w:tc>
        <w:tc>
          <w:tcPr>
            <w:tcW w:w="1941" w:type="dxa"/>
          </w:tcPr>
          <w:p w14:paraId="26BBB3BB" w14:textId="77777777" w:rsidR="002053CD" w:rsidRPr="00E3278B" w:rsidRDefault="002053CD" w:rsidP="00E551BB">
            <w:pPr>
              <w:spacing w:line="360" w:lineRule="auto"/>
              <w:jc w:val="both"/>
              <w:rPr>
                <w:rFonts w:ascii="Book Antiqua" w:eastAsia="楷体" w:hAnsi="Book Antiqua"/>
              </w:rPr>
            </w:pPr>
          </w:p>
        </w:tc>
        <w:tc>
          <w:tcPr>
            <w:tcW w:w="2307" w:type="dxa"/>
          </w:tcPr>
          <w:p w14:paraId="09EAE2E1" w14:textId="77777777" w:rsidR="002053CD" w:rsidRPr="00E3278B" w:rsidRDefault="002053CD" w:rsidP="00E551BB">
            <w:pPr>
              <w:spacing w:line="360" w:lineRule="auto"/>
              <w:jc w:val="both"/>
              <w:rPr>
                <w:rFonts w:ascii="Book Antiqua" w:eastAsia="楷体" w:hAnsi="Book Antiqua"/>
              </w:rPr>
            </w:pPr>
          </w:p>
        </w:tc>
        <w:tc>
          <w:tcPr>
            <w:tcW w:w="1213" w:type="dxa"/>
          </w:tcPr>
          <w:p w14:paraId="130E9254" w14:textId="7777777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0.698</w:t>
            </w:r>
          </w:p>
        </w:tc>
      </w:tr>
      <w:tr w:rsidR="002053CD" w:rsidRPr="00E3278B" w14:paraId="013D15BA" w14:textId="77777777" w:rsidTr="00E551BB">
        <w:trPr>
          <w:trHeight w:val="423"/>
        </w:trPr>
        <w:tc>
          <w:tcPr>
            <w:tcW w:w="2835" w:type="dxa"/>
          </w:tcPr>
          <w:p w14:paraId="5DC022EC" w14:textId="0A989FCE"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Yes</w:t>
            </w:r>
          </w:p>
        </w:tc>
        <w:tc>
          <w:tcPr>
            <w:tcW w:w="1941" w:type="dxa"/>
          </w:tcPr>
          <w:p w14:paraId="2F08A129" w14:textId="50B073D7"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2 (5.4)</w:t>
            </w:r>
          </w:p>
        </w:tc>
        <w:tc>
          <w:tcPr>
            <w:tcW w:w="2307" w:type="dxa"/>
          </w:tcPr>
          <w:p w14:paraId="791B6B2C" w14:textId="371378D6"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5 (9.1)</w:t>
            </w:r>
          </w:p>
        </w:tc>
        <w:tc>
          <w:tcPr>
            <w:tcW w:w="1213" w:type="dxa"/>
          </w:tcPr>
          <w:p w14:paraId="2BEB698D" w14:textId="77777777" w:rsidR="002053CD" w:rsidRPr="00E3278B" w:rsidRDefault="002053CD" w:rsidP="00E551BB">
            <w:pPr>
              <w:spacing w:line="360" w:lineRule="auto"/>
              <w:jc w:val="both"/>
              <w:rPr>
                <w:rFonts w:ascii="Book Antiqua" w:eastAsia="楷体" w:hAnsi="Book Antiqua"/>
              </w:rPr>
            </w:pPr>
          </w:p>
        </w:tc>
      </w:tr>
      <w:tr w:rsidR="002053CD" w:rsidRPr="00E3278B" w14:paraId="59756102" w14:textId="77777777" w:rsidTr="00E551BB">
        <w:tc>
          <w:tcPr>
            <w:tcW w:w="2835" w:type="dxa"/>
          </w:tcPr>
          <w:p w14:paraId="1F772955" w14:textId="0FAE884F" w:rsidR="002053CD" w:rsidRPr="00E3278B" w:rsidRDefault="002053CD" w:rsidP="007C5C6B">
            <w:pPr>
              <w:spacing w:line="360" w:lineRule="auto"/>
              <w:ind w:leftChars="100" w:left="240"/>
              <w:jc w:val="both"/>
              <w:rPr>
                <w:rFonts w:ascii="Book Antiqua" w:eastAsia="楷体" w:hAnsi="Book Antiqua"/>
              </w:rPr>
            </w:pPr>
            <w:r w:rsidRPr="00E3278B">
              <w:rPr>
                <w:rFonts w:ascii="Book Antiqua" w:eastAsia="楷体" w:hAnsi="Book Antiqua"/>
              </w:rPr>
              <w:t>No</w:t>
            </w:r>
          </w:p>
        </w:tc>
        <w:tc>
          <w:tcPr>
            <w:tcW w:w="1941" w:type="dxa"/>
          </w:tcPr>
          <w:p w14:paraId="39797487" w14:textId="1C58D460"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35 (94.6)</w:t>
            </w:r>
          </w:p>
        </w:tc>
        <w:tc>
          <w:tcPr>
            <w:tcW w:w="2307" w:type="dxa"/>
          </w:tcPr>
          <w:p w14:paraId="03782B70" w14:textId="010F73A0" w:rsidR="002053CD" w:rsidRPr="00E3278B" w:rsidRDefault="002053CD" w:rsidP="00E551BB">
            <w:pPr>
              <w:spacing w:line="360" w:lineRule="auto"/>
              <w:jc w:val="both"/>
              <w:rPr>
                <w:rFonts w:ascii="Book Antiqua" w:eastAsia="楷体" w:hAnsi="Book Antiqua"/>
              </w:rPr>
            </w:pPr>
            <w:r w:rsidRPr="00E3278B">
              <w:rPr>
                <w:rFonts w:ascii="Book Antiqua" w:eastAsia="楷体" w:hAnsi="Book Antiqua"/>
              </w:rPr>
              <w:t>50 (90.9)</w:t>
            </w:r>
          </w:p>
        </w:tc>
        <w:tc>
          <w:tcPr>
            <w:tcW w:w="1213" w:type="dxa"/>
          </w:tcPr>
          <w:p w14:paraId="34270EF3" w14:textId="77777777" w:rsidR="002053CD" w:rsidRPr="00E3278B" w:rsidRDefault="002053CD" w:rsidP="00E551BB">
            <w:pPr>
              <w:spacing w:line="360" w:lineRule="auto"/>
              <w:jc w:val="both"/>
              <w:rPr>
                <w:rFonts w:ascii="Book Antiqua" w:eastAsia="楷体" w:hAnsi="Book Antiqua"/>
              </w:rPr>
            </w:pPr>
          </w:p>
        </w:tc>
      </w:tr>
    </w:tbl>
    <w:p w14:paraId="71BFD118" w14:textId="77777777" w:rsidR="007C5C6B" w:rsidRDefault="007C5C6B" w:rsidP="002053CD">
      <w:pPr>
        <w:spacing w:line="360" w:lineRule="auto"/>
        <w:jc w:val="both"/>
        <w:rPr>
          <w:rFonts w:ascii="Book Antiqua" w:eastAsia="楷体" w:hAnsi="Book Antiqua"/>
        </w:rPr>
      </w:pPr>
      <w:r>
        <w:rPr>
          <w:rFonts w:ascii="Book Antiqua" w:eastAsia="楷体" w:hAnsi="Book Antiqua"/>
          <w:vertAlign w:val="superscript"/>
        </w:rPr>
        <w:t>1</w:t>
      </w:r>
      <w:r w:rsidR="002053CD" w:rsidRPr="00E3278B">
        <w:rPr>
          <w:rFonts w:ascii="Book Antiqua" w:eastAsia="楷体" w:hAnsi="Book Antiqua"/>
        </w:rPr>
        <w:t xml:space="preserve">Tested by Fisher exact test. </w:t>
      </w:r>
    </w:p>
    <w:p w14:paraId="071776AD" w14:textId="536A858A" w:rsidR="002053CD" w:rsidRPr="00E3278B" w:rsidRDefault="002053CD" w:rsidP="002053CD">
      <w:pPr>
        <w:spacing w:line="360" w:lineRule="auto"/>
        <w:jc w:val="both"/>
        <w:rPr>
          <w:rFonts w:ascii="Book Antiqua" w:eastAsia="楷体" w:hAnsi="Book Antiqua"/>
        </w:rPr>
      </w:pPr>
      <w:r w:rsidRPr="00E3278B">
        <w:rPr>
          <w:rFonts w:ascii="Book Antiqua" w:eastAsia="楷体" w:hAnsi="Book Antiqua"/>
        </w:rPr>
        <w:t xml:space="preserve">SGK3: </w:t>
      </w:r>
      <w:r w:rsidR="007C5C6B" w:rsidRPr="00E3278B">
        <w:rPr>
          <w:rFonts w:ascii="Book Antiqua" w:eastAsia="楷体" w:hAnsi="Book Antiqua"/>
        </w:rPr>
        <w:t>S</w:t>
      </w:r>
      <w:r w:rsidRPr="00E3278B">
        <w:rPr>
          <w:rFonts w:ascii="Book Antiqua" w:eastAsia="楷体" w:hAnsi="Book Antiqua"/>
        </w:rPr>
        <w:t xml:space="preserve">erum and glucocorticoid-induced protein kinase 3; HIN: </w:t>
      </w:r>
      <w:r w:rsidR="007C5C6B" w:rsidRPr="00E3278B">
        <w:rPr>
          <w:rFonts w:ascii="Book Antiqua" w:eastAsia="楷体" w:hAnsi="Book Antiqua"/>
        </w:rPr>
        <w:t>H</w:t>
      </w:r>
      <w:r w:rsidRPr="00E3278B">
        <w:rPr>
          <w:rFonts w:ascii="Book Antiqua" w:eastAsia="楷体" w:hAnsi="Book Antiqua"/>
        </w:rPr>
        <w:t>igh-grade intraepithelial neoplasia.</w:t>
      </w:r>
    </w:p>
    <w:p w14:paraId="2A30825F" w14:textId="77777777" w:rsidR="002053CD" w:rsidRPr="00E3278B" w:rsidRDefault="002053CD" w:rsidP="002053CD">
      <w:pPr>
        <w:spacing w:line="360" w:lineRule="auto"/>
        <w:jc w:val="both"/>
        <w:rPr>
          <w:rFonts w:ascii="Book Antiqua" w:eastAsia="楷体" w:hAnsi="Book Antiqua"/>
        </w:rPr>
      </w:pPr>
    </w:p>
    <w:p w14:paraId="651DBCF2" w14:textId="77777777" w:rsidR="0067751F" w:rsidRDefault="0067751F" w:rsidP="002053CD">
      <w:pPr>
        <w:spacing w:line="360" w:lineRule="auto"/>
        <w:jc w:val="both"/>
        <w:rPr>
          <w:rFonts w:ascii="Book Antiqua" w:eastAsia="楷体" w:hAnsi="Book Antiqua"/>
        </w:rPr>
        <w:sectPr w:rsidR="0067751F">
          <w:footerReference w:type="default" r:id="rId11"/>
          <w:pgSz w:w="11906" w:h="16838"/>
          <w:pgMar w:top="1440" w:right="1800" w:bottom="1440" w:left="1800" w:header="851" w:footer="992" w:gutter="0"/>
          <w:cols w:space="425"/>
          <w:docGrid w:type="lines" w:linePitch="312"/>
        </w:sectPr>
      </w:pPr>
    </w:p>
    <w:p w14:paraId="64F25923" w14:textId="09FED3D9" w:rsidR="002053CD" w:rsidRPr="00E3278B" w:rsidRDefault="002053CD" w:rsidP="002053CD">
      <w:pPr>
        <w:spacing w:line="360" w:lineRule="auto"/>
        <w:jc w:val="both"/>
        <w:rPr>
          <w:rFonts w:ascii="Book Antiqua" w:eastAsia="楷体" w:hAnsi="Book Antiqua"/>
          <w:b/>
        </w:rPr>
      </w:pPr>
      <w:r w:rsidRPr="00E3278B">
        <w:rPr>
          <w:rFonts w:ascii="Book Antiqua" w:eastAsia="楷体" w:hAnsi="Book Antiqua"/>
          <w:b/>
        </w:rPr>
        <w:lastRenderedPageBreak/>
        <w:t xml:space="preserve">Table 2 Prognosis outcomes in the </w:t>
      </w:r>
      <w:bookmarkStart w:id="76" w:name="OLE_LINK5887"/>
      <w:bookmarkStart w:id="77" w:name="OLE_LINK5888"/>
      <w:r w:rsidR="0067751F" w:rsidRPr="007C5C6B">
        <w:rPr>
          <w:rFonts w:ascii="Book Antiqua" w:eastAsia="Book Antiqua" w:hAnsi="Book Antiqua" w:cs="Book Antiqua" w:hint="eastAsia"/>
          <w:b/>
          <w:lang w:eastAsia="zh-CN"/>
        </w:rPr>
        <w:t>s</w:t>
      </w:r>
      <w:r w:rsidR="0067751F" w:rsidRPr="007C5C6B">
        <w:rPr>
          <w:rFonts w:ascii="Book Antiqua" w:eastAsia="Book Antiqua" w:hAnsi="Book Antiqua" w:cs="Book Antiqua"/>
          <w:b/>
        </w:rPr>
        <w:t>erum and glucocorticoid-induced protein kinase 3</w:t>
      </w:r>
      <w:bookmarkEnd w:id="76"/>
      <w:bookmarkEnd w:id="77"/>
      <w:r w:rsidRPr="00E3278B">
        <w:rPr>
          <w:rFonts w:ascii="Book Antiqua" w:eastAsia="楷体" w:hAnsi="Book Antiqua"/>
          <w:b/>
        </w:rPr>
        <w:t xml:space="preserve"> normal and overexpression groups</w:t>
      </w:r>
    </w:p>
    <w:tbl>
      <w:tblPr>
        <w:tblStyle w:val="1f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880"/>
        <w:gridCol w:w="2226"/>
        <w:gridCol w:w="1922"/>
      </w:tblGrid>
      <w:tr w:rsidR="002053CD" w:rsidRPr="00E3278B" w14:paraId="4A012C9E" w14:textId="77777777" w:rsidTr="00E551BB">
        <w:tc>
          <w:tcPr>
            <w:tcW w:w="2268" w:type="dxa"/>
            <w:tcBorders>
              <w:top w:val="single" w:sz="4" w:space="0" w:color="auto"/>
              <w:bottom w:val="single" w:sz="4" w:space="0" w:color="auto"/>
            </w:tcBorders>
          </w:tcPr>
          <w:p w14:paraId="4052762C" w14:textId="77777777" w:rsidR="002053CD" w:rsidRPr="00E3278B" w:rsidRDefault="002053CD" w:rsidP="00E551BB">
            <w:pPr>
              <w:spacing w:line="360" w:lineRule="auto"/>
              <w:jc w:val="both"/>
              <w:rPr>
                <w:rFonts w:ascii="Book Antiqua" w:eastAsia="楷体" w:hAnsi="Book Antiqua" w:cs="Times New Roman"/>
                <w:b/>
              </w:rPr>
            </w:pPr>
            <w:r w:rsidRPr="00E3278B">
              <w:rPr>
                <w:rFonts w:ascii="Book Antiqua" w:eastAsia="楷体" w:hAnsi="Book Antiqua" w:cs="Times New Roman"/>
                <w:b/>
              </w:rPr>
              <w:t xml:space="preserve">Prognosis factors, </w:t>
            </w:r>
            <w:r w:rsidRPr="0067751F">
              <w:rPr>
                <w:rFonts w:ascii="Book Antiqua" w:eastAsia="楷体" w:hAnsi="Book Antiqua" w:cs="Times New Roman"/>
                <w:b/>
                <w:i/>
                <w:iCs/>
              </w:rPr>
              <w:t>n</w:t>
            </w:r>
            <w:r w:rsidRPr="00E3278B">
              <w:rPr>
                <w:rFonts w:ascii="Book Antiqua" w:eastAsia="楷体" w:hAnsi="Book Antiqua" w:cs="Times New Roman"/>
                <w:b/>
              </w:rPr>
              <w:t xml:space="preserve"> (%)</w:t>
            </w:r>
          </w:p>
        </w:tc>
        <w:tc>
          <w:tcPr>
            <w:tcW w:w="1880" w:type="dxa"/>
            <w:tcBorders>
              <w:top w:val="single" w:sz="4" w:space="0" w:color="auto"/>
              <w:bottom w:val="single" w:sz="4" w:space="0" w:color="auto"/>
            </w:tcBorders>
          </w:tcPr>
          <w:p w14:paraId="3E01F8CB" w14:textId="43072335" w:rsidR="002053CD" w:rsidRPr="00E3278B" w:rsidRDefault="002053CD" w:rsidP="00E551BB">
            <w:pPr>
              <w:spacing w:line="360" w:lineRule="auto"/>
              <w:jc w:val="both"/>
              <w:rPr>
                <w:rFonts w:ascii="Book Antiqua" w:eastAsia="楷体" w:hAnsi="Book Antiqua" w:cs="Times New Roman"/>
                <w:b/>
              </w:rPr>
            </w:pPr>
            <w:r w:rsidRPr="00E3278B">
              <w:rPr>
                <w:rFonts w:ascii="Book Antiqua" w:eastAsia="楷体" w:hAnsi="Book Antiqua" w:cs="Times New Roman"/>
                <w:b/>
              </w:rPr>
              <w:t>SGK3 normal</w:t>
            </w:r>
            <w:r w:rsidR="0067751F">
              <w:rPr>
                <w:rFonts w:ascii="Book Antiqua" w:eastAsia="楷体" w:hAnsi="Book Antiqua" w:cs="Times New Roman"/>
                <w:b/>
              </w:rPr>
              <w:t>,</w:t>
            </w:r>
            <w:r w:rsidR="0067751F">
              <w:rPr>
                <w:rFonts w:ascii="Book Antiqua" w:eastAsia="楷体" w:hAnsi="Book Antiqua" w:cs="Times New Roman" w:hint="eastAsia"/>
                <w:b/>
              </w:rPr>
              <w:t xml:space="preserve"> </w:t>
            </w:r>
            <w:r w:rsidR="0067751F" w:rsidRPr="0067751F">
              <w:rPr>
                <w:rFonts w:ascii="Book Antiqua" w:eastAsia="楷体" w:hAnsi="Book Antiqua" w:cs="Times New Roman"/>
                <w:b/>
                <w:i/>
                <w:iCs/>
              </w:rPr>
              <w:t>n</w:t>
            </w:r>
            <w:r w:rsidR="0067751F">
              <w:rPr>
                <w:rFonts w:ascii="Book Antiqua" w:eastAsia="楷体" w:hAnsi="Book Antiqua" w:cs="Times New Roman"/>
                <w:b/>
              </w:rPr>
              <w:t xml:space="preserve"> </w:t>
            </w:r>
            <w:r w:rsidRPr="00E3278B">
              <w:rPr>
                <w:rFonts w:ascii="Book Antiqua" w:eastAsia="楷体" w:hAnsi="Book Antiqua" w:cs="Times New Roman"/>
                <w:b/>
              </w:rPr>
              <w:t>=</w:t>
            </w:r>
            <w:r w:rsidR="0067751F">
              <w:rPr>
                <w:rFonts w:ascii="Book Antiqua" w:eastAsia="楷体" w:hAnsi="Book Antiqua" w:cs="Times New Roman"/>
                <w:b/>
              </w:rPr>
              <w:t xml:space="preserve"> </w:t>
            </w:r>
            <w:r w:rsidRPr="00E3278B">
              <w:rPr>
                <w:rFonts w:ascii="Book Antiqua" w:eastAsia="楷体" w:hAnsi="Book Antiqua" w:cs="Times New Roman"/>
                <w:b/>
              </w:rPr>
              <w:t>37</w:t>
            </w:r>
          </w:p>
        </w:tc>
        <w:tc>
          <w:tcPr>
            <w:tcW w:w="2226" w:type="dxa"/>
            <w:tcBorders>
              <w:top w:val="single" w:sz="4" w:space="0" w:color="auto"/>
              <w:bottom w:val="single" w:sz="4" w:space="0" w:color="auto"/>
            </w:tcBorders>
          </w:tcPr>
          <w:p w14:paraId="10B4A111" w14:textId="6B4CFCBD" w:rsidR="002053CD" w:rsidRPr="00E3278B" w:rsidRDefault="002053CD" w:rsidP="00E551BB">
            <w:pPr>
              <w:spacing w:line="360" w:lineRule="auto"/>
              <w:jc w:val="both"/>
              <w:rPr>
                <w:rFonts w:ascii="Book Antiqua" w:eastAsia="楷体" w:hAnsi="Book Antiqua" w:cs="Times New Roman"/>
                <w:b/>
              </w:rPr>
            </w:pPr>
            <w:r w:rsidRPr="00E3278B">
              <w:rPr>
                <w:rFonts w:ascii="Book Antiqua" w:eastAsia="楷体" w:hAnsi="Book Antiqua" w:cs="Times New Roman"/>
                <w:b/>
              </w:rPr>
              <w:t>SGK3 overexpression</w:t>
            </w:r>
            <w:r w:rsidR="0067751F">
              <w:rPr>
                <w:rFonts w:ascii="Book Antiqua" w:eastAsia="楷体" w:hAnsi="Book Antiqua" w:cs="Times New Roman"/>
                <w:b/>
              </w:rPr>
              <w:t>,</w:t>
            </w:r>
            <w:r w:rsidR="0067751F">
              <w:rPr>
                <w:rFonts w:ascii="Book Antiqua" w:eastAsia="楷体" w:hAnsi="Book Antiqua" w:cs="Times New Roman" w:hint="eastAsia"/>
                <w:b/>
              </w:rPr>
              <w:t xml:space="preserve"> </w:t>
            </w:r>
            <w:r w:rsidR="0067751F" w:rsidRPr="0067751F">
              <w:rPr>
                <w:rFonts w:ascii="Book Antiqua" w:eastAsia="楷体" w:hAnsi="Book Antiqua" w:cs="Times New Roman"/>
                <w:b/>
                <w:i/>
                <w:iCs/>
              </w:rPr>
              <w:t>n</w:t>
            </w:r>
            <w:r w:rsidR="0067751F">
              <w:rPr>
                <w:rFonts w:ascii="Book Antiqua" w:eastAsia="楷体" w:hAnsi="Book Antiqua" w:cs="Times New Roman"/>
                <w:b/>
              </w:rPr>
              <w:t xml:space="preserve"> </w:t>
            </w:r>
            <w:r w:rsidRPr="00E3278B">
              <w:rPr>
                <w:rFonts w:ascii="Book Antiqua" w:eastAsia="楷体" w:hAnsi="Book Antiqua" w:cs="Times New Roman"/>
                <w:b/>
              </w:rPr>
              <w:t>=</w:t>
            </w:r>
            <w:r w:rsidR="0067751F">
              <w:rPr>
                <w:rFonts w:ascii="Book Antiqua" w:eastAsia="楷体" w:hAnsi="Book Antiqua" w:cs="Times New Roman"/>
                <w:b/>
              </w:rPr>
              <w:t xml:space="preserve"> </w:t>
            </w:r>
            <w:r w:rsidRPr="00E3278B">
              <w:rPr>
                <w:rFonts w:ascii="Book Antiqua" w:eastAsia="楷体" w:hAnsi="Book Antiqua" w:cs="Times New Roman"/>
                <w:b/>
              </w:rPr>
              <w:t>55</w:t>
            </w:r>
          </w:p>
        </w:tc>
        <w:tc>
          <w:tcPr>
            <w:tcW w:w="1922" w:type="dxa"/>
            <w:tcBorders>
              <w:top w:val="single" w:sz="4" w:space="0" w:color="auto"/>
              <w:bottom w:val="single" w:sz="4" w:space="0" w:color="auto"/>
            </w:tcBorders>
          </w:tcPr>
          <w:p w14:paraId="7C93B7DA" w14:textId="77777777" w:rsidR="002053CD" w:rsidRPr="00E3278B" w:rsidRDefault="002053CD" w:rsidP="00E551BB">
            <w:pPr>
              <w:spacing w:line="360" w:lineRule="auto"/>
              <w:jc w:val="both"/>
              <w:rPr>
                <w:rFonts w:ascii="Book Antiqua" w:eastAsia="楷体" w:hAnsi="Book Antiqua" w:cs="Times New Roman"/>
                <w:b/>
              </w:rPr>
            </w:pPr>
            <w:r w:rsidRPr="00E3278B">
              <w:rPr>
                <w:rFonts w:ascii="Book Antiqua" w:eastAsia="楷体" w:hAnsi="Book Antiqua" w:cs="Times New Roman"/>
                <w:b/>
                <w:i/>
              </w:rPr>
              <w:t>P</w:t>
            </w:r>
            <w:r w:rsidRPr="00E3278B">
              <w:rPr>
                <w:rFonts w:ascii="Book Antiqua" w:eastAsia="楷体" w:hAnsi="Book Antiqua" w:cs="Times New Roman"/>
                <w:b/>
              </w:rPr>
              <w:t xml:space="preserve"> value</w:t>
            </w:r>
          </w:p>
        </w:tc>
      </w:tr>
      <w:tr w:rsidR="002053CD" w:rsidRPr="00E3278B" w14:paraId="3E5CC968" w14:textId="77777777" w:rsidTr="00E551BB">
        <w:tc>
          <w:tcPr>
            <w:tcW w:w="2268" w:type="dxa"/>
            <w:tcBorders>
              <w:top w:val="single" w:sz="4" w:space="0" w:color="auto"/>
            </w:tcBorders>
          </w:tcPr>
          <w:p w14:paraId="2A197E25" w14:textId="42FE965C" w:rsidR="002053CD" w:rsidRPr="0067751F"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Tumor recurrence</w:t>
            </w:r>
            <w:r w:rsidR="0067751F">
              <w:rPr>
                <w:rFonts w:ascii="Book Antiqua" w:eastAsia="楷体" w:hAnsi="Book Antiqua" w:cs="Times New Roman"/>
                <w:vertAlign w:val="superscript"/>
              </w:rPr>
              <w:t>1</w:t>
            </w:r>
            <w:bookmarkStart w:id="78" w:name="OLE_LINK5879"/>
            <w:bookmarkStart w:id="79" w:name="OLE_LINK5880"/>
            <w:r w:rsidR="0067751F">
              <w:rPr>
                <w:rFonts w:ascii="Book Antiqua" w:eastAsia="楷体" w:hAnsi="Book Antiqua" w:cs="Times New Roman"/>
              </w:rPr>
              <w:t xml:space="preserve">, </w:t>
            </w:r>
            <w:bookmarkStart w:id="80" w:name="OLE_LINK5877"/>
            <w:bookmarkStart w:id="81" w:name="OLE_LINK5878"/>
            <w:r w:rsidR="0067751F" w:rsidRPr="0067751F">
              <w:rPr>
                <w:rFonts w:ascii="Book Antiqua" w:eastAsia="楷体" w:hAnsi="Book Antiqua" w:cs="Times New Roman"/>
                <w:i/>
                <w:iCs/>
              </w:rPr>
              <w:t>n</w:t>
            </w:r>
            <w:r w:rsidR="0067751F">
              <w:rPr>
                <w:rFonts w:ascii="Book Antiqua" w:eastAsia="楷体" w:hAnsi="Book Antiqua" w:cs="Times New Roman"/>
              </w:rPr>
              <w:t xml:space="preserve"> (%)</w:t>
            </w:r>
            <w:bookmarkEnd w:id="78"/>
            <w:bookmarkEnd w:id="79"/>
            <w:bookmarkEnd w:id="80"/>
            <w:bookmarkEnd w:id="81"/>
          </w:p>
        </w:tc>
        <w:tc>
          <w:tcPr>
            <w:tcW w:w="1880" w:type="dxa"/>
            <w:tcBorders>
              <w:top w:val="single" w:sz="4" w:space="0" w:color="auto"/>
            </w:tcBorders>
          </w:tcPr>
          <w:p w14:paraId="2F0915A1" w14:textId="77777777" w:rsidR="002053CD" w:rsidRPr="00E3278B" w:rsidRDefault="002053CD" w:rsidP="00E551BB">
            <w:pPr>
              <w:spacing w:line="360" w:lineRule="auto"/>
              <w:jc w:val="both"/>
              <w:rPr>
                <w:rFonts w:ascii="Book Antiqua" w:eastAsia="楷体" w:hAnsi="Book Antiqua" w:cs="Times New Roman"/>
              </w:rPr>
            </w:pPr>
          </w:p>
        </w:tc>
        <w:tc>
          <w:tcPr>
            <w:tcW w:w="2226" w:type="dxa"/>
            <w:tcBorders>
              <w:top w:val="single" w:sz="4" w:space="0" w:color="auto"/>
            </w:tcBorders>
          </w:tcPr>
          <w:p w14:paraId="0A8F8035" w14:textId="77777777" w:rsidR="002053CD" w:rsidRPr="00E3278B" w:rsidRDefault="002053CD" w:rsidP="00E551BB">
            <w:pPr>
              <w:spacing w:line="360" w:lineRule="auto"/>
              <w:jc w:val="both"/>
              <w:rPr>
                <w:rFonts w:ascii="Book Antiqua" w:eastAsia="楷体" w:hAnsi="Book Antiqua" w:cs="Times New Roman"/>
              </w:rPr>
            </w:pPr>
          </w:p>
        </w:tc>
        <w:tc>
          <w:tcPr>
            <w:tcW w:w="1922" w:type="dxa"/>
            <w:tcBorders>
              <w:top w:val="single" w:sz="4" w:space="0" w:color="auto"/>
            </w:tcBorders>
          </w:tcPr>
          <w:p w14:paraId="3E362601"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0.306</w:t>
            </w:r>
          </w:p>
        </w:tc>
      </w:tr>
      <w:tr w:rsidR="002053CD" w:rsidRPr="00E3278B" w14:paraId="027C5123" w14:textId="77777777" w:rsidTr="00E551BB">
        <w:tc>
          <w:tcPr>
            <w:tcW w:w="2268" w:type="dxa"/>
          </w:tcPr>
          <w:p w14:paraId="08A77AD8" w14:textId="78F76996" w:rsidR="002053CD" w:rsidRPr="00E3278B" w:rsidRDefault="002053CD" w:rsidP="0067751F">
            <w:pPr>
              <w:spacing w:line="360" w:lineRule="auto"/>
              <w:ind w:leftChars="100" w:left="240"/>
              <w:jc w:val="both"/>
              <w:rPr>
                <w:rFonts w:ascii="Book Antiqua" w:eastAsia="楷体" w:hAnsi="Book Antiqua" w:cs="Times New Roman"/>
              </w:rPr>
            </w:pPr>
            <w:r w:rsidRPr="00E3278B">
              <w:rPr>
                <w:rFonts w:ascii="Book Antiqua" w:eastAsia="楷体" w:hAnsi="Book Antiqua" w:cs="Times New Roman"/>
              </w:rPr>
              <w:t>Present</w:t>
            </w:r>
          </w:p>
        </w:tc>
        <w:tc>
          <w:tcPr>
            <w:tcW w:w="1880" w:type="dxa"/>
          </w:tcPr>
          <w:p w14:paraId="1C205EB4" w14:textId="2C45B6C2"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2 (5.4)</w:t>
            </w:r>
          </w:p>
        </w:tc>
        <w:tc>
          <w:tcPr>
            <w:tcW w:w="2226" w:type="dxa"/>
          </w:tcPr>
          <w:p w14:paraId="20DDD5A4" w14:textId="366FD75B"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8 (14.5)</w:t>
            </w:r>
          </w:p>
        </w:tc>
        <w:tc>
          <w:tcPr>
            <w:tcW w:w="1922" w:type="dxa"/>
          </w:tcPr>
          <w:p w14:paraId="7959BB88" w14:textId="77777777" w:rsidR="002053CD" w:rsidRPr="00E3278B" w:rsidRDefault="002053CD" w:rsidP="00E551BB">
            <w:pPr>
              <w:spacing w:line="360" w:lineRule="auto"/>
              <w:jc w:val="both"/>
              <w:rPr>
                <w:rFonts w:ascii="Book Antiqua" w:eastAsia="楷体" w:hAnsi="Book Antiqua" w:cs="Times New Roman"/>
              </w:rPr>
            </w:pPr>
          </w:p>
        </w:tc>
      </w:tr>
      <w:tr w:rsidR="002053CD" w:rsidRPr="00E3278B" w14:paraId="10720ED6" w14:textId="77777777" w:rsidTr="00E551BB">
        <w:tc>
          <w:tcPr>
            <w:tcW w:w="2268" w:type="dxa"/>
          </w:tcPr>
          <w:p w14:paraId="76416196" w14:textId="321EA1BE" w:rsidR="002053CD" w:rsidRPr="00E3278B" w:rsidRDefault="002053CD" w:rsidP="0067751F">
            <w:pPr>
              <w:spacing w:line="360" w:lineRule="auto"/>
              <w:ind w:leftChars="100" w:left="240"/>
              <w:jc w:val="both"/>
              <w:rPr>
                <w:rFonts w:ascii="Book Antiqua" w:eastAsia="楷体" w:hAnsi="Book Antiqua" w:cs="Times New Roman"/>
              </w:rPr>
            </w:pPr>
            <w:r w:rsidRPr="00E3278B">
              <w:rPr>
                <w:rFonts w:ascii="Book Antiqua" w:eastAsia="楷体" w:hAnsi="Book Antiqua" w:cs="Times New Roman"/>
              </w:rPr>
              <w:t>Absent</w:t>
            </w:r>
          </w:p>
        </w:tc>
        <w:tc>
          <w:tcPr>
            <w:tcW w:w="1880" w:type="dxa"/>
          </w:tcPr>
          <w:p w14:paraId="4549A856" w14:textId="09810A2B"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35 (94.6)</w:t>
            </w:r>
          </w:p>
        </w:tc>
        <w:tc>
          <w:tcPr>
            <w:tcW w:w="2226" w:type="dxa"/>
          </w:tcPr>
          <w:p w14:paraId="35CBCAED" w14:textId="7BA59FB0"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47 (85.5)</w:t>
            </w:r>
          </w:p>
        </w:tc>
        <w:tc>
          <w:tcPr>
            <w:tcW w:w="1922" w:type="dxa"/>
          </w:tcPr>
          <w:p w14:paraId="6634BE36" w14:textId="77777777" w:rsidR="002053CD" w:rsidRPr="00E3278B" w:rsidRDefault="002053CD" w:rsidP="00E551BB">
            <w:pPr>
              <w:spacing w:line="360" w:lineRule="auto"/>
              <w:jc w:val="both"/>
              <w:rPr>
                <w:rFonts w:ascii="Book Antiqua" w:eastAsia="楷体" w:hAnsi="Book Antiqua" w:cs="Times New Roman"/>
              </w:rPr>
            </w:pPr>
          </w:p>
        </w:tc>
      </w:tr>
      <w:tr w:rsidR="002053CD" w:rsidRPr="00E3278B" w14:paraId="6F31FB6D" w14:textId="77777777" w:rsidTr="00E551BB">
        <w:tc>
          <w:tcPr>
            <w:tcW w:w="2268" w:type="dxa"/>
          </w:tcPr>
          <w:p w14:paraId="02AFECD5" w14:textId="6A9EA83B"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Metastasis</w:t>
            </w:r>
            <w:r w:rsidR="0067751F">
              <w:rPr>
                <w:rFonts w:ascii="Book Antiqua" w:eastAsia="楷体" w:hAnsi="Book Antiqua" w:cs="Times New Roman"/>
                <w:vertAlign w:val="superscript"/>
              </w:rPr>
              <w:t>1</w:t>
            </w:r>
            <w:r w:rsidR="0067751F">
              <w:rPr>
                <w:rFonts w:ascii="Book Antiqua" w:eastAsia="楷体" w:hAnsi="Book Antiqua" w:cs="Times New Roman"/>
              </w:rPr>
              <w:t xml:space="preserve">, </w:t>
            </w:r>
            <w:r w:rsidR="0067751F" w:rsidRPr="0067751F">
              <w:rPr>
                <w:rFonts w:ascii="Book Antiqua" w:eastAsia="楷体" w:hAnsi="Book Antiqua" w:cs="Times New Roman"/>
                <w:i/>
                <w:iCs/>
              </w:rPr>
              <w:t>n</w:t>
            </w:r>
            <w:r w:rsidR="0067751F">
              <w:rPr>
                <w:rFonts w:ascii="Book Antiqua" w:eastAsia="楷体" w:hAnsi="Book Antiqua" w:cs="Times New Roman"/>
              </w:rPr>
              <w:t xml:space="preserve"> (%)</w:t>
            </w:r>
          </w:p>
        </w:tc>
        <w:tc>
          <w:tcPr>
            <w:tcW w:w="1880" w:type="dxa"/>
          </w:tcPr>
          <w:p w14:paraId="321D46A0" w14:textId="77777777" w:rsidR="002053CD" w:rsidRPr="00E3278B" w:rsidRDefault="002053CD" w:rsidP="00E551BB">
            <w:pPr>
              <w:spacing w:line="360" w:lineRule="auto"/>
              <w:jc w:val="both"/>
              <w:rPr>
                <w:rFonts w:ascii="Book Antiqua" w:eastAsia="楷体" w:hAnsi="Book Antiqua" w:cs="Times New Roman"/>
              </w:rPr>
            </w:pPr>
          </w:p>
        </w:tc>
        <w:tc>
          <w:tcPr>
            <w:tcW w:w="2226" w:type="dxa"/>
          </w:tcPr>
          <w:p w14:paraId="282B3827" w14:textId="77777777" w:rsidR="002053CD" w:rsidRPr="00E3278B" w:rsidRDefault="002053CD" w:rsidP="00E551BB">
            <w:pPr>
              <w:spacing w:line="360" w:lineRule="auto"/>
              <w:jc w:val="both"/>
              <w:rPr>
                <w:rFonts w:ascii="Book Antiqua" w:eastAsia="楷体" w:hAnsi="Book Antiqua" w:cs="Times New Roman"/>
              </w:rPr>
            </w:pPr>
          </w:p>
        </w:tc>
        <w:tc>
          <w:tcPr>
            <w:tcW w:w="1922" w:type="dxa"/>
          </w:tcPr>
          <w:p w14:paraId="1D15FA59"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0.402</w:t>
            </w:r>
          </w:p>
        </w:tc>
      </w:tr>
      <w:tr w:rsidR="002053CD" w:rsidRPr="00E3278B" w14:paraId="287B2C0D" w14:textId="77777777" w:rsidTr="00E551BB">
        <w:tc>
          <w:tcPr>
            <w:tcW w:w="2268" w:type="dxa"/>
          </w:tcPr>
          <w:p w14:paraId="6B876F4B" w14:textId="6E099A39" w:rsidR="002053CD" w:rsidRPr="00E3278B" w:rsidRDefault="002053CD" w:rsidP="0067751F">
            <w:pPr>
              <w:spacing w:line="360" w:lineRule="auto"/>
              <w:ind w:leftChars="100" w:left="240"/>
              <w:jc w:val="both"/>
              <w:rPr>
                <w:rFonts w:ascii="Book Antiqua" w:eastAsia="楷体" w:hAnsi="Book Antiqua" w:cs="Times New Roman"/>
              </w:rPr>
            </w:pPr>
            <w:r w:rsidRPr="00E3278B">
              <w:rPr>
                <w:rFonts w:ascii="Book Antiqua" w:eastAsia="楷体" w:hAnsi="Book Antiqua" w:cs="Times New Roman"/>
              </w:rPr>
              <w:t>Present</w:t>
            </w:r>
          </w:p>
        </w:tc>
        <w:tc>
          <w:tcPr>
            <w:tcW w:w="1880" w:type="dxa"/>
          </w:tcPr>
          <w:p w14:paraId="45C58343" w14:textId="1BEC16C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1 (2.7)</w:t>
            </w:r>
          </w:p>
        </w:tc>
        <w:tc>
          <w:tcPr>
            <w:tcW w:w="2226" w:type="dxa"/>
          </w:tcPr>
          <w:p w14:paraId="45497449" w14:textId="0A9A5C62"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0 (0)</w:t>
            </w:r>
          </w:p>
        </w:tc>
        <w:tc>
          <w:tcPr>
            <w:tcW w:w="1922" w:type="dxa"/>
          </w:tcPr>
          <w:p w14:paraId="2DFEF148" w14:textId="77777777" w:rsidR="002053CD" w:rsidRPr="00E3278B" w:rsidRDefault="002053CD" w:rsidP="00E551BB">
            <w:pPr>
              <w:spacing w:line="360" w:lineRule="auto"/>
              <w:jc w:val="both"/>
              <w:rPr>
                <w:rFonts w:ascii="Book Antiqua" w:eastAsia="楷体" w:hAnsi="Book Antiqua" w:cs="Times New Roman"/>
              </w:rPr>
            </w:pPr>
          </w:p>
        </w:tc>
      </w:tr>
      <w:tr w:rsidR="002053CD" w:rsidRPr="00E3278B" w14:paraId="31585541" w14:textId="77777777" w:rsidTr="00E551BB">
        <w:tc>
          <w:tcPr>
            <w:tcW w:w="2268" w:type="dxa"/>
          </w:tcPr>
          <w:p w14:paraId="1855C0D9" w14:textId="2957B188" w:rsidR="002053CD" w:rsidRPr="00E3278B" w:rsidRDefault="002053CD" w:rsidP="0067751F">
            <w:pPr>
              <w:spacing w:line="360" w:lineRule="auto"/>
              <w:ind w:leftChars="100" w:left="240"/>
              <w:jc w:val="both"/>
              <w:rPr>
                <w:rFonts w:ascii="Book Antiqua" w:eastAsia="楷体" w:hAnsi="Book Antiqua" w:cs="Times New Roman"/>
              </w:rPr>
            </w:pPr>
            <w:r w:rsidRPr="00E3278B">
              <w:rPr>
                <w:rFonts w:ascii="Book Antiqua" w:eastAsia="楷体" w:hAnsi="Book Antiqua" w:cs="Times New Roman"/>
              </w:rPr>
              <w:t>Absent</w:t>
            </w:r>
          </w:p>
        </w:tc>
        <w:tc>
          <w:tcPr>
            <w:tcW w:w="1880" w:type="dxa"/>
          </w:tcPr>
          <w:p w14:paraId="2CD3FB4E" w14:textId="4B32A33D"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36 (97.3)</w:t>
            </w:r>
          </w:p>
        </w:tc>
        <w:tc>
          <w:tcPr>
            <w:tcW w:w="2226" w:type="dxa"/>
          </w:tcPr>
          <w:p w14:paraId="5B5CBB32" w14:textId="05AE4BB0"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55 (100)</w:t>
            </w:r>
          </w:p>
        </w:tc>
        <w:tc>
          <w:tcPr>
            <w:tcW w:w="1922" w:type="dxa"/>
          </w:tcPr>
          <w:p w14:paraId="0F866188" w14:textId="77777777" w:rsidR="002053CD" w:rsidRPr="00E3278B" w:rsidRDefault="002053CD" w:rsidP="00E551BB">
            <w:pPr>
              <w:spacing w:line="360" w:lineRule="auto"/>
              <w:jc w:val="both"/>
              <w:rPr>
                <w:rFonts w:ascii="Book Antiqua" w:eastAsia="楷体" w:hAnsi="Book Antiqua" w:cs="Times New Roman"/>
              </w:rPr>
            </w:pPr>
          </w:p>
        </w:tc>
      </w:tr>
      <w:tr w:rsidR="002053CD" w:rsidRPr="00E3278B" w14:paraId="2BD77E06" w14:textId="77777777" w:rsidTr="00E551BB">
        <w:tc>
          <w:tcPr>
            <w:tcW w:w="2268" w:type="dxa"/>
          </w:tcPr>
          <w:p w14:paraId="24CB76F5" w14:textId="63A8C988"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Death</w:t>
            </w:r>
            <w:r w:rsidR="0067751F">
              <w:rPr>
                <w:rFonts w:ascii="Book Antiqua" w:eastAsia="楷体" w:hAnsi="Book Antiqua" w:cs="Times New Roman"/>
                <w:vertAlign w:val="superscript"/>
              </w:rPr>
              <w:t>1</w:t>
            </w:r>
            <w:r w:rsidR="0067751F">
              <w:rPr>
                <w:rFonts w:ascii="Book Antiqua" w:eastAsia="楷体" w:hAnsi="Book Antiqua" w:cs="Times New Roman"/>
              </w:rPr>
              <w:t xml:space="preserve">, </w:t>
            </w:r>
            <w:r w:rsidR="0067751F" w:rsidRPr="0067751F">
              <w:rPr>
                <w:rFonts w:ascii="Book Antiqua" w:eastAsia="楷体" w:hAnsi="Book Antiqua" w:cs="Times New Roman"/>
                <w:i/>
                <w:iCs/>
              </w:rPr>
              <w:t>n</w:t>
            </w:r>
            <w:r w:rsidR="0067751F">
              <w:rPr>
                <w:rFonts w:ascii="Book Antiqua" w:eastAsia="楷体" w:hAnsi="Book Antiqua" w:cs="Times New Roman"/>
              </w:rPr>
              <w:t xml:space="preserve"> (%)</w:t>
            </w:r>
          </w:p>
        </w:tc>
        <w:tc>
          <w:tcPr>
            <w:tcW w:w="1880" w:type="dxa"/>
          </w:tcPr>
          <w:p w14:paraId="2C9F4E67" w14:textId="77777777" w:rsidR="002053CD" w:rsidRPr="00E3278B" w:rsidRDefault="002053CD" w:rsidP="00E551BB">
            <w:pPr>
              <w:spacing w:line="360" w:lineRule="auto"/>
              <w:jc w:val="both"/>
              <w:rPr>
                <w:rFonts w:ascii="Book Antiqua" w:eastAsia="楷体" w:hAnsi="Book Antiqua" w:cs="Times New Roman"/>
              </w:rPr>
            </w:pPr>
          </w:p>
        </w:tc>
        <w:tc>
          <w:tcPr>
            <w:tcW w:w="2226" w:type="dxa"/>
          </w:tcPr>
          <w:p w14:paraId="768F7E23" w14:textId="77777777" w:rsidR="002053CD" w:rsidRPr="00E3278B" w:rsidRDefault="002053CD" w:rsidP="00E551BB">
            <w:pPr>
              <w:spacing w:line="360" w:lineRule="auto"/>
              <w:jc w:val="both"/>
              <w:rPr>
                <w:rFonts w:ascii="Book Antiqua" w:eastAsia="楷体" w:hAnsi="Book Antiqua" w:cs="Times New Roman"/>
              </w:rPr>
            </w:pPr>
          </w:p>
        </w:tc>
        <w:tc>
          <w:tcPr>
            <w:tcW w:w="1922" w:type="dxa"/>
          </w:tcPr>
          <w:p w14:paraId="79E6F1CF"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0.031</w:t>
            </w:r>
          </w:p>
        </w:tc>
      </w:tr>
      <w:tr w:rsidR="002053CD" w:rsidRPr="00E3278B" w14:paraId="0670C30D" w14:textId="77777777" w:rsidTr="00E551BB">
        <w:tc>
          <w:tcPr>
            <w:tcW w:w="2268" w:type="dxa"/>
          </w:tcPr>
          <w:p w14:paraId="050A6E58" w14:textId="7C37E12F" w:rsidR="002053CD" w:rsidRPr="00E3278B" w:rsidRDefault="002053CD" w:rsidP="0067751F">
            <w:pPr>
              <w:spacing w:line="360" w:lineRule="auto"/>
              <w:ind w:leftChars="100" w:left="240"/>
              <w:jc w:val="both"/>
              <w:rPr>
                <w:rFonts w:ascii="Book Antiqua" w:eastAsia="楷体" w:hAnsi="Book Antiqua" w:cs="Times New Roman"/>
              </w:rPr>
            </w:pPr>
            <w:r w:rsidRPr="00E3278B">
              <w:rPr>
                <w:rFonts w:ascii="Book Antiqua" w:eastAsia="楷体" w:hAnsi="Book Antiqua" w:cs="Times New Roman"/>
              </w:rPr>
              <w:t>Yes</w:t>
            </w:r>
          </w:p>
        </w:tc>
        <w:tc>
          <w:tcPr>
            <w:tcW w:w="1880" w:type="dxa"/>
          </w:tcPr>
          <w:p w14:paraId="7C37E85A" w14:textId="70AD37EB"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3 (8.1)</w:t>
            </w:r>
          </w:p>
        </w:tc>
        <w:tc>
          <w:tcPr>
            <w:tcW w:w="2226" w:type="dxa"/>
          </w:tcPr>
          <w:p w14:paraId="07D9C25B" w14:textId="40472DA1"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15 (27.3)</w:t>
            </w:r>
          </w:p>
        </w:tc>
        <w:tc>
          <w:tcPr>
            <w:tcW w:w="1922" w:type="dxa"/>
          </w:tcPr>
          <w:p w14:paraId="4801C1B3" w14:textId="77777777" w:rsidR="002053CD" w:rsidRPr="00E3278B" w:rsidRDefault="002053CD" w:rsidP="00E551BB">
            <w:pPr>
              <w:spacing w:line="360" w:lineRule="auto"/>
              <w:jc w:val="both"/>
              <w:rPr>
                <w:rFonts w:ascii="Book Antiqua" w:eastAsia="楷体" w:hAnsi="Book Antiqua" w:cs="Times New Roman"/>
              </w:rPr>
            </w:pPr>
          </w:p>
        </w:tc>
      </w:tr>
      <w:tr w:rsidR="002053CD" w:rsidRPr="00E3278B" w14:paraId="7E90170A" w14:textId="77777777" w:rsidTr="00E551BB">
        <w:tc>
          <w:tcPr>
            <w:tcW w:w="2268" w:type="dxa"/>
          </w:tcPr>
          <w:p w14:paraId="2EF78717" w14:textId="127CC370" w:rsidR="002053CD" w:rsidRPr="00E3278B" w:rsidRDefault="002053CD" w:rsidP="0067751F">
            <w:pPr>
              <w:spacing w:line="360" w:lineRule="auto"/>
              <w:ind w:leftChars="100" w:left="240"/>
              <w:jc w:val="both"/>
              <w:rPr>
                <w:rFonts w:ascii="Book Antiqua" w:eastAsia="楷体" w:hAnsi="Book Antiqua" w:cs="Times New Roman"/>
              </w:rPr>
            </w:pPr>
            <w:r w:rsidRPr="00E3278B">
              <w:rPr>
                <w:rFonts w:ascii="Book Antiqua" w:eastAsia="楷体" w:hAnsi="Book Antiqua" w:cs="Times New Roman"/>
              </w:rPr>
              <w:t>No</w:t>
            </w:r>
          </w:p>
        </w:tc>
        <w:tc>
          <w:tcPr>
            <w:tcW w:w="1880" w:type="dxa"/>
          </w:tcPr>
          <w:p w14:paraId="69064E20" w14:textId="7182878E"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34 (91.9)</w:t>
            </w:r>
          </w:p>
        </w:tc>
        <w:tc>
          <w:tcPr>
            <w:tcW w:w="2226" w:type="dxa"/>
          </w:tcPr>
          <w:p w14:paraId="31F01A7C" w14:textId="5ED6CCFA"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40 (72.7)</w:t>
            </w:r>
          </w:p>
        </w:tc>
        <w:tc>
          <w:tcPr>
            <w:tcW w:w="1922" w:type="dxa"/>
          </w:tcPr>
          <w:p w14:paraId="6334E05C" w14:textId="77777777" w:rsidR="002053CD" w:rsidRPr="00E3278B" w:rsidRDefault="002053CD" w:rsidP="00E551BB">
            <w:pPr>
              <w:spacing w:line="360" w:lineRule="auto"/>
              <w:jc w:val="both"/>
              <w:rPr>
                <w:rFonts w:ascii="Book Antiqua" w:eastAsia="楷体" w:hAnsi="Book Antiqua" w:cs="Times New Roman"/>
              </w:rPr>
            </w:pPr>
          </w:p>
        </w:tc>
      </w:tr>
    </w:tbl>
    <w:p w14:paraId="5BD5D25D" w14:textId="77777777" w:rsidR="0067751F" w:rsidRDefault="0067751F" w:rsidP="002053CD">
      <w:pPr>
        <w:spacing w:line="360" w:lineRule="auto"/>
        <w:jc w:val="both"/>
        <w:rPr>
          <w:rFonts w:ascii="Book Antiqua" w:eastAsia="楷体" w:hAnsi="Book Antiqua"/>
        </w:rPr>
      </w:pPr>
      <w:r>
        <w:rPr>
          <w:rFonts w:ascii="Book Antiqua" w:eastAsia="楷体" w:hAnsi="Book Antiqua"/>
          <w:vertAlign w:val="superscript"/>
        </w:rPr>
        <w:t>1</w:t>
      </w:r>
      <w:r w:rsidR="002053CD" w:rsidRPr="00E3278B">
        <w:rPr>
          <w:rFonts w:ascii="Book Antiqua" w:eastAsia="楷体" w:hAnsi="Book Antiqua"/>
        </w:rPr>
        <w:t xml:space="preserve">Tested by Fisher exact test. </w:t>
      </w:r>
    </w:p>
    <w:p w14:paraId="78D0D0DE" w14:textId="5BCAE199" w:rsidR="002053CD" w:rsidRPr="00E3278B" w:rsidRDefault="002053CD" w:rsidP="002053CD">
      <w:pPr>
        <w:spacing w:line="360" w:lineRule="auto"/>
        <w:jc w:val="both"/>
        <w:rPr>
          <w:rFonts w:ascii="Book Antiqua" w:eastAsia="楷体" w:hAnsi="Book Antiqua"/>
        </w:rPr>
      </w:pPr>
      <w:r w:rsidRPr="00E3278B">
        <w:rPr>
          <w:rFonts w:ascii="Book Antiqua" w:eastAsia="楷体" w:hAnsi="Book Antiqua"/>
        </w:rPr>
        <w:t xml:space="preserve">SGK3: </w:t>
      </w:r>
      <w:r w:rsidR="0067751F" w:rsidRPr="00E3278B">
        <w:rPr>
          <w:rFonts w:ascii="Book Antiqua" w:eastAsia="楷体" w:hAnsi="Book Antiqua"/>
        </w:rPr>
        <w:t>S</w:t>
      </w:r>
      <w:r w:rsidRPr="00E3278B">
        <w:rPr>
          <w:rFonts w:ascii="Book Antiqua" w:eastAsia="楷体" w:hAnsi="Book Antiqua"/>
        </w:rPr>
        <w:t>erum and glucocorticoid-induced protein kinase 3.</w:t>
      </w:r>
    </w:p>
    <w:p w14:paraId="146C51B6" w14:textId="77777777" w:rsidR="0067751F" w:rsidRDefault="0067751F" w:rsidP="002053CD">
      <w:pPr>
        <w:spacing w:line="360" w:lineRule="auto"/>
        <w:jc w:val="both"/>
        <w:rPr>
          <w:rFonts w:ascii="Book Antiqua" w:eastAsia="楷体" w:hAnsi="Book Antiqua"/>
        </w:rPr>
        <w:sectPr w:rsidR="0067751F">
          <w:pgSz w:w="11906" w:h="16838"/>
          <w:pgMar w:top="1440" w:right="1800" w:bottom="1440" w:left="1800" w:header="851" w:footer="992" w:gutter="0"/>
          <w:cols w:space="425"/>
          <w:docGrid w:type="lines" w:linePitch="312"/>
        </w:sectPr>
      </w:pPr>
    </w:p>
    <w:p w14:paraId="28F38AF6" w14:textId="10006E2F" w:rsidR="0067751F" w:rsidRPr="0067751F" w:rsidRDefault="002053CD" w:rsidP="002053CD">
      <w:pPr>
        <w:spacing w:line="360" w:lineRule="auto"/>
        <w:jc w:val="both"/>
        <w:rPr>
          <w:rFonts w:ascii="Book Antiqua" w:eastAsia="楷体" w:hAnsi="Book Antiqua"/>
          <w:b/>
        </w:rPr>
      </w:pPr>
      <w:r w:rsidRPr="0067751F">
        <w:rPr>
          <w:rFonts w:ascii="Book Antiqua" w:eastAsia="楷体" w:hAnsi="Book Antiqua"/>
          <w:b/>
        </w:rPr>
        <w:lastRenderedPageBreak/>
        <w:t xml:space="preserve">Table 3 </w:t>
      </w:r>
      <w:bookmarkStart w:id="82" w:name="OLE_LINK5889"/>
      <w:bookmarkStart w:id="83" w:name="OLE_LINK5890"/>
      <w:r w:rsidR="0067751F" w:rsidRPr="0067751F">
        <w:rPr>
          <w:rFonts w:ascii="Book Antiqua" w:eastAsia="Book Antiqua" w:hAnsi="Book Antiqua" w:cs="Book Antiqua"/>
          <w:b/>
          <w:color w:val="000000"/>
        </w:rPr>
        <w:t>Hazard ratio</w:t>
      </w:r>
      <w:bookmarkEnd w:id="82"/>
      <w:bookmarkEnd w:id="83"/>
      <w:r w:rsidRPr="0067751F">
        <w:rPr>
          <w:rFonts w:ascii="Book Antiqua" w:eastAsia="楷体" w:hAnsi="Book Antiqua"/>
          <w:b/>
        </w:rPr>
        <w:t xml:space="preserve"> (95%</w:t>
      </w:r>
      <w:r w:rsidR="0067751F" w:rsidRPr="0067751F">
        <w:rPr>
          <w:rFonts w:ascii="Book Antiqua" w:eastAsia="Book Antiqua" w:hAnsi="Book Antiqua" w:cs="Book Antiqua"/>
          <w:b/>
          <w:color w:val="000000"/>
        </w:rPr>
        <w:t xml:space="preserve"> </w:t>
      </w:r>
      <w:bookmarkStart w:id="84" w:name="OLE_LINK5891"/>
      <w:bookmarkStart w:id="85" w:name="OLE_LINK5892"/>
      <w:r w:rsidR="0067751F" w:rsidRPr="0067751F">
        <w:rPr>
          <w:rFonts w:ascii="Book Antiqua" w:eastAsia="Book Antiqua" w:hAnsi="Book Antiqua" w:cs="Book Antiqua"/>
          <w:b/>
          <w:color w:val="000000"/>
        </w:rPr>
        <w:t>confidence interval</w:t>
      </w:r>
      <w:bookmarkEnd w:id="84"/>
      <w:bookmarkEnd w:id="85"/>
      <w:r w:rsidRPr="0067751F">
        <w:rPr>
          <w:rFonts w:ascii="Book Antiqua" w:eastAsia="楷体" w:hAnsi="Book Antiqua"/>
          <w:b/>
        </w:rPr>
        <w:t xml:space="preserve">) for all-cause mortality between </w:t>
      </w:r>
      <w:bookmarkStart w:id="86" w:name="OLE_LINK5893"/>
      <w:bookmarkStart w:id="87" w:name="OLE_LINK5894"/>
      <w:r w:rsidR="0067751F" w:rsidRPr="0067751F">
        <w:rPr>
          <w:rFonts w:ascii="Book Antiqua" w:eastAsia="Book Antiqua" w:hAnsi="Book Antiqua" w:cs="Book Antiqua" w:hint="eastAsia"/>
          <w:b/>
          <w:lang w:eastAsia="zh-CN"/>
        </w:rPr>
        <w:t>s</w:t>
      </w:r>
      <w:r w:rsidR="0067751F" w:rsidRPr="0067751F">
        <w:rPr>
          <w:rFonts w:ascii="Book Antiqua" w:eastAsia="Book Antiqua" w:hAnsi="Book Antiqua" w:cs="Book Antiqua"/>
          <w:b/>
        </w:rPr>
        <w:t>erum and glucocorticoid-induced protein kinase 3</w:t>
      </w:r>
      <w:bookmarkEnd w:id="86"/>
      <w:bookmarkEnd w:id="87"/>
      <w:r w:rsidRPr="0067751F">
        <w:rPr>
          <w:rFonts w:ascii="Book Antiqua" w:eastAsia="楷体" w:hAnsi="Book Antiqua"/>
          <w:b/>
        </w:rPr>
        <w:t xml:space="preserve"> normal and </w:t>
      </w:r>
      <w:r w:rsidR="0067751F" w:rsidRPr="0067751F">
        <w:rPr>
          <w:rFonts w:ascii="Book Antiqua" w:eastAsia="Book Antiqua" w:hAnsi="Book Antiqua" w:cs="Book Antiqua" w:hint="eastAsia"/>
          <w:b/>
          <w:lang w:eastAsia="zh-CN"/>
        </w:rPr>
        <w:t>s</w:t>
      </w:r>
      <w:r w:rsidR="0067751F" w:rsidRPr="0067751F">
        <w:rPr>
          <w:rFonts w:ascii="Book Antiqua" w:eastAsia="Book Antiqua" w:hAnsi="Book Antiqua" w:cs="Book Antiqua"/>
          <w:b/>
        </w:rPr>
        <w:t>erum and glucocorticoid-induced protein kinase 3</w:t>
      </w:r>
      <w:r w:rsidRPr="0067751F">
        <w:rPr>
          <w:rFonts w:ascii="Book Antiqua" w:eastAsia="楷体" w:hAnsi="Book Antiqua"/>
          <w:b/>
        </w:rPr>
        <w:t xml:space="preserve"> overexpression</w:t>
      </w:r>
    </w:p>
    <w:tbl>
      <w:tblPr>
        <w:tblStyle w:val="2f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2268"/>
        <w:gridCol w:w="2126"/>
      </w:tblGrid>
      <w:tr w:rsidR="002053CD" w:rsidRPr="00E3278B" w14:paraId="2DA5EEC6" w14:textId="77777777" w:rsidTr="00E551BB">
        <w:tc>
          <w:tcPr>
            <w:tcW w:w="3823" w:type="dxa"/>
            <w:tcBorders>
              <w:top w:val="single" w:sz="4" w:space="0" w:color="auto"/>
              <w:bottom w:val="single" w:sz="4" w:space="0" w:color="auto"/>
            </w:tcBorders>
          </w:tcPr>
          <w:p w14:paraId="23F51780" w14:textId="77777777" w:rsidR="002053CD" w:rsidRPr="00E3278B" w:rsidRDefault="002053CD" w:rsidP="00E551BB">
            <w:pPr>
              <w:spacing w:line="360" w:lineRule="auto"/>
              <w:jc w:val="both"/>
              <w:rPr>
                <w:rFonts w:ascii="Book Antiqua" w:eastAsia="楷体" w:hAnsi="Book Antiqua" w:cs="Times New Roman"/>
                <w:b/>
              </w:rPr>
            </w:pPr>
            <w:r w:rsidRPr="00E3278B">
              <w:rPr>
                <w:rFonts w:ascii="Book Antiqua" w:eastAsia="楷体" w:hAnsi="Book Antiqua" w:cs="Times New Roman"/>
                <w:b/>
              </w:rPr>
              <w:t>Model</w:t>
            </w:r>
          </w:p>
        </w:tc>
        <w:tc>
          <w:tcPr>
            <w:tcW w:w="2268" w:type="dxa"/>
            <w:tcBorders>
              <w:top w:val="single" w:sz="4" w:space="0" w:color="auto"/>
              <w:bottom w:val="single" w:sz="4" w:space="0" w:color="auto"/>
            </w:tcBorders>
          </w:tcPr>
          <w:p w14:paraId="0C935B66" w14:textId="7B8FCBA0" w:rsidR="002053CD" w:rsidRPr="00E3278B" w:rsidRDefault="002053CD" w:rsidP="00E551BB">
            <w:pPr>
              <w:spacing w:line="360" w:lineRule="auto"/>
              <w:jc w:val="both"/>
              <w:rPr>
                <w:rFonts w:ascii="Book Antiqua" w:eastAsia="楷体" w:hAnsi="Book Antiqua" w:cs="Times New Roman"/>
                <w:b/>
              </w:rPr>
            </w:pPr>
            <w:r w:rsidRPr="00E3278B">
              <w:rPr>
                <w:rFonts w:ascii="Book Antiqua" w:eastAsia="楷体" w:hAnsi="Book Antiqua" w:cs="Times New Roman"/>
                <w:b/>
              </w:rPr>
              <w:t>HR (95%CI)</w:t>
            </w:r>
          </w:p>
        </w:tc>
        <w:tc>
          <w:tcPr>
            <w:tcW w:w="2126" w:type="dxa"/>
            <w:tcBorders>
              <w:top w:val="single" w:sz="4" w:space="0" w:color="auto"/>
              <w:bottom w:val="single" w:sz="4" w:space="0" w:color="auto"/>
            </w:tcBorders>
          </w:tcPr>
          <w:p w14:paraId="0C261FFD" w14:textId="77777777" w:rsidR="002053CD" w:rsidRPr="00E3278B" w:rsidRDefault="002053CD" w:rsidP="00E551BB">
            <w:pPr>
              <w:spacing w:line="360" w:lineRule="auto"/>
              <w:jc w:val="both"/>
              <w:rPr>
                <w:rFonts w:ascii="Book Antiqua" w:eastAsia="楷体" w:hAnsi="Book Antiqua" w:cs="Times New Roman"/>
                <w:b/>
              </w:rPr>
            </w:pPr>
            <w:r w:rsidRPr="00E3278B">
              <w:rPr>
                <w:rFonts w:ascii="Book Antiqua" w:eastAsia="楷体" w:hAnsi="Book Antiqua" w:cs="Times New Roman"/>
                <w:b/>
                <w:i/>
              </w:rPr>
              <w:t>P</w:t>
            </w:r>
            <w:r w:rsidRPr="00E3278B">
              <w:rPr>
                <w:rFonts w:ascii="Book Antiqua" w:eastAsia="楷体" w:hAnsi="Book Antiqua" w:cs="Times New Roman"/>
                <w:b/>
              </w:rPr>
              <w:t xml:space="preserve"> value</w:t>
            </w:r>
          </w:p>
        </w:tc>
      </w:tr>
      <w:tr w:rsidR="002053CD" w:rsidRPr="00E3278B" w14:paraId="2089DB5F" w14:textId="77777777" w:rsidTr="00E551BB">
        <w:tc>
          <w:tcPr>
            <w:tcW w:w="3823" w:type="dxa"/>
            <w:tcBorders>
              <w:top w:val="single" w:sz="4" w:space="0" w:color="auto"/>
            </w:tcBorders>
          </w:tcPr>
          <w:p w14:paraId="51C5EECE"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Model 1</w:t>
            </w:r>
          </w:p>
        </w:tc>
        <w:tc>
          <w:tcPr>
            <w:tcW w:w="2268" w:type="dxa"/>
            <w:tcBorders>
              <w:top w:val="single" w:sz="4" w:space="0" w:color="auto"/>
            </w:tcBorders>
          </w:tcPr>
          <w:p w14:paraId="31673C9D"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4.243 (1.219-14.773)</w:t>
            </w:r>
          </w:p>
        </w:tc>
        <w:tc>
          <w:tcPr>
            <w:tcW w:w="2126" w:type="dxa"/>
            <w:tcBorders>
              <w:top w:val="single" w:sz="4" w:space="0" w:color="auto"/>
            </w:tcBorders>
          </w:tcPr>
          <w:p w14:paraId="608D1C77"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0.023</w:t>
            </w:r>
          </w:p>
        </w:tc>
      </w:tr>
      <w:tr w:rsidR="002053CD" w:rsidRPr="00E3278B" w14:paraId="5DC7C3DE" w14:textId="77777777" w:rsidTr="00E551BB">
        <w:tc>
          <w:tcPr>
            <w:tcW w:w="3823" w:type="dxa"/>
          </w:tcPr>
          <w:p w14:paraId="63B192B1"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Model 2</w:t>
            </w:r>
          </w:p>
        </w:tc>
        <w:tc>
          <w:tcPr>
            <w:tcW w:w="2268" w:type="dxa"/>
          </w:tcPr>
          <w:p w14:paraId="2E557F92"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3.648 (1.030-12.917)</w:t>
            </w:r>
          </w:p>
        </w:tc>
        <w:tc>
          <w:tcPr>
            <w:tcW w:w="2126" w:type="dxa"/>
          </w:tcPr>
          <w:p w14:paraId="210BD3C4"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0.045</w:t>
            </w:r>
          </w:p>
        </w:tc>
      </w:tr>
      <w:tr w:rsidR="002053CD" w:rsidRPr="00E3278B" w14:paraId="6E4A51EF" w14:textId="77777777" w:rsidTr="00E551BB">
        <w:tc>
          <w:tcPr>
            <w:tcW w:w="3823" w:type="dxa"/>
          </w:tcPr>
          <w:p w14:paraId="53B2084B"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Model 3</w:t>
            </w:r>
          </w:p>
        </w:tc>
        <w:tc>
          <w:tcPr>
            <w:tcW w:w="2268" w:type="dxa"/>
          </w:tcPr>
          <w:p w14:paraId="6FF50D9E"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3.637 (1.028-12.866)</w:t>
            </w:r>
          </w:p>
        </w:tc>
        <w:tc>
          <w:tcPr>
            <w:tcW w:w="2126" w:type="dxa"/>
          </w:tcPr>
          <w:p w14:paraId="27186794"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0.045</w:t>
            </w:r>
          </w:p>
        </w:tc>
      </w:tr>
      <w:tr w:rsidR="002053CD" w:rsidRPr="00E3278B" w14:paraId="5AB64324" w14:textId="77777777" w:rsidTr="00E551BB">
        <w:tc>
          <w:tcPr>
            <w:tcW w:w="3823" w:type="dxa"/>
          </w:tcPr>
          <w:p w14:paraId="34362E5E"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Model 4</w:t>
            </w:r>
          </w:p>
        </w:tc>
        <w:tc>
          <w:tcPr>
            <w:tcW w:w="2268" w:type="dxa"/>
          </w:tcPr>
          <w:p w14:paraId="1D9D9F65"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4.729 (1.042-21.458)</w:t>
            </w:r>
          </w:p>
        </w:tc>
        <w:tc>
          <w:tcPr>
            <w:tcW w:w="2126" w:type="dxa"/>
          </w:tcPr>
          <w:p w14:paraId="42F8B7F6" w14:textId="77777777" w:rsidR="002053CD" w:rsidRPr="00E3278B" w:rsidRDefault="002053CD" w:rsidP="00E551BB">
            <w:pPr>
              <w:spacing w:line="360" w:lineRule="auto"/>
              <w:jc w:val="both"/>
              <w:rPr>
                <w:rFonts w:ascii="Book Antiqua" w:eastAsia="楷体" w:hAnsi="Book Antiqua" w:cs="Times New Roman"/>
              </w:rPr>
            </w:pPr>
            <w:r w:rsidRPr="00E3278B">
              <w:rPr>
                <w:rFonts w:ascii="Book Antiqua" w:eastAsia="楷体" w:hAnsi="Book Antiqua" w:cs="Times New Roman"/>
              </w:rPr>
              <w:t>0.044</w:t>
            </w:r>
          </w:p>
        </w:tc>
      </w:tr>
    </w:tbl>
    <w:p w14:paraId="1ABE5FAF" w14:textId="2E90E7A1" w:rsidR="00A77B3E" w:rsidRPr="0067751F" w:rsidRDefault="002053CD" w:rsidP="00AC6CF5">
      <w:pPr>
        <w:spacing w:line="360" w:lineRule="auto"/>
        <w:jc w:val="both"/>
        <w:rPr>
          <w:rFonts w:ascii="Book Antiqua" w:eastAsia="楷体" w:hAnsi="Book Antiqua"/>
        </w:rPr>
      </w:pPr>
      <w:r w:rsidRPr="00E3278B">
        <w:rPr>
          <w:rFonts w:ascii="Book Antiqua" w:eastAsia="楷体" w:hAnsi="Book Antiqua"/>
        </w:rPr>
        <w:t>Adjusted covariates:</w:t>
      </w:r>
      <w:r w:rsidR="0067751F">
        <w:rPr>
          <w:rFonts w:ascii="Book Antiqua" w:eastAsia="楷体" w:hAnsi="Book Antiqua" w:hint="eastAsia"/>
        </w:rPr>
        <w:t xml:space="preserve"> </w:t>
      </w:r>
      <w:r w:rsidRPr="00E3278B">
        <w:rPr>
          <w:rFonts w:ascii="Book Antiqua" w:eastAsia="楷体" w:hAnsi="Book Antiqua"/>
        </w:rPr>
        <w:t xml:space="preserve">Model 1 = </w:t>
      </w:r>
      <w:r w:rsidR="0067751F" w:rsidRPr="0067751F">
        <w:rPr>
          <w:rFonts w:ascii="Book Antiqua" w:eastAsia="Book Antiqua" w:hAnsi="Book Antiqua" w:cs="Book Antiqua" w:hint="eastAsia"/>
          <w:bCs/>
          <w:lang w:eastAsia="zh-CN"/>
        </w:rPr>
        <w:t>s</w:t>
      </w:r>
      <w:r w:rsidR="0067751F" w:rsidRPr="0067751F">
        <w:rPr>
          <w:rFonts w:ascii="Book Antiqua" w:eastAsia="Book Antiqua" w:hAnsi="Book Antiqua" w:cs="Book Antiqua"/>
          <w:bCs/>
        </w:rPr>
        <w:t>erum and glucocorticoid-induced protein kinase 3</w:t>
      </w:r>
      <w:r w:rsidR="0067751F">
        <w:rPr>
          <w:rFonts w:ascii="Book Antiqua" w:eastAsia="楷体" w:hAnsi="Book Antiqua"/>
        </w:rPr>
        <w:t>;</w:t>
      </w:r>
      <w:r w:rsidR="0067751F">
        <w:rPr>
          <w:rFonts w:ascii="Book Antiqua" w:eastAsia="楷体" w:hAnsi="Book Antiqua" w:hint="eastAsia"/>
        </w:rPr>
        <w:t xml:space="preserve"> </w:t>
      </w:r>
      <w:r w:rsidRPr="00E3278B">
        <w:rPr>
          <w:rFonts w:ascii="Book Antiqua" w:eastAsia="楷体" w:hAnsi="Book Antiqua"/>
        </w:rPr>
        <w:t>Model 2 = model 1 + (age + sex)</w:t>
      </w:r>
      <w:r w:rsidR="0067751F">
        <w:rPr>
          <w:rFonts w:ascii="Book Antiqua" w:eastAsia="楷体" w:hAnsi="Book Antiqua"/>
        </w:rPr>
        <w:t>;</w:t>
      </w:r>
      <w:r w:rsidR="0067751F">
        <w:rPr>
          <w:rFonts w:ascii="Book Antiqua" w:eastAsia="楷体" w:hAnsi="Book Antiqua" w:hint="eastAsia"/>
        </w:rPr>
        <w:t xml:space="preserve"> </w:t>
      </w:r>
      <w:r w:rsidRPr="00E3278B">
        <w:rPr>
          <w:rFonts w:ascii="Book Antiqua" w:eastAsia="楷体" w:hAnsi="Book Antiqua"/>
        </w:rPr>
        <w:t>Model 3 = model 2 + (smoking history + family history of cancer)</w:t>
      </w:r>
      <w:r w:rsidR="0067751F">
        <w:rPr>
          <w:rFonts w:ascii="Book Antiqua" w:eastAsia="楷体" w:hAnsi="Book Antiqua"/>
        </w:rPr>
        <w:t>;</w:t>
      </w:r>
      <w:r w:rsidR="0067751F">
        <w:rPr>
          <w:rFonts w:ascii="Book Antiqua" w:eastAsia="楷体" w:hAnsi="Book Antiqua" w:hint="eastAsia"/>
        </w:rPr>
        <w:t xml:space="preserve"> </w:t>
      </w:r>
      <w:r w:rsidRPr="00E3278B">
        <w:rPr>
          <w:rFonts w:ascii="Book Antiqua" w:eastAsia="楷体" w:hAnsi="Book Antiqua"/>
        </w:rPr>
        <w:t>Model 4 = model 3 + (tumor location + tumor size + T stage + differentiated types).</w:t>
      </w:r>
      <w:r w:rsidR="0067751F">
        <w:rPr>
          <w:rFonts w:ascii="Book Antiqua" w:eastAsia="楷体" w:hAnsi="Book Antiqua"/>
        </w:rPr>
        <w:t xml:space="preserve"> </w:t>
      </w:r>
      <w:r w:rsidR="0067751F" w:rsidRPr="0067751F">
        <w:rPr>
          <w:rFonts w:ascii="Book Antiqua" w:eastAsia="楷体" w:hAnsi="Book Antiqua"/>
        </w:rPr>
        <w:t xml:space="preserve">HR: </w:t>
      </w:r>
      <w:r w:rsidR="0067751F" w:rsidRPr="0067751F">
        <w:rPr>
          <w:rFonts w:ascii="Book Antiqua" w:eastAsia="Book Antiqua" w:hAnsi="Book Antiqua" w:cs="Book Antiqua"/>
          <w:color w:val="000000"/>
        </w:rPr>
        <w:t>Hazard ratio; CI: Confidence interval.</w:t>
      </w:r>
      <w:bookmarkEnd w:id="66"/>
      <w:bookmarkEnd w:id="67"/>
    </w:p>
    <w:sectPr w:rsidR="00A77B3E" w:rsidRPr="0067751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F5CB" w14:textId="77777777" w:rsidR="003C4FFC" w:rsidRDefault="003C4FFC" w:rsidP="00395C8A">
      <w:r>
        <w:separator/>
      </w:r>
    </w:p>
  </w:endnote>
  <w:endnote w:type="continuationSeparator" w:id="0">
    <w:p w14:paraId="222C707C" w14:textId="77777777" w:rsidR="003C4FFC" w:rsidRDefault="003C4FFC" w:rsidP="0039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4FC24" w14:textId="77777777" w:rsidR="00395C8A" w:rsidRPr="00395C8A" w:rsidRDefault="00395C8A" w:rsidP="00395C8A">
    <w:pPr>
      <w:pStyle w:val="affa"/>
      <w:jc w:val="right"/>
      <w:rPr>
        <w:rFonts w:ascii="Book Antiqua" w:hAnsi="Book Antiqua"/>
        <w:color w:val="000000" w:themeColor="text1"/>
      </w:rPr>
    </w:pPr>
    <w:r w:rsidRPr="00395C8A">
      <w:rPr>
        <w:rFonts w:ascii="Book Antiqua" w:hAnsi="Book Antiqua"/>
        <w:color w:val="000000" w:themeColor="text1"/>
        <w:lang w:val="zh-CN"/>
      </w:rPr>
      <w:t xml:space="preserve"> </w:t>
    </w:r>
    <w:r w:rsidRPr="00395C8A">
      <w:rPr>
        <w:rFonts w:ascii="Book Antiqua" w:hAnsi="Book Antiqua"/>
        <w:color w:val="000000" w:themeColor="text1"/>
      </w:rPr>
      <w:fldChar w:fldCharType="begin"/>
    </w:r>
    <w:r w:rsidRPr="00395C8A">
      <w:rPr>
        <w:rFonts w:ascii="Book Antiqua" w:hAnsi="Book Antiqua"/>
        <w:color w:val="000000" w:themeColor="text1"/>
      </w:rPr>
      <w:instrText>PAGE  \* Arabic  \* MERGEFORMAT</w:instrText>
    </w:r>
    <w:r w:rsidRPr="00395C8A">
      <w:rPr>
        <w:rFonts w:ascii="Book Antiqua" w:hAnsi="Book Antiqua"/>
        <w:color w:val="000000" w:themeColor="text1"/>
      </w:rPr>
      <w:fldChar w:fldCharType="separate"/>
    </w:r>
    <w:r w:rsidRPr="00395C8A">
      <w:rPr>
        <w:rFonts w:ascii="Book Antiqua" w:hAnsi="Book Antiqua"/>
        <w:color w:val="000000" w:themeColor="text1"/>
        <w:lang w:val="zh-CN"/>
      </w:rPr>
      <w:t>2</w:t>
    </w:r>
    <w:r w:rsidRPr="00395C8A">
      <w:rPr>
        <w:rFonts w:ascii="Book Antiqua" w:hAnsi="Book Antiqua"/>
        <w:color w:val="000000" w:themeColor="text1"/>
      </w:rPr>
      <w:fldChar w:fldCharType="end"/>
    </w:r>
    <w:r w:rsidRPr="00395C8A">
      <w:rPr>
        <w:rFonts w:ascii="Book Antiqua" w:hAnsi="Book Antiqua"/>
        <w:color w:val="000000" w:themeColor="text1"/>
        <w:lang w:val="zh-CN"/>
      </w:rPr>
      <w:t xml:space="preserve"> / </w:t>
    </w:r>
    <w:r w:rsidRPr="00395C8A">
      <w:rPr>
        <w:rFonts w:ascii="Book Antiqua" w:hAnsi="Book Antiqua"/>
        <w:color w:val="000000" w:themeColor="text1"/>
      </w:rPr>
      <w:fldChar w:fldCharType="begin"/>
    </w:r>
    <w:r w:rsidRPr="00395C8A">
      <w:rPr>
        <w:rFonts w:ascii="Book Antiqua" w:hAnsi="Book Antiqua"/>
        <w:color w:val="000000" w:themeColor="text1"/>
      </w:rPr>
      <w:instrText>NUMPAGES  \* Arabic  \* MERGEFORMAT</w:instrText>
    </w:r>
    <w:r w:rsidRPr="00395C8A">
      <w:rPr>
        <w:rFonts w:ascii="Book Antiqua" w:hAnsi="Book Antiqua"/>
        <w:color w:val="000000" w:themeColor="text1"/>
      </w:rPr>
      <w:fldChar w:fldCharType="separate"/>
    </w:r>
    <w:r w:rsidRPr="00395C8A">
      <w:rPr>
        <w:rFonts w:ascii="Book Antiqua" w:hAnsi="Book Antiqua"/>
        <w:color w:val="000000" w:themeColor="text1"/>
        <w:lang w:val="zh-CN"/>
      </w:rPr>
      <w:t>2</w:t>
    </w:r>
    <w:r w:rsidRPr="00395C8A">
      <w:rPr>
        <w:rFonts w:ascii="Book Antiqua" w:hAnsi="Book Antiqua"/>
        <w:color w:val="000000" w:themeColor="text1"/>
      </w:rPr>
      <w:fldChar w:fldCharType="end"/>
    </w:r>
  </w:p>
  <w:p w14:paraId="383C1D7D" w14:textId="77777777" w:rsidR="00395C8A" w:rsidRDefault="00395C8A">
    <w:pPr>
      <w:pStyle w:val="af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DD8B" w14:textId="77777777" w:rsidR="0067751F" w:rsidRPr="0067751F" w:rsidRDefault="0067751F" w:rsidP="0067751F">
    <w:pPr>
      <w:pStyle w:val="affa"/>
      <w:jc w:val="right"/>
      <w:rPr>
        <w:rFonts w:ascii="Book Antiqua" w:hAnsi="Book Antiqua"/>
        <w:color w:val="000000" w:themeColor="text1"/>
      </w:rPr>
    </w:pPr>
    <w:r w:rsidRPr="0067751F">
      <w:rPr>
        <w:rFonts w:ascii="Book Antiqua" w:hAnsi="Book Antiqua"/>
        <w:color w:val="000000" w:themeColor="text1"/>
        <w:lang w:val="zh-CN"/>
      </w:rPr>
      <w:t xml:space="preserve"> </w:t>
    </w:r>
    <w:r w:rsidRPr="0067751F">
      <w:rPr>
        <w:rFonts w:ascii="Book Antiqua" w:hAnsi="Book Antiqua"/>
        <w:color w:val="000000" w:themeColor="text1"/>
      </w:rPr>
      <w:fldChar w:fldCharType="begin"/>
    </w:r>
    <w:r w:rsidRPr="0067751F">
      <w:rPr>
        <w:rFonts w:ascii="Book Antiqua" w:hAnsi="Book Antiqua"/>
        <w:color w:val="000000" w:themeColor="text1"/>
      </w:rPr>
      <w:instrText>PAGE  \* Arabic  \* MERGEFORMAT</w:instrText>
    </w:r>
    <w:r w:rsidRPr="0067751F">
      <w:rPr>
        <w:rFonts w:ascii="Book Antiqua" w:hAnsi="Book Antiqua"/>
        <w:color w:val="000000" w:themeColor="text1"/>
      </w:rPr>
      <w:fldChar w:fldCharType="separate"/>
    </w:r>
    <w:r w:rsidRPr="0067751F">
      <w:rPr>
        <w:rFonts w:ascii="Book Antiqua" w:hAnsi="Book Antiqua"/>
        <w:color w:val="000000" w:themeColor="text1"/>
        <w:lang w:val="zh-CN"/>
      </w:rPr>
      <w:t>2</w:t>
    </w:r>
    <w:r w:rsidRPr="0067751F">
      <w:rPr>
        <w:rFonts w:ascii="Book Antiqua" w:hAnsi="Book Antiqua"/>
        <w:color w:val="000000" w:themeColor="text1"/>
      </w:rPr>
      <w:fldChar w:fldCharType="end"/>
    </w:r>
    <w:r w:rsidRPr="0067751F">
      <w:rPr>
        <w:rFonts w:ascii="Book Antiqua" w:hAnsi="Book Antiqua"/>
        <w:color w:val="000000" w:themeColor="text1"/>
        <w:lang w:val="zh-CN"/>
      </w:rPr>
      <w:t xml:space="preserve"> / </w:t>
    </w:r>
    <w:r w:rsidRPr="0067751F">
      <w:rPr>
        <w:rFonts w:ascii="Book Antiqua" w:hAnsi="Book Antiqua"/>
        <w:color w:val="000000" w:themeColor="text1"/>
      </w:rPr>
      <w:fldChar w:fldCharType="begin"/>
    </w:r>
    <w:r w:rsidRPr="0067751F">
      <w:rPr>
        <w:rFonts w:ascii="Book Antiqua" w:hAnsi="Book Antiqua"/>
        <w:color w:val="000000" w:themeColor="text1"/>
      </w:rPr>
      <w:instrText>NUMPAGES  \* Arabic  \* MERGEFORMAT</w:instrText>
    </w:r>
    <w:r w:rsidRPr="0067751F">
      <w:rPr>
        <w:rFonts w:ascii="Book Antiqua" w:hAnsi="Book Antiqua"/>
        <w:color w:val="000000" w:themeColor="text1"/>
      </w:rPr>
      <w:fldChar w:fldCharType="separate"/>
    </w:r>
    <w:r w:rsidRPr="0067751F">
      <w:rPr>
        <w:rFonts w:ascii="Book Antiqua" w:hAnsi="Book Antiqua"/>
        <w:color w:val="000000" w:themeColor="text1"/>
        <w:lang w:val="zh-CN"/>
      </w:rPr>
      <w:t>2</w:t>
    </w:r>
    <w:r w:rsidRPr="0067751F">
      <w:rPr>
        <w:rFonts w:ascii="Book Antiqua" w:hAnsi="Book Antiqua"/>
        <w:color w:val="000000" w:themeColor="text1"/>
      </w:rPr>
      <w:fldChar w:fldCharType="end"/>
    </w:r>
  </w:p>
  <w:p w14:paraId="6BF5D3FF" w14:textId="77777777" w:rsidR="00DD2D9D" w:rsidRDefault="00000000">
    <w:pPr>
      <w:pStyle w:val="af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EB49" w14:textId="77777777" w:rsidR="003C4FFC" w:rsidRDefault="003C4FFC" w:rsidP="00395C8A">
      <w:r>
        <w:separator/>
      </w:r>
    </w:p>
  </w:footnote>
  <w:footnote w:type="continuationSeparator" w:id="0">
    <w:p w14:paraId="7AD24D48" w14:textId="77777777" w:rsidR="003C4FFC" w:rsidRDefault="003C4FFC" w:rsidP="00395C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F8305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F1F60180"/>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02F6F5B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EA2E7264"/>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0AAE134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7AECAC"/>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DEBD4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72958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0C81E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7C6847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D391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24D2421"/>
    <w:multiLevelType w:val="multilevel"/>
    <w:tmpl w:val="04090023"/>
    <w:styleLink w:val="a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72E3C3E"/>
    <w:multiLevelType w:val="multilevel"/>
    <w:tmpl w:val="0409001D"/>
    <w:styleLink w:val="11111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0979888">
    <w:abstractNumId w:val="10"/>
  </w:num>
  <w:num w:numId="2" w16cid:durableId="426118118">
    <w:abstractNumId w:val="12"/>
  </w:num>
  <w:num w:numId="3" w16cid:durableId="391774847">
    <w:abstractNumId w:val="11"/>
  </w:num>
  <w:num w:numId="4" w16cid:durableId="674579764">
    <w:abstractNumId w:val="9"/>
  </w:num>
  <w:num w:numId="5" w16cid:durableId="2045979743">
    <w:abstractNumId w:val="7"/>
  </w:num>
  <w:num w:numId="6" w16cid:durableId="1877541257">
    <w:abstractNumId w:val="6"/>
  </w:num>
  <w:num w:numId="7" w16cid:durableId="1546868605">
    <w:abstractNumId w:val="5"/>
  </w:num>
  <w:num w:numId="8" w16cid:durableId="609164933">
    <w:abstractNumId w:val="4"/>
  </w:num>
  <w:num w:numId="9" w16cid:durableId="510223651">
    <w:abstractNumId w:val="8"/>
  </w:num>
  <w:num w:numId="10" w16cid:durableId="258489813">
    <w:abstractNumId w:val="3"/>
  </w:num>
  <w:num w:numId="11" w16cid:durableId="497616023">
    <w:abstractNumId w:val="2"/>
  </w:num>
  <w:num w:numId="12" w16cid:durableId="326137393">
    <w:abstractNumId w:val="1"/>
  </w:num>
  <w:num w:numId="13" w16cid:durableId="13151857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hineID" w:val="198|199|197|204|189|197|199|185|197|189|188|197|202|206|197|199|187|"/>
    <w:docVar w:name="Username" w:val="Editor"/>
  </w:docVars>
  <w:rsids>
    <w:rsidRoot w:val="00A77B3E"/>
    <w:rsid w:val="000654E8"/>
    <w:rsid w:val="00097B26"/>
    <w:rsid w:val="000A3A09"/>
    <w:rsid w:val="000B4D78"/>
    <w:rsid w:val="00111C26"/>
    <w:rsid w:val="00156633"/>
    <w:rsid w:val="0018128D"/>
    <w:rsid w:val="001E6363"/>
    <w:rsid w:val="002053CD"/>
    <w:rsid w:val="002A7476"/>
    <w:rsid w:val="00372A3A"/>
    <w:rsid w:val="00395C8A"/>
    <w:rsid w:val="003C4FFC"/>
    <w:rsid w:val="00414B70"/>
    <w:rsid w:val="004B75DB"/>
    <w:rsid w:val="00505CBD"/>
    <w:rsid w:val="00546237"/>
    <w:rsid w:val="00585BBC"/>
    <w:rsid w:val="00590405"/>
    <w:rsid w:val="005C0276"/>
    <w:rsid w:val="005C0A9D"/>
    <w:rsid w:val="005E49BB"/>
    <w:rsid w:val="0067751F"/>
    <w:rsid w:val="006948E2"/>
    <w:rsid w:val="00770747"/>
    <w:rsid w:val="007C5C6B"/>
    <w:rsid w:val="007D4D22"/>
    <w:rsid w:val="007E6C51"/>
    <w:rsid w:val="00832628"/>
    <w:rsid w:val="008944F9"/>
    <w:rsid w:val="00896514"/>
    <w:rsid w:val="009F5E00"/>
    <w:rsid w:val="00A77B3E"/>
    <w:rsid w:val="00AB43CA"/>
    <w:rsid w:val="00AC6CF5"/>
    <w:rsid w:val="00AC6EBD"/>
    <w:rsid w:val="00B2207A"/>
    <w:rsid w:val="00B54C8B"/>
    <w:rsid w:val="00BA3802"/>
    <w:rsid w:val="00BD06B8"/>
    <w:rsid w:val="00C723EB"/>
    <w:rsid w:val="00C808F1"/>
    <w:rsid w:val="00CA2A55"/>
    <w:rsid w:val="00CC0747"/>
    <w:rsid w:val="00D22062"/>
    <w:rsid w:val="00D4537D"/>
    <w:rsid w:val="00D5521A"/>
    <w:rsid w:val="00D676BD"/>
    <w:rsid w:val="00D8434D"/>
    <w:rsid w:val="00DA17CC"/>
    <w:rsid w:val="00DB459A"/>
    <w:rsid w:val="00DC5DCD"/>
    <w:rsid w:val="00E06294"/>
    <w:rsid w:val="00E74B5E"/>
    <w:rsid w:val="00F45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7EB4E"/>
  <w15:docId w15:val="{1AFC4366-F88B-7849-A966-1E32816A5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Pr>
      <w:sz w:val="24"/>
      <w:szCs w:val="24"/>
    </w:rPr>
  </w:style>
  <w:style w:type="paragraph" w:styleId="1">
    <w:name w:val="heading 1"/>
    <w:basedOn w:val="a2"/>
    <w:next w:val="a2"/>
    <w:link w:val="10"/>
    <w:qFormat/>
    <w:rsid w:val="00D5521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2"/>
    <w:next w:val="a2"/>
    <w:link w:val="22"/>
    <w:semiHidden/>
    <w:unhideWhenUsed/>
    <w:qFormat/>
    <w:rsid w:val="00D552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2"/>
    <w:next w:val="a2"/>
    <w:link w:val="32"/>
    <w:semiHidden/>
    <w:unhideWhenUsed/>
    <w:qFormat/>
    <w:rsid w:val="00D5521A"/>
    <w:pPr>
      <w:keepNext/>
      <w:keepLines/>
      <w:spacing w:before="40"/>
      <w:outlineLvl w:val="2"/>
    </w:pPr>
    <w:rPr>
      <w:rFonts w:asciiTheme="majorHAnsi" w:eastAsiaTheme="majorEastAsia" w:hAnsiTheme="majorHAnsi" w:cstheme="majorBidi"/>
      <w:color w:val="243F60" w:themeColor="accent1" w:themeShade="7F"/>
    </w:rPr>
  </w:style>
  <w:style w:type="paragraph" w:styleId="41">
    <w:name w:val="heading 4"/>
    <w:basedOn w:val="a2"/>
    <w:next w:val="a2"/>
    <w:link w:val="42"/>
    <w:semiHidden/>
    <w:unhideWhenUsed/>
    <w:qFormat/>
    <w:rsid w:val="00D5521A"/>
    <w:pPr>
      <w:keepNext/>
      <w:keepLines/>
      <w:spacing w:before="40"/>
      <w:outlineLvl w:val="3"/>
    </w:pPr>
    <w:rPr>
      <w:rFonts w:asciiTheme="majorHAnsi" w:eastAsiaTheme="majorEastAsia" w:hAnsiTheme="majorHAnsi" w:cstheme="majorBidi"/>
      <w:i/>
      <w:iCs/>
      <w:color w:val="365F91" w:themeColor="accent1" w:themeShade="BF"/>
    </w:rPr>
  </w:style>
  <w:style w:type="paragraph" w:styleId="51">
    <w:name w:val="heading 5"/>
    <w:basedOn w:val="a2"/>
    <w:next w:val="a2"/>
    <w:link w:val="52"/>
    <w:semiHidden/>
    <w:unhideWhenUsed/>
    <w:qFormat/>
    <w:rsid w:val="00D5521A"/>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2"/>
    <w:next w:val="a2"/>
    <w:link w:val="60"/>
    <w:semiHidden/>
    <w:unhideWhenUsed/>
    <w:qFormat/>
    <w:rsid w:val="00D5521A"/>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2"/>
    <w:next w:val="a2"/>
    <w:link w:val="70"/>
    <w:semiHidden/>
    <w:unhideWhenUsed/>
    <w:qFormat/>
    <w:rsid w:val="00D5521A"/>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2"/>
    <w:next w:val="a2"/>
    <w:link w:val="80"/>
    <w:semiHidden/>
    <w:unhideWhenUsed/>
    <w:qFormat/>
    <w:rsid w:val="00D5521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2"/>
    <w:next w:val="a2"/>
    <w:link w:val="90"/>
    <w:semiHidden/>
    <w:unhideWhenUsed/>
    <w:qFormat/>
    <w:rsid w:val="00D5521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annotation reference"/>
    <w:basedOn w:val="a3"/>
    <w:uiPriority w:val="99"/>
    <w:rsid w:val="000F3DF7"/>
    <w:rPr>
      <w:sz w:val="16"/>
      <w:szCs w:val="16"/>
    </w:rPr>
  </w:style>
  <w:style w:type="paragraph" w:styleId="a7">
    <w:name w:val="annotation text"/>
    <w:basedOn w:val="a2"/>
    <w:link w:val="a8"/>
    <w:semiHidden/>
    <w:unhideWhenUsed/>
    <w:rPr>
      <w:rFonts w:ascii="Tahoma" w:hAnsi="Tahoma" w:cs="Tahoma"/>
      <w:sz w:val="16"/>
      <w:szCs w:val="20"/>
    </w:rPr>
  </w:style>
  <w:style w:type="character" w:customStyle="1" w:styleId="a8">
    <w:name w:val="批注文字 字符"/>
    <w:basedOn w:val="a3"/>
    <w:link w:val="a7"/>
    <w:semiHidden/>
    <w:rPr>
      <w:rFonts w:ascii="Tahoma" w:hAnsi="Tahoma" w:cs="Tahoma"/>
      <w:sz w:val="16"/>
    </w:rPr>
  </w:style>
  <w:style w:type="numbering" w:styleId="111111">
    <w:name w:val="Outline List 2"/>
    <w:basedOn w:val="a5"/>
    <w:semiHidden/>
    <w:unhideWhenUsed/>
    <w:rsid w:val="00D5521A"/>
    <w:pPr>
      <w:numPr>
        <w:numId w:val="1"/>
      </w:numPr>
    </w:pPr>
  </w:style>
  <w:style w:type="numbering" w:styleId="1111110">
    <w:name w:val="Outline List 1"/>
    <w:basedOn w:val="a5"/>
    <w:semiHidden/>
    <w:unhideWhenUsed/>
    <w:rsid w:val="00D5521A"/>
    <w:pPr>
      <w:numPr>
        <w:numId w:val="2"/>
      </w:numPr>
    </w:pPr>
  </w:style>
  <w:style w:type="character" w:customStyle="1" w:styleId="10">
    <w:name w:val="标题 1 字符"/>
    <w:basedOn w:val="a3"/>
    <w:link w:val="1"/>
    <w:rsid w:val="00D5521A"/>
    <w:rPr>
      <w:rFonts w:asciiTheme="majorHAnsi" w:eastAsiaTheme="majorEastAsia" w:hAnsiTheme="majorHAnsi" w:cstheme="majorBidi"/>
      <w:color w:val="365F91" w:themeColor="accent1" w:themeShade="BF"/>
      <w:sz w:val="32"/>
      <w:szCs w:val="32"/>
    </w:rPr>
  </w:style>
  <w:style w:type="character" w:customStyle="1" w:styleId="22">
    <w:name w:val="标题 2 字符"/>
    <w:basedOn w:val="a3"/>
    <w:link w:val="21"/>
    <w:semiHidden/>
    <w:rsid w:val="00D5521A"/>
    <w:rPr>
      <w:rFonts w:asciiTheme="majorHAnsi" w:eastAsiaTheme="majorEastAsia" w:hAnsiTheme="majorHAnsi" w:cstheme="majorBidi"/>
      <w:color w:val="365F91" w:themeColor="accent1" w:themeShade="BF"/>
      <w:sz w:val="26"/>
      <w:szCs w:val="26"/>
    </w:rPr>
  </w:style>
  <w:style w:type="character" w:customStyle="1" w:styleId="32">
    <w:name w:val="标题 3 字符"/>
    <w:basedOn w:val="a3"/>
    <w:link w:val="31"/>
    <w:semiHidden/>
    <w:rsid w:val="00D5521A"/>
    <w:rPr>
      <w:rFonts w:asciiTheme="majorHAnsi" w:eastAsiaTheme="majorEastAsia" w:hAnsiTheme="majorHAnsi" w:cstheme="majorBidi"/>
      <w:color w:val="243F60" w:themeColor="accent1" w:themeShade="7F"/>
      <w:sz w:val="24"/>
      <w:szCs w:val="24"/>
    </w:rPr>
  </w:style>
  <w:style w:type="character" w:customStyle="1" w:styleId="42">
    <w:name w:val="标题 4 字符"/>
    <w:basedOn w:val="a3"/>
    <w:link w:val="41"/>
    <w:semiHidden/>
    <w:rsid w:val="00D5521A"/>
    <w:rPr>
      <w:rFonts w:asciiTheme="majorHAnsi" w:eastAsiaTheme="majorEastAsia" w:hAnsiTheme="majorHAnsi" w:cstheme="majorBidi"/>
      <w:i/>
      <w:iCs/>
      <w:color w:val="365F91" w:themeColor="accent1" w:themeShade="BF"/>
      <w:sz w:val="24"/>
      <w:szCs w:val="24"/>
    </w:rPr>
  </w:style>
  <w:style w:type="character" w:customStyle="1" w:styleId="52">
    <w:name w:val="标题 5 字符"/>
    <w:basedOn w:val="a3"/>
    <w:link w:val="51"/>
    <w:semiHidden/>
    <w:rsid w:val="00D5521A"/>
    <w:rPr>
      <w:rFonts w:asciiTheme="majorHAnsi" w:eastAsiaTheme="majorEastAsia" w:hAnsiTheme="majorHAnsi" w:cstheme="majorBidi"/>
      <w:color w:val="365F91" w:themeColor="accent1" w:themeShade="BF"/>
      <w:sz w:val="24"/>
      <w:szCs w:val="24"/>
    </w:rPr>
  </w:style>
  <w:style w:type="character" w:customStyle="1" w:styleId="60">
    <w:name w:val="标题 6 字符"/>
    <w:basedOn w:val="a3"/>
    <w:link w:val="6"/>
    <w:semiHidden/>
    <w:rsid w:val="00D5521A"/>
    <w:rPr>
      <w:rFonts w:asciiTheme="majorHAnsi" w:eastAsiaTheme="majorEastAsia" w:hAnsiTheme="majorHAnsi" w:cstheme="majorBidi"/>
      <w:color w:val="243F60" w:themeColor="accent1" w:themeShade="7F"/>
      <w:sz w:val="24"/>
      <w:szCs w:val="24"/>
    </w:rPr>
  </w:style>
  <w:style w:type="character" w:customStyle="1" w:styleId="70">
    <w:name w:val="标题 7 字符"/>
    <w:basedOn w:val="a3"/>
    <w:link w:val="7"/>
    <w:semiHidden/>
    <w:rsid w:val="00D5521A"/>
    <w:rPr>
      <w:rFonts w:asciiTheme="majorHAnsi" w:eastAsiaTheme="majorEastAsia" w:hAnsiTheme="majorHAnsi" w:cstheme="majorBidi"/>
      <w:i/>
      <w:iCs/>
      <w:color w:val="243F60" w:themeColor="accent1" w:themeShade="7F"/>
      <w:sz w:val="24"/>
      <w:szCs w:val="24"/>
    </w:rPr>
  </w:style>
  <w:style w:type="character" w:customStyle="1" w:styleId="80">
    <w:name w:val="标题 8 字符"/>
    <w:basedOn w:val="a3"/>
    <w:link w:val="8"/>
    <w:semiHidden/>
    <w:rsid w:val="00D5521A"/>
    <w:rPr>
      <w:rFonts w:asciiTheme="majorHAnsi" w:eastAsiaTheme="majorEastAsia" w:hAnsiTheme="majorHAnsi" w:cstheme="majorBidi"/>
      <w:color w:val="272727" w:themeColor="text1" w:themeTint="D8"/>
      <w:sz w:val="21"/>
      <w:szCs w:val="21"/>
    </w:rPr>
  </w:style>
  <w:style w:type="character" w:customStyle="1" w:styleId="90">
    <w:name w:val="标题 9 字符"/>
    <w:basedOn w:val="a3"/>
    <w:link w:val="9"/>
    <w:semiHidden/>
    <w:rsid w:val="00D5521A"/>
    <w:rPr>
      <w:rFonts w:asciiTheme="majorHAnsi" w:eastAsiaTheme="majorEastAsia" w:hAnsiTheme="majorHAnsi" w:cstheme="majorBidi"/>
      <w:i/>
      <w:iCs/>
      <w:color w:val="272727" w:themeColor="text1" w:themeTint="D8"/>
      <w:sz w:val="21"/>
      <w:szCs w:val="21"/>
    </w:rPr>
  </w:style>
  <w:style w:type="numbering" w:styleId="a1">
    <w:name w:val="Outline List 3"/>
    <w:basedOn w:val="a5"/>
    <w:semiHidden/>
    <w:unhideWhenUsed/>
    <w:rsid w:val="00D5521A"/>
    <w:pPr>
      <w:numPr>
        <w:numId w:val="3"/>
      </w:numPr>
    </w:pPr>
  </w:style>
  <w:style w:type="paragraph" w:styleId="a9">
    <w:name w:val="Balloon Text"/>
    <w:basedOn w:val="a2"/>
    <w:link w:val="aa"/>
    <w:semiHidden/>
    <w:unhideWhenUsed/>
    <w:rsid w:val="00D5521A"/>
    <w:rPr>
      <w:rFonts w:ascii="Tahoma" w:hAnsi="Tahoma" w:cs="Tahoma"/>
      <w:sz w:val="16"/>
      <w:szCs w:val="18"/>
    </w:rPr>
  </w:style>
  <w:style w:type="character" w:customStyle="1" w:styleId="aa">
    <w:name w:val="批注框文本 字符"/>
    <w:basedOn w:val="a3"/>
    <w:link w:val="a9"/>
    <w:semiHidden/>
    <w:rsid w:val="00D5521A"/>
    <w:rPr>
      <w:rFonts w:ascii="Tahoma" w:hAnsi="Tahoma" w:cs="Tahoma"/>
      <w:sz w:val="16"/>
      <w:szCs w:val="18"/>
    </w:rPr>
  </w:style>
  <w:style w:type="paragraph" w:styleId="ab">
    <w:name w:val="Bibliography"/>
    <w:basedOn w:val="a2"/>
    <w:next w:val="a2"/>
    <w:uiPriority w:val="37"/>
    <w:semiHidden/>
    <w:unhideWhenUsed/>
    <w:rsid w:val="00D5521A"/>
  </w:style>
  <w:style w:type="paragraph" w:styleId="ac">
    <w:name w:val="Block Text"/>
    <w:basedOn w:val="a2"/>
    <w:semiHidden/>
    <w:unhideWhenUsed/>
    <w:rsid w:val="00D5521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cstheme="minorBidi"/>
      <w:i/>
      <w:iCs/>
      <w:color w:val="4F81BD" w:themeColor="accent1"/>
    </w:rPr>
  </w:style>
  <w:style w:type="paragraph" w:styleId="ad">
    <w:name w:val="Body Text"/>
    <w:basedOn w:val="a2"/>
    <w:link w:val="ae"/>
    <w:semiHidden/>
    <w:unhideWhenUsed/>
    <w:rsid w:val="00D5521A"/>
    <w:pPr>
      <w:spacing w:after="120"/>
    </w:pPr>
  </w:style>
  <w:style w:type="character" w:customStyle="1" w:styleId="ae">
    <w:name w:val="正文文本 字符"/>
    <w:basedOn w:val="a3"/>
    <w:link w:val="ad"/>
    <w:semiHidden/>
    <w:rsid w:val="00D5521A"/>
    <w:rPr>
      <w:sz w:val="24"/>
      <w:szCs w:val="24"/>
    </w:rPr>
  </w:style>
  <w:style w:type="paragraph" w:styleId="23">
    <w:name w:val="Body Text 2"/>
    <w:basedOn w:val="a2"/>
    <w:link w:val="24"/>
    <w:semiHidden/>
    <w:unhideWhenUsed/>
    <w:rsid w:val="00D5521A"/>
    <w:pPr>
      <w:spacing w:after="120" w:line="480" w:lineRule="auto"/>
    </w:pPr>
  </w:style>
  <w:style w:type="character" w:customStyle="1" w:styleId="24">
    <w:name w:val="正文文本 2 字符"/>
    <w:basedOn w:val="a3"/>
    <w:link w:val="23"/>
    <w:semiHidden/>
    <w:rsid w:val="00D5521A"/>
    <w:rPr>
      <w:sz w:val="24"/>
      <w:szCs w:val="24"/>
    </w:rPr>
  </w:style>
  <w:style w:type="paragraph" w:styleId="33">
    <w:name w:val="Body Text 3"/>
    <w:basedOn w:val="a2"/>
    <w:link w:val="34"/>
    <w:semiHidden/>
    <w:unhideWhenUsed/>
    <w:rsid w:val="00D5521A"/>
    <w:pPr>
      <w:spacing w:after="120"/>
    </w:pPr>
    <w:rPr>
      <w:sz w:val="16"/>
      <w:szCs w:val="16"/>
    </w:rPr>
  </w:style>
  <w:style w:type="character" w:customStyle="1" w:styleId="34">
    <w:name w:val="正文文本 3 字符"/>
    <w:basedOn w:val="a3"/>
    <w:link w:val="33"/>
    <w:semiHidden/>
    <w:rsid w:val="00D5521A"/>
    <w:rPr>
      <w:sz w:val="16"/>
      <w:szCs w:val="16"/>
    </w:rPr>
  </w:style>
  <w:style w:type="paragraph" w:styleId="af">
    <w:name w:val="Body Text First Indent"/>
    <w:basedOn w:val="ad"/>
    <w:link w:val="af0"/>
    <w:semiHidden/>
    <w:unhideWhenUsed/>
    <w:rsid w:val="00D5521A"/>
    <w:pPr>
      <w:spacing w:after="0"/>
      <w:ind w:firstLine="360"/>
    </w:pPr>
  </w:style>
  <w:style w:type="character" w:customStyle="1" w:styleId="af0">
    <w:name w:val="正文文本首行缩进 字符"/>
    <w:basedOn w:val="ae"/>
    <w:link w:val="af"/>
    <w:semiHidden/>
    <w:rsid w:val="00D5521A"/>
    <w:rPr>
      <w:sz w:val="24"/>
      <w:szCs w:val="24"/>
    </w:rPr>
  </w:style>
  <w:style w:type="paragraph" w:styleId="af1">
    <w:name w:val="Body Text Indent"/>
    <w:basedOn w:val="a2"/>
    <w:link w:val="af2"/>
    <w:semiHidden/>
    <w:unhideWhenUsed/>
    <w:rsid w:val="00D5521A"/>
    <w:pPr>
      <w:spacing w:after="120"/>
      <w:ind w:left="360"/>
    </w:pPr>
  </w:style>
  <w:style w:type="character" w:customStyle="1" w:styleId="af2">
    <w:name w:val="正文文本缩进 字符"/>
    <w:basedOn w:val="a3"/>
    <w:link w:val="af1"/>
    <w:semiHidden/>
    <w:rsid w:val="00D5521A"/>
    <w:rPr>
      <w:sz w:val="24"/>
      <w:szCs w:val="24"/>
    </w:rPr>
  </w:style>
  <w:style w:type="paragraph" w:styleId="25">
    <w:name w:val="Body Text First Indent 2"/>
    <w:basedOn w:val="af1"/>
    <w:link w:val="26"/>
    <w:semiHidden/>
    <w:unhideWhenUsed/>
    <w:rsid w:val="00D5521A"/>
    <w:pPr>
      <w:spacing w:after="0"/>
      <w:ind w:firstLine="360"/>
    </w:pPr>
  </w:style>
  <w:style w:type="character" w:customStyle="1" w:styleId="26">
    <w:name w:val="正文文本首行缩进 2 字符"/>
    <w:basedOn w:val="af2"/>
    <w:link w:val="25"/>
    <w:semiHidden/>
    <w:rsid w:val="00D5521A"/>
    <w:rPr>
      <w:sz w:val="24"/>
      <w:szCs w:val="24"/>
    </w:rPr>
  </w:style>
  <w:style w:type="paragraph" w:styleId="27">
    <w:name w:val="Body Text Indent 2"/>
    <w:basedOn w:val="a2"/>
    <w:link w:val="28"/>
    <w:semiHidden/>
    <w:unhideWhenUsed/>
    <w:rsid w:val="00D5521A"/>
    <w:pPr>
      <w:spacing w:after="120" w:line="480" w:lineRule="auto"/>
      <w:ind w:left="360"/>
    </w:pPr>
  </w:style>
  <w:style w:type="character" w:customStyle="1" w:styleId="28">
    <w:name w:val="正文文本缩进 2 字符"/>
    <w:basedOn w:val="a3"/>
    <w:link w:val="27"/>
    <w:semiHidden/>
    <w:rsid w:val="00D5521A"/>
    <w:rPr>
      <w:sz w:val="24"/>
      <w:szCs w:val="24"/>
    </w:rPr>
  </w:style>
  <w:style w:type="paragraph" w:styleId="35">
    <w:name w:val="Body Text Indent 3"/>
    <w:basedOn w:val="a2"/>
    <w:link w:val="36"/>
    <w:semiHidden/>
    <w:unhideWhenUsed/>
    <w:rsid w:val="00D5521A"/>
    <w:pPr>
      <w:spacing w:after="120"/>
      <w:ind w:left="360"/>
    </w:pPr>
    <w:rPr>
      <w:sz w:val="16"/>
      <w:szCs w:val="16"/>
    </w:rPr>
  </w:style>
  <w:style w:type="character" w:customStyle="1" w:styleId="36">
    <w:name w:val="正文文本缩进 3 字符"/>
    <w:basedOn w:val="a3"/>
    <w:link w:val="35"/>
    <w:semiHidden/>
    <w:rsid w:val="00D5521A"/>
    <w:rPr>
      <w:sz w:val="16"/>
      <w:szCs w:val="16"/>
    </w:rPr>
  </w:style>
  <w:style w:type="character" w:styleId="af3">
    <w:name w:val="Book Title"/>
    <w:basedOn w:val="a3"/>
    <w:uiPriority w:val="33"/>
    <w:qFormat/>
    <w:rsid w:val="00D5521A"/>
    <w:rPr>
      <w:b/>
      <w:bCs/>
      <w:i/>
      <w:iCs/>
      <w:spacing w:val="5"/>
    </w:rPr>
  </w:style>
  <w:style w:type="paragraph" w:styleId="af4">
    <w:name w:val="caption"/>
    <w:basedOn w:val="a2"/>
    <w:next w:val="a2"/>
    <w:semiHidden/>
    <w:unhideWhenUsed/>
    <w:qFormat/>
    <w:rsid w:val="00D5521A"/>
    <w:pPr>
      <w:spacing w:after="200"/>
    </w:pPr>
    <w:rPr>
      <w:i/>
      <w:iCs/>
      <w:color w:val="1F497D" w:themeColor="text2"/>
      <w:sz w:val="18"/>
      <w:szCs w:val="18"/>
    </w:rPr>
  </w:style>
  <w:style w:type="paragraph" w:styleId="af5">
    <w:name w:val="Closing"/>
    <w:basedOn w:val="a2"/>
    <w:link w:val="af6"/>
    <w:semiHidden/>
    <w:unhideWhenUsed/>
    <w:rsid w:val="00D5521A"/>
    <w:pPr>
      <w:ind w:left="4320"/>
    </w:pPr>
  </w:style>
  <w:style w:type="character" w:customStyle="1" w:styleId="af6">
    <w:name w:val="结束语 字符"/>
    <w:basedOn w:val="a3"/>
    <w:link w:val="af5"/>
    <w:semiHidden/>
    <w:rsid w:val="00D5521A"/>
    <w:rPr>
      <w:sz w:val="24"/>
      <w:szCs w:val="24"/>
    </w:rPr>
  </w:style>
  <w:style w:type="table" w:styleId="af7">
    <w:name w:val="Colorful Grid"/>
    <w:basedOn w:val="a4"/>
    <w:uiPriority w:val="73"/>
    <w:semiHidden/>
    <w:unhideWhenUsed/>
    <w:rsid w:val="00D5521A"/>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D5521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4"/>
    <w:uiPriority w:val="73"/>
    <w:semiHidden/>
    <w:unhideWhenUsed/>
    <w:rsid w:val="00D5521A"/>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4"/>
    <w:uiPriority w:val="73"/>
    <w:semiHidden/>
    <w:unhideWhenUsed/>
    <w:rsid w:val="00D5521A"/>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4"/>
    <w:uiPriority w:val="73"/>
    <w:semiHidden/>
    <w:unhideWhenUsed/>
    <w:rsid w:val="00D5521A"/>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4"/>
    <w:uiPriority w:val="73"/>
    <w:semiHidden/>
    <w:unhideWhenUsed/>
    <w:rsid w:val="00D5521A"/>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4"/>
    <w:uiPriority w:val="73"/>
    <w:semiHidden/>
    <w:unhideWhenUsed/>
    <w:rsid w:val="00D5521A"/>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8">
    <w:name w:val="Colorful List"/>
    <w:basedOn w:val="a4"/>
    <w:uiPriority w:val="72"/>
    <w:semiHidden/>
    <w:unhideWhenUsed/>
    <w:rsid w:val="00D5521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D5521A"/>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4"/>
    <w:uiPriority w:val="72"/>
    <w:semiHidden/>
    <w:unhideWhenUsed/>
    <w:rsid w:val="00D5521A"/>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4"/>
    <w:uiPriority w:val="72"/>
    <w:semiHidden/>
    <w:unhideWhenUsed/>
    <w:rsid w:val="00D5521A"/>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4"/>
    <w:uiPriority w:val="72"/>
    <w:semiHidden/>
    <w:unhideWhenUsed/>
    <w:rsid w:val="00D5521A"/>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4"/>
    <w:uiPriority w:val="72"/>
    <w:semiHidden/>
    <w:unhideWhenUsed/>
    <w:rsid w:val="00D5521A"/>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4"/>
    <w:uiPriority w:val="72"/>
    <w:semiHidden/>
    <w:unhideWhenUsed/>
    <w:rsid w:val="00D5521A"/>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9">
    <w:name w:val="Colorful Shading"/>
    <w:basedOn w:val="a4"/>
    <w:uiPriority w:val="71"/>
    <w:semiHidden/>
    <w:unhideWhenUsed/>
    <w:rsid w:val="00D5521A"/>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D5521A"/>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D5521A"/>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D5521A"/>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4"/>
    <w:uiPriority w:val="71"/>
    <w:semiHidden/>
    <w:unhideWhenUsed/>
    <w:rsid w:val="00D5521A"/>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D5521A"/>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D5521A"/>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afa">
    <w:name w:val="annotation subject"/>
    <w:basedOn w:val="a7"/>
    <w:next w:val="a7"/>
    <w:link w:val="afb"/>
    <w:semiHidden/>
    <w:unhideWhenUsed/>
    <w:rsid w:val="00D5521A"/>
    <w:rPr>
      <w:b/>
      <w:bCs/>
    </w:rPr>
  </w:style>
  <w:style w:type="character" w:customStyle="1" w:styleId="afb">
    <w:name w:val="批注主题 字符"/>
    <w:basedOn w:val="a8"/>
    <w:link w:val="afa"/>
    <w:semiHidden/>
    <w:rsid w:val="00D5521A"/>
    <w:rPr>
      <w:rFonts w:ascii="Tahoma" w:hAnsi="Tahoma" w:cs="Tahoma"/>
      <w:b/>
      <w:bCs/>
      <w:sz w:val="16"/>
    </w:rPr>
  </w:style>
  <w:style w:type="table" w:styleId="afc">
    <w:name w:val="Dark List"/>
    <w:basedOn w:val="a4"/>
    <w:uiPriority w:val="70"/>
    <w:semiHidden/>
    <w:unhideWhenUsed/>
    <w:rsid w:val="00D5521A"/>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D5521A"/>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4"/>
    <w:uiPriority w:val="70"/>
    <w:semiHidden/>
    <w:unhideWhenUsed/>
    <w:rsid w:val="00D5521A"/>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4"/>
    <w:uiPriority w:val="70"/>
    <w:semiHidden/>
    <w:unhideWhenUsed/>
    <w:rsid w:val="00D5521A"/>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4"/>
    <w:uiPriority w:val="70"/>
    <w:semiHidden/>
    <w:unhideWhenUsed/>
    <w:rsid w:val="00D5521A"/>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4"/>
    <w:uiPriority w:val="70"/>
    <w:semiHidden/>
    <w:unhideWhenUsed/>
    <w:rsid w:val="00D5521A"/>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4"/>
    <w:uiPriority w:val="70"/>
    <w:semiHidden/>
    <w:unhideWhenUsed/>
    <w:rsid w:val="00D5521A"/>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d">
    <w:name w:val="Date"/>
    <w:basedOn w:val="a2"/>
    <w:next w:val="a2"/>
    <w:link w:val="afe"/>
    <w:semiHidden/>
    <w:unhideWhenUsed/>
    <w:rsid w:val="00D5521A"/>
  </w:style>
  <w:style w:type="character" w:customStyle="1" w:styleId="afe">
    <w:name w:val="日期 字符"/>
    <w:basedOn w:val="a3"/>
    <w:link w:val="afd"/>
    <w:semiHidden/>
    <w:rsid w:val="00D5521A"/>
    <w:rPr>
      <w:sz w:val="24"/>
      <w:szCs w:val="24"/>
    </w:rPr>
  </w:style>
  <w:style w:type="paragraph" w:styleId="aff">
    <w:name w:val="Document Map"/>
    <w:basedOn w:val="a2"/>
    <w:link w:val="aff0"/>
    <w:semiHidden/>
    <w:unhideWhenUsed/>
    <w:rsid w:val="00D5521A"/>
    <w:rPr>
      <w:rFonts w:ascii="Segoe UI" w:hAnsi="Segoe UI" w:cs="Segoe UI"/>
      <w:sz w:val="16"/>
      <w:szCs w:val="16"/>
    </w:rPr>
  </w:style>
  <w:style w:type="character" w:customStyle="1" w:styleId="aff0">
    <w:name w:val="文档结构图 字符"/>
    <w:basedOn w:val="a3"/>
    <w:link w:val="aff"/>
    <w:semiHidden/>
    <w:rsid w:val="00D5521A"/>
    <w:rPr>
      <w:rFonts w:ascii="Segoe UI" w:hAnsi="Segoe UI" w:cs="Segoe UI"/>
      <w:sz w:val="16"/>
      <w:szCs w:val="16"/>
    </w:rPr>
  </w:style>
  <w:style w:type="paragraph" w:styleId="aff1">
    <w:name w:val="E-mail Signature"/>
    <w:basedOn w:val="a2"/>
    <w:link w:val="aff2"/>
    <w:semiHidden/>
    <w:unhideWhenUsed/>
    <w:rsid w:val="00D5521A"/>
  </w:style>
  <w:style w:type="character" w:customStyle="1" w:styleId="aff2">
    <w:name w:val="电子邮件签名 字符"/>
    <w:basedOn w:val="a3"/>
    <w:link w:val="aff1"/>
    <w:semiHidden/>
    <w:rsid w:val="00D5521A"/>
    <w:rPr>
      <w:sz w:val="24"/>
      <w:szCs w:val="24"/>
    </w:rPr>
  </w:style>
  <w:style w:type="character" w:styleId="aff3">
    <w:name w:val="Emphasis"/>
    <w:basedOn w:val="a3"/>
    <w:qFormat/>
    <w:rsid w:val="00D5521A"/>
    <w:rPr>
      <w:i/>
      <w:iCs/>
    </w:rPr>
  </w:style>
  <w:style w:type="character" w:styleId="aff4">
    <w:name w:val="endnote reference"/>
    <w:basedOn w:val="a3"/>
    <w:semiHidden/>
    <w:unhideWhenUsed/>
    <w:rsid w:val="00D5521A"/>
    <w:rPr>
      <w:vertAlign w:val="superscript"/>
    </w:rPr>
  </w:style>
  <w:style w:type="paragraph" w:styleId="aff5">
    <w:name w:val="endnote text"/>
    <w:basedOn w:val="a2"/>
    <w:link w:val="aff6"/>
    <w:semiHidden/>
    <w:unhideWhenUsed/>
    <w:rsid w:val="00D5521A"/>
    <w:rPr>
      <w:sz w:val="20"/>
      <w:szCs w:val="20"/>
    </w:rPr>
  </w:style>
  <w:style w:type="character" w:customStyle="1" w:styleId="aff6">
    <w:name w:val="尾注文本 字符"/>
    <w:basedOn w:val="a3"/>
    <w:link w:val="aff5"/>
    <w:semiHidden/>
    <w:rsid w:val="00D5521A"/>
  </w:style>
  <w:style w:type="paragraph" w:styleId="aff7">
    <w:name w:val="envelope address"/>
    <w:basedOn w:val="a2"/>
    <w:semiHidden/>
    <w:unhideWhenUsed/>
    <w:rsid w:val="00D5521A"/>
    <w:pPr>
      <w:framePr w:w="7920" w:h="1980" w:hRule="exact" w:hSpace="180" w:wrap="auto" w:hAnchor="page" w:xAlign="center" w:yAlign="bottom"/>
      <w:ind w:left="2880"/>
    </w:pPr>
    <w:rPr>
      <w:rFonts w:asciiTheme="majorHAnsi" w:eastAsiaTheme="majorEastAsia" w:hAnsiTheme="majorHAnsi" w:cstheme="majorBidi"/>
    </w:rPr>
  </w:style>
  <w:style w:type="paragraph" w:styleId="aff8">
    <w:name w:val="envelope return"/>
    <w:basedOn w:val="a2"/>
    <w:semiHidden/>
    <w:unhideWhenUsed/>
    <w:rsid w:val="00D5521A"/>
    <w:rPr>
      <w:rFonts w:asciiTheme="majorHAnsi" w:eastAsiaTheme="majorEastAsia" w:hAnsiTheme="majorHAnsi" w:cstheme="majorBidi"/>
      <w:sz w:val="20"/>
      <w:szCs w:val="20"/>
    </w:rPr>
  </w:style>
  <w:style w:type="character" w:styleId="aff9">
    <w:name w:val="FollowedHyperlink"/>
    <w:basedOn w:val="a3"/>
    <w:semiHidden/>
    <w:unhideWhenUsed/>
    <w:rsid w:val="00D5521A"/>
    <w:rPr>
      <w:color w:val="800080" w:themeColor="followedHyperlink"/>
      <w:u w:val="single"/>
    </w:rPr>
  </w:style>
  <w:style w:type="paragraph" w:styleId="affa">
    <w:name w:val="footer"/>
    <w:basedOn w:val="a2"/>
    <w:link w:val="affb"/>
    <w:uiPriority w:val="99"/>
    <w:unhideWhenUsed/>
    <w:rsid w:val="00D5521A"/>
    <w:pPr>
      <w:tabs>
        <w:tab w:val="center" w:pos="4680"/>
        <w:tab w:val="right" w:pos="9360"/>
      </w:tabs>
    </w:pPr>
  </w:style>
  <w:style w:type="character" w:customStyle="1" w:styleId="affb">
    <w:name w:val="页脚 字符"/>
    <w:basedOn w:val="a3"/>
    <w:link w:val="affa"/>
    <w:uiPriority w:val="99"/>
    <w:rsid w:val="00D5521A"/>
    <w:rPr>
      <w:sz w:val="24"/>
      <w:szCs w:val="24"/>
    </w:rPr>
  </w:style>
  <w:style w:type="character" w:styleId="affc">
    <w:name w:val="footnote reference"/>
    <w:basedOn w:val="a3"/>
    <w:semiHidden/>
    <w:unhideWhenUsed/>
    <w:rsid w:val="00D5521A"/>
    <w:rPr>
      <w:vertAlign w:val="superscript"/>
    </w:rPr>
  </w:style>
  <w:style w:type="paragraph" w:styleId="affd">
    <w:name w:val="footnote text"/>
    <w:basedOn w:val="a2"/>
    <w:link w:val="affe"/>
    <w:semiHidden/>
    <w:unhideWhenUsed/>
    <w:rsid w:val="00D5521A"/>
    <w:rPr>
      <w:sz w:val="20"/>
      <w:szCs w:val="20"/>
    </w:rPr>
  </w:style>
  <w:style w:type="character" w:customStyle="1" w:styleId="affe">
    <w:name w:val="脚注文本 字符"/>
    <w:basedOn w:val="a3"/>
    <w:link w:val="affd"/>
    <w:semiHidden/>
    <w:rsid w:val="00D5521A"/>
  </w:style>
  <w:style w:type="table" w:styleId="11">
    <w:name w:val="Grid Table 1 Light"/>
    <w:basedOn w:val="a4"/>
    <w:uiPriority w:val="46"/>
    <w:rsid w:val="00D5521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D5521A"/>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D5521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D5521A"/>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D5521A"/>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D5521A"/>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D5521A"/>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29">
    <w:name w:val="Grid Table 2"/>
    <w:basedOn w:val="a4"/>
    <w:uiPriority w:val="47"/>
    <w:rsid w:val="00D5521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D5521A"/>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
    <w:name w:val="Grid Table 2 Accent 2"/>
    <w:basedOn w:val="a4"/>
    <w:uiPriority w:val="47"/>
    <w:rsid w:val="00D5521A"/>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
    <w:name w:val="Grid Table 2 Accent 3"/>
    <w:basedOn w:val="a4"/>
    <w:uiPriority w:val="47"/>
    <w:rsid w:val="00D5521A"/>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
    <w:name w:val="Grid Table 2 Accent 4"/>
    <w:basedOn w:val="a4"/>
    <w:uiPriority w:val="47"/>
    <w:rsid w:val="00D5521A"/>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
    <w:name w:val="Grid Table 2 Accent 5"/>
    <w:basedOn w:val="a4"/>
    <w:uiPriority w:val="47"/>
    <w:rsid w:val="00D5521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
    <w:name w:val="Grid Table 2 Accent 6"/>
    <w:basedOn w:val="a4"/>
    <w:uiPriority w:val="47"/>
    <w:rsid w:val="00D5521A"/>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7">
    <w:name w:val="Grid Table 3"/>
    <w:basedOn w:val="a4"/>
    <w:uiPriority w:val="48"/>
    <w:rsid w:val="00D552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D5521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3-2">
    <w:name w:val="Grid Table 3 Accent 2"/>
    <w:basedOn w:val="a4"/>
    <w:uiPriority w:val="48"/>
    <w:rsid w:val="00D5521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3-3">
    <w:name w:val="Grid Table 3 Accent 3"/>
    <w:basedOn w:val="a4"/>
    <w:uiPriority w:val="48"/>
    <w:rsid w:val="00D5521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3-4">
    <w:name w:val="Grid Table 3 Accent 4"/>
    <w:basedOn w:val="a4"/>
    <w:uiPriority w:val="48"/>
    <w:rsid w:val="00D5521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3-5">
    <w:name w:val="Grid Table 3 Accent 5"/>
    <w:basedOn w:val="a4"/>
    <w:uiPriority w:val="48"/>
    <w:rsid w:val="00D5521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6">
    <w:name w:val="Grid Table 3 Accent 6"/>
    <w:basedOn w:val="a4"/>
    <w:uiPriority w:val="48"/>
    <w:rsid w:val="00D5521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43">
    <w:name w:val="Grid Table 4"/>
    <w:basedOn w:val="a4"/>
    <w:uiPriority w:val="49"/>
    <w:rsid w:val="00D552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D5521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
    <w:name w:val="Grid Table 4 Accent 2"/>
    <w:basedOn w:val="a4"/>
    <w:uiPriority w:val="49"/>
    <w:rsid w:val="00D5521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
    <w:name w:val="Grid Table 4 Accent 3"/>
    <w:basedOn w:val="a4"/>
    <w:uiPriority w:val="49"/>
    <w:rsid w:val="00D5521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
    <w:name w:val="Grid Table 4 Accent 4"/>
    <w:basedOn w:val="a4"/>
    <w:uiPriority w:val="49"/>
    <w:rsid w:val="00D5521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
    <w:name w:val="Grid Table 4 Accent 5"/>
    <w:basedOn w:val="a4"/>
    <w:uiPriority w:val="49"/>
    <w:rsid w:val="00D5521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
    <w:name w:val="Grid Table 4 Accent 6"/>
    <w:basedOn w:val="a4"/>
    <w:uiPriority w:val="49"/>
    <w:rsid w:val="00D5521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3">
    <w:name w:val="Grid Table 5 Dark"/>
    <w:basedOn w:val="a4"/>
    <w:uiPriority w:val="50"/>
    <w:rsid w:val="00D552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D552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5-2">
    <w:name w:val="Grid Table 5 Dark Accent 2"/>
    <w:basedOn w:val="a4"/>
    <w:uiPriority w:val="50"/>
    <w:rsid w:val="00D552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5-3">
    <w:name w:val="Grid Table 5 Dark Accent 3"/>
    <w:basedOn w:val="a4"/>
    <w:uiPriority w:val="50"/>
    <w:rsid w:val="00D552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5-4">
    <w:name w:val="Grid Table 5 Dark Accent 4"/>
    <w:basedOn w:val="a4"/>
    <w:uiPriority w:val="50"/>
    <w:rsid w:val="00D552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5-5">
    <w:name w:val="Grid Table 5 Dark Accent 5"/>
    <w:basedOn w:val="a4"/>
    <w:uiPriority w:val="50"/>
    <w:rsid w:val="00D552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5-6">
    <w:name w:val="Grid Table 5 Dark Accent 6"/>
    <w:basedOn w:val="a4"/>
    <w:uiPriority w:val="50"/>
    <w:rsid w:val="00D5521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61">
    <w:name w:val="Grid Table 6 Colorful"/>
    <w:basedOn w:val="a4"/>
    <w:uiPriority w:val="51"/>
    <w:rsid w:val="00D552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D5521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
    <w:name w:val="Grid Table 6 Colorful Accent 2"/>
    <w:basedOn w:val="a4"/>
    <w:uiPriority w:val="51"/>
    <w:rsid w:val="00D5521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
    <w:name w:val="Grid Table 6 Colorful Accent 3"/>
    <w:basedOn w:val="a4"/>
    <w:uiPriority w:val="51"/>
    <w:rsid w:val="00D5521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
    <w:name w:val="Grid Table 6 Colorful Accent 4"/>
    <w:basedOn w:val="a4"/>
    <w:uiPriority w:val="51"/>
    <w:rsid w:val="00D5521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
    <w:name w:val="Grid Table 6 Colorful Accent 5"/>
    <w:basedOn w:val="a4"/>
    <w:uiPriority w:val="51"/>
    <w:rsid w:val="00D5521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
    <w:name w:val="Grid Table 6 Colorful Accent 6"/>
    <w:basedOn w:val="a4"/>
    <w:uiPriority w:val="51"/>
    <w:rsid w:val="00D5521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1">
    <w:name w:val="Grid Table 7 Colorful"/>
    <w:basedOn w:val="a4"/>
    <w:uiPriority w:val="52"/>
    <w:rsid w:val="00D5521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D5521A"/>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7-2">
    <w:name w:val="Grid Table 7 Colorful Accent 2"/>
    <w:basedOn w:val="a4"/>
    <w:uiPriority w:val="52"/>
    <w:rsid w:val="00D5521A"/>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7-3">
    <w:name w:val="Grid Table 7 Colorful Accent 3"/>
    <w:basedOn w:val="a4"/>
    <w:uiPriority w:val="52"/>
    <w:rsid w:val="00D5521A"/>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4">
    <w:name w:val="Grid Table 7 Colorful Accent 4"/>
    <w:basedOn w:val="a4"/>
    <w:uiPriority w:val="52"/>
    <w:rsid w:val="00D5521A"/>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7-5">
    <w:name w:val="Grid Table 7 Colorful Accent 5"/>
    <w:basedOn w:val="a4"/>
    <w:uiPriority w:val="52"/>
    <w:rsid w:val="00D5521A"/>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7-6">
    <w:name w:val="Grid Table 7 Colorful Accent 6"/>
    <w:basedOn w:val="a4"/>
    <w:uiPriority w:val="52"/>
    <w:rsid w:val="00D5521A"/>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12">
    <w:name w:val="井号标签1"/>
    <w:basedOn w:val="a3"/>
    <w:rsid w:val="00D5521A"/>
    <w:rPr>
      <w:color w:val="2B579A"/>
      <w:shd w:val="clear" w:color="auto" w:fill="E1DFDD"/>
    </w:rPr>
  </w:style>
  <w:style w:type="paragraph" w:styleId="afff">
    <w:name w:val="header"/>
    <w:basedOn w:val="a2"/>
    <w:link w:val="afff0"/>
    <w:unhideWhenUsed/>
    <w:rsid w:val="00D5521A"/>
    <w:pPr>
      <w:tabs>
        <w:tab w:val="center" w:pos="4680"/>
        <w:tab w:val="right" w:pos="9360"/>
      </w:tabs>
    </w:pPr>
  </w:style>
  <w:style w:type="character" w:customStyle="1" w:styleId="afff0">
    <w:name w:val="页眉 字符"/>
    <w:basedOn w:val="a3"/>
    <w:link w:val="afff"/>
    <w:rsid w:val="00D5521A"/>
    <w:rPr>
      <w:sz w:val="24"/>
      <w:szCs w:val="24"/>
    </w:rPr>
  </w:style>
  <w:style w:type="character" w:styleId="HTML">
    <w:name w:val="HTML Acronym"/>
    <w:basedOn w:val="a3"/>
    <w:semiHidden/>
    <w:unhideWhenUsed/>
    <w:rsid w:val="00D5521A"/>
  </w:style>
  <w:style w:type="paragraph" w:styleId="HTML0">
    <w:name w:val="HTML Address"/>
    <w:basedOn w:val="a2"/>
    <w:link w:val="HTML1"/>
    <w:semiHidden/>
    <w:unhideWhenUsed/>
    <w:rsid w:val="00D5521A"/>
    <w:rPr>
      <w:i/>
      <w:iCs/>
    </w:rPr>
  </w:style>
  <w:style w:type="character" w:customStyle="1" w:styleId="HTML1">
    <w:name w:val="HTML 地址 字符"/>
    <w:basedOn w:val="a3"/>
    <w:link w:val="HTML0"/>
    <w:semiHidden/>
    <w:rsid w:val="00D5521A"/>
    <w:rPr>
      <w:i/>
      <w:iCs/>
      <w:sz w:val="24"/>
      <w:szCs w:val="24"/>
    </w:rPr>
  </w:style>
  <w:style w:type="character" w:styleId="HTML2">
    <w:name w:val="HTML Cite"/>
    <w:basedOn w:val="a3"/>
    <w:semiHidden/>
    <w:unhideWhenUsed/>
    <w:rsid w:val="00D5521A"/>
    <w:rPr>
      <w:i/>
      <w:iCs/>
    </w:rPr>
  </w:style>
  <w:style w:type="character" w:styleId="HTML3">
    <w:name w:val="HTML Code"/>
    <w:basedOn w:val="a3"/>
    <w:semiHidden/>
    <w:unhideWhenUsed/>
    <w:rsid w:val="00D5521A"/>
    <w:rPr>
      <w:rFonts w:ascii="Consolas" w:hAnsi="Consolas"/>
      <w:sz w:val="20"/>
      <w:szCs w:val="20"/>
    </w:rPr>
  </w:style>
  <w:style w:type="character" w:styleId="HTML4">
    <w:name w:val="HTML Definition"/>
    <w:basedOn w:val="a3"/>
    <w:semiHidden/>
    <w:unhideWhenUsed/>
    <w:rsid w:val="00D5521A"/>
    <w:rPr>
      <w:i/>
      <w:iCs/>
    </w:rPr>
  </w:style>
  <w:style w:type="character" w:styleId="HTML5">
    <w:name w:val="HTML Keyboard"/>
    <w:basedOn w:val="a3"/>
    <w:semiHidden/>
    <w:unhideWhenUsed/>
    <w:rsid w:val="00D5521A"/>
    <w:rPr>
      <w:rFonts w:ascii="Consolas" w:hAnsi="Consolas"/>
      <w:sz w:val="20"/>
      <w:szCs w:val="20"/>
    </w:rPr>
  </w:style>
  <w:style w:type="paragraph" w:styleId="HTML6">
    <w:name w:val="HTML Preformatted"/>
    <w:basedOn w:val="a2"/>
    <w:link w:val="HTML7"/>
    <w:semiHidden/>
    <w:unhideWhenUsed/>
    <w:rsid w:val="00D5521A"/>
    <w:rPr>
      <w:rFonts w:ascii="Consolas" w:hAnsi="Consolas"/>
      <w:sz w:val="20"/>
      <w:szCs w:val="20"/>
    </w:rPr>
  </w:style>
  <w:style w:type="character" w:customStyle="1" w:styleId="HTML7">
    <w:name w:val="HTML 预设格式 字符"/>
    <w:basedOn w:val="a3"/>
    <w:link w:val="HTML6"/>
    <w:semiHidden/>
    <w:rsid w:val="00D5521A"/>
    <w:rPr>
      <w:rFonts w:ascii="Consolas" w:hAnsi="Consolas"/>
    </w:rPr>
  </w:style>
  <w:style w:type="character" w:styleId="HTML8">
    <w:name w:val="HTML Sample"/>
    <w:basedOn w:val="a3"/>
    <w:semiHidden/>
    <w:unhideWhenUsed/>
    <w:rsid w:val="00D5521A"/>
    <w:rPr>
      <w:rFonts w:ascii="Consolas" w:hAnsi="Consolas"/>
      <w:sz w:val="24"/>
      <w:szCs w:val="24"/>
    </w:rPr>
  </w:style>
  <w:style w:type="character" w:styleId="HTML9">
    <w:name w:val="HTML Typewriter"/>
    <w:basedOn w:val="a3"/>
    <w:semiHidden/>
    <w:unhideWhenUsed/>
    <w:rsid w:val="00D5521A"/>
    <w:rPr>
      <w:rFonts w:ascii="Consolas" w:hAnsi="Consolas"/>
      <w:sz w:val="20"/>
      <w:szCs w:val="20"/>
    </w:rPr>
  </w:style>
  <w:style w:type="character" w:styleId="HTMLa">
    <w:name w:val="HTML Variable"/>
    <w:basedOn w:val="a3"/>
    <w:semiHidden/>
    <w:unhideWhenUsed/>
    <w:rsid w:val="00D5521A"/>
    <w:rPr>
      <w:i/>
      <w:iCs/>
    </w:rPr>
  </w:style>
  <w:style w:type="character" w:styleId="afff1">
    <w:name w:val="Hyperlink"/>
    <w:basedOn w:val="a3"/>
    <w:semiHidden/>
    <w:unhideWhenUsed/>
    <w:rsid w:val="00D5521A"/>
    <w:rPr>
      <w:color w:val="0000FF" w:themeColor="hyperlink"/>
      <w:u w:val="single"/>
    </w:rPr>
  </w:style>
  <w:style w:type="paragraph" w:styleId="13">
    <w:name w:val="index 1"/>
    <w:basedOn w:val="a2"/>
    <w:next w:val="a2"/>
    <w:semiHidden/>
    <w:unhideWhenUsed/>
    <w:rsid w:val="00D5521A"/>
    <w:pPr>
      <w:ind w:left="240" w:hanging="240"/>
    </w:pPr>
  </w:style>
  <w:style w:type="paragraph" w:styleId="2a">
    <w:name w:val="index 2"/>
    <w:basedOn w:val="a2"/>
    <w:next w:val="a2"/>
    <w:semiHidden/>
    <w:unhideWhenUsed/>
    <w:rsid w:val="00D5521A"/>
    <w:pPr>
      <w:ind w:left="480" w:hanging="240"/>
    </w:pPr>
  </w:style>
  <w:style w:type="paragraph" w:styleId="38">
    <w:name w:val="index 3"/>
    <w:basedOn w:val="a2"/>
    <w:next w:val="a2"/>
    <w:semiHidden/>
    <w:unhideWhenUsed/>
    <w:rsid w:val="00D5521A"/>
    <w:pPr>
      <w:ind w:left="720" w:hanging="240"/>
    </w:pPr>
  </w:style>
  <w:style w:type="paragraph" w:styleId="44">
    <w:name w:val="index 4"/>
    <w:basedOn w:val="a2"/>
    <w:next w:val="a2"/>
    <w:semiHidden/>
    <w:unhideWhenUsed/>
    <w:rsid w:val="00D5521A"/>
    <w:pPr>
      <w:ind w:left="960" w:hanging="240"/>
    </w:pPr>
  </w:style>
  <w:style w:type="paragraph" w:styleId="54">
    <w:name w:val="index 5"/>
    <w:basedOn w:val="a2"/>
    <w:next w:val="a2"/>
    <w:semiHidden/>
    <w:unhideWhenUsed/>
    <w:rsid w:val="00D5521A"/>
    <w:pPr>
      <w:ind w:left="1200" w:hanging="240"/>
    </w:pPr>
  </w:style>
  <w:style w:type="paragraph" w:styleId="62">
    <w:name w:val="index 6"/>
    <w:basedOn w:val="a2"/>
    <w:next w:val="a2"/>
    <w:semiHidden/>
    <w:unhideWhenUsed/>
    <w:rsid w:val="00D5521A"/>
    <w:pPr>
      <w:ind w:left="1440" w:hanging="240"/>
    </w:pPr>
  </w:style>
  <w:style w:type="paragraph" w:styleId="72">
    <w:name w:val="index 7"/>
    <w:basedOn w:val="a2"/>
    <w:next w:val="a2"/>
    <w:semiHidden/>
    <w:unhideWhenUsed/>
    <w:rsid w:val="00D5521A"/>
    <w:pPr>
      <w:ind w:left="1680" w:hanging="240"/>
    </w:pPr>
  </w:style>
  <w:style w:type="paragraph" w:styleId="81">
    <w:name w:val="index 8"/>
    <w:basedOn w:val="a2"/>
    <w:next w:val="a2"/>
    <w:semiHidden/>
    <w:unhideWhenUsed/>
    <w:rsid w:val="00D5521A"/>
    <w:pPr>
      <w:ind w:left="1920" w:hanging="240"/>
    </w:pPr>
  </w:style>
  <w:style w:type="paragraph" w:styleId="91">
    <w:name w:val="index 9"/>
    <w:basedOn w:val="a2"/>
    <w:next w:val="a2"/>
    <w:semiHidden/>
    <w:unhideWhenUsed/>
    <w:rsid w:val="00D5521A"/>
    <w:pPr>
      <w:ind w:left="2160" w:hanging="240"/>
    </w:pPr>
  </w:style>
  <w:style w:type="paragraph" w:styleId="afff2">
    <w:name w:val="index heading"/>
    <w:basedOn w:val="a2"/>
    <w:next w:val="13"/>
    <w:semiHidden/>
    <w:unhideWhenUsed/>
    <w:rsid w:val="00D5521A"/>
    <w:rPr>
      <w:rFonts w:asciiTheme="majorHAnsi" w:eastAsiaTheme="majorEastAsia" w:hAnsiTheme="majorHAnsi" w:cstheme="majorBidi"/>
      <w:b/>
      <w:bCs/>
    </w:rPr>
  </w:style>
  <w:style w:type="character" w:styleId="afff3">
    <w:name w:val="Intense Emphasis"/>
    <w:basedOn w:val="a3"/>
    <w:uiPriority w:val="21"/>
    <w:qFormat/>
    <w:rsid w:val="00D5521A"/>
    <w:rPr>
      <w:i/>
      <w:iCs/>
      <w:color w:val="4F81BD" w:themeColor="accent1"/>
    </w:rPr>
  </w:style>
  <w:style w:type="paragraph" w:styleId="afff4">
    <w:name w:val="Intense Quote"/>
    <w:basedOn w:val="a2"/>
    <w:next w:val="a2"/>
    <w:link w:val="afff5"/>
    <w:uiPriority w:val="30"/>
    <w:qFormat/>
    <w:rsid w:val="00D5521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ff5">
    <w:name w:val="明显引用 字符"/>
    <w:basedOn w:val="a3"/>
    <w:link w:val="afff4"/>
    <w:uiPriority w:val="30"/>
    <w:rsid w:val="00D5521A"/>
    <w:rPr>
      <w:i/>
      <w:iCs/>
      <w:color w:val="4F81BD" w:themeColor="accent1"/>
      <w:sz w:val="24"/>
      <w:szCs w:val="24"/>
    </w:rPr>
  </w:style>
  <w:style w:type="character" w:styleId="afff6">
    <w:name w:val="Intense Reference"/>
    <w:basedOn w:val="a3"/>
    <w:uiPriority w:val="32"/>
    <w:qFormat/>
    <w:rsid w:val="00D5521A"/>
    <w:rPr>
      <w:b/>
      <w:bCs/>
      <w:smallCaps/>
      <w:color w:val="4F81BD" w:themeColor="accent1"/>
      <w:spacing w:val="5"/>
    </w:rPr>
  </w:style>
  <w:style w:type="table" w:styleId="afff7">
    <w:name w:val="Light Grid"/>
    <w:basedOn w:val="a4"/>
    <w:uiPriority w:val="62"/>
    <w:semiHidden/>
    <w:unhideWhenUsed/>
    <w:rsid w:val="00D552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D5521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4"/>
    <w:uiPriority w:val="62"/>
    <w:semiHidden/>
    <w:unhideWhenUsed/>
    <w:rsid w:val="00D5521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4"/>
    <w:uiPriority w:val="62"/>
    <w:semiHidden/>
    <w:unhideWhenUsed/>
    <w:rsid w:val="00D5521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4"/>
    <w:uiPriority w:val="62"/>
    <w:semiHidden/>
    <w:unhideWhenUsed/>
    <w:rsid w:val="00D5521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4"/>
    <w:uiPriority w:val="62"/>
    <w:semiHidden/>
    <w:unhideWhenUsed/>
    <w:rsid w:val="00D5521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4"/>
    <w:uiPriority w:val="62"/>
    <w:semiHidden/>
    <w:unhideWhenUsed/>
    <w:rsid w:val="00D5521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4"/>
    <w:uiPriority w:val="61"/>
    <w:semiHidden/>
    <w:unhideWhenUsed/>
    <w:rsid w:val="00D5521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D5521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4"/>
    <w:uiPriority w:val="61"/>
    <w:semiHidden/>
    <w:unhideWhenUsed/>
    <w:rsid w:val="00D5521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4"/>
    <w:uiPriority w:val="61"/>
    <w:semiHidden/>
    <w:unhideWhenUsed/>
    <w:rsid w:val="00D5521A"/>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4"/>
    <w:uiPriority w:val="61"/>
    <w:semiHidden/>
    <w:unhideWhenUsed/>
    <w:rsid w:val="00D5521A"/>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4"/>
    <w:uiPriority w:val="61"/>
    <w:semiHidden/>
    <w:unhideWhenUsed/>
    <w:rsid w:val="00D5521A"/>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4"/>
    <w:uiPriority w:val="61"/>
    <w:semiHidden/>
    <w:unhideWhenUsed/>
    <w:rsid w:val="00D5521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Light Shading"/>
    <w:basedOn w:val="a4"/>
    <w:uiPriority w:val="60"/>
    <w:semiHidden/>
    <w:unhideWhenUsed/>
    <w:rsid w:val="00D552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D5521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60"/>
    <w:semiHidden/>
    <w:unhideWhenUsed/>
    <w:rsid w:val="00D5521A"/>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60"/>
    <w:semiHidden/>
    <w:unhideWhenUsed/>
    <w:rsid w:val="00D5521A"/>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60"/>
    <w:semiHidden/>
    <w:unhideWhenUsed/>
    <w:rsid w:val="00D5521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60"/>
    <w:semiHidden/>
    <w:unhideWhenUsed/>
    <w:rsid w:val="00D5521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60"/>
    <w:semiHidden/>
    <w:unhideWhenUsed/>
    <w:rsid w:val="00D5521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a">
    <w:name w:val="line number"/>
    <w:basedOn w:val="a3"/>
    <w:semiHidden/>
    <w:unhideWhenUsed/>
    <w:rsid w:val="00D5521A"/>
  </w:style>
  <w:style w:type="paragraph" w:styleId="afffb">
    <w:name w:val="List"/>
    <w:basedOn w:val="a2"/>
    <w:rsid w:val="00D5521A"/>
    <w:pPr>
      <w:ind w:left="360" w:hanging="360"/>
      <w:contextualSpacing/>
    </w:pPr>
  </w:style>
  <w:style w:type="paragraph" w:styleId="2b">
    <w:name w:val="List 2"/>
    <w:basedOn w:val="a2"/>
    <w:semiHidden/>
    <w:unhideWhenUsed/>
    <w:rsid w:val="00D5521A"/>
    <w:pPr>
      <w:ind w:left="720" w:hanging="360"/>
      <w:contextualSpacing/>
    </w:pPr>
  </w:style>
  <w:style w:type="paragraph" w:styleId="39">
    <w:name w:val="List 3"/>
    <w:basedOn w:val="a2"/>
    <w:semiHidden/>
    <w:unhideWhenUsed/>
    <w:rsid w:val="00D5521A"/>
    <w:pPr>
      <w:ind w:left="1080" w:hanging="360"/>
      <w:contextualSpacing/>
    </w:pPr>
  </w:style>
  <w:style w:type="paragraph" w:styleId="45">
    <w:name w:val="List 4"/>
    <w:basedOn w:val="a2"/>
    <w:semiHidden/>
    <w:unhideWhenUsed/>
    <w:rsid w:val="00D5521A"/>
    <w:pPr>
      <w:ind w:left="1440" w:hanging="360"/>
      <w:contextualSpacing/>
    </w:pPr>
  </w:style>
  <w:style w:type="paragraph" w:styleId="55">
    <w:name w:val="List 5"/>
    <w:basedOn w:val="a2"/>
    <w:semiHidden/>
    <w:unhideWhenUsed/>
    <w:rsid w:val="00D5521A"/>
    <w:pPr>
      <w:ind w:left="1800" w:hanging="360"/>
      <w:contextualSpacing/>
    </w:pPr>
  </w:style>
  <w:style w:type="paragraph" w:styleId="a0">
    <w:name w:val="List Bullet"/>
    <w:basedOn w:val="a2"/>
    <w:rsid w:val="00D5521A"/>
    <w:pPr>
      <w:numPr>
        <w:numId w:val="4"/>
      </w:numPr>
      <w:contextualSpacing/>
    </w:pPr>
  </w:style>
  <w:style w:type="paragraph" w:styleId="20">
    <w:name w:val="List Bullet 2"/>
    <w:basedOn w:val="a2"/>
    <w:semiHidden/>
    <w:unhideWhenUsed/>
    <w:rsid w:val="00D5521A"/>
    <w:pPr>
      <w:numPr>
        <w:numId w:val="5"/>
      </w:numPr>
      <w:contextualSpacing/>
    </w:pPr>
  </w:style>
  <w:style w:type="paragraph" w:styleId="30">
    <w:name w:val="List Bullet 3"/>
    <w:basedOn w:val="a2"/>
    <w:semiHidden/>
    <w:unhideWhenUsed/>
    <w:rsid w:val="00D5521A"/>
    <w:pPr>
      <w:numPr>
        <w:numId w:val="6"/>
      </w:numPr>
      <w:contextualSpacing/>
    </w:pPr>
  </w:style>
  <w:style w:type="paragraph" w:styleId="40">
    <w:name w:val="List Bullet 4"/>
    <w:basedOn w:val="a2"/>
    <w:semiHidden/>
    <w:unhideWhenUsed/>
    <w:rsid w:val="00D5521A"/>
    <w:pPr>
      <w:numPr>
        <w:numId w:val="7"/>
      </w:numPr>
      <w:contextualSpacing/>
    </w:pPr>
  </w:style>
  <w:style w:type="paragraph" w:styleId="50">
    <w:name w:val="List Bullet 5"/>
    <w:basedOn w:val="a2"/>
    <w:semiHidden/>
    <w:unhideWhenUsed/>
    <w:rsid w:val="00D5521A"/>
    <w:pPr>
      <w:numPr>
        <w:numId w:val="8"/>
      </w:numPr>
      <w:contextualSpacing/>
    </w:pPr>
  </w:style>
  <w:style w:type="paragraph" w:styleId="afffc">
    <w:name w:val="List Continue"/>
    <w:basedOn w:val="a2"/>
    <w:semiHidden/>
    <w:unhideWhenUsed/>
    <w:rsid w:val="00D5521A"/>
    <w:pPr>
      <w:spacing w:after="120"/>
      <w:ind w:left="360"/>
      <w:contextualSpacing/>
    </w:pPr>
  </w:style>
  <w:style w:type="paragraph" w:styleId="2c">
    <w:name w:val="List Continue 2"/>
    <w:basedOn w:val="a2"/>
    <w:rsid w:val="00D5521A"/>
    <w:pPr>
      <w:spacing w:after="120"/>
      <w:ind w:left="720"/>
      <w:contextualSpacing/>
    </w:pPr>
  </w:style>
  <w:style w:type="paragraph" w:styleId="3a">
    <w:name w:val="List Continue 3"/>
    <w:basedOn w:val="a2"/>
    <w:rsid w:val="00D5521A"/>
    <w:pPr>
      <w:spacing w:after="120"/>
      <w:ind w:left="1080"/>
      <w:contextualSpacing/>
    </w:pPr>
  </w:style>
  <w:style w:type="paragraph" w:styleId="46">
    <w:name w:val="List Continue 4"/>
    <w:basedOn w:val="a2"/>
    <w:rsid w:val="00D5521A"/>
    <w:pPr>
      <w:spacing w:after="120"/>
      <w:ind w:left="1440"/>
      <w:contextualSpacing/>
    </w:pPr>
  </w:style>
  <w:style w:type="paragraph" w:styleId="56">
    <w:name w:val="List Continue 5"/>
    <w:basedOn w:val="a2"/>
    <w:rsid w:val="00D5521A"/>
    <w:pPr>
      <w:spacing w:after="120"/>
      <w:ind w:left="1800"/>
      <w:contextualSpacing/>
    </w:pPr>
  </w:style>
  <w:style w:type="paragraph" w:styleId="a">
    <w:name w:val="List Number"/>
    <w:basedOn w:val="a2"/>
    <w:semiHidden/>
    <w:unhideWhenUsed/>
    <w:rsid w:val="00D5521A"/>
    <w:pPr>
      <w:numPr>
        <w:numId w:val="9"/>
      </w:numPr>
      <w:contextualSpacing/>
    </w:pPr>
  </w:style>
  <w:style w:type="paragraph" w:styleId="2">
    <w:name w:val="List Number 2"/>
    <w:basedOn w:val="a2"/>
    <w:semiHidden/>
    <w:unhideWhenUsed/>
    <w:rsid w:val="00D5521A"/>
    <w:pPr>
      <w:numPr>
        <w:numId w:val="10"/>
      </w:numPr>
      <w:contextualSpacing/>
    </w:pPr>
  </w:style>
  <w:style w:type="paragraph" w:styleId="3">
    <w:name w:val="List Number 3"/>
    <w:basedOn w:val="a2"/>
    <w:semiHidden/>
    <w:unhideWhenUsed/>
    <w:rsid w:val="00D5521A"/>
    <w:pPr>
      <w:numPr>
        <w:numId w:val="11"/>
      </w:numPr>
      <w:contextualSpacing/>
    </w:pPr>
  </w:style>
  <w:style w:type="paragraph" w:styleId="4">
    <w:name w:val="List Number 4"/>
    <w:basedOn w:val="a2"/>
    <w:semiHidden/>
    <w:unhideWhenUsed/>
    <w:rsid w:val="00D5521A"/>
    <w:pPr>
      <w:numPr>
        <w:numId w:val="12"/>
      </w:numPr>
      <w:contextualSpacing/>
    </w:pPr>
  </w:style>
  <w:style w:type="paragraph" w:styleId="5">
    <w:name w:val="List Number 5"/>
    <w:basedOn w:val="a2"/>
    <w:semiHidden/>
    <w:unhideWhenUsed/>
    <w:rsid w:val="00D5521A"/>
    <w:pPr>
      <w:numPr>
        <w:numId w:val="13"/>
      </w:numPr>
      <w:contextualSpacing/>
    </w:pPr>
  </w:style>
  <w:style w:type="paragraph" w:styleId="afffd">
    <w:name w:val="List Paragraph"/>
    <w:basedOn w:val="a2"/>
    <w:uiPriority w:val="34"/>
    <w:qFormat/>
    <w:rsid w:val="00D5521A"/>
    <w:pPr>
      <w:ind w:left="720"/>
      <w:contextualSpacing/>
    </w:pPr>
  </w:style>
  <w:style w:type="table" w:styleId="14">
    <w:name w:val="List Table 1 Light"/>
    <w:basedOn w:val="a4"/>
    <w:uiPriority w:val="46"/>
    <w:rsid w:val="00D5521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D5521A"/>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1-20">
    <w:name w:val="List Table 1 Light Accent 2"/>
    <w:basedOn w:val="a4"/>
    <w:uiPriority w:val="46"/>
    <w:rsid w:val="00D5521A"/>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1-30">
    <w:name w:val="List Table 1 Light Accent 3"/>
    <w:basedOn w:val="a4"/>
    <w:uiPriority w:val="46"/>
    <w:rsid w:val="00D5521A"/>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40">
    <w:name w:val="List Table 1 Light Accent 4"/>
    <w:basedOn w:val="a4"/>
    <w:uiPriority w:val="46"/>
    <w:rsid w:val="00D5521A"/>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1-50">
    <w:name w:val="List Table 1 Light Accent 5"/>
    <w:basedOn w:val="a4"/>
    <w:uiPriority w:val="46"/>
    <w:rsid w:val="00D5521A"/>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1-60">
    <w:name w:val="List Table 1 Light Accent 6"/>
    <w:basedOn w:val="a4"/>
    <w:uiPriority w:val="46"/>
    <w:rsid w:val="00D5521A"/>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2d">
    <w:name w:val="List Table 2"/>
    <w:basedOn w:val="a4"/>
    <w:uiPriority w:val="47"/>
    <w:rsid w:val="00D5521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D5521A"/>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2-20">
    <w:name w:val="List Table 2 Accent 2"/>
    <w:basedOn w:val="a4"/>
    <w:uiPriority w:val="47"/>
    <w:rsid w:val="00D5521A"/>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30">
    <w:name w:val="List Table 2 Accent 3"/>
    <w:basedOn w:val="a4"/>
    <w:uiPriority w:val="47"/>
    <w:rsid w:val="00D5521A"/>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2-40">
    <w:name w:val="List Table 2 Accent 4"/>
    <w:basedOn w:val="a4"/>
    <w:uiPriority w:val="47"/>
    <w:rsid w:val="00D5521A"/>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2-50">
    <w:name w:val="List Table 2 Accent 5"/>
    <w:basedOn w:val="a4"/>
    <w:uiPriority w:val="47"/>
    <w:rsid w:val="00D5521A"/>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60">
    <w:name w:val="List Table 2 Accent 6"/>
    <w:basedOn w:val="a4"/>
    <w:uiPriority w:val="47"/>
    <w:rsid w:val="00D5521A"/>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3b">
    <w:name w:val="List Table 3"/>
    <w:basedOn w:val="a4"/>
    <w:uiPriority w:val="48"/>
    <w:rsid w:val="00D5521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D5521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3-20">
    <w:name w:val="List Table 3 Accent 2"/>
    <w:basedOn w:val="a4"/>
    <w:uiPriority w:val="48"/>
    <w:rsid w:val="00D5521A"/>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3-30">
    <w:name w:val="List Table 3 Accent 3"/>
    <w:basedOn w:val="a4"/>
    <w:uiPriority w:val="48"/>
    <w:rsid w:val="00D5521A"/>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3-40">
    <w:name w:val="List Table 3 Accent 4"/>
    <w:basedOn w:val="a4"/>
    <w:uiPriority w:val="48"/>
    <w:rsid w:val="00D5521A"/>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3-50">
    <w:name w:val="List Table 3 Accent 5"/>
    <w:basedOn w:val="a4"/>
    <w:uiPriority w:val="48"/>
    <w:rsid w:val="00D5521A"/>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3-60">
    <w:name w:val="List Table 3 Accent 6"/>
    <w:basedOn w:val="a4"/>
    <w:uiPriority w:val="48"/>
    <w:rsid w:val="00D5521A"/>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47">
    <w:name w:val="List Table 4"/>
    <w:basedOn w:val="a4"/>
    <w:uiPriority w:val="49"/>
    <w:rsid w:val="00D5521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D5521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4-20">
    <w:name w:val="List Table 4 Accent 2"/>
    <w:basedOn w:val="a4"/>
    <w:uiPriority w:val="49"/>
    <w:rsid w:val="00D5521A"/>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4-30">
    <w:name w:val="List Table 4 Accent 3"/>
    <w:basedOn w:val="a4"/>
    <w:uiPriority w:val="49"/>
    <w:rsid w:val="00D5521A"/>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4-40">
    <w:name w:val="List Table 4 Accent 4"/>
    <w:basedOn w:val="a4"/>
    <w:uiPriority w:val="49"/>
    <w:rsid w:val="00D5521A"/>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50">
    <w:name w:val="List Table 4 Accent 5"/>
    <w:basedOn w:val="a4"/>
    <w:uiPriority w:val="49"/>
    <w:rsid w:val="00D5521A"/>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60">
    <w:name w:val="List Table 4 Accent 6"/>
    <w:basedOn w:val="a4"/>
    <w:uiPriority w:val="49"/>
    <w:rsid w:val="00D5521A"/>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57">
    <w:name w:val="List Table 5 Dark"/>
    <w:basedOn w:val="a4"/>
    <w:uiPriority w:val="50"/>
    <w:rsid w:val="00D5521A"/>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D5521A"/>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D5521A"/>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D5521A"/>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D5521A"/>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D5521A"/>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D5521A"/>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D5521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D5521A"/>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6-20">
    <w:name w:val="List Table 6 Colorful Accent 2"/>
    <w:basedOn w:val="a4"/>
    <w:uiPriority w:val="51"/>
    <w:rsid w:val="00D5521A"/>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6-30">
    <w:name w:val="List Table 6 Colorful Accent 3"/>
    <w:basedOn w:val="a4"/>
    <w:uiPriority w:val="51"/>
    <w:rsid w:val="00D5521A"/>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6-40">
    <w:name w:val="List Table 6 Colorful Accent 4"/>
    <w:basedOn w:val="a4"/>
    <w:uiPriority w:val="51"/>
    <w:rsid w:val="00D5521A"/>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6-50">
    <w:name w:val="List Table 6 Colorful Accent 5"/>
    <w:basedOn w:val="a4"/>
    <w:uiPriority w:val="51"/>
    <w:rsid w:val="00D5521A"/>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6-60">
    <w:name w:val="List Table 6 Colorful Accent 6"/>
    <w:basedOn w:val="a4"/>
    <w:uiPriority w:val="51"/>
    <w:rsid w:val="00D5521A"/>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73">
    <w:name w:val="List Table 7 Colorful"/>
    <w:basedOn w:val="a4"/>
    <w:uiPriority w:val="52"/>
    <w:rsid w:val="00D5521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D5521A"/>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D5521A"/>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D5521A"/>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D5521A"/>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D5521A"/>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D5521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e">
    <w:name w:val="macro"/>
    <w:link w:val="affff"/>
    <w:semiHidden/>
    <w:unhideWhenUsed/>
    <w:rsid w:val="00D5521A"/>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affff">
    <w:name w:val="宏文本 字符"/>
    <w:basedOn w:val="a3"/>
    <w:link w:val="afffe"/>
    <w:semiHidden/>
    <w:rsid w:val="00D5521A"/>
    <w:rPr>
      <w:rFonts w:ascii="Consolas" w:hAnsi="Consolas"/>
    </w:rPr>
  </w:style>
  <w:style w:type="table" w:styleId="15">
    <w:name w:val="Medium Grid 1"/>
    <w:basedOn w:val="a4"/>
    <w:uiPriority w:val="67"/>
    <w:semiHidden/>
    <w:unhideWhenUsed/>
    <w:rsid w:val="00D552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semiHidden/>
    <w:unhideWhenUsed/>
    <w:rsid w:val="00D552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semiHidden/>
    <w:unhideWhenUsed/>
    <w:rsid w:val="00D5521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semiHidden/>
    <w:unhideWhenUsed/>
    <w:rsid w:val="00D5521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semiHidden/>
    <w:unhideWhenUsed/>
    <w:rsid w:val="00D5521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semiHidden/>
    <w:unhideWhenUsed/>
    <w:rsid w:val="00D5521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semiHidden/>
    <w:unhideWhenUsed/>
    <w:rsid w:val="00D5521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e">
    <w:name w:val="Medium Grid 2"/>
    <w:basedOn w:val="a4"/>
    <w:uiPriority w:val="68"/>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c">
    <w:name w:val="Medium Grid 3"/>
    <w:basedOn w:val="a4"/>
    <w:uiPriority w:val="69"/>
    <w:semiHidden/>
    <w:unhideWhenUsed/>
    <w:rsid w:val="00D552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semiHidden/>
    <w:unhideWhenUsed/>
    <w:rsid w:val="00D552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1">
    <w:name w:val="Medium Grid 3 Accent 2"/>
    <w:basedOn w:val="a4"/>
    <w:uiPriority w:val="69"/>
    <w:semiHidden/>
    <w:unhideWhenUsed/>
    <w:rsid w:val="00D552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1">
    <w:name w:val="Medium Grid 3 Accent 3"/>
    <w:basedOn w:val="a4"/>
    <w:uiPriority w:val="69"/>
    <w:semiHidden/>
    <w:unhideWhenUsed/>
    <w:rsid w:val="00D552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1">
    <w:name w:val="Medium Grid 3 Accent 4"/>
    <w:basedOn w:val="a4"/>
    <w:uiPriority w:val="69"/>
    <w:semiHidden/>
    <w:unhideWhenUsed/>
    <w:rsid w:val="00D552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1">
    <w:name w:val="Medium Grid 3 Accent 5"/>
    <w:basedOn w:val="a4"/>
    <w:uiPriority w:val="69"/>
    <w:semiHidden/>
    <w:unhideWhenUsed/>
    <w:rsid w:val="00D552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1">
    <w:name w:val="Medium Grid 3 Accent 6"/>
    <w:basedOn w:val="a4"/>
    <w:uiPriority w:val="69"/>
    <w:semiHidden/>
    <w:unhideWhenUsed/>
    <w:rsid w:val="00D5521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6">
    <w:name w:val="Medium List 1"/>
    <w:basedOn w:val="a4"/>
    <w:uiPriority w:val="65"/>
    <w:semiHidden/>
    <w:unhideWhenUsed/>
    <w:rsid w:val="00D5521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4"/>
    <w:uiPriority w:val="65"/>
    <w:semiHidden/>
    <w:unhideWhenUsed/>
    <w:rsid w:val="00D5521A"/>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2">
    <w:name w:val="Medium List 1 Accent 2"/>
    <w:basedOn w:val="a4"/>
    <w:uiPriority w:val="65"/>
    <w:semiHidden/>
    <w:unhideWhenUsed/>
    <w:rsid w:val="00D5521A"/>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2">
    <w:name w:val="Medium List 1 Accent 3"/>
    <w:basedOn w:val="a4"/>
    <w:uiPriority w:val="65"/>
    <w:semiHidden/>
    <w:unhideWhenUsed/>
    <w:rsid w:val="00D5521A"/>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2">
    <w:name w:val="Medium List 1 Accent 4"/>
    <w:basedOn w:val="a4"/>
    <w:uiPriority w:val="65"/>
    <w:semiHidden/>
    <w:unhideWhenUsed/>
    <w:rsid w:val="00D5521A"/>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2">
    <w:name w:val="Medium List 1 Accent 5"/>
    <w:basedOn w:val="a4"/>
    <w:uiPriority w:val="65"/>
    <w:semiHidden/>
    <w:unhideWhenUsed/>
    <w:rsid w:val="00D5521A"/>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2">
    <w:name w:val="Medium List 1 Accent 6"/>
    <w:basedOn w:val="a4"/>
    <w:uiPriority w:val="65"/>
    <w:semiHidden/>
    <w:unhideWhenUsed/>
    <w:rsid w:val="00D5521A"/>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
    <w:name w:val="Medium List 2"/>
    <w:basedOn w:val="a4"/>
    <w:uiPriority w:val="66"/>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semiHidden/>
    <w:unhideWhenUsed/>
    <w:rsid w:val="00D5521A"/>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7">
    <w:name w:val="Medium Shading 1"/>
    <w:basedOn w:val="a4"/>
    <w:uiPriority w:val="63"/>
    <w:semiHidden/>
    <w:unhideWhenUsed/>
    <w:rsid w:val="00D5521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4"/>
    <w:uiPriority w:val="63"/>
    <w:semiHidden/>
    <w:unhideWhenUsed/>
    <w:rsid w:val="00D552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3">
    <w:name w:val="Medium Shading 1 Accent 2"/>
    <w:basedOn w:val="a4"/>
    <w:uiPriority w:val="63"/>
    <w:semiHidden/>
    <w:unhideWhenUsed/>
    <w:rsid w:val="00D5521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3">
    <w:name w:val="Medium Shading 1 Accent 3"/>
    <w:basedOn w:val="a4"/>
    <w:uiPriority w:val="63"/>
    <w:semiHidden/>
    <w:unhideWhenUsed/>
    <w:rsid w:val="00D5521A"/>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3">
    <w:name w:val="Medium Shading 1 Accent 4"/>
    <w:basedOn w:val="a4"/>
    <w:uiPriority w:val="63"/>
    <w:semiHidden/>
    <w:unhideWhenUsed/>
    <w:rsid w:val="00D5521A"/>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3">
    <w:name w:val="Medium Shading 1 Accent 5"/>
    <w:basedOn w:val="a4"/>
    <w:uiPriority w:val="63"/>
    <w:semiHidden/>
    <w:unhideWhenUsed/>
    <w:rsid w:val="00D5521A"/>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3">
    <w:name w:val="Medium Shading 1 Accent 6"/>
    <w:basedOn w:val="a4"/>
    <w:uiPriority w:val="63"/>
    <w:semiHidden/>
    <w:unhideWhenUsed/>
    <w:rsid w:val="00D5521A"/>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0">
    <w:name w:val="Medium Shading 2"/>
    <w:basedOn w:val="a4"/>
    <w:uiPriority w:val="64"/>
    <w:semiHidden/>
    <w:unhideWhenUsed/>
    <w:rsid w:val="00D552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3">
    <w:name w:val="Medium Shading 2 Accent 1"/>
    <w:basedOn w:val="a4"/>
    <w:uiPriority w:val="64"/>
    <w:semiHidden/>
    <w:unhideWhenUsed/>
    <w:rsid w:val="00D552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3">
    <w:name w:val="Medium Shading 2 Accent 2"/>
    <w:basedOn w:val="a4"/>
    <w:uiPriority w:val="64"/>
    <w:semiHidden/>
    <w:unhideWhenUsed/>
    <w:rsid w:val="00D552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3">
    <w:name w:val="Medium Shading 2 Accent 3"/>
    <w:basedOn w:val="a4"/>
    <w:uiPriority w:val="64"/>
    <w:semiHidden/>
    <w:unhideWhenUsed/>
    <w:rsid w:val="00D552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3">
    <w:name w:val="Medium Shading 2 Accent 4"/>
    <w:basedOn w:val="a4"/>
    <w:uiPriority w:val="64"/>
    <w:semiHidden/>
    <w:unhideWhenUsed/>
    <w:rsid w:val="00D552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3">
    <w:name w:val="Medium Shading 2 Accent 5"/>
    <w:basedOn w:val="a4"/>
    <w:uiPriority w:val="64"/>
    <w:semiHidden/>
    <w:unhideWhenUsed/>
    <w:rsid w:val="00D552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3">
    <w:name w:val="Medium Shading 2 Accent 6"/>
    <w:basedOn w:val="a4"/>
    <w:uiPriority w:val="64"/>
    <w:semiHidden/>
    <w:unhideWhenUsed/>
    <w:rsid w:val="00D5521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18">
    <w:name w:val="@他1"/>
    <w:basedOn w:val="a3"/>
    <w:rsid w:val="00D5521A"/>
    <w:rPr>
      <w:color w:val="2B579A"/>
      <w:shd w:val="clear" w:color="auto" w:fill="E1DFDD"/>
    </w:rPr>
  </w:style>
  <w:style w:type="paragraph" w:styleId="affff0">
    <w:name w:val="Message Header"/>
    <w:basedOn w:val="a2"/>
    <w:link w:val="affff1"/>
    <w:semiHidden/>
    <w:unhideWhenUsed/>
    <w:rsid w:val="00D5521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affff1">
    <w:name w:val="信息标题 字符"/>
    <w:basedOn w:val="a3"/>
    <w:link w:val="affff0"/>
    <w:semiHidden/>
    <w:rsid w:val="00D5521A"/>
    <w:rPr>
      <w:rFonts w:asciiTheme="majorHAnsi" w:eastAsiaTheme="majorEastAsia" w:hAnsiTheme="majorHAnsi" w:cstheme="majorBidi"/>
      <w:sz w:val="24"/>
      <w:szCs w:val="24"/>
      <w:shd w:val="pct20" w:color="auto" w:fill="auto"/>
    </w:rPr>
  </w:style>
  <w:style w:type="paragraph" w:styleId="affff2">
    <w:name w:val="No Spacing"/>
    <w:uiPriority w:val="1"/>
    <w:qFormat/>
    <w:rsid w:val="00D5521A"/>
    <w:rPr>
      <w:sz w:val="24"/>
      <w:szCs w:val="24"/>
    </w:rPr>
  </w:style>
  <w:style w:type="paragraph" w:styleId="affff3">
    <w:name w:val="Normal (Web)"/>
    <w:basedOn w:val="a2"/>
    <w:semiHidden/>
    <w:unhideWhenUsed/>
    <w:rsid w:val="00D5521A"/>
  </w:style>
  <w:style w:type="paragraph" w:styleId="affff4">
    <w:name w:val="Normal Indent"/>
    <w:basedOn w:val="a2"/>
    <w:semiHidden/>
    <w:unhideWhenUsed/>
    <w:rsid w:val="00D5521A"/>
    <w:pPr>
      <w:ind w:left="720"/>
    </w:pPr>
  </w:style>
  <w:style w:type="paragraph" w:styleId="affff5">
    <w:name w:val="Note Heading"/>
    <w:basedOn w:val="a2"/>
    <w:next w:val="a2"/>
    <w:link w:val="affff6"/>
    <w:semiHidden/>
    <w:unhideWhenUsed/>
    <w:rsid w:val="00D5521A"/>
  </w:style>
  <w:style w:type="character" w:customStyle="1" w:styleId="affff6">
    <w:name w:val="注释标题 字符"/>
    <w:basedOn w:val="a3"/>
    <w:link w:val="affff5"/>
    <w:semiHidden/>
    <w:rsid w:val="00D5521A"/>
    <w:rPr>
      <w:sz w:val="24"/>
      <w:szCs w:val="24"/>
    </w:rPr>
  </w:style>
  <w:style w:type="character" w:styleId="affff7">
    <w:name w:val="page number"/>
    <w:basedOn w:val="a3"/>
    <w:semiHidden/>
    <w:unhideWhenUsed/>
    <w:rsid w:val="00D5521A"/>
  </w:style>
  <w:style w:type="character" w:styleId="affff8">
    <w:name w:val="Placeholder Text"/>
    <w:basedOn w:val="a3"/>
    <w:uiPriority w:val="99"/>
    <w:semiHidden/>
    <w:rsid w:val="00D5521A"/>
    <w:rPr>
      <w:color w:val="808080"/>
    </w:rPr>
  </w:style>
  <w:style w:type="table" w:styleId="19">
    <w:name w:val="Plain Table 1"/>
    <w:basedOn w:val="a4"/>
    <w:uiPriority w:val="41"/>
    <w:rsid w:val="00D5521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1">
    <w:name w:val="Plain Table 2"/>
    <w:basedOn w:val="a4"/>
    <w:uiPriority w:val="42"/>
    <w:rsid w:val="00D5521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D5521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rsid w:val="00D5521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rsid w:val="00D5521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9">
    <w:name w:val="Plain Text"/>
    <w:basedOn w:val="a2"/>
    <w:link w:val="affffa"/>
    <w:semiHidden/>
    <w:unhideWhenUsed/>
    <w:rsid w:val="00D5521A"/>
    <w:rPr>
      <w:rFonts w:ascii="Consolas" w:hAnsi="Consolas"/>
      <w:sz w:val="21"/>
      <w:szCs w:val="21"/>
    </w:rPr>
  </w:style>
  <w:style w:type="character" w:customStyle="1" w:styleId="affffa">
    <w:name w:val="纯文本 字符"/>
    <w:basedOn w:val="a3"/>
    <w:link w:val="affff9"/>
    <w:semiHidden/>
    <w:rsid w:val="00D5521A"/>
    <w:rPr>
      <w:rFonts w:ascii="Consolas" w:hAnsi="Consolas"/>
      <w:sz w:val="21"/>
      <w:szCs w:val="21"/>
    </w:rPr>
  </w:style>
  <w:style w:type="paragraph" w:styleId="affffb">
    <w:name w:val="Quote"/>
    <w:basedOn w:val="a2"/>
    <w:next w:val="a2"/>
    <w:link w:val="affffc"/>
    <w:uiPriority w:val="29"/>
    <w:qFormat/>
    <w:rsid w:val="00D5521A"/>
    <w:pPr>
      <w:spacing w:before="200" w:after="160"/>
      <w:ind w:left="864" w:right="864"/>
      <w:jc w:val="center"/>
    </w:pPr>
    <w:rPr>
      <w:i/>
      <w:iCs/>
      <w:color w:val="404040" w:themeColor="text1" w:themeTint="BF"/>
    </w:rPr>
  </w:style>
  <w:style w:type="character" w:customStyle="1" w:styleId="affffc">
    <w:name w:val="引用 字符"/>
    <w:basedOn w:val="a3"/>
    <w:link w:val="affffb"/>
    <w:uiPriority w:val="29"/>
    <w:rsid w:val="00D5521A"/>
    <w:rPr>
      <w:i/>
      <w:iCs/>
      <w:color w:val="404040" w:themeColor="text1" w:themeTint="BF"/>
      <w:sz w:val="24"/>
      <w:szCs w:val="24"/>
    </w:rPr>
  </w:style>
  <w:style w:type="paragraph" w:styleId="affffd">
    <w:name w:val="Salutation"/>
    <w:basedOn w:val="a2"/>
    <w:next w:val="a2"/>
    <w:link w:val="affffe"/>
    <w:semiHidden/>
    <w:unhideWhenUsed/>
    <w:rsid w:val="00D5521A"/>
  </w:style>
  <w:style w:type="character" w:customStyle="1" w:styleId="affffe">
    <w:name w:val="称呼 字符"/>
    <w:basedOn w:val="a3"/>
    <w:link w:val="affffd"/>
    <w:semiHidden/>
    <w:rsid w:val="00D5521A"/>
    <w:rPr>
      <w:sz w:val="24"/>
      <w:szCs w:val="24"/>
    </w:rPr>
  </w:style>
  <w:style w:type="paragraph" w:styleId="afffff">
    <w:name w:val="Signature"/>
    <w:basedOn w:val="a2"/>
    <w:link w:val="afffff0"/>
    <w:semiHidden/>
    <w:unhideWhenUsed/>
    <w:rsid w:val="00D5521A"/>
    <w:pPr>
      <w:ind w:left="4320"/>
    </w:pPr>
  </w:style>
  <w:style w:type="character" w:customStyle="1" w:styleId="afffff0">
    <w:name w:val="签名 字符"/>
    <w:basedOn w:val="a3"/>
    <w:link w:val="afffff"/>
    <w:semiHidden/>
    <w:rsid w:val="00D5521A"/>
    <w:rPr>
      <w:sz w:val="24"/>
      <w:szCs w:val="24"/>
    </w:rPr>
  </w:style>
  <w:style w:type="character" w:customStyle="1" w:styleId="1a">
    <w:name w:val="智能超链接1"/>
    <w:basedOn w:val="a3"/>
    <w:rsid w:val="00D5521A"/>
    <w:rPr>
      <w:u w:val="dotted"/>
    </w:rPr>
  </w:style>
  <w:style w:type="character" w:customStyle="1" w:styleId="1b">
    <w:name w:val="智能链接1"/>
    <w:basedOn w:val="a3"/>
    <w:rsid w:val="00D5521A"/>
    <w:rPr>
      <w:color w:val="0000FF"/>
      <w:u w:val="single"/>
      <w:shd w:val="clear" w:color="auto" w:fill="F3F2F1"/>
    </w:rPr>
  </w:style>
  <w:style w:type="character" w:styleId="afffff1">
    <w:name w:val="Strong"/>
    <w:basedOn w:val="a3"/>
    <w:qFormat/>
    <w:rsid w:val="00D5521A"/>
    <w:rPr>
      <w:b/>
      <w:bCs/>
    </w:rPr>
  </w:style>
  <w:style w:type="paragraph" w:styleId="afffff2">
    <w:name w:val="Subtitle"/>
    <w:basedOn w:val="a2"/>
    <w:next w:val="a2"/>
    <w:link w:val="afffff3"/>
    <w:qFormat/>
    <w:rsid w:val="00D5521A"/>
    <w:pPr>
      <w:numPr>
        <w:ilvl w:val="1"/>
      </w:numPr>
      <w:spacing w:after="160"/>
    </w:pPr>
    <w:rPr>
      <w:rFonts w:asciiTheme="minorHAnsi" w:hAnsiTheme="minorHAnsi" w:cstheme="minorBidi"/>
      <w:color w:val="5A5A5A" w:themeColor="text1" w:themeTint="A5"/>
      <w:spacing w:val="15"/>
      <w:sz w:val="22"/>
      <w:szCs w:val="22"/>
    </w:rPr>
  </w:style>
  <w:style w:type="character" w:customStyle="1" w:styleId="afffff3">
    <w:name w:val="副标题 字符"/>
    <w:basedOn w:val="a3"/>
    <w:link w:val="afffff2"/>
    <w:rsid w:val="00D5521A"/>
    <w:rPr>
      <w:rFonts w:asciiTheme="minorHAnsi" w:hAnsiTheme="minorHAnsi" w:cstheme="minorBidi"/>
      <w:color w:val="5A5A5A" w:themeColor="text1" w:themeTint="A5"/>
      <w:spacing w:val="15"/>
      <w:sz w:val="22"/>
      <w:szCs w:val="22"/>
    </w:rPr>
  </w:style>
  <w:style w:type="character" w:styleId="afffff4">
    <w:name w:val="Subtle Emphasis"/>
    <w:basedOn w:val="a3"/>
    <w:uiPriority w:val="19"/>
    <w:qFormat/>
    <w:rsid w:val="00D5521A"/>
    <w:rPr>
      <w:i/>
      <w:iCs/>
      <w:color w:val="404040" w:themeColor="text1" w:themeTint="BF"/>
    </w:rPr>
  </w:style>
  <w:style w:type="character" w:styleId="afffff5">
    <w:name w:val="Subtle Reference"/>
    <w:basedOn w:val="a3"/>
    <w:uiPriority w:val="31"/>
    <w:qFormat/>
    <w:rsid w:val="00D5521A"/>
    <w:rPr>
      <w:smallCaps/>
      <w:color w:val="5A5A5A" w:themeColor="text1" w:themeTint="A5"/>
    </w:rPr>
  </w:style>
  <w:style w:type="table" w:styleId="1c">
    <w:name w:val="Table 3D effects 1"/>
    <w:basedOn w:val="a4"/>
    <w:semiHidden/>
    <w:unhideWhenUsed/>
    <w:rsid w:val="00D5521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semiHidden/>
    <w:unhideWhenUsed/>
    <w:rsid w:val="00D5521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4"/>
    <w:semiHidden/>
    <w:unhideWhenUsed/>
    <w:rsid w:val="00D5521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Classic 1"/>
    <w:basedOn w:val="a4"/>
    <w:semiHidden/>
    <w:unhideWhenUsed/>
    <w:rsid w:val="00D552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Classic 2"/>
    <w:basedOn w:val="a4"/>
    <w:semiHidden/>
    <w:unhideWhenUsed/>
    <w:rsid w:val="00D5521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4"/>
    <w:semiHidden/>
    <w:unhideWhenUsed/>
    <w:rsid w:val="00D5521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semiHidden/>
    <w:unhideWhenUsed/>
    <w:rsid w:val="00D5521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e">
    <w:name w:val="Table Colorful 1"/>
    <w:basedOn w:val="a4"/>
    <w:semiHidden/>
    <w:unhideWhenUsed/>
    <w:rsid w:val="00D5521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4">
    <w:name w:val="Table Colorful 2"/>
    <w:basedOn w:val="a4"/>
    <w:semiHidden/>
    <w:unhideWhenUsed/>
    <w:rsid w:val="00D5521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4"/>
    <w:semiHidden/>
    <w:unhideWhenUsed/>
    <w:rsid w:val="00D5521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
    <w:name w:val="Table Columns 1"/>
    <w:basedOn w:val="a4"/>
    <w:semiHidden/>
    <w:unhideWhenUsed/>
    <w:rsid w:val="00D5521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semiHidden/>
    <w:unhideWhenUsed/>
    <w:rsid w:val="00D5521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Columns 3"/>
    <w:basedOn w:val="a4"/>
    <w:semiHidden/>
    <w:unhideWhenUsed/>
    <w:rsid w:val="00D5521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unhideWhenUsed/>
    <w:rsid w:val="00D5521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unhideWhenUsed/>
    <w:rsid w:val="00D5521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6">
    <w:name w:val="Table Contemporary"/>
    <w:basedOn w:val="a4"/>
    <w:semiHidden/>
    <w:unhideWhenUsed/>
    <w:rsid w:val="00D5521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7">
    <w:name w:val="Table Elegant"/>
    <w:basedOn w:val="a4"/>
    <w:semiHidden/>
    <w:unhideWhenUsed/>
    <w:rsid w:val="00D5521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fffff8">
    <w:name w:val="Table Grid"/>
    <w:basedOn w:val="a4"/>
    <w:uiPriority w:val="39"/>
    <w:rsid w:val="00D5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Grid 1"/>
    <w:basedOn w:val="a4"/>
    <w:semiHidden/>
    <w:unhideWhenUsed/>
    <w:rsid w:val="00D552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semiHidden/>
    <w:unhideWhenUsed/>
    <w:rsid w:val="00D5521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4"/>
    <w:semiHidden/>
    <w:unhideWhenUsed/>
    <w:rsid w:val="00D5521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semiHidden/>
    <w:unhideWhenUsed/>
    <w:rsid w:val="00D5521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semiHidden/>
    <w:unhideWhenUsed/>
    <w:rsid w:val="00D5521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semiHidden/>
    <w:unhideWhenUsed/>
    <w:rsid w:val="00D5521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unhideWhenUsed/>
    <w:rsid w:val="00D5521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unhideWhenUsed/>
    <w:rsid w:val="00D5521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Grid Table Light"/>
    <w:basedOn w:val="a4"/>
    <w:uiPriority w:val="40"/>
    <w:rsid w:val="00D5521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1">
    <w:name w:val="Table List 1"/>
    <w:basedOn w:val="a4"/>
    <w:semiHidden/>
    <w:unhideWhenUsed/>
    <w:rsid w:val="00D5521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List 2"/>
    <w:basedOn w:val="a4"/>
    <w:semiHidden/>
    <w:unhideWhenUsed/>
    <w:rsid w:val="00D5521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List 3"/>
    <w:basedOn w:val="a4"/>
    <w:semiHidden/>
    <w:unhideWhenUsed/>
    <w:rsid w:val="00D5521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semiHidden/>
    <w:unhideWhenUsed/>
    <w:rsid w:val="00D5521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semiHidden/>
    <w:unhideWhenUsed/>
    <w:rsid w:val="00D5521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semiHidden/>
    <w:unhideWhenUsed/>
    <w:rsid w:val="00D5521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4"/>
    <w:semiHidden/>
    <w:unhideWhenUsed/>
    <w:rsid w:val="00D5521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semiHidden/>
    <w:unhideWhenUsed/>
    <w:rsid w:val="00D5521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a">
    <w:name w:val="table of authorities"/>
    <w:basedOn w:val="a2"/>
    <w:next w:val="a2"/>
    <w:rsid w:val="00D5521A"/>
    <w:pPr>
      <w:ind w:left="240" w:hanging="240"/>
    </w:pPr>
  </w:style>
  <w:style w:type="paragraph" w:styleId="afffffb">
    <w:name w:val="table of figures"/>
    <w:basedOn w:val="a2"/>
    <w:next w:val="a2"/>
    <w:semiHidden/>
    <w:unhideWhenUsed/>
    <w:rsid w:val="00D5521A"/>
  </w:style>
  <w:style w:type="table" w:styleId="afffffc">
    <w:name w:val="Table Professional"/>
    <w:basedOn w:val="a4"/>
    <w:semiHidden/>
    <w:unhideWhenUsed/>
    <w:rsid w:val="00D5521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2">
    <w:name w:val="Table Simple 1"/>
    <w:basedOn w:val="a4"/>
    <w:semiHidden/>
    <w:unhideWhenUsed/>
    <w:rsid w:val="00D5521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semiHidden/>
    <w:unhideWhenUsed/>
    <w:rsid w:val="00D5521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unhideWhenUsed/>
    <w:rsid w:val="00D5521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3">
    <w:name w:val="Table Subtle 1"/>
    <w:basedOn w:val="a4"/>
    <w:semiHidden/>
    <w:unhideWhenUsed/>
    <w:rsid w:val="00D5521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semiHidden/>
    <w:unhideWhenUsed/>
    <w:rsid w:val="00D5521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d">
    <w:name w:val="Table Theme"/>
    <w:basedOn w:val="a4"/>
    <w:semiHidden/>
    <w:unhideWhenUsed/>
    <w:rsid w:val="00D5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Web 1"/>
    <w:basedOn w:val="a4"/>
    <w:semiHidden/>
    <w:unhideWhenUsed/>
    <w:rsid w:val="00D5521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a">
    <w:name w:val="Table Web 2"/>
    <w:basedOn w:val="a4"/>
    <w:semiHidden/>
    <w:unhideWhenUsed/>
    <w:rsid w:val="00D5521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5">
    <w:name w:val="Table Web 3"/>
    <w:basedOn w:val="a4"/>
    <w:semiHidden/>
    <w:unhideWhenUsed/>
    <w:rsid w:val="00D5521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e">
    <w:name w:val="Title"/>
    <w:basedOn w:val="a2"/>
    <w:next w:val="a2"/>
    <w:link w:val="affffff"/>
    <w:qFormat/>
    <w:rsid w:val="00D5521A"/>
    <w:pPr>
      <w:contextualSpacing/>
    </w:pPr>
    <w:rPr>
      <w:rFonts w:asciiTheme="majorHAnsi" w:eastAsiaTheme="majorEastAsia" w:hAnsiTheme="majorHAnsi" w:cstheme="majorBidi"/>
      <w:spacing w:val="-10"/>
      <w:kern w:val="28"/>
      <w:sz w:val="56"/>
      <w:szCs w:val="56"/>
    </w:rPr>
  </w:style>
  <w:style w:type="character" w:customStyle="1" w:styleId="affffff">
    <w:name w:val="标题 字符"/>
    <w:basedOn w:val="a3"/>
    <w:link w:val="afffffe"/>
    <w:rsid w:val="00D5521A"/>
    <w:rPr>
      <w:rFonts w:asciiTheme="majorHAnsi" w:eastAsiaTheme="majorEastAsia" w:hAnsiTheme="majorHAnsi" w:cstheme="majorBidi"/>
      <w:spacing w:val="-10"/>
      <w:kern w:val="28"/>
      <w:sz w:val="56"/>
      <w:szCs w:val="56"/>
    </w:rPr>
  </w:style>
  <w:style w:type="paragraph" w:styleId="affffff0">
    <w:name w:val="toa heading"/>
    <w:basedOn w:val="a2"/>
    <w:next w:val="a2"/>
    <w:semiHidden/>
    <w:unhideWhenUsed/>
    <w:rsid w:val="00D5521A"/>
    <w:pPr>
      <w:spacing w:before="120"/>
    </w:pPr>
    <w:rPr>
      <w:rFonts w:asciiTheme="majorHAnsi" w:eastAsiaTheme="majorEastAsia" w:hAnsiTheme="majorHAnsi" w:cstheme="majorBidi"/>
      <w:b/>
      <w:bCs/>
    </w:rPr>
  </w:style>
  <w:style w:type="paragraph" w:styleId="TOC1">
    <w:name w:val="toc 1"/>
    <w:basedOn w:val="a2"/>
    <w:next w:val="a2"/>
    <w:semiHidden/>
    <w:unhideWhenUsed/>
    <w:rsid w:val="00D5521A"/>
    <w:pPr>
      <w:spacing w:after="100"/>
    </w:pPr>
  </w:style>
  <w:style w:type="paragraph" w:styleId="TOC2">
    <w:name w:val="toc 2"/>
    <w:basedOn w:val="a2"/>
    <w:next w:val="a2"/>
    <w:semiHidden/>
    <w:unhideWhenUsed/>
    <w:rsid w:val="00D5521A"/>
    <w:pPr>
      <w:spacing w:after="100"/>
      <w:ind w:left="240"/>
    </w:pPr>
  </w:style>
  <w:style w:type="paragraph" w:styleId="TOC3">
    <w:name w:val="toc 3"/>
    <w:basedOn w:val="a2"/>
    <w:next w:val="a2"/>
    <w:semiHidden/>
    <w:unhideWhenUsed/>
    <w:rsid w:val="00D5521A"/>
    <w:pPr>
      <w:spacing w:after="100"/>
      <w:ind w:left="480"/>
    </w:pPr>
  </w:style>
  <w:style w:type="paragraph" w:styleId="TOC4">
    <w:name w:val="toc 4"/>
    <w:basedOn w:val="a2"/>
    <w:next w:val="a2"/>
    <w:semiHidden/>
    <w:unhideWhenUsed/>
    <w:rsid w:val="00D5521A"/>
    <w:pPr>
      <w:spacing w:after="100"/>
      <w:ind w:left="720"/>
    </w:pPr>
  </w:style>
  <w:style w:type="paragraph" w:styleId="TOC5">
    <w:name w:val="toc 5"/>
    <w:basedOn w:val="a2"/>
    <w:next w:val="a2"/>
    <w:semiHidden/>
    <w:unhideWhenUsed/>
    <w:rsid w:val="00D5521A"/>
    <w:pPr>
      <w:spacing w:after="100"/>
      <w:ind w:left="960"/>
    </w:pPr>
  </w:style>
  <w:style w:type="paragraph" w:styleId="TOC6">
    <w:name w:val="toc 6"/>
    <w:basedOn w:val="a2"/>
    <w:next w:val="a2"/>
    <w:semiHidden/>
    <w:unhideWhenUsed/>
    <w:rsid w:val="00D5521A"/>
    <w:pPr>
      <w:spacing w:after="100"/>
      <w:ind w:left="1200"/>
    </w:pPr>
  </w:style>
  <w:style w:type="paragraph" w:styleId="TOC7">
    <w:name w:val="toc 7"/>
    <w:basedOn w:val="a2"/>
    <w:next w:val="a2"/>
    <w:semiHidden/>
    <w:unhideWhenUsed/>
    <w:rsid w:val="00D5521A"/>
    <w:pPr>
      <w:spacing w:after="100"/>
      <w:ind w:left="1440"/>
    </w:pPr>
  </w:style>
  <w:style w:type="paragraph" w:styleId="TOC8">
    <w:name w:val="toc 8"/>
    <w:basedOn w:val="a2"/>
    <w:next w:val="a2"/>
    <w:semiHidden/>
    <w:unhideWhenUsed/>
    <w:rsid w:val="00D5521A"/>
    <w:pPr>
      <w:spacing w:after="100"/>
      <w:ind w:left="1680"/>
    </w:pPr>
  </w:style>
  <w:style w:type="paragraph" w:styleId="TOC9">
    <w:name w:val="toc 9"/>
    <w:basedOn w:val="a2"/>
    <w:next w:val="a2"/>
    <w:semiHidden/>
    <w:unhideWhenUsed/>
    <w:rsid w:val="00D5521A"/>
    <w:pPr>
      <w:spacing w:after="100"/>
      <w:ind w:left="1920"/>
    </w:pPr>
  </w:style>
  <w:style w:type="paragraph" w:styleId="TOC">
    <w:name w:val="TOC Heading"/>
    <w:basedOn w:val="1"/>
    <w:next w:val="a2"/>
    <w:uiPriority w:val="39"/>
    <w:semiHidden/>
    <w:unhideWhenUsed/>
    <w:qFormat/>
    <w:rsid w:val="00D5521A"/>
    <w:pPr>
      <w:outlineLvl w:val="9"/>
    </w:pPr>
  </w:style>
  <w:style w:type="character" w:customStyle="1" w:styleId="1f5">
    <w:name w:val="未处理的提及1"/>
    <w:basedOn w:val="a3"/>
    <w:rsid w:val="00D5521A"/>
    <w:rPr>
      <w:color w:val="605E5C"/>
      <w:shd w:val="clear" w:color="auto" w:fill="E1DFDD"/>
    </w:rPr>
  </w:style>
  <w:style w:type="table" w:customStyle="1" w:styleId="1f6">
    <w:name w:val="网格型1"/>
    <w:basedOn w:val="a4"/>
    <w:next w:val="afffff8"/>
    <w:uiPriority w:val="39"/>
    <w:rsid w:val="002053C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网格型2"/>
    <w:basedOn w:val="a4"/>
    <w:next w:val="afffff8"/>
    <w:uiPriority w:val="39"/>
    <w:rsid w:val="002053C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1">
    <w:name w:val="Revision"/>
    <w:hidden/>
    <w:uiPriority w:val="99"/>
    <w:semiHidden/>
    <w:rsid w:val="006948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5300</Words>
  <Characters>30212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Barbour</dc:creator>
  <cp:lastModifiedBy>Jin-Lei Wang</cp:lastModifiedBy>
  <cp:revision>26</cp:revision>
  <dcterms:created xsi:type="dcterms:W3CDTF">2023-04-26T14:19:00Z</dcterms:created>
  <dcterms:modified xsi:type="dcterms:W3CDTF">2023-05-23T08:16:00Z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1">
    <vt:filetime>2023-04-21T12:24:04Z</vt:filetime>
  </property>
</Properties>
</file>