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C4B8"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6800A04E"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84034</w:t>
      </w:r>
    </w:p>
    <w:p w14:paraId="7B12CBE4"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1B24D7D3" w14:textId="77777777" w:rsidR="00A77B3E" w:rsidRDefault="00A77B3E">
      <w:pPr>
        <w:spacing w:line="360" w:lineRule="auto"/>
        <w:jc w:val="both"/>
      </w:pPr>
    </w:p>
    <w:p w14:paraId="6F788600" w14:textId="14F54A5D" w:rsidR="00A77B3E" w:rsidRDefault="00000000">
      <w:pPr>
        <w:spacing w:line="360" w:lineRule="auto"/>
        <w:jc w:val="both"/>
      </w:pPr>
      <w:r>
        <w:rPr>
          <w:rFonts w:ascii="Book Antiqua" w:eastAsia="Book Antiqua" w:hAnsi="Book Antiqua" w:cs="Book Antiqua"/>
          <w:b/>
          <w:color w:val="000000"/>
        </w:rPr>
        <w:t>Giant cyst in heterotopic pregnancy</w:t>
      </w:r>
      <w:r w:rsidR="00F666D1">
        <w:rPr>
          <w:rFonts w:ascii="Book Antiqua" w:eastAsia="Book Antiqua" w:hAnsi="Book Antiqua" w:cs="Book Antiqua"/>
          <w:b/>
          <w:color w:val="000000"/>
        </w:rPr>
        <w:t>: A case report</w:t>
      </w:r>
    </w:p>
    <w:p w14:paraId="7DB9B1B8" w14:textId="77777777" w:rsidR="00A77B3E" w:rsidRDefault="00A77B3E">
      <w:pPr>
        <w:spacing w:line="360" w:lineRule="auto"/>
        <w:jc w:val="both"/>
      </w:pPr>
    </w:p>
    <w:p w14:paraId="57E3ECA2" w14:textId="29EE34AD" w:rsidR="00A77B3E" w:rsidRDefault="00243F98">
      <w:pPr>
        <w:spacing w:line="360" w:lineRule="auto"/>
        <w:jc w:val="both"/>
      </w:pPr>
      <w:r>
        <w:rPr>
          <w:rFonts w:ascii="Book Antiqua" w:eastAsia="Book Antiqua" w:hAnsi="Book Antiqua" w:cs="Book Antiqua"/>
          <w:color w:val="000000"/>
        </w:rPr>
        <w:t xml:space="preserve">Kong YY </w:t>
      </w:r>
      <w:r w:rsidRPr="00243F98">
        <w:rPr>
          <w:rFonts w:ascii="Book Antiqua" w:eastAsia="Book Antiqua" w:hAnsi="Book Antiqua" w:cs="Book Antiqua"/>
          <w:i/>
          <w:iCs/>
          <w:color w:val="000000"/>
        </w:rPr>
        <w:t>et al</w:t>
      </w:r>
      <w:r>
        <w:rPr>
          <w:rFonts w:ascii="Book Antiqua" w:eastAsia="Book Antiqua" w:hAnsi="Book Antiqua" w:cs="Book Antiqua"/>
          <w:color w:val="000000"/>
        </w:rPr>
        <w:t>. Giant cyst in heterotopic pregnancy</w:t>
      </w:r>
    </w:p>
    <w:p w14:paraId="5DF9E861" w14:textId="77777777" w:rsidR="00A77B3E" w:rsidRDefault="00A77B3E">
      <w:pPr>
        <w:spacing w:line="360" w:lineRule="auto"/>
        <w:jc w:val="both"/>
      </w:pPr>
    </w:p>
    <w:p w14:paraId="5754AFCC" w14:textId="77777777" w:rsidR="00A77B3E" w:rsidRPr="00943BD9" w:rsidRDefault="00000000">
      <w:pPr>
        <w:spacing w:line="360" w:lineRule="auto"/>
        <w:jc w:val="both"/>
      </w:pPr>
      <w:r w:rsidRPr="00943BD9">
        <w:rPr>
          <w:rFonts w:ascii="Book Antiqua" w:eastAsia="Book Antiqua" w:hAnsi="Book Antiqua" w:cs="Book Antiqua"/>
          <w:color w:val="000000"/>
        </w:rPr>
        <w:t xml:space="preserve">Yi-Yan Kong, </w:t>
      </w:r>
      <w:proofErr w:type="spellStart"/>
      <w:r w:rsidRPr="00943BD9">
        <w:rPr>
          <w:rFonts w:ascii="Book Antiqua" w:eastAsia="Book Antiqua" w:hAnsi="Book Antiqua" w:cs="Book Antiqua"/>
          <w:color w:val="000000"/>
        </w:rPr>
        <w:t>Kasonde</w:t>
      </w:r>
      <w:proofErr w:type="spellEnd"/>
      <w:r w:rsidRPr="00943BD9">
        <w:rPr>
          <w:rFonts w:ascii="Book Antiqua" w:eastAsia="Book Antiqua" w:hAnsi="Book Antiqua" w:cs="Book Antiqua"/>
          <w:color w:val="000000"/>
        </w:rPr>
        <w:t xml:space="preserve"> Chanda, Xiao-Yan Ying</w:t>
      </w:r>
    </w:p>
    <w:p w14:paraId="66E907CA" w14:textId="77777777" w:rsidR="00A77B3E" w:rsidRPr="00943BD9" w:rsidRDefault="00A77B3E">
      <w:pPr>
        <w:spacing w:line="360" w:lineRule="auto"/>
        <w:jc w:val="both"/>
        <w:rPr>
          <w:lang w:val="en-GB"/>
        </w:rPr>
      </w:pPr>
    </w:p>
    <w:p w14:paraId="14DCB2B1" w14:textId="77777777" w:rsidR="00A77B3E" w:rsidRDefault="00000000">
      <w:pPr>
        <w:spacing w:line="360" w:lineRule="auto"/>
        <w:jc w:val="both"/>
      </w:pPr>
      <w:r>
        <w:rPr>
          <w:rFonts w:ascii="Book Antiqua" w:eastAsia="Book Antiqua" w:hAnsi="Book Antiqua" w:cs="Book Antiqua"/>
          <w:b/>
          <w:bCs/>
          <w:color w:val="000000"/>
        </w:rPr>
        <w:t xml:space="preserve">Yi-Yan Kong, </w:t>
      </w:r>
      <w:proofErr w:type="spellStart"/>
      <w:r>
        <w:rPr>
          <w:rFonts w:ascii="Book Antiqua" w:eastAsia="Book Antiqua" w:hAnsi="Book Antiqua" w:cs="Book Antiqua"/>
          <w:b/>
          <w:bCs/>
          <w:color w:val="000000"/>
        </w:rPr>
        <w:t>Kasonde</w:t>
      </w:r>
      <w:proofErr w:type="spellEnd"/>
      <w:r>
        <w:rPr>
          <w:rFonts w:ascii="Book Antiqua" w:eastAsia="Book Antiqua" w:hAnsi="Book Antiqua" w:cs="Book Antiqua"/>
          <w:b/>
          <w:bCs/>
          <w:color w:val="000000"/>
        </w:rPr>
        <w:t xml:space="preserve"> Chanda, Xiao-Yan Ying, </w:t>
      </w:r>
      <w:r>
        <w:rPr>
          <w:rFonts w:ascii="Book Antiqua" w:eastAsia="Book Antiqua" w:hAnsi="Book Antiqua" w:cs="Book Antiqua"/>
          <w:color w:val="000000"/>
        </w:rPr>
        <w:t>Department of Obstetrics and Gynecology, Second Affiliated Hospital of Nanjing Medical University, Nanjing 210000, Jiangsu Province, China</w:t>
      </w:r>
    </w:p>
    <w:p w14:paraId="3D4D6511" w14:textId="77777777" w:rsidR="00AD03C7" w:rsidRDefault="00AD03C7">
      <w:pPr>
        <w:spacing w:line="360" w:lineRule="auto"/>
        <w:jc w:val="both"/>
        <w:rPr>
          <w:rFonts w:ascii="Book Antiqua" w:eastAsia="Book Antiqua" w:hAnsi="Book Antiqua" w:cs="Book Antiqua"/>
          <w:b/>
          <w:bCs/>
          <w:color w:val="000000"/>
        </w:rPr>
      </w:pPr>
    </w:p>
    <w:p w14:paraId="6B5E0645" w14:textId="1E69C133" w:rsidR="00A77B3E" w:rsidRDefault="00000000">
      <w:pPr>
        <w:spacing w:line="360" w:lineRule="auto"/>
        <w:jc w:val="both"/>
      </w:pPr>
      <w:r>
        <w:rPr>
          <w:rFonts w:ascii="Book Antiqua" w:eastAsia="Book Antiqua" w:hAnsi="Book Antiqua" w:cs="Book Antiqua"/>
          <w:b/>
          <w:bCs/>
          <w:color w:val="000000"/>
        </w:rPr>
        <w:t xml:space="preserve">Author contributions: </w:t>
      </w:r>
      <w:r w:rsidR="00AD03C7">
        <w:rPr>
          <w:rFonts w:ascii="Book Antiqua" w:eastAsia="Book Antiqua" w:hAnsi="Book Antiqua" w:cs="Book Antiqua"/>
        </w:rPr>
        <w:t>Kong YY</w:t>
      </w:r>
      <w:r>
        <w:rPr>
          <w:rFonts w:ascii="Book Antiqua" w:eastAsia="Book Antiqua" w:hAnsi="Book Antiqua" w:cs="Book Antiqua"/>
          <w:color w:val="000000"/>
        </w:rPr>
        <w:t xml:space="preserve"> drafted the manuscript and contributed substantially to </w:t>
      </w:r>
      <w:r w:rsidR="00826AC5">
        <w:rPr>
          <w:rFonts w:ascii="Book Antiqua" w:eastAsia="Book Antiqua" w:hAnsi="Book Antiqua" w:cs="Book Antiqua"/>
          <w:color w:val="000000"/>
        </w:rPr>
        <w:t>revising</w:t>
      </w:r>
      <w:r>
        <w:rPr>
          <w:rFonts w:ascii="Book Antiqua" w:eastAsia="Book Antiqua" w:hAnsi="Book Antiqua" w:cs="Book Antiqua"/>
          <w:color w:val="000000"/>
        </w:rPr>
        <w:t xml:space="preserve"> the manuscript; </w:t>
      </w:r>
      <w:r w:rsidR="00AD03C7">
        <w:rPr>
          <w:rFonts w:ascii="Book Antiqua" w:eastAsia="Book Antiqua" w:hAnsi="Book Antiqua" w:cs="Book Antiqua"/>
        </w:rPr>
        <w:t>Chanda K</w:t>
      </w:r>
      <w:r>
        <w:rPr>
          <w:rFonts w:ascii="Book Antiqua" w:eastAsia="Book Antiqua" w:hAnsi="Book Antiqua" w:cs="Book Antiqua"/>
          <w:color w:val="000000"/>
        </w:rPr>
        <w:t xml:space="preserve"> edited the manuscript and contributed substantially to </w:t>
      </w:r>
      <w:r w:rsidR="00826AC5">
        <w:rPr>
          <w:rFonts w:ascii="Book Antiqua" w:eastAsia="Book Antiqua" w:hAnsi="Book Antiqua" w:cs="Book Antiqua"/>
          <w:color w:val="000000"/>
        </w:rPr>
        <w:t>rev</w:t>
      </w:r>
      <w:r w:rsidR="002B1E1C">
        <w:rPr>
          <w:rFonts w:ascii="Book Antiqua" w:eastAsia="Book Antiqua" w:hAnsi="Book Antiqua" w:cs="Book Antiqua"/>
          <w:color w:val="000000"/>
        </w:rPr>
        <w:t>i</w:t>
      </w:r>
      <w:r w:rsidR="00826AC5">
        <w:rPr>
          <w:rFonts w:ascii="Book Antiqua" w:eastAsia="Book Antiqua" w:hAnsi="Book Antiqua" w:cs="Book Antiqua"/>
          <w:color w:val="000000"/>
        </w:rPr>
        <w:t>sing</w:t>
      </w:r>
      <w:r>
        <w:rPr>
          <w:rFonts w:ascii="Book Antiqua" w:eastAsia="Book Antiqua" w:hAnsi="Book Antiqua" w:cs="Book Antiqua"/>
          <w:color w:val="000000"/>
        </w:rPr>
        <w:t xml:space="preserve"> the manuscript; </w:t>
      </w:r>
      <w:r w:rsidR="00AD03C7">
        <w:rPr>
          <w:rFonts w:ascii="Book Antiqua" w:eastAsia="Book Antiqua" w:hAnsi="Book Antiqua" w:cs="Book Antiqua"/>
        </w:rPr>
        <w:t>Ying XY</w:t>
      </w:r>
      <w:r>
        <w:rPr>
          <w:rFonts w:ascii="Book Antiqua" w:eastAsia="Book Antiqua" w:hAnsi="Book Antiqua" w:cs="Book Antiqua"/>
          <w:color w:val="000000"/>
        </w:rPr>
        <w:t xml:space="preserve"> contributed substantially to </w:t>
      </w:r>
      <w:r w:rsidR="00826AC5">
        <w:rPr>
          <w:rFonts w:ascii="Book Antiqua" w:eastAsia="Book Antiqua" w:hAnsi="Book Antiqua" w:cs="Book Antiqua"/>
          <w:color w:val="000000"/>
        </w:rPr>
        <w:t>revising</w:t>
      </w:r>
      <w:r>
        <w:rPr>
          <w:rFonts w:ascii="Book Antiqua" w:eastAsia="Book Antiqua" w:hAnsi="Book Antiqua" w:cs="Book Antiqua"/>
          <w:color w:val="000000"/>
        </w:rPr>
        <w:t xml:space="preserve"> the manuscript.</w:t>
      </w:r>
    </w:p>
    <w:p w14:paraId="11237DC7" w14:textId="77777777" w:rsidR="00A77B3E" w:rsidRDefault="00A77B3E">
      <w:pPr>
        <w:spacing w:line="360" w:lineRule="auto"/>
        <w:jc w:val="both"/>
      </w:pPr>
    </w:p>
    <w:p w14:paraId="199D06C0" w14:textId="77777777" w:rsidR="00A77B3E" w:rsidRDefault="00000000">
      <w:pPr>
        <w:spacing w:line="360" w:lineRule="auto"/>
        <w:jc w:val="both"/>
      </w:pPr>
      <w:r>
        <w:rPr>
          <w:rFonts w:ascii="Book Antiqua" w:eastAsia="Book Antiqua" w:hAnsi="Book Antiqua" w:cs="Book Antiqua"/>
          <w:b/>
          <w:bCs/>
          <w:color w:val="000000"/>
        </w:rPr>
        <w:t xml:space="preserve">Corresponding author: Xiao-Yan Ying, PhD, Chief Physician, </w:t>
      </w:r>
      <w:r>
        <w:rPr>
          <w:rFonts w:ascii="Book Antiqua" w:eastAsia="Book Antiqua" w:hAnsi="Book Antiqua" w:cs="Book Antiqua"/>
          <w:color w:val="000000"/>
        </w:rPr>
        <w:t>Department of Obstetrics and Gynecology, Second Affiliated Hospital of Nanjing Medical University, No. 262 North Zhongshan Road, Nanjing 210000, Jiangsu Province, China. xiaoyanying_cool@163.com</w:t>
      </w:r>
    </w:p>
    <w:p w14:paraId="3818A3DB" w14:textId="77777777" w:rsidR="00A77B3E" w:rsidRDefault="00A77B3E">
      <w:pPr>
        <w:spacing w:line="360" w:lineRule="auto"/>
        <w:jc w:val="both"/>
      </w:pPr>
    </w:p>
    <w:p w14:paraId="2452D390"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February 21, 2023</w:t>
      </w:r>
    </w:p>
    <w:p w14:paraId="188B0E56"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April 4, 2023</w:t>
      </w:r>
    </w:p>
    <w:p w14:paraId="29B1B69C" w14:textId="4D9BDCB5" w:rsidR="00A77B3E" w:rsidRPr="00774356" w:rsidRDefault="00000000">
      <w:pPr>
        <w:spacing w:line="360" w:lineRule="auto"/>
        <w:jc w:val="both"/>
      </w:pPr>
      <w:r>
        <w:rPr>
          <w:rFonts w:ascii="Book Antiqua" w:eastAsia="Book Antiqua" w:hAnsi="Book Antiqua" w:cs="Book Antiqua"/>
          <w:b/>
          <w:bCs/>
        </w:rPr>
        <w:t xml:space="preserve">Accepted: </w:t>
      </w:r>
      <w:ins w:id="0" w:author="Wang Jin-Lei" w:date="2023-05-06T15:01:00Z">
        <w:r w:rsidR="00732126" w:rsidRPr="00732126">
          <w:rPr>
            <w:rFonts w:ascii="Book Antiqua" w:eastAsia="Book Antiqua" w:hAnsi="Book Antiqua" w:cs="Book Antiqua"/>
          </w:rPr>
          <w:t>May 6, 2023</w:t>
        </w:r>
      </w:ins>
    </w:p>
    <w:p w14:paraId="21B74F72" w14:textId="6C03DAEE" w:rsidR="00A77B3E" w:rsidRDefault="00000000">
      <w:pPr>
        <w:spacing w:line="360" w:lineRule="auto"/>
        <w:jc w:val="both"/>
      </w:pPr>
      <w:r>
        <w:rPr>
          <w:rFonts w:ascii="Book Antiqua" w:eastAsia="Book Antiqua" w:hAnsi="Book Antiqua" w:cs="Book Antiqua"/>
          <w:b/>
          <w:bCs/>
        </w:rPr>
        <w:t xml:space="preserve">Published online: </w:t>
      </w:r>
    </w:p>
    <w:p w14:paraId="106F9AE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496B5F6"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44CF65A0" w14:textId="77777777" w:rsidR="00A77B3E" w:rsidRDefault="00000000">
      <w:pPr>
        <w:spacing w:line="360" w:lineRule="auto"/>
        <w:jc w:val="both"/>
      </w:pPr>
      <w:r>
        <w:rPr>
          <w:rFonts w:ascii="Book Antiqua" w:eastAsia="Book Antiqua" w:hAnsi="Book Antiqua" w:cs="Book Antiqua"/>
          <w:color w:val="000000"/>
        </w:rPr>
        <w:t>BACKGROUND</w:t>
      </w:r>
    </w:p>
    <w:p w14:paraId="637A7AFF" w14:textId="632CFF0B" w:rsidR="00A77B3E" w:rsidRDefault="00000000">
      <w:pPr>
        <w:spacing w:line="360" w:lineRule="auto"/>
        <w:jc w:val="both"/>
      </w:pPr>
      <w:r>
        <w:rPr>
          <w:rFonts w:ascii="Book Antiqua" w:eastAsia="Book Antiqua" w:hAnsi="Book Antiqua" w:cs="Book Antiqua"/>
        </w:rPr>
        <w:t>The coexistence of a heterotopic pregnancy with a giant ovarian cyst is an incredibly rare abnormal pregnancy in cases of natural conception. The incidence of this</w:t>
      </w:r>
      <w:r w:rsidR="00826AC5">
        <w:rPr>
          <w:rFonts w:ascii="Book Antiqua" w:eastAsia="Book Antiqua" w:hAnsi="Book Antiqua" w:cs="Book Antiqua"/>
        </w:rPr>
        <w:t xml:space="preserve"> condition</w:t>
      </w:r>
      <w:r>
        <w:rPr>
          <w:rFonts w:ascii="Book Antiqua" w:eastAsia="Book Antiqua" w:hAnsi="Book Antiqua" w:cs="Book Antiqua"/>
        </w:rPr>
        <w:t xml:space="preserve"> has increased significantly as a result of the continuous development of assisted reproductive technologies. When this type of pregnancy occurs, both the continuation of intrauterine pregnancy and the life of the pregnant woman are severely threatened. Early diagnosis and treatment using safe and effective methods are paramount in this situation.</w:t>
      </w:r>
    </w:p>
    <w:p w14:paraId="6CCD7A9A" w14:textId="77777777" w:rsidR="00A77B3E" w:rsidRDefault="00A77B3E">
      <w:pPr>
        <w:spacing w:line="360" w:lineRule="auto"/>
        <w:jc w:val="both"/>
      </w:pPr>
    </w:p>
    <w:p w14:paraId="21E54A5A" w14:textId="77777777" w:rsidR="00A77B3E" w:rsidRDefault="00000000">
      <w:pPr>
        <w:spacing w:line="360" w:lineRule="auto"/>
        <w:jc w:val="both"/>
      </w:pPr>
      <w:r>
        <w:rPr>
          <w:rFonts w:ascii="Book Antiqua" w:eastAsia="Book Antiqua" w:hAnsi="Book Antiqua" w:cs="Book Antiqua"/>
          <w:color w:val="000000"/>
        </w:rPr>
        <w:t>CASE SUMMARY</w:t>
      </w:r>
    </w:p>
    <w:p w14:paraId="74622174" w14:textId="6C314013" w:rsidR="00A77B3E" w:rsidRDefault="00000000">
      <w:pPr>
        <w:spacing w:line="360" w:lineRule="auto"/>
        <w:jc w:val="both"/>
      </w:pPr>
      <w:r>
        <w:rPr>
          <w:rFonts w:ascii="Book Antiqua" w:eastAsia="Book Antiqua" w:hAnsi="Book Antiqua" w:cs="Book Antiqua"/>
        </w:rPr>
        <w:t xml:space="preserve">A 30-year-old primigravida at a gestation age determined as 8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4 d by scan was admitted to the hospital with heterotopic pregnancy and a right ovarian cyst. Laparoscopic resection of the ectopic pregnancy was performed,</w:t>
      </w:r>
      <w:r w:rsidR="00873F49">
        <w:rPr>
          <w:rFonts w:ascii="Book Antiqua" w:eastAsia="Book Antiqua" w:hAnsi="Book Antiqua" w:cs="Book Antiqua"/>
        </w:rPr>
        <w:t xml:space="preserve"> </w:t>
      </w:r>
      <w:r>
        <w:rPr>
          <w:rFonts w:ascii="Book Antiqua" w:eastAsia="Book Antiqua" w:hAnsi="Book Antiqua" w:cs="Book Antiqua"/>
        </w:rPr>
        <w:t>but the intrauterine pregnancy and ovarian cyst were preserved.</w:t>
      </w:r>
    </w:p>
    <w:p w14:paraId="73AA5945" w14:textId="77777777" w:rsidR="00A77B3E" w:rsidRDefault="00A77B3E">
      <w:pPr>
        <w:spacing w:line="360" w:lineRule="auto"/>
        <w:jc w:val="both"/>
      </w:pPr>
    </w:p>
    <w:p w14:paraId="692FAF43" w14:textId="77777777" w:rsidR="00A77B3E" w:rsidRDefault="00000000">
      <w:pPr>
        <w:spacing w:line="360" w:lineRule="auto"/>
        <w:jc w:val="both"/>
      </w:pPr>
      <w:r>
        <w:rPr>
          <w:rFonts w:ascii="Book Antiqua" w:eastAsia="Book Antiqua" w:hAnsi="Book Antiqua" w:cs="Book Antiqua"/>
          <w:color w:val="000000"/>
        </w:rPr>
        <w:t>CONCLUSION</w:t>
      </w:r>
    </w:p>
    <w:p w14:paraId="65639FA3" w14:textId="0D8B5E73" w:rsidR="00A77B3E" w:rsidRDefault="00000000">
      <w:pPr>
        <w:spacing w:line="360" w:lineRule="auto"/>
        <w:jc w:val="both"/>
      </w:pPr>
      <w:r>
        <w:rPr>
          <w:rFonts w:ascii="Book Antiqua" w:eastAsia="Book Antiqua" w:hAnsi="Book Antiqua" w:cs="Book Antiqua"/>
        </w:rPr>
        <w:t xml:space="preserve">The approach to a patient with heterotopic pregnancy and a giant ovarian cyst is individualized base on the fertility requirements. </w:t>
      </w:r>
      <w:r w:rsidR="00A1116F">
        <w:rPr>
          <w:rFonts w:ascii="Book Antiqua" w:eastAsia="Book Antiqua" w:hAnsi="Book Antiqua" w:cs="Book Antiqua"/>
        </w:rPr>
        <w:t>We</w:t>
      </w:r>
      <w:r>
        <w:rPr>
          <w:rFonts w:ascii="Book Antiqua" w:eastAsia="Book Antiqua" w:hAnsi="Book Antiqua" w:cs="Book Antiqua"/>
        </w:rPr>
        <w:t xml:space="preserve"> recommend</w:t>
      </w:r>
      <w:r w:rsidR="00A1116F">
        <w:rPr>
          <w:rFonts w:ascii="Book Antiqua" w:eastAsia="Book Antiqua" w:hAnsi="Book Antiqua" w:cs="Book Antiqua"/>
        </w:rPr>
        <w:t xml:space="preserve"> the following</w:t>
      </w:r>
      <w:r w:rsidR="009178D6">
        <w:rPr>
          <w:rFonts w:ascii="Book Antiqua" w:eastAsia="Book Antiqua" w:hAnsi="Book Antiqua" w:cs="Book Antiqua"/>
        </w:rPr>
        <w:t xml:space="preserve">. </w:t>
      </w:r>
      <w:r w:rsidR="00873F49">
        <w:rPr>
          <w:rFonts w:ascii="Book Antiqua" w:eastAsia="Book Antiqua" w:hAnsi="Book Antiqua" w:cs="Book Antiqua"/>
        </w:rPr>
        <w:t xml:space="preserve">(1) </w:t>
      </w:r>
      <w:r>
        <w:rPr>
          <w:rFonts w:ascii="Book Antiqua" w:eastAsia="Book Antiqua" w:hAnsi="Book Antiqua" w:cs="Book Antiqua"/>
        </w:rPr>
        <w:t>If the patient satisfies parity and has no fertility requirement, a laparoscopic salpingectomy should be performed and the giant ovarian cyst and intrauterine pregnancy removed</w:t>
      </w:r>
      <w:r w:rsidR="00B600B4">
        <w:rPr>
          <w:rFonts w:ascii="Book Antiqua" w:eastAsia="Book Antiqua" w:hAnsi="Book Antiqua" w:cs="Book Antiqua"/>
        </w:rPr>
        <w:t>;</w:t>
      </w:r>
      <w:r>
        <w:rPr>
          <w:rFonts w:ascii="Book Antiqua" w:eastAsia="Book Antiqua" w:hAnsi="Book Antiqua" w:cs="Book Antiqua"/>
        </w:rPr>
        <w:t xml:space="preserve"> </w:t>
      </w:r>
      <w:r w:rsidR="00873F49">
        <w:rPr>
          <w:rFonts w:ascii="Book Antiqua" w:eastAsia="Book Antiqua" w:hAnsi="Book Antiqua" w:cs="Book Antiqua"/>
        </w:rPr>
        <w:t xml:space="preserve">(2) </w:t>
      </w:r>
      <w:r>
        <w:rPr>
          <w:rFonts w:ascii="Book Antiqua" w:eastAsia="Book Antiqua" w:hAnsi="Book Antiqua" w:cs="Book Antiqua"/>
        </w:rPr>
        <w:t>If the patient has fertility requirements wishes to have more children in the future, laparoscopic salpingectomy or salpingostomy should be performed and the intrauterine pregnancy preserved. Serial ovarian cyst aspiration can be performed under ultrasound and resection can be done after delivery</w:t>
      </w:r>
      <w:r w:rsidR="00B600B4">
        <w:rPr>
          <w:rFonts w:ascii="Book Antiqua" w:eastAsia="Book Antiqua" w:hAnsi="Book Antiqua" w:cs="Book Antiqua"/>
        </w:rPr>
        <w:t>; and</w:t>
      </w:r>
      <w:r w:rsidR="00873F49">
        <w:rPr>
          <w:rFonts w:ascii="Book Antiqua" w:eastAsia="Book Antiqua" w:hAnsi="Book Antiqua" w:cs="Book Antiqua"/>
        </w:rPr>
        <w:t xml:space="preserve"> (</w:t>
      </w:r>
      <w:r>
        <w:rPr>
          <w:rFonts w:ascii="Book Antiqua" w:eastAsia="Book Antiqua" w:hAnsi="Book Antiqua" w:cs="Book Antiqua"/>
        </w:rPr>
        <w:t>3</w:t>
      </w:r>
      <w:r w:rsidR="00873F49">
        <w:rPr>
          <w:rFonts w:ascii="Book Antiqua" w:eastAsia="Book Antiqua" w:hAnsi="Book Antiqua" w:cs="Book Antiqua"/>
        </w:rPr>
        <w:t>)</w:t>
      </w:r>
      <w:r>
        <w:rPr>
          <w:rFonts w:ascii="Book Antiqua" w:eastAsia="Book Antiqua" w:hAnsi="Book Antiqua" w:cs="Book Antiqua"/>
        </w:rPr>
        <w:t xml:space="preserve"> Heterotopic pregnancy should be diagnosed early by active surveillance during antenatal visits using ultra sound as this is important for the avoidance of catastrophic complications.</w:t>
      </w:r>
    </w:p>
    <w:p w14:paraId="39F02B8C" w14:textId="77777777" w:rsidR="00A77B3E" w:rsidRDefault="00A77B3E">
      <w:pPr>
        <w:spacing w:line="360" w:lineRule="auto"/>
        <w:jc w:val="both"/>
      </w:pPr>
    </w:p>
    <w:p w14:paraId="4DC372F3" w14:textId="08252B87" w:rsidR="00A77B3E" w:rsidRDefault="00000000">
      <w:pPr>
        <w:spacing w:line="360" w:lineRule="auto"/>
        <w:jc w:val="both"/>
      </w:pPr>
      <w:r>
        <w:rPr>
          <w:rFonts w:ascii="Book Antiqua" w:eastAsia="Book Antiqua" w:hAnsi="Book Antiqua" w:cs="Book Antiqua"/>
          <w:b/>
          <w:bCs/>
        </w:rPr>
        <w:t xml:space="preserve">Key Words: </w:t>
      </w:r>
      <w:r w:rsidR="007C67DF">
        <w:rPr>
          <w:rFonts w:ascii="Book Antiqua" w:eastAsia="Book Antiqua" w:hAnsi="Book Antiqua" w:cs="Book Antiqua"/>
        </w:rPr>
        <w:t>H</w:t>
      </w:r>
      <w:r>
        <w:rPr>
          <w:rFonts w:ascii="Book Antiqua" w:eastAsia="Book Antiqua" w:hAnsi="Book Antiqua" w:cs="Book Antiqua"/>
        </w:rPr>
        <w:t>eterotopic pregnancy</w:t>
      </w:r>
      <w:r w:rsidR="007C67DF">
        <w:rPr>
          <w:rFonts w:ascii="Book Antiqua" w:eastAsia="Book Antiqua" w:hAnsi="Book Antiqua" w:cs="Book Antiqua"/>
        </w:rPr>
        <w:t>; E</w:t>
      </w:r>
      <w:r>
        <w:rPr>
          <w:rFonts w:ascii="Book Antiqua" w:eastAsia="Book Antiqua" w:hAnsi="Book Antiqua" w:cs="Book Antiqua"/>
        </w:rPr>
        <w:t>ctopic pregnancy</w:t>
      </w:r>
      <w:r w:rsidR="007C67DF">
        <w:rPr>
          <w:rFonts w:ascii="Book Antiqua" w:eastAsia="Book Antiqua" w:hAnsi="Book Antiqua" w:cs="Book Antiqua"/>
        </w:rPr>
        <w:t>; G</w:t>
      </w:r>
      <w:r>
        <w:rPr>
          <w:rFonts w:ascii="Book Antiqua" w:eastAsia="Book Antiqua" w:hAnsi="Book Antiqua" w:cs="Book Antiqua"/>
        </w:rPr>
        <w:t>iant ovarian cyst</w:t>
      </w:r>
      <w:r w:rsidR="007C67DF">
        <w:rPr>
          <w:rFonts w:ascii="Book Antiqua" w:eastAsia="Book Antiqua" w:hAnsi="Book Antiqua" w:cs="Book Antiqua"/>
        </w:rPr>
        <w:t>; C</w:t>
      </w:r>
      <w:r>
        <w:rPr>
          <w:rFonts w:ascii="Book Antiqua" w:eastAsia="Book Antiqua" w:hAnsi="Book Antiqua" w:cs="Book Antiqua"/>
        </w:rPr>
        <w:t>ase report</w:t>
      </w:r>
    </w:p>
    <w:p w14:paraId="5E1DACFE" w14:textId="77777777" w:rsidR="00A77B3E" w:rsidRDefault="00A77B3E">
      <w:pPr>
        <w:spacing w:line="360" w:lineRule="auto"/>
        <w:jc w:val="both"/>
      </w:pPr>
    </w:p>
    <w:p w14:paraId="33826883" w14:textId="275EBF1C" w:rsidR="00A77B3E" w:rsidRDefault="00000000">
      <w:pPr>
        <w:spacing w:line="360" w:lineRule="auto"/>
        <w:jc w:val="both"/>
      </w:pPr>
      <w:r>
        <w:rPr>
          <w:rFonts w:ascii="Book Antiqua" w:eastAsia="Book Antiqua" w:hAnsi="Book Antiqua" w:cs="Book Antiqua"/>
        </w:rPr>
        <w:lastRenderedPageBreak/>
        <w:t xml:space="preserve">Kong YY, Chanda K, Ying XY. </w:t>
      </w:r>
      <w:r w:rsidR="005252AA" w:rsidRPr="005252AA">
        <w:rPr>
          <w:rFonts w:ascii="Book Antiqua" w:eastAsia="Book Antiqua" w:hAnsi="Book Antiqua" w:cs="Book Antiqua"/>
        </w:rPr>
        <w:t>Giant cyst in heterotopic pregnancy: A case report</w:t>
      </w:r>
      <w:r>
        <w:rPr>
          <w:rFonts w:ascii="Book Antiqua" w:eastAsia="Book Antiqua" w:hAnsi="Book Antiqua" w:cs="Book Antiqua"/>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2CF03412" w14:textId="77777777" w:rsidR="00A77B3E" w:rsidRDefault="00A77B3E">
      <w:pPr>
        <w:spacing w:line="360" w:lineRule="auto"/>
        <w:jc w:val="both"/>
      </w:pPr>
    </w:p>
    <w:p w14:paraId="160A5F26" w14:textId="6F5F43D0"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Heterotopic pregnancy with a giant ovarian cyst is an unusual and abnormal pregnancy </w:t>
      </w:r>
      <w:r w:rsidR="00BE21E9">
        <w:rPr>
          <w:rFonts w:ascii="Book Antiqua" w:eastAsia="Book Antiqua" w:hAnsi="Book Antiqua" w:cs="Book Antiqua"/>
        </w:rPr>
        <w:t xml:space="preserve">after </w:t>
      </w:r>
      <w:r>
        <w:rPr>
          <w:rFonts w:ascii="Book Antiqua" w:eastAsia="Book Antiqua" w:hAnsi="Book Antiqua" w:cs="Book Antiqua"/>
        </w:rPr>
        <w:t>natural conception</w:t>
      </w:r>
      <w:r w:rsidR="008A1F24">
        <w:rPr>
          <w:rFonts w:ascii="Book Antiqua" w:eastAsia="Book Antiqua" w:hAnsi="Book Antiqua" w:cs="Book Antiqua"/>
        </w:rPr>
        <w:t>, which</w:t>
      </w:r>
      <w:r>
        <w:rPr>
          <w:rFonts w:ascii="Book Antiqua" w:eastAsia="Book Antiqua" w:hAnsi="Book Antiqua" w:cs="Book Antiqua"/>
        </w:rPr>
        <w:t xml:space="preserve"> can threat</w:t>
      </w:r>
      <w:r w:rsidR="008A1F24">
        <w:rPr>
          <w:rFonts w:ascii="Book Antiqua" w:eastAsia="Book Antiqua" w:hAnsi="Book Antiqua" w:cs="Book Antiqua"/>
        </w:rPr>
        <w:t>en</w:t>
      </w:r>
      <w:r>
        <w:rPr>
          <w:rFonts w:ascii="Book Antiqua" w:eastAsia="Book Antiqua" w:hAnsi="Book Antiqua" w:cs="Book Antiqua"/>
        </w:rPr>
        <w:t xml:space="preserve"> the continuation of intrauterine pregnancy and life of the pregnant woman. </w:t>
      </w:r>
      <w:r w:rsidR="008A1F24">
        <w:rPr>
          <w:rFonts w:ascii="Book Antiqua" w:eastAsia="Book Antiqua" w:hAnsi="Book Antiqua" w:cs="Book Antiqua"/>
        </w:rPr>
        <w:t>Thus, e</w:t>
      </w:r>
      <w:r>
        <w:rPr>
          <w:rFonts w:ascii="Book Antiqua" w:eastAsia="Book Antiqua" w:hAnsi="Book Antiqua" w:cs="Book Antiqua"/>
        </w:rPr>
        <w:t>arly diagnosis and treatment are</w:t>
      </w:r>
      <w:r w:rsidR="00826AC5">
        <w:rPr>
          <w:rFonts w:ascii="Book Antiqua" w:eastAsia="Book Antiqua" w:hAnsi="Book Antiqua" w:cs="Book Antiqua"/>
        </w:rPr>
        <w:t xml:space="preserve"> </w:t>
      </w:r>
      <w:r>
        <w:rPr>
          <w:rFonts w:ascii="Book Antiqua" w:eastAsia="Book Antiqua" w:hAnsi="Book Antiqua" w:cs="Book Antiqua"/>
        </w:rPr>
        <w:t>essential. This paper reports a rare case of heterotopic pregnancy complicated by a giant ovarian cyst.</w:t>
      </w:r>
      <w:r w:rsidR="00922A22">
        <w:rPr>
          <w:rFonts w:ascii="Book Antiqua" w:eastAsia="Book Antiqua" w:hAnsi="Book Antiqua" w:cs="Book Antiqua"/>
        </w:rPr>
        <w:t xml:space="preserve"> </w:t>
      </w:r>
      <w:r w:rsidR="00A1116F">
        <w:rPr>
          <w:rFonts w:ascii="Book Antiqua" w:eastAsia="Book Antiqua" w:hAnsi="Book Antiqua" w:cs="Book Antiqua"/>
        </w:rPr>
        <w:t>We</w:t>
      </w:r>
      <w:r w:rsidR="00922A22">
        <w:rPr>
          <w:rFonts w:ascii="Book Antiqua" w:eastAsia="Book Antiqua" w:hAnsi="Book Antiqua" w:cs="Book Antiqua"/>
        </w:rPr>
        <w:t xml:space="preserve"> recommend that</w:t>
      </w:r>
      <w:r>
        <w:rPr>
          <w:rFonts w:ascii="Book Antiqua" w:eastAsia="Book Antiqua" w:hAnsi="Book Antiqua" w:cs="Book Antiqua"/>
        </w:rPr>
        <w:t xml:space="preserve"> </w:t>
      </w:r>
      <w:r w:rsidR="00922A22">
        <w:rPr>
          <w:rFonts w:ascii="Book Antiqua" w:eastAsia="Book Antiqua" w:hAnsi="Book Antiqua" w:cs="Book Antiqua"/>
        </w:rPr>
        <w:t>i</w:t>
      </w:r>
      <w:r>
        <w:rPr>
          <w:rFonts w:ascii="Book Antiqua" w:eastAsia="Book Antiqua" w:hAnsi="Book Antiqua" w:cs="Book Antiqua"/>
        </w:rPr>
        <w:t>f the patient has satisfied parity, a laparoscopic salpingectomy should be performed and the giant ovarian cyst and intrauterine pregnancy be removed</w:t>
      </w:r>
      <w:r w:rsidR="00922A22">
        <w:rPr>
          <w:rFonts w:ascii="Book Antiqua" w:eastAsia="Book Antiqua" w:hAnsi="Book Antiqua" w:cs="Book Antiqua"/>
        </w:rPr>
        <w:t>; and</w:t>
      </w:r>
      <w:r w:rsidR="00D12B21">
        <w:rPr>
          <w:rFonts w:ascii="Book Antiqua" w:eastAsia="Book Antiqua" w:hAnsi="Book Antiqua" w:cs="Book Antiqua"/>
        </w:rPr>
        <w:t xml:space="preserve"> </w:t>
      </w:r>
      <w:r w:rsidR="00922A22">
        <w:rPr>
          <w:rFonts w:ascii="Book Antiqua" w:eastAsia="Book Antiqua" w:hAnsi="Book Antiqua" w:cs="Book Antiqua"/>
        </w:rPr>
        <w:t>i</w:t>
      </w:r>
      <w:r>
        <w:rPr>
          <w:rFonts w:ascii="Book Antiqua" w:eastAsia="Book Antiqua" w:hAnsi="Book Antiqua" w:cs="Book Antiqua"/>
        </w:rPr>
        <w:t xml:space="preserve">f the patient </w:t>
      </w:r>
      <w:r w:rsidR="00065DAA">
        <w:rPr>
          <w:rFonts w:ascii="Book Antiqua" w:eastAsia="Book Antiqua" w:hAnsi="Book Antiqua" w:cs="Book Antiqua"/>
        </w:rPr>
        <w:t>wishes</w:t>
      </w:r>
      <w:r>
        <w:rPr>
          <w:rFonts w:ascii="Book Antiqua" w:eastAsia="Book Antiqua" w:hAnsi="Book Antiqua" w:cs="Book Antiqua"/>
        </w:rPr>
        <w:t xml:space="preserve"> to have more children, laparoscopic salpingectomy or salpingostomy should be performed and the intrauterine pregnancy preserved.</w:t>
      </w:r>
    </w:p>
    <w:p w14:paraId="26F0E8A8" w14:textId="77777777" w:rsidR="00A77B3E" w:rsidRDefault="00A77B3E">
      <w:pPr>
        <w:spacing w:line="360" w:lineRule="auto"/>
        <w:jc w:val="both"/>
      </w:pPr>
    </w:p>
    <w:p w14:paraId="031A432F"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219026DC" w14:textId="5555662A" w:rsidR="00A77B3E" w:rsidRDefault="00000000">
      <w:pPr>
        <w:spacing w:line="360" w:lineRule="auto"/>
        <w:jc w:val="both"/>
      </w:pPr>
      <w:r>
        <w:rPr>
          <w:rFonts w:ascii="Book Antiqua" w:eastAsia="Book Antiqua" w:hAnsi="Book Antiqua" w:cs="Book Antiqua"/>
          <w:color w:val="000000"/>
        </w:rPr>
        <w:t>The coexistence of intrauterine and ectopic pregnancy is known as heterotopic pregnancy and has an incidence of 1/100000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rapid development of artificial reproduction technologies has resulted in increased incidence of heterotopic pregnancies and theca lutein ovarian </w:t>
      </w:r>
      <w:proofErr w:type="gramStart"/>
      <w:r>
        <w:rPr>
          <w:rFonts w:ascii="Book Antiqua" w:eastAsia="Book Antiqua" w:hAnsi="Book Antiqua" w:cs="Book Antiqua"/>
          <w:color w:val="000000"/>
        </w:rPr>
        <w:t>cysts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 theca lutein ovarian cyst, also called hyperreactive </w:t>
      </w:r>
      <w:proofErr w:type="spellStart"/>
      <w:r>
        <w:rPr>
          <w:rFonts w:ascii="Book Antiqua" w:eastAsia="Book Antiqua" w:hAnsi="Book Antiqua" w:cs="Book Antiqua"/>
          <w:color w:val="000000"/>
        </w:rPr>
        <w:t>xanthinization</w:t>
      </w:r>
      <w:proofErr w:type="spellEnd"/>
      <w:r>
        <w:rPr>
          <w:rFonts w:ascii="Book Antiqua" w:eastAsia="Book Antiqua" w:hAnsi="Book Antiqua" w:cs="Book Antiqua"/>
          <w:color w:val="000000"/>
        </w:rPr>
        <w:t>,</w:t>
      </w:r>
      <w:r w:rsidR="00065DAA">
        <w:rPr>
          <w:rFonts w:ascii="Book Antiqua" w:eastAsia="Book Antiqua" w:hAnsi="Book Antiqua" w:cs="Book Antiqua"/>
          <w:color w:val="000000"/>
        </w:rPr>
        <w:t xml:space="preserve"> </w:t>
      </w:r>
      <w:r>
        <w:rPr>
          <w:rFonts w:ascii="Book Antiqua" w:eastAsia="Book Antiqua" w:hAnsi="Book Antiqua" w:cs="Book Antiqua"/>
          <w:color w:val="000000"/>
        </w:rPr>
        <w:t>was previously believed to occur in multiple pregnancies, hypertensive disorders of pregnancy, blood group incompatibility, trophoblastic disorders, oral administration of large amounts of estrogen,</w:t>
      </w:r>
      <w:r w:rsidR="00065DAA">
        <w:rPr>
          <w:rFonts w:ascii="Book Antiqua" w:eastAsia="Book Antiqua" w:hAnsi="Book Antiqua" w:cs="Book Antiqua"/>
          <w:color w:val="000000"/>
        </w:rPr>
        <w:t xml:space="preserve"> </w:t>
      </w:r>
      <w:r>
        <w:rPr>
          <w:rFonts w:ascii="Book Antiqua" w:eastAsia="Book Antiqua" w:hAnsi="Book Antiqua" w:cs="Book Antiqua"/>
          <w:color w:val="000000"/>
        </w:rPr>
        <w:t xml:space="preserve">and in ovulation induced by gonadotropins. This paper retrospectively analyzed a recent case of heterotopic pregnancy with a large theca lutein ovarian cyst. Early diagnosis and treatment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essential in such a situation for increasing the chance of a favorable pregnancy outcome.</w:t>
      </w:r>
    </w:p>
    <w:p w14:paraId="322F9606" w14:textId="77777777" w:rsidR="00A77B3E" w:rsidRDefault="00A77B3E">
      <w:pPr>
        <w:spacing w:line="360" w:lineRule="auto"/>
        <w:jc w:val="both"/>
      </w:pPr>
    </w:p>
    <w:p w14:paraId="669B3553" w14:textId="77777777" w:rsidR="00A77B3E" w:rsidRDefault="00000000">
      <w:pPr>
        <w:spacing w:line="360" w:lineRule="auto"/>
        <w:jc w:val="both"/>
      </w:pPr>
      <w:r>
        <w:rPr>
          <w:rFonts w:ascii="Book Antiqua" w:eastAsia="Book Antiqua" w:hAnsi="Book Antiqua" w:cs="Book Antiqua"/>
          <w:b/>
          <w:caps/>
          <w:color w:val="000000"/>
          <w:u w:val="single"/>
        </w:rPr>
        <w:t>CASE PRESENTATION</w:t>
      </w:r>
    </w:p>
    <w:p w14:paraId="6B59A67D" w14:textId="77777777" w:rsidR="00A77B3E" w:rsidRDefault="00000000">
      <w:pPr>
        <w:spacing w:line="360" w:lineRule="auto"/>
        <w:jc w:val="both"/>
      </w:pPr>
      <w:r>
        <w:rPr>
          <w:rFonts w:ascii="Book Antiqua" w:eastAsia="Book Antiqua" w:hAnsi="Book Antiqua" w:cs="Book Antiqua"/>
          <w:b/>
          <w:i/>
          <w:color w:val="000000"/>
        </w:rPr>
        <w:t>Chief complaints</w:t>
      </w:r>
    </w:p>
    <w:p w14:paraId="6954F47B" w14:textId="4C65D5F3" w:rsidR="00A77B3E" w:rsidRDefault="00000000">
      <w:pPr>
        <w:spacing w:line="360" w:lineRule="auto"/>
        <w:jc w:val="both"/>
      </w:pPr>
      <w:r>
        <w:rPr>
          <w:rFonts w:ascii="Book Antiqua" w:eastAsia="Book Antiqua" w:hAnsi="Book Antiqua" w:cs="Book Antiqua"/>
          <w:color w:val="000000"/>
        </w:rPr>
        <w:t xml:space="preserve">No menstruation for more than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vaginal bleeding for 1 d.</w:t>
      </w:r>
    </w:p>
    <w:p w14:paraId="7B340240" w14:textId="77777777" w:rsidR="00A77B3E" w:rsidRDefault="00A77B3E">
      <w:pPr>
        <w:spacing w:line="360" w:lineRule="auto"/>
        <w:jc w:val="both"/>
      </w:pPr>
    </w:p>
    <w:p w14:paraId="15473CDA" w14:textId="77777777" w:rsidR="00A77B3E" w:rsidRDefault="00000000">
      <w:pPr>
        <w:spacing w:line="360" w:lineRule="auto"/>
        <w:jc w:val="both"/>
      </w:pPr>
      <w:r>
        <w:rPr>
          <w:rFonts w:ascii="Book Antiqua" w:eastAsia="Book Antiqua" w:hAnsi="Book Antiqua" w:cs="Book Antiqua"/>
          <w:b/>
          <w:i/>
          <w:color w:val="000000"/>
        </w:rPr>
        <w:lastRenderedPageBreak/>
        <w:t>History of present illness</w:t>
      </w:r>
    </w:p>
    <w:p w14:paraId="68F62460" w14:textId="52F1E2C7" w:rsidR="00A77B3E" w:rsidRDefault="00000000">
      <w:pPr>
        <w:spacing w:line="360" w:lineRule="auto"/>
        <w:jc w:val="both"/>
      </w:pPr>
      <w:r>
        <w:rPr>
          <w:rFonts w:ascii="Book Antiqua" w:eastAsia="Book Antiqua" w:hAnsi="Book Antiqua" w:cs="Book Antiqua"/>
          <w:color w:val="000000"/>
        </w:rPr>
        <w:t>A 30-year-old female, primigravida, post-assisted reproductive technology (</w:t>
      </w:r>
      <w:r w:rsidR="006C3EDD">
        <w:rPr>
          <w:rFonts w:ascii="Book Antiqua" w:eastAsia="Book Antiqua" w:hAnsi="Book Antiqua" w:cs="Book Antiqua"/>
          <w:color w:val="000000"/>
        </w:rPr>
        <w:t>ART</w:t>
      </w:r>
      <w:r>
        <w:rPr>
          <w:rFonts w:ascii="Book Antiqua" w:eastAsia="Book Antiqua" w:hAnsi="Book Antiqua" w:cs="Book Antiqua"/>
          <w:color w:val="000000"/>
        </w:rPr>
        <w:t xml:space="preserve">),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4 d gestational age by scan, Chinese, Han tribe women </w:t>
      </w:r>
      <w:r w:rsidR="00065DAA">
        <w:rPr>
          <w:rFonts w:ascii="Book Antiqua" w:eastAsia="Book Antiqua" w:hAnsi="Book Antiqua" w:cs="Book Antiqua"/>
          <w:color w:val="000000"/>
        </w:rPr>
        <w:t>presented with</w:t>
      </w:r>
      <w:r>
        <w:rPr>
          <w:rFonts w:ascii="Book Antiqua" w:eastAsia="Book Antiqua" w:hAnsi="Book Antiqua" w:cs="Book Antiqua"/>
          <w:color w:val="000000"/>
        </w:rPr>
        <w:t xml:space="preserve"> vaginal bleeding for </w:t>
      </w:r>
      <w:r w:rsidR="006C3EDD">
        <w:rPr>
          <w:rFonts w:ascii="Book Antiqua" w:eastAsia="Book Antiqua" w:hAnsi="Book Antiqua" w:cs="Book Antiqua"/>
          <w:color w:val="000000"/>
        </w:rPr>
        <w:t>1 d</w:t>
      </w:r>
      <w:r>
        <w:rPr>
          <w:rFonts w:ascii="Book Antiqua" w:eastAsia="Book Antiqua" w:hAnsi="Book Antiqua" w:cs="Book Antiqua"/>
          <w:color w:val="000000"/>
        </w:rPr>
        <w:t xml:space="preserve">. She had no previous history of headache, dizziness, abdominal pain, vaginal discharge, dysuria, diarrhea, </w:t>
      </w:r>
      <w:r w:rsidR="00065DAA">
        <w:rPr>
          <w:rFonts w:ascii="Book Antiqua" w:eastAsia="Book Antiqua" w:hAnsi="Book Antiqua" w:cs="Book Antiqua"/>
          <w:color w:val="000000"/>
        </w:rPr>
        <w:t>coughing, or</w:t>
      </w:r>
      <w:r>
        <w:rPr>
          <w:rFonts w:ascii="Book Antiqua" w:eastAsia="Book Antiqua" w:hAnsi="Book Antiqua" w:cs="Book Antiqua"/>
          <w:color w:val="000000"/>
        </w:rPr>
        <w:t xml:space="preserve"> fever.</w:t>
      </w:r>
    </w:p>
    <w:p w14:paraId="45DE6505" w14:textId="77777777" w:rsidR="00A77B3E" w:rsidRDefault="00A77B3E">
      <w:pPr>
        <w:spacing w:line="360" w:lineRule="auto"/>
        <w:jc w:val="both"/>
      </w:pPr>
    </w:p>
    <w:p w14:paraId="7FD64B1A" w14:textId="77777777" w:rsidR="00A77B3E" w:rsidRDefault="00000000">
      <w:pPr>
        <w:spacing w:line="360" w:lineRule="auto"/>
        <w:jc w:val="both"/>
      </w:pPr>
      <w:r>
        <w:rPr>
          <w:rFonts w:ascii="Book Antiqua" w:eastAsia="Book Antiqua" w:hAnsi="Book Antiqua" w:cs="Book Antiqua"/>
          <w:b/>
          <w:i/>
          <w:color w:val="000000"/>
        </w:rPr>
        <w:t>History of past illness</w:t>
      </w:r>
    </w:p>
    <w:p w14:paraId="5B0C1FED" w14:textId="77777777" w:rsidR="00A77B3E" w:rsidRDefault="00000000">
      <w:pPr>
        <w:spacing w:line="360" w:lineRule="auto"/>
        <w:jc w:val="both"/>
      </w:pPr>
      <w:r>
        <w:rPr>
          <w:rFonts w:ascii="Book Antiqua" w:eastAsia="Book Antiqua" w:hAnsi="Book Antiqua" w:cs="Book Antiqua"/>
          <w:color w:val="000000"/>
        </w:rPr>
        <w:t>The patient’s history of past illness was found to be non-revealing.</w:t>
      </w:r>
    </w:p>
    <w:p w14:paraId="7B31AE1F" w14:textId="77777777" w:rsidR="00A77B3E" w:rsidRDefault="00A77B3E">
      <w:pPr>
        <w:spacing w:line="360" w:lineRule="auto"/>
        <w:jc w:val="both"/>
      </w:pPr>
    </w:p>
    <w:p w14:paraId="3BF1D219" w14:textId="77777777" w:rsidR="00A77B3E" w:rsidRDefault="00000000">
      <w:pPr>
        <w:spacing w:line="360" w:lineRule="auto"/>
        <w:jc w:val="both"/>
      </w:pPr>
      <w:r>
        <w:rPr>
          <w:rFonts w:ascii="Book Antiqua" w:eastAsia="Book Antiqua" w:hAnsi="Book Antiqua" w:cs="Book Antiqua"/>
          <w:b/>
          <w:i/>
          <w:color w:val="000000"/>
        </w:rPr>
        <w:t>Personal and family history</w:t>
      </w:r>
    </w:p>
    <w:p w14:paraId="4715E638" w14:textId="77777777" w:rsidR="00A77B3E" w:rsidRDefault="00000000">
      <w:pPr>
        <w:spacing w:line="360" w:lineRule="auto"/>
        <w:jc w:val="both"/>
      </w:pPr>
      <w:r>
        <w:rPr>
          <w:rFonts w:ascii="Book Antiqua" w:eastAsia="Book Antiqua" w:hAnsi="Book Antiqua" w:cs="Book Antiqua"/>
          <w:color w:val="000000"/>
        </w:rPr>
        <w:t>The patient had no reproductive history and denied a family history of hereditary diseases or malignancies.</w:t>
      </w:r>
    </w:p>
    <w:p w14:paraId="2E2DC3B8" w14:textId="77777777" w:rsidR="00A77B3E" w:rsidRDefault="00A77B3E">
      <w:pPr>
        <w:spacing w:line="360" w:lineRule="auto"/>
        <w:jc w:val="both"/>
      </w:pPr>
    </w:p>
    <w:p w14:paraId="2CBA275D" w14:textId="77777777" w:rsidR="00A77B3E" w:rsidRDefault="00000000">
      <w:pPr>
        <w:spacing w:line="360" w:lineRule="auto"/>
        <w:jc w:val="both"/>
      </w:pPr>
      <w:r>
        <w:rPr>
          <w:rFonts w:ascii="Book Antiqua" w:eastAsia="Book Antiqua" w:hAnsi="Book Antiqua" w:cs="Book Antiqua"/>
          <w:b/>
          <w:i/>
          <w:color w:val="000000"/>
        </w:rPr>
        <w:t>Physical examination</w:t>
      </w:r>
    </w:p>
    <w:p w14:paraId="7C84D321" w14:textId="049393BA" w:rsidR="00A77B3E" w:rsidRDefault="00000000">
      <w:pPr>
        <w:spacing w:line="360" w:lineRule="auto"/>
        <w:jc w:val="both"/>
      </w:pPr>
      <w:r>
        <w:rPr>
          <w:rFonts w:ascii="Book Antiqua" w:eastAsia="Book Antiqua" w:hAnsi="Book Antiqua" w:cs="Book Antiqua"/>
          <w:color w:val="000000"/>
        </w:rPr>
        <w:t xml:space="preserve">The patient was conscious, mobile, cooperative during the physical examination, and all vital signs were </w:t>
      </w:r>
      <w:r w:rsidR="00065DAA">
        <w:rPr>
          <w:rFonts w:ascii="Book Antiqua" w:eastAsia="Book Antiqua" w:hAnsi="Book Antiqua" w:cs="Book Antiqua"/>
          <w:color w:val="000000"/>
        </w:rPr>
        <w:t>normal. The</w:t>
      </w:r>
      <w:r>
        <w:rPr>
          <w:rFonts w:ascii="Book Antiqua" w:eastAsia="Book Antiqua" w:hAnsi="Book Antiqua" w:cs="Book Antiqua"/>
          <w:color w:val="000000"/>
        </w:rPr>
        <w:t xml:space="preserve"> physical examination of the vagina resulted in blood on a gloved finger. The uterus was approximately the size of that of a woman during the </w:t>
      </w:r>
      <w:r w:rsidR="00FA19F1">
        <w:rPr>
          <w:rFonts w:ascii="Book Antiqua" w:eastAsia="Book Antiqua" w:hAnsi="Book Antiqua" w:cs="Book Antiqua"/>
          <w:color w:val="000000"/>
        </w:rPr>
        <w:t>2</w:t>
      </w:r>
      <w:r w:rsidR="00FA19F1" w:rsidRPr="002B126E">
        <w:rPr>
          <w:rFonts w:ascii="Book Antiqua" w:eastAsia="Book Antiqua" w:hAnsi="Book Antiqua" w:cs="Book Antiqua"/>
          <w:color w:val="000000"/>
          <w:vertAlign w:val="superscript"/>
        </w:rPr>
        <w:t>nd</w:t>
      </w:r>
      <w:r w:rsidR="00FA19F1">
        <w:rPr>
          <w:rFonts w:ascii="Book Antiqua" w:eastAsia="Book Antiqua" w:hAnsi="Book Antiqua" w:cs="Book Antiqua"/>
          <w:color w:val="000000"/>
        </w:rPr>
        <w:t xml:space="preserve"> mo</w:t>
      </w:r>
      <w:r w:rsidR="00B02598">
        <w:rPr>
          <w:rFonts w:ascii="Book Antiqua" w:eastAsia="Book Antiqua" w:hAnsi="Book Antiqua" w:cs="Book Antiqua"/>
          <w:color w:val="000000"/>
        </w:rPr>
        <w:t>nth</w:t>
      </w:r>
      <w:r>
        <w:rPr>
          <w:rFonts w:ascii="Book Antiqua" w:eastAsia="Book Antiqua" w:hAnsi="Book Antiqua" w:cs="Book Antiqua"/>
          <w:color w:val="000000"/>
        </w:rPr>
        <w:t xml:space="preserve"> of pregnancy. The bilateral adnexal area was thickened and no tenderness was observed.</w:t>
      </w:r>
    </w:p>
    <w:p w14:paraId="0EA4899C" w14:textId="77777777" w:rsidR="00A77B3E" w:rsidRDefault="00A77B3E">
      <w:pPr>
        <w:spacing w:line="360" w:lineRule="auto"/>
        <w:jc w:val="both"/>
      </w:pPr>
    </w:p>
    <w:p w14:paraId="593FD972" w14:textId="77777777" w:rsidR="00A77B3E" w:rsidRDefault="00000000">
      <w:pPr>
        <w:spacing w:line="360" w:lineRule="auto"/>
        <w:jc w:val="both"/>
      </w:pPr>
      <w:r>
        <w:rPr>
          <w:rFonts w:ascii="Book Antiqua" w:eastAsia="Book Antiqua" w:hAnsi="Book Antiqua" w:cs="Book Antiqua"/>
          <w:b/>
          <w:i/>
          <w:color w:val="000000"/>
        </w:rPr>
        <w:t>Laboratory examinations</w:t>
      </w:r>
    </w:p>
    <w:p w14:paraId="0185D7F7" w14:textId="77777777" w:rsidR="00A77B3E" w:rsidRDefault="00000000">
      <w:pPr>
        <w:spacing w:line="360" w:lineRule="auto"/>
        <w:jc w:val="both"/>
      </w:pPr>
      <w:r>
        <w:rPr>
          <w:rFonts w:ascii="Book Antiqua" w:eastAsia="Book Antiqua" w:hAnsi="Book Antiqua" w:cs="Book Antiqua"/>
          <w:color w:val="000000"/>
        </w:rPr>
        <w:t>The carbohydrate antigen 125 was 187 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Other routine blood and urine tests and tumor markers indicated no abnormalities.</w:t>
      </w:r>
    </w:p>
    <w:p w14:paraId="06BAC147" w14:textId="77777777" w:rsidR="00A77B3E" w:rsidRDefault="00A77B3E">
      <w:pPr>
        <w:spacing w:line="360" w:lineRule="auto"/>
        <w:jc w:val="both"/>
      </w:pPr>
    </w:p>
    <w:p w14:paraId="45956A28" w14:textId="77777777" w:rsidR="00A77B3E" w:rsidRDefault="00000000">
      <w:pPr>
        <w:spacing w:line="360" w:lineRule="auto"/>
        <w:jc w:val="both"/>
      </w:pPr>
      <w:r>
        <w:rPr>
          <w:rFonts w:ascii="Book Antiqua" w:eastAsia="Book Antiqua" w:hAnsi="Book Antiqua" w:cs="Book Antiqua"/>
          <w:b/>
          <w:i/>
          <w:color w:val="000000"/>
        </w:rPr>
        <w:t>Imaging examinations</w:t>
      </w:r>
    </w:p>
    <w:p w14:paraId="101649B4" w14:textId="602B92CD"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B-scan performed on admission revealed an intrauterine pregnancy at gestation age of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4 d with a heartbeat, enlarged left fallopian tube with a mixed mass of 3.6</w:t>
      </w:r>
      <w:r w:rsidR="00065DAA">
        <w:rPr>
          <w:rFonts w:ascii="Book Antiqua" w:eastAsia="Book Antiqua" w:hAnsi="Book Antiqua" w:cs="Book Antiqua"/>
          <w:color w:val="000000"/>
        </w:rPr>
        <w:t xml:space="preserve"> cm</w:t>
      </w:r>
      <w:r>
        <w:rPr>
          <w:rFonts w:ascii="Book Antiqua" w:eastAsia="Book Antiqua" w:hAnsi="Book Antiqua" w:cs="Book Antiqua"/>
          <w:color w:val="000000"/>
        </w:rPr>
        <w:t xml:space="preserve"> </w:t>
      </w:r>
      <w:r w:rsidR="00065DAA" w:rsidRPr="00065DAA">
        <w:rPr>
          <w:rFonts w:ascii="Book Antiqua" w:hAnsi="Book Antiqua" w:cs="Book Antiqua"/>
          <w:color w:val="000000"/>
          <w:lang w:eastAsia="zh-CN"/>
        </w:rPr>
        <w:t>×</w:t>
      </w:r>
      <w:r>
        <w:rPr>
          <w:rFonts w:ascii="Book Antiqua" w:eastAsia="Book Antiqua" w:hAnsi="Book Antiqua" w:cs="Book Antiqua"/>
          <w:color w:val="000000"/>
        </w:rPr>
        <w:t xml:space="preserve"> 3.4</w:t>
      </w:r>
      <w:r w:rsidR="00065DAA">
        <w:rPr>
          <w:rFonts w:ascii="Book Antiqua" w:eastAsia="Book Antiqua" w:hAnsi="Book Antiqua" w:cs="Book Antiqua"/>
          <w:color w:val="000000"/>
        </w:rPr>
        <w:t xml:space="preserve"> </w:t>
      </w:r>
      <w:r>
        <w:rPr>
          <w:rFonts w:ascii="Book Antiqua" w:eastAsia="Book Antiqua" w:hAnsi="Book Antiqua" w:cs="Book Antiqua"/>
          <w:color w:val="000000"/>
        </w:rPr>
        <w:t>cm with active blood flow (Figure 1), and a right ovarian mass of 4.9</w:t>
      </w:r>
      <w:r w:rsidR="00065DAA">
        <w:rPr>
          <w:rFonts w:ascii="Book Antiqua" w:eastAsia="Book Antiqua" w:hAnsi="Book Antiqua" w:cs="Book Antiqua"/>
          <w:color w:val="000000"/>
        </w:rPr>
        <w:t xml:space="preserve"> cm</w:t>
      </w:r>
      <w:r>
        <w:rPr>
          <w:rFonts w:ascii="Book Antiqua" w:eastAsia="Book Antiqua" w:hAnsi="Book Antiqua" w:cs="Book Antiqua"/>
          <w:color w:val="000000"/>
        </w:rPr>
        <w:t xml:space="preserve"> </w:t>
      </w:r>
      <w:r w:rsidR="00065DAA" w:rsidRPr="00065DAA">
        <w:rPr>
          <w:rFonts w:ascii="Book Antiqua" w:hAnsi="Book Antiqua" w:cs="Book Antiqua"/>
          <w:color w:val="000000"/>
          <w:lang w:eastAsia="zh-CN"/>
        </w:rPr>
        <w:t>×</w:t>
      </w:r>
      <w:r>
        <w:rPr>
          <w:rFonts w:ascii="Book Antiqua" w:eastAsia="Book Antiqua" w:hAnsi="Book Antiqua" w:cs="Book Antiqua"/>
          <w:color w:val="000000"/>
        </w:rPr>
        <w:t xml:space="preserve"> 4.3</w:t>
      </w:r>
      <w:r w:rsidR="00065DAA">
        <w:rPr>
          <w:rFonts w:ascii="Book Antiqua" w:eastAsia="Book Antiqua" w:hAnsi="Book Antiqua" w:cs="Book Antiqua"/>
          <w:color w:val="000000"/>
        </w:rPr>
        <w:t xml:space="preserve"> </w:t>
      </w:r>
      <w:r>
        <w:rPr>
          <w:rFonts w:ascii="Book Antiqua" w:eastAsia="Book Antiqua" w:hAnsi="Book Antiqua" w:cs="Book Antiqua"/>
          <w:color w:val="000000"/>
        </w:rPr>
        <w:t>cm.</w:t>
      </w:r>
    </w:p>
    <w:p w14:paraId="37F2054C" w14:textId="77777777" w:rsidR="00B02598" w:rsidRDefault="00B02598">
      <w:pPr>
        <w:spacing w:line="360" w:lineRule="auto"/>
        <w:jc w:val="both"/>
      </w:pPr>
    </w:p>
    <w:p w14:paraId="42162CFF" w14:textId="19033A23" w:rsidR="00A77B3E" w:rsidRPr="002A2A5E" w:rsidRDefault="002A2A5E">
      <w:pPr>
        <w:spacing w:line="360" w:lineRule="auto"/>
        <w:jc w:val="both"/>
        <w:rPr>
          <w:b/>
          <w:bCs/>
        </w:rPr>
      </w:pPr>
      <w:r w:rsidRPr="002A2A5E">
        <w:rPr>
          <w:rFonts w:ascii="Book Antiqua" w:eastAsia="Book Antiqua" w:hAnsi="Book Antiqua" w:cs="Book Antiqua"/>
          <w:b/>
          <w:bCs/>
          <w:i/>
          <w:iCs/>
          <w:color w:val="000000"/>
        </w:rPr>
        <w:lastRenderedPageBreak/>
        <w:t>Further diagnostic work-up</w:t>
      </w:r>
    </w:p>
    <w:p w14:paraId="67C90BB9" w14:textId="7EC429A0" w:rsidR="00A77B3E" w:rsidRDefault="00000000">
      <w:pPr>
        <w:spacing w:line="360" w:lineRule="auto"/>
        <w:jc w:val="both"/>
      </w:pPr>
      <w:r>
        <w:rPr>
          <w:rFonts w:ascii="Book Antiqua" w:eastAsia="Book Antiqua" w:hAnsi="Book Antiqua" w:cs="Book Antiqua"/>
          <w:color w:val="000000"/>
        </w:rPr>
        <w:t xml:space="preserve">The patient was treated with magnesium sulfate and progesterone for fetal preservation. A reexamination after </w:t>
      </w:r>
      <w:r w:rsidR="006C3EDD">
        <w:rPr>
          <w:rFonts w:ascii="Book Antiqua" w:eastAsia="Book Antiqua" w:hAnsi="Book Antiqua" w:cs="Book Antiqua"/>
          <w:color w:val="000000"/>
        </w:rPr>
        <w:t>4 d</w:t>
      </w:r>
      <w:r>
        <w:rPr>
          <w:rFonts w:ascii="Book Antiqua" w:eastAsia="Book Antiqua" w:hAnsi="Book Antiqua" w:cs="Book Antiqua"/>
          <w:color w:val="000000"/>
        </w:rPr>
        <w:t xml:space="preserve"> revealed the left fallopian tube had an uneven echo mass of 9.2</w:t>
      </w:r>
      <w:r w:rsidR="00065DAA">
        <w:rPr>
          <w:rFonts w:ascii="Book Antiqua" w:eastAsia="Book Antiqua" w:hAnsi="Book Antiqua" w:cs="Book Antiqua"/>
          <w:color w:val="000000"/>
        </w:rPr>
        <w:t xml:space="preserve"> cm</w:t>
      </w:r>
      <w:r>
        <w:rPr>
          <w:rFonts w:ascii="Book Antiqua" w:eastAsia="Book Antiqua" w:hAnsi="Book Antiqua" w:cs="Book Antiqua"/>
          <w:color w:val="000000"/>
        </w:rPr>
        <w:t xml:space="preserve"> </w:t>
      </w:r>
      <w:r w:rsidR="00065DAA" w:rsidRPr="00065DAA">
        <w:rPr>
          <w:rFonts w:ascii="Book Antiqua" w:hAnsi="Book Antiqua" w:cs="Book Antiqua"/>
          <w:color w:val="000000"/>
          <w:lang w:eastAsia="zh-CN"/>
        </w:rPr>
        <w:t>×</w:t>
      </w:r>
      <w:r>
        <w:rPr>
          <w:rFonts w:ascii="Book Antiqua" w:eastAsia="Book Antiqua" w:hAnsi="Book Antiqua" w:cs="Book Antiqua"/>
          <w:color w:val="000000"/>
        </w:rPr>
        <w:t xml:space="preserve"> 5.7</w:t>
      </w:r>
      <w:r w:rsidR="00065DAA">
        <w:rPr>
          <w:rFonts w:ascii="Book Antiqua" w:eastAsia="Book Antiqua" w:hAnsi="Book Antiqua" w:cs="Book Antiqua"/>
          <w:color w:val="000000"/>
        </w:rPr>
        <w:t xml:space="preserve"> </w:t>
      </w:r>
      <w:r>
        <w:rPr>
          <w:rFonts w:ascii="Book Antiqua" w:eastAsia="Book Antiqua" w:hAnsi="Book Antiqua" w:cs="Book Antiqua"/>
          <w:color w:val="000000"/>
        </w:rPr>
        <w:t>cm and a right ovarian mass of 11.6</w:t>
      </w:r>
      <w:r w:rsidR="00065DAA">
        <w:rPr>
          <w:rFonts w:ascii="Book Antiqua" w:eastAsia="Book Antiqua" w:hAnsi="Book Antiqua" w:cs="Book Antiqua"/>
          <w:color w:val="000000"/>
        </w:rPr>
        <w:t xml:space="preserve"> cm</w:t>
      </w:r>
      <w:r>
        <w:rPr>
          <w:rFonts w:ascii="Book Antiqua" w:eastAsia="Book Antiqua" w:hAnsi="Book Antiqua" w:cs="Book Antiqua"/>
          <w:color w:val="000000"/>
        </w:rPr>
        <w:t xml:space="preserve"> </w:t>
      </w:r>
      <w:r w:rsidR="00065DAA" w:rsidRPr="00065DAA">
        <w:rPr>
          <w:rFonts w:ascii="Book Antiqua" w:hAnsi="Book Antiqua" w:cs="Book Antiqua"/>
          <w:color w:val="000000"/>
          <w:lang w:eastAsia="zh-CN"/>
        </w:rPr>
        <w:t>×</w:t>
      </w:r>
      <w:r>
        <w:rPr>
          <w:rFonts w:ascii="Book Antiqua" w:eastAsia="Book Antiqua" w:hAnsi="Book Antiqua" w:cs="Book Antiqua"/>
          <w:color w:val="000000"/>
        </w:rPr>
        <w:t xml:space="preserve"> 7.1</w:t>
      </w:r>
      <w:r w:rsidR="00065DAA">
        <w:rPr>
          <w:rFonts w:ascii="Book Antiqua" w:eastAsia="Book Antiqua" w:hAnsi="Book Antiqua" w:cs="Book Antiqua"/>
          <w:color w:val="000000"/>
        </w:rPr>
        <w:t xml:space="preserve"> </w:t>
      </w:r>
      <w:r>
        <w:rPr>
          <w:rFonts w:ascii="Book Antiqua" w:eastAsia="Book Antiqua" w:hAnsi="Book Antiqua" w:cs="Book Antiqua"/>
          <w:color w:val="000000"/>
        </w:rPr>
        <w:t>cm. Close monitoring of the patient was essential considering the abnormal tumor markers, rapidly growing ectopic pregnancy in case of spontaneous rupture, and the possibility of the ovarian mass being malignant, all of which may affect the prognosis of a pregnant woman. After counseling the patient and her relatives, the decision to perform a laparoscopic exploration was taken. Intraoperatively, the uterus was enlarged, the left fallopian tube was enlarged by approximately 5</w:t>
      </w:r>
      <w:r w:rsidR="00065DAA">
        <w:rPr>
          <w:rFonts w:ascii="Book Antiqua" w:eastAsia="Book Antiqua" w:hAnsi="Book Antiqua" w:cs="Book Antiqua"/>
          <w:color w:val="000000"/>
        </w:rPr>
        <w:t xml:space="preserve"> cm</w:t>
      </w:r>
      <w:r>
        <w:rPr>
          <w:rFonts w:ascii="Book Antiqua" w:eastAsia="Book Antiqua" w:hAnsi="Book Antiqua" w:cs="Book Antiqua"/>
          <w:color w:val="000000"/>
        </w:rPr>
        <w:t xml:space="preserve"> </w:t>
      </w:r>
      <w:r w:rsidR="00065DAA" w:rsidRPr="00065DAA">
        <w:rPr>
          <w:rFonts w:ascii="Book Antiqua" w:hAnsi="Book Antiqua" w:cs="Book Antiqua"/>
          <w:color w:val="000000"/>
          <w:lang w:eastAsia="zh-CN"/>
        </w:rPr>
        <w:t>×</w:t>
      </w:r>
      <w:r>
        <w:rPr>
          <w:rFonts w:ascii="Book Antiqua" w:eastAsia="Book Antiqua" w:hAnsi="Book Antiqua" w:cs="Book Antiqua"/>
          <w:color w:val="000000"/>
        </w:rPr>
        <w:t xml:space="preserve"> 8 cm (Figure 2), and a right ovarian cystic mass of approximately 12 </w:t>
      </w:r>
      <w:r w:rsidR="003E1CA6">
        <w:rPr>
          <w:rFonts w:ascii="Book Antiqua" w:eastAsia="Book Antiqua" w:hAnsi="Book Antiqua" w:cs="Book Antiqua"/>
          <w:color w:val="000000"/>
        </w:rPr>
        <w:t xml:space="preserve">cm </w:t>
      </w:r>
      <w:r w:rsidR="003E1CA6" w:rsidRPr="00065DAA">
        <w:rPr>
          <w:rFonts w:ascii="Book Antiqua" w:hAnsi="Book Antiqua" w:cs="Book Antiqua"/>
          <w:color w:val="000000"/>
          <w:lang w:eastAsia="zh-CN"/>
        </w:rPr>
        <w:t>×</w:t>
      </w:r>
      <w:r w:rsidR="003E1CA6">
        <w:rPr>
          <w:rFonts w:ascii="Book Antiqua" w:eastAsia="Book Antiqua" w:hAnsi="Book Antiqua" w:cs="Book Antiqua"/>
          <w:color w:val="000000"/>
        </w:rPr>
        <w:t xml:space="preserve"> </w:t>
      </w:r>
      <w:r>
        <w:rPr>
          <w:rFonts w:ascii="Book Antiqua" w:eastAsia="Book Antiqua" w:hAnsi="Book Antiqua" w:cs="Book Antiqua"/>
          <w:color w:val="000000"/>
        </w:rPr>
        <w:t>7</w:t>
      </w:r>
      <w:r w:rsidR="006C3EDD">
        <w:rPr>
          <w:rFonts w:ascii="Book Antiqua" w:eastAsia="Book Antiqua" w:hAnsi="Book Antiqua" w:cs="Book Antiqua"/>
          <w:color w:val="000000"/>
        </w:rPr>
        <w:t xml:space="preserve"> </w:t>
      </w:r>
      <w:r>
        <w:rPr>
          <w:rFonts w:ascii="Book Antiqua" w:eastAsia="Book Antiqua" w:hAnsi="Book Antiqua" w:cs="Book Antiqua"/>
          <w:color w:val="000000"/>
        </w:rPr>
        <w:t xml:space="preserve">cm was recorded (Figure 3). The left ovary and right oviduct were both normal. The patient underwent left salpingectomy for the removal of ectopic pregnancy and the intrauterine pregnancy was preserved. A large theca lutein cyst was found on the right ovary during the procedure and resection was not performed as a means of avoiding a decrease in progesterone, which could have potentially led to intra-abdominal pregnancy abortion. Pathology following the left salpingectomy confirmed tubal pregnancy. The patient developed severe pain in the right lower quadrant </w:t>
      </w:r>
      <w:r w:rsidR="00FA19F1">
        <w:rPr>
          <w:rFonts w:ascii="Book Antiqua" w:eastAsia="Book Antiqua" w:hAnsi="Book Antiqua" w:cs="Book Antiqua"/>
          <w:color w:val="000000"/>
        </w:rPr>
        <w:t xml:space="preserve">1 </w:t>
      </w:r>
      <w:proofErr w:type="spellStart"/>
      <w:r w:rsidR="00FA19F1">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surgery,</w:t>
      </w:r>
      <w:r w:rsidR="00C56EC5">
        <w:rPr>
          <w:rFonts w:ascii="Book Antiqua" w:eastAsia="Book Antiqua" w:hAnsi="Book Antiqua" w:cs="Book Antiqua"/>
          <w:color w:val="000000"/>
        </w:rPr>
        <w:t xml:space="preserve"> </w:t>
      </w:r>
      <w:r>
        <w:rPr>
          <w:rFonts w:ascii="Book Antiqua" w:eastAsia="Book Antiqua" w:hAnsi="Book Antiqua" w:cs="Book Antiqua"/>
          <w:color w:val="000000"/>
        </w:rPr>
        <w:t xml:space="preserve">and torsion of the right ovarian cyst pedicle was not excluded. Rather than opting for a second laparotomy for ovarian cystectomy, the patient underwent right ovarian cyst fluid aspiration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abdomen under ultrasound guidance, and 300 mL yellow liquid was aspirated. The pain of the patient was relieved as a result.</w:t>
      </w:r>
    </w:p>
    <w:p w14:paraId="26D3B74A" w14:textId="77777777" w:rsidR="00A77B3E" w:rsidRDefault="00A77B3E">
      <w:pPr>
        <w:spacing w:line="360" w:lineRule="auto"/>
        <w:jc w:val="both"/>
      </w:pPr>
    </w:p>
    <w:p w14:paraId="232B47C2" w14:textId="77777777" w:rsidR="00A77B3E" w:rsidRDefault="00000000">
      <w:pPr>
        <w:spacing w:line="360" w:lineRule="auto"/>
        <w:jc w:val="both"/>
      </w:pPr>
      <w:r>
        <w:rPr>
          <w:rFonts w:ascii="Book Antiqua" w:eastAsia="Book Antiqua" w:hAnsi="Book Antiqua" w:cs="Book Antiqua"/>
          <w:b/>
          <w:caps/>
          <w:color w:val="000000"/>
          <w:u w:val="single"/>
        </w:rPr>
        <w:t>FINAL DIAGNOSIS</w:t>
      </w:r>
    </w:p>
    <w:p w14:paraId="4E6CA7F4" w14:textId="77777777" w:rsidR="00A77B3E" w:rsidRDefault="00000000">
      <w:pPr>
        <w:spacing w:line="360" w:lineRule="auto"/>
        <w:jc w:val="both"/>
      </w:pPr>
      <w:r>
        <w:rPr>
          <w:rFonts w:ascii="Book Antiqua" w:eastAsia="Book Antiqua" w:hAnsi="Book Antiqua" w:cs="Book Antiqua"/>
          <w:color w:val="000000"/>
        </w:rPr>
        <w:t>From a combination of the medical history of the patient, the physical examination, and related examinations, the final medical diagnosis was determined as left tubal pregnancy complicated by a giant theca lutein right ovarian cyst and intrauterine pregnancy.</w:t>
      </w:r>
    </w:p>
    <w:p w14:paraId="39742A9C" w14:textId="77777777" w:rsidR="00A77B3E" w:rsidRDefault="00A77B3E">
      <w:pPr>
        <w:spacing w:line="360" w:lineRule="auto"/>
        <w:jc w:val="both"/>
      </w:pPr>
    </w:p>
    <w:p w14:paraId="38937CE3" w14:textId="77777777" w:rsidR="00A77B3E" w:rsidRDefault="00000000">
      <w:pPr>
        <w:spacing w:line="360" w:lineRule="auto"/>
        <w:jc w:val="both"/>
      </w:pPr>
      <w:r>
        <w:rPr>
          <w:rFonts w:ascii="Book Antiqua" w:eastAsia="Book Antiqua" w:hAnsi="Book Antiqua" w:cs="Book Antiqua"/>
          <w:b/>
          <w:caps/>
          <w:color w:val="000000"/>
          <w:u w:val="single"/>
        </w:rPr>
        <w:t>TREATMENT</w:t>
      </w:r>
    </w:p>
    <w:p w14:paraId="0D2ADE9E" w14:textId="6A72D268" w:rsidR="00A77B3E" w:rsidRDefault="00000000">
      <w:pPr>
        <w:spacing w:line="360" w:lineRule="auto"/>
        <w:jc w:val="both"/>
      </w:pPr>
      <w:r>
        <w:rPr>
          <w:rFonts w:ascii="Book Antiqua" w:eastAsia="Book Antiqua" w:hAnsi="Book Antiqua" w:cs="Book Antiqua"/>
          <w:color w:val="000000"/>
        </w:rPr>
        <w:lastRenderedPageBreak/>
        <w:t>Three weeks after the operation, the patient was generally in good condition and was recovering well. There was no complaint of discomfort and she was discharged. The gestation age upon discharge was</w:t>
      </w:r>
      <w:r w:rsidR="006C3EDD">
        <w:rPr>
          <w:rFonts w:ascii="Book Antiqua" w:eastAsia="Book Antiqua" w:hAnsi="Book Antiqua" w:cs="Book Antiqua"/>
          <w:color w:val="000000"/>
        </w:rPr>
        <w:t xml:space="preserve"> </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3 d, the fetus was visible, and the size of the right ovarian </w:t>
      </w:r>
      <w:r w:rsidR="003E1CA6">
        <w:rPr>
          <w:rFonts w:ascii="Book Antiqua" w:eastAsia="Book Antiqua" w:hAnsi="Book Antiqua" w:cs="Book Antiqua"/>
          <w:color w:val="000000"/>
        </w:rPr>
        <w:t>cyst had</w:t>
      </w:r>
      <w:r>
        <w:rPr>
          <w:rFonts w:ascii="Book Antiqua" w:eastAsia="Book Antiqua" w:hAnsi="Book Antiqua" w:cs="Book Antiqua"/>
          <w:color w:val="000000"/>
        </w:rPr>
        <w:t xml:space="preserve"> been reduced.</w:t>
      </w:r>
    </w:p>
    <w:p w14:paraId="40AB182F" w14:textId="77777777" w:rsidR="00A77B3E" w:rsidRDefault="00A77B3E">
      <w:pPr>
        <w:spacing w:line="360" w:lineRule="auto"/>
        <w:jc w:val="both"/>
      </w:pPr>
    </w:p>
    <w:p w14:paraId="7ECB932B" w14:textId="77777777" w:rsidR="00A77B3E" w:rsidRDefault="00000000">
      <w:pPr>
        <w:spacing w:line="360" w:lineRule="auto"/>
        <w:jc w:val="both"/>
      </w:pPr>
      <w:r>
        <w:rPr>
          <w:rFonts w:ascii="Book Antiqua" w:eastAsia="Book Antiqua" w:hAnsi="Book Antiqua" w:cs="Book Antiqua"/>
          <w:b/>
          <w:caps/>
          <w:color w:val="000000"/>
          <w:u w:val="single"/>
        </w:rPr>
        <w:t>OUTCOME AND FOLLOW-UP</w:t>
      </w:r>
    </w:p>
    <w:p w14:paraId="62D9DF7D" w14:textId="77777777" w:rsidR="00A77B3E" w:rsidRDefault="00000000">
      <w:pPr>
        <w:spacing w:line="360" w:lineRule="auto"/>
        <w:jc w:val="both"/>
      </w:pPr>
      <w:r>
        <w:rPr>
          <w:rFonts w:ascii="Book Antiqua" w:eastAsia="Book Antiqua" w:hAnsi="Book Antiqua" w:cs="Book Antiqua"/>
          <w:color w:val="000000"/>
        </w:rPr>
        <w:t>The patient has since successfully delivered a baby.</w:t>
      </w:r>
    </w:p>
    <w:p w14:paraId="5B5FBCD0" w14:textId="77777777" w:rsidR="00A77B3E" w:rsidRDefault="00A77B3E">
      <w:pPr>
        <w:spacing w:line="360" w:lineRule="auto"/>
        <w:jc w:val="both"/>
      </w:pPr>
    </w:p>
    <w:p w14:paraId="02DB61D1"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280AFF0A" w14:textId="01E14F18" w:rsidR="00C56EC5" w:rsidRDefault="00C56EC5" w:rsidP="00C56EC5">
      <w:pPr>
        <w:spacing w:line="360" w:lineRule="auto"/>
        <w:jc w:val="both"/>
      </w:pPr>
      <w:r>
        <w:rPr>
          <w:rFonts w:ascii="Book Antiqua" w:eastAsia="Book Antiqua" w:hAnsi="Book Antiqua" w:cs="Book Antiqua"/>
          <w:color w:val="000000"/>
        </w:rPr>
        <w:t xml:space="preserve">The clinical symptoms of an ectopic pregnancy are identical to those of an intrauterine pregnancy before rupture, but if the ectopic pregnancy ruptures, the presentation is similar to that of a simple ectopic pregnancy. However, without typical acute abdominal symptoms, the presentation may potentially be limited to vaginal bleeding and mild abdominal pain, and this is often misdiagnosed as preterm abortion, which results in treatment delay. Serum </w:t>
      </w:r>
      <w:r w:rsidR="003E1CA6" w:rsidRPr="009909F0">
        <w:rPr>
          <w:rFonts w:ascii="Book Antiqua" w:eastAsia="Book Antiqua" w:hAnsi="Book Antiqua" w:cs="Book Antiqua"/>
          <w:color w:val="000000"/>
        </w:rPr>
        <w:t>β-</w:t>
      </w:r>
      <w:r w:rsidR="003E1CA6" w:rsidRPr="0074683B">
        <w:rPr>
          <w:rFonts w:ascii="Book Antiqua" w:eastAsia="Book Antiqua" w:hAnsi="Book Antiqua" w:cs="Book Antiqua"/>
          <w:color w:val="000000"/>
        </w:rPr>
        <w:t>human chorionic gonadotropin</w:t>
      </w:r>
      <w:r w:rsidR="003E1CA6">
        <w:rPr>
          <w:rFonts w:ascii="Book Antiqua" w:eastAsia="Book Antiqua" w:hAnsi="Book Antiqua" w:cs="Book Antiqua"/>
          <w:color w:val="000000"/>
        </w:rPr>
        <w:t xml:space="preserve"> (</w:t>
      </w:r>
      <w:r>
        <w:rPr>
          <w:rFonts w:ascii="Book Antiqua" w:eastAsia="Book Antiqua" w:hAnsi="Book Antiqua" w:cs="Book Antiqua"/>
          <w:color w:val="000000"/>
        </w:rPr>
        <w:t>HCG</w:t>
      </w:r>
      <w:r w:rsidR="003E1CA6">
        <w:rPr>
          <w:rFonts w:ascii="Book Antiqua" w:eastAsia="Book Antiqua" w:hAnsi="Book Antiqua" w:cs="Book Antiqua"/>
          <w:color w:val="000000"/>
        </w:rPr>
        <w:t>)</w:t>
      </w:r>
      <w:r>
        <w:rPr>
          <w:rFonts w:ascii="Book Antiqua" w:eastAsia="Book Antiqua" w:hAnsi="Book Antiqua" w:cs="Book Antiqua"/>
          <w:color w:val="000000"/>
        </w:rPr>
        <w:t xml:space="preserve"> is one of the main tools for ectopic pregnancy diagnosis, but the time of multiplication of HCG in intrauterine pregnancy together with ectopic pregnancy is not significantly different to that of intrauterine pregnancy alone, particularly after the second trimester, which lacks diagnostic significance. Ultrasound has a certain amount of value for diagnosing this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this case, a mixed echogenic mass was observed outside the uterus, so ultrasound should not neglect the examination of the fetus during intrauterine pregnancy, particularly in the bilateral adnexal area, so the potential to miss the combined ectopic pregnancy can be avoided. The most common ovarian tumor type that is found during pregnancy is benign teratoma, which is generally detected before pregnancy and shows as a high-density signal on ultrasound. They are generally cystic or solid with indistinct borders, and often combined with a large amount of ascites and elevated </w:t>
      </w:r>
      <w:r w:rsidR="006C3EDD">
        <w:rPr>
          <w:rFonts w:ascii="Book Antiqua" w:eastAsia="Book Antiqua" w:hAnsi="Book Antiqua" w:cs="Book Antiqua"/>
          <w:color w:val="000000"/>
        </w:rPr>
        <w:t xml:space="preserve">carbohydrate antigen 125 </w:t>
      </w:r>
      <w:r>
        <w:rPr>
          <w:rFonts w:ascii="Book Antiqua" w:eastAsia="Book Antiqua" w:hAnsi="Book Antiqua" w:cs="Book Antiqua"/>
          <w:color w:val="000000"/>
        </w:rPr>
        <w:t xml:space="preserve">and </w:t>
      </w:r>
      <w:r w:rsidR="006C3EDD" w:rsidRPr="006C3EDD">
        <w:rPr>
          <w:rFonts w:ascii="Book Antiqua" w:eastAsia="Book Antiqua" w:hAnsi="Book Antiqua" w:cs="Book Antiqua"/>
          <w:color w:val="000000"/>
        </w:rPr>
        <w:t>human epididymis protein 4</w:t>
      </w:r>
      <w:r>
        <w:rPr>
          <w:rFonts w:ascii="Book Antiqua" w:eastAsia="Book Antiqua" w:hAnsi="Book Antiqua" w:cs="Book Antiqua"/>
          <w:color w:val="000000"/>
        </w:rPr>
        <w:t xml:space="preserve">, so a full evaluation of the clinical situation is required to facilitate the diagnosis and differentiation of theca lutein ovarian cysts during </w:t>
      </w:r>
      <w:proofErr w:type="gramStart"/>
      <w:r>
        <w:rPr>
          <w:rFonts w:ascii="Book Antiqua" w:eastAsia="Book Antiqua" w:hAnsi="Book Antiqua" w:cs="Book Antiqua"/>
          <w:color w:val="000000"/>
        </w:rPr>
        <w:t>pregnancy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Theca lutein ovarian cysts are physiological ovarian cysts and </w:t>
      </w:r>
      <w:r>
        <w:rPr>
          <w:rFonts w:ascii="Book Antiqua" w:eastAsia="Book Antiqua" w:hAnsi="Book Antiqua" w:cs="Book Antiqua"/>
          <w:color w:val="000000"/>
        </w:rPr>
        <w:lastRenderedPageBreak/>
        <w:t>hormone-related cysts and they, can spontaneously disappear if the hormonal stimulation disappears. They also have the characteristic of self-</w:t>
      </w:r>
      <w:proofErr w:type="gramStart"/>
      <w:r>
        <w:rPr>
          <w:rFonts w:ascii="Book Antiqua" w:eastAsia="Book Antiqua" w:hAnsi="Book Antiqua" w:cs="Book Antiqua"/>
          <w:color w:val="000000"/>
        </w:rPr>
        <w:t>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Therefore, surgery is not recommended for theca lutein ovarian cyst during pregnancy, but if the ovarian cysts are twisted or have severe bleeding which leads to ovarian rupture or shock, or if ovarian enlargement results in obstructed labor, surgery is recommended, particularly if malignant tumors are highly </w:t>
      </w:r>
      <w:proofErr w:type="gramStart"/>
      <w:r>
        <w:rPr>
          <w:rFonts w:ascii="Book Antiqua" w:eastAsia="Book Antiqua" w:hAnsi="Book Antiqua" w:cs="Book Antiqua"/>
          <w:color w:val="000000"/>
        </w:rPr>
        <w:t>suspected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However, it is recommended that patients with ovarian cysts in combination with pregnancy be treated conservatively, but if a tumor is suspected, early detection and elective surgery should be performed as a means of excluding potential malignant tumors or benign tumors with complications such as torsion of the ovarian cyst that could have a negative impact on pregnancy outcome.</w:t>
      </w:r>
    </w:p>
    <w:p w14:paraId="48E6EFE2" w14:textId="1BBBC746" w:rsidR="00C56EC5" w:rsidRDefault="00C56EC5" w:rsidP="002B126E">
      <w:pPr>
        <w:spacing w:line="360" w:lineRule="auto"/>
        <w:ind w:firstLineChars="112" w:firstLine="269"/>
        <w:jc w:val="both"/>
      </w:pPr>
      <w:r>
        <w:rPr>
          <w:rFonts w:ascii="Book Antiqua" w:eastAsia="Book Antiqua" w:hAnsi="Book Antiqua" w:cs="Book Antiqua"/>
          <w:color w:val="000000"/>
        </w:rPr>
        <w:t xml:space="preserve">Following the diagnosis of heterotopic pregnancy, treatment plan choice should be based on a combination of factors, </w:t>
      </w:r>
      <w:r w:rsidR="003E1CA6">
        <w:rPr>
          <w:rFonts w:ascii="Book Antiqua" w:eastAsia="Book Antiqua" w:hAnsi="Book Antiqua" w:cs="Book Antiqua"/>
          <w:color w:val="000000"/>
        </w:rPr>
        <w:t>including the</w:t>
      </w:r>
      <w:r>
        <w:rPr>
          <w:rFonts w:ascii="Book Antiqua" w:eastAsia="Book Antiqua" w:hAnsi="Book Antiqua" w:cs="Book Antiqua"/>
          <w:color w:val="000000"/>
        </w:rPr>
        <w:t xml:space="preserve"> number of weeks of pregnancy or whether the patient wishes to keep the intrauterine pregnancy. For patients who wish to continue intrauterine pregnancy, laparoscopic technique is considered a safe and effective treatment method that, serves as a replacement for traditional open surgery due to its advantages of early diagnosis and treatment, less injury, faster recovery time, fewer postoperative complications, and less interference with intrauterine </w:t>
      </w:r>
      <w:proofErr w:type="gramStart"/>
      <w:r>
        <w:rPr>
          <w:rFonts w:ascii="Book Antiqua" w:eastAsia="Book Antiqua" w:hAnsi="Book Antiqua" w:cs="Book Antiqua"/>
          <w:color w:val="000000"/>
        </w:rPr>
        <w:t>pregnancy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However, during laparoscopic salpingectomy or salpingostomy, uterine irritation is inevitable, and this can lead to intrauterine </w:t>
      </w:r>
      <w:r w:rsidR="003E1CA6">
        <w:rPr>
          <w:rFonts w:ascii="Book Antiqua" w:eastAsia="Book Antiqua" w:hAnsi="Book Antiqua" w:cs="Book Antiqua"/>
          <w:color w:val="000000"/>
        </w:rPr>
        <w:t>miscarriage. At</w:t>
      </w:r>
      <w:r>
        <w:rPr>
          <w:rFonts w:ascii="Book Antiqua" w:eastAsia="Book Antiqua" w:hAnsi="Book Antiqua" w:cs="Book Antiqua"/>
          <w:color w:val="000000"/>
        </w:rPr>
        <w:t xml:space="preserve"> the same time, there is the possibility of some products of conception remaining with salpingotomy, which can lead to persistent ectopic pregnancy. In addition, patients who are treated with salpingectomy have a lower clinical pregnancy rate than those who are treated with salpingostomy or managed </w:t>
      </w:r>
      <w:proofErr w:type="gramStart"/>
      <w:r>
        <w:rPr>
          <w:rFonts w:ascii="Book Antiqua" w:eastAsia="Book Antiqua" w:hAnsi="Book Antiqua" w:cs="Book Antiqua"/>
          <w:color w:val="000000"/>
        </w:rPr>
        <w:t>expectantly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Patients and their families must be made fully aware of these risks. In this case, the patient firmly requested fetal preservation. As a means of ensuring intrauterine pregnancy continuation and the complete removal of the extra uterine pregnancy, operation time was minimized and uterus stimulation was minimal. A low transverse incision close to the base of the uterus was chosen for opening the abdomen to ensure mechanical stimulation of the uterus was reduced while exposing the </w:t>
      </w:r>
      <w:proofErr w:type="gramStart"/>
      <w:r>
        <w:rPr>
          <w:rFonts w:ascii="Book Antiqua" w:eastAsia="Book Antiqua" w:hAnsi="Book Antiqua" w:cs="Book Antiqua"/>
          <w:color w:val="000000"/>
        </w:rPr>
        <w:t>adnexa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Intraoperative mechanical stimulation of the uterus and destruction of the corpus luteum of pregnancy should be minimized to the greatest possible extent. Postoperative pain is also known cause of miscarriage, so postoperative analgesics can be given to pregnant women, in addition to magnesium sulfate, as </w:t>
      </w:r>
      <w:r w:rsidR="003E1CA6">
        <w:rPr>
          <w:rFonts w:ascii="Book Antiqua" w:eastAsia="Book Antiqua" w:hAnsi="Book Antiqua" w:cs="Book Antiqua"/>
          <w:color w:val="000000"/>
        </w:rPr>
        <w:t>a means</w:t>
      </w:r>
      <w:r>
        <w:rPr>
          <w:rFonts w:ascii="Book Antiqua" w:eastAsia="Book Antiqua" w:hAnsi="Book Antiqua" w:cs="Book Antiqua"/>
          <w:color w:val="000000"/>
        </w:rPr>
        <w:t xml:space="preserve"> of inhibiting contractions and progesterone, which can help prevent miscarriage. Therefore, for heterotopic pregnancy that is complicated by a giant ovarian cyst, individualized treatment based on the fertility requirements of the patient is recommended. If the intrauterine embryo is well developed, laparoscopic surgery is feasible for the removal of the affected fallopian tube and preservation of the intrauterine embryo, enabling the intrauterine pregnancy to continue. Normal pregnancy with ovarian flavin cysts can be diagnosed based on clinical manifestations in combination with ultrasound examination. If complications such as ovarian torsion do not occur, they can be observed until </w:t>
      </w:r>
      <w:r w:rsidR="006C3EDD">
        <w:rPr>
          <w:rFonts w:ascii="Book Antiqua" w:eastAsia="Book Antiqua" w:hAnsi="Book Antiqua" w:cs="Book Antiqua"/>
          <w:color w:val="000000"/>
        </w:rPr>
        <w:t xml:space="preserve">6 </w:t>
      </w:r>
      <w:proofErr w:type="spellStart"/>
      <w:r w:rsidR="006C3EDD">
        <w:rPr>
          <w:rFonts w:ascii="Book Antiqua" w:eastAsia="Book Antiqua" w:hAnsi="Book Antiqua" w:cs="Book Antiqua"/>
          <w:color w:val="000000"/>
        </w:rPr>
        <w:t>mo</w:t>
      </w:r>
      <w:proofErr w:type="spellEnd"/>
      <w:r w:rsidR="006C3EDD">
        <w:rPr>
          <w:rFonts w:ascii="Book Antiqua" w:eastAsia="Book Antiqua" w:hAnsi="Book Antiqua" w:cs="Book Antiqua"/>
          <w:color w:val="000000"/>
        </w:rPr>
        <w:t xml:space="preserve"> </w:t>
      </w:r>
      <w:r>
        <w:rPr>
          <w:rFonts w:ascii="Book Antiqua" w:eastAsia="Book Antiqua" w:hAnsi="Book Antiqua" w:cs="Book Antiqua"/>
          <w:color w:val="000000"/>
        </w:rPr>
        <w:t xml:space="preserve">after the end of pregnancy, when most will spontaneously disappear. If ovarian torsion occurs and surgery </w:t>
      </w:r>
      <w:r w:rsidR="003E1CA6">
        <w:rPr>
          <w:rFonts w:ascii="Book Antiqua" w:eastAsia="Book Antiqua" w:hAnsi="Book Antiqua" w:cs="Book Antiqua"/>
          <w:color w:val="000000"/>
        </w:rPr>
        <w:t>is necessary</w:t>
      </w:r>
      <w:r>
        <w:rPr>
          <w:rFonts w:ascii="Book Antiqua" w:eastAsia="Book Antiqua" w:hAnsi="Book Antiqua" w:cs="Book Antiqua"/>
          <w:color w:val="000000"/>
        </w:rPr>
        <w:t xml:space="preserve">, conservative surgery can be performed in order to minimize ovarian damage and to ensure the pregnancy continues before full </w:t>
      </w:r>
      <w:proofErr w:type="gramStart"/>
      <w:r>
        <w:rPr>
          <w:rFonts w:ascii="Book Antiqua" w:eastAsia="Book Antiqua" w:hAnsi="Book Antiqua" w:cs="Book Antiqua"/>
          <w:color w:val="000000"/>
        </w:rPr>
        <w:t>term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In this reported case, theca lutein ovarian cyst with pedicle torsion could not be ruled out by ultrasound, but guided needle ovarian cyst aspiration could be performed on the patient to relieve symptoms. The key factors for treating this disease are early diagnosis, early treatment and correct differential diagnosis of various ovarian tumors. This can help prevent ectopic pregnancy mass rupture, hemorrhage, or ovarian tumor torsion, which can lead to tissue ischemia and necrosis, resulting in serious risk to the life of the pregnant woman and intrauterine embryo. Attention should be paid, to damage during surgery, avoiding affecting uterine and ovarian blood circulation, avoiding unnecessary surgical interventions following surgery, and cooperating with drug therapy, which can improve the success rate of a continued pregnancy.</w:t>
      </w:r>
    </w:p>
    <w:p w14:paraId="6A8CEAE4" w14:textId="77777777" w:rsidR="00A77B3E" w:rsidRDefault="00A77B3E">
      <w:pPr>
        <w:spacing w:line="360" w:lineRule="auto"/>
        <w:jc w:val="both"/>
      </w:pPr>
    </w:p>
    <w:p w14:paraId="3B1C2E61"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14C26EE0" w14:textId="7CED8035" w:rsidR="00A77B3E" w:rsidRDefault="00000000">
      <w:pPr>
        <w:spacing w:line="360" w:lineRule="auto"/>
        <w:jc w:val="both"/>
      </w:pPr>
      <w:r>
        <w:rPr>
          <w:rFonts w:ascii="Book Antiqua" w:eastAsia="Book Antiqua" w:hAnsi="Book Antiqua" w:cs="Book Antiqua"/>
          <w:color w:val="000000"/>
        </w:rPr>
        <w:t xml:space="preserve">The approach patients with heterotopic pregnancy and a giant ovarian cyst should be individualized based on their fertility requirements. </w:t>
      </w:r>
      <w:r w:rsidR="00A1116F">
        <w:rPr>
          <w:rFonts w:ascii="Book Antiqua" w:eastAsia="Book Antiqua" w:hAnsi="Book Antiqua" w:cs="Book Antiqua"/>
          <w:color w:val="000000"/>
        </w:rPr>
        <w:t>We</w:t>
      </w:r>
      <w:r>
        <w:rPr>
          <w:rFonts w:ascii="Book Antiqua" w:eastAsia="Book Antiqua" w:hAnsi="Book Antiqua" w:cs="Book Antiqua"/>
          <w:color w:val="000000"/>
        </w:rPr>
        <w:t xml:space="preserve"> recommend</w:t>
      </w:r>
      <w:r w:rsidR="00A1116F">
        <w:rPr>
          <w:rFonts w:ascii="Book Antiqua" w:eastAsia="Book Antiqua" w:hAnsi="Book Antiqua" w:cs="Book Antiqua"/>
          <w:color w:val="000000"/>
        </w:rPr>
        <w:t xml:space="preserve"> the following.</w:t>
      </w:r>
      <w:r w:rsidR="005600A8">
        <w:rPr>
          <w:rFonts w:ascii="Book Antiqua" w:eastAsia="Book Antiqua" w:hAnsi="Book Antiqua" w:cs="Book Antiqua"/>
          <w:color w:val="000000"/>
        </w:rPr>
        <w:t xml:space="preserve"> </w:t>
      </w:r>
      <w:r w:rsidR="0012543D">
        <w:rPr>
          <w:rFonts w:ascii="Book Antiqua" w:eastAsia="Book Antiqua" w:hAnsi="Book Antiqua" w:cs="Book Antiqua"/>
          <w:color w:val="000000"/>
        </w:rPr>
        <w:t>(</w:t>
      </w:r>
      <w:r>
        <w:rPr>
          <w:rFonts w:ascii="Book Antiqua" w:eastAsia="Book Antiqua" w:hAnsi="Book Antiqua" w:cs="Book Antiqua"/>
          <w:color w:val="000000"/>
        </w:rPr>
        <w:t>1</w:t>
      </w:r>
      <w:r w:rsidR="0012543D">
        <w:rPr>
          <w:rFonts w:ascii="Book Antiqua" w:eastAsia="Book Antiqua" w:hAnsi="Book Antiqua" w:cs="Book Antiqua"/>
          <w:color w:val="000000"/>
        </w:rPr>
        <w:t>)</w:t>
      </w:r>
      <w:r>
        <w:rPr>
          <w:rFonts w:ascii="Book Antiqua" w:eastAsia="Book Antiqua" w:hAnsi="Book Antiqua" w:cs="Book Antiqua"/>
          <w:color w:val="000000"/>
        </w:rPr>
        <w:t xml:space="preserve"> If </w:t>
      </w:r>
      <w:r>
        <w:rPr>
          <w:rFonts w:ascii="Book Antiqua" w:eastAsia="Book Antiqua" w:hAnsi="Book Antiqua" w:cs="Book Antiqua"/>
          <w:color w:val="000000"/>
        </w:rPr>
        <w:lastRenderedPageBreak/>
        <w:t>the patient has satisfied parity and has no fertility requirements, laparoscopic salpingectomy should be performed and the giant ovarian cyst and intrauterine pregnancy removed</w:t>
      </w:r>
      <w:r w:rsidR="00EB73BA">
        <w:rPr>
          <w:rFonts w:ascii="Book Antiqua" w:eastAsia="Book Antiqua" w:hAnsi="Book Antiqua" w:cs="Book Antiqua"/>
          <w:color w:val="000000"/>
        </w:rPr>
        <w:t>;</w:t>
      </w:r>
      <w:r w:rsidR="0012543D">
        <w:rPr>
          <w:rFonts w:ascii="Book Antiqua" w:eastAsia="Book Antiqua" w:hAnsi="Book Antiqua" w:cs="Book Antiqua"/>
          <w:color w:val="000000"/>
        </w:rPr>
        <w:t xml:space="preserve"> (</w:t>
      </w:r>
      <w:r>
        <w:rPr>
          <w:rFonts w:ascii="Book Antiqua" w:eastAsia="Book Antiqua" w:hAnsi="Book Antiqua" w:cs="Book Antiqua"/>
          <w:color w:val="000000"/>
        </w:rPr>
        <w:t>2</w:t>
      </w:r>
      <w:r w:rsidR="0012543D">
        <w:rPr>
          <w:rFonts w:ascii="Book Antiqua" w:eastAsia="Book Antiqua" w:hAnsi="Book Antiqua" w:cs="Book Antiqua"/>
          <w:color w:val="000000"/>
        </w:rPr>
        <w:t>)</w:t>
      </w:r>
      <w:r>
        <w:rPr>
          <w:rFonts w:ascii="Book Antiqua" w:eastAsia="Book Antiqua" w:hAnsi="Book Antiqua" w:cs="Book Antiqua"/>
          <w:color w:val="000000"/>
        </w:rPr>
        <w:t xml:space="preserve"> If the patient has the fertility requirement of wanting to have more children in the future, laparoscopic salpingectomy or salpingostomy can be performed to preserve the intrauterine pregnancy. Serial ovarian cyst aspiration can be performed under ultrasound and resection can be performed after delivery</w:t>
      </w:r>
      <w:r w:rsidR="00EB73BA">
        <w:rPr>
          <w:rFonts w:ascii="Book Antiqua" w:eastAsia="Book Antiqua" w:hAnsi="Book Antiqua" w:cs="Book Antiqua"/>
          <w:color w:val="000000"/>
        </w:rPr>
        <w:t>; and</w:t>
      </w:r>
      <w:r w:rsidR="0012543D">
        <w:rPr>
          <w:rFonts w:ascii="Book Antiqua" w:eastAsia="Book Antiqua" w:hAnsi="Book Antiqua" w:cs="Book Antiqua"/>
          <w:color w:val="000000"/>
        </w:rPr>
        <w:t xml:space="preserve"> (</w:t>
      </w:r>
      <w:r>
        <w:rPr>
          <w:rFonts w:ascii="Book Antiqua" w:eastAsia="Book Antiqua" w:hAnsi="Book Antiqua" w:cs="Book Antiqua"/>
          <w:color w:val="000000"/>
        </w:rPr>
        <w:t>3</w:t>
      </w:r>
      <w:r w:rsidR="0012543D">
        <w:rPr>
          <w:rFonts w:ascii="Book Antiqua" w:eastAsia="Book Antiqua" w:hAnsi="Book Antiqua" w:cs="Book Antiqua"/>
          <w:color w:val="000000"/>
        </w:rPr>
        <w:t>)</w:t>
      </w:r>
      <w:r>
        <w:rPr>
          <w:rFonts w:ascii="Book Antiqua" w:eastAsia="Book Antiqua" w:hAnsi="Book Antiqua" w:cs="Book Antiqua"/>
          <w:color w:val="000000"/>
        </w:rPr>
        <w:t xml:space="preserve"> Heterotopic pregnancy should be diagnosed early by active surveillance during antenatal visits using ultrasound to avoid any catastrophic complications.</w:t>
      </w:r>
    </w:p>
    <w:p w14:paraId="022439BB" w14:textId="77777777" w:rsidR="00A77B3E" w:rsidRDefault="00A77B3E">
      <w:pPr>
        <w:spacing w:line="360" w:lineRule="auto"/>
        <w:jc w:val="both"/>
      </w:pPr>
    </w:p>
    <w:p w14:paraId="42C770CF" w14:textId="77777777" w:rsidR="00A77B3E" w:rsidRDefault="00000000">
      <w:pPr>
        <w:spacing w:line="360" w:lineRule="auto"/>
        <w:jc w:val="both"/>
      </w:pPr>
      <w:r>
        <w:rPr>
          <w:rFonts w:ascii="Book Antiqua" w:eastAsia="Book Antiqua" w:hAnsi="Book Antiqua" w:cs="Book Antiqua"/>
          <w:b/>
          <w:color w:val="000000"/>
        </w:rPr>
        <w:t>REFERENCES</w:t>
      </w:r>
    </w:p>
    <w:p w14:paraId="783F7FAD"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Wang X</w:t>
      </w:r>
      <w:r>
        <w:rPr>
          <w:rFonts w:ascii="Book Antiqua" w:eastAsia="Book Antiqua" w:hAnsi="Book Antiqua" w:cs="Book Antiqua"/>
        </w:rPr>
        <w:t xml:space="preserve">, Ma D, Zhang Y, Chen Y, Zhang Y, Liu Z, Bi X, Wu X, Fan J. Rare heterotopic pregnancy after frozen embryo transfer: a case report and literature review. </w:t>
      </w:r>
      <w:r>
        <w:rPr>
          <w:rFonts w:ascii="Book Antiqua" w:eastAsia="Book Antiqua" w:hAnsi="Book Antiqua" w:cs="Book Antiqua"/>
          <w:i/>
          <w:iCs/>
        </w:rPr>
        <w:t>BMC Pregnancy Childbirth</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542 [PMID: 32943000 DOI: 10.1186/s12884-020-03214-1]</w:t>
      </w:r>
    </w:p>
    <w:p w14:paraId="371215D2"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Reece EA</w:t>
      </w:r>
      <w:r>
        <w:rPr>
          <w:rFonts w:ascii="Book Antiqua" w:eastAsia="Book Antiqua" w:hAnsi="Book Antiqua" w:cs="Book Antiqua"/>
        </w:rPr>
        <w:t xml:space="preserve">, Petrie RH, </w:t>
      </w:r>
      <w:proofErr w:type="spellStart"/>
      <w:r>
        <w:rPr>
          <w:rFonts w:ascii="Book Antiqua" w:eastAsia="Book Antiqua" w:hAnsi="Book Antiqua" w:cs="Book Antiqua"/>
        </w:rPr>
        <w:t>Sirmans</w:t>
      </w:r>
      <w:proofErr w:type="spellEnd"/>
      <w:r>
        <w:rPr>
          <w:rFonts w:ascii="Book Antiqua" w:eastAsia="Book Antiqua" w:hAnsi="Book Antiqua" w:cs="Book Antiqua"/>
        </w:rPr>
        <w:t xml:space="preserve"> MF, </w:t>
      </w:r>
      <w:proofErr w:type="spellStart"/>
      <w:r>
        <w:rPr>
          <w:rFonts w:ascii="Book Antiqua" w:eastAsia="Book Antiqua" w:hAnsi="Book Antiqua" w:cs="Book Antiqua"/>
        </w:rPr>
        <w:t>Finster</w:t>
      </w:r>
      <w:proofErr w:type="spellEnd"/>
      <w:r>
        <w:rPr>
          <w:rFonts w:ascii="Book Antiqua" w:eastAsia="Book Antiqua" w:hAnsi="Book Antiqua" w:cs="Book Antiqua"/>
        </w:rPr>
        <w:t xml:space="preserve"> M, Todd WD. Combined intrauterine and extrauterine gestations: a review. </w:t>
      </w:r>
      <w:r>
        <w:rPr>
          <w:rFonts w:ascii="Book Antiqua" w:eastAsia="Book Antiqua" w:hAnsi="Book Antiqua" w:cs="Book Antiqua"/>
          <w:i/>
          <w:iCs/>
        </w:rPr>
        <w:t xml:space="preserve">Am J </w:t>
      </w:r>
      <w:proofErr w:type="spellStart"/>
      <w:r>
        <w:rPr>
          <w:rFonts w:ascii="Book Antiqua" w:eastAsia="Book Antiqua" w:hAnsi="Book Antiqua" w:cs="Book Antiqua"/>
          <w:i/>
          <w:iCs/>
        </w:rPr>
        <w:t>Obstet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Gynecol</w:t>
      </w:r>
      <w:proofErr w:type="spellEnd"/>
      <w:r>
        <w:rPr>
          <w:rFonts w:ascii="Book Antiqua" w:eastAsia="Book Antiqua" w:hAnsi="Book Antiqua" w:cs="Book Antiqua"/>
        </w:rPr>
        <w:t xml:space="preserve"> 1983; </w:t>
      </w:r>
      <w:r>
        <w:rPr>
          <w:rFonts w:ascii="Book Antiqua" w:eastAsia="Book Antiqua" w:hAnsi="Book Antiqua" w:cs="Book Antiqua"/>
          <w:b/>
          <w:bCs/>
        </w:rPr>
        <w:t>146</w:t>
      </w:r>
      <w:r>
        <w:rPr>
          <w:rFonts w:ascii="Book Antiqua" w:eastAsia="Book Antiqua" w:hAnsi="Book Antiqua" w:cs="Book Antiqua"/>
        </w:rPr>
        <w:t>: 323-330 [PMID: 6344638 DOI: 10.1016/0002-9378(83)90755-x]</w:t>
      </w:r>
    </w:p>
    <w:p w14:paraId="4BDBEA70"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Bromley B</w:t>
      </w:r>
      <w:r>
        <w:rPr>
          <w:rFonts w:ascii="Book Antiqua" w:eastAsia="Book Antiqua" w:hAnsi="Book Antiqua" w:cs="Book Antiqua"/>
        </w:rPr>
        <w:t xml:space="preserve">, Benacerraf B. Adnexal masses during pregnancy: accuracy of sonographic diagnosis and outcome. </w:t>
      </w:r>
      <w:r>
        <w:rPr>
          <w:rFonts w:ascii="Book Antiqua" w:eastAsia="Book Antiqua" w:hAnsi="Book Antiqua" w:cs="Book Antiqua"/>
          <w:i/>
          <w:iCs/>
        </w:rPr>
        <w:t>J Ultrasound Med</w:t>
      </w:r>
      <w:r>
        <w:rPr>
          <w:rFonts w:ascii="Book Antiqua" w:eastAsia="Book Antiqua" w:hAnsi="Book Antiqua" w:cs="Book Antiqua"/>
        </w:rPr>
        <w:t xml:space="preserve"> 1997; </w:t>
      </w:r>
      <w:r>
        <w:rPr>
          <w:rFonts w:ascii="Book Antiqua" w:eastAsia="Book Antiqua" w:hAnsi="Book Antiqua" w:cs="Book Antiqua"/>
          <w:b/>
          <w:bCs/>
        </w:rPr>
        <w:t>16</w:t>
      </w:r>
      <w:r>
        <w:rPr>
          <w:rFonts w:ascii="Book Antiqua" w:eastAsia="Book Antiqua" w:hAnsi="Book Antiqua" w:cs="Book Antiqua"/>
        </w:rPr>
        <w:t>: 447-52; quiz 453-4 [PMID: 9315194 DOI: 10.7863/jum.1997.16.7.447]</w:t>
      </w:r>
    </w:p>
    <w:p w14:paraId="4EBD99A9"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Timor-</w:t>
      </w:r>
      <w:proofErr w:type="spellStart"/>
      <w:r>
        <w:rPr>
          <w:rFonts w:ascii="Book Antiqua" w:eastAsia="Book Antiqua" w:hAnsi="Book Antiqua" w:cs="Book Antiqua"/>
          <w:b/>
          <w:bCs/>
        </w:rPr>
        <w:t>Tritsch</w:t>
      </w:r>
      <w:proofErr w:type="spellEnd"/>
      <w:r>
        <w:rPr>
          <w:rFonts w:ascii="Book Antiqua" w:eastAsia="Book Antiqua" w:hAnsi="Book Antiqua" w:cs="Book Antiqua"/>
          <w:b/>
          <w:bCs/>
        </w:rPr>
        <w:t xml:space="preserve"> LE</w:t>
      </w:r>
      <w:r>
        <w:rPr>
          <w:rFonts w:ascii="Book Antiqua" w:eastAsia="Book Antiqua" w:hAnsi="Book Antiqua" w:cs="Book Antiqua"/>
        </w:rPr>
        <w:t xml:space="preserve">, Lerner JP, </w:t>
      </w:r>
      <w:proofErr w:type="spellStart"/>
      <w:r>
        <w:rPr>
          <w:rFonts w:ascii="Book Antiqua" w:eastAsia="Book Antiqua" w:hAnsi="Book Antiqua" w:cs="Book Antiqua"/>
        </w:rPr>
        <w:t>Monteagudo</w:t>
      </w:r>
      <w:proofErr w:type="spellEnd"/>
      <w:r>
        <w:rPr>
          <w:rFonts w:ascii="Book Antiqua" w:eastAsia="Book Antiqua" w:hAnsi="Book Antiqua" w:cs="Book Antiqua"/>
        </w:rPr>
        <w:t xml:space="preserve"> A, Santos R. Transvaginal ultrasonographic characterization of ovarian masses by means of color flow-directed Doppler measurements and a morphologic scoring system. </w:t>
      </w:r>
      <w:r>
        <w:rPr>
          <w:rFonts w:ascii="Book Antiqua" w:eastAsia="Book Antiqua" w:hAnsi="Book Antiqua" w:cs="Book Antiqua"/>
          <w:i/>
          <w:iCs/>
        </w:rPr>
        <w:t xml:space="preserve">Am J </w:t>
      </w:r>
      <w:proofErr w:type="spellStart"/>
      <w:r>
        <w:rPr>
          <w:rFonts w:ascii="Book Antiqua" w:eastAsia="Book Antiqua" w:hAnsi="Book Antiqua" w:cs="Book Antiqua"/>
          <w:i/>
          <w:iCs/>
        </w:rPr>
        <w:t>Obstet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Gynecol</w:t>
      </w:r>
      <w:proofErr w:type="spellEnd"/>
      <w:r>
        <w:rPr>
          <w:rFonts w:ascii="Book Antiqua" w:eastAsia="Book Antiqua" w:hAnsi="Book Antiqua" w:cs="Book Antiqua"/>
        </w:rPr>
        <w:t xml:space="preserve"> 1993; </w:t>
      </w:r>
      <w:r>
        <w:rPr>
          <w:rFonts w:ascii="Book Antiqua" w:eastAsia="Book Antiqua" w:hAnsi="Book Antiqua" w:cs="Book Antiqua"/>
          <w:b/>
          <w:bCs/>
        </w:rPr>
        <w:t>168</w:t>
      </w:r>
      <w:r>
        <w:rPr>
          <w:rFonts w:ascii="Book Antiqua" w:eastAsia="Book Antiqua" w:hAnsi="Book Antiqua" w:cs="Book Antiqua"/>
        </w:rPr>
        <w:t>: 909-913 [PMID: 8456900 DOI: 10.1016/s0002-9378(12)90843-1]</w:t>
      </w:r>
    </w:p>
    <w:p w14:paraId="5ABCD377" w14:textId="77777777" w:rsidR="00A77B3E"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Ghezzi</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Cromi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Fasola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Bolis</w:t>
      </w:r>
      <w:proofErr w:type="spellEnd"/>
      <w:r>
        <w:rPr>
          <w:rFonts w:ascii="Book Antiqua" w:eastAsia="Book Antiqua" w:hAnsi="Book Antiqua" w:cs="Book Antiqua"/>
        </w:rPr>
        <w:t xml:space="preserve"> P. One-trocar salpingectomy for the treatment of tubal pregnancy: a 'marionette-like' technique. </w:t>
      </w:r>
      <w:r>
        <w:rPr>
          <w:rFonts w:ascii="Book Antiqua" w:eastAsia="Book Antiqua" w:hAnsi="Book Antiqua" w:cs="Book Antiqua"/>
          <w:i/>
          <w:iCs/>
        </w:rPr>
        <w:t>BJOG</w:t>
      </w:r>
      <w:r>
        <w:rPr>
          <w:rFonts w:ascii="Book Antiqua" w:eastAsia="Book Antiqua" w:hAnsi="Book Antiqua" w:cs="Book Antiqua"/>
        </w:rPr>
        <w:t xml:space="preserve"> 2005; </w:t>
      </w:r>
      <w:r>
        <w:rPr>
          <w:rFonts w:ascii="Book Antiqua" w:eastAsia="Book Antiqua" w:hAnsi="Book Antiqua" w:cs="Book Antiqua"/>
          <w:b/>
          <w:bCs/>
        </w:rPr>
        <w:t>112</w:t>
      </w:r>
      <w:r>
        <w:rPr>
          <w:rFonts w:ascii="Book Antiqua" w:eastAsia="Book Antiqua" w:hAnsi="Book Antiqua" w:cs="Book Antiqua"/>
        </w:rPr>
        <w:t>: 1417-1419 [PMID: 16167947 DOI: 10.1111/j.1471-0528.</w:t>
      </w:r>
      <w:proofErr w:type="gramStart"/>
      <w:r>
        <w:rPr>
          <w:rFonts w:ascii="Book Antiqua" w:eastAsia="Book Antiqua" w:hAnsi="Book Antiqua" w:cs="Book Antiqua"/>
        </w:rPr>
        <w:t>2005.00665.x</w:t>
      </w:r>
      <w:proofErr w:type="gramEnd"/>
      <w:r>
        <w:rPr>
          <w:rFonts w:ascii="Book Antiqua" w:eastAsia="Book Antiqua" w:hAnsi="Book Antiqua" w:cs="Book Antiqua"/>
        </w:rPr>
        <w:t>]</w:t>
      </w:r>
    </w:p>
    <w:p w14:paraId="19096BBA"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Goh W</w:t>
      </w:r>
      <w:r>
        <w:rPr>
          <w:rFonts w:ascii="Book Antiqua" w:eastAsia="Book Antiqua" w:hAnsi="Book Antiqua" w:cs="Book Antiqua"/>
        </w:rPr>
        <w:t xml:space="preserve">, </w:t>
      </w:r>
      <w:proofErr w:type="spellStart"/>
      <w:r>
        <w:rPr>
          <w:rFonts w:ascii="Book Antiqua" w:eastAsia="Book Antiqua" w:hAnsi="Book Antiqua" w:cs="Book Antiqua"/>
        </w:rPr>
        <w:t>Bohrer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Zalud</w:t>
      </w:r>
      <w:proofErr w:type="spellEnd"/>
      <w:r>
        <w:rPr>
          <w:rFonts w:ascii="Book Antiqua" w:eastAsia="Book Antiqua" w:hAnsi="Book Antiqua" w:cs="Book Antiqua"/>
        </w:rPr>
        <w:t xml:space="preserve"> I. Management of the adnexal mass in pregnancy.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Obstet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Gynecol</w:t>
      </w:r>
      <w:proofErr w:type="spellEnd"/>
      <w:r>
        <w:rPr>
          <w:rFonts w:ascii="Book Antiqua" w:eastAsia="Book Antiqua" w:hAnsi="Book Antiqua" w:cs="Book Antiqua"/>
        </w:rPr>
        <w:t xml:space="preserve"> 2014; </w:t>
      </w:r>
      <w:r>
        <w:rPr>
          <w:rFonts w:ascii="Book Antiqua" w:eastAsia="Book Antiqua" w:hAnsi="Book Antiqua" w:cs="Book Antiqua"/>
          <w:b/>
          <w:bCs/>
        </w:rPr>
        <w:t>26</w:t>
      </w:r>
      <w:r>
        <w:rPr>
          <w:rFonts w:ascii="Book Antiqua" w:eastAsia="Book Antiqua" w:hAnsi="Book Antiqua" w:cs="Book Antiqua"/>
        </w:rPr>
        <w:t>: 49-53 [PMID: 24614018 DOI: 10.1097/GCO.0000000000000048]</w:t>
      </w:r>
    </w:p>
    <w:p w14:paraId="19767CD7" w14:textId="77777777" w:rsidR="00A77B3E" w:rsidRDefault="00000000">
      <w:pPr>
        <w:spacing w:line="360" w:lineRule="auto"/>
        <w:jc w:val="both"/>
      </w:pPr>
      <w:r>
        <w:rPr>
          <w:rFonts w:ascii="Book Antiqua" w:eastAsia="Book Antiqua" w:hAnsi="Book Antiqua" w:cs="Book Antiqua"/>
        </w:rPr>
        <w:lastRenderedPageBreak/>
        <w:t xml:space="preserve">7 </w:t>
      </w:r>
      <w:proofErr w:type="spellStart"/>
      <w:r>
        <w:rPr>
          <w:rFonts w:ascii="Book Antiqua" w:eastAsia="Book Antiqua" w:hAnsi="Book Antiqua" w:cs="Book Antiqua"/>
          <w:b/>
          <w:bCs/>
        </w:rPr>
        <w:t>Koay</w:t>
      </w:r>
      <w:proofErr w:type="spellEnd"/>
      <w:r>
        <w:rPr>
          <w:rFonts w:ascii="Book Antiqua" w:eastAsia="Book Antiqua" w:hAnsi="Book Antiqua" w:cs="Book Antiqua"/>
          <w:b/>
          <w:bCs/>
        </w:rPr>
        <w:t xml:space="preserve"> EJ</w:t>
      </w:r>
      <w:r>
        <w:rPr>
          <w:rFonts w:ascii="Book Antiqua" w:eastAsia="Book Antiqua" w:hAnsi="Book Antiqua" w:cs="Book Antiqua"/>
        </w:rPr>
        <w:t xml:space="preserve">, </w:t>
      </w:r>
      <w:proofErr w:type="spellStart"/>
      <w:r>
        <w:rPr>
          <w:rFonts w:ascii="Book Antiqua" w:eastAsia="Book Antiqua" w:hAnsi="Book Antiqua" w:cs="Book Antiqua"/>
        </w:rPr>
        <w:t>Teh</w:t>
      </w:r>
      <w:proofErr w:type="spellEnd"/>
      <w:r>
        <w:rPr>
          <w:rFonts w:ascii="Book Antiqua" w:eastAsia="Book Antiqua" w:hAnsi="Book Antiqua" w:cs="Book Antiqua"/>
        </w:rPr>
        <w:t xml:space="preserve"> BS, </w:t>
      </w:r>
      <w:proofErr w:type="spellStart"/>
      <w:r>
        <w:rPr>
          <w:rFonts w:ascii="Book Antiqua" w:eastAsia="Book Antiqua" w:hAnsi="Book Antiqua" w:cs="Book Antiqua"/>
        </w:rPr>
        <w:t>Paulino</w:t>
      </w:r>
      <w:proofErr w:type="spellEnd"/>
      <w:r>
        <w:rPr>
          <w:rFonts w:ascii="Book Antiqua" w:eastAsia="Book Antiqua" w:hAnsi="Book Antiqua" w:cs="Book Antiqua"/>
        </w:rPr>
        <w:t xml:space="preserve"> AC, Butler EB. A Surveillance, Epidemiology, and End Results analysis of small cell carcinoma of the bladder: epidemiology, prognostic variables, and treatment trends. </w:t>
      </w:r>
      <w:r>
        <w:rPr>
          <w:rFonts w:ascii="Book Antiqua" w:eastAsia="Book Antiqua" w:hAnsi="Book Antiqua" w:cs="Book Antiqua"/>
          <w:i/>
          <w:iCs/>
        </w:rPr>
        <w:t>Cancer</w:t>
      </w:r>
      <w:r>
        <w:rPr>
          <w:rFonts w:ascii="Book Antiqua" w:eastAsia="Book Antiqua" w:hAnsi="Book Antiqua" w:cs="Book Antiqua"/>
        </w:rPr>
        <w:t xml:space="preserve"> 2011; </w:t>
      </w:r>
      <w:r>
        <w:rPr>
          <w:rFonts w:ascii="Book Antiqua" w:eastAsia="Book Antiqua" w:hAnsi="Book Antiqua" w:cs="Book Antiqua"/>
          <w:b/>
          <w:bCs/>
        </w:rPr>
        <w:t>117</w:t>
      </w:r>
      <w:r>
        <w:rPr>
          <w:rFonts w:ascii="Book Antiqua" w:eastAsia="Book Antiqua" w:hAnsi="Book Antiqua" w:cs="Book Antiqua"/>
        </w:rPr>
        <w:t>: 5325-5333 [PMID: 21567387 DOI: 10.1002/cncr.26197]</w:t>
      </w:r>
    </w:p>
    <w:p w14:paraId="719FF568"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Yang C</w:t>
      </w:r>
      <w:r>
        <w:rPr>
          <w:rFonts w:ascii="Book Antiqua" w:eastAsia="Book Antiqua" w:hAnsi="Book Antiqua" w:cs="Book Antiqua"/>
        </w:rPr>
        <w:t xml:space="preserve">, Wang H, Zou Y, Cui W, Yang J, Li T, Li C, Jiang J. </w:t>
      </w:r>
      <w:proofErr w:type="spellStart"/>
      <w:r>
        <w:rPr>
          <w:rFonts w:ascii="Book Antiqua" w:eastAsia="Book Antiqua" w:hAnsi="Book Antiqua" w:cs="Book Antiqua"/>
        </w:rPr>
        <w:t>Hyperreactio</w:t>
      </w:r>
      <w:proofErr w:type="spellEnd"/>
      <w:r>
        <w:rPr>
          <w:rFonts w:ascii="Book Antiqua" w:eastAsia="Book Antiqua" w:hAnsi="Book Antiqua" w:cs="Book Antiqua"/>
        </w:rPr>
        <w:t xml:space="preserve"> </w:t>
      </w:r>
      <w:proofErr w:type="spellStart"/>
      <w:r>
        <w:rPr>
          <w:rFonts w:ascii="Book Antiqua" w:eastAsia="Book Antiqua" w:hAnsi="Book Antiqua" w:cs="Book Antiqua"/>
        </w:rPr>
        <w:t>luteinalis</w:t>
      </w:r>
      <w:proofErr w:type="spellEnd"/>
      <w:r>
        <w:rPr>
          <w:rFonts w:ascii="Book Antiqua" w:eastAsia="Book Antiqua" w:hAnsi="Book Antiqua" w:cs="Book Antiqua"/>
        </w:rPr>
        <w:t xml:space="preserve"> after delivery: a case report and literature review. </w:t>
      </w:r>
      <w:r>
        <w:rPr>
          <w:rFonts w:ascii="Book Antiqua" w:eastAsia="Book Antiqua" w:hAnsi="Book Antiqua" w:cs="Book Antiqua"/>
          <w:i/>
          <w:iCs/>
        </w:rPr>
        <w:t>Int J Clin Exp Med</w:t>
      </w:r>
      <w:r>
        <w:rPr>
          <w:rFonts w:ascii="Book Antiqua" w:eastAsia="Book Antiqua" w:hAnsi="Book Antiqua" w:cs="Book Antiqua"/>
        </w:rPr>
        <w:t xml:space="preserve"> 2015; </w:t>
      </w:r>
      <w:r>
        <w:rPr>
          <w:rFonts w:ascii="Book Antiqua" w:eastAsia="Book Antiqua" w:hAnsi="Book Antiqua" w:cs="Book Antiqua"/>
          <w:b/>
          <w:bCs/>
        </w:rPr>
        <w:t>8</w:t>
      </w:r>
      <w:r>
        <w:rPr>
          <w:rFonts w:ascii="Book Antiqua" w:eastAsia="Book Antiqua" w:hAnsi="Book Antiqua" w:cs="Book Antiqua"/>
        </w:rPr>
        <w:t>: 6346-6348 [PMID: 26131254]</w:t>
      </w:r>
    </w:p>
    <w:p w14:paraId="2096848E" w14:textId="77777777" w:rsidR="00A77B3E" w:rsidRDefault="00000000">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Török</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Naem</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Csehely</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Chiantera</w:t>
      </w:r>
      <w:proofErr w:type="spellEnd"/>
      <w:r>
        <w:rPr>
          <w:rFonts w:ascii="Book Antiqua" w:eastAsia="Book Antiqua" w:hAnsi="Book Antiqua" w:cs="Book Antiqua"/>
        </w:rPr>
        <w:t xml:space="preserve"> V, Sleiman Z, </w:t>
      </w:r>
      <w:proofErr w:type="spellStart"/>
      <w:r>
        <w:rPr>
          <w:rFonts w:ascii="Book Antiqua" w:eastAsia="Book Antiqua" w:hAnsi="Book Antiqua" w:cs="Book Antiqua"/>
        </w:rPr>
        <w:t>Laganà</w:t>
      </w:r>
      <w:proofErr w:type="spellEnd"/>
      <w:r>
        <w:rPr>
          <w:rFonts w:ascii="Book Antiqua" w:eastAsia="Book Antiqua" w:hAnsi="Book Antiqua" w:cs="Book Antiqua"/>
        </w:rPr>
        <w:t xml:space="preserve"> AS. Reproductive outcomes after expectant and surgical management for tubal pregnancy: a retrospective study. </w:t>
      </w:r>
      <w:r>
        <w:rPr>
          <w:rFonts w:ascii="Book Antiqua" w:eastAsia="Book Antiqua" w:hAnsi="Book Antiqua" w:cs="Book Antiqua"/>
          <w:i/>
          <w:iCs/>
        </w:rPr>
        <w:t xml:space="preserve">Minim Invasive </w:t>
      </w:r>
      <w:proofErr w:type="spellStart"/>
      <w:r>
        <w:rPr>
          <w:rFonts w:ascii="Book Antiqua" w:eastAsia="Book Antiqua" w:hAnsi="Book Antiqua" w:cs="Book Antiqua"/>
          <w:i/>
          <w:iCs/>
        </w:rPr>
        <w:t>Ther</w:t>
      </w:r>
      <w:proofErr w:type="spellEnd"/>
      <w:r>
        <w:rPr>
          <w:rFonts w:ascii="Book Antiqua" w:eastAsia="Book Antiqua" w:hAnsi="Book Antiqua" w:cs="Book Antiqua"/>
          <w:i/>
          <w:iCs/>
        </w:rPr>
        <w:t xml:space="preserve"> Allied Technol</w:t>
      </w:r>
      <w:r>
        <w:rPr>
          <w:rFonts w:ascii="Book Antiqua" w:eastAsia="Book Antiqua" w:hAnsi="Book Antiqua" w:cs="Book Antiqua"/>
        </w:rPr>
        <w:t xml:space="preserve"> 2023: 1-9 [PMID: 36815764 DOI: 10.1080/13645706.2023.2181091]</w:t>
      </w:r>
    </w:p>
    <w:p w14:paraId="4967F31C"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Soper NJ</w:t>
      </w:r>
      <w:r>
        <w:rPr>
          <w:rFonts w:ascii="Book Antiqua" w:eastAsia="Book Antiqua" w:hAnsi="Book Antiqua" w:cs="Book Antiqua"/>
        </w:rPr>
        <w:t xml:space="preserve">. SAGES' guidelines for diagnosis, treatment, and use of laparoscopy for surgical problems during pregnancy.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2011; </w:t>
      </w:r>
      <w:r>
        <w:rPr>
          <w:rFonts w:ascii="Book Antiqua" w:eastAsia="Book Antiqua" w:hAnsi="Book Antiqua" w:cs="Book Antiqua"/>
          <w:b/>
          <w:bCs/>
        </w:rPr>
        <w:t>25</w:t>
      </w:r>
      <w:r>
        <w:rPr>
          <w:rFonts w:ascii="Book Antiqua" w:eastAsia="Book Antiqua" w:hAnsi="Book Antiqua" w:cs="Book Antiqua"/>
        </w:rPr>
        <w:t>: 3477-3478 [PMID: 21938569 DOI: 10.1007/s00464-011-1928-2]</w:t>
      </w:r>
    </w:p>
    <w:p w14:paraId="33E64380"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Sakae C</w:t>
      </w:r>
      <w:r>
        <w:rPr>
          <w:rFonts w:ascii="Book Antiqua" w:eastAsia="Book Antiqua" w:hAnsi="Book Antiqua" w:cs="Book Antiqua"/>
        </w:rPr>
        <w:t xml:space="preserve">, Sato Y, </w:t>
      </w:r>
      <w:proofErr w:type="spellStart"/>
      <w:r>
        <w:rPr>
          <w:rFonts w:ascii="Book Antiqua" w:eastAsia="Book Antiqua" w:hAnsi="Book Antiqua" w:cs="Book Antiqua"/>
        </w:rPr>
        <w:t>Taga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Satake</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Emoto</w:t>
      </w:r>
      <w:proofErr w:type="spellEnd"/>
      <w:r>
        <w:rPr>
          <w:rFonts w:ascii="Book Antiqua" w:eastAsia="Book Antiqua" w:hAnsi="Book Antiqua" w:cs="Book Antiqua"/>
        </w:rPr>
        <w:t xml:space="preserve"> I, Maruyama S, Kim T. Ultrasound-guided percutaneous aspiration of </w:t>
      </w:r>
      <w:proofErr w:type="spellStart"/>
      <w:r>
        <w:rPr>
          <w:rFonts w:ascii="Book Antiqua" w:eastAsia="Book Antiqua" w:hAnsi="Book Antiqua" w:cs="Book Antiqua"/>
        </w:rPr>
        <w:t>hyperreactio</w:t>
      </w:r>
      <w:proofErr w:type="spellEnd"/>
      <w:r>
        <w:rPr>
          <w:rFonts w:ascii="Book Antiqua" w:eastAsia="Book Antiqua" w:hAnsi="Book Antiqua" w:cs="Book Antiqua"/>
        </w:rPr>
        <w:t xml:space="preserve"> </w:t>
      </w:r>
      <w:proofErr w:type="spellStart"/>
      <w:r>
        <w:rPr>
          <w:rFonts w:ascii="Book Antiqua" w:eastAsia="Book Antiqua" w:hAnsi="Book Antiqua" w:cs="Book Antiqua"/>
        </w:rPr>
        <w:t>luteinalis</w:t>
      </w:r>
      <w:proofErr w:type="spellEnd"/>
      <w:r>
        <w:rPr>
          <w:rFonts w:ascii="Book Antiqua" w:eastAsia="Book Antiqua" w:hAnsi="Book Antiqua" w:cs="Book Antiqua"/>
        </w:rPr>
        <w:t xml:space="preserve"> avoids laparoscopic untwisting of ovarian torsion. </w:t>
      </w:r>
      <w:r>
        <w:rPr>
          <w:rFonts w:ascii="Book Antiqua" w:eastAsia="Book Antiqua" w:hAnsi="Book Antiqua" w:cs="Book Antiqua"/>
          <w:i/>
          <w:iCs/>
        </w:rPr>
        <w:t xml:space="preserve">Ultrasound </w:t>
      </w:r>
      <w:proofErr w:type="spellStart"/>
      <w:r>
        <w:rPr>
          <w:rFonts w:ascii="Book Antiqua" w:eastAsia="Book Antiqua" w:hAnsi="Book Antiqua" w:cs="Book Antiqua"/>
          <w:i/>
          <w:iCs/>
        </w:rPr>
        <w:t>Obstet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Gynecol</w:t>
      </w:r>
      <w:proofErr w:type="spellEnd"/>
      <w:r>
        <w:rPr>
          <w:rFonts w:ascii="Book Antiqua" w:eastAsia="Book Antiqua" w:hAnsi="Book Antiqua" w:cs="Book Antiqua"/>
        </w:rPr>
        <w:t xml:space="preserve"> 2015; </w:t>
      </w:r>
      <w:r>
        <w:rPr>
          <w:rFonts w:ascii="Book Antiqua" w:eastAsia="Book Antiqua" w:hAnsi="Book Antiqua" w:cs="Book Antiqua"/>
          <w:b/>
          <w:bCs/>
        </w:rPr>
        <w:t>46</w:t>
      </w:r>
      <w:r>
        <w:rPr>
          <w:rFonts w:ascii="Book Antiqua" w:eastAsia="Book Antiqua" w:hAnsi="Book Antiqua" w:cs="Book Antiqua"/>
        </w:rPr>
        <w:t>: 243-246 [PMID: 25810122 DOI: 10.1002/uog.14853]</w:t>
      </w:r>
    </w:p>
    <w:p w14:paraId="23B8668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44251DC"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2F4B58B0" w14:textId="77777777" w:rsidR="00A77B3E"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789623D6" w14:textId="77777777" w:rsidR="00A77B3E" w:rsidRDefault="00A77B3E">
      <w:pPr>
        <w:spacing w:line="360" w:lineRule="auto"/>
        <w:jc w:val="both"/>
      </w:pPr>
    </w:p>
    <w:p w14:paraId="772B83A4" w14:textId="77777777" w:rsidR="009435DB" w:rsidRPr="000550DD" w:rsidRDefault="00000000" w:rsidP="009435DB">
      <w:pPr>
        <w:snapToGrid w:val="0"/>
        <w:spacing w:line="360" w:lineRule="auto"/>
        <w:rPr>
          <w:rFonts w:ascii="Book Antiqua" w:eastAsia="宋体" w:hAnsi="Book Antiqua" w:cs="宋体"/>
        </w:rPr>
      </w:pPr>
      <w:r>
        <w:rPr>
          <w:rFonts w:ascii="Book Antiqua" w:eastAsia="Book Antiqua" w:hAnsi="Book Antiqua" w:cs="Book Antiqua"/>
          <w:b/>
          <w:bCs/>
        </w:rPr>
        <w:t xml:space="preserve">Conflict-of-interest statement: </w:t>
      </w:r>
      <w:bookmarkStart w:id="1" w:name="_Hlk130828251"/>
      <w:r w:rsidR="009435DB" w:rsidRPr="000550DD">
        <w:rPr>
          <w:rFonts w:ascii="Book Antiqua" w:eastAsia="宋体" w:hAnsi="Book Antiqua" w:cs="宋体"/>
        </w:rPr>
        <w:t>All the authors report no relevant conflicts of interest for this article.</w:t>
      </w:r>
    </w:p>
    <w:bookmarkEnd w:id="1"/>
    <w:p w14:paraId="4DD19D75" w14:textId="77777777" w:rsidR="00A77B3E" w:rsidRDefault="00A77B3E">
      <w:pPr>
        <w:spacing w:line="360" w:lineRule="auto"/>
        <w:jc w:val="both"/>
      </w:pPr>
    </w:p>
    <w:p w14:paraId="711BD82F" w14:textId="77777777" w:rsidR="00354C8F" w:rsidRPr="000550DD" w:rsidRDefault="00000000" w:rsidP="00354C8F">
      <w:pPr>
        <w:snapToGrid w:val="0"/>
        <w:spacing w:line="360" w:lineRule="auto"/>
        <w:rPr>
          <w:rFonts w:ascii="Book Antiqua" w:eastAsia="宋体" w:hAnsi="Book Antiqua" w:cs="宋体"/>
        </w:rPr>
      </w:pPr>
      <w:r>
        <w:rPr>
          <w:rFonts w:ascii="Book Antiqua" w:eastAsia="Book Antiqua" w:hAnsi="Book Antiqua" w:cs="Book Antiqua"/>
          <w:b/>
          <w:bCs/>
        </w:rPr>
        <w:t xml:space="preserve">CARE Checklist (2016) statement: </w:t>
      </w:r>
      <w:bookmarkStart w:id="2" w:name="_Hlk132200461"/>
      <w:r w:rsidR="00354C8F" w:rsidRPr="000550DD">
        <w:rPr>
          <w:rFonts w:ascii="Book Antiqua" w:eastAsia="宋体" w:hAnsi="Book Antiqua" w:cs="宋体"/>
        </w:rPr>
        <w:t>The authors have read CARE Checklist (2016), and the manuscript was prepared and revised according to CARE Checklist (2016).</w:t>
      </w:r>
    </w:p>
    <w:bookmarkEnd w:id="2"/>
    <w:p w14:paraId="0EEB91B7" w14:textId="54416A2D" w:rsidR="00A77B3E" w:rsidRDefault="00A77B3E" w:rsidP="00354C8F">
      <w:pPr>
        <w:spacing w:line="360" w:lineRule="auto"/>
        <w:jc w:val="both"/>
      </w:pPr>
    </w:p>
    <w:p w14:paraId="7E41D7E4"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0451CB" w14:textId="77777777" w:rsidR="00A77B3E" w:rsidRDefault="00A77B3E">
      <w:pPr>
        <w:spacing w:line="360" w:lineRule="auto"/>
        <w:jc w:val="both"/>
      </w:pPr>
    </w:p>
    <w:p w14:paraId="4D8DF7CA" w14:textId="40AFC301" w:rsidR="00354C8F"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33499B0" w14:textId="77777777" w:rsidR="007709E9" w:rsidRDefault="007709E9">
      <w:pPr>
        <w:spacing w:line="360" w:lineRule="auto"/>
        <w:jc w:val="both"/>
        <w:rPr>
          <w:rFonts w:ascii="Book Antiqua" w:eastAsia="Book Antiqua" w:hAnsi="Book Antiqua" w:cs="Book Antiqua"/>
          <w:b/>
          <w:color w:val="000000"/>
        </w:rPr>
      </w:pPr>
    </w:p>
    <w:p w14:paraId="010A61FE" w14:textId="6F783FCD"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65E0998" w14:textId="77777777" w:rsidR="00A77B3E" w:rsidRDefault="00A77B3E">
      <w:pPr>
        <w:spacing w:line="360" w:lineRule="auto"/>
        <w:jc w:val="both"/>
      </w:pPr>
    </w:p>
    <w:p w14:paraId="60A2C829"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February 21, 2023</w:t>
      </w:r>
    </w:p>
    <w:p w14:paraId="5FE5BE38"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28, 2023</w:t>
      </w:r>
    </w:p>
    <w:p w14:paraId="0BBF4576" w14:textId="7FE05055" w:rsidR="00A77B3E" w:rsidRDefault="00000000">
      <w:pPr>
        <w:spacing w:line="360" w:lineRule="auto"/>
        <w:jc w:val="both"/>
      </w:pPr>
      <w:r>
        <w:rPr>
          <w:rFonts w:ascii="Book Antiqua" w:eastAsia="Book Antiqua" w:hAnsi="Book Antiqua" w:cs="Book Antiqua"/>
          <w:b/>
          <w:color w:val="000000"/>
        </w:rPr>
        <w:t xml:space="preserve">Article in press: </w:t>
      </w:r>
    </w:p>
    <w:p w14:paraId="43D86E8C" w14:textId="77777777" w:rsidR="00A77B3E" w:rsidRDefault="00A77B3E">
      <w:pPr>
        <w:spacing w:line="360" w:lineRule="auto"/>
        <w:jc w:val="both"/>
      </w:pPr>
    </w:p>
    <w:p w14:paraId="6115D0EA" w14:textId="2D79D09C" w:rsidR="00A77B3E" w:rsidRDefault="00000000">
      <w:pPr>
        <w:spacing w:line="360" w:lineRule="auto"/>
        <w:jc w:val="both"/>
      </w:pPr>
      <w:r>
        <w:rPr>
          <w:rFonts w:ascii="Book Antiqua" w:eastAsia="Book Antiqua" w:hAnsi="Book Antiqua" w:cs="Book Antiqua"/>
          <w:b/>
          <w:color w:val="000000"/>
        </w:rPr>
        <w:t xml:space="preserve">Specialty type: </w:t>
      </w:r>
      <w:bookmarkStart w:id="3" w:name="_Hlk124239205"/>
      <w:r w:rsidR="00354C8F" w:rsidRPr="000550DD">
        <w:rPr>
          <w:rFonts w:ascii="Book Antiqua" w:eastAsia="微软雅黑" w:hAnsi="Book Antiqua" w:cs="宋体"/>
        </w:rPr>
        <w:t>Medicine, research and experimental</w:t>
      </w:r>
      <w:bookmarkEnd w:id="3"/>
    </w:p>
    <w:p w14:paraId="1CFC9BF8"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1F82F58"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493D09ED" w14:textId="77777777" w:rsidR="00A77B3E" w:rsidRDefault="00000000">
      <w:pPr>
        <w:spacing w:line="360" w:lineRule="auto"/>
        <w:jc w:val="both"/>
      </w:pPr>
      <w:r>
        <w:rPr>
          <w:rFonts w:ascii="Book Antiqua" w:eastAsia="Book Antiqua" w:hAnsi="Book Antiqua" w:cs="Book Antiqua"/>
        </w:rPr>
        <w:t>Grade A (Excellent): 0</w:t>
      </w:r>
    </w:p>
    <w:p w14:paraId="45B2A376" w14:textId="77777777" w:rsidR="00A77B3E" w:rsidRDefault="00000000">
      <w:pPr>
        <w:spacing w:line="360" w:lineRule="auto"/>
        <w:jc w:val="both"/>
      </w:pPr>
      <w:r>
        <w:rPr>
          <w:rFonts w:ascii="Book Antiqua" w:eastAsia="Book Antiqua" w:hAnsi="Book Antiqua" w:cs="Book Antiqua"/>
        </w:rPr>
        <w:lastRenderedPageBreak/>
        <w:t>Grade B (Very good): B, B</w:t>
      </w:r>
    </w:p>
    <w:p w14:paraId="7135C1F4" w14:textId="77777777" w:rsidR="00A77B3E" w:rsidRDefault="00000000">
      <w:pPr>
        <w:spacing w:line="360" w:lineRule="auto"/>
        <w:jc w:val="both"/>
      </w:pPr>
      <w:r>
        <w:rPr>
          <w:rFonts w:ascii="Book Antiqua" w:eastAsia="Book Antiqua" w:hAnsi="Book Antiqua" w:cs="Book Antiqua"/>
        </w:rPr>
        <w:t>Grade C (Good): 0</w:t>
      </w:r>
    </w:p>
    <w:p w14:paraId="365E908C" w14:textId="77777777" w:rsidR="00A77B3E" w:rsidRDefault="00000000">
      <w:pPr>
        <w:spacing w:line="360" w:lineRule="auto"/>
        <w:jc w:val="both"/>
      </w:pPr>
      <w:r>
        <w:rPr>
          <w:rFonts w:ascii="Book Antiqua" w:eastAsia="Book Antiqua" w:hAnsi="Book Antiqua" w:cs="Book Antiqua"/>
        </w:rPr>
        <w:t>Grade D (Fair): 0</w:t>
      </w:r>
    </w:p>
    <w:p w14:paraId="64DC1BB5" w14:textId="77777777" w:rsidR="00A77B3E" w:rsidRDefault="00000000">
      <w:pPr>
        <w:spacing w:line="360" w:lineRule="auto"/>
        <w:jc w:val="both"/>
      </w:pPr>
      <w:r>
        <w:rPr>
          <w:rFonts w:ascii="Book Antiqua" w:eastAsia="Book Antiqua" w:hAnsi="Book Antiqua" w:cs="Book Antiqua"/>
        </w:rPr>
        <w:t>Grade E (Poor): 0</w:t>
      </w:r>
    </w:p>
    <w:p w14:paraId="6B1FC837" w14:textId="77777777" w:rsidR="00A77B3E" w:rsidRDefault="00A77B3E">
      <w:pPr>
        <w:spacing w:line="360" w:lineRule="auto"/>
        <w:jc w:val="both"/>
      </w:pPr>
    </w:p>
    <w:p w14:paraId="3D50E18A" w14:textId="72A0C666"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Naem</w:t>
      </w:r>
      <w:proofErr w:type="spellEnd"/>
      <w:r>
        <w:rPr>
          <w:rFonts w:ascii="Book Antiqua" w:eastAsia="Book Antiqua" w:hAnsi="Book Antiqua" w:cs="Book Antiqua"/>
        </w:rPr>
        <w:t xml:space="preserve"> AA, Germany; </w:t>
      </w:r>
      <w:proofErr w:type="spellStart"/>
      <w:r>
        <w:rPr>
          <w:rFonts w:ascii="Book Antiqua" w:eastAsia="Book Antiqua" w:hAnsi="Book Antiqua" w:cs="Book Antiqua"/>
        </w:rPr>
        <w:t>Tolunay</w:t>
      </w:r>
      <w:proofErr w:type="spellEnd"/>
      <w:r>
        <w:rPr>
          <w:rFonts w:ascii="Book Antiqua" w:eastAsia="Book Antiqua" w:hAnsi="Book Antiqua" w:cs="Book Antiqua"/>
        </w:rPr>
        <w:t xml:space="preserve"> HE, Turkey</w:t>
      </w:r>
      <w:r>
        <w:rPr>
          <w:rFonts w:ascii="Book Antiqua" w:eastAsia="Book Antiqua" w:hAnsi="Book Antiqua" w:cs="Book Antiqua"/>
          <w:b/>
          <w:color w:val="000000"/>
        </w:rPr>
        <w:t xml:space="preserve"> S-Editor: </w:t>
      </w:r>
      <w:r w:rsidR="00354C8F" w:rsidRPr="00354C8F">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sidR="00944826">
        <w:rPr>
          <w:rFonts w:ascii="Book Antiqua" w:eastAsia="Book Antiqua" w:hAnsi="Book Antiqua" w:cs="Book Antiqua"/>
          <w:bCs/>
          <w:color w:val="000000"/>
        </w:rPr>
        <w:t>Filipodia</w:t>
      </w:r>
      <w:r w:rsidR="00FA19F1">
        <w:rPr>
          <w:rFonts w:ascii="Book Antiqua" w:eastAsia="Book Antiqua" w:hAnsi="Book Antiqua" w:cs="Book Antiqua"/>
          <w:bCs/>
          <w:color w:val="000000"/>
        </w:rPr>
        <w:t xml:space="preserve"> </w:t>
      </w:r>
      <w:r>
        <w:rPr>
          <w:rFonts w:ascii="Book Antiqua" w:eastAsia="Book Antiqua" w:hAnsi="Book Antiqua" w:cs="Book Antiqua"/>
          <w:b/>
          <w:color w:val="000000"/>
        </w:rPr>
        <w:t>P-Editor:</w:t>
      </w:r>
      <w:r w:rsidR="007709E9">
        <w:rPr>
          <w:rFonts w:ascii="Book Antiqua" w:eastAsia="Book Antiqua" w:hAnsi="Book Antiqua" w:cs="Book Antiqua"/>
          <w:b/>
          <w:color w:val="000000"/>
        </w:rPr>
        <w:t xml:space="preserve"> </w:t>
      </w:r>
      <w:r w:rsidR="007709E9" w:rsidRPr="007709E9">
        <w:rPr>
          <w:rFonts w:ascii="Book Antiqua" w:eastAsia="Book Antiqua" w:hAnsi="Book Antiqua" w:cs="Book Antiqua"/>
          <w:bCs/>
          <w:color w:val="000000"/>
        </w:rPr>
        <w:t>Li L</w:t>
      </w:r>
      <w:r>
        <w:rPr>
          <w:rFonts w:ascii="Book Antiqua" w:eastAsia="Book Antiqua" w:hAnsi="Book Antiqua" w:cs="Book Antiqua"/>
          <w:b/>
          <w:color w:val="000000"/>
        </w:rPr>
        <w:t xml:space="preserve"> </w:t>
      </w:r>
    </w:p>
    <w:p w14:paraId="62E932D6" w14:textId="77777777" w:rsidR="00A77B3E" w:rsidRDefault="00000000">
      <w:pPr>
        <w:spacing w:line="360" w:lineRule="auto"/>
        <w:jc w:val="both"/>
      </w:pPr>
      <w:r>
        <w:rPr>
          <w:rFonts w:ascii="Book Antiqua" w:eastAsia="Book Antiqua" w:hAnsi="Book Antiqua" w:cs="Book Antiqua"/>
          <w:b/>
          <w:color w:val="000000"/>
        </w:rPr>
        <w:lastRenderedPageBreak/>
        <w:t>Figure Legends</w:t>
      </w:r>
    </w:p>
    <w:p w14:paraId="2750356D" w14:textId="62B33039" w:rsidR="00A77B3E" w:rsidRDefault="00AA104B">
      <w:pPr>
        <w:spacing w:line="360" w:lineRule="auto"/>
        <w:jc w:val="both"/>
        <w:rPr>
          <w:lang w:eastAsia="zh-CN"/>
        </w:rPr>
      </w:pPr>
      <w:r>
        <w:rPr>
          <w:noProof/>
          <w:lang w:eastAsia="zh-CN"/>
        </w:rPr>
        <w:drawing>
          <wp:inline distT="0" distB="0" distL="0" distR="0" wp14:anchorId="0F4DE21D" wp14:editId="63F5D8AE">
            <wp:extent cx="2743206" cy="2261621"/>
            <wp:effectExtent l="0" t="0" r="0" b="5715"/>
            <wp:docPr id="109254870" name="图片 4" descr="图片包含 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54870" name="图片 4" descr="图片包含 图形用户界面&#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6" cy="2261621"/>
                    </a:xfrm>
                    <a:prstGeom prst="rect">
                      <a:avLst/>
                    </a:prstGeom>
                  </pic:spPr>
                </pic:pic>
              </a:graphicData>
            </a:graphic>
          </wp:inline>
        </w:drawing>
      </w:r>
    </w:p>
    <w:p w14:paraId="4B1E6FD6" w14:textId="51B877F5" w:rsidR="00A77B3E" w:rsidRDefault="00000000">
      <w:pPr>
        <w:spacing w:line="360" w:lineRule="auto"/>
        <w:jc w:val="both"/>
      </w:pPr>
      <w:r>
        <w:rPr>
          <w:rFonts w:ascii="Book Antiqua" w:eastAsia="Book Antiqua" w:hAnsi="Book Antiqua" w:cs="Book Antiqua"/>
          <w:b/>
          <w:bCs/>
        </w:rPr>
        <w:t>Figure 1 Longitudinal transvaginal ultrasound demonstrates</w:t>
      </w:r>
      <w:r w:rsidR="002B1E1C">
        <w:rPr>
          <w:rFonts w:ascii="Book Antiqua" w:eastAsia="Book Antiqua" w:hAnsi="Book Antiqua" w:cs="Book Antiqua"/>
          <w:b/>
          <w:bCs/>
        </w:rPr>
        <w:t xml:space="preserve"> a l</w:t>
      </w:r>
      <w:r>
        <w:rPr>
          <w:rFonts w:ascii="Book Antiqua" w:eastAsia="Book Antiqua" w:hAnsi="Book Antiqua" w:cs="Book Antiqua"/>
          <w:b/>
          <w:bCs/>
        </w:rPr>
        <w:t>eft fallopian tube pregnancy (</w:t>
      </w:r>
      <w:r w:rsidR="00AA104B">
        <w:rPr>
          <w:rFonts w:ascii="Book Antiqua" w:eastAsia="Book Antiqua" w:hAnsi="Book Antiqua" w:cs="Book Antiqua"/>
          <w:b/>
          <w:bCs/>
        </w:rPr>
        <w:t>yellow</w:t>
      </w:r>
      <w:r>
        <w:rPr>
          <w:rFonts w:ascii="Book Antiqua" w:eastAsia="Book Antiqua" w:hAnsi="Book Antiqua" w:cs="Book Antiqua"/>
          <w:b/>
          <w:bCs/>
        </w:rPr>
        <w:t xml:space="preserve"> arrow) with intrauterine pregnancy (red arrow).</w:t>
      </w:r>
    </w:p>
    <w:p w14:paraId="69B54B64" w14:textId="19AA3D1D" w:rsidR="00A77B3E" w:rsidRDefault="00935FEA">
      <w:pPr>
        <w:spacing w:line="360" w:lineRule="auto"/>
        <w:jc w:val="both"/>
      </w:pPr>
      <w:r>
        <w:rPr>
          <w:noProof/>
        </w:rPr>
        <w:drawing>
          <wp:inline distT="0" distB="0" distL="0" distR="0" wp14:anchorId="32F74BCA" wp14:editId="6BEB21FD">
            <wp:extent cx="2743206" cy="2194564"/>
            <wp:effectExtent l="0" t="0" r="0" b="0"/>
            <wp:docPr id="1653849189" name="图片 2" descr="图片包含 室内, 食物, 躺, 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849189" name="图片 2" descr="图片包含 室内, 食物, 躺, 狗&#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6" cy="2194564"/>
                    </a:xfrm>
                    <a:prstGeom prst="rect">
                      <a:avLst/>
                    </a:prstGeom>
                  </pic:spPr>
                </pic:pic>
              </a:graphicData>
            </a:graphic>
          </wp:inline>
        </w:drawing>
      </w:r>
    </w:p>
    <w:p w14:paraId="6B1A35AF" w14:textId="77777777" w:rsidR="00A77B3E" w:rsidRDefault="00000000">
      <w:pPr>
        <w:spacing w:line="360" w:lineRule="auto"/>
        <w:jc w:val="both"/>
      </w:pPr>
      <w:r>
        <w:rPr>
          <w:rFonts w:ascii="Book Antiqua" w:eastAsia="Book Antiqua" w:hAnsi="Book Antiqua" w:cs="Book Antiqua"/>
          <w:b/>
          <w:bCs/>
        </w:rPr>
        <w:t>Figure 2 Intraoperative view of an enlarged uterus (U) and enlarged left fallopian tube with ectopic gestation (L).</w:t>
      </w:r>
    </w:p>
    <w:p w14:paraId="678A6C2A" w14:textId="13D4F3D4" w:rsidR="00A77B3E" w:rsidRDefault="00943BD9">
      <w:pPr>
        <w:spacing w:line="360" w:lineRule="auto"/>
        <w:jc w:val="both"/>
      </w:pPr>
      <w:r>
        <w:rPr>
          <w:noProof/>
        </w:rPr>
        <w:lastRenderedPageBreak/>
        <w:drawing>
          <wp:inline distT="0" distB="0" distL="0" distR="0" wp14:anchorId="6B9AC8C8" wp14:editId="5E04CD75">
            <wp:extent cx="2667005" cy="2221997"/>
            <wp:effectExtent l="0" t="0" r="0" b="6985"/>
            <wp:docPr id="107412005" name="图片 1" descr="图片包含 室内, 桌子, 棕色, 女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12005" name="图片 1" descr="图片包含 室内, 桌子, 棕色, 女人&#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5" cy="2221997"/>
                    </a:xfrm>
                    <a:prstGeom prst="rect">
                      <a:avLst/>
                    </a:prstGeom>
                  </pic:spPr>
                </pic:pic>
              </a:graphicData>
            </a:graphic>
          </wp:inline>
        </w:drawing>
      </w:r>
    </w:p>
    <w:p w14:paraId="44646F2F" w14:textId="77777777" w:rsidR="00A77B3E" w:rsidRDefault="00000000">
      <w:pPr>
        <w:spacing w:line="360" w:lineRule="auto"/>
        <w:jc w:val="both"/>
      </w:pPr>
      <w:r>
        <w:rPr>
          <w:rFonts w:ascii="Book Antiqua" w:eastAsia="Book Antiqua" w:hAnsi="Book Antiqua" w:cs="Book Antiqua"/>
          <w:b/>
          <w:bCs/>
        </w:rPr>
        <w:t xml:space="preserve">Figure 3 Intraoperative view of an enlarged uterus (U) and a large </w:t>
      </w:r>
      <w:r>
        <w:rPr>
          <w:rFonts w:ascii="Book Antiqua" w:eastAsia="Book Antiqua" w:hAnsi="Book Antiqua" w:cs="Book Antiqua"/>
          <w:b/>
          <w:bCs/>
          <w:color w:val="000000"/>
        </w:rPr>
        <w:t>theca lutein right ovarian cyst</w:t>
      </w:r>
      <w:r>
        <w:rPr>
          <w:rFonts w:ascii="Book Antiqua" w:eastAsia="Book Antiqua" w:hAnsi="Book Antiqua" w:cs="Book Antiqua"/>
          <w:b/>
          <w:bCs/>
        </w:rPr>
        <w:t xml:space="preserve"> (R).</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4AFF" w14:textId="77777777" w:rsidR="00FF4E48" w:rsidRDefault="00FF4E48" w:rsidP="0034535C">
      <w:r>
        <w:separator/>
      </w:r>
    </w:p>
  </w:endnote>
  <w:endnote w:type="continuationSeparator" w:id="0">
    <w:p w14:paraId="1E5D430D" w14:textId="77777777" w:rsidR="00FF4E48" w:rsidRDefault="00FF4E48" w:rsidP="0034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95194415"/>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4344BAE" w14:textId="38CF6E6F" w:rsidR="0034535C" w:rsidRPr="0034535C" w:rsidRDefault="0034535C">
            <w:pPr>
              <w:pStyle w:val="a5"/>
              <w:jc w:val="right"/>
              <w:rPr>
                <w:rFonts w:ascii="Book Antiqua" w:hAnsi="Book Antiqua"/>
                <w:sz w:val="24"/>
                <w:szCs w:val="24"/>
              </w:rPr>
            </w:pPr>
            <w:r w:rsidRPr="0034535C">
              <w:rPr>
                <w:rFonts w:ascii="Book Antiqua" w:hAnsi="Book Antiqua"/>
                <w:sz w:val="24"/>
                <w:szCs w:val="24"/>
                <w:lang w:val="zh-CN" w:eastAsia="zh-CN"/>
              </w:rPr>
              <w:t xml:space="preserve"> </w:t>
            </w:r>
            <w:r w:rsidRPr="002B126E">
              <w:rPr>
                <w:rFonts w:ascii="Book Antiqua" w:hAnsi="Book Antiqua"/>
                <w:sz w:val="24"/>
                <w:szCs w:val="24"/>
              </w:rPr>
              <w:fldChar w:fldCharType="begin"/>
            </w:r>
            <w:r w:rsidRPr="002B126E">
              <w:rPr>
                <w:rFonts w:ascii="Book Antiqua" w:hAnsi="Book Antiqua"/>
                <w:sz w:val="24"/>
                <w:szCs w:val="24"/>
              </w:rPr>
              <w:instrText>PAGE</w:instrText>
            </w:r>
            <w:r w:rsidRPr="002B126E">
              <w:rPr>
                <w:rFonts w:ascii="Book Antiqua" w:hAnsi="Book Antiqua"/>
                <w:sz w:val="24"/>
                <w:szCs w:val="24"/>
              </w:rPr>
              <w:fldChar w:fldCharType="separate"/>
            </w:r>
            <w:r w:rsidRPr="002B126E">
              <w:rPr>
                <w:rFonts w:ascii="Book Antiqua" w:hAnsi="Book Antiqua"/>
                <w:sz w:val="24"/>
                <w:szCs w:val="24"/>
                <w:lang w:val="zh-CN" w:eastAsia="zh-CN"/>
              </w:rPr>
              <w:t>2</w:t>
            </w:r>
            <w:r w:rsidRPr="002B126E">
              <w:rPr>
                <w:rFonts w:ascii="Book Antiqua" w:hAnsi="Book Antiqua"/>
                <w:sz w:val="24"/>
                <w:szCs w:val="24"/>
              </w:rPr>
              <w:fldChar w:fldCharType="end"/>
            </w:r>
            <w:r w:rsidRPr="00826AC5">
              <w:rPr>
                <w:rFonts w:ascii="Book Antiqua" w:hAnsi="Book Antiqua"/>
                <w:sz w:val="24"/>
                <w:szCs w:val="24"/>
                <w:lang w:val="zh-CN" w:eastAsia="zh-CN"/>
              </w:rPr>
              <w:t xml:space="preserve"> / </w:t>
            </w:r>
            <w:r w:rsidRPr="002B126E">
              <w:rPr>
                <w:rFonts w:ascii="Book Antiqua" w:hAnsi="Book Antiqua"/>
                <w:sz w:val="24"/>
                <w:szCs w:val="24"/>
              </w:rPr>
              <w:fldChar w:fldCharType="begin"/>
            </w:r>
            <w:r w:rsidRPr="002B126E">
              <w:rPr>
                <w:rFonts w:ascii="Book Antiqua" w:hAnsi="Book Antiqua"/>
                <w:sz w:val="24"/>
                <w:szCs w:val="24"/>
              </w:rPr>
              <w:instrText>NUMPAGES</w:instrText>
            </w:r>
            <w:r w:rsidRPr="002B126E">
              <w:rPr>
                <w:rFonts w:ascii="Book Antiqua" w:hAnsi="Book Antiqua"/>
                <w:sz w:val="24"/>
                <w:szCs w:val="24"/>
              </w:rPr>
              <w:fldChar w:fldCharType="separate"/>
            </w:r>
            <w:r w:rsidRPr="002B126E">
              <w:rPr>
                <w:rFonts w:ascii="Book Antiqua" w:hAnsi="Book Antiqua"/>
                <w:sz w:val="24"/>
                <w:szCs w:val="24"/>
                <w:lang w:val="zh-CN" w:eastAsia="zh-CN"/>
              </w:rPr>
              <w:t>2</w:t>
            </w:r>
            <w:r w:rsidRPr="002B126E">
              <w:rPr>
                <w:rFonts w:ascii="Book Antiqua" w:hAnsi="Book Antiqua"/>
                <w:sz w:val="24"/>
                <w:szCs w:val="24"/>
              </w:rPr>
              <w:fldChar w:fldCharType="end"/>
            </w:r>
          </w:p>
        </w:sdtContent>
      </w:sdt>
    </w:sdtContent>
  </w:sdt>
  <w:p w14:paraId="0817D2F8" w14:textId="77777777" w:rsidR="0034535C" w:rsidRPr="0034535C" w:rsidRDefault="0034535C">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C654" w14:textId="77777777" w:rsidR="00FF4E48" w:rsidRDefault="00FF4E48" w:rsidP="0034535C">
      <w:r>
        <w:separator/>
      </w:r>
    </w:p>
  </w:footnote>
  <w:footnote w:type="continuationSeparator" w:id="0">
    <w:p w14:paraId="4960F0C6" w14:textId="77777777" w:rsidR="00FF4E48" w:rsidRDefault="00FF4E48" w:rsidP="0034535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649"/>
    <w:rsid w:val="00065DAA"/>
    <w:rsid w:val="000747DF"/>
    <w:rsid w:val="0012543D"/>
    <w:rsid w:val="00135470"/>
    <w:rsid w:val="001454A6"/>
    <w:rsid w:val="001851F9"/>
    <w:rsid w:val="001C1650"/>
    <w:rsid w:val="002029BD"/>
    <w:rsid w:val="002172F8"/>
    <w:rsid w:val="00240592"/>
    <w:rsid w:val="00242067"/>
    <w:rsid w:val="00243F98"/>
    <w:rsid w:val="002A2A5E"/>
    <w:rsid w:val="002B126E"/>
    <w:rsid w:val="002B1E1C"/>
    <w:rsid w:val="0034535C"/>
    <w:rsid w:val="00354C8F"/>
    <w:rsid w:val="003E1CA6"/>
    <w:rsid w:val="0043298E"/>
    <w:rsid w:val="004336D0"/>
    <w:rsid w:val="00462278"/>
    <w:rsid w:val="005252AA"/>
    <w:rsid w:val="005600A8"/>
    <w:rsid w:val="0057484A"/>
    <w:rsid w:val="005824B6"/>
    <w:rsid w:val="00597C5A"/>
    <w:rsid w:val="005A7C3C"/>
    <w:rsid w:val="005A7E8D"/>
    <w:rsid w:val="005C326F"/>
    <w:rsid w:val="006316CB"/>
    <w:rsid w:val="00644BAE"/>
    <w:rsid w:val="00646CE5"/>
    <w:rsid w:val="006C3EDD"/>
    <w:rsid w:val="00714C8E"/>
    <w:rsid w:val="00732126"/>
    <w:rsid w:val="00745415"/>
    <w:rsid w:val="007709E9"/>
    <w:rsid w:val="00774356"/>
    <w:rsid w:val="007C2B5F"/>
    <w:rsid w:val="007C67DF"/>
    <w:rsid w:val="007D2AF1"/>
    <w:rsid w:val="00826AC5"/>
    <w:rsid w:val="00873F49"/>
    <w:rsid w:val="00890602"/>
    <w:rsid w:val="008A1F24"/>
    <w:rsid w:val="009178D6"/>
    <w:rsid w:val="00922A22"/>
    <w:rsid w:val="0092325A"/>
    <w:rsid w:val="00935FEA"/>
    <w:rsid w:val="009435DB"/>
    <w:rsid w:val="00943BD9"/>
    <w:rsid w:val="00943E2F"/>
    <w:rsid w:val="00944826"/>
    <w:rsid w:val="00A1116F"/>
    <w:rsid w:val="00A506BA"/>
    <w:rsid w:val="00A77B3E"/>
    <w:rsid w:val="00AA104B"/>
    <w:rsid w:val="00AB599B"/>
    <w:rsid w:val="00AD03C7"/>
    <w:rsid w:val="00B02598"/>
    <w:rsid w:val="00B429FC"/>
    <w:rsid w:val="00B506EF"/>
    <w:rsid w:val="00B600B4"/>
    <w:rsid w:val="00BE21E9"/>
    <w:rsid w:val="00C518BC"/>
    <w:rsid w:val="00C56EC5"/>
    <w:rsid w:val="00C940AB"/>
    <w:rsid w:val="00CA2A55"/>
    <w:rsid w:val="00CE080A"/>
    <w:rsid w:val="00D12B21"/>
    <w:rsid w:val="00D15BEB"/>
    <w:rsid w:val="00DC6F71"/>
    <w:rsid w:val="00DE06FE"/>
    <w:rsid w:val="00DE2516"/>
    <w:rsid w:val="00E00756"/>
    <w:rsid w:val="00E31FB1"/>
    <w:rsid w:val="00E51899"/>
    <w:rsid w:val="00E72505"/>
    <w:rsid w:val="00E80B45"/>
    <w:rsid w:val="00EB73BA"/>
    <w:rsid w:val="00ED379B"/>
    <w:rsid w:val="00F400FA"/>
    <w:rsid w:val="00F666D1"/>
    <w:rsid w:val="00FA19F1"/>
    <w:rsid w:val="00FF4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101F3"/>
  <w15:docId w15:val="{DC7CB416-FF73-48DF-B2CB-904B91BD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453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4535C"/>
    <w:rPr>
      <w:sz w:val="18"/>
      <w:szCs w:val="18"/>
    </w:rPr>
  </w:style>
  <w:style w:type="paragraph" w:styleId="a5">
    <w:name w:val="footer"/>
    <w:basedOn w:val="a"/>
    <w:link w:val="a6"/>
    <w:uiPriority w:val="99"/>
    <w:unhideWhenUsed/>
    <w:rsid w:val="0034535C"/>
    <w:pPr>
      <w:tabs>
        <w:tab w:val="center" w:pos="4153"/>
        <w:tab w:val="right" w:pos="8306"/>
      </w:tabs>
      <w:snapToGrid w:val="0"/>
    </w:pPr>
    <w:rPr>
      <w:sz w:val="18"/>
      <w:szCs w:val="18"/>
    </w:rPr>
  </w:style>
  <w:style w:type="character" w:customStyle="1" w:styleId="a6">
    <w:name w:val="页脚 字符"/>
    <w:basedOn w:val="a0"/>
    <w:link w:val="a5"/>
    <w:uiPriority w:val="99"/>
    <w:rsid w:val="0034535C"/>
    <w:rPr>
      <w:sz w:val="18"/>
      <w:szCs w:val="18"/>
    </w:rPr>
  </w:style>
  <w:style w:type="paragraph" w:styleId="a7">
    <w:name w:val="Revision"/>
    <w:hidden/>
    <w:uiPriority w:val="99"/>
    <w:semiHidden/>
    <w:rsid w:val="005A7E8D"/>
    <w:rPr>
      <w:sz w:val="24"/>
      <w:szCs w:val="24"/>
    </w:rPr>
  </w:style>
  <w:style w:type="character" w:styleId="a8">
    <w:name w:val="annotation reference"/>
    <w:basedOn w:val="a0"/>
    <w:semiHidden/>
    <w:unhideWhenUsed/>
    <w:rsid w:val="00E80B45"/>
    <w:rPr>
      <w:sz w:val="16"/>
      <w:szCs w:val="16"/>
    </w:rPr>
  </w:style>
  <w:style w:type="paragraph" w:styleId="a9">
    <w:name w:val="annotation text"/>
    <w:basedOn w:val="a"/>
    <w:link w:val="aa"/>
    <w:semiHidden/>
    <w:unhideWhenUsed/>
    <w:rsid w:val="00E80B45"/>
    <w:rPr>
      <w:sz w:val="20"/>
      <w:szCs w:val="20"/>
    </w:rPr>
  </w:style>
  <w:style w:type="character" w:customStyle="1" w:styleId="aa">
    <w:name w:val="批注文字 字符"/>
    <w:basedOn w:val="a0"/>
    <w:link w:val="a9"/>
    <w:semiHidden/>
    <w:rsid w:val="00E80B45"/>
  </w:style>
  <w:style w:type="paragraph" w:styleId="ab">
    <w:name w:val="annotation subject"/>
    <w:basedOn w:val="a9"/>
    <w:next w:val="a9"/>
    <w:link w:val="ac"/>
    <w:semiHidden/>
    <w:unhideWhenUsed/>
    <w:rsid w:val="00E80B45"/>
    <w:rPr>
      <w:b/>
      <w:bCs/>
    </w:rPr>
  </w:style>
  <w:style w:type="character" w:customStyle="1" w:styleId="ac">
    <w:name w:val="批注主题 字符"/>
    <w:basedOn w:val="aa"/>
    <w:link w:val="ab"/>
    <w:semiHidden/>
    <w:rsid w:val="00E80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34</cp:revision>
  <dcterms:created xsi:type="dcterms:W3CDTF">2023-05-02T18:56:00Z</dcterms:created>
  <dcterms:modified xsi:type="dcterms:W3CDTF">2023-05-06T07:01:00Z</dcterms:modified>
</cp:coreProperties>
</file>