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2BFC8" w14:textId="77777777" w:rsidR="00A77B3E"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Oncology</w:t>
      </w:r>
    </w:p>
    <w:p w14:paraId="18B42AEF" w14:textId="77777777" w:rsidR="00A77B3E"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84116</w:t>
      </w:r>
    </w:p>
    <w:p w14:paraId="52DFCD0B" w14:textId="77777777" w:rsidR="00A77B3E"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6EC9FE01" w14:textId="77777777" w:rsidR="00A77B3E" w:rsidRDefault="00A77B3E">
      <w:pPr>
        <w:spacing w:line="360" w:lineRule="auto"/>
        <w:jc w:val="both"/>
      </w:pPr>
    </w:p>
    <w:p w14:paraId="5622527D" w14:textId="77777777" w:rsidR="00A77B3E" w:rsidRDefault="00000000">
      <w:pPr>
        <w:spacing w:line="360" w:lineRule="auto"/>
        <w:jc w:val="both"/>
      </w:pPr>
      <w:r>
        <w:rPr>
          <w:rFonts w:ascii="Book Antiqua" w:eastAsia="Book Antiqua" w:hAnsi="Book Antiqua" w:cs="Book Antiqua"/>
          <w:b/>
          <w:i/>
        </w:rPr>
        <w:t>Observational Study</w:t>
      </w:r>
    </w:p>
    <w:p w14:paraId="7DC3756D" w14:textId="6C606CF4" w:rsidR="00A77B3E" w:rsidRDefault="006C5420">
      <w:pPr>
        <w:spacing w:line="360" w:lineRule="auto"/>
        <w:jc w:val="both"/>
      </w:pPr>
      <w:bookmarkStart w:id="0" w:name="OLE_LINK5783"/>
      <w:bookmarkStart w:id="1" w:name="OLE_LINK5784"/>
      <w:bookmarkStart w:id="2" w:name="OLE_LINK5999"/>
      <w:r w:rsidRPr="006C5420">
        <w:rPr>
          <w:rFonts w:ascii="Book Antiqua" w:eastAsia="Book Antiqua" w:hAnsi="Book Antiqua" w:cs="Book Antiqua"/>
          <w:b/>
          <w:color w:val="000000"/>
        </w:rPr>
        <w:t>Diagnostic value of circular free DNA for colorectal cancer detection</w:t>
      </w:r>
    </w:p>
    <w:bookmarkEnd w:id="0"/>
    <w:bookmarkEnd w:id="1"/>
    <w:bookmarkEnd w:id="2"/>
    <w:p w14:paraId="4E7CC5A4" w14:textId="77777777" w:rsidR="00A77B3E" w:rsidRDefault="00A77B3E">
      <w:pPr>
        <w:spacing w:line="360" w:lineRule="auto"/>
        <w:jc w:val="both"/>
      </w:pPr>
    </w:p>
    <w:p w14:paraId="23B705E9" w14:textId="087AD7F2" w:rsidR="00A77B3E" w:rsidRDefault="003723F8">
      <w:pPr>
        <w:spacing w:line="360" w:lineRule="auto"/>
        <w:jc w:val="both"/>
      </w:pPr>
      <w:r>
        <w:rPr>
          <w:rFonts w:ascii="Book Antiqua" w:eastAsia="Book Antiqua" w:hAnsi="Book Antiqua" w:cs="Book Antiqua"/>
          <w:color w:val="000000"/>
        </w:rPr>
        <w:t xml:space="preserve">Cui Y </w:t>
      </w:r>
      <w:r w:rsidRPr="003723F8">
        <w:rPr>
          <w:rFonts w:ascii="Book Antiqua" w:eastAsia="Book Antiqua" w:hAnsi="Book Antiqua" w:cs="Book Antiqua" w:hint="eastAsia"/>
          <w:i/>
          <w:iCs/>
          <w:color w:val="000000"/>
          <w:lang w:eastAsia="zh-CN"/>
        </w:rPr>
        <w:t>et</w:t>
      </w:r>
      <w:r w:rsidRPr="003723F8">
        <w:rPr>
          <w:rFonts w:ascii="Book Antiqua" w:eastAsia="Book Antiqua" w:hAnsi="Book Antiqua" w:cs="Book Antiqua"/>
          <w:i/>
          <w:iCs/>
          <w:color w:val="000000"/>
          <w:lang w:eastAsia="zh-CN"/>
        </w:rPr>
        <w:t xml:space="preserve"> al</w:t>
      </w:r>
      <w:r>
        <w:rPr>
          <w:rFonts w:ascii="Book Antiqua" w:eastAsia="Book Antiqua" w:hAnsi="Book Antiqua" w:cs="Book Antiqua"/>
          <w:color w:val="000000"/>
          <w:lang w:eastAsia="zh-CN"/>
        </w:rPr>
        <w:t xml:space="preserve">. </w:t>
      </w:r>
      <w:bookmarkStart w:id="3" w:name="OLE_LINK5785"/>
      <w:bookmarkStart w:id="4" w:name="OLE_LINK5786"/>
      <w:bookmarkStart w:id="5" w:name="OLE_LINK6000"/>
      <w:r>
        <w:rPr>
          <w:rFonts w:ascii="Book Antiqua" w:eastAsia="Book Antiqua" w:hAnsi="Book Antiqua" w:cs="Book Antiqua" w:hint="eastAsia"/>
          <w:color w:val="000000"/>
          <w:lang w:eastAsia="zh-CN"/>
        </w:rPr>
        <w:t>D</w:t>
      </w:r>
      <w:r>
        <w:rPr>
          <w:rFonts w:ascii="Book Antiqua" w:eastAsia="Book Antiqua" w:hAnsi="Book Antiqua" w:cs="Book Antiqua"/>
          <w:color w:val="000000"/>
        </w:rPr>
        <w:t>etection of colorectal cancer</w:t>
      </w:r>
      <w:bookmarkEnd w:id="3"/>
      <w:bookmarkEnd w:id="4"/>
      <w:bookmarkEnd w:id="5"/>
    </w:p>
    <w:p w14:paraId="3F6A939C" w14:textId="77777777" w:rsidR="00A77B3E" w:rsidRDefault="00A77B3E">
      <w:pPr>
        <w:spacing w:line="360" w:lineRule="auto"/>
        <w:jc w:val="both"/>
      </w:pPr>
    </w:p>
    <w:p w14:paraId="76ADAAF3" w14:textId="1B693111" w:rsidR="00A77B3E" w:rsidRDefault="00000000">
      <w:pPr>
        <w:spacing w:line="360" w:lineRule="auto"/>
        <w:jc w:val="both"/>
      </w:pPr>
      <w:bookmarkStart w:id="6" w:name="OLE_LINK5704"/>
      <w:bookmarkStart w:id="7" w:name="OLE_LINK5705"/>
      <w:r>
        <w:rPr>
          <w:rFonts w:ascii="Book Antiqua" w:eastAsia="Book Antiqua" w:hAnsi="Book Antiqua" w:cs="Book Antiqua"/>
          <w:color w:val="000000"/>
        </w:rPr>
        <w:t>Yao Cui</w:t>
      </w:r>
      <w:r w:rsidR="003723F8">
        <w:rPr>
          <w:rFonts w:ascii="Book Antiqua" w:eastAsia="Book Antiqua" w:hAnsi="Book Antiqua" w:cs="Book Antiqua"/>
          <w:color w:val="000000"/>
        </w:rPr>
        <w:t xml:space="preserve">, </w:t>
      </w:r>
      <w:r>
        <w:rPr>
          <w:rFonts w:ascii="Book Antiqua" w:eastAsia="Book Antiqua" w:hAnsi="Book Antiqua" w:cs="Book Antiqua"/>
          <w:color w:val="000000"/>
        </w:rPr>
        <w:t>Lu</w:t>
      </w:r>
      <w:r w:rsidR="003723F8">
        <w:rPr>
          <w:rFonts w:ascii="Book Antiqua" w:eastAsia="Book Antiqua" w:hAnsi="Book Antiqua" w:cs="Book Antiqua"/>
          <w:color w:val="000000"/>
        </w:rPr>
        <w:t>-</w:t>
      </w:r>
      <w:proofErr w:type="spellStart"/>
      <w:r w:rsidR="003723F8">
        <w:rPr>
          <w:rFonts w:ascii="Book Antiqua" w:eastAsia="Book Antiqua" w:hAnsi="Book Antiqua" w:cs="Book Antiqua"/>
          <w:color w:val="000000"/>
        </w:rPr>
        <w:t>Jin</w:t>
      </w:r>
      <w:proofErr w:type="spellEnd"/>
      <w:r w:rsidR="003723F8">
        <w:rPr>
          <w:rFonts w:ascii="Book Antiqua" w:eastAsia="Book Antiqua" w:hAnsi="Book Antiqua" w:cs="Book Antiqua"/>
          <w:color w:val="000000"/>
        </w:rPr>
        <w:t xml:space="preserve"> </w:t>
      </w:r>
      <w:r>
        <w:rPr>
          <w:rFonts w:ascii="Book Antiqua" w:eastAsia="Book Antiqua" w:hAnsi="Book Antiqua" w:cs="Book Antiqua"/>
          <w:color w:val="000000"/>
        </w:rPr>
        <w:t>Zhang</w:t>
      </w:r>
      <w:r w:rsidR="003723F8">
        <w:rPr>
          <w:rFonts w:ascii="Book Antiqua" w:eastAsia="Book Antiqua" w:hAnsi="Book Antiqua" w:cs="Book Antiqua"/>
          <w:color w:val="000000"/>
        </w:rPr>
        <w:t xml:space="preserve">, </w:t>
      </w:r>
      <w:r>
        <w:rPr>
          <w:rFonts w:ascii="Book Antiqua" w:eastAsia="Book Antiqua" w:hAnsi="Book Antiqua" w:cs="Book Antiqua"/>
          <w:color w:val="000000"/>
        </w:rPr>
        <w:t>Jian Li</w:t>
      </w:r>
      <w:r w:rsidR="003723F8">
        <w:rPr>
          <w:rFonts w:ascii="Book Antiqua" w:eastAsia="Book Antiqua" w:hAnsi="Book Antiqua" w:cs="Book Antiqua"/>
          <w:color w:val="000000"/>
        </w:rPr>
        <w:t xml:space="preserve">, </w:t>
      </w:r>
      <w:r>
        <w:rPr>
          <w:rFonts w:ascii="Book Antiqua" w:eastAsia="Book Antiqua" w:hAnsi="Book Antiqua" w:cs="Book Antiqua"/>
          <w:color w:val="000000"/>
        </w:rPr>
        <w:t>Yu</w:t>
      </w:r>
      <w:r w:rsidR="003723F8">
        <w:rPr>
          <w:rFonts w:ascii="Book Antiqua" w:eastAsia="Book Antiqua" w:hAnsi="Book Antiqua" w:cs="Book Antiqua"/>
          <w:color w:val="000000"/>
        </w:rPr>
        <w:t>-</w:t>
      </w:r>
      <w:r>
        <w:rPr>
          <w:rFonts w:ascii="Book Antiqua" w:eastAsia="Book Antiqua" w:hAnsi="Book Antiqua" w:cs="Book Antiqua"/>
          <w:color w:val="000000"/>
        </w:rPr>
        <w:t>Jie Xu</w:t>
      </w:r>
      <w:r w:rsidR="003723F8">
        <w:rPr>
          <w:rFonts w:ascii="Book Antiqua" w:eastAsia="Book Antiqua" w:hAnsi="Book Antiqua" w:cs="Book Antiqua"/>
          <w:color w:val="000000"/>
        </w:rPr>
        <w:t xml:space="preserve">, </w:t>
      </w:r>
      <w:r>
        <w:rPr>
          <w:rFonts w:ascii="Book Antiqua" w:eastAsia="Book Antiqua" w:hAnsi="Book Antiqua" w:cs="Book Antiqua"/>
          <w:color w:val="000000"/>
        </w:rPr>
        <w:t>Ming</w:t>
      </w:r>
      <w:r w:rsidR="003723F8">
        <w:rPr>
          <w:rFonts w:ascii="Book Antiqua" w:eastAsia="Book Antiqua" w:hAnsi="Book Antiqua" w:cs="Book Antiqua"/>
          <w:color w:val="000000"/>
        </w:rPr>
        <w:t xml:space="preserve">-Yue </w:t>
      </w:r>
      <w:r>
        <w:rPr>
          <w:rFonts w:ascii="Book Antiqua" w:eastAsia="Book Antiqua" w:hAnsi="Book Antiqua" w:cs="Book Antiqua"/>
          <w:color w:val="000000"/>
        </w:rPr>
        <w:t>Liu</w:t>
      </w:r>
    </w:p>
    <w:bookmarkEnd w:id="6"/>
    <w:bookmarkEnd w:id="7"/>
    <w:p w14:paraId="7F841FF7" w14:textId="77777777" w:rsidR="00A77B3E" w:rsidRDefault="00A77B3E">
      <w:pPr>
        <w:spacing w:line="360" w:lineRule="auto"/>
        <w:jc w:val="both"/>
      </w:pPr>
    </w:p>
    <w:p w14:paraId="0ACB31F5" w14:textId="68EF60B5" w:rsidR="00A77B3E" w:rsidRDefault="00000000">
      <w:pPr>
        <w:spacing w:line="360" w:lineRule="auto"/>
        <w:jc w:val="both"/>
      </w:pPr>
      <w:r>
        <w:rPr>
          <w:rFonts w:ascii="Book Antiqua" w:eastAsia="Book Antiqua" w:hAnsi="Book Antiqua" w:cs="Book Antiqua"/>
          <w:b/>
          <w:bCs/>
          <w:color w:val="000000"/>
        </w:rPr>
        <w:t>Yao Cui</w:t>
      </w:r>
      <w:r w:rsidR="003723F8">
        <w:rPr>
          <w:rFonts w:ascii="Book Antiqua" w:eastAsia="Book Antiqua" w:hAnsi="Book Antiqua" w:cs="Book Antiqua"/>
          <w:b/>
          <w:bCs/>
          <w:color w:val="000000"/>
        </w:rPr>
        <w:t xml:space="preserve">, </w:t>
      </w:r>
      <w:r>
        <w:rPr>
          <w:rFonts w:ascii="Book Antiqua" w:eastAsia="Book Antiqua" w:hAnsi="Book Antiqua" w:cs="Book Antiqua"/>
          <w:b/>
          <w:bCs/>
          <w:color w:val="000000"/>
        </w:rPr>
        <w:t>Lu</w:t>
      </w:r>
      <w:r w:rsidR="003723F8">
        <w:rPr>
          <w:rFonts w:ascii="Book Antiqua" w:eastAsia="Book Antiqua" w:hAnsi="Book Antiqua" w:cs="Book Antiqua"/>
          <w:b/>
          <w:bCs/>
          <w:color w:val="000000"/>
        </w:rPr>
        <w:t>-</w:t>
      </w:r>
      <w:proofErr w:type="spellStart"/>
      <w:r w:rsidR="003723F8">
        <w:rPr>
          <w:rFonts w:ascii="Book Antiqua" w:eastAsia="Book Antiqua" w:hAnsi="Book Antiqua" w:cs="Book Antiqua"/>
          <w:b/>
          <w:bCs/>
          <w:color w:val="000000"/>
        </w:rPr>
        <w:t>Jin</w:t>
      </w:r>
      <w:proofErr w:type="spellEnd"/>
      <w:r w:rsidR="003723F8">
        <w:rPr>
          <w:rFonts w:ascii="Book Antiqua" w:eastAsia="Book Antiqua" w:hAnsi="Book Antiqua" w:cs="Book Antiqua"/>
          <w:b/>
          <w:bCs/>
          <w:color w:val="000000"/>
        </w:rPr>
        <w:t xml:space="preserve"> </w:t>
      </w:r>
      <w:r>
        <w:rPr>
          <w:rFonts w:ascii="Book Antiqua" w:eastAsia="Book Antiqua" w:hAnsi="Book Antiqua" w:cs="Book Antiqua"/>
          <w:b/>
          <w:bCs/>
          <w:color w:val="000000"/>
        </w:rPr>
        <w:t>Zhang</w:t>
      </w:r>
      <w:r w:rsidR="003723F8">
        <w:rPr>
          <w:rFonts w:ascii="Book Antiqua" w:eastAsia="Book Antiqua" w:hAnsi="Book Antiqua" w:cs="Book Antiqua"/>
          <w:b/>
          <w:bCs/>
          <w:color w:val="000000"/>
        </w:rPr>
        <w:t xml:space="preserve">, </w:t>
      </w:r>
      <w:r>
        <w:rPr>
          <w:rFonts w:ascii="Book Antiqua" w:eastAsia="Book Antiqua" w:hAnsi="Book Antiqua" w:cs="Book Antiqua"/>
          <w:b/>
          <w:bCs/>
          <w:color w:val="000000"/>
        </w:rPr>
        <w:t>Yu</w:t>
      </w:r>
      <w:r w:rsidR="003723F8">
        <w:rPr>
          <w:rFonts w:ascii="Book Antiqua" w:eastAsia="Book Antiqua" w:hAnsi="Book Antiqua" w:cs="Book Antiqua"/>
          <w:b/>
          <w:bCs/>
          <w:color w:val="000000"/>
        </w:rPr>
        <w:t>-</w:t>
      </w:r>
      <w:r>
        <w:rPr>
          <w:rFonts w:ascii="Book Antiqua" w:eastAsia="Book Antiqua" w:hAnsi="Book Antiqua" w:cs="Book Antiqua"/>
          <w:b/>
          <w:bCs/>
          <w:color w:val="000000"/>
        </w:rPr>
        <w:t>Jie Xu</w:t>
      </w:r>
      <w:r w:rsidR="003723F8">
        <w:rPr>
          <w:rFonts w:ascii="Book Antiqua" w:eastAsia="Book Antiqua" w:hAnsi="Book Antiqua" w:cs="Book Antiqua"/>
          <w:b/>
          <w:bCs/>
          <w:color w:val="000000"/>
        </w:rPr>
        <w:t xml:space="preserve">, </w:t>
      </w:r>
      <w:r>
        <w:rPr>
          <w:rFonts w:ascii="Book Antiqua" w:eastAsia="Book Antiqua" w:hAnsi="Book Antiqua" w:cs="Book Antiqua"/>
          <w:b/>
          <w:bCs/>
          <w:color w:val="000000"/>
        </w:rPr>
        <w:t>Ming</w:t>
      </w:r>
      <w:r w:rsidR="003723F8">
        <w:rPr>
          <w:rFonts w:ascii="Book Antiqua" w:eastAsia="Book Antiqua" w:hAnsi="Book Antiqua" w:cs="Book Antiqua"/>
          <w:b/>
          <w:bCs/>
          <w:color w:val="000000"/>
        </w:rPr>
        <w:t xml:space="preserve">-Yue </w:t>
      </w:r>
      <w:r>
        <w:rPr>
          <w:rFonts w:ascii="Book Antiqua" w:eastAsia="Book Antiqua" w:hAnsi="Book Antiqua" w:cs="Book Antiqua"/>
          <w:b/>
          <w:bCs/>
          <w:color w:val="000000"/>
        </w:rPr>
        <w:t>Liu</w:t>
      </w:r>
      <w:r w:rsidR="003723F8">
        <w:rPr>
          <w:rFonts w:ascii="Book Antiqua" w:eastAsia="Book Antiqua" w:hAnsi="Book Antiqua" w:cs="Book Antiqua"/>
          <w:b/>
          <w:bCs/>
          <w:color w:val="000000"/>
        </w:rPr>
        <w:t xml:space="preserve">, </w:t>
      </w:r>
      <w:bookmarkStart w:id="8" w:name="OLE_LINK5692"/>
      <w:bookmarkStart w:id="9" w:name="OLE_LINK5693"/>
      <w:r>
        <w:rPr>
          <w:rFonts w:ascii="Book Antiqua" w:eastAsia="Book Antiqua" w:hAnsi="Book Antiqua" w:cs="Book Antiqua"/>
          <w:color w:val="000000"/>
        </w:rPr>
        <w:t xml:space="preserve">Department of Oncology, Henan Provincial People's Hospital, People's Hospital of Zhengzhou University, Henan University People's Hospital, Zhengzhou 450003, </w:t>
      </w:r>
      <w:bookmarkStart w:id="10" w:name="OLE_LINK5690"/>
      <w:bookmarkStart w:id="11" w:name="OLE_LINK5691"/>
      <w:r w:rsidR="003723F8">
        <w:rPr>
          <w:rFonts w:ascii="Book Antiqua" w:eastAsia="Book Antiqua" w:hAnsi="Book Antiqua" w:cs="Book Antiqua"/>
          <w:color w:val="000000"/>
        </w:rPr>
        <w:t>H</w:t>
      </w:r>
      <w:r w:rsidR="003723F8">
        <w:rPr>
          <w:rFonts w:ascii="Book Antiqua" w:eastAsia="Book Antiqua" w:hAnsi="Book Antiqua" w:cs="Book Antiqua" w:hint="eastAsia"/>
          <w:color w:val="000000"/>
          <w:lang w:eastAsia="zh-CN"/>
        </w:rPr>
        <w:t>e</w:t>
      </w:r>
      <w:r w:rsidR="003723F8">
        <w:rPr>
          <w:rFonts w:ascii="Book Antiqua" w:eastAsia="Book Antiqua" w:hAnsi="Book Antiqua" w:cs="Book Antiqua"/>
          <w:color w:val="000000"/>
          <w:lang w:eastAsia="zh-CN"/>
        </w:rPr>
        <w:t>nan P</w:t>
      </w:r>
      <w:r w:rsidR="003723F8">
        <w:rPr>
          <w:rFonts w:ascii="Book Antiqua" w:eastAsia="Book Antiqua" w:hAnsi="Book Antiqua" w:cs="Book Antiqua" w:hint="eastAsia"/>
          <w:color w:val="000000"/>
          <w:lang w:eastAsia="zh-CN"/>
        </w:rPr>
        <w:t>r</w:t>
      </w:r>
      <w:r w:rsidR="003723F8">
        <w:rPr>
          <w:rFonts w:ascii="Book Antiqua" w:eastAsia="Book Antiqua" w:hAnsi="Book Antiqua" w:cs="Book Antiqua"/>
          <w:color w:val="000000"/>
          <w:lang w:eastAsia="zh-CN"/>
        </w:rPr>
        <w:t>ovince,</w:t>
      </w:r>
      <w:bookmarkEnd w:id="10"/>
      <w:bookmarkEnd w:id="11"/>
      <w:r w:rsidR="003723F8">
        <w:rPr>
          <w:rFonts w:ascii="Book Antiqua" w:eastAsia="Book Antiqua" w:hAnsi="Book Antiqua" w:cs="Book Antiqua"/>
          <w:color w:val="000000"/>
          <w:lang w:eastAsia="zh-CN"/>
        </w:rPr>
        <w:t xml:space="preserve"> </w:t>
      </w:r>
      <w:r>
        <w:rPr>
          <w:rFonts w:ascii="Book Antiqua" w:eastAsia="Book Antiqua" w:hAnsi="Book Antiqua" w:cs="Book Antiqua"/>
          <w:color w:val="000000"/>
        </w:rPr>
        <w:t>China</w:t>
      </w:r>
      <w:bookmarkEnd w:id="8"/>
      <w:bookmarkEnd w:id="9"/>
    </w:p>
    <w:p w14:paraId="304834C9" w14:textId="77777777" w:rsidR="00A77B3E" w:rsidRDefault="00A77B3E">
      <w:pPr>
        <w:spacing w:line="360" w:lineRule="auto"/>
        <w:jc w:val="both"/>
      </w:pPr>
    </w:p>
    <w:p w14:paraId="5D1DC002" w14:textId="79C7D7E7" w:rsidR="00A77B3E" w:rsidRDefault="00000000">
      <w:pPr>
        <w:spacing w:line="360" w:lineRule="auto"/>
        <w:jc w:val="both"/>
      </w:pPr>
      <w:r>
        <w:rPr>
          <w:rFonts w:ascii="Book Antiqua" w:eastAsia="Book Antiqua" w:hAnsi="Book Antiqua" w:cs="Book Antiqua"/>
          <w:b/>
          <w:bCs/>
          <w:color w:val="000000"/>
        </w:rPr>
        <w:t xml:space="preserve">Jian Li, </w:t>
      </w:r>
      <w:r>
        <w:rPr>
          <w:rFonts w:ascii="Book Antiqua" w:eastAsia="Book Antiqua" w:hAnsi="Book Antiqua" w:cs="Book Antiqua"/>
          <w:color w:val="000000"/>
        </w:rPr>
        <w:t xml:space="preserve">Department of General Surgery, Henan Tumor Hospital, </w:t>
      </w:r>
      <w:r w:rsidR="003723F8">
        <w:rPr>
          <w:rFonts w:ascii="Book Antiqua" w:eastAsia="Book Antiqua" w:hAnsi="Book Antiqua" w:cs="Book Antiqua"/>
          <w:color w:val="000000"/>
        </w:rPr>
        <w:t>T</w:t>
      </w:r>
      <w:r w:rsidR="003723F8">
        <w:rPr>
          <w:rFonts w:ascii="Book Antiqua" w:eastAsia="Book Antiqua" w:hAnsi="Book Antiqua" w:cs="Book Antiqua" w:hint="eastAsia"/>
          <w:color w:val="000000"/>
          <w:lang w:eastAsia="zh-CN"/>
        </w:rPr>
        <w:t>h</w:t>
      </w:r>
      <w:r w:rsidR="003723F8">
        <w:rPr>
          <w:rFonts w:ascii="Book Antiqua" w:eastAsia="Book Antiqua" w:hAnsi="Book Antiqua" w:cs="Book Antiqua"/>
          <w:color w:val="000000"/>
          <w:lang w:eastAsia="zh-CN"/>
        </w:rPr>
        <w:t xml:space="preserve">e </w:t>
      </w:r>
      <w:r>
        <w:rPr>
          <w:rFonts w:ascii="Book Antiqua" w:eastAsia="Book Antiqua" w:hAnsi="Book Antiqua" w:cs="Book Antiqua"/>
          <w:color w:val="000000"/>
        </w:rPr>
        <w:t xml:space="preserve">Affiliated Tumor Hospital of Zhengzhou University, Zhengzhou 450000, </w:t>
      </w:r>
      <w:r w:rsidR="003723F8">
        <w:rPr>
          <w:rFonts w:ascii="Book Antiqua" w:eastAsia="Book Antiqua" w:hAnsi="Book Antiqua" w:cs="Book Antiqua"/>
          <w:color w:val="000000"/>
        </w:rPr>
        <w:t>H</w:t>
      </w:r>
      <w:r w:rsidR="003723F8">
        <w:rPr>
          <w:rFonts w:ascii="Book Antiqua" w:eastAsia="Book Antiqua" w:hAnsi="Book Antiqua" w:cs="Book Antiqua" w:hint="eastAsia"/>
          <w:color w:val="000000"/>
          <w:lang w:eastAsia="zh-CN"/>
        </w:rPr>
        <w:t>e</w:t>
      </w:r>
      <w:r w:rsidR="003723F8">
        <w:rPr>
          <w:rFonts w:ascii="Book Antiqua" w:eastAsia="Book Antiqua" w:hAnsi="Book Antiqua" w:cs="Book Antiqua"/>
          <w:color w:val="000000"/>
          <w:lang w:eastAsia="zh-CN"/>
        </w:rPr>
        <w:t>nan P</w:t>
      </w:r>
      <w:r w:rsidR="003723F8">
        <w:rPr>
          <w:rFonts w:ascii="Book Antiqua" w:eastAsia="Book Antiqua" w:hAnsi="Book Antiqua" w:cs="Book Antiqua" w:hint="eastAsia"/>
          <w:color w:val="000000"/>
          <w:lang w:eastAsia="zh-CN"/>
        </w:rPr>
        <w:t>r</w:t>
      </w:r>
      <w:r w:rsidR="003723F8">
        <w:rPr>
          <w:rFonts w:ascii="Book Antiqua" w:eastAsia="Book Antiqua" w:hAnsi="Book Antiqua" w:cs="Book Antiqua"/>
          <w:color w:val="000000"/>
          <w:lang w:eastAsia="zh-CN"/>
        </w:rPr>
        <w:t xml:space="preserve">ovince, </w:t>
      </w:r>
      <w:r>
        <w:rPr>
          <w:rFonts w:ascii="Book Antiqua" w:eastAsia="Book Antiqua" w:hAnsi="Book Antiqua" w:cs="Book Antiqua"/>
          <w:color w:val="000000"/>
        </w:rPr>
        <w:t>China</w:t>
      </w:r>
    </w:p>
    <w:p w14:paraId="595C0762" w14:textId="77777777" w:rsidR="00A77B3E" w:rsidRDefault="00A77B3E">
      <w:pPr>
        <w:spacing w:line="360" w:lineRule="auto"/>
        <w:jc w:val="both"/>
      </w:pPr>
    </w:p>
    <w:p w14:paraId="3A9421B4" w14:textId="77777777" w:rsidR="00A77B3E" w:rsidRDefault="00000000">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Cui Y and Liu MY designed the study; Zhang LJ, Li J and Xu YJ performed the research; Cui Y and Li J analyzed the data; Cui Y wrote the manuscript; Cui Y and Liu MY revised the manuscript for final submission; Liu MY is the corresponding author.</w:t>
      </w:r>
    </w:p>
    <w:p w14:paraId="5FDDCDD5" w14:textId="77777777" w:rsidR="00A77B3E" w:rsidRDefault="00A77B3E">
      <w:pPr>
        <w:spacing w:line="360" w:lineRule="auto"/>
        <w:jc w:val="both"/>
      </w:pPr>
    </w:p>
    <w:p w14:paraId="5B2E3D3E" w14:textId="77777777" w:rsidR="00A77B3E" w:rsidRDefault="00000000">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the Henan Medical Science and Technology Research Program, No. LHGJ20210045.</w:t>
      </w:r>
    </w:p>
    <w:p w14:paraId="17F05DB3" w14:textId="77777777" w:rsidR="00A77B3E" w:rsidRDefault="00A77B3E">
      <w:pPr>
        <w:spacing w:line="360" w:lineRule="auto"/>
        <w:jc w:val="both"/>
      </w:pPr>
    </w:p>
    <w:p w14:paraId="7B475E43" w14:textId="67E50699" w:rsidR="00A77B3E" w:rsidRPr="003723F8"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Corresponding author: Ming</w:t>
      </w:r>
      <w:r w:rsidR="003723F8">
        <w:rPr>
          <w:rFonts w:ascii="Book Antiqua" w:eastAsia="Book Antiqua" w:hAnsi="Book Antiqua" w:cs="Book Antiqua"/>
          <w:b/>
          <w:bCs/>
          <w:color w:val="000000"/>
        </w:rPr>
        <w:t>-Y</w:t>
      </w:r>
      <w:r>
        <w:rPr>
          <w:rFonts w:ascii="Book Antiqua" w:eastAsia="Book Antiqua" w:hAnsi="Book Antiqua" w:cs="Book Antiqua"/>
          <w:b/>
          <w:bCs/>
          <w:color w:val="000000"/>
        </w:rPr>
        <w:t xml:space="preserve">ue Liu, MD, Doctor, </w:t>
      </w:r>
      <w:r w:rsidR="003723F8">
        <w:rPr>
          <w:rFonts w:ascii="Book Antiqua" w:eastAsia="Book Antiqua" w:hAnsi="Book Antiqua" w:cs="Book Antiqua"/>
          <w:color w:val="000000"/>
        </w:rPr>
        <w:t xml:space="preserve">Department of Oncology, </w:t>
      </w:r>
      <w:bookmarkStart w:id="12" w:name="OLE_LINK5789"/>
      <w:bookmarkStart w:id="13" w:name="OLE_LINK5790"/>
      <w:r w:rsidR="003723F8">
        <w:rPr>
          <w:rFonts w:ascii="Book Antiqua" w:eastAsia="Book Antiqua" w:hAnsi="Book Antiqua" w:cs="Book Antiqua"/>
          <w:color w:val="000000"/>
        </w:rPr>
        <w:t xml:space="preserve">Henan Provincial People's Hospital, People's Hospital of Zhengzhou University, Henan </w:t>
      </w:r>
      <w:r w:rsidR="003723F8">
        <w:rPr>
          <w:rFonts w:ascii="Book Antiqua" w:eastAsia="Book Antiqua" w:hAnsi="Book Antiqua" w:cs="Book Antiqua"/>
          <w:color w:val="000000"/>
        </w:rPr>
        <w:lastRenderedPageBreak/>
        <w:t>University People's Hospital</w:t>
      </w:r>
      <w:bookmarkEnd w:id="12"/>
      <w:bookmarkEnd w:id="13"/>
      <w:r w:rsidR="003723F8">
        <w:rPr>
          <w:rFonts w:ascii="Book Antiqua" w:eastAsia="Book Antiqua" w:hAnsi="Book Antiqua" w:cs="Book Antiqua"/>
          <w:color w:val="000000"/>
        </w:rPr>
        <w:t xml:space="preserve">, No. 7 </w:t>
      </w:r>
      <w:proofErr w:type="spellStart"/>
      <w:r w:rsidR="003723F8">
        <w:rPr>
          <w:rFonts w:ascii="Book Antiqua" w:eastAsia="Book Antiqua" w:hAnsi="Book Antiqua" w:cs="Book Antiqua"/>
          <w:color w:val="000000"/>
        </w:rPr>
        <w:t>Weiwu</w:t>
      </w:r>
      <w:proofErr w:type="spellEnd"/>
      <w:r w:rsidR="003723F8">
        <w:rPr>
          <w:rFonts w:ascii="Book Antiqua" w:eastAsia="Book Antiqua" w:hAnsi="Book Antiqua" w:cs="Book Antiqua"/>
          <w:color w:val="000000"/>
        </w:rPr>
        <w:t xml:space="preserve"> Road, Zhengzhou 450003, </w:t>
      </w:r>
      <w:bookmarkStart w:id="14" w:name="OLE_LINK5787"/>
      <w:bookmarkStart w:id="15" w:name="OLE_LINK5788"/>
      <w:r w:rsidR="003723F8">
        <w:rPr>
          <w:rFonts w:ascii="Book Antiqua" w:eastAsia="Book Antiqua" w:hAnsi="Book Antiqua" w:cs="Book Antiqua"/>
          <w:color w:val="000000"/>
        </w:rPr>
        <w:t>H</w:t>
      </w:r>
      <w:r w:rsidR="003723F8">
        <w:rPr>
          <w:rFonts w:ascii="Book Antiqua" w:eastAsia="Book Antiqua" w:hAnsi="Book Antiqua" w:cs="Book Antiqua" w:hint="eastAsia"/>
          <w:color w:val="000000"/>
          <w:lang w:eastAsia="zh-CN"/>
        </w:rPr>
        <w:t>e</w:t>
      </w:r>
      <w:r w:rsidR="003723F8">
        <w:rPr>
          <w:rFonts w:ascii="Book Antiqua" w:eastAsia="Book Antiqua" w:hAnsi="Book Antiqua" w:cs="Book Antiqua"/>
          <w:color w:val="000000"/>
          <w:lang w:eastAsia="zh-CN"/>
        </w:rPr>
        <w:t>nan P</w:t>
      </w:r>
      <w:r w:rsidR="003723F8">
        <w:rPr>
          <w:rFonts w:ascii="Book Antiqua" w:eastAsia="Book Antiqua" w:hAnsi="Book Antiqua" w:cs="Book Antiqua" w:hint="eastAsia"/>
          <w:color w:val="000000"/>
          <w:lang w:eastAsia="zh-CN"/>
        </w:rPr>
        <w:t>r</w:t>
      </w:r>
      <w:r w:rsidR="003723F8">
        <w:rPr>
          <w:rFonts w:ascii="Book Antiqua" w:eastAsia="Book Antiqua" w:hAnsi="Book Antiqua" w:cs="Book Antiqua"/>
          <w:color w:val="000000"/>
          <w:lang w:eastAsia="zh-CN"/>
        </w:rPr>
        <w:t>ovince</w:t>
      </w:r>
      <w:bookmarkEnd w:id="14"/>
      <w:bookmarkEnd w:id="15"/>
      <w:r w:rsidR="003723F8">
        <w:rPr>
          <w:rFonts w:ascii="Book Antiqua" w:eastAsia="Book Antiqua" w:hAnsi="Book Antiqua" w:cs="Book Antiqua"/>
          <w:color w:val="000000"/>
          <w:lang w:eastAsia="zh-CN"/>
        </w:rPr>
        <w:t xml:space="preserve">, </w:t>
      </w:r>
      <w:r w:rsidR="003723F8">
        <w:rPr>
          <w:rFonts w:ascii="Book Antiqua" w:eastAsia="Book Antiqua" w:hAnsi="Book Antiqua" w:cs="Book Antiqua"/>
          <w:color w:val="000000"/>
        </w:rPr>
        <w:t>China.</w:t>
      </w:r>
      <w:r w:rsidR="003723F8">
        <w:rPr>
          <w:rFonts w:ascii="Book Antiqua" w:eastAsia="Book Antiqua" w:hAnsi="Book Antiqua" w:cs="Book Antiqua" w:hint="eastAsia"/>
          <w:b/>
          <w:bCs/>
          <w:color w:val="000000"/>
        </w:rPr>
        <w:t xml:space="preserve"> </w:t>
      </w:r>
      <w:r>
        <w:rPr>
          <w:rFonts w:ascii="Book Antiqua" w:eastAsia="Book Antiqua" w:hAnsi="Book Antiqua" w:cs="Book Antiqua"/>
          <w:color w:val="000000"/>
        </w:rPr>
        <w:t>liumingyuezz@163.com</w:t>
      </w:r>
    </w:p>
    <w:p w14:paraId="7BF8200E" w14:textId="77777777" w:rsidR="00A77B3E" w:rsidRDefault="00A77B3E">
      <w:pPr>
        <w:spacing w:line="360" w:lineRule="auto"/>
        <w:jc w:val="both"/>
      </w:pPr>
    </w:p>
    <w:p w14:paraId="78F2B2B1" w14:textId="77777777" w:rsidR="00A77B3E"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March 13, 2023</w:t>
      </w:r>
    </w:p>
    <w:p w14:paraId="11BE2903" w14:textId="60054DF5" w:rsidR="00A77B3E" w:rsidRDefault="00000000">
      <w:pPr>
        <w:spacing w:line="360" w:lineRule="auto"/>
        <w:jc w:val="both"/>
      </w:pPr>
      <w:r>
        <w:rPr>
          <w:rFonts w:ascii="Book Antiqua" w:eastAsia="Book Antiqua" w:hAnsi="Book Antiqua" w:cs="Book Antiqua"/>
          <w:b/>
          <w:bCs/>
        </w:rPr>
        <w:t xml:space="preserve">Revised: </w:t>
      </w:r>
      <w:r w:rsidR="003723F8" w:rsidRPr="003723F8">
        <w:rPr>
          <w:rFonts w:ascii="Book Antiqua" w:eastAsia="Book Antiqua" w:hAnsi="Book Antiqua" w:cs="Book Antiqua"/>
        </w:rPr>
        <w:t>March 29, 2023</w:t>
      </w:r>
    </w:p>
    <w:p w14:paraId="4738238B" w14:textId="181ABEFA" w:rsidR="00A77B3E" w:rsidRDefault="00000000">
      <w:pPr>
        <w:spacing w:line="360" w:lineRule="auto"/>
        <w:jc w:val="both"/>
      </w:pPr>
      <w:r>
        <w:rPr>
          <w:rFonts w:ascii="Book Antiqua" w:eastAsia="Book Antiqua" w:hAnsi="Book Antiqua" w:cs="Book Antiqua"/>
          <w:b/>
          <w:bCs/>
        </w:rPr>
        <w:t xml:space="preserve">Accepted: </w:t>
      </w:r>
      <w:ins w:id="16" w:author="BPG Wang,Jin-Lei" w:date="2023-05-17T15:48:00Z">
        <w:r w:rsidR="002A75CA" w:rsidRPr="002A75CA">
          <w:rPr>
            <w:rFonts w:ascii="Book Antiqua" w:eastAsia="Book Antiqua" w:hAnsi="Book Antiqua" w:cs="Book Antiqua"/>
          </w:rPr>
          <w:t>May 17, 2023</w:t>
        </w:r>
      </w:ins>
    </w:p>
    <w:p w14:paraId="4FB861F6" w14:textId="19F7543C" w:rsidR="00A77B3E" w:rsidRDefault="00000000">
      <w:pPr>
        <w:spacing w:line="360" w:lineRule="auto"/>
        <w:jc w:val="both"/>
      </w:pPr>
      <w:r>
        <w:rPr>
          <w:rFonts w:ascii="Book Antiqua" w:eastAsia="Book Antiqua" w:hAnsi="Book Antiqua" w:cs="Book Antiqua"/>
          <w:b/>
          <w:bCs/>
        </w:rPr>
        <w:t xml:space="preserve">Published online: </w:t>
      </w:r>
    </w:p>
    <w:p w14:paraId="6F930BBB"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1F185ED9" w14:textId="77777777" w:rsidR="006C5420" w:rsidRPr="008030E5" w:rsidRDefault="006C5420" w:rsidP="006C5420">
      <w:pPr>
        <w:spacing w:line="360" w:lineRule="auto"/>
        <w:jc w:val="both"/>
      </w:pPr>
      <w:r w:rsidRPr="008030E5">
        <w:rPr>
          <w:rFonts w:ascii="Book Antiqua" w:eastAsia="Book Antiqua" w:hAnsi="Book Antiqua" w:cs="Book Antiqua"/>
          <w:b/>
          <w:color w:val="000000"/>
        </w:rPr>
        <w:lastRenderedPageBreak/>
        <w:t>Abstract</w:t>
      </w:r>
    </w:p>
    <w:p w14:paraId="04FB61C2" w14:textId="77777777" w:rsidR="006C5420" w:rsidRPr="008030E5" w:rsidRDefault="006C5420" w:rsidP="006C5420">
      <w:pPr>
        <w:spacing w:line="360" w:lineRule="auto"/>
        <w:jc w:val="both"/>
      </w:pPr>
      <w:r w:rsidRPr="008030E5">
        <w:rPr>
          <w:rFonts w:ascii="Book Antiqua" w:eastAsia="Book Antiqua" w:hAnsi="Book Antiqua" w:cs="Book Antiqua"/>
          <w:color w:val="000000"/>
        </w:rPr>
        <w:t>BACKGROUND</w:t>
      </w:r>
    </w:p>
    <w:p w14:paraId="3AE2086C" w14:textId="77777777" w:rsidR="006C5420" w:rsidRPr="008030E5" w:rsidRDefault="006C5420" w:rsidP="006C5420">
      <w:pPr>
        <w:spacing w:line="360" w:lineRule="auto"/>
        <w:jc w:val="both"/>
      </w:pPr>
      <w:bookmarkStart w:id="17" w:name="OLE_LINK5776"/>
      <w:bookmarkStart w:id="18" w:name="OLE_LINK5778"/>
      <w:r w:rsidRPr="008030E5">
        <w:rPr>
          <w:rFonts w:ascii="Book Antiqua" w:eastAsia="Book Antiqua" w:hAnsi="Book Antiqua" w:cs="Book Antiqua"/>
          <w:color w:val="000000"/>
        </w:rPr>
        <w:t xml:space="preserve">Minimally invasive or noninvasive, sensitive and accurate detection of </w:t>
      </w:r>
      <w:bookmarkStart w:id="19" w:name="OLE_LINK5696"/>
      <w:bookmarkStart w:id="20" w:name="OLE_LINK5697"/>
      <w:r w:rsidRPr="008030E5">
        <w:rPr>
          <w:rFonts w:ascii="Book Antiqua" w:eastAsia="Book Antiqua" w:hAnsi="Book Antiqua" w:cs="Book Antiqua"/>
          <w:color w:val="000000"/>
        </w:rPr>
        <w:t>colorectal cancer</w:t>
      </w:r>
      <w:bookmarkEnd w:id="19"/>
      <w:bookmarkEnd w:id="20"/>
      <w:r w:rsidRPr="008030E5">
        <w:rPr>
          <w:rFonts w:ascii="Book Antiqua" w:eastAsia="Book Antiqua" w:hAnsi="Book Antiqua" w:cs="Book Antiqua"/>
          <w:color w:val="000000"/>
        </w:rPr>
        <w:t xml:space="preserve"> (CRC) is urgently needed in clinical practice.</w:t>
      </w:r>
    </w:p>
    <w:bookmarkEnd w:id="17"/>
    <w:bookmarkEnd w:id="18"/>
    <w:p w14:paraId="0C69F2E0" w14:textId="77777777" w:rsidR="006C5420" w:rsidRPr="008030E5" w:rsidRDefault="006C5420" w:rsidP="006C5420">
      <w:pPr>
        <w:spacing w:line="360" w:lineRule="auto"/>
        <w:jc w:val="both"/>
      </w:pPr>
    </w:p>
    <w:p w14:paraId="57973478" w14:textId="77777777" w:rsidR="006C5420" w:rsidRPr="008030E5" w:rsidRDefault="006C5420" w:rsidP="006C5420">
      <w:pPr>
        <w:spacing w:line="360" w:lineRule="auto"/>
        <w:jc w:val="both"/>
      </w:pPr>
      <w:r w:rsidRPr="008030E5">
        <w:rPr>
          <w:rFonts w:ascii="Book Antiqua" w:eastAsia="Book Antiqua" w:hAnsi="Book Antiqua" w:cs="Book Antiqua"/>
          <w:color w:val="000000"/>
        </w:rPr>
        <w:t>AIM</w:t>
      </w:r>
    </w:p>
    <w:p w14:paraId="5EC4C92B" w14:textId="728C4B03" w:rsidR="006C5420" w:rsidRPr="008030E5" w:rsidRDefault="006C5420" w:rsidP="006C5420">
      <w:pPr>
        <w:spacing w:line="360" w:lineRule="auto"/>
        <w:jc w:val="both"/>
      </w:pPr>
      <w:r w:rsidRPr="008030E5">
        <w:rPr>
          <w:rFonts w:ascii="Book Antiqua" w:eastAsia="Book Antiqua" w:hAnsi="Book Antiqua" w:cs="Book Antiqua"/>
          <w:color w:val="000000"/>
        </w:rPr>
        <w:t xml:space="preserve">To identify a noninvasive, sensitive and accurate </w:t>
      </w:r>
      <w:r w:rsidRPr="008030E5">
        <w:rPr>
          <w:rFonts w:ascii="Book Antiqua" w:eastAsia="Book Antiqua" w:hAnsi="Book Antiqua" w:cs="Book Antiqua"/>
        </w:rPr>
        <w:t>circular free DNA</w:t>
      </w:r>
      <w:r w:rsidRPr="008030E5">
        <w:rPr>
          <w:rFonts w:ascii="Book Antiqua" w:eastAsia="Book Antiqua" w:hAnsi="Book Antiqua" w:cs="Book Antiqua"/>
          <w:color w:val="000000"/>
        </w:rPr>
        <w:t xml:space="preserve"> marker detected by </w:t>
      </w:r>
      <w:r w:rsidR="003723F8">
        <w:rPr>
          <w:rFonts w:ascii="Book Antiqua" w:eastAsia="Book Antiqua" w:hAnsi="Book Antiqua" w:cs="Book Antiqua"/>
          <w:color w:val="000000"/>
        </w:rPr>
        <w:t>d</w:t>
      </w:r>
      <w:r w:rsidR="003723F8" w:rsidRPr="008030E5">
        <w:rPr>
          <w:rFonts w:ascii="Book Antiqua" w:eastAsia="Book Antiqua" w:hAnsi="Book Antiqua" w:cs="Book Antiqua"/>
          <w:color w:val="000000"/>
        </w:rPr>
        <w:t xml:space="preserve">igital polymerase chain reaction </w:t>
      </w:r>
      <w:r w:rsidR="00F430DB">
        <w:rPr>
          <w:rFonts w:ascii="Book Antiqua" w:eastAsia="Book Antiqua" w:hAnsi="Book Antiqua" w:cs="Book Antiqua"/>
          <w:color w:val="000000"/>
        </w:rPr>
        <w:t>(</w:t>
      </w:r>
      <w:proofErr w:type="spellStart"/>
      <w:r w:rsidRPr="008030E5">
        <w:rPr>
          <w:rFonts w:ascii="Book Antiqua" w:eastAsia="Book Antiqua" w:hAnsi="Book Antiqua" w:cs="Book Antiqua"/>
          <w:color w:val="000000"/>
        </w:rPr>
        <w:t>dPCR</w:t>
      </w:r>
      <w:proofErr w:type="spellEnd"/>
      <w:r w:rsidR="00F430DB">
        <w:rPr>
          <w:rFonts w:ascii="Book Antiqua" w:eastAsia="Book Antiqua" w:hAnsi="Book Antiqua" w:cs="Book Antiqua"/>
          <w:color w:val="000000"/>
        </w:rPr>
        <w:t>)</w:t>
      </w:r>
      <w:r w:rsidRPr="008030E5">
        <w:rPr>
          <w:rFonts w:ascii="Book Antiqua" w:eastAsia="Book Antiqua" w:hAnsi="Book Antiqua" w:cs="Book Antiqua"/>
          <w:color w:val="000000"/>
        </w:rPr>
        <w:t xml:space="preserve"> for the early diagnosis of clinical CRC.</w:t>
      </w:r>
    </w:p>
    <w:p w14:paraId="3E664DD7" w14:textId="77777777" w:rsidR="006C5420" w:rsidRPr="008030E5" w:rsidRDefault="006C5420" w:rsidP="006C5420">
      <w:pPr>
        <w:spacing w:line="360" w:lineRule="auto"/>
        <w:jc w:val="both"/>
      </w:pPr>
    </w:p>
    <w:p w14:paraId="75C4F510" w14:textId="77777777" w:rsidR="006C5420" w:rsidRPr="008030E5" w:rsidRDefault="006C5420" w:rsidP="006C5420">
      <w:pPr>
        <w:spacing w:line="360" w:lineRule="auto"/>
        <w:jc w:val="both"/>
      </w:pPr>
      <w:r w:rsidRPr="008030E5">
        <w:rPr>
          <w:rFonts w:ascii="Book Antiqua" w:eastAsia="Book Antiqua" w:hAnsi="Book Antiqua" w:cs="Book Antiqua"/>
          <w:color w:val="000000"/>
        </w:rPr>
        <w:t>METHODS</w:t>
      </w:r>
    </w:p>
    <w:p w14:paraId="1FFA5D5A" w14:textId="118E716A" w:rsidR="006C5420" w:rsidRPr="008030E5" w:rsidRDefault="006C5420" w:rsidP="006C5420">
      <w:pPr>
        <w:spacing w:line="360" w:lineRule="auto"/>
        <w:jc w:val="both"/>
      </w:pPr>
      <w:r w:rsidRPr="008030E5">
        <w:rPr>
          <w:rFonts w:ascii="Book Antiqua" w:eastAsia="Book Antiqua" w:hAnsi="Book Antiqua" w:cs="Book Antiqua"/>
          <w:color w:val="000000"/>
        </w:rPr>
        <w:t xml:space="preserve">A total of 195 </w:t>
      </w:r>
      <w:r>
        <w:rPr>
          <w:rFonts w:ascii="Book Antiqua" w:eastAsia="Book Antiqua" w:hAnsi="Book Antiqua" w:cs="Book Antiqua"/>
          <w:color w:val="000000"/>
        </w:rPr>
        <w:t xml:space="preserve">healthy control </w:t>
      </w:r>
      <w:r w:rsidR="003723F8">
        <w:rPr>
          <w:rFonts w:ascii="Book Antiqua" w:eastAsia="Book Antiqua" w:hAnsi="Book Antiqua" w:cs="Book Antiqua"/>
          <w:color w:val="000000"/>
        </w:rPr>
        <w:t xml:space="preserve">(HC) </w:t>
      </w:r>
      <w:r>
        <w:rPr>
          <w:rFonts w:ascii="Book Antiqua" w:eastAsia="Book Antiqua" w:hAnsi="Book Antiqua" w:cs="Book Antiqua"/>
          <w:color w:val="000000"/>
        </w:rPr>
        <w:t>individuals</w:t>
      </w:r>
      <w:r w:rsidRPr="008030E5">
        <w:rPr>
          <w:rFonts w:ascii="Book Antiqua" w:eastAsia="Book Antiqua" w:hAnsi="Book Antiqua" w:cs="Book Antiqua"/>
          <w:color w:val="000000"/>
        </w:rPr>
        <w:t xml:space="preserve"> and 101 CRC patients (38 in the early CRC group and 63 in the advanced CRC group) were enrolled to establish the diagnostic model. In addition, 100 </w:t>
      </w:r>
      <w:r w:rsidR="003723F8">
        <w:rPr>
          <w:rFonts w:ascii="Book Antiqua" w:eastAsia="Book Antiqua" w:hAnsi="Book Antiqua" w:cs="Book Antiqua"/>
          <w:color w:val="000000"/>
        </w:rPr>
        <w:t>HC</w:t>
      </w:r>
      <w:r>
        <w:rPr>
          <w:rFonts w:ascii="Book Antiqua" w:eastAsia="Book Antiqua" w:hAnsi="Book Antiqua" w:cs="Book Antiqua"/>
          <w:color w:val="000000"/>
        </w:rPr>
        <w:t xml:space="preserve"> individuals</w:t>
      </w:r>
      <w:r w:rsidRPr="008030E5">
        <w:rPr>
          <w:rFonts w:ascii="Book Antiqua" w:eastAsia="Book Antiqua" w:hAnsi="Book Antiqua" w:cs="Book Antiqua"/>
          <w:color w:val="000000"/>
        </w:rPr>
        <w:t xml:space="preserve"> and 62 patients with CRC (30 early CRC and 32 advanced CRC groups) were included separately to validate the model. CAMK1D was </w:t>
      </w:r>
      <w:proofErr w:type="spellStart"/>
      <w:r w:rsidR="00F430DB">
        <w:rPr>
          <w:rFonts w:ascii="Book Antiqua" w:eastAsia="Book Antiqua" w:hAnsi="Book Antiqua" w:cs="Book Antiqua"/>
          <w:color w:val="000000"/>
        </w:rPr>
        <w:t>d</w:t>
      </w:r>
      <w:r w:rsidRPr="008030E5">
        <w:rPr>
          <w:rFonts w:ascii="Book Antiqua" w:eastAsia="Book Antiqua" w:hAnsi="Book Antiqua" w:cs="Book Antiqua"/>
          <w:color w:val="000000"/>
        </w:rPr>
        <w:t>PCR</w:t>
      </w:r>
      <w:proofErr w:type="spellEnd"/>
      <w:r w:rsidRPr="008030E5">
        <w:rPr>
          <w:rFonts w:ascii="Book Antiqua" w:eastAsia="Book Antiqua" w:hAnsi="Book Antiqua" w:cs="Book Antiqua"/>
          <w:color w:val="000000"/>
        </w:rPr>
        <w:t>. Binary logistic regression analysis was used to establish a diagnostic model including CAMK1D and CEA.</w:t>
      </w:r>
    </w:p>
    <w:p w14:paraId="62DC06F5" w14:textId="77777777" w:rsidR="006C5420" w:rsidRPr="008030E5" w:rsidRDefault="006C5420" w:rsidP="006C5420">
      <w:pPr>
        <w:spacing w:line="360" w:lineRule="auto"/>
        <w:jc w:val="both"/>
      </w:pPr>
    </w:p>
    <w:p w14:paraId="2E03C6DD" w14:textId="77777777" w:rsidR="006C5420" w:rsidRPr="008030E5" w:rsidRDefault="006C5420" w:rsidP="006C5420">
      <w:pPr>
        <w:spacing w:line="360" w:lineRule="auto"/>
        <w:jc w:val="both"/>
      </w:pPr>
      <w:r w:rsidRPr="008030E5">
        <w:rPr>
          <w:rFonts w:ascii="Book Antiqua" w:eastAsia="Book Antiqua" w:hAnsi="Book Antiqua" w:cs="Book Antiqua"/>
          <w:color w:val="000000"/>
        </w:rPr>
        <w:t>RESULTS</w:t>
      </w:r>
    </w:p>
    <w:p w14:paraId="61F0C84D" w14:textId="5919D0D8" w:rsidR="006C5420" w:rsidRPr="008030E5" w:rsidRDefault="006C5420" w:rsidP="006C5420">
      <w:pPr>
        <w:spacing w:line="360" w:lineRule="auto"/>
        <w:jc w:val="both"/>
      </w:pPr>
      <w:r w:rsidRPr="008030E5">
        <w:rPr>
          <w:rFonts w:ascii="Book Antiqua" w:eastAsia="Book Antiqua" w:hAnsi="Book Antiqua" w:cs="Book Antiqua"/>
          <w:color w:val="000000"/>
        </w:rPr>
        <w:t xml:space="preserve">To differentiate between the 195 HCs and 101 CRC patients (38 early CRC and 63 advanced CRC patients), the common biomarkers CEA and CAMK1D were used alone or in combination to evaluate their diagnostic value. The </w:t>
      </w:r>
      <w:r w:rsidR="003723F8" w:rsidRPr="008030E5">
        <w:rPr>
          <w:rFonts w:ascii="Book Antiqua" w:eastAsia="Book Antiqua" w:hAnsi="Book Antiqua" w:cs="Book Antiqua"/>
          <w:color w:val="000000"/>
        </w:rPr>
        <w:t>area under the curve</w:t>
      </w:r>
      <w:r w:rsidR="003723F8">
        <w:rPr>
          <w:rFonts w:ascii="Book Antiqua" w:eastAsia="Book Antiqua" w:hAnsi="Book Antiqua" w:cs="Book Antiqua"/>
          <w:color w:val="000000"/>
        </w:rPr>
        <w:t>s</w:t>
      </w:r>
      <w:r w:rsidR="003723F8" w:rsidRPr="008030E5">
        <w:rPr>
          <w:rFonts w:ascii="Book Antiqua" w:eastAsia="Book Antiqua" w:hAnsi="Book Antiqua" w:cs="Book Antiqua"/>
          <w:color w:val="000000"/>
        </w:rPr>
        <w:t xml:space="preserve"> </w:t>
      </w:r>
      <w:r w:rsidR="003723F8">
        <w:rPr>
          <w:rFonts w:ascii="Book Antiqua" w:eastAsia="Book Antiqua" w:hAnsi="Book Antiqua" w:cs="Book Antiqua"/>
          <w:color w:val="000000"/>
        </w:rPr>
        <w:t>(</w:t>
      </w:r>
      <w:r w:rsidRPr="008030E5">
        <w:rPr>
          <w:rFonts w:ascii="Book Antiqua" w:eastAsia="Book Antiqua" w:hAnsi="Book Antiqua" w:cs="Book Antiqua"/>
          <w:color w:val="000000"/>
        </w:rPr>
        <w:t>AUCs</w:t>
      </w:r>
      <w:r w:rsidR="003723F8">
        <w:rPr>
          <w:rFonts w:ascii="Book Antiqua" w:eastAsia="Book Antiqua" w:hAnsi="Book Antiqua" w:cs="Book Antiqua"/>
          <w:color w:val="000000"/>
        </w:rPr>
        <w:t>)</w:t>
      </w:r>
      <w:r w:rsidRPr="008030E5">
        <w:rPr>
          <w:rFonts w:ascii="Book Antiqua" w:eastAsia="Book Antiqua" w:hAnsi="Book Antiqua" w:cs="Book Antiqua"/>
          <w:color w:val="000000"/>
        </w:rPr>
        <w:t xml:space="preserve"> of CEA and CAMK1D were 0.773 (0.711, 0.834) and 0.935 (0.907, 0.964), respectively. When CEA and CAMK1D were analyzed together, the AUC was 0.964 (0.945, 0.982). In differentiating between </w:t>
      </w:r>
      <w:r>
        <w:rPr>
          <w:rFonts w:ascii="Book Antiqua" w:eastAsia="Book Antiqua" w:hAnsi="Book Antiqua" w:cs="Book Antiqua"/>
          <w:color w:val="000000"/>
        </w:rPr>
        <w:t xml:space="preserve">the </w:t>
      </w:r>
      <w:r w:rsidRPr="008030E5">
        <w:rPr>
          <w:rFonts w:ascii="Book Antiqua" w:eastAsia="Book Antiqua" w:hAnsi="Book Antiqua" w:cs="Book Antiqua"/>
          <w:color w:val="000000"/>
        </w:rPr>
        <w:t>HC and early CRC</w:t>
      </w:r>
      <w:r>
        <w:rPr>
          <w:rFonts w:ascii="Book Antiqua" w:eastAsia="Book Antiqua" w:hAnsi="Book Antiqua" w:cs="Book Antiqua"/>
          <w:color w:val="000000"/>
        </w:rPr>
        <w:t xml:space="preserve"> groups</w:t>
      </w:r>
      <w:r w:rsidRPr="008030E5">
        <w:rPr>
          <w:rFonts w:ascii="Book Antiqua" w:eastAsia="Book Antiqua" w:hAnsi="Book Antiqua" w:cs="Book Antiqua"/>
          <w:color w:val="000000"/>
        </w:rPr>
        <w:t xml:space="preserve">, the AUC was 0.978 (0.960, 0.995), and the sensitivity and specificity were 88.90% and 90.80%, respectively. In differentiating between </w:t>
      </w:r>
      <w:r>
        <w:rPr>
          <w:rFonts w:ascii="Book Antiqua" w:eastAsia="Book Antiqua" w:hAnsi="Book Antiqua" w:cs="Book Antiqua"/>
          <w:color w:val="000000"/>
        </w:rPr>
        <w:t xml:space="preserve">the </w:t>
      </w:r>
      <w:r w:rsidRPr="008030E5">
        <w:rPr>
          <w:rFonts w:ascii="Book Antiqua" w:eastAsia="Book Antiqua" w:hAnsi="Book Antiqua" w:cs="Book Antiqua"/>
          <w:color w:val="000000"/>
        </w:rPr>
        <w:t>HC and advanced CRC</w:t>
      </w:r>
      <w:r>
        <w:rPr>
          <w:rFonts w:ascii="Book Antiqua" w:eastAsia="Book Antiqua" w:hAnsi="Book Antiqua" w:cs="Book Antiqua"/>
          <w:color w:val="000000"/>
        </w:rPr>
        <w:t xml:space="preserve"> groups</w:t>
      </w:r>
      <w:r w:rsidRPr="008030E5">
        <w:rPr>
          <w:rFonts w:ascii="Book Antiqua" w:eastAsia="Book Antiqua" w:hAnsi="Book Antiqua" w:cs="Book Antiqua"/>
          <w:color w:val="000000"/>
        </w:rPr>
        <w:t xml:space="preserve">, the AUC was 0.956 (0.930, 0.981), and the sensitivity and specificity were 81.30% and 95.90%, respectively. After building the diagnostic model containing CEA and CAMK1D, the AUC of the CEA and CAMK1D joint model was 0.906 (0.858, 0.954) for the validation group. In differentiating </w:t>
      </w:r>
      <w:r w:rsidRPr="008030E5">
        <w:rPr>
          <w:rFonts w:ascii="Book Antiqua" w:eastAsia="Book Antiqua" w:hAnsi="Book Antiqua" w:cs="Book Antiqua"/>
          <w:color w:val="000000"/>
        </w:rPr>
        <w:lastRenderedPageBreak/>
        <w:t>between</w:t>
      </w:r>
      <w:r>
        <w:rPr>
          <w:rFonts w:ascii="Book Antiqua" w:eastAsia="Book Antiqua" w:hAnsi="Book Antiqua" w:cs="Book Antiqua"/>
          <w:color w:val="000000"/>
        </w:rPr>
        <w:t xml:space="preserve"> the</w:t>
      </w:r>
      <w:r w:rsidRPr="008030E5">
        <w:rPr>
          <w:rFonts w:ascii="Book Antiqua" w:eastAsia="Book Antiqua" w:hAnsi="Book Antiqua" w:cs="Book Antiqua"/>
          <w:color w:val="000000"/>
        </w:rPr>
        <w:t xml:space="preserve"> HC and early CRC</w:t>
      </w:r>
      <w:r>
        <w:rPr>
          <w:rFonts w:ascii="Book Antiqua" w:eastAsia="Book Antiqua" w:hAnsi="Book Antiqua" w:cs="Book Antiqua"/>
          <w:color w:val="000000"/>
        </w:rPr>
        <w:t xml:space="preserve"> groups</w:t>
      </w:r>
      <w:r w:rsidRPr="008030E5">
        <w:rPr>
          <w:rFonts w:ascii="Book Antiqua" w:eastAsia="Book Antiqua" w:hAnsi="Book Antiqua" w:cs="Book Antiqua"/>
          <w:color w:val="000000"/>
        </w:rPr>
        <w:t xml:space="preserve">, the AUC was 0.909 (0.844, 0.973), and the sensitivity and specificity were 93.00% and 83.30%, respectively. In differentiating between </w:t>
      </w:r>
      <w:r>
        <w:rPr>
          <w:rFonts w:ascii="Book Antiqua" w:eastAsia="Book Antiqua" w:hAnsi="Book Antiqua" w:cs="Book Antiqua"/>
          <w:color w:val="000000"/>
        </w:rPr>
        <w:t xml:space="preserve">the </w:t>
      </w:r>
      <w:r w:rsidRPr="008030E5">
        <w:rPr>
          <w:rFonts w:ascii="Book Antiqua" w:eastAsia="Book Antiqua" w:hAnsi="Book Antiqua" w:cs="Book Antiqua"/>
          <w:color w:val="000000"/>
        </w:rPr>
        <w:t>HC and advanced CRC</w:t>
      </w:r>
      <w:r>
        <w:rPr>
          <w:rFonts w:ascii="Book Antiqua" w:eastAsia="Book Antiqua" w:hAnsi="Book Antiqua" w:cs="Book Antiqua"/>
          <w:color w:val="000000"/>
        </w:rPr>
        <w:t xml:space="preserve"> groups</w:t>
      </w:r>
      <w:r w:rsidRPr="008030E5">
        <w:rPr>
          <w:rFonts w:ascii="Book Antiqua" w:eastAsia="Book Antiqua" w:hAnsi="Book Antiqua" w:cs="Book Antiqua"/>
          <w:color w:val="000000"/>
        </w:rPr>
        <w:t>, the AUC was 0.904 (0.849, 0.959), and the sensitivity and specificity were 93.00% and 75.00%, respectively.</w:t>
      </w:r>
    </w:p>
    <w:p w14:paraId="6D411EC4" w14:textId="77777777" w:rsidR="006C5420" w:rsidRPr="008030E5" w:rsidRDefault="006C5420" w:rsidP="006C5420">
      <w:pPr>
        <w:spacing w:line="360" w:lineRule="auto"/>
        <w:jc w:val="both"/>
      </w:pPr>
    </w:p>
    <w:p w14:paraId="76463B83" w14:textId="77777777" w:rsidR="006C5420" w:rsidRPr="008030E5" w:rsidRDefault="006C5420" w:rsidP="006C5420">
      <w:pPr>
        <w:spacing w:line="360" w:lineRule="auto"/>
        <w:jc w:val="both"/>
      </w:pPr>
      <w:r w:rsidRPr="008030E5">
        <w:rPr>
          <w:rFonts w:ascii="Book Antiqua" w:eastAsia="Book Antiqua" w:hAnsi="Book Antiqua" w:cs="Book Antiqua"/>
          <w:color w:val="000000"/>
        </w:rPr>
        <w:t>CONCLUSION</w:t>
      </w:r>
    </w:p>
    <w:p w14:paraId="7F660998" w14:textId="470EF0BE" w:rsidR="006C5420" w:rsidRPr="008030E5" w:rsidRDefault="006C5420" w:rsidP="006C5420">
      <w:pPr>
        <w:spacing w:line="360" w:lineRule="auto"/>
        <w:jc w:val="both"/>
      </w:pPr>
      <w:r w:rsidRPr="008030E5">
        <w:rPr>
          <w:rFonts w:ascii="Book Antiqua" w:eastAsia="Book Antiqua" w:hAnsi="Book Antiqua" w:cs="Book Antiqua"/>
          <w:color w:val="000000"/>
        </w:rPr>
        <w:t xml:space="preserve">We built a diagnostic model including CEA and CAMK1D for differentiating between </w:t>
      </w:r>
      <w:r w:rsidR="003723F8">
        <w:rPr>
          <w:rFonts w:ascii="Book Antiqua" w:eastAsia="Book Antiqua" w:hAnsi="Book Antiqua" w:cs="Book Antiqua"/>
          <w:color w:val="000000"/>
        </w:rPr>
        <w:t>HC</w:t>
      </w:r>
      <w:r>
        <w:rPr>
          <w:rFonts w:ascii="Book Antiqua" w:eastAsia="Book Antiqua" w:hAnsi="Book Antiqua" w:cs="Book Antiqua"/>
          <w:color w:val="000000"/>
        </w:rPr>
        <w:t xml:space="preserve"> individuals</w:t>
      </w:r>
      <w:r w:rsidRPr="008030E5">
        <w:rPr>
          <w:rFonts w:ascii="Book Antiqua" w:eastAsia="Book Antiqua" w:hAnsi="Book Antiqua" w:cs="Book Antiqua"/>
          <w:color w:val="000000"/>
        </w:rPr>
        <w:t xml:space="preserve"> and </w:t>
      </w:r>
      <w:r w:rsidR="003723F8">
        <w:rPr>
          <w:rFonts w:ascii="Book Antiqua" w:eastAsia="Book Antiqua" w:hAnsi="Book Antiqua" w:cs="Book Antiqua"/>
          <w:color w:val="000000"/>
        </w:rPr>
        <w:t>CRC</w:t>
      </w:r>
      <w:r w:rsidRPr="008030E5">
        <w:rPr>
          <w:rFonts w:ascii="Book Antiqua" w:eastAsia="Book Antiqua" w:hAnsi="Book Antiqua" w:cs="Book Antiqua"/>
          <w:color w:val="000000"/>
        </w:rPr>
        <w:t xml:space="preserve"> patients. Compared with the common biomarker CEA alone, the diagnostic model exhibited significant improvement.</w:t>
      </w:r>
    </w:p>
    <w:p w14:paraId="088B19E9" w14:textId="77777777" w:rsidR="006C5420" w:rsidRDefault="006C5420" w:rsidP="006C5420">
      <w:pPr>
        <w:spacing w:line="360" w:lineRule="auto"/>
        <w:jc w:val="both"/>
      </w:pPr>
    </w:p>
    <w:p w14:paraId="50E64368" w14:textId="12D07CFF" w:rsidR="003723F8" w:rsidRDefault="003723F8" w:rsidP="003723F8">
      <w:pPr>
        <w:spacing w:line="360" w:lineRule="auto"/>
        <w:jc w:val="both"/>
      </w:pPr>
      <w:r>
        <w:rPr>
          <w:rFonts w:ascii="Book Antiqua" w:eastAsia="Book Antiqua" w:hAnsi="Book Antiqua" w:cs="Book Antiqua"/>
          <w:b/>
          <w:bCs/>
        </w:rPr>
        <w:t xml:space="preserve">Key Words: </w:t>
      </w:r>
      <w:bookmarkStart w:id="21" w:name="OLE_LINK5702"/>
      <w:bookmarkStart w:id="22" w:name="OLE_LINK5703"/>
      <w:bookmarkStart w:id="23" w:name="OLE_LINK6001"/>
      <w:bookmarkStart w:id="24" w:name="OLE_LINK6002"/>
      <w:r>
        <w:rPr>
          <w:rFonts w:ascii="Book Antiqua" w:eastAsia="Book Antiqua" w:hAnsi="Book Antiqua" w:cs="Book Antiqua"/>
        </w:rPr>
        <w:t>Healthy control</w:t>
      </w:r>
      <w:bookmarkEnd w:id="21"/>
      <w:bookmarkEnd w:id="22"/>
      <w:r>
        <w:rPr>
          <w:rFonts w:ascii="Book Antiqua" w:eastAsia="Book Antiqua" w:hAnsi="Book Antiqua" w:cs="Book Antiqua"/>
        </w:rPr>
        <w:t>; Colorectal cancer; Circular free DNA; Biomarker</w:t>
      </w:r>
    </w:p>
    <w:bookmarkEnd w:id="23"/>
    <w:bookmarkEnd w:id="24"/>
    <w:p w14:paraId="3BFC8053" w14:textId="77777777" w:rsidR="003723F8" w:rsidRDefault="003723F8" w:rsidP="003723F8">
      <w:pPr>
        <w:spacing w:line="360" w:lineRule="auto"/>
        <w:jc w:val="both"/>
      </w:pPr>
    </w:p>
    <w:p w14:paraId="2DA4D9E7" w14:textId="771D74B1" w:rsidR="003723F8" w:rsidRDefault="003723F8" w:rsidP="003723F8">
      <w:pPr>
        <w:spacing w:line="360" w:lineRule="auto"/>
        <w:jc w:val="both"/>
      </w:pPr>
      <w:bookmarkStart w:id="25" w:name="OLE_LINK6003"/>
      <w:bookmarkStart w:id="26" w:name="OLE_LINK6004"/>
      <w:r>
        <w:rPr>
          <w:rFonts w:ascii="Book Antiqua" w:eastAsia="Book Antiqua" w:hAnsi="Book Antiqua" w:cs="Book Antiqua"/>
        </w:rPr>
        <w:t xml:space="preserve">Cui Y, Zhang LJ, Li J, Xu YJ, Liu MY. Diagnostic value of circular free DNA for colorectal cancer detection. </w:t>
      </w:r>
      <w:r>
        <w:rPr>
          <w:rFonts w:ascii="Book Antiqua" w:eastAsia="Book Antiqua" w:hAnsi="Book Antiqua" w:cs="Book Antiqua"/>
          <w:i/>
          <w:iCs/>
        </w:rPr>
        <w:t xml:space="preserve">World 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Oncol</w:t>
      </w:r>
      <w:r>
        <w:rPr>
          <w:rFonts w:ascii="Book Antiqua" w:eastAsia="Book Antiqua" w:hAnsi="Book Antiqua" w:cs="Book Antiqua"/>
        </w:rPr>
        <w:t xml:space="preserve"> 2023; In press</w:t>
      </w:r>
    </w:p>
    <w:bookmarkEnd w:id="25"/>
    <w:bookmarkEnd w:id="26"/>
    <w:p w14:paraId="2848342F" w14:textId="77777777" w:rsidR="003723F8" w:rsidRDefault="003723F8" w:rsidP="003723F8">
      <w:pPr>
        <w:spacing w:line="360" w:lineRule="auto"/>
        <w:jc w:val="both"/>
      </w:pPr>
    </w:p>
    <w:p w14:paraId="4629ADB5" w14:textId="6B0E1E53" w:rsidR="004805AB" w:rsidRPr="008030E5" w:rsidRDefault="003723F8" w:rsidP="004805AB">
      <w:pPr>
        <w:spacing w:line="360" w:lineRule="auto"/>
        <w:jc w:val="both"/>
      </w:pPr>
      <w:r>
        <w:rPr>
          <w:rFonts w:ascii="Book Antiqua" w:eastAsia="Book Antiqua" w:hAnsi="Book Antiqua" w:cs="Book Antiqua"/>
          <w:b/>
          <w:bCs/>
        </w:rPr>
        <w:t xml:space="preserve">Core Tip: </w:t>
      </w:r>
      <w:bookmarkStart w:id="27" w:name="OLE_LINK6005"/>
      <w:bookmarkStart w:id="28" w:name="OLE_LINK6006"/>
      <w:r w:rsidR="004805AB" w:rsidRPr="008030E5">
        <w:rPr>
          <w:rFonts w:ascii="Book Antiqua" w:eastAsia="Book Antiqua" w:hAnsi="Book Antiqua" w:cs="Book Antiqua"/>
          <w:color w:val="000000"/>
        </w:rPr>
        <w:t>Minimally invasive or noninvasive, sensitive and accurate detection of colorectal cancer (CRC) is urgently needed in clinical practice.</w:t>
      </w:r>
      <w:r w:rsidR="004805AB">
        <w:rPr>
          <w:rFonts w:hint="eastAsia"/>
        </w:rPr>
        <w:t xml:space="preserve"> </w:t>
      </w:r>
      <w:r w:rsidR="00B22491" w:rsidRPr="005861EB">
        <w:rPr>
          <w:rFonts w:ascii="Book Antiqua" w:eastAsia="Book Antiqua" w:hAnsi="Book Antiqua" w:cs="Book Antiqua"/>
        </w:rPr>
        <w:t>We aimed to build a joint diagnostic model based on circular free DNA for detection of colorectal cancer</w:t>
      </w:r>
      <w:r w:rsidR="004805AB">
        <w:rPr>
          <w:rFonts w:ascii="Book Antiqua" w:eastAsia="Book Antiqua" w:hAnsi="Book Antiqua" w:cs="Book Antiqua"/>
        </w:rPr>
        <w:t xml:space="preserve">. </w:t>
      </w:r>
      <w:r w:rsidR="004805AB" w:rsidRPr="008030E5">
        <w:rPr>
          <w:rFonts w:ascii="Book Antiqua" w:eastAsia="Book Antiqua" w:hAnsi="Book Antiqua" w:cs="Book Antiqua"/>
          <w:color w:val="000000"/>
        </w:rPr>
        <w:t xml:space="preserve">We evaluated the diagnostic value of circular free CAMK1D DNA for differentiating between </w:t>
      </w:r>
      <w:r w:rsidR="004805AB">
        <w:rPr>
          <w:rFonts w:ascii="Book Antiqua" w:eastAsia="Book Antiqua" w:hAnsi="Book Antiqua" w:cs="Book Antiqua"/>
          <w:color w:val="000000"/>
        </w:rPr>
        <w:t>HC individuals</w:t>
      </w:r>
      <w:r w:rsidR="004805AB" w:rsidRPr="008030E5">
        <w:rPr>
          <w:rFonts w:ascii="Book Antiqua" w:eastAsia="Book Antiqua" w:hAnsi="Book Antiqua" w:cs="Book Antiqua"/>
          <w:color w:val="000000"/>
        </w:rPr>
        <w:t xml:space="preserve"> and </w:t>
      </w:r>
      <w:r w:rsidR="004805AB">
        <w:rPr>
          <w:rFonts w:ascii="Book Antiqua" w:eastAsia="Book Antiqua" w:hAnsi="Book Antiqua" w:cs="Book Antiqua"/>
          <w:color w:val="000000"/>
        </w:rPr>
        <w:t>CRC</w:t>
      </w:r>
      <w:r w:rsidR="004805AB" w:rsidRPr="008030E5">
        <w:rPr>
          <w:rFonts w:ascii="Book Antiqua" w:eastAsia="Book Antiqua" w:hAnsi="Book Antiqua" w:cs="Book Antiqua"/>
          <w:color w:val="000000"/>
        </w:rPr>
        <w:t xml:space="preserve"> patients and demonstrated that CAMK1D may represent a potential diagnostic biomarker for </w:t>
      </w:r>
      <w:r w:rsidR="004805AB">
        <w:rPr>
          <w:rFonts w:ascii="Book Antiqua" w:eastAsia="Book Antiqua" w:hAnsi="Book Antiqua" w:cs="Book Antiqua"/>
          <w:color w:val="000000"/>
        </w:rPr>
        <w:t>CRC</w:t>
      </w:r>
      <w:r w:rsidR="004805AB" w:rsidRPr="008030E5">
        <w:rPr>
          <w:rFonts w:ascii="Book Antiqua" w:eastAsia="Book Antiqua" w:hAnsi="Book Antiqua" w:cs="Book Antiqua"/>
          <w:color w:val="000000"/>
        </w:rPr>
        <w:t xml:space="preserve"> detection.</w:t>
      </w:r>
      <w:r w:rsidR="004805AB">
        <w:rPr>
          <w:rFonts w:hint="eastAsia"/>
        </w:rPr>
        <w:t xml:space="preserve"> </w:t>
      </w:r>
      <w:r w:rsidR="004805AB" w:rsidRPr="008030E5">
        <w:rPr>
          <w:rFonts w:ascii="Book Antiqua" w:eastAsia="Book Antiqua" w:hAnsi="Book Antiqua" w:cs="Book Antiqua"/>
          <w:color w:val="000000"/>
        </w:rPr>
        <w:t>Further analysis should use the colorectal polyp group to validate the diagnostic model in future studies.</w:t>
      </w:r>
      <w:bookmarkEnd w:id="27"/>
      <w:bookmarkEnd w:id="28"/>
    </w:p>
    <w:p w14:paraId="7506AA90" w14:textId="47F9CD1F" w:rsidR="003723F8" w:rsidRDefault="003723F8" w:rsidP="003723F8">
      <w:pPr>
        <w:spacing w:line="360" w:lineRule="auto"/>
        <w:jc w:val="both"/>
      </w:pPr>
    </w:p>
    <w:p w14:paraId="1A767E74" w14:textId="77777777" w:rsidR="003723F8" w:rsidRPr="008030E5" w:rsidRDefault="003723F8" w:rsidP="006C5420">
      <w:pPr>
        <w:spacing w:line="360" w:lineRule="auto"/>
        <w:jc w:val="both"/>
      </w:pPr>
    </w:p>
    <w:p w14:paraId="5B6DC5B3" w14:textId="77777777" w:rsidR="006C5420" w:rsidRPr="008030E5" w:rsidRDefault="006C5420" w:rsidP="006C5420">
      <w:pPr>
        <w:spacing w:line="360" w:lineRule="auto"/>
        <w:jc w:val="both"/>
      </w:pPr>
      <w:r w:rsidRPr="008030E5">
        <w:rPr>
          <w:rFonts w:ascii="Book Antiqua" w:eastAsia="Book Antiqua" w:hAnsi="Book Antiqua" w:cs="Book Antiqua"/>
          <w:b/>
          <w:caps/>
          <w:color w:val="000000"/>
          <w:u w:val="single"/>
        </w:rPr>
        <w:t>INTRODUCTION</w:t>
      </w:r>
    </w:p>
    <w:p w14:paraId="1D465DDD" w14:textId="77777777" w:rsidR="006C5420" w:rsidRPr="008030E5" w:rsidRDefault="006C5420" w:rsidP="006C5420">
      <w:pPr>
        <w:spacing w:line="360" w:lineRule="auto"/>
        <w:jc w:val="both"/>
      </w:pPr>
      <w:r w:rsidRPr="008030E5">
        <w:rPr>
          <w:rFonts w:ascii="Book Antiqua" w:eastAsia="Book Antiqua" w:hAnsi="Book Antiqua" w:cs="Book Antiqua"/>
          <w:color w:val="000000"/>
        </w:rPr>
        <w:t xml:space="preserve">Colorectal cancer (CRC) is a common malignant tumor in China. The 5-year survival rate for early CRC patients after effective treatment is more than 90%. Approximately 25% of patients have local or distant metastasis at the time of initial diagnosis, and the 5-year survival rate is only 12%. Early detection, diagnosis and treatment are currently </w:t>
      </w:r>
      <w:r w:rsidRPr="008030E5">
        <w:rPr>
          <w:rFonts w:ascii="Book Antiqua" w:eastAsia="Book Antiqua" w:hAnsi="Book Antiqua" w:cs="Book Antiqua"/>
          <w:color w:val="000000"/>
        </w:rPr>
        <w:lastRenderedPageBreak/>
        <w:t xml:space="preserve">recognized methods that can effectively improve the treatment of CRC. At present, the common clinical screening tests include fecal occult blood tests and blood marker tests, but the sensitivity and specificity remain </w:t>
      </w:r>
      <w:proofErr w:type="gramStart"/>
      <w:r w:rsidRPr="008030E5">
        <w:rPr>
          <w:rFonts w:ascii="Book Antiqua" w:eastAsia="Book Antiqua" w:hAnsi="Book Antiqua" w:cs="Book Antiqua"/>
          <w:color w:val="000000"/>
        </w:rPr>
        <w:t>insufficient</w:t>
      </w:r>
      <w:r w:rsidRPr="008030E5">
        <w:rPr>
          <w:rFonts w:ascii="Book Antiqua" w:eastAsia="Book Antiqua" w:hAnsi="Book Antiqua" w:cs="Book Antiqua"/>
          <w:color w:val="000000"/>
          <w:szCs w:val="30"/>
          <w:vertAlign w:val="superscript"/>
        </w:rPr>
        <w:t>[</w:t>
      </w:r>
      <w:proofErr w:type="gramEnd"/>
      <w:r w:rsidRPr="008030E5">
        <w:rPr>
          <w:rFonts w:ascii="Book Antiqua" w:eastAsia="Book Antiqua" w:hAnsi="Book Antiqua" w:cs="Book Antiqua"/>
          <w:color w:val="000000"/>
          <w:szCs w:val="30"/>
          <w:vertAlign w:val="superscript"/>
        </w:rPr>
        <w:t>1]</w:t>
      </w:r>
      <w:r w:rsidRPr="008030E5">
        <w:rPr>
          <w:rFonts w:ascii="Book Antiqua" w:eastAsia="Book Antiqua" w:hAnsi="Book Antiqua" w:cs="Book Antiqua"/>
          <w:color w:val="000000"/>
        </w:rPr>
        <w:t xml:space="preserve">. Imaging examination can effectively evaluate the scope of the lesion and the stage of the tumor, but it is of limited value in the diagnosis of early lesions. Endoscopy combined with tissue biopsy is the gold standard for the early diagnosis of CRC at present, but there are some disadvantages, such as cumbersome operation, poor compliance and the invasive nature of testing. Thus, the commonly used methods for the early diagnosis of CRC remain </w:t>
      </w:r>
      <w:proofErr w:type="gramStart"/>
      <w:r w:rsidRPr="008030E5">
        <w:rPr>
          <w:rFonts w:ascii="Book Antiqua" w:eastAsia="Book Antiqua" w:hAnsi="Book Antiqua" w:cs="Book Antiqua"/>
          <w:color w:val="000000"/>
        </w:rPr>
        <w:t>insufficient</w:t>
      </w:r>
      <w:r w:rsidRPr="008030E5">
        <w:rPr>
          <w:rFonts w:ascii="Book Antiqua" w:eastAsia="Book Antiqua" w:hAnsi="Book Antiqua" w:cs="Book Antiqua"/>
          <w:color w:val="000000"/>
          <w:szCs w:val="30"/>
          <w:vertAlign w:val="superscript"/>
        </w:rPr>
        <w:t>[</w:t>
      </w:r>
      <w:proofErr w:type="gramEnd"/>
      <w:r w:rsidRPr="008030E5">
        <w:rPr>
          <w:rFonts w:ascii="Book Antiqua" w:eastAsia="Book Antiqua" w:hAnsi="Book Antiqua" w:cs="Book Antiqua"/>
          <w:color w:val="000000"/>
          <w:szCs w:val="30"/>
          <w:vertAlign w:val="superscript"/>
        </w:rPr>
        <w:t>2]</w:t>
      </w:r>
      <w:r w:rsidRPr="008030E5">
        <w:rPr>
          <w:rFonts w:ascii="Book Antiqua" w:eastAsia="Book Antiqua" w:hAnsi="Book Antiqua" w:cs="Book Antiqua"/>
          <w:color w:val="000000"/>
        </w:rPr>
        <w:t>. The identification of a minimally invasive or noninvasive, sensitive and accurate early diagnostic test is urgently needed.</w:t>
      </w:r>
    </w:p>
    <w:p w14:paraId="2F8BA819" w14:textId="77777777" w:rsidR="006C5420" w:rsidRPr="008030E5" w:rsidRDefault="006C5420" w:rsidP="003723F8">
      <w:pPr>
        <w:spacing w:line="360" w:lineRule="auto"/>
        <w:ind w:firstLineChars="100" w:firstLine="240"/>
        <w:jc w:val="both"/>
      </w:pPr>
      <w:r w:rsidRPr="008030E5">
        <w:rPr>
          <w:rFonts w:ascii="Book Antiqua" w:eastAsia="Book Antiqua" w:hAnsi="Book Antiqua" w:cs="Book Antiqua"/>
          <w:color w:val="000000"/>
        </w:rPr>
        <w:t xml:space="preserve">Liquid biopsy technology has gained increasing interest because it is noninvasive and comprehensive and permits real-time and repeated </w:t>
      </w:r>
      <w:proofErr w:type="gramStart"/>
      <w:r w:rsidRPr="008030E5">
        <w:rPr>
          <w:rFonts w:ascii="Book Antiqua" w:eastAsia="Book Antiqua" w:hAnsi="Book Antiqua" w:cs="Book Antiqua"/>
          <w:color w:val="000000"/>
        </w:rPr>
        <w:t>monitoring</w:t>
      </w:r>
      <w:r w:rsidRPr="008030E5">
        <w:rPr>
          <w:rFonts w:ascii="Book Antiqua" w:eastAsia="Book Antiqua" w:hAnsi="Book Antiqua" w:cs="Book Antiqua"/>
          <w:color w:val="000000"/>
          <w:szCs w:val="30"/>
          <w:vertAlign w:val="superscript"/>
        </w:rPr>
        <w:t>[</w:t>
      </w:r>
      <w:proofErr w:type="gramEnd"/>
      <w:r w:rsidRPr="008030E5">
        <w:rPr>
          <w:rFonts w:ascii="Book Antiqua" w:eastAsia="Book Antiqua" w:hAnsi="Book Antiqua" w:cs="Book Antiqua"/>
          <w:color w:val="000000"/>
          <w:szCs w:val="30"/>
          <w:vertAlign w:val="superscript"/>
        </w:rPr>
        <w:t>3]</w:t>
      </w:r>
      <w:r w:rsidRPr="008030E5">
        <w:rPr>
          <w:rFonts w:ascii="Book Antiqua" w:eastAsia="Book Antiqua" w:hAnsi="Book Antiqua" w:cs="Book Antiqua"/>
          <w:color w:val="000000"/>
        </w:rPr>
        <w:t xml:space="preserve">. Liquid biopsy technology primarily uses human peripheral blood, saliva, urine and other body fluid components to identify tumor heterogeneity and genetic information for the early diagnosis and individualized treatment of CRC. With the advent of precision medicine, liquid biopsy has become increasingly important. </w:t>
      </w:r>
      <w:bookmarkStart w:id="29" w:name="OLE_LINK5711"/>
      <w:bookmarkStart w:id="30" w:name="OLE_LINK5712"/>
      <w:r w:rsidRPr="008030E5">
        <w:rPr>
          <w:rFonts w:ascii="Book Antiqua" w:eastAsia="Book Antiqua" w:hAnsi="Book Antiqua" w:cs="Book Antiqua"/>
          <w:color w:val="000000"/>
        </w:rPr>
        <w:t>Circulating tumor cell</w:t>
      </w:r>
      <w:bookmarkEnd w:id="29"/>
      <w:bookmarkEnd w:id="30"/>
      <w:r w:rsidRPr="008030E5">
        <w:rPr>
          <w:rFonts w:ascii="Book Antiqua" w:eastAsia="Book Antiqua" w:hAnsi="Book Antiqua" w:cs="Book Antiqua"/>
          <w:color w:val="000000"/>
        </w:rPr>
        <w:t xml:space="preserve">s (CTCs), </w:t>
      </w:r>
      <w:bookmarkStart w:id="31" w:name="OLE_LINK5706"/>
      <w:bookmarkStart w:id="32" w:name="OLE_LINK5707"/>
      <w:r w:rsidRPr="008030E5">
        <w:rPr>
          <w:rFonts w:ascii="Book Antiqua" w:eastAsia="Book Antiqua" w:hAnsi="Book Antiqua" w:cs="Book Antiqua"/>
          <w:color w:val="000000"/>
        </w:rPr>
        <w:t>circulating tumor DNA</w:t>
      </w:r>
      <w:bookmarkEnd w:id="31"/>
      <w:bookmarkEnd w:id="32"/>
      <w:r w:rsidRPr="008030E5">
        <w:rPr>
          <w:rFonts w:ascii="Book Antiqua" w:eastAsia="Book Antiqua" w:hAnsi="Book Antiqua" w:cs="Book Antiqua"/>
          <w:color w:val="000000"/>
        </w:rPr>
        <w:t xml:space="preserve"> (</w:t>
      </w:r>
      <w:bookmarkStart w:id="33" w:name="OLE_LINK5708"/>
      <w:bookmarkStart w:id="34" w:name="OLE_LINK5709"/>
      <w:bookmarkStart w:id="35" w:name="OLE_LINK5710"/>
      <w:proofErr w:type="spellStart"/>
      <w:r w:rsidRPr="008030E5">
        <w:rPr>
          <w:rFonts w:ascii="Book Antiqua" w:eastAsia="Book Antiqua" w:hAnsi="Book Antiqua" w:cs="Book Antiqua"/>
          <w:color w:val="000000"/>
        </w:rPr>
        <w:t>ctDNA</w:t>
      </w:r>
      <w:bookmarkEnd w:id="33"/>
      <w:bookmarkEnd w:id="34"/>
      <w:bookmarkEnd w:id="35"/>
      <w:proofErr w:type="spellEnd"/>
      <w:r w:rsidRPr="008030E5">
        <w:rPr>
          <w:rFonts w:ascii="Book Antiqua" w:eastAsia="Book Antiqua" w:hAnsi="Book Antiqua" w:cs="Book Antiqua"/>
          <w:color w:val="000000"/>
        </w:rPr>
        <w:t xml:space="preserve">) and secreted proteins are the primary targets of liquid biopsy at </w:t>
      </w:r>
      <w:proofErr w:type="gramStart"/>
      <w:r w:rsidRPr="008030E5">
        <w:rPr>
          <w:rFonts w:ascii="Book Antiqua" w:eastAsia="Book Antiqua" w:hAnsi="Book Antiqua" w:cs="Book Antiqua"/>
          <w:color w:val="000000"/>
        </w:rPr>
        <w:t>present</w:t>
      </w:r>
      <w:r w:rsidRPr="008030E5">
        <w:rPr>
          <w:rFonts w:ascii="Book Antiqua" w:eastAsia="Book Antiqua" w:hAnsi="Book Antiqua" w:cs="Book Antiqua"/>
          <w:color w:val="000000"/>
          <w:szCs w:val="30"/>
          <w:vertAlign w:val="superscript"/>
        </w:rPr>
        <w:t>[</w:t>
      </w:r>
      <w:proofErr w:type="gramEnd"/>
      <w:r w:rsidRPr="008030E5">
        <w:rPr>
          <w:rFonts w:ascii="Book Antiqua" w:eastAsia="Book Antiqua" w:hAnsi="Book Antiqua" w:cs="Book Antiqua"/>
          <w:color w:val="000000"/>
          <w:szCs w:val="30"/>
          <w:vertAlign w:val="superscript"/>
        </w:rPr>
        <w:t>4-6]</w:t>
      </w:r>
      <w:r w:rsidRPr="008030E5">
        <w:rPr>
          <w:rFonts w:ascii="Book Antiqua" w:eastAsia="Book Antiqua" w:hAnsi="Book Antiqua" w:cs="Book Antiqua"/>
          <w:color w:val="000000"/>
        </w:rPr>
        <w:t xml:space="preserve">. Compared with CTCs and exosomes, </w:t>
      </w:r>
      <w:proofErr w:type="spellStart"/>
      <w:r w:rsidRPr="008030E5">
        <w:rPr>
          <w:rFonts w:ascii="Book Antiqua" w:eastAsia="Book Antiqua" w:hAnsi="Book Antiqua" w:cs="Book Antiqua"/>
          <w:color w:val="000000"/>
        </w:rPr>
        <w:t>ctDNA</w:t>
      </w:r>
      <w:proofErr w:type="spellEnd"/>
      <w:r w:rsidRPr="008030E5">
        <w:rPr>
          <w:rFonts w:ascii="Book Antiqua" w:eastAsia="Book Antiqua" w:hAnsi="Book Antiqua" w:cs="Book Antiqua"/>
          <w:color w:val="000000"/>
        </w:rPr>
        <w:t xml:space="preserve"> is now the most widely used marker in clinical practice. A variety of tests based on </w:t>
      </w:r>
      <w:proofErr w:type="spellStart"/>
      <w:r w:rsidRPr="008030E5">
        <w:rPr>
          <w:rFonts w:ascii="Book Antiqua" w:eastAsia="Book Antiqua" w:hAnsi="Book Antiqua" w:cs="Book Antiqua"/>
          <w:color w:val="000000"/>
        </w:rPr>
        <w:t>ctDNA</w:t>
      </w:r>
      <w:proofErr w:type="spellEnd"/>
      <w:r w:rsidRPr="008030E5">
        <w:rPr>
          <w:rFonts w:ascii="Book Antiqua" w:eastAsia="Book Antiqua" w:hAnsi="Book Antiqua" w:cs="Book Antiqua"/>
          <w:color w:val="000000"/>
        </w:rPr>
        <w:t xml:space="preserve"> have been used in clinical practice; however, due to clearance by macrophages, the amount of circulating free DNA in body fluid is extremely low. Furthermore, </w:t>
      </w:r>
      <w:proofErr w:type="spellStart"/>
      <w:r w:rsidRPr="008030E5">
        <w:rPr>
          <w:rFonts w:ascii="Book Antiqua" w:eastAsia="Book Antiqua" w:hAnsi="Book Antiqua" w:cs="Book Antiqua"/>
          <w:color w:val="000000"/>
        </w:rPr>
        <w:t>ctDNA</w:t>
      </w:r>
      <w:proofErr w:type="spellEnd"/>
      <w:r w:rsidRPr="008030E5">
        <w:rPr>
          <w:rFonts w:ascii="Book Antiqua" w:eastAsia="Book Antiqua" w:hAnsi="Book Antiqua" w:cs="Book Antiqua"/>
          <w:color w:val="000000"/>
        </w:rPr>
        <w:t xml:space="preserve"> accounts for only a small portion of circulating free DNA and therefore requires high sensitivity detection equipment.</w:t>
      </w:r>
    </w:p>
    <w:p w14:paraId="1BBCA57F" w14:textId="42FD7159" w:rsidR="006C5420" w:rsidRPr="008030E5" w:rsidRDefault="006C5420" w:rsidP="003723F8">
      <w:pPr>
        <w:spacing w:line="360" w:lineRule="auto"/>
        <w:ind w:firstLineChars="100" w:firstLine="240"/>
        <w:jc w:val="both"/>
      </w:pPr>
      <w:r w:rsidRPr="008030E5">
        <w:rPr>
          <w:rFonts w:ascii="Book Antiqua" w:eastAsia="Book Antiqua" w:hAnsi="Book Antiqua" w:cs="Book Antiqua"/>
          <w:color w:val="000000"/>
        </w:rPr>
        <w:t xml:space="preserve">Single-stranded or double-stranded DNA is traditionally the form of </w:t>
      </w:r>
      <w:proofErr w:type="spellStart"/>
      <w:r w:rsidRPr="008030E5">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that is</w:t>
      </w:r>
      <w:r w:rsidRPr="008030E5">
        <w:rPr>
          <w:rFonts w:ascii="Book Antiqua" w:eastAsia="Book Antiqua" w:hAnsi="Book Antiqua" w:cs="Book Antiqua"/>
          <w:color w:val="000000"/>
        </w:rPr>
        <w:t xml:space="preserve"> detected. With the development of high-throughput sequencing technology and single-cell gene amplification technology, a new type of circular free DNA has been </w:t>
      </w:r>
      <w:proofErr w:type="gramStart"/>
      <w:r w:rsidRPr="008030E5">
        <w:rPr>
          <w:rFonts w:ascii="Book Antiqua" w:eastAsia="Book Antiqua" w:hAnsi="Book Antiqua" w:cs="Book Antiqua"/>
          <w:color w:val="000000"/>
        </w:rPr>
        <w:t>identified</w:t>
      </w:r>
      <w:r w:rsidRPr="008030E5">
        <w:rPr>
          <w:rFonts w:ascii="Book Antiqua" w:eastAsia="Book Antiqua" w:hAnsi="Book Antiqua" w:cs="Book Antiqua"/>
          <w:color w:val="000000"/>
          <w:szCs w:val="30"/>
          <w:vertAlign w:val="superscript"/>
        </w:rPr>
        <w:t>[</w:t>
      </w:r>
      <w:proofErr w:type="gramEnd"/>
      <w:r w:rsidRPr="008030E5">
        <w:rPr>
          <w:rFonts w:ascii="Book Antiqua" w:eastAsia="Book Antiqua" w:hAnsi="Book Antiqua" w:cs="Book Antiqua"/>
          <w:color w:val="000000"/>
          <w:szCs w:val="30"/>
          <w:vertAlign w:val="superscript"/>
        </w:rPr>
        <w:t>7]</w:t>
      </w:r>
      <w:r w:rsidRPr="008030E5">
        <w:rPr>
          <w:rFonts w:ascii="Book Antiqua" w:eastAsia="Book Antiqua" w:hAnsi="Book Antiqua" w:cs="Book Antiqua"/>
          <w:color w:val="000000"/>
        </w:rPr>
        <w:t xml:space="preserve">: </w:t>
      </w:r>
      <w:r w:rsidR="003723F8" w:rsidRPr="008030E5">
        <w:rPr>
          <w:rFonts w:ascii="Book Antiqua" w:eastAsia="Book Antiqua" w:hAnsi="Book Antiqua" w:cs="Book Antiqua"/>
          <w:color w:val="000000"/>
        </w:rPr>
        <w:t>E</w:t>
      </w:r>
      <w:r w:rsidRPr="008030E5">
        <w:rPr>
          <w:rFonts w:ascii="Book Antiqua" w:eastAsia="Book Antiqua" w:hAnsi="Book Antiqua" w:cs="Book Antiqua"/>
          <w:color w:val="000000"/>
        </w:rPr>
        <w:t>xtrachromosomal circular DNA</w:t>
      </w:r>
      <w:r>
        <w:rPr>
          <w:rFonts w:ascii="Book Antiqua" w:eastAsia="Book Antiqua" w:hAnsi="Book Antiqua" w:cs="Book Antiqua"/>
          <w:color w:val="000000"/>
        </w:rPr>
        <w:t>. This is</w:t>
      </w:r>
      <w:r w:rsidRPr="008030E5">
        <w:rPr>
          <w:rFonts w:ascii="Book Antiqua" w:eastAsia="Book Antiqua" w:hAnsi="Book Antiqua" w:cs="Book Antiqua"/>
          <w:color w:val="000000"/>
        </w:rPr>
        <w:t xml:space="preserve"> a closed, circular single- or double-stranded form of DNA located in the chromatin body that can be detected in many eukaryotes, including </w:t>
      </w:r>
      <w:proofErr w:type="gramStart"/>
      <w:r w:rsidRPr="008030E5">
        <w:rPr>
          <w:rFonts w:ascii="Book Antiqua" w:eastAsia="Book Antiqua" w:hAnsi="Book Antiqua" w:cs="Book Antiqua"/>
          <w:color w:val="000000"/>
        </w:rPr>
        <w:t>humans</w:t>
      </w:r>
      <w:r w:rsidRPr="008030E5">
        <w:rPr>
          <w:rFonts w:ascii="Book Antiqua" w:eastAsia="Book Antiqua" w:hAnsi="Book Antiqua" w:cs="Book Antiqua"/>
          <w:color w:val="000000"/>
          <w:szCs w:val="30"/>
          <w:vertAlign w:val="superscript"/>
        </w:rPr>
        <w:t>[</w:t>
      </w:r>
      <w:proofErr w:type="gramEnd"/>
      <w:r w:rsidRPr="008030E5">
        <w:rPr>
          <w:rFonts w:ascii="Book Antiqua" w:eastAsia="Book Antiqua" w:hAnsi="Book Antiqua" w:cs="Book Antiqua"/>
          <w:color w:val="000000"/>
          <w:szCs w:val="30"/>
          <w:vertAlign w:val="superscript"/>
        </w:rPr>
        <w:t>8]</w:t>
      </w:r>
      <w:r w:rsidRPr="008030E5">
        <w:rPr>
          <w:rFonts w:ascii="Book Antiqua" w:eastAsia="Book Antiqua" w:hAnsi="Book Antiqua" w:cs="Book Antiqua"/>
          <w:color w:val="000000"/>
        </w:rPr>
        <w:t xml:space="preserve">. Compared with free linear DNA, extrachromosomal circular DNA </w:t>
      </w:r>
      <w:r w:rsidRPr="008030E5">
        <w:rPr>
          <w:rFonts w:ascii="Book Antiqua" w:eastAsia="Book Antiqua" w:hAnsi="Book Antiqua" w:cs="Book Antiqua"/>
          <w:color w:val="000000"/>
        </w:rPr>
        <w:lastRenderedPageBreak/>
        <w:t xml:space="preserve">is not easily degraded by nucleases, and its structure is more </w:t>
      </w:r>
      <w:proofErr w:type="gramStart"/>
      <w:r w:rsidRPr="008030E5">
        <w:rPr>
          <w:rFonts w:ascii="Book Antiqua" w:eastAsia="Book Antiqua" w:hAnsi="Book Antiqua" w:cs="Book Antiqua"/>
          <w:color w:val="000000"/>
        </w:rPr>
        <w:t>stable</w:t>
      </w:r>
      <w:r w:rsidRPr="008030E5">
        <w:rPr>
          <w:rFonts w:ascii="Book Antiqua" w:eastAsia="Book Antiqua" w:hAnsi="Book Antiqua" w:cs="Book Antiqua"/>
          <w:color w:val="000000"/>
          <w:szCs w:val="30"/>
          <w:vertAlign w:val="superscript"/>
        </w:rPr>
        <w:t>[</w:t>
      </w:r>
      <w:proofErr w:type="gramEnd"/>
      <w:r w:rsidRPr="008030E5">
        <w:rPr>
          <w:rFonts w:ascii="Book Antiqua" w:eastAsia="Book Antiqua" w:hAnsi="Book Antiqua" w:cs="Book Antiqua"/>
          <w:color w:val="000000"/>
          <w:szCs w:val="30"/>
          <w:vertAlign w:val="superscript"/>
        </w:rPr>
        <w:t>9]</w:t>
      </w:r>
      <w:r w:rsidRPr="008030E5">
        <w:rPr>
          <w:rFonts w:ascii="Book Antiqua" w:eastAsia="Book Antiqua" w:hAnsi="Book Antiqua" w:cs="Book Antiqua"/>
          <w:color w:val="000000"/>
        </w:rPr>
        <w:t>. Studies have also detected circular DNA in the plasma of pregnant women. Detection of the level and type of circular DNA in human plasma is expected to permit ultra</w:t>
      </w:r>
      <w:r w:rsidR="003723F8">
        <w:rPr>
          <w:rFonts w:ascii="Book Antiqua" w:eastAsia="Book Antiqua" w:hAnsi="Book Antiqua" w:cs="Book Antiqua"/>
          <w:color w:val="000000"/>
        </w:rPr>
        <w:t>-</w:t>
      </w:r>
      <w:r w:rsidRPr="008030E5">
        <w:rPr>
          <w:rFonts w:ascii="Book Antiqua" w:eastAsia="Book Antiqua" w:hAnsi="Book Antiqua" w:cs="Book Antiqua"/>
          <w:color w:val="000000"/>
        </w:rPr>
        <w:t xml:space="preserve">early prediction, prognosis evaluation and even targeted treatment of tumors or other physiological and pathological </w:t>
      </w:r>
      <w:proofErr w:type="gramStart"/>
      <w:r w:rsidRPr="008030E5">
        <w:rPr>
          <w:rFonts w:ascii="Book Antiqua" w:eastAsia="Book Antiqua" w:hAnsi="Book Antiqua" w:cs="Book Antiqua"/>
          <w:color w:val="000000"/>
        </w:rPr>
        <w:t>conditions</w:t>
      </w:r>
      <w:r w:rsidRPr="008030E5">
        <w:rPr>
          <w:rFonts w:ascii="Book Antiqua" w:eastAsia="Book Antiqua" w:hAnsi="Book Antiqua" w:cs="Book Antiqua"/>
          <w:color w:val="000000"/>
          <w:szCs w:val="30"/>
          <w:vertAlign w:val="superscript"/>
        </w:rPr>
        <w:t>[</w:t>
      </w:r>
      <w:proofErr w:type="gramEnd"/>
      <w:r w:rsidRPr="008030E5">
        <w:rPr>
          <w:rFonts w:ascii="Book Antiqua" w:eastAsia="Book Antiqua" w:hAnsi="Book Antiqua" w:cs="Book Antiqua"/>
          <w:color w:val="000000"/>
          <w:szCs w:val="30"/>
          <w:vertAlign w:val="superscript"/>
        </w:rPr>
        <w:t>10,11]</w:t>
      </w:r>
      <w:r w:rsidRPr="008030E5">
        <w:rPr>
          <w:rFonts w:ascii="Book Antiqua" w:eastAsia="Book Antiqua" w:hAnsi="Book Antiqua" w:cs="Book Antiqua"/>
          <w:color w:val="000000"/>
        </w:rPr>
        <w:t>.</w:t>
      </w:r>
    </w:p>
    <w:p w14:paraId="2F25A785" w14:textId="20DB85BF" w:rsidR="006C5420" w:rsidRPr="008030E5" w:rsidRDefault="006C5420" w:rsidP="003723F8">
      <w:pPr>
        <w:spacing w:line="360" w:lineRule="auto"/>
        <w:ind w:firstLineChars="100" w:firstLine="240"/>
        <w:jc w:val="both"/>
      </w:pPr>
      <w:r w:rsidRPr="008030E5">
        <w:rPr>
          <w:rFonts w:ascii="Book Antiqua" w:eastAsia="Book Antiqua" w:hAnsi="Book Antiqua" w:cs="Book Antiqua"/>
          <w:color w:val="000000"/>
        </w:rPr>
        <w:t xml:space="preserve">Currently, detection of </w:t>
      </w:r>
      <w:proofErr w:type="spellStart"/>
      <w:r w:rsidRPr="008030E5">
        <w:rPr>
          <w:rFonts w:ascii="Book Antiqua" w:eastAsia="Book Antiqua" w:hAnsi="Book Antiqua" w:cs="Book Antiqua"/>
          <w:color w:val="000000"/>
        </w:rPr>
        <w:t>ctDNA</w:t>
      </w:r>
      <w:proofErr w:type="spellEnd"/>
      <w:r w:rsidRPr="008030E5">
        <w:rPr>
          <w:rFonts w:ascii="Book Antiqua" w:eastAsia="Book Antiqua" w:hAnsi="Book Antiqua" w:cs="Book Antiqua"/>
          <w:color w:val="000000"/>
        </w:rPr>
        <w:t xml:space="preserve"> is primarily achieved through </w:t>
      </w:r>
      <w:bookmarkStart w:id="36" w:name="OLE_LINK5717"/>
      <w:bookmarkStart w:id="37" w:name="OLE_LINK5718"/>
      <w:r w:rsidR="00F430DB" w:rsidRPr="008030E5">
        <w:rPr>
          <w:rFonts w:ascii="Book Antiqua" w:eastAsia="Book Antiqua" w:hAnsi="Book Antiqua" w:cs="Book Antiqua"/>
          <w:color w:val="000000"/>
        </w:rPr>
        <w:t>polymerase chain reaction</w:t>
      </w:r>
      <w:bookmarkEnd w:id="36"/>
      <w:bookmarkEnd w:id="37"/>
      <w:r w:rsidR="00F430DB" w:rsidRPr="008030E5">
        <w:rPr>
          <w:rFonts w:ascii="Book Antiqua" w:eastAsia="Book Antiqua" w:hAnsi="Book Antiqua" w:cs="Book Antiqua"/>
          <w:color w:val="000000"/>
        </w:rPr>
        <w:t xml:space="preserve"> </w:t>
      </w:r>
      <w:r w:rsidR="00F430DB">
        <w:rPr>
          <w:rFonts w:ascii="Book Antiqua" w:eastAsia="Book Antiqua" w:hAnsi="Book Antiqua" w:cs="Book Antiqua"/>
          <w:color w:val="000000"/>
        </w:rPr>
        <w:t>(</w:t>
      </w:r>
      <w:r w:rsidRPr="008030E5">
        <w:rPr>
          <w:rFonts w:ascii="Book Antiqua" w:eastAsia="Book Antiqua" w:hAnsi="Book Antiqua" w:cs="Book Antiqua"/>
          <w:color w:val="000000"/>
        </w:rPr>
        <w:t>PCR</w:t>
      </w:r>
      <w:r w:rsidR="00F430DB">
        <w:rPr>
          <w:rFonts w:ascii="Book Antiqua" w:eastAsia="Book Antiqua" w:hAnsi="Book Antiqua" w:cs="Book Antiqua"/>
          <w:color w:val="000000"/>
        </w:rPr>
        <w:t>)</w:t>
      </w:r>
      <w:r w:rsidRPr="008030E5">
        <w:rPr>
          <w:rFonts w:ascii="Book Antiqua" w:eastAsia="Book Antiqua" w:hAnsi="Book Antiqua" w:cs="Book Antiqua"/>
          <w:color w:val="000000"/>
        </w:rPr>
        <w:t xml:space="preserve"> technology and second-generation </w:t>
      </w:r>
      <w:proofErr w:type="gramStart"/>
      <w:r w:rsidRPr="008030E5">
        <w:rPr>
          <w:rFonts w:ascii="Book Antiqua" w:eastAsia="Book Antiqua" w:hAnsi="Book Antiqua" w:cs="Book Antiqua"/>
          <w:color w:val="000000"/>
        </w:rPr>
        <w:t>sequencing</w:t>
      </w:r>
      <w:r w:rsidRPr="008030E5">
        <w:rPr>
          <w:rFonts w:ascii="Book Antiqua" w:eastAsia="Book Antiqua" w:hAnsi="Book Antiqua" w:cs="Book Antiqua"/>
          <w:color w:val="000000"/>
          <w:szCs w:val="30"/>
          <w:vertAlign w:val="superscript"/>
        </w:rPr>
        <w:t>[</w:t>
      </w:r>
      <w:proofErr w:type="gramEnd"/>
      <w:r w:rsidRPr="008030E5">
        <w:rPr>
          <w:rFonts w:ascii="Book Antiqua" w:eastAsia="Book Antiqua" w:hAnsi="Book Antiqua" w:cs="Book Antiqua"/>
          <w:color w:val="000000"/>
          <w:szCs w:val="30"/>
          <w:vertAlign w:val="superscript"/>
        </w:rPr>
        <w:t>12]</w:t>
      </w:r>
      <w:r w:rsidRPr="008030E5">
        <w:rPr>
          <w:rFonts w:ascii="Book Antiqua" w:eastAsia="Book Antiqua" w:hAnsi="Book Antiqua" w:cs="Book Antiqua"/>
          <w:color w:val="000000"/>
        </w:rPr>
        <w:t xml:space="preserve">. </w:t>
      </w:r>
      <w:proofErr w:type="spellStart"/>
      <w:r w:rsidRPr="008030E5">
        <w:rPr>
          <w:rFonts w:ascii="Book Antiqua" w:eastAsia="Book Antiqua" w:hAnsi="Book Antiqua" w:cs="Book Antiqua"/>
          <w:color w:val="000000"/>
        </w:rPr>
        <w:t>ctDNA</w:t>
      </w:r>
      <w:proofErr w:type="spellEnd"/>
      <w:r w:rsidRPr="008030E5">
        <w:rPr>
          <w:rFonts w:ascii="Book Antiqua" w:eastAsia="Book Antiqua" w:hAnsi="Book Antiqua" w:cs="Book Antiqua"/>
          <w:color w:val="000000"/>
        </w:rPr>
        <w:t xml:space="preserve"> detection based on PCR includes</w:t>
      </w:r>
      <w:r w:rsidR="003723F8">
        <w:rPr>
          <w:rFonts w:ascii="Book Antiqua" w:eastAsia="Book Antiqua" w:hAnsi="Book Antiqua" w:cs="Book Antiqua"/>
          <w:color w:val="000000"/>
        </w:rPr>
        <w:t>:</w:t>
      </w:r>
      <w:r w:rsidRPr="008030E5">
        <w:rPr>
          <w:rFonts w:ascii="Book Antiqua" w:eastAsia="Book Antiqua" w:hAnsi="Book Antiqua" w:cs="Book Antiqua"/>
          <w:color w:val="000000"/>
        </w:rPr>
        <w:t xml:space="preserve"> (1) amplification-refractory mutation system </w:t>
      </w:r>
      <w:r w:rsidR="00F430DB">
        <w:rPr>
          <w:rFonts w:ascii="Book Antiqua" w:eastAsia="Book Antiqua" w:hAnsi="Book Antiqua" w:cs="Book Antiqua"/>
          <w:color w:val="000000"/>
        </w:rPr>
        <w:t>PCR</w:t>
      </w:r>
      <w:r w:rsidRPr="008030E5">
        <w:rPr>
          <w:rFonts w:ascii="Book Antiqua" w:eastAsia="Book Antiqua" w:hAnsi="Book Antiqua" w:cs="Book Antiqua"/>
          <w:color w:val="000000"/>
        </w:rPr>
        <w:t xml:space="preserve"> (ARMS-PCR) technology</w:t>
      </w:r>
      <w:r w:rsidR="003723F8">
        <w:rPr>
          <w:rFonts w:ascii="Book Antiqua" w:eastAsia="Book Antiqua" w:hAnsi="Book Antiqua" w:cs="Book Antiqua"/>
          <w:color w:val="000000"/>
        </w:rPr>
        <w:t>;</w:t>
      </w:r>
      <w:r w:rsidRPr="008030E5">
        <w:rPr>
          <w:rFonts w:ascii="Book Antiqua" w:eastAsia="Book Antiqua" w:hAnsi="Book Antiqua" w:cs="Book Antiqua"/>
          <w:color w:val="000000"/>
        </w:rPr>
        <w:t xml:space="preserve"> (2) high resolution melting curve technology (HRM)</w:t>
      </w:r>
      <w:r w:rsidR="003723F8">
        <w:rPr>
          <w:rFonts w:ascii="Book Antiqua" w:eastAsia="Book Antiqua" w:hAnsi="Book Antiqua" w:cs="Book Antiqua"/>
          <w:color w:val="000000"/>
        </w:rPr>
        <w:t>;</w:t>
      </w:r>
      <w:r w:rsidRPr="008030E5">
        <w:rPr>
          <w:rFonts w:ascii="Book Antiqua" w:eastAsia="Book Antiqua" w:hAnsi="Book Antiqua" w:cs="Book Antiqua"/>
          <w:color w:val="000000"/>
        </w:rPr>
        <w:t xml:space="preserve"> (3) digital PCR (</w:t>
      </w:r>
      <w:proofErr w:type="spellStart"/>
      <w:r w:rsidRPr="008030E5">
        <w:rPr>
          <w:rFonts w:ascii="Book Antiqua" w:eastAsia="Book Antiqua" w:hAnsi="Book Antiqua" w:cs="Book Antiqua"/>
          <w:color w:val="000000"/>
        </w:rPr>
        <w:t>dPCR</w:t>
      </w:r>
      <w:proofErr w:type="spellEnd"/>
      <w:proofErr w:type="gramStart"/>
      <w:r w:rsidRPr="008030E5">
        <w:rPr>
          <w:rFonts w:ascii="Book Antiqua" w:eastAsia="Book Antiqua" w:hAnsi="Book Antiqua" w:cs="Book Antiqua"/>
          <w:color w:val="000000"/>
        </w:rPr>
        <w:t>)</w:t>
      </w:r>
      <w:r w:rsidRPr="008030E5">
        <w:rPr>
          <w:rFonts w:ascii="Book Antiqua" w:eastAsia="Book Antiqua" w:hAnsi="Book Antiqua" w:cs="Book Antiqua"/>
          <w:color w:val="000000"/>
          <w:szCs w:val="30"/>
          <w:vertAlign w:val="superscript"/>
        </w:rPr>
        <w:t>[</w:t>
      </w:r>
      <w:proofErr w:type="gramEnd"/>
      <w:r w:rsidRPr="008030E5">
        <w:rPr>
          <w:rFonts w:ascii="Book Antiqua" w:eastAsia="Book Antiqua" w:hAnsi="Book Antiqua" w:cs="Book Antiqua"/>
          <w:color w:val="000000"/>
          <w:szCs w:val="30"/>
          <w:vertAlign w:val="superscript"/>
        </w:rPr>
        <w:t>13]</w:t>
      </w:r>
      <w:r w:rsidR="003723F8">
        <w:rPr>
          <w:rFonts w:ascii="Book Antiqua" w:eastAsia="Book Antiqua" w:hAnsi="Book Antiqua" w:cs="Book Antiqua"/>
          <w:color w:val="000000"/>
        </w:rPr>
        <w:t>;</w:t>
      </w:r>
      <w:r w:rsidRPr="008030E5">
        <w:rPr>
          <w:rFonts w:ascii="Book Antiqua" w:eastAsia="Book Antiqua" w:hAnsi="Book Antiqua" w:cs="Book Antiqua"/>
          <w:color w:val="000000"/>
        </w:rPr>
        <w:t xml:space="preserve"> and (4) BEAMING technology. Compared with other PCR detection methods, </w:t>
      </w:r>
      <w:proofErr w:type="spellStart"/>
      <w:r w:rsidRPr="008030E5">
        <w:rPr>
          <w:rFonts w:ascii="Book Antiqua" w:eastAsia="Book Antiqua" w:hAnsi="Book Antiqua" w:cs="Book Antiqua"/>
          <w:color w:val="000000"/>
        </w:rPr>
        <w:t>dPCR</w:t>
      </w:r>
      <w:proofErr w:type="spellEnd"/>
      <w:r w:rsidRPr="008030E5">
        <w:rPr>
          <w:rFonts w:ascii="Book Antiqua" w:eastAsia="Book Antiqua" w:hAnsi="Book Antiqua" w:cs="Book Antiqua"/>
          <w:color w:val="000000"/>
        </w:rPr>
        <w:t xml:space="preserve"> has a strong reaction solution segmentation ability and has advantages of high sensitivity, high accuracy, high tolerance and absolute </w:t>
      </w:r>
      <w:proofErr w:type="gramStart"/>
      <w:r w:rsidRPr="008030E5">
        <w:rPr>
          <w:rFonts w:ascii="Book Antiqua" w:eastAsia="Book Antiqua" w:hAnsi="Book Antiqua" w:cs="Book Antiqua"/>
          <w:color w:val="000000"/>
        </w:rPr>
        <w:t>quantification</w:t>
      </w:r>
      <w:r w:rsidRPr="008030E5">
        <w:rPr>
          <w:rFonts w:ascii="Book Antiqua" w:eastAsia="Book Antiqua" w:hAnsi="Book Antiqua" w:cs="Book Antiqua"/>
          <w:color w:val="000000"/>
          <w:szCs w:val="30"/>
          <w:vertAlign w:val="superscript"/>
        </w:rPr>
        <w:t>[</w:t>
      </w:r>
      <w:proofErr w:type="gramEnd"/>
      <w:r w:rsidRPr="008030E5">
        <w:rPr>
          <w:rFonts w:ascii="Book Antiqua" w:eastAsia="Book Antiqua" w:hAnsi="Book Antiqua" w:cs="Book Antiqua"/>
          <w:color w:val="000000"/>
          <w:szCs w:val="30"/>
          <w:vertAlign w:val="superscript"/>
        </w:rPr>
        <w:t>14]</w:t>
      </w:r>
      <w:r w:rsidRPr="008030E5">
        <w:rPr>
          <w:rFonts w:ascii="Book Antiqua" w:eastAsia="Book Antiqua" w:hAnsi="Book Antiqua" w:cs="Book Antiqua"/>
          <w:color w:val="000000"/>
        </w:rPr>
        <w:t xml:space="preserve">. For plasma-free DNA, the screening strategy based on second-generation sequencing technology and the sensitive detection of </w:t>
      </w:r>
      <w:proofErr w:type="spellStart"/>
      <w:r w:rsidRPr="008030E5">
        <w:rPr>
          <w:rFonts w:ascii="Book Antiqua" w:eastAsia="Book Antiqua" w:hAnsi="Book Antiqua" w:cs="Book Antiqua"/>
          <w:color w:val="000000"/>
        </w:rPr>
        <w:t>dPCR</w:t>
      </w:r>
      <w:proofErr w:type="spellEnd"/>
      <w:r w:rsidRPr="008030E5">
        <w:rPr>
          <w:rFonts w:ascii="Book Antiqua" w:eastAsia="Book Antiqua" w:hAnsi="Book Antiqua" w:cs="Book Antiqua"/>
          <w:color w:val="000000"/>
        </w:rPr>
        <w:t xml:space="preserve"> can realize the accurate detection of trace plasma </w:t>
      </w:r>
      <w:proofErr w:type="spellStart"/>
      <w:proofErr w:type="gramStart"/>
      <w:r w:rsidRPr="008030E5">
        <w:rPr>
          <w:rFonts w:ascii="Book Antiqua" w:eastAsia="Book Antiqua" w:hAnsi="Book Antiqua" w:cs="Book Antiqua"/>
          <w:color w:val="000000"/>
        </w:rPr>
        <w:t>ctDNA</w:t>
      </w:r>
      <w:proofErr w:type="spellEnd"/>
      <w:r w:rsidRPr="008030E5">
        <w:rPr>
          <w:rFonts w:ascii="Book Antiqua" w:eastAsia="Book Antiqua" w:hAnsi="Book Antiqua" w:cs="Book Antiqua"/>
          <w:color w:val="000000"/>
          <w:szCs w:val="30"/>
          <w:vertAlign w:val="superscript"/>
        </w:rPr>
        <w:t>[</w:t>
      </w:r>
      <w:proofErr w:type="gramEnd"/>
      <w:r w:rsidRPr="008030E5">
        <w:rPr>
          <w:rFonts w:ascii="Book Antiqua" w:eastAsia="Book Antiqua" w:hAnsi="Book Antiqua" w:cs="Book Antiqua"/>
          <w:color w:val="000000"/>
          <w:szCs w:val="30"/>
          <w:vertAlign w:val="superscript"/>
        </w:rPr>
        <w:t>15]</w:t>
      </w:r>
      <w:r w:rsidRPr="008030E5">
        <w:rPr>
          <w:rFonts w:ascii="Book Antiqua" w:eastAsia="Book Antiqua" w:hAnsi="Book Antiqua" w:cs="Book Antiqua"/>
          <w:color w:val="000000"/>
        </w:rPr>
        <w:t>.</w:t>
      </w:r>
    </w:p>
    <w:p w14:paraId="52985D80" w14:textId="2EEDCEB0" w:rsidR="006C5420" w:rsidRPr="008030E5" w:rsidRDefault="006C5420" w:rsidP="00F430DB">
      <w:pPr>
        <w:spacing w:line="360" w:lineRule="auto"/>
        <w:ind w:firstLineChars="100" w:firstLine="240"/>
        <w:jc w:val="both"/>
      </w:pPr>
      <w:r w:rsidRPr="008030E5">
        <w:rPr>
          <w:rFonts w:ascii="Book Antiqua" w:eastAsia="Book Antiqua" w:hAnsi="Book Antiqua" w:cs="Book Antiqua"/>
          <w:color w:val="000000"/>
        </w:rPr>
        <w:t xml:space="preserve">In our study, we aimed to provide a noninvasive, sensitive and accurate diagnostic marker detected by </w:t>
      </w:r>
      <w:proofErr w:type="spellStart"/>
      <w:r w:rsidRPr="008030E5">
        <w:rPr>
          <w:rFonts w:ascii="Book Antiqua" w:eastAsia="Book Antiqua" w:hAnsi="Book Antiqua" w:cs="Book Antiqua"/>
          <w:color w:val="000000"/>
        </w:rPr>
        <w:t>dPCR</w:t>
      </w:r>
      <w:proofErr w:type="spellEnd"/>
      <w:r w:rsidRPr="008030E5">
        <w:rPr>
          <w:rFonts w:ascii="Book Antiqua" w:eastAsia="Book Antiqua" w:hAnsi="Book Antiqua" w:cs="Book Antiqua"/>
          <w:color w:val="000000"/>
        </w:rPr>
        <w:t xml:space="preserve"> for the early diagnosis of </w:t>
      </w:r>
      <w:r w:rsidR="003723F8">
        <w:rPr>
          <w:rFonts w:ascii="Book Antiqua" w:eastAsia="Book Antiqua" w:hAnsi="Book Antiqua" w:cs="Book Antiqua"/>
          <w:color w:val="000000"/>
        </w:rPr>
        <w:t>CRC</w:t>
      </w:r>
      <w:r w:rsidRPr="008030E5">
        <w:rPr>
          <w:rFonts w:ascii="Book Antiqua" w:eastAsia="Book Antiqua" w:hAnsi="Book Antiqua" w:cs="Book Antiqua"/>
          <w:color w:val="000000"/>
        </w:rPr>
        <w:t>.</w:t>
      </w:r>
    </w:p>
    <w:p w14:paraId="3A47DC94" w14:textId="77777777" w:rsidR="006C5420" w:rsidRPr="008030E5" w:rsidRDefault="006C5420" w:rsidP="006C5420">
      <w:pPr>
        <w:spacing w:line="360" w:lineRule="auto"/>
        <w:jc w:val="both"/>
      </w:pPr>
    </w:p>
    <w:p w14:paraId="71E5F4E0" w14:textId="77777777" w:rsidR="006C5420" w:rsidRPr="008030E5" w:rsidRDefault="006C5420" w:rsidP="006C5420">
      <w:pPr>
        <w:spacing w:line="360" w:lineRule="auto"/>
        <w:jc w:val="both"/>
      </w:pPr>
      <w:r w:rsidRPr="008030E5">
        <w:rPr>
          <w:rFonts w:ascii="Book Antiqua" w:eastAsia="Book Antiqua" w:hAnsi="Book Antiqua" w:cs="Book Antiqua"/>
          <w:b/>
          <w:caps/>
          <w:color w:val="000000"/>
          <w:u w:val="single"/>
        </w:rPr>
        <w:t>MATERIALS AND METHODS</w:t>
      </w:r>
    </w:p>
    <w:p w14:paraId="1DF030C9" w14:textId="77777777" w:rsidR="006C5420" w:rsidRPr="008030E5" w:rsidRDefault="006C5420" w:rsidP="006C5420">
      <w:pPr>
        <w:spacing w:line="360" w:lineRule="auto"/>
        <w:jc w:val="both"/>
      </w:pPr>
      <w:r w:rsidRPr="008030E5">
        <w:rPr>
          <w:rFonts w:ascii="Book Antiqua" w:eastAsia="Book Antiqua" w:hAnsi="Book Antiqua" w:cs="Book Antiqua"/>
          <w:b/>
          <w:bCs/>
          <w:i/>
          <w:iCs/>
          <w:color w:val="000000"/>
        </w:rPr>
        <w:t>Study samples</w:t>
      </w:r>
    </w:p>
    <w:p w14:paraId="228C48CB" w14:textId="4A8089B0" w:rsidR="006C5420" w:rsidRPr="008030E5" w:rsidRDefault="006C5420" w:rsidP="006C5420">
      <w:pPr>
        <w:spacing w:line="360" w:lineRule="auto"/>
        <w:jc w:val="both"/>
      </w:pPr>
      <w:r w:rsidRPr="008030E5">
        <w:rPr>
          <w:rFonts w:ascii="Book Antiqua" w:eastAsia="Book Antiqua" w:hAnsi="Book Antiqua" w:cs="Book Antiqua"/>
          <w:color w:val="000000"/>
        </w:rPr>
        <w:t>All individuals enrolled in our study provided informed consent. Our study was approved by the ethics committee. From April 2019 to July 2022, a total of 295 healthy control</w:t>
      </w:r>
      <w:r>
        <w:rPr>
          <w:rFonts w:ascii="Book Antiqua" w:eastAsia="Book Antiqua" w:hAnsi="Book Antiqua" w:cs="Book Antiqua"/>
          <w:color w:val="000000"/>
        </w:rPr>
        <w:t xml:space="preserve"> </w:t>
      </w:r>
      <w:r w:rsidR="003723F8">
        <w:rPr>
          <w:rFonts w:ascii="Book Antiqua" w:eastAsia="Book Antiqua" w:hAnsi="Book Antiqua" w:cs="Book Antiqua"/>
          <w:color w:val="000000"/>
        </w:rPr>
        <w:t xml:space="preserve">(HC) </w:t>
      </w:r>
      <w:r>
        <w:rPr>
          <w:rFonts w:ascii="Book Antiqua" w:eastAsia="Book Antiqua" w:hAnsi="Book Antiqua" w:cs="Book Antiqua"/>
          <w:color w:val="000000"/>
        </w:rPr>
        <w:t>individual</w:t>
      </w:r>
      <w:r w:rsidRPr="008030E5">
        <w:rPr>
          <w:rFonts w:ascii="Book Antiqua" w:eastAsia="Book Antiqua" w:hAnsi="Book Antiqua" w:cs="Book Antiqua"/>
          <w:color w:val="000000"/>
        </w:rPr>
        <w:t xml:space="preserve">s and 163 </w:t>
      </w:r>
      <w:r w:rsidR="003723F8">
        <w:rPr>
          <w:rFonts w:ascii="Book Antiqua" w:eastAsia="Book Antiqua" w:hAnsi="Book Antiqua" w:cs="Book Antiqua"/>
          <w:color w:val="000000"/>
        </w:rPr>
        <w:t>CRC</w:t>
      </w:r>
      <w:r w:rsidRPr="008030E5">
        <w:rPr>
          <w:rFonts w:ascii="Book Antiqua" w:eastAsia="Book Antiqua" w:hAnsi="Book Antiqua" w:cs="Book Antiqua"/>
          <w:color w:val="000000"/>
        </w:rPr>
        <w:t xml:space="preserve"> patients were enrolled in our study. The project included a </w:t>
      </w:r>
      <w:bookmarkStart w:id="38" w:name="OLE_LINK5719"/>
      <w:bookmarkStart w:id="39" w:name="OLE_LINK5720"/>
      <w:r w:rsidRPr="008030E5">
        <w:rPr>
          <w:rFonts w:ascii="Book Antiqua" w:eastAsia="Book Antiqua" w:hAnsi="Book Antiqua" w:cs="Book Antiqua"/>
          <w:color w:val="000000"/>
        </w:rPr>
        <w:t>colorectal polyp</w:t>
      </w:r>
      <w:bookmarkEnd w:id="38"/>
      <w:bookmarkEnd w:id="39"/>
      <w:r w:rsidRPr="008030E5">
        <w:rPr>
          <w:rFonts w:ascii="Book Antiqua" w:eastAsia="Book Antiqua" w:hAnsi="Book Antiqua" w:cs="Book Antiqua"/>
          <w:color w:val="000000"/>
        </w:rPr>
        <w:t xml:space="preserve"> (CRP) group, an early </w:t>
      </w:r>
      <w:r w:rsidR="003723F8">
        <w:rPr>
          <w:rFonts w:ascii="Book Antiqua" w:eastAsia="Book Antiqua" w:hAnsi="Book Antiqua" w:cs="Book Antiqua"/>
          <w:color w:val="000000"/>
        </w:rPr>
        <w:t>CRC</w:t>
      </w:r>
      <w:r w:rsidRPr="008030E5">
        <w:rPr>
          <w:rFonts w:ascii="Book Antiqua" w:eastAsia="Book Antiqua" w:hAnsi="Book Antiqua" w:cs="Book Antiqua"/>
          <w:color w:val="000000"/>
        </w:rPr>
        <w:t xml:space="preserve"> group and an advanced CRC group. The staging of </w:t>
      </w:r>
      <w:r w:rsidR="003723F8">
        <w:rPr>
          <w:rFonts w:ascii="Book Antiqua" w:eastAsia="Book Antiqua" w:hAnsi="Book Antiqua" w:cs="Book Antiqua"/>
          <w:color w:val="000000"/>
        </w:rPr>
        <w:t>CRC</w:t>
      </w:r>
      <w:r w:rsidRPr="008030E5">
        <w:rPr>
          <w:rFonts w:ascii="Book Antiqua" w:eastAsia="Book Antiqua" w:hAnsi="Book Antiqua" w:cs="Book Antiqua"/>
          <w:color w:val="000000"/>
        </w:rPr>
        <w:t xml:space="preserve"> was performed in accordance with the </w:t>
      </w:r>
      <w:r w:rsidR="00C955EF">
        <w:rPr>
          <w:rFonts w:ascii="Book Antiqua" w:hAnsi="Book Antiqua"/>
        </w:rPr>
        <w:t>t</w:t>
      </w:r>
      <w:r w:rsidR="00C955EF" w:rsidRPr="00C955EF">
        <w:rPr>
          <w:rFonts w:ascii="Book Antiqua" w:hAnsi="Book Antiqua"/>
        </w:rPr>
        <w:t>umor</w:t>
      </w:r>
      <w:r w:rsidR="00C955EF">
        <w:rPr>
          <w:rFonts w:ascii="Book Antiqua" w:hAnsi="Book Antiqua"/>
        </w:rPr>
        <w:t xml:space="preserve"> </w:t>
      </w:r>
      <w:r w:rsidR="00C955EF" w:rsidRPr="00C955EF">
        <w:rPr>
          <w:rFonts w:ascii="Book Antiqua" w:hAnsi="Book Antiqua"/>
        </w:rPr>
        <w:t>node</w:t>
      </w:r>
      <w:r w:rsidR="00C955EF">
        <w:rPr>
          <w:rFonts w:ascii="Book Antiqua" w:hAnsi="Book Antiqua"/>
        </w:rPr>
        <w:t xml:space="preserve"> </w:t>
      </w:r>
      <w:r w:rsidR="00C955EF" w:rsidRPr="00C955EF">
        <w:rPr>
          <w:rFonts w:ascii="Book Antiqua" w:hAnsi="Book Antiqua"/>
        </w:rPr>
        <w:t>metastasis</w:t>
      </w:r>
      <w:r w:rsidR="00C955EF" w:rsidRPr="008030E5">
        <w:rPr>
          <w:rFonts w:ascii="Book Antiqua" w:eastAsia="Book Antiqua" w:hAnsi="Book Antiqua" w:cs="Book Antiqua"/>
          <w:color w:val="000000"/>
        </w:rPr>
        <w:t xml:space="preserve"> </w:t>
      </w:r>
      <w:r w:rsidR="00C955EF">
        <w:rPr>
          <w:rFonts w:ascii="Book Antiqua" w:eastAsia="Book Antiqua" w:hAnsi="Book Antiqua" w:cs="Book Antiqua"/>
          <w:color w:val="000000"/>
        </w:rPr>
        <w:t>(</w:t>
      </w:r>
      <w:r w:rsidRPr="008030E5">
        <w:rPr>
          <w:rFonts w:ascii="Book Antiqua" w:eastAsia="Book Antiqua" w:hAnsi="Book Antiqua" w:cs="Book Antiqua"/>
          <w:color w:val="000000"/>
        </w:rPr>
        <w:t>TNM</w:t>
      </w:r>
      <w:r w:rsidR="00C955EF">
        <w:rPr>
          <w:rFonts w:ascii="Book Antiqua" w:eastAsia="Book Antiqua" w:hAnsi="Book Antiqua" w:cs="Book Antiqua"/>
          <w:color w:val="000000"/>
        </w:rPr>
        <w:t>)</w:t>
      </w:r>
      <w:r w:rsidRPr="008030E5">
        <w:rPr>
          <w:rFonts w:ascii="Book Antiqua" w:eastAsia="Book Antiqua" w:hAnsi="Book Antiqua" w:cs="Book Antiqua"/>
          <w:color w:val="000000"/>
        </w:rPr>
        <w:t xml:space="preserve"> staging of </w:t>
      </w:r>
      <w:r w:rsidR="003723F8">
        <w:rPr>
          <w:rFonts w:ascii="Book Antiqua" w:eastAsia="Book Antiqua" w:hAnsi="Book Antiqua" w:cs="Book Antiqua"/>
          <w:color w:val="000000"/>
        </w:rPr>
        <w:t>CRC</w:t>
      </w:r>
      <w:r w:rsidRPr="008030E5">
        <w:rPr>
          <w:rFonts w:ascii="Book Antiqua" w:eastAsia="Book Antiqua" w:hAnsi="Book Antiqua" w:cs="Book Antiqua"/>
          <w:color w:val="000000"/>
        </w:rPr>
        <w:t xml:space="preserve"> of the United States Joint Commission on Cancer and the guidelines for screening and endoscopic diagnosis and treatment of early colorectal cancer in China</w:t>
      </w:r>
      <w:r w:rsidR="00F430DB">
        <w:rPr>
          <w:rFonts w:ascii="Book Antiqua" w:eastAsia="Book Antiqua" w:hAnsi="Book Antiqua" w:cs="Book Antiqua"/>
          <w:color w:val="000000"/>
        </w:rPr>
        <w:t>:</w:t>
      </w:r>
      <w:r w:rsidRPr="008030E5">
        <w:rPr>
          <w:rFonts w:ascii="Book Antiqua" w:eastAsia="Book Antiqua" w:hAnsi="Book Antiqua" w:cs="Book Antiqua"/>
          <w:color w:val="000000"/>
        </w:rPr>
        <w:t xml:space="preserve"> </w:t>
      </w:r>
      <w:r w:rsidR="00F430DB">
        <w:rPr>
          <w:rFonts w:ascii="Book Antiqua" w:eastAsia="Book Antiqua" w:hAnsi="Book Antiqua" w:cs="Book Antiqua"/>
          <w:color w:val="000000"/>
        </w:rPr>
        <w:t>(</w:t>
      </w:r>
      <w:r w:rsidRPr="008030E5">
        <w:rPr>
          <w:rFonts w:ascii="Book Antiqua" w:eastAsia="Book Antiqua" w:hAnsi="Book Antiqua" w:cs="Book Antiqua"/>
          <w:color w:val="000000"/>
        </w:rPr>
        <w:t xml:space="preserve">1) The inclusion criteria of the </w:t>
      </w:r>
      <w:r w:rsidR="00F430DB">
        <w:rPr>
          <w:rFonts w:ascii="Book Antiqua" w:eastAsia="Book Antiqua" w:hAnsi="Book Antiqua" w:cs="Book Antiqua"/>
          <w:color w:val="000000"/>
        </w:rPr>
        <w:t>CRP</w:t>
      </w:r>
      <w:r w:rsidRPr="008030E5">
        <w:rPr>
          <w:rFonts w:ascii="Book Antiqua" w:eastAsia="Book Antiqua" w:hAnsi="Book Antiqua" w:cs="Book Antiqua"/>
          <w:color w:val="000000"/>
        </w:rPr>
        <w:t xml:space="preserve"> group were </w:t>
      </w:r>
      <w:proofErr w:type="spellStart"/>
      <w:r w:rsidRPr="008030E5">
        <w:rPr>
          <w:rFonts w:ascii="Book Antiqua" w:eastAsia="Book Antiqua" w:hAnsi="Book Antiqua" w:cs="Book Antiqua"/>
          <w:color w:val="000000"/>
        </w:rPr>
        <w:t>colonoscopic</w:t>
      </w:r>
      <w:proofErr w:type="spellEnd"/>
      <w:r w:rsidRPr="008030E5">
        <w:rPr>
          <w:rFonts w:ascii="Book Antiqua" w:eastAsia="Book Antiqua" w:hAnsi="Book Antiqua" w:cs="Book Antiqua"/>
          <w:color w:val="000000"/>
        </w:rPr>
        <w:t xml:space="preserve"> diagnosis and postoperative pathological confirmation of villous/tubular adenoma, with or without mild to moderate atypical hyperplasia, or local high-grade neoplasia of villous </w:t>
      </w:r>
      <w:r w:rsidRPr="008030E5">
        <w:rPr>
          <w:rFonts w:ascii="Book Antiqua" w:eastAsia="Book Antiqua" w:hAnsi="Book Antiqua" w:cs="Book Antiqua"/>
          <w:color w:val="000000"/>
        </w:rPr>
        <w:lastRenderedPageBreak/>
        <w:t xml:space="preserve">tubular adenoma confirmed by pathology and immunohistochemistry. To be included in this group, no abnormalities could be detected on any biochemical or auxiliary examinations, patients could have no chief complaint of gastrointestinal discomfort, patients </w:t>
      </w:r>
      <w:r>
        <w:rPr>
          <w:rFonts w:ascii="Book Antiqua" w:eastAsia="Book Antiqua" w:hAnsi="Book Antiqua" w:cs="Book Antiqua"/>
          <w:color w:val="000000"/>
        </w:rPr>
        <w:t>c</w:t>
      </w:r>
      <w:r w:rsidRPr="008030E5">
        <w:rPr>
          <w:rFonts w:ascii="Book Antiqua" w:eastAsia="Book Antiqua" w:hAnsi="Book Antiqua" w:cs="Book Antiqua"/>
          <w:color w:val="000000"/>
        </w:rPr>
        <w:t>ould have no clinical signs of tumor, and the adenoma (villous adenoma, mixed adenoma, or adenoma with moderate or severe dysplasia) could not exceed 1 cm in diameter</w:t>
      </w:r>
      <w:r w:rsidR="00F430DB">
        <w:rPr>
          <w:rFonts w:ascii="Book Antiqua" w:eastAsia="Book Antiqua" w:hAnsi="Book Antiqua" w:cs="Book Antiqua"/>
          <w:color w:val="000000"/>
        </w:rPr>
        <w:t>;</w:t>
      </w:r>
      <w:r w:rsidRPr="008030E5">
        <w:rPr>
          <w:rFonts w:ascii="Book Antiqua" w:eastAsia="Book Antiqua" w:hAnsi="Book Antiqua" w:cs="Book Antiqua"/>
          <w:color w:val="000000"/>
        </w:rPr>
        <w:t xml:space="preserve"> </w:t>
      </w:r>
      <w:r w:rsidR="00F430DB">
        <w:rPr>
          <w:rFonts w:ascii="Book Antiqua" w:eastAsia="Book Antiqua" w:hAnsi="Book Antiqua" w:cs="Book Antiqua"/>
          <w:color w:val="000000"/>
        </w:rPr>
        <w:t>(</w:t>
      </w:r>
      <w:r w:rsidRPr="008030E5">
        <w:rPr>
          <w:rFonts w:ascii="Book Antiqua" w:eastAsia="Book Antiqua" w:hAnsi="Book Antiqua" w:cs="Book Antiqua"/>
          <w:color w:val="000000"/>
        </w:rPr>
        <w:t xml:space="preserve">2) To be included in the early </w:t>
      </w:r>
      <w:r w:rsidR="003723F8">
        <w:rPr>
          <w:rFonts w:ascii="Book Antiqua" w:eastAsia="Book Antiqua" w:hAnsi="Book Antiqua" w:cs="Book Antiqua"/>
          <w:color w:val="000000"/>
        </w:rPr>
        <w:t>CRC</w:t>
      </w:r>
      <w:r w:rsidRPr="008030E5">
        <w:rPr>
          <w:rFonts w:ascii="Book Antiqua" w:eastAsia="Book Antiqua" w:hAnsi="Book Antiqua" w:cs="Book Antiqua"/>
          <w:color w:val="000000"/>
        </w:rPr>
        <w:t xml:space="preserve"> group, adenocarcinoma of the intestinal wall had to be localized in the mucosa or submucosa, and no lymphatic metastasis could be detected (</w:t>
      </w:r>
      <w:r w:rsidRPr="00F430DB">
        <w:rPr>
          <w:rFonts w:ascii="Book Antiqua" w:eastAsia="Book Antiqua" w:hAnsi="Book Antiqua" w:cs="Book Antiqua"/>
          <w:i/>
          <w:iCs/>
          <w:color w:val="000000"/>
        </w:rPr>
        <w:t>i.e</w:t>
      </w:r>
      <w:r w:rsidRPr="008030E5">
        <w:rPr>
          <w:rFonts w:ascii="Book Antiqua" w:eastAsia="Book Antiqua" w:hAnsi="Book Antiqua" w:cs="Book Antiqua"/>
          <w:color w:val="000000"/>
        </w:rPr>
        <w:t xml:space="preserve">., stage 0-T1 tumors). Pathologically confirmed local high-grade villous tubular adenomas or adenocarcinoma of the intestinal wall localized to the mucosa or submucosa were eligible for inclusion. Patients had not received treatment by surgery, chemotherapy, radiotherapy, or other modalities prior to sample collection, and patients had </w:t>
      </w:r>
      <w:r>
        <w:rPr>
          <w:rFonts w:ascii="Book Antiqua" w:eastAsia="Book Antiqua" w:hAnsi="Book Antiqua" w:cs="Book Antiqua"/>
          <w:color w:val="000000"/>
        </w:rPr>
        <w:t xml:space="preserve">not </w:t>
      </w:r>
      <w:r w:rsidRPr="008030E5">
        <w:rPr>
          <w:rFonts w:ascii="Book Antiqua" w:eastAsia="Book Antiqua" w:hAnsi="Book Antiqua" w:cs="Book Antiqua"/>
          <w:color w:val="000000"/>
        </w:rPr>
        <w:t xml:space="preserve">received blood transfusions in the last 3 </w:t>
      </w:r>
      <w:proofErr w:type="spellStart"/>
      <w:r w:rsidRPr="008030E5">
        <w:rPr>
          <w:rFonts w:ascii="Book Antiqua" w:eastAsia="Book Antiqua" w:hAnsi="Book Antiqua" w:cs="Book Antiqua"/>
          <w:color w:val="000000"/>
        </w:rPr>
        <w:t>mo</w:t>
      </w:r>
      <w:proofErr w:type="spellEnd"/>
      <w:r w:rsidR="00F430DB">
        <w:rPr>
          <w:rFonts w:ascii="Book Antiqua" w:eastAsia="Book Antiqua" w:hAnsi="Book Antiqua" w:cs="Book Antiqua"/>
          <w:color w:val="000000"/>
        </w:rPr>
        <w:t>;</w:t>
      </w:r>
      <w:r w:rsidRPr="008030E5">
        <w:rPr>
          <w:rFonts w:ascii="Book Antiqua" w:eastAsia="Book Antiqua" w:hAnsi="Book Antiqua" w:cs="Book Antiqua"/>
          <w:color w:val="000000"/>
        </w:rPr>
        <w:t xml:space="preserve"> </w:t>
      </w:r>
      <w:r w:rsidR="00F430DB">
        <w:rPr>
          <w:rFonts w:ascii="Book Antiqua" w:eastAsia="Book Antiqua" w:hAnsi="Book Antiqua" w:cs="Book Antiqua"/>
          <w:color w:val="000000"/>
        </w:rPr>
        <w:t>and (</w:t>
      </w:r>
      <w:r w:rsidRPr="008030E5">
        <w:rPr>
          <w:rFonts w:ascii="Book Antiqua" w:eastAsia="Book Antiqua" w:hAnsi="Book Antiqua" w:cs="Book Antiqua"/>
          <w:color w:val="000000"/>
        </w:rPr>
        <w:t xml:space="preserve">3) The advanced </w:t>
      </w:r>
      <w:r w:rsidR="003723F8">
        <w:rPr>
          <w:rFonts w:ascii="Book Antiqua" w:eastAsia="Book Antiqua" w:hAnsi="Book Antiqua" w:cs="Book Antiqua"/>
          <w:color w:val="000000"/>
        </w:rPr>
        <w:t>CRC</w:t>
      </w:r>
      <w:r w:rsidRPr="008030E5">
        <w:rPr>
          <w:rFonts w:ascii="Book Antiqua" w:eastAsia="Book Antiqua" w:hAnsi="Book Antiqua" w:cs="Book Antiqua"/>
          <w:color w:val="000000"/>
        </w:rPr>
        <w:t xml:space="preserve"> group was diagnosed based on the TNM </w:t>
      </w:r>
      <w:r w:rsidR="003723F8">
        <w:rPr>
          <w:rFonts w:ascii="Book Antiqua" w:eastAsia="Book Antiqua" w:hAnsi="Book Antiqua" w:cs="Book Antiqua"/>
          <w:color w:val="000000"/>
        </w:rPr>
        <w:t>CRC</w:t>
      </w:r>
      <w:r w:rsidRPr="008030E5">
        <w:rPr>
          <w:rFonts w:ascii="Book Antiqua" w:eastAsia="Book Antiqua" w:hAnsi="Book Antiqua" w:cs="Book Antiqua"/>
          <w:color w:val="000000"/>
        </w:rPr>
        <w:t xml:space="preserve"> staging of the United States Joint Commission on Cancer, and T2-IV stage was defined as intermediate and advanced </w:t>
      </w:r>
      <w:r w:rsidR="003723F8">
        <w:rPr>
          <w:rFonts w:ascii="Book Antiqua" w:eastAsia="Book Antiqua" w:hAnsi="Book Antiqua" w:cs="Book Antiqua"/>
          <w:color w:val="000000"/>
        </w:rPr>
        <w:t>CRC</w:t>
      </w:r>
      <w:r w:rsidRPr="008030E5">
        <w:rPr>
          <w:rFonts w:ascii="Book Antiqua" w:eastAsia="Book Antiqua" w:hAnsi="Book Antiqua" w:cs="Book Antiqua"/>
          <w:color w:val="000000"/>
        </w:rPr>
        <w:t xml:space="preserve">. All diagnoses were based on pathologically confirmed </w:t>
      </w:r>
      <w:r w:rsidR="003723F8">
        <w:rPr>
          <w:rFonts w:ascii="Book Antiqua" w:eastAsia="Book Antiqua" w:hAnsi="Book Antiqua" w:cs="Book Antiqua"/>
          <w:color w:val="000000"/>
        </w:rPr>
        <w:t>CRC</w:t>
      </w:r>
      <w:r w:rsidRPr="008030E5">
        <w:rPr>
          <w:rFonts w:ascii="Book Antiqua" w:eastAsia="Book Antiqua" w:hAnsi="Book Antiqua" w:cs="Book Antiqua"/>
          <w:color w:val="000000"/>
        </w:rPr>
        <w:t xml:space="preserve">. Patients had not undergone treatment with surgery, chemotherapy, radiotherapy, or other modalities prior to sample collection, and patients had not received any blood transfusions in the last 3 mo. </w:t>
      </w:r>
      <w:r w:rsidR="003723F8">
        <w:rPr>
          <w:rFonts w:ascii="Book Antiqua" w:eastAsia="Book Antiqua" w:hAnsi="Book Antiqua" w:cs="Book Antiqua"/>
          <w:color w:val="000000"/>
        </w:rPr>
        <w:t>CRC</w:t>
      </w:r>
      <w:r w:rsidRPr="008030E5">
        <w:rPr>
          <w:rFonts w:ascii="Book Antiqua" w:eastAsia="Book Antiqua" w:hAnsi="Book Antiqua" w:cs="Book Antiqua"/>
          <w:color w:val="000000"/>
        </w:rPr>
        <w:t xml:space="preserve"> tissue samples and corresponding clinical examination data were available for all patients included in the study. None of the patients received chemotherapy, radiotherapy or immunotherapy before sample collection, and patients with other tumors and gastrointestinal diseases detected during the admission examination were excluded.</w:t>
      </w:r>
    </w:p>
    <w:p w14:paraId="7AD148F1" w14:textId="77777777" w:rsidR="006C5420" w:rsidRDefault="006C5420" w:rsidP="00F430DB">
      <w:pPr>
        <w:spacing w:line="360" w:lineRule="auto"/>
        <w:ind w:firstLineChars="100" w:firstLine="240"/>
        <w:jc w:val="both"/>
        <w:rPr>
          <w:rFonts w:ascii="Book Antiqua" w:eastAsia="Book Antiqua" w:hAnsi="Book Antiqua" w:cs="Book Antiqua"/>
          <w:color w:val="000000"/>
        </w:rPr>
      </w:pPr>
      <w:r w:rsidRPr="008030E5">
        <w:rPr>
          <w:rFonts w:ascii="Book Antiqua" w:eastAsia="Book Antiqua" w:hAnsi="Book Antiqua" w:cs="Book Antiqua"/>
          <w:color w:val="000000"/>
        </w:rPr>
        <w:t>A BD Vacutainer PPT plasma preparation tube was used to collect peripheral blood samples from patients. Within 2 h of collection, samples were centrifuged at 2000 × g for 10 minutes, and the supernatant was then divided into several aliquots. All plasma samples were kept at -80 °C until use.</w:t>
      </w:r>
    </w:p>
    <w:p w14:paraId="5A974E91" w14:textId="77777777" w:rsidR="00F430DB" w:rsidRPr="008030E5" w:rsidRDefault="00F430DB" w:rsidP="00F430DB">
      <w:pPr>
        <w:spacing w:line="360" w:lineRule="auto"/>
        <w:jc w:val="both"/>
        <w:rPr>
          <w:lang w:eastAsia="zh-CN"/>
        </w:rPr>
      </w:pPr>
    </w:p>
    <w:p w14:paraId="49E84467" w14:textId="77777777" w:rsidR="006C5420" w:rsidRPr="008030E5" w:rsidRDefault="006C5420" w:rsidP="006C5420">
      <w:pPr>
        <w:spacing w:line="360" w:lineRule="auto"/>
        <w:jc w:val="both"/>
      </w:pPr>
      <w:proofErr w:type="spellStart"/>
      <w:r w:rsidRPr="008030E5">
        <w:rPr>
          <w:rFonts w:ascii="Book Antiqua" w:eastAsia="Book Antiqua" w:hAnsi="Book Antiqua" w:cs="Book Antiqua"/>
          <w:b/>
          <w:bCs/>
          <w:i/>
          <w:iCs/>
          <w:color w:val="000000"/>
        </w:rPr>
        <w:t>dPCR</w:t>
      </w:r>
      <w:proofErr w:type="spellEnd"/>
      <w:r w:rsidRPr="008030E5">
        <w:rPr>
          <w:rFonts w:ascii="Book Antiqua" w:eastAsia="Book Antiqua" w:hAnsi="Book Antiqua" w:cs="Book Antiqua"/>
          <w:b/>
          <w:bCs/>
          <w:i/>
          <w:iCs/>
          <w:color w:val="000000"/>
        </w:rPr>
        <w:t xml:space="preserve"> detection</w:t>
      </w:r>
    </w:p>
    <w:p w14:paraId="6E95112F" w14:textId="2E7A9A00" w:rsidR="006C5420" w:rsidRDefault="006C5420" w:rsidP="006C5420">
      <w:pPr>
        <w:spacing w:line="360" w:lineRule="auto"/>
        <w:jc w:val="both"/>
        <w:rPr>
          <w:rFonts w:ascii="Book Antiqua" w:eastAsia="Book Antiqua" w:hAnsi="Book Antiqua" w:cs="Book Antiqua"/>
          <w:color w:val="000000"/>
        </w:rPr>
      </w:pPr>
      <w:r w:rsidRPr="008030E5">
        <w:rPr>
          <w:rFonts w:ascii="Book Antiqua" w:eastAsia="Book Antiqua" w:hAnsi="Book Antiqua" w:cs="Book Antiqua"/>
          <w:color w:val="000000"/>
        </w:rPr>
        <w:t xml:space="preserve">Free DNA was extracted from plasma samples using a </w:t>
      </w:r>
      <w:proofErr w:type="spellStart"/>
      <w:r w:rsidRPr="008030E5">
        <w:rPr>
          <w:rFonts w:ascii="Book Antiqua" w:eastAsia="Book Antiqua" w:hAnsi="Book Antiqua" w:cs="Book Antiqua"/>
          <w:color w:val="000000"/>
        </w:rPr>
        <w:t>QIAamp</w:t>
      </w:r>
      <w:proofErr w:type="spellEnd"/>
      <w:r w:rsidRPr="008030E5">
        <w:rPr>
          <w:rFonts w:ascii="Book Antiqua" w:eastAsia="Book Antiqua" w:hAnsi="Book Antiqua" w:cs="Book Antiqua"/>
          <w:color w:val="000000"/>
        </w:rPr>
        <w:t xml:space="preserve"> DNA Blood Kit. ATP-dependent DNase was added to the free DNA and digested at 37 °C for 1.5 h until the </w:t>
      </w:r>
      <w:r w:rsidRPr="008030E5">
        <w:rPr>
          <w:rFonts w:ascii="Book Antiqua" w:eastAsia="Book Antiqua" w:hAnsi="Book Antiqua" w:cs="Book Antiqua"/>
          <w:color w:val="000000"/>
        </w:rPr>
        <w:lastRenderedPageBreak/>
        <w:t>final concentration was 0.4 U/</w:t>
      </w:r>
      <w:proofErr w:type="spellStart"/>
      <w:r w:rsidRPr="008030E5">
        <w:rPr>
          <w:rFonts w:ascii="Book Antiqua" w:eastAsia="Book Antiqua" w:hAnsi="Book Antiqua" w:cs="Book Antiqua"/>
          <w:color w:val="000000"/>
        </w:rPr>
        <w:t>μL</w:t>
      </w:r>
      <w:proofErr w:type="spellEnd"/>
      <w:r w:rsidRPr="008030E5">
        <w:rPr>
          <w:rFonts w:ascii="Book Antiqua" w:eastAsia="Book Antiqua" w:hAnsi="Book Antiqua" w:cs="Book Antiqua"/>
          <w:color w:val="000000"/>
        </w:rPr>
        <w:t xml:space="preserve">. Linear double-stranded DNA was removed and incubated at 70 °C for 30 min to inactivate ATP-dependent DNase. The primers were designed according to the </w:t>
      </w:r>
      <w:proofErr w:type="spellStart"/>
      <w:r w:rsidRPr="008030E5">
        <w:rPr>
          <w:rFonts w:ascii="Book Antiqua" w:eastAsia="Book Antiqua" w:hAnsi="Book Antiqua" w:cs="Book Antiqua"/>
          <w:color w:val="000000"/>
        </w:rPr>
        <w:t>eccDNA</w:t>
      </w:r>
      <w:proofErr w:type="spellEnd"/>
      <w:r w:rsidRPr="008030E5">
        <w:rPr>
          <w:rFonts w:ascii="Book Antiqua" w:eastAsia="Book Antiqua" w:hAnsi="Book Antiqua" w:cs="Book Antiqua"/>
          <w:color w:val="000000"/>
        </w:rPr>
        <w:t xml:space="preserve"> sequence. The primer probe was designed using Primer3 software and synthesized by Invitrogen after a homologous search with BLAST. The primer and probe were diluted with deionized water, and the storage concentration was 200 </w:t>
      </w:r>
      <w:proofErr w:type="spellStart"/>
      <w:r w:rsidRPr="008030E5">
        <w:rPr>
          <w:rFonts w:ascii="Book Antiqua" w:eastAsia="Book Antiqua" w:hAnsi="Book Antiqua" w:cs="Book Antiqua"/>
          <w:color w:val="000000"/>
        </w:rPr>
        <w:t>μmol</w:t>
      </w:r>
      <w:proofErr w:type="spellEnd"/>
      <w:r w:rsidRPr="008030E5">
        <w:rPr>
          <w:rFonts w:ascii="Book Antiqua" w:eastAsia="Book Antiqua" w:hAnsi="Book Antiqua" w:cs="Book Antiqua"/>
          <w:color w:val="000000"/>
        </w:rPr>
        <w:t xml:space="preserve">/L with a working concentration of 10 </w:t>
      </w:r>
      <w:proofErr w:type="spellStart"/>
      <w:r w:rsidRPr="008030E5">
        <w:rPr>
          <w:rFonts w:ascii="Book Antiqua" w:eastAsia="Book Antiqua" w:hAnsi="Book Antiqua" w:cs="Book Antiqua"/>
          <w:color w:val="000000"/>
        </w:rPr>
        <w:t>μmol</w:t>
      </w:r>
      <w:proofErr w:type="spellEnd"/>
      <w:r w:rsidRPr="008030E5">
        <w:rPr>
          <w:rFonts w:ascii="Book Antiqua" w:eastAsia="Book Antiqua" w:hAnsi="Book Antiqua" w:cs="Book Antiqua"/>
          <w:color w:val="000000"/>
        </w:rPr>
        <w:t xml:space="preserve">/L. The total PCR volume was 20 </w:t>
      </w:r>
      <w:proofErr w:type="spellStart"/>
      <w:r w:rsidRPr="008030E5">
        <w:rPr>
          <w:rFonts w:ascii="Book Antiqua" w:eastAsia="Book Antiqua" w:hAnsi="Book Antiqua" w:cs="Book Antiqua"/>
          <w:color w:val="000000"/>
        </w:rPr>
        <w:t>μL</w:t>
      </w:r>
      <w:proofErr w:type="spellEnd"/>
      <w:r w:rsidRPr="008030E5">
        <w:rPr>
          <w:rFonts w:ascii="Book Antiqua" w:eastAsia="Book Antiqua" w:hAnsi="Book Antiqua" w:cs="Book Antiqua"/>
          <w:color w:val="000000"/>
        </w:rPr>
        <w:t xml:space="preserve">: 10 </w:t>
      </w:r>
      <w:proofErr w:type="spellStart"/>
      <w:r w:rsidRPr="008030E5">
        <w:rPr>
          <w:rFonts w:ascii="Book Antiqua" w:eastAsia="Book Antiqua" w:hAnsi="Book Antiqua" w:cs="Book Antiqua"/>
          <w:color w:val="000000"/>
        </w:rPr>
        <w:t>μL</w:t>
      </w:r>
      <w:proofErr w:type="spellEnd"/>
      <w:r w:rsidRPr="008030E5">
        <w:rPr>
          <w:rFonts w:ascii="Book Antiqua" w:eastAsia="Book Antiqua" w:hAnsi="Book Antiqua" w:cs="Book Antiqua"/>
          <w:color w:val="000000"/>
        </w:rPr>
        <w:t xml:space="preserve"> 2</w:t>
      </w:r>
      <w:r w:rsidR="00A23F20">
        <w:rPr>
          <w:rFonts w:ascii="Book Antiqua" w:eastAsia="Book Antiqua" w:hAnsi="Book Antiqua" w:cs="Book Antiqua"/>
          <w:color w:val="000000"/>
        </w:rPr>
        <w:t xml:space="preserve"> </w:t>
      </w:r>
      <w:r w:rsidR="00A23F20" w:rsidRPr="00A23F20">
        <w:rPr>
          <w:rFonts w:ascii="Book Antiqua" w:eastAsia="Book Antiqua" w:hAnsi="Book Antiqua" w:cs="Book Antiqua"/>
          <w:color w:val="000000"/>
        </w:rPr>
        <w:t>×</w:t>
      </w:r>
      <w:r w:rsidRPr="008030E5">
        <w:rPr>
          <w:rFonts w:ascii="Book Antiqua" w:eastAsia="Book Antiqua" w:hAnsi="Book Antiqua" w:cs="Book Antiqua"/>
          <w:color w:val="000000"/>
        </w:rPr>
        <w:t xml:space="preserve"> </w:t>
      </w:r>
      <w:proofErr w:type="spellStart"/>
      <w:r w:rsidRPr="008030E5">
        <w:rPr>
          <w:rFonts w:ascii="Book Antiqua" w:eastAsia="Book Antiqua" w:hAnsi="Book Antiqua" w:cs="Book Antiqua"/>
          <w:color w:val="000000"/>
        </w:rPr>
        <w:t>ddPCR</w:t>
      </w:r>
      <w:r w:rsidRPr="008030E5">
        <w:rPr>
          <w:rFonts w:ascii="Book Antiqua" w:eastAsia="Book Antiqua" w:hAnsi="Book Antiqua" w:cs="Book Antiqua"/>
          <w:color w:val="000000"/>
          <w:szCs w:val="30"/>
          <w:vertAlign w:val="superscript"/>
        </w:rPr>
        <w:t>TM</w:t>
      </w:r>
      <w:r w:rsidRPr="008030E5">
        <w:rPr>
          <w:rFonts w:ascii="Book Antiqua" w:eastAsia="Book Antiqua" w:hAnsi="Book Antiqua" w:cs="Book Antiqua"/>
          <w:color w:val="000000"/>
        </w:rPr>
        <w:t>Super</w:t>
      </w:r>
      <w:proofErr w:type="spellEnd"/>
      <w:r w:rsidRPr="008030E5">
        <w:rPr>
          <w:rFonts w:ascii="Book Antiqua" w:eastAsia="Book Antiqua" w:hAnsi="Book Antiqua" w:cs="Book Antiqua"/>
          <w:color w:val="000000"/>
        </w:rPr>
        <w:t xml:space="preserve"> mixture, 1.8 </w:t>
      </w:r>
      <w:proofErr w:type="spellStart"/>
      <w:r w:rsidRPr="008030E5">
        <w:rPr>
          <w:rFonts w:ascii="Book Antiqua" w:eastAsia="Book Antiqua" w:hAnsi="Book Antiqua" w:cs="Book Antiqua"/>
          <w:color w:val="000000"/>
        </w:rPr>
        <w:t>μL</w:t>
      </w:r>
      <w:proofErr w:type="spellEnd"/>
      <w:r w:rsidRPr="008030E5">
        <w:rPr>
          <w:rFonts w:ascii="Book Antiqua" w:eastAsia="Book Antiqua" w:hAnsi="Book Antiqua" w:cs="Book Antiqua"/>
          <w:color w:val="000000"/>
        </w:rPr>
        <w:t xml:space="preserve"> forward and reverse primers (final concentration 900 nmol/L), 0.5 </w:t>
      </w:r>
      <w:proofErr w:type="spellStart"/>
      <w:r w:rsidRPr="008030E5">
        <w:rPr>
          <w:rFonts w:ascii="Book Antiqua" w:eastAsia="Book Antiqua" w:hAnsi="Book Antiqua" w:cs="Book Antiqua"/>
          <w:color w:val="000000"/>
        </w:rPr>
        <w:t>μL</w:t>
      </w:r>
      <w:proofErr w:type="spellEnd"/>
      <w:r w:rsidRPr="008030E5">
        <w:rPr>
          <w:rFonts w:ascii="Book Antiqua" w:eastAsia="Book Antiqua" w:hAnsi="Book Antiqua" w:cs="Book Antiqua"/>
          <w:color w:val="000000"/>
        </w:rPr>
        <w:t xml:space="preserve"> probe (final concentration of 250 nmol/L), 4 </w:t>
      </w:r>
      <w:proofErr w:type="spellStart"/>
      <w:r w:rsidRPr="008030E5">
        <w:rPr>
          <w:rFonts w:ascii="Book Antiqua" w:eastAsia="Book Antiqua" w:hAnsi="Book Antiqua" w:cs="Book Antiqua"/>
          <w:color w:val="000000"/>
        </w:rPr>
        <w:t>μg</w:t>
      </w:r>
      <w:proofErr w:type="spellEnd"/>
      <w:r w:rsidRPr="008030E5">
        <w:rPr>
          <w:rFonts w:ascii="Book Antiqua" w:eastAsia="Book Antiqua" w:hAnsi="Book Antiqua" w:cs="Book Antiqua"/>
          <w:color w:val="000000"/>
        </w:rPr>
        <w:t xml:space="preserve"> template DNA, and ddH</w:t>
      </w:r>
      <w:r w:rsidRPr="008030E5">
        <w:rPr>
          <w:rFonts w:ascii="Book Antiqua" w:eastAsia="Book Antiqua" w:hAnsi="Book Antiqua" w:cs="Book Antiqua"/>
          <w:color w:val="000000"/>
          <w:szCs w:val="30"/>
          <w:vertAlign w:val="subscript"/>
        </w:rPr>
        <w:t>2</w:t>
      </w:r>
      <w:r w:rsidRPr="008030E5">
        <w:rPr>
          <w:rFonts w:ascii="Book Antiqua" w:eastAsia="Book Antiqua" w:hAnsi="Book Antiqua" w:cs="Book Antiqua"/>
          <w:color w:val="000000"/>
        </w:rPr>
        <w:t xml:space="preserve">O to a final volume of 20 </w:t>
      </w:r>
      <w:proofErr w:type="spellStart"/>
      <w:r w:rsidRPr="008030E5">
        <w:rPr>
          <w:rFonts w:ascii="Book Antiqua" w:eastAsia="Book Antiqua" w:hAnsi="Book Antiqua" w:cs="Book Antiqua"/>
          <w:color w:val="000000"/>
        </w:rPr>
        <w:t>μL</w:t>
      </w:r>
      <w:proofErr w:type="spellEnd"/>
      <w:r w:rsidRPr="008030E5">
        <w:rPr>
          <w:rFonts w:ascii="Book Antiqua" w:eastAsia="Book Antiqua" w:hAnsi="Book Antiqua" w:cs="Book Antiqua"/>
          <w:color w:val="000000"/>
        </w:rPr>
        <w:t xml:space="preserve">. Then, a 20 </w:t>
      </w:r>
      <w:proofErr w:type="spellStart"/>
      <w:r w:rsidRPr="008030E5">
        <w:rPr>
          <w:rFonts w:ascii="Book Antiqua" w:eastAsia="Book Antiqua" w:hAnsi="Book Antiqua" w:cs="Book Antiqua"/>
          <w:color w:val="000000"/>
        </w:rPr>
        <w:t>μL</w:t>
      </w:r>
      <w:proofErr w:type="spellEnd"/>
      <w:r w:rsidRPr="008030E5">
        <w:rPr>
          <w:rFonts w:ascii="Book Antiqua" w:eastAsia="Book Antiqua" w:hAnsi="Book Antiqua" w:cs="Book Antiqua"/>
          <w:color w:val="000000"/>
        </w:rPr>
        <w:t xml:space="preserve"> reaction volume was added to the droplet generation card. All generated microdroplets were transferred to a 96-well plate for PCR amplification. The PCR conditions were as follows: 95 °C/10 min, followed by 40 cycles of 94 °C/30 s 60 °C/1 min and 98 °C/10 min. Quanta Soft 1.6 software was used to analyze the results. The system was flushed before each experiment. The sample for the 96-well plate was input, and the sample droplets were analyzed.</w:t>
      </w:r>
    </w:p>
    <w:p w14:paraId="3AB01A92" w14:textId="77777777" w:rsidR="00A23F20" w:rsidRPr="008030E5" w:rsidRDefault="00A23F20" w:rsidP="006C5420">
      <w:pPr>
        <w:spacing w:line="360" w:lineRule="auto"/>
        <w:jc w:val="both"/>
      </w:pPr>
    </w:p>
    <w:p w14:paraId="67C13C3F" w14:textId="77777777" w:rsidR="006C5420" w:rsidRPr="008030E5" w:rsidRDefault="006C5420" w:rsidP="006C5420">
      <w:pPr>
        <w:spacing w:line="360" w:lineRule="auto"/>
        <w:jc w:val="both"/>
      </w:pPr>
      <w:r w:rsidRPr="008030E5">
        <w:rPr>
          <w:rFonts w:ascii="Book Antiqua" w:eastAsia="Book Antiqua" w:hAnsi="Book Antiqua" w:cs="Book Antiqua"/>
          <w:b/>
          <w:bCs/>
          <w:i/>
          <w:iCs/>
          <w:color w:val="000000"/>
        </w:rPr>
        <w:t>Statistical analysis</w:t>
      </w:r>
    </w:p>
    <w:p w14:paraId="7B31269B" w14:textId="181B90BD" w:rsidR="006C5420" w:rsidRPr="008030E5" w:rsidRDefault="006C5420" w:rsidP="006C5420">
      <w:pPr>
        <w:spacing w:line="360" w:lineRule="auto"/>
        <w:jc w:val="both"/>
      </w:pPr>
      <w:r w:rsidRPr="008030E5">
        <w:rPr>
          <w:rFonts w:ascii="Book Antiqua" w:eastAsia="Book Antiqua" w:hAnsi="Book Antiqua" w:cs="Book Antiqua"/>
          <w:color w:val="000000"/>
        </w:rPr>
        <w:t xml:space="preserve">SPSS 22.0 was used for statistical analysis. Normally distributed data were compared using independent sample </w:t>
      </w:r>
      <w:r w:rsidRPr="00A23F20">
        <w:rPr>
          <w:rFonts w:ascii="Book Antiqua" w:eastAsia="Book Antiqua" w:hAnsi="Book Antiqua" w:cs="Book Antiqua"/>
          <w:i/>
          <w:iCs/>
          <w:color w:val="000000"/>
        </w:rPr>
        <w:t>t</w:t>
      </w:r>
      <w:r w:rsidRPr="008030E5">
        <w:rPr>
          <w:rFonts w:ascii="Book Antiqua" w:eastAsia="Book Antiqua" w:hAnsi="Book Antiqua" w:cs="Book Antiqua"/>
          <w:color w:val="000000"/>
        </w:rPr>
        <w:t xml:space="preserve"> tests. Nonnormally distributed data were compared using the rank sum test. The </w:t>
      </w:r>
      <w:bookmarkStart w:id="40" w:name="OLE_LINK5698"/>
      <w:bookmarkStart w:id="41" w:name="OLE_LINK5699"/>
      <w:r w:rsidRPr="008030E5">
        <w:rPr>
          <w:rFonts w:ascii="Book Antiqua" w:eastAsia="Book Antiqua" w:hAnsi="Book Antiqua" w:cs="Book Antiqua"/>
          <w:color w:val="000000"/>
        </w:rPr>
        <w:t>area under the curve</w:t>
      </w:r>
      <w:bookmarkEnd w:id="40"/>
      <w:bookmarkEnd w:id="41"/>
      <w:r w:rsidRPr="008030E5">
        <w:rPr>
          <w:rFonts w:ascii="Book Antiqua" w:eastAsia="Book Antiqua" w:hAnsi="Book Antiqua" w:cs="Book Antiqua"/>
          <w:color w:val="000000"/>
        </w:rPr>
        <w:t xml:space="preserve"> (AUC), sensitivity and specificity were used to assess the diagnostic value of the indicators. </w:t>
      </w:r>
      <w:r w:rsidRPr="008030E5">
        <w:rPr>
          <w:rFonts w:ascii="Book Antiqua" w:eastAsia="Book Antiqua" w:hAnsi="Book Antiqua" w:cs="Book Antiqua"/>
          <w:i/>
          <w:iCs/>
          <w:color w:val="000000"/>
        </w:rPr>
        <w:t>P</w:t>
      </w:r>
      <w:r w:rsidR="00A23F20">
        <w:rPr>
          <w:rFonts w:ascii="Book Antiqua" w:eastAsia="Book Antiqua" w:hAnsi="Book Antiqua" w:cs="Book Antiqua"/>
          <w:i/>
          <w:iCs/>
          <w:color w:val="000000"/>
        </w:rPr>
        <w:t xml:space="preserve"> </w:t>
      </w:r>
      <w:r w:rsidRPr="008030E5">
        <w:rPr>
          <w:rFonts w:ascii="Book Antiqua" w:eastAsia="Book Antiqua" w:hAnsi="Book Antiqua" w:cs="Book Antiqua"/>
          <w:color w:val="000000"/>
        </w:rPr>
        <w:t>&lt;</w:t>
      </w:r>
      <w:r w:rsidR="00A23F20">
        <w:rPr>
          <w:rFonts w:ascii="Book Antiqua" w:eastAsia="Book Antiqua" w:hAnsi="Book Antiqua" w:cs="Book Antiqua"/>
          <w:color w:val="000000"/>
        </w:rPr>
        <w:t xml:space="preserve"> </w:t>
      </w:r>
      <w:r w:rsidRPr="008030E5">
        <w:rPr>
          <w:rFonts w:ascii="Book Antiqua" w:eastAsia="Book Antiqua" w:hAnsi="Book Antiqua" w:cs="Book Antiqua"/>
          <w:color w:val="000000"/>
        </w:rPr>
        <w:t>0.05 represents a statistically significant difference. The binary logistic regression model, which used the forward conditional method, was used to combine the indicators. The Z score test was used to compare the AUC values.</w:t>
      </w:r>
    </w:p>
    <w:p w14:paraId="27A313D4" w14:textId="77777777" w:rsidR="006C5420" w:rsidRPr="008030E5" w:rsidRDefault="006C5420" w:rsidP="006C5420">
      <w:pPr>
        <w:spacing w:line="360" w:lineRule="auto"/>
        <w:jc w:val="both"/>
      </w:pPr>
    </w:p>
    <w:p w14:paraId="363C67E2" w14:textId="77777777" w:rsidR="006C5420" w:rsidRPr="008030E5" w:rsidRDefault="006C5420" w:rsidP="006C5420">
      <w:pPr>
        <w:spacing w:line="360" w:lineRule="auto"/>
        <w:jc w:val="both"/>
      </w:pPr>
      <w:r w:rsidRPr="008030E5">
        <w:rPr>
          <w:rFonts w:ascii="Book Antiqua" w:eastAsia="Book Antiqua" w:hAnsi="Book Antiqua" w:cs="Book Antiqua"/>
          <w:b/>
          <w:caps/>
          <w:color w:val="000000"/>
          <w:u w:val="single"/>
        </w:rPr>
        <w:t>RESULTS</w:t>
      </w:r>
    </w:p>
    <w:p w14:paraId="466A27F6" w14:textId="77777777" w:rsidR="006C5420" w:rsidRPr="00A23F20" w:rsidRDefault="006C5420" w:rsidP="006C5420">
      <w:pPr>
        <w:spacing w:line="360" w:lineRule="auto"/>
        <w:jc w:val="both"/>
        <w:rPr>
          <w:i/>
          <w:iCs/>
        </w:rPr>
      </w:pPr>
      <w:r w:rsidRPr="00A23F20">
        <w:rPr>
          <w:rFonts w:ascii="Book Antiqua" w:eastAsia="Book Antiqua" w:hAnsi="Book Antiqua" w:cs="Book Antiqua"/>
          <w:b/>
          <w:bCs/>
          <w:i/>
          <w:iCs/>
          <w:color w:val="000000"/>
        </w:rPr>
        <w:t>General clinical characteristics of study subjects</w:t>
      </w:r>
    </w:p>
    <w:p w14:paraId="718BE08E" w14:textId="29BFB771" w:rsidR="006C5420" w:rsidRDefault="006C5420" w:rsidP="006C5420">
      <w:pPr>
        <w:spacing w:line="360" w:lineRule="auto"/>
        <w:jc w:val="both"/>
        <w:rPr>
          <w:rFonts w:ascii="Book Antiqua" w:eastAsia="Book Antiqua" w:hAnsi="Book Antiqua" w:cs="Book Antiqua"/>
          <w:color w:val="000000"/>
        </w:rPr>
      </w:pPr>
      <w:r w:rsidRPr="008030E5">
        <w:rPr>
          <w:rFonts w:ascii="Book Antiqua" w:eastAsia="Book Antiqua" w:hAnsi="Book Antiqua" w:cs="Book Antiqua"/>
          <w:color w:val="000000"/>
        </w:rPr>
        <w:t xml:space="preserve">As shown in Table 1, 195 </w:t>
      </w:r>
      <w:r w:rsidR="003723F8">
        <w:rPr>
          <w:rFonts w:ascii="Book Antiqua" w:eastAsia="Book Antiqua" w:hAnsi="Book Antiqua" w:cs="Book Antiqua"/>
          <w:color w:val="000000"/>
        </w:rPr>
        <w:t>HC</w:t>
      </w:r>
      <w:r>
        <w:rPr>
          <w:rFonts w:ascii="Book Antiqua" w:eastAsia="Book Antiqua" w:hAnsi="Book Antiqua" w:cs="Book Antiqua"/>
          <w:color w:val="000000"/>
        </w:rPr>
        <w:t xml:space="preserve"> individual</w:t>
      </w:r>
      <w:r w:rsidRPr="008030E5">
        <w:rPr>
          <w:rFonts w:ascii="Book Antiqua" w:eastAsia="Book Antiqua" w:hAnsi="Book Antiqua" w:cs="Book Antiqua"/>
          <w:color w:val="000000"/>
        </w:rPr>
        <w:t xml:space="preserve">s and 101 </w:t>
      </w:r>
      <w:r w:rsidR="003723F8">
        <w:rPr>
          <w:rFonts w:ascii="Book Antiqua" w:eastAsia="Book Antiqua" w:hAnsi="Book Antiqua" w:cs="Book Antiqua"/>
          <w:color w:val="000000"/>
        </w:rPr>
        <w:t>CRC</w:t>
      </w:r>
      <w:r w:rsidRPr="008030E5">
        <w:rPr>
          <w:rFonts w:ascii="Book Antiqua" w:eastAsia="Book Antiqua" w:hAnsi="Book Antiqua" w:cs="Book Antiqua"/>
          <w:color w:val="000000"/>
        </w:rPr>
        <w:t xml:space="preserve"> patients (38 in the early </w:t>
      </w:r>
      <w:r w:rsidR="003723F8">
        <w:rPr>
          <w:rFonts w:ascii="Book Antiqua" w:eastAsia="Book Antiqua" w:hAnsi="Book Antiqua" w:cs="Book Antiqua"/>
          <w:color w:val="000000"/>
        </w:rPr>
        <w:t>CRC</w:t>
      </w:r>
      <w:r w:rsidRPr="008030E5">
        <w:rPr>
          <w:rFonts w:ascii="Book Antiqua" w:eastAsia="Book Antiqua" w:hAnsi="Book Antiqua" w:cs="Book Antiqua"/>
          <w:color w:val="000000"/>
        </w:rPr>
        <w:t xml:space="preserve"> group and 63 in the advanced </w:t>
      </w:r>
      <w:r w:rsidR="003723F8">
        <w:rPr>
          <w:rFonts w:ascii="Book Antiqua" w:eastAsia="Book Antiqua" w:hAnsi="Book Antiqua" w:cs="Book Antiqua"/>
          <w:color w:val="000000"/>
        </w:rPr>
        <w:t>CRC</w:t>
      </w:r>
      <w:r w:rsidRPr="008030E5">
        <w:rPr>
          <w:rFonts w:ascii="Book Antiqua" w:eastAsia="Book Antiqua" w:hAnsi="Book Antiqua" w:cs="Book Antiqua"/>
          <w:color w:val="000000"/>
        </w:rPr>
        <w:t xml:space="preserve"> group) were enrolled for model establishment. In addition, 100 </w:t>
      </w:r>
      <w:r w:rsidR="003723F8">
        <w:rPr>
          <w:rFonts w:ascii="Book Antiqua" w:eastAsia="Book Antiqua" w:hAnsi="Book Antiqua" w:cs="Book Antiqua"/>
          <w:color w:val="000000"/>
        </w:rPr>
        <w:t>HC</w:t>
      </w:r>
      <w:r>
        <w:rPr>
          <w:rFonts w:ascii="Book Antiqua" w:eastAsia="Book Antiqua" w:hAnsi="Book Antiqua" w:cs="Book Antiqua"/>
          <w:color w:val="000000"/>
        </w:rPr>
        <w:t xml:space="preserve"> individuals</w:t>
      </w:r>
      <w:r w:rsidRPr="008030E5">
        <w:rPr>
          <w:rFonts w:ascii="Book Antiqua" w:eastAsia="Book Antiqua" w:hAnsi="Book Antiqua" w:cs="Book Antiqua"/>
          <w:color w:val="000000"/>
        </w:rPr>
        <w:t xml:space="preserve"> and 62 patients with </w:t>
      </w:r>
      <w:r w:rsidR="003723F8">
        <w:rPr>
          <w:rFonts w:ascii="Book Antiqua" w:eastAsia="Book Antiqua" w:hAnsi="Book Antiqua" w:cs="Book Antiqua"/>
          <w:color w:val="000000"/>
        </w:rPr>
        <w:t>CRC</w:t>
      </w:r>
      <w:r w:rsidRPr="008030E5">
        <w:rPr>
          <w:rFonts w:ascii="Book Antiqua" w:eastAsia="Book Antiqua" w:hAnsi="Book Antiqua" w:cs="Book Antiqua"/>
          <w:color w:val="000000"/>
        </w:rPr>
        <w:t xml:space="preserve"> (30 early </w:t>
      </w:r>
      <w:r w:rsidR="003723F8">
        <w:rPr>
          <w:rFonts w:ascii="Book Antiqua" w:eastAsia="Book Antiqua" w:hAnsi="Book Antiqua" w:cs="Book Antiqua"/>
          <w:color w:val="000000"/>
        </w:rPr>
        <w:t>CRC</w:t>
      </w:r>
      <w:r w:rsidRPr="008030E5">
        <w:rPr>
          <w:rFonts w:ascii="Book Antiqua" w:eastAsia="Book Antiqua" w:hAnsi="Book Antiqua" w:cs="Book Antiqua"/>
          <w:color w:val="000000"/>
        </w:rPr>
        <w:t xml:space="preserve"> and 32 late </w:t>
      </w:r>
      <w:r w:rsidR="003723F8">
        <w:rPr>
          <w:rFonts w:ascii="Book Antiqua" w:eastAsia="Book Antiqua" w:hAnsi="Book Antiqua" w:cs="Book Antiqua"/>
          <w:color w:val="000000"/>
        </w:rPr>
        <w:t>CRC</w:t>
      </w:r>
      <w:r w:rsidRPr="008030E5">
        <w:rPr>
          <w:rFonts w:ascii="Book Antiqua" w:eastAsia="Book Antiqua" w:hAnsi="Book Antiqua" w:cs="Book Antiqua"/>
          <w:color w:val="000000"/>
        </w:rPr>
        <w:t xml:space="preserve">) were </w:t>
      </w:r>
      <w:r w:rsidRPr="008030E5">
        <w:rPr>
          <w:rFonts w:ascii="Book Antiqua" w:eastAsia="Book Antiqua" w:hAnsi="Book Antiqua" w:cs="Book Antiqua"/>
          <w:color w:val="000000"/>
        </w:rPr>
        <w:lastRenderedPageBreak/>
        <w:t xml:space="preserve">included separately to validate the model. The </w:t>
      </w:r>
      <w:r w:rsidR="003723F8">
        <w:rPr>
          <w:rFonts w:ascii="Book Antiqua" w:eastAsia="Book Antiqua" w:hAnsi="Book Antiqua" w:cs="Book Antiqua"/>
          <w:color w:val="000000"/>
        </w:rPr>
        <w:t>CRC</w:t>
      </w:r>
      <w:r w:rsidRPr="008030E5">
        <w:rPr>
          <w:rFonts w:ascii="Book Antiqua" w:eastAsia="Book Antiqua" w:hAnsi="Book Antiqua" w:cs="Book Antiqua"/>
          <w:color w:val="000000"/>
        </w:rPr>
        <w:t xml:space="preserve"> stage was in accordance with the TNM </w:t>
      </w:r>
      <w:r w:rsidR="003723F8">
        <w:rPr>
          <w:rFonts w:ascii="Book Antiqua" w:eastAsia="Book Antiqua" w:hAnsi="Book Antiqua" w:cs="Book Antiqua"/>
          <w:color w:val="000000"/>
        </w:rPr>
        <w:t>CRC</w:t>
      </w:r>
      <w:r w:rsidRPr="008030E5">
        <w:rPr>
          <w:rFonts w:ascii="Book Antiqua" w:eastAsia="Book Antiqua" w:hAnsi="Book Antiqua" w:cs="Book Antiqua"/>
          <w:color w:val="000000"/>
        </w:rPr>
        <w:t xml:space="preserve"> stage of the United States Joint Commission on Cancer and the guidelines for screening and endoscopic diagnosis and treatment of early </w:t>
      </w:r>
      <w:r w:rsidR="003723F8">
        <w:rPr>
          <w:rFonts w:ascii="Book Antiqua" w:eastAsia="Book Antiqua" w:hAnsi="Book Antiqua" w:cs="Book Antiqua"/>
          <w:color w:val="000000"/>
        </w:rPr>
        <w:t>CRC</w:t>
      </w:r>
      <w:r w:rsidRPr="008030E5">
        <w:rPr>
          <w:rFonts w:ascii="Book Antiqua" w:eastAsia="Book Antiqua" w:hAnsi="Book Antiqua" w:cs="Book Antiqua"/>
          <w:color w:val="000000"/>
        </w:rPr>
        <w:t xml:space="preserve"> in China. T1 and T2 were defined as early </w:t>
      </w:r>
      <w:r w:rsidR="003723F8">
        <w:rPr>
          <w:rFonts w:ascii="Book Antiqua" w:eastAsia="Book Antiqua" w:hAnsi="Book Antiqua" w:cs="Book Antiqua"/>
          <w:color w:val="000000"/>
        </w:rPr>
        <w:t>CRC</w:t>
      </w:r>
      <w:r w:rsidRPr="008030E5">
        <w:rPr>
          <w:rFonts w:ascii="Book Antiqua" w:eastAsia="Book Antiqua" w:hAnsi="Book Antiqua" w:cs="Book Antiqua"/>
          <w:color w:val="000000"/>
        </w:rPr>
        <w:t xml:space="preserve">, and T3 and T4 were defined as advanced </w:t>
      </w:r>
      <w:r w:rsidR="003723F8">
        <w:rPr>
          <w:rFonts w:ascii="Book Antiqua" w:eastAsia="Book Antiqua" w:hAnsi="Book Antiqua" w:cs="Book Antiqua"/>
          <w:color w:val="000000"/>
        </w:rPr>
        <w:t>CRC</w:t>
      </w:r>
      <w:r w:rsidRPr="008030E5">
        <w:rPr>
          <w:rFonts w:ascii="Book Antiqua" w:eastAsia="Book Antiqua" w:hAnsi="Book Antiqua" w:cs="Book Antiqua"/>
          <w:color w:val="000000"/>
        </w:rPr>
        <w:t>. The age and sex of the patients in the model generation group and the validation group were matched. In the model generation group, 21 tumors were located in the ascending colon, 15</w:t>
      </w:r>
      <w:r w:rsidRPr="009124E2">
        <w:rPr>
          <w:rFonts w:ascii="Book Antiqua" w:eastAsia="Book Antiqua" w:hAnsi="Book Antiqua" w:cs="Book Antiqua"/>
          <w:color w:val="000000"/>
        </w:rPr>
        <w:t xml:space="preserve"> </w:t>
      </w:r>
      <w:r w:rsidRPr="008030E5">
        <w:rPr>
          <w:rFonts w:ascii="Book Antiqua" w:eastAsia="Book Antiqua" w:hAnsi="Book Antiqua" w:cs="Book Antiqua"/>
          <w:color w:val="000000"/>
        </w:rPr>
        <w:t>were located in the descending colon, 3 were located in the transverse colon, 59 were located in the sigmoid colon and 3 were located in the rectum. Twenty-one tumors were well differentiated, 57 exhibited intermediate differentiation, and 23 were poorly differentiated.</w:t>
      </w:r>
    </w:p>
    <w:p w14:paraId="34AA6041" w14:textId="77777777" w:rsidR="00A23F20" w:rsidRPr="008030E5" w:rsidRDefault="00A23F20" w:rsidP="006C5420">
      <w:pPr>
        <w:spacing w:line="360" w:lineRule="auto"/>
        <w:jc w:val="both"/>
      </w:pPr>
    </w:p>
    <w:p w14:paraId="1E329FC6" w14:textId="77777777" w:rsidR="006C5420" w:rsidRPr="00A23F20" w:rsidRDefault="006C5420" w:rsidP="006C5420">
      <w:pPr>
        <w:spacing w:line="360" w:lineRule="auto"/>
        <w:jc w:val="both"/>
        <w:rPr>
          <w:i/>
          <w:iCs/>
        </w:rPr>
      </w:pPr>
      <w:r w:rsidRPr="00A23F20">
        <w:rPr>
          <w:rFonts w:ascii="Book Antiqua" w:eastAsia="Book Antiqua" w:hAnsi="Book Antiqua" w:cs="Book Antiqua"/>
          <w:b/>
          <w:bCs/>
          <w:i/>
          <w:iCs/>
          <w:color w:val="000000"/>
        </w:rPr>
        <w:t>Concentrations of the indicators in the HC and CRC groups</w:t>
      </w:r>
    </w:p>
    <w:p w14:paraId="17282FE5" w14:textId="4E1B6BC7" w:rsidR="006C5420" w:rsidRDefault="006C5420" w:rsidP="006C5420">
      <w:pPr>
        <w:spacing w:line="360" w:lineRule="auto"/>
        <w:jc w:val="both"/>
        <w:rPr>
          <w:rFonts w:ascii="Book Antiqua" w:eastAsia="Book Antiqua" w:hAnsi="Book Antiqua" w:cs="Book Antiqua"/>
          <w:color w:val="000000"/>
        </w:rPr>
      </w:pPr>
      <w:r w:rsidRPr="008030E5">
        <w:rPr>
          <w:rFonts w:ascii="Book Antiqua" w:eastAsia="Book Antiqua" w:hAnsi="Book Antiqua" w:cs="Book Antiqua"/>
          <w:color w:val="000000"/>
        </w:rPr>
        <w:t xml:space="preserve">As shown in Table 2, the levels of NDUFB7, CAMK1D, PIK3CD and PSEN2 were compared between the 195 HCs and 101 CRC patients. First, homogeneity of variance was tested. CAMK1D, PIK3CD and PSEN2 exhibited </w:t>
      </w:r>
      <w:proofErr w:type="spellStart"/>
      <w:r w:rsidRPr="008030E5">
        <w:rPr>
          <w:rFonts w:ascii="Book Antiqua" w:eastAsia="Book Antiqua" w:hAnsi="Book Antiqua" w:cs="Book Antiqua"/>
          <w:color w:val="000000"/>
        </w:rPr>
        <w:t>nonhomogeneity</w:t>
      </w:r>
      <w:proofErr w:type="spellEnd"/>
      <w:r w:rsidRPr="008030E5">
        <w:rPr>
          <w:rFonts w:ascii="Book Antiqua" w:eastAsia="Book Antiqua" w:hAnsi="Book Antiqua" w:cs="Book Antiqua"/>
          <w:color w:val="000000"/>
        </w:rPr>
        <w:t xml:space="preserve"> of variance; NDUFB7 exhibited homogeneity of variance. Three of the four indicators, CAMK1D, PIK3CD and PSEN2, exhibited statistically significant differences between the HC and CRC groups (</w:t>
      </w:r>
      <w:r w:rsidRPr="008030E5">
        <w:rPr>
          <w:rFonts w:ascii="Book Antiqua" w:eastAsia="Book Antiqua" w:hAnsi="Book Antiqua" w:cs="Book Antiqua"/>
          <w:i/>
          <w:iCs/>
          <w:color w:val="000000"/>
        </w:rPr>
        <w:t>P</w:t>
      </w:r>
      <w:r w:rsidR="00A23F20">
        <w:rPr>
          <w:rFonts w:ascii="Book Antiqua" w:eastAsia="Book Antiqua" w:hAnsi="Book Antiqua" w:cs="Book Antiqua"/>
          <w:i/>
          <w:iCs/>
          <w:color w:val="000000"/>
        </w:rPr>
        <w:t xml:space="preserve"> </w:t>
      </w:r>
      <w:r w:rsidRPr="008030E5">
        <w:rPr>
          <w:rFonts w:ascii="Book Antiqua" w:eastAsia="Book Antiqua" w:hAnsi="Book Antiqua" w:cs="Book Antiqua"/>
          <w:color w:val="000000"/>
        </w:rPr>
        <w:t>&lt;</w:t>
      </w:r>
      <w:r w:rsidR="00A23F20">
        <w:rPr>
          <w:rFonts w:ascii="Book Antiqua" w:eastAsia="Book Antiqua" w:hAnsi="Book Antiqua" w:cs="Book Antiqua"/>
          <w:color w:val="000000"/>
        </w:rPr>
        <w:t xml:space="preserve"> </w:t>
      </w:r>
      <w:r w:rsidRPr="008030E5">
        <w:rPr>
          <w:rFonts w:ascii="Book Antiqua" w:eastAsia="Book Antiqua" w:hAnsi="Book Antiqua" w:cs="Book Antiqua"/>
          <w:color w:val="000000"/>
        </w:rPr>
        <w:t>0.05). NDUFB7 exhibited no significant differences.</w:t>
      </w:r>
    </w:p>
    <w:p w14:paraId="77F2BB5B" w14:textId="77777777" w:rsidR="00A23F20" w:rsidRPr="008030E5" w:rsidRDefault="00A23F20" w:rsidP="006C5420">
      <w:pPr>
        <w:spacing w:line="360" w:lineRule="auto"/>
        <w:jc w:val="both"/>
      </w:pPr>
    </w:p>
    <w:p w14:paraId="7BC22A2C" w14:textId="77777777" w:rsidR="006C5420" w:rsidRPr="00A23F20" w:rsidRDefault="006C5420" w:rsidP="006C5420">
      <w:pPr>
        <w:spacing w:line="360" w:lineRule="auto"/>
        <w:jc w:val="both"/>
        <w:rPr>
          <w:i/>
          <w:iCs/>
        </w:rPr>
      </w:pPr>
      <w:r w:rsidRPr="00A23F20">
        <w:rPr>
          <w:rFonts w:ascii="Book Antiqua" w:eastAsia="Book Antiqua" w:hAnsi="Book Antiqua" w:cs="Book Antiqua"/>
          <w:b/>
          <w:bCs/>
          <w:i/>
          <w:iCs/>
          <w:color w:val="000000"/>
        </w:rPr>
        <w:t>Evaluation of the diagnostic value of CAMK1D, PIK3CD and PSEN2</w:t>
      </w:r>
    </w:p>
    <w:p w14:paraId="62D8CCD9" w14:textId="783F3F72" w:rsidR="006C5420" w:rsidRDefault="006C5420" w:rsidP="006C5420">
      <w:pPr>
        <w:spacing w:line="360" w:lineRule="auto"/>
        <w:jc w:val="both"/>
        <w:rPr>
          <w:rFonts w:ascii="Book Antiqua" w:eastAsia="Book Antiqua" w:hAnsi="Book Antiqua" w:cs="Book Antiqua"/>
          <w:color w:val="000000"/>
        </w:rPr>
      </w:pPr>
      <w:r w:rsidRPr="008030E5">
        <w:rPr>
          <w:rFonts w:ascii="Book Antiqua" w:eastAsia="Book Antiqua" w:hAnsi="Book Antiqua" w:cs="Book Antiqua"/>
          <w:color w:val="000000"/>
        </w:rPr>
        <w:t>Based on the significant differences between the HC and CRC groups, three indicators, CAMK1D, PIK3CD and PSEN2, were used for AUC analysis. As shown in Table 3, the AUCs of CAMK1D and PIK3CD exhibited statistically significant differences (</w:t>
      </w:r>
      <w:r w:rsidRPr="008030E5">
        <w:rPr>
          <w:rFonts w:ascii="Book Antiqua" w:eastAsia="Book Antiqua" w:hAnsi="Book Antiqua" w:cs="Book Antiqua"/>
          <w:i/>
          <w:iCs/>
          <w:color w:val="000000"/>
        </w:rPr>
        <w:t>P</w:t>
      </w:r>
      <w:r w:rsidR="00A23F20">
        <w:rPr>
          <w:rFonts w:ascii="Book Antiqua" w:eastAsia="Book Antiqua" w:hAnsi="Book Antiqua" w:cs="Book Antiqua"/>
          <w:i/>
          <w:iCs/>
          <w:color w:val="000000"/>
        </w:rPr>
        <w:t xml:space="preserve"> </w:t>
      </w:r>
      <w:r w:rsidRPr="008030E5">
        <w:rPr>
          <w:rFonts w:ascii="Book Antiqua" w:eastAsia="Book Antiqua" w:hAnsi="Book Antiqua" w:cs="Book Antiqua"/>
          <w:color w:val="000000"/>
        </w:rPr>
        <w:t>&lt;</w:t>
      </w:r>
      <w:r w:rsidR="00A23F20">
        <w:rPr>
          <w:rFonts w:ascii="Book Antiqua" w:eastAsia="Book Antiqua" w:hAnsi="Book Antiqua" w:cs="Book Antiqua"/>
          <w:color w:val="000000"/>
        </w:rPr>
        <w:t xml:space="preserve"> </w:t>
      </w:r>
      <w:r w:rsidRPr="008030E5">
        <w:rPr>
          <w:rFonts w:ascii="Book Antiqua" w:eastAsia="Book Antiqua" w:hAnsi="Book Antiqua" w:cs="Book Antiqua"/>
          <w:color w:val="000000"/>
        </w:rPr>
        <w:t>0.01) between the HCs and CRC patients when the ROC curve was used to evaluate the diagnostic value. Therefore, CAMK1D and PIK3CD were selected for subsequent multiparameter diagnostic model analysis.</w:t>
      </w:r>
    </w:p>
    <w:p w14:paraId="08CBB22E" w14:textId="77777777" w:rsidR="00A23F20" w:rsidRPr="008030E5" w:rsidRDefault="00A23F20" w:rsidP="006C5420">
      <w:pPr>
        <w:spacing w:line="360" w:lineRule="auto"/>
        <w:jc w:val="both"/>
      </w:pPr>
    </w:p>
    <w:p w14:paraId="32378C35" w14:textId="77777777" w:rsidR="006C5420" w:rsidRPr="00A23F20" w:rsidRDefault="006C5420" w:rsidP="006C5420">
      <w:pPr>
        <w:spacing w:line="360" w:lineRule="auto"/>
        <w:jc w:val="both"/>
        <w:rPr>
          <w:i/>
          <w:iCs/>
        </w:rPr>
      </w:pPr>
      <w:r w:rsidRPr="00A23F20">
        <w:rPr>
          <w:rFonts w:ascii="Book Antiqua" w:eastAsia="Book Antiqua" w:hAnsi="Book Antiqua" w:cs="Book Antiqua"/>
          <w:b/>
          <w:bCs/>
          <w:i/>
          <w:iCs/>
          <w:color w:val="000000"/>
        </w:rPr>
        <w:t>Univariate and multivariate logistic regression analysis</w:t>
      </w:r>
    </w:p>
    <w:p w14:paraId="180A8BE6" w14:textId="064E81BF" w:rsidR="006C5420" w:rsidRDefault="006C5420" w:rsidP="006C5420">
      <w:pPr>
        <w:spacing w:line="360" w:lineRule="auto"/>
        <w:jc w:val="both"/>
        <w:rPr>
          <w:rFonts w:ascii="Book Antiqua" w:eastAsia="Book Antiqua" w:hAnsi="Book Antiqua" w:cs="Book Antiqua"/>
          <w:color w:val="000000"/>
        </w:rPr>
      </w:pPr>
      <w:r w:rsidRPr="008030E5">
        <w:rPr>
          <w:rFonts w:ascii="Book Antiqua" w:eastAsia="Book Antiqua" w:hAnsi="Book Antiqua" w:cs="Book Antiqua"/>
          <w:color w:val="000000"/>
        </w:rPr>
        <w:lastRenderedPageBreak/>
        <w:t>Based on the significant differences between the HC and CRC groups and ROC curves, univariate logistic regression was performed. As shown in Tables 4 and 5, CAMK1D and PIK3CD differed significantly between the two groups (</w:t>
      </w:r>
      <w:r w:rsidRPr="008030E5">
        <w:rPr>
          <w:rFonts w:ascii="Book Antiqua" w:eastAsia="Book Antiqua" w:hAnsi="Book Antiqua" w:cs="Book Antiqua"/>
          <w:i/>
          <w:iCs/>
          <w:color w:val="000000"/>
        </w:rPr>
        <w:t>P</w:t>
      </w:r>
      <w:r w:rsidR="00A23F20">
        <w:rPr>
          <w:rFonts w:ascii="Book Antiqua" w:eastAsia="Book Antiqua" w:hAnsi="Book Antiqua" w:cs="Book Antiqua"/>
          <w:i/>
          <w:iCs/>
          <w:color w:val="000000"/>
        </w:rPr>
        <w:t xml:space="preserve"> </w:t>
      </w:r>
      <w:r w:rsidRPr="008030E5">
        <w:rPr>
          <w:rFonts w:ascii="Book Antiqua" w:eastAsia="Book Antiqua" w:hAnsi="Book Antiqua" w:cs="Book Antiqua"/>
          <w:color w:val="000000"/>
        </w:rPr>
        <w:t>&lt;</w:t>
      </w:r>
      <w:r w:rsidR="00A23F20">
        <w:rPr>
          <w:rFonts w:ascii="Book Antiqua" w:eastAsia="Book Antiqua" w:hAnsi="Book Antiqua" w:cs="Book Antiqua"/>
          <w:color w:val="000000"/>
        </w:rPr>
        <w:t xml:space="preserve"> </w:t>
      </w:r>
      <w:r w:rsidRPr="008030E5">
        <w:rPr>
          <w:rFonts w:ascii="Book Antiqua" w:eastAsia="Book Antiqua" w:hAnsi="Book Antiqua" w:cs="Book Antiqua"/>
          <w:color w:val="000000"/>
        </w:rPr>
        <w:t>0.01). Next, multivariate logistic regression analysis was performed for CAMK1D and PIK3CD, and only CAMK1D remained statistically significant (</w:t>
      </w:r>
      <w:r w:rsidRPr="008030E5">
        <w:rPr>
          <w:rFonts w:ascii="Book Antiqua" w:eastAsia="Book Antiqua" w:hAnsi="Book Antiqua" w:cs="Book Antiqua"/>
          <w:i/>
          <w:iCs/>
          <w:color w:val="000000"/>
        </w:rPr>
        <w:t>P</w:t>
      </w:r>
      <w:r w:rsidR="00A23F20">
        <w:rPr>
          <w:rFonts w:ascii="Book Antiqua" w:eastAsia="Book Antiqua" w:hAnsi="Book Antiqua" w:cs="Book Antiqua"/>
          <w:i/>
          <w:iCs/>
          <w:color w:val="000000"/>
        </w:rPr>
        <w:t xml:space="preserve"> </w:t>
      </w:r>
      <w:r w:rsidRPr="008030E5">
        <w:rPr>
          <w:rFonts w:ascii="Book Antiqua" w:eastAsia="Book Antiqua" w:hAnsi="Book Antiqua" w:cs="Book Antiqua"/>
          <w:color w:val="000000"/>
        </w:rPr>
        <w:t>&lt;</w:t>
      </w:r>
      <w:r w:rsidR="00A23F20">
        <w:rPr>
          <w:rFonts w:ascii="Book Antiqua" w:eastAsia="Book Antiqua" w:hAnsi="Book Antiqua" w:cs="Book Antiqua"/>
          <w:color w:val="000000"/>
        </w:rPr>
        <w:t xml:space="preserve"> </w:t>
      </w:r>
      <w:r w:rsidRPr="008030E5">
        <w:rPr>
          <w:rFonts w:ascii="Book Antiqua" w:eastAsia="Book Antiqua" w:hAnsi="Book Antiqua" w:cs="Book Antiqua"/>
          <w:color w:val="000000"/>
        </w:rPr>
        <w:t>0.01).</w:t>
      </w:r>
    </w:p>
    <w:p w14:paraId="425CCD0B" w14:textId="77777777" w:rsidR="00A23F20" w:rsidRPr="008030E5" w:rsidRDefault="00A23F20" w:rsidP="006C5420">
      <w:pPr>
        <w:spacing w:line="360" w:lineRule="auto"/>
        <w:jc w:val="both"/>
      </w:pPr>
    </w:p>
    <w:p w14:paraId="67A5A455" w14:textId="77777777" w:rsidR="006C5420" w:rsidRPr="00A23F20" w:rsidRDefault="006C5420" w:rsidP="006C5420">
      <w:pPr>
        <w:spacing w:line="360" w:lineRule="auto"/>
        <w:jc w:val="both"/>
        <w:rPr>
          <w:i/>
          <w:iCs/>
        </w:rPr>
      </w:pPr>
      <w:r w:rsidRPr="00A23F20">
        <w:rPr>
          <w:rFonts w:ascii="Book Antiqua" w:eastAsia="Book Antiqua" w:hAnsi="Book Antiqua" w:cs="Book Antiqua"/>
          <w:b/>
          <w:bCs/>
          <w:i/>
          <w:iCs/>
          <w:color w:val="000000"/>
        </w:rPr>
        <w:t>Diagnostic value evaluation of the indicator for differentiating HC and CRC</w:t>
      </w:r>
    </w:p>
    <w:p w14:paraId="589E5068" w14:textId="7B99E2C6" w:rsidR="006C5420" w:rsidRDefault="006C5420" w:rsidP="006C5420">
      <w:pPr>
        <w:spacing w:line="360" w:lineRule="auto"/>
        <w:jc w:val="both"/>
        <w:rPr>
          <w:rFonts w:ascii="Book Antiqua" w:eastAsia="Book Antiqua" w:hAnsi="Book Antiqua" w:cs="Book Antiqua"/>
          <w:color w:val="000000"/>
        </w:rPr>
      </w:pPr>
      <w:r w:rsidRPr="008030E5">
        <w:rPr>
          <w:rFonts w:ascii="Book Antiqua" w:eastAsia="Book Antiqua" w:hAnsi="Book Antiqua" w:cs="Book Antiqua"/>
          <w:color w:val="000000"/>
        </w:rPr>
        <w:t xml:space="preserve">CAMK1D and the common biomarker CEA were used alone or in combination to evaluate their ability to differentiate between 195 </w:t>
      </w:r>
      <w:r w:rsidR="003723F8">
        <w:rPr>
          <w:rFonts w:ascii="Book Antiqua" w:eastAsia="Book Antiqua" w:hAnsi="Book Antiqua" w:cs="Book Antiqua"/>
          <w:color w:val="000000"/>
        </w:rPr>
        <w:t>HC</w:t>
      </w:r>
      <w:r>
        <w:rPr>
          <w:rFonts w:ascii="Book Antiqua" w:eastAsia="Book Antiqua" w:hAnsi="Book Antiqua" w:cs="Book Antiqua"/>
          <w:color w:val="000000"/>
        </w:rPr>
        <w:t xml:space="preserve"> individuals</w:t>
      </w:r>
      <w:r w:rsidRPr="008030E5">
        <w:rPr>
          <w:rFonts w:ascii="Book Antiqua" w:eastAsia="Book Antiqua" w:hAnsi="Book Antiqua" w:cs="Book Antiqua"/>
          <w:color w:val="000000"/>
        </w:rPr>
        <w:t xml:space="preserve"> and 101 </w:t>
      </w:r>
      <w:r w:rsidR="003723F8">
        <w:rPr>
          <w:rFonts w:ascii="Book Antiqua" w:eastAsia="Book Antiqua" w:hAnsi="Book Antiqua" w:cs="Book Antiqua"/>
          <w:color w:val="000000"/>
        </w:rPr>
        <w:t>CRC</w:t>
      </w:r>
      <w:r w:rsidRPr="008030E5">
        <w:rPr>
          <w:rFonts w:ascii="Book Antiqua" w:eastAsia="Book Antiqua" w:hAnsi="Book Antiqua" w:cs="Book Antiqua"/>
          <w:color w:val="000000"/>
        </w:rPr>
        <w:t xml:space="preserve"> patients (38 early </w:t>
      </w:r>
      <w:r w:rsidR="003723F8">
        <w:rPr>
          <w:rFonts w:ascii="Book Antiqua" w:eastAsia="Book Antiqua" w:hAnsi="Book Antiqua" w:cs="Book Antiqua"/>
          <w:color w:val="000000"/>
        </w:rPr>
        <w:t>CRC</w:t>
      </w:r>
      <w:r w:rsidRPr="008030E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Pr="008030E5">
        <w:rPr>
          <w:rFonts w:ascii="Book Antiqua" w:eastAsia="Book Antiqua" w:hAnsi="Book Antiqua" w:cs="Book Antiqua"/>
          <w:color w:val="000000"/>
        </w:rPr>
        <w:t xml:space="preserve"> and 63 advanced </w:t>
      </w:r>
      <w:r w:rsidR="003723F8">
        <w:rPr>
          <w:rFonts w:ascii="Book Antiqua" w:eastAsia="Book Antiqua" w:hAnsi="Book Antiqua" w:cs="Book Antiqua"/>
          <w:color w:val="000000"/>
        </w:rPr>
        <w:t>CRC</w:t>
      </w:r>
      <w:r w:rsidRPr="008030E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Pr="008030E5">
        <w:rPr>
          <w:rFonts w:ascii="Book Antiqua" w:eastAsia="Book Antiqua" w:hAnsi="Book Antiqua" w:cs="Book Antiqua"/>
          <w:color w:val="000000"/>
        </w:rPr>
        <w:t xml:space="preserve">). As shown in Figure 1A, the AUCs of CEA and CAMK1D were 0.773 (0.711, 0.834) and 0.935 (0.907, 0.964), respectively. As shown in Figure 1B, the use of both CEA and CAMK1D produced an AUC of 0.964 (0.945, 0.982) by binary logistic regression analysis. Next, the diagnostic value of the CEA and CAMK1D model in the differentiation of 195 </w:t>
      </w:r>
      <w:r w:rsidR="003723F8">
        <w:rPr>
          <w:rFonts w:ascii="Book Antiqua" w:eastAsia="Book Antiqua" w:hAnsi="Book Antiqua" w:cs="Book Antiqua"/>
          <w:color w:val="000000"/>
        </w:rPr>
        <w:t>HC</w:t>
      </w:r>
      <w:r>
        <w:rPr>
          <w:rFonts w:ascii="Book Antiqua" w:eastAsia="Book Antiqua" w:hAnsi="Book Antiqua" w:cs="Book Antiqua"/>
          <w:color w:val="000000"/>
        </w:rPr>
        <w:t xml:space="preserve"> individuals</w:t>
      </w:r>
      <w:r w:rsidRPr="008030E5">
        <w:rPr>
          <w:rFonts w:ascii="Book Antiqua" w:eastAsia="Book Antiqua" w:hAnsi="Book Antiqua" w:cs="Book Antiqua"/>
          <w:color w:val="000000"/>
        </w:rPr>
        <w:t xml:space="preserve"> and 38 early </w:t>
      </w:r>
      <w:r w:rsidR="003723F8">
        <w:rPr>
          <w:rFonts w:ascii="Book Antiqua" w:eastAsia="Book Antiqua" w:hAnsi="Book Antiqua" w:cs="Book Antiqua"/>
          <w:color w:val="000000"/>
        </w:rPr>
        <w:t>CRC</w:t>
      </w:r>
      <w:r w:rsidRPr="008030E5">
        <w:rPr>
          <w:rFonts w:ascii="Book Antiqua" w:eastAsia="Book Antiqua" w:hAnsi="Book Antiqua" w:cs="Book Antiqua"/>
          <w:color w:val="000000"/>
        </w:rPr>
        <w:t xml:space="preserve"> patients was evaluated. As shown in Figure 1C, the AUC was 0.978 (0.960, 0.995), and the sensitivity and specificity were 88.90% and 90.80%, respectively. As shown in Figure 1D, when applying the model to differentiate between the 195 </w:t>
      </w:r>
      <w:r w:rsidR="003723F8">
        <w:rPr>
          <w:rFonts w:ascii="Book Antiqua" w:eastAsia="Book Antiqua" w:hAnsi="Book Antiqua" w:cs="Book Antiqua"/>
          <w:color w:val="000000"/>
        </w:rPr>
        <w:t>HC</w:t>
      </w:r>
      <w:r>
        <w:rPr>
          <w:rFonts w:ascii="Book Antiqua" w:eastAsia="Book Antiqua" w:hAnsi="Book Antiqua" w:cs="Book Antiqua"/>
          <w:color w:val="000000"/>
        </w:rPr>
        <w:t xml:space="preserve"> individuals</w:t>
      </w:r>
      <w:r w:rsidRPr="008030E5">
        <w:rPr>
          <w:rFonts w:ascii="Book Antiqua" w:eastAsia="Book Antiqua" w:hAnsi="Book Antiqua" w:cs="Book Antiqua"/>
          <w:color w:val="000000"/>
        </w:rPr>
        <w:t xml:space="preserve"> and 63 advanced </w:t>
      </w:r>
      <w:r w:rsidR="003723F8">
        <w:rPr>
          <w:rFonts w:ascii="Book Antiqua" w:eastAsia="Book Antiqua" w:hAnsi="Book Antiqua" w:cs="Book Antiqua"/>
          <w:color w:val="000000"/>
        </w:rPr>
        <w:t>CRC</w:t>
      </w:r>
      <w:r w:rsidRPr="008030E5">
        <w:rPr>
          <w:rFonts w:ascii="Book Antiqua" w:eastAsia="Book Antiqua" w:hAnsi="Book Antiqua" w:cs="Book Antiqua"/>
          <w:color w:val="000000"/>
        </w:rPr>
        <w:t xml:space="preserve"> patients, the AUC was 0.956 (0.930, 0.981), and the sensitivity and specificity were 81.30% and 95.90%, respectively.</w:t>
      </w:r>
    </w:p>
    <w:p w14:paraId="73FD9CF3" w14:textId="77777777" w:rsidR="00A23F20" w:rsidRPr="008030E5" w:rsidRDefault="00A23F20" w:rsidP="006C5420">
      <w:pPr>
        <w:spacing w:line="360" w:lineRule="auto"/>
        <w:jc w:val="both"/>
      </w:pPr>
    </w:p>
    <w:p w14:paraId="4C7F8577" w14:textId="77777777" w:rsidR="006C5420" w:rsidRPr="00A23F20" w:rsidRDefault="006C5420" w:rsidP="006C5420">
      <w:pPr>
        <w:spacing w:line="360" w:lineRule="auto"/>
        <w:jc w:val="both"/>
        <w:rPr>
          <w:i/>
          <w:iCs/>
        </w:rPr>
      </w:pPr>
      <w:r w:rsidRPr="00A23F20">
        <w:rPr>
          <w:rFonts w:ascii="Book Antiqua" w:eastAsia="Book Antiqua" w:hAnsi="Book Antiqua" w:cs="Book Antiqua"/>
          <w:b/>
          <w:bCs/>
          <w:i/>
          <w:iCs/>
          <w:color w:val="000000"/>
        </w:rPr>
        <w:t>Validation of the diagnostic model for differentiating between HCs and CRC</w:t>
      </w:r>
    </w:p>
    <w:p w14:paraId="532FFE58" w14:textId="5A884C10" w:rsidR="006C5420" w:rsidRPr="008030E5" w:rsidRDefault="006C5420" w:rsidP="006C5420">
      <w:pPr>
        <w:spacing w:line="360" w:lineRule="auto"/>
        <w:jc w:val="both"/>
      </w:pPr>
      <w:r w:rsidRPr="008030E5">
        <w:rPr>
          <w:rFonts w:ascii="Book Antiqua" w:eastAsia="Book Antiqua" w:hAnsi="Book Antiqua" w:cs="Book Antiqua"/>
          <w:color w:val="000000"/>
        </w:rPr>
        <w:t xml:space="preserve">After building the diagnostic model containing CEA and CAMK1D, 100 </w:t>
      </w:r>
      <w:r w:rsidR="003723F8">
        <w:rPr>
          <w:rFonts w:ascii="Book Antiqua" w:eastAsia="Book Antiqua" w:hAnsi="Book Antiqua" w:cs="Book Antiqua"/>
          <w:color w:val="000000"/>
        </w:rPr>
        <w:t>HC</w:t>
      </w:r>
      <w:r>
        <w:rPr>
          <w:rFonts w:ascii="Book Antiqua" w:eastAsia="Book Antiqua" w:hAnsi="Book Antiqua" w:cs="Book Antiqua"/>
          <w:color w:val="000000"/>
        </w:rPr>
        <w:t xml:space="preserve"> individuals</w:t>
      </w:r>
      <w:r w:rsidRPr="008030E5">
        <w:rPr>
          <w:rFonts w:ascii="Book Antiqua" w:eastAsia="Book Antiqua" w:hAnsi="Book Antiqua" w:cs="Book Antiqua"/>
          <w:color w:val="000000"/>
        </w:rPr>
        <w:t xml:space="preserve"> and 62 patients with </w:t>
      </w:r>
      <w:r w:rsidR="003723F8">
        <w:rPr>
          <w:rFonts w:ascii="Book Antiqua" w:eastAsia="Book Antiqua" w:hAnsi="Book Antiqua" w:cs="Book Antiqua"/>
          <w:color w:val="000000"/>
        </w:rPr>
        <w:t>CRC</w:t>
      </w:r>
      <w:r w:rsidRPr="008030E5">
        <w:rPr>
          <w:rFonts w:ascii="Book Antiqua" w:eastAsia="Book Antiqua" w:hAnsi="Book Antiqua" w:cs="Book Antiqua"/>
          <w:color w:val="000000"/>
        </w:rPr>
        <w:t xml:space="preserve"> (30 early </w:t>
      </w:r>
      <w:r w:rsidR="003723F8">
        <w:rPr>
          <w:rFonts w:ascii="Book Antiqua" w:eastAsia="Book Antiqua" w:hAnsi="Book Antiqua" w:cs="Book Antiqua"/>
          <w:color w:val="000000"/>
        </w:rPr>
        <w:t>CRC</w:t>
      </w:r>
      <w:r w:rsidRPr="008030E5">
        <w:rPr>
          <w:rFonts w:ascii="Book Antiqua" w:eastAsia="Book Antiqua" w:hAnsi="Book Antiqua" w:cs="Book Antiqua"/>
          <w:color w:val="000000"/>
        </w:rPr>
        <w:t xml:space="preserve"> </w:t>
      </w:r>
      <w:r>
        <w:rPr>
          <w:rFonts w:ascii="Book Antiqua" w:eastAsia="Book Antiqua" w:hAnsi="Book Antiqua" w:cs="Book Antiqua"/>
          <w:color w:val="000000"/>
        </w:rPr>
        <w:t xml:space="preserve">patients </w:t>
      </w:r>
      <w:r w:rsidRPr="008030E5">
        <w:rPr>
          <w:rFonts w:ascii="Book Antiqua" w:eastAsia="Book Antiqua" w:hAnsi="Book Antiqua" w:cs="Book Antiqua"/>
          <w:color w:val="000000"/>
        </w:rPr>
        <w:t xml:space="preserve">and 32 advanced </w:t>
      </w:r>
      <w:r w:rsidR="003723F8">
        <w:rPr>
          <w:rFonts w:ascii="Book Antiqua" w:eastAsia="Book Antiqua" w:hAnsi="Book Antiqua" w:cs="Book Antiqua"/>
          <w:color w:val="000000"/>
        </w:rPr>
        <w:t>CRC</w:t>
      </w:r>
      <w:r>
        <w:rPr>
          <w:rFonts w:ascii="Book Antiqua" w:eastAsia="Book Antiqua" w:hAnsi="Book Antiqua" w:cs="Book Antiqua"/>
          <w:color w:val="000000"/>
        </w:rPr>
        <w:t xml:space="preserve"> patients</w:t>
      </w:r>
      <w:r w:rsidRPr="008030E5">
        <w:rPr>
          <w:rFonts w:ascii="Book Antiqua" w:eastAsia="Book Antiqua" w:hAnsi="Book Antiqua" w:cs="Book Antiqua"/>
          <w:color w:val="000000"/>
        </w:rPr>
        <w:t xml:space="preserve">) were enrolled to validate the model. As shown in Figure 2A, the AUC of the CEA and CAMK1D joint model was 0.906 (0.858, 0.954). Next, the diagnostic value of the CEA and CAMK1D model in the differentiation of 100 </w:t>
      </w:r>
      <w:r w:rsidR="003723F8">
        <w:rPr>
          <w:rFonts w:ascii="Book Antiqua" w:eastAsia="Book Antiqua" w:hAnsi="Book Antiqua" w:cs="Book Antiqua"/>
          <w:color w:val="000000"/>
        </w:rPr>
        <w:t>HC</w:t>
      </w:r>
      <w:r>
        <w:rPr>
          <w:rFonts w:ascii="Book Antiqua" w:eastAsia="Book Antiqua" w:hAnsi="Book Antiqua" w:cs="Book Antiqua"/>
          <w:color w:val="000000"/>
        </w:rPr>
        <w:t xml:space="preserve"> individuals</w:t>
      </w:r>
      <w:r w:rsidRPr="008030E5">
        <w:rPr>
          <w:rFonts w:ascii="Book Antiqua" w:eastAsia="Book Antiqua" w:hAnsi="Book Antiqua" w:cs="Book Antiqua"/>
          <w:color w:val="000000"/>
        </w:rPr>
        <w:t xml:space="preserve"> and 32 early </w:t>
      </w:r>
      <w:r w:rsidR="003723F8">
        <w:rPr>
          <w:rFonts w:ascii="Book Antiqua" w:eastAsia="Book Antiqua" w:hAnsi="Book Antiqua" w:cs="Book Antiqua"/>
          <w:color w:val="000000"/>
        </w:rPr>
        <w:t>CRC</w:t>
      </w:r>
      <w:r w:rsidRPr="008030E5">
        <w:rPr>
          <w:rFonts w:ascii="Book Antiqua" w:eastAsia="Book Antiqua" w:hAnsi="Book Antiqua" w:cs="Book Antiqua"/>
          <w:color w:val="000000"/>
        </w:rPr>
        <w:t xml:space="preserve"> patients was evaluated. As shown in Figure </w:t>
      </w:r>
      <w:r w:rsidR="00C955EF">
        <w:rPr>
          <w:rFonts w:ascii="Book Antiqua" w:eastAsia="Book Antiqua" w:hAnsi="Book Antiqua" w:cs="Book Antiqua"/>
          <w:color w:val="000000"/>
        </w:rPr>
        <w:t>2</w:t>
      </w:r>
      <w:r w:rsidRPr="008030E5">
        <w:rPr>
          <w:rFonts w:ascii="Book Antiqua" w:eastAsia="Book Antiqua" w:hAnsi="Book Antiqua" w:cs="Book Antiqua"/>
          <w:color w:val="000000"/>
        </w:rPr>
        <w:t xml:space="preserve">B, the AUC was 0.909 (0.844, 0.973), and the sensitivity and specificity were 93.00% and 83.30%, respectively. As shown in Figure </w:t>
      </w:r>
      <w:r w:rsidR="00C955EF">
        <w:rPr>
          <w:rFonts w:ascii="Book Antiqua" w:eastAsia="Book Antiqua" w:hAnsi="Book Antiqua" w:cs="Book Antiqua"/>
          <w:color w:val="000000"/>
        </w:rPr>
        <w:t>2</w:t>
      </w:r>
      <w:r w:rsidRPr="008030E5">
        <w:rPr>
          <w:rFonts w:ascii="Book Antiqua" w:eastAsia="Book Antiqua" w:hAnsi="Book Antiqua" w:cs="Book Antiqua"/>
          <w:color w:val="000000"/>
        </w:rPr>
        <w:t xml:space="preserve">C, the AUC for the differentiation of the 100 </w:t>
      </w:r>
      <w:r w:rsidR="003723F8">
        <w:rPr>
          <w:rFonts w:ascii="Book Antiqua" w:eastAsia="Book Antiqua" w:hAnsi="Book Antiqua" w:cs="Book Antiqua"/>
          <w:color w:val="000000"/>
        </w:rPr>
        <w:t>HC</w:t>
      </w:r>
      <w:r>
        <w:rPr>
          <w:rFonts w:ascii="Book Antiqua" w:eastAsia="Book Antiqua" w:hAnsi="Book Antiqua" w:cs="Book Antiqua"/>
          <w:color w:val="000000"/>
        </w:rPr>
        <w:t xml:space="preserve"> individuals</w:t>
      </w:r>
      <w:r w:rsidRPr="008030E5">
        <w:rPr>
          <w:rFonts w:ascii="Book Antiqua" w:eastAsia="Book Antiqua" w:hAnsi="Book Antiqua" w:cs="Book Antiqua"/>
          <w:color w:val="000000"/>
        </w:rPr>
        <w:t xml:space="preserve"> and 32 advanced </w:t>
      </w:r>
      <w:r w:rsidR="003723F8">
        <w:rPr>
          <w:rFonts w:ascii="Book Antiqua" w:eastAsia="Book Antiqua" w:hAnsi="Book Antiqua" w:cs="Book Antiqua"/>
          <w:color w:val="000000"/>
        </w:rPr>
        <w:t>CRC</w:t>
      </w:r>
      <w:r w:rsidRPr="008030E5">
        <w:rPr>
          <w:rFonts w:ascii="Book Antiqua" w:eastAsia="Book Antiqua" w:hAnsi="Book Antiqua" w:cs="Book Antiqua"/>
          <w:color w:val="000000"/>
        </w:rPr>
        <w:t xml:space="preserve"> patients </w:t>
      </w:r>
      <w:r w:rsidRPr="008030E5">
        <w:rPr>
          <w:rFonts w:ascii="Book Antiqua" w:eastAsia="Book Antiqua" w:hAnsi="Book Antiqua" w:cs="Book Antiqua"/>
          <w:color w:val="000000"/>
        </w:rPr>
        <w:lastRenderedPageBreak/>
        <w:t>was 0.904 (0.849, 0.959), and the sensitivity and specificity were 93.00% and 75.00%, respectively.</w:t>
      </w:r>
    </w:p>
    <w:p w14:paraId="733D672F" w14:textId="77777777" w:rsidR="006C5420" w:rsidRPr="008030E5" w:rsidRDefault="006C5420" w:rsidP="006C5420">
      <w:pPr>
        <w:spacing w:line="360" w:lineRule="auto"/>
        <w:jc w:val="both"/>
      </w:pPr>
    </w:p>
    <w:p w14:paraId="15AC6186" w14:textId="77777777" w:rsidR="006C5420" w:rsidRPr="008030E5" w:rsidRDefault="006C5420" w:rsidP="006C5420">
      <w:pPr>
        <w:spacing w:line="360" w:lineRule="auto"/>
        <w:jc w:val="both"/>
      </w:pPr>
      <w:r w:rsidRPr="008030E5">
        <w:rPr>
          <w:rFonts w:ascii="Book Antiqua" w:eastAsia="Book Antiqua" w:hAnsi="Book Antiqua" w:cs="Book Antiqua"/>
          <w:b/>
          <w:caps/>
          <w:color w:val="000000"/>
          <w:u w:val="single"/>
        </w:rPr>
        <w:t>DISCUSSION</w:t>
      </w:r>
    </w:p>
    <w:p w14:paraId="11261771" w14:textId="47B0CBFA" w:rsidR="006C5420" w:rsidRPr="008030E5" w:rsidRDefault="006C5420" w:rsidP="006C5420">
      <w:pPr>
        <w:spacing w:line="360" w:lineRule="auto"/>
        <w:jc w:val="both"/>
      </w:pPr>
      <w:r w:rsidRPr="008030E5">
        <w:rPr>
          <w:rFonts w:ascii="Book Antiqua" w:eastAsia="Book Antiqua" w:hAnsi="Book Antiqua" w:cs="Book Antiqua"/>
          <w:color w:val="000000"/>
        </w:rPr>
        <w:t xml:space="preserve">There have been many studies exploring the use of circulating free DNA as a diagnostic and prognostic tumor </w:t>
      </w:r>
      <w:proofErr w:type="gramStart"/>
      <w:r w:rsidRPr="008030E5">
        <w:rPr>
          <w:rFonts w:ascii="Book Antiqua" w:eastAsia="Book Antiqua" w:hAnsi="Book Antiqua" w:cs="Book Antiqua"/>
          <w:color w:val="000000"/>
        </w:rPr>
        <w:t>biomarker</w:t>
      </w:r>
      <w:r w:rsidRPr="008030E5">
        <w:rPr>
          <w:rFonts w:ascii="Book Antiqua" w:eastAsia="Book Antiqua" w:hAnsi="Book Antiqua" w:cs="Book Antiqua"/>
          <w:color w:val="000000"/>
          <w:szCs w:val="30"/>
          <w:vertAlign w:val="superscript"/>
        </w:rPr>
        <w:t>[</w:t>
      </w:r>
      <w:proofErr w:type="gramEnd"/>
      <w:r w:rsidRPr="008030E5">
        <w:rPr>
          <w:rFonts w:ascii="Book Antiqua" w:eastAsia="Book Antiqua" w:hAnsi="Book Antiqua" w:cs="Book Antiqua"/>
          <w:color w:val="000000"/>
          <w:szCs w:val="30"/>
          <w:vertAlign w:val="superscript"/>
        </w:rPr>
        <w:t>16]</w:t>
      </w:r>
      <w:r w:rsidRPr="008030E5">
        <w:rPr>
          <w:rFonts w:ascii="Book Antiqua" w:eastAsia="Book Antiqua" w:hAnsi="Book Antiqua" w:cs="Book Antiqua"/>
          <w:color w:val="000000"/>
        </w:rPr>
        <w:t xml:space="preserve">. Because the molecular weight of circulating free DNA is relatively large, optical microscopy can use common DNA dyes to observe extracellular DNA in M-phase </w:t>
      </w:r>
      <w:proofErr w:type="gramStart"/>
      <w:r w:rsidRPr="008030E5">
        <w:rPr>
          <w:rFonts w:ascii="Book Antiqua" w:eastAsia="Book Antiqua" w:hAnsi="Book Antiqua" w:cs="Book Antiqua"/>
          <w:color w:val="000000"/>
        </w:rPr>
        <w:t>cells</w:t>
      </w:r>
      <w:r w:rsidRPr="008030E5">
        <w:rPr>
          <w:rFonts w:ascii="Book Antiqua" w:eastAsia="Book Antiqua" w:hAnsi="Book Antiqua" w:cs="Book Antiqua"/>
          <w:color w:val="000000"/>
          <w:szCs w:val="30"/>
          <w:vertAlign w:val="superscript"/>
        </w:rPr>
        <w:t>[</w:t>
      </w:r>
      <w:proofErr w:type="gramEnd"/>
      <w:r w:rsidRPr="008030E5">
        <w:rPr>
          <w:rFonts w:ascii="Book Antiqua" w:eastAsia="Book Antiqua" w:hAnsi="Book Antiqua" w:cs="Book Antiqua"/>
          <w:color w:val="000000"/>
          <w:szCs w:val="30"/>
          <w:vertAlign w:val="superscript"/>
        </w:rPr>
        <w:t>17]</w:t>
      </w:r>
      <w:r w:rsidRPr="008030E5">
        <w:rPr>
          <w:rFonts w:ascii="Book Antiqua" w:eastAsia="Book Antiqua" w:hAnsi="Book Antiqua" w:cs="Book Antiqua"/>
          <w:color w:val="000000"/>
        </w:rPr>
        <w:t xml:space="preserve">. Ultrahigh-resolution microscopy technology has been developed in recent years to aid in </w:t>
      </w:r>
      <w:proofErr w:type="gramStart"/>
      <w:r w:rsidRPr="008030E5">
        <w:rPr>
          <w:rFonts w:ascii="Book Antiqua" w:eastAsia="Book Antiqua" w:hAnsi="Book Antiqua" w:cs="Book Antiqua"/>
          <w:color w:val="000000"/>
        </w:rPr>
        <w:t>imaging</w:t>
      </w:r>
      <w:r w:rsidRPr="008030E5">
        <w:rPr>
          <w:rFonts w:ascii="Book Antiqua" w:eastAsia="Book Antiqua" w:hAnsi="Book Antiqua" w:cs="Book Antiqua"/>
          <w:color w:val="000000"/>
          <w:szCs w:val="30"/>
          <w:vertAlign w:val="superscript"/>
        </w:rPr>
        <w:t>[</w:t>
      </w:r>
      <w:proofErr w:type="gramEnd"/>
      <w:r w:rsidRPr="008030E5">
        <w:rPr>
          <w:rFonts w:ascii="Book Antiqua" w:eastAsia="Book Antiqua" w:hAnsi="Book Antiqua" w:cs="Book Antiqua"/>
          <w:color w:val="000000"/>
          <w:szCs w:val="30"/>
          <w:vertAlign w:val="superscript"/>
        </w:rPr>
        <w:t>18]</w:t>
      </w:r>
      <w:r w:rsidRPr="008030E5">
        <w:rPr>
          <w:rFonts w:ascii="Book Antiqua" w:eastAsia="Book Antiqua" w:hAnsi="Book Antiqua" w:cs="Book Antiqua"/>
          <w:color w:val="000000"/>
        </w:rPr>
        <w:t xml:space="preserve">. </w:t>
      </w:r>
      <w:proofErr w:type="spellStart"/>
      <w:r w:rsidRPr="008030E5">
        <w:rPr>
          <w:rFonts w:ascii="Book Antiqua" w:eastAsia="Book Antiqua" w:hAnsi="Book Antiqua" w:cs="Book Antiqua"/>
          <w:color w:val="000000"/>
        </w:rPr>
        <w:t>Superresolution</w:t>
      </w:r>
      <w:proofErr w:type="spellEnd"/>
      <w:r w:rsidRPr="008030E5">
        <w:rPr>
          <w:rFonts w:ascii="Book Antiqua" w:eastAsia="Book Antiqua" w:hAnsi="Book Antiqua" w:cs="Book Antiqua"/>
          <w:color w:val="000000"/>
        </w:rPr>
        <w:t xml:space="preserve"> three-dimensional structured illumination microscopy can also be used for imaging analysis. Due to the resolution limitations of optical microscopy, it is difficult to observe and analyze fine circular DNA structures. Therefore, researchers turned to electron microscopy to solve this </w:t>
      </w:r>
      <w:proofErr w:type="gramStart"/>
      <w:r w:rsidRPr="008030E5">
        <w:rPr>
          <w:rFonts w:ascii="Book Antiqua" w:eastAsia="Book Antiqua" w:hAnsi="Book Antiqua" w:cs="Book Antiqua"/>
          <w:color w:val="000000"/>
        </w:rPr>
        <w:t>problem</w:t>
      </w:r>
      <w:r w:rsidRPr="008030E5">
        <w:rPr>
          <w:rFonts w:ascii="Book Antiqua" w:eastAsia="Book Antiqua" w:hAnsi="Book Antiqua" w:cs="Book Antiqua"/>
          <w:color w:val="000000"/>
          <w:szCs w:val="30"/>
          <w:vertAlign w:val="superscript"/>
        </w:rPr>
        <w:t>[</w:t>
      </w:r>
      <w:proofErr w:type="gramEnd"/>
      <w:r w:rsidRPr="008030E5">
        <w:rPr>
          <w:rFonts w:ascii="Book Antiqua" w:eastAsia="Book Antiqua" w:hAnsi="Book Antiqua" w:cs="Book Antiqua"/>
          <w:color w:val="000000"/>
          <w:szCs w:val="30"/>
          <w:vertAlign w:val="superscript"/>
        </w:rPr>
        <w:t>19]</w:t>
      </w:r>
      <w:r w:rsidRPr="008030E5">
        <w:rPr>
          <w:rFonts w:ascii="Book Antiqua" w:eastAsia="Book Antiqua" w:hAnsi="Book Antiqua" w:cs="Book Antiqua"/>
          <w:color w:val="000000"/>
        </w:rPr>
        <w:t xml:space="preserve">. Electron microscopy has made significant contributions to structural studies. Both scanning electron microscopy and transmission electron microscopy can be used for imaging. However, due to the large sample size required and low abundance of </w:t>
      </w:r>
      <w:proofErr w:type="spellStart"/>
      <w:r w:rsidRPr="008030E5">
        <w:rPr>
          <w:rFonts w:ascii="Book Antiqua" w:eastAsia="Book Antiqua" w:hAnsi="Book Antiqua" w:cs="Book Antiqua"/>
          <w:color w:val="000000"/>
        </w:rPr>
        <w:t>ctDNA</w:t>
      </w:r>
      <w:proofErr w:type="spellEnd"/>
      <w:r w:rsidRPr="008030E5">
        <w:rPr>
          <w:rFonts w:ascii="Book Antiqua" w:eastAsia="Book Antiqua" w:hAnsi="Book Antiqua" w:cs="Book Antiqua"/>
          <w:color w:val="000000"/>
        </w:rPr>
        <w:t xml:space="preserve">, this method is not commonly used at present. Transposase-accessible chromatin visualization analysis is a transposase-mediated imaging technology. This technology uses direct </w:t>
      </w:r>
      <w:r w:rsidRPr="008030E5">
        <w:rPr>
          <w:rFonts w:ascii="Book Antiqua" w:eastAsia="Book Antiqua" w:hAnsi="Book Antiqua" w:cs="Book Antiqua"/>
          <w:i/>
          <w:iCs/>
          <w:color w:val="000000"/>
        </w:rPr>
        <w:t>in situ</w:t>
      </w:r>
      <w:r w:rsidRPr="008030E5">
        <w:rPr>
          <w:rFonts w:ascii="Book Antiqua" w:eastAsia="Book Antiqua" w:hAnsi="Book Antiqua" w:cs="Book Antiqua"/>
          <w:color w:val="000000"/>
        </w:rPr>
        <w:t xml:space="preserve"> imaging, cell sorting and depth sequencing of accessible genomes to reveal the identity of imaging elements. Single-molecule real-time sequencing technology has addressed many of the previous technological limitations. </w:t>
      </w:r>
      <w:proofErr w:type="spellStart"/>
      <w:r w:rsidRPr="008030E5">
        <w:rPr>
          <w:rFonts w:ascii="Book Antiqua" w:eastAsia="Book Antiqua" w:hAnsi="Book Antiqua" w:cs="Book Antiqua"/>
          <w:color w:val="000000"/>
        </w:rPr>
        <w:t>ctDNA</w:t>
      </w:r>
      <w:proofErr w:type="spellEnd"/>
      <w:r w:rsidRPr="008030E5">
        <w:rPr>
          <w:rFonts w:ascii="Book Antiqua" w:eastAsia="Book Antiqua" w:hAnsi="Book Antiqua" w:cs="Book Antiqua"/>
          <w:color w:val="000000"/>
        </w:rPr>
        <w:t xml:space="preserve"> is typically large and may contain sequences from multiple chromatin </w:t>
      </w:r>
      <w:proofErr w:type="gramStart"/>
      <w:r w:rsidRPr="008030E5">
        <w:rPr>
          <w:rFonts w:ascii="Book Antiqua" w:eastAsia="Book Antiqua" w:hAnsi="Book Antiqua" w:cs="Book Antiqua"/>
          <w:color w:val="000000"/>
        </w:rPr>
        <w:t>sources</w:t>
      </w:r>
      <w:r w:rsidRPr="008030E5">
        <w:rPr>
          <w:rFonts w:ascii="Book Antiqua" w:eastAsia="Book Antiqua" w:hAnsi="Book Antiqua" w:cs="Book Antiqua"/>
          <w:color w:val="000000"/>
          <w:szCs w:val="30"/>
          <w:vertAlign w:val="superscript"/>
        </w:rPr>
        <w:t>[</w:t>
      </w:r>
      <w:proofErr w:type="gramEnd"/>
      <w:r w:rsidRPr="008030E5">
        <w:rPr>
          <w:rFonts w:ascii="Book Antiqua" w:eastAsia="Book Antiqua" w:hAnsi="Book Antiqua" w:cs="Book Antiqua"/>
          <w:color w:val="000000"/>
          <w:szCs w:val="30"/>
          <w:vertAlign w:val="superscript"/>
        </w:rPr>
        <w:t>20]</w:t>
      </w:r>
      <w:r w:rsidRPr="008030E5">
        <w:rPr>
          <w:rFonts w:ascii="Book Antiqua" w:eastAsia="Book Antiqua" w:hAnsi="Book Antiqua" w:cs="Book Antiqua"/>
          <w:color w:val="000000"/>
        </w:rPr>
        <w:t>. Therefore, it is difficult to use high-throughput sequencing to completely reconstruct the full-length sequence. ATAC-seq and DNA transposase technology were first proposed as a means of chromatin accessibility analysis in 2013</w:t>
      </w:r>
      <w:r w:rsidRPr="008030E5">
        <w:rPr>
          <w:rFonts w:ascii="Book Antiqua" w:eastAsia="Book Antiqua" w:hAnsi="Book Antiqua" w:cs="Book Antiqua"/>
          <w:color w:val="000000"/>
          <w:szCs w:val="30"/>
          <w:vertAlign w:val="superscript"/>
        </w:rPr>
        <w:t>[21,22]</w:t>
      </w:r>
      <w:r w:rsidRPr="008030E5">
        <w:rPr>
          <w:rFonts w:ascii="Book Antiqua" w:eastAsia="Book Antiqua" w:hAnsi="Book Antiqua" w:cs="Book Antiqua"/>
          <w:color w:val="000000"/>
        </w:rPr>
        <w:t xml:space="preserve">. DNA transposase can randomly insert sequences into the genome. The identification of </w:t>
      </w:r>
      <w:proofErr w:type="spellStart"/>
      <w:r w:rsidRPr="008030E5">
        <w:rPr>
          <w:rFonts w:ascii="Book Antiqua" w:eastAsia="Book Antiqua" w:hAnsi="Book Antiqua" w:cs="Book Antiqua"/>
          <w:color w:val="000000"/>
        </w:rPr>
        <w:t>ctDNA</w:t>
      </w:r>
      <w:proofErr w:type="spellEnd"/>
      <w:r w:rsidRPr="008030E5">
        <w:rPr>
          <w:rFonts w:ascii="Book Antiqua" w:eastAsia="Book Antiqua" w:hAnsi="Book Antiqua" w:cs="Book Antiqua"/>
          <w:color w:val="000000"/>
        </w:rPr>
        <w:t xml:space="preserve"> in plasma and serum prompted the demand for a novel detection method in </w:t>
      </w:r>
      <w:proofErr w:type="gramStart"/>
      <w:r w:rsidRPr="008030E5">
        <w:rPr>
          <w:rFonts w:ascii="Book Antiqua" w:eastAsia="Book Antiqua" w:hAnsi="Book Antiqua" w:cs="Book Antiqua"/>
          <w:color w:val="000000"/>
        </w:rPr>
        <w:t>plasma</w:t>
      </w:r>
      <w:r w:rsidRPr="008030E5">
        <w:rPr>
          <w:rFonts w:ascii="Book Antiqua" w:eastAsia="Book Antiqua" w:hAnsi="Book Antiqua" w:cs="Book Antiqua"/>
          <w:color w:val="000000"/>
          <w:szCs w:val="30"/>
          <w:vertAlign w:val="superscript"/>
        </w:rPr>
        <w:t>[</w:t>
      </w:r>
      <w:proofErr w:type="gramEnd"/>
      <w:r w:rsidRPr="008030E5">
        <w:rPr>
          <w:rFonts w:ascii="Book Antiqua" w:eastAsia="Book Antiqua" w:hAnsi="Book Antiqua" w:cs="Book Antiqua"/>
          <w:color w:val="000000"/>
          <w:szCs w:val="30"/>
          <w:vertAlign w:val="superscript"/>
        </w:rPr>
        <w:t>14,23,24]</w:t>
      </w:r>
      <w:r w:rsidRPr="008030E5">
        <w:rPr>
          <w:rFonts w:ascii="Book Antiqua" w:eastAsia="Book Antiqua" w:hAnsi="Book Antiqua" w:cs="Book Antiqua"/>
          <w:color w:val="000000"/>
        </w:rPr>
        <w:t>.</w:t>
      </w:r>
    </w:p>
    <w:p w14:paraId="7D5E01A5" w14:textId="59D4E869" w:rsidR="006C5420" w:rsidRPr="008030E5" w:rsidRDefault="006C5420" w:rsidP="00A23F20">
      <w:pPr>
        <w:spacing w:line="360" w:lineRule="auto"/>
        <w:ind w:firstLineChars="100" w:firstLine="240"/>
        <w:jc w:val="both"/>
      </w:pPr>
      <w:proofErr w:type="spellStart"/>
      <w:r w:rsidRPr="008030E5">
        <w:rPr>
          <w:rFonts w:ascii="Book Antiqua" w:eastAsia="Book Antiqua" w:hAnsi="Book Antiqua" w:cs="Book Antiqua"/>
          <w:color w:val="000000"/>
        </w:rPr>
        <w:t>dPCR</w:t>
      </w:r>
      <w:proofErr w:type="spellEnd"/>
      <w:r w:rsidRPr="008030E5">
        <w:rPr>
          <w:rFonts w:ascii="Book Antiqua" w:eastAsia="Book Antiqua" w:hAnsi="Book Antiqua" w:cs="Book Antiqua"/>
          <w:color w:val="000000"/>
        </w:rPr>
        <w:t xml:space="preserve"> can precisely quantify target nucleic acids in a sample and overcomes the shortcomings of qPCR. In </w:t>
      </w:r>
      <w:proofErr w:type="spellStart"/>
      <w:r w:rsidRPr="008030E5">
        <w:rPr>
          <w:rFonts w:ascii="Book Antiqua" w:eastAsia="Book Antiqua" w:hAnsi="Book Antiqua" w:cs="Book Antiqua"/>
          <w:color w:val="000000"/>
        </w:rPr>
        <w:t>dPCR</w:t>
      </w:r>
      <w:proofErr w:type="spellEnd"/>
      <w:r w:rsidRPr="008030E5">
        <w:rPr>
          <w:rFonts w:ascii="Book Antiqua" w:eastAsia="Book Antiqua" w:hAnsi="Book Antiqua" w:cs="Book Antiqua"/>
          <w:color w:val="000000"/>
        </w:rPr>
        <w:t xml:space="preserve">, the sample is first divided into many independent PCR </w:t>
      </w:r>
      <w:proofErr w:type="spellStart"/>
      <w:r w:rsidRPr="008030E5">
        <w:rPr>
          <w:rFonts w:ascii="Book Antiqua" w:eastAsia="Book Antiqua" w:hAnsi="Book Antiqua" w:cs="Book Antiqua"/>
          <w:color w:val="000000"/>
        </w:rPr>
        <w:t>subreactions</w:t>
      </w:r>
      <w:proofErr w:type="spellEnd"/>
      <w:r w:rsidRPr="008030E5">
        <w:rPr>
          <w:rFonts w:ascii="Book Antiqua" w:eastAsia="Book Antiqua" w:hAnsi="Book Antiqua" w:cs="Book Antiqua"/>
          <w:color w:val="000000"/>
        </w:rPr>
        <w:t xml:space="preserve"> so that each part contains either a few target sequences or no target </w:t>
      </w:r>
      <w:proofErr w:type="gramStart"/>
      <w:r w:rsidRPr="008030E5">
        <w:rPr>
          <w:rFonts w:ascii="Book Antiqua" w:eastAsia="Book Antiqua" w:hAnsi="Book Antiqua" w:cs="Book Antiqua"/>
          <w:color w:val="000000"/>
        </w:rPr>
        <w:lastRenderedPageBreak/>
        <w:t>sequences</w:t>
      </w:r>
      <w:r w:rsidRPr="008030E5">
        <w:rPr>
          <w:rFonts w:ascii="Book Antiqua" w:eastAsia="Book Antiqua" w:hAnsi="Book Antiqua" w:cs="Book Antiqua"/>
          <w:color w:val="000000"/>
          <w:szCs w:val="30"/>
          <w:vertAlign w:val="superscript"/>
        </w:rPr>
        <w:t>[</w:t>
      </w:r>
      <w:proofErr w:type="gramEnd"/>
      <w:r w:rsidRPr="008030E5">
        <w:rPr>
          <w:rFonts w:ascii="Book Antiqua" w:eastAsia="Book Antiqua" w:hAnsi="Book Antiqua" w:cs="Book Antiqua"/>
          <w:color w:val="000000"/>
          <w:szCs w:val="30"/>
          <w:vertAlign w:val="superscript"/>
        </w:rPr>
        <w:t>13]</w:t>
      </w:r>
      <w:r w:rsidRPr="008030E5">
        <w:rPr>
          <w:rFonts w:ascii="Book Antiqua" w:eastAsia="Book Antiqua" w:hAnsi="Book Antiqua" w:cs="Book Antiqua"/>
          <w:color w:val="000000"/>
        </w:rPr>
        <w:t xml:space="preserve">. After PCR, the score of the amplification positive zone was used to quantify the concentration of the target sequence, and Poisson statistics were used to statistically define the accuracy. In addition, this approach exhibits higher tolerance for the presence of inhibitors in the sample. Each </w:t>
      </w:r>
      <w:proofErr w:type="spellStart"/>
      <w:r w:rsidRPr="008030E5">
        <w:rPr>
          <w:rFonts w:ascii="Book Antiqua" w:eastAsia="Book Antiqua" w:hAnsi="Book Antiqua" w:cs="Book Antiqua"/>
          <w:color w:val="000000"/>
        </w:rPr>
        <w:t>subreaction</w:t>
      </w:r>
      <w:proofErr w:type="spellEnd"/>
      <w:r w:rsidRPr="008030E5">
        <w:rPr>
          <w:rFonts w:ascii="Book Antiqua" w:eastAsia="Book Antiqua" w:hAnsi="Book Antiqua" w:cs="Book Antiqua"/>
          <w:color w:val="000000"/>
        </w:rPr>
        <w:t xml:space="preserve"> acts as a separate PCR microreactor, and the </w:t>
      </w:r>
      <w:proofErr w:type="spellStart"/>
      <w:r w:rsidRPr="008030E5">
        <w:rPr>
          <w:rFonts w:ascii="Book Antiqua" w:eastAsia="Book Antiqua" w:hAnsi="Book Antiqua" w:cs="Book Antiqua"/>
          <w:color w:val="000000"/>
        </w:rPr>
        <w:t>subreaction</w:t>
      </w:r>
      <w:proofErr w:type="spellEnd"/>
      <w:r w:rsidRPr="008030E5">
        <w:rPr>
          <w:rFonts w:ascii="Book Antiqua" w:eastAsia="Book Antiqua" w:hAnsi="Book Antiqua" w:cs="Book Antiqua"/>
          <w:color w:val="000000"/>
        </w:rPr>
        <w:t xml:space="preserve"> containing the amplified target sequence is detected by fluorescence. The ratio of the positive distribution to the total number of sequences can be used to determine the concentration of the target in the sample. The primary difference between </w:t>
      </w:r>
      <w:proofErr w:type="spellStart"/>
      <w:r w:rsidRPr="008030E5">
        <w:rPr>
          <w:rFonts w:ascii="Book Antiqua" w:eastAsia="Book Antiqua" w:hAnsi="Book Antiqua" w:cs="Book Antiqua"/>
          <w:color w:val="000000"/>
        </w:rPr>
        <w:t>dPCR</w:t>
      </w:r>
      <w:proofErr w:type="spellEnd"/>
      <w:r w:rsidRPr="008030E5">
        <w:rPr>
          <w:rFonts w:ascii="Book Antiqua" w:eastAsia="Book Antiqua" w:hAnsi="Book Antiqua" w:cs="Book Antiqua"/>
          <w:color w:val="000000"/>
        </w:rPr>
        <w:t xml:space="preserve"> and qPCR is the method of measuring the number of target sequences. Unlike qPCR, </w:t>
      </w:r>
      <w:proofErr w:type="spellStart"/>
      <w:r w:rsidRPr="008030E5">
        <w:rPr>
          <w:rFonts w:ascii="Book Antiqua" w:eastAsia="Book Antiqua" w:hAnsi="Book Antiqua" w:cs="Book Antiqua"/>
          <w:color w:val="000000"/>
        </w:rPr>
        <w:t>dPCR</w:t>
      </w:r>
      <w:proofErr w:type="spellEnd"/>
      <w:r w:rsidRPr="008030E5">
        <w:rPr>
          <w:rFonts w:ascii="Book Antiqua" w:eastAsia="Book Antiqua" w:hAnsi="Book Antiqua" w:cs="Book Antiqua"/>
          <w:color w:val="000000"/>
        </w:rPr>
        <w:t xml:space="preserve"> does not rely on a calibration curve for sample quantification. Therefore, </w:t>
      </w:r>
      <w:proofErr w:type="spellStart"/>
      <w:r w:rsidRPr="008030E5">
        <w:rPr>
          <w:rFonts w:ascii="Book Antiqua" w:eastAsia="Book Antiqua" w:hAnsi="Book Antiqua" w:cs="Book Antiqua"/>
          <w:color w:val="000000"/>
        </w:rPr>
        <w:t>dPCR</w:t>
      </w:r>
      <w:proofErr w:type="spellEnd"/>
      <w:r w:rsidRPr="008030E5">
        <w:rPr>
          <w:rFonts w:ascii="Book Antiqua" w:eastAsia="Book Antiqua" w:hAnsi="Book Antiqua" w:cs="Book Antiqua"/>
          <w:color w:val="000000"/>
        </w:rPr>
        <w:t xml:space="preserve"> avoids the limitations related to the change in reaction efficiency. </w:t>
      </w:r>
      <w:proofErr w:type="spellStart"/>
      <w:r w:rsidRPr="008030E5">
        <w:rPr>
          <w:rFonts w:ascii="Book Antiqua" w:eastAsia="Book Antiqua" w:hAnsi="Book Antiqua" w:cs="Book Antiqua"/>
          <w:color w:val="000000"/>
        </w:rPr>
        <w:t>dPCR</w:t>
      </w:r>
      <w:proofErr w:type="spellEnd"/>
      <w:r w:rsidRPr="008030E5">
        <w:rPr>
          <w:rFonts w:ascii="Book Antiqua" w:eastAsia="Book Antiqua" w:hAnsi="Book Antiqua" w:cs="Book Antiqua"/>
          <w:color w:val="000000"/>
        </w:rPr>
        <w:t xml:space="preserve"> is theoretically superior to qPCR because it provides an effective method to perform sample allocation and single-molecule target </w:t>
      </w:r>
      <w:proofErr w:type="gramStart"/>
      <w:r w:rsidRPr="008030E5">
        <w:rPr>
          <w:rFonts w:ascii="Book Antiqua" w:eastAsia="Book Antiqua" w:hAnsi="Book Antiqua" w:cs="Book Antiqua"/>
          <w:color w:val="000000"/>
        </w:rPr>
        <w:t>amplification</w:t>
      </w:r>
      <w:r w:rsidRPr="008030E5">
        <w:rPr>
          <w:rFonts w:ascii="Book Antiqua" w:eastAsia="Book Antiqua" w:hAnsi="Book Antiqua" w:cs="Book Antiqua"/>
          <w:color w:val="000000"/>
          <w:szCs w:val="30"/>
          <w:vertAlign w:val="superscript"/>
        </w:rPr>
        <w:t>[</w:t>
      </w:r>
      <w:proofErr w:type="gramEnd"/>
      <w:r w:rsidRPr="008030E5">
        <w:rPr>
          <w:rFonts w:ascii="Book Antiqua" w:eastAsia="Book Antiqua" w:hAnsi="Book Antiqua" w:cs="Book Antiqua"/>
          <w:color w:val="000000"/>
          <w:szCs w:val="30"/>
          <w:vertAlign w:val="superscript"/>
        </w:rPr>
        <w:t>25]</w:t>
      </w:r>
      <w:r w:rsidRPr="008030E5">
        <w:rPr>
          <w:rFonts w:ascii="Book Antiqua" w:eastAsia="Book Antiqua" w:hAnsi="Book Antiqua" w:cs="Book Antiqua"/>
          <w:color w:val="000000"/>
        </w:rPr>
        <w:t xml:space="preserve">. In practice, due to its higher sensitivity, qPCR can outperform </w:t>
      </w:r>
      <w:proofErr w:type="spellStart"/>
      <w:r w:rsidRPr="008030E5">
        <w:rPr>
          <w:rFonts w:ascii="Book Antiqua" w:eastAsia="Book Antiqua" w:hAnsi="Book Antiqua" w:cs="Book Antiqua"/>
          <w:color w:val="000000"/>
        </w:rPr>
        <w:t>dPCR</w:t>
      </w:r>
      <w:proofErr w:type="spellEnd"/>
      <w:r w:rsidRPr="008030E5">
        <w:rPr>
          <w:rFonts w:ascii="Book Antiqua" w:eastAsia="Book Antiqua" w:hAnsi="Book Antiqua" w:cs="Book Antiqua"/>
          <w:color w:val="000000"/>
        </w:rPr>
        <w:t xml:space="preserve"> in specific applications. Calcium/calmodulin-dependent protein kinases (CAMKs) are involved in a wide range of cancer-related functions in multiple tumor types. CAMK1 may have potential prognostic value in pancreatic cancer, suggesting that CAMK1 may have a distinct role in pancreatic cancer </w:t>
      </w:r>
      <w:proofErr w:type="gramStart"/>
      <w:r w:rsidRPr="008030E5">
        <w:rPr>
          <w:rFonts w:ascii="Book Antiqua" w:eastAsia="Book Antiqua" w:hAnsi="Book Antiqua" w:cs="Book Antiqua"/>
          <w:color w:val="000000"/>
        </w:rPr>
        <w:t>progression</w:t>
      </w:r>
      <w:r w:rsidRPr="008030E5">
        <w:rPr>
          <w:rFonts w:ascii="Book Antiqua" w:eastAsia="Book Antiqua" w:hAnsi="Book Antiqua" w:cs="Book Antiqua"/>
          <w:color w:val="000000"/>
          <w:szCs w:val="30"/>
          <w:vertAlign w:val="superscript"/>
        </w:rPr>
        <w:t>[</w:t>
      </w:r>
      <w:proofErr w:type="gramEnd"/>
      <w:r w:rsidRPr="008030E5">
        <w:rPr>
          <w:rFonts w:ascii="Book Antiqua" w:eastAsia="Book Antiqua" w:hAnsi="Book Antiqua" w:cs="Book Antiqua"/>
          <w:color w:val="000000"/>
          <w:szCs w:val="30"/>
          <w:vertAlign w:val="superscript"/>
        </w:rPr>
        <w:t>26]</w:t>
      </w:r>
      <w:r w:rsidRPr="008030E5">
        <w:rPr>
          <w:rFonts w:ascii="Book Antiqua" w:eastAsia="Book Antiqua" w:hAnsi="Book Antiqua" w:cs="Book Antiqua"/>
          <w:color w:val="000000"/>
        </w:rPr>
        <w:t xml:space="preserve">. In addition, CAMK1D may also be involved in immune resistance by T-cell recognition, which rapidly inhibits the terminal apoptotic </w:t>
      </w:r>
      <w:proofErr w:type="gramStart"/>
      <w:r w:rsidRPr="008030E5">
        <w:rPr>
          <w:rFonts w:ascii="Book Antiqua" w:eastAsia="Book Antiqua" w:hAnsi="Book Antiqua" w:cs="Book Antiqua"/>
          <w:color w:val="000000"/>
        </w:rPr>
        <w:t>cascade</w:t>
      </w:r>
      <w:r w:rsidRPr="008030E5">
        <w:rPr>
          <w:rFonts w:ascii="Book Antiqua" w:eastAsia="Book Antiqua" w:hAnsi="Book Antiqua" w:cs="Book Antiqua"/>
          <w:color w:val="000000"/>
          <w:szCs w:val="30"/>
          <w:vertAlign w:val="superscript"/>
        </w:rPr>
        <w:t>[</w:t>
      </w:r>
      <w:proofErr w:type="gramEnd"/>
      <w:r w:rsidRPr="008030E5">
        <w:rPr>
          <w:rFonts w:ascii="Book Antiqua" w:eastAsia="Book Antiqua" w:hAnsi="Book Antiqua" w:cs="Book Antiqua"/>
          <w:color w:val="000000"/>
          <w:szCs w:val="30"/>
          <w:vertAlign w:val="superscript"/>
        </w:rPr>
        <w:t>27]</w:t>
      </w:r>
      <w:r w:rsidRPr="008030E5">
        <w:rPr>
          <w:rFonts w:ascii="Book Antiqua" w:eastAsia="Book Antiqua" w:hAnsi="Book Antiqua" w:cs="Book Antiqua"/>
          <w:color w:val="000000"/>
        </w:rPr>
        <w:t xml:space="preserve">. Other regulatory molecules, such as miRNAs and </w:t>
      </w:r>
      <w:proofErr w:type="spellStart"/>
      <w:r w:rsidRPr="008030E5">
        <w:rPr>
          <w:rFonts w:ascii="Book Antiqua" w:eastAsia="Book Antiqua" w:hAnsi="Book Antiqua" w:cs="Book Antiqua"/>
          <w:color w:val="000000"/>
        </w:rPr>
        <w:t>lncRNAs</w:t>
      </w:r>
      <w:proofErr w:type="spellEnd"/>
      <w:r w:rsidRPr="008030E5">
        <w:rPr>
          <w:rFonts w:ascii="Book Antiqua" w:eastAsia="Book Antiqua" w:hAnsi="Book Antiqua" w:cs="Book Antiqua"/>
          <w:color w:val="000000"/>
        </w:rPr>
        <w:t xml:space="preserve">, may also regulate CAMK1D to participate in cancer progression. In our study, the overexpression of circular CAMK1D may also have a potential function in CRC </w:t>
      </w:r>
      <w:proofErr w:type="gramStart"/>
      <w:r w:rsidRPr="008030E5">
        <w:rPr>
          <w:rFonts w:ascii="Book Antiqua" w:eastAsia="Book Antiqua" w:hAnsi="Book Antiqua" w:cs="Book Antiqua"/>
          <w:color w:val="000000"/>
        </w:rPr>
        <w:t>progression</w:t>
      </w:r>
      <w:r w:rsidRPr="008030E5">
        <w:rPr>
          <w:rFonts w:ascii="Book Antiqua" w:eastAsia="Book Antiqua" w:hAnsi="Book Antiqua" w:cs="Book Antiqua"/>
          <w:color w:val="000000"/>
          <w:szCs w:val="30"/>
          <w:vertAlign w:val="superscript"/>
        </w:rPr>
        <w:t>[</w:t>
      </w:r>
      <w:proofErr w:type="gramEnd"/>
      <w:r w:rsidRPr="008030E5">
        <w:rPr>
          <w:rFonts w:ascii="Book Antiqua" w:eastAsia="Book Antiqua" w:hAnsi="Book Antiqua" w:cs="Book Antiqua"/>
          <w:color w:val="000000"/>
          <w:szCs w:val="30"/>
          <w:vertAlign w:val="superscript"/>
        </w:rPr>
        <w:t>28-30]</w:t>
      </w:r>
      <w:r w:rsidRPr="008030E5">
        <w:rPr>
          <w:rFonts w:ascii="Book Antiqua" w:eastAsia="Book Antiqua" w:hAnsi="Book Antiqua" w:cs="Book Antiqua"/>
          <w:color w:val="000000"/>
        </w:rPr>
        <w:t>.</w:t>
      </w:r>
    </w:p>
    <w:p w14:paraId="1A720E9B" w14:textId="4EDF291C" w:rsidR="006C5420" w:rsidRPr="008030E5" w:rsidRDefault="006C5420" w:rsidP="00A23F20">
      <w:pPr>
        <w:spacing w:line="360" w:lineRule="auto"/>
        <w:ind w:firstLineChars="100" w:firstLine="240"/>
        <w:jc w:val="both"/>
      </w:pPr>
      <w:r w:rsidRPr="008030E5">
        <w:rPr>
          <w:rFonts w:ascii="Book Antiqua" w:eastAsia="Book Antiqua" w:hAnsi="Book Antiqua" w:cs="Book Antiqua"/>
          <w:color w:val="000000"/>
        </w:rPr>
        <w:t xml:space="preserve">There are still some limitations in our study. First, we only assessed the diagnostic value of our model in distinguishing between </w:t>
      </w:r>
      <w:r w:rsidR="003723F8">
        <w:rPr>
          <w:rFonts w:ascii="Book Antiqua" w:eastAsia="Book Antiqua" w:hAnsi="Book Antiqua" w:cs="Book Antiqua"/>
          <w:color w:val="000000"/>
        </w:rPr>
        <w:t>HC</w:t>
      </w:r>
      <w:r>
        <w:rPr>
          <w:rFonts w:ascii="Book Antiqua" w:eastAsia="Book Antiqua" w:hAnsi="Book Antiqua" w:cs="Book Antiqua"/>
          <w:color w:val="000000"/>
        </w:rPr>
        <w:t xml:space="preserve"> individuals</w:t>
      </w:r>
      <w:r w:rsidRPr="008030E5">
        <w:rPr>
          <w:rFonts w:ascii="Book Antiqua" w:eastAsia="Book Antiqua" w:hAnsi="Book Antiqua" w:cs="Book Antiqua"/>
          <w:color w:val="000000"/>
        </w:rPr>
        <w:t xml:space="preserve"> and </w:t>
      </w:r>
      <w:r w:rsidR="003723F8">
        <w:rPr>
          <w:rFonts w:ascii="Book Antiqua" w:eastAsia="Book Antiqua" w:hAnsi="Book Antiqua" w:cs="Book Antiqua"/>
          <w:color w:val="000000"/>
        </w:rPr>
        <w:t>CRC</w:t>
      </w:r>
      <w:r w:rsidRPr="008030E5">
        <w:rPr>
          <w:rFonts w:ascii="Book Antiqua" w:eastAsia="Book Antiqua" w:hAnsi="Book Antiqua" w:cs="Book Antiqua"/>
          <w:color w:val="000000"/>
        </w:rPr>
        <w:t xml:space="preserve"> patients; the utility </w:t>
      </w:r>
      <w:r>
        <w:rPr>
          <w:rFonts w:ascii="Book Antiqua" w:eastAsia="Book Antiqua" w:hAnsi="Book Antiqua" w:cs="Book Antiqua"/>
          <w:color w:val="000000"/>
        </w:rPr>
        <w:t xml:space="preserve">of the model </w:t>
      </w:r>
      <w:r w:rsidRPr="008030E5">
        <w:rPr>
          <w:rFonts w:ascii="Book Antiqua" w:eastAsia="Book Antiqua" w:hAnsi="Book Antiqua" w:cs="Book Antiqua"/>
          <w:color w:val="000000"/>
        </w:rPr>
        <w:t xml:space="preserve">in the </w:t>
      </w:r>
      <w:r w:rsidR="00F430DB">
        <w:rPr>
          <w:rFonts w:ascii="Book Antiqua" w:eastAsia="Book Antiqua" w:hAnsi="Book Antiqua" w:cs="Book Antiqua"/>
          <w:color w:val="000000"/>
        </w:rPr>
        <w:t>CRP</w:t>
      </w:r>
      <w:r w:rsidRPr="008030E5">
        <w:rPr>
          <w:rFonts w:ascii="Book Antiqua" w:eastAsia="Book Antiqua" w:hAnsi="Book Antiqua" w:cs="Book Antiqua"/>
          <w:color w:val="000000"/>
        </w:rPr>
        <w:t xml:space="preserve"> group was not evaluated. Second, we only evaluated the common biomarker CEA, and other biomarkers may also possess diagnostic value. Third, the experimental protocol may affect the results.</w:t>
      </w:r>
    </w:p>
    <w:p w14:paraId="24A706EF" w14:textId="77777777" w:rsidR="006C5420" w:rsidRPr="008030E5" w:rsidRDefault="006C5420" w:rsidP="006C5420">
      <w:pPr>
        <w:spacing w:line="360" w:lineRule="auto"/>
        <w:jc w:val="both"/>
      </w:pPr>
    </w:p>
    <w:p w14:paraId="36C1C243" w14:textId="77777777" w:rsidR="006C5420" w:rsidRPr="008030E5" w:rsidRDefault="006C5420" w:rsidP="006C5420">
      <w:pPr>
        <w:spacing w:line="360" w:lineRule="auto"/>
        <w:jc w:val="both"/>
      </w:pPr>
      <w:r w:rsidRPr="008030E5">
        <w:rPr>
          <w:rFonts w:ascii="Book Antiqua" w:eastAsia="Book Antiqua" w:hAnsi="Book Antiqua" w:cs="Book Antiqua"/>
          <w:b/>
          <w:caps/>
          <w:color w:val="000000"/>
          <w:u w:val="single"/>
        </w:rPr>
        <w:t>CONCLUSION</w:t>
      </w:r>
    </w:p>
    <w:p w14:paraId="42464A19" w14:textId="10A2EF9F" w:rsidR="006C5420" w:rsidRPr="008030E5" w:rsidRDefault="006C5420" w:rsidP="006C5420">
      <w:pPr>
        <w:spacing w:line="360" w:lineRule="auto"/>
        <w:jc w:val="both"/>
      </w:pPr>
      <w:r w:rsidRPr="008030E5">
        <w:rPr>
          <w:rFonts w:ascii="Book Antiqua" w:eastAsia="Book Antiqua" w:hAnsi="Book Antiqua" w:cs="Book Antiqua"/>
          <w:color w:val="000000"/>
        </w:rPr>
        <w:lastRenderedPageBreak/>
        <w:t xml:space="preserve">We evaluated the diagnostic value of circular free CAMK1D in differentiating between </w:t>
      </w:r>
      <w:r w:rsidR="003723F8">
        <w:rPr>
          <w:rFonts w:ascii="Book Antiqua" w:eastAsia="Book Antiqua" w:hAnsi="Book Antiqua" w:cs="Book Antiqua"/>
          <w:color w:val="000000"/>
        </w:rPr>
        <w:t>HC</w:t>
      </w:r>
      <w:r>
        <w:rPr>
          <w:rFonts w:ascii="Book Antiqua" w:eastAsia="Book Antiqua" w:hAnsi="Book Antiqua" w:cs="Book Antiqua"/>
          <w:color w:val="000000"/>
        </w:rPr>
        <w:t xml:space="preserve"> individuals</w:t>
      </w:r>
      <w:r w:rsidRPr="008030E5">
        <w:rPr>
          <w:rFonts w:ascii="Book Antiqua" w:eastAsia="Book Antiqua" w:hAnsi="Book Antiqua" w:cs="Book Antiqua"/>
          <w:color w:val="000000"/>
        </w:rPr>
        <w:t xml:space="preserve"> and </w:t>
      </w:r>
      <w:r w:rsidR="003723F8">
        <w:rPr>
          <w:rFonts w:ascii="Book Antiqua" w:eastAsia="Book Antiqua" w:hAnsi="Book Antiqua" w:cs="Book Antiqua"/>
          <w:color w:val="000000"/>
        </w:rPr>
        <w:t>CRC</w:t>
      </w:r>
      <w:r w:rsidRPr="008030E5">
        <w:rPr>
          <w:rFonts w:ascii="Book Antiqua" w:eastAsia="Book Antiqua" w:hAnsi="Book Antiqua" w:cs="Book Antiqua"/>
          <w:color w:val="000000"/>
        </w:rPr>
        <w:t xml:space="preserve"> patients and demonstrated that CAMK1D may represent a diagnostic biomarker for </w:t>
      </w:r>
      <w:r w:rsidR="003723F8">
        <w:rPr>
          <w:rFonts w:ascii="Book Antiqua" w:eastAsia="Book Antiqua" w:hAnsi="Book Antiqua" w:cs="Book Antiqua"/>
          <w:color w:val="000000"/>
        </w:rPr>
        <w:t>CRC</w:t>
      </w:r>
      <w:r w:rsidRPr="008030E5">
        <w:rPr>
          <w:rFonts w:ascii="Book Antiqua" w:eastAsia="Book Antiqua" w:hAnsi="Book Antiqua" w:cs="Book Antiqua"/>
          <w:color w:val="000000"/>
        </w:rPr>
        <w:t xml:space="preserve"> detection.</w:t>
      </w:r>
    </w:p>
    <w:p w14:paraId="1D957F0B" w14:textId="77777777" w:rsidR="006C5420" w:rsidRPr="008030E5" w:rsidRDefault="006C5420" w:rsidP="006C5420">
      <w:pPr>
        <w:spacing w:line="360" w:lineRule="auto"/>
        <w:jc w:val="both"/>
      </w:pPr>
    </w:p>
    <w:p w14:paraId="0B379A4C" w14:textId="77777777" w:rsidR="006C5420" w:rsidRPr="008030E5" w:rsidRDefault="006C5420" w:rsidP="006C5420">
      <w:pPr>
        <w:spacing w:line="360" w:lineRule="auto"/>
        <w:jc w:val="both"/>
      </w:pPr>
      <w:r w:rsidRPr="008030E5">
        <w:rPr>
          <w:rFonts w:ascii="Book Antiqua" w:eastAsia="Book Antiqua" w:hAnsi="Book Antiqua" w:cs="Book Antiqua"/>
          <w:b/>
          <w:caps/>
          <w:color w:val="000000"/>
          <w:u w:val="single"/>
        </w:rPr>
        <w:t>ARTICLE HIGHLIGHTS</w:t>
      </w:r>
    </w:p>
    <w:p w14:paraId="6F270C28" w14:textId="77777777" w:rsidR="006C5420" w:rsidRPr="008030E5" w:rsidRDefault="006C5420" w:rsidP="006C5420">
      <w:pPr>
        <w:spacing w:line="360" w:lineRule="auto"/>
        <w:jc w:val="both"/>
      </w:pPr>
      <w:r w:rsidRPr="008030E5">
        <w:rPr>
          <w:rFonts w:ascii="Book Antiqua" w:eastAsia="Book Antiqua" w:hAnsi="Book Antiqua" w:cs="Book Antiqua"/>
          <w:b/>
          <w:i/>
          <w:color w:val="000000"/>
        </w:rPr>
        <w:t>Research background</w:t>
      </w:r>
    </w:p>
    <w:p w14:paraId="480A3D5D" w14:textId="22B44CB8" w:rsidR="006C5420" w:rsidRPr="008030E5" w:rsidRDefault="006C5420" w:rsidP="006C5420">
      <w:pPr>
        <w:spacing w:line="360" w:lineRule="auto"/>
        <w:jc w:val="both"/>
      </w:pPr>
      <w:r w:rsidRPr="008030E5">
        <w:rPr>
          <w:rFonts w:ascii="Book Antiqua" w:eastAsia="Book Antiqua" w:hAnsi="Book Antiqua" w:cs="Book Antiqua"/>
          <w:color w:val="000000"/>
        </w:rPr>
        <w:t xml:space="preserve">Endoscopy combined with tissue biopsy is currently the gold standard for the early diagnosis of </w:t>
      </w:r>
      <w:r w:rsidR="003723F8" w:rsidRPr="008030E5">
        <w:rPr>
          <w:rFonts w:ascii="Book Antiqua" w:eastAsia="Book Antiqua" w:hAnsi="Book Antiqua" w:cs="Book Antiqua"/>
          <w:color w:val="000000"/>
        </w:rPr>
        <w:t xml:space="preserve">colorectal cancer </w:t>
      </w:r>
      <w:r w:rsidR="003723F8">
        <w:rPr>
          <w:rFonts w:ascii="Book Antiqua" w:eastAsia="Book Antiqua" w:hAnsi="Book Antiqua" w:cs="Book Antiqua"/>
          <w:color w:val="000000"/>
        </w:rPr>
        <w:t>(</w:t>
      </w:r>
      <w:r w:rsidRPr="008030E5">
        <w:rPr>
          <w:rFonts w:ascii="Book Antiqua" w:eastAsia="Book Antiqua" w:hAnsi="Book Antiqua" w:cs="Book Antiqua"/>
          <w:color w:val="000000"/>
        </w:rPr>
        <w:t>CRC</w:t>
      </w:r>
      <w:r w:rsidR="003723F8">
        <w:rPr>
          <w:rFonts w:ascii="Book Antiqua" w:eastAsia="Book Antiqua" w:hAnsi="Book Antiqua" w:cs="Book Antiqua"/>
          <w:color w:val="000000"/>
        </w:rPr>
        <w:t>)</w:t>
      </w:r>
      <w:r w:rsidRPr="008030E5">
        <w:rPr>
          <w:rFonts w:ascii="Book Antiqua" w:eastAsia="Book Antiqua" w:hAnsi="Book Antiqua" w:cs="Book Antiqua"/>
          <w:color w:val="000000"/>
        </w:rPr>
        <w:t>, but there are some disadvantages, including cumbersome operation, poor compliance and the invasive nature of testing. The commonly available methods for the early diagnosis of CRC remain insufficient.</w:t>
      </w:r>
    </w:p>
    <w:p w14:paraId="4BE0E2BD" w14:textId="77777777" w:rsidR="006C5420" w:rsidRPr="008030E5" w:rsidRDefault="006C5420" w:rsidP="006C5420">
      <w:pPr>
        <w:spacing w:line="360" w:lineRule="auto"/>
        <w:jc w:val="both"/>
      </w:pPr>
    </w:p>
    <w:p w14:paraId="0D675138" w14:textId="77777777" w:rsidR="006C5420" w:rsidRPr="008030E5" w:rsidRDefault="006C5420" w:rsidP="006C5420">
      <w:pPr>
        <w:spacing w:line="360" w:lineRule="auto"/>
        <w:jc w:val="both"/>
      </w:pPr>
      <w:r w:rsidRPr="008030E5">
        <w:rPr>
          <w:rFonts w:ascii="Book Antiqua" w:eastAsia="Book Antiqua" w:hAnsi="Book Antiqua" w:cs="Book Antiqua"/>
          <w:b/>
          <w:i/>
          <w:color w:val="000000"/>
        </w:rPr>
        <w:t>Research motivation</w:t>
      </w:r>
    </w:p>
    <w:p w14:paraId="4FA37BAD" w14:textId="2A7B8656" w:rsidR="006C5420" w:rsidRPr="008030E5" w:rsidRDefault="006C5420" w:rsidP="006C5420">
      <w:pPr>
        <w:spacing w:line="360" w:lineRule="auto"/>
        <w:jc w:val="both"/>
      </w:pPr>
      <w:r w:rsidRPr="008030E5">
        <w:rPr>
          <w:rFonts w:ascii="Book Antiqua" w:eastAsia="Book Antiqua" w:hAnsi="Book Antiqua" w:cs="Book Antiqua"/>
          <w:color w:val="000000"/>
        </w:rPr>
        <w:t xml:space="preserve">The identification of a minimally invasive or noninvasive, sensitive and accurate early diagnostic marker for the clinical detection of </w:t>
      </w:r>
      <w:r w:rsidR="003723F8">
        <w:rPr>
          <w:rFonts w:ascii="Book Antiqua" w:eastAsia="Book Antiqua" w:hAnsi="Book Antiqua" w:cs="Book Antiqua"/>
          <w:color w:val="000000"/>
        </w:rPr>
        <w:t xml:space="preserve">CRC </w:t>
      </w:r>
      <w:r w:rsidRPr="008030E5">
        <w:rPr>
          <w:rFonts w:ascii="Book Antiqua" w:eastAsia="Book Antiqua" w:hAnsi="Book Antiqua" w:cs="Book Antiqua"/>
          <w:color w:val="000000"/>
        </w:rPr>
        <w:t>is urgently needed. Common biomarkers and circular free DNA may exhibit potential diagnostic value for CRC.</w:t>
      </w:r>
    </w:p>
    <w:p w14:paraId="4DCC8DBD" w14:textId="77777777" w:rsidR="006C5420" w:rsidRPr="008030E5" w:rsidRDefault="006C5420" w:rsidP="006C5420">
      <w:pPr>
        <w:spacing w:line="360" w:lineRule="auto"/>
        <w:jc w:val="both"/>
      </w:pPr>
    </w:p>
    <w:p w14:paraId="3B666919" w14:textId="77777777" w:rsidR="006C5420" w:rsidRPr="008030E5" w:rsidRDefault="006C5420" w:rsidP="006C5420">
      <w:pPr>
        <w:spacing w:line="360" w:lineRule="auto"/>
        <w:jc w:val="both"/>
      </w:pPr>
      <w:r w:rsidRPr="008030E5">
        <w:rPr>
          <w:rFonts w:ascii="Book Antiqua" w:eastAsia="Book Antiqua" w:hAnsi="Book Antiqua" w:cs="Book Antiqua"/>
          <w:b/>
          <w:i/>
          <w:color w:val="000000"/>
        </w:rPr>
        <w:t>Research objectives</w:t>
      </w:r>
    </w:p>
    <w:p w14:paraId="62DAAAF6" w14:textId="77777777" w:rsidR="006C5420" w:rsidRPr="008030E5" w:rsidRDefault="006C5420" w:rsidP="006C5420">
      <w:pPr>
        <w:spacing w:line="360" w:lineRule="auto"/>
        <w:jc w:val="both"/>
      </w:pPr>
      <w:r w:rsidRPr="008030E5">
        <w:rPr>
          <w:rFonts w:ascii="Book Antiqua" w:eastAsia="Book Antiqua" w:hAnsi="Book Antiqua" w:cs="Book Antiqua"/>
          <w:color w:val="000000"/>
        </w:rPr>
        <w:t>To evaluate the diagnostic value of circular free DNA in CRC.</w:t>
      </w:r>
    </w:p>
    <w:p w14:paraId="79DD991F" w14:textId="77777777" w:rsidR="006C5420" w:rsidRPr="008030E5" w:rsidRDefault="006C5420" w:rsidP="006C5420">
      <w:pPr>
        <w:spacing w:line="360" w:lineRule="auto"/>
        <w:jc w:val="both"/>
      </w:pPr>
    </w:p>
    <w:p w14:paraId="454840D5" w14:textId="77777777" w:rsidR="006C5420" w:rsidRPr="008030E5" w:rsidRDefault="006C5420" w:rsidP="006C5420">
      <w:pPr>
        <w:spacing w:line="360" w:lineRule="auto"/>
        <w:jc w:val="both"/>
      </w:pPr>
      <w:r w:rsidRPr="008030E5">
        <w:rPr>
          <w:rFonts w:ascii="Book Antiqua" w:eastAsia="Book Antiqua" w:hAnsi="Book Antiqua" w:cs="Book Antiqua"/>
          <w:b/>
          <w:i/>
          <w:color w:val="000000"/>
        </w:rPr>
        <w:t>Research methods</w:t>
      </w:r>
    </w:p>
    <w:p w14:paraId="7FEC0DE8" w14:textId="2CDA7CE9" w:rsidR="006C5420" w:rsidRPr="008030E5" w:rsidRDefault="006C5420" w:rsidP="006C5420">
      <w:pPr>
        <w:spacing w:line="360" w:lineRule="auto"/>
        <w:jc w:val="both"/>
      </w:pPr>
      <w:r w:rsidRPr="008030E5">
        <w:rPr>
          <w:rFonts w:ascii="Book Antiqua" w:eastAsia="Book Antiqua" w:hAnsi="Book Antiqua" w:cs="Book Antiqua"/>
          <w:color w:val="000000"/>
        </w:rPr>
        <w:t>A total of</w:t>
      </w:r>
      <w:r w:rsidRPr="008030E5">
        <w:rPr>
          <w:rFonts w:ascii="Book Antiqua" w:eastAsia="Book Antiqua" w:hAnsi="Book Antiqua" w:cs="Book Antiqua"/>
          <w:b/>
          <w:bCs/>
          <w:i/>
          <w:iCs/>
          <w:color w:val="000000"/>
        </w:rPr>
        <w:t xml:space="preserve"> </w:t>
      </w:r>
      <w:r w:rsidRPr="008030E5">
        <w:rPr>
          <w:rFonts w:ascii="Book Antiqua" w:eastAsia="Book Antiqua" w:hAnsi="Book Antiqua" w:cs="Book Antiqua"/>
          <w:color w:val="000000"/>
        </w:rPr>
        <w:t xml:space="preserve">195 </w:t>
      </w:r>
      <w:r>
        <w:rPr>
          <w:rFonts w:ascii="Book Antiqua" w:eastAsia="Book Antiqua" w:hAnsi="Book Antiqua" w:cs="Book Antiqua"/>
          <w:color w:val="000000"/>
        </w:rPr>
        <w:t xml:space="preserve">healthy control </w:t>
      </w:r>
      <w:r w:rsidR="003723F8">
        <w:rPr>
          <w:rFonts w:ascii="Book Antiqua" w:eastAsia="Book Antiqua" w:hAnsi="Book Antiqua" w:cs="Book Antiqua"/>
          <w:color w:val="000000"/>
        </w:rPr>
        <w:t xml:space="preserve">(HC) </w:t>
      </w:r>
      <w:r>
        <w:rPr>
          <w:rFonts w:ascii="Book Antiqua" w:eastAsia="Book Antiqua" w:hAnsi="Book Antiqua" w:cs="Book Antiqua"/>
          <w:color w:val="000000"/>
        </w:rPr>
        <w:t>individuals</w:t>
      </w:r>
      <w:r w:rsidRPr="008030E5">
        <w:rPr>
          <w:rFonts w:ascii="Book Antiqua" w:eastAsia="Book Antiqua" w:hAnsi="Book Antiqua" w:cs="Book Antiqua"/>
          <w:color w:val="000000"/>
        </w:rPr>
        <w:t xml:space="preserve"> and 101 CRC patients (38 in the early CRC group and 63 in the advanced CRC group) were enrolled to generate the model. One hundred </w:t>
      </w:r>
      <w:r w:rsidR="003723F8">
        <w:rPr>
          <w:rFonts w:ascii="Book Antiqua" w:eastAsia="Book Antiqua" w:hAnsi="Book Antiqua" w:cs="Book Antiqua"/>
          <w:color w:val="000000"/>
        </w:rPr>
        <w:t>HC</w:t>
      </w:r>
      <w:r>
        <w:rPr>
          <w:rFonts w:ascii="Book Antiqua" w:eastAsia="Book Antiqua" w:hAnsi="Book Antiqua" w:cs="Book Antiqua"/>
          <w:color w:val="000000"/>
        </w:rPr>
        <w:t xml:space="preserve"> individuals</w:t>
      </w:r>
      <w:r w:rsidRPr="008030E5">
        <w:rPr>
          <w:rFonts w:ascii="Book Antiqua" w:eastAsia="Book Antiqua" w:hAnsi="Book Antiqua" w:cs="Book Antiqua"/>
          <w:color w:val="000000"/>
        </w:rPr>
        <w:t xml:space="preserve"> and 62 patients with CRC (30 early CRC and 32 advanced CRC patients) were included separately to validate the model. CAMK1D was detected by digital PCR. Binary logistic regression analysis was used to establish a joint CAMK1D and CEA diagnostic model for CRC.</w:t>
      </w:r>
    </w:p>
    <w:p w14:paraId="1DDE7804" w14:textId="77777777" w:rsidR="006C5420" w:rsidRPr="008030E5" w:rsidRDefault="006C5420" w:rsidP="006C5420">
      <w:pPr>
        <w:spacing w:line="360" w:lineRule="auto"/>
        <w:jc w:val="both"/>
      </w:pPr>
    </w:p>
    <w:p w14:paraId="7AAEF94E" w14:textId="77777777" w:rsidR="006C5420" w:rsidRPr="008030E5" w:rsidRDefault="006C5420" w:rsidP="006C5420">
      <w:pPr>
        <w:spacing w:line="360" w:lineRule="auto"/>
        <w:jc w:val="both"/>
      </w:pPr>
      <w:r w:rsidRPr="008030E5">
        <w:rPr>
          <w:rFonts w:ascii="Book Antiqua" w:eastAsia="Book Antiqua" w:hAnsi="Book Antiqua" w:cs="Book Antiqua"/>
          <w:b/>
          <w:i/>
          <w:color w:val="000000"/>
        </w:rPr>
        <w:t>Research results</w:t>
      </w:r>
    </w:p>
    <w:p w14:paraId="259F2CF5" w14:textId="33142509" w:rsidR="006C5420" w:rsidRPr="008030E5" w:rsidRDefault="006C5420" w:rsidP="006C5420">
      <w:pPr>
        <w:spacing w:line="360" w:lineRule="auto"/>
        <w:jc w:val="both"/>
      </w:pPr>
      <w:r w:rsidRPr="008030E5">
        <w:rPr>
          <w:rFonts w:ascii="Book Antiqua" w:eastAsia="Book Antiqua" w:hAnsi="Book Antiqua" w:cs="Book Antiqua"/>
          <w:color w:val="000000"/>
        </w:rPr>
        <w:lastRenderedPageBreak/>
        <w:t xml:space="preserve">Inclusion of both CEA and CAMK1D in the model produced an </w:t>
      </w:r>
      <w:r w:rsidR="00A23F20">
        <w:rPr>
          <w:rFonts w:ascii="Book Antiqua" w:eastAsia="Book Antiqua" w:hAnsi="Book Antiqua" w:cs="Book Antiqua"/>
          <w:color w:val="000000"/>
        </w:rPr>
        <w:t>area under the curve (</w:t>
      </w:r>
      <w:r w:rsidRPr="008030E5">
        <w:rPr>
          <w:rFonts w:ascii="Book Antiqua" w:eastAsia="Book Antiqua" w:hAnsi="Book Antiqua" w:cs="Book Antiqua"/>
          <w:color w:val="000000"/>
        </w:rPr>
        <w:t>AUC</w:t>
      </w:r>
      <w:r w:rsidR="00A23F20">
        <w:rPr>
          <w:rFonts w:ascii="Book Antiqua" w:eastAsia="Book Antiqua" w:hAnsi="Book Antiqua" w:cs="Book Antiqua"/>
          <w:color w:val="000000"/>
        </w:rPr>
        <w:t>)</w:t>
      </w:r>
      <w:r w:rsidRPr="008030E5">
        <w:rPr>
          <w:rFonts w:ascii="Book Antiqua" w:eastAsia="Book Antiqua" w:hAnsi="Book Antiqua" w:cs="Book Antiqua"/>
          <w:color w:val="000000"/>
        </w:rPr>
        <w:t xml:space="preserve"> of 0.964 (0.945, 0.982). For the differentiation between the HC group and early CRC group, the AUC was 0.978 (0.960, 0.995), and the sensitivity and specificity were 88.90% and 90.80%, respectively. For the differentiation between the HC</w:t>
      </w:r>
      <w:r>
        <w:rPr>
          <w:rFonts w:ascii="Book Antiqua" w:eastAsia="Book Antiqua" w:hAnsi="Book Antiqua" w:cs="Book Antiqua"/>
          <w:color w:val="000000"/>
        </w:rPr>
        <w:t xml:space="preserve"> group</w:t>
      </w:r>
      <w:r w:rsidRPr="008030E5">
        <w:rPr>
          <w:rFonts w:ascii="Book Antiqua" w:eastAsia="Book Antiqua" w:hAnsi="Book Antiqua" w:cs="Book Antiqua"/>
          <w:color w:val="000000"/>
        </w:rPr>
        <w:t xml:space="preserve"> and advanced CRC </w:t>
      </w:r>
      <w:r>
        <w:rPr>
          <w:rFonts w:ascii="Book Antiqua" w:eastAsia="Book Antiqua" w:hAnsi="Book Antiqua" w:cs="Book Antiqua"/>
          <w:color w:val="000000"/>
        </w:rPr>
        <w:t>group</w:t>
      </w:r>
      <w:r w:rsidRPr="008030E5">
        <w:rPr>
          <w:rFonts w:ascii="Book Antiqua" w:eastAsia="Book Antiqua" w:hAnsi="Book Antiqua" w:cs="Book Antiqua"/>
          <w:color w:val="000000"/>
        </w:rPr>
        <w:t>, the AUC was 0.956 (0.930, 0.981), and the sensitivity and specificity were 81.30% and 95.90%, respectively. In the validation group, the AUC of the CEA and CAMK1D joint model was 0.906 (0.858, 0.954). For differentiating between the HC</w:t>
      </w:r>
      <w:r>
        <w:rPr>
          <w:rFonts w:ascii="Book Antiqua" w:eastAsia="Book Antiqua" w:hAnsi="Book Antiqua" w:cs="Book Antiqua"/>
          <w:color w:val="000000"/>
        </w:rPr>
        <w:t xml:space="preserve"> group</w:t>
      </w:r>
      <w:r w:rsidRPr="008030E5">
        <w:rPr>
          <w:rFonts w:ascii="Book Antiqua" w:eastAsia="Book Antiqua" w:hAnsi="Book Antiqua" w:cs="Book Antiqua"/>
          <w:color w:val="000000"/>
        </w:rPr>
        <w:t xml:space="preserve"> and early CRC group, the AUC was 0.909 (0.844, 0.973), and the sensitivity and specificity were 93.00% and 83.30%, respectively. For differentiating between the HC group and the advanced CRC group, the AUC was 0.904 (0.849, 0.959), and the sensitivity and specificity were 93.00% and 75.00%, respectively.</w:t>
      </w:r>
    </w:p>
    <w:p w14:paraId="668C8426" w14:textId="77777777" w:rsidR="006C5420" w:rsidRPr="008030E5" w:rsidRDefault="006C5420" w:rsidP="006C5420">
      <w:pPr>
        <w:spacing w:line="360" w:lineRule="auto"/>
        <w:jc w:val="both"/>
      </w:pPr>
    </w:p>
    <w:p w14:paraId="37B69B25" w14:textId="77777777" w:rsidR="006C5420" w:rsidRPr="008030E5" w:rsidRDefault="006C5420" w:rsidP="006C5420">
      <w:pPr>
        <w:spacing w:line="360" w:lineRule="auto"/>
        <w:jc w:val="both"/>
      </w:pPr>
      <w:r w:rsidRPr="008030E5">
        <w:rPr>
          <w:rFonts w:ascii="Book Antiqua" w:eastAsia="Book Antiqua" w:hAnsi="Book Antiqua" w:cs="Book Antiqua"/>
          <w:b/>
          <w:i/>
          <w:color w:val="000000"/>
        </w:rPr>
        <w:t>Research conclusions</w:t>
      </w:r>
    </w:p>
    <w:p w14:paraId="736A9F26" w14:textId="4D1D35FA" w:rsidR="006C5420" w:rsidRPr="008030E5" w:rsidRDefault="006C5420" w:rsidP="006C5420">
      <w:pPr>
        <w:spacing w:line="360" w:lineRule="auto"/>
        <w:jc w:val="both"/>
      </w:pPr>
      <w:bookmarkStart w:id="42" w:name="OLE_LINK5779"/>
      <w:bookmarkStart w:id="43" w:name="OLE_LINK5780"/>
      <w:r w:rsidRPr="008030E5">
        <w:rPr>
          <w:rFonts w:ascii="Book Antiqua" w:eastAsia="Book Antiqua" w:hAnsi="Book Antiqua" w:cs="Book Antiqua"/>
          <w:color w:val="000000"/>
        </w:rPr>
        <w:t xml:space="preserve">We evaluated the diagnostic value of circular free CAMK1D DNA for differentiating between </w:t>
      </w:r>
      <w:r w:rsidR="003723F8">
        <w:rPr>
          <w:rFonts w:ascii="Book Antiqua" w:eastAsia="Book Antiqua" w:hAnsi="Book Antiqua" w:cs="Book Antiqua"/>
          <w:color w:val="000000"/>
        </w:rPr>
        <w:t>HC</w:t>
      </w:r>
      <w:r>
        <w:rPr>
          <w:rFonts w:ascii="Book Antiqua" w:eastAsia="Book Antiqua" w:hAnsi="Book Antiqua" w:cs="Book Antiqua"/>
          <w:color w:val="000000"/>
        </w:rPr>
        <w:t xml:space="preserve"> individuals</w:t>
      </w:r>
      <w:r w:rsidRPr="008030E5">
        <w:rPr>
          <w:rFonts w:ascii="Book Antiqua" w:eastAsia="Book Antiqua" w:hAnsi="Book Antiqua" w:cs="Book Antiqua"/>
          <w:color w:val="000000"/>
        </w:rPr>
        <w:t xml:space="preserve"> and </w:t>
      </w:r>
      <w:r w:rsidR="003723F8">
        <w:rPr>
          <w:rFonts w:ascii="Book Antiqua" w:eastAsia="Book Antiqua" w:hAnsi="Book Antiqua" w:cs="Book Antiqua"/>
          <w:color w:val="000000"/>
        </w:rPr>
        <w:t>CRC</w:t>
      </w:r>
      <w:r w:rsidRPr="008030E5">
        <w:rPr>
          <w:rFonts w:ascii="Book Antiqua" w:eastAsia="Book Antiqua" w:hAnsi="Book Antiqua" w:cs="Book Antiqua"/>
          <w:color w:val="000000"/>
        </w:rPr>
        <w:t xml:space="preserve"> patients and demonstrated that CAMK1D may represent a potential diagnostic biomarker for </w:t>
      </w:r>
      <w:r w:rsidR="003723F8">
        <w:rPr>
          <w:rFonts w:ascii="Book Antiqua" w:eastAsia="Book Antiqua" w:hAnsi="Book Antiqua" w:cs="Book Antiqua"/>
          <w:color w:val="000000"/>
        </w:rPr>
        <w:t>CRC</w:t>
      </w:r>
      <w:r w:rsidRPr="008030E5">
        <w:rPr>
          <w:rFonts w:ascii="Book Antiqua" w:eastAsia="Book Antiqua" w:hAnsi="Book Antiqua" w:cs="Book Antiqua"/>
          <w:color w:val="000000"/>
        </w:rPr>
        <w:t xml:space="preserve"> detection.</w:t>
      </w:r>
    </w:p>
    <w:p w14:paraId="5C68644C" w14:textId="77777777" w:rsidR="006C5420" w:rsidRPr="008030E5" w:rsidRDefault="006C5420" w:rsidP="006C5420">
      <w:pPr>
        <w:spacing w:line="360" w:lineRule="auto"/>
        <w:jc w:val="both"/>
      </w:pPr>
    </w:p>
    <w:p w14:paraId="2BDC9C3D" w14:textId="77777777" w:rsidR="006C5420" w:rsidRPr="008030E5" w:rsidRDefault="006C5420" w:rsidP="006C5420">
      <w:pPr>
        <w:spacing w:line="360" w:lineRule="auto"/>
        <w:jc w:val="both"/>
      </w:pPr>
      <w:r w:rsidRPr="008030E5">
        <w:rPr>
          <w:rFonts w:ascii="Book Antiqua" w:eastAsia="Book Antiqua" w:hAnsi="Book Antiqua" w:cs="Book Antiqua"/>
          <w:b/>
          <w:i/>
          <w:color w:val="000000"/>
        </w:rPr>
        <w:t>Research perspectives</w:t>
      </w:r>
    </w:p>
    <w:p w14:paraId="4962A7D3" w14:textId="77777777" w:rsidR="006C5420" w:rsidRPr="008030E5" w:rsidRDefault="006C5420" w:rsidP="006C5420">
      <w:pPr>
        <w:spacing w:line="360" w:lineRule="auto"/>
        <w:jc w:val="both"/>
      </w:pPr>
      <w:r w:rsidRPr="008030E5">
        <w:rPr>
          <w:rFonts w:ascii="Book Antiqua" w:eastAsia="Book Antiqua" w:hAnsi="Book Antiqua" w:cs="Book Antiqua"/>
          <w:color w:val="000000"/>
        </w:rPr>
        <w:t>Further analysis should use the colorectal polyp group to validate the diagnostic model in future studies.</w:t>
      </w:r>
    </w:p>
    <w:bookmarkEnd w:id="42"/>
    <w:bookmarkEnd w:id="43"/>
    <w:p w14:paraId="798C0A7C" w14:textId="77777777" w:rsidR="00A77B3E" w:rsidRDefault="00A77B3E">
      <w:pPr>
        <w:spacing w:line="360" w:lineRule="auto"/>
        <w:jc w:val="both"/>
      </w:pPr>
    </w:p>
    <w:p w14:paraId="0C7B2F3C" w14:textId="77777777" w:rsidR="00A77B3E" w:rsidRDefault="00000000">
      <w:pPr>
        <w:spacing w:line="360" w:lineRule="auto"/>
        <w:jc w:val="both"/>
      </w:pPr>
      <w:r>
        <w:rPr>
          <w:rFonts w:ascii="Book Antiqua" w:eastAsia="Book Antiqua" w:hAnsi="Book Antiqua" w:cs="Book Antiqua"/>
          <w:b/>
          <w:color w:val="000000"/>
        </w:rPr>
        <w:t>REFERENCES</w:t>
      </w:r>
    </w:p>
    <w:p w14:paraId="6CCFD1C2" w14:textId="77777777" w:rsidR="00A77B3E" w:rsidRDefault="00000000">
      <w:pPr>
        <w:spacing w:line="360" w:lineRule="auto"/>
        <w:jc w:val="both"/>
      </w:pPr>
      <w:r>
        <w:rPr>
          <w:rFonts w:ascii="Book Antiqua" w:eastAsia="Book Antiqua" w:hAnsi="Book Antiqua" w:cs="Book Antiqua"/>
        </w:rPr>
        <w:t xml:space="preserve">1 </w:t>
      </w:r>
      <w:proofErr w:type="spellStart"/>
      <w:r>
        <w:rPr>
          <w:rFonts w:ascii="Book Antiqua" w:eastAsia="Book Antiqua" w:hAnsi="Book Antiqua" w:cs="Book Antiqua"/>
          <w:b/>
          <w:bCs/>
        </w:rPr>
        <w:t>Kuipers</w:t>
      </w:r>
      <w:proofErr w:type="spellEnd"/>
      <w:r>
        <w:rPr>
          <w:rFonts w:ascii="Book Antiqua" w:eastAsia="Book Antiqua" w:hAnsi="Book Antiqua" w:cs="Book Antiqua"/>
          <w:b/>
          <w:bCs/>
        </w:rPr>
        <w:t xml:space="preserve"> EJ</w:t>
      </w:r>
      <w:r>
        <w:rPr>
          <w:rFonts w:ascii="Book Antiqua" w:eastAsia="Book Antiqua" w:hAnsi="Book Antiqua" w:cs="Book Antiqua"/>
        </w:rPr>
        <w:t xml:space="preserve">, Grady WM, Lieberman D, </w:t>
      </w:r>
      <w:proofErr w:type="spellStart"/>
      <w:r>
        <w:rPr>
          <w:rFonts w:ascii="Book Antiqua" w:eastAsia="Book Antiqua" w:hAnsi="Book Antiqua" w:cs="Book Antiqua"/>
        </w:rPr>
        <w:t>Seufferlein</w:t>
      </w:r>
      <w:proofErr w:type="spellEnd"/>
      <w:r>
        <w:rPr>
          <w:rFonts w:ascii="Book Antiqua" w:eastAsia="Book Antiqua" w:hAnsi="Book Antiqua" w:cs="Book Antiqua"/>
        </w:rPr>
        <w:t xml:space="preserve"> T, Sung JJ, </w:t>
      </w:r>
      <w:proofErr w:type="spellStart"/>
      <w:r>
        <w:rPr>
          <w:rFonts w:ascii="Book Antiqua" w:eastAsia="Book Antiqua" w:hAnsi="Book Antiqua" w:cs="Book Antiqua"/>
        </w:rPr>
        <w:t>Boelens</w:t>
      </w:r>
      <w:proofErr w:type="spellEnd"/>
      <w:r>
        <w:rPr>
          <w:rFonts w:ascii="Book Antiqua" w:eastAsia="Book Antiqua" w:hAnsi="Book Antiqua" w:cs="Book Antiqua"/>
        </w:rPr>
        <w:t xml:space="preserve"> PG, van de Velde CJ, Watanabe T. Colorectal cancer. </w:t>
      </w:r>
      <w:r>
        <w:rPr>
          <w:rFonts w:ascii="Book Antiqua" w:eastAsia="Book Antiqua" w:hAnsi="Book Antiqua" w:cs="Book Antiqua"/>
          <w:i/>
          <w:iCs/>
        </w:rPr>
        <w:t>Nat Rev Dis Primers</w:t>
      </w:r>
      <w:r>
        <w:rPr>
          <w:rFonts w:ascii="Book Antiqua" w:eastAsia="Book Antiqua" w:hAnsi="Book Antiqua" w:cs="Book Antiqua"/>
        </w:rPr>
        <w:t xml:space="preserve"> 2015; </w:t>
      </w:r>
      <w:r>
        <w:rPr>
          <w:rFonts w:ascii="Book Antiqua" w:eastAsia="Book Antiqua" w:hAnsi="Book Antiqua" w:cs="Book Antiqua"/>
          <w:b/>
          <w:bCs/>
        </w:rPr>
        <w:t>1</w:t>
      </w:r>
      <w:r>
        <w:rPr>
          <w:rFonts w:ascii="Book Antiqua" w:eastAsia="Book Antiqua" w:hAnsi="Book Antiqua" w:cs="Book Antiqua"/>
        </w:rPr>
        <w:t>: 15065 [PMID: 27189416 DOI: 10.1038/nrdp.2015.65]</w:t>
      </w:r>
    </w:p>
    <w:p w14:paraId="7BAEEBD2" w14:textId="77777777" w:rsidR="00A77B3E" w:rsidRDefault="00000000">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Goldstein MJ</w:t>
      </w:r>
      <w:r>
        <w:rPr>
          <w:rFonts w:ascii="Book Antiqua" w:eastAsia="Book Antiqua" w:hAnsi="Book Antiqua" w:cs="Book Antiqua"/>
        </w:rPr>
        <w:t xml:space="preserve">, Mitchell EP. Carcinoembryonic antigen in the staging and follow-up of patients with colorectal cancer. </w:t>
      </w:r>
      <w:r>
        <w:rPr>
          <w:rFonts w:ascii="Book Antiqua" w:eastAsia="Book Antiqua" w:hAnsi="Book Antiqua" w:cs="Book Antiqua"/>
          <w:i/>
          <w:iCs/>
        </w:rPr>
        <w:t>Cancer Invest</w:t>
      </w:r>
      <w:r>
        <w:rPr>
          <w:rFonts w:ascii="Book Antiqua" w:eastAsia="Book Antiqua" w:hAnsi="Book Antiqua" w:cs="Book Antiqua"/>
        </w:rPr>
        <w:t xml:space="preserve"> 2005; </w:t>
      </w:r>
      <w:r>
        <w:rPr>
          <w:rFonts w:ascii="Book Antiqua" w:eastAsia="Book Antiqua" w:hAnsi="Book Antiqua" w:cs="Book Antiqua"/>
          <w:b/>
          <w:bCs/>
        </w:rPr>
        <w:t>23</w:t>
      </w:r>
      <w:r>
        <w:rPr>
          <w:rFonts w:ascii="Book Antiqua" w:eastAsia="Book Antiqua" w:hAnsi="Book Antiqua" w:cs="Book Antiqua"/>
        </w:rPr>
        <w:t>: 338-351 [PMID: 16100946 DOI: 10.1081/cnv-58878]</w:t>
      </w:r>
    </w:p>
    <w:p w14:paraId="0099CA4F" w14:textId="77777777" w:rsidR="00A77B3E" w:rsidRDefault="00000000">
      <w:pPr>
        <w:spacing w:line="360" w:lineRule="auto"/>
        <w:jc w:val="both"/>
      </w:pPr>
      <w:r>
        <w:rPr>
          <w:rFonts w:ascii="Book Antiqua" w:eastAsia="Book Antiqua" w:hAnsi="Book Antiqua" w:cs="Book Antiqua"/>
        </w:rPr>
        <w:t xml:space="preserve">3 </w:t>
      </w:r>
      <w:proofErr w:type="spellStart"/>
      <w:r>
        <w:rPr>
          <w:rFonts w:ascii="Book Antiqua" w:eastAsia="Book Antiqua" w:hAnsi="Book Antiqua" w:cs="Book Antiqua"/>
          <w:b/>
          <w:bCs/>
        </w:rPr>
        <w:t>Polakis</w:t>
      </w:r>
      <w:proofErr w:type="spellEnd"/>
      <w:r>
        <w:rPr>
          <w:rFonts w:ascii="Book Antiqua" w:eastAsia="Book Antiqua" w:hAnsi="Book Antiqua" w:cs="Book Antiqua"/>
          <w:b/>
          <w:bCs/>
        </w:rPr>
        <w:t xml:space="preserve"> P</w:t>
      </w:r>
      <w:r>
        <w:rPr>
          <w:rFonts w:ascii="Book Antiqua" w:eastAsia="Book Antiqua" w:hAnsi="Book Antiqua" w:cs="Book Antiqua"/>
        </w:rPr>
        <w:t xml:space="preserve">. </w:t>
      </w:r>
      <w:proofErr w:type="spellStart"/>
      <w:r>
        <w:rPr>
          <w:rFonts w:ascii="Book Antiqua" w:eastAsia="Book Antiqua" w:hAnsi="Book Antiqua" w:cs="Book Antiqua"/>
        </w:rPr>
        <w:t>Wnt</w:t>
      </w:r>
      <w:proofErr w:type="spellEnd"/>
      <w:r>
        <w:rPr>
          <w:rFonts w:ascii="Book Antiqua" w:eastAsia="Book Antiqua" w:hAnsi="Book Antiqua" w:cs="Book Antiqua"/>
        </w:rPr>
        <w:t xml:space="preserve"> signaling and cancer. </w:t>
      </w:r>
      <w:r>
        <w:rPr>
          <w:rFonts w:ascii="Book Antiqua" w:eastAsia="Book Antiqua" w:hAnsi="Book Antiqua" w:cs="Book Antiqua"/>
          <w:i/>
          <w:iCs/>
        </w:rPr>
        <w:t>Genes Dev</w:t>
      </w:r>
      <w:r>
        <w:rPr>
          <w:rFonts w:ascii="Book Antiqua" w:eastAsia="Book Antiqua" w:hAnsi="Book Antiqua" w:cs="Book Antiqua"/>
        </w:rPr>
        <w:t xml:space="preserve"> 2000; </w:t>
      </w:r>
      <w:r>
        <w:rPr>
          <w:rFonts w:ascii="Book Antiqua" w:eastAsia="Book Antiqua" w:hAnsi="Book Antiqua" w:cs="Book Antiqua"/>
          <w:b/>
          <w:bCs/>
        </w:rPr>
        <w:t>14</w:t>
      </w:r>
      <w:r>
        <w:rPr>
          <w:rFonts w:ascii="Book Antiqua" w:eastAsia="Book Antiqua" w:hAnsi="Book Antiqua" w:cs="Book Antiqua"/>
        </w:rPr>
        <w:t>: 1837-1851 [PMID: 10921899]</w:t>
      </w:r>
    </w:p>
    <w:p w14:paraId="26F2E549" w14:textId="77777777" w:rsidR="00A77B3E" w:rsidRDefault="00000000">
      <w:pPr>
        <w:spacing w:line="360" w:lineRule="auto"/>
        <w:jc w:val="both"/>
      </w:pPr>
      <w:r>
        <w:rPr>
          <w:rFonts w:ascii="Book Antiqua" w:eastAsia="Book Antiqua" w:hAnsi="Book Antiqua" w:cs="Book Antiqua"/>
        </w:rPr>
        <w:lastRenderedPageBreak/>
        <w:t xml:space="preserve">4 </w:t>
      </w:r>
      <w:r>
        <w:rPr>
          <w:rFonts w:ascii="Book Antiqua" w:eastAsia="Book Antiqua" w:hAnsi="Book Antiqua" w:cs="Book Antiqua"/>
          <w:b/>
          <w:bCs/>
        </w:rPr>
        <w:t>Alix-</w:t>
      </w:r>
      <w:proofErr w:type="spellStart"/>
      <w:r>
        <w:rPr>
          <w:rFonts w:ascii="Book Antiqua" w:eastAsia="Book Antiqua" w:hAnsi="Book Antiqua" w:cs="Book Antiqua"/>
          <w:b/>
          <w:bCs/>
        </w:rPr>
        <w:t>Panabières</w:t>
      </w:r>
      <w:proofErr w:type="spellEnd"/>
      <w:r>
        <w:rPr>
          <w:rFonts w:ascii="Book Antiqua" w:eastAsia="Book Antiqua" w:hAnsi="Book Antiqua" w:cs="Book Antiqua"/>
          <w:b/>
          <w:bCs/>
        </w:rPr>
        <w:t xml:space="preserve"> C</w:t>
      </w:r>
      <w:r>
        <w:rPr>
          <w:rFonts w:ascii="Book Antiqua" w:eastAsia="Book Antiqua" w:hAnsi="Book Antiqua" w:cs="Book Antiqua"/>
        </w:rPr>
        <w:t xml:space="preserve">, </w:t>
      </w:r>
      <w:proofErr w:type="spellStart"/>
      <w:r>
        <w:rPr>
          <w:rFonts w:ascii="Book Antiqua" w:eastAsia="Book Antiqua" w:hAnsi="Book Antiqua" w:cs="Book Antiqua"/>
        </w:rPr>
        <w:t>Pantel</w:t>
      </w:r>
      <w:proofErr w:type="spellEnd"/>
      <w:r>
        <w:rPr>
          <w:rFonts w:ascii="Book Antiqua" w:eastAsia="Book Antiqua" w:hAnsi="Book Antiqua" w:cs="Book Antiqua"/>
        </w:rPr>
        <w:t xml:space="preserve"> K. Liquid Biopsy: From Discovery to Clinical Application. </w:t>
      </w:r>
      <w:r>
        <w:rPr>
          <w:rFonts w:ascii="Book Antiqua" w:eastAsia="Book Antiqua" w:hAnsi="Book Antiqua" w:cs="Book Antiqua"/>
          <w:i/>
          <w:iCs/>
        </w:rPr>
        <w:t xml:space="preserve">Cancer </w:t>
      </w:r>
      <w:proofErr w:type="spellStart"/>
      <w:r>
        <w:rPr>
          <w:rFonts w:ascii="Book Antiqua" w:eastAsia="Book Antiqua" w:hAnsi="Book Antiqua" w:cs="Book Antiqua"/>
          <w:i/>
          <w:iCs/>
        </w:rPr>
        <w:t>Discov</w:t>
      </w:r>
      <w:proofErr w:type="spellEnd"/>
      <w:r>
        <w:rPr>
          <w:rFonts w:ascii="Book Antiqua" w:eastAsia="Book Antiqua" w:hAnsi="Book Antiqua" w:cs="Book Antiqua"/>
        </w:rPr>
        <w:t xml:space="preserve"> 2021; </w:t>
      </w:r>
      <w:r>
        <w:rPr>
          <w:rFonts w:ascii="Book Antiqua" w:eastAsia="Book Antiqua" w:hAnsi="Book Antiqua" w:cs="Book Antiqua"/>
          <w:b/>
          <w:bCs/>
        </w:rPr>
        <w:t>11</w:t>
      </w:r>
      <w:r>
        <w:rPr>
          <w:rFonts w:ascii="Book Antiqua" w:eastAsia="Book Antiqua" w:hAnsi="Book Antiqua" w:cs="Book Antiqua"/>
        </w:rPr>
        <w:t>: 858-873 [PMID: 33811121 DOI: 10.1158/2159-8290.CD-20-1311]</w:t>
      </w:r>
    </w:p>
    <w:p w14:paraId="4F52D7EB" w14:textId="77777777" w:rsidR="00A77B3E" w:rsidRDefault="00000000">
      <w:pPr>
        <w:spacing w:line="360" w:lineRule="auto"/>
        <w:jc w:val="both"/>
      </w:pPr>
      <w:r>
        <w:rPr>
          <w:rFonts w:ascii="Book Antiqua" w:eastAsia="Book Antiqua" w:hAnsi="Book Antiqua" w:cs="Book Antiqua"/>
        </w:rPr>
        <w:t xml:space="preserve">5 </w:t>
      </w:r>
      <w:proofErr w:type="spellStart"/>
      <w:r>
        <w:rPr>
          <w:rFonts w:ascii="Book Antiqua" w:eastAsia="Book Antiqua" w:hAnsi="Book Antiqua" w:cs="Book Antiqua"/>
          <w:b/>
          <w:bCs/>
        </w:rPr>
        <w:t>Junqueira</w:t>
      </w:r>
      <w:proofErr w:type="spellEnd"/>
      <w:r>
        <w:rPr>
          <w:rFonts w:ascii="Book Antiqua" w:eastAsia="Book Antiqua" w:hAnsi="Book Antiqua" w:cs="Book Antiqua"/>
          <w:b/>
          <w:bCs/>
        </w:rPr>
        <w:t>-Neto S</w:t>
      </w:r>
      <w:r>
        <w:rPr>
          <w:rFonts w:ascii="Book Antiqua" w:eastAsia="Book Antiqua" w:hAnsi="Book Antiqua" w:cs="Book Antiqua"/>
        </w:rPr>
        <w:t xml:space="preserve">, Batista IA, Costa JL, Melo SA. Liquid Biopsy beyond Circulating Tumor Cells and Cell-Free DNA. </w:t>
      </w:r>
      <w:r>
        <w:rPr>
          <w:rFonts w:ascii="Book Antiqua" w:eastAsia="Book Antiqua" w:hAnsi="Book Antiqua" w:cs="Book Antiqua"/>
          <w:i/>
          <w:iCs/>
        </w:rPr>
        <w:t>Acta Cytol</w:t>
      </w:r>
      <w:r>
        <w:rPr>
          <w:rFonts w:ascii="Book Antiqua" w:eastAsia="Book Antiqua" w:hAnsi="Book Antiqua" w:cs="Book Antiqua"/>
        </w:rPr>
        <w:t xml:space="preserve"> 2019; </w:t>
      </w:r>
      <w:r>
        <w:rPr>
          <w:rFonts w:ascii="Book Antiqua" w:eastAsia="Book Antiqua" w:hAnsi="Book Antiqua" w:cs="Book Antiqua"/>
          <w:b/>
          <w:bCs/>
        </w:rPr>
        <w:t>63</w:t>
      </w:r>
      <w:r>
        <w:rPr>
          <w:rFonts w:ascii="Book Antiqua" w:eastAsia="Book Antiqua" w:hAnsi="Book Antiqua" w:cs="Book Antiqua"/>
        </w:rPr>
        <w:t>: 479-488 [PMID: 30783027 DOI: 10.1159/000493969]</w:t>
      </w:r>
    </w:p>
    <w:p w14:paraId="383232C4" w14:textId="77777777" w:rsidR="00A77B3E" w:rsidRDefault="00000000">
      <w:pPr>
        <w:spacing w:line="360" w:lineRule="auto"/>
        <w:jc w:val="both"/>
      </w:pPr>
      <w:r>
        <w:rPr>
          <w:rFonts w:ascii="Book Antiqua" w:eastAsia="Book Antiqua" w:hAnsi="Book Antiqua" w:cs="Book Antiqua"/>
        </w:rPr>
        <w:t xml:space="preserve">6 </w:t>
      </w:r>
      <w:r>
        <w:rPr>
          <w:rFonts w:ascii="Book Antiqua" w:eastAsia="Book Antiqua" w:hAnsi="Book Antiqua" w:cs="Book Antiqua"/>
          <w:b/>
          <w:bCs/>
        </w:rPr>
        <w:t>Chen M</w:t>
      </w:r>
      <w:r>
        <w:rPr>
          <w:rFonts w:ascii="Book Antiqua" w:eastAsia="Book Antiqua" w:hAnsi="Book Antiqua" w:cs="Book Antiqua"/>
        </w:rPr>
        <w:t xml:space="preserve">, Zhao H. Next-generation sequencing in liquid biopsy: cancer screening and early detection. </w:t>
      </w:r>
      <w:r>
        <w:rPr>
          <w:rFonts w:ascii="Book Antiqua" w:eastAsia="Book Antiqua" w:hAnsi="Book Antiqua" w:cs="Book Antiqua"/>
          <w:i/>
          <w:iCs/>
        </w:rPr>
        <w:t>Hum Genomics</w:t>
      </w:r>
      <w:r>
        <w:rPr>
          <w:rFonts w:ascii="Book Antiqua" w:eastAsia="Book Antiqua" w:hAnsi="Book Antiqua" w:cs="Book Antiqua"/>
        </w:rPr>
        <w:t xml:space="preserve"> 2019; </w:t>
      </w:r>
      <w:r>
        <w:rPr>
          <w:rFonts w:ascii="Book Antiqua" w:eastAsia="Book Antiqua" w:hAnsi="Book Antiqua" w:cs="Book Antiqua"/>
          <w:b/>
          <w:bCs/>
        </w:rPr>
        <w:t>13</w:t>
      </w:r>
      <w:r>
        <w:rPr>
          <w:rFonts w:ascii="Book Antiqua" w:eastAsia="Book Antiqua" w:hAnsi="Book Antiqua" w:cs="Book Antiqua"/>
        </w:rPr>
        <w:t>: 34 [PMID: 31370908 DOI: 10.1186/s40246-019-0220-8]</w:t>
      </w:r>
    </w:p>
    <w:p w14:paraId="78D26A02" w14:textId="77777777" w:rsidR="00A77B3E" w:rsidRDefault="00000000">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Wang M</w:t>
      </w:r>
      <w:r>
        <w:rPr>
          <w:rFonts w:ascii="Book Antiqua" w:eastAsia="Book Antiqua" w:hAnsi="Book Antiqua" w:cs="Book Antiqua"/>
        </w:rPr>
        <w:t xml:space="preserve">, Chen X, Yu F, Ding H, Zhang Y, Wang K. Extrachromosomal Circular DNAs: Origin, formation and emerging function in Cancer. </w:t>
      </w:r>
      <w:r>
        <w:rPr>
          <w:rFonts w:ascii="Book Antiqua" w:eastAsia="Book Antiqua" w:hAnsi="Book Antiqua" w:cs="Book Antiqua"/>
          <w:i/>
          <w:iCs/>
        </w:rPr>
        <w:t>Int J Biol Sci</w:t>
      </w:r>
      <w:r>
        <w:rPr>
          <w:rFonts w:ascii="Book Antiqua" w:eastAsia="Book Antiqua" w:hAnsi="Book Antiqua" w:cs="Book Antiqua"/>
        </w:rPr>
        <w:t xml:space="preserve"> 2021; </w:t>
      </w:r>
      <w:r>
        <w:rPr>
          <w:rFonts w:ascii="Book Antiqua" w:eastAsia="Book Antiqua" w:hAnsi="Book Antiqua" w:cs="Book Antiqua"/>
          <w:b/>
          <w:bCs/>
        </w:rPr>
        <w:t>17</w:t>
      </w:r>
      <w:r>
        <w:rPr>
          <w:rFonts w:ascii="Book Antiqua" w:eastAsia="Book Antiqua" w:hAnsi="Book Antiqua" w:cs="Book Antiqua"/>
        </w:rPr>
        <w:t>: 1010-1025 [PMID: 33867825 DOI: 10.7150/ijbs.54614]</w:t>
      </w:r>
    </w:p>
    <w:p w14:paraId="3B39C2A4" w14:textId="77777777" w:rsidR="00A77B3E" w:rsidRDefault="00000000">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Sun Z</w:t>
      </w:r>
      <w:r>
        <w:rPr>
          <w:rFonts w:ascii="Book Antiqua" w:eastAsia="Book Antiqua" w:hAnsi="Book Antiqua" w:cs="Book Antiqua"/>
        </w:rPr>
        <w:t xml:space="preserve">, Ji N, Zhao R, Liang J, Jiang J, Tian H. Extrachromosomal circular DNAs are common and functional in esophageal squamous cell carcinoma. </w:t>
      </w:r>
      <w:r>
        <w:rPr>
          <w:rFonts w:ascii="Book Antiqua" w:eastAsia="Book Antiqua" w:hAnsi="Book Antiqua" w:cs="Book Antiqua"/>
          <w:i/>
          <w:iCs/>
        </w:rPr>
        <w:t xml:space="preserve">Ann </w:t>
      </w:r>
      <w:proofErr w:type="spellStart"/>
      <w:r>
        <w:rPr>
          <w:rFonts w:ascii="Book Antiqua" w:eastAsia="Book Antiqua" w:hAnsi="Book Antiqua" w:cs="Book Antiqua"/>
          <w:i/>
          <w:iCs/>
        </w:rPr>
        <w:t>Transl</w:t>
      </w:r>
      <w:proofErr w:type="spellEnd"/>
      <w:r>
        <w:rPr>
          <w:rFonts w:ascii="Book Antiqua" w:eastAsia="Book Antiqua" w:hAnsi="Book Antiqua" w:cs="Book Antiqua"/>
          <w:i/>
          <w:iCs/>
        </w:rPr>
        <w:t xml:space="preserve"> Med</w:t>
      </w:r>
      <w:r>
        <w:rPr>
          <w:rFonts w:ascii="Book Antiqua" w:eastAsia="Book Antiqua" w:hAnsi="Book Antiqua" w:cs="Book Antiqua"/>
        </w:rPr>
        <w:t xml:space="preserve"> 2021; </w:t>
      </w:r>
      <w:r>
        <w:rPr>
          <w:rFonts w:ascii="Book Antiqua" w:eastAsia="Book Antiqua" w:hAnsi="Book Antiqua" w:cs="Book Antiqua"/>
          <w:b/>
          <w:bCs/>
        </w:rPr>
        <w:t>9</w:t>
      </w:r>
      <w:r>
        <w:rPr>
          <w:rFonts w:ascii="Book Antiqua" w:eastAsia="Book Antiqua" w:hAnsi="Book Antiqua" w:cs="Book Antiqua"/>
        </w:rPr>
        <w:t>: 1464 [PMID: 34734016 DOI: 10.21037/atm-21-4372]</w:t>
      </w:r>
    </w:p>
    <w:p w14:paraId="31ECE76B" w14:textId="77777777" w:rsidR="00A77B3E" w:rsidRDefault="00000000">
      <w:pPr>
        <w:spacing w:line="360" w:lineRule="auto"/>
        <w:jc w:val="both"/>
      </w:pPr>
      <w:r>
        <w:rPr>
          <w:rFonts w:ascii="Book Antiqua" w:eastAsia="Book Antiqua" w:hAnsi="Book Antiqua" w:cs="Book Antiqua"/>
        </w:rPr>
        <w:t xml:space="preserve">9 </w:t>
      </w:r>
      <w:proofErr w:type="spellStart"/>
      <w:r>
        <w:rPr>
          <w:rFonts w:ascii="Book Antiqua" w:eastAsia="Book Antiqua" w:hAnsi="Book Antiqua" w:cs="Book Antiqua"/>
          <w:b/>
          <w:bCs/>
        </w:rPr>
        <w:t>Zuo</w:t>
      </w:r>
      <w:proofErr w:type="spellEnd"/>
      <w:r>
        <w:rPr>
          <w:rFonts w:ascii="Book Antiqua" w:eastAsia="Book Antiqua" w:hAnsi="Book Antiqua" w:cs="Book Antiqua"/>
          <w:b/>
          <w:bCs/>
        </w:rPr>
        <w:t xml:space="preserve"> S</w:t>
      </w:r>
      <w:r>
        <w:rPr>
          <w:rFonts w:ascii="Book Antiqua" w:eastAsia="Book Antiqua" w:hAnsi="Book Antiqua" w:cs="Book Antiqua"/>
        </w:rPr>
        <w:t>, Yi Y, Wang C, Li X, Zhou M, Peng Q, Zhou J, Yang Y, He Q. Extrachromosomal Circular DNA (</w:t>
      </w:r>
      <w:proofErr w:type="spellStart"/>
      <w:r>
        <w:rPr>
          <w:rFonts w:ascii="Book Antiqua" w:eastAsia="Book Antiqua" w:hAnsi="Book Antiqua" w:cs="Book Antiqua"/>
        </w:rPr>
        <w:t>eccDNA</w:t>
      </w:r>
      <w:proofErr w:type="spellEnd"/>
      <w:r>
        <w:rPr>
          <w:rFonts w:ascii="Book Antiqua" w:eastAsia="Book Antiqua" w:hAnsi="Book Antiqua" w:cs="Book Antiqua"/>
        </w:rPr>
        <w:t xml:space="preserve">): From Chaos to Function. </w:t>
      </w:r>
      <w:r>
        <w:rPr>
          <w:rFonts w:ascii="Book Antiqua" w:eastAsia="Book Antiqua" w:hAnsi="Book Antiqua" w:cs="Book Antiqua"/>
          <w:i/>
          <w:iCs/>
        </w:rPr>
        <w:t>Front Cell Dev Biol</w:t>
      </w:r>
      <w:r>
        <w:rPr>
          <w:rFonts w:ascii="Book Antiqua" w:eastAsia="Book Antiqua" w:hAnsi="Book Antiqua" w:cs="Book Antiqua"/>
        </w:rPr>
        <w:t xml:space="preserve"> 2021; </w:t>
      </w:r>
      <w:r>
        <w:rPr>
          <w:rFonts w:ascii="Book Antiqua" w:eastAsia="Book Antiqua" w:hAnsi="Book Antiqua" w:cs="Book Antiqua"/>
          <w:b/>
          <w:bCs/>
        </w:rPr>
        <w:t>9</w:t>
      </w:r>
      <w:r>
        <w:rPr>
          <w:rFonts w:ascii="Book Antiqua" w:eastAsia="Book Antiqua" w:hAnsi="Book Antiqua" w:cs="Book Antiqua"/>
        </w:rPr>
        <w:t>: 792555 [PMID: 35083218 DOI: 10.3389/fcell.2021.792555]</w:t>
      </w:r>
    </w:p>
    <w:p w14:paraId="6876C58A" w14:textId="77777777" w:rsidR="00A77B3E" w:rsidRDefault="00000000">
      <w:pPr>
        <w:spacing w:line="360" w:lineRule="auto"/>
        <w:jc w:val="both"/>
      </w:pPr>
      <w:r>
        <w:rPr>
          <w:rFonts w:ascii="Book Antiqua" w:eastAsia="Book Antiqua" w:hAnsi="Book Antiqua" w:cs="Book Antiqua"/>
        </w:rPr>
        <w:t xml:space="preserve">10 </w:t>
      </w:r>
      <w:r>
        <w:rPr>
          <w:rFonts w:ascii="Book Antiqua" w:eastAsia="Book Antiqua" w:hAnsi="Book Antiqua" w:cs="Book Antiqua"/>
          <w:b/>
          <w:bCs/>
        </w:rPr>
        <w:t>Wang T</w:t>
      </w:r>
      <w:r>
        <w:rPr>
          <w:rFonts w:ascii="Book Antiqua" w:eastAsia="Book Antiqua" w:hAnsi="Book Antiqua" w:cs="Book Antiqua"/>
        </w:rPr>
        <w:t xml:space="preserve">, Zhang H, Zhou Y, Shi J. Extrachromosomal circular DNA: a new potential role in cancer progression. </w:t>
      </w:r>
      <w:r>
        <w:rPr>
          <w:rFonts w:ascii="Book Antiqua" w:eastAsia="Book Antiqua" w:hAnsi="Book Antiqua" w:cs="Book Antiqua"/>
          <w:i/>
          <w:iCs/>
        </w:rPr>
        <w:t xml:space="preserve">J </w:t>
      </w:r>
      <w:proofErr w:type="spellStart"/>
      <w:r>
        <w:rPr>
          <w:rFonts w:ascii="Book Antiqua" w:eastAsia="Book Antiqua" w:hAnsi="Book Antiqua" w:cs="Book Antiqua"/>
          <w:i/>
          <w:iCs/>
        </w:rPr>
        <w:t>Transl</w:t>
      </w:r>
      <w:proofErr w:type="spellEnd"/>
      <w:r>
        <w:rPr>
          <w:rFonts w:ascii="Book Antiqua" w:eastAsia="Book Antiqua" w:hAnsi="Book Antiqua" w:cs="Book Antiqua"/>
          <w:i/>
          <w:iCs/>
        </w:rPr>
        <w:t xml:space="preserve"> Med</w:t>
      </w:r>
      <w:r>
        <w:rPr>
          <w:rFonts w:ascii="Book Antiqua" w:eastAsia="Book Antiqua" w:hAnsi="Book Antiqua" w:cs="Book Antiqua"/>
        </w:rPr>
        <w:t xml:space="preserve"> 2021; </w:t>
      </w:r>
      <w:r>
        <w:rPr>
          <w:rFonts w:ascii="Book Antiqua" w:eastAsia="Book Antiqua" w:hAnsi="Book Antiqua" w:cs="Book Antiqua"/>
          <w:b/>
          <w:bCs/>
        </w:rPr>
        <w:t>19</w:t>
      </w:r>
      <w:r>
        <w:rPr>
          <w:rFonts w:ascii="Book Antiqua" w:eastAsia="Book Antiqua" w:hAnsi="Book Antiqua" w:cs="Book Antiqua"/>
        </w:rPr>
        <w:t>: 257 [PMID: 34112178 DOI: 10.1186/s12967-021-02927-x]</w:t>
      </w:r>
    </w:p>
    <w:p w14:paraId="2F853EE3" w14:textId="77777777" w:rsidR="00A77B3E" w:rsidRDefault="00000000">
      <w:pPr>
        <w:spacing w:line="360" w:lineRule="auto"/>
        <w:jc w:val="both"/>
      </w:pPr>
      <w:r>
        <w:rPr>
          <w:rFonts w:ascii="Book Antiqua" w:eastAsia="Book Antiqua" w:hAnsi="Book Antiqua" w:cs="Book Antiqua"/>
        </w:rPr>
        <w:t xml:space="preserve">11 </w:t>
      </w:r>
      <w:r>
        <w:rPr>
          <w:rFonts w:ascii="Book Antiqua" w:eastAsia="Book Antiqua" w:hAnsi="Book Antiqua" w:cs="Book Antiqua"/>
          <w:b/>
          <w:bCs/>
        </w:rPr>
        <w:t>Yu W</w:t>
      </w:r>
      <w:r>
        <w:rPr>
          <w:rFonts w:ascii="Book Antiqua" w:eastAsia="Book Antiqua" w:hAnsi="Book Antiqua" w:cs="Book Antiqua"/>
        </w:rPr>
        <w:t xml:space="preserve">, Hurley J, Roberts D, </w:t>
      </w:r>
      <w:proofErr w:type="spellStart"/>
      <w:r>
        <w:rPr>
          <w:rFonts w:ascii="Book Antiqua" w:eastAsia="Book Antiqua" w:hAnsi="Book Antiqua" w:cs="Book Antiqua"/>
        </w:rPr>
        <w:t>Chakrabortty</w:t>
      </w:r>
      <w:proofErr w:type="spellEnd"/>
      <w:r>
        <w:rPr>
          <w:rFonts w:ascii="Book Antiqua" w:eastAsia="Book Antiqua" w:hAnsi="Book Antiqua" w:cs="Book Antiqua"/>
        </w:rPr>
        <w:t xml:space="preserve"> SK, </w:t>
      </w:r>
      <w:proofErr w:type="spellStart"/>
      <w:r>
        <w:rPr>
          <w:rFonts w:ascii="Book Antiqua" w:eastAsia="Book Antiqua" w:hAnsi="Book Antiqua" w:cs="Book Antiqua"/>
        </w:rPr>
        <w:t>Enderle</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Noerholm</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Breakefield</w:t>
      </w:r>
      <w:proofErr w:type="spellEnd"/>
      <w:r>
        <w:rPr>
          <w:rFonts w:ascii="Book Antiqua" w:eastAsia="Book Antiqua" w:hAnsi="Book Antiqua" w:cs="Book Antiqua"/>
        </w:rPr>
        <w:t xml:space="preserve"> XO, Skog JK. Exosome-based liquid biopsies in cancer: opportunities and challenges. </w:t>
      </w:r>
      <w:r>
        <w:rPr>
          <w:rFonts w:ascii="Book Antiqua" w:eastAsia="Book Antiqua" w:hAnsi="Book Antiqua" w:cs="Book Antiqua"/>
          <w:i/>
          <w:iCs/>
        </w:rPr>
        <w:t>Ann Oncol</w:t>
      </w:r>
      <w:r>
        <w:rPr>
          <w:rFonts w:ascii="Book Antiqua" w:eastAsia="Book Antiqua" w:hAnsi="Book Antiqua" w:cs="Book Antiqua"/>
        </w:rPr>
        <w:t xml:space="preserve"> 2021; </w:t>
      </w:r>
      <w:r>
        <w:rPr>
          <w:rFonts w:ascii="Book Antiqua" w:eastAsia="Book Antiqua" w:hAnsi="Book Antiqua" w:cs="Book Antiqua"/>
          <w:b/>
          <w:bCs/>
        </w:rPr>
        <w:t>32</w:t>
      </w:r>
      <w:r>
        <w:rPr>
          <w:rFonts w:ascii="Book Antiqua" w:eastAsia="Book Antiqua" w:hAnsi="Book Antiqua" w:cs="Book Antiqua"/>
        </w:rPr>
        <w:t>: 466-477 [PMID: 33548389 DOI: 10.1016/j.annonc.2021.01.074]</w:t>
      </w:r>
    </w:p>
    <w:p w14:paraId="25CA58B1" w14:textId="77777777" w:rsidR="00A77B3E" w:rsidRDefault="00000000">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Zhu H</w:t>
      </w:r>
      <w:r>
        <w:rPr>
          <w:rFonts w:ascii="Book Antiqua" w:eastAsia="Book Antiqua" w:hAnsi="Book Antiqua" w:cs="Book Antiqua"/>
        </w:rPr>
        <w:t xml:space="preserve">, Zhang H, Xu Y, </w:t>
      </w:r>
      <w:proofErr w:type="spellStart"/>
      <w:r>
        <w:rPr>
          <w:rFonts w:ascii="Book Antiqua" w:eastAsia="Book Antiqua" w:hAnsi="Book Antiqua" w:cs="Book Antiqua"/>
        </w:rPr>
        <w:t>Laššáková</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Korabečná</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Neužil</w:t>
      </w:r>
      <w:proofErr w:type="spellEnd"/>
      <w:r>
        <w:rPr>
          <w:rFonts w:ascii="Book Antiqua" w:eastAsia="Book Antiqua" w:hAnsi="Book Antiqua" w:cs="Book Antiqua"/>
        </w:rPr>
        <w:t xml:space="preserve"> P. PCR past, present and future. </w:t>
      </w:r>
      <w:r>
        <w:rPr>
          <w:rFonts w:ascii="Book Antiqua" w:eastAsia="Book Antiqua" w:hAnsi="Book Antiqua" w:cs="Book Antiqua"/>
          <w:i/>
          <w:iCs/>
        </w:rPr>
        <w:t>Biotechniques</w:t>
      </w:r>
      <w:r>
        <w:rPr>
          <w:rFonts w:ascii="Book Antiqua" w:eastAsia="Book Antiqua" w:hAnsi="Book Antiqua" w:cs="Book Antiqua"/>
        </w:rPr>
        <w:t xml:space="preserve"> 2020; </w:t>
      </w:r>
      <w:r>
        <w:rPr>
          <w:rFonts w:ascii="Book Antiqua" w:eastAsia="Book Antiqua" w:hAnsi="Book Antiqua" w:cs="Book Antiqua"/>
          <w:b/>
          <w:bCs/>
        </w:rPr>
        <w:t>69</w:t>
      </w:r>
      <w:r>
        <w:rPr>
          <w:rFonts w:ascii="Book Antiqua" w:eastAsia="Book Antiqua" w:hAnsi="Book Antiqua" w:cs="Book Antiqua"/>
        </w:rPr>
        <w:t>: 317-325 [PMID: 32815744 DOI: 10.2144/btn-2020-0057]</w:t>
      </w:r>
    </w:p>
    <w:p w14:paraId="5EB94A0D" w14:textId="77777777" w:rsidR="00A77B3E" w:rsidRDefault="00000000">
      <w:pPr>
        <w:spacing w:line="360" w:lineRule="auto"/>
        <w:jc w:val="both"/>
      </w:pPr>
      <w:r>
        <w:rPr>
          <w:rFonts w:ascii="Book Antiqua" w:eastAsia="Book Antiqua" w:hAnsi="Book Antiqua" w:cs="Book Antiqua"/>
        </w:rPr>
        <w:t xml:space="preserve">13 </w:t>
      </w:r>
      <w:proofErr w:type="spellStart"/>
      <w:r>
        <w:rPr>
          <w:rFonts w:ascii="Book Antiqua" w:eastAsia="Book Antiqua" w:hAnsi="Book Antiqua" w:cs="Book Antiqua"/>
          <w:b/>
          <w:bCs/>
        </w:rPr>
        <w:t>Váňová</w:t>
      </w:r>
      <w:proofErr w:type="spellEnd"/>
      <w:r>
        <w:rPr>
          <w:rFonts w:ascii="Book Antiqua" w:eastAsia="Book Antiqua" w:hAnsi="Book Antiqua" w:cs="Book Antiqua"/>
          <w:b/>
          <w:bCs/>
        </w:rPr>
        <w:t xml:space="preserve"> B</w:t>
      </w:r>
      <w:r>
        <w:rPr>
          <w:rFonts w:ascii="Book Antiqua" w:eastAsia="Book Antiqua" w:hAnsi="Book Antiqua" w:cs="Book Antiqua"/>
        </w:rPr>
        <w:t xml:space="preserve">, </w:t>
      </w:r>
      <w:proofErr w:type="spellStart"/>
      <w:r>
        <w:rPr>
          <w:rFonts w:ascii="Book Antiqua" w:eastAsia="Book Antiqua" w:hAnsi="Book Antiqua" w:cs="Book Antiqua"/>
        </w:rPr>
        <w:t>Malicherova</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Burjanivová</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Liskova</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Janikova</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Jasek</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Lasabová</w:t>
      </w:r>
      <w:proofErr w:type="spellEnd"/>
      <w:r>
        <w:rPr>
          <w:rFonts w:ascii="Book Antiqua" w:eastAsia="Book Antiqua" w:hAnsi="Book Antiqua" w:cs="Book Antiqua"/>
        </w:rPr>
        <w:t xml:space="preserve"> Z, </w:t>
      </w:r>
      <w:proofErr w:type="spellStart"/>
      <w:r>
        <w:rPr>
          <w:rFonts w:ascii="Book Antiqua" w:eastAsia="Book Antiqua" w:hAnsi="Book Antiqua" w:cs="Book Antiqua"/>
        </w:rPr>
        <w:t>Tatár</w:t>
      </w:r>
      <w:proofErr w:type="spellEnd"/>
      <w:r>
        <w:rPr>
          <w:rFonts w:ascii="Book Antiqua" w:eastAsia="Book Antiqua" w:hAnsi="Book Antiqua" w:cs="Book Antiqua"/>
        </w:rPr>
        <w:t xml:space="preserve"> M, Plank L. Droplet digital PCR as a novel </w:t>
      </w:r>
      <w:proofErr w:type="spellStart"/>
      <w:r>
        <w:rPr>
          <w:rFonts w:ascii="Book Antiqua" w:eastAsia="Book Antiqua" w:hAnsi="Book Antiqua" w:cs="Book Antiqua"/>
        </w:rPr>
        <w:t>dia</w:t>
      </w:r>
      <w:proofErr w:type="spellEnd"/>
      <w:r>
        <w:rPr>
          <w:rFonts w:ascii="Book Antiqua" w:eastAsia="Book Antiqua" w:hAnsi="Book Antiqua" w:cs="Book Antiqua"/>
        </w:rPr>
        <w:t xml:space="preserve">-gnostic tool. </w:t>
      </w:r>
      <w:proofErr w:type="spellStart"/>
      <w:r>
        <w:rPr>
          <w:rFonts w:ascii="Book Antiqua" w:eastAsia="Book Antiqua" w:hAnsi="Book Antiqua" w:cs="Book Antiqua"/>
          <w:i/>
          <w:iCs/>
        </w:rPr>
        <w:t>Klin</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Onkol</w:t>
      </w:r>
      <w:proofErr w:type="spellEnd"/>
      <w:r>
        <w:rPr>
          <w:rFonts w:ascii="Book Antiqua" w:eastAsia="Book Antiqua" w:hAnsi="Book Antiqua" w:cs="Book Antiqua"/>
        </w:rPr>
        <w:t xml:space="preserve"> 2021; </w:t>
      </w:r>
      <w:r>
        <w:rPr>
          <w:rFonts w:ascii="Book Antiqua" w:eastAsia="Book Antiqua" w:hAnsi="Book Antiqua" w:cs="Book Antiqua"/>
          <w:b/>
          <w:bCs/>
        </w:rPr>
        <w:t>34</w:t>
      </w:r>
      <w:r>
        <w:rPr>
          <w:rFonts w:ascii="Book Antiqua" w:eastAsia="Book Antiqua" w:hAnsi="Book Antiqua" w:cs="Book Antiqua"/>
        </w:rPr>
        <w:t>: 33-39 [PMID: 33657817 DOI: 10.48095/ccko202133]</w:t>
      </w:r>
    </w:p>
    <w:p w14:paraId="055AC711" w14:textId="77777777" w:rsidR="00A77B3E" w:rsidRDefault="00000000">
      <w:pPr>
        <w:spacing w:line="360" w:lineRule="auto"/>
        <w:jc w:val="both"/>
      </w:pPr>
      <w:r>
        <w:rPr>
          <w:rFonts w:ascii="Book Antiqua" w:eastAsia="Book Antiqua" w:hAnsi="Book Antiqua" w:cs="Book Antiqua"/>
        </w:rPr>
        <w:lastRenderedPageBreak/>
        <w:t xml:space="preserve">14 </w:t>
      </w:r>
      <w:r>
        <w:rPr>
          <w:rFonts w:ascii="Book Antiqua" w:eastAsia="Book Antiqua" w:hAnsi="Book Antiqua" w:cs="Book Antiqua"/>
          <w:b/>
          <w:bCs/>
        </w:rPr>
        <w:t>Feng Z</w:t>
      </w:r>
      <w:r>
        <w:rPr>
          <w:rFonts w:ascii="Book Antiqua" w:eastAsia="Book Antiqua" w:hAnsi="Book Antiqua" w:cs="Book Antiqua"/>
        </w:rPr>
        <w:t xml:space="preserve">, Shu Y. An Overview of Digital PCR. </w:t>
      </w:r>
      <w:r>
        <w:rPr>
          <w:rFonts w:ascii="Book Antiqua" w:eastAsia="Book Antiqua" w:hAnsi="Book Antiqua" w:cs="Book Antiqua"/>
          <w:i/>
          <w:iCs/>
        </w:rPr>
        <w:t>Bing Du Xue Bao</w:t>
      </w:r>
      <w:r>
        <w:rPr>
          <w:rFonts w:ascii="Book Antiqua" w:eastAsia="Book Antiqua" w:hAnsi="Book Antiqua" w:cs="Book Antiqua"/>
        </w:rPr>
        <w:t xml:space="preserve"> 2017; </w:t>
      </w:r>
      <w:r>
        <w:rPr>
          <w:rFonts w:ascii="Book Antiqua" w:eastAsia="Book Antiqua" w:hAnsi="Book Antiqua" w:cs="Book Antiqua"/>
          <w:b/>
          <w:bCs/>
        </w:rPr>
        <w:t>33</w:t>
      </w:r>
      <w:r>
        <w:rPr>
          <w:rFonts w:ascii="Book Antiqua" w:eastAsia="Book Antiqua" w:hAnsi="Book Antiqua" w:cs="Book Antiqua"/>
        </w:rPr>
        <w:t>: 103-107 [PMID: 30702829]</w:t>
      </w:r>
    </w:p>
    <w:p w14:paraId="069391B3" w14:textId="77777777" w:rsidR="00A77B3E" w:rsidRDefault="00000000">
      <w:pPr>
        <w:spacing w:line="360" w:lineRule="auto"/>
        <w:jc w:val="both"/>
      </w:pPr>
      <w:r>
        <w:rPr>
          <w:rFonts w:ascii="Book Antiqua" w:eastAsia="Book Antiqua" w:hAnsi="Book Antiqua" w:cs="Book Antiqua"/>
        </w:rPr>
        <w:t xml:space="preserve">15 </w:t>
      </w:r>
      <w:r>
        <w:rPr>
          <w:rFonts w:ascii="Book Antiqua" w:eastAsia="Book Antiqua" w:hAnsi="Book Antiqua" w:cs="Book Antiqua"/>
          <w:b/>
          <w:bCs/>
        </w:rPr>
        <w:t>Lin J</w:t>
      </w:r>
      <w:r>
        <w:rPr>
          <w:rFonts w:ascii="Book Antiqua" w:eastAsia="Book Antiqua" w:hAnsi="Book Antiqua" w:cs="Book Antiqua"/>
        </w:rPr>
        <w:t xml:space="preserve">, </w:t>
      </w:r>
      <w:proofErr w:type="spellStart"/>
      <w:r>
        <w:rPr>
          <w:rFonts w:ascii="Book Antiqua" w:eastAsia="Book Antiqua" w:hAnsi="Book Antiqua" w:cs="Book Antiqua"/>
        </w:rPr>
        <w:t>Su</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Su</w:t>
      </w:r>
      <w:proofErr w:type="spellEnd"/>
      <w:r>
        <w:rPr>
          <w:rFonts w:ascii="Book Antiqua" w:eastAsia="Book Antiqua" w:hAnsi="Book Antiqua" w:cs="Book Antiqua"/>
        </w:rPr>
        <w:t xml:space="preserve"> W, Zhou C. [Progress in digital PCR technology and application]. </w:t>
      </w:r>
      <w:r>
        <w:rPr>
          <w:rFonts w:ascii="Book Antiqua" w:eastAsia="Book Antiqua" w:hAnsi="Book Antiqua" w:cs="Book Antiqua"/>
          <w:i/>
          <w:iCs/>
        </w:rPr>
        <w:t>Sheng Wu Gong Cheng Xue Bao</w:t>
      </w:r>
      <w:r>
        <w:rPr>
          <w:rFonts w:ascii="Book Antiqua" w:eastAsia="Book Antiqua" w:hAnsi="Book Antiqua" w:cs="Book Antiqua"/>
        </w:rPr>
        <w:t xml:space="preserve"> 2017; </w:t>
      </w:r>
      <w:r>
        <w:rPr>
          <w:rFonts w:ascii="Book Antiqua" w:eastAsia="Book Antiqua" w:hAnsi="Book Antiqua" w:cs="Book Antiqua"/>
          <w:b/>
          <w:bCs/>
        </w:rPr>
        <w:t>33</w:t>
      </w:r>
      <w:r>
        <w:rPr>
          <w:rFonts w:ascii="Book Antiqua" w:eastAsia="Book Antiqua" w:hAnsi="Book Antiqua" w:cs="Book Antiqua"/>
        </w:rPr>
        <w:t>: 170-177 [PMID: 28956373 DOI: 10.13345/j.cjb.160269]</w:t>
      </w:r>
    </w:p>
    <w:p w14:paraId="66492E2E" w14:textId="77777777" w:rsidR="00A77B3E" w:rsidRDefault="00000000">
      <w:pPr>
        <w:spacing w:line="360" w:lineRule="auto"/>
        <w:jc w:val="both"/>
      </w:pPr>
      <w:r>
        <w:rPr>
          <w:rFonts w:ascii="Book Antiqua" w:eastAsia="Book Antiqua" w:hAnsi="Book Antiqua" w:cs="Book Antiqua"/>
        </w:rPr>
        <w:t xml:space="preserve">16 </w:t>
      </w:r>
      <w:r>
        <w:rPr>
          <w:rFonts w:ascii="Book Antiqua" w:eastAsia="Book Antiqua" w:hAnsi="Book Antiqua" w:cs="Book Antiqua"/>
          <w:b/>
          <w:bCs/>
        </w:rPr>
        <w:t>Wu S</w:t>
      </w:r>
      <w:r>
        <w:rPr>
          <w:rFonts w:ascii="Book Antiqua" w:eastAsia="Book Antiqua" w:hAnsi="Book Antiqua" w:cs="Book Antiqua"/>
        </w:rPr>
        <w:t xml:space="preserve">, Turner KM, Nguyen N, </w:t>
      </w:r>
      <w:proofErr w:type="spellStart"/>
      <w:r>
        <w:rPr>
          <w:rFonts w:ascii="Book Antiqua" w:eastAsia="Book Antiqua" w:hAnsi="Book Antiqua" w:cs="Book Antiqua"/>
        </w:rPr>
        <w:t>Raviram</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Erb</w:t>
      </w:r>
      <w:proofErr w:type="spellEnd"/>
      <w:r>
        <w:rPr>
          <w:rFonts w:ascii="Book Antiqua" w:eastAsia="Book Antiqua" w:hAnsi="Book Antiqua" w:cs="Book Antiqua"/>
        </w:rPr>
        <w:t xml:space="preserve"> M, Santini J, </w:t>
      </w:r>
      <w:proofErr w:type="spellStart"/>
      <w:r>
        <w:rPr>
          <w:rFonts w:ascii="Book Antiqua" w:eastAsia="Book Antiqua" w:hAnsi="Book Antiqua" w:cs="Book Antiqua"/>
        </w:rPr>
        <w:t>Luebeck</w:t>
      </w:r>
      <w:proofErr w:type="spellEnd"/>
      <w:r>
        <w:rPr>
          <w:rFonts w:ascii="Book Antiqua" w:eastAsia="Book Antiqua" w:hAnsi="Book Antiqua" w:cs="Book Antiqua"/>
        </w:rPr>
        <w:t xml:space="preserve"> J, Rajkumar U, </w:t>
      </w:r>
      <w:proofErr w:type="spellStart"/>
      <w:r>
        <w:rPr>
          <w:rFonts w:ascii="Book Antiqua" w:eastAsia="Book Antiqua" w:hAnsi="Book Antiqua" w:cs="Book Antiqua"/>
        </w:rPr>
        <w:t>Diao</w:t>
      </w:r>
      <w:proofErr w:type="spellEnd"/>
      <w:r>
        <w:rPr>
          <w:rFonts w:ascii="Book Antiqua" w:eastAsia="Book Antiqua" w:hAnsi="Book Antiqua" w:cs="Book Antiqua"/>
        </w:rPr>
        <w:t xml:space="preserve"> Y, Li B, Zhang W, Jameson N, </w:t>
      </w:r>
      <w:proofErr w:type="spellStart"/>
      <w:r>
        <w:rPr>
          <w:rFonts w:ascii="Book Antiqua" w:eastAsia="Book Antiqua" w:hAnsi="Book Antiqua" w:cs="Book Antiqua"/>
        </w:rPr>
        <w:t>Corces</w:t>
      </w:r>
      <w:proofErr w:type="spellEnd"/>
      <w:r>
        <w:rPr>
          <w:rFonts w:ascii="Book Antiqua" w:eastAsia="Book Antiqua" w:hAnsi="Book Antiqua" w:cs="Book Antiqua"/>
        </w:rPr>
        <w:t xml:space="preserve"> MR, Granja JM, Chen X, </w:t>
      </w:r>
      <w:proofErr w:type="spellStart"/>
      <w:r>
        <w:rPr>
          <w:rFonts w:ascii="Book Antiqua" w:eastAsia="Book Antiqua" w:hAnsi="Book Antiqua" w:cs="Book Antiqua"/>
        </w:rPr>
        <w:t>Coruh</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Abnousi</w:t>
      </w:r>
      <w:proofErr w:type="spellEnd"/>
      <w:r>
        <w:rPr>
          <w:rFonts w:ascii="Book Antiqua" w:eastAsia="Book Antiqua" w:hAnsi="Book Antiqua" w:cs="Book Antiqua"/>
        </w:rPr>
        <w:t xml:space="preserve"> A, Houston J, Ye Z, Hu R, Yu M, Kim H, Law JA, </w:t>
      </w:r>
      <w:proofErr w:type="spellStart"/>
      <w:r>
        <w:rPr>
          <w:rFonts w:ascii="Book Antiqua" w:eastAsia="Book Antiqua" w:hAnsi="Book Antiqua" w:cs="Book Antiqua"/>
        </w:rPr>
        <w:t>Verhaak</w:t>
      </w:r>
      <w:proofErr w:type="spellEnd"/>
      <w:r>
        <w:rPr>
          <w:rFonts w:ascii="Book Antiqua" w:eastAsia="Book Antiqua" w:hAnsi="Book Antiqua" w:cs="Book Antiqua"/>
        </w:rPr>
        <w:t xml:space="preserve"> RGW, Hu M, </w:t>
      </w:r>
      <w:proofErr w:type="spellStart"/>
      <w:r>
        <w:rPr>
          <w:rFonts w:ascii="Book Antiqua" w:eastAsia="Book Antiqua" w:hAnsi="Book Antiqua" w:cs="Book Antiqua"/>
        </w:rPr>
        <w:t>Furnari</w:t>
      </w:r>
      <w:proofErr w:type="spellEnd"/>
      <w:r>
        <w:rPr>
          <w:rFonts w:ascii="Book Antiqua" w:eastAsia="Book Antiqua" w:hAnsi="Book Antiqua" w:cs="Book Antiqua"/>
        </w:rPr>
        <w:t xml:space="preserve"> FB, Chang HY, Ren B, </w:t>
      </w:r>
      <w:proofErr w:type="spellStart"/>
      <w:r>
        <w:rPr>
          <w:rFonts w:ascii="Book Antiqua" w:eastAsia="Book Antiqua" w:hAnsi="Book Antiqua" w:cs="Book Antiqua"/>
        </w:rPr>
        <w:t>Bafna</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Mischel</w:t>
      </w:r>
      <w:proofErr w:type="spellEnd"/>
      <w:r>
        <w:rPr>
          <w:rFonts w:ascii="Book Antiqua" w:eastAsia="Book Antiqua" w:hAnsi="Book Antiqua" w:cs="Book Antiqua"/>
        </w:rPr>
        <w:t xml:space="preserve"> PS. Circular </w:t>
      </w:r>
      <w:proofErr w:type="spellStart"/>
      <w:r>
        <w:rPr>
          <w:rFonts w:ascii="Book Antiqua" w:eastAsia="Book Antiqua" w:hAnsi="Book Antiqua" w:cs="Book Antiqua"/>
        </w:rPr>
        <w:t>ecDNA</w:t>
      </w:r>
      <w:proofErr w:type="spellEnd"/>
      <w:r>
        <w:rPr>
          <w:rFonts w:ascii="Book Antiqua" w:eastAsia="Book Antiqua" w:hAnsi="Book Antiqua" w:cs="Book Antiqua"/>
        </w:rPr>
        <w:t xml:space="preserve"> promotes accessible chromatin and high oncogene expression. </w:t>
      </w:r>
      <w:r>
        <w:rPr>
          <w:rFonts w:ascii="Book Antiqua" w:eastAsia="Book Antiqua" w:hAnsi="Book Antiqua" w:cs="Book Antiqua"/>
          <w:i/>
          <w:iCs/>
        </w:rPr>
        <w:t>Nature</w:t>
      </w:r>
      <w:r>
        <w:rPr>
          <w:rFonts w:ascii="Book Antiqua" w:eastAsia="Book Antiqua" w:hAnsi="Book Antiqua" w:cs="Book Antiqua"/>
        </w:rPr>
        <w:t xml:space="preserve"> 2019; </w:t>
      </w:r>
      <w:r>
        <w:rPr>
          <w:rFonts w:ascii="Book Antiqua" w:eastAsia="Book Antiqua" w:hAnsi="Book Antiqua" w:cs="Book Antiqua"/>
          <w:b/>
          <w:bCs/>
        </w:rPr>
        <w:t>575</w:t>
      </w:r>
      <w:r>
        <w:rPr>
          <w:rFonts w:ascii="Book Antiqua" w:eastAsia="Book Antiqua" w:hAnsi="Book Antiqua" w:cs="Book Antiqua"/>
        </w:rPr>
        <w:t>: 699-703 [PMID: 31748743 DOI: 10.1038/s41586-019-1763-5]</w:t>
      </w:r>
    </w:p>
    <w:p w14:paraId="207D96B8" w14:textId="77777777" w:rsidR="00A77B3E" w:rsidRDefault="00000000">
      <w:pPr>
        <w:spacing w:line="360" w:lineRule="auto"/>
        <w:jc w:val="both"/>
      </w:pPr>
      <w:r>
        <w:rPr>
          <w:rFonts w:ascii="Book Antiqua" w:eastAsia="Book Antiqua" w:hAnsi="Book Antiqua" w:cs="Book Antiqua"/>
        </w:rPr>
        <w:t xml:space="preserve">17 </w:t>
      </w:r>
      <w:r>
        <w:rPr>
          <w:rFonts w:ascii="Book Antiqua" w:eastAsia="Book Antiqua" w:hAnsi="Book Antiqua" w:cs="Book Antiqua"/>
          <w:b/>
          <w:bCs/>
        </w:rPr>
        <w:t>Paulsen T</w:t>
      </w:r>
      <w:r>
        <w:rPr>
          <w:rFonts w:ascii="Book Antiqua" w:eastAsia="Book Antiqua" w:hAnsi="Book Antiqua" w:cs="Book Antiqua"/>
        </w:rPr>
        <w:t xml:space="preserve">, Shibata Y, Kumar P, Dillon L, Dutta A. Small extrachromosomal circular DNAs, </w:t>
      </w:r>
      <w:proofErr w:type="spellStart"/>
      <w:r>
        <w:rPr>
          <w:rFonts w:ascii="Book Antiqua" w:eastAsia="Book Antiqua" w:hAnsi="Book Antiqua" w:cs="Book Antiqua"/>
        </w:rPr>
        <w:t>microDNA</w:t>
      </w:r>
      <w:proofErr w:type="spellEnd"/>
      <w:r>
        <w:rPr>
          <w:rFonts w:ascii="Book Antiqua" w:eastAsia="Book Antiqua" w:hAnsi="Book Antiqua" w:cs="Book Antiqua"/>
        </w:rPr>
        <w:t xml:space="preserve">, produce short regulatory RNAs that suppress gene expression independent of canonical promoters. </w:t>
      </w:r>
      <w:r>
        <w:rPr>
          <w:rFonts w:ascii="Book Antiqua" w:eastAsia="Book Antiqua" w:hAnsi="Book Antiqua" w:cs="Book Antiqua"/>
          <w:i/>
          <w:iCs/>
        </w:rPr>
        <w:t>Nucleic Acids Res</w:t>
      </w:r>
      <w:r>
        <w:rPr>
          <w:rFonts w:ascii="Book Antiqua" w:eastAsia="Book Antiqua" w:hAnsi="Book Antiqua" w:cs="Book Antiqua"/>
        </w:rPr>
        <w:t xml:space="preserve"> 2019; </w:t>
      </w:r>
      <w:r>
        <w:rPr>
          <w:rFonts w:ascii="Book Antiqua" w:eastAsia="Book Antiqua" w:hAnsi="Book Antiqua" w:cs="Book Antiqua"/>
          <w:b/>
          <w:bCs/>
        </w:rPr>
        <w:t>47</w:t>
      </w:r>
      <w:r>
        <w:rPr>
          <w:rFonts w:ascii="Book Antiqua" w:eastAsia="Book Antiqua" w:hAnsi="Book Antiqua" w:cs="Book Antiqua"/>
        </w:rPr>
        <w:t>: 4586-4596 [PMID: 30828735 DOI: 10.1093/</w:t>
      </w:r>
      <w:proofErr w:type="spellStart"/>
      <w:r>
        <w:rPr>
          <w:rFonts w:ascii="Book Antiqua" w:eastAsia="Book Antiqua" w:hAnsi="Book Antiqua" w:cs="Book Antiqua"/>
        </w:rPr>
        <w:t>nar</w:t>
      </w:r>
      <w:proofErr w:type="spellEnd"/>
      <w:r>
        <w:rPr>
          <w:rFonts w:ascii="Book Antiqua" w:eastAsia="Book Antiqua" w:hAnsi="Book Antiqua" w:cs="Book Antiqua"/>
        </w:rPr>
        <w:t>/gkz155]</w:t>
      </w:r>
    </w:p>
    <w:p w14:paraId="0D0BDBED" w14:textId="77777777" w:rsidR="00A77B3E" w:rsidRDefault="00000000">
      <w:pPr>
        <w:spacing w:line="360" w:lineRule="auto"/>
        <w:jc w:val="both"/>
      </w:pPr>
      <w:r>
        <w:rPr>
          <w:rFonts w:ascii="Book Antiqua" w:eastAsia="Book Antiqua" w:hAnsi="Book Antiqua" w:cs="Book Antiqua"/>
        </w:rPr>
        <w:t xml:space="preserve">18 </w:t>
      </w:r>
      <w:r>
        <w:rPr>
          <w:rFonts w:ascii="Book Antiqua" w:eastAsia="Book Antiqua" w:hAnsi="Book Antiqua" w:cs="Book Antiqua"/>
          <w:b/>
          <w:bCs/>
        </w:rPr>
        <w:t>Paulsen T</w:t>
      </w:r>
      <w:r>
        <w:rPr>
          <w:rFonts w:ascii="Book Antiqua" w:eastAsia="Book Antiqua" w:hAnsi="Book Antiqua" w:cs="Book Antiqua"/>
        </w:rPr>
        <w:t xml:space="preserve">, Kumar P, </w:t>
      </w:r>
      <w:proofErr w:type="spellStart"/>
      <w:r>
        <w:rPr>
          <w:rFonts w:ascii="Book Antiqua" w:eastAsia="Book Antiqua" w:hAnsi="Book Antiqua" w:cs="Book Antiqua"/>
        </w:rPr>
        <w:t>Koseoglu</w:t>
      </w:r>
      <w:proofErr w:type="spellEnd"/>
      <w:r>
        <w:rPr>
          <w:rFonts w:ascii="Book Antiqua" w:eastAsia="Book Antiqua" w:hAnsi="Book Antiqua" w:cs="Book Antiqua"/>
        </w:rPr>
        <w:t xml:space="preserve"> MM, Dutta A. Discoveries of Extrachromosomal Circles of DNA in Normal and Tumor Cells. </w:t>
      </w:r>
      <w:r>
        <w:rPr>
          <w:rFonts w:ascii="Book Antiqua" w:eastAsia="Book Antiqua" w:hAnsi="Book Antiqua" w:cs="Book Antiqua"/>
          <w:i/>
          <w:iCs/>
        </w:rPr>
        <w:t>Trends Genet</w:t>
      </w:r>
      <w:r>
        <w:rPr>
          <w:rFonts w:ascii="Book Antiqua" w:eastAsia="Book Antiqua" w:hAnsi="Book Antiqua" w:cs="Book Antiqua"/>
        </w:rPr>
        <w:t xml:space="preserve"> 2018; </w:t>
      </w:r>
      <w:r>
        <w:rPr>
          <w:rFonts w:ascii="Book Antiqua" w:eastAsia="Book Antiqua" w:hAnsi="Book Antiqua" w:cs="Book Antiqua"/>
          <w:b/>
          <w:bCs/>
        </w:rPr>
        <w:t>34</w:t>
      </w:r>
      <w:r>
        <w:rPr>
          <w:rFonts w:ascii="Book Antiqua" w:eastAsia="Book Antiqua" w:hAnsi="Book Antiqua" w:cs="Book Antiqua"/>
        </w:rPr>
        <w:t>: 270-278 [PMID: 29329720 DOI: 10.1016/j.tig.2017.12.010]</w:t>
      </w:r>
    </w:p>
    <w:p w14:paraId="1B00C6BA" w14:textId="77777777" w:rsidR="00A77B3E" w:rsidRDefault="00000000">
      <w:pPr>
        <w:spacing w:line="360" w:lineRule="auto"/>
        <w:jc w:val="both"/>
      </w:pPr>
      <w:r>
        <w:rPr>
          <w:rFonts w:ascii="Book Antiqua" w:eastAsia="Book Antiqua" w:hAnsi="Book Antiqua" w:cs="Book Antiqua"/>
        </w:rPr>
        <w:t xml:space="preserve">19 </w:t>
      </w:r>
      <w:r>
        <w:rPr>
          <w:rFonts w:ascii="Book Antiqua" w:eastAsia="Book Antiqua" w:hAnsi="Book Antiqua" w:cs="Book Antiqua"/>
          <w:b/>
          <w:bCs/>
        </w:rPr>
        <w:t>Hull RM</w:t>
      </w:r>
      <w:r>
        <w:rPr>
          <w:rFonts w:ascii="Book Antiqua" w:eastAsia="Book Antiqua" w:hAnsi="Book Antiqua" w:cs="Book Antiqua"/>
        </w:rPr>
        <w:t xml:space="preserve">, </w:t>
      </w:r>
      <w:proofErr w:type="spellStart"/>
      <w:r>
        <w:rPr>
          <w:rFonts w:ascii="Book Antiqua" w:eastAsia="Book Antiqua" w:hAnsi="Book Antiqua" w:cs="Book Antiqua"/>
        </w:rPr>
        <w:t>Houseley</w:t>
      </w:r>
      <w:proofErr w:type="spellEnd"/>
      <w:r>
        <w:rPr>
          <w:rFonts w:ascii="Book Antiqua" w:eastAsia="Book Antiqua" w:hAnsi="Book Antiqua" w:cs="Book Antiqua"/>
        </w:rPr>
        <w:t xml:space="preserve"> J. The adaptive potential of circular DNA accumulation in ageing cells. </w:t>
      </w:r>
      <w:proofErr w:type="spellStart"/>
      <w:r>
        <w:rPr>
          <w:rFonts w:ascii="Book Antiqua" w:eastAsia="Book Antiqua" w:hAnsi="Book Antiqua" w:cs="Book Antiqua"/>
          <w:i/>
          <w:iCs/>
        </w:rPr>
        <w:t>Curr</w:t>
      </w:r>
      <w:proofErr w:type="spellEnd"/>
      <w:r>
        <w:rPr>
          <w:rFonts w:ascii="Book Antiqua" w:eastAsia="Book Antiqua" w:hAnsi="Book Antiqua" w:cs="Book Antiqua"/>
          <w:i/>
          <w:iCs/>
        </w:rPr>
        <w:t xml:space="preserve"> Genet</w:t>
      </w:r>
      <w:r>
        <w:rPr>
          <w:rFonts w:ascii="Book Antiqua" w:eastAsia="Book Antiqua" w:hAnsi="Book Antiqua" w:cs="Book Antiqua"/>
        </w:rPr>
        <w:t xml:space="preserve"> 2020; </w:t>
      </w:r>
      <w:r>
        <w:rPr>
          <w:rFonts w:ascii="Book Antiqua" w:eastAsia="Book Antiqua" w:hAnsi="Book Antiqua" w:cs="Book Antiqua"/>
          <w:b/>
          <w:bCs/>
        </w:rPr>
        <w:t>66</w:t>
      </w:r>
      <w:r>
        <w:rPr>
          <w:rFonts w:ascii="Book Antiqua" w:eastAsia="Book Antiqua" w:hAnsi="Book Antiqua" w:cs="Book Antiqua"/>
        </w:rPr>
        <w:t>: 889-894 [PMID: 32296868 DOI: 10.1007/s00294-020-01069-9]</w:t>
      </w:r>
    </w:p>
    <w:p w14:paraId="07D486D2" w14:textId="77777777" w:rsidR="00A77B3E" w:rsidRDefault="00000000">
      <w:pPr>
        <w:spacing w:line="360" w:lineRule="auto"/>
        <w:jc w:val="both"/>
      </w:pPr>
      <w:r>
        <w:rPr>
          <w:rFonts w:ascii="Book Antiqua" w:eastAsia="Book Antiqua" w:hAnsi="Book Antiqua" w:cs="Book Antiqua"/>
        </w:rPr>
        <w:t xml:space="preserve">20 </w:t>
      </w:r>
      <w:r>
        <w:rPr>
          <w:rFonts w:ascii="Book Antiqua" w:eastAsia="Book Antiqua" w:hAnsi="Book Antiqua" w:cs="Book Antiqua"/>
          <w:b/>
          <w:bCs/>
        </w:rPr>
        <w:t>Zhu J</w:t>
      </w:r>
      <w:r>
        <w:rPr>
          <w:rFonts w:ascii="Book Antiqua" w:eastAsia="Book Antiqua" w:hAnsi="Book Antiqua" w:cs="Book Antiqua"/>
        </w:rPr>
        <w:t xml:space="preserve">, Zhang F, Du M, Zhang P, Fu S, Wang L. Molecular characterization of cell-free </w:t>
      </w:r>
      <w:proofErr w:type="spellStart"/>
      <w:r>
        <w:rPr>
          <w:rFonts w:ascii="Book Antiqua" w:eastAsia="Book Antiqua" w:hAnsi="Book Antiqua" w:cs="Book Antiqua"/>
        </w:rPr>
        <w:t>eccDNAs</w:t>
      </w:r>
      <w:proofErr w:type="spellEnd"/>
      <w:r>
        <w:rPr>
          <w:rFonts w:ascii="Book Antiqua" w:eastAsia="Book Antiqua" w:hAnsi="Book Antiqua" w:cs="Book Antiqua"/>
        </w:rPr>
        <w:t xml:space="preserve"> in human plasma. </w:t>
      </w:r>
      <w:r>
        <w:rPr>
          <w:rFonts w:ascii="Book Antiqua" w:eastAsia="Book Antiqua" w:hAnsi="Book Antiqua" w:cs="Book Antiqua"/>
          <w:i/>
          <w:iCs/>
        </w:rPr>
        <w:t>Sci Rep</w:t>
      </w:r>
      <w:r>
        <w:rPr>
          <w:rFonts w:ascii="Book Antiqua" w:eastAsia="Book Antiqua" w:hAnsi="Book Antiqua" w:cs="Book Antiqua"/>
        </w:rPr>
        <w:t xml:space="preserve"> 2017; </w:t>
      </w:r>
      <w:r>
        <w:rPr>
          <w:rFonts w:ascii="Book Antiqua" w:eastAsia="Book Antiqua" w:hAnsi="Book Antiqua" w:cs="Book Antiqua"/>
          <w:b/>
          <w:bCs/>
        </w:rPr>
        <w:t>7</w:t>
      </w:r>
      <w:r>
        <w:rPr>
          <w:rFonts w:ascii="Book Antiqua" w:eastAsia="Book Antiqua" w:hAnsi="Book Antiqua" w:cs="Book Antiqua"/>
        </w:rPr>
        <w:t>: 10968 [PMID: 28887493 DOI: 10.1038/s41598-017-11368-w]</w:t>
      </w:r>
    </w:p>
    <w:p w14:paraId="7F44D112" w14:textId="77777777" w:rsidR="00A77B3E" w:rsidRDefault="00000000">
      <w:pPr>
        <w:spacing w:line="360" w:lineRule="auto"/>
        <w:jc w:val="both"/>
      </w:pPr>
      <w:r>
        <w:rPr>
          <w:rFonts w:ascii="Book Antiqua" w:eastAsia="Book Antiqua" w:hAnsi="Book Antiqua" w:cs="Book Antiqua"/>
        </w:rPr>
        <w:t xml:space="preserve">21 </w:t>
      </w:r>
      <w:r>
        <w:rPr>
          <w:rFonts w:ascii="Book Antiqua" w:eastAsia="Book Antiqua" w:hAnsi="Book Antiqua" w:cs="Book Antiqua"/>
          <w:b/>
          <w:bCs/>
        </w:rPr>
        <w:t>Kumar P</w:t>
      </w:r>
      <w:r>
        <w:rPr>
          <w:rFonts w:ascii="Book Antiqua" w:eastAsia="Book Antiqua" w:hAnsi="Book Antiqua" w:cs="Book Antiqua"/>
        </w:rPr>
        <w:t xml:space="preserve">, Kiran S, </w:t>
      </w:r>
      <w:proofErr w:type="spellStart"/>
      <w:r>
        <w:rPr>
          <w:rFonts w:ascii="Book Antiqua" w:eastAsia="Book Antiqua" w:hAnsi="Book Antiqua" w:cs="Book Antiqua"/>
        </w:rPr>
        <w:t>Saha</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Su</w:t>
      </w:r>
      <w:proofErr w:type="spellEnd"/>
      <w:r>
        <w:rPr>
          <w:rFonts w:ascii="Book Antiqua" w:eastAsia="Book Antiqua" w:hAnsi="Book Antiqua" w:cs="Book Antiqua"/>
        </w:rPr>
        <w:t xml:space="preserve"> Z, Paulsen T, </w:t>
      </w:r>
      <w:proofErr w:type="spellStart"/>
      <w:r>
        <w:rPr>
          <w:rFonts w:ascii="Book Antiqua" w:eastAsia="Book Antiqua" w:hAnsi="Book Antiqua" w:cs="Book Antiqua"/>
        </w:rPr>
        <w:t>Chatrath</w:t>
      </w:r>
      <w:proofErr w:type="spellEnd"/>
      <w:r>
        <w:rPr>
          <w:rFonts w:ascii="Book Antiqua" w:eastAsia="Book Antiqua" w:hAnsi="Book Antiqua" w:cs="Book Antiqua"/>
        </w:rPr>
        <w:t xml:space="preserve"> A, Shibata Y, Shibata E, Dutta A. ATAC-seq identifies thousands of extrachromosomal circular DNA in cancer and cell lines. </w:t>
      </w:r>
      <w:r>
        <w:rPr>
          <w:rFonts w:ascii="Book Antiqua" w:eastAsia="Book Antiqua" w:hAnsi="Book Antiqua" w:cs="Book Antiqua"/>
          <w:i/>
          <w:iCs/>
        </w:rPr>
        <w:t>Sci Adv</w:t>
      </w:r>
      <w:r>
        <w:rPr>
          <w:rFonts w:ascii="Book Antiqua" w:eastAsia="Book Antiqua" w:hAnsi="Book Antiqua" w:cs="Book Antiqua"/>
        </w:rPr>
        <w:t xml:space="preserve"> 2020; </w:t>
      </w:r>
      <w:r>
        <w:rPr>
          <w:rFonts w:ascii="Book Antiqua" w:eastAsia="Book Antiqua" w:hAnsi="Book Antiqua" w:cs="Book Antiqua"/>
          <w:b/>
          <w:bCs/>
        </w:rPr>
        <w:t>6</w:t>
      </w:r>
      <w:r>
        <w:rPr>
          <w:rFonts w:ascii="Book Antiqua" w:eastAsia="Book Antiqua" w:hAnsi="Book Antiqua" w:cs="Book Antiqua"/>
        </w:rPr>
        <w:t>: eaba2489 [PMID: 32440553 DOI: 10.1126/</w:t>
      </w:r>
      <w:proofErr w:type="gramStart"/>
      <w:r>
        <w:rPr>
          <w:rFonts w:ascii="Book Antiqua" w:eastAsia="Book Antiqua" w:hAnsi="Book Antiqua" w:cs="Book Antiqua"/>
        </w:rPr>
        <w:t>sciadv.aba</w:t>
      </w:r>
      <w:proofErr w:type="gramEnd"/>
      <w:r>
        <w:rPr>
          <w:rFonts w:ascii="Book Antiqua" w:eastAsia="Book Antiqua" w:hAnsi="Book Antiqua" w:cs="Book Antiqua"/>
        </w:rPr>
        <w:t>2489]</w:t>
      </w:r>
    </w:p>
    <w:p w14:paraId="0E1594E1" w14:textId="77777777" w:rsidR="00A77B3E" w:rsidRDefault="00000000">
      <w:pPr>
        <w:spacing w:line="360" w:lineRule="auto"/>
        <w:jc w:val="both"/>
      </w:pPr>
      <w:r>
        <w:rPr>
          <w:rFonts w:ascii="Book Antiqua" w:eastAsia="Book Antiqua" w:hAnsi="Book Antiqua" w:cs="Book Antiqua"/>
        </w:rPr>
        <w:t xml:space="preserve">22 </w:t>
      </w:r>
      <w:proofErr w:type="spellStart"/>
      <w:r>
        <w:rPr>
          <w:rFonts w:ascii="Book Antiqua" w:eastAsia="Book Antiqua" w:hAnsi="Book Antiqua" w:cs="Book Antiqua"/>
          <w:b/>
          <w:bCs/>
        </w:rPr>
        <w:t>Su</w:t>
      </w:r>
      <w:proofErr w:type="spellEnd"/>
      <w:r>
        <w:rPr>
          <w:rFonts w:ascii="Book Antiqua" w:eastAsia="Book Antiqua" w:hAnsi="Book Antiqua" w:cs="Book Antiqua"/>
          <w:b/>
          <w:bCs/>
        </w:rPr>
        <w:t xml:space="preserve"> Z</w:t>
      </w:r>
      <w:r>
        <w:rPr>
          <w:rFonts w:ascii="Book Antiqua" w:eastAsia="Book Antiqua" w:hAnsi="Book Antiqua" w:cs="Book Antiqua"/>
        </w:rPr>
        <w:t xml:space="preserve">, </w:t>
      </w:r>
      <w:proofErr w:type="spellStart"/>
      <w:r>
        <w:rPr>
          <w:rFonts w:ascii="Book Antiqua" w:eastAsia="Book Antiqua" w:hAnsi="Book Antiqua" w:cs="Book Antiqua"/>
        </w:rPr>
        <w:t>Saha</w:t>
      </w:r>
      <w:proofErr w:type="spellEnd"/>
      <w:r>
        <w:rPr>
          <w:rFonts w:ascii="Book Antiqua" w:eastAsia="Book Antiqua" w:hAnsi="Book Antiqua" w:cs="Book Antiqua"/>
        </w:rPr>
        <w:t xml:space="preserve"> S, Paulsen T, Kumar P, Dutta A. ATAC-Seq-based Identification of Extrachromosomal Circular DNA in Mammalian Cells and Its Validation Using Inverse PCR and FISH. </w:t>
      </w:r>
      <w:r>
        <w:rPr>
          <w:rFonts w:ascii="Book Antiqua" w:eastAsia="Book Antiqua" w:hAnsi="Book Antiqua" w:cs="Book Antiqua"/>
          <w:i/>
          <w:iCs/>
        </w:rPr>
        <w:t xml:space="preserve">Bio </w:t>
      </w:r>
      <w:proofErr w:type="spellStart"/>
      <w:r>
        <w:rPr>
          <w:rFonts w:ascii="Book Antiqua" w:eastAsia="Book Antiqua" w:hAnsi="Book Antiqua" w:cs="Book Antiqua"/>
          <w:i/>
          <w:iCs/>
        </w:rPr>
        <w:t>Protoc</w:t>
      </w:r>
      <w:proofErr w:type="spellEnd"/>
      <w:r>
        <w:rPr>
          <w:rFonts w:ascii="Book Antiqua" w:eastAsia="Book Antiqua" w:hAnsi="Book Antiqua" w:cs="Book Antiqua"/>
        </w:rPr>
        <w:t xml:space="preserve"> 2021; </w:t>
      </w:r>
      <w:r>
        <w:rPr>
          <w:rFonts w:ascii="Book Antiqua" w:eastAsia="Book Antiqua" w:hAnsi="Book Antiqua" w:cs="Book Antiqua"/>
          <w:b/>
          <w:bCs/>
        </w:rPr>
        <w:t>11</w:t>
      </w:r>
      <w:r>
        <w:rPr>
          <w:rFonts w:ascii="Book Antiqua" w:eastAsia="Book Antiqua" w:hAnsi="Book Antiqua" w:cs="Book Antiqua"/>
        </w:rPr>
        <w:t>: e4003 [PMID: 34124304 DOI: 10.21769/BioProtoc.4003]</w:t>
      </w:r>
    </w:p>
    <w:p w14:paraId="6CFD4098" w14:textId="77777777" w:rsidR="00A77B3E" w:rsidRDefault="00000000">
      <w:pPr>
        <w:spacing w:line="360" w:lineRule="auto"/>
        <w:jc w:val="both"/>
      </w:pPr>
      <w:r>
        <w:rPr>
          <w:rFonts w:ascii="Book Antiqua" w:eastAsia="Book Antiqua" w:hAnsi="Book Antiqua" w:cs="Book Antiqua"/>
        </w:rPr>
        <w:lastRenderedPageBreak/>
        <w:t xml:space="preserve">23 </w:t>
      </w:r>
      <w:r>
        <w:rPr>
          <w:rFonts w:ascii="Book Antiqua" w:eastAsia="Book Antiqua" w:hAnsi="Book Antiqua" w:cs="Book Antiqua"/>
          <w:b/>
          <w:bCs/>
        </w:rPr>
        <w:t>Feng XJ</w:t>
      </w:r>
      <w:r>
        <w:rPr>
          <w:rFonts w:ascii="Book Antiqua" w:eastAsia="Book Antiqua" w:hAnsi="Book Antiqua" w:cs="Book Antiqua"/>
        </w:rPr>
        <w:t xml:space="preserve">, Yi HM, Ren XX, Ren JL, Ge JR, Wang FG. [Digital PCR and its application in biological detection]. </w:t>
      </w:r>
      <w:r>
        <w:rPr>
          <w:rFonts w:ascii="Book Antiqua" w:eastAsia="Book Antiqua" w:hAnsi="Book Antiqua" w:cs="Book Antiqua"/>
          <w:i/>
          <w:iCs/>
        </w:rPr>
        <w:t xml:space="preserve">Yi </w:t>
      </w:r>
      <w:proofErr w:type="spellStart"/>
      <w:r>
        <w:rPr>
          <w:rFonts w:ascii="Book Antiqua" w:eastAsia="Book Antiqua" w:hAnsi="Book Antiqua" w:cs="Book Antiqua"/>
          <w:i/>
          <w:iCs/>
        </w:rPr>
        <w:t>Chuan</w:t>
      </w:r>
      <w:proofErr w:type="spellEnd"/>
      <w:r>
        <w:rPr>
          <w:rFonts w:ascii="Book Antiqua" w:eastAsia="Book Antiqua" w:hAnsi="Book Antiqua" w:cs="Book Antiqua"/>
        </w:rPr>
        <w:t xml:space="preserve"> 2020; </w:t>
      </w:r>
      <w:r>
        <w:rPr>
          <w:rFonts w:ascii="Book Antiqua" w:eastAsia="Book Antiqua" w:hAnsi="Book Antiqua" w:cs="Book Antiqua"/>
          <w:b/>
          <w:bCs/>
        </w:rPr>
        <w:t>42</w:t>
      </w:r>
      <w:r>
        <w:rPr>
          <w:rFonts w:ascii="Book Antiqua" w:eastAsia="Book Antiqua" w:hAnsi="Book Antiqua" w:cs="Book Antiqua"/>
        </w:rPr>
        <w:t>: 363-373 [PMID: 32312705 DOI: 10.16288/j.yczz.19-351]</w:t>
      </w:r>
    </w:p>
    <w:p w14:paraId="4AA404A6" w14:textId="77777777" w:rsidR="00A77B3E" w:rsidRDefault="00000000">
      <w:pPr>
        <w:spacing w:line="360" w:lineRule="auto"/>
        <w:jc w:val="both"/>
      </w:pPr>
      <w:r>
        <w:rPr>
          <w:rFonts w:ascii="Book Antiqua" w:eastAsia="Book Antiqua" w:hAnsi="Book Antiqua" w:cs="Book Antiqua"/>
        </w:rPr>
        <w:t xml:space="preserve">24 </w:t>
      </w:r>
      <w:r>
        <w:rPr>
          <w:rFonts w:ascii="Book Antiqua" w:eastAsia="Book Antiqua" w:hAnsi="Book Antiqua" w:cs="Book Antiqua"/>
          <w:b/>
          <w:bCs/>
        </w:rPr>
        <w:t>Mann L</w:t>
      </w:r>
      <w:r>
        <w:rPr>
          <w:rFonts w:ascii="Book Antiqua" w:eastAsia="Book Antiqua" w:hAnsi="Book Antiqua" w:cs="Book Antiqua"/>
        </w:rPr>
        <w:t xml:space="preserve">, </w:t>
      </w:r>
      <w:proofErr w:type="spellStart"/>
      <w:r>
        <w:rPr>
          <w:rFonts w:ascii="Book Antiqua" w:eastAsia="Book Antiqua" w:hAnsi="Book Antiqua" w:cs="Book Antiqua"/>
        </w:rPr>
        <w:t>Seibt</w:t>
      </w:r>
      <w:proofErr w:type="spellEnd"/>
      <w:r>
        <w:rPr>
          <w:rFonts w:ascii="Book Antiqua" w:eastAsia="Book Antiqua" w:hAnsi="Book Antiqua" w:cs="Book Antiqua"/>
        </w:rPr>
        <w:t xml:space="preserve"> KM, Weber B, </w:t>
      </w:r>
      <w:proofErr w:type="spellStart"/>
      <w:r>
        <w:rPr>
          <w:rFonts w:ascii="Book Antiqua" w:eastAsia="Book Antiqua" w:hAnsi="Book Antiqua" w:cs="Book Antiqua"/>
        </w:rPr>
        <w:t>Heitkam</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ECCsplorer</w:t>
      </w:r>
      <w:proofErr w:type="spellEnd"/>
      <w:r>
        <w:rPr>
          <w:rFonts w:ascii="Book Antiqua" w:eastAsia="Book Antiqua" w:hAnsi="Book Antiqua" w:cs="Book Antiqua"/>
        </w:rPr>
        <w:t>: a pipeline to detect extrachromosomal circular DNA (</w:t>
      </w:r>
      <w:proofErr w:type="spellStart"/>
      <w:r>
        <w:rPr>
          <w:rFonts w:ascii="Book Antiqua" w:eastAsia="Book Antiqua" w:hAnsi="Book Antiqua" w:cs="Book Antiqua"/>
        </w:rPr>
        <w:t>eccDNA</w:t>
      </w:r>
      <w:proofErr w:type="spellEnd"/>
      <w:r>
        <w:rPr>
          <w:rFonts w:ascii="Book Antiqua" w:eastAsia="Book Antiqua" w:hAnsi="Book Antiqua" w:cs="Book Antiqua"/>
        </w:rPr>
        <w:t xml:space="preserve">) from next-generation sequencing data. </w:t>
      </w:r>
      <w:r>
        <w:rPr>
          <w:rFonts w:ascii="Book Antiqua" w:eastAsia="Book Antiqua" w:hAnsi="Book Antiqua" w:cs="Book Antiqua"/>
          <w:i/>
          <w:iCs/>
        </w:rPr>
        <w:t>BMC Bioinformatics</w:t>
      </w:r>
      <w:r>
        <w:rPr>
          <w:rFonts w:ascii="Book Antiqua" w:eastAsia="Book Antiqua" w:hAnsi="Book Antiqua" w:cs="Book Antiqua"/>
        </w:rPr>
        <w:t xml:space="preserve"> 2022; </w:t>
      </w:r>
      <w:r>
        <w:rPr>
          <w:rFonts w:ascii="Book Antiqua" w:eastAsia="Book Antiqua" w:hAnsi="Book Antiqua" w:cs="Book Antiqua"/>
          <w:b/>
          <w:bCs/>
        </w:rPr>
        <w:t>23</w:t>
      </w:r>
      <w:r>
        <w:rPr>
          <w:rFonts w:ascii="Book Antiqua" w:eastAsia="Book Antiqua" w:hAnsi="Book Antiqua" w:cs="Book Antiqua"/>
        </w:rPr>
        <w:t>: 40 [PMID: 35030991 DOI: 10.1186/s12859-021-04545-2]</w:t>
      </w:r>
    </w:p>
    <w:p w14:paraId="115330D8" w14:textId="77777777" w:rsidR="00A77B3E" w:rsidRDefault="00000000">
      <w:pPr>
        <w:spacing w:line="360" w:lineRule="auto"/>
        <w:jc w:val="both"/>
      </w:pPr>
      <w:r>
        <w:rPr>
          <w:rFonts w:ascii="Book Antiqua" w:eastAsia="Book Antiqua" w:hAnsi="Book Antiqua" w:cs="Book Antiqua"/>
        </w:rPr>
        <w:t xml:space="preserve">25 </w:t>
      </w:r>
      <w:r>
        <w:rPr>
          <w:rFonts w:ascii="Book Antiqua" w:eastAsia="Book Antiqua" w:hAnsi="Book Antiqua" w:cs="Book Antiqua"/>
          <w:b/>
          <w:bCs/>
        </w:rPr>
        <w:t>Quan PL</w:t>
      </w:r>
      <w:r>
        <w:rPr>
          <w:rFonts w:ascii="Book Antiqua" w:eastAsia="Book Antiqua" w:hAnsi="Book Antiqua" w:cs="Book Antiqua"/>
        </w:rPr>
        <w:t xml:space="preserve">, </w:t>
      </w:r>
      <w:proofErr w:type="spellStart"/>
      <w:r>
        <w:rPr>
          <w:rFonts w:ascii="Book Antiqua" w:eastAsia="Book Antiqua" w:hAnsi="Book Antiqua" w:cs="Book Antiqua"/>
        </w:rPr>
        <w:t>Sauzade</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Brouzes</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dPCR</w:t>
      </w:r>
      <w:proofErr w:type="spellEnd"/>
      <w:r>
        <w:rPr>
          <w:rFonts w:ascii="Book Antiqua" w:eastAsia="Book Antiqua" w:hAnsi="Book Antiqua" w:cs="Book Antiqua"/>
        </w:rPr>
        <w:t xml:space="preserve">: A Technology Review. </w:t>
      </w:r>
      <w:r>
        <w:rPr>
          <w:rFonts w:ascii="Book Antiqua" w:eastAsia="Book Antiqua" w:hAnsi="Book Antiqua" w:cs="Book Antiqua"/>
          <w:i/>
          <w:iCs/>
        </w:rPr>
        <w:t>Sensors (Basel)</w:t>
      </w:r>
      <w:r>
        <w:rPr>
          <w:rFonts w:ascii="Book Antiqua" w:eastAsia="Book Antiqua" w:hAnsi="Book Antiqua" w:cs="Book Antiqua"/>
        </w:rPr>
        <w:t xml:space="preserve"> 2018; </w:t>
      </w:r>
      <w:r>
        <w:rPr>
          <w:rFonts w:ascii="Book Antiqua" w:eastAsia="Book Antiqua" w:hAnsi="Book Antiqua" w:cs="Book Antiqua"/>
          <w:b/>
          <w:bCs/>
        </w:rPr>
        <w:t>18</w:t>
      </w:r>
      <w:r>
        <w:rPr>
          <w:rFonts w:ascii="Book Antiqua" w:eastAsia="Book Antiqua" w:hAnsi="Book Antiqua" w:cs="Book Antiqua"/>
        </w:rPr>
        <w:t xml:space="preserve"> [PMID: 29677144 DOI: 10.3390/s18041271]</w:t>
      </w:r>
    </w:p>
    <w:p w14:paraId="3F858E75" w14:textId="77777777" w:rsidR="00A77B3E" w:rsidRDefault="00000000">
      <w:pPr>
        <w:spacing w:line="360" w:lineRule="auto"/>
        <w:jc w:val="both"/>
      </w:pPr>
      <w:r>
        <w:rPr>
          <w:rFonts w:ascii="Book Antiqua" w:eastAsia="Book Antiqua" w:hAnsi="Book Antiqua" w:cs="Book Antiqua"/>
        </w:rPr>
        <w:t xml:space="preserve">26 </w:t>
      </w:r>
      <w:r>
        <w:rPr>
          <w:rFonts w:ascii="Book Antiqua" w:eastAsia="Book Antiqua" w:hAnsi="Book Antiqua" w:cs="Book Antiqua"/>
          <w:b/>
          <w:bCs/>
        </w:rPr>
        <w:t>Lei Y</w:t>
      </w:r>
      <w:r>
        <w:rPr>
          <w:rFonts w:ascii="Book Antiqua" w:eastAsia="Book Antiqua" w:hAnsi="Book Antiqua" w:cs="Book Antiqua"/>
        </w:rPr>
        <w:t xml:space="preserve">, Yu T, Li C, Li J, Liang Y, Wang X, Chen Y, Wang X. Expression of CAMK1 and its association with clinicopathologic characteristics in pancreatic cancer. </w:t>
      </w:r>
      <w:r>
        <w:rPr>
          <w:rFonts w:ascii="Book Antiqua" w:eastAsia="Book Antiqua" w:hAnsi="Book Antiqua" w:cs="Book Antiqua"/>
          <w:i/>
          <w:iCs/>
        </w:rPr>
        <w:t>J Cell Mol Med</w:t>
      </w:r>
      <w:r>
        <w:rPr>
          <w:rFonts w:ascii="Book Antiqua" w:eastAsia="Book Antiqua" w:hAnsi="Book Antiqua" w:cs="Book Antiqua"/>
        </w:rPr>
        <w:t xml:space="preserve"> 2021; </w:t>
      </w:r>
      <w:r>
        <w:rPr>
          <w:rFonts w:ascii="Book Antiqua" w:eastAsia="Book Antiqua" w:hAnsi="Book Antiqua" w:cs="Book Antiqua"/>
          <w:b/>
          <w:bCs/>
        </w:rPr>
        <w:t>25</w:t>
      </w:r>
      <w:r>
        <w:rPr>
          <w:rFonts w:ascii="Book Antiqua" w:eastAsia="Book Antiqua" w:hAnsi="Book Antiqua" w:cs="Book Antiqua"/>
        </w:rPr>
        <w:t>: 1198-1206 [PMID: 33342045 DOI: 10.1111/jcmm.16188]</w:t>
      </w:r>
    </w:p>
    <w:p w14:paraId="01B6FCFE" w14:textId="77777777" w:rsidR="00A77B3E" w:rsidRDefault="00000000">
      <w:pPr>
        <w:spacing w:line="360" w:lineRule="auto"/>
        <w:jc w:val="both"/>
      </w:pPr>
      <w:r>
        <w:rPr>
          <w:rFonts w:ascii="Book Antiqua" w:eastAsia="Book Antiqua" w:hAnsi="Book Antiqua" w:cs="Book Antiqua"/>
        </w:rPr>
        <w:t xml:space="preserve">27 </w:t>
      </w:r>
      <w:proofErr w:type="spellStart"/>
      <w:r>
        <w:rPr>
          <w:rFonts w:ascii="Book Antiqua" w:eastAsia="Book Antiqua" w:hAnsi="Book Antiqua" w:cs="Book Antiqua"/>
          <w:b/>
          <w:bCs/>
        </w:rPr>
        <w:t>Volpin</w:t>
      </w:r>
      <w:proofErr w:type="spellEnd"/>
      <w:r>
        <w:rPr>
          <w:rFonts w:ascii="Book Antiqua" w:eastAsia="Book Antiqua" w:hAnsi="Book Antiqua" w:cs="Book Antiqua"/>
          <w:b/>
          <w:bCs/>
        </w:rPr>
        <w:t xml:space="preserve"> V</w:t>
      </w:r>
      <w:r>
        <w:rPr>
          <w:rFonts w:ascii="Book Antiqua" w:eastAsia="Book Antiqua" w:hAnsi="Book Antiqua" w:cs="Book Antiqua"/>
        </w:rPr>
        <w:t xml:space="preserve">, </w:t>
      </w:r>
      <w:proofErr w:type="spellStart"/>
      <w:r>
        <w:rPr>
          <w:rFonts w:ascii="Book Antiqua" w:eastAsia="Book Antiqua" w:hAnsi="Book Antiqua" w:cs="Book Antiqua"/>
        </w:rPr>
        <w:t>Michels</w:t>
      </w:r>
      <w:proofErr w:type="spellEnd"/>
      <w:r>
        <w:rPr>
          <w:rFonts w:ascii="Book Antiqua" w:eastAsia="Book Antiqua" w:hAnsi="Book Antiqua" w:cs="Book Antiqua"/>
        </w:rPr>
        <w:t xml:space="preserve"> T, Sorrentino A, </w:t>
      </w:r>
      <w:proofErr w:type="spellStart"/>
      <w:r>
        <w:rPr>
          <w:rFonts w:ascii="Book Antiqua" w:eastAsia="Book Antiqua" w:hAnsi="Book Antiqua" w:cs="Book Antiqua"/>
        </w:rPr>
        <w:t>Menevse</w:t>
      </w:r>
      <w:proofErr w:type="spellEnd"/>
      <w:r>
        <w:rPr>
          <w:rFonts w:ascii="Book Antiqua" w:eastAsia="Book Antiqua" w:hAnsi="Book Antiqua" w:cs="Book Antiqua"/>
        </w:rPr>
        <w:t xml:space="preserve"> AN, Knoll G, Ditz M, </w:t>
      </w:r>
      <w:proofErr w:type="spellStart"/>
      <w:r>
        <w:rPr>
          <w:rFonts w:ascii="Book Antiqua" w:eastAsia="Book Antiqua" w:hAnsi="Book Antiqua" w:cs="Book Antiqua"/>
        </w:rPr>
        <w:t>Milenkovic</w:t>
      </w:r>
      <w:proofErr w:type="spellEnd"/>
      <w:r>
        <w:rPr>
          <w:rFonts w:ascii="Book Antiqua" w:eastAsia="Book Antiqua" w:hAnsi="Book Antiqua" w:cs="Book Antiqua"/>
        </w:rPr>
        <w:t xml:space="preserve"> VM, Chen CY, </w:t>
      </w:r>
      <w:proofErr w:type="spellStart"/>
      <w:r>
        <w:rPr>
          <w:rFonts w:ascii="Book Antiqua" w:eastAsia="Book Antiqua" w:hAnsi="Book Antiqua" w:cs="Book Antiqua"/>
        </w:rPr>
        <w:t>Rathinasamy</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Griewank</w:t>
      </w:r>
      <w:proofErr w:type="spellEnd"/>
      <w:r>
        <w:rPr>
          <w:rFonts w:ascii="Book Antiqua" w:eastAsia="Book Antiqua" w:hAnsi="Book Antiqua" w:cs="Book Antiqua"/>
        </w:rPr>
        <w:t xml:space="preserve"> K, Boutros M, </w:t>
      </w:r>
      <w:proofErr w:type="spellStart"/>
      <w:r>
        <w:rPr>
          <w:rFonts w:ascii="Book Antiqua" w:eastAsia="Book Antiqua" w:hAnsi="Book Antiqua" w:cs="Book Antiqua"/>
        </w:rPr>
        <w:t>Haferkamp</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Berneburg</w:t>
      </w:r>
      <w:proofErr w:type="spellEnd"/>
      <w:r>
        <w:rPr>
          <w:rFonts w:ascii="Book Antiqua" w:eastAsia="Book Antiqua" w:hAnsi="Book Antiqua" w:cs="Book Antiqua"/>
        </w:rPr>
        <w:t xml:space="preserve"> M, Wetzel CH, </w:t>
      </w:r>
      <w:proofErr w:type="spellStart"/>
      <w:r>
        <w:rPr>
          <w:rFonts w:ascii="Book Antiqua" w:eastAsia="Book Antiqua" w:hAnsi="Book Antiqua" w:cs="Book Antiqua"/>
        </w:rPr>
        <w:t>Seckinger</w:t>
      </w:r>
      <w:proofErr w:type="spellEnd"/>
      <w:r>
        <w:rPr>
          <w:rFonts w:ascii="Book Antiqua" w:eastAsia="Book Antiqua" w:hAnsi="Book Antiqua" w:cs="Book Antiqua"/>
        </w:rPr>
        <w:t xml:space="preserve"> A, Hose D, Goldschmidt H, </w:t>
      </w:r>
      <w:proofErr w:type="spellStart"/>
      <w:r>
        <w:rPr>
          <w:rFonts w:ascii="Book Antiqua" w:eastAsia="Book Antiqua" w:hAnsi="Book Antiqua" w:cs="Book Antiqua"/>
        </w:rPr>
        <w:t>Ehrenschwender</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Witzens-Harig</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Szoor</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Vereb</w:t>
      </w:r>
      <w:proofErr w:type="spellEnd"/>
      <w:r>
        <w:rPr>
          <w:rFonts w:ascii="Book Antiqua" w:eastAsia="Book Antiqua" w:hAnsi="Book Antiqua" w:cs="Book Antiqua"/>
        </w:rPr>
        <w:t xml:space="preserve"> G, Khandelwal N, </w:t>
      </w:r>
      <w:proofErr w:type="spellStart"/>
      <w:r>
        <w:rPr>
          <w:rFonts w:ascii="Book Antiqua" w:eastAsia="Book Antiqua" w:hAnsi="Book Antiqua" w:cs="Book Antiqua"/>
        </w:rPr>
        <w:t>Beckhove</w:t>
      </w:r>
      <w:proofErr w:type="spellEnd"/>
      <w:r>
        <w:rPr>
          <w:rFonts w:ascii="Book Antiqua" w:eastAsia="Book Antiqua" w:hAnsi="Book Antiqua" w:cs="Book Antiqua"/>
        </w:rPr>
        <w:t xml:space="preserve"> P. CAMK1D Triggers Immune Resistance of Human Tumor Cells Refractory to Anti-PD-L1 Treatment. </w:t>
      </w:r>
      <w:r>
        <w:rPr>
          <w:rFonts w:ascii="Book Antiqua" w:eastAsia="Book Antiqua" w:hAnsi="Book Antiqua" w:cs="Book Antiqua"/>
          <w:i/>
          <w:iCs/>
        </w:rPr>
        <w:t>Cancer Immunol Res</w:t>
      </w:r>
      <w:r>
        <w:rPr>
          <w:rFonts w:ascii="Book Antiqua" w:eastAsia="Book Antiqua" w:hAnsi="Book Antiqua" w:cs="Book Antiqua"/>
        </w:rPr>
        <w:t xml:space="preserve"> 2020; </w:t>
      </w:r>
      <w:r>
        <w:rPr>
          <w:rFonts w:ascii="Book Antiqua" w:eastAsia="Book Antiqua" w:hAnsi="Book Antiqua" w:cs="Book Antiqua"/>
          <w:b/>
          <w:bCs/>
        </w:rPr>
        <w:t>8</w:t>
      </w:r>
      <w:r>
        <w:rPr>
          <w:rFonts w:ascii="Book Antiqua" w:eastAsia="Book Antiqua" w:hAnsi="Book Antiqua" w:cs="Book Antiqua"/>
        </w:rPr>
        <w:t>: 1163-1179 [PMID: 32665263 DOI: 10.1158/2326-6066.CIR-19-0608]</w:t>
      </w:r>
    </w:p>
    <w:p w14:paraId="6414519F" w14:textId="77777777" w:rsidR="00A77B3E" w:rsidRDefault="00000000">
      <w:pPr>
        <w:spacing w:line="360" w:lineRule="auto"/>
        <w:jc w:val="both"/>
      </w:pPr>
      <w:r>
        <w:rPr>
          <w:rFonts w:ascii="Book Antiqua" w:eastAsia="Book Antiqua" w:hAnsi="Book Antiqua" w:cs="Book Antiqua"/>
        </w:rPr>
        <w:t xml:space="preserve">28 </w:t>
      </w:r>
      <w:r>
        <w:rPr>
          <w:rFonts w:ascii="Book Antiqua" w:eastAsia="Book Antiqua" w:hAnsi="Book Antiqua" w:cs="Book Antiqua"/>
          <w:b/>
          <w:bCs/>
        </w:rPr>
        <w:t>Dimitrova N</w:t>
      </w:r>
      <w:r>
        <w:rPr>
          <w:rFonts w:ascii="Book Antiqua" w:eastAsia="Book Antiqua" w:hAnsi="Book Antiqua" w:cs="Book Antiqua"/>
        </w:rPr>
        <w:t xml:space="preserve">, </w:t>
      </w:r>
      <w:proofErr w:type="spellStart"/>
      <w:r>
        <w:rPr>
          <w:rFonts w:ascii="Book Antiqua" w:eastAsia="Book Antiqua" w:hAnsi="Book Antiqua" w:cs="Book Antiqua"/>
        </w:rPr>
        <w:t>Gocheva</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Bhutkar</w:t>
      </w:r>
      <w:proofErr w:type="spellEnd"/>
      <w:r>
        <w:rPr>
          <w:rFonts w:ascii="Book Antiqua" w:eastAsia="Book Antiqua" w:hAnsi="Book Antiqua" w:cs="Book Antiqua"/>
        </w:rPr>
        <w:t xml:space="preserve"> A, Resnick R, Jong RM, Miller KM, </w:t>
      </w:r>
      <w:proofErr w:type="spellStart"/>
      <w:r>
        <w:rPr>
          <w:rFonts w:ascii="Book Antiqua" w:eastAsia="Book Antiqua" w:hAnsi="Book Antiqua" w:cs="Book Antiqua"/>
        </w:rPr>
        <w:t>Bendor</w:t>
      </w:r>
      <w:proofErr w:type="spellEnd"/>
      <w:r>
        <w:rPr>
          <w:rFonts w:ascii="Book Antiqua" w:eastAsia="Book Antiqua" w:hAnsi="Book Antiqua" w:cs="Book Antiqua"/>
        </w:rPr>
        <w:t xml:space="preserve"> J, Jacks T. Stromal Expression of miR-143/145 Promotes </w:t>
      </w:r>
      <w:proofErr w:type="spellStart"/>
      <w:r>
        <w:rPr>
          <w:rFonts w:ascii="Book Antiqua" w:eastAsia="Book Antiqua" w:hAnsi="Book Antiqua" w:cs="Book Antiqua"/>
        </w:rPr>
        <w:t>Neoangiogenesis</w:t>
      </w:r>
      <w:proofErr w:type="spellEnd"/>
      <w:r>
        <w:rPr>
          <w:rFonts w:ascii="Book Antiqua" w:eastAsia="Book Antiqua" w:hAnsi="Book Antiqua" w:cs="Book Antiqua"/>
        </w:rPr>
        <w:t xml:space="preserve"> in Lung Cancer Development. </w:t>
      </w:r>
      <w:r>
        <w:rPr>
          <w:rFonts w:ascii="Book Antiqua" w:eastAsia="Book Antiqua" w:hAnsi="Book Antiqua" w:cs="Book Antiqua"/>
          <w:i/>
          <w:iCs/>
        </w:rPr>
        <w:t xml:space="preserve">Cancer </w:t>
      </w:r>
      <w:proofErr w:type="spellStart"/>
      <w:r>
        <w:rPr>
          <w:rFonts w:ascii="Book Antiqua" w:eastAsia="Book Antiqua" w:hAnsi="Book Antiqua" w:cs="Book Antiqua"/>
          <w:i/>
          <w:iCs/>
        </w:rPr>
        <w:t>Discov</w:t>
      </w:r>
      <w:proofErr w:type="spellEnd"/>
      <w:r>
        <w:rPr>
          <w:rFonts w:ascii="Book Antiqua" w:eastAsia="Book Antiqua" w:hAnsi="Book Antiqua" w:cs="Book Antiqua"/>
        </w:rPr>
        <w:t xml:space="preserve"> 2016; </w:t>
      </w:r>
      <w:r>
        <w:rPr>
          <w:rFonts w:ascii="Book Antiqua" w:eastAsia="Book Antiqua" w:hAnsi="Book Antiqua" w:cs="Book Antiqua"/>
          <w:b/>
          <w:bCs/>
        </w:rPr>
        <w:t>6</w:t>
      </w:r>
      <w:r>
        <w:rPr>
          <w:rFonts w:ascii="Book Antiqua" w:eastAsia="Book Antiqua" w:hAnsi="Book Antiqua" w:cs="Book Antiqua"/>
        </w:rPr>
        <w:t>: 188-201 [PMID: 26586766 DOI: 10.1158/2159-8290.CD-15-0854]</w:t>
      </w:r>
    </w:p>
    <w:p w14:paraId="7A8C2730" w14:textId="77777777" w:rsidR="00A77B3E" w:rsidRDefault="00000000">
      <w:pPr>
        <w:spacing w:line="360" w:lineRule="auto"/>
        <w:jc w:val="both"/>
      </w:pPr>
      <w:r>
        <w:rPr>
          <w:rFonts w:ascii="Book Antiqua" w:eastAsia="Book Antiqua" w:hAnsi="Book Antiqua" w:cs="Book Antiqua"/>
        </w:rPr>
        <w:t xml:space="preserve">29 </w:t>
      </w:r>
      <w:r>
        <w:rPr>
          <w:rFonts w:ascii="Book Antiqua" w:eastAsia="Book Antiqua" w:hAnsi="Book Antiqua" w:cs="Book Antiqua"/>
          <w:b/>
          <w:bCs/>
        </w:rPr>
        <w:t>Sui MH</w:t>
      </w:r>
      <w:r>
        <w:rPr>
          <w:rFonts w:ascii="Book Antiqua" w:eastAsia="Book Antiqua" w:hAnsi="Book Antiqua" w:cs="Book Antiqua"/>
        </w:rPr>
        <w:t xml:space="preserve">, Zhang WW, </w:t>
      </w:r>
      <w:proofErr w:type="spellStart"/>
      <w:r>
        <w:rPr>
          <w:rFonts w:ascii="Book Antiqua" w:eastAsia="Book Antiqua" w:hAnsi="Book Antiqua" w:cs="Book Antiqua"/>
        </w:rPr>
        <w:t>Geng</w:t>
      </w:r>
      <w:proofErr w:type="spellEnd"/>
      <w:r>
        <w:rPr>
          <w:rFonts w:ascii="Book Antiqua" w:eastAsia="Book Antiqua" w:hAnsi="Book Antiqua" w:cs="Book Antiqua"/>
        </w:rPr>
        <w:t xml:space="preserve"> DM, Sun DJ. </w:t>
      </w:r>
      <w:proofErr w:type="spellStart"/>
      <w:r>
        <w:rPr>
          <w:rFonts w:ascii="Book Antiqua" w:eastAsia="Book Antiqua" w:hAnsi="Book Antiqua" w:cs="Book Antiqua"/>
        </w:rPr>
        <w:t>CircPRKCI</w:t>
      </w:r>
      <w:proofErr w:type="spellEnd"/>
      <w:r>
        <w:rPr>
          <w:rFonts w:ascii="Book Antiqua" w:eastAsia="Book Antiqua" w:hAnsi="Book Antiqua" w:cs="Book Antiqua"/>
        </w:rPr>
        <w:t xml:space="preserve"> regulates proliferation, migration and cycle of lung adenocarcinoma cells by targeting miR-219a-5p-regulated CAMK1D.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Rev Med </w:t>
      </w:r>
      <w:proofErr w:type="spellStart"/>
      <w:r>
        <w:rPr>
          <w:rFonts w:ascii="Book Antiqua" w:eastAsia="Book Antiqua" w:hAnsi="Book Antiqua" w:cs="Book Antiqua"/>
          <w:i/>
          <w:iCs/>
        </w:rPr>
        <w:t>Pharmacol</w:t>
      </w:r>
      <w:proofErr w:type="spellEnd"/>
      <w:r>
        <w:rPr>
          <w:rFonts w:ascii="Book Antiqua" w:eastAsia="Book Antiqua" w:hAnsi="Book Antiqua" w:cs="Book Antiqua"/>
          <w:i/>
          <w:iCs/>
        </w:rPr>
        <w:t xml:space="preserve"> Sci</w:t>
      </w:r>
      <w:r>
        <w:rPr>
          <w:rFonts w:ascii="Book Antiqua" w:eastAsia="Book Antiqua" w:hAnsi="Book Antiqua" w:cs="Book Antiqua"/>
        </w:rPr>
        <w:t xml:space="preserve"> 2021; </w:t>
      </w:r>
      <w:r>
        <w:rPr>
          <w:rFonts w:ascii="Book Antiqua" w:eastAsia="Book Antiqua" w:hAnsi="Book Antiqua" w:cs="Book Antiqua"/>
          <w:b/>
          <w:bCs/>
        </w:rPr>
        <w:t>25</w:t>
      </w:r>
      <w:r>
        <w:rPr>
          <w:rFonts w:ascii="Book Antiqua" w:eastAsia="Book Antiqua" w:hAnsi="Book Antiqua" w:cs="Book Antiqua"/>
        </w:rPr>
        <w:t>: 1899-1909 [PMID: 33660800 DOI: 10.26355/eurrev_202102_25085]</w:t>
      </w:r>
    </w:p>
    <w:p w14:paraId="6DC858E4" w14:textId="77777777" w:rsidR="00A77B3E" w:rsidRDefault="00000000">
      <w:pPr>
        <w:spacing w:line="360" w:lineRule="auto"/>
        <w:jc w:val="both"/>
      </w:pPr>
      <w:r>
        <w:rPr>
          <w:rFonts w:ascii="Book Antiqua" w:eastAsia="Book Antiqua" w:hAnsi="Book Antiqua" w:cs="Book Antiqua"/>
        </w:rPr>
        <w:t xml:space="preserve">30 </w:t>
      </w:r>
      <w:r>
        <w:rPr>
          <w:rFonts w:ascii="Book Antiqua" w:eastAsia="Book Antiqua" w:hAnsi="Book Antiqua" w:cs="Book Antiqua"/>
          <w:b/>
          <w:bCs/>
        </w:rPr>
        <w:t>Wang L</w:t>
      </w:r>
      <w:r>
        <w:rPr>
          <w:rFonts w:ascii="Book Antiqua" w:eastAsia="Book Antiqua" w:hAnsi="Book Antiqua" w:cs="Book Antiqua"/>
        </w:rPr>
        <w:t xml:space="preserve">, Lin Y, Meng H, Liu C, Xue J, Zhang Q, Li C, Zhang P, Cui F, Chen W, Jiang A. Long non-coding RNA LOC283070 mediates the transition of LNCaP cells into androgen-independent cells possibly </w:t>
      </w:r>
      <w:r>
        <w:rPr>
          <w:rFonts w:ascii="Book Antiqua" w:eastAsia="Book Antiqua" w:hAnsi="Book Antiqua" w:cs="Book Antiqua"/>
          <w:i/>
          <w:iCs/>
        </w:rPr>
        <w:t>via</w:t>
      </w:r>
      <w:r>
        <w:rPr>
          <w:rFonts w:ascii="Book Antiqua" w:eastAsia="Book Antiqua" w:hAnsi="Book Antiqua" w:cs="Book Antiqua"/>
        </w:rPr>
        <w:t xml:space="preserve"> CAMK1D. </w:t>
      </w:r>
      <w:r>
        <w:rPr>
          <w:rFonts w:ascii="Book Antiqua" w:eastAsia="Book Antiqua" w:hAnsi="Book Antiqua" w:cs="Book Antiqua"/>
          <w:i/>
          <w:iCs/>
        </w:rPr>
        <w:t xml:space="preserve">Am J </w:t>
      </w:r>
      <w:proofErr w:type="spellStart"/>
      <w:r>
        <w:rPr>
          <w:rFonts w:ascii="Book Antiqua" w:eastAsia="Book Antiqua" w:hAnsi="Book Antiqua" w:cs="Book Antiqua"/>
          <w:i/>
          <w:iCs/>
        </w:rPr>
        <w:t>Transl</w:t>
      </w:r>
      <w:proofErr w:type="spellEnd"/>
      <w:r>
        <w:rPr>
          <w:rFonts w:ascii="Book Antiqua" w:eastAsia="Book Antiqua" w:hAnsi="Book Antiqua" w:cs="Book Antiqua"/>
          <w:i/>
          <w:iCs/>
        </w:rPr>
        <w:t xml:space="preserve"> Res</w:t>
      </w:r>
      <w:r>
        <w:rPr>
          <w:rFonts w:ascii="Book Antiqua" w:eastAsia="Book Antiqua" w:hAnsi="Book Antiqua" w:cs="Book Antiqua"/>
        </w:rPr>
        <w:t xml:space="preserve"> 2016; </w:t>
      </w:r>
      <w:r>
        <w:rPr>
          <w:rFonts w:ascii="Book Antiqua" w:eastAsia="Book Antiqua" w:hAnsi="Book Antiqua" w:cs="Book Antiqua"/>
          <w:b/>
          <w:bCs/>
        </w:rPr>
        <w:t>8</w:t>
      </w:r>
      <w:r>
        <w:rPr>
          <w:rFonts w:ascii="Book Antiqua" w:eastAsia="Book Antiqua" w:hAnsi="Book Antiqua" w:cs="Book Antiqua"/>
        </w:rPr>
        <w:t>: 5219-5234 [PMID: 28077997]</w:t>
      </w:r>
    </w:p>
    <w:p w14:paraId="3A0717CB" w14:textId="77777777" w:rsidR="00A77B3E" w:rsidRDefault="00A77B3E">
      <w:pPr>
        <w:spacing w:line="360" w:lineRule="auto"/>
        <w:jc w:val="both"/>
        <w:rPr>
          <w:lang w:eastAsia="zh-CN"/>
        </w:rPr>
        <w:sectPr w:rsidR="00A77B3E">
          <w:pgSz w:w="12240" w:h="15840"/>
          <w:pgMar w:top="1440" w:right="1440" w:bottom="1440" w:left="1440" w:header="720" w:footer="720" w:gutter="0"/>
          <w:cols w:space="720"/>
          <w:docGrid w:linePitch="360"/>
        </w:sectPr>
      </w:pPr>
    </w:p>
    <w:p w14:paraId="3D288F0D" w14:textId="77777777" w:rsidR="00A77B3E" w:rsidRDefault="00000000">
      <w:pPr>
        <w:spacing w:line="360" w:lineRule="auto"/>
        <w:jc w:val="both"/>
      </w:pPr>
      <w:r>
        <w:rPr>
          <w:rFonts w:ascii="Book Antiqua" w:eastAsia="Book Antiqua" w:hAnsi="Book Antiqua" w:cs="Book Antiqua"/>
          <w:b/>
          <w:color w:val="000000"/>
        </w:rPr>
        <w:lastRenderedPageBreak/>
        <w:t>Footnotes</w:t>
      </w:r>
    </w:p>
    <w:p w14:paraId="5804CA6D" w14:textId="17BE9A2F" w:rsidR="00A77B3E" w:rsidRDefault="00000000">
      <w:pPr>
        <w:spacing w:line="360" w:lineRule="auto"/>
        <w:jc w:val="both"/>
        <w:rPr>
          <w:rFonts w:ascii="Book Antiqua" w:eastAsia="Book Antiqua" w:hAnsi="Book Antiqua" w:cs="Book Antiqua"/>
        </w:rPr>
      </w:pPr>
      <w:r>
        <w:rPr>
          <w:rFonts w:ascii="Book Antiqua" w:eastAsia="Book Antiqua" w:hAnsi="Book Antiqua" w:cs="Book Antiqua"/>
          <w:b/>
          <w:bCs/>
        </w:rPr>
        <w:t xml:space="preserve">Institutional review board statement: </w:t>
      </w:r>
      <w:r>
        <w:rPr>
          <w:rFonts w:ascii="Book Antiqua" w:eastAsia="Book Antiqua" w:hAnsi="Book Antiqua" w:cs="Book Antiqua"/>
        </w:rPr>
        <w:t>The study was reviewed and approved by the Henan Provincial People's Hospital, People's Hospital of Zhengzhou University, Henan University People's Hospital</w:t>
      </w:r>
      <w:r w:rsidR="00094C3D">
        <w:rPr>
          <w:rFonts w:ascii="Book Antiqua" w:eastAsia="Book Antiqua" w:hAnsi="Book Antiqua" w:cs="Book Antiqua"/>
        </w:rPr>
        <w:t>.</w:t>
      </w:r>
    </w:p>
    <w:p w14:paraId="24C64146" w14:textId="77777777" w:rsidR="00094C3D" w:rsidRDefault="00094C3D">
      <w:pPr>
        <w:spacing w:line="360" w:lineRule="auto"/>
        <w:jc w:val="both"/>
        <w:rPr>
          <w:rFonts w:ascii="Book Antiqua" w:eastAsia="Book Antiqua" w:hAnsi="Book Antiqua" w:cs="Book Antiqua"/>
        </w:rPr>
      </w:pPr>
    </w:p>
    <w:p w14:paraId="20B84B13" w14:textId="26A55A27" w:rsidR="00094C3D" w:rsidRPr="00094C3D" w:rsidRDefault="00094C3D" w:rsidP="00094C3D">
      <w:pPr>
        <w:adjustRightInd w:val="0"/>
        <w:snapToGrid w:val="0"/>
        <w:spacing w:line="360" w:lineRule="auto"/>
        <w:rPr>
          <w:rFonts w:ascii="Book Antiqua" w:hAnsi="Book Antiqua"/>
          <w:b/>
          <w:color w:val="000000"/>
        </w:rPr>
      </w:pPr>
      <w:bookmarkStart w:id="44" w:name="OLE_LINK5957"/>
      <w:bookmarkStart w:id="45" w:name="OLE_LINK5958"/>
      <w:bookmarkStart w:id="46" w:name="OLE_LINK5725"/>
      <w:r w:rsidRPr="00C64A32">
        <w:rPr>
          <w:rFonts w:ascii="Book Antiqua" w:hAnsi="Book Antiqua"/>
          <w:b/>
          <w:color w:val="000000"/>
        </w:rPr>
        <w:t>Informed consent statement</w:t>
      </w:r>
      <w:r w:rsidRPr="00C64A32">
        <w:rPr>
          <w:rFonts w:ascii="Book Antiqua" w:hAnsi="Book Antiqua"/>
          <w:b/>
          <w:bCs/>
          <w:iCs/>
          <w:color w:val="000000"/>
        </w:rPr>
        <w:t xml:space="preserve">: </w:t>
      </w:r>
      <w:r w:rsidRPr="00C64A32">
        <w:rPr>
          <w:rFonts w:ascii="Book Antiqua" w:hAnsi="Book Antiqua"/>
          <w:bCs/>
          <w:iCs/>
          <w:color w:val="000000"/>
        </w:rPr>
        <w:t>All study participants, or their legal guardian, provided informed written consent prior to study enrollment.</w:t>
      </w:r>
      <w:bookmarkEnd w:id="44"/>
      <w:bookmarkEnd w:id="45"/>
      <w:bookmarkEnd w:id="46"/>
    </w:p>
    <w:p w14:paraId="4AD6963B" w14:textId="77777777" w:rsidR="00A77B3E" w:rsidRDefault="00A77B3E">
      <w:pPr>
        <w:spacing w:line="360" w:lineRule="auto"/>
        <w:jc w:val="both"/>
      </w:pPr>
    </w:p>
    <w:p w14:paraId="254E3F16" w14:textId="77777777" w:rsidR="00A77B3E" w:rsidRDefault="00000000">
      <w:pPr>
        <w:spacing w:line="360" w:lineRule="auto"/>
        <w:jc w:val="both"/>
      </w:pPr>
      <w:r>
        <w:rPr>
          <w:rFonts w:ascii="Book Antiqua" w:eastAsia="Book Antiqua" w:hAnsi="Book Antiqua" w:cs="Book Antiqua"/>
          <w:b/>
          <w:bCs/>
        </w:rPr>
        <w:t xml:space="preserve">Conflict-of-interest statement: </w:t>
      </w:r>
      <w:r>
        <w:rPr>
          <w:rFonts w:ascii="Book Antiqua" w:eastAsia="Book Antiqua" w:hAnsi="Book Antiqua" w:cs="Book Antiqua"/>
        </w:rPr>
        <w:t xml:space="preserve">We declare that we have no financial or personal relationships with other individuals or organizations that can inappropriately influence our work and that there is no professional or other personal interest of any nature in any product, service and/or company that could be construed as influencing the position presented in or the review of the manuscript. </w:t>
      </w:r>
    </w:p>
    <w:p w14:paraId="45D6E6D0" w14:textId="77777777" w:rsidR="00A77B3E" w:rsidRDefault="00A77B3E">
      <w:pPr>
        <w:spacing w:line="360" w:lineRule="auto"/>
        <w:jc w:val="both"/>
      </w:pPr>
    </w:p>
    <w:p w14:paraId="60619FC3" w14:textId="77777777" w:rsidR="00A77B3E" w:rsidRDefault="00000000">
      <w:pPr>
        <w:spacing w:line="360" w:lineRule="auto"/>
        <w:jc w:val="both"/>
        <w:rPr>
          <w:rFonts w:ascii="Book Antiqua" w:eastAsia="Book Antiqua" w:hAnsi="Book Antiqua" w:cs="Book Antiqua"/>
        </w:rPr>
      </w:pPr>
      <w:r>
        <w:rPr>
          <w:rFonts w:ascii="Book Antiqua" w:eastAsia="Book Antiqua" w:hAnsi="Book Antiqua" w:cs="Book Antiqua"/>
          <w:b/>
          <w:bCs/>
        </w:rPr>
        <w:t xml:space="preserve">Data sharing statement: </w:t>
      </w:r>
      <w:r>
        <w:rPr>
          <w:rFonts w:ascii="Book Antiqua" w:eastAsia="Book Antiqua" w:hAnsi="Book Antiqua" w:cs="Book Antiqua"/>
        </w:rPr>
        <w:t>We have no data to share.</w:t>
      </w:r>
    </w:p>
    <w:p w14:paraId="3F6E4519" w14:textId="77777777" w:rsidR="00094C3D" w:rsidRDefault="00094C3D">
      <w:pPr>
        <w:spacing w:line="360" w:lineRule="auto"/>
        <w:jc w:val="both"/>
        <w:rPr>
          <w:rFonts w:ascii="Book Antiqua" w:eastAsia="Book Antiqua" w:hAnsi="Book Antiqua" w:cs="Book Antiqua"/>
        </w:rPr>
      </w:pPr>
    </w:p>
    <w:p w14:paraId="17977C8E" w14:textId="2BB35F47" w:rsidR="00094C3D" w:rsidRPr="00F743A7" w:rsidRDefault="00094C3D" w:rsidP="00F743A7">
      <w:pPr>
        <w:suppressAutoHyphens/>
        <w:spacing w:line="360" w:lineRule="auto"/>
        <w:rPr>
          <w:rFonts w:ascii="Book Antiqua" w:eastAsia="宋体" w:hAnsi="Book Antiqua"/>
          <w:b/>
          <w:lang w:val="it-IT"/>
        </w:rPr>
      </w:pPr>
      <w:r w:rsidRPr="009513D3">
        <w:rPr>
          <w:rFonts w:ascii="Book Antiqua" w:eastAsia="Times New Roman" w:hAnsi="Book Antiqua"/>
          <w:b/>
          <w:lang w:val="it-IT" w:eastAsia="ar-SA"/>
        </w:rPr>
        <w:t>STROBE statement</w:t>
      </w:r>
      <w:r w:rsidRPr="009513D3">
        <w:rPr>
          <w:rFonts w:ascii="Book Antiqua" w:eastAsia="宋体" w:hAnsi="Book Antiqua" w:hint="eastAsia"/>
          <w:b/>
          <w:lang w:val="it-IT"/>
        </w:rPr>
        <w:t>:</w:t>
      </w:r>
      <w:r w:rsidRPr="009513D3">
        <w:rPr>
          <w:rFonts w:ascii="Book Antiqua" w:eastAsia="宋体" w:hAnsi="Book Antiqua"/>
          <w:b/>
          <w:lang w:val="it-IT"/>
        </w:rPr>
        <w:t xml:space="preserve"> </w:t>
      </w:r>
      <w:r w:rsidRPr="009513D3">
        <w:rPr>
          <w:rFonts w:ascii="Book Antiqua" w:eastAsia="Times New Roman" w:hAnsi="Book Antiqua" w:cs="Garamond-Bold"/>
          <w:bCs/>
          <w:color w:val="000000"/>
          <w:lang w:val="it-IT" w:eastAsia="ar-SA"/>
        </w:rPr>
        <w:t>The authors have read the STROBE Statement—checklist of items, and the manuscript was prepared and revised according to the STROBE Statement—checklist of items.</w:t>
      </w:r>
    </w:p>
    <w:p w14:paraId="1C3AF2C1" w14:textId="77777777" w:rsidR="00A77B3E" w:rsidRDefault="00A77B3E">
      <w:pPr>
        <w:spacing w:line="360" w:lineRule="auto"/>
        <w:jc w:val="both"/>
      </w:pPr>
    </w:p>
    <w:p w14:paraId="1C7F93B5" w14:textId="77777777" w:rsidR="00A77B3E"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5524611" w14:textId="77777777" w:rsidR="00A77B3E" w:rsidRDefault="00A77B3E">
      <w:pPr>
        <w:spacing w:line="360" w:lineRule="auto"/>
        <w:jc w:val="both"/>
      </w:pPr>
    </w:p>
    <w:p w14:paraId="2056E6AD" w14:textId="77777777" w:rsidR="00A77B3E" w:rsidRDefault="00000000">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40DC2EEC" w14:textId="77777777" w:rsidR="00A77B3E"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5A00F6CA" w14:textId="77777777" w:rsidR="00A77B3E" w:rsidRDefault="00A77B3E">
      <w:pPr>
        <w:spacing w:line="360" w:lineRule="auto"/>
        <w:jc w:val="both"/>
      </w:pPr>
    </w:p>
    <w:p w14:paraId="7208822A" w14:textId="77777777" w:rsidR="00A77B3E"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March 13, 2023</w:t>
      </w:r>
    </w:p>
    <w:p w14:paraId="4B767CD8" w14:textId="77777777" w:rsidR="00A77B3E"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March 28, 2023</w:t>
      </w:r>
    </w:p>
    <w:p w14:paraId="1BA0406A" w14:textId="406736FF" w:rsidR="00A77B3E" w:rsidRDefault="00000000">
      <w:pPr>
        <w:spacing w:line="360" w:lineRule="auto"/>
        <w:jc w:val="both"/>
      </w:pPr>
      <w:r>
        <w:rPr>
          <w:rFonts w:ascii="Book Antiqua" w:eastAsia="Book Antiqua" w:hAnsi="Book Antiqua" w:cs="Book Antiqua"/>
          <w:b/>
          <w:color w:val="000000"/>
        </w:rPr>
        <w:t xml:space="preserve">Article in press: </w:t>
      </w:r>
    </w:p>
    <w:p w14:paraId="6DD3E318" w14:textId="77777777" w:rsidR="00A77B3E" w:rsidRDefault="00A77B3E">
      <w:pPr>
        <w:spacing w:line="360" w:lineRule="auto"/>
        <w:jc w:val="both"/>
      </w:pPr>
    </w:p>
    <w:p w14:paraId="74BBFF95" w14:textId="1FC8C63F" w:rsidR="00A77B3E"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 xml:space="preserve">Gastroenterology and </w:t>
      </w:r>
      <w:r w:rsidR="00F743A7">
        <w:rPr>
          <w:rFonts w:ascii="Book Antiqua" w:eastAsia="Book Antiqua" w:hAnsi="Book Antiqua" w:cs="Book Antiqua"/>
        </w:rPr>
        <w:t>h</w:t>
      </w:r>
      <w:r>
        <w:rPr>
          <w:rFonts w:ascii="Book Antiqua" w:eastAsia="Book Antiqua" w:hAnsi="Book Antiqua" w:cs="Book Antiqua"/>
        </w:rPr>
        <w:t>epatology</w:t>
      </w:r>
    </w:p>
    <w:p w14:paraId="6B48FEAC" w14:textId="77777777" w:rsidR="00A77B3E"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6A5EFCF3" w14:textId="77777777" w:rsidR="00A77B3E" w:rsidRDefault="00000000">
      <w:pPr>
        <w:spacing w:line="360" w:lineRule="auto"/>
        <w:jc w:val="both"/>
      </w:pPr>
      <w:r>
        <w:rPr>
          <w:rFonts w:ascii="Book Antiqua" w:eastAsia="Book Antiqua" w:hAnsi="Book Antiqua" w:cs="Book Antiqua"/>
          <w:b/>
          <w:color w:val="000000"/>
        </w:rPr>
        <w:t>Peer-review report’s scientific quality classification</w:t>
      </w:r>
    </w:p>
    <w:p w14:paraId="591AE8D7" w14:textId="77777777" w:rsidR="00A77B3E" w:rsidRDefault="00000000">
      <w:pPr>
        <w:spacing w:line="360" w:lineRule="auto"/>
        <w:jc w:val="both"/>
      </w:pPr>
      <w:r>
        <w:rPr>
          <w:rFonts w:ascii="Book Antiqua" w:eastAsia="Book Antiqua" w:hAnsi="Book Antiqua" w:cs="Book Antiqua"/>
        </w:rPr>
        <w:t>Grade A (Excellent): 0</w:t>
      </w:r>
    </w:p>
    <w:p w14:paraId="786375E4" w14:textId="77777777" w:rsidR="00A77B3E" w:rsidRDefault="00000000">
      <w:pPr>
        <w:spacing w:line="360" w:lineRule="auto"/>
        <w:jc w:val="both"/>
      </w:pPr>
      <w:r>
        <w:rPr>
          <w:rFonts w:ascii="Book Antiqua" w:eastAsia="Book Antiqua" w:hAnsi="Book Antiqua" w:cs="Book Antiqua"/>
        </w:rPr>
        <w:t>Grade B (Very good): B, B</w:t>
      </w:r>
    </w:p>
    <w:p w14:paraId="1AAE9A5A" w14:textId="77777777" w:rsidR="00A77B3E" w:rsidRDefault="00000000">
      <w:pPr>
        <w:spacing w:line="360" w:lineRule="auto"/>
        <w:jc w:val="both"/>
      </w:pPr>
      <w:r>
        <w:rPr>
          <w:rFonts w:ascii="Book Antiqua" w:eastAsia="Book Antiqua" w:hAnsi="Book Antiqua" w:cs="Book Antiqua"/>
        </w:rPr>
        <w:t>Grade C (Good): 0</w:t>
      </w:r>
    </w:p>
    <w:p w14:paraId="37641F2D" w14:textId="77777777" w:rsidR="00A77B3E" w:rsidRDefault="00000000">
      <w:pPr>
        <w:spacing w:line="360" w:lineRule="auto"/>
        <w:jc w:val="both"/>
        <w:rPr>
          <w:lang w:eastAsia="zh-CN"/>
        </w:rPr>
      </w:pPr>
      <w:r>
        <w:rPr>
          <w:rFonts w:ascii="Book Antiqua" w:eastAsia="Book Antiqua" w:hAnsi="Book Antiqua" w:cs="Book Antiqua"/>
        </w:rPr>
        <w:t>Grade D (Fair): 0</w:t>
      </w:r>
    </w:p>
    <w:p w14:paraId="170CC8D5" w14:textId="77777777" w:rsidR="00A77B3E" w:rsidRDefault="00000000">
      <w:pPr>
        <w:spacing w:line="360" w:lineRule="auto"/>
        <w:jc w:val="both"/>
      </w:pPr>
      <w:r>
        <w:rPr>
          <w:rFonts w:ascii="Book Antiqua" w:eastAsia="Book Antiqua" w:hAnsi="Book Antiqua" w:cs="Book Antiqua"/>
        </w:rPr>
        <w:t>Grade E (Poor): 0</w:t>
      </w:r>
    </w:p>
    <w:p w14:paraId="608151CB" w14:textId="77777777" w:rsidR="00A77B3E" w:rsidRDefault="00A77B3E">
      <w:pPr>
        <w:spacing w:line="360" w:lineRule="auto"/>
        <w:jc w:val="both"/>
      </w:pPr>
    </w:p>
    <w:p w14:paraId="5C2BBE59" w14:textId="60EA8073" w:rsidR="00A77B3E"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rPr>
        <w:t>Bianciardi</w:t>
      </w:r>
      <w:proofErr w:type="spellEnd"/>
      <w:r>
        <w:rPr>
          <w:rFonts w:ascii="Book Antiqua" w:eastAsia="Book Antiqua" w:hAnsi="Book Antiqua" w:cs="Book Antiqua"/>
        </w:rPr>
        <w:t xml:space="preserve"> E, Italy; </w:t>
      </w:r>
      <w:proofErr w:type="spellStart"/>
      <w:r>
        <w:rPr>
          <w:rFonts w:ascii="Book Antiqua" w:eastAsia="Book Antiqua" w:hAnsi="Book Antiqua" w:cs="Book Antiqua"/>
        </w:rPr>
        <w:t>Quaresima</w:t>
      </w:r>
      <w:proofErr w:type="spellEnd"/>
      <w:r>
        <w:rPr>
          <w:rFonts w:ascii="Book Antiqua" w:eastAsia="Book Antiqua" w:hAnsi="Book Antiqua" w:cs="Book Antiqua"/>
        </w:rPr>
        <w:t xml:space="preserve"> S, Italy</w:t>
      </w:r>
      <w:r>
        <w:rPr>
          <w:rFonts w:ascii="Book Antiqua" w:eastAsia="Book Antiqua" w:hAnsi="Book Antiqua" w:cs="Book Antiqua"/>
          <w:b/>
          <w:color w:val="000000"/>
        </w:rPr>
        <w:t xml:space="preserve"> S-Editor: </w:t>
      </w:r>
      <w:bookmarkStart w:id="47" w:name="OLE_LINK5791"/>
      <w:bookmarkStart w:id="48" w:name="OLE_LINK5792"/>
      <w:r w:rsidR="00D96B47" w:rsidRPr="00D96B47">
        <w:rPr>
          <w:rFonts w:ascii="Book Antiqua" w:eastAsia="Book Antiqua" w:hAnsi="Book Antiqua" w:cs="Book Antiqua"/>
          <w:bCs/>
          <w:color w:val="000000"/>
        </w:rPr>
        <w:t>Yan JP</w:t>
      </w:r>
      <w:bookmarkEnd w:id="47"/>
      <w:bookmarkEnd w:id="48"/>
      <w:r>
        <w:rPr>
          <w:rFonts w:ascii="Book Antiqua" w:eastAsia="Book Antiqua" w:hAnsi="Book Antiqua" w:cs="Book Antiqua"/>
          <w:b/>
          <w:color w:val="000000"/>
        </w:rPr>
        <w:t xml:space="preserve"> L-Editor: </w:t>
      </w:r>
      <w:r w:rsidR="00D96B47" w:rsidRPr="00D96B47">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sidR="002C1C06" w:rsidRPr="00D96B47">
        <w:rPr>
          <w:rFonts w:ascii="Book Antiqua" w:eastAsia="Book Antiqua" w:hAnsi="Book Antiqua" w:cs="Book Antiqua"/>
          <w:bCs/>
          <w:color w:val="000000"/>
        </w:rPr>
        <w:t>Yan JP</w:t>
      </w:r>
    </w:p>
    <w:p w14:paraId="4CF7E1C4" w14:textId="77777777" w:rsidR="00D96B47" w:rsidRDefault="00D96B47">
      <w:pPr>
        <w:spacing w:line="360" w:lineRule="auto"/>
        <w:jc w:val="both"/>
        <w:rPr>
          <w:rFonts w:ascii="Book Antiqua" w:eastAsia="Book Antiqua" w:hAnsi="Book Antiqua" w:cs="Book Antiqua"/>
          <w:b/>
          <w:color w:val="000000"/>
        </w:rPr>
      </w:pPr>
    </w:p>
    <w:p w14:paraId="3BC5D6DA" w14:textId="77777777" w:rsidR="00D96B47" w:rsidRDefault="00D96B47">
      <w:pPr>
        <w:spacing w:line="360" w:lineRule="auto"/>
        <w:jc w:val="both"/>
        <w:sectPr w:rsidR="00D96B47">
          <w:pgSz w:w="12240" w:h="15840"/>
          <w:pgMar w:top="1440" w:right="1440" w:bottom="1440" w:left="1440" w:header="720" w:footer="720" w:gutter="0"/>
          <w:cols w:space="720"/>
          <w:docGrid w:linePitch="360"/>
        </w:sectPr>
      </w:pPr>
    </w:p>
    <w:p w14:paraId="1D74DA7B" w14:textId="77777777" w:rsidR="00D96B47" w:rsidRPr="00C64A32" w:rsidRDefault="00D96B47" w:rsidP="00D96B47">
      <w:pPr>
        <w:spacing w:line="360" w:lineRule="auto"/>
        <w:rPr>
          <w:rFonts w:ascii="Book Antiqua" w:hAnsi="Book Antiqua"/>
        </w:rPr>
      </w:pPr>
      <w:bookmarkStart w:id="49" w:name="OLE_LINK3674"/>
      <w:bookmarkStart w:id="50" w:name="OLE_LINK3722"/>
      <w:bookmarkStart w:id="51" w:name="OLE_LINK5402"/>
      <w:bookmarkStart w:id="52" w:name="OLE_LINK5403"/>
      <w:bookmarkStart w:id="53" w:name="OLE_LINK5324"/>
      <w:bookmarkStart w:id="54" w:name="OLE_LINK5777"/>
      <w:bookmarkStart w:id="55" w:name="OLE_LINK5829"/>
      <w:bookmarkStart w:id="56" w:name="OLE_LINK6400"/>
      <w:bookmarkStart w:id="57" w:name="OLE_LINK6538"/>
      <w:bookmarkStart w:id="58" w:name="OLE_LINK5728"/>
      <w:r w:rsidRPr="00C64A32">
        <w:rPr>
          <w:rFonts w:ascii="Book Antiqua" w:eastAsia="Book Antiqua" w:hAnsi="Book Antiqua" w:cs="Book Antiqua"/>
          <w:b/>
          <w:color w:val="000000"/>
        </w:rPr>
        <w:lastRenderedPageBreak/>
        <w:t>Figure Legends</w:t>
      </w:r>
    </w:p>
    <w:bookmarkEnd w:id="49"/>
    <w:bookmarkEnd w:id="50"/>
    <w:bookmarkEnd w:id="51"/>
    <w:bookmarkEnd w:id="52"/>
    <w:bookmarkEnd w:id="53"/>
    <w:bookmarkEnd w:id="54"/>
    <w:bookmarkEnd w:id="55"/>
    <w:bookmarkEnd w:id="56"/>
    <w:bookmarkEnd w:id="57"/>
    <w:bookmarkEnd w:id="58"/>
    <w:p w14:paraId="0DF965C4" w14:textId="7FC78D18" w:rsidR="00D96B47" w:rsidRDefault="00986639">
      <w:pPr>
        <w:spacing w:line="360" w:lineRule="auto"/>
        <w:jc w:val="both"/>
      </w:pPr>
      <w:r>
        <w:rPr>
          <w:noProof/>
        </w:rPr>
        <w:drawing>
          <wp:inline distT="0" distB="0" distL="0" distR="0" wp14:anchorId="257CD36C" wp14:editId="4467C0DB">
            <wp:extent cx="3949700" cy="3962400"/>
            <wp:effectExtent l="0" t="0" r="0" b="0"/>
            <wp:docPr id="1385722260" name="图片 1" descr="图表, 折线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5722260" name="图片 1" descr="图表, 折线图&#10;&#10;描述已自动生成"/>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49700" cy="3962400"/>
                    </a:xfrm>
                    <a:prstGeom prst="rect">
                      <a:avLst/>
                    </a:prstGeom>
                  </pic:spPr>
                </pic:pic>
              </a:graphicData>
            </a:graphic>
          </wp:inline>
        </w:drawing>
      </w:r>
    </w:p>
    <w:p w14:paraId="421FAF65" w14:textId="77777777" w:rsidR="00986639" w:rsidRDefault="00986639">
      <w:pPr>
        <w:spacing w:line="360" w:lineRule="auto"/>
        <w:jc w:val="both"/>
      </w:pPr>
    </w:p>
    <w:p w14:paraId="26B13E4D" w14:textId="108583E4" w:rsidR="00D96B47" w:rsidRPr="00D96B47" w:rsidRDefault="00D96B47" w:rsidP="00D96B47">
      <w:pPr>
        <w:spacing w:line="360" w:lineRule="auto"/>
        <w:jc w:val="both"/>
        <w:rPr>
          <w:rFonts w:ascii="Book Antiqua" w:hAnsi="Book Antiqua"/>
        </w:rPr>
      </w:pPr>
      <w:r w:rsidRPr="00D96B47">
        <w:rPr>
          <w:rFonts w:ascii="Book Antiqua" w:hAnsi="Book Antiqua"/>
          <w:b/>
          <w:bCs/>
        </w:rPr>
        <w:t xml:space="preserve">Figure 1 Diagnostic value evaluation of the indicator for differentiation between the healthy control group and colorectal cancer group. </w:t>
      </w:r>
      <w:r w:rsidRPr="00D96B47">
        <w:rPr>
          <w:rFonts w:ascii="Book Antiqua" w:hAnsi="Book Antiqua"/>
        </w:rPr>
        <w:t>A: CEA and CAMK1D used alone to differentiate between the 195 healthy controls and 101 colorectal cancer patients; B: CEA and CAMK1D joint model for the differentiation of the 195 healthy controls and 101 colorectal cancer patients; C: CEA and CAMK1D joint model for the differentiation of the 195 healthy controls and 38 early colorectal cancer patients; D: CEA and CAMK1D joint model for the differentiation of the 195 healthy controls and 63 advanced colorectal cancer patients.</w:t>
      </w:r>
    </w:p>
    <w:p w14:paraId="0D7EAE03" w14:textId="77777777" w:rsidR="00D96B47" w:rsidRDefault="00D96B47">
      <w:pPr>
        <w:spacing w:line="360" w:lineRule="auto"/>
        <w:jc w:val="both"/>
        <w:rPr>
          <w:rFonts w:ascii="Book Antiqua" w:hAnsi="Book Antiqua"/>
        </w:rPr>
        <w:sectPr w:rsidR="00D96B47">
          <w:pgSz w:w="12240" w:h="15840"/>
          <w:pgMar w:top="1440" w:right="1440" w:bottom="1440" w:left="1440" w:header="720" w:footer="720" w:gutter="0"/>
          <w:cols w:space="720"/>
          <w:docGrid w:linePitch="360"/>
        </w:sectPr>
      </w:pPr>
    </w:p>
    <w:p w14:paraId="72195D1B" w14:textId="20D9A8DB" w:rsidR="00D96B47" w:rsidRDefault="00986639">
      <w:pPr>
        <w:spacing w:line="360" w:lineRule="auto"/>
        <w:jc w:val="both"/>
        <w:rPr>
          <w:rFonts w:ascii="Book Antiqua" w:hAnsi="Book Antiqua"/>
        </w:rPr>
      </w:pPr>
      <w:r>
        <w:rPr>
          <w:rFonts w:ascii="Book Antiqua" w:hAnsi="Book Antiqua"/>
          <w:noProof/>
        </w:rPr>
        <w:lastRenderedPageBreak/>
        <w:drawing>
          <wp:inline distT="0" distB="0" distL="0" distR="0" wp14:anchorId="592F94C0" wp14:editId="386949A9">
            <wp:extent cx="5943600" cy="2023110"/>
            <wp:effectExtent l="0" t="0" r="0" b="0"/>
            <wp:docPr id="816295740" name="图片 2" descr="图表, 折线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6295740" name="图片 2" descr="图表, 折线图&#10;&#10;描述已自动生成"/>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2023110"/>
                    </a:xfrm>
                    <a:prstGeom prst="rect">
                      <a:avLst/>
                    </a:prstGeom>
                  </pic:spPr>
                </pic:pic>
              </a:graphicData>
            </a:graphic>
          </wp:inline>
        </w:drawing>
      </w:r>
    </w:p>
    <w:p w14:paraId="5BACC140" w14:textId="77777777" w:rsidR="00D96B47" w:rsidRPr="00D96B47" w:rsidRDefault="00D96B47">
      <w:pPr>
        <w:spacing w:line="360" w:lineRule="auto"/>
        <w:jc w:val="both"/>
        <w:rPr>
          <w:rFonts w:ascii="Book Antiqua" w:hAnsi="Book Antiqua"/>
        </w:rPr>
      </w:pPr>
    </w:p>
    <w:p w14:paraId="326CD64F" w14:textId="16326095" w:rsidR="00D96B47" w:rsidRPr="00D96B47" w:rsidRDefault="00D96B47" w:rsidP="00D96B47">
      <w:pPr>
        <w:spacing w:line="360" w:lineRule="auto"/>
        <w:jc w:val="both"/>
        <w:rPr>
          <w:rFonts w:ascii="Book Antiqua" w:hAnsi="Book Antiqua"/>
        </w:rPr>
      </w:pPr>
      <w:r w:rsidRPr="00D96B47">
        <w:rPr>
          <w:rFonts w:ascii="Book Antiqua" w:hAnsi="Book Antiqua"/>
          <w:b/>
          <w:bCs/>
        </w:rPr>
        <w:t>Figure 2 Diagnostic value evaluation of the indicator for the differentiation between the healthy controls and colorectal cancer patients in the validation group.</w:t>
      </w:r>
      <w:r w:rsidRPr="00D96B47">
        <w:rPr>
          <w:rFonts w:ascii="Book Antiqua" w:hAnsi="Book Antiqua"/>
        </w:rPr>
        <w:t xml:space="preserve"> A: CEA and CAMK1D joint model for the differentiation of 100 healthy controls and 62 patients with colorectal cancer; B: CEA and CAMK1D joint model for the differentiation of 100 healthy controls and 30 patients with early colorectal cancer; </w:t>
      </w:r>
      <w:r>
        <w:rPr>
          <w:rFonts w:ascii="Book Antiqua" w:hAnsi="Book Antiqua"/>
        </w:rPr>
        <w:t>C</w:t>
      </w:r>
      <w:r w:rsidRPr="00D96B47">
        <w:rPr>
          <w:rFonts w:ascii="Book Antiqua" w:hAnsi="Book Antiqua"/>
        </w:rPr>
        <w:t>: CEA and CAMK1D joint model for the differentiation of 100 healthy controls and 32 patients with advanced colorectal cancer.</w:t>
      </w:r>
    </w:p>
    <w:p w14:paraId="43268D02" w14:textId="77777777" w:rsidR="00D96B47" w:rsidRDefault="00D96B47">
      <w:pPr>
        <w:spacing w:line="360" w:lineRule="auto"/>
        <w:jc w:val="both"/>
        <w:rPr>
          <w:rFonts w:ascii="Book Antiqua" w:hAnsi="Book Antiqua"/>
        </w:rPr>
      </w:pPr>
    </w:p>
    <w:p w14:paraId="7049FB59" w14:textId="77777777" w:rsidR="00D96B47" w:rsidRDefault="00D96B47">
      <w:pPr>
        <w:spacing w:line="360" w:lineRule="auto"/>
        <w:jc w:val="both"/>
        <w:rPr>
          <w:rFonts w:ascii="Book Antiqua" w:hAnsi="Book Antiqua"/>
        </w:rPr>
        <w:sectPr w:rsidR="00D96B47">
          <w:pgSz w:w="12240" w:h="15840"/>
          <w:pgMar w:top="1440" w:right="1440" w:bottom="1440" w:left="1440" w:header="720" w:footer="720" w:gutter="0"/>
          <w:cols w:space="720"/>
          <w:docGrid w:linePitch="360"/>
        </w:sectPr>
      </w:pPr>
    </w:p>
    <w:p w14:paraId="3C99AC5F" w14:textId="58FF1371" w:rsidR="00DC6E96" w:rsidRPr="00DC6E96" w:rsidRDefault="00DC6E96" w:rsidP="00DC6E96">
      <w:pPr>
        <w:spacing w:line="360" w:lineRule="auto"/>
        <w:jc w:val="both"/>
        <w:rPr>
          <w:rFonts w:ascii="Book Antiqua" w:hAnsi="Book Antiqua"/>
          <w:b/>
          <w:bCs/>
        </w:rPr>
      </w:pPr>
      <w:r w:rsidRPr="00DC6E96">
        <w:rPr>
          <w:rFonts w:ascii="Book Antiqua" w:hAnsi="Book Antiqua"/>
          <w:b/>
          <w:bCs/>
        </w:rPr>
        <w:lastRenderedPageBreak/>
        <w:t>Table 1 General clinical characteristics of the subjects</w:t>
      </w:r>
    </w:p>
    <w:tbl>
      <w:tblPr>
        <w:tblW w:w="5000" w:type="pct"/>
        <w:tblBorders>
          <w:top w:val="single" w:sz="12" w:space="0" w:color="auto"/>
          <w:bottom w:val="single" w:sz="12" w:space="0" w:color="auto"/>
        </w:tblBorders>
        <w:tblLook w:val="04A0" w:firstRow="1" w:lastRow="0" w:firstColumn="1" w:lastColumn="0" w:noHBand="0" w:noVBand="1"/>
      </w:tblPr>
      <w:tblGrid>
        <w:gridCol w:w="1829"/>
        <w:gridCol w:w="1836"/>
        <w:gridCol w:w="1519"/>
        <w:gridCol w:w="1561"/>
        <w:gridCol w:w="1561"/>
      </w:tblGrid>
      <w:tr w:rsidR="00DC6E96" w:rsidRPr="000505B6" w14:paraId="612ABAF7" w14:textId="77777777" w:rsidTr="00DC6E96">
        <w:trPr>
          <w:trHeight w:val="330"/>
        </w:trPr>
        <w:tc>
          <w:tcPr>
            <w:tcW w:w="1109" w:type="pct"/>
            <w:tcBorders>
              <w:top w:val="single" w:sz="12" w:space="0" w:color="auto"/>
              <w:bottom w:val="single" w:sz="8" w:space="0" w:color="auto"/>
            </w:tcBorders>
            <w:shd w:val="clear" w:color="auto" w:fill="auto"/>
            <w:noWrap/>
            <w:vAlign w:val="center"/>
            <w:hideMark/>
          </w:tcPr>
          <w:p w14:paraId="6E7685FC" w14:textId="77777777" w:rsidR="00DC6E96" w:rsidRPr="000505B6" w:rsidRDefault="00DC6E96" w:rsidP="00E442E1">
            <w:pPr>
              <w:spacing w:line="360" w:lineRule="auto"/>
              <w:jc w:val="both"/>
              <w:rPr>
                <w:rFonts w:ascii="Book Antiqua" w:eastAsia="Arial Unicode MS" w:hAnsi="Book Antiqua"/>
                <w:b/>
                <w:bCs/>
                <w:color w:val="000000"/>
              </w:rPr>
            </w:pPr>
            <w:r w:rsidRPr="000505B6">
              <w:rPr>
                <w:rFonts w:ascii="Book Antiqua" w:hAnsi="Book Antiqua" w:cs="宋体"/>
                <w:b/>
                <w:bCs/>
                <w:color w:val="000000"/>
              </w:rPr>
              <w:t>Characteristics</w:t>
            </w:r>
          </w:p>
        </w:tc>
        <w:tc>
          <w:tcPr>
            <w:tcW w:w="972" w:type="pct"/>
            <w:tcBorders>
              <w:top w:val="single" w:sz="12" w:space="0" w:color="auto"/>
              <w:bottom w:val="single" w:sz="8" w:space="0" w:color="auto"/>
            </w:tcBorders>
            <w:shd w:val="clear" w:color="auto" w:fill="auto"/>
            <w:noWrap/>
            <w:vAlign w:val="center"/>
            <w:hideMark/>
          </w:tcPr>
          <w:p w14:paraId="53FF0DB4" w14:textId="134BA853" w:rsidR="00DC6E96" w:rsidRPr="000505B6" w:rsidRDefault="00DC6E96" w:rsidP="00E442E1">
            <w:pPr>
              <w:spacing w:line="360" w:lineRule="auto"/>
              <w:jc w:val="both"/>
              <w:rPr>
                <w:rFonts w:ascii="Book Antiqua" w:eastAsia="Arial Unicode MS" w:hAnsi="Book Antiqua"/>
                <w:b/>
                <w:bCs/>
                <w:color w:val="000000"/>
              </w:rPr>
            </w:pPr>
            <w:r w:rsidRPr="000505B6">
              <w:rPr>
                <w:rFonts w:ascii="Book Antiqua" w:eastAsia="Arial Unicode MS" w:hAnsi="Book Antiqua"/>
                <w:b/>
                <w:bCs/>
                <w:color w:val="000000"/>
              </w:rPr>
              <w:t>CRC</w:t>
            </w:r>
            <w:r>
              <w:rPr>
                <w:rFonts w:ascii="Book Antiqua" w:eastAsia="Arial Unicode MS" w:hAnsi="Book Antiqua"/>
                <w:b/>
                <w:bCs/>
                <w:color w:val="000000"/>
              </w:rPr>
              <w:t xml:space="preserve"> </w:t>
            </w:r>
            <w:r w:rsidRPr="000505B6">
              <w:rPr>
                <w:rFonts w:ascii="Book Antiqua" w:eastAsia="Arial Unicode MS" w:hAnsi="Book Antiqua"/>
                <w:b/>
                <w:bCs/>
                <w:color w:val="000000"/>
              </w:rPr>
              <w:t>(</w:t>
            </w:r>
            <w:r>
              <w:rPr>
                <w:rFonts w:ascii="Book Antiqua" w:eastAsia="Arial Unicode MS" w:hAnsi="Book Antiqua"/>
                <w:b/>
                <w:bCs/>
                <w:color w:val="000000"/>
              </w:rPr>
              <w:t>t</w:t>
            </w:r>
            <w:r w:rsidRPr="000505B6">
              <w:rPr>
                <w:rFonts w:ascii="Book Antiqua" w:eastAsia="Arial Unicode MS" w:hAnsi="Book Antiqua"/>
                <w:b/>
                <w:bCs/>
                <w:color w:val="000000"/>
              </w:rPr>
              <w:t>raining)</w:t>
            </w:r>
          </w:p>
        </w:tc>
        <w:tc>
          <w:tcPr>
            <w:tcW w:w="973" w:type="pct"/>
            <w:tcBorders>
              <w:top w:val="single" w:sz="12" w:space="0" w:color="auto"/>
              <w:bottom w:val="single" w:sz="8" w:space="0" w:color="auto"/>
            </w:tcBorders>
            <w:shd w:val="clear" w:color="auto" w:fill="auto"/>
            <w:vAlign w:val="center"/>
          </w:tcPr>
          <w:p w14:paraId="7ABDA7A6" w14:textId="1C36E1D9" w:rsidR="00DC6E96" w:rsidRPr="000505B6" w:rsidRDefault="00DC6E96" w:rsidP="00E442E1">
            <w:pPr>
              <w:spacing w:line="360" w:lineRule="auto"/>
              <w:jc w:val="both"/>
              <w:rPr>
                <w:rFonts w:ascii="Book Antiqua" w:eastAsia="Arial Unicode MS" w:hAnsi="Book Antiqua"/>
                <w:b/>
                <w:bCs/>
                <w:color w:val="000000"/>
              </w:rPr>
            </w:pPr>
            <w:r w:rsidRPr="000505B6">
              <w:rPr>
                <w:rFonts w:ascii="Book Antiqua" w:eastAsia="Arial Unicode MS" w:hAnsi="Book Antiqua"/>
                <w:b/>
                <w:bCs/>
                <w:color w:val="000000"/>
              </w:rPr>
              <w:t>HC</w:t>
            </w:r>
            <w:r>
              <w:rPr>
                <w:rFonts w:ascii="Book Antiqua" w:eastAsia="Arial Unicode MS" w:hAnsi="Book Antiqua"/>
                <w:b/>
                <w:bCs/>
                <w:color w:val="000000"/>
              </w:rPr>
              <w:t xml:space="preserve"> </w:t>
            </w:r>
            <w:r w:rsidRPr="000505B6">
              <w:rPr>
                <w:rFonts w:ascii="Book Antiqua" w:eastAsia="Arial Unicode MS" w:hAnsi="Book Antiqua"/>
                <w:b/>
                <w:bCs/>
                <w:color w:val="000000"/>
              </w:rPr>
              <w:t>(</w:t>
            </w:r>
            <w:r>
              <w:rPr>
                <w:rFonts w:ascii="Book Antiqua" w:eastAsia="Arial Unicode MS" w:hAnsi="Book Antiqua"/>
                <w:b/>
                <w:bCs/>
                <w:color w:val="000000"/>
              </w:rPr>
              <w:t>t</w:t>
            </w:r>
            <w:r w:rsidRPr="000505B6">
              <w:rPr>
                <w:rFonts w:ascii="Book Antiqua" w:eastAsia="Arial Unicode MS" w:hAnsi="Book Antiqua"/>
                <w:b/>
                <w:bCs/>
                <w:color w:val="000000"/>
              </w:rPr>
              <w:t>raining)</w:t>
            </w:r>
          </w:p>
        </w:tc>
        <w:tc>
          <w:tcPr>
            <w:tcW w:w="973" w:type="pct"/>
            <w:tcBorders>
              <w:top w:val="single" w:sz="12" w:space="0" w:color="auto"/>
              <w:bottom w:val="single" w:sz="8" w:space="0" w:color="auto"/>
            </w:tcBorders>
            <w:shd w:val="clear" w:color="auto" w:fill="auto"/>
            <w:vAlign w:val="center"/>
          </w:tcPr>
          <w:p w14:paraId="58D595C5" w14:textId="365AF4BF" w:rsidR="00DC6E96" w:rsidRPr="000505B6" w:rsidRDefault="00DC6E96" w:rsidP="00E442E1">
            <w:pPr>
              <w:spacing w:line="360" w:lineRule="auto"/>
              <w:jc w:val="both"/>
              <w:rPr>
                <w:rFonts w:ascii="Book Antiqua" w:eastAsia="Arial Unicode MS" w:hAnsi="Book Antiqua"/>
                <w:b/>
                <w:bCs/>
                <w:color w:val="000000"/>
              </w:rPr>
            </w:pPr>
            <w:r w:rsidRPr="000505B6">
              <w:rPr>
                <w:rFonts w:ascii="Book Antiqua" w:eastAsia="Arial Unicode MS" w:hAnsi="Book Antiqua"/>
                <w:b/>
                <w:bCs/>
                <w:color w:val="000000"/>
              </w:rPr>
              <w:t>CRC</w:t>
            </w:r>
            <w:r>
              <w:rPr>
                <w:rFonts w:ascii="Book Antiqua" w:eastAsia="Arial Unicode MS" w:hAnsi="Book Antiqua"/>
                <w:b/>
                <w:bCs/>
                <w:color w:val="000000"/>
              </w:rPr>
              <w:t xml:space="preserve"> </w:t>
            </w:r>
            <w:r w:rsidRPr="000505B6">
              <w:rPr>
                <w:rFonts w:ascii="Book Antiqua" w:eastAsia="Arial Unicode MS" w:hAnsi="Book Antiqua"/>
                <w:b/>
                <w:bCs/>
                <w:color w:val="000000"/>
              </w:rPr>
              <w:t>(</w:t>
            </w:r>
            <w:r>
              <w:rPr>
                <w:rFonts w:ascii="Book Antiqua" w:eastAsia="Arial Unicode MS" w:hAnsi="Book Antiqua"/>
                <w:b/>
                <w:bCs/>
                <w:color w:val="000000"/>
              </w:rPr>
              <w:t>v</w:t>
            </w:r>
            <w:r w:rsidRPr="000505B6">
              <w:rPr>
                <w:rFonts w:ascii="Book Antiqua" w:eastAsia="Arial Unicode MS" w:hAnsi="Book Antiqua"/>
                <w:b/>
                <w:bCs/>
                <w:color w:val="000000"/>
              </w:rPr>
              <w:t>alidation)</w:t>
            </w:r>
          </w:p>
        </w:tc>
        <w:tc>
          <w:tcPr>
            <w:tcW w:w="973" w:type="pct"/>
            <w:tcBorders>
              <w:top w:val="single" w:sz="12" w:space="0" w:color="auto"/>
              <w:bottom w:val="single" w:sz="8" w:space="0" w:color="auto"/>
            </w:tcBorders>
            <w:shd w:val="clear" w:color="auto" w:fill="auto"/>
            <w:vAlign w:val="center"/>
          </w:tcPr>
          <w:p w14:paraId="14DF9A2F" w14:textId="618EEF5E" w:rsidR="00DC6E96" w:rsidRPr="000505B6" w:rsidRDefault="00DC6E96" w:rsidP="00E442E1">
            <w:pPr>
              <w:spacing w:line="360" w:lineRule="auto"/>
              <w:jc w:val="both"/>
              <w:rPr>
                <w:rFonts w:ascii="Book Antiqua" w:eastAsia="Arial Unicode MS" w:hAnsi="Book Antiqua"/>
                <w:b/>
                <w:bCs/>
                <w:color w:val="000000"/>
              </w:rPr>
            </w:pPr>
            <w:r w:rsidRPr="000505B6">
              <w:rPr>
                <w:rFonts w:ascii="Book Antiqua" w:eastAsia="Arial Unicode MS" w:hAnsi="Book Antiqua"/>
                <w:b/>
                <w:bCs/>
                <w:color w:val="000000"/>
              </w:rPr>
              <w:t>HC</w:t>
            </w:r>
            <w:r>
              <w:rPr>
                <w:rFonts w:ascii="Book Antiqua" w:eastAsia="Arial Unicode MS" w:hAnsi="Book Antiqua"/>
                <w:b/>
                <w:bCs/>
                <w:color w:val="000000"/>
              </w:rPr>
              <w:t xml:space="preserve"> </w:t>
            </w:r>
            <w:r w:rsidRPr="000505B6">
              <w:rPr>
                <w:rFonts w:ascii="Book Antiqua" w:eastAsia="Arial Unicode MS" w:hAnsi="Book Antiqua"/>
                <w:b/>
                <w:bCs/>
                <w:color w:val="000000"/>
              </w:rPr>
              <w:t>(</w:t>
            </w:r>
            <w:r>
              <w:rPr>
                <w:rFonts w:ascii="Book Antiqua" w:eastAsia="Arial Unicode MS" w:hAnsi="Book Antiqua"/>
                <w:b/>
                <w:bCs/>
                <w:color w:val="000000"/>
              </w:rPr>
              <w:t>v</w:t>
            </w:r>
            <w:r w:rsidRPr="000505B6">
              <w:rPr>
                <w:rFonts w:ascii="Book Antiqua" w:eastAsia="Arial Unicode MS" w:hAnsi="Book Antiqua"/>
                <w:b/>
                <w:bCs/>
                <w:color w:val="000000"/>
              </w:rPr>
              <w:t>alidation)</w:t>
            </w:r>
          </w:p>
        </w:tc>
      </w:tr>
      <w:tr w:rsidR="00DC6E96" w:rsidRPr="000505B6" w14:paraId="303CA0D7" w14:textId="77777777" w:rsidTr="00DC6E96">
        <w:trPr>
          <w:trHeight w:val="330"/>
        </w:trPr>
        <w:tc>
          <w:tcPr>
            <w:tcW w:w="1109" w:type="pct"/>
            <w:tcBorders>
              <w:top w:val="single" w:sz="8" w:space="0" w:color="auto"/>
              <w:bottom w:val="nil"/>
            </w:tcBorders>
            <w:shd w:val="clear" w:color="auto" w:fill="auto"/>
            <w:noWrap/>
            <w:vAlign w:val="center"/>
          </w:tcPr>
          <w:p w14:paraId="3F5370EB" w14:textId="77777777" w:rsidR="00DC6E96" w:rsidRPr="000505B6" w:rsidRDefault="00DC6E96" w:rsidP="00E442E1">
            <w:pPr>
              <w:spacing w:line="360" w:lineRule="auto"/>
              <w:jc w:val="both"/>
              <w:rPr>
                <w:rFonts w:ascii="Book Antiqua" w:hAnsi="Book Antiqua" w:cs="宋体"/>
                <w:color w:val="000000"/>
              </w:rPr>
            </w:pPr>
            <w:r w:rsidRPr="000505B6">
              <w:rPr>
                <w:rFonts w:ascii="Book Antiqua" w:hAnsi="Book Antiqua" w:cs="宋体"/>
                <w:color w:val="000000"/>
              </w:rPr>
              <w:t>Number</w:t>
            </w:r>
          </w:p>
        </w:tc>
        <w:tc>
          <w:tcPr>
            <w:tcW w:w="972" w:type="pct"/>
            <w:tcBorders>
              <w:top w:val="single" w:sz="8" w:space="0" w:color="auto"/>
              <w:bottom w:val="nil"/>
            </w:tcBorders>
            <w:shd w:val="clear" w:color="auto" w:fill="auto"/>
            <w:noWrap/>
            <w:vAlign w:val="center"/>
          </w:tcPr>
          <w:p w14:paraId="7F1FC361" w14:textId="77777777" w:rsidR="00DC6E96" w:rsidRPr="000505B6" w:rsidRDefault="00DC6E96" w:rsidP="00E442E1">
            <w:pPr>
              <w:spacing w:line="360" w:lineRule="auto"/>
              <w:jc w:val="both"/>
              <w:rPr>
                <w:rFonts w:ascii="Book Antiqua" w:eastAsia="Arial Unicode MS" w:hAnsi="Book Antiqua"/>
                <w:color w:val="000000"/>
              </w:rPr>
            </w:pPr>
            <w:r w:rsidRPr="000505B6">
              <w:rPr>
                <w:rFonts w:ascii="Book Antiqua" w:eastAsia="Arial Unicode MS" w:hAnsi="Book Antiqua"/>
                <w:color w:val="000000"/>
              </w:rPr>
              <w:t>101</w:t>
            </w:r>
          </w:p>
        </w:tc>
        <w:tc>
          <w:tcPr>
            <w:tcW w:w="973" w:type="pct"/>
            <w:tcBorders>
              <w:top w:val="single" w:sz="8" w:space="0" w:color="auto"/>
              <w:bottom w:val="nil"/>
            </w:tcBorders>
            <w:shd w:val="clear" w:color="auto" w:fill="auto"/>
            <w:vAlign w:val="center"/>
          </w:tcPr>
          <w:p w14:paraId="0097628B" w14:textId="77777777" w:rsidR="00DC6E96" w:rsidRPr="000505B6" w:rsidRDefault="00DC6E96" w:rsidP="00E442E1">
            <w:pPr>
              <w:spacing w:line="360" w:lineRule="auto"/>
              <w:jc w:val="both"/>
              <w:rPr>
                <w:rFonts w:ascii="Book Antiqua" w:eastAsia="Arial Unicode MS" w:hAnsi="Book Antiqua"/>
                <w:color w:val="000000"/>
              </w:rPr>
            </w:pPr>
            <w:r w:rsidRPr="000505B6">
              <w:rPr>
                <w:rFonts w:ascii="Book Antiqua" w:eastAsia="Arial Unicode MS" w:hAnsi="Book Antiqua"/>
                <w:color w:val="000000"/>
              </w:rPr>
              <w:t>195</w:t>
            </w:r>
          </w:p>
        </w:tc>
        <w:tc>
          <w:tcPr>
            <w:tcW w:w="973" w:type="pct"/>
            <w:tcBorders>
              <w:top w:val="single" w:sz="8" w:space="0" w:color="auto"/>
              <w:bottom w:val="nil"/>
            </w:tcBorders>
            <w:shd w:val="clear" w:color="auto" w:fill="auto"/>
            <w:vAlign w:val="center"/>
          </w:tcPr>
          <w:p w14:paraId="4AAC1D2D" w14:textId="77777777" w:rsidR="00DC6E96" w:rsidRPr="000505B6" w:rsidRDefault="00DC6E96" w:rsidP="00E442E1">
            <w:pPr>
              <w:spacing w:line="360" w:lineRule="auto"/>
              <w:jc w:val="both"/>
              <w:rPr>
                <w:rFonts w:ascii="Book Antiqua" w:eastAsia="Arial Unicode MS" w:hAnsi="Book Antiqua"/>
                <w:color w:val="000000"/>
              </w:rPr>
            </w:pPr>
            <w:r w:rsidRPr="000505B6">
              <w:rPr>
                <w:rFonts w:ascii="Book Antiqua" w:eastAsia="Arial Unicode MS" w:hAnsi="Book Antiqua"/>
                <w:color w:val="000000"/>
              </w:rPr>
              <w:t>62</w:t>
            </w:r>
          </w:p>
        </w:tc>
        <w:tc>
          <w:tcPr>
            <w:tcW w:w="973" w:type="pct"/>
            <w:tcBorders>
              <w:top w:val="single" w:sz="8" w:space="0" w:color="auto"/>
              <w:bottom w:val="nil"/>
            </w:tcBorders>
            <w:shd w:val="clear" w:color="auto" w:fill="auto"/>
            <w:vAlign w:val="center"/>
          </w:tcPr>
          <w:p w14:paraId="47E82768" w14:textId="77777777" w:rsidR="00DC6E96" w:rsidRPr="000505B6" w:rsidRDefault="00DC6E96" w:rsidP="00E442E1">
            <w:pPr>
              <w:spacing w:line="360" w:lineRule="auto"/>
              <w:jc w:val="both"/>
              <w:rPr>
                <w:rFonts w:ascii="Book Antiqua" w:eastAsia="Arial Unicode MS" w:hAnsi="Book Antiqua"/>
                <w:color w:val="000000"/>
              </w:rPr>
            </w:pPr>
            <w:r w:rsidRPr="000505B6">
              <w:rPr>
                <w:rFonts w:ascii="Book Antiqua" w:eastAsia="Arial Unicode MS" w:hAnsi="Book Antiqua"/>
                <w:color w:val="000000"/>
              </w:rPr>
              <w:t>100</w:t>
            </w:r>
          </w:p>
        </w:tc>
      </w:tr>
      <w:tr w:rsidR="00DC6E96" w:rsidRPr="000505B6" w14:paraId="0FB49E99" w14:textId="77777777" w:rsidTr="00DC6E96">
        <w:trPr>
          <w:trHeight w:val="330"/>
        </w:trPr>
        <w:tc>
          <w:tcPr>
            <w:tcW w:w="1109" w:type="pct"/>
            <w:tcBorders>
              <w:top w:val="nil"/>
              <w:bottom w:val="nil"/>
            </w:tcBorders>
            <w:shd w:val="clear" w:color="auto" w:fill="auto"/>
            <w:noWrap/>
            <w:vAlign w:val="center"/>
            <w:hideMark/>
          </w:tcPr>
          <w:p w14:paraId="20F32CB4" w14:textId="687BE457" w:rsidR="00DC6E96" w:rsidRPr="000505B6" w:rsidRDefault="00DC6E96" w:rsidP="00E442E1">
            <w:pPr>
              <w:spacing w:line="360" w:lineRule="auto"/>
              <w:jc w:val="both"/>
              <w:rPr>
                <w:rFonts w:ascii="Book Antiqua" w:eastAsia="Arial Unicode MS" w:hAnsi="Book Antiqua"/>
                <w:color w:val="000000"/>
              </w:rPr>
            </w:pPr>
            <w:r w:rsidRPr="000505B6">
              <w:rPr>
                <w:rFonts w:ascii="Book Antiqua" w:hAnsi="Book Antiqua" w:cs="宋体"/>
                <w:color w:val="000000"/>
              </w:rPr>
              <w:t xml:space="preserve">Age, </w:t>
            </w:r>
            <w:proofErr w:type="spellStart"/>
            <w:r w:rsidRPr="000505B6">
              <w:rPr>
                <w:rFonts w:ascii="Book Antiqua" w:hAnsi="Book Antiqua" w:cs="宋体"/>
                <w:color w:val="000000"/>
              </w:rPr>
              <w:t>yr</w:t>
            </w:r>
            <w:proofErr w:type="spellEnd"/>
          </w:p>
        </w:tc>
        <w:tc>
          <w:tcPr>
            <w:tcW w:w="972" w:type="pct"/>
            <w:tcBorders>
              <w:top w:val="nil"/>
              <w:bottom w:val="nil"/>
            </w:tcBorders>
            <w:shd w:val="clear" w:color="auto" w:fill="auto"/>
            <w:noWrap/>
            <w:vAlign w:val="center"/>
            <w:hideMark/>
          </w:tcPr>
          <w:p w14:paraId="2C06ABA4" w14:textId="77777777" w:rsidR="00DC6E96" w:rsidRPr="000505B6" w:rsidRDefault="00DC6E96" w:rsidP="00E442E1">
            <w:pPr>
              <w:spacing w:line="360" w:lineRule="auto"/>
              <w:jc w:val="both"/>
              <w:rPr>
                <w:rFonts w:ascii="Book Antiqua" w:eastAsia="Arial Unicode MS" w:hAnsi="Book Antiqua"/>
                <w:color w:val="000000"/>
              </w:rPr>
            </w:pPr>
          </w:p>
        </w:tc>
        <w:tc>
          <w:tcPr>
            <w:tcW w:w="973" w:type="pct"/>
            <w:tcBorders>
              <w:top w:val="nil"/>
              <w:bottom w:val="nil"/>
            </w:tcBorders>
            <w:shd w:val="clear" w:color="auto" w:fill="auto"/>
            <w:vAlign w:val="center"/>
          </w:tcPr>
          <w:p w14:paraId="16F3798A" w14:textId="77777777" w:rsidR="00DC6E96" w:rsidRPr="000505B6" w:rsidRDefault="00DC6E96" w:rsidP="00E442E1">
            <w:pPr>
              <w:spacing w:line="360" w:lineRule="auto"/>
              <w:jc w:val="both"/>
              <w:rPr>
                <w:rFonts w:ascii="Book Antiqua" w:eastAsia="Arial Unicode MS" w:hAnsi="Book Antiqua"/>
                <w:color w:val="000000"/>
              </w:rPr>
            </w:pPr>
          </w:p>
        </w:tc>
        <w:tc>
          <w:tcPr>
            <w:tcW w:w="973" w:type="pct"/>
            <w:tcBorders>
              <w:top w:val="nil"/>
              <w:bottom w:val="nil"/>
            </w:tcBorders>
            <w:shd w:val="clear" w:color="auto" w:fill="auto"/>
            <w:vAlign w:val="center"/>
          </w:tcPr>
          <w:p w14:paraId="158A5723" w14:textId="77777777" w:rsidR="00DC6E96" w:rsidRPr="000505B6" w:rsidRDefault="00DC6E96" w:rsidP="00E442E1">
            <w:pPr>
              <w:spacing w:line="360" w:lineRule="auto"/>
              <w:jc w:val="both"/>
              <w:rPr>
                <w:rFonts w:ascii="Book Antiqua" w:eastAsia="Arial Unicode MS" w:hAnsi="Book Antiqua"/>
                <w:color w:val="000000"/>
              </w:rPr>
            </w:pPr>
          </w:p>
        </w:tc>
        <w:tc>
          <w:tcPr>
            <w:tcW w:w="973" w:type="pct"/>
            <w:tcBorders>
              <w:top w:val="nil"/>
              <w:bottom w:val="nil"/>
            </w:tcBorders>
            <w:shd w:val="clear" w:color="auto" w:fill="auto"/>
            <w:vAlign w:val="center"/>
          </w:tcPr>
          <w:p w14:paraId="773D8F6F" w14:textId="77777777" w:rsidR="00DC6E96" w:rsidRPr="000505B6" w:rsidRDefault="00DC6E96" w:rsidP="00E442E1">
            <w:pPr>
              <w:spacing w:line="360" w:lineRule="auto"/>
              <w:jc w:val="both"/>
              <w:rPr>
                <w:rFonts w:ascii="Book Antiqua" w:eastAsia="Arial Unicode MS" w:hAnsi="Book Antiqua"/>
                <w:color w:val="000000"/>
              </w:rPr>
            </w:pPr>
          </w:p>
        </w:tc>
      </w:tr>
      <w:tr w:rsidR="00DC6E96" w:rsidRPr="000505B6" w14:paraId="5DE5251E" w14:textId="77777777" w:rsidTr="00DC6E96">
        <w:trPr>
          <w:trHeight w:val="330"/>
        </w:trPr>
        <w:tc>
          <w:tcPr>
            <w:tcW w:w="1109" w:type="pct"/>
            <w:tcBorders>
              <w:top w:val="nil"/>
              <w:bottom w:val="nil"/>
            </w:tcBorders>
            <w:shd w:val="clear" w:color="auto" w:fill="auto"/>
            <w:noWrap/>
            <w:vAlign w:val="center"/>
            <w:hideMark/>
          </w:tcPr>
          <w:p w14:paraId="1F34FE12" w14:textId="77777777" w:rsidR="00DC6E96" w:rsidRPr="000505B6" w:rsidRDefault="00DC6E96" w:rsidP="00E442E1">
            <w:pPr>
              <w:spacing w:line="360" w:lineRule="auto"/>
              <w:jc w:val="both"/>
              <w:rPr>
                <w:rFonts w:ascii="Book Antiqua" w:eastAsia="Arial Unicode MS" w:hAnsi="Book Antiqua"/>
                <w:color w:val="000000"/>
              </w:rPr>
            </w:pPr>
            <w:r w:rsidRPr="000505B6">
              <w:rPr>
                <w:rFonts w:ascii="Book Antiqua" w:eastAsia="Arial Unicode MS" w:hAnsi="Book Antiqua"/>
                <w:color w:val="000000"/>
              </w:rPr>
              <w:t xml:space="preserve">    </w:t>
            </w:r>
            <w:r w:rsidRPr="000505B6">
              <w:rPr>
                <w:rFonts w:ascii="Book Antiqua" w:hAnsi="Book Antiqua" w:cs="宋体"/>
                <w:color w:val="000000"/>
              </w:rPr>
              <w:t>Mean</w:t>
            </w:r>
          </w:p>
        </w:tc>
        <w:tc>
          <w:tcPr>
            <w:tcW w:w="972" w:type="pct"/>
            <w:tcBorders>
              <w:top w:val="nil"/>
              <w:bottom w:val="nil"/>
            </w:tcBorders>
            <w:shd w:val="clear" w:color="auto" w:fill="auto"/>
            <w:noWrap/>
            <w:vAlign w:val="center"/>
            <w:hideMark/>
          </w:tcPr>
          <w:p w14:paraId="4F03ABA4" w14:textId="77777777" w:rsidR="00DC6E96" w:rsidRPr="000505B6" w:rsidRDefault="00DC6E96" w:rsidP="00E442E1">
            <w:pPr>
              <w:spacing w:line="360" w:lineRule="auto"/>
              <w:jc w:val="both"/>
              <w:rPr>
                <w:rFonts w:ascii="Book Antiqua" w:eastAsia="Arial Unicode MS" w:hAnsi="Book Antiqua"/>
                <w:color w:val="000000"/>
              </w:rPr>
            </w:pPr>
            <w:r w:rsidRPr="000505B6">
              <w:rPr>
                <w:rFonts w:ascii="Book Antiqua" w:eastAsia="Arial Unicode MS" w:hAnsi="Book Antiqua"/>
                <w:color w:val="000000"/>
              </w:rPr>
              <w:t>58</w:t>
            </w:r>
          </w:p>
        </w:tc>
        <w:tc>
          <w:tcPr>
            <w:tcW w:w="973" w:type="pct"/>
            <w:tcBorders>
              <w:top w:val="nil"/>
              <w:bottom w:val="nil"/>
            </w:tcBorders>
            <w:shd w:val="clear" w:color="auto" w:fill="auto"/>
            <w:vAlign w:val="center"/>
          </w:tcPr>
          <w:p w14:paraId="5ADC87C5" w14:textId="77777777" w:rsidR="00DC6E96" w:rsidRPr="000505B6" w:rsidRDefault="00DC6E96" w:rsidP="00E442E1">
            <w:pPr>
              <w:spacing w:line="360" w:lineRule="auto"/>
              <w:jc w:val="both"/>
              <w:rPr>
                <w:rFonts w:ascii="Book Antiqua" w:eastAsia="Arial Unicode MS" w:hAnsi="Book Antiqua"/>
                <w:color w:val="000000"/>
              </w:rPr>
            </w:pPr>
            <w:r w:rsidRPr="000505B6">
              <w:rPr>
                <w:rFonts w:ascii="Book Antiqua" w:eastAsia="Arial Unicode MS" w:hAnsi="Book Antiqua"/>
                <w:color w:val="000000"/>
              </w:rPr>
              <w:t>53</w:t>
            </w:r>
          </w:p>
        </w:tc>
        <w:tc>
          <w:tcPr>
            <w:tcW w:w="973" w:type="pct"/>
            <w:tcBorders>
              <w:top w:val="nil"/>
              <w:bottom w:val="nil"/>
            </w:tcBorders>
            <w:shd w:val="clear" w:color="auto" w:fill="auto"/>
            <w:vAlign w:val="center"/>
          </w:tcPr>
          <w:p w14:paraId="59517E8F" w14:textId="77777777" w:rsidR="00DC6E96" w:rsidRPr="000505B6" w:rsidRDefault="00DC6E96" w:rsidP="00E442E1">
            <w:pPr>
              <w:spacing w:line="360" w:lineRule="auto"/>
              <w:jc w:val="both"/>
              <w:rPr>
                <w:rFonts w:ascii="Book Antiqua" w:eastAsia="Arial Unicode MS" w:hAnsi="Book Antiqua"/>
                <w:color w:val="000000"/>
              </w:rPr>
            </w:pPr>
            <w:r w:rsidRPr="000505B6">
              <w:rPr>
                <w:rFonts w:ascii="Book Antiqua" w:eastAsia="Arial Unicode MS" w:hAnsi="Book Antiqua"/>
                <w:color w:val="000000"/>
              </w:rPr>
              <w:t>57</w:t>
            </w:r>
          </w:p>
        </w:tc>
        <w:tc>
          <w:tcPr>
            <w:tcW w:w="973" w:type="pct"/>
            <w:tcBorders>
              <w:top w:val="nil"/>
              <w:bottom w:val="nil"/>
            </w:tcBorders>
            <w:shd w:val="clear" w:color="auto" w:fill="auto"/>
            <w:vAlign w:val="center"/>
          </w:tcPr>
          <w:p w14:paraId="267126AB" w14:textId="77777777" w:rsidR="00DC6E96" w:rsidRPr="000505B6" w:rsidRDefault="00DC6E96" w:rsidP="00E442E1">
            <w:pPr>
              <w:spacing w:line="360" w:lineRule="auto"/>
              <w:jc w:val="both"/>
              <w:rPr>
                <w:rFonts w:ascii="Book Antiqua" w:eastAsia="Arial Unicode MS" w:hAnsi="Book Antiqua"/>
                <w:color w:val="000000"/>
              </w:rPr>
            </w:pPr>
            <w:r w:rsidRPr="000505B6">
              <w:rPr>
                <w:rFonts w:ascii="Book Antiqua" w:eastAsia="Arial Unicode MS" w:hAnsi="Book Antiqua"/>
                <w:color w:val="000000"/>
              </w:rPr>
              <w:t>55</w:t>
            </w:r>
          </w:p>
        </w:tc>
      </w:tr>
      <w:tr w:rsidR="00DC6E96" w:rsidRPr="000505B6" w14:paraId="7BCBE771" w14:textId="77777777" w:rsidTr="00DC6E96">
        <w:trPr>
          <w:trHeight w:val="330"/>
        </w:trPr>
        <w:tc>
          <w:tcPr>
            <w:tcW w:w="1109" w:type="pct"/>
            <w:tcBorders>
              <w:top w:val="nil"/>
              <w:bottom w:val="nil"/>
            </w:tcBorders>
            <w:shd w:val="clear" w:color="auto" w:fill="auto"/>
            <w:noWrap/>
            <w:vAlign w:val="center"/>
            <w:hideMark/>
          </w:tcPr>
          <w:p w14:paraId="3ACDD62D" w14:textId="77777777" w:rsidR="00DC6E96" w:rsidRPr="000505B6" w:rsidRDefault="00DC6E96" w:rsidP="00E442E1">
            <w:pPr>
              <w:spacing w:line="360" w:lineRule="auto"/>
              <w:jc w:val="both"/>
              <w:rPr>
                <w:rFonts w:ascii="Book Antiqua" w:eastAsia="Arial Unicode MS" w:hAnsi="Book Antiqua"/>
                <w:color w:val="000000"/>
              </w:rPr>
            </w:pPr>
            <w:r w:rsidRPr="000505B6">
              <w:rPr>
                <w:rFonts w:ascii="Book Antiqua" w:eastAsia="Arial Unicode MS" w:hAnsi="Book Antiqua"/>
                <w:color w:val="000000"/>
              </w:rPr>
              <w:t xml:space="preserve">    </w:t>
            </w:r>
            <w:r w:rsidRPr="000505B6">
              <w:rPr>
                <w:rFonts w:ascii="Book Antiqua" w:hAnsi="Book Antiqua" w:cs="宋体"/>
                <w:color w:val="000000"/>
              </w:rPr>
              <w:t>Range</w:t>
            </w:r>
          </w:p>
        </w:tc>
        <w:tc>
          <w:tcPr>
            <w:tcW w:w="972" w:type="pct"/>
            <w:tcBorders>
              <w:top w:val="nil"/>
              <w:bottom w:val="nil"/>
            </w:tcBorders>
            <w:shd w:val="clear" w:color="auto" w:fill="auto"/>
            <w:noWrap/>
            <w:vAlign w:val="center"/>
            <w:hideMark/>
          </w:tcPr>
          <w:p w14:paraId="059E53DE" w14:textId="77777777" w:rsidR="00DC6E96" w:rsidRPr="000505B6" w:rsidRDefault="00DC6E96" w:rsidP="00E442E1">
            <w:pPr>
              <w:spacing w:line="360" w:lineRule="auto"/>
              <w:jc w:val="both"/>
              <w:rPr>
                <w:rFonts w:ascii="Book Antiqua" w:eastAsia="Arial Unicode MS" w:hAnsi="Book Antiqua"/>
                <w:color w:val="000000"/>
              </w:rPr>
            </w:pPr>
            <w:r w:rsidRPr="000505B6">
              <w:rPr>
                <w:rFonts w:ascii="Book Antiqua" w:eastAsia="Arial Unicode MS" w:hAnsi="Book Antiqua"/>
                <w:color w:val="000000"/>
              </w:rPr>
              <w:t>29-81</w:t>
            </w:r>
          </w:p>
        </w:tc>
        <w:tc>
          <w:tcPr>
            <w:tcW w:w="973" w:type="pct"/>
            <w:tcBorders>
              <w:top w:val="nil"/>
              <w:bottom w:val="nil"/>
            </w:tcBorders>
            <w:shd w:val="clear" w:color="auto" w:fill="auto"/>
            <w:vAlign w:val="center"/>
          </w:tcPr>
          <w:p w14:paraId="2604251F" w14:textId="77777777" w:rsidR="00DC6E96" w:rsidRPr="000505B6" w:rsidRDefault="00DC6E96" w:rsidP="00E442E1">
            <w:pPr>
              <w:spacing w:line="360" w:lineRule="auto"/>
              <w:jc w:val="both"/>
              <w:rPr>
                <w:rFonts w:ascii="Book Antiqua" w:eastAsia="Arial Unicode MS" w:hAnsi="Book Antiqua"/>
                <w:color w:val="000000"/>
              </w:rPr>
            </w:pPr>
            <w:r w:rsidRPr="000505B6">
              <w:rPr>
                <w:rFonts w:ascii="Book Antiqua" w:eastAsia="Arial Unicode MS" w:hAnsi="Book Antiqua"/>
                <w:color w:val="000000"/>
              </w:rPr>
              <w:t>33-57</w:t>
            </w:r>
          </w:p>
        </w:tc>
        <w:tc>
          <w:tcPr>
            <w:tcW w:w="973" w:type="pct"/>
            <w:tcBorders>
              <w:top w:val="nil"/>
              <w:bottom w:val="nil"/>
            </w:tcBorders>
            <w:shd w:val="clear" w:color="auto" w:fill="auto"/>
            <w:vAlign w:val="center"/>
          </w:tcPr>
          <w:p w14:paraId="0810D5F4" w14:textId="77777777" w:rsidR="00DC6E96" w:rsidRPr="000505B6" w:rsidRDefault="00DC6E96" w:rsidP="00E442E1">
            <w:pPr>
              <w:spacing w:line="360" w:lineRule="auto"/>
              <w:jc w:val="both"/>
              <w:rPr>
                <w:rFonts w:ascii="Book Antiqua" w:eastAsia="Arial Unicode MS" w:hAnsi="Book Antiqua"/>
                <w:color w:val="000000"/>
              </w:rPr>
            </w:pPr>
            <w:r w:rsidRPr="000505B6">
              <w:rPr>
                <w:rFonts w:ascii="Book Antiqua" w:eastAsia="Arial Unicode MS" w:hAnsi="Book Antiqua"/>
                <w:color w:val="000000"/>
              </w:rPr>
              <w:t>33-74</w:t>
            </w:r>
          </w:p>
        </w:tc>
        <w:tc>
          <w:tcPr>
            <w:tcW w:w="973" w:type="pct"/>
            <w:tcBorders>
              <w:top w:val="nil"/>
              <w:bottom w:val="nil"/>
            </w:tcBorders>
            <w:shd w:val="clear" w:color="auto" w:fill="auto"/>
            <w:vAlign w:val="center"/>
          </w:tcPr>
          <w:p w14:paraId="08ECB441" w14:textId="77777777" w:rsidR="00DC6E96" w:rsidRPr="000505B6" w:rsidRDefault="00DC6E96" w:rsidP="00E442E1">
            <w:pPr>
              <w:spacing w:line="360" w:lineRule="auto"/>
              <w:jc w:val="both"/>
              <w:rPr>
                <w:rFonts w:ascii="Book Antiqua" w:eastAsia="Arial Unicode MS" w:hAnsi="Book Antiqua"/>
                <w:color w:val="000000"/>
              </w:rPr>
            </w:pPr>
            <w:r w:rsidRPr="000505B6">
              <w:rPr>
                <w:rFonts w:ascii="Book Antiqua" w:eastAsia="Arial Unicode MS" w:hAnsi="Book Antiqua"/>
                <w:color w:val="000000"/>
              </w:rPr>
              <w:t>34-67</w:t>
            </w:r>
          </w:p>
        </w:tc>
      </w:tr>
      <w:tr w:rsidR="00DC6E96" w:rsidRPr="000505B6" w14:paraId="16DA187D" w14:textId="77777777" w:rsidTr="00DC6E96">
        <w:trPr>
          <w:trHeight w:val="330"/>
        </w:trPr>
        <w:tc>
          <w:tcPr>
            <w:tcW w:w="1109" w:type="pct"/>
            <w:tcBorders>
              <w:top w:val="nil"/>
              <w:bottom w:val="nil"/>
            </w:tcBorders>
            <w:shd w:val="clear" w:color="auto" w:fill="auto"/>
            <w:noWrap/>
            <w:vAlign w:val="center"/>
            <w:hideMark/>
          </w:tcPr>
          <w:p w14:paraId="587AE557" w14:textId="77777777" w:rsidR="00DC6E96" w:rsidRPr="000505B6" w:rsidRDefault="00DC6E96" w:rsidP="00E442E1">
            <w:pPr>
              <w:spacing w:line="360" w:lineRule="auto"/>
              <w:jc w:val="both"/>
              <w:rPr>
                <w:rFonts w:ascii="Book Antiqua" w:eastAsia="Arial Unicode MS" w:hAnsi="Book Antiqua"/>
                <w:color w:val="000000"/>
              </w:rPr>
            </w:pPr>
            <w:r w:rsidRPr="000505B6">
              <w:rPr>
                <w:rFonts w:ascii="Book Antiqua" w:hAnsi="Book Antiqua" w:cs="宋体"/>
                <w:color w:val="000000"/>
              </w:rPr>
              <w:t>Sex</w:t>
            </w:r>
          </w:p>
        </w:tc>
        <w:tc>
          <w:tcPr>
            <w:tcW w:w="972" w:type="pct"/>
            <w:tcBorders>
              <w:top w:val="nil"/>
              <w:bottom w:val="nil"/>
            </w:tcBorders>
            <w:shd w:val="clear" w:color="auto" w:fill="auto"/>
            <w:noWrap/>
            <w:vAlign w:val="center"/>
            <w:hideMark/>
          </w:tcPr>
          <w:p w14:paraId="7DBD2E37" w14:textId="77777777" w:rsidR="00DC6E96" w:rsidRPr="000505B6" w:rsidRDefault="00DC6E96" w:rsidP="00E442E1">
            <w:pPr>
              <w:spacing w:line="360" w:lineRule="auto"/>
              <w:jc w:val="both"/>
              <w:rPr>
                <w:rFonts w:ascii="Book Antiqua" w:eastAsia="Arial Unicode MS" w:hAnsi="Book Antiqua"/>
                <w:color w:val="000000"/>
              </w:rPr>
            </w:pPr>
          </w:p>
        </w:tc>
        <w:tc>
          <w:tcPr>
            <w:tcW w:w="973" w:type="pct"/>
            <w:tcBorders>
              <w:top w:val="nil"/>
              <w:bottom w:val="nil"/>
            </w:tcBorders>
            <w:shd w:val="clear" w:color="auto" w:fill="auto"/>
            <w:vAlign w:val="center"/>
          </w:tcPr>
          <w:p w14:paraId="5DA2FE99" w14:textId="77777777" w:rsidR="00DC6E96" w:rsidRPr="000505B6" w:rsidRDefault="00DC6E96" w:rsidP="00E442E1">
            <w:pPr>
              <w:spacing w:line="360" w:lineRule="auto"/>
              <w:jc w:val="both"/>
              <w:rPr>
                <w:rFonts w:ascii="Book Antiqua" w:eastAsia="Arial Unicode MS" w:hAnsi="Book Antiqua"/>
                <w:color w:val="000000"/>
              </w:rPr>
            </w:pPr>
          </w:p>
        </w:tc>
        <w:tc>
          <w:tcPr>
            <w:tcW w:w="973" w:type="pct"/>
            <w:tcBorders>
              <w:top w:val="nil"/>
              <w:bottom w:val="nil"/>
            </w:tcBorders>
            <w:shd w:val="clear" w:color="auto" w:fill="auto"/>
            <w:vAlign w:val="center"/>
          </w:tcPr>
          <w:p w14:paraId="510E0EEB" w14:textId="77777777" w:rsidR="00DC6E96" w:rsidRPr="000505B6" w:rsidRDefault="00DC6E96" w:rsidP="00E442E1">
            <w:pPr>
              <w:spacing w:line="360" w:lineRule="auto"/>
              <w:jc w:val="both"/>
              <w:rPr>
                <w:rFonts w:ascii="Book Antiqua" w:eastAsia="Arial Unicode MS" w:hAnsi="Book Antiqua"/>
                <w:color w:val="000000"/>
              </w:rPr>
            </w:pPr>
          </w:p>
        </w:tc>
        <w:tc>
          <w:tcPr>
            <w:tcW w:w="973" w:type="pct"/>
            <w:tcBorders>
              <w:top w:val="nil"/>
              <w:bottom w:val="nil"/>
            </w:tcBorders>
            <w:shd w:val="clear" w:color="auto" w:fill="auto"/>
            <w:vAlign w:val="center"/>
          </w:tcPr>
          <w:p w14:paraId="235F3752" w14:textId="77777777" w:rsidR="00DC6E96" w:rsidRPr="000505B6" w:rsidRDefault="00DC6E96" w:rsidP="00E442E1">
            <w:pPr>
              <w:spacing w:line="360" w:lineRule="auto"/>
              <w:jc w:val="both"/>
              <w:rPr>
                <w:rFonts w:ascii="Book Antiqua" w:eastAsia="Arial Unicode MS" w:hAnsi="Book Antiqua"/>
                <w:color w:val="000000"/>
              </w:rPr>
            </w:pPr>
          </w:p>
        </w:tc>
      </w:tr>
      <w:tr w:rsidR="00DC6E96" w:rsidRPr="000505B6" w14:paraId="4591FCF4" w14:textId="77777777" w:rsidTr="00DC6E96">
        <w:trPr>
          <w:trHeight w:val="330"/>
        </w:trPr>
        <w:tc>
          <w:tcPr>
            <w:tcW w:w="1109" w:type="pct"/>
            <w:tcBorders>
              <w:top w:val="nil"/>
              <w:bottom w:val="nil"/>
            </w:tcBorders>
            <w:shd w:val="clear" w:color="auto" w:fill="auto"/>
            <w:noWrap/>
            <w:vAlign w:val="center"/>
          </w:tcPr>
          <w:p w14:paraId="47EA22C4" w14:textId="77777777" w:rsidR="00DC6E96" w:rsidRPr="000505B6" w:rsidRDefault="00DC6E96" w:rsidP="00E442E1">
            <w:pPr>
              <w:spacing w:line="360" w:lineRule="auto"/>
              <w:jc w:val="both"/>
              <w:rPr>
                <w:rFonts w:ascii="Book Antiqua" w:eastAsia="Arial Unicode MS" w:hAnsi="Book Antiqua"/>
                <w:color w:val="000000"/>
              </w:rPr>
            </w:pPr>
            <w:r w:rsidRPr="000505B6">
              <w:rPr>
                <w:rFonts w:ascii="Book Antiqua" w:eastAsia="Arial Unicode MS" w:hAnsi="Book Antiqua"/>
                <w:color w:val="000000"/>
              </w:rPr>
              <w:t xml:space="preserve">   </w:t>
            </w:r>
            <w:r w:rsidRPr="000505B6">
              <w:rPr>
                <w:rFonts w:ascii="Book Antiqua" w:hAnsi="Book Antiqua" w:cs="宋体"/>
                <w:color w:val="000000"/>
              </w:rPr>
              <w:t>Male</w:t>
            </w:r>
          </w:p>
        </w:tc>
        <w:tc>
          <w:tcPr>
            <w:tcW w:w="972" w:type="pct"/>
            <w:tcBorders>
              <w:top w:val="nil"/>
              <w:bottom w:val="nil"/>
            </w:tcBorders>
            <w:shd w:val="clear" w:color="auto" w:fill="auto"/>
            <w:noWrap/>
            <w:vAlign w:val="center"/>
          </w:tcPr>
          <w:p w14:paraId="7C448B3F" w14:textId="77777777" w:rsidR="00DC6E96" w:rsidRPr="000505B6" w:rsidRDefault="00DC6E96" w:rsidP="00E442E1">
            <w:pPr>
              <w:spacing w:line="360" w:lineRule="auto"/>
              <w:jc w:val="both"/>
              <w:rPr>
                <w:rFonts w:ascii="Book Antiqua" w:eastAsia="Arial Unicode MS" w:hAnsi="Book Antiqua"/>
                <w:color w:val="000000"/>
              </w:rPr>
            </w:pPr>
            <w:r w:rsidRPr="000505B6">
              <w:rPr>
                <w:rFonts w:ascii="Book Antiqua" w:eastAsia="Arial Unicode MS" w:hAnsi="Book Antiqua"/>
                <w:color w:val="000000"/>
              </w:rPr>
              <w:t>60</w:t>
            </w:r>
          </w:p>
        </w:tc>
        <w:tc>
          <w:tcPr>
            <w:tcW w:w="973" w:type="pct"/>
            <w:tcBorders>
              <w:top w:val="nil"/>
              <w:bottom w:val="nil"/>
            </w:tcBorders>
            <w:shd w:val="clear" w:color="auto" w:fill="auto"/>
            <w:vAlign w:val="center"/>
          </w:tcPr>
          <w:p w14:paraId="6C9EEC1E" w14:textId="77777777" w:rsidR="00DC6E96" w:rsidRPr="000505B6" w:rsidRDefault="00DC6E96" w:rsidP="00E442E1">
            <w:pPr>
              <w:spacing w:line="360" w:lineRule="auto"/>
              <w:jc w:val="both"/>
              <w:rPr>
                <w:rFonts w:ascii="Book Antiqua" w:eastAsia="Arial Unicode MS" w:hAnsi="Book Antiqua"/>
                <w:color w:val="000000"/>
              </w:rPr>
            </w:pPr>
            <w:r w:rsidRPr="000505B6">
              <w:rPr>
                <w:rFonts w:ascii="Book Antiqua" w:eastAsia="Arial Unicode MS" w:hAnsi="Book Antiqua"/>
                <w:color w:val="000000"/>
              </w:rPr>
              <w:t>116</w:t>
            </w:r>
          </w:p>
        </w:tc>
        <w:tc>
          <w:tcPr>
            <w:tcW w:w="973" w:type="pct"/>
            <w:tcBorders>
              <w:top w:val="nil"/>
              <w:bottom w:val="nil"/>
            </w:tcBorders>
            <w:shd w:val="clear" w:color="auto" w:fill="auto"/>
            <w:vAlign w:val="center"/>
          </w:tcPr>
          <w:p w14:paraId="27D51B09" w14:textId="77777777" w:rsidR="00DC6E96" w:rsidRPr="000505B6" w:rsidRDefault="00DC6E96" w:rsidP="00E442E1">
            <w:pPr>
              <w:spacing w:line="360" w:lineRule="auto"/>
              <w:jc w:val="both"/>
              <w:rPr>
                <w:rFonts w:ascii="Book Antiqua" w:eastAsia="Arial Unicode MS" w:hAnsi="Book Antiqua"/>
                <w:color w:val="000000"/>
              </w:rPr>
            </w:pPr>
            <w:r w:rsidRPr="000505B6">
              <w:rPr>
                <w:rFonts w:ascii="Book Antiqua" w:eastAsia="Arial Unicode MS" w:hAnsi="Book Antiqua"/>
                <w:color w:val="000000"/>
              </w:rPr>
              <w:t>37</w:t>
            </w:r>
          </w:p>
        </w:tc>
        <w:tc>
          <w:tcPr>
            <w:tcW w:w="973" w:type="pct"/>
            <w:tcBorders>
              <w:top w:val="nil"/>
              <w:bottom w:val="nil"/>
            </w:tcBorders>
            <w:shd w:val="clear" w:color="auto" w:fill="auto"/>
            <w:vAlign w:val="center"/>
          </w:tcPr>
          <w:p w14:paraId="357ADD8B" w14:textId="77777777" w:rsidR="00DC6E96" w:rsidRPr="000505B6" w:rsidRDefault="00DC6E96" w:rsidP="00E442E1">
            <w:pPr>
              <w:spacing w:line="360" w:lineRule="auto"/>
              <w:jc w:val="both"/>
              <w:rPr>
                <w:rFonts w:ascii="Book Antiqua" w:eastAsia="Arial Unicode MS" w:hAnsi="Book Antiqua"/>
                <w:color w:val="000000"/>
              </w:rPr>
            </w:pPr>
            <w:r w:rsidRPr="000505B6">
              <w:rPr>
                <w:rFonts w:ascii="Book Antiqua" w:eastAsia="Arial Unicode MS" w:hAnsi="Book Antiqua"/>
                <w:color w:val="000000"/>
              </w:rPr>
              <w:t>64</w:t>
            </w:r>
          </w:p>
        </w:tc>
      </w:tr>
      <w:tr w:rsidR="00DC6E96" w:rsidRPr="000505B6" w14:paraId="26CC5B3B" w14:textId="77777777" w:rsidTr="00DC6E96">
        <w:trPr>
          <w:trHeight w:val="330"/>
        </w:trPr>
        <w:tc>
          <w:tcPr>
            <w:tcW w:w="1109" w:type="pct"/>
            <w:tcBorders>
              <w:top w:val="nil"/>
              <w:bottom w:val="nil"/>
            </w:tcBorders>
            <w:shd w:val="clear" w:color="auto" w:fill="auto"/>
            <w:noWrap/>
            <w:vAlign w:val="center"/>
          </w:tcPr>
          <w:p w14:paraId="0CA20638" w14:textId="77777777" w:rsidR="00DC6E96" w:rsidRPr="000505B6" w:rsidRDefault="00DC6E96" w:rsidP="00E442E1">
            <w:pPr>
              <w:spacing w:line="360" w:lineRule="auto"/>
              <w:jc w:val="both"/>
              <w:rPr>
                <w:rFonts w:ascii="Book Antiqua" w:eastAsia="Arial Unicode MS" w:hAnsi="Book Antiqua"/>
                <w:color w:val="000000"/>
              </w:rPr>
            </w:pPr>
            <w:r w:rsidRPr="000505B6">
              <w:rPr>
                <w:rFonts w:ascii="Book Antiqua" w:eastAsia="Arial Unicode MS" w:hAnsi="Book Antiqua"/>
                <w:color w:val="000000"/>
              </w:rPr>
              <w:t xml:space="preserve">   </w:t>
            </w:r>
            <w:r w:rsidRPr="000505B6">
              <w:rPr>
                <w:rFonts w:ascii="Book Antiqua" w:hAnsi="Book Antiqua" w:cs="宋体"/>
                <w:color w:val="000000"/>
              </w:rPr>
              <w:t>Female</w:t>
            </w:r>
          </w:p>
        </w:tc>
        <w:tc>
          <w:tcPr>
            <w:tcW w:w="972" w:type="pct"/>
            <w:tcBorders>
              <w:top w:val="nil"/>
              <w:bottom w:val="nil"/>
            </w:tcBorders>
            <w:shd w:val="clear" w:color="auto" w:fill="auto"/>
            <w:noWrap/>
            <w:vAlign w:val="center"/>
          </w:tcPr>
          <w:p w14:paraId="3ED54333" w14:textId="77777777" w:rsidR="00DC6E96" w:rsidRPr="000505B6" w:rsidRDefault="00DC6E96" w:rsidP="00E442E1">
            <w:pPr>
              <w:spacing w:line="360" w:lineRule="auto"/>
              <w:jc w:val="both"/>
              <w:rPr>
                <w:rFonts w:ascii="Book Antiqua" w:eastAsia="Arial Unicode MS" w:hAnsi="Book Antiqua"/>
                <w:color w:val="000000"/>
              </w:rPr>
            </w:pPr>
            <w:r w:rsidRPr="000505B6">
              <w:rPr>
                <w:rFonts w:ascii="Book Antiqua" w:eastAsia="Arial Unicode MS" w:hAnsi="Book Antiqua"/>
                <w:color w:val="000000"/>
              </w:rPr>
              <w:t>41</w:t>
            </w:r>
          </w:p>
        </w:tc>
        <w:tc>
          <w:tcPr>
            <w:tcW w:w="973" w:type="pct"/>
            <w:tcBorders>
              <w:top w:val="nil"/>
              <w:bottom w:val="nil"/>
            </w:tcBorders>
            <w:shd w:val="clear" w:color="auto" w:fill="auto"/>
            <w:vAlign w:val="center"/>
          </w:tcPr>
          <w:p w14:paraId="167FBF7D" w14:textId="77777777" w:rsidR="00DC6E96" w:rsidRPr="000505B6" w:rsidRDefault="00DC6E96" w:rsidP="00E442E1">
            <w:pPr>
              <w:spacing w:line="360" w:lineRule="auto"/>
              <w:jc w:val="both"/>
              <w:rPr>
                <w:rFonts w:ascii="Book Antiqua" w:eastAsia="Arial Unicode MS" w:hAnsi="Book Antiqua"/>
                <w:color w:val="000000"/>
              </w:rPr>
            </w:pPr>
            <w:r w:rsidRPr="000505B6">
              <w:rPr>
                <w:rFonts w:ascii="Book Antiqua" w:eastAsia="Arial Unicode MS" w:hAnsi="Book Antiqua"/>
                <w:color w:val="000000"/>
              </w:rPr>
              <w:t>79</w:t>
            </w:r>
          </w:p>
        </w:tc>
        <w:tc>
          <w:tcPr>
            <w:tcW w:w="973" w:type="pct"/>
            <w:tcBorders>
              <w:top w:val="nil"/>
              <w:bottom w:val="nil"/>
            </w:tcBorders>
            <w:shd w:val="clear" w:color="auto" w:fill="auto"/>
            <w:vAlign w:val="center"/>
          </w:tcPr>
          <w:p w14:paraId="3DE1EE95" w14:textId="77777777" w:rsidR="00DC6E96" w:rsidRPr="000505B6" w:rsidRDefault="00DC6E96" w:rsidP="00E442E1">
            <w:pPr>
              <w:spacing w:line="360" w:lineRule="auto"/>
              <w:jc w:val="both"/>
              <w:rPr>
                <w:rFonts w:ascii="Book Antiqua" w:eastAsia="Arial Unicode MS" w:hAnsi="Book Antiqua"/>
                <w:color w:val="000000"/>
              </w:rPr>
            </w:pPr>
            <w:r w:rsidRPr="000505B6">
              <w:rPr>
                <w:rFonts w:ascii="Book Antiqua" w:eastAsia="Arial Unicode MS" w:hAnsi="Book Antiqua"/>
                <w:color w:val="000000"/>
              </w:rPr>
              <w:t>25</w:t>
            </w:r>
          </w:p>
        </w:tc>
        <w:tc>
          <w:tcPr>
            <w:tcW w:w="973" w:type="pct"/>
            <w:tcBorders>
              <w:top w:val="nil"/>
              <w:bottom w:val="nil"/>
            </w:tcBorders>
            <w:shd w:val="clear" w:color="auto" w:fill="auto"/>
            <w:vAlign w:val="center"/>
          </w:tcPr>
          <w:p w14:paraId="1F8AB19B" w14:textId="77777777" w:rsidR="00DC6E96" w:rsidRPr="000505B6" w:rsidRDefault="00DC6E96" w:rsidP="00E442E1">
            <w:pPr>
              <w:spacing w:line="360" w:lineRule="auto"/>
              <w:jc w:val="both"/>
              <w:rPr>
                <w:rFonts w:ascii="Book Antiqua" w:eastAsia="Arial Unicode MS" w:hAnsi="Book Antiqua"/>
                <w:color w:val="000000"/>
              </w:rPr>
            </w:pPr>
            <w:r w:rsidRPr="000505B6">
              <w:rPr>
                <w:rFonts w:ascii="Book Antiqua" w:eastAsia="Arial Unicode MS" w:hAnsi="Book Antiqua"/>
                <w:color w:val="000000"/>
              </w:rPr>
              <w:t>36</w:t>
            </w:r>
          </w:p>
        </w:tc>
      </w:tr>
      <w:tr w:rsidR="00DC6E96" w:rsidRPr="000505B6" w14:paraId="4A0E18C1" w14:textId="77777777" w:rsidTr="00DC6E96">
        <w:trPr>
          <w:trHeight w:val="330"/>
        </w:trPr>
        <w:tc>
          <w:tcPr>
            <w:tcW w:w="1109" w:type="pct"/>
            <w:tcBorders>
              <w:top w:val="nil"/>
              <w:bottom w:val="nil"/>
            </w:tcBorders>
            <w:shd w:val="clear" w:color="auto" w:fill="auto"/>
            <w:noWrap/>
            <w:vAlign w:val="center"/>
            <w:hideMark/>
          </w:tcPr>
          <w:p w14:paraId="08D4AAB2" w14:textId="295E7A97" w:rsidR="00DC6E96" w:rsidRPr="000505B6" w:rsidRDefault="00DC6E96" w:rsidP="00E442E1">
            <w:pPr>
              <w:spacing w:line="360" w:lineRule="auto"/>
              <w:jc w:val="both"/>
              <w:rPr>
                <w:rFonts w:ascii="Book Antiqua" w:eastAsia="Arial Unicode MS" w:hAnsi="Book Antiqua"/>
                <w:color w:val="000000"/>
              </w:rPr>
            </w:pPr>
            <w:bookmarkStart w:id="59" w:name="OLE_LINK5729"/>
            <w:bookmarkStart w:id="60" w:name="OLE_LINK5730"/>
            <w:r w:rsidRPr="000505B6">
              <w:rPr>
                <w:rFonts w:ascii="Book Antiqua" w:eastAsia="Arial Unicode MS" w:hAnsi="Book Antiqua"/>
                <w:color w:val="000000"/>
              </w:rPr>
              <w:t>TNM</w:t>
            </w:r>
            <w:bookmarkEnd w:id="59"/>
            <w:bookmarkEnd w:id="60"/>
            <w:r w:rsidRPr="000505B6">
              <w:rPr>
                <w:rFonts w:ascii="Book Antiqua" w:eastAsia="Arial Unicode MS" w:hAnsi="Book Antiqua"/>
                <w:color w:val="000000"/>
              </w:rPr>
              <w:t xml:space="preserve"> </w:t>
            </w:r>
            <w:r>
              <w:rPr>
                <w:rFonts w:ascii="Book Antiqua" w:eastAsia="Arial Unicode MS" w:hAnsi="Book Antiqua"/>
                <w:color w:val="000000"/>
              </w:rPr>
              <w:t>s</w:t>
            </w:r>
            <w:r w:rsidRPr="000505B6">
              <w:rPr>
                <w:rFonts w:ascii="Book Antiqua" w:eastAsia="Arial Unicode MS" w:hAnsi="Book Antiqua"/>
                <w:color w:val="000000"/>
              </w:rPr>
              <w:t>tage</w:t>
            </w:r>
          </w:p>
        </w:tc>
        <w:tc>
          <w:tcPr>
            <w:tcW w:w="972" w:type="pct"/>
            <w:tcBorders>
              <w:top w:val="nil"/>
              <w:bottom w:val="nil"/>
            </w:tcBorders>
            <w:shd w:val="clear" w:color="auto" w:fill="auto"/>
            <w:noWrap/>
            <w:vAlign w:val="center"/>
            <w:hideMark/>
          </w:tcPr>
          <w:p w14:paraId="61A53458" w14:textId="77777777" w:rsidR="00DC6E96" w:rsidRPr="000505B6" w:rsidRDefault="00DC6E96" w:rsidP="00E442E1">
            <w:pPr>
              <w:spacing w:line="360" w:lineRule="auto"/>
              <w:jc w:val="both"/>
              <w:rPr>
                <w:rFonts w:ascii="Book Antiqua" w:eastAsia="Arial Unicode MS" w:hAnsi="Book Antiqua"/>
                <w:color w:val="000000"/>
              </w:rPr>
            </w:pPr>
          </w:p>
        </w:tc>
        <w:tc>
          <w:tcPr>
            <w:tcW w:w="973" w:type="pct"/>
            <w:tcBorders>
              <w:top w:val="nil"/>
              <w:bottom w:val="nil"/>
            </w:tcBorders>
            <w:shd w:val="clear" w:color="auto" w:fill="auto"/>
            <w:vAlign w:val="center"/>
          </w:tcPr>
          <w:p w14:paraId="19D61154" w14:textId="77777777" w:rsidR="00DC6E96" w:rsidRPr="000505B6" w:rsidRDefault="00DC6E96" w:rsidP="00E442E1">
            <w:pPr>
              <w:spacing w:line="360" w:lineRule="auto"/>
              <w:jc w:val="both"/>
              <w:rPr>
                <w:rFonts w:ascii="Book Antiqua" w:eastAsia="Arial Unicode MS" w:hAnsi="Book Antiqua"/>
                <w:color w:val="000000"/>
              </w:rPr>
            </w:pPr>
          </w:p>
        </w:tc>
        <w:tc>
          <w:tcPr>
            <w:tcW w:w="973" w:type="pct"/>
            <w:tcBorders>
              <w:top w:val="nil"/>
              <w:bottom w:val="nil"/>
            </w:tcBorders>
            <w:shd w:val="clear" w:color="auto" w:fill="auto"/>
            <w:vAlign w:val="center"/>
          </w:tcPr>
          <w:p w14:paraId="44637292" w14:textId="77777777" w:rsidR="00DC6E96" w:rsidRPr="000505B6" w:rsidRDefault="00DC6E96" w:rsidP="00E442E1">
            <w:pPr>
              <w:spacing w:line="360" w:lineRule="auto"/>
              <w:jc w:val="both"/>
              <w:rPr>
                <w:rFonts w:ascii="Book Antiqua" w:eastAsia="Arial Unicode MS" w:hAnsi="Book Antiqua"/>
                <w:color w:val="000000"/>
              </w:rPr>
            </w:pPr>
          </w:p>
        </w:tc>
        <w:tc>
          <w:tcPr>
            <w:tcW w:w="973" w:type="pct"/>
            <w:tcBorders>
              <w:top w:val="nil"/>
              <w:bottom w:val="nil"/>
            </w:tcBorders>
            <w:shd w:val="clear" w:color="auto" w:fill="auto"/>
            <w:vAlign w:val="center"/>
          </w:tcPr>
          <w:p w14:paraId="362F2794" w14:textId="77777777" w:rsidR="00DC6E96" w:rsidRPr="000505B6" w:rsidRDefault="00DC6E96" w:rsidP="00E442E1">
            <w:pPr>
              <w:spacing w:line="360" w:lineRule="auto"/>
              <w:jc w:val="both"/>
              <w:rPr>
                <w:rFonts w:ascii="Book Antiqua" w:eastAsia="Arial Unicode MS" w:hAnsi="Book Antiqua"/>
                <w:color w:val="000000"/>
              </w:rPr>
            </w:pPr>
          </w:p>
        </w:tc>
      </w:tr>
      <w:tr w:rsidR="00DC6E96" w:rsidRPr="000505B6" w14:paraId="5FE3F418" w14:textId="77777777" w:rsidTr="00DC6E96">
        <w:trPr>
          <w:trHeight w:val="330"/>
        </w:trPr>
        <w:tc>
          <w:tcPr>
            <w:tcW w:w="1109" w:type="pct"/>
            <w:tcBorders>
              <w:top w:val="nil"/>
              <w:bottom w:val="nil"/>
            </w:tcBorders>
            <w:shd w:val="clear" w:color="auto" w:fill="auto"/>
            <w:noWrap/>
            <w:vAlign w:val="center"/>
            <w:hideMark/>
          </w:tcPr>
          <w:p w14:paraId="19D8829A" w14:textId="77777777" w:rsidR="00DC6E96" w:rsidRPr="000505B6" w:rsidRDefault="00DC6E96" w:rsidP="00E442E1">
            <w:pPr>
              <w:spacing w:line="360" w:lineRule="auto"/>
              <w:jc w:val="both"/>
              <w:rPr>
                <w:rFonts w:ascii="Book Antiqua" w:eastAsia="Arial Unicode MS" w:hAnsi="Book Antiqua"/>
                <w:color w:val="000000"/>
              </w:rPr>
            </w:pPr>
            <w:r w:rsidRPr="000505B6">
              <w:rPr>
                <w:rFonts w:ascii="Book Antiqua" w:eastAsia="Arial Unicode MS" w:hAnsi="Book Antiqua"/>
                <w:color w:val="000000"/>
              </w:rPr>
              <w:t xml:space="preserve">   T1</w:t>
            </w:r>
          </w:p>
        </w:tc>
        <w:tc>
          <w:tcPr>
            <w:tcW w:w="972" w:type="pct"/>
            <w:tcBorders>
              <w:top w:val="nil"/>
              <w:bottom w:val="nil"/>
            </w:tcBorders>
            <w:shd w:val="clear" w:color="auto" w:fill="auto"/>
            <w:noWrap/>
            <w:vAlign w:val="center"/>
            <w:hideMark/>
          </w:tcPr>
          <w:p w14:paraId="2217034C" w14:textId="77777777" w:rsidR="00DC6E96" w:rsidRPr="000505B6" w:rsidRDefault="00DC6E96" w:rsidP="00E442E1">
            <w:pPr>
              <w:spacing w:line="360" w:lineRule="auto"/>
              <w:jc w:val="both"/>
              <w:rPr>
                <w:rFonts w:ascii="Book Antiqua" w:eastAsia="Arial Unicode MS" w:hAnsi="Book Antiqua"/>
                <w:color w:val="000000"/>
              </w:rPr>
            </w:pPr>
            <w:r w:rsidRPr="000505B6">
              <w:rPr>
                <w:rFonts w:ascii="Book Antiqua" w:eastAsia="Arial Unicode MS" w:hAnsi="Book Antiqua"/>
                <w:color w:val="000000"/>
              </w:rPr>
              <w:t>11</w:t>
            </w:r>
          </w:p>
        </w:tc>
        <w:tc>
          <w:tcPr>
            <w:tcW w:w="973" w:type="pct"/>
            <w:tcBorders>
              <w:top w:val="nil"/>
              <w:bottom w:val="nil"/>
            </w:tcBorders>
            <w:shd w:val="clear" w:color="auto" w:fill="auto"/>
            <w:vAlign w:val="center"/>
          </w:tcPr>
          <w:p w14:paraId="67E63AAC" w14:textId="77777777" w:rsidR="00DC6E96" w:rsidRPr="000505B6" w:rsidRDefault="00DC6E96" w:rsidP="00E442E1">
            <w:pPr>
              <w:spacing w:line="360" w:lineRule="auto"/>
              <w:jc w:val="both"/>
              <w:rPr>
                <w:rFonts w:ascii="Book Antiqua" w:eastAsia="Arial Unicode MS" w:hAnsi="Book Antiqua"/>
                <w:color w:val="000000"/>
              </w:rPr>
            </w:pPr>
          </w:p>
        </w:tc>
        <w:tc>
          <w:tcPr>
            <w:tcW w:w="973" w:type="pct"/>
            <w:tcBorders>
              <w:top w:val="nil"/>
              <w:bottom w:val="nil"/>
            </w:tcBorders>
            <w:shd w:val="clear" w:color="auto" w:fill="auto"/>
            <w:vAlign w:val="center"/>
          </w:tcPr>
          <w:p w14:paraId="0665BDF1" w14:textId="77777777" w:rsidR="00DC6E96" w:rsidRPr="000505B6" w:rsidRDefault="00DC6E96" w:rsidP="00E442E1">
            <w:pPr>
              <w:spacing w:line="360" w:lineRule="auto"/>
              <w:jc w:val="both"/>
              <w:rPr>
                <w:rFonts w:ascii="Book Antiqua" w:eastAsia="Arial Unicode MS" w:hAnsi="Book Antiqua"/>
                <w:color w:val="000000"/>
              </w:rPr>
            </w:pPr>
            <w:r w:rsidRPr="000505B6">
              <w:rPr>
                <w:rFonts w:ascii="Book Antiqua" w:eastAsia="Arial Unicode MS" w:hAnsi="Book Antiqua"/>
                <w:color w:val="000000"/>
              </w:rPr>
              <w:t>11</w:t>
            </w:r>
          </w:p>
        </w:tc>
        <w:tc>
          <w:tcPr>
            <w:tcW w:w="973" w:type="pct"/>
            <w:tcBorders>
              <w:top w:val="nil"/>
              <w:bottom w:val="nil"/>
            </w:tcBorders>
            <w:shd w:val="clear" w:color="auto" w:fill="auto"/>
            <w:vAlign w:val="center"/>
          </w:tcPr>
          <w:p w14:paraId="083477C8" w14:textId="77777777" w:rsidR="00DC6E96" w:rsidRPr="000505B6" w:rsidRDefault="00DC6E96" w:rsidP="00E442E1">
            <w:pPr>
              <w:spacing w:line="360" w:lineRule="auto"/>
              <w:jc w:val="both"/>
              <w:rPr>
                <w:rFonts w:ascii="Book Antiqua" w:eastAsia="Arial Unicode MS" w:hAnsi="Book Antiqua"/>
                <w:color w:val="000000"/>
              </w:rPr>
            </w:pPr>
          </w:p>
        </w:tc>
      </w:tr>
      <w:tr w:rsidR="00DC6E96" w:rsidRPr="000505B6" w14:paraId="0E90154A" w14:textId="77777777" w:rsidTr="00DC6E96">
        <w:trPr>
          <w:trHeight w:val="330"/>
        </w:trPr>
        <w:tc>
          <w:tcPr>
            <w:tcW w:w="1109" w:type="pct"/>
            <w:tcBorders>
              <w:top w:val="nil"/>
              <w:bottom w:val="nil"/>
            </w:tcBorders>
            <w:shd w:val="clear" w:color="auto" w:fill="auto"/>
            <w:noWrap/>
            <w:vAlign w:val="center"/>
            <w:hideMark/>
          </w:tcPr>
          <w:p w14:paraId="47181EA6" w14:textId="77777777" w:rsidR="00DC6E96" w:rsidRPr="000505B6" w:rsidRDefault="00DC6E96" w:rsidP="00E442E1">
            <w:pPr>
              <w:spacing w:line="360" w:lineRule="auto"/>
              <w:jc w:val="both"/>
              <w:rPr>
                <w:rFonts w:ascii="Book Antiqua" w:eastAsia="Arial Unicode MS" w:hAnsi="Book Antiqua"/>
                <w:color w:val="000000"/>
              </w:rPr>
            </w:pPr>
            <w:r w:rsidRPr="000505B6">
              <w:rPr>
                <w:rFonts w:ascii="Book Antiqua" w:eastAsia="Arial Unicode MS" w:hAnsi="Book Antiqua"/>
                <w:color w:val="000000"/>
              </w:rPr>
              <w:t xml:space="preserve">   T2</w:t>
            </w:r>
          </w:p>
        </w:tc>
        <w:tc>
          <w:tcPr>
            <w:tcW w:w="972" w:type="pct"/>
            <w:tcBorders>
              <w:top w:val="nil"/>
              <w:bottom w:val="nil"/>
            </w:tcBorders>
            <w:shd w:val="clear" w:color="auto" w:fill="auto"/>
            <w:noWrap/>
            <w:vAlign w:val="center"/>
            <w:hideMark/>
          </w:tcPr>
          <w:p w14:paraId="035CAFA8" w14:textId="77777777" w:rsidR="00DC6E96" w:rsidRPr="000505B6" w:rsidRDefault="00DC6E96" w:rsidP="00E442E1">
            <w:pPr>
              <w:spacing w:line="360" w:lineRule="auto"/>
              <w:jc w:val="both"/>
              <w:rPr>
                <w:rFonts w:ascii="Book Antiqua" w:eastAsia="Arial Unicode MS" w:hAnsi="Book Antiqua"/>
                <w:color w:val="000000"/>
              </w:rPr>
            </w:pPr>
            <w:r w:rsidRPr="000505B6">
              <w:rPr>
                <w:rFonts w:ascii="Book Antiqua" w:eastAsia="Arial Unicode MS" w:hAnsi="Book Antiqua"/>
                <w:color w:val="000000"/>
              </w:rPr>
              <w:t>27</w:t>
            </w:r>
          </w:p>
        </w:tc>
        <w:tc>
          <w:tcPr>
            <w:tcW w:w="973" w:type="pct"/>
            <w:tcBorders>
              <w:top w:val="nil"/>
              <w:bottom w:val="nil"/>
            </w:tcBorders>
            <w:shd w:val="clear" w:color="auto" w:fill="auto"/>
            <w:vAlign w:val="center"/>
          </w:tcPr>
          <w:p w14:paraId="15CB8258" w14:textId="77777777" w:rsidR="00DC6E96" w:rsidRPr="000505B6" w:rsidRDefault="00DC6E96" w:rsidP="00E442E1">
            <w:pPr>
              <w:spacing w:line="360" w:lineRule="auto"/>
              <w:jc w:val="both"/>
              <w:rPr>
                <w:rFonts w:ascii="Book Antiqua" w:eastAsia="Arial Unicode MS" w:hAnsi="Book Antiqua"/>
                <w:color w:val="000000"/>
              </w:rPr>
            </w:pPr>
          </w:p>
        </w:tc>
        <w:tc>
          <w:tcPr>
            <w:tcW w:w="973" w:type="pct"/>
            <w:tcBorders>
              <w:top w:val="nil"/>
              <w:bottom w:val="nil"/>
            </w:tcBorders>
            <w:shd w:val="clear" w:color="auto" w:fill="auto"/>
            <w:vAlign w:val="center"/>
          </w:tcPr>
          <w:p w14:paraId="3B543A4B" w14:textId="77777777" w:rsidR="00DC6E96" w:rsidRPr="000505B6" w:rsidRDefault="00DC6E96" w:rsidP="00E442E1">
            <w:pPr>
              <w:spacing w:line="360" w:lineRule="auto"/>
              <w:jc w:val="both"/>
              <w:rPr>
                <w:rFonts w:ascii="Book Antiqua" w:eastAsia="Arial Unicode MS" w:hAnsi="Book Antiqua"/>
                <w:color w:val="000000"/>
              </w:rPr>
            </w:pPr>
            <w:r w:rsidRPr="000505B6">
              <w:rPr>
                <w:rFonts w:ascii="Book Antiqua" w:eastAsia="Arial Unicode MS" w:hAnsi="Book Antiqua"/>
                <w:color w:val="000000"/>
              </w:rPr>
              <w:t>21</w:t>
            </w:r>
          </w:p>
        </w:tc>
        <w:tc>
          <w:tcPr>
            <w:tcW w:w="973" w:type="pct"/>
            <w:tcBorders>
              <w:top w:val="nil"/>
              <w:bottom w:val="nil"/>
            </w:tcBorders>
            <w:shd w:val="clear" w:color="auto" w:fill="auto"/>
            <w:vAlign w:val="center"/>
          </w:tcPr>
          <w:p w14:paraId="294D1E4C" w14:textId="77777777" w:rsidR="00DC6E96" w:rsidRPr="000505B6" w:rsidRDefault="00DC6E96" w:rsidP="00E442E1">
            <w:pPr>
              <w:spacing w:line="360" w:lineRule="auto"/>
              <w:jc w:val="both"/>
              <w:rPr>
                <w:rFonts w:ascii="Book Antiqua" w:eastAsia="Arial Unicode MS" w:hAnsi="Book Antiqua"/>
                <w:color w:val="000000"/>
              </w:rPr>
            </w:pPr>
          </w:p>
        </w:tc>
      </w:tr>
      <w:tr w:rsidR="00DC6E96" w:rsidRPr="000505B6" w14:paraId="53677B2C" w14:textId="77777777" w:rsidTr="00DC6E96">
        <w:trPr>
          <w:trHeight w:val="330"/>
        </w:trPr>
        <w:tc>
          <w:tcPr>
            <w:tcW w:w="1109" w:type="pct"/>
            <w:tcBorders>
              <w:top w:val="nil"/>
              <w:bottom w:val="nil"/>
            </w:tcBorders>
            <w:shd w:val="clear" w:color="auto" w:fill="auto"/>
            <w:noWrap/>
            <w:vAlign w:val="center"/>
            <w:hideMark/>
          </w:tcPr>
          <w:p w14:paraId="488D7CE4" w14:textId="77777777" w:rsidR="00DC6E96" w:rsidRPr="000505B6" w:rsidRDefault="00DC6E96" w:rsidP="00E442E1">
            <w:pPr>
              <w:spacing w:line="360" w:lineRule="auto"/>
              <w:jc w:val="both"/>
              <w:rPr>
                <w:rFonts w:ascii="Book Antiqua" w:eastAsia="Arial Unicode MS" w:hAnsi="Book Antiqua"/>
                <w:color w:val="000000"/>
              </w:rPr>
            </w:pPr>
            <w:r w:rsidRPr="000505B6">
              <w:rPr>
                <w:rFonts w:ascii="Book Antiqua" w:eastAsia="Arial Unicode MS" w:hAnsi="Book Antiqua"/>
                <w:color w:val="000000"/>
              </w:rPr>
              <w:t xml:space="preserve">   T3</w:t>
            </w:r>
          </w:p>
        </w:tc>
        <w:tc>
          <w:tcPr>
            <w:tcW w:w="972" w:type="pct"/>
            <w:tcBorders>
              <w:top w:val="nil"/>
              <w:bottom w:val="nil"/>
            </w:tcBorders>
            <w:shd w:val="clear" w:color="auto" w:fill="auto"/>
            <w:noWrap/>
            <w:vAlign w:val="center"/>
            <w:hideMark/>
          </w:tcPr>
          <w:p w14:paraId="76FD1BD4" w14:textId="77777777" w:rsidR="00DC6E96" w:rsidRPr="000505B6" w:rsidRDefault="00DC6E96" w:rsidP="00E442E1">
            <w:pPr>
              <w:spacing w:line="360" w:lineRule="auto"/>
              <w:jc w:val="both"/>
              <w:rPr>
                <w:rFonts w:ascii="Book Antiqua" w:eastAsia="Arial Unicode MS" w:hAnsi="Book Antiqua"/>
                <w:color w:val="000000"/>
              </w:rPr>
            </w:pPr>
            <w:r w:rsidRPr="000505B6">
              <w:rPr>
                <w:rFonts w:ascii="Book Antiqua" w:eastAsia="Arial Unicode MS" w:hAnsi="Book Antiqua"/>
                <w:color w:val="000000"/>
              </w:rPr>
              <w:t>44</w:t>
            </w:r>
          </w:p>
        </w:tc>
        <w:tc>
          <w:tcPr>
            <w:tcW w:w="973" w:type="pct"/>
            <w:tcBorders>
              <w:top w:val="nil"/>
              <w:bottom w:val="nil"/>
            </w:tcBorders>
            <w:shd w:val="clear" w:color="auto" w:fill="auto"/>
            <w:vAlign w:val="center"/>
          </w:tcPr>
          <w:p w14:paraId="67218E85" w14:textId="77777777" w:rsidR="00DC6E96" w:rsidRPr="000505B6" w:rsidRDefault="00DC6E96" w:rsidP="00E442E1">
            <w:pPr>
              <w:spacing w:line="360" w:lineRule="auto"/>
              <w:jc w:val="both"/>
              <w:rPr>
                <w:rFonts w:ascii="Book Antiqua" w:eastAsia="Arial Unicode MS" w:hAnsi="Book Antiqua"/>
                <w:color w:val="000000"/>
              </w:rPr>
            </w:pPr>
          </w:p>
        </w:tc>
        <w:tc>
          <w:tcPr>
            <w:tcW w:w="973" w:type="pct"/>
            <w:tcBorders>
              <w:top w:val="nil"/>
              <w:bottom w:val="nil"/>
            </w:tcBorders>
            <w:shd w:val="clear" w:color="auto" w:fill="auto"/>
            <w:vAlign w:val="center"/>
          </w:tcPr>
          <w:p w14:paraId="0D6583EC" w14:textId="77777777" w:rsidR="00DC6E96" w:rsidRPr="000505B6" w:rsidRDefault="00DC6E96" w:rsidP="00E442E1">
            <w:pPr>
              <w:spacing w:line="360" w:lineRule="auto"/>
              <w:jc w:val="both"/>
              <w:rPr>
                <w:rFonts w:ascii="Book Antiqua" w:eastAsia="Arial Unicode MS" w:hAnsi="Book Antiqua"/>
                <w:color w:val="000000"/>
              </w:rPr>
            </w:pPr>
            <w:r w:rsidRPr="000505B6">
              <w:rPr>
                <w:rFonts w:ascii="Book Antiqua" w:eastAsia="Arial Unicode MS" w:hAnsi="Book Antiqua"/>
                <w:color w:val="000000"/>
              </w:rPr>
              <w:t>7</w:t>
            </w:r>
          </w:p>
        </w:tc>
        <w:tc>
          <w:tcPr>
            <w:tcW w:w="973" w:type="pct"/>
            <w:tcBorders>
              <w:top w:val="nil"/>
              <w:bottom w:val="nil"/>
            </w:tcBorders>
            <w:shd w:val="clear" w:color="auto" w:fill="auto"/>
            <w:vAlign w:val="center"/>
          </w:tcPr>
          <w:p w14:paraId="0A82B507" w14:textId="77777777" w:rsidR="00DC6E96" w:rsidRPr="000505B6" w:rsidRDefault="00DC6E96" w:rsidP="00E442E1">
            <w:pPr>
              <w:spacing w:line="360" w:lineRule="auto"/>
              <w:jc w:val="both"/>
              <w:rPr>
                <w:rFonts w:ascii="Book Antiqua" w:eastAsia="Arial Unicode MS" w:hAnsi="Book Antiqua"/>
                <w:color w:val="000000"/>
              </w:rPr>
            </w:pPr>
          </w:p>
        </w:tc>
      </w:tr>
      <w:tr w:rsidR="00DC6E96" w:rsidRPr="000505B6" w14:paraId="4995F99E" w14:textId="77777777" w:rsidTr="00DC6E96">
        <w:trPr>
          <w:trHeight w:val="330"/>
        </w:trPr>
        <w:tc>
          <w:tcPr>
            <w:tcW w:w="1109" w:type="pct"/>
            <w:tcBorders>
              <w:top w:val="nil"/>
              <w:bottom w:val="single" w:sz="12" w:space="0" w:color="auto"/>
            </w:tcBorders>
            <w:shd w:val="clear" w:color="auto" w:fill="auto"/>
            <w:noWrap/>
            <w:vAlign w:val="center"/>
            <w:hideMark/>
          </w:tcPr>
          <w:p w14:paraId="43ED3893" w14:textId="77777777" w:rsidR="00DC6E96" w:rsidRPr="000505B6" w:rsidRDefault="00DC6E96" w:rsidP="00E442E1">
            <w:pPr>
              <w:spacing w:line="360" w:lineRule="auto"/>
              <w:jc w:val="both"/>
              <w:rPr>
                <w:rFonts w:ascii="Book Antiqua" w:eastAsia="Arial Unicode MS" w:hAnsi="Book Antiqua"/>
                <w:color w:val="000000"/>
              </w:rPr>
            </w:pPr>
            <w:r w:rsidRPr="000505B6">
              <w:rPr>
                <w:rFonts w:ascii="Book Antiqua" w:eastAsia="Arial Unicode MS" w:hAnsi="Book Antiqua"/>
                <w:color w:val="000000"/>
              </w:rPr>
              <w:t xml:space="preserve">   T4</w:t>
            </w:r>
          </w:p>
        </w:tc>
        <w:tc>
          <w:tcPr>
            <w:tcW w:w="972" w:type="pct"/>
            <w:tcBorders>
              <w:top w:val="nil"/>
              <w:bottom w:val="single" w:sz="12" w:space="0" w:color="auto"/>
            </w:tcBorders>
            <w:shd w:val="clear" w:color="auto" w:fill="auto"/>
            <w:noWrap/>
            <w:vAlign w:val="center"/>
            <w:hideMark/>
          </w:tcPr>
          <w:p w14:paraId="7EA04753" w14:textId="77777777" w:rsidR="00DC6E96" w:rsidRPr="000505B6" w:rsidRDefault="00DC6E96" w:rsidP="00E442E1">
            <w:pPr>
              <w:spacing w:line="360" w:lineRule="auto"/>
              <w:jc w:val="both"/>
              <w:rPr>
                <w:rFonts w:ascii="Book Antiqua" w:eastAsia="Arial Unicode MS" w:hAnsi="Book Antiqua"/>
                <w:color w:val="000000"/>
              </w:rPr>
            </w:pPr>
            <w:r w:rsidRPr="000505B6">
              <w:rPr>
                <w:rFonts w:ascii="Book Antiqua" w:eastAsia="Arial Unicode MS" w:hAnsi="Book Antiqua"/>
                <w:color w:val="000000"/>
              </w:rPr>
              <w:t>19</w:t>
            </w:r>
          </w:p>
        </w:tc>
        <w:tc>
          <w:tcPr>
            <w:tcW w:w="973" w:type="pct"/>
            <w:tcBorders>
              <w:top w:val="nil"/>
              <w:bottom w:val="single" w:sz="12" w:space="0" w:color="auto"/>
            </w:tcBorders>
            <w:shd w:val="clear" w:color="auto" w:fill="auto"/>
            <w:vAlign w:val="center"/>
          </w:tcPr>
          <w:p w14:paraId="65DD38E1" w14:textId="77777777" w:rsidR="00DC6E96" w:rsidRPr="000505B6" w:rsidRDefault="00DC6E96" w:rsidP="00E442E1">
            <w:pPr>
              <w:spacing w:line="360" w:lineRule="auto"/>
              <w:jc w:val="both"/>
              <w:rPr>
                <w:rFonts w:ascii="Book Antiqua" w:eastAsia="Arial Unicode MS" w:hAnsi="Book Antiqua"/>
                <w:color w:val="000000"/>
              </w:rPr>
            </w:pPr>
          </w:p>
        </w:tc>
        <w:tc>
          <w:tcPr>
            <w:tcW w:w="973" w:type="pct"/>
            <w:tcBorders>
              <w:top w:val="nil"/>
              <w:bottom w:val="single" w:sz="12" w:space="0" w:color="auto"/>
            </w:tcBorders>
            <w:shd w:val="clear" w:color="auto" w:fill="auto"/>
            <w:vAlign w:val="center"/>
          </w:tcPr>
          <w:p w14:paraId="72DC0825" w14:textId="77777777" w:rsidR="00DC6E96" w:rsidRPr="000505B6" w:rsidRDefault="00DC6E96" w:rsidP="00E442E1">
            <w:pPr>
              <w:spacing w:line="360" w:lineRule="auto"/>
              <w:jc w:val="both"/>
              <w:rPr>
                <w:rFonts w:ascii="Book Antiqua" w:eastAsia="Arial Unicode MS" w:hAnsi="Book Antiqua"/>
                <w:color w:val="000000"/>
              </w:rPr>
            </w:pPr>
            <w:r w:rsidRPr="000505B6">
              <w:rPr>
                <w:rFonts w:ascii="Book Antiqua" w:eastAsia="Arial Unicode MS" w:hAnsi="Book Antiqua"/>
                <w:color w:val="000000"/>
              </w:rPr>
              <w:t>23</w:t>
            </w:r>
          </w:p>
        </w:tc>
        <w:tc>
          <w:tcPr>
            <w:tcW w:w="973" w:type="pct"/>
            <w:tcBorders>
              <w:top w:val="nil"/>
              <w:bottom w:val="single" w:sz="12" w:space="0" w:color="auto"/>
            </w:tcBorders>
            <w:shd w:val="clear" w:color="auto" w:fill="auto"/>
            <w:vAlign w:val="center"/>
          </w:tcPr>
          <w:p w14:paraId="7E316FAB" w14:textId="77777777" w:rsidR="00DC6E96" w:rsidRPr="000505B6" w:rsidRDefault="00DC6E96" w:rsidP="00E442E1">
            <w:pPr>
              <w:spacing w:line="360" w:lineRule="auto"/>
              <w:jc w:val="both"/>
              <w:rPr>
                <w:rFonts w:ascii="Book Antiqua" w:eastAsia="Arial Unicode MS" w:hAnsi="Book Antiqua"/>
                <w:color w:val="000000"/>
              </w:rPr>
            </w:pPr>
          </w:p>
        </w:tc>
      </w:tr>
    </w:tbl>
    <w:p w14:paraId="1995FE0A" w14:textId="401B199C" w:rsidR="00DC6E96" w:rsidRPr="000505B6" w:rsidRDefault="00DC6E96" w:rsidP="00DC6E96">
      <w:pPr>
        <w:spacing w:line="360" w:lineRule="auto"/>
        <w:jc w:val="both"/>
        <w:rPr>
          <w:rFonts w:ascii="Book Antiqua" w:hAnsi="Book Antiqua"/>
        </w:rPr>
      </w:pPr>
      <w:bookmarkStart w:id="61" w:name="OLE_LINK5733"/>
      <w:bookmarkStart w:id="62" w:name="OLE_LINK5734"/>
      <w:r w:rsidRPr="000505B6">
        <w:rPr>
          <w:rFonts w:ascii="Book Antiqua" w:hAnsi="Book Antiqua"/>
        </w:rPr>
        <w:t>CRC: Colorectal cancer; HC: Healthy control</w:t>
      </w:r>
      <w:r>
        <w:rPr>
          <w:rFonts w:ascii="Book Antiqua" w:hAnsi="Book Antiqua"/>
        </w:rPr>
        <w:t>;</w:t>
      </w:r>
      <w:bookmarkEnd w:id="61"/>
      <w:bookmarkEnd w:id="62"/>
      <w:r>
        <w:rPr>
          <w:rFonts w:ascii="Book Antiqua" w:hAnsi="Book Antiqua"/>
        </w:rPr>
        <w:t xml:space="preserve"> </w:t>
      </w:r>
      <w:r w:rsidR="00C955EF">
        <w:rPr>
          <w:rFonts w:ascii="Book Antiqua" w:hAnsi="Book Antiqua"/>
        </w:rPr>
        <w:t xml:space="preserve">TNM: </w:t>
      </w:r>
      <w:bookmarkStart w:id="63" w:name="OLE_LINK5731"/>
      <w:bookmarkStart w:id="64" w:name="OLE_LINK5732"/>
      <w:r w:rsidR="00C955EF" w:rsidRPr="00C955EF">
        <w:rPr>
          <w:rFonts w:ascii="Book Antiqua" w:hAnsi="Book Antiqua"/>
        </w:rPr>
        <w:t>Tumor</w:t>
      </w:r>
      <w:r w:rsidR="00C955EF">
        <w:rPr>
          <w:rFonts w:ascii="Book Antiqua" w:hAnsi="Book Antiqua"/>
        </w:rPr>
        <w:t xml:space="preserve"> </w:t>
      </w:r>
      <w:r w:rsidR="00C955EF" w:rsidRPr="00C955EF">
        <w:rPr>
          <w:rFonts w:ascii="Book Antiqua" w:hAnsi="Book Antiqua"/>
        </w:rPr>
        <w:t>node</w:t>
      </w:r>
      <w:r w:rsidR="00C955EF">
        <w:rPr>
          <w:rFonts w:ascii="Book Antiqua" w:hAnsi="Book Antiqua"/>
        </w:rPr>
        <w:t xml:space="preserve"> </w:t>
      </w:r>
      <w:r w:rsidR="00C955EF" w:rsidRPr="00C955EF">
        <w:rPr>
          <w:rFonts w:ascii="Book Antiqua" w:hAnsi="Book Antiqua"/>
        </w:rPr>
        <w:t>metastasis</w:t>
      </w:r>
      <w:bookmarkEnd w:id="63"/>
      <w:bookmarkEnd w:id="64"/>
      <w:r w:rsidR="00C955EF">
        <w:rPr>
          <w:rFonts w:ascii="Book Antiqua" w:hAnsi="Book Antiqua"/>
        </w:rPr>
        <w:t>.</w:t>
      </w:r>
    </w:p>
    <w:p w14:paraId="3018E1DF" w14:textId="77777777" w:rsidR="00DC6E96" w:rsidRPr="000505B6" w:rsidRDefault="00DC6E96" w:rsidP="00DC6E96">
      <w:pPr>
        <w:spacing w:line="360" w:lineRule="auto"/>
        <w:jc w:val="both"/>
        <w:rPr>
          <w:rFonts w:ascii="Book Antiqua" w:hAnsi="Book Antiqua"/>
        </w:rPr>
      </w:pPr>
    </w:p>
    <w:p w14:paraId="41DAA7AA" w14:textId="77777777" w:rsidR="00C955EF" w:rsidRDefault="00C955EF" w:rsidP="00DC6E96">
      <w:pPr>
        <w:spacing w:line="360" w:lineRule="auto"/>
        <w:jc w:val="both"/>
        <w:rPr>
          <w:rFonts w:ascii="Book Antiqua" w:hAnsi="Book Antiqua"/>
        </w:rPr>
        <w:sectPr w:rsidR="00C955EF">
          <w:pgSz w:w="11906" w:h="16838"/>
          <w:pgMar w:top="1440" w:right="1800" w:bottom="1440" w:left="1800" w:header="851" w:footer="992" w:gutter="0"/>
          <w:cols w:space="425"/>
          <w:docGrid w:type="lines" w:linePitch="312"/>
        </w:sectPr>
      </w:pPr>
    </w:p>
    <w:p w14:paraId="47CA5B45" w14:textId="7C5EECE9" w:rsidR="00DC6E96" w:rsidRPr="00C955EF" w:rsidRDefault="00DC6E96" w:rsidP="00DC6E96">
      <w:pPr>
        <w:spacing w:line="360" w:lineRule="auto"/>
        <w:jc w:val="both"/>
        <w:rPr>
          <w:rFonts w:ascii="Book Antiqua" w:hAnsi="Book Antiqua"/>
          <w:b/>
          <w:bCs/>
        </w:rPr>
      </w:pPr>
      <w:r w:rsidRPr="00C955EF">
        <w:rPr>
          <w:rFonts w:ascii="Book Antiqua" w:hAnsi="Book Antiqua"/>
          <w:b/>
          <w:bCs/>
        </w:rPr>
        <w:lastRenderedPageBreak/>
        <w:t xml:space="preserve">Table 2 Comparison of the four markers between </w:t>
      </w:r>
      <w:r w:rsidRPr="00C955EF">
        <w:rPr>
          <w:rFonts w:ascii="Book Antiqua" w:eastAsia="等线" w:hAnsi="Book Antiqua"/>
          <w:b/>
          <w:bCs/>
        </w:rPr>
        <w:t xml:space="preserve">the </w:t>
      </w:r>
      <w:r w:rsidRPr="00C955EF">
        <w:rPr>
          <w:rFonts w:ascii="Book Antiqua" w:hAnsi="Book Antiqua"/>
          <w:b/>
          <w:bCs/>
        </w:rPr>
        <w:t>healthy control group and colorectal cancer group</w:t>
      </w:r>
    </w:p>
    <w:tbl>
      <w:tblPr>
        <w:tblW w:w="5281" w:type="pct"/>
        <w:jc w:val="center"/>
        <w:tblBorders>
          <w:top w:val="single" w:sz="12" w:space="0" w:color="auto"/>
          <w:bottom w:val="single" w:sz="12" w:space="0" w:color="auto"/>
        </w:tblBorders>
        <w:tblLook w:val="04A0" w:firstRow="1" w:lastRow="0" w:firstColumn="1" w:lastColumn="0" w:noHBand="0" w:noVBand="1"/>
      </w:tblPr>
      <w:tblGrid>
        <w:gridCol w:w="1280"/>
        <w:gridCol w:w="2606"/>
        <w:gridCol w:w="2536"/>
        <w:gridCol w:w="756"/>
        <w:gridCol w:w="753"/>
        <w:gridCol w:w="842"/>
      </w:tblGrid>
      <w:tr w:rsidR="00C955EF" w:rsidRPr="000505B6" w14:paraId="23C4A699" w14:textId="77777777" w:rsidTr="00C955EF">
        <w:trPr>
          <w:trHeight w:val="318"/>
          <w:jc w:val="center"/>
        </w:trPr>
        <w:tc>
          <w:tcPr>
            <w:tcW w:w="731" w:type="pct"/>
            <w:tcBorders>
              <w:top w:val="single" w:sz="12" w:space="0" w:color="auto"/>
              <w:bottom w:val="single" w:sz="8" w:space="0" w:color="auto"/>
            </w:tcBorders>
            <w:shd w:val="clear" w:color="auto" w:fill="auto"/>
            <w:noWrap/>
            <w:vAlign w:val="center"/>
            <w:hideMark/>
          </w:tcPr>
          <w:p w14:paraId="391C30D8" w14:textId="77777777" w:rsidR="00DC6E96" w:rsidRPr="000505B6" w:rsidRDefault="00DC6E96" w:rsidP="00E442E1">
            <w:pPr>
              <w:spacing w:line="360" w:lineRule="auto"/>
              <w:jc w:val="both"/>
              <w:rPr>
                <w:rFonts w:ascii="Book Antiqua" w:hAnsi="Book Antiqua"/>
                <w:b/>
                <w:bCs/>
              </w:rPr>
            </w:pPr>
            <w:r w:rsidRPr="000505B6">
              <w:rPr>
                <w:rFonts w:ascii="Book Antiqua" w:hAnsi="Book Antiqua"/>
                <w:b/>
                <w:bCs/>
              </w:rPr>
              <w:t>Indicator</w:t>
            </w:r>
          </w:p>
        </w:tc>
        <w:tc>
          <w:tcPr>
            <w:tcW w:w="1509" w:type="pct"/>
            <w:tcBorders>
              <w:top w:val="single" w:sz="12" w:space="0" w:color="auto"/>
              <w:bottom w:val="single" w:sz="8" w:space="0" w:color="auto"/>
            </w:tcBorders>
            <w:shd w:val="clear" w:color="auto" w:fill="auto"/>
            <w:noWrap/>
            <w:vAlign w:val="center"/>
            <w:hideMark/>
          </w:tcPr>
          <w:p w14:paraId="098AB2F4" w14:textId="49CC50B8" w:rsidR="00DC6E96" w:rsidRPr="000505B6" w:rsidRDefault="00DC6E96" w:rsidP="00E442E1">
            <w:pPr>
              <w:spacing w:line="360" w:lineRule="auto"/>
              <w:jc w:val="both"/>
              <w:rPr>
                <w:rFonts w:ascii="Book Antiqua" w:hAnsi="Book Antiqua"/>
                <w:b/>
                <w:bCs/>
              </w:rPr>
            </w:pPr>
            <w:r w:rsidRPr="000505B6">
              <w:rPr>
                <w:rFonts w:ascii="Book Antiqua" w:hAnsi="Book Antiqua"/>
                <w:b/>
                <w:bCs/>
              </w:rPr>
              <w:t>HC</w:t>
            </w:r>
            <w:r w:rsidR="00C955EF">
              <w:rPr>
                <w:rFonts w:ascii="Book Antiqua" w:hAnsi="Book Antiqua"/>
                <w:b/>
                <w:bCs/>
              </w:rPr>
              <w:t xml:space="preserve"> </w:t>
            </w:r>
            <w:r w:rsidR="00C955EF">
              <w:rPr>
                <w:rFonts w:ascii="Book Antiqua" w:hAnsi="Book Antiqua" w:hint="eastAsia"/>
                <w:b/>
                <w:bCs/>
              </w:rPr>
              <w:t>(</w:t>
            </w:r>
            <w:r w:rsidRPr="00C955EF">
              <w:rPr>
                <w:rFonts w:ascii="Book Antiqua" w:hAnsi="Book Antiqua"/>
                <w:b/>
                <w:bCs/>
                <w:i/>
                <w:iCs/>
              </w:rPr>
              <w:t>n</w:t>
            </w:r>
            <w:r w:rsidR="00C955EF">
              <w:rPr>
                <w:rFonts w:ascii="Book Antiqua" w:hAnsi="Book Antiqua"/>
                <w:b/>
                <w:bCs/>
              </w:rPr>
              <w:t xml:space="preserve"> </w:t>
            </w:r>
            <w:r w:rsidRPr="000505B6">
              <w:rPr>
                <w:rFonts w:ascii="Book Antiqua" w:hAnsi="Book Antiqua"/>
                <w:b/>
                <w:bCs/>
              </w:rPr>
              <w:t>=</w:t>
            </w:r>
            <w:r w:rsidR="00C955EF">
              <w:rPr>
                <w:rFonts w:ascii="Book Antiqua" w:hAnsi="Book Antiqua"/>
                <w:b/>
                <w:bCs/>
              </w:rPr>
              <w:t xml:space="preserve"> </w:t>
            </w:r>
            <w:r w:rsidRPr="000505B6">
              <w:rPr>
                <w:rFonts w:ascii="Book Antiqua" w:hAnsi="Book Antiqua"/>
                <w:b/>
                <w:bCs/>
              </w:rPr>
              <w:t>195</w:t>
            </w:r>
            <w:r w:rsidR="00C955EF">
              <w:rPr>
                <w:rFonts w:ascii="Book Antiqua" w:hAnsi="Book Antiqua" w:hint="eastAsia"/>
                <w:b/>
                <w:bCs/>
              </w:rPr>
              <w:t>)</w:t>
            </w:r>
          </w:p>
        </w:tc>
        <w:tc>
          <w:tcPr>
            <w:tcW w:w="1407" w:type="pct"/>
            <w:tcBorders>
              <w:top w:val="single" w:sz="12" w:space="0" w:color="auto"/>
              <w:bottom w:val="single" w:sz="8" w:space="0" w:color="auto"/>
            </w:tcBorders>
            <w:shd w:val="clear" w:color="auto" w:fill="auto"/>
            <w:noWrap/>
            <w:vAlign w:val="center"/>
            <w:hideMark/>
          </w:tcPr>
          <w:p w14:paraId="28FFDE02" w14:textId="5F20FF33" w:rsidR="00DC6E96" w:rsidRPr="000505B6" w:rsidRDefault="00DC6E96" w:rsidP="00E442E1">
            <w:pPr>
              <w:spacing w:line="360" w:lineRule="auto"/>
              <w:jc w:val="both"/>
              <w:rPr>
                <w:rFonts w:ascii="Book Antiqua" w:hAnsi="Book Antiqua"/>
                <w:b/>
                <w:bCs/>
              </w:rPr>
            </w:pPr>
            <w:r w:rsidRPr="000505B6">
              <w:rPr>
                <w:rFonts w:ascii="Book Antiqua" w:hAnsi="Book Antiqua"/>
                <w:b/>
                <w:bCs/>
              </w:rPr>
              <w:t>CRC</w:t>
            </w:r>
            <w:r w:rsidR="00C955EF">
              <w:rPr>
                <w:rFonts w:ascii="Book Antiqua" w:hAnsi="Book Antiqua"/>
                <w:b/>
                <w:bCs/>
              </w:rPr>
              <w:t xml:space="preserve"> </w:t>
            </w:r>
            <w:r w:rsidR="00C955EF">
              <w:rPr>
                <w:rFonts w:ascii="Book Antiqua" w:hAnsi="Book Antiqua" w:hint="eastAsia"/>
                <w:b/>
                <w:bCs/>
              </w:rPr>
              <w:t>(</w:t>
            </w:r>
            <w:r w:rsidRPr="00C955EF">
              <w:rPr>
                <w:rFonts w:ascii="Book Antiqua" w:hAnsi="Book Antiqua"/>
                <w:b/>
                <w:bCs/>
                <w:i/>
                <w:iCs/>
              </w:rPr>
              <w:t>n</w:t>
            </w:r>
            <w:r w:rsidR="00C955EF">
              <w:rPr>
                <w:rFonts w:ascii="Book Antiqua" w:hAnsi="Book Antiqua"/>
                <w:b/>
                <w:bCs/>
              </w:rPr>
              <w:t xml:space="preserve"> </w:t>
            </w:r>
            <w:r w:rsidRPr="000505B6">
              <w:rPr>
                <w:rFonts w:ascii="Book Antiqua" w:hAnsi="Book Antiqua"/>
                <w:b/>
                <w:bCs/>
              </w:rPr>
              <w:t>=</w:t>
            </w:r>
            <w:r w:rsidR="00C955EF">
              <w:rPr>
                <w:rFonts w:ascii="Book Antiqua" w:hAnsi="Book Antiqua"/>
                <w:b/>
                <w:bCs/>
              </w:rPr>
              <w:t xml:space="preserve"> </w:t>
            </w:r>
            <w:r w:rsidRPr="000505B6">
              <w:rPr>
                <w:rFonts w:ascii="Book Antiqua" w:hAnsi="Book Antiqua"/>
                <w:b/>
                <w:bCs/>
              </w:rPr>
              <w:t>101</w:t>
            </w:r>
            <w:r w:rsidR="00C955EF">
              <w:rPr>
                <w:rFonts w:ascii="Book Antiqua" w:hAnsi="Book Antiqua" w:hint="eastAsia"/>
                <w:b/>
                <w:bCs/>
              </w:rPr>
              <w:t>)</w:t>
            </w:r>
          </w:p>
        </w:tc>
        <w:tc>
          <w:tcPr>
            <w:tcW w:w="435" w:type="pct"/>
            <w:tcBorders>
              <w:top w:val="single" w:sz="12" w:space="0" w:color="auto"/>
              <w:bottom w:val="single" w:sz="8" w:space="0" w:color="auto"/>
            </w:tcBorders>
            <w:shd w:val="clear" w:color="auto" w:fill="auto"/>
            <w:vAlign w:val="center"/>
            <w:hideMark/>
          </w:tcPr>
          <w:p w14:paraId="7AF4C25F" w14:textId="77777777" w:rsidR="00DC6E96" w:rsidRPr="000505B6" w:rsidRDefault="00DC6E96" w:rsidP="00E442E1">
            <w:pPr>
              <w:spacing w:line="360" w:lineRule="auto"/>
              <w:jc w:val="both"/>
              <w:rPr>
                <w:rFonts w:ascii="Book Antiqua" w:hAnsi="Book Antiqua"/>
                <w:b/>
                <w:bCs/>
              </w:rPr>
            </w:pPr>
            <w:r w:rsidRPr="000505B6">
              <w:rPr>
                <w:rFonts w:ascii="Book Antiqua" w:hAnsi="Book Antiqua"/>
                <w:b/>
                <w:bCs/>
              </w:rPr>
              <w:t>F</w:t>
            </w:r>
          </w:p>
        </w:tc>
        <w:tc>
          <w:tcPr>
            <w:tcW w:w="450" w:type="pct"/>
            <w:tcBorders>
              <w:top w:val="single" w:sz="12" w:space="0" w:color="auto"/>
              <w:bottom w:val="single" w:sz="8" w:space="0" w:color="auto"/>
            </w:tcBorders>
            <w:shd w:val="clear" w:color="auto" w:fill="auto"/>
            <w:vAlign w:val="center"/>
            <w:hideMark/>
          </w:tcPr>
          <w:p w14:paraId="1AD1B9F0" w14:textId="77777777" w:rsidR="00DC6E96" w:rsidRPr="000505B6" w:rsidRDefault="00DC6E96" w:rsidP="00E442E1">
            <w:pPr>
              <w:spacing w:line="360" w:lineRule="auto"/>
              <w:jc w:val="both"/>
              <w:rPr>
                <w:rFonts w:ascii="Book Antiqua" w:hAnsi="Book Antiqua"/>
                <w:b/>
                <w:bCs/>
              </w:rPr>
            </w:pPr>
            <w:r w:rsidRPr="000505B6">
              <w:rPr>
                <w:rFonts w:ascii="Book Antiqua" w:hAnsi="Book Antiqua"/>
                <w:b/>
                <w:bCs/>
              </w:rPr>
              <w:t>Sig</w:t>
            </w:r>
          </w:p>
        </w:tc>
        <w:tc>
          <w:tcPr>
            <w:tcW w:w="469" w:type="pct"/>
            <w:tcBorders>
              <w:top w:val="single" w:sz="12" w:space="0" w:color="auto"/>
              <w:bottom w:val="single" w:sz="8" w:space="0" w:color="auto"/>
            </w:tcBorders>
            <w:shd w:val="clear" w:color="auto" w:fill="auto"/>
            <w:vAlign w:val="center"/>
            <w:hideMark/>
          </w:tcPr>
          <w:p w14:paraId="7AD6F6BD" w14:textId="7844D83E" w:rsidR="00DC6E96" w:rsidRPr="00C955EF" w:rsidRDefault="00DC6E96" w:rsidP="00E442E1">
            <w:pPr>
              <w:spacing w:line="360" w:lineRule="auto"/>
              <w:jc w:val="both"/>
              <w:rPr>
                <w:rFonts w:ascii="Book Antiqua" w:hAnsi="Book Antiqua"/>
                <w:b/>
                <w:bCs/>
              </w:rPr>
            </w:pPr>
            <w:r w:rsidRPr="000505B6">
              <w:rPr>
                <w:rFonts w:ascii="Book Antiqua" w:hAnsi="Book Antiqua"/>
                <w:b/>
                <w:bCs/>
                <w:i/>
                <w:iCs/>
              </w:rPr>
              <w:t>P</w:t>
            </w:r>
            <w:r w:rsidR="00C955EF">
              <w:rPr>
                <w:rFonts w:ascii="Book Antiqua" w:hAnsi="Book Antiqua"/>
                <w:b/>
                <w:bCs/>
              </w:rPr>
              <w:t xml:space="preserve"> value</w:t>
            </w:r>
          </w:p>
        </w:tc>
      </w:tr>
      <w:tr w:rsidR="00C955EF" w:rsidRPr="000505B6" w14:paraId="19ECD862" w14:textId="77777777" w:rsidTr="00C955EF">
        <w:trPr>
          <w:trHeight w:val="318"/>
          <w:jc w:val="center"/>
        </w:trPr>
        <w:tc>
          <w:tcPr>
            <w:tcW w:w="731" w:type="pct"/>
            <w:tcBorders>
              <w:top w:val="single" w:sz="8" w:space="0" w:color="auto"/>
            </w:tcBorders>
            <w:shd w:val="clear" w:color="auto" w:fill="auto"/>
            <w:vAlign w:val="center"/>
            <w:hideMark/>
          </w:tcPr>
          <w:p w14:paraId="4A3811D3" w14:textId="77777777" w:rsidR="00DC6E96" w:rsidRPr="000505B6" w:rsidRDefault="00DC6E96" w:rsidP="00E442E1">
            <w:pPr>
              <w:spacing w:line="360" w:lineRule="auto"/>
              <w:jc w:val="both"/>
              <w:rPr>
                <w:rFonts w:ascii="Book Antiqua" w:hAnsi="Book Antiqua"/>
              </w:rPr>
            </w:pPr>
            <w:r w:rsidRPr="000505B6">
              <w:rPr>
                <w:rFonts w:ascii="Book Antiqua" w:hAnsi="Book Antiqua"/>
              </w:rPr>
              <w:t>NDUFB7</w:t>
            </w:r>
          </w:p>
        </w:tc>
        <w:tc>
          <w:tcPr>
            <w:tcW w:w="1509" w:type="pct"/>
            <w:tcBorders>
              <w:top w:val="single" w:sz="8" w:space="0" w:color="auto"/>
            </w:tcBorders>
            <w:shd w:val="clear" w:color="auto" w:fill="auto"/>
            <w:noWrap/>
            <w:vAlign w:val="center"/>
            <w:hideMark/>
          </w:tcPr>
          <w:p w14:paraId="6410A81D" w14:textId="6D4E050D" w:rsidR="00DC6E96" w:rsidRPr="000505B6" w:rsidRDefault="00DC6E96" w:rsidP="00E442E1">
            <w:pPr>
              <w:spacing w:line="360" w:lineRule="auto"/>
              <w:jc w:val="both"/>
              <w:rPr>
                <w:rFonts w:ascii="Book Antiqua" w:hAnsi="Book Antiqua"/>
              </w:rPr>
            </w:pPr>
            <w:r w:rsidRPr="000505B6">
              <w:rPr>
                <w:rFonts w:ascii="Book Antiqua" w:hAnsi="Book Antiqua"/>
              </w:rPr>
              <w:t>1.54 (0.94</w:t>
            </w:r>
            <w:r w:rsidR="00C955EF">
              <w:rPr>
                <w:rFonts w:ascii="Book Antiqua" w:hAnsi="Book Antiqua" w:hint="eastAsia"/>
              </w:rPr>
              <w:t>,</w:t>
            </w:r>
            <w:r w:rsidR="00C955EF">
              <w:rPr>
                <w:rFonts w:ascii="Book Antiqua" w:hAnsi="Book Antiqua"/>
              </w:rPr>
              <w:t xml:space="preserve"> </w:t>
            </w:r>
            <w:r w:rsidRPr="000505B6">
              <w:rPr>
                <w:rFonts w:ascii="Book Antiqua" w:hAnsi="Book Antiqua"/>
              </w:rPr>
              <w:t>2.31)</w:t>
            </w:r>
          </w:p>
        </w:tc>
        <w:tc>
          <w:tcPr>
            <w:tcW w:w="1407" w:type="pct"/>
            <w:tcBorders>
              <w:top w:val="single" w:sz="8" w:space="0" w:color="auto"/>
            </w:tcBorders>
            <w:shd w:val="clear" w:color="auto" w:fill="auto"/>
            <w:noWrap/>
            <w:vAlign w:val="center"/>
            <w:hideMark/>
          </w:tcPr>
          <w:p w14:paraId="6E0E3FEB" w14:textId="679E3BE6" w:rsidR="00DC6E96" w:rsidRPr="000505B6" w:rsidRDefault="00DC6E96" w:rsidP="00E442E1">
            <w:pPr>
              <w:spacing w:line="360" w:lineRule="auto"/>
              <w:jc w:val="both"/>
              <w:rPr>
                <w:rFonts w:ascii="Book Antiqua" w:hAnsi="Book Antiqua"/>
              </w:rPr>
            </w:pPr>
            <w:r w:rsidRPr="000505B6">
              <w:rPr>
                <w:rFonts w:ascii="Book Antiqua" w:hAnsi="Book Antiqua"/>
              </w:rPr>
              <w:t>2.10 (1.29,</w:t>
            </w:r>
            <w:r w:rsidR="00C955EF">
              <w:rPr>
                <w:rFonts w:ascii="Book Antiqua" w:hAnsi="Book Antiqua"/>
              </w:rPr>
              <w:t xml:space="preserve"> </w:t>
            </w:r>
            <w:r w:rsidRPr="000505B6">
              <w:rPr>
                <w:rFonts w:ascii="Book Antiqua" w:hAnsi="Book Antiqua"/>
              </w:rPr>
              <w:t>3.08)</w:t>
            </w:r>
          </w:p>
        </w:tc>
        <w:tc>
          <w:tcPr>
            <w:tcW w:w="435" w:type="pct"/>
            <w:tcBorders>
              <w:top w:val="single" w:sz="8" w:space="0" w:color="auto"/>
            </w:tcBorders>
            <w:shd w:val="clear" w:color="auto" w:fill="auto"/>
            <w:vAlign w:val="center"/>
            <w:hideMark/>
          </w:tcPr>
          <w:p w14:paraId="33B6FCFA" w14:textId="77777777" w:rsidR="00DC6E96" w:rsidRPr="000505B6" w:rsidRDefault="00DC6E96" w:rsidP="00E442E1">
            <w:pPr>
              <w:spacing w:line="360" w:lineRule="auto"/>
              <w:jc w:val="both"/>
              <w:rPr>
                <w:rFonts w:ascii="Book Antiqua" w:hAnsi="Book Antiqua"/>
              </w:rPr>
            </w:pPr>
            <w:r w:rsidRPr="000505B6">
              <w:rPr>
                <w:rFonts w:ascii="Book Antiqua" w:hAnsi="Book Antiqua"/>
              </w:rPr>
              <w:t>0.15</w:t>
            </w:r>
          </w:p>
        </w:tc>
        <w:tc>
          <w:tcPr>
            <w:tcW w:w="450" w:type="pct"/>
            <w:tcBorders>
              <w:top w:val="single" w:sz="8" w:space="0" w:color="auto"/>
            </w:tcBorders>
            <w:shd w:val="clear" w:color="auto" w:fill="auto"/>
            <w:vAlign w:val="center"/>
            <w:hideMark/>
          </w:tcPr>
          <w:p w14:paraId="0E13DE29" w14:textId="77777777" w:rsidR="00DC6E96" w:rsidRPr="000505B6" w:rsidRDefault="00DC6E96" w:rsidP="00E442E1">
            <w:pPr>
              <w:spacing w:line="360" w:lineRule="auto"/>
              <w:jc w:val="both"/>
              <w:rPr>
                <w:rFonts w:ascii="Book Antiqua" w:hAnsi="Book Antiqua"/>
              </w:rPr>
            </w:pPr>
            <w:r w:rsidRPr="000505B6">
              <w:rPr>
                <w:rFonts w:ascii="Book Antiqua" w:hAnsi="Book Antiqua"/>
              </w:rPr>
              <w:t>0.70</w:t>
            </w:r>
          </w:p>
        </w:tc>
        <w:tc>
          <w:tcPr>
            <w:tcW w:w="469" w:type="pct"/>
            <w:tcBorders>
              <w:top w:val="single" w:sz="8" w:space="0" w:color="auto"/>
            </w:tcBorders>
            <w:shd w:val="clear" w:color="auto" w:fill="auto"/>
            <w:vAlign w:val="center"/>
            <w:hideMark/>
          </w:tcPr>
          <w:p w14:paraId="2B3E8E7B" w14:textId="77777777" w:rsidR="00DC6E96" w:rsidRPr="000505B6" w:rsidRDefault="00DC6E96" w:rsidP="00E442E1">
            <w:pPr>
              <w:spacing w:line="360" w:lineRule="auto"/>
              <w:jc w:val="both"/>
              <w:rPr>
                <w:rFonts w:ascii="Book Antiqua" w:hAnsi="Book Antiqua"/>
              </w:rPr>
            </w:pPr>
            <w:r w:rsidRPr="000505B6">
              <w:rPr>
                <w:rFonts w:ascii="Book Antiqua" w:hAnsi="Book Antiqua"/>
              </w:rPr>
              <w:t>0.60</w:t>
            </w:r>
          </w:p>
        </w:tc>
      </w:tr>
      <w:tr w:rsidR="00C955EF" w:rsidRPr="000505B6" w14:paraId="410464B4" w14:textId="77777777" w:rsidTr="00C955EF">
        <w:trPr>
          <w:trHeight w:val="318"/>
          <w:jc w:val="center"/>
        </w:trPr>
        <w:tc>
          <w:tcPr>
            <w:tcW w:w="731" w:type="pct"/>
            <w:shd w:val="clear" w:color="auto" w:fill="auto"/>
            <w:vAlign w:val="center"/>
            <w:hideMark/>
          </w:tcPr>
          <w:p w14:paraId="2E35D6F5" w14:textId="77777777" w:rsidR="00DC6E96" w:rsidRPr="000505B6" w:rsidRDefault="00DC6E96" w:rsidP="00E442E1">
            <w:pPr>
              <w:spacing w:line="360" w:lineRule="auto"/>
              <w:jc w:val="both"/>
              <w:rPr>
                <w:rFonts w:ascii="Book Antiqua" w:hAnsi="Book Antiqua"/>
              </w:rPr>
            </w:pPr>
            <w:r w:rsidRPr="000505B6">
              <w:rPr>
                <w:rFonts w:ascii="Book Antiqua" w:hAnsi="Book Antiqua"/>
              </w:rPr>
              <w:t>CAMK1D</w:t>
            </w:r>
          </w:p>
        </w:tc>
        <w:tc>
          <w:tcPr>
            <w:tcW w:w="1509" w:type="pct"/>
            <w:shd w:val="clear" w:color="auto" w:fill="auto"/>
            <w:noWrap/>
            <w:vAlign w:val="center"/>
            <w:hideMark/>
          </w:tcPr>
          <w:p w14:paraId="6284470C" w14:textId="0D88167E" w:rsidR="00DC6E96" w:rsidRPr="000505B6" w:rsidRDefault="00DC6E96" w:rsidP="00E442E1">
            <w:pPr>
              <w:spacing w:line="360" w:lineRule="auto"/>
              <w:jc w:val="both"/>
              <w:rPr>
                <w:rFonts w:ascii="Book Antiqua" w:hAnsi="Book Antiqua"/>
              </w:rPr>
            </w:pPr>
            <w:r w:rsidRPr="000505B6">
              <w:rPr>
                <w:rFonts w:ascii="Book Antiqua" w:hAnsi="Book Antiqua"/>
              </w:rPr>
              <w:t>9.71 (6.38</w:t>
            </w:r>
            <w:r w:rsidR="00C955EF">
              <w:rPr>
                <w:rFonts w:ascii="Book Antiqua" w:hAnsi="Book Antiqua" w:hint="eastAsia"/>
              </w:rPr>
              <w:t>,</w:t>
            </w:r>
            <w:r w:rsidR="00C955EF">
              <w:rPr>
                <w:rFonts w:ascii="Book Antiqua" w:hAnsi="Book Antiqua"/>
              </w:rPr>
              <w:t xml:space="preserve"> </w:t>
            </w:r>
            <w:r w:rsidRPr="000505B6">
              <w:rPr>
                <w:rFonts w:ascii="Book Antiqua" w:hAnsi="Book Antiqua"/>
              </w:rPr>
              <w:t>18.25)</w:t>
            </w:r>
          </w:p>
        </w:tc>
        <w:tc>
          <w:tcPr>
            <w:tcW w:w="1407" w:type="pct"/>
            <w:shd w:val="clear" w:color="auto" w:fill="auto"/>
            <w:noWrap/>
            <w:vAlign w:val="center"/>
            <w:hideMark/>
          </w:tcPr>
          <w:p w14:paraId="07A69398" w14:textId="183941CE" w:rsidR="00DC6E96" w:rsidRPr="000505B6" w:rsidRDefault="00DC6E96" w:rsidP="00E442E1">
            <w:pPr>
              <w:spacing w:line="360" w:lineRule="auto"/>
              <w:jc w:val="both"/>
              <w:rPr>
                <w:rFonts w:ascii="Book Antiqua" w:hAnsi="Book Antiqua"/>
              </w:rPr>
            </w:pPr>
            <w:r w:rsidRPr="000505B6">
              <w:rPr>
                <w:rFonts w:ascii="Book Antiqua" w:hAnsi="Book Antiqua"/>
              </w:rPr>
              <w:t>70.39 (35.26,</w:t>
            </w:r>
            <w:r w:rsidR="00C955EF">
              <w:rPr>
                <w:rFonts w:ascii="Book Antiqua" w:hAnsi="Book Antiqua"/>
              </w:rPr>
              <w:t xml:space="preserve"> </w:t>
            </w:r>
            <w:r w:rsidRPr="000505B6">
              <w:rPr>
                <w:rFonts w:ascii="Book Antiqua" w:hAnsi="Book Antiqua"/>
              </w:rPr>
              <w:t>155.57)</w:t>
            </w:r>
          </w:p>
        </w:tc>
        <w:tc>
          <w:tcPr>
            <w:tcW w:w="435" w:type="pct"/>
            <w:shd w:val="clear" w:color="auto" w:fill="auto"/>
            <w:vAlign w:val="center"/>
            <w:hideMark/>
          </w:tcPr>
          <w:p w14:paraId="1C78E7D7" w14:textId="77777777" w:rsidR="00DC6E96" w:rsidRPr="000505B6" w:rsidRDefault="00DC6E96" w:rsidP="00E442E1">
            <w:pPr>
              <w:spacing w:line="360" w:lineRule="auto"/>
              <w:jc w:val="both"/>
              <w:rPr>
                <w:rFonts w:ascii="Book Antiqua" w:hAnsi="Book Antiqua"/>
              </w:rPr>
            </w:pPr>
            <w:r w:rsidRPr="000505B6">
              <w:rPr>
                <w:rFonts w:ascii="Book Antiqua" w:hAnsi="Book Antiqua"/>
              </w:rPr>
              <w:t>34.24</w:t>
            </w:r>
          </w:p>
        </w:tc>
        <w:tc>
          <w:tcPr>
            <w:tcW w:w="450" w:type="pct"/>
            <w:shd w:val="clear" w:color="auto" w:fill="auto"/>
            <w:vAlign w:val="center"/>
            <w:hideMark/>
          </w:tcPr>
          <w:p w14:paraId="6562F0BB" w14:textId="79A72616" w:rsidR="00DC6E96" w:rsidRPr="000505B6" w:rsidRDefault="00DC6E96" w:rsidP="00E442E1">
            <w:pPr>
              <w:spacing w:line="360" w:lineRule="auto"/>
              <w:jc w:val="both"/>
              <w:rPr>
                <w:rFonts w:ascii="Book Antiqua" w:hAnsi="Book Antiqua"/>
              </w:rPr>
            </w:pPr>
            <w:r w:rsidRPr="000505B6">
              <w:rPr>
                <w:rFonts w:ascii="Book Antiqua" w:hAnsi="Book Antiqua"/>
              </w:rPr>
              <w:t>&lt;</w:t>
            </w:r>
            <w:r w:rsidR="00C955EF">
              <w:rPr>
                <w:rFonts w:ascii="Book Antiqua" w:hAnsi="Book Antiqua"/>
              </w:rPr>
              <w:t xml:space="preserve"> </w:t>
            </w:r>
            <w:r w:rsidRPr="000505B6">
              <w:rPr>
                <w:rFonts w:ascii="Book Antiqua" w:hAnsi="Book Antiqua"/>
              </w:rPr>
              <w:t>0.01</w:t>
            </w:r>
          </w:p>
        </w:tc>
        <w:tc>
          <w:tcPr>
            <w:tcW w:w="469" w:type="pct"/>
            <w:shd w:val="clear" w:color="auto" w:fill="auto"/>
            <w:vAlign w:val="center"/>
            <w:hideMark/>
          </w:tcPr>
          <w:p w14:paraId="1FBA16AB" w14:textId="52B668B6" w:rsidR="00DC6E96" w:rsidRPr="000505B6" w:rsidRDefault="00DC6E96" w:rsidP="00E442E1">
            <w:pPr>
              <w:spacing w:line="360" w:lineRule="auto"/>
              <w:jc w:val="both"/>
              <w:rPr>
                <w:rFonts w:ascii="Book Antiqua" w:hAnsi="Book Antiqua"/>
              </w:rPr>
            </w:pPr>
            <w:r w:rsidRPr="000505B6">
              <w:rPr>
                <w:rFonts w:ascii="Book Antiqua" w:hAnsi="Book Antiqua"/>
              </w:rPr>
              <w:t>&lt;</w:t>
            </w:r>
            <w:r w:rsidR="00C955EF">
              <w:rPr>
                <w:rFonts w:ascii="Book Antiqua" w:hAnsi="Book Antiqua"/>
              </w:rPr>
              <w:t xml:space="preserve"> </w:t>
            </w:r>
            <w:r w:rsidRPr="000505B6">
              <w:rPr>
                <w:rFonts w:ascii="Book Antiqua" w:hAnsi="Book Antiqua"/>
              </w:rPr>
              <w:t>0.01</w:t>
            </w:r>
          </w:p>
        </w:tc>
      </w:tr>
      <w:tr w:rsidR="00C955EF" w:rsidRPr="000505B6" w14:paraId="1696555A" w14:textId="77777777" w:rsidTr="00C955EF">
        <w:trPr>
          <w:trHeight w:val="318"/>
          <w:jc w:val="center"/>
        </w:trPr>
        <w:tc>
          <w:tcPr>
            <w:tcW w:w="731" w:type="pct"/>
            <w:shd w:val="clear" w:color="auto" w:fill="auto"/>
            <w:vAlign w:val="center"/>
            <w:hideMark/>
          </w:tcPr>
          <w:p w14:paraId="60982B46" w14:textId="77777777" w:rsidR="00DC6E96" w:rsidRPr="000505B6" w:rsidRDefault="00DC6E96" w:rsidP="00E442E1">
            <w:pPr>
              <w:spacing w:line="360" w:lineRule="auto"/>
              <w:jc w:val="both"/>
              <w:rPr>
                <w:rFonts w:ascii="Book Antiqua" w:hAnsi="Book Antiqua"/>
              </w:rPr>
            </w:pPr>
            <w:r w:rsidRPr="000505B6">
              <w:rPr>
                <w:rFonts w:ascii="Book Antiqua" w:hAnsi="Book Antiqua"/>
              </w:rPr>
              <w:t>PIK3CD</w:t>
            </w:r>
          </w:p>
        </w:tc>
        <w:tc>
          <w:tcPr>
            <w:tcW w:w="1509" w:type="pct"/>
            <w:shd w:val="clear" w:color="auto" w:fill="auto"/>
            <w:noWrap/>
            <w:vAlign w:val="center"/>
            <w:hideMark/>
          </w:tcPr>
          <w:p w14:paraId="48C10D1F" w14:textId="7CE6971D" w:rsidR="00DC6E96" w:rsidRPr="000505B6" w:rsidRDefault="00DC6E96" w:rsidP="00E442E1">
            <w:pPr>
              <w:spacing w:line="360" w:lineRule="auto"/>
              <w:jc w:val="both"/>
              <w:rPr>
                <w:rFonts w:ascii="Book Antiqua" w:hAnsi="Book Antiqua"/>
              </w:rPr>
            </w:pPr>
            <w:r w:rsidRPr="000505B6">
              <w:rPr>
                <w:rFonts w:ascii="Book Antiqua" w:hAnsi="Book Antiqua"/>
              </w:rPr>
              <w:t>297.11 (232.76</w:t>
            </w:r>
            <w:r w:rsidR="00C955EF">
              <w:rPr>
                <w:rFonts w:ascii="Book Antiqua" w:hAnsi="Book Antiqua" w:hint="eastAsia"/>
              </w:rPr>
              <w:t>,</w:t>
            </w:r>
            <w:r w:rsidR="00C955EF">
              <w:rPr>
                <w:rFonts w:ascii="Book Antiqua" w:hAnsi="Book Antiqua"/>
              </w:rPr>
              <w:t xml:space="preserve"> </w:t>
            </w:r>
            <w:r w:rsidRPr="000505B6">
              <w:rPr>
                <w:rFonts w:ascii="Book Antiqua" w:hAnsi="Book Antiqua"/>
              </w:rPr>
              <w:t>374.69)</w:t>
            </w:r>
          </w:p>
        </w:tc>
        <w:tc>
          <w:tcPr>
            <w:tcW w:w="1407" w:type="pct"/>
            <w:shd w:val="clear" w:color="auto" w:fill="auto"/>
            <w:noWrap/>
            <w:vAlign w:val="center"/>
            <w:hideMark/>
          </w:tcPr>
          <w:p w14:paraId="31213F4C" w14:textId="19117C34" w:rsidR="00DC6E96" w:rsidRPr="000505B6" w:rsidRDefault="00DC6E96" w:rsidP="00E442E1">
            <w:pPr>
              <w:spacing w:line="360" w:lineRule="auto"/>
              <w:jc w:val="both"/>
              <w:rPr>
                <w:rFonts w:ascii="Book Antiqua" w:hAnsi="Book Antiqua"/>
              </w:rPr>
            </w:pPr>
            <w:r w:rsidRPr="000505B6">
              <w:rPr>
                <w:rFonts w:ascii="Book Antiqua" w:hAnsi="Book Antiqua"/>
              </w:rPr>
              <w:t>333.22 (259.40,</w:t>
            </w:r>
            <w:r w:rsidR="00C955EF">
              <w:rPr>
                <w:rFonts w:ascii="Book Antiqua" w:hAnsi="Book Antiqua"/>
              </w:rPr>
              <w:t xml:space="preserve"> </w:t>
            </w:r>
            <w:r w:rsidRPr="000505B6">
              <w:rPr>
                <w:rFonts w:ascii="Book Antiqua" w:hAnsi="Book Antiqua"/>
              </w:rPr>
              <w:t>417.90)</w:t>
            </w:r>
          </w:p>
        </w:tc>
        <w:tc>
          <w:tcPr>
            <w:tcW w:w="435" w:type="pct"/>
            <w:shd w:val="clear" w:color="auto" w:fill="auto"/>
            <w:vAlign w:val="center"/>
            <w:hideMark/>
          </w:tcPr>
          <w:p w14:paraId="638602B3" w14:textId="77777777" w:rsidR="00DC6E96" w:rsidRPr="000505B6" w:rsidRDefault="00DC6E96" w:rsidP="00E442E1">
            <w:pPr>
              <w:spacing w:line="360" w:lineRule="auto"/>
              <w:jc w:val="both"/>
              <w:rPr>
                <w:rFonts w:ascii="Book Antiqua" w:hAnsi="Book Antiqua"/>
              </w:rPr>
            </w:pPr>
            <w:r w:rsidRPr="000505B6">
              <w:rPr>
                <w:rFonts w:ascii="Book Antiqua" w:hAnsi="Book Antiqua"/>
              </w:rPr>
              <w:t>10.47</w:t>
            </w:r>
          </w:p>
        </w:tc>
        <w:tc>
          <w:tcPr>
            <w:tcW w:w="450" w:type="pct"/>
            <w:shd w:val="clear" w:color="auto" w:fill="auto"/>
            <w:vAlign w:val="center"/>
            <w:hideMark/>
          </w:tcPr>
          <w:p w14:paraId="272280CB" w14:textId="1C6D1B2C" w:rsidR="00DC6E96" w:rsidRPr="000505B6" w:rsidRDefault="00DC6E96" w:rsidP="00E442E1">
            <w:pPr>
              <w:spacing w:line="360" w:lineRule="auto"/>
              <w:jc w:val="both"/>
              <w:rPr>
                <w:rFonts w:ascii="Book Antiqua" w:hAnsi="Book Antiqua"/>
              </w:rPr>
            </w:pPr>
            <w:r w:rsidRPr="000505B6">
              <w:rPr>
                <w:rFonts w:ascii="Book Antiqua" w:hAnsi="Book Antiqua"/>
              </w:rPr>
              <w:t>&lt;</w:t>
            </w:r>
            <w:r w:rsidR="00C955EF">
              <w:rPr>
                <w:rFonts w:ascii="Book Antiqua" w:hAnsi="Book Antiqua"/>
              </w:rPr>
              <w:t xml:space="preserve"> </w:t>
            </w:r>
            <w:r w:rsidRPr="000505B6">
              <w:rPr>
                <w:rFonts w:ascii="Book Antiqua" w:hAnsi="Book Antiqua"/>
              </w:rPr>
              <w:t>0.01</w:t>
            </w:r>
          </w:p>
        </w:tc>
        <w:tc>
          <w:tcPr>
            <w:tcW w:w="469" w:type="pct"/>
            <w:shd w:val="clear" w:color="auto" w:fill="auto"/>
            <w:noWrap/>
            <w:vAlign w:val="center"/>
            <w:hideMark/>
          </w:tcPr>
          <w:p w14:paraId="71B3B792" w14:textId="77777777" w:rsidR="00DC6E96" w:rsidRPr="000505B6" w:rsidRDefault="00DC6E96" w:rsidP="00E442E1">
            <w:pPr>
              <w:spacing w:line="360" w:lineRule="auto"/>
              <w:jc w:val="both"/>
              <w:rPr>
                <w:rFonts w:ascii="Book Antiqua" w:hAnsi="Book Antiqua"/>
              </w:rPr>
            </w:pPr>
            <w:r w:rsidRPr="000505B6">
              <w:rPr>
                <w:rFonts w:ascii="Book Antiqua" w:hAnsi="Book Antiqua"/>
              </w:rPr>
              <w:t>0.03</w:t>
            </w:r>
          </w:p>
        </w:tc>
      </w:tr>
      <w:tr w:rsidR="00C955EF" w:rsidRPr="000505B6" w14:paraId="1AC235D1" w14:textId="77777777" w:rsidTr="00C955EF">
        <w:trPr>
          <w:trHeight w:val="318"/>
          <w:jc w:val="center"/>
        </w:trPr>
        <w:tc>
          <w:tcPr>
            <w:tcW w:w="731" w:type="pct"/>
            <w:shd w:val="clear" w:color="auto" w:fill="auto"/>
            <w:vAlign w:val="center"/>
            <w:hideMark/>
          </w:tcPr>
          <w:p w14:paraId="2055142C" w14:textId="77777777" w:rsidR="00DC6E96" w:rsidRPr="000505B6" w:rsidRDefault="00DC6E96" w:rsidP="00E442E1">
            <w:pPr>
              <w:spacing w:line="360" w:lineRule="auto"/>
              <w:jc w:val="both"/>
              <w:rPr>
                <w:rFonts w:ascii="Book Antiqua" w:hAnsi="Book Antiqua"/>
              </w:rPr>
            </w:pPr>
            <w:r w:rsidRPr="000505B6">
              <w:rPr>
                <w:rFonts w:ascii="Book Antiqua" w:hAnsi="Book Antiqua"/>
              </w:rPr>
              <w:t>PSEN2</w:t>
            </w:r>
          </w:p>
        </w:tc>
        <w:tc>
          <w:tcPr>
            <w:tcW w:w="1509" w:type="pct"/>
            <w:shd w:val="clear" w:color="auto" w:fill="auto"/>
            <w:noWrap/>
            <w:vAlign w:val="center"/>
            <w:hideMark/>
          </w:tcPr>
          <w:p w14:paraId="7AF3917B" w14:textId="7B4ECCBE" w:rsidR="00DC6E96" w:rsidRPr="000505B6" w:rsidRDefault="00DC6E96" w:rsidP="00E442E1">
            <w:pPr>
              <w:spacing w:line="360" w:lineRule="auto"/>
              <w:jc w:val="both"/>
              <w:rPr>
                <w:rFonts w:ascii="Book Antiqua" w:hAnsi="Book Antiqua"/>
              </w:rPr>
            </w:pPr>
            <w:r w:rsidRPr="000505B6">
              <w:rPr>
                <w:rFonts w:ascii="Book Antiqua" w:hAnsi="Book Antiqua"/>
              </w:rPr>
              <w:t>5.48 (4.04</w:t>
            </w:r>
            <w:r w:rsidR="00C955EF">
              <w:rPr>
                <w:rFonts w:ascii="Book Antiqua" w:hAnsi="Book Antiqua" w:hint="eastAsia"/>
              </w:rPr>
              <w:t>,</w:t>
            </w:r>
            <w:r w:rsidR="00C955EF">
              <w:rPr>
                <w:rFonts w:ascii="Book Antiqua" w:hAnsi="Book Antiqua"/>
              </w:rPr>
              <w:t xml:space="preserve"> </w:t>
            </w:r>
            <w:r w:rsidRPr="000505B6">
              <w:rPr>
                <w:rFonts w:ascii="Book Antiqua" w:hAnsi="Book Antiqua"/>
              </w:rPr>
              <w:t>7.21)</w:t>
            </w:r>
          </w:p>
        </w:tc>
        <w:tc>
          <w:tcPr>
            <w:tcW w:w="1407" w:type="pct"/>
            <w:shd w:val="clear" w:color="auto" w:fill="auto"/>
            <w:noWrap/>
            <w:vAlign w:val="center"/>
            <w:hideMark/>
          </w:tcPr>
          <w:p w14:paraId="6D21100B" w14:textId="4ED68F03" w:rsidR="00DC6E96" w:rsidRPr="000505B6" w:rsidRDefault="00DC6E96" w:rsidP="00E442E1">
            <w:pPr>
              <w:spacing w:line="360" w:lineRule="auto"/>
              <w:jc w:val="both"/>
              <w:rPr>
                <w:rFonts w:ascii="Book Antiqua" w:hAnsi="Book Antiqua"/>
              </w:rPr>
            </w:pPr>
            <w:r w:rsidRPr="000505B6">
              <w:rPr>
                <w:rFonts w:ascii="Book Antiqua" w:hAnsi="Book Antiqua"/>
              </w:rPr>
              <w:t>8.69 (6.00,</w:t>
            </w:r>
            <w:r w:rsidR="00C955EF">
              <w:rPr>
                <w:rFonts w:ascii="Book Antiqua" w:hAnsi="Book Antiqua"/>
              </w:rPr>
              <w:t xml:space="preserve"> </w:t>
            </w:r>
            <w:r w:rsidRPr="000505B6">
              <w:rPr>
                <w:rFonts w:ascii="Book Antiqua" w:hAnsi="Book Antiqua"/>
              </w:rPr>
              <w:t>11.67)</w:t>
            </w:r>
          </w:p>
        </w:tc>
        <w:tc>
          <w:tcPr>
            <w:tcW w:w="435" w:type="pct"/>
            <w:shd w:val="clear" w:color="auto" w:fill="auto"/>
            <w:vAlign w:val="center"/>
            <w:hideMark/>
          </w:tcPr>
          <w:p w14:paraId="287179A6" w14:textId="77777777" w:rsidR="00DC6E96" w:rsidRPr="000505B6" w:rsidRDefault="00DC6E96" w:rsidP="00E442E1">
            <w:pPr>
              <w:spacing w:line="360" w:lineRule="auto"/>
              <w:jc w:val="both"/>
              <w:rPr>
                <w:rFonts w:ascii="Book Antiqua" w:hAnsi="Book Antiqua"/>
              </w:rPr>
            </w:pPr>
            <w:r w:rsidRPr="000505B6">
              <w:rPr>
                <w:rFonts w:ascii="Book Antiqua" w:hAnsi="Book Antiqua"/>
              </w:rPr>
              <w:t>5.89</w:t>
            </w:r>
          </w:p>
        </w:tc>
        <w:tc>
          <w:tcPr>
            <w:tcW w:w="450" w:type="pct"/>
            <w:shd w:val="clear" w:color="auto" w:fill="auto"/>
            <w:vAlign w:val="center"/>
            <w:hideMark/>
          </w:tcPr>
          <w:p w14:paraId="24548E54" w14:textId="77777777" w:rsidR="00DC6E96" w:rsidRPr="000505B6" w:rsidRDefault="00DC6E96" w:rsidP="00E442E1">
            <w:pPr>
              <w:spacing w:line="360" w:lineRule="auto"/>
              <w:jc w:val="both"/>
              <w:rPr>
                <w:rFonts w:ascii="Book Antiqua" w:hAnsi="Book Antiqua"/>
              </w:rPr>
            </w:pPr>
            <w:r w:rsidRPr="000505B6">
              <w:rPr>
                <w:rFonts w:ascii="Book Antiqua" w:hAnsi="Book Antiqua"/>
              </w:rPr>
              <w:t>0.02</w:t>
            </w:r>
          </w:p>
        </w:tc>
        <w:tc>
          <w:tcPr>
            <w:tcW w:w="469" w:type="pct"/>
            <w:shd w:val="clear" w:color="auto" w:fill="auto"/>
            <w:noWrap/>
            <w:vAlign w:val="center"/>
            <w:hideMark/>
          </w:tcPr>
          <w:p w14:paraId="5AE4E8C2" w14:textId="20B82028" w:rsidR="00DC6E96" w:rsidRPr="000505B6" w:rsidRDefault="00DC6E96" w:rsidP="00E442E1">
            <w:pPr>
              <w:spacing w:line="360" w:lineRule="auto"/>
              <w:jc w:val="both"/>
              <w:rPr>
                <w:rFonts w:ascii="Book Antiqua" w:hAnsi="Book Antiqua"/>
              </w:rPr>
            </w:pPr>
            <w:r w:rsidRPr="000505B6">
              <w:rPr>
                <w:rFonts w:ascii="Book Antiqua" w:hAnsi="Book Antiqua"/>
              </w:rPr>
              <w:t>&lt;</w:t>
            </w:r>
            <w:r w:rsidR="00C955EF">
              <w:rPr>
                <w:rFonts w:ascii="Book Antiqua" w:hAnsi="Book Antiqua"/>
              </w:rPr>
              <w:t xml:space="preserve"> </w:t>
            </w:r>
            <w:r w:rsidRPr="000505B6">
              <w:rPr>
                <w:rFonts w:ascii="Book Antiqua" w:hAnsi="Book Antiqua"/>
              </w:rPr>
              <w:t>0.01</w:t>
            </w:r>
          </w:p>
        </w:tc>
      </w:tr>
    </w:tbl>
    <w:p w14:paraId="73DEB348" w14:textId="6B65B504" w:rsidR="00DC6E96" w:rsidRPr="000505B6" w:rsidRDefault="00C955EF" w:rsidP="00DC6E96">
      <w:pPr>
        <w:spacing w:line="360" w:lineRule="auto"/>
        <w:jc w:val="both"/>
        <w:rPr>
          <w:rFonts w:ascii="Book Antiqua" w:hAnsi="Book Antiqua"/>
        </w:rPr>
      </w:pPr>
      <w:r w:rsidRPr="000505B6">
        <w:rPr>
          <w:rFonts w:ascii="Book Antiqua" w:hAnsi="Book Antiqua"/>
        </w:rPr>
        <w:t>CRC: Colorectal cancer; HC: Healthy control</w:t>
      </w:r>
      <w:r>
        <w:rPr>
          <w:rFonts w:ascii="Book Antiqua" w:hAnsi="Book Antiqua"/>
        </w:rPr>
        <w:t>.</w:t>
      </w:r>
    </w:p>
    <w:p w14:paraId="61A44B70" w14:textId="77777777" w:rsidR="00DC6E96" w:rsidRPr="000505B6" w:rsidRDefault="00DC6E96" w:rsidP="00DC6E96">
      <w:pPr>
        <w:spacing w:line="360" w:lineRule="auto"/>
        <w:jc w:val="both"/>
        <w:rPr>
          <w:rFonts w:ascii="Book Antiqua" w:hAnsi="Book Antiqua"/>
        </w:rPr>
      </w:pPr>
    </w:p>
    <w:p w14:paraId="66BE968E" w14:textId="77777777" w:rsidR="00DC6E96" w:rsidRPr="000505B6" w:rsidRDefault="00DC6E96" w:rsidP="00DC6E96">
      <w:pPr>
        <w:spacing w:line="360" w:lineRule="auto"/>
        <w:jc w:val="both"/>
        <w:rPr>
          <w:rFonts w:ascii="Book Antiqua" w:hAnsi="Book Antiqua"/>
        </w:rPr>
      </w:pPr>
    </w:p>
    <w:p w14:paraId="566E14DB" w14:textId="7F56F472" w:rsidR="00DC6E96" w:rsidRPr="00C955EF" w:rsidRDefault="00DC6E96" w:rsidP="00DC6E96">
      <w:pPr>
        <w:spacing w:line="360" w:lineRule="auto"/>
        <w:jc w:val="both"/>
        <w:rPr>
          <w:rFonts w:ascii="Book Antiqua" w:hAnsi="Book Antiqua"/>
          <w:b/>
          <w:bCs/>
        </w:rPr>
      </w:pPr>
      <w:r w:rsidRPr="00C955EF">
        <w:rPr>
          <w:rFonts w:ascii="Book Antiqua" w:hAnsi="Book Antiqua"/>
          <w:b/>
          <w:bCs/>
        </w:rPr>
        <w:t xml:space="preserve">Table 3 Evaluation of the diagnostic value of three markers exhibiting statically </w:t>
      </w:r>
      <w:r w:rsidRPr="00C955EF">
        <w:rPr>
          <w:rFonts w:ascii="Book Antiqua" w:eastAsia="等线" w:hAnsi="Book Antiqua"/>
          <w:b/>
          <w:bCs/>
        </w:rPr>
        <w:t>significant differences</w:t>
      </w:r>
      <w:r w:rsidRPr="00C955EF">
        <w:rPr>
          <w:rFonts w:ascii="Book Antiqua" w:hAnsi="Book Antiqua"/>
          <w:b/>
          <w:bCs/>
        </w:rPr>
        <w:t xml:space="preserve"> between </w:t>
      </w:r>
      <w:r w:rsidRPr="00C955EF">
        <w:rPr>
          <w:rFonts w:ascii="Book Antiqua" w:eastAsia="等线" w:hAnsi="Book Antiqua"/>
          <w:b/>
          <w:bCs/>
        </w:rPr>
        <w:t xml:space="preserve">the </w:t>
      </w:r>
      <w:r w:rsidRPr="00C955EF">
        <w:rPr>
          <w:rFonts w:ascii="Book Antiqua" w:hAnsi="Book Antiqua"/>
          <w:b/>
          <w:bCs/>
        </w:rPr>
        <w:t>healthy control group and colorectal cancer group</w:t>
      </w:r>
    </w:p>
    <w:tbl>
      <w:tblPr>
        <w:tblW w:w="5000" w:type="pct"/>
        <w:jc w:val="center"/>
        <w:tblBorders>
          <w:top w:val="single" w:sz="12" w:space="0" w:color="000000"/>
          <w:bottom w:val="single" w:sz="12" w:space="0" w:color="000000"/>
        </w:tblBorders>
        <w:tblLook w:val="04A0" w:firstRow="1" w:lastRow="0" w:firstColumn="1" w:lastColumn="0" w:noHBand="0" w:noVBand="1"/>
      </w:tblPr>
      <w:tblGrid>
        <w:gridCol w:w="1763"/>
        <w:gridCol w:w="1279"/>
        <w:gridCol w:w="1279"/>
        <w:gridCol w:w="1425"/>
        <w:gridCol w:w="1279"/>
        <w:gridCol w:w="1281"/>
      </w:tblGrid>
      <w:tr w:rsidR="00DC6E96" w:rsidRPr="000505B6" w14:paraId="7243DD96" w14:textId="77777777" w:rsidTr="00E442E1">
        <w:trPr>
          <w:trHeight w:val="321"/>
          <w:jc w:val="center"/>
        </w:trPr>
        <w:tc>
          <w:tcPr>
            <w:tcW w:w="1061" w:type="pct"/>
            <w:vMerge w:val="restart"/>
            <w:tcBorders>
              <w:top w:val="single" w:sz="12" w:space="0" w:color="000000"/>
              <w:bottom w:val="nil"/>
            </w:tcBorders>
            <w:shd w:val="clear" w:color="auto" w:fill="auto"/>
            <w:vAlign w:val="center"/>
            <w:hideMark/>
          </w:tcPr>
          <w:p w14:paraId="5823074C" w14:textId="77777777" w:rsidR="00DC6E96" w:rsidRPr="000505B6" w:rsidRDefault="00DC6E96" w:rsidP="00E442E1">
            <w:pPr>
              <w:spacing w:line="360" w:lineRule="auto"/>
              <w:jc w:val="both"/>
              <w:rPr>
                <w:rFonts w:ascii="Book Antiqua" w:hAnsi="Book Antiqua"/>
                <w:b/>
                <w:bCs/>
                <w:color w:val="000000"/>
              </w:rPr>
            </w:pPr>
            <w:r w:rsidRPr="000505B6">
              <w:rPr>
                <w:rFonts w:ascii="Book Antiqua" w:hAnsi="Book Antiqua"/>
                <w:b/>
                <w:bCs/>
                <w:color w:val="000000"/>
              </w:rPr>
              <w:t>Indicator</w:t>
            </w:r>
          </w:p>
        </w:tc>
        <w:tc>
          <w:tcPr>
            <w:tcW w:w="770" w:type="pct"/>
            <w:vMerge w:val="restart"/>
            <w:tcBorders>
              <w:top w:val="single" w:sz="12" w:space="0" w:color="000000"/>
              <w:bottom w:val="nil"/>
            </w:tcBorders>
            <w:shd w:val="clear" w:color="auto" w:fill="auto"/>
            <w:vAlign w:val="center"/>
            <w:hideMark/>
          </w:tcPr>
          <w:p w14:paraId="52DBE479" w14:textId="77777777" w:rsidR="00DC6E96" w:rsidRPr="000505B6" w:rsidRDefault="00DC6E96" w:rsidP="00E442E1">
            <w:pPr>
              <w:spacing w:line="360" w:lineRule="auto"/>
              <w:jc w:val="both"/>
              <w:rPr>
                <w:rFonts w:ascii="Book Antiqua" w:hAnsi="Book Antiqua"/>
                <w:b/>
                <w:bCs/>
                <w:color w:val="000000"/>
              </w:rPr>
            </w:pPr>
            <w:r w:rsidRPr="000505B6">
              <w:rPr>
                <w:rFonts w:ascii="Book Antiqua" w:hAnsi="Book Antiqua"/>
                <w:b/>
                <w:bCs/>
                <w:color w:val="000000"/>
              </w:rPr>
              <w:t>AUC</w:t>
            </w:r>
          </w:p>
        </w:tc>
        <w:tc>
          <w:tcPr>
            <w:tcW w:w="770" w:type="pct"/>
            <w:vMerge w:val="restart"/>
            <w:tcBorders>
              <w:top w:val="single" w:sz="12" w:space="0" w:color="000000"/>
              <w:bottom w:val="nil"/>
            </w:tcBorders>
            <w:shd w:val="clear" w:color="auto" w:fill="auto"/>
            <w:vAlign w:val="center"/>
            <w:hideMark/>
          </w:tcPr>
          <w:p w14:paraId="58D8C515" w14:textId="77777777" w:rsidR="00DC6E96" w:rsidRPr="000505B6" w:rsidRDefault="00DC6E96" w:rsidP="00E442E1">
            <w:pPr>
              <w:spacing w:line="360" w:lineRule="auto"/>
              <w:jc w:val="both"/>
              <w:rPr>
                <w:rFonts w:ascii="Book Antiqua" w:hAnsi="Book Antiqua"/>
                <w:b/>
                <w:bCs/>
                <w:color w:val="000000"/>
              </w:rPr>
            </w:pPr>
            <w:r w:rsidRPr="000505B6">
              <w:rPr>
                <w:rFonts w:ascii="Book Antiqua" w:hAnsi="Book Antiqua"/>
                <w:b/>
                <w:bCs/>
                <w:color w:val="000000"/>
              </w:rPr>
              <w:t>SD</w:t>
            </w:r>
          </w:p>
        </w:tc>
        <w:tc>
          <w:tcPr>
            <w:tcW w:w="858" w:type="pct"/>
            <w:vMerge w:val="restart"/>
            <w:tcBorders>
              <w:top w:val="single" w:sz="12" w:space="0" w:color="000000"/>
              <w:bottom w:val="nil"/>
            </w:tcBorders>
            <w:shd w:val="clear" w:color="auto" w:fill="auto"/>
            <w:vAlign w:val="center"/>
            <w:hideMark/>
          </w:tcPr>
          <w:p w14:paraId="0F0D8947" w14:textId="608976BF" w:rsidR="00DC6E96" w:rsidRPr="00C955EF" w:rsidRDefault="00DC6E96" w:rsidP="00E442E1">
            <w:pPr>
              <w:spacing w:line="360" w:lineRule="auto"/>
              <w:jc w:val="both"/>
              <w:rPr>
                <w:rFonts w:ascii="Book Antiqua" w:hAnsi="Book Antiqua"/>
                <w:b/>
                <w:bCs/>
                <w:color w:val="000000"/>
              </w:rPr>
            </w:pPr>
            <w:r w:rsidRPr="000505B6">
              <w:rPr>
                <w:rFonts w:ascii="Book Antiqua" w:hAnsi="Book Antiqua"/>
                <w:b/>
                <w:bCs/>
                <w:i/>
                <w:iCs/>
                <w:color w:val="000000"/>
              </w:rPr>
              <w:t>P</w:t>
            </w:r>
            <w:r w:rsidR="00C955EF">
              <w:rPr>
                <w:rFonts w:ascii="Book Antiqua" w:hAnsi="Book Antiqua"/>
                <w:b/>
                <w:bCs/>
                <w:color w:val="000000"/>
              </w:rPr>
              <w:t xml:space="preserve"> value</w:t>
            </w:r>
          </w:p>
        </w:tc>
        <w:tc>
          <w:tcPr>
            <w:tcW w:w="1541" w:type="pct"/>
            <w:gridSpan w:val="2"/>
            <w:tcBorders>
              <w:top w:val="single" w:sz="12" w:space="0" w:color="000000"/>
              <w:bottom w:val="single" w:sz="8" w:space="0" w:color="000000"/>
            </w:tcBorders>
            <w:shd w:val="clear" w:color="auto" w:fill="auto"/>
            <w:vAlign w:val="center"/>
            <w:hideMark/>
          </w:tcPr>
          <w:p w14:paraId="155829AF" w14:textId="0C50D68D" w:rsidR="00DC6E96" w:rsidRPr="000505B6" w:rsidRDefault="00DC6E96" w:rsidP="00E442E1">
            <w:pPr>
              <w:spacing w:line="360" w:lineRule="auto"/>
              <w:jc w:val="both"/>
              <w:rPr>
                <w:rFonts w:ascii="Book Antiqua" w:hAnsi="Book Antiqua"/>
                <w:b/>
                <w:bCs/>
                <w:color w:val="000000"/>
              </w:rPr>
            </w:pPr>
            <w:r w:rsidRPr="000505B6">
              <w:rPr>
                <w:rFonts w:ascii="Book Antiqua" w:hAnsi="Book Antiqua"/>
                <w:b/>
                <w:bCs/>
                <w:color w:val="000000"/>
              </w:rPr>
              <w:t xml:space="preserve"> 95%CI</w:t>
            </w:r>
          </w:p>
        </w:tc>
      </w:tr>
      <w:tr w:rsidR="00DC6E96" w:rsidRPr="000505B6" w14:paraId="70D91208" w14:textId="77777777" w:rsidTr="00E442E1">
        <w:trPr>
          <w:trHeight w:val="321"/>
          <w:jc w:val="center"/>
        </w:trPr>
        <w:tc>
          <w:tcPr>
            <w:tcW w:w="1061" w:type="pct"/>
            <w:vMerge/>
            <w:tcBorders>
              <w:top w:val="nil"/>
              <w:bottom w:val="single" w:sz="12" w:space="0" w:color="auto"/>
            </w:tcBorders>
            <w:vAlign w:val="center"/>
            <w:hideMark/>
          </w:tcPr>
          <w:p w14:paraId="3098BA7B" w14:textId="77777777" w:rsidR="00DC6E96" w:rsidRPr="000505B6" w:rsidRDefault="00DC6E96" w:rsidP="00E442E1">
            <w:pPr>
              <w:spacing w:line="360" w:lineRule="auto"/>
              <w:jc w:val="both"/>
              <w:rPr>
                <w:rFonts w:ascii="Book Antiqua" w:hAnsi="Book Antiqua"/>
                <w:b/>
                <w:bCs/>
                <w:color w:val="000000"/>
              </w:rPr>
            </w:pPr>
          </w:p>
        </w:tc>
        <w:tc>
          <w:tcPr>
            <w:tcW w:w="770" w:type="pct"/>
            <w:vMerge/>
            <w:tcBorders>
              <w:top w:val="nil"/>
              <w:bottom w:val="single" w:sz="12" w:space="0" w:color="auto"/>
            </w:tcBorders>
            <w:vAlign w:val="center"/>
            <w:hideMark/>
          </w:tcPr>
          <w:p w14:paraId="6E36C53E" w14:textId="77777777" w:rsidR="00DC6E96" w:rsidRPr="000505B6" w:rsidRDefault="00DC6E96" w:rsidP="00E442E1">
            <w:pPr>
              <w:spacing w:line="360" w:lineRule="auto"/>
              <w:jc w:val="both"/>
              <w:rPr>
                <w:rFonts w:ascii="Book Antiqua" w:hAnsi="Book Antiqua"/>
                <w:b/>
                <w:bCs/>
                <w:color w:val="000000"/>
              </w:rPr>
            </w:pPr>
          </w:p>
        </w:tc>
        <w:tc>
          <w:tcPr>
            <w:tcW w:w="770" w:type="pct"/>
            <w:vMerge/>
            <w:tcBorders>
              <w:top w:val="nil"/>
              <w:bottom w:val="single" w:sz="12" w:space="0" w:color="auto"/>
            </w:tcBorders>
            <w:vAlign w:val="center"/>
            <w:hideMark/>
          </w:tcPr>
          <w:p w14:paraId="4639BD14" w14:textId="77777777" w:rsidR="00DC6E96" w:rsidRPr="000505B6" w:rsidRDefault="00DC6E96" w:rsidP="00E442E1">
            <w:pPr>
              <w:spacing w:line="360" w:lineRule="auto"/>
              <w:jc w:val="both"/>
              <w:rPr>
                <w:rFonts w:ascii="Book Antiqua" w:hAnsi="Book Antiqua"/>
                <w:b/>
                <w:bCs/>
                <w:color w:val="000000"/>
              </w:rPr>
            </w:pPr>
          </w:p>
        </w:tc>
        <w:tc>
          <w:tcPr>
            <w:tcW w:w="858" w:type="pct"/>
            <w:vMerge/>
            <w:tcBorders>
              <w:top w:val="nil"/>
              <w:bottom w:val="single" w:sz="12" w:space="0" w:color="auto"/>
            </w:tcBorders>
            <w:vAlign w:val="center"/>
            <w:hideMark/>
          </w:tcPr>
          <w:p w14:paraId="3017954A" w14:textId="77777777" w:rsidR="00DC6E96" w:rsidRPr="000505B6" w:rsidRDefault="00DC6E96" w:rsidP="00E442E1">
            <w:pPr>
              <w:spacing w:line="360" w:lineRule="auto"/>
              <w:jc w:val="both"/>
              <w:rPr>
                <w:rFonts w:ascii="Book Antiqua" w:hAnsi="Book Antiqua"/>
                <w:b/>
                <w:bCs/>
                <w:color w:val="000000"/>
              </w:rPr>
            </w:pPr>
          </w:p>
        </w:tc>
        <w:tc>
          <w:tcPr>
            <w:tcW w:w="770" w:type="pct"/>
            <w:tcBorders>
              <w:top w:val="single" w:sz="8" w:space="0" w:color="000000"/>
              <w:bottom w:val="single" w:sz="12" w:space="0" w:color="auto"/>
            </w:tcBorders>
            <w:shd w:val="clear" w:color="auto" w:fill="auto"/>
            <w:vAlign w:val="center"/>
            <w:hideMark/>
          </w:tcPr>
          <w:p w14:paraId="13C6F660" w14:textId="6E88E4DB" w:rsidR="00DC6E96" w:rsidRPr="000505B6" w:rsidRDefault="00C955EF" w:rsidP="00E442E1">
            <w:pPr>
              <w:spacing w:line="360" w:lineRule="auto"/>
              <w:jc w:val="both"/>
              <w:rPr>
                <w:rFonts w:ascii="Book Antiqua" w:hAnsi="Book Antiqua"/>
                <w:b/>
                <w:bCs/>
                <w:color w:val="000000"/>
              </w:rPr>
            </w:pPr>
            <w:r w:rsidRPr="000505B6">
              <w:rPr>
                <w:rFonts w:ascii="Book Antiqua" w:hAnsi="Book Antiqua"/>
                <w:b/>
                <w:bCs/>
                <w:color w:val="000000"/>
              </w:rPr>
              <w:t>Lower</w:t>
            </w:r>
          </w:p>
        </w:tc>
        <w:tc>
          <w:tcPr>
            <w:tcW w:w="771" w:type="pct"/>
            <w:tcBorders>
              <w:top w:val="single" w:sz="8" w:space="0" w:color="000000"/>
              <w:bottom w:val="single" w:sz="12" w:space="0" w:color="auto"/>
            </w:tcBorders>
            <w:shd w:val="clear" w:color="auto" w:fill="auto"/>
            <w:vAlign w:val="center"/>
            <w:hideMark/>
          </w:tcPr>
          <w:p w14:paraId="52E68715" w14:textId="475B983C" w:rsidR="00DC6E96" w:rsidRPr="000505B6" w:rsidRDefault="00C955EF" w:rsidP="00E442E1">
            <w:pPr>
              <w:spacing w:line="360" w:lineRule="auto"/>
              <w:jc w:val="both"/>
              <w:rPr>
                <w:rFonts w:ascii="Book Antiqua" w:hAnsi="Book Antiqua"/>
                <w:b/>
                <w:bCs/>
                <w:color w:val="000000"/>
              </w:rPr>
            </w:pPr>
            <w:r w:rsidRPr="000505B6">
              <w:rPr>
                <w:rFonts w:ascii="Book Antiqua" w:hAnsi="Book Antiqua"/>
                <w:b/>
                <w:bCs/>
                <w:color w:val="000000"/>
              </w:rPr>
              <w:t>Upper</w:t>
            </w:r>
          </w:p>
        </w:tc>
      </w:tr>
      <w:tr w:rsidR="00DC6E96" w:rsidRPr="000505B6" w14:paraId="6F8E8D63" w14:textId="77777777" w:rsidTr="00E442E1">
        <w:trPr>
          <w:trHeight w:val="321"/>
          <w:jc w:val="center"/>
        </w:trPr>
        <w:tc>
          <w:tcPr>
            <w:tcW w:w="1061" w:type="pct"/>
            <w:tcBorders>
              <w:top w:val="single" w:sz="12" w:space="0" w:color="auto"/>
              <w:left w:val="nil"/>
              <w:bottom w:val="nil"/>
              <w:right w:val="nil"/>
            </w:tcBorders>
            <w:shd w:val="clear" w:color="auto" w:fill="auto"/>
            <w:hideMark/>
          </w:tcPr>
          <w:p w14:paraId="5295C234" w14:textId="77777777" w:rsidR="00DC6E96" w:rsidRPr="000505B6" w:rsidRDefault="00DC6E96" w:rsidP="00E442E1">
            <w:pPr>
              <w:spacing w:line="360" w:lineRule="auto"/>
              <w:jc w:val="both"/>
              <w:rPr>
                <w:rFonts w:ascii="Book Antiqua" w:hAnsi="Book Antiqua"/>
                <w:color w:val="000000"/>
              </w:rPr>
            </w:pPr>
            <w:r w:rsidRPr="000505B6">
              <w:rPr>
                <w:rFonts w:ascii="Book Antiqua" w:hAnsi="Book Antiqua"/>
                <w:color w:val="000000"/>
              </w:rPr>
              <w:t>CAMK1D</w:t>
            </w:r>
          </w:p>
        </w:tc>
        <w:tc>
          <w:tcPr>
            <w:tcW w:w="770" w:type="pct"/>
            <w:tcBorders>
              <w:top w:val="single" w:sz="12" w:space="0" w:color="auto"/>
              <w:left w:val="nil"/>
              <w:bottom w:val="nil"/>
              <w:right w:val="nil"/>
            </w:tcBorders>
            <w:shd w:val="clear" w:color="auto" w:fill="auto"/>
            <w:noWrap/>
            <w:hideMark/>
          </w:tcPr>
          <w:p w14:paraId="56482420" w14:textId="77777777" w:rsidR="00DC6E96" w:rsidRPr="000505B6" w:rsidRDefault="00DC6E96" w:rsidP="00E442E1">
            <w:pPr>
              <w:spacing w:line="360" w:lineRule="auto"/>
              <w:jc w:val="both"/>
              <w:rPr>
                <w:rFonts w:ascii="Book Antiqua" w:hAnsi="Book Antiqua"/>
                <w:color w:val="000000"/>
              </w:rPr>
            </w:pPr>
            <w:r w:rsidRPr="000505B6">
              <w:rPr>
                <w:rFonts w:ascii="Book Antiqua" w:hAnsi="Book Antiqua"/>
                <w:color w:val="000000"/>
              </w:rPr>
              <w:t>0.935</w:t>
            </w:r>
          </w:p>
        </w:tc>
        <w:tc>
          <w:tcPr>
            <w:tcW w:w="770" w:type="pct"/>
            <w:tcBorders>
              <w:top w:val="single" w:sz="12" w:space="0" w:color="auto"/>
              <w:left w:val="nil"/>
              <w:bottom w:val="nil"/>
              <w:right w:val="nil"/>
            </w:tcBorders>
            <w:shd w:val="clear" w:color="auto" w:fill="auto"/>
            <w:noWrap/>
            <w:hideMark/>
          </w:tcPr>
          <w:p w14:paraId="289EB44C" w14:textId="77777777" w:rsidR="00DC6E96" w:rsidRPr="000505B6" w:rsidRDefault="00DC6E96" w:rsidP="00E442E1">
            <w:pPr>
              <w:spacing w:line="360" w:lineRule="auto"/>
              <w:jc w:val="both"/>
              <w:rPr>
                <w:rFonts w:ascii="Book Antiqua" w:hAnsi="Book Antiqua"/>
                <w:color w:val="000000"/>
              </w:rPr>
            </w:pPr>
            <w:r w:rsidRPr="000505B6">
              <w:rPr>
                <w:rFonts w:ascii="Book Antiqua" w:hAnsi="Book Antiqua"/>
                <w:color w:val="000000"/>
              </w:rPr>
              <w:t>0.015</w:t>
            </w:r>
          </w:p>
        </w:tc>
        <w:tc>
          <w:tcPr>
            <w:tcW w:w="858" w:type="pct"/>
            <w:tcBorders>
              <w:top w:val="single" w:sz="12" w:space="0" w:color="auto"/>
              <w:left w:val="nil"/>
              <w:bottom w:val="nil"/>
              <w:right w:val="nil"/>
            </w:tcBorders>
            <w:shd w:val="clear" w:color="auto" w:fill="auto"/>
            <w:noWrap/>
            <w:hideMark/>
          </w:tcPr>
          <w:p w14:paraId="6B7784D3" w14:textId="144385D0" w:rsidR="00DC6E96" w:rsidRPr="000505B6" w:rsidRDefault="00DC6E96" w:rsidP="00E442E1">
            <w:pPr>
              <w:spacing w:line="360" w:lineRule="auto"/>
              <w:jc w:val="both"/>
              <w:rPr>
                <w:rFonts w:ascii="Book Antiqua" w:hAnsi="Book Antiqua"/>
                <w:color w:val="000000"/>
              </w:rPr>
            </w:pPr>
            <w:r w:rsidRPr="000505B6">
              <w:rPr>
                <w:rFonts w:ascii="Book Antiqua" w:hAnsi="Book Antiqua"/>
              </w:rPr>
              <w:t>&lt;</w:t>
            </w:r>
            <w:r w:rsidR="00C955EF">
              <w:rPr>
                <w:rFonts w:ascii="Book Antiqua" w:hAnsi="Book Antiqua"/>
              </w:rPr>
              <w:t xml:space="preserve"> </w:t>
            </w:r>
            <w:r w:rsidRPr="000505B6">
              <w:rPr>
                <w:rFonts w:ascii="Book Antiqua" w:hAnsi="Book Antiqua"/>
              </w:rPr>
              <w:t>0.001</w:t>
            </w:r>
          </w:p>
        </w:tc>
        <w:tc>
          <w:tcPr>
            <w:tcW w:w="770" w:type="pct"/>
            <w:tcBorders>
              <w:top w:val="single" w:sz="12" w:space="0" w:color="auto"/>
              <w:left w:val="nil"/>
              <w:bottom w:val="nil"/>
              <w:right w:val="nil"/>
            </w:tcBorders>
            <w:shd w:val="clear" w:color="auto" w:fill="auto"/>
            <w:noWrap/>
            <w:hideMark/>
          </w:tcPr>
          <w:p w14:paraId="632F7BDA" w14:textId="77777777" w:rsidR="00DC6E96" w:rsidRPr="000505B6" w:rsidRDefault="00DC6E96" w:rsidP="00E442E1">
            <w:pPr>
              <w:spacing w:line="360" w:lineRule="auto"/>
              <w:jc w:val="both"/>
              <w:rPr>
                <w:rFonts w:ascii="Book Antiqua" w:hAnsi="Book Antiqua"/>
                <w:color w:val="000000"/>
              </w:rPr>
            </w:pPr>
            <w:r w:rsidRPr="000505B6">
              <w:rPr>
                <w:rFonts w:ascii="Book Antiqua" w:hAnsi="Book Antiqua"/>
                <w:color w:val="000000"/>
              </w:rPr>
              <w:t>0.907</w:t>
            </w:r>
          </w:p>
        </w:tc>
        <w:tc>
          <w:tcPr>
            <w:tcW w:w="771" w:type="pct"/>
            <w:tcBorders>
              <w:top w:val="single" w:sz="12" w:space="0" w:color="auto"/>
              <w:left w:val="nil"/>
              <w:bottom w:val="nil"/>
              <w:right w:val="nil"/>
            </w:tcBorders>
            <w:shd w:val="clear" w:color="auto" w:fill="auto"/>
            <w:noWrap/>
            <w:hideMark/>
          </w:tcPr>
          <w:p w14:paraId="2FAF34EF" w14:textId="77777777" w:rsidR="00DC6E96" w:rsidRPr="000505B6" w:rsidRDefault="00DC6E96" w:rsidP="00E442E1">
            <w:pPr>
              <w:spacing w:line="360" w:lineRule="auto"/>
              <w:jc w:val="both"/>
              <w:rPr>
                <w:rFonts w:ascii="Book Antiqua" w:hAnsi="Book Antiqua"/>
                <w:color w:val="000000"/>
              </w:rPr>
            </w:pPr>
            <w:r w:rsidRPr="000505B6">
              <w:rPr>
                <w:rFonts w:ascii="Book Antiqua" w:hAnsi="Book Antiqua"/>
                <w:color w:val="000000"/>
              </w:rPr>
              <w:t>0.964</w:t>
            </w:r>
          </w:p>
        </w:tc>
      </w:tr>
      <w:tr w:rsidR="00DC6E96" w:rsidRPr="000505B6" w14:paraId="5A041E90" w14:textId="77777777" w:rsidTr="00E442E1">
        <w:trPr>
          <w:trHeight w:val="321"/>
          <w:jc w:val="center"/>
        </w:trPr>
        <w:tc>
          <w:tcPr>
            <w:tcW w:w="1061" w:type="pct"/>
            <w:tcBorders>
              <w:top w:val="nil"/>
              <w:left w:val="nil"/>
              <w:bottom w:val="nil"/>
              <w:right w:val="nil"/>
            </w:tcBorders>
            <w:shd w:val="clear" w:color="auto" w:fill="auto"/>
            <w:hideMark/>
          </w:tcPr>
          <w:p w14:paraId="4AD303A1" w14:textId="77777777" w:rsidR="00DC6E96" w:rsidRPr="000505B6" w:rsidRDefault="00DC6E96" w:rsidP="00E442E1">
            <w:pPr>
              <w:spacing w:line="360" w:lineRule="auto"/>
              <w:jc w:val="both"/>
              <w:rPr>
                <w:rFonts w:ascii="Book Antiqua" w:hAnsi="Book Antiqua"/>
                <w:color w:val="000000"/>
              </w:rPr>
            </w:pPr>
            <w:r w:rsidRPr="000505B6">
              <w:rPr>
                <w:rFonts w:ascii="Book Antiqua" w:hAnsi="Book Antiqua"/>
                <w:color w:val="000000"/>
              </w:rPr>
              <w:t>PSEN2</w:t>
            </w:r>
          </w:p>
        </w:tc>
        <w:tc>
          <w:tcPr>
            <w:tcW w:w="770" w:type="pct"/>
            <w:tcBorders>
              <w:top w:val="nil"/>
              <w:left w:val="nil"/>
              <w:bottom w:val="nil"/>
              <w:right w:val="nil"/>
            </w:tcBorders>
            <w:shd w:val="clear" w:color="auto" w:fill="auto"/>
            <w:noWrap/>
            <w:hideMark/>
          </w:tcPr>
          <w:p w14:paraId="1C3F0A49" w14:textId="77777777" w:rsidR="00DC6E96" w:rsidRPr="000505B6" w:rsidRDefault="00DC6E96" w:rsidP="00E442E1">
            <w:pPr>
              <w:spacing w:line="360" w:lineRule="auto"/>
              <w:jc w:val="both"/>
              <w:rPr>
                <w:rFonts w:ascii="Book Antiqua" w:hAnsi="Book Antiqua"/>
                <w:color w:val="000000"/>
              </w:rPr>
            </w:pPr>
            <w:r w:rsidRPr="000505B6">
              <w:rPr>
                <w:rFonts w:ascii="Book Antiqua" w:hAnsi="Book Antiqua"/>
                <w:color w:val="000000"/>
              </w:rPr>
              <w:t>0.740</w:t>
            </w:r>
          </w:p>
        </w:tc>
        <w:tc>
          <w:tcPr>
            <w:tcW w:w="770" w:type="pct"/>
            <w:tcBorders>
              <w:top w:val="nil"/>
              <w:left w:val="nil"/>
              <w:bottom w:val="nil"/>
              <w:right w:val="nil"/>
            </w:tcBorders>
            <w:shd w:val="clear" w:color="auto" w:fill="auto"/>
            <w:noWrap/>
            <w:hideMark/>
          </w:tcPr>
          <w:p w14:paraId="397A6158" w14:textId="77777777" w:rsidR="00DC6E96" w:rsidRPr="000505B6" w:rsidRDefault="00DC6E96" w:rsidP="00E442E1">
            <w:pPr>
              <w:spacing w:line="360" w:lineRule="auto"/>
              <w:jc w:val="both"/>
              <w:rPr>
                <w:rFonts w:ascii="Book Antiqua" w:hAnsi="Book Antiqua"/>
                <w:color w:val="000000"/>
              </w:rPr>
            </w:pPr>
            <w:r w:rsidRPr="000505B6">
              <w:rPr>
                <w:rFonts w:ascii="Book Antiqua" w:hAnsi="Book Antiqua"/>
                <w:color w:val="000000"/>
              </w:rPr>
              <w:t>0.031</w:t>
            </w:r>
          </w:p>
        </w:tc>
        <w:tc>
          <w:tcPr>
            <w:tcW w:w="858" w:type="pct"/>
            <w:tcBorders>
              <w:top w:val="nil"/>
              <w:left w:val="nil"/>
              <w:bottom w:val="nil"/>
              <w:right w:val="nil"/>
            </w:tcBorders>
            <w:shd w:val="clear" w:color="auto" w:fill="auto"/>
            <w:noWrap/>
            <w:hideMark/>
          </w:tcPr>
          <w:p w14:paraId="26F54A1B" w14:textId="7D7144F1" w:rsidR="00DC6E96" w:rsidRPr="000505B6" w:rsidRDefault="00DC6E96" w:rsidP="00E442E1">
            <w:pPr>
              <w:spacing w:line="360" w:lineRule="auto"/>
              <w:jc w:val="both"/>
              <w:rPr>
                <w:rFonts w:ascii="Book Antiqua" w:hAnsi="Book Antiqua"/>
                <w:color w:val="000000"/>
              </w:rPr>
            </w:pPr>
            <w:r w:rsidRPr="000505B6">
              <w:rPr>
                <w:rFonts w:ascii="Book Antiqua" w:hAnsi="Book Antiqua"/>
              </w:rPr>
              <w:t>&lt;</w:t>
            </w:r>
            <w:r w:rsidR="00C955EF">
              <w:rPr>
                <w:rFonts w:ascii="Book Antiqua" w:hAnsi="Book Antiqua"/>
              </w:rPr>
              <w:t xml:space="preserve"> </w:t>
            </w:r>
            <w:r w:rsidRPr="000505B6">
              <w:rPr>
                <w:rFonts w:ascii="Book Antiqua" w:hAnsi="Book Antiqua"/>
              </w:rPr>
              <w:t>0.001</w:t>
            </w:r>
          </w:p>
        </w:tc>
        <w:tc>
          <w:tcPr>
            <w:tcW w:w="770" w:type="pct"/>
            <w:tcBorders>
              <w:top w:val="nil"/>
              <w:left w:val="nil"/>
              <w:bottom w:val="nil"/>
              <w:right w:val="nil"/>
            </w:tcBorders>
            <w:shd w:val="clear" w:color="auto" w:fill="auto"/>
            <w:noWrap/>
            <w:hideMark/>
          </w:tcPr>
          <w:p w14:paraId="2B28BF2F" w14:textId="77777777" w:rsidR="00DC6E96" w:rsidRPr="000505B6" w:rsidRDefault="00DC6E96" w:rsidP="00E442E1">
            <w:pPr>
              <w:spacing w:line="360" w:lineRule="auto"/>
              <w:jc w:val="both"/>
              <w:rPr>
                <w:rFonts w:ascii="Book Antiqua" w:hAnsi="Book Antiqua"/>
                <w:color w:val="000000"/>
              </w:rPr>
            </w:pPr>
            <w:r w:rsidRPr="000505B6">
              <w:rPr>
                <w:rFonts w:ascii="Book Antiqua" w:hAnsi="Book Antiqua"/>
                <w:color w:val="000000"/>
              </w:rPr>
              <w:t>0.678</w:t>
            </w:r>
          </w:p>
        </w:tc>
        <w:tc>
          <w:tcPr>
            <w:tcW w:w="771" w:type="pct"/>
            <w:tcBorders>
              <w:top w:val="nil"/>
              <w:left w:val="nil"/>
              <w:bottom w:val="nil"/>
              <w:right w:val="nil"/>
            </w:tcBorders>
            <w:shd w:val="clear" w:color="auto" w:fill="auto"/>
            <w:noWrap/>
            <w:hideMark/>
          </w:tcPr>
          <w:p w14:paraId="553B2B97" w14:textId="77777777" w:rsidR="00DC6E96" w:rsidRPr="000505B6" w:rsidRDefault="00DC6E96" w:rsidP="00E442E1">
            <w:pPr>
              <w:spacing w:line="360" w:lineRule="auto"/>
              <w:jc w:val="both"/>
              <w:rPr>
                <w:rFonts w:ascii="Book Antiqua" w:hAnsi="Book Antiqua"/>
                <w:color w:val="000000"/>
              </w:rPr>
            </w:pPr>
            <w:r w:rsidRPr="000505B6">
              <w:rPr>
                <w:rFonts w:ascii="Book Antiqua" w:hAnsi="Book Antiqua"/>
                <w:color w:val="000000"/>
              </w:rPr>
              <w:t>0.801</w:t>
            </w:r>
          </w:p>
        </w:tc>
      </w:tr>
      <w:tr w:rsidR="00DC6E96" w:rsidRPr="000505B6" w14:paraId="7770CDBE" w14:textId="77777777" w:rsidTr="00E442E1">
        <w:trPr>
          <w:trHeight w:val="321"/>
          <w:jc w:val="center"/>
        </w:trPr>
        <w:tc>
          <w:tcPr>
            <w:tcW w:w="1061" w:type="pct"/>
            <w:tcBorders>
              <w:top w:val="nil"/>
              <w:left w:val="nil"/>
              <w:bottom w:val="single" w:sz="12" w:space="0" w:color="000000"/>
              <w:right w:val="nil"/>
            </w:tcBorders>
            <w:shd w:val="clear" w:color="auto" w:fill="auto"/>
            <w:hideMark/>
          </w:tcPr>
          <w:p w14:paraId="6B156AED" w14:textId="77777777" w:rsidR="00DC6E96" w:rsidRPr="000505B6" w:rsidRDefault="00DC6E96" w:rsidP="00E442E1">
            <w:pPr>
              <w:spacing w:line="360" w:lineRule="auto"/>
              <w:jc w:val="both"/>
              <w:rPr>
                <w:rFonts w:ascii="Book Antiqua" w:hAnsi="Book Antiqua"/>
                <w:color w:val="000000"/>
              </w:rPr>
            </w:pPr>
            <w:r w:rsidRPr="000505B6">
              <w:rPr>
                <w:rFonts w:ascii="Book Antiqua" w:hAnsi="Book Antiqua"/>
                <w:color w:val="000000"/>
              </w:rPr>
              <w:t>PIK3CD</w:t>
            </w:r>
          </w:p>
        </w:tc>
        <w:tc>
          <w:tcPr>
            <w:tcW w:w="770" w:type="pct"/>
            <w:tcBorders>
              <w:top w:val="nil"/>
              <w:left w:val="nil"/>
              <w:bottom w:val="single" w:sz="12" w:space="0" w:color="000000"/>
              <w:right w:val="nil"/>
            </w:tcBorders>
            <w:shd w:val="clear" w:color="auto" w:fill="auto"/>
            <w:noWrap/>
            <w:hideMark/>
          </w:tcPr>
          <w:p w14:paraId="2FB40687" w14:textId="77777777" w:rsidR="00DC6E96" w:rsidRPr="000505B6" w:rsidRDefault="00DC6E96" w:rsidP="00E442E1">
            <w:pPr>
              <w:spacing w:line="360" w:lineRule="auto"/>
              <w:jc w:val="both"/>
              <w:rPr>
                <w:rFonts w:ascii="Book Antiqua" w:hAnsi="Book Antiqua"/>
                <w:color w:val="000000"/>
              </w:rPr>
            </w:pPr>
            <w:r w:rsidRPr="000505B6">
              <w:rPr>
                <w:rFonts w:ascii="Book Antiqua" w:hAnsi="Book Antiqua"/>
                <w:color w:val="000000"/>
              </w:rPr>
              <w:t>0.582</w:t>
            </w:r>
          </w:p>
        </w:tc>
        <w:tc>
          <w:tcPr>
            <w:tcW w:w="770" w:type="pct"/>
            <w:tcBorders>
              <w:top w:val="nil"/>
              <w:left w:val="nil"/>
              <w:bottom w:val="single" w:sz="12" w:space="0" w:color="000000"/>
              <w:right w:val="nil"/>
            </w:tcBorders>
            <w:shd w:val="clear" w:color="auto" w:fill="auto"/>
            <w:noWrap/>
            <w:hideMark/>
          </w:tcPr>
          <w:p w14:paraId="286B2968" w14:textId="77777777" w:rsidR="00DC6E96" w:rsidRPr="000505B6" w:rsidRDefault="00DC6E96" w:rsidP="00E442E1">
            <w:pPr>
              <w:spacing w:line="360" w:lineRule="auto"/>
              <w:jc w:val="both"/>
              <w:rPr>
                <w:rFonts w:ascii="Book Antiqua" w:hAnsi="Book Antiqua"/>
                <w:color w:val="000000"/>
              </w:rPr>
            </w:pPr>
            <w:r w:rsidRPr="000505B6">
              <w:rPr>
                <w:rFonts w:ascii="Book Antiqua" w:hAnsi="Book Antiqua"/>
                <w:color w:val="000000"/>
              </w:rPr>
              <w:t>0.036</w:t>
            </w:r>
          </w:p>
        </w:tc>
        <w:tc>
          <w:tcPr>
            <w:tcW w:w="858" w:type="pct"/>
            <w:tcBorders>
              <w:top w:val="nil"/>
              <w:left w:val="nil"/>
              <w:bottom w:val="single" w:sz="12" w:space="0" w:color="000000"/>
              <w:right w:val="nil"/>
            </w:tcBorders>
            <w:shd w:val="clear" w:color="auto" w:fill="auto"/>
            <w:noWrap/>
            <w:hideMark/>
          </w:tcPr>
          <w:p w14:paraId="322055BF" w14:textId="77777777" w:rsidR="00DC6E96" w:rsidRPr="000505B6" w:rsidRDefault="00DC6E96" w:rsidP="00E442E1">
            <w:pPr>
              <w:spacing w:line="360" w:lineRule="auto"/>
              <w:jc w:val="both"/>
              <w:rPr>
                <w:rFonts w:ascii="Book Antiqua" w:hAnsi="Book Antiqua"/>
                <w:color w:val="000000"/>
              </w:rPr>
            </w:pPr>
            <w:r w:rsidRPr="000505B6">
              <w:rPr>
                <w:rFonts w:ascii="Book Antiqua" w:hAnsi="Book Antiqua"/>
                <w:color w:val="000000"/>
              </w:rPr>
              <w:t>0.021</w:t>
            </w:r>
          </w:p>
        </w:tc>
        <w:tc>
          <w:tcPr>
            <w:tcW w:w="770" w:type="pct"/>
            <w:tcBorders>
              <w:top w:val="nil"/>
              <w:left w:val="nil"/>
              <w:bottom w:val="single" w:sz="12" w:space="0" w:color="000000"/>
              <w:right w:val="nil"/>
            </w:tcBorders>
            <w:shd w:val="clear" w:color="auto" w:fill="auto"/>
            <w:noWrap/>
            <w:hideMark/>
          </w:tcPr>
          <w:p w14:paraId="1D86477F" w14:textId="77777777" w:rsidR="00DC6E96" w:rsidRPr="000505B6" w:rsidRDefault="00DC6E96" w:rsidP="00E442E1">
            <w:pPr>
              <w:spacing w:line="360" w:lineRule="auto"/>
              <w:jc w:val="both"/>
              <w:rPr>
                <w:rFonts w:ascii="Book Antiqua" w:hAnsi="Book Antiqua"/>
                <w:color w:val="000000"/>
              </w:rPr>
            </w:pPr>
            <w:r w:rsidRPr="000505B6">
              <w:rPr>
                <w:rFonts w:ascii="Book Antiqua" w:hAnsi="Book Antiqua"/>
                <w:color w:val="000000"/>
              </w:rPr>
              <w:t>0.511</w:t>
            </w:r>
          </w:p>
        </w:tc>
        <w:tc>
          <w:tcPr>
            <w:tcW w:w="771" w:type="pct"/>
            <w:tcBorders>
              <w:top w:val="nil"/>
              <w:left w:val="nil"/>
              <w:bottom w:val="single" w:sz="12" w:space="0" w:color="000000"/>
              <w:right w:val="nil"/>
            </w:tcBorders>
            <w:shd w:val="clear" w:color="auto" w:fill="auto"/>
            <w:noWrap/>
            <w:hideMark/>
          </w:tcPr>
          <w:p w14:paraId="43719513" w14:textId="77777777" w:rsidR="00DC6E96" w:rsidRPr="000505B6" w:rsidRDefault="00DC6E96" w:rsidP="00E442E1">
            <w:pPr>
              <w:spacing w:line="360" w:lineRule="auto"/>
              <w:jc w:val="both"/>
              <w:rPr>
                <w:rFonts w:ascii="Book Antiqua" w:hAnsi="Book Antiqua"/>
                <w:color w:val="000000"/>
              </w:rPr>
            </w:pPr>
            <w:r w:rsidRPr="000505B6">
              <w:rPr>
                <w:rFonts w:ascii="Book Antiqua" w:hAnsi="Book Antiqua"/>
                <w:color w:val="000000"/>
              </w:rPr>
              <w:t>0.653</w:t>
            </w:r>
          </w:p>
        </w:tc>
      </w:tr>
    </w:tbl>
    <w:p w14:paraId="3D91FC0B" w14:textId="2B2CB26C" w:rsidR="00DC6E96" w:rsidRPr="000505B6" w:rsidRDefault="00C955EF" w:rsidP="00DC6E96">
      <w:pPr>
        <w:spacing w:line="360" w:lineRule="auto"/>
        <w:jc w:val="both"/>
        <w:rPr>
          <w:rFonts w:ascii="Book Antiqua" w:hAnsi="Book Antiqua"/>
          <w:lang w:eastAsia="zh-CN"/>
        </w:rPr>
      </w:pPr>
      <w:r>
        <w:rPr>
          <w:rFonts w:ascii="Book Antiqua" w:hAnsi="Book Antiqua" w:hint="eastAsia"/>
        </w:rPr>
        <w:t>A</w:t>
      </w:r>
      <w:r>
        <w:rPr>
          <w:rFonts w:ascii="Book Antiqua" w:hAnsi="Book Antiqua"/>
        </w:rPr>
        <w:t>UC: A</w:t>
      </w:r>
      <w:r>
        <w:rPr>
          <w:rFonts w:ascii="Book Antiqua" w:hAnsi="Book Antiqua" w:hint="eastAsia"/>
          <w:lang w:eastAsia="zh-CN"/>
        </w:rPr>
        <w:t>rea</w:t>
      </w:r>
      <w:r>
        <w:rPr>
          <w:rFonts w:ascii="Book Antiqua" w:hAnsi="Book Antiqua"/>
          <w:lang w:eastAsia="zh-CN"/>
        </w:rPr>
        <w:t xml:space="preserve"> under the curve.</w:t>
      </w:r>
    </w:p>
    <w:p w14:paraId="6C09C0A1" w14:textId="77777777" w:rsidR="00DC6E96" w:rsidRPr="000505B6" w:rsidRDefault="00DC6E96" w:rsidP="00DC6E96">
      <w:pPr>
        <w:spacing w:line="360" w:lineRule="auto"/>
        <w:jc w:val="both"/>
        <w:rPr>
          <w:rFonts w:ascii="Book Antiqua" w:hAnsi="Book Antiqua"/>
        </w:rPr>
      </w:pPr>
    </w:p>
    <w:p w14:paraId="7574549F" w14:textId="77777777" w:rsidR="00C955EF" w:rsidRDefault="00C955EF" w:rsidP="00DC6E96">
      <w:pPr>
        <w:spacing w:line="360" w:lineRule="auto"/>
        <w:jc w:val="both"/>
        <w:rPr>
          <w:rFonts w:ascii="Book Antiqua" w:hAnsi="Book Antiqua"/>
        </w:rPr>
        <w:sectPr w:rsidR="00C955EF">
          <w:pgSz w:w="11906" w:h="16838"/>
          <w:pgMar w:top="1440" w:right="1800" w:bottom="1440" w:left="1800" w:header="851" w:footer="992" w:gutter="0"/>
          <w:cols w:space="425"/>
          <w:docGrid w:type="lines" w:linePitch="312"/>
        </w:sectPr>
      </w:pPr>
    </w:p>
    <w:p w14:paraId="3190A5BE" w14:textId="0ADF43F6" w:rsidR="00DC6E96" w:rsidRPr="00C955EF" w:rsidRDefault="00DC6E96" w:rsidP="00DC6E96">
      <w:pPr>
        <w:spacing w:line="360" w:lineRule="auto"/>
        <w:jc w:val="both"/>
        <w:rPr>
          <w:rFonts w:ascii="Book Antiqua" w:hAnsi="Book Antiqua"/>
          <w:b/>
          <w:bCs/>
        </w:rPr>
      </w:pPr>
      <w:r w:rsidRPr="00C955EF">
        <w:rPr>
          <w:rFonts w:ascii="Book Antiqua" w:hAnsi="Book Antiqua"/>
          <w:b/>
          <w:bCs/>
        </w:rPr>
        <w:lastRenderedPageBreak/>
        <w:t>Table 4 Univariate and multivariate logistic regression of CAMK1D and PSEN2</w:t>
      </w:r>
    </w:p>
    <w:tbl>
      <w:tblPr>
        <w:tblW w:w="5000" w:type="pct"/>
        <w:jc w:val="center"/>
        <w:tblBorders>
          <w:top w:val="single" w:sz="12" w:space="0" w:color="auto"/>
          <w:bottom w:val="single" w:sz="12" w:space="0" w:color="auto"/>
        </w:tblBorders>
        <w:tblLook w:val="04A0" w:firstRow="1" w:lastRow="0" w:firstColumn="1" w:lastColumn="0" w:noHBand="0" w:noVBand="1"/>
      </w:tblPr>
      <w:tblGrid>
        <w:gridCol w:w="1280"/>
        <w:gridCol w:w="930"/>
        <w:gridCol w:w="931"/>
        <w:gridCol w:w="934"/>
        <w:gridCol w:w="962"/>
        <w:gridCol w:w="1009"/>
        <w:gridCol w:w="934"/>
        <w:gridCol w:w="1326"/>
      </w:tblGrid>
      <w:tr w:rsidR="00DC6E96" w:rsidRPr="000505B6" w14:paraId="02FE15D8" w14:textId="77777777" w:rsidTr="00E442E1">
        <w:trPr>
          <w:trHeight w:val="321"/>
          <w:jc w:val="center"/>
        </w:trPr>
        <w:tc>
          <w:tcPr>
            <w:tcW w:w="690" w:type="pct"/>
            <w:vMerge w:val="restart"/>
            <w:shd w:val="clear" w:color="auto" w:fill="auto"/>
            <w:noWrap/>
            <w:vAlign w:val="center"/>
            <w:hideMark/>
          </w:tcPr>
          <w:p w14:paraId="153336E7" w14:textId="77777777" w:rsidR="00DC6E96" w:rsidRPr="000505B6" w:rsidRDefault="00DC6E96" w:rsidP="00E442E1">
            <w:pPr>
              <w:spacing w:line="360" w:lineRule="auto"/>
              <w:jc w:val="both"/>
              <w:rPr>
                <w:rFonts w:ascii="Book Antiqua" w:hAnsi="Book Antiqua"/>
                <w:b/>
                <w:bCs/>
              </w:rPr>
            </w:pPr>
            <w:r w:rsidRPr="000505B6">
              <w:rPr>
                <w:rFonts w:ascii="Book Antiqua" w:hAnsi="Book Antiqua"/>
                <w:b/>
                <w:bCs/>
              </w:rPr>
              <w:t>Indicator</w:t>
            </w:r>
          </w:p>
        </w:tc>
        <w:tc>
          <w:tcPr>
            <w:tcW w:w="574" w:type="pct"/>
            <w:vMerge w:val="restart"/>
            <w:shd w:val="clear" w:color="auto" w:fill="auto"/>
            <w:vAlign w:val="center"/>
            <w:hideMark/>
          </w:tcPr>
          <w:p w14:paraId="68CDFD54" w14:textId="77777777" w:rsidR="00DC6E96" w:rsidRPr="000505B6" w:rsidRDefault="00DC6E96" w:rsidP="00E442E1">
            <w:pPr>
              <w:spacing w:line="360" w:lineRule="auto"/>
              <w:jc w:val="both"/>
              <w:rPr>
                <w:rFonts w:ascii="Book Antiqua" w:hAnsi="Book Antiqua"/>
                <w:b/>
                <w:bCs/>
                <w:color w:val="000000"/>
              </w:rPr>
            </w:pPr>
            <w:r w:rsidRPr="000505B6">
              <w:rPr>
                <w:rFonts w:ascii="Book Antiqua" w:hAnsi="Book Antiqua"/>
                <w:b/>
                <w:bCs/>
                <w:color w:val="000000"/>
              </w:rPr>
              <w:t>B</w:t>
            </w:r>
          </w:p>
        </w:tc>
        <w:tc>
          <w:tcPr>
            <w:tcW w:w="574" w:type="pct"/>
            <w:vMerge w:val="restart"/>
            <w:shd w:val="clear" w:color="auto" w:fill="auto"/>
            <w:vAlign w:val="center"/>
            <w:hideMark/>
          </w:tcPr>
          <w:p w14:paraId="417C6F4F" w14:textId="047AFAD7" w:rsidR="00DC6E96" w:rsidRPr="000505B6" w:rsidRDefault="00DC6E96" w:rsidP="00E442E1">
            <w:pPr>
              <w:spacing w:line="360" w:lineRule="auto"/>
              <w:jc w:val="both"/>
              <w:rPr>
                <w:rFonts w:ascii="Book Antiqua" w:hAnsi="Book Antiqua"/>
                <w:b/>
                <w:bCs/>
                <w:color w:val="000000"/>
              </w:rPr>
            </w:pPr>
            <w:r w:rsidRPr="000505B6">
              <w:rPr>
                <w:rFonts w:ascii="Book Antiqua" w:hAnsi="Book Antiqua"/>
                <w:b/>
                <w:bCs/>
                <w:color w:val="000000"/>
              </w:rPr>
              <w:t>SE</w:t>
            </w:r>
          </w:p>
        </w:tc>
        <w:tc>
          <w:tcPr>
            <w:tcW w:w="576" w:type="pct"/>
            <w:vMerge w:val="restart"/>
            <w:shd w:val="clear" w:color="auto" w:fill="auto"/>
            <w:vAlign w:val="center"/>
            <w:hideMark/>
          </w:tcPr>
          <w:p w14:paraId="5DC703D6" w14:textId="77777777" w:rsidR="00DC6E96" w:rsidRPr="000505B6" w:rsidRDefault="00DC6E96" w:rsidP="00E442E1">
            <w:pPr>
              <w:spacing w:line="360" w:lineRule="auto"/>
              <w:jc w:val="both"/>
              <w:rPr>
                <w:rFonts w:ascii="Book Antiqua" w:hAnsi="Book Antiqua"/>
                <w:b/>
                <w:bCs/>
                <w:color w:val="000000"/>
              </w:rPr>
            </w:pPr>
            <w:proofErr w:type="spellStart"/>
            <w:r w:rsidRPr="000505B6">
              <w:rPr>
                <w:rFonts w:ascii="Book Antiqua" w:hAnsi="Book Antiqua"/>
                <w:b/>
                <w:bCs/>
                <w:color w:val="000000"/>
              </w:rPr>
              <w:t>Wals</w:t>
            </w:r>
            <w:proofErr w:type="spellEnd"/>
          </w:p>
        </w:tc>
        <w:tc>
          <w:tcPr>
            <w:tcW w:w="576" w:type="pct"/>
            <w:vMerge w:val="restart"/>
            <w:shd w:val="clear" w:color="auto" w:fill="auto"/>
            <w:vAlign w:val="center"/>
            <w:hideMark/>
          </w:tcPr>
          <w:p w14:paraId="36EB164A" w14:textId="5EC9148A" w:rsidR="00DC6E96" w:rsidRPr="00C955EF" w:rsidRDefault="00DC6E96" w:rsidP="00E442E1">
            <w:pPr>
              <w:spacing w:line="360" w:lineRule="auto"/>
              <w:jc w:val="both"/>
              <w:rPr>
                <w:rFonts w:ascii="Book Antiqua" w:hAnsi="Book Antiqua"/>
                <w:b/>
                <w:bCs/>
                <w:color w:val="000000"/>
              </w:rPr>
            </w:pPr>
            <w:r w:rsidRPr="000505B6">
              <w:rPr>
                <w:rFonts w:ascii="Book Antiqua" w:hAnsi="Book Antiqua"/>
                <w:b/>
                <w:bCs/>
                <w:i/>
                <w:iCs/>
                <w:color w:val="000000"/>
              </w:rPr>
              <w:t>P</w:t>
            </w:r>
            <w:r w:rsidR="00C955EF">
              <w:rPr>
                <w:rFonts w:ascii="Book Antiqua" w:hAnsi="Book Antiqua"/>
                <w:b/>
                <w:bCs/>
                <w:color w:val="000000"/>
              </w:rPr>
              <w:t xml:space="preserve"> value</w:t>
            </w:r>
          </w:p>
        </w:tc>
        <w:tc>
          <w:tcPr>
            <w:tcW w:w="621" w:type="pct"/>
            <w:vMerge w:val="restart"/>
            <w:shd w:val="clear" w:color="auto" w:fill="auto"/>
            <w:vAlign w:val="center"/>
            <w:hideMark/>
          </w:tcPr>
          <w:p w14:paraId="73C2DDC9" w14:textId="77777777" w:rsidR="00DC6E96" w:rsidRPr="000505B6" w:rsidRDefault="00DC6E96" w:rsidP="00E442E1">
            <w:pPr>
              <w:spacing w:line="360" w:lineRule="auto"/>
              <w:jc w:val="both"/>
              <w:rPr>
                <w:rFonts w:ascii="Book Antiqua" w:hAnsi="Book Antiqua"/>
                <w:b/>
                <w:bCs/>
                <w:color w:val="000000"/>
              </w:rPr>
            </w:pPr>
            <w:r w:rsidRPr="000505B6">
              <w:rPr>
                <w:rFonts w:ascii="Book Antiqua" w:hAnsi="Book Antiqua"/>
                <w:b/>
                <w:bCs/>
                <w:color w:val="000000"/>
              </w:rPr>
              <w:t>Exp (B)</w:t>
            </w:r>
          </w:p>
        </w:tc>
        <w:tc>
          <w:tcPr>
            <w:tcW w:w="1388" w:type="pct"/>
            <w:gridSpan w:val="2"/>
            <w:tcBorders>
              <w:bottom w:val="single" w:sz="8" w:space="0" w:color="auto"/>
            </w:tcBorders>
            <w:shd w:val="clear" w:color="auto" w:fill="auto"/>
            <w:vAlign w:val="center"/>
            <w:hideMark/>
          </w:tcPr>
          <w:p w14:paraId="15C35E1C" w14:textId="36FF8AC2" w:rsidR="00DC6E96" w:rsidRPr="000505B6" w:rsidRDefault="00DC6E96" w:rsidP="00E442E1">
            <w:pPr>
              <w:spacing w:line="360" w:lineRule="auto"/>
              <w:jc w:val="both"/>
              <w:rPr>
                <w:rFonts w:ascii="Book Antiqua" w:hAnsi="Book Antiqua"/>
                <w:b/>
                <w:bCs/>
                <w:color w:val="000000"/>
              </w:rPr>
            </w:pPr>
            <w:r w:rsidRPr="000505B6">
              <w:rPr>
                <w:rFonts w:ascii="Book Antiqua" w:hAnsi="Book Antiqua"/>
                <w:b/>
                <w:bCs/>
                <w:color w:val="000000"/>
              </w:rPr>
              <w:t>95%CI</w:t>
            </w:r>
          </w:p>
        </w:tc>
      </w:tr>
      <w:tr w:rsidR="00DC6E96" w:rsidRPr="000505B6" w14:paraId="45C2F0E0" w14:textId="77777777" w:rsidTr="00E442E1">
        <w:trPr>
          <w:trHeight w:val="321"/>
          <w:jc w:val="center"/>
        </w:trPr>
        <w:tc>
          <w:tcPr>
            <w:tcW w:w="690" w:type="pct"/>
            <w:vMerge/>
            <w:tcBorders>
              <w:bottom w:val="single" w:sz="8" w:space="0" w:color="auto"/>
            </w:tcBorders>
            <w:vAlign w:val="center"/>
            <w:hideMark/>
          </w:tcPr>
          <w:p w14:paraId="68989F63" w14:textId="77777777" w:rsidR="00DC6E96" w:rsidRPr="000505B6" w:rsidRDefault="00DC6E96" w:rsidP="00E442E1">
            <w:pPr>
              <w:spacing w:line="360" w:lineRule="auto"/>
              <w:jc w:val="both"/>
              <w:rPr>
                <w:rFonts w:ascii="Book Antiqua" w:hAnsi="Book Antiqua"/>
                <w:b/>
                <w:bCs/>
              </w:rPr>
            </w:pPr>
          </w:p>
        </w:tc>
        <w:tc>
          <w:tcPr>
            <w:tcW w:w="574" w:type="pct"/>
            <w:vMerge/>
            <w:tcBorders>
              <w:bottom w:val="single" w:sz="8" w:space="0" w:color="auto"/>
            </w:tcBorders>
            <w:vAlign w:val="center"/>
            <w:hideMark/>
          </w:tcPr>
          <w:p w14:paraId="42278158" w14:textId="77777777" w:rsidR="00DC6E96" w:rsidRPr="000505B6" w:rsidRDefault="00DC6E96" w:rsidP="00E442E1">
            <w:pPr>
              <w:spacing w:line="360" w:lineRule="auto"/>
              <w:jc w:val="both"/>
              <w:rPr>
                <w:rFonts w:ascii="Book Antiqua" w:hAnsi="Book Antiqua"/>
                <w:b/>
                <w:bCs/>
                <w:color w:val="000000"/>
              </w:rPr>
            </w:pPr>
          </w:p>
        </w:tc>
        <w:tc>
          <w:tcPr>
            <w:tcW w:w="574" w:type="pct"/>
            <w:vMerge/>
            <w:tcBorders>
              <w:bottom w:val="single" w:sz="8" w:space="0" w:color="auto"/>
            </w:tcBorders>
            <w:vAlign w:val="center"/>
            <w:hideMark/>
          </w:tcPr>
          <w:p w14:paraId="0099D86D" w14:textId="77777777" w:rsidR="00DC6E96" w:rsidRPr="000505B6" w:rsidRDefault="00DC6E96" w:rsidP="00E442E1">
            <w:pPr>
              <w:spacing w:line="360" w:lineRule="auto"/>
              <w:jc w:val="both"/>
              <w:rPr>
                <w:rFonts w:ascii="Book Antiqua" w:hAnsi="Book Antiqua"/>
                <w:b/>
                <w:bCs/>
                <w:color w:val="000000"/>
              </w:rPr>
            </w:pPr>
          </w:p>
        </w:tc>
        <w:tc>
          <w:tcPr>
            <w:tcW w:w="576" w:type="pct"/>
            <w:vMerge/>
            <w:tcBorders>
              <w:bottom w:val="single" w:sz="8" w:space="0" w:color="auto"/>
            </w:tcBorders>
            <w:vAlign w:val="center"/>
            <w:hideMark/>
          </w:tcPr>
          <w:p w14:paraId="29107DB4" w14:textId="77777777" w:rsidR="00DC6E96" w:rsidRPr="000505B6" w:rsidRDefault="00DC6E96" w:rsidP="00E442E1">
            <w:pPr>
              <w:spacing w:line="360" w:lineRule="auto"/>
              <w:jc w:val="both"/>
              <w:rPr>
                <w:rFonts w:ascii="Book Antiqua" w:hAnsi="Book Antiqua"/>
                <w:b/>
                <w:bCs/>
                <w:color w:val="000000"/>
              </w:rPr>
            </w:pPr>
          </w:p>
        </w:tc>
        <w:tc>
          <w:tcPr>
            <w:tcW w:w="576" w:type="pct"/>
            <w:vMerge/>
            <w:tcBorders>
              <w:bottom w:val="single" w:sz="8" w:space="0" w:color="auto"/>
            </w:tcBorders>
            <w:vAlign w:val="center"/>
            <w:hideMark/>
          </w:tcPr>
          <w:p w14:paraId="78B32D64" w14:textId="77777777" w:rsidR="00DC6E96" w:rsidRPr="000505B6" w:rsidRDefault="00DC6E96" w:rsidP="00E442E1">
            <w:pPr>
              <w:spacing w:line="360" w:lineRule="auto"/>
              <w:jc w:val="both"/>
              <w:rPr>
                <w:rFonts w:ascii="Book Antiqua" w:hAnsi="Book Antiqua"/>
                <w:b/>
                <w:bCs/>
                <w:color w:val="000000"/>
              </w:rPr>
            </w:pPr>
          </w:p>
        </w:tc>
        <w:tc>
          <w:tcPr>
            <w:tcW w:w="621" w:type="pct"/>
            <w:vMerge/>
            <w:tcBorders>
              <w:bottom w:val="single" w:sz="8" w:space="0" w:color="auto"/>
            </w:tcBorders>
            <w:vAlign w:val="center"/>
            <w:hideMark/>
          </w:tcPr>
          <w:p w14:paraId="0CE15A38" w14:textId="77777777" w:rsidR="00DC6E96" w:rsidRPr="000505B6" w:rsidRDefault="00DC6E96" w:rsidP="00E442E1">
            <w:pPr>
              <w:spacing w:line="360" w:lineRule="auto"/>
              <w:jc w:val="both"/>
              <w:rPr>
                <w:rFonts w:ascii="Book Antiqua" w:hAnsi="Book Antiqua"/>
                <w:b/>
                <w:bCs/>
                <w:color w:val="000000"/>
              </w:rPr>
            </w:pPr>
          </w:p>
        </w:tc>
        <w:tc>
          <w:tcPr>
            <w:tcW w:w="576" w:type="pct"/>
            <w:tcBorders>
              <w:top w:val="single" w:sz="8" w:space="0" w:color="auto"/>
              <w:bottom w:val="single" w:sz="8" w:space="0" w:color="auto"/>
            </w:tcBorders>
            <w:shd w:val="clear" w:color="auto" w:fill="auto"/>
            <w:vAlign w:val="center"/>
            <w:hideMark/>
          </w:tcPr>
          <w:p w14:paraId="3C4EBC09" w14:textId="77777777" w:rsidR="00DC6E96" w:rsidRPr="000505B6" w:rsidRDefault="00DC6E96" w:rsidP="00E442E1">
            <w:pPr>
              <w:spacing w:line="360" w:lineRule="auto"/>
              <w:jc w:val="both"/>
              <w:rPr>
                <w:rFonts w:ascii="Book Antiqua" w:hAnsi="Book Antiqua"/>
                <w:b/>
                <w:bCs/>
                <w:color w:val="000000"/>
              </w:rPr>
            </w:pPr>
            <w:r w:rsidRPr="000505B6">
              <w:rPr>
                <w:rFonts w:ascii="Book Antiqua" w:hAnsi="Book Antiqua"/>
                <w:b/>
                <w:bCs/>
                <w:color w:val="000000"/>
              </w:rPr>
              <w:t>Lower</w:t>
            </w:r>
          </w:p>
        </w:tc>
        <w:tc>
          <w:tcPr>
            <w:tcW w:w="812" w:type="pct"/>
            <w:tcBorders>
              <w:top w:val="single" w:sz="8" w:space="0" w:color="auto"/>
              <w:bottom w:val="single" w:sz="8" w:space="0" w:color="auto"/>
            </w:tcBorders>
            <w:shd w:val="clear" w:color="auto" w:fill="auto"/>
            <w:vAlign w:val="center"/>
            <w:hideMark/>
          </w:tcPr>
          <w:p w14:paraId="339066C2" w14:textId="77777777" w:rsidR="00DC6E96" w:rsidRPr="000505B6" w:rsidRDefault="00DC6E96" w:rsidP="00E442E1">
            <w:pPr>
              <w:spacing w:line="360" w:lineRule="auto"/>
              <w:jc w:val="both"/>
              <w:rPr>
                <w:rFonts w:ascii="Book Antiqua" w:hAnsi="Book Antiqua"/>
                <w:b/>
                <w:bCs/>
                <w:color w:val="000000"/>
              </w:rPr>
            </w:pPr>
            <w:r w:rsidRPr="000505B6">
              <w:rPr>
                <w:rFonts w:ascii="Book Antiqua" w:hAnsi="Book Antiqua"/>
                <w:b/>
                <w:bCs/>
                <w:color w:val="000000"/>
              </w:rPr>
              <w:t>Upper</w:t>
            </w:r>
          </w:p>
        </w:tc>
      </w:tr>
      <w:tr w:rsidR="00DC6E96" w:rsidRPr="000505B6" w14:paraId="6404C224" w14:textId="77777777" w:rsidTr="00E442E1">
        <w:trPr>
          <w:trHeight w:val="321"/>
          <w:jc w:val="center"/>
        </w:trPr>
        <w:tc>
          <w:tcPr>
            <w:tcW w:w="690" w:type="pct"/>
            <w:shd w:val="clear" w:color="auto" w:fill="auto"/>
          </w:tcPr>
          <w:p w14:paraId="629F9764" w14:textId="77777777" w:rsidR="00DC6E96" w:rsidRPr="000505B6" w:rsidRDefault="00DC6E96" w:rsidP="00E442E1">
            <w:pPr>
              <w:spacing w:line="360" w:lineRule="auto"/>
              <w:jc w:val="both"/>
              <w:rPr>
                <w:rFonts w:ascii="Book Antiqua" w:hAnsi="Book Antiqua"/>
                <w:color w:val="000000"/>
              </w:rPr>
            </w:pPr>
            <w:r w:rsidRPr="000505B6">
              <w:rPr>
                <w:rFonts w:ascii="Book Antiqua" w:hAnsi="Book Antiqua"/>
                <w:color w:val="000000"/>
              </w:rPr>
              <w:t>CAMK1D</w:t>
            </w:r>
          </w:p>
        </w:tc>
        <w:tc>
          <w:tcPr>
            <w:tcW w:w="574" w:type="pct"/>
            <w:shd w:val="clear" w:color="auto" w:fill="auto"/>
            <w:noWrap/>
          </w:tcPr>
          <w:p w14:paraId="1F7FC540" w14:textId="77777777" w:rsidR="00DC6E96" w:rsidRPr="000505B6" w:rsidRDefault="00DC6E96" w:rsidP="00E442E1">
            <w:pPr>
              <w:spacing w:line="360" w:lineRule="auto"/>
              <w:jc w:val="both"/>
              <w:rPr>
                <w:rFonts w:ascii="Book Antiqua" w:hAnsi="Book Antiqua"/>
                <w:color w:val="000000"/>
              </w:rPr>
            </w:pPr>
            <w:r w:rsidRPr="000505B6">
              <w:rPr>
                <w:rFonts w:ascii="Book Antiqua" w:hAnsi="Book Antiqua"/>
                <w:color w:val="000000"/>
              </w:rPr>
              <w:t>0.560</w:t>
            </w:r>
          </w:p>
        </w:tc>
        <w:tc>
          <w:tcPr>
            <w:tcW w:w="574" w:type="pct"/>
            <w:shd w:val="clear" w:color="auto" w:fill="auto"/>
            <w:noWrap/>
          </w:tcPr>
          <w:p w14:paraId="03BEEDA3" w14:textId="77777777" w:rsidR="00DC6E96" w:rsidRPr="000505B6" w:rsidRDefault="00DC6E96" w:rsidP="00E442E1">
            <w:pPr>
              <w:spacing w:line="360" w:lineRule="auto"/>
              <w:jc w:val="both"/>
              <w:rPr>
                <w:rFonts w:ascii="Book Antiqua" w:hAnsi="Book Antiqua"/>
                <w:color w:val="000000"/>
              </w:rPr>
            </w:pPr>
            <w:r w:rsidRPr="000505B6">
              <w:rPr>
                <w:rFonts w:ascii="Book Antiqua" w:hAnsi="Book Antiqua"/>
                <w:color w:val="000000"/>
              </w:rPr>
              <w:t>0.137</w:t>
            </w:r>
          </w:p>
        </w:tc>
        <w:tc>
          <w:tcPr>
            <w:tcW w:w="576" w:type="pct"/>
            <w:shd w:val="clear" w:color="auto" w:fill="auto"/>
            <w:noWrap/>
          </w:tcPr>
          <w:p w14:paraId="4EAF4155" w14:textId="77777777" w:rsidR="00DC6E96" w:rsidRPr="000505B6" w:rsidRDefault="00DC6E96" w:rsidP="00E442E1">
            <w:pPr>
              <w:spacing w:line="360" w:lineRule="auto"/>
              <w:jc w:val="both"/>
              <w:rPr>
                <w:rFonts w:ascii="Book Antiqua" w:hAnsi="Book Antiqua"/>
                <w:color w:val="000000"/>
              </w:rPr>
            </w:pPr>
            <w:r w:rsidRPr="000505B6">
              <w:rPr>
                <w:rFonts w:ascii="Book Antiqua" w:hAnsi="Book Antiqua"/>
                <w:color w:val="000000"/>
              </w:rPr>
              <w:t>16.781</w:t>
            </w:r>
          </w:p>
        </w:tc>
        <w:tc>
          <w:tcPr>
            <w:tcW w:w="576" w:type="pct"/>
            <w:shd w:val="clear" w:color="auto" w:fill="auto"/>
            <w:noWrap/>
          </w:tcPr>
          <w:p w14:paraId="346A3FC8" w14:textId="376ED0F0" w:rsidR="00DC6E96" w:rsidRPr="000505B6" w:rsidRDefault="00DC6E96" w:rsidP="00E442E1">
            <w:pPr>
              <w:spacing w:line="360" w:lineRule="auto"/>
              <w:jc w:val="both"/>
              <w:rPr>
                <w:rFonts w:ascii="Book Antiqua" w:hAnsi="Book Antiqua"/>
                <w:color w:val="000000"/>
              </w:rPr>
            </w:pPr>
            <w:r w:rsidRPr="000505B6">
              <w:rPr>
                <w:rFonts w:ascii="Book Antiqua" w:hAnsi="Book Antiqua"/>
              </w:rPr>
              <w:t>&lt;</w:t>
            </w:r>
            <w:r w:rsidR="00C955EF">
              <w:rPr>
                <w:rFonts w:ascii="Book Antiqua" w:hAnsi="Book Antiqua"/>
              </w:rPr>
              <w:t xml:space="preserve"> </w:t>
            </w:r>
            <w:r w:rsidRPr="000505B6">
              <w:rPr>
                <w:rFonts w:ascii="Book Antiqua" w:hAnsi="Book Antiqua"/>
              </w:rPr>
              <w:t>0.001</w:t>
            </w:r>
          </w:p>
        </w:tc>
        <w:tc>
          <w:tcPr>
            <w:tcW w:w="621" w:type="pct"/>
            <w:shd w:val="clear" w:color="auto" w:fill="auto"/>
            <w:noWrap/>
          </w:tcPr>
          <w:p w14:paraId="6B1DB6B1" w14:textId="77777777" w:rsidR="00DC6E96" w:rsidRPr="000505B6" w:rsidRDefault="00DC6E96" w:rsidP="00E442E1">
            <w:pPr>
              <w:spacing w:line="360" w:lineRule="auto"/>
              <w:jc w:val="both"/>
              <w:rPr>
                <w:rFonts w:ascii="Book Antiqua" w:hAnsi="Book Antiqua"/>
                <w:color w:val="000000"/>
              </w:rPr>
            </w:pPr>
            <w:r w:rsidRPr="000505B6">
              <w:rPr>
                <w:rFonts w:ascii="Book Antiqua" w:hAnsi="Book Antiqua"/>
                <w:color w:val="000000"/>
              </w:rPr>
              <w:t>1.751</w:t>
            </w:r>
          </w:p>
        </w:tc>
        <w:tc>
          <w:tcPr>
            <w:tcW w:w="576" w:type="pct"/>
            <w:shd w:val="clear" w:color="auto" w:fill="auto"/>
            <w:noWrap/>
          </w:tcPr>
          <w:p w14:paraId="6DF698BD" w14:textId="77777777" w:rsidR="00DC6E96" w:rsidRPr="000505B6" w:rsidRDefault="00DC6E96" w:rsidP="00E442E1">
            <w:pPr>
              <w:spacing w:line="360" w:lineRule="auto"/>
              <w:jc w:val="both"/>
              <w:rPr>
                <w:rFonts w:ascii="Book Antiqua" w:hAnsi="Book Antiqua"/>
                <w:color w:val="000000"/>
              </w:rPr>
            </w:pPr>
            <w:r w:rsidRPr="000505B6">
              <w:rPr>
                <w:rFonts w:ascii="Book Antiqua" w:hAnsi="Book Antiqua"/>
                <w:color w:val="000000"/>
              </w:rPr>
              <w:t>1.339</w:t>
            </w:r>
          </w:p>
        </w:tc>
        <w:tc>
          <w:tcPr>
            <w:tcW w:w="812" w:type="pct"/>
            <w:shd w:val="clear" w:color="auto" w:fill="auto"/>
            <w:noWrap/>
          </w:tcPr>
          <w:p w14:paraId="284E6EFE" w14:textId="77777777" w:rsidR="00DC6E96" w:rsidRPr="000505B6" w:rsidRDefault="00DC6E96" w:rsidP="00E442E1">
            <w:pPr>
              <w:spacing w:line="360" w:lineRule="auto"/>
              <w:jc w:val="both"/>
              <w:rPr>
                <w:rFonts w:ascii="Book Antiqua" w:hAnsi="Book Antiqua"/>
                <w:color w:val="000000"/>
              </w:rPr>
            </w:pPr>
            <w:r w:rsidRPr="000505B6">
              <w:rPr>
                <w:rFonts w:ascii="Book Antiqua" w:hAnsi="Book Antiqua"/>
                <w:color w:val="000000"/>
              </w:rPr>
              <w:t>2.289</w:t>
            </w:r>
          </w:p>
        </w:tc>
      </w:tr>
      <w:tr w:rsidR="00DC6E96" w:rsidRPr="000505B6" w14:paraId="0E207CC0" w14:textId="77777777" w:rsidTr="00E442E1">
        <w:trPr>
          <w:trHeight w:val="321"/>
          <w:jc w:val="center"/>
        </w:trPr>
        <w:tc>
          <w:tcPr>
            <w:tcW w:w="690" w:type="pct"/>
            <w:shd w:val="clear" w:color="auto" w:fill="auto"/>
          </w:tcPr>
          <w:p w14:paraId="2598BDF0" w14:textId="77777777" w:rsidR="00DC6E96" w:rsidRPr="000505B6" w:rsidRDefault="00DC6E96" w:rsidP="00E442E1">
            <w:pPr>
              <w:spacing w:line="360" w:lineRule="auto"/>
              <w:jc w:val="both"/>
              <w:rPr>
                <w:rFonts w:ascii="Book Antiqua" w:hAnsi="Book Antiqua"/>
                <w:color w:val="000000"/>
              </w:rPr>
            </w:pPr>
            <w:r w:rsidRPr="000505B6">
              <w:rPr>
                <w:rFonts w:ascii="Book Antiqua" w:hAnsi="Book Antiqua"/>
                <w:color w:val="000000"/>
              </w:rPr>
              <w:t>PIK3CD</w:t>
            </w:r>
          </w:p>
        </w:tc>
        <w:tc>
          <w:tcPr>
            <w:tcW w:w="574" w:type="pct"/>
            <w:shd w:val="clear" w:color="auto" w:fill="auto"/>
            <w:noWrap/>
          </w:tcPr>
          <w:p w14:paraId="6FBB7860" w14:textId="77777777" w:rsidR="00DC6E96" w:rsidRPr="000505B6" w:rsidRDefault="00DC6E96" w:rsidP="00E442E1">
            <w:pPr>
              <w:spacing w:line="360" w:lineRule="auto"/>
              <w:jc w:val="both"/>
              <w:rPr>
                <w:rFonts w:ascii="Book Antiqua" w:hAnsi="Book Antiqua"/>
                <w:color w:val="000000"/>
              </w:rPr>
            </w:pPr>
            <w:r w:rsidRPr="000505B6">
              <w:rPr>
                <w:rFonts w:ascii="Book Antiqua" w:hAnsi="Book Antiqua"/>
                <w:color w:val="000000"/>
              </w:rPr>
              <w:t>0.071</w:t>
            </w:r>
          </w:p>
        </w:tc>
        <w:tc>
          <w:tcPr>
            <w:tcW w:w="574" w:type="pct"/>
            <w:shd w:val="clear" w:color="auto" w:fill="auto"/>
            <w:noWrap/>
          </w:tcPr>
          <w:p w14:paraId="0605F310" w14:textId="77777777" w:rsidR="00DC6E96" w:rsidRPr="000505B6" w:rsidRDefault="00DC6E96" w:rsidP="00E442E1">
            <w:pPr>
              <w:spacing w:line="360" w:lineRule="auto"/>
              <w:jc w:val="both"/>
              <w:rPr>
                <w:rFonts w:ascii="Book Antiqua" w:hAnsi="Book Antiqua"/>
                <w:color w:val="000000"/>
              </w:rPr>
            </w:pPr>
            <w:r w:rsidRPr="000505B6">
              <w:rPr>
                <w:rFonts w:ascii="Book Antiqua" w:hAnsi="Book Antiqua"/>
                <w:color w:val="000000"/>
              </w:rPr>
              <w:t>0.011</w:t>
            </w:r>
          </w:p>
        </w:tc>
        <w:tc>
          <w:tcPr>
            <w:tcW w:w="576" w:type="pct"/>
            <w:shd w:val="clear" w:color="auto" w:fill="auto"/>
            <w:noWrap/>
          </w:tcPr>
          <w:p w14:paraId="2D4A6DC7" w14:textId="77777777" w:rsidR="00DC6E96" w:rsidRPr="000505B6" w:rsidRDefault="00DC6E96" w:rsidP="00E442E1">
            <w:pPr>
              <w:spacing w:line="360" w:lineRule="auto"/>
              <w:jc w:val="both"/>
              <w:rPr>
                <w:rFonts w:ascii="Book Antiqua" w:hAnsi="Book Antiqua"/>
                <w:color w:val="000000"/>
              </w:rPr>
            </w:pPr>
            <w:r w:rsidRPr="000505B6">
              <w:rPr>
                <w:rFonts w:ascii="Book Antiqua" w:hAnsi="Book Antiqua"/>
                <w:color w:val="000000"/>
              </w:rPr>
              <w:t>41.382</w:t>
            </w:r>
          </w:p>
        </w:tc>
        <w:tc>
          <w:tcPr>
            <w:tcW w:w="576" w:type="pct"/>
            <w:shd w:val="clear" w:color="auto" w:fill="auto"/>
            <w:noWrap/>
          </w:tcPr>
          <w:p w14:paraId="1B623147" w14:textId="31524933" w:rsidR="00DC6E96" w:rsidRPr="000505B6" w:rsidRDefault="00DC6E96" w:rsidP="00E442E1">
            <w:pPr>
              <w:spacing w:line="360" w:lineRule="auto"/>
              <w:jc w:val="both"/>
              <w:rPr>
                <w:rFonts w:ascii="Book Antiqua" w:hAnsi="Book Antiqua"/>
                <w:color w:val="000000"/>
              </w:rPr>
            </w:pPr>
            <w:r w:rsidRPr="000505B6">
              <w:rPr>
                <w:rFonts w:ascii="Book Antiqua" w:hAnsi="Book Antiqua"/>
              </w:rPr>
              <w:t>&lt;</w:t>
            </w:r>
            <w:r w:rsidR="00C955EF">
              <w:rPr>
                <w:rFonts w:ascii="Book Antiqua" w:hAnsi="Book Antiqua"/>
              </w:rPr>
              <w:t xml:space="preserve"> </w:t>
            </w:r>
            <w:r w:rsidRPr="000505B6">
              <w:rPr>
                <w:rFonts w:ascii="Book Antiqua" w:hAnsi="Book Antiqua"/>
              </w:rPr>
              <w:t>0.001</w:t>
            </w:r>
          </w:p>
        </w:tc>
        <w:tc>
          <w:tcPr>
            <w:tcW w:w="621" w:type="pct"/>
            <w:shd w:val="clear" w:color="auto" w:fill="auto"/>
            <w:noWrap/>
          </w:tcPr>
          <w:p w14:paraId="21093D4C" w14:textId="77777777" w:rsidR="00DC6E96" w:rsidRPr="000505B6" w:rsidRDefault="00DC6E96" w:rsidP="00E442E1">
            <w:pPr>
              <w:spacing w:line="360" w:lineRule="auto"/>
              <w:jc w:val="both"/>
              <w:rPr>
                <w:rFonts w:ascii="Book Antiqua" w:hAnsi="Book Antiqua"/>
                <w:color w:val="000000"/>
              </w:rPr>
            </w:pPr>
            <w:r w:rsidRPr="000505B6">
              <w:rPr>
                <w:rFonts w:ascii="Book Antiqua" w:hAnsi="Book Antiqua"/>
                <w:color w:val="000000"/>
              </w:rPr>
              <w:t>1.074</w:t>
            </w:r>
          </w:p>
        </w:tc>
        <w:tc>
          <w:tcPr>
            <w:tcW w:w="576" w:type="pct"/>
            <w:shd w:val="clear" w:color="auto" w:fill="auto"/>
            <w:noWrap/>
          </w:tcPr>
          <w:p w14:paraId="7A81518A" w14:textId="77777777" w:rsidR="00DC6E96" w:rsidRPr="000505B6" w:rsidRDefault="00DC6E96" w:rsidP="00E442E1">
            <w:pPr>
              <w:spacing w:line="360" w:lineRule="auto"/>
              <w:jc w:val="both"/>
              <w:rPr>
                <w:rFonts w:ascii="Book Antiqua" w:hAnsi="Book Antiqua"/>
                <w:color w:val="000000"/>
              </w:rPr>
            </w:pPr>
            <w:r w:rsidRPr="000505B6">
              <w:rPr>
                <w:rFonts w:ascii="Book Antiqua" w:hAnsi="Book Antiqua"/>
                <w:color w:val="000000"/>
              </w:rPr>
              <w:t>1.051</w:t>
            </w:r>
          </w:p>
        </w:tc>
        <w:tc>
          <w:tcPr>
            <w:tcW w:w="812" w:type="pct"/>
            <w:shd w:val="clear" w:color="auto" w:fill="auto"/>
            <w:noWrap/>
          </w:tcPr>
          <w:p w14:paraId="4E221F88" w14:textId="77777777" w:rsidR="00DC6E96" w:rsidRPr="000505B6" w:rsidRDefault="00DC6E96" w:rsidP="00E442E1">
            <w:pPr>
              <w:spacing w:line="360" w:lineRule="auto"/>
              <w:jc w:val="both"/>
              <w:rPr>
                <w:rFonts w:ascii="Book Antiqua" w:hAnsi="Book Antiqua"/>
                <w:color w:val="000000"/>
              </w:rPr>
            </w:pPr>
            <w:r w:rsidRPr="000505B6">
              <w:rPr>
                <w:rFonts w:ascii="Book Antiqua" w:hAnsi="Book Antiqua"/>
                <w:color w:val="000000"/>
              </w:rPr>
              <w:t>1.097</w:t>
            </w:r>
          </w:p>
        </w:tc>
      </w:tr>
    </w:tbl>
    <w:p w14:paraId="0F5E8B26" w14:textId="77777777" w:rsidR="00DC6E96" w:rsidRPr="000505B6" w:rsidRDefault="00DC6E96" w:rsidP="00DC6E96">
      <w:pPr>
        <w:spacing w:line="360" w:lineRule="auto"/>
        <w:jc w:val="both"/>
        <w:rPr>
          <w:rFonts w:ascii="Book Antiqua" w:hAnsi="Book Antiqua"/>
          <w:b/>
          <w:bCs/>
        </w:rPr>
      </w:pPr>
    </w:p>
    <w:p w14:paraId="54048B2F" w14:textId="77777777" w:rsidR="00DC6E96" w:rsidRPr="000505B6" w:rsidRDefault="00DC6E96" w:rsidP="00DC6E96">
      <w:pPr>
        <w:spacing w:line="360" w:lineRule="auto"/>
        <w:jc w:val="both"/>
        <w:rPr>
          <w:rFonts w:ascii="Book Antiqua" w:hAnsi="Book Antiqua"/>
          <w:b/>
          <w:bCs/>
        </w:rPr>
      </w:pPr>
    </w:p>
    <w:p w14:paraId="4D5C63EA" w14:textId="77777777" w:rsidR="00DC6E96" w:rsidRPr="000505B6" w:rsidRDefault="00DC6E96" w:rsidP="00DC6E96">
      <w:pPr>
        <w:spacing w:line="360" w:lineRule="auto"/>
        <w:jc w:val="both"/>
        <w:rPr>
          <w:rFonts w:ascii="Book Antiqua" w:hAnsi="Book Antiqua"/>
          <w:b/>
          <w:bCs/>
        </w:rPr>
      </w:pPr>
    </w:p>
    <w:p w14:paraId="6C71D9AD" w14:textId="1348C552" w:rsidR="00DC6E96" w:rsidRPr="00C955EF" w:rsidRDefault="00DC6E96" w:rsidP="00DC6E96">
      <w:pPr>
        <w:spacing w:line="360" w:lineRule="auto"/>
        <w:jc w:val="both"/>
        <w:rPr>
          <w:rFonts w:ascii="Book Antiqua" w:hAnsi="Book Antiqua"/>
          <w:b/>
          <w:bCs/>
        </w:rPr>
      </w:pPr>
      <w:r w:rsidRPr="00C955EF">
        <w:rPr>
          <w:rFonts w:ascii="Book Antiqua" w:hAnsi="Book Antiqua"/>
          <w:b/>
          <w:bCs/>
        </w:rPr>
        <w:t xml:space="preserve">Table 5 </w:t>
      </w:r>
      <w:r w:rsidRPr="00C955EF">
        <w:rPr>
          <w:rFonts w:ascii="Book Antiqua" w:eastAsia="等线" w:hAnsi="Book Antiqua"/>
          <w:b/>
          <w:bCs/>
        </w:rPr>
        <w:t>Multivariate</w:t>
      </w:r>
      <w:r w:rsidRPr="00C955EF">
        <w:rPr>
          <w:rFonts w:ascii="Book Antiqua" w:hAnsi="Book Antiqua"/>
          <w:b/>
          <w:bCs/>
        </w:rPr>
        <w:t xml:space="preserve"> logistic regression of CAMK1D and PSEN2</w:t>
      </w:r>
    </w:p>
    <w:tbl>
      <w:tblPr>
        <w:tblW w:w="5000" w:type="pct"/>
        <w:tblBorders>
          <w:top w:val="single" w:sz="12" w:space="0" w:color="000000"/>
          <w:bottom w:val="single" w:sz="12" w:space="0" w:color="000000"/>
        </w:tblBorders>
        <w:tblLook w:val="04A0" w:firstRow="1" w:lastRow="0" w:firstColumn="1" w:lastColumn="0" w:noHBand="0" w:noVBand="1"/>
      </w:tblPr>
      <w:tblGrid>
        <w:gridCol w:w="1619"/>
        <w:gridCol w:w="923"/>
        <w:gridCol w:w="924"/>
        <w:gridCol w:w="972"/>
        <w:gridCol w:w="924"/>
        <w:gridCol w:w="924"/>
        <w:gridCol w:w="1012"/>
        <w:gridCol w:w="1008"/>
      </w:tblGrid>
      <w:tr w:rsidR="00DC6E96" w:rsidRPr="000505B6" w14:paraId="1F30CE17" w14:textId="77777777" w:rsidTr="00E442E1">
        <w:trPr>
          <w:trHeight w:val="321"/>
        </w:trPr>
        <w:tc>
          <w:tcPr>
            <w:tcW w:w="975" w:type="pct"/>
            <w:vMerge w:val="restart"/>
            <w:shd w:val="clear" w:color="auto" w:fill="auto"/>
            <w:noWrap/>
            <w:vAlign w:val="center"/>
            <w:hideMark/>
          </w:tcPr>
          <w:p w14:paraId="66B8C199" w14:textId="4E0992EA" w:rsidR="00DC6E96" w:rsidRPr="00C955EF" w:rsidRDefault="00DC6E96" w:rsidP="00E442E1">
            <w:pPr>
              <w:spacing w:line="360" w:lineRule="auto"/>
              <w:jc w:val="both"/>
              <w:rPr>
                <w:rFonts w:ascii="Book Antiqua" w:hAnsi="Book Antiqua"/>
                <w:b/>
                <w:bCs/>
              </w:rPr>
            </w:pPr>
            <w:r w:rsidRPr="00C955EF">
              <w:rPr>
                <w:rFonts w:ascii="Book Antiqua" w:hAnsi="Book Antiqua"/>
                <w:b/>
                <w:bCs/>
              </w:rPr>
              <w:t>Indicator</w:t>
            </w:r>
          </w:p>
        </w:tc>
        <w:tc>
          <w:tcPr>
            <w:tcW w:w="556" w:type="pct"/>
            <w:vMerge w:val="restart"/>
            <w:shd w:val="clear" w:color="auto" w:fill="auto"/>
            <w:vAlign w:val="center"/>
            <w:hideMark/>
          </w:tcPr>
          <w:p w14:paraId="58E7FF3F" w14:textId="77777777" w:rsidR="00DC6E96" w:rsidRPr="00C955EF" w:rsidRDefault="00DC6E96" w:rsidP="00E442E1">
            <w:pPr>
              <w:spacing w:line="360" w:lineRule="auto"/>
              <w:jc w:val="both"/>
              <w:rPr>
                <w:rFonts w:ascii="Book Antiqua" w:hAnsi="Book Antiqua"/>
                <w:b/>
                <w:bCs/>
                <w:color w:val="000000"/>
              </w:rPr>
            </w:pPr>
            <w:r w:rsidRPr="00C955EF">
              <w:rPr>
                <w:rFonts w:ascii="Book Antiqua" w:hAnsi="Book Antiqua"/>
                <w:b/>
                <w:bCs/>
                <w:color w:val="000000"/>
              </w:rPr>
              <w:t>B</w:t>
            </w:r>
          </w:p>
        </w:tc>
        <w:tc>
          <w:tcPr>
            <w:tcW w:w="556" w:type="pct"/>
            <w:vMerge w:val="restart"/>
            <w:shd w:val="clear" w:color="auto" w:fill="auto"/>
            <w:vAlign w:val="center"/>
            <w:hideMark/>
          </w:tcPr>
          <w:p w14:paraId="5737E69B" w14:textId="786ECF09" w:rsidR="00DC6E96" w:rsidRPr="00C955EF" w:rsidRDefault="00DC6E96" w:rsidP="00E442E1">
            <w:pPr>
              <w:spacing w:line="360" w:lineRule="auto"/>
              <w:jc w:val="both"/>
              <w:rPr>
                <w:rFonts w:ascii="Book Antiqua" w:hAnsi="Book Antiqua"/>
                <w:b/>
                <w:bCs/>
                <w:color w:val="000000"/>
              </w:rPr>
            </w:pPr>
            <w:r w:rsidRPr="00C955EF">
              <w:rPr>
                <w:rFonts w:ascii="Book Antiqua" w:hAnsi="Book Antiqua"/>
                <w:b/>
                <w:bCs/>
                <w:color w:val="000000"/>
              </w:rPr>
              <w:t>SE</w:t>
            </w:r>
          </w:p>
        </w:tc>
        <w:tc>
          <w:tcPr>
            <w:tcW w:w="585" w:type="pct"/>
            <w:vMerge w:val="restart"/>
            <w:shd w:val="clear" w:color="auto" w:fill="auto"/>
            <w:vAlign w:val="center"/>
            <w:hideMark/>
          </w:tcPr>
          <w:p w14:paraId="1696B688" w14:textId="77777777" w:rsidR="00DC6E96" w:rsidRPr="00C955EF" w:rsidRDefault="00DC6E96" w:rsidP="00E442E1">
            <w:pPr>
              <w:spacing w:line="360" w:lineRule="auto"/>
              <w:jc w:val="both"/>
              <w:rPr>
                <w:rFonts w:ascii="Book Antiqua" w:hAnsi="Book Antiqua"/>
                <w:b/>
                <w:bCs/>
                <w:color w:val="000000"/>
              </w:rPr>
            </w:pPr>
            <w:proofErr w:type="spellStart"/>
            <w:r w:rsidRPr="00C955EF">
              <w:rPr>
                <w:rFonts w:ascii="Book Antiqua" w:hAnsi="Book Antiqua"/>
                <w:b/>
                <w:bCs/>
                <w:color w:val="000000"/>
              </w:rPr>
              <w:t>Wals</w:t>
            </w:r>
            <w:proofErr w:type="spellEnd"/>
          </w:p>
        </w:tc>
        <w:tc>
          <w:tcPr>
            <w:tcW w:w="556" w:type="pct"/>
            <w:vMerge w:val="restart"/>
            <w:shd w:val="clear" w:color="auto" w:fill="auto"/>
            <w:vAlign w:val="center"/>
            <w:hideMark/>
          </w:tcPr>
          <w:p w14:paraId="2EE53A4D" w14:textId="167B7E5F" w:rsidR="00DC6E96" w:rsidRPr="00C955EF" w:rsidRDefault="00DC6E96" w:rsidP="00E442E1">
            <w:pPr>
              <w:spacing w:line="360" w:lineRule="auto"/>
              <w:jc w:val="both"/>
              <w:rPr>
                <w:rFonts w:ascii="Book Antiqua" w:hAnsi="Book Antiqua"/>
                <w:b/>
                <w:bCs/>
                <w:color w:val="000000"/>
              </w:rPr>
            </w:pPr>
            <w:r w:rsidRPr="00C955EF">
              <w:rPr>
                <w:rFonts w:ascii="Book Antiqua" w:hAnsi="Book Antiqua"/>
                <w:b/>
                <w:bCs/>
                <w:i/>
                <w:iCs/>
                <w:color w:val="000000"/>
              </w:rPr>
              <w:t>P</w:t>
            </w:r>
            <w:r w:rsidR="00C955EF">
              <w:rPr>
                <w:rFonts w:ascii="Book Antiqua" w:hAnsi="Book Antiqua"/>
                <w:b/>
                <w:bCs/>
                <w:color w:val="000000"/>
              </w:rPr>
              <w:t xml:space="preserve"> value</w:t>
            </w:r>
          </w:p>
        </w:tc>
        <w:tc>
          <w:tcPr>
            <w:tcW w:w="556" w:type="pct"/>
            <w:vMerge w:val="restart"/>
            <w:shd w:val="clear" w:color="auto" w:fill="auto"/>
            <w:vAlign w:val="center"/>
            <w:hideMark/>
          </w:tcPr>
          <w:p w14:paraId="2AFA6CF9" w14:textId="77777777" w:rsidR="00DC6E96" w:rsidRPr="00C955EF" w:rsidRDefault="00DC6E96" w:rsidP="00E442E1">
            <w:pPr>
              <w:spacing w:line="360" w:lineRule="auto"/>
              <w:jc w:val="both"/>
              <w:rPr>
                <w:rFonts w:ascii="Book Antiqua" w:hAnsi="Book Antiqua"/>
                <w:b/>
                <w:bCs/>
                <w:color w:val="000000"/>
              </w:rPr>
            </w:pPr>
            <w:r w:rsidRPr="00C955EF">
              <w:rPr>
                <w:rFonts w:ascii="Book Antiqua" w:hAnsi="Book Antiqua"/>
                <w:b/>
                <w:bCs/>
                <w:color w:val="000000"/>
              </w:rPr>
              <w:t>Exp (B)</w:t>
            </w:r>
          </w:p>
        </w:tc>
        <w:tc>
          <w:tcPr>
            <w:tcW w:w="1217" w:type="pct"/>
            <w:gridSpan w:val="2"/>
            <w:tcBorders>
              <w:bottom w:val="single" w:sz="8" w:space="0" w:color="auto"/>
            </w:tcBorders>
            <w:shd w:val="clear" w:color="auto" w:fill="auto"/>
            <w:vAlign w:val="center"/>
            <w:hideMark/>
          </w:tcPr>
          <w:p w14:paraId="64334D7E" w14:textId="74E7AFF8" w:rsidR="00DC6E96" w:rsidRPr="00C955EF" w:rsidRDefault="00DC6E96" w:rsidP="00E442E1">
            <w:pPr>
              <w:spacing w:line="360" w:lineRule="auto"/>
              <w:jc w:val="both"/>
              <w:rPr>
                <w:rFonts w:ascii="Book Antiqua" w:hAnsi="Book Antiqua"/>
                <w:b/>
                <w:bCs/>
                <w:color w:val="000000"/>
              </w:rPr>
            </w:pPr>
            <w:r w:rsidRPr="00C955EF">
              <w:rPr>
                <w:rFonts w:ascii="Book Antiqua" w:hAnsi="Book Antiqua"/>
                <w:b/>
                <w:bCs/>
                <w:color w:val="000000"/>
              </w:rPr>
              <w:t>95%CI</w:t>
            </w:r>
          </w:p>
        </w:tc>
      </w:tr>
      <w:tr w:rsidR="00DC6E96" w:rsidRPr="000505B6" w14:paraId="218E4EFA" w14:textId="77777777" w:rsidTr="00E442E1">
        <w:trPr>
          <w:trHeight w:val="321"/>
        </w:trPr>
        <w:tc>
          <w:tcPr>
            <w:tcW w:w="975" w:type="pct"/>
            <w:vMerge/>
            <w:tcBorders>
              <w:bottom w:val="single" w:sz="8" w:space="0" w:color="auto"/>
            </w:tcBorders>
            <w:vAlign w:val="center"/>
            <w:hideMark/>
          </w:tcPr>
          <w:p w14:paraId="2E5F10BD" w14:textId="77777777" w:rsidR="00DC6E96" w:rsidRPr="00C955EF" w:rsidRDefault="00DC6E96" w:rsidP="00E442E1">
            <w:pPr>
              <w:spacing w:line="360" w:lineRule="auto"/>
              <w:jc w:val="both"/>
              <w:rPr>
                <w:rFonts w:ascii="Book Antiqua" w:hAnsi="Book Antiqua"/>
                <w:b/>
                <w:bCs/>
              </w:rPr>
            </w:pPr>
          </w:p>
        </w:tc>
        <w:tc>
          <w:tcPr>
            <w:tcW w:w="556" w:type="pct"/>
            <w:vMerge/>
            <w:tcBorders>
              <w:bottom w:val="single" w:sz="8" w:space="0" w:color="auto"/>
            </w:tcBorders>
            <w:vAlign w:val="center"/>
            <w:hideMark/>
          </w:tcPr>
          <w:p w14:paraId="1011E7F9" w14:textId="77777777" w:rsidR="00DC6E96" w:rsidRPr="00C955EF" w:rsidRDefault="00DC6E96" w:rsidP="00E442E1">
            <w:pPr>
              <w:spacing w:line="360" w:lineRule="auto"/>
              <w:jc w:val="both"/>
              <w:rPr>
                <w:rFonts w:ascii="Book Antiqua" w:hAnsi="Book Antiqua"/>
                <w:b/>
                <w:bCs/>
                <w:color w:val="000000"/>
              </w:rPr>
            </w:pPr>
          </w:p>
        </w:tc>
        <w:tc>
          <w:tcPr>
            <w:tcW w:w="556" w:type="pct"/>
            <w:vMerge/>
            <w:tcBorders>
              <w:bottom w:val="single" w:sz="8" w:space="0" w:color="auto"/>
            </w:tcBorders>
            <w:vAlign w:val="center"/>
            <w:hideMark/>
          </w:tcPr>
          <w:p w14:paraId="19FCEF9C" w14:textId="77777777" w:rsidR="00DC6E96" w:rsidRPr="00C955EF" w:rsidRDefault="00DC6E96" w:rsidP="00E442E1">
            <w:pPr>
              <w:spacing w:line="360" w:lineRule="auto"/>
              <w:jc w:val="both"/>
              <w:rPr>
                <w:rFonts w:ascii="Book Antiqua" w:hAnsi="Book Antiqua"/>
                <w:b/>
                <w:bCs/>
                <w:color w:val="000000"/>
              </w:rPr>
            </w:pPr>
          </w:p>
        </w:tc>
        <w:tc>
          <w:tcPr>
            <w:tcW w:w="585" w:type="pct"/>
            <w:vMerge/>
            <w:tcBorders>
              <w:bottom w:val="single" w:sz="8" w:space="0" w:color="auto"/>
            </w:tcBorders>
            <w:vAlign w:val="center"/>
            <w:hideMark/>
          </w:tcPr>
          <w:p w14:paraId="1780F756" w14:textId="77777777" w:rsidR="00DC6E96" w:rsidRPr="00C955EF" w:rsidRDefault="00DC6E96" w:rsidP="00E442E1">
            <w:pPr>
              <w:spacing w:line="360" w:lineRule="auto"/>
              <w:jc w:val="both"/>
              <w:rPr>
                <w:rFonts w:ascii="Book Antiqua" w:hAnsi="Book Antiqua"/>
                <w:b/>
                <w:bCs/>
                <w:color w:val="000000"/>
              </w:rPr>
            </w:pPr>
          </w:p>
        </w:tc>
        <w:tc>
          <w:tcPr>
            <w:tcW w:w="556" w:type="pct"/>
            <w:vMerge/>
            <w:tcBorders>
              <w:bottom w:val="single" w:sz="8" w:space="0" w:color="auto"/>
            </w:tcBorders>
            <w:vAlign w:val="center"/>
            <w:hideMark/>
          </w:tcPr>
          <w:p w14:paraId="499D528B" w14:textId="77777777" w:rsidR="00DC6E96" w:rsidRPr="00C955EF" w:rsidRDefault="00DC6E96" w:rsidP="00E442E1">
            <w:pPr>
              <w:spacing w:line="360" w:lineRule="auto"/>
              <w:jc w:val="both"/>
              <w:rPr>
                <w:rFonts w:ascii="Book Antiqua" w:hAnsi="Book Antiqua"/>
                <w:b/>
                <w:bCs/>
                <w:color w:val="000000"/>
              </w:rPr>
            </w:pPr>
          </w:p>
        </w:tc>
        <w:tc>
          <w:tcPr>
            <w:tcW w:w="556" w:type="pct"/>
            <w:vMerge/>
            <w:tcBorders>
              <w:bottom w:val="single" w:sz="8" w:space="0" w:color="auto"/>
            </w:tcBorders>
            <w:vAlign w:val="center"/>
            <w:hideMark/>
          </w:tcPr>
          <w:p w14:paraId="33747018" w14:textId="77777777" w:rsidR="00DC6E96" w:rsidRPr="00C955EF" w:rsidRDefault="00DC6E96" w:rsidP="00E442E1">
            <w:pPr>
              <w:spacing w:line="360" w:lineRule="auto"/>
              <w:jc w:val="both"/>
              <w:rPr>
                <w:rFonts w:ascii="Book Antiqua" w:hAnsi="Book Antiqua"/>
                <w:b/>
                <w:bCs/>
                <w:color w:val="000000"/>
              </w:rPr>
            </w:pPr>
          </w:p>
        </w:tc>
        <w:tc>
          <w:tcPr>
            <w:tcW w:w="609" w:type="pct"/>
            <w:tcBorders>
              <w:top w:val="single" w:sz="8" w:space="0" w:color="auto"/>
              <w:bottom w:val="single" w:sz="8" w:space="0" w:color="auto"/>
            </w:tcBorders>
            <w:shd w:val="clear" w:color="auto" w:fill="auto"/>
            <w:vAlign w:val="center"/>
            <w:hideMark/>
          </w:tcPr>
          <w:p w14:paraId="14FD1B25" w14:textId="77777777" w:rsidR="00DC6E96" w:rsidRPr="00C955EF" w:rsidRDefault="00DC6E96" w:rsidP="00E442E1">
            <w:pPr>
              <w:spacing w:line="360" w:lineRule="auto"/>
              <w:jc w:val="both"/>
              <w:rPr>
                <w:rFonts w:ascii="Book Antiqua" w:hAnsi="Book Antiqua"/>
                <w:b/>
                <w:bCs/>
                <w:color w:val="000000"/>
              </w:rPr>
            </w:pPr>
            <w:r w:rsidRPr="00C955EF">
              <w:rPr>
                <w:rFonts w:ascii="Book Antiqua" w:hAnsi="Book Antiqua"/>
                <w:b/>
                <w:bCs/>
                <w:color w:val="000000"/>
              </w:rPr>
              <w:t>Lower</w:t>
            </w:r>
          </w:p>
        </w:tc>
        <w:tc>
          <w:tcPr>
            <w:tcW w:w="608" w:type="pct"/>
            <w:tcBorders>
              <w:top w:val="single" w:sz="8" w:space="0" w:color="auto"/>
              <w:bottom w:val="single" w:sz="8" w:space="0" w:color="auto"/>
            </w:tcBorders>
            <w:shd w:val="clear" w:color="auto" w:fill="auto"/>
            <w:vAlign w:val="center"/>
            <w:hideMark/>
          </w:tcPr>
          <w:p w14:paraId="4D07066D" w14:textId="77777777" w:rsidR="00DC6E96" w:rsidRPr="00C955EF" w:rsidRDefault="00DC6E96" w:rsidP="00E442E1">
            <w:pPr>
              <w:spacing w:line="360" w:lineRule="auto"/>
              <w:jc w:val="both"/>
              <w:rPr>
                <w:rFonts w:ascii="Book Antiqua" w:hAnsi="Book Antiqua"/>
                <w:b/>
                <w:bCs/>
                <w:color w:val="000000"/>
              </w:rPr>
            </w:pPr>
            <w:r w:rsidRPr="00C955EF">
              <w:rPr>
                <w:rFonts w:ascii="Book Antiqua" w:hAnsi="Book Antiqua"/>
                <w:b/>
                <w:bCs/>
                <w:color w:val="000000"/>
              </w:rPr>
              <w:t>Upper</w:t>
            </w:r>
          </w:p>
        </w:tc>
      </w:tr>
      <w:tr w:rsidR="00DC6E96" w:rsidRPr="000505B6" w14:paraId="2478FB59" w14:textId="77777777" w:rsidTr="00E442E1">
        <w:trPr>
          <w:trHeight w:val="321"/>
        </w:trPr>
        <w:tc>
          <w:tcPr>
            <w:tcW w:w="975" w:type="pct"/>
            <w:shd w:val="clear" w:color="auto" w:fill="auto"/>
            <w:vAlign w:val="center"/>
            <w:hideMark/>
          </w:tcPr>
          <w:p w14:paraId="6B789C51" w14:textId="77777777" w:rsidR="00DC6E96" w:rsidRPr="000505B6" w:rsidRDefault="00DC6E96" w:rsidP="00E442E1">
            <w:pPr>
              <w:spacing w:line="360" w:lineRule="auto"/>
              <w:jc w:val="both"/>
              <w:rPr>
                <w:rFonts w:ascii="Book Antiqua" w:hAnsi="Book Antiqua"/>
                <w:color w:val="000000"/>
              </w:rPr>
            </w:pPr>
            <w:r w:rsidRPr="000505B6">
              <w:rPr>
                <w:rFonts w:ascii="Book Antiqua" w:hAnsi="Book Antiqua"/>
                <w:color w:val="000000"/>
              </w:rPr>
              <w:t>CAMK1D</w:t>
            </w:r>
          </w:p>
        </w:tc>
        <w:tc>
          <w:tcPr>
            <w:tcW w:w="556" w:type="pct"/>
            <w:shd w:val="clear" w:color="auto" w:fill="auto"/>
            <w:noWrap/>
            <w:vAlign w:val="center"/>
            <w:hideMark/>
          </w:tcPr>
          <w:p w14:paraId="0D11C4EB" w14:textId="77777777" w:rsidR="00DC6E96" w:rsidRPr="000505B6" w:rsidRDefault="00DC6E96" w:rsidP="00E442E1">
            <w:pPr>
              <w:spacing w:line="360" w:lineRule="auto"/>
              <w:jc w:val="both"/>
              <w:rPr>
                <w:rFonts w:ascii="Book Antiqua" w:hAnsi="Book Antiqua"/>
                <w:color w:val="000000"/>
              </w:rPr>
            </w:pPr>
            <w:r w:rsidRPr="000505B6">
              <w:rPr>
                <w:rFonts w:ascii="Book Antiqua" w:hAnsi="Book Antiqua"/>
                <w:color w:val="000000"/>
              </w:rPr>
              <w:t>0.125</w:t>
            </w:r>
          </w:p>
        </w:tc>
        <w:tc>
          <w:tcPr>
            <w:tcW w:w="556" w:type="pct"/>
            <w:shd w:val="clear" w:color="auto" w:fill="auto"/>
            <w:noWrap/>
            <w:vAlign w:val="center"/>
            <w:hideMark/>
          </w:tcPr>
          <w:p w14:paraId="7DBC17A6" w14:textId="77777777" w:rsidR="00DC6E96" w:rsidRPr="000505B6" w:rsidRDefault="00DC6E96" w:rsidP="00E442E1">
            <w:pPr>
              <w:spacing w:line="360" w:lineRule="auto"/>
              <w:jc w:val="both"/>
              <w:rPr>
                <w:rFonts w:ascii="Book Antiqua" w:hAnsi="Book Antiqua"/>
                <w:color w:val="000000"/>
              </w:rPr>
            </w:pPr>
            <w:r w:rsidRPr="000505B6">
              <w:rPr>
                <w:rFonts w:ascii="Book Antiqua" w:hAnsi="Book Antiqua"/>
                <w:color w:val="000000"/>
              </w:rPr>
              <w:t>0.039</w:t>
            </w:r>
          </w:p>
        </w:tc>
        <w:tc>
          <w:tcPr>
            <w:tcW w:w="585" w:type="pct"/>
            <w:shd w:val="clear" w:color="auto" w:fill="auto"/>
            <w:noWrap/>
            <w:vAlign w:val="center"/>
            <w:hideMark/>
          </w:tcPr>
          <w:p w14:paraId="33E448EC" w14:textId="77777777" w:rsidR="00DC6E96" w:rsidRPr="000505B6" w:rsidRDefault="00DC6E96" w:rsidP="00E442E1">
            <w:pPr>
              <w:spacing w:line="360" w:lineRule="auto"/>
              <w:jc w:val="both"/>
              <w:rPr>
                <w:rFonts w:ascii="Book Antiqua" w:hAnsi="Book Antiqua"/>
                <w:color w:val="000000"/>
              </w:rPr>
            </w:pPr>
            <w:r w:rsidRPr="000505B6">
              <w:rPr>
                <w:rFonts w:ascii="Book Antiqua" w:hAnsi="Book Antiqua"/>
                <w:color w:val="000000"/>
              </w:rPr>
              <w:t>10.400</w:t>
            </w:r>
          </w:p>
        </w:tc>
        <w:tc>
          <w:tcPr>
            <w:tcW w:w="556" w:type="pct"/>
            <w:shd w:val="clear" w:color="auto" w:fill="auto"/>
            <w:noWrap/>
            <w:vAlign w:val="center"/>
            <w:hideMark/>
          </w:tcPr>
          <w:p w14:paraId="57CE44E6" w14:textId="77777777" w:rsidR="00DC6E96" w:rsidRPr="000505B6" w:rsidRDefault="00DC6E96" w:rsidP="00E442E1">
            <w:pPr>
              <w:spacing w:line="360" w:lineRule="auto"/>
              <w:jc w:val="both"/>
              <w:rPr>
                <w:rFonts w:ascii="Book Antiqua" w:hAnsi="Book Antiqua"/>
                <w:color w:val="000000"/>
              </w:rPr>
            </w:pPr>
            <w:r w:rsidRPr="000505B6">
              <w:rPr>
                <w:rFonts w:ascii="Book Antiqua" w:hAnsi="Book Antiqua"/>
                <w:color w:val="000000"/>
              </w:rPr>
              <w:t>0.001</w:t>
            </w:r>
          </w:p>
        </w:tc>
        <w:tc>
          <w:tcPr>
            <w:tcW w:w="556" w:type="pct"/>
            <w:shd w:val="clear" w:color="auto" w:fill="auto"/>
            <w:noWrap/>
            <w:vAlign w:val="center"/>
            <w:hideMark/>
          </w:tcPr>
          <w:p w14:paraId="1F360A1E" w14:textId="77777777" w:rsidR="00DC6E96" w:rsidRPr="000505B6" w:rsidRDefault="00DC6E96" w:rsidP="00E442E1">
            <w:pPr>
              <w:spacing w:line="360" w:lineRule="auto"/>
              <w:jc w:val="both"/>
              <w:rPr>
                <w:rFonts w:ascii="Book Antiqua" w:hAnsi="Book Antiqua"/>
                <w:color w:val="000000"/>
              </w:rPr>
            </w:pPr>
            <w:r w:rsidRPr="000505B6">
              <w:rPr>
                <w:rFonts w:ascii="Book Antiqua" w:hAnsi="Book Antiqua"/>
                <w:color w:val="000000"/>
              </w:rPr>
              <w:t>1.133</w:t>
            </w:r>
          </w:p>
        </w:tc>
        <w:tc>
          <w:tcPr>
            <w:tcW w:w="609" w:type="pct"/>
            <w:shd w:val="clear" w:color="auto" w:fill="auto"/>
            <w:noWrap/>
            <w:vAlign w:val="center"/>
            <w:hideMark/>
          </w:tcPr>
          <w:p w14:paraId="772EDD36" w14:textId="77777777" w:rsidR="00DC6E96" w:rsidRPr="000505B6" w:rsidRDefault="00DC6E96" w:rsidP="00E442E1">
            <w:pPr>
              <w:spacing w:line="360" w:lineRule="auto"/>
              <w:jc w:val="both"/>
              <w:rPr>
                <w:rFonts w:ascii="Book Antiqua" w:hAnsi="Book Antiqua"/>
                <w:color w:val="000000"/>
              </w:rPr>
            </w:pPr>
            <w:r w:rsidRPr="000505B6">
              <w:rPr>
                <w:rFonts w:ascii="Book Antiqua" w:hAnsi="Book Antiqua"/>
                <w:color w:val="000000"/>
              </w:rPr>
              <w:t>1.050</w:t>
            </w:r>
          </w:p>
        </w:tc>
        <w:tc>
          <w:tcPr>
            <w:tcW w:w="608" w:type="pct"/>
            <w:shd w:val="clear" w:color="auto" w:fill="auto"/>
            <w:noWrap/>
            <w:vAlign w:val="center"/>
            <w:hideMark/>
          </w:tcPr>
          <w:p w14:paraId="5BE96949" w14:textId="77777777" w:rsidR="00DC6E96" w:rsidRPr="000505B6" w:rsidRDefault="00DC6E96" w:rsidP="00E442E1">
            <w:pPr>
              <w:spacing w:line="360" w:lineRule="auto"/>
              <w:jc w:val="both"/>
              <w:rPr>
                <w:rFonts w:ascii="Book Antiqua" w:hAnsi="Book Antiqua"/>
                <w:color w:val="000000"/>
              </w:rPr>
            </w:pPr>
            <w:r w:rsidRPr="000505B6">
              <w:rPr>
                <w:rFonts w:ascii="Book Antiqua" w:hAnsi="Book Antiqua"/>
                <w:color w:val="000000"/>
              </w:rPr>
              <w:t>1.222</w:t>
            </w:r>
          </w:p>
        </w:tc>
      </w:tr>
      <w:tr w:rsidR="00DC6E96" w:rsidRPr="000505B6" w14:paraId="05364126" w14:textId="77777777" w:rsidTr="00E442E1">
        <w:trPr>
          <w:trHeight w:val="321"/>
        </w:trPr>
        <w:tc>
          <w:tcPr>
            <w:tcW w:w="975" w:type="pct"/>
            <w:shd w:val="clear" w:color="auto" w:fill="auto"/>
            <w:vAlign w:val="center"/>
            <w:hideMark/>
          </w:tcPr>
          <w:p w14:paraId="504F5967" w14:textId="77777777" w:rsidR="00DC6E96" w:rsidRPr="000505B6" w:rsidRDefault="00DC6E96" w:rsidP="00E442E1">
            <w:pPr>
              <w:spacing w:line="360" w:lineRule="auto"/>
              <w:jc w:val="both"/>
              <w:rPr>
                <w:rFonts w:ascii="Book Antiqua" w:hAnsi="Book Antiqua"/>
                <w:color w:val="000000"/>
              </w:rPr>
            </w:pPr>
            <w:r w:rsidRPr="000505B6">
              <w:rPr>
                <w:rFonts w:ascii="Book Antiqua" w:hAnsi="Book Antiqua"/>
                <w:color w:val="000000"/>
              </w:rPr>
              <w:t>PIK3CD</w:t>
            </w:r>
          </w:p>
        </w:tc>
        <w:tc>
          <w:tcPr>
            <w:tcW w:w="556" w:type="pct"/>
            <w:shd w:val="clear" w:color="auto" w:fill="auto"/>
            <w:noWrap/>
            <w:vAlign w:val="center"/>
            <w:hideMark/>
          </w:tcPr>
          <w:p w14:paraId="0F25969E" w14:textId="7756A936" w:rsidR="00DC6E96" w:rsidRPr="000505B6" w:rsidRDefault="00DC6E96" w:rsidP="00E442E1">
            <w:pPr>
              <w:spacing w:line="360" w:lineRule="auto"/>
              <w:jc w:val="both"/>
              <w:rPr>
                <w:rFonts w:ascii="Book Antiqua" w:hAnsi="Book Antiqua"/>
                <w:color w:val="000000"/>
              </w:rPr>
            </w:pPr>
            <w:r w:rsidRPr="000505B6">
              <w:rPr>
                <w:rFonts w:ascii="Book Antiqua" w:hAnsi="Book Antiqua"/>
                <w:color w:val="000000"/>
              </w:rPr>
              <w:t>-</w:t>
            </w:r>
            <w:r w:rsidR="00C955EF">
              <w:rPr>
                <w:rFonts w:ascii="Book Antiqua" w:hAnsi="Book Antiqua"/>
                <w:color w:val="000000"/>
              </w:rPr>
              <w:t>0</w:t>
            </w:r>
            <w:r w:rsidRPr="000505B6">
              <w:rPr>
                <w:rFonts w:ascii="Book Antiqua" w:hAnsi="Book Antiqua"/>
                <w:color w:val="000000"/>
              </w:rPr>
              <w:t>.002</w:t>
            </w:r>
          </w:p>
        </w:tc>
        <w:tc>
          <w:tcPr>
            <w:tcW w:w="556" w:type="pct"/>
            <w:shd w:val="clear" w:color="auto" w:fill="auto"/>
            <w:noWrap/>
            <w:vAlign w:val="center"/>
            <w:hideMark/>
          </w:tcPr>
          <w:p w14:paraId="300FE8D7" w14:textId="77777777" w:rsidR="00DC6E96" w:rsidRPr="000505B6" w:rsidRDefault="00DC6E96" w:rsidP="00E442E1">
            <w:pPr>
              <w:spacing w:line="360" w:lineRule="auto"/>
              <w:jc w:val="both"/>
              <w:rPr>
                <w:rFonts w:ascii="Book Antiqua" w:hAnsi="Book Antiqua"/>
                <w:color w:val="000000"/>
              </w:rPr>
            </w:pPr>
            <w:r w:rsidRPr="000505B6">
              <w:rPr>
                <w:rFonts w:ascii="Book Antiqua" w:hAnsi="Book Antiqua"/>
                <w:color w:val="000000"/>
              </w:rPr>
              <w:t>0.004</w:t>
            </w:r>
          </w:p>
        </w:tc>
        <w:tc>
          <w:tcPr>
            <w:tcW w:w="585" w:type="pct"/>
            <w:shd w:val="clear" w:color="auto" w:fill="auto"/>
            <w:noWrap/>
            <w:vAlign w:val="center"/>
            <w:hideMark/>
          </w:tcPr>
          <w:p w14:paraId="6D6457D8" w14:textId="77777777" w:rsidR="00DC6E96" w:rsidRPr="000505B6" w:rsidRDefault="00DC6E96" w:rsidP="00E442E1">
            <w:pPr>
              <w:spacing w:line="360" w:lineRule="auto"/>
              <w:jc w:val="both"/>
              <w:rPr>
                <w:rFonts w:ascii="Book Antiqua" w:hAnsi="Book Antiqua"/>
                <w:color w:val="000000"/>
              </w:rPr>
            </w:pPr>
            <w:r w:rsidRPr="000505B6">
              <w:rPr>
                <w:rFonts w:ascii="Book Antiqua" w:hAnsi="Book Antiqua"/>
                <w:color w:val="000000"/>
              </w:rPr>
              <w:t>0.208</w:t>
            </w:r>
          </w:p>
        </w:tc>
        <w:tc>
          <w:tcPr>
            <w:tcW w:w="556" w:type="pct"/>
            <w:shd w:val="clear" w:color="auto" w:fill="auto"/>
            <w:noWrap/>
            <w:vAlign w:val="center"/>
            <w:hideMark/>
          </w:tcPr>
          <w:p w14:paraId="3D8AEE35" w14:textId="77777777" w:rsidR="00DC6E96" w:rsidRPr="000505B6" w:rsidRDefault="00DC6E96" w:rsidP="00E442E1">
            <w:pPr>
              <w:spacing w:line="360" w:lineRule="auto"/>
              <w:jc w:val="both"/>
              <w:rPr>
                <w:rFonts w:ascii="Book Antiqua" w:hAnsi="Book Antiqua"/>
                <w:color w:val="000000"/>
              </w:rPr>
            </w:pPr>
            <w:r w:rsidRPr="000505B6">
              <w:rPr>
                <w:rFonts w:ascii="Book Antiqua" w:hAnsi="Book Antiqua"/>
                <w:color w:val="000000"/>
              </w:rPr>
              <w:t>0.648</w:t>
            </w:r>
          </w:p>
        </w:tc>
        <w:tc>
          <w:tcPr>
            <w:tcW w:w="556" w:type="pct"/>
            <w:shd w:val="clear" w:color="auto" w:fill="auto"/>
            <w:noWrap/>
            <w:vAlign w:val="center"/>
            <w:hideMark/>
          </w:tcPr>
          <w:p w14:paraId="15E14119" w14:textId="77777777" w:rsidR="00DC6E96" w:rsidRPr="000505B6" w:rsidRDefault="00DC6E96" w:rsidP="00E442E1">
            <w:pPr>
              <w:spacing w:line="360" w:lineRule="auto"/>
              <w:jc w:val="both"/>
              <w:rPr>
                <w:rFonts w:ascii="Book Antiqua" w:hAnsi="Book Antiqua"/>
                <w:color w:val="000000"/>
              </w:rPr>
            </w:pPr>
            <w:r w:rsidRPr="000505B6">
              <w:rPr>
                <w:rFonts w:ascii="Book Antiqua" w:hAnsi="Book Antiqua"/>
                <w:color w:val="000000"/>
              </w:rPr>
              <w:t>0.998</w:t>
            </w:r>
          </w:p>
        </w:tc>
        <w:tc>
          <w:tcPr>
            <w:tcW w:w="609" w:type="pct"/>
            <w:shd w:val="clear" w:color="auto" w:fill="auto"/>
            <w:noWrap/>
            <w:vAlign w:val="center"/>
            <w:hideMark/>
          </w:tcPr>
          <w:p w14:paraId="7D8B0763" w14:textId="77777777" w:rsidR="00DC6E96" w:rsidRPr="000505B6" w:rsidRDefault="00DC6E96" w:rsidP="00E442E1">
            <w:pPr>
              <w:spacing w:line="360" w:lineRule="auto"/>
              <w:jc w:val="both"/>
              <w:rPr>
                <w:rFonts w:ascii="Book Antiqua" w:hAnsi="Book Antiqua"/>
                <w:color w:val="000000"/>
              </w:rPr>
            </w:pPr>
            <w:r w:rsidRPr="000505B6">
              <w:rPr>
                <w:rFonts w:ascii="Book Antiqua" w:hAnsi="Book Antiqua"/>
                <w:color w:val="000000"/>
              </w:rPr>
              <w:t>0.990</w:t>
            </w:r>
          </w:p>
        </w:tc>
        <w:tc>
          <w:tcPr>
            <w:tcW w:w="608" w:type="pct"/>
            <w:shd w:val="clear" w:color="auto" w:fill="auto"/>
            <w:noWrap/>
            <w:vAlign w:val="center"/>
            <w:hideMark/>
          </w:tcPr>
          <w:p w14:paraId="59A760B7" w14:textId="77777777" w:rsidR="00DC6E96" w:rsidRPr="000505B6" w:rsidRDefault="00DC6E96" w:rsidP="00E442E1">
            <w:pPr>
              <w:spacing w:line="360" w:lineRule="auto"/>
              <w:jc w:val="both"/>
              <w:rPr>
                <w:rFonts w:ascii="Book Antiqua" w:hAnsi="Book Antiqua"/>
                <w:color w:val="000000"/>
              </w:rPr>
            </w:pPr>
            <w:r w:rsidRPr="000505B6">
              <w:rPr>
                <w:rFonts w:ascii="Book Antiqua" w:hAnsi="Book Antiqua"/>
                <w:color w:val="000000"/>
              </w:rPr>
              <w:t>1.006</w:t>
            </w:r>
          </w:p>
        </w:tc>
      </w:tr>
    </w:tbl>
    <w:p w14:paraId="6B5D2B10" w14:textId="77777777" w:rsidR="00D96B47" w:rsidRPr="00D96B47" w:rsidRDefault="00D96B47">
      <w:pPr>
        <w:spacing w:line="360" w:lineRule="auto"/>
        <w:jc w:val="both"/>
        <w:rPr>
          <w:rFonts w:ascii="Book Antiqua" w:hAnsi="Book Antiqua"/>
        </w:rPr>
      </w:pPr>
    </w:p>
    <w:sectPr w:rsidR="00D96B47" w:rsidRPr="00D96B4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862DC" w14:textId="77777777" w:rsidR="00D0563C" w:rsidRDefault="00D0563C" w:rsidP="006C5420">
      <w:r>
        <w:separator/>
      </w:r>
    </w:p>
  </w:endnote>
  <w:endnote w:type="continuationSeparator" w:id="0">
    <w:p w14:paraId="6A6B5633" w14:textId="77777777" w:rsidR="00D0563C" w:rsidRDefault="00D0563C" w:rsidP="006C5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Garamond-Bold">
    <w:charset w:val="00"/>
    <w:family w:val="auto"/>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62C7F" w14:textId="77777777" w:rsidR="003723F8" w:rsidRPr="003723F8" w:rsidRDefault="003723F8" w:rsidP="003723F8">
    <w:pPr>
      <w:pStyle w:val="a5"/>
      <w:jc w:val="right"/>
      <w:rPr>
        <w:rFonts w:ascii="Book Antiqua" w:hAnsi="Book Antiqua"/>
        <w:color w:val="000000" w:themeColor="text1"/>
        <w:sz w:val="24"/>
        <w:szCs w:val="24"/>
      </w:rPr>
    </w:pPr>
    <w:r w:rsidRPr="003723F8">
      <w:rPr>
        <w:rFonts w:ascii="Book Antiqua" w:hAnsi="Book Antiqua"/>
        <w:color w:val="000000" w:themeColor="text1"/>
        <w:sz w:val="24"/>
        <w:szCs w:val="24"/>
        <w:lang w:val="zh-CN"/>
      </w:rPr>
      <w:t xml:space="preserve"> </w:t>
    </w:r>
    <w:r w:rsidRPr="003723F8">
      <w:rPr>
        <w:rFonts w:ascii="Book Antiqua" w:hAnsi="Book Antiqua"/>
        <w:color w:val="000000" w:themeColor="text1"/>
        <w:sz w:val="24"/>
        <w:szCs w:val="24"/>
      </w:rPr>
      <w:fldChar w:fldCharType="begin"/>
    </w:r>
    <w:r w:rsidRPr="003723F8">
      <w:rPr>
        <w:rFonts w:ascii="Book Antiqua" w:hAnsi="Book Antiqua"/>
        <w:color w:val="000000" w:themeColor="text1"/>
        <w:sz w:val="24"/>
        <w:szCs w:val="24"/>
      </w:rPr>
      <w:instrText>PAGE  \* Arabic  \* MERGEFORMAT</w:instrText>
    </w:r>
    <w:r w:rsidRPr="003723F8">
      <w:rPr>
        <w:rFonts w:ascii="Book Antiqua" w:hAnsi="Book Antiqua"/>
        <w:color w:val="000000" w:themeColor="text1"/>
        <w:sz w:val="24"/>
        <w:szCs w:val="24"/>
      </w:rPr>
      <w:fldChar w:fldCharType="separate"/>
    </w:r>
    <w:r w:rsidRPr="003723F8">
      <w:rPr>
        <w:rFonts w:ascii="Book Antiqua" w:hAnsi="Book Antiqua"/>
        <w:color w:val="000000" w:themeColor="text1"/>
        <w:sz w:val="24"/>
        <w:szCs w:val="24"/>
        <w:lang w:val="zh-CN"/>
      </w:rPr>
      <w:t>2</w:t>
    </w:r>
    <w:r w:rsidRPr="003723F8">
      <w:rPr>
        <w:rFonts w:ascii="Book Antiqua" w:hAnsi="Book Antiqua"/>
        <w:color w:val="000000" w:themeColor="text1"/>
        <w:sz w:val="24"/>
        <w:szCs w:val="24"/>
      </w:rPr>
      <w:fldChar w:fldCharType="end"/>
    </w:r>
    <w:r w:rsidRPr="003723F8">
      <w:rPr>
        <w:rFonts w:ascii="Book Antiqua" w:hAnsi="Book Antiqua"/>
        <w:color w:val="000000" w:themeColor="text1"/>
        <w:sz w:val="24"/>
        <w:szCs w:val="24"/>
        <w:lang w:val="zh-CN"/>
      </w:rPr>
      <w:t xml:space="preserve"> / </w:t>
    </w:r>
    <w:r w:rsidRPr="003723F8">
      <w:rPr>
        <w:rFonts w:ascii="Book Antiqua" w:hAnsi="Book Antiqua"/>
        <w:color w:val="000000" w:themeColor="text1"/>
        <w:sz w:val="24"/>
        <w:szCs w:val="24"/>
      </w:rPr>
      <w:fldChar w:fldCharType="begin"/>
    </w:r>
    <w:r w:rsidRPr="003723F8">
      <w:rPr>
        <w:rFonts w:ascii="Book Antiqua" w:hAnsi="Book Antiqua"/>
        <w:color w:val="000000" w:themeColor="text1"/>
        <w:sz w:val="24"/>
        <w:szCs w:val="24"/>
      </w:rPr>
      <w:instrText>NUMPAGES  \* Arabic  \* MERGEFORMAT</w:instrText>
    </w:r>
    <w:r w:rsidRPr="003723F8">
      <w:rPr>
        <w:rFonts w:ascii="Book Antiqua" w:hAnsi="Book Antiqua"/>
        <w:color w:val="000000" w:themeColor="text1"/>
        <w:sz w:val="24"/>
        <w:szCs w:val="24"/>
      </w:rPr>
      <w:fldChar w:fldCharType="separate"/>
    </w:r>
    <w:r w:rsidRPr="003723F8">
      <w:rPr>
        <w:rFonts w:ascii="Book Antiqua" w:hAnsi="Book Antiqua"/>
        <w:color w:val="000000" w:themeColor="text1"/>
        <w:sz w:val="24"/>
        <w:szCs w:val="24"/>
        <w:lang w:val="zh-CN"/>
      </w:rPr>
      <w:t>2</w:t>
    </w:r>
    <w:r w:rsidRPr="003723F8">
      <w:rPr>
        <w:rFonts w:ascii="Book Antiqua" w:hAnsi="Book Antiqua"/>
        <w:color w:val="000000" w:themeColor="text1"/>
        <w:sz w:val="24"/>
        <w:szCs w:val="24"/>
      </w:rPr>
      <w:fldChar w:fldCharType="end"/>
    </w:r>
  </w:p>
  <w:p w14:paraId="37834024" w14:textId="77777777" w:rsidR="003723F8" w:rsidRDefault="003723F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53027" w14:textId="77777777" w:rsidR="00D0563C" w:rsidRDefault="00D0563C" w:rsidP="006C5420">
      <w:r>
        <w:separator/>
      </w:r>
    </w:p>
  </w:footnote>
  <w:footnote w:type="continuationSeparator" w:id="0">
    <w:p w14:paraId="14586BD1" w14:textId="77777777" w:rsidR="00D0563C" w:rsidRDefault="00D0563C" w:rsidP="006C542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94C3D"/>
    <w:rsid w:val="000C515C"/>
    <w:rsid w:val="002A75CA"/>
    <w:rsid w:val="002C1C06"/>
    <w:rsid w:val="002E3E0B"/>
    <w:rsid w:val="00355EAC"/>
    <w:rsid w:val="00367B27"/>
    <w:rsid w:val="003723F8"/>
    <w:rsid w:val="004805AB"/>
    <w:rsid w:val="00547743"/>
    <w:rsid w:val="005861EB"/>
    <w:rsid w:val="00647061"/>
    <w:rsid w:val="006840D9"/>
    <w:rsid w:val="006C5420"/>
    <w:rsid w:val="008F19DC"/>
    <w:rsid w:val="00986639"/>
    <w:rsid w:val="00A23F20"/>
    <w:rsid w:val="00A51A80"/>
    <w:rsid w:val="00A77B3E"/>
    <w:rsid w:val="00B22491"/>
    <w:rsid w:val="00C901E7"/>
    <w:rsid w:val="00C955EF"/>
    <w:rsid w:val="00CA2A55"/>
    <w:rsid w:val="00D0563C"/>
    <w:rsid w:val="00D83D5B"/>
    <w:rsid w:val="00D96B47"/>
    <w:rsid w:val="00DC4E07"/>
    <w:rsid w:val="00DC6E96"/>
    <w:rsid w:val="00E10F44"/>
    <w:rsid w:val="00E1420C"/>
    <w:rsid w:val="00F303DD"/>
    <w:rsid w:val="00F332AE"/>
    <w:rsid w:val="00F430DB"/>
    <w:rsid w:val="00F743A7"/>
    <w:rsid w:val="00FC61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5DD40B"/>
  <w15:docId w15:val="{380BD69A-B3FC-471C-AC1C-E03177D12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C542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C5420"/>
    <w:rPr>
      <w:sz w:val="18"/>
      <w:szCs w:val="18"/>
    </w:rPr>
  </w:style>
  <w:style w:type="paragraph" w:styleId="a5">
    <w:name w:val="footer"/>
    <w:basedOn w:val="a"/>
    <w:link w:val="a6"/>
    <w:uiPriority w:val="99"/>
    <w:unhideWhenUsed/>
    <w:rsid w:val="006C5420"/>
    <w:pPr>
      <w:tabs>
        <w:tab w:val="center" w:pos="4153"/>
        <w:tab w:val="right" w:pos="8306"/>
      </w:tabs>
      <w:snapToGrid w:val="0"/>
    </w:pPr>
    <w:rPr>
      <w:sz w:val="18"/>
      <w:szCs w:val="18"/>
    </w:rPr>
  </w:style>
  <w:style w:type="character" w:customStyle="1" w:styleId="a6">
    <w:name w:val="页脚 字符"/>
    <w:basedOn w:val="a0"/>
    <w:link w:val="a5"/>
    <w:uiPriority w:val="99"/>
    <w:rsid w:val="006C5420"/>
    <w:rPr>
      <w:sz w:val="18"/>
      <w:szCs w:val="18"/>
    </w:rPr>
  </w:style>
  <w:style w:type="character" w:styleId="a7">
    <w:name w:val="annotation reference"/>
    <w:basedOn w:val="a0"/>
    <w:semiHidden/>
    <w:unhideWhenUsed/>
    <w:rsid w:val="003723F8"/>
    <w:rPr>
      <w:sz w:val="21"/>
      <w:szCs w:val="21"/>
    </w:rPr>
  </w:style>
  <w:style w:type="paragraph" w:styleId="a8">
    <w:name w:val="annotation text"/>
    <w:basedOn w:val="a"/>
    <w:link w:val="a9"/>
    <w:semiHidden/>
    <w:unhideWhenUsed/>
    <w:rsid w:val="003723F8"/>
  </w:style>
  <w:style w:type="character" w:customStyle="1" w:styleId="a9">
    <w:name w:val="批注文字 字符"/>
    <w:basedOn w:val="a0"/>
    <w:link w:val="a8"/>
    <w:semiHidden/>
    <w:rsid w:val="003723F8"/>
    <w:rPr>
      <w:sz w:val="24"/>
      <w:szCs w:val="24"/>
    </w:rPr>
  </w:style>
  <w:style w:type="paragraph" w:styleId="aa">
    <w:name w:val="annotation subject"/>
    <w:basedOn w:val="a8"/>
    <w:next w:val="a8"/>
    <w:link w:val="ab"/>
    <w:semiHidden/>
    <w:unhideWhenUsed/>
    <w:rsid w:val="003723F8"/>
    <w:rPr>
      <w:b/>
      <w:bCs/>
    </w:rPr>
  </w:style>
  <w:style w:type="character" w:customStyle="1" w:styleId="ab">
    <w:name w:val="批注主题 字符"/>
    <w:basedOn w:val="a9"/>
    <w:link w:val="aa"/>
    <w:semiHidden/>
    <w:rsid w:val="003723F8"/>
    <w:rPr>
      <w:b/>
      <w:bCs/>
      <w:sz w:val="24"/>
      <w:szCs w:val="24"/>
    </w:rPr>
  </w:style>
  <w:style w:type="paragraph" w:styleId="ac">
    <w:name w:val="Revision"/>
    <w:hidden/>
    <w:uiPriority w:val="99"/>
    <w:semiHidden/>
    <w:rsid w:val="00E10F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033417">
      <w:bodyDiv w:val="1"/>
      <w:marLeft w:val="0"/>
      <w:marRight w:val="0"/>
      <w:marTop w:val="0"/>
      <w:marBottom w:val="0"/>
      <w:divBdr>
        <w:top w:val="none" w:sz="0" w:space="0" w:color="auto"/>
        <w:left w:val="none" w:sz="0" w:space="0" w:color="auto"/>
        <w:bottom w:val="none" w:sz="0" w:space="0" w:color="auto"/>
        <w:right w:val="none" w:sz="0" w:space="0" w:color="auto"/>
      </w:divBdr>
    </w:div>
    <w:div w:id="17052793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5398</Words>
  <Characters>30774</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Pengjun</dc:creator>
  <cp:lastModifiedBy>BPG Wang,Jin-Lei</cp:lastModifiedBy>
  <cp:revision>13</cp:revision>
  <dcterms:created xsi:type="dcterms:W3CDTF">2023-05-15T02:48:00Z</dcterms:created>
  <dcterms:modified xsi:type="dcterms:W3CDTF">2023-05-17T07:49:00Z</dcterms:modified>
</cp:coreProperties>
</file>