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B13C"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rPr>
        <w:t xml:space="preserve">Name of Journal: </w:t>
      </w:r>
      <w:r w:rsidRPr="00CA5D9D">
        <w:rPr>
          <w:rFonts w:ascii="Book Antiqua" w:eastAsia="Book Antiqua" w:hAnsi="Book Antiqua" w:cs="Book Antiqua"/>
          <w:i/>
        </w:rPr>
        <w:t>World Journal of Gastrointestinal Surgery</w:t>
      </w:r>
    </w:p>
    <w:p w14:paraId="5D99FBCC"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rPr>
        <w:t xml:space="preserve">Manuscript NO: </w:t>
      </w:r>
      <w:r w:rsidRPr="00CA5D9D">
        <w:rPr>
          <w:rFonts w:ascii="Book Antiqua" w:eastAsia="Book Antiqua" w:hAnsi="Book Antiqua" w:cs="Book Antiqua"/>
        </w:rPr>
        <w:t>84117</w:t>
      </w:r>
    </w:p>
    <w:p w14:paraId="775DB95E"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rPr>
        <w:t xml:space="preserve">Manuscript Type: </w:t>
      </w:r>
      <w:r w:rsidRPr="00CA5D9D">
        <w:rPr>
          <w:rFonts w:ascii="Book Antiqua" w:eastAsia="Book Antiqua" w:hAnsi="Book Antiqua" w:cs="Book Antiqua"/>
        </w:rPr>
        <w:t>ORIGINAL ARTICLE</w:t>
      </w:r>
    </w:p>
    <w:p w14:paraId="619D3971" w14:textId="77777777" w:rsidR="00A77B3E" w:rsidRPr="00CA5D9D" w:rsidRDefault="00A77B3E" w:rsidP="00CA5D9D">
      <w:pPr>
        <w:spacing w:line="360" w:lineRule="auto"/>
        <w:jc w:val="both"/>
        <w:rPr>
          <w:rFonts w:ascii="Book Antiqua" w:hAnsi="Book Antiqua"/>
        </w:rPr>
      </w:pPr>
    </w:p>
    <w:p w14:paraId="67B18C46"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i/>
        </w:rPr>
        <w:t>Observational Study</w:t>
      </w:r>
    </w:p>
    <w:p w14:paraId="215F4CAC"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color w:val="000000"/>
        </w:rPr>
        <w:t>Diagnostic value of matrix metalloproteinases 2, 7 and 9 in urine for early detection of colorectal cancer</w:t>
      </w:r>
    </w:p>
    <w:p w14:paraId="600D23E5" w14:textId="77777777" w:rsidR="00A77B3E" w:rsidRPr="00CA5D9D" w:rsidRDefault="00A77B3E" w:rsidP="00CA5D9D">
      <w:pPr>
        <w:spacing w:line="360" w:lineRule="auto"/>
        <w:jc w:val="both"/>
        <w:rPr>
          <w:rFonts w:ascii="Book Antiqua" w:hAnsi="Book Antiqua"/>
        </w:rPr>
      </w:pPr>
    </w:p>
    <w:p w14:paraId="7326F7FB" w14:textId="66710F88" w:rsidR="00A77B3E" w:rsidRPr="00CA5D9D" w:rsidRDefault="001927C0" w:rsidP="00CA5D9D">
      <w:pPr>
        <w:spacing w:line="360" w:lineRule="auto"/>
        <w:jc w:val="both"/>
        <w:rPr>
          <w:rFonts w:ascii="Book Antiqua" w:hAnsi="Book Antiqua"/>
        </w:rPr>
      </w:pPr>
      <w:r w:rsidRPr="00CA5D9D">
        <w:rPr>
          <w:rFonts w:ascii="Book Antiqua" w:eastAsia="Book Antiqua" w:hAnsi="Book Antiqua" w:cs="Book Antiqua"/>
          <w:color w:val="000000"/>
        </w:rPr>
        <w:t xml:space="preserve">Peng L </w:t>
      </w:r>
      <w:r w:rsidRPr="00CA5D9D">
        <w:rPr>
          <w:rFonts w:ascii="Book Antiqua" w:eastAsia="Book Antiqua" w:hAnsi="Book Antiqua" w:cs="Book Antiqua"/>
          <w:i/>
          <w:iCs/>
          <w:color w:val="000000"/>
        </w:rPr>
        <w:t>et al</w:t>
      </w:r>
      <w:r w:rsidRPr="00CA5D9D">
        <w:rPr>
          <w:rFonts w:ascii="Book Antiqua" w:eastAsia="Book Antiqua" w:hAnsi="Book Antiqua" w:cs="Book Antiqua"/>
          <w:color w:val="000000"/>
        </w:rPr>
        <w:t>. Early detection of CRC</w:t>
      </w:r>
    </w:p>
    <w:p w14:paraId="390458B0" w14:textId="77777777" w:rsidR="00A77B3E" w:rsidRPr="00CA5D9D" w:rsidRDefault="00A77B3E" w:rsidP="00CA5D9D">
      <w:pPr>
        <w:spacing w:line="360" w:lineRule="auto"/>
        <w:jc w:val="both"/>
        <w:rPr>
          <w:rFonts w:ascii="Book Antiqua" w:hAnsi="Book Antiqua"/>
        </w:rPr>
      </w:pPr>
    </w:p>
    <w:p w14:paraId="76CB1F31"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Liu Peng, Xin Zhang, Man-Li Zhang, Tao Jiang, Peng-Jun Zhang</w:t>
      </w:r>
    </w:p>
    <w:p w14:paraId="69789109" w14:textId="77777777" w:rsidR="00A77B3E" w:rsidRPr="00CA5D9D" w:rsidRDefault="00A77B3E" w:rsidP="00CA5D9D">
      <w:pPr>
        <w:spacing w:line="360" w:lineRule="auto"/>
        <w:jc w:val="both"/>
        <w:rPr>
          <w:rFonts w:ascii="Book Antiqua" w:hAnsi="Book Antiqua"/>
        </w:rPr>
      </w:pPr>
    </w:p>
    <w:p w14:paraId="5160F862"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color w:val="000000"/>
        </w:rPr>
        <w:t xml:space="preserve">Liu Peng, Xin Zhang, Peng-Jun Zhang, </w:t>
      </w:r>
      <w:r w:rsidRPr="00CA5D9D">
        <w:rPr>
          <w:rFonts w:ascii="Book Antiqua" w:eastAsia="Book Antiqua" w:hAnsi="Book Antiqua" w:cs="Book Antiqua"/>
          <w:color w:val="000000"/>
        </w:rPr>
        <w:t>Key Laboratory of Carcinogenesis and Translational Research (Ministry of Education/Beijing), Department of Interventional Therapy, Peking University Cancer Hospital &amp; Institute, Beijing 100142, China</w:t>
      </w:r>
    </w:p>
    <w:p w14:paraId="1025B9F2" w14:textId="77777777" w:rsidR="00A77B3E" w:rsidRPr="00CA5D9D" w:rsidRDefault="00A77B3E" w:rsidP="00CA5D9D">
      <w:pPr>
        <w:spacing w:line="360" w:lineRule="auto"/>
        <w:jc w:val="both"/>
        <w:rPr>
          <w:rFonts w:ascii="Book Antiqua" w:hAnsi="Book Antiqua"/>
        </w:rPr>
      </w:pPr>
    </w:p>
    <w:p w14:paraId="125B3370"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color w:val="000000"/>
        </w:rPr>
        <w:t xml:space="preserve">Man-Li Zhang, Tao Jiang, </w:t>
      </w:r>
      <w:r w:rsidRPr="00CA5D9D">
        <w:rPr>
          <w:rFonts w:ascii="Book Antiqua" w:eastAsia="Book Antiqua" w:hAnsi="Book Antiqua" w:cs="Book Antiqua"/>
          <w:color w:val="000000"/>
        </w:rPr>
        <w:t>Division of Medicine Innovation Research, Chinese PLA General Hospital, Beijing 100853, China</w:t>
      </w:r>
    </w:p>
    <w:p w14:paraId="4FD0FDD8" w14:textId="1D1F16F0" w:rsidR="00A77B3E" w:rsidRPr="00CA5D9D" w:rsidRDefault="00A77B3E" w:rsidP="00CA5D9D">
      <w:pPr>
        <w:spacing w:line="360" w:lineRule="auto"/>
        <w:jc w:val="both"/>
        <w:rPr>
          <w:rFonts w:ascii="Book Antiqua" w:hAnsi="Book Antiqua"/>
        </w:rPr>
      </w:pPr>
    </w:p>
    <w:p w14:paraId="1FA71D1D" w14:textId="64309E0E"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color w:val="000000"/>
        </w:rPr>
        <w:t xml:space="preserve">Author contributions: </w:t>
      </w:r>
      <w:r w:rsidR="001927C0" w:rsidRPr="00CA5D9D">
        <w:rPr>
          <w:rFonts w:ascii="Book Antiqua" w:eastAsia="Book Antiqua" w:hAnsi="Book Antiqua" w:cs="Book Antiqua"/>
        </w:rPr>
        <w:t>Peng L</w:t>
      </w:r>
      <w:r w:rsidRPr="00CA5D9D">
        <w:rPr>
          <w:rFonts w:ascii="Book Antiqua" w:eastAsia="Book Antiqua" w:hAnsi="Book Antiqua" w:cs="Book Antiqua"/>
          <w:color w:val="000000"/>
        </w:rPr>
        <w:t xml:space="preserve">, Jiang T and Zhang PJ designed the study; </w:t>
      </w:r>
      <w:r w:rsidR="001927C0" w:rsidRPr="00CA5D9D">
        <w:rPr>
          <w:rFonts w:ascii="Book Antiqua" w:eastAsia="Book Antiqua" w:hAnsi="Book Antiqua" w:cs="Book Antiqua"/>
        </w:rPr>
        <w:t>Peng L</w:t>
      </w:r>
      <w:r w:rsidRPr="00CA5D9D">
        <w:rPr>
          <w:rFonts w:ascii="Book Antiqua" w:eastAsia="Book Antiqua" w:hAnsi="Book Antiqua" w:cs="Book Antiqua"/>
          <w:color w:val="000000"/>
        </w:rPr>
        <w:t xml:space="preserve">, Zhang X performed the research; </w:t>
      </w:r>
      <w:r w:rsidR="001927C0" w:rsidRPr="00CA5D9D">
        <w:rPr>
          <w:rFonts w:ascii="Book Antiqua" w:eastAsia="Book Antiqua" w:hAnsi="Book Antiqua" w:cs="Book Antiqua"/>
        </w:rPr>
        <w:t>Peng L</w:t>
      </w:r>
      <w:r w:rsidRPr="00CA5D9D">
        <w:rPr>
          <w:rFonts w:ascii="Book Antiqua" w:eastAsia="Book Antiqua" w:hAnsi="Book Antiqua" w:cs="Book Antiqua"/>
          <w:color w:val="000000"/>
        </w:rPr>
        <w:t xml:space="preserve">, Jiang T, Zhang ML and Zhang PJ analyzed the date; </w:t>
      </w:r>
      <w:r w:rsidR="001927C0" w:rsidRPr="00CA5D9D">
        <w:rPr>
          <w:rFonts w:ascii="Book Antiqua" w:eastAsia="Book Antiqua" w:hAnsi="Book Antiqua" w:cs="Book Antiqua"/>
        </w:rPr>
        <w:t>Peng L</w:t>
      </w:r>
      <w:r w:rsidRPr="00CA5D9D">
        <w:rPr>
          <w:rFonts w:ascii="Book Antiqua" w:eastAsia="Book Antiqua" w:hAnsi="Book Antiqua" w:cs="Book Antiqua"/>
          <w:color w:val="000000"/>
        </w:rPr>
        <w:t xml:space="preserve"> wrote the paper; Jiang T and Zhang PJ revised the manuscript for final submission; </w:t>
      </w:r>
      <w:r w:rsidR="001927C0" w:rsidRPr="00CA5D9D">
        <w:rPr>
          <w:rFonts w:ascii="Book Antiqua" w:eastAsia="Book Antiqua" w:hAnsi="Book Antiqua" w:cs="Book Antiqua"/>
        </w:rPr>
        <w:t>Peng L</w:t>
      </w:r>
      <w:r w:rsidRPr="00CA5D9D">
        <w:rPr>
          <w:rFonts w:ascii="Book Antiqua" w:eastAsia="Book Antiqua" w:hAnsi="Book Antiqua" w:cs="Book Antiqua"/>
          <w:color w:val="000000"/>
        </w:rPr>
        <w:t xml:space="preserve"> and Zhang X contributed equally to this study; Jiang T and Zhang PJ are the co-corresponding authors.</w:t>
      </w:r>
    </w:p>
    <w:p w14:paraId="6914AC9C" w14:textId="77777777" w:rsidR="00A77B3E" w:rsidRPr="00CA5D9D" w:rsidRDefault="00A77B3E" w:rsidP="00CA5D9D">
      <w:pPr>
        <w:spacing w:line="360" w:lineRule="auto"/>
        <w:jc w:val="both"/>
        <w:rPr>
          <w:rFonts w:ascii="Book Antiqua" w:hAnsi="Book Antiqua"/>
        </w:rPr>
      </w:pPr>
    </w:p>
    <w:p w14:paraId="592EDD06" w14:textId="36FBFF9A"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color w:val="000000"/>
        </w:rPr>
        <w:t xml:space="preserve">Supported by </w:t>
      </w:r>
      <w:r w:rsidRPr="00CA5D9D">
        <w:rPr>
          <w:rFonts w:ascii="Book Antiqua" w:eastAsia="Book Antiqua" w:hAnsi="Book Antiqua" w:cs="Book Antiqua"/>
          <w:color w:val="000000"/>
        </w:rPr>
        <w:t>the National Key Research and Development Program of China, No. 2020YFC2004604</w:t>
      </w:r>
      <w:r w:rsidR="004306E6">
        <w:rPr>
          <w:rFonts w:ascii="Book Antiqua" w:eastAsia="Book Antiqua" w:hAnsi="Book Antiqua" w:cs="Book Antiqua"/>
          <w:color w:val="000000"/>
        </w:rPr>
        <w:t xml:space="preserve"> and</w:t>
      </w:r>
      <w:r w:rsidRPr="00CA5D9D">
        <w:rPr>
          <w:rFonts w:ascii="Book Antiqua" w:eastAsia="Book Antiqua" w:hAnsi="Book Antiqua" w:cs="Book Antiqua"/>
          <w:color w:val="000000"/>
        </w:rPr>
        <w:t xml:space="preserve"> 2020YFC2002700.</w:t>
      </w:r>
    </w:p>
    <w:p w14:paraId="75E20EC9" w14:textId="77777777" w:rsidR="00A77B3E" w:rsidRPr="00CA5D9D" w:rsidRDefault="00A77B3E" w:rsidP="00CA5D9D">
      <w:pPr>
        <w:spacing w:line="360" w:lineRule="auto"/>
        <w:jc w:val="both"/>
        <w:rPr>
          <w:rFonts w:ascii="Book Antiqua" w:hAnsi="Book Antiqua"/>
        </w:rPr>
      </w:pPr>
    </w:p>
    <w:p w14:paraId="7C5E2C87"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color w:val="000000"/>
        </w:rPr>
        <w:lastRenderedPageBreak/>
        <w:t xml:space="preserve">Corresponding author: Peng-Jun Zhang, PhD, Doctor, </w:t>
      </w:r>
      <w:r w:rsidRPr="00CA5D9D">
        <w:rPr>
          <w:rFonts w:ascii="Book Antiqua" w:eastAsia="Book Antiqua" w:hAnsi="Book Antiqua" w:cs="Book Antiqua"/>
          <w:color w:val="000000"/>
        </w:rPr>
        <w:t xml:space="preserve">Key Laboratory of Carcinogenesis and Translational Research (Ministry of Education/Beijing), Department of Interventional Therapy, Peking University Cancer Hospital &amp; Institute, No. 52 </w:t>
      </w:r>
      <w:proofErr w:type="spellStart"/>
      <w:r w:rsidRPr="00CA5D9D">
        <w:rPr>
          <w:rFonts w:ascii="Book Antiqua" w:eastAsia="Book Antiqua" w:hAnsi="Book Antiqua" w:cs="Book Antiqua"/>
          <w:color w:val="000000"/>
        </w:rPr>
        <w:t>Fucheng</w:t>
      </w:r>
      <w:proofErr w:type="spellEnd"/>
      <w:r w:rsidRPr="00CA5D9D">
        <w:rPr>
          <w:rFonts w:ascii="Book Antiqua" w:eastAsia="Book Antiqua" w:hAnsi="Book Antiqua" w:cs="Book Antiqua"/>
          <w:color w:val="000000"/>
        </w:rPr>
        <w:t xml:space="preserve"> Road, Beijing 100142, China. zhangpj301@126.com</w:t>
      </w:r>
    </w:p>
    <w:p w14:paraId="43DF2C75" w14:textId="77777777" w:rsidR="00A77B3E" w:rsidRPr="00CA5D9D" w:rsidRDefault="00A77B3E" w:rsidP="00CA5D9D">
      <w:pPr>
        <w:spacing w:line="360" w:lineRule="auto"/>
        <w:jc w:val="both"/>
        <w:rPr>
          <w:rFonts w:ascii="Book Antiqua" w:hAnsi="Book Antiqua"/>
        </w:rPr>
      </w:pPr>
    </w:p>
    <w:p w14:paraId="63B95041"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rPr>
        <w:t xml:space="preserve">Received: </w:t>
      </w:r>
      <w:r w:rsidRPr="00CA5D9D">
        <w:rPr>
          <w:rFonts w:ascii="Book Antiqua" w:eastAsia="Book Antiqua" w:hAnsi="Book Antiqua" w:cs="Book Antiqua"/>
        </w:rPr>
        <w:t>March 13, 2023</w:t>
      </w:r>
    </w:p>
    <w:p w14:paraId="5748BFF4"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rPr>
        <w:t xml:space="preserve">Revised: </w:t>
      </w:r>
      <w:r w:rsidRPr="00CA5D9D">
        <w:rPr>
          <w:rFonts w:ascii="Book Antiqua" w:eastAsia="Book Antiqua" w:hAnsi="Book Antiqua" w:cs="Book Antiqua"/>
        </w:rPr>
        <w:t>March 29, 2023</w:t>
      </w:r>
    </w:p>
    <w:p w14:paraId="1CF8D486" w14:textId="3E2BC364"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rPr>
        <w:t xml:space="preserve">Accepted: </w:t>
      </w:r>
      <w:ins w:id="0" w:author="Jin-Lei Wang" w:date="2023-04-07T10:11:00Z">
        <w:r w:rsidR="004C77BC" w:rsidRPr="004C77BC">
          <w:rPr>
            <w:rFonts w:ascii="Book Antiqua" w:eastAsia="Book Antiqua" w:hAnsi="Book Antiqua" w:cs="Book Antiqua"/>
          </w:rPr>
          <w:t>April 7, 2023</w:t>
        </w:r>
      </w:ins>
    </w:p>
    <w:p w14:paraId="10FDED34"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rPr>
        <w:t xml:space="preserve">Published online: </w:t>
      </w:r>
    </w:p>
    <w:p w14:paraId="7881932B" w14:textId="77777777" w:rsidR="00A77B3E" w:rsidRPr="00CA5D9D" w:rsidRDefault="00A77B3E" w:rsidP="00CA5D9D">
      <w:pPr>
        <w:spacing w:line="360" w:lineRule="auto"/>
        <w:jc w:val="both"/>
        <w:rPr>
          <w:rFonts w:ascii="Book Antiqua" w:hAnsi="Book Antiqua"/>
        </w:rPr>
        <w:sectPr w:rsidR="00A77B3E" w:rsidRPr="00CA5D9D">
          <w:footerReference w:type="default" r:id="rId6"/>
          <w:pgSz w:w="12240" w:h="15840"/>
          <w:pgMar w:top="1440" w:right="1440" w:bottom="1440" w:left="1440" w:header="720" w:footer="720" w:gutter="0"/>
          <w:cols w:space="720"/>
          <w:docGrid w:linePitch="360"/>
        </w:sectPr>
      </w:pPr>
    </w:p>
    <w:p w14:paraId="1DF7CA11"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color w:val="000000"/>
        </w:rPr>
        <w:lastRenderedPageBreak/>
        <w:t>Abstract</w:t>
      </w:r>
    </w:p>
    <w:p w14:paraId="460FA1F4"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BACKGROUND</w:t>
      </w:r>
    </w:p>
    <w:p w14:paraId="60C4D4D2"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 xml:space="preserve">A noninvasive biomarker with high diagnostic performance is urgently needed for the early diagnosis of </w:t>
      </w:r>
      <w:bookmarkStart w:id="1" w:name="_Hlk131071385"/>
      <w:r w:rsidRPr="00CA5D9D">
        <w:rPr>
          <w:rFonts w:ascii="Book Antiqua" w:eastAsia="Book Antiqua" w:hAnsi="Book Antiqua" w:cs="Book Antiqua"/>
          <w:color w:val="000000"/>
        </w:rPr>
        <w:t>colorectal cancer</w:t>
      </w:r>
      <w:bookmarkEnd w:id="1"/>
      <w:r w:rsidRPr="00CA5D9D">
        <w:rPr>
          <w:rFonts w:ascii="Book Antiqua" w:eastAsia="Book Antiqua" w:hAnsi="Book Antiqua" w:cs="Book Antiqua"/>
          <w:color w:val="000000"/>
        </w:rPr>
        <w:t xml:space="preserve"> (CRC).</w:t>
      </w:r>
    </w:p>
    <w:p w14:paraId="7A256B8E" w14:textId="77777777" w:rsidR="00A77B3E" w:rsidRPr="00CA5D9D" w:rsidRDefault="00A77B3E" w:rsidP="00CA5D9D">
      <w:pPr>
        <w:spacing w:line="360" w:lineRule="auto"/>
        <w:jc w:val="both"/>
        <w:rPr>
          <w:rFonts w:ascii="Book Antiqua" w:hAnsi="Book Antiqua"/>
        </w:rPr>
      </w:pPr>
    </w:p>
    <w:p w14:paraId="089C1CAD"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AIM</w:t>
      </w:r>
    </w:p>
    <w:p w14:paraId="6804D683"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 xml:space="preserve">To evaluate the diagnostic value of </w:t>
      </w:r>
      <w:bookmarkStart w:id="2" w:name="_Hlk131068103"/>
      <w:r w:rsidRPr="00CA5D9D">
        <w:rPr>
          <w:rFonts w:ascii="Book Antiqua" w:eastAsia="Book Antiqua" w:hAnsi="Book Antiqua" w:cs="Book Antiqua"/>
          <w:color w:val="000000"/>
        </w:rPr>
        <w:t>matrix metalloproteinases</w:t>
      </w:r>
      <w:bookmarkEnd w:id="2"/>
      <w:r w:rsidRPr="00CA5D9D">
        <w:rPr>
          <w:rFonts w:ascii="Book Antiqua" w:eastAsia="Book Antiqua" w:hAnsi="Book Antiqua" w:cs="Book Antiqua"/>
          <w:color w:val="000000"/>
        </w:rPr>
        <w:t xml:space="preserve"> (MMPs) 2, 7 and 9 in urine for CRC.</w:t>
      </w:r>
    </w:p>
    <w:p w14:paraId="1CA64C3D" w14:textId="77777777" w:rsidR="00A77B3E" w:rsidRPr="00CA5D9D" w:rsidRDefault="00A77B3E" w:rsidP="00CA5D9D">
      <w:pPr>
        <w:spacing w:line="360" w:lineRule="auto"/>
        <w:jc w:val="both"/>
        <w:rPr>
          <w:rFonts w:ascii="Book Antiqua" w:hAnsi="Book Antiqua"/>
        </w:rPr>
      </w:pPr>
    </w:p>
    <w:p w14:paraId="32C7822C"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METHODS</w:t>
      </w:r>
    </w:p>
    <w:p w14:paraId="2AD9ACCD" w14:textId="69ACB095"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 xml:space="preserve">Of 59 healthy controls, 47 patients with colon polyps and 82 patients with CRC were included in this study. </w:t>
      </w:r>
      <w:r w:rsidR="001927C0" w:rsidRPr="00CA5D9D">
        <w:rPr>
          <w:rFonts w:ascii="Book Antiqua" w:eastAsia="Book Antiqua" w:hAnsi="Book Antiqua" w:cs="Book Antiqua"/>
          <w:color w:val="000000"/>
        </w:rPr>
        <w:t>Carcinoembryonic antigen (CEA)</w:t>
      </w:r>
      <w:r w:rsidRPr="00CA5D9D">
        <w:rPr>
          <w:rFonts w:ascii="Book Antiqua" w:eastAsia="Book Antiqua" w:hAnsi="Book Antiqua" w:cs="Book Antiqua"/>
          <w:color w:val="000000"/>
        </w:rPr>
        <w:t xml:space="preserve"> in serum and MMP2, MMP7, and MMP9 in urine were detected. The combined diagnostic model of the indicators was established by binary logistic regression. The receiver operating characteristic curve (ROC) of the subjects was used to evaluate the independent and combined diagnostic value of the indicators.</w:t>
      </w:r>
    </w:p>
    <w:p w14:paraId="7BC6EDA4" w14:textId="77777777" w:rsidR="00A77B3E" w:rsidRPr="00CA5D9D" w:rsidRDefault="00A77B3E" w:rsidP="00CA5D9D">
      <w:pPr>
        <w:spacing w:line="360" w:lineRule="auto"/>
        <w:jc w:val="both"/>
        <w:rPr>
          <w:rFonts w:ascii="Book Antiqua" w:hAnsi="Book Antiqua"/>
        </w:rPr>
      </w:pPr>
    </w:p>
    <w:p w14:paraId="19979D20"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RESULTS</w:t>
      </w:r>
    </w:p>
    <w:p w14:paraId="68738181" w14:textId="3E409AEB"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The MMP2, MMP7, MMP9, and CEA levels in the CRC group differed significantly from levels in the healthy controls</w:t>
      </w:r>
      <w:r w:rsidR="001927C0" w:rsidRPr="00CA5D9D">
        <w:rPr>
          <w:rFonts w:ascii="Book Antiqua" w:eastAsia="Book Antiqua" w:hAnsi="Book Antiqua" w:cs="Book Antiqua"/>
          <w:color w:val="000000"/>
        </w:rPr>
        <w:t xml:space="preserve"> </w:t>
      </w:r>
      <w:r w:rsidRPr="00CA5D9D">
        <w:rPr>
          <w:rFonts w:ascii="Book Antiqua" w:eastAsia="Book Antiqua" w:hAnsi="Book Antiqua" w:cs="Book Antiqua"/>
          <w:color w:val="000000"/>
        </w:rPr>
        <w:t>(</w:t>
      </w:r>
      <w:r w:rsidRPr="00CA5D9D">
        <w:rPr>
          <w:rFonts w:ascii="Book Antiqua" w:eastAsia="Book Antiqua" w:hAnsi="Book Antiqua" w:cs="Book Antiqua"/>
          <w:i/>
          <w:iCs/>
          <w:color w:val="000000"/>
        </w:rPr>
        <w:t>P</w:t>
      </w:r>
      <w:r w:rsidR="001927C0" w:rsidRPr="00CA5D9D">
        <w:rPr>
          <w:rFonts w:ascii="Book Antiqua" w:eastAsia="Book Antiqua" w:hAnsi="Book Antiqua" w:cs="Book Antiqua"/>
          <w:color w:val="000000"/>
        </w:rPr>
        <w:t xml:space="preserve"> </w:t>
      </w:r>
      <w:r w:rsidRPr="00CA5D9D">
        <w:rPr>
          <w:rFonts w:ascii="Book Antiqua" w:eastAsia="Book Antiqua" w:hAnsi="Book Antiqua" w:cs="Book Antiqua"/>
          <w:color w:val="000000"/>
        </w:rPr>
        <w:t>&lt;</w:t>
      </w:r>
      <w:r w:rsidR="001927C0" w:rsidRPr="00CA5D9D">
        <w:rPr>
          <w:rFonts w:ascii="Book Antiqua" w:eastAsia="Book Antiqua" w:hAnsi="Book Antiqua" w:cs="Book Antiqua"/>
          <w:color w:val="000000"/>
        </w:rPr>
        <w:t xml:space="preserve"> </w:t>
      </w:r>
      <w:r w:rsidRPr="00CA5D9D">
        <w:rPr>
          <w:rFonts w:ascii="Book Antiqua" w:eastAsia="Book Antiqua" w:hAnsi="Book Antiqua" w:cs="Book Antiqua"/>
          <w:color w:val="000000"/>
        </w:rPr>
        <w:t xml:space="preserve">0.05). The levels of MMP7, MMP9, and CEA also differed significantly between the CRC group and the colon </w:t>
      </w:r>
      <w:proofErr w:type="gramStart"/>
      <w:r w:rsidRPr="00CA5D9D">
        <w:rPr>
          <w:rFonts w:ascii="Book Antiqua" w:eastAsia="Book Antiqua" w:hAnsi="Book Antiqua" w:cs="Book Antiqua"/>
          <w:color w:val="000000"/>
        </w:rPr>
        <w:t>polyps</w:t>
      </w:r>
      <w:proofErr w:type="gramEnd"/>
      <w:r w:rsidRPr="00CA5D9D">
        <w:rPr>
          <w:rFonts w:ascii="Book Antiqua" w:eastAsia="Book Antiqua" w:hAnsi="Book Antiqua" w:cs="Book Antiqua"/>
          <w:color w:val="000000"/>
        </w:rPr>
        <w:t xml:space="preserve"> group (</w:t>
      </w:r>
      <w:r w:rsidRPr="00CA5D9D">
        <w:rPr>
          <w:rFonts w:ascii="Book Antiqua" w:eastAsia="Book Antiqua" w:hAnsi="Book Antiqua" w:cs="Book Antiqua"/>
          <w:i/>
          <w:iCs/>
          <w:color w:val="000000"/>
        </w:rPr>
        <w:t>P</w:t>
      </w:r>
      <w:r w:rsidR="001927C0" w:rsidRPr="00CA5D9D">
        <w:rPr>
          <w:rFonts w:ascii="Book Antiqua" w:eastAsia="Book Antiqua" w:hAnsi="Book Antiqua" w:cs="Book Antiqua"/>
          <w:color w:val="000000"/>
        </w:rPr>
        <w:t xml:space="preserve"> </w:t>
      </w:r>
      <w:r w:rsidRPr="00CA5D9D">
        <w:rPr>
          <w:rFonts w:ascii="Book Antiqua" w:eastAsia="Book Antiqua" w:hAnsi="Book Antiqua" w:cs="Book Antiqua"/>
          <w:color w:val="000000"/>
        </w:rPr>
        <w:t>&lt;</w:t>
      </w:r>
      <w:r w:rsidR="001927C0" w:rsidRPr="00CA5D9D">
        <w:rPr>
          <w:rFonts w:ascii="Book Antiqua" w:eastAsia="Book Antiqua" w:hAnsi="Book Antiqua" w:cs="Book Antiqua"/>
          <w:color w:val="000000"/>
        </w:rPr>
        <w:t xml:space="preserve"> </w:t>
      </w:r>
      <w:r w:rsidRPr="00CA5D9D">
        <w:rPr>
          <w:rFonts w:ascii="Book Antiqua" w:eastAsia="Book Antiqua" w:hAnsi="Book Antiqua" w:cs="Book Antiqua"/>
          <w:color w:val="000000"/>
        </w:rPr>
        <w:t xml:space="preserve">0.05). The </w:t>
      </w:r>
      <w:bookmarkStart w:id="3" w:name="_Hlk131071455"/>
      <w:r w:rsidR="00A1171A" w:rsidRPr="00CA5D9D">
        <w:rPr>
          <w:rFonts w:ascii="Book Antiqua" w:eastAsia="Book Antiqua" w:hAnsi="Book Antiqua" w:cs="Book Antiqua"/>
          <w:color w:val="000000"/>
        </w:rPr>
        <w:t>area under the curve</w:t>
      </w:r>
      <w:bookmarkEnd w:id="3"/>
      <w:r w:rsidR="00A1171A" w:rsidRPr="00CA5D9D">
        <w:rPr>
          <w:rFonts w:ascii="Book Antiqua" w:eastAsia="Book Antiqua" w:hAnsi="Book Antiqua" w:cs="Book Antiqua"/>
          <w:color w:val="000000"/>
        </w:rPr>
        <w:t xml:space="preserve"> (AUC)</w:t>
      </w:r>
      <w:r w:rsidRPr="00CA5D9D">
        <w:rPr>
          <w:rFonts w:ascii="Book Antiqua" w:eastAsia="Book Antiqua" w:hAnsi="Book Antiqua" w:cs="Book Antiqua"/>
          <w:color w:val="000000"/>
        </w:rPr>
        <w:t xml:space="preserve"> distinguishing between the healthy control and the CRC patients using the joint model with CEA, MMP2, MMP7 and MMP9 was 0.977, and the sensitivity and specificity were 95.10% and 91.50%, respectively. For early-stage CRC, the AUC was 0.975, and the sensitivity and specificity were 94.30% and 98.30%, respectively. For advanced stage CRC, the AUC was 0.979, and the sensitivity and specificity were 95.70% and 91.50%, respectively. Using CEA, MMP7 and MMP9 to jointly established a model distinguishing the colorectal polyp group from the CRC group, the AUC was 0.849, and the sensitivity and specificity were 84.10% and 70.20%, </w:t>
      </w:r>
      <w:r w:rsidRPr="00CA5D9D">
        <w:rPr>
          <w:rFonts w:ascii="Book Antiqua" w:eastAsia="Book Antiqua" w:hAnsi="Book Antiqua" w:cs="Book Antiqua"/>
          <w:color w:val="000000"/>
        </w:rPr>
        <w:lastRenderedPageBreak/>
        <w:t>respectively. For early-stage CRC, the AUC was 0.818, and the sensitivity and specificity were 76.30% and 72.30%, respectively. For advanced stage CRC, the AUC was 0.875, and the sensitivity and specificity were 81.80% and 72.30%, respectively.</w:t>
      </w:r>
    </w:p>
    <w:p w14:paraId="323C2A80" w14:textId="77777777" w:rsidR="00A77B3E" w:rsidRPr="00CA5D9D" w:rsidRDefault="00A77B3E" w:rsidP="00CA5D9D">
      <w:pPr>
        <w:spacing w:line="360" w:lineRule="auto"/>
        <w:jc w:val="both"/>
        <w:rPr>
          <w:rFonts w:ascii="Book Antiqua" w:hAnsi="Book Antiqua"/>
        </w:rPr>
      </w:pPr>
    </w:p>
    <w:p w14:paraId="493734E9"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CONCLUSION</w:t>
      </w:r>
    </w:p>
    <w:p w14:paraId="65F5A243"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MMP2, MMP7 and MMP 9 may exhibit diagnostic value for the early detection of CRC and may serve as auxiliary diagnostic markers for CRC.</w:t>
      </w:r>
    </w:p>
    <w:p w14:paraId="1B5ED975" w14:textId="77777777" w:rsidR="00A77B3E" w:rsidRPr="00CA5D9D" w:rsidRDefault="00A77B3E" w:rsidP="00CA5D9D">
      <w:pPr>
        <w:spacing w:line="360" w:lineRule="auto"/>
        <w:jc w:val="both"/>
        <w:rPr>
          <w:rFonts w:ascii="Book Antiqua" w:hAnsi="Book Antiqua"/>
        </w:rPr>
      </w:pPr>
    </w:p>
    <w:p w14:paraId="20C90D4F"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rPr>
        <w:t xml:space="preserve">Key Words: </w:t>
      </w:r>
      <w:r w:rsidRPr="00CA5D9D">
        <w:rPr>
          <w:rFonts w:ascii="Book Antiqua" w:eastAsia="Book Antiqua" w:hAnsi="Book Antiqua" w:cs="Book Antiqua"/>
        </w:rPr>
        <w:t>Colorectal cancer; Early detection; Matrix metalloproteinases; Urine; Biomarker</w:t>
      </w:r>
    </w:p>
    <w:p w14:paraId="5C106531" w14:textId="77777777" w:rsidR="00A77B3E" w:rsidRPr="00CA5D9D" w:rsidRDefault="00A77B3E" w:rsidP="00CA5D9D">
      <w:pPr>
        <w:spacing w:line="360" w:lineRule="auto"/>
        <w:jc w:val="both"/>
        <w:rPr>
          <w:rFonts w:ascii="Book Antiqua" w:hAnsi="Book Antiqua"/>
        </w:rPr>
      </w:pPr>
    </w:p>
    <w:p w14:paraId="7C06EC4D"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Peng L, Zhang X, Zhang ML, Jiang T, Zhang PJ. Diagnostic value of matrix metalloproteinases 2, 7 and 9 in urine for early detection of colorectal cancer. </w:t>
      </w:r>
      <w:r w:rsidRPr="00CA5D9D">
        <w:rPr>
          <w:rFonts w:ascii="Book Antiqua" w:eastAsia="Book Antiqua" w:hAnsi="Book Antiqua" w:cs="Book Antiqua"/>
          <w:i/>
          <w:iCs/>
        </w:rPr>
        <w:t xml:space="preserve">World J </w:t>
      </w:r>
      <w:proofErr w:type="spellStart"/>
      <w:r w:rsidRPr="00CA5D9D">
        <w:rPr>
          <w:rFonts w:ascii="Book Antiqua" w:eastAsia="Book Antiqua" w:hAnsi="Book Antiqua" w:cs="Book Antiqua"/>
          <w:i/>
          <w:iCs/>
        </w:rPr>
        <w:t>Gastrointest</w:t>
      </w:r>
      <w:proofErr w:type="spellEnd"/>
      <w:r w:rsidRPr="00CA5D9D">
        <w:rPr>
          <w:rFonts w:ascii="Book Antiqua" w:eastAsia="Book Antiqua" w:hAnsi="Book Antiqua" w:cs="Book Antiqua"/>
          <w:i/>
          <w:iCs/>
        </w:rPr>
        <w:t xml:space="preserve"> Surg</w:t>
      </w:r>
      <w:r w:rsidRPr="00CA5D9D">
        <w:rPr>
          <w:rFonts w:ascii="Book Antiqua" w:eastAsia="Book Antiqua" w:hAnsi="Book Antiqua" w:cs="Book Antiqua"/>
        </w:rPr>
        <w:t xml:space="preserve"> 2023; In press</w:t>
      </w:r>
    </w:p>
    <w:p w14:paraId="30A44E91" w14:textId="77777777" w:rsidR="00A77B3E" w:rsidRPr="00CA5D9D" w:rsidRDefault="00A77B3E" w:rsidP="00CA5D9D">
      <w:pPr>
        <w:spacing w:line="360" w:lineRule="auto"/>
        <w:jc w:val="both"/>
        <w:rPr>
          <w:rFonts w:ascii="Book Antiqua" w:hAnsi="Book Antiqua"/>
        </w:rPr>
      </w:pPr>
    </w:p>
    <w:p w14:paraId="2A66EF9D" w14:textId="096B6BE2"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rPr>
        <w:t xml:space="preserve">Core Tip: </w:t>
      </w:r>
      <w:r w:rsidR="00A1171A" w:rsidRPr="00CA5D9D">
        <w:rPr>
          <w:rFonts w:ascii="Book Antiqua" w:eastAsia="Book Antiqua" w:hAnsi="Book Antiqua" w:cs="Book Antiqua"/>
          <w:color w:val="000000"/>
        </w:rPr>
        <w:t>Colorectal cancer (CRC) is one of the most common cancers. Early diagnosis and early treatment have become the consensus of CRC diagnosis and treatment. Matrix metalloproteinases (MMPs), as a group of zinc-dependent endopeptidases, participate in the degradation of the extracellular matrix and are secreted and activated outside the cell.</w:t>
      </w:r>
      <w:r w:rsidR="00A1171A" w:rsidRPr="00CA5D9D">
        <w:rPr>
          <w:rFonts w:ascii="Book Antiqua" w:eastAsia="Book Antiqua" w:hAnsi="Book Antiqua" w:cs="Book Antiqua"/>
        </w:rPr>
        <w:t xml:space="preserve"> </w:t>
      </w:r>
      <w:r w:rsidRPr="00CA5D9D">
        <w:rPr>
          <w:rFonts w:ascii="Book Antiqua" w:eastAsia="Book Antiqua" w:hAnsi="Book Antiqua" w:cs="Book Antiqua"/>
        </w:rPr>
        <w:t xml:space="preserve">We aimed to evaluate the MMP2, </w:t>
      </w:r>
      <w:r w:rsidR="00A1171A" w:rsidRPr="00CA5D9D">
        <w:rPr>
          <w:rFonts w:ascii="Book Antiqua" w:eastAsia="Book Antiqua" w:hAnsi="Book Antiqua" w:cs="Book Antiqua"/>
        </w:rPr>
        <w:t>MMP</w:t>
      </w:r>
      <w:r w:rsidRPr="00CA5D9D">
        <w:rPr>
          <w:rFonts w:ascii="Book Antiqua" w:eastAsia="Book Antiqua" w:hAnsi="Book Antiqua" w:cs="Book Antiqua"/>
        </w:rPr>
        <w:t xml:space="preserve">7 and </w:t>
      </w:r>
      <w:r w:rsidR="00A1171A" w:rsidRPr="00CA5D9D">
        <w:rPr>
          <w:rFonts w:ascii="Book Antiqua" w:eastAsia="Book Antiqua" w:hAnsi="Book Antiqua" w:cs="Book Antiqua"/>
        </w:rPr>
        <w:t>MMP</w:t>
      </w:r>
      <w:r w:rsidRPr="00CA5D9D">
        <w:rPr>
          <w:rFonts w:ascii="Book Antiqua" w:eastAsia="Book Antiqua" w:hAnsi="Book Antiqua" w:cs="Book Antiqua"/>
        </w:rPr>
        <w:t>9 diagnostic value for early detection of CRC.</w:t>
      </w:r>
    </w:p>
    <w:p w14:paraId="4A0312D5" w14:textId="77777777" w:rsidR="00A77B3E" w:rsidRPr="00CA5D9D" w:rsidRDefault="00A77B3E" w:rsidP="00CA5D9D">
      <w:pPr>
        <w:spacing w:line="360" w:lineRule="auto"/>
        <w:jc w:val="both"/>
        <w:rPr>
          <w:rFonts w:ascii="Book Antiqua" w:hAnsi="Book Antiqua"/>
        </w:rPr>
      </w:pPr>
    </w:p>
    <w:p w14:paraId="72F64314"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caps/>
          <w:color w:val="000000"/>
          <w:u w:val="single"/>
        </w:rPr>
        <w:t>INTRODUCTION</w:t>
      </w:r>
    </w:p>
    <w:p w14:paraId="6C783DF7" w14:textId="3DE022A8" w:rsidR="00A77B3E" w:rsidRPr="00CA5D9D" w:rsidRDefault="00A1171A" w:rsidP="00CA5D9D">
      <w:pPr>
        <w:spacing w:line="360" w:lineRule="auto"/>
        <w:jc w:val="both"/>
        <w:rPr>
          <w:rFonts w:ascii="Book Antiqua" w:hAnsi="Book Antiqua"/>
        </w:rPr>
      </w:pPr>
      <w:r w:rsidRPr="00CA5D9D">
        <w:rPr>
          <w:rFonts w:ascii="Book Antiqua" w:eastAsia="Book Antiqua" w:hAnsi="Book Antiqua" w:cs="Book Antiqua"/>
          <w:color w:val="000000"/>
        </w:rPr>
        <w:t xml:space="preserve">Colorectal cancer (CRC) is one of the most common cancers. Although detection and treatment have improved, the incidence and mortality of CRC are on the </w:t>
      </w:r>
      <w:proofErr w:type="gramStart"/>
      <w:r w:rsidRPr="00CA5D9D">
        <w:rPr>
          <w:rFonts w:ascii="Book Antiqua" w:eastAsia="Book Antiqua" w:hAnsi="Book Antiqua" w:cs="Book Antiqua"/>
          <w:color w:val="000000"/>
        </w:rPr>
        <w:t>rise</w:t>
      </w:r>
      <w:r w:rsidRPr="00CA5D9D">
        <w:rPr>
          <w:rFonts w:ascii="Book Antiqua" w:eastAsia="Book Antiqua" w:hAnsi="Book Antiqua" w:cs="Book Antiqua"/>
          <w:color w:val="000000"/>
          <w:vertAlign w:val="superscript"/>
        </w:rPr>
        <w:t>[</w:t>
      </w:r>
      <w:proofErr w:type="gramEnd"/>
      <w:r w:rsidRPr="00CA5D9D">
        <w:rPr>
          <w:rFonts w:ascii="Book Antiqua" w:eastAsia="Book Antiqua" w:hAnsi="Book Antiqua" w:cs="Book Antiqua"/>
          <w:color w:val="000000"/>
          <w:vertAlign w:val="superscript"/>
        </w:rPr>
        <w:t>1]</w:t>
      </w:r>
      <w:r w:rsidRPr="00CA5D9D">
        <w:rPr>
          <w:rFonts w:ascii="Book Antiqua" w:eastAsia="Book Antiqua" w:hAnsi="Book Antiqua" w:cs="Book Antiqua"/>
          <w:color w:val="000000"/>
        </w:rPr>
        <w:t xml:space="preserve">. </w:t>
      </w:r>
      <w:proofErr w:type="gramStart"/>
      <w:r w:rsidRPr="00CA5D9D">
        <w:rPr>
          <w:rFonts w:ascii="Book Antiqua" w:eastAsia="Book Antiqua" w:hAnsi="Book Antiqua" w:cs="Book Antiqua"/>
          <w:color w:val="000000"/>
        </w:rPr>
        <w:t>A large number of</w:t>
      </w:r>
      <w:proofErr w:type="gramEnd"/>
      <w:r w:rsidRPr="00CA5D9D">
        <w:rPr>
          <w:rFonts w:ascii="Book Antiqua" w:eastAsia="Book Antiqua" w:hAnsi="Book Antiqua" w:cs="Book Antiqua"/>
          <w:color w:val="000000"/>
        </w:rPr>
        <w:t xml:space="preserve"> clinical studies have confirmed that early diagnosis of CRC can significantly prolong survival, but at present, only approximately 30% to 40% of patients are diagnosed at an early stage. Early diagnosis and early treatment have become the consensus of CRC diagnosis and </w:t>
      </w:r>
      <w:proofErr w:type="gramStart"/>
      <w:r w:rsidRPr="00CA5D9D">
        <w:rPr>
          <w:rFonts w:ascii="Book Antiqua" w:eastAsia="Book Antiqua" w:hAnsi="Book Antiqua" w:cs="Book Antiqua"/>
          <w:color w:val="000000"/>
        </w:rPr>
        <w:t>treatment</w:t>
      </w:r>
      <w:r w:rsidRPr="00CA5D9D">
        <w:rPr>
          <w:rFonts w:ascii="Book Antiqua" w:eastAsia="Book Antiqua" w:hAnsi="Book Antiqua" w:cs="Book Antiqua"/>
          <w:color w:val="000000"/>
          <w:vertAlign w:val="superscript"/>
        </w:rPr>
        <w:t>[</w:t>
      </w:r>
      <w:proofErr w:type="gramEnd"/>
      <w:r w:rsidRPr="00CA5D9D">
        <w:rPr>
          <w:rFonts w:ascii="Book Antiqua" w:eastAsia="Book Antiqua" w:hAnsi="Book Antiqua" w:cs="Book Antiqua"/>
          <w:color w:val="000000"/>
          <w:vertAlign w:val="superscript"/>
        </w:rPr>
        <w:t>2]</w:t>
      </w:r>
      <w:r w:rsidRPr="00CA5D9D">
        <w:rPr>
          <w:rFonts w:ascii="Book Antiqua" w:eastAsia="Book Antiqua" w:hAnsi="Book Antiqua" w:cs="Book Antiqua"/>
          <w:color w:val="000000"/>
        </w:rPr>
        <w:t xml:space="preserve">. At present, the commonly used clinical </w:t>
      </w:r>
      <w:r w:rsidRPr="00CA5D9D">
        <w:rPr>
          <w:rFonts w:ascii="Book Antiqua" w:eastAsia="Book Antiqua" w:hAnsi="Book Antiqua" w:cs="Book Antiqua"/>
          <w:color w:val="000000"/>
        </w:rPr>
        <w:lastRenderedPageBreak/>
        <w:t xml:space="preserve">tests include invasive colonoscopy, noninvasive fecal occult blood testing, fecal DNA testing, carcinoembryonic antigen (CEA), carbohydrate antigen 199 (CA199) levels, and </w:t>
      </w:r>
      <w:proofErr w:type="spellStart"/>
      <w:r w:rsidRPr="00CA5D9D">
        <w:rPr>
          <w:rFonts w:ascii="Book Antiqua" w:eastAsia="Book Antiqua" w:hAnsi="Book Antiqua" w:cs="Book Antiqua"/>
          <w:color w:val="000000"/>
        </w:rPr>
        <w:t>Septin</w:t>
      </w:r>
      <w:proofErr w:type="spellEnd"/>
      <w:r w:rsidRPr="00CA5D9D">
        <w:rPr>
          <w:rFonts w:ascii="Book Antiqua" w:eastAsia="Book Antiqua" w:hAnsi="Book Antiqua" w:cs="Book Antiqua"/>
          <w:color w:val="000000"/>
        </w:rPr>
        <w:t xml:space="preserve"> 9 methylation levels, but such tests are limited by their complexity and diagnostic </w:t>
      </w:r>
      <w:proofErr w:type="gramStart"/>
      <w:r w:rsidRPr="00CA5D9D">
        <w:rPr>
          <w:rFonts w:ascii="Book Antiqua" w:eastAsia="Book Antiqua" w:hAnsi="Book Antiqua" w:cs="Book Antiqua"/>
          <w:color w:val="000000"/>
        </w:rPr>
        <w:t>performance</w:t>
      </w:r>
      <w:r w:rsidRPr="00CA5D9D">
        <w:rPr>
          <w:rFonts w:ascii="Book Antiqua" w:eastAsia="Book Antiqua" w:hAnsi="Book Antiqua" w:cs="Book Antiqua"/>
          <w:color w:val="000000"/>
          <w:vertAlign w:val="superscript"/>
        </w:rPr>
        <w:t>[</w:t>
      </w:r>
      <w:proofErr w:type="gramEnd"/>
      <w:r w:rsidRPr="00CA5D9D">
        <w:rPr>
          <w:rFonts w:ascii="Book Antiqua" w:eastAsia="Book Antiqua" w:hAnsi="Book Antiqua" w:cs="Book Antiqua"/>
          <w:color w:val="000000"/>
          <w:vertAlign w:val="superscript"/>
        </w:rPr>
        <w:t>3]</w:t>
      </w:r>
      <w:r w:rsidRPr="00CA5D9D">
        <w:rPr>
          <w:rFonts w:ascii="Book Antiqua" w:eastAsia="Book Antiqua" w:hAnsi="Book Antiqua" w:cs="Book Antiqua"/>
          <w:color w:val="000000"/>
        </w:rPr>
        <w:t xml:space="preserve">. A noninvasive biomarker with high diagnostic performance is urgently needed for the early diagnosis of clinical </w:t>
      </w:r>
      <w:proofErr w:type="gramStart"/>
      <w:r w:rsidRPr="00CA5D9D">
        <w:rPr>
          <w:rFonts w:ascii="Book Antiqua" w:eastAsia="Book Antiqua" w:hAnsi="Book Antiqua" w:cs="Book Antiqua"/>
          <w:color w:val="000000"/>
        </w:rPr>
        <w:t>CRC</w:t>
      </w:r>
      <w:r w:rsidRPr="00CA5D9D">
        <w:rPr>
          <w:rFonts w:ascii="Book Antiqua" w:eastAsia="Book Antiqua" w:hAnsi="Book Antiqua" w:cs="Book Antiqua"/>
          <w:color w:val="000000"/>
          <w:vertAlign w:val="superscript"/>
        </w:rPr>
        <w:t>[</w:t>
      </w:r>
      <w:proofErr w:type="gramEnd"/>
      <w:r w:rsidRPr="00CA5D9D">
        <w:rPr>
          <w:rFonts w:ascii="Book Antiqua" w:eastAsia="Book Antiqua" w:hAnsi="Book Antiqua" w:cs="Book Antiqua"/>
          <w:color w:val="000000"/>
          <w:vertAlign w:val="superscript"/>
        </w:rPr>
        <w:t>4]</w:t>
      </w:r>
      <w:r w:rsidRPr="00CA5D9D">
        <w:rPr>
          <w:rFonts w:ascii="Book Antiqua" w:eastAsia="Book Antiqua" w:hAnsi="Book Antiqua" w:cs="Book Antiqua"/>
          <w:color w:val="000000"/>
        </w:rPr>
        <w:t>.</w:t>
      </w:r>
    </w:p>
    <w:p w14:paraId="5BEE158E" w14:textId="220BD033" w:rsidR="00A77B3E" w:rsidRPr="00CA5D9D" w:rsidRDefault="00000000" w:rsidP="00CA5D9D">
      <w:pPr>
        <w:spacing w:line="360" w:lineRule="auto"/>
        <w:ind w:firstLine="240"/>
        <w:jc w:val="both"/>
        <w:rPr>
          <w:rFonts w:ascii="Book Antiqua" w:hAnsi="Book Antiqua"/>
        </w:rPr>
      </w:pPr>
      <w:r w:rsidRPr="00CA5D9D">
        <w:rPr>
          <w:rFonts w:ascii="Book Antiqua" w:eastAsia="Book Antiqua" w:hAnsi="Book Antiqua" w:cs="Book Antiqua"/>
          <w:color w:val="000000"/>
        </w:rPr>
        <w:t xml:space="preserve">Research has demonstrated that cytokines can be used as potential biomarkers for cancer detection and treatment </w:t>
      </w:r>
      <w:proofErr w:type="gramStart"/>
      <w:r w:rsidRPr="00CA5D9D">
        <w:rPr>
          <w:rFonts w:ascii="Book Antiqua" w:eastAsia="Book Antiqua" w:hAnsi="Book Antiqua" w:cs="Book Antiqua"/>
          <w:color w:val="000000"/>
        </w:rPr>
        <w:t>response</w:t>
      </w:r>
      <w:r w:rsidRPr="00CA5D9D">
        <w:rPr>
          <w:rFonts w:ascii="Book Antiqua" w:eastAsia="Book Antiqua" w:hAnsi="Book Antiqua" w:cs="Book Antiqua"/>
          <w:color w:val="000000"/>
          <w:vertAlign w:val="superscript"/>
        </w:rPr>
        <w:t>[</w:t>
      </w:r>
      <w:proofErr w:type="gramEnd"/>
      <w:r w:rsidRPr="00CA5D9D">
        <w:rPr>
          <w:rFonts w:ascii="Book Antiqua" w:eastAsia="Book Antiqua" w:hAnsi="Book Antiqua" w:cs="Book Antiqua"/>
          <w:color w:val="000000"/>
          <w:vertAlign w:val="superscript"/>
        </w:rPr>
        <w:t>5]</w:t>
      </w:r>
      <w:r w:rsidRPr="00CA5D9D">
        <w:rPr>
          <w:rFonts w:ascii="Book Antiqua" w:eastAsia="Book Antiqua" w:hAnsi="Book Antiqua" w:cs="Book Antiqua"/>
          <w:color w:val="000000"/>
        </w:rPr>
        <w:t xml:space="preserve">. Cytokines are soluble peptides that play an important role in inflammation and immune cells signaling as well as in the multistep process of carcinogenesis. Cytokines can bind to their receptor and trigger the production of additional cytokines, leading to high concentrations in blood or other body </w:t>
      </w:r>
      <w:proofErr w:type="gramStart"/>
      <w:r w:rsidRPr="00CA5D9D">
        <w:rPr>
          <w:rFonts w:ascii="Book Antiqua" w:eastAsia="Book Antiqua" w:hAnsi="Book Antiqua" w:cs="Book Antiqua"/>
          <w:color w:val="000000"/>
        </w:rPr>
        <w:t>fluids</w:t>
      </w:r>
      <w:r w:rsidRPr="00CA5D9D">
        <w:rPr>
          <w:rFonts w:ascii="Book Antiqua" w:eastAsia="Book Antiqua" w:hAnsi="Book Antiqua" w:cs="Book Antiqua"/>
          <w:color w:val="000000"/>
          <w:vertAlign w:val="superscript"/>
        </w:rPr>
        <w:t>[</w:t>
      </w:r>
      <w:proofErr w:type="gramEnd"/>
      <w:r w:rsidRPr="00CA5D9D">
        <w:rPr>
          <w:rFonts w:ascii="Book Antiqua" w:eastAsia="Book Antiqua" w:hAnsi="Book Antiqua" w:cs="Book Antiqua"/>
          <w:color w:val="000000"/>
          <w:vertAlign w:val="superscript"/>
        </w:rPr>
        <w:t>6]</w:t>
      </w:r>
      <w:r w:rsidRPr="00CA5D9D">
        <w:rPr>
          <w:rFonts w:ascii="Book Antiqua" w:eastAsia="Book Antiqua" w:hAnsi="Book Antiqua" w:cs="Book Antiqua"/>
          <w:color w:val="000000"/>
        </w:rPr>
        <w:t xml:space="preserve">. Compared with blood or stool, urine represents a better source because of its simple collection method, high patient acceptance and ability to collect repeated samples. Many urine biomarkers for CRC have been studied and have demonstrated potential diagnostic </w:t>
      </w:r>
      <w:proofErr w:type="gramStart"/>
      <w:r w:rsidRPr="00CA5D9D">
        <w:rPr>
          <w:rFonts w:ascii="Book Antiqua" w:eastAsia="Book Antiqua" w:hAnsi="Book Antiqua" w:cs="Book Antiqua"/>
          <w:color w:val="000000"/>
        </w:rPr>
        <w:t>value</w:t>
      </w:r>
      <w:r w:rsidRPr="00CA5D9D">
        <w:rPr>
          <w:rFonts w:ascii="Book Antiqua" w:eastAsia="Book Antiqua" w:hAnsi="Book Antiqua" w:cs="Book Antiqua"/>
          <w:color w:val="000000"/>
          <w:vertAlign w:val="superscript"/>
        </w:rPr>
        <w:t>[</w:t>
      </w:r>
      <w:proofErr w:type="gramEnd"/>
      <w:r w:rsidRPr="00CA5D9D">
        <w:rPr>
          <w:rFonts w:ascii="Book Antiqua" w:eastAsia="Book Antiqua" w:hAnsi="Book Antiqua" w:cs="Book Antiqua"/>
          <w:color w:val="000000"/>
          <w:vertAlign w:val="superscript"/>
        </w:rPr>
        <w:t>7-9]</w:t>
      </w:r>
      <w:r w:rsidRPr="00CA5D9D">
        <w:rPr>
          <w:rFonts w:ascii="Book Antiqua" w:eastAsia="Book Antiqua" w:hAnsi="Book Antiqua" w:cs="Book Antiqua"/>
          <w:color w:val="000000"/>
        </w:rPr>
        <w:t xml:space="preserve">. Matrix metalloproteinases (MMPs), as a group of zinc-dependent endopeptidases, participate in the degradation of the extracellular matrix and are secreted and activated outside the cell. The overexpression of MMPs in the development and progression of CRC has been confirmed, and the use of MMPs as a potential serum marker for the early diagnosis of CRC has been previously </w:t>
      </w:r>
      <w:proofErr w:type="gramStart"/>
      <w:r w:rsidRPr="00CA5D9D">
        <w:rPr>
          <w:rFonts w:ascii="Book Antiqua" w:eastAsia="Book Antiqua" w:hAnsi="Book Antiqua" w:cs="Book Antiqua"/>
          <w:color w:val="000000"/>
        </w:rPr>
        <w:t>reported</w:t>
      </w:r>
      <w:r w:rsidRPr="00CA5D9D">
        <w:rPr>
          <w:rFonts w:ascii="Book Antiqua" w:eastAsia="Book Antiqua" w:hAnsi="Book Antiqua" w:cs="Book Antiqua"/>
          <w:color w:val="000000"/>
          <w:vertAlign w:val="superscript"/>
        </w:rPr>
        <w:t>[</w:t>
      </w:r>
      <w:proofErr w:type="gramEnd"/>
      <w:r w:rsidRPr="00CA5D9D">
        <w:rPr>
          <w:rFonts w:ascii="Book Antiqua" w:eastAsia="Book Antiqua" w:hAnsi="Book Antiqua" w:cs="Book Antiqua"/>
          <w:color w:val="000000"/>
          <w:vertAlign w:val="superscript"/>
        </w:rPr>
        <w:t>10-13]</w:t>
      </w:r>
      <w:r w:rsidRPr="00CA5D9D">
        <w:rPr>
          <w:rFonts w:ascii="Book Antiqua" w:eastAsia="Book Antiqua" w:hAnsi="Book Antiqua" w:cs="Book Antiqua"/>
          <w:color w:val="000000"/>
        </w:rPr>
        <w:t>. Tumors represent multistage and multigene diseases. At present, the necessity of using multiple markers for cancer diagnosis has become accepted and can effectively improve the diagnostic value of a single marker. We aimed to evaluate the diagnostic value of serum CEA and CA199 and urine MMP2, MMP7 and MMP9 in distinguishing among healthy controls, colon polyps and CRC patients to establish an auxiliary diagnostic method for early CRC.</w:t>
      </w:r>
    </w:p>
    <w:p w14:paraId="57BDC6EB" w14:textId="77777777" w:rsidR="00A77B3E" w:rsidRPr="00CA5D9D" w:rsidRDefault="00A77B3E" w:rsidP="00CA5D9D">
      <w:pPr>
        <w:spacing w:line="360" w:lineRule="auto"/>
        <w:ind w:firstLine="240"/>
        <w:jc w:val="both"/>
        <w:rPr>
          <w:rFonts w:ascii="Book Antiqua" w:hAnsi="Book Antiqua"/>
        </w:rPr>
      </w:pPr>
    </w:p>
    <w:p w14:paraId="26851983"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caps/>
          <w:color w:val="000000"/>
          <w:u w:val="single"/>
        </w:rPr>
        <w:t>MATERIALS AND METHODS</w:t>
      </w:r>
    </w:p>
    <w:p w14:paraId="5B307EE5"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i/>
          <w:iCs/>
          <w:color w:val="000000"/>
        </w:rPr>
        <w:t>Clinical samples</w:t>
      </w:r>
    </w:p>
    <w:p w14:paraId="6E80FBE4" w14:textId="133FC781"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 xml:space="preserve">The study was approved by the Ethics Committee of Peking University Cancer Hospital &amp; Institute and provided their informed consent. Serum and urine samples were </w:t>
      </w:r>
      <w:r w:rsidRPr="00CA5D9D">
        <w:rPr>
          <w:rFonts w:ascii="Book Antiqua" w:eastAsia="Book Antiqua" w:hAnsi="Book Antiqua" w:cs="Book Antiqua"/>
          <w:color w:val="000000"/>
        </w:rPr>
        <w:lastRenderedPageBreak/>
        <w:t xml:space="preserve">collected from 59 healthy controls, 47 patients with colon polyps and 82 patients with CRC. The age and sex of the healthy control group, colon polyp group and CRC group were matched. Among the 82 patients with CRC, there were 10, 28, 20, and 24 Duke A, B, C and D stage cancers, respectively. The were 38 cases of early CRC and 44 cases of late CRC. The inclusion criteria for the colon polyps and colon cancer groups were as follows: </w:t>
      </w:r>
      <w:r w:rsidR="00A1171A" w:rsidRPr="00CA5D9D">
        <w:rPr>
          <w:rFonts w:ascii="Book Antiqua" w:eastAsia="Book Antiqua" w:hAnsi="Book Antiqua" w:cs="Book Antiqua"/>
          <w:color w:val="000000"/>
        </w:rPr>
        <w:t>N</w:t>
      </w:r>
      <w:r w:rsidRPr="00CA5D9D">
        <w:rPr>
          <w:rFonts w:ascii="Book Antiqua" w:eastAsia="Book Antiqua" w:hAnsi="Book Antiqua" w:cs="Book Antiqua"/>
          <w:color w:val="000000"/>
        </w:rPr>
        <w:t>o prior treatment (</w:t>
      </w:r>
      <w:r w:rsidRPr="00CA5D9D">
        <w:rPr>
          <w:rFonts w:ascii="Book Antiqua" w:eastAsia="Book Antiqua" w:hAnsi="Book Antiqua" w:cs="Book Antiqua"/>
          <w:i/>
          <w:iCs/>
          <w:color w:val="000000"/>
        </w:rPr>
        <w:t>e.g.,</w:t>
      </w:r>
      <w:r w:rsidRPr="00CA5D9D">
        <w:rPr>
          <w:rFonts w:ascii="Book Antiqua" w:eastAsia="Book Antiqua" w:hAnsi="Book Antiqua" w:cs="Book Antiqua"/>
          <w:color w:val="000000"/>
        </w:rPr>
        <w:t xml:space="preserve"> surgery, chemotherapy or radiotherapy), histopathological confirmation, no other gastrointestinal diseases and no other major diseases. The age-matched healthy controls all had negative blood biomarker, X-ray, ultrasound, </w:t>
      </w:r>
      <w:r w:rsidR="00A1171A" w:rsidRPr="00CA5D9D">
        <w:rPr>
          <w:rFonts w:ascii="Book Antiqua" w:eastAsia="Book Antiqua" w:hAnsi="Book Antiqua" w:cs="Book Antiqua"/>
          <w:color w:val="000000"/>
        </w:rPr>
        <w:t>computed tomography (CT)</w:t>
      </w:r>
      <w:r w:rsidRPr="00CA5D9D">
        <w:rPr>
          <w:rFonts w:ascii="Book Antiqua" w:eastAsia="Book Antiqua" w:hAnsi="Book Antiqua" w:cs="Book Antiqua"/>
          <w:color w:val="000000"/>
        </w:rPr>
        <w:t>, and fecal occult blood tests, and diagnosis was further confirmed by histopathological analysis. CRC sites included the cecum, ascending colon, descending colon, transverse colon, sigmoid colon and rectum. CRC was staged in accordance with Dukes staging criteria. Dukes stage A and B cancers represent early CRC, and Dukes stage C and D cancers represent late CRC. The clinical characteristics of the subjects are presented in Table 1.</w:t>
      </w:r>
    </w:p>
    <w:p w14:paraId="654C5ED3" w14:textId="77777777" w:rsidR="00A77B3E" w:rsidRPr="00CA5D9D" w:rsidRDefault="00A77B3E" w:rsidP="00CA5D9D">
      <w:pPr>
        <w:spacing w:line="360" w:lineRule="auto"/>
        <w:jc w:val="both"/>
        <w:rPr>
          <w:rFonts w:ascii="Book Antiqua" w:hAnsi="Book Antiqua"/>
        </w:rPr>
      </w:pPr>
    </w:p>
    <w:p w14:paraId="3DDEAE60"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i/>
          <w:iCs/>
          <w:color w:val="000000"/>
        </w:rPr>
        <w:t>Biomarker detection</w:t>
      </w:r>
    </w:p>
    <w:p w14:paraId="22D47E08" w14:textId="10C4C353"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 xml:space="preserve">Fasting peripheral blood was collected from all subjects included in this study in the morning and centrifuged at 3000 rpm for 10 min, and the supernatants were collected and labeled. All urine samples were collected from the middle section of the second morning urine (10 mL) and centrifuged at 1500 rpm for 10 min; the supernatant was collected, labeled, and stored at -80 °C. CEA and CA199 were detected by chemiluminescence, and a Roche E170 automatic immune analyzer was used for detection. The fasting peripheral blood of the subjects was collected using vacuum collecting tubes, and the serum was separated after centrifugation. CEA and CA199 were detected after the instrument </w:t>
      </w:r>
      <w:proofErr w:type="gramStart"/>
      <w:r w:rsidRPr="00CA5D9D">
        <w:rPr>
          <w:rFonts w:ascii="Book Antiqua" w:eastAsia="Book Antiqua" w:hAnsi="Book Antiqua" w:cs="Book Antiqua"/>
          <w:color w:val="000000"/>
        </w:rPr>
        <w:t>was</w:t>
      </w:r>
      <w:proofErr w:type="gramEnd"/>
      <w:r w:rsidRPr="00CA5D9D">
        <w:rPr>
          <w:rFonts w:ascii="Book Antiqua" w:eastAsia="Book Antiqua" w:hAnsi="Book Antiqua" w:cs="Book Antiqua"/>
          <w:color w:val="000000"/>
        </w:rPr>
        <w:t xml:space="preserve"> calibrated using standards. Urine MMP2, MMP7, and MMP9 were detected by a modular collection rapid detection system and using the antigen-antibody combination luminescence principle, which can detect trace MMP9 </w:t>
      </w:r>
      <w:r w:rsidR="00A1171A" w:rsidRPr="00CA5D9D">
        <w:rPr>
          <w:rFonts w:ascii="Book Antiqua" w:eastAsia="Book Antiqua" w:hAnsi="Book Antiqua" w:cs="Book Antiqua"/>
          <w:color w:val="000000"/>
        </w:rPr>
        <w:t>l</w:t>
      </w:r>
      <w:r w:rsidRPr="00CA5D9D">
        <w:rPr>
          <w:rFonts w:ascii="Book Antiqua" w:eastAsia="Book Antiqua" w:hAnsi="Book Antiqua" w:cs="Book Antiqua"/>
          <w:color w:val="000000"/>
        </w:rPr>
        <w:t>evels.</w:t>
      </w:r>
    </w:p>
    <w:p w14:paraId="4CF3B4A0" w14:textId="77777777" w:rsidR="00A77B3E" w:rsidRPr="00CA5D9D" w:rsidRDefault="00A77B3E" w:rsidP="00CA5D9D">
      <w:pPr>
        <w:spacing w:line="360" w:lineRule="auto"/>
        <w:jc w:val="both"/>
        <w:rPr>
          <w:rFonts w:ascii="Book Antiqua" w:hAnsi="Book Antiqua"/>
        </w:rPr>
      </w:pPr>
    </w:p>
    <w:p w14:paraId="3C652F0C"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i/>
          <w:iCs/>
          <w:color w:val="000000"/>
        </w:rPr>
        <w:lastRenderedPageBreak/>
        <w:t>Statistical analysis</w:t>
      </w:r>
    </w:p>
    <w:p w14:paraId="10CABFCC" w14:textId="070635C8"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 xml:space="preserve">The data of this study were analyzed using SPSS 20.0. The CEA, CA199, MMP2, MMP7, and MMP9 </w:t>
      </w:r>
      <w:r w:rsidR="00A1171A" w:rsidRPr="00CA5D9D">
        <w:rPr>
          <w:rFonts w:ascii="Book Antiqua" w:eastAsia="Book Antiqua" w:hAnsi="Book Antiqua" w:cs="Book Antiqua"/>
          <w:color w:val="000000"/>
        </w:rPr>
        <w:t>l</w:t>
      </w:r>
      <w:r w:rsidRPr="00CA5D9D">
        <w:rPr>
          <w:rFonts w:ascii="Book Antiqua" w:eastAsia="Book Antiqua" w:hAnsi="Book Antiqua" w:cs="Book Antiqua"/>
          <w:color w:val="000000"/>
        </w:rPr>
        <w:t xml:space="preserve">evels are expressed as medians (25%, 75%). Differences in marker levels among the healthy control group, colon polyp group and CRC group were tested using one-way ANOVA for significance. The combined diagnostic model of the three indicators was established using binary logistic regression. The receiver operating characteristic curve (ROC) was used to evaluate the independent and combined diagnostic value of the indicators. </w:t>
      </w:r>
      <w:r w:rsidRPr="00CA5D9D">
        <w:rPr>
          <w:rFonts w:ascii="Book Antiqua" w:eastAsia="Book Antiqua" w:hAnsi="Book Antiqua" w:cs="Book Antiqua"/>
          <w:i/>
          <w:iCs/>
          <w:color w:val="000000"/>
        </w:rPr>
        <w:t>P</w:t>
      </w:r>
      <w:r w:rsidR="00A1171A" w:rsidRPr="00CA5D9D">
        <w:rPr>
          <w:rFonts w:ascii="Book Antiqua" w:eastAsia="Book Antiqua" w:hAnsi="Book Antiqua" w:cs="Book Antiqua"/>
          <w:color w:val="000000"/>
        </w:rPr>
        <w:t xml:space="preserve"> </w:t>
      </w:r>
      <w:r w:rsidRPr="00CA5D9D">
        <w:rPr>
          <w:rFonts w:ascii="Book Antiqua" w:eastAsia="Book Antiqua" w:hAnsi="Book Antiqua" w:cs="Book Antiqua"/>
          <w:color w:val="000000"/>
        </w:rPr>
        <w:t>&lt;</w:t>
      </w:r>
      <w:r w:rsidR="00A1171A" w:rsidRPr="00CA5D9D">
        <w:rPr>
          <w:rFonts w:ascii="Book Antiqua" w:eastAsia="Book Antiqua" w:hAnsi="Book Antiqua" w:cs="Book Antiqua"/>
          <w:color w:val="000000"/>
        </w:rPr>
        <w:t xml:space="preserve"> </w:t>
      </w:r>
      <w:r w:rsidRPr="00CA5D9D">
        <w:rPr>
          <w:rFonts w:ascii="Book Antiqua" w:eastAsia="Book Antiqua" w:hAnsi="Book Antiqua" w:cs="Book Antiqua"/>
          <w:color w:val="000000"/>
        </w:rPr>
        <w:t>0.05 was defined as a significant difference.</w:t>
      </w:r>
    </w:p>
    <w:p w14:paraId="4D2C9FD1" w14:textId="77777777" w:rsidR="00A77B3E" w:rsidRPr="00CA5D9D" w:rsidRDefault="00A77B3E" w:rsidP="00CA5D9D">
      <w:pPr>
        <w:spacing w:line="360" w:lineRule="auto"/>
        <w:jc w:val="both"/>
        <w:rPr>
          <w:rFonts w:ascii="Book Antiqua" w:hAnsi="Book Antiqua"/>
        </w:rPr>
      </w:pPr>
    </w:p>
    <w:p w14:paraId="43FC034C"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caps/>
          <w:color w:val="000000"/>
          <w:u w:val="single"/>
        </w:rPr>
        <w:t>RESULTS</w:t>
      </w:r>
    </w:p>
    <w:p w14:paraId="36174371"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i/>
          <w:iCs/>
          <w:color w:val="000000"/>
        </w:rPr>
        <w:t>Comparison of MMP2, MMP7, MMP9 and CEA levels among healthy control, colon polyp and CRC groups</w:t>
      </w:r>
    </w:p>
    <w:p w14:paraId="35830ECF" w14:textId="55892615"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The MMP2, MMP7 MMP9, and CEA levels in the three groups were detected and compared. As shown in Table 1, MMP2, MMP7 MMP9, and CEA levels in the healthy controls were 2128.42 (1635.60, 3119.34), 2612.71 (2087.86, 3110.04) and 8153.00 (5170.05, 11732.83), respectively. In the colon polyp group, the MMP2, MMP7 MMP9, and CEA levels were 15459.62 (12244.16, 18777.56), 3237.57 (2513.33, 3915.02), 14288.33 (8711.57, 17994.25), and 3.05 (1.55, 7.82). In the CRC group, the MMP2, MMP7 MMP9, and CEA levels were 15396.14 (6571.35, 20006.06), 4173.63 (3023.82, 6327.17), 8324.22 (4005.56, 11932.17), and 6.84 (1.86, 14.43), respectively. The MMP2, MMP7, MMP9, and CEA levels in the CRC group differed significantly from those in the healthy control group (</w:t>
      </w:r>
      <w:r w:rsidRPr="00CA5D9D">
        <w:rPr>
          <w:rFonts w:ascii="Book Antiqua" w:eastAsia="Book Antiqua" w:hAnsi="Book Antiqua" w:cs="Book Antiqua"/>
          <w:i/>
          <w:iCs/>
          <w:color w:val="000000"/>
        </w:rPr>
        <w:t>P</w:t>
      </w:r>
      <w:r w:rsidR="00A1171A" w:rsidRPr="00CA5D9D">
        <w:rPr>
          <w:rFonts w:ascii="Book Antiqua" w:eastAsia="Book Antiqua" w:hAnsi="Book Antiqua" w:cs="Book Antiqua"/>
          <w:color w:val="000000"/>
        </w:rPr>
        <w:t xml:space="preserve"> </w:t>
      </w:r>
      <w:r w:rsidRPr="00CA5D9D">
        <w:rPr>
          <w:rFonts w:ascii="Book Antiqua" w:eastAsia="Book Antiqua" w:hAnsi="Book Antiqua" w:cs="Book Antiqua"/>
          <w:color w:val="000000"/>
        </w:rPr>
        <w:t>&lt;</w:t>
      </w:r>
      <w:r w:rsidR="00A1171A" w:rsidRPr="00CA5D9D">
        <w:rPr>
          <w:rFonts w:ascii="Book Antiqua" w:eastAsia="Book Antiqua" w:hAnsi="Book Antiqua" w:cs="Book Antiqua"/>
          <w:color w:val="000000"/>
        </w:rPr>
        <w:t xml:space="preserve"> </w:t>
      </w:r>
      <w:r w:rsidRPr="00CA5D9D">
        <w:rPr>
          <w:rFonts w:ascii="Book Antiqua" w:eastAsia="Book Antiqua" w:hAnsi="Book Antiqua" w:cs="Book Antiqua"/>
          <w:color w:val="000000"/>
        </w:rPr>
        <w:t>0.05). The MMP7, MMP9, and CEA levels in the CRC group differed significantly from the levels in the colon polyp group (</w:t>
      </w:r>
      <w:r w:rsidRPr="00CA5D9D">
        <w:rPr>
          <w:rFonts w:ascii="Book Antiqua" w:eastAsia="Book Antiqua" w:hAnsi="Book Antiqua" w:cs="Book Antiqua"/>
          <w:i/>
          <w:iCs/>
          <w:color w:val="000000"/>
        </w:rPr>
        <w:t>P</w:t>
      </w:r>
      <w:r w:rsidR="00AF451C" w:rsidRPr="00CA5D9D">
        <w:rPr>
          <w:rFonts w:ascii="Book Antiqua" w:eastAsia="Book Antiqua" w:hAnsi="Book Antiqua" w:cs="Book Antiqua"/>
          <w:color w:val="000000"/>
        </w:rPr>
        <w:t xml:space="preserve"> </w:t>
      </w:r>
      <w:r w:rsidRPr="00CA5D9D">
        <w:rPr>
          <w:rFonts w:ascii="Book Antiqua" w:eastAsia="Book Antiqua" w:hAnsi="Book Antiqua" w:cs="Book Antiqua"/>
          <w:color w:val="000000"/>
        </w:rPr>
        <w:t>&lt;</w:t>
      </w:r>
      <w:r w:rsidR="00AF451C" w:rsidRPr="00CA5D9D">
        <w:rPr>
          <w:rFonts w:ascii="Book Antiqua" w:eastAsia="Book Antiqua" w:hAnsi="Book Antiqua" w:cs="Book Antiqua"/>
          <w:color w:val="000000"/>
        </w:rPr>
        <w:t xml:space="preserve"> </w:t>
      </w:r>
      <w:r w:rsidRPr="00CA5D9D">
        <w:rPr>
          <w:rFonts w:ascii="Book Antiqua" w:eastAsia="Book Antiqua" w:hAnsi="Book Antiqua" w:cs="Book Antiqua"/>
          <w:color w:val="000000"/>
        </w:rPr>
        <w:t xml:space="preserve">0.05). MMP2 </w:t>
      </w:r>
      <w:r w:rsidR="00AF451C" w:rsidRPr="00CA5D9D">
        <w:rPr>
          <w:rFonts w:ascii="Book Antiqua" w:eastAsia="Book Antiqua" w:hAnsi="Book Antiqua" w:cs="Book Antiqua"/>
          <w:color w:val="000000"/>
        </w:rPr>
        <w:t>l</w:t>
      </w:r>
      <w:r w:rsidRPr="00CA5D9D">
        <w:rPr>
          <w:rFonts w:ascii="Book Antiqua" w:eastAsia="Book Antiqua" w:hAnsi="Book Antiqua" w:cs="Book Antiqua"/>
          <w:color w:val="000000"/>
        </w:rPr>
        <w:t>evels did not differ significantly between the colon polyp and CRC groups.</w:t>
      </w:r>
    </w:p>
    <w:p w14:paraId="7FDBDCFC" w14:textId="77777777" w:rsidR="00A77B3E" w:rsidRPr="00CA5D9D" w:rsidRDefault="00A77B3E" w:rsidP="00CA5D9D">
      <w:pPr>
        <w:spacing w:line="360" w:lineRule="auto"/>
        <w:jc w:val="both"/>
        <w:rPr>
          <w:rFonts w:ascii="Book Antiqua" w:hAnsi="Book Antiqua"/>
        </w:rPr>
      </w:pPr>
    </w:p>
    <w:p w14:paraId="30B99BD2"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i/>
          <w:iCs/>
          <w:color w:val="000000"/>
        </w:rPr>
        <w:t>Evaluation of the diagnostic value of CEA, MMP2, MMP7 and MMP9 in distinguishing healthy controls from CRC patients</w:t>
      </w:r>
    </w:p>
    <w:p w14:paraId="5B9B8CE5" w14:textId="178BE92B"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 xml:space="preserve">CEA, MMP2, MMP7 and MMP9 were separately used to distinguish the 59 healthy controls from the 82 CRC patients; the results are presented in Figure 1 and Table 2, </w:t>
      </w:r>
      <w:r w:rsidRPr="00CA5D9D">
        <w:rPr>
          <w:rFonts w:ascii="Book Antiqua" w:eastAsia="Book Antiqua" w:hAnsi="Book Antiqua" w:cs="Book Antiqua"/>
          <w:color w:val="000000"/>
        </w:rPr>
        <w:lastRenderedPageBreak/>
        <w:t xml:space="preserve">respectively. The </w:t>
      </w:r>
      <w:r w:rsidR="00A1171A" w:rsidRPr="00CA5D9D">
        <w:rPr>
          <w:rFonts w:ascii="Book Antiqua" w:eastAsia="Book Antiqua" w:hAnsi="Book Antiqua" w:cs="Book Antiqua"/>
          <w:color w:val="000000"/>
        </w:rPr>
        <w:t>area under the curve (AUC)</w:t>
      </w:r>
      <w:r w:rsidRPr="00CA5D9D">
        <w:rPr>
          <w:rFonts w:ascii="Book Antiqua" w:eastAsia="Book Antiqua" w:hAnsi="Book Antiqua" w:cs="Book Antiqua"/>
          <w:color w:val="000000"/>
        </w:rPr>
        <w:t xml:space="preserve"> of urine MMP2 was the highest, 0.875 </w:t>
      </w:r>
      <w:r w:rsidR="00AF451C" w:rsidRPr="00CA5D9D">
        <w:rPr>
          <w:rFonts w:ascii="Book Antiqua" w:eastAsia="Book Antiqua" w:hAnsi="Book Antiqua" w:cs="Book Antiqua"/>
          <w:color w:val="000000"/>
        </w:rPr>
        <w:t>[</w:t>
      </w:r>
      <w:r w:rsidRPr="00CA5D9D">
        <w:rPr>
          <w:rFonts w:ascii="Book Antiqua" w:eastAsia="Book Antiqua" w:hAnsi="Book Antiqua" w:cs="Book Antiqua"/>
          <w:color w:val="000000"/>
        </w:rPr>
        <w:t>95% confidence interval</w:t>
      </w:r>
      <w:r w:rsidR="00AF451C" w:rsidRPr="00CA5D9D">
        <w:rPr>
          <w:rFonts w:ascii="Book Antiqua" w:eastAsia="Book Antiqua" w:hAnsi="Book Antiqua" w:cs="Book Antiqua"/>
          <w:color w:val="000000"/>
        </w:rPr>
        <w:t xml:space="preserve"> (CI):</w:t>
      </w:r>
      <w:r w:rsidRPr="00CA5D9D">
        <w:rPr>
          <w:rFonts w:ascii="Book Antiqua" w:eastAsia="Book Antiqua" w:hAnsi="Book Antiqua" w:cs="Book Antiqua"/>
          <w:color w:val="000000"/>
        </w:rPr>
        <w:t xml:space="preserve"> 0.815-0.935</w:t>
      </w:r>
      <w:r w:rsidR="00AF451C" w:rsidRPr="00CA5D9D">
        <w:rPr>
          <w:rFonts w:ascii="Book Antiqua" w:eastAsia="Book Antiqua" w:hAnsi="Book Antiqua" w:cs="Book Antiqua"/>
          <w:color w:val="000000"/>
        </w:rPr>
        <w:t>]</w:t>
      </w:r>
      <w:r w:rsidRPr="00CA5D9D">
        <w:rPr>
          <w:rFonts w:ascii="Book Antiqua" w:eastAsia="Book Antiqua" w:hAnsi="Book Antiqua" w:cs="Book Antiqua"/>
          <w:color w:val="000000"/>
        </w:rPr>
        <w:t>, followed by MMP7, CEA, and MMP9. The AUCs were 0.786 (95%</w:t>
      </w:r>
      <w:r w:rsidR="00AF451C" w:rsidRPr="00CA5D9D">
        <w:rPr>
          <w:rFonts w:ascii="Book Antiqua" w:eastAsia="Book Antiqua" w:hAnsi="Book Antiqua" w:cs="Book Antiqua"/>
          <w:color w:val="000000"/>
        </w:rPr>
        <w:t>CI:</w:t>
      </w:r>
      <w:r w:rsidRPr="00CA5D9D">
        <w:rPr>
          <w:rFonts w:ascii="Book Antiqua" w:eastAsia="Book Antiqua" w:hAnsi="Book Antiqua" w:cs="Book Antiqua"/>
          <w:color w:val="000000"/>
        </w:rPr>
        <w:t xml:space="preserve"> 0.711-0.862), 0.779 (95%</w:t>
      </w:r>
      <w:r w:rsidR="00AF451C" w:rsidRPr="00CA5D9D">
        <w:rPr>
          <w:rFonts w:ascii="Book Antiqua" w:eastAsia="Book Antiqua" w:hAnsi="Book Antiqua" w:cs="Book Antiqua"/>
          <w:color w:val="000000"/>
        </w:rPr>
        <w:t>CI:</w:t>
      </w:r>
      <w:r w:rsidRPr="00CA5D9D">
        <w:rPr>
          <w:rFonts w:ascii="Book Antiqua" w:eastAsia="Book Antiqua" w:hAnsi="Book Antiqua" w:cs="Book Antiqua"/>
          <w:color w:val="000000"/>
        </w:rPr>
        <w:t xml:space="preserve"> 0.704-0.853) and 0.748 (95%</w:t>
      </w:r>
      <w:r w:rsidR="00AF451C" w:rsidRPr="00CA5D9D">
        <w:rPr>
          <w:rFonts w:ascii="Book Antiqua" w:eastAsia="Book Antiqua" w:hAnsi="Book Antiqua" w:cs="Book Antiqua"/>
          <w:color w:val="000000"/>
        </w:rPr>
        <w:t xml:space="preserve">CI: </w:t>
      </w:r>
      <w:r w:rsidRPr="00CA5D9D">
        <w:rPr>
          <w:rFonts w:ascii="Book Antiqua" w:eastAsia="Book Antiqua" w:hAnsi="Book Antiqua" w:cs="Book Antiqua"/>
          <w:color w:val="000000"/>
        </w:rPr>
        <w:t xml:space="preserve">0.667-0.830), respectively. As shown in Figure 2, when CEA, MMP2, MMP7 and MMP9 </w:t>
      </w:r>
      <w:r w:rsidR="00AF451C" w:rsidRPr="00CA5D9D">
        <w:rPr>
          <w:rFonts w:ascii="Book Antiqua" w:eastAsia="Book Antiqua" w:hAnsi="Book Antiqua" w:cs="Book Antiqua"/>
          <w:color w:val="000000"/>
        </w:rPr>
        <w:t>l</w:t>
      </w:r>
      <w:r w:rsidRPr="00CA5D9D">
        <w:rPr>
          <w:rFonts w:ascii="Book Antiqua" w:eastAsia="Book Antiqua" w:hAnsi="Book Antiqua" w:cs="Book Antiqua"/>
          <w:color w:val="000000"/>
        </w:rPr>
        <w:t>evels were combined to established a model to distinguish the 59 healthy controls and 82 CRC patients, the AUC was 0.977 (95%</w:t>
      </w:r>
      <w:r w:rsidR="00AF451C" w:rsidRPr="00CA5D9D">
        <w:rPr>
          <w:rFonts w:ascii="Book Antiqua" w:eastAsia="Book Antiqua" w:hAnsi="Book Antiqua" w:cs="Book Antiqua"/>
          <w:color w:val="000000"/>
        </w:rPr>
        <w:t>CI:</w:t>
      </w:r>
      <w:r w:rsidRPr="00CA5D9D">
        <w:rPr>
          <w:rFonts w:ascii="Book Antiqua" w:eastAsia="Book Antiqua" w:hAnsi="Book Antiqua" w:cs="Book Antiqua"/>
          <w:color w:val="000000"/>
        </w:rPr>
        <w:t xml:space="preserve"> 0.957-0.998), and the sensitivity and specificity were 95.10% and 91.50%, respectively. When this combined model was used to distinguish 59 healthy controls and 38 patients with early CRC, the AUC was 0.975 (95%</w:t>
      </w:r>
      <w:r w:rsidR="00AF451C" w:rsidRPr="00CA5D9D">
        <w:rPr>
          <w:rFonts w:ascii="Book Antiqua" w:eastAsia="Book Antiqua" w:hAnsi="Book Antiqua" w:cs="Book Antiqua"/>
          <w:color w:val="000000"/>
        </w:rPr>
        <w:t>CI:</w:t>
      </w:r>
      <w:r w:rsidRPr="00CA5D9D">
        <w:rPr>
          <w:rFonts w:ascii="Book Antiqua" w:eastAsia="Book Antiqua" w:hAnsi="Book Antiqua" w:cs="Book Antiqua"/>
          <w:color w:val="000000"/>
        </w:rPr>
        <w:t xml:space="preserve"> 0.940-1.000), and the sensitivity and specificity were 94.30% and 98.30%, respectively. When used to distinguish 59 healthy controls and 47 patients with advanced CRC, the AUC was 0.979 (95%</w:t>
      </w:r>
      <w:r w:rsidR="00AF451C" w:rsidRPr="00CA5D9D">
        <w:rPr>
          <w:rFonts w:ascii="Book Antiqua" w:eastAsia="Book Antiqua" w:hAnsi="Book Antiqua" w:cs="Book Antiqua"/>
          <w:color w:val="000000"/>
        </w:rPr>
        <w:t>CI:</w:t>
      </w:r>
      <w:r w:rsidRPr="00CA5D9D">
        <w:rPr>
          <w:rFonts w:ascii="Book Antiqua" w:eastAsia="Book Antiqua" w:hAnsi="Book Antiqua" w:cs="Book Antiqua"/>
          <w:color w:val="000000"/>
        </w:rPr>
        <w:t xml:space="preserve"> 0.956-1.000), and the sensitivity and specificity were 95.70% and 91.50%, respectively.</w:t>
      </w:r>
    </w:p>
    <w:p w14:paraId="79792393" w14:textId="77777777" w:rsidR="00A77B3E" w:rsidRPr="00CA5D9D" w:rsidRDefault="00A77B3E" w:rsidP="00CA5D9D">
      <w:pPr>
        <w:spacing w:line="360" w:lineRule="auto"/>
        <w:jc w:val="both"/>
        <w:rPr>
          <w:rFonts w:ascii="Book Antiqua" w:hAnsi="Book Antiqua"/>
        </w:rPr>
      </w:pPr>
    </w:p>
    <w:p w14:paraId="3756BE4E"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i/>
          <w:iCs/>
          <w:color w:val="000000"/>
        </w:rPr>
        <w:t>Evaluation of the diagnostic value of CEA, MMP7 and MMP9 in distinguishing patients with colorectal polyps from CRC patients</w:t>
      </w:r>
    </w:p>
    <w:p w14:paraId="15CF9293" w14:textId="7CCE12E3"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CEA, MMP7 and MMP9 were separately used to distinguish the 47 patients with colorectal polyps from the 82 CRC patients; the results are presented in Figure 3 and Table 3. The AUC of urine MMP7 was the highest, 0.769 (95%</w:t>
      </w:r>
      <w:r w:rsidR="00AF451C" w:rsidRPr="00CA5D9D">
        <w:rPr>
          <w:rFonts w:ascii="Book Antiqua" w:eastAsia="Book Antiqua" w:hAnsi="Book Antiqua" w:cs="Book Antiqua"/>
          <w:color w:val="000000"/>
        </w:rPr>
        <w:t>CI:</w:t>
      </w:r>
      <w:r w:rsidRPr="00CA5D9D">
        <w:rPr>
          <w:rFonts w:ascii="Book Antiqua" w:eastAsia="Book Antiqua" w:hAnsi="Book Antiqua" w:cs="Book Antiqua"/>
          <w:color w:val="000000"/>
        </w:rPr>
        <w:t xml:space="preserve"> 0.688-0.851), followed by MMP9 and CEA. The AUCs for MMP9 and CEA were 0.737 (</w:t>
      </w:r>
      <w:r w:rsidR="00AF451C" w:rsidRPr="00CA5D9D">
        <w:rPr>
          <w:rFonts w:ascii="Book Antiqua" w:eastAsia="Book Antiqua" w:hAnsi="Book Antiqua" w:cs="Book Antiqua"/>
          <w:color w:val="000000"/>
        </w:rPr>
        <w:t>95%CI:</w:t>
      </w:r>
      <w:r w:rsidRPr="00CA5D9D">
        <w:rPr>
          <w:rFonts w:ascii="Book Antiqua" w:eastAsia="Book Antiqua" w:hAnsi="Book Antiqua" w:cs="Book Antiqua"/>
          <w:color w:val="000000"/>
        </w:rPr>
        <w:t xml:space="preserve"> 0.647-0.827) and 0.626 (</w:t>
      </w:r>
      <w:r w:rsidR="00AF451C" w:rsidRPr="00CA5D9D">
        <w:rPr>
          <w:rFonts w:ascii="Book Antiqua" w:eastAsia="Book Antiqua" w:hAnsi="Book Antiqua" w:cs="Book Antiqua"/>
          <w:color w:val="000000"/>
        </w:rPr>
        <w:t>95%CI:</w:t>
      </w:r>
      <w:r w:rsidRPr="00CA5D9D">
        <w:rPr>
          <w:rFonts w:ascii="Book Antiqua" w:eastAsia="Book Antiqua" w:hAnsi="Book Antiqua" w:cs="Book Antiqua"/>
          <w:color w:val="000000"/>
        </w:rPr>
        <w:t xml:space="preserve"> 0.528-0.723), respectively. As shown in Figure 4, when CEA, MMP7 and MMP9 were combined to establish a model to distinguish the 47 colorectal polyp patients from the 82 CRC patients, the AUC was 0.849 (</w:t>
      </w:r>
      <w:r w:rsidR="00AF451C" w:rsidRPr="00CA5D9D">
        <w:rPr>
          <w:rFonts w:ascii="Book Antiqua" w:eastAsia="Book Antiqua" w:hAnsi="Book Antiqua" w:cs="Book Antiqua"/>
          <w:color w:val="000000"/>
        </w:rPr>
        <w:t>95%CI:</w:t>
      </w:r>
      <w:r w:rsidRPr="00CA5D9D">
        <w:rPr>
          <w:rFonts w:ascii="Book Antiqua" w:eastAsia="Book Antiqua" w:hAnsi="Book Antiqua" w:cs="Book Antiqua"/>
          <w:color w:val="000000"/>
        </w:rPr>
        <w:t xml:space="preserve"> 0.781-0.916), and the sensitivity and specificity were 84.10% and 70.20%, respectively. When this combined model was used to distinguish the 47 colorectal polyp patients and 38 patients with early CRC, the AUC was 0.818 (</w:t>
      </w:r>
      <w:r w:rsidR="00AF451C" w:rsidRPr="00CA5D9D">
        <w:rPr>
          <w:rFonts w:ascii="Book Antiqua" w:eastAsia="Book Antiqua" w:hAnsi="Book Antiqua" w:cs="Book Antiqua"/>
          <w:color w:val="000000"/>
        </w:rPr>
        <w:t>95%CI:</w:t>
      </w:r>
      <w:r w:rsidRPr="00CA5D9D">
        <w:rPr>
          <w:rFonts w:ascii="Book Antiqua" w:eastAsia="Book Antiqua" w:hAnsi="Book Antiqua" w:cs="Book Antiqua"/>
          <w:color w:val="000000"/>
        </w:rPr>
        <w:t xml:space="preserve"> 0.730-906), and the sensitivity and specificity were 76.30% and 72.30%, respectively. When used to distinguish 47 colorectal polyp patients and 47 patients with advanced CRC, the AUC was 0.875 (</w:t>
      </w:r>
      <w:r w:rsidR="00AF451C" w:rsidRPr="00CA5D9D">
        <w:rPr>
          <w:rFonts w:ascii="Book Antiqua" w:eastAsia="Book Antiqua" w:hAnsi="Book Antiqua" w:cs="Book Antiqua"/>
          <w:color w:val="000000"/>
        </w:rPr>
        <w:t>95%CI:</w:t>
      </w:r>
      <w:r w:rsidRPr="00CA5D9D">
        <w:rPr>
          <w:rFonts w:ascii="Book Antiqua" w:eastAsia="Book Antiqua" w:hAnsi="Book Antiqua" w:cs="Book Antiqua"/>
          <w:color w:val="000000"/>
        </w:rPr>
        <w:t xml:space="preserve"> 0.806-944), and the sensitivity and specificity were 81.80% and 72.30%, respectively.</w:t>
      </w:r>
    </w:p>
    <w:p w14:paraId="5736DBE1" w14:textId="77777777" w:rsidR="00A77B3E" w:rsidRPr="00CA5D9D" w:rsidRDefault="00A77B3E" w:rsidP="00CA5D9D">
      <w:pPr>
        <w:spacing w:line="360" w:lineRule="auto"/>
        <w:jc w:val="both"/>
        <w:rPr>
          <w:rFonts w:ascii="Book Antiqua" w:hAnsi="Book Antiqua"/>
        </w:rPr>
      </w:pPr>
    </w:p>
    <w:p w14:paraId="6E9E35B4"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caps/>
          <w:color w:val="000000"/>
          <w:u w:val="single"/>
        </w:rPr>
        <w:lastRenderedPageBreak/>
        <w:t>DISCUSSION</w:t>
      </w:r>
    </w:p>
    <w:p w14:paraId="467F3AF8"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 xml:space="preserve">CRC is one of the most common cancers worldwide and a leading cause of death. Detection of CRC at an early stage can significantly reduce CRC mortality. Early diagnosis is particularly important for improving the survival and quality of life of CRC </w:t>
      </w:r>
      <w:proofErr w:type="gramStart"/>
      <w:r w:rsidRPr="00CA5D9D">
        <w:rPr>
          <w:rFonts w:ascii="Book Antiqua" w:eastAsia="Book Antiqua" w:hAnsi="Book Antiqua" w:cs="Book Antiqua"/>
          <w:color w:val="000000"/>
        </w:rPr>
        <w:t>patients</w:t>
      </w:r>
      <w:r w:rsidRPr="00CA5D9D">
        <w:rPr>
          <w:rFonts w:ascii="Book Antiqua" w:eastAsia="Book Antiqua" w:hAnsi="Book Antiqua" w:cs="Book Antiqua"/>
          <w:color w:val="000000"/>
          <w:vertAlign w:val="superscript"/>
        </w:rPr>
        <w:t>[</w:t>
      </w:r>
      <w:proofErr w:type="gramEnd"/>
      <w:r w:rsidRPr="00CA5D9D">
        <w:rPr>
          <w:rFonts w:ascii="Book Antiqua" w:eastAsia="Book Antiqua" w:hAnsi="Book Antiqua" w:cs="Book Antiqua"/>
          <w:color w:val="000000"/>
          <w:vertAlign w:val="superscript"/>
        </w:rPr>
        <w:t>14]</w:t>
      </w:r>
      <w:r w:rsidRPr="00CA5D9D">
        <w:rPr>
          <w:rFonts w:ascii="Book Antiqua" w:eastAsia="Book Antiqua" w:hAnsi="Book Antiqua" w:cs="Book Antiqua"/>
          <w:color w:val="000000"/>
        </w:rPr>
        <w:t xml:space="preserve">. Colonoscopy is recognized as the gold standard for CRC screening due to its high sensitivity and </w:t>
      </w:r>
      <w:proofErr w:type="gramStart"/>
      <w:r w:rsidRPr="00CA5D9D">
        <w:rPr>
          <w:rFonts w:ascii="Book Antiqua" w:eastAsia="Book Antiqua" w:hAnsi="Book Antiqua" w:cs="Book Antiqua"/>
          <w:color w:val="000000"/>
        </w:rPr>
        <w:t>specificity</w:t>
      </w:r>
      <w:r w:rsidRPr="00CA5D9D">
        <w:rPr>
          <w:rFonts w:ascii="Book Antiqua" w:eastAsia="Book Antiqua" w:hAnsi="Book Antiqua" w:cs="Book Antiqua"/>
          <w:color w:val="000000"/>
          <w:vertAlign w:val="superscript"/>
        </w:rPr>
        <w:t>[</w:t>
      </w:r>
      <w:proofErr w:type="gramEnd"/>
      <w:r w:rsidRPr="00CA5D9D">
        <w:rPr>
          <w:rFonts w:ascii="Book Antiqua" w:eastAsia="Book Antiqua" w:hAnsi="Book Antiqua" w:cs="Book Antiqua"/>
          <w:color w:val="000000"/>
          <w:vertAlign w:val="superscript"/>
        </w:rPr>
        <w:t>15]</w:t>
      </w:r>
      <w:r w:rsidRPr="00CA5D9D">
        <w:rPr>
          <w:rFonts w:ascii="Book Antiqua" w:eastAsia="Book Antiqua" w:hAnsi="Book Antiqua" w:cs="Book Antiqua"/>
          <w:color w:val="000000"/>
        </w:rPr>
        <w:t xml:space="preserve">. However, colonoscopy requires experienced endoscopic doctors and patient cooperation. With the development of molecular biotechnology, the detection and treatment of tumors has improved. At present, protein, DNA (mutation and methylation), RNA (primarily microRNA), volatile organic compounds, and intestinal microflora have been identified as potential early diagnostic markers of </w:t>
      </w:r>
      <w:proofErr w:type="gramStart"/>
      <w:r w:rsidRPr="00CA5D9D">
        <w:rPr>
          <w:rFonts w:ascii="Book Antiqua" w:eastAsia="Book Antiqua" w:hAnsi="Book Antiqua" w:cs="Book Antiqua"/>
          <w:color w:val="000000"/>
        </w:rPr>
        <w:t>CRC</w:t>
      </w:r>
      <w:r w:rsidRPr="00CA5D9D">
        <w:rPr>
          <w:rFonts w:ascii="Book Antiqua" w:eastAsia="Book Antiqua" w:hAnsi="Book Antiqua" w:cs="Book Antiqua"/>
          <w:color w:val="000000"/>
          <w:vertAlign w:val="superscript"/>
        </w:rPr>
        <w:t>[</w:t>
      </w:r>
      <w:proofErr w:type="gramEnd"/>
      <w:r w:rsidRPr="00CA5D9D">
        <w:rPr>
          <w:rFonts w:ascii="Book Antiqua" w:eastAsia="Book Antiqua" w:hAnsi="Book Antiqua" w:cs="Book Antiqua"/>
          <w:color w:val="000000"/>
          <w:vertAlign w:val="superscript"/>
        </w:rPr>
        <w:t>16-18]</w:t>
      </w:r>
      <w:r w:rsidRPr="00CA5D9D">
        <w:rPr>
          <w:rFonts w:ascii="Book Antiqua" w:eastAsia="Book Antiqua" w:hAnsi="Book Antiqua" w:cs="Book Antiqua"/>
          <w:color w:val="000000"/>
        </w:rPr>
        <w:t>; however, there remain some limitations for their use in the early diagnosis of CRC</w:t>
      </w:r>
      <w:r w:rsidRPr="00CA5D9D">
        <w:rPr>
          <w:rFonts w:ascii="Book Antiqua" w:eastAsia="Book Antiqua" w:hAnsi="Book Antiqua" w:cs="Book Antiqua"/>
          <w:color w:val="000000"/>
          <w:vertAlign w:val="superscript"/>
        </w:rPr>
        <w:t>[19]</w:t>
      </w:r>
      <w:r w:rsidRPr="00CA5D9D">
        <w:rPr>
          <w:rFonts w:ascii="Book Antiqua" w:eastAsia="Book Antiqua" w:hAnsi="Book Antiqua" w:cs="Book Antiqua"/>
          <w:color w:val="000000"/>
        </w:rPr>
        <w:t>. A highly sensitive and specific, easily collected, and noninvasive or minimally invasive method is urgently needed for the early diagnosis of CRC.</w:t>
      </w:r>
    </w:p>
    <w:p w14:paraId="1A060A3F" w14:textId="77777777" w:rsidR="00A77B3E" w:rsidRPr="00CA5D9D" w:rsidRDefault="00000000" w:rsidP="00CA5D9D">
      <w:pPr>
        <w:spacing w:line="360" w:lineRule="auto"/>
        <w:ind w:firstLine="240"/>
        <w:jc w:val="both"/>
        <w:rPr>
          <w:rFonts w:ascii="Book Antiqua" w:hAnsi="Book Antiqua"/>
        </w:rPr>
      </w:pPr>
      <w:r w:rsidRPr="00CA5D9D">
        <w:rPr>
          <w:rFonts w:ascii="Book Antiqua" w:eastAsia="Book Antiqua" w:hAnsi="Book Antiqua" w:cs="Book Antiqua"/>
          <w:color w:val="000000"/>
        </w:rPr>
        <w:t xml:space="preserve">CEA has been used in diagnosis, disease monitoring and treatment response of various gastrointestinal tumors, and patients with positive and negative serum CEA expression prior surgery exhibit significant differences in the incidence of lymph node metastasis, nerve invasion and TNM </w:t>
      </w:r>
      <w:proofErr w:type="gramStart"/>
      <w:r w:rsidRPr="00CA5D9D">
        <w:rPr>
          <w:rFonts w:ascii="Book Antiqua" w:eastAsia="Book Antiqua" w:hAnsi="Book Antiqua" w:cs="Book Antiqua"/>
          <w:color w:val="000000"/>
        </w:rPr>
        <w:t>staging</w:t>
      </w:r>
      <w:r w:rsidRPr="00CA5D9D">
        <w:rPr>
          <w:rFonts w:ascii="Book Antiqua" w:eastAsia="Book Antiqua" w:hAnsi="Book Antiqua" w:cs="Book Antiqua"/>
          <w:color w:val="000000"/>
          <w:vertAlign w:val="superscript"/>
        </w:rPr>
        <w:t>[</w:t>
      </w:r>
      <w:proofErr w:type="gramEnd"/>
      <w:r w:rsidRPr="00CA5D9D">
        <w:rPr>
          <w:rFonts w:ascii="Book Antiqua" w:eastAsia="Book Antiqua" w:hAnsi="Book Antiqua" w:cs="Book Antiqua"/>
          <w:color w:val="000000"/>
          <w:vertAlign w:val="superscript"/>
        </w:rPr>
        <w:t>20]</w:t>
      </w:r>
      <w:r w:rsidRPr="00CA5D9D">
        <w:rPr>
          <w:rFonts w:ascii="Book Antiqua" w:eastAsia="Book Antiqua" w:hAnsi="Book Antiqua" w:cs="Book Antiqua"/>
          <w:color w:val="000000"/>
        </w:rPr>
        <w:t xml:space="preserve">. The rates of CEA positivity were 24%, 44%, 56% and 87% in patients stage I to IV CRC patients, respectively. Measurements of serum CEA levels can predict the disease status of </w:t>
      </w:r>
      <w:proofErr w:type="gramStart"/>
      <w:r w:rsidRPr="00CA5D9D">
        <w:rPr>
          <w:rFonts w:ascii="Book Antiqua" w:eastAsia="Book Antiqua" w:hAnsi="Book Antiqua" w:cs="Book Antiqua"/>
          <w:color w:val="000000"/>
        </w:rPr>
        <w:t>CRC</w:t>
      </w:r>
      <w:r w:rsidRPr="00CA5D9D">
        <w:rPr>
          <w:rFonts w:ascii="Book Antiqua" w:eastAsia="Book Antiqua" w:hAnsi="Book Antiqua" w:cs="Book Antiqua"/>
          <w:color w:val="000000"/>
          <w:vertAlign w:val="superscript"/>
        </w:rPr>
        <w:t>[</w:t>
      </w:r>
      <w:proofErr w:type="gramEnd"/>
      <w:r w:rsidRPr="00CA5D9D">
        <w:rPr>
          <w:rFonts w:ascii="Book Antiqua" w:eastAsia="Book Antiqua" w:hAnsi="Book Antiqua" w:cs="Book Antiqua"/>
          <w:color w:val="000000"/>
          <w:vertAlign w:val="superscript"/>
        </w:rPr>
        <w:t>21]</w:t>
      </w:r>
      <w:r w:rsidRPr="00CA5D9D">
        <w:rPr>
          <w:rFonts w:ascii="Book Antiqua" w:eastAsia="Book Antiqua" w:hAnsi="Book Antiqua" w:cs="Book Antiqua"/>
          <w:color w:val="000000"/>
        </w:rPr>
        <w:t xml:space="preserve">, including the tumor stage and presence of lymph node metastasis, and can provide guidance for clinical treatment and prognosis. In addition, CEA, as a common marker of CRC, can be used in combination with multiple indicators to improve the detection of </w:t>
      </w:r>
      <w:proofErr w:type="gramStart"/>
      <w:r w:rsidRPr="00CA5D9D">
        <w:rPr>
          <w:rFonts w:ascii="Book Antiqua" w:eastAsia="Book Antiqua" w:hAnsi="Book Antiqua" w:cs="Book Antiqua"/>
          <w:color w:val="000000"/>
        </w:rPr>
        <w:t>CRC</w:t>
      </w:r>
      <w:r w:rsidRPr="00CA5D9D">
        <w:rPr>
          <w:rFonts w:ascii="Book Antiqua" w:eastAsia="Book Antiqua" w:hAnsi="Book Antiqua" w:cs="Book Antiqua"/>
          <w:color w:val="000000"/>
          <w:vertAlign w:val="superscript"/>
        </w:rPr>
        <w:t>[</w:t>
      </w:r>
      <w:proofErr w:type="gramEnd"/>
      <w:r w:rsidRPr="00CA5D9D">
        <w:rPr>
          <w:rFonts w:ascii="Book Antiqua" w:eastAsia="Book Antiqua" w:hAnsi="Book Antiqua" w:cs="Book Antiqua"/>
          <w:color w:val="000000"/>
          <w:vertAlign w:val="superscript"/>
        </w:rPr>
        <w:t>22]</w:t>
      </w:r>
      <w:r w:rsidRPr="00CA5D9D">
        <w:rPr>
          <w:rFonts w:ascii="Book Antiqua" w:eastAsia="Book Antiqua" w:hAnsi="Book Antiqua" w:cs="Book Antiqua"/>
          <w:color w:val="000000"/>
        </w:rPr>
        <w:t>. In this study, CEA levels in CRC increased significantly, which demonstrates its diagnostic value for CRC.</w:t>
      </w:r>
    </w:p>
    <w:p w14:paraId="74C3D7AB" w14:textId="08B79A0F" w:rsidR="00A77B3E" w:rsidRPr="00CA5D9D" w:rsidRDefault="00000000" w:rsidP="00CA5D9D">
      <w:pPr>
        <w:spacing w:line="360" w:lineRule="auto"/>
        <w:ind w:firstLine="240"/>
        <w:jc w:val="both"/>
        <w:rPr>
          <w:rFonts w:ascii="Book Antiqua" w:hAnsi="Book Antiqua"/>
        </w:rPr>
      </w:pPr>
      <w:r w:rsidRPr="00CA5D9D">
        <w:rPr>
          <w:rFonts w:ascii="Book Antiqua" w:eastAsia="Book Antiqua" w:hAnsi="Book Antiqua" w:cs="Book Antiqua"/>
          <w:color w:val="000000"/>
        </w:rPr>
        <w:t xml:space="preserve">MMP9 is upregulated in macrophages of various types of tumors, primarily in the subpopulations of macrophages located at the edge of tumors, indicating that the specific expression of MMP9 in macrophages is directly related to cancer invasion. In addition, MMP9 has been reportedly linked to the development and progression of cancer, including but not limited to cancer invasion, metastasis and </w:t>
      </w:r>
      <w:proofErr w:type="gramStart"/>
      <w:r w:rsidRPr="00CA5D9D">
        <w:rPr>
          <w:rFonts w:ascii="Book Antiqua" w:eastAsia="Book Antiqua" w:hAnsi="Book Antiqua" w:cs="Book Antiqua"/>
          <w:color w:val="000000"/>
        </w:rPr>
        <w:t>angiogenesis</w:t>
      </w:r>
      <w:r w:rsidRPr="00CA5D9D">
        <w:rPr>
          <w:rFonts w:ascii="Book Antiqua" w:eastAsia="Book Antiqua" w:hAnsi="Book Antiqua" w:cs="Book Antiqua"/>
          <w:color w:val="000000"/>
          <w:vertAlign w:val="superscript"/>
        </w:rPr>
        <w:t>[</w:t>
      </w:r>
      <w:proofErr w:type="gramEnd"/>
      <w:r w:rsidRPr="00CA5D9D">
        <w:rPr>
          <w:rFonts w:ascii="Book Antiqua" w:eastAsia="Book Antiqua" w:hAnsi="Book Antiqua" w:cs="Book Antiqua"/>
          <w:color w:val="000000"/>
          <w:vertAlign w:val="superscript"/>
        </w:rPr>
        <w:t>23]</w:t>
      </w:r>
      <w:r w:rsidRPr="00CA5D9D">
        <w:rPr>
          <w:rFonts w:ascii="Book Antiqua" w:eastAsia="Book Antiqua" w:hAnsi="Book Antiqua" w:cs="Book Antiqua"/>
          <w:color w:val="000000"/>
        </w:rPr>
        <w:t xml:space="preserve">. </w:t>
      </w:r>
      <w:r w:rsidRPr="00CA5D9D">
        <w:rPr>
          <w:rFonts w:ascii="Book Antiqua" w:eastAsia="Book Antiqua" w:hAnsi="Book Antiqua" w:cs="Book Antiqua"/>
          <w:color w:val="000000"/>
        </w:rPr>
        <w:lastRenderedPageBreak/>
        <w:t xml:space="preserve">Furthermore, the value of MMP9 for tumor diagnosis, treatment response and disease progression has been studied in a variety of </w:t>
      </w:r>
      <w:proofErr w:type="gramStart"/>
      <w:r w:rsidRPr="00CA5D9D">
        <w:rPr>
          <w:rFonts w:ascii="Book Antiqua" w:eastAsia="Book Antiqua" w:hAnsi="Book Antiqua" w:cs="Book Antiqua"/>
          <w:color w:val="000000"/>
        </w:rPr>
        <w:t>tumors</w:t>
      </w:r>
      <w:r w:rsidRPr="00CA5D9D">
        <w:rPr>
          <w:rFonts w:ascii="Book Antiqua" w:eastAsia="Book Antiqua" w:hAnsi="Book Antiqua" w:cs="Book Antiqua"/>
          <w:color w:val="000000"/>
          <w:vertAlign w:val="superscript"/>
        </w:rPr>
        <w:t>[</w:t>
      </w:r>
      <w:proofErr w:type="gramEnd"/>
      <w:r w:rsidRPr="00CA5D9D">
        <w:rPr>
          <w:rFonts w:ascii="Book Antiqua" w:eastAsia="Book Antiqua" w:hAnsi="Book Antiqua" w:cs="Book Antiqua"/>
          <w:color w:val="000000"/>
          <w:vertAlign w:val="superscript"/>
        </w:rPr>
        <w:t>24,25]</w:t>
      </w:r>
      <w:r w:rsidRPr="00CA5D9D">
        <w:rPr>
          <w:rFonts w:ascii="Book Antiqua" w:eastAsia="Book Antiqua" w:hAnsi="Book Antiqua" w:cs="Book Antiqua"/>
          <w:color w:val="000000"/>
        </w:rPr>
        <w:t xml:space="preserve">. When MMP9 is used alone as a biomarker, it may lack sufficient specificity for clinical application. The combination of biomarkers can improve the specificity of biomarkers. To achieve high specificity, MMP9 can be used in combination with other cancer biomarkers. With the development of statistical methods, bioinformatics and interdisciplinary research, a variety of multiparameter diagnostic models have been widely used in clinical </w:t>
      </w:r>
      <w:proofErr w:type="gramStart"/>
      <w:r w:rsidRPr="00CA5D9D">
        <w:rPr>
          <w:rFonts w:ascii="Book Antiqua" w:eastAsia="Book Antiqua" w:hAnsi="Book Antiqua" w:cs="Book Antiqua"/>
          <w:color w:val="000000"/>
        </w:rPr>
        <w:t>diagnosis</w:t>
      </w:r>
      <w:r w:rsidRPr="00CA5D9D">
        <w:rPr>
          <w:rFonts w:ascii="Book Antiqua" w:eastAsia="Book Antiqua" w:hAnsi="Book Antiqua" w:cs="Book Antiqua"/>
          <w:color w:val="000000"/>
          <w:vertAlign w:val="superscript"/>
        </w:rPr>
        <w:t>[</w:t>
      </w:r>
      <w:proofErr w:type="gramEnd"/>
      <w:r w:rsidRPr="00CA5D9D">
        <w:rPr>
          <w:rFonts w:ascii="Book Antiqua" w:eastAsia="Book Antiqua" w:hAnsi="Book Antiqua" w:cs="Book Antiqua"/>
          <w:color w:val="000000"/>
          <w:vertAlign w:val="superscript"/>
        </w:rPr>
        <w:t>26]</w:t>
      </w:r>
      <w:r w:rsidRPr="00CA5D9D">
        <w:rPr>
          <w:rFonts w:ascii="Book Antiqua" w:eastAsia="Book Antiqua" w:hAnsi="Book Antiqua" w:cs="Book Antiqua"/>
          <w:color w:val="000000"/>
        </w:rPr>
        <w:t>, and their diagnostic efficiency is superior to that of single indicator detection</w:t>
      </w:r>
      <w:r w:rsidRPr="00CA5D9D">
        <w:rPr>
          <w:rFonts w:ascii="Book Antiqua" w:eastAsia="Book Antiqua" w:hAnsi="Book Antiqua" w:cs="Book Antiqua"/>
          <w:color w:val="000000"/>
          <w:vertAlign w:val="superscript"/>
        </w:rPr>
        <w:t>[27]</w:t>
      </w:r>
      <w:r w:rsidRPr="00CA5D9D">
        <w:rPr>
          <w:rFonts w:ascii="Book Antiqua" w:eastAsia="Book Antiqua" w:hAnsi="Book Antiqua" w:cs="Book Antiqua"/>
          <w:color w:val="000000"/>
        </w:rPr>
        <w:t>.</w:t>
      </w:r>
    </w:p>
    <w:p w14:paraId="1835B196" w14:textId="71AC377E" w:rsidR="00A77B3E" w:rsidRPr="00CA5D9D" w:rsidRDefault="00000000" w:rsidP="00CA5D9D">
      <w:pPr>
        <w:spacing w:line="360" w:lineRule="auto"/>
        <w:ind w:firstLine="240"/>
        <w:jc w:val="both"/>
        <w:rPr>
          <w:rFonts w:ascii="Book Antiqua" w:hAnsi="Book Antiqua"/>
        </w:rPr>
      </w:pPr>
      <w:r w:rsidRPr="00CA5D9D">
        <w:rPr>
          <w:rFonts w:ascii="Book Antiqua" w:eastAsia="Book Antiqua" w:hAnsi="Book Antiqua" w:cs="Book Antiqua"/>
          <w:color w:val="000000"/>
        </w:rPr>
        <w:t xml:space="preserve">This study has limitations. First, our research team evaluated the diagnostic value of serum MMP9 for the detection of early-stage </w:t>
      </w:r>
      <w:r w:rsidR="001927C0" w:rsidRPr="00CA5D9D">
        <w:rPr>
          <w:rFonts w:ascii="Book Antiqua" w:eastAsia="Book Antiqua" w:hAnsi="Book Antiqua" w:cs="Book Antiqua"/>
          <w:color w:val="000000"/>
        </w:rPr>
        <w:t>CRC</w:t>
      </w:r>
      <w:r w:rsidRPr="00CA5D9D">
        <w:rPr>
          <w:rFonts w:ascii="Book Antiqua" w:eastAsia="Book Antiqua" w:hAnsi="Book Antiqua" w:cs="Book Antiqua"/>
          <w:color w:val="000000"/>
        </w:rPr>
        <w:t>. Compared with urine MMP, serum MMP9 exhibits less diagnostic value for early CRC, and the relationship between serum and urine MMP9 requires further study. Second, although a diagnostic model based on three indicators has been established, the model has not yet been verified using a large sample size. Third, although the diagnostic value of this model is superior to the conventional indicators CEA or CA199, our model may be combined with other potential biomarkers or artificial intelligence to establish a multi-indicator model with improved diagnostic value.</w:t>
      </w:r>
    </w:p>
    <w:p w14:paraId="5EEA81B6" w14:textId="77777777" w:rsidR="00A77B3E" w:rsidRPr="00CA5D9D" w:rsidRDefault="00A77B3E" w:rsidP="00CA5D9D">
      <w:pPr>
        <w:spacing w:line="360" w:lineRule="auto"/>
        <w:ind w:firstLine="240"/>
        <w:jc w:val="both"/>
        <w:rPr>
          <w:rFonts w:ascii="Book Antiqua" w:hAnsi="Book Antiqua"/>
        </w:rPr>
      </w:pPr>
    </w:p>
    <w:p w14:paraId="657F0220"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caps/>
          <w:color w:val="000000"/>
          <w:u w:val="single"/>
        </w:rPr>
        <w:t>CONCLUSION</w:t>
      </w:r>
    </w:p>
    <w:p w14:paraId="54816BC0" w14:textId="74AE8F62"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 xml:space="preserve">Compared with the commonly used indicator CEA, the diagnostic performance of a model combining CEA, MMP2, MMP7 and MMP9 </w:t>
      </w:r>
      <w:r w:rsidR="00AF451C" w:rsidRPr="00CA5D9D">
        <w:rPr>
          <w:rFonts w:ascii="Book Antiqua" w:eastAsia="Book Antiqua" w:hAnsi="Book Antiqua" w:cs="Book Antiqua"/>
          <w:color w:val="000000"/>
        </w:rPr>
        <w:t>l</w:t>
      </w:r>
      <w:r w:rsidRPr="00CA5D9D">
        <w:rPr>
          <w:rFonts w:ascii="Book Antiqua" w:eastAsia="Book Antiqua" w:hAnsi="Book Antiqua" w:cs="Book Antiqua"/>
          <w:color w:val="000000"/>
        </w:rPr>
        <w:t>evels was significantly improved and can be used as a potential diagnostic method for CRC.</w:t>
      </w:r>
    </w:p>
    <w:p w14:paraId="040F94B2" w14:textId="77777777" w:rsidR="00A77B3E" w:rsidRPr="00CA5D9D" w:rsidRDefault="00A77B3E" w:rsidP="00CA5D9D">
      <w:pPr>
        <w:spacing w:line="360" w:lineRule="auto"/>
        <w:jc w:val="both"/>
        <w:rPr>
          <w:rFonts w:ascii="Book Antiqua" w:hAnsi="Book Antiqua"/>
        </w:rPr>
      </w:pPr>
    </w:p>
    <w:p w14:paraId="64C83260"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caps/>
          <w:color w:val="000000"/>
          <w:u w:val="single"/>
        </w:rPr>
        <w:t>ARTICLE HIGHLIGHTS</w:t>
      </w:r>
    </w:p>
    <w:p w14:paraId="6F41722D"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i/>
          <w:color w:val="000000"/>
        </w:rPr>
        <w:t>Research background</w:t>
      </w:r>
    </w:p>
    <w:p w14:paraId="3CC6185E" w14:textId="41AC2B1C"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 xml:space="preserve">Early diagnosis and early treatment are critical to improved </w:t>
      </w:r>
      <w:r w:rsidR="00AF451C" w:rsidRPr="00CA5D9D">
        <w:rPr>
          <w:rFonts w:ascii="Book Antiqua" w:eastAsia="Book Antiqua" w:hAnsi="Book Antiqua" w:cs="Book Antiqua"/>
          <w:color w:val="000000"/>
        </w:rPr>
        <w:t>colorectal cancer (CRC)</w:t>
      </w:r>
      <w:r w:rsidRPr="00CA5D9D">
        <w:rPr>
          <w:rFonts w:ascii="Book Antiqua" w:eastAsia="Book Antiqua" w:hAnsi="Book Antiqua" w:cs="Book Antiqua"/>
          <w:color w:val="000000"/>
        </w:rPr>
        <w:t xml:space="preserve"> diagnosis and treatment.</w:t>
      </w:r>
    </w:p>
    <w:p w14:paraId="16A196E8" w14:textId="77777777" w:rsidR="00A77B3E" w:rsidRPr="00CA5D9D" w:rsidRDefault="00A77B3E" w:rsidP="00CA5D9D">
      <w:pPr>
        <w:spacing w:line="360" w:lineRule="auto"/>
        <w:jc w:val="both"/>
        <w:rPr>
          <w:rFonts w:ascii="Book Antiqua" w:hAnsi="Book Antiqua"/>
        </w:rPr>
      </w:pPr>
    </w:p>
    <w:p w14:paraId="50270411"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i/>
          <w:color w:val="000000"/>
        </w:rPr>
        <w:t>Research motivation</w:t>
      </w:r>
    </w:p>
    <w:p w14:paraId="03D3EC73"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lastRenderedPageBreak/>
        <w:t>A noninvasive biomarker with high diagnostic performance is urgently needed for the early clinical diagnosis of CRC.</w:t>
      </w:r>
    </w:p>
    <w:p w14:paraId="7422BD4F" w14:textId="77777777" w:rsidR="00A77B3E" w:rsidRPr="00CA5D9D" w:rsidRDefault="00A77B3E" w:rsidP="00CA5D9D">
      <w:pPr>
        <w:spacing w:line="360" w:lineRule="auto"/>
        <w:jc w:val="both"/>
        <w:rPr>
          <w:rFonts w:ascii="Book Antiqua" w:hAnsi="Book Antiqua"/>
        </w:rPr>
      </w:pPr>
    </w:p>
    <w:p w14:paraId="73C56F1D"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i/>
          <w:color w:val="000000"/>
        </w:rPr>
        <w:t>Research objectives</w:t>
      </w:r>
    </w:p>
    <w:p w14:paraId="7844AFA1" w14:textId="7E356319"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 xml:space="preserve">To evaluate the diagnostic value of </w:t>
      </w:r>
      <w:r w:rsidR="00AF451C" w:rsidRPr="00CA5D9D">
        <w:rPr>
          <w:rFonts w:ascii="Book Antiqua" w:eastAsia="Book Antiqua" w:hAnsi="Book Antiqua" w:cs="Book Antiqua"/>
          <w:color w:val="000000"/>
        </w:rPr>
        <w:t xml:space="preserve">matrix metalloproteinases (MMPs) </w:t>
      </w:r>
      <w:r w:rsidRPr="00CA5D9D">
        <w:rPr>
          <w:rFonts w:ascii="Book Antiqua" w:eastAsia="Book Antiqua" w:hAnsi="Book Antiqua" w:cs="Book Antiqua"/>
          <w:color w:val="000000"/>
        </w:rPr>
        <w:t>2, 7 and 9 for the early detection of CRC.</w:t>
      </w:r>
    </w:p>
    <w:p w14:paraId="7E12BCAE" w14:textId="77777777" w:rsidR="00A77B3E" w:rsidRPr="00CA5D9D" w:rsidRDefault="00A77B3E" w:rsidP="00CA5D9D">
      <w:pPr>
        <w:spacing w:line="360" w:lineRule="auto"/>
        <w:jc w:val="both"/>
        <w:rPr>
          <w:rFonts w:ascii="Book Antiqua" w:hAnsi="Book Antiqua"/>
        </w:rPr>
      </w:pPr>
    </w:p>
    <w:p w14:paraId="2FDD4F88"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i/>
          <w:color w:val="000000"/>
        </w:rPr>
        <w:t>Research methods</w:t>
      </w:r>
    </w:p>
    <w:p w14:paraId="5840D2AC" w14:textId="66177D65"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 xml:space="preserve">Serum </w:t>
      </w:r>
      <w:r w:rsidR="00AF451C" w:rsidRPr="00CA5D9D">
        <w:rPr>
          <w:rFonts w:ascii="Book Antiqua" w:eastAsia="Book Antiqua" w:hAnsi="Book Antiqua" w:cs="Book Antiqua"/>
          <w:color w:val="000000"/>
        </w:rPr>
        <w:t>carcinoembryonic antigen (CEA)</w:t>
      </w:r>
      <w:r w:rsidRPr="00CA5D9D">
        <w:rPr>
          <w:rFonts w:ascii="Book Antiqua" w:eastAsia="Book Antiqua" w:hAnsi="Book Antiqua" w:cs="Book Antiqua"/>
          <w:color w:val="000000"/>
        </w:rPr>
        <w:t xml:space="preserve"> and urine MMP2, MMP7, and MMP9 </w:t>
      </w:r>
      <w:r w:rsidR="00AF451C" w:rsidRPr="00CA5D9D">
        <w:rPr>
          <w:rFonts w:ascii="Book Antiqua" w:eastAsia="Book Antiqua" w:hAnsi="Book Antiqua" w:cs="Book Antiqua"/>
          <w:color w:val="000000"/>
        </w:rPr>
        <w:t>l</w:t>
      </w:r>
      <w:r w:rsidRPr="00CA5D9D">
        <w:rPr>
          <w:rFonts w:ascii="Book Antiqua" w:eastAsia="Book Antiqua" w:hAnsi="Book Antiqua" w:cs="Book Antiqua"/>
          <w:color w:val="000000"/>
        </w:rPr>
        <w:t>evels were measured in 59 healthy controls, 47 patients with colon polyps and 82 patients with CRC. The independent and combined diagnostic values of the indicators for the detection of CRC were compared.</w:t>
      </w:r>
    </w:p>
    <w:p w14:paraId="49DEE826" w14:textId="77777777" w:rsidR="00A77B3E" w:rsidRPr="00CA5D9D" w:rsidRDefault="00A77B3E" w:rsidP="00CA5D9D">
      <w:pPr>
        <w:spacing w:line="360" w:lineRule="auto"/>
        <w:jc w:val="both"/>
        <w:rPr>
          <w:rFonts w:ascii="Book Antiqua" w:hAnsi="Book Antiqua"/>
        </w:rPr>
      </w:pPr>
    </w:p>
    <w:p w14:paraId="077CE794"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i/>
          <w:color w:val="000000"/>
        </w:rPr>
        <w:t>Research results</w:t>
      </w:r>
    </w:p>
    <w:p w14:paraId="5DCCD036" w14:textId="12729601"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 xml:space="preserve">A model for CRC detection using CEA, MMP2, MMP7 and MMP9 exhibited an </w:t>
      </w:r>
      <w:r w:rsidR="00AF451C" w:rsidRPr="00CA5D9D">
        <w:rPr>
          <w:rFonts w:ascii="Book Antiqua" w:eastAsia="Book Antiqua" w:hAnsi="Book Antiqua" w:cs="Book Antiqua"/>
          <w:color w:val="000000"/>
        </w:rPr>
        <w:t>area under the curve (AUC)</w:t>
      </w:r>
      <w:r w:rsidRPr="00CA5D9D">
        <w:rPr>
          <w:rFonts w:ascii="Book Antiqua" w:eastAsia="Book Antiqua" w:hAnsi="Book Antiqua" w:cs="Book Antiqua"/>
          <w:color w:val="000000"/>
        </w:rPr>
        <w:t xml:space="preserve"> of 0.977. For early-stage and advanced-stage CRC, the model AUCs were 0.975 and 0.979, respectively. To distinguish the colorectal polyp patients from the CRC patients, the model using CEA, MMP7 and MMP9 </w:t>
      </w:r>
      <w:r w:rsidR="00AF451C" w:rsidRPr="00CA5D9D">
        <w:rPr>
          <w:rFonts w:ascii="Book Antiqua" w:eastAsia="Book Antiqua" w:hAnsi="Book Antiqua" w:cs="Book Antiqua"/>
          <w:color w:val="000000"/>
        </w:rPr>
        <w:t>l</w:t>
      </w:r>
      <w:r w:rsidRPr="00CA5D9D">
        <w:rPr>
          <w:rFonts w:ascii="Book Antiqua" w:eastAsia="Book Antiqua" w:hAnsi="Book Antiqua" w:cs="Book Antiqua"/>
          <w:color w:val="000000"/>
        </w:rPr>
        <w:t>evels produced an AUC of 0.849. For early-stage and advanced-stage CRC, the AUCs were 0.818 and 0.875, respectively.</w:t>
      </w:r>
    </w:p>
    <w:p w14:paraId="155C9158" w14:textId="77777777" w:rsidR="00A77B3E" w:rsidRPr="00CA5D9D" w:rsidRDefault="00A77B3E" w:rsidP="00CA5D9D">
      <w:pPr>
        <w:spacing w:line="360" w:lineRule="auto"/>
        <w:jc w:val="both"/>
        <w:rPr>
          <w:rFonts w:ascii="Book Antiqua" w:hAnsi="Book Antiqua"/>
        </w:rPr>
      </w:pPr>
    </w:p>
    <w:p w14:paraId="1B409BC3"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i/>
          <w:color w:val="000000"/>
        </w:rPr>
        <w:t>Research conclusions</w:t>
      </w:r>
    </w:p>
    <w:p w14:paraId="18A4438F"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Compared with CEA alone, the diagnostic performance of a model combining CEA, MMP2, MMP7 and MMP9 established in this study was significantly improved.</w:t>
      </w:r>
    </w:p>
    <w:p w14:paraId="70C095DE" w14:textId="77777777" w:rsidR="00A77B3E" w:rsidRPr="00CA5D9D" w:rsidRDefault="00A77B3E" w:rsidP="00CA5D9D">
      <w:pPr>
        <w:spacing w:line="360" w:lineRule="auto"/>
        <w:jc w:val="both"/>
        <w:rPr>
          <w:rFonts w:ascii="Book Antiqua" w:hAnsi="Book Antiqua"/>
        </w:rPr>
      </w:pPr>
    </w:p>
    <w:p w14:paraId="27426C72"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i/>
          <w:color w:val="000000"/>
        </w:rPr>
        <w:t>Research perspectives</w:t>
      </w:r>
    </w:p>
    <w:p w14:paraId="3A472290"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color w:val="000000"/>
        </w:rPr>
        <w:t>Validation of the model built in our study using a larger sample size should be performed.</w:t>
      </w:r>
    </w:p>
    <w:p w14:paraId="5605BD49" w14:textId="77777777" w:rsidR="00A77B3E" w:rsidRPr="00CA5D9D" w:rsidRDefault="00A77B3E" w:rsidP="00CA5D9D">
      <w:pPr>
        <w:spacing w:line="360" w:lineRule="auto"/>
        <w:jc w:val="both"/>
        <w:rPr>
          <w:rFonts w:ascii="Book Antiqua" w:hAnsi="Book Antiqua"/>
        </w:rPr>
      </w:pPr>
    </w:p>
    <w:p w14:paraId="353B8498"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color w:val="000000"/>
        </w:rPr>
        <w:lastRenderedPageBreak/>
        <w:t>REFERENCES</w:t>
      </w:r>
    </w:p>
    <w:p w14:paraId="475A8459"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1 </w:t>
      </w:r>
      <w:proofErr w:type="spellStart"/>
      <w:r w:rsidRPr="00CA5D9D">
        <w:rPr>
          <w:rFonts w:ascii="Book Antiqua" w:eastAsia="Book Antiqua" w:hAnsi="Book Antiqua" w:cs="Book Antiqua"/>
          <w:b/>
          <w:bCs/>
        </w:rPr>
        <w:t>Baidoun</w:t>
      </w:r>
      <w:proofErr w:type="spellEnd"/>
      <w:r w:rsidRPr="00CA5D9D">
        <w:rPr>
          <w:rFonts w:ascii="Book Antiqua" w:eastAsia="Book Antiqua" w:hAnsi="Book Antiqua" w:cs="Book Antiqua"/>
          <w:b/>
          <w:bCs/>
        </w:rPr>
        <w:t xml:space="preserve"> F</w:t>
      </w:r>
      <w:r w:rsidRPr="00CA5D9D">
        <w:rPr>
          <w:rFonts w:ascii="Book Antiqua" w:eastAsia="Book Antiqua" w:hAnsi="Book Antiqua" w:cs="Book Antiqua"/>
        </w:rPr>
        <w:t xml:space="preserve">, </w:t>
      </w:r>
      <w:proofErr w:type="spellStart"/>
      <w:r w:rsidRPr="00CA5D9D">
        <w:rPr>
          <w:rFonts w:ascii="Book Antiqua" w:eastAsia="Book Antiqua" w:hAnsi="Book Antiqua" w:cs="Book Antiqua"/>
        </w:rPr>
        <w:t>Elshiwy</w:t>
      </w:r>
      <w:proofErr w:type="spellEnd"/>
      <w:r w:rsidRPr="00CA5D9D">
        <w:rPr>
          <w:rFonts w:ascii="Book Antiqua" w:eastAsia="Book Antiqua" w:hAnsi="Book Antiqua" w:cs="Book Antiqua"/>
        </w:rPr>
        <w:t xml:space="preserve"> K, </w:t>
      </w:r>
      <w:proofErr w:type="spellStart"/>
      <w:r w:rsidRPr="00CA5D9D">
        <w:rPr>
          <w:rFonts w:ascii="Book Antiqua" w:eastAsia="Book Antiqua" w:hAnsi="Book Antiqua" w:cs="Book Antiqua"/>
        </w:rPr>
        <w:t>Elkeraie</w:t>
      </w:r>
      <w:proofErr w:type="spellEnd"/>
      <w:r w:rsidRPr="00CA5D9D">
        <w:rPr>
          <w:rFonts w:ascii="Book Antiqua" w:eastAsia="Book Antiqua" w:hAnsi="Book Antiqua" w:cs="Book Antiqua"/>
        </w:rPr>
        <w:t xml:space="preserve"> Y, </w:t>
      </w:r>
      <w:proofErr w:type="spellStart"/>
      <w:r w:rsidRPr="00CA5D9D">
        <w:rPr>
          <w:rFonts w:ascii="Book Antiqua" w:eastAsia="Book Antiqua" w:hAnsi="Book Antiqua" w:cs="Book Antiqua"/>
        </w:rPr>
        <w:t>Merjaneh</w:t>
      </w:r>
      <w:proofErr w:type="spellEnd"/>
      <w:r w:rsidRPr="00CA5D9D">
        <w:rPr>
          <w:rFonts w:ascii="Book Antiqua" w:eastAsia="Book Antiqua" w:hAnsi="Book Antiqua" w:cs="Book Antiqua"/>
        </w:rPr>
        <w:t xml:space="preserve"> Z, </w:t>
      </w:r>
      <w:proofErr w:type="spellStart"/>
      <w:r w:rsidRPr="00CA5D9D">
        <w:rPr>
          <w:rFonts w:ascii="Book Antiqua" w:eastAsia="Book Antiqua" w:hAnsi="Book Antiqua" w:cs="Book Antiqua"/>
        </w:rPr>
        <w:t>Khoudari</w:t>
      </w:r>
      <w:proofErr w:type="spellEnd"/>
      <w:r w:rsidRPr="00CA5D9D">
        <w:rPr>
          <w:rFonts w:ascii="Book Antiqua" w:eastAsia="Book Antiqua" w:hAnsi="Book Antiqua" w:cs="Book Antiqua"/>
        </w:rPr>
        <w:t xml:space="preserve"> G, </w:t>
      </w:r>
      <w:proofErr w:type="spellStart"/>
      <w:r w:rsidRPr="00CA5D9D">
        <w:rPr>
          <w:rFonts w:ascii="Book Antiqua" w:eastAsia="Book Antiqua" w:hAnsi="Book Antiqua" w:cs="Book Antiqua"/>
        </w:rPr>
        <w:t>Sarmini</w:t>
      </w:r>
      <w:proofErr w:type="spellEnd"/>
      <w:r w:rsidRPr="00CA5D9D">
        <w:rPr>
          <w:rFonts w:ascii="Book Antiqua" w:eastAsia="Book Antiqua" w:hAnsi="Book Antiqua" w:cs="Book Antiqua"/>
        </w:rPr>
        <w:t xml:space="preserve"> MT, Gad M, Al-Husseini M, Saad A. Colorectal Cancer Epidemiology: Recent Trends and Impact on Outcomes. </w:t>
      </w:r>
      <w:proofErr w:type="spellStart"/>
      <w:r w:rsidRPr="00CA5D9D">
        <w:rPr>
          <w:rFonts w:ascii="Book Antiqua" w:eastAsia="Book Antiqua" w:hAnsi="Book Antiqua" w:cs="Book Antiqua"/>
          <w:i/>
          <w:iCs/>
        </w:rPr>
        <w:t>Curr</w:t>
      </w:r>
      <w:proofErr w:type="spellEnd"/>
      <w:r w:rsidRPr="00CA5D9D">
        <w:rPr>
          <w:rFonts w:ascii="Book Antiqua" w:eastAsia="Book Antiqua" w:hAnsi="Book Antiqua" w:cs="Book Antiqua"/>
          <w:i/>
          <w:iCs/>
        </w:rPr>
        <w:t xml:space="preserve"> Drug Targets</w:t>
      </w:r>
      <w:r w:rsidRPr="00CA5D9D">
        <w:rPr>
          <w:rFonts w:ascii="Book Antiqua" w:eastAsia="Book Antiqua" w:hAnsi="Book Antiqua" w:cs="Book Antiqua"/>
        </w:rPr>
        <w:t xml:space="preserve"> 2021; </w:t>
      </w:r>
      <w:r w:rsidRPr="00CA5D9D">
        <w:rPr>
          <w:rFonts w:ascii="Book Antiqua" w:eastAsia="Book Antiqua" w:hAnsi="Book Antiqua" w:cs="Book Antiqua"/>
          <w:b/>
          <w:bCs/>
        </w:rPr>
        <w:t>22</w:t>
      </w:r>
      <w:r w:rsidRPr="00CA5D9D">
        <w:rPr>
          <w:rFonts w:ascii="Book Antiqua" w:eastAsia="Book Antiqua" w:hAnsi="Book Antiqua" w:cs="Book Antiqua"/>
        </w:rPr>
        <w:t>: 998-1009 [PMID: 33208072 DOI: 10.2174/1389450121999201117115717]</w:t>
      </w:r>
    </w:p>
    <w:p w14:paraId="76942EF5"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2 </w:t>
      </w:r>
      <w:r w:rsidRPr="00CA5D9D">
        <w:rPr>
          <w:rFonts w:ascii="Book Antiqua" w:eastAsia="Book Antiqua" w:hAnsi="Book Antiqua" w:cs="Book Antiqua"/>
          <w:b/>
          <w:bCs/>
        </w:rPr>
        <w:t>Chan SCH</w:t>
      </w:r>
      <w:r w:rsidRPr="00CA5D9D">
        <w:rPr>
          <w:rFonts w:ascii="Book Antiqua" w:eastAsia="Book Antiqua" w:hAnsi="Book Antiqua" w:cs="Book Antiqua"/>
        </w:rPr>
        <w:t xml:space="preserve">, Liang JQ. Advances in tests for colorectal cancer screening and diagnosis. </w:t>
      </w:r>
      <w:r w:rsidRPr="00CA5D9D">
        <w:rPr>
          <w:rFonts w:ascii="Book Antiqua" w:eastAsia="Book Antiqua" w:hAnsi="Book Antiqua" w:cs="Book Antiqua"/>
          <w:i/>
          <w:iCs/>
        </w:rPr>
        <w:t xml:space="preserve">Expert Rev Mol </w:t>
      </w:r>
      <w:proofErr w:type="spellStart"/>
      <w:r w:rsidRPr="00CA5D9D">
        <w:rPr>
          <w:rFonts w:ascii="Book Antiqua" w:eastAsia="Book Antiqua" w:hAnsi="Book Antiqua" w:cs="Book Antiqua"/>
          <w:i/>
          <w:iCs/>
        </w:rPr>
        <w:t>Diagn</w:t>
      </w:r>
      <w:proofErr w:type="spellEnd"/>
      <w:r w:rsidRPr="00CA5D9D">
        <w:rPr>
          <w:rFonts w:ascii="Book Antiqua" w:eastAsia="Book Antiqua" w:hAnsi="Book Antiqua" w:cs="Book Antiqua"/>
        </w:rPr>
        <w:t xml:space="preserve"> 2022; </w:t>
      </w:r>
      <w:r w:rsidRPr="00CA5D9D">
        <w:rPr>
          <w:rFonts w:ascii="Book Antiqua" w:eastAsia="Book Antiqua" w:hAnsi="Book Antiqua" w:cs="Book Antiqua"/>
          <w:b/>
          <w:bCs/>
        </w:rPr>
        <w:t>22</w:t>
      </w:r>
      <w:r w:rsidRPr="00CA5D9D">
        <w:rPr>
          <w:rFonts w:ascii="Book Antiqua" w:eastAsia="Book Antiqua" w:hAnsi="Book Antiqua" w:cs="Book Antiqua"/>
        </w:rPr>
        <w:t>: 449-460 [PMID: 35400293 DOI: 10.1080/14737159.2022.2065197]</w:t>
      </w:r>
    </w:p>
    <w:p w14:paraId="2DDA6B09"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3 </w:t>
      </w:r>
      <w:proofErr w:type="spellStart"/>
      <w:r w:rsidRPr="00CA5D9D">
        <w:rPr>
          <w:rFonts w:ascii="Book Antiqua" w:eastAsia="Book Antiqua" w:hAnsi="Book Antiqua" w:cs="Book Antiqua"/>
          <w:b/>
          <w:bCs/>
        </w:rPr>
        <w:t>Betesh</w:t>
      </w:r>
      <w:proofErr w:type="spellEnd"/>
      <w:r w:rsidRPr="00CA5D9D">
        <w:rPr>
          <w:rFonts w:ascii="Book Antiqua" w:eastAsia="Book Antiqua" w:hAnsi="Book Antiqua" w:cs="Book Antiqua"/>
          <w:b/>
          <w:bCs/>
        </w:rPr>
        <w:t xml:space="preserve"> AL</w:t>
      </w:r>
      <w:r w:rsidRPr="00CA5D9D">
        <w:rPr>
          <w:rFonts w:ascii="Book Antiqua" w:eastAsia="Book Antiqua" w:hAnsi="Book Antiqua" w:cs="Book Antiqua"/>
        </w:rPr>
        <w:t xml:space="preserve">, </w:t>
      </w:r>
      <w:proofErr w:type="spellStart"/>
      <w:r w:rsidRPr="00CA5D9D">
        <w:rPr>
          <w:rFonts w:ascii="Book Antiqua" w:eastAsia="Book Antiqua" w:hAnsi="Book Antiqua" w:cs="Book Antiqua"/>
        </w:rPr>
        <w:t>Schnoll</w:t>
      </w:r>
      <w:proofErr w:type="spellEnd"/>
      <w:r w:rsidRPr="00CA5D9D">
        <w:rPr>
          <w:rFonts w:ascii="Book Antiqua" w:eastAsia="Book Antiqua" w:hAnsi="Book Antiqua" w:cs="Book Antiqua"/>
        </w:rPr>
        <w:t xml:space="preserve">-Sussman FH. Colorectal Cancer Screening in the Elderly. </w:t>
      </w:r>
      <w:r w:rsidRPr="00CA5D9D">
        <w:rPr>
          <w:rFonts w:ascii="Book Antiqua" w:eastAsia="Book Antiqua" w:hAnsi="Book Antiqua" w:cs="Book Antiqua"/>
          <w:i/>
          <w:iCs/>
        </w:rPr>
        <w:t xml:space="preserve">Clin </w:t>
      </w:r>
      <w:proofErr w:type="spellStart"/>
      <w:r w:rsidRPr="00CA5D9D">
        <w:rPr>
          <w:rFonts w:ascii="Book Antiqua" w:eastAsia="Book Antiqua" w:hAnsi="Book Antiqua" w:cs="Book Antiqua"/>
          <w:i/>
          <w:iCs/>
        </w:rPr>
        <w:t>Geriatr</w:t>
      </w:r>
      <w:proofErr w:type="spellEnd"/>
      <w:r w:rsidRPr="00CA5D9D">
        <w:rPr>
          <w:rFonts w:ascii="Book Antiqua" w:eastAsia="Book Antiqua" w:hAnsi="Book Antiqua" w:cs="Book Antiqua"/>
          <w:i/>
          <w:iCs/>
        </w:rPr>
        <w:t xml:space="preserve"> Med</w:t>
      </w:r>
      <w:r w:rsidRPr="00CA5D9D">
        <w:rPr>
          <w:rFonts w:ascii="Book Antiqua" w:eastAsia="Book Antiqua" w:hAnsi="Book Antiqua" w:cs="Book Antiqua"/>
        </w:rPr>
        <w:t xml:space="preserve"> 2021; </w:t>
      </w:r>
      <w:r w:rsidRPr="00CA5D9D">
        <w:rPr>
          <w:rFonts w:ascii="Book Antiqua" w:eastAsia="Book Antiqua" w:hAnsi="Book Antiqua" w:cs="Book Antiqua"/>
          <w:b/>
          <w:bCs/>
        </w:rPr>
        <w:t>37</w:t>
      </w:r>
      <w:r w:rsidRPr="00CA5D9D">
        <w:rPr>
          <w:rFonts w:ascii="Book Antiqua" w:eastAsia="Book Antiqua" w:hAnsi="Book Antiqua" w:cs="Book Antiqua"/>
        </w:rPr>
        <w:t>: 173-183 [PMID: 33213771 DOI: 10.1016/j.cger.2020.08.012]</w:t>
      </w:r>
    </w:p>
    <w:p w14:paraId="2F48FFD4"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4 </w:t>
      </w:r>
      <w:proofErr w:type="spellStart"/>
      <w:r w:rsidRPr="00CA5D9D">
        <w:rPr>
          <w:rFonts w:ascii="Book Antiqua" w:eastAsia="Book Antiqua" w:hAnsi="Book Antiqua" w:cs="Book Antiqua"/>
          <w:b/>
          <w:bCs/>
        </w:rPr>
        <w:t>Ladabaum</w:t>
      </w:r>
      <w:proofErr w:type="spellEnd"/>
      <w:r w:rsidRPr="00CA5D9D">
        <w:rPr>
          <w:rFonts w:ascii="Book Antiqua" w:eastAsia="Book Antiqua" w:hAnsi="Book Antiqua" w:cs="Book Antiqua"/>
          <w:b/>
          <w:bCs/>
        </w:rPr>
        <w:t xml:space="preserve"> U</w:t>
      </w:r>
      <w:r w:rsidRPr="00CA5D9D">
        <w:rPr>
          <w:rFonts w:ascii="Book Antiqua" w:eastAsia="Book Antiqua" w:hAnsi="Book Antiqua" w:cs="Book Antiqua"/>
        </w:rPr>
        <w:t xml:space="preserve">, </w:t>
      </w:r>
      <w:proofErr w:type="spellStart"/>
      <w:r w:rsidRPr="00CA5D9D">
        <w:rPr>
          <w:rFonts w:ascii="Book Antiqua" w:eastAsia="Book Antiqua" w:hAnsi="Book Antiqua" w:cs="Book Antiqua"/>
        </w:rPr>
        <w:t>Dominitz</w:t>
      </w:r>
      <w:proofErr w:type="spellEnd"/>
      <w:r w:rsidRPr="00CA5D9D">
        <w:rPr>
          <w:rFonts w:ascii="Book Antiqua" w:eastAsia="Book Antiqua" w:hAnsi="Book Antiqua" w:cs="Book Antiqua"/>
        </w:rPr>
        <w:t xml:space="preserve"> JA, Kahi C, Schoen RE. Strategies for Colorectal Cancer Screening. </w:t>
      </w:r>
      <w:r w:rsidRPr="00CA5D9D">
        <w:rPr>
          <w:rFonts w:ascii="Book Antiqua" w:eastAsia="Book Antiqua" w:hAnsi="Book Antiqua" w:cs="Book Antiqua"/>
          <w:i/>
          <w:iCs/>
        </w:rPr>
        <w:t>Gastroenterology</w:t>
      </w:r>
      <w:r w:rsidRPr="00CA5D9D">
        <w:rPr>
          <w:rFonts w:ascii="Book Antiqua" w:eastAsia="Book Antiqua" w:hAnsi="Book Antiqua" w:cs="Book Antiqua"/>
        </w:rPr>
        <w:t xml:space="preserve"> 2020; </w:t>
      </w:r>
      <w:r w:rsidRPr="00CA5D9D">
        <w:rPr>
          <w:rFonts w:ascii="Book Antiqua" w:eastAsia="Book Antiqua" w:hAnsi="Book Antiqua" w:cs="Book Antiqua"/>
          <w:b/>
          <w:bCs/>
        </w:rPr>
        <w:t>158</w:t>
      </w:r>
      <w:r w:rsidRPr="00CA5D9D">
        <w:rPr>
          <w:rFonts w:ascii="Book Antiqua" w:eastAsia="Book Antiqua" w:hAnsi="Book Antiqua" w:cs="Book Antiqua"/>
        </w:rPr>
        <w:t>: 418-432 [PMID: 31394083 DOI: 10.1053/j.gastro.2019.06.043]</w:t>
      </w:r>
    </w:p>
    <w:p w14:paraId="1E8B2D67"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5 </w:t>
      </w:r>
      <w:r w:rsidRPr="00CA5D9D">
        <w:rPr>
          <w:rFonts w:ascii="Book Antiqua" w:eastAsia="Book Antiqua" w:hAnsi="Book Antiqua" w:cs="Book Antiqua"/>
          <w:b/>
          <w:bCs/>
        </w:rPr>
        <w:t>Loo SW</w:t>
      </w:r>
      <w:r w:rsidRPr="00CA5D9D">
        <w:rPr>
          <w:rFonts w:ascii="Book Antiqua" w:eastAsia="Book Antiqua" w:hAnsi="Book Antiqua" w:cs="Book Antiqua"/>
        </w:rPr>
        <w:t xml:space="preserve">, </w:t>
      </w:r>
      <w:proofErr w:type="spellStart"/>
      <w:r w:rsidRPr="00CA5D9D">
        <w:rPr>
          <w:rFonts w:ascii="Book Antiqua" w:eastAsia="Book Antiqua" w:hAnsi="Book Antiqua" w:cs="Book Antiqua"/>
        </w:rPr>
        <w:t>Pui</w:t>
      </w:r>
      <w:proofErr w:type="spellEnd"/>
      <w:r w:rsidRPr="00CA5D9D">
        <w:rPr>
          <w:rFonts w:ascii="Book Antiqua" w:eastAsia="Book Antiqua" w:hAnsi="Book Antiqua" w:cs="Book Antiqua"/>
        </w:rPr>
        <w:t xml:space="preserve"> TS. Cytokine and Cancer Biomarkers Detection: The Dawn of Electrochemical Paper-Based Biosensor. </w:t>
      </w:r>
      <w:r w:rsidRPr="00CA5D9D">
        <w:rPr>
          <w:rFonts w:ascii="Book Antiqua" w:eastAsia="Book Antiqua" w:hAnsi="Book Antiqua" w:cs="Book Antiqua"/>
          <w:i/>
          <w:iCs/>
        </w:rPr>
        <w:t>Sensors (Basel)</w:t>
      </w:r>
      <w:r w:rsidRPr="00CA5D9D">
        <w:rPr>
          <w:rFonts w:ascii="Book Antiqua" w:eastAsia="Book Antiqua" w:hAnsi="Book Antiqua" w:cs="Book Antiqua"/>
        </w:rPr>
        <w:t xml:space="preserve"> 2020; </w:t>
      </w:r>
      <w:r w:rsidRPr="00CA5D9D">
        <w:rPr>
          <w:rFonts w:ascii="Book Antiqua" w:eastAsia="Book Antiqua" w:hAnsi="Book Antiqua" w:cs="Book Antiqua"/>
          <w:b/>
          <w:bCs/>
        </w:rPr>
        <w:t>20</w:t>
      </w:r>
      <w:r w:rsidRPr="00CA5D9D">
        <w:rPr>
          <w:rFonts w:ascii="Book Antiqua" w:eastAsia="Book Antiqua" w:hAnsi="Book Antiqua" w:cs="Book Antiqua"/>
        </w:rPr>
        <w:t xml:space="preserve"> [PMID: 32230808 DOI: 10.3390/s20071854]</w:t>
      </w:r>
    </w:p>
    <w:p w14:paraId="5C598389"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6 </w:t>
      </w:r>
      <w:proofErr w:type="spellStart"/>
      <w:r w:rsidRPr="00CA5D9D">
        <w:rPr>
          <w:rFonts w:ascii="Book Antiqua" w:eastAsia="Book Antiqua" w:hAnsi="Book Antiqua" w:cs="Book Antiqua"/>
          <w:b/>
          <w:bCs/>
        </w:rPr>
        <w:t>Dranoff</w:t>
      </w:r>
      <w:proofErr w:type="spellEnd"/>
      <w:r w:rsidRPr="00CA5D9D">
        <w:rPr>
          <w:rFonts w:ascii="Book Antiqua" w:eastAsia="Book Antiqua" w:hAnsi="Book Antiqua" w:cs="Book Antiqua"/>
          <w:b/>
          <w:bCs/>
        </w:rPr>
        <w:t xml:space="preserve"> G</w:t>
      </w:r>
      <w:r w:rsidRPr="00CA5D9D">
        <w:rPr>
          <w:rFonts w:ascii="Book Antiqua" w:eastAsia="Book Antiqua" w:hAnsi="Book Antiqua" w:cs="Book Antiqua"/>
        </w:rPr>
        <w:t xml:space="preserve">. Cytokines in cancer pathogenesis and cancer therapy. </w:t>
      </w:r>
      <w:r w:rsidRPr="00CA5D9D">
        <w:rPr>
          <w:rFonts w:ascii="Book Antiqua" w:eastAsia="Book Antiqua" w:hAnsi="Book Antiqua" w:cs="Book Antiqua"/>
          <w:i/>
          <w:iCs/>
        </w:rPr>
        <w:t>Nat Rev Cancer</w:t>
      </w:r>
      <w:r w:rsidRPr="00CA5D9D">
        <w:rPr>
          <w:rFonts w:ascii="Book Antiqua" w:eastAsia="Book Antiqua" w:hAnsi="Book Antiqua" w:cs="Book Antiqua"/>
        </w:rPr>
        <w:t xml:space="preserve"> 2004; </w:t>
      </w:r>
      <w:r w:rsidRPr="00CA5D9D">
        <w:rPr>
          <w:rFonts w:ascii="Book Antiqua" w:eastAsia="Book Antiqua" w:hAnsi="Book Antiqua" w:cs="Book Antiqua"/>
          <w:b/>
          <w:bCs/>
        </w:rPr>
        <w:t>4</w:t>
      </w:r>
      <w:r w:rsidRPr="00CA5D9D">
        <w:rPr>
          <w:rFonts w:ascii="Book Antiqua" w:eastAsia="Book Antiqua" w:hAnsi="Book Antiqua" w:cs="Book Antiqua"/>
        </w:rPr>
        <w:t>: 11-22 [PMID: 14708024 DOI: 10.1038/nrc1252]</w:t>
      </w:r>
    </w:p>
    <w:p w14:paraId="711804AB"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7 </w:t>
      </w:r>
      <w:r w:rsidRPr="00CA5D9D">
        <w:rPr>
          <w:rFonts w:ascii="Book Antiqua" w:eastAsia="Book Antiqua" w:hAnsi="Book Antiqua" w:cs="Book Antiqua"/>
          <w:b/>
          <w:bCs/>
        </w:rPr>
        <w:t>Lech G</w:t>
      </w:r>
      <w:r w:rsidRPr="00CA5D9D">
        <w:rPr>
          <w:rFonts w:ascii="Book Antiqua" w:eastAsia="Book Antiqua" w:hAnsi="Book Antiqua" w:cs="Book Antiqua"/>
        </w:rPr>
        <w:t xml:space="preserve">, </w:t>
      </w:r>
      <w:proofErr w:type="spellStart"/>
      <w:r w:rsidRPr="00CA5D9D">
        <w:rPr>
          <w:rFonts w:ascii="Book Antiqua" w:eastAsia="Book Antiqua" w:hAnsi="Book Antiqua" w:cs="Book Antiqua"/>
        </w:rPr>
        <w:t>Słotwiński</w:t>
      </w:r>
      <w:proofErr w:type="spellEnd"/>
      <w:r w:rsidRPr="00CA5D9D">
        <w:rPr>
          <w:rFonts w:ascii="Book Antiqua" w:eastAsia="Book Antiqua" w:hAnsi="Book Antiqua" w:cs="Book Antiqua"/>
        </w:rPr>
        <w:t xml:space="preserve"> R, </w:t>
      </w:r>
      <w:proofErr w:type="spellStart"/>
      <w:r w:rsidRPr="00CA5D9D">
        <w:rPr>
          <w:rFonts w:ascii="Book Antiqua" w:eastAsia="Book Antiqua" w:hAnsi="Book Antiqua" w:cs="Book Antiqua"/>
        </w:rPr>
        <w:t>Słodkowski</w:t>
      </w:r>
      <w:proofErr w:type="spellEnd"/>
      <w:r w:rsidRPr="00CA5D9D">
        <w:rPr>
          <w:rFonts w:ascii="Book Antiqua" w:eastAsia="Book Antiqua" w:hAnsi="Book Antiqua" w:cs="Book Antiqua"/>
        </w:rPr>
        <w:t xml:space="preserve"> M, </w:t>
      </w:r>
      <w:proofErr w:type="spellStart"/>
      <w:r w:rsidRPr="00CA5D9D">
        <w:rPr>
          <w:rFonts w:ascii="Book Antiqua" w:eastAsia="Book Antiqua" w:hAnsi="Book Antiqua" w:cs="Book Antiqua"/>
        </w:rPr>
        <w:t>Krasnodębski</w:t>
      </w:r>
      <w:proofErr w:type="spellEnd"/>
      <w:r w:rsidRPr="00CA5D9D">
        <w:rPr>
          <w:rFonts w:ascii="Book Antiqua" w:eastAsia="Book Antiqua" w:hAnsi="Book Antiqua" w:cs="Book Antiqua"/>
        </w:rPr>
        <w:t xml:space="preserve"> IW. Colorectal cancer </w:t>
      </w:r>
      <w:proofErr w:type="spellStart"/>
      <w:r w:rsidRPr="00CA5D9D">
        <w:rPr>
          <w:rFonts w:ascii="Book Antiqua" w:eastAsia="Book Antiqua" w:hAnsi="Book Antiqua" w:cs="Book Antiqua"/>
        </w:rPr>
        <w:t>tumour</w:t>
      </w:r>
      <w:proofErr w:type="spellEnd"/>
      <w:r w:rsidRPr="00CA5D9D">
        <w:rPr>
          <w:rFonts w:ascii="Book Antiqua" w:eastAsia="Book Antiqua" w:hAnsi="Book Antiqua" w:cs="Book Antiqua"/>
        </w:rPr>
        <w:t xml:space="preserve"> markers and biomarkers: Recent therapeutic advances. </w:t>
      </w:r>
      <w:r w:rsidRPr="00CA5D9D">
        <w:rPr>
          <w:rFonts w:ascii="Book Antiqua" w:eastAsia="Book Antiqua" w:hAnsi="Book Antiqua" w:cs="Book Antiqua"/>
          <w:i/>
          <w:iCs/>
        </w:rPr>
        <w:t>World J Gastroenterol</w:t>
      </w:r>
      <w:r w:rsidRPr="00CA5D9D">
        <w:rPr>
          <w:rFonts w:ascii="Book Antiqua" w:eastAsia="Book Antiqua" w:hAnsi="Book Antiqua" w:cs="Book Antiqua"/>
        </w:rPr>
        <w:t xml:space="preserve"> 2016; </w:t>
      </w:r>
      <w:r w:rsidRPr="00CA5D9D">
        <w:rPr>
          <w:rFonts w:ascii="Book Antiqua" w:eastAsia="Book Antiqua" w:hAnsi="Book Antiqua" w:cs="Book Antiqua"/>
          <w:b/>
          <w:bCs/>
        </w:rPr>
        <w:t>22</w:t>
      </w:r>
      <w:r w:rsidRPr="00CA5D9D">
        <w:rPr>
          <w:rFonts w:ascii="Book Antiqua" w:eastAsia="Book Antiqua" w:hAnsi="Book Antiqua" w:cs="Book Antiqua"/>
        </w:rPr>
        <w:t>: 1745-1755 [PMID: 26855534 DOI: 10.3748/</w:t>
      </w:r>
      <w:proofErr w:type="gramStart"/>
      <w:r w:rsidRPr="00CA5D9D">
        <w:rPr>
          <w:rFonts w:ascii="Book Antiqua" w:eastAsia="Book Antiqua" w:hAnsi="Book Antiqua" w:cs="Book Antiqua"/>
        </w:rPr>
        <w:t>wjg.v22.i</w:t>
      </w:r>
      <w:proofErr w:type="gramEnd"/>
      <w:r w:rsidRPr="00CA5D9D">
        <w:rPr>
          <w:rFonts w:ascii="Book Antiqua" w:eastAsia="Book Antiqua" w:hAnsi="Book Antiqua" w:cs="Book Antiqua"/>
        </w:rPr>
        <w:t>5.1745]</w:t>
      </w:r>
    </w:p>
    <w:p w14:paraId="41781586"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8 </w:t>
      </w:r>
      <w:r w:rsidRPr="00CA5D9D">
        <w:rPr>
          <w:rFonts w:ascii="Book Antiqua" w:eastAsia="Book Antiqua" w:hAnsi="Book Antiqua" w:cs="Book Antiqua"/>
          <w:b/>
          <w:bCs/>
        </w:rPr>
        <w:t>Li A</w:t>
      </w:r>
      <w:r w:rsidRPr="00CA5D9D">
        <w:rPr>
          <w:rFonts w:ascii="Book Antiqua" w:eastAsia="Book Antiqua" w:hAnsi="Book Antiqua" w:cs="Book Antiqua"/>
        </w:rPr>
        <w:t xml:space="preserve">, Wang WC, McAlister V, Zhou Q, Zheng X. Circular RNA in colorectal cancer. </w:t>
      </w:r>
      <w:r w:rsidRPr="00CA5D9D">
        <w:rPr>
          <w:rFonts w:ascii="Book Antiqua" w:eastAsia="Book Antiqua" w:hAnsi="Book Antiqua" w:cs="Book Antiqua"/>
          <w:i/>
          <w:iCs/>
        </w:rPr>
        <w:t>J Cell Mol Med</w:t>
      </w:r>
      <w:r w:rsidRPr="00CA5D9D">
        <w:rPr>
          <w:rFonts w:ascii="Book Antiqua" w:eastAsia="Book Antiqua" w:hAnsi="Book Antiqua" w:cs="Book Antiqua"/>
        </w:rPr>
        <w:t xml:space="preserve"> 2021; </w:t>
      </w:r>
      <w:r w:rsidRPr="00CA5D9D">
        <w:rPr>
          <w:rFonts w:ascii="Book Antiqua" w:eastAsia="Book Antiqua" w:hAnsi="Book Antiqua" w:cs="Book Antiqua"/>
          <w:b/>
          <w:bCs/>
        </w:rPr>
        <w:t>25</w:t>
      </w:r>
      <w:r w:rsidRPr="00CA5D9D">
        <w:rPr>
          <w:rFonts w:ascii="Book Antiqua" w:eastAsia="Book Antiqua" w:hAnsi="Book Antiqua" w:cs="Book Antiqua"/>
        </w:rPr>
        <w:t>: 3667-3679 [PMID: 33687140 DOI: 10.1111/jcmm.16380]</w:t>
      </w:r>
    </w:p>
    <w:p w14:paraId="36DE83D5"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9 </w:t>
      </w:r>
      <w:r w:rsidRPr="00CA5D9D">
        <w:rPr>
          <w:rFonts w:ascii="Book Antiqua" w:eastAsia="Book Antiqua" w:hAnsi="Book Antiqua" w:cs="Book Antiqua"/>
          <w:b/>
          <w:bCs/>
        </w:rPr>
        <w:t>Lu DC</w:t>
      </w:r>
      <w:r w:rsidRPr="00CA5D9D">
        <w:rPr>
          <w:rFonts w:ascii="Book Antiqua" w:eastAsia="Book Antiqua" w:hAnsi="Book Antiqua" w:cs="Book Antiqua"/>
        </w:rPr>
        <w:t xml:space="preserve">, Zhang QF, Li L, Luo XK, Liang B, Lu YH, Hu BL, Jiang HX. Methylated Septin9 has moderate diagnostic value in colorectal cancer detection in Chinese population: a multicenter study. </w:t>
      </w:r>
      <w:r w:rsidRPr="00CA5D9D">
        <w:rPr>
          <w:rFonts w:ascii="Book Antiqua" w:eastAsia="Book Antiqua" w:hAnsi="Book Antiqua" w:cs="Book Antiqua"/>
          <w:i/>
          <w:iCs/>
        </w:rPr>
        <w:t>BMC Gastroenterol</w:t>
      </w:r>
      <w:r w:rsidRPr="00CA5D9D">
        <w:rPr>
          <w:rFonts w:ascii="Book Antiqua" w:eastAsia="Book Antiqua" w:hAnsi="Book Antiqua" w:cs="Book Antiqua"/>
        </w:rPr>
        <w:t xml:space="preserve"> 2022; </w:t>
      </w:r>
      <w:r w:rsidRPr="00CA5D9D">
        <w:rPr>
          <w:rFonts w:ascii="Book Antiqua" w:eastAsia="Book Antiqua" w:hAnsi="Book Antiqua" w:cs="Book Antiqua"/>
          <w:b/>
          <w:bCs/>
        </w:rPr>
        <w:t>22</w:t>
      </w:r>
      <w:r w:rsidRPr="00CA5D9D">
        <w:rPr>
          <w:rFonts w:ascii="Book Antiqua" w:eastAsia="Book Antiqua" w:hAnsi="Book Antiqua" w:cs="Book Antiqua"/>
        </w:rPr>
        <w:t>: 232 [PMID: 35546391 DOI: 10.1186/s12876-022-02313-x]</w:t>
      </w:r>
    </w:p>
    <w:p w14:paraId="1174472B"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10 </w:t>
      </w:r>
      <w:proofErr w:type="spellStart"/>
      <w:r w:rsidRPr="00CA5D9D">
        <w:rPr>
          <w:rFonts w:ascii="Book Antiqua" w:eastAsia="Book Antiqua" w:hAnsi="Book Antiqua" w:cs="Book Antiqua"/>
          <w:b/>
          <w:bCs/>
        </w:rPr>
        <w:t>Böckelman</w:t>
      </w:r>
      <w:proofErr w:type="spellEnd"/>
      <w:r w:rsidRPr="00CA5D9D">
        <w:rPr>
          <w:rFonts w:ascii="Book Antiqua" w:eastAsia="Book Antiqua" w:hAnsi="Book Antiqua" w:cs="Book Antiqua"/>
          <w:b/>
          <w:bCs/>
        </w:rPr>
        <w:t xml:space="preserve"> C</w:t>
      </w:r>
      <w:r w:rsidRPr="00CA5D9D">
        <w:rPr>
          <w:rFonts w:ascii="Book Antiqua" w:eastAsia="Book Antiqua" w:hAnsi="Book Antiqua" w:cs="Book Antiqua"/>
        </w:rPr>
        <w:t xml:space="preserve">, </w:t>
      </w:r>
      <w:proofErr w:type="spellStart"/>
      <w:r w:rsidRPr="00CA5D9D">
        <w:rPr>
          <w:rFonts w:ascii="Book Antiqua" w:eastAsia="Book Antiqua" w:hAnsi="Book Antiqua" w:cs="Book Antiqua"/>
        </w:rPr>
        <w:t>Beilmann</w:t>
      </w:r>
      <w:proofErr w:type="spellEnd"/>
      <w:r w:rsidRPr="00CA5D9D">
        <w:rPr>
          <w:rFonts w:ascii="Book Antiqua" w:eastAsia="Book Antiqua" w:hAnsi="Book Antiqua" w:cs="Book Antiqua"/>
        </w:rPr>
        <w:t xml:space="preserve">-Lehtonen I, </w:t>
      </w:r>
      <w:proofErr w:type="spellStart"/>
      <w:r w:rsidRPr="00CA5D9D">
        <w:rPr>
          <w:rFonts w:ascii="Book Antiqua" w:eastAsia="Book Antiqua" w:hAnsi="Book Antiqua" w:cs="Book Antiqua"/>
        </w:rPr>
        <w:t>Kaprio</w:t>
      </w:r>
      <w:proofErr w:type="spellEnd"/>
      <w:r w:rsidRPr="00CA5D9D">
        <w:rPr>
          <w:rFonts w:ascii="Book Antiqua" w:eastAsia="Book Antiqua" w:hAnsi="Book Antiqua" w:cs="Book Antiqua"/>
        </w:rPr>
        <w:t xml:space="preserve"> T, </w:t>
      </w:r>
      <w:proofErr w:type="spellStart"/>
      <w:r w:rsidRPr="00CA5D9D">
        <w:rPr>
          <w:rFonts w:ascii="Book Antiqua" w:eastAsia="Book Antiqua" w:hAnsi="Book Antiqua" w:cs="Book Antiqua"/>
        </w:rPr>
        <w:t>Koskensalo</w:t>
      </w:r>
      <w:proofErr w:type="spellEnd"/>
      <w:r w:rsidRPr="00CA5D9D">
        <w:rPr>
          <w:rFonts w:ascii="Book Antiqua" w:eastAsia="Book Antiqua" w:hAnsi="Book Antiqua" w:cs="Book Antiqua"/>
        </w:rPr>
        <w:t xml:space="preserve"> S, </w:t>
      </w:r>
      <w:proofErr w:type="spellStart"/>
      <w:r w:rsidRPr="00CA5D9D">
        <w:rPr>
          <w:rFonts w:ascii="Book Antiqua" w:eastAsia="Book Antiqua" w:hAnsi="Book Antiqua" w:cs="Book Antiqua"/>
        </w:rPr>
        <w:t>Tervahartiala</w:t>
      </w:r>
      <w:proofErr w:type="spellEnd"/>
      <w:r w:rsidRPr="00CA5D9D">
        <w:rPr>
          <w:rFonts w:ascii="Book Antiqua" w:eastAsia="Book Antiqua" w:hAnsi="Book Antiqua" w:cs="Book Antiqua"/>
        </w:rPr>
        <w:t xml:space="preserve"> T, </w:t>
      </w:r>
      <w:proofErr w:type="spellStart"/>
      <w:r w:rsidRPr="00CA5D9D">
        <w:rPr>
          <w:rFonts w:ascii="Book Antiqua" w:eastAsia="Book Antiqua" w:hAnsi="Book Antiqua" w:cs="Book Antiqua"/>
        </w:rPr>
        <w:t>Mustonen</w:t>
      </w:r>
      <w:proofErr w:type="spellEnd"/>
      <w:r w:rsidRPr="00CA5D9D">
        <w:rPr>
          <w:rFonts w:ascii="Book Antiqua" w:eastAsia="Book Antiqua" w:hAnsi="Book Antiqua" w:cs="Book Antiqua"/>
        </w:rPr>
        <w:t xml:space="preserve"> H, </w:t>
      </w:r>
      <w:proofErr w:type="spellStart"/>
      <w:r w:rsidRPr="00CA5D9D">
        <w:rPr>
          <w:rFonts w:ascii="Book Antiqua" w:eastAsia="Book Antiqua" w:hAnsi="Book Antiqua" w:cs="Book Antiqua"/>
        </w:rPr>
        <w:t>Stenman</w:t>
      </w:r>
      <w:proofErr w:type="spellEnd"/>
      <w:r w:rsidRPr="00CA5D9D">
        <w:rPr>
          <w:rFonts w:ascii="Book Antiqua" w:eastAsia="Book Antiqua" w:hAnsi="Book Antiqua" w:cs="Book Antiqua"/>
        </w:rPr>
        <w:t xml:space="preserve"> UH, </w:t>
      </w:r>
      <w:proofErr w:type="spellStart"/>
      <w:r w:rsidRPr="00CA5D9D">
        <w:rPr>
          <w:rFonts w:ascii="Book Antiqua" w:eastAsia="Book Antiqua" w:hAnsi="Book Antiqua" w:cs="Book Antiqua"/>
        </w:rPr>
        <w:t>Sorsa</w:t>
      </w:r>
      <w:proofErr w:type="spellEnd"/>
      <w:r w:rsidRPr="00CA5D9D">
        <w:rPr>
          <w:rFonts w:ascii="Book Antiqua" w:eastAsia="Book Antiqua" w:hAnsi="Book Antiqua" w:cs="Book Antiqua"/>
        </w:rPr>
        <w:t xml:space="preserve"> T, Haglund C. Serum MMP-8 and TIMP-1 predict </w:t>
      </w:r>
      <w:r w:rsidRPr="00CA5D9D">
        <w:rPr>
          <w:rFonts w:ascii="Book Antiqua" w:eastAsia="Book Antiqua" w:hAnsi="Book Antiqua" w:cs="Book Antiqua"/>
        </w:rPr>
        <w:lastRenderedPageBreak/>
        <w:t xml:space="preserve">prognosis in colorectal cancer. </w:t>
      </w:r>
      <w:r w:rsidRPr="00CA5D9D">
        <w:rPr>
          <w:rFonts w:ascii="Book Antiqua" w:eastAsia="Book Antiqua" w:hAnsi="Book Antiqua" w:cs="Book Antiqua"/>
          <w:i/>
          <w:iCs/>
        </w:rPr>
        <w:t>BMC Cancer</w:t>
      </w:r>
      <w:r w:rsidRPr="00CA5D9D">
        <w:rPr>
          <w:rFonts w:ascii="Book Antiqua" w:eastAsia="Book Antiqua" w:hAnsi="Book Antiqua" w:cs="Book Antiqua"/>
        </w:rPr>
        <w:t xml:space="preserve"> 2018; </w:t>
      </w:r>
      <w:r w:rsidRPr="00CA5D9D">
        <w:rPr>
          <w:rFonts w:ascii="Book Antiqua" w:eastAsia="Book Antiqua" w:hAnsi="Book Antiqua" w:cs="Book Antiqua"/>
          <w:b/>
          <w:bCs/>
        </w:rPr>
        <w:t>18</w:t>
      </w:r>
      <w:r w:rsidRPr="00CA5D9D">
        <w:rPr>
          <w:rFonts w:ascii="Book Antiqua" w:eastAsia="Book Antiqua" w:hAnsi="Book Antiqua" w:cs="Book Antiqua"/>
        </w:rPr>
        <w:t>: 679 [PMID: 29929486 DOI: 10.1186/s12885-018-4589-x]</w:t>
      </w:r>
    </w:p>
    <w:p w14:paraId="34DAE65B"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11 </w:t>
      </w:r>
      <w:r w:rsidRPr="00CA5D9D">
        <w:rPr>
          <w:rFonts w:ascii="Book Antiqua" w:eastAsia="Book Antiqua" w:hAnsi="Book Antiqua" w:cs="Book Antiqua"/>
          <w:b/>
          <w:bCs/>
        </w:rPr>
        <w:t>Sun DW</w:t>
      </w:r>
      <w:r w:rsidRPr="00CA5D9D">
        <w:rPr>
          <w:rFonts w:ascii="Book Antiqua" w:eastAsia="Book Antiqua" w:hAnsi="Book Antiqua" w:cs="Book Antiqua"/>
        </w:rPr>
        <w:t xml:space="preserve">, Zhang YY, Qi Y, Zhou XT, </w:t>
      </w:r>
      <w:proofErr w:type="spellStart"/>
      <w:r w:rsidRPr="00CA5D9D">
        <w:rPr>
          <w:rFonts w:ascii="Book Antiqua" w:eastAsia="Book Antiqua" w:hAnsi="Book Antiqua" w:cs="Book Antiqua"/>
        </w:rPr>
        <w:t>Lv</w:t>
      </w:r>
      <w:proofErr w:type="spellEnd"/>
      <w:r w:rsidRPr="00CA5D9D">
        <w:rPr>
          <w:rFonts w:ascii="Book Antiqua" w:eastAsia="Book Antiqua" w:hAnsi="Book Antiqua" w:cs="Book Antiqua"/>
        </w:rPr>
        <w:t xml:space="preserve"> GY. Prognostic significance of MMP-7 expression in colorectal cancer: a meta-analysis. </w:t>
      </w:r>
      <w:r w:rsidRPr="00CA5D9D">
        <w:rPr>
          <w:rFonts w:ascii="Book Antiqua" w:eastAsia="Book Antiqua" w:hAnsi="Book Antiqua" w:cs="Book Antiqua"/>
          <w:i/>
          <w:iCs/>
        </w:rPr>
        <w:t>Cancer Epidemiol</w:t>
      </w:r>
      <w:r w:rsidRPr="00CA5D9D">
        <w:rPr>
          <w:rFonts w:ascii="Book Antiqua" w:eastAsia="Book Antiqua" w:hAnsi="Book Antiqua" w:cs="Book Antiqua"/>
        </w:rPr>
        <w:t xml:space="preserve"> 2015; </w:t>
      </w:r>
      <w:r w:rsidRPr="00CA5D9D">
        <w:rPr>
          <w:rFonts w:ascii="Book Antiqua" w:eastAsia="Book Antiqua" w:hAnsi="Book Antiqua" w:cs="Book Antiqua"/>
          <w:b/>
          <w:bCs/>
        </w:rPr>
        <w:t>39</w:t>
      </w:r>
      <w:r w:rsidRPr="00CA5D9D">
        <w:rPr>
          <w:rFonts w:ascii="Book Antiqua" w:eastAsia="Book Antiqua" w:hAnsi="Book Antiqua" w:cs="Book Antiqua"/>
        </w:rPr>
        <w:t>: 135-142 [PMID: 25677090 DOI: 10.1016/j.canep.2015.01.009]</w:t>
      </w:r>
    </w:p>
    <w:p w14:paraId="4CC41191"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12 </w:t>
      </w:r>
      <w:r w:rsidRPr="00CA5D9D">
        <w:rPr>
          <w:rFonts w:ascii="Book Antiqua" w:eastAsia="Book Antiqua" w:hAnsi="Book Antiqua" w:cs="Book Antiqua"/>
          <w:b/>
          <w:bCs/>
        </w:rPr>
        <w:t>Tong WH</w:t>
      </w:r>
      <w:r w:rsidRPr="00CA5D9D">
        <w:rPr>
          <w:rFonts w:ascii="Book Antiqua" w:eastAsia="Book Antiqua" w:hAnsi="Book Antiqua" w:cs="Book Antiqua"/>
        </w:rPr>
        <w:t xml:space="preserve">, Mu JF, Zhang SP. LINC00346 accelerates the malignant progression of colorectal cancer </w:t>
      </w:r>
      <w:r w:rsidRPr="00CA5D9D">
        <w:rPr>
          <w:rFonts w:ascii="Book Antiqua" w:eastAsia="Book Antiqua" w:hAnsi="Book Antiqua" w:cs="Book Antiqua"/>
          <w:i/>
          <w:iCs/>
        </w:rPr>
        <w:t>via</w:t>
      </w:r>
      <w:r w:rsidRPr="00CA5D9D">
        <w:rPr>
          <w:rFonts w:ascii="Book Antiqua" w:eastAsia="Book Antiqua" w:hAnsi="Book Antiqua" w:cs="Book Antiqua"/>
        </w:rPr>
        <w:t xml:space="preserve"> competitively binding to miRNA-101-5p/MMP9. </w:t>
      </w:r>
      <w:proofErr w:type="spellStart"/>
      <w:r w:rsidRPr="00CA5D9D">
        <w:rPr>
          <w:rFonts w:ascii="Book Antiqua" w:eastAsia="Book Antiqua" w:hAnsi="Book Antiqua" w:cs="Book Antiqua"/>
          <w:i/>
          <w:iCs/>
        </w:rPr>
        <w:t>Eur</w:t>
      </w:r>
      <w:proofErr w:type="spellEnd"/>
      <w:r w:rsidRPr="00CA5D9D">
        <w:rPr>
          <w:rFonts w:ascii="Book Antiqua" w:eastAsia="Book Antiqua" w:hAnsi="Book Antiqua" w:cs="Book Antiqua"/>
          <w:i/>
          <w:iCs/>
        </w:rPr>
        <w:t xml:space="preserve"> Rev Med </w:t>
      </w:r>
      <w:proofErr w:type="spellStart"/>
      <w:r w:rsidRPr="00CA5D9D">
        <w:rPr>
          <w:rFonts w:ascii="Book Antiqua" w:eastAsia="Book Antiqua" w:hAnsi="Book Antiqua" w:cs="Book Antiqua"/>
          <w:i/>
          <w:iCs/>
        </w:rPr>
        <w:t>Pharmacol</w:t>
      </w:r>
      <w:proofErr w:type="spellEnd"/>
      <w:r w:rsidRPr="00CA5D9D">
        <w:rPr>
          <w:rFonts w:ascii="Book Antiqua" w:eastAsia="Book Antiqua" w:hAnsi="Book Antiqua" w:cs="Book Antiqua"/>
          <w:i/>
          <w:iCs/>
        </w:rPr>
        <w:t xml:space="preserve"> Sci</w:t>
      </w:r>
      <w:r w:rsidRPr="00CA5D9D">
        <w:rPr>
          <w:rFonts w:ascii="Book Antiqua" w:eastAsia="Book Antiqua" w:hAnsi="Book Antiqua" w:cs="Book Antiqua"/>
        </w:rPr>
        <w:t xml:space="preserve"> 2020; </w:t>
      </w:r>
      <w:r w:rsidRPr="00CA5D9D">
        <w:rPr>
          <w:rFonts w:ascii="Book Antiqua" w:eastAsia="Book Antiqua" w:hAnsi="Book Antiqua" w:cs="Book Antiqua"/>
          <w:b/>
          <w:bCs/>
        </w:rPr>
        <w:t>24</w:t>
      </w:r>
      <w:r w:rsidRPr="00CA5D9D">
        <w:rPr>
          <w:rFonts w:ascii="Book Antiqua" w:eastAsia="Book Antiqua" w:hAnsi="Book Antiqua" w:cs="Book Antiqua"/>
        </w:rPr>
        <w:t>: 6639-6646 [PMID: 32633353 DOI: 10.26355/eurrev_202006_21650]</w:t>
      </w:r>
    </w:p>
    <w:p w14:paraId="18E2BFB8"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13 </w:t>
      </w:r>
      <w:r w:rsidRPr="00CA5D9D">
        <w:rPr>
          <w:rFonts w:ascii="Book Antiqua" w:eastAsia="Book Antiqua" w:hAnsi="Book Antiqua" w:cs="Book Antiqua"/>
          <w:b/>
          <w:bCs/>
        </w:rPr>
        <w:t>Yueh TC</w:t>
      </w:r>
      <w:r w:rsidRPr="00CA5D9D">
        <w:rPr>
          <w:rFonts w:ascii="Book Antiqua" w:eastAsia="Book Antiqua" w:hAnsi="Book Antiqua" w:cs="Book Antiqua"/>
        </w:rPr>
        <w:t xml:space="preserve">, Wu CN, Hung YW, Chang WS, Fu CK, Pei JS, Wu MH, Lai YL, Lee YM, Yen ST, Li HT, Tsai CW, </w:t>
      </w:r>
      <w:proofErr w:type="spellStart"/>
      <w:r w:rsidRPr="00CA5D9D">
        <w:rPr>
          <w:rFonts w:ascii="Book Antiqua" w:eastAsia="Book Antiqua" w:hAnsi="Book Antiqua" w:cs="Book Antiqua"/>
        </w:rPr>
        <w:t>Bau</w:t>
      </w:r>
      <w:proofErr w:type="spellEnd"/>
      <w:r w:rsidRPr="00CA5D9D">
        <w:rPr>
          <w:rFonts w:ascii="Book Antiqua" w:eastAsia="Book Antiqua" w:hAnsi="Book Antiqua" w:cs="Book Antiqua"/>
        </w:rPr>
        <w:t xml:space="preserve"> DT. The Contribution of MMP-7 Genotypes to Colorectal Cancer Susceptibility in Taiwan. </w:t>
      </w:r>
      <w:r w:rsidRPr="00CA5D9D">
        <w:rPr>
          <w:rFonts w:ascii="Book Antiqua" w:eastAsia="Book Antiqua" w:hAnsi="Book Antiqua" w:cs="Book Antiqua"/>
          <w:i/>
          <w:iCs/>
        </w:rPr>
        <w:t>Cancer Genomics Proteomics</w:t>
      </w:r>
      <w:r w:rsidRPr="00CA5D9D">
        <w:rPr>
          <w:rFonts w:ascii="Book Antiqua" w:eastAsia="Book Antiqua" w:hAnsi="Book Antiqua" w:cs="Book Antiqua"/>
        </w:rPr>
        <w:t xml:space="preserve"> 2018; </w:t>
      </w:r>
      <w:r w:rsidRPr="00CA5D9D">
        <w:rPr>
          <w:rFonts w:ascii="Book Antiqua" w:eastAsia="Book Antiqua" w:hAnsi="Book Antiqua" w:cs="Book Antiqua"/>
          <w:b/>
          <w:bCs/>
        </w:rPr>
        <w:t>15</w:t>
      </w:r>
      <w:r w:rsidRPr="00CA5D9D">
        <w:rPr>
          <w:rFonts w:ascii="Book Antiqua" w:eastAsia="Book Antiqua" w:hAnsi="Book Antiqua" w:cs="Book Antiqua"/>
        </w:rPr>
        <w:t>: 207-212 [PMID: 29695403 DOI: 10.21873/cgp.20079]</w:t>
      </w:r>
    </w:p>
    <w:p w14:paraId="4DE1B9BA"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14 </w:t>
      </w:r>
      <w:r w:rsidRPr="00CA5D9D">
        <w:rPr>
          <w:rFonts w:ascii="Book Antiqua" w:eastAsia="Book Antiqua" w:hAnsi="Book Antiqua" w:cs="Book Antiqua"/>
          <w:b/>
          <w:bCs/>
        </w:rPr>
        <w:t>Issa IA</w:t>
      </w:r>
      <w:r w:rsidRPr="00CA5D9D">
        <w:rPr>
          <w:rFonts w:ascii="Book Antiqua" w:eastAsia="Book Antiqua" w:hAnsi="Book Antiqua" w:cs="Book Antiqua"/>
        </w:rPr>
        <w:t xml:space="preserve">, Noureddine M. Colorectal cancer screening: An updated review of the available options. </w:t>
      </w:r>
      <w:r w:rsidRPr="00CA5D9D">
        <w:rPr>
          <w:rFonts w:ascii="Book Antiqua" w:eastAsia="Book Antiqua" w:hAnsi="Book Antiqua" w:cs="Book Antiqua"/>
          <w:i/>
          <w:iCs/>
        </w:rPr>
        <w:t>World J Gastroenterol</w:t>
      </w:r>
      <w:r w:rsidRPr="00CA5D9D">
        <w:rPr>
          <w:rFonts w:ascii="Book Antiqua" w:eastAsia="Book Antiqua" w:hAnsi="Book Antiqua" w:cs="Book Antiqua"/>
        </w:rPr>
        <w:t xml:space="preserve"> 2017; </w:t>
      </w:r>
      <w:r w:rsidRPr="00CA5D9D">
        <w:rPr>
          <w:rFonts w:ascii="Book Antiqua" w:eastAsia="Book Antiqua" w:hAnsi="Book Antiqua" w:cs="Book Antiqua"/>
          <w:b/>
          <w:bCs/>
        </w:rPr>
        <w:t>23</w:t>
      </w:r>
      <w:r w:rsidRPr="00CA5D9D">
        <w:rPr>
          <w:rFonts w:ascii="Book Antiqua" w:eastAsia="Book Antiqua" w:hAnsi="Book Antiqua" w:cs="Book Antiqua"/>
        </w:rPr>
        <w:t>: 5086-5096 [PMID: 28811705 DOI: 10.3748/</w:t>
      </w:r>
      <w:proofErr w:type="gramStart"/>
      <w:r w:rsidRPr="00CA5D9D">
        <w:rPr>
          <w:rFonts w:ascii="Book Antiqua" w:eastAsia="Book Antiqua" w:hAnsi="Book Antiqua" w:cs="Book Antiqua"/>
        </w:rPr>
        <w:t>wjg.v23.i</w:t>
      </w:r>
      <w:proofErr w:type="gramEnd"/>
      <w:r w:rsidRPr="00CA5D9D">
        <w:rPr>
          <w:rFonts w:ascii="Book Antiqua" w:eastAsia="Book Antiqua" w:hAnsi="Book Antiqua" w:cs="Book Antiqua"/>
        </w:rPr>
        <w:t>28.5086]</w:t>
      </w:r>
    </w:p>
    <w:p w14:paraId="679F0423"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15 </w:t>
      </w:r>
      <w:r w:rsidRPr="00CA5D9D">
        <w:rPr>
          <w:rFonts w:ascii="Book Antiqua" w:eastAsia="Book Antiqua" w:hAnsi="Book Antiqua" w:cs="Book Antiqua"/>
          <w:b/>
          <w:bCs/>
        </w:rPr>
        <w:t>Dekker E</w:t>
      </w:r>
      <w:r w:rsidRPr="00CA5D9D">
        <w:rPr>
          <w:rFonts w:ascii="Book Antiqua" w:eastAsia="Book Antiqua" w:hAnsi="Book Antiqua" w:cs="Book Antiqua"/>
        </w:rPr>
        <w:t xml:space="preserve">, Tanis PJ, </w:t>
      </w:r>
      <w:proofErr w:type="spellStart"/>
      <w:r w:rsidRPr="00CA5D9D">
        <w:rPr>
          <w:rFonts w:ascii="Book Antiqua" w:eastAsia="Book Antiqua" w:hAnsi="Book Antiqua" w:cs="Book Antiqua"/>
        </w:rPr>
        <w:t>Vleugels</w:t>
      </w:r>
      <w:proofErr w:type="spellEnd"/>
      <w:r w:rsidRPr="00CA5D9D">
        <w:rPr>
          <w:rFonts w:ascii="Book Antiqua" w:eastAsia="Book Antiqua" w:hAnsi="Book Antiqua" w:cs="Book Antiqua"/>
        </w:rPr>
        <w:t xml:space="preserve"> JLA, Kasi PM, Wallace MB. Colorectal cancer. </w:t>
      </w:r>
      <w:r w:rsidRPr="00CA5D9D">
        <w:rPr>
          <w:rFonts w:ascii="Book Antiqua" w:eastAsia="Book Antiqua" w:hAnsi="Book Antiqua" w:cs="Book Antiqua"/>
          <w:i/>
          <w:iCs/>
        </w:rPr>
        <w:t>Lancet</w:t>
      </w:r>
      <w:r w:rsidRPr="00CA5D9D">
        <w:rPr>
          <w:rFonts w:ascii="Book Antiqua" w:eastAsia="Book Antiqua" w:hAnsi="Book Antiqua" w:cs="Book Antiqua"/>
        </w:rPr>
        <w:t xml:space="preserve"> 2019; </w:t>
      </w:r>
      <w:r w:rsidRPr="00CA5D9D">
        <w:rPr>
          <w:rFonts w:ascii="Book Antiqua" w:eastAsia="Book Antiqua" w:hAnsi="Book Antiqua" w:cs="Book Antiqua"/>
          <w:b/>
          <w:bCs/>
        </w:rPr>
        <w:t>394</w:t>
      </w:r>
      <w:r w:rsidRPr="00CA5D9D">
        <w:rPr>
          <w:rFonts w:ascii="Book Antiqua" w:eastAsia="Book Antiqua" w:hAnsi="Book Antiqua" w:cs="Book Antiqua"/>
        </w:rPr>
        <w:t>: 1467-1480 [PMID: 31631858 DOI: 10.1016/S0140-6736(19)32319-0]</w:t>
      </w:r>
    </w:p>
    <w:p w14:paraId="5A6E9E50"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16 </w:t>
      </w:r>
      <w:r w:rsidRPr="00CA5D9D">
        <w:rPr>
          <w:rFonts w:ascii="Book Antiqua" w:eastAsia="Book Antiqua" w:hAnsi="Book Antiqua" w:cs="Book Antiqua"/>
          <w:b/>
          <w:bCs/>
        </w:rPr>
        <w:t>Jung G</w:t>
      </w:r>
      <w:r w:rsidRPr="00CA5D9D">
        <w:rPr>
          <w:rFonts w:ascii="Book Antiqua" w:eastAsia="Book Antiqua" w:hAnsi="Book Antiqua" w:cs="Book Antiqua"/>
        </w:rPr>
        <w:t>, Hernández-</w:t>
      </w:r>
      <w:proofErr w:type="spellStart"/>
      <w:r w:rsidRPr="00CA5D9D">
        <w:rPr>
          <w:rFonts w:ascii="Book Antiqua" w:eastAsia="Book Antiqua" w:hAnsi="Book Antiqua" w:cs="Book Antiqua"/>
        </w:rPr>
        <w:t>Illán</w:t>
      </w:r>
      <w:proofErr w:type="spellEnd"/>
      <w:r w:rsidRPr="00CA5D9D">
        <w:rPr>
          <w:rFonts w:ascii="Book Antiqua" w:eastAsia="Book Antiqua" w:hAnsi="Book Antiqua" w:cs="Book Antiqua"/>
        </w:rPr>
        <w:t xml:space="preserve"> E, Moreira L, Balaguer F, Goel A. Epigenetics of colorectal cancer: biomarker and therapeutic potential. </w:t>
      </w:r>
      <w:r w:rsidRPr="00CA5D9D">
        <w:rPr>
          <w:rFonts w:ascii="Book Antiqua" w:eastAsia="Book Antiqua" w:hAnsi="Book Antiqua" w:cs="Book Antiqua"/>
          <w:i/>
          <w:iCs/>
        </w:rPr>
        <w:t>Nat Rev Gastroenterol Hepatol</w:t>
      </w:r>
      <w:r w:rsidRPr="00CA5D9D">
        <w:rPr>
          <w:rFonts w:ascii="Book Antiqua" w:eastAsia="Book Antiqua" w:hAnsi="Book Antiqua" w:cs="Book Antiqua"/>
        </w:rPr>
        <w:t xml:space="preserve"> 2020; </w:t>
      </w:r>
      <w:r w:rsidRPr="00CA5D9D">
        <w:rPr>
          <w:rFonts w:ascii="Book Antiqua" w:eastAsia="Book Antiqua" w:hAnsi="Book Antiqua" w:cs="Book Antiqua"/>
          <w:b/>
          <w:bCs/>
        </w:rPr>
        <w:t>17</w:t>
      </w:r>
      <w:r w:rsidRPr="00CA5D9D">
        <w:rPr>
          <w:rFonts w:ascii="Book Antiqua" w:eastAsia="Book Antiqua" w:hAnsi="Book Antiqua" w:cs="Book Antiqua"/>
        </w:rPr>
        <w:t>: 111-130 [PMID: 31900466 DOI: 10.1038/s41575-019-0230-y]</w:t>
      </w:r>
    </w:p>
    <w:p w14:paraId="60BC369B"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17 </w:t>
      </w:r>
      <w:r w:rsidRPr="00CA5D9D">
        <w:rPr>
          <w:rFonts w:ascii="Book Antiqua" w:eastAsia="Book Antiqua" w:hAnsi="Book Antiqua" w:cs="Book Antiqua"/>
          <w:b/>
          <w:bCs/>
        </w:rPr>
        <w:t>Zhang N</w:t>
      </w:r>
      <w:r w:rsidRPr="00CA5D9D">
        <w:rPr>
          <w:rFonts w:ascii="Book Antiqua" w:eastAsia="Book Antiqua" w:hAnsi="Book Antiqua" w:cs="Book Antiqua"/>
        </w:rPr>
        <w:t xml:space="preserve">, Hu X, Du Y, Du J. The role of miRNAs in colorectal cancer progression and chemoradiotherapy. </w:t>
      </w:r>
      <w:r w:rsidRPr="00CA5D9D">
        <w:rPr>
          <w:rFonts w:ascii="Book Antiqua" w:eastAsia="Book Antiqua" w:hAnsi="Book Antiqua" w:cs="Book Antiqua"/>
          <w:i/>
          <w:iCs/>
        </w:rPr>
        <w:t xml:space="preserve">Biomed </w:t>
      </w:r>
      <w:proofErr w:type="spellStart"/>
      <w:r w:rsidRPr="00CA5D9D">
        <w:rPr>
          <w:rFonts w:ascii="Book Antiqua" w:eastAsia="Book Antiqua" w:hAnsi="Book Antiqua" w:cs="Book Antiqua"/>
          <w:i/>
          <w:iCs/>
        </w:rPr>
        <w:t>Pharmacother</w:t>
      </w:r>
      <w:proofErr w:type="spellEnd"/>
      <w:r w:rsidRPr="00CA5D9D">
        <w:rPr>
          <w:rFonts w:ascii="Book Antiqua" w:eastAsia="Book Antiqua" w:hAnsi="Book Antiqua" w:cs="Book Antiqua"/>
        </w:rPr>
        <w:t xml:space="preserve"> 2021; </w:t>
      </w:r>
      <w:r w:rsidRPr="00CA5D9D">
        <w:rPr>
          <w:rFonts w:ascii="Book Antiqua" w:eastAsia="Book Antiqua" w:hAnsi="Book Antiqua" w:cs="Book Antiqua"/>
          <w:b/>
          <w:bCs/>
        </w:rPr>
        <w:t>134</w:t>
      </w:r>
      <w:r w:rsidRPr="00CA5D9D">
        <w:rPr>
          <w:rFonts w:ascii="Book Antiqua" w:eastAsia="Book Antiqua" w:hAnsi="Book Antiqua" w:cs="Book Antiqua"/>
        </w:rPr>
        <w:t>: 111099 [PMID: 33338745 DOI: 10.1016/j.biopha.2020.111099]</w:t>
      </w:r>
    </w:p>
    <w:p w14:paraId="2F87C674"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18 </w:t>
      </w:r>
      <w:r w:rsidRPr="00CA5D9D">
        <w:rPr>
          <w:rFonts w:ascii="Book Antiqua" w:eastAsia="Book Antiqua" w:hAnsi="Book Antiqua" w:cs="Book Antiqua"/>
          <w:b/>
          <w:bCs/>
        </w:rPr>
        <w:t>Liu W</w:t>
      </w:r>
      <w:r w:rsidRPr="00CA5D9D">
        <w:rPr>
          <w:rFonts w:ascii="Book Antiqua" w:eastAsia="Book Antiqua" w:hAnsi="Book Antiqua" w:cs="Book Antiqua"/>
        </w:rPr>
        <w:t xml:space="preserve">, Zhang R, Shu R, Yu J, Li H, Long H, </w:t>
      </w:r>
      <w:proofErr w:type="spellStart"/>
      <w:r w:rsidRPr="00CA5D9D">
        <w:rPr>
          <w:rFonts w:ascii="Book Antiqua" w:eastAsia="Book Antiqua" w:hAnsi="Book Antiqua" w:cs="Book Antiqua"/>
        </w:rPr>
        <w:t>Jin</w:t>
      </w:r>
      <w:proofErr w:type="spellEnd"/>
      <w:r w:rsidRPr="00CA5D9D">
        <w:rPr>
          <w:rFonts w:ascii="Book Antiqua" w:eastAsia="Book Antiqua" w:hAnsi="Book Antiqua" w:cs="Book Antiqua"/>
        </w:rPr>
        <w:t xml:space="preserve"> S, Li S, Hu Q, Yao F, Zhou C, Huang Q, Hu X, Chen M, Hu W, Wang Q, Fang S, Wu Q. Study of the Relationship between Microbiome and Colorectal Cancer Susceptibility Using 16SrRNA Sequencing. </w:t>
      </w:r>
      <w:r w:rsidRPr="00CA5D9D">
        <w:rPr>
          <w:rFonts w:ascii="Book Antiqua" w:eastAsia="Book Antiqua" w:hAnsi="Book Antiqua" w:cs="Book Antiqua"/>
          <w:i/>
          <w:iCs/>
        </w:rPr>
        <w:t>Biomed Res Int</w:t>
      </w:r>
      <w:r w:rsidRPr="00CA5D9D">
        <w:rPr>
          <w:rFonts w:ascii="Book Antiqua" w:eastAsia="Book Antiqua" w:hAnsi="Book Antiqua" w:cs="Book Antiqua"/>
        </w:rPr>
        <w:t xml:space="preserve"> 2020; </w:t>
      </w:r>
      <w:r w:rsidRPr="00CA5D9D">
        <w:rPr>
          <w:rFonts w:ascii="Book Antiqua" w:eastAsia="Book Antiqua" w:hAnsi="Book Antiqua" w:cs="Book Antiqua"/>
          <w:b/>
          <w:bCs/>
        </w:rPr>
        <w:t>2020</w:t>
      </w:r>
      <w:r w:rsidRPr="00CA5D9D">
        <w:rPr>
          <w:rFonts w:ascii="Book Antiqua" w:eastAsia="Book Antiqua" w:hAnsi="Book Antiqua" w:cs="Book Antiqua"/>
        </w:rPr>
        <w:t>: 7828392 [PMID: 32083132 DOI: 10.1155/2020/7828392]</w:t>
      </w:r>
    </w:p>
    <w:p w14:paraId="06D52A6F"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lastRenderedPageBreak/>
        <w:t xml:space="preserve">19 </w:t>
      </w:r>
      <w:r w:rsidRPr="00CA5D9D">
        <w:rPr>
          <w:rFonts w:ascii="Book Antiqua" w:eastAsia="Book Antiqua" w:hAnsi="Book Antiqua" w:cs="Book Antiqua"/>
          <w:b/>
          <w:bCs/>
        </w:rPr>
        <w:t>Eng C</w:t>
      </w:r>
      <w:r w:rsidRPr="00CA5D9D">
        <w:rPr>
          <w:rFonts w:ascii="Book Antiqua" w:eastAsia="Book Antiqua" w:hAnsi="Book Antiqua" w:cs="Book Antiqua"/>
        </w:rPr>
        <w:t xml:space="preserve">, </w:t>
      </w:r>
      <w:proofErr w:type="spellStart"/>
      <w:r w:rsidRPr="00CA5D9D">
        <w:rPr>
          <w:rFonts w:ascii="Book Antiqua" w:eastAsia="Book Antiqua" w:hAnsi="Book Antiqua" w:cs="Book Antiqua"/>
        </w:rPr>
        <w:t>Jácome</w:t>
      </w:r>
      <w:proofErr w:type="spellEnd"/>
      <w:r w:rsidRPr="00CA5D9D">
        <w:rPr>
          <w:rFonts w:ascii="Book Antiqua" w:eastAsia="Book Antiqua" w:hAnsi="Book Antiqua" w:cs="Book Antiqua"/>
        </w:rPr>
        <w:t xml:space="preserve"> AA, Agarwal R, Hayat MH, </w:t>
      </w:r>
      <w:proofErr w:type="spellStart"/>
      <w:r w:rsidRPr="00CA5D9D">
        <w:rPr>
          <w:rFonts w:ascii="Book Antiqua" w:eastAsia="Book Antiqua" w:hAnsi="Book Antiqua" w:cs="Book Antiqua"/>
        </w:rPr>
        <w:t>Byndloss</w:t>
      </w:r>
      <w:proofErr w:type="spellEnd"/>
      <w:r w:rsidRPr="00CA5D9D">
        <w:rPr>
          <w:rFonts w:ascii="Book Antiqua" w:eastAsia="Book Antiqua" w:hAnsi="Book Antiqua" w:cs="Book Antiqua"/>
        </w:rPr>
        <w:t xml:space="preserve"> MX, </w:t>
      </w:r>
      <w:proofErr w:type="spellStart"/>
      <w:r w:rsidRPr="00CA5D9D">
        <w:rPr>
          <w:rFonts w:ascii="Book Antiqua" w:eastAsia="Book Antiqua" w:hAnsi="Book Antiqua" w:cs="Book Antiqua"/>
        </w:rPr>
        <w:t>Holowatyj</w:t>
      </w:r>
      <w:proofErr w:type="spellEnd"/>
      <w:r w:rsidRPr="00CA5D9D">
        <w:rPr>
          <w:rFonts w:ascii="Book Antiqua" w:eastAsia="Book Antiqua" w:hAnsi="Book Antiqua" w:cs="Book Antiqua"/>
        </w:rPr>
        <w:t xml:space="preserve"> AN, Bailey C, Lieu CH. A comprehensive framework for early-onset colorectal cancer research. </w:t>
      </w:r>
      <w:r w:rsidRPr="00CA5D9D">
        <w:rPr>
          <w:rFonts w:ascii="Book Antiqua" w:eastAsia="Book Antiqua" w:hAnsi="Book Antiqua" w:cs="Book Antiqua"/>
          <w:i/>
          <w:iCs/>
        </w:rPr>
        <w:t>Lancet Oncol</w:t>
      </w:r>
      <w:r w:rsidRPr="00CA5D9D">
        <w:rPr>
          <w:rFonts w:ascii="Book Antiqua" w:eastAsia="Book Antiqua" w:hAnsi="Book Antiqua" w:cs="Book Antiqua"/>
        </w:rPr>
        <w:t xml:space="preserve"> 2022; </w:t>
      </w:r>
      <w:r w:rsidRPr="00CA5D9D">
        <w:rPr>
          <w:rFonts w:ascii="Book Antiqua" w:eastAsia="Book Antiqua" w:hAnsi="Book Antiqua" w:cs="Book Antiqua"/>
          <w:b/>
          <w:bCs/>
        </w:rPr>
        <w:t>23</w:t>
      </w:r>
      <w:r w:rsidRPr="00CA5D9D">
        <w:rPr>
          <w:rFonts w:ascii="Book Antiqua" w:eastAsia="Book Antiqua" w:hAnsi="Book Antiqua" w:cs="Book Antiqua"/>
        </w:rPr>
        <w:t>: e116-e128 [PMID: 35090673 DOI: 10.1016/S1470-2045(21)00588-X]</w:t>
      </w:r>
    </w:p>
    <w:p w14:paraId="3AC99315"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20 </w:t>
      </w:r>
      <w:r w:rsidRPr="00CA5D9D">
        <w:rPr>
          <w:rFonts w:ascii="Book Antiqua" w:eastAsia="Book Antiqua" w:hAnsi="Book Antiqua" w:cs="Book Antiqua"/>
          <w:b/>
          <w:bCs/>
        </w:rPr>
        <w:t>Duffy MJ</w:t>
      </w:r>
      <w:r w:rsidRPr="00CA5D9D">
        <w:rPr>
          <w:rFonts w:ascii="Book Antiqua" w:eastAsia="Book Antiqua" w:hAnsi="Book Antiqua" w:cs="Book Antiqua"/>
        </w:rPr>
        <w:t xml:space="preserve">, </w:t>
      </w:r>
      <w:proofErr w:type="spellStart"/>
      <w:r w:rsidRPr="00CA5D9D">
        <w:rPr>
          <w:rFonts w:ascii="Book Antiqua" w:eastAsia="Book Antiqua" w:hAnsi="Book Antiqua" w:cs="Book Antiqua"/>
        </w:rPr>
        <w:t>Lamerz</w:t>
      </w:r>
      <w:proofErr w:type="spellEnd"/>
      <w:r w:rsidRPr="00CA5D9D">
        <w:rPr>
          <w:rFonts w:ascii="Book Antiqua" w:eastAsia="Book Antiqua" w:hAnsi="Book Antiqua" w:cs="Book Antiqua"/>
        </w:rPr>
        <w:t xml:space="preserve"> R, Haglund C, </w:t>
      </w:r>
      <w:proofErr w:type="spellStart"/>
      <w:r w:rsidRPr="00CA5D9D">
        <w:rPr>
          <w:rFonts w:ascii="Book Antiqua" w:eastAsia="Book Antiqua" w:hAnsi="Book Antiqua" w:cs="Book Antiqua"/>
        </w:rPr>
        <w:t>Nicolini</w:t>
      </w:r>
      <w:proofErr w:type="spellEnd"/>
      <w:r w:rsidRPr="00CA5D9D">
        <w:rPr>
          <w:rFonts w:ascii="Book Antiqua" w:eastAsia="Book Antiqua" w:hAnsi="Book Antiqua" w:cs="Book Antiqua"/>
        </w:rPr>
        <w:t xml:space="preserve"> A, </w:t>
      </w:r>
      <w:proofErr w:type="spellStart"/>
      <w:r w:rsidRPr="00CA5D9D">
        <w:rPr>
          <w:rFonts w:ascii="Book Antiqua" w:eastAsia="Book Antiqua" w:hAnsi="Book Antiqua" w:cs="Book Antiqua"/>
        </w:rPr>
        <w:t>Kalousová</w:t>
      </w:r>
      <w:proofErr w:type="spellEnd"/>
      <w:r w:rsidRPr="00CA5D9D">
        <w:rPr>
          <w:rFonts w:ascii="Book Antiqua" w:eastAsia="Book Antiqua" w:hAnsi="Book Antiqua" w:cs="Book Antiqua"/>
        </w:rPr>
        <w:t xml:space="preserve"> M, </w:t>
      </w:r>
      <w:proofErr w:type="spellStart"/>
      <w:r w:rsidRPr="00CA5D9D">
        <w:rPr>
          <w:rFonts w:ascii="Book Antiqua" w:eastAsia="Book Antiqua" w:hAnsi="Book Antiqua" w:cs="Book Antiqua"/>
        </w:rPr>
        <w:t>Holubec</w:t>
      </w:r>
      <w:proofErr w:type="spellEnd"/>
      <w:r w:rsidRPr="00CA5D9D">
        <w:rPr>
          <w:rFonts w:ascii="Book Antiqua" w:eastAsia="Book Antiqua" w:hAnsi="Book Antiqua" w:cs="Book Antiqua"/>
        </w:rPr>
        <w:t xml:space="preserve"> L, Sturgeon C. Tumor markers in colorectal cancer, gastric cancer and gastrointestinal stromal cancers: European group on tumor markers 2014 guidelines update. </w:t>
      </w:r>
      <w:r w:rsidRPr="00CA5D9D">
        <w:rPr>
          <w:rFonts w:ascii="Book Antiqua" w:eastAsia="Book Antiqua" w:hAnsi="Book Antiqua" w:cs="Book Antiqua"/>
          <w:i/>
          <w:iCs/>
        </w:rPr>
        <w:t>Int J Cancer</w:t>
      </w:r>
      <w:r w:rsidRPr="00CA5D9D">
        <w:rPr>
          <w:rFonts w:ascii="Book Antiqua" w:eastAsia="Book Antiqua" w:hAnsi="Book Antiqua" w:cs="Book Antiqua"/>
        </w:rPr>
        <w:t xml:space="preserve"> 2014; </w:t>
      </w:r>
      <w:r w:rsidRPr="00CA5D9D">
        <w:rPr>
          <w:rFonts w:ascii="Book Antiqua" w:eastAsia="Book Antiqua" w:hAnsi="Book Antiqua" w:cs="Book Antiqua"/>
          <w:b/>
          <w:bCs/>
        </w:rPr>
        <w:t>134</w:t>
      </w:r>
      <w:r w:rsidRPr="00CA5D9D">
        <w:rPr>
          <w:rFonts w:ascii="Book Antiqua" w:eastAsia="Book Antiqua" w:hAnsi="Book Antiqua" w:cs="Book Antiqua"/>
        </w:rPr>
        <w:t>: 2513-2522 [PMID: 23852704 DOI: 10.1002/ijc.28384]</w:t>
      </w:r>
    </w:p>
    <w:p w14:paraId="621C4D4A"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21 </w:t>
      </w:r>
      <w:r w:rsidRPr="00CA5D9D">
        <w:rPr>
          <w:rFonts w:ascii="Book Antiqua" w:eastAsia="Book Antiqua" w:hAnsi="Book Antiqua" w:cs="Book Antiqua"/>
          <w:b/>
          <w:bCs/>
        </w:rPr>
        <w:t>Grotowski M</w:t>
      </w:r>
      <w:r w:rsidRPr="00CA5D9D">
        <w:rPr>
          <w:rFonts w:ascii="Book Antiqua" w:eastAsia="Book Antiqua" w:hAnsi="Book Antiqua" w:cs="Book Antiqua"/>
        </w:rPr>
        <w:t xml:space="preserve">. [Antigens (CEA and CA 19-9) in diagnosis and prognosis colorectal cancer]. </w:t>
      </w:r>
      <w:r w:rsidRPr="00CA5D9D">
        <w:rPr>
          <w:rFonts w:ascii="Book Antiqua" w:eastAsia="Book Antiqua" w:hAnsi="Book Antiqua" w:cs="Book Antiqua"/>
          <w:i/>
          <w:iCs/>
        </w:rPr>
        <w:t xml:space="preserve">Pol </w:t>
      </w:r>
      <w:proofErr w:type="spellStart"/>
      <w:r w:rsidRPr="00CA5D9D">
        <w:rPr>
          <w:rFonts w:ascii="Book Antiqua" w:eastAsia="Book Antiqua" w:hAnsi="Book Antiqua" w:cs="Book Antiqua"/>
          <w:i/>
          <w:iCs/>
        </w:rPr>
        <w:t>Merkur</w:t>
      </w:r>
      <w:proofErr w:type="spellEnd"/>
      <w:r w:rsidRPr="00CA5D9D">
        <w:rPr>
          <w:rFonts w:ascii="Book Antiqua" w:eastAsia="Book Antiqua" w:hAnsi="Book Antiqua" w:cs="Book Antiqua"/>
          <w:i/>
          <w:iCs/>
        </w:rPr>
        <w:t xml:space="preserve"> </w:t>
      </w:r>
      <w:proofErr w:type="spellStart"/>
      <w:r w:rsidRPr="00CA5D9D">
        <w:rPr>
          <w:rFonts w:ascii="Book Antiqua" w:eastAsia="Book Antiqua" w:hAnsi="Book Antiqua" w:cs="Book Antiqua"/>
          <w:i/>
          <w:iCs/>
        </w:rPr>
        <w:t>Lekarski</w:t>
      </w:r>
      <w:proofErr w:type="spellEnd"/>
      <w:r w:rsidRPr="00CA5D9D">
        <w:rPr>
          <w:rFonts w:ascii="Book Antiqua" w:eastAsia="Book Antiqua" w:hAnsi="Book Antiqua" w:cs="Book Antiqua"/>
        </w:rPr>
        <w:t xml:space="preserve"> 2002; </w:t>
      </w:r>
      <w:r w:rsidRPr="00CA5D9D">
        <w:rPr>
          <w:rFonts w:ascii="Book Antiqua" w:eastAsia="Book Antiqua" w:hAnsi="Book Antiqua" w:cs="Book Antiqua"/>
          <w:b/>
          <w:bCs/>
        </w:rPr>
        <w:t>12</w:t>
      </w:r>
      <w:r w:rsidRPr="00CA5D9D">
        <w:rPr>
          <w:rFonts w:ascii="Book Antiqua" w:eastAsia="Book Antiqua" w:hAnsi="Book Antiqua" w:cs="Book Antiqua"/>
        </w:rPr>
        <w:t>: 77-80 [PMID: 11957811]</w:t>
      </w:r>
    </w:p>
    <w:p w14:paraId="72CE06B7"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22 </w:t>
      </w:r>
      <w:r w:rsidRPr="00CA5D9D">
        <w:rPr>
          <w:rFonts w:ascii="Book Antiqua" w:eastAsia="Book Antiqua" w:hAnsi="Book Antiqua" w:cs="Book Antiqua"/>
          <w:b/>
          <w:bCs/>
        </w:rPr>
        <w:t>Fakih MG</w:t>
      </w:r>
      <w:r w:rsidRPr="00CA5D9D">
        <w:rPr>
          <w:rFonts w:ascii="Book Antiqua" w:eastAsia="Book Antiqua" w:hAnsi="Book Antiqua" w:cs="Book Antiqua"/>
        </w:rPr>
        <w:t xml:space="preserve">, Padmanabhan A. CEA monitoring in colorectal cancer. What you should know. </w:t>
      </w:r>
      <w:r w:rsidRPr="00CA5D9D">
        <w:rPr>
          <w:rFonts w:ascii="Book Antiqua" w:eastAsia="Book Antiqua" w:hAnsi="Book Antiqua" w:cs="Book Antiqua"/>
          <w:i/>
          <w:iCs/>
        </w:rPr>
        <w:t>Oncology (Williston Park)</w:t>
      </w:r>
      <w:r w:rsidRPr="00CA5D9D">
        <w:rPr>
          <w:rFonts w:ascii="Book Antiqua" w:eastAsia="Book Antiqua" w:hAnsi="Book Antiqua" w:cs="Book Antiqua"/>
        </w:rPr>
        <w:t xml:space="preserve"> 2006; </w:t>
      </w:r>
      <w:r w:rsidRPr="00CA5D9D">
        <w:rPr>
          <w:rFonts w:ascii="Book Antiqua" w:eastAsia="Book Antiqua" w:hAnsi="Book Antiqua" w:cs="Book Antiqua"/>
          <w:b/>
          <w:bCs/>
        </w:rPr>
        <w:t>20</w:t>
      </w:r>
      <w:r w:rsidRPr="00CA5D9D">
        <w:rPr>
          <w:rFonts w:ascii="Book Antiqua" w:eastAsia="Book Antiqua" w:hAnsi="Book Antiqua" w:cs="Book Antiqua"/>
        </w:rPr>
        <w:t>: 579-87; discussion 588, 594, 596 passim [PMID: 16773844]</w:t>
      </w:r>
    </w:p>
    <w:p w14:paraId="64E49DD4"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23 </w:t>
      </w:r>
      <w:r w:rsidRPr="00CA5D9D">
        <w:rPr>
          <w:rFonts w:ascii="Book Antiqua" w:eastAsia="Book Antiqua" w:hAnsi="Book Antiqua" w:cs="Book Antiqua"/>
          <w:b/>
          <w:bCs/>
        </w:rPr>
        <w:t>Zhao C</w:t>
      </w:r>
      <w:r w:rsidRPr="00CA5D9D">
        <w:rPr>
          <w:rFonts w:ascii="Book Antiqua" w:eastAsia="Book Antiqua" w:hAnsi="Book Antiqua" w:cs="Book Antiqua"/>
        </w:rPr>
        <w:t xml:space="preserve">, Yuan G, Jiang Y, Xu J, Ye L, Zhan W, Wang J. Capn4 contributes to tumor invasion and metastasis in gastric cancer </w:t>
      </w:r>
      <w:r w:rsidRPr="00CA5D9D">
        <w:rPr>
          <w:rFonts w:ascii="Book Antiqua" w:eastAsia="Book Antiqua" w:hAnsi="Book Antiqua" w:cs="Book Antiqua"/>
          <w:i/>
          <w:iCs/>
        </w:rPr>
        <w:t>via</w:t>
      </w:r>
      <w:r w:rsidRPr="00CA5D9D">
        <w:rPr>
          <w:rFonts w:ascii="Book Antiqua" w:eastAsia="Book Antiqua" w:hAnsi="Book Antiqua" w:cs="Book Antiqua"/>
        </w:rPr>
        <w:t xml:space="preserve"> activation of the </w:t>
      </w:r>
      <w:proofErr w:type="spellStart"/>
      <w:r w:rsidRPr="00CA5D9D">
        <w:rPr>
          <w:rFonts w:ascii="Book Antiqua" w:eastAsia="Book Antiqua" w:hAnsi="Book Antiqua" w:cs="Book Antiqua"/>
        </w:rPr>
        <w:t>Wnt</w:t>
      </w:r>
      <w:proofErr w:type="spellEnd"/>
      <w:r w:rsidRPr="00CA5D9D">
        <w:rPr>
          <w:rFonts w:ascii="Book Antiqua" w:eastAsia="Book Antiqua" w:hAnsi="Book Antiqua" w:cs="Book Antiqua"/>
        </w:rPr>
        <w:t xml:space="preserve">/β-catenin/MMP9 </w:t>
      </w:r>
      <w:proofErr w:type="spellStart"/>
      <w:r w:rsidRPr="00CA5D9D">
        <w:rPr>
          <w:rFonts w:ascii="Book Antiqua" w:eastAsia="Book Antiqua" w:hAnsi="Book Antiqua" w:cs="Book Antiqua"/>
        </w:rPr>
        <w:t>signalling</w:t>
      </w:r>
      <w:proofErr w:type="spellEnd"/>
      <w:r w:rsidRPr="00CA5D9D">
        <w:rPr>
          <w:rFonts w:ascii="Book Antiqua" w:eastAsia="Book Antiqua" w:hAnsi="Book Antiqua" w:cs="Book Antiqua"/>
        </w:rPr>
        <w:t xml:space="preserve"> pathways. </w:t>
      </w:r>
      <w:r w:rsidRPr="00CA5D9D">
        <w:rPr>
          <w:rFonts w:ascii="Book Antiqua" w:eastAsia="Book Antiqua" w:hAnsi="Book Antiqua" w:cs="Book Antiqua"/>
          <w:i/>
          <w:iCs/>
        </w:rPr>
        <w:t>Exp Cell Res</w:t>
      </w:r>
      <w:r w:rsidRPr="00CA5D9D">
        <w:rPr>
          <w:rFonts w:ascii="Book Antiqua" w:eastAsia="Book Antiqua" w:hAnsi="Book Antiqua" w:cs="Book Antiqua"/>
        </w:rPr>
        <w:t xml:space="preserve"> 2020; </w:t>
      </w:r>
      <w:r w:rsidRPr="00CA5D9D">
        <w:rPr>
          <w:rFonts w:ascii="Book Antiqua" w:eastAsia="Book Antiqua" w:hAnsi="Book Antiqua" w:cs="Book Antiqua"/>
          <w:b/>
          <w:bCs/>
        </w:rPr>
        <w:t>395</w:t>
      </w:r>
      <w:r w:rsidRPr="00CA5D9D">
        <w:rPr>
          <w:rFonts w:ascii="Book Antiqua" w:eastAsia="Book Antiqua" w:hAnsi="Book Antiqua" w:cs="Book Antiqua"/>
        </w:rPr>
        <w:t>: 112220 [PMID: 32777225 DOI: 10.1016/j.yexcr.2020.112220]</w:t>
      </w:r>
    </w:p>
    <w:p w14:paraId="3187B7E4"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24 </w:t>
      </w:r>
      <w:r w:rsidRPr="00CA5D9D">
        <w:rPr>
          <w:rFonts w:ascii="Book Antiqua" w:eastAsia="Book Antiqua" w:hAnsi="Book Antiqua" w:cs="Book Antiqua"/>
          <w:b/>
          <w:bCs/>
        </w:rPr>
        <w:t>Xu Y</w:t>
      </w:r>
      <w:r w:rsidRPr="00CA5D9D">
        <w:rPr>
          <w:rFonts w:ascii="Book Antiqua" w:eastAsia="Book Antiqua" w:hAnsi="Book Antiqua" w:cs="Book Antiqua"/>
        </w:rPr>
        <w:t xml:space="preserve">, Yang Q, Fang Z, Tan X, Zhang M, Chen W. TRIM66 Promotes Malignant Progression of Non-Small-Cell Lung Cancer Cells </w:t>
      </w:r>
      <w:r w:rsidRPr="00CA5D9D">
        <w:rPr>
          <w:rFonts w:ascii="Book Antiqua" w:eastAsia="Book Antiqua" w:hAnsi="Book Antiqua" w:cs="Book Antiqua"/>
          <w:i/>
          <w:iCs/>
        </w:rPr>
        <w:t>via</w:t>
      </w:r>
      <w:r w:rsidRPr="00CA5D9D">
        <w:rPr>
          <w:rFonts w:ascii="Book Antiqua" w:eastAsia="Book Antiqua" w:hAnsi="Book Antiqua" w:cs="Book Antiqua"/>
        </w:rPr>
        <w:t xml:space="preserve"> Targeting MMP9. </w:t>
      </w:r>
      <w:proofErr w:type="spellStart"/>
      <w:r w:rsidRPr="00CA5D9D">
        <w:rPr>
          <w:rFonts w:ascii="Book Antiqua" w:eastAsia="Book Antiqua" w:hAnsi="Book Antiqua" w:cs="Book Antiqua"/>
          <w:i/>
          <w:iCs/>
        </w:rPr>
        <w:t>Comput</w:t>
      </w:r>
      <w:proofErr w:type="spellEnd"/>
      <w:r w:rsidRPr="00CA5D9D">
        <w:rPr>
          <w:rFonts w:ascii="Book Antiqua" w:eastAsia="Book Antiqua" w:hAnsi="Book Antiqua" w:cs="Book Antiqua"/>
          <w:i/>
          <w:iCs/>
        </w:rPr>
        <w:t xml:space="preserve"> Math Methods Med</w:t>
      </w:r>
      <w:r w:rsidRPr="00CA5D9D">
        <w:rPr>
          <w:rFonts w:ascii="Book Antiqua" w:eastAsia="Book Antiqua" w:hAnsi="Book Antiqua" w:cs="Book Antiqua"/>
        </w:rPr>
        <w:t xml:space="preserve"> 2022; </w:t>
      </w:r>
      <w:r w:rsidRPr="00CA5D9D">
        <w:rPr>
          <w:rFonts w:ascii="Book Antiqua" w:eastAsia="Book Antiqua" w:hAnsi="Book Antiqua" w:cs="Book Antiqua"/>
          <w:b/>
          <w:bCs/>
        </w:rPr>
        <w:t>2022</w:t>
      </w:r>
      <w:r w:rsidRPr="00CA5D9D">
        <w:rPr>
          <w:rFonts w:ascii="Book Antiqua" w:eastAsia="Book Antiqua" w:hAnsi="Book Antiqua" w:cs="Book Antiqua"/>
        </w:rPr>
        <w:t>: 6058720 [PMID: 35912155 DOI: 10.1155/2022/6058720]</w:t>
      </w:r>
    </w:p>
    <w:p w14:paraId="3EA6728E"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25 </w:t>
      </w:r>
      <w:r w:rsidRPr="00CA5D9D">
        <w:rPr>
          <w:rFonts w:ascii="Book Antiqua" w:eastAsia="Book Antiqua" w:hAnsi="Book Antiqua" w:cs="Book Antiqua"/>
          <w:b/>
          <w:bCs/>
        </w:rPr>
        <w:t>Chen Y</w:t>
      </w:r>
      <w:r w:rsidRPr="00CA5D9D">
        <w:rPr>
          <w:rFonts w:ascii="Book Antiqua" w:eastAsia="Book Antiqua" w:hAnsi="Book Antiqua" w:cs="Book Antiqua"/>
        </w:rPr>
        <w:t xml:space="preserve">, Jiang T, Mao A, Xu J. Esophageal cancer stem cells express PLGF to increase cancer invasion through MMP9 activation. </w:t>
      </w:r>
      <w:proofErr w:type="spellStart"/>
      <w:r w:rsidRPr="00CA5D9D">
        <w:rPr>
          <w:rFonts w:ascii="Book Antiqua" w:eastAsia="Book Antiqua" w:hAnsi="Book Antiqua" w:cs="Book Antiqua"/>
          <w:i/>
          <w:iCs/>
        </w:rPr>
        <w:t>Tumour</w:t>
      </w:r>
      <w:proofErr w:type="spellEnd"/>
      <w:r w:rsidRPr="00CA5D9D">
        <w:rPr>
          <w:rFonts w:ascii="Book Antiqua" w:eastAsia="Book Antiqua" w:hAnsi="Book Antiqua" w:cs="Book Antiqua"/>
          <w:i/>
          <w:iCs/>
        </w:rPr>
        <w:t xml:space="preserve"> Biol</w:t>
      </w:r>
      <w:r w:rsidRPr="00CA5D9D">
        <w:rPr>
          <w:rFonts w:ascii="Book Antiqua" w:eastAsia="Book Antiqua" w:hAnsi="Book Antiqua" w:cs="Book Antiqua"/>
        </w:rPr>
        <w:t xml:space="preserve"> 2014; </w:t>
      </w:r>
      <w:r w:rsidRPr="00CA5D9D">
        <w:rPr>
          <w:rFonts w:ascii="Book Antiqua" w:eastAsia="Book Antiqua" w:hAnsi="Book Antiqua" w:cs="Book Antiqua"/>
          <w:b/>
          <w:bCs/>
        </w:rPr>
        <w:t>35</w:t>
      </w:r>
      <w:r w:rsidRPr="00CA5D9D">
        <w:rPr>
          <w:rFonts w:ascii="Book Antiqua" w:eastAsia="Book Antiqua" w:hAnsi="Book Antiqua" w:cs="Book Antiqua"/>
        </w:rPr>
        <w:t>: 12749-12755 [PMID: 25213700 DOI: 10.1007/s13277-014-2601-x]</w:t>
      </w:r>
    </w:p>
    <w:p w14:paraId="12858B6E"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26 </w:t>
      </w:r>
      <w:proofErr w:type="spellStart"/>
      <w:r w:rsidRPr="00CA5D9D">
        <w:rPr>
          <w:rFonts w:ascii="Book Antiqua" w:eastAsia="Book Antiqua" w:hAnsi="Book Antiqua" w:cs="Book Antiqua"/>
          <w:b/>
          <w:bCs/>
        </w:rPr>
        <w:t>Muinao</w:t>
      </w:r>
      <w:proofErr w:type="spellEnd"/>
      <w:r w:rsidRPr="00CA5D9D">
        <w:rPr>
          <w:rFonts w:ascii="Book Antiqua" w:eastAsia="Book Antiqua" w:hAnsi="Book Antiqua" w:cs="Book Antiqua"/>
          <w:b/>
          <w:bCs/>
        </w:rPr>
        <w:t xml:space="preserve"> T</w:t>
      </w:r>
      <w:r w:rsidRPr="00CA5D9D">
        <w:rPr>
          <w:rFonts w:ascii="Book Antiqua" w:eastAsia="Book Antiqua" w:hAnsi="Book Antiqua" w:cs="Book Antiqua"/>
        </w:rPr>
        <w:t xml:space="preserve">, Deka Boruah HP, Pal M. Multi-biomarker panel signature as the key to diagnosis of ovarian cancer. </w:t>
      </w:r>
      <w:proofErr w:type="spellStart"/>
      <w:r w:rsidRPr="00CA5D9D">
        <w:rPr>
          <w:rFonts w:ascii="Book Antiqua" w:eastAsia="Book Antiqua" w:hAnsi="Book Antiqua" w:cs="Book Antiqua"/>
          <w:i/>
          <w:iCs/>
        </w:rPr>
        <w:t>Heliyon</w:t>
      </w:r>
      <w:proofErr w:type="spellEnd"/>
      <w:r w:rsidRPr="00CA5D9D">
        <w:rPr>
          <w:rFonts w:ascii="Book Antiqua" w:eastAsia="Book Antiqua" w:hAnsi="Book Antiqua" w:cs="Book Antiqua"/>
        </w:rPr>
        <w:t xml:space="preserve"> 2019; </w:t>
      </w:r>
      <w:r w:rsidRPr="00CA5D9D">
        <w:rPr>
          <w:rFonts w:ascii="Book Antiqua" w:eastAsia="Book Antiqua" w:hAnsi="Book Antiqua" w:cs="Book Antiqua"/>
          <w:b/>
          <w:bCs/>
        </w:rPr>
        <w:t>5</w:t>
      </w:r>
      <w:r w:rsidRPr="00CA5D9D">
        <w:rPr>
          <w:rFonts w:ascii="Book Antiqua" w:eastAsia="Book Antiqua" w:hAnsi="Book Antiqua" w:cs="Book Antiqua"/>
        </w:rPr>
        <w:t xml:space="preserve">: e02826 [PMID: 31867451 DOI: </w:t>
      </w:r>
      <w:proofErr w:type="gramStart"/>
      <w:r w:rsidRPr="00CA5D9D">
        <w:rPr>
          <w:rFonts w:ascii="Book Antiqua" w:eastAsia="Book Antiqua" w:hAnsi="Book Antiqua" w:cs="Book Antiqua"/>
        </w:rPr>
        <w:t>10.1016/j.heliyon.2019.e</w:t>
      </w:r>
      <w:proofErr w:type="gramEnd"/>
      <w:r w:rsidRPr="00CA5D9D">
        <w:rPr>
          <w:rFonts w:ascii="Book Antiqua" w:eastAsia="Book Antiqua" w:hAnsi="Book Antiqua" w:cs="Book Antiqua"/>
        </w:rPr>
        <w:t>02826]</w:t>
      </w:r>
    </w:p>
    <w:p w14:paraId="2842A645"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 xml:space="preserve">27 </w:t>
      </w:r>
      <w:r w:rsidRPr="00CA5D9D">
        <w:rPr>
          <w:rFonts w:ascii="Book Antiqua" w:eastAsia="Book Antiqua" w:hAnsi="Book Antiqua" w:cs="Book Antiqua"/>
          <w:b/>
          <w:bCs/>
        </w:rPr>
        <w:t>Thrift AP</w:t>
      </w:r>
      <w:r w:rsidRPr="00CA5D9D">
        <w:rPr>
          <w:rFonts w:ascii="Book Antiqua" w:eastAsia="Book Antiqua" w:hAnsi="Book Antiqua" w:cs="Book Antiqua"/>
        </w:rPr>
        <w:t>, Garcia JM, El-</w:t>
      </w:r>
      <w:proofErr w:type="spellStart"/>
      <w:r w:rsidRPr="00CA5D9D">
        <w:rPr>
          <w:rFonts w:ascii="Book Antiqua" w:eastAsia="Book Antiqua" w:hAnsi="Book Antiqua" w:cs="Book Antiqua"/>
        </w:rPr>
        <w:t>Serag</w:t>
      </w:r>
      <w:proofErr w:type="spellEnd"/>
      <w:r w:rsidRPr="00CA5D9D">
        <w:rPr>
          <w:rFonts w:ascii="Book Antiqua" w:eastAsia="Book Antiqua" w:hAnsi="Book Antiqua" w:cs="Book Antiqua"/>
        </w:rPr>
        <w:t xml:space="preserve"> HB. A </w:t>
      </w:r>
      <w:proofErr w:type="spellStart"/>
      <w:r w:rsidRPr="00CA5D9D">
        <w:rPr>
          <w:rFonts w:ascii="Book Antiqua" w:eastAsia="Book Antiqua" w:hAnsi="Book Antiqua" w:cs="Book Antiqua"/>
        </w:rPr>
        <w:t>multibiomarker</w:t>
      </w:r>
      <w:proofErr w:type="spellEnd"/>
      <w:r w:rsidRPr="00CA5D9D">
        <w:rPr>
          <w:rFonts w:ascii="Book Antiqua" w:eastAsia="Book Antiqua" w:hAnsi="Book Antiqua" w:cs="Book Antiqua"/>
        </w:rPr>
        <w:t xml:space="preserve"> risk score helps predict risk for Barrett's esophagus. </w:t>
      </w:r>
      <w:r w:rsidRPr="00CA5D9D">
        <w:rPr>
          <w:rFonts w:ascii="Book Antiqua" w:eastAsia="Book Antiqua" w:hAnsi="Book Antiqua" w:cs="Book Antiqua"/>
          <w:i/>
          <w:iCs/>
        </w:rPr>
        <w:t>Clin Gastroenterol Hepatol</w:t>
      </w:r>
      <w:r w:rsidRPr="00CA5D9D">
        <w:rPr>
          <w:rFonts w:ascii="Book Antiqua" w:eastAsia="Book Antiqua" w:hAnsi="Book Antiqua" w:cs="Book Antiqua"/>
        </w:rPr>
        <w:t xml:space="preserve"> 2014; </w:t>
      </w:r>
      <w:r w:rsidRPr="00CA5D9D">
        <w:rPr>
          <w:rFonts w:ascii="Book Antiqua" w:eastAsia="Book Antiqua" w:hAnsi="Book Antiqua" w:cs="Book Antiqua"/>
          <w:b/>
          <w:bCs/>
        </w:rPr>
        <w:t>12</w:t>
      </w:r>
      <w:r w:rsidRPr="00CA5D9D">
        <w:rPr>
          <w:rFonts w:ascii="Book Antiqua" w:eastAsia="Book Antiqua" w:hAnsi="Book Antiqua" w:cs="Book Antiqua"/>
        </w:rPr>
        <w:t>: 1267-1271 [PMID: 24362047 DOI: 10.1016/j.cgh.2013.12.014]</w:t>
      </w:r>
    </w:p>
    <w:p w14:paraId="1FF17E75" w14:textId="77777777" w:rsidR="00A77B3E" w:rsidRPr="00CA5D9D" w:rsidRDefault="00A77B3E" w:rsidP="00CA5D9D">
      <w:pPr>
        <w:spacing w:line="360" w:lineRule="auto"/>
        <w:jc w:val="both"/>
        <w:rPr>
          <w:rFonts w:ascii="Book Antiqua" w:hAnsi="Book Antiqua"/>
        </w:rPr>
        <w:sectPr w:rsidR="00A77B3E" w:rsidRPr="00CA5D9D">
          <w:pgSz w:w="12240" w:h="15840"/>
          <w:pgMar w:top="1440" w:right="1440" w:bottom="1440" w:left="1440" w:header="720" w:footer="720" w:gutter="0"/>
          <w:cols w:space="720"/>
          <w:docGrid w:linePitch="360"/>
        </w:sectPr>
      </w:pPr>
    </w:p>
    <w:p w14:paraId="0E8D1CBB"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color w:val="000000"/>
        </w:rPr>
        <w:lastRenderedPageBreak/>
        <w:t>Footnotes</w:t>
      </w:r>
    </w:p>
    <w:p w14:paraId="5693FDAF" w14:textId="38333BFC"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rPr>
        <w:t xml:space="preserve">Institutional review board statement: </w:t>
      </w:r>
      <w:r w:rsidRPr="00CA5D9D">
        <w:rPr>
          <w:rFonts w:ascii="Book Antiqua" w:eastAsia="Book Antiqua" w:hAnsi="Book Antiqua" w:cs="Book Antiqua"/>
        </w:rPr>
        <w:t xml:space="preserve">The study was reviewed and approved by </w:t>
      </w:r>
      <w:r w:rsidR="00AD131E" w:rsidRPr="00CA5D9D">
        <w:rPr>
          <w:rFonts w:ascii="Book Antiqua" w:eastAsia="Book Antiqua" w:hAnsi="Book Antiqua" w:cs="Book Antiqua"/>
          <w:color w:val="000000"/>
        </w:rPr>
        <w:t>the Ethics Committee of Peking University Cancer Hospital &amp; Institute</w:t>
      </w:r>
      <w:r w:rsidRPr="00CA5D9D">
        <w:rPr>
          <w:rFonts w:ascii="Book Antiqua" w:eastAsia="Book Antiqua" w:hAnsi="Book Antiqua" w:cs="Book Antiqua"/>
        </w:rPr>
        <w:t>.</w:t>
      </w:r>
    </w:p>
    <w:p w14:paraId="067814EB" w14:textId="77777777" w:rsidR="00A77B3E" w:rsidRPr="00CA5D9D" w:rsidRDefault="00A77B3E" w:rsidP="00CA5D9D">
      <w:pPr>
        <w:spacing w:line="360" w:lineRule="auto"/>
        <w:jc w:val="both"/>
        <w:rPr>
          <w:rFonts w:ascii="Book Antiqua" w:hAnsi="Book Antiqua"/>
        </w:rPr>
      </w:pPr>
    </w:p>
    <w:p w14:paraId="47C735E4"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rPr>
        <w:t xml:space="preserve">Informed consent statement: </w:t>
      </w:r>
      <w:r w:rsidRPr="00CA5D9D">
        <w:rPr>
          <w:rFonts w:ascii="Book Antiqua" w:eastAsia="Book Antiqua" w:hAnsi="Book Antiqua" w:cs="Book Antiqua"/>
        </w:rPr>
        <w:t>All study participants or their legal guardian provided written informed consent prior to study enrollment.</w:t>
      </w:r>
    </w:p>
    <w:p w14:paraId="406B4059" w14:textId="77777777" w:rsidR="00A77B3E" w:rsidRPr="00CA5D9D" w:rsidRDefault="00A77B3E" w:rsidP="00CA5D9D">
      <w:pPr>
        <w:spacing w:line="360" w:lineRule="auto"/>
        <w:jc w:val="both"/>
        <w:rPr>
          <w:rFonts w:ascii="Book Antiqua" w:hAnsi="Book Antiqua"/>
        </w:rPr>
      </w:pPr>
    </w:p>
    <w:p w14:paraId="6D906BF9"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rPr>
        <w:t xml:space="preserve">Conflict-of-interest statement: </w:t>
      </w:r>
      <w:r w:rsidRPr="00CA5D9D">
        <w:rPr>
          <w:rFonts w:ascii="Book Antiqua" w:eastAsia="Book Antiqua" w:hAnsi="Book Antiqua" w:cs="Book Antiqua"/>
          <w:color w:val="000000"/>
        </w:rPr>
        <w:t>All the authors report no relevant conflicts of interest for this article.</w:t>
      </w:r>
    </w:p>
    <w:p w14:paraId="588B20E6" w14:textId="77777777" w:rsidR="00A77B3E" w:rsidRPr="00CA5D9D" w:rsidRDefault="00A77B3E" w:rsidP="00CA5D9D">
      <w:pPr>
        <w:spacing w:line="360" w:lineRule="auto"/>
        <w:jc w:val="both"/>
        <w:rPr>
          <w:rFonts w:ascii="Book Antiqua" w:hAnsi="Book Antiqua"/>
        </w:rPr>
      </w:pPr>
    </w:p>
    <w:p w14:paraId="6C79F1B1"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rPr>
        <w:t xml:space="preserve">Data sharing statement: </w:t>
      </w:r>
      <w:r w:rsidRPr="00CA5D9D">
        <w:rPr>
          <w:rFonts w:ascii="Book Antiqua" w:eastAsia="Book Antiqua" w:hAnsi="Book Antiqua" w:cs="Book Antiqua"/>
        </w:rPr>
        <w:t>The study participants provided informed consent for data sharing. No additional data are available.</w:t>
      </w:r>
    </w:p>
    <w:p w14:paraId="1D3A00D9" w14:textId="77777777" w:rsidR="00A77B3E" w:rsidRPr="00CA5D9D" w:rsidRDefault="00A77B3E" w:rsidP="00CA5D9D">
      <w:pPr>
        <w:spacing w:line="360" w:lineRule="auto"/>
        <w:jc w:val="both"/>
        <w:rPr>
          <w:rFonts w:ascii="Book Antiqua" w:hAnsi="Book Antiqua"/>
        </w:rPr>
      </w:pPr>
    </w:p>
    <w:p w14:paraId="553F4DE3"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rPr>
        <w:t xml:space="preserve">STROBE statement: </w:t>
      </w:r>
      <w:r w:rsidRPr="00CA5D9D">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89BDB1F" w14:textId="77777777" w:rsidR="00A77B3E" w:rsidRPr="00CA5D9D" w:rsidRDefault="00A77B3E" w:rsidP="00CA5D9D">
      <w:pPr>
        <w:spacing w:line="360" w:lineRule="auto"/>
        <w:jc w:val="both"/>
        <w:rPr>
          <w:rFonts w:ascii="Book Antiqua" w:hAnsi="Book Antiqua"/>
        </w:rPr>
      </w:pPr>
    </w:p>
    <w:p w14:paraId="0E32366A"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bCs/>
        </w:rPr>
        <w:t xml:space="preserve">Open-Access: </w:t>
      </w:r>
      <w:r w:rsidRPr="00CA5D9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A5D9D">
        <w:rPr>
          <w:rFonts w:ascii="Book Antiqua" w:eastAsia="Book Antiqua" w:hAnsi="Book Antiqua" w:cs="Book Antiqua"/>
        </w:rPr>
        <w:t>NonCommercial</w:t>
      </w:r>
      <w:proofErr w:type="spellEnd"/>
      <w:r w:rsidRPr="00CA5D9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5E479E" w14:textId="77777777" w:rsidR="00A77B3E" w:rsidRPr="00CA5D9D" w:rsidRDefault="00A77B3E" w:rsidP="00CA5D9D">
      <w:pPr>
        <w:spacing w:line="360" w:lineRule="auto"/>
        <w:jc w:val="both"/>
        <w:rPr>
          <w:rFonts w:ascii="Book Antiqua" w:hAnsi="Book Antiqua"/>
        </w:rPr>
      </w:pPr>
    </w:p>
    <w:p w14:paraId="36EE3A56"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color w:val="000000"/>
        </w:rPr>
        <w:t xml:space="preserve">Provenance and peer review: </w:t>
      </w:r>
      <w:r w:rsidRPr="00CA5D9D">
        <w:rPr>
          <w:rFonts w:ascii="Book Antiqua" w:eastAsia="Book Antiqua" w:hAnsi="Book Antiqua" w:cs="Book Antiqua"/>
        </w:rPr>
        <w:t>Unsolicited article; Externally peer reviewed.</w:t>
      </w:r>
    </w:p>
    <w:p w14:paraId="6C40C916"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color w:val="000000"/>
        </w:rPr>
        <w:t xml:space="preserve">Peer-review model: </w:t>
      </w:r>
      <w:r w:rsidRPr="00CA5D9D">
        <w:rPr>
          <w:rFonts w:ascii="Book Antiqua" w:eastAsia="Book Antiqua" w:hAnsi="Book Antiqua" w:cs="Book Antiqua"/>
        </w:rPr>
        <w:t>Single blind</w:t>
      </w:r>
    </w:p>
    <w:p w14:paraId="0C6F34A6" w14:textId="77777777" w:rsidR="00A77B3E" w:rsidRPr="00CA5D9D" w:rsidRDefault="00A77B3E" w:rsidP="00CA5D9D">
      <w:pPr>
        <w:spacing w:line="360" w:lineRule="auto"/>
        <w:jc w:val="both"/>
        <w:rPr>
          <w:rFonts w:ascii="Book Antiqua" w:hAnsi="Book Antiqua"/>
        </w:rPr>
      </w:pPr>
    </w:p>
    <w:p w14:paraId="21438E43"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color w:val="000000"/>
        </w:rPr>
        <w:t xml:space="preserve">Peer-review started: </w:t>
      </w:r>
      <w:r w:rsidRPr="00CA5D9D">
        <w:rPr>
          <w:rFonts w:ascii="Book Antiqua" w:eastAsia="Book Antiqua" w:hAnsi="Book Antiqua" w:cs="Book Antiqua"/>
        </w:rPr>
        <w:t>March 13, 2023</w:t>
      </w:r>
    </w:p>
    <w:p w14:paraId="37B55E88"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color w:val="000000"/>
        </w:rPr>
        <w:lastRenderedPageBreak/>
        <w:t xml:space="preserve">First decision: </w:t>
      </w:r>
      <w:r w:rsidRPr="00CA5D9D">
        <w:rPr>
          <w:rFonts w:ascii="Book Antiqua" w:eastAsia="Book Antiqua" w:hAnsi="Book Antiqua" w:cs="Book Antiqua"/>
        </w:rPr>
        <w:t>March 28, 2023</w:t>
      </w:r>
    </w:p>
    <w:p w14:paraId="43F8581B"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color w:val="000000"/>
        </w:rPr>
        <w:t xml:space="preserve">Article in press: </w:t>
      </w:r>
    </w:p>
    <w:p w14:paraId="2958CF57" w14:textId="77777777" w:rsidR="00A77B3E" w:rsidRPr="00CA5D9D" w:rsidRDefault="00A77B3E" w:rsidP="00CA5D9D">
      <w:pPr>
        <w:spacing w:line="360" w:lineRule="auto"/>
        <w:jc w:val="both"/>
        <w:rPr>
          <w:rFonts w:ascii="Book Antiqua" w:hAnsi="Book Antiqua"/>
        </w:rPr>
      </w:pPr>
    </w:p>
    <w:p w14:paraId="4F16F3AD" w14:textId="75EE76A5"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color w:val="000000"/>
        </w:rPr>
        <w:t xml:space="preserve">Specialty type: </w:t>
      </w:r>
      <w:r w:rsidRPr="00CA5D9D">
        <w:rPr>
          <w:rFonts w:ascii="Book Antiqua" w:eastAsia="Book Antiqua" w:hAnsi="Book Antiqua" w:cs="Book Antiqua"/>
        </w:rPr>
        <w:t xml:space="preserve">Gastroenterology and </w:t>
      </w:r>
      <w:r w:rsidR="00AD131E" w:rsidRPr="00CA5D9D">
        <w:rPr>
          <w:rFonts w:ascii="Book Antiqua" w:eastAsia="Book Antiqua" w:hAnsi="Book Antiqua" w:cs="Book Antiqua"/>
        </w:rPr>
        <w:t>h</w:t>
      </w:r>
      <w:r w:rsidRPr="00CA5D9D">
        <w:rPr>
          <w:rFonts w:ascii="Book Antiqua" w:eastAsia="Book Antiqua" w:hAnsi="Book Antiqua" w:cs="Book Antiqua"/>
        </w:rPr>
        <w:t>epatology</w:t>
      </w:r>
    </w:p>
    <w:p w14:paraId="3E8F2118"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color w:val="000000"/>
        </w:rPr>
        <w:t xml:space="preserve">Country/Territory of origin: </w:t>
      </w:r>
      <w:r w:rsidRPr="00CA5D9D">
        <w:rPr>
          <w:rFonts w:ascii="Book Antiqua" w:eastAsia="Book Antiqua" w:hAnsi="Book Antiqua" w:cs="Book Antiqua"/>
        </w:rPr>
        <w:t>China</w:t>
      </w:r>
    </w:p>
    <w:p w14:paraId="13F5691E"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b/>
          <w:color w:val="000000"/>
        </w:rPr>
        <w:t>Peer-review report’s scientific quality classification</w:t>
      </w:r>
    </w:p>
    <w:p w14:paraId="48CE5DBE"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Grade A (Excellent): 0</w:t>
      </w:r>
    </w:p>
    <w:p w14:paraId="2FEF248E"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Grade B (Very good): B, B</w:t>
      </w:r>
    </w:p>
    <w:p w14:paraId="045A2FF6"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Grade C (Good): 0</w:t>
      </w:r>
    </w:p>
    <w:p w14:paraId="12EE91B7"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Grade D (Fair): 0</w:t>
      </w:r>
    </w:p>
    <w:p w14:paraId="6558C66F" w14:textId="77777777" w:rsidR="00A77B3E" w:rsidRPr="00CA5D9D" w:rsidRDefault="00000000" w:rsidP="00CA5D9D">
      <w:pPr>
        <w:spacing w:line="360" w:lineRule="auto"/>
        <w:jc w:val="both"/>
        <w:rPr>
          <w:rFonts w:ascii="Book Antiqua" w:hAnsi="Book Antiqua"/>
        </w:rPr>
      </w:pPr>
      <w:r w:rsidRPr="00CA5D9D">
        <w:rPr>
          <w:rFonts w:ascii="Book Antiqua" w:eastAsia="Book Antiqua" w:hAnsi="Book Antiqua" w:cs="Book Antiqua"/>
        </w:rPr>
        <w:t>Grade E (Poor): 0</w:t>
      </w:r>
    </w:p>
    <w:p w14:paraId="19C18FEE" w14:textId="77777777" w:rsidR="00A77B3E" w:rsidRPr="00CA5D9D" w:rsidRDefault="00A77B3E" w:rsidP="00CA5D9D">
      <w:pPr>
        <w:spacing w:line="360" w:lineRule="auto"/>
        <w:jc w:val="both"/>
        <w:rPr>
          <w:rFonts w:ascii="Book Antiqua" w:hAnsi="Book Antiqua"/>
        </w:rPr>
      </w:pPr>
    </w:p>
    <w:p w14:paraId="1A4E9663" w14:textId="53EC209E" w:rsidR="00AD131E" w:rsidRPr="00CA5D9D" w:rsidRDefault="00000000" w:rsidP="00CA5D9D">
      <w:pPr>
        <w:spacing w:line="360" w:lineRule="auto"/>
        <w:jc w:val="both"/>
        <w:rPr>
          <w:rFonts w:ascii="Book Antiqua" w:eastAsia="Book Antiqua" w:hAnsi="Book Antiqua" w:cs="Book Antiqua"/>
          <w:b/>
          <w:color w:val="000000"/>
        </w:rPr>
      </w:pPr>
      <w:r w:rsidRPr="00CA5D9D">
        <w:rPr>
          <w:rFonts w:ascii="Book Antiqua" w:eastAsia="Book Antiqua" w:hAnsi="Book Antiqua" w:cs="Book Antiqua"/>
          <w:b/>
          <w:color w:val="000000"/>
        </w:rPr>
        <w:t xml:space="preserve">P-Reviewer: </w:t>
      </w:r>
      <w:proofErr w:type="spellStart"/>
      <w:r w:rsidRPr="00CA5D9D">
        <w:rPr>
          <w:rFonts w:ascii="Book Antiqua" w:eastAsia="Book Antiqua" w:hAnsi="Book Antiqua" w:cs="Book Antiqua"/>
        </w:rPr>
        <w:t>Lunkka</w:t>
      </w:r>
      <w:proofErr w:type="spellEnd"/>
      <w:r w:rsidRPr="00CA5D9D">
        <w:rPr>
          <w:rFonts w:ascii="Book Antiqua" w:eastAsia="Book Antiqua" w:hAnsi="Book Antiqua" w:cs="Book Antiqua"/>
        </w:rPr>
        <w:t xml:space="preserve"> P, Finland; Topi S, Italy</w:t>
      </w:r>
      <w:r w:rsidRPr="00CA5D9D">
        <w:rPr>
          <w:rFonts w:ascii="Book Antiqua" w:eastAsia="Book Antiqua" w:hAnsi="Book Antiqua" w:cs="Book Antiqua"/>
          <w:b/>
          <w:color w:val="000000"/>
        </w:rPr>
        <w:t xml:space="preserve"> S-Editor: </w:t>
      </w:r>
      <w:r w:rsidR="00AD131E" w:rsidRPr="00CA5D9D">
        <w:rPr>
          <w:rFonts w:ascii="Book Antiqua" w:eastAsia="Book Antiqua" w:hAnsi="Book Antiqua" w:cs="Book Antiqua"/>
          <w:bCs/>
          <w:color w:val="000000"/>
        </w:rPr>
        <w:t>Wang JJ</w:t>
      </w:r>
      <w:r w:rsidRPr="00CA5D9D">
        <w:rPr>
          <w:rFonts w:ascii="Book Antiqua" w:eastAsia="Book Antiqua" w:hAnsi="Book Antiqua" w:cs="Book Antiqua"/>
          <w:b/>
          <w:color w:val="000000"/>
        </w:rPr>
        <w:t xml:space="preserve"> L-Editor: </w:t>
      </w:r>
      <w:r w:rsidR="00AD131E" w:rsidRPr="00CA5D9D">
        <w:rPr>
          <w:rFonts w:ascii="Book Antiqua" w:eastAsia="Book Antiqua" w:hAnsi="Book Antiqua" w:cs="Book Antiqua"/>
          <w:bCs/>
          <w:color w:val="000000"/>
        </w:rPr>
        <w:t>A</w:t>
      </w:r>
      <w:r w:rsidRPr="00CA5D9D">
        <w:rPr>
          <w:rFonts w:ascii="Book Antiqua" w:eastAsia="Book Antiqua" w:hAnsi="Book Antiqua" w:cs="Book Antiqua"/>
          <w:b/>
          <w:color w:val="000000"/>
        </w:rPr>
        <w:t xml:space="preserve"> P-Editor:</w:t>
      </w:r>
    </w:p>
    <w:p w14:paraId="31BB5DC0" w14:textId="70C03F70" w:rsidR="00A77B3E" w:rsidRPr="00CA5D9D" w:rsidRDefault="00000000" w:rsidP="00CA5D9D">
      <w:pPr>
        <w:spacing w:line="360" w:lineRule="auto"/>
        <w:jc w:val="both"/>
        <w:rPr>
          <w:rFonts w:ascii="Book Antiqua" w:hAnsi="Book Antiqua"/>
        </w:rPr>
        <w:sectPr w:rsidR="00A77B3E" w:rsidRPr="00CA5D9D">
          <w:pgSz w:w="12240" w:h="15840"/>
          <w:pgMar w:top="1440" w:right="1440" w:bottom="1440" w:left="1440" w:header="720" w:footer="720" w:gutter="0"/>
          <w:cols w:space="720"/>
          <w:docGrid w:linePitch="360"/>
        </w:sectPr>
      </w:pPr>
      <w:r w:rsidRPr="00CA5D9D">
        <w:rPr>
          <w:rFonts w:ascii="Book Antiqua" w:eastAsia="Book Antiqua" w:hAnsi="Book Antiqua" w:cs="Book Antiqua"/>
          <w:b/>
          <w:color w:val="000000"/>
        </w:rPr>
        <w:t xml:space="preserve"> </w:t>
      </w:r>
    </w:p>
    <w:p w14:paraId="7C0862BE" w14:textId="00550208" w:rsidR="00A77B3E" w:rsidRPr="00CA5D9D" w:rsidRDefault="00000000" w:rsidP="00CA5D9D">
      <w:pPr>
        <w:spacing w:line="360" w:lineRule="auto"/>
        <w:jc w:val="both"/>
        <w:rPr>
          <w:rFonts w:ascii="Book Antiqua" w:eastAsia="Book Antiqua" w:hAnsi="Book Antiqua" w:cs="Book Antiqua"/>
          <w:b/>
          <w:color w:val="000000"/>
        </w:rPr>
      </w:pPr>
      <w:r w:rsidRPr="00CA5D9D">
        <w:rPr>
          <w:rFonts w:ascii="Book Antiqua" w:eastAsia="Book Antiqua" w:hAnsi="Book Antiqua" w:cs="Book Antiqua"/>
          <w:b/>
          <w:color w:val="000000"/>
        </w:rPr>
        <w:lastRenderedPageBreak/>
        <w:t>Figure Legends</w:t>
      </w:r>
    </w:p>
    <w:p w14:paraId="583B8A6D" w14:textId="51815392" w:rsidR="00AD131E" w:rsidRPr="00CA5D9D" w:rsidRDefault="00AD131E" w:rsidP="00CA5D9D">
      <w:pPr>
        <w:spacing w:line="360" w:lineRule="auto"/>
        <w:jc w:val="both"/>
        <w:rPr>
          <w:rFonts w:ascii="Book Antiqua" w:hAnsi="Book Antiqua"/>
        </w:rPr>
      </w:pPr>
      <w:r w:rsidRPr="00CA5D9D">
        <w:rPr>
          <w:rFonts w:ascii="Book Antiqua" w:hAnsi="Book Antiqua"/>
          <w:noProof/>
        </w:rPr>
        <w:drawing>
          <wp:inline distT="0" distB="0" distL="0" distR="0" wp14:anchorId="696FDDC1" wp14:editId="3E7C9D34">
            <wp:extent cx="6124575" cy="46673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63213" cy="4696817"/>
                    </a:xfrm>
                    <a:prstGeom prst="rect">
                      <a:avLst/>
                    </a:prstGeom>
                  </pic:spPr>
                </pic:pic>
              </a:graphicData>
            </a:graphic>
          </wp:inline>
        </w:drawing>
      </w:r>
    </w:p>
    <w:p w14:paraId="68C1049D" w14:textId="758C4E51" w:rsidR="00A77B3E" w:rsidRPr="00CA5D9D" w:rsidRDefault="00000000" w:rsidP="00CA5D9D">
      <w:pPr>
        <w:spacing w:line="360" w:lineRule="auto"/>
        <w:jc w:val="both"/>
        <w:rPr>
          <w:rFonts w:ascii="Book Antiqua" w:eastAsia="Book Antiqua" w:hAnsi="Book Antiqua" w:cs="Book Antiqua"/>
        </w:rPr>
      </w:pPr>
      <w:r w:rsidRPr="00CA5D9D">
        <w:rPr>
          <w:rFonts w:ascii="Book Antiqua" w:eastAsia="Book Antiqua" w:hAnsi="Book Antiqua" w:cs="Book Antiqua"/>
          <w:b/>
          <w:bCs/>
        </w:rPr>
        <w:t xml:space="preserve">Figure 1 Receiver operating characteristic curve of </w:t>
      </w:r>
      <w:bookmarkStart w:id="4" w:name="_Hlk131068258"/>
      <w:r w:rsidR="00AD131E" w:rsidRPr="00CA5D9D">
        <w:rPr>
          <w:rFonts w:ascii="Book Antiqua" w:eastAsia="Book Antiqua" w:hAnsi="Book Antiqua" w:cs="Book Antiqua"/>
          <w:b/>
          <w:bCs/>
        </w:rPr>
        <w:t xml:space="preserve">matrix metalloproteinases </w:t>
      </w:r>
      <w:r w:rsidRPr="00CA5D9D">
        <w:rPr>
          <w:rFonts w:ascii="Book Antiqua" w:eastAsia="Book Antiqua" w:hAnsi="Book Antiqua" w:cs="Book Antiqua"/>
          <w:b/>
          <w:bCs/>
        </w:rPr>
        <w:t xml:space="preserve">2, 7, 9 and </w:t>
      </w:r>
      <w:r w:rsidR="00AD131E" w:rsidRPr="00CA5D9D">
        <w:rPr>
          <w:rFonts w:ascii="Book Antiqua" w:eastAsia="Book Antiqua" w:hAnsi="Book Antiqua" w:cs="Book Antiqua"/>
          <w:b/>
          <w:bCs/>
        </w:rPr>
        <w:t>carcinoembryonic antigen</w:t>
      </w:r>
      <w:bookmarkEnd w:id="4"/>
      <w:r w:rsidRPr="00CA5D9D">
        <w:rPr>
          <w:rFonts w:ascii="Book Antiqua" w:eastAsia="Book Antiqua" w:hAnsi="Book Antiqua" w:cs="Book Antiqua"/>
          <w:b/>
          <w:bCs/>
        </w:rPr>
        <w:t xml:space="preserve"> alone for distinguishing healthy control group from colorectal cancer group.</w:t>
      </w:r>
      <w:r w:rsidRPr="00CA5D9D">
        <w:rPr>
          <w:rFonts w:ascii="Book Antiqua" w:eastAsia="Book Antiqua" w:hAnsi="Book Antiqua" w:cs="Book Antiqua"/>
        </w:rPr>
        <w:t xml:space="preserve"> A: </w:t>
      </w:r>
      <w:r w:rsidR="00AD131E" w:rsidRPr="00CA5D9D">
        <w:rPr>
          <w:rFonts w:ascii="Book Antiqua" w:eastAsia="Book Antiqua" w:hAnsi="Book Antiqua" w:cs="Book Antiqua"/>
        </w:rPr>
        <w:t>Matrix metalloproteinase (</w:t>
      </w:r>
      <w:r w:rsidRPr="00CA5D9D">
        <w:rPr>
          <w:rFonts w:ascii="Book Antiqua" w:eastAsia="Book Antiqua" w:hAnsi="Book Antiqua" w:cs="Book Antiqua"/>
        </w:rPr>
        <w:t>MMP</w:t>
      </w:r>
      <w:r w:rsidR="00AD131E" w:rsidRPr="00CA5D9D">
        <w:rPr>
          <w:rFonts w:ascii="Book Antiqua" w:eastAsia="Book Antiqua" w:hAnsi="Book Antiqua" w:cs="Book Antiqua"/>
        </w:rPr>
        <w:t xml:space="preserve">) </w:t>
      </w:r>
      <w:r w:rsidRPr="00CA5D9D">
        <w:rPr>
          <w:rFonts w:ascii="Book Antiqua" w:eastAsia="Book Antiqua" w:hAnsi="Book Antiqua" w:cs="Book Antiqua"/>
        </w:rPr>
        <w:t xml:space="preserve">2; B: MMP7; C: MMP9; D: </w:t>
      </w:r>
      <w:r w:rsidR="00AD131E" w:rsidRPr="00CA5D9D">
        <w:rPr>
          <w:rFonts w:ascii="Book Antiqua" w:eastAsia="Book Antiqua" w:hAnsi="Book Antiqua" w:cs="Book Antiqua"/>
        </w:rPr>
        <w:t>Carcinoembryonic antigen</w:t>
      </w:r>
      <w:r w:rsidRPr="00CA5D9D">
        <w:rPr>
          <w:rFonts w:ascii="Book Antiqua" w:eastAsia="Book Antiqua" w:hAnsi="Book Antiqua" w:cs="Book Antiqua"/>
        </w:rPr>
        <w:t>.</w:t>
      </w:r>
    </w:p>
    <w:p w14:paraId="63DF5E25" w14:textId="77777777" w:rsidR="00AD131E" w:rsidRPr="00CA5D9D" w:rsidRDefault="00AD131E" w:rsidP="00CA5D9D">
      <w:pPr>
        <w:spacing w:line="360" w:lineRule="auto"/>
        <w:jc w:val="both"/>
        <w:rPr>
          <w:rFonts w:ascii="Book Antiqua" w:hAnsi="Book Antiqua"/>
        </w:rPr>
        <w:sectPr w:rsidR="00AD131E" w:rsidRPr="00CA5D9D">
          <w:pgSz w:w="12240" w:h="15840"/>
          <w:pgMar w:top="1440" w:right="1440" w:bottom="1440" w:left="1440" w:header="720" w:footer="720" w:gutter="0"/>
          <w:cols w:space="720"/>
          <w:docGrid w:linePitch="360"/>
        </w:sectPr>
      </w:pPr>
    </w:p>
    <w:p w14:paraId="22A56B3E" w14:textId="3BD9CCA1" w:rsidR="00AD131E" w:rsidRPr="00CA5D9D" w:rsidRDefault="00AD131E" w:rsidP="00CA5D9D">
      <w:pPr>
        <w:spacing w:line="360" w:lineRule="auto"/>
        <w:jc w:val="both"/>
        <w:rPr>
          <w:rFonts w:ascii="Book Antiqua" w:hAnsi="Book Antiqua"/>
        </w:rPr>
      </w:pPr>
      <w:r w:rsidRPr="00CA5D9D">
        <w:rPr>
          <w:rFonts w:ascii="Book Antiqua" w:hAnsi="Book Antiqua"/>
          <w:noProof/>
        </w:rPr>
        <w:lastRenderedPageBreak/>
        <w:drawing>
          <wp:inline distT="0" distB="0" distL="0" distR="0" wp14:anchorId="2E16F6EA" wp14:editId="3997BB82">
            <wp:extent cx="2609850" cy="251150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30222" cy="2531111"/>
                    </a:xfrm>
                    <a:prstGeom prst="rect">
                      <a:avLst/>
                    </a:prstGeom>
                  </pic:spPr>
                </pic:pic>
              </a:graphicData>
            </a:graphic>
          </wp:inline>
        </w:drawing>
      </w:r>
      <w:r w:rsidRPr="00CA5D9D">
        <w:rPr>
          <w:rFonts w:ascii="Book Antiqua" w:hAnsi="Book Antiqua"/>
          <w:noProof/>
        </w:rPr>
        <w:drawing>
          <wp:inline distT="0" distB="0" distL="0" distR="0" wp14:anchorId="1122F01A" wp14:editId="3EDD6423">
            <wp:extent cx="2529030" cy="24479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7537" cy="2465839"/>
                    </a:xfrm>
                    <a:prstGeom prst="rect">
                      <a:avLst/>
                    </a:prstGeom>
                  </pic:spPr>
                </pic:pic>
              </a:graphicData>
            </a:graphic>
          </wp:inline>
        </w:drawing>
      </w:r>
      <w:r w:rsidRPr="00CA5D9D">
        <w:rPr>
          <w:rFonts w:ascii="Book Antiqua" w:hAnsi="Book Antiqua"/>
          <w:noProof/>
        </w:rPr>
        <w:drawing>
          <wp:inline distT="0" distB="0" distL="0" distR="0" wp14:anchorId="4CC9B2DE" wp14:editId="2542C4E0">
            <wp:extent cx="2647950" cy="256914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71202" cy="2591701"/>
                    </a:xfrm>
                    <a:prstGeom prst="rect">
                      <a:avLst/>
                    </a:prstGeom>
                  </pic:spPr>
                </pic:pic>
              </a:graphicData>
            </a:graphic>
          </wp:inline>
        </w:drawing>
      </w:r>
    </w:p>
    <w:p w14:paraId="4FDAE2F6" w14:textId="315A33B6" w:rsidR="00A77B3E" w:rsidRPr="00CA5D9D" w:rsidRDefault="00000000" w:rsidP="00CA5D9D">
      <w:pPr>
        <w:spacing w:line="360" w:lineRule="auto"/>
        <w:jc w:val="both"/>
        <w:rPr>
          <w:rFonts w:ascii="Book Antiqua" w:eastAsia="Book Antiqua" w:hAnsi="Book Antiqua" w:cs="Book Antiqua"/>
        </w:rPr>
      </w:pPr>
      <w:r w:rsidRPr="00CA5D9D">
        <w:rPr>
          <w:rFonts w:ascii="Book Antiqua" w:eastAsia="Book Antiqua" w:hAnsi="Book Antiqua" w:cs="Book Antiqua"/>
          <w:b/>
          <w:bCs/>
        </w:rPr>
        <w:t xml:space="preserve">Figure 2 Receiver operating characteristic curve of </w:t>
      </w:r>
      <w:r w:rsidR="00AD131E" w:rsidRPr="00CA5D9D">
        <w:rPr>
          <w:rFonts w:ascii="Book Antiqua" w:eastAsia="Book Antiqua" w:hAnsi="Book Antiqua" w:cs="Book Antiqua"/>
          <w:b/>
          <w:bCs/>
        </w:rPr>
        <w:t>matrix metalloproteinases 2, 7, 9 and carcinoembryonic antigen</w:t>
      </w:r>
      <w:r w:rsidRPr="00CA5D9D">
        <w:rPr>
          <w:rFonts w:ascii="Book Antiqua" w:eastAsia="Book Antiqua" w:hAnsi="Book Antiqua" w:cs="Book Antiqua"/>
          <w:b/>
          <w:bCs/>
        </w:rPr>
        <w:t xml:space="preserve"> joint for distinguishing healthy control group from colorectal cancer group.</w:t>
      </w:r>
      <w:r w:rsidRPr="00CA5D9D">
        <w:rPr>
          <w:rFonts w:ascii="Book Antiqua" w:eastAsia="Book Antiqua" w:hAnsi="Book Antiqua" w:cs="Book Antiqua"/>
        </w:rPr>
        <w:t xml:space="preserve"> A: </w:t>
      </w:r>
      <w:r w:rsidR="00AD131E" w:rsidRPr="00CA5D9D">
        <w:rPr>
          <w:rFonts w:ascii="Book Antiqua" w:eastAsia="Book Antiqua" w:hAnsi="Book Antiqua" w:cs="Book Antiqua"/>
        </w:rPr>
        <w:t>H</w:t>
      </w:r>
      <w:r w:rsidRPr="00CA5D9D">
        <w:rPr>
          <w:rFonts w:ascii="Book Antiqua" w:eastAsia="Book Antiqua" w:hAnsi="Book Antiqua" w:cs="Book Antiqua"/>
        </w:rPr>
        <w:t xml:space="preserve">ealthy control group </w:t>
      </w:r>
      <w:r w:rsidRPr="00CA5D9D">
        <w:rPr>
          <w:rFonts w:ascii="Book Antiqua" w:eastAsia="Book Antiqua" w:hAnsi="Book Antiqua" w:cs="Book Antiqua"/>
          <w:i/>
          <w:iCs/>
        </w:rPr>
        <w:t>vs</w:t>
      </w:r>
      <w:r w:rsidRPr="00CA5D9D">
        <w:rPr>
          <w:rFonts w:ascii="Book Antiqua" w:eastAsia="Book Antiqua" w:hAnsi="Book Antiqua" w:cs="Book Antiqua"/>
        </w:rPr>
        <w:t xml:space="preserve"> colorectal cancer group; B: </w:t>
      </w:r>
      <w:r w:rsidR="00AD131E" w:rsidRPr="00CA5D9D">
        <w:rPr>
          <w:rFonts w:ascii="Book Antiqua" w:eastAsia="Book Antiqua" w:hAnsi="Book Antiqua" w:cs="Book Antiqua"/>
        </w:rPr>
        <w:t>H</w:t>
      </w:r>
      <w:r w:rsidRPr="00CA5D9D">
        <w:rPr>
          <w:rFonts w:ascii="Book Antiqua" w:eastAsia="Book Antiqua" w:hAnsi="Book Antiqua" w:cs="Book Antiqua"/>
        </w:rPr>
        <w:t xml:space="preserve">ealthy control group </w:t>
      </w:r>
      <w:r w:rsidRPr="00CA5D9D">
        <w:rPr>
          <w:rFonts w:ascii="Book Antiqua" w:eastAsia="Book Antiqua" w:hAnsi="Book Antiqua" w:cs="Book Antiqua"/>
          <w:i/>
          <w:iCs/>
        </w:rPr>
        <w:t>vs</w:t>
      </w:r>
      <w:r w:rsidRPr="00CA5D9D">
        <w:rPr>
          <w:rFonts w:ascii="Book Antiqua" w:eastAsia="Book Antiqua" w:hAnsi="Book Antiqua" w:cs="Book Antiqua"/>
        </w:rPr>
        <w:t xml:space="preserve"> early stage of colorectal cancer group; C: </w:t>
      </w:r>
      <w:r w:rsidR="00AD131E" w:rsidRPr="00CA5D9D">
        <w:rPr>
          <w:rFonts w:ascii="Book Antiqua" w:eastAsia="Book Antiqua" w:hAnsi="Book Antiqua" w:cs="Book Antiqua"/>
        </w:rPr>
        <w:t>H</w:t>
      </w:r>
      <w:r w:rsidRPr="00CA5D9D">
        <w:rPr>
          <w:rFonts w:ascii="Book Antiqua" w:eastAsia="Book Antiqua" w:hAnsi="Book Antiqua" w:cs="Book Antiqua"/>
        </w:rPr>
        <w:t xml:space="preserve">ealthy control group </w:t>
      </w:r>
      <w:r w:rsidRPr="00CA5D9D">
        <w:rPr>
          <w:rFonts w:ascii="Book Antiqua" w:eastAsia="Book Antiqua" w:hAnsi="Book Antiqua" w:cs="Book Antiqua"/>
          <w:i/>
          <w:iCs/>
        </w:rPr>
        <w:t>vs</w:t>
      </w:r>
      <w:r w:rsidRPr="00CA5D9D">
        <w:rPr>
          <w:rFonts w:ascii="Book Antiqua" w:eastAsia="Book Antiqua" w:hAnsi="Book Antiqua" w:cs="Book Antiqua"/>
        </w:rPr>
        <w:t xml:space="preserve"> advanced stage of colorectal cancer group.</w:t>
      </w:r>
    </w:p>
    <w:p w14:paraId="52702FD2" w14:textId="77777777" w:rsidR="00AD131E" w:rsidRPr="00CA5D9D" w:rsidRDefault="00AD131E" w:rsidP="00CA5D9D">
      <w:pPr>
        <w:spacing w:line="360" w:lineRule="auto"/>
        <w:jc w:val="both"/>
        <w:rPr>
          <w:rFonts w:ascii="Book Antiqua" w:hAnsi="Book Antiqua"/>
        </w:rPr>
        <w:sectPr w:rsidR="00AD131E" w:rsidRPr="00CA5D9D">
          <w:pgSz w:w="12240" w:h="15840"/>
          <w:pgMar w:top="1440" w:right="1440" w:bottom="1440" w:left="1440" w:header="720" w:footer="720" w:gutter="0"/>
          <w:cols w:space="720"/>
          <w:docGrid w:linePitch="360"/>
        </w:sectPr>
      </w:pPr>
    </w:p>
    <w:p w14:paraId="6C7EAAED" w14:textId="3BBE2759" w:rsidR="00AD131E" w:rsidRPr="00CA5D9D" w:rsidRDefault="007F25A3" w:rsidP="00CA5D9D">
      <w:pPr>
        <w:spacing w:line="360" w:lineRule="auto"/>
        <w:jc w:val="both"/>
        <w:rPr>
          <w:rFonts w:ascii="Book Antiqua" w:hAnsi="Book Antiqua"/>
        </w:rPr>
      </w:pPr>
      <w:r w:rsidRPr="00CA5D9D">
        <w:rPr>
          <w:rFonts w:ascii="Book Antiqua" w:hAnsi="Book Antiqua"/>
          <w:noProof/>
        </w:rPr>
        <w:lastRenderedPageBreak/>
        <w:drawing>
          <wp:inline distT="0" distB="0" distL="0" distR="0" wp14:anchorId="0156655F" wp14:editId="2EC13FE2">
            <wp:extent cx="2840118" cy="24860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66029" cy="2508705"/>
                    </a:xfrm>
                    <a:prstGeom prst="rect">
                      <a:avLst/>
                    </a:prstGeom>
                  </pic:spPr>
                </pic:pic>
              </a:graphicData>
            </a:graphic>
          </wp:inline>
        </w:drawing>
      </w:r>
      <w:r w:rsidRPr="00CA5D9D">
        <w:rPr>
          <w:rFonts w:ascii="Book Antiqua" w:hAnsi="Book Antiqua"/>
          <w:noProof/>
        </w:rPr>
        <w:drawing>
          <wp:inline distT="0" distB="0" distL="0" distR="0" wp14:anchorId="03919187" wp14:editId="00245C4F">
            <wp:extent cx="2628674" cy="25241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71263" cy="2565020"/>
                    </a:xfrm>
                    <a:prstGeom prst="rect">
                      <a:avLst/>
                    </a:prstGeom>
                  </pic:spPr>
                </pic:pic>
              </a:graphicData>
            </a:graphic>
          </wp:inline>
        </w:drawing>
      </w:r>
      <w:r w:rsidRPr="00CA5D9D">
        <w:rPr>
          <w:rFonts w:ascii="Book Antiqua" w:hAnsi="Book Antiqua"/>
          <w:noProof/>
        </w:rPr>
        <w:drawing>
          <wp:inline distT="0" distB="0" distL="0" distR="0" wp14:anchorId="5A940D1C" wp14:editId="1943175C">
            <wp:extent cx="2933700" cy="260314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78351" cy="2642763"/>
                    </a:xfrm>
                    <a:prstGeom prst="rect">
                      <a:avLst/>
                    </a:prstGeom>
                  </pic:spPr>
                </pic:pic>
              </a:graphicData>
            </a:graphic>
          </wp:inline>
        </w:drawing>
      </w:r>
    </w:p>
    <w:p w14:paraId="1B41CEBC" w14:textId="122D476F" w:rsidR="00A77B3E" w:rsidRPr="00CA5D9D" w:rsidRDefault="00000000" w:rsidP="00CA5D9D">
      <w:pPr>
        <w:spacing w:line="360" w:lineRule="auto"/>
        <w:jc w:val="both"/>
        <w:rPr>
          <w:rFonts w:ascii="Book Antiqua" w:eastAsia="Book Antiqua" w:hAnsi="Book Antiqua" w:cs="Book Antiqua"/>
        </w:rPr>
      </w:pPr>
      <w:r w:rsidRPr="00CA5D9D">
        <w:rPr>
          <w:rFonts w:ascii="Book Antiqua" w:eastAsia="Book Antiqua" w:hAnsi="Book Antiqua" w:cs="Book Antiqua"/>
          <w:b/>
          <w:bCs/>
        </w:rPr>
        <w:t xml:space="preserve">Figure 3 Receiver operating characteristic curve of </w:t>
      </w:r>
      <w:r w:rsidR="00AD131E" w:rsidRPr="00CA5D9D">
        <w:rPr>
          <w:rFonts w:ascii="Book Antiqua" w:eastAsia="Book Antiqua" w:hAnsi="Book Antiqua" w:cs="Book Antiqua"/>
          <w:b/>
          <w:bCs/>
        </w:rPr>
        <w:t>matrix metalloproteinases 7, 9 and carcinoembryonic antigen</w:t>
      </w:r>
      <w:r w:rsidRPr="00CA5D9D">
        <w:rPr>
          <w:rFonts w:ascii="Book Antiqua" w:eastAsia="Book Antiqua" w:hAnsi="Book Antiqua" w:cs="Book Antiqua"/>
          <w:b/>
          <w:bCs/>
        </w:rPr>
        <w:t xml:space="preserve"> alone for distinguishing colorectal polyp group from colorectal cancer group.</w:t>
      </w:r>
      <w:r w:rsidRPr="00CA5D9D">
        <w:rPr>
          <w:rFonts w:ascii="Book Antiqua" w:eastAsia="Book Antiqua" w:hAnsi="Book Antiqua" w:cs="Book Antiqua"/>
        </w:rPr>
        <w:t xml:space="preserve"> A: </w:t>
      </w:r>
      <w:r w:rsidR="00AD131E" w:rsidRPr="00CA5D9D">
        <w:rPr>
          <w:rFonts w:ascii="Book Antiqua" w:eastAsia="Book Antiqua" w:hAnsi="Book Antiqua" w:cs="Book Antiqua"/>
        </w:rPr>
        <w:t>Matrix metalloproteinase (MMP) 7</w:t>
      </w:r>
      <w:r w:rsidRPr="00CA5D9D">
        <w:rPr>
          <w:rFonts w:ascii="Book Antiqua" w:eastAsia="Book Antiqua" w:hAnsi="Book Antiqua" w:cs="Book Antiqua"/>
        </w:rPr>
        <w:t xml:space="preserve">; B: MMP9; C: </w:t>
      </w:r>
      <w:r w:rsidR="00AD131E" w:rsidRPr="00CA5D9D">
        <w:rPr>
          <w:rFonts w:ascii="Book Antiqua" w:eastAsia="Book Antiqua" w:hAnsi="Book Antiqua" w:cs="Book Antiqua"/>
        </w:rPr>
        <w:t>Carcinoembryonic antigen</w:t>
      </w:r>
      <w:r w:rsidRPr="00CA5D9D">
        <w:rPr>
          <w:rFonts w:ascii="Book Antiqua" w:eastAsia="Book Antiqua" w:hAnsi="Book Antiqua" w:cs="Book Antiqua"/>
        </w:rPr>
        <w:t>.</w:t>
      </w:r>
    </w:p>
    <w:p w14:paraId="7F151FDA" w14:textId="77777777" w:rsidR="007F25A3" w:rsidRPr="00CA5D9D" w:rsidRDefault="007F25A3" w:rsidP="00CA5D9D">
      <w:pPr>
        <w:spacing w:line="360" w:lineRule="auto"/>
        <w:jc w:val="both"/>
        <w:rPr>
          <w:rFonts w:ascii="Book Antiqua" w:hAnsi="Book Antiqua"/>
        </w:rPr>
        <w:sectPr w:rsidR="007F25A3" w:rsidRPr="00CA5D9D">
          <w:pgSz w:w="12240" w:h="15840"/>
          <w:pgMar w:top="1440" w:right="1440" w:bottom="1440" w:left="1440" w:header="720" w:footer="720" w:gutter="0"/>
          <w:cols w:space="720"/>
          <w:docGrid w:linePitch="360"/>
        </w:sectPr>
      </w:pPr>
    </w:p>
    <w:p w14:paraId="6E1A394D" w14:textId="658C99BB" w:rsidR="007F25A3" w:rsidRPr="00CA5D9D" w:rsidRDefault="007F25A3" w:rsidP="00CA5D9D">
      <w:pPr>
        <w:spacing w:line="360" w:lineRule="auto"/>
        <w:jc w:val="both"/>
        <w:rPr>
          <w:rFonts w:ascii="Book Antiqua" w:hAnsi="Book Antiqua"/>
        </w:rPr>
      </w:pPr>
      <w:r w:rsidRPr="00CA5D9D">
        <w:rPr>
          <w:rFonts w:ascii="Book Antiqua" w:hAnsi="Book Antiqua"/>
          <w:noProof/>
        </w:rPr>
        <w:lastRenderedPageBreak/>
        <w:drawing>
          <wp:inline distT="0" distB="0" distL="0" distR="0" wp14:anchorId="4D3899A6" wp14:editId="788BA4A5">
            <wp:extent cx="2505075" cy="237945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36473" cy="2409274"/>
                    </a:xfrm>
                    <a:prstGeom prst="rect">
                      <a:avLst/>
                    </a:prstGeom>
                  </pic:spPr>
                </pic:pic>
              </a:graphicData>
            </a:graphic>
          </wp:inline>
        </w:drawing>
      </w:r>
      <w:r w:rsidRPr="00CA5D9D">
        <w:rPr>
          <w:rFonts w:ascii="Book Antiqua" w:hAnsi="Book Antiqua"/>
          <w:noProof/>
        </w:rPr>
        <w:drawing>
          <wp:inline distT="0" distB="0" distL="0" distR="0" wp14:anchorId="63CDE441" wp14:editId="43CC5553">
            <wp:extent cx="2535490" cy="240982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68913" cy="2441591"/>
                    </a:xfrm>
                    <a:prstGeom prst="rect">
                      <a:avLst/>
                    </a:prstGeom>
                  </pic:spPr>
                </pic:pic>
              </a:graphicData>
            </a:graphic>
          </wp:inline>
        </w:drawing>
      </w:r>
      <w:r w:rsidRPr="00CA5D9D">
        <w:rPr>
          <w:rFonts w:ascii="Book Antiqua" w:hAnsi="Book Antiqua"/>
          <w:noProof/>
        </w:rPr>
        <w:drawing>
          <wp:inline distT="0" distB="0" distL="0" distR="0" wp14:anchorId="0C478F29" wp14:editId="105123BA">
            <wp:extent cx="2552700" cy="2478494"/>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93539" cy="2518145"/>
                    </a:xfrm>
                    <a:prstGeom prst="rect">
                      <a:avLst/>
                    </a:prstGeom>
                  </pic:spPr>
                </pic:pic>
              </a:graphicData>
            </a:graphic>
          </wp:inline>
        </w:drawing>
      </w:r>
    </w:p>
    <w:p w14:paraId="46A4D432" w14:textId="6F654941" w:rsidR="00A77B3E" w:rsidRPr="00CA5D9D" w:rsidRDefault="00000000" w:rsidP="00CA5D9D">
      <w:pPr>
        <w:spacing w:line="360" w:lineRule="auto"/>
        <w:jc w:val="both"/>
        <w:rPr>
          <w:rFonts w:ascii="Book Antiqua" w:eastAsia="Book Antiqua" w:hAnsi="Book Antiqua" w:cs="Book Antiqua"/>
        </w:rPr>
      </w:pPr>
      <w:r w:rsidRPr="00CA5D9D">
        <w:rPr>
          <w:rFonts w:ascii="Book Antiqua" w:eastAsia="Book Antiqua" w:hAnsi="Book Antiqua" w:cs="Book Antiqua"/>
          <w:b/>
          <w:bCs/>
        </w:rPr>
        <w:t xml:space="preserve">Figure 4 Receiver operating characteristic curve of </w:t>
      </w:r>
      <w:r w:rsidR="00AD131E" w:rsidRPr="00CA5D9D">
        <w:rPr>
          <w:rFonts w:ascii="Book Antiqua" w:eastAsia="Book Antiqua" w:hAnsi="Book Antiqua" w:cs="Book Antiqua"/>
          <w:b/>
          <w:bCs/>
        </w:rPr>
        <w:t>matrix metalloproteinases 2, 7, 9 and carcinoembryonic antigen</w:t>
      </w:r>
      <w:r w:rsidRPr="00CA5D9D">
        <w:rPr>
          <w:rFonts w:ascii="Book Antiqua" w:eastAsia="Book Antiqua" w:hAnsi="Book Antiqua" w:cs="Book Antiqua"/>
          <w:b/>
          <w:bCs/>
        </w:rPr>
        <w:t xml:space="preserve"> joint for distinguishing colorectal polyp from colorectal cancer group.</w:t>
      </w:r>
      <w:r w:rsidRPr="00CA5D9D">
        <w:rPr>
          <w:rFonts w:ascii="Book Antiqua" w:eastAsia="Book Antiqua" w:hAnsi="Book Antiqua" w:cs="Book Antiqua"/>
        </w:rPr>
        <w:t xml:space="preserve"> A: </w:t>
      </w:r>
      <w:r w:rsidR="00AD131E" w:rsidRPr="00CA5D9D">
        <w:rPr>
          <w:rFonts w:ascii="Book Antiqua" w:eastAsia="Book Antiqua" w:hAnsi="Book Antiqua" w:cs="Book Antiqua"/>
        </w:rPr>
        <w:t>C</w:t>
      </w:r>
      <w:r w:rsidRPr="00CA5D9D">
        <w:rPr>
          <w:rFonts w:ascii="Book Antiqua" w:eastAsia="Book Antiqua" w:hAnsi="Book Antiqua" w:cs="Book Antiqua"/>
        </w:rPr>
        <w:t xml:space="preserve">olorectal polyp group </w:t>
      </w:r>
      <w:r w:rsidRPr="00CA5D9D">
        <w:rPr>
          <w:rFonts w:ascii="Book Antiqua" w:eastAsia="Book Antiqua" w:hAnsi="Book Antiqua" w:cs="Book Antiqua"/>
          <w:i/>
          <w:iCs/>
        </w:rPr>
        <w:t>vs</w:t>
      </w:r>
      <w:r w:rsidRPr="00CA5D9D">
        <w:rPr>
          <w:rFonts w:ascii="Book Antiqua" w:eastAsia="Book Antiqua" w:hAnsi="Book Antiqua" w:cs="Book Antiqua"/>
        </w:rPr>
        <w:t xml:space="preserve"> colorectal cancer group; B: </w:t>
      </w:r>
      <w:r w:rsidR="00AD131E" w:rsidRPr="00CA5D9D">
        <w:rPr>
          <w:rFonts w:ascii="Book Antiqua" w:eastAsia="Book Antiqua" w:hAnsi="Book Antiqua" w:cs="Book Antiqua"/>
        </w:rPr>
        <w:t>C</w:t>
      </w:r>
      <w:r w:rsidRPr="00CA5D9D">
        <w:rPr>
          <w:rFonts w:ascii="Book Antiqua" w:eastAsia="Book Antiqua" w:hAnsi="Book Antiqua" w:cs="Book Antiqua"/>
        </w:rPr>
        <w:t xml:space="preserve">olorectal polyp group </w:t>
      </w:r>
      <w:r w:rsidRPr="00CA5D9D">
        <w:rPr>
          <w:rFonts w:ascii="Book Antiqua" w:eastAsia="Book Antiqua" w:hAnsi="Book Antiqua" w:cs="Book Antiqua"/>
          <w:i/>
          <w:iCs/>
        </w:rPr>
        <w:t>vs</w:t>
      </w:r>
      <w:r w:rsidRPr="00CA5D9D">
        <w:rPr>
          <w:rFonts w:ascii="Book Antiqua" w:eastAsia="Book Antiqua" w:hAnsi="Book Antiqua" w:cs="Book Antiqua"/>
        </w:rPr>
        <w:t xml:space="preserve"> early stage of colorectal cancer group; C: </w:t>
      </w:r>
      <w:r w:rsidR="00AD131E" w:rsidRPr="00CA5D9D">
        <w:rPr>
          <w:rFonts w:ascii="Book Antiqua" w:eastAsia="Book Antiqua" w:hAnsi="Book Antiqua" w:cs="Book Antiqua"/>
        </w:rPr>
        <w:t>C</w:t>
      </w:r>
      <w:r w:rsidRPr="00CA5D9D">
        <w:rPr>
          <w:rFonts w:ascii="Book Antiqua" w:eastAsia="Book Antiqua" w:hAnsi="Book Antiqua" w:cs="Book Antiqua"/>
        </w:rPr>
        <w:t xml:space="preserve">olorectal polyp group </w:t>
      </w:r>
      <w:r w:rsidRPr="00CA5D9D">
        <w:rPr>
          <w:rFonts w:ascii="Book Antiqua" w:eastAsia="Book Antiqua" w:hAnsi="Book Antiqua" w:cs="Book Antiqua"/>
          <w:i/>
          <w:iCs/>
        </w:rPr>
        <w:t>vs</w:t>
      </w:r>
      <w:r w:rsidRPr="00CA5D9D">
        <w:rPr>
          <w:rFonts w:ascii="Book Antiqua" w:eastAsia="Book Antiqua" w:hAnsi="Book Antiqua" w:cs="Book Antiqua"/>
        </w:rPr>
        <w:t xml:space="preserve"> advanced stage of colorectal cancer group.</w:t>
      </w:r>
    </w:p>
    <w:p w14:paraId="06164731" w14:textId="77777777" w:rsidR="007F25A3" w:rsidRPr="00CA5D9D" w:rsidRDefault="007F25A3" w:rsidP="00CA5D9D">
      <w:pPr>
        <w:spacing w:line="360" w:lineRule="auto"/>
        <w:jc w:val="both"/>
        <w:rPr>
          <w:rFonts w:ascii="Book Antiqua" w:hAnsi="Book Antiqua"/>
        </w:rPr>
        <w:sectPr w:rsidR="007F25A3" w:rsidRPr="00CA5D9D">
          <w:pgSz w:w="12240" w:h="15840"/>
          <w:pgMar w:top="1440" w:right="1440" w:bottom="1440" w:left="1440" w:header="720" w:footer="720" w:gutter="0"/>
          <w:cols w:space="720"/>
          <w:docGrid w:linePitch="360"/>
        </w:sectPr>
      </w:pPr>
    </w:p>
    <w:p w14:paraId="250900EC" w14:textId="414F7D08" w:rsidR="00A043B3" w:rsidRPr="00CA5D9D" w:rsidRDefault="00A043B3" w:rsidP="00CA5D9D">
      <w:pPr>
        <w:spacing w:line="360" w:lineRule="auto"/>
        <w:jc w:val="both"/>
        <w:rPr>
          <w:rFonts w:ascii="Book Antiqua" w:eastAsia="Arial Unicode MS" w:hAnsi="Book Antiqua"/>
          <w:b/>
          <w:bCs/>
        </w:rPr>
      </w:pPr>
      <w:r w:rsidRPr="00CA5D9D">
        <w:rPr>
          <w:rFonts w:ascii="Book Antiqua" w:eastAsia="Arial Unicode MS" w:hAnsi="Book Antiqua"/>
          <w:b/>
          <w:bCs/>
        </w:rPr>
        <w:lastRenderedPageBreak/>
        <w:t xml:space="preserve">Table 1 Comparison of </w:t>
      </w:r>
      <w:r w:rsidRPr="00CA5D9D">
        <w:rPr>
          <w:rFonts w:ascii="Book Antiqua" w:eastAsia="Book Antiqua" w:hAnsi="Book Antiqua" w:cs="Book Antiqua"/>
          <w:b/>
          <w:bCs/>
        </w:rPr>
        <w:t xml:space="preserve">matrix metalloproteinases 2, 7, 9 and </w:t>
      </w:r>
      <w:bookmarkStart w:id="5" w:name="_Hlk131071415"/>
      <w:r w:rsidRPr="00CA5D9D">
        <w:rPr>
          <w:rFonts w:ascii="Book Antiqua" w:eastAsia="Book Antiqua" w:hAnsi="Book Antiqua" w:cs="Book Antiqua"/>
          <w:b/>
          <w:bCs/>
        </w:rPr>
        <w:t>carcinoembryonic antigen</w:t>
      </w:r>
      <w:bookmarkEnd w:id="5"/>
      <w:r w:rsidRPr="00CA5D9D">
        <w:rPr>
          <w:rFonts w:ascii="Book Antiqua" w:eastAsia="Arial Unicode MS" w:hAnsi="Book Antiqua"/>
          <w:b/>
          <w:bCs/>
        </w:rPr>
        <w:t xml:space="preserve"> contents in healthy controls, colon polyps and colorectal cancer groups</w:t>
      </w:r>
    </w:p>
    <w:tbl>
      <w:tblPr>
        <w:tblW w:w="5999" w:type="pct"/>
        <w:tblInd w:w="-709" w:type="dxa"/>
        <w:tblLook w:val="04A0" w:firstRow="1" w:lastRow="0" w:firstColumn="1" w:lastColumn="0" w:noHBand="0" w:noVBand="1"/>
      </w:tblPr>
      <w:tblGrid>
        <w:gridCol w:w="935"/>
        <w:gridCol w:w="3016"/>
        <w:gridCol w:w="3256"/>
        <w:gridCol w:w="3136"/>
      </w:tblGrid>
      <w:tr w:rsidR="00A043B3" w:rsidRPr="00CA5D9D" w14:paraId="162F9129" w14:textId="77777777" w:rsidTr="00BF2ED8">
        <w:trPr>
          <w:trHeight w:val="290"/>
        </w:trPr>
        <w:tc>
          <w:tcPr>
            <w:tcW w:w="463" w:type="pct"/>
            <w:tcBorders>
              <w:top w:val="single" w:sz="4" w:space="0" w:color="auto"/>
              <w:bottom w:val="single" w:sz="4" w:space="0" w:color="auto"/>
            </w:tcBorders>
            <w:noWrap/>
            <w:hideMark/>
          </w:tcPr>
          <w:p w14:paraId="65752D4E" w14:textId="77777777" w:rsidR="00A043B3" w:rsidRPr="00CA5D9D" w:rsidRDefault="00A043B3" w:rsidP="00CA5D9D">
            <w:pPr>
              <w:spacing w:line="360" w:lineRule="auto"/>
              <w:jc w:val="both"/>
              <w:rPr>
                <w:rFonts w:ascii="Book Antiqua" w:eastAsia="Arial Unicode MS" w:hAnsi="Book Antiqua"/>
              </w:rPr>
            </w:pPr>
            <w:r w:rsidRPr="00CA5D9D">
              <w:rPr>
                <w:rFonts w:ascii="Book Antiqua" w:eastAsia="Arial Unicode MS" w:hAnsi="Book Antiqua"/>
              </w:rPr>
              <w:t>Group</w:t>
            </w:r>
          </w:p>
        </w:tc>
        <w:tc>
          <w:tcPr>
            <w:tcW w:w="1456" w:type="pct"/>
            <w:tcBorders>
              <w:top w:val="single" w:sz="4" w:space="0" w:color="auto"/>
              <w:bottom w:val="single" w:sz="4" w:space="0" w:color="auto"/>
            </w:tcBorders>
            <w:noWrap/>
            <w:hideMark/>
          </w:tcPr>
          <w:p w14:paraId="5B5805CA" w14:textId="77777777" w:rsidR="00A043B3" w:rsidRPr="00CA5D9D" w:rsidRDefault="00A043B3" w:rsidP="00CA5D9D">
            <w:pPr>
              <w:spacing w:line="360" w:lineRule="auto"/>
              <w:jc w:val="both"/>
              <w:rPr>
                <w:rFonts w:ascii="Book Antiqua" w:eastAsia="Arial Unicode MS" w:hAnsi="Book Antiqua"/>
              </w:rPr>
            </w:pPr>
            <w:r w:rsidRPr="00CA5D9D">
              <w:rPr>
                <w:rFonts w:ascii="Book Antiqua" w:eastAsia="Arial Unicode MS" w:hAnsi="Book Antiqua"/>
              </w:rPr>
              <w:t>Healthy control</w:t>
            </w:r>
          </w:p>
        </w:tc>
        <w:tc>
          <w:tcPr>
            <w:tcW w:w="1569" w:type="pct"/>
            <w:tcBorders>
              <w:top w:val="single" w:sz="4" w:space="0" w:color="auto"/>
              <w:bottom w:val="single" w:sz="4" w:space="0" w:color="auto"/>
            </w:tcBorders>
            <w:noWrap/>
            <w:hideMark/>
          </w:tcPr>
          <w:p w14:paraId="5AE30B45" w14:textId="77777777" w:rsidR="00A043B3" w:rsidRPr="00CA5D9D" w:rsidRDefault="00A043B3" w:rsidP="00CA5D9D">
            <w:pPr>
              <w:spacing w:line="360" w:lineRule="auto"/>
              <w:jc w:val="both"/>
              <w:rPr>
                <w:rFonts w:ascii="Book Antiqua" w:eastAsia="Arial Unicode MS" w:hAnsi="Book Antiqua"/>
              </w:rPr>
            </w:pPr>
            <w:r w:rsidRPr="00CA5D9D">
              <w:rPr>
                <w:rFonts w:ascii="Book Antiqua" w:eastAsia="Arial Unicode MS" w:hAnsi="Book Antiqua"/>
              </w:rPr>
              <w:t>Colon polyps</w:t>
            </w:r>
          </w:p>
        </w:tc>
        <w:tc>
          <w:tcPr>
            <w:tcW w:w="1512" w:type="pct"/>
            <w:tcBorders>
              <w:top w:val="single" w:sz="4" w:space="0" w:color="auto"/>
              <w:bottom w:val="single" w:sz="4" w:space="0" w:color="auto"/>
            </w:tcBorders>
            <w:noWrap/>
            <w:hideMark/>
          </w:tcPr>
          <w:p w14:paraId="53343DB1" w14:textId="77777777" w:rsidR="00A043B3" w:rsidRPr="00CA5D9D" w:rsidRDefault="00A043B3" w:rsidP="00CA5D9D">
            <w:pPr>
              <w:spacing w:line="360" w:lineRule="auto"/>
              <w:jc w:val="both"/>
              <w:rPr>
                <w:rFonts w:ascii="Book Antiqua" w:eastAsia="Arial Unicode MS" w:hAnsi="Book Antiqua"/>
              </w:rPr>
            </w:pPr>
            <w:r w:rsidRPr="00CA5D9D">
              <w:rPr>
                <w:rFonts w:ascii="Book Antiqua" w:eastAsia="Arial Unicode MS" w:hAnsi="Book Antiqua"/>
              </w:rPr>
              <w:t>Colorectal cancer</w:t>
            </w:r>
          </w:p>
        </w:tc>
      </w:tr>
      <w:tr w:rsidR="00A043B3" w:rsidRPr="00CA5D9D" w14:paraId="6D4D3231" w14:textId="77777777" w:rsidTr="00BF2ED8">
        <w:trPr>
          <w:trHeight w:val="290"/>
        </w:trPr>
        <w:tc>
          <w:tcPr>
            <w:tcW w:w="463" w:type="pct"/>
            <w:tcBorders>
              <w:top w:val="single" w:sz="4" w:space="0" w:color="auto"/>
            </w:tcBorders>
            <w:noWrap/>
            <w:hideMark/>
          </w:tcPr>
          <w:p w14:paraId="39E08DEA" w14:textId="77777777" w:rsidR="00A043B3" w:rsidRPr="00CA5D9D" w:rsidRDefault="00A043B3" w:rsidP="00CA5D9D">
            <w:pPr>
              <w:spacing w:line="360" w:lineRule="auto"/>
              <w:jc w:val="both"/>
              <w:rPr>
                <w:rFonts w:ascii="Book Antiqua" w:eastAsia="Arial Unicode MS" w:hAnsi="Book Antiqua"/>
              </w:rPr>
            </w:pPr>
            <w:r w:rsidRPr="00CA5D9D">
              <w:rPr>
                <w:rFonts w:ascii="Book Antiqua" w:eastAsia="Arial Unicode MS" w:hAnsi="Book Antiqua"/>
              </w:rPr>
              <w:t>MMP2</w:t>
            </w:r>
          </w:p>
        </w:tc>
        <w:tc>
          <w:tcPr>
            <w:tcW w:w="1456" w:type="pct"/>
            <w:tcBorders>
              <w:top w:val="single" w:sz="4" w:space="0" w:color="auto"/>
            </w:tcBorders>
            <w:noWrap/>
            <w:hideMark/>
          </w:tcPr>
          <w:p w14:paraId="76B11070" w14:textId="77777777" w:rsidR="00A043B3" w:rsidRPr="00CA5D9D" w:rsidRDefault="00A043B3" w:rsidP="00CA5D9D">
            <w:pPr>
              <w:spacing w:line="360" w:lineRule="auto"/>
              <w:jc w:val="both"/>
              <w:rPr>
                <w:rFonts w:ascii="Book Antiqua" w:eastAsia="Arial Unicode MS" w:hAnsi="Book Antiqua"/>
              </w:rPr>
            </w:pPr>
            <w:r w:rsidRPr="00CA5D9D">
              <w:rPr>
                <w:rFonts w:ascii="Book Antiqua" w:eastAsia="Arial Unicode MS" w:hAnsi="Book Antiqua"/>
              </w:rPr>
              <w:t>2128.42 (1635.60, 3119.34)</w:t>
            </w:r>
          </w:p>
        </w:tc>
        <w:tc>
          <w:tcPr>
            <w:tcW w:w="1569" w:type="pct"/>
            <w:tcBorders>
              <w:top w:val="single" w:sz="4" w:space="0" w:color="auto"/>
            </w:tcBorders>
            <w:noWrap/>
            <w:hideMark/>
          </w:tcPr>
          <w:p w14:paraId="01D08F01" w14:textId="77777777" w:rsidR="00A043B3" w:rsidRPr="00CA5D9D" w:rsidRDefault="00A043B3" w:rsidP="00CA5D9D">
            <w:pPr>
              <w:spacing w:line="360" w:lineRule="auto"/>
              <w:jc w:val="both"/>
              <w:rPr>
                <w:rFonts w:ascii="Book Antiqua" w:eastAsia="Arial Unicode MS" w:hAnsi="Book Antiqua"/>
              </w:rPr>
            </w:pPr>
            <w:r w:rsidRPr="00CA5D9D">
              <w:rPr>
                <w:rFonts w:ascii="Book Antiqua" w:eastAsia="Arial Unicode MS" w:hAnsi="Book Antiqua"/>
              </w:rPr>
              <w:t>15459.62 (12244.16, 18777.56)</w:t>
            </w:r>
          </w:p>
        </w:tc>
        <w:tc>
          <w:tcPr>
            <w:tcW w:w="1512" w:type="pct"/>
            <w:tcBorders>
              <w:top w:val="single" w:sz="4" w:space="0" w:color="auto"/>
            </w:tcBorders>
            <w:noWrap/>
            <w:hideMark/>
          </w:tcPr>
          <w:p w14:paraId="390AC5A6" w14:textId="77777777" w:rsidR="00A043B3" w:rsidRPr="00CA5D9D" w:rsidRDefault="00A043B3" w:rsidP="00CA5D9D">
            <w:pPr>
              <w:spacing w:line="360" w:lineRule="auto"/>
              <w:jc w:val="both"/>
              <w:rPr>
                <w:rFonts w:ascii="Book Antiqua" w:eastAsia="Arial Unicode MS" w:hAnsi="Book Antiqua"/>
              </w:rPr>
            </w:pPr>
            <w:r w:rsidRPr="00CA5D9D">
              <w:rPr>
                <w:rFonts w:ascii="Book Antiqua" w:eastAsia="Arial Unicode MS" w:hAnsi="Book Antiqua"/>
              </w:rPr>
              <w:t>15396.14 (6571.35, 20006.06)</w:t>
            </w:r>
          </w:p>
        </w:tc>
      </w:tr>
      <w:tr w:rsidR="00A043B3" w:rsidRPr="00CA5D9D" w14:paraId="0F1CF0C6" w14:textId="77777777" w:rsidTr="00BF2ED8">
        <w:trPr>
          <w:trHeight w:val="328"/>
        </w:trPr>
        <w:tc>
          <w:tcPr>
            <w:tcW w:w="463" w:type="pct"/>
            <w:noWrap/>
            <w:hideMark/>
          </w:tcPr>
          <w:p w14:paraId="458B7E2F" w14:textId="77777777" w:rsidR="00A043B3" w:rsidRPr="00CA5D9D" w:rsidRDefault="00A043B3" w:rsidP="00CA5D9D">
            <w:pPr>
              <w:spacing w:line="360" w:lineRule="auto"/>
              <w:jc w:val="both"/>
              <w:rPr>
                <w:rFonts w:ascii="Book Antiqua" w:eastAsia="Arial Unicode MS" w:hAnsi="Book Antiqua"/>
              </w:rPr>
            </w:pPr>
            <w:r w:rsidRPr="00CA5D9D">
              <w:rPr>
                <w:rFonts w:ascii="Book Antiqua" w:eastAsia="Arial Unicode MS" w:hAnsi="Book Antiqua"/>
              </w:rPr>
              <w:t>MMP7</w:t>
            </w:r>
          </w:p>
        </w:tc>
        <w:tc>
          <w:tcPr>
            <w:tcW w:w="1456" w:type="pct"/>
            <w:noWrap/>
            <w:hideMark/>
          </w:tcPr>
          <w:p w14:paraId="137498A2" w14:textId="77777777" w:rsidR="00A043B3" w:rsidRPr="00CA5D9D" w:rsidRDefault="00A043B3" w:rsidP="00CA5D9D">
            <w:pPr>
              <w:spacing w:line="360" w:lineRule="auto"/>
              <w:jc w:val="both"/>
              <w:rPr>
                <w:rFonts w:ascii="Book Antiqua" w:eastAsia="Arial Unicode MS" w:hAnsi="Book Antiqua"/>
              </w:rPr>
            </w:pPr>
            <w:r w:rsidRPr="00CA5D9D">
              <w:rPr>
                <w:rFonts w:ascii="Book Antiqua" w:eastAsia="Arial Unicode MS" w:hAnsi="Book Antiqua"/>
              </w:rPr>
              <w:t>2612.71 (2087.86, 3110.04)</w:t>
            </w:r>
          </w:p>
        </w:tc>
        <w:tc>
          <w:tcPr>
            <w:tcW w:w="1569" w:type="pct"/>
            <w:noWrap/>
            <w:hideMark/>
          </w:tcPr>
          <w:p w14:paraId="7B10443B" w14:textId="77777777" w:rsidR="00A043B3" w:rsidRPr="00CA5D9D" w:rsidRDefault="00A043B3" w:rsidP="00CA5D9D">
            <w:pPr>
              <w:spacing w:line="360" w:lineRule="auto"/>
              <w:jc w:val="both"/>
              <w:rPr>
                <w:rFonts w:ascii="Book Antiqua" w:eastAsia="Arial Unicode MS" w:hAnsi="Book Antiqua"/>
              </w:rPr>
            </w:pPr>
            <w:r w:rsidRPr="00CA5D9D">
              <w:rPr>
                <w:rFonts w:ascii="Book Antiqua" w:eastAsia="Arial Unicode MS" w:hAnsi="Book Antiqua"/>
              </w:rPr>
              <w:t>3237.57 (2513.33, 3915.02)</w:t>
            </w:r>
          </w:p>
        </w:tc>
        <w:tc>
          <w:tcPr>
            <w:tcW w:w="1512" w:type="pct"/>
            <w:noWrap/>
            <w:hideMark/>
          </w:tcPr>
          <w:p w14:paraId="3A169347" w14:textId="77777777" w:rsidR="00A043B3" w:rsidRPr="00CA5D9D" w:rsidRDefault="00A043B3" w:rsidP="00CA5D9D">
            <w:pPr>
              <w:spacing w:line="360" w:lineRule="auto"/>
              <w:jc w:val="both"/>
              <w:rPr>
                <w:rFonts w:ascii="Book Antiqua" w:eastAsia="Arial Unicode MS" w:hAnsi="Book Antiqua"/>
              </w:rPr>
            </w:pPr>
            <w:r w:rsidRPr="00CA5D9D">
              <w:rPr>
                <w:rFonts w:ascii="Book Antiqua" w:eastAsia="Arial Unicode MS" w:hAnsi="Book Antiqua"/>
              </w:rPr>
              <w:t>4173.63 (3023.82, 6327.17)</w:t>
            </w:r>
          </w:p>
        </w:tc>
      </w:tr>
      <w:tr w:rsidR="00A043B3" w:rsidRPr="00CA5D9D" w14:paraId="6BD4EDD2" w14:textId="77777777" w:rsidTr="00BF2ED8">
        <w:trPr>
          <w:trHeight w:val="290"/>
        </w:trPr>
        <w:tc>
          <w:tcPr>
            <w:tcW w:w="463" w:type="pct"/>
            <w:noWrap/>
            <w:hideMark/>
          </w:tcPr>
          <w:p w14:paraId="644D9792" w14:textId="77777777" w:rsidR="00A043B3" w:rsidRPr="00CA5D9D" w:rsidRDefault="00A043B3" w:rsidP="00CA5D9D">
            <w:pPr>
              <w:spacing w:line="360" w:lineRule="auto"/>
              <w:jc w:val="both"/>
              <w:rPr>
                <w:rFonts w:ascii="Book Antiqua" w:eastAsia="Arial Unicode MS" w:hAnsi="Book Antiqua"/>
              </w:rPr>
            </w:pPr>
            <w:r w:rsidRPr="00CA5D9D">
              <w:rPr>
                <w:rFonts w:ascii="Book Antiqua" w:eastAsia="Arial Unicode MS" w:hAnsi="Book Antiqua"/>
              </w:rPr>
              <w:t>MMP9</w:t>
            </w:r>
          </w:p>
        </w:tc>
        <w:tc>
          <w:tcPr>
            <w:tcW w:w="1456" w:type="pct"/>
            <w:noWrap/>
            <w:hideMark/>
          </w:tcPr>
          <w:p w14:paraId="0FBCAC5C" w14:textId="77777777" w:rsidR="00A043B3" w:rsidRPr="00CA5D9D" w:rsidRDefault="00A043B3" w:rsidP="00CA5D9D">
            <w:pPr>
              <w:spacing w:line="360" w:lineRule="auto"/>
              <w:jc w:val="both"/>
              <w:rPr>
                <w:rFonts w:ascii="Book Antiqua" w:eastAsia="Arial Unicode MS" w:hAnsi="Book Antiqua"/>
              </w:rPr>
            </w:pPr>
            <w:r w:rsidRPr="00CA5D9D">
              <w:rPr>
                <w:rFonts w:ascii="Book Antiqua" w:eastAsia="Arial Unicode MS" w:hAnsi="Book Antiqua"/>
              </w:rPr>
              <w:t>8153.00 (5170.05, 11732.83)</w:t>
            </w:r>
          </w:p>
        </w:tc>
        <w:tc>
          <w:tcPr>
            <w:tcW w:w="1569" w:type="pct"/>
            <w:noWrap/>
            <w:hideMark/>
          </w:tcPr>
          <w:p w14:paraId="542D039D" w14:textId="77777777" w:rsidR="00A043B3" w:rsidRPr="00CA5D9D" w:rsidRDefault="00A043B3" w:rsidP="00CA5D9D">
            <w:pPr>
              <w:spacing w:line="360" w:lineRule="auto"/>
              <w:jc w:val="both"/>
              <w:rPr>
                <w:rFonts w:ascii="Book Antiqua" w:eastAsia="Arial Unicode MS" w:hAnsi="Book Antiqua"/>
              </w:rPr>
            </w:pPr>
            <w:r w:rsidRPr="00CA5D9D">
              <w:rPr>
                <w:rFonts w:ascii="Book Antiqua" w:eastAsia="Arial Unicode MS" w:hAnsi="Book Antiqua"/>
              </w:rPr>
              <w:t>14288.33 (8711.57, 17994.25)</w:t>
            </w:r>
          </w:p>
        </w:tc>
        <w:tc>
          <w:tcPr>
            <w:tcW w:w="1512" w:type="pct"/>
            <w:noWrap/>
            <w:hideMark/>
          </w:tcPr>
          <w:p w14:paraId="5DF06EBB" w14:textId="77777777" w:rsidR="00A043B3" w:rsidRPr="00CA5D9D" w:rsidRDefault="00A043B3" w:rsidP="00CA5D9D">
            <w:pPr>
              <w:spacing w:line="360" w:lineRule="auto"/>
              <w:jc w:val="both"/>
              <w:rPr>
                <w:rFonts w:ascii="Book Antiqua" w:eastAsia="Arial Unicode MS" w:hAnsi="Book Antiqua"/>
              </w:rPr>
            </w:pPr>
            <w:r w:rsidRPr="00CA5D9D">
              <w:rPr>
                <w:rFonts w:ascii="Book Antiqua" w:eastAsia="Arial Unicode MS" w:hAnsi="Book Antiqua"/>
              </w:rPr>
              <w:t>10324.22 (6005.56, 14932.17)</w:t>
            </w:r>
          </w:p>
        </w:tc>
      </w:tr>
      <w:tr w:rsidR="00A043B3" w:rsidRPr="00CA5D9D" w14:paraId="5C7D7A7A" w14:textId="77777777" w:rsidTr="00BF2ED8">
        <w:trPr>
          <w:trHeight w:val="290"/>
        </w:trPr>
        <w:tc>
          <w:tcPr>
            <w:tcW w:w="463" w:type="pct"/>
            <w:tcBorders>
              <w:bottom w:val="single" w:sz="4" w:space="0" w:color="auto"/>
            </w:tcBorders>
            <w:noWrap/>
            <w:hideMark/>
          </w:tcPr>
          <w:p w14:paraId="62B49516" w14:textId="77777777" w:rsidR="00A043B3" w:rsidRPr="00CA5D9D" w:rsidRDefault="00A043B3" w:rsidP="00CA5D9D">
            <w:pPr>
              <w:spacing w:line="360" w:lineRule="auto"/>
              <w:jc w:val="both"/>
              <w:rPr>
                <w:rFonts w:ascii="Book Antiqua" w:eastAsia="Arial Unicode MS" w:hAnsi="Book Antiqua"/>
              </w:rPr>
            </w:pPr>
            <w:r w:rsidRPr="00CA5D9D">
              <w:rPr>
                <w:rFonts w:ascii="Book Antiqua" w:eastAsia="Arial Unicode MS" w:hAnsi="Book Antiqua"/>
              </w:rPr>
              <w:t>CEA</w:t>
            </w:r>
          </w:p>
        </w:tc>
        <w:tc>
          <w:tcPr>
            <w:tcW w:w="1456" w:type="pct"/>
            <w:tcBorders>
              <w:bottom w:val="single" w:sz="4" w:space="0" w:color="auto"/>
            </w:tcBorders>
            <w:noWrap/>
            <w:hideMark/>
          </w:tcPr>
          <w:p w14:paraId="44C85A50" w14:textId="77777777" w:rsidR="00A043B3" w:rsidRPr="00CA5D9D" w:rsidRDefault="00A043B3" w:rsidP="00CA5D9D">
            <w:pPr>
              <w:spacing w:line="360" w:lineRule="auto"/>
              <w:jc w:val="both"/>
              <w:rPr>
                <w:rFonts w:ascii="Book Antiqua" w:eastAsia="Arial Unicode MS" w:hAnsi="Book Antiqua"/>
              </w:rPr>
            </w:pPr>
            <w:r w:rsidRPr="00CA5D9D">
              <w:rPr>
                <w:rFonts w:ascii="Book Antiqua" w:eastAsia="Arial Unicode MS" w:hAnsi="Book Antiqua"/>
              </w:rPr>
              <w:t>1.52 (0.79, 2.26)</w:t>
            </w:r>
          </w:p>
        </w:tc>
        <w:tc>
          <w:tcPr>
            <w:tcW w:w="1569" w:type="pct"/>
            <w:tcBorders>
              <w:bottom w:val="single" w:sz="4" w:space="0" w:color="auto"/>
            </w:tcBorders>
            <w:noWrap/>
            <w:hideMark/>
          </w:tcPr>
          <w:p w14:paraId="553D896D" w14:textId="77777777" w:rsidR="00A043B3" w:rsidRPr="00CA5D9D" w:rsidRDefault="00A043B3" w:rsidP="00CA5D9D">
            <w:pPr>
              <w:spacing w:line="360" w:lineRule="auto"/>
              <w:jc w:val="both"/>
              <w:rPr>
                <w:rFonts w:ascii="Book Antiqua" w:eastAsia="Arial Unicode MS" w:hAnsi="Book Antiqua"/>
              </w:rPr>
            </w:pPr>
            <w:r w:rsidRPr="00CA5D9D">
              <w:rPr>
                <w:rFonts w:ascii="Book Antiqua" w:eastAsia="Arial Unicode MS" w:hAnsi="Book Antiqua"/>
              </w:rPr>
              <w:t>3.05 (1.55, 7.82)</w:t>
            </w:r>
          </w:p>
        </w:tc>
        <w:tc>
          <w:tcPr>
            <w:tcW w:w="1512" w:type="pct"/>
            <w:tcBorders>
              <w:bottom w:val="single" w:sz="4" w:space="0" w:color="auto"/>
            </w:tcBorders>
            <w:noWrap/>
            <w:hideMark/>
          </w:tcPr>
          <w:p w14:paraId="34CDF6AF" w14:textId="77777777" w:rsidR="00A043B3" w:rsidRPr="00CA5D9D" w:rsidRDefault="00A043B3" w:rsidP="00CA5D9D">
            <w:pPr>
              <w:spacing w:line="360" w:lineRule="auto"/>
              <w:jc w:val="both"/>
              <w:rPr>
                <w:rFonts w:ascii="Book Antiqua" w:eastAsia="Arial Unicode MS" w:hAnsi="Book Antiqua"/>
              </w:rPr>
            </w:pPr>
            <w:r w:rsidRPr="00CA5D9D">
              <w:rPr>
                <w:rFonts w:ascii="Book Antiqua" w:eastAsia="Arial Unicode MS" w:hAnsi="Book Antiqua"/>
              </w:rPr>
              <w:t>6.84 (1.86, 14.43)</w:t>
            </w:r>
          </w:p>
        </w:tc>
      </w:tr>
    </w:tbl>
    <w:p w14:paraId="606BE7DE" w14:textId="1CD84DFB" w:rsidR="00A043B3" w:rsidRPr="00CA5D9D" w:rsidRDefault="00A043B3" w:rsidP="00CA5D9D">
      <w:pPr>
        <w:spacing w:line="360" w:lineRule="auto"/>
        <w:jc w:val="both"/>
        <w:rPr>
          <w:rFonts w:ascii="Book Antiqua" w:eastAsia="Book Antiqua" w:hAnsi="Book Antiqua" w:cs="Book Antiqua"/>
        </w:rPr>
      </w:pPr>
      <w:r w:rsidRPr="00CA5D9D">
        <w:rPr>
          <w:rFonts w:ascii="Book Antiqua" w:eastAsia="Arial Unicode MS" w:hAnsi="Book Antiqua"/>
          <w:lang w:eastAsia="zh-CN"/>
        </w:rPr>
        <w:t>MMP:</w:t>
      </w:r>
      <w:r w:rsidRPr="00CA5D9D">
        <w:rPr>
          <w:rFonts w:ascii="Book Antiqua" w:eastAsia="Book Antiqua" w:hAnsi="Book Antiqua" w:cs="Book Antiqua"/>
        </w:rPr>
        <w:t xml:space="preserve"> Matrix metalloproteinase; CEA:</w:t>
      </w:r>
      <w:r w:rsidRPr="00CA5D9D">
        <w:rPr>
          <w:rFonts w:ascii="Book Antiqua" w:hAnsi="Book Antiqua"/>
        </w:rPr>
        <w:t xml:space="preserve"> </w:t>
      </w:r>
      <w:r w:rsidRPr="00CA5D9D">
        <w:rPr>
          <w:rFonts w:ascii="Book Antiqua" w:eastAsia="Book Antiqua" w:hAnsi="Book Antiqua" w:cs="Book Antiqua"/>
        </w:rPr>
        <w:t>Carcinoembryonic antigen.</w:t>
      </w:r>
    </w:p>
    <w:p w14:paraId="3134547D" w14:textId="3F9A0761" w:rsidR="00A043B3" w:rsidRPr="00CA5D9D" w:rsidRDefault="00A043B3" w:rsidP="00CA5D9D">
      <w:pPr>
        <w:spacing w:line="360" w:lineRule="auto"/>
        <w:jc w:val="both"/>
        <w:rPr>
          <w:rFonts w:ascii="Book Antiqua" w:eastAsia="Book Antiqua" w:hAnsi="Book Antiqua" w:cs="Book Antiqua"/>
        </w:rPr>
      </w:pPr>
    </w:p>
    <w:p w14:paraId="1319ECC5" w14:textId="77777777" w:rsidR="00A043B3" w:rsidRPr="00CA5D9D" w:rsidRDefault="00A043B3" w:rsidP="00CA5D9D">
      <w:pPr>
        <w:spacing w:line="360" w:lineRule="auto"/>
        <w:jc w:val="both"/>
        <w:rPr>
          <w:rFonts w:ascii="Book Antiqua" w:eastAsia="Arial Unicode MS" w:hAnsi="Book Antiqua"/>
          <w:lang w:eastAsia="zh-CN"/>
        </w:rPr>
      </w:pPr>
    </w:p>
    <w:p w14:paraId="26AB2B35" w14:textId="452A38EF" w:rsidR="00A043B3" w:rsidRPr="00CA5D9D" w:rsidRDefault="00A043B3" w:rsidP="00CA5D9D">
      <w:pPr>
        <w:spacing w:line="360" w:lineRule="auto"/>
        <w:jc w:val="both"/>
        <w:rPr>
          <w:rFonts w:ascii="Book Antiqua" w:eastAsia="Arial Unicode MS" w:hAnsi="Book Antiqua"/>
          <w:b/>
          <w:bCs/>
        </w:rPr>
      </w:pPr>
      <w:r w:rsidRPr="00CA5D9D">
        <w:rPr>
          <w:rFonts w:ascii="Book Antiqua" w:eastAsia="Arial Unicode MS" w:hAnsi="Book Antiqua"/>
          <w:b/>
          <w:bCs/>
        </w:rPr>
        <w:t xml:space="preserve">Table 2 Diagnostic value of </w:t>
      </w:r>
      <w:r w:rsidRPr="00CA5D9D">
        <w:rPr>
          <w:rFonts w:ascii="Book Antiqua" w:eastAsia="Book Antiqua" w:hAnsi="Book Antiqua" w:cs="Book Antiqua"/>
          <w:b/>
          <w:bCs/>
        </w:rPr>
        <w:t>matrix metalloproteinases 2, 7, 9 and carcinoembryonic antigen</w:t>
      </w:r>
      <w:r w:rsidRPr="00CA5D9D">
        <w:rPr>
          <w:rFonts w:ascii="Book Antiqua" w:eastAsia="Arial Unicode MS" w:hAnsi="Book Antiqua"/>
          <w:b/>
          <w:bCs/>
        </w:rPr>
        <w:t xml:space="preserve"> for distinguishing healthy control group from colorectal cancer group</w:t>
      </w:r>
    </w:p>
    <w:tbl>
      <w:tblPr>
        <w:tblW w:w="5000" w:type="pct"/>
        <w:tblLook w:val="04A0" w:firstRow="1" w:lastRow="0" w:firstColumn="1" w:lastColumn="0" w:noHBand="0" w:noVBand="1"/>
      </w:tblPr>
      <w:tblGrid>
        <w:gridCol w:w="1227"/>
        <w:gridCol w:w="1362"/>
        <w:gridCol w:w="2108"/>
        <w:gridCol w:w="1369"/>
        <w:gridCol w:w="1229"/>
        <w:gridCol w:w="1227"/>
      </w:tblGrid>
      <w:tr w:rsidR="00A043B3" w:rsidRPr="00CA5D9D" w14:paraId="4EA74AF5" w14:textId="77777777" w:rsidTr="00BF2ED8">
        <w:trPr>
          <w:trHeight w:val="321"/>
        </w:trPr>
        <w:tc>
          <w:tcPr>
            <w:tcW w:w="720" w:type="pct"/>
            <w:vMerge w:val="restart"/>
            <w:tcBorders>
              <w:top w:val="single" w:sz="4" w:space="0" w:color="auto"/>
              <w:bottom w:val="single" w:sz="4" w:space="0" w:color="auto"/>
            </w:tcBorders>
            <w:hideMark/>
          </w:tcPr>
          <w:p w14:paraId="0FA557E3" w14:textId="77777777" w:rsidR="00A043B3" w:rsidRPr="00CA5D9D" w:rsidRDefault="00A043B3" w:rsidP="00CA5D9D">
            <w:pPr>
              <w:spacing w:line="360" w:lineRule="auto"/>
              <w:jc w:val="both"/>
              <w:rPr>
                <w:rFonts w:ascii="Book Antiqua" w:hAnsi="Book Antiqua"/>
                <w:b/>
                <w:bCs/>
              </w:rPr>
            </w:pPr>
          </w:p>
        </w:tc>
        <w:tc>
          <w:tcPr>
            <w:tcW w:w="799" w:type="pct"/>
            <w:vMerge w:val="restart"/>
            <w:tcBorders>
              <w:top w:val="single" w:sz="4" w:space="0" w:color="auto"/>
              <w:bottom w:val="single" w:sz="4" w:space="0" w:color="auto"/>
            </w:tcBorders>
            <w:hideMark/>
          </w:tcPr>
          <w:p w14:paraId="55296BD1" w14:textId="77777777" w:rsidR="00A043B3" w:rsidRPr="00CA5D9D" w:rsidRDefault="00A043B3" w:rsidP="00CA5D9D">
            <w:pPr>
              <w:spacing w:line="360" w:lineRule="auto"/>
              <w:jc w:val="both"/>
              <w:rPr>
                <w:rFonts w:ascii="Book Antiqua" w:hAnsi="Book Antiqua"/>
                <w:b/>
                <w:bCs/>
              </w:rPr>
            </w:pPr>
            <w:r w:rsidRPr="00CA5D9D">
              <w:rPr>
                <w:rFonts w:ascii="Book Antiqua" w:hAnsi="Book Antiqua"/>
                <w:b/>
                <w:bCs/>
              </w:rPr>
              <w:t>AUC</w:t>
            </w:r>
          </w:p>
        </w:tc>
        <w:tc>
          <w:tcPr>
            <w:tcW w:w="1237" w:type="pct"/>
            <w:vMerge w:val="restart"/>
            <w:tcBorders>
              <w:top w:val="single" w:sz="4" w:space="0" w:color="auto"/>
              <w:bottom w:val="single" w:sz="4" w:space="0" w:color="auto"/>
            </w:tcBorders>
            <w:hideMark/>
          </w:tcPr>
          <w:p w14:paraId="311A0E4A" w14:textId="77777777" w:rsidR="00A043B3" w:rsidRPr="00CA5D9D" w:rsidRDefault="00A043B3" w:rsidP="00CA5D9D">
            <w:pPr>
              <w:spacing w:line="360" w:lineRule="auto"/>
              <w:jc w:val="both"/>
              <w:rPr>
                <w:rFonts w:ascii="Book Antiqua" w:hAnsi="Book Antiqua"/>
                <w:b/>
                <w:bCs/>
              </w:rPr>
            </w:pPr>
            <w:r w:rsidRPr="00CA5D9D">
              <w:rPr>
                <w:rFonts w:ascii="Book Antiqua" w:hAnsi="Book Antiqua"/>
                <w:b/>
                <w:bCs/>
              </w:rPr>
              <w:t>Standard error</w:t>
            </w:r>
          </w:p>
        </w:tc>
        <w:tc>
          <w:tcPr>
            <w:tcW w:w="803" w:type="pct"/>
            <w:vMerge w:val="restart"/>
            <w:tcBorders>
              <w:top w:val="single" w:sz="4" w:space="0" w:color="auto"/>
              <w:bottom w:val="single" w:sz="4" w:space="0" w:color="auto"/>
            </w:tcBorders>
            <w:hideMark/>
          </w:tcPr>
          <w:p w14:paraId="4FA2ECCC" w14:textId="77777777" w:rsidR="00A043B3" w:rsidRPr="00CA5D9D" w:rsidRDefault="00A043B3" w:rsidP="00CA5D9D">
            <w:pPr>
              <w:spacing w:line="360" w:lineRule="auto"/>
              <w:jc w:val="both"/>
              <w:rPr>
                <w:rFonts w:ascii="Book Antiqua" w:hAnsi="Book Antiqua"/>
                <w:b/>
                <w:bCs/>
              </w:rPr>
            </w:pPr>
            <w:r w:rsidRPr="00CA5D9D">
              <w:rPr>
                <w:rFonts w:ascii="Book Antiqua" w:hAnsi="Book Antiqua"/>
                <w:b/>
                <w:bCs/>
                <w:i/>
                <w:iCs/>
              </w:rPr>
              <w:t>P</w:t>
            </w:r>
            <w:r w:rsidRPr="00CA5D9D">
              <w:rPr>
                <w:rFonts w:ascii="Book Antiqua" w:hAnsi="Book Antiqua"/>
                <w:b/>
                <w:bCs/>
              </w:rPr>
              <w:t xml:space="preserve"> value</w:t>
            </w:r>
          </w:p>
        </w:tc>
        <w:tc>
          <w:tcPr>
            <w:tcW w:w="1441" w:type="pct"/>
            <w:gridSpan w:val="2"/>
            <w:tcBorders>
              <w:top w:val="single" w:sz="4" w:space="0" w:color="auto"/>
              <w:bottom w:val="single" w:sz="4" w:space="0" w:color="auto"/>
            </w:tcBorders>
            <w:hideMark/>
          </w:tcPr>
          <w:p w14:paraId="386325A0" w14:textId="77777777" w:rsidR="00A043B3" w:rsidRPr="00CA5D9D" w:rsidRDefault="00A043B3" w:rsidP="00CA5D9D">
            <w:pPr>
              <w:spacing w:line="360" w:lineRule="auto"/>
              <w:jc w:val="both"/>
              <w:rPr>
                <w:rFonts w:ascii="Book Antiqua" w:hAnsi="Book Antiqua"/>
                <w:b/>
                <w:bCs/>
              </w:rPr>
            </w:pPr>
            <w:r w:rsidRPr="00CA5D9D">
              <w:rPr>
                <w:rFonts w:ascii="Book Antiqua" w:hAnsi="Book Antiqua"/>
                <w:b/>
                <w:bCs/>
              </w:rPr>
              <w:t>95%CI</w:t>
            </w:r>
          </w:p>
        </w:tc>
      </w:tr>
      <w:tr w:rsidR="00A043B3" w:rsidRPr="00CA5D9D" w14:paraId="6198D2B8" w14:textId="77777777" w:rsidTr="00BF2ED8">
        <w:trPr>
          <w:trHeight w:val="321"/>
        </w:trPr>
        <w:tc>
          <w:tcPr>
            <w:tcW w:w="720" w:type="pct"/>
            <w:vMerge/>
            <w:tcBorders>
              <w:top w:val="single" w:sz="4" w:space="0" w:color="auto"/>
              <w:bottom w:val="single" w:sz="4" w:space="0" w:color="auto"/>
            </w:tcBorders>
            <w:hideMark/>
          </w:tcPr>
          <w:p w14:paraId="02F37F0F" w14:textId="77777777" w:rsidR="00A043B3" w:rsidRPr="00CA5D9D" w:rsidRDefault="00A043B3" w:rsidP="00CA5D9D">
            <w:pPr>
              <w:spacing w:line="360" w:lineRule="auto"/>
              <w:jc w:val="both"/>
              <w:rPr>
                <w:rFonts w:ascii="Book Antiqua" w:hAnsi="Book Antiqua"/>
                <w:b/>
                <w:bCs/>
              </w:rPr>
            </w:pPr>
          </w:p>
        </w:tc>
        <w:tc>
          <w:tcPr>
            <w:tcW w:w="799" w:type="pct"/>
            <w:vMerge/>
            <w:tcBorders>
              <w:top w:val="single" w:sz="4" w:space="0" w:color="auto"/>
              <w:bottom w:val="single" w:sz="4" w:space="0" w:color="auto"/>
            </w:tcBorders>
            <w:hideMark/>
          </w:tcPr>
          <w:p w14:paraId="525E250F" w14:textId="77777777" w:rsidR="00A043B3" w:rsidRPr="00CA5D9D" w:rsidRDefault="00A043B3" w:rsidP="00CA5D9D">
            <w:pPr>
              <w:spacing w:line="360" w:lineRule="auto"/>
              <w:jc w:val="both"/>
              <w:rPr>
                <w:rFonts w:ascii="Book Antiqua" w:hAnsi="Book Antiqua"/>
                <w:b/>
                <w:bCs/>
              </w:rPr>
            </w:pPr>
          </w:p>
        </w:tc>
        <w:tc>
          <w:tcPr>
            <w:tcW w:w="1237" w:type="pct"/>
            <w:vMerge/>
            <w:tcBorders>
              <w:top w:val="single" w:sz="4" w:space="0" w:color="auto"/>
              <w:bottom w:val="single" w:sz="4" w:space="0" w:color="auto"/>
            </w:tcBorders>
            <w:hideMark/>
          </w:tcPr>
          <w:p w14:paraId="00C09CA7" w14:textId="77777777" w:rsidR="00A043B3" w:rsidRPr="00CA5D9D" w:rsidRDefault="00A043B3" w:rsidP="00CA5D9D">
            <w:pPr>
              <w:spacing w:line="360" w:lineRule="auto"/>
              <w:jc w:val="both"/>
              <w:rPr>
                <w:rFonts w:ascii="Book Antiqua" w:hAnsi="Book Antiqua"/>
                <w:b/>
                <w:bCs/>
              </w:rPr>
            </w:pPr>
          </w:p>
        </w:tc>
        <w:tc>
          <w:tcPr>
            <w:tcW w:w="803" w:type="pct"/>
            <w:vMerge/>
            <w:tcBorders>
              <w:top w:val="single" w:sz="4" w:space="0" w:color="auto"/>
              <w:bottom w:val="single" w:sz="4" w:space="0" w:color="auto"/>
            </w:tcBorders>
            <w:hideMark/>
          </w:tcPr>
          <w:p w14:paraId="784661DF" w14:textId="77777777" w:rsidR="00A043B3" w:rsidRPr="00CA5D9D" w:rsidRDefault="00A043B3" w:rsidP="00CA5D9D">
            <w:pPr>
              <w:spacing w:line="360" w:lineRule="auto"/>
              <w:jc w:val="both"/>
              <w:rPr>
                <w:rFonts w:ascii="Book Antiqua" w:hAnsi="Book Antiqua"/>
                <w:b/>
                <w:bCs/>
              </w:rPr>
            </w:pPr>
          </w:p>
        </w:tc>
        <w:tc>
          <w:tcPr>
            <w:tcW w:w="721" w:type="pct"/>
            <w:tcBorders>
              <w:top w:val="single" w:sz="4" w:space="0" w:color="auto"/>
              <w:bottom w:val="single" w:sz="4" w:space="0" w:color="auto"/>
            </w:tcBorders>
            <w:hideMark/>
          </w:tcPr>
          <w:p w14:paraId="3F25927D" w14:textId="77777777" w:rsidR="00A043B3" w:rsidRPr="00CA5D9D" w:rsidRDefault="00A043B3" w:rsidP="00CA5D9D">
            <w:pPr>
              <w:spacing w:line="360" w:lineRule="auto"/>
              <w:jc w:val="both"/>
              <w:rPr>
                <w:rFonts w:ascii="Book Antiqua" w:hAnsi="Book Antiqua"/>
                <w:b/>
                <w:bCs/>
              </w:rPr>
            </w:pPr>
            <w:r w:rsidRPr="00CA5D9D">
              <w:rPr>
                <w:rFonts w:ascii="Book Antiqua" w:hAnsi="Book Antiqua"/>
                <w:b/>
                <w:bCs/>
              </w:rPr>
              <w:t>Lower</w:t>
            </w:r>
          </w:p>
        </w:tc>
        <w:tc>
          <w:tcPr>
            <w:tcW w:w="720" w:type="pct"/>
            <w:tcBorders>
              <w:top w:val="single" w:sz="4" w:space="0" w:color="auto"/>
              <w:bottom w:val="single" w:sz="4" w:space="0" w:color="auto"/>
            </w:tcBorders>
            <w:hideMark/>
          </w:tcPr>
          <w:p w14:paraId="1F7188C6" w14:textId="77777777" w:rsidR="00A043B3" w:rsidRPr="00CA5D9D" w:rsidRDefault="00A043B3" w:rsidP="00CA5D9D">
            <w:pPr>
              <w:spacing w:line="360" w:lineRule="auto"/>
              <w:jc w:val="both"/>
              <w:rPr>
                <w:rFonts w:ascii="Book Antiqua" w:hAnsi="Book Antiqua"/>
                <w:b/>
                <w:bCs/>
              </w:rPr>
            </w:pPr>
            <w:r w:rsidRPr="00CA5D9D">
              <w:rPr>
                <w:rFonts w:ascii="Book Antiqua" w:hAnsi="Book Antiqua"/>
                <w:b/>
                <w:bCs/>
              </w:rPr>
              <w:t>Upper</w:t>
            </w:r>
          </w:p>
        </w:tc>
      </w:tr>
      <w:tr w:rsidR="00A043B3" w:rsidRPr="00CA5D9D" w14:paraId="2340A054" w14:textId="77777777" w:rsidTr="00BF2ED8">
        <w:trPr>
          <w:trHeight w:val="321"/>
        </w:trPr>
        <w:tc>
          <w:tcPr>
            <w:tcW w:w="720" w:type="pct"/>
            <w:tcBorders>
              <w:top w:val="single" w:sz="4" w:space="0" w:color="auto"/>
            </w:tcBorders>
            <w:hideMark/>
          </w:tcPr>
          <w:p w14:paraId="3ED8BEED" w14:textId="77777777" w:rsidR="00A043B3" w:rsidRPr="00CA5D9D" w:rsidRDefault="00A043B3" w:rsidP="00CA5D9D">
            <w:pPr>
              <w:spacing w:line="360" w:lineRule="auto"/>
              <w:jc w:val="both"/>
              <w:rPr>
                <w:rFonts w:ascii="Book Antiqua" w:hAnsi="Book Antiqua"/>
              </w:rPr>
            </w:pPr>
            <w:r w:rsidRPr="00CA5D9D">
              <w:rPr>
                <w:rFonts w:ascii="Book Antiqua" w:hAnsi="Book Antiqua"/>
              </w:rPr>
              <w:t>MMP2</w:t>
            </w:r>
          </w:p>
        </w:tc>
        <w:tc>
          <w:tcPr>
            <w:tcW w:w="799" w:type="pct"/>
            <w:tcBorders>
              <w:top w:val="single" w:sz="4" w:space="0" w:color="auto"/>
            </w:tcBorders>
            <w:noWrap/>
            <w:hideMark/>
          </w:tcPr>
          <w:p w14:paraId="1C215B06" w14:textId="77777777" w:rsidR="00A043B3" w:rsidRPr="00CA5D9D" w:rsidRDefault="00A043B3" w:rsidP="00CA5D9D">
            <w:pPr>
              <w:spacing w:line="360" w:lineRule="auto"/>
              <w:jc w:val="both"/>
              <w:rPr>
                <w:rFonts w:ascii="Book Antiqua" w:hAnsi="Book Antiqua"/>
              </w:rPr>
            </w:pPr>
            <w:r w:rsidRPr="00CA5D9D">
              <w:rPr>
                <w:rFonts w:ascii="Book Antiqua" w:hAnsi="Book Antiqua"/>
              </w:rPr>
              <w:t>0.875</w:t>
            </w:r>
          </w:p>
        </w:tc>
        <w:tc>
          <w:tcPr>
            <w:tcW w:w="1237" w:type="pct"/>
            <w:tcBorders>
              <w:top w:val="single" w:sz="4" w:space="0" w:color="auto"/>
            </w:tcBorders>
            <w:noWrap/>
            <w:hideMark/>
          </w:tcPr>
          <w:p w14:paraId="46ADAF40" w14:textId="77777777" w:rsidR="00A043B3" w:rsidRPr="00CA5D9D" w:rsidRDefault="00A043B3" w:rsidP="00CA5D9D">
            <w:pPr>
              <w:spacing w:line="360" w:lineRule="auto"/>
              <w:jc w:val="both"/>
              <w:rPr>
                <w:rFonts w:ascii="Book Antiqua" w:hAnsi="Book Antiqua"/>
              </w:rPr>
            </w:pPr>
            <w:r w:rsidRPr="00CA5D9D">
              <w:rPr>
                <w:rFonts w:ascii="Book Antiqua" w:hAnsi="Book Antiqua"/>
              </w:rPr>
              <w:t>0.031</w:t>
            </w:r>
          </w:p>
        </w:tc>
        <w:tc>
          <w:tcPr>
            <w:tcW w:w="803" w:type="pct"/>
            <w:tcBorders>
              <w:top w:val="single" w:sz="4" w:space="0" w:color="auto"/>
            </w:tcBorders>
            <w:noWrap/>
            <w:hideMark/>
          </w:tcPr>
          <w:p w14:paraId="1028FB53" w14:textId="77777777" w:rsidR="00A043B3" w:rsidRPr="00CA5D9D" w:rsidRDefault="00A043B3" w:rsidP="00CA5D9D">
            <w:pPr>
              <w:spacing w:line="360" w:lineRule="auto"/>
              <w:jc w:val="both"/>
              <w:rPr>
                <w:rFonts w:ascii="Book Antiqua" w:hAnsi="Book Antiqua"/>
              </w:rPr>
            </w:pPr>
            <w:r w:rsidRPr="00CA5D9D">
              <w:rPr>
                <w:rFonts w:ascii="Book Antiqua" w:hAnsi="Book Antiqua"/>
              </w:rPr>
              <w:t>&lt; 0.001</w:t>
            </w:r>
          </w:p>
        </w:tc>
        <w:tc>
          <w:tcPr>
            <w:tcW w:w="721" w:type="pct"/>
            <w:tcBorders>
              <w:top w:val="single" w:sz="4" w:space="0" w:color="auto"/>
            </w:tcBorders>
            <w:noWrap/>
            <w:hideMark/>
          </w:tcPr>
          <w:p w14:paraId="0F3E6729" w14:textId="77777777" w:rsidR="00A043B3" w:rsidRPr="00CA5D9D" w:rsidRDefault="00A043B3" w:rsidP="00CA5D9D">
            <w:pPr>
              <w:spacing w:line="360" w:lineRule="auto"/>
              <w:jc w:val="both"/>
              <w:rPr>
                <w:rFonts w:ascii="Book Antiqua" w:hAnsi="Book Antiqua"/>
              </w:rPr>
            </w:pPr>
            <w:r w:rsidRPr="00CA5D9D">
              <w:rPr>
                <w:rFonts w:ascii="Book Antiqua" w:hAnsi="Book Antiqua"/>
              </w:rPr>
              <w:t>0.815</w:t>
            </w:r>
          </w:p>
        </w:tc>
        <w:tc>
          <w:tcPr>
            <w:tcW w:w="720" w:type="pct"/>
            <w:tcBorders>
              <w:top w:val="single" w:sz="4" w:space="0" w:color="auto"/>
            </w:tcBorders>
            <w:noWrap/>
            <w:hideMark/>
          </w:tcPr>
          <w:p w14:paraId="680858B9" w14:textId="77777777" w:rsidR="00A043B3" w:rsidRPr="00CA5D9D" w:rsidRDefault="00A043B3" w:rsidP="00CA5D9D">
            <w:pPr>
              <w:spacing w:line="360" w:lineRule="auto"/>
              <w:jc w:val="both"/>
              <w:rPr>
                <w:rFonts w:ascii="Book Antiqua" w:hAnsi="Book Antiqua"/>
              </w:rPr>
            </w:pPr>
            <w:r w:rsidRPr="00CA5D9D">
              <w:rPr>
                <w:rFonts w:ascii="Book Antiqua" w:hAnsi="Book Antiqua"/>
              </w:rPr>
              <w:t>0.935</w:t>
            </w:r>
          </w:p>
        </w:tc>
      </w:tr>
      <w:tr w:rsidR="00A043B3" w:rsidRPr="00CA5D9D" w14:paraId="5C705EC7" w14:textId="77777777" w:rsidTr="00BF2ED8">
        <w:trPr>
          <w:trHeight w:val="321"/>
        </w:trPr>
        <w:tc>
          <w:tcPr>
            <w:tcW w:w="720" w:type="pct"/>
            <w:hideMark/>
          </w:tcPr>
          <w:p w14:paraId="0153784F" w14:textId="77777777" w:rsidR="00A043B3" w:rsidRPr="00CA5D9D" w:rsidRDefault="00A043B3" w:rsidP="00CA5D9D">
            <w:pPr>
              <w:spacing w:line="360" w:lineRule="auto"/>
              <w:jc w:val="both"/>
              <w:rPr>
                <w:rFonts w:ascii="Book Antiqua" w:hAnsi="Book Antiqua"/>
              </w:rPr>
            </w:pPr>
            <w:r w:rsidRPr="00CA5D9D">
              <w:rPr>
                <w:rFonts w:ascii="Book Antiqua" w:hAnsi="Book Antiqua"/>
              </w:rPr>
              <w:t>MMP7</w:t>
            </w:r>
          </w:p>
        </w:tc>
        <w:tc>
          <w:tcPr>
            <w:tcW w:w="799" w:type="pct"/>
            <w:noWrap/>
            <w:hideMark/>
          </w:tcPr>
          <w:p w14:paraId="7A3B0E3E" w14:textId="77777777" w:rsidR="00A043B3" w:rsidRPr="00CA5D9D" w:rsidRDefault="00A043B3" w:rsidP="00CA5D9D">
            <w:pPr>
              <w:spacing w:line="360" w:lineRule="auto"/>
              <w:jc w:val="both"/>
              <w:rPr>
                <w:rFonts w:ascii="Book Antiqua" w:hAnsi="Book Antiqua"/>
              </w:rPr>
            </w:pPr>
            <w:r w:rsidRPr="00CA5D9D">
              <w:rPr>
                <w:rFonts w:ascii="Book Antiqua" w:hAnsi="Book Antiqua"/>
              </w:rPr>
              <w:t>0.786</w:t>
            </w:r>
          </w:p>
        </w:tc>
        <w:tc>
          <w:tcPr>
            <w:tcW w:w="1237" w:type="pct"/>
            <w:noWrap/>
            <w:hideMark/>
          </w:tcPr>
          <w:p w14:paraId="469E4C6C" w14:textId="77777777" w:rsidR="00A043B3" w:rsidRPr="00CA5D9D" w:rsidRDefault="00A043B3" w:rsidP="00CA5D9D">
            <w:pPr>
              <w:spacing w:line="360" w:lineRule="auto"/>
              <w:jc w:val="both"/>
              <w:rPr>
                <w:rFonts w:ascii="Book Antiqua" w:hAnsi="Book Antiqua"/>
              </w:rPr>
            </w:pPr>
            <w:r w:rsidRPr="00CA5D9D">
              <w:rPr>
                <w:rFonts w:ascii="Book Antiqua" w:hAnsi="Book Antiqua"/>
              </w:rPr>
              <w:t>0.039</w:t>
            </w:r>
          </w:p>
        </w:tc>
        <w:tc>
          <w:tcPr>
            <w:tcW w:w="803" w:type="pct"/>
            <w:noWrap/>
            <w:hideMark/>
          </w:tcPr>
          <w:p w14:paraId="41E69FD4" w14:textId="77777777" w:rsidR="00A043B3" w:rsidRPr="00CA5D9D" w:rsidRDefault="00A043B3" w:rsidP="00CA5D9D">
            <w:pPr>
              <w:spacing w:line="360" w:lineRule="auto"/>
              <w:jc w:val="both"/>
              <w:rPr>
                <w:rFonts w:ascii="Book Antiqua" w:hAnsi="Book Antiqua"/>
              </w:rPr>
            </w:pPr>
            <w:r w:rsidRPr="00CA5D9D">
              <w:rPr>
                <w:rFonts w:ascii="Book Antiqua" w:hAnsi="Book Antiqua"/>
              </w:rPr>
              <w:t>&lt; 0.001</w:t>
            </w:r>
          </w:p>
        </w:tc>
        <w:tc>
          <w:tcPr>
            <w:tcW w:w="721" w:type="pct"/>
            <w:noWrap/>
            <w:hideMark/>
          </w:tcPr>
          <w:p w14:paraId="478E64A0" w14:textId="77777777" w:rsidR="00A043B3" w:rsidRPr="00CA5D9D" w:rsidRDefault="00A043B3" w:rsidP="00CA5D9D">
            <w:pPr>
              <w:spacing w:line="360" w:lineRule="auto"/>
              <w:jc w:val="both"/>
              <w:rPr>
                <w:rFonts w:ascii="Book Antiqua" w:hAnsi="Book Antiqua"/>
              </w:rPr>
            </w:pPr>
            <w:r w:rsidRPr="00CA5D9D">
              <w:rPr>
                <w:rFonts w:ascii="Book Antiqua" w:hAnsi="Book Antiqua"/>
              </w:rPr>
              <w:t>0.711</w:t>
            </w:r>
          </w:p>
        </w:tc>
        <w:tc>
          <w:tcPr>
            <w:tcW w:w="720" w:type="pct"/>
            <w:noWrap/>
            <w:hideMark/>
          </w:tcPr>
          <w:p w14:paraId="3CB73B72" w14:textId="77777777" w:rsidR="00A043B3" w:rsidRPr="00CA5D9D" w:rsidRDefault="00A043B3" w:rsidP="00CA5D9D">
            <w:pPr>
              <w:spacing w:line="360" w:lineRule="auto"/>
              <w:jc w:val="both"/>
              <w:rPr>
                <w:rFonts w:ascii="Book Antiqua" w:hAnsi="Book Antiqua"/>
              </w:rPr>
            </w:pPr>
            <w:r w:rsidRPr="00CA5D9D">
              <w:rPr>
                <w:rFonts w:ascii="Book Antiqua" w:hAnsi="Book Antiqua"/>
              </w:rPr>
              <w:t>0.862</w:t>
            </w:r>
          </w:p>
        </w:tc>
      </w:tr>
      <w:tr w:rsidR="00A043B3" w:rsidRPr="00CA5D9D" w14:paraId="367DC226" w14:textId="77777777" w:rsidTr="00BF2ED8">
        <w:trPr>
          <w:trHeight w:val="321"/>
        </w:trPr>
        <w:tc>
          <w:tcPr>
            <w:tcW w:w="720" w:type="pct"/>
          </w:tcPr>
          <w:p w14:paraId="5DF0D461" w14:textId="77777777" w:rsidR="00A043B3" w:rsidRPr="00CA5D9D" w:rsidRDefault="00A043B3" w:rsidP="00CA5D9D">
            <w:pPr>
              <w:spacing w:line="360" w:lineRule="auto"/>
              <w:jc w:val="both"/>
              <w:rPr>
                <w:rFonts w:ascii="Book Antiqua" w:hAnsi="Book Antiqua"/>
              </w:rPr>
            </w:pPr>
            <w:r w:rsidRPr="00CA5D9D">
              <w:rPr>
                <w:rFonts w:ascii="Book Antiqua" w:hAnsi="Book Antiqua"/>
              </w:rPr>
              <w:t>MMP9</w:t>
            </w:r>
          </w:p>
        </w:tc>
        <w:tc>
          <w:tcPr>
            <w:tcW w:w="799" w:type="pct"/>
            <w:noWrap/>
          </w:tcPr>
          <w:p w14:paraId="7B107024" w14:textId="77777777" w:rsidR="00A043B3" w:rsidRPr="00CA5D9D" w:rsidRDefault="00A043B3" w:rsidP="00CA5D9D">
            <w:pPr>
              <w:spacing w:line="360" w:lineRule="auto"/>
              <w:jc w:val="both"/>
              <w:rPr>
                <w:rFonts w:ascii="Book Antiqua" w:hAnsi="Book Antiqua"/>
              </w:rPr>
            </w:pPr>
            <w:r w:rsidRPr="00CA5D9D">
              <w:rPr>
                <w:rFonts w:ascii="Book Antiqua" w:hAnsi="Book Antiqua"/>
              </w:rPr>
              <w:t>0.748</w:t>
            </w:r>
          </w:p>
        </w:tc>
        <w:tc>
          <w:tcPr>
            <w:tcW w:w="1237" w:type="pct"/>
            <w:noWrap/>
          </w:tcPr>
          <w:p w14:paraId="40AB0C4A" w14:textId="77777777" w:rsidR="00A043B3" w:rsidRPr="00CA5D9D" w:rsidRDefault="00A043B3" w:rsidP="00CA5D9D">
            <w:pPr>
              <w:spacing w:line="360" w:lineRule="auto"/>
              <w:jc w:val="both"/>
              <w:rPr>
                <w:rFonts w:ascii="Book Antiqua" w:hAnsi="Book Antiqua"/>
              </w:rPr>
            </w:pPr>
            <w:r w:rsidRPr="00CA5D9D">
              <w:rPr>
                <w:rFonts w:ascii="Book Antiqua" w:hAnsi="Book Antiqua"/>
              </w:rPr>
              <w:t>0.042</w:t>
            </w:r>
          </w:p>
        </w:tc>
        <w:tc>
          <w:tcPr>
            <w:tcW w:w="803" w:type="pct"/>
            <w:noWrap/>
          </w:tcPr>
          <w:p w14:paraId="7D034C6B" w14:textId="77777777" w:rsidR="00A043B3" w:rsidRPr="00CA5D9D" w:rsidRDefault="00A043B3" w:rsidP="00CA5D9D">
            <w:pPr>
              <w:spacing w:line="360" w:lineRule="auto"/>
              <w:jc w:val="both"/>
              <w:rPr>
                <w:rFonts w:ascii="Book Antiqua" w:hAnsi="Book Antiqua"/>
              </w:rPr>
            </w:pPr>
            <w:r w:rsidRPr="00CA5D9D">
              <w:rPr>
                <w:rFonts w:ascii="Book Antiqua" w:hAnsi="Book Antiqua"/>
              </w:rPr>
              <w:t>&lt; 0.001</w:t>
            </w:r>
          </w:p>
        </w:tc>
        <w:tc>
          <w:tcPr>
            <w:tcW w:w="721" w:type="pct"/>
            <w:noWrap/>
          </w:tcPr>
          <w:p w14:paraId="0297A766" w14:textId="77777777" w:rsidR="00A043B3" w:rsidRPr="00CA5D9D" w:rsidRDefault="00A043B3" w:rsidP="00CA5D9D">
            <w:pPr>
              <w:spacing w:line="360" w:lineRule="auto"/>
              <w:jc w:val="both"/>
              <w:rPr>
                <w:rFonts w:ascii="Book Antiqua" w:hAnsi="Book Antiqua"/>
              </w:rPr>
            </w:pPr>
            <w:r w:rsidRPr="00CA5D9D">
              <w:rPr>
                <w:rFonts w:ascii="Book Antiqua" w:hAnsi="Book Antiqua"/>
              </w:rPr>
              <w:t>0.667</w:t>
            </w:r>
          </w:p>
        </w:tc>
        <w:tc>
          <w:tcPr>
            <w:tcW w:w="720" w:type="pct"/>
            <w:noWrap/>
          </w:tcPr>
          <w:p w14:paraId="0EFDB7B8" w14:textId="77777777" w:rsidR="00A043B3" w:rsidRPr="00CA5D9D" w:rsidRDefault="00A043B3" w:rsidP="00CA5D9D">
            <w:pPr>
              <w:spacing w:line="360" w:lineRule="auto"/>
              <w:jc w:val="both"/>
              <w:rPr>
                <w:rFonts w:ascii="Book Antiqua" w:hAnsi="Book Antiqua"/>
              </w:rPr>
            </w:pPr>
            <w:r w:rsidRPr="00CA5D9D">
              <w:rPr>
                <w:rFonts w:ascii="Book Antiqua" w:hAnsi="Book Antiqua"/>
              </w:rPr>
              <w:t>0.830</w:t>
            </w:r>
          </w:p>
        </w:tc>
      </w:tr>
      <w:tr w:rsidR="00A043B3" w:rsidRPr="00CA5D9D" w14:paraId="3F7834C8" w14:textId="77777777" w:rsidTr="00BF2ED8">
        <w:trPr>
          <w:trHeight w:val="321"/>
        </w:trPr>
        <w:tc>
          <w:tcPr>
            <w:tcW w:w="720" w:type="pct"/>
            <w:tcBorders>
              <w:bottom w:val="single" w:sz="4" w:space="0" w:color="auto"/>
            </w:tcBorders>
          </w:tcPr>
          <w:p w14:paraId="118DEE0B" w14:textId="77777777" w:rsidR="00A043B3" w:rsidRPr="00CA5D9D" w:rsidRDefault="00A043B3" w:rsidP="00CA5D9D">
            <w:pPr>
              <w:spacing w:line="360" w:lineRule="auto"/>
              <w:jc w:val="both"/>
              <w:rPr>
                <w:rFonts w:ascii="Book Antiqua" w:hAnsi="Book Antiqua"/>
              </w:rPr>
            </w:pPr>
            <w:r w:rsidRPr="00CA5D9D">
              <w:rPr>
                <w:rFonts w:ascii="Book Antiqua" w:hAnsi="Book Antiqua"/>
              </w:rPr>
              <w:t>CEA</w:t>
            </w:r>
          </w:p>
        </w:tc>
        <w:tc>
          <w:tcPr>
            <w:tcW w:w="799" w:type="pct"/>
            <w:tcBorders>
              <w:bottom w:val="single" w:sz="4" w:space="0" w:color="auto"/>
            </w:tcBorders>
            <w:noWrap/>
          </w:tcPr>
          <w:p w14:paraId="0CF1E55B" w14:textId="77777777" w:rsidR="00A043B3" w:rsidRPr="00CA5D9D" w:rsidRDefault="00A043B3" w:rsidP="00CA5D9D">
            <w:pPr>
              <w:spacing w:line="360" w:lineRule="auto"/>
              <w:jc w:val="both"/>
              <w:rPr>
                <w:rFonts w:ascii="Book Antiqua" w:hAnsi="Book Antiqua"/>
              </w:rPr>
            </w:pPr>
            <w:r w:rsidRPr="00CA5D9D">
              <w:rPr>
                <w:rFonts w:ascii="Book Antiqua" w:hAnsi="Book Antiqua"/>
              </w:rPr>
              <w:t>0.779</w:t>
            </w:r>
          </w:p>
        </w:tc>
        <w:tc>
          <w:tcPr>
            <w:tcW w:w="1237" w:type="pct"/>
            <w:tcBorders>
              <w:bottom w:val="single" w:sz="4" w:space="0" w:color="auto"/>
            </w:tcBorders>
            <w:noWrap/>
          </w:tcPr>
          <w:p w14:paraId="36F880DE" w14:textId="77777777" w:rsidR="00A043B3" w:rsidRPr="00CA5D9D" w:rsidRDefault="00A043B3" w:rsidP="00CA5D9D">
            <w:pPr>
              <w:spacing w:line="360" w:lineRule="auto"/>
              <w:jc w:val="both"/>
              <w:rPr>
                <w:rFonts w:ascii="Book Antiqua" w:hAnsi="Book Antiqua"/>
              </w:rPr>
            </w:pPr>
            <w:r w:rsidRPr="00CA5D9D">
              <w:rPr>
                <w:rFonts w:ascii="Book Antiqua" w:hAnsi="Book Antiqua"/>
              </w:rPr>
              <w:t>0.038</w:t>
            </w:r>
          </w:p>
        </w:tc>
        <w:tc>
          <w:tcPr>
            <w:tcW w:w="803" w:type="pct"/>
            <w:tcBorders>
              <w:bottom w:val="single" w:sz="4" w:space="0" w:color="auto"/>
            </w:tcBorders>
            <w:noWrap/>
          </w:tcPr>
          <w:p w14:paraId="76748FF3" w14:textId="77777777" w:rsidR="00A043B3" w:rsidRPr="00CA5D9D" w:rsidRDefault="00A043B3" w:rsidP="00CA5D9D">
            <w:pPr>
              <w:spacing w:line="360" w:lineRule="auto"/>
              <w:jc w:val="both"/>
              <w:rPr>
                <w:rFonts w:ascii="Book Antiqua" w:hAnsi="Book Antiqua"/>
              </w:rPr>
            </w:pPr>
            <w:r w:rsidRPr="00CA5D9D">
              <w:rPr>
                <w:rFonts w:ascii="Book Antiqua" w:hAnsi="Book Antiqua"/>
              </w:rPr>
              <w:t>&lt; 0.001</w:t>
            </w:r>
          </w:p>
        </w:tc>
        <w:tc>
          <w:tcPr>
            <w:tcW w:w="721" w:type="pct"/>
            <w:tcBorders>
              <w:bottom w:val="single" w:sz="4" w:space="0" w:color="auto"/>
            </w:tcBorders>
            <w:noWrap/>
          </w:tcPr>
          <w:p w14:paraId="70C34C2B" w14:textId="77777777" w:rsidR="00A043B3" w:rsidRPr="00CA5D9D" w:rsidRDefault="00A043B3" w:rsidP="00CA5D9D">
            <w:pPr>
              <w:spacing w:line="360" w:lineRule="auto"/>
              <w:jc w:val="both"/>
              <w:rPr>
                <w:rFonts w:ascii="Book Antiqua" w:hAnsi="Book Antiqua"/>
              </w:rPr>
            </w:pPr>
            <w:r w:rsidRPr="00CA5D9D">
              <w:rPr>
                <w:rFonts w:ascii="Book Antiqua" w:hAnsi="Book Antiqua"/>
              </w:rPr>
              <w:t>0.704</w:t>
            </w:r>
          </w:p>
        </w:tc>
        <w:tc>
          <w:tcPr>
            <w:tcW w:w="720" w:type="pct"/>
            <w:tcBorders>
              <w:bottom w:val="single" w:sz="4" w:space="0" w:color="auto"/>
            </w:tcBorders>
            <w:noWrap/>
          </w:tcPr>
          <w:p w14:paraId="0F4E073C" w14:textId="77777777" w:rsidR="00A043B3" w:rsidRPr="00CA5D9D" w:rsidRDefault="00A043B3" w:rsidP="00CA5D9D">
            <w:pPr>
              <w:spacing w:line="360" w:lineRule="auto"/>
              <w:jc w:val="both"/>
              <w:rPr>
                <w:rFonts w:ascii="Book Antiqua" w:hAnsi="Book Antiqua"/>
              </w:rPr>
            </w:pPr>
            <w:r w:rsidRPr="00CA5D9D">
              <w:rPr>
                <w:rFonts w:ascii="Book Antiqua" w:hAnsi="Book Antiqua"/>
              </w:rPr>
              <w:t>0.853</w:t>
            </w:r>
          </w:p>
        </w:tc>
      </w:tr>
    </w:tbl>
    <w:p w14:paraId="714FD17F" w14:textId="0885C9C0" w:rsidR="00A043B3" w:rsidRPr="00CA5D9D" w:rsidRDefault="00A043B3" w:rsidP="00CA5D9D">
      <w:pPr>
        <w:spacing w:line="360" w:lineRule="auto"/>
        <w:jc w:val="both"/>
        <w:rPr>
          <w:rFonts w:ascii="Book Antiqua" w:eastAsia="Book Antiqua" w:hAnsi="Book Antiqua" w:cs="Book Antiqua"/>
        </w:rPr>
      </w:pPr>
      <w:r w:rsidRPr="00CA5D9D">
        <w:rPr>
          <w:rFonts w:ascii="Book Antiqua" w:eastAsia="Arial Unicode MS" w:hAnsi="Book Antiqua"/>
          <w:lang w:eastAsia="zh-CN"/>
        </w:rPr>
        <w:t>MMP:</w:t>
      </w:r>
      <w:r w:rsidRPr="00CA5D9D">
        <w:rPr>
          <w:rFonts w:ascii="Book Antiqua" w:eastAsia="Book Antiqua" w:hAnsi="Book Antiqua" w:cs="Book Antiqua"/>
        </w:rPr>
        <w:t xml:space="preserve"> Matrix metalloproteinase; CEA:</w:t>
      </w:r>
      <w:r w:rsidRPr="00CA5D9D">
        <w:rPr>
          <w:rFonts w:ascii="Book Antiqua" w:hAnsi="Book Antiqua"/>
        </w:rPr>
        <w:t xml:space="preserve"> </w:t>
      </w:r>
      <w:r w:rsidRPr="00CA5D9D">
        <w:rPr>
          <w:rFonts w:ascii="Book Antiqua" w:eastAsia="Book Antiqua" w:hAnsi="Book Antiqua" w:cs="Book Antiqua"/>
        </w:rPr>
        <w:t>Carcinoembryonic antigen; AUC: Area under the curve; CI: Confidence interval.</w:t>
      </w:r>
    </w:p>
    <w:p w14:paraId="018DA80A" w14:textId="77777777" w:rsidR="00A043B3" w:rsidRPr="00CA5D9D" w:rsidRDefault="00A043B3" w:rsidP="00CA5D9D">
      <w:pPr>
        <w:spacing w:line="360" w:lineRule="auto"/>
        <w:jc w:val="both"/>
        <w:rPr>
          <w:rFonts w:ascii="Book Antiqua" w:eastAsia="Arial Unicode MS" w:hAnsi="Book Antiqua"/>
        </w:rPr>
      </w:pPr>
    </w:p>
    <w:p w14:paraId="0F996FC5" w14:textId="77777777" w:rsidR="00A043B3" w:rsidRPr="00CA5D9D" w:rsidRDefault="00A043B3" w:rsidP="00CA5D9D">
      <w:pPr>
        <w:spacing w:line="360" w:lineRule="auto"/>
        <w:jc w:val="both"/>
        <w:rPr>
          <w:rFonts w:ascii="Book Antiqua" w:eastAsia="Arial Unicode MS" w:hAnsi="Book Antiqua"/>
          <w:b/>
          <w:bCs/>
        </w:rPr>
        <w:sectPr w:rsidR="00A043B3" w:rsidRPr="00CA5D9D">
          <w:pgSz w:w="11906" w:h="16838"/>
          <w:pgMar w:top="1440" w:right="1800" w:bottom="1440" w:left="1800" w:header="851" w:footer="992" w:gutter="0"/>
          <w:cols w:space="425"/>
          <w:docGrid w:type="lines" w:linePitch="312"/>
        </w:sectPr>
      </w:pPr>
    </w:p>
    <w:p w14:paraId="327430C5" w14:textId="7776DAF4" w:rsidR="00A043B3" w:rsidRPr="00CA5D9D" w:rsidRDefault="00A043B3" w:rsidP="00CA5D9D">
      <w:pPr>
        <w:spacing w:line="360" w:lineRule="auto"/>
        <w:jc w:val="both"/>
        <w:rPr>
          <w:rFonts w:ascii="Book Antiqua" w:eastAsia="Arial Unicode MS" w:hAnsi="Book Antiqua"/>
        </w:rPr>
      </w:pPr>
      <w:r w:rsidRPr="00CA5D9D">
        <w:rPr>
          <w:rFonts w:ascii="Book Antiqua" w:eastAsia="Arial Unicode MS" w:hAnsi="Book Antiqua"/>
          <w:b/>
          <w:bCs/>
        </w:rPr>
        <w:lastRenderedPageBreak/>
        <w:t xml:space="preserve">Table 3 Diagnostic value of </w:t>
      </w:r>
      <w:r w:rsidRPr="00CA5D9D">
        <w:rPr>
          <w:rFonts w:ascii="Book Antiqua" w:eastAsia="Book Antiqua" w:hAnsi="Book Antiqua" w:cs="Book Antiqua"/>
          <w:b/>
          <w:bCs/>
        </w:rPr>
        <w:t>matrix metalloproteinases 2, 7, 9 and carcinoembryonic antigen</w:t>
      </w:r>
      <w:r w:rsidRPr="00CA5D9D">
        <w:rPr>
          <w:rFonts w:ascii="Book Antiqua" w:eastAsia="Arial Unicode MS" w:hAnsi="Book Antiqua"/>
          <w:b/>
          <w:bCs/>
        </w:rPr>
        <w:t xml:space="preserve"> for distinguishing colorectal polyp from colorectal cancer group</w:t>
      </w:r>
    </w:p>
    <w:tbl>
      <w:tblPr>
        <w:tblW w:w="7990" w:type="dxa"/>
        <w:tblLook w:val="04A0" w:firstRow="1" w:lastRow="0" w:firstColumn="1" w:lastColumn="0" w:noHBand="0" w:noVBand="1"/>
      </w:tblPr>
      <w:tblGrid>
        <w:gridCol w:w="1462"/>
        <w:gridCol w:w="917"/>
        <w:gridCol w:w="2176"/>
        <w:gridCol w:w="1247"/>
        <w:gridCol w:w="1094"/>
        <w:gridCol w:w="1094"/>
      </w:tblGrid>
      <w:tr w:rsidR="00A043B3" w:rsidRPr="00CA5D9D" w14:paraId="662450C0" w14:textId="77777777" w:rsidTr="00BF2ED8">
        <w:trPr>
          <w:trHeight w:val="319"/>
        </w:trPr>
        <w:tc>
          <w:tcPr>
            <w:tcW w:w="0" w:type="auto"/>
            <w:vMerge w:val="restart"/>
            <w:tcBorders>
              <w:top w:val="single" w:sz="4" w:space="0" w:color="auto"/>
              <w:bottom w:val="single" w:sz="4" w:space="0" w:color="auto"/>
            </w:tcBorders>
            <w:hideMark/>
          </w:tcPr>
          <w:p w14:paraId="2E7FC4B1" w14:textId="77777777" w:rsidR="00A043B3" w:rsidRPr="00CA5D9D" w:rsidRDefault="00A043B3" w:rsidP="00CA5D9D">
            <w:pPr>
              <w:spacing w:line="360" w:lineRule="auto"/>
              <w:jc w:val="both"/>
              <w:rPr>
                <w:rFonts w:ascii="Book Antiqua" w:hAnsi="Book Antiqua"/>
                <w:b/>
                <w:bCs/>
              </w:rPr>
            </w:pPr>
            <w:r w:rsidRPr="00CA5D9D">
              <w:rPr>
                <w:rFonts w:ascii="Book Antiqua" w:hAnsi="Book Antiqua"/>
                <w:b/>
                <w:bCs/>
              </w:rPr>
              <w:t>Indicator</w:t>
            </w:r>
          </w:p>
        </w:tc>
        <w:tc>
          <w:tcPr>
            <w:tcW w:w="0" w:type="auto"/>
            <w:vMerge w:val="restart"/>
            <w:tcBorders>
              <w:top w:val="single" w:sz="4" w:space="0" w:color="auto"/>
              <w:bottom w:val="single" w:sz="4" w:space="0" w:color="auto"/>
            </w:tcBorders>
            <w:hideMark/>
          </w:tcPr>
          <w:p w14:paraId="76A99872" w14:textId="77777777" w:rsidR="00A043B3" w:rsidRPr="00CA5D9D" w:rsidRDefault="00A043B3" w:rsidP="00CA5D9D">
            <w:pPr>
              <w:spacing w:line="360" w:lineRule="auto"/>
              <w:jc w:val="both"/>
              <w:rPr>
                <w:rFonts w:ascii="Book Antiqua" w:hAnsi="Book Antiqua"/>
                <w:b/>
                <w:bCs/>
              </w:rPr>
            </w:pPr>
            <w:r w:rsidRPr="00CA5D9D">
              <w:rPr>
                <w:rFonts w:ascii="Book Antiqua" w:hAnsi="Book Antiqua"/>
                <w:b/>
                <w:bCs/>
              </w:rPr>
              <w:t>AUC</w:t>
            </w:r>
          </w:p>
        </w:tc>
        <w:tc>
          <w:tcPr>
            <w:tcW w:w="0" w:type="auto"/>
            <w:vMerge w:val="restart"/>
            <w:tcBorders>
              <w:top w:val="single" w:sz="4" w:space="0" w:color="auto"/>
              <w:bottom w:val="single" w:sz="4" w:space="0" w:color="auto"/>
            </w:tcBorders>
            <w:hideMark/>
          </w:tcPr>
          <w:p w14:paraId="634A4350" w14:textId="77777777" w:rsidR="00A043B3" w:rsidRPr="00CA5D9D" w:rsidRDefault="00A043B3" w:rsidP="00CA5D9D">
            <w:pPr>
              <w:spacing w:line="360" w:lineRule="auto"/>
              <w:jc w:val="both"/>
              <w:rPr>
                <w:rFonts w:ascii="Book Antiqua" w:hAnsi="Book Antiqua"/>
                <w:b/>
                <w:bCs/>
              </w:rPr>
            </w:pPr>
            <w:r w:rsidRPr="00CA5D9D">
              <w:rPr>
                <w:rFonts w:ascii="Book Antiqua" w:hAnsi="Book Antiqua"/>
                <w:b/>
                <w:bCs/>
              </w:rPr>
              <w:t>Standard error</w:t>
            </w:r>
          </w:p>
        </w:tc>
        <w:tc>
          <w:tcPr>
            <w:tcW w:w="0" w:type="auto"/>
            <w:vMerge w:val="restart"/>
            <w:tcBorders>
              <w:top w:val="single" w:sz="4" w:space="0" w:color="auto"/>
              <w:bottom w:val="single" w:sz="4" w:space="0" w:color="auto"/>
            </w:tcBorders>
            <w:hideMark/>
          </w:tcPr>
          <w:p w14:paraId="330539E4" w14:textId="77777777" w:rsidR="00A043B3" w:rsidRPr="00CA5D9D" w:rsidRDefault="00A043B3" w:rsidP="00CA5D9D">
            <w:pPr>
              <w:spacing w:line="360" w:lineRule="auto"/>
              <w:jc w:val="both"/>
              <w:rPr>
                <w:rFonts w:ascii="Book Antiqua" w:hAnsi="Book Antiqua"/>
                <w:b/>
                <w:bCs/>
              </w:rPr>
            </w:pPr>
            <w:r w:rsidRPr="00CA5D9D">
              <w:rPr>
                <w:rFonts w:ascii="Book Antiqua" w:hAnsi="Book Antiqua"/>
                <w:b/>
                <w:bCs/>
                <w:i/>
                <w:iCs/>
              </w:rPr>
              <w:t>P</w:t>
            </w:r>
            <w:r w:rsidRPr="00CA5D9D">
              <w:rPr>
                <w:rFonts w:ascii="Book Antiqua" w:hAnsi="Book Antiqua"/>
                <w:b/>
                <w:bCs/>
              </w:rPr>
              <w:t xml:space="preserve"> value</w:t>
            </w:r>
          </w:p>
        </w:tc>
        <w:tc>
          <w:tcPr>
            <w:tcW w:w="0" w:type="auto"/>
            <w:gridSpan w:val="2"/>
            <w:tcBorders>
              <w:top w:val="single" w:sz="4" w:space="0" w:color="auto"/>
              <w:bottom w:val="single" w:sz="4" w:space="0" w:color="auto"/>
            </w:tcBorders>
            <w:hideMark/>
          </w:tcPr>
          <w:p w14:paraId="6A8AB3E5" w14:textId="77777777" w:rsidR="00A043B3" w:rsidRPr="00CA5D9D" w:rsidRDefault="00A043B3" w:rsidP="00CA5D9D">
            <w:pPr>
              <w:spacing w:line="360" w:lineRule="auto"/>
              <w:jc w:val="both"/>
              <w:rPr>
                <w:rFonts w:ascii="Book Antiqua" w:hAnsi="Book Antiqua"/>
                <w:b/>
                <w:bCs/>
              </w:rPr>
            </w:pPr>
            <w:r w:rsidRPr="00CA5D9D">
              <w:rPr>
                <w:rFonts w:ascii="Book Antiqua" w:hAnsi="Book Antiqua"/>
                <w:b/>
                <w:bCs/>
              </w:rPr>
              <w:t>95%CI</w:t>
            </w:r>
          </w:p>
        </w:tc>
      </w:tr>
      <w:tr w:rsidR="00A043B3" w:rsidRPr="00CA5D9D" w14:paraId="6B2B7EBF" w14:textId="77777777" w:rsidTr="00BF2ED8">
        <w:trPr>
          <w:trHeight w:val="319"/>
        </w:trPr>
        <w:tc>
          <w:tcPr>
            <w:tcW w:w="0" w:type="auto"/>
            <w:vMerge/>
            <w:tcBorders>
              <w:top w:val="single" w:sz="4" w:space="0" w:color="auto"/>
              <w:bottom w:val="single" w:sz="4" w:space="0" w:color="auto"/>
            </w:tcBorders>
            <w:hideMark/>
          </w:tcPr>
          <w:p w14:paraId="1A3AB98F" w14:textId="77777777" w:rsidR="00A043B3" w:rsidRPr="00CA5D9D" w:rsidRDefault="00A043B3" w:rsidP="00CA5D9D">
            <w:pPr>
              <w:spacing w:line="360" w:lineRule="auto"/>
              <w:jc w:val="both"/>
              <w:rPr>
                <w:rFonts w:ascii="Book Antiqua" w:hAnsi="Book Antiqua"/>
                <w:b/>
                <w:bCs/>
              </w:rPr>
            </w:pPr>
          </w:p>
        </w:tc>
        <w:tc>
          <w:tcPr>
            <w:tcW w:w="0" w:type="auto"/>
            <w:vMerge/>
            <w:tcBorders>
              <w:top w:val="single" w:sz="4" w:space="0" w:color="auto"/>
              <w:bottom w:val="single" w:sz="4" w:space="0" w:color="auto"/>
            </w:tcBorders>
            <w:hideMark/>
          </w:tcPr>
          <w:p w14:paraId="59ED5453" w14:textId="77777777" w:rsidR="00A043B3" w:rsidRPr="00CA5D9D" w:rsidRDefault="00A043B3" w:rsidP="00CA5D9D">
            <w:pPr>
              <w:spacing w:line="360" w:lineRule="auto"/>
              <w:jc w:val="both"/>
              <w:rPr>
                <w:rFonts w:ascii="Book Antiqua" w:hAnsi="Book Antiqua"/>
                <w:b/>
                <w:bCs/>
              </w:rPr>
            </w:pPr>
          </w:p>
        </w:tc>
        <w:tc>
          <w:tcPr>
            <w:tcW w:w="0" w:type="auto"/>
            <w:vMerge/>
            <w:tcBorders>
              <w:top w:val="single" w:sz="4" w:space="0" w:color="auto"/>
              <w:bottom w:val="single" w:sz="4" w:space="0" w:color="auto"/>
            </w:tcBorders>
            <w:hideMark/>
          </w:tcPr>
          <w:p w14:paraId="00C8E8E5" w14:textId="77777777" w:rsidR="00A043B3" w:rsidRPr="00CA5D9D" w:rsidRDefault="00A043B3" w:rsidP="00CA5D9D">
            <w:pPr>
              <w:spacing w:line="360" w:lineRule="auto"/>
              <w:jc w:val="both"/>
              <w:rPr>
                <w:rFonts w:ascii="Book Antiqua" w:hAnsi="Book Antiqua"/>
                <w:b/>
                <w:bCs/>
              </w:rPr>
            </w:pPr>
          </w:p>
        </w:tc>
        <w:tc>
          <w:tcPr>
            <w:tcW w:w="0" w:type="auto"/>
            <w:vMerge/>
            <w:tcBorders>
              <w:top w:val="single" w:sz="4" w:space="0" w:color="auto"/>
              <w:bottom w:val="single" w:sz="4" w:space="0" w:color="auto"/>
            </w:tcBorders>
            <w:hideMark/>
          </w:tcPr>
          <w:p w14:paraId="369B4C85" w14:textId="77777777" w:rsidR="00A043B3" w:rsidRPr="00CA5D9D" w:rsidRDefault="00A043B3" w:rsidP="00CA5D9D">
            <w:pPr>
              <w:spacing w:line="360" w:lineRule="auto"/>
              <w:jc w:val="both"/>
              <w:rPr>
                <w:rFonts w:ascii="Book Antiqua" w:hAnsi="Book Antiqua"/>
                <w:b/>
                <w:bCs/>
              </w:rPr>
            </w:pPr>
          </w:p>
        </w:tc>
        <w:tc>
          <w:tcPr>
            <w:tcW w:w="0" w:type="auto"/>
            <w:tcBorders>
              <w:top w:val="single" w:sz="4" w:space="0" w:color="auto"/>
              <w:bottom w:val="single" w:sz="4" w:space="0" w:color="auto"/>
            </w:tcBorders>
            <w:hideMark/>
          </w:tcPr>
          <w:p w14:paraId="7ED34E0D" w14:textId="77777777" w:rsidR="00A043B3" w:rsidRPr="00CA5D9D" w:rsidRDefault="00A043B3" w:rsidP="00CA5D9D">
            <w:pPr>
              <w:spacing w:line="360" w:lineRule="auto"/>
              <w:jc w:val="both"/>
              <w:rPr>
                <w:rFonts w:ascii="Book Antiqua" w:hAnsi="Book Antiqua"/>
                <w:b/>
                <w:bCs/>
              </w:rPr>
            </w:pPr>
            <w:r w:rsidRPr="00CA5D9D">
              <w:rPr>
                <w:rFonts w:ascii="Book Antiqua" w:hAnsi="Book Antiqua"/>
                <w:b/>
                <w:bCs/>
              </w:rPr>
              <w:t>Lower</w:t>
            </w:r>
          </w:p>
        </w:tc>
        <w:tc>
          <w:tcPr>
            <w:tcW w:w="0" w:type="auto"/>
            <w:tcBorders>
              <w:top w:val="single" w:sz="4" w:space="0" w:color="auto"/>
              <w:bottom w:val="single" w:sz="4" w:space="0" w:color="auto"/>
            </w:tcBorders>
            <w:hideMark/>
          </w:tcPr>
          <w:p w14:paraId="0B6635D2" w14:textId="77777777" w:rsidR="00A043B3" w:rsidRPr="00CA5D9D" w:rsidRDefault="00A043B3" w:rsidP="00CA5D9D">
            <w:pPr>
              <w:spacing w:line="360" w:lineRule="auto"/>
              <w:jc w:val="both"/>
              <w:rPr>
                <w:rFonts w:ascii="Book Antiqua" w:hAnsi="Book Antiqua"/>
                <w:b/>
                <w:bCs/>
              </w:rPr>
            </w:pPr>
            <w:r w:rsidRPr="00CA5D9D">
              <w:rPr>
                <w:rFonts w:ascii="Book Antiqua" w:hAnsi="Book Antiqua"/>
                <w:b/>
                <w:bCs/>
              </w:rPr>
              <w:t>Upper</w:t>
            </w:r>
          </w:p>
        </w:tc>
      </w:tr>
      <w:tr w:rsidR="00A043B3" w:rsidRPr="00CA5D9D" w14:paraId="47301036" w14:textId="77777777" w:rsidTr="00BF2ED8">
        <w:trPr>
          <w:trHeight w:val="319"/>
        </w:trPr>
        <w:tc>
          <w:tcPr>
            <w:tcW w:w="0" w:type="auto"/>
            <w:tcBorders>
              <w:top w:val="single" w:sz="4" w:space="0" w:color="auto"/>
            </w:tcBorders>
            <w:hideMark/>
          </w:tcPr>
          <w:p w14:paraId="7EAA4DD5" w14:textId="77777777" w:rsidR="00A043B3" w:rsidRPr="00CA5D9D" w:rsidRDefault="00A043B3" w:rsidP="00CA5D9D">
            <w:pPr>
              <w:spacing w:line="360" w:lineRule="auto"/>
              <w:jc w:val="both"/>
              <w:rPr>
                <w:rFonts w:ascii="Book Antiqua" w:hAnsi="Book Antiqua"/>
              </w:rPr>
            </w:pPr>
            <w:r w:rsidRPr="00CA5D9D">
              <w:rPr>
                <w:rFonts w:ascii="Book Antiqua" w:hAnsi="Book Antiqua"/>
              </w:rPr>
              <w:t>MMP2</w:t>
            </w:r>
          </w:p>
        </w:tc>
        <w:tc>
          <w:tcPr>
            <w:tcW w:w="0" w:type="auto"/>
            <w:tcBorders>
              <w:top w:val="single" w:sz="4" w:space="0" w:color="auto"/>
            </w:tcBorders>
            <w:noWrap/>
            <w:hideMark/>
          </w:tcPr>
          <w:p w14:paraId="6678ECAC" w14:textId="77777777" w:rsidR="00A043B3" w:rsidRPr="00CA5D9D" w:rsidRDefault="00A043B3" w:rsidP="00CA5D9D">
            <w:pPr>
              <w:spacing w:line="360" w:lineRule="auto"/>
              <w:jc w:val="both"/>
              <w:rPr>
                <w:rFonts w:ascii="Book Antiqua" w:hAnsi="Book Antiqua"/>
              </w:rPr>
            </w:pPr>
            <w:r w:rsidRPr="00CA5D9D">
              <w:rPr>
                <w:rFonts w:ascii="Book Antiqua" w:hAnsi="Book Antiqua"/>
              </w:rPr>
              <w:t>0.532</w:t>
            </w:r>
          </w:p>
        </w:tc>
        <w:tc>
          <w:tcPr>
            <w:tcW w:w="0" w:type="auto"/>
            <w:tcBorders>
              <w:top w:val="single" w:sz="4" w:space="0" w:color="auto"/>
            </w:tcBorders>
            <w:noWrap/>
            <w:hideMark/>
          </w:tcPr>
          <w:p w14:paraId="481C6BE9" w14:textId="77777777" w:rsidR="00A043B3" w:rsidRPr="00CA5D9D" w:rsidRDefault="00A043B3" w:rsidP="00CA5D9D">
            <w:pPr>
              <w:spacing w:line="360" w:lineRule="auto"/>
              <w:jc w:val="both"/>
              <w:rPr>
                <w:rFonts w:ascii="Book Antiqua" w:hAnsi="Book Antiqua"/>
              </w:rPr>
            </w:pPr>
            <w:r w:rsidRPr="00CA5D9D">
              <w:rPr>
                <w:rFonts w:ascii="Book Antiqua" w:hAnsi="Book Antiqua"/>
              </w:rPr>
              <w:t>0.050</w:t>
            </w:r>
          </w:p>
        </w:tc>
        <w:tc>
          <w:tcPr>
            <w:tcW w:w="0" w:type="auto"/>
            <w:tcBorders>
              <w:top w:val="single" w:sz="4" w:space="0" w:color="auto"/>
            </w:tcBorders>
            <w:noWrap/>
            <w:hideMark/>
          </w:tcPr>
          <w:p w14:paraId="056492EE" w14:textId="77777777" w:rsidR="00A043B3" w:rsidRPr="00CA5D9D" w:rsidRDefault="00A043B3" w:rsidP="00CA5D9D">
            <w:pPr>
              <w:spacing w:line="360" w:lineRule="auto"/>
              <w:jc w:val="both"/>
              <w:rPr>
                <w:rFonts w:ascii="Book Antiqua" w:hAnsi="Book Antiqua"/>
              </w:rPr>
            </w:pPr>
            <w:r w:rsidRPr="00CA5D9D">
              <w:rPr>
                <w:rFonts w:ascii="Book Antiqua" w:hAnsi="Book Antiqua"/>
              </w:rPr>
              <w:t>0.550</w:t>
            </w:r>
          </w:p>
        </w:tc>
        <w:tc>
          <w:tcPr>
            <w:tcW w:w="0" w:type="auto"/>
            <w:tcBorders>
              <w:top w:val="single" w:sz="4" w:space="0" w:color="auto"/>
            </w:tcBorders>
            <w:noWrap/>
            <w:hideMark/>
          </w:tcPr>
          <w:p w14:paraId="7E655A4C" w14:textId="77777777" w:rsidR="00A043B3" w:rsidRPr="00CA5D9D" w:rsidRDefault="00A043B3" w:rsidP="00CA5D9D">
            <w:pPr>
              <w:spacing w:line="360" w:lineRule="auto"/>
              <w:jc w:val="both"/>
              <w:rPr>
                <w:rFonts w:ascii="Book Antiqua" w:hAnsi="Book Antiqua"/>
              </w:rPr>
            </w:pPr>
            <w:r w:rsidRPr="00CA5D9D">
              <w:rPr>
                <w:rFonts w:ascii="Book Antiqua" w:hAnsi="Book Antiqua"/>
              </w:rPr>
              <w:t>0.433</w:t>
            </w:r>
          </w:p>
        </w:tc>
        <w:tc>
          <w:tcPr>
            <w:tcW w:w="0" w:type="auto"/>
            <w:tcBorders>
              <w:top w:val="single" w:sz="4" w:space="0" w:color="auto"/>
            </w:tcBorders>
            <w:noWrap/>
            <w:hideMark/>
          </w:tcPr>
          <w:p w14:paraId="11460B66" w14:textId="77777777" w:rsidR="00A043B3" w:rsidRPr="00CA5D9D" w:rsidRDefault="00A043B3" w:rsidP="00CA5D9D">
            <w:pPr>
              <w:spacing w:line="360" w:lineRule="auto"/>
              <w:jc w:val="both"/>
              <w:rPr>
                <w:rFonts w:ascii="Book Antiqua" w:hAnsi="Book Antiqua"/>
              </w:rPr>
            </w:pPr>
            <w:r w:rsidRPr="00CA5D9D">
              <w:rPr>
                <w:rFonts w:ascii="Book Antiqua" w:hAnsi="Book Antiqua"/>
              </w:rPr>
              <w:t>0.630</w:t>
            </w:r>
          </w:p>
        </w:tc>
      </w:tr>
      <w:tr w:rsidR="00A043B3" w:rsidRPr="00CA5D9D" w14:paraId="66ABA03A" w14:textId="77777777" w:rsidTr="00BF2ED8">
        <w:trPr>
          <w:trHeight w:val="319"/>
        </w:trPr>
        <w:tc>
          <w:tcPr>
            <w:tcW w:w="0" w:type="auto"/>
            <w:hideMark/>
          </w:tcPr>
          <w:p w14:paraId="19EABE63" w14:textId="77777777" w:rsidR="00A043B3" w:rsidRPr="00CA5D9D" w:rsidRDefault="00A043B3" w:rsidP="00CA5D9D">
            <w:pPr>
              <w:spacing w:line="360" w:lineRule="auto"/>
              <w:jc w:val="both"/>
              <w:rPr>
                <w:rFonts w:ascii="Book Antiqua" w:hAnsi="Book Antiqua"/>
              </w:rPr>
            </w:pPr>
            <w:r w:rsidRPr="00CA5D9D">
              <w:rPr>
                <w:rFonts w:ascii="Book Antiqua" w:hAnsi="Book Antiqua"/>
              </w:rPr>
              <w:t>MMP7</w:t>
            </w:r>
          </w:p>
        </w:tc>
        <w:tc>
          <w:tcPr>
            <w:tcW w:w="0" w:type="auto"/>
            <w:noWrap/>
            <w:hideMark/>
          </w:tcPr>
          <w:p w14:paraId="5D969C7A" w14:textId="77777777" w:rsidR="00A043B3" w:rsidRPr="00CA5D9D" w:rsidRDefault="00A043B3" w:rsidP="00CA5D9D">
            <w:pPr>
              <w:spacing w:line="360" w:lineRule="auto"/>
              <w:jc w:val="both"/>
              <w:rPr>
                <w:rFonts w:ascii="Book Antiqua" w:hAnsi="Book Antiqua"/>
              </w:rPr>
            </w:pPr>
            <w:r w:rsidRPr="00CA5D9D">
              <w:rPr>
                <w:rFonts w:ascii="Book Antiqua" w:hAnsi="Book Antiqua"/>
              </w:rPr>
              <w:t>0.769</w:t>
            </w:r>
          </w:p>
        </w:tc>
        <w:tc>
          <w:tcPr>
            <w:tcW w:w="0" w:type="auto"/>
            <w:noWrap/>
            <w:hideMark/>
          </w:tcPr>
          <w:p w14:paraId="75FDDD38" w14:textId="77777777" w:rsidR="00A043B3" w:rsidRPr="00CA5D9D" w:rsidRDefault="00A043B3" w:rsidP="00CA5D9D">
            <w:pPr>
              <w:spacing w:line="360" w:lineRule="auto"/>
              <w:jc w:val="both"/>
              <w:rPr>
                <w:rFonts w:ascii="Book Antiqua" w:hAnsi="Book Antiqua"/>
              </w:rPr>
            </w:pPr>
            <w:r w:rsidRPr="00CA5D9D">
              <w:rPr>
                <w:rFonts w:ascii="Book Antiqua" w:hAnsi="Book Antiqua"/>
              </w:rPr>
              <w:t>0.042</w:t>
            </w:r>
          </w:p>
        </w:tc>
        <w:tc>
          <w:tcPr>
            <w:tcW w:w="0" w:type="auto"/>
            <w:noWrap/>
            <w:hideMark/>
          </w:tcPr>
          <w:p w14:paraId="271C9293" w14:textId="77777777" w:rsidR="00A043B3" w:rsidRPr="00CA5D9D" w:rsidRDefault="00A043B3" w:rsidP="00CA5D9D">
            <w:pPr>
              <w:spacing w:line="360" w:lineRule="auto"/>
              <w:jc w:val="both"/>
              <w:rPr>
                <w:rFonts w:ascii="Book Antiqua" w:hAnsi="Book Antiqua"/>
              </w:rPr>
            </w:pPr>
            <w:r w:rsidRPr="00CA5D9D">
              <w:rPr>
                <w:rFonts w:ascii="Book Antiqua" w:hAnsi="Book Antiqua"/>
              </w:rPr>
              <w:t>&lt; 0.001</w:t>
            </w:r>
          </w:p>
        </w:tc>
        <w:tc>
          <w:tcPr>
            <w:tcW w:w="0" w:type="auto"/>
            <w:noWrap/>
            <w:hideMark/>
          </w:tcPr>
          <w:p w14:paraId="0E2FD42B" w14:textId="77777777" w:rsidR="00A043B3" w:rsidRPr="00CA5D9D" w:rsidRDefault="00A043B3" w:rsidP="00CA5D9D">
            <w:pPr>
              <w:spacing w:line="360" w:lineRule="auto"/>
              <w:jc w:val="both"/>
              <w:rPr>
                <w:rFonts w:ascii="Book Antiqua" w:hAnsi="Book Antiqua"/>
              </w:rPr>
            </w:pPr>
            <w:r w:rsidRPr="00CA5D9D">
              <w:rPr>
                <w:rFonts w:ascii="Book Antiqua" w:hAnsi="Book Antiqua"/>
              </w:rPr>
              <w:t>0.688</w:t>
            </w:r>
          </w:p>
        </w:tc>
        <w:tc>
          <w:tcPr>
            <w:tcW w:w="0" w:type="auto"/>
            <w:noWrap/>
            <w:hideMark/>
          </w:tcPr>
          <w:p w14:paraId="5BEB2307" w14:textId="77777777" w:rsidR="00A043B3" w:rsidRPr="00CA5D9D" w:rsidRDefault="00A043B3" w:rsidP="00CA5D9D">
            <w:pPr>
              <w:spacing w:line="360" w:lineRule="auto"/>
              <w:jc w:val="both"/>
              <w:rPr>
                <w:rFonts w:ascii="Book Antiqua" w:hAnsi="Book Antiqua"/>
              </w:rPr>
            </w:pPr>
            <w:r w:rsidRPr="00CA5D9D">
              <w:rPr>
                <w:rFonts w:ascii="Book Antiqua" w:hAnsi="Book Antiqua"/>
              </w:rPr>
              <w:t>0.851</w:t>
            </w:r>
          </w:p>
        </w:tc>
      </w:tr>
      <w:tr w:rsidR="00A043B3" w:rsidRPr="00CA5D9D" w14:paraId="42E8FF86" w14:textId="77777777" w:rsidTr="00BF2ED8">
        <w:trPr>
          <w:trHeight w:val="319"/>
        </w:trPr>
        <w:tc>
          <w:tcPr>
            <w:tcW w:w="0" w:type="auto"/>
          </w:tcPr>
          <w:p w14:paraId="612EC55B" w14:textId="77777777" w:rsidR="00A043B3" w:rsidRPr="00CA5D9D" w:rsidRDefault="00A043B3" w:rsidP="00CA5D9D">
            <w:pPr>
              <w:spacing w:line="360" w:lineRule="auto"/>
              <w:jc w:val="both"/>
              <w:rPr>
                <w:rFonts w:ascii="Book Antiqua" w:hAnsi="Book Antiqua"/>
              </w:rPr>
            </w:pPr>
            <w:r w:rsidRPr="00CA5D9D">
              <w:rPr>
                <w:rFonts w:ascii="Book Antiqua" w:hAnsi="Book Antiqua"/>
              </w:rPr>
              <w:t>MMP9</w:t>
            </w:r>
          </w:p>
        </w:tc>
        <w:tc>
          <w:tcPr>
            <w:tcW w:w="0" w:type="auto"/>
            <w:noWrap/>
          </w:tcPr>
          <w:p w14:paraId="5A5630AA" w14:textId="77777777" w:rsidR="00A043B3" w:rsidRPr="00CA5D9D" w:rsidRDefault="00A043B3" w:rsidP="00CA5D9D">
            <w:pPr>
              <w:spacing w:line="360" w:lineRule="auto"/>
              <w:jc w:val="both"/>
              <w:rPr>
                <w:rFonts w:ascii="Book Antiqua" w:hAnsi="Book Antiqua"/>
              </w:rPr>
            </w:pPr>
            <w:r w:rsidRPr="00CA5D9D">
              <w:rPr>
                <w:rFonts w:ascii="Book Antiqua" w:hAnsi="Book Antiqua"/>
              </w:rPr>
              <w:t>0.737</w:t>
            </w:r>
          </w:p>
        </w:tc>
        <w:tc>
          <w:tcPr>
            <w:tcW w:w="0" w:type="auto"/>
            <w:noWrap/>
          </w:tcPr>
          <w:p w14:paraId="3795C638" w14:textId="77777777" w:rsidR="00A043B3" w:rsidRPr="00CA5D9D" w:rsidRDefault="00A043B3" w:rsidP="00CA5D9D">
            <w:pPr>
              <w:spacing w:line="360" w:lineRule="auto"/>
              <w:jc w:val="both"/>
              <w:rPr>
                <w:rFonts w:ascii="Book Antiqua" w:hAnsi="Book Antiqua"/>
              </w:rPr>
            </w:pPr>
            <w:r w:rsidRPr="00CA5D9D">
              <w:rPr>
                <w:rFonts w:ascii="Book Antiqua" w:hAnsi="Book Antiqua"/>
              </w:rPr>
              <w:t>0.046</w:t>
            </w:r>
          </w:p>
        </w:tc>
        <w:tc>
          <w:tcPr>
            <w:tcW w:w="0" w:type="auto"/>
            <w:noWrap/>
          </w:tcPr>
          <w:p w14:paraId="07E231BB" w14:textId="77777777" w:rsidR="00A043B3" w:rsidRPr="00CA5D9D" w:rsidRDefault="00A043B3" w:rsidP="00CA5D9D">
            <w:pPr>
              <w:spacing w:line="360" w:lineRule="auto"/>
              <w:jc w:val="both"/>
              <w:rPr>
                <w:rFonts w:ascii="Book Antiqua" w:hAnsi="Book Antiqua"/>
              </w:rPr>
            </w:pPr>
            <w:r w:rsidRPr="00CA5D9D">
              <w:rPr>
                <w:rFonts w:ascii="Book Antiqua" w:hAnsi="Book Antiqua"/>
              </w:rPr>
              <w:t>&lt; 0.001</w:t>
            </w:r>
          </w:p>
        </w:tc>
        <w:tc>
          <w:tcPr>
            <w:tcW w:w="0" w:type="auto"/>
            <w:noWrap/>
          </w:tcPr>
          <w:p w14:paraId="0B9A8F2E" w14:textId="77777777" w:rsidR="00A043B3" w:rsidRPr="00CA5D9D" w:rsidRDefault="00A043B3" w:rsidP="00CA5D9D">
            <w:pPr>
              <w:spacing w:line="360" w:lineRule="auto"/>
              <w:jc w:val="both"/>
              <w:rPr>
                <w:rFonts w:ascii="Book Antiqua" w:hAnsi="Book Antiqua"/>
              </w:rPr>
            </w:pPr>
            <w:r w:rsidRPr="00CA5D9D">
              <w:rPr>
                <w:rFonts w:ascii="Book Antiqua" w:hAnsi="Book Antiqua"/>
              </w:rPr>
              <w:t>0.647</w:t>
            </w:r>
          </w:p>
        </w:tc>
        <w:tc>
          <w:tcPr>
            <w:tcW w:w="0" w:type="auto"/>
            <w:noWrap/>
          </w:tcPr>
          <w:p w14:paraId="43738CAF" w14:textId="77777777" w:rsidR="00A043B3" w:rsidRPr="00CA5D9D" w:rsidRDefault="00A043B3" w:rsidP="00CA5D9D">
            <w:pPr>
              <w:spacing w:line="360" w:lineRule="auto"/>
              <w:jc w:val="both"/>
              <w:rPr>
                <w:rFonts w:ascii="Book Antiqua" w:hAnsi="Book Antiqua"/>
              </w:rPr>
            </w:pPr>
            <w:r w:rsidRPr="00CA5D9D">
              <w:rPr>
                <w:rFonts w:ascii="Book Antiqua" w:hAnsi="Book Antiqua"/>
              </w:rPr>
              <w:t>0.827</w:t>
            </w:r>
          </w:p>
        </w:tc>
      </w:tr>
      <w:tr w:rsidR="00A043B3" w:rsidRPr="00CA5D9D" w14:paraId="7217C191" w14:textId="77777777" w:rsidTr="00BF2ED8">
        <w:trPr>
          <w:trHeight w:val="319"/>
        </w:trPr>
        <w:tc>
          <w:tcPr>
            <w:tcW w:w="0" w:type="auto"/>
            <w:tcBorders>
              <w:bottom w:val="single" w:sz="4" w:space="0" w:color="auto"/>
            </w:tcBorders>
          </w:tcPr>
          <w:p w14:paraId="7F9F8B5F" w14:textId="77777777" w:rsidR="00A043B3" w:rsidRPr="00CA5D9D" w:rsidRDefault="00A043B3" w:rsidP="00CA5D9D">
            <w:pPr>
              <w:spacing w:line="360" w:lineRule="auto"/>
              <w:jc w:val="both"/>
              <w:rPr>
                <w:rFonts w:ascii="Book Antiqua" w:hAnsi="Book Antiqua"/>
              </w:rPr>
            </w:pPr>
            <w:r w:rsidRPr="00CA5D9D">
              <w:rPr>
                <w:rFonts w:ascii="Book Antiqua" w:hAnsi="Book Antiqua"/>
              </w:rPr>
              <w:t>CEA</w:t>
            </w:r>
          </w:p>
        </w:tc>
        <w:tc>
          <w:tcPr>
            <w:tcW w:w="0" w:type="auto"/>
            <w:tcBorders>
              <w:bottom w:val="single" w:sz="4" w:space="0" w:color="auto"/>
            </w:tcBorders>
            <w:noWrap/>
          </w:tcPr>
          <w:p w14:paraId="26B2B798" w14:textId="77777777" w:rsidR="00A043B3" w:rsidRPr="00CA5D9D" w:rsidRDefault="00A043B3" w:rsidP="00CA5D9D">
            <w:pPr>
              <w:spacing w:line="360" w:lineRule="auto"/>
              <w:jc w:val="both"/>
              <w:rPr>
                <w:rFonts w:ascii="Book Antiqua" w:hAnsi="Book Antiqua"/>
              </w:rPr>
            </w:pPr>
            <w:r w:rsidRPr="00CA5D9D">
              <w:rPr>
                <w:rFonts w:ascii="Book Antiqua" w:hAnsi="Book Antiqua"/>
              </w:rPr>
              <w:t>0.626</w:t>
            </w:r>
          </w:p>
        </w:tc>
        <w:tc>
          <w:tcPr>
            <w:tcW w:w="0" w:type="auto"/>
            <w:tcBorders>
              <w:bottom w:val="single" w:sz="4" w:space="0" w:color="auto"/>
            </w:tcBorders>
            <w:noWrap/>
          </w:tcPr>
          <w:p w14:paraId="313A1444" w14:textId="77777777" w:rsidR="00A043B3" w:rsidRPr="00CA5D9D" w:rsidRDefault="00A043B3" w:rsidP="00CA5D9D">
            <w:pPr>
              <w:spacing w:line="360" w:lineRule="auto"/>
              <w:jc w:val="both"/>
              <w:rPr>
                <w:rFonts w:ascii="Book Antiqua" w:hAnsi="Book Antiqua"/>
              </w:rPr>
            </w:pPr>
            <w:r w:rsidRPr="00CA5D9D">
              <w:rPr>
                <w:rFonts w:ascii="Book Antiqua" w:hAnsi="Book Antiqua"/>
              </w:rPr>
              <w:t>0.050</w:t>
            </w:r>
          </w:p>
        </w:tc>
        <w:tc>
          <w:tcPr>
            <w:tcW w:w="0" w:type="auto"/>
            <w:tcBorders>
              <w:bottom w:val="single" w:sz="4" w:space="0" w:color="auto"/>
            </w:tcBorders>
            <w:noWrap/>
          </w:tcPr>
          <w:p w14:paraId="1C284A93" w14:textId="77777777" w:rsidR="00A043B3" w:rsidRPr="00CA5D9D" w:rsidRDefault="00A043B3" w:rsidP="00CA5D9D">
            <w:pPr>
              <w:spacing w:line="360" w:lineRule="auto"/>
              <w:jc w:val="both"/>
              <w:rPr>
                <w:rFonts w:ascii="Book Antiqua" w:hAnsi="Book Antiqua"/>
              </w:rPr>
            </w:pPr>
            <w:r w:rsidRPr="00CA5D9D">
              <w:rPr>
                <w:rFonts w:ascii="Book Antiqua" w:hAnsi="Book Antiqua"/>
              </w:rPr>
              <w:t>0.018</w:t>
            </w:r>
          </w:p>
        </w:tc>
        <w:tc>
          <w:tcPr>
            <w:tcW w:w="0" w:type="auto"/>
            <w:tcBorders>
              <w:bottom w:val="single" w:sz="4" w:space="0" w:color="auto"/>
            </w:tcBorders>
            <w:noWrap/>
          </w:tcPr>
          <w:p w14:paraId="50C1A306" w14:textId="77777777" w:rsidR="00A043B3" w:rsidRPr="00CA5D9D" w:rsidRDefault="00A043B3" w:rsidP="00CA5D9D">
            <w:pPr>
              <w:spacing w:line="360" w:lineRule="auto"/>
              <w:jc w:val="both"/>
              <w:rPr>
                <w:rFonts w:ascii="Book Antiqua" w:hAnsi="Book Antiqua"/>
              </w:rPr>
            </w:pPr>
            <w:r w:rsidRPr="00CA5D9D">
              <w:rPr>
                <w:rFonts w:ascii="Book Antiqua" w:hAnsi="Book Antiqua"/>
              </w:rPr>
              <w:t>0.528</w:t>
            </w:r>
          </w:p>
        </w:tc>
        <w:tc>
          <w:tcPr>
            <w:tcW w:w="0" w:type="auto"/>
            <w:tcBorders>
              <w:bottom w:val="single" w:sz="4" w:space="0" w:color="auto"/>
            </w:tcBorders>
            <w:noWrap/>
          </w:tcPr>
          <w:p w14:paraId="2F97EACF" w14:textId="77777777" w:rsidR="00A043B3" w:rsidRPr="00CA5D9D" w:rsidRDefault="00A043B3" w:rsidP="00CA5D9D">
            <w:pPr>
              <w:spacing w:line="360" w:lineRule="auto"/>
              <w:jc w:val="both"/>
              <w:rPr>
                <w:rFonts w:ascii="Book Antiqua" w:hAnsi="Book Antiqua"/>
              </w:rPr>
            </w:pPr>
            <w:r w:rsidRPr="00CA5D9D">
              <w:rPr>
                <w:rFonts w:ascii="Book Antiqua" w:hAnsi="Book Antiqua"/>
              </w:rPr>
              <w:t>0.723</w:t>
            </w:r>
          </w:p>
        </w:tc>
      </w:tr>
    </w:tbl>
    <w:p w14:paraId="1BB83D59" w14:textId="736B53D5" w:rsidR="007F25A3" w:rsidRPr="00CA5D9D" w:rsidRDefault="00A043B3" w:rsidP="00CA5D9D">
      <w:pPr>
        <w:spacing w:line="360" w:lineRule="auto"/>
        <w:jc w:val="both"/>
        <w:rPr>
          <w:rFonts w:ascii="Book Antiqua" w:eastAsia="Book Antiqua" w:hAnsi="Book Antiqua" w:cs="Book Antiqua"/>
        </w:rPr>
      </w:pPr>
      <w:r w:rsidRPr="00CA5D9D">
        <w:rPr>
          <w:rFonts w:ascii="Book Antiqua" w:eastAsia="Arial Unicode MS" w:hAnsi="Book Antiqua"/>
          <w:lang w:eastAsia="zh-CN"/>
        </w:rPr>
        <w:t>MMP:</w:t>
      </w:r>
      <w:r w:rsidRPr="00CA5D9D">
        <w:rPr>
          <w:rFonts w:ascii="Book Antiqua" w:eastAsia="Book Antiqua" w:hAnsi="Book Antiqua" w:cs="Book Antiqua"/>
        </w:rPr>
        <w:t xml:space="preserve"> Matrix metalloproteinase; CEA:</w:t>
      </w:r>
      <w:r w:rsidRPr="00CA5D9D">
        <w:rPr>
          <w:rFonts w:ascii="Book Antiqua" w:hAnsi="Book Antiqua"/>
        </w:rPr>
        <w:t xml:space="preserve"> </w:t>
      </w:r>
      <w:r w:rsidRPr="00CA5D9D">
        <w:rPr>
          <w:rFonts w:ascii="Book Antiqua" w:eastAsia="Book Antiqua" w:hAnsi="Book Antiqua" w:cs="Book Antiqua"/>
        </w:rPr>
        <w:t>Carcinoembryonic antigen; AUC: Area under the curve; CI: Confidence interval.</w:t>
      </w:r>
    </w:p>
    <w:sectPr w:rsidR="007F25A3" w:rsidRPr="00CA5D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99D6" w14:textId="77777777" w:rsidR="009230E9" w:rsidRDefault="009230E9" w:rsidP="001927C0">
      <w:r>
        <w:separator/>
      </w:r>
    </w:p>
  </w:endnote>
  <w:endnote w:type="continuationSeparator" w:id="0">
    <w:p w14:paraId="5430DED1" w14:textId="77777777" w:rsidR="009230E9" w:rsidRDefault="009230E9" w:rsidP="0019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E278" w14:textId="77777777" w:rsidR="001927C0" w:rsidRPr="001927C0" w:rsidRDefault="001927C0" w:rsidP="001927C0">
    <w:pPr>
      <w:pStyle w:val="aa"/>
      <w:jc w:val="right"/>
      <w:rPr>
        <w:rFonts w:ascii="Book Antiqua" w:hAnsi="Book Antiqua"/>
        <w:color w:val="000000" w:themeColor="text1"/>
        <w:sz w:val="24"/>
        <w:szCs w:val="24"/>
      </w:rPr>
    </w:pPr>
    <w:r w:rsidRPr="001927C0">
      <w:rPr>
        <w:rFonts w:ascii="Book Antiqua" w:hAnsi="Book Antiqua"/>
        <w:color w:val="000000" w:themeColor="text1"/>
        <w:sz w:val="24"/>
        <w:szCs w:val="24"/>
        <w:lang w:val="zh-CN" w:eastAsia="zh-CN"/>
      </w:rPr>
      <w:t xml:space="preserve"> </w:t>
    </w:r>
    <w:r w:rsidRPr="001927C0">
      <w:rPr>
        <w:rFonts w:ascii="Book Antiqua" w:hAnsi="Book Antiqua"/>
        <w:color w:val="000000" w:themeColor="text1"/>
        <w:sz w:val="24"/>
        <w:szCs w:val="24"/>
      </w:rPr>
      <w:fldChar w:fldCharType="begin"/>
    </w:r>
    <w:r w:rsidRPr="001927C0">
      <w:rPr>
        <w:rFonts w:ascii="Book Antiqua" w:hAnsi="Book Antiqua"/>
        <w:color w:val="000000" w:themeColor="text1"/>
        <w:sz w:val="24"/>
        <w:szCs w:val="24"/>
      </w:rPr>
      <w:instrText>PAGE  \* Arabic  \* MERGEFORMAT</w:instrText>
    </w:r>
    <w:r w:rsidRPr="001927C0">
      <w:rPr>
        <w:rFonts w:ascii="Book Antiqua" w:hAnsi="Book Antiqua"/>
        <w:color w:val="000000" w:themeColor="text1"/>
        <w:sz w:val="24"/>
        <w:szCs w:val="24"/>
      </w:rPr>
      <w:fldChar w:fldCharType="separate"/>
    </w:r>
    <w:r w:rsidRPr="001927C0">
      <w:rPr>
        <w:rFonts w:ascii="Book Antiqua" w:hAnsi="Book Antiqua"/>
        <w:color w:val="000000" w:themeColor="text1"/>
        <w:sz w:val="24"/>
        <w:szCs w:val="24"/>
        <w:lang w:val="zh-CN" w:eastAsia="zh-CN"/>
      </w:rPr>
      <w:t>2</w:t>
    </w:r>
    <w:r w:rsidRPr="001927C0">
      <w:rPr>
        <w:rFonts w:ascii="Book Antiqua" w:hAnsi="Book Antiqua"/>
        <w:color w:val="000000" w:themeColor="text1"/>
        <w:sz w:val="24"/>
        <w:szCs w:val="24"/>
      </w:rPr>
      <w:fldChar w:fldCharType="end"/>
    </w:r>
    <w:r w:rsidRPr="001927C0">
      <w:rPr>
        <w:rFonts w:ascii="Book Antiqua" w:hAnsi="Book Antiqua"/>
        <w:color w:val="000000" w:themeColor="text1"/>
        <w:sz w:val="24"/>
        <w:szCs w:val="24"/>
        <w:lang w:val="zh-CN" w:eastAsia="zh-CN"/>
      </w:rPr>
      <w:t xml:space="preserve"> / </w:t>
    </w:r>
    <w:r w:rsidRPr="001927C0">
      <w:rPr>
        <w:rFonts w:ascii="Book Antiqua" w:hAnsi="Book Antiqua"/>
        <w:color w:val="000000" w:themeColor="text1"/>
        <w:sz w:val="24"/>
        <w:szCs w:val="24"/>
      </w:rPr>
      <w:fldChar w:fldCharType="begin"/>
    </w:r>
    <w:r w:rsidRPr="001927C0">
      <w:rPr>
        <w:rFonts w:ascii="Book Antiqua" w:hAnsi="Book Antiqua"/>
        <w:color w:val="000000" w:themeColor="text1"/>
        <w:sz w:val="24"/>
        <w:szCs w:val="24"/>
      </w:rPr>
      <w:instrText>NUMPAGES  \* Arabic  \* MERGEFORMAT</w:instrText>
    </w:r>
    <w:r w:rsidRPr="001927C0">
      <w:rPr>
        <w:rFonts w:ascii="Book Antiqua" w:hAnsi="Book Antiqua"/>
        <w:color w:val="000000" w:themeColor="text1"/>
        <w:sz w:val="24"/>
        <w:szCs w:val="24"/>
      </w:rPr>
      <w:fldChar w:fldCharType="separate"/>
    </w:r>
    <w:r w:rsidRPr="001927C0">
      <w:rPr>
        <w:rFonts w:ascii="Book Antiqua" w:hAnsi="Book Antiqua"/>
        <w:color w:val="000000" w:themeColor="text1"/>
        <w:sz w:val="24"/>
        <w:szCs w:val="24"/>
        <w:lang w:val="zh-CN" w:eastAsia="zh-CN"/>
      </w:rPr>
      <w:t>2</w:t>
    </w:r>
    <w:r w:rsidRPr="001927C0">
      <w:rPr>
        <w:rFonts w:ascii="Book Antiqua" w:hAnsi="Book Antiqua"/>
        <w:color w:val="000000" w:themeColor="text1"/>
        <w:sz w:val="24"/>
        <w:szCs w:val="24"/>
      </w:rPr>
      <w:fldChar w:fldCharType="end"/>
    </w:r>
  </w:p>
  <w:p w14:paraId="619C4E31" w14:textId="77777777" w:rsidR="001927C0" w:rsidRDefault="001927C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FF71" w14:textId="77777777" w:rsidR="009230E9" w:rsidRDefault="009230E9" w:rsidP="001927C0">
      <w:r>
        <w:separator/>
      </w:r>
    </w:p>
  </w:footnote>
  <w:footnote w:type="continuationSeparator" w:id="0">
    <w:p w14:paraId="05D5D858" w14:textId="77777777" w:rsidR="009230E9" w:rsidRDefault="009230E9" w:rsidP="001927C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927C0"/>
    <w:rsid w:val="00404EEA"/>
    <w:rsid w:val="004306E6"/>
    <w:rsid w:val="00431DFF"/>
    <w:rsid w:val="004C77BC"/>
    <w:rsid w:val="006910D0"/>
    <w:rsid w:val="007F25A3"/>
    <w:rsid w:val="008613DA"/>
    <w:rsid w:val="009230E9"/>
    <w:rsid w:val="00947B7B"/>
    <w:rsid w:val="00A043B3"/>
    <w:rsid w:val="00A1171A"/>
    <w:rsid w:val="00A77B3E"/>
    <w:rsid w:val="00AD131E"/>
    <w:rsid w:val="00AF451C"/>
    <w:rsid w:val="00CA2A55"/>
    <w:rsid w:val="00CA5D9D"/>
    <w:rsid w:val="00FB0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062F2"/>
  <w15:docId w15:val="{48E6F0F5-F5FA-4FCF-82F9-3B13D36C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927C0"/>
    <w:rPr>
      <w:sz w:val="21"/>
      <w:szCs w:val="21"/>
    </w:rPr>
  </w:style>
  <w:style w:type="paragraph" w:styleId="a4">
    <w:name w:val="annotation text"/>
    <w:basedOn w:val="a"/>
    <w:link w:val="a5"/>
    <w:semiHidden/>
    <w:unhideWhenUsed/>
    <w:rsid w:val="001927C0"/>
  </w:style>
  <w:style w:type="character" w:customStyle="1" w:styleId="a5">
    <w:name w:val="批注文字 字符"/>
    <w:basedOn w:val="a0"/>
    <w:link w:val="a4"/>
    <w:semiHidden/>
    <w:rsid w:val="001927C0"/>
    <w:rPr>
      <w:sz w:val="24"/>
      <w:szCs w:val="24"/>
    </w:rPr>
  </w:style>
  <w:style w:type="paragraph" w:styleId="a6">
    <w:name w:val="annotation subject"/>
    <w:basedOn w:val="a4"/>
    <w:next w:val="a4"/>
    <w:link w:val="a7"/>
    <w:semiHidden/>
    <w:unhideWhenUsed/>
    <w:rsid w:val="001927C0"/>
    <w:rPr>
      <w:b/>
      <w:bCs/>
    </w:rPr>
  </w:style>
  <w:style w:type="character" w:customStyle="1" w:styleId="a7">
    <w:name w:val="批注主题 字符"/>
    <w:basedOn w:val="a5"/>
    <w:link w:val="a6"/>
    <w:semiHidden/>
    <w:rsid w:val="001927C0"/>
    <w:rPr>
      <w:b/>
      <w:bCs/>
      <w:sz w:val="24"/>
      <w:szCs w:val="24"/>
    </w:rPr>
  </w:style>
  <w:style w:type="paragraph" w:styleId="a8">
    <w:name w:val="header"/>
    <w:basedOn w:val="a"/>
    <w:link w:val="a9"/>
    <w:unhideWhenUsed/>
    <w:rsid w:val="001927C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1927C0"/>
    <w:rPr>
      <w:sz w:val="18"/>
      <w:szCs w:val="18"/>
    </w:rPr>
  </w:style>
  <w:style w:type="paragraph" w:styleId="aa">
    <w:name w:val="footer"/>
    <w:basedOn w:val="a"/>
    <w:link w:val="ab"/>
    <w:uiPriority w:val="99"/>
    <w:unhideWhenUsed/>
    <w:rsid w:val="001927C0"/>
    <w:pPr>
      <w:tabs>
        <w:tab w:val="center" w:pos="4153"/>
        <w:tab w:val="right" w:pos="8306"/>
      </w:tabs>
      <w:snapToGrid w:val="0"/>
    </w:pPr>
    <w:rPr>
      <w:sz w:val="18"/>
      <w:szCs w:val="18"/>
    </w:rPr>
  </w:style>
  <w:style w:type="character" w:customStyle="1" w:styleId="ab">
    <w:name w:val="页脚 字符"/>
    <w:basedOn w:val="a0"/>
    <w:link w:val="aa"/>
    <w:uiPriority w:val="99"/>
    <w:rsid w:val="001927C0"/>
    <w:rPr>
      <w:sz w:val="18"/>
      <w:szCs w:val="18"/>
    </w:rPr>
  </w:style>
  <w:style w:type="paragraph" w:styleId="ac">
    <w:name w:val="Revision"/>
    <w:hidden/>
    <w:uiPriority w:val="99"/>
    <w:semiHidden/>
    <w:rsid w:val="00A043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4314</Words>
  <Characters>24596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9</cp:revision>
  <dcterms:created xsi:type="dcterms:W3CDTF">2023-03-30T02:54:00Z</dcterms:created>
  <dcterms:modified xsi:type="dcterms:W3CDTF">2023-04-07T02:11:00Z</dcterms:modified>
</cp:coreProperties>
</file>