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9C8B"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Name of Journal: </w:t>
      </w:r>
      <w:r w:rsidRPr="0007359F">
        <w:rPr>
          <w:rFonts w:ascii="Book Antiqua" w:eastAsia="Book Antiqua" w:hAnsi="Book Antiqua" w:cs="Book Antiqua"/>
          <w:i/>
          <w:color w:val="000000" w:themeColor="text1"/>
        </w:rPr>
        <w:t>World Journal of Clinical Pediatrics</w:t>
      </w:r>
    </w:p>
    <w:p w14:paraId="51756307"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Manuscript NO: </w:t>
      </w:r>
      <w:r w:rsidRPr="0007359F">
        <w:rPr>
          <w:rFonts w:ascii="Book Antiqua" w:eastAsia="Book Antiqua" w:hAnsi="Book Antiqua" w:cs="Book Antiqua"/>
          <w:color w:val="000000" w:themeColor="text1"/>
        </w:rPr>
        <w:t>84149</w:t>
      </w:r>
    </w:p>
    <w:p w14:paraId="1F64D7E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Manuscript Type: </w:t>
      </w:r>
      <w:r w:rsidRPr="0007359F">
        <w:rPr>
          <w:rFonts w:ascii="Book Antiqua" w:eastAsia="Book Antiqua" w:hAnsi="Book Antiqua" w:cs="Book Antiqua"/>
          <w:color w:val="000000" w:themeColor="text1"/>
        </w:rPr>
        <w:t>ORIGINAL ARTICLE</w:t>
      </w:r>
    </w:p>
    <w:p w14:paraId="7ABBF3B6" w14:textId="77777777" w:rsidR="00A77B3E" w:rsidRPr="0007359F" w:rsidRDefault="00A77B3E" w:rsidP="0007359F">
      <w:pPr>
        <w:spacing w:line="360" w:lineRule="auto"/>
        <w:jc w:val="both"/>
        <w:rPr>
          <w:rFonts w:ascii="Book Antiqua" w:hAnsi="Book Antiqua"/>
          <w:color w:val="000000" w:themeColor="text1"/>
        </w:rPr>
      </w:pPr>
    </w:p>
    <w:p w14:paraId="178186CE"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i/>
          <w:color w:val="000000" w:themeColor="text1"/>
        </w:rPr>
        <w:t>Observational Study</w:t>
      </w:r>
    </w:p>
    <w:p w14:paraId="5F1D3FB6" w14:textId="37DF70B7" w:rsidR="00A77B3E" w:rsidRPr="0007359F" w:rsidRDefault="004508D4" w:rsidP="0007359F">
      <w:pPr>
        <w:spacing w:line="360" w:lineRule="auto"/>
        <w:jc w:val="both"/>
        <w:rPr>
          <w:rFonts w:ascii="Book Antiqua" w:hAnsi="Book Antiqua"/>
          <w:color w:val="000000" w:themeColor="text1"/>
        </w:rPr>
      </w:pPr>
      <w:bookmarkStart w:id="0" w:name="_Hlk132114731"/>
      <w:r w:rsidRPr="0007359F">
        <w:rPr>
          <w:rFonts w:ascii="Book Antiqua" w:eastAsia="Book Antiqua" w:hAnsi="Book Antiqua" w:cs="Book Antiqua"/>
          <w:b/>
          <w:bCs/>
          <w:color w:val="000000" w:themeColor="text1"/>
        </w:rPr>
        <w:t>Evaluation of children and adults with post-</w:t>
      </w:r>
      <w:r w:rsidR="00214136" w:rsidRPr="0007359F">
        <w:rPr>
          <w:rFonts w:ascii="Book Antiqua" w:eastAsia="Book Antiqua" w:hAnsi="Book Antiqua" w:cs="Book Antiqua"/>
          <w:b/>
          <w:bCs/>
          <w:color w:val="000000" w:themeColor="text1"/>
        </w:rPr>
        <w:t>COVID</w:t>
      </w:r>
      <w:r w:rsidRPr="0007359F">
        <w:rPr>
          <w:rFonts w:ascii="Book Antiqua" w:eastAsia="Book Antiqua" w:hAnsi="Book Antiqua" w:cs="Book Antiqua"/>
          <w:b/>
          <w:bCs/>
          <w:color w:val="000000" w:themeColor="text1"/>
        </w:rPr>
        <w:t xml:space="preserve">-19 persistent smell, taste and trigeminal chemosensory disorders: A </w:t>
      </w:r>
      <w:proofErr w:type="gramStart"/>
      <w:r w:rsidR="002D4685" w:rsidRPr="0007359F">
        <w:rPr>
          <w:rFonts w:ascii="Book Antiqua" w:eastAsia="Book Antiqua" w:hAnsi="Book Antiqua" w:cs="Book Antiqua"/>
          <w:b/>
          <w:bCs/>
          <w:color w:val="000000" w:themeColor="text1"/>
        </w:rPr>
        <w:t>hospital based</w:t>
      </w:r>
      <w:proofErr w:type="gramEnd"/>
      <w:r w:rsidR="002D4685" w:rsidRPr="0007359F">
        <w:rPr>
          <w:rFonts w:ascii="Book Antiqua" w:eastAsia="Book Antiqua" w:hAnsi="Book Antiqua" w:cs="Book Antiqua"/>
          <w:b/>
          <w:bCs/>
          <w:color w:val="000000" w:themeColor="text1"/>
        </w:rPr>
        <w:t xml:space="preserve"> study</w:t>
      </w:r>
    </w:p>
    <w:bookmarkEnd w:id="0"/>
    <w:p w14:paraId="00220FC6" w14:textId="77777777" w:rsidR="00A77B3E" w:rsidRPr="0007359F" w:rsidRDefault="00A77B3E" w:rsidP="0007359F">
      <w:pPr>
        <w:spacing w:line="360" w:lineRule="auto"/>
        <w:jc w:val="both"/>
        <w:rPr>
          <w:rFonts w:ascii="Book Antiqua" w:hAnsi="Book Antiqua"/>
          <w:color w:val="000000" w:themeColor="text1"/>
        </w:rPr>
      </w:pPr>
    </w:p>
    <w:p w14:paraId="35C3CC90" w14:textId="0B91E9DC" w:rsidR="00A77B3E" w:rsidRPr="0007359F" w:rsidRDefault="00FF7D07"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Hamed SA </w:t>
      </w:r>
      <w:r w:rsidRPr="0007359F">
        <w:rPr>
          <w:rFonts w:ascii="Book Antiqua" w:eastAsia="Book Antiqua" w:hAnsi="Book Antiqua" w:cs="Book Antiqua"/>
          <w:i/>
          <w:iCs/>
          <w:color w:val="000000" w:themeColor="text1"/>
        </w:rPr>
        <w:t>et al</w:t>
      </w:r>
      <w:r w:rsidRPr="0007359F">
        <w:rPr>
          <w:rFonts w:ascii="Book Antiqua" w:eastAsia="Book Antiqua" w:hAnsi="Book Antiqua" w:cs="Book Antiqua"/>
          <w:color w:val="000000" w:themeColor="text1"/>
        </w:rPr>
        <w:t xml:space="preserve">. </w:t>
      </w:r>
      <w:proofErr w:type="gramStart"/>
      <w:r w:rsidRPr="0007359F">
        <w:rPr>
          <w:rFonts w:ascii="Book Antiqua" w:eastAsia="Book Antiqua" w:hAnsi="Book Antiqua" w:cs="Book Antiqua"/>
          <w:color w:val="000000" w:themeColor="text1"/>
        </w:rPr>
        <w:t>Post-</w:t>
      </w:r>
      <w:r w:rsidR="00214136" w:rsidRPr="0007359F">
        <w:rPr>
          <w:rFonts w:ascii="Book Antiqua" w:eastAsia="Book Antiqua" w:hAnsi="Book Antiqua" w:cs="Book Antiqua"/>
          <w:color w:val="000000" w:themeColor="text1"/>
        </w:rPr>
        <w:t>COVID</w:t>
      </w:r>
      <w:proofErr w:type="gramEnd"/>
      <w:r w:rsidRPr="0007359F">
        <w:rPr>
          <w:rFonts w:ascii="Book Antiqua" w:eastAsia="Book Antiqua" w:hAnsi="Book Antiqua" w:cs="Book Antiqua"/>
          <w:color w:val="000000" w:themeColor="text1"/>
        </w:rPr>
        <w:t>-19 persistent smell and taste disorders</w:t>
      </w:r>
    </w:p>
    <w:p w14:paraId="338B7B8B" w14:textId="77777777" w:rsidR="00A77B3E" w:rsidRPr="0007359F" w:rsidRDefault="00A77B3E" w:rsidP="0007359F">
      <w:pPr>
        <w:spacing w:line="360" w:lineRule="auto"/>
        <w:jc w:val="both"/>
        <w:rPr>
          <w:rFonts w:ascii="Book Antiqua" w:hAnsi="Book Antiqua"/>
          <w:color w:val="000000" w:themeColor="text1"/>
        </w:rPr>
      </w:pPr>
    </w:p>
    <w:p w14:paraId="090F5373" w14:textId="218ACFF4" w:rsidR="00A77B3E" w:rsidRPr="0007359F" w:rsidRDefault="004508D4" w:rsidP="0007359F">
      <w:pPr>
        <w:spacing w:line="360" w:lineRule="auto"/>
        <w:jc w:val="both"/>
        <w:rPr>
          <w:rFonts w:ascii="Book Antiqua" w:hAnsi="Book Antiqua"/>
          <w:color w:val="000000" w:themeColor="text1"/>
        </w:rPr>
      </w:pPr>
      <w:proofErr w:type="spellStart"/>
      <w:r w:rsidRPr="0007359F">
        <w:rPr>
          <w:rFonts w:ascii="Book Antiqua" w:eastAsia="Book Antiqua" w:hAnsi="Book Antiqua" w:cs="Book Antiqua"/>
          <w:color w:val="000000" w:themeColor="text1"/>
        </w:rPr>
        <w:t>Sherifa</w:t>
      </w:r>
      <w:proofErr w:type="spellEnd"/>
      <w:r w:rsidRPr="0007359F">
        <w:rPr>
          <w:rFonts w:ascii="Book Antiqua" w:eastAsia="Book Antiqua" w:hAnsi="Book Antiqua" w:cs="Book Antiqua"/>
          <w:color w:val="000000" w:themeColor="text1"/>
        </w:rPr>
        <w:t xml:space="preserve"> Ahmed Hamed, </w:t>
      </w:r>
      <w:proofErr w:type="spellStart"/>
      <w:r w:rsidRPr="0007359F">
        <w:rPr>
          <w:rFonts w:ascii="Book Antiqua" w:eastAsia="Book Antiqua" w:hAnsi="Book Antiqua" w:cs="Book Antiqua"/>
          <w:color w:val="000000" w:themeColor="text1"/>
        </w:rPr>
        <w:t>Eman</w:t>
      </w:r>
      <w:proofErr w:type="spellEnd"/>
      <w:r w:rsidRPr="0007359F">
        <w:rPr>
          <w:rFonts w:ascii="Book Antiqua" w:eastAsia="Book Antiqua" w:hAnsi="Book Antiqua" w:cs="Book Antiqua"/>
          <w:color w:val="000000" w:themeColor="text1"/>
        </w:rPr>
        <w:t xml:space="preserve"> </w:t>
      </w:r>
      <w:proofErr w:type="spellStart"/>
      <w:r w:rsidRPr="0007359F">
        <w:rPr>
          <w:rFonts w:ascii="Book Antiqua" w:eastAsia="Book Antiqua" w:hAnsi="Book Antiqua" w:cs="Book Antiqua"/>
          <w:color w:val="000000" w:themeColor="text1"/>
        </w:rPr>
        <w:t>Bahaa</w:t>
      </w:r>
      <w:proofErr w:type="spellEnd"/>
      <w:r w:rsidRPr="0007359F">
        <w:rPr>
          <w:rFonts w:ascii="Book Antiqua" w:eastAsia="Book Antiqua" w:hAnsi="Book Antiqua" w:cs="Book Antiqua"/>
          <w:color w:val="000000" w:themeColor="text1"/>
        </w:rPr>
        <w:t xml:space="preserve"> Kamal</w:t>
      </w:r>
      <w:r w:rsidR="006544EE" w:rsidRPr="0007359F">
        <w:rPr>
          <w:rFonts w:ascii="Book Antiqua" w:eastAsia="Book Antiqua" w:hAnsi="Book Antiqua" w:cs="Book Antiqua"/>
          <w:color w:val="000000" w:themeColor="text1"/>
        </w:rPr>
        <w:t xml:space="preserve"> </w:t>
      </w:r>
      <w:proofErr w:type="spellStart"/>
      <w:r w:rsidRPr="0007359F">
        <w:rPr>
          <w:rFonts w:ascii="Book Antiqua" w:eastAsia="Book Antiqua" w:hAnsi="Book Antiqua" w:cs="Book Antiqua"/>
          <w:color w:val="000000" w:themeColor="text1"/>
        </w:rPr>
        <w:t>Eldeen</w:t>
      </w:r>
      <w:proofErr w:type="spellEnd"/>
      <w:r w:rsidRPr="0007359F">
        <w:rPr>
          <w:rFonts w:ascii="Book Antiqua" w:eastAsia="Book Antiqua" w:hAnsi="Book Antiqua" w:cs="Book Antiqua"/>
          <w:color w:val="000000" w:themeColor="text1"/>
        </w:rPr>
        <w:t>, Mohamed Azzam Abdel-</w:t>
      </w:r>
      <w:proofErr w:type="spellStart"/>
      <w:r w:rsidRPr="0007359F">
        <w:rPr>
          <w:rFonts w:ascii="Book Antiqua" w:eastAsia="Book Antiqua" w:hAnsi="Book Antiqua" w:cs="Book Antiqua"/>
          <w:color w:val="000000" w:themeColor="text1"/>
        </w:rPr>
        <w:t>Razek</w:t>
      </w:r>
      <w:proofErr w:type="spellEnd"/>
      <w:r w:rsidRPr="0007359F">
        <w:rPr>
          <w:rFonts w:ascii="Book Antiqua" w:eastAsia="Book Antiqua" w:hAnsi="Book Antiqua" w:cs="Book Antiqua"/>
          <w:color w:val="000000" w:themeColor="text1"/>
        </w:rPr>
        <w:t xml:space="preserve"> Ahmed</w:t>
      </w:r>
    </w:p>
    <w:p w14:paraId="268C81D9" w14:textId="77777777" w:rsidR="00A9156E" w:rsidRPr="0007359F" w:rsidRDefault="00A9156E" w:rsidP="0007359F">
      <w:pPr>
        <w:spacing w:line="360" w:lineRule="auto"/>
        <w:jc w:val="both"/>
        <w:rPr>
          <w:rFonts w:ascii="Book Antiqua" w:eastAsia="Book Antiqua" w:hAnsi="Book Antiqua" w:cs="Book Antiqua"/>
          <w:b/>
          <w:bCs/>
          <w:color w:val="000000" w:themeColor="text1"/>
        </w:rPr>
      </w:pPr>
    </w:p>
    <w:p w14:paraId="3FA8B9D4" w14:textId="73611205" w:rsidR="00A77B3E" w:rsidRPr="0007359F" w:rsidRDefault="004508D4" w:rsidP="0007359F">
      <w:pPr>
        <w:spacing w:line="360" w:lineRule="auto"/>
        <w:jc w:val="both"/>
        <w:rPr>
          <w:rFonts w:ascii="Book Antiqua" w:hAnsi="Book Antiqua"/>
          <w:color w:val="000000" w:themeColor="text1"/>
        </w:rPr>
      </w:pPr>
      <w:proofErr w:type="spellStart"/>
      <w:r w:rsidRPr="0007359F">
        <w:rPr>
          <w:rFonts w:ascii="Book Antiqua" w:eastAsia="Book Antiqua" w:hAnsi="Book Antiqua" w:cs="Book Antiqua"/>
          <w:b/>
          <w:bCs/>
          <w:color w:val="000000" w:themeColor="text1"/>
        </w:rPr>
        <w:t>Sherifa</w:t>
      </w:r>
      <w:proofErr w:type="spellEnd"/>
      <w:r w:rsidRPr="0007359F">
        <w:rPr>
          <w:rFonts w:ascii="Book Antiqua" w:eastAsia="Book Antiqua" w:hAnsi="Book Antiqua" w:cs="Book Antiqua"/>
          <w:b/>
          <w:bCs/>
          <w:color w:val="000000" w:themeColor="text1"/>
        </w:rPr>
        <w:t xml:space="preserve"> Ahmed Hamed, </w:t>
      </w:r>
      <w:r w:rsidRPr="0007359F">
        <w:rPr>
          <w:rFonts w:ascii="Book Antiqua" w:eastAsia="Book Antiqua" w:hAnsi="Book Antiqua" w:cs="Book Antiqua"/>
          <w:color w:val="000000" w:themeColor="text1"/>
        </w:rPr>
        <w:t>Department of Neurology and Psychiatry, Assiut University, Faculty of Medicine, Assiut 71516, Egypt</w:t>
      </w:r>
    </w:p>
    <w:p w14:paraId="46EDE384" w14:textId="77777777" w:rsidR="00A77B3E" w:rsidRPr="0007359F" w:rsidRDefault="00A77B3E" w:rsidP="0007359F">
      <w:pPr>
        <w:spacing w:line="360" w:lineRule="auto"/>
        <w:jc w:val="both"/>
        <w:rPr>
          <w:rFonts w:ascii="Book Antiqua" w:hAnsi="Book Antiqua"/>
          <w:color w:val="000000" w:themeColor="text1"/>
        </w:rPr>
      </w:pPr>
    </w:p>
    <w:p w14:paraId="2F3E0F34" w14:textId="625F0C20" w:rsidR="00A77B3E" w:rsidRPr="0007359F" w:rsidRDefault="004508D4" w:rsidP="0007359F">
      <w:pPr>
        <w:spacing w:line="360" w:lineRule="auto"/>
        <w:jc w:val="both"/>
        <w:rPr>
          <w:rFonts w:ascii="Book Antiqua" w:hAnsi="Book Antiqua"/>
          <w:color w:val="000000" w:themeColor="text1"/>
        </w:rPr>
      </w:pPr>
      <w:proofErr w:type="spellStart"/>
      <w:r w:rsidRPr="0007359F">
        <w:rPr>
          <w:rFonts w:ascii="Book Antiqua" w:eastAsia="Book Antiqua" w:hAnsi="Book Antiqua" w:cs="Book Antiqua"/>
          <w:b/>
          <w:bCs/>
          <w:color w:val="000000" w:themeColor="text1"/>
        </w:rPr>
        <w:t>Eman</w:t>
      </w:r>
      <w:proofErr w:type="spellEnd"/>
      <w:r w:rsidRPr="0007359F">
        <w:rPr>
          <w:rFonts w:ascii="Book Antiqua" w:eastAsia="Book Antiqua" w:hAnsi="Book Antiqua" w:cs="Book Antiqua"/>
          <w:b/>
          <w:bCs/>
          <w:color w:val="000000" w:themeColor="text1"/>
        </w:rPr>
        <w:t xml:space="preserve"> </w:t>
      </w:r>
      <w:proofErr w:type="spellStart"/>
      <w:r w:rsidRPr="0007359F">
        <w:rPr>
          <w:rFonts w:ascii="Book Antiqua" w:eastAsia="Book Antiqua" w:hAnsi="Book Antiqua" w:cs="Book Antiqua"/>
          <w:b/>
          <w:bCs/>
          <w:color w:val="000000" w:themeColor="text1"/>
        </w:rPr>
        <w:t>Bahaa</w:t>
      </w:r>
      <w:proofErr w:type="spellEnd"/>
      <w:r w:rsidRPr="0007359F">
        <w:rPr>
          <w:rFonts w:ascii="Book Antiqua" w:eastAsia="Book Antiqua" w:hAnsi="Book Antiqua" w:cs="Book Antiqua"/>
          <w:b/>
          <w:bCs/>
          <w:color w:val="000000" w:themeColor="text1"/>
        </w:rPr>
        <w:t xml:space="preserve"> </w:t>
      </w:r>
      <w:proofErr w:type="spellStart"/>
      <w:r w:rsidRPr="0007359F">
        <w:rPr>
          <w:rFonts w:ascii="Book Antiqua" w:eastAsia="Book Antiqua" w:hAnsi="Book Antiqua" w:cs="Book Antiqua"/>
          <w:b/>
          <w:bCs/>
          <w:color w:val="000000" w:themeColor="text1"/>
        </w:rPr>
        <w:t>KamalEldeen</w:t>
      </w:r>
      <w:proofErr w:type="spellEnd"/>
      <w:r w:rsidRPr="0007359F">
        <w:rPr>
          <w:rFonts w:ascii="Book Antiqua" w:eastAsia="Book Antiqua" w:hAnsi="Book Antiqua" w:cs="Book Antiqua"/>
          <w:b/>
          <w:bCs/>
          <w:color w:val="000000" w:themeColor="text1"/>
        </w:rPr>
        <w:t xml:space="preserve">, </w:t>
      </w:r>
      <w:r w:rsidR="00A9156E" w:rsidRPr="0007359F">
        <w:rPr>
          <w:rFonts w:ascii="Book Antiqua" w:eastAsia="Book Antiqua" w:hAnsi="Book Antiqua" w:cs="Book Antiqua"/>
          <w:color w:val="000000" w:themeColor="text1"/>
        </w:rPr>
        <w:t xml:space="preserve">Department of </w:t>
      </w:r>
      <w:r w:rsidRPr="0007359F">
        <w:rPr>
          <w:rFonts w:ascii="Book Antiqua" w:eastAsia="Book Antiqua" w:hAnsi="Book Antiqua" w:cs="Book Antiqua"/>
          <w:color w:val="000000" w:themeColor="text1"/>
        </w:rPr>
        <w:t>Pediatrics, Assiut University, Faculty of Medicine, Assiut 71516, Egypt</w:t>
      </w:r>
    </w:p>
    <w:p w14:paraId="7ADA05F8" w14:textId="77777777" w:rsidR="00A77B3E" w:rsidRPr="0007359F" w:rsidRDefault="00A77B3E" w:rsidP="0007359F">
      <w:pPr>
        <w:spacing w:line="360" w:lineRule="auto"/>
        <w:jc w:val="both"/>
        <w:rPr>
          <w:rFonts w:ascii="Book Antiqua" w:hAnsi="Book Antiqua"/>
          <w:color w:val="000000" w:themeColor="text1"/>
        </w:rPr>
      </w:pPr>
    </w:p>
    <w:p w14:paraId="1923F142" w14:textId="684CB8EB"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Mohamed Azzam Abdel-</w:t>
      </w:r>
      <w:proofErr w:type="spellStart"/>
      <w:r w:rsidRPr="0007359F">
        <w:rPr>
          <w:rFonts w:ascii="Book Antiqua" w:eastAsia="Book Antiqua" w:hAnsi="Book Antiqua" w:cs="Book Antiqua"/>
          <w:b/>
          <w:bCs/>
          <w:color w:val="000000" w:themeColor="text1"/>
        </w:rPr>
        <w:t>Razek</w:t>
      </w:r>
      <w:proofErr w:type="spellEnd"/>
      <w:r w:rsidRPr="0007359F">
        <w:rPr>
          <w:rFonts w:ascii="Book Antiqua" w:eastAsia="Book Antiqua" w:hAnsi="Book Antiqua" w:cs="Book Antiqua"/>
          <w:b/>
          <w:bCs/>
          <w:color w:val="000000" w:themeColor="text1"/>
        </w:rPr>
        <w:t xml:space="preserve"> Ahmed, </w:t>
      </w:r>
      <w:r w:rsidR="005D6864" w:rsidRPr="0007359F">
        <w:rPr>
          <w:rFonts w:ascii="Book Antiqua" w:eastAsia="Book Antiqua" w:hAnsi="Book Antiqua" w:cs="Book Antiqua"/>
          <w:color w:val="000000" w:themeColor="text1"/>
        </w:rPr>
        <w:t xml:space="preserve">Department of </w:t>
      </w:r>
      <w:r w:rsidRPr="0007359F">
        <w:rPr>
          <w:rFonts w:ascii="Book Antiqua" w:eastAsia="Book Antiqua" w:hAnsi="Book Antiqua" w:cs="Book Antiqua"/>
          <w:color w:val="000000" w:themeColor="text1"/>
        </w:rPr>
        <w:t>ENT, Assiut University, Faculty of Medicine, Assiut 71516, Egypt</w:t>
      </w:r>
    </w:p>
    <w:p w14:paraId="12EB35B0" w14:textId="77777777" w:rsidR="00A77B3E" w:rsidRPr="0007359F" w:rsidRDefault="00A77B3E" w:rsidP="0007359F">
      <w:pPr>
        <w:spacing w:line="360" w:lineRule="auto"/>
        <w:jc w:val="both"/>
        <w:rPr>
          <w:rFonts w:ascii="Book Antiqua" w:hAnsi="Book Antiqua"/>
          <w:color w:val="000000" w:themeColor="text1"/>
        </w:rPr>
      </w:pPr>
    </w:p>
    <w:p w14:paraId="64776A11" w14:textId="0735D5B9"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Author contributions: </w:t>
      </w:r>
      <w:r w:rsidR="00A9156E" w:rsidRPr="0007359F">
        <w:rPr>
          <w:rFonts w:ascii="Book Antiqua" w:eastAsia="Book Antiqua" w:hAnsi="Book Antiqua" w:cs="Book Antiqua"/>
          <w:color w:val="000000" w:themeColor="text1"/>
        </w:rPr>
        <w:t>Hamed SA</w:t>
      </w:r>
      <w:r w:rsidRPr="0007359F">
        <w:rPr>
          <w:rFonts w:ascii="Book Antiqua" w:eastAsia="Book Antiqua" w:hAnsi="Book Antiqua" w:cs="Book Antiqua"/>
          <w:b/>
          <w:bCs/>
          <w:color w:val="000000" w:themeColor="text1"/>
        </w:rPr>
        <w:t xml:space="preserve">, </w:t>
      </w:r>
      <w:r w:rsidR="00A9156E" w:rsidRPr="0007359F">
        <w:rPr>
          <w:rFonts w:ascii="Book Antiqua" w:eastAsia="Book Antiqua" w:hAnsi="Book Antiqua" w:cs="Book Antiqua"/>
          <w:color w:val="000000" w:themeColor="text1"/>
        </w:rPr>
        <w:t>Kamal-</w:t>
      </w:r>
      <w:proofErr w:type="spellStart"/>
      <w:r w:rsidR="00A9156E" w:rsidRPr="0007359F">
        <w:rPr>
          <w:rFonts w:ascii="Book Antiqua" w:eastAsia="Book Antiqua" w:hAnsi="Book Antiqua" w:cs="Book Antiqua"/>
          <w:color w:val="000000" w:themeColor="text1"/>
        </w:rPr>
        <w:t>Eldeen</w:t>
      </w:r>
      <w:proofErr w:type="spellEnd"/>
      <w:r w:rsidR="00A9156E" w:rsidRPr="0007359F">
        <w:rPr>
          <w:rFonts w:ascii="Book Antiqua" w:eastAsia="Book Antiqua" w:hAnsi="Book Antiqua" w:cs="Book Antiqua"/>
          <w:color w:val="000000" w:themeColor="text1"/>
        </w:rPr>
        <w:t xml:space="preserve"> EB</w:t>
      </w:r>
      <w:r w:rsidRPr="0007359F">
        <w:rPr>
          <w:rFonts w:ascii="Book Antiqua" w:eastAsia="Book Antiqua" w:hAnsi="Book Antiqua" w:cs="Book Antiqua"/>
          <w:color w:val="000000" w:themeColor="text1"/>
        </w:rPr>
        <w:t xml:space="preserve"> and </w:t>
      </w:r>
      <w:r w:rsidR="00A9156E" w:rsidRPr="0007359F">
        <w:rPr>
          <w:rFonts w:ascii="Book Antiqua" w:eastAsia="Book Antiqua" w:hAnsi="Book Antiqua" w:cs="Book Antiqua"/>
          <w:color w:val="000000" w:themeColor="text1"/>
        </w:rPr>
        <w:t>Ahmed MAA</w:t>
      </w:r>
      <w:r w:rsidRPr="0007359F">
        <w:rPr>
          <w:rFonts w:ascii="Book Antiqua" w:eastAsia="Book Antiqua" w:hAnsi="Book Antiqua" w:cs="Book Antiqua"/>
          <w:color w:val="000000" w:themeColor="text1"/>
        </w:rPr>
        <w:t xml:space="preserve"> designed the conception, did data collection and physical examinations.</w:t>
      </w:r>
      <w:r w:rsidRPr="0007359F">
        <w:rPr>
          <w:rFonts w:ascii="Book Antiqua" w:eastAsia="Book Antiqua" w:hAnsi="Book Antiqua" w:cs="Book Antiqua"/>
          <w:b/>
          <w:bCs/>
          <w:color w:val="000000" w:themeColor="text1"/>
        </w:rPr>
        <w:t xml:space="preserve"> </w:t>
      </w:r>
      <w:r w:rsidR="00A9156E" w:rsidRPr="0007359F">
        <w:rPr>
          <w:rFonts w:ascii="Book Antiqua" w:eastAsia="Book Antiqua" w:hAnsi="Book Antiqua" w:cs="Book Antiqua"/>
          <w:color w:val="000000" w:themeColor="text1"/>
        </w:rPr>
        <w:t>Ahmed MAA</w:t>
      </w:r>
      <w:r w:rsidRPr="0007359F">
        <w:rPr>
          <w:rFonts w:ascii="Book Antiqua" w:eastAsia="Book Antiqua" w:hAnsi="Book Antiqua" w:cs="Book Antiqua"/>
          <w:color w:val="000000" w:themeColor="text1"/>
        </w:rPr>
        <w:t xml:space="preserve"> did </w:t>
      </w:r>
      <w:r w:rsidR="00F052D7" w:rsidRPr="0007359F">
        <w:rPr>
          <w:rFonts w:ascii="Book Antiqua" w:eastAsia="Book Antiqua" w:hAnsi="Book Antiqua" w:cs="Book Antiqua"/>
          <w:color w:val="000000" w:themeColor="text1"/>
        </w:rPr>
        <w:t>ear, nose and throat</w:t>
      </w:r>
      <w:r w:rsidRPr="0007359F">
        <w:rPr>
          <w:rFonts w:ascii="Book Antiqua" w:eastAsia="Book Antiqua" w:hAnsi="Book Antiqua" w:cs="Book Antiqua"/>
          <w:color w:val="000000" w:themeColor="text1"/>
        </w:rPr>
        <w:t xml:space="preserve"> evaluation</w:t>
      </w:r>
      <w:r w:rsidR="00F052D7"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A9156E" w:rsidRPr="0007359F">
        <w:rPr>
          <w:rFonts w:ascii="Book Antiqua" w:eastAsia="Book Antiqua" w:hAnsi="Book Antiqua" w:cs="Book Antiqua"/>
          <w:color w:val="000000" w:themeColor="text1"/>
        </w:rPr>
        <w:t>Kamal-</w:t>
      </w:r>
      <w:proofErr w:type="spellStart"/>
      <w:r w:rsidR="00A9156E" w:rsidRPr="0007359F">
        <w:rPr>
          <w:rFonts w:ascii="Book Antiqua" w:eastAsia="Book Antiqua" w:hAnsi="Book Antiqua" w:cs="Book Antiqua"/>
          <w:color w:val="000000" w:themeColor="text1"/>
        </w:rPr>
        <w:t>Eldeen</w:t>
      </w:r>
      <w:proofErr w:type="spellEnd"/>
      <w:r w:rsidR="00A9156E" w:rsidRPr="0007359F">
        <w:rPr>
          <w:rFonts w:ascii="Book Antiqua" w:eastAsia="Book Antiqua" w:hAnsi="Book Antiqua" w:cs="Book Antiqua"/>
          <w:color w:val="000000" w:themeColor="text1"/>
        </w:rPr>
        <w:t xml:space="preserve"> EB</w:t>
      </w:r>
      <w:r w:rsidRPr="0007359F">
        <w:rPr>
          <w:rFonts w:ascii="Book Antiqua" w:eastAsia="Book Antiqua" w:hAnsi="Book Antiqua" w:cs="Book Antiqua"/>
          <w:color w:val="000000" w:themeColor="text1"/>
        </w:rPr>
        <w:t xml:space="preserve"> and </w:t>
      </w:r>
      <w:r w:rsidR="00A9156E" w:rsidRPr="0007359F">
        <w:rPr>
          <w:rFonts w:ascii="Book Antiqua" w:eastAsia="Book Antiqua" w:hAnsi="Book Antiqua" w:cs="Book Antiqua"/>
          <w:color w:val="000000" w:themeColor="text1"/>
        </w:rPr>
        <w:t>Ahmed MAA</w:t>
      </w:r>
      <w:r w:rsidRPr="0007359F">
        <w:rPr>
          <w:rFonts w:ascii="Book Antiqua" w:eastAsia="Book Antiqua" w:hAnsi="Book Antiqua" w:cs="Book Antiqua"/>
          <w:color w:val="000000" w:themeColor="text1"/>
        </w:rPr>
        <w:t xml:space="preserve"> referred the patients to the neurologist (</w:t>
      </w:r>
      <w:r w:rsidR="00A9156E" w:rsidRPr="0007359F">
        <w:rPr>
          <w:rFonts w:ascii="Book Antiqua" w:eastAsia="Book Antiqua" w:hAnsi="Book Antiqua" w:cs="Book Antiqua"/>
          <w:color w:val="000000" w:themeColor="text1"/>
        </w:rPr>
        <w:t>Hamed SA</w:t>
      </w:r>
      <w:r w:rsidRPr="0007359F">
        <w:rPr>
          <w:rFonts w:ascii="Book Antiqua" w:eastAsia="Book Antiqua" w:hAnsi="Book Antiqua" w:cs="Book Antiqua"/>
          <w:color w:val="000000" w:themeColor="text1"/>
        </w:rPr>
        <w:t>) and critically reviewed the manuscript</w:t>
      </w:r>
      <w:r w:rsidR="00F052D7"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A9156E" w:rsidRPr="0007359F">
        <w:rPr>
          <w:rFonts w:ascii="Book Antiqua" w:eastAsia="Book Antiqua" w:hAnsi="Book Antiqua" w:cs="Book Antiqua"/>
          <w:color w:val="000000" w:themeColor="text1"/>
        </w:rPr>
        <w:t>Hamed SA</w:t>
      </w:r>
      <w:r w:rsidRPr="0007359F">
        <w:rPr>
          <w:rFonts w:ascii="Book Antiqua" w:eastAsia="Book Antiqua" w:hAnsi="Book Antiqua" w:cs="Book Antiqua"/>
          <w:color w:val="000000" w:themeColor="text1"/>
        </w:rPr>
        <w:t xml:space="preserve"> applied the objective measurements for smell and taste and the final statistical analyses, wrote the manuscript and had the final responsibility to submit the manuscript for publication</w:t>
      </w:r>
      <w:r w:rsidR="00F052D7"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lastRenderedPageBreak/>
        <w:t xml:space="preserve">All authors had full access to raw </w:t>
      </w:r>
      <w:r w:rsidR="00F052D7" w:rsidRPr="0007359F">
        <w:rPr>
          <w:rFonts w:ascii="Book Antiqua" w:eastAsia="Book Antiqua" w:hAnsi="Book Antiqua" w:cs="Book Antiqua"/>
          <w:color w:val="000000" w:themeColor="text1"/>
        </w:rPr>
        <w:t>data and</w:t>
      </w:r>
      <w:r w:rsidRPr="0007359F">
        <w:rPr>
          <w:rFonts w:ascii="Book Antiqua" w:eastAsia="Book Antiqua" w:hAnsi="Book Antiqua" w:cs="Book Antiqua"/>
          <w:color w:val="000000" w:themeColor="text1"/>
        </w:rPr>
        <w:t xml:space="preserve"> verified the underlying data and interpretation of the results and final approval of the manuscript. </w:t>
      </w:r>
    </w:p>
    <w:p w14:paraId="542CF2CE" w14:textId="77777777" w:rsidR="00A77B3E" w:rsidRPr="0007359F" w:rsidRDefault="00A77B3E" w:rsidP="0007359F">
      <w:pPr>
        <w:spacing w:line="360" w:lineRule="auto"/>
        <w:jc w:val="both"/>
        <w:rPr>
          <w:rFonts w:ascii="Book Antiqua" w:hAnsi="Book Antiqua"/>
          <w:color w:val="000000" w:themeColor="text1"/>
        </w:rPr>
      </w:pPr>
    </w:p>
    <w:p w14:paraId="5B6BA080" w14:textId="6885A2CB"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Corresponding author: </w:t>
      </w:r>
      <w:proofErr w:type="spellStart"/>
      <w:r w:rsidRPr="0007359F">
        <w:rPr>
          <w:rFonts w:ascii="Book Antiqua" w:eastAsia="Book Antiqua" w:hAnsi="Book Antiqua" w:cs="Book Antiqua"/>
          <w:b/>
          <w:bCs/>
          <w:color w:val="000000" w:themeColor="text1"/>
        </w:rPr>
        <w:t>Sherifa</w:t>
      </w:r>
      <w:proofErr w:type="spellEnd"/>
      <w:r w:rsidRPr="0007359F">
        <w:rPr>
          <w:rFonts w:ascii="Book Antiqua" w:eastAsia="Book Antiqua" w:hAnsi="Book Antiqua" w:cs="Book Antiqua"/>
          <w:b/>
          <w:bCs/>
          <w:color w:val="000000" w:themeColor="text1"/>
        </w:rPr>
        <w:t xml:space="preserve"> Ahmed Hamed, MD, Professor, </w:t>
      </w:r>
      <w:r w:rsidRPr="0007359F">
        <w:rPr>
          <w:rFonts w:ascii="Book Antiqua" w:eastAsia="Book Antiqua" w:hAnsi="Book Antiqua" w:cs="Book Antiqua"/>
          <w:color w:val="000000" w:themeColor="text1"/>
        </w:rPr>
        <w:t xml:space="preserve">Department of Neurology and Psychiatry, Assiut University, Faculty of Medicine, Assiut </w:t>
      </w:r>
      <w:r w:rsidR="00FC78CD" w:rsidRPr="0007359F">
        <w:rPr>
          <w:rFonts w:ascii="Book Antiqua" w:eastAsia="Book Antiqua" w:hAnsi="Book Antiqua" w:cs="Book Antiqua"/>
          <w:color w:val="000000" w:themeColor="text1"/>
        </w:rPr>
        <w:t>University Street</w:t>
      </w:r>
      <w:r w:rsidRPr="0007359F">
        <w:rPr>
          <w:rFonts w:ascii="Book Antiqua" w:eastAsia="Book Antiqua" w:hAnsi="Book Antiqua" w:cs="Book Antiqua"/>
          <w:color w:val="000000" w:themeColor="text1"/>
        </w:rPr>
        <w:t>, Assiut 71516, Egypt. hamedsherifa@aun.edu.eg</w:t>
      </w:r>
    </w:p>
    <w:p w14:paraId="4AF93C45" w14:textId="77777777" w:rsidR="00A77B3E" w:rsidRPr="0007359F" w:rsidRDefault="00A77B3E" w:rsidP="0007359F">
      <w:pPr>
        <w:spacing w:line="360" w:lineRule="auto"/>
        <w:jc w:val="both"/>
        <w:rPr>
          <w:rFonts w:ascii="Book Antiqua" w:hAnsi="Book Antiqua"/>
          <w:color w:val="000000" w:themeColor="text1"/>
        </w:rPr>
      </w:pPr>
    </w:p>
    <w:p w14:paraId="568A00E0"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Received: </w:t>
      </w:r>
      <w:r w:rsidRPr="0007359F">
        <w:rPr>
          <w:rFonts w:ascii="Book Antiqua" w:eastAsia="Book Antiqua" w:hAnsi="Book Antiqua" w:cs="Book Antiqua"/>
          <w:color w:val="000000" w:themeColor="text1"/>
        </w:rPr>
        <w:t>February 27, 2023</w:t>
      </w:r>
    </w:p>
    <w:p w14:paraId="07507B1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Revised: </w:t>
      </w:r>
      <w:r w:rsidRPr="0007359F">
        <w:rPr>
          <w:rFonts w:ascii="Book Antiqua" w:eastAsia="Book Antiqua" w:hAnsi="Book Antiqua" w:cs="Book Antiqua"/>
          <w:color w:val="000000" w:themeColor="text1"/>
        </w:rPr>
        <w:t>March 16, 2023</w:t>
      </w:r>
    </w:p>
    <w:p w14:paraId="358F533C" w14:textId="1979FDD1"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Accepted: </w:t>
      </w:r>
      <w:ins w:id="1" w:author="Jin-Lei Wang" w:date="2023-04-20T15:46:00Z">
        <w:r w:rsidR="005102D3" w:rsidRPr="005102D3">
          <w:rPr>
            <w:rFonts w:ascii="Book Antiqua" w:eastAsia="Book Antiqua" w:hAnsi="Book Antiqua" w:cs="Book Antiqua"/>
            <w:color w:val="000000" w:themeColor="text1"/>
          </w:rPr>
          <w:t>April 20, 2023</w:t>
        </w:r>
      </w:ins>
    </w:p>
    <w:p w14:paraId="567906E1"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Published online: </w:t>
      </w:r>
    </w:p>
    <w:p w14:paraId="7C09B6A8" w14:textId="77777777" w:rsidR="00A77B3E" w:rsidRPr="0007359F" w:rsidRDefault="00A77B3E" w:rsidP="0007359F">
      <w:pPr>
        <w:spacing w:line="360" w:lineRule="auto"/>
        <w:jc w:val="both"/>
        <w:rPr>
          <w:rFonts w:ascii="Book Antiqua" w:hAnsi="Book Antiqua"/>
          <w:color w:val="000000" w:themeColor="text1"/>
        </w:rPr>
        <w:sectPr w:rsidR="00A77B3E" w:rsidRPr="0007359F">
          <w:footerReference w:type="default" r:id="rId6"/>
          <w:pgSz w:w="12240" w:h="15840"/>
          <w:pgMar w:top="1440" w:right="1440" w:bottom="1440" w:left="1440" w:header="720" w:footer="720" w:gutter="0"/>
          <w:cols w:space="720"/>
          <w:docGrid w:linePitch="360"/>
        </w:sectPr>
      </w:pPr>
    </w:p>
    <w:p w14:paraId="1BB151D4"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lastRenderedPageBreak/>
        <w:t>Abstract</w:t>
      </w:r>
    </w:p>
    <w:p w14:paraId="7C9D0329"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BACKGROUND</w:t>
      </w:r>
    </w:p>
    <w:p w14:paraId="2E8F313C" w14:textId="72A7BFAA"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Smell disorders are the most frequent persistent </w:t>
      </w:r>
      <w:r w:rsidR="00F439E5" w:rsidRPr="0007359F">
        <w:rPr>
          <w:rFonts w:ascii="Book Antiqua" w:eastAsia="Book Antiqua" w:hAnsi="Book Antiqua" w:cs="Book Antiqua"/>
          <w:color w:val="000000" w:themeColor="text1"/>
        </w:rPr>
        <w:t>coronavirus disease 2019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w:t>
      </w:r>
      <w:r w:rsidR="00545F60"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complications.</w:t>
      </w:r>
    </w:p>
    <w:p w14:paraId="7BE8EC94" w14:textId="77777777" w:rsidR="003E7DC4" w:rsidRPr="0007359F" w:rsidRDefault="003E7DC4" w:rsidP="0007359F">
      <w:pPr>
        <w:spacing w:line="360" w:lineRule="auto"/>
        <w:jc w:val="both"/>
        <w:rPr>
          <w:rFonts w:ascii="Book Antiqua" w:hAnsi="Book Antiqua"/>
          <w:color w:val="000000" w:themeColor="text1"/>
          <w:lang w:eastAsia="zh-CN"/>
        </w:rPr>
      </w:pPr>
    </w:p>
    <w:p w14:paraId="0173F71A" w14:textId="75F2BA7B"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AIM</w:t>
      </w:r>
    </w:p>
    <w:p w14:paraId="58DB5678"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To describe the patterns and characteristics of persistent smell and taste disorders in Egyptian patients.</w:t>
      </w:r>
    </w:p>
    <w:p w14:paraId="71911202" w14:textId="77777777" w:rsidR="00A77B3E" w:rsidRPr="0007359F" w:rsidRDefault="00A77B3E" w:rsidP="0007359F">
      <w:pPr>
        <w:spacing w:line="360" w:lineRule="auto"/>
        <w:jc w:val="both"/>
        <w:rPr>
          <w:rFonts w:ascii="Book Antiqua" w:hAnsi="Book Antiqua"/>
          <w:color w:val="000000" w:themeColor="text1"/>
        </w:rPr>
      </w:pPr>
    </w:p>
    <w:p w14:paraId="656CC8E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METHODS</w:t>
      </w:r>
    </w:p>
    <w:p w14:paraId="1964B252" w14:textId="13CCCE55"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Assessment was done to 185 patients (adults = 150, age: 31.41 ± 8.63</w:t>
      </w:r>
      <w:r w:rsidR="00BB6512"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years; children = 35; age: 15.66 ± 1.63 years). Otolaryngology</w:t>
      </w:r>
      <w:r w:rsidR="0091665B" w:rsidRPr="0007359F">
        <w:rPr>
          <w:rFonts w:ascii="Book Antiqua" w:eastAsia="Book Antiqua" w:hAnsi="Book Antiqua" w:cs="Book Antiqua"/>
          <w:color w:val="000000" w:themeColor="text1"/>
        </w:rPr>
        <w:t xml:space="preserve"> and</w:t>
      </w:r>
      <w:r w:rsidRPr="0007359F">
        <w:rPr>
          <w:rFonts w:ascii="Book Antiqua" w:eastAsia="Book Antiqua" w:hAnsi="Book Antiqua" w:cs="Book Antiqua"/>
          <w:color w:val="000000" w:themeColor="text1"/>
        </w:rPr>
        <w:t xml:space="preserve"> neuropsychiatric evaluations were done. Measurements included: </w:t>
      </w:r>
      <w:r w:rsidR="00BB6512" w:rsidRPr="0007359F">
        <w:rPr>
          <w:rFonts w:ascii="Book Antiqua" w:eastAsia="Book Antiqua" w:hAnsi="Book Antiqua" w:cs="Book Antiqua"/>
          <w:color w:val="000000" w:themeColor="text1"/>
        </w:rPr>
        <w:t>A</w:t>
      </w:r>
      <w:r w:rsidRPr="0007359F">
        <w:rPr>
          <w:rFonts w:ascii="Book Antiqua" w:eastAsia="Book Antiqua" w:hAnsi="Book Antiqua" w:cs="Book Antiqua"/>
          <w:color w:val="000000" w:themeColor="text1"/>
        </w:rPr>
        <w:t xml:space="preserve"> clinical questionnaire (for smell and taste); </w:t>
      </w:r>
      <w:proofErr w:type="spellStart"/>
      <w:r w:rsidRPr="0007359F">
        <w:rPr>
          <w:rFonts w:ascii="Book Antiqua" w:eastAsia="Book Antiqua" w:hAnsi="Book Antiqua" w:cs="Book Antiqua"/>
          <w:color w:val="000000" w:themeColor="text1"/>
        </w:rPr>
        <w:t>sniffin</w:t>
      </w:r>
      <w:proofErr w:type="spellEnd"/>
      <w:r w:rsidRPr="0007359F">
        <w:rPr>
          <w:rFonts w:ascii="Book Antiqua" w:eastAsia="Book Antiqua" w:hAnsi="Book Antiqua" w:cs="Book Antiqua"/>
          <w:color w:val="000000" w:themeColor="text1"/>
        </w:rPr>
        <w:t>' odor, taste and flavor identification tests and the Questionnaire of Olfactory Disorders-Negative Statements (</w:t>
      </w:r>
      <w:proofErr w:type="spellStart"/>
      <w:r w:rsidRPr="0007359F">
        <w:rPr>
          <w:rFonts w:ascii="Book Antiqua" w:eastAsia="Book Antiqua" w:hAnsi="Book Antiqua" w:cs="Book Antiqua"/>
          <w:color w:val="000000" w:themeColor="text1"/>
        </w:rPr>
        <w:t>sQOD</w:t>
      </w:r>
      <w:proofErr w:type="spellEnd"/>
      <w:r w:rsidRPr="0007359F">
        <w:rPr>
          <w:rFonts w:ascii="Book Antiqua" w:eastAsia="Book Antiqua" w:hAnsi="Book Antiqua" w:cs="Book Antiqua"/>
          <w:color w:val="000000" w:themeColor="text1"/>
        </w:rPr>
        <w:t>-NS).</w:t>
      </w:r>
    </w:p>
    <w:p w14:paraId="4719AA30" w14:textId="77777777" w:rsidR="00A77B3E" w:rsidRPr="0007359F" w:rsidRDefault="00A77B3E" w:rsidP="0007359F">
      <w:pPr>
        <w:spacing w:line="360" w:lineRule="auto"/>
        <w:jc w:val="both"/>
        <w:rPr>
          <w:rFonts w:ascii="Book Antiqua" w:hAnsi="Book Antiqua"/>
          <w:color w:val="000000" w:themeColor="text1"/>
        </w:rPr>
      </w:pPr>
    </w:p>
    <w:p w14:paraId="3EA2C855"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RESULTS</w:t>
      </w:r>
    </w:p>
    <w:p w14:paraId="05EC3701" w14:textId="3035CDE3"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Duration of disorders was 11.53 ± 3.97</w:t>
      </w:r>
      <w:r w:rsidR="009C3D0D" w:rsidRPr="0007359F">
        <w:rPr>
          <w:rFonts w:ascii="Book Antiqua" w:eastAsia="Book Antiqua" w:hAnsi="Book Antiqua" w:cs="Book Antiqua"/>
          <w:color w:val="000000" w:themeColor="text1"/>
        </w:rPr>
        <w:t xml:space="preserve"> </w:t>
      </w:r>
      <w:proofErr w:type="spellStart"/>
      <w:r w:rsidRPr="0007359F">
        <w:rPr>
          <w:rFonts w:ascii="Book Antiqua" w:eastAsia="Book Antiqua" w:hAnsi="Book Antiqua" w:cs="Book Antiqua"/>
          <w:color w:val="000000" w:themeColor="text1"/>
        </w:rPr>
        <w:t>ms</w:t>
      </w:r>
      <w:proofErr w:type="spellEnd"/>
      <w:r w:rsidRPr="0007359F">
        <w:rPr>
          <w:rFonts w:ascii="Book Antiqua" w:eastAsia="Book Antiqua" w:hAnsi="Book Antiqua" w:cs="Book Antiqua"/>
          <w:color w:val="000000" w:themeColor="text1"/>
        </w:rPr>
        <w:t xml:space="preserve"> (6-24</w:t>
      </w:r>
      <w:r w:rsidR="009C3D0D" w:rsidRPr="0007359F">
        <w:rPr>
          <w:rFonts w:ascii="Book Antiqua" w:eastAsia="Book Antiqua" w:hAnsi="Book Antiqua" w:cs="Book Antiqua"/>
          <w:color w:val="000000" w:themeColor="text1"/>
        </w:rPr>
        <w:t xml:space="preserve"> </w:t>
      </w:r>
      <w:proofErr w:type="spellStart"/>
      <w:r w:rsidRPr="0007359F">
        <w:rPr>
          <w:rFonts w:ascii="Book Antiqua" w:eastAsia="Book Antiqua" w:hAnsi="Book Antiqua" w:cs="Book Antiqua"/>
          <w:color w:val="000000" w:themeColor="text1"/>
        </w:rPr>
        <w:t>ms</w:t>
      </w:r>
      <w:proofErr w:type="spellEnd"/>
      <w:r w:rsidRPr="0007359F">
        <w:rPr>
          <w:rFonts w:ascii="Book Antiqua" w:eastAsia="Book Antiqua" w:hAnsi="Book Antiqua" w:cs="Book Antiqua"/>
          <w:color w:val="000000" w:themeColor="text1"/>
        </w:rPr>
        <w:t>). Parosmia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119; 64.32%) was developed months after anosmia (3.05</w:t>
      </w:r>
      <w:r w:rsidR="0016284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w:t>
      </w:r>
      <w:r w:rsidR="0016284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1.87</w:t>
      </w:r>
      <w:r w:rsidR="009C3D0D" w:rsidRPr="0007359F">
        <w:rPr>
          <w:rFonts w:ascii="Book Antiqua" w:eastAsia="Book Antiqua" w:hAnsi="Book Antiqua" w:cs="Book Antiqua"/>
          <w:color w:val="000000" w:themeColor="text1"/>
        </w:rPr>
        <w:t xml:space="preserve"> </w:t>
      </w:r>
      <w:proofErr w:type="spellStart"/>
      <w:r w:rsidRPr="0007359F">
        <w:rPr>
          <w:rFonts w:ascii="Book Antiqua" w:eastAsia="Book Antiqua" w:hAnsi="Book Antiqua" w:cs="Book Antiqua"/>
          <w:color w:val="000000" w:themeColor="text1"/>
        </w:rPr>
        <w:t>ms</w:t>
      </w:r>
      <w:proofErr w:type="spellEnd"/>
      <w:r w:rsidRPr="0007359F">
        <w:rPr>
          <w:rFonts w:ascii="Book Antiqua" w:eastAsia="Book Antiqua" w:hAnsi="Book Antiqua" w:cs="Book Antiqua"/>
          <w:color w:val="000000" w:themeColor="text1"/>
        </w:rPr>
        <w:t>). Objective testing showed anosmia in all, ageusia</w:t>
      </w:r>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and flavor loss in 20%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37) and loss of nasal and oral trigeminal sensations in 18%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33) and 20%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37), respectively. Patients had low scoring of </w:t>
      </w:r>
      <w:proofErr w:type="spellStart"/>
      <w:r w:rsidRPr="0007359F">
        <w:rPr>
          <w:rFonts w:ascii="Book Antiqua" w:eastAsia="Book Antiqua" w:hAnsi="Book Antiqua" w:cs="Book Antiqua"/>
          <w:color w:val="000000" w:themeColor="text1"/>
        </w:rPr>
        <w:t>sQOD</w:t>
      </w:r>
      <w:proofErr w:type="spellEnd"/>
      <w:r w:rsidRPr="0007359F">
        <w:rPr>
          <w:rFonts w:ascii="Book Antiqua" w:eastAsia="Book Antiqua" w:hAnsi="Book Antiqua" w:cs="Book Antiqua"/>
          <w:color w:val="000000" w:themeColor="text1"/>
        </w:rPr>
        <w:t>-NS (11.41 ± 3.66). There were no specific differences in other demographics and clinical variables which could distinguish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smell and taste disorders in children from adults.</w:t>
      </w:r>
    </w:p>
    <w:p w14:paraId="5206D7D6" w14:textId="77777777" w:rsidR="00A77B3E" w:rsidRPr="0007359F" w:rsidRDefault="00A77B3E" w:rsidP="0007359F">
      <w:pPr>
        <w:spacing w:line="360" w:lineRule="auto"/>
        <w:jc w:val="both"/>
        <w:rPr>
          <w:rFonts w:ascii="Book Antiqua" w:hAnsi="Book Antiqua"/>
          <w:color w:val="000000" w:themeColor="text1"/>
        </w:rPr>
      </w:pPr>
    </w:p>
    <w:p w14:paraId="6B93089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CONCLUSION</w:t>
      </w:r>
    </w:p>
    <w:p w14:paraId="02BDF050" w14:textId="0B430D3B"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The course of small and taste disorders </w:t>
      </w:r>
      <w:proofErr w:type="gramStart"/>
      <w:r w:rsidRPr="0007359F">
        <w:rPr>
          <w:rFonts w:ascii="Book Antiqua" w:eastAsia="Book Antiqua" w:hAnsi="Book Antiqua" w:cs="Book Antiqua"/>
          <w:color w:val="000000" w:themeColor="text1"/>
        </w:rPr>
        <w:t>are</w:t>
      </w:r>
      <w:proofErr w:type="gramEnd"/>
      <w:r w:rsidRPr="0007359F">
        <w:rPr>
          <w:rFonts w:ascii="Book Antiqua" w:eastAsia="Book Antiqua" w:hAnsi="Book Antiqua" w:cs="Book Antiqua"/>
          <w:color w:val="000000" w:themeColor="text1"/>
        </w:rPr>
        <w:t xml:space="preserve"> supportive of the nasal and oral neuronal compromises.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taste and trigeminal disorders were less frequent compared to smell disorders.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flavor disorders were solely dependent on </w:t>
      </w:r>
      <w:r w:rsidRPr="0007359F">
        <w:rPr>
          <w:rFonts w:ascii="Book Antiqua" w:eastAsia="Book Antiqua" w:hAnsi="Book Antiqua" w:cs="Book Antiqua"/>
          <w:color w:val="000000" w:themeColor="text1"/>
        </w:rPr>
        <w:lastRenderedPageBreak/>
        <w:t>taste and not smell disorders. There were no demographics, clinical variables at onset or specific profile of these disorders in children compared to adults.</w:t>
      </w:r>
    </w:p>
    <w:p w14:paraId="4BB8E3FC" w14:textId="77777777" w:rsidR="00A77B3E" w:rsidRPr="0007359F" w:rsidRDefault="00A77B3E" w:rsidP="0007359F">
      <w:pPr>
        <w:spacing w:line="360" w:lineRule="auto"/>
        <w:jc w:val="both"/>
        <w:rPr>
          <w:rFonts w:ascii="Book Antiqua" w:hAnsi="Book Antiqua"/>
          <w:color w:val="000000" w:themeColor="text1"/>
        </w:rPr>
      </w:pPr>
    </w:p>
    <w:p w14:paraId="0F0F19DC" w14:textId="621F99DF"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Key Words: </w:t>
      </w:r>
      <w:r w:rsidRPr="0007359F">
        <w:rPr>
          <w:rFonts w:ascii="Book Antiqua" w:eastAsia="Book Antiqua" w:hAnsi="Book Antiqua" w:cs="Book Antiqua"/>
          <w:color w:val="000000" w:themeColor="text1"/>
        </w:rPr>
        <w:t>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complications; </w:t>
      </w:r>
      <w:r w:rsidR="001C0831" w:rsidRPr="0007359F">
        <w:rPr>
          <w:rFonts w:ascii="Book Antiqua" w:eastAsia="Book Antiqua" w:hAnsi="Book Antiqua" w:cs="Book Antiqua"/>
          <w:color w:val="000000" w:themeColor="text1"/>
        </w:rPr>
        <w:t>A</w:t>
      </w:r>
      <w:r w:rsidRPr="0007359F">
        <w:rPr>
          <w:rFonts w:ascii="Book Antiqua" w:eastAsia="Book Antiqua" w:hAnsi="Book Antiqua" w:cs="Book Antiqua"/>
          <w:color w:val="000000" w:themeColor="text1"/>
        </w:rPr>
        <w:t xml:space="preserve">nosmia; </w:t>
      </w:r>
      <w:r w:rsidR="001C0831" w:rsidRPr="0007359F">
        <w:rPr>
          <w:rFonts w:ascii="Book Antiqua" w:eastAsia="Book Antiqua" w:hAnsi="Book Antiqua" w:cs="Book Antiqua"/>
          <w:color w:val="000000" w:themeColor="text1"/>
        </w:rPr>
        <w:t>A</w:t>
      </w:r>
      <w:r w:rsidRPr="0007359F">
        <w:rPr>
          <w:rFonts w:ascii="Book Antiqua" w:eastAsia="Book Antiqua" w:hAnsi="Book Antiqua" w:cs="Book Antiqua"/>
          <w:color w:val="000000" w:themeColor="text1"/>
        </w:rPr>
        <w:t xml:space="preserve">geusia; </w:t>
      </w:r>
      <w:r w:rsidR="001C0831"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 xml:space="preserve">rigeminal sensory loss; </w:t>
      </w:r>
      <w:r w:rsidR="001C0831" w:rsidRPr="0007359F">
        <w:rPr>
          <w:rFonts w:ascii="Book Antiqua" w:eastAsia="Book Antiqua" w:hAnsi="Book Antiqua" w:cs="Book Antiqua"/>
          <w:color w:val="000000" w:themeColor="text1"/>
        </w:rPr>
        <w:t>P</w:t>
      </w:r>
      <w:r w:rsidRPr="0007359F">
        <w:rPr>
          <w:rFonts w:ascii="Book Antiqua" w:eastAsia="Book Antiqua" w:hAnsi="Book Antiqua" w:cs="Book Antiqua"/>
          <w:color w:val="000000" w:themeColor="text1"/>
        </w:rPr>
        <w:t xml:space="preserve">arosmia; </w:t>
      </w:r>
      <w:r w:rsidR="001C0831" w:rsidRPr="0007359F">
        <w:rPr>
          <w:rFonts w:ascii="Book Antiqua" w:eastAsia="Book Antiqua" w:hAnsi="Book Antiqua" w:cs="Book Antiqua"/>
          <w:color w:val="000000" w:themeColor="text1"/>
        </w:rPr>
        <w:t>Q</w:t>
      </w:r>
      <w:r w:rsidRPr="0007359F">
        <w:rPr>
          <w:rFonts w:ascii="Book Antiqua" w:eastAsia="Book Antiqua" w:hAnsi="Book Antiqua" w:cs="Book Antiqua"/>
          <w:color w:val="000000" w:themeColor="text1"/>
        </w:rPr>
        <w:t>uality of life</w:t>
      </w:r>
    </w:p>
    <w:p w14:paraId="515FD933" w14:textId="77777777" w:rsidR="00A77B3E" w:rsidRPr="0007359F" w:rsidRDefault="00A77B3E" w:rsidP="0007359F">
      <w:pPr>
        <w:spacing w:line="360" w:lineRule="auto"/>
        <w:jc w:val="both"/>
        <w:rPr>
          <w:rFonts w:ascii="Book Antiqua" w:hAnsi="Book Antiqua"/>
          <w:color w:val="000000" w:themeColor="text1"/>
        </w:rPr>
      </w:pPr>
    </w:p>
    <w:p w14:paraId="651C4FEB" w14:textId="21033F7A"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Hamed SA, Kamal</w:t>
      </w:r>
      <w:r w:rsidR="006544EE" w:rsidRPr="0007359F">
        <w:rPr>
          <w:rFonts w:ascii="Book Antiqua" w:eastAsia="Book Antiqua" w:hAnsi="Book Antiqua" w:cs="Book Antiqua"/>
          <w:color w:val="000000" w:themeColor="text1"/>
        </w:rPr>
        <w:t>-</w:t>
      </w:r>
      <w:proofErr w:type="spellStart"/>
      <w:r w:rsidRPr="0007359F">
        <w:rPr>
          <w:rFonts w:ascii="Book Antiqua" w:eastAsia="Book Antiqua" w:hAnsi="Book Antiqua" w:cs="Book Antiqua"/>
          <w:color w:val="000000" w:themeColor="text1"/>
        </w:rPr>
        <w:t>Eldeen</w:t>
      </w:r>
      <w:proofErr w:type="spellEnd"/>
      <w:r w:rsidRPr="0007359F">
        <w:rPr>
          <w:rFonts w:ascii="Book Antiqua" w:eastAsia="Book Antiqua" w:hAnsi="Book Antiqua" w:cs="Book Antiqua"/>
          <w:color w:val="000000" w:themeColor="text1"/>
        </w:rPr>
        <w:t xml:space="preserve"> EB, Ahmed MAA. Evaluation of children and adults with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persistent smell, taste and trigeminal chemosensory disorders: A </w:t>
      </w:r>
      <w:proofErr w:type="gramStart"/>
      <w:r w:rsidR="00B06F33" w:rsidRPr="0007359F">
        <w:rPr>
          <w:rFonts w:ascii="Book Antiqua" w:eastAsia="Book Antiqua" w:hAnsi="Book Antiqua" w:cs="Book Antiqua"/>
          <w:color w:val="000000" w:themeColor="text1"/>
        </w:rPr>
        <w:t>hospital based</w:t>
      </w:r>
      <w:proofErr w:type="gramEnd"/>
      <w:r w:rsidR="00B06F33" w:rsidRPr="0007359F">
        <w:rPr>
          <w:rFonts w:ascii="Book Antiqua" w:eastAsia="Book Antiqua" w:hAnsi="Book Antiqua" w:cs="Book Antiqua"/>
          <w:color w:val="000000" w:themeColor="text1"/>
        </w:rPr>
        <w:t xml:space="preserve"> stu</w:t>
      </w:r>
      <w:r w:rsidRPr="0007359F">
        <w:rPr>
          <w:rFonts w:ascii="Book Antiqua" w:eastAsia="Book Antiqua" w:hAnsi="Book Antiqua" w:cs="Book Antiqua"/>
          <w:color w:val="000000" w:themeColor="text1"/>
        </w:rPr>
        <w:t xml:space="preserve">dy. </w:t>
      </w:r>
      <w:r w:rsidRPr="0007359F">
        <w:rPr>
          <w:rFonts w:ascii="Book Antiqua" w:eastAsia="Book Antiqua" w:hAnsi="Book Antiqua" w:cs="Book Antiqua"/>
          <w:i/>
          <w:iCs/>
          <w:color w:val="000000" w:themeColor="text1"/>
        </w:rPr>
        <w:t xml:space="preserve">World J Clin </w:t>
      </w:r>
      <w:proofErr w:type="spellStart"/>
      <w:r w:rsidRPr="0007359F">
        <w:rPr>
          <w:rFonts w:ascii="Book Antiqua" w:eastAsia="Book Antiqua" w:hAnsi="Book Antiqua" w:cs="Book Antiqua"/>
          <w:i/>
          <w:iCs/>
          <w:color w:val="000000" w:themeColor="text1"/>
        </w:rPr>
        <w:t>Pediatr</w:t>
      </w:r>
      <w:proofErr w:type="spellEnd"/>
      <w:r w:rsidRPr="0007359F">
        <w:rPr>
          <w:rFonts w:ascii="Book Antiqua" w:eastAsia="Book Antiqua" w:hAnsi="Book Antiqua" w:cs="Book Antiqua"/>
          <w:color w:val="000000" w:themeColor="text1"/>
        </w:rPr>
        <w:t xml:space="preserve"> 2023; In press</w:t>
      </w:r>
    </w:p>
    <w:p w14:paraId="0A32D4C6" w14:textId="77777777" w:rsidR="00A77B3E" w:rsidRPr="0007359F" w:rsidRDefault="00A77B3E" w:rsidP="0007359F">
      <w:pPr>
        <w:spacing w:line="360" w:lineRule="auto"/>
        <w:jc w:val="both"/>
        <w:rPr>
          <w:rFonts w:ascii="Book Antiqua" w:hAnsi="Book Antiqua"/>
          <w:color w:val="000000" w:themeColor="text1"/>
        </w:rPr>
      </w:pPr>
    </w:p>
    <w:p w14:paraId="5B1960B5" w14:textId="245D14B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Core Tip: </w:t>
      </w:r>
      <w:r w:rsidRPr="0007359F">
        <w:rPr>
          <w:rFonts w:ascii="Book Antiqua" w:eastAsia="Book Antiqua" w:hAnsi="Book Antiqua" w:cs="Book Antiqua"/>
          <w:color w:val="000000" w:themeColor="text1"/>
        </w:rPr>
        <w:t xml:space="preserve">Smell loss is the most frequent acute manifestation of </w:t>
      </w:r>
      <w:r w:rsidR="0016284A" w:rsidRPr="0007359F">
        <w:rPr>
          <w:rFonts w:ascii="Book Antiqua" w:eastAsia="Book Antiqua" w:hAnsi="Book Antiqua" w:cs="Book Antiqua"/>
          <w:color w:val="000000" w:themeColor="text1"/>
        </w:rPr>
        <w:t>coronavirus disease 2019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w:t>
      </w:r>
      <w:r w:rsidR="0016284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infection with an estimated prevalence of 40</w:t>
      </w:r>
      <w:r w:rsidR="0016284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-86% in adults and 16</w:t>
      </w:r>
      <w:r w:rsidR="002E5EB5"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-20% in children. Smell disorders (loss or distortion) are also the most frequent long-lasting complications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with an estimated prevalence of 20</w:t>
      </w:r>
      <w:r w:rsidR="00E741D9"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-40% in adults. Compared to smell, taste disorders are less frequent acute manifestation of viral infection (occurring in 10</w:t>
      </w:r>
      <w:r w:rsidR="00E741D9"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-42% of adults) and long-lasting complications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Reports about the prevalence and prognosis of these disorders in children are few or even lacking compared to adults. </w:t>
      </w:r>
      <w:proofErr w:type="gramStart"/>
      <w:r w:rsidRPr="0007359F">
        <w:rPr>
          <w:rFonts w:ascii="Book Antiqua" w:eastAsia="Book Antiqua" w:hAnsi="Book Antiqua" w:cs="Book Antiqua"/>
          <w:color w:val="000000" w:themeColor="text1"/>
        </w:rPr>
        <w:t>Also</w:t>
      </w:r>
      <w:proofErr w:type="gramEnd"/>
      <w:r w:rsidRPr="0007359F">
        <w:rPr>
          <w:rFonts w:ascii="Book Antiqua" w:eastAsia="Book Antiqua" w:hAnsi="Book Antiqua" w:cs="Book Antiqua"/>
          <w:color w:val="000000" w:themeColor="text1"/>
        </w:rPr>
        <w:t xml:space="preserve"> the mechanisms and treatment of these persistent disorders are still challenges. Evidence from experimental studies suggested that injury and degeneration of the neuronal olfactory and gustatory sensory epithelia by severe peripheral viral infection and its immunopathology and the delay or lack of neuronal regeneration might contribute to these disorders. Here, we tried to determine the predictors for persistent disorders and distinguish their differences in children compared to adults.</w:t>
      </w:r>
    </w:p>
    <w:p w14:paraId="779FE31B" w14:textId="77777777" w:rsidR="00A77B3E" w:rsidRPr="0007359F" w:rsidRDefault="00A77B3E" w:rsidP="0007359F">
      <w:pPr>
        <w:spacing w:line="360" w:lineRule="auto"/>
        <w:jc w:val="both"/>
        <w:rPr>
          <w:rFonts w:ascii="Book Antiqua" w:hAnsi="Book Antiqua"/>
          <w:color w:val="000000" w:themeColor="text1"/>
        </w:rPr>
      </w:pPr>
    </w:p>
    <w:p w14:paraId="4BD87D77"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aps/>
          <w:color w:val="000000" w:themeColor="text1"/>
          <w:u w:val="single"/>
        </w:rPr>
        <w:t>INTRODUCTION</w:t>
      </w:r>
    </w:p>
    <w:p w14:paraId="4B522568" w14:textId="277DC028"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Several months after the initial description of the severe acute </w:t>
      </w:r>
      <w:r w:rsidR="00E741D9" w:rsidRPr="0007359F">
        <w:rPr>
          <w:rFonts w:ascii="Book Antiqua" w:eastAsia="Book Antiqua" w:hAnsi="Book Antiqua" w:cs="Book Antiqua"/>
          <w:color w:val="000000" w:themeColor="text1"/>
        </w:rPr>
        <w:t>coronavirus disease 2019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w:t>
      </w:r>
      <w:r w:rsidR="00E741D9"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infection, many data emerged about the prevalence of its mild manifestations including smell and taste disorders. </w:t>
      </w:r>
      <w:proofErr w:type="gramStart"/>
      <w:r w:rsidRPr="0007359F">
        <w:rPr>
          <w:rFonts w:ascii="Book Antiqua" w:eastAsia="Book Antiqua" w:hAnsi="Book Antiqua" w:cs="Book Antiqua"/>
          <w:color w:val="000000" w:themeColor="text1"/>
        </w:rPr>
        <w:t>The majority of</w:t>
      </w:r>
      <w:proofErr w:type="gramEnd"/>
      <w:r w:rsidRPr="0007359F">
        <w:rPr>
          <w:rFonts w:ascii="Book Antiqua" w:eastAsia="Book Antiqua" w:hAnsi="Book Antiqua" w:cs="Book Antiqua"/>
          <w:color w:val="000000" w:themeColor="text1"/>
        </w:rPr>
        <w:t xml:space="preserve"> reports about post-</w:t>
      </w:r>
      <w:r w:rsidR="00214136" w:rsidRPr="0007359F">
        <w:rPr>
          <w:rFonts w:ascii="Book Antiqua" w:eastAsia="Book Antiqua" w:hAnsi="Book Antiqua" w:cs="Book Antiqua"/>
          <w:color w:val="000000" w:themeColor="text1"/>
        </w:rPr>
        <w:lastRenderedPageBreak/>
        <w:t>COVID</w:t>
      </w:r>
      <w:r w:rsidRPr="0007359F">
        <w:rPr>
          <w:rFonts w:ascii="Book Antiqua" w:eastAsia="Book Antiqua" w:hAnsi="Book Antiqua" w:cs="Book Antiqua"/>
          <w:color w:val="000000" w:themeColor="text1"/>
        </w:rPr>
        <w:t>-19 smell and taste disorders were devoted for adult population. Meta-analyses studies reported an estimated prevalence of 40</w:t>
      </w:r>
      <w:r w:rsidR="00CC6D6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-86% for smell loss and 10.2</w:t>
      </w:r>
      <w:r w:rsidR="00CC6D6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-42% for taste loss in adults infected with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w:t>
      </w:r>
      <w:r w:rsidRPr="0007359F">
        <w:rPr>
          <w:rFonts w:ascii="Book Antiqua" w:eastAsia="Book Antiqua" w:hAnsi="Book Antiqua" w:cs="Book Antiqua"/>
          <w:color w:val="000000" w:themeColor="text1"/>
          <w:vertAlign w:val="superscript"/>
        </w:rPr>
        <w:t>[1]</w:t>
      </w:r>
      <w:r w:rsidRPr="0007359F">
        <w:rPr>
          <w:rFonts w:ascii="Book Antiqua" w:eastAsia="Book Antiqua" w:hAnsi="Book Antiqua" w:cs="Book Antiqua"/>
          <w:color w:val="000000" w:themeColor="text1"/>
        </w:rPr>
        <w:t xml:space="preserve">. Smell loss has been found to be the hallmark or the isolated symptom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in 25</w:t>
      </w:r>
      <w:r w:rsidR="00CC6D6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-44% of </w:t>
      </w:r>
      <w:proofErr w:type="gramStart"/>
      <w:r w:rsidRPr="0007359F">
        <w:rPr>
          <w:rFonts w:ascii="Book Antiqua" w:eastAsia="Book Antiqua" w:hAnsi="Book Antiqua" w:cs="Book Antiqua"/>
          <w:color w:val="000000" w:themeColor="text1"/>
        </w:rPr>
        <w:t>adults</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2]</w:t>
      </w:r>
      <w:r w:rsidRPr="0007359F">
        <w:rPr>
          <w:rFonts w:ascii="Book Antiqua" w:eastAsia="Book Antiqua" w:hAnsi="Book Antiqua" w:cs="Book Antiqua"/>
          <w:color w:val="000000" w:themeColor="text1"/>
        </w:rPr>
        <w:t xml:space="preserve">. Reports about these disorders in children and adolescents as a manifestation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are few and their results are highly </w:t>
      </w:r>
      <w:proofErr w:type="gramStart"/>
      <w:r w:rsidRPr="0007359F">
        <w:rPr>
          <w:rFonts w:ascii="Book Antiqua" w:eastAsia="Book Antiqua" w:hAnsi="Book Antiqua" w:cs="Book Antiqua"/>
          <w:color w:val="000000" w:themeColor="text1"/>
        </w:rPr>
        <w:t>variable</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3-5]</w:t>
      </w:r>
      <w:r w:rsidRPr="0007359F">
        <w:rPr>
          <w:rFonts w:ascii="Book Antiqua" w:eastAsia="Book Antiqua" w:hAnsi="Book Antiqua" w:cs="Book Antiqua"/>
          <w:color w:val="000000" w:themeColor="text1"/>
        </w:rPr>
        <w:t xml:space="preserve">. In the meta-analysis study done by Yan </w:t>
      </w:r>
      <w:r w:rsidRPr="0007359F">
        <w:rPr>
          <w:rFonts w:ascii="Book Antiqua" w:eastAsia="Book Antiqua" w:hAnsi="Book Antiqua" w:cs="Book Antiqua"/>
          <w:i/>
          <w:iCs/>
          <w:color w:val="000000" w:themeColor="text1"/>
        </w:rPr>
        <w:t xml:space="preserve">et </w:t>
      </w:r>
      <w:proofErr w:type="gramStart"/>
      <w:r w:rsidRPr="0007359F">
        <w:rPr>
          <w:rFonts w:ascii="Book Antiqua" w:eastAsia="Book Antiqua" w:hAnsi="Book Antiqua" w:cs="Book Antiqua"/>
          <w:i/>
          <w:iCs/>
          <w:color w:val="000000" w:themeColor="text1"/>
        </w:rPr>
        <w:t>al</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4]</w:t>
      </w:r>
      <w:r w:rsidRPr="0007359F">
        <w:rPr>
          <w:rFonts w:ascii="Book Antiqua" w:eastAsia="Book Antiqua" w:hAnsi="Book Antiqua" w:cs="Book Antiqua"/>
          <w:color w:val="000000" w:themeColor="text1"/>
        </w:rPr>
        <w:t>, the authors estimated that the pooled prevalence of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anosmia, ageusia, anosmia or ageusia and both anosmia and ageusia in children were 16% (95%CI: 8.2-23.8), 9.2% (95%CI: 4.3-14.2), 15.5% (95%CI: 10.3–20.7) and 20.2% (95%CI: 14.1–26.3), respectively. Smell disorders were found to be the most frequent long-lasting or persistent (months to years)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complications in </w:t>
      </w:r>
      <w:r w:rsidR="008D20AD"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20</w:t>
      </w:r>
      <w:r w:rsidR="008D20AD"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-40%</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of </w:t>
      </w:r>
      <w:proofErr w:type="gramStart"/>
      <w:r w:rsidRPr="0007359F">
        <w:rPr>
          <w:rFonts w:ascii="Book Antiqua" w:eastAsia="Book Antiqua" w:hAnsi="Book Antiqua" w:cs="Book Antiqua"/>
          <w:color w:val="000000" w:themeColor="text1"/>
        </w:rPr>
        <w:t>adults</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6-8]</w:t>
      </w:r>
      <w:r w:rsidRPr="0007359F">
        <w:rPr>
          <w:rFonts w:ascii="Book Antiqua" w:eastAsia="Book Antiqua" w:hAnsi="Book Antiqua" w:cs="Book Antiqua"/>
          <w:color w:val="000000" w:themeColor="text1"/>
        </w:rPr>
        <w:t>, however, the systematic estimation of the prevalence of these disorder in children is lacking.</w:t>
      </w:r>
    </w:p>
    <w:p w14:paraId="2971E531" w14:textId="76A4C60B"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Studies reported two main patterns for smell loss (with or without taste loss) as acute manifestations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(1) </w:t>
      </w:r>
      <w:r w:rsidR="0032130D" w:rsidRPr="0007359F">
        <w:rPr>
          <w:rFonts w:ascii="Book Antiqua" w:eastAsia="Book Antiqua" w:hAnsi="Book Antiqua" w:cs="Book Antiqua"/>
          <w:color w:val="000000" w:themeColor="text1"/>
        </w:rPr>
        <w:t>S</w:t>
      </w:r>
      <w:r w:rsidRPr="0007359F">
        <w:rPr>
          <w:rFonts w:ascii="Book Antiqua" w:eastAsia="Book Antiqua" w:hAnsi="Book Antiqua" w:cs="Book Antiqua"/>
          <w:color w:val="000000" w:themeColor="text1"/>
        </w:rPr>
        <w:t xml:space="preserve">udden smell loss in association with general, </w:t>
      </w:r>
      <w:proofErr w:type="gramStart"/>
      <w:r w:rsidRPr="0007359F">
        <w:rPr>
          <w:rFonts w:ascii="Book Antiqua" w:eastAsia="Book Antiqua" w:hAnsi="Book Antiqua" w:cs="Book Antiqua"/>
          <w:color w:val="000000" w:themeColor="text1"/>
        </w:rPr>
        <w:t>systemic</w:t>
      </w:r>
      <w:proofErr w:type="gramEnd"/>
      <w:r w:rsidRPr="0007359F">
        <w:rPr>
          <w:rFonts w:ascii="Book Antiqua" w:eastAsia="Book Antiqua" w:hAnsi="Book Antiqua" w:cs="Book Antiqua"/>
          <w:color w:val="000000" w:themeColor="text1"/>
        </w:rPr>
        <w:t xml:space="preserve"> or other ear, nose and throat (ENT) viral manifestations. This was the most frequent pattern. It might occur either at the same time with other viral manifestations (22.8%-88.0</w:t>
      </w:r>
      <w:proofErr w:type="gramStart"/>
      <w:r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9,10]</w:t>
      </w:r>
      <w:r w:rsidRPr="0007359F">
        <w:rPr>
          <w:rFonts w:ascii="Book Antiqua" w:eastAsia="Book Antiqua" w:hAnsi="Book Antiqua" w:cs="Book Antiqua"/>
          <w:color w:val="000000" w:themeColor="text1"/>
        </w:rPr>
        <w:t>, after the recovery of other viral manifestations (26.6%-65.4%)</w:t>
      </w:r>
      <w:r w:rsidRPr="0007359F">
        <w:rPr>
          <w:rFonts w:ascii="Book Antiqua" w:eastAsia="Book Antiqua" w:hAnsi="Book Antiqua" w:cs="Book Antiqua"/>
          <w:color w:val="000000" w:themeColor="text1"/>
          <w:vertAlign w:val="superscript"/>
        </w:rPr>
        <w:t>[11]</w:t>
      </w:r>
      <w:r w:rsidRPr="0007359F">
        <w:rPr>
          <w:rFonts w:ascii="Book Antiqua" w:eastAsia="Book Antiqua" w:hAnsi="Book Antiqua" w:cs="Book Antiqua"/>
          <w:color w:val="000000" w:themeColor="text1"/>
        </w:rPr>
        <w:t>, or before the onset of other manifestations (11.8%)</w:t>
      </w:r>
      <w:r w:rsidRPr="0007359F">
        <w:rPr>
          <w:rFonts w:ascii="Book Antiqua" w:eastAsia="Book Antiqua" w:hAnsi="Book Antiqua" w:cs="Book Antiqua"/>
          <w:color w:val="000000" w:themeColor="text1"/>
          <w:vertAlign w:val="superscript"/>
        </w:rPr>
        <w:t>[9]</w:t>
      </w:r>
      <w:r w:rsidR="0032130D"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and (2) Isolated smell loss without any other viral manifestations (</w:t>
      </w:r>
      <w:r w:rsidR="004D523B"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16</w:t>
      </w:r>
      <w:r w:rsidR="004D523B"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-19.4%)</w:t>
      </w:r>
      <w:r w:rsidRPr="0007359F">
        <w:rPr>
          <w:rFonts w:ascii="Book Antiqua" w:eastAsia="Book Antiqua" w:hAnsi="Book Antiqua" w:cs="Book Antiqua"/>
          <w:color w:val="000000" w:themeColor="text1"/>
          <w:vertAlign w:val="superscript"/>
        </w:rPr>
        <w:t>[10]</w:t>
      </w:r>
      <w:r w:rsidRPr="0007359F">
        <w:rPr>
          <w:rFonts w:ascii="Book Antiqua" w:eastAsia="Book Antiqua" w:hAnsi="Book Antiqua" w:cs="Book Antiqua"/>
          <w:color w:val="000000" w:themeColor="text1"/>
        </w:rPr>
        <w:t>.</w:t>
      </w:r>
    </w:p>
    <w:p w14:paraId="11725D8C" w14:textId="268A5E4E"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Studies also reported two prognoses for these disorders. They are: (1) Transient deficits which resolved within days to weeks after onset (mean: </w:t>
      </w:r>
      <w:r w:rsidR="001F79D3"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20 d). This was the most frequent prognosis occurring in 60</w:t>
      </w:r>
      <w:r w:rsidR="000A382B"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-80% of </w:t>
      </w:r>
      <w:proofErr w:type="gramStart"/>
      <w:r w:rsidRPr="0007359F">
        <w:rPr>
          <w:rFonts w:ascii="Book Antiqua" w:eastAsia="Book Antiqua" w:hAnsi="Book Antiqua" w:cs="Book Antiqua"/>
          <w:color w:val="000000" w:themeColor="text1"/>
        </w:rPr>
        <w:t>patients</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12-14]</w:t>
      </w:r>
      <w:r w:rsidR="000A382B"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and (2) Long-lasting/persistent disorders (deficits and distortions) lasting for months to years. The long-lasting/persistent disorders have been reported to occur in 20</w:t>
      </w:r>
      <w:r w:rsidR="00030960"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-40% of </w:t>
      </w:r>
      <w:proofErr w:type="gramStart"/>
      <w:r w:rsidRPr="0007359F">
        <w:rPr>
          <w:rFonts w:ascii="Book Antiqua" w:eastAsia="Book Antiqua" w:hAnsi="Book Antiqua" w:cs="Book Antiqua"/>
          <w:color w:val="000000" w:themeColor="text1"/>
        </w:rPr>
        <w:t>patients</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14]</w:t>
      </w:r>
      <w:r w:rsidRPr="0007359F">
        <w:rPr>
          <w:rFonts w:ascii="Book Antiqua" w:eastAsia="Book Antiqua" w:hAnsi="Book Antiqua" w:cs="Book Antiqua"/>
          <w:color w:val="000000" w:themeColor="text1"/>
        </w:rPr>
        <w:t>.</w:t>
      </w:r>
    </w:p>
    <w:p w14:paraId="6B7B880B" w14:textId="5D4FA6BB"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Studied found that the nose and mouth are the main sites for entry of β-coronaviruses (</w:t>
      </w:r>
      <w:proofErr w:type="spellStart"/>
      <w:r w:rsidRPr="0007359F">
        <w:rPr>
          <w:rFonts w:ascii="Book Antiqua" w:eastAsia="Book Antiqua" w:hAnsi="Book Antiqua" w:cs="Book Antiqua"/>
          <w:color w:val="000000" w:themeColor="text1"/>
        </w:rPr>
        <w:t>CoVs</w:t>
      </w:r>
      <w:proofErr w:type="spellEnd"/>
      <w:r w:rsidRPr="0007359F">
        <w:rPr>
          <w:rFonts w:ascii="Book Antiqua" w:eastAsia="Book Antiqua" w:hAnsi="Book Antiqua" w:cs="Book Antiqua"/>
          <w:color w:val="000000" w:themeColor="text1"/>
        </w:rPr>
        <w:t xml:space="preserve">) into the body including </w:t>
      </w:r>
      <w:r w:rsidR="000A7EA2" w:rsidRPr="0007359F">
        <w:rPr>
          <w:rFonts w:ascii="Book Antiqua" w:hAnsi="Book Antiqua"/>
          <w:color w:val="000000" w:themeColor="text1"/>
        </w:rPr>
        <w:t>severe acute respiratory syndrome coronavirus</w:t>
      </w:r>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1</w:t>
      </w:r>
      <w:r w:rsidRPr="0007359F">
        <w:rPr>
          <w:rFonts w:ascii="Book Antiqua" w:eastAsia="Book Antiqua" w:hAnsi="Book Antiqua" w:cs="Book Antiqua"/>
          <w:color w:val="000000" w:themeColor="text1"/>
          <w:vertAlign w:val="superscript"/>
        </w:rPr>
        <w:t>[15]</w:t>
      </w:r>
      <w:r w:rsidRPr="0007359F">
        <w:rPr>
          <w:rFonts w:ascii="Book Antiqua" w:eastAsia="Book Antiqua" w:hAnsi="Book Antiqua" w:cs="Book Antiqua"/>
          <w:color w:val="000000" w:themeColor="text1"/>
        </w:rPr>
        <w:t>, Midd</w:t>
      </w:r>
      <w:r w:rsidR="00832EA4" w:rsidRPr="0007359F">
        <w:rPr>
          <w:rFonts w:ascii="Book Antiqua" w:eastAsia="Book Antiqua" w:hAnsi="Book Antiqua" w:cs="Book Antiqua"/>
          <w:color w:val="000000" w:themeColor="text1"/>
        </w:rPr>
        <w:t>le east respiratory syndrome coronaviru</w:t>
      </w:r>
      <w:r w:rsidRPr="0007359F">
        <w:rPr>
          <w:rFonts w:ascii="Book Antiqua" w:eastAsia="Book Antiqua" w:hAnsi="Book Antiqua" w:cs="Book Antiqua"/>
          <w:color w:val="000000" w:themeColor="text1"/>
        </w:rPr>
        <w:t>s (MERS-</w:t>
      </w:r>
      <w:proofErr w:type="spellStart"/>
      <w:proofErr w:type="gramStart"/>
      <w:r w:rsidRPr="0007359F">
        <w:rPr>
          <w:rFonts w:ascii="Book Antiqua" w:eastAsia="Book Antiqua" w:hAnsi="Book Antiqua" w:cs="Book Antiqua"/>
          <w:color w:val="000000" w:themeColor="text1"/>
        </w:rPr>
        <w:t>CoV</w:t>
      </w:r>
      <w:proofErr w:type="spellEnd"/>
      <w:r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16]</w:t>
      </w:r>
      <w:r w:rsidRPr="0007359F">
        <w:rPr>
          <w:rFonts w:ascii="Book Antiqua" w:eastAsia="Book Antiqua" w:hAnsi="Book Antiqua" w:cs="Book Antiqua"/>
          <w:color w:val="000000" w:themeColor="text1"/>
        </w:rPr>
        <w:t xml:space="preserve"> and </w:t>
      </w:r>
      <w:r w:rsidR="002F33AA" w:rsidRPr="0007359F">
        <w:rPr>
          <w:rFonts w:ascii="Book Antiqua" w:hAnsi="Book Antiqua"/>
          <w:color w:val="000000" w:themeColor="text1"/>
        </w:rPr>
        <w:lastRenderedPageBreak/>
        <w:t>severe acute respiratory syndrome coronavirus</w:t>
      </w:r>
      <w:r w:rsidR="002F33AA" w:rsidRPr="0007359F">
        <w:rPr>
          <w:rFonts w:ascii="Book Antiqua" w:eastAsia="Book Antiqua" w:hAnsi="Book Antiqua" w:cs="Book Antiqua"/>
          <w:i/>
          <w:iCs/>
          <w:color w:val="000000" w:themeColor="text1"/>
        </w:rPr>
        <w:t xml:space="preserve"> </w:t>
      </w:r>
      <w:r w:rsidR="002F33AA" w:rsidRPr="0007359F">
        <w:rPr>
          <w:rFonts w:ascii="Book Antiqua" w:eastAsia="Book Antiqua" w:hAnsi="Book Antiqua" w:cs="Book Antiqua"/>
          <w:color w:val="000000" w:themeColor="text1"/>
        </w:rPr>
        <w:t>2 (</w:t>
      </w:r>
      <w:r w:rsidRPr="0007359F">
        <w:rPr>
          <w:rFonts w:ascii="Book Antiqua" w:eastAsia="Book Antiqua" w:hAnsi="Book Antiqua" w:cs="Book Antiqua"/>
          <w:color w:val="000000" w:themeColor="text1"/>
        </w:rPr>
        <w:t>SARS-CoV-2</w:t>
      </w:r>
      <w:r w:rsidR="002F33A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vertAlign w:val="superscript"/>
        </w:rPr>
        <w:t>[17,18]</w:t>
      </w:r>
      <w:r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vertAlign w:val="superscript"/>
        </w:rPr>
        <w:t xml:space="preserve"> </w:t>
      </w:r>
      <w:r w:rsidRPr="0007359F">
        <w:rPr>
          <w:rFonts w:ascii="Book Antiqua" w:eastAsia="Book Antiqua" w:hAnsi="Book Antiqua" w:cs="Book Antiqua"/>
          <w:color w:val="000000" w:themeColor="text1"/>
        </w:rPr>
        <w:t xml:space="preserve">The olfactory epithelial cells, the </w:t>
      </w:r>
      <w:proofErr w:type="spellStart"/>
      <w:r w:rsidRPr="0007359F">
        <w:rPr>
          <w:rFonts w:ascii="Book Antiqua" w:eastAsia="Book Antiqua" w:hAnsi="Book Antiqua" w:cs="Book Antiqua"/>
          <w:color w:val="000000" w:themeColor="text1"/>
        </w:rPr>
        <w:t>susentacular</w:t>
      </w:r>
      <w:proofErr w:type="spellEnd"/>
      <w:r w:rsidRPr="0007359F">
        <w:rPr>
          <w:rFonts w:ascii="Book Antiqua" w:eastAsia="Book Antiqua" w:hAnsi="Book Antiqua" w:cs="Book Antiqua"/>
          <w:color w:val="000000" w:themeColor="text1"/>
        </w:rPr>
        <w:t xml:space="preserve">, Bowman’s gland, </w:t>
      </w:r>
      <w:proofErr w:type="spellStart"/>
      <w:r w:rsidRPr="0007359F">
        <w:rPr>
          <w:rFonts w:ascii="Book Antiqua" w:eastAsia="Book Antiqua" w:hAnsi="Book Antiqua" w:cs="Book Antiqua"/>
          <w:color w:val="000000" w:themeColor="text1"/>
        </w:rPr>
        <w:t>micovillar</w:t>
      </w:r>
      <w:proofErr w:type="spellEnd"/>
      <w:r w:rsidRPr="0007359F">
        <w:rPr>
          <w:rFonts w:ascii="Book Antiqua" w:eastAsia="Book Antiqua" w:hAnsi="Book Antiqua" w:cs="Book Antiqua"/>
          <w:color w:val="000000" w:themeColor="text1"/>
        </w:rPr>
        <w:t xml:space="preserve"> cells (but not neuronal cells or receptors) are overloaded by the angiotensin-converting enzyme type 2 (ACE2) receptors, which are the targets for viral entry into the </w:t>
      </w:r>
      <w:proofErr w:type="gramStart"/>
      <w:r w:rsidRPr="0007359F">
        <w:rPr>
          <w:rFonts w:ascii="Book Antiqua" w:eastAsia="Book Antiqua" w:hAnsi="Book Antiqua" w:cs="Book Antiqua"/>
          <w:color w:val="000000" w:themeColor="text1"/>
        </w:rPr>
        <w:t>body</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19]</w:t>
      </w:r>
      <w:r w:rsidRPr="0007359F">
        <w:rPr>
          <w:rFonts w:ascii="Book Antiqua" w:eastAsia="Book Antiqua" w:hAnsi="Book Antiqua" w:cs="Book Antiqua"/>
          <w:color w:val="000000" w:themeColor="text1"/>
        </w:rPr>
        <w:t>. In golden Syrian hamsters, the researchers observed infection of large proportion of sustentacular cells by SARS-CoV-2 within few days after its instillation, followed by desquamation and infiltration</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of immune cells into the olfactory epithelium and lamina propria, disorganization of the epithelial structure and loss of cilia necessary for olfactory transduction. The</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authors also observed partial restoration</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of the epithelium within </w:t>
      </w:r>
      <w:r w:rsidR="009146D9"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 xml:space="preserve">2 </w:t>
      </w:r>
      <w:proofErr w:type="spellStart"/>
      <w:proofErr w:type="gramStart"/>
      <w:r w:rsidRPr="0007359F">
        <w:rPr>
          <w:rFonts w:ascii="Book Antiqua" w:eastAsia="Book Antiqua" w:hAnsi="Book Antiqua" w:cs="Book Antiqua"/>
          <w:color w:val="000000" w:themeColor="text1"/>
        </w:rPr>
        <w:t>wk</w:t>
      </w:r>
      <w:proofErr w:type="spellEnd"/>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17,18]</w:t>
      </w:r>
      <w:r w:rsidRPr="0007359F">
        <w:rPr>
          <w:rFonts w:ascii="Book Antiqua" w:eastAsia="Book Antiqua" w:hAnsi="Book Antiqua" w:cs="Book Antiqua"/>
          <w:color w:val="000000" w:themeColor="text1"/>
        </w:rPr>
        <w:t>. Authors suggested that the relatively fast recovery (</w:t>
      </w:r>
      <w:r w:rsidR="009146D9"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 xml:space="preserve">15 d) observed in </w:t>
      </w:r>
      <w:proofErr w:type="gramStart"/>
      <w:r w:rsidRPr="0007359F">
        <w:rPr>
          <w:rFonts w:ascii="Book Antiqua" w:eastAsia="Book Antiqua" w:hAnsi="Book Antiqua" w:cs="Book Antiqua"/>
          <w:color w:val="000000" w:themeColor="text1"/>
        </w:rPr>
        <w:t>the majority of</w:t>
      </w:r>
      <w:proofErr w:type="gramEnd"/>
      <w:r w:rsidRPr="0007359F">
        <w:rPr>
          <w:rFonts w:ascii="Book Antiqua" w:eastAsia="Book Antiqua" w:hAnsi="Book Antiqua" w:cs="Book Antiqua"/>
          <w:color w:val="000000" w:themeColor="text1"/>
        </w:rPr>
        <w:t xml:space="preserve"> patients (60</w:t>
      </w:r>
      <w:r w:rsidR="009146D9"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-80%)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is compatible with the rapid regeneration of the non-neuronal olfactory epithelial cells in hamsters and the partial recovery of the olfactory epithelium within 1-2 wk. However, the mechanisms that cause long-lasting/persistent smell loss and distortion are due to the dysfunction or destruction of the olfactory neurons due to viral infection and the disorganization of the</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olfactory receptors within the </w:t>
      </w:r>
      <w:proofErr w:type="gramStart"/>
      <w:r w:rsidRPr="0007359F">
        <w:rPr>
          <w:rFonts w:ascii="Book Antiqua" w:eastAsia="Book Antiqua" w:hAnsi="Book Antiqua" w:cs="Book Antiqua"/>
          <w:color w:val="000000" w:themeColor="text1"/>
        </w:rPr>
        <w:t>epithelium</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20,21]</w:t>
      </w:r>
      <w:r w:rsidRPr="0007359F">
        <w:rPr>
          <w:rFonts w:ascii="Book Antiqua" w:eastAsia="Book Antiqua" w:hAnsi="Book Antiqua" w:cs="Book Antiqua"/>
          <w:color w:val="000000" w:themeColor="text1"/>
        </w:rPr>
        <w:t>.</w:t>
      </w:r>
    </w:p>
    <w:p w14:paraId="7D1EF312" w14:textId="3BDBF1EE"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taste disorders are less frequent compared to smell disorders and their pathogenesis is understudied. </w:t>
      </w:r>
      <w:r w:rsidRPr="0007359F">
        <w:rPr>
          <w:rStyle w:val="mixed-citation"/>
          <w:rFonts w:ascii="Book Antiqua" w:eastAsia="Book Antiqua" w:hAnsi="Book Antiqua" w:cs="Book Antiqua"/>
          <w:color w:val="000000" w:themeColor="text1"/>
        </w:rPr>
        <w:t>In animal models, researchers found that</w:t>
      </w:r>
      <w:r w:rsidRPr="0007359F">
        <w:rPr>
          <w:rFonts w:ascii="Book Antiqua" w:eastAsia="Book Antiqua" w:hAnsi="Book Antiqua" w:cs="Book Antiqua"/>
          <w:color w:val="000000" w:themeColor="text1"/>
        </w:rPr>
        <w:t xml:space="preserve"> ACE2 and sialic acid receptors are the tongue cells by which SARS-CoV-2 enters the body. Sialic acid is a salivary mucin component. Mucin conveys the molecules of </w:t>
      </w:r>
      <w:proofErr w:type="spellStart"/>
      <w:r w:rsidRPr="0007359F">
        <w:rPr>
          <w:rFonts w:ascii="Book Antiqua" w:eastAsia="Book Antiqua" w:hAnsi="Book Antiqua" w:cs="Book Antiqua"/>
          <w:color w:val="000000" w:themeColor="text1"/>
        </w:rPr>
        <w:t>tastants</w:t>
      </w:r>
      <w:proofErr w:type="spellEnd"/>
      <w:r w:rsidRPr="0007359F">
        <w:rPr>
          <w:rFonts w:ascii="Book Antiqua" w:eastAsia="Book Antiqua" w:hAnsi="Book Antiqua" w:cs="Book Antiqua"/>
          <w:color w:val="000000" w:themeColor="text1"/>
        </w:rPr>
        <w:t xml:space="preserve"> into taste pores to prevent their enzymatic </w:t>
      </w:r>
      <w:proofErr w:type="gramStart"/>
      <w:r w:rsidRPr="0007359F">
        <w:rPr>
          <w:rFonts w:ascii="Book Antiqua" w:eastAsia="Book Antiqua" w:hAnsi="Book Antiqua" w:cs="Book Antiqua"/>
          <w:color w:val="000000" w:themeColor="text1"/>
        </w:rPr>
        <w:t>degradation</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22]</w:t>
      </w:r>
      <w:r w:rsidRPr="0007359F">
        <w:rPr>
          <w:rFonts w:ascii="Book Antiqua" w:eastAsia="Book Antiqua" w:hAnsi="Book Antiqua" w:cs="Book Antiqua"/>
          <w:color w:val="000000" w:themeColor="text1"/>
        </w:rPr>
        <w:t xml:space="preserve">. It has been suggested that SARS-CoV-2 infection could interfere with the transport of </w:t>
      </w:r>
      <w:proofErr w:type="spellStart"/>
      <w:r w:rsidRPr="0007359F">
        <w:rPr>
          <w:rFonts w:ascii="Book Antiqua" w:eastAsia="Book Antiqua" w:hAnsi="Book Antiqua" w:cs="Book Antiqua"/>
          <w:color w:val="000000" w:themeColor="text1"/>
        </w:rPr>
        <w:t>tastants</w:t>
      </w:r>
      <w:proofErr w:type="spellEnd"/>
      <w:r w:rsidRPr="0007359F">
        <w:rPr>
          <w:rFonts w:ascii="Book Antiqua" w:eastAsia="Book Antiqua" w:hAnsi="Book Antiqua" w:cs="Book Antiqua"/>
          <w:color w:val="000000" w:themeColor="text1"/>
        </w:rPr>
        <w:t xml:space="preserve"> and accelerate their degradation.</w:t>
      </w:r>
    </w:p>
    <w:p w14:paraId="275FFB18" w14:textId="3C5ABFB3"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This work aimed to determine the patterns of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smell and taste disorders at onset in a cohort of adults and children and quantify the extent of these disorders using validated objective measures. The intra- (within the same group) and inter- (adults </w:t>
      </w:r>
      <w:r w:rsidRPr="0007359F">
        <w:rPr>
          <w:rFonts w:ascii="Book Antiqua" w:eastAsia="Book Antiqua" w:hAnsi="Book Antiqua" w:cs="Book Antiqua"/>
          <w:i/>
          <w:iCs/>
          <w:color w:val="000000" w:themeColor="text1"/>
        </w:rPr>
        <w:t>vs</w:t>
      </w:r>
      <w:r w:rsidRPr="0007359F">
        <w:rPr>
          <w:rFonts w:ascii="Book Antiqua" w:eastAsia="Book Antiqua" w:hAnsi="Book Antiqua" w:cs="Book Antiqua"/>
          <w:color w:val="000000" w:themeColor="text1"/>
        </w:rPr>
        <w:t xml:space="preserve"> children) individual variability in demographics, clinical </w:t>
      </w:r>
      <w:proofErr w:type="gramStart"/>
      <w:r w:rsidRPr="0007359F">
        <w:rPr>
          <w:rFonts w:ascii="Book Antiqua" w:eastAsia="Book Antiqua" w:hAnsi="Book Antiqua" w:cs="Book Antiqua"/>
          <w:color w:val="000000" w:themeColor="text1"/>
        </w:rPr>
        <w:t>characteristics</w:t>
      </w:r>
      <w:proofErr w:type="gramEnd"/>
      <w:r w:rsidRPr="0007359F">
        <w:rPr>
          <w:rFonts w:ascii="Book Antiqua" w:eastAsia="Book Antiqua" w:hAnsi="Book Antiqua" w:cs="Book Antiqua"/>
          <w:color w:val="000000" w:themeColor="text1"/>
        </w:rPr>
        <w:t xml:space="preserve"> and quality of life variables, were determined. The inter-individual variability of clinical characteristics within the same family members infected with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was also </w:t>
      </w:r>
      <w:r w:rsidRPr="0007359F">
        <w:rPr>
          <w:rFonts w:ascii="Book Antiqua" w:eastAsia="Book Antiqua" w:hAnsi="Book Antiqua" w:cs="Book Antiqua"/>
          <w:color w:val="000000" w:themeColor="text1"/>
        </w:rPr>
        <w:lastRenderedPageBreak/>
        <w:t>explored. This is the first study in our country which systematically evaluated adults as well as children with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persistent smell and taste disorders.</w:t>
      </w:r>
    </w:p>
    <w:p w14:paraId="28307D72" w14:textId="77777777" w:rsidR="00A77B3E" w:rsidRPr="0007359F" w:rsidRDefault="00A77B3E" w:rsidP="0007359F">
      <w:pPr>
        <w:spacing w:line="360" w:lineRule="auto"/>
        <w:ind w:firstLine="480"/>
        <w:jc w:val="both"/>
        <w:rPr>
          <w:rFonts w:ascii="Book Antiqua" w:hAnsi="Book Antiqua"/>
          <w:color w:val="000000" w:themeColor="text1"/>
        </w:rPr>
      </w:pPr>
    </w:p>
    <w:p w14:paraId="67493AF4"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aps/>
          <w:color w:val="000000" w:themeColor="text1"/>
          <w:u w:val="single"/>
        </w:rPr>
        <w:t>MATERIALS AND METHODS</w:t>
      </w:r>
    </w:p>
    <w:p w14:paraId="7F6799D9"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t xml:space="preserve">Study design, </w:t>
      </w:r>
      <w:proofErr w:type="gramStart"/>
      <w:r w:rsidRPr="0007359F">
        <w:rPr>
          <w:rFonts w:ascii="Book Antiqua" w:eastAsia="Book Antiqua" w:hAnsi="Book Antiqua" w:cs="Book Antiqua"/>
          <w:b/>
          <w:bCs/>
          <w:i/>
          <w:iCs/>
          <w:color w:val="000000" w:themeColor="text1"/>
        </w:rPr>
        <w:t>period</w:t>
      </w:r>
      <w:proofErr w:type="gramEnd"/>
      <w:r w:rsidRPr="0007359F">
        <w:rPr>
          <w:rFonts w:ascii="Book Antiqua" w:eastAsia="Book Antiqua" w:hAnsi="Book Antiqua" w:cs="Book Antiqua"/>
          <w:b/>
          <w:bCs/>
          <w:i/>
          <w:iCs/>
          <w:color w:val="000000" w:themeColor="text1"/>
        </w:rPr>
        <w:t xml:space="preserve"> and region</w:t>
      </w:r>
    </w:p>
    <w:p w14:paraId="448619A9" w14:textId="33D895BD"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This was a cross-sectional observational study carried throughout a period of a year (August 2020 to September 2021). The initial sample size was 320 patients with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persistent smell and taste disorders. The diagnosis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infection was relied on the high clinical suspicion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 xml:space="preserve">having sudden onset of smell and taste deficits during the locally active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pandemic in absence of obvious alternative explanation), and according to the </w:t>
      </w:r>
      <w:r w:rsidR="00816105" w:rsidRPr="0007359F">
        <w:rPr>
          <w:rFonts w:ascii="Book Antiqua" w:eastAsia="Book Antiqua" w:hAnsi="Book Antiqua" w:cs="Book Antiqua"/>
          <w:color w:val="000000" w:themeColor="text1"/>
        </w:rPr>
        <w:t>World Health Organization (</w:t>
      </w:r>
      <w:r w:rsidRPr="0007359F">
        <w:rPr>
          <w:rFonts w:ascii="Book Antiqua" w:eastAsia="Book Antiqua" w:hAnsi="Book Antiqua" w:cs="Book Antiqua"/>
          <w:color w:val="000000" w:themeColor="text1"/>
        </w:rPr>
        <w:t>WHO</w:t>
      </w:r>
      <w:r w:rsidR="00816105"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interim </w:t>
      </w:r>
      <w:proofErr w:type="gramStart"/>
      <w:r w:rsidRPr="0007359F">
        <w:rPr>
          <w:rFonts w:ascii="Book Antiqua" w:eastAsia="Book Antiqua" w:hAnsi="Book Antiqua" w:cs="Book Antiqua"/>
          <w:color w:val="000000" w:themeColor="text1"/>
        </w:rPr>
        <w:t>guidance</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23]</w:t>
      </w:r>
      <w:r w:rsidRPr="0007359F">
        <w:rPr>
          <w:rFonts w:ascii="Book Antiqua" w:eastAsia="Book Antiqua" w:hAnsi="Book Antiqua" w:cs="Book Antiqua"/>
          <w:color w:val="000000" w:themeColor="text1"/>
        </w:rPr>
        <w:t>. Patients were recruited from the out-patient clinic (for care of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ENT disorders in children and adults) of the Otolaryngology department of Assiut University Hospital (a tertiary referral hospital), Assiut, Egypt. Inclusion criteria: (1) Adults and children with sudden onset of smell loss during the active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pandemic in absence of alternative causes</w:t>
      </w:r>
      <w:r w:rsidR="00671D9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671D9A" w:rsidRPr="0007359F">
        <w:rPr>
          <w:rFonts w:ascii="Book Antiqua" w:eastAsia="Book Antiqua" w:hAnsi="Book Antiqua" w:cs="Book Antiqua"/>
          <w:color w:val="000000" w:themeColor="text1"/>
        </w:rPr>
        <w:t xml:space="preserve">and </w:t>
      </w:r>
      <w:r w:rsidRPr="0007359F">
        <w:rPr>
          <w:rFonts w:ascii="Book Antiqua" w:eastAsia="Book Antiqua" w:hAnsi="Book Antiqua" w:cs="Book Antiqua"/>
          <w:color w:val="000000" w:themeColor="text1"/>
        </w:rPr>
        <w:t>(2) Persistence of smell disorders (with or without taste disorders) for ≥</w:t>
      </w:r>
      <w:r w:rsidR="00671D9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6 mo. Smell disorder was defined as subjective complete or partial smell loss or distortion. Taste disorder was defined as subjective loss or distortion of all (total) or any (partial) of the 5 basic tastes (sweet, salt, sour, bitter and umami). Flavor disorder was defined as subjective loss of aroma of foods and drinks. Exclusion Criteria: (1) Progressive smell and taste loss</w:t>
      </w:r>
      <w:r w:rsidR="00671D9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(2) An existing cause which could explain the patient’s disorders as otolaryngological conditions (</w:t>
      </w:r>
      <w:r w:rsidRPr="0007359F">
        <w:rPr>
          <w:rFonts w:ascii="Book Antiqua" w:eastAsia="Book Antiqua" w:hAnsi="Book Antiqua" w:cs="Book Antiqua"/>
          <w:i/>
          <w:iCs/>
          <w:color w:val="000000" w:themeColor="text1"/>
        </w:rPr>
        <w:t>i.e.</w:t>
      </w:r>
      <w:r w:rsidRPr="0007359F">
        <w:rPr>
          <w:rFonts w:ascii="Book Antiqua" w:eastAsia="Book Antiqua" w:hAnsi="Book Antiqua" w:cs="Book Antiqua"/>
          <w:color w:val="000000" w:themeColor="text1"/>
        </w:rPr>
        <w:t>, rhinitis, rhinosinusitis or any nasal disorders), head or nasal surgery or trauma, unusual exposure to toxins, chemicals or metals or regular intake of drugs</w:t>
      </w:r>
      <w:r w:rsidR="00671D9A" w:rsidRPr="0007359F">
        <w:rPr>
          <w:rFonts w:ascii="Book Antiqua" w:eastAsia="Book Antiqua" w:hAnsi="Book Antiqua" w:cs="Book Antiqua"/>
          <w:color w:val="000000" w:themeColor="text1"/>
        </w:rPr>
        <w:t>; and</w:t>
      </w:r>
      <w:r w:rsidRPr="0007359F">
        <w:rPr>
          <w:rFonts w:ascii="Book Antiqua" w:eastAsia="Book Antiqua" w:hAnsi="Book Antiqua" w:cs="Book Antiqua"/>
          <w:color w:val="000000" w:themeColor="text1"/>
        </w:rPr>
        <w:t xml:space="preserve"> (3) Medical, neurologic or psychiatric diseases which are known causes of smell or taste</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disorders, </w:t>
      </w:r>
      <w:r w:rsidRPr="0007359F">
        <w:rPr>
          <w:rFonts w:ascii="Book Antiqua" w:eastAsia="Book Antiqua" w:hAnsi="Book Antiqua" w:cs="Book Antiqua"/>
          <w:i/>
          <w:iCs/>
          <w:color w:val="000000" w:themeColor="text1"/>
        </w:rPr>
        <w:t>e.g.</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brain tumors (</w:t>
      </w:r>
      <w:r w:rsidRPr="0007359F">
        <w:rPr>
          <w:rFonts w:ascii="Book Antiqua" w:eastAsia="Book Antiqua" w:hAnsi="Book Antiqua" w:cs="Book Antiqua"/>
          <w:i/>
          <w:iCs/>
          <w:color w:val="000000" w:themeColor="text1"/>
        </w:rPr>
        <w:t>e.g.</w:t>
      </w:r>
      <w:r w:rsidRPr="0007359F">
        <w:rPr>
          <w:rFonts w:ascii="Book Antiqua" w:eastAsia="Book Antiqua" w:hAnsi="Book Antiqua" w:cs="Book Antiqua"/>
          <w:color w:val="000000" w:themeColor="text1"/>
        </w:rPr>
        <w:t xml:space="preserve"> olfactory groove meningioma, pituitary adenoma with suprasellar extension,</w:t>
      </w:r>
      <w:r w:rsidRPr="0007359F">
        <w:rPr>
          <w:rFonts w:ascii="Book Antiqua" w:eastAsia="Book Antiqua" w:hAnsi="Book Antiqua" w:cs="Book Antiqua"/>
          <w:b/>
          <w:bCs/>
          <w:color w:val="000000" w:themeColor="text1"/>
        </w:rPr>
        <w:t xml:space="preserve"> </w:t>
      </w:r>
      <w:r w:rsidR="00A561A2" w:rsidRPr="0007359F">
        <w:rPr>
          <w:rFonts w:ascii="Book Antiqua" w:eastAsia="Book Antiqua" w:hAnsi="Book Antiqua" w:cs="Book Antiqua"/>
          <w:i/>
          <w:iCs/>
          <w:color w:val="000000" w:themeColor="text1"/>
        </w:rPr>
        <w:t>etc.</w:t>
      </w:r>
      <w:r w:rsidRPr="0007359F">
        <w:rPr>
          <w:rFonts w:ascii="Book Antiqua" w:eastAsia="Book Antiqua" w:hAnsi="Book Antiqua" w:cs="Book Antiqua"/>
          <w:color w:val="000000" w:themeColor="text1"/>
        </w:rPr>
        <w:t xml:space="preserve">), temporal lobe epilepsy, Parkinson’s disease, Alzheimer’s disease, </w:t>
      </w:r>
      <w:r w:rsidR="00A561A2" w:rsidRPr="0007359F">
        <w:rPr>
          <w:rFonts w:ascii="Book Antiqua" w:eastAsia="Book Antiqua" w:hAnsi="Book Antiqua" w:cs="Book Antiqua"/>
          <w:i/>
          <w:iCs/>
          <w:color w:val="000000" w:themeColor="text1"/>
        </w:rPr>
        <w:t>etc.</w:t>
      </w:r>
      <w:r w:rsidRPr="0007359F">
        <w:rPr>
          <w:rFonts w:ascii="Book Antiqua" w:eastAsia="Book Antiqua" w:hAnsi="Book Antiqua" w:cs="Book Antiqua"/>
          <w:color w:val="000000" w:themeColor="text1"/>
        </w:rPr>
        <w:t>), or vitamin deficiencies (</w:t>
      </w:r>
      <w:r w:rsidRPr="0007359F">
        <w:rPr>
          <w:rFonts w:ascii="Book Antiqua" w:eastAsia="Book Antiqua" w:hAnsi="Book Antiqua" w:cs="Book Antiqua"/>
          <w:i/>
          <w:iCs/>
          <w:color w:val="000000" w:themeColor="text1"/>
        </w:rPr>
        <w:t>e.g.</w:t>
      </w:r>
      <w:r w:rsidRPr="0007359F">
        <w:rPr>
          <w:rFonts w:ascii="Book Antiqua" w:eastAsia="Book Antiqua" w:hAnsi="Book Antiqua" w:cs="Book Antiqua"/>
          <w:color w:val="000000" w:themeColor="text1"/>
        </w:rPr>
        <w:t xml:space="preserve"> zinc or thiamine deficiencies).</w:t>
      </w:r>
    </w:p>
    <w:p w14:paraId="67933DBC" w14:textId="77777777"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lastRenderedPageBreak/>
        <w:t>After application of inclusion and exclusion criteria, 185 patients (adults = 150; Children = 35; males = 89, females = 96) were included for the final statistical analysis. Excluded were 135 adult patients due to presence of diabetes Mellitus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52), rhinosinusitis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50), psychosis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13), allergic rhinitis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15) and Parkinson’s disease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5). The statistical analyses were done to the included 185 patients.</w:t>
      </w:r>
    </w:p>
    <w:p w14:paraId="0929BB26" w14:textId="77777777" w:rsidR="008A7909" w:rsidRPr="0007359F" w:rsidRDefault="008A7909" w:rsidP="0007359F">
      <w:pPr>
        <w:spacing w:line="360" w:lineRule="auto"/>
        <w:jc w:val="both"/>
        <w:rPr>
          <w:rFonts w:ascii="Book Antiqua" w:eastAsia="Book Antiqua" w:hAnsi="Book Antiqua" w:cs="Book Antiqua"/>
          <w:b/>
          <w:bCs/>
          <w:i/>
          <w:iCs/>
          <w:color w:val="000000" w:themeColor="text1"/>
        </w:rPr>
      </w:pPr>
    </w:p>
    <w:p w14:paraId="799627D9" w14:textId="10257C99" w:rsidR="00A561A2" w:rsidRPr="0007359F" w:rsidRDefault="004508D4" w:rsidP="0007359F">
      <w:pPr>
        <w:spacing w:line="360" w:lineRule="auto"/>
        <w:jc w:val="both"/>
        <w:rPr>
          <w:rFonts w:ascii="Book Antiqua" w:eastAsia="Book Antiqua" w:hAnsi="Book Antiqua" w:cs="Book Antiqua"/>
          <w:b/>
          <w:bCs/>
          <w:i/>
          <w:iCs/>
          <w:color w:val="000000" w:themeColor="text1"/>
        </w:rPr>
      </w:pPr>
      <w:r w:rsidRPr="0007359F">
        <w:rPr>
          <w:rFonts w:ascii="Book Antiqua" w:eastAsia="Book Antiqua" w:hAnsi="Book Antiqua" w:cs="Book Antiqua"/>
          <w:b/>
          <w:bCs/>
          <w:i/>
          <w:iCs/>
          <w:color w:val="000000" w:themeColor="text1"/>
        </w:rPr>
        <w:t>Methods</w:t>
      </w:r>
    </w:p>
    <w:p w14:paraId="095D9A9C" w14:textId="578C5082"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Data collection</w:t>
      </w:r>
      <w:r w:rsidR="00A561A2"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Detailed ENT evaluation was done by the consultant otolaryngologist (</w:t>
      </w:r>
      <w:r w:rsidR="00FB7A59" w:rsidRPr="0007359F">
        <w:rPr>
          <w:rFonts w:ascii="Book Antiqua" w:eastAsia="Book Antiqua" w:hAnsi="Book Antiqua" w:cs="Book Antiqua"/>
          <w:color w:val="000000" w:themeColor="text1"/>
        </w:rPr>
        <w:t>Ahmed MAA</w:t>
      </w:r>
      <w:r w:rsidRPr="0007359F">
        <w:rPr>
          <w:rFonts w:ascii="Book Antiqua" w:eastAsia="Book Antiqua" w:hAnsi="Book Antiqua" w:cs="Book Antiqua"/>
          <w:color w:val="000000" w:themeColor="text1"/>
        </w:rPr>
        <w:t>). Evaluation included routine clinical</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examination. It also included rhinoscopy and nasal endoscopy.</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Detailed medical and neuropsychiatric histories and examinations (</w:t>
      </w:r>
      <w:r w:rsidR="00FB7A59" w:rsidRPr="0007359F">
        <w:rPr>
          <w:rFonts w:ascii="Book Antiqua" w:eastAsia="Book Antiqua" w:hAnsi="Book Antiqua" w:cs="Book Antiqua"/>
          <w:color w:val="000000" w:themeColor="text1"/>
        </w:rPr>
        <w:t>Hamed SA</w:t>
      </w:r>
      <w:r w:rsidRPr="0007359F">
        <w:rPr>
          <w:rFonts w:ascii="Book Antiqua" w:eastAsia="Book Antiqua" w:hAnsi="Book Antiqua" w:cs="Book Antiqua"/>
          <w:color w:val="000000" w:themeColor="text1"/>
        </w:rPr>
        <w:t xml:space="preserve"> and </w:t>
      </w:r>
      <w:r w:rsidR="00FB7A59" w:rsidRPr="0007359F">
        <w:rPr>
          <w:rFonts w:ascii="Book Antiqua" w:eastAsia="Book Antiqua" w:hAnsi="Book Antiqua" w:cs="Book Antiqua"/>
          <w:color w:val="000000" w:themeColor="text1"/>
        </w:rPr>
        <w:t>Kamal-</w:t>
      </w:r>
      <w:proofErr w:type="spellStart"/>
      <w:r w:rsidR="00FB7A59" w:rsidRPr="0007359F">
        <w:rPr>
          <w:rFonts w:ascii="Book Antiqua" w:eastAsia="Book Antiqua" w:hAnsi="Book Antiqua" w:cs="Book Antiqua"/>
          <w:color w:val="000000" w:themeColor="text1"/>
        </w:rPr>
        <w:t>Eldeen</w:t>
      </w:r>
      <w:proofErr w:type="spellEnd"/>
      <w:r w:rsidR="00FB7A59" w:rsidRPr="0007359F">
        <w:rPr>
          <w:rFonts w:ascii="Book Antiqua" w:eastAsia="Book Antiqua" w:hAnsi="Book Antiqua" w:cs="Book Antiqua"/>
          <w:color w:val="000000" w:themeColor="text1"/>
        </w:rPr>
        <w:t xml:space="preserve"> EB</w:t>
      </w:r>
      <w:r w:rsidRPr="0007359F">
        <w:rPr>
          <w:rFonts w:ascii="Book Antiqua" w:eastAsia="Book Antiqua" w:hAnsi="Book Antiqua" w:cs="Book Antiqua"/>
          <w:color w:val="000000" w:themeColor="text1"/>
        </w:rPr>
        <w:t xml:space="preserve">) were done. Clinical data were gathered during </w:t>
      </w:r>
      <w:proofErr w:type="gramStart"/>
      <w:r w:rsidRPr="0007359F">
        <w:rPr>
          <w:rFonts w:ascii="Book Antiqua" w:eastAsia="Book Antiqua" w:hAnsi="Book Antiqua" w:cs="Book Antiqua"/>
          <w:color w:val="000000" w:themeColor="text1"/>
        </w:rPr>
        <w:t>face to face</w:t>
      </w:r>
      <w:proofErr w:type="gramEnd"/>
      <w:r w:rsidRPr="0007359F">
        <w:rPr>
          <w:rFonts w:ascii="Book Antiqua" w:eastAsia="Book Antiqua" w:hAnsi="Book Antiqua" w:cs="Book Antiqua"/>
          <w:color w:val="000000" w:themeColor="text1"/>
        </w:rPr>
        <w:t xml:space="preserve"> interviewing. The data included: (</w:t>
      </w:r>
      <w:r w:rsidR="00FB7A59" w:rsidRPr="0007359F">
        <w:rPr>
          <w:rFonts w:ascii="Book Antiqua" w:eastAsia="Book Antiqua" w:hAnsi="Book Antiqua" w:cs="Book Antiqua"/>
          <w:color w:val="000000" w:themeColor="text1"/>
        </w:rPr>
        <w:t>1</w:t>
      </w:r>
      <w:r w:rsidRPr="0007359F">
        <w:rPr>
          <w:rFonts w:ascii="Book Antiqua" w:eastAsia="Book Antiqua" w:hAnsi="Book Antiqua" w:cs="Book Antiqua"/>
          <w:color w:val="000000" w:themeColor="text1"/>
        </w:rPr>
        <w:t xml:space="preserve">) Demographics: </w:t>
      </w:r>
      <w:r w:rsidR="00FB7A59" w:rsidRPr="0007359F">
        <w:rPr>
          <w:rFonts w:ascii="Book Antiqua" w:eastAsia="Book Antiqua" w:hAnsi="Book Antiqua" w:cs="Book Antiqua"/>
          <w:color w:val="000000" w:themeColor="text1"/>
        </w:rPr>
        <w:t>A</w:t>
      </w:r>
      <w:r w:rsidRPr="0007359F">
        <w:rPr>
          <w:rFonts w:ascii="Book Antiqua" w:eastAsia="Book Antiqua" w:hAnsi="Book Antiqua" w:cs="Book Antiqua"/>
          <w:color w:val="000000" w:themeColor="text1"/>
        </w:rPr>
        <w:t xml:space="preserve">ge, gender, residence, smoking habit, and socioeconomic status. The socioeconomic status was classified according to the Socio-Economic </w:t>
      </w:r>
      <w:proofErr w:type="gramStart"/>
      <w:r w:rsidRPr="0007359F">
        <w:rPr>
          <w:rFonts w:ascii="Book Antiqua" w:eastAsia="Book Antiqua" w:hAnsi="Book Antiqua" w:cs="Book Antiqua"/>
          <w:color w:val="000000" w:themeColor="text1"/>
        </w:rPr>
        <w:t>Scale</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24]</w:t>
      </w:r>
      <w:r w:rsidRPr="0007359F">
        <w:rPr>
          <w:rFonts w:ascii="Book Antiqua" w:eastAsia="Book Antiqua" w:hAnsi="Book Antiqua" w:cs="Book Antiqua"/>
          <w:color w:val="000000" w:themeColor="text1"/>
        </w:rPr>
        <w:t xml:space="preserve"> into high, middle, low or very low</w:t>
      </w:r>
      <w:r w:rsidR="00FB7A59"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FB7A59" w:rsidRPr="0007359F">
        <w:rPr>
          <w:rFonts w:ascii="Book Antiqua" w:eastAsia="Book Antiqua" w:hAnsi="Book Antiqua" w:cs="Book Antiqua"/>
          <w:color w:val="000000" w:themeColor="text1"/>
        </w:rPr>
        <w:t>2</w:t>
      </w:r>
      <w:r w:rsidRPr="0007359F">
        <w:rPr>
          <w:rFonts w:ascii="Book Antiqua" w:eastAsia="Book Antiqua" w:hAnsi="Book Antiqua" w:cs="Book Antiqua"/>
          <w:color w:val="000000" w:themeColor="text1"/>
        </w:rPr>
        <w:t xml:space="preserve">)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inquiries included: </w:t>
      </w:r>
      <w:r w:rsidR="00435245" w:rsidRPr="0007359F">
        <w:rPr>
          <w:rFonts w:ascii="Book Antiqua" w:eastAsia="Book Antiqua" w:hAnsi="Book Antiqua" w:cs="Book Antiqua"/>
          <w:color w:val="000000" w:themeColor="text1"/>
        </w:rPr>
        <w:t>M</w:t>
      </w:r>
      <w:r w:rsidRPr="0007359F">
        <w:rPr>
          <w:rFonts w:ascii="Book Antiqua" w:eastAsia="Book Antiqua" w:hAnsi="Book Antiqua" w:cs="Book Antiqua"/>
          <w:color w:val="000000" w:themeColor="text1"/>
        </w:rPr>
        <w:t>anifestations and their severity, investigations, course, recurrence, comorbidities, consequences and previous treatments' for smell and taste disorders. The severity of viral infection manifestations at the onset were classified as</w:t>
      </w:r>
      <w:r w:rsidR="00435245"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666097" w:rsidRPr="0007359F">
        <w:rPr>
          <w:rFonts w:ascii="Book Antiqua" w:eastAsia="Book Antiqua" w:hAnsi="Book Antiqua" w:cs="Book Antiqua"/>
          <w:color w:val="000000" w:themeColor="text1"/>
        </w:rPr>
        <w:t>M</w:t>
      </w:r>
      <w:r w:rsidRPr="0007359F">
        <w:rPr>
          <w:rFonts w:ascii="Book Antiqua" w:eastAsia="Book Antiqua" w:hAnsi="Book Antiqua" w:cs="Book Antiqua"/>
          <w:color w:val="000000" w:themeColor="text1"/>
        </w:rPr>
        <w:t>ild</w:t>
      </w:r>
      <w:r w:rsidR="00D705C4" w:rsidRPr="0007359F">
        <w:rPr>
          <w:rFonts w:ascii="Book Antiqua" w:eastAsia="Book Antiqua" w:hAnsi="Book Antiqua" w:cs="Book Antiqua"/>
          <w:color w:val="000000" w:themeColor="text1"/>
        </w:rPr>
        <w:t>: S</w:t>
      </w:r>
      <w:r w:rsidRPr="0007359F">
        <w:rPr>
          <w:rFonts w:ascii="Book Antiqua" w:eastAsia="Book Antiqua" w:hAnsi="Book Antiqua" w:cs="Book Antiqua"/>
          <w:color w:val="000000" w:themeColor="text1"/>
        </w:rPr>
        <w:t>light symptoms, no viral pneumonia or hypoxia and normal chest imaging</w:t>
      </w:r>
      <w:r w:rsidR="00435245"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435245" w:rsidRPr="0007359F">
        <w:rPr>
          <w:rFonts w:ascii="Book Antiqua" w:eastAsia="Book Antiqua" w:hAnsi="Book Antiqua" w:cs="Book Antiqua"/>
          <w:color w:val="000000" w:themeColor="text1"/>
        </w:rPr>
        <w:t>m</w:t>
      </w:r>
      <w:r w:rsidRPr="0007359F">
        <w:rPr>
          <w:rFonts w:ascii="Book Antiqua" w:eastAsia="Book Antiqua" w:hAnsi="Book Antiqua" w:cs="Book Antiqua"/>
          <w:color w:val="000000" w:themeColor="text1"/>
        </w:rPr>
        <w:t xml:space="preserve">oderate: </w:t>
      </w:r>
      <w:r w:rsidR="00435245"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ever, dry cough, dyspnea and tachypnea and abnormal chest radiology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manifestation of pneumonia)</w:t>
      </w:r>
      <w:r w:rsidR="00435245"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435245" w:rsidRPr="0007359F">
        <w:rPr>
          <w:rFonts w:ascii="Book Antiqua" w:eastAsia="Book Antiqua" w:hAnsi="Book Antiqua" w:cs="Book Antiqua"/>
          <w:color w:val="000000" w:themeColor="text1"/>
        </w:rPr>
        <w:t>s</w:t>
      </w:r>
      <w:r w:rsidRPr="0007359F">
        <w:rPr>
          <w:rFonts w:ascii="Book Antiqua" w:eastAsia="Book Antiqua" w:hAnsi="Book Antiqua" w:cs="Book Antiqua"/>
          <w:color w:val="000000" w:themeColor="text1"/>
        </w:rPr>
        <w:t xml:space="preserve">evere: </w:t>
      </w:r>
      <w:r w:rsidR="00435245" w:rsidRPr="0007359F">
        <w:rPr>
          <w:rFonts w:ascii="Book Antiqua" w:eastAsia="Book Antiqua" w:hAnsi="Book Antiqua" w:cs="Book Antiqua"/>
          <w:color w:val="000000" w:themeColor="text1"/>
        </w:rPr>
        <w:t>E</w:t>
      </w:r>
      <w:r w:rsidRPr="0007359F">
        <w:rPr>
          <w:rFonts w:ascii="Book Antiqua" w:eastAsia="Book Antiqua" w:hAnsi="Book Antiqua" w:cs="Book Antiqua"/>
          <w:color w:val="000000" w:themeColor="text1"/>
        </w:rPr>
        <w:t xml:space="preserve">ither dyspnea, respiratory rate &gt; 30/min, or a PaO2/FiO2 &lt; 300 mmHg or SpO2 </w:t>
      </w:r>
      <w:r w:rsidRPr="0007359F">
        <w:rPr>
          <w:rFonts w:ascii="Book Antiqua" w:eastAsia="Book Antiqua" w:hAnsi="Book Antiqua" w:cs="Book Antiqua"/>
          <w:i/>
          <w:iCs/>
          <w:color w:val="000000" w:themeColor="text1"/>
        </w:rPr>
        <w:t xml:space="preserve">&lt; </w:t>
      </w:r>
      <w:r w:rsidRPr="0007359F">
        <w:rPr>
          <w:rFonts w:ascii="Book Antiqua" w:eastAsia="Book Antiqua" w:hAnsi="Book Antiqua" w:cs="Book Antiqua"/>
          <w:color w:val="000000" w:themeColor="text1"/>
        </w:rPr>
        <w:t>90% on room air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manifestations of severe pneumonia and severe respiratory distress)</w:t>
      </w:r>
      <w:r w:rsidR="00435245"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and critical: </w:t>
      </w:r>
      <w:r w:rsidR="00435245" w:rsidRPr="0007359F">
        <w:rPr>
          <w:rFonts w:ascii="Book Antiqua" w:eastAsia="Book Antiqua" w:hAnsi="Book Antiqua" w:cs="Book Antiqua"/>
          <w:color w:val="000000" w:themeColor="text1"/>
        </w:rPr>
        <w:t>W</w:t>
      </w:r>
      <w:r w:rsidRPr="0007359F">
        <w:rPr>
          <w:rFonts w:ascii="Book Antiqua" w:eastAsia="Book Antiqua" w:hAnsi="Book Antiqua" w:cs="Book Antiqua"/>
          <w:color w:val="000000" w:themeColor="text1"/>
        </w:rPr>
        <w:t xml:space="preserve">hich included acute respiratory distress syndrome, respiratory failure, multiorgan failure or sepsis or septic shock </w:t>
      </w:r>
      <w:r w:rsidR="0053244A" w:rsidRPr="0007359F">
        <w:rPr>
          <w:rFonts w:ascii="Book Antiqua" w:eastAsia="Book Antiqua" w:hAnsi="Book Antiqua" w:cs="Book Antiqua"/>
          <w:color w:val="000000" w:themeColor="text1"/>
        </w:rPr>
        <w:t>[</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 xml:space="preserve">requirements for admission to the </w:t>
      </w:r>
      <w:r w:rsidR="0053244A" w:rsidRPr="0007359F">
        <w:rPr>
          <w:rFonts w:ascii="Book Antiqua" w:eastAsia="Book Antiqua" w:hAnsi="Book Antiqua" w:cs="Book Antiqua"/>
          <w:color w:val="000000" w:themeColor="text1"/>
        </w:rPr>
        <w:t>intensive care unit (</w:t>
      </w:r>
      <w:r w:rsidRPr="0007359F">
        <w:rPr>
          <w:rFonts w:ascii="Book Antiqua" w:eastAsia="Book Antiqua" w:hAnsi="Book Antiqua" w:cs="Book Antiqua"/>
          <w:color w:val="000000" w:themeColor="text1"/>
        </w:rPr>
        <w:t>ICU)</w:t>
      </w:r>
      <w:r w:rsidR="0053244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vertAlign w:val="superscript"/>
        </w:rPr>
        <w:t>[23]</w:t>
      </w:r>
      <w:r w:rsidR="00435245" w:rsidRPr="0007359F">
        <w:rPr>
          <w:rFonts w:ascii="Book Antiqua" w:eastAsia="Book Antiqua" w:hAnsi="Book Antiqua" w:cs="Book Antiqua"/>
          <w:color w:val="000000" w:themeColor="text1"/>
        </w:rPr>
        <w:t>; and</w:t>
      </w:r>
      <w:r w:rsidRPr="0007359F">
        <w:rPr>
          <w:rFonts w:ascii="Book Antiqua" w:eastAsia="Book Antiqua" w:hAnsi="Book Antiqua" w:cs="Book Antiqua"/>
          <w:color w:val="000000" w:themeColor="text1"/>
        </w:rPr>
        <w:t xml:space="preserve"> (</w:t>
      </w:r>
      <w:r w:rsidR="00435245" w:rsidRPr="0007359F">
        <w:rPr>
          <w:rFonts w:ascii="Book Antiqua" w:eastAsia="Book Antiqua" w:hAnsi="Book Antiqua" w:cs="Book Antiqua"/>
          <w:color w:val="000000" w:themeColor="text1"/>
        </w:rPr>
        <w:t>3</w:t>
      </w:r>
      <w:r w:rsidRPr="0007359F">
        <w:rPr>
          <w:rFonts w:ascii="Book Antiqua" w:eastAsia="Book Antiqua" w:hAnsi="Book Antiqua" w:cs="Book Antiqua"/>
          <w:color w:val="000000" w:themeColor="text1"/>
        </w:rPr>
        <w:t xml:space="preserve">) The patterns and prognoses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in contacts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incubation carriers) were also determined.</w:t>
      </w:r>
    </w:p>
    <w:p w14:paraId="721FB6DF" w14:textId="77777777" w:rsidR="006B0A0D" w:rsidRPr="0007359F" w:rsidRDefault="006B0A0D" w:rsidP="0007359F">
      <w:pPr>
        <w:spacing w:line="360" w:lineRule="auto"/>
        <w:jc w:val="both"/>
        <w:rPr>
          <w:rFonts w:ascii="Book Antiqua" w:eastAsia="Book Antiqua" w:hAnsi="Book Antiqua" w:cs="Book Antiqua"/>
          <w:b/>
          <w:bCs/>
          <w:i/>
          <w:iCs/>
          <w:color w:val="000000" w:themeColor="text1"/>
        </w:rPr>
      </w:pPr>
    </w:p>
    <w:p w14:paraId="67010B8A" w14:textId="6DF52F2D"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t>A clinically designed questionnaire</w:t>
      </w:r>
    </w:p>
    <w:p w14:paraId="2E24A82B" w14:textId="5090D60C"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lastRenderedPageBreak/>
        <w:t>It was a questionnaire for clinical data collection and included the questionnaire</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component (for smell and taste) of the National Health and Nutrition Examination </w:t>
      </w:r>
      <w:proofErr w:type="gramStart"/>
      <w:r w:rsidRPr="0007359F">
        <w:rPr>
          <w:rFonts w:ascii="Book Antiqua" w:eastAsia="Book Antiqua" w:hAnsi="Book Antiqua" w:cs="Book Antiqua"/>
          <w:color w:val="000000" w:themeColor="text1"/>
        </w:rPr>
        <w:t>Survey</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25]</w:t>
      </w:r>
      <w:r w:rsidRPr="0007359F">
        <w:rPr>
          <w:rFonts w:ascii="Book Antiqua" w:eastAsia="Book Antiqua" w:hAnsi="Book Antiqua" w:cs="Book Antiqua"/>
          <w:color w:val="000000" w:themeColor="text1"/>
        </w:rPr>
        <w:t xml:space="preserve">. The answers to questions characterized the individual differences’ in perception and intensity of appetizing aroma and scents; sweetness, saltiness, sourness and bitterness of foods and drinks (which helps to differentiate taste as a gustatory, as opposed to flavor which is a function of </w:t>
      </w:r>
      <w:proofErr w:type="spellStart"/>
      <w:r w:rsidRPr="0007359F">
        <w:rPr>
          <w:rFonts w:ascii="Book Antiqua" w:eastAsia="Book Antiqua" w:hAnsi="Book Antiqua" w:cs="Book Antiqua"/>
          <w:color w:val="000000" w:themeColor="text1"/>
        </w:rPr>
        <w:t>retronasal</w:t>
      </w:r>
      <w:proofErr w:type="spellEnd"/>
      <w:r w:rsidRPr="0007359F">
        <w:rPr>
          <w:rFonts w:ascii="Book Antiqua" w:eastAsia="Book Antiqua" w:hAnsi="Book Antiqua" w:cs="Book Antiqua"/>
          <w:color w:val="000000" w:themeColor="text1"/>
        </w:rPr>
        <w:t xml:space="preserve"> olfaction) and pungent odorants and </w:t>
      </w:r>
      <w:proofErr w:type="spellStart"/>
      <w:r w:rsidRPr="0007359F">
        <w:rPr>
          <w:rFonts w:ascii="Book Antiqua" w:eastAsia="Book Antiqua" w:hAnsi="Book Antiqua" w:cs="Book Antiqua"/>
          <w:color w:val="000000" w:themeColor="text1"/>
        </w:rPr>
        <w:t>tastants</w:t>
      </w:r>
      <w:proofErr w:type="spellEnd"/>
      <w:r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 xml:space="preserve">with strong trigeminal compounds; nippy, blazing, hot or irritant as black pepper, mustard, vinegar, ginger, cinnamon, chiles, mint gum and spices). Data were also gathered about the demographics and clinical characteristics of close contacts infected with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w:t>
      </w:r>
    </w:p>
    <w:p w14:paraId="4F5436D6" w14:textId="77777777"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The occurrence of anosmia, hyposmia, </w:t>
      </w:r>
      <w:proofErr w:type="spellStart"/>
      <w:r w:rsidRPr="0007359F">
        <w:rPr>
          <w:rFonts w:ascii="Book Antiqua" w:eastAsia="Book Antiqua" w:hAnsi="Book Antiqua" w:cs="Book Antiqua"/>
          <w:color w:val="000000" w:themeColor="text1"/>
        </w:rPr>
        <w:t>dysosmia</w:t>
      </w:r>
      <w:proofErr w:type="spellEnd"/>
      <w:r w:rsidRPr="0007359F">
        <w:rPr>
          <w:rFonts w:ascii="Book Antiqua" w:eastAsia="Book Antiqua" w:hAnsi="Book Antiqua" w:cs="Book Antiqua"/>
          <w:color w:val="000000" w:themeColor="text1"/>
        </w:rPr>
        <w:t xml:space="preserve">, parosmia, cacosmia, </w:t>
      </w:r>
      <w:proofErr w:type="spellStart"/>
      <w:r w:rsidRPr="0007359F">
        <w:rPr>
          <w:rFonts w:ascii="Book Antiqua" w:eastAsia="Book Antiqua" w:hAnsi="Book Antiqua" w:cs="Book Antiqua"/>
          <w:color w:val="000000" w:themeColor="text1"/>
        </w:rPr>
        <w:t>phantosmia</w:t>
      </w:r>
      <w:proofErr w:type="spellEnd"/>
      <w:r w:rsidRPr="0007359F">
        <w:rPr>
          <w:rFonts w:ascii="Book Antiqua" w:eastAsia="Book Antiqua" w:hAnsi="Book Antiqua" w:cs="Book Antiqua"/>
          <w:color w:val="000000" w:themeColor="text1"/>
        </w:rPr>
        <w:t xml:space="preserve">, ageusia, </w:t>
      </w:r>
      <w:proofErr w:type="spellStart"/>
      <w:r w:rsidRPr="0007359F">
        <w:rPr>
          <w:rFonts w:ascii="Book Antiqua" w:eastAsia="Book Antiqua" w:hAnsi="Book Antiqua" w:cs="Book Antiqua"/>
          <w:color w:val="000000" w:themeColor="text1"/>
        </w:rPr>
        <w:t>dysguesia</w:t>
      </w:r>
      <w:proofErr w:type="spellEnd"/>
      <w:r w:rsidRPr="0007359F">
        <w:rPr>
          <w:rFonts w:ascii="Book Antiqua" w:eastAsia="Book Antiqua" w:hAnsi="Book Antiqua" w:cs="Book Antiqua"/>
          <w:color w:val="000000" w:themeColor="text1"/>
        </w:rPr>
        <w:t xml:space="preserve"> or distortion of aroma, had been differentiated in the questionnaire. Anosmia is the term used to define the absence or loss of the sense of smell. </w:t>
      </w:r>
      <w:r w:rsidRPr="0007359F">
        <w:rPr>
          <w:rStyle w:val="hgkelc"/>
          <w:rFonts w:ascii="Book Antiqua" w:eastAsia="Book Antiqua" w:hAnsi="Book Antiqua" w:cs="Book Antiqua"/>
          <w:color w:val="000000" w:themeColor="text1"/>
        </w:rPr>
        <w:t>Hyposmia is the decreased sense of smell.</w:t>
      </w:r>
      <w:r w:rsidRPr="0007359F">
        <w:rPr>
          <w:rFonts w:ascii="Book Antiqua" w:eastAsia="Book Antiqua" w:hAnsi="Book Antiqua" w:cs="Book Antiqua"/>
          <w:color w:val="000000" w:themeColor="text1"/>
        </w:rPr>
        <w:t xml:space="preserve"> A distortion of the sense of smell is defined as </w:t>
      </w:r>
      <w:proofErr w:type="spellStart"/>
      <w:r w:rsidRPr="0007359F">
        <w:rPr>
          <w:rFonts w:ascii="Book Antiqua" w:eastAsia="Book Antiqua" w:hAnsi="Book Antiqua" w:cs="Book Antiqua"/>
          <w:color w:val="000000" w:themeColor="text1"/>
        </w:rPr>
        <w:t>dysosmia</w:t>
      </w:r>
      <w:proofErr w:type="spellEnd"/>
      <w:r w:rsidRPr="0007359F">
        <w:rPr>
          <w:rFonts w:ascii="Book Antiqua" w:eastAsia="Book Antiqua" w:hAnsi="Book Antiqua" w:cs="Book Antiqua"/>
          <w:color w:val="000000" w:themeColor="text1"/>
        </w:rPr>
        <w:t xml:space="preserve">. </w:t>
      </w:r>
      <w:proofErr w:type="spellStart"/>
      <w:r w:rsidRPr="0007359F">
        <w:rPr>
          <w:rFonts w:ascii="Book Antiqua" w:eastAsia="Book Antiqua" w:hAnsi="Book Antiqua" w:cs="Book Antiqua"/>
          <w:color w:val="000000" w:themeColor="text1"/>
        </w:rPr>
        <w:t>Dysosmia</w:t>
      </w:r>
      <w:proofErr w:type="spellEnd"/>
      <w:r w:rsidRPr="0007359F">
        <w:rPr>
          <w:rFonts w:ascii="Book Antiqua" w:eastAsia="Book Antiqua" w:hAnsi="Book Antiqua" w:cs="Book Antiqua"/>
          <w:color w:val="000000" w:themeColor="text1"/>
        </w:rPr>
        <w:t xml:space="preserve"> has two types, parosmia and </w:t>
      </w:r>
      <w:proofErr w:type="spellStart"/>
      <w:r w:rsidRPr="0007359F">
        <w:rPr>
          <w:rFonts w:ascii="Book Antiqua" w:eastAsia="Book Antiqua" w:hAnsi="Book Antiqua" w:cs="Book Antiqua"/>
          <w:color w:val="000000" w:themeColor="text1"/>
        </w:rPr>
        <w:t>phantosmia</w:t>
      </w:r>
      <w:proofErr w:type="spellEnd"/>
      <w:r w:rsidRPr="0007359F">
        <w:rPr>
          <w:rFonts w:ascii="Book Antiqua" w:eastAsia="Book Antiqua" w:hAnsi="Book Antiqua" w:cs="Book Antiqua"/>
          <w:color w:val="000000" w:themeColor="text1"/>
        </w:rPr>
        <w:t xml:space="preserve">. Parosmia refers to a perception of different odor of an odorant than it was in the past. Cacosmia is a type of parosmia in which the odor, which was previously enjoyable, is smelled as repulsive or offensive. </w:t>
      </w:r>
      <w:proofErr w:type="spellStart"/>
      <w:r w:rsidRPr="0007359F">
        <w:rPr>
          <w:rFonts w:ascii="Book Antiqua" w:eastAsia="Book Antiqua" w:hAnsi="Book Antiqua" w:cs="Book Antiqua"/>
          <w:color w:val="000000" w:themeColor="text1"/>
        </w:rPr>
        <w:t>Phantosmia</w:t>
      </w:r>
      <w:proofErr w:type="spellEnd"/>
      <w:r w:rsidRPr="0007359F">
        <w:rPr>
          <w:rFonts w:ascii="Book Antiqua" w:eastAsia="Book Antiqua" w:hAnsi="Book Antiqua" w:cs="Book Antiqua"/>
          <w:color w:val="000000" w:themeColor="text1"/>
        </w:rPr>
        <w:t xml:space="preserve"> is the perception of an odor in absence of actual staff to be smelled.</w:t>
      </w:r>
      <w:r w:rsidRPr="0007359F">
        <w:rPr>
          <w:rStyle w:val="hgkelc"/>
          <w:rFonts w:ascii="Book Antiqua" w:eastAsia="Book Antiqua" w:hAnsi="Book Antiqua" w:cs="Book Antiqua"/>
          <w:color w:val="000000" w:themeColor="text1"/>
        </w:rPr>
        <w:t xml:space="preserve"> Ageusia refers to the loss of sense of taste.</w:t>
      </w:r>
      <w:r w:rsidRPr="0007359F">
        <w:rPr>
          <w:rFonts w:ascii="Book Antiqua" w:eastAsia="Book Antiqua" w:hAnsi="Book Antiqua" w:cs="Book Antiqua"/>
          <w:b/>
          <w:bCs/>
          <w:color w:val="000000" w:themeColor="text1"/>
        </w:rPr>
        <w:t xml:space="preserve"> </w:t>
      </w:r>
      <w:r w:rsidRPr="0007359F">
        <w:rPr>
          <w:rStyle w:val="hgkelc"/>
          <w:rFonts w:ascii="Book Antiqua" w:eastAsia="Book Antiqua" w:hAnsi="Book Antiqua" w:cs="Book Antiqua"/>
          <w:color w:val="000000" w:themeColor="text1"/>
        </w:rPr>
        <w:t>Hypogeusia is a diminished sense of taste.</w:t>
      </w:r>
      <w:r w:rsidRPr="0007359F">
        <w:rPr>
          <w:rFonts w:ascii="Book Antiqua" w:eastAsia="Book Antiqua" w:hAnsi="Book Antiqua" w:cs="Book Antiqua"/>
          <w:b/>
          <w:bCs/>
          <w:color w:val="000000" w:themeColor="text1"/>
        </w:rPr>
        <w:t xml:space="preserve"> </w:t>
      </w:r>
      <w:r w:rsidRPr="0007359F">
        <w:rPr>
          <w:rStyle w:val="hgkelc"/>
          <w:rFonts w:ascii="Book Antiqua" w:eastAsia="Book Antiqua" w:hAnsi="Book Antiqua" w:cs="Book Antiqua"/>
          <w:color w:val="000000" w:themeColor="text1"/>
        </w:rPr>
        <w:t>Dysgeusia refers to the distortion of the sense of taste.</w:t>
      </w:r>
      <w:r w:rsidRPr="0007359F">
        <w:rPr>
          <w:rFonts w:ascii="Book Antiqua" w:eastAsia="Book Antiqua" w:hAnsi="Book Antiqua" w:cs="Book Antiqua"/>
          <w:color w:val="000000" w:themeColor="text1"/>
        </w:rPr>
        <w:t xml:space="preserve"> In this study, we used the term dysgeusia to refer to distortion of taste as well as flavor (or aroma).</w:t>
      </w:r>
    </w:p>
    <w:p w14:paraId="23BAF6DE" w14:textId="77777777" w:rsidR="0058036A" w:rsidRPr="0007359F" w:rsidRDefault="0058036A" w:rsidP="0007359F">
      <w:pPr>
        <w:spacing w:line="360" w:lineRule="auto"/>
        <w:jc w:val="both"/>
        <w:rPr>
          <w:rFonts w:ascii="Book Antiqua" w:eastAsia="Book Antiqua" w:hAnsi="Book Antiqua" w:cs="Book Antiqua"/>
          <w:b/>
          <w:bCs/>
          <w:i/>
          <w:iCs/>
          <w:color w:val="000000" w:themeColor="text1"/>
        </w:rPr>
      </w:pPr>
    </w:p>
    <w:p w14:paraId="6CC898F0" w14:textId="74DB5213" w:rsidR="00A77B3E" w:rsidRPr="0007359F" w:rsidRDefault="004508D4" w:rsidP="0007359F">
      <w:pPr>
        <w:spacing w:line="360" w:lineRule="auto"/>
        <w:jc w:val="both"/>
        <w:rPr>
          <w:rFonts w:ascii="Book Antiqua" w:hAnsi="Book Antiqua"/>
          <w:color w:val="000000" w:themeColor="text1"/>
        </w:rPr>
      </w:pPr>
      <w:proofErr w:type="spellStart"/>
      <w:r w:rsidRPr="0007359F">
        <w:rPr>
          <w:rFonts w:ascii="Book Antiqua" w:eastAsia="Book Antiqua" w:hAnsi="Book Antiqua" w:cs="Book Antiqua"/>
          <w:b/>
          <w:bCs/>
          <w:i/>
          <w:iCs/>
          <w:color w:val="000000" w:themeColor="text1"/>
        </w:rPr>
        <w:t>Snif</w:t>
      </w:r>
      <w:r w:rsidR="004104E1" w:rsidRPr="0007359F">
        <w:rPr>
          <w:rFonts w:ascii="Book Antiqua" w:eastAsia="Book Antiqua" w:hAnsi="Book Antiqua" w:cs="Book Antiqua"/>
          <w:b/>
          <w:bCs/>
          <w:i/>
          <w:iCs/>
          <w:color w:val="000000" w:themeColor="text1"/>
        </w:rPr>
        <w:t>fin</w:t>
      </w:r>
      <w:proofErr w:type="spellEnd"/>
      <w:r w:rsidR="004104E1" w:rsidRPr="0007359F">
        <w:rPr>
          <w:rFonts w:ascii="Book Antiqua" w:eastAsia="Book Antiqua" w:hAnsi="Book Antiqua" w:cs="Book Antiqua"/>
          <w:b/>
          <w:bCs/>
          <w:i/>
          <w:iCs/>
          <w:color w:val="000000" w:themeColor="text1"/>
        </w:rPr>
        <w:t>' odor identification te</w:t>
      </w:r>
      <w:r w:rsidRPr="0007359F">
        <w:rPr>
          <w:rFonts w:ascii="Book Antiqua" w:eastAsia="Book Antiqua" w:hAnsi="Book Antiqua" w:cs="Book Antiqua"/>
          <w:b/>
          <w:bCs/>
          <w:i/>
          <w:iCs/>
          <w:color w:val="000000" w:themeColor="text1"/>
        </w:rPr>
        <w:t>st</w:t>
      </w:r>
    </w:p>
    <w:p w14:paraId="66A03049" w14:textId="6A96354C" w:rsidR="00A77B3E" w:rsidRPr="0007359F" w:rsidRDefault="004104E1" w:rsidP="0007359F">
      <w:pPr>
        <w:spacing w:line="360" w:lineRule="auto"/>
        <w:jc w:val="both"/>
        <w:rPr>
          <w:rFonts w:ascii="Book Antiqua" w:hAnsi="Book Antiqua"/>
          <w:color w:val="000000" w:themeColor="text1"/>
        </w:rPr>
      </w:pPr>
      <w:proofErr w:type="spellStart"/>
      <w:r w:rsidRPr="0007359F">
        <w:rPr>
          <w:rFonts w:ascii="Book Antiqua" w:eastAsia="Book Antiqua" w:hAnsi="Book Antiqua" w:cs="Book Antiqua"/>
          <w:color w:val="000000" w:themeColor="text1"/>
        </w:rPr>
        <w:t>Sniffin</w:t>
      </w:r>
      <w:proofErr w:type="spellEnd"/>
      <w:r w:rsidRPr="0007359F">
        <w:rPr>
          <w:rFonts w:ascii="Book Antiqua" w:eastAsia="Book Antiqua" w:hAnsi="Book Antiqua" w:cs="Book Antiqua"/>
          <w:color w:val="000000" w:themeColor="text1"/>
        </w:rPr>
        <w:t>' odor identification test (SOIT) was used for quantitative assessment of smell (</w:t>
      </w:r>
      <w:proofErr w:type="spellStart"/>
      <w:r w:rsidRPr="0007359F">
        <w:rPr>
          <w:rFonts w:ascii="Book Antiqua" w:eastAsia="Book Antiqua" w:hAnsi="Book Antiqua" w:cs="Book Antiqua"/>
          <w:color w:val="000000" w:themeColor="text1"/>
        </w:rPr>
        <w:t>orthonasal</w:t>
      </w:r>
      <w:proofErr w:type="spellEnd"/>
      <w:r w:rsidRPr="0007359F">
        <w:rPr>
          <w:rFonts w:ascii="Book Antiqua" w:eastAsia="Book Antiqua" w:hAnsi="Book Antiqua" w:cs="Book Antiqua"/>
          <w:color w:val="000000" w:themeColor="text1"/>
        </w:rPr>
        <w:t xml:space="preserve"> olfaction) loss. We used 16 odorants familiar to</w:t>
      </w:r>
      <w:r w:rsidRPr="0007359F">
        <w:rPr>
          <w:rFonts w:ascii="Book Antiqua" w:eastAsia="Book Antiqua" w:hAnsi="Book Antiqua" w:cs="Book Antiqua"/>
          <w:b/>
          <w:bCs/>
          <w:color w:val="000000" w:themeColor="text1"/>
        </w:rPr>
        <w:t xml:space="preserve"> </w:t>
      </w:r>
      <w:proofErr w:type="gramStart"/>
      <w:r w:rsidRPr="0007359F">
        <w:rPr>
          <w:rFonts w:ascii="Book Antiqua" w:eastAsia="Book Antiqua" w:hAnsi="Book Antiqua" w:cs="Book Antiqua"/>
          <w:color w:val="000000" w:themeColor="text1"/>
        </w:rPr>
        <w:t>Egyptians</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26]</w:t>
      </w:r>
      <w:r w:rsidRPr="0007359F">
        <w:rPr>
          <w:rFonts w:ascii="Book Antiqua" w:eastAsia="Book Antiqua" w:hAnsi="Book Antiqua" w:cs="Book Antiqua"/>
          <w:color w:val="000000" w:themeColor="text1"/>
        </w:rPr>
        <w:t>. They were tea, vanilla, coconut, cacao, coriander, cardamom,</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thyme, fennel, clove, green cumin, garlic, mixed oregano, old </w:t>
      </w:r>
      <w:r w:rsidR="00A10959" w:rsidRPr="0007359F">
        <w:rPr>
          <w:rFonts w:ascii="Book Antiqua" w:eastAsia="Book Antiqua" w:hAnsi="Book Antiqua" w:cs="Book Antiqua"/>
          <w:color w:val="000000" w:themeColor="text1"/>
        </w:rPr>
        <w:t>Rumi</w:t>
      </w:r>
      <w:r w:rsidRPr="0007359F">
        <w:rPr>
          <w:rFonts w:ascii="Book Antiqua" w:eastAsia="Book Antiqua" w:hAnsi="Book Antiqua" w:cs="Book Antiqua"/>
          <w:color w:val="000000" w:themeColor="text1"/>
        </w:rPr>
        <w:t xml:space="preserve"> cheese chips, cinnamon, black </w:t>
      </w:r>
      <w:proofErr w:type="gramStart"/>
      <w:r w:rsidRPr="0007359F">
        <w:rPr>
          <w:rFonts w:ascii="Book Antiqua" w:eastAsia="Book Antiqua" w:hAnsi="Book Antiqua" w:cs="Book Antiqua"/>
          <w:color w:val="000000" w:themeColor="text1"/>
        </w:rPr>
        <w:t>pepper</w:t>
      </w:r>
      <w:proofErr w:type="gramEnd"/>
      <w:r w:rsidRPr="0007359F">
        <w:rPr>
          <w:rFonts w:ascii="Book Antiqua" w:eastAsia="Book Antiqua" w:hAnsi="Book Antiqua" w:cs="Book Antiqua"/>
          <w:color w:val="000000" w:themeColor="text1"/>
        </w:rPr>
        <w:t xml:space="preserve"> and</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ginger. Odorants were kept in opaque containers and arranged in order so that cinnamon, black pepper and</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ginger were the last to be tested (</w:t>
      </w:r>
      <w:proofErr w:type="gramStart"/>
      <w:r w:rsidRPr="0007359F">
        <w:rPr>
          <w:rFonts w:ascii="Book Antiqua" w:eastAsia="Book Antiqua" w:hAnsi="Book Antiqua" w:cs="Book Antiqua"/>
          <w:i/>
          <w:iCs/>
          <w:color w:val="000000" w:themeColor="text1"/>
        </w:rPr>
        <w:t>i.e.</w:t>
      </w:r>
      <w:proofErr w:type="gramEnd"/>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 xml:space="preserve">three hot smells with strong nasal trigeminal </w:t>
      </w:r>
      <w:r w:rsidRPr="0007359F">
        <w:rPr>
          <w:rFonts w:ascii="Book Antiqua" w:eastAsia="Book Antiqua" w:hAnsi="Book Antiqua" w:cs="Book Antiqua"/>
          <w:color w:val="000000" w:themeColor="text1"/>
        </w:rPr>
        <w:lastRenderedPageBreak/>
        <w:t>sensory stimulation). The</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examiner covered the patient's eyes with a blindfold before exposure to the odorants; then asked the patient</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to smell each substance as often as liked or even to choose from four named odorants options. Each nostril was examined separately and the correct answer</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received one point. The total score of SOIT equals 16. </w:t>
      </w:r>
      <w:proofErr w:type="spellStart"/>
      <w:r w:rsidRPr="0007359F">
        <w:rPr>
          <w:rFonts w:ascii="Book Antiqua" w:eastAsia="Book Antiqua" w:hAnsi="Book Antiqua" w:cs="Book Antiqua"/>
          <w:color w:val="000000" w:themeColor="text1"/>
        </w:rPr>
        <w:t>Normosmia</w:t>
      </w:r>
      <w:proofErr w:type="spellEnd"/>
      <w:r w:rsidRPr="0007359F">
        <w:rPr>
          <w:rFonts w:ascii="Book Antiqua" w:eastAsia="Book Antiqua" w:hAnsi="Book Antiqua" w:cs="Book Antiqua"/>
          <w:color w:val="000000" w:themeColor="text1"/>
        </w:rPr>
        <w:t xml:space="preserve"> was considered if total SOIT's scoring</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ranged from 12 to 16, hyposmia if it ranged from 9 to 11, and anosmia if ≤</w:t>
      </w:r>
      <w:r w:rsidR="00A10959"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8.</w:t>
      </w:r>
    </w:p>
    <w:p w14:paraId="709891C8" w14:textId="77777777" w:rsidR="0058036A" w:rsidRPr="0007359F" w:rsidRDefault="0058036A" w:rsidP="0007359F">
      <w:pPr>
        <w:spacing w:line="360" w:lineRule="auto"/>
        <w:jc w:val="both"/>
        <w:rPr>
          <w:rFonts w:ascii="Book Antiqua" w:eastAsia="Book Antiqua" w:hAnsi="Book Antiqua" w:cs="Book Antiqua"/>
          <w:b/>
          <w:bCs/>
          <w:i/>
          <w:iCs/>
          <w:color w:val="000000" w:themeColor="text1"/>
        </w:rPr>
      </w:pPr>
    </w:p>
    <w:p w14:paraId="2A695F86" w14:textId="2DE51E1D"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t>Ta</w:t>
      </w:r>
      <w:r w:rsidR="00A10959" w:rsidRPr="0007359F">
        <w:rPr>
          <w:rFonts w:ascii="Book Antiqua" w:eastAsia="Book Antiqua" w:hAnsi="Book Antiqua" w:cs="Book Antiqua"/>
          <w:b/>
          <w:bCs/>
          <w:i/>
          <w:iCs/>
          <w:color w:val="000000" w:themeColor="text1"/>
        </w:rPr>
        <w:t>ste identification test</w:t>
      </w:r>
    </w:p>
    <w:p w14:paraId="27826CF3" w14:textId="0B953D4E"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This test was used for quantitative assessment of smell loss. We used sugar (sweet), salt (salty), lemon (sour), old </w:t>
      </w:r>
      <w:r w:rsidR="00A10959" w:rsidRPr="0007359F">
        <w:rPr>
          <w:rFonts w:ascii="Book Antiqua" w:eastAsia="Book Antiqua" w:hAnsi="Book Antiqua" w:cs="Book Antiqua"/>
          <w:color w:val="000000" w:themeColor="text1"/>
        </w:rPr>
        <w:t>Rumi</w:t>
      </w:r>
      <w:r w:rsidRPr="0007359F">
        <w:rPr>
          <w:rFonts w:ascii="Book Antiqua" w:eastAsia="Book Antiqua" w:hAnsi="Book Antiqua" w:cs="Book Antiqua"/>
          <w:color w:val="000000" w:themeColor="text1"/>
        </w:rPr>
        <w:t xml:space="preserve"> cheese chips</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(umami) and coffee (bitter), the five basic </w:t>
      </w:r>
      <w:proofErr w:type="spellStart"/>
      <w:r w:rsidRPr="0007359F">
        <w:rPr>
          <w:rFonts w:ascii="Book Antiqua" w:eastAsia="Book Antiqua" w:hAnsi="Book Antiqua" w:cs="Book Antiqua"/>
          <w:color w:val="000000" w:themeColor="text1"/>
        </w:rPr>
        <w:t>tastants</w:t>
      </w:r>
      <w:proofErr w:type="spellEnd"/>
      <w:r w:rsidRPr="0007359F">
        <w:rPr>
          <w:rFonts w:ascii="Book Antiqua" w:eastAsia="Book Antiqua" w:hAnsi="Book Antiqua" w:cs="Book Antiqua"/>
          <w:color w:val="000000" w:themeColor="text1"/>
        </w:rPr>
        <w:t>. They were kept in opaque containers. Coffee was the last to be tasted as it may</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alter subsequent taste perceptions if tasted first. The patient's eyes were covered with a blindfold and nostrils</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were plugged with cotton to block concurrent smell. The examiner put half a teaspoon of a </w:t>
      </w:r>
      <w:proofErr w:type="spellStart"/>
      <w:r w:rsidRPr="0007359F">
        <w:rPr>
          <w:rFonts w:ascii="Book Antiqua" w:eastAsia="Book Antiqua" w:hAnsi="Book Antiqua" w:cs="Book Antiqua"/>
          <w:color w:val="000000" w:themeColor="text1"/>
        </w:rPr>
        <w:t>tastant</w:t>
      </w:r>
      <w:proofErr w:type="spellEnd"/>
      <w:r w:rsidRPr="0007359F">
        <w:rPr>
          <w:rFonts w:ascii="Book Antiqua" w:eastAsia="Book Antiqua" w:hAnsi="Book Antiqua" w:cs="Book Antiqua"/>
          <w:color w:val="000000" w:themeColor="text1"/>
        </w:rPr>
        <w:t xml:space="preserve"> on the</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patient's hand and allowed him/her to taste as often as liked, then rinsed the mouth with tap water after each</w:t>
      </w:r>
      <w:r w:rsidRPr="0007359F">
        <w:rPr>
          <w:rFonts w:ascii="Book Antiqua" w:eastAsia="Book Antiqua" w:hAnsi="Book Antiqua" w:cs="Book Antiqua"/>
          <w:b/>
          <w:bCs/>
          <w:color w:val="000000" w:themeColor="text1"/>
        </w:rPr>
        <w:t xml:space="preserve"> </w:t>
      </w:r>
      <w:proofErr w:type="spellStart"/>
      <w:r w:rsidRPr="0007359F">
        <w:rPr>
          <w:rFonts w:ascii="Book Antiqua" w:eastAsia="Book Antiqua" w:hAnsi="Book Antiqua" w:cs="Book Antiqua"/>
          <w:color w:val="000000" w:themeColor="text1"/>
        </w:rPr>
        <w:t>tastant's</w:t>
      </w:r>
      <w:proofErr w:type="spellEnd"/>
      <w:r w:rsidRPr="0007359F">
        <w:rPr>
          <w:rFonts w:ascii="Book Antiqua" w:eastAsia="Book Antiqua" w:hAnsi="Book Antiqua" w:cs="Book Antiqua"/>
          <w:color w:val="000000" w:themeColor="text1"/>
        </w:rPr>
        <w:t xml:space="preserve"> exposure.</w:t>
      </w:r>
    </w:p>
    <w:p w14:paraId="11997B77" w14:textId="77777777" w:rsidR="0058036A" w:rsidRPr="0007359F" w:rsidRDefault="0058036A" w:rsidP="0007359F">
      <w:pPr>
        <w:spacing w:line="360" w:lineRule="auto"/>
        <w:jc w:val="both"/>
        <w:rPr>
          <w:rFonts w:ascii="Book Antiqua" w:eastAsia="Book Antiqua" w:hAnsi="Book Antiqua" w:cs="Book Antiqua"/>
          <w:b/>
          <w:bCs/>
          <w:i/>
          <w:iCs/>
          <w:color w:val="000000" w:themeColor="text1"/>
        </w:rPr>
      </w:pPr>
    </w:p>
    <w:p w14:paraId="519A74E0" w14:textId="6B6D1796"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t>Fl</w:t>
      </w:r>
      <w:r w:rsidR="004B6B54" w:rsidRPr="0007359F">
        <w:rPr>
          <w:rFonts w:ascii="Book Antiqua" w:eastAsia="Book Antiqua" w:hAnsi="Book Antiqua" w:cs="Book Antiqua"/>
          <w:b/>
          <w:bCs/>
          <w:i/>
          <w:iCs/>
          <w:color w:val="000000" w:themeColor="text1"/>
        </w:rPr>
        <w:t>avor identification test</w:t>
      </w:r>
    </w:p>
    <w:p w14:paraId="2D82A3F8" w14:textId="5D9C5966"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The same 16 substances of SOIT were used to test flavor (</w:t>
      </w:r>
      <w:proofErr w:type="spellStart"/>
      <w:r w:rsidRPr="0007359F">
        <w:rPr>
          <w:rFonts w:ascii="Book Antiqua" w:eastAsia="Book Antiqua" w:hAnsi="Book Antiqua" w:cs="Book Antiqua"/>
          <w:color w:val="000000" w:themeColor="text1"/>
        </w:rPr>
        <w:t>retronasal</w:t>
      </w:r>
      <w:proofErr w:type="spellEnd"/>
      <w:r w:rsidRPr="0007359F">
        <w:rPr>
          <w:rFonts w:ascii="Book Antiqua" w:eastAsia="Book Antiqua" w:hAnsi="Book Antiqua" w:cs="Book Antiqua"/>
          <w:color w:val="000000" w:themeColor="text1"/>
        </w:rPr>
        <w:t xml:space="preserve"> olfaction)</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which were tea, vanilla, coconut, cacao, coriander, cardamom,</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thyme, fennel, clove, green cumin, garlic, mixed oregano, old </w:t>
      </w:r>
      <w:r w:rsidR="00DC2EF7" w:rsidRPr="0007359F">
        <w:rPr>
          <w:rFonts w:ascii="Book Antiqua" w:eastAsia="Book Antiqua" w:hAnsi="Book Antiqua" w:cs="Book Antiqua"/>
          <w:color w:val="000000" w:themeColor="text1"/>
        </w:rPr>
        <w:t>Rumi</w:t>
      </w:r>
      <w:r w:rsidRPr="0007359F">
        <w:rPr>
          <w:rFonts w:ascii="Book Antiqua" w:eastAsia="Book Antiqua" w:hAnsi="Book Antiqua" w:cs="Book Antiqua"/>
          <w:color w:val="000000" w:themeColor="text1"/>
        </w:rPr>
        <w:t xml:space="preserve"> cheese chips, cinnamon, black </w:t>
      </w:r>
      <w:proofErr w:type="gramStart"/>
      <w:r w:rsidRPr="0007359F">
        <w:rPr>
          <w:rFonts w:ascii="Book Antiqua" w:eastAsia="Book Antiqua" w:hAnsi="Book Antiqua" w:cs="Book Antiqua"/>
          <w:color w:val="000000" w:themeColor="text1"/>
        </w:rPr>
        <w:t>pepper</w:t>
      </w:r>
      <w:proofErr w:type="gramEnd"/>
      <w:r w:rsidRPr="0007359F">
        <w:rPr>
          <w:rFonts w:ascii="Book Antiqua" w:eastAsia="Book Antiqua" w:hAnsi="Book Antiqua" w:cs="Book Antiqua"/>
          <w:color w:val="000000" w:themeColor="text1"/>
        </w:rPr>
        <w:t xml:space="preserve"> and</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ginger. </w:t>
      </w:r>
      <w:proofErr w:type="spellStart"/>
      <w:r w:rsidRPr="0007359F">
        <w:rPr>
          <w:rFonts w:ascii="Book Antiqua" w:eastAsia="Book Antiqua" w:hAnsi="Book Antiqua" w:cs="Book Antiqua"/>
          <w:color w:val="000000" w:themeColor="text1"/>
        </w:rPr>
        <w:t>Tastants</w:t>
      </w:r>
      <w:proofErr w:type="spellEnd"/>
      <w:r w:rsidRPr="0007359F">
        <w:rPr>
          <w:rFonts w:ascii="Book Antiqua" w:eastAsia="Book Antiqua" w:hAnsi="Book Antiqua" w:cs="Book Antiqua"/>
          <w:color w:val="000000" w:themeColor="text1"/>
        </w:rPr>
        <w:t xml:space="preserve"> were kept in opaque containers and arranged in order so that cinnamon, black pepper and</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ginger were the last to be tasted (</w:t>
      </w:r>
      <w:proofErr w:type="gramStart"/>
      <w:r w:rsidRPr="0007359F">
        <w:rPr>
          <w:rFonts w:ascii="Book Antiqua" w:eastAsia="Book Antiqua" w:hAnsi="Book Antiqua" w:cs="Book Antiqua"/>
          <w:i/>
          <w:iCs/>
          <w:color w:val="000000" w:themeColor="text1"/>
        </w:rPr>
        <w:t>i.e.</w:t>
      </w:r>
      <w:proofErr w:type="gramEnd"/>
      <w:r w:rsidRPr="0007359F">
        <w:rPr>
          <w:rFonts w:ascii="Book Antiqua" w:eastAsia="Book Antiqua" w:hAnsi="Book Antiqua" w:cs="Book Antiqua"/>
          <w:i/>
          <w:iCs/>
          <w:color w:val="000000" w:themeColor="text1"/>
        </w:rPr>
        <w:t xml:space="preserve"> </w:t>
      </w:r>
      <w:proofErr w:type="spellStart"/>
      <w:r w:rsidRPr="0007359F">
        <w:rPr>
          <w:rFonts w:ascii="Book Antiqua" w:eastAsia="Book Antiqua" w:hAnsi="Book Antiqua" w:cs="Book Antiqua"/>
          <w:color w:val="000000" w:themeColor="text1"/>
        </w:rPr>
        <w:t>tastants</w:t>
      </w:r>
      <w:proofErr w:type="spellEnd"/>
      <w:r w:rsidRPr="0007359F">
        <w:rPr>
          <w:rFonts w:ascii="Book Antiqua" w:eastAsia="Book Antiqua" w:hAnsi="Book Antiqua" w:cs="Book Antiqua"/>
          <w:color w:val="000000" w:themeColor="text1"/>
        </w:rPr>
        <w:t xml:space="preserve"> with strong oral trigeminal sensory stimulation). The patient's eyes were covered with a blindfold and nostrils</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were plugged with cotton to block concurrent smell (</w:t>
      </w:r>
      <w:proofErr w:type="spellStart"/>
      <w:r w:rsidRPr="0007359F">
        <w:rPr>
          <w:rFonts w:ascii="Book Antiqua" w:eastAsia="Book Antiqua" w:hAnsi="Book Antiqua" w:cs="Book Antiqua"/>
          <w:color w:val="000000" w:themeColor="text1"/>
        </w:rPr>
        <w:t>orthonasal</w:t>
      </w:r>
      <w:proofErr w:type="spellEnd"/>
      <w:r w:rsidRPr="0007359F">
        <w:rPr>
          <w:rFonts w:ascii="Book Antiqua" w:eastAsia="Book Antiqua" w:hAnsi="Book Antiqua" w:cs="Book Antiqua"/>
          <w:color w:val="000000" w:themeColor="text1"/>
        </w:rPr>
        <w:t xml:space="preserve"> olfaction). The</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examiner put half tea spoonful from each </w:t>
      </w:r>
      <w:proofErr w:type="spellStart"/>
      <w:r w:rsidRPr="0007359F">
        <w:rPr>
          <w:rFonts w:ascii="Book Antiqua" w:eastAsia="Book Antiqua" w:hAnsi="Book Antiqua" w:cs="Book Antiqua"/>
          <w:color w:val="000000" w:themeColor="text1"/>
        </w:rPr>
        <w:t>tastant</w:t>
      </w:r>
      <w:proofErr w:type="spellEnd"/>
      <w:r w:rsidRPr="0007359F">
        <w:rPr>
          <w:rFonts w:ascii="Book Antiqua" w:eastAsia="Book Antiqua" w:hAnsi="Book Antiqua" w:cs="Book Antiqua"/>
          <w:color w:val="000000" w:themeColor="text1"/>
        </w:rPr>
        <w:t xml:space="preserve"> on the patient’s hand and asked the patient to taste as much substance as often as liked to recognize it. The total score of the test equals 16. Normal flavor was considered if total score ranged from 12 to 16, impaired (partial loss) if it ranged from 9 to 11, and complete loss if ≤</w:t>
      </w:r>
      <w:r w:rsidR="00DC2EF7"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8.</w:t>
      </w:r>
    </w:p>
    <w:p w14:paraId="5E55A115" w14:textId="77777777" w:rsidR="0058036A" w:rsidRPr="0007359F" w:rsidRDefault="0058036A" w:rsidP="0007359F">
      <w:pPr>
        <w:spacing w:line="360" w:lineRule="auto"/>
        <w:jc w:val="both"/>
        <w:rPr>
          <w:rFonts w:ascii="Book Antiqua" w:eastAsia="Book Antiqua" w:hAnsi="Book Antiqua" w:cs="Book Antiqua"/>
          <w:b/>
          <w:bCs/>
          <w:i/>
          <w:iCs/>
          <w:color w:val="000000" w:themeColor="text1"/>
        </w:rPr>
      </w:pPr>
    </w:p>
    <w:p w14:paraId="07D93ED5" w14:textId="1168035C"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t>Psychiatric interviewing</w:t>
      </w:r>
    </w:p>
    <w:p w14:paraId="344C2DC6" w14:textId="1BDE3C00"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It was done for determination of comorbid psychiatric condition (s) in response to the presence of the chemosensory disorders and for the differentiation between psychiatric symptoms and disorders. The impact of olfactory dysfunction on the quality of life (QoL) of patients has been evaluated by the Arabic translated and validated short version of the Questionnaire of Olfactory Disorders-Negative Statements (</w:t>
      </w:r>
      <w:proofErr w:type="spellStart"/>
      <w:r w:rsidRPr="0007359F">
        <w:rPr>
          <w:rFonts w:ascii="Book Antiqua" w:eastAsia="Book Antiqua" w:hAnsi="Book Antiqua" w:cs="Book Antiqua"/>
          <w:color w:val="000000" w:themeColor="text1"/>
        </w:rPr>
        <w:t>sQOD</w:t>
      </w:r>
      <w:proofErr w:type="spellEnd"/>
      <w:r w:rsidRPr="0007359F">
        <w:rPr>
          <w:rFonts w:ascii="Book Antiqua" w:eastAsia="Book Antiqua" w:hAnsi="Book Antiqua" w:cs="Book Antiqua"/>
          <w:color w:val="000000" w:themeColor="text1"/>
        </w:rPr>
        <w:t xml:space="preserve">-NS). </w:t>
      </w:r>
      <w:proofErr w:type="spellStart"/>
      <w:r w:rsidRPr="0007359F">
        <w:rPr>
          <w:rFonts w:ascii="Book Antiqua" w:eastAsia="Book Antiqua" w:hAnsi="Book Antiqua" w:cs="Book Antiqua"/>
          <w:color w:val="000000" w:themeColor="text1"/>
        </w:rPr>
        <w:t>sQOD</w:t>
      </w:r>
      <w:proofErr w:type="spellEnd"/>
      <w:r w:rsidRPr="0007359F">
        <w:rPr>
          <w:rFonts w:ascii="Book Antiqua" w:eastAsia="Book Antiqua" w:hAnsi="Book Antiqua" w:cs="Book Antiqua"/>
          <w:color w:val="000000" w:themeColor="text1"/>
        </w:rPr>
        <w:t xml:space="preserve">-NS is a seven-item questionnaire about the impact of smell disorder on social activities, eating behavior, </w:t>
      </w:r>
      <w:proofErr w:type="gramStart"/>
      <w:r w:rsidRPr="0007359F">
        <w:rPr>
          <w:rFonts w:ascii="Book Antiqua" w:eastAsia="Book Antiqua" w:hAnsi="Book Antiqua" w:cs="Book Antiqua"/>
          <w:color w:val="000000" w:themeColor="text1"/>
        </w:rPr>
        <w:t>annoyance</w:t>
      </w:r>
      <w:proofErr w:type="gramEnd"/>
      <w:r w:rsidRPr="0007359F">
        <w:rPr>
          <w:rFonts w:ascii="Book Antiqua" w:eastAsia="Book Antiqua" w:hAnsi="Book Antiqua" w:cs="Book Antiqua"/>
          <w:color w:val="000000" w:themeColor="text1"/>
        </w:rPr>
        <w:t xml:space="preserve"> and anxiety. The rating scale for each item is ranged from 0 to 3. A total score of 21 indicated no impact on Q</w:t>
      </w:r>
      <w:r w:rsidR="00DC2EF7" w:rsidRPr="0007359F">
        <w:rPr>
          <w:rFonts w:ascii="Book Antiqua" w:eastAsia="Book Antiqua" w:hAnsi="Book Antiqua" w:cs="Book Antiqua"/>
          <w:color w:val="000000" w:themeColor="text1"/>
        </w:rPr>
        <w:t>o</w:t>
      </w:r>
      <w:r w:rsidRPr="0007359F">
        <w:rPr>
          <w:rFonts w:ascii="Book Antiqua" w:eastAsia="Book Antiqua" w:hAnsi="Book Antiqua" w:cs="Book Antiqua"/>
          <w:color w:val="000000" w:themeColor="text1"/>
        </w:rPr>
        <w:t xml:space="preserve">L and zero scoring indicated severe </w:t>
      </w:r>
      <w:proofErr w:type="gramStart"/>
      <w:r w:rsidRPr="0007359F">
        <w:rPr>
          <w:rFonts w:ascii="Book Antiqua" w:eastAsia="Book Antiqua" w:hAnsi="Book Antiqua" w:cs="Book Antiqua"/>
          <w:color w:val="000000" w:themeColor="text1"/>
        </w:rPr>
        <w:t>impact</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27].</w:t>
      </w:r>
    </w:p>
    <w:p w14:paraId="3C394738" w14:textId="77777777" w:rsidR="0058036A" w:rsidRPr="0007359F" w:rsidRDefault="0058036A" w:rsidP="0007359F">
      <w:pPr>
        <w:spacing w:line="360" w:lineRule="auto"/>
        <w:jc w:val="both"/>
        <w:rPr>
          <w:rFonts w:ascii="Book Antiqua" w:eastAsia="Book Antiqua" w:hAnsi="Book Antiqua" w:cs="Book Antiqua"/>
          <w:b/>
          <w:bCs/>
          <w:i/>
          <w:iCs/>
          <w:color w:val="000000" w:themeColor="text1"/>
        </w:rPr>
      </w:pPr>
    </w:p>
    <w:p w14:paraId="6984C7D7" w14:textId="16119978"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t>Imaging studies</w:t>
      </w:r>
    </w:p>
    <w:p w14:paraId="25F364D0" w14:textId="6CA2C12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It included computed tomography </w:t>
      </w:r>
      <w:r w:rsidR="00255F9D" w:rsidRPr="0007359F">
        <w:rPr>
          <w:rFonts w:ascii="Book Antiqua" w:eastAsia="Book Antiqua" w:hAnsi="Book Antiqua" w:cs="Book Antiqua"/>
          <w:color w:val="000000" w:themeColor="text1"/>
        </w:rPr>
        <w:t>(</w:t>
      </w:r>
      <w:r w:rsidR="00923345" w:rsidRPr="0007359F">
        <w:rPr>
          <w:rFonts w:ascii="Book Antiqua" w:eastAsia="Book Antiqua" w:hAnsi="Book Antiqua" w:cs="Book Antiqua"/>
          <w:color w:val="000000" w:themeColor="text1"/>
        </w:rPr>
        <w:t>CT</w:t>
      </w:r>
      <w:r w:rsidR="00255F9D"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on nasal cavities, anterior cranial </w:t>
      </w:r>
      <w:proofErr w:type="gramStart"/>
      <w:r w:rsidRPr="0007359F">
        <w:rPr>
          <w:rFonts w:ascii="Book Antiqua" w:eastAsia="Book Antiqua" w:hAnsi="Book Antiqua" w:cs="Book Antiqua"/>
          <w:color w:val="000000" w:themeColor="text1"/>
        </w:rPr>
        <w:t>fossa</w:t>
      </w:r>
      <w:proofErr w:type="gramEnd"/>
      <w:r w:rsidRPr="0007359F">
        <w:rPr>
          <w:rFonts w:ascii="Book Antiqua" w:eastAsia="Book Antiqua" w:hAnsi="Book Antiqua" w:cs="Book Antiqua"/>
          <w:color w:val="000000" w:themeColor="text1"/>
        </w:rPr>
        <w:t xml:space="preserve"> and sinuses as a part of ENT evaluation and CT of the brain as a part of neurologic evaluation.</w:t>
      </w:r>
    </w:p>
    <w:p w14:paraId="056F5403" w14:textId="77777777" w:rsidR="00A77B3E" w:rsidRPr="0007359F" w:rsidRDefault="00A77B3E" w:rsidP="0007359F">
      <w:pPr>
        <w:spacing w:line="360" w:lineRule="auto"/>
        <w:ind w:firstLine="480"/>
        <w:jc w:val="both"/>
        <w:rPr>
          <w:rFonts w:ascii="Book Antiqua" w:hAnsi="Book Antiqua"/>
          <w:color w:val="000000" w:themeColor="text1"/>
        </w:rPr>
      </w:pPr>
    </w:p>
    <w:p w14:paraId="1AF69F67"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t>Statistical analyses</w:t>
      </w:r>
    </w:p>
    <w:p w14:paraId="024E019F" w14:textId="2F353249"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Data were analyzed with SPSS (IBM SPSS Statistics for Windows, Version 20.0. Armonk, NY: IBM Corp). Descriptive statistics were reported as numbers (%) and mean (SD). Comparative statistics (intra- and inter- individuals) between variables for adults and children were performed using independent sample </w:t>
      </w:r>
      <w:r w:rsidRPr="0007359F">
        <w:rPr>
          <w:rFonts w:ascii="Book Antiqua" w:eastAsia="Book Antiqua" w:hAnsi="Book Antiqua" w:cs="Book Antiqua"/>
          <w:i/>
          <w:iCs/>
          <w:color w:val="000000" w:themeColor="text1"/>
        </w:rPr>
        <w:t>t</w:t>
      </w:r>
      <w:r w:rsidRPr="0007359F">
        <w:rPr>
          <w:rFonts w:ascii="Book Antiqua" w:eastAsia="Book Antiqua" w:hAnsi="Book Antiqua" w:cs="Book Antiqua"/>
          <w:color w:val="000000" w:themeColor="text1"/>
        </w:rPr>
        <w:t>-test</w:t>
      </w:r>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 xml:space="preserve">Chi square test and Mann-Whitney U test. Correlation analyses was done between total scores of </w:t>
      </w:r>
      <w:proofErr w:type="spellStart"/>
      <w:r w:rsidRPr="0007359F">
        <w:rPr>
          <w:rFonts w:ascii="Book Antiqua" w:eastAsia="Book Antiqua" w:hAnsi="Book Antiqua" w:cs="Book Antiqua"/>
          <w:color w:val="000000" w:themeColor="text1"/>
        </w:rPr>
        <w:t>sQOD</w:t>
      </w:r>
      <w:proofErr w:type="spellEnd"/>
      <w:r w:rsidRPr="0007359F">
        <w:rPr>
          <w:rFonts w:ascii="Book Antiqua" w:eastAsia="Book Antiqua" w:hAnsi="Book Antiqua" w:cs="Book Antiqua"/>
          <w:color w:val="000000" w:themeColor="text1"/>
        </w:rPr>
        <w:t xml:space="preserve">-NS and different demographic and clinical variables (age, gender, duration of disorders, </w:t>
      </w:r>
      <w:proofErr w:type="gramStart"/>
      <w:r w:rsidRPr="0007359F">
        <w:rPr>
          <w:rFonts w:ascii="Book Antiqua" w:eastAsia="Book Antiqua" w:hAnsi="Book Antiqua" w:cs="Book Antiqua"/>
          <w:color w:val="000000" w:themeColor="text1"/>
        </w:rPr>
        <w:t>presence</w:t>
      </w:r>
      <w:proofErr w:type="gramEnd"/>
      <w:r w:rsidRPr="0007359F">
        <w:rPr>
          <w:rFonts w:ascii="Book Antiqua" w:eastAsia="Book Antiqua" w:hAnsi="Book Antiqua" w:cs="Book Antiqua"/>
          <w:color w:val="000000" w:themeColor="text1"/>
        </w:rPr>
        <w:t xml:space="preserve"> or absence of parosmia, presence or absence of taste/flavor loss) using Spearman’s correlation coefficient. The level of statistical significance was set at </w:t>
      </w:r>
      <w:r w:rsidR="0074585A" w:rsidRPr="0007359F">
        <w:rPr>
          <w:rFonts w:ascii="Book Antiqua" w:eastAsia="Book Antiqua" w:hAnsi="Book Antiqua" w:cs="Book Antiqua"/>
          <w:i/>
          <w:iCs/>
          <w:color w:val="000000" w:themeColor="text1"/>
        </w:rPr>
        <w:t>P</w:t>
      </w:r>
      <w:r w:rsidR="0074585A" w:rsidRPr="0007359F">
        <w:rPr>
          <w:rFonts w:ascii="MS Mincho" w:eastAsia="MS Mincho" w:hAnsi="MS Mincho" w:cs="MS Mincho" w:hint="eastAsia"/>
          <w:color w:val="000000" w:themeColor="text1"/>
        </w:rPr>
        <w:t> </w:t>
      </w:r>
      <w:r w:rsidR="0074585A" w:rsidRPr="0007359F">
        <w:rPr>
          <w:rFonts w:ascii="Book Antiqua" w:eastAsia="Book Antiqua" w:hAnsi="Book Antiqua" w:cs="Book Antiqua"/>
          <w:color w:val="000000" w:themeColor="text1"/>
        </w:rPr>
        <w:t>&lt;</w:t>
      </w:r>
      <w:r w:rsidRPr="0007359F">
        <w:rPr>
          <w:rFonts w:ascii="Book Antiqua" w:eastAsia="Book Antiqua" w:hAnsi="Book Antiqua" w:cs="Book Antiqua"/>
          <w:color w:val="000000" w:themeColor="text1"/>
        </w:rPr>
        <w:t xml:space="preserve"> 0.05.</w:t>
      </w:r>
    </w:p>
    <w:p w14:paraId="05A0E404" w14:textId="77777777" w:rsidR="00A77B3E" w:rsidRPr="0007359F" w:rsidRDefault="00A77B3E" w:rsidP="0007359F">
      <w:pPr>
        <w:spacing w:line="360" w:lineRule="auto"/>
        <w:ind w:firstLine="480"/>
        <w:jc w:val="both"/>
        <w:rPr>
          <w:rFonts w:ascii="Book Antiqua" w:hAnsi="Book Antiqua"/>
          <w:color w:val="000000" w:themeColor="text1"/>
        </w:rPr>
      </w:pPr>
    </w:p>
    <w:p w14:paraId="08582A3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aps/>
          <w:color w:val="000000" w:themeColor="text1"/>
          <w:u w:val="single"/>
        </w:rPr>
        <w:t>RESULTS</w:t>
      </w:r>
    </w:p>
    <w:p w14:paraId="3958A317"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i/>
          <w:iCs/>
          <w:color w:val="000000" w:themeColor="text1"/>
        </w:rPr>
        <w:lastRenderedPageBreak/>
        <w:t>Demographics and patterns of viral infection at onset</w:t>
      </w:r>
    </w:p>
    <w:p w14:paraId="18758480" w14:textId="47AF82F3"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This work included 185 patients. The majority were rural residents (64.86%) and of low socioeconomic status (51.9%) (</w:t>
      </w:r>
      <w:r w:rsidR="0074585A"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igure 1). The duration of persistent disorders at the period of the study ranged from 6 to 24</w:t>
      </w:r>
      <w:r w:rsidR="0074585A" w:rsidRPr="0007359F">
        <w:rPr>
          <w:rFonts w:ascii="Book Antiqua" w:eastAsia="Book Antiqua" w:hAnsi="Book Antiqua" w:cs="Book Antiqua"/>
          <w:color w:val="000000" w:themeColor="text1"/>
        </w:rPr>
        <w:t xml:space="preserve">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 xml:space="preserve"> (mean = 11.53 ± 3.97</w:t>
      </w:r>
      <w:r w:rsidR="0074585A" w:rsidRPr="0007359F">
        <w:rPr>
          <w:rFonts w:ascii="Book Antiqua" w:eastAsia="Book Antiqua" w:hAnsi="Book Antiqua" w:cs="Book Antiqua"/>
          <w:color w:val="000000" w:themeColor="text1"/>
        </w:rPr>
        <w:t xml:space="preserve">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 among were 51.35%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95) had duration of ≥</w:t>
      </w:r>
      <w:r w:rsidR="0074585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12</w:t>
      </w:r>
      <w:r w:rsidR="0074585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 xml:space="preserve">mo. Patients had normal rhinoscopy, nasal endoscopy and </w:t>
      </w:r>
      <w:r w:rsidR="0074585A" w:rsidRPr="0007359F">
        <w:rPr>
          <w:rFonts w:ascii="Book Antiqua" w:eastAsia="Book Antiqua" w:hAnsi="Book Antiqua" w:cs="Book Antiqua"/>
          <w:color w:val="000000" w:themeColor="text1"/>
        </w:rPr>
        <w:t>CT</w:t>
      </w:r>
      <w:r w:rsidRPr="0007359F">
        <w:rPr>
          <w:rFonts w:ascii="Book Antiqua" w:eastAsia="Book Antiqua" w:hAnsi="Book Antiqua" w:cs="Book Antiqua"/>
          <w:color w:val="000000" w:themeColor="text1"/>
        </w:rPr>
        <w:t xml:space="preserve"> on nasal cavities, anterior cranial fossa, and sinuses. None had previous hospital admission due to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and none received vaccination by the time of the study. Patterns of viral infection at onset were isolated sudden smell (with or without taste loss)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63, 34.5%) or sudden smell loss in concurrent association with systemic and/or ENT manifestations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122, 65.95%). Systemic manifestations were reported in 54.05%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100, or 100/185) and ENT (other than smell or taste disorders) manifestations were reported in 37.84%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70 or 70/185). Fever (&gt; 38</w:t>
      </w:r>
      <w:r w:rsidR="0074585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°C) was the most common systemic manifestation (100%). Sore throat was the most common ENT manifestation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36, 51.34% or 36/70) (</w:t>
      </w:r>
      <w:r w:rsidR="0074585A"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 xml:space="preserve">igure 2). The duration of recovery of systemic and ENT manifestations varied from 3 to 21 d after onset (mean = 8.11 ± 3.69). The most frequently done investigations after onset for diagnosis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were complete blood count (CBC)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130, 70.27%), serology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130, 70.27%) and CT of the chest (particularly for patients with moderate manifestations of viral infection)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32, 17.3%) (</w:t>
      </w:r>
      <w:r w:rsidR="00E6015E"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igure 1). Only 43 (23.24%) did reverse transcription polymerase chain reaction</w:t>
      </w:r>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RT</w:t>
      </w:r>
      <w:r w:rsidRPr="0007359F">
        <w:rPr>
          <w:rFonts w:ascii="Book Antiqua" w:eastAsia="Book Antiqua" w:hAnsi="Book Antiqua" w:cs="Book Antiqua"/>
          <w:i/>
          <w:iCs/>
          <w:color w:val="000000" w:themeColor="text1"/>
        </w:rPr>
        <w:t>-</w:t>
      </w:r>
      <w:r w:rsidRPr="0007359F">
        <w:rPr>
          <w:rFonts w:ascii="Book Antiqua" w:eastAsia="Book Antiqua" w:hAnsi="Book Antiqua" w:cs="Book Antiqua"/>
          <w:color w:val="000000" w:themeColor="text1"/>
        </w:rPr>
        <w:t>PCR</w:t>
      </w:r>
      <w:r w:rsidRPr="0007359F">
        <w:rPr>
          <w:rFonts w:ascii="Book Antiqua" w:eastAsia="Book Antiqua" w:hAnsi="Book Antiqua" w:cs="Book Antiqua"/>
          <w:i/>
          <w:iCs/>
          <w:color w:val="000000" w:themeColor="text1"/>
        </w:rPr>
        <w:t>)</w:t>
      </w:r>
      <w:r w:rsidRPr="0007359F">
        <w:rPr>
          <w:rFonts w:ascii="Book Antiqua" w:eastAsia="Book Antiqua" w:hAnsi="Book Antiqua" w:cs="Book Antiqua"/>
          <w:color w:val="000000" w:themeColor="text1"/>
        </w:rPr>
        <w:t xml:space="preserve">. </w:t>
      </w:r>
      <w:proofErr w:type="gramStart"/>
      <w:r w:rsidRPr="0007359F">
        <w:rPr>
          <w:rFonts w:ascii="Book Antiqua" w:eastAsia="Book Antiqua" w:hAnsi="Book Antiqua" w:cs="Book Antiqua"/>
          <w:color w:val="000000" w:themeColor="text1"/>
        </w:rPr>
        <w:t>The majority of</w:t>
      </w:r>
      <w:proofErr w:type="gramEnd"/>
      <w:r w:rsidRPr="0007359F">
        <w:rPr>
          <w:rFonts w:ascii="Book Antiqua" w:eastAsia="Book Antiqua" w:hAnsi="Book Antiqua" w:cs="Book Antiqua"/>
          <w:color w:val="000000" w:themeColor="text1"/>
        </w:rPr>
        <w:t xml:space="preserve"> patients (78.92%;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146) did frequent otolaryngology consultations (at onset and afterward) and received different treatment modalities for months, but none was effective (</w:t>
      </w:r>
      <w:r w:rsidR="00E6015E"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igure 1). They included nasal irrigations, particularly patients with cacosmia, (duration</w:t>
      </w:r>
      <w:r w:rsidR="00D705C4" w:rsidRPr="0007359F">
        <w:rPr>
          <w:rFonts w:ascii="Book Antiqua" w:eastAsia="Book Antiqua" w:hAnsi="Book Antiqua" w:cs="Book Antiqua"/>
          <w:color w:val="000000" w:themeColor="text1"/>
        </w:rPr>
        <w:t>: R</w:t>
      </w:r>
      <w:r w:rsidRPr="0007359F">
        <w:rPr>
          <w:rFonts w:ascii="Book Antiqua" w:eastAsia="Book Antiqua" w:hAnsi="Book Antiqua" w:cs="Book Antiqua"/>
          <w:color w:val="000000" w:themeColor="text1"/>
        </w:rPr>
        <w:t xml:space="preserve">ange: 3–15 d, mean = 8.34 ± 3.86), local steroids (duration: </w:t>
      </w:r>
      <w:r w:rsidR="00E6015E" w:rsidRPr="0007359F">
        <w:rPr>
          <w:rFonts w:ascii="Book Antiqua" w:eastAsia="Book Antiqua" w:hAnsi="Book Antiqua" w:cs="Book Antiqua"/>
          <w:color w:val="000000" w:themeColor="text1"/>
        </w:rPr>
        <w:t>R</w:t>
      </w:r>
      <w:r w:rsidRPr="0007359F">
        <w:rPr>
          <w:rFonts w:ascii="Book Antiqua" w:eastAsia="Book Antiqua" w:hAnsi="Book Antiqua" w:cs="Book Antiqua"/>
          <w:color w:val="000000" w:themeColor="text1"/>
        </w:rPr>
        <w:t xml:space="preserve">ange: 6–60 d, mean = 18.28 ± 9.94), systemic steroids (duration: </w:t>
      </w:r>
      <w:r w:rsidR="00E6015E" w:rsidRPr="0007359F">
        <w:rPr>
          <w:rFonts w:ascii="Book Antiqua" w:eastAsia="Book Antiqua" w:hAnsi="Book Antiqua" w:cs="Book Antiqua"/>
          <w:color w:val="000000" w:themeColor="text1"/>
        </w:rPr>
        <w:t>R</w:t>
      </w:r>
      <w:r w:rsidRPr="0007359F">
        <w:rPr>
          <w:rFonts w:ascii="Book Antiqua" w:eastAsia="Book Antiqua" w:hAnsi="Book Antiqua" w:cs="Book Antiqua"/>
          <w:color w:val="000000" w:themeColor="text1"/>
        </w:rPr>
        <w:t>ange: 3–30 d, mean = 11.89 ± 6.41), and vitamins and supplements as omega-3 capsule, vitamin B complex</w:t>
      </w:r>
      <w:r w:rsidR="00E6015E"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vitamins B1, B2, B6, B9, B12</w:t>
      </w:r>
      <w:r w:rsidR="00E6015E"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vitamin C, vitamin E, zinc, selenium, L-carnitine and pentoxifylline tablets (duration: </w:t>
      </w:r>
      <w:r w:rsidR="00E6015E" w:rsidRPr="0007359F">
        <w:rPr>
          <w:rFonts w:ascii="Book Antiqua" w:eastAsia="Book Antiqua" w:hAnsi="Book Antiqua" w:cs="Book Antiqua"/>
          <w:color w:val="000000" w:themeColor="text1"/>
        </w:rPr>
        <w:t>R</w:t>
      </w:r>
      <w:r w:rsidRPr="0007359F">
        <w:rPr>
          <w:rFonts w:ascii="Book Antiqua" w:eastAsia="Book Antiqua" w:hAnsi="Book Antiqua" w:cs="Book Antiqua"/>
          <w:color w:val="000000" w:themeColor="text1"/>
        </w:rPr>
        <w:t xml:space="preserve">ange: 6–90 d, mean = 41.65 ± 24.04). The most frequently prescribed vitamins and supplements were zinc, omega 3 and vitamin B complex. Some patients (22.70%,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42) turned to </w:t>
      </w:r>
      <w:proofErr w:type="spellStart"/>
      <w:r w:rsidRPr="0007359F">
        <w:rPr>
          <w:rFonts w:ascii="Book Antiqua" w:eastAsia="Book Antiqua" w:hAnsi="Book Antiqua" w:cs="Book Antiqua"/>
          <w:color w:val="000000" w:themeColor="text1"/>
        </w:rPr>
        <w:t>facebook</w:t>
      </w:r>
      <w:proofErr w:type="spellEnd"/>
      <w:r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lastRenderedPageBreak/>
        <w:t xml:space="preserve">groups to share tips and vent to subjects with same symptoms. This group practiced sniffing strong odors (as essential oils or scents) or pungent herbs (duration: </w:t>
      </w:r>
      <w:r w:rsidR="00E6015E" w:rsidRPr="0007359F">
        <w:rPr>
          <w:rFonts w:ascii="Book Antiqua" w:eastAsia="Book Antiqua" w:hAnsi="Book Antiqua" w:cs="Book Antiqua"/>
          <w:color w:val="000000" w:themeColor="text1"/>
        </w:rPr>
        <w:t>R</w:t>
      </w:r>
      <w:r w:rsidRPr="0007359F">
        <w:rPr>
          <w:rFonts w:ascii="Book Antiqua" w:eastAsia="Book Antiqua" w:hAnsi="Book Antiqua" w:cs="Book Antiqua"/>
          <w:color w:val="000000" w:themeColor="text1"/>
        </w:rPr>
        <w:t>ange: 30–120 d, mean = 65.50 ± 32.84). However, none provided a beneficial effect. Few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39, 21.08) neither did previous otolaryngology consultation nor received any treatment modalities (</w:t>
      </w:r>
      <w:r w:rsidR="00E6015E"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igure 1).</w:t>
      </w:r>
    </w:p>
    <w:p w14:paraId="2107A86B" w14:textId="77777777" w:rsidR="0058036A" w:rsidRPr="0007359F" w:rsidRDefault="0058036A" w:rsidP="0007359F">
      <w:pPr>
        <w:spacing w:line="360" w:lineRule="auto"/>
        <w:jc w:val="both"/>
        <w:rPr>
          <w:rFonts w:ascii="Book Antiqua" w:eastAsia="Book Antiqua" w:hAnsi="Book Antiqua" w:cs="Book Antiqua"/>
          <w:b/>
          <w:bCs/>
          <w:i/>
          <w:iCs/>
          <w:color w:val="000000" w:themeColor="text1"/>
        </w:rPr>
      </w:pPr>
    </w:p>
    <w:p w14:paraId="6F68D898" w14:textId="7C6DF2C7" w:rsidR="00A77B3E" w:rsidRPr="0007359F" w:rsidRDefault="004508D4" w:rsidP="0007359F">
      <w:pPr>
        <w:spacing w:line="360" w:lineRule="auto"/>
        <w:jc w:val="both"/>
        <w:rPr>
          <w:rFonts w:ascii="Book Antiqua" w:hAnsi="Book Antiqua"/>
          <w:b/>
          <w:bCs/>
          <w:color w:val="000000" w:themeColor="text1"/>
        </w:rPr>
      </w:pPr>
      <w:r w:rsidRPr="0007359F">
        <w:rPr>
          <w:rFonts w:ascii="Book Antiqua" w:eastAsia="Book Antiqua" w:hAnsi="Book Antiqua" w:cs="Book Antiqua"/>
          <w:b/>
          <w:bCs/>
          <w:i/>
          <w:iCs/>
          <w:color w:val="000000" w:themeColor="text1"/>
        </w:rPr>
        <w:t>Characteristics of contacts (incubation carriers)</w:t>
      </w:r>
    </w:p>
    <w:p w14:paraId="244A44F8" w14:textId="33122DE5" w:rsidR="00A77B3E" w:rsidRPr="0007359F" w:rsidRDefault="004508D4" w:rsidP="0007359F">
      <w:pPr>
        <w:spacing w:line="360" w:lineRule="auto"/>
        <w:jc w:val="both"/>
        <w:rPr>
          <w:rFonts w:ascii="Book Antiqua" w:hAnsi="Book Antiqua"/>
          <w:color w:val="000000" w:themeColor="text1"/>
        </w:rPr>
      </w:pPr>
      <w:proofErr w:type="gramStart"/>
      <w:r w:rsidRPr="0007359F">
        <w:rPr>
          <w:rFonts w:ascii="Book Antiqua" w:eastAsia="Book Antiqua" w:hAnsi="Book Antiqua" w:cs="Book Antiqua"/>
          <w:color w:val="000000" w:themeColor="text1"/>
        </w:rPr>
        <w:t>The majority of</w:t>
      </w:r>
      <w:proofErr w:type="gramEnd"/>
      <w:r w:rsidRPr="0007359F">
        <w:rPr>
          <w:rFonts w:ascii="Book Antiqua" w:eastAsia="Book Antiqua" w:hAnsi="Book Antiqua" w:cs="Book Antiqua"/>
          <w:color w:val="000000" w:themeColor="text1"/>
        </w:rPr>
        <w:t xml:space="preserve"> patients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108, 58.38%) were the only affected family member, the remaining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77, 41.62%) had ≥</w:t>
      </w:r>
      <w:r w:rsidR="00E6015E"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 xml:space="preserve">1 household contact (range: 1–5) who developed systemic and/or ENT manifestations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at the same time as the patients or within the previous 2-4 </w:t>
      </w:r>
      <w:proofErr w:type="spellStart"/>
      <w:r w:rsidRPr="0007359F">
        <w:rPr>
          <w:rFonts w:ascii="Book Antiqua" w:eastAsia="Book Antiqua" w:hAnsi="Book Antiqua" w:cs="Book Antiqua"/>
          <w:color w:val="000000" w:themeColor="text1"/>
        </w:rPr>
        <w:t>wk</w:t>
      </w:r>
      <w:proofErr w:type="spellEnd"/>
      <w:r w:rsidRPr="0007359F">
        <w:rPr>
          <w:rFonts w:ascii="Book Antiqua" w:eastAsia="Book Antiqua" w:hAnsi="Book Antiqua" w:cs="Book Antiqua"/>
          <w:color w:val="000000" w:themeColor="text1"/>
        </w:rPr>
        <w:t xml:space="preserve"> before patients' onset. They developed complete recovery of systemic or ENT manifestations within 3 to 30 d (mean = 12.95 ± 5.97) and of smell and taste loss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40, 21.62%) deficits within 2 to 30 d (mean = 5.03 ± 1.10) </w:t>
      </w:r>
      <w:proofErr w:type="gramStart"/>
      <w:r w:rsidRPr="0007359F">
        <w:rPr>
          <w:rFonts w:ascii="Book Antiqua" w:eastAsia="Book Antiqua" w:hAnsi="Book Antiqua" w:cs="Book Antiqua"/>
          <w:color w:val="000000" w:themeColor="text1"/>
        </w:rPr>
        <w:t>with the exception of</w:t>
      </w:r>
      <w:proofErr w:type="gramEnd"/>
      <w:r w:rsidRPr="0007359F">
        <w:rPr>
          <w:rFonts w:ascii="Book Antiqua" w:eastAsia="Book Antiqua" w:hAnsi="Book Antiqua" w:cs="Book Antiqua"/>
          <w:color w:val="000000" w:themeColor="text1"/>
        </w:rPr>
        <w:t xml:space="preserve"> 4 (2 mothers and 2 daughters, included in the study) who developed persistent smell and taste disorders. None of the completely recovered contacts developed distortion of </w:t>
      </w:r>
      <w:proofErr w:type="spellStart"/>
      <w:r w:rsidRPr="0007359F">
        <w:rPr>
          <w:rFonts w:ascii="Book Antiqua" w:eastAsia="Book Antiqua" w:hAnsi="Book Antiqua" w:cs="Book Antiqua"/>
          <w:color w:val="000000" w:themeColor="text1"/>
        </w:rPr>
        <w:t>chemosensations</w:t>
      </w:r>
      <w:proofErr w:type="spellEnd"/>
      <w:r w:rsidRPr="0007359F">
        <w:rPr>
          <w:rFonts w:ascii="Book Antiqua" w:eastAsia="Book Antiqua" w:hAnsi="Book Antiqua" w:cs="Book Antiqua"/>
          <w:color w:val="000000" w:themeColor="text1"/>
        </w:rPr>
        <w:t xml:space="preserve">. Inter-individual manifestations were present in the same infected family members (mild, </w:t>
      </w:r>
      <w:proofErr w:type="gramStart"/>
      <w:r w:rsidRPr="0007359F">
        <w:rPr>
          <w:rFonts w:ascii="Book Antiqua" w:eastAsia="Book Antiqua" w:hAnsi="Book Antiqua" w:cs="Book Antiqua"/>
          <w:color w:val="000000" w:themeColor="text1"/>
        </w:rPr>
        <w:t>moderate</w:t>
      </w:r>
      <w:proofErr w:type="gramEnd"/>
      <w:r w:rsidRPr="0007359F">
        <w:rPr>
          <w:rFonts w:ascii="Book Antiqua" w:eastAsia="Book Antiqua" w:hAnsi="Book Antiqua" w:cs="Book Antiqua"/>
          <w:color w:val="000000" w:themeColor="text1"/>
        </w:rPr>
        <w:t xml:space="preserve"> or severe infection; systemic or ENT manifestations or both; fever, cough, diarrhea, fatigue, insomnia, uveitis, </w:t>
      </w:r>
      <w:r w:rsidR="00A561A2" w:rsidRPr="0007359F">
        <w:rPr>
          <w:rFonts w:ascii="Book Antiqua" w:eastAsia="Book Antiqua" w:hAnsi="Book Antiqua" w:cs="Book Antiqua"/>
          <w:i/>
          <w:iCs/>
          <w:color w:val="000000" w:themeColor="text1"/>
        </w:rPr>
        <w:t>etc.</w:t>
      </w:r>
      <w:r w:rsidRPr="0007359F">
        <w:rPr>
          <w:rFonts w:ascii="Book Antiqua" w:eastAsia="Book Antiqua" w:hAnsi="Book Antiqua" w:cs="Book Antiqua"/>
          <w:color w:val="000000" w:themeColor="text1"/>
        </w:rPr>
        <w:t xml:space="preserve">). A prominent example was a family case cluster of 5 patients who demonstrated highly variable presentations, durations, severities, and progression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manifestations. The presented patient (included in the study) was a </w:t>
      </w:r>
      <w:proofErr w:type="gramStart"/>
      <w:r w:rsidRPr="0007359F">
        <w:rPr>
          <w:rFonts w:ascii="Book Antiqua" w:eastAsia="Book Antiqua" w:hAnsi="Book Antiqua" w:cs="Book Antiqua"/>
          <w:color w:val="000000" w:themeColor="text1"/>
        </w:rPr>
        <w:t>20-year old</w:t>
      </w:r>
      <w:proofErr w:type="gramEnd"/>
      <w:r w:rsidRPr="0007359F">
        <w:rPr>
          <w:rFonts w:ascii="Book Antiqua" w:eastAsia="Book Antiqua" w:hAnsi="Book Antiqua" w:cs="Book Antiqua"/>
          <w:color w:val="000000" w:themeColor="text1"/>
        </w:rPr>
        <w:t xml:space="preserve">-female with persistent anosmia and ageusia for 14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 xml:space="preserve"> duration and developed parosmia within </w:t>
      </w:r>
      <w:r w:rsidR="00E6015E"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 xml:space="preserve">3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 xml:space="preserve"> after smell loss. She did not have other viral manifestations at onset. Her infected household contacts were: (1) A </w:t>
      </w:r>
      <w:r w:rsidR="00E6015E" w:rsidRPr="0007359F">
        <w:rPr>
          <w:rFonts w:ascii="Book Antiqua" w:eastAsia="Book Antiqua" w:hAnsi="Book Antiqua" w:cs="Book Antiqua"/>
          <w:color w:val="000000" w:themeColor="text1"/>
        </w:rPr>
        <w:t>58-year-old</w:t>
      </w:r>
      <w:r w:rsidRPr="0007359F">
        <w:rPr>
          <w:rFonts w:ascii="Book Antiqua" w:eastAsia="Book Antiqua" w:hAnsi="Book Antiqua" w:cs="Book Antiqua"/>
          <w:color w:val="000000" w:themeColor="text1"/>
        </w:rPr>
        <w:t xml:space="preserve"> father with severe manifestations of viral infection (fever, cough, shortness of breath, </w:t>
      </w:r>
      <w:proofErr w:type="gramStart"/>
      <w:r w:rsidRPr="0007359F">
        <w:rPr>
          <w:rFonts w:ascii="Book Antiqua" w:eastAsia="Book Antiqua" w:hAnsi="Book Antiqua" w:cs="Book Antiqua"/>
          <w:color w:val="000000" w:themeColor="text1"/>
        </w:rPr>
        <w:t>myalgia</w:t>
      </w:r>
      <w:proofErr w:type="gramEnd"/>
      <w:r w:rsidRPr="0007359F">
        <w:rPr>
          <w:rFonts w:ascii="Book Antiqua" w:eastAsia="Book Antiqua" w:hAnsi="Book Antiqua" w:cs="Book Antiqua"/>
          <w:color w:val="000000" w:themeColor="text1"/>
        </w:rPr>
        <w:t xml:space="preserve"> and sore throat) and confirmed diagnosis of severe viral pneumonia due to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He was also admitted to ICU for weeks and markedly improved within </w:t>
      </w:r>
      <w:r w:rsidR="00E6015E"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30 d</w:t>
      </w:r>
      <w:r w:rsidR="00E6015E"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(2) A </w:t>
      </w:r>
      <w:proofErr w:type="gramStart"/>
      <w:r w:rsidRPr="0007359F">
        <w:rPr>
          <w:rFonts w:ascii="Book Antiqua" w:eastAsia="Book Antiqua" w:hAnsi="Book Antiqua" w:cs="Book Antiqua"/>
          <w:color w:val="000000" w:themeColor="text1"/>
        </w:rPr>
        <w:t>52-year old</w:t>
      </w:r>
      <w:proofErr w:type="gramEnd"/>
      <w:r w:rsidRPr="0007359F">
        <w:rPr>
          <w:rFonts w:ascii="Book Antiqua" w:eastAsia="Book Antiqua" w:hAnsi="Book Antiqua" w:cs="Book Antiqua"/>
          <w:color w:val="000000" w:themeColor="text1"/>
        </w:rPr>
        <w:t xml:space="preserve"> mother with fever, abdominal pain, severe diarrhea and myalgia for 15 d. She did home-isolation and recovered completely within </w:t>
      </w:r>
      <w:r w:rsidR="00E6015E"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21 d</w:t>
      </w:r>
      <w:r w:rsidR="00E6015E"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lastRenderedPageBreak/>
        <w:t xml:space="preserve">(3) A </w:t>
      </w:r>
      <w:proofErr w:type="gramStart"/>
      <w:r w:rsidRPr="0007359F">
        <w:rPr>
          <w:rFonts w:ascii="Book Antiqua" w:eastAsia="Book Antiqua" w:hAnsi="Book Antiqua" w:cs="Book Antiqua"/>
          <w:color w:val="000000" w:themeColor="text1"/>
        </w:rPr>
        <w:t>16-year old</w:t>
      </w:r>
      <w:proofErr w:type="gramEnd"/>
      <w:r w:rsidRPr="0007359F">
        <w:rPr>
          <w:rFonts w:ascii="Book Antiqua" w:eastAsia="Book Antiqua" w:hAnsi="Book Antiqua" w:cs="Book Antiqua"/>
          <w:color w:val="000000" w:themeColor="text1"/>
        </w:rPr>
        <w:t xml:space="preserve"> brother with moderate infection (fever, cough, sore throat and rhinorrhea or flu-like symptoms). He did self-isolation and completely recovered within about 7-14 d</w:t>
      </w:r>
      <w:r w:rsidR="00E6015E" w:rsidRPr="0007359F">
        <w:rPr>
          <w:rFonts w:ascii="Book Antiqua" w:eastAsia="Book Antiqua" w:hAnsi="Book Antiqua" w:cs="Book Antiqua"/>
          <w:color w:val="000000" w:themeColor="text1"/>
        </w:rPr>
        <w:t>; and</w:t>
      </w:r>
      <w:r w:rsidRPr="0007359F">
        <w:rPr>
          <w:rFonts w:ascii="Book Antiqua" w:eastAsia="Book Antiqua" w:hAnsi="Book Antiqua" w:cs="Book Antiqua"/>
          <w:color w:val="000000" w:themeColor="text1"/>
        </w:rPr>
        <w:t xml:space="preserve"> (4) A </w:t>
      </w:r>
      <w:proofErr w:type="gramStart"/>
      <w:r w:rsidRPr="0007359F">
        <w:rPr>
          <w:rFonts w:ascii="Book Antiqua" w:eastAsia="Book Antiqua" w:hAnsi="Book Antiqua" w:cs="Book Antiqua"/>
          <w:color w:val="000000" w:themeColor="text1"/>
        </w:rPr>
        <w:t>23-year old</w:t>
      </w:r>
      <w:proofErr w:type="gramEnd"/>
      <w:r w:rsidRPr="0007359F">
        <w:rPr>
          <w:rFonts w:ascii="Book Antiqua" w:eastAsia="Book Antiqua" w:hAnsi="Book Antiqua" w:cs="Book Antiqua"/>
          <w:color w:val="000000" w:themeColor="text1"/>
        </w:rPr>
        <w:t xml:space="preserve"> brother with mild manifestations of low grade fever, minimal cough, sore throat and reversible smell and taste loss. He recovered completely within 7-10 d.</w:t>
      </w:r>
    </w:p>
    <w:p w14:paraId="271E54C3" w14:textId="77777777" w:rsidR="0058036A" w:rsidRPr="0007359F" w:rsidRDefault="0058036A" w:rsidP="0007359F">
      <w:pPr>
        <w:spacing w:line="360" w:lineRule="auto"/>
        <w:jc w:val="both"/>
        <w:rPr>
          <w:rFonts w:ascii="Book Antiqua" w:eastAsia="Book Antiqua" w:hAnsi="Book Antiqua" w:cs="Book Antiqua"/>
          <w:i/>
          <w:iCs/>
          <w:color w:val="000000" w:themeColor="text1"/>
        </w:rPr>
      </w:pPr>
    </w:p>
    <w:p w14:paraId="50449A69" w14:textId="3DD4C88B" w:rsidR="00A77B3E" w:rsidRPr="0007359F" w:rsidRDefault="004508D4" w:rsidP="0007359F">
      <w:pPr>
        <w:spacing w:line="360" w:lineRule="auto"/>
        <w:jc w:val="both"/>
        <w:rPr>
          <w:rFonts w:ascii="Book Antiqua" w:hAnsi="Book Antiqua"/>
          <w:b/>
          <w:bCs/>
          <w:color w:val="000000" w:themeColor="text1"/>
        </w:rPr>
      </w:pPr>
      <w:r w:rsidRPr="0007359F">
        <w:rPr>
          <w:rFonts w:ascii="Book Antiqua" w:eastAsia="Book Antiqua" w:hAnsi="Book Antiqua" w:cs="Book Antiqua"/>
          <w:b/>
          <w:bCs/>
          <w:i/>
          <w:iCs/>
          <w:color w:val="000000" w:themeColor="text1"/>
        </w:rPr>
        <w:t>Manifestations of smell and taste disorders</w:t>
      </w:r>
    </w:p>
    <w:p w14:paraId="4586719B" w14:textId="2DAC4D78"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Subjective manifestations</w:t>
      </w:r>
      <w:r w:rsidR="0058036A" w:rsidRPr="0007359F">
        <w:rPr>
          <w:rFonts w:ascii="Book Antiqua" w:eastAsia="Book Antiqua" w:hAnsi="Book Antiqua" w:cs="Book Antiqua"/>
          <w:b/>
          <w:bCs/>
          <w:color w:val="000000" w:themeColor="text1"/>
        </w:rPr>
        <w:t>:</w:t>
      </w:r>
      <w:r w:rsidR="0058036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 xml:space="preserve">At presentation, all complained of severe smell loss. They firstly noticed the sudden inability to recognize cooking scents or odors. However, taste and flavor (aroma) losses and loss of nasal and mouth irritation by pungent odorants (odors with strong trigeminal stimulation) and </w:t>
      </w:r>
      <w:proofErr w:type="spellStart"/>
      <w:r w:rsidRPr="0007359F">
        <w:rPr>
          <w:rFonts w:ascii="Book Antiqua" w:eastAsia="Book Antiqua" w:hAnsi="Book Antiqua" w:cs="Book Antiqua"/>
          <w:color w:val="000000" w:themeColor="text1"/>
        </w:rPr>
        <w:t>tastants</w:t>
      </w:r>
      <w:proofErr w:type="spellEnd"/>
      <w:r w:rsidRPr="0007359F">
        <w:rPr>
          <w:rFonts w:ascii="Book Antiqua" w:eastAsia="Book Antiqua" w:hAnsi="Book Antiqua" w:cs="Book Antiqua"/>
          <w:color w:val="000000" w:themeColor="text1"/>
        </w:rPr>
        <w:t xml:space="preserve"> were the complaint of 79.46%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147) (</w:t>
      </w:r>
      <w:r w:rsidR="00E6015E"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igure 3). Examples of complaints: “I can no longer smell the familiar scent of my favorites from perfumes, food dishes, and drinks”; “I have forgotten what normal tastes and smells are like”, “I changed my eating habits by adding too much sugar or salt to food to try to make it taste better”; “the pungent tastes don't affect me’. One hundred and nineteen (64.32%) also complained of parosmia. The onset of development of parosmia was ≥ 2</w:t>
      </w:r>
      <w:r w:rsidR="003C0229" w:rsidRPr="0007359F">
        <w:rPr>
          <w:rFonts w:ascii="Book Antiqua" w:eastAsia="Book Antiqua" w:hAnsi="Book Antiqua" w:cs="Book Antiqua"/>
          <w:color w:val="000000" w:themeColor="text1"/>
        </w:rPr>
        <w:t xml:space="preserve">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 xml:space="preserve"> after smell loss (range: 2–6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 xml:space="preserve">; mean = 3.05 ± 1.87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 Cacosmia was the complaint of 40.34% of patients with parosmia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48 or 48/119). The smells experienced by patients with parosmia included burnt (like burnt hair or burnt leather), rotten (as spoiled or fermented food), gasoline, fecal, </w:t>
      </w:r>
      <w:proofErr w:type="gramStart"/>
      <w:r w:rsidRPr="0007359F">
        <w:rPr>
          <w:rFonts w:ascii="Book Antiqua" w:eastAsia="Book Antiqua" w:hAnsi="Book Antiqua" w:cs="Book Antiqua"/>
          <w:color w:val="000000" w:themeColor="text1"/>
        </w:rPr>
        <w:t>smoke</w:t>
      </w:r>
      <w:proofErr w:type="gramEnd"/>
      <w:r w:rsidRPr="0007359F">
        <w:rPr>
          <w:rFonts w:ascii="Book Antiqua" w:eastAsia="Book Antiqua" w:hAnsi="Book Antiqua" w:cs="Book Antiqua"/>
          <w:color w:val="000000" w:themeColor="text1"/>
        </w:rPr>
        <w:t xml:space="preserve"> or metallic (like copper), or chemical (like </w:t>
      </w:r>
      <w:proofErr w:type="spellStart"/>
      <w:r w:rsidRPr="0007359F">
        <w:rPr>
          <w:rFonts w:ascii="Book Antiqua" w:eastAsia="Book Antiqua" w:hAnsi="Book Antiqua" w:cs="Book Antiqua"/>
          <w:color w:val="000000" w:themeColor="text1"/>
        </w:rPr>
        <w:t>sulphur</w:t>
      </w:r>
      <w:proofErr w:type="spellEnd"/>
      <w:r w:rsidRPr="0007359F">
        <w:rPr>
          <w:rFonts w:ascii="Book Antiqua" w:eastAsia="Book Antiqua" w:hAnsi="Book Antiqua" w:cs="Book Antiqua"/>
          <w:color w:val="000000" w:themeColor="text1"/>
        </w:rPr>
        <w:t>). However, the majority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65, 54.62%) complained of unpleasant unknown odor which was difficult to describe (</w:t>
      </w:r>
      <w:proofErr w:type="gramStart"/>
      <w:r w:rsidRPr="0007359F">
        <w:rPr>
          <w:rFonts w:ascii="Book Antiqua" w:eastAsia="Book Antiqua" w:hAnsi="Book Antiqua" w:cs="Book Antiqua"/>
          <w:i/>
          <w:iCs/>
          <w:color w:val="000000" w:themeColor="text1"/>
        </w:rPr>
        <w:t>i.e.</w:t>
      </w:r>
      <w:proofErr w:type="gramEnd"/>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 xml:space="preserve">new). Examples of complaints: “I can’t stand the scent of my own body sweat’; “smell of food was disgusting, repulsive and intolerable resulting in gastric upset’; ‘even tap water smells putrid’. None had </w:t>
      </w:r>
      <w:proofErr w:type="spellStart"/>
      <w:r w:rsidRPr="0007359F">
        <w:rPr>
          <w:rFonts w:ascii="Book Antiqua" w:eastAsia="Book Antiqua" w:hAnsi="Book Antiqua" w:cs="Book Antiqua"/>
          <w:color w:val="000000" w:themeColor="text1"/>
        </w:rPr>
        <w:t>phantosmia</w:t>
      </w:r>
      <w:proofErr w:type="spellEnd"/>
      <w:r w:rsidRPr="0007359F">
        <w:rPr>
          <w:rFonts w:ascii="Book Antiqua" w:eastAsia="Book Antiqua" w:hAnsi="Book Antiqua" w:cs="Book Antiqua"/>
          <w:color w:val="000000" w:themeColor="text1"/>
        </w:rPr>
        <w:t>. Two experienced pleasant odors (1.68%) which were difficult to describe (</w:t>
      </w:r>
      <w:proofErr w:type="gramStart"/>
      <w:r w:rsidRPr="0007359F">
        <w:rPr>
          <w:rFonts w:ascii="Book Antiqua" w:eastAsia="Book Antiqua" w:hAnsi="Book Antiqua" w:cs="Book Antiqua"/>
          <w:i/>
          <w:iCs/>
          <w:color w:val="000000" w:themeColor="text1"/>
        </w:rPr>
        <w:t>i.e.</w:t>
      </w:r>
      <w:proofErr w:type="gramEnd"/>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unknown) (</w:t>
      </w:r>
      <w:r w:rsidR="003C0229"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 xml:space="preserve">igure </w:t>
      </w:r>
      <w:r w:rsidR="003615BF" w:rsidRPr="0007359F">
        <w:rPr>
          <w:rFonts w:ascii="Book Antiqua" w:eastAsia="Book Antiqua" w:hAnsi="Book Antiqua" w:cs="Book Antiqua"/>
          <w:color w:val="000000" w:themeColor="text1"/>
        </w:rPr>
        <w:t>4</w:t>
      </w:r>
      <w:r w:rsidRPr="0007359F">
        <w:rPr>
          <w:rFonts w:ascii="Book Antiqua" w:eastAsia="Book Antiqua" w:hAnsi="Book Antiqua" w:cs="Book Antiqua"/>
          <w:color w:val="000000" w:themeColor="text1"/>
        </w:rPr>
        <w:t xml:space="preserve">). </w:t>
      </w:r>
      <w:proofErr w:type="gramStart"/>
      <w:r w:rsidRPr="0007359F">
        <w:rPr>
          <w:rFonts w:ascii="Book Antiqua" w:eastAsia="Book Antiqua" w:hAnsi="Book Antiqua" w:cs="Book Antiqua"/>
          <w:color w:val="000000" w:themeColor="text1"/>
        </w:rPr>
        <w:t>The majority of</w:t>
      </w:r>
      <w:proofErr w:type="gramEnd"/>
      <w:r w:rsidRPr="0007359F">
        <w:rPr>
          <w:rFonts w:ascii="Book Antiqua" w:eastAsia="Book Antiqua" w:hAnsi="Book Antiqua" w:cs="Book Antiqua"/>
          <w:color w:val="000000" w:themeColor="text1"/>
        </w:rPr>
        <w:t xml:space="preserve"> patients with parosmia complained of an aberrant taste with different foods and drinks similar to that being smelled. Few described aberrant tastes for only selective food types (</w:t>
      </w:r>
      <w:proofErr w:type="gramStart"/>
      <w:r w:rsidRPr="0007359F">
        <w:rPr>
          <w:rFonts w:ascii="Book Antiqua" w:eastAsia="Book Antiqua" w:hAnsi="Book Antiqua" w:cs="Book Antiqua"/>
          <w:i/>
          <w:iCs/>
          <w:color w:val="000000" w:themeColor="text1"/>
        </w:rPr>
        <w:t>e.g.</w:t>
      </w:r>
      <w:proofErr w:type="gramEnd"/>
      <w:r w:rsidRPr="0007359F">
        <w:rPr>
          <w:rFonts w:ascii="Book Antiqua" w:eastAsia="Book Antiqua" w:hAnsi="Book Antiqua" w:cs="Book Antiqua"/>
          <w:color w:val="000000" w:themeColor="text1"/>
        </w:rPr>
        <w:t xml:space="preserve"> proteins as meat, cheese, </w:t>
      </w:r>
      <w:r w:rsidR="00A561A2" w:rsidRPr="0007359F">
        <w:rPr>
          <w:rFonts w:ascii="Book Antiqua" w:eastAsia="Book Antiqua" w:hAnsi="Book Antiqua" w:cs="Book Antiqua"/>
          <w:i/>
          <w:iCs/>
          <w:color w:val="000000" w:themeColor="text1"/>
        </w:rPr>
        <w:t>etc.</w:t>
      </w:r>
      <w:r w:rsidRPr="0007359F">
        <w:rPr>
          <w:rFonts w:ascii="Book Antiqua" w:eastAsia="Book Antiqua" w:hAnsi="Book Antiqua" w:cs="Book Antiqua"/>
          <w:color w:val="000000" w:themeColor="text1"/>
        </w:rPr>
        <w:t xml:space="preserve"> or fruits as cucumber, Guava, </w:t>
      </w:r>
      <w:r w:rsidR="00A561A2" w:rsidRPr="0007359F">
        <w:rPr>
          <w:rFonts w:ascii="Book Antiqua" w:eastAsia="Book Antiqua" w:hAnsi="Book Antiqua" w:cs="Book Antiqua"/>
          <w:i/>
          <w:iCs/>
          <w:color w:val="000000" w:themeColor="text1"/>
        </w:rPr>
        <w:t>etc.</w:t>
      </w:r>
      <w:r w:rsidRPr="0007359F">
        <w:rPr>
          <w:rFonts w:ascii="Book Antiqua" w:eastAsia="Book Antiqua" w:hAnsi="Book Antiqua" w:cs="Book Antiqua"/>
          <w:color w:val="000000" w:themeColor="text1"/>
        </w:rPr>
        <w:t xml:space="preserve">). But these distortions of </w:t>
      </w:r>
      <w:r w:rsidRPr="0007359F">
        <w:rPr>
          <w:rFonts w:ascii="Book Antiqua" w:eastAsia="Book Antiqua" w:hAnsi="Book Antiqua" w:cs="Book Antiqua"/>
          <w:color w:val="000000" w:themeColor="text1"/>
        </w:rPr>
        <w:lastRenderedPageBreak/>
        <w:t>taste/aroma were fluctuant in severity (</w:t>
      </w:r>
      <w:proofErr w:type="gramStart"/>
      <w:r w:rsidRPr="0007359F">
        <w:rPr>
          <w:rFonts w:ascii="Book Antiqua" w:eastAsia="Book Antiqua" w:hAnsi="Book Antiqua" w:cs="Book Antiqua"/>
          <w:i/>
          <w:iCs/>
          <w:color w:val="000000" w:themeColor="text1"/>
        </w:rPr>
        <w:t>i.e.</w:t>
      </w:r>
      <w:proofErr w:type="gramEnd"/>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not constant), however, five adults developed dysgeusia/distortion of flavor (</w:t>
      </w:r>
      <w:r w:rsidR="000A022F"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 xml:space="preserve">1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 after improvement of parosmia, among were 3 described a taste/aroma of "metallic" and 2 had "soap' as dominant or the overriding sensation in the mouth for a whole range of foods and drinks including water.</w:t>
      </w:r>
    </w:p>
    <w:p w14:paraId="0D9C52C7" w14:textId="77777777" w:rsidR="00337571" w:rsidRPr="0007359F" w:rsidRDefault="00337571" w:rsidP="0007359F">
      <w:pPr>
        <w:spacing w:line="360" w:lineRule="auto"/>
        <w:jc w:val="both"/>
        <w:rPr>
          <w:rFonts w:ascii="Book Antiqua" w:eastAsia="Book Antiqua" w:hAnsi="Book Antiqua" w:cs="Book Antiqua"/>
          <w:i/>
          <w:iCs/>
          <w:color w:val="000000" w:themeColor="text1"/>
        </w:rPr>
      </w:pPr>
    </w:p>
    <w:p w14:paraId="51C11B74" w14:textId="416CFFC0" w:rsidR="00A77B3E" w:rsidRPr="0007359F" w:rsidRDefault="004508D4" w:rsidP="0007359F">
      <w:pPr>
        <w:spacing w:line="360" w:lineRule="auto"/>
        <w:jc w:val="both"/>
        <w:rPr>
          <w:rFonts w:ascii="Book Antiqua" w:hAnsi="Book Antiqua"/>
          <w:b/>
          <w:bCs/>
          <w:color w:val="000000" w:themeColor="text1"/>
        </w:rPr>
      </w:pPr>
      <w:r w:rsidRPr="0007359F">
        <w:rPr>
          <w:rFonts w:ascii="Book Antiqua" w:eastAsia="Book Antiqua" w:hAnsi="Book Antiqua" w:cs="Book Antiqua"/>
          <w:b/>
          <w:bCs/>
          <w:i/>
          <w:iCs/>
          <w:color w:val="000000" w:themeColor="text1"/>
        </w:rPr>
        <w:t>Objective manifestations</w:t>
      </w:r>
    </w:p>
    <w:p w14:paraId="78470A4D" w14:textId="65632DA0"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Objective testing revealed that participants had anosmia (SOIT scoring ≤</w:t>
      </w:r>
      <w:r w:rsidR="009D2065"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8). True ageusia was found in only 20%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37) (</w:t>
      </w:r>
      <w:r w:rsidR="009D2065"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igure 4) Patients with ageusia also had flavor (</w:t>
      </w:r>
      <w:proofErr w:type="spellStart"/>
      <w:r w:rsidRPr="0007359F">
        <w:rPr>
          <w:rFonts w:ascii="Book Antiqua" w:eastAsia="Book Antiqua" w:hAnsi="Book Antiqua" w:cs="Book Antiqua"/>
          <w:color w:val="000000" w:themeColor="text1"/>
        </w:rPr>
        <w:t>retronasal</w:t>
      </w:r>
      <w:proofErr w:type="spellEnd"/>
      <w:r w:rsidRPr="0007359F">
        <w:rPr>
          <w:rFonts w:ascii="Book Antiqua" w:eastAsia="Book Antiqua" w:hAnsi="Book Antiqua" w:cs="Book Antiqua"/>
          <w:color w:val="000000" w:themeColor="text1"/>
        </w:rPr>
        <w:t xml:space="preserve"> olfaction) loss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37, 20%). Loss of all type of taste sensation (</w:t>
      </w:r>
      <w:proofErr w:type="gramStart"/>
      <w:r w:rsidRPr="0007359F">
        <w:rPr>
          <w:rFonts w:ascii="Book Antiqua" w:eastAsia="Book Antiqua" w:hAnsi="Book Antiqua" w:cs="Book Antiqua"/>
          <w:i/>
          <w:iCs/>
          <w:color w:val="000000" w:themeColor="text1"/>
        </w:rPr>
        <w:t>i.e.</w:t>
      </w:r>
      <w:proofErr w:type="gramEnd"/>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complete or total ageusia) was the most frequent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21, 56.76% or 21/37), however, few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16, 43.24% or 16/37) had selective (or partial) ageusia (salt and sweet = 3, 18.75% or 3/16); bitter and sour = 6, 37.5% or 6/16; umami = 7, 43.75% or 7/16). Losses of nasal and oral trigeminal sensations were found in 18%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33) and 20%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37) of patients, respectively (</w:t>
      </w:r>
      <w:r w:rsidR="000D7527" w:rsidRPr="0007359F">
        <w:rPr>
          <w:rFonts w:ascii="Book Antiqua" w:eastAsia="Book Antiqua" w:hAnsi="Book Antiqua" w:cs="Book Antiqua"/>
          <w:color w:val="000000" w:themeColor="text1"/>
        </w:rPr>
        <w:t>F</w:t>
      </w:r>
      <w:r w:rsidRPr="0007359F">
        <w:rPr>
          <w:rFonts w:ascii="Book Antiqua" w:eastAsia="Book Antiqua" w:hAnsi="Book Antiqua" w:cs="Book Antiqua"/>
          <w:color w:val="000000" w:themeColor="text1"/>
        </w:rPr>
        <w:t>igure 4).</w:t>
      </w:r>
    </w:p>
    <w:p w14:paraId="0FC0A8D2" w14:textId="77777777" w:rsidR="00337571" w:rsidRPr="0007359F" w:rsidRDefault="00337571" w:rsidP="0007359F">
      <w:pPr>
        <w:spacing w:line="360" w:lineRule="auto"/>
        <w:jc w:val="both"/>
        <w:rPr>
          <w:rFonts w:ascii="Book Antiqua" w:eastAsia="Book Antiqua" w:hAnsi="Book Antiqua" w:cs="Book Antiqua"/>
          <w:i/>
          <w:iCs/>
          <w:color w:val="000000" w:themeColor="text1"/>
        </w:rPr>
      </w:pPr>
    </w:p>
    <w:p w14:paraId="58633205" w14:textId="41205098" w:rsidR="00A77B3E" w:rsidRPr="0007359F" w:rsidRDefault="004508D4" w:rsidP="0007359F">
      <w:pPr>
        <w:spacing w:line="360" w:lineRule="auto"/>
        <w:jc w:val="both"/>
        <w:rPr>
          <w:rFonts w:ascii="Book Antiqua" w:hAnsi="Book Antiqua"/>
          <w:b/>
          <w:bCs/>
          <w:color w:val="000000" w:themeColor="text1"/>
        </w:rPr>
      </w:pPr>
      <w:r w:rsidRPr="0007359F">
        <w:rPr>
          <w:rFonts w:ascii="Book Antiqua" w:eastAsia="Book Antiqua" w:hAnsi="Book Antiqua" w:cs="Book Antiqua"/>
          <w:b/>
          <w:bCs/>
          <w:i/>
          <w:iCs/>
          <w:color w:val="000000" w:themeColor="text1"/>
        </w:rPr>
        <w:t>Consequences of smell and taste disorders</w:t>
      </w:r>
    </w:p>
    <w:p w14:paraId="7082C201" w14:textId="5476B21E"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Consequences of smell and taste disorders on patients were anorexia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36; 19.46%) (particularly with cacosmia), anxiety symptoms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21; 11.35%), insomnia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12; 6.49%) and headache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10; 5.41%). None had psychiatric disorders. The results of </w:t>
      </w:r>
      <w:proofErr w:type="spellStart"/>
      <w:r w:rsidRPr="0007359F">
        <w:rPr>
          <w:rFonts w:ascii="Book Antiqua" w:eastAsia="Book Antiqua" w:hAnsi="Book Antiqua" w:cs="Book Antiqua"/>
          <w:color w:val="000000" w:themeColor="text1"/>
        </w:rPr>
        <w:t>sQOD</w:t>
      </w:r>
      <w:proofErr w:type="spellEnd"/>
      <w:r w:rsidRPr="0007359F">
        <w:rPr>
          <w:rFonts w:ascii="Book Antiqua" w:eastAsia="Book Antiqua" w:hAnsi="Book Antiqua" w:cs="Book Antiqua"/>
          <w:color w:val="000000" w:themeColor="text1"/>
        </w:rPr>
        <w:t xml:space="preserve">-NS are shown in </w:t>
      </w:r>
      <w:r w:rsidR="005B784E"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able 1. Patients had low total score (11.41 ± 3.66) of quality of life due to these disorders. All were afraid of permanent loss of smell and taste. None did self-isolation after onset and the problems did not restrict the patient’s social activities. Loss of appetite and even anorexia were reported by some patients particularly those with cacosmia but none developed significant weight loss.</w:t>
      </w:r>
    </w:p>
    <w:p w14:paraId="79C724AD" w14:textId="77777777" w:rsidR="00337571" w:rsidRPr="0007359F" w:rsidRDefault="00337571" w:rsidP="0007359F">
      <w:pPr>
        <w:spacing w:line="360" w:lineRule="auto"/>
        <w:jc w:val="both"/>
        <w:rPr>
          <w:rFonts w:ascii="Book Antiqua" w:eastAsia="Book Antiqua" w:hAnsi="Book Antiqua" w:cs="Book Antiqua"/>
          <w:i/>
          <w:iCs/>
          <w:color w:val="000000" w:themeColor="text1"/>
        </w:rPr>
      </w:pPr>
    </w:p>
    <w:p w14:paraId="6359988C" w14:textId="6D192C58" w:rsidR="00A77B3E" w:rsidRPr="0007359F" w:rsidRDefault="004508D4" w:rsidP="0007359F">
      <w:pPr>
        <w:spacing w:line="360" w:lineRule="auto"/>
        <w:jc w:val="both"/>
        <w:rPr>
          <w:rFonts w:ascii="Book Antiqua" w:hAnsi="Book Antiqua"/>
          <w:b/>
          <w:bCs/>
          <w:color w:val="000000" w:themeColor="text1"/>
        </w:rPr>
      </w:pPr>
      <w:r w:rsidRPr="0007359F">
        <w:rPr>
          <w:rFonts w:ascii="Book Antiqua" w:eastAsia="Book Antiqua" w:hAnsi="Book Antiqua" w:cs="Book Antiqua"/>
          <w:b/>
          <w:bCs/>
          <w:i/>
          <w:iCs/>
          <w:color w:val="000000" w:themeColor="text1"/>
        </w:rPr>
        <w:t xml:space="preserve">Comparative results between </w:t>
      </w:r>
      <w:proofErr w:type="gramStart"/>
      <w:r w:rsidRPr="0007359F">
        <w:rPr>
          <w:rFonts w:ascii="Book Antiqua" w:eastAsia="Book Antiqua" w:hAnsi="Book Antiqua" w:cs="Book Antiqua"/>
          <w:b/>
          <w:bCs/>
          <w:i/>
          <w:iCs/>
          <w:color w:val="000000" w:themeColor="text1"/>
        </w:rPr>
        <w:t>adults</w:t>
      </w:r>
      <w:proofErr w:type="gramEnd"/>
      <w:r w:rsidRPr="0007359F">
        <w:rPr>
          <w:rFonts w:ascii="Book Antiqua" w:eastAsia="Book Antiqua" w:hAnsi="Book Antiqua" w:cs="Book Antiqua"/>
          <w:b/>
          <w:bCs/>
          <w:i/>
          <w:iCs/>
          <w:color w:val="000000" w:themeColor="text1"/>
        </w:rPr>
        <w:t xml:space="preserve"> vs children</w:t>
      </w:r>
    </w:p>
    <w:p w14:paraId="7F3E1A2F" w14:textId="3DB19BA3"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For each group (adults or children), no significant differences had been identified in relation to gender. No significant differences have been identified between adults and </w:t>
      </w:r>
      <w:r w:rsidRPr="0007359F">
        <w:rPr>
          <w:rFonts w:ascii="Book Antiqua" w:eastAsia="Book Antiqua" w:hAnsi="Book Antiqua" w:cs="Book Antiqua"/>
          <w:color w:val="000000" w:themeColor="text1"/>
        </w:rPr>
        <w:lastRenderedPageBreak/>
        <w:t xml:space="preserve">children in other demographics (with the exception that </w:t>
      </w:r>
      <w:proofErr w:type="gramStart"/>
      <w:r w:rsidRPr="0007359F">
        <w:rPr>
          <w:rFonts w:ascii="Book Antiqua" w:eastAsia="Book Antiqua" w:hAnsi="Book Antiqua" w:cs="Book Antiqua"/>
          <w:color w:val="000000" w:themeColor="text1"/>
        </w:rPr>
        <w:t>the majority of</w:t>
      </w:r>
      <w:proofErr w:type="gramEnd"/>
      <w:r w:rsidRPr="0007359F">
        <w:rPr>
          <w:rFonts w:ascii="Book Antiqua" w:eastAsia="Book Antiqua" w:hAnsi="Book Antiqua" w:cs="Book Antiqua"/>
          <w:color w:val="000000" w:themeColor="text1"/>
        </w:rPr>
        <w:t xml:space="preserve"> adults were rural residents), patterns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at onset and manifestations of disorders apart of the significantly lower frequency of children with loss of nasal trigeminal sensation compared to adults (</w:t>
      </w:r>
      <w:r w:rsidRPr="0007359F">
        <w:rPr>
          <w:rFonts w:ascii="Book Antiqua" w:eastAsia="Book Antiqua" w:hAnsi="Book Antiqua" w:cs="Book Antiqua"/>
          <w:i/>
          <w:iCs/>
          <w:color w:val="000000" w:themeColor="text1"/>
        </w:rPr>
        <w:t>P</w:t>
      </w:r>
      <w:r w:rsidRPr="0007359F">
        <w:rPr>
          <w:rFonts w:ascii="Book Antiqua" w:eastAsia="Book Antiqua" w:hAnsi="Book Antiqua" w:cs="Book Antiqua"/>
          <w:color w:val="000000" w:themeColor="text1"/>
        </w:rPr>
        <w:t xml:space="preserve"> = 0.025) (</w:t>
      </w:r>
      <w:r w:rsidR="001C6108"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 xml:space="preserve">able 2). At presentation and compared to adults, the disorders had a moderate impact on many children daily routines and they caused restriction of food intake, lack of appetite or even anorexia, however, there was no significant difference in the total score of </w:t>
      </w:r>
      <w:proofErr w:type="spellStart"/>
      <w:r w:rsidRPr="0007359F">
        <w:rPr>
          <w:rFonts w:ascii="Book Antiqua" w:eastAsia="Book Antiqua" w:hAnsi="Book Antiqua" w:cs="Book Antiqua"/>
          <w:color w:val="000000" w:themeColor="text1"/>
        </w:rPr>
        <w:t>sQOD</w:t>
      </w:r>
      <w:proofErr w:type="spellEnd"/>
      <w:r w:rsidRPr="0007359F">
        <w:rPr>
          <w:rFonts w:ascii="Book Antiqua" w:eastAsia="Book Antiqua" w:hAnsi="Book Antiqua" w:cs="Book Antiqua"/>
          <w:color w:val="000000" w:themeColor="text1"/>
        </w:rPr>
        <w:t>-NS for children compared to adults (</w:t>
      </w:r>
      <w:r w:rsidR="00D94ED1"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able 1).</w:t>
      </w:r>
    </w:p>
    <w:p w14:paraId="0C7F696D" w14:textId="77777777" w:rsidR="00A77B3E" w:rsidRPr="0007359F" w:rsidRDefault="00A77B3E" w:rsidP="0007359F">
      <w:pPr>
        <w:spacing w:line="360" w:lineRule="auto"/>
        <w:ind w:firstLine="480"/>
        <w:jc w:val="both"/>
        <w:rPr>
          <w:rFonts w:ascii="Book Antiqua" w:hAnsi="Book Antiqua"/>
          <w:color w:val="000000" w:themeColor="text1"/>
        </w:rPr>
      </w:pPr>
    </w:p>
    <w:p w14:paraId="0EFC20E4"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aps/>
          <w:color w:val="000000" w:themeColor="text1"/>
          <w:u w:val="single"/>
        </w:rPr>
        <w:t>DISCUSSION</w:t>
      </w:r>
    </w:p>
    <w:p w14:paraId="79867755" w14:textId="7E49B0F5"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Studies which provided information about the prevalence, patterns and prognoses of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smell and taste disorders are mainly from Europe and Asia. The majority were based on subjective self-evaluation or questionnaire completion of adult patients. The majority evaluated patients after short periods of follow-ups. </w:t>
      </w:r>
      <w:proofErr w:type="gramStart"/>
      <w:r w:rsidRPr="0007359F">
        <w:rPr>
          <w:rFonts w:ascii="Book Antiqua" w:eastAsia="Book Antiqua" w:hAnsi="Book Antiqua" w:cs="Book Antiqua"/>
          <w:color w:val="000000" w:themeColor="text1"/>
        </w:rPr>
        <w:t>Also</w:t>
      </w:r>
      <w:proofErr w:type="gramEnd"/>
      <w:r w:rsidRPr="0007359F">
        <w:rPr>
          <w:rFonts w:ascii="Book Antiqua" w:eastAsia="Book Antiqua" w:hAnsi="Book Antiqua" w:cs="Book Antiqua"/>
          <w:color w:val="000000" w:themeColor="text1"/>
        </w:rPr>
        <w:t xml:space="preserve"> little is known about the prevalence of these disorders in children. There are few reports which estimated the true frequency of these disorders after direct medical examination and comprehensive objective testing of patients over long periods (≥ 1 year) of follow-</w:t>
      </w:r>
      <w:proofErr w:type="gramStart"/>
      <w:r w:rsidRPr="0007359F">
        <w:rPr>
          <w:rFonts w:ascii="Book Antiqua" w:eastAsia="Book Antiqua" w:hAnsi="Book Antiqua" w:cs="Book Antiqua"/>
          <w:color w:val="000000" w:themeColor="text1"/>
        </w:rPr>
        <w:t>ups</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7,8,28,29]</w:t>
      </w:r>
      <w:r w:rsidRPr="0007359F">
        <w:rPr>
          <w:rFonts w:ascii="Book Antiqua" w:eastAsia="Book Antiqua" w:hAnsi="Book Antiqua" w:cs="Book Antiqua"/>
          <w:color w:val="000000" w:themeColor="text1"/>
        </w:rPr>
        <w:t xml:space="preserve">. We provided the first detailed characterization of a cohort of Egyptian adults and children who developed persistent smell, </w:t>
      </w:r>
      <w:proofErr w:type="gramStart"/>
      <w:r w:rsidRPr="0007359F">
        <w:rPr>
          <w:rFonts w:ascii="Book Antiqua" w:eastAsia="Book Antiqua" w:hAnsi="Book Antiqua" w:cs="Book Antiqua"/>
          <w:color w:val="000000" w:themeColor="text1"/>
        </w:rPr>
        <w:t>taste</w:t>
      </w:r>
      <w:proofErr w:type="gramEnd"/>
      <w:r w:rsidRPr="0007359F">
        <w:rPr>
          <w:rFonts w:ascii="Book Antiqua" w:eastAsia="Book Antiqua" w:hAnsi="Book Antiqua" w:cs="Book Antiqua"/>
          <w:color w:val="000000" w:themeColor="text1"/>
        </w:rPr>
        <w:t xml:space="preserve"> and aroma disorders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w:t>
      </w:r>
    </w:p>
    <w:p w14:paraId="369CF409" w14:textId="099A12B8"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Despite the increasing number of publications of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complications, there is no consensus definition for “persistent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smell disorders”, because of the wide variability of the periods of follow-up of patients since the onset of acute viral manifestations. In adults, some used these terms if the duration of disorders exceeded a month while many suggested longer durations equal or more than 3 or 6 mo. They also suggested other terms for these complications as “Long-lasting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disorders” and “Chronic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w:t>
      </w:r>
      <w:proofErr w:type="gramStart"/>
      <w:r w:rsidRPr="0007359F">
        <w:rPr>
          <w:rFonts w:ascii="Book Antiqua" w:eastAsia="Book Antiqua" w:hAnsi="Book Antiqua" w:cs="Book Antiqua"/>
          <w:color w:val="000000" w:themeColor="text1"/>
        </w:rPr>
        <w:t>disorders”</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6,9,12,14]</w:t>
      </w:r>
      <w:r w:rsidRPr="0007359F">
        <w:rPr>
          <w:rFonts w:ascii="Book Antiqua" w:eastAsia="Book Antiqua" w:hAnsi="Book Antiqua" w:cs="Book Antiqua"/>
          <w:color w:val="000000" w:themeColor="text1"/>
        </w:rPr>
        <w:t xml:space="preserve">. In this study, we included participants with duration of disorders of at least 6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 xml:space="preserve"> since onset of acute manifestations, among were 52.43% of the patients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97) had duration of disorders </w:t>
      </w:r>
      <w:r w:rsidRPr="0007359F">
        <w:rPr>
          <w:rFonts w:ascii="Book Antiqua" w:eastAsia="Book Antiqua" w:hAnsi="Book Antiqua" w:cs="Book Antiqua"/>
          <w:color w:val="000000" w:themeColor="text1"/>
        </w:rPr>
        <w:lastRenderedPageBreak/>
        <w:t>for ≥</w:t>
      </w:r>
      <w:r w:rsidR="00092676"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 xml:space="preserve">12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 xml:space="preserve"> and 6 patients had the disorders for 24 mo. Fortunato </w:t>
      </w:r>
      <w:r w:rsidRPr="0007359F">
        <w:rPr>
          <w:rFonts w:ascii="Book Antiqua" w:eastAsia="Book Antiqua" w:hAnsi="Book Antiqua" w:cs="Book Antiqua"/>
          <w:i/>
          <w:iCs/>
          <w:color w:val="000000" w:themeColor="text1"/>
        </w:rPr>
        <w:t xml:space="preserve">et </w:t>
      </w:r>
      <w:proofErr w:type="gramStart"/>
      <w:r w:rsidRPr="0007359F">
        <w:rPr>
          <w:rFonts w:ascii="Book Antiqua" w:eastAsia="Book Antiqua" w:hAnsi="Book Antiqua" w:cs="Book Antiqua"/>
          <w:i/>
          <w:iCs/>
          <w:color w:val="000000" w:themeColor="text1"/>
        </w:rPr>
        <w:t>al</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28]</w:t>
      </w:r>
      <w:r w:rsidRPr="0007359F">
        <w:rPr>
          <w:rFonts w:ascii="Book Antiqua" w:eastAsia="Book Antiqua" w:hAnsi="Book Antiqua" w:cs="Book Antiqua"/>
          <w:color w:val="000000" w:themeColor="text1"/>
        </w:rPr>
        <w:t xml:space="preserve"> reported persistent smell dysfunction in 70% of patients at one year after the onset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w:t>
      </w:r>
      <w:proofErr w:type="spellStart"/>
      <w:r w:rsidRPr="0007359F">
        <w:rPr>
          <w:rFonts w:ascii="Book Antiqua" w:eastAsia="Book Antiqua" w:hAnsi="Book Antiqua" w:cs="Book Antiqua"/>
          <w:color w:val="000000" w:themeColor="text1"/>
        </w:rPr>
        <w:t>Boscolo</w:t>
      </w:r>
      <w:proofErr w:type="spellEnd"/>
      <w:r w:rsidRPr="0007359F">
        <w:rPr>
          <w:rFonts w:ascii="Book Antiqua" w:eastAsia="Book Antiqua" w:hAnsi="Book Antiqua" w:cs="Book Antiqua"/>
          <w:color w:val="000000" w:themeColor="text1"/>
        </w:rPr>
        <w:t xml:space="preserve">-Rizzo </w:t>
      </w:r>
      <w:r w:rsidRPr="0007359F">
        <w:rPr>
          <w:rFonts w:ascii="Book Antiqua" w:eastAsia="Book Antiqua" w:hAnsi="Book Antiqua" w:cs="Book Antiqua"/>
          <w:i/>
          <w:iCs/>
          <w:color w:val="000000" w:themeColor="text1"/>
        </w:rPr>
        <w:t xml:space="preserve">et </w:t>
      </w:r>
      <w:proofErr w:type="gramStart"/>
      <w:r w:rsidRPr="0007359F">
        <w:rPr>
          <w:rFonts w:ascii="Book Antiqua" w:eastAsia="Book Antiqua" w:hAnsi="Book Antiqua" w:cs="Book Antiqua"/>
          <w:i/>
          <w:iCs/>
          <w:color w:val="000000" w:themeColor="text1"/>
        </w:rPr>
        <w:t>al</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7]</w:t>
      </w:r>
      <w:r w:rsidRPr="0007359F">
        <w:rPr>
          <w:rFonts w:ascii="Book Antiqua" w:eastAsia="Book Antiqua" w:hAnsi="Book Antiqua" w:cs="Book Antiqua"/>
          <w:color w:val="000000" w:themeColor="text1"/>
        </w:rPr>
        <w:t xml:space="preserve"> reported persistent smell dysfunction in 46% of patients by objective testing after a median of 401 d after the onset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w:t>
      </w:r>
      <w:proofErr w:type="spellStart"/>
      <w:r w:rsidRPr="0007359F">
        <w:rPr>
          <w:rFonts w:ascii="Book Antiqua" w:eastAsia="Book Antiqua" w:hAnsi="Book Antiqua" w:cs="Book Antiqua"/>
          <w:color w:val="000000" w:themeColor="text1"/>
        </w:rPr>
        <w:t>Lechien</w:t>
      </w:r>
      <w:proofErr w:type="spellEnd"/>
      <w:r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i/>
          <w:iCs/>
          <w:color w:val="000000" w:themeColor="text1"/>
        </w:rPr>
        <w:t xml:space="preserve">et </w:t>
      </w:r>
      <w:proofErr w:type="gramStart"/>
      <w:r w:rsidRPr="0007359F">
        <w:rPr>
          <w:rFonts w:ascii="Book Antiqua" w:eastAsia="Book Antiqua" w:hAnsi="Book Antiqua" w:cs="Book Antiqua"/>
          <w:i/>
          <w:iCs/>
          <w:color w:val="000000" w:themeColor="text1"/>
        </w:rPr>
        <w:t>al</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8]</w:t>
      </w:r>
      <w:r w:rsidRPr="0007359F">
        <w:rPr>
          <w:rFonts w:ascii="Book Antiqua" w:eastAsia="Book Antiqua" w:hAnsi="Book Antiqua" w:cs="Book Antiqua"/>
          <w:color w:val="000000" w:themeColor="text1"/>
        </w:rPr>
        <w:t xml:space="preserve"> followed 171 patients with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smell disorders for 24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 xml:space="preserve"> and reported a prevalence of olfactory dysfunction to range from 2.9% to 29.8%. For children, the definition of persistent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smell disorders has been suggested in March 2022 by the Delphi process (which involved both researchers and family advocates) as manifestations that are lasting in a child for ≥ 3mo after the acute viral manifestations and cannot be explained by other known etiologies of smell </w:t>
      </w:r>
      <w:proofErr w:type="gramStart"/>
      <w:r w:rsidRPr="0007359F">
        <w:rPr>
          <w:rFonts w:ascii="Book Antiqua" w:eastAsia="Book Antiqua" w:hAnsi="Book Antiqua" w:cs="Book Antiqua"/>
          <w:color w:val="000000" w:themeColor="text1"/>
        </w:rPr>
        <w:t>disorders</w:t>
      </w:r>
      <w:r w:rsidRPr="0007359F">
        <w:rPr>
          <w:rFonts w:ascii="Book Antiqua" w:eastAsia="Book Antiqua" w:hAnsi="Book Antiqua" w:cs="Book Antiqua"/>
          <w:color w:val="000000" w:themeColor="text1"/>
          <w:vertAlign w:val="superscript"/>
        </w:rPr>
        <w:t>[</w:t>
      </w:r>
      <w:proofErr w:type="gramEnd"/>
      <w:r w:rsidR="00A26F2C" w:rsidRPr="0007359F">
        <w:rPr>
          <w:rFonts w:ascii="Book Antiqua" w:eastAsia="Book Antiqua" w:hAnsi="Book Antiqua" w:cs="Book Antiqua"/>
          <w:color w:val="000000" w:themeColor="text1"/>
          <w:vertAlign w:val="superscript"/>
        </w:rPr>
        <w:t>29</w:t>
      </w:r>
      <w:r w:rsidRPr="0007359F">
        <w:rPr>
          <w:rFonts w:ascii="Book Antiqua" w:eastAsia="Book Antiqua" w:hAnsi="Book Antiqua" w:cs="Book Antiqua"/>
          <w:color w:val="000000" w:themeColor="text1"/>
          <w:vertAlign w:val="superscript"/>
        </w:rPr>
        <w:t>]</w:t>
      </w:r>
      <w:r w:rsidRPr="0007359F">
        <w:rPr>
          <w:rFonts w:ascii="Book Antiqua" w:eastAsia="Book Antiqua" w:hAnsi="Book Antiqua" w:cs="Book Antiqua"/>
          <w:color w:val="000000" w:themeColor="text1"/>
        </w:rPr>
        <w:t xml:space="preserve">. To our knowledge, there are only two reports for evaluation of smell and taste disorders in </w:t>
      </w:r>
      <w:proofErr w:type="gramStart"/>
      <w:r w:rsidRPr="0007359F">
        <w:rPr>
          <w:rFonts w:ascii="Book Antiqua" w:eastAsia="Book Antiqua" w:hAnsi="Book Antiqua" w:cs="Book Antiqua"/>
          <w:color w:val="000000" w:themeColor="text1"/>
        </w:rPr>
        <w:t>children</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5,30].</w:t>
      </w:r>
      <w:r w:rsidRPr="0007359F">
        <w:rPr>
          <w:rFonts w:ascii="Book Antiqua" w:eastAsia="Book Antiqua" w:hAnsi="Book Antiqua" w:cs="Book Antiqua"/>
          <w:color w:val="000000" w:themeColor="text1"/>
        </w:rPr>
        <w:t xml:space="preserve"> In the study of Elvan-</w:t>
      </w:r>
      <w:proofErr w:type="spellStart"/>
      <w:r w:rsidRPr="0007359F">
        <w:rPr>
          <w:rFonts w:ascii="Book Antiqua" w:eastAsia="Book Antiqua" w:hAnsi="Book Antiqua" w:cs="Book Antiqua"/>
          <w:color w:val="000000" w:themeColor="text1"/>
        </w:rPr>
        <w:t>Tuz</w:t>
      </w:r>
      <w:proofErr w:type="spellEnd"/>
      <w:r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i/>
          <w:iCs/>
          <w:color w:val="000000" w:themeColor="text1"/>
        </w:rPr>
        <w:t xml:space="preserve">et </w:t>
      </w:r>
      <w:proofErr w:type="gramStart"/>
      <w:r w:rsidRPr="0007359F">
        <w:rPr>
          <w:rFonts w:ascii="Book Antiqua" w:eastAsia="Book Antiqua" w:hAnsi="Book Antiqua" w:cs="Book Antiqua"/>
          <w:i/>
          <w:iCs/>
          <w:color w:val="000000" w:themeColor="text1"/>
        </w:rPr>
        <w:t>al</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30]</w:t>
      </w:r>
      <w:r w:rsidRPr="0007359F">
        <w:rPr>
          <w:rFonts w:ascii="Book Antiqua" w:eastAsia="Book Antiqua" w:hAnsi="Book Antiqua" w:cs="Book Antiqua"/>
          <w:color w:val="000000" w:themeColor="text1"/>
        </w:rPr>
        <w:t xml:space="preserve">, the authors reported that in 8.4% of children, anosmia did not regress after a month since the onset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In the study of </w:t>
      </w:r>
      <w:proofErr w:type="spellStart"/>
      <w:r w:rsidRPr="0007359F">
        <w:rPr>
          <w:rFonts w:ascii="Book Antiqua" w:eastAsia="Book Antiqua" w:hAnsi="Book Antiqua" w:cs="Book Antiqua"/>
          <w:color w:val="000000" w:themeColor="text1"/>
        </w:rPr>
        <w:t>Buonsenso</w:t>
      </w:r>
      <w:proofErr w:type="spellEnd"/>
      <w:r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i/>
          <w:iCs/>
          <w:color w:val="000000" w:themeColor="text1"/>
        </w:rPr>
        <w:t xml:space="preserve">et </w:t>
      </w:r>
      <w:proofErr w:type="gramStart"/>
      <w:r w:rsidRPr="0007359F">
        <w:rPr>
          <w:rFonts w:ascii="Book Antiqua" w:eastAsia="Book Antiqua" w:hAnsi="Book Antiqua" w:cs="Book Antiqua"/>
          <w:i/>
          <w:iCs/>
          <w:color w:val="000000" w:themeColor="text1"/>
        </w:rPr>
        <w:t>al</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5]</w:t>
      </w:r>
      <w:r w:rsidRPr="0007359F">
        <w:rPr>
          <w:rFonts w:ascii="Book Antiqua" w:eastAsia="Book Antiqua" w:hAnsi="Book Antiqua" w:cs="Book Antiqua"/>
          <w:color w:val="000000" w:themeColor="text1"/>
        </w:rPr>
        <w:t xml:space="preserve">, the authors found that 1.7% (13/784) of children had persistent smell disorders at a mean of 3mo after the onset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w:t>
      </w:r>
    </w:p>
    <w:p w14:paraId="3E4AD65C" w14:textId="50E71E20"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In this study, it is obvious that the number of adults with persistent disorders was 2.9 higher than children. We could not provide a prevalence of the disorders in patients with previous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w:t>
      </w:r>
      <w:proofErr w:type="gramStart"/>
      <w:r w:rsidRPr="0007359F">
        <w:rPr>
          <w:rFonts w:ascii="Book Antiqua" w:eastAsia="Book Antiqua" w:hAnsi="Book Antiqua" w:cs="Book Antiqua"/>
          <w:color w:val="000000" w:themeColor="text1"/>
        </w:rPr>
        <w:t>in spite of the fact that</w:t>
      </w:r>
      <w:proofErr w:type="gramEnd"/>
      <w:r w:rsidRPr="0007359F">
        <w:rPr>
          <w:rFonts w:ascii="Book Antiqua" w:eastAsia="Book Antiqua" w:hAnsi="Book Antiqua" w:cs="Book Antiqua"/>
          <w:color w:val="000000" w:themeColor="text1"/>
        </w:rPr>
        <w:t xml:space="preserve"> the patients were recruited from the Otolaryngology out-patient clinic of the university hospital (a tertiary referral hospital). This is because the healthcare service in our country is patchy and distributed between private clinics and governmental and university hospitals’ clinics. Patients were mainly referred from specialist otolaryngologists to the university hospital for the purpose of comprehensive evaluation. We did not find gender difference in the development of smell disorders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which is consistent with most of the previous reports. Few found potential gender difference with higher susceptibility for females to develop smell and taste disorders compared to </w:t>
      </w:r>
      <w:proofErr w:type="gramStart"/>
      <w:r w:rsidRPr="0007359F">
        <w:rPr>
          <w:rFonts w:ascii="Book Antiqua" w:eastAsia="Book Antiqua" w:hAnsi="Book Antiqua" w:cs="Book Antiqua"/>
          <w:color w:val="000000" w:themeColor="text1"/>
        </w:rPr>
        <w:t>males</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31]</w:t>
      </w:r>
      <w:r w:rsidRPr="0007359F">
        <w:rPr>
          <w:rFonts w:ascii="Book Antiqua" w:eastAsia="Book Antiqua" w:hAnsi="Book Antiqua" w:cs="Book Antiqua"/>
          <w:color w:val="000000" w:themeColor="text1"/>
        </w:rPr>
        <w:t>.</w:t>
      </w:r>
    </w:p>
    <w:p w14:paraId="580E6023" w14:textId="133A3171"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The most frequently done investigations (in </w:t>
      </w:r>
      <w:r w:rsidR="003D41BA"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 xml:space="preserve">70%) by the patients at onset were CBC, quick serology testing (IgM/IgG), CT of the chest (17%) and RT-PCR, particularly in patients with moderate manifestations. However, 17.3% did not do any </w:t>
      </w:r>
      <w:r w:rsidRPr="0007359F">
        <w:rPr>
          <w:rFonts w:ascii="Book Antiqua" w:eastAsia="Book Antiqua" w:hAnsi="Book Antiqua" w:cs="Book Antiqua"/>
          <w:color w:val="000000" w:themeColor="text1"/>
        </w:rPr>
        <w:lastRenderedPageBreak/>
        <w:t xml:space="preserve">investigations particularly those with isolated disorders. It has been indicated that the sudden onset of chemosensory dysfunctions in absence of a cause to explain these conditions in the presence of active local pandemic are often the main warning manifestations and the strongest predictors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w:t>
      </w:r>
      <w:proofErr w:type="gramStart"/>
      <w:r w:rsidRPr="0007359F">
        <w:rPr>
          <w:rFonts w:ascii="Book Antiqua" w:eastAsia="Book Antiqua" w:hAnsi="Book Antiqua" w:cs="Book Antiqua"/>
          <w:color w:val="000000" w:themeColor="text1"/>
        </w:rPr>
        <w:t>infection</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10,11]</w:t>
      </w:r>
      <w:r w:rsidRPr="0007359F">
        <w:rPr>
          <w:rFonts w:ascii="Book Antiqua" w:eastAsia="Book Antiqua" w:hAnsi="Book Antiqua" w:cs="Book Antiqua"/>
          <w:color w:val="000000" w:themeColor="text1"/>
        </w:rPr>
        <w:t xml:space="preserve">. Studies reported that people with loss of smell and taste had six-fold higher odds of being infected with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positive and loss of smell and taste were associated with 10-fold higher odds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w:t>
      </w:r>
      <w:proofErr w:type="gramStart"/>
      <w:r w:rsidRPr="0007359F">
        <w:rPr>
          <w:rFonts w:ascii="Book Antiqua" w:eastAsia="Book Antiqua" w:hAnsi="Book Antiqua" w:cs="Book Antiqua"/>
          <w:color w:val="000000" w:themeColor="text1"/>
        </w:rPr>
        <w:t>diagnosis</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31-33]</w:t>
      </w:r>
      <w:r w:rsidRPr="0007359F">
        <w:rPr>
          <w:rFonts w:ascii="Book Antiqua" w:eastAsia="Book Antiqua" w:hAnsi="Book Antiqua" w:cs="Book Antiqua"/>
          <w:color w:val="000000" w:themeColor="text1"/>
        </w:rPr>
        <w:t>. The followings are the possible reasons for paucity of investigations at onset: (</w:t>
      </w:r>
      <w:r w:rsidR="00117B3A" w:rsidRPr="0007359F">
        <w:rPr>
          <w:rFonts w:ascii="Book Antiqua" w:eastAsia="Book Antiqua" w:hAnsi="Book Antiqua" w:cs="Book Antiqua"/>
          <w:color w:val="000000" w:themeColor="text1"/>
        </w:rPr>
        <w:t>1</w:t>
      </w:r>
      <w:r w:rsidRPr="0007359F">
        <w:rPr>
          <w:rFonts w:ascii="Book Antiqua" w:eastAsia="Book Antiqua" w:hAnsi="Book Antiqua" w:cs="Book Antiqua"/>
          <w:color w:val="000000" w:themeColor="text1"/>
        </w:rPr>
        <w:t xml:space="preserve">) </w:t>
      </w:r>
      <w:r w:rsidR="00117B3A"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 xml:space="preserve">he presence of household members and intimately contacted friends at work places who experienced similar manifestations and diagnosed as having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w:t>
      </w:r>
      <w:r w:rsidR="00117B3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117B3A" w:rsidRPr="0007359F">
        <w:rPr>
          <w:rFonts w:ascii="Book Antiqua" w:eastAsia="Book Antiqua" w:hAnsi="Book Antiqua" w:cs="Book Antiqua"/>
          <w:color w:val="000000" w:themeColor="text1"/>
        </w:rPr>
        <w:t>2</w:t>
      </w:r>
      <w:r w:rsidRPr="0007359F">
        <w:rPr>
          <w:rFonts w:ascii="Book Antiqua" w:eastAsia="Book Antiqua" w:hAnsi="Book Antiqua" w:cs="Book Antiqua"/>
          <w:color w:val="000000" w:themeColor="text1"/>
        </w:rPr>
        <w:t xml:space="preserve">) </w:t>
      </w:r>
      <w:r w:rsidR="00117B3A"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 xml:space="preserve">he information from the social media that smell and taste loss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are transient conditions in the majority of patients,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disappear within weeks or few months (1-3</w:t>
      </w:r>
      <w:r w:rsidR="0036733C" w:rsidRPr="0007359F">
        <w:rPr>
          <w:rFonts w:ascii="Book Antiqua" w:eastAsia="Book Antiqua" w:hAnsi="Book Antiqua" w:cs="Book Antiqua"/>
          <w:color w:val="000000" w:themeColor="text1"/>
        </w:rPr>
        <w:t xml:space="preserve">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vertAlign w:val="superscript"/>
        </w:rPr>
        <w:t>[1,2,6,12]</w:t>
      </w:r>
      <w:r w:rsidR="00117B3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117B3A" w:rsidRPr="0007359F">
        <w:rPr>
          <w:rFonts w:ascii="Book Antiqua" w:eastAsia="Book Antiqua" w:hAnsi="Book Antiqua" w:cs="Book Antiqua"/>
          <w:color w:val="000000" w:themeColor="text1"/>
        </w:rPr>
        <w:t>3</w:t>
      </w:r>
      <w:r w:rsidRPr="0007359F">
        <w:rPr>
          <w:rFonts w:ascii="Book Antiqua" w:eastAsia="Book Antiqua" w:hAnsi="Book Antiqua" w:cs="Book Antiqua"/>
          <w:color w:val="000000" w:themeColor="text1"/>
        </w:rPr>
        <w:t xml:space="preserve">) </w:t>
      </w:r>
      <w:r w:rsidR="00117B3A"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he reluctance to do investigations because of the minimal systemic manifestations or isolated disorders</w:t>
      </w:r>
      <w:r w:rsidR="00117B3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117B3A" w:rsidRPr="0007359F">
        <w:rPr>
          <w:rFonts w:ascii="Book Antiqua" w:eastAsia="Book Antiqua" w:hAnsi="Book Antiqua" w:cs="Book Antiqua"/>
          <w:color w:val="000000" w:themeColor="text1"/>
        </w:rPr>
        <w:t>4</w:t>
      </w:r>
      <w:r w:rsidRPr="0007359F">
        <w:rPr>
          <w:rFonts w:ascii="Book Antiqua" w:eastAsia="Book Antiqua" w:hAnsi="Book Antiqua" w:cs="Book Antiqua"/>
          <w:color w:val="000000" w:themeColor="text1"/>
        </w:rPr>
        <w:t xml:space="preserve">) </w:t>
      </w:r>
      <w:r w:rsidR="00FA5CF3" w:rsidRPr="0007359F">
        <w:rPr>
          <w:rFonts w:ascii="Book Antiqua" w:eastAsia="Book Antiqua" w:hAnsi="Book Antiqua" w:cs="Book Antiqua"/>
          <w:color w:val="000000" w:themeColor="text1"/>
        </w:rPr>
        <w:t>Polymerase chain reaction (</w:t>
      </w:r>
      <w:r w:rsidRPr="0007359F">
        <w:rPr>
          <w:rFonts w:ascii="Book Antiqua" w:eastAsia="Book Antiqua" w:hAnsi="Book Antiqua" w:cs="Book Antiqua"/>
          <w:color w:val="000000" w:themeColor="text1"/>
        </w:rPr>
        <w:t>PCR</w:t>
      </w:r>
      <w:r w:rsidR="00FA5CF3"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serology and chest CT impose significant constraints on medical healthcare services in many parts of the world especially with limited infrastructure and resources and poor socioeconomic status of patients</w:t>
      </w:r>
      <w:r w:rsidR="00117B3A" w:rsidRPr="0007359F">
        <w:rPr>
          <w:rFonts w:ascii="Book Antiqua" w:eastAsia="Book Antiqua" w:hAnsi="Book Antiqua" w:cs="Book Antiqua"/>
          <w:color w:val="000000" w:themeColor="text1"/>
        </w:rPr>
        <w:t>; and</w:t>
      </w:r>
      <w:r w:rsidRPr="0007359F">
        <w:rPr>
          <w:rFonts w:ascii="Book Antiqua" w:eastAsia="Book Antiqua" w:hAnsi="Book Antiqua" w:cs="Book Antiqua"/>
          <w:color w:val="000000" w:themeColor="text1"/>
        </w:rPr>
        <w:t xml:space="preserve"> (</w:t>
      </w:r>
      <w:r w:rsidR="00117B3A" w:rsidRPr="0007359F">
        <w:rPr>
          <w:rFonts w:ascii="Book Antiqua" w:eastAsia="Book Antiqua" w:hAnsi="Book Antiqua" w:cs="Book Antiqua"/>
          <w:color w:val="000000" w:themeColor="text1"/>
        </w:rPr>
        <w:t>5</w:t>
      </w:r>
      <w:r w:rsidRPr="0007359F">
        <w:rPr>
          <w:rFonts w:ascii="Book Antiqua" w:eastAsia="Book Antiqua" w:hAnsi="Book Antiqua" w:cs="Book Antiqua"/>
          <w:color w:val="000000" w:themeColor="text1"/>
        </w:rPr>
        <w:t xml:space="preserve">) </w:t>
      </w:r>
      <w:r w:rsidR="00117B3A" w:rsidRPr="0007359F">
        <w:rPr>
          <w:rFonts w:ascii="Book Antiqua" w:eastAsia="Book Antiqua" w:hAnsi="Book Antiqua" w:cs="Book Antiqua"/>
          <w:color w:val="000000" w:themeColor="text1"/>
        </w:rPr>
        <w:t>M</w:t>
      </w:r>
      <w:r w:rsidRPr="0007359F">
        <w:rPr>
          <w:rFonts w:ascii="Book Antiqua" w:eastAsia="Book Antiqua" w:hAnsi="Book Antiqua" w:cs="Book Antiqua"/>
          <w:color w:val="000000" w:themeColor="text1"/>
        </w:rPr>
        <w:t>any healthcare providers are also reluctant to ask for investigations particularly if there was a delay for several weeks or months between the onset of chemosensory manifestations and the patient’s realization of the olfactory evaluations. It has been indicated that the viral load is significantly reduced after 14 d from onset and the estimated false</w:t>
      </w:r>
      <w:r w:rsidRPr="0007359F">
        <w:rPr>
          <w:rFonts w:ascii="宋体" w:eastAsia="宋体" w:hAnsi="宋体" w:cs="宋体" w:hint="eastAsia"/>
          <w:color w:val="000000" w:themeColor="text1"/>
        </w:rPr>
        <w:t>‐</w:t>
      </w:r>
      <w:r w:rsidRPr="0007359F">
        <w:rPr>
          <w:rFonts w:ascii="Book Antiqua" w:eastAsia="Book Antiqua" w:hAnsi="Book Antiqua" w:cs="Book Antiqua"/>
          <w:color w:val="000000" w:themeColor="text1"/>
        </w:rPr>
        <w:t xml:space="preserve">negative PCR rates for </w:t>
      </w:r>
      <w:r w:rsidR="007B0395" w:rsidRPr="0007359F">
        <w:rPr>
          <w:rFonts w:ascii="Book Antiqua" w:eastAsia="Book Antiqua" w:hAnsi="Book Antiqua" w:cs="Book Antiqua"/>
          <w:color w:val="000000" w:themeColor="text1"/>
        </w:rPr>
        <w:t>SARS-CoV-2</w:t>
      </w:r>
      <w:r w:rsidRPr="0007359F">
        <w:rPr>
          <w:rFonts w:ascii="Book Antiqua" w:eastAsia="Book Antiqua" w:hAnsi="Book Antiqua" w:cs="Book Antiqua"/>
          <w:color w:val="000000" w:themeColor="text1"/>
        </w:rPr>
        <w:t xml:space="preserve"> are </w:t>
      </w:r>
      <w:proofErr w:type="gramStart"/>
      <w:r w:rsidRPr="0007359F">
        <w:rPr>
          <w:rFonts w:ascii="Book Antiqua" w:eastAsia="Book Antiqua" w:hAnsi="Book Antiqua" w:cs="Book Antiqua"/>
          <w:color w:val="000000" w:themeColor="text1"/>
        </w:rPr>
        <w:t>high</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33]</w:t>
      </w:r>
      <w:r w:rsidRPr="0007359F">
        <w:rPr>
          <w:rFonts w:ascii="Book Antiqua" w:eastAsia="Book Antiqua" w:hAnsi="Book Antiqua" w:cs="Book Antiqua"/>
          <w:color w:val="000000" w:themeColor="text1"/>
        </w:rPr>
        <w:t>.</w:t>
      </w:r>
    </w:p>
    <w:p w14:paraId="3A8AFAF4" w14:textId="26714F97"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In this study, participants who had infected household family members distinguished the heterogeneity in phenotypes and prognoses of smell and taste losses encountered in their </w:t>
      </w:r>
      <w:proofErr w:type="gramStart"/>
      <w:r w:rsidRPr="0007359F">
        <w:rPr>
          <w:rFonts w:ascii="Book Antiqua" w:eastAsia="Book Antiqua" w:hAnsi="Book Antiqua" w:cs="Book Antiqua"/>
          <w:color w:val="000000" w:themeColor="text1"/>
        </w:rPr>
        <w:t>contacts</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34]</w:t>
      </w:r>
      <w:r w:rsidRPr="0007359F">
        <w:rPr>
          <w:rFonts w:ascii="Book Antiqua" w:eastAsia="Book Antiqua" w:hAnsi="Book Antiqua" w:cs="Book Antiqua"/>
          <w:color w:val="000000" w:themeColor="text1"/>
        </w:rPr>
        <w:t xml:space="preserve">. It has also been previously reported that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exhibits wide variation in duration, severity, and progression of symptoms, even within same family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 xml:space="preserve">a familial cluster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w:t>
      </w:r>
      <w:proofErr w:type="gramStart"/>
      <w:r w:rsidRPr="0007359F">
        <w:rPr>
          <w:rFonts w:ascii="Book Antiqua" w:eastAsia="Book Antiqua" w:hAnsi="Book Antiqua" w:cs="Book Antiqua"/>
          <w:color w:val="000000" w:themeColor="text1"/>
        </w:rPr>
        <w:t>infection)</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10,11]</w:t>
      </w:r>
      <w:r w:rsidRPr="0007359F">
        <w:rPr>
          <w:rFonts w:ascii="Book Antiqua" w:eastAsia="Book Antiqua" w:hAnsi="Book Antiqua" w:cs="Book Antiqua"/>
          <w:color w:val="000000" w:themeColor="text1"/>
        </w:rPr>
        <w:t>. It is interesting to mention that none of the participants, who were the only affected family members (~60%) did self-isolation or limited their social activities or transmitted the viral infection to other close contacts at the acute stage. Therefore, the questions are</w:t>
      </w:r>
      <w:r w:rsidR="00D705C4" w:rsidRPr="0007359F">
        <w:rPr>
          <w:rFonts w:ascii="Book Antiqua" w:eastAsia="Book Antiqua" w:hAnsi="Book Antiqua" w:cs="Book Antiqua"/>
          <w:color w:val="000000" w:themeColor="text1"/>
        </w:rPr>
        <w:t>: W</w:t>
      </w:r>
      <w:r w:rsidRPr="0007359F">
        <w:rPr>
          <w:rFonts w:ascii="Book Antiqua" w:eastAsia="Book Antiqua" w:hAnsi="Book Antiqua" w:cs="Book Antiqua"/>
          <w:color w:val="000000" w:themeColor="text1"/>
        </w:rPr>
        <w:t xml:space="preserve">hether </w:t>
      </w:r>
      <w:r w:rsidRPr="0007359F">
        <w:rPr>
          <w:rFonts w:ascii="Book Antiqua" w:eastAsia="Book Antiqua" w:hAnsi="Book Antiqua" w:cs="Book Antiqua"/>
          <w:color w:val="000000" w:themeColor="text1"/>
        </w:rPr>
        <w:lastRenderedPageBreak/>
        <w:t xml:space="preserve">minimal/mild manifestations or isolated deficits at onset are highly contagious or </w:t>
      </w:r>
      <w:proofErr w:type="gramStart"/>
      <w:r w:rsidRPr="0007359F">
        <w:rPr>
          <w:rFonts w:ascii="Book Antiqua" w:eastAsia="Book Antiqua" w:hAnsi="Book Antiqua" w:cs="Book Antiqua"/>
          <w:color w:val="000000" w:themeColor="text1"/>
        </w:rPr>
        <w:t>not?,</w:t>
      </w:r>
      <w:proofErr w:type="gramEnd"/>
      <w:r w:rsidRPr="0007359F">
        <w:rPr>
          <w:rFonts w:ascii="Book Antiqua" w:eastAsia="Book Antiqua" w:hAnsi="Book Antiqua" w:cs="Book Antiqua"/>
          <w:color w:val="000000" w:themeColor="text1"/>
        </w:rPr>
        <w:t xml:space="preserve"> and, whether self-quarantine is a requirement as previously announced by the WHO and the ENT UK or not? More data are required to prove these issues. The announced recommendations by the WHO and the ENT UK for self-isolation for those with de novo loss or smell or taste during the active pandemic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was not clear compared to the recommendation for persons in intimate contact with patients having active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(which is self-isolation for ≥ 2 </w:t>
      </w:r>
      <w:proofErr w:type="spellStart"/>
      <w:r w:rsidRPr="0007359F">
        <w:rPr>
          <w:rFonts w:ascii="Book Antiqua" w:eastAsia="Book Antiqua" w:hAnsi="Book Antiqua" w:cs="Book Antiqua"/>
          <w:color w:val="000000" w:themeColor="text1"/>
        </w:rPr>
        <w:t>wk</w:t>
      </w:r>
      <w:proofErr w:type="spellEnd"/>
      <w:r w:rsidRPr="0007359F">
        <w:rPr>
          <w:rFonts w:ascii="Book Antiqua" w:eastAsia="Book Antiqua" w:hAnsi="Book Antiqua" w:cs="Book Antiqua"/>
          <w:color w:val="000000" w:themeColor="text1"/>
        </w:rPr>
        <w:t>). Some suggested self-isolation for ≥</w:t>
      </w:r>
      <w:r w:rsidR="00337571"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 xml:space="preserve">7d for those with de novo loss or smell or </w:t>
      </w:r>
      <w:proofErr w:type="gramStart"/>
      <w:r w:rsidRPr="0007359F">
        <w:rPr>
          <w:rFonts w:ascii="Book Antiqua" w:eastAsia="Book Antiqua" w:hAnsi="Book Antiqua" w:cs="Book Antiqua"/>
          <w:color w:val="000000" w:themeColor="text1"/>
        </w:rPr>
        <w:t>taste</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10,11]</w:t>
      </w:r>
      <w:r w:rsidRPr="0007359F">
        <w:rPr>
          <w:rFonts w:ascii="Book Antiqua" w:eastAsia="Book Antiqua" w:hAnsi="Book Antiqua" w:cs="Book Antiqua"/>
          <w:color w:val="000000" w:themeColor="text1"/>
        </w:rPr>
        <w:t>.</w:t>
      </w:r>
    </w:p>
    <w:p w14:paraId="00CA2D20" w14:textId="509D8734"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In this study, most of the participants (82%) had mild systemic or ENT manifestations at onset, among were 41.5% had isolated deficits in absence of any other viral manifestations. Many studies indicated that mild viral manifestations at onset could predict the prognosis of persistent smell </w:t>
      </w:r>
      <w:proofErr w:type="gramStart"/>
      <w:r w:rsidRPr="0007359F">
        <w:rPr>
          <w:rFonts w:ascii="Book Antiqua" w:eastAsia="Book Antiqua" w:hAnsi="Book Antiqua" w:cs="Book Antiqua"/>
          <w:color w:val="000000" w:themeColor="text1"/>
        </w:rPr>
        <w:t>disorders</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9]</w:t>
      </w:r>
      <w:r w:rsidRPr="0007359F">
        <w:rPr>
          <w:rFonts w:ascii="Book Antiqua" w:eastAsia="Book Antiqua" w:hAnsi="Book Antiqua" w:cs="Book Antiqua"/>
          <w:color w:val="000000" w:themeColor="text1"/>
        </w:rPr>
        <w:t xml:space="preserve">. It has been suggested that the site and dosage of the initial viral burden, along with the effectiveness of the host's innate immune response to </w:t>
      </w:r>
      <w:r w:rsidR="007B0395" w:rsidRPr="0007359F">
        <w:rPr>
          <w:rFonts w:ascii="Book Antiqua" w:hAnsi="Book Antiqua"/>
          <w:color w:val="000000" w:themeColor="text1"/>
        </w:rPr>
        <w:t>SARS-CoV-2</w:t>
      </w:r>
      <w:r w:rsidRPr="0007359F">
        <w:rPr>
          <w:rFonts w:ascii="Book Antiqua" w:eastAsia="Book Antiqua" w:hAnsi="Book Antiqua" w:cs="Book Antiqua"/>
          <w:color w:val="000000" w:themeColor="text1"/>
        </w:rPr>
        <w:t xml:space="preserve"> infection are important variables which potentially determine the spread of the virus within an individual and therefore the clinical course of infection,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the high viral load in the upper airway could be correlated with reduction of the overwhelming host’s immune response resulting in a less severe general and systemic viral infection</w:t>
      </w:r>
      <w:r w:rsidRPr="0007359F">
        <w:rPr>
          <w:rFonts w:ascii="Book Antiqua" w:eastAsia="Book Antiqua" w:hAnsi="Book Antiqua" w:cs="Book Antiqua"/>
          <w:color w:val="000000" w:themeColor="text1"/>
          <w:vertAlign w:val="superscript"/>
        </w:rPr>
        <w:t>[35]</w:t>
      </w:r>
      <w:r w:rsidRPr="0007359F">
        <w:rPr>
          <w:rFonts w:ascii="Book Antiqua" w:eastAsia="Book Antiqua" w:hAnsi="Book Antiqua" w:cs="Book Antiqua"/>
          <w:color w:val="000000" w:themeColor="text1"/>
        </w:rPr>
        <w:t xml:space="preserve">. However, persistent smell disorders have also been reported in patients with severe viral infection diagnosis at </w:t>
      </w:r>
      <w:proofErr w:type="gramStart"/>
      <w:r w:rsidRPr="0007359F">
        <w:rPr>
          <w:rFonts w:ascii="Book Antiqua" w:eastAsia="Book Antiqua" w:hAnsi="Book Antiqua" w:cs="Book Antiqua"/>
          <w:color w:val="000000" w:themeColor="text1"/>
        </w:rPr>
        <w:t>onset</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1,2,6,12]</w:t>
      </w:r>
      <w:r w:rsidRPr="0007359F">
        <w:rPr>
          <w:rFonts w:ascii="Book Antiqua" w:eastAsia="Book Antiqua" w:hAnsi="Book Antiqua" w:cs="Book Antiqua"/>
          <w:color w:val="000000" w:themeColor="text1"/>
        </w:rPr>
        <w:t>.</w:t>
      </w:r>
    </w:p>
    <w:p w14:paraId="6731C6DD" w14:textId="1535524C"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At presentation, all patients complained of severe deficits in smell and the majority (</w:t>
      </w:r>
      <w:r w:rsidR="0044475D"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80%) complained of associated taste loss, loss of aroma perception when eating foods and drinking beverages and loss of smell and taste of pungent substances. While objective testing showed that all had anosmia (</w:t>
      </w:r>
      <w:proofErr w:type="spellStart"/>
      <w:r w:rsidRPr="0007359F">
        <w:rPr>
          <w:rFonts w:ascii="Book Antiqua" w:eastAsia="Book Antiqua" w:hAnsi="Book Antiqua" w:cs="Book Antiqua"/>
          <w:color w:val="000000" w:themeColor="text1"/>
        </w:rPr>
        <w:t>orthonasal</w:t>
      </w:r>
      <w:proofErr w:type="spellEnd"/>
      <w:r w:rsidRPr="0007359F">
        <w:rPr>
          <w:rFonts w:ascii="Book Antiqua" w:eastAsia="Book Antiqua" w:hAnsi="Book Antiqua" w:cs="Book Antiqua"/>
          <w:color w:val="000000" w:themeColor="text1"/>
        </w:rPr>
        <w:t xml:space="preserve"> olfactory loss), 20% had true ageusia, flavor loss (</w:t>
      </w:r>
      <w:proofErr w:type="spellStart"/>
      <w:r w:rsidRPr="0007359F">
        <w:rPr>
          <w:rFonts w:ascii="Book Antiqua" w:eastAsia="Book Antiqua" w:hAnsi="Book Antiqua" w:cs="Book Antiqua"/>
          <w:color w:val="000000" w:themeColor="text1"/>
        </w:rPr>
        <w:t>retronasal</w:t>
      </w:r>
      <w:proofErr w:type="spellEnd"/>
      <w:r w:rsidRPr="0007359F">
        <w:rPr>
          <w:rFonts w:ascii="Book Antiqua" w:eastAsia="Book Antiqua" w:hAnsi="Book Antiqua" w:cs="Book Antiqua"/>
          <w:color w:val="000000" w:themeColor="text1"/>
        </w:rPr>
        <w:t xml:space="preserve"> olfactory loss) and oral trigeminal chemosensory loss and 18% had nasal trigeminal chemosensory loss. This mismatch between subjective and objective findings is not surprising. This also can explain the wide variability in the estimated prevalence of these disorders (</w:t>
      </w:r>
      <w:proofErr w:type="gramStart"/>
      <w:r w:rsidRPr="0007359F">
        <w:rPr>
          <w:rFonts w:ascii="Book Antiqua" w:eastAsia="Book Antiqua" w:hAnsi="Book Antiqua" w:cs="Book Antiqua"/>
          <w:i/>
          <w:iCs/>
          <w:color w:val="000000" w:themeColor="text1"/>
        </w:rPr>
        <w:t>i.e.</w:t>
      </w:r>
      <w:proofErr w:type="gramEnd"/>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 xml:space="preserve">over estimation bias) as the majority of reports relied on subjective or self-reported manifestations. In general, it is often difficult to distinguish between taste and smell and the belief that taste loss is </w:t>
      </w:r>
      <w:r w:rsidRPr="0007359F">
        <w:rPr>
          <w:rFonts w:ascii="Book Antiqua" w:eastAsia="Book Antiqua" w:hAnsi="Book Antiqua" w:cs="Book Antiqua"/>
          <w:color w:val="000000" w:themeColor="text1"/>
        </w:rPr>
        <w:lastRenderedPageBreak/>
        <w:t xml:space="preserve">a secondary result of smell loss is true to a great extent. This usually reflects loss of flavor perception as a function of smell and not true loss of taste. Also there is an intimate functional correlation between the flavor and taste systems and the intimate central connections between the olfactory and trigeminal systems and the overlapping activations in the piriform cortex, the ventral insula, and the frontal </w:t>
      </w:r>
      <w:proofErr w:type="gramStart"/>
      <w:r w:rsidRPr="0007359F">
        <w:rPr>
          <w:rFonts w:ascii="Book Antiqua" w:eastAsia="Book Antiqua" w:hAnsi="Book Antiqua" w:cs="Book Antiqua"/>
          <w:color w:val="000000" w:themeColor="text1"/>
        </w:rPr>
        <w:t>cortex</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36]</w:t>
      </w:r>
      <w:r w:rsidRPr="0007359F">
        <w:rPr>
          <w:rFonts w:ascii="Book Antiqua" w:eastAsia="Book Antiqua" w:hAnsi="Book Antiqua" w:cs="Book Antiqua"/>
          <w:color w:val="000000" w:themeColor="text1"/>
        </w:rPr>
        <w:t>. The majority of patients with ageusia (56.8%) had total loss of sensation for the 5 basic types (salt, sweet, bitter, sour and umami)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 xml:space="preserve">complete ageusia), while, 43.24% had specific losses (or partial ageusia) particularly for </w:t>
      </w:r>
      <w:proofErr w:type="gramStart"/>
      <w:r w:rsidRPr="0007359F">
        <w:rPr>
          <w:rFonts w:ascii="Book Antiqua" w:eastAsia="Book Antiqua" w:hAnsi="Book Antiqua" w:cs="Book Antiqua"/>
          <w:color w:val="000000" w:themeColor="text1"/>
        </w:rPr>
        <w:t>umami</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6]</w:t>
      </w:r>
      <w:r w:rsidRPr="0007359F">
        <w:rPr>
          <w:rFonts w:ascii="Book Antiqua" w:eastAsia="Book Antiqua" w:hAnsi="Book Antiqua" w:cs="Book Antiqua"/>
          <w:color w:val="000000" w:themeColor="text1"/>
        </w:rPr>
        <w:t xml:space="preserve">. Previous studies reported true complete or partial ageusia due to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in 10.2</w:t>
      </w:r>
      <w:r w:rsidR="00F81FA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-42%. Some authors also found selective loss for sweet and bitter </w:t>
      </w:r>
      <w:proofErr w:type="gramStart"/>
      <w:r w:rsidRPr="0007359F">
        <w:rPr>
          <w:rFonts w:ascii="Book Antiqua" w:eastAsia="Book Antiqua" w:hAnsi="Book Antiqua" w:cs="Book Antiqua"/>
          <w:color w:val="000000" w:themeColor="text1"/>
        </w:rPr>
        <w:t>tastes</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1,9,37]</w:t>
      </w:r>
      <w:r w:rsidRPr="0007359F">
        <w:rPr>
          <w:rFonts w:ascii="Book Antiqua" w:eastAsia="Book Antiqua" w:hAnsi="Book Antiqua" w:cs="Book Antiqua"/>
          <w:color w:val="000000" w:themeColor="text1"/>
        </w:rPr>
        <w:t xml:space="preserve">. Schwab </w:t>
      </w:r>
      <w:r w:rsidRPr="0007359F">
        <w:rPr>
          <w:rFonts w:ascii="Book Antiqua" w:eastAsia="Book Antiqua" w:hAnsi="Book Antiqua" w:cs="Book Antiqua"/>
          <w:i/>
          <w:iCs/>
          <w:color w:val="000000" w:themeColor="text1"/>
        </w:rPr>
        <w:t xml:space="preserve">et </w:t>
      </w:r>
      <w:proofErr w:type="gramStart"/>
      <w:r w:rsidRPr="0007359F">
        <w:rPr>
          <w:rFonts w:ascii="Book Antiqua" w:eastAsia="Book Antiqua" w:hAnsi="Book Antiqua" w:cs="Book Antiqua"/>
          <w:i/>
          <w:iCs/>
          <w:color w:val="000000" w:themeColor="text1"/>
        </w:rPr>
        <w:t>al</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37]</w:t>
      </w:r>
      <w:r w:rsidRPr="0007359F">
        <w:rPr>
          <w:rFonts w:ascii="Book Antiqua" w:eastAsia="Book Antiqua" w:hAnsi="Book Antiqua" w:cs="Book Antiqua"/>
          <w:color w:val="000000" w:themeColor="text1"/>
        </w:rPr>
        <w:t xml:space="preserve"> followed more than 400 patients infected with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for 4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 xml:space="preserve"> and reported little or no recovery from </w:t>
      </w:r>
      <w:proofErr w:type="spellStart"/>
      <w:r w:rsidRPr="0007359F">
        <w:rPr>
          <w:rFonts w:ascii="Book Antiqua" w:eastAsia="Book Antiqua" w:hAnsi="Book Antiqua" w:cs="Book Antiqua"/>
          <w:color w:val="000000" w:themeColor="text1"/>
        </w:rPr>
        <w:t>aguesia</w:t>
      </w:r>
      <w:proofErr w:type="spellEnd"/>
      <w:r w:rsidRPr="0007359F">
        <w:rPr>
          <w:rFonts w:ascii="Book Antiqua" w:eastAsia="Book Antiqua" w:hAnsi="Book Antiqua" w:cs="Book Antiqua"/>
          <w:color w:val="000000" w:themeColor="text1"/>
        </w:rPr>
        <w:t xml:space="preserve"> in patients who did not regained normal taste after </w:t>
      </w:r>
      <w:r w:rsidR="00F81FAA"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2 mo. The prevalence of true nasal sensory (trigeminal) loss has been estimated to be 18</w:t>
      </w:r>
      <w:r w:rsidR="00F81FA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-20% with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and the true oral trigeminal sensory loss was reported in 20</w:t>
      </w:r>
      <w:r w:rsidR="00F81FA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-33</w:t>
      </w:r>
      <w:proofErr w:type="gramStart"/>
      <w:r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38]</w:t>
      </w:r>
      <w:r w:rsidRPr="0007359F">
        <w:rPr>
          <w:rFonts w:ascii="Book Antiqua" w:eastAsia="Book Antiqua" w:hAnsi="Book Antiqua" w:cs="Book Antiqua"/>
          <w:color w:val="000000" w:themeColor="text1"/>
        </w:rPr>
        <w:t>.</w:t>
      </w:r>
    </w:p>
    <w:p w14:paraId="7BA70CDC" w14:textId="77777777"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We observed that none of the patients reported </w:t>
      </w:r>
      <w:proofErr w:type="spellStart"/>
      <w:r w:rsidRPr="0007359F">
        <w:rPr>
          <w:rFonts w:ascii="Book Antiqua" w:eastAsia="Book Antiqua" w:hAnsi="Book Antiqua" w:cs="Book Antiqua"/>
          <w:color w:val="000000" w:themeColor="text1"/>
        </w:rPr>
        <w:t>aguesia</w:t>
      </w:r>
      <w:proofErr w:type="spellEnd"/>
      <w:r w:rsidRPr="0007359F">
        <w:rPr>
          <w:rFonts w:ascii="Book Antiqua" w:eastAsia="Book Antiqua" w:hAnsi="Book Antiqua" w:cs="Book Antiqua"/>
          <w:color w:val="000000" w:themeColor="text1"/>
        </w:rPr>
        <w:t xml:space="preserve"> or flavor loss or trigeminal sensory loss in absence of anosmia. Flavor and loss of oral trigeminal sensation were dependent on </w:t>
      </w:r>
      <w:proofErr w:type="spellStart"/>
      <w:r w:rsidRPr="0007359F">
        <w:rPr>
          <w:rFonts w:ascii="Book Antiqua" w:eastAsia="Book Antiqua" w:hAnsi="Book Antiqua" w:cs="Book Antiqua"/>
          <w:color w:val="000000" w:themeColor="text1"/>
        </w:rPr>
        <w:t>aguesia</w:t>
      </w:r>
      <w:proofErr w:type="spellEnd"/>
      <w:r w:rsidRPr="0007359F">
        <w:rPr>
          <w:rFonts w:ascii="Book Antiqua" w:eastAsia="Book Antiqua" w:hAnsi="Book Antiqua" w:cs="Book Antiqua"/>
          <w:color w:val="000000" w:themeColor="text1"/>
        </w:rPr>
        <w:t xml:space="preserve"> and not anosmia. Discoveries found that orally sourced odors share processing circuitry with taste internal odors to produce flavor </w:t>
      </w:r>
      <w:proofErr w:type="gramStart"/>
      <w:r w:rsidRPr="0007359F">
        <w:rPr>
          <w:rFonts w:ascii="Book Antiqua" w:eastAsia="Book Antiqua" w:hAnsi="Book Antiqua" w:cs="Book Antiqua"/>
          <w:color w:val="000000" w:themeColor="text1"/>
        </w:rPr>
        <w:t>preferences</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39,40]</w:t>
      </w:r>
      <w:r w:rsidRPr="0007359F">
        <w:rPr>
          <w:rFonts w:ascii="Book Antiqua" w:eastAsia="Book Antiqua" w:hAnsi="Book Antiqua" w:cs="Book Antiqua"/>
          <w:color w:val="000000" w:themeColor="text1"/>
        </w:rPr>
        <w:t xml:space="preserve">. Furthermore, the oral trigeminal sensation is considered a part of flavor </w:t>
      </w:r>
      <w:proofErr w:type="gramStart"/>
      <w:r w:rsidRPr="0007359F">
        <w:rPr>
          <w:rFonts w:ascii="Book Antiqua" w:eastAsia="Book Antiqua" w:hAnsi="Book Antiqua" w:cs="Book Antiqua"/>
          <w:color w:val="000000" w:themeColor="text1"/>
        </w:rPr>
        <w:t>perception</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41]</w:t>
      </w:r>
      <w:r w:rsidRPr="0007359F">
        <w:rPr>
          <w:rFonts w:ascii="Book Antiqua" w:eastAsia="Book Antiqua" w:hAnsi="Book Antiqua" w:cs="Book Antiqua"/>
          <w:color w:val="000000" w:themeColor="text1"/>
        </w:rPr>
        <w:t xml:space="preserve">. The occurrence of taste, flavor and trigeminal sensory losses at lower frequencies and the differential taste loss in some patients, support that viral infection could involve taste and trigeminal tissues independent to </w:t>
      </w:r>
      <w:proofErr w:type="gramStart"/>
      <w:r w:rsidRPr="0007359F">
        <w:rPr>
          <w:rFonts w:ascii="Book Antiqua" w:eastAsia="Book Antiqua" w:hAnsi="Book Antiqua" w:cs="Book Antiqua"/>
          <w:color w:val="000000" w:themeColor="text1"/>
        </w:rPr>
        <w:t>smell</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40,42]</w:t>
      </w:r>
      <w:r w:rsidRPr="0007359F">
        <w:rPr>
          <w:rFonts w:ascii="Book Antiqua" w:eastAsia="Book Antiqua" w:hAnsi="Book Antiqua" w:cs="Book Antiqua"/>
          <w:color w:val="000000" w:themeColor="text1"/>
        </w:rPr>
        <w:t>.</w:t>
      </w:r>
    </w:p>
    <w:p w14:paraId="52A553E6" w14:textId="50ED0095"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In this study, rhinorrhea was a less frequent nasal (15% or 7/46) and ENT manifestation (10% or 7/70) at onset of viral infection. This is consistent with previous reports which found that the prevalence of rhinorrhea and nasal congestion was 4</w:t>
      </w:r>
      <w:r w:rsidR="00F81FA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-25% in patients infected with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prior to experiencing </w:t>
      </w:r>
      <w:proofErr w:type="gramStart"/>
      <w:r w:rsidRPr="0007359F">
        <w:rPr>
          <w:rFonts w:ascii="Book Antiqua" w:eastAsia="Book Antiqua" w:hAnsi="Book Antiqua" w:cs="Book Antiqua"/>
          <w:color w:val="000000" w:themeColor="text1"/>
        </w:rPr>
        <w:t>anosmia</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9</w:t>
      </w:r>
      <w:r w:rsidR="00436862" w:rsidRPr="0007359F">
        <w:rPr>
          <w:rFonts w:ascii="Book Antiqua" w:eastAsia="Book Antiqua" w:hAnsi="Book Antiqua" w:cs="Book Antiqua"/>
          <w:color w:val="000000" w:themeColor="text1"/>
          <w:vertAlign w:val="superscript"/>
        </w:rPr>
        <w:t>,</w:t>
      </w:r>
      <w:r w:rsidRPr="0007359F">
        <w:rPr>
          <w:rFonts w:ascii="Book Antiqua" w:eastAsia="Book Antiqua" w:hAnsi="Book Antiqua" w:cs="Book Antiqua"/>
          <w:color w:val="000000" w:themeColor="text1"/>
          <w:vertAlign w:val="superscript"/>
        </w:rPr>
        <w:t>43]</w:t>
      </w:r>
      <w:r w:rsidRPr="0007359F">
        <w:rPr>
          <w:rFonts w:ascii="Book Antiqua" w:eastAsia="Book Antiqua" w:hAnsi="Book Antiqua" w:cs="Book Antiqua"/>
          <w:color w:val="000000" w:themeColor="text1"/>
        </w:rPr>
        <w:t xml:space="preserve">. We also observed that patients clearly distinguished their current conditions from the previously encountered fluctuation in the severity of smell and taste losses associated </w:t>
      </w:r>
      <w:r w:rsidRPr="0007359F">
        <w:rPr>
          <w:rFonts w:ascii="Book Antiqua" w:eastAsia="Book Antiqua" w:hAnsi="Book Antiqua" w:cs="Book Antiqua"/>
          <w:color w:val="000000" w:themeColor="text1"/>
        </w:rPr>
        <w:lastRenderedPageBreak/>
        <w:t xml:space="preserve">with runny nose, post-nasal discharge and congested and blocked nose associated with heavy cold or influenza. They mentioned that "previous nasal manifestations due to flu or influenza always resolve within days, and never affected taste of non-odorant </w:t>
      </w:r>
      <w:proofErr w:type="spellStart"/>
      <w:r w:rsidRPr="0007359F">
        <w:rPr>
          <w:rFonts w:ascii="Book Antiqua" w:eastAsia="Book Antiqua" w:hAnsi="Book Antiqua" w:cs="Book Antiqua"/>
          <w:color w:val="000000" w:themeColor="text1"/>
        </w:rPr>
        <w:t>tastants</w:t>
      </w:r>
      <w:proofErr w:type="spellEnd"/>
      <w:r w:rsidRPr="0007359F">
        <w:rPr>
          <w:rFonts w:ascii="Book Antiqua" w:eastAsia="Book Antiqua" w:hAnsi="Book Antiqua" w:cs="Book Antiqua"/>
          <w:color w:val="000000" w:themeColor="text1"/>
        </w:rPr>
        <w:t xml:space="preserve"> as sugar and salt".</w:t>
      </w:r>
    </w:p>
    <w:p w14:paraId="2B9081B0" w14:textId="45FEBA35"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In this study, parosmia was also the complaint of 64.3%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119) of patients. They developed parosmia after anomia by several </w:t>
      </w:r>
      <w:proofErr w:type="gramStart"/>
      <w:r w:rsidRPr="0007359F">
        <w:rPr>
          <w:rFonts w:ascii="Book Antiqua" w:eastAsia="Book Antiqua" w:hAnsi="Book Antiqua" w:cs="Book Antiqua"/>
          <w:color w:val="000000" w:themeColor="text1"/>
        </w:rPr>
        <w:t>months</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9,44]</w:t>
      </w:r>
      <w:r w:rsidRPr="0007359F">
        <w:rPr>
          <w:rFonts w:ascii="Book Antiqua" w:eastAsia="Book Antiqua" w:hAnsi="Book Antiqua" w:cs="Book Antiqua"/>
          <w:color w:val="000000" w:themeColor="text1"/>
        </w:rPr>
        <w:t xml:space="preserve">. Recently, </w:t>
      </w:r>
      <w:proofErr w:type="spellStart"/>
      <w:r w:rsidRPr="0007359F">
        <w:rPr>
          <w:rFonts w:ascii="Book Antiqua" w:eastAsia="Book Antiqua" w:hAnsi="Book Antiqua" w:cs="Book Antiqua"/>
          <w:color w:val="000000" w:themeColor="text1"/>
        </w:rPr>
        <w:t>Ferreli</w:t>
      </w:r>
      <w:proofErr w:type="spellEnd"/>
      <w:r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i/>
          <w:iCs/>
          <w:color w:val="000000" w:themeColor="text1"/>
        </w:rPr>
        <w:t xml:space="preserve">et </w:t>
      </w:r>
      <w:proofErr w:type="gramStart"/>
      <w:r w:rsidRPr="0007359F">
        <w:rPr>
          <w:rFonts w:ascii="Book Antiqua" w:eastAsia="Book Antiqua" w:hAnsi="Book Antiqua" w:cs="Book Antiqua"/>
          <w:i/>
          <w:iCs/>
          <w:color w:val="000000" w:themeColor="text1"/>
        </w:rPr>
        <w:t>al</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43]</w:t>
      </w:r>
      <w:r w:rsidRPr="0007359F">
        <w:rPr>
          <w:rFonts w:ascii="Book Antiqua" w:eastAsia="Book Antiqua" w:hAnsi="Book Antiqua" w:cs="Book Antiqua"/>
          <w:color w:val="000000" w:themeColor="text1"/>
        </w:rPr>
        <w:t xml:space="preserve"> reported that </w:t>
      </w:r>
      <w:r w:rsidR="00027D15" w:rsidRPr="0007359F">
        <w:rPr>
          <w:rFonts w:ascii="Book Antiqua" w:eastAsia="Book Antiqua" w:hAnsi="Book Antiqua" w:cs="Book Antiqua"/>
          <w:color w:val="000000" w:themeColor="text1"/>
        </w:rPr>
        <w:t xml:space="preserve">reported persistent smell dysfunction in 15.1% and 13.1% at 12 and 18 </w:t>
      </w:r>
      <w:proofErr w:type="spellStart"/>
      <w:r w:rsidR="00027D15" w:rsidRPr="0007359F">
        <w:rPr>
          <w:rFonts w:ascii="Book Antiqua" w:eastAsia="Book Antiqua" w:hAnsi="Book Antiqua" w:cs="Book Antiqua"/>
          <w:color w:val="000000" w:themeColor="text1"/>
        </w:rPr>
        <w:t>mo</w:t>
      </w:r>
      <w:proofErr w:type="spellEnd"/>
      <w:r w:rsidR="00027D15" w:rsidRPr="0007359F">
        <w:rPr>
          <w:rFonts w:ascii="Book Antiqua" w:eastAsia="Book Antiqua" w:hAnsi="Book Antiqua" w:cs="Book Antiqua"/>
          <w:color w:val="000000" w:themeColor="text1"/>
        </w:rPr>
        <w:t xml:space="preserve"> after the onset of </w:t>
      </w:r>
      <w:r w:rsidR="00214136" w:rsidRPr="0007359F">
        <w:rPr>
          <w:rFonts w:ascii="Book Antiqua" w:eastAsia="Book Antiqua" w:hAnsi="Book Antiqua" w:cs="Book Antiqua"/>
          <w:color w:val="000000" w:themeColor="text1"/>
        </w:rPr>
        <w:t>COVID</w:t>
      </w:r>
      <w:r w:rsidR="00027D15" w:rsidRPr="0007359F">
        <w:rPr>
          <w:rFonts w:ascii="Book Antiqua" w:eastAsia="Book Antiqua" w:hAnsi="Book Antiqua" w:cs="Book Antiqua"/>
          <w:color w:val="000000" w:themeColor="text1"/>
        </w:rPr>
        <w:t xml:space="preserve">-19 infection based on a self-reported smell score. They also observed that </w:t>
      </w:r>
      <w:r w:rsidRPr="0007359F">
        <w:rPr>
          <w:rFonts w:ascii="Book Antiqua" w:eastAsia="Book Antiqua" w:hAnsi="Book Antiqua" w:cs="Book Antiqua"/>
          <w:color w:val="000000" w:themeColor="text1"/>
        </w:rPr>
        <w:t xml:space="preserve">23.1% of patients developed parosmia at 18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 xml:space="preserve"> after the onset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We observed that many patients believed that parosmia was a manifestation of smell recovery. Parosmia and particularly cacosmia were also the dominant cause for repeated otolaryngology consultations and the use of nasal douches as a trial to reduce the intensity of the repulsive odors. In this study, </w:t>
      </w:r>
      <w:proofErr w:type="gramStart"/>
      <w:r w:rsidRPr="0007359F">
        <w:rPr>
          <w:rFonts w:ascii="Book Antiqua" w:eastAsia="Book Antiqua" w:hAnsi="Book Antiqua" w:cs="Book Antiqua"/>
          <w:color w:val="000000" w:themeColor="text1"/>
        </w:rPr>
        <w:t>the majority of</w:t>
      </w:r>
      <w:proofErr w:type="gramEnd"/>
      <w:r w:rsidRPr="0007359F">
        <w:rPr>
          <w:rFonts w:ascii="Book Antiqua" w:eastAsia="Book Antiqua" w:hAnsi="Book Antiqua" w:cs="Book Antiqua"/>
          <w:color w:val="000000" w:themeColor="text1"/>
        </w:rPr>
        <w:t xml:space="preserve"> patients with parosmia reported fluctuation in the experience of the same aberrant odor in the oral cavity with different foods and drinks (</w:t>
      </w:r>
      <w:r w:rsidR="00F81FAA" w:rsidRPr="0007359F">
        <w:rPr>
          <w:rFonts w:ascii="Book Antiqua" w:eastAsia="Book Antiqua" w:hAnsi="Book Antiqua" w:cs="Book Antiqua"/>
          <w:color w:val="000000" w:themeColor="text1"/>
        </w:rPr>
        <w:t>dysgeusia</w:t>
      </w:r>
      <w:r w:rsidRPr="0007359F">
        <w:rPr>
          <w:rFonts w:ascii="Book Antiqua" w:eastAsia="Book Antiqua" w:hAnsi="Book Antiqua" w:cs="Book Antiqua"/>
          <w:color w:val="000000" w:themeColor="text1"/>
        </w:rPr>
        <w:t>/distortion of aroma). However, five patients reported dominance of metallic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3) or soap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2) perception as baseline for every food or drink including tap water. They also mentioned that the abnormal sensation in the oral cavity became more apparent, </w:t>
      </w:r>
      <w:proofErr w:type="gramStart"/>
      <w:r w:rsidRPr="0007359F">
        <w:rPr>
          <w:rFonts w:ascii="Book Antiqua" w:eastAsia="Book Antiqua" w:hAnsi="Book Antiqua" w:cs="Book Antiqua"/>
          <w:color w:val="000000" w:themeColor="text1"/>
        </w:rPr>
        <w:t>intense</w:t>
      </w:r>
      <w:proofErr w:type="gramEnd"/>
      <w:r w:rsidRPr="0007359F">
        <w:rPr>
          <w:rFonts w:ascii="Book Antiqua" w:eastAsia="Book Antiqua" w:hAnsi="Book Antiqua" w:cs="Book Antiqua"/>
          <w:color w:val="000000" w:themeColor="text1"/>
        </w:rPr>
        <w:t xml:space="preserve"> and repulsive after reduction of the intensity of parosmia. Dysgeusia, the distortion of taste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has been reported </w:t>
      </w:r>
      <w:proofErr w:type="gramStart"/>
      <w:r w:rsidRPr="0007359F">
        <w:rPr>
          <w:rFonts w:ascii="Book Antiqua" w:eastAsia="Book Antiqua" w:hAnsi="Book Antiqua" w:cs="Book Antiqua"/>
          <w:color w:val="000000" w:themeColor="text1"/>
        </w:rPr>
        <w:t>previously</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45]</w:t>
      </w:r>
      <w:r w:rsidRPr="0007359F">
        <w:rPr>
          <w:rFonts w:ascii="Book Antiqua" w:eastAsia="Book Antiqua" w:hAnsi="Book Antiqua" w:cs="Book Antiqua"/>
          <w:color w:val="000000" w:themeColor="text1"/>
        </w:rPr>
        <w:t xml:space="preserve">. Vaira </w:t>
      </w:r>
      <w:r w:rsidRPr="0007359F">
        <w:rPr>
          <w:rFonts w:ascii="Book Antiqua" w:eastAsia="Book Antiqua" w:hAnsi="Book Antiqua" w:cs="Book Antiqua"/>
          <w:i/>
          <w:iCs/>
          <w:color w:val="000000" w:themeColor="text1"/>
        </w:rPr>
        <w:t>et al</w:t>
      </w:r>
      <w:r w:rsidR="00322898" w:rsidRPr="0007359F">
        <w:rPr>
          <w:rFonts w:ascii="Book Antiqua" w:eastAsia="Book Antiqua" w:hAnsi="Book Antiqua" w:cs="Book Antiqua"/>
          <w:color w:val="000000" w:themeColor="text1"/>
          <w:vertAlign w:val="superscript"/>
        </w:rPr>
        <w:t>44</w:t>
      </w:r>
      <w:r w:rsidRPr="0007359F">
        <w:rPr>
          <w:rFonts w:ascii="Book Antiqua" w:eastAsia="Book Antiqua" w:hAnsi="Book Antiqua" w:cs="Book Antiqua"/>
          <w:color w:val="000000" w:themeColor="text1"/>
        </w:rPr>
        <w:t xml:space="preserve"> reported anosmia and </w:t>
      </w:r>
      <w:proofErr w:type="spellStart"/>
      <w:r w:rsidRPr="0007359F">
        <w:rPr>
          <w:rFonts w:ascii="Book Antiqua" w:eastAsia="Book Antiqua" w:hAnsi="Book Antiqua" w:cs="Book Antiqua"/>
          <w:color w:val="000000" w:themeColor="text1"/>
        </w:rPr>
        <w:t>aguesia</w:t>
      </w:r>
      <w:proofErr w:type="spellEnd"/>
      <w:r w:rsidRPr="0007359F">
        <w:rPr>
          <w:rFonts w:ascii="Book Antiqua" w:eastAsia="Book Antiqua" w:hAnsi="Book Antiqua" w:cs="Book Antiqua"/>
          <w:color w:val="000000" w:themeColor="text1"/>
        </w:rPr>
        <w:t xml:space="preserve"> in 77% (67/87), anosmia only in 2.3% (2/87) and dysgeusia in 20% (18/87) of patients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Distortion of aroma was reported in </w:t>
      </w:r>
      <w:r w:rsidR="00F81FAA"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 xml:space="preserve">12% of patients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w:t>
      </w:r>
      <w:proofErr w:type="gramStart"/>
      <w:r w:rsidRPr="0007359F">
        <w:rPr>
          <w:rFonts w:ascii="Book Antiqua" w:eastAsia="Book Antiqua" w:hAnsi="Book Antiqua" w:cs="Book Antiqua"/>
          <w:color w:val="000000" w:themeColor="text1"/>
        </w:rPr>
        <w:t>infection</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41]</w:t>
      </w:r>
      <w:r w:rsidRPr="0007359F">
        <w:rPr>
          <w:rFonts w:ascii="Book Antiqua" w:eastAsia="Book Antiqua" w:hAnsi="Book Antiqua" w:cs="Book Antiqua"/>
          <w:color w:val="000000" w:themeColor="text1"/>
        </w:rPr>
        <w:t>.</w:t>
      </w:r>
    </w:p>
    <w:p w14:paraId="61CBFC53" w14:textId="77777777"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In this study, we did not </w:t>
      </w:r>
      <w:proofErr w:type="gramStart"/>
      <w:r w:rsidRPr="0007359F">
        <w:rPr>
          <w:rFonts w:ascii="Book Antiqua" w:eastAsia="Book Antiqua" w:hAnsi="Book Antiqua" w:cs="Book Antiqua"/>
          <w:color w:val="000000" w:themeColor="text1"/>
        </w:rPr>
        <w:t>identified</w:t>
      </w:r>
      <w:proofErr w:type="gramEnd"/>
      <w:r w:rsidRPr="0007359F">
        <w:rPr>
          <w:rFonts w:ascii="Book Antiqua" w:eastAsia="Book Antiqua" w:hAnsi="Book Antiqua" w:cs="Book Antiqua"/>
          <w:color w:val="000000" w:themeColor="text1"/>
        </w:rPr>
        <w:t xml:space="preserve"> apparent difference in other different demographic and clinical variables between adults and children with persistent disorders. In the literature, studies which addressed president smell and taste disorders in children are scare or poorly </w:t>
      </w:r>
      <w:proofErr w:type="gramStart"/>
      <w:r w:rsidRPr="0007359F">
        <w:rPr>
          <w:rFonts w:ascii="Book Antiqua" w:eastAsia="Book Antiqua" w:hAnsi="Book Antiqua" w:cs="Book Antiqua"/>
          <w:color w:val="000000" w:themeColor="text1"/>
        </w:rPr>
        <w:t>addressed</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3-5]</w:t>
      </w:r>
      <w:r w:rsidRPr="0007359F">
        <w:rPr>
          <w:rFonts w:ascii="Book Antiqua" w:eastAsia="Book Antiqua" w:hAnsi="Book Antiqua" w:cs="Book Antiqua"/>
          <w:color w:val="000000" w:themeColor="text1"/>
        </w:rPr>
        <w:t xml:space="preserve">. This might be due to difficulty to apply objective testing or lack of standardized objective testing for smell and taste for children. In this study, symptoms of anxiety, insomnia, </w:t>
      </w:r>
      <w:proofErr w:type="gramStart"/>
      <w:r w:rsidRPr="0007359F">
        <w:rPr>
          <w:rFonts w:ascii="Book Antiqua" w:eastAsia="Book Antiqua" w:hAnsi="Book Antiqua" w:cs="Book Antiqua"/>
          <w:color w:val="000000" w:themeColor="text1"/>
        </w:rPr>
        <w:t>anorexia</w:t>
      </w:r>
      <w:proofErr w:type="gramEnd"/>
      <w:r w:rsidRPr="0007359F">
        <w:rPr>
          <w:rFonts w:ascii="Book Antiqua" w:eastAsia="Book Antiqua" w:hAnsi="Book Antiqua" w:cs="Book Antiqua"/>
          <w:color w:val="000000" w:themeColor="text1"/>
        </w:rPr>
        <w:t xml:space="preserve"> and headache were prominent </w:t>
      </w:r>
      <w:r w:rsidRPr="0007359F">
        <w:rPr>
          <w:rFonts w:ascii="Book Antiqua" w:eastAsia="Book Antiqua" w:hAnsi="Book Antiqua" w:cs="Book Antiqua"/>
          <w:color w:val="000000" w:themeColor="text1"/>
        </w:rPr>
        <w:lastRenderedPageBreak/>
        <w:t xml:space="preserve">among children compared to adults. They were often distressed by the impairments which hinder the enjoyment of food and hygiene problems related to body odor. It has been reported that the loss of the feeling of the depth and complexity of foods may result in anorexia, </w:t>
      </w:r>
      <w:proofErr w:type="gramStart"/>
      <w:r w:rsidRPr="0007359F">
        <w:rPr>
          <w:rFonts w:ascii="Book Antiqua" w:eastAsia="Book Antiqua" w:hAnsi="Book Antiqua" w:cs="Book Antiqua"/>
          <w:color w:val="000000" w:themeColor="text1"/>
        </w:rPr>
        <w:t>depression</w:t>
      </w:r>
      <w:proofErr w:type="gramEnd"/>
      <w:r w:rsidRPr="0007359F">
        <w:rPr>
          <w:rFonts w:ascii="Book Antiqua" w:eastAsia="Book Antiqua" w:hAnsi="Book Antiqua" w:cs="Book Antiqua"/>
          <w:color w:val="000000" w:themeColor="text1"/>
        </w:rPr>
        <w:t xml:space="preserve"> and anxiety. Deficits of olfaction disrupt the joy of eating and drinking and associated with the dangers of inability to know about the surrounding (</w:t>
      </w:r>
      <w:proofErr w:type="gramStart"/>
      <w:r w:rsidRPr="0007359F">
        <w:rPr>
          <w:rFonts w:ascii="Book Antiqua" w:eastAsia="Book Antiqua" w:hAnsi="Book Antiqua" w:cs="Book Antiqua"/>
          <w:i/>
          <w:iCs/>
          <w:color w:val="000000" w:themeColor="text1"/>
        </w:rPr>
        <w:t>e.g.</w:t>
      </w:r>
      <w:proofErr w:type="gramEnd"/>
      <w:r w:rsidRPr="0007359F">
        <w:rPr>
          <w:rFonts w:ascii="Book Antiqua" w:eastAsia="Book Antiqua" w:hAnsi="Book Antiqua" w:cs="Book Antiqua"/>
          <w:color w:val="000000" w:themeColor="text1"/>
        </w:rPr>
        <w:t xml:space="preserve"> environmental toxins as leaking gas or spoiled food).</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Parosmia as the constant repulsive odor is more distressing than loss of smell in many patients.</w:t>
      </w:r>
    </w:p>
    <w:p w14:paraId="699BEF9D" w14:textId="2E38F501"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In this study, psychiatric evaluation at presentation and determination of quality of life in relation to smell disorders using </w:t>
      </w:r>
      <w:proofErr w:type="spellStart"/>
      <w:r w:rsidRPr="0007359F">
        <w:rPr>
          <w:rFonts w:ascii="Book Antiqua" w:eastAsia="Book Antiqua" w:hAnsi="Book Antiqua" w:cs="Book Antiqua"/>
          <w:color w:val="000000" w:themeColor="text1"/>
        </w:rPr>
        <w:t>sQOD</w:t>
      </w:r>
      <w:proofErr w:type="spellEnd"/>
      <w:r w:rsidRPr="0007359F">
        <w:rPr>
          <w:rFonts w:ascii="Book Antiqua" w:eastAsia="Book Antiqua" w:hAnsi="Book Antiqua" w:cs="Book Antiqua"/>
          <w:color w:val="000000" w:themeColor="text1"/>
        </w:rPr>
        <w:t>-NS revealed lower performances and poor enjoyment of life particularly being afraid of development of permanent disorders.</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 xml:space="preserve">Smell and taste are essential for everyday life and psychological wellbeing. Many studies from Europe and Asia reported the adverse impact of long-lasting smell disorders on quality of life, personal-social functioning and mental </w:t>
      </w:r>
      <w:proofErr w:type="gramStart"/>
      <w:r w:rsidRPr="0007359F">
        <w:rPr>
          <w:rFonts w:ascii="Book Antiqua" w:eastAsia="Book Antiqua" w:hAnsi="Book Antiqua" w:cs="Book Antiqua"/>
          <w:color w:val="000000" w:themeColor="text1"/>
        </w:rPr>
        <w:t>health</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45,46]</w:t>
      </w:r>
      <w:r w:rsidRPr="0007359F">
        <w:rPr>
          <w:rFonts w:ascii="Book Antiqua" w:eastAsia="Book Antiqua" w:hAnsi="Book Antiqua" w:cs="Book Antiqua"/>
          <w:color w:val="000000" w:themeColor="text1"/>
        </w:rPr>
        <w:t>. In a cross</w:t>
      </w:r>
      <w:r w:rsidRPr="0007359F">
        <w:rPr>
          <w:rFonts w:ascii="Book Antiqua" w:eastAsia="Book Antiqua" w:hAnsi="Book Antiqua" w:cs="Book Antiqua"/>
          <w:color w:val="000000" w:themeColor="text1"/>
        </w:rPr>
        <w:noBreakHyphen/>
        <w:t xml:space="preserve">sectional study by Bagheri </w:t>
      </w:r>
      <w:r w:rsidRPr="0007359F">
        <w:rPr>
          <w:rFonts w:ascii="Book Antiqua" w:eastAsia="Book Antiqua" w:hAnsi="Book Antiqua" w:cs="Book Antiqua"/>
          <w:i/>
          <w:iCs/>
          <w:color w:val="000000" w:themeColor="text1"/>
        </w:rPr>
        <w:t xml:space="preserve">et </w:t>
      </w:r>
      <w:proofErr w:type="gramStart"/>
      <w:r w:rsidRPr="0007359F">
        <w:rPr>
          <w:rFonts w:ascii="Book Antiqua" w:eastAsia="Book Antiqua" w:hAnsi="Book Antiqua" w:cs="Book Antiqua"/>
          <w:i/>
          <w:iCs/>
          <w:color w:val="000000" w:themeColor="text1"/>
        </w:rPr>
        <w:t>al</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46]</w:t>
      </w:r>
      <w:r w:rsidRPr="0007359F">
        <w:rPr>
          <w:rFonts w:ascii="Book Antiqua" w:eastAsia="Book Antiqua" w:hAnsi="Book Antiqua" w:cs="Book Antiqua"/>
          <w:color w:val="000000" w:themeColor="text1"/>
        </w:rPr>
        <w:t xml:space="preserve"> on 10069 participants responded to an online checklist which evaluated the sense of smell and taste. The results indicated a significant correlation between anosmia and SARS</w:t>
      </w:r>
      <w:r w:rsidRPr="0007359F">
        <w:rPr>
          <w:rFonts w:ascii="Book Antiqua" w:eastAsia="Book Antiqua" w:hAnsi="Book Antiqua" w:cs="Book Antiqua"/>
          <w:color w:val="000000" w:themeColor="text1"/>
        </w:rPr>
        <w:noBreakHyphen/>
        <w:t>CoV</w:t>
      </w:r>
      <w:r w:rsidRPr="0007359F">
        <w:rPr>
          <w:rFonts w:ascii="Book Antiqua" w:eastAsia="Book Antiqua" w:hAnsi="Book Antiqua" w:cs="Book Antiqua"/>
          <w:color w:val="000000" w:themeColor="text1"/>
        </w:rPr>
        <w:noBreakHyphen/>
        <w:t xml:space="preserve">2 infection, decreased taste sensation, and decreased quality of life. In the cross-sectional survey of </w:t>
      </w:r>
      <w:proofErr w:type="spellStart"/>
      <w:r w:rsidRPr="0007359F">
        <w:rPr>
          <w:rFonts w:ascii="Book Antiqua" w:eastAsia="Book Antiqua" w:hAnsi="Book Antiqua" w:cs="Book Antiqua"/>
          <w:color w:val="000000" w:themeColor="text1"/>
        </w:rPr>
        <w:t>Abdelhafiz</w:t>
      </w:r>
      <w:proofErr w:type="spellEnd"/>
      <w:r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i/>
          <w:iCs/>
          <w:color w:val="000000" w:themeColor="text1"/>
        </w:rPr>
        <w:t xml:space="preserve">et </w:t>
      </w:r>
      <w:proofErr w:type="gramStart"/>
      <w:r w:rsidRPr="0007359F">
        <w:rPr>
          <w:rFonts w:ascii="Book Antiqua" w:eastAsia="Book Antiqua" w:hAnsi="Book Antiqua" w:cs="Book Antiqua"/>
          <w:i/>
          <w:iCs/>
          <w:color w:val="000000" w:themeColor="text1"/>
        </w:rPr>
        <w:t>al</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47]</w:t>
      </w:r>
      <w:r w:rsidRPr="0007359F">
        <w:rPr>
          <w:rFonts w:ascii="Book Antiqua" w:eastAsia="Book Antiqua" w:hAnsi="Book Antiqua" w:cs="Book Antiqua"/>
          <w:color w:val="000000" w:themeColor="text1"/>
        </w:rPr>
        <w:t xml:space="preserve">, the researchers enrolled 502 participants from Egyptians infected with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the authors reported high prevalence of mental health symptoms among healthcare workers. Overall, 77.3%, 69.5%, 79.3%, and 83.1% of all participants reported symptoms of, anxiety, insomnia, depression, and stress, respectively. There was no </w:t>
      </w:r>
      <w:proofErr w:type="gramStart"/>
      <w:r w:rsidRPr="0007359F">
        <w:rPr>
          <w:rFonts w:ascii="Book Antiqua" w:eastAsia="Book Antiqua" w:hAnsi="Book Antiqua" w:cs="Book Antiqua"/>
          <w:color w:val="000000" w:themeColor="text1"/>
        </w:rPr>
        <w:t>particular assessment</w:t>
      </w:r>
      <w:proofErr w:type="gramEnd"/>
      <w:r w:rsidRPr="0007359F">
        <w:rPr>
          <w:rFonts w:ascii="Book Antiqua" w:eastAsia="Book Antiqua" w:hAnsi="Book Antiqua" w:cs="Book Antiqua"/>
          <w:color w:val="000000" w:themeColor="text1"/>
        </w:rPr>
        <w:t xml:space="preserve"> of quality of life due to chemosensory disorders in the same patients.</w:t>
      </w:r>
    </w:p>
    <w:p w14:paraId="1E4456B8" w14:textId="24A2C478"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The detailed mechanisms for the persistent smell and taste disorders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are still understudied. There are evidences which support that injury of the neuroepithelium is the cause of persistent olfactory disorders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w:t>
      </w:r>
      <w:r w:rsidRPr="0007359F">
        <w:rPr>
          <w:rFonts w:ascii="Book Antiqua" w:eastAsia="Book Antiqua" w:hAnsi="Book Antiqua" w:cs="Book Antiqua"/>
          <w:color w:val="000000" w:themeColor="text1"/>
          <w:vertAlign w:val="superscript"/>
        </w:rPr>
        <w:t>[48-50]</w:t>
      </w:r>
      <w:r w:rsidRPr="0007359F">
        <w:rPr>
          <w:rFonts w:ascii="Book Antiqua" w:eastAsia="Book Antiqua" w:hAnsi="Book Antiqua" w:cs="Book Antiqua"/>
          <w:color w:val="000000" w:themeColor="text1"/>
        </w:rPr>
        <w:t>, they include: (</w:t>
      </w:r>
      <w:r w:rsidR="00F81FAA" w:rsidRPr="0007359F">
        <w:rPr>
          <w:rFonts w:ascii="Book Antiqua" w:eastAsia="Book Antiqua" w:hAnsi="Book Antiqua" w:cs="Book Antiqua"/>
          <w:color w:val="000000" w:themeColor="text1"/>
        </w:rPr>
        <w:t>1</w:t>
      </w:r>
      <w:r w:rsidRPr="0007359F">
        <w:rPr>
          <w:rFonts w:ascii="Book Antiqua" w:eastAsia="Book Antiqua" w:hAnsi="Book Antiqua" w:cs="Book Antiqua"/>
          <w:color w:val="000000" w:themeColor="text1"/>
        </w:rPr>
        <w:t xml:space="preserve">) Previous studies found that the olfactory neuronal epithelium requires 1-3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 xml:space="preserve"> or longer to regenerate, restore the odorant receptor mapping, restore the olfactory receptor connections and rewire the axons within the olfactory system after injury compared to non-neuronal olfactory epithelium (which </w:t>
      </w:r>
      <w:r w:rsidRPr="0007359F">
        <w:rPr>
          <w:rFonts w:ascii="Book Antiqua" w:eastAsia="Book Antiqua" w:hAnsi="Book Antiqua" w:cs="Book Antiqua"/>
          <w:color w:val="000000" w:themeColor="text1"/>
        </w:rPr>
        <w:lastRenderedPageBreak/>
        <w:t xml:space="preserve">have </w:t>
      </w:r>
      <w:proofErr w:type="spellStart"/>
      <w:r w:rsidRPr="0007359F">
        <w:rPr>
          <w:rFonts w:ascii="Book Antiqua" w:eastAsia="Book Antiqua" w:hAnsi="Book Antiqua" w:cs="Book Antiqua"/>
          <w:color w:val="000000" w:themeColor="text1"/>
        </w:rPr>
        <w:t>susentacular</w:t>
      </w:r>
      <w:proofErr w:type="spellEnd"/>
      <w:r w:rsidRPr="0007359F">
        <w:rPr>
          <w:rFonts w:ascii="Book Antiqua" w:eastAsia="Book Antiqua" w:hAnsi="Book Antiqua" w:cs="Book Antiqua"/>
          <w:color w:val="000000" w:themeColor="text1"/>
        </w:rPr>
        <w:t xml:space="preserve">, Bowman’s and microvillar cells) which requires 1-3 </w:t>
      </w:r>
      <w:proofErr w:type="spellStart"/>
      <w:r w:rsidRPr="0007359F">
        <w:rPr>
          <w:rFonts w:ascii="Book Antiqua" w:eastAsia="Book Antiqua" w:hAnsi="Book Antiqua" w:cs="Book Antiqua"/>
          <w:color w:val="000000" w:themeColor="text1"/>
        </w:rPr>
        <w:t>wk</w:t>
      </w:r>
      <w:proofErr w:type="spellEnd"/>
      <w:r w:rsidRPr="0007359F">
        <w:rPr>
          <w:rFonts w:ascii="Book Antiqua" w:eastAsia="Book Antiqua" w:hAnsi="Book Antiqua" w:cs="Book Antiqua"/>
          <w:color w:val="000000" w:themeColor="text1"/>
        </w:rPr>
        <w:t xml:space="preserve"> for recovery after degeneration</w:t>
      </w:r>
      <w:r w:rsidRPr="0007359F">
        <w:rPr>
          <w:rFonts w:ascii="Book Antiqua" w:eastAsia="Book Antiqua" w:hAnsi="Book Antiqua" w:cs="Book Antiqua"/>
          <w:color w:val="000000" w:themeColor="text1"/>
          <w:vertAlign w:val="superscript"/>
        </w:rPr>
        <w:t>[21]</w:t>
      </w:r>
      <w:r w:rsidRPr="0007359F">
        <w:rPr>
          <w:rFonts w:ascii="Book Antiqua" w:eastAsia="Book Antiqua" w:hAnsi="Book Antiqua" w:cs="Book Antiqua"/>
          <w:color w:val="000000" w:themeColor="text1"/>
        </w:rPr>
        <w:t xml:space="preserve">. </w:t>
      </w:r>
      <w:proofErr w:type="spellStart"/>
      <w:r w:rsidRPr="0007359F">
        <w:rPr>
          <w:rFonts w:ascii="Book Antiqua" w:eastAsia="Book Antiqua" w:hAnsi="Book Antiqua" w:cs="Book Antiqua"/>
          <w:color w:val="000000" w:themeColor="text1"/>
        </w:rPr>
        <w:t>Zazhytska</w:t>
      </w:r>
      <w:proofErr w:type="spellEnd"/>
      <w:r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i/>
          <w:iCs/>
          <w:color w:val="000000" w:themeColor="text1"/>
        </w:rPr>
        <w:t xml:space="preserve">et </w:t>
      </w:r>
      <w:proofErr w:type="gramStart"/>
      <w:r w:rsidRPr="0007359F">
        <w:rPr>
          <w:rFonts w:ascii="Book Antiqua" w:eastAsia="Book Antiqua" w:hAnsi="Book Antiqua" w:cs="Book Antiqua"/>
          <w:i/>
          <w:iCs/>
          <w:color w:val="000000" w:themeColor="text1"/>
        </w:rPr>
        <w:t>al</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50]</w:t>
      </w:r>
      <w:r w:rsidRPr="0007359F">
        <w:rPr>
          <w:rFonts w:ascii="Book Antiqua" w:eastAsia="Book Antiqua" w:hAnsi="Book Antiqua" w:cs="Book Antiqua"/>
          <w:color w:val="000000" w:themeColor="text1"/>
        </w:rPr>
        <w:t xml:space="preserve"> found that in infected golden hamsters, SARS-CoV-2 caused severe, persistent and widespread disruption of mature olfactory receptors’ nuclear genomic architecture. It also caused down regulation of olfactory receptors and olfactory sensory neuronal signaling genes for odor perception. The authors observed delayed olfactory neuronal transcription than </w:t>
      </w:r>
      <w:proofErr w:type="spellStart"/>
      <w:r w:rsidRPr="0007359F">
        <w:rPr>
          <w:rFonts w:ascii="Book Antiqua" w:eastAsia="Book Antiqua" w:hAnsi="Book Antiqua" w:cs="Book Antiqua"/>
          <w:color w:val="000000" w:themeColor="text1"/>
        </w:rPr>
        <w:t>susentacular</w:t>
      </w:r>
      <w:proofErr w:type="spellEnd"/>
      <w:r w:rsidRPr="0007359F">
        <w:rPr>
          <w:rFonts w:ascii="Book Antiqua" w:eastAsia="Book Antiqua" w:hAnsi="Book Antiqua" w:cs="Book Antiqua"/>
          <w:color w:val="000000" w:themeColor="text1"/>
        </w:rPr>
        <w:t xml:space="preserve"> cells and persistent disruption of olfactory receptor’s layer even after their restoration</w:t>
      </w:r>
      <w:r w:rsidR="00F81FA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F81FAA" w:rsidRPr="0007359F">
        <w:rPr>
          <w:rFonts w:ascii="Book Antiqua" w:eastAsia="Book Antiqua" w:hAnsi="Book Antiqua" w:cs="Book Antiqua"/>
          <w:color w:val="000000" w:themeColor="text1"/>
        </w:rPr>
        <w:t>2</w:t>
      </w:r>
      <w:r w:rsidRPr="0007359F">
        <w:rPr>
          <w:rFonts w:ascii="Book Antiqua" w:eastAsia="Book Antiqua" w:hAnsi="Book Antiqua" w:cs="Book Antiqua"/>
          <w:color w:val="000000" w:themeColor="text1"/>
        </w:rPr>
        <w:t>) Studies indicated that parosmia is a step towards regeneration after olfactory receptors’ or neuronal degeneration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step toward recovery) and the unpleasant smell will disappear with full recovery</w:t>
      </w:r>
      <w:r w:rsidRPr="0007359F">
        <w:rPr>
          <w:rFonts w:ascii="Book Antiqua" w:eastAsia="Book Antiqua" w:hAnsi="Book Antiqua" w:cs="Book Antiqua"/>
          <w:color w:val="000000" w:themeColor="text1"/>
          <w:vertAlign w:val="superscript"/>
        </w:rPr>
        <w:t>[20,21]</w:t>
      </w:r>
      <w:r w:rsidR="00DA3C24" w:rsidRPr="0007359F">
        <w:rPr>
          <w:rFonts w:ascii="Book Antiqua" w:eastAsia="Book Antiqua" w:hAnsi="Book Antiqua" w:cs="Book Antiqua"/>
          <w:color w:val="000000" w:themeColor="text1"/>
        </w:rPr>
        <w:t>; and</w:t>
      </w:r>
      <w:r w:rsidRPr="0007359F">
        <w:rPr>
          <w:rFonts w:ascii="Book Antiqua" w:eastAsia="Book Antiqua" w:hAnsi="Book Antiqua" w:cs="Book Antiqua"/>
          <w:color w:val="000000" w:themeColor="text1"/>
        </w:rPr>
        <w:t xml:space="preserve"> (</w:t>
      </w:r>
      <w:r w:rsidR="00DA3C24" w:rsidRPr="0007359F">
        <w:rPr>
          <w:rFonts w:ascii="Book Antiqua" w:eastAsia="Book Antiqua" w:hAnsi="Book Antiqua" w:cs="Book Antiqua"/>
          <w:color w:val="000000" w:themeColor="text1"/>
        </w:rPr>
        <w:t>3</w:t>
      </w:r>
      <w:r w:rsidRPr="0007359F">
        <w:rPr>
          <w:rFonts w:ascii="Book Antiqua" w:eastAsia="Book Antiqua" w:hAnsi="Book Antiqua" w:cs="Book Antiqua"/>
          <w:color w:val="000000" w:themeColor="text1"/>
        </w:rPr>
        <w:t>)</w:t>
      </w:r>
      <w:r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color w:val="000000" w:themeColor="text1"/>
        </w:rPr>
        <w:t>Studies suggested that the disturbance of the spatially organized pattern of the olfactory receptors within the epithelium following viral infection, scars and gliosis are the causes of lost odor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anosmia) and distortion of smell sensation (</w:t>
      </w:r>
      <w:r w:rsidRPr="0007359F">
        <w:rPr>
          <w:rFonts w:ascii="Book Antiqua" w:eastAsia="Book Antiqua" w:hAnsi="Book Antiqua" w:cs="Book Antiqua"/>
          <w:i/>
          <w:iCs/>
          <w:color w:val="000000" w:themeColor="text1"/>
        </w:rPr>
        <w:t xml:space="preserve">i.e. </w:t>
      </w:r>
      <w:r w:rsidRPr="0007359F">
        <w:rPr>
          <w:rFonts w:ascii="Book Antiqua" w:eastAsia="Book Antiqua" w:hAnsi="Book Antiqua" w:cs="Book Antiqua"/>
          <w:color w:val="000000" w:themeColor="text1"/>
        </w:rPr>
        <w:t>parosmia)</w:t>
      </w:r>
      <w:r w:rsidRPr="0007359F">
        <w:rPr>
          <w:rFonts w:ascii="Book Antiqua" w:eastAsia="Book Antiqua" w:hAnsi="Book Antiqua" w:cs="Book Antiqua"/>
          <w:color w:val="000000" w:themeColor="text1"/>
          <w:vertAlign w:val="superscript"/>
        </w:rPr>
        <w:t>[20,21,51]</w:t>
      </w:r>
      <w:r w:rsidRPr="0007359F">
        <w:rPr>
          <w:rFonts w:ascii="Book Antiqua" w:eastAsia="Book Antiqua" w:hAnsi="Book Antiqua" w:cs="Book Antiqua"/>
          <w:color w:val="000000" w:themeColor="text1"/>
        </w:rPr>
        <w:t>. Earlier in pandemic, some authors suggested that nasal dryness which is attributed to the injury of the mucin producing cells (</w:t>
      </w:r>
      <w:proofErr w:type="gramStart"/>
      <w:r w:rsidRPr="0007359F">
        <w:rPr>
          <w:rFonts w:ascii="Book Antiqua" w:eastAsia="Book Antiqua" w:hAnsi="Book Antiqua" w:cs="Book Antiqua"/>
          <w:i/>
          <w:iCs/>
          <w:color w:val="000000" w:themeColor="text1"/>
        </w:rPr>
        <w:t>i.e.</w:t>
      </w:r>
      <w:proofErr w:type="gramEnd"/>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 xml:space="preserve">Bowman's gland) by viral pathology, is the cause of aberrant nasal smell (or parosmia) because they reported high frequency of nasal dryness among their patients. </w:t>
      </w:r>
      <w:proofErr w:type="spellStart"/>
      <w:r w:rsidRPr="0007359F">
        <w:rPr>
          <w:rFonts w:ascii="Book Antiqua" w:eastAsia="Book Antiqua" w:hAnsi="Book Antiqua" w:cs="Book Antiqua"/>
          <w:color w:val="000000" w:themeColor="text1"/>
        </w:rPr>
        <w:t>Lechien</w:t>
      </w:r>
      <w:proofErr w:type="spellEnd"/>
      <w:r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i/>
          <w:iCs/>
          <w:color w:val="000000" w:themeColor="text1"/>
        </w:rPr>
        <w:t xml:space="preserve">et </w:t>
      </w:r>
      <w:proofErr w:type="gramStart"/>
      <w:r w:rsidRPr="0007359F">
        <w:rPr>
          <w:rFonts w:ascii="Book Antiqua" w:eastAsia="Book Antiqua" w:hAnsi="Book Antiqua" w:cs="Book Antiqua"/>
          <w:i/>
          <w:iCs/>
          <w:color w:val="000000" w:themeColor="text1"/>
        </w:rPr>
        <w:t>al</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52]</w:t>
      </w:r>
      <w:r w:rsidRPr="0007359F">
        <w:rPr>
          <w:rFonts w:ascii="Book Antiqua" w:eastAsia="Book Antiqua" w:hAnsi="Book Antiqua" w:cs="Book Antiqua"/>
          <w:color w:val="000000" w:themeColor="text1"/>
        </w:rPr>
        <w:t xml:space="preserve"> reported nasal dryness in ≥ 60% of patients. They suggested that, this could be attributed to the damage of the mucous secreting olfactory cells (Bowman’s glands) which provide constant flow of mucous to the surface of the nasal epithelium to trap and dissolve odorous substances for the neurons. The findings of this and other studies do not support this suggestion because</w:t>
      </w:r>
      <w:r w:rsidR="00DA3C24" w:rsidRPr="0007359F">
        <w:rPr>
          <w:rFonts w:ascii="Book Antiqua" w:eastAsia="Book Antiqua" w:hAnsi="Book Antiqua" w:cs="Book Antiqua"/>
          <w:color w:val="000000" w:themeColor="text1"/>
        </w:rPr>
        <w:t>: Firstly,</w:t>
      </w:r>
      <w:r w:rsidRPr="0007359F">
        <w:rPr>
          <w:rFonts w:ascii="Book Antiqua" w:eastAsia="Book Antiqua" w:hAnsi="Book Antiqua" w:cs="Book Antiqua"/>
          <w:color w:val="000000" w:themeColor="text1"/>
        </w:rPr>
        <w:t xml:space="preserve"> nasal dryness is an acute manifestation in some patients which recovered shortly within days to weeks like other ENT or systemic manifestations. In this study, only 5.4% (</w:t>
      </w:r>
      <w:r w:rsidRPr="0007359F">
        <w:rPr>
          <w:rFonts w:ascii="Book Antiqua" w:eastAsia="Book Antiqua" w:hAnsi="Book Antiqua" w:cs="Book Antiqua"/>
          <w:i/>
          <w:iCs/>
          <w:color w:val="000000" w:themeColor="text1"/>
        </w:rPr>
        <w:t>n</w:t>
      </w:r>
      <w:r w:rsidRPr="0007359F">
        <w:rPr>
          <w:rFonts w:ascii="Book Antiqua" w:eastAsia="Book Antiqua" w:hAnsi="Book Antiqua" w:cs="Book Antiqua"/>
          <w:color w:val="000000" w:themeColor="text1"/>
        </w:rPr>
        <w:t xml:space="preserve"> = 10) had nasal dryness. </w:t>
      </w:r>
      <w:r w:rsidR="00082F0B" w:rsidRPr="0007359F">
        <w:rPr>
          <w:rFonts w:ascii="Book Antiqua" w:eastAsia="Book Antiqua" w:hAnsi="Book Antiqua" w:cs="Book Antiqua"/>
          <w:color w:val="000000" w:themeColor="text1"/>
        </w:rPr>
        <w:t>S</w:t>
      </w:r>
      <w:r w:rsidR="00DA3C24" w:rsidRPr="0007359F">
        <w:rPr>
          <w:rFonts w:ascii="Book Antiqua" w:eastAsia="Book Antiqua" w:hAnsi="Book Antiqua" w:cs="Book Antiqua"/>
          <w:color w:val="000000" w:themeColor="text1"/>
        </w:rPr>
        <w:t>econdly</w:t>
      </w:r>
      <w:r w:rsidR="00082F0B"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082F0B" w:rsidRPr="0007359F">
        <w:rPr>
          <w:rFonts w:ascii="Book Antiqua" w:eastAsia="Book Antiqua" w:hAnsi="Book Antiqua" w:cs="Book Antiqua"/>
          <w:color w:val="000000" w:themeColor="text1"/>
        </w:rPr>
        <w:t>p</w:t>
      </w:r>
      <w:r w:rsidRPr="0007359F">
        <w:rPr>
          <w:rFonts w:ascii="Book Antiqua" w:eastAsia="Book Antiqua" w:hAnsi="Book Antiqua" w:cs="Book Antiqua"/>
          <w:color w:val="000000" w:themeColor="text1"/>
        </w:rPr>
        <w:t xml:space="preserve">arosmia developed after recovery of acute manifestations by months. </w:t>
      </w:r>
      <w:r w:rsidR="00DA3C24" w:rsidRPr="0007359F">
        <w:rPr>
          <w:rFonts w:ascii="Book Antiqua" w:eastAsia="Book Antiqua" w:hAnsi="Book Antiqua" w:cs="Book Antiqua"/>
          <w:color w:val="000000" w:themeColor="text1"/>
        </w:rPr>
        <w:t>Thirdly,</w:t>
      </w:r>
      <w:r w:rsidRPr="0007359F">
        <w:rPr>
          <w:rFonts w:ascii="Book Antiqua" w:eastAsia="Book Antiqua" w:hAnsi="Book Antiqua" w:cs="Book Antiqua"/>
          <w:color w:val="000000" w:themeColor="text1"/>
        </w:rPr>
        <w:t xml:space="preserve"> </w:t>
      </w:r>
      <w:r w:rsidR="00082F0B" w:rsidRPr="0007359F">
        <w:rPr>
          <w:rFonts w:ascii="Book Antiqua" w:eastAsia="Book Antiqua" w:hAnsi="Book Antiqua" w:cs="Book Antiqua"/>
          <w:color w:val="000000" w:themeColor="text1"/>
        </w:rPr>
        <w:t>none</w:t>
      </w:r>
      <w:r w:rsidRPr="0007359F">
        <w:rPr>
          <w:rFonts w:ascii="Book Antiqua" w:eastAsia="Book Antiqua" w:hAnsi="Book Antiqua" w:cs="Book Antiqua"/>
          <w:color w:val="000000" w:themeColor="text1"/>
        </w:rPr>
        <w:t xml:space="preserve"> of the contacts with transient smell loss developed parosmia.</w:t>
      </w:r>
    </w:p>
    <w:p w14:paraId="3EBF8DE9" w14:textId="287A9FA0"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The cause of nasal trigeminal sensory loss could be due to viral infection and damage to brush cells (or their feeding blood vessels). Brush cells are the microvilli columnar cells in the basal surface and in contact with afferent nerve endings of the </w:t>
      </w:r>
      <w:r w:rsidRPr="0007359F">
        <w:rPr>
          <w:rFonts w:ascii="Book Antiqua" w:eastAsia="Book Antiqua" w:hAnsi="Book Antiqua" w:cs="Book Antiqua"/>
          <w:color w:val="000000" w:themeColor="text1"/>
          <w:u w:color="0000EE"/>
        </w:rPr>
        <w:t>trigeminal nerve</w:t>
      </w:r>
      <w:r w:rsidRPr="0007359F">
        <w:rPr>
          <w:rFonts w:ascii="Book Antiqua" w:eastAsia="Book Antiqua" w:hAnsi="Book Antiqua" w:cs="Book Antiqua"/>
          <w:color w:val="000000" w:themeColor="text1"/>
        </w:rPr>
        <w:t xml:space="preserve"> responsible for transduction of nasal general </w:t>
      </w:r>
      <w:proofErr w:type="gramStart"/>
      <w:r w:rsidRPr="0007359F">
        <w:rPr>
          <w:rFonts w:ascii="Book Antiqua" w:eastAsia="Book Antiqua" w:hAnsi="Book Antiqua" w:cs="Book Antiqua"/>
          <w:color w:val="000000" w:themeColor="text1"/>
        </w:rPr>
        <w:t>sensation</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53]</w:t>
      </w:r>
      <w:r w:rsidRPr="0007359F">
        <w:rPr>
          <w:rFonts w:ascii="Book Antiqua" w:eastAsia="Book Antiqua" w:hAnsi="Book Antiqua" w:cs="Book Antiqua"/>
          <w:color w:val="000000" w:themeColor="text1"/>
        </w:rPr>
        <w:t>.</w:t>
      </w:r>
    </w:p>
    <w:p w14:paraId="55B3FEE8" w14:textId="77FB0F3F"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lastRenderedPageBreak/>
        <w:t xml:space="preserve">The mechanisms of taste disorders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are less studied compared to smell disorders. </w:t>
      </w:r>
      <w:r w:rsidRPr="0007359F">
        <w:rPr>
          <w:rStyle w:val="mixed-citation"/>
          <w:rFonts w:ascii="Book Antiqua" w:eastAsia="Book Antiqua" w:hAnsi="Book Antiqua" w:cs="Book Antiqua"/>
          <w:color w:val="000000" w:themeColor="text1"/>
        </w:rPr>
        <w:t>In animal models, researchers found that</w:t>
      </w:r>
      <w:r w:rsidRPr="0007359F">
        <w:rPr>
          <w:rFonts w:ascii="Book Antiqua" w:eastAsia="Book Antiqua" w:hAnsi="Book Antiqua" w:cs="Book Antiqua"/>
          <w:color w:val="000000" w:themeColor="text1"/>
        </w:rPr>
        <w:t xml:space="preserve"> the family of </w:t>
      </w:r>
      <w:proofErr w:type="spellStart"/>
      <w:r w:rsidRPr="0007359F">
        <w:rPr>
          <w:rFonts w:ascii="Book Antiqua" w:eastAsia="Book Antiqua" w:hAnsi="Book Antiqua" w:cs="Book Antiqua"/>
          <w:color w:val="000000" w:themeColor="text1"/>
        </w:rPr>
        <w:t>CoVs</w:t>
      </w:r>
      <w:proofErr w:type="spellEnd"/>
      <w:r w:rsidRPr="0007359F">
        <w:rPr>
          <w:rFonts w:ascii="Book Antiqua" w:eastAsia="Book Antiqua" w:hAnsi="Book Antiqua" w:cs="Book Antiqua"/>
          <w:color w:val="000000" w:themeColor="text1"/>
        </w:rPr>
        <w:t>, including MERS-</w:t>
      </w:r>
      <w:proofErr w:type="spellStart"/>
      <w:r w:rsidRPr="0007359F">
        <w:rPr>
          <w:rFonts w:ascii="Book Antiqua" w:eastAsia="Book Antiqua" w:hAnsi="Book Antiqua" w:cs="Book Antiqua"/>
          <w:color w:val="000000" w:themeColor="text1"/>
        </w:rPr>
        <w:t>CoV</w:t>
      </w:r>
      <w:proofErr w:type="spellEnd"/>
      <w:r w:rsidRPr="0007359F">
        <w:rPr>
          <w:rFonts w:ascii="Book Antiqua" w:eastAsia="Book Antiqua" w:hAnsi="Book Antiqua" w:cs="Book Antiqua"/>
          <w:color w:val="000000" w:themeColor="text1"/>
        </w:rPr>
        <w:t xml:space="preserve"> and SARS-COV-2, potentially use multiple entry oral receptors, making taste bud cells being highly susceptible for SARS-CoV-2 infections. These sites include ACE2, sialic acid and toll like receptors</w:t>
      </w:r>
      <w:r w:rsidR="000C4FFD" w:rsidRPr="0007359F">
        <w:rPr>
          <w:rFonts w:ascii="Book Antiqua" w:eastAsia="Book Antiqua" w:hAnsi="Book Antiqua" w:cs="Book Antiqua"/>
          <w:color w:val="000000" w:themeColor="text1"/>
        </w:rPr>
        <w:t xml:space="preserve"> (TLR</w:t>
      </w:r>
      <w:r w:rsidR="00527909" w:rsidRPr="0007359F">
        <w:rPr>
          <w:rFonts w:ascii="Book Antiqua" w:eastAsia="Book Antiqua" w:hAnsi="Book Antiqua" w:cs="Book Antiqua"/>
          <w:color w:val="000000" w:themeColor="text1"/>
        </w:rPr>
        <w:t>s</w:t>
      </w:r>
      <w:proofErr w:type="gramStart"/>
      <w:r w:rsidR="000C4FFD"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54,55]</w:t>
      </w:r>
      <w:r w:rsidRPr="0007359F">
        <w:rPr>
          <w:rFonts w:ascii="Book Antiqua" w:eastAsia="Book Antiqua" w:hAnsi="Book Antiqua" w:cs="Book Antiqua"/>
          <w:color w:val="000000" w:themeColor="text1"/>
        </w:rPr>
        <w:t xml:space="preserve">. The tongue taste buds express ACE2 and sialic </w:t>
      </w:r>
      <w:proofErr w:type="gramStart"/>
      <w:r w:rsidRPr="0007359F">
        <w:rPr>
          <w:rFonts w:ascii="Book Antiqua" w:eastAsia="Book Antiqua" w:hAnsi="Book Antiqua" w:cs="Book Antiqua"/>
          <w:color w:val="000000" w:themeColor="text1"/>
        </w:rPr>
        <w:t>acid</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55,56]</w:t>
      </w:r>
      <w:r w:rsidRPr="0007359F">
        <w:rPr>
          <w:rFonts w:ascii="Book Antiqua" w:eastAsia="Book Antiqua" w:hAnsi="Book Antiqua" w:cs="Book Antiqua"/>
          <w:color w:val="000000" w:themeColor="text1"/>
        </w:rPr>
        <w:t xml:space="preserve">. Sialic acid is a salivary mucin component. Mucin conveys the molecules of </w:t>
      </w:r>
      <w:proofErr w:type="spellStart"/>
      <w:r w:rsidRPr="0007359F">
        <w:rPr>
          <w:rFonts w:ascii="Book Antiqua" w:eastAsia="Book Antiqua" w:hAnsi="Book Antiqua" w:cs="Book Antiqua"/>
          <w:color w:val="000000" w:themeColor="text1"/>
        </w:rPr>
        <w:t>tastants</w:t>
      </w:r>
      <w:proofErr w:type="spellEnd"/>
      <w:r w:rsidRPr="0007359F">
        <w:rPr>
          <w:rFonts w:ascii="Book Antiqua" w:eastAsia="Book Antiqua" w:hAnsi="Book Antiqua" w:cs="Book Antiqua"/>
          <w:color w:val="000000" w:themeColor="text1"/>
        </w:rPr>
        <w:t xml:space="preserve"> into taste pores to prevent their premature enzymatic </w:t>
      </w:r>
      <w:proofErr w:type="gramStart"/>
      <w:r w:rsidRPr="0007359F">
        <w:rPr>
          <w:rFonts w:ascii="Book Antiqua" w:eastAsia="Book Antiqua" w:hAnsi="Book Antiqua" w:cs="Book Antiqua"/>
          <w:color w:val="000000" w:themeColor="text1"/>
        </w:rPr>
        <w:t>degradation</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22]</w:t>
      </w:r>
      <w:r w:rsidRPr="0007359F">
        <w:rPr>
          <w:rFonts w:ascii="Book Antiqua" w:eastAsia="Book Antiqua" w:hAnsi="Book Antiqua" w:cs="Book Antiqua"/>
          <w:color w:val="000000" w:themeColor="text1"/>
        </w:rPr>
        <w:t xml:space="preserve">. Therefore, infection with SARS-CoV-2 could interfere with glycoproteins mediated transport of </w:t>
      </w:r>
      <w:proofErr w:type="spellStart"/>
      <w:r w:rsidRPr="0007359F">
        <w:rPr>
          <w:rFonts w:ascii="Book Antiqua" w:eastAsia="Book Antiqua" w:hAnsi="Book Antiqua" w:cs="Book Antiqua"/>
          <w:color w:val="000000" w:themeColor="text1"/>
        </w:rPr>
        <w:t>tastants</w:t>
      </w:r>
      <w:proofErr w:type="spellEnd"/>
      <w:r w:rsidRPr="0007359F">
        <w:rPr>
          <w:rFonts w:ascii="Book Antiqua" w:eastAsia="Book Antiqua" w:hAnsi="Book Antiqua" w:cs="Book Antiqua"/>
          <w:color w:val="000000" w:themeColor="text1"/>
        </w:rPr>
        <w:t xml:space="preserve"> and accelerated the degradation of the gustatory particles which contribute to loss of taste. The main function of the TLRs is to recognize the common structural components of microorganisms and activate the endogenous inflammatory immune system. In-situ models of direct binding of coronavirus spike protein of SARS-CoV-2 with TLR 1, 4 and 6, have support the specific roles of these TLRs in severe inflammation of the tongue </w:t>
      </w:r>
      <w:proofErr w:type="gramStart"/>
      <w:r w:rsidRPr="0007359F">
        <w:rPr>
          <w:rFonts w:ascii="Book Antiqua" w:eastAsia="Book Antiqua" w:hAnsi="Book Antiqua" w:cs="Book Antiqua"/>
          <w:color w:val="000000" w:themeColor="text1"/>
        </w:rPr>
        <w:t>tissue</w:t>
      </w:r>
      <w:r w:rsidRPr="0007359F">
        <w:rPr>
          <w:rFonts w:ascii="Book Antiqua" w:eastAsia="Book Antiqua" w:hAnsi="Book Antiqua" w:cs="Book Antiqua"/>
          <w:color w:val="000000" w:themeColor="text1"/>
          <w:vertAlign w:val="superscript"/>
        </w:rPr>
        <w:t>[</w:t>
      </w:r>
      <w:proofErr w:type="gramEnd"/>
      <w:r w:rsidRPr="0007359F">
        <w:rPr>
          <w:rFonts w:ascii="Book Antiqua" w:eastAsia="Book Antiqua" w:hAnsi="Book Antiqua" w:cs="Book Antiqua"/>
          <w:color w:val="000000" w:themeColor="text1"/>
          <w:vertAlign w:val="superscript"/>
        </w:rPr>
        <w:t>57]</w:t>
      </w:r>
      <w:r w:rsidRPr="0007359F">
        <w:rPr>
          <w:rFonts w:ascii="Book Antiqua" w:eastAsia="Book Antiqua" w:hAnsi="Book Antiqua" w:cs="Book Antiqua"/>
          <w:color w:val="000000" w:themeColor="text1"/>
        </w:rPr>
        <w:t>.</w:t>
      </w:r>
    </w:p>
    <w:p w14:paraId="7546ED42" w14:textId="0A319C75" w:rsidR="00A77B3E" w:rsidRPr="0007359F" w:rsidRDefault="004508D4" w:rsidP="0007359F">
      <w:pPr>
        <w:spacing w:line="360" w:lineRule="auto"/>
        <w:ind w:firstLine="480"/>
        <w:jc w:val="both"/>
        <w:rPr>
          <w:rFonts w:ascii="Book Antiqua" w:hAnsi="Book Antiqua"/>
          <w:color w:val="000000" w:themeColor="text1"/>
        </w:rPr>
      </w:pPr>
      <w:r w:rsidRPr="0007359F">
        <w:rPr>
          <w:rFonts w:ascii="Book Antiqua" w:eastAsia="Book Antiqua" w:hAnsi="Book Antiqua" w:cs="Book Antiqua"/>
          <w:color w:val="000000" w:themeColor="text1"/>
        </w:rPr>
        <w:t xml:space="preserve">We believe that this study </w:t>
      </w:r>
      <w:proofErr w:type="gramStart"/>
      <w:r w:rsidRPr="0007359F">
        <w:rPr>
          <w:rFonts w:ascii="Book Antiqua" w:eastAsia="Book Antiqua" w:hAnsi="Book Antiqua" w:cs="Book Antiqua"/>
          <w:color w:val="000000" w:themeColor="text1"/>
        </w:rPr>
        <w:t>have</w:t>
      </w:r>
      <w:proofErr w:type="gramEnd"/>
      <w:r w:rsidRPr="0007359F">
        <w:rPr>
          <w:rFonts w:ascii="Book Antiqua" w:eastAsia="Book Antiqua" w:hAnsi="Book Antiqua" w:cs="Book Antiqua"/>
          <w:color w:val="000000" w:themeColor="text1"/>
        </w:rPr>
        <w:t xml:space="preserve"> strengths: (1) Up to our knowledge, this is the first study done in Egypt to explore the patterns at onset and characteristics of children as well as adults with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persistent smell and taste disorders. In general, the evaluations of these disorders in children are limited or even lacking</w:t>
      </w:r>
      <w:r w:rsidR="00C141C4"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and (2) The measures used for objective evaluation of smell, taste and flavor sensations are validated and reliable and can be generalized for evaluation of functional recovery overtime of smell and taste disorders in Egyptians. However, this study has limitations: (1) It may appear that patients with persistent disorders have severe deficits (</w:t>
      </w:r>
      <w:proofErr w:type="gramStart"/>
      <w:r w:rsidRPr="0007359F">
        <w:rPr>
          <w:rFonts w:ascii="Book Antiqua" w:eastAsia="Book Antiqua" w:hAnsi="Book Antiqua" w:cs="Book Antiqua"/>
          <w:i/>
          <w:iCs/>
          <w:color w:val="000000" w:themeColor="text1"/>
        </w:rPr>
        <w:t>i.e.</w:t>
      </w:r>
      <w:proofErr w:type="gramEnd"/>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anosmia or ageusia). This might be due to the recruitment of patients from a tertiary referral hospital (a University Hospital). It is possible that patients with persistent less severe disorders (</w:t>
      </w:r>
      <w:proofErr w:type="gramStart"/>
      <w:r w:rsidRPr="0007359F">
        <w:rPr>
          <w:rFonts w:ascii="Book Antiqua" w:eastAsia="Book Antiqua" w:hAnsi="Book Antiqua" w:cs="Book Antiqua"/>
          <w:i/>
          <w:iCs/>
          <w:color w:val="000000" w:themeColor="text1"/>
        </w:rPr>
        <w:t>i.e.</w:t>
      </w:r>
      <w:proofErr w:type="gramEnd"/>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hyposmia or hypogeusia) were reluctant to seek medical advice or might visited other available healthcare services (</w:t>
      </w:r>
      <w:r w:rsidRPr="0007359F">
        <w:rPr>
          <w:rFonts w:ascii="Book Antiqua" w:eastAsia="Book Antiqua" w:hAnsi="Book Antiqua" w:cs="Book Antiqua"/>
          <w:i/>
          <w:iCs/>
          <w:color w:val="000000" w:themeColor="text1"/>
        </w:rPr>
        <w:t>e.g.</w:t>
      </w:r>
      <w:r w:rsidRPr="0007359F">
        <w:rPr>
          <w:rFonts w:ascii="Book Antiqua" w:eastAsia="Book Antiqua" w:hAnsi="Book Antiqua" w:cs="Book Antiqua"/>
          <w:color w:val="000000" w:themeColor="text1"/>
        </w:rPr>
        <w:t xml:space="preserve"> private clinics)</w:t>
      </w:r>
      <w:r w:rsidR="00C141C4" w:rsidRPr="0007359F">
        <w:rPr>
          <w:rFonts w:ascii="Book Antiqua" w:eastAsia="Book Antiqua" w:hAnsi="Book Antiqua" w:cs="Book Antiqua"/>
          <w:color w:val="000000" w:themeColor="text1"/>
        </w:rPr>
        <w:t>; and</w:t>
      </w:r>
      <w:r w:rsidRPr="0007359F">
        <w:rPr>
          <w:rFonts w:ascii="Book Antiqua" w:eastAsia="Book Antiqua" w:hAnsi="Book Antiqua" w:cs="Book Antiqua"/>
          <w:color w:val="000000" w:themeColor="text1"/>
        </w:rPr>
        <w:t xml:space="preserve"> (2) </w:t>
      </w:r>
      <w:r w:rsidR="00C141C4"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he number of included children is lower than adults. This could be due to lower frequency of these disorders in children compared to adults. Future studies are required to determine the prevalence of these disorders in pediatric population.</w:t>
      </w:r>
    </w:p>
    <w:p w14:paraId="3D08FB28" w14:textId="77777777" w:rsidR="00A77B3E" w:rsidRPr="0007359F" w:rsidRDefault="00A77B3E" w:rsidP="0007359F">
      <w:pPr>
        <w:spacing w:line="360" w:lineRule="auto"/>
        <w:ind w:firstLine="480"/>
        <w:jc w:val="both"/>
        <w:rPr>
          <w:rFonts w:ascii="Book Antiqua" w:hAnsi="Book Antiqua"/>
          <w:color w:val="000000" w:themeColor="text1"/>
        </w:rPr>
      </w:pPr>
    </w:p>
    <w:p w14:paraId="1C9802E1"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aps/>
          <w:color w:val="000000" w:themeColor="text1"/>
          <w:u w:val="single"/>
        </w:rPr>
        <w:t>CONCLUSION</w:t>
      </w:r>
    </w:p>
    <w:p w14:paraId="0EB320F2" w14:textId="3F8AC36A"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This study indicates that children can develop persistent smell and taste disorders due to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w:t>
      </w:r>
      <w:proofErr w:type="gramStart"/>
      <w:r w:rsidRPr="0007359F">
        <w:rPr>
          <w:rFonts w:ascii="Book Antiqua" w:eastAsia="Book Antiqua" w:hAnsi="Book Antiqua" w:cs="Book Antiqua"/>
          <w:color w:val="000000" w:themeColor="text1"/>
        </w:rPr>
        <w:t>similar to</w:t>
      </w:r>
      <w:proofErr w:type="gramEnd"/>
      <w:r w:rsidRPr="0007359F">
        <w:rPr>
          <w:rFonts w:ascii="Book Antiqua" w:eastAsia="Book Antiqua" w:hAnsi="Book Antiqua" w:cs="Book Antiqua"/>
          <w:color w:val="000000" w:themeColor="text1"/>
        </w:rPr>
        <w:t xml:space="preserve"> adults. The reported course of small and taste disorders </w:t>
      </w:r>
      <w:proofErr w:type="gramStart"/>
      <w:r w:rsidRPr="0007359F">
        <w:rPr>
          <w:rFonts w:ascii="Book Antiqua" w:eastAsia="Book Antiqua" w:hAnsi="Book Antiqua" w:cs="Book Antiqua"/>
          <w:color w:val="000000" w:themeColor="text1"/>
        </w:rPr>
        <w:t>are</w:t>
      </w:r>
      <w:proofErr w:type="gramEnd"/>
      <w:r w:rsidRPr="0007359F">
        <w:rPr>
          <w:rFonts w:ascii="Book Antiqua" w:eastAsia="Book Antiqua" w:hAnsi="Book Antiqua" w:cs="Book Antiqua"/>
          <w:color w:val="000000" w:themeColor="text1"/>
        </w:rPr>
        <w:t xml:space="preserve"> supportive of the peripheral neuronal compromise. True taste and trigeminal chemosensory disorders could be a complication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but with lower frequency compared to smell disorders </w:t>
      </w:r>
      <w:proofErr w:type="gramStart"/>
      <w:r w:rsidRPr="0007359F">
        <w:rPr>
          <w:rFonts w:ascii="Book Antiqua" w:eastAsia="Book Antiqua" w:hAnsi="Book Antiqua" w:cs="Book Antiqua"/>
          <w:color w:val="000000" w:themeColor="text1"/>
        </w:rPr>
        <w:t>and also</w:t>
      </w:r>
      <w:proofErr w:type="gramEnd"/>
      <w:r w:rsidRPr="0007359F">
        <w:rPr>
          <w:rFonts w:ascii="Book Antiqua" w:eastAsia="Book Antiqua" w:hAnsi="Book Antiqua" w:cs="Book Antiqua"/>
          <w:color w:val="000000" w:themeColor="text1"/>
        </w:rPr>
        <w:t xml:space="preserve"> might occur independent to smell disorders.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w:t>
      </w:r>
      <w:proofErr w:type="spellStart"/>
      <w:r w:rsidRPr="0007359F">
        <w:rPr>
          <w:rFonts w:ascii="Book Antiqua" w:eastAsia="Book Antiqua" w:hAnsi="Book Antiqua" w:cs="Book Antiqua"/>
          <w:color w:val="000000" w:themeColor="text1"/>
        </w:rPr>
        <w:t>retronasal</w:t>
      </w:r>
      <w:proofErr w:type="spellEnd"/>
      <w:r w:rsidRPr="0007359F">
        <w:rPr>
          <w:rFonts w:ascii="Book Antiqua" w:eastAsia="Book Antiqua" w:hAnsi="Book Antiqua" w:cs="Book Antiqua"/>
          <w:color w:val="000000" w:themeColor="text1"/>
        </w:rPr>
        <w:t xml:space="preserve"> olfactory (flavor) disorders were solely dependent on taste and not on smell disorders. Smell and taste disorders significantly impair quality of life of patients particularly being afraid of permanent disorders. There were no clinical variables which characterize smell and taste disorders in children from adult patients.</w:t>
      </w:r>
    </w:p>
    <w:p w14:paraId="0903A807" w14:textId="77777777" w:rsidR="00A77B3E" w:rsidRPr="0007359F" w:rsidRDefault="00A77B3E" w:rsidP="0007359F">
      <w:pPr>
        <w:spacing w:line="360" w:lineRule="auto"/>
        <w:jc w:val="both"/>
        <w:rPr>
          <w:rFonts w:ascii="Book Antiqua" w:hAnsi="Book Antiqua"/>
          <w:color w:val="000000" w:themeColor="text1"/>
        </w:rPr>
      </w:pPr>
    </w:p>
    <w:p w14:paraId="6C51CC4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aps/>
          <w:color w:val="000000" w:themeColor="text1"/>
          <w:u w:val="single"/>
        </w:rPr>
        <w:t>ARTICLE HIGHLIGHTS</w:t>
      </w:r>
    </w:p>
    <w:p w14:paraId="1917121F"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i/>
          <w:color w:val="000000" w:themeColor="text1"/>
        </w:rPr>
        <w:t>Research background</w:t>
      </w:r>
    </w:p>
    <w:p w14:paraId="251EDDA5" w14:textId="64AE82DA"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Smell loss with or without taste loss is the most frequent acute manifestation of </w:t>
      </w:r>
      <w:r w:rsidR="00C141C4" w:rsidRPr="0007359F">
        <w:rPr>
          <w:rFonts w:ascii="Book Antiqua" w:eastAsia="Book Antiqua" w:hAnsi="Book Antiqua" w:cs="Book Antiqua"/>
          <w:color w:val="000000" w:themeColor="text1"/>
        </w:rPr>
        <w:t>coronavirus disease 2019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w:t>
      </w:r>
      <w:r w:rsidR="00C141C4"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infection with an estimated prevalence of 16</w:t>
      </w:r>
      <w:r w:rsidR="00C141C4"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-20% in children and 40</w:t>
      </w:r>
      <w:r w:rsidR="007646EF"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-86% in adults. Smell disorders are also the most frequent complications of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with an estimated prevalence of </w:t>
      </w:r>
      <w:r w:rsidR="007646EF" w:rsidRPr="0007359F">
        <w:rPr>
          <w:rFonts w:ascii="Book Antiqua" w:eastAsia="Book Antiqua" w:hAnsi="Book Antiqua" w:cs="Book Antiqua"/>
          <w:color w:val="000000" w:themeColor="text1"/>
        </w:rPr>
        <w:t xml:space="preserve">approximately </w:t>
      </w:r>
      <w:r w:rsidRPr="0007359F">
        <w:rPr>
          <w:rFonts w:ascii="Book Antiqua" w:eastAsia="Book Antiqua" w:hAnsi="Book Antiqua" w:cs="Book Antiqua"/>
          <w:color w:val="000000" w:themeColor="text1"/>
        </w:rPr>
        <w:t>20</w:t>
      </w:r>
      <w:r w:rsidR="007646EF"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-40% of adults. This indicates that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has high affinity to olfactory sensory epithelium (and to less extent gustatory sensory epithelium) compared to other parts of the body. Data from patients and their contacts showed that it is impossible to predict the prognosis of smell loss (</w:t>
      </w:r>
      <w:proofErr w:type="gramStart"/>
      <w:r w:rsidRPr="0007359F">
        <w:rPr>
          <w:rFonts w:ascii="Book Antiqua" w:eastAsia="Book Antiqua" w:hAnsi="Book Antiqua" w:cs="Book Antiqua"/>
          <w:i/>
          <w:iCs/>
          <w:color w:val="000000" w:themeColor="text1"/>
        </w:rPr>
        <w:t>i.e.</w:t>
      </w:r>
      <w:proofErr w:type="gramEnd"/>
      <w:r w:rsidRPr="0007359F">
        <w:rPr>
          <w:rFonts w:ascii="Book Antiqua" w:eastAsia="Book Antiqua" w:hAnsi="Book Antiqua" w:cs="Book Antiqua"/>
          <w:i/>
          <w:iCs/>
          <w:color w:val="000000" w:themeColor="text1"/>
        </w:rPr>
        <w:t xml:space="preserve"> </w:t>
      </w:r>
      <w:r w:rsidRPr="0007359F">
        <w:rPr>
          <w:rFonts w:ascii="Book Antiqua" w:eastAsia="Book Antiqua" w:hAnsi="Book Antiqua" w:cs="Book Antiqua"/>
          <w:color w:val="000000" w:themeColor="text1"/>
        </w:rPr>
        <w:t xml:space="preserve">none of the demographics, acute manifestations and severity at onset were predictors for the development of persistent disorders). </w:t>
      </w:r>
      <w:r w:rsidR="00357208" w:rsidRPr="0007359F">
        <w:rPr>
          <w:rFonts w:ascii="Book Antiqua" w:eastAsia="Book Antiqua" w:hAnsi="Book Antiqua" w:cs="Book Antiqua"/>
          <w:color w:val="000000" w:themeColor="text1"/>
        </w:rPr>
        <w:t>It</w:t>
      </w:r>
      <w:r w:rsidRPr="0007359F">
        <w:rPr>
          <w:rFonts w:ascii="Book Antiqua" w:eastAsia="Book Antiqua" w:hAnsi="Book Antiqua" w:cs="Book Antiqua"/>
          <w:color w:val="000000" w:themeColor="text1"/>
        </w:rPr>
        <w:t xml:space="preserve"> has been indicated that the mechanisms of transient smell and taste deficits due to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are different from that of long-lasting/persistent disorders. It has been suggested that injury of the non-neuronal olfactory epithelial cells by viral infection and their rapid regeneration (within days to weeks) are the causes of transient smell deficits because these cells are important for the health of the neuronal cells. However, lasting </w:t>
      </w:r>
      <w:r w:rsidRPr="0007359F">
        <w:rPr>
          <w:rFonts w:ascii="Book Antiqua" w:eastAsia="Book Antiqua" w:hAnsi="Book Antiqua" w:cs="Book Antiqua"/>
          <w:color w:val="000000" w:themeColor="text1"/>
        </w:rPr>
        <w:lastRenderedPageBreak/>
        <w:t xml:space="preserve">smell disorders are due to injury of the neuronal olfactory epithelial cells and disorganization of the receptors within the epithelium, </w:t>
      </w:r>
      <w:r w:rsidR="007646EF" w:rsidRPr="0007359F">
        <w:rPr>
          <w:rFonts w:ascii="Book Antiqua" w:eastAsia="Book Antiqua" w:hAnsi="Book Antiqua" w:cs="Book Antiqua"/>
          <w:color w:val="000000" w:themeColor="text1"/>
        </w:rPr>
        <w:t>because</w:t>
      </w:r>
      <w:r w:rsidRPr="0007359F">
        <w:rPr>
          <w:rFonts w:ascii="Book Antiqua" w:eastAsia="Book Antiqua" w:hAnsi="Book Antiqua" w:cs="Book Antiqua"/>
          <w:color w:val="000000" w:themeColor="text1"/>
        </w:rPr>
        <w:t xml:space="preserve"> these cells require months to regenerate after injury and restore olfactory epithelium function. The mechanisms of taste disorders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are less understood compared to smell disorders but suggested to be due to injury of the gustatory sensory epithelium by viral infection and disturbed salivary milieu which is necessary for the function of the gustatory neurons.</w:t>
      </w:r>
    </w:p>
    <w:p w14:paraId="2C29C721" w14:textId="77777777" w:rsidR="00A77B3E" w:rsidRPr="0007359F" w:rsidRDefault="00A77B3E" w:rsidP="0007359F">
      <w:pPr>
        <w:spacing w:line="360" w:lineRule="auto"/>
        <w:jc w:val="both"/>
        <w:rPr>
          <w:rFonts w:ascii="Book Antiqua" w:hAnsi="Book Antiqua"/>
          <w:color w:val="000000" w:themeColor="text1"/>
        </w:rPr>
      </w:pPr>
    </w:p>
    <w:p w14:paraId="59C8FBB4"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i/>
          <w:color w:val="000000" w:themeColor="text1"/>
        </w:rPr>
        <w:t>Research motivation</w:t>
      </w:r>
    </w:p>
    <w:p w14:paraId="0E6D0382" w14:textId="4A3C8AA9"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The research hotspots include determination of (</w:t>
      </w:r>
      <w:r w:rsidR="007646EF" w:rsidRPr="0007359F">
        <w:rPr>
          <w:rFonts w:ascii="Book Antiqua" w:eastAsia="Book Antiqua" w:hAnsi="Book Antiqua" w:cs="Book Antiqua"/>
          <w:color w:val="000000" w:themeColor="text1"/>
        </w:rPr>
        <w:t>1</w:t>
      </w:r>
      <w:r w:rsidRPr="0007359F">
        <w:rPr>
          <w:rFonts w:ascii="Book Antiqua" w:eastAsia="Book Antiqua" w:hAnsi="Book Antiqua" w:cs="Book Antiqua"/>
          <w:color w:val="000000" w:themeColor="text1"/>
        </w:rPr>
        <w:t xml:space="preserve">) </w:t>
      </w:r>
      <w:r w:rsidR="00364C39"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he patterns of smell and taste disorders at onset</w:t>
      </w:r>
      <w:r w:rsidR="00364C39"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7646EF" w:rsidRPr="0007359F">
        <w:rPr>
          <w:rFonts w:ascii="Book Antiqua" w:eastAsia="Book Antiqua" w:hAnsi="Book Antiqua" w:cs="Book Antiqua"/>
          <w:color w:val="000000" w:themeColor="text1"/>
        </w:rPr>
        <w:t>2</w:t>
      </w:r>
      <w:r w:rsidRPr="0007359F">
        <w:rPr>
          <w:rFonts w:ascii="Book Antiqua" w:eastAsia="Book Antiqua" w:hAnsi="Book Antiqua" w:cs="Book Antiqua"/>
          <w:color w:val="000000" w:themeColor="text1"/>
        </w:rPr>
        <w:t xml:space="preserve">) </w:t>
      </w:r>
      <w:r w:rsidR="00364C39" w:rsidRPr="0007359F">
        <w:rPr>
          <w:rFonts w:ascii="Book Antiqua" w:eastAsia="Book Antiqua" w:hAnsi="Book Antiqua" w:cs="Book Antiqua"/>
          <w:color w:val="000000" w:themeColor="text1"/>
        </w:rPr>
        <w:t>T</w:t>
      </w:r>
      <w:r w:rsidRPr="0007359F">
        <w:rPr>
          <w:rFonts w:ascii="Book Antiqua" w:eastAsia="Book Antiqua" w:hAnsi="Book Antiqua" w:cs="Book Antiqua"/>
          <w:color w:val="000000" w:themeColor="text1"/>
        </w:rPr>
        <w:t>he course of these disorders till presentation</w:t>
      </w:r>
      <w:r w:rsidR="00364C39" w:rsidRPr="0007359F">
        <w:rPr>
          <w:rFonts w:ascii="Book Antiqua" w:eastAsia="Book Antiqua" w:hAnsi="Book Antiqua" w:cs="Book Antiqua"/>
          <w:color w:val="000000" w:themeColor="text1"/>
        </w:rPr>
        <w:t>; and</w:t>
      </w:r>
      <w:r w:rsidRPr="0007359F">
        <w:rPr>
          <w:rFonts w:ascii="Book Antiqua" w:eastAsia="Book Antiqua" w:hAnsi="Book Antiqua" w:cs="Book Antiqua"/>
          <w:color w:val="000000" w:themeColor="text1"/>
        </w:rPr>
        <w:t xml:space="preserve"> (</w:t>
      </w:r>
      <w:r w:rsidR="007646EF" w:rsidRPr="0007359F">
        <w:rPr>
          <w:rFonts w:ascii="Book Antiqua" w:eastAsia="Book Antiqua" w:hAnsi="Book Antiqua" w:cs="Book Antiqua"/>
          <w:color w:val="000000" w:themeColor="text1"/>
        </w:rPr>
        <w:t>3</w:t>
      </w:r>
      <w:r w:rsidRPr="0007359F">
        <w:rPr>
          <w:rFonts w:ascii="Book Antiqua" w:eastAsia="Book Antiqua" w:hAnsi="Book Antiqua" w:cs="Book Antiqua"/>
          <w:color w:val="000000" w:themeColor="text1"/>
        </w:rPr>
        <w:t xml:space="preserve">) </w:t>
      </w:r>
      <w:r w:rsidR="00364C39" w:rsidRPr="0007359F">
        <w:rPr>
          <w:rFonts w:ascii="Book Antiqua" w:eastAsia="Book Antiqua" w:hAnsi="Book Antiqua" w:cs="Book Antiqua"/>
          <w:color w:val="000000" w:themeColor="text1"/>
        </w:rPr>
        <w:t>W</w:t>
      </w:r>
      <w:r w:rsidRPr="0007359F">
        <w:rPr>
          <w:rFonts w:ascii="Book Antiqua" w:eastAsia="Book Antiqua" w:hAnsi="Book Antiqua" w:cs="Book Antiqua"/>
          <w:color w:val="000000" w:themeColor="text1"/>
        </w:rPr>
        <w:t>hether or not there is/are distinguished features for children with these disorders which differentiate them from adult patients with the same disorders.</w:t>
      </w:r>
    </w:p>
    <w:p w14:paraId="072C40E9" w14:textId="77777777" w:rsidR="00A77B3E" w:rsidRPr="0007359F" w:rsidRDefault="00A77B3E" w:rsidP="0007359F">
      <w:pPr>
        <w:spacing w:line="360" w:lineRule="auto"/>
        <w:jc w:val="both"/>
        <w:rPr>
          <w:rFonts w:ascii="Book Antiqua" w:hAnsi="Book Antiqua"/>
          <w:color w:val="000000" w:themeColor="text1"/>
        </w:rPr>
      </w:pPr>
    </w:p>
    <w:p w14:paraId="47C2E457"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i/>
          <w:color w:val="000000" w:themeColor="text1"/>
        </w:rPr>
        <w:t>Research objectives</w:t>
      </w:r>
    </w:p>
    <w:p w14:paraId="1ABEB234" w14:textId="7A4E175F"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This study aimed to systematically evaluate patients with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 persistent smell and taste disorders because related studies from many areas of the world including our country are lacking. The descriptive characteristics of patients at onset and presentation and predictors for the development of these disorders were determined in children and adult populations.</w:t>
      </w:r>
    </w:p>
    <w:p w14:paraId="20C72B24" w14:textId="77777777" w:rsidR="00A77B3E" w:rsidRPr="0007359F" w:rsidRDefault="00A77B3E" w:rsidP="0007359F">
      <w:pPr>
        <w:spacing w:line="360" w:lineRule="auto"/>
        <w:jc w:val="both"/>
        <w:rPr>
          <w:rFonts w:ascii="Book Antiqua" w:hAnsi="Book Antiqua"/>
          <w:color w:val="000000" w:themeColor="text1"/>
        </w:rPr>
      </w:pPr>
    </w:p>
    <w:p w14:paraId="13CECB0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i/>
          <w:color w:val="000000" w:themeColor="text1"/>
        </w:rPr>
        <w:t>Research methods</w:t>
      </w:r>
    </w:p>
    <w:p w14:paraId="7F4FF2A1" w14:textId="57FD251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Data collection which included a clinical questionnaire (for smell and taste); objective testing which included the </w:t>
      </w:r>
      <w:proofErr w:type="spellStart"/>
      <w:r w:rsidRPr="0007359F">
        <w:rPr>
          <w:rFonts w:ascii="Book Antiqua" w:eastAsia="Book Antiqua" w:hAnsi="Book Antiqua" w:cs="Book Antiqua"/>
          <w:color w:val="000000" w:themeColor="text1"/>
        </w:rPr>
        <w:t>sniffin</w:t>
      </w:r>
      <w:proofErr w:type="spellEnd"/>
      <w:r w:rsidRPr="0007359F">
        <w:rPr>
          <w:rFonts w:ascii="Book Antiqua" w:eastAsia="Book Antiqua" w:hAnsi="Book Antiqua" w:cs="Book Antiqua"/>
          <w:color w:val="000000" w:themeColor="text1"/>
        </w:rPr>
        <w:t>' odor, taste and flavor identification tests and the Questionnaire of Olfactory Disorders-Negative Statements for determination of quality of life in response to these disorders.</w:t>
      </w:r>
    </w:p>
    <w:p w14:paraId="391C0CF0" w14:textId="77777777" w:rsidR="00A77B3E" w:rsidRPr="0007359F" w:rsidRDefault="00A77B3E" w:rsidP="0007359F">
      <w:pPr>
        <w:spacing w:line="360" w:lineRule="auto"/>
        <w:jc w:val="both"/>
        <w:rPr>
          <w:rFonts w:ascii="Book Antiqua" w:hAnsi="Book Antiqua"/>
          <w:color w:val="000000" w:themeColor="text1"/>
        </w:rPr>
      </w:pPr>
    </w:p>
    <w:p w14:paraId="0429362C"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i/>
          <w:color w:val="000000" w:themeColor="text1"/>
        </w:rPr>
        <w:t>Research results</w:t>
      </w:r>
    </w:p>
    <w:p w14:paraId="3C0FE770" w14:textId="06E0949E"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lastRenderedPageBreak/>
        <w:t>This study included 185 patients (adults = 150, age: 31.41 ± 8.63</w:t>
      </w:r>
      <w:r w:rsidR="0036294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years; children = 35; age: 15.66 ± 1.63 years) from both gender and had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infection smell and taste disorders. The duration of the disorders till the time of presentation ranged from 6 to 24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 xml:space="preserve"> (mean: 11.53 ± 3.97 </w:t>
      </w:r>
      <w:proofErr w:type="spellStart"/>
      <w:r w:rsidRPr="0007359F">
        <w:rPr>
          <w:rFonts w:ascii="Book Antiqua" w:eastAsia="Book Antiqua" w:hAnsi="Book Antiqua" w:cs="Book Antiqua"/>
          <w:color w:val="000000" w:themeColor="text1"/>
        </w:rPr>
        <w:t>mo</w:t>
      </w:r>
      <w:proofErr w:type="spellEnd"/>
      <w:r w:rsidRPr="0007359F">
        <w:rPr>
          <w:rFonts w:ascii="Book Antiqua" w:eastAsia="Book Antiqua" w:hAnsi="Book Antiqua" w:cs="Book Antiqua"/>
          <w:color w:val="000000" w:themeColor="text1"/>
        </w:rPr>
        <w:t>) with nearly half of the patients had duration of at least a year. Parosmia was a frequent manifestation (64.32%) in patients with persistent anosmia and was developed after months from onset (3.05</w:t>
      </w:r>
      <w:r w:rsidR="0036294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w:t>
      </w:r>
      <w:r w:rsidR="0036294A" w:rsidRPr="0007359F">
        <w:rPr>
          <w:rFonts w:ascii="Book Antiqua" w:eastAsia="Book Antiqua" w:hAnsi="Book Antiqua" w:cs="Book Antiqua"/>
          <w:color w:val="000000" w:themeColor="text1"/>
        </w:rPr>
        <w:t xml:space="preserve"> </w:t>
      </w:r>
      <w:r w:rsidRPr="0007359F">
        <w:rPr>
          <w:rFonts w:ascii="Book Antiqua" w:eastAsia="Book Antiqua" w:hAnsi="Book Antiqua" w:cs="Book Antiqua"/>
          <w:color w:val="000000" w:themeColor="text1"/>
        </w:rPr>
        <w:t>1.87</w:t>
      </w:r>
      <w:r w:rsidR="00FA6233" w:rsidRPr="0007359F">
        <w:rPr>
          <w:rFonts w:ascii="Book Antiqua" w:eastAsia="Book Antiqua" w:hAnsi="Book Antiqua" w:cs="Book Antiqua"/>
          <w:color w:val="000000" w:themeColor="text1"/>
        </w:rPr>
        <w:t xml:space="preserve"> </w:t>
      </w:r>
      <w:proofErr w:type="spellStart"/>
      <w:r w:rsidRPr="0007359F">
        <w:rPr>
          <w:rFonts w:ascii="Book Antiqua" w:eastAsia="Book Antiqua" w:hAnsi="Book Antiqua" w:cs="Book Antiqua"/>
          <w:color w:val="000000" w:themeColor="text1"/>
        </w:rPr>
        <w:t>ms</w:t>
      </w:r>
      <w:proofErr w:type="spellEnd"/>
      <w:r w:rsidRPr="0007359F">
        <w:rPr>
          <w:rFonts w:ascii="Book Antiqua" w:eastAsia="Book Antiqua" w:hAnsi="Book Antiqua" w:cs="Book Antiqua"/>
          <w:color w:val="000000" w:themeColor="text1"/>
        </w:rPr>
        <w:t xml:space="preserve">). Total or partial true </w:t>
      </w:r>
      <w:proofErr w:type="spellStart"/>
      <w:r w:rsidRPr="0007359F">
        <w:rPr>
          <w:rFonts w:ascii="Book Antiqua" w:eastAsia="Book Antiqua" w:hAnsi="Book Antiqua" w:cs="Book Antiqua"/>
          <w:color w:val="000000" w:themeColor="text1"/>
        </w:rPr>
        <w:t>ageusi</w:t>
      </w:r>
      <w:proofErr w:type="spellEnd"/>
      <w:r w:rsidRPr="0007359F">
        <w:rPr>
          <w:rFonts w:ascii="Book Antiqua" w:eastAsia="Book Antiqua" w:hAnsi="Book Antiqua" w:cs="Book Antiqua"/>
          <w:color w:val="000000" w:themeColor="text1"/>
        </w:rPr>
        <w:t xml:space="preserve">, </w:t>
      </w:r>
      <w:proofErr w:type="spellStart"/>
      <w:r w:rsidRPr="0007359F">
        <w:rPr>
          <w:rFonts w:ascii="Book Antiqua" w:eastAsia="Book Antiqua" w:hAnsi="Book Antiqua" w:cs="Book Antiqua"/>
          <w:color w:val="000000" w:themeColor="text1"/>
        </w:rPr>
        <w:t>retronasal</w:t>
      </w:r>
      <w:proofErr w:type="spellEnd"/>
      <w:r w:rsidRPr="0007359F">
        <w:rPr>
          <w:rFonts w:ascii="Book Antiqua" w:eastAsia="Book Antiqua" w:hAnsi="Book Antiqua" w:cs="Book Antiqua"/>
          <w:color w:val="000000" w:themeColor="text1"/>
        </w:rPr>
        <w:t xml:space="preserve"> olfactory loss (or flavor) and trigeminal chemosensory loss were present in 18</w:t>
      </w:r>
      <w:r w:rsidR="0036294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-20% of patients. There were no significant differences in patterns at onset and clinical variables at onset and at presentation between children and adults with persistent disorders. These disorders significantly lower quality of life of patients.</w:t>
      </w:r>
    </w:p>
    <w:p w14:paraId="492E8908" w14:textId="77777777" w:rsidR="00A77B3E" w:rsidRPr="0007359F" w:rsidRDefault="00A77B3E" w:rsidP="0007359F">
      <w:pPr>
        <w:spacing w:line="360" w:lineRule="auto"/>
        <w:jc w:val="both"/>
        <w:rPr>
          <w:rFonts w:ascii="Book Antiqua" w:hAnsi="Book Antiqua"/>
          <w:color w:val="000000" w:themeColor="text1"/>
        </w:rPr>
      </w:pPr>
    </w:p>
    <w:p w14:paraId="194BCD7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i/>
          <w:color w:val="000000" w:themeColor="text1"/>
        </w:rPr>
        <w:t>Research conclusions</w:t>
      </w:r>
    </w:p>
    <w:p w14:paraId="0C16856F" w14:textId="2CDADBFA"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Persistent smell, taste and trigeminal chemosensory disorders are frequent post-</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complications in children </w:t>
      </w:r>
      <w:proofErr w:type="gramStart"/>
      <w:r w:rsidRPr="0007359F">
        <w:rPr>
          <w:rFonts w:ascii="Book Antiqua" w:eastAsia="Book Antiqua" w:hAnsi="Book Antiqua" w:cs="Book Antiqua"/>
          <w:color w:val="000000" w:themeColor="text1"/>
        </w:rPr>
        <w:t>similar to</w:t>
      </w:r>
      <w:proofErr w:type="gramEnd"/>
      <w:r w:rsidRPr="0007359F">
        <w:rPr>
          <w:rFonts w:ascii="Book Antiqua" w:eastAsia="Book Antiqua" w:hAnsi="Book Antiqua" w:cs="Book Antiqua"/>
          <w:color w:val="000000" w:themeColor="text1"/>
        </w:rPr>
        <w:t xml:space="preserve"> adults. There were no demographics, clinical variables at onset or specific profile of these disorders which distinguish children from adults’ patients.</w:t>
      </w:r>
    </w:p>
    <w:p w14:paraId="5709AB12" w14:textId="77777777" w:rsidR="00A77B3E" w:rsidRPr="0007359F" w:rsidRDefault="00A77B3E" w:rsidP="0007359F">
      <w:pPr>
        <w:spacing w:line="360" w:lineRule="auto"/>
        <w:jc w:val="both"/>
        <w:rPr>
          <w:rFonts w:ascii="Book Antiqua" w:hAnsi="Book Antiqua"/>
          <w:color w:val="000000" w:themeColor="text1"/>
        </w:rPr>
      </w:pPr>
    </w:p>
    <w:p w14:paraId="28F4B0C6"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i/>
          <w:color w:val="000000" w:themeColor="text1"/>
        </w:rPr>
        <w:t>Research perspectives</w:t>
      </w:r>
    </w:p>
    <w:p w14:paraId="764D9A1A" w14:textId="0851ED5A" w:rsidR="00A77B3E" w:rsidRPr="0007359F" w:rsidRDefault="004508D4" w:rsidP="0007359F">
      <w:pPr>
        <w:spacing w:line="360" w:lineRule="auto"/>
        <w:jc w:val="both"/>
        <w:rPr>
          <w:rFonts w:ascii="Book Antiqua" w:eastAsia="Book Antiqua" w:hAnsi="Book Antiqua" w:cs="Book Antiqua"/>
          <w:color w:val="000000" w:themeColor="text1"/>
        </w:rPr>
      </w:pPr>
      <w:r w:rsidRPr="0007359F">
        <w:rPr>
          <w:rFonts w:ascii="Book Antiqua" w:eastAsia="Book Antiqua" w:hAnsi="Book Antiqua" w:cs="Book Antiqua"/>
          <w:color w:val="000000" w:themeColor="text1"/>
        </w:rPr>
        <w:t>Future studies are needed to (</w:t>
      </w:r>
      <w:r w:rsidR="0036294A" w:rsidRPr="0007359F">
        <w:rPr>
          <w:rFonts w:ascii="Book Antiqua" w:eastAsia="Book Antiqua" w:hAnsi="Book Antiqua" w:cs="Book Antiqua"/>
          <w:color w:val="000000" w:themeColor="text1"/>
        </w:rPr>
        <w:t>1</w:t>
      </w:r>
      <w:r w:rsidRPr="0007359F">
        <w:rPr>
          <w:rFonts w:ascii="Book Antiqua" w:eastAsia="Book Antiqua" w:hAnsi="Book Antiqua" w:cs="Book Antiqua"/>
          <w:color w:val="000000" w:themeColor="text1"/>
        </w:rPr>
        <w:t xml:space="preserve">) </w:t>
      </w:r>
      <w:r w:rsidR="0036294A" w:rsidRPr="0007359F">
        <w:rPr>
          <w:rFonts w:ascii="Book Antiqua" w:eastAsia="Book Antiqua" w:hAnsi="Book Antiqua" w:cs="Book Antiqua"/>
          <w:color w:val="000000" w:themeColor="text1"/>
        </w:rPr>
        <w:t>D</w:t>
      </w:r>
      <w:r w:rsidRPr="0007359F">
        <w:rPr>
          <w:rFonts w:ascii="Book Antiqua" w:eastAsia="Book Antiqua" w:hAnsi="Book Antiqua" w:cs="Book Antiqua"/>
          <w:color w:val="000000" w:themeColor="text1"/>
        </w:rPr>
        <w:t>etermine the prevalence of these disorders in children and in adults from understudied populations (</w:t>
      </w:r>
      <w:proofErr w:type="gramStart"/>
      <w:r w:rsidRPr="0007359F">
        <w:rPr>
          <w:rFonts w:ascii="Book Antiqua" w:eastAsia="Book Antiqua" w:hAnsi="Book Antiqua" w:cs="Book Antiqua"/>
          <w:i/>
          <w:iCs/>
          <w:color w:val="000000" w:themeColor="text1"/>
        </w:rPr>
        <w:t>e.g.</w:t>
      </w:r>
      <w:proofErr w:type="gramEnd"/>
      <w:r w:rsidRPr="0007359F">
        <w:rPr>
          <w:rFonts w:ascii="Book Antiqua" w:eastAsia="Book Antiqua" w:hAnsi="Book Antiqua" w:cs="Book Antiqua"/>
          <w:color w:val="000000" w:themeColor="text1"/>
        </w:rPr>
        <w:t xml:space="preserve"> Africans)</w:t>
      </w:r>
      <w:r w:rsidR="0036294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36294A" w:rsidRPr="0007359F">
        <w:rPr>
          <w:rFonts w:ascii="Book Antiqua" w:eastAsia="Book Antiqua" w:hAnsi="Book Antiqua" w:cs="Book Antiqua"/>
          <w:color w:val="000000" w:themeColor="text1"/>
        </w:rPr>
        <w:t>2</w:t>
      </w:r>
      <w:r w:rsidRPr="0007359F">
        <w:rPr>
          <w:rFonts w:ascii="Book Antiqua" w:eastAsia="Book Antiqua" w:hAnsi="Book Antiqua" w:cs="Book Antiqua"/>
          <w:color w:val="000000" w:themeColor="text1"/>
        </w:rPr>
        <w:t xml:space="preserve">) </w:t>
      </w:r>
      <w:r w:rsidR="0036294A" w:rsidRPr="0007359F">
        <w:rPr>
          <w:rFonts w:ascii="Book Antiqua" w:eastAsia="Book Antiqua" w:hAnsi="Book Antiqua" w:cs="Book Antiqua"/>
          <w:color w:val="000000" w:themeColor="text1"/>
        </w:rPr>
        <w:t>D</w:t>
      </w:r>
      <w:r w:rsidRPr="0007359F">
        <w:rPr>
          <w:rFonts w:ascii="Book Antiqua" w:eastAsia="Book Antiqua" w:hAnsi="Book Antiqua" w:cs="Book Antiqua"/>
          <w:color w:val="000000" w:themeColor="text1"/>
        </w:rPr>
        <w:t xml:space="preserve">etermine the relationship between smell and taste disorders due to different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 xml:space="preserve">-19 variants (alpha, delta or omicron). In the literature, there were no relevant studies which stratified recovery according to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variants. Here, the period of patients’ recruitment in this study indicated a high possibility of being infected with the wild types of the virus</w:t>
      </w:r>
      <w:r w:rsidR="0036294A"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and (</w:t>
      </w:r>
      <w:r w:rsidR="0036294A" w:rsidRPr="0007359F">
        <w:rPr>
          <w:rFonts w:ascii="Book Antiqua" w:eastAsia="Book Antiqua" w:hAnsi="Book Antiqua" w:cs="Book Antiqua"/>
          <w:color w:val="000000" w:themeColor="text1"/>
        </w:rPr>
        <w:t>3</w:t>
      </w:r>
      <w:r w:rsidRPr="0007359F">
        <w:rPr>
          <w:rFonts w:ascii="Book Antiqua" w:eastAsia="Book Antiqua" w:hAnsi="Book Antiqua" w:cs="Book Antiqua"/>
          <w:color w:val="000000" w:themeColor="text1"/>
        </w:rPr>
        <w:t xml:space="preserve">) </w:t>
      </w:r>
      <w:r w:rsidR="0036294A" w:rsidRPr="0007359F">
        <w:rPr>
          <w:rFonts w:ascii="Book Antiqua" w:eastAsia="Book Antiqua" w:hAnsi="Book Antiqua" w:cs="Book Antiqua"/>
          <w:color w:val="000000" w:themeColor="text1"/>
        </w:rPr>
        <w:t>U</w:t>
      </w:r>
      <w:r w:rsidRPr="0007359F">
        <w:rPr>
          <w:rFonts w:ascii="Book Antiqua" w:eastAsia="Book Antiqua" w:hAnsi="Book Antiqua" w:cs="Book Antiqua"/>
          <w:color w:val="000000" w:themeColor="text1"/>
        </w:rPr>
        <w:t xml:space="preserve">nderstand the detailed cellular and molecular pathogenic aspects underlying long-lasting/persistent chemosensory disorders after </w:t>
      </w:r>
      <w:r w:rsidR="00214136" w:rsidRPr="0007359F">
        <w:rPr>
          <w:rFonts w:ascii="Book Antiqua" w:eastAsia="Book Antiqua" w:hAnsi="Book Antiqua" w:cs="Book Antiqua"/>
          <w:color w:val="000000" w:themeColor="text1"/>
        </w:rPr>
        <w:t>COVID</w:t>
      </w:r>
      <w:r w:rsidRPr="0007359F">
        <w:rPr>
          <w:rFonts w:ascii="Book Antiqua" w:eastAsia="Book Antiqua" w:hAnsi="Book Antiqua" w:cs="Book Antiqua"/>
          <w:color w:val="000000" w:themeColor="text1"/>
        </w:rPr>
        <w:t>-19 infection.</w:t>
      </w:r>
    </w:p>
    <w:p w14:paraId="146D078A" w14:textId="77777777" w:rsidR="0036733C" w:rsidRPr="0007359F" w:rsidRDefault="0036733C" w:rsidP="0007359F">
      <w:pPr>
        <w:spacing w:line="360" w:lineRule="auto"/>
        <w:jc w:val="both"/>
        <w:rPr>
          <w:rFonts w:ascii="Book Antiqua" w:hAnsi="Book Antiqua"/>
          <w:color w:val="000000" w:themeColor="text1"/>
        </w:rPr>
      </w:pPr>
    </w:p>
    <w:p w14:paraId="2A13F0B5"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REFERENCES</w:t>
      </w:r>
    </w:p>
    <w:p w14:paraId="5A061523" w14:textId="78A4AF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lastRenderedPageBreak/>
        <w:t xml:space="preserve">1 </w:t>
      </w:r>
      <w:r w:rsidRPr="0007359F">
        <w:rPr>
          <w:rFonts w:ascii="Book Antiqua" w:hAnsi="Book Antiqua"/>
          <w:b/>
          <w:bCs/>
          <w:color w:val="000000" w:themeColor="text1"/>
        </w:rPr>
        <w:t>Koyama S</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Ueha</w:t>
      </w:r>
      <w:proofErr w:type="spellEnd"/>
      <w:r w:rsidRPr="0007359F">
        <w:rPr>
          <w:rFonts w:ascii="Book Antiqua" w:hAnsi="Book Antiqua"/>
          <w:color w:val="000000" w:themeColor="text1"/>
        </w:rPr>
        <w:t xml:space="preserve"> R, Kondo K. Loss of Smell and Taste in Patients </w:t>
      </w:r>
      <w:proofErr w:type="gramStart"/>
      <w:r w:rsidRPr="0007359F">
        <w:rPr>
          <w:rFonts w:ascii="Book Antiqua" w:hAnsi="Book Antiqua"/>
          <w:color w:val="000000" w:themeColor="text1"/>
        </w:rPr>
        <w:t>With</w:t>
      </w:r>
      <w:proofErr w:type="gramEnd"/>
      <w:r w:rsidRPr="0007359F">
        <w:rPr>
          <w:rFonts w:ascii="Book Antiqua" w:hAnsi="Book Antiqua"/>
          <w:color w:val="000000" w:themeColor="text1"/>
        </w:rPr>
        <w:t xml:space="preserve"> Suspected </w:t>
      </w:r>
      <w:r w:rsidR="00214136" w:rsidRPr="0007359F">
        <w:rPr>
          <w:rFonts w:ascii="Book Antiqua" w:hAnsi="Book Antiqua"/>
          <w:color w:val="000000" w:themeColor="text1"/>
        </w:rPr>
        <w:t>COVID</w:t>
      </w:r>
      <w:r w:rsidRPr="0007359F">
        <w:rPr>
          <w:rFonts w:ascii="Book Antiqua" w:hAnsi="Book Antiqua"/>
          <w:color w:val="000000" w:themeColor="text1"/>
        </w:rPr>
        <w:t xml:space="preserve">-19: Analyses of Patients' Reports on Social Media. </w:t>
      </w:r>
      <w:r w:rsidRPr="0007359F">
        <w:rPr>
          <w:rFonts w:ascii="Book Antiqua" w:hAnsi="Book Antiqua"/>
          <w:i/>
          <w:iCs/>
          <w:color w:val="000000" w:themeColor="text1"/>
        </w:rPr>
        <w:t>J Med Internet Res</w:t>
      </w:r>
      <w:r w:rsidRPr="0007359F">
        <w:rPr>
          <w:rFonts w:ascii="Book Antiqua" w:hAnsi="Book Antiqua"/>
          <w:color w:val="000000" w:themeColor="text1"/>
        </w:rPr>
        <w:t xml:space="preserve"> 2021; </w:t>
      </w:r>
      <w:r w:rsidRPr="0007359F">
        <w:rPr>
          <w:rFonts w:ascii="Book Antiqua" w:hAnsi="Book Antiqua"/>
          <w:b/>
          <w:bCs/>
          <w:color w:val="000000" w:themeColor="text1"/>
        </w:rPr>
        <w:t>23</w:t>
      </w:r>
      <w:r w:rsidRPr="0007359F">
        <w:rPr>
          <w:rFonts w:ascii="Book Antiqua" w:hAnsi="Book Antiqua"/>
          <w:color w:val="000000" w:themeColor="text1"/>
        </w:rPr>
        <w:t>: e26459 [PMID: 33788699 DOI: 10.2196/26459]</w:t>
      </w:r>
    </w:p>
    <w:p w14:paraId="3665C133" w14:textId="44FAC0A0"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 </w:t>
      </w:r>
      <w:r w:rsidRPr="0007359F">
        <w:rPr>
          <w:rFonts w:ascii="Book Antiqua" w:hAnsi="Book Antiqua"/>
          <w:b/>
          <w:bCs/>
          <w:color w:val="000000" w:themeColor="text1"/>
        </w:rPr>
        <w:t>Blomberg B</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Mohn</w:t>
      </w:r>
      <w:proofErr w:type="spellEnd"/>
      <w:r w:rsidRPr="0007359F">
        <w:rPr>
          <w:rFonts w:ascii="Book Antiqua" w:hAnsi="Book Antiqua"/>
          <w:color w:val="000000" w:themeColor="text1"/>
        </w:rPr>
        <w:t xml:space="preserve"> KG, </w:t>
      </w:r>
      <w:proofErr w:type="spellStart"/>
      <w:r w:rsidRPr="0007359F">
        <w:rPr>
          <w:rFonts w:ascii="Book Antiqua" w:hAnsi="Book Antiqua"/>
          <w:color w:val="000000" w:themeColor="text1"/>
        </w:rPr>
        <w:t>Brokstad</w:t>
      </w:r>
      <w:proofErr w:type="spellEnd"/>
      <w:r w:rsidRPr="0007359F">
        <w:rPr>
          <w:rFonts w:ascii="Book Antiqua" w:hAnsi="Book Antiqua"/>
          <w:color w:val="000000" w:themeColor="text1"/>
        </w:rPr>
        <w:t xml:space="preserve"> KA, Zhou F, </w:t>
      </w:r>
      <w:proofErr w:type="spellStart"/>
      <w:r w:rsidRPr="0007359F">
        <w:rPr>
          <w:rFonts w:ascii="Book Antiqua" w:hAnsi="Book Antiqua"/>
          <w:color w:val="000000" w:themeColor="text1"/>
        </w:rPr>
        <w:t>Linchausen</w:t>
      </w:r>
      <w:proofErr w:type="spellEnd"/>
      <w:r w:rsidRPr="0007359F">
        <w:rPr>
          <w:rFonts w:ascii="Book Antiqua" w:hAnsi="Book Antiqua"/>
          <w:color w:val="000000" w:themeColor="text1"/>
        </w:rPr>
        <w:t xml:space="preserve"> DW, Hansen BA, Lartey S, Onyango TB, </w:t>
      </w:r>
      <w:proofErr w:type="spellStart"/>
      <w:r w:rsidRPr="0007359F">
        <w:rPr>
          <w:rFonts w:ascii="Book Antiqua" w:hAnsi="Book Antiqua"/>
          <w:color w:val="000000" w:themeColor="text1"/>
        </w:rPr>
        <w:t>Kuwelker</w:t>
      </w:r>
      <w:proofErr w:type="spellEnd"/>
      <w:r w:rsidRPr="0007359F">
        <w:rPr>
          <w:rFonts w:ascii="Book Antiqua" w:hAnsi="Book Antiqua"/>
          <w:color w:val="000000" w:themeColor="text1"/>
        </w:rPr>
        <w:t xml:space="preserve"> K, </w:t>
      </w:r>
      <w:proofErr w:type="spellStart"/>
      <w:r w:rsidRPr="0007359F">
        <w:rPr>
          <w:rFonts w:ascii="Book Antiqua" w:hAnsi="Book Antiqua"/>
          <w:color w:val="000000" w:themeColor="text1"/>
        </w:rPr>
        <w:t>Sævik</w:t>
      </w:r>
      <w:proofErr w:type="spellEnd"/>
      <w:r w:rsidRPr="0007359F">
        <w:rPr>
          <w:rFonts w:ascii="Book Antiqua" w:hAnsi="Book Antiqua"/>
          <w:color w:val="000000" w:themeColor="text1"/>
        </w:rPr>
        <w:t xml:space="preserve"> M, Bartsch H, </w:t>
      </w:r>
      <w:proofErr w:type="spellStart"/>
      <w:r w:rsidRPr="0007359F">
        <w:rPr>
          <w:rFonts w:ascii="Book Antiqua" w:hAnsi="Book Antiqua"/>
          <w:color w:val="000000" w:themeColor="text1"/>
        </w:rPr>
        <w:t>Tøndel</w:t>
      </w:r>
      <w:proofErr w:type="spellEnd"/>
      <w:r w:rsidRPr="0007359F">
        <w:rPr>
          <w:rFonts w:ascii="Book Antiqua" w:hAnsi="Book Antiqua"/>
          <w:color w:val="000000" w:themeColor="text1"/>
        </w:rPr>
        <w:t xml:space="preserve"> C, </w:t>
      </w:r>
      <w:proofErr w:type="spellStart"/>
      <w:r w:rsidRPr="0007359F">
        <w:rPr>
          <w:rFonts w:ascii="Book Antiqua" w:hAnsi="Book Antiqua"/>
          <w:color w:val="000000" w:themeColor="text1"/>
        </w:rPr>
        <w:t>Kittang</w:t>
      </w:r>
      <w:proofErr w:type="spellEnd"/>
      <w:r w:rsidRPr="0007359F">
        <w:rPr>
          <w:rFonts w:ascii="Book Antiqua" w:hAnsi="Book Antiqua"/>
          <w:color w:val="000000" w:themeColor="text1"/>
        </w:rPr>
        <w:t xml:space="preserve"> BR; Bergen </w:t>
      </w:r>
      <w:r w:rsidR="00214136" w:rsidRPr="0007359F">
        <w:rPr>
          <w:rFonts w:ascii="Book Antiqua" w:hAnsi="Book Antiqua"/>
          <w:color w:val="000000" w:themeColor="text1"/>
        </w:rPr>
        <w:t>COVID</w:t>
      </w:r>
      <w:r w:rsidRPr="0007359F">
        <w:rPr>
          <w:rFonts w:ascii="Book Antiqua" w:hAnsi="Book Antiqua"/>
          <w:color w:val="000000" w:themeColor="text1"/>
        </w:rPr>
        <w:t xml:space="preserve">-19 Research Group, Cox RJ, </w:t>
      </w:r>
      <w:proofErr w:type="spellStart"/>
      <w:r w:rsidRPr="0007359F">
        <w:rPr>
          <w:rFonts w:ascii="Book Antiqua" w:hAnsi="Book Antiqua"/>
          <w:color w:val="000000" w:themeColor="text1"/>
        </w:rPr>
        <w:t>Langeland</w:t>
      </w:r>
      <w:proofErr w:type="spellEnd"/>
      <w:r w:rsidRPr="0007359F">
        <w:rPr>
          <w:rFonts w:ascii="Book Antiqua" w:hAnsi="Book Antiqua"/>
          <w:color w:val="000000" w:themeColor="text1"/>
        </w:rPr>
        <w:t xml:space="preserve"> N. Long </w:t>
      </w:r>
      <w:r w:rsidR="00214136" w:rsidRPr="0007359F">
        <w:rPr>
          <w:rFonts w:ascii="Book Antiqua" w:hAnsi="Book Antiqua"/>
          <w:color w:val="000000" w:themeColor="text1"/>
        </w:rPr>
        <w:t>COVID</w:t>
      </w:r>
      <w:r w:rsidRPr="0007359F">
        <w:rPr>
          <w:rFonts w:ascii="Book Antiqua" w:hAnsi="Book Antiqua"/>
          <w:color w:val="000000" w:themeColor="text1"/>
        </w:rPr>
        <w:t xml:space="preserve"> in a prospective cohort of home-isolated patients. </w:t>
      </w:r>
      <w:r w:rsidRPr="0007359F">
        <w:rPr>
          <w:rFonts w:ascii="Book Antiqua" w:hAnsi="Book Antiqua"/>
          <w:i/>
          <w:iCs/>
          <w:color w:val="000000" w:themeColor="text1"/>
        </w:rPr>
        <w:t>Nat Med</w:t>
      </w:r>
      <w:r w:rsidRPr="0007359F">
        <w:rPr>
          <w:rFonts w:ascii="Book Antiqua" w:hAnsi="Book Antiqua"/>
          <w:color w:val="000000" w:themeColor="text1"/>
        </w:rPr>
        <w:t xml:space="preserve"> 2021; </w:t>
      </w:r>
      <w:r w:rsidRPr="0007359F">
        <w:rPr>
          <w:rFonts w:ascii="Book Antiqua" w:hAnsi="Book Antiqua"/>
          <w:b/>
          <w:bCs/>
          <w:color w:val="000000" w:themeColor="text1"/>
        </w:rPr>
        <w:t>27</w:t>
      </w:r>
      <w:r w:rsidRPr="0007359F">
        <w:rPr>
          <w:rFonts w:ascii="Book Antiqua" w:hAnsi="Book Antiqua"/>
          <w:color w:val="000000" w:themeColor="text1"/>
        </w:rPr>
        <w:t>: 1607-1613 [PMID: 34163090 DOI: 10.1038/s41591-021-01433-3]</w:t>
      </w:r>
    </w:p>
    <w:p w14:paraId="78B18110" w14:textId="3BBF240F"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 </w:t>
      </w:r>
      <w:proofErr w:type="spellStart"/>
      <w:r w:rsidRPr="0007359F">
        <w:rPr>
          <w:rFonts w:ascii="Book Antiqua" w:hAnsi="Book Antiqua"/>
          <w:b/>
          <w:bCs/>
          <w:color w:val="000000" w:themeColor="text1"/>
        </w:rPr>
        <w:t>Roge</w:t>
      </w:r>
      <w:proofErr w:type="spellEnd"/>
      <w:r w:rsidRPr="0007359F">
        <w:rPr>
          <w:rFonts w:ascii="Book Antiqua" w:hAnsi="Book Antiqua"/>
          <w:b/>
          <w:bCs/>
          <w:color w:val="000000" w:themeColor="text1"/>
        </w:rPr>
        <w:t xml:space="preserve"> I</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Smane</w:t>
      </w:r>
      <w:proofErr w:type="spellEnd"/>
      <w:r w:rsidRPr="0007359F">
        <w:rPr>
          <w:rFonts w:ascii="Book Antiqua" w:hAnsi="Book Antiqua"/>
          <w:color w:val="000000" w:themeColor="text1"/>
        </w:rPr>
        <w:t xml:space="preserve"> L, </w:t>
      </w:r>
      <w:proofErr w:type="spellStart"/>
      <w:r w:rsidRPr="0007359F">
        <w:rPr>
          <w:rFonts w:ascii="Book Antiqua" w:hAnsi="Book Antiqua"/>
          <w:color w:val="000000" w:themeColor="text1"/>
        </w:rPr>
        <w:t>Kivite-Urtane</w:t>
      </w:r>
      <w:proofErr w:type="spellEnd"/>
      <w:r w:rsidRPr="0007359F">
        <w:rPr>
          <w:rFonts w:ascii="Book Antiqua" w:hAnsi="Book Antiqua"/>
          <w:color w:val="000000" w:themeColor="text1"/>
        </w:rPr>
        <w:t xml:space="preserve"> A, </w:t>
      </w:r>
      <w:proofErr w:type="spellStart"/>
      <w:r w:rsidRPr="0007359F">
        <w:rPr>
          <w:rFonts w:ascii="Book Antiqua" w:hAnsi="Book Antiqua"/>
          <w:color w:val="000000" w:themeColor="text1"/>
        </w:rPr>
        <w:t>Pucuka</w:t>
      </w:r>
      <w:proofErr w:type="spellEnd"/>
      <w:r w:rsidRPr="0007359F">
        <w:rPr>
          <w:rFonts w:ascii="Book Antiqua" w:hAnsi="Book Antiqua"/>
          <w:color w:val="000000" w:themeColor="text1"/>
        </w:rPr>
        <w:t xml:space="preserve"> Z, </w:t>
      </w:r>
      <w:proofErr w:type="spellStart"/>
      <w:r w:rsidRPr="0007359F">
        <w:rPr>
          <w:rFonts w:ascii="Book Antiqua" w:hAnsi="Book Antiqua"/>
          <w:color w:val="000000" w:themeColor="text1"/>
        </w:rPr>
        <w:t>Racko</w:t>
      </w:r>
      <w:proofErr w:type="spellEnd"/>
      <w:r w:rsidRPr="0007359F">
        <w:rPr>
          <w:rFonts w:ascii="Book Antiqua" w:hAnsi="Book Antiqua"/>
          <w:color w:val="000000" w:themeColor="text1"/>
        </w:rPr>
        <w:t xml:space="preserve"> I, </w:t>
      </w:r>
      <w:proofErr w:type="spellStart"/>
      <w:r w:rsidRPr="0007359F">
        <w:rPr>
          <w:rFonts w:ascii="Book Antiqua" w:hAnsi="Book Antiqua"/>
          <w:color w:val="000000" w:themeColor="text1"/>
        </w:rPr>
        <w:t>Klavina</w:t>
      </w:r>
      <w:proofErr w:type="spellEnd"/>
      <w:r w:rsidRPr="0007359F">
        <w:rPr>
          <w:rFonts w:ascii="Book Antiqua" w:hAnsi="Book Antiqua"/>
          <w:color w:val="000000" w:themeColor="text1"/>
        </w:rPr>
        <w:t xml:space="preserve"> L, </w:t>
      </w:r>
      <w:proofErr w:type="spellStart"/>
      <w:r w:rsidRPr="0007359F">
        <w:rPr>
          <w:rFonts w:ascii="Book Antiqua" w:hAnsi="Book Antiqua"/>
          <w:color w:val="000000" w:themeColor="text1"/>
        </w:rPr>
        <w:t>Pavare</w:t>
      </w:r>
      <w:proofErr w:type="spellEnd"/>
      <w:r w:rsidRPr="0007359F">
        <w:rPr>
          <w:rFonts w:ascii="Book Antiqua" w:hAnsi="Book Antiqua"/>
          <w:color w:val="000000" w:themeColor="text1"/>
        </w:rPr>
        <w:t xml:space="preserve"> J. Comparison of Persistent Symptoms After </w:t>
      </w:r>
      <w:r w:rsidR="00214136" w:rsidRPr="0007359F">
        <w:rPr>
          <w:rFonts w:ascii="Book Antiqua" w:hAnsi="Book Antiqua"/>
          <w:color w:val="000000" w:themeColor="text1"/>
        </w:rPr>
        <w:t>COVID</w:t>
      </w:r>
      <w:r w:rsidRPr="0007359F">
        <w:rPr>
          <w:rFonts w:ascii="Book Antiqua" w:hAnsi="Book Antiqua"/>
          <w:color w:val="000000" w:themeColor="text1"/>
        </w:rPr>
        <w:t xml:space="preserve">-19 and Other Non-SARS-CoV-2 Infections in Children. </w:t>
      </w:r>
      <w:r w:rsidRPr="0007359F">
        <w:rPr>
          <w:rFonts w:ascii="Book Antiqua" w:hAnsi="Book Antiqua"/>
          <w:i/>
          <w:iCs/>
          <w:color w:val="000000" w:themeColor="text1"/>
        </w:rPr>
        <w:t xml:space="preserve">Front </w:t>
      </w:r>
      <w:proofErr w:type="spellStart"/>
      <w:r w:rsidRPr="0007359F">
        <w:rPr>
          <w:rFonts w:ascii="Book Antiqua" w:hAnsi="Book Antiqua"/>
          <w:i/>
          <w:iCs/>
          <w:color w:val="000000" w:themeColor="text1"/>
        </w:rPr>
        <w:t>Pediatr</w:t>
      </w:r>
      <w:proofErr w:type="spellEnd"/>
      <w:r w:rsidRPr="0007359F">
        <w:rPr>
          <w:rFonts w:ascii="Book Antiqua" w:hAnsi="Book Antiqua"/>
          <w:color w:val="000000" w:themeColor="text1"/>
        </w:rPr>
        <w:t xml:space="preserve"> 2021; </w:t>
      </w:r>
      <w:r w:rsidRPr="0007359F">
        <w:rPr>
          <w:rFonts w:ascii="Book Antiqua" w:hAnsi="Book Antiqua"/>
          <w:b/>
          <w:bCs/>
          <w:color w:val="000000" w:themeColor="text1"/>
        </w:rPr>
        <w:t>9</w:t>
      </w:r>
      <w:r w:rsidRPr="0007359F">
        <w:rPr>
          <w:rFonts w:ascii="Book Antiqua" w:hAnsi="Book Antiqua"/>
          <w:color w:val="000000" w:themeColor="text1"/>
        </w:rPr>
        <w:t>: 752385 [PMID: 34778143 DOI: 10.3389/fped.2021.752385]</w:t>
      </w:r>
    </w:p>
    <w:p w14:paraId="4CB14437" w14:textId="51C6A0D0"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 </w:t>
      </w:r>
      <w:r w:rsidRPr="0007359F">
        <w:rPr>
          <w:rFonts w:ascii="Book Antiqua" w:hAnsi="Book Antiqua"/>
          <w:b/>
          <w:bCs/>
          <w:color w:val="000000" w:themeColor="text1"/>
        </w:rPr>
        <w:t>Yan Q</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Qiu</w:t>
      </w:r>
      <w:proofErr w:type="spellEnd"/>
      <w:r w:rsidRPr="0007359F">
        <w:rPr>
          <w:rFonts w:ascii="Book Antiqua" w:hAnsi="Book Antiqua"/>
          <w:color w:val="000000" w:themeColor="text1"/>
        </w:rPr>
        <w:t xml:space="preserve"> D, Liu X, Guo X, Hu Y. Prevalence of Smell or Taste Dysfunction Among Children With </w:t>
      </w:r>
      <w:r w:rsidR="00214136" w:rsidRPr="0007359F">
        <w:rPr>
          <w:rFonts w:ascii="Book Antiqua" w:hAnsi="Book Antiqua"/>
          <w:color w:val="000000" w:themeColor="text1"/>
        </w:rPr>
        <w:t>COVID</w:t>
      </w:r>
      <w:r w:rsidRPr="0007359F">
        <w:rPr>
          <w:rFonts w:ascii="Book Antiqua" w:hAnsi="Book Antiqua"/>
          <w:color w:val="000000" w:themeColor="text1"/>
        </w:rPr>
        <w:t xml:space="preserve">-19 Infection: A Systematic Review and Meta-Analysis. </w:t>
      </w:r>
      <w:r w:rsidRPr="0007359F">
        <w:rPr>
          <w:rFonts w:ascii="Book Antiqua" w:hAnsi="Book Antiqua"/>
          <w:i/>
          <w:iCs/>
          <w:color w:val="000000" w:themeColor="text1"/>
        </w:rPr>
        <w:t xml:space="preserve">Front </w:t>
      </w:r>
      <w:proofErr w:type="spellStart"/>
      <w:r w:rsidRPr="0007359F">
        <w:rPr>
          <w:rFonts w:ascii="Book Antiqua" w:hAnsi="Book Antiqua"/>
          <w:i/>
          <w:iCs/>
          <w:color w:val="000000" w:themeColor="text1"/>
        </w:rPr>
        <w:t>Pediatr</w:t>
      </w:r>
      <w:proofErr w:type="spellEnd"/>
      <w:r w:rsidRPr="0007359F">
        <w:rPr>
          <w:rFonts w:ascii="Book Antiqua" w:hAnsi="Book Antiqua"/>
          <w:color w:val="000000" w:themeColor="text1"/>
        </w:rPr>
        <w:t xml:space="preserve"> 2021; </w:t>
      </w:r>
      <w:r w:rsidRPr="0007359F">
        <w:rPr>
          <w:rFonts w:ascii="Book Antiqua" w:hAnsi="Book Antiqua"/>
          <w:b/>
          <w:bCs/>
          <w:color w:val="000000" w:themeColor="text1"/>
        </w:rPr>
        <w:t>9</w:t>
      </w:r>
      <w:r w:rsidRPr="0007359F">
        <w:rPr>
          <w:rFonts w:ascii="Book Antiqua" w:hAnsi="Book Antiqua"/>
          <w:color w:val="000000" w:themeColor="text1"/>
        </w:rPr>
        <w:t>: 686600 [PMID: 34414141 DOI: 10.3389/fped.2021.686600]</w:t>
      </w:r>
    </w:p>
    <w:p w14:paraId="4792C021" w14:textId="00BAEFFA"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 </w:t>
      </w:r>
      <w:proofErr w:type="spellStart"/>
      <w:r w:rsidRPr="0007359F">
        <w:rPr>
          <w:rFonts w:ascii="Book Antiqua" w:hAnsi="Book Antiqua"/>
          <w:b/>
          <w:bCs/>
          <w:color w:val="000000" w:themeColor="text1"/>
        </w:rPr>
        <w:t>Buonsenso</w:t>
      </w:r>
      <w:proofErr w:type="spellEnd"/>
      <w:r w:rsidRPr="0007359F">
        <w:rPr>
          <w:rFonts w:ascii="Book Antiqua" w:hAnsi="Book Antiqua"/>
          <w:b/>
          <w:bCs/>
          <w:color w:val="000000" w:themeColor="text1"/>
        </w:rPr>
        <w:t xml:space="preserve"> D</w:t>
      </w:r>
      <w:r w:rsidRPr="0007359F">
        <w:rPr>
          <w:rFonts w:ascii="Book Antiqua" w:hAnsi="Book Antiqua"/>
          <w:color w:val="000000" w:themeColor="text1"/>
        </w:rPr>
        <w:t xml:space="preserve">, Martino L, Morello R, De Rose C, </w:t>
      </w:r>
      <w:proofErr w:type="spellStart"/>
      <w:r w:rsidRPr="0007359F">
        <w:rPr>
          <w:rFonts w:ascii="Book Antiqua" w:hAnsi="Book Antiqua"/>
          <w:color w:val="000000" w:themeColor="text1"/>
        </w:rPr>
        <w:t>Valentini</w:t>
      </w:r>
      <w:proofErr w:type="spellEnd"/>
      <w:r w:rsidRPr="0007359F">
        <w:rPr>
          <w:rFonts w:ascii="Book Antiqua" w:hAnsi="Book Antiqua"/>
          <w:color w:val="000000" w:themeColor="text1"/>
        </w:rPr>
        <w:t xml:space="preserve"> P. Chronic Olfactory Dysfunction in Children with Long </w:t>
      </w:r>
      <w:r w:rsidR="00214136" w:rsidRPr="0007359F">
        <w:rPr>
          <w:rFonts w:ascii="Book Antiqua" w:hAnsi="Book Antiqua"/>
          <w:color w:val="000000" w:themeColor="text1"/>
        </w:rPr>
        <w:t>COVID</w:t>
      </w:r>
      <w:r w:rsidRPr="0007359F">
        <w:rPr>
          <w:rFonts w:ascii="Book Antiqua" w:hAnsi="Book Antiqua"/>
          <w:color w:val="000000" w:themeColor="text1"/>
        </w:rPr>
        <w:t xml:space="preserve">: A Retrospective Study. </w:t>
      </w:r>
      <w:r w:rsidRPr="0007359F">
        <w:rPr>
          <w:rFonts w:ascii="Book Antiqua" w:hAnsi="Book Antiqua"/>
          <w:i/>
          <w:iCs/>
          <w:color w:val="000000" w:themeColor="text1"/>
        </w:rPr>
        <w:t>Children (Basel)</w:t>
      </w:r>
      <w:r w:rsidRPr="0007359F">
        <w:rPr>
          <w:rFonts w:ascii="Book Antiqua" w:hAnsi="Book Antiqua"/>
          <w:color w:val="000000" w:themeColor="text1"/>
        </w:rPr>
        <w:t xml:space="preserve"> 2022; </w:t>
      </w:r>
      <w:r w:rsidRPr="0007359F">
        <w:rPr>
          <w:rFonts w:ascii="Book Antiqua" w:hAnsi="Book Antiqua"/>
          <w:b/>
          <w:bCs/>
          <w:color w:val="000000" w:themeColor="text1"/>
        </w:rPr>
        <w:t>9</w:t>
      </w:r>
      <w:r w:rsidRPr="0007359F">
        <w:rPr>
          <w:rFonts w:ascii="Book Antiqua" w:hAnsi="Book Antiqua"/>
          <w:color w:val="000000" w:themeColor="text1"/>
        </w:rPr>
        <w:t xml:space="preserve"> [PMID: 36010141 DOI: 10.3390/children9081251]</w:t>
      </w:r>
    </w:p>
    <w:p w14:paraId="63E19D22" w14:textId="47067B52"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6 </w:t>
      </w:r>
      <w:proofErr w:type="spellStart"/>
      <w:r w:rsidRPr="0007359F">
        <w:rPr>
          <w:rFonts w:ascii="Book Antiqua" w:hAnsi="Book Antiqua"/>
          <w:b/>
          <w:bCs/>
          <w:color w:val="000000" w:themeColor="text1"/>
        </w:rPr>
        <w:t>Niklassen</w:t>
      </w:r>
      <w:proofErr w:type="spellEnd"/>
      <w:r w:rsidRPr="0007359F">
        <w:rPr>
          <w:rFonts w:ascii="Book Antiqua" w:hAnsi="Book Antiqua"/>
          <w:b/>
          <w:bCs/>
          <w:color w:val="000000" w:themeColor="text1"/>
        </w:rPr>
        <w:t xml:space="preserve"> AS</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Draf</w:t>
      </w:r>
      <w:proofErr w:type="spellEnd"/>
      <w:r w:rsidRPr="0007359F">
        <w:rPr>
          <w:rFonts w:ascii="Book Antiqua" w:hAnsi="Book Antiqua"/>
          <w:color w:val="000000" w:themeColor="text1"/>
        </w:rPr>
        <w:t xml:space="preserve"> J, </w:t>
      </w:r>
      <w:proofErr w:type="spellStart"/>
      <w:r w:rsidRPr="0007359F">
        <w:rPr>
          <w:rFonts w:ascii="Book Antiqua" w:hAnsi="Book Antiqua"/>
          <w:color w:val="000000" w:themeColor="text1"/>
        </w:rPr>
        <w:t>Huart</w:t>
      </w:r>
      <w:proofErr w:type="spellEnd"/>
      <w:r w:rsidRPr="0007359F">
        <w:rPr>
          <w:rFonts w:ascii="Book Antiqua" w:hAnsi="Book Antiqua"/>
          <w:color w:val="000000" w:themeColor="text1"/>
        </w:rPr>
        <w:t xml:space="preserve"> C, </w:t>
      </w:r>
      <w:proofErr w:type="spellStart"/>
      <w:r w:rsidRPr="0007359F">
        <w:rPr>
          <w:rFonts w:ascii="Book Antiqua" w:hAnsi="Book Antiqua"/>
          <w:color w:val="000000" w:themeColor="text1"/>
        </w:rPr>
        <w:t>Hintschich</w:t>
      </w:r>
      <w:proofErr w:type="spellEnd"/>
      <w:r w:rsidRPr="0007359F">
        <w:rPr>
          <w:rFonts w:ascii="Book Antiqua" w:hAnsi="Book Antiqua"/>
          <w:color w:val="000000" w:themeColor="text1"/>
        </w:rPr>
        <w:t xml:space="preserve"> C, </w:t>
      </w:r>
      <w:proofErr w:type="spellStart"/>
      <w:r w:rsidRPr="0007359F">
        <w:rPr>
          <w:rFonts w:ascii="Book Antiqua" w:hAnsi="Book Antiqua"/>
          <w:color w:val="000000" w:themeColor="text1"/>
        </w:rPr>
        <w:t>Bocksberger</w:t>
      </w:r>
      <w:proofErr w:type="spellEnd"/>
      <w:r w:rsidRPr="0007359F">
        <w:rPr>
          <w:rFonts w:ascii="Book Antiqua" w:hAnsi="Book Antiqua"/>
          <w:color w:val="000000" w:themeColor="text1"/>
        </w:rPr>
        <w:t xml:space="preserve"> S, </w:t>
      </w:r>
      <w:proofErr w:type="spellStart"/>
      <w:r w:rsidRPr="0007359F">
        <w:rPr>
          <w:rFonts w:ascii="Book Antiqua" w:hAnsi="Book Antiqua"/>
          <w:color w:val="000000" w:themeColor="text1"/>
        </w:rPr>
        <w:t>Trecca</w:t>
      </w:r>
      <w:proofErr w:type="spellEnd"/>
      <w:r w:rsidRPr="0007359F">
        <w:rPr>
          <w:rFonts w:ascii="Book Antiqua" w:hAnsi="Book Antiqua"/>
          <w:color w:val="000000" w:themeColor="text1"/>
        </w:rPr>
        <w:t xml:space="preserve"> EMC, Klimek L, Le Bon SD, </w:t>
      </w:r>
      <w:proofErr w:type="spellStart"/>
      <w:r w:rsidRPr="0007359F">
        <w:rPr>
          <w:rFonts w:ascii="Book Antiqua" w:hAnsi="Book Antiqua"/>
          <w:color w:val="000000" w:themeColor="text1"/>
        </w:rPr>
        <w:t>Altundag</w:t>
      </w:r>
      <w:proofErr w:type="spellEnd"/>
      <w:r w:rsidRPr="0007359F">
        <w:rPr>
          <w:rFonts w:ascii="Book Antiqua" w:hAnsi="Book Antiqua"/>
          <w:color w:val="000000" w:themeColor="text1"/>
        </w:rPr>
        <w:t xml:space="preserve"> A, Hummel T. </w:t>
      </w:r>
      <w:r w:rsidR="00214136" w:rsidRPr="0007359F">
        <w:rPr>
          <w:rFonts w:ascii="Book Antiqua" w:hAnsi="Book Antiqua"/>
          <w:color w:val="000000" w:themeColor="text1"/>
        </w:rPr>
        <w:t>COVID</w:t>
      </w:r>
      <w:r w:rsidRPr="0007359F">
        <w:rPr>
          <w:rFonts w:ascii="Book Antiqua" w:hAnsi="Book Antiqua"/>
          <w:color w:val="000000" w:themeColor="text1"/>
        </w:rPr>
        <w:t xml:space="preserve">-19: Recovery from Chemosensory Dysfunction. A </w:t>
      </w:r>
      <w:proofErr w:type="spellStart"/>
      <w:r w:rsidRPr="0007359F">
        <w:rPr>
          <w:rFonts w:ascii="Book Antiqua" w:hAnsi="Book Antiqua"/>
          <w:color w:val="000000" w:themeColor="text1"/>
        </w:rPr>
        <w:t>Multicentre</w:t>
      </w:r>
      <w:proofErr w:type="spellEnd"/>
      <w:r w:rsidRPr="0007359F">
        <w:rPr>
          <w:rFonts w:ascii="Book Antiqua" w:hAnsi="Book Antiqua"/>
          <w:color w:val="000000" w:themeColor="text1"/>
        </w:rPr>
        <w:t xml:space="preserve"> study on Smell and Taste. </w:t>
      </w:r>
      <w:r w:rsidRPr="0007359F">
        <w:rPr>
          <w:rFonts w:ascii="Book Antiqua" w:hAnsi="Book Antiqua"/>
          <w:i/>
          <w:iCs/>
          <w:color w:val="000000" w:themeColor="text1"/>
        </w:rPr>
        <w:t>Laryngoscope</w:t>
      </w:r>
      <w:r w:rsidRPr="0007359F">
        <w:rPr>
          <w:rFonts w:ascii="Book Antiqua" w:hAnsi="Book Antiqua"/>
          <w:color w:val="000000" w:themeColor="text1"/>
        </w:rPr>
        <w:t xml:space="preserve"> 2021; </w:t>
      </w:r>
      <w:r w:rsidRPr="0007359F">
        <w:rPr>
          <w:rFonts w:ascii="Book Antiqua" w:hAnsi="Book Antiqua"/>
          <w:b/>
          <w:bCs/>
          <w:color w:val="000000" w:themeColor="text1"/>
        </w:rPr>
        <w:t>131</w:t>
      </w:r>
      <w:r w:rsidRPr="0007359F">
        <w:rPr>
          <w:rFonts w:ascii="Book Antiqua" w:hAnsi="Book Antiqua"/>
          <w:color w:val="000000" w:themeColor="text1"/>
        </w:rPr>
        <w:t>: 1095-1100 [PMID: 33404079 DOI: 10.1002/lary.29383]</w:t>
      </w:r>
    </w:p>
    <w:p w14:paraId="615617D0" w14:textId="02307C40"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7 </w:t>
      </w:r>
      <w:proofErr w:type="spellStart"/>
      <w:r w:rsidRPr="0007359F">
        <w:rPr>
          <w:rFonts w:ascii="Book Antiqua" w:hAnsi="Book Antiqua"/>
          <w:b/>
          <w:bCs/>
          <w:color w:val="000000" w:themeColor="text1"/>
        </w:rPr>
        <w:t>Boscolo</w:t>
      </w:r>
      <w:proofErr w:type="spellEnd"/>
      <w:r w:rsidRPr="0007359F">
        <w:rPr>
          <w:rFonts w:ascii="Book Antiqua" w:hAnsi="Book Antiqua"/>
          <w:b/>
          <w:bCs/>
          <w:color w:val="000000" w:themeColor="text1"/>
        </w:rPr>
        <w:t>-Rizzo P</w:t>
      </w:r>
      <w:r w:rsidRPr="0007359F">
        <w:rPr>
          <w:rFonts w:ascii="Book Antiqua" w:hAnsi="Book Antiqua"/>
          <w:color w:val="000000" w:themeColor="text1"/>
        </w:rPr>
        <w:t xml:space="preserve">, Hummel T, Hopkins C, </w:t>
      </w:r>
      <w:proofErr w:type="spellStart"/>
      <w:r w:rsidRPr="0007359F">
        <w:rPr>
          <w:rFonts w:ascii="Book Antiqua" w:hAnsi="Book Antiqua"/>
          <w:color w:val="000000" w:themeColor="text1"/>
        </w:rPr>
        <w:t>Dibattista</w:t>
      </w:r>
      <w:proofErr w:type="spellEnd"/>
      <w:r w:rsidRPr="0007359F">
        <w:rPr>
          <w:rFonts w:ascii="Book Antiqua" w:hAnsi="Book Antiqua"/>
          <w:color w:val="000000" w:themeColor="text1"/>
        </w:rPr>
        <w:t xml:space="preserve"> M, </w:t>
      </w:r>
      <w:proofErr w:type="spellStart"/>
      <w:r w:rsidRPr="0007359F">
        <w:rPr>
          <w:rFonts w:ascii="Book Antiqua" w:hAnsi="Book Antiqua"/>
          <w:color w:val="000000" w:themeColor="text1"/>
        </w:rPr>
        <w:t>Menini</w:t>
      </w:r>
      <w:proofErr w:type="spellEnd"/>
      <w:r w:rsidRPr="0007359F">
        <w:rPr>
          <w:rFonts w:ascii="Book Antiqua" w:hAnsi="Book Antiqua"/>
          <w:color w:val="000000" w:themeColor="text1"/>
        </w:rPr>
        <w:t xml:space="preserve"> A, </w:t>
      </w:r>
      <w:proofErr w:type="spellStart"/>
      <w:r w:rsidRPr="0007359F">
        <w:rPr>
          <w:rFonts w:ascii="Book Antiqua" w:hAnsi="Book Antiqua"/>
          <w:color w:val="000000" w:themeColor="text1"/>
        </w:rPr>
        <w:t>Spinato</w:t>
      </w:r>
      <w:proofErr w:type="spellEnd"/>
      <w:r w:rsidRPr="0007359F">
        <w:rPr>
          <w:rFonts w:ascii="Book Antiqua" w:hAnsi="Book Antiqua"/>
          <w:color w:val="000000" w:themeColor="text1"/>
        </w:rPr>
        <w:t xml:space="preserve"> G, </w:t>
      </w:r>
      <w:proofErr w:type="spellStart"/>
      <w:r w:rsidRPr="0007359F">
        <w:rPr>
          <w:rFonts w:ascii="Book Antiqua" w:hAnsi="Book Antiqua"/>
          <w:color w:val="000000" w:themeColor="text1"/>
        </w:rPr>
        <w:t>Fabbris</w:t>
      </w:r>
      <w:proofErr w:type="spellEnd"/>
      <w:r w:rsidRPr="0007359F">
        <w:rPr>
          <w:rFonts w:ascii="Book Antiqua" w:hAnsi="Book Antiqua"/>
          <w:color w:val="000000" w:themeColor="text1"/>
        </w:rPr>
        <w:t xml:space="preserve"> C, </w:t>
      </w:r>
      <w:proofErr w:type="spellStart"/>
      <w:r w:rsidRPr="0007359F">
        <w:rPr>
          <w:rFonts w:ascii="Book Antiqua" w:hAnsi="Book Antiqua"/>
          <w:color w:val="000000" w:themeColor="text1"/>
        </w:rPr>
        <w:t>Emanuelli</w:t>
      </w:r>
      <w:proofErr w:type="spellEnd"/>
      <w:r w:rsidRPr="0007359F">
        <w:rPr>
          <w:rFonts w:ascii="Book Antiqua" w:hAnsi="Book Antiqua"/>
          <w:color w:val="000000" w:themeColor="text1"/>
        </w:rPr>
        <w:t xml:space="preserve"> E, D'Alessandro A, </w:t>
      </w:r>
      <w:proofErr w:type="spellStart"/>
      <w:r w:rsidRPr="0007359F">
        <w:rPr>
          <w:rFonts w:ascii="Book Antiqua" w:hAnsi="Book Antiqua"/>
          <w:color w:val="000000" w:themeColor="text1"/>
        </w:rPr>
        <w:t>Marzolino</w:t>
      </w:r>
      <w:proofErr w:type="spellEnd"/>
      <w:r w:rsidRPr="0007359F">
        <w:rPr>
          <w:rFonts w:ascii="Book Antiqua" w:hAnsi="Book Antiqua"/>
          <w:color w:val="000000" w:themeColor="text1"/>
        </w:rPr>
        <w:t xml:space="preserve"> R, Zanelli E, </w:t>
      </w:r>
      <w:proofErr w:type="spellStart"/>
      <w:r w:rsidRPr="0007359F">
        <w:rPr>
          <w:rFonts w:ascii="Book Antiqua" w:hAnsi="Book Antiqua"/>
          <w:color w:val="000000" w:themeColor="text1"/>
        </w:rPr>
        <w:t>Cancellieri</w:t>
      </w:r>
      <w:proofErr w:type="spellEnd"/>
      <w:r w:rsidRPr="0007359F">
        <w:rPr>
          <w:rFonts w:ascii="Book Antiqua" w:hAnsi="Book Antiqua"/>
          <w:color w:val="000000" w:themeColor="text1"/>
        </w:rPr>
        <w:t xml:space="preserve"> E, </w:t>
      </w:r>
      <w:proofErr w:type="spellStart"/>
      <w:r w:rsidRPr="0007359F">
        <w:rPr>
          <w:rFonts w:ascii="Book Antiqua" w:hAnsi="Book Antiqua"/>
          <w:color w:val="000000" w:themeColor="text1"/>
        </w:rPr>
        <w:t>Cargnelutti</w:t>
      </w:r>
      <w:proofErr w:type="spellEnd"/>
      <w:r w:rsidRPr="0007359F">
        <w:rPr>
          <w:rFonts w:ascii="Book Antiqua" w:hAnsi="Book Antiqua"/>
          <w:color w:val="000000" w:themeColor="text1"/>
        </w:rPr>
        <w:t xml:space="preserve"> K, Fadda S, </w:t>
      </w:r>
      <w:proofErr w:type="spellStart"/>
      <w:r w:rsidRPr="0007359F">
        <w:rPr>
          <w:rFonts w:ascii="Book Antiqua" w:hAnsi="Book Antiqua"/>
          <w:color w:val="000000" w:themeColor="text1"/>
        </w:rPr>
        <w:t>Borsetto</w:t>
      </w:r>
      <w:proofErr w:type="spellEnd"/>
      <w:r w:rsidRPr="0007359F">
        <w:rPr>
          <w:rFonts w:ascii="Book Antiqua" w:hAnsi="Book Antiqua"/>
          <w:color w:val="000000" w:themeColor="text1"/>
        </w:rPr>
        <w:t xml:space="preserve"> D, Vaira LA, </w:t>
      </w:r>
      <w:proofErr w:type="spellStart"/>
      <w:r w:rsidRPr="0007359F">
        <w:rPr>
          <w:rFonts w:ascii="Book Antiqua" w:hAnsi="Book Antiqua"/>
          <w:color w:val="000000" w:themeColor="text1"/>
        </w:rPr>
        <w:t>Gardenal</w:t>
      </w:r>
      <w:proofErr w:type="spellEnd"/>
      <w:r w:rsidRPr="0007359F">
        <w:rPr>
          <w:rFonts w:ascii="Book Antiqua" w:hAnsi="Book Antiqua"/>
          <w:color w:val="000000" w:themeColor="text1"/>
        </w:rPr>
        <w:t xml:space="preserve"> N, </w:t>
      </w:r>
      <w:proofErr w:type="spellStart"/>
      <w:r w:rsidRPr="0007359F">
        <w:rPr>
          <w:rFonts w:ascii="Book Antiqua" w:hAnsi="Book Antiqua"/>
          <w:color w:val="000000" w:themeColor="text1"/>
        </w:rPr>
        <w:t>Polesel</w:t>
      </w:r>
      <w:proofErr w:type="spellEnd"/>
      <w:r w:rsidRPr="0007359F">
        <w:rPr>
          <w:rFonts w:ascii="Book Antiqua" w:hAnsi="Book Antiqua"/>
          <w:color w:val="000000" w:themeColor="text1"/>
        </w:rPr>
        <w:t xml:space="preserve"> J, Tirelli G. High prevalence of long-term olfactory, gustatory, and </w:t>
      </w:r>
      <w:proofErr w:type="spellStart"/>
      <w:r w:rsidRPr="0007359F">
        <w:rPr>
          <w:rFonts w:ascii="Book Antiqua" w:hAnsi="Book Antiqua"/>
          <w:color w:val="000000" w:themeColor="text1"/>
        </w:rPr>
        <w:t>chemesthesis</w:t>
      </w:r>
      <w:proofErr w:type="spellEnd"/>
      <w:r w:rsidRPr="0007359F">
        <w:rPr>
          <w:rFonts w:ascii="Book Antiqua" w:hAnsi="Book Antiqua"/>
          <w:color w:val="000000" w:themeColor="text1"/>
        </w:rPr>
        <w:t xml:space="preserve"> dysfunction in post-</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patients: a matched case-control study with one-year follow-up using a comprehensive psychophysical evaluation. </w:t>
      </w:r>
      <w:r w:rsidRPr="0007359F">
        <w:rPr>
          <w:rFonts w:ascii="Book Antiqua" w:hAnsi="Book Antiqua"/>
          <w:i/>
          <w:iCs/>
          <w:color w:val="000000" w:themeColor="text1"/>
        </w:rPr>
        <w:t>Rhinology</w:t>
      </w:r>
      <w:r w:rsidRPr="0007359F">
        <w:rPr>
          <w:rFonts w:ascii="Book Antiqua" w:hAnsi="Book Antiqua"/>
          <w:color w:val="000000" w:themeColor="text1"/>
        </w:rPr>
        <w:t xml:space="preserve"> 2021; </w:t>
      </w:r>
      <w:r w:rsidRPr="0007359F">
        <w:rPr>
          <w:rFonts w:ascii="Book Antiqua" w:hAnsi="Book Antiqua"/>
          <w:b/>
          <w:bCs/>
          <w:color w:val="000000" w:themeColor="text1"/>
        </w:rPr>
        <w:t>59</w:t>
      </w:r>
      <w:r w:rsidRPr="0007359F">
        <w:rPr>
          <w:rFonts w:ascii="Book Antiqua" w:hAnsi="Book Antiqua"/>
          <w:color w:val="000000" w:themeColor="text1"/>
        </w:rPr>
        <w:t>: 517-527 [PMID: 34553706 DOI: 10.4193/Rhin21.249]</w:t>
      </w:r>
    </w:p>
    <w:p w14:paraId="3EDC6712" w14:textId="7A7F5B45"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lastRenderedPageBreak/>
        <w:t xml:space="preserve">8 </w:t>
      </w:r>
      <w:proofErr w:type="spellStart"/>
      <w:r w:rsidRPr="0007359F">
        <w:rPr>
          <w:rFonts w:ascii="Book Antiqua" w:hAnsi="Book Antiqua"/>
          <w:b/>
          <w:bCs/>
          <w:color w:val="000000" w:themeColor="text1"/>
        </w:rPr>
        <w:t>Lechien</w:t>
      </w:r>
      <w:proofErr w:type="spellEnd"/>
      <w:r w:rsidRPr="0007359F">
        <w:rPr>
          <w:rFonts w:ascii="Book Antiqua" w:hAnsi="Book Antiqua"/>
          <w:b/>
          <w:bCs/>
          <w:color w:val="000000" w:themeColor="text1"/>
        </w:rPr>
        <w:t xml:space="preserve"> JR</w:t>
      </w:r>
      <w:r w:rsidRPr="0007359F">
        <w:rPr>
          <w:rFonts w:ascii="Book Antiqua" w:hAnsi="Book Antiqua"/>
          <w:color w:val="000000" w:themeColor="text1"/>
        </w:rPr>
        <w:t xml:space="preserve">, Vaira LA, </w:t>
      </w:r>
      <w:proofErr w:type="spellStart"/>
      <w:r w:rsidRPr="0007359F">
        <w:rPr>
          <w:rFonts w:ascii="Book Antiqua" w:hAnsi="Book Antiqua"/>
          <w:color w:val="000000" w:themeColor="text1"/>
        </w:rPr>
        <w:t>Saussez</w:t>
      </w:r>
      <w:proofErr w:type="spellEnd"/>
      <w:r w:rsidRPr="0007359F">
        <w:rPr>
          <w:rFonts w:ascii="Book Antiqua" w:hAnsi="Book Antiqua"/>
          <w:color w:val="000000" w:themeColor="text1"/>
        </w:rPr>
        <w:t xml:space="preserve"> S. Prevalence and 24-month recovery of olfactory dysfunction in </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patients: A </w:t>
      </w:r>
      <w:proofErr w:type="spellStart"/>
      <w:r w:rsidRPr="0007359F">
        <w:rPr>
          <w:rFonts w:ascii="Book Antiqua" w:hAnsi="Book Antiqua"/>
          <w:color w:val="000000" w:themeColor="text1"/>
        </w:rPr>
        <w:t>multicentre</w:t>
      </w:r>
      <w:proofErr w:type="spellEnd"/>
      <w:r w:rsidRPr="0007359F">
        <w:rPr>
          <w:rFonts w:ascii="Book Antiqua" w:hAnsi="Book Antiqua"/>
          <w:color w:val="000000" w:themeColor="text1"/>
        </w:rPr>
        <w:t xml:space="preserve"> prospective study. </w:t>
      </w:r>
      <w:r w:rsidRPr="0007359F">
        <w:rPr>
          <w:rFonts w:ascii="Book Antiqua" w:hAnsi="Book Antiqua"/>
          <w:i/>
          <w:iCs/>
          <w:color w:val="000000" w:themeColor="text1"/>
        </w:rPr>
        <w:t>J Intern Med</w:t>
      </w:r>
      <w:r w:rsidRPr="0007359F">
        <w:rPr>
          <w:rFonts w:ascii="Book Antiqua" w:hAnsi="Book Antiqua"/>
          <w:color w:val="000000" w:themeColor="text1"/>
        </w:rPr>
        <w:t xml:space="preserve"> 2023; </w:t>
      </w:r>
      <w:r w:rsidRPr="0007359F">
        <w:rPr>
          <w:rFonts w:ascii="Book Antiqua" w:hAnsi="Book Antiqua"/>
          <w:b/>
          <w:bCs/>
          <w:color w:val="000000" w:themeColor="text1"/>
        </w:rPr>
        <w:t>293</w:t>
      </w:r>
      <w:r w:rsidRPr="0007359F">
        <w:rPr>
          <w:rFonts w:ascii="Book Antiqua" w:hAnsi="Book Antiqua"/>
          <w:color w:val="000000" w:themeColor="text1"/>
        </w:rPr>
        <w:t>: 82-90 [PMID: 36000469 DOI: 10.1111/joim.13564]</w:t>
      </w:r>
    </w:p>
    <w:p w14:paraId="286AF595" w14:textId="4F4F0766"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9 </w:t>
      </w:r>
      <w:proofErr w:type="spellStart"/>
      <w:r w:rsidRPr="0007359F">
        <w:rPr>
          <w:rFonts w:ascii="Book Antiqua" w:hAnsi="Book Antiqua"/>
          <w:b/>
          <w:bCs/>
          <w:color w:val="000000" w:themeColor="text1"/>
        </w:rPr>
        <w:t>Lechien</w:t>
      </w:r>
      <w:proofErr w:type="spellEnd"/>
      <w:r w:rsidRPr="0007359F">
        <w:rPr>
          <w:rFonts w:ascii="Book Antiqua" w:hAnsi="Book Antiqua"/>
          <w:b/>
          <w:bCs/>
          <w:color w:val="000000" w:themeColor="text1"/>
        </w:rPr>
        <w:t xml:space="preserve"> JR</w:t>
      </w:r>
      <w:r w:rsidRPr="0007359F">
        <w:rPr>
          <w:rFonts w:ascii="Book Antiqua" w:hAnsi="Book Antiqua"/>
          <w:color w:val="000000" w:themeColor="text1"/>
        </w:rPr>
        <w:t>, Chiesa-</w:t>
      </w:r>
      <w:proofErr w:type="spellStart"/>
      <w:r w:rsidRPr="0007359F">
        <w:rPr>
          <w:rFonts w:ascii="Book Antiqua" w:hAnsi="Book Antiqua"/>
          <w:color w:val="000000" w:themeColor="text1"/>
        </w:rPr>
        <w:t>Estomba</w:t>
      </w:r>
      <w:proofErr w:type="spellEnd"/>
      <w:r w:rsidRPr="0007359F">
        <w:rPr>
          <w:rFonts w:ascii="Book Antiqua" w:hAnsi="Book Antiqua"/>
          <w:color w:val="000000" w:themeColor="text1"/>
        </w:rPr>
        <w:t xml:space="preserve"> CM, Beckers E, </w:t>
      </w:r>
      <w:proofErr w:type="spellStart"/>
      <w:r w:rsidRPr="0007359F">
        <w:rPr>
          <w:rFonts w:ascii="Book Antiqua" w:hAnsi="Book Antiqua"/>
          <w:color w:val="000000" w:themeColor="text1"/>
        </w:rPr>
        <w:t>Mustin</w:t>
      </w:r>
      <w:proofErr w:type="spellEnd"/>
      <w:r w:rsidRPr="0007359F">
        <w:rPr>
          <w:rFonts w:ascii="Book Antiqua" w:hAnsi="Book Antiqua"/>
          <w:color w:val="000000" w:themeColor="text1"/>
        </w:rPr>
        <w:t xml:space="preserve"> V, </w:t>
      </w:r>
      <w:proofErr w:type="spellStart"/>
      <w:r w:rsidRPr="0007359F">
        <w:rPr>
          <w:rFonts w:ascii="Book Antiqua" w:hAnsi="Book Antiqua"/>
          <w:color w:val="000000" w:themeColor="text1"/>
        </w:rPr>
        <w:t>Ducarme</w:t>
      </w:r>
      <w:proofErr w:type="spellEnd"/>
      <w:r w:rsidRPr="0007359F">
        <w:rPr>
          <w:rFonts w:ascii="Book Antiqua" w:hAnsi="Book Antiqua"/>
          <w:color w:val="000000" w:themeColor="text1"/>
        </w:rPr>
        <w:t xml:space="preserve"> M, </w:t>
      </w:r>
      <w:proofErr w:type="spellStart"/>
      <w:r w:rsidRPr="0007359F">
        <w:rPr>
          <w:rFonts w:ascii="Book Antiqua" w:hAnsi="Book Antiqua"/>
          <w:color w:val="000000" w:themeColor="text1"/>
        </w:rPr>
        <w:t>Journe</w:t>
      </w:r>
      <w:proofErr w:type="spellEnd"/>
      <w:r w:rsidRPr="0007359F">
        <w:rPr>
          <w:rFonts w:ascii="Book Antiqua" w:hAnsi="Book Antiqua"/>
          <w:color w:val="000000" w:themeColor="text1"/>
        </w:rPr>
        <w:t xml:space="preserve"> F, Marchant A, </w:t>
      </w:r>
      <w:proofErr w:type="spellStart"/>
      <w:r w:rsidRPr="0007359F">
        <w:rPr>
          <w:rFonts w:ascii="Book Antiqua" w:hAnsi="Book Antiqua"/>
          <w:color w:val="000000" w:themeColor="text1"/>
        </w:rPr>
        <w:t>Jouffe</w:t>
      </w:r>
      <w:proofErr w:type="spellEnd"/>
      <w:r w:rsidRPr="0007359F">
        <w:rPr>
          <w:rFonts w:ascii="Book Antiqua" w:hAnsi="Book Antiqua"/>
          <w:color w:val="000000" w:themeColor="text1"/>
        </w:rPr>
        <w:t xml:space="preserve"> L, </w:t>
      </w:r>
      <w:proofErr w:type="spellStart"/>
      <w:r w:rsidRPr="0007359F">
        <w:rPr>
          <w:rFonts w:ascii="Book Antiqua" w:hAnsi="Book Antiqua"/>
          <w:color w:val="000000" w:themeColor="text1"/>
        </w:rPr>
        <w:t>Barillari</w:t>
      </w:r>
      <w:proofErr w:type="spellEnd"/>
      <w:r w:rsidRPr="0007359F">
        <w:rPr>
          <w:rFonts w:ascii="Book Antiqua" w:hAnsi="Book Antiqua"/>
          <w:color w:val="000000" w:themeColor="text1"/>
        </w:rPr>
        <w:t xml:space="preserve"> MR, </w:t>
      </w:r>
      <w:proofErr w:type="spellStart"/>
      <w:r w:rsidRPr="0007359F">
        <w:rPr>
          <w:rFonts w:ascii="Book Antiqua" w:hAnsi="Book Antiqua"/>
          <w:color w:val="000000" w:themeColor="text1"/>
        </w:rPr>
        <w:t>Cammaroto</w:t>
      </w:r>
      <w:proofErr w:type="spellEnd"/>
      <w:r w:rsidRPr="0007359F">
        <w:rPr>
          <w:rFonts w:ascii="Book Antiqua" w:hAnsi="Book Antiqua"/>
          <w:color w:val="000000" w:themeColor="text1"/>
        </w:rPr>
        <w:t xml:space="preserve"> G, </w:t>
      </w:r>
      <w:proofErr w:type="spellStart"/>
      <w:r w:rsidRPr="0007359F">
        <w:rPr>
          <w:rFonts w:ascii="Book Antiqua" w:hAnsi="Book Antiqua"/>
          <w:color w:val="000000" w:themeColor="text1"/>
        </w:rPr>
        <w:t>Circiu</w:t>
      </w:r>
      <w:proofErr w:type="spellEnd"/>
      <w:r w:rsidRPr="0007359F">
        <w:rPr>
          <w:rFonts w:ascii="Book Antiqua" w:hAnsi="Book Antiqua"/>
          <w:color w:val="000000" w:themeColor="text1"/>
        </w:rPr>
        <w:t xml:space="preserve"> MP, Hans S, </w:t>
      </w:r>
      <w:proofErr w:type="spellStart"/>
      <w:r w:rsidRPr="0007359F">
        <w:rPr>
          <w:rFonts w:ascii="Book Antiqua" w:hAnsi="Book Antiqua"/>
          <w:color w:val="000000" w:themeColor="text1"/>
        </w:rPr>
        <w:t>Saussez</w:t>
      </w:r>
      <w:proofErr w:type="spellEnd"/>
      <w:r w:rsidRPr="0007359F">
        <w:rPr>
          <w:rFonts w:ascii="Book Antiqua" w:hAnsi="Book Antiqua"/>
          <w:color w:val="000000" w:themeColor="text1"/>
        </w:rPr>
        <w:t xml:space="preserve"> S. Prevalence and 6-month recovery of olfactory dysfunction: a </w:t>
      </w:r>
      <w:proofErr w:type="spellStart"/>
      <w:r w:rsidRPr="0007359F">
        <w:rPr>
          <w:rFonts w:ascii="Book Antiqua" w:hAnsi="Book Antiqua"/>
          <w:color w:val="000000" w:themeColor="text1"/>
        </w:rPr>
        <w:t>multicentre</w:t>
      </w:r>
      <w:proofErr w:type="spellEnd"/>
      <w:r w:rsidRPr="0007359F">
        <w:rPr>
          <w:rFonts w:ascii="Book Antiqua" w:hAnsi="Book Antiqua"/>
          <w:color w:val="000000" w:themeColor="text1"/>
        </w:rPr>
        <w:t xml:space="preserve"> study of 1363 </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patients. </w:t>
      </w:r>
      <w:r w:rsidRPr="0007359F">
        <w:rPr>
          <w:rFonts w:ascii="Book Antiqua" w:hAnsi="Book Antiqua"/>
          <w:i/>
          <w:iCs/>
          <w:color w:val="000000" w:themeColor="text1"/>
        </w:rPr>
        <w:t>J Intern Med</w:t>
      </w:r>
      <w:r w:rsidRPr="0007359F">
        <w:rPr>
          <w:rFonts w:ascii="Book Antiqua" w:hAnsi="Book Antiqua"/>
          <w:color w:val="000000" w:themeColor="text1"/>
        </w:rPr>
        <w:t xml:space="preserve"> 2021; </w:t>
      </w:r>
      <w:r w:rsidRPr="0007359F">
        <w:rPr>
          <w:rFonts w:ascii="Book Antiqua" w:hAnsi="Book Antiqua"/>
          <w:b/>
          <w:bCs/>
          <w:color w:val="000000" w:themeColor="text1"/>
        </w:rPr>
        <w:t>290</w:t>
      </w:r>
      <w:r w:rsidRPr="0007359F">
        <w:rPr>
          <w:rFonts w:ascii="Book Antiqua" w:hAnsi="Book Antiqua"/>
          <w:color w:val="000000" w:themeColor="text1"/>
        </w:rPr>
        <w:t>: 451-461 [PMID: 33403772 DOI: 10.1111/joim.13209]</w:t>
      </w:r>
    </w:p>
    <w:p w14:paraId="2A5C1904" w14:textId="35B95850"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10 </w:t>
      </w:r>
      <w:r w:rsidR="00A2217C" w:rsidRPr="0007359F">
        <w:rPr>
          <w:rFonts w:ascii="Book Antiqua" w:hAnsi="Book Antiqua"/>
          <w:b/>
          <w:bCs/>
          <w:color w:val="000000" w:themeColor="text1"/>
        </w:rPr>
        <w:t xml:space="preserve">American Academy of Otolaryngology–Head and Neck Surgery. </w:t>
      </w:r>
      <w:r w:rsidRPr="0007359F">
        <w:rPr>
          <w:rFonts w:ascii="Book Antiqua" w:hAnsi="Book Antiqua"/>
          <w:color w:val="000000" w:themeColor="text1"/>
        </w:rPr>
        <w:t xml:space="preserve">Anosmia as a potential marker of </w:t>
      </w:r>
      <w:r w:rsidR="00214136" w:rsidRPr="0007359F">
        <w:rPr>
          <w:rFonts w:ascii="Book Antiqua" w:hAnsi="Book Antiqua"/>
          <w:color w:val="000000" w:themeColor="text1"/>
        </w:rPr>
        <w:t>COVID</w:t>
      </w:r>
      <w:r w:rsidRPr="0007359F">
        <w:rPr>
          <w:rFonts w:ascii="Book Antiqua" w:hAnsi="Book Antiqua"/>
          <w:color w:val="000000" w:themeColor="text1"/>
        </w:rPr>
        <w:t>-19 infection - an update</w:t>
      </w:r>
      <w:r w:rsidR="00EA5683" w:rsidRPr="0007359F">
        <w:rPr>
          <w:rFonts w:ascii="Book Antiqua" w:hAnsi="Book Antiqua"/>
          <w:color w:val="000000" w:themeColor="text1"/>
        </w:rPr>
        <w:t xml:space="preserve">. </w:t>
      </w:r>
      <w:r w:rsidR="007D49FB" w:rsidRPr="0007359F">
        <w:rPr>
          <w:rFonts w:ascii="Book Antiqua" w:hAnsi="Book Antiqua"/>
          <w:color w:val="000000" w:themeColor="text1"/>
        </w:rPr>
        <w:t xml:space="preserve">Apr </w:t>
      </w:r>
      <w:r w:rsidRPr="0007359F">
        <w:rPr>
          <w:rFonts w:ascii="Book Antiqua" w:hAnsi="Book Antiqua"/>
          <w:color w:val="000000" w:themeColor="text1"/>
        </w:rPr>
        <w:t xml:space="preserve">1, 2020 </w:t>
      </w:r>
      <w:r w:rsidR="007D49FB" w:rsidRPr="0007359F">
        <w:rPr>
          <w:rFonts w:ascii="Book Antiqua" w:hAnsi="Book Antiqua"/>
          <w:color w:val="000000" w:themeColor="text1"/>
        </w:rPr>
        <w:t xml:space="preserve">[cited </w:t>
      </w:r>
      <w:r w:rsidR="00C30DA3" w:rsidRPr="0007359F">
        <w:rPr>
          <w:rFonts w:ascii="Book Antiqua" w:hAnsi="Book Antiqua"/>
          <w:color w:val="000000" w:themeColor="text1"/>
        </w:rPr>
        <w:t>6 June 2020</w:t>
      </w:r>
      <w:r w:rsidR="007D49FB" w:rsidRPr="0007359F">
        <w:rPr>
          <w:rFonts w:ascii="Book Antiqua" w:hAnsi="Book Antiqua"/>
          <w:color w:val="000000" w:themeColor="text1"/>
        </w:rPr>
        <w:t xml:space="preserve">]. Available from: </w:t>
      </w:r>
      <w:r w:rsidRPr="0007359F">
        <w:rPr>
          <w:rFonts w:ascii="Book Antiqua" w:hAnsi="Book Antiqua"/>
          <w:color w:val="000000" w:themeColor="text1"/>
        </w:rPr>
        <w:t>https://www.entnet.org/</w:t>
      </w:r>
      <w:r w:rsidR="00214136" w:rsidRPr="0007359F">
        <w:rPr>
          <w:rFonts w:ascii="Book Antiqua" w:hAnsi="Book Antiqua"/>
          <w:color w:val="000000" w:themeColor="text1"/>
        </w:rPr>
        <w:t>COVID</w:t>
      </w:r>
      <w:r w:rsidRPr="0007359F">
        <w:rPr>
          <w:rFonts w:ascii="Book Antiqua" w:hAnsi="Book Antiqua"/>
          <w:color w:val="000000" w:themeColor="text1"/>
        </w:rPr>
        <w:t>-19/anosmia/</w:t>
      </w:r>
    </w:p>
    <w:p w14:paraId="2A3877A9" w14:textId="2BAB9235"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11 </w:t>
      </w:r>
      <w:r w:rsidRPr="0007359F">
        <w:rPr>
          <w:rFonts w:ascii="Book Antiqua" w:hAnsi="Book Antiqua"/>
          <w:b/>
          <w:bCs/>
          <w:color w:val="000000" w:themeColor="text1"/>
        </w:rPr>
        <w:t>American Academy of Otolaryngology-Head and Neck Surgery (AAO-HNS)</w:t>
      </w:r>
      <w:r w:rsidRPr="0007359F">
        <w:rPr>
          <w:rFonts w:ascii="Book Antiqua" w:hAnsi="Book Antiqua"/>
          <w:color w:val="000000" w:themeColor="text1"/>
        </w:rPr>
        <w:t xml:space="preserve">. Anosmia Reporting tool. </w:t>
      </w:r>
      <w:r w:rsidR="00D20A52" w:rsidRPr="0007359F">
        <w:rPr>
          <w:rFonts w:ascii="Book Antiqua" w:hAnsi="Book Antiqua"/>
          <w:color w:val="000000" w:themeColor="text1"/>
        </w:rPr>
        <w:t xml:space="preserve">2020. </w:t>
      </w:r>
      <w:r w:rsidR="00F52925" w:rsidRPr="0007359F">
        <w:rPr>
          <w:rFonts w:ascii="Book Antiqua" w:hAnsi="Book Antiqua"/>
          <w:color w:val="000000" w:themeColor="text1"/>
        </w:rPr>
        <w:t xml:space="preserve">[cited 28 </w:t>
      </w:r>
      <w:r w:rsidR="00D20A52" w:rsidRPr="0007359F">
        <w:rPr>
          <w:rFonts w:ascii="Book Antiqua" w:hAnsi="Book Antiqua"/>
          <w:color w:val="000000" w:themeColor="text1"/>
        </w:rPr>
        <w:t>September</w:t>
      </w:r>
      <w:r w:rsidR="00F52925" w:rsidRPr="0007359F">
        <w:rPr>
          <w:rFonts w:ascii="Book Antiqua" w:hAnsi="Book Antiqua"/>
          <w:color w:val="000000" w:themeColor="text1"/>
        </w:rPr>
        <w:t xml:space="preserve"> 2021]. Available from: </w:t>
      </w:r>
      <w:r w:rsidRPr="0007359F">
        <w:rPr>
          <w:rFonts w:ascii="Book Antiqua" w:hAnsi="Book Antiqua"/>
          <w:color w:val="000000" w:themeColor="text1"/>
        </w:rPr>
        <w:t>https://www.entnet.org/content/reporting-tool-patients-anosmia-related-</w:t>
      </w:r>
      <w:r w:rsidR="00214136" w:rsidRPr="0007359F">
        <w:rPr>
          <w:rFonts w:ascii="Book Antiqua" w:hAnsi="Book Antiqua"/>
          <w:color w:val="000000" w:themeColor="text1"/>
        </w:rPr>
        <w:t>COVID</w:t>
      </w:r>
      <w:r w:rsidRPr="0007359F">
        <w:rPr>
          <w:rFonts w:ascii="Book Antiqua" w:hAnsi="Book Antiqua"/>
          <w:color w:val="000000" w:themeColor="text1"/>
        </w:rPr>
        <w:t xml:space="preserve">-19 </w:t>
      </w:r>
    </w:p>
    <w:p w14:paraId="535353A1" w14:textId="312E4EAB"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12 </w:t>
      </w:r>
      <w:proofErr w:type="spellStart"/>
      <w:r w:rsidRPr="0007359F">
        <w:rPr>
          <w:rFonts w:ascii="Book Antiqua" w:hAnsi="Book Antiqua"/>
          <w:b/>
          <w:bCs/>
          <w:color w:val="000000" w:themeColor="text1"/>
        </w:rPr>
        <w:t>Chapurin</w:t>
      </w:r>
      <w:proofErr w:type="spellEnd"/>
      <w:r w:rsidRPr="0007359F">
        <w:rPr>
          <w:rFonts w:ascii="Book Antiqua" w:hAnsi="Book Antiqua"/>
          <w:b/>
          <w:bCs/>
          <w:color w:val="000000" w:themeColor="text1"/>
        </w:rPr>
        <w:t xml:space="preserve"> N</w:t>
      </w:r>
      <w:r w:rsidRPr="0007359F">
        <w:rPr>
          <w:rFonts w:ascii="Book Antiqua" w:hAnsi="Book Antiqua"/>
          <w:color w:val="000000" w:themeColor="text1"/>
        </w:rPr>
        <w:t xml:space="preserve">, Totten DJ, </w:t>
      </w:r>
      <w:proofErr w:type="spellStart"/>
      <w:r w:rsidRPr="0007359F">
        <w:rPr>
          <w:rFonts w:ascii="Book Antiqua" w:hAnsi="Book Antiqua"/>
          <w:color w:val="000000" w:themeColor="text1"/>
        </w:rPr>
        <w:t>Chaballout</w:t>
      </w:r>
      <w:proofErr w:type="spellEnd"/>
      <w:r w:rsidRPr="0007359F">
        <w:rPr>
          <w:rFonts w:ascii="Book Antiqua" w:hAnsi="Book Antiqua"/>
          <w:color w:val="000000" w:themeColor="text1"/>
        </w:rPr>
        <w:t xml:space="preserve"> B, Brennan J, Dennis S, </w:t>
      </w:r>
      <w:proofErr w:type="spellStart"/>
      <w:r w:rsidRPr="0007359F">
        <w:rPr>
          <w:rFonts w:ascii="Book Antiqua" w:hAnsi="Book Antiqua"/>
          <w:color w:val="000000" w:themeColor="text1"/>
        </w:rPr>
        <w:t>Lubner</w:t>
      </w:r>
      <w:proofErr w:type="spellEnd"/>
      <w:r w:rsidRPr="0007359F">
        <w:rPr>
          <w:rFonts w:ascii="Book Antiqua" w:hAnsi="Book Antiqua"/>
          <w:color w:val="000000" w:themeColor="text1"/>
        </w:rPr>
        <w:t xml:space="preserve"> R, Chowdhury NI, Turner JH, </w:t>
      </w:r>
      <w:proofErr w:type="spellStart"/>
      <w:r w:rsidRPr="0007359F">
        <w:rPr>
          <w:rFonts w:ascii="Book Antiqua" w:hAnsi="Book Antiqua"/>
          <w:color w:val="000000" w:themeColor="text1"/>
        </w:rPr>
        <w:t>Trone</w:t>
      </w:r>
      <w:proofErr w:type="spellEnd"/>
      <w:r w:rsidRPr="0007359F">
        <w:rPr>
          <w:rFonts w:ascii="Book Antiqua" w:hAnsi="Book Antiqua"/>
          <w:color w:val="000000" w:themeColor="text1"/>
        </w:rPr>
        <w:t xml:space="preserve"> T, Chandra RK. Differential olfactory outcomes in </w:t>
      </w:r>
      <w:r w:rsidR="00214136" w:rsidRPr="0007359F">
        <w:rPr>
          <w:rFonts w:ascii="Book Antiqua" w:hAnsi="Book Antiqua"/>
          <w:color w:val="000000" w:themeColor="text1"/>
        </w:rPr>
        <w:t>COVID</w:t>
      </w:r>
      <w:r w:rsidRPr="0007359F">
        <w:rPr>
          <w:rFonts w:ascii="Book Antiqua" w:hAnsi="Book Antiqua"/>
          <w:color w:val="000000" w:themeColor="text1"/>
        </w:rPr>
        <w:t xml:space="preserve">-19: A large healthcare system population study. </w:t>
      </w:r>
      <w:r w:rsidRPr="0007359F">
        <w:rPr>
          <w:rFonts w:ascii="Book Antiqua" w:hAnsi="Book Antiqua"/>
          <w:i/>
          <w:iCs/>
          <w:color w:val="000000" w:themeColor="text1"/>
        </w:rPr>
        <w:t xml:space="preserve">Int Forum Allergy </w:t>
      </w:r>
      <w:proofErr w:type="spellStart"/>
      <w:r w:rsidRPr="0007359F">
        <w:rPr>
          <w:rFonts w:ascii="Book Antiqua" w:hAnsi="Book Antiqua"/>
          <w:i/>
          <w:iCs/>
          <w:color w:val="000000" w:themeColor="text1"/>
        </w:rPr>
        <w:t>Rhinol</w:t>
      </w:r>
      <w:proofErr w:type="spellEnd"/>
      <w:r w:rsidRPr="0007359F">
        <w:rPr>
          <w:rFonts w:ascii="Book Antiqua" w:hAnsi="Book Antiqua"/>
          <w:color w:val="000000" w:themeColor="text1"/>
        </w:rPr>
        <w:t xml:space="preserve"> 2022; </w:t>
      </w:r>
      <w:r w:rsidRPr="0007359F">
        <w:rPr>
          <w:rFonts w:ascii="Book Antiqua" w:hAnsi="Book Antiqua"/>
          <w:b/>
          <w:bCs/>
          <w:color w:val="000000" w:themeColor="text1"/>
        </w:rPr>
        <w:t>12</w:t>
      </w:r>
      <w:r w:rsidRPr="0007359F">
        <w:rPr>
          <w:rFonts w:ascii="Book Antiqua" w:hAnsi="Book Antiqua"/>
          <w:color w:val="000000" w:themeColor="text1"/>
        </w:rPr>
        <w:t>: 108-111 [PMID: 34289262 DOI: 10.1002/alr.22870]</w:t>
      </w:r>
    </w:p>
    <w:p w14:paraId="3EBC1B09" w14:textId="435C50CE"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13 </w:t>
      </w:r>
      <w:proofErr w:type="spellStart"/>
      <w:r w:rsidRPr="0007359F">
        <w:rPr>
          <w:rFonts w:ascii="Book Antiqua" w:hAnsi="Book Antiqua"/>
          <w:b/>
          <w:bCs/>
          <w:color w:val="000000" w:themeColor="text1"/>
        </w:rPr>
        <w:t>Biadsee</w:t>
      </w:r>
      <w:proofErr w:type="spellEnd"/>
      <w:r w:rsidRPr="0007359F">
        <w:rPr>
          <w:rFonts w:ascii="Book Antiqua" w:hAnsi="Book Antiqua"/>
          <w:b/>
          <w:bCs/>
          <w:color w:val="000000" w:themeColor="text1"/>
        </w:rPr>
        <w:t xml:space="preserve"> A</w:t>
      </w:r>
      <w:r w:rsidRPr="0007359F">
        <w:rPr>
          <w:rFonts w:ascii="Book Antiqua" w:hAnsi="Book Antiqua"/>
          <w:color w:val="000000" w:themeColor="text1"/>
        </w:rPr>
        <w:t xml:space="preserve">, Dagan O, </w:t>
      </w:r>
      <w:proofErr w:type="spellStart"/>
      <w:r w:rsidRPr="0007359F">
        <w:rPr>
          <w:rFonts w:ascii="Book Antiqua" w:hAnsi="Book Antiqua"/>
          <w:color w:val="000000" w:themeColor="text1"/>
        </w:rPr>
        <w:t>Ormianer</w:t>
      </w:r>
      <w:proofErr w:type="spellEnd"/>
      <w:r w:rsidRPr="0007359F">
        <w:rPr>
          <w:rFonts w:ascii="Book Antiqua" w:hAnsi="Book Antiqua"/>
          <w:color w:val="000000" w:themeColor="text1"/>
        </w:rPr>
        <w:t xml:space="preserve"> Z, Kassem F, </w:t>
      </w:r>
      <w:proofErr w:type="spellStart"/>
      <w:r w:rsidRPr="0007359F">
        <w:rPr>
          <w:rFonts w:ascii="Book Antiqua" w:hAnsi="Book Antiqua"/>
          <w:color w:val="000000" w:themeColor="text1"/>
        </w:rPr>
        <w:t>Masarwa</w:t>
      </w:r>
      <w:proofErr w:type="spellEnd"/>
      <w:r w:rsidRPr="0007359F">
        <w:rPr>
          <w:rFonts w:ascii="Book Antiqua" w:hAnsi="Book Antiqua"/>
          <w:color w:val="000000" w:themeColor="text1"/>
        </w:rPr>
        <w:t xml:space="preserve"> S, </w:t>
      </w:r>
      <w:proofErr w:type="spellStart"/>
      <w:r w:rsidRPr="0007359F">
        <w:rPr>
          <w:rFonts w:ascii="Book Antiqua" w:hAnsi="Book Antiqua"/>
          <w:color w:val="000000" w:themeColor="text1"/>
        </w:rPr>
        <w:t>Biadsee</w:t>
      </w:r>
      <w:proofErr w:type="spellEnd"/>
      <w:r w:rsidRPr="0007359F">
        <w:rPr>
          <w:rFonts w:ascii="Book Antiqua" w:hAnsi="Book Antiqua"/>
          <w:color w:val="000000" w:themeColor="text1"/>
        </w:rPr>
        <w:t xml:space="preserve"> A. Eight-month follow-up of olfactory and gustatory dysfunctions in recovered </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patients. </w:t>
      </w:r>
      <w:r w:rsidRPr="0007359F">
        <w:rPr>
          <w:rFonts w:ascii="Book Antiqua" w:hAnsi="Book Antiqua"/>
          <w:i/>
          <w:iCs/>
          <w:color w:val="000000" w:themeColor="text1"/>
        </w:rPr>
        <w:t xml:space="preserve">Am J </w:t>
      </w:r>
      <w:proofErr w:type="spellStart"/>
      <w:r w:rsidRPr="0007359F">
        <w:rPr>
          <w:rFonts w:ascii="Book Antiqua" w:hAnsi="Book Antiqua"/>
          <w:i/>
          <w:iCs/>
          <w:color w:val="000000" w:themeColor="text1"/>
        </w:rPr>
        <w:t>Otolaryngol</w:t>
      </w:r>
      <w:proofErr w:type="spellEnd"/>
      <w:r w:rsidRPr="0007359F">
        <w:rPr>
          <w:rFonts w:ascii="Book Antiqua" w:hAnsi="Book Antiqua"/>
          <w:color w:val="000000" w:themeColor="text1"/>
        </w:rPr>
        <w:t xml:space="preserve"> 2021; </w:t>
      </w:r>
      <w:r w:rsidRPr="0007359F">
        <w:rPr>
          <w:rFonts w:ascii="Book Antiqua" w:hAnsi="Book Antiqua"/>
          <w:b/>
          <w:bCs/>
          <w:color w:val="000000" w:themeColor="text1"/>
        </w:rPr>
        <w:t>42</w:t>
      </w:r>
      <w:r w:rsidRPr="0007359F">
        <w:rPr>
          <w:rFonts w:ascii="Book Antiqua" w:hAnsi="Book Antiqua"/>
          <w:color w:val="000000" w:themeColor="text1"/>
        </w:rPr>
        <w:t>: 103065 [PMID: 33894627 DOI: 10.1016/j.amjoto.2021.103065]</w:t>
      </w:r>
    </w:p>
    <w:p w14:paraId="5165F00D" w14:textId="19BDD9FC"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14 </w:t>
      </w:r>
      <w:proofErr w:type="spellStart"/>
      <w:r w:rsidRPr="0007359F">
        <w:rPr>
          <w:rFonts w:ascii="Book Antiqua" w:hAnsi="Book Antiqua"/>
          <w:b/>
          <w:bCs/>
          <w:color w:val="000000" w:themeColor="text1"/>
        </w:rPr>
        <w:t>Estiri</w:t>
      </w:r>
      <w:proofErr w:type="spellEnd"/>
      <w:r w:rsidRPr="0007359F">
        <w:rPr>
          <w:rFonts w:ascii="Book Antiqua" w:hAnsi="Book Antiqua"/>
          <w:b/>
          <w:bCs/>
          <w:color w:val="000000" w:themeColor="text1"/>
        </w:rPr>
        <w:t xml:space="preserve"> H</w:t>
      </w:r>
      <w:r w:rsidRPr="0007359F">
        <w:rPr>
          <w:rFonts w:ascii="Book Antiqua" w:hAnsi="Book Antiqua"/>
          <w:color w:val="000000" w:themeColor="text1"/>
        </w:rPr>
        <w:t xml:space="preserve">, Strasser ZH, Brat GA, Semenov YR; Consortium for Characterization of </w:t>
      </w:r>
      <w:r w:rsidR="00214136" w:rsidRPr="0007359F">
        <w:rPr>
          <w:rFonts w:ascii="Book Antiqua" w:hAnsi="Book Antiqua"/>
          <w:color w:val="000000" w:themeColor="text1"/>
        </w:rPr>
        <w:t>COVID</w:t>
      </w:r>
      <w:r w:rsidRPr="0007359F">
        <w:rPr>
          <w:rFonts w:ascii="Book Antiqua" w:hAnsi="Book Antiqua"/>
          <w:color w:val="000000" w:themeColor="text1"/>
        </w:rPr>
        <w:t xml:space="preserve">-19 by EHR (4CE), Patel CJ, Murphy SN. Evolving phenotypes of non-hospitalized patients that indicate long </w:t>
      </w:r>
      <w:r w:rsidR="00214136" w:rsidRPr="0007359F">
        <w:rPr>
          <w:rFonts w:ascii="Book Antiqua" w:hAnsi="Book Antiqua"/>
          <w:color w:val="000000" w:themeColor="text1"/>
        </w:rPr>
        <w:t>COVID</w:t>
      </w:r>
      <w:r w:rsidRPr="0007359F">
        <w:rPr>
          <w:rFonts w:ascii="Book Antiqua" w:hAnsi="Book Antiqua"/>
          <w:color w:val="000000" w:themeColor="text1"/>
        </w:rPr>
        <w:t xml:space="preserve">. </w:t>
      </w:r>
      <w:r w:rsidRPr="0007359F">
        <w:rPr>
          <w:rFonts w:ascii="Book Antiqua" w:hAnsi="Book Antiqua"/>
          <w:i/>
          <w:iCs/>
          <w:color w:val="000000" w:themeColor="text1"/>
        </w:rPr>
        <w:t>BMC Med</w:t>
      </w:r>
      <w:r w:rsidRPr="0007359F">
        <w:rPr>
          <w:rFonts w:ascii="Book Antiqua" w:hAnsi="Book Antiqua"/>
          <w:color w:val="000000" w:themeColor="text1"/>
        </w:rPr>
        <w:t xml:space="preserve"> 2021; </w:t>
      </w:r>
      <w:r w:rsidRPr="0007359F">
        <w:rPr>
          <w:rFonts w:ascii="Book Antiqua" w:hAnsi="Book Antiqua"/>
          <w:b/>
          <w:bCs/>
          <w:color w:val="000000" w:themeColor="text1"/>
        </w:rPr>
        <w:t>19</w:t>
      </w:r>
      <w:r w:rsidRPr="0007359F">
        <w:rPr>
          <w:rFonts w:ascii="Book Antiqua" w:hAnsi="Book Antiqua"/>
          <w:color w:val="000000" w:themeColor="text1"/>
        </w:rPr>
        <w:t>: 249 [PMID: 34565368 DOI: 10.1186/s12916-021-02115-0]</w:t>
      </w:r>
    </w:p>
    <w:p w14:paraId="4EB6FD03"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15 </w:t>
      </w:r>
      <w:proofErr w:type="spellStart"/>
      <w:r w:rsidRPr="0007359F">
        <w:rPr>
          <w:rFonts w:ascii="Book Antiqua" w:hAnsi="Book Antiqua"/>
          <w:b/>
          <w:bCs/>
          <w:color w:val="000000" w:themeColor="text1"/>
        </w:rPr>
        <w:t>Sasinka</w:t>
      </w:r>
      <w:proofErr w:type="spellEnd"/>
      <w:r w:rsidRPr="0007359F">
        <w:rPr>
          <w:rFonts w:ascii="Book Antiqua" w:hAnsi="Book Antiqua"/>
          <w:b/>
          <w:bCs/>
          <w:color w:val="000000" w:themeColor="text1"/>
        </w:rPr>
        <w:t xml:space="preserve"> M</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Plenta</w:t>
      </w:r>
      <w:proofErr w:type="spellEnd"/>
      <w:r w:rsidRPr="0007359F">
        <w:rPr>
          <w:rFonts w:ascii="Book Antiqua" w:hAnsi="Book Antiqua"/>
          <w:color w:val="000000" w:themeColor="text1"/>
        </w:rPr>
        <w:t xml:space="preserve"> I, Pavlovic M, </w:t>
      </w:r>
      <w:proofErr w:type="spellStart"/>
      <w:r w:rsidRPr="0007359F">
        <w:rPr>
          <w:rFonts w:ascii="Book Antiqua" w:hAnsi="Book Antiqua"/>
          <w:color w:val="000000" w:themeColor="text1"/>
        </w:rPr>
        <w:t>Izakovic</w:t>
      </w:r>
      <w:proofErr w:type="spellEnd"/>
      <w:r w:rsidRPr="0007359F">
        <w:rPr>
          <w:rFonts w:ascii="Book Antiqua" w:hAnsi="Book Antiqua"/>
          <w:color w:val="000000" w:themeColor="text1"/>
        </w:rPr>
        <w:t xml:space="preserve"> V, </w:t>
      </w:r>
      <w:proofErr w:type="spellStart"/>
      <w:r w:rsidRPr="0007359F">
        <w:rPr>
          <w:rFonts w:ascii="Book Antiqua" w:hAnsi="Book Antiqua"/>
          <w:color w:val="000000" w:themeColor="text1"/>
        </w:rPr>
        <w:t>Kaiserová</w:t>
      </w:r>
      <w:proofErr w:type="spellEnd"/>
      <w:r w:rsidRPr="0007359F">
        <w:rPr>
          <w:rFonts w:ascii="Book Antiqua" w:hAnsi="Book Antiqua"/>
          <w:color w:val="000000" w:themeColor="text1"/>
        </w:rPr>
        <w:t xml:space="preserve"> E, </w:t>
      </w:r>
      <w:proofErr w:type="spellStart"/>
      <w:r w:rsidRPr="0007359F">
        <w:rPr>
          <w:rFonts w:ascii="Book Antiqua" w:hAnsi="Book Antiqua"/>
          <w:color w:val="000000" w:themeColor="text1"/>
        </w:rPr>
        <w:t>Páleníková</w:t>
      </w:r>
      <w:proofErr w:type="spellEnd"/>
      <w:r w:rsidRPr="0007359F">
        <w:rPr>
          <w:rFonts w:ascii="Book Antiqua" w:hAnsi="Book Antiqua"/>
          <w:color w:val="000000" w:themeColor="text1"/>
        </w:rPr>
        <w:t xml:space="preserve"> O, </w:t>
      </w:r>
      <w:proofErr w:type="spellStart"/>
      <w:r w:rsidRPr="0007359F">
        <w:rPr>
          <w:rFonts w:ascii="Book Antiqua" w:hAnsi="Book Antiqua"/>
          <w:color w:val="000000" w:themeColor="text1"/>
        </w:rPr>
        <w:t>Stubna</w:t>
      </w:r>
      <w:proofErr w:type="spellEnd"/>
      <w:r w:rsidRPr="0007359F">
        <w:rPr>
          <w:rFonts w:ascii="Book Antiqua" w:hAnsi="Book Antiqua"/>
          <w:color w:val="000000" w:themeColor="text1"/>
        </w:rPr>
        <w:t xml:space="preserve"> J. [Complications of </w:t>
      </w:r>
      <w:proofErr w:type="spellStart"/>
      <w:r w:rsidRPr="0007359F">
        <w:rPr>
          <w:rFonts w:ascii="Book Antiqua" w:hAnsi="Book Antiqua"/>
          <w:color w:val="000000" w:themeColor="text1"/>
        </w:rPr>
        <w:t>immunosuppresive</w:t>
      </w:r>
      <w:proofErr w:type="spellEnd"/>
      <w:r w:rsidRPr="0007359F">
        <w:rPr>
          <w:rFonts w:ascii="Book Antiqua" w:hAnsi="Book Antiqua"/>
          <w:color w:val="000000" w:themeColor="text1"/>
        </w:rPr>
        <w:t xml:space="preserve"> therapy in chronic nephropathies in children]. </w:t>
      </w:r>
      <w:proofErr w:type="spellStart"/>
      <w:r w:rsidRPr="0007359F">
        <w:rPr>
          <w:rFonts w:ascii="Book Antiqua" w:hAnsi="Book Antiqua"/>
          <w:i/>
          <w:iCs/>
          <w:color w:val="000000" w:themeColor="text1"/>
        </w:rPr>
        <w:t>Cesk</w:t>
      </w:r>
      <w:proofErr w:type="spellEnd"/>
      <w:r w:rsidRPr="0007359F">
        <w:rPr>
          <w:rFonts w:ascii="Book Antiqua" w:hAnsi="Book Antiqua"/>
          <w:i/>
          <w:iCs/>
          <w:color w:val="000000" w:themeColor="text1"/>
        </w:rPr>
        <w:t xml:space="preserve"> </w:t>
      </w:r>
      <w:proofErr w:type="spellStart"/>
      <w:r w:rsidRPr="0007359F">
        <w:rPr>
          <w:rFonts w:ascii="Book Antiqua" w:hAnsi="Book Antiqua"/>
          <w:i/>
          <w:iCs/>
          <w:color w:val="000000" w:themeColor="text1"/>
        </w:rPr>
        <w:t>Pediatr</w:t>
      </w:r>
      <w:proofErr w:type="spellEnd"/>
      <w:r w:rsidRPr="0007359F">
        <w:rPr>
          <w:rFonts w:ascii="Book Antiqua" w:hAnsi="Book Antiqua"/>
          <w:color w:val="000000" w:themeColor="text1"/>
        </w:rPr>
        <w:t xml:space="preserve"> 1976; </w:t>
      </w:r>
      <w:r w:rsidRPr="0007359F">
        <w:rPr>
          <w:rFonts w:ascii="Book Antiqua" w:hAnsi="Book Antiqua"/>
          <w:b/>
          <w:bCs/>
          <w:color w:val="000000" w:themeColor="text1"/>
        </w:rPr>
        <w:t>31</w:t>
      </w:r>
      <w:r w:rsidRPr="0007359F">
        <w:rPr>
          <w:rFonts w:ascii="Book Antiqua" w:hAnsi="Book Antiqua"/>
          <w:color w:val="000000" w:themeColor="text1"/>
        </w:rPr>
        <w:t>: 122-126 [PMID: 1269009]</w:t>
      </w:r>
    </w:p>
    <w:p w14:paraId="5D153135"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lastRenderedPageBreak/>
        <w:t xml:space="preserve">16 </w:t>
      </w:r>
      <w:proofErr w:type="spellStart"/>
      <w:r w:rsidRPr="0007359F">
        <w:rPr>
          <w:rFonts w:ascii="Book Antiqua" w:hAnsi="Book Antiqua"/>
          <w:b/>
          <w:bCs/>
          <w:color w:val="000000" w:themeColor="text1"/>
        </w:rPr>
        <w:t>Zaki</w:t>
      </w:r>
      <w:proofErr w:type="spellEnd"/>
      <w:r w:rsidRPr="0007359F">
        <w:rPr>
          <w:rFonts w:ascii="Book Antiqua" w:hAnsi="Book Antiqua"/>
          <w:b/>
          <w:bCs/>
          <w:color w:val="000000" w:themeColor="text1"/>
        </w:rPr>
        <w:t xml:space="preserve"> AM</w:t>
      </w:r>
      <w:r w:rsidRPr="0007359F">
        <w:rPr>
          <w:rFonts w:ascii="Book Antiqua" w:hAnsi="Book Antiqua"/>
          <w:color w:val="000000" w:themeColor="text1"/>
        </w:rPr>
        <w:t xml:space="preserve">, van </w:t>
      </w:r>
      <w:proofErr w:type="spellStart"/>
      <w:r w:rsidRPr="0007359F">
        <w:rPr>
          <w:rFonts w:ascii="Book Antiqua" w:hAnsi="Book Antiqua"/>
          <w:color w:val="000000" w:themeColor="text1"/>
        </w:rPr>
        <w:t>Boheemen</w:t>
      </w:r>
      <w:proofErr w:type="spellEnd"/>
      <w:r w:rsidRPr="0007359F">
        <w:rPr>
          <w:rFonts w:ascii="Book Antiqua" w:hAnsi="Book Antiqua"/>
          <w:color w:val="000000" w:themeColor="text1"/>
        </w:rPr>
        <w:t xml:space="preserve"> S, </w:t>
      </w:r>
      <w:proofErr w:type="spellStart"/>
      <w:r w:rsidRPr="0007359F">
        <w:rPr>
          <w:rFonts w:ascii="Book Antiqua" w:hAnsi="Book Antiqua"/>
          <w:color w:val="000000" w:themeColor="text1"/>
        </w:rPr>
        <w:t>Bestebroer</w:t>
      </w:r>
      <w:proofErr w:type="spellEnd"/>
      <w:r w:rsidRPr="0007359F">
        <w:rPr>
          <w:rFonts w:ascii="Book Antiqua" w:hAnsi="Book Antiqua"/>
          <w:color w:val="000000" w:themeColor="text1"/>
        </w:rPr>
        <w:t xml:space="preserve"> TM, Osterhaus AD, </w:t>
      </w:r>
      <w:proofErr w:type="spellStart"/>
      <w:r w:rsidRPr="0007359F">
        <w:rPr>
          <w:rFonts w:ascii="Book Antiqua" w:hAnsi="Book Antiqua"/>
          <w:color w:val="000000" w:themeColor="text1"/>
        </w:rPr>
        <w:t>Fouchier</w:t>
      </w:r>
      <w:proofErr w:type="spellEnd"/>
      <w:r w:rsidRPr="0007359F">
        <w:rPr>
          <w:rFonts w:ascii="Book Antiqua" w:hAnsi="Book Antiqua"/>
          <w:color w:val="000000" w:themeColor="text1"/>
        </w:rPr>
        <w:t xml:space="preserve"> RA. Isolation of a novel coronavirus from a man with pneumonia in Saudi Arabia. </w:t>
      </w:r>
      <w:r w:rsidRPr="0007359F">
        <w:rPr>
          <w:rFonts w:ascii="Book Antiqua" w:hAnsi="Book Antiqua"/>
          <w:i/>
          <w:iCs/>
          <w:color w:val="000000" w:themeColor="text1"/>
        </w:rPr>
        <w:t xml:space="preserve">N </w:t>
      </w:r>
      <w:proofErr w:type="spellStart"/>
      <w:r w:rsidRPr="0007359F">
        <w:rPr>
          <w:rFonts w:ascii="Book Antiqua" w:hAnsi="Book Antiqua"/>
          <w:i/>
          <w:iCs/>
          <w:color w:val="000000" w:themeColor="text1"/>
        </w:rPr>
        <w:t>Engl</w:t>
      </w:r>
      <w:proofErr w:type="spellEnd"/>
      <w:r w:rsidRPr="0007359F">
        <w:rPr>
          <w:rFonts w:ascii="Book Antiqua" w:hAnsi="Book Antiqua"/>
          <w:i/>
          <w:iCs/>
          <w:color w:val="000000" w:themeColor="text1"/>
        </w:rPr>
        <w:t xml:space="preserve"> J Med</w:t>
      </w:r>
      <w:r w:rsidRPr="0007359F">
        <w:rPr>
          <w:rFonts w:ascii="Book Antiqua" w:hAnsi="Book Antiqua"/>
          <w:color w:val="000000" w:themeColor="text1"/>
        </w:rPr>
        <w:t xml:space="preserve"> 2012; </w:t>
      </w:r>
      <w:r w:rsidRPr="0007359F">
        <w:rPr>
          <w:rFonts w:ascii="Book Antiqua" w:hAnsi="Book Antiqua"/>
          <w:b/>
          <w:bCs/>
          <w:color w:val="000000" w:themeColor="text1"/>
        </w:rPr>
        <w:t>367</w:t>
      </w:r>
      <w:r w:rsidRPr="0007359F">
        <w:rPr>
          <w:rFonts w:ascii="Book Antiqua" w:hAnsi="Book Antiqua"/>
          <w:color w:val="000000" w:themeColor="text1"/>
        </w:rPr>
        <w:t>: 1814-1820 [PMID: 23075143 DOI: 10.1056/NEJMoa1211721]</w:t>
      </w:r>
    </w:p>
    <w:p w14:paraId="110DA549"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17 </w:t>
      </w:r>
      <w:proofErr w:type="spellStart"/>
      <w:r w:rsidRPr="0007359F">
        <w:rPr>
          <w:rFonts w:ascii="Book Antiqua" w:hAnsi="Book Antiqua"/>
          <w:b/>
          <w:bCs/>
          <w:color w:val="000000" w:themeColor="text1"/>
        </w:rPr>
        <w:t>Bryche</w:t>
      </w:r>
      <w:proofErr w:type="spellEnd"/>
      <w:r w:rsidRPr="0007359F">
        <w:rPr>
          <w:rFonts w:ascii="Book Antiqua" w:hAnsi="Book Antiqua"/>
          <w:b/>
          <w:bCs/>
          <w:color w:val="000000" w:themeColor="text1"/>
        </w:rPr>
        <w:t xml:space="preserve"> B</w:t>
      </w:r>
      <w:r w:rsidRPr="0007359F">
        <w:rPr>
          <w:rFonts w:ascii="Book Antiqua" w:hAnsi="Book Antiqua"/>
          <w:color w:val="000000" w:themeColor="text1"/>
        </w:rPr>
        <w:t xml:space="preserve">, St Albin A, </w:t>
      </w:r>
      <w:proofErr w:type="spellStart"/>
      <w:r w:rsidRPr="0007359F">
        <w:rPr>
          <w:rFonts w:ascii="Book Antiqua" w:hAnsi="Book Antiqua"/>
          <w:color w:val="000000" w:themeColor="text1"/>
        </w:rPr>
        <w:t>Murri</w:t>
      </w:r>
      <w:proofErr w:type="spellEnd"/>
      <w:r w:rsidRPr="0007359F">
        <w:rPr>
          <w:rFonts w:ascii="Book Antiqua" w:hAnsi="Book Antiqua"/>
          <w:color w:val="000000" w:themeColor="text1"/>
        </w:rPr>
        <w:t xml:space="preserve"> S, </w:t>
      </w:r>
      <w:proofErr w:type="spellStart"/>
      <w:r w:rsidRPr="0007359F">
        <w:rPr>
          <w:rFonts w:ascii="Book Antiqua" w:hAnsi="Book Antiqua"/>
          <w:color w:val="000000" w:themeColor="text1"/>
        </w:rPr>
        <w:t>Lacôte</w:t>
      </w:r>
      <w:proofErr w:type="spellEnd"/>
      <w:r w:rsidRPr="0007359F">
        <w:rPr>
          <w:rFonts w:ascii="Book Antiqua" w:hAnsi="Book Antiqua"/>
          <w:color w:val="000000" w:themeColor="text1"/>
        </w:rPr>
        <w:t xml:space="preserve"> S, Pulido C, </w:t>
      </w:r>
      <w:proofErr w:type="spellStart"/>
      <w:r w:rsidRPr="0007359F">
        <w:rPr>
          <w:rFonts w:ascii="Book Antiqua" w:hAnsi="Book Antiqua"/>
          <w:color w:val="000000" w:themeColor="text1"/>
        </w:rPr>
        <w:t>Ar</w:t>
      </w:r>
      <w:proofErr w:type="spellEnd"/>
      <w:r w:rsidRPr="0007359F">
        <w:rPr>
          <w:rFonts w:ascii="Book Antiqua" w:hAnsi="Book Antiqua"/>
          <w:color w:val="000000" w:themeColor="text1"/>
        </w:rPr>
        <w:t xml:space="preserve"> </w:t>
      </w:r>
      <w:proofErr w:type="spellStart"/>
      <w:r w:rsidRPr="0007359F">
        <w:rPr>
          <w:rFonts w:ascii="Book Antiqua" w:hAnsi="Book Antiqua"/>
          <w:color w:val="000000" w:themeColor="text1"/>
        </w:rPr>
        <w:t>Gouilh</w:t>
      </w:r>
      <w:proofErr w:type="spellEnd"/>
      <w:r w:rsidRPr="0007359F">
        <w:rPr>
          <w:rFonts w:ascii="Book Antiqua" w:hAnsi="Book Antiqua"/>
          <w:color w:val="000000" w:themeColor="text1"/>
        </w:rPr>
        <w:t xml:space="preserve"> M, </w:t>
      </w:r>
      <w:proofErr w:type="spellStart"/>
      <w:r w:rsidRPr="0007359F">
        <w:rPr>
          <w:rFonts w:ascii="Book Antiqua" w:hAnsi="Book Antiqua"/>
          <w:color w:val="000000" w:themeColor="text1"/>
        </w:rPr>
        <w:t>Lesellier</w:t>
      </w:r>
      <w:proofErr w:type="spellEnd"/>
      <w:r w:rsidRPr="0007359F">
        <w:rPr>
          <w:rFonts w:ascii="Book Antiqua" w:hAnsi="Book Antiqua"/>
          <w:color w:val="000000" w:themeColor="text1"/>
        </w:rPr>
        <w:t xml:space="preserve"> S, </w:t>
      </w:r>
      <w:proofErr w:type="spellStart"/>
      <w:r w:rsidRPr="0007359F">
        <w:rPr>
          <w:rFonts w:ascii="Book Antiqua" w:hAnsi="Book Antiqua"/>
          <w:color w:val="000000" w:themeColor="text1"/>
        </w:rPr>
        <w:t>Servat</w:t>
      </w:r>
      <w:proofErr w:type="spellEnd"/>
      <w:r w:rsidRPr="0007359F">
        <w:rPr>
          <w:rFonts w:ascii="Book Antiqua" w:hAnsi="Book Antiqua"/>
          <w:color w:val="000000" w:themeColor="text1"/>
        </w:rPr>
        <w:t xml:space="preserve"> A, </w:t>
      </w:r>
      <w:proofErr w:type="spellStart"/>
      <w:r w:rsidRPr="0007359F">
        <w:rPr>
          <w:rFonts w:ascii="Book Antiqua" w:hAnsi="Book Antiqua"/>
          <w:color w:val="000000" w:themeColor="text1"/>
        </w:rPr>
        <w:t>Wasniewski</w:t>
      </w:r>
      <w:proofErr w:type="spellEnd"/>
      <w:r w:rsidRPr="0007359F">
        <w:rPr>
          <w:rFonts w:ascii="Book Antiqua" w:hAnsi="Book Antiqua"/>
          <w:color w:val="000000" w:themeColor="text1"/>
        </w:rPr>
        <w:t xml:space="preserve"> M, Picard-Meyer E, </w:t>
      </w:r>
      <w:proofErr w:type="spellStart"/>
      <w:r w:rsidRPr="0007359F">
        <w:rPr>
          <w:rFonts w:ascii="Book Antiqua" w:hAnsi="Book Antiqua"/>
          <w:color w:val="000000" w:themeColor="text1"/>
        </w:rPr>
        <w:t>Monchatre</w:t>
      </w:r>
      <w:proofErr w:type="spellEnd"/>
      <w:r w:rsidRPr="0007359F">
        <w:rPr>
          <w:rFonts w:ascii="Book Antiqua" w:hAnsi="Book Antiqua"/>
          <w:color w:val="000000" w:themeColor="text1"/>
        </w:rPr>
        <w:t xml:space="preserve">-Leroy E, Volmer R, </w:t>
      </w:r>
      <w:proofErr w:type="spellStart"/>
      <w:r w:rsidRPr="0007359F">
        <w:rPr>
          <w:rFonts w:ascii="Book Antiqua" w:hAnsi="Book Antiqua"/>
          <w:color w:val="000000" w:themeColor="text1"/>
        </w:rPr>
        <w:t>Rampin</w:t>
      </w:r>
      <w:proofErr w:type="spellEnd"/>
      <w:r w:rsidRPr="0007359F">
        <w:rPr>
          <w:rFonts w:ascii="Book Antiqua" w:hAnsi="Book Antiqua"/>
          <w:color w:val="000000" w:themeColor="text1"/>
        </w:rPr>
        <w:t xml:space="preserve"> O, Le </w:t>
      </w:r>
      <w:proofErr w:type="spellStart"/>
      <w:r w:rsidRPr="0007359F">
        <w:rPr>
          <w:rFonts w:ascii="Book Antiqua" w:hAnsi="Book Antiqua"/>
          <w:color w:val="000000" w:themeColor="text1"/>
        </w:rPr>
        <w:t>Goffic</w:t>
      </w:r>
      <w:proofErr w:type="spellEnd"/>
      <w:r w:rsidRPr="0007359F">
        <w:rPr>
          <w:rFonts w:ascii="Book Antiqua" w:hAnsi="Book Antiqua"/>
          <w:color w:val="000000" w:themeColor="text1"/>
        </w:rPr>
        <w:t xml:space="preserve"> R, </w:t>
      </w:r>
      <w:proofErr w:type="spellStart"/>
      <w:r w:rsidRPr="0007359F">
        <w:rPr>
          <w:rFonts w:ascii="Book Antiqua" w:hAnsi="Book Antiqua"/>
          <w:color w:val="000000" w:themeColor="text1"/>
        </w:rPr>
        <w:t>Marianneau</w:t>
      </w:r>
      <w:proofErr w:type="spellEnd"/>
      <w:r w:rsidRPr="0007359F">
        <w:rPr>
          <w:rFonts w:ascii="Book Antiqua" w:hAnsi="Book Antiqua"/>
          <w:color w:val="000000" w:themeColor="text1"/>
        </w:rPr>
        <w:t xml:space="preserve"> P, Meunier N. Massive transient damage of the olfactory epithelium associated with infection of sustentacular cells by SARS-CoV-2 in golden Syrian hamsters. </w:t>
      </w:r>
      <w:r w:rsidRPr="0007359F">
        <w:rPr>
          <w:rFonts w:ascii="Book Antiqua" w:hAnsi="Book Antiqua"/>
          <w:i/>
          <w:iCs/>
          <w:color w:val="000000" w:themeColor="text1"/>
        </w:rPr>
        <w:t xml:space="preserve">Brain </w:t>
      </w:r>
      <w:proofErr w:type="spellStart"/>
      <w:r w:rsidRPr="0007359F">
        <w:rPr>
          <w:rFonts w:ascii="Book Antiqua" w:hAnsi="Book Antiqua"/>
          <w:i/>
          <w:iCs/>
          <w:color w:val="000000" w:themeColor="text1"/>
        </w:rPr>
        <w:t>Behav</w:t>
      </w:r>
      <w:proofErr w:type="spellEnd"/>
      <w:r w:rsidRPr="0007359F">
        <w:rPr>
          <w:rFonts w:ascii="Book Antiqua" w:hAnsi="Book Antiqua"/>
          <w:i/>
          <w:iCs/>
          <w:color w:val="000000" w:themeColor="text1"/>
        </w:rPr>
        <w:t xml:space="preserve"> </w:t>
      </w:r>
      <w:proofErr w:type="spellStart"/>
      <w:r w:rsidRPr="0007359F">
        <w:rPr>
          <w:rFonts w:ascii="Book Antiqua" w:hAnsi="Book Antiqua"/>
          <w:i/>
          <w:iCs/>
          <w:color w:val="000000" w:themeColor="text1"/>
        </w:rPr>
        <w:t>Immun</w:t>
      </w:r>
      <w:proofErr w:type="spellEnd"/>
      <w:r w:rsidRPr="0007359F">
        <w:rPr>
          <w:rFonts w:ascii="Book Antiqua" w:hAnsi="Book Antiqua"/>
          <w:color w:val="000000" w:themeColor="text1"/>
        </w:rPr>
        <w:t xml:space="preserve"> 2020; </w:t>
      </w:r>
      <w:r w:rsidRPr="0007359F">
        <w:rPr>
          <w:rFonts w:ascii="Book Antiqua" w:hAnsi="Book Antiqua"/>
          <w:b/>
          <w:bCs/>
          <w:color w:val="000000" w:themeColor="text1"/>
        </w:rPr>
        <w:t>89</w:t>
      </w:r>
      <w:r w:rsidRPr="0007359F">
        <w:rPr>
          <w:rFonts w:ascii="Book Antiqua" w:hAnsi="Book Antiqua"/>
          <w:color w:val="000000" w:themeColor="text1"/>
        </w:rPr>
        <w:t>: 579-586 [PMID: 32629042 DOI: 10.1016/j.bbi.2020.06.032]</w:t>
      </w:r>
    </w:p>
    <w:p w14:paraId="538A8BA1"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18 </w:t>
      </w:r>
      <w:r w:rsidRPr="0007359F">
        <w:rPr>
          <w:rFonts w:ascii="Book Antiqua" w:hAnsi="Book Antiqua"/>
          <w:b/>
          <w:bCs/>
          <w:color w:val="000000" w:themeColor="text1"/>
        </w:rPr>
        <w:t>Sia SF</w:t>
      </w:r>
      <w:r w:rsidRPr="0007359F">
        <w:rPr>
          <w:rFonts w:ascii="Book Antiqua" w:hAnsi="Book Antiqua"/>
          <w:color w:val="000000" w:themeColor="text1"/>
        </w:rPr>
        <w:t xml:space="preserve">, Yan LM, Chin AWH, Fung K, Choy KT, Wong AYL, </w:t>
      </w:r>
      <w:proofErr w:type="spellStart"/>
      <w:r w:rsidRPr="0007359F">
        <w:rPr>
          <w:rFonts w:ascii="Book Antiqua" w:hAnsi="Book Antiqua"/>
          <w:color w:val="000000" w:themeColor="text1"/>
        </w:rPr>
        <w:t>Kaewpreedee</w:t>
      </w:r>
      <w:proofErr w:type="spellEnd"/>
      <w:r w:rsidRPr="0007359F">
        <w:rPr>
          <w:rFonts w:ascii="Book Antiqua" w:hAnsi="Book Antiqua"/>
          <w:color w:val="000000" w:themeColor="text1"/>
        </w:rPr>
        <w:t xml:space="preserve"> P, Perera RAPM, Poon LLM, Nicholls JM, Peiris M, Yen HL. Pathogenesis and transmission of SARS-CoV-2 in golden hamsters. </w:t>
      </w:r>
      <w:r w:rsidRPr="0007359F">
        <w:rPr>
          <w:rFonts w:ascii="Book Antiqua" w:hAnsi="Book Antiqua"/>
          <w:i/>
          <w:iCs/>
          <w:color w:val="000000" w:themeColor="text1"/>
        </w:rPr>
        <w:t>Nature</w:t>
      </w:r>
      <w:r w:rsidRPr="0007359F">
        <w:rPr>
          <w:rFonts w:ascii="Book Antiqua" w:hAnsi="Book Antiqua"/>
          <w:color w:val="000000" w:themeColor="text1"/>
        </w:rPr>
        <w:t xml:space="preserve"> 2020; </w:t>
      </w:r>
      <w:r w:rsidRPr="0007359F">
        <w:rPr>
          <w:rFonts w:ascii="Book Antiqua" w:hAnsi="Book Antiqua"/>
          <w:b/>
          <w:bCs/>
          <w:color w:val="000000" w:themeColor="text1"/>
        </w:rPr>
        <w:t>583</w:t>
      </w:r>
      <w:r w:rsidRPr="0007359F">
        <w:rPr>
          <w:rFonts w:ascii="Book Antiqua" w:hAnsi="Book Antiqua"/>
          <w:color w:val="000000" w:themeColor="text1"/>
        </w:rPr>
        <w:t>: 834-838 [PMID: 32408338 DOI: 10.1038/s41586-020-2342-5]</w:t>
      </w:r>
    </w:p>
    <w:p w14:paraId="051B7C7A"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19 </w:t>
      </w:r>
      <w:proofErr w:type="spellStart"/>
      <w:r w:rsidRPr="0007359F">
        <w:rPr>
          <w:rFonts w:ascii="Book Antiqua" w:hAnsi="Book Antiqua"/>
          <w:b/>
          <w:bCs/>
          <w:color w:val="000000" w:themeColor="text1"/>
        </w:rPr>
        <w:t>Letko</w:t>
      </w:r>
      <w:proofErr w:type="spellEnd"/>
      <w:r w:rsidRPr="0007359F">
        <w:rPr>
          <w:rFonts w:ascii="Book Antiqua" w:hAnsi="Book Antiqua"/>
          <w:b/>
          <w:bCs/>
          <w:color w:val="000000" w:themeColor="text1"/>
        </w:rPr>
        <w:t xml:space="preserve"> M</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Marzi</w:t>
      </w:r>
      <w:proofErr w:type="spellEnd"/>
      <w:r w:rsidRPr="0007359F">
        <w:rPr>
          <w:rFonts w:ascii="Book Antiqua" w:hAnsi="Book Antiqua"/>
          <w:color w:val="000000" w:themeColor="text1"/>
        </w:rPr>
        <w:t xml:space="preserve"> A, Munster V. Functional assessment of cell entry and receptor usage for SARS-CoV-2 and other lineage B </w:t>
      </w:r>
      <w:proofErr w:type="spellStart"/>
      <w:r w:rsidRPr="0007359F">
        <w:rPr>
          <w:rFonts w:ascii="Book Antiqua" w:hAnsi="Book Antiqua"/>
          <w:color w:val="000000" w:themeColor="text1"/>
        </w:rPr>
        <w:t>betacoronaviruses</w:t>
      </w:r>
      <w:proofErr w:type="spellEnd"/>
      <w:r w:rsidRPr="0007359F">
        <w:rPr>
          <w:rFonts w:ascii="Book Antiqua" w:hAnsi="Book Antiqua"/>
          <w:color w:val="000000" w:themeColor="text1"/>
        </w:rPr>
        <w:t xml:space="preserve">. </w:t>
      </w:r>
      <w:r w:rsidRPr="0007359F">
        <w:rPr>
          <w:rFonts w:ascii="Book Antiqua" w:hAnsi="Book Antiqua"/>
          <w:i/>
          <w:iCs/>
          <w:color w:val="000000" w:themeColor="text1"/>
        </w:rPr>
        <w:t xml:space="preserve">Nat </w:t>
      </w:r>
      <w:proofErr w:type="spellStart"/>
      <w:r w:rsidRPr="0007359F">
        <w:rPr>
          <w:rFonts w:ascii="Book Antiqua" w:hAnsi="Book Antiqua"/>
          <w:i/>
          <w:iCs/>
          <w:color w:val="000000" w:themeColor="text1"/>
        </w:rPr>
        <w:t>Microbiol</w:t>
      </w:r>
      <w:proofErr w:type="spellEnd"/>
      <w:r w:rsidRPr="0007359F">
        <w:rPr>
          <w:rFonts w:ascii="Book Antiqua" w:hAnsi="Book Antiqua"/>
          <w:color w:val="000000" w:themeColor="text1"/>
        </w:rPr>
        <w:t xml:space="preserve"> 2020; </w:t>
      </w:r>
      <w:r w:rsidRPr="0007359F">
        <w:rPr>
          <w:rFonts w:ascii="Book Antiqua" w:hAnsi="Book Antiqua"/>
          <w:b/>
          <w:bCs/>
          <w:color w:val="000000" w:themeColor="text1"/>
        </w:rPr>
        <w:t>5</w:t>
      </w:r>
      <w:r w:rsidRPr="0007359F">
        <w:rPr>
          <w:rFonts w:ascii="Book Antiqua" w:hAnsi="Book Antiqua"/>
          <w:color w:val="000000" w:themeColor="text1"/>
        </w:rPr>
        <w:t>: 562-569 [PMID: 32094589 DOI: 10.1038/s41564-020-0688-y]</w:t>
      </w:r>
    </w:p>
    <w:p w14:paraId="0A8317C2"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20 </w:t>
      </w:r>
      <w:r w:rsidRPr="0007359F">
        <w:rPr>
          <w:rFonts w:ascii="Book Antiqua" w:hAnsi="Book Antiqua"/>
          <w:b/>
          <w:bCs/>
          <w:color w:val="000000" w:themeColor="text1"/>
        </w:rPr>
        <w:t>Yee KK</w:t>
      </w:r>
      <w:r w:rsidRPr="0007359F">
        <w:rPr>
          <w:rFonts w:ascii="Book Antiqua" w:hAnsi="Book Antiqua"/>
          <w:color w:val="000000" w:themeColor="text1"/>
        </w:rPr>
        <w:t xml:space="preserve">, Costanzo RM. Changes in odor quality discrimination following recovery from olfactory nerve transection. </w:t>
      </w:r>
      <w:r w:rsidRPr="0007359F">
        <w:rPr>
          <w:rFonts w:ascii="Book Antiqua" w:hAnsi="Book Antiqua"/>
          <w:i/>
          <w:iCs/>
          <w:color w:val="000000" w:themeColor="text1"/>
        </w:rPr>
        <w:t>Chem Senses</w:t>
      </w:r>
      <w:r w:rsidRPr="0007359F">
        <w:rPr>
          <w:rFonts w:ascii="Book Antiqua" w:hAnsi="Book Antiqua"/>
          <w:color w:val="000000" w:themeColor="text1"/>
        </w:rPr>
        <w:t xml:space="preserve"> 1998; </w:t>
      </w:r>
      <w:r w:rsidRPr="0007359F">
        <w:rPr>
          <w:rFonts w:ascii="Book Antiqua" w:hAnsi="Book Antiqua"/>
          <w:b/>
          <w:bCs/>
          <w:color w:val="000000" w:themeColor="text1"/>
        </w:rPr>
        <w:t>23</w:t>
      </w:r>
      <w:r w:rsidRPr="0007359F">
        <w:rPr>
          <w:rFonts w:ascii="Book Antiqua" w:hAnsi="Book Antiqua"/>
          <w:color w:val="000000" w:themeColor="text1"/>
        </w:rPr>
        <w:t>: 513-519 [PMID: 9805635 DOI: 10.1093/</w:t>
      </w:r>
      <w:proofErr w:type="spellStart"/>
      <w:r w:rsidRPr="0007359F">
        <w:rPr>
          <w:rFonts w:ascii="Book Antiqua" w:hAnsi="Book Antiqua"/>
          <w:color w:val="000000" w:themeColor="text1"/>
        </w:rPr>
        <w:t>chemse</w:t>
      </w:r>
      <w:proofErr w:type="spellEnd"/>
      <w:r w:rsidRPr="0007359F">
        <w:rPr>
          <w:rFonts w:ascii="Book Antiqua" w:hAnsi="Book Antiqua"/>
          <w:color w:val="000000" w:themeColor="text1"/>
        </w:rPr>
        <w:t>/23.5.513]</w:t>
      </w:r>
    </w:p>
    <w:p w14:paraId="6233333C"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21 </w:t>
      </w:r>
      <w:proofErr w:type="spellStart"/>
      <w:r w:rsidRPr="0007359F">
        <w:rPr>
          <w:rFonts w:ascii="Book Antiqua" w:hAnsi="Book Antiqua"/>
          <w:b/>
          <w:bCs/>
          <w:color w:val="000000" w:themeColor="text1"/>
        </w:rPr>
        <w:t>Iwema</w:t>
      </w:r>
      <w:proofErr w:type="spellEnd"/>
      <w:r w:rsidRPr="0007359F">
        <w:rPr>
          <w:rFonts w:ascii="Book Antiqua" w:hAnsi="Book Antiqua"/>
          <w:b/>
          <w:bCs/>
          <w:color w:val="000000" w:themeColor="text1"/>
        </w:rPr>
        <w:t xml:space="preserve"> CL</w:t>
      </w:r>
      <w:r w:rsidRPr="0007359F">
        <w:rPr>
          <w:rFonts w:ascii="Book Antiqua" w:hAnsi="Book Antiqua"/>
          <w:color w:val="000000" w:themeColor="text1"/>
        </w:rPr>
        <w:t xml:space="preserve">, Fang H, Kurtz DB, </w:t>
      </w:r>
      <w:proofErr w:type="spellStart"/>
      <w:r w:rsidRPr="0007359F">
        <w:rPr>
          <w:rFonts w:ascii="Book Antiqua" w:hAnsi="Book Antiqua"/>
          <w:color w:val="000000" w:themeColor="text1"/>
        </w:rPr>
        <w:t>Youngentob</w:t>
      </w:r>
      <w:proofErr w:type="spellEnd"/>
      <w:r w:rsidRPr="0007359F">
        <w:rPr>
          <w:rFonts w:ascii="Book Antiqua" w:hAnsi="Book Antiqua"/>
          <w:color w:val="000000" w:themeColor="text1"/>
        </w:rPr>
        <w:t xml:space="preserve"> SL, Schwob JE. Odorant receptor expression patterns are restored in lesion-recovered rat olfactory epithelium. </w:t>
      </w:r>
      <w:r w:rsidRPr="0007359F">
        <w:rPr>
          <w:rFonts w:ascii="Book Antiqua" w:hAnsi="Book Antiqua"/>
          <w:i/>
          <w:iCs/>
          <w:color w:val="000000" w:themeColor="text1"/>
        </w:rPr>
        <w:t xml:space="preserve">J </w:t>
      </w:r>
      <w:proofErr w:type="spellStart"/>
      <w:r w:rsidRPr="0007359F">
        <w:rPr>
          <w:rFonts w:ascii="Book Antiqua" w:hAnsi="Book Antiqua"/>
          <w:i/>
          <w:iCs/>
          <w:color w:val="000000" w:themeColor="text1"/>
        </w:rPr>
        <w:t>Neurosci</w:t>
      </w:r>
      <w:proofErr w:type="spellEnd"/>
      <w:r w:rsidRPr="0007359F">
        <w:rPr>
          <w:rFonts w:ascii="Book Antiqua" w:hAnsi="Book Antiqua"/>
          <w:color w:val="000000" w:themeColor="text1"/>
        </w:rPr>
        <w:t xml:space="preserve"> 2004; </w:t>
      </w:r>
      <w:r w:rsidRPr="0007359F">
        <w:rPr>
          <w:rFonts w:ascii="Book Antiqua" w:hAnsi="Book Antiqua"/>
          <w:b/>
          <w:bCs/>
          <w:color w:val="000000" w:themeColor="text1"/>
        </w:rPr>
        <w:t>24</w:t>
      </w:r>
      <w:r w:rsidRPr="0007359F">
        <w:rPr>
          <w:rFonts w:ascii="Book Antiqua" w:hAnsi="Book Antiqua"/>
          <w:color w:val="000000" w:themeColor="text1"/>
        </w:rPr>
        <w:t>: 356-369 [PMID: 14724234 DOI: 10.1523/JNEUROSCI.1219-03.2004]</w:t>
      </w:r>
    </w:p>
    <w:p w14:paraId="614162C1"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22 </w:t>
      </w:r>
      <w:proofErr w:type="spellStart"/>
      <w:r w:rsidRPr="0007359F">
        <w:rPr>
          <w:rFonts w:ascii="Book Antiqua" w:hAnsi="Book Antiqua"/>
          <w:b/>
          <w:bCs/>
          <w:color w:val="000000" w:themeColor="text1"/>
        </w:rPr>
        <w:t>Pushpass</w:t>
      </w:r>
      <w:proofErr w:type="spellEnd"/>
      <w:r w:rsidRPr="0007359F">
        <w:rPr>
          <w:rFonts w:ascii="Book Antiqua" w:hAnsi="Book Antiqua"/>
          <w:b/>
          <w:bCs/>
          <w:color w:val="000000" w:themeColor="text1"/>
        </w:rPr>
        <w:t xml:space="preserve"> RG</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Pellicciotta</w:t>
      </w:r>
      <w:proofErr w:type="spellEnd"/>
      <w:r w:rsidRPr="0007359F">
        <w:rPr>
          <w:rFonts w:ascii="Book Antiqua" w:hAnsi="Book Antiqua"/>
          <w:color w:val="000000" w:themeColor="text1"/>
        </w:rPr>
        <w:t xml:space="preserve"> N, Kelly C, Proctor G, Carpenter GH. Reduced Salivary Mucin Binding and Glycosylation in Older Adults Influences Taste in an In Vitro Cell Model. </w:t>
      </w:r>
      <w:r w:rsidRPr="0007359F">
        <w:rPr>
          <w:rFonts w:ascii="Book Antiqua" w:hAnsi="Book Antiqua"/>
          <w:i/>
          <w:iCs/>
          <w:color w:val="000000" w:themeColor="text1"/>
        </w:rPr>
        <w:t>Nutrients</w:t>
      </w:r>
      <w:r w:rsidRPr="0007359F">
        <w:rPr>
          <w:rFonts w:ascii="Book Antiqua" w:hAnsi="Book Antiqua"/>
          <w:color w:val="000000" w:themeColor="text1"/>
        </w:rPr>
        <w:t xml:space="preserve"> 2019; </w:t>
      </w:r>
      <w:r w:rsidRPr="0007359F">
        <w:rPr>
          <w:rFonts w:ascii="Book Antiqua" w:hAnsi="Book Antiqua"/>
          <w:b/>
          <w:bCs/>
          <w:color w:val="000000" w:themeColor="text1"/>
        </w:rPr>
        <w:t>11</w:t>
      </w:r>
      <w:r w:rsidRPr="0007359F">
        <w:rPr>
          <w:rFonts w:ascii="Book Antiqua" w:hAnsi="Book Antiqua"/>
          <w:color w:val="000000" w:themeColor="text1"/>
        </w:rPr>
        <w:t xml:space="preserve"> [PMID: 31554163 DOI: 10.3390/nu11102280]</w:t>
      </w:r>
    </w:p>
    <w:p w14:paraId="4BDBB8C0" w14:textId="54CC04EC" w:rsidR="007218A4"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23 </w:t>
      </w:r>
      <w:r w:rsidR="007218A4" w:rsidRPr="0007359F">
        <w:rPr>
          <w:rFonts w:ascii="Book Antiqua" w:hAnsi="Book Antiqua"/>
          <w:b/>
          <w:bCs/>
          <w:color w:val="000000" w:themeColor="text1"/>
        </w:rPr>
        <w:t>World Health Organization</w:t>
      </w:r>
      <w:r w:rsidR="007218A4" w:rsidRPr="0007359F">
        <w:rPr>
          <w:rFonts w:ascii="Book Antiqua" w:hAnsi="Book Antiqua"/>
          <w:color w:val="000000" w:themeColor="text1"/>
        </w:rPr>
        <w:t>.</w:t>
      </w:r>
      <w:r w:rsidRPr="0007359F">
        <w:rPr>
          <w:rFonts w:ascii="Book Antiqua" w:hAnsi="Book Antiqua"/>
          <w:color w:val="000000" w:themeColor="text1"/>
        </w:rPr>
        <w:t xml:space="preserve"> Laboratory testing for 2019 novel coronavirus (2019-nCoV) in suspected human cases. Interim guidance. Jan 17, 2020</w:t>
      </w:r>
      <w:r w:rsidR="007218A4" w:rsidRPr="0007359F">
        <w:rPr>
          <w:rFonts w:ascii="Book Antiqua" w:hAnsi="Book Antiqua"/>
          <w:color w:val="000000" w:themeColor="text1"/>
        </w:rPr>
        <w:t xml:space="preserve">. [cited 3 April 2023]. Available from: </w:t>
      </w:r>
      <w:r w:rsidRPr="0007359F">
        <w:rPr>
          <w:rFonts w:ascii="Book Antiqua" w:hAnsi="Book Antiqua"/>
          <w:color w:val="000000" w:themeColor="text1"/>
        </w:rPr>
        <w:t>https://www.who.int/publications-detail/Laboratory-testing-for-2019-novel-coronavirus-in-suspected-human-cases-20200117</w:t>
      </w:r>
    </w:p>
    <w:p w14:paraId="70C3F1D7"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lastRenderedPageBreak/>
        <w:t xml:space="preserve">24 </w:t>
      </w:r>
      <w:r w:rsidRPr="0007359F">
        <w:rPr>
          <w:rFonts w:ascii="Book Antiqua" w:hAnsi="Book Antiqua"/>
          <w:b/>
          <w:bCs/>
          <w:color w:val="000000" w:themeColor="text1"/>
        </w:rPr>
        <w:t>El-</w:t>
      </w:r>
      <w:proofErr w:type="spellStart"/>
      <w:r w:rsidRPr="0007359F">
        <w:rPr>
          <w:rFonts w:ascii="Book Antiqua" w:hAnsi="Book Antiqua"/>
          <w:b/>
          <w:bCs/>
          <w:color w:val="000000" w:themeColor="text1"/>
        </w:rPr>
        <w:t>Gilany</w:t>
      </w:r>
      <w:proofErr w:type="spellEnd"/>
      <w:r w:rsidRPr="0007359F">
        <w:rPr>
          <w:rFonts w:ascii="Book Antiqua" w:hAnsi="Book Antiqua"/>
          <w:b/>
          <w:bCs/>
          <w:color w:val="000000" w:themeColor="text1"/>
        </w:rPr>
        <w:t xml:space="preserve"> A</w:t>
      </w:r>
      <w:r w:rsidRPr="0007359F">
        <w:rPr>
          <w:rFonts w:ascii="Book Antiqua" w:hAnsi="Book Antiqua"/>
          <w:color w:val="000000" w:themeColor="text1"/>
        </w:rPr>
        <w:t>, El-</w:t>
      </w:r>
      <w:proofErr w:type="spellStart"/>
      <w:r w:rsidRPr="0007359F">
        <w:rPr>
          <w:rFonts w:ascii="Book Antiqua" w:hAnsi="Book Antiqua"/>
          <w:color w:val="000000" w:themeColor="text1"/>
        </w:rPr>
        <w:t>Wehady</w:t>
      </w:r>
      <w:proofErr w:type="spellEnd"/>
      <w:r w:rsidRPr="0007359F">
        <w:rPr>
          <w:rFonts w:ascii="Book Antiqua" w:hAnsi="Book Antiqua"/>
          <w:color w:val="000000" w:themeColor="text1"/>
        </w:rPr>
        <w:t xml:space="preserve"> A, El-</w:t>
      </w:r>
      <w:proofErr w:type="spellStart"/>
      <w:r w:rsidRPr="0007359F">
        <w:rPr>
          <w:rFonts w:ascii="Book Antiqua" w:hAnsi="Book Antiqua"/>
          <w:color w:val="000000" w:themeColor="text1"/>
        </w:rPr>
        <w:t>Wasify</w:t>
      </w:r>
      <w:proofErr w:type="spellEnd"/>
      <w:r w:rsidRPr="0007359F">
        <w:rPr>
          <w:rFonts w:ascii="Book Antiqua" w:hAnsi="Book Antiqua"/>
          <w:color w:val="000000" w:themeColor="text1"/>
        </w:rPr>
        <w:t xml:space="preserve"> M. </w:t>
      </w:r>
      <w:proofErr w:type="gramStart"/>
      <w:r w:rsidRPr="0007359F">
        <w:rPr>
          <w:rFonts w:ascii="Book Antiqua" w:hAnsi="Book Antiqua"/>
          <w:color w:val="000000" w:themeColor="text1"/>
        </w:rPr>
        <w:t>Updating</w:t>
      </w:r>
      <w:proofErr w:type="gramEnd"/>
      <w:r w:rsidRPr="0007359F">
        <w:rPr>
          <w:rFonts w:ascii="Book Antiqua" w:hAnsi="Book Antiqua"/>
          <w:color w:val="000000" w:themeColor="text1"/>
        </w:rPr>
        <w:t xml:space="preserve"> and validation of the socioeconomic status scale for health research in Egypt. </w:t>
      </w:r>
      <w:r w:rsidRPr="0007359F">
        <w:rPr>
          <w:rFonts w:ascii="Book Antiqua" w:hAnsi="Book Antiqua"/>
          <w:i/>
          <w:iCs/>
          <w:color w:val="000000" w:themeColor="text1"/>
        </w:rPr>
        <w:t xml:space="preserve">East </w:t>
      </w:r>
      <w:proofErr w:type="spellStart"/>
      <w:r w:rsidRPr="0007359F">
        <w:rPr>
          <w:rFonts w:ascii="Book Antiqua" w:hAnsi="Book Antiqua"/>
          <w:i/>
          <w:iCs/>
          <w:color w:val="000000" w:themeColor="text1"/>
        </w:rPr>
        <w:t>Mediterr</w:t>
      </w:r>
      <w:proofErr w:type="spellEnd"/>
      <w:r w:rsidRPr="0007359F">
        <w:rPr>
          <w:rFonts w:ascii="Book Antiqua" w:hAnsi="Book Antiqua"/>
          <w:i/>
          <w:iCs/>
          <w:color w:val="000000" w:themeColor="text1"/>
        </w:rPr>
        <w:t xml:space="preserve"> Health J</w:t>
      </w:r>
      <w:r w:rsidRPr="0007359F">
        <w:rPr>
          <w:rFonts w:ascii="Book Antiqua" w:hAnsi="Book Antiqua"/>
          <w:color w:val="000000" w:themeColor="text1"/>
        </w:rPr>
        <w:t xml:space="preserve"> 2012; </w:t>
      </w:r>
      <w:r w:rsidRPr="0007359F">
        <w:rPr>
          <w:rFonts w:ascii="Book Antiqua" w:hAnsi="Book Antiqua"/>
          <w:b/>
          <w:bCs/>
          <w:color w:val="000000" w:themeColor="text1"/>
        </w:rPr>
        <w:t>18</w:t>
      </w:r>
      <w:r w:rsidRPr="0007359F">
        <w:rPr>
          <w:rFonts w:ascii="Book Antiqua" w:hAnsi="Book Antiqua"/>
          <w:color w:val="000000" w:themeColor="text1"/>
        </w:rPr>
        <w:t>: 962-968 [PMID: 23057390 DOI: 10.26719/2012.18.9.962]</w:t>
      </w:r>
    </w:p>
    <w:p w14:paraId="2821A7F0"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25 </w:t>
      </w:r>
      <w:r w:rsidRPr="0007359F">
        <w:rPr>
          <w:rFonts w:ascii="Book Antiqua" w:hAnsi="Book Antiqua"/>
          <w:b/>
          <w:bCs/>
          <w:color w:val="000000" w:themeColor="text1"/>
        </w:rPr>
        <w:t>Rawal S</w:t>
      </w:r>
      <w:r w:rsidRPr="0007359F">
        <w:rPr>
          <w:rFonts w:ascii="Book Antiqua" w:hAnsi="Book Antiqua"/>
          <w:color w:val="000000" w:themeColor="text1"/>
        </w:rPr>
        <w:t xml:space="preserve">, Hoffman HJ, Honda M, </w:t>
      </w:r>
      <w:proofErr w:type="spellStart"/>
      <w:r w:rsidRPr="0007359F">
        <w:rPr>
          <w:rFonts w:ascii="Book Antiqua" w:hAnsi="Book Antiqua"/>
          <w:color w:val="000000" w:themeColor="text1"/>
        </w:rPr>
        <w:t>Huedo-Medin</w:t>
      </w:r>
      <w:proofErr w:type="spellEnd"/>
      <w:r w:rsidRPr="0007359F">
        <w:rPr>
          <w:rFonts w:ascii="Book Antiqua" w:hAnsi="Book Antiqua"/>
          <w:color w:val="000000" w:themeColor="text1"/>
        </w:rPr>
        <w:t xml:space="preserve"> TB, Duffy VB. The Taste and Smell Protocol in the 2011-2014 US National Health and Nutrition Examination Survey (NHANES): Test-Retest Reliability and Validity Testing. </w:t>
      </w:r>
      <w:proofErr w:type="spellStart"/>
      <w:r w:rsidRPr="0007359F">
        <w:rPr>
          <w:rFonts w:ascii="Book Antiqua" w:hAnsi="Book Antiqua"/>
          <w:i/>
          <w:iCs/>
          <w:color w:val="000000" w:themeColor="text1"/>
        </w:rPr>
        <w:t>Chemosens</w:t>
      </w:r>
      <w:proofErr w:type="spellEnd"/>
      <w:r w:rsidRPr="0007359F">
        <w:rPr>
          <w:rFonts w:ascii="Book Antiqua" w:hAnsi="Book Antiqua"/>
          <w:i/>
          <w:iCs/>
          <w:color w:val="000000" w:themeColor="text1"/>
        </w:rPr>
        <w:t xml:space="preserve"> Percept</w:t>
      </w:r>
      <w:r w:rsidRPr="0007359F">
        <w:rPr>
          <w:rFonts w:ascii="Book Antiqua" w:hAnsi="Book Antiqua"/>
          <w:color w:val="000000" w:themeColor="text1"/>
        </w:rPr>
        <w:t xml:space="preserve"> 2015; </w:t>
      </w:r>
      <w:r w:rsidRPr="0007359F">
        <w:rPr>
          <w:rFonts w:ascii="Book Antiqua" w:hAnsi="Book Antiqua"/>
          <w:b/>
          <w:bCs/>
          <w:color w:val="000000" w:themeColor="text1"/>
        </w:rPr>
        <w:t>8</w:t>
      </w:r>
      <w:r w:rsidRPr="0007359F">
        <w:rPr>
          <w:rFonts w:ascii="Book Antiqua" w:hAnsi="Book Antiqua"/>
          <w:color w:val="000000" w:themeColor="text1"/>
        </w:rPr>
        <w:t>: 138-148 [PMID: 27833669 DOI: 10.1007/s12078-015-9194-7]</w:t>
      </w:r>
    </w:p>
    <w:p w14:paraId="2E346C25"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26 </w:t>
      </w:r>
      <w:proofErr w:type="spellStart"/>
      <w:r w:rsidRPr="0007359F">
        <w:rPr>
          <w:rFonts w:ascii="Book Antiqua" w:hAnsi="Book Antiqua"/>
          <w:b/>
          <w:bCs/>
          <w:color w:val="000000" w:themeColor="text1"/>
        </w:rPr>
        <w:t>Oleszkiewicz</w:t>
      </w:r>
      <w:proofErr w:type="spellEnd"/>
      <w:r w:rsidRPr="0007359F">
        <w:rPr>
          <w:rFonts w:ascii="Book Antiqua" w:hAnsi="Book Antiqua"/>
          <w:b/>
          <w:bCs/>
          <w:color w:val="000000" w:themeColor="text1"/>
        </w:rPr>
        <w:t xml:space="preserve"> A</w:t>
      </w:r>
      <w:r w:rsidRPr="0007359F">
        <w:rPr>
          <w:rFonts w:ascii="Book Antiqua" w:hAnsi="Book Antiqua"/>
          <w:color w:val="000000" w:themeColor="text1"/>
        </w:rPr>
        <w:t xml:space="preserve">, Taut M, </w:t>
      </w:r>
      <w:proofErr w:type="spellStart"/>
      <w:r w:rsidRPr="0007359F">
        <w:rPr>
          <w:rFonts w:ascii="Book Antiqua" w:hAnsi="Book Antiqua"/>
          <w:color w:val="000000" w:themeColor="text1"/>
        </w:rPr>
        <w:t>Sorokowska</w:t>
      </w:r>
      <w:proofErr w:type="spellEnd"/>
      <w:r w:rsidRPr="0007359F">
        <w:rPr>
          <w:rFonts w:ascii="Book Antiqua" w:hAnsi="Book Antiqua"/>
          <w:color w:val="000000" w:themeColor="text1"/>
        </w:rPr>
        <w:t xml:space="preserve"> A, Radwan A, Kamel R, Hummel T. Development of the Arabic version of the "</w:t>
      </w:r>
      <w:proofErr w:type="spellStart"/>
      <w:r w:rsidRPr="0007359F">
        <w:rPr>
          <w:rFonts w:ascii="Book Antiqua" w:hAnsi="Book Antiqua"/>
          <w:color w:val="000000" w:themeColor="text1"/>
        </w:rPr>
        <w:t>Sniffin</w:t>
      </w:r>
      <w:proofErr w:type="spellEnd"/>
      <w:r w:rsidRPr="0007359F">
        <w:rPr>
          <w:rFonts w:ascii="Book Antiqua" w:hAnsi="Book Antiqua"/>
          <w:color w:val="000000" w:themeColor="text1"/>
        </w:rPr>
        <w:t xml:space="preserve">' Sticks" odor identification test. </w:t>
      </w:r>
      <w:proofErr w:type="spellStart"/>
      <w:r w:rsidRPr="0007359F">
        <w:rPr>
          <w:rFonts w:ascii="Book Antiqua" w:hAnsi="Book Antiqua"/>
          <w:i/>
          <w:iCs/>
          <w:color w:val="000000" w:themeColor="text1"/>
        </w:rPr>
        <w:t>Eur</w:t>
      </w:r>
      <w:proofErr w:type="spellEnd"/>
      <w:r w:rsidRPr="0007359F">
        <w:rPr>
          <w:rFonts w:ascii="Book Antiqua" w:hAnsi="Book Antiqua"/>
          <w:i/>
          <w:iCs/>
          <w:color w:val="000000" w:themeColor="text1"/>
        </w:rPr>
        <w:t xml:space="preserve"> Arch </w:t>
      </w:r>
      <w:proofErr w:type="spellStart"/>
      <w:r w:rsidRPr="0007359F">
        <w:rPr>
          <w:rFonts w:ascii="Book Antiqua" w:hAnsi="Book Antiqua"/>
          <w:i/>
          <w:iCs/>
          <w:color w:val="000000" w:themeColor="text1"/>
        </w:rPr>
        <w:t>Otorhinolaryngol</w:t>
      </w:r>
      <w:proofErr w:type="spellEnd"/>
      <w:r w:rsidRPr="0007359F">
        <w:rPr>
          <w:rFonts w:ascii="Book Antiqua" w:hAnsi="Book Antiqua"/>
          <w:color w:val="000000" w:themeColor="text1"/>
        </w:rPr>
        <w:t xml:space="preserve"> 2016; </w:t>
      </w:r>
      <w:r w:rsidRPr="0007359F">
        <w:rPr>
          <w:rFonts w:ascii="Book Antiqua" w:hAnsi="Book Antiqua"/>
          <w:b/>
          <w:bCs/>
          <w:color w:val="000000" w:themeColor="text1"/>
        </w:rPr>
        <w:t>273</w:t>
      </w:r>
      <w:r w:rsidRPr="0007359F">
        <w:rPr>
          <w:rFonts w:ascii="Book Antiqua" w:hAnsi="Book Antiqua"/>
          <w:color w:val="000000" w:themeColor="text1"/>
        </w:rPr>
        <w:t>: 1179-1184 [PMID: 26173896 DOI: 10.1007/s00405-015-3718-2]</w:t>
      </w:r>
    </w:p>
    <w:p w14:paraId="21DD4F81" w14:textId="77777777" w:rsidR="00EC79C2"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27 </w:t>
      </w:r>
      <w:r w:rsidR="00B001FD" w:rsidRPr="0007359F">
        <w:rPr>
          <w:rFonts w:ascii="Book Antiqua" w:hAnsi="Book Antiqua"/>
          <w:color w:val="000000" w:themeColor="text1"/>
        </w:rPr>
        <w:t xml:space="preserve">Mattos JL, Edwards C, Schlosser RJ, </w:t>
      </w:r>
      <w:proofErr w:type="spellStart"/>
      <w:r w:rsidR="00B001FD" w:rsidRPr="0007359F">
        <w:rPr>
          <w:rFonts w:ascii="Book Antiqua" w:hAnsi="Book Antiqua"/>
          <w:color w:val="000000" w:themeColor="text1"/>
        </w:rPr>
        <w:t>Hyer</w:t>
      </w:r>
      <w:proofErr w:type="spellEnd"/>
      <w:r w:rsidR="00B001FD" w:rsidRPr="0007359F">
        <w:rPr>
          <w:rFonts w:ascii="Book Antiqua" w:hAnsi="Book Antiqua"/>
          <w:color w:val="000000" w:themeColor="text1"/>
        </w:rPr>
        <w:t xml:space="preserve"> M, Mace JC, Smith TL, Soler ZM. A brief version of the questionnaire of olfactory disorders in patients with chronic rhinosinusitis. Int Forum Allergy </w:t>
      </w:r>
      <w:proofErr w:type="spellStart"/>
      <w:r w:rsidR="00B001FD" w:rsidRPr="0007359F">
        <w:rPr>
          <w:rFonts w:ascii="Book Antiqua" w:hAnsi="Book Antiqua"/>
          <w:color w:val="000000" w:themeColor="text1"/>
        </w:rPr>
        <w:t>Rhinol</w:t>
      </w:r>
      <w:proofErr w:type="spellEnd"/>
      <w:r w:rsidR="00B001FD" w:rsidRPr="0007359F">
        <w:rPr>
          <w:rFonts w:ascii="Book Antiqua" w:hAnsi="Book Antiqua"/>
          <w:color w:val="000000" w:themeColor="text1"/>
        </w:rPr>
        <w:t xml:space="preserve">. 2019; </w:t>
      </w:r>
      <w:r w:rsidR="00B001FD" w:rsidRPr="0007359F">
        <w:rPr>
          <w:rFonts w:ascii="Book Antiqua" w:hAnsi="Book Antiqua"/>
          <w:b/>
          <w:bCs/>
          <w:color w:val="000000" w:themeColor="text1"/>
        </w:rPr>
        <w:t>9</w:t>
      </w:r>
      <w:r w:rsidR="00B001FD" w:rsidRPr="0007359F">
        <w:rPr>
          <w:rFonts w:ascii="Book Antiqua" w:hAnsi="Book Antiqua"/>
          <w:color w:val="000000" w:themeColor="text1"/>
        </w:rPr>
        <w:t xml:space="preserve">: 1144-1150. [PMID: 31430061 DOI: 10.1002/alr.22392] </w:t>
      </w:r>
    </w:p>
    <w:p w14:paraId="3684688D" w14:textId="3AB2B6BF"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28 </w:t>
      </w:r>
      <w:r w:rsidRPr="0007359F">
        <w:rPr>
          <w:rFonts w:ascii="Book Antiqua" w:hAnsi="Book Antiqua"/>
          <w:b/>
          <w:bCs/>
          <w:color w:val="000000" w:themeColor="text1"/>
        </w:rPr>
        <w:t>Fortunato F</w:t>
      </w:r>
      <w:r w:rsidRPr="0007359F">
        <w:rPr>
          <w:rFonts w:ascii="Book Antiqua" w:hAnsi="Book Antiqua"/>
          <w:color w:val="000000" w:themeColor="text1"/>
        </w:rPr>
        <w:t xml:space="preserve">, Martinelli D, </w:t>
      </w:r>
      <w:proofErr w:type="spellStart"/>
      <w:r w:rsidRPr="0007359F">
        <w:rPr>
          <w:rFonts w:ascii="Book Antiqua" w:hAnsi="Book Antiqua"/>
          <w:color w:val="000000" w:themeColor="text1"/>
        </w:rPr>
        <w:t>Iannelli</w:t>
      </w:r>
      <w:proofErr w:type="spellEnd"/>
      <w:r w:rsidRPr="0007359F">
        <w:rPr>
          <w:rFonts w:ascii="Book Antiqua" w:hAnsi="Book Antiqua"/>
          <w:color w:val="000000" w:themeColor="text1"/>
        </w:rPr>
        <w:t xml:space="preserve"> G, Milazzo M, Farina U, Di Matteo G, De </w:t>
      </w:r>
      <w:proofErr w:type="spellStart"/>
      <w:r w:rsidRPr="0007359F">
        <w:rPr>
          <w:rFonts w:ascii="Book Antiqua" w:hAnsi="Book Antiqua"/>
          <w:color w:val="000000" w:themeColor="text1"/>
        </w:rPr>
        <w:t>Nittis</w:t>
      </w:r>
      <w:proofErr w:type="spellEnd"/>
      <w:r w:rsidRPr="0007359F">
        <w:rPr>
          <w:rFonts w:ascii="Book Antiqua" w:hAnsi="Book Antiqua"/>
          <w:color w:val="000000" w:themeColor="text1"/>
        </w:rPr>
        <w:t xml:space="preserve"> R, </w:t>
      </w:r>
      <w:proofErr w:type="spellStart"/>
      <w:r w:rsidRPr="0007359F">
        <w:rPr>
          <w:rFonts w:ascii="Book Antiqua" w:hAnsi="Book Antiqua"/>
          <w:color w:val="000000" w:themeColor="text1"/>
        </w:rPr>
        <w:t>Ascatigno</w:t>
      </w:r>
      <w:proofErr w:type="spellEnd"/>
      <w:r w:rsidRPr="0007359F">
        <w:rPr>
          <w:rFonts w:ascii="Book Antiqua" w:hAnsi="Book Antiqua"/>
          <w:color w:val="000000" w:themeColor="text1"/>
        </w:rPr>
        <w:t xml:space="preserve"> L, </w:t>
      </w:r>
      <w:proofErr w:type="spellStart"/>
      <w:r w:rsidRPr="0007359F">
        <w:rPr>
          <w:rFonts w:ascii="Book Antiqua" w:hAnsi="Book Antiqua"/>
          <w:color w:val="000000" w:themeColor="text1"/>
        </w:rPr>
        <w:t>Cassano</w:t>
      </w:r>
      <w:proofErr w:type="spellEnd"/>
      <w:r w:rsidRPr="0007359F">
        <w:rPr>
          <w:rFonts w:ascii="Book Antiqua" w:hAnsi="Book Antiqua"/>
          <w:color w:val="000000" w:themeColor="text1"/>
        </w:rPr>
        <w:t xml:space="preserve"> M, </w:t>
      </w:r>
      <w:proofErr w:type="spellStart"/>
      <w:r w:rsidRPr="0007359F">
        <w:rPr>
          <w:rFonts w:ascii="Book Antiqua" w:hAnsi="Book Antiqua"/>
          <w:color w:val="000000" w:themeColor="text1"/>
        </w:rPr>
        <w:t>Lopalco</w:t>
      </w:r>
      <w:proofErr w:type="spellEnd"/>
      <w:r w:rsidRPr="0007359F">
        <w:rPr>
          <w:rFonts w:ascii="Book Antiqua" w:hAnsi="Book Antiqua"/>
          <w:color w:val="000000" w:themeColor="text1"/>
        </w:rPr>
        <w:t xml:space="preserve"> PL, Prato R. Self-reported olfactory and gustatory dysfunctions in </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patients: a 1-year follow-up study in Foggia district, Italy. </w:t>
      </w:r>
      <w:r w:rsidRPr="0007359F">
        <w:rPr>
          <w:rFonts w:ascii="Book Antiqua" w:hAnsi="Book Antiqua"/>
          <w:i/>
          <w:iCs/>
          <w:color w:val="000000" w:themeColor="text1"/>
        </w:rPr>
        <w:t>BMC Infect Dis</w:t>
      </w:r>
      <w:r w:rsidRPr="0007359F">
        <w:rPr>
          <w:rFonts w:ascii="Book Antiqua" w:hAnsi="Book Antiqua"/>
          <w:color w:val="000000" w:themeColor="text1"/>
        </w:rPr>
        <w:t xml:space="preserve"> 2022; </w:t>
      </w:r>
      <w:r w:rsidRPr="0007359F">
        <w:rPr>
          <w:rFonts w:ascii="Book Antiqua" w:hAnsi="Book Antiqua"/>
          <w:b/>
          <w:bCs/>
          <w:color w:val="000000" w:themeColor="text1"/>
        </w:rPr>
        <w:t>22</w:t>
      </w:r>
      <w:r w:rsidRPr="0007359F">
        <w:rPr>
          <w:rFonts w:ascii="Book Antiqua" w:hAnsi="Book Antiqua"/>
          <w:color w:val="000000" w:themeColor="text1"/>
        </w:rPr>
        <w:t>: 77 [PMID: 35065619 DOI: 10.1186/s12879-022-07052-8]</w:t>
      </w:r>
    </w:p>
    <w:p w14:paraId="10ABB4C1" w14:textId="27EBE493"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29 </w:t>
      </w:r>
      <w:r w:rsidRPr="0007359F">
        <w:rPr>
          <w:rFonts w:ascii="Book Antiqua" w:hAnsi="Book Antiqua"/>
          <w:b/>
          <w:bCs/>
          <w:color w:val="000000" w:themeColor="text1"/>
        </w:rPr>
        <w:t>Stephenson T</w:t>
      </w:r>
      <w:r w:rsidRPr="0007359F">
        <w:rPr>
          <w:rFonts w:ascii="Book Antiqua" w:hAnsi="Book Antiqua"/>
          <w:color w:val="000000" w:themeColor="text1"/>
        </w:rPr>
        <w:t xml:space="preserve">, Allin B, </w:t>
      </w:r>
      <w:proofErr w:type="spellStart"/>
      <w:r w:rsidRPr="0007359F">
        <w:rPr>
          <w:rFonts w:ascii="Book Antiqua" w:hAnsi="Book Antiqua"/>
          <w:color w:val="000000" w:themeColor="text1"/>
        </w:rPr>
        <w:t>Nugawela</w:t>
      </w:r>
      <w:proofErr w:type="spellEnd"/>
      <w:r w:rsidRPr="0007359F">
        <w:rPr>
          <w:rFonts w:ascii="Book Antiqua" w:hAnsi="Book Antiqua"/>
          <w:color w:val="000000" w:themeColor="text1"/>
        </w:rPr>
        <w:t xml:space="preserve"> MD, Rojas N, Dalrymple E, Pinto Pereira S, Soni M, Knight M, Cheung EY, Heyman I; </w:t>
      </w:r>
      <w:proofErr w:type="spellStart"/>
      <w:r w:rsidRPr="0007359F">
        <w:rPr>
          <w:rFonts w:ascii="Book Antiqua" w:hAnsi="Book Antiqua"/>
          <w:color w:val="000000" w:themeColor="text1"/>
        </w:rPr>
        <w:t>CLoCk</w:t>
      </w:r>
      <w:proofErr w:type="spellEnd"/>
      <w:r w:rsidRPr="0007359F">
        <w:rPr>
          <w:rFonts w:ascii="Book Antiqua" w:hAnsi="Book Antiqua"/>
          <w:color w:val="000000" w:themeColor="text1"/>
        </w:rPr>
        <w:t xml:space="preserve"> Consortium, </w:t>
      </w:r>
      <w:proofErr w:type="spellStart"/>
      <w:r w:rsidRPr="0007359F">
        <w:rPr>
          <w:rFonts w:ascii="Book Antiqua" w:hAnsi="Book Antiqua"/>
          <w:color w:val="000000" w:themeColor="text1"/>
        </w:rPr>
        <w:t>Shafran</w:t>
      </w:r>
      <w:proofErr w:type="spellEnd"/>
      <w:r w:rsidRPr="0007359F">
        <w:rPr>
          <w:rFonts w:ascii="Book Antiqua" w:hAnsi="Book Antiqua"/>
          <w:color w:val="000000" w:themeColor="text1"/>
        </w:rPr>
        <w:t xml:space="preserve"> R. Long </w:t>
      </w:r>
      <w:r w:rsidR="00214136" w:rsidRPr="0007359F">
        <w:rPr>
          <w:rFonts w:ascii="Book Antiqua" w:hAnsi="Book Antiqua"/>
          <w:color w:val="000000" w:themeColor="text1"/>
        </w:rPr>
        <w:t>COVID</w:t>
      </w:r>
      <w:r w:rsidRPr="0007359F">
        <w:rPr>
          <w:rFonts w:ascii="Book Antiqua" w:hAnsi="Book Antiqua"/>
          <w:color w:val="000000" w:themeColor="text1"/>
        </w:rPr>
        <w:t xml:space="preserve"> (post-</w:t>
      </w:r>
      <w:r w:rsidR="00214136" w:rsidRPr="0007359F">
        <w:rPr>
          <w:rFonts w:ascii="Book Antiqua" w:hAnsi="Book Antiqua"/>
          <w:color w:val="000000" w:themeColor="text1"/>
        </w:rPr>
        <w:t>COVID</w:t>
      </w:r>
      <w:r w:rsidRPr="0007359F">
        <w:rPr>
          <w:rFonts w:ascii="Book Antiqua" w:hAnsi="Book Antiqua"/>
          <w:color w:val="000000" w:themeColor="text1"/>
        </w:rPr>
        <w:t xml:space="preserve">-19 condition) in children: a modified Delphi process. </w:t>
      </w:r>
      <w:r w:rsidRPr="0007359F">
        <w:rPr>
          <w:rFonts w:ascii="Book Antiqua" w:hAnsi="Book Antiqua"/>
          <w:i/>
          <w:iCs/>
          <w:color w:val="000000" w:themeColor="text1"/>
        </w:rPr>
        <w:t>Arch Dis Child</w:t>
      </w:r>
      <w:r w:rsidRPr="0007359F">
        <w:rPr>
          <w:rFonts w:ascii="Book Antiqua" w:hAnsi="Book Antiqua"/>
          <w:color w:val="000000" w:themeColor="text1"/>
        </w:rPr>
        <w:t xml:space="preserve"> 2022; </w:t>
      </w:r>
      <w:r w:rsidRPr="0007359F">
        <w:rPr>
          <w:rFonts w:ascii="Book Antiqua" w:hAnsi="Book Antiqua"/>
          <w:b/>
          <w:bCs/>
          <w:color w:val="000000" w:themeColor="text1"/>
        </w:rPr>
        <w:t>107</w:t>
      </w:r>
      <w:r w:rsidRPr="0007359F">
        <w:rPr>
          <w:rFonts w:ascii="Book Antiqua" w:hAnsi="Book Antiqua"/>
          <w:color w:val="000000" w:themeColor="text1"/>
        </w:rPr>
        <w:t>: 674-680 [PMID: 35365499 DOI: 10.1136/archdischild-2021-323624]</w:t>
      </w:r>
    </w:p>
    <w:p w14:paraId="26420730" w14:textId="5DAF9EE0"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30 </w:t>
      </w:r>
      <w:r w:rsidRPr="0007359F">
        <w:rPr>
          <w:rFonts w:ascii="Book Antiqua" w:hAnsi="Book Antiqua"/>
          <w:b/>
          <w:bCs/>
          <w:color w:val="000000" w:themeColor="text1"/>
        </w:rPr>
        <w:t>Elvan-</w:t>
      </w:r>
      <w:proofErr w:type="spellStart"/>
      <w:r w:rsidRPr="0007359F">
        <w:rPr>
          <w:rFonts w:ascii="Book Antiqua" w:hAnsi="Book Antiqua"/>
          <w:b/>
          <w:bCs/>
          <w:color w:val="000000" w:themeColor="text1"/>
        </w:rPr>
        <w:t>Tuz</w:t>
      </w:r>
      <w:proofErr w:type="spellEnd"/>
      <w:r w:rsidRPr="0007359F">
        <w:rPr>
          <w:rFonts w:ascii="Book Antiqua" w:hAnsi="Book Antiqua"/>
          <w:b/>
          <w:bCs/>
          <w:color w:val="000000" w:themeColor="text1"/>
        </w:rPr>
        <w:t xml:space="preserve"> A</w:t>
      </w:r>
      <w:r w:rsidRPr="0007359F">
        <w:rPr>
          <w:rFonts w:ascii="Book Antiqua" w:hAnsi="Book Antiqua"/>
          <w:color w:val="000000" w:themeColor="text1"/>
        </w:rPr>
        <w:t>, Karadag-</w:t>
      </w:r>
      <w:proofErr w:type="spellStart"/>
      <w:r w:rsidRPr="0007359F">
        <w:rPr>
          <w:rFonts w:ascii="Book Antiqua" w:hAnsi="Book Antiqua"/>
          <w:color w:val="000000" w:themeColor="text1"/>
        </w:rPr>
        <w:t>Oncel</w:t>
      </w:r>
      <w:proofErr w:type="spellEnd"/>
      <w:r w:rsidRPr="0007359F">
        <w:rPr>
          <w:rFonts w:ascii="Book Antiqua" w:hAnsi="Book Antiqua"/>
          <w:color w:val="000000" w:themeColor="text1"/>
        </w:rPr>
        <w:t xml:space="preserve"> E, Kiran S, </w:t>
      </w:r>
      <w:proofErr w:type="spellStart"/>
      <w:r w:rsidRPr="0007359F">
        <w:rPr>
          <w:rFonts w:ascii="Book Antiqua" w:hAnsi="Book Antiqua"/>
          <w:color w:val="000000" w:themeColor="text1"/>
        </w:rPr>
        <w:t>Kanik-Yuksek</w:t>
      </w:r>
      <w:proofErr w:type="spellEnd"/>
      <w:r w:rsidRPr="0007359F">
        <w:rPr>
          <w:rFonts w:ascii="Book Antiqua" w:hAnsi="Book Antiqua"/>
          <w:color w:val="000000" w:themeColor="text1"/>
        </w:rPr>
        <w:t xml:space="preserve"> S, </w:t>
      </w:r>
      <w:proofErr w:type="spellStart"/>
      <w:r w:rsidRPr="0007359F">
        <w:rPr>
          <w:rFonts w:ascii="Book Antiqua" w:hAnsi="Book Antiqua"/>
          <w:color w:val="000000" w:themeColor="text1"/>
        </w:rPr>
        <w:t>Gulhan</w:t>
      </w:r>
      <w:proofErr w:type="spellEnd"/>
      <w:r w:rsidRPr="0007359F">
        <w:rPr>
          <w:rFonts w:ascii="Book Antiqua" w:hAnsi="Book Antiqua"/>
          <w:color w:val="000000" w:themeColor="text1"/>
        </w:rPr>
        <w:t xml:space="preserve"> B, </w:t>
      </w:r>
      <w:proofErr w:type="spellStart"/>
      <w:r w:rsidRPr="0007359F">
        <w:rPr>
          <w:rFonts w:ascii="Book Antiqua" w:hAnsi="Book Antiqua"/>
          <w:color w:val="000000" w:themeColor="text1"/>
        </w:rPr>
        <w:t>Hacimustafaoglu</w:t>
      </w:r>
      <w:proofErr w:type="spellEnd"/>
      <w:r w:rsidRPr="0007359F">
        <w:rPr>
          <w:rFonts w:ascii="Book Antiqua" w:hAnsi="Book Antiqua"/>
          <w:color w:val="000000" w:themeColor="text1"/>
        </w:rPr>
        <w:t xml:space="preserve"> M, </w:t>
      </w:r>
      <w:proofErr w:type="spellStart"/>
      <w:r w:rsidRPr="0007359F">
        <w:rPr>
          <w:rFonts w:ascii="Book Antiqua" w:hAnsi="Book Antiqua"/>
          <w:color w:val="000000" w:themeColor="text1"/>
        </w:rPr>
        <w:t>Ozdem-Alatas</w:t>
      </w:r>
      <w:proofErr w:type="spellEnd"/>
      <w:r w:rsidRPr="0007359F">
        <w:rPr>
          <w:rFonts w:ascii="Book Antiqua" w:hAnsi="Book Antiqua"/>
          <w:color w:val="000000" w:themeColor="text1"/>
        </w:rPr>
        <w:t xml:space="preserve"> S, </w:t>
      </w:r>
      <w:proofErr w:type="spellStart"/>
      <w:r w:rsidRPr="0007359F">
        <w:rPr>
          <w:rFonts w:ascii="Book Antiqua" w:hAnsi="Book Antiqua"/>
          <w:color w:val="000000" w:themeColor="text1"/>
        </w:rPr>
        <w:t>Kuyucu</w:t>
      </w:r>
      <w:proofErr w:type="spellEnd"/>
      <w:r w:rsidRPr="0007359F">
        <w:rPr>
          <w:rFonts w:ascii="Book Antiqua" w:hAnsi="Book Antiqua"/>
          <w:color w:val="000000" w:themeColor="text1"/>
        </w:rPr>
        <w:t xml:space="preserve"> N, </w:t>
      </w:r>
      <w:proofErr w:type="spellStart"/>
      <w:r w:rsidRPr="0007359F">
        <w:rPr>
          <w:rFonts w:ascii="Book Antiqua" w:hAnsi="Book Antiqua"/>
          <w:color w:val="000000" w:themeColor="text1"/>
        </w:rPr>
        <w:t>Ozdemir</w:t>
      </w:r>
      <w:proofErr w:type="spellEnd"/>
      <w:r w:rsidRPr="0007359F">
        <w:rPr>
          <w:rFonts w:ascii="Book Antiqua" w:hAnsi="Book Antiqua"/>
          <w:color w:val="000000" w:themeColor="text1"/>
        </w:rPr>
        <w:t xml:space="preserve"> H, </w:t>
      </w:r>
      <w:proofErr w:type="spellStart"/>
      <w:r w:rsidRPr="0007359F">
        <w:rPr>
          <w:rFonts w:ascii="Book Antiqua" w:hAnsi="Book Antiqua"/>
          <w:color w:val="000000" w:themeColor="text1"/>
        </w:rPr>
        <w:t>Egil</w:t>
      </w:r>
      <w:proofErr w:type="spellEnd"/>
      <w:r w:rsidRPr="0007359F">
        <w:rPr>
          <w:rFonts w:ascii="Book Antiqua" w:hAnsi="Book Antiqua"/>
          <w:color w:val="000000" w:themeColor="text1"/>
        </w:rPr>
        <w:t xml:space="preserve"> O, </w:t>
      </w:r>
      <w:proofErr w:type="spellStart"/>
      <w:r w:rsidRPr="0007359F">
        <w:rPr>
          <w:rFonts w:ascii="Book Antiqua" w:hAnsi="Book Antiqua"/>
          <w:color w:val="000000" w:themeColor="text1"/>
        </w:rPr>
        <w:t>Elmas-Bozdemir</w:t>
      </w:r>
      <w:proofErr w:type="spellEnd"/>
      <w:r w:rsidRPr="0007359F">
        <w:rPr>
          <w:rFonts w:ascii="Book Antiqua" w:hAnsi="Book Antiqua"/>
          <w:color w:val="000000" w:themeColor="text1"/>
        </w:rPr>
        <w:t xml:space="preserve"> S, </w:t>
      </w:r>
      <w:proofErr w:type="spellStart"/>
      <w:r w:rsidRPr="0007359F">
        <w:rPr>
          <w:rFonts w:ascii="Book Antiqua" w:hAnsi="Book Antiqua"/>
          <w:color w:val="000000" w:themeColor="text1"/>
        </w:rPr>
        <w:t>Polat</w:t>
      </w:r>
      <w:proofErr w:type="spellEnd"/>
      <w:r w:rsidRPr="0007359F">
        <w:rPr>
          <w:rFonts w:ascii="Book Antiqua" w:hAnsi="Book Antiqua"/>
          <w:color w:val="000000" w:themeColor="text1"/>
        </w:rPr>
        <w:t xml:space="preserve"> M, Bursal-</w:t>
      </w:r>
      <w:proofErr w:type="spellStart"/>
      <w:r w:rsidRPr="0007359F">
        <w:rPr>
          <w:rFonts w:ascii="Book Antiqua" w:hAnsi="Book Antiqua"/>
          <w:color w:val="000000" w:themeColor="text1"/>
        </w:rPr>
        <w:t>Duramaz</w:t>
      </w:r>
      <w:proofErr w:type="spellEnd"/>
      <w:r w:rsidRPr="0007359F">
        <w:rPr>
          <w:rFonts w:ascii="Book Antiqua" w:hAnsi="Book Antiqua"/>
          <w:color w:val="000000" w:themeColor="text1"/>
        </w:rPr>
        <w:t xml:space="preserve"> B, </w:t>
      </w:r>
      <w:proofErr w:type="spellStart"/>
      <w:r w:rsidRPr="0007359F">
        <w:rPr>
          <w:rFonts w:ascii="Book Antiqua" w:hAnsi="Book Antiqua"/>
          <w:color w:val="000000" w:themeColor="text1"/>
        </w:rPr>
        <w:t>Cem</w:t>
      </w:r>
      <w:proofErr w:type="spellEnd"/>
      <w:r w:rsidRPr="0007359F">
        <w:rPr>
          <w:rFonts w:ascii="Book Antiqua" w:hAnsi="Book Antiqua"/>
          <w:color w:val="000000" w:themeColor="text1"/>
        </w:rPr>
        <w:t xml:space="preserve"> E, </w:t>
      </w:r>
      <w:proofErr w:type="spellStart"/>
      <w:r w:rsidRPr="0007359F">
        <w:rPr>
          <w:rFonts w:ascii="Book Antiqua" w:hAnsi="Book Antiqua"/>
          <w:color w:val="000000" w:themeColor="text1"/>
        </w:rPr>
        <w:t>Apaydin</w:t>
      </w:r>
      <w:proofErr w:type="spellEnd"/>
      <w:r w:rsidRPr="0007359F">
        <w:rPr>
          <w:rFonts w:ascii="Book Antiqua" w:hAnsi="Book Antiqua"/>
          <w:color w:val="000000" w:themeColor="text1"/>
        </w:rPr>
        <w:t xml:space="preserve"> G, </w:t>
      </w:r>
      <w:proofErr w:type="spellStart"/>
      <w:r w:rsidRPr="0007359F">
        <w:rPr>
          <w:rFonts w:ascii="Book Antiqua" w:hAnsi="Book Antiqua"/>
          <w:color w:val="000000" w:themeColor="text1"/>
        </w:rPr>
        <w:t>Teksam</w:t>
      </w:r>
      <w:proofErr w:type="spellEnd"/>
      <w:r w:rsidRPr="0007359F">
        <w:rPr>
          <w:rFonts w:ascii="Book Antiqua" w:hAnsi="Book Antiqua"/>
          <w:color w:val="000000" w:themeColor="text1"/>
        </w:rPr>
        <w:t xml:space="preserve"> O; TURK-</w:t>
      </w:r>
      <w:r w:rsidR="00214136" w:rsidRPr="0007359F">
        <w:rPr>
          <w:rFonts w:ascii="Book Antiqua" w:hAnsi="Book Antiqua"/>
          <w:color w:val="000000" w:themeColor="text1"/>
        </w:rPr>
        <w:t>COVID</w:t>
      </w:r>
      <w:r w:rsidRPr="0007359F">
        <w:rPr>
          <w:rFonts w:ascii="Book Antiqua" w:hAnsi="Book Antiqua"/>
          <w:color w:val="000000" w:themeColor="text1"/>
        </w:rPr>
        <w:t xml:space="preserve">-19-Anosmia Study Group; LAS VEGAS study investigators, PROVE Network and the Clinical Trial Network of the European Society of </w:t>
      </w:r>
      <w:proofErr w:type="spellStart"/>
      <w:r w:rsidRPr="0007359F">
        <w:rPr>
          <w:rFonts w:ascii="Book Antiqua" w:hAnsi="Book Antiqua"/>
          <w:color w:val="000000" w:themeColor="text1"/>
        </w:rPr>
        <w:t>Anaesthesiology</w:t>
      </w:r>
      <w:proofErr w:type="spellEnd"/>
      <w:r w:rsidRPr="0007359F">
        <w:rPr>
          <w:rFonts w:ascii="Book Antiqua" w:hAnsi="Book Antiqua"/>
          <w:color w:val="000000" w:themeColor="text1"/>
        </w:rPr>
        <w:t xml:space="preserve">. Prevalence of </w:t>
      </w:r>
      <w:r w:rsidRPr="0007359F">
        <w:rPr>
          <w:rFonts w:ascii="Book Antiqua" w:hAnsi="Book Antiqua"/>
          <w:color w:val="000000" w:themeColor="text1"/>
        </w:rPr>
        <w:lastRenderedPageBreak/>
        <w:t xml:space="preserve">Anosmia in 10.157 Pediatric </w:t>
      </w:r>
      <w:r w:rsidR="00214136" w:rsidRPr="0007359F">
        <w:rPr>
          <w:rFonts w:ascii="Book Antiqua" w:hAnsi="Book Antiqua"/>
          <w:color w:val="000000" w:themeColor="text1"/>
        </w:rPr>
        <w:t>COVID</w:t>
      </w:r>
      <w:r w:rsidRPr="0007359F">
        <w:rPr>
          <w:rFonts w:ascii="Book Antiqua" w:hAnsi="Book Antiqua"/>
          <w:color w:val="000000" w:themeColor="text1"/>
        </w:rPr>
        <w:t xml:space="preserve">-19 Cases: Multicenter Study from Turkey. </w:t>
      </w:r>
      <w:proofErr w:type="spellStart"/>
      <w:r w:rsidRPr="0007359F">
        <w:rPr>
          <w:rFonts w:ascii="Book Antiqua" w:hAnsi="Book Antiqua"/>
          <w:i/>
          <w:iCs/>
          <w:color w:val="000000" w:themeColor="text1"/>
        </w:rPr>
        <w:t>Pediatr</w:t>
      </w:r>
      <w:proofErr w:type="spellEnd"/>
      <w:r w:rsidRPr="0007359F">
        <w:rPr>
          <w:rFonts w:ascii="Book Antiqua" w:hAnsi="Book Antiqua"/>
          <w:i/>
          <w:iCs/>
          <w:color w:val="000000" w:themeColor="text1"/>
        </w:rPr>
        <w:t xml:space="preserve"> Infect Dis J</w:t>
      </w:r>
      <w:r w:rsidRPr="0007359F">
        <w:rPr>
          <w:rFonts w:ascii="Book Antiqua" w:hAnsi="Book Antiqua"/>
          <w:color w:val="000000" w:themeColor="text1"/>
        </w:rPr>
        <w:t xml:space="preserve"> 2022; </w:t>
      </w:r>
      <w:r w:rsidRPr="0007359F">
        <w:rPr>
          <w:rFonts w:ascii="Book Antiqua" w:hAnsi="Book Antiqua"/>
          <w:b/>
          <w:bCs/>
          <w:color w:val="000000" w:themeColor="text1"/>
        </w:rPr>
        <w:t>41</w:t>
      </w:r>
      <w:r w:rsidRPr="0007359F">
        <w:rPr>
          <w:rFonts w:ascii="Book Antiqua" w:hAnsi="Book Antiqua"/>
          <w:color w:val="000000" w:themeColor="text1"/>
        </w:rPr>
        <w:t>: 473-477 [PMID: 35349499 DOI: 10.1097/INF.0000000000003526]</w:t>
      </w:r>
    </w:p>
    <w:p w14:paraId="4E1A8352"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31 </w:t>
      </w:r>
      <w:proofErr w:type="spellStart"/>
      <w:r w:rsidRPr="0007359F">
        <w:rPr>
          <w:rFonts w:ascii="Book Antiqua" w:hAnsi="Book Antiqua"/>
          <w:b/>
          <w:bCs/>
          <w:color w:val="000000" w:themeColor="text1"/>
        </w:rPr>
        <w:t>Sorokowski</w:t>
      </w:r>
      <w:proofErr w:type="spellEnd"/>
      <w:r w:rsidRPr="0007359F">
        <w:rPr>
          <w:rFonts w:ascii="Book Antiqua" w:hAnsi="Book Antiqua"/>
          <w:b/>
          <w:bCs/>
          <w:color w:val="000000" w:themeColor="text1"/>
        </w:rPr>
        <w:t xml:space="preserve"> P</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Karwowski</w:t>
      </w:r>
      <w:proofErr w:type="spellEnd"/>
      <w:r w:rsidRPr="0007359F">
        <w:rPr>
          <w:rFonts w:ascii="Book Antiqua" w:hAnsi="Book Antiqua"/>
          <w:color w:val="000000" w:themeColor="text1"/>
        </w:rPr>
        <w:t xml:space="preserve"> M, </w:t>
      </w:r>
      <w:proofErr w:type="spellStart"/>
      <w:r w:rsidRPr="0007359F">
        <w:rPr>
          <w:rFonts w:ascii="Book Antiqua" w:hAnsi="Book Antiqua"/>
          <w:color w:val="000000" w:themeColor="text1"/>
        </w:rPr>
        <w:t>Misiak</w:t>
      </w:r>
      <w:proofErr w:type="spellEnd"/>
      <w:r w:rsidRPr="0007359F">
        <w:rPr>
          <w:rFonts w:ascii="Book Antiqua" w:hAnsi="Book Antiqua"/>
          <w:color w:val="000000" w:themeColor="text1"/>
        </w:rPr>
        <w:t xml:space="preserve"> M, Marczak MK, </w:t>
      </w:r>
      <w:proofErr w:type="spellStart"/>
      <w:r w:rsidRPr="0007359F">
        <w:rPr>
          <w:rFonts w:ascii="Book Antiqua" w:hAnsi="Book Antiqua"/>
          <w:color w:val="000000" w:themeColor="text1"/>
        </w:rPr>
        <w:t>Dziekan</w:t>
      </w:r>
      <w:proofErr w:type="spellEnd"/>
      <w:r w:rsidRPr="0007359F">
        <w:rPr>
          <w:rFonts w:ascii="Book Antiqua" w:hAnsi="Book Antiqua"/>
          <w:color w:val="000000" w:themeColor="text1"/>
        </w:rPr>
        <w:t xml:space="preserve"> M, Hummel T, </w:t>
      </w:r>
      <w:proofErr w:type="spellStart"/>
      <w:r w:rsidRPr="0007359F">
        <w:rPr>
          <w:rFonts w:ascii="Book Antiqua" w:hAnsi="Book Antiqua"/>
          <w:color w:val="000000" w:themeColor="text1"/>
        </w:rPr>
        <w:t>Sorokowska</w:t>
      </w:r>
      <w:proofErr w:type="spellEnd"/>
      <w:r w:rsidRPr="0007359F">
        <w:rPr>
          <w:rFonts w:ascii="Book Antiqua" w:hAnsi="Book Antiqua"/>
          <w:color w:val="000000" w:themeColor="text1"/>
        </w:rPr>
        <w:t xml:space="preserve"> A. Sex Differences in Human Olfaction: A Meta-Analysis. </w:t>
      </w:r>
      <w:r w:rsidRPr="0007359F">
        <w:rPr>
          <w:rFonts w:ascii="Book Antiqua" w:hAnsi="Book Antiqua"/>
          <w:i/>
          <w:iCs/>
          <w:color w:val="000000" w:themeColor="text1"/>
        </w:rPr>
        <w:t>Front Psychol</w:t>
      </w:r>
      <w:r w:rsidRPr="0007359F">
        <w:rPr>
          <w:rFonts w:ascii="Book Antiqua" w:hAnsi="Book Antiqua"/>
          <w:color w:val="000000" w:themeColor="text1"/>
        </w:rPr>
        <w:t xml:space="preserve"> 2019; </w:t>
      </w:r>
      <w:r w:rsidRPr="0007359F">
        <w:rPr>
          <w:rFonts w:ascii="Book Antiqua" w:hAnsi="Book Antiqua"/>
          <w:b/>
          <w:bCs/>
          <w:color w:val="000000" w:themeColor="text1"/>
        </w:rPr>
        <w:t>10</w:t>
      </w:r>
      <w:r w:rsidRPr="0007359F">
        <w:rPr>
          <w:rFonts w:ascii="Book Antiqua" w:hAnsi="Book Antiqua"/>
          <w:color w:val="000000" w:themeColor="text1"/>
        </w:rPr>
        <w:t>: 242 [PMID: 30814965 DOI: 10.3389/fpsyg.2019.00242]</w:t>
      </w:r>
    </w:p>
    <w:p w14:paraId="6A2CB42F" w14:textId="1B46B0DA"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32 </w:t>
      </w:r>
      <w:proofErr w:type="spellStart"/>
      <w:r w:rsidRPr="0007359F">
        <w:rPr>
          <w:rFonts w:ascii="Book Antiqua" w:hAnsi="Book Antiqua"/>
          <w:b/>
          <w:bCs/>
          <w:color w:val="000000" w:themeColor="text1"/>
        </w:rPr>
        <w:t>Moein</w:t>
      </w:r>
      <w:proofErr w:type="spellEnd"/>
      <w:r w:rsidRPr="0007359F">
        <w:rPr>
          <w:rFonts w:ascii="Book Antiqua" w:hAnsi="Book Antiqua"/>
          <w:b/>
          <w:bCs/>
          <w:color w:val="000000" w:themeColor="text1"/>
        </w:rPr>
        <w:t xml:space="preserve"> ST</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Hashemian</w:t>
      </w:r>
      <w:proofErr w:type="spellEnd"/>
      <w:r w:rsidRPr="0007359F">
        <w:rPr>
          <w:rFonts w:ascii="Book Antiqua" w:hAnsi="Book Antiqua"/>
          <w:color w:val="000000" w:themeColor="text1"/>
        </w:rPr>
        <w:t xml:space="preserve"> SM, </w:t>
      </w:r>
      <w:proofErr w:type="spellStart"/>
      <w:r w:rsidRPr="0007359F">
        <w:rPr>
          <w:rFonts w:ascii="Book Antiqua" w:hAnsi="Book Antiqua"/>
          <w:color w:val="000000" w:themeColor="text1"/>
        </w:rPr>
        <w:t>Mansourafshar</w:t>
      </w:r>
      <w:proofErr w:type="spellEnd"/>
      <w:r w:rsidRPr="0007359F">
        <w:rPr>
          <w:rFonts w:ascii="Book Antiqua" w:hAnsi="Book Antiqua"/>
          <w:color w:val="000000" w:themeColor="text1"/>
        </w:rPr>
        <w:t xml:space="preserve"> B, </w:t>
      </w:r>
      <w:proofErr w:type="spellStart"/>
      <w:r w:rsidRPr="0007359F">
        <w:rPr>
          <w:rFonts w:ascii="Book Antiqua" w:hAnsi="Book Antiqua"/>
          <w:color w:val="000000" w:themeColor="text1"/>
        </w:rPr>
        <w:t>Khorram-Tousi</w:t>
      </w:r>
      <w:proofErr w:type="spellEnd"/>
      <w:r w:rsidRPr="0007359F">
        <w:rPr>
          <w:rFonts w:ascii="Book Antiqua" w:hAnsi="Book Antiqua"/>
          <w:color w:val="000000" w:themeColor="text1"/>
        </w:rPr>
        <w:t xml:space="preserve"> A, </w:t>
      </w:r>
      <w:proofErr w:type="spellStart"/>
      <w:r w:rsidRPr="0007359F">
        <w:rPr>
          <w:rFonts w:ascii="Book Antiqua" w:hAnsi="Book Antiqua"/>
          <w:color w:val="000000" w:themeColor="text1"/>
        </w:rPr>
        <w:t>Tabarsi</w:t>
      </w:r>
      <w:proofErr w:type="spellEnd"/>
      <w:r w:rsidRPr="0007359F">
        <w:rPr>
          <w:rFonts w:ascii="Book Antiqua" w:hAnsi="Book Antiqua"/>
          <w:color w:val="000000" w:themeColor="text1"/>
        </w:rPr>
        <w:t xml:space="preserve"> P, Doty RL. Smell dysfunction: a biomarker for </w:t>
      </w:r>
      <w:r w:rsidR="00214136" w:rsidRPr="0007359F">
        <w:rPr>
          <w:rFonts w:ascii="Book Antiqua" w:hAnsi="Book Antiqua"/>
          <w:color w:val="000000" w:themeColor="text1"/>
        </w:rPr>
        <w:t>COVID</w:t>
      </w:r>
      <w:r w:rsidRPr="0007359F">
        <w:rPr>
          <w:rFonts w:ascii="Book Antiqua" w:hAnsi="Book Antiqua"/>
          <w:color w:val="000000" w:themeColor="text1"/>
        </w:rPr>
        <w:t xml:space="preserve">-19. </w:t>
      </w:r>
      <w:r w:rsidRPr="0007359F">
        <w:rPr>
          <w:rFonts w:ascii="Book Antiqua" w:hAnsi="Book Antiqua"/>
          <w:i/>
          <w:iCs/>
          <w:color w:val="000000" w:themeColor="text1"/>
        </w:rPr>
        <w:t xml:space="preserve">Int Forum Allergy </w:t>
      </w:r>
      <w:proofErr w:type="spellStart"/>
      <w:r w:rsidRPr="0007359F">
        <w:rPr>
          <w:rFonts w:ascii="Book Antiqua" w:hAnsi="Book Antiqua"/>
          <w:i/>
          <w:iCs/>
          <w:color w:val="000000" w:themeColor="text1"/>
        </w:rPr>
        <w:t>Rhinol</w:t>
      </w:r>
      <w:proofErr w:type="spellEnd"/>
      <w:r w:rsidRPr="0007359F">
        <w:rPr>
          <w:rFonts w:ascii="Book Antiqua" w:hAnsi="Book Antiqua"/>
          <w:color w:val="000000" w:themeColor="text1"/>
        </w:rPr>
        <w:t xml:space="preserve"> 2020; </w:t>
      </w:r>
      <w:r w:rsidRPr="0007359F">
        <w:rPr>
          <w:rFonts w:ascii="Book Antiqua" w:hAnsi="Book Antiqua"/>
          <w:b/>
          <w:bCs/>
          <w:color w:val="000000" w:themeColor="text1"/>
        </w:rPr>
        <w:t>10</w:t>
      </w:r>
      <w:r w:rsidRPr="0007359F">
        <w:rPr>
          <w:rFonts w:ascii="Book Antiqua" w:hAnsi="Book Antiqua"/>
          <w:color w:val="000000" w:themeColor="text1"/>
        </w:rPr>
        <w:t>: 944-950 [PMID: 32301284 DOI: 10.1002/alr.22587]</w:t>
      </w:r>
    </w:p>
    <w:p w14:paraId="50094F48"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33 </w:t>
      </w:r>
      <w:r w:rsidRPr="0007359F">
        <w:rPr>
          <w:rFonts w:ascii="Book Antiqua" w:hAnsi="Book Antiqua"/>
          <w:b/>
          <w:bCs/>
          <w:color w:val="000000" w:themeColor="text1"/>
        </w:rPr>
        <w:t>Pecoraro V</w:t>
      </w:r>
      <w:r w:rsidRPr="0007359F">
        <w:rPr>
          <w:rFonts w:ascii="Book Antiqua" w:hAnsi="Book Antiqua"/>
          <w:color w:val="000000" w:themeColor="text1"/>
        </w:rPr>
        <w:t xml:space="preserve">, Negro A, </w:t>
      </w:r>
      <w:proofErr w:type="spellStart"/>
      <w:r w:rsidRPr="0007359F">
        <w:rPr>
          <w:rFonts w:ascii="Book Antiqua" w:hAnsi="Book Antiqua"/>
          <w:color w:val="000000" w:themeColor="text1"/>
        </w:rPr>
        <w:t>Pirotti</w:t>
      </w:r>
      <w:proofErr w:type="spellEnd"/>
      <w:r w:rsidRPr="0007359F">
        <w:rPr>
          <w:rFonts w:ascii="Book Antiqua" w:hAnsi="Book Antiqua"/>
          <w:color w:val="000000" w:themeColor="text1"/>
        </w:rPr>
        <w:t xml:space="preserve"> T, </w:t>
      </w:r>
      <w:proofErr w:type="spellStart"/>
      <w:r w:rsidRPr="0007359F">
        <w:rPr>
          <w:rFonts w:ascii="Book Antiqua" w:hAnsi="Book Antiqua"/>
          <w:color w:val="000000" w:themeColor="text1"/>
        </w:rPr>
        <w:t>Trenti</w:t>
      </w:r>
      <w:proofErr w:type="spellEnd"/>
      <w:r w:rsidRPr="0007359F">
        <w:rPr>
          <w:rFonts w:ascii="Book Antiqua" w:hAnsi="Book Antiqua"/>
          <w:color w:val="000000" w:themeColor="text1"/>
        </w:rPr>
        <w:t xml:space="preserve"> T. Estimate false-negative RT-PCR rates for SARS-CoV-2. A systematic review and meta-analysis. </w:t>
      </w:r>
      <w:proofErr w:type="spellStart"/>
      <w:r w:rsidRPr="0007359F">
        <w:rPr>
          <w:rFonts w:ascii="Book Antiqua" w:hAnsi="Book Antiqua"/>
          <w:i/>
          <w:iCs/>
          <w:color w:val="000000" w:themeColor="text1"/>
        </w:rPr>
        <w:t>Eur</w:t>
      </w:r>
      <w:proofErr w:type="spellEnd"/>
      <w:r w:rsidRPr="0007359F">
        <w:rPr>
          <w:rFonts w:ascii="Book Antiqua" w:hAnsi="Book Antiqua"/>
          <w:i/>
          <w:iCs/>
          <w:color w:val="000000" w:themeColor="text1"/>
        </w:rPr>
        <w:t xml:space="preserve"> J Clin Invest</w:t>
      </w:r>
      <w:r w:rsidRPr="0007359F">
        <w:rPr>
          <w:rFonts w:ascii="Book Antiqua" w:hAnsi="Book Antiqua"/>
          <w:color w:val="000000" w:themeColor="text1"/>
        </w:rPr>
        <w:t xml:space="preserve"> 2022; </w:t>
      </w:r>
      <w:r w:rsidRPr="0007359F">
        <w:rPr>
          <w:rFonts w:ascii="Book Antiqua" w:hAnsi="Book Antiqua"/>
          <w:b/>
          <w:bCs/>
          <w:color w:val="000000" w:themeColor="text1"/>
        </w:rPr>
        <w:t>52</w:t>
      </w:r>
      <w:r w:rsidRPr="0007359F">
        <w:rPr>
          <w:rFonts w:ascii="Book Antiqua" w:hAnsi="Book Antiqua"/>
          <w:color w:val="000000" w:themeColor="text1"/>
        </w:rPr>
        <w:t>: e13706 [PMID: 34741305 DOI: 10.1111/eci.13706]</w:t>
      </w:r>
    </w:p>
    <w:p w14:paraId="10335FB1" w14:textId="5E9E003B"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34 </w:t>
      </w:r>
      <w:r w:rsidRPr="0007359F">
        <w:rPr>
          <w:rFonts w:ascii="Book Antiqua" w:hAnsi="Book Antiqua"/>
          <w:b/>
          <w:bCs/>
          <w:color w:val="000000" w:themeColor="text1"/>
        </w:rPr>
        <w:t>Song WL</w:t>
      </w:r>
      <w:r w:rsidRPr="0007359F">
        <w:rPr>
          <w:rFonts w:ascii="Book Antiqua" w:hAnsi="Book Antiqua"/>
          <w:color w:val="000000" w:themeColor="text1"/>
        </w:rPr>
        <w:t xml:space="preserve">, Zou N, Guan WH, Pan JL, Xu W. Clinical characteristics of </w:t>
      </w:r>
      <w:r w:rsidR="00214136" w:rsidRPr="0007359F">
        <w:rPr>
          <w:rFonts w:ascii="Book Antiqua" w:hAnsi="Book Antiqua"/>
          <w:color w:val="000000" w:themeColor="text1"/>
        </w:rPr>
        <w:t>COVID</w:t>
      </w:r>
      <w:r w:rsidRPr="0007359F">
        <w:rPr>
          <w:rFonts w:ascii="Book Antiqua" w:hAnsi="Book Antiqua"/>
          <w:color w:val="000000" w:themeColor="text1"/>
        </w:rPr>
        <w:t xml:space="preserve">-19 in family clusters: a systematic review. </w:t>
      </w:r>
      <w:r w:rsidRPr="0007359F">
        <w:rPr>
          <w:rFonts w:ascii="Book Antiqua" w:hAnsi="Book Antiqua"/>
          <w:i/>
          <w:iCs/>
          <w:color w:val="000000" w:themeColor="text1"/>
        </w:rPr>
        <w:t xml:space="preserve">World J </w:t>
      </w:r>
      <w:proofErr w:type="spellStart"/>
      <w:r w:rsidRPr="0007359F">
        <w:rPr>
          <w:rFonts w:ascii="Book Antiqua" w:hAnsi="Book Antiqua"/>
          <w:i/>
          <w:iCs/>
          <w:color w:val="000000" w:themeColor="text1"/>
        </w:rPr>
        <w:t>Pediatr</w:t>
      </w:r>
      <w:proofErr w:type="spellEnd"/>
      <w:r w:rsidRPr="0007359F">
        <w:rPr>
          <w:rFonts w:ascii="Book Antiqua" w:hAnsi="Book Antiqua"/>
          <w:color w:val="000000" w:themeColor="text1"/>
        </w:rPr>
        <w:t xml:space="preserve"> 2021; </w:t>
      </w:r>
      <w:r w:rsidRPr="0007359F">
        <w:rPr>
          <w:rFonts w:ascii="Book Antiqua" w:hAnsi="Book Antiqua"/>
          <w:b/>
          <w:bCs/>
          <w:color w:val="000000" w:themeColor="text1"/>
        </w:rPr>
        <w:t>17</w:t>
      </w:r>
      <w:r w:rsidRPr="0007359F">
        <w:rPr>
          <w:rFonts w:ascii="Book Antiqua" w:hAnsi="Book Antiqua"/>
          <w:color w:val="000000" w:themeColor="text1"/>
        </w:rPr>
        <w:t>: 355-363 [PMID: 34170503 DOI: 10.1007/s12519-021-00434-z]</w:t>
      </w:r>
    </w:p>
    <w:p w14:paraId="1DEAB74F" w14:textId="5FE923C8"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35 </w:t>
      </w:r>
      <w:proofErr w:type="spellStart"/>
      <w:r w:rsidRPr="0007359F">
        <w:rPr>
          <w:rFonts w:ascii="Book Antiqua" w:hAnsi="Book Antiqua"/>
          <w:b/>
          <w:bCs/>
          <w:color w:val="000000" w:themeColor="text1"/>
        </w:rPr>
        <w:t>Ilyicheva</w:t>
      </w:r>
      <w:proofErr w:type="spellEnd"/>
      <w:r w:rsidRPr="0007359F">
        <w:rPr>
          <w:rFonts w:ascii="Book Antiqua" w:hAnsi="Book Antiqua"/>
          <w:b/>
          <w:bCs/>
          <w:color w:val="000000" w:themeColor="text1"/>
        </w:rPr>
        <w:t xml:space="preserve"> TN</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Netesov</w:t>
      </w:r>
      <w:proofErr w:type="spellEnd"/>
      <w:r w:rsidRPr="0007359F">
        <w:rPr>
          <w:rFonts w:ascii="Book Antiqua" w:hAnsi="Book Antiqua"/>
          <w:color w:val="000000" w:themeColor="text1"/>
        </w:rPr>
        <w:t xml:space="preserve"> SV, </w:t>
      </w:r>
      <w:proofErr w:type="spellStart"/>
      <w:r w:rsidRPr="0007359F">
        <w:rPr>
          <w:rFonts w:ascii="Book Antiqua" w:hAnsi="Book Antiqua"/>
          <w:color w:val="000000" w:themeColor="text1"/>
        </w:rPr>
        <w:t>Gureyev</w:t>
      </w:r>
      <w:proofErr w:type="spellEnd"/>
      <w:r w:rsidRPr="0007359F">
        <w:rPr>
          <w:rFonts w:ascii="Book Antiqua" w:hAnsi="Book Antiqua"/>
          <w:color w:val="000000" w:themeColor="text1"/>
        </w:rPr>
        <w:t xml:space="preserve"> VN. </w:t>
      </w:r>
      <w:r w:rsidR="00214136" w:rsidRPr="0007359F">
        <w:rPr>
          <w:rFonts w:ascii="Book Antiqua" w:hAnsi="Book Antiqua"/>
          <w:color w:val="000000" w:themeColor="text1"/>
        </w:rPr>
        <w:t>COVID</w:t>
      </w:r>
      <w:r w:rsidRPr="0007359F">
        <w:rPr>
          <w:rFonts w:ascii="Book Antiqua" w:hAnsi="Book Antiqua"/>
          <w:color w:val="000000" w:themeColor="text1"/>
        </w:rPr>
        <w:t xml:space="preserve">-19, Influenza, and Other Acute Respiratory Viral Infections: Etiology, Immunopathogenesis, Diagnosis, and Treatment. Part I. </w:t>
      </w:r>
      <w:r w:rsidR="00214136" w:rsidRPr="0007359F">
        <w:rPr>
          <w:rFonts w:ascii="Book Antiqua" w:hAnsi="Book Antiqua"/>
          <w:color w:val="000000" w:themeColor="text1"/>
        </w:rPr>
        <w:t>COVID</w:t>
      </w:r>
      <w:r w:rsidRPr="0007359F">
        <w:rPr>
          <w:rFonts w:ascii="Book Antiqua" w:hAnsi="Book Antiqua"/>
          <w:color w:val="000000" w:themeColor="text1"/>
        </w:rPr>
        <w:t xml:space="preserve">-19 and Influenza. </w:t>
      </w:r>
      <w:r w:rsidRPr="0007359F">
        <w:rPr>
          <w:rFonts w:ascii="Book Antiqua" w:hAnsi="Book Antiqua"/>
          <w:i/>
          <w:iCs/>
          <w:color w:val="000000" w:themeColor="text1"/>
        </w:rPr>
        <w:t xml:space="preserve">Mol Gen </w:t>
      </w:r>
      <w:proofErr w:type="spellStart"/>
      <w:r w:rsidRPr="0007359F">
        <w:rPr>
          <w:rFonts w:ascii="Book Antiqua" w:hAnsi="Book Antiqua"/>
          <w:i/>
          <w:iCs/>
          <w:color w:val="000000" w:themeColor="text1"/>
        </w:rPr>
        <w:t>Microbiol</w:t>
      </w:r>
      <w:proofErr w:type="spellEnd"/>
      <w:r w:rsidRPr="0007359F">
        <w:rPr>
          <w:rFonts w:ascii="Book Antiqua" w:hAnsi="Book Antiqua"/>
          <w:i/>
          <w:iCs/>
          <w:color w:val="000000" w:themeColor="text1"/>
        </w:rPr>
        <w:t xml:space="preserve"> </w:t>
      </w:r>
      <w:proofErr w:type="spellStart"/>
      <w:r w:rsidRPr="0007359F">
        <w:rPr>
          <w:rFonts w:ascii="Book Antiqua" w:hAnsi="Book Antiqua"/>
          <w:i/>
          <w:iCs/>
          <w:color w:val="000000" w:themeColor="text1"/>
        </w:rPr>
        <w:t>Virol</w:t>
      </w:r>
      <w:proofErr w:type="spellEnd"/>
      <w:r w:rsidRPr="0007359F">
        <w:rPr>
          <w:rFonts w:ascii="Book Antiqua" w:hAnsi="Book Antiqua"/>
          <w:color w:val="000000" w:themeColor="text1"/>
        </w:rPr>
        <w:t xml:space="preserve"> 2022; </w:t>
      </w:r>
      <w:r w:rsidRPr="0007359F">
        <w:rPr>
          <w:rFonts w:ascii="Book Antiqua" w:hAnsi="Book Antiqua"/>
          <w:b/>
          <w:bCs/>
          <w:color w:val="000000" w:themeColor="text1"/>
        </w:rPr>
        <w:t>37</w:t>
      </w:r>
      <w:r w:rsidRPr="0007359F">
        <w:rPr>
          <w:rFonts w:ascii="Book Antiqua" w:hAnsi="Book Antiqua"/>
          <w:color w:val="000000" w:themeColor="text1"/>
        </w:rPr>
        <w:t>: 1-9 [PMID: 35936505 DOI: 10.3103/S0891416822010025]</w:t>
      </w:r>
    </w:p>
    <w:p w14:paraId="50871968"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36 </w:t>
      </w:r>
      <w:r w:rsidRPr="0007359F">
        <w:rPr>
          <w:rFonts w:ascii="Book Antiqua" w:hAnsi="Book Antiqua"/>
          <w:b/>
          <w:bCs/>
          <w:color w:val="000000" w:themeColor="text1"/>
        </w:rPr>
        <w:t>Cain WS</w:t>
      </w:r>
      <w:r w:rsidRPr="0007359F">
        <w:rPr>
          <w:rFonts w:ascii="Book Antiqua" w:hAnsi="Book Antiqua"/>
          <w:color w:val="000000" w:themeColor="text1"/>
        </w:rPr>
        <w:t xml:space="preserve">, Murphy CL. Interaction between chemoreceptive modalities of </w:t>
      </w:r>
      <w:proofErr w:type="spellStart"/>
      <w:r w:rsidRPr="0007359F">
        <w:rPr>
          <w:rFonts w:ascii="Book Antiqua" w:hAnsi="Book Antiqua"/>
          <w:color w:val="000000" w:themeColor="text1"/>
        </w:rPr>
        <w:t>odour</w:t>
      </w:r>
      <w:proofErr w:type="spellEnd"/>
      <w:r w:rsidRPr="0007359F">
        <w:rPr>
          <w:rFonts w:ascii="Book Antiqua" w:hAnsi="Book Antiqua"/>
          <w:color w:val="000000" w:themeColor="text1"/>
        </w:rPr>
        <w:t xml:space="preserve"> and irritation. </w:t>
      </w:r>
      <w:r w:rsidRPr="0007359F">
        <w:rPr>
          <w:rFonts w:ascii="Book Antiqua" w:hAnsi="Book Antiqua"/>
          <w:i/>
          <w:iCs/>
          <w:color w:val="000000" w:themeColor="text1"/>
        </w:rPr>
        <w:t>Nature</w:t>
      </w:r>
      <w:r w:rsidRPr="0007359F">
        <w:rPr>
          <w:rFonts w:ascii="Book Antiqua" w:hAnsi="Book Antiqua"/>
          <w:color w:val="000000" w:themeColor="text1"/>
        </w:rPr>
        <w:t xml:space="preserve"> 1980; </w:t>
      </w:r>
      <w:r w:rsidRPr="0007359F">
        <w:rPr>
          <w:rFonts w:ascii="Book Antiqua" w:hAnsi="Book Antiqua"/>
          <w:b/>
          <w:bCs/>
          <w:color w:val="000000" w:themeColor="text1"/>
        </w:rPr>
        <w:t>284</w:t>
      </w:r>
      <w:r w:rsidRPr="0007359F">
        <w:rPr>
          <w:rFonts w:ascii="Book Antiqua" w:hAnsi="Book Antiqua"/>
          <w:color w:val="000000" w:themeColor="text1"/>
        </w:rPr>
        <w:t>: 255-257 [PMID: 7360255 DOI: 10.1038/284255a0]</w:t>
      </w:r>
    </w:p>
    <w:p w14:paraId="69E67E19" w14:textId="73559DAD"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37 </w:t>
      </w:r>
      <w:r w:rsidRPr="0007359F">
        <w:rPr>
          <w:rFonts w:ascii="Book Antiqua" w:hAnsi="Book Antiqua"/>
          <w:b/>
          <w:bCs/>
          <w:color w:val="000000" w:themeColor="text1"/>
        </w:rPr>
        <w:t>Schwab J</w:t>
      </w:r>
      <w:r w:rsidRPr="0007359F">
        <w:rPr>
          <w:rFonts w:ascii="Book Antiqua" w:hAnsi="Book Antiqua"/>
          <w:color w:val="000000" w:themeColor="text1"/>
        </w:rPr>
        <w:t xml:space="preserve">, Jensen CD, </w:t>
      </w:r>
      <w:proofErr w:type="spellStart"/>
      <w:r w:rsidRPr="0007359F">
        <w:rPr>
          <w:rFonts w:ascii="Book Antiqua" w:hAnsi="Book Antiqua"/>
          <w:color w:val="000000" w:themeColor="text1"/>
        </w:rPr>
        <w:t>Fjaeldstad</w:t>
      </w:r>
      <w:proofErr w:type="spellEnd"/>
      <w:r w:rsidRPr="0007359F">
        <w:rPr>
          <w:rFonts w:ascii="Book Antiqua" w:hAnsi="Book Antiqua"/>
          <w:color w:val="000000" w:themeColor="text1"/>
        </w:rPr>
        <w:t xml:space="preserve"> AW. Sustained Chemosensory Dysfunction during the </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Pandemic. </w:t>
      </w:r>
      <w:r w:rsidRPr="0007359F">
        <w:rPr>
          <w:rFonts w:ascii="Book Antiqua" w:hAnsi="Book Antiqua"/>
          <w:i/>
          <w:iCs/>
          <w:color w:val="000000" w:themeColor="text1"/>
        </w:rPr>
        <w:t xml:space="preserve">ORL J </w:t>
      </w:r>
      <w:proofErr w:type="spellStart"/>
      <w:r w:rsidRPr="0007359F">
        <w:rPr>
          <w:rFonts w:ascii="Book Antiqua" w:hAnsi="Book Antiqua"/>
          <w:i/>
          <w:iCs/>
          <w:color w:val="000000" w:themeColor="text1"/>
        </w:rPr>
        <w:t>Otorhinolaryngol</w:t>
      </w:r>
      <w:proofErr w:type="spellEnd"/>
      <w:r w:rsidRPr="0007359F">
        <w:rPr>
          <w:rFonts w:ascii="Book Antiqua" w:hAnsi="Book Antiqua"/>
          <w:i/>
          <w:iCs/>
          <w:color w:val="000000" w:themeColor="text1"/>
        </w:rPr>
        <w:t xml:space="preserve"> </w:t>
      </w:r>
      <w:proofErr w:type="spellStart"/>
      <w:r w:rsidRPr="0007359F">
        <w:rPr>
          <w:rFonts w:ascii="Book Antiqua" w:hAnsi="Book Antiqua"/>
          <w:i/>
          <w:iCs/>
          <w:color w:val="000000" w:themeColor="text1"/>
        </w:rPr>
        <w:t>Relat</w:t>
      </w:r>
      <w:proofErr w:type="spellEnd"/>
      <w:r w:rsidRPr="0007359F">
        <w:rPr>
          <w:rFonts w:ascii="Book Antiqua" w:hAnsi="Book Antiqua"/>
          <w:i/>
          <w:iCs/>
          <w:color w:val="000000" w:themeColor="text1"/>
        </w:rPr>
        <w:t xml:space="preserve"> Spec</w:t>
      </w:r>
      <w:r w:rsidRPr="0007359F">
        <w:rPr>
          <w:rFonts w:ascii="Book Antiqua" w:hAnsi="Book Antiqua"/>
          <w:color w:val="000000" w:themeColor="text1"/>
        </w:rPr>
        <w:t xml:space="preserve"> 2021; </w:t>
      </w:r>
      <w:r w:rsidRPr="0007359F">
        <w:rPr>
          <w:rFonts w:ascii="Book Antiqua" w:hAnsi="Book Antiqua"/>
          <w:b/>
          <w:bCs/>
          <w:color w:val="000000" w:themeColor="text1"/>
        </w:rPr>
        <w:t>83</w:t>
      </w:r>
      <w:r w:rsidRPr="0007359F">
        <w:rPr>
          <w:rFonts w:ascii="Book Antiqua" w:hAnsi="Book Antiqua"/>
          <w:color w:val="000000" w:themeColor="text1"/>
        </w:rPr>
        <w:t>: 209-218 [PMID: 33789309 DOI: 10.1159/000515132]</w:t>
      </w:r>
    </w:p>
    <w:p w14:paraId="4A8084AF" w14:textId="3D5CFC7B"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38 </w:t>
      </w:r>
      <w:r w:rsidRPr="0007359F">
        <w:rPr>
          <w:rFonts w:ascii="Book Antiqua" w:hAnsi="Book Antiqua"/>
          <w:b/>
          <w:bCs/>
          <w:color w:val="000000" w:themeColor="text1"/>
        </w:rPr>
        <w:t>Parma V</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Ohla</w:t>
      </w:r>
      <w:proofErr w:type="spellEnd"/>
      <w:r w:rsidRPr="0007359F">
        <w:rPr>
          <w:rFonts w:ascii="Book Antiqua" w:hAnsi="Book Antiqua"/>
          <w:color w:val="000000" w:themeColor="text1"/>
        </w:rPr>
        <w:t xml:space="preserve"> K, </w:t>
      </w:r>
      <w:proofErr w:type="spellStart"/>
      <w:r w:rsidRPr="0007359F">
        <w:rPr>
          <w:rFonts w:ascii="Book Antiqua" w:hAnsi="Book Antiqua"/>
          <w:color w:val="000000" w:themeColor="text1"/>
        </w:rPr>
        <w:t>Veldhuizen</w:t>
      </w:r>
      <w:proofErr w:type="spellEnd"/>
      <w:r w:rsidRPr="0007359F">
        <w:rPr>
          <w:rFonts w:ascii="Book Antiqua" w:hAnsi="Book Antiqua"/>
          <w:color w:val="000000" w:themeColor="text1"/>
        </w:rPr>
        <w:t xml:space="preserve"> MG, Niv MY, Kelly CE, Bakke AJ, Cooper KW, </w:t>
      </w:r>
      <w:proofErr w:type="spellStart"/>
      <w:r w:rsidRPr="0007359F">
        <w:rPr>
          <w:rFonts w:ascii="Book Antiqua" w:hAnsi="Book Antiqua"/>
          <w:color w:val="000000" w:themeColor="text1"/>
        </w:rPr>
        <w:t>Bouysset</w:t>
      </w:r>
      <w:proofErr w:type="spellEnd"/>
      <w:r w:rsidRPr="0007359F">
        <w:rPr>
          <w:rFonts w:ascii="Book Antiqua" w:hAnsi="Book Antiqua"/>
          <w:color w:val="000000" w:themeColor="text1"/>
        </w:rPr>
        <w:t xml:space="preserve"> C, </w:t>
      </w:r>
      <w:proofErr w:type="spellStart"/>
      <w:r w:rsidRPr="0007359F">
        <w:rPr>
          <w:rFonts w:ascii="Book Antiqua" w:hAnsi="Book Antiqua"/>
          <w:color w:val="000000" w:themeColor="text1"/>
        </w:rPr>
        <w:t>Pirastu</w:t>
      </w:r>
      <w:proofErr w:type="spellEnd"/>
      <w:r w:rsidRPr="0007359F">
        <w:rPr>
          <w:rFonts w:ascii="Book Antiqua" w:hAnsi="Book Antiqua"/>
          <w:color w:val="000000" w:themeColor="text1"/>
        </w:rPr>
        <w:t xml:space="preserve"> N, </w:t>
      </w:r>
      <w:proofErr w:type="spellStart"/>
      <w:r w:rsidRPr="0007359F">
        <w:rPr>
          <w:rFonts w:ascii="Book Antiqua" w:hAnsi="Book Antiqua"/>
          <w:color w:val="000000" w:themeColor="text1"/>
        </w:rPr>
        <w:t>Dibattista</w:t>
      </w:r>
      <w:proofErr w:type="spellEnd"/>
      <w:r w:rsidRPr="0007359F">
        <w:rPr>
          <w:rFonts w:ascii="Book Antiqua" w:hAnsi="Book Antiqua"/>
          <w:color w:val="000000" w:themeColor="text1"/>
        </w:rPr>
        <w:t xml:space="preserve"> M, Kaur R, </w:t>
      </w:r>
      <w:proofErr w:type="spellStart"/>
      <w:r w:rsidRPr="0007359F">
        <w:rPr>
          <w:rFonts w:ascii="Book Antiqua" w:hAnsi="Book Antiqua"/>
          <w:color w:val="000000" w:themeColor="text1"/>
        </w:rPr>
        <w:t>Liuzza</w:t>
      </w:r>
      <w:proofErr w:type="spellEnd"/>
      <w:r w:rsidRPr="0007359F">
        <w:rPr>
          <w:rFonts w:ascii="Book Antiqua" w:hAnsi="Book Antiqua"/>
          <w:color w:val="000000" w:themeColor="text1"/>
        </w:rPr>
        <w:t xml:space="preserve"> MT, Pepino MY, </w:t>
      </w:r>
      <w:proofErr w:type="spellStart"/>
      <w:r w:rsidRPr="0007359F">
        <w:rPr>
          <w:rFonts w:ascii="Book Antiqua" w:hAnsi="Book Antiqua"/>
          <w:color w:val="000000" w:themeColor="text1"/>
        </w:rPr>
        <w:t>Schöpf</w:t>
      </w:r>
      <w:proofErr w:type="spellEnd"/>
      <w:r w:rsidRPr="0007359F">
        <w:rPr>
          <w:rFonts w:ascii="Book Antiqua" w:hAnsi="Book Antiqua"/>
          <w:color w:val="000000" w:themeColor="text1"/>
        </w:rPr>
        <w:t xml:space="preserve"> V, Pereda-Loth V, Olsson SB, </w:t>
      </w:r>
      <w:proofErr w:type="spellStart"/>
      <w:r w:rsidRPr="0007359F">
        <w:rPr>
          <w:rFonts w:ascii="Book Antiqua" w:hAnsi="Book Antiqua"/>
          <w:color w:val="000000" w:themeColor="text1"/>
        </w:rPr>
        <w:t>Gerkin</w:t>
      </w:r>
      <w:proofErr w:type="spellEnd"/>
      <w:r w:rsidRPr="0007359F">
        <w:rPr>
          <w:rFonts w:ascii="Book Antiqua" w:hAnsi="Book Antiqua"/>
          <w:color w:val="000000" w:themeColor="text1"/>
        </w:rPr>
        <w:t xml:space="preserve"> RC, </w:t>
      </w:r>
      <w:proofErr w:type="spellStart"/>
      <w:r w:rsidRPr="0007359F">
        <w:rPr>
          <w:rFonts w:ascii="Book Antiqua" w:hAnsi="Book Antiqua"/>
          <w:color w:val="000000" w:themeColor="text1"/>
        </w:rPr>
        <w:t>Rohlfs</w:t>
      </w:r>
      <w:proofErr w:type="spellEnd"/>
      <w:r w:rsidRPr="0007359F">
        <w:rPr>
          <w:rFonts w:ascii="Book Antiqua" w:hAnsi="Book Antiqua"/>
          <w:color w:val="000000" w:themeColor="text1"/>
        </w:rPr>
        <w:t xml:space="preserve"> Domínguez P, </w:t>
      </w:r>
      <w:proofErr w:type="spellStart"/>
      <w:r w:rsidRPr="0007359F">
        <w:rPr>
          <w:rFonts w:ascii="Book Antiqua" w:hAnsi="Book Antiqua"/>
          <w:color w:val="000000" w:themeColor="text1"/>
        </w:rPr>
        <w:t>Albayay</w:t>
      </w:r>
      <w:proofErr w:type="spellEnd"/>
      <w:r w:rsidRPr="0007359F">
        <w:rPr>
          <w:rFonts w:ascii="Book Antiqua" w:hAnsi="Book Antiqua"/>
          <w:color w:val="000000" w:themeColor="text1"/>
        </w:rPr>
        <w:t xml:space="preserve"> J, </w:t>
      </w:r>
      <w:proofErr w:type="spellStart"/>
      <w:r w:rsidRPr="0007359F">
        <w:rPr>
          <w:rFonts w:ascii="Book Antiqua" w:hAnsi="Book Antiqua"/>
          <w:color w:val="000000" w:themeColor="text1"/>
        </w:rPr>
        <w:t>Farruggia</w:t>
      </w:r>
      <w:proofErr w:type="spellEnd"/>
      <w:r w:rsidRPr="0007359F">
        <w:rPr>
          <w:rFonts w:ascii="Book Antiqua" w:hAnsi="Book Antiqua"/>
          <w:color w:val="000000" w:themeColor="text1"/>
        </w:rPr>
        <w:t xml:space="preserve"> MC, </w:t>
      </w:r>
      <w:proofErr w:type="spellStart"/>
      <w:r w:rsidRPr="0007359F">
        <w:rPr>
          <w:rFonts w:ascii="Book Antiqua" w:hAnsi="Book Antiqua"/>
          <w:color w:val="000000" w:themeColor="text1"/>
        </w:rPr>
        <w:t>Bhutani</w:t>
      </w:r>
      <w:proofErr w:type="spellEnd"/>
      <w:r w:rsidRPr="0007359F">
        <w:rPr>
          <w:rFonts w:ascii="Book Antiqua" w:hAnsi="Book Antiqua"/>
          <w:color w:val="000000" w:themeColor="text1"/>
        </w:rPr>
        <w:t xml:space="preserve"> S, </w:t>
      </w:r>
      <w:proofErr w:type="spellStart"/>
      <w:r w:rsidRPr="0007359F">
        <w:rPr>
          <w:rFonts w:ascii="Book Antiqua" w:hAnsi="Book Antiqua"/>
          <w:color w:val="000000" w:themeColor="text1"/>
        </w:rPr>
        <w:t>Fjaeldstad</w:t>
      </w:r>
      <w:proofErr w:type="spellEnd"/>
      <w:r w:rsidRPr="0007359F">
        <w:rPr>
          <w:rFonts w:ascii="Book Antiqua" w:hAnsi="Book Antiqua"/>
          <w:color w:val="000000" w:themeColor="text1"/>
        </w:rPr>
        <w:t xml:space="preserve"> AW, Kumar R, </w:t>
      </w:r>
      <w:proofErr w:type="spellStart"/>
      <w:r w:rsidRPr="0007359F">
        <w:rPr>
          <w:rFonts w:ascii="Book Antiqua" w:hAnsi="Book Antiqua"/>
          <w:color w:val="000000" w:themeColor="text1"/>
        </w:rPr>
        <w:t>Menini</w:t>
      </w:r>
      <w:proofErr w:type="spellEnd"/>
      <w:r w:rsidRPr="0007359F">
        <w:rPr>
          <w:rFonts w:ascii="Book Antiqua" w:hAnsi="Book Antiqua"/>
          <w:color w:val="000000" w:themeColor="text1"/>
        </w:rPr>
        <w:t xml:space="preserve"> A, </w:t>
      </w:r>
      <w:proofErr w:type="spellStart"/>
      <w:r w:rsidRPr="0007359F">
        <w:rPr>
          <w:rFonts w:ascii="Book Antiqua" w:hAnsi="Book Antiqua"/>
          <w:color w:val="000000" w:themeColor="text1"/>
        </w:rPr>
        <w:t>Bensafi</w:t>
      </w:r>
      <w:proofErr w:type="spellEnd"/>
      <w:r w:rsidRPr="0007359F">
        <w:rPr>
          <w:rFonts w:ascii="Book Antiqua" w:hAnsi="Book Antiqua"/>
          <w:color w:val="000000" w:themeColor="text1"/>
        </w:rPr>
        <w:t xml:space="preserve"> M, </w:t>
      </w:r>
      <w:proofErr w:type="spellStart"/>
      <w:r w:rsidRPr="0007359F">
        <w:rPr>
          <w:rFonts w:ascii="Book Antiqua" w:hAnsi="Book Antiqua"/>
          <w:color w:val="000000" w:themeColor="text1"/>
        </w:rPr>
        <w:t>Sandell</w:t>
      </w:r>
      <w:proofErr w:type="spellEnd"/>
      <w:r w:rsidRPr="0007359F">
        <w:rPr>
          <w:rFonts w:ascii="Book Antiqua" w:hAnsi="Book Antiqua"/>
          <w:color w:val="000000" w:themeColor="text1"/>
        </w:rPr>
        <w:t xml:space="preserve"> M, Konstantinidis I, Di </w:t>
      </w:r>
      <w:proofErr w:type="spellStart"/>
      <w:r w:rsidRPr="0007359F">
        <w:rPr>
          <w:rFonts w:ascii="Book Antiqua" w:hAnsi="Book Antiqua"/>
          <w:color w:val="000000" w:themeColor="text1"/>
        </w:rPr>
        <w:t>Pizio</w:t>
      </w:r>
      <w:proofErr w:type="spellEnd"/>
      <w:r w:rsidRPr="0007359F">
        <w:rPr>
          <w:rFonts w:ascii="Book Antiqua" w:hAnsi="Book Antiqua"/>
          <w:color w:val="000000" w:themeColor="text1"/>
        </w:rPr>
        <w:t xml:space="preserve"> A, Genovese F, </w:t>
      </w:r>
      <w:proofErr w:type="spellStart"/>
      <w:r w:rsidRPr="0007359F">
        <w:rPr>
          <w:rFonts w:ascii="Book Antiqua" w:hAnsi="Book Antiqua"/>
          <w:color w:val="000000" w:themeColor="text1"/>
        </w:rPr>
        <w:t>Öztürk</w:t>
      </w:r>
      <w:proofErr w:type="spellEnd"/>
      <w:r w:rsidRPr="0007359F">
        <w:rPr>
          <w:rFonts w:ascii="Book Antiqua" w:hAnsi="Book Antiqua"/>
          <w:color w:val="000000" w:themeColor="text1"/>
        </w:rPr>
        <w:t xml:space="preserve"> L, Thomas-</w:t>
      </w:r>
      <w:proofErr w:type="spellStart"/>
      <w:r w:rsidRPr="0007359F">
        <w:rPr>
          <w:rFonts w:ascii="Book Antiqua" w:hAnsi="Book Antiqua"/>
          <w:color w:val="000000" w:themeColor="text1"/>
        </w:rPr>
        <w:t>Danguin</w:t>
      </w:r>
      <w:proofErr w:type="spellEnd"/>
      <w:r w:rsidRPr="0007359F">
        <w:rPr>
          <w:rFonts w:ascii="Book Antiqua" w:hAnsi="Book Antiqua"/>
          <w:color w:val="000000" w:themeColor="text1"/>
        </w:rPr>
        <w:t xml:space="preserve"> T, </w:t>
      </w:r>
      <w:proofErr w:type="spellStart"/>
      <w:r w:rsidRPr="0007359F">
        <w:rPr>
          <w:rFonts w:ascii="Book Antiqua" w:hAnsi="Book Antiqua"/>
          <w:color w:val="000000" w:themeColor="text1"/>
        </w:rPr>
        <w:t>Frasnelli</w:t>
      </w:r>
      <w:proofErr w:type="spellEnd"/>
      <w:r w:rsidRPr="0007359F">
        <w:rPr>
          <w:rFonts w:ascii="Book Antiqua" w:hAnsi="Book Antiqua"/>
          <w:color w:val="000000" w:themeColor="text1"/>
        </w:rPr>
        <w:t xml:space="preserve"> J, </w:t>
      </w:r>
      <w:proofErr w:type="spellStart"/>
      <w:r w:rsidRPr="0007359F">
        <w:rPr>
          <w:rFonts w:ascii="Book Antiqua" w:hAnsi="Book Antiqua"/>
          <w:color w:val="000000" w:themeColor="text1"/>
        </w:rPr>
        <w:t>Boesveldt</w:t>
      </w:r>
      <w:proofErr w:type="spellEnd"/>
      <w:r w:rsidRPr="0007359F">
        <w:rPr>
          <w:rFonts w:ascii="Book Antiqua" w:hAnsi="Book Antiqua"/>
          <w:color w:val="000000" w:themeColor="text1"/>
        </w:rPr>
        <w:t xml:space="preserve"> S, </w:t>
      </w:r>
      <w:proofErr w:type="spellStart"/>
      <w:r w:rsidRPr="0007359F">
        <w:rPr>
          <w:rFonts w:ascii="Book Antiqua" w:hAnsi="Book Antiqua"/>
          <w:color w:val="000000" w:themeColor="text1"/>
        </w:rPr>
        <w:t>Saatci</w:t>
      </w:r>
      <w:proofErr w:type="spellEnd"/>
      <w:r w:rsidRPr="0007359F">
        <w:rPr>
          <w:rFonts w:ascii="Book Antiqua" w:hAnsi="Book Antiqua"/>
          <w:color w:val="000000" w:themeColor="text1"/>
        </w:rPr>
        <w:t xml:space="preserve"> Ö, Saraiva LR, Lin C, </w:t>
      </w:r>
      <w:proofErr w:type="spellStart"/>
      <w:r w:rsidRPr="0007359F">
        <w:rPr>
          <w:rFonts w:ascii="Book Antiqua" w:hAnsi="Book Antiqua"/>
          <w:color w:val="000000" w:themeColor="text1"/>
        </w:rPr>
        <w:t>Golebiowski</w:t>
      </w:r>
      <w:proofErr w:type="spellEnd"/>
      <w:r w:rsidRPr="0007359F">
        <w:rPr>
          <w:rFonts w:ascii="Book Antiqua" w:hAnsi="Book Antiqua"/>
          <w:color w:val="000000" w:themeColor="text1"/>
        </w:rPr>
        <w:t xml:space="preserve"> J, Hwang LD, </w:t>
      </w:r>
      <w:proofErr w:type="spellStart"/>
      <w:r w:rsidRPr="0007359F">
        <w:rPr>
          <w:rFonts w:ascii="Book Antiqua" w:hAnsi="Book Antiqua"/>
          <w:color w:val="000000" w:themeColor="text1"/>
        </w:rPr>
        <w:t>Ozdener</w:t>
      </w:r>
      <w:proofErr w:type="spellEnd"/>
      <w:r w:rsidRPr="0007359F">
        <w:rPr>
          <w:rFonts w:ascii="Book Antiqua" w:hAnsi="Book Antiqua"/>
          <w:color w:val="000000" w:themeColor="text1"/>
        </w:rPr>
        <w:t xml:space="preserve"> MH, </w:t>
      </w:r>
      <w:proofErr w:type="spellStart"/>
      <w:r w:rsidRPr="0007359F">
        <w:rPr>
          <w:rFonts w:ascii="Book Antiqua" w:hAnsi="Book Antiqua"/>
          <w:color w:val="000000" w:themeColor="text1"/>
        </w:rPr>
        <w:t>Guàrdia</w:t>
      </w:r>
      <w:proofErr w:type="spellEnd"/>
      <w:r w:rsidRPr="0007359F">
        <w:rPr>
          <w:rFonts w:ascii="Book Antiqua" w:hAnsi="Book Antiqua"/>
          <w:color w:val="000000" w:themeColor="text1"/>
        </w:rPr>
        <w:t xml:space="preserve"> MD, </w:t>
      </w:r>
      <w:proofErr w:type="spellStart"/>
      <w:r w:rsidRPr="0007359F">
        <w:rPr>
          <w:rFonts w:ascii="Book Antiqua" w:hAnsi="Book Antiqua"/>
          <w:color w:val="000000" w:themeColor="text1"/>
        </w:rPr>
        <w:t>Laudamiel</w:t>
      </w:r>
      <w:proofErr w:type="spellEnd"/>
      <w:r w:rsidRPr="0007359F">
        <w:rPr>
          <w:rFonts w:ascii="Book Antiqua" w:hAnsi="Book Antiqua"/>
          <w:color w:val="000000" w:themeColor="text1"/>
        </w:rPr>
        <w:t xml:space="preserve"> C, Ritchie </w:t>
      </w:r>
      <w:r w:rsidRPr="0007359F">
        <w:rPr>
          <w:rFonts w:ascii="Book Antiqua" w:hAnsi="Book Antiqua"/>
          <w:color w:val="000000" w:themeColor="text1"/>
        </w:rPr>
        <w:lastRenderedPageBreak/>
        <w:t xml:space="preserve">M, </w:t>
      </w:r>
      <w:proofErr w:type="spellStart"/>
      <w:r w:rsidRPr="0007359F">
        <w:rPr>
          <w:rFonts w:ascii="Book Antiqua" w:hAnsi="Book Antiqua"/>
          <w:color w:val="000000" w:themeColor="text1"/>
        </w:rPr>
        <w:t>Havlícek</w:t>
      </w:r>
      <w:proofErr w:type="spellEnd"/>
      <w:r w:rsidRPr="0007359F">
        <w:rPr>
          <w:rFonts w:ascii="Book Antiqua" w:hAnsi="Book Antiqua"/>
          <w:color w:val="000000" w:themeColor="text1"/>
        </w:rPr>
        <w:t xml:space="preserve"> J, </w:t>
      </w:r>
      <w:proofErr w:type="spellStart"/>
      <w:r w:rsidRPr="0007359F">
        <w:rPr>
          <w:rFonts w:ascii="Book Antiqua" w:hAnsi="Book Antiqua"/>
          <w:color w:val="000000" w:themeColor="text1"/>
        </w:rPr>
        <w:t>Pierron</w:t>
      </w:r>
      <w:proofErr w:type="spellEnd"/>
      <w:r w:rsidRPr="0007359F">
        <w:rPr>
          <w:rFonts w:ascii="Book Antiqua" w:hAnsi="Book Antiqua"/>
          <w:color w:val="000000" w:themeColor="text1"/>
        </w:rPr>
        <w:t xml:space="preserve"> D, </w:t>
      </w:r>
      <w:proofErr w:type="spellStart"/>
      <w:r w:rsidRPr="0007359F">
        <w:rPr>
          <w:rFonts w:ascii="Book Antiqua" w:hAnsi="Book Antiqua"/>
          <w:color w:val="000000" w:themeColor="text1"/>
        </w:rPr>
        <w:t>Roura</w:t>
      </w:r>
      <w:proofErr w:type="spellEnd"/>
      <w:r w:rsidRPr="0007359F">
        <w:rPr>
          <w:rFonts w:ascii="Book Antiqua" w:hAnsi="Book Antiqua"/>
          <w:color w:val="000000" w:themeColor="text1"/>
        </w:rPr>
        <w:t xml:space="preserve"> E, Navarro M, </w:t>
      </w:r>
      <w:proofErr w:type="spellStart"/>
      <w:r w:rsidRPr="0007359F">
        <w:rPr>
          <w:rFonts w:ascii="Book Antiqua" w:hAnsi="Book Antiqua"/>
          <w:color w:val="000000" w:themeColor="text1"/>
        </w:rPr>
        <w:t>Nolden</w:t>
      </w:r>
      <w:proofErr w:type="spellEnd"/>
      <w:r w:rsidRPr="0007359F">
        <w:rPr>
          <w:rFonts w:ascii="Book Antiqua" w:hAnsi="Book Antiqua"/>
          <w:color w:val="000000" w:themeColor="text1"/>
        </w:rPr>
        <w:t xml:space="preserve"> AA, Lim J, </w:t>
      </w:r>
      <w:proofErr w:type="spellStart"/>
      <w:r w:rsidRPr="0007359F">
        <w:rPr>
          <w:rFonts w:ascii="Book Antiqua" w:hAnsi="Book Antiqua"/>
          <w:color w:val="000000" w:themeColor="text1"/>
        </w:rPr>
        <w:t>Whitcroft</w:t>
      </w:r>
      <w:proofErr w:type="spellEnd"/>
      <w:r w:rsidRPr="0007359F">
        <w:rPr>
          <w:rFonts w:ascii="Book Antiqua" w:hAnsi="Book Antiqua"/>
          <w:color w:val="000000" w:themeColor="text1"/>
        </w:rPr>
        <w:t xml:space="preserve"> KL, Colquitt LR, </w:t>
      </w:r>
      <w:proofErr w:type="spellStart"/>
      <w:r w:rsidRPr="0007359F">
        <w:rPr>
          <w:rFonts w:ascii="Book Antiqua" w:hAnsi="Book Antiqua"/>
          <w:color w:val="000000" w:themeColor="text1"/>
        </w:rPr>
        <w:t>Ferdenzi</w:t>
      </w:r>
      <w:proofErr w:type="spellEnd"/>
      <w:r w:rsidRPr="0007359F">
        <w:rPr>
          <w:rFonts w:ascii="Book Antiqua" w:hAnsi="Book Antiqua"/>
          <w:color w:val="000000" w:themeColor="text1"/>
        </w:rPr>
        <w:t xml:space="preserve"> C, </w:t>
      </w:r>
      <w:proofErr w:type="spellStart"/>
      <w:r w:rsidRPr="0007359F">
        <w:rPr>
          <w:rFonts w:ascii="Book Antiqua" w:hAnsi="Book Antiqua"/>
          <w:color w:val="000000" w:themeColor="text1"/>
        </w:rPr>
        <w:t>Brindha</w:t>
      </w:r>
      <w:proofErr w:type="spellEnd"/>
      <w:r w:rsidRPr="0007359F">
        <w:rPr>
          <w:rFonts w:ascii="Book Antiqua" w:hAnsi="Book Antiqua"/>
          <w:color w:val="000000" w:themeColor="text1"/>
        </w:rPr>
        <w:t xml:space="preserve"> EV, </w:t>
      </w:r>
      <w:proofErr w:type="spellStart"/>
      <w:r w:rsidRPr="0007359F">
        <w:rPr>
          <w:rFonts w:ascii="Book Antiqua" w:hAnsi="Book Antiqua"/>
          <w:color w:val="000000" w:themeColor="text1"/>
        </w:rPr>
        <w:t>Altundag</w:t>
      </w:r>
      <w:proofErr w:type="spellEnd"/>
      <w:r w:rsidRPr="0007359F">
        <w:rPr>
          <w:rFonts w:ascii="Book Antiqua" w:hAnsi="Book Antiqua"/>
          <w:color w:val="000000" w:themeColor="text1"/>
        </w:rPr>
        <w:t xml:space="preserve"> A, </w:t>
      </w:r>
      <w:proofErr w:type="spellStart"/>
      <w:r w:rsidRPr="0007359F">
        <w:rPr>
          <w:rFonts w:ascii="Book Antiqua" w:hAnsi="Book Antiqua"/>
          <w:color w:val="000000" w:themeColor="text1"/>
        </w:rPr>
        <w:t>Macchi</w:t>
      </w:r>
      <w:proofErr w:type="spellEnd"/>
      <w:r w:rsidRPr="0007359F">
        <w:rPr>
          <w:rFonts w:ascii="Book Antiqua" w:hAnsi="Book Antiqua"/>
          <w:color w:val="000000" w:themeColor="text1"/>
        </w:rPr>
        <w:t xml:space="preserve"> A, Nunez-Parra A, Patel ZM, Fiorucci S, Philpott CM, Smith BC, Lundström JN, </w:t>
      </w:r>
      <w:proofErr w:type="spellStart"/>
      <w:r w:rsidRPr="0007359F">
        <w:rPr>
          <w:rFonts w:ascii="Book Antiqua" w:hAnsi="Book Antiqua"/>
          <w:color w:val="000000" w:themeColor="text1"/>
        </w:rPr>
        <w:t>Mucignat</w:t>
      </w:r>
      <w:proofErr w:type="spellEnd"/>
      <w:r w:rsidRPr="0007359F">
        <w:rPr>
          <w:rFonts w:ascii="Book Antiqua" w:hAnsi="Book Antiqua"/>
          <w:color w:val="000000" w:themeColor="text1"/>
        </w:rPr>
        <w:t xml:space="preserve"> C, Parker JK, van den Brink M, </w:t>
      </w:r>
      <w:proofErr w:type="spellStart"/>
      <w:r w:rsidRPr="0007359F">
        <w:rPr>
          <w:rFonts w:ascii="Book Antiqua" w:hAnsi="Book Antiqua"/>
          <w:color w:val="000000" w:themeColor="text1"/>
        </w:rPr>
        <w:t>Schmuker</w:t>
      </w:r>
      <w:proofErr w:type="spellEnd"/>
      <w:r w:rsidRPr="0007359F">
        <w:rPr>
          <w:rFonts w:ascii="Book Antiqua" w:hAnsi="Book Antiqua"/>
          <w:color w:val="000000" w:themeColor="text1"/>
        </w:rPr>
        <w:t xml:space="preserve"> M, </w:t>
      </w:r>
      <w:proofErr w:type="spellStart"/>
      <w:r w:rsidRPr="0007359F">
        <w:rPr>
          <w:rFonts w:ascii="Book Antiqua" w:hAnsi="Book Antiqua"/>
          <w:color w:val="000000" w:themeColor="text1"/>
        </w:rPr>
        <w:t>Fischmeister</w:t>
      </w:r>
      <w:proofErr w:type="spellEnd"/>
      <w:r w:rsidRPr="0007359F">
        <w:rPr>
          <w:rFonts w:ascii="Book Antiqua" w:hAnsi="Book Antiqua"/>
          <w:color w:val="000000" w:themeColor="text1"/>
        </w:rPr>
        <w:t xml:space="preserve"> FPS, </w:t>
      </w:r>
      <w:proofErr w:type="spellStart"/>
      <w:r w:rsidRPr="0007359F">
        <w:rPr>
          <w:rFonts w:ascii="Book Antiqua" w:hAnsi="Book Antiqua"/>
          <w:color w:val="000000" w:themeColor="text1"/>
        </w:rPr>
        <w:t>Heinbockel</w:t>
      </w:r>
      <w:proofErr w:type="spellEnd"/>
      <w:r w:rsidRPr="0007359F">
        <w:rPr>
          <w:rFonts w:ascii="Book Antiqua" w:hAnsi="Book Antiqua"/>
          <w:color w:val="000000" w:themeColor="text1"/>
        </w:rPr>
        <w:t xml:space="preserve"> T, Shields VDC, </w:t>
      </w:r>
      <w:proofErr w:type="spellStart"/>
      <w:r w:rsidRPr="0007359F">
        <w:rPr>
          <w:rFonts w:ascii="Book Antiqua" w:hAnsi="Book Antiqua"/>
          <w:color w:val="000000" w:themeColor="text1"/>
        </w:rPr>
        <w:t>Faraji</w:t>
      </w:r>
      <w:proofErr w:type="spellEnd"/>
      <w:r w:rsidRPr="0007359F">
        <w:rPr>
          <w:rFonts w:ascii="Book Antiqua" w:hAnsi="Book Antiqua"/>
          <w:color w:val="000000" w:themeColor="text1"/>
        </w:rPr>
        <w:t xml:space="preserve"> F, Santamaría E, </w:t>
      </w:r>
      <w:proofErr w:type="spellStart"/>
      <w:r w:rsidRPr="0007359F">
        <w:rPr>
          <w:rFonts w:ascii="Book Antiqua" w:hAnsi="Book Antiqua"/>
          <w:color w:val="000000" w:themeColor="text1"/>
        </w:rPr>
        <w:t>Fredborg</w:t>
      </w:r>
      <w:proofErr w:type="spellEnd"/>
      <w:r w:rsidRPr="0007359F">
        <w:rPr>
          <w:rFonts w:ascii="Book Antiqua" w:hAnsi="Book Antiqua"/>
          <w:color w:val="000000" w:themeColor="text1"/>
        </w:rPr>
        <w:t xml:space="preserve"> WEA, </w:t>
      </w:r>
      <w:proofErr w:type="spellStart"/>
      <w:r w:rsidRPr="0007359F">
        <w:rPr>
          <w:rFonts w:ascii="Book Antiqua" w:hAnsi="Book Antiqua"/>
          <w:color w:val="000000" w:themeColor="text1"/>
        </w:rPr>
        <w:t>Morini</w:t>
      </w:r>
      <w:proofErr w:type="spellEnd"/>
      <w:r w:rsidRPr="0007359F">
        <w:rPr>
          <w:rFonts w:ascii="Book Antiqua" w:hAnsi="Book Antiqua"/>
          <w:color w:val="000000" w:themeColor="text1"/>
        </w:rPr>
        <w:t xml:space="preserve"> G, </w:t>
      </w:r>
      <w:proofErr w:type="spellStart"/>
      <w:r w:rsidRPr="0007359F">
        <w:rPr>
          <w:rFonts w:ascii="Book Antiqua" w:hAnsi="Book Antiqua"/>
          <w:color w:val="000000" w:themeColor="text1"/>
        </w:rPr>
        <w:t>Olofsson</w:t>
      </w:r>
      <w:proofErr w:type="spellEnd"/>
      <w:r w:rsidRPr="0007359F">
        <w:rPr>
          <w:rFonts w:ascii="Book Antiqua" w:hAnsi="Book Antiqua"/>
          <w:color w:val="000000" w:themeColor="text1"/>
        </w:rPr>
        <w:t xml:space="preserve"> JK, </w:t>
      </w:r>
      <w:proofErr w:type="spellStart"/>
      <w:r w:rsidRPr="0007359F">
        <w:rPr>
          <w:rFonts w:ascii="Book Antiqua" w:hAnsi="Book Antiqua"/>
          <w:color w:val="000000" w:themeColor="text1"/>
        </w:rPr>
        <w:t>Jalessi</w:t>
      </w:r>
      <w:proofErr w:type="spellEnd"/>
      <w:r w:rsidRPr="0007359F">
        <w:rPr>
          <w:rFonts w:ascii="Book Antiqua" w:hAnsi="Book Antiqua"/>
          <w:color w:val="000000" w:themeColor="text1"/>
        </w:rPr>
        <w:t xml:space="preserve"> M, </w:t>
      </w:r>
      <w:proofErr w:type="spellStart"/>
      <w:r w:rsidRPr="0007359F">
        <w:rPr>
          <w:rFonts w:ascii="Book Antiqua" w:hAnsi="Book Antiqua"/>
          <w:color w:val="000000" w:themeColor="text1"/>
        </w:rPr>
        <w:t>Karni</w:t>
      </w:r>
      <w:proofErr w:type="spellEnd"/>
      <w:r w:rsidRPr="0007359F">
        <w:rPr>
          <w:rFonts w:ascii="Book Antiqua" w:hAnsi="Book Antiqua"/>
          <w:color w:val="000000" w:themeColor="text1"/>
        </w:rPr>
        <w:t xml:space="preserve"> N, </w:t>
      </w:r>
      <w:proofErr w:type="spellStart"/>
      <w:r w:rsidRPr="0007359F">
        <w:rPr>
          <w:rFonts w:ascii="Book Antiqua" w:hAnsi="Book Antiqua"/>
          <w:color w:val="000000" w:themeColor="text1"/>
        </w:rPr>
        <w:t>D'Errico</w:t>
      </w:r>
      <w:proofErr w:type="spellEnd"/>
      <w:r w:rsidRPr="0007359F">
        <w:rPr>
          <w:rFonts w:ascii="Book Antiqua" w:hAnsi="Book Antiqua"/>
          <w:color w:val="000000" w:themeColor="text1"/>
        </w:rPr>
        <w:t xml:space="preserve"> A, Alizadeh R, Pellegrino R, Meyer P, </w:t>
      </w:r>
      <w:proofErr w:type="spellStart"/>
      <w:r w:rsidRPr="0007359F">
        <w:rPr>
          <w:rFonts w:ascii="Book Antiqua" w:hAnsi="Book Antiqua"/>
          <w:color w:val="000000" w:themeColor="text1"/>
        </w:rPr>
        <w:t>Huart</w:t>
      </w:r>
      <w:proofErr w:type="spellEnd"/>
      <w:r w:rsidRPr="0007359F">
        <w:rPr>
          <w:rFonts w:ascii="Book Antiqua" w:hAnsi="Book Antiqua"/>
          <w:color w:val="000000" w:themeColor="text1"/>
        </w:rPr>
        <w:t xml:space="preserve"> C, Chen B, Soler GM, </w:t>
      </w:r>
      <w:proofErr w:type="spellStart"/>
      <w:r w:rsidRPr="0007359F">
        <w:rPr>
          <w:rFonts w:ascii="Book Antiqua" w:hAnsi="Book Antiqua"/>
          <w:color w:val="000000" w:themeColor="text1"/>
        </w:rPr>
        <w:t>Alwashahi</w:t>
      </w:r>
      <w:proofErr w:type="spellEnd"/>
      <w:r w:rsidRPr="0007359F">
        <w:rPr>
          <w:rFonts w:ascii="Book Antiqua" w:hAnsi="Book Antiqua"/>
          <w:color w:val="000000" w:themeColor="text1"/>
        </w:rPr>
        <w:t xml:space="preserve"> MK, </w:t>
      </w:r>
      <w:proofErr w:type="spellStart"/>
      <w:r w:rsidRPr="0007359F">
        <w:rPr>
          <w:rFonts w:ascii="Book Antiqua" w:hAnsi="Book Antiqua"/>
          <w:color w:val="000000" w:themeColor="text1"/>
        </w:rPr>
        <w:t>Welge-Lüssen</w:t>
      </w:r>
      <w:proofErr w:type="spellEnd"/>
      <w:r w:rsidRPr="0007359F">
        <w:rPr>
          <w:rFonts w:ascii="Book Antiqua" w:hAnsi="Book Antiqua"/>
          <w:color w:val="000000" w:themeColor="text1"/>
        </w:rPr>
        <w:t xml:space="preserve"> A, Freiherr J, de Groot JHB, Klein H, Okamoto M, Singh PB, Hsieh JW; GCCR Group Author, Reed DR, Hummel T, Munger SD, Hayes JE. More Than Smell-</w:t>
      </w:r>
      <w:r w:rsidR="00214136" w:rsidRPr="0007359F">
        <w:rPr>
          <w:rFonts w:ascii="Book Antiqua" w:hAnsi="Book Antiqua"/>
          <w:color w:val="000000" w:themeColor="text1"/>
        </w:rPr>
        <w:t>COVID</w:t>
      </w:r>
      <w:r w:rsidRPr="0007359F">
        <w:rPr>
          <w:rFonts w:ascii="Book Antiqua" w:hAnsi="Book Antiqua"/>
          <w:color w:val="000000" w:themeColor="text1"/>
        </w:rPr>
        <w:t xml:space="preserve">-19 Is Associated </w:t>
      </w:r>
      <w:proofErr w:type="gramStart"/>
      <w:r w:rsidRPr="0007359F">
        <w:rPr>
          <w:rFonts w:ascii="Book Antiqua" w:hAnsi="Book Antiqua"/>
          <w:color w:val="000000" w:themeColor="text1"/>
        </w:rPr>
        <w:t>With</w:t>
      </w:r>
      <w:proofErr w:type="gramEnd"/>
      <w:r w:rsidRPr="0007359F">
        <w:rPr>
          <w:rFonts w:ascii="Book Antiqua" w:hAnsi="Book Antiqua"/>
          <w:color w:val="000000" w:themeColor="text1"/>
        </w:rPr>
        <w:t xml:space="preserve"> Severe Impairment of Smell, Taste, and </w:t>
      </w:r>
      <w:proofErr w:type="spellStart"/>
      <w:r w:rsidRPr="0007359F">
        <w:rPr>
          <w:rFonts w:ascii="Book Antiqua" w:hAnsi="Book Antiqua"/>
          <w:color w:val="000000" w:themeColor="text1"/>
        </w:rPr>
        <w:t>Chemesthesis</w:t>
      </w:r>
      <w:proofErr w:type="spellEnd"/>
      <w:r w:rsidRPr="0007359F">
        <w:rPr>
          <w:rFonts w:ascii="Book Antiqua" w:hAnsi="Book Antiqua"/>
          <w:color w:val="000000" w:themeColor="text1"/>
        </w:rPr>
        <w:t xml:space="preserve">. </w:t>
      </w:r>
      <w:r w:rsidRPr="0007359F">
        <w:rPr>
          <w:rFonts w:ascii="Book Antiqua" w:hAnsi="Book Antiqua"/>
          <w:i/>
          <w:iCs/>
          <w:color w:val="000000" w:themeColor="text1"/>
        </w:rPr>
        <w:t>Chem Senses</w:t>
      </w:r>
      <w:r w:rsidRPr="0007359F">
        <w:rPr>
          <w:rFonts w:ascii="Book Antiqua" w:hAnsi="Book Antiqua"/>
          <w:color w:val="000000" w:themeColor="text1"/>
        </w:rPr>
        <w:t xml:space="preserve"> 2020; </w:t>
      </w:r>
      <w:r w:rsidRPr="0007359F">
        <w:rPr>
          <w:rFonts w:ascii="Book Antiqua" w:hAnsi="Book Antiqua"/>
          <w:b/>
          <w:bCs/>
          <w:color w:val="000000" w:themeColor="text1"/>
        </w:rPr>
        <w:t>45</w:t>
      </w:r>
      <w:r w:rsidRPr="0007359F">
        <w:rPr>
          <w:rFonts w:ascii="Book Antiqua" w:hAnsi="Book Antiqua"/>
          <w:color w:val="000000" w:themeColor="text1"/>
        </w:rPr>
        <w:t>: 609-622 [PMID: 32564071 DOI: 10.1093/</w:t>
      </w:r>
      <w:proofErr w:type="spellStart"/>
      <w:r w:rsidRPr="0007359F">
        <w:rPr>
          <w:rFonts w:ascii="Book Antiqua" w:hAnsi="Book Antiqua"/>
          <w:color w:val="000000" w:themeColor="text1"/>
        </w:rPr>
        <w:t>chemse</w:t>
      </w:r>
      <w:proofErr w:type="spellEnd"/>
      <w:r w:rsidRPr="0007359F">
        <w:rPr>
          <w:rFonts w:ascii="Book Antiqua" w:hAnsi="Book Antiqua"/>
          <w:color w:val="000000" w:themeColor="text1"/>
        </w:rPr>
        <w:t>/bjaa041]</w:t>
      </w:r>
    </w:p>
    <w:p w14:paraId="3F6F143A"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39 </w:t>
      </w:r>
      <w:r w:rsidRPr="0007359F">
        <w:rPr>
          <w:rFonts w:ascii="Book Antiqua" w:hAnsi="Book Antiqua"/>
          <w:b/>
          <w:bCs/>
          <w:color w:val="000000" w:themeColor="text1"/>
        </w:rPr>
        <w:t>Blankenship ML</w:t>
      </w:r>
      <w:r w:rsidRPr="0007359F">
        <w:rPr>
          <w:rFonts w:ascii="Book Antiqua" w:hAnsi="Book Antiqua"/>
          <w:color w:val="000000" w:themeColor="text1"/>
        </w:rPr>
        <w:t xml:space="preserve">, Grigorova M, Katz DB, Maier JX. </w:t>
      </w:r>
      <w:proofErr w:type="spellStart"/>
      <w:r w:rsidRPr="0007359F">
        <w:rPr>
          <w:rFonts w:ascii="Book Antiqua" w:hAnsi="Book Antiqua"/>
          <w:color w:val="000000" w:themeColor="text1"/>
        </w:rPr>
        <w:t>Retronasal</w:t>
      </w:r>
      <w:proofErr w:type="spellEnd"/>
      <w:r w:rsidRPr="0007359F">
        <w:rPr>
          <w:rFonts w:ascii="Book Antiqua" w:hAnsi="Book Antiqua"/>
          <w:color w:val="000000" w:themeColor="text1"/>
        </w:rPr>
        <w:t xml:space="preserve"> Odor Perception Requires Taste Cortex, but </w:t>
      </w:r>
      <w:proofErr w:type="spellStart"/>
      <w:r w:rsidRPr="0007359F">
        <w:rPr>
          <w:rFonts w:ascii="Book Antiqua" w:hAnsi="Book Antiqua"/>
          <w:color w:val="000000" w:themeColor="text1"/>
        </w:rPr>
        <w:t>Orthonasal</w:t>
      </w:r>
      <w:proofErr w:type="spellEnd"/>
      <w:r w:rsidRPr="0007359F">
        <w:rPr>
          <w:rFonts w:ascii="Book Antiqua" w:hAnsi="Book Antiqua"/>
          <w:color w:val="000000" w:themeColor="text1"/>
        </w:rPr>
        <w:t xml:space="preserve"> Does Not. </w:t>
      </w:r>
      <w:proofErr w:type="spellStart"/>
      <w:r w:rsidRPr="0007359F">
        <w:rPr>
          <w:rFonts w:ascii="Book Antiqua" w:hAnsi="Book Antiqua"/>
          <w:i/>
          <w:iCs/>
          <w:color w:val="000000" w:themeColor="text1"/>
        </w:rPr>
        <w:t>Curr</w:t>
      </w:r>
      <w:proofErr w:type="spellEnd"/>
      <w:r w:rsidRPr="0007359F">
        <w:rPr>
          <w:rFonts w:ascii="Book Antiqua" w:hAnsi="Book Antiqua"/>
          <w:i/>
          <w:iCs/>
          <w:color w:val="000000" w:themeColor="text1"/>
        </w:rPr>
        <w:t xml:space="preserve"> Biol</w:t>
      </w:r>
      <w:r w:rsidRPr="0007359F">
        <w:rPr>
          <w:rFonts w:ascii="Book Antiqua" w:hAnsi="Book Antiqua"/>
          <w:color w:val="000000" w:themeColor="text1"/>
        </w:rPr>
        <w:t xml:space="preserve"> 2019; </w:t>
      </w:r>
      <w:r w:rsidRPr="0007359F">
        <w:rPr>
          <w:rFonts w:ascii="Book Antiqua" w:hAnsi="Book Antiqua"/>
          <w:b/>
          <w:bCs/>
          <w:color w:val="000000" w:themeColor="text1"/>
        </w:rPr>
        <w:t>29</w:t>
      </w:r>
      <w:r w:rsidRPr="0007359F">
        <w:rPr>
          <w:rFonts w:ascii="Book Antiqua" w:hAnsi="Book Antiqua"/>
          <w:color w:val="000000" w:themeColor="text1"/>
        </w:rPr>
        <w:t>: 62-</w:t>
      </w:r>
      <w:proofErr w:type="gramStart"/>
      <w:r w:rsidRPr="0007359F">
        <w:rPr>
          <w:rFonts w:ascii="Book Antiqua" w:hAnsi="Book Antiqua"/>
          <w:color w:val="000000" w:themeColor="text1"/>
        </w:rPr>
        <w:t>69.e</w:t>
      </w:r>
      <w:proofErr w:type="gramEnd"/>
      <w:r w:rsidRPr="0007359F">
        <w:rPr>
          <w:rFonts w:ascii="Book Antiqua" w:hAnsi="Book Antiqua"/>
          <w:color w:val="000000" w:themeColor="text1"/>
        </w:rPr>
        <w:t>3 [PMID: 30581018 DOI: 10.1016/j.cub.2018.11.011]</w:t>
      </w:r>
    </w:p>
    <w:p w14:paraId="2367C911"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40 </w:t>
      </w:r>
      <w:r w:rsidRPr="0007359F">
        <w:rPr>
          <w:rFonts w:ascii="Book Antiqua" w:hAnsi="Book Antiqua"/>
          <w:b/>
          <w:bCs/>
          <w:color w:val="000000" w:themeColor="text1"/>
        </w:rPr>
        <w:t>Chaudhari N</w:t>
      </w:r>
      <w:r w:rsidRPr="0007359F">
        <w:rPr>
          <w:rFonts w:ascii="Book Antiqua" w:hAnsi="Book Antiqua"/>
          <w:color w:val="000000" w:themeColor="text1"/>
        </w:rPr>
        <w:t xml:space="preserve">, Roper SD. The cell biology of taste. </w:t>
      </w:r>
      <w:r w:rsidRPr="0007359F">
        <w:rPr>
          <w:rFonts w:ascii="Book Antiqua" w:hAnsi="Book Antiqua"/>
          <w:i/>
          <w:iCs/>
          <w:color w:val="000000" w:themeColor="text1"/>
        </w:rPr>
        <w:t>J Cell Biol</w:t>
      </w:r>
      <w:r w:rsidRPr="0007359F">
        <w:rPr>
          <w:rFonts w:ascii="Book Antiqua" w:hAnsi="Book Antiqua"/>
          <w:color w:val="000000" w:themeColor="text1"/>
        </w:rPr>
        <w:t xml:space="preserve"> 2010; </w:t>
      </w:r>
      <w:r w:rsidRPr="0007359F">
        <w:rPr>
          <w:rFonts w:ascii="Book Antiqua" w:hAnsi="Book Antiqua"/>
          <w:b/>
          <w:bCs/>
          <w:color w:val="000000" w:themeColor="text1"/>
        </w:rPr>
        <w:t>190</w:t>
      </w:r>
      <w:r w:rsidRPr="0007359F">
        <w:rPr>
          <w:rFonts w:ascii="Book Antiqua" w:hAnsi="Book Antiqua"/>
          <w:color w:val="000000" w:themeColor="text1"/>
        </w:rPr>
        <w:t>: 285-296 [PMID: 20696704 DOI: 10.1083/jcb.201003144]</w:t>
      </w:r>
    </w:p>
    <w:p w14:paraId="5F995C67" w14:textId="2380721D"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41 </w:t>
      </w:r>
      <w:r w:rsidRPr="0007359F">
        <w:rPr>
          <w:rFonts w:ascii="Book Antiqua" w:hAnsi="Book Antiqua"/>
          <w:b/>
          <w:bCs/>
          <w:color w:val="000000" w:themeColor="text1"/>
        </w:rPr>
        <w:t>Hannum ME</w:t>
      </w:r>
      <w:r w:rsidRPr="0007359F">
        <w:rPr>
          <w:rFonts w:ascii="Book Antiqua" w:hAnsi="Book Antiqua"/>
          <w:color w:val="000000" w:themeColor="text1"/>
        </w:rPr>
        <w:t xml:space="preserve">, Koch RJ, Ramirez VA, Marks SS, </w:t>
      </w:r>
      <w:proofErr w:type="spellStart"/>
      <w:r w:rsidRPr="0007359F">
        <w:rPr>
          <w:rFonts w:ascii="Book Antiqua" w:hAnsi="Book Antiqua"/>
          <w:color w:val="000000" w:themeColor="text1"/>
        </w:rPr>
        <w:t>Toskala</w:t>
      </w:r>
      <w:proofErr w:type="spellEnd"/>
      <w:r w:rsidRPr="0007359F">
        <w:rPr>
          <w:rFonts w:ascii="Book Antiqua" w:hAnsi="Book Antiqua"/>
          <w:color w:val="000000" w:themeColor="text1"/>
        </w:rPr>
        <w:t xml:space="preserve"> AK, Herriman RD, Lin C, Joseph PV, Reed DR. Taste loss as a distinct symptom of </w:t>
      </w:r>
      <w:r w:rsidR="00214136" w:rsidRPr="0007359F">
        <w:rPr>
          <w:rFonts w:ascii="Book Antiqua" w:hAnsi="Book Antiqua"/>
          <w:color w:val="000000" w:themeColor="text1"/>
        </w:rPr>
        <w:t>COVID</w:t>
      </w:r>
      <w:r w:rsidRPr="0007359F">
        <w:rPr>
          <w:rFonts w:ascii="Book Antiqua" w:hAnsi="Book Antiqua"/>
          <w:color w:val="000000" w:themeColor="text1"/>
        </w:rPr>
        <w:t xml:space="preserve">-19: a systematic review and meta-analysis. </w:t>
      </w:r>
      <w:r w:rsidRPr="0007359F">
        <w:rPr>
          <w:rFonts w:ascii="Book Antiqua" w:hAnsi="Book Antiqua"/>
          <w:i/>
          <w:iCs/>
          <w:color w:val="000000" w:themeColor="text1"/>
        </w:rPr>
        <w:t>Chem Senses</w:t>
      </w:r>
      <w:r w:rsidRPr="0007359F">
        <w:rPr>
          <w:rFonts w:ascii="Book Antiqua" w:hAnsi="Book Antiqua"/>
          <w:color w:val="000000" w:themeColor="text1"/>
        </w:rPr>
        <w:t xml:space="preserve"> 2022; </w:t>
      </w:r>
      <w:r w:rsidRPr="0007359F">
        <w:rPr>
          <w:rFonts w:ascii="Book Antiqua" w:hAnsi="Book Antiqua"/>
          <w:b/>
          <w:bCs/>
          <w:color w:val="000000" w:themeColor="text1"/>
        </w:rPr>
        <w:t>47</w:t>
      </w:r>
      <w:r w:rsidRPr="0007359F">
        <w:rPr>
          <w:rFonts w:ascii="Book Antiqua" w:hAnsi="Book Antiqua"/>
          <w:color w:val="000000" w:themeColor="text1"/>
        </w:rPr>
        <w:t xml:space="preserve"> [PMID: 35171979 DOI: 10.1093/</w:t>
      </w:r>
      <w:proofErr w:type="spellStart"/>
      <w:r w:rsidRPr="0007359F">
        <w:rPr>
          <w:rFonts w:ascii="Book Antiqua" w:hAnsi="Book Antiqua"/>
          <w:color w:val="000000" w:themeColor="text1"/>
        </w:rPr>
        <w:t>chemse</w:t>
      </w:r>
      <w:proofErr w:type="spellEnd"/>
      <w:r w:rsidRPr="0007359F">
        <w:rPr>
          <w:rFonts w:ascii="Book Antiqua" w:hAnsi="Book Antiqua"/>
          <w:color w:val="000000" w:themeColor="text1"/>
        </w:rPr>
        <w:t>/bjac001]</w:t>
      </w:r>
    </w:p>
    <w:p w14:paraId="197AC359"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42 </w:t>
      </w:r>
      <w:r w:rsidRPr="0007359F">
        <w:rPr>
          <w:rFonts w:ascii="Book Antiqua" w:hAnsi="Book Antiqua"/>
          <w:b/>
          <w:bCs/>
          <w:color w:val="000000" w:themeColor="text1"/>
        </w:rPr>
        <w:t>Chen B</w:t>
      </w:r>
      <w:r w:rsidRPr="0007359F">
        <w:rPr>
          <w:rFonts w:ascii="Book Antiqua" w:hAnsi="Book Antiqua"/>
          <w:color w:val="000000" w:themeColor="text1"/>
        </w:rPr>
        <w:t xml:space="preserve">, Akshita J, Han P, </w:t>
      </w:r>
      <w:proofErr w:type="spellStart"/>
      <w:r w:rsidRPr="0007359F">
        <w:rPr>
          <w:rFonts w:ascii="Book Antiqua" w:hAnsi="Book Antiqua"/>
          <w:color w:val="000000" w:themeColor="text1"/>
        </w:rPr>
        <w:t>Thaploo</w:t>
      </w:r>
      <w:proofErr w:type="spellEnd"/>
      <w:r w:rsidRPr="0007359F">
        <w:rPr>
          <w:rFonts w:ascii="Book Antiqua" w:hAnsi="Book Antiqua"/>
          <w:color w:val="000000" w:themeColor="text1"/>
        </w:rPr>
        <w:t xml:space="preserve"> D, </w:t>
      </w:r>
      <w:proofErr w:type="spellStart"/>
      <w:r w:rsidRPr="0007359F">
        <w:rPr>
          <w:rFonts w:ascii="Book Antiqua" w:hAnsi="Book Antiqua"/>
          <w:color w:val="000000" w:themeColor="text1"/>
        </w:rPr>
        <w:t>Kitzler</w:t>
      </w:r>
      <w:proofErr w:type="spellEnd"/>
      <w:r w:rsidRPr="0007359F">
        <w:rPr>
          <w:rFonts w:ascii="Book Antiqua" w:hAnsi="Book Antiqua"/>
          <w:color w:val="000000" w:themeColor="text1"/>
        </w:rPr>
        <w:t xml:space="preserve"> HH, Hummel T. Aberrancies of Brain Network Structures in Patients with Anosmia. </w:t>
      </w:r>
      <w:r w:rsidRPr="0007359F">
        <w:rPr>
          <w:rFonts w:ascii="Book Antiqua" w:hAnsi="Book Antiqua"/>
          <w:i/>
          <w:iCs/>
          <w:color w:val="000000" w:themeColor="text1"/>
        </w:rPr>
        <w:t xml:space="preserve">Brain </w:t>
      </w:r>
      <w:proofErr w:type="spellStart"/>
      <w:r w:rsidRPr="0007359F">
        <w:rPr>
          <w:rFonts w:ascii="Book Antiqua" w:hAnsi="Book Antiqua"/>
          <w:i/>
          <w:iCs/>
          <w:color w:val="000000" w:themeColor="text1"/>
        </w:rPr>
        <w:t>Topogr</w:t>
      </w:r>
      <w:proofErr w:type="spellEnd"/>
      <w:r w:rsidRPr="0007359F">
        <w:rPr>
          <w:rFonts w:ascii="Book Antiqua" w:hAnsi="Book Antiqua"/>
          <w:color w:val="000000" w:themeColor="text1"/>
        </w:rPr>
        <w:t xml:space="preserve"> 2020; </w:t>
      </w:r>
      <w:r w:rsidRPr="0007359F">
        <w:rPr>
          <w:rFonts w:ascii="Book Antiqua" w:hAnsi="Book Antiqua"/>
          <w:b/>
          <w:bCs/>
          <w:color w:val="000000" w:themeColor="text1"/>
        </w:rPr>
        <w:t>33</w:t>
      </w:r>
      <w:r w:rsidRPr="0007359F">
        <w:rPr>
          <w:rFonts w:ascii="Book Antiqua" w:hAnsi="Book Antiqua"/>
          <w:color w:val="000000" w:themeColor="text1"/>
        </w:rPr>
        <w:t>: 403-411 [PMID: 32297077 DOI: 10.1007/s10548-020-00769-2]</w:t>
      </w:r>
    </w:p>
    <w:p w14:paraId="15A4DE57" w14:textId="110CE0A9"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43 </w:t>
      </w:r>
      <w:proofErr w:type="spellStart"/>
      <w:r w:rsidRPr="0007359F">
        <w:rPr>
          <w:rFonts w:ascii="Book Antiqua" w:hAnsi="Book Antiqua"/>
          <w:b/>
          <w:bCs/>
          <w:color w:val="000000" w:themeColor="text1"/>
        </w:rPr>
        <w:t>Ferreli</w:t>
      </w:r>
      <w:proofErr w:type="spellEnd"/>
      <w:r w:rsidRPr="0007359F">
        <w:rPr>
          <w:rFonts w:ascii="Book Antiqua" w:hAnsi="Book Antiqua"/>
          <w:b/>
          <w:bCs/>
          <w:color w:val="000000" w:themeColor="text1"/>
        </w:rPr>
        <w:t xml:space="preserve"> F</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Gaino</w:t>
      </w:r>
      <w:proofErr w:type="spellEnd"/>
      <w:r w:rsidRPr="0007359F">
        <w:rPr>
          <w:rFonts w:ascii="Book Antiqua" w:hAnsi="Book Antiqua"/>
          <w:color w:val="000000" w:themeColor="text1"/>
        </w:rPr>
        <w:t xml:space="preserve"> F, Russo E, Di Bari M, Rossi V, De Virgilio A, Di </w:t>
      </w:r>
      <w:proofErr w:type="spellStart"/>
      <w:r w:rsidRPr="0007359F">
        <w:rPr>
          <w:rFonts w:ascii="Book Antiqua" w:hAnsi="Book Antiqua"/>
          <w:color w:val="000000" w:themeColor="text1"/>
        </w:rPr>
        <w:t>Stadio</w:t>
      </w:r>
      <w:proofErr w:type="spellEnd"/>
      <w:r w:rsidRPr="0007359F">
        <w:rPr>
          <w:rFonts w:ascii="Book Antiqua" w:hAnsi="Book Antiqua"/>
          <w:color w:val="000000" w:themeColor="text1"/>
        </w:rPr>
        <w:t xml:space="preserve"> A, </w:t>
      </w:r>
      <w:proofErr w:type="spellStart"/>
      <w:r w:rsidRPr="0007359F">
        <w:rPr>
          <w:rFonts w:ascii="Book Antiqua" w:hAnsi="Book Antiqua"/>
          <w:color w:val="000000" w:themeColor="text1"/>
        </w:rPr>
        <w:t>Spriano</w:t>
      </w:r>
      <w:proofErr w:type="spellEnd"/>
      <w:r w:rsidRPr="0007359F">
        <w:rPr>
          <w:rFonts w:ascii="Book Antiqua" w:hAnsi="Book Antiqua"/>
          <w:color w:val="000000" w:themeColor="text1"/>
        </w:rPr>
        <w:t xml:space="preserve"> G, </w:t>
      </w:r>
      <w:proofErr w:type="spellStart"/>
      <w:r w:rsidRPr="0007359F">
        <w:rPr>
          <w:rFonts w:ascii="Book Antiqua" w:hAnsi="Book Antiqua"/>
          <w:color w:val="000000" w:themeColor="text1"/>
        </w:rPr>
        <w:t>Mercante</w:t>
      </w:r>
      <w:proofErr w:type="spellEnd"/>
      <w:r w:rsidRPr="0007359F">
        <w:rPr>
          <w:rFonts w:ascii="Book Antiqua" w:hAnsi="Book Antiqua"/>
          <w:color w:val="000000" w:themeColor="text1"/>
        </w:rPr>
        <w:t xml:space="preserve"> G. Long-term olfactory dysfunction in </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patients: 18-month follow-up study. </w:t>
      </w:r>
      <w:r w:rsidRPr="0007359F">
        <w:rPr>
          <w:rFonts w:ascii="Book Antiqua" w:hAnsi="Book Antiqua"/>
          <w:i/>
          <w:iCs/>
          <w:color w:val="000000" w:themeColor="text1"/>
        </w:rPr>
        <w:t xml:space="preserve">Int Forum Allergy </w:t>
      </w:r>
      <w:proofErr w:type="spellStart"/>
      <w:r w:rsidRPr="0007359F">
        <w:rPr>
          <w:rFonts w:ascii="Book Antiqua" w:hAnsi="Book Antiqua"/>
          <w:i/>
          <w:iCs/>
          <w:color w:val="000000" w:themeColor="text1"/>
        </w:rPr>
        <w:t>Rhinol</w:t>
      </w:r>
      <w:proofErr w:type="spellEnd"/>
      <w:r w:rsidRPr="0007359F">
        <w:rPr>
          <w:rFonts w:ascii="Book Antiqua" w:hAnsi="Book Antiqua"/>
          <w:color w:val="000000" w:themeColor="text1"/>
        </w:rPr>
        <w:t xml:space="preserve"> 2022; </w:t>
      </w:r>
      <w:r w:rsidRPr="0007359F">
        <w:rPr>
          <w:rFonts w:ascii="Book Antiqua" w:hAnsi="Book Antiqua"/>
          <w:b/>
          <w:bCs/>
          <w:color w:val="000000" w:themeColor="text1"/>
        </w:rPr>
        <w:t>12</w:t>
      </w:r>
      <w:r w:rsidRPr="0007359F">
        <w:rPr>
          <w:rFonts w:ascii="Book Antiqua" w:hAnsi="Book Antiqua"/>
          <w:color w:val="000000" w:themeColor="text1"/>
        </w:rPr>
        <w:t>: 1078-1080 [PMID: 35199476 DOI: 10.1002/alr.22990]</w:t>
      </w:r>
    </w:p>
    <w:p w14:paraId="70F25B23"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44 </w:t>
      </w:r>
      <w:r w:rsidRPr="0007359F">
        <w:rPr>
          <w:rFonts w:ascii="Book Antiqua" w:hAnsi="Book Antiqua"/>
          <w:b/>
          <w:bCs/>
          <w:color w:val="000000" w:themeColor="text1"/>
        </w:rPr>
        <w:t>Vaira LA</w:t>
      </w:r>
      <w:r w:rsidRPr="0007359F">
        <w:rPr>
          <w:rFonts w:ascii="Book Antiqua" w:hAnsi="Book Antiqua"/>
          <w:color w:val="000000" w:themeColor="text1"/>
        </w:rPr>
        <w:t xml:space="preserve">, Hopkins C, Petrocelli M, </w:t>
      </w:r>
      <w:proofErr w:type="spellStart"/>
      <w:r w:rsidRPr="0007359F">
        <w:rPr>
          <w:rFonts w:ascii="Book Antiqua" w:hAnsi="Book Antiqua"/>
          <w:color w:val="000000" w:themeColor="text1"/>
        </w:rPr>
        <w:t>Lechien</w:t>
      </w:r>
      <w:proofErr w:type="spellEnd"/>
      <w:r w:rsidRPr="0007359F">
        <w:rPr>
          <w:rFonts w:ascii="Book Antiqua" w:hAnsi="Book Antiqua"/>
          <w:color w:val="000000" w:themeColor="text1"/>
        </w:rPr>
        <w:t xml:space="preserve"> JR, Chiesa-</w:t>
      </w:r>
      <w:proofErr w:type="spellStart"/>
      <w:r w:rsidRPr="0007359F">
        <w:rPr>
          <w:rFonts w:ascii="Book Antiqua" w:hAnsi="Book Antiqua"/>
          <w:color w:val="000000" w:themeColor="text1"/>
        </w:rPr>
        <w:t>Estomba</w:t>
      </w:r>
      <w:proofErr w:type="spellEnd"/>
      <w:r w:rsidRPr="0007359F">
        <w:rPr>
          <w:rFonts w:ascii="Book Antiqua" w:hAnsi="Book Antiqua"/>
          <w:color w:val="000000" w:themeColor="text1"/>
        </w:rPr>
        <w:t xml:space="preserve"> CM, </w:t>
      </w:r>
      <w:proofErr w:type="spellStart"/>
      <w:r w:rsidRPr="0007359F">
        <w:rPr>
          <w:rFonts w:ascii="Book Antiqua" w:hAnsi="Book Antiqua"/>
          <w:color w:val="000000" w:themeColor="text1"/>
        </w:rPr>
        <w:t>Salzano</w:t>
      </w:r>
      <w:proofErr w:type="spellEnd"/>
      <w:r w:rsidRPr="0007359F">
        <w:rPr>
          <w:rFonts w:ascii="Book Antiqua" w:hAnsi="Book Antiqua"/>
          <w:color w:val="000000" w:themeColor="text1"/>
        </w:rPr>
        <w:t xml:space="preserve"> G, </w:t>
      </w:r>
      <w:proofErr w:type="spellStart"/>
      <w:r w:rsidRPr="0007359F">
        <w:rPr>
          <w:rFonts w:ascii="Book Antiqua" w:hAnsi="Book Antiqua"/>
          <w:color w:val="000000" w:themeColor="text1"/>
        </w:rPr>
        <w:t>Cucurullo</w:t>
      </w:r>
      <w:proofErr w:type="spellEnd"/>
      <w:r w:rsidRPr="0007359F">
        <w:rPr>
          <w:rFonts w:ascii="Book Antiqua" w:hAnsi="Book Antiqua"/>
          <w:color w:val="000000" w:themeColor="text1"/>
        </w:rPr>
        <w:t xml:space="preserve"> M, </w:t>
      </w:r>
      <w:proofErr w:type="spellStart"/>
      <w:r w:rsidRPr="0007359F">
        <w:rPr>
          <w:rFonts w:ascii="Book Antiqua" w:hAnsi="Book Antiqua"/>
          <w:color w:val="000000" w:themeColor="text1"/>
        </w:rPr>
        <w:t>Salzano</w:t>
      </w:r>
      <w:proofErr w:type="spellEnd"/>
      <w:r w:rsidRPr="0007359F">
        <w:rPr>
          <w:rFonts w:ascii="Book Antiqua" w:hAnsi="Book Antiqua"/>
          <w:color w:val="000000" w:themeColor="text1"/>
        </w:rPr>
        <w:t xml:space="preserve"> FA, </w:t>
      </w:r>
      <w:proofErr w:type="spellStart"/>
      <w:r w:rsidRPr="0007359F">
        <w:rPr>
          <w:rFonts w:ascii="Book Antiqua" w:hAnsi="Book Antiqua"/>
          <w:color w:val="000000" w:themeColor="text1"/>
        </w:rPr>
        <w:t>Saussez</w:t>
      </w:r>
      <w:proofErr w:type="spellEnd"/>
      <w:r w:rsidRPr="0007359F">
        <w:rPr>
          <w:rFonts w:ascii="Book Antiqua" w:hAnsi="Book Antiqua"/>
          <w:color w:val="000000" w:themeColor="text1"/>
        </w:rPr>
        <w:t xml:space="preserve"> S, </w:t>
      </w:r>
      <w:proofErr w:type="spellStart"/>
      <w:r w:rsidRPr="0007359F">
        <w:rPr>
          <w:rFonts w:ascii="Book Antiqua" w:hAnsi="Book Antiqua"/>
          <w:color w:val="000000" w:themeColor="text1"/>
        </w:rPr>
        <w:t>Boscolo</w:t>
      </w:r>
      <w:proofErr w:type="spellEnd"/>
      <w:r w:rsidRPr="0007359F">
        <w:rPr>
          <w:rFonts w:ascii="Book Antiqua" w:hAnsi="Book Antiqua"/>
          <w:color w:val="000000" w:themeColor="text1"/>
        </w:rPr>
        <w:t xml:space="preserve">-Rizzo P, </w:t>
      </w:r>
      <w:proofErr w:type="spellStart"/>
      <w:r w:rsidRPr="0007359F">
        <w:rPr>
          <w:rFonts w:ascii="Book Antiqua" w:hAnsi="Book Antiqua"/>
          <w:color w:val="000000" w:themeColor="text1"/>
        </w:rPr>
        <w:t>Biglioli</w:t>
      </w:r>
      <w:proofErr w:type="spellEnd"/>
      <w:r w:rsidRPr="0007359F">
        <w:rPr>
          <w:rFonts w:ascii="Book Antiqua" w:hAnsi="Book Antiqua"/>
          <w:color w:val="000000" w:themeColor="text1"/>
        </w:rPr>
        <w:t xml:space="preserve"> F, De Riu G. </w:t>
      </w:r>
      <w:proofErr w:type="gramStart"/>
      <w:r w:rsidRPr="0007359F">
        <w:rPr>
          <w:rFonts w:ascii="Book Antiqua" w:hAnsi="Book Antiqua"/>
          <w:color w:val="000000" w:themeColor="text1"/>
        </w:rPr>
        <w:t>Smell</w:t>
      </w:r>
      <w:proofErr w:type="gramEnd"/>
      <w:r w:rsidRPr="0007359F">
        <w:rPr>
          <w:rFonts w:ascii="Book Antiqua" w:hAnsi="Book Antiqua"/>
          <w:color w:val="000000" w:themeColor="text1"/>
        </w:rPr>
        <w:t xml:space="preserve"> and taste recovery in coronavirus disease 2019 patients: a 60-day objective and prospective </w:t>
      </w:r>
      <w:r w:rsidRPr="0007359F">
        <w:rPr>
          <w:rFonts w:ascii="Book Antiqua" w:hAnsi="Book Antiqua"/>
          <w:color w:val="000000" w:themeColor="text1"/>
        </w:rPr>
        <w:lastRenderedPageBreak/>
        <w:t xml:space="preserve">study. </w:t>
      </w:r>
      <w:r w:rsidRPr="0007359F">
        <w:rPr>
          <w:rFonts w:ascii="Book Antiqua" w:hAnsi="Book Antiqua"/>
          <w:i/>
          <w:iCs/>
          <w:color w:val="000000" w:themeColor="text1"/>
        </w:rPr>
        <w:t xml:space="preserve">J </w:t>
      </w:r>
      <w:proofErr w:type="spellStart"/>
      <w:r w:rsidRPr="0007359F">
        <w:rPr>
          <w:rFonts w:ascii="Book Antiqua" w:hAnsi="Book Antiqua"/>
          <w:i/>
          <w:iCs/>
          <w:color w:val="000000" w:themeColor="text1"/>
        </w:rPr>
        <w:t>Laryngol</w:t>
      </w:r>
      <w:proofErr w:type="spellEnd"/>
      <w:r w:rsidRPr="0007359F">
        <w:rPr>
          <w:rFonts w:ascii="Book Antiqua" w:hAnsi="Book Antiqua"/>
          <w:i/>
          <w:iCs/>
          <w:color w:val="000000" w:themeColor="text1"/>
        </w:rPr>
        <w:t xml:space="preserve"> </w:t>
      </w:r>
      <w:proofErr w:type="spellStart"/>
      <w:r w:rsidRPr="0007359F">
        <w:rPr>
          <w:rFonts w:ascii="Book Antiqua" w:hAnsi="Book Antiqua"/>
          <w:i/>
          <w:iCs/>
          <w:color w:val="000000" w:themeColor="text1"/>
        </w:rPr>
        <w:t>Otol</w:t>
      </w:r>
      <w:proofErr w:type="spellEnd"/>
      <w:r w:rsidRPr="0007359F">
        <w:rPr>
          <w:rFonts w:ascii="Book Antiqua" w:hAnsi="Book Antiqua"/>
          <w:color w:val="000000" w:themeColor="text1"/>
        </w:rPr>
        <w:t xml:space="preserve"> 2020; </w:t>
      </w:r>
      <w:r w:rsidRPr="0007359F">
        <w:rPr>
          <w:rFonts w:ascii="Book Antiqua" w:hAnsi="Book Antiqua"/>
          <w:b/>
          <w:bCs/>
          <w:color w:val="000000" w:themeColor="text1"/>
        </w:rPr>
        <w:t>134</w:t>
      </w:r>
      <w:r w:rsidRPr="0007359F">
        <w:rPr>
          <w:rFonts w:ascii="Book Antiqua" w:hAnsi="Book Antiqua"/>
          <w:color w:val="000000" w:themeColor="text1"/>
        </w:rPr>
        <w:t>: 703-709 [PMID: 32782030 DOI: 10.1017/S0022215120001826]</w:t>
      </w:r>
    </w:p>
    <w:p w14:paraId="1C9F3C03" w14:textId="1809AF4A"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45 </w:t>
      </w:r>
      <w:r w:rsidRPr="0007359F">
        <w:rPr>
          <w:rFonts w:ascii="Book Antiqua" w:hAnsi="Book Antiqua"/>
          <w:b/>
          <w:bCs/>
          <w:color w:val="000000" w:themeColor="text1"/>
        </w:rPr>
        <w:t>Deng J</w:t>
      </w:r>
      <w:r w:rsidRPr="0007359F">
        <w:rPr>
          <w:rFonts w:ascii="Book Antiqua" w:hAnsi="Book Antiqua"/>
          <w:color w:val="000000" w:themeColor="text1"/>
        </w:rPr>
        <w:t xml:space="preserve">, Zhou F, Hou W, Silver Z, Wong CY, Chang O, Huang E, </w:t>
      </w:r>
      <w:proofErr w:type="spellStart"/>
      <w:r w:rsidRPr="0007359F">
        <w:rPr>
          <w:rFonts w:ascii="Book Antiqua" w:hAnsi="Book Antiqua"/>
          <w:color w:val="000000" w:themeColor="text1"/>
        </w:rPr>
        <w:t>Zuo</w:t>
      </w:r>
      <w:proofErr w:type="spellEnd"/>
      <w:r w:rsidRPr="0007359F">
        <w:rPr>
          <w:rFonts w:ascii="Book Antiqua" w:hAnsi="Book Antiqua"/>
          <w:color w:val="000000" w:themeColor="text1"/>
        </w:rPr>
        <w:t xml:space="preserve"> QK. The prevalence of depression, anxiety, and sleep disturbances in </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patients: a meta-analysis. </w:t>
      </w:r>
      <w:r w:rsidRPr="0007359F">
        <w:rPr>
          <w:rFonts w:ascii="Book Antiqua" w:hAnsi="Book Antiqua"/>
          <w:i/>
          <w:iCs/>
          <w:color w:val="000000" w:themeColor="text1"/>
        </w:rPr>
        <w:t xml:space="preserve">Ann N Y </w:t>
      </w:r>
      <w:proofErr w:type="spellStart"/>
      <w:r w:rsidRPr="0007359F">
        <w:rPr>
          <w:rFonts w:ascii="Book Antiqua" w:hAnsi="Book Antiqua"/>
          <w:i/>
          <w:iCs/>
          <w:color w:val="000000" w:themeColor="text1"/>
        </w:rPr>
        <w:t>Acad</w:t>
      </w:r>
      <w:proofErr w:type="spellEnd"/>
      <w:r w:rsidRPr="0007359F">
        <w:rPr>
          <w:rFonts w:ascii="Book Antiqua" w:hAnsi="Book Antiqua"/>
          <w:i/>
          <w:iCs/>
          <w:color w:val="000000" w:themeColor="text1"/>
        </w:rPr>
        <w:t xml:space="preserve"> Sci</w:t>
      </w:r>
      <w:r w:rsidRPr="0007359F">
        <w:rPr>
          <w:rFonts w:ascii="Book Antiqua" w:hAnsi="Book Antiqua"/>
          <w:color w:val="000000" w:themeColor="text1"/>
        </w:rPr>
        <w:t xml:space="preserve"> 2021; </w:t>
      </w:r>
      <w:r w:rsidRPr="0007359F">
        <w:rPr>
          <w:rFonts w:ascii="Book Antiqua" w:hAnsi="Book Antiqua"/>
          <w:b/>
          <w:bCs/>
          <w:color w:val="000000" w:themeColor="text1"/>
        </w:rPr>
        <w:t>1486</w:t>
      </w:r>
      <w:r w:rsidRPr="0007359F">
        <w:rPr>
          <w:rFonts w:ascii="Book Antiqua" w:hAnsi="Book Antiqua"/>
          <w:color w:val="000000" w:themeColor="text1"/>
        </w:rPr>
        <w:t>: 90-111 [PMID: 33009668 DOI: 10.1111/nyas.14506]</w:t>
      </w:r>
    </w:p>
    <w:p w14:paraId="23CE00F4" w14:textId="100DF35C"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46 </w:t>
      </w:r>
      <w:r w:rsidRPr="0007359F">
        <w:rPr>
          <w:rFonts w:ascii="Book Antiqua" w:hAnsi="Book Antiqua"/>
          <w:b/>
          <w:bCs/>
          <w:color w:val="000000" w:themeColor="text1"/>
        </w:rPr>
        <w:t>Bagheri S</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Ghobadimoghadam</w:t>
      </w:r>
      <w:proofErr w:type="spellEnd"/>
      <w:r w:rsidRPr="0007359F">
        <w:rPr>
          <w:rFonts w:ascii="Book Antiqua" w:hAnsi="Book Antiqua"/>
          <w:color w:val="000000" w:themeColor="text1"/>
        </w:rPr>
        <w:t xml:space="preserve"> S. Safety and Health Protection of Health Care Workers during the </w:t>
      </w:r>
      <w:r w:rsidR="00214136" w:rsidRPr="0007359F">
        <w:rPr>
          <w:rFonts w:ascii="Book Antiqua" w:hAnsi="Book Antiqua"/>
          <w:color w:val="000000" w:themeColor="text1"/>
        </w:rPr>
        <w:t>COVID</w:t>
      </w:r>
      <w:r w:rsidRPr="0007359F">
        <w:rPr>
          <w:rFonts w:ascii="Book Antiqua" w:hAnsi="Book Antiqua"/>
          <w:color w:val="000000" w:themeColor="text1"/>
        </w:rPr>
        <w:t xml:space="preserve">-19 Pandemic. </w:t>
      </w:r>
      <w:r w:rsidRPr="0007359F">
        <w:rPr>
          <w:rFonts w:ascii="Book Antiqua" w:hAnsi="Book Antiqua"/>
          <w:i/>
          <w:iCs/>
          <w:color w:val="000000" w:themeColor="text1"/>
        </w:rPr>
        <w:t xml:space="preserve">Int J Community Based </w:t>
      </w:r>
      <w:proofErr w:type="spellStart"/>
      <w:r w:rsidRPr="0007359F">
        <w:rPr>
          <w:rFonts w:ascii="Book Antiqua" w:hAnsi="Book Antiqua"/>
          <w:i/>
          <w:iCs/>
          <w:color w:val="000000" w:themeColor="text1"/>
        </w:rPr>
        <w:t>Nurs</w:t>
      </w:r>
      <w:proofErr w:type="spellEnd"/>
      <w:r w:rsidRPr="0007359F">
        <w:rPr>
          <w:rFonts w:ascii="Book Antiqua" w:hAnsi="Book Antiqua"/>
          <w:i/>
          <w:iCs/>
          <w:color w:val="000000" w:themeColor="text1"/>
        </w:rPr>
        <w:t xml:space="preserve"> Midwifery</w:t>
      </w:r>
      <w:r w:rsidRPr="0007359F">
        <w:rPr>
          <w:rFonts w:ascii="Book Antiqua" w:hAnsi="Book Antiqua"/>
          <w:color w:val="000000" w:themeColor="text1"/>
        </w:rPr>
        <w:t xml:space="preserve"> 2020; </w:t>
      </w:r>
      <w:r w:rsidRPr="0007359F">
        <w:rPr>
          <w:rFonts w:ascii="Book Antiqua" w:hAnsi="Book Antiqua"/>
          <w:b/>
          <w:bCs/>
          <w:color w:val="000000" w:themeColor="text1"/>
        </w:rPr>
        <w:t>8</w:t>
      </w:r>
      <w:r w:rsidRPr="0007359F">
        <w:rPr>
          <w:rFonts w:ascii="Book Antiqua" w:hAnsi="Book Antiqua"/>
          <w:color w:val="000000" w:themeColor="text1"/>
        </w:rPr>
        <w:t>: 362-363 [PMID: 33178860 DOI: 10.30476/IJCBNM.2020.86066.1319]</w:t>
      </w:r>
    </w:p>
    <w:p w14:paraId="31075D85" w14:textId="3450DE3B"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47 </w:t>
      </w:r>
      <w:proofErr w:type="spellStart"/>
      <w:r w:rsidRPr="0007359F">
        <w:rPr>
          <w:rFonts w:ascii="Book Antiqua" w:hAnsi="Book Antiqua"/>
          <w:b/>
          <w:bCs/>
          <w:color w:val="000000" w:themeColor="text1"/>
        </w:rPr>
        <w:t>Abdelhafiz</w:t>
      </w:r>
      <w:proofErr w:type="spellEnd"/>
      <w:r w:rsidRPr="0007359F">
        <w:rPr>
          <w:rFonts w:ascii="Book Antiqua" w:hAnsi="Book Antiqua"/>
          <w:b/>
          <w:bCs/>
          <w:color w:val="000000" w:themeColor="text1"/>
        </w:rPr>
        <w:t xml:space="preserve"> AS</w:t>
      </w:r>
      <w:r w:rsidRPr="0007359F">
        <w:rPr>
          <w:rFonts w:ascii="Book Antiqua" w:hAnsi="Book Antiqua"/>
          <w:color w:val="000000" w:themeColor="text1"/>
        </w:rPr>
        <w:t xml:space="preserve">, Ali A, </w:t>
      </w:r>
      <w:proofErr w:type="spellStart"/>
      <w:r w:rsidRPr="0007359F">
        <w:rPr>
          <w:rFonts w:ascii="Book Antiqua" w:hAnsi="Book Antiqua"/>
          <w:color w:val="000000" w:themeColor="text1"/>
        </w:rPr>
        <w:t>Maaly</w:t>
      </w:r>
      <w:proofErr w:type="spellEnd"/>
      <w:r w:rsidRPr="0007359F">
        <w:rPr>
          <w:rFonts w:ascii="Book Antiqua" w:hAnsi="Book Antiqua"/>
          <w:color w:val="000000" w:themeColor="text1"/>
        </w:rPr>
        <w:t xml:space="preserve"> AM, </w:t>
      </w:r>
      <w:proofErr w:type="spellStart"/>
      <w:r w:rsidRPr="0007359F">
        <w:rPr>
          <w:rFonts w:ascii="Book Antiqua" w:hAnsi="Book Antiqua"/>
          <w:color w:val="000000" w:themeColor="text1"/>
        </w:rPr>
        <w:t>Mahgoub</w:t>
      </w:r>
      <w:proofErr w:type="spellEnd"/>
      <w:r w:rsidRPr="0007359F">
        <w:rPr>
          <w:rFonts w:ascii="Book Antiqua" w:hAnsi="Book Antiqua"/>
          <w:color w:val="000000" w:themeColor="text1"/>
        </w:rPr>
        <w:t xml:space="preserve"> MA, </w:t>
      </w:r>
      <w:proofErr w:type="spellStart"/>
      <w:r w:rsidRPr="0007359F">
        <w:rPr>
          <w:rFonts w:ascii="Book Antiqua" w:hAnsi="Book Antiqua"/>
          <w:color w:val="000000" w:themeColor="text1"/>
        </w:rPr>
        <w:t>Ziady</w:t>
      </w:r>
      <w:proofErr w:type="spellEnd"/>
      <w:r w:rsidRPr="0007359F">
        <w:rPr>
          <w:rFonts w:ascii="Book Antiqua" w:hAnsi="Book Antiqua"/>
          <w:color w:val="000000" w:themeColor="text1"/>
        </w:rPr>
        <w:t xml:space="preserve"> HH, Sultan EA. Predictors of post-</w:t>
      </w:r>
      <w:r w:rsidR="00214136" w:rsidRPr="0007359F">
        <w:rPr>
          <w:rFonts w:ascii="Book Antiqua" w:hAnsi="Book Antiqua"/>
          <w:color w:val="000000" w:themeColor="text1"/>
        </w:rPr>
        <w:t>COVID</w:t>
      </w:r>
      <w:r w:rsidRPr="0007359F">
        <w:rPr>
          <w:rFonts w:ascii="Book Antiqua" w:hAnsi="Book Antiqua"/>
          <w:color w:val="000000" w:themeColor="text1"/>
        </w:rPr>
        <w:t xml:space="preserve"> symptoms in Egyptian patients: Drugs used in </w:t>
      </w:r>
      <w:r w:rsidR="00214136" w:rsidRPr="0007359F">
        <w:rPr>
          <w:rFonts w:ascii="Book Antiqua" w:hAnsi="Book Antiqua"/>
          <w:color w:val="000000" w:themeColor="text1"/>
        </w:rPr>
        <w:t>COVID</w:t>
      </w:r>
      <w:r w:rsidRPr="0007359F">
        <w:rPr>
          <w:rFonts w:ascii="Book Antiqua" w:hAnsi="Book Antiqua"/>
          <w:color w:val="000000" w:themeColor="text1"/>
        </w:rPr>
        <w:t xml:space="preserve">-19 treatment are incriminated. </w:t>
      </w:r>
      <w:proofErr w:type="spellStart"/>
      <w:r w:rsidRPr="0007359F">
        <w:rPr>
          <w:rFonts w:ascii="Book Antiqua" w:hAnsi="Book Antiqua"/>
          <w:i/>
          <w:iCs/>
          <w:color w:val="000000" w:themeColor="text1"/>
        </w:rPr>
        <w:t>PLoS</w:t>
      </w:r>
      <w:proofErr w:type="spellEnd"/>
      <w:r w:rsidRPr="0007359F">
        <w:rPr>
          <w:rFonts w:ascii="Book Antiqua" w:hAnsi="Book Antiqua"/>
          <w:i/>
          <w:iCs/>
          <w:color w:val="000000" w:themeColor="text1"/>
        </w:rPr>
        <w:t xml:space="preserve"> One</w:t>
      </w:r>
      <w:r w:rsidRPr="0007359F">
        <w:rPr>
          <w:rFonts w:ascii="Book Antiqua" w:hAnsi="Book Antiqua"/>
          <w:color w:val="000000" w:themeColor="text1"/>
        </w:rPr>
        <w:t xml:space="preserve"> 2022; </w:t>
      </w:r>
      <w:r w:rsidRPr="0007359F">
        <w:rPr>
          <w:rFonts w:ascii="Book Antiqua" w:hAnsi="Book Antiqua"/>
          <w:b/>
          <w:bCs/>
          <w:color w:val="000000" w:themeColor="text1"/>
        </w:rPr>
        <w:t>17</w:t>
      </w:r>
      <w:r w:rsidRPr="0007359F">
        <w:rPr>
          <w:rFonts w:ascii="Book Antiqua" w:hAnsi="Book Antiqua"/>
          <w:color w:val="000000" w:themeColor="text1"/>
        </w:rPr>
        <w:t>: e0266175 [PMID: 35358268 DOI: 10.1371/journal.pone.0266175]</w:t>
      </w:r>
    </w:p>
    <w:p w14:paraId="029B78BC"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48 </w:t>
      </w:r>
      <w:r w:rsidRPr="0007359F">
        <w:rPr>
          <w:rFonts w:ascii="Book Antiqua" w:hAnsi="Book Antiqua"/>
          <w:b/>
          <w:bCs/>
          <w:color w:val="000000" w:themeColor="text1"/>
        </w:rPr>
        <w:t>Maier EC</w:t>
      </w:r>
      <w:r w:rsidRPr="0007359F">
        <w:rPr>
          <w:rFonts w:ascii="Book Antiqua" w:hAnsi="Book Antiqua"/>
          <w:color w:val="000000" w:themeColor="text1"/>
        </w:rPr>
        <w:t xml:space="preserve">, Saxena A, </w:t>
      </w:r>
      <w:proofErr w:type="spellStart"/>
      <w:r w:rsidRPr="0007359F">
        <w:rPr>
          <w:rFonts w:ascii="Book Antiqua" w:hAnsi="Book Antiqua"/>
          <w:color w:val="000000" w:themeColor="text1"/>
        </w:rPr>
        <w:t>Alsina</w:t>
      </w:r>
      <w:proofErr w:type="spellEnd"/>
      <w:r w:rsidRPr="0007359F">
        <w:rPr>
          <w:rFonts w:ascii="Book Antiqua" w:hAnsi="Book Antiqua"/>
          <w:color w:val="000000" w:themeColor="text1"/>
        </w:rPr>
        <w:t xml:space="preserve"> B, Bronner ME, Whitfield TT. Sensational placodes: neurogenesis in the </w:t>
      </w:r>
      <w:proofErr w:type="spellStart"/>
      <w:r w:rsidRPr="0007359F">
        <w:rPr>
          <w:rFonts w:ascii="Book Antiqua" w:hAnsi="Book Antiqua"/>
          <w:color w:val="000000" w:themeColor="text1"/>
        </w:rPr>
        <w:t>otic</w:t>
      </w:r>
      <w:proofErr w:type="spellEnd"/>
      <w:r w:rsidRPr="0007359F">
        <w:rPr>
          <w:rFonts w:ascii="Book Antiqua" w:hAnsi="Book Antiqua"/>
          <w:color w:val="000000" w:themeColor="text1"/>
        </w:rPr>
        <w:t xml:space="preserve"> and olfactory systems. </w:t>
      </w:r>
      <w:r w:rsidRPr="0007359F">
        <w:rPr>
          <w:rFonts w:ascii="Book Antiqua" w:hAnsi="Book Antiqua"/>
          <w:i/>
          <w:iCs/>
          <w:color w:val="000000" w:themeColor="text1"/>
        </w:rPr>
        <w:t>Dev Biol</w:t>
      </w:r>
      <w:r w:rsidRPr="0007359F">
        <w:rPr>
          <w:rFonts w:ascii="Book Antiqua" w:hAnsi="Book Antiqua"/>
          <w:color w:val="000000" w:themeColor="text1"/>
        </w:rPr>
        <w:t xml:space="preserve"> 2014; </w:t>
      </w:r>
      <w:r w:rsidRPr="0007359F">
        <w:rPr>
          <w:rFonts w:ascii="Book Antiqua" w:hAnsi="Book Antiqua"/>
          <w:b/>
          <w:bCs/>
          <w:color w:val="000000" w:themeColor="text1"/>
        </w:rPr>
        <w:t>389</w:t>
      </w:r>
      <w:r w:rsidRPr="0007359F">
        <w:rPr>
          <w:rFonts w:ascii="Book Antiqua" w:hAnsi="Book Antiqua"/>
          <w:color w:val="000000" w:themeColor="text1"/>
        </w:rPr>
        <w:t>: 50-67 [PMID: 24508480 DOI: 10.1016/j.ydbio.2014.01.023]</w:t>
      </w:r>
    </w:p>
    <w:p w14:paraId="2173675E" w14:textId="2815A2C8"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49 </w:t>
      </w:r>
      <w:r w:rsidRPr="0007359F">
        <w:rPr>
          <w:rFonts w:ascii="Book Antiqua" w:hAnsi="Book Antiqua"/>
          <w:b/>
          <w:bCs/>
          <w:color w:val="000000" w:themeColor="text1"/>
        </w:rPr>
        <w:t>de Melo GD</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Lazarini</w:t>
      </w:r>
      <w:proofErr w:type="spellEnd"/>
      <w:r w:rsidRPr="0007359F">
        <w:rPr>
          <w:rFonts w:ascii="Book Antiqua" w:hAnsi="Book Antiqua"/>
          <w:color w:val="000000" w:themeColor="text1"/>
        </w:rPr>
        <w:t xml:space="preserve"> F, Levallois S, </w:t>
      </w:r>
      <w:proofErr w:type="spellStart"/>
      <w:r w:rsidRPr="0007359F">
        <w:rPr>
          <w:rFonts w:ascii="Book Antiqua" w:hAnsi="Book Antiqua"/>
          <w:color w:val="000000" w:themeColor="text1"/>
        </w:rPr>
        <w:t>Hautefort</w:t>
      </w:r>
      <w:proofErr w:type="spellEnd"/>
      <w:r w:rsidRPr="0007359F">
        <w:rPr>
          <w:rFonts w:ascii="Book Antiqua" w:hAnsi="Book Antiqua"/>
          <w:color w:val="000000" w:themeColor="text1"/>
        </w:rPr>
        <w:t xml:space="preserve"> C, Michel V, </w:t>
      </w:r>
      <w:proofErr w:type="spellStart"/>
      <w:r w:rsidRPr="0007359F">
        <w:rPr>
          <w:rFonts w:ascii="Book Antiqua" w:hAnsi="Book Antiqua"/>
          <w:color w:val="000000" w:themeColor="text1"/>
        </w:rPr>
        <w:t>Larrous</w:t>
      </w:r>
      <w:proofErr w:type="spellEnd"/>
      <w:r w:rsidRPr="0007359F">
        <w:rPr>
          <w:rFonts w:ascii="Book Antiqua" w:hAnsi="Book Antiqua"/>
          <w:color w:val="000000" w:themeColor="text1"/>
        </w:rPr>
        <w:t xml:space="preserve"> F, </w:t>
      </w:r>
      <w:proofErr w:type="spellStart"/>
      <w:r w:rsidRPr="0007359F">
        <w:rPr>
          <w:rFonts w:ascii="Book Antiqua" w:hAnsi="Book Antiqua"/>
          <w:color w:val="000000" w:themeColor="text1"/>
        </w:rPr>
        <w:t>Verillaud</w:t>
      </w:r>
      <w:proofErr w:type="spellEnd"/>
      <w:r w:rsidRPr="0007359F">
        <w:rPr>
          <w:rFonts w:ascii="Book Antiqua" w:hAnsi="Book Antiqua"/>
          <w:color w:val="000000" w:themeColor="text1"/>
        </w:rPr>
        <w:t xml:space="preserve"> B, Aparicio C, Wagner S, </w:t>
      </w:r>
      <w:proofErr w:type="spellStart"/>
      <w:r w:rsidRPr="0007359F">
        <w:rPr>
          <w:rFonts w:ascii="Book Antiqua" w:hAnsi="Book Antiqua"/>
          <w:color w:val="000000" w:themeColor="text1"/>
        </w:rPr>
        <w:t>Gheusi</w:t>
      </w:r>
      <w:proofErr w:type="spellEnd"/>
      <w:r w:rsidRPr="0007359F">
        <w:rPr>
          <w:rFonts w:ascii="Book Antiqua" w:hAnsi="Book Antiqua"/>
          <w:color w:val="000000" w:themeColor="text1"/>
        </w:rPr>
        <w:t xml:space="preserve"> G, </w:t>
      </w:r>
      <w:proofErr w:type="spellStart"/>
      <w:r w:rsidRPr="0007359F">
        <w:rPr>
          <w:rFonts w:ascii="Book Antiqua" w:hAnsi="Book Antiqua"/>
          <w:color w:val="000000" w:themeColor="text1"/>
        </w:rPr>
        <w:t>Kergoat</w:t>
      </w:r>
      <w:proofErr w:type="spellEnd"/>
      <w:r w:rsidRPr="0007359F">
        <w:rPr>
          <w:rFonts w:ascii="Book Antiqua" w:hAnsi="Book Antiqua"/>
          <w:color w:val="000000" w:themeColor="text1"/>
        </w:rPr>
        <w:t xml:space="preserve"> L, </w:t>
      </w:r>
      <w:proofErr w:type="spellStart"/>
      <w:r w:rsidRPr="0007359F">
        <w:rPr>
          <w:rFonts w:ascii="Book Antiqua" w:hAnsi="Book Antiqua"/>
          <w:color w:val="000000" w:themeColor="text1"/>
        </w:rPr>
        <w:t>Kornobis</w:t>
      </w:r>
      <w:proofErr w:type="spellEnd"/>
      <w:r w:rsidRPr="0007359F">
        <w:rPr>
          <w:rFonts w:ascii="Book Antiqua" w:hAnsi="Book Antiqua"/>
          <w:color w:val="000000" w:themeColor="text1"/>
        </w:rPr>
        <w:t xml:space="preserve"> E, </w:t>
      </w:r>
      <w:proofErr w:type="spellStart"/>
      <w:r w:rsidRPr="0007359F">
        <w:rPr>
          <w:rFonts w:ascii="Book Antiqua" w:hAnsi="Book Antiqua"/>
          <w:color w:val="000000" w:themeColor="text1"/>
        </w:rPr>
        <w:t>Donati</w:t>
      </w:r>
      <w:proofErr w:type="spellEnd"/>
      <w:r w:rsidRPr="0007359F">
        <w:rPr>
          <w:rFonts w:ascii="Book Antiqua" w:hAnsi="Book Antiqua"/>
          <w:color w:val="000000" w:themeColor="text1"/>
        </w:rPr>
        <w:t xml:space="preserve"> F, </w:t>
      </w:r>
      <w:proofErr w:type="spellStart"/>
      <w:r w:rsidRPr="0007359F">
        <w:rPr>
          <w:rFonts w:ascii="Book Antiqua" w:hAnsi="Book Antiqua"/>
          <w:color w:val="000000" w:themeColor="text1"/>
        </w:rPr>
        <w:t>Cokelaer</w:t>
      </w:r>
      <w:proofErr w:type="spellEnd"/>
      <w:r w:rsidRPr="0007359F">
        <w:rPr>
          <w:rFonts w:ascii="Book Antiqua" w:hAnsi="Book Antiqua"/>
          <w:color w:val="000000" w:themeColor="text1"/>
        </w:rPr>
        <w:t xml:space="preserve"> T, </w:t>
      </w:r>
      <w:proofErr w:type="spellStart"/>
      <w:r w:rsidRPr="0007359F">
        <w:rPr>
          <w:rFonts w:ascii="Book Antiqua" w:hAnsi="Book Antiqua"/>
          <w:color w:val="000000" w:themeColor="text1"/>
        </w:rPr>
        <w:t>Hervochon</w:t>
      </w:r>
      <w:proofErr w:type="spellEnd"/>
      <w:r w:rsidRPr="0007359F">
        <w:rPr>
          <w:rFonts w:ascii="Book Antiqua" w:hAnsi="Book Antiqua"/>
          <w:color w:val="000000" w:themeColor="text1"/>
        </w:rPr>
        <w:t xml:space="preserve"> R, </w:t>
      </w:r>
      <w:proofErr w:type="spellStart"/>
      <w:r w:rsidRPr="0007359F">
        <w:rPr>
          <w:rFonts w:ascii="Book Antiqua" w:hAnsi="Book Antiqua"/>
          <w:color w:val="000000" w:themeColor="text1"/>
        </w:rPr>
        <w:t>Madec</w:t>
      </w:r>
      <w:proofErr w:type="spellEnd"/>
      <w:r w:rsidRPr="0007359F">
        <w:rPr>
          <w:rFonts w:ascii="Book Antiqua" w:hAnsi="Book Antiqua"/>
          <w:color w:val="000000" w:themeColor="text1"/>
        </w:rPr>
        <w:t xml:space="preserve"> Y, </w:t>
      </w:r>
      <w:proofErr w:type="spellStart"/>
      <w:r w:rsidRPr="0007359F">
        <w:rPr>
          <w:rFonts w:ascii="Book Antiqua" w:hAnsi="Book Antiqua"/>
          <w:color w:val="000000" w:themeColor="text1"/>
        </w:rPr>
        <w:t>Roze</w:t>
      </w:r>
      <w:proofErr w:type="spellEnd"/>
      <w:r w:rsidRPr="0007359F">
        <w:rPr>
          <w:rFonts w:ascii="Book Antiqua" w:hAnsi="Book Antiqua"/>
          <w:color w:val="000000" w:themeColor="text1"/>
        </w:rPr>
        <w:t xml:space="preserve"> E, Salmon D, </w:t>
      </w:r>
      <w:proofErr w:type="spellStart"/>
      <w:r w:rsidRPr="0007359F">
        <w:rPr>
          <w:rFonts w:ascii="Book Antiqua" w:hAnsi="Book Antiqua"/>
          <w:color w:val="000000" w:themeColor="text1"/>
        </w:rPr>
        <w:t>Bourhy</w:t>
      </w:r>
      <w:proofErr w:type="spellEnd"/>
      <w:r w:rsidRPr="0007359F">
        <w:rPr>
          <w:rFonts w:ascii="Book Antiqua" w:hAnsi="Book Antiqua"/>
          <w:color w:val="000000" w:themeColor="text1"/>
        </w:rPr>
        <w:t xml:space="preserve"> H, </w:t>
      </w:r>
      <w:proofErr w:type="spellStart"/>
      <w:r w:rsidRPr="0007359F">
        <w:rPr>
          <w:rFonts w:ascii="Book Antiqua" w:hAnsi="Book Antiqua"/>
          <w:color w:val="000000" w:themeColor="text1"/>
        </w:rPr>
        <w:t>Lecuit</w:t>
      </w:r>
      <w:proofErr w:type="spellEnd"/>
      <w:r w:rsidRPr="0007359F">
        <w:rPr>
          <w:rFonts w:ascii="Book Antiqua" w:hAnsi="Book Antiqua"/>
          <w:color w:val="000000" w:themeColor="text1"/>
        </w:rPr>
        <w:t xml:space="preserve"> M, </w:t>
      </w:r>
      <w:proofErr w:type="spellStart"/>
      <w:r w:rsidRPr="0007359F">
        <w:rPr>
          <w:rFonts w:ascii="Book Antiqua" w:hAnsi="Book Antiqua"/>
          <w:color w:val="000000" w:themeColor="text1"/>
        </w:rPr>
        <w:t>Lledo</w:t>
      </w:r>
      <w:proofErr w:type="spellEnd"/>
      <w:r w:rsidRPr="0007359F">
        <w:rPr>
          <w:rFonts w:ascii="Book Antiqua" w:hAnsi="Book Antiqua"/>
          <w:color w:val="000000" w:themeColor="text1"/>
        </w:rPr>
        <w:t xml:space="preserve"> PM. </w:t>
      </w:r>
      <w:r w:rsidR="00214136" w:rsidRPr="0007359F">
        <w:rPr>
          <w:rFonts w:ascii="Book Antiqua" w:hAnsi="Book Antiqua"/>
          <w:color w:val="000000" w:themeColor="text1"/>
        </w:rPr>
        <w:t>COVID</w:t>
      </w:r>
      <w:r w:rsidRPr="0007359F">
        <w:rPr>
          <w:rFonts w:ascii="Book Antiqua" w:hAnsi="Book Antiqua"/>
          <w:color w:val="000000" w:themeColor="text1"/>
        </w:rPr>
        <w:t xml:space="preserve">-19-related anosmia is associated with viral persistence and inflammation in human olfactory epithelium and brain infection in hamsters. </w:t>
      </w:r>
      <w:r w:rsidRPr="0007359F">
        <w:rPr>
          <w:rFonts w:ascii="Book Antiqua" w:hAnsi="Book Antiqua"/>
          <w:i/>
          <w:iCs/>
          <w:color w:val="000000" w:themeColor="text1"/>
        </w:rPr>
        <w:t xml:space="preserve">Sci </w:t>
      </w:r>
      <w:proofErr w:type="spellStart"/>
      <w:r w:rsidRPr="0007359F">
        <w:rPr>
          <w:rFonts w:ascii="Book Antiqua" w:hAnsi="Book Antiqua"/>
          <w:i/>
          <w:iCs/>
          <w:color w:val="000000" w:themeColor="text1"/>
        </w:rPr>
        <w:t>Transl</w:t>
      </w:r>
      <w:proofErr w:type="spellEnd"/>
      <w:r w:rsidRPr="0007359F">
        <w:rPr>
          <w:rFonts w:ascii="Book Antiqua" w:hAnsi="Book Antiqua"/>
          <w:i/>
          <w:iCs/>
          <w:color w:val="000000" w:themeColor="text1"/>
        </w:rPr>
        <w:t xml:space="preserve"> Med</w:t>
      </w:r>
      <w:r w:rsidRPr="0007359F">
        <w:rPr>
          <w:rFonts w:ascii="Book Antiqua" w:hAnsi="Book Antiqua"/>
          <w:color w:val="000000" w:themeColor="text1"/>
        </w:rPr>
        <w:t xml:space="preserve"> 2021; </w:t>
      </w:r>
      <w:r w:rsidRPr="0007359F">
        <w:rPr>
          <w:rFonts w:ascii="Book Antiqua" w:hAnsi="Book Antiqua"/>
          <w:b/>
          <w:bCs/>
          <w:color w:val="000000" w:themeColor="text1"/>
        </w:rPr>
        <w:t>13</w:t>
      </w:r>
      <w:r w:rsidRPr="0007359F">
        <w:rPr>
          <w:rFonts w:ascii="Book Antiqua" w:hAnsi="Book Antiqua"/>
          <w:color w:val="000000" w:themeColor="text1"/>
        </w:rPr>
        <w:t xml:space="preserve"> [PMID: 33941622 DOI: 10.1126/scitranslmed.abf8396]</w:t>
      </w:r>
    </w:p>
    <w:p w14:paraId="635134ED" w14:textId="676861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50 </w:t>
      </w:r>
      <w:proofErr w:type="spellStart"/>
      <w:r w:rsidRPr="0007359F">
        <w:rPr>
          <w:rFonts w:ascii="Book Antiqua" w:hAnsi="Book Antiqua"/>
          <w:b/>
          <w:bCs/>
          <w:color w:val="000000" w:themeColor="text1"/>
        </w:rPr>
        <w:t>Zazhytska</w:t>
      </w:r>
      <w:proofErr w:type="spellEnd"/>
      <w:r w:rsidRPr="0007359F">
        <w:rPr>
          <w:rFonts w:ascii="Book Antiqua" w:hAnsi="Book Antiqua"/>
          <w:b/>
          <w:bCs/>
          <w:color w:val="000000" w:themeColor="text1"/>
        </w:rPr>
        <w:t xml:space="preserve"> M</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Kodra</w:t>
      </w:r>
      <w:proofErr w:type="spellEnd"/>
      <w:r w:rsidRPr="0007359F">
        <w:rPr>
          <w:rFonts w:ascii="Book Antiqua" w:hAnsi="Book Antiqua"/>
          <w:color w:val="000000" w:themeColor="text1"/>
        </w:rPr>
        <w:t xml:space="preserve"> A, Hoagland DA, Frere J, </w:t>
      </w:r>
      <w:proofErr w:type="spellStart"/>
      <w:r w:rsidRPr="0007359F">
        <w:rPr>
          <w:rFonts w:ascii="Book Antiqua" w:hAnsi="Book Antiqua"/>
          <w:color w:val="000000" w:themeColor="text1"/>
        </w:rPr>
        <w:t>Fullard</w:t>
      </w:r>
      <w:proofErr w:type="spellEnd"/>
      <w:r w:rsidRPr="0007359F">
        <w:rPr>
          <w:rFonts w:ascii="Book Antiqua" w:hAnsi="Book Antiqua"/>
          <w:color w:val="000000" w:themeColor="text1"/>
        </w:rPr>
        <w:t xml:space="preserve"> JF, </w:t>
      </w:r>
      <w:proofErr w:type="spellStart"/>
      <w:r w:rsidRPr="0007359F">
        <w:rPr>
          <w:rFonts w:ascii="Book Antiqua" w:hAnsi="Book Antiqua"/>
          <w:color w:val="000000" w:themeColor="text1"/>
        </w:rPr>
        <w:t>Shayya</w:t>
      </w:r>
      <w:proofErr w:type="spellEnd"/>
      <w:r w:rsidRPr="0007359F">
        <w:rPr>
          <w:rFonts w:ascii="Book Antiqua" w:hAnsi="Book Antiqua"/>
          <w:color w:val="000000" w:themeColor="text1"/>
        </w:rPr>
        <w:t xml:space="preserve"> H, McArthur NG, Moeller R, </w:t>
      </w:r>
      <w:proofErr w:type="spellStart"/>
      <w:r w:rsidRPr="0007359F">
        <w:rPr>
          <w:rFonts w:ascii="Book Antiqua" w:hAnsi="Book Antiqua"/>
          <w:color w:val="000000" w:themeColor="text1"/>
        </w:rPr>
        <w:t>Uhl</w:t>
      </w:r>
      <w:proofErr w:type="spellEnd"/>
      <w:r w:rsidRPr="0007359F">
        <w:rPr>
          <w:rFonts w:ascii="Book Antiqua" w:hAnsi="Book Antiqua"/>
          <w:color w:val="000000" w:themeColor="text1"/>
        </w:rPr>
        <w:t xml:space="preserve"> S, Omer AD, Gottesman ME, Firestein S, Gong Q, </w:t>
      </w:r>
      <w:proofErr w:type="spellStart"/>
      <w:r w:rsidRPr="0007359F">
        <w:rPr>
          <w:rFonts w:ascii="Book Antiqua" w:hAnsi="Book Antiqua"/>
          <w:color w:val="000000" w:themeColor="text1"/>
        </w:rPr>
        <w:t>Canoll</w:t>
      </w:r>
      <w:proofErr w:type="spellEnd"/>
      <w:r w:rsidRPr="0007359F">
        <w:rPr>
          <w:rFonts w:ascii="Book Antiqua" w:hAnsi="Book Antiqua"/>
          <w:color w:val="000000" w:themeColor="text1"/>
        </w:rPr>
        <w:t xml:space="preserve"> PD, Goldman JE, Roussos P, </w:t>
      </w:r>
      <w:proofErr w:type="spellStart"/>
      <w:r w:rsidRPr="0007359F">
        <w:rPr>
          <w:rFonts w:ascii="Book Antiqua" w:hAnsi="Book Antiqua"/>
          <w:color w:val="000000" w:themeColor="text1"/>
        </w:rPr>
        <w:t>tenOever</w:t>
      </w:r>
      <w:proofErr w:type="spellEnd"/>
      <w:r w:rsidRPr="0007359F">
        <w:rPr>
          <w:rFonts w:ascii="Book Antiqua" w:hAnsi="Book Antiqua"/>
          <w:color w:val="000000" w:themeColor="text1"/>
        </w:rPr>
        <w:t xml:space="preserve"> BR, Jonathan B </w:t>
      </w:r>
      <w:proofErr w:type="spellStart"/>
      <w:r w:rsidRPr="0007359F">
        <w:rPr>
          <w:rFonts w:ascii="Book Antiqua" w:hAnsi="Book Antiqua"/>
          <w:color w:val="000000" w:themeColor="text1"/>
        </w:rPr>
        <w:t>Overdevest</w:t>
      </w:r>
      <w:proofErr w:type="spellEnd"/>
      <w:r w:rsidRPr="0007359F">
        <w:rPr>
          <w:rFonts w:ascii="Book Antiqua" w:hAnsi="Book Antiqua"/>
          <w:color w:val="000000" w:themeColor="text1"/>
        </w:rPr>
        <w:t xml:space="preserve">, </w:t>
      </w:r>
      <w:proofErr w:type="spellStart"/>
      <w:r w:rsidRPr="0007359F">
        <w:rPr>
          <w:rFonts w:ascii="Book Antiqua" w:hAnsi="Book Antiqua"/>
          <w:color w:val="000000" w:themeColor="text1"/>
        </w:rPr>
        <w:t>Lomvardas</w:t>
      </w:r>
      <w:proofErr w:type="spellEnd"/>
      <w:r w:rsidRPr="0007359F">
        <w:rPr>
          <w:rFonts w:ascii="Book Antiqua" w:hAnsi="Book Antiqua"/>
          <w:color w:val="000000" w:themeColor="text1"/>
        </w:rPr>
        <w:t xml:space="preserve"> S. Non-cell-autonomous disruption of nuclear architecture as a potential cause of </w:t>
      </w:r>
      <w:r w:rsidR="00214136" w:rsidRPr="0007359F">
        <w:rPr>
          <w:rFonts w:ascii="Book Antiqua" w:hAnsi="Book Antiqua"/>
          <w:color w:val="000000" w:themeColor="text1"/>
        </w:rPr>
        <w:t>COVID</w:t>
      </w:r>
      <w:r w:rsidRPr="0007359F">
        <w:rPr>
          <w:rFonts w:ascii="Book Antiqua" w:hAnsi="Book Antiqua"/>
          <w:color w:val="000000" w:themeColor="text1"/>
        </w:rPr>
        <w:t xml:space="preserve">-19-induced anosmia. </w:t>
      </w:r>
      <w:r w:rsidRPr="0007359F">
        <w:rPr>
          <w:rFonts w:ascii="Book Antiqua" w:hAnsi="Book Antiqua"/>
          <w:i/>
          <w:iCs/>
          <w:color w:val="000000" w:themeColor="text1"/>
        </w:rPr>
        <w:t>Cell</w:t>
      </w:r>
      <w:r w:rsidRPr="0007359F">
        <w:rPr>
          <w:rFonts w:ascii="Book Antiqua" w:hAnsi="Book Antiqua"/>
          <w:color w:val="000000" w:themeColor="text1"/>
        </w:rPr>
        <w:t xml:space="preserve"> 2022; </w:t>
      </w:r>
      <w:r w:rsidRPr="0007359F">
        <w:rPr>
          <w:rFonts w:ascii="Book Antiqua" w:hAnsi="Book Antiqua"/>
          <w:b/>
          <w:bCs/>
          <w:color w:val="000000" w:themeColor="text1"/>
        </w:rPr>
        <w:t>185</w:t>
      </w:r>
      <w:r w:rsidRPr="0007359F">
        <w:rPr>
          <w:rFonts w:ascii="Book Antiqua" w:hAnsi="Book Antiqua"/>
          <w:color w:val="000000" w:themeColor="text1"/>
        </w:rPr>
        <w:t>: 1052-1064.e12 [PMID: 35180380 DOI: 10.1016/j.cell.2022.01.024]</w:t>
      </w:r>
    </w:p>
    <w:p w14:paraId="3D684648"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51 </w:t>
      </w:r>
      <w:proofErr w:type="spellStart"/>
      <w:r w:rsidRPr="0007359F">
        <w:rPr>
          <w:rFonts w:ascii="Book Antiqua" w:hAnsi="Book Antiqua"/>
          <w:b/>
          <w:bCs/>
          <w:color w:val="000000" w:themeColor="text1"/>
        </w:rPr>
        <w:t>Murai</w:t>
      </w:r>
      <w:proofErr w:type="spellEnd"/>
      <w:r w:rsidRPr="0007359F">
        <w:rPr>
          <w:rFonts w:ascii="Book Antiqua" w:hAnsi="Book Antiqua"/>
          <w:b/>
          <w:bCs/>
          <w:color w:val="000000" w:themeColor="text1"/>
        </w:rPr>
        <w:t xml:space="preserve"> A</w:t>
      </w:r>
      <w:r w:rsidRPr="0007359F">
        <w:rPr>
          <w:rFonts w:ascii="Book Antiqua" w:hAnsi="Book Antiqua"/>
          <w:color w:val="000000" w:themeColor="text1"/>
        </w:rPr>
        <w:t xml:space="preserve">, Iwata R, Fujimoto S, </w:t>
      </w:r>
      <w:proofErr w:type="spellStart"/>
      <w:r w:rsidRPr="0007359F">
        <w:rPr>
          <w:rFonts w:ascii="Book Antiqua" w:hAnsi="Book Antiqua"/>
          <w:color w:val="000000" w:themeColor="text1"/>
        </w:rPr>
        <w:t>Aihara</w:t>
      </w:r>
      <w:proofErr w:type="spellEnd"/>
      <w:r w:rsidRPr="0007359F">
        <w:rPr>
          <w:rFonts w:ascii="Book Antiqua" w:hAnsi="Book Antiqua"/>
          <w:color w:val="000000" w:themeColor="text1"/>
        </w:rPr>
        <w:t xml:space="preserve"> S, </w:t>
      </w:r>
      <w:proofErr w:type="spellStart"/>
      <w:r w:rsidRPr="0007359F">
        <w:rPr>
          <w:rFonts w:ascii="Book Antiqua" w:hAnsi="Book Antiqua"/>
          <w:color w:val="000000" w:themeColor="text1"/>
        </w:rPr>
        <w:t>Tsuboi</w:t>
      </w:r>
      <w:proofErr w:type="spellEnd"/>
      <w:r w:rsidRPr="0007359F">
        <w:rPr>
          <w:rFonts w:ascii="Book Antiqua" w:hAnsi="Book Antiqua"/>
          <w:color w:val="000000" w:themeColor="text1"/>
        </w:rPr>
        <w:t xml:space="preserve"> A, </w:t>
      </w:r>
      <w:proofErr w:type="spellStart"/>
      <w:r w:rsidRPr="0007359F">
        <w:rPr>
          <w:rFonts w:ascii="Book Antiqua" w:hAnsi="Book Antiqua"/>
          <w:color w:val="000000" w:themeColor="text1"/>
        </w:rPr>
        <w:t>Muroyama</w:t>
      </w:r>
      <w:proofErr w:type="spellEnd"/>
      <w:r w:rsidRPr="0007359F">
        <w:rPr>
          <w:rFonts w:ascii="Book Antiqua" w:hAnsi="Book Antiqua"/>
          <w:color w:val="000000" w:themeColor="text1"/>
        </w:rPr>
        <w:t xml:space="preserve"> Y, Saito T, </w:t>
      </w:r>
      <w:proofErr w:type="spellStart"/>
      <w:r w:rsidRPr="0007359F">
        <w:rPr>
          <w:rFonts w:ascii="Book Antiqua" w:hAnsi="Book Antiqua"/>
          <w:color w:val="000000" w:themeColor="text1"/>
        </w:rPr>
        <w:t>Nishizaki</w:t>
      </w:r>
      <w:proofErr w:type="spellEnd"/>
      <w:r w:rsidRPr="0007359F">
        <w:rPr>
          <w:rFonts w:ascii="Book Antiqua" w:hAnsi="Book Antiqua"/>
          <w:color w:val="000000" w:themeColor="text1"/>
        </w:rPr>
        <w:t xml:space="preserve"> K, Imai T. Distorted Coarse Axon Targeting and Reduced Dendrite Connectivity Underlie </w:t>
      </w:r>
      <w:proofErr w:type="spellStart"/>
      <w:r w:rsidRPr="0007359F">
        <w:rPr>
          <w:rFonts w:ascii="Book Antiqua" w:hAnsi="Book Antiqua"/>
          <w:color w:val="000000" w:themeColor="text1"/>
        </w:rPr>
        <w:lastRenderedPageBreak/>
        <w:t>Dysosmia</w:t>
      </w:r>
      <w:proofErr w:type="spellEnd"/>
      <w:r w:rsidRPr="0007359F">
        <w:rPr>
          <w:rFonts w:ascii="Book Antiqua" w:hAnsi="Book Antiqua"/>
          <w:color w:val="000000" w:themeColor="text1"/>
        </w:rPr>
        <w:t xml:space="preserve"> after Olfactory Axon Injury. </w:t>
      </w:r>
      <w:proofErr w:type="spellStart"/>
      <w:r w:rsidRPr="0007359F">
        <w:rPr>
          <w:rFonts w:ascii="Book Antiqua" w:hAnsi="Book Antiqua"/>
          <w:i/>
          <w:iCs/>
          <w:color w:val="000000" w:themeColor="text1"/>
        </w:rPr>
        <w:t>eNeuro</w:t>
      </w:r>
      <w:proofErr w:type="spellEnd"/>
      <w:r w:rsidRPr="0007359F">
        <w:rPr>
          <w:rFonts w:ascii="Book Antiqua" w:hAnsi="Book Antiqua"/>
          <w:color w:val="000000" w:themeColor="text1"/>
        </w:rPr>
        <w:t xml:space="preserve"> 2016; </w:t>
      </w:r>
      <w:r w:rsidRPr="0007359F">
        <w:rPr>
          <w:rFonts w:ascii="Book Antiqua" w:hAnsi="Book Antiqua"/>
          <w:b/>
          <w:bCs/>
          <w:color w:val="000000" w:themeColor="text1"/>
        </w:rPr>
        <w:t>3</w:t>
      </w:r>
      <w:r w:rsidRPr="0007359F">
        <w:rPr>
          <w:rFonts w:ascii="Book Antiqua" w:hAnsi="Book Antiqua"/>
          <w:color w:val="000000" w:themeColor="text1"/>
        </w:rPr>
        <w:t xml:space="preserve"> [PMID: 27785463 DOI: 10.1523/ENEURO.0242-16.2016]</w:t>
      </w:r>
    </w:p>
    <w:p w14:paraId="645D1E5B" w14:textId="68E2E1C1"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52 </w:t>
      </w:r>
      <w:proofErr w:type="spellStart"/>
      <w:r w:rsidRPr="0007359F">
        <w:rPr>
          <w:rFonts w:ascii="Book Antiqua" w:hAnsi="Book Antiqua"/>
          <w:b/>
          <w:bCs/>
          <w:color w:val="000000" w:themeColor="text1"/>
        </w:rPr>
        <w:t>Lechien</w:t>
      </w:r>
      <w:proofErr w:type="spellEnd"/>
      <w:r w:rsidRPr="0007359F">
        <w:rPr>
          <w:rFonts w:ascii="Book Antiqua" w:hAnsi="Book Antiqua"/>
          <w:b/>
          <w:bCs/>
          <w:color w:val="000000" w:themeColor="text1"/>
        </w:rPr>
        <w:t xml:space="preserve"> JR</w:t>
      </w:r>
      <w:r w:rsidRPr="0007359F">
        <w:rPr>
          <w:rFonts w:ascii="Book Antiqua" w:hAnsi="Book Antiqua"/>
          <w:color w:val="000000" w:themeColor="text1"/>
        </w:rPr>
        <w:t>, Chiesa-</w:t>
      </w:r>
      <w:proofErr w:type="spellStart"/>
      <w:r w:rsidRPr="0007359F">
        <w:rPr>
          <w:rFonts w:ascii="Book Antiqua" w:hAnsi="Book Antiqua"/>
          <w:color w:val="000000" w:themeColor="text1"/>
        </w:rPr>
        <w:t>Estomba</w:t>
      </w:r>
      <w:proofErr w:type="spellEnd"/>
      <w:r w:rsidRPr="0007359F">
        <w:rPr>
          <w:rFonts w:ascii="Book Antiqua" w:hAnsi="Book Antiqua"/>
          <w:color w:val="000000" w:themeColor="text1"/>
        </w:rPr>
        <w:t xml:space="preserve"> CM, De </w:t>
      </w:r>
      <w:proofErr w:type="spellStart"/>
      <w:r w:rsidRPr="0007359F">
        <w:rPr>
          <w:rFonts w:ascii="Book Antiqua" w:hAnsi="Book Antiqua"/>
          <w:color w:val="000000" w:themeColor="text1"/>
        </w:rPr>
        <w:t>Siati</w:t>
      </w:r>
      <w:proofErr w:type="spellEnd"/>
      <w:r w:rsidRPr="0007359F">
        <w:rPr>
          <w:rFonts w:ascii="Book Antiqua" w:hAnsi="Book Antiqua"/>
          <w:color w:val="000000" w:themeColor="text1"/>
        </w:rPr>
        <w:t xml:space="preserve"> DR, </w:t>
      </w:r>
      <w:proofErr w:type="spellStart"/>
      <w:r w:rsidRPr="0007359F">
        <w:rPr>
          <w:rFonts w:ascii="Book Antiqua" w:hAnsi="Book Antiqua"/>
          <w:color w:val="000000" w:themeColor="text1"/>
        </w:rPr>
        <w:t>Horoi</w:t>
      </w:r>
      <w:proofErr w:type="spellEnd"/>
      <w:r w:rsidRPr="0007359F">
        <w:rPr>
          <w:rFonts w:ascii="Book Antiqua" w:hAnsi="Book Antiqua"/>
          <w:color w:val="000000" w:themeColor="text1"/>
        </w:rPr>
        <w:t xml:space="preserve"> M, Le Bon SD, Rodriguez A, </w:t>
      </w:r>
      <w:proofErr w:type="spellStart"/>
      <w:r w:rsidRPr="0007359F">
        <w:rPr>
          <w:rFonts w:ascii="Book Antiqua" w:hAnsi="Book Antiqua"/>
          <w:color w:val="000000" w:themeColor="text1"/>
        </w:rPr>
        <w:t>Dequanter</w:t>
      </w:r>
      <w:proofErr w:type="spellEnd"/>
      <w:r w:rsidRPr="0007359F">
        <w:rPr>
          <w:rFonts w:ascii="Book Antiqua" w:hAnsi="Book Antiqua"/>
          <w:color w:val="000000" w:themeColor="text1"/>
        </w:rPr>
        <w:t xml:space="preserve"> D, </w:t>
      </w:r>
      <w:proofErr w:type="spellStart"/>
      <w:r w:rsidRPr="0007359F">
        <w:rPr>
          <w:rFonts w:ascii="Book Antiqua" w:hAnsi="Book Antiqua"/>
          <w:color w:val="000000" w:themeColor="text1"/>
        </w:rPr>
        <w:t>Blecic</w:t>
      </w:r>
      <w:proofErr w:type="spellEnd"/>
      <w:r w:rsidRPr="0007359F">
        <w:rPr>
          <w:rFonts w:ascii="Book Antiqua" w:hAnsi="Book Antiqua"/>
          <w:color w:val="000000" w:themeColor="text1"/>
        </w:rPr>
        <w:t xml:space="preserve"> S, El Afia F, </w:t>
      </w:r>
      <w:proofErr w:type="spellStart"/>
      <w:r w:rsidRPr="0007359F">
        <w:rPr>
          <w:rFonts w:ascii="Book Antiqua" w:hAnsi="Book Antiqua"/>
          <w:color w:val="000000" w:themeColor="text1"/>
        </w:rPr>
        <w:t>Distinguin</w:t>
      </w:r>
      <w:proofErr w:type="spellEnd"/>
      <w:r w:rsidRPr="0007359F">
        <w:rPr>
          <w:rFonts w:ascii="Book Antiqua" w:hAnsi="Book Antiqua"/>
          <w:color w:val="000000" w:themeColor="text1"/>
        </w:rPr>
        <w:t xml:space="preserve"> L, </w:t>
      </w:r>
      <w:proofErr w:type="spellStart"/>
      <w:r w:rsidRPr="0007359F">
        <w:rPr>
          <w:rFonts w:ascii="Book Antiqua" w:hAnsi="Book Antiqua"/>
          <w:color w:val="000000" w:themeColor="text1"/>
        </w:rPr>
        <w:t>Chekkoury-Idrissi</w:t>
      </w:r>
      <w:proofErr w:type="spellEnd"/>
      <w:r w:rsidRPr="0007359F">
        <w:rPr>
          <w:rFonts w:ascii="Book Antiqua" w:hAnsi="Book Antiqua"/>
          <w:color w:val="000000" w:themeColor="text1"/>
        </w:rPr>
        <w:t xml:space="preserve"> Y, Hans S, Delgado IL, Calvo-Henriquez C, Lavigne P, </w:t>
      </w:r>
      <w:proofErr w:type="spellStart"/>
      <w:r w:rsidRPr="0007359F">
        <w:rPr>
          <w:rFonts w:ascii="Book Antiqua" w:hAnsi="Book Antiqua"/>
          <w:color w:val="000000" w:themeColor="text1"/>
        </w:rPr>
        <w:t>Falanga</w:t>
      </w:r>
      <w:proofErr w:type="spellEnd"/>
      <w:r w:rsidRPr="0007359F">
        <w:rPr>
          <w:rFonts w:ascii="Book Antiqua" w:hAnsi="Book Antiqua"/>
          <w:color w:val="000000" w:themeColor="text1"/>
        </w:rPr>
        <w:t xml:space="preserve"> C, </w:t>
      </w:r>
      <w:proofErr w:type="spellStart"/>
      <w:r w:rsidRPr="0007359F">
        <w:rPr>
          <w:rFonts w:ascii="Book Antiqua" w:hAnsi="Book Antiqua"/>
          <w:color w:val="000000" w:themeColor="text1"/>
        </w:rPr>
        <w:t>Barillari</w:t>
      </w:r>
      <w:proofErr w:type="spellEnd"/>
      <w:r w:rsidRPr="0007359F">
        <w:rPr>
          <w:rFonts w:ascii="Book Antiqua" w:hAnsi="Book Antiqua"/>
          <w:color w:val="000000" w:themeColor="text1"/>
        </w:rPr>
        <w:t xml:space="preserve"> MR, </w:t>
      </w:r>
      <w:proofErr w:type="spellStart"/>
      <w:r w:rsidRPr="0007359F">
        <w:rPr>
          <w:rFonts w:ascii="Book Antiqua" w:hAnsi="Book Antiqua"/>
          <w:color w:val="000000" w:themeColor="text1"/>
        </w:rPr>
        <w:t>Cammaroto</w:t>
      </w:r>
      <w:proofErr w:type="spellEnd"/>
      <w:r w:rsidRPr="0007359F">
        <w:rPr>
          <w:rFonts w:ascii="Book Antiqua" w:hAnsi="Book Antiqua"/>
          <w:color w:val="000000" w:themeColor="text1"/>
        </w:rPr>
        <w:t xml:space="preserve"> G, </w:t>
      </w:r>
      <w:proofErr w:type="spellStart"/>
      <w:r w:rsidRPr="0007359F">
        <w:rPr>
          <w:rFonts w:ascii="Book Antiqua" w:hAnsi="Book Antiqua"/>
          <w:color w:val="000000" w:themeColor="text1"/>
        </w:rPr>
        <w:t>Khalife</w:t>
      </w:r>
      <w:proofErr w:type="spellEnd"/>
      <w:r w:rsidRPr="0007359F">
        <w:rPr>
          <w:rFonts w:ascii="Book Antiqua" w:hAnsi="Book Antiqua"/>
          <w:color w:val="000000" w:themeColor="text1"/>
        </w:rPr>
        <w:t xml:space="preserve"> M, </w:t>
      </w:r>
      <w:proofErr w:type="spellStart"/>
      <w:r w:rsidRPr="0007359F">
        <w:rPr>
          <w:rFonts w:ascii="Book Antiqua" w:hAnsi="Book Antiqua"/>
          <w:color w:val="000000" w:themeColor="text1"/>
        </w:rPr>
        <w:t>Leich</w:t>
      </w:r>
      <w:proofErr w:type="spellEnd"/>
      <w:r w:rsidRPr="0007359F">
        <w:rPr>
          <w:rFonts w:ascii="Book Antiqua" w:hAnsi="Book Antiqua"/>
          <w:color w:val="000000" w:themeColor="text1"/>
        </w:rPr>
        <w:t xml:space="preserve"> P, </w:t>
      </w:r>
      <w:proofErr w:type="spellStart"/>
      <w:r w:rsidRPr="0007359F">
        <w:rPr>
          <w:rFonts w:ascii="Book Antiqua" w:hAnsi="Book Antiqua"/>
          <w:color w:val="000000" w:themeColor="text1"/>
        </w:rPr>
        <w:t>Souchay</w:t>
      </w:r>
      <w:proofErr w:type="spellEnd"/>
      <w:r w:rsidRPr="0007359F">
        <w:rPr>
          <w:rFonts w:ascii="Book Antiqua" w:hAnsi="Book Antiqua"/>
          <w:color w:val="000000" w:themeColor="text1"/>
        </w:rPr>
        <w:t xml:space="preserve"> C, Rossi C, </w:t>
      </w:r>
      <w:proofErr w:type="spellStart"/>
      <w:r w:rsidRPr="0007359F">
        <w:rPr>
          <w:rFonts w:ascii="Book Antiqua" w:hAnsi="Book Antiqua"/>
          <w:color w:val="000000" w:themeColor="text1"/>
        </w:rPr>
        <w:t>Journe</w:t>
      </w:r>
      <w:proofErr w:type="spellEnd"/>
      <w:r w:rsidRPr="0007359F">
        <w:rPr>
          <w:rFonts w:ascii="Book Antiqua" w:hAnsi="Book Antiqua"/>
          <w:color w:val="000000" w:themeColor="text1"/>
        </w:rPr>
        <w:t xml:space="preserve"> F, Hsieh J, </w:t>
      </w:r>
      <w:proofErr w:type="spellStart"/>
      <w:r w:rsidRPr="0007359F">
        <w:rPr>
          <w:rFonts w:ascii="Book Antiqua" w:hAnsi="Book Antiqua"/>
          <w:color w:val="000000" w:themeColor="text1"/>
        </w:rPr>
        <w:t>Edjlali</w:t>
      </w:r>
      <w:proofErr w:type="spellEnd"/>
      <w:r w:rsidRPr="0007359F">
        <w:rPr>
          <w:rFonts w:ascii="Book Antiqua" w:hAnsi="Book Antiqua"/>
          <w:color w:val="000000" w:themeColor="text1"/>
        </w:rPr>
        <w:t xml:space="preserve"> M, </w:t>
      </w:r>
      <w:proofErr w:type="spellStart"/>
      <w:r w:rsidRPr="0007359F">
        <w:rPr>
          <w:rFonts w:ascii="Book Antiqua" w:hAnsi="Book Antiqua"/>
          <w:color w:val="000000" w:themeColor="text1"/>
        </w:rPr>
        <w:t>Carlier</w:t>
      </w:r>
      <w:proofErr w:type="spellEnd"/>
      <w:r w:rsidRPr="0007359F">
        <w:rPr>
          <w:rFonts w:ascii="Book Antiqua" w:hAnsi="Book Antiqua"/>
          <w:color w:val="000000" w:themeColor="text1"/>
        </w:rPr>
        <w:t xml:space="preserve"> R, </w:t>
      </w:r>
      <w:proofErr w:type="spellStart"/>
      <w:r w:rsidRPr="0007359F">
        <w:rPr>
          <w:rFonts w:ascii="Book Antiqua" w:hAnsi="Book Antiqua"/>
          <w:color w:val="000000" w:themeColor="text1"/>
        </w:rPr>
        <w:t>Ris</w:t>
      </w:r>
      <w:proofErr w:type="spellEnd"/>
      <w:r w:rsidRPr="0007359F">
        <w:rPr>
          <w:rFonts w:ascii="Book Antiqua" w:hAnsi="Book Antiqua"/>
          <w:color w:val="000000" w:themeColor="text1"/>
        </w:rPr>
        <w:t xml:space="preserve"> L, Lovato A, De </w:t>
      </w:r>
      <w:proofErr w:type="spellStart"/>
      <w:r w:rsidRPr="0007359F">
        <w:rPr>
          <w:rFonts w:ascii="Book Antiqua" w:hAnsi="Book Antiqua"/>
          <w:color w:val="000000" w:themeColor="text1"/>
        </w:rPr>
        <w:t>Filippis</w:t>
      </w:r>
      <w:proofErr w:type="spellEnd"/>
      <w:r w:rsidRPr="0007359F">
        <w:rPr>
          <w:rFonts w:ascii="Book Antiqua" w:hAnsi="Book Antiqua"/>
          <w:color w:val="000000" w:themeColor="text1"/>
        </w:rPr>
        <w:t xml:space="preserve"> C, </w:t>
      </w:r>
      <w:proofErr w:type="spellStart"/>
      <w:r w:rsidRPr="0007359F">
        <w:rPr>
          <w:rFonts w:ascii="Book Antiqua" w:hAnsi="Book Antiqua"/>
          <w:color w:val="000000" w:themeColor="text1"/>
        </w:rPr>
        <w:t>Coppee</w:t>
      </w:r>
      <w:proofErr w:type="spellEnd"/>
      <w:r w:rsidRPr="0007359F">
        <w:rPr>
          <w:rFonts w:ascii="Book Antiqua" w:hAnsi="Book Antiqua"/>
          <w:color w:val="000000" w:themeColor="text1"/>
        </w:rPr>
        <w:t xml:space="preserve"> F, </w:t>
      </w:r>
      <w:proofErr w:type="spellStart"/>
      <w:r w:rsidRPr="0007359F">
        <w:rPr>
          <w:rFonts w:ascii="Book Antiqua" w:hAnsi="Book Antiqua"/>
          <w:color w:val="000000" w:themeColor="text1"/>
        </w:rPr>
        <w:t>Fakhry</w:t>
      </w:r>
      <w:proofErr w:type="spellEnd"/>
      <w:r w:rsidRPr="0007359F">
        <w:rPr>
          <w:rFonts w:ascii="Book Antiqua" w:hAnsi="Book Antiqua"/>
          <w:color w:val="000000" w:themeColor="text1"/>
        </w:rPr>
        <w:t xml:space="preserve"> N, Ayad T, </w:t>
      </w:r>
      <w:proofErr w:type="spellStart"/>
      <w:r w:rsidRPr="0007359F">
        <w:rPr>
          <w:rFonts w:ascii="Book Antiqua" w:hAnsi="Book Antiqua"/>
          <w:color w:val="000000" w:themeColor="text1"/>
        </w:rPr>
        <w:t>Saussez</w:t>
      </w:r>
      <w:proofErr w:type="spellEnd"/>
      <w:r w:rsidRPr="0007359F">
        <w:rPr>
          <w:rFonts w:ascii="Book Antiqua" w:hAnsi="Book Antiqua"/>
          <w:color w:val="000000" w:themeColor="text1"/>
        </w:rPr>
        <w:t xml:space="preserve"> S. Olfactory and gustatory dysfunctions as a clinical presentation of mild-to-moderate forms of the coronavirus disease (</w:t>
      </w:r>
      <w:r w:rsidR="00214136" w:rsidRPr="0007359F">
        <w:rPr>
          <w:rFonts w:ascii="Book Antiqua" w:hAnsi="Book Antiqua"/>
          <w:color w:val="000000" w:themeColor="text1"/>
        </w:rPr>
        <w:t>COVID</w:t>
      </w:r>
      <w:r w:rsidRPr="0007359F">
        <w:rPr>
          <w:rFonts w:ascii="Book Antiqua" w:hAnsi="Book Antiqua"/>
          <w:color w:val="000000" w:themeColor="text1"/>
        </w:rPr>
        <w:t xml:space="preserve">-19): a multicenter European study. </w:t>
      </w:r>
      <w:proofErr w:type="spellStart"/>
      <w:r w:rsidRPr="0007359F">
        <w:rPr>
          <w:rFonts w:ascii="Book Antiqua" w:hAnsi="Book Antiqua"/>
          <w:i/>
          <w:iCs/>
          <w:color w:val="000000" w:themeColor="text1"/>
        </w:rPr>
        <w:t>Eur</w:t>
      </w:r>
      <w:proofErr w:type="spellEnd"/>
      <w:r w:rsidRPr="0007359F">
        <w:rPr>
          <w:rFonts w:ascii="Book Antiqua" w:hAnsi="Book Antiqua"/>
          <w:i/>
          <w:iCs/>
          <w:color w:val="000000" w:themeColor="text1"/>
        </w:rPr>
        <w:t xml:space="preserve"> Arch </w:t>
      </w:r>
      <w:proofErr w:type="spellStart"/>
      <w:r w:rsidRPr="0007359F">
        <w:rPr>
          <w:rFonts w:ascii="Book Antiqua" w:hAnsi="Book Antiqua"/>
          <w:i/>
          <w:iCs/>
          <w:color w:val="000000" w:themeColor="text1"/>
        </w:rPr>
        <w:t>Otorhinolaryngol</w:t>
      </w:r>
      <w:proofErr w:type="spellEnd"/>
      <w:r w:rsidRPr="0007359F">
        <w:rPr>
          <w:rFonts w:ascii="Book Antiqua" w:hAnsi="Book Antiqua"/>
          <w:color w:val="000000" w:themeColor="text1"/>
        </w:rPr>
        <w:t xml:space="preserve"> 2020; </w:t>
      </w:r>
      <w:r w:rsidRPr="0007359F">
        <w:rPr>
          <w:rFonts w:ascii="Book Antiqua" w:hAnsi="Book Antiqua"/>
          <w:b/>
          <w:bCs/>
          <w:color w:val="000000" w:themeColor="text1"/>
        </w:rPr>
        <w:t>277</w:t>
      </w:r>
      <w:r w:rsidRPr="0007359F">
        <w:rPr>
          <w:rFonts w:ascii="Book Antiqua" w:hAnsi="Book Antiqua"/>
          <w:color w:val="000000" w:themeColor="text1"/>
        </w:rPr>
        <w:t>: 2251-2261 [PMID: 32253535 DOI: 10.1007/s00405-020-05965-1]</w:t>
      </w:r>
    </w:p>
    <w:p w14:paraId="63627FF8"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53 </w:t>
      </w:r>
      <w:r w:rsidRPr="0007359F">
        <w:rPr>
          <w:rFonts w:ascii="Book Antiqua" w:hAnsi="Book Antiqua"/>
          <w:b/>
          <w:bCs/>
          <w:color w:val="000000" w:themeColor="text1"/>
        </w:rPr>
        <w:t>Genovese F</w:t>
      </w:r>
      <w:r w:rsidRPr="0007359F">
        <w:rPr>
          <w:rFonts w:ascii="Book Antiqua" w:hAnsi="Book Antiqua"/>
          <w:color w:val="000000" w:themeColor="text1"/>
        </w:rPr>
        <w:t xml:space="preserve">, </w:t>
      </w:r>
      <w:proofErr w:type="spellStart"/>
      <w:r w:rsidRPr="0007359F">
        <w:rPr>
          <w:rFonts w:ascii="Book Antiqua" w:hAnsi="Book Antiqua"/>
          <w:color w:val="000000" w:themeColor="text1"/>
        </w:rPr>
        <w:t>Tizzano</w:t>
      </w:r>
      <w:proofErr w:type="spellEnd"/>
      <w:r w:rsidRPr="0007359F">
        <w:rPr>
          <w:rFonts w:ascii="Book Antiqua" w:hAnsi="Book Antiqua"/>
          <w:color w:val="000000" w:themeColor="text1"/>
        </w:rPr>
        <w:t xml:space="preserve"> M. Microvillous cells in the olfactory epithelium express elements of the solitary chemosensory cell transduction signaling cascade. </w:t>
      </w:r>
      <w:proofErr w:type="spellStart"/>
      <w:r w:rsidRPr="0007359F">
        <w:rPr>
          <w:rFonts w:ascii="Book Antiqua" w:hAnsi="Book Antiqua"/>
          <w:i/>
          <w:iCs/>
          <w:color w:val="000000" w:themeColor="text1"/>
        </w:rPr>
        <w:t>PLoS</w:t>
      </w:r>
      <w:proofErr w:type="spellEnd"/>
      <w:r w:rsidRPr="0007359F">
        <w:rPr>
          <w:rFonts w:ascii="Book Antiqua" w:hAnsi="Book Antiqua"/>
          <w:i/>
          <w:iCs/>
          <w:color w:val="000000" w:themeColor="text1"/>
        </w:rPr>
        <w:t xml:space="preserve"> One</w:t>
      </w:r>
      <w:r w:rsidRPr="0007359F">
        <w:rPr>
          <w:rFonts w:ascii="Book Antiqua" w:hAnsi="Book Antiqua"/>
          <w:color w:val="000000" w:themeColor="text1"/>
        </w:rPr>
        <w:t xml:space="preserve"> 2018; </w:t>
      </w:r>
      <w:r w:rsidRPr="0007359F">
        <w:rPr>
          <w:rFonts w:ascii="Book Antiqua" w:hAnsi="Book Antiqua"/>
          <w:b/>
          <w:bCs/>
          <w:color w:val="000000" w:themeColor="text1"/>
        </w:rPr>
        <w:t>13</w:t>
      </w:r>
      <w:r w:rsidRPr="0007359F">
        <w:rPr>
          <w:rFonts w:ascii="Book Antiqua" w:hAnsi="Book Antiqua"/>
          <w:color w:val="000000" w:themeColor="text1"/>
        </w:rPr>
        <w:t>: e0202754 [PMID: 30212469 DOI: 10.1371/journal.pone.0202754]</w:t>
      </w:r>
    </w:p>
    <w:p w14:paraId="54D4310C"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54 </w:t>
      </w:r>
      <w:r w:rsidRPr="0007359F">
        <w:rPr>
          <w:rFonts w:ascii="Book Antiqua" w:hAnsi="Book Antiqua"/>
          <w:b/>
          <w:bCs/>
          <w:color w:val="000000" w:themeColor="text1"/>
        </w:rPr>
        <w:t>Xu H</w:t>
      </w:r>
      <w:r w:rsidRPr="0007359F">
        <w:rPr>
          <w:rFonts w:ascii="Book Antiqua" w:hAnsi="Book Antiqua"/>
          <w:color w:val="000000" w:themeColor="text1"/>
        </w:rPr>
        <w:t xml:space="preserve">, Zhong L, Deng J, Peng J, Dan H, Zeng X, Li T, Chen Q. High expression of ACE2 receptor of 2019-nCoV on the epithelial cells of oral mucosa. </w:t>
      </w:r>
      <w:r w:rsidRPr="0007359F">
        <w:rPr>
          <w:rFonts w:ascii="Book Antiqua" w:hAnsi="Book Antiqua"/>
          <w:i/>
          <w:iCs/>
          <w:color w:val="000000" w:themeColor="text1"/>
        </w:rPr>
        <w:t>Int J Oral Sci</w:t>
      </w:r>
      <w:r w:rsidRPr="0007359F">
        <w:rPr>
          <w:rFonts w:ascii="Book Antiqua" w:hAnsi="Book Antiqua"/>
          <w:color w:val="000000" w:themeColor="text1"/>
        </w:rPr>
        <w:t xml:space="preserve"> 2020; </w:t>
      </w:r>
      <w:r w:rsidRPr="0007359F">
        <w:rPr>
          <w:rFonts w:ascii="Book Antiqua" w:hAnsi="Book Antiqua"/>
          <w:b/>
          <w:bCs/>
          <w:color w:val="000000" w:themeColor="text1"/>
        </w:rPr>
        <w:t>12</w:t>
      </w:r>
      <w:r w:rsidRPr="0007359F">
        <w:rPr>
          <w:rFonts w:ascii="Book Antiqua" w:hAnsi="Book Antiqua"/>
          <w:color w:val="000000" w:themeColor="text1"/>
        </w:rPr>
        <w:t>: 8 [PMID: 32094336 DOI: 10.1038/s41368-020-0074-x]</w:t>
      </w:r>
    </w:p>
    <w:p w14:paraId="6B6A7F09"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55 </w:t>
      </w:r>
      <w:proofErr w:type="spellStart"/>
      <w:r w:rsidRPr="0007359F">
        <w:rPr>
          <w:rFonts w:ascii="Book Antiqua" w:hAnsi="Book Antiqua"/>
          <w:b/>
          <w:bCs/>
          <w:color w:val="000000" w:themeColor="text1"/>
        </w:rPr>
        <w:t>Gadanec</w:t>
      </w:r>
      <w:proofErr w:type="spellEnd"/>
      <w:r w:rsidRPr="0007359F">
        <w:rPr>
          <w:rFonts w:ascii="Book Antiqua" w:hAnsi="Book Antiqua"/>
          <w:b/>
          <w:bCs/>
          <w:color w:val="000000" w:themeColor="text1"/>
        </w:rPr>
        <w:t xml:space="preserve"> LK</w:t>
      </w:r>
      <w:r w:rsidRPr="0007359F">
        <w:rPr>
          <w:rFonts w:ascii="Book Antiqua" w:hAnsi="Book Antiqua"/>
          <w:color w:val="000000" w:themeColor="text1"/>
        </w:rPr>
        <w:t xml:space="preserve">, McSweeney KR, </w:t>
      </w:r>
      <w:proofErr w:type="spellStart"/>
      <w:r w:rsidRPr="0007359F">
        <w:rPr>
          <w:rFonts w:ascii="Book Antiqua" w:hAnsi="Book Antiqua"/>
          <w:color w:val="000000" w:themeColor="text1"/>
        </w:rPr>
        <w:t>Qaradakhi</w:t>
      </w:r>
      <w:proofErr w:type="spellEnd"/>
      <w:r w:rsidRPr="0007359F">
        <w:rPr>
          <w:rFonts w:ascii="Book Antiqua" w:hAnsi="Book Antiqua"/>
          <w:color w:val="000000" w:themeColor="text1"/>
        </w:rPr>
        <w:t xml:space="preserve"> T, Ali B, </w:t>
      </w:r>
      <w:proofErr w:type="spellStart"/>
      <w:r w:rsidRPr="0007359F">
        <w:rPr>
          <w:rFonts w:ascii="Book Antiqua" w:hAnsi="Book Antiqua"/>
          <w:color w:val="000000" w:themeColor="text1"/>
        </w:rPr>
        <w:t>Zulli</w:t>
      </w:r>
      <w:proofErr w:type="spellEnd"/>
      <w:r w:rsidRPr="0007359F">
        <w:rPr>
          <w:rFonts w:ascii="Book Antiqua" w:hAnsi="Book Antiqua"/>
          <w:color w:val="000000" w:themeColor="text1"/>
        </w:rPr>
        <w:t xml:space="preserve"> A, </w:t>
      </w:r>
      <w:proofErr w:type="spellStart"/>
      <w:r w:rsidRPr="0007359F">
        <w:rPr>
          <w:rFonts w:ascii="Book Antiqua" w:hAnsi="Book Antiqua"/>
          <w:color w:val="000000" w:themeColor="text1"/>
        </w:rPr>
        <w:t>Apostolopoulos</w:t>
      </w:r>
      <w:proofErr w:type="spellEnd"/>
      <w:r w:rsidRPr="0007359F">
        <w:rPr>
          <w:rFonts w:ascii="Book Antiqua" w:hAnsi="Book Antiqua"/>
          <w:color w:val="000000" w:themeColor="text1"/>
        </w:rPr>
        <w:t xml:space="preserve"> V. Can SARS-CoV-2 Virus Use Multiple Receptors to Enter Host Cells? </w:t>
      </w:r>
      <w:r w:rsidRPr="0007359F">
        <w:rPr>
          <w:rFonts w:ascii="Book Antiqua" w:hAnsi="Book Antiqua"/>
          <w:i/>
          <w:iCs/>
          <w:color w:val="000000" w:themeColor="text1"/>
        </w:rPr>
        <w:t>Int J Mol Sci</w:t>
      </w:r>
      <w:r w:rsidRPr="0007359F">
        <w:rPr>
          <w:rFonts w:ascii="Book Antiqua" w:hAnsi="Book Antiqua"/>
          <w:color w:val="000000" w:themeColor="text1"/>
        </w:rPr>
        <w:t xml:space="preserve"> 2021; </w:t>
      </w:r>
      <w:r w:rsidRPr="0007359F">
        <w:rPr>
          <w:rFonts w:ascii="Book Antiqua" w:hAnsi="Book Antiqua"/>
          <w:b/>
          <w:bCs/>
          <w:color w:val="000000" w:themeColor="text1"/>
        </w:rPr>
        <w:t>22</w:t>
      </w:r>
      <w:r w:rsidRPr="0007359F">
        <w:rPr>
          <w:rFonts w:ascii="Book Antiqua" w:hAnsi="Book Antiqua"/>
          <w:color w:val="000000" w:themeColor="text1"/>
        </w:rPr>
        <w:t xml:space="preserve"> [PMID: 33498183 DOI: 10.3390/ijms22030992]</w:t>
      </w:r>
    </w:p>
    <w:p w14:paraId="6F9868C3"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56 </w:t>
      </w:r>
      <w:r w:rsidRPr="0007359F">
        <w:rPr>
          <w:rFonts w:ascii="Book Antiqua" w:hAnsi="Book Antiqua"/>
          <w:b/>
          <w:bCs/>
          <w:color w:val="000000" w:themeColor="text1"/>
        </w:rPr>
        <w:t>Sun XL</w:t>
      </w:r>
      <w:r w:rsidRPr="0007359F">
        <w:rPr>
          <w:rFonts w:ascii="Book Antiqua" w:hAnsi="Book Antiqua"/>
          <w:color w:val="000000" w:themeColor="text1"/>
        </w:rPr>
        <w:t xml:space="preserve">. The role of cell surface sialic acids for SARS-CoV-2 infection. </w:t>
      </w:r>
      <w:r w:rsidRPr="0007359F">
        <w:rPr>
          <w:rFonts w:ascii="Book Antiqua" w:hAnsi="Book Antiqua"/>
          <w:i/>
          <w:iCs/>
          <w:color w:val="000000" w:themeColor="text1"/>
        </w:rPr>
        <w:t>Glycobiology</w:t>
      </w:r>
      <w:r w:rsidRPr="0007359F">
        <w:rPr>
          <w:rFonts w:ascii="Book Antiqua" w:hAnsi="Book Antiqua"/>
          <w:color w:val="000000" w:themeColor="text1"/>
        </w:rPr>
        <w:t xml:space="preserve"> 2021; </w:t>
      </w:r>
      <w:r w:rsidRPr="0007359F">
        <w:rPr>
          <w:rFonts w:ascii="Book Antiqua" w:hAnsi="Book Antiqua"/>
          <w:b/>
          <w:bCs/>
          <w:color w:val="000000" w:themeColor="text1"/>
        </w:rPr>
        <w:t>31</w:t>
      </w:r>
      <w:r w:rsidRPr="0007359F">
        <w:rPr>
          <w:rFonts w:ascii="Book Antiqua" w:hAnsi="Book Antiqua"/>
          <w:color w:val="000000" w:themeColor="text1"/>
        </w:rPr>
        <w:t>: 1245-1253 [PMID: 33909065 DOI: 10.1093/</w:t>
      </w:r>
      <w:proofErr w:type="spellStart"/>
      <w:r w:rsidRPr="0007359F">
        <w:rPr>
          <w:rFonts w:ascii="Book Antiqua" w:hAnsi="Book Antiqua"/>
          <w:color w:val="000000" w:themeColor="text1"/>
        </w:rPr>
        <w:t>glycob</w:t>
      </w:r>
      <w:proofErr w:type="spellEnd"/>
      <w:r w:rsidRPr="0007359F">
        <w:rPr>
          <w:rFonts w:ascii="Book Antiqua" w:hAnsi="Book Antiqua"/>
          <w:color w:val="000000" w:themeColor="text1"/>
        </w:rPr>
        <w:t>/cwab032]</w:t>
      </w:r>
    </w:p>
    <w:p w14:paraId="44F801A4" w14:textId="77777777" w:rsidR="0036733C" w:rsidRPr="0007359F" w:rsidRDefault="0036733C"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57 </w:t>
      </w:r>
      <w:r w:rsidRPr="0007359F">
        <w:rPr>
          <w:rFonts w:ascii="Book Antiqua" w:hAnsi="Book Antiqua"/>
          <w:b/>
          <w:bCs/>
          <w:color w:val="000000" w:themeColor="text1"/>
        </w:rPr>
        <w:t>Choudhury A</w:t>
      </w:r>
      <w:r w:rsidRPr="0007359F">
        <w:rPr>
          <w:rFonts w:ascii="Book Antiqua" w:hAnsi="Book Antiqua"/>
          <w:color w:val="000000" w:themeColor="text1"/>
        </w:rPr>
        <w:t xml:space="preserve">, Mukherjee S. In silico studies on the comparative characterization of the interactions of SARS-CoV-2 spike glycoprotein with ACE-2 receptor homologs and human TLRs. </w:t>
      </w:r>
      <w:r w:rsidRPr="0007359F">
        <w:rPr>
          <w:rFonts w:ascii="Book Antiqua" w:hAnsi="Book Antiqua"/>
          <w:i/>
          <w:iCs/>
          <w:color w:val="000000" w:themeColor="text1"/>
        </w:rPr>
        <w:t xml:space="preserve">J Med </w:t>
      </w:r>
      <w:proofErr w:type="spellStart"/>
      <w:r w:rsidRPr="0007359F">
        <w:rPr>
          <w:rFonts w:ascii="Book Antiqua" w:hAnsi="Book Antiqua"/>
          <w:i/>
          <w:iCs/>
          <w:color w:val="000000" w:themeColor="text1"/>
        </w:rPr>
        <w:t>Virol</w:t>
      </w:r>
      <w:proofErr w:type="spellEnd"/>
      <w:r w:rsidRPr="0007359F">
        <w:rPr>
          <w:rFonts w:ascii="Book Antiqua" w:hAnsi="Book Antiqua"/>
          <w:color w:val="000000" w:themeColor="text1"/>
        </w:rPr>
        <w:t xml:space="preserve"> 2020; </w:t>
      </w:r>
      <w:r w:rsidRPr="0007359F">
        <w:rPr>
          <w:rFonts w:ascii="Book Antiqua" w:hAnsi="Book Antiqua"/>
          <w:b/>
          <w:bCs/>
          <w:color w:val="000000" w:themeColor="text1"/>
        </w:rPr>
        <w:t>92</w:t>
      </w:r>
      <w:r w:rsidRPr="0007359F">
        <w:rPr>
          <w:rFonts w:ascii="Book Antiqua" w:hAnsi="Book Antiqua"/>
          <w:color w:val="000000" w:themeColor="text1"/>
        </w:rPr>
        <w:t>: 2105-2113 [PMID: 32383269 DOI: 10.1002/jmv.25987]</w:t>
      </w:r>
    </w:p>
    <w:p w14:paraId="1A1DC19F" w14:textId="77777777" w:rsidR="00A77B3E" w:rsidRPr="0007359F" w:rsidRDefault="00A77B3E" w:rsidP="0007359F">
      <w:pPr>
        <w:spacing w:line="360" w:lineRule="auto"/>
        <w:jc w:val="both"/>
        <w:rPr>
          <w:rFonts w:ascii="Book Antiqua" w:hAnsi="Book Antiqua"/>
          <w:color w:val="000000" w:themeColor="text1"/>
        </w:rPr>
        <w:sectPr w:rsidR="00A77B3E" w:rsidRPr="0007359F">
          <w:pgSz w:w="12240" w:h="15840"/>
          <w:pgMar w:top="1440" w:right="1440" w:bottom="1440" w:left="1440" w:header="720" w:footer="720" w:gutter="0"/>
          <w:cols w:space="720"/>
          <w:docGrid w:linePitch="360"/>
        </w:sectPr>
      </w:pPr>
    </w:p>
    <w:p w14:paraId="0299B314"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lastRenderedPageBreak/>
        <w:t>Footnotes</w:t>
      </w:r>
    </w:p>
    <w:p w14:paraId="5D77B039" w14:textId="18D9DFED" w:rsidR="00A77B3E" w:rsidRPr="0007359F" w:rsidRDefault="004508D4" w:rsidP="0007359F">
      <w:pPr>
        <w:spacing w:line="360" w:lineRule="auto"/>
        <w:jc w:val="both"/>
        <w:rPr>
          <w:rFonts w:ascii="Book Antiqua" w:eastAsia="Book Antiqua" w:hAnsi="Book Antiqua" w:cs="Book Antiqua"/>
          <w:color w:val="000000" w:themeColor="text1"/>
        </w:rPr>
      </w:pPr>
      <w:r w:rsidRPr="0007359F">
        <w:rPr>
          <w:rFonts w:ascii="Book Antiqua" w:eastAsia="Book Antiqua" w:hAnsi="Book Antiqua" w:cs="Book Antiqua"/>
          <w:b/>
          <w:bCs/>
          <w:color w:val="000000" w:themeColor="text1"/>
        </w:rPr>
        <w:t xml:space="preserve">Institutional review board statement: </w:t>
      </w:r>
      <w:r w:rsidRPr="0007359F">
        <w:rPr>
          <w:rFonts w:ascii="Book Antiqua" w:eastAsia="Book Antiqua" w:hAnsi="Book Antiqua" w:cs="Book Antiqua"/>
          <w:color w:val="000000" w:themeColor="text1"/>
        </w:rPr>
        <w:t>The protocol of the study was in accordance to the revised Helsinki Declaration (2013) and approved by the medical research ethics committees of the Faculty of Medicine, Assiut University, Assiut, Egypt</w:t>
      </w:r>
      <w:r w:rsidR="00D91C66" w:rsidRPr="0007359F">
        <w:rPr>
          <w:rFonts w:ascii="Book Antiqua" w:eastAsia="Book Antiqua" w:hAnsi="Book Antiqua" w:cs="Book Antiqua"/>
          <w:color w:val="000000" w:themeColor="text1"/>
        </w:rPr>
        <w:t>,</w:t>
      </w:r>
      <w:r w:rsidRPr="0007359F">
        <w:rPr>
          <w:rFonts w:ascii="Book Antiqua" w:eastAsia="Book Antiqua" w:hAnsi="Book Antiqua" w:cs="Book Antiqua"/>
          <w:color w:val="000000" w:themeColor="text1"/>
        </w:rPr>
        <w:t xml:space="preserve"> </w:t>
      </w:r>
      <w:r w:rsidR="00D91C66" w:rsidRPr="0007359F">
        <w:rPr>
          <w:rFonts w:ascii="Book Antiqua" w:eastAsia="Book Antiqua" w:hAnsi="Book Antiqua" w:cs="Book Antiqua"/>
          <w:color w:val="000000" w:themeColor="text1"/>
        </w:rPr>
        <w:t xml:space="preserve">No. </w:t>
      </w:r>
      <w:r w:rsidRPr="0007359F">
        <w:rPr>
          <w:rFonts w:ascii="Book Antiqua" w:eastAsia="Book Antiqua" w:hAnsi="Book Antiqua" w:cs="Book Antiqua"/>
          <w:color w:val="000000" w:themeColor="text1"/>
        </w:rPr>
        <w:t>AUH_SARS-CoV2_SAH/2019.</w:t>
      </w:r>
    </w:p>
    <w:p w14:paraId="639A9305" w14:textId="77777777" w:rsidR="00D91C66" w:rsidRPr="0007359F" w:rsidRDefault="00D91C66" w:rsidP="0007359F">
      <w:pPr>
        <w:spacing w:line="360" w:lineRule="auto"/>
        <w:jc w:val="both"/>
        <w:rPr>
          <w:rFonts w:ascii="Book Antiqua" w:eastAsia="Book Antiqua" w:hAnsi="Book Antiqua" w:cs="Book Antiqua"/>
          <w:color w:val="000000" w:themeColor="text1"/>
        </w:rPr>
      </w:pPr>
    </w:p>
    <w:p w14:paraId="73BC7E2F" w14:textId="4F115CF6" w:rsidR="00D91C66" w:rsidRPr="0007359F" w:rsidRDefault="00487039"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Informed consent statement:</w:t>
      </w:r>
      <w:r w:rsidRPr="0007359F">
        <w:rPr>
          <w:rFonts w:ascii="Book Antiqua" w:eastAsia="Book Antiqua" w:hAnsi="Book Antiqua" w:cs="Book Antiqua"/>
          <w:color w:val="000000" w:themeColor="text1"/>
        </w:rPr>
        <w:t xml:space="preserve"> All study participants, or their guardian, provided informed written consent prior to study enrollment.</w:t>
      </w:r>
    </w:p>
    <w:p w14:paraId="53B0701F" w14:textId="77777777" w:rsidR="00A77B3E" w:rsidRPr="0007359F" w:rsidRDefault="00A77B3E" w:rsidP="0007359F">
      <w:pPr>
        <w:spacing w:line="360" w:lineRule="auto"/>
        <w:jc w:val="both"/>
        <w:rPr>
          <w:rFonts w:ascii="Book Antiqua" w:hAnsi="Book Antiqua"/>
          <w:color w:val="000000" w:themeColor="text1"/>
        </w:rPr>
      </w:pPr>
    </w:p>
    <w:p w14:paraId="248DCF01" w14:textId="77777777" w:rsidR="00487039" w:rsidRPr="0007359F" w:rsidRDefault="004508D4" w:rsidP="0007359F">
      <w:pPr>
        <w:snapToGrid w:val="0"/>
        <w:spacing w:line="360" w:lineRule="auto"/>
        <w:jc w:val="both"/>
        <w:rPr>
          <w:rFonts w:ascii="Book Antiqua" w:eastAsia="宋体" w:hAnsi="Book Antiqua" w:cs="宋体"/>
          <w:color w:val="000000" w:themeColor="text1"/>
        </w:rPr>
      </w:pPr>
      <w:r w:rsidRPr="0007359F">
        <w:rPr>
          <w:rFonts w:ascii="Book Antiqua" w:eastAsia="Book Antiqua" w:hAnsi="Book Antiqua" w:cs="Book Antiqua"/>
          <w:b/>
          <w:bCs/>
          <w:color w:val="000000" w:themeColor="text1"/>
        </w:rPr>
        <w:t xml:space="preserve">Conflict-of-interest statement: </w:t>
      </w:r>
      <w:bookmarkStart w:id="2" w:name="_Hlk130828251"/>
      <w:r w:rsidR="00487039" w:rsidRPr="0007359F">
        <w:rPr>
          <w:rFonts w:ascii="Book Antiqua" w:eastAsia="宋体" w:hAnsi="Book Antiqua" w:cs="宋体"/>
          <w:color w:val="000000" w:themeColor="text1"/>
        </w:rPr>
        <w:t>All the authors report no relevant conflicts of interest for this article.</w:t>
      </w:r>
    </w:p>
    <w:bookmarkEnd w:id="2"/>
    <w:p w14:paraId="12D0FADC" w14:textId="77777777" w:rsidR="00A77B3E" w:rsidRPr="0007359F" w:rsidRDefault="00A77B3E" w:rsidP="0007359F">
      <w:pPr>
        <w:spacing w:line="360" w:lineRule="auto"/>
        <w:jc w:val="both"/>
        <w:rPr>
          <w:rFonts w:ascii="Book Antiqua" w:hAnsi="Book Antiqua"/>
          <w:color w:val="000000" w:themeColor="text1"/>
        </w:rPr>
      </w:pPr>
    </w:p>
    <w:p w14:paraId="76348962"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Data sharing statement: </w:t>
      </w:r>
      <w:r w:rsidRPr="0007359F">
        <w:rPr>
          <w:rFonts w:ascii="Book Antiqua" w:eastAsia="Book Antiqua" w:hAnsi="Book Antiqua" w:cs="Book Antiqua"/>
          <w:color w:val="000000" w:themeColor="text1"/>
        </w:rPr>
        <w:t>No additional data are available.</w:t>
      </w:r>
    </w:p>
    <w:p w14:paraId="58876F09" w14:textId="77777777" w:rsidR="00A77B3E" w:rsidRPr="0007359F" w:rsidRDefault="00A77B3E" w:rsidP="0007359F">
      <w:pPr>
        <w:spacing w:line="360" w:lineRule="auto"/>
        <w:jc w:val="both"/>
        <w:rPr>
          <w:rFonts w:ascii="Book Antiqua" w:hAnsi="Book Antiqua"/>
          <w:color w:val="000000" w:themeColor="text1"/>
        </w:rPr>
      </w:pPr>
    </w:p>
    <w:p w14:paraId="5EBB7E9D"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STROBE statement: </w:t>
      </w:r>
      <w:r w:rsidRPr="0007359F">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14:paraId="59F53EC6" w14:textId="77777777" w:rsidR="00A77B3E" w:rsidRPr="0007359F" w:rsidRDefault="00A77B3E" w:rsidP="0007359F">
      <w:pPr>
        <w:spacing w:line="360" w:lineRule="auto"/>
        <w:jc w:val="both"/>
        <w:rPr>
          <w:rFonts w:ascii="Book Antiqua" w:hAnsi="Book Antiqua"/>
          <w:color w:val="000000" w:themeColor="text1"/>
        </w:rPr>
      </w:pPr>
    </w:p>
    <w:p w14:paraId="307627CB"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Open-Access: </w:t>
      </w:r>
      <w:r w:rsidRPr="0007359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7359F">
        <w:rPr>
          <w:rFonts w:ascii="Book Antiqua" w:eastAsia="Book Antiqua" w:hAnsi="Book Antiqua" w:cs="Book Antiqua"/>
          <w:color w:val="000000" w:themeColor="text1"/>
        </w:rPr>
        <w:t>NonCommercial</w:t>
      </w:r>
      <w:proofErr w:type="spellEnd"/>
      <w:r w:rsidRPr="0007359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E165DF" w14:textId="77777777" w:rsidR="00A77B3E" w:rsidRPr="0007359F" w:rsidRDefault="00A77B3E" w:rsidP="0007359F">
      <w:pPr>
        <w:spacing w:line="360" w:lineRule="auto"/>
        <w:jc w:val="both"/>
        <w:rPr>
          <w:rFonts w:ascii="Book Antiqua" w:hAnsi="Book Antiqua"/>
          <w:color w:val="000000" w:themeColor="text1"/>
        </w:rPr>
      </w:pPr>
    </w:p>
    <w:p w14:paraId="450DEEA8"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Provenance and peer review: </w:t>
      </w:r>
      <w:r w:rsidRPr="0007359F">
        <w:rPr>
          <w:rFonts w:ascii="Book Antiqua" w:eastAsia="Book Antiqua" w:hAnsi="Book Antiqua" w:cs="Book Antiqua"/>
          <w:color w:val="000000" w:themeColor="text1"/>
        </w:rPr>
        <w:t>Unsolicited article; Externally peer reviewed.</w:t>
      </w:r>
    </w:p>
    <w:p w14:paraId="5DE97E7D" w14:textId="77777777" w:rsidR="00487039" w:rsidRPr="0007359F" w:rsidRDefault="00487039" w:rsidP="0007359F">
      <w:pPr>
        <w:spacing w:line="360" w:lineRule="auto"/>
        <w:jc w:val="both"/>
        <w:rPr>
          <w:rFonts w:ascii="Book Antiqua" w:eastAsia="Book Antiqua" w:hAnsi="Book Antiqua" w:cs="Book Antiqua"/>
          <w:b/>
          <w:color w:val="000000" w:themeColor="text1"/>
        </w:rPr>
      </w:pPr>
    </w:p>
    <w:p w14:paraId="42898A48" w14:textId="4511FB7B"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Peer-review model: </w:t>
      </w:r>
      <w:r w:rsidRPr="0007359F">
        <w:rPr>
          <w:rFonts w:ascii="Book Antiqua" w:eastAsia="Book Antiqua" w:hAnsi="Book Antiqua" w:cs="Book Antiqua"/>
          <w:color w:val="000000" w:themeColor="text1"/>
        </w:rPr>
        <w:t>Single blind</w:t>
      </w:r>
    </w:p>
    <w:p w14:paraId="318AD189" w14:textId="77777777" w:rsidR="00A77B3E" w:rsidRPr="0007359F" w:rsidRDefault="00A77B3E" w:rsidP="0007359F">
      <w:pPr>
        <w:spacing w:line="360" w:lineRule="auto"/>
        <w:jc w:val="both"/>
        <w:rPr>
          <w:rFonts w:ascii="Book Antiqua" w:hAnsi="Book Antiqua"/>
          <w:color w:val="000000" w:themeColor="text1"/>
        </w:rPr>
      </w:pPr>
    </w:p>
    <w:p w14:paraId="35954565"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Peer-review started: </w:t>
      </w:r>
      <w:r w:rsidRPr="0007359F">
        <w:rPr>
          <w:rFonts w:ascii="Book Antiqua" w:eastAsia="Book Antiqua" w:hAnsi="Book Antiqua" w:cs="Book Antiqua"/>
          <w:color w:val="000000" w:themeColor="text1"/>
        </w:rPr>
        <w:t>February 27, 2023</w:t>
      </w:r>
    </w:p>
    <w:p w14:paraId="3A93F840"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First decision: </w:t>
      </w:r>
      <w:r w:rsidRPr="0007359F">
        <w:rPr>
          <w:rFonts w:ascii="Book Antiqua" w:eastAsia="Book Antiqua" w:hAnsi="Book Antiqua" w:cs="Book Antiqua"/>
          <w:color w:val="000000" w:themeColor="text1"/>
        </w:rPr>
        <w:t>March 15, 2023</w:t>
      </w:r>
    </w:p>
    <w:p w14:paraId="59A790CE"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Article in press: </w:t>
      </w:r>
    </w:p>
    <w:p w14:paraId="0C6B1BB6" w14:textId="77777777" w:rsidR="00A77B3E" w:rsidRPr="0007359F" w:rsidRDefault="00A77B3E" w:rsidP="0007359F">
      <w:pPr>
        <w:spacing w:line="360" w:lineRule="auto"/>
        <w:jc w:val="both"/>
        <w:rPr>
          <w:rFonts w:ascii="Book Antiqua" w:hAnsi="Book Antiqua"/>
          <w:color w:val="000000" w:themeColor="text1"/>
        </w:rPr>
      </w:pPr>
    </w:p>
    <w:p w14:paraId="0412C5AD" w14:textId="554ADBF5"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Specialty type: </w:t>
      </w:r>
      <w:r w:rsidR="00487039" w:rsidRPr="0007359F">
        <w:rPr>
          <w:rFonts w:ascii="Book Antiqua" w:eastAsia="微软雅黑" w:hAnsi="Book Antiqua" w:cs="宋体"/>
          <w:color w:val="000000" w:themeColor="text1"/>
        </w:rPr>
        <w:t>Pediatrics</w:t>
      </w:r>
    </w:p>
    <w:p w14:paraId="5F3625EF"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 xml:space="preserve">Country/Territory of origin: </w:t>
      </w:r>
      <w:r w:rsidRPr="0007359F">
        <w:rPr>
          <w:rFonts w:ascii="Book Antiqua" w:eastAsia="Book Antiqua" w:hAnsi="Book Antiqua" w:cs="Book Antiqua"/>
          <w:color w:val="000000" w:themeColor="text1"/>
        </w:rPr>
        <w:t>Egypt</w:t>
      </w:r>
    </w:p>
    <w:p w14:paraId="3B5A227B"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color w:val="000000" w:themeColor="text1"/>
        </w:rPr>
        <w:t>Peer-review report’s scientific quality classification</w:t>
      </w:r>
    </w:p>
    <w:p w14:paraId="0BE9AEAA"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Grade A (Excellent): 0</w:t>
      </w:r>
    </w:p>
    <w:p w14:paraId="1EDE6B67"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Grade B (Very good): B, B</w:t>
      </w:r>
    </w:p>
    <w:p w14:paraId="55CB185F"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Grade C (Good): 0</w:t>
      </w:r>
    </w:p>
    <w:p w14:paraId="6B72D910"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Grade D (Fair): 0</w:t>
      </w:r>
    </w:p>
    <w:p w14:paraId="2FFE31E0" w14:textId="77777777"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Grade E (Poor): 0</w:t>
      </w:r>
    </w:p>
    <w:p w14:paraId="45CC29FA" w14:textId="77777777" w:rsidR="00A77B3E" w:rsidRPr="0007359F" w:rsidRDefault="00A77B3E" w:rsidP="0007359F">
      <w:pPr>
        <w:spacing w:line="360" w:lineRule="auto"/>
        <w:jc w:val="both"/>
        <w:rPr>
          <w:rFonts w:ascii="Book Antiqua" w:hAnsi="Book Antiqua"/>
          <w:color w:val="000000" w:themeColor="text1"/>
        </w:rPr>
      </w:pPr>
    </w:p>
    <w:p w14:paraId="44734039" w14:textId="010F70C7" w:rsidR="00A77B3E" w:rsidRPr="0007359F" w:rsidRDefault="004508D4" w:rsidP="0007359F">
      <w:pPr>
        <w:spacing w:line="360" w:lineRule="auto"/>
        <w:jc w:val="both"/>
        <w:rPr>
          <w:rFonts w:ascii="Book Antiqua" w:hAnsi="Book Antiqua"/>
          <w:color w:val="000000" w:themeColor="text1"/>
        </w:rPr>
        <w:sectPr w:rsidR="00A77B3E" w:rsidRPr="0007359F">
          <w:pgSz w:w="12240" w:h="15840"/>
          <w:pgMar w:top="1440" w:right="1440" w:bottom="1440" w:left="1440" w:header="720" w:footer="720" w:gutter="0"/>
          <w:cols w:space="720"/>
          <w:docGrid w:linePitch="360"/>
        </w:sectPr>
      </w:pPr>
      <w:r w:rsidRPr="0007359F">
        <w:rPr>
          <w:rFonts w:ascii="Book Antiqua" w:eastAsia="Book Antiqua" w:hAnsi="Book Antiqua" w:cs="Book Antiqua"/>
          <w:b/>
          <w:color w:val="000000" w:themeColor="text1"/>
        </w:rPr>
        <w:t xml:space="preserve">P-Reviewer: </w:t>
      </w:r>
      <w:proofErr w:type="spellStart"/>
      <w:r w:rsidRPr="0007359F">
        <w:rPr>
          <w:rFonts w:ascii="Book Antiqua" w:eastAsia="Book Antiqua" w:hAnsi="Book Antiqua" w:cs="Book Antiqua"/>
          <w:color w:val="000000" w:themeColor="text1"/>
        </w:rPr>
        <w:t>Byeon</w:t>
      </w:r>
      <w:proofErr w:type="spellEnd"/>
      <w:r w:rsidRPr="0007359F">
        <w:rPr>
          <w:rFonts w:ascii="Book Antiqua" w:eastAsia="Book Antiqua" w:hAnsi="Book Antiqua" w:cs="Book Antiqua"/>
          <w:color w:val="000000" w:themeColor="text1"/>
        </w:rPr>
        <w:t xml:space="preserve"> H, South Korea; </w:t>
      </w:r>
      <w:proofErr w:type="spellStart"/>
      <w:r w:rsidRPr="0007359F">
        <w:rPr>
          <w:rFonts w:ascii="Book Antiqua" w:eastAsia="Book Antiqua" w:hAnsi="Book Antiqua" w:cs="Book Antiqua"/>
          <w:color w:val="000000" w:themeColor="text1"/>
        </w:rPr>
        <w:t>Suvvari</w:t>
      </w:r>
      <w:proofErr w:type="spellEnd"/>
      <w:r w:rsidRPr="0007359F">
        <w:rPr>
          <w:rFonts w:ascii="Book Antiqua" w:eastAsia="Book Antiqua" w:hAnsi="Book Antiqua" w:cs="Book Antiqua"/>
          <w:color w:val="000000" w:themeColor="text1"/>
        </w:rPr>
        <w:t xml:space="preserve"> TK, India</w:t>
      </w:r>
      <w:r w:rsidRPr="0007359F">
        <w:rPr>
          <w:rFonts w:ascii="Book Antiqua" w:eastAsia="Book Antiqua" w:hAnsi="Book Antiqua" w:cs="Book Antiqua"/>
          <w:b/>
          <w:color w:val="000000" w:themeColor="text1"/>
        </w:rPr>
        <w:t xml:space="preserve"> S-Editor: </w:t>
      </w:r>
      <w:r w:rsidR="00B8344A" w:rsidRPr="0007359F">
        <w:rPr>
          <w:rFonts w:ascii="Book Antiqua" w:eastAsia="Book Antiqua" w:hAnsi="Book Antiqua" w:cs="Book Antiqua"/>
          <w:bCs/>
          <w:color w:val="000000" w:themeColor="text1"/>
        </w:rPr>
        <w:t>Li L</w:t>
      </w:r>
      <w:r w:rsidRPr="0007359F">
        <w:rPr>
          <w:rFonts w:ascii="Book Antiqua" w:eastAsia="Book Antiqua" w:hAnsi="Book Antiqua" w:cs="Book Antiqua"/>
          <w:b/>
          <w:color w:val="000000" w:themeColor="text1"/>
        </w:rPr>
        <w:t xml:space="preserve"> L-Editor: </w:t>
      </w:r>
      <w:r w:rsidR="008335E6" w:rsidRPr="0007359F">
        <w:rPr>
          <w:rFonts w:ascii="Book Antiqua" w:eastAsia="Book Antiqua" w:hAnsi="Book Antiqua" w:cs="Book Antiqua"/>
          <w:bCs/>
          <w:color w:val="000000" w:themeColor="text1"/>
        </w:rPr>
        <w:t>A</w:t>
      </w:r>
      <w:r w:rsidRPr="0007359F">
        <w:rPr>
          <w:rFonts w:ascii="Book Antiqua" w:eastAsia="Book Antiqua" w:hAnsi="Book Antiqua" w:cs="Book Antiqua"/>
          <w:b/>
          <w:color w:val="000000" w:themeColor="text1"/>
        </w:rPr>
        <w:t xml:space="preserve"> P-Editor: </w:t>
      </w:r>
    </w:p>
    <w:p w14:paraId="1473B3D6" w14:textId="77777777" w:rsidR="00A77B3E" w:rsidRPr="0007359F" w:rsidRDefault="004508D4" w:rsidP="0007359F">
      <w:pPr>
        <w:spacing w:line="360" w:lineRule="auto"/>
        <w:jc w:val="both"/>
        <w:rPr>
          <w:rFonts w:ascii="Book Antiqua" w:eastAsia="Book Antiqua" w:hAnsi="Book Antiqua" w:cs="Book Antiqua"/>
          <w:b/>
          <w:color w:val="000000" w:themeColor="text1"/>
        </w:rPr>
      </w:pPr>
      <w:r w:rsidRPr="0007359F">
        <w:rPr>
          <w:rFonts w:ascii="Book Antiqua" w:eastAsia="Book Antiqua" w:hAnsi="Book Antiqua" w:cs="Book Antiqua"/>
          <w:b/>
          <w:color w:val="000000" w:themeColor="text1"/>
        </w:rPr>
        <w:lastRenderedPageBreak/>
        <w:t>Figure Legends</w:t>
      </w:r>
    </w:p>
    <w:p w14:paraId="20390F48" w14:textId="593218CE" w:rsidR="007064AB" w:rsidRPr="0007359F" w:rsidRDefault="004A0E39" w:rsidP="0007359F">
      <w:pPr>
        <w:spacing w:line="360" w:lineRule="auto"/>
        <w:jc w:val="both"/>
        <w:rPr>
          <w:rFonts w:ascii="Book Antiqua" w:hAnsi="Book Antiqua"/>
          <w:color w:val="000000" w:themeColor="text1"/>
        </w:rPr>
      </w:pPr>
      <w:r w:rsidRPr="0007359F">
        <w:rPr>
          <w:rFonts w:ascii="Book Antiqua" w:hAnsi="Book Antiqua"/>
          <w:noProof/>
          <w:color w:val="000000" w:themeColor="text1"/>
        </w:rPr>
        <w:drawing>
          <wp:inline distT="0" distB="0" distL="0" distR="0" wp14:anchorId="71EE8E0B" wp14:editId="53921E44">
            <wp:extent cx="5943600" cy="4298315"/>
            <wp:effectExtent l="0" t="0" r="0" b="0"/>
            <wp:docPr id="1" name="图片 1" descr="图示, 饼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 饼图&#10;&#10;描述已自动生成"/>
                    <pic:cNvPicPr/>
                  </pic:nvPicPr>
                  <pic:blipFill>
                    <a:blip r:embed="rId7"/>
                    <a:stretch>
                      <a:fillRect/>
                    </a:stretch>
                  </pic:blipFill>
                  <pic:spPr>
                    <a:xfrm>
                      <a:off x="0" y="0"/>
                      <a:ext cx="5943600" cy="4298315"/>
                    </a:xfrm>
                    <a:prstGeom prst="rect">
                      <a:avLst/>
                    </a:prstGeom>
                  </pic:spPr>
                </pic:pic>
              </a:graphicData>
            </a:graphic>
          </wp:inline>
        </w:drawing>
      </w:r>
    </w:p>
    <w:p w14:paraId="48996D76" w14:textId="5E45885A" w:rsidR="005876B2" w:rsidRPr="0007359F" w:rsidRDefault="004508D4" w:rsidP="0007359F">
      <w:pPr>
        <w:spacing w:line="360" w:lineRule="auto"/>
        <w:jc w:val="both"/>
        <w:rPr>
          <w:rFonts w:ascii="Book Antiqua" w:eastAsia="Book Antiqua" w:hAnsi="Book Antiqua" w:cs="Book Antiqua"/>
          <w:color w:val="000000" w:themeColor="text1"/>
        </w:rPr>
      </w:pPr>
      <w:bookmarkStart w:id="3" w:name="_Hlk132180421"/>
      <w:r w:rsidRPr="0007359F">
        <w:rPr>
          <w:rFonts w:ascii="Book Antiqua" w:eastAsia="Book Antiqua" w:hAnsi="Book Antiqua" w:cs="Book Antiqua"/>
          <w:b/>
          <w:bCs/>
          <w:color w:val="000000" w:themeColor="text1"/>
        </w:rPr>
        <w:t xml:space="preserve">Figure 1 Demographics, </w:t>
      </w:r>
      <w:proofErr w:type="gramStart"/>
      <w:r w:rsidRPr="0007359F">
        <w:rPr>
          <w:rFonts w:ascii="Book Antiqua" w:eastAsia="Book Antiqua" w:hAnsi="Book Antiqua" w:cs="Book Antiqua"/>
          <w:b/>
          <w:bCs/>
          <w:color w:val="000000" w:themeColor="text1"/>
        </w:rPr>
        <w:t>laboratory</w:t>
      </w:r>
      <w:proofErr w:type="gramEnd"/>
      <w:r w:rsidRPr="0007359F">
        <w:rPr>
          <w:rFonts w:ascii="Book Antiqua" w:eastAsia="Book Antiqua" w:hAnsi="Book Antiqua" w:cs="Book Antiqua"/>
          <w:b/>
          <w:bCs/>
          <w:color w:val="000000" w:themeColor="text1"/>
        </w:rPr>
        <w:t xml:space="preserve"> and treatment characteristics of the studied patients</w:t>
      </w:r>
      <w:r w:rsidR="00E062D5" w:rsidRPr="0007359F">
        <w:rPr>
          <w:rFonts w:ascii="Book Antiqua" w:eastAsia="Book Antiqua" w:hAnsi="Book Antiqua" w:cs="Book Antiqua"/>
          <w:b/>
          <w:bCs/>
          <w:color w:val="000000" w:themeColor="text1"/>
        </w:rPr>
        <w:t xml:space="preserve">. </w:t>
      </w:r>
      <w:r w:rsidR="00F4312C" w:rsidRPr="0007359F">
        <w:rPr>
          <w:rFonts w:ascii="Book Antiqua" w:eastAsia="Book Antiqua" w:hAnsi="Book Antiqua" w:cs="Book Antiqua"/>
          <w:color w:val="000000" w:themeColor="text1"/>
        </w:rPr>
        <w:t xml:space="preserve">A: </w:t>
      </w:r>
      <w:r w:rsidR="00E062D5" w:rsidRPr="0007359F">
        <w:rPr>
          <w:rFonts w:ascii="Book Antiqua" w:eastAsia="Book Antiqua" w:hAnsi="Book Antiqua" w:cs="Book Antiqua"/>
          <w:color w:val="000000" w:themeColor="text1"/>
        </w:rPr>
        <w:t>This study included 96 (51.9%) females and 89 (48.1%) males</w:t>
      </w:r>
      <w:r w:rsidR="00F4312C" w:rsidRPr="0007359F">
        <w:rPr>
          <w:rFonts w:ascii="Book Antiqua" w:eastAsia="Book Antiqua" w:hAnsi="Book Antiqua" w:cs="Book Antiqua"/>
          <w:color w:val="000000" w:themeColor="text1"/>
        </w:rPr>
        <w:t>; B:</w:t>
      </w:r>
      <w:r w:rsidR="00E062D5" w:rsidRPr="0007359F">
        <w:rPr>
          <w:rFonts w:ascii="Book Antiqua" w:eastAsia="Book Antiqua" w:hAnsi="Book Antiqua" w:cs="Book Antiqua"/>
          <w:color w:val="000000" w:themeColor="text1"/>
        </w:rPr>
        <w:t xml:space="preserve"> The majority were rural residents (64.9%, </w:t>
      </w:r>
      <w:r w:rsidR="00E062D5" w:rsidRPr="0007359F">
        <w:rPr>
          <w:rFonts w:ascii="Book Antiqua" w:eastAsia="Book Antiqua" w:hAnsi="Book Antiqua" w:cs="Book Antiqua"/>
          <w:i/>
          <w:iCs/>
          <w:color w:val="000000" w:themeColor="text1"/>
        </w:rPr>
        <w:t xml:space="preserve">n </w:t>
      </w:r>
      <w:r w:rsidR="00E062D5" w:rsidRPr="0007359F">
        <w:rPr>
          <w:rFonts w:ascii="Book Antiqua" w:eastAsia="Book Antiqua" w:hAnsi="Book Antiqua" w:cs="Book Antiqua"/>
          <w:color w:val="000000" w:themeColor="text1"/>
        </w:rPr>
        <w:t>= 120), while 35.1%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65) were urban residents</w:t>
      </w:r>
      <w:r w:rsidR="00F4312C" w:rsidRPr="0007359F">
        <w:rPr>
          <w:rFonts w:ascii="Book Antiqua" w:eastAsia="Book Antiqua" w:hAnsi="Book Antiqua" w:cs="Book Antiqua"/>
          <w:color w:val="000000" w:themeColor="text1"/>
        </w:rPr>
        <w:t>; C:</w:t>
      </w:r>
      <w:r w:rsidR="00E062D5" w:rsidRPr="0007359F">
        <w:rPr>
          <w:rFonts w:ascii="Book Antiqua" w:eastAsia="Book Antiqua" w:hAnsi="Book Antiqua" w:cs="Book Antiqua"/>
          <w:color w:val="000000" w:themeColor="text1"/>
        </w:rPr>
        <w:t xml:space="preserve"> The majority were of low socioeconomic status (51.9%,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96), while 31.4%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58) and 16.8%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31) were of middle and high socioeconomic states, respectively</w:t>
      </w:r>
      <w:r w:rsidR="00F4312C" w:rsidRPr="0007359F">
        <w:rPr>
          <w:rFonts w:ascii="Book Antiqua" w:eastAsia="Book Antiqua" w:hAnsi="Book Antiqua" w:cs="Book Antiqua"/>
          <w:color w:val="000000" w:themeColor="text1"/>
        </w:rPr>
        <w:t>;</w:t>
      </w:r>
      <w:r w:rsidR="00E062D5" w:rsidRPr="0007359F">
        <w:rPr>
          <w:rFonts w:ascii="Book Antiqua" w:eastAsia="Book Antiqua" w:hAnsi="Book Antiqua" w:cs="Book Antiqua"/>
          <w:color w:val="000000" w:themeColor="text1"/>
        </w:rPr>
        <w:t xml:space="preserve"> </w:t>
      </w:r>
      <w:r w:rsidR="00F4312C" w:rsidRPr="0007359F">
        <w:rPr>
          <w:rFonts w:ascii="Book Antiqua" w:eastAsia="Book Antiqua" w:hAnsi="Book Antiqua" w:cs="Book Antiqua"/>
          <w:color w:val="000000" w:themeColor="text1"/>
        </w:rPr>
        <w:t xml:space="preserve">D: </w:t>
      </w:r>
      <w:r w:rsidR="00E062D5" w:rsidRPr="0007359F">
        <w:rPr>
          <w:rFonts w:ascii="Book Antiqua" w:eastAsia="Book Antiqua" w:hAnsi="Book Antiqua" w:cs="Book Antiqua"/>
          <w:color w:val="000000" w:themeColor="text1"/>
        </w:rPr>
        <w:t xml:space="preserve">Investigations done by patients included serology and </w:t>
      </w:r>
      <w:r w:rsidR="00602A4E" w:rsidRPr="0007359F">
        <w:rPr>
          <w:rFonts w:ascii="Book Antiqua" w:eastAsia="Book Antiqua" w:hAnsi="Book Antiqua" w:cs="Book Antiqua"/>
          <w:color w:val="000000" w:themeColor="text1"/>
        </w:rPr>
        <w:t>complete blood count</w:t>
      </w:r>
      <w:r w:rsidR="00E062D5" w:rsidRPr="0007359F">
        <w:rPr>
          <w:rFonts w:ascii="Book Antiqua" w:eastAsia="Book Antiqua" w:hAnsi="Book Antiqua" w:cs="Book Antiqua"/>
          <w:color w:val="000000" w:themeColor="text1"/>
        </w:rPr>
        <w:t xml:space="preserve"> (70.3%,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130, </w:t>
      </w:r>
      <w:r w:rsidR="00602A4E" w:rsidRPr="0007359F">
        <w:rPr>
          <w:rFonts w:ascii="Book Antiqua" w:eastAsia="Book Antiqua" w:hAnsi="Book Antiqua" w:cs="Book Antiqua"/>
          <w:color w:val="000000" w:themeColor="text1"/>
        </w:rPr>
        <w:t>polymerase chain reaction</w:t>
      </w:r>
      <w:r w:rsidR="00E062D5" w:rsidRPr="0007359F">
        <w:rPr>
          <w:rFonts w:ascii="Book Antiqua" w:eastAsia="Book Antiqua" w:hAnsi="Book Antiqua" w:cs="Book Antiqua"/>
          <w:color w:val="000000" w:themeColor="text1"/>
        </w:rPr>
        <w:t xml:space="preserve"> (23.2%) and </w:t>
      </w:r>
      <w:r w:rsidR="00602A4E" w:rsidRPr="0007359F">
        <w:rPr>
          <w:rFonts w:ascii="Book Antiqua" w:eastAsia="Book Antiqua" w:hAnsi="Book Antiqua" w:cs="Book Antiqua"/>
          <w:color w:val="000000" w:themeColor="text1"/>
        </w:rPr>
        <w:t>c</w:t>
      </w:r>
      <w:r w:rsidR="00602A4E" w:rsidRPr="0007359F">
        <w:rPr>
          <w:rFonts w:ascii="Book Antiqua" w:hAnsi="Book Antiqua"/>
          <w:color w:val="000000" w:themeColor="text1"/>
        </w:rPr>
        <w:t>omputed tomography</w:t>
      </w:r>
      <w:r w:rsidR="00E062D5" w:rsidRPr="0007359F">
        <w:rPr>
          <w:rFonts w:ascii="Book Antiqua" w:eastAsia="Book Antiqua" w:hAnsi="Book Antiqua" w:cs="Book Antiqua"/>
          <w:color w:val="000000" w:themeColor="text1"/>
        </w:rPr>
        <w:t>-chest (17.3%,</w:t>
      </w:r>
      <w:r w:rsidR="00E062D5" w:rsidRPr="0007359F">
        <w:rPr>
          <w:rFonts w:ascii="Book Antiqua" w:eastAsia="Book Antiqua" w:hAnsi="Book Antiqua" w:cs="Book Antiqua"/>
          <w:i/>
          <w:iCs/>
          <w:color w:val="000000" w:themeColor="text1"/>
        </w:rPr>
        <w:t xml:space="preserve"> n</w:t>
      </w:r>
      <w:r w:rsidR="00E062D5" w:rsidRPr="0007359F">
        <w:rPr>
          <w:rFonts w:ascii="Book Antiqua" w:eastAsia="Book Antiqua" w:hAnsi="Book Antiqua" w:cs="Book Antiqua"/>
          <w:color w:val="000000" w:themeColor="text1"/>
        </w:rPr>
        <w:t xml:space="preserve"> = 32). While 39.5% (</w:t>
      </w:r>
      <w:r w:rsidR="00E062D5" w:rsidRPr="0007359F">
        <w:rPr>
          <w:rFonts w:ascii="Book Antiqua" w:eastAsia="Book Antiqua" w:hAnsi="Book Antiqua" w:cs="Book Antiqua"/>
          <w:i/>
          <w:iCs/>
          <w:color w:val="000000" w:themeColor="text1"/>
        </w:rPr>
        <w:t xml:space="preserve">n </w:t>
      </w:r>
      <w:r w:rsidR="00E062D5" w:rsidRPr="0007359F">
        <w:rPr>
          <w:rFonts w:ascii="Book Antiqua" w:eastAsia="Book Antiqua" w:hAnsi="Book Antiqua" w:cs="Book Antiqua"/>
          <w:color w:val="000000" w:themeColor="text1"/>
        </w:rPr>
        <w:t xml:space="preserve">= 73) did not do any investigations. </w:t>
      </w:r>
      <w:r w:rsidR="00F4312C" w:rsidRPr="0007359F">
        <w:rPr>
          <w:rFonts w:ascii="Book Antiqua" w:eastAsia="Book Antiqua" w:hAnsi="Book Antiqua" w:cs="Book Antiqua"/>
          <w:color w:val="000000" w:themeColor="text1"/>
        </w:rPr>
        <w:t xml:space="preserve">E: </w:t>
      </w:r>
      <w:r w:rsidR="00E062D5" w:rsidRPr="0007359F">
        <w:rPr>
          <w:rFonts w:ascii="Book Antiqua" w:eastAsia="Book Antiqua" w:hAnsi="Book Antiqua" w:cs="Book Antiqua"/>
          <w:color w:val="000000" w:themeColor="text1"/>
        </w:rPr>
        <w:t xml:space="preserve">The received pharmacotherapies and interventions to treat chemosensory disorders included local steroids (47.6%, </w:t>
      </w:r>
      <w:r w:rsidR="00E062D5" w:rsidRPr="0007359F">
        <w:rPr>
          <w:rFonts w:ascii="Book Antiqua" w:eastAsia="Book Antiqua" w:hAnsi="Book Antiqua" w:cs="Book Antiqua"/>
          <w:i/>
          <w:iCs/>
          <w:color w:val="000000" w:themeColor="text1"/>
        </w:rPr>
        <w:t xml:space="preserve">n </w:t>
      </w:r>
      <w:r w:rsidR="00E062D5" w:rsidRPr="0007359F">
        <w:rPr>
          <w:rFonts w:ascii="Book Antiqua" w:eastAsia="Book Antiqua" w:hAnsi="Book Antiqua" w:cs="Book Antiqua"/>
          <w:color w:val="000000" w:themeColor="text1"/>
        </w:rPr>
        <w:t xml:space="preserve">= 88), vitamins and supplements (46.5%,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86), olfactory training (22.7%,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42) and systemic steroids (12.4%,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23)</w:t>
      </w:r>
      <w:r w:rsidR="00FA41EC" w:rsidRPr="0007359F">
        <w:rPr>
          <w:rFonts w:ascii="Book Antiqua" w:eastAsia="Book Antiqua" w:hAnsi="Book Antiqua" w:cs="Book Antiqua"/>
          <w:color w:val="000000" w:themeColor="text1"/>
        </w:rPr>
        <w:t>,</w:t>
      </w:r>
      <w:r w:rsidR="00E062D5" w:rsidRPr="0007359F">
        <w:rPr>
          <w:rFonts w:ascii="Book Antiqua" w:eastAsia="Book Antiqua" w:hAnsi="Book Antiqua" w:cs="Book Antiqua"/>
          <w:color w:val="000000" w:themeColor="text1"/>
        </w:rPr>
        <w:t xml:space="preserve"> </w:t>
      </w:r>
      <w:r w:rsidR="00FA41EC" w:rsidRPr="0007359F">
        <w:rPr>
          <w:rFonts w:ascii="Book Antiqua" w:eastAsia="Book Antiqua" w:hAnsi="Book Antiqua" w:cs="Book Antiqua"/>
          <w:color w:val="000000" w:themeColor="text1"/>
        </w:rPr>
        <w:t>w</w:t>
      </w:r>
      <w:r w:rsidR="00E062D5" w:rsidRPr="0007359F">
        <w:rPr>
          <w:rFonts w:ascii="Book Antiqua" w:eastAsia="Book Antiqua" w:hAnsi="Book Antiqua" w:cs="Book Antiqua"/>
          <w:color w:val="000000" w:themeColor="text1"/>
        </w:rPr>
        <w:t>hile 22.7% of the patients (</w:t>
      </w:r>
      <w:r w:rsidR="00E062D5" w:rsidRPr="0007359F">
        <w:rPr>
          <w:rFonts w:ascii="Book Antiqua" w:eastAsia="Book Antiqua" w:hAnsi="Book Antiqua" w:cs="Book Antiqua"/>
          <w:i/>
          <w:iCs/>
          <w:color w:val="000000" w:themeColor="text1"/>
        </w:rPr>
        <w:t>n</w:t>
      </w:r>
      <w:r w:rsidR="00E062D5" w:rsidRPr="0007359F">
        <w:rPr>
          <w:rFonts w:ascii="Book Antiqua" w:eastAsia="Book Antiqua" w:hAnsi="Book Antiqua" w:cs="Book Antiqua"/>
          <w:color w:val="000000" w:themeColor="text1"/>
        </w:rPr>
        <w:t xml:space="preserve"> = 42) </w:t>
      </w:r>
      <w:r w:rsidR="00E062D5" w:rsidRPr="0007359F">
        <w:rPr>
          <w:rFonts w:ascii="Book Antiqua" w:eastAsia="Book Antiqua" w:hAnsi="Book Antiqua" w:cs="Book Antiqua"/>
          <w:color w:val="000000" w:themeColor="text1"/>
        </w:rPr>
        <w:lastRenderedPageBreak/>
        <w:t>did not receive any therapy.</w:t>
      </w:r>
      <w:r w:rsidR="00602A4E" w:rsidRPr="0007359F">
        <w:rPr>
          <w:rFonts w:ascii="Book Antiqua" w:eastAsia="Book Antiqua" w:hAnsi="Book Antiqua" w:cs="Book Antiqua"/>
          <w:color w:val="000000" w:themeColor="text1"/>
        </w:rPr>
        <w:t xml:space="preserve"> </w:t>
      </w:r>
      <w:bookmarkEnd w:id="3"/>
      <w:r w:rsidR="005876B2" w:rsidRPr="0007359F">
        <w:rPr>
          <w:rFonts w:ascii="Book Antiqua" w:eastAsia="Book Antiqua" w:hAnsi="Book Antiqua" w:cs="Book Antiqua"/>
          <w:color w:val="000000" w:themeColor="text1"/>
        </w:rPr>
        <w:t>PCR</w:t>
      </w:r>
      <w:r w:rsidR="002D3C27" w:rsidRPr="0007359F">
        <w:rPr>
          <w:rFonts w:ascii="Book Antiqua" w:eastAsia="Book Antiqua" w:hAnsi="Book Antiqua" w:cs="Book Antiqua"/>
          <w:color w:val="000000" w:themeColor="text1"/>
        </w:rPr>
        <w:t xml:space="preserve">: Polymerase chain reaction; </w:t>
      </w:r>
      <w:r w:rsidR="005876B2" w:rsidRPr="0007359F">
        <w:rPr>
          <w:rFonts w:ascii="Book Antiqua" w:eastAsia="Book Antiqua" w:hAnsi="Book Antiqua" w:cs="Book Antiqua"/>
          <w:color w:val="000000" w:themeColor="text1"/>
        </w:rPr>
        <w:t>CBC</w:t>
      </w:r>
      <w:r w:rsidR="002D3C27" w:rsidRPr="0007359F">
        <w:rPr>
          <w:rFonts w:ascii="Book Antiqua" w:eastAsia="Book Antiqua" w:hAnsi="Book Antiqua" w:cs="Book Antiqua"/>
          <w:color w:val="000000" w:themeColor="text1"/>
        </w:rPr>
        <w:t xml:space="preserve">: Complete blood count; </w:t>
      </w:r>
      <w:r w:rsidR="005876B2" w:rsidRPr="0007359F">
        <w:rPr>
          <w:rFonts w:ascii="Book Antiqua" w:eastAsia="Book Antiqua" w:hAnsi="Book Antiqua" w:cs="Book Antiqua"/>
          <w:color w:val="000000" w:themeColor="text1"/>
        </w:rPr>
        <w:t>CT</w:t>
      </w:r>
      <w:r w:rsidR="002D3C27" w:rsidRPr="0007359F">
        <w:rPr>
          <w:rFonts w:ascii="Book Antiqua" w:eastAsia="Book Antiqua" w:hAnsi="Book Antiqua" w:cs="Book Antiqua"/>
          <w:color w:val="000000" w:themeColor="text1"/>
        </w:rPr>
        <w:t xml:space="preserve">: </w:t>
      </w:r>
      <w:bookmarkStart w:id="4" w:name="OLE_LINK1612"/>
      <w:bookmarkStart w:id="5" w:name="OLE_LINK1613"/>
      <w:bookmarkStart w:id="6" w:name="OLE_LINK1458"/>
      <w:bookmarkStart w:id="7" w:name="OLE_LINK1997"/>
      <w:bookmarkStart w:id="8" w:name="OLE_LINK2340"/>
      <w:bookmarkStart w:id="9" w:name="OLE_LINK3164"/>
      <w:r w:rsidR="002D3C27" w:rsidRPr="0007359F">
        <w:rPr>
          <w:rFonts w:ascii="Book Antiqua" w:hAnsi="Book Antiqua"/>
          <w:color w:val="000000" w:themeColor="text1"/>
        </w:rPr>
        <w:t>Computed tomography</w:t>
      </w:r>
      <w:bookmarkEnd w:id="4"/>
      <w:bookmarkEnd w:id="5"/>
      <w:bookmarkEnd w:id="6"/>
      <w:bookmarkEnd w:id="7"/>
      <w:bookmarkEnd w:id="8"/>
      <w:bookmarkEnd w:id="9"/>
      <w:r w:rsidR="002D3C27" w:rsidRPr="0007359F">
        <w:rPr>
          <w:rFonts w:ascii="Book Antiqua" w:hAnsi="Book Antiqua"/>
          <w:color w:val="000000" w:themeColor="text1"/>
        </w:rPr>
        <w:t>.</w:t>
      </w:r>
    </w:p>
    <w:p w14:paraId="35C6C626" w14:textId="41092E85"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color w:val="000000" w:themeColor="text1"/>
        </w:rPr>
        <w:t xml:space="preserve"> </w:t>
      </w:r>
    </w:p>
    <w:p w14:paraId="25AC7C7E" w14:textId="51CFD128" w:rsidR="00A77B3E" w:rsidRPr="0007359F" w:rsidRDefault="004A0E39" w:rsidP="0007359F">
      <w:pPr>
        <w:spacing w:line="360" w:lineRule="auto"/>
        <w:jc w:val="both"/>
        <w:rPr>
          <w:rFonts w:ascii="Book Antiqua" w:hAnsi="Book Antiqua"/>
          <w:color w:val="000000" w:themeColor="text1"/>
        </w:rPr>
      </w:pPr>
      <w:r w:rsidRPr="0007359F">
        <w:rPr>
          <w:rFonts w:ascii="Book Antiqua" w:hAnsi="Book Antiqua"/>
          <w:noProof/>
          <w:color w:val="000000" w:themeColor="text1"/>
        </w:rPr>
        <w:drawing>
          <wp:inline distT="0" distB="0" distL="0" distR="0" wp14:anchorId="2C97BF4D" wp14:editId="7ED5F86D">
            <wp:extent cx="5943600" cy="4281170"/>
            <wp:effectExtent l="0" t="0" r="0" b="0"/>
            <wp:docPr id="2" name="图片 2"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 条形图&#10;&#10;描述已自动生成"/>
                    <pic:cNvPicPr/>
                  </pic:nvPicPr>
                  <pic:blipFill>
                    <a:blip r:embed="rId8"/>
                    <a:stretch>
                      <a:fillRect/>
                    </a:stretch>
                  </pic:blipFill>
                  <pic:spPr>
                    <a:xfrm>
                      <a:off x="0" y="0"/>
                      <a:ext cx="5943600" cy="4281170"/>
                    </a:xfrm>
                    <a:prstGeom prst="rect">
                      <a:avLst/>
                    </a:prstGeom>
                  </pic:spPr>
                </pic:pic>
              </a:graphicData>
            </a:graphic>
          </wp:inline>
        </w:drawing>
      </w:r>
    </w:p>
    <w:p w14:paraId="6530BBB2" w14:textId="5572387F" w:rsidR="00A77B3E" w:rsidRPr="0007359F" w:rsidRDefault="004508D4" w:rsidP="0007359F">
      <w:pPr>
        <w:spacing w:line="360" w:lineRule="auto"/>
        <w:jc w:val="both"/>
        <w:rPr>
          <w:rFonts w:ascii="Book Antiqua" w:hAnsi="Book Antiqua"/>
          <w:color w:val="000000" w:themeColor="text1"/>
        </w:rPr>
      </w:pPr>
      <w:r w:rsidRPr="0007359F">
        <w:rPr>
          <w:rFonts w:ascii="Book Antiqua" w:eastAsia="Book Antiqua" w:hAnsi="Book Antiqua" w:cs="Book Antiqua"/>
          <w:b/>
          <w:bCs/>
          <w:color w:val="000000" w:themeColor="text1"/>
        </w:rPr>
        <w:t xml:space="preserve">Figure </w:t>
      </w:r>
      <w:r w:rsidR="00A8548F" w:rsidRPr="0007359F">
        <w:rPr>
          <w:rFonts w:ascii="Book Antiqua" w:eastAsia="Book Antiqua" w:hAnsi="Book Antiqua" w:cs="Book Antiqua"/>
          <w:b/>
          <w:bCs/>
          <w:color w:val="000000" w:themeColor="text1"/>
        </w:rPr>
        <w:t>2</w:t>
      </w:r>
      <w:r w:rsidRPr="0007359F">
        <w:rPr>
          <w:rFonts w:ascii="Book Antiqua" w:eastAsia="Book Antiqua" w:hAnsi="Book Antiqua" w:cs="Book Antiqua"/>
          <w:b/>
          <w:bCs/>
          <w:color w:val="000000" w:themeColor="text1"/>
        </w:rPr>
        <w:t xml:space="preserve"> General, systemic and </w:t>
      </w:r>
      <w:r w:rsidR="00A8548F" w:rsidRPr="0007359F">
        <w:rPr>
          <w:rFonts w:ascii="Book Antiqua" w:eastAsia="Book Antiqua" w:hAnsi="Book Antiqua" w:cs="Book Antiqua"/>
          <w:b/>
          <w:bCs/>
          <w:color w:val="000000" w:themeColor="text1"/>
        </w:rPr>
        <w:t xml:space="preserve">ear, </w:t>
      </w:r>
      <w:proofErr w:type="gramStart"/>
      <w:r w:rsidR="00A8548F" w:rsidRPr="0007359F">
        <w:rPr>
          <w:rFonts w:ascii="Book Antiqua" w:eastAsia="Book Antiqua" w:hAnsi="Book Antiqua" w:cs="Book Antiqua"/>
          <w:b/>
          <w:bCs/>
          <w:color w:val="000000" w:themeColor="text1"/>
        </w:rPr>
        <w:t>nose</w:t>
      </w:r>
      <w:proofErr w:type="gramEnd"/>
      <w:r w:rsidR="00A8548F" w:rsidRPr="0007359F">
        <w:rPr>
          <w:rFonts w:ascii="Book Antiqua" w:eastAsia="Book Antiqua" w:hAnsi="Book Antiqua" w:cs="Book Antiqua"/>
          <w:b/>
          <w:bCs/>
          <w:color w:val="000000" w:themeColor="text1"/>
        </w:rPr>
        <w:t xml:space="preserve"> and throat</w:t>
      </w:r>
      <w:r w:rsidRPr="0007359F">
        <w:rPr>
          <w:rFonts w:ascii="Book Antiqua" w:eastAsia="Book Antiqua" w:hAnsi="Book Antiqua" w:cs="Book Antiqua"/>
          <w:b/>
          <w:bCs/>
          <w:color w:val="000000" w:themeColor="text1"/>
        </w:rPr>
        <w:t xml:space="preserve"> manifestations of viral infection of the studied patients</w:t>
      </w:r>
      <w:r w:rsidR="00A8548F" w:rsidRPr="0007359F">
        <w:rPr>
          <w:rFonts w:ascii="Book Antiqua" w:eastAsia="Book Antiqua" w:hAnsi="Book Antiqua" w:cs="Book Antiqua"/>
          <w:b/>
          <w:bCs/>
          <w:color w:val="000000" w:themeColor="text1"/>
        </w:rPr>
        <w:t xml:space="preserve">. </w:t>
      </w:r>
      <w:r w:rsidR="00A8548F" w:rsidRPr="0007359F">
        <w:rPr>
          <w:rFonts w:ascii="Book Antiqua" w:eastAsia="Book Antiqua" w:hAnsi="Book Antiqua" w:cs="Book Antiqua"/>
          <w:color w:val="000000" w:themeColor="text1"/>
        </w:rPr>
        <w:t xml:space="preserve">ENT: Ear, </w:t>
      </w:r>
      <w:proofErr w:type="gramStart"/>
      <w:r w:rsidR="00A8548F" w:rsidRPr="0007359F">
        <w:rPr>
          <w:rFonts w:ascii="Book Antiqua" w:eastAsia="Book Antiqua" w:hAnsi="Book Antiqua" w:cs="Book Antiqua"/>
          <w:color w:val="000000" w:themeColor="text1"/>
        </w:rPr>
        <w:t>nose</w:t>
      </w:r>
      <w:proofErr w:type="gramEnd"/>
      <w:r w:rsidR="00A8548F" w:rsidRPr="0007359F">
        <w:rPr>
          <w:rFonts w:ascii="Book Antiqua" w:eastAsia="Book Antiqua" w:hAnsi="Book Antiqua" w:cs="Book Antiqua"/>
          <w:color w:val="000000" w:themeColor="text1"/>
        </w:rPr>
        <w:t xml:space="preserve"> and throat.</w:t>
      </w:r>
    </w:p>
    <w:p w14:paraId="199D9846" w14:textId="524F4A65" w:rsidR="00A77B3E" w:rsidRPr="0007359F" w:rsidRDefault="004A0E39" w:rsidP="0007359F">
      <w:pPr>
        <w:spacing w:line="360" w:lineRule="auto"/>
        <w:jc w:val="both"/>
        <w:rPr>
          <w:rFonts w:ascii="Book Antiqua" w:hAnsi="Book Antiqua"/>
          <w:color w:val="000000" w:themeColor="text1"/>
        </w:rPr>
      </w:pPr>
      <w:r w:rsidRPr="0007359F">
        <w:rPr>
          <w:rFonts w:ascii="Book Antiqua" w:hAnsi="Book Antiqua"/>
          <w:noProof/>
          <w:color w:val="000000" w:themeColor="text1"/>
        </w:rPr>
        <w:lastRenderedPageBreak/>
        <w:drawing>
          <wp:inline distT="0" distB="0" distL="0" distR="0" wp14:anchorId="46E5E918" wp14:editId="0B5E3355">
            <wp:extent cx="5943600" cy="3880485"/>
            <wp:effectExtent l="0" t="0" r="0" b="0"/>
            <wp:docPr id="3" name="图片 3" descr="图表, 条形图, 瀑布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表, 条形图, 瀑布图&#10;&#10;描述已自动生成"/>
                    <pic:cNvPicPr/>
                  </pic:nvPicPr>
                  <pic:blipFill>
                    <a:blip r:embed="rId9"/>
                    <a:stretch>
                      <a:fillRect/>
                    </a:stretch>
                  </pic:blipFill>
                  <pic:spPr>
                    <a:xfrm>
                      <a:off x="0" y="0"/>
                      <a:ext cx="5943600" cy="3880485"/>
                    </a:xfrm>
                    <a:prstGeom prst="rect">
                      <a:avLst/>
                    </a:prstGeom>
                  </pic:spPr>
                </pic:pic>
              </a:graphicData>
            </a:graphic>
          </wp:inline>
        </w:drawing>
      </w:r>
    </w:p>
    <w:p w14:paraId="4DE76B87" w14:textId="2D94281E" w:rsidR="00A77B3E" w:rsidRPr="0007359F" w:rsidRDefault="004508D4" w:rsidP="0007359F">
      <w:pPr>
        <w:spacing w:line="360" w:lineRule="auto"/>
        <w:jc w:val="both"/>
        <w:rPr>
          <w:rFonts w:ascii="Book Antiqua" w:eastAsia="Book Antiqua" w:hAnsi="Book Antiqua" w:cs="Book Antiqua"/>
          <w:b/>
          <w:bCs/>
          <w:color w:val="000000" w:themeColor="text1"/>
        </w:rPr>
      </w:pPr>
      <w:r w:rsidRPr="0007359F">
        <w:rPr>
          <w:rFonts w:ascii="Book Antiqua" w:eastAsia="Book Antiqua" w:hAnsi="Book Antiqua" w:cs="Book Antiqua"/>
          <w:b/>
          <w:bCs/>
          <w:color w:val="000000" w:themeColor="text1"/>
        </w:rPr>
        <w:t xml:space="preserve">Figure 3 Manifestations of smell, taste, </w:t>
      </w:r>
      <w:proofErr w:type="gramStart"/>
      <w:r w:rsidRPr="0007359F">
        <w:rPr>
          <w:rFonts w:ascii="Book Antiqua" w:eastAsia="Book Antiqua" w:hAnsi="Book Antiqua" w:cs="Book Antiqua"/>
          <w:b/>
          <w:bCs/>
          <w:color w:val="000000" w:themeColor="text1"/>
        </w:rPr>
        <w:t>flavor</w:t>
      </w:r>
      <w:proofErr w:type="gramEnd"/>
      <w:r w:rsidRPr="0007359F">
        <w:rPr>
          <w:rFonts w:ascii="Book Antiqua" w:eastAsia="Book Antiqua" w:hAnsi="Book Antiqua" w:cs="Book Antiqua"/>
          <w:b/>
          <w:bCs/>
          <w:color w:val="000000" w:themeColor="text1"/>
        </w:rPr>
        <w:t xml:space="preserve"> and trigeminal sensory disorders of the studied patients</w:t>
      </w:r>
      <w:r w:rsidR="00E978FF" w:rsidRPr="0007359F">
        <w:rPr>
          <w:rFonts w:ascii="Book Antiqua" w:eastAsia="Book Antiqua" w:hAnsi="Book Antiqua" w:cs="Book Antiqua"/>
          <w:b/>
          <w:bCs/>
          <w:color w:val="000000" w:themeColor="text1"/>
        </w:rPr>
        <w:t>.</w:t>
      </w:r>
    </w:p>
    <w:p w14:paraId="5E19B9E8" w14:textId="77777777" w:rsidR="00E978FF" w:rsidRPr="0007359F" w:rsidRDefault="00E978FF" w:rsidP="0007359F">
      <w:pPr>
        <w:spacing w:line="360" w:lineRule="auto"/>
        <w:jc w:val="both"/>
        <w:rPr>
          <w:rFonts w:ascii="Book Antiqua" w:hAnsi="Book Antiqua"/>
          <w:color w:val="000000" w:themeColor="text1"/>
        </w:rPr>
      </w:pPr>
    </w:p>
    <w:p w14:paraId="10946C4B" w14:textId="77777777" w:rsidR="007C26E1" w:rsidRPr="0007359F" w:rsidRDefault="007C26E1" w:rsidP="0007359F">
      <w:pPr>
        <w:spacing w:line="360" w:lineRule="auto"/>
        <w:jc w:val="both"/>
        <w:rPr>
          <w:rFonts w:ascii="Book Antiqua" w:hAnsi="Book Antiqua"/>
          <w:color w:val="000000" w:themeColor="text1"/>
        </w:rPr>
        <w:sectPr w:rsidR="007C26E1" w:rsidRPr="0007359F">
          <w:pgSz w:w="12240" w:h="15840"/>
          <w:pgMar w:top="1440" w:right="1440" w:bottom="1440" w:left="1440" w:header="720" w:footer="720" w:gutter="0"/>
          <w:cols w:space="720"/>
          <w:docGrid w:linePitch="360"/>
        </w:sectPr>
      </w:pPr>
    </w:p>
    <w:p w14:paraId="17DD8A1B" w14:textId="77777777" w:rsidR="00E978FF" w:rsidRPr="0007359F" w:rsidRDefault="00E978FF" w:rsidP="0007359F">
      <w:pPr>
        <w:spacing w:line="360" w:lineRule="auto"/>
        <w:jc w:val="both"/>
        <w:rPr>
          <w:rFonts w:ascii="Book Antiqua" w:hAnsi="Book Antiqua"/>
          <w:color w:val="000000" w:themeColor="text1"/>
        </w:rPr>
      </w:pPr>
    </w:p>
    <w:p w14:paraId="4214F96D" w14:textId="3CC2F802" w:rsidR="00A77B3E" w:rsidRPr="0007359F" w:rsidRDefault="004A0E39" w:rsidP="0007359F">
      <w:pPr>
        <w:spacing w:line="360" w:lineRule="auto"/>
        <w:jc w:val="both"/>
        <w:rPr>
          <w:rFonts w:ascii="Book Antiqua" w:hAnsi="Book Antiqua"/>
          <w:color w:val="000000" w:themeColor="text1"/>
        </w:rPr>
      </w:pPr>
      <w:r w:rsidRPr="0007359F">
        <w:rPr>
          <w:rFonts w:ascii="Book Antiqua" w:hAnsi="Book Antiqua"/>
          <w:noProof/>
          <w:color w:val="000000" w:themeColor="text1"/>
        </w:rPr>
        <w:drawing>
          <wp:inline distT="0" distB="0" distL="0" distR="0" wp14:anchorId="1EB126E4" wp14:editId="7A595219">
            <wp:extent cx="5943600" cy="3235960"/>
            <wp:effectExtent l="0" t="0" r="0" b="0"/>
            <wp:docPr id="4" name="图片 4" descr="图片包含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应用程序&#10;&#10;描述已自动生成"/>
                    <pic:cNvPicPr/>
                  </pic:nvPicPr>
                  <pic:blipFill>
                    <a:blip r:embed="rId10"/>
                    <a:stretch>
                      <a:fillRect/>
                    </a:stretch>
                  </pic:blipFill>
                  <pic:spPr>
                    <a:xfrm>
                      <a:off x="0" y="0"/>
                      <a:ext cx="5943600" cy="3235960"/>
                    </a:xfrm>
                    <a:prstGeom prst="rect">
                      <a:avLst/>
                    </a:prstGeom>
                  </pic:spPr>
                </pic:pic>
              </a:graphicData>
            </a:graphic>
          </wp:inline>
        </w:drawing>
      </w:r>
    </w:p>
    <w:p w14:paraId="39B1AD34" w14:textId="6D55C52C" w:rsidR="00A77B3E" w:rsidRPr="0007359F" w:rsidRDefault="004508D4" w:rsidP="0007359F">
      <w:pPr>
        <w:spacing w:line="360" w:lineRule="auto"/>
        <w:jc w:val="both"/>
        <w:rPr>
          <w:rFonts w:ascii="Book Antiqua" w:eastAsia="Book Antiqua" w:hAnsi="Book Antiqua" w:cs="Book Antiqua"/>
          <w:b/>
          <w:bCs/>
          <w:color w:val="000000" w:themeColor="text1"/>
        </w:rPr>
      </w:pPr>
      <w:r w:rsidRPr="0007359F">
        <w:rPr>
          <w:rFonts w:ascii="Book Antiqua" w:eastAsia="Book Antiqua" w:hAnsi="Book Antiqua" w:cs="Book Antiqua"/>
          <w:b/>
          <w:bCs/>
          <w:color w:val="000000" w:themeColor="text1"/>
        </w:rPr>
        <w:t>Figure</w:t>
      </w:r>
      <w:r w:rsidR="00E978FF" w:rsidRPr="0007359F">
        <w:rPr>
          <w:rFonts w:ascii="Book Antiqua" w:eastAsia="Book Antiqua" w:hAnsi="Book Antiqua" w:cs="Book Antiqua"/>
          <w:b/>
          <w:bCs/>
          <w:color w:val="000000" w:themeColor="text1"/>
        </w:rPr>
        <w:t xml:space="preserve"> </w:t>
      </w:r>
      <w:r w:rsidRPr="0007359F">
        <w:rPr>
          <w:rFonts w:ascii="Book Antiqua" w:eastAsia="Book Antiqua" w:hAnsi="Book Antiqua" w:cs="Book Antiqua"/>
          <w:b/>
          <w:bCs/>
          <w:color w:val="000000" w:themeColor="text1"/>
        </w:rPr>
        <w:t>4 Types of parosmia and dysgeusia/distortion of flavor in the studied patients</w:t>
      </w:r>
      <w:r w:rsidR="00E978FF" w:rsidRPr="0007359F">
        <w:rPr>
          <w:rFonts w:ascii="Book Antiqua" w:eastAsia="Book Antiqua" w:hAnsi="Book Antiqua" w:cs="Book Antiqua"/>
          <w:b/>
          <w:bCs/>
          <w:color w:val="000000" w:themeColor="text1"/>
        </w:rPr>
        <w:t>.</w:t>
      </w:r>
    </w:p>
    <w:p w14:paraId="0E1FD051" w14:textId="77777777" w:rsidR="007C26E1" w:rsidRPr="0007359F" w:rsidRDefault="007C26E1" w:rsidP="0007359F">
      <w:pPr>
        <w:spacing w:line="360" w:lineRule="auto"/>
        <w:jc w:val="both"/>
        <w:rPr>
          <w:rFonts w:ascii="Book Antiqua" w:hAnsi="Book Antiqua"/>
          <w:color w:val="000000" w:themeColor="text1"/>
        </w:rPr>
        <w:sectPr w:rsidR="007C26E1" w:rsidRPr="0007359F">
          <w:pgSz w:w="12240" w:h="15840"/>
          <w:pgMar w:top="1440" w:right="1440" w:bottom="1440" w:left="1440" w:header="720" w:footer="720" w:gutter="0"/>
          <w:cols w:space="720"/>
          <w:docGrid w:linePitch="360"/>
        </w:sectPr>
      </w:pPr>
    </w:p>
    <w:p w14:paraId="75877AC1" w14:textId="12C5F465"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lastRenderedPageBreak/>
        <w:t>Table 1 Resul</w:t>
      </w:r>
      <w:r w:rsidR="00EA3E96" w:rsidRPr="0007359F">
        <w:rPr>
          <w:rFonts w:ascii="Book Antiqua" w:hAnsi="Book Antiqua"/>
          <w:b/>
          <w:bCs/>
          <w:color w:val="000000" w:themeColor="text1"/>
        </w:rPr>
        <w:t>ts of the questionnaire of olfactory disorders-negative statements</w:t>
      </w:r>
    </w:p>
    <w:tbl>
      <w:tblPr>
        <w:tblW w:w="8990" w:type="dxa"/>
        <w:tblBorders>
          <w:top w:val="single" w:sz="4" w:space="0" w:color="auto"/>
          <w:bottom w:val="single" w:sz="4" w:space="0" w:color="auto"/>
        </w:tblBorders>
        <w:tblLook w:val="04A0" w:firstRow="1" w:lastRow="0" w:firstColumn="1" w:lastColumn="0" w:noHBand="0" w:noVBand="1"/>
      </w:tblPr>
      <w:tblGrid>
        <w:gridCol w:w="529"/>
        <w:gridCol w:w="3980"/>
        <w:gridCol w:w="1201"/>
        <w:gridCol w:w="1201"/>
        <w:gridCol w:w="1203"/>
        <w:gridCol w:w="876"/>
      </w:tblGrid>
      <w:tr w:rsidR="00765F95" w:rsidRPr="0007359F" w14:paraId="233394C7" w14:textId="77777777" w:rsidTr="004F5E0C">
        <w:trPr>
          <w:trHeight w:val="285"/>
        </w:trPr>
        <w:tc>
          <w:tcPr>
            <w:tcW w:w="529" w:type="dxa"/>
            <w:tcBorders>
              <w:top w:val="single" w:sz="4" w:space="0" w:color="auto"/>
              <w:bottom w:val="single" w:sz="4" w:space="0" w:color="auto"/>
            </w:tcBorders>
            <w:shd w:val="clear" w:color="auto" w:fill="auto"/>
            <w:noWrap/>
            <w:vAlign w:val="center"/>
            <w:hideMark/>
          </w:tcPr>
          <w:p w14:paraId="697D3B51" w14:textId="77777777" w:rsidR="007C26E1" w:rsidRPr="0007359F" w:rsidRDefault="007C26E1" w:rsidP="0007359F">
            <w:pPr>
              <w:spacing w:line="360" w:lineRule="auto"/>
              <w:jc w:val="both"/>
              <w:rPr>
                <w:rFonts w:ascii="Book Antiqua" w:hAnsi="Book Antiqua"/>
                <w:b/>
                <w:bCs/>
                <w:color w:val="000000" w:themeColor="text1"/>
              </w:rPr>
            </w:pPr>
          </w:p>
        </w:tc>
        <w:tc>
          <w:tcPr>
            <w:tcW w:w="3980" w:type="dxa"/>
            <w:tcBorders>
              <w:top w:val="single" w:sz="4" w:space="0" w:color="auto"/>
              <w:bottom w:val="single" w:sz="4" w:space="0" w:color="auto"/>
            </w:tcBorders>
            <w:shd w:val="clear" w:color="auto" w:fill="auto"/>
            <w:noWrap/>
            <w:vAlign w:val="center"/>
            <w:hideMark/>
          </w:tcPr>
          <w:p w14:paraId="04598059" w14:textId="77777777" w:rsidR="007C26E1" w:rsidRPr="0007359F" w:rsidRDefault="007C26E1" w:rsidP="0007359F">
            <w:pPr>
              <w:spacing w:line="360" w:lineRule="auto"/>
              <w:jc w:val="both"/>
              <w:rPr>
                <w:rFonts w:ascii="Book Antiqua" w:hAnsi="Book Antiqua"/>
                <w:b/>
                <w:bCs/>
                <w:color w:val="000000" w:themeColor="text1"/>
              </w:rPr>
            </w:pPr>
            <w:proofErr w:type="spellStart"/>
            <w:r w:rsidRPr="0007359F">
              <w:rPr>
                <w:rFonts w:ascii="Book Antiqua" w:hAnsi="Book Antiqua"/>
                <w:b/>
                <w:bCs/>
                <w:color w:val="000000" w:themeColor="text1"/>
              </w:rPr>
              <w:t>sQOD</w:t>
            </w:r>
            <w:proofErr w:type="spellEnd"/>
            <w:r w:rsidRPr="0007359F">
              <w:rPr>
                <w:rFonts w:ascii="Book Antiqua" w:hAnsi="Book Antiqua"/>
                <w:b/>
                <w:bCs/>
                <w:color w:val="000000" w:themeColor="text1"/>
              </w:rPr>
              <w:t>-NS items</w:t>
            </w:r>
          </w:p>
        </w:tc>
        <w:tc>
          <w:tcPr>
            <w:tcW w:w="1201" w:type="dxa"/>
            <w:tcBorders>
              <w:top w:val="single" w:sz="4" w:space="0" w:color="auto"/>
              <w:bottom w:val="single" w:sz="4" w:space="0" w:color="auto"/>
            </w:tcBorders>
            <w:shd w:val="clear" w:color="auto" w:fill="auto"/>
            <w:noWrap/>
            <w:vAlign w:val="center"/>
            <w:hideMark/>
          </w:tcPr>
          <w:p w14:paraId="789D9BB6" w14:textId="77777777"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t>Patients</w:t>
            </w:r>
          </w:p>
        </w:tc>
        <w:tc>
          <w:tcPr>
            <w:tcW w:w="1201" w:type="dxa"/>
            <w:tcBorders>
              <w:top w:val="single" w:sz="4" w:space="0" w:color="auto"/>
              <w:bottom w:val="single" w:sz="4" w:space="0" w:color="auto"/>
            </w:tcBorders>
            <w:shd w:val="clear" w:color="auto" w:fill="auto"/>
            <w:noWrap/>
            <w:vAlign w:val="center"/>
            <w:hideMark/>
          </w:tcPr>
          <w:p w14:paraId="516B9CF6" w14:textId="77777777"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t>Adults</w:t>
            </w:r>
          </w:p>
        </w:tc>
        <w:tc>
          <w:tcPr>
            <w:tcW w:w="1203" w:type="dxa"/>
            <w:tcBorders>
              <w:top w:val="single" w:sz="4" w:space="0" w:color="auto"/>
              <w:bottom w:val="single" w:sz="4" w:space="0" w:color="auto"/>
            </w:tcBorders>
            <w:shd w:val="clear" w:color="auto" w:fill="auto"/>
            <w:noWrap/>
            <w:vAlign w:val="center"/>
            <w:hideMark/>
          </w:tcPr>
          <w:p w14:paraId="28716F59" w14:textId="77777777"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t>Children</w:t>
            </w:r>
          </w:p>
        </w:tc>
        <w:tc>
          <w:tcPr>
            <w:tcW w:w="876" w:type="dxa"/>
            <w:tcBorders>
              <w:top w:val="single" w:sz="4" w:space="0" w:color="auto"/>
              <w:bottom w:val="single" w:sz="4" w:space="0" w:color="auto"/>
            </w:tcBorders>
            <w:shd w:val="clear" w:color="auto" w:fill="auto"/>
            <w:noWrap/>
            <w:vAlign w:val="center"/>
            <w:hideMark/>
          </w:tcPr>
          <w:p w14:paraId="22C964FA" w14:textId="68CA4680"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i/>
                <w:iCs/>
                <w:color w:val="000000" w:themeColor="text1"/>
              </w:rPr>
              <w:t>P</w:t>
            </w:r>
            <w:r w:rsidRPr="0007359F">
              <w:rPr>
                <w:rFonts w:ascii="Book Antiqua" w:hAnsi="Book Antiqua"/>
                <w:b/>
                <w:bCs/>
                <w:color w:val="000000" w:themeColor="text1"/>
              </w:rPr>
              <w:t>-</w:t>
            </w:r>
            <w:r w:rsidR="00EA3E96" w:rsidRPr="0007359F">
              <w:rPr>
                <w:rFonts w:ascii="Book Antiqua" w:hAnsi="Book Antiqua"/>
                <w:b/>
                <w:bCs/>
                <w:color w:val="000000" w:themeColor="text1"/>
              </w:rPr>
              <w:t>v</w:t>
            </w:r>
            <w:r w:rsidRPr="0007359F">
              <w:rPr>
                <w:rFonts w:ascii="Book Antiqua" w:hAnsi="Book Antiqua"/>
                <w:b/>
                <w:bCs/>
                <w:color w:val="000000" w:themeColor="text1"/>
              </w:rPr>
              <w:t>alue</w:t>
            </w:r>
          </w:p>
        </w:tc>
      </w:tr>
      <w:tr w:rsidR="00765F95" w:rsidRPr="0007359F" w14:paraId="6981A292" w14:textId="77777777" w:rsidTr="004F5E0C">
        <w:trPr>
          <w:trHeight w:val="285"/>
        </w:trPr>
        <w:tc>
          <w:tcPr>
            <w:tcW w:w="529" w:type="dxa"/>
            <w:tcBorders>
              <w:top w:val="single" w:sz="4" w:space="0" w:color="auto"/>
            </w:tcBorders>
            <w:shd w:val="clear" w:color="auto" w:fill="auto"/>
            <w:noWrap/>
            <w:vAlign w:val="center"/>
            <w:hideMark/>
          </w:tcPr>
          <w:p w14:paraId="0CDF547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w:t>
            </w:r>
          </w:p>
        </w:tc>
        <w:tc>
          <w:tcPr>
            <w:tcW w:w="3980" w:type="dxa"/>
            <w:tcBorders>
              <w:top w:val="single" w:sz="4" w:space="0" w:color="auto"/>
            </w:tcBorders>
            <w:shd w:val="clear" w:color="auto" w:fill="auto"/>
            <w:noWrap/>
            <w:vAlign w:val="center"/>
            <w:hideMark/>
          </w:tcPr>
          <w:p w14:paraId="6EB8E9BE"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Changes in my sense of smell isolate me socially</w:t>
            </w:r>
          </w:p>
        </w:tc>
        <w:tc>
          <w:tcPr>
            <w:tcW w:w="1201" w:type="dxa"/>
            <w:tcBorders>
              <w:top w:val="single" w:sz="4" w:space="0" w:color="auto"/>
            </w:tcBorders>
            <w:shd w:val="clear" w:color="auto" w:fill="auto"/>
            <w:noWrap/>
            <w:vAlign w:val="center"/>
            <w:hideMark/>
          </w:tcPr>
          <w:p w14:paraId="46EC0FEA" w14:textId="1F85A56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(2.84</w:t>
            </w:r>
            <w:r w:rsidR="00EA3E96" w:rsidRPr="0007359F">
              <w:rPr>
                <w:rFonts w:ascii="Book Antiqua" w:hAnsi="Book Antiqua"/>
                <w:color w:val="000000" w:themeColor="text1"/>
              </w:rPr>
              <w:t xml:space="preserve"> ± </w:t>
            </w:r>
            <w:r w:rsidRPr="0007359F">
              <w:rPr>
                <w:rFonts w:ascii="Book Antiqua" w:hAnsi="Book Antiqua"/>
                <w:color w:val="000000" w:themeColor="text1"/>
              </w:rPr>
              <w:t>0.57)</w:t>
            </w:r>
          </w:p>
        </w:tc>
        <w:tc>
          <w:tcPr>
            <w:tcW w:w="1201" w:type="dxa"/>
            <w:tcBorders>
              <w:top w:val="single" w:sz="4" w:space="0" w:color="auto"/>
            </w:tcBorders>
            <w:shd w:val="clear" w:color="auto" w:fill="auto"/>
            <w:noWrap/>
            <w:vAlign w:val="center"/>
            <w:hideMark/>
          </w:tcPr>
          <w:p w14:paraId="692B617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w:t>
            </w:r>
          </w:p>
        </w:tc>
        <w:tc>
          <w:tcPr>
            <w:tcW w:w="1203" w:type="dxa"/>
            <w:tcBorders>
              <w:top w:val="single" w:sz="4" w:space="0" w:color="auto"/>
            </w:tcBorders>
            <w:shd w:val="clear" w:color="auto" w:fill="auto"/>
            <w:noWrap/>
            <w:vAlign w:val="center"/>
            <w:hideMark/>
          </w:tcPr>
          <w:p w14:paraId="4046194C" w14:textId="0B296CC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(2.17</w:t>
            </w:r>
            <w:r w:rsidR="00EA3E96" w:rsidRPr="0007359F">
              <w:rPr>
                <w:rFonts w:ascii="Book Antiqua" w:hAnsi="Book Antiqua"/>
                <w:color w:val="000000" w:themeColor="text1"/>
              </w:rPr>
              <w:t xml:space="preserve"> ± </w:t>
            </w:r>
            <w:r w:rsidRPr="0007359F">
              <w:rPr>
                <w:rFonts w:ascii="Book Antiqua" w:hAnsi="Book Antiqua"/>
                <w:color w:val="000000" w:themeColor="text1"/>
              </w:rPr>
              <w:t>1.10)</w:t>
            </w:r>
          </w:p>
        </w:tc>
        <w:tc>
          <w:tcPr>
            <w:tcW w:w="876" w:type="dxa"/>
            <w:tcBorders>
              <w:top w:val="single" w:sz="4" w:space="0" w:color="auto"/>
            </w:tcBorders>
            <w:shd w:val="clear" w:color="auto" w:fill="auto"/>
            <w:noWrap/>
            <w:vAlign w:val="center"/>
            <w:hideMark/>
          </w:tcPr>
          <w:p w14:paraId="5C454C0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0.0001</w:t>
            </w:r>
          </w:p>
        </w:tc>
      </w:tr>
      <w:tr w:rsidR="00765F95" w:rsidRPr="0007359F" w14:paraId="5AFA7422" w14:textId="77777777" w:rsidTr="004F5E0C">
        <w:trPr>
          <w:trHeight w:val="285"/>
        </w:trPr>
        <w:tc>
          <w:tcPr>
            <w:tcW w:w="529" w:type="dxa"/>
            <w:shd w:val="clear" w:color="auto" w:fill="auto"/>
            <w:noWrap/>
            <w:vAlign w:val="center"/>
            <w:hideMark/>
          </w:tcPr>
          <w:p w14:paraId="2D469D9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w:t>
            </w:r>
          </w:p>
        </w:tc>
        <w:tc>
          <w:tcPr>
            <w:tcW w:w="3980" w:type="dxa"/>
            <w:shd w:val="clear" w:color="auto" w:fill="auto"/>
            <w:noWrap/>
            <w:vAlign w:val="center"/>
            <w:hideMark/>
          </w:tcPr>
          <w:p w14:paraId="0917BE69"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The problems with my sense of smell have a negative impact on my daily social activities</w:t>
            </w:r>
          </w:p>
        </w:tc>
        <w:tc>
          <w:tcPr>
            <w:tcW w:w="1201" w:type="dxa"/>
            <w:shd w:val="clear" w:color="auto" w:fill="auto"/>
            <w:noWrap/>
            <w:vAlign w:val="center"/>
            <w:hideMark/>
          </w:tcPr>
          <w:p w14:paraId="6EF089D9" w14:textId="3258F2A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(2.84</w:t>
            </w:r>
            <w:r w:rsidR="00EA3E96" w:rsidRPr="0007359F">
              <w:rPr>
                <w:rFonts w:ascii="Book Antiqua" w:hAnsi="Book Antiqua"/>
                <w:color w:val="000000" w:themeColor="text1"/>
              </w:rPr>
              <w:t xml:space="preserve"> ± </w:t>
            </w:r>
            <w:r w:rsidRPr="0007359F">
              <w:rPr>
                <w:rFonts w:ascii="Book Antiqua" w:hAnsi="Book Antiqua"/>
                <w:color w:val="000000" w:themeColor="text1"/>
              </w:rPr>
              <w:t>0.57)</w:t>
            </w:r>
          </w:p>
        </w:tc>
        <w:tc>
          <w:tcPr>
            <w:tcW w:w="1201" w:type="dxa"/>
            <w:shd w:val="clear" w:color="auto" w:fill="auto"/>
            <w:noWrap/>
            <w:vAlign w:val="center"/>
            <w:hideMark/>
          </w:tcPr>
          <w:p w14:paraId="1CE54385"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w:t>
            </w:r>
          </w:p>
        </w:tc>
        <w:tc>
          <w:tcPr>
            <w:tcW w:w="1203" w:type="dxa"/>
            <w:shd w:val="clear" w:color="auto" w:fill="auto"/>
            <w:noWrap/>
            <w:vAlign w:val="center"/>
            <w:hideMark/>
          </w:tcPr>
          <w:p w14:paraId="225BF832" w14:textId="46B49464"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(2.17</w:t>
            </w:r>
            <w:r w:rsidR="00EA3E96" w:rsidRPr="0007359F">
              <w:rPr>
                <w:rFonts w:ascii="Book Antiqua" w:hAnsi="Book Antiqua"/>
                <w:color w:val="000000" w:themeColor="text1"/>
              </w:rPr>
              <w:t xml:space="preserve"> ± </w:t>
            </w:r>
            <w:r w:rsidRPr="0007359F">
              <w:rPr>
                <w:rFonts w:ascii="Book Antiqua" w:hAnsi="Book Antiqua"/>
                <w:color w:val="000000" w:themeColor="text1"/>
              </w:rPr>
              <w:t>1.10)</w:t>
            </w:r>
          </w:p>
        </w:tc>
        <w:tc>
          <w:tcPr>
            <w:tcW w:w="876" w:type="dxa"/>
            <w:shd w:val="clear" w:color="auto" w:fill="auto"/>
            <w:noWrap/>
            <w:vAlign w:val="center"/>
            <w:hideMark/>
          </w:tcPr>
          <w:p w14:paraId="3D4D5674"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0.0001</w:t>
            </w:r>
          </w:p>
        </w:tc>
      </w:tr>
      <w:tr w:rsidR="00765F95" w:rsidRPr="0007359F" w14:paraId="071B5C5F" w14:textId="77777777" w:rsidTr="004F5E0C">
        <w:trPr>
          <w:trHeight w:val="285"/>
        </w:trPr>
        <w:tc>
          <w:tcPr>
            <w:tcW w:w="529" w:type="dxa"/>
            <w:shd w:val="clear" w:color="auto" w:fill="auto"/>
            <w:noWrap/>
            <w:vAlign w:val="center"/>
            <w:hideMark/>
          </w:tcPr>
          <w:p w14:paraId="55462DF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w:t>
            </w:r>
          </w:p>
        </w:tc>
        <w:tc>
          <w:tcPr>
            <w:tcW w:w="3980" w:type="dxa"/>
            <w:shd w:val="clear" w:color="auto" w:fill="auto"/>
            <w:noWrap/>
            <w:vAlign w:val="center"/>
            <w:hideMark/>
          </w:tcPr>
          <w:p w14:paraId="005D5E7B"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The problems with my sense of smell make me more irritable</w:t>
            </w:r>
          </w:p>
        </w:tc>
        <w:tc>
          <w:tcPr>
            <w:tcW w:w="1201" w:type="dxa"/>
            <w:shd w:val="clear" w:color="auto" w:fill="auto"/>
            <w:noWrap/>
            <w:vAlign w:val="center"/>
            <w:hideMark/>
          </w:tcPr>
          <w:p w14:paraId="18FE45B0" w14:textId="5323D270"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(1.19</w:t>
            </w:r>
            <w:r w:rsidR="00EA3E96" w:rsidRPr="0007359F">
              <w:rPr>
                <w:rFonts w:ascii="Book Antiqua" w:hAnsi="Book Antiqua"/>
                <w:color w:val="000000" w:themeColor="text1"/>
              </w:rPr>
              <w:t xml:space="preserve"> ± </w:t>
            </w:r>
            <w:r w:rsidRPr="0007359F">
              <w:rPr>
                <w:rFonts w:ascii="Book Antiqua" w:hAnsi="Book Antiqua"/>
                <w:color w:val="000000" w:themeColor="text1"/>
              </w:rPr>
              <w:t>1.03)</w:t>
            </w:r>
          </w:p>
        </w:tc>
        <w:tc>
          <w:tcPr>
            <w:tcW w:w="1201" w:type="dxa"/>
            <w:shd w:val="clear" w:color="auto" w:fill="auto"/>
            <w:noWrap/>
            <w:vAlign w:val="center"/>
            <w:hideMark/>
          </w:tcPr>
          <w:p w14:paraId="6DC442D5" w14:textId="0B8AAC40"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(1.67</w:t>
            </w:r>
            <w:r w:rsidR="00EA3E96" w:rsidRPr="0007359F">
              <w:rPr>
                <w:rFonts w:ascii="Book Antiqua" w:hAnsi="Book Antiqua"/>
                <w:color w:val="000000" w:themeColor="text1"/>
              </w:rPr>
              <w:t xml:space="preserve"> ± </w:t>
            </w:r>
            <w:r w:rsidRPr="0007359F">
              <w:rPr>
                <w:rFonts w:ascii="Book Antiqua" w:hAnsi="Book Antiqua"/>
                <w:color w:val="000000" w:themeColor="text1"/>
              </w:rPr>
              <w:t>0.99)</w:t>
            </w:r>
          </w:p>
        </w:tc>
        <w:tc>
          <w:tcPr>
            <w:tcW w:w="1203" w:type="dxa"/>
            <w:shd w:val="clear" w:color="auto" w:fill="auto"/>
            <w:noWrap/>
            <w:vAlign w:val="center"/>
            <w:hideMark/>
          </w:tcPr>
          <w:p w14:paraId="1D44E20B" w14:textId="2516CA6A"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(1.31</w:t>
            </w:r>
            <w:r w:rsidR="00EA3E96" w:rsidRPr="0007359F">
              <w:rPr>
                <w:rFonts w:ascii="Book Antiqua" w:hAnsi="Book Antiqua"/>
                <w:color w:val="000000" w:themeColor="text1"/>
              </w:rPr>
              <w:t xml:space="preserve"> ± </w:t>
            </w:r>
            <w:r w:rsidRPr="0007359F">
              <w:rPr>
                <w:rFonts w:ascii="Book Antiqua" w:hAnsi="Book Antiqua"/>
                <w:color w:val="000000" w:themeColor="text1"/>
              </w:rPr>
              <w:t>1.180)</w:t>
            </w:r>
          </w:p>
        </w:tc>
        <w:tc>
          <w:tcPr>
            <w:tcW w:w="876" w:type="dxa"/>
            <w:shd w:val="clear" w:color="auto" w:fill="auto"/>
            <w:noWrap/>
            <w:vAlign w:val="center"/>
            <w:hideMark/>
          </w:tcPr>
          <w:p w14:paraId="76A0850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0.497</w:t>
            </w:r>
          </w:p>
        </w:tc>
      </w:tr>
      <w:tr w:rsidR="00765F95" w:rsidRPr="0007359F" w14:paraId="7B5C8836" w14:textId="77777777" w:rsidTr="004F5E0C">
        <w:trPr>
          <w:trHeight w:val="285"/>
        </w:trPr>
        <w:tc>
          <w:tcPr>
            <w:tcW w:w="529" w:type="dxa"/>
            <w:shd w:val="clear" w:color="auto" w:fill="auto"/>
            <w:noWrap/>
            <w:vAlign w:val="center"/>
            <w:hideMark/>
          </w:tcPr>
          <w:p w14:paraId="3FB3564B"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w:t>
            </w:r>
          </w:p>
        </w:tc>
        <w:tc>
          <w:tcPr>
            <w:tcW w:w="3980" w:type="dxa"/>
            <w:shd w:val="clear" w:color="auto" w:fill="auto"/>
            <w:noWrap/>
            <w:vAlign w:val="center"/>
            <w:hideMark/>
          </w:tcPr>
          <w:p w14:paraId="5E025469"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Because of the problems with my sense of smell, I eat out less</w:t>
            </w:r>
          </w:p>
        </w:tc>
        <w:tc>
          <w:tcPr>
            <w:tcW w:w="1201" w:type="dxa"/>
            <w:shd w:val="clear" w:color="auto" w:fill="auto"/>
            <w:noWrap/>
            <w:vAlign w:val="center"/>
            <w:hideMark/>
          </w:tcPr>
          <w:p w14:paraId="1A6D1FD5" w14:textId="3927A889"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(1.34</w:t>
            </w:r>
            <w:r w:rsidR="00EA3E96" w:rsidRPr="0007359F">
              <w:rPr>
                <w:rFonts w:ascii="Book Antiqua" w:hAnsi="Book Antiqua"/>
                <w:color w:val="000000" w:themeColor="text1"/>
              </w:rPr>
              <w:t xml:space="preserve"> ± </w:t>
            </w:r>
            <w:r w:rsidRPr="0007359F">
              <w:rPr>
                <w:rFonts w:ascii="Book Antiqua" w:hAnsi="Book Antiqua"/>
                <w:color w:val="000000" w:themeColor="text1"/>
              </w:rPr>
              <w:t>1.06)</w:t>
            </w:r>
          </w:p>
        </w:tc>
        <w:tc>
          <w:tcPr>
            <w:tcW w:w="1201" w:type="dxa"/>
            <w:shd w:val="clear" w:color="auto" w:fill="auto"/>
            <w:noWrap/>
            <w:vAlign w:val="center"/>
            <w:hideMark/>
          </w:tcPr>
          <w:p w14:paraId="676AE021" w14:textId="5236833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(1.18</w:t>
            </w:r>
            <w:r w:rsidR="00EA3E96" w:rsidRPr="0007359F">
              <w:rPr>
                <w:rFonts w:ascii="Book Antiqua" w:hAnsi="Book Antiqua"/>
                <w:color w:val="000000" w:themeColor="text1"/>
              </w:rPr>
              <w:t xml:space="preserve"> ± </w:t>
            </w:r>
            <w:r w:rsidRPr="0007359F">
              <w:rPr>
                <w:rFonts w:ascii="Book Antiqua" w:hAnsi="Book Antiqua"/>
                <w:color w:val="000000" w:themeColor="text1"/>
              </w:rPr>
              <w:t>1.01)</w:t>
            </w:r>
          </w:p>
        </w:tc>
        <w:tc>
          <w:tcPr>
            <w:tcW w:w="1203" w:type="dxa"/>
            <w:shd w:val="clear" w:color="auto" w:fill="auto"/>
            <w:noWrap/>
            <w:vAlign w:val="center"/>
            <w:hideMark/>
          </w:tcPr>
          <w:p w14:paraId="0A254335" w14:textId="04382DA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1.0–3.0 (2.09</w:t>
            </w:r>
            <w:r w:rsidR="00EA3E96" w:rsidRPr="0007359F">
              <w:rPr>
                <w:rFonts w:ascii="Book Antiqua" w:hAnsi="Book Antiqua"/>
                <w:color w:val="000000" w:themeColor="text1"/>
              </w:rPr>
              <w:t xml:space="preserve"> ± </w:t>
            </w:r>
            <w:r w:rsidRPr="0007359F">
              <w:rPr>
                <w:rFonts w:ascii="Book Antiqua" w:hAnsi="Book Antiqua"/>
                <w:color w:val="000000" w:themeColor="text1"/>
              </w:rPr>
              <w:t>0.85)</w:t>
            </w:r>
          </w:p>
        </w:tc>
        <w:tc>
          <w:tcPr>
            <w:tcW w:w="876" w:type="dxa"/>
            <w:shd w:val="clear" w:color="auto" w:fill="auto"/>
            <w:noWrap/>
            <w:vAlign w:val="center"/>
            <w:hideMark/>
          </w:tcPr>
          <w:p w14:paraId="52900D56"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0.0001</w:t>
            </w:r>
          </w:p>
        </w:tc>
      </w:tr>
      <w:tr w:rsidR="00765F95" w:rsidRPr="0007359F" w14:paraId="5D47CF85" w14:textId="77777777" w:rsidTr="004F5E0C">
        <w:trPr>
          <w:trHeight w:val="285"/>
        </w:trPr>
        <w:tc>
          <w:tcPr>
            <w:tcW w:w="529" w:type="dxa"/>
            <w:shd w:val="clear" w:color="auto" w:fill="auto"/>
            <w:noWrap/>
            <w:vAlign w:val="center"/>
            <w:hideMark/>
          </w:tcPr>
          <w:p w14:paraId="27E2760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w:t>
            </w:r>
          </w:p>
        </w:tc>
        <w:tc>
          <w:tcPr>
            <w:tcW w:w="3980" w:type="dxa"/>
            <w:shd w:val="clear" w:color="auto" w:fill="auto"/>
            <w:noWrap/>
            <w:vAlign w:val="center"/>
            <w:hideMark/>
          </w:tcPr>
          <w:p w14:paraId="35D5DDE7"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Because of the problems with my sense of smell, I eat less than before (loss of appetite)</w:t>
            </w:r>
          </w:p>
        </w:tc>
        <w:tc>
          <w:tcPr>
            <w:tcW w:w="1201" w:type="dxa"/>
            <w:shd w:val="clear" w:color="auto" w:fill="auto"/>
            <w:noWrap/>
            <w:vAlign w:val="center"/>
            <w:hideMark/>
          </w:tcPr>
          <w:p w14:paraId="68AEC314" w14:textId="2581897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(1.66</w:t>
            </w:r>
            <w:r w:rsidR="00EA3E96" w:rsidRPr="0007359F">
              <w:rPr>
                <w:rFonts w:ascii="Book Antiqua" w:hAnsi="Book Antiqua"/>
                <w:color w:val="000000" w:themeColor="text1"/>
              </w:rPr>
              <w:t xml:space="preserve"> ± </w:t>
            </w:r>
            <w:r w:rsidRPr="0007359F">
              <w:rPr>
                <w:rFonts w:ascii="Book Antiqua" w:hAnsi="Book Antiqua"/>
                <w:color w:val="000000" w:themeColor="text1"/>
              </w:rPr>
              <w:t>1.28)</w:t>
            </w:r>
          </w:p>
        </w:tc>
        <w:tc>
          <w:tcPr>
            <w:tcW w:w="1201" w:type="dxa"/>
            <w:shd w:val="clear" w:color="auto" w:fill="auto"/>
            <w:noWrap/>
            <w:vAlign w:val="center"/>
            <w:hideMark/>
          </w:tcPr>
          <w:p w14:paraId="137EC024" w14:textId="565638E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(2.00</w:t>
            </w:r>
            <w:r w:rsidR="00EA3E96" w:rsidRPr="0007359F">
              <w:rPr>
                <w:rFonts w:ascii="Book Antiqua" w:hAnsi="Book Antiqua"/>
                <w:color w:val="000000" w:themeColor="text1"/>
              </w:rPr>
              <w:t xml:space="preserve"> ± </w:t>
            </w:r>
            <w:r w:rsidRPr="0007359F">
              <w:rPr>
                <w:rFonts w:ascii="Book Antiqua" w:hAnsi="Book Antiqua"/>
                <w:color w:val="000000" w:themeColor="text1"/>
              </w:rPr>
              <w:t>1.03)</w:t>
            </w:r>
          </w:p>
        </w:tc>
        <w:tc>
          <w:tcPr>
            <w:tcW w:w="1203" w:type="dxa"/>
            <w:shd w:val="clear" w:color="auto" w:fill="auto"/>
            <w:noWrap/>
            <w:vAlign w:val="center"/>
            <w:hideMark/>
          </w:tcPr>
          <w:p w14:paraId="009DF1CF" w14:textId="1C923BB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(2.00</w:t>
            </w:r>
            <w:r w:rsidR="00EA3E96" w:rsidRPr="0007359F">
              <w:rPr>
                <w:rFonts w:ascii="Book Antiqua" w:hAnsi="Book Antiqua"/>
                <w:color w:val="000000" w:themeColor="text1"/>
              </w:rPr>
              <w:t xml:space="preserve"> ± </w:t>
            </w:r>
            <w:r w:rsidRPr="0007359F">
              <w:rPr>
                <w:rFonts w:ascii="Book Antiqua" w:hAnsi="Book Antiqua"/>
                <w:color w:val="000000" w:themeColor="text1"/>
              </w:rPr>
              <w:t>1.03)</w:t>
            </w:r>
          </w:p>
        </w:tc>
        <w:tc>
          <w:tcPr>
            <w:tcW w:w="876" w:type="dxa"/>
            <w:shd w:val="clear" w:color="auto" w:fill="auto"/>
            <w:noWrap/>
            <w:vAlign w:val="center"/>
            <w:hideMark/>
          </w:tcPr>
          <w:p w14:paraId="465245A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0.0001</w:t>
            </w:r>
          </w:p>
        </w:tc>
      </w:tr>
      <w:tr w:rsidR="00765F95" w:rsidRPr="0007359F" w14:paraId="4E1E65DB" w14:textId="77777777" w:rsidTr="004F5E0C">
        <w:trPr>
          <w:trHeight w:val="285"/>
        </w:trPr>
        <w:tc>
          <w:tcPr>
            <w:tcW w:w="529" w:type="dxa"/>
            <w:shd w:val="clear" w:color="auto" w:fill="auto"/>
            <w:noWrap/>
            <w:vAlign w:val="center"/>
            <w:hideMark/>
          </w:tcPr>
          <w:p w14:paraId="26F1062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6</w:t>
            </w:r>
          </w:p>
        </w:tc>
        <w:tc>
          <w:tcPr>
            <w:tcW w:w="3980" w:type="dxa"/>
            <w:shd w:val="clear" w:color="auto" w:fill="auto"/>
            <w:noWrap/>
            <w:vAlign w:val="center"/>
            <w:hideMark/>
          </w:tcPr>
          <w:p w14:paraId="07868C3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Because of the problems with my sense of smell, I </w:t>
            </w:r>
            <w:proofErr w:type="gramStart"/>
            <w:r w:rsidRPr="0007359F">
              <w:rPr>
                <w:rFonts w:ascii="Book Antiqua" w:hAnsi="Book Antiqua"/>
                <w:color w:val="000000" w:themeColor="text1"/>
              </w:rPr>
              <w:t>have to</w:t>
            </w:r>
            <w:proofErr w:type="gramEnd"/>
            <w:r w:rsidRPr="0007359F">
              <w:rPr>
                <w:rFonts w:ascii="Book Antiqua" w:hAnsi="Book Antiqua"/>
                <w:color w:val="000000" w:themeColor="text1"/>
              </w:rPr>
              <w:t xml:space="preserve"> make more effort to relax</w:t>
            </w:r>
          </w:p>
        </w:tc>
        <w:tc>
          <w:tcPr>
            <w:tcW w:w="1201" w:type="dxa"/>
            <w:shd w:val="clear" w:color="auto" w:fill="auto"/>
            <w:noWrap/>
            <w:vAlign w:val="center"/>
            <w:hideMark/>
          </w:tcPr>
          <w:p w14:paraId="4FBD1535" w14:textId="6EA7516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(1.49</w:t>
            </w:r>
            <w:r w:rsidR="00EA3E96" w:rsidRPr="0007359F">
              <w:rPr>
                <w:rFonts w:ascii="Book Antiqua" w:hAnsi="Book Antiqua"/>
                <w:color w:val="000000" w:themeColor="text1"/>
              </w:rPr>
              <w:t xml:space="preserve"> ± </w:t>
            </w:r>
            <w:r w:rsidRPr="0007359F">
              <w:rPr>
                <w:rFonts w:ascii="Book Antiqua" w:hAnsi="Book Antiqua"/>
                <w:color w:val="000000" w:themeColor="text1"/>
              </w:rPr>
              <w:t>1.11)</w:t>
            </w:r>
          </w:p>
        </w:tc>
        <w:tc>
          <w:tcPr>
            <w:tcW w:w="1201" w:type="dxa"/>
            <w:shd w:val="clear" w:color="auto" w:fill="auto"/>
            <w:noWrap/>
            <w:vAlign w:val="center"/>
            <w:hideMark/>
          </w:tcPr>
          <w:p w14:paraId="23E37131" w14:textId="35D8029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(1.35</w:t>
            </w:r>
            <w:r w:rsidR="00EA3E96" w:rsidRPr="0007359F">
              <w:rPr>
                <w:rFonts w:ascii="Book Antiqua" w:hAnsi="Book Antiqua"/>
                <w:color w:val="000000" w:themeColor="text1"/>
              </w:rPr>
              <w:t xml:space="preserve"> ± </w:t>
            </w:r>
            <w:r w:rsidRPr="0007359F">
              <w:rPr>
                <w:rFonts w:ascii="Book Antiqua" w:hAnsi="Book Antiqua"/>
                <w:color w:val="000000" w:themeColor="text1"/>
              </w:rPr>
              <w:t>1.12)</w:t>
            </w:r>
          </w:p>
        </w:tc>
        <w:tc>
          <w:tcPr>
            <w:tcW w:w="1203" w:type="dxa"/>
            <w:shd w:val="clear" w:color="auto" w:fill="auto"/>
            <w:noWrap/>
            <w:vAlign w:val="center"/>
            <w:hideMark/>
          </w:tcPr>
          <w:p w14:paraId="677A1D98" w14:textId="59D47EFF"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0.0–3.0 (1.31</w:t>
            </w:r>
            <w:r w:rsidR="00EA3E96" w:rsidRPr="0007359F">
              <w:rPr>
                <w:rFonts w:ascii="Book Antiqua" w:hAnsi="Book Antiqua"/>
                <w:color w:val="000000" w:themeColor="text1"/>
              </w:rPr>
              <w:t xml:space="preserve"> ± </w:t>
            </w:r>
            <w:r w:rsidRPr="0007359F">
              <w:rPr>
                <w:rFonts w:ascii="Book Antiqua" w:hAnsi="Book Antiqua"/>
                <w:color w:val="000000" w:themeColor="text1"/>
              </w:rPr>
              <w:t>1.180)</w:t>
            </w:r>
          </w:p>
        </w:tc>
        <w:tc>
          <w:tcPr>
            <w:tcW w:w="876" w:type="dxa"/>
            <w:shd w:val="clear" w:color="auto" w:fill="auto"/>
            <w:noWrap/>
            <w:vAlign w:val="center"/>
            <w:hideMark/>
          </w:tcPr>
          <w:p w14:paraId="52CE4448"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0.065</w:t>
            </w:r>
          </w:p>
        </w:tc>
      </w:tr>
      <w:tr w:rsidR="00765F95" w:rsidRPr="0007359F" w14:paraId="1E378F9F" w14:textId="77777777" w:rsidTr="004F5E0C">
        <w:trPr>
          <w:trHeight w:val="285"/>
        </w:trPr>
        <w:tc>
          <w:tcPr>
            <w:tcW w:w="529" w:type="dxa"/>
            <w:shd w:val="clear" w:color="auto" w:fill="auto"/>
            <w:noWrap/>
            <w:vAlign w:val="center"/>
            <w:hideMark/>
          </w:tcPr>
          <w:p w14:paraId="7F366B6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w:t>
            </w:r>
          </w:p>
        </w:tc>
        <w:tc>
          <w:tcPr>
            <w:tcW w:w="3980" w:type="dxa"/>
            <w:shd w:val="clear" w:color="auto" w:fill="auto"/>
            <w:noWrap/>
            <w:vAlign w:val="center"/>
            <w:hideMark/>
          </w:tcPr>
          <w:p w14:paraId="65C26CD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I’m afraid I’ll never be able to get used to the problems with my sense of smell.</w:t>
            </w:r>
          </w:p>
        </w:tc>
        <w:tc>
          <w:tcPr>
            <w:tcW w:w="1201" w:type="dxa"/>
            <w:shd w:val="clear" w:color="auto" w:fill="auto"/>
            <w:noWrap/>
            <w:vAlign w:val="center"/>
            <w:hideMark/>
          </w:tcPr>
          <w:p w14:paraId="6ED7213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w:t>
            </w:r>
          </w:p>
        </w:tc>
        <w:tc>
          <w:tcPr>
            <w:tcW w:w="1201" w:type="dxa"/>
            <w:shd w:val="clear" w:color="auto" w:fill="auto"/>
            <w:noWrap/>
            <w:vAlign w:val="center"/>
            <w:hideMark/>
          </w:tcPr>
          <w:p w14:paraId="4E2321E3"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w:t>
            </w:r>
          </w:p>
        </w:tc>
        <w:tc>
          <w:tcPr>
            <w:tcW w:w="1203" w:type="dxa"/>
            <w:shd w:val="clear" w:color="auto" w:fill="auto"/>
            <w:noWrap/>
            <w:vAlign w:val="center"/>
            <w:hideMark/>
          </w:tcPr>
          <w:p w14:paraId="34D7DDB4"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w:t>
            </w:r>
          </w:p>
        </w:tc>
        <w:tc>
          <w:tcPr>
            <w:tcW w:w="876" w:type="dxa"/>
            <w:shd w:val="clear" w:color="auto" w:fill="auto"/>
            <w:noWrap/>
            <w:vAlign w:val="center"/>
            <w:hideMark/>
          </w:tcPr>
          <w:p w14:paraId="58610CDE"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r>
      <w:tr w:rsidR="00765F95" w:rsidRPr="0007359F" w14:paraId="660E48F9" w14:textId="77777777" w:rsidTr="004F5E0C">
        <w:trPr>
          <w:trHeight w:val="285"/>
        </w:trPr>
        <w:tc>
          <w:tcPr>
            <w:tcW w:w="529" w:type="dxa"/>
            <w:shd w:val="clear" w:color="auto" w:fill="auto"/>
            <w:noWrap/>
            <w:vAlign w:val="center"/>
            <w:hideMark/>
          </w:tcPr>
          <w:p w14:paraId="548D7A9C" w14:textId="77777777" w:rsidR="007C26E1" w:rsidRPr="0007359F" w:rsidRDefault="007C26E1" w:rsidP="0007359F">
            <w:pPr>
              <w:spacing w:line="360" w:lineRule="auto"/>
              <w:jc w:val="both"/>
              <w:rPr>
                <w:rFonts w:ascii="Book Antiqua" w:hAnsi="Book Antiqua"/>
                <w:color w:val="000000" w:themeColor="text1"/>
              </w:rPr>
            </w:pPr>
          </w:p>
        </w:tc>
        <w:tc>
          <w:tcPr>
            <w:tcW w:w="3980" w:type="dxa"/>
            <w:shd w:val="clear" w:color="auto" w:fill="auto"/>
            <w:noWrap/>
            <w:vAlign w:val="center"/>
            <w:hideMark/>
          </w:tcPr>
          <w:p w14:paraId="52A5A72F"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Total score of </w:t>
            </w:r>
            <w:proofErr w:type="spellStart"/>
            <w:r w:rsidRPr="0007359F">
              <w:rPr>
                <w:rFonts w:ascii="Book Antiqua" w:hAnsi="Book Antiqua"/>
                <w:color w:val="000000" w:themeColor="text1"/>
              </w:rPr>
              <w:t>sQOD</w:t>
            </w:r>
            <w:proofErr w:type="spellEnd"/>
            <w:r w:rsidRPr="0007359F">
              <w:rPr>
                <w:rFonts w:ascii="Book Antiqua" w:hAnsi="Book Antiqua"/>
                <w:color w:val="000000" w:themeColor="text1"/>
              </w:rPr>
              <w:t>-NS</w:t>
            </w:r>
          </w:p>
        </w:tc>
        <w:tc>
          <w:tcPr>
            <w:tcW w:w="1201" w:type="dxa"/>
            <w:shd w:val="clear" w:color="auto" w:fill="auto"/>
            <w:noWrap/>
            <w:vAlign w:val="center"/>
            <w:hideMark/>
          </w:tcPr>
          <w:p w14:paraId="380BA139" w14:textId="2B08EB1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2.0–18.0 (11.41</w:t>
            </w:r>
            <w:r w:rsidR="00EA3E96" w:rsidRPr="0007359F">
              <w:rPr>
                <w:rFonts w:ascii="Book Antiqua" w:hAnsi="Book Antiqua"/>
                <w:color w:val="000000" w:themeColor="text1"/>
              </w:rPr>
              <w:t xml:space="preserve"> ± </w:t>
            </w:r>
            <w:r w:rsidRPr="0007359F">
              <w:rPr>
                <w:rFonts w:ascii="Book Antiqua" w:hAnsi="Book Antiqua"/>
                <w:color w:val="000000" w:themeColor="text1"/>
              </w:rPr>
              <w:t>3.66)</w:t>
            </w:r>
          </w:p>
        </w:tc>
        <w:tc>
          <w:tcPr>
            <w:tcW w:w="1201" w:type="dxa"/>
            <w:shd w:val="clear" w:color="auto" w:fill="auto"/>
            <w:noWrap/>
            <w:vAlign w:val="center"/>
            <w:hideMark/>
          </w:tcPr>
          <w:p w14:paraId="3134D7CE" w14:textId="0847025C"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6.0–18.8 (11.49</w:t>
            </w:r>
            <w:r w:rsidR="00EA3E96" w:rsidRPr="0007359F">
              <w:rPr>
                <w:rFonts w:ascii="Book Antiqua" w:hAnsi="Book Antiqua"/>
                <w:color w:val="000000" w:themeColor="text1"/>
              </w:rPr>
              <w:t xml:space="preserve"> ± </w:t>
            </w:r>
            <w:r w:rsidRPr="0007359F">
              <w:rPr>
                <w:rFonts w:ascii="Book Antiqua" w:hAnsi="Book Antiqua"/>
                <w:color w:val="000000" w:themeColor="text1"/>
              </w:rPr>
              <w:t>3.37)</w:t>
            </w:r>
          </w:p>
        </w:tc>
        <w:tc>
          <w:tcPr>
            <w:tcW w:w="1203" w:type="dxa"/>
            <w:shd w:val="clear" w:color="auto" w:fill="auto"/>
            <w:noWrap/>
            <w:vAlign w:val="center"/>
            <w:hideMark/>
          </w:tcPr>
          <w:p w14:paraId="5347DA58" w14:textId="37B653F4"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2.0–18.0 (11.06</w:t>
            </w:r>
            <w:r w:rsidR="00EA3E96" w:rsidRPr="0007359F">
              <w:rPr>
                <w:rFonts w:ascii="Book Antiqua" w:hAnsi="Book Antiqua"/>
                <w:color w:val="000000" w:themeColor="text1"/>
              </w:rPr>
              <w:t xml:space="preserve"> ± </w:t>
            </w:r>
            <w:r w:rsidRPr="0007359F">
              <w:rPr>
                <w:rFonts w:ascii="Book Antiqua" w:hAnsi="Book Antiqua"/>
                <w:color w:val="000000" w:themeColor="text1"/>
              </w:rPr>
              <w:t>4.74)</w:t>
            </w:r>
          </w:p>
        </w:tc>
        <w:tc>
          <w:tcPr>
            <w:tcW w:w="876" w:type="dxa"/>
            <w:shd w:val="clear" w:color="auto" w:fill="auto"/>
            <w:noWrap/>
            <w:vAlign w:val="center"/>
            <w:hideMark/>
          </w:tcPr>
          <w:p w14:paraId="06903A03"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0.515</w:t>
            </w:r>
          </w:p>
        </w:tc>
      </w:tr>
    </w:tbl>
    <w:p w14:paraId="4D126806" w14:textId="753A2D7D" w:rsidR="007C26E1" w:rsidRPr="0007359F" w:rsidRDefault="004F5E0C" w:rsidP="0007359F">
      <w:pPr>
        <w:spacing w:line="360" w:lineRule="auto"/>
        <w:jc w:val="both"/>
        <w:rPr>
          <w:rFonts w:ascii="Book Antiqua" w:hAnsi="Book Antiqua"/>
          <w:color w:val="000000" w:themeColor="text1"/>
        </w:rPr>
      </w:pPr>
      <w:proofErr w:type="spellStart"/>
      <w:r w:rsidRPr="0007359F">
        <w:rPr>
          <w:rFonts w:ascii="Book Antiqua" w:hAnsi="Book Antiqua"/>
          <w:color w:val="000000" w:themeColor="text1"/>
        </w:rPr>
        <w:t>sQOD</w:t>
      </w:r>
      <w:proofErr w:type="spellEnd"/>
      <w:r w:rsidRPr="0007359F">
        <w:rPr>
          <w:rFonts w:ascii="Book Antiqua" w:hAnsi="Book Antiqua"/>
          <w:color w:val="000000" w:themeColor="text1"/>
        </w:rPr>
        <w:t>-NS: Questionnaire of olfactory disorders-negative statements.</w:t>
      </w:r>
    </w:p>
    <w:p w14:paraId="26DAE091" w14:textId="77777777" w:rsidR="004F5E0C" w:rsidRPr="0007359F" w:rsidRDefault="004F5E0C" w:rsidP="0007359F">
      <w:pPr>
        <w:spacing w:line="360" w:lineRule="auto"/>
        <w:jc w:val="both"/>
        <w:rPr>
          <w:rFonts w:ascii="Book Antiqua" w:hAnsi="Book Antiqua"/>
          <w:color w:val="000000" w:themeColor="text1"/>
        </w:rPr>
      </w:pPr>
    </w:p>
    <w:p w14:paraId="562D99C7" w14:textId="7BC80D51"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t>Table 2 Comparative results of adults versus children with smell and taste disorders</w:t>
      </w:r>
      <w:r w:rsidR="00D87016" w:rsidRPr="0007359F">
        <w:rPr>
          <w:rFonts w:ascii="Book Antiqua" w:hAnsi="Book Antiqua"/>
          <w:b/>
          <w:bCs/>
          <w:color w:val="000000" w:themeColor="text1"/>
        </w:rPr>
        <w:t xml:space="preserve">, </w:t>
      </w:r>
      <w:r w:rsidR="00D87016" w:rsidRPr="0007359F">
        <w:rPr>
          <w:rFonts w:ascii="Book Antiqua" w:hAnsi="Book Antiqua"/>
          <w:b/>
          <w:bCs/>
          <w:i/>
          <w:iCs/>
          <w:color w:val="000000" w:themeColor="text1"/>
        </w:rPr>
        <w:t>n</w:t>
      </w:r>
      <w:r w:rsidR="00D87016" w:rsidRPr="0007359F">
        <w:rPr>
          <w:rFonts w:ascii="Book Antiqua" w:hAnsi="Book Antiqua"/>
          <w:b/>
          <w:bCs/>
          <w:color w:val="000000" w:themeColor="text1"/>
        </w:rPr>
        <w:t xml:space="preserve"> (%)</w:t>
      </w:r>
    </w:p>
    <w:tbl>
      <w:tblPr>
        <w:tblW w:w="8890" w:type="dxa"/>
        <w:tblBorders>
          <w:top w:val="single" w:sz="4" w:space="0" w:color="auto"/>
          <w:bottom w:val="single" w:sz="4" w:space="0" w:color="auto"/>
        </w:tblBorders>
        <w:tblLook w:val="04A0" w:firstRow="1" w:lastRow="0" w:firstColumn="1" w:lastColumn="0" w:noHBand="0" w:noVBand="1"/>
      </w:tblPr>
      <w:tblGrid>
        <w:gridCol w:w="4219"/>
        <w:gridCol w:w="2268"/>
        <w:gridCol w:w="1587"/>
        <w:gridCol w:w="816"/>
      </w:tblGrid>
      <w:tr w:rsidR="00765F95" w:rsidRPr="0007359F" w14:paraId="54787E76" w14:textId="77777777" w:rsidTr="00881E91">
        <w:trPr>
          <w:trHeight w:val="285"/>
        </w:trPr>
        <w:tc>
          <w:tcPr>
            <w:tcW w:w="4219" w:type="dxa"/>
            <w:tcBorders>
              <w:top w:val="single" w:sz="4" w:space="0" w:color="auto"/>
              <w:bottom w:val="single" w:sz="4" w:space="0" w:color="auto"/>
            </w:tcBorders>
            <w:shd w:val="clear" w:color="auto" w:fill="auto"/>
            <w:noWrap/>
            <w:vAlign w:val="center"/>
            <w:hideMark/>
          </w:tcPr>
          <w:p w14:paraId="2E713AD7" w14:textId="77777777"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t>Characteristics</w:t>
            </w:r>
          </w:p>
        </w:tc>
        <w:tc>
          <w:tcPr>
            <w:tcW w:w="2268" w:type="dxa"/>
            <w:tcBorders>
              <w:top w:val="single" w:sz="4" w:space="0" w:color="auto"/>
              <w:bottom w:val="single" w:sz="4" w:space="0" w:color="auto"/>
            </w:tcBorders>
            <w:shd w:val="clear" w:color="auto" w:fill="auto"/>
            <w:noWrap/>
            <w:vAlign w:val="center"/>
            <w:hideMark/>
          </w:tcPr>
          <w:p w14:paraId="48EB11E3" w14:textId="77777777"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t>Adults (</w:t>
            </w:r>
            <w:r w:rsidRPr="0007359F">
              <w:rPr>
                <w:rFonts w:ascii="Book Antiqua" w:hAnsi="Book Antiqua"/>
                <w:b/>
                <w:bCs/>
                <w:i/>
                <w:iCs/>
                <w:color w:val="000000" w:themeColor="text1"/>
              </w:rPr>
              <w:t>n</w:t>
            </w:r>
            <w:r w:rsidRPr="0007359F">
              <w:rPr>
                <w:rFonts w:ascii="Book Antiqua" w:hAnsi="Book Antiqua"/>
                <w:b/>
                <w:bCs/>
                <w:color w:val="000000" w:themeColor="text1"/>
              </w:rPr>
              <w:t xml:space="preserve"> = 150)</w:t>
            </w:r>
          </w:p>
        </w:tc>
        <w:tc>
          <w:tcPr>
            <w:tcW w:w="1587" w:type="dxa"/>
            <w:tcBorders>
              <w:top w:val="single" w:sz="4" w:space="0" w:color="auto"/>
              <w:bottom w:val="single" w:sz="4" w:space="0" w:color="auto"/>
            </w:tcBorders>
            <w:shd w:val="clear" w:color="auto" w:fill="auto"/>
            <w:noWrap/>
            <w:vAlign w:val="center"/>
            <w:hideMark/>
          </w:tcPr>
          <w:p w14:paraId="7D1A0BC0" w14:textId="77777777"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color w:val="000000" w:themeColor="text1"/>
              </w:rPr>
              <w:t>Child (</w:t>
            </w:r>
            <w:r w:rsidRPr="0007359F">
              <w:rPr>
                <w:rFonts w:ascii="Book Antiqua" w:hAnsi="Book Antiqua"/>
                <w:b/>
                <w:bCs/>
                <w:i/>
                <w:iCs/>
                <w:color w:val="000000" w:themeColor="text1"/>
              </w:rPr>
              <w:t>n</w:t>
            </w:r>
            <w:r w:rsidRPr="0007359F">
              <w:rPr>
                <w:rFonts w:ascii="Book Antiqua" w:hAnsi="Book Antiqua"/>
                <w:b/>
                <w:bCs/>
                <w:color w:val="000000" w:themeColor="text1"/>
              </w:rPr>
              <w:t xml:space="preserve"> = 35)</w:t>
            </w:r>
          </w:p>
        </w:tc>
        <w:tc>
          <w:tcPr>
            <w:tcW w:w="816" w:type="dxa"/>
            <w:tcBorders>
              <w:top w:val="single" w:sz="4" w:space="0" w:color="auto"/>
              <w:bottom w:val="single" w:sz="4" w:space="0" w:color="auto"/>
            </w:tcBorders>
            <w:shd w:val="clear" w:color="auto" w:fill="auto"/>
            <w:noWrap/>
            <w:vAlign w:val="center"/>
            <w:hideMark/>
          </w:tcPr>
          <w:p w14:paraId="6B41C03B" w14:textId="24CB4149" w:rsidR="007C26E1" w:rsidRPr="0007359F" w:rsidRDefault="007C26E1" w:rsidP="0007359F">
            <w:pPr>
              <w:spacing w:line="360" w:lineRule="auto"/>
              <w:jc w:val="both"/>
              <w:rPr>
                <w:rFonts w:ascii="Book Antiqua" w:hAnsi="Book Antiqua"/>
                <w:b/>
                <w:bCs/>
                <w:color w:val="000000" w:themeColor="text1"/>
              </w:rPr>
            </w:pPr>
            <w:r w:rsidRPr="0007359F">
              <w:rPr>
                <w:rFonts w:ascii="Book Antiqua" w:hAnsi="Book Antiqua"/>
                <w:b/>
                <w:bCs/>
                <w:i/>
                <w:iCs/>
                <w:color w:val="000000" w:themeColor="text1"/>
              </w:rPr>
              <w:t>P</w:t>
            </w:r>
            <w:r w:rsidRPr="0007359F">
              <w:rPr>
                <w:rFonts w:ascii="Book Antiqua" w:hAnsi="Book Antiqua"/>
                <w:b/>
                <w:bCs/>
                <w:color w:val="000000" w:themeColor="text1"/>
              </w:rPr>
              <w:t>-</w:t>
            </w:r>
            <w:r w:rsidR="00881E91" w:rsidRPr="0007359F">
              <w:rPr>
                <w:rFonts w:ascii="Book Antiqua" w:hAnsi="Book Antiqua"/>
                <w:b/>
                <w:bCs/>
                <w:color w:val="000000" w:themeColor="text1"/>
              </w:rPr>
              <w:t>v</w:t>
            </w:r>
            <w:r w:rsidRPr="0007359F">
              <w:rPr>
                <w:rFonts w:ascii="Book Antiqua" w:hAnsi="Book Antiqua"/>
                <w:b/>
                <w:bCs/>
                <w:color w:val="000000" w:themeColor="text1"/>
              </w:rPr>
              <w:t>alue</w:t>
            </w:r>
          </w:p>
        </w:tc>
      </w:tr>
      <w:tr w:rsidR="00765F95" w:rsidRPr="0007359F" w14:paraId="148F11B7" w14:textId="77777777" w:rsidTr="00881E91">
        <w:trPr>
          <w:trHeight w:val="285"/>
        </w:trPr>
        <w:tc>
          <w:tcPr>
            <w:tcW w:w="4219" w:type="dxa"/>
            <w:tcBorders>
              <w:top w:val="single" w:sz="4" w:space="0" w:color="auto"/>
            </w:tcBorders>
            <w:shd w:val="clear" w:color="auto" w:fill="auto"/>
            <w:noWrap/>
            <w:vAlign w:val="center"/>
            <w:hideMark/>
          </w:tcPr>
          <w:p w14:paraId="2D98456B"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Age</w:t>
            </w:r>
          </w:p>
        </w:tc>
        <w:tc>
          <w:tcPr>
            <w:tcW w:w="2268" w:type="dxa"/>
            <w:tcBorders>
              <w:top w:val="single" w:sz="4" w:space="0" w:color="auto"/>
            </w:tcBorders>
            <w:shd w:val="clear" w:color="auto" w:fill="auto"/>
            <w:noWrap/>
            <w:vAlign w:val="center"/>
            <w:hideMark/>
          </w:tcPr>
          <w:p w14:paraId="45ABD776" w14:textId="2FEFE21F"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20–50 (31.41</w:t>
            </w:r>
            <w:r w:rsidR="00EA3E96" w:rsidRPr="0007359F">
              <w:rPr>
                <w:rFonts w:ascii="Book Antiqua" w:hAnsi="Book Antiqua"/>
                <w:color w:val="000000" w:themeColor="text1"/>
              </w:rPr>
              <w:t xml:space="preserve"> ± </w:t>
            </w:r>
            <w:r w:rsidRPr="0007359F">
              <w:rPr>
                <w:rFonts w:ascii="Book Antiqua" w:hAnsi="Book Antiqua"/>
                <w:color w:val="000000" w:themeColor="text1"/>
              </w:rPr>
              <w:t>8.63)</w:t>
            </w:r>
          </w:p>
        </w:tc>
        <w:tc>
          <w:tcPr>
            <w:tcW w:w="1587" w:type="dxa"/>
            <w:tcBorders>
              <w:top w:val="single" w:sz="4" w:space="0" w:color="auto"/>
            </w:tcBorders>
            <w:shd w:val="clear" w:color="auto" w:fill="auto"/>
            <w:noWrap/>
            <w:vAlign w:val="center"/>
            <w:hideMark/>
          </w:tcPr>
          <w:p w14:paraId="6C75AF8B" w14:textId="6D0712BA"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12–19 (15.66</w:t>
            </w:r>
            <w:r w:rsidR="00EA3E96" w:rsidRPr="0007359F">
              <w:rPr>
                <w:rFonts w:ascii="Book Antiqua" w:hAnsi="Book Antiqua"/>
                <w:color w:val="000000" w:themeColor="text1"/>
              </w:rPr>
              <w:t xml:space="preserve"> ± </w:t>
            </w:r>
            <w:r w:rsidRPr="0007359F">
              <w:rPr>
                <w:rFonts w:ascii="Book Antiqua" w:hAnsi="Book Antiqua"/>
                <w:color w:val="000000" w:themeColor="text1"/>
              </w:rPr>
              <w:t>1.63)</w:t>
            </w:r>
          </w:p>
        </w:tc>
        <w:tc>
          <w:tcPr>
            <w:tcW w:w="816" w:type="dxa"/>
            <w:tcBorders>
              <w:top w:val="single" w:sz="4" w:space="0" w:color="auto"/>
            </w:tcBorders>
            <w:shd w:val="clear" w:color="auto" w:fill="auto"/>
            <w:noWrap/>
            <w:vAlign w:val="center"/>
            <w:hideMark/>
          </w:tcPr>
          <w:p w14:paraId="79DC53F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r>
      <w:tr w:rsidR="00765F95" w:rsidRPr="0007359F" w14:paraId="3EE9077A" w14:textId="77777777" w:rsidTr="00881E91">
        <w:trPr>
          <w:trHeight w:val="285"/>
        </w:trPr>
        <w:tc>
          <w:tcPr>
            <w:tcW w:w="4219" w:type="dxa"/>
            <w:shd w:val="clear" w:color="auto" w:fill="auto"/>
            <w:noWrap/>
            <w:vAlign w:val="center"/>
            <w:hideMark/>
          </w:tcPr>
          <w:p w14:paraId="4FA7563F"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Gender</w:t>
            </w:r>
          </w:p>
        </w:tc>
        <w:tc>
          <w:tcPr>
            <w:tcW w:w="2268" w:type="dxa"/>
            <w:shd w:val="clear" w:color="auto" w:fill="auto"/>
            <w:noWrap/>
            <w:vAlign w:val="center"/>
            <w:hideMark/>
          </w:tcPr>
          <w:p w14:paraId="61A494A3" w14:textId="77777777" w:rsidR="007C26E1" w:rsidRPr="0007359F" w:rsidRDefault="007C26E1" w:rsidP="0007359F">
            <w:pPr>
              <w:spacing w:line="360" w:lineRule="auto"/>
              <w:jc w:val="both"/>
              <w:rPr>
                <w:rFonts w:ascii="Book Antiqua" w:hAnsi="Book Antiqua"/>
                <w:color w:val="000000" w:themeColor="text1"/>
              </w:rPr>
            </w:pPr>
          </w:p>
        </w:tc>
        <w:tc>
          <w:tcPr>
            <w:tcW w:w="1587" w:type="dxa"/>
            <w:shd w:val="clear" w:color="auto" w:fill="auto"/>
            <w:noWrap/>
            <w:vAlign w:val="center"/>
            <w:hideMark/>
          </w:tcPr>
          <w:p w14:paraId="01E724AF" w14:textId="77777777" w:rsidR="007C26E1" w:rsidRPr="0007359F" w:rsidRDefault="007C26E1" w:rsidP="0007359F">
            <w:pPr>
              <w:spacing w:line="360" w:lineRule="auto"/>
              <w:jc w:val="both"/>
              <w:rPr>
                <w:rFonts w:ascii="Book Antiqua" w:hAnsi="Book Antiqua"/>
                <w:color w:val="000000" w:themeColor="text1"/>
              </w:rPr>
            </w:pPr>
          </w:p>
        </w:tc>
        <w:tc>
          <w:tcPr>
            <w:tcW w:w="816" w:type="dxa"/>
            <w:shd w:val="clear" w:color="auto" w:fill="auto"/>
            <w:noWrap/>
            <w:vAlign w:val="center"/>
            <w:hideMark/>
          </w:tcPr>
          <w:p w14:paraId="1B76FD88"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0.952</w:t>
            </w:r>
          </w:p>
        </w:tc>
      </w:tr>
      <w:tr w:rsidR="00765F95" w:rsidRPr="0007359F" w14:paraId="4D20B189" w14:textId="77777777" w:rsidTr="00881E91">
        <w:trPr>
          <w:trHeight w:val="285"/>
        </w:trPr>
        <w:tc>
          <w:tcPr>
            <w:tcW w:w="4219" w:type="dxa"/>
            <w:shd w:val="clear" w:color="auto" w:fill="auto"/>
            <w:noWrap/>
            <w:vAlign w:val="center"/>
            <w:hideMark/>
          </w:tcPr>
          <w:p w14:paraId="0CD09F3A"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Male</w:t>
            </w:r>
          </w:p>
        </w:tc>
        <w:tc>
          <w:tcPr>
            <w:tcW w:w="2268" w:type="dxa"/>
            <w:shd w:val="clear" w:color="auto" w:fill="auto"/>
            <w:noWrap/>
            <w:vAlign w:val="center"/>
            <w:hideMark/>
          </w:tcPr>
          <w:p w14:paraId="3A79279F" w14:textId="766BB54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72 (48)</w:t>
            </w:r>
          </w:p>
        </w:tc>
        <w:tc>
          <w:tcPr>
            <w:tcW w:w="1587" w:type="dxa"/>
            <w:shd w:val="clear" w:color="auto" w:fill="auto"/>
            <w:noWrap/>
            <w:vAlign w:val="center"/>
            <w:hideMark/>
          </w:tcPr>
          <w:p w14:paraId="54F1D767" w14:textId="1D157873"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17 (48.6)</w:t>
            </w:r>
          </w:p>
        </w:tc>
        <w:tc>
          <w:tcPr>
            <w:tcW w:w="816" w:type="dxa"/>
            <w:shd w:val="clear" w:color="auto" w:fill="auto"/>
            <w:noWrap/>
            <w:vAlign w:val="center"/>
            <w:hideMark/>
          </w:tcPr>
          <w:p w14:paraId="5CE15FAF"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27EA1329" w14:textId="77777777" w:rsidTr="00881E91">
        <w:trPr>
          <w:trHeight w:val="285"/>
        </w:trPr>
        <w:tc>
          <w:tcPr>
            <w:tcW w:w="4219" w:type="dxa"/>
            <w:shd w:val="clear" w:color="auto" w:fill="auto"/>
            <w:noWrap/>
            <w:vAlign w:val="center"/>
            <w:hideMark/>
          </w:tcPr>
          <w:p w14:paraId="7A47C35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Female</w:t>
            </w:r>
          </w:p>
        </w:tc>
        <w:tc>
          <w:tcPr>
            <w:tcW w:w="2268" w:type="dxa"/>
            <w:shd w:val="clear" w:color="auto" w:fill="auto"/>
            <w:noWrap/>
            <w:vAlign w:val="center"/>
            <w:hideMark/>
          </w:tcPr>
          <w:p w14:paraId="2E1EA486" w14:textId="5BBA94BD"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78 (52)</w:t>
            </w:r>
          </w:p>
        </w:tc>
        <w:tc>
          <w:tcPr>
            <w:tcW w:w="1587" w:type="dxa"/>
            <w:shd w:val="clear" w:color="auto" w:fill="auto"/>
            <w:noWrap/>
            <w:vAlign w:val="center"/>
            <w:hideMark/>
          </w:tcPr>
          <w:p w14:paraId="689A6525" w14:textId="1FE9030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18 (51.4)</w:t>
            </w:r>
          </w:p>
        </w:tc>
        <w:tc>
          <w:tcPr>
            <w:tcW w:w="816" w:type="dxa"/>
            <w:shd w:val="clear" w:color="auto" w:fill="auto"/>
            <w:noWrap/>
            <w:vAlign w:val="center"/>
            <w:hideMark/>
          </w:tcPr>
          <w:p w14:paraId="06272CB0"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3C632376" w14:textId="77777777" w:rsidTr="00881E91">
        <w:trPr>
          <w:trHeight w:val="285"/>
        </w:trPr>
        <w:tc>
          <w:tcPr>
            <w:tcW w:w="4219" w:type="dxa"/>
            <w:shd w:val="clear" w:color="auto" w:fill="auto"/>
            <w:noWrap/>
            <w:vAlign w:val="center"/>
            <w:hideMark/>
          </w:tcPr>
          <w:p w14:paraId="59EDE0B6"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Residence</w:t>
            </w:r>
          </w:p>
        </w:tc>
        <w:tc>
          <w:tcPr>
            <w:tcW w:w="2268" w:type="dxa"/>
            <w:shd w:val="clear" w:color="auto" w:fill="auto"/>
            <w:noWrap/>
            <w:vAlign w:val="center"/>
            <w:hideMark/>
          </w:tcPr>
          <w:p w14:paraId="15D297A3" w14:textId="77777777" w:rsidR="007C26E1" w:rsidRPr="0007359F" w:rsidRDefault="007C26E1" w:rsidP="0007359F">
            <w:pPr>
              <w:spacing w:line="360" w:lineRule="auto"/>
              <w:jc w:val="both"/>
              <w:rPr>
                <w:rFonts w:ascii="Book Antiqua" w:hAnsi="Book Antiqua"/>
                <w:color w:val="000000" w:themeColor="text1"/>
              </w:rPr>
            </w:pPr>
          </w:p>
        </w:tc>
        <w:tc>
          <w:tcPr>
            <w:tcW w:w="1587" w:type="dxa"/>
            <w:shd w:val="clear" w:color="auto" w:fill="auto"/>
            <w:noWrap/>
            <w:vAlign w:val="center"/>
            <w:hideMark/>
          </w:tcPr>
          <w:p w14:paraId="4B1002CF" w14:textId="77777777" w:rsidR="007C26E1" w:rsidRPr="0007359F" w:rsidRDefault="007C26E1" w:rsidP="0007359F">
            <w:pPr>
              <w:spacing w:line="360" w:lineRule="auto"/>
              <w:jc w:val="both"/>
              <w:rPr>
                <w:rFonts w:ascii="Book Antiqua" w:hAnsi="Book Antiqua"/>
                <w:color w:val="000000" w:themeColor="text1"/>
              </w:rPr>
            </w:pPr>
          </w:p>
        </w:tc>
        <w:tc>
          <w:tcPr>
            <w:tcW w:w="816" w:type="dxa"/>
            <w:shd w:val="clear" w:color="auto" w:fill="auto"/>
            <w:noWrap/>
            <w:vAlign w:val="center"/>
            <w:hideMark/>
          </w:tcPr>
          <w:p w14:paraId="40489AB0"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0.009</w:t>
            </w:r>
          </w:p>
        </w:tc>
      </w:tr>
      <w:tr w:rsidR="00765F95" w:rsidRPr="0007359F" w14:paraId="7D3C9D9E" w14:textId="77777777" w:rsidTr="00881E91">
        <w:trPr>
          <w:trHeight w:val="285"/>
        </w:trPr>
        <w:tc>
          <w:tcPr>
            <w:tcW w:w="4219" w:type="dxa"/>
            <w:shd w:val="clear" w:color="auto" w:fill="auto"/>
            <w:noWrap/>
            <w:vAlign w:val="center"/>
            <w:hideMark/>
          </w:tcPr>
          <w:p w14:paraId="4254315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Urban</w:t>
            </w:r>
          </w:p>
        </w:tc>
        <w:tc>
          <w:tcPr>
            <w:tcW w:w="2268" w:type="dxa"/>
            <w:shd w:val="clear" w:color="auto" w:fill="auto"/>
            <w:noWrap/>
            <w:vAlign w:val="center"/>
            <w:hideMark/>
          </w:tcPr>
          <w:p w14:paraId="32F4ED42" w14:textId="4925303A"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46 (30.7)</w:t>
            </w:r>
          </w:p>
        </w:tc>
        <w:tc>
          <w:tcPr>
            <w:tcW w:w="1587" w:type="dxa"/>
            <w:shd w:val="clear" w:color="auto" w:fill="auto"/>
            <w:noWrap/>
            <w:vAlign w:val="center"/>
            <w:hideMark/>
          </w:tcPr>
          <w:p w14:paraId="793EC7FA" w14:textId="32B80C5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19 (54.3)</w:t>
            </w:r>
          </w:p>
        </w:tc>
        <w:tc>
          <w:tcPr>
            <w:tcW w:w="816" w:type="dxa"/>
            <w:shd w:val="clear" w:color="auto" w:fill="auto"/>
            <w:noWrap/>
            <w:vAlign w:val="center"/>
            <w:hideMark/>
          </w:tcPr>
          <w:p w14:paraId="788ABB33"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0DAFB45A" w14:textId="77777777" w:rsidTr="00881E91">
        <w:trPr>
          <w:trHeight w:val="285"/>
        </w:trPr>
        <w:tc>
          <w:tcPr>
            <w:tcW w:w="4219" w:type="dxa"/>
            <w:shd w:val="clear" w:color="auto" w:fill="auto"/>
            <w:noWrap/>
            <w:vAlign w:val="center"/>
            <w:hideMark/>
          </w:tcPr>
          <w:p w14:paraId="1977AD9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Rural</w:t>
            </w:r>
          </w:p>
        </w:tc>
        <w:tc>
          <w:tcPr>
            <w:tcW w:w="2268" w:type="dxa"/>
            <w:shd w:val="clear" w:color="auto" w:fill="auto"/>
            <w:noWrap/>
            <w:vAlign w:val="center"/>
            <w:hideMark/>
          </w:tcPr>
          <w:p w14:paraId="1F4C1337" w14:textId="59BF502F"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104 (69.3)</w:t>
            </w:r>
          </w:p>
        </w:tc>
        <w:tc>
          <w:tcPr>
            <w:tcW w:w="1587" w:type="dxa"/>
            <w:shd w:val="clear" w:color="auto" w:fill="auto"/>
            <w:noWrap/>
            <w:vAlign w:val="center"/>
            <w:hideMark/>
          </w:tcPr>
          <w:p w14:paraId="4489DAC7" w14:textId="1B73F35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16 (45.7)</w:t>
            </w:r>
          </w:p>
        </w:tc>
        <w:tc>
          <w:tcPr>
            <w:tcW w:w="816" w:type="dxa"/>
            <w:shd w:val="clear" w:color="auto" w:fill="auto"/>
            <w:noWrap/>
            <w:vAlign w:val="center"/>
            <w:hideMark/>
          </w:tcPr>
          <w:p w14:paraId="779AEE2A"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24D75F6C" w14:textId="77777777" w:rsidTr="00881E91">
        <w:trPr>
          <w:trHeight w:val="285"/>
        </w:trPr>
        <w:tc>
          <w:tcPr>
            <w:tcW w:w="8074" w:type="dxa"/>
            <w:gridSpan w:val="3"/>
            <w:shd w:val="clear" w:color="auto" w:fill="auto"/>
            <w:noWrap/>
            <w:vAlign w:val="center"/>
            <w:hideMark/>
          </w:tcPr>
          <w:p w14:paraId="28A6942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Socio-economic status</w:t>
            </w:r>
          </w:p>
        </w:tc>
        <w:tc>
          <w:tcPr>
            <w:tcW w:w="816" w:type="dxa"/>
            <w:shd w:val="clear" w:color="auto" w:fill="auto"/>
            <w:noWrap/>
            <w:vAlign w:val="center"/>
            <w:hideMark/>
          </w:tcPr>
          <w:p w14:paraId="198F2DA9"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0.589</w:t>
            </w:r>
          </w:p>
        </w:tc>
      </w:tr>
      <w:tr w:rsidR="00765F95" w:rsidRPr="0007359F" w14:paraId="279A52E8" w14:textId="77777777" w:rsidTr="00881E91">
        <w:trPr>
          <w:trHeight w:val="285"/>
        </w:trPr>
        <w:tc>
          <w:tcPr>
            <w:tcW w:w="4219" w:type="dxa"/>
            <w:shd w:val="clear" w:color="auto" w:fill="auto"/>
            <w:noWrap/>
            <w:vAlign w:val="center"/>
            <w:hideMark/>
          </w:tcPr>
          <w:p w14:paraId="75748075"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Low</w:t>
            </w:r>
          </w:p>
        </w:tc>
        <w:tc>
          <w:tcPr>
            <w:tcW w:w="2268" w:type="dxa"/>
            <w:shd w:val="clear" w:color="auto" w:fill="auto"/>
            <w:noWrap/>
            <w:vAlign w:val="center"/>
            <w:hideMark/>
          </w:tcPr>
          <w:p w14:paraId="1170FA9F" w14:textId="4A4B2965"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79 (52.7)</w:t>
            </w:r>
          </w:p>
        </w:tc>
        <w:tc>
          <w:tcPr>
            <w:tcW w:w="1587" w:type="dxa"/>
            <w:shd w:val="clear" w:color="auto" w:fill="auto"/>
            <w:noWrap/>
            <w:vAlign w:val="center"/>
            <w:hideMark/>
          </w:tcPr>
          <w:p w14:paraId="364B71D1" w14:textId="407FEAE6"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17 (48.6)</w:t>
            </w:r>
          </w:p>
        </w:tc>
        <w:tc>
          <w:tcPr>
            <w:tcW w:w="816" w:type="dxa"/>
            <w:shd w:val="clear" w:color="auto" w:fill="auto"/>
            <w:noWrap/>
            <w:vAlign w:val="center"/>
            <w:hideMark/>
          </w:tcPr>
          <w:p w14:paraId="075A206B"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1E3DE131" w14:textId="77777777" w:rsidTr="00881E91">
        <w:trPr>
          <w:trHeight w:val="285"/>
        </w:trPr>
        <w:tc>
          <w:tcPr>
            <w:tcW w:w="4219" w:type="dxa"/>
            <w:shd w:val="clear" w:color="auto" w:fill="auto"/>
            <w:noWrap/>
            <w:vAlign w:val="center"/>
            <w:hideMark/>
          </w:tcPr>
          <w:p w14:paraId="666B644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Middle</w:t>
            </w:r>
          </w:p>
        </w:tc>
        <w:tc>
          <w:tcPr>
            <w:tcW w:w="2268" w:type="dxa"/>
            <w:shd w:val="clear" w:color="auto" w:fill="auto"/>
            <w:noWrap/>
            <w:vAlign w:val="center"/>
            <w:hideMark/>
          </w:tcPr>
          <w:p w14:paraId="40F3A588" w14:textId="06633FE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47 (31.3)</w:t>
            </w:r>
          </w:p>
        </w:tc>
        <w:tc>
          <w:tcPr>
            <w:tcW w:w="1587" w:type="dxa"/>
            <w:shd w:val="clear" w:color="auto" w:fill="auto"/>
            <w:noWrap/>
            <w:vAlign w:val="center"/>
            <w:hideMark/>
          </w:tcPr>
          <w:p w14:paraId="5E2217CA" w14:textId="2897BCFD"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11 (31.4)</w:t>
            </w:r>
          </w:p>
        </w:tc>
        <w:tc>
          <w:tcPr>
            <w:tcW w:w="816" w:type="dxa"/>
            <w:shd w:val="clear" w:color="auto" w:fill="auto"/>
            <w:noWrap/>
            <w:vAlign w:val="center"/>
            <w:hideMark/>
          </w:tcPr>
          <w:p w14:paraId="5CF781DD"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492DD791" w14:textId="77777777" w:rsidTr="00881E91">
        <w:trPr>
          <w:trHeight w:val="285"/>
        </w:trPr>
        <w:tc>
          <w:tcPr>
            <w:tcW w:w="4219" w:type="dxa"/>
            <w:shd w:val="clear" w:color="auto" w:fill="auto"/>
            <w:noWrap/>
            <w:vAlign w:val="center"/>
            <w:hideMark/>
          </w:tcPr>
          <w:p w14:paraId="46F4C97A"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High</w:t>
            </w:r>
          </w:p>
        </w:tc>
        <w:tc>
          <w:tcPr>
            <w:tcW w:w="2268" w:type="dxa"/>
            <w:shd w:val="clear" w:color="auto" w:fill="auto"/>
            <w:noWrap/>
            <w:vAlign w:val="center"/>
            <w:hideMark/>
          </w:tcPr>
          <w:p w14:paraId="37E21B65" w14:textId="603A0C9A"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24 (16)</w:t>
            </w:r>
          </w:p>
        </w:tc>
        <w:tc>
          <w:tcPr>
            <w:tcW w:w="1587" w:type="dxa"/>
            <w:shd w:val="clear" w:color="auto" w:fill="auto"/>
            <w:noWrap/>
            <w:vAlign w:val="center"/>
            <w:hideMark/>
          </w:tcPr>
          <w:p w14:paraId="7841D5DE" w14:textId="2E024FD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 (20)</w:t>
            </w:r>
          </w:p>
        </w:tc>
        <w:tc>
          <w:tcPr>
            <w:tcW w:w="816" w:type="dxa"/>
            <w:shd w:val="clear" w:color="auto" w:fill="auto"/>
            <w:noWrap/>
            <w:vAlign w:val="center"/>
            <w:hideMark/>
          </w:tcPr>
          <w:p w14:paraId="10B6A03C"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694D5313" w14:textId="77777777" w:rsidTr="00881E91">
        <w:trPr>
          <w:trHeight w:val="285"/>
        </w:trPr>
        <w:tc>
          <w:tcPr>
            <w:tcW w:w="8074" w:type="dxa"/>
            <w:gridSpan w:val="3"/>
            <w:shd w:val="clear" w:color="auto" w:fill="auto"/>
            <w:noWrap/>
            <w:vAlign w:val="center"/>
            <w:hideMark/>
          </w:tcPr>
          <w:p w14:paraId="7EB3B13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Classification of patients</w:t>
            </w:r>
          </w:p>
        </w:tc>
        <w:tc>
          <w:tcPr>
            <w:tcW w:w="816" w:type="dxa"/>
            <w:shd w:val="clear" w:color="auto" w:fill="auto"/>
            <w:noWrap/>
            <w:vAlign w:val="center"/>
            <w:hideMark/>
          </w:tcPr>
          <w:p w14:paraId="4EA349A6"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0.077</w:t>
            </w:r>
          </w:p>
        </w:tc>
      </w:tr>
      <w:tr w:rsidR="00765F95" w:rsidRPr="0007359F" w14:paraId="1EABDB31" w14:textId="77777777" w:rsidTr="00881E91">
        <w:trPr>
          <w:trHeight w:val="285"/>
        </w:trPr>
        <w:tc>
          <w:tcPr>
            <w:tcW w:w="4219" w:type="dxa"/>
            <w:shd w:val="clear" w:color="auto" w:fill="auto"/>
            <w:noWrap/>
            <w:vAlign w:val="center"/>
            <w:hideMark/>
          </w:tcPr>
          <w:p w14:paraId="5678DDB6" w14:textId="27D072AC"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Mild </w:t>
            </w:r>
            <w:r w:rsidR="00214136" w:rsidRPr="0007359F">
              <w:rPr>
                <w:rFonts w:ascii="Book Antiqua" w:hAnsi="Book Antiqua"/>
                <w:color w:val="000000" w:themeColor="text1"/>
              </w:rPr>
              <w:t>COVID</w:t>
            </w:r>
            <w:r w:rsidRPr="0007359F">
              <w:rPr>
                <w:rFonts w:ascii="Book Antiqua" w:hAnsi="Book Antiqua"/>
                <w:color w:val="000000" w:themeColor="text1"/>
              </w:rPr>
              <w:t>-19 infection</w:t>
            </w:r>
          </w:p>
        </w:tc>
        <w:tc>
          <w:tcPr>
            <w:tcW w:w="2268" w:type="dxa"/>
            <w:shd w:val="clear" w:color="auto" w:fill="auto"/>
            <w:noWrap/>
            <w:vAlign w:val="center"/>
            <w:hideMark/>
          </w:tcPr>
          <w:p w14:paraId="75DE78D7" w14:textId="29BE4B3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123 (82)</w:t>
            </w:r>
          </w:p>
        </w:tc>
        <w:tc>
          <w:tcPr>
            <w:tcW w:w="1587" w:type="dxa"/>
            <w:shd w:val="clear" w:color="auto" w:fill="auto"/>
            <w:noWrap/>
            <w:vAlign w:val="center"/>
            <w:hideMark/>
          </w:tcPr>
          <w:p w14:paraId="72CEB542" w14:textId="045861D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30 (85.7)</w:t>
            </w:r>
          </w:p>
        </w:tc>
        <w:tc>
          <w:tcPr>
            <w:tcW w:w="816" w:type="dxa"/>
            <w:shd w:val="clear" w:color="auto" w:fill="auto"/>
            <w:noWrap/>
            <w:vAlign w:val="center"/>
            <w:hideMark/>
          </w:tcPr>
          <w:p w14:paraId="7F0C8734"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22C74597" w14:textId="77777777" w:rsidTr="008C060E">
        <w:trPr>
          <w:trHeight w:val="285"/>
        </w:trPr>
        <w:tc>
          <w:tcPr>
            <w:tcW w:w="4219" w:type="dxa"/>
            <w:shd w:val="clear" w:color="auto" w:fill="auto"/>
            <w:noWrap/>
            <w:vAlign w:val="center"/>
            <w:hideMark/>
          </w:tcPr>
          <w:p w14:paraId="42049FAC"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 Minimal systemic manifestations</w:t>
            </w:r>
          </w:p>
        </w:tc>
        <w:tc>
          <w:tcPr>
            <w:tcW w:w="2268" w:type="dxa"/>
            <w:shd w:val="clear" w:color="auto" w:fill="auto"/>
            <w:noWrap/>
            <w:vAlign w:val="center"/>
            <w:hideMark/>
          </w:tcPr>
          <w:p w14:paraId="466E5E27" w14:textId="4DAE14F3"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72 (58.54)</w:t>
            </w:r>
          </w:p>
        </w:tc>
        <w:tc>
          <w:tcPr>
            <w:tcW w:w="1587" w:type="dxa"/>
            <w:shd w:val="clear" w:color="auto" w:fill="auto"/>
            <w:noWrap/>
            <w:vAlign w:val="center"/>
            <w:hideMark/>
          </w:tcPr>
          <w:p w14:paraId="5F156791" w14:textId="2A668FB0"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18 (51.43)</w:t>
            </w:r>
          </w:p>
        </w:tc>
        <w:tc>
          <w:tcPr>
            <w:tcW w:w="816" w:type="dxa"/>
            <w:shd w:val="clear" w:color="auto" w:fill="auto"/>
            <w:vAlign w:val="center"/>
          </w:tcPr>
          <w:p w14:paraId="131EE1C0" w14:textId="2722048D" w:rsidR="008C060E" w:rsidRPr="0007359F" w:rsidRDefault="008C060E" w:rsidP="0007359F">
            <w:pPr>
              <w:spacing w:line="360" w:lineRule="auto"/>
              <w:jc w:val="both"/>
              <w:rPr>
                <w:rFonts w:ascii="Book Antiqua" w:hAnsi="Book Antiqua"/>
                <w:color w:val="000000" w:themeColor="text1"/>
              </w:rPr>
            </w:pPr>
          </w:p>
        </w:tc>
      </w:tr>
      <w:tr w:rsidR="00765F95" w:rsidRPr="0007359F" w14:paraId="4ED560B1" w14:textId="77777777" w:rsidTr="008C060E">
        <w:trPr>
          <w:trHeight w:val="285"/>
        </w:trPr>
        <w:tc>
          <w:tcPr>
            <w:tcW w:w="4219" w:type="dxa"/>
            <w:shd w:val="clear" w:color="auto" w:fill="auto"/>
            <w:noWrap/>
            <w:vAlign w:val="center"/>
            <w:hideMark/>
          </w:tcPr>
          <w:p w14:paraId="51C5663B"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 Isolated smell and taste loss</w:t>
            </w:r>
          </w:p>
        </w:tc>
        <w:tc>
          <w:tcPr>
            <w:tcW w:w="2268" w:type="dxa"/>
            <w:shd w:val="clear" w:color="auto" w:fill="auto"/>
            <w:noWrap/>
            <w:vAlign w:val="center"/>
            <w:hideMark/>
          </w:tcPr>
          <w:p w14:paraId="1CEFBE00" w14:textId="3BA30B82"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51 (41.46)</w:t>
            </w:r>
          </w:p>
        </w:tc>
        <w:tc>
          <w:tcPr>
            <w:tcW w:w="1587" w:type="dxa"/>
            <w:shd w:val="clear" w:color="auto" w:fill="auto"/>
            <w:noWrap/>
            <w:vAlign w:val="center"/>
            <w:hideMark/>
          </w:tcPr>
          <w:p w14:paraId="3E5FB13C" w14:textId="78FD5962"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12 (34.29)</w:t>
            </w:r>
          </w:p>
        </w:tc>
        <w:tc>
          <w:tcPr>
            <w:tcW w:w="816" w:type="dxa"/>
            <w:shd w:val="clear" w:color="auto" w:fill="auto"/>
            <w:vAlign w:val="center"/>
          </w:tcPr>
          <w:p w14:paraId="3458D44D" w14:textId="66B1643F" w:rsidR="008C060E" w:rsidRPr="0007359F" w:rsidRDefault="008C060E" w:rsidP="0007359F">
            <w:pPr>
              <w:spacing w:line="360" w:lineRule="auto"/>
              <w:jc w:val="both"/>
              <w:rPr>
                <w:rFonts w:ascii="Book Antiqua" w:hAnsi="Book Antiqua"/>
                <w:color w:val="000000" w:themeColor="text1"/>
              </w:rPr>
            </w:pPr>
          </w:p>
        </w:tc>
      </w:tr>
      <w:tr w:rsidR="00765F95" w:rsidRPr="0007359F" w14:paraId="6F23D03C" w14:textId="77777777" w:rsidTr="00881E91">
        <w:trPr>
          <w:trHeight w:val="285"/>
        </w:trPr>
        <w:tc>
          <w:tcPr>
            <w:tcW w:w="4219" w:type="dxa"/>
            <w:shd w:val="clear" w:color="auto" w:fill="auto"/>
            <w:noWrap/>
            <w:vAlign w:val="center"/>
            <w:hideMark/>
          </w:tcPr>
          <w:p w14:paraId="6AEB5485" w14:textId="2D1F2B6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Moderate </w:t>
            </w:r>
            <w:r w:rsidR="00214136" w:rsidRPr="0007359F">
              <w:rPr>
                <w:rFonts w:ascii="Book Antiqua" w:hAnsi="Book Antiqua"/>
                <w:color w:val="000000" w:themeColor="text1"/>
              </w:rPr>
              <w:t>COVID</w:t>
            </w:r>
            <w:r w:rsidRPr="0007359F">
              <w:rPr>
                <w:rFonts w:ascii="Book Antiqua" w:hAnsi="Book Antiqua"/>
                <w:color w:val="000000" w:themeColor="text1"/>
              </w:rPr>
              <w:t>-19 infection</w:t>
            </w:r>
          </w:p>
        </w:tc>
        <w:tc>
          <w:tcPr>
            <w:tcW w:w="2268" w:type="dxa"/>
            <w:shd w:val="clear" w:color="auto" w:fill="auto"/>
            <w:noWrap/>
            <w:vAlign w:val="center"/>
            <w:hideMark/>
          </w:tcPr>
          <w:p w14:paraId="61165392" w14:textId="2A5AF8A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27 (18)</w:t>
            </w:r>
          </w:p>
        </w:tc>
        <w:tc>
          <w:tcPr>
            <w:tcW w:w="1587" w:type="dxa"/>
            <w:shd w:val="clear" w:color="auto" w:fill="auto"/>
            <w:noWrap/>
            <w:vAlign w:val="center"/>
            <w:hideMark/>
          </w:tcPr>
          <w:p w14:paraId="3090FF8D" w14:textId="7F02798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 (14.3)</w:t>
            </w:r>
          </w:p>
        </w:tc>
        <w:tc>
          <w:tcPr>
            <w:tcW w:w="816" w:type="dxa"/>
            <w:shd w:val="clear" w:color="auto" w:fill="auto"/>
            <w:noWrap/>
            <w:vAlign w:val="center"/>
            <w:hideMark/>
          </w:tcPr>
          <w:p w14:paraId="45A89332"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F7BCD41" w14:textId="77777777" w:rsidTr="00322898">
        <w:trPr>
          <w:trHeight w:val="285"/>
        </w:trPr>
        <w:tc>
          <w:tcPr>
            <w:tcW w:w="8074" w:type="dxa"/>
            <w:gridSpan w:val="3"/>
            <w:shd w:val="clear" w:color="auto" w:fill="auto"/>
            <w:noWrap/>
            <w:vAlign w:val="center"/>
            <w:hideMark/>
          </w:tcPr>
          <w:p w14:paraId="4BF87D4A" w14:textId="6A7ED4E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Patterns of smell loss at onset (with or without taste loss) </w:t>
            </w:r>
          </w:p>
        </w:tc>
        <w:tc>
          <w:tcPr>
            <w:tcW w:w="816" w:type="dxa"/>
            <w:shd w:val="clear" w:color="auto" w:fill="auto"/>
            <w:noWrap/>
            <w:vAlign w:val="center"/>
            <w:hideMark/>
          </w:tcPr>
          <w:p w14:paraId="16EB6484"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0.593</w:t>
            </w:r>
          </w:p>
        </w:tc>
      </w:tr>
      <w:tr w:rsidR="00765F95" w:rsidRPr="0007359F" w14:paraId="667E318D" w14:textId="77777777" w:rsidTr="00881E91">
        <w:trPr>
          <w:trHeight w:val="285"/>
        </w:trPr>
        <w:tc>
          <w:tcPr>
            <w:tcW w:w="4219" w:type="dxa"/>
            <w:shd w:val="clear" w:color="auto" w:fill="auto"/>
            <w:noWrap/>
            <w:vAlign w:val="center"/>
            <w:hideMark/>
          </w:tcPr>
          <w:p w14:paraId="2B7E2463" w14:textId="23C0EC53" w:rsidR="007C26E1"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Concurrent association with systemic and/or </w:t>
            </w:r>
            <w:bookmarkStart w:id="10" w:name="_Hlk132125078"/>
            <w:r w:rsidRPr="0007359F">
              <w:rPr>
                <w:rFonts w:ascii="Book Antiqua" w:hAnsi="Book Antiqua"/>
                <w:color w:val="000000" w:themeColor="text1"/>
              </w:rPr>
              <w:t>ENT</w:t>
            </w:r>
            <w:bookmarkEnd w:id="10"/>
            <w:r w:rsidRPr="0007359F">
              <w:rPr>
                <w:rFonts w:ascii="Book Antiqua" w:hAnsi="Book Antiqua"/>
                <w:color w:val="000000" w:themeColor="text1"/>
              </w:rPr>
              <w:t xml:space="preserve"> viral manifestations at onset</w:t>
            </w:r>
          </w:p>
        </w:tc>
        <w:tc>
          <w:tcPr>
            <w:tcW w:w="2268" w:type="dxa"/>
            <w:shd w:val="clear" w:color="auto" w:fill="auto"/>
            <w:noWrap/>
            <w:vAlign w:val="center"/>
            <w:hideMark/>
          </w:tcPr>
          <w:p w14:paraId="2146A16A" w14:textId="1CFD4634"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99 (66)</w:t>
            </w:r>
          </w:p>
        </w:tc>
        <w:tc>
          <w:tcPr>
            <w:tcW w:w="1587" w:type="dxa"/>
            <w:shd w:val="clear" w:color="auto" w:fill="auto"/>
            <w:noWrap/>
            <w:vAlign w:val="center"/>
            <w:hideMark/>
          </w:tcPr>
          <w:p w14:paraId="2DAB22DF" w14:textId="3B7AECA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23 (65.7)</w:t>
            </w:r>
          </w:p>
        </w:tc>
        <w:tc>
          <w:tcPr>
            <w:tcW w:w="816" w:type="dxa"/>
            <w:shd w:val="clear" w:color="auto" w:fill="auto"/>
            <w:noWrap/>
            <w:vAlign w:val="center"/>
            <w:hideMark/>
          </w:tcPr>
          <w:p w14:paraId="196583CE"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66CFB3C6" w14:textId="77777777" w:rsidTr="00881E91">
        <w:trPr>
          <w:trHeight w:val="285"/>
        </w:trPr>
        <w:tc>
          <w:tcPr>
            <w:tcW w:w="4219" w:type="dxa"/>
            <w:shd w:val="clear" w:color="auto" w:fill="auto"/>
            <w:noWrap/>
            <w:vAlign w:val="center"/>
            <w:hideMark/>
          </w:tcPr>
          <w:p w14:paraId="123FE583" w14:textId="0CFEBDB8" w:rsidR="007C26E1"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Isolated loss</w:t>
            </w:r>
          </w:p>
        </w:tc>
        <w:tc>
          <w:tcPr>
            <w:tcW w:w="2268" w:type="dxa"/>
            <w:shd w:val="clear" w:color="auto" w:fill="auto"/>
            <w:noWrap/>
            <w:vAlign w:val="center"/>
            <w:hideMark/>
          </w:tcPr>
          <w:p w14:paraId="38548CA9" w14:textId="75D6234D"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51 (34)</w:t>
            </w:r>
          </w:p>
        </w:tc>
        <w:tc>
          <w:tcPr>
            <w:tcW w:w="1587" w:type="dxa"/>
            <w:shd w:val="clear" w:color="auto" w:fill="auto"/>
            <w:noWrap/>
            <w:vAlign w:val="center"/>
            <w:hideMark/>
          </w:tcPr>
          <w:p w14:paraId="1EA50078" w14:textId="3315303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12 (34.3)</w:t>
            </w:r>
          </w:p>
        </w:tc>
        <w:tc>
          <w:tcPr>
            <w:tcW w:w="816" w:type="dxa"/>
            <w:shd w:val="clear" w:color="auto" w:fill="auto"/>
            <w:noWrap/>
            <w:vAlign w:val="center"/>
            <w:hideMark/>
          </w:tcPr>
          <w:p w14:paraId="3B0FC39A"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37296B53" w14:textId="77777777" w:rsidTr="00881E91">
        <w:trPr>
          <w:trHeight w:val="285"/>
        </w:trPr>
        <w:tc>
          <w:tcPr>
            <w:tcW w:w="4219" w:type="dxa"/>
            <w:shd w:val="clear" w:color="auto" w:fill="auto"/>
            <w:noWrap/>
            <w:vAlign w:val="center"/>
            <w:hideMark/>
          </w:tcPr>
          <w:p w14:paraId="4930A20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Systemic manifestations</w:t>
            </w:r>
          </w:p>
        </w:tc>
        <w:tc>
          <w:tcPr>
            <w:tcW w:w="2268" w:type="dxa"/>
            <w:shd w:val="clear" w:color="auto" w:fill="auto"/>
            <w:noWrap/>
            <w:vAlign w:val="center"/>
            <w:hideMark/>
          </w:tcPr>
          <w:p w14:paraId="69C58E82" w14:textId="4EE88A5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82 (54.67)</w:t>
            </w:r>
          </w:p>
        </w:tc>
        <w:tc>
          <w:tcPr>
            <w:tcW w:w="1587" w:type="dxa"/>
            <w:shd w:val="clear" w:color="auto" w:fill="auto"/>
            <w:noWrap/>
            <w:vAlign w:val="center"/>
            <w:hideMark/>
          </w:tcPr>
          <w:p w14:paraId="5AF8FD7F" w14:textId="4A0F56C9"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18 (51.43)</w:t>
            </w:r>
          </w:p>
        </w:tc>
        <w:tc>
          <w:tcPr>
            <w:tcW w:w="816" w:type="dxa"/>
            <w:shd w:val="clear" w:color="auto" w:fill="auto"/>
            <w:noWrap/>
            <w:vAlign w:val="center"/>
            <w:hideMark/>
          </w:tcPr>
          <w:p w14:paraId="1D21DD09"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0.897</w:t>
            </w:r>
          </w:p>
        </w:tc>
      </w:tr>
      <w:tr w:rsidR="00765F95" w:rsidRPr="0007359F" w14:paraId="0375DFE3" w14:textId="77777777" w:rsidTr="00881E91">
        <w:trPr>
          <w:trHeight w:val="285"/>
        </w:trPr>
        <w:tc>
          <w:tcPr>
            <w:tcW w:w="4219" w:type="dxa"/>
            <w:shd w:val="clear" w:color="auto" w:fill="auto"/>
            <w:noWrap/>
            <w:vAlign w:val="center"/>
            <w:hideMark/>
          </w:tcPr>
          <w:p w14:paraId="4B072CD0"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lastRenderedPageBreak/>
              <w:t>Fever</w:t>
            </w:r>
          </w:p>
        </w:tc>
        <w:tc>
          <w:tcPr>
            <w:tcW w:w="2268" w:type="dxa"/>
            <w:shd w:val="clear" w:color="auto" w:fill="auto"/>
            <w:noWrap/>
            <w:vAlign w:val="center"/>
            <w:hideMark/>
          </w:tcPr>
          <w:p w14:paraId="6D4F0359" w14:textId="4981458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82 (100)</w:t>
            </w:r>
          </w:p>
        </w:tc>
        <w:tc>
          <w:tcPr>
            <w:tcW w:w="1587" w:type="dxa"/>
            <w:shd w:val="clear" w:color="auto" w:fill="auto"/>
            <w:noWrap/>
            <w:vAlign w:val="center"/>
            <w:hideMark/>
          </w:tcPr>
          <w:p w14:paraId="0B405ABB" w14:textId="7F55CE3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18 (100)</w:t>
            </w:r>
          </w:p>
        </w:tc>
        <w:tc>
          <w:tcPr>
            <w:tcW w:w="816" w:type="dxa"/>
            <w:shd w:val="clear" w:color="auto" w:fill="auto"/>
            <w:noWrap/>
            <w:vAlign w:val="center"/>
            <w:hideMark/>
          </w:tcPr>
          <w:p w14:paraId="3EE572E7"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04F1A3DC" w14:textId="77777777" w:rsidTr="008C060E">
        <w:trPr>
          <w:trHeight w:val="285"/>
        </w:trPr>
        <w:tc>
          <w:tcPr>
            <w:tcW w:w="4219" w:type="dxa"/>
            <w:shd w:val="clear" w:color="auto" w:fill="auto"/>
            <w:noWrap/>
            <w:vAlign w:val="center"/>
            <w:hideMark/>
          </w:tcPr>
          <w:p w14:paraId="5C1AC461"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Cough</w:t>
            </w:r>
          </w:p>
        </w:tc>
        <w:tc>
          <w:tcPr>
            <w:tcW w:w="2268" w:type="dxa"/>
            <w:shd w:val="clear" w:color="auto" w:fill="auto"/>
            <w:noWrap/>
            <w:vAlign w:val="center"/>
            <w:hideMark/>
          </w:tcPr>
          <w:p w14:paraId="09ECB0EE" w14:textId="19D61E2E"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42 (51.22)</w:t>
            </w:r>
          </w:p>
        </w:tc>
        <w:tc>
          <w:tcPr>
            <w:tcW w:w="1587" w:type="dxa"/>
            <w:shd w:val="clear" w:color="auto" w:fill="auto"/>
            <w:noWrap/>
            <w:vAlign w:val="center"/>
            <w:hideMark/>
          </w:tcPr>
          <w:p w14:paraId="333A684D" w14:textId="465095B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12 (66.67)</w:t>
            </w:r>
          </w:p>
        </w:tc>
        <w:tc>
          <w:tcPr>
            <w:tcW w:w="816" w:type="dxa"/>
            <w:shd w:val="clear" w:color="auto" w:fill="auto"/>
            <w:vAlign w:val="center"/>
          </w:tcPr>
          <w:p w14:paraId="584C5F52" w14:textId="3CDADC18" w:rsidR="008C060E" w:rsidRPr="0007359F" w:rsidRDefault="008C060E" w:rsidP="0007359F">
            <w:pPr>
              <w:spacing w:line="360" w:lineRule="auto"/>
              <w:jc w:val="both"/>
              <w:rPr>
                <w:rFonts w:ascii="Book Antiqua" w:hAnsi="Book Antiqua"/>
                <w:color w:val="000000" w:themeColor="text1"/>
              </w:rPr>
            </w:pPr>
          </w:p>
        </w:tc>
      </w:tr>
      <w:tr w:rsidR="00765F95" w:rsidRPr="0007359F" w14:paraId="2B08FE7D" w14:textId="77777777" w:rsidTr="008C060E">
        <w:trPr>
          <w:trHeight w:val="285"/>
        </w:trPr>
        <w:tc>
          <w:tcPr>
            <w:tcW w:w="4219" w:type="dxa"/>
            <w:shd w:val="clear" w:color="auto" w:fill="auto"/>
            <w:noWrap/>
            <w:vAlign w:val="center"/>
            <w:hideMark/>
          </w:tcPr>
          <w:p w14:paraId="4527E4F2"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Myalgia</w:t>
            </w:r>
          </w:p>
        </w:tc>
        <w:tc>
          <w:tcPr>
            <w:tcW w:w="2268" w:type="dxa"/>
            <w:shd w:val="clear" w:color="auto" w:fill="auto"/>
            <w:noWrap/>
            <w:vAlign w:val="center"/>
            <w:hideMark/>
          </w:tcPr>
          <w:p w14:paraId="2686F055" w14:textId="1C8C6081"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49 (59.76)</w:t>
            </w:r>
          </w:p>
        </w:tc>
        <w:tc>
          <w:tcPr>
            <w:tcW w:w="1587" w:type="dxa"/>
            <w:shd w:val="clear" w:color="auto" w:fill="auto"/>
            <w:noWrap/>
            <w:vAlign w:val="center"/>
            <w:hideMark/>
          </w:tcPr>
          <w:p w14:paraId="0ABBDC13" w14:textId="505EF23B"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10 (55.56)</w:t>
            </w:r>
          </w:p>
        </w:tc>
        <w:tc>
          <w:tcPr>
            <w:tcW w:w="816" w:type="dxa"/>
            <w:shd w:val="clear" w:color="auto" w:fill="auto"/>
            <w:vAlign w:val="center"/>
          </w:tcPr>
          <w:p w14:paraId="21BEAD3F" w14:textId="7FFC3CF7" w:rsidR="008C060E" w:rsidRPr="0007359F" w:rsidRDefault="008C060E" w:rsidP="0007359F">
            <w:pPr>
              <w:spacing w:line="360" w:lineRule="auto"/>
              <w:jc w:val="both"/>
              <w:rPr>
                <w:rFonts w:ascii="Book Antiqua" w:hAnsi="Book Antiqua"/>
                <w:color w:val="000000" w:themeColor="text1"/>
              </w:rPr>
            </w:pPr>
          </w:p>
        </w:tc>
      </w:tr>
      <w:tr w:rsidR="00765F95" w:rsidRPr="0007359F" w14:paraId="56283128" w14:textId="77777777" w:rsidTr="008C060E">
        <w:trPr>
          <w:trHeight w:val="285"/>
        </w:trPr>
        <w:tc>
          <w:tcPr>
            <w:tcW w:w="4219" w:type="dxa"/>
            <w:shd w:val="clear" w:color="auto" w:fill="auto"/>
            <w:noWrap/>
            <w:vAlign w:val="center"/>
            <w:hideMark/>
          </w:tcPr>
          <w:p w14:paraId="1317C885"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Fatigue</w:t>
            </w:r>
          </w:p>
        </w:tc>
        <w:tc>
          <w:tcPr>
            <w:tcW w:w="2268" w:type="dxa"/>
            <w:shd w:val="clear" w:color="auto" w:fill="auto"/>
            <w:noWrap/>
            <w:vAlign w:val="center"/>
            <w:hideMark/>
          </w:tcPr>
          <w:p w14:paraId="12745842" w14:textId="657F9234"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45 (54.88)</w:t>
            </w:r>
          </w:p>
        </w:tc>
        <w:tc>
          <w:tcPr>
            <w:tcW w:w="1587" w:type="dxa"/>
            <w:shd w:val="clear" w:color="auto" w:fill="auto"/>
            <w:noWrap/>
            <w:vAlign w:val="center"/>
            <w:hideMark/>
          </w:tcPr>
          <w:p w14:paraId="7B41DACF" w14:textId="6A18CDBF"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10 (55.56)</w:t>
            </w:r>
          </w:p>
        </w:tc>
        <w:tc>
          <w:tcPr>
            <w:tcW w:w="816" w:type="dxa"/>
            <w:shd w:val="clear" w:color="auto" w:fill="auto"/>
            <w:vAlign w:val="center"/>
          </w:tcPr>
          <w:p w14:paraId="146A8976" w14:textId="14B83E7C" w:rsidR="008C060E" w:rsidRPr="0007359F" w:rsidRDefault="008C060E" w:rsidP="0007359F">
            <w:pPr>
              <w:spacing w:line="360" w:lineRule="auto"/>
              <w:jc w:val="both"/>
              <w:rPr>
                <w:rFonts w:ascii="Book Antiqua" w:hAnsi="Book Antiqua"/>
                <w:color w:val="000000" w:themeColor="text1"/>
              </w:rPr>
            </w:pPr>
          </w:p>
        </w:tc>
      </w:tr>
      <w:tr w:rsidR="00765F95" w:rsidRPr="0007359F" w14:paraId="5A3F0AE1" w14:textId="77777777" w:rsidTr="008C060E">
        <w:trPr>
          <w:trHeight w:val="285"/>
        </w:trPr>
        <w:tc>
          <w:tcPr>
            <w:tcW w:w="4219" w:type="dxa"/>
            <w:shd w:val="clear" w:color="auto" w:fill="auto"/>
            <w:noWrap/>
            <w:vAlign w:val="center"/>
            <w:hideMark/>
          </w:tcPr>
          <w:p w14:paraId="5EF2BBB3"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Diarrhea</w:t>
            </w:r>
          </w:p>
        </w:tc>
        <w:tc>
          <w:tcPr>
            <w:tcW w:w="2268" w:type="dxa"/>
            <w:shd w:val="clear" w:color="auto" w:fill="auto"/>
            <w:noWrap/>
            <w:vAlign w:val="center"/>
            <w:hideMark/>
          </w:tcPr>
          <w:p w14:paraId="211798A6" w14:textId="549A1810"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34 (41.46)</w:t>
            </w:r>
          </w:p>
        </w:tc>
        <w:tc>
          <w:tcPr>
            <w:tcW w:w="1587" w:type="dxa"/>
            <w:shd w:val="clear" w:color="auto" w:fill="auto"/>
            <w:noWrap/>
            <w:vAlign w:val="center"/>
            <w:hideMark/>
          </w:tcPr>
          <w:p w14:paraId="2737DB67" w14:textId="369A0B6F"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10 (55.56)</w:t>
            </w:r>
          </w:p>
        </w:tc>
        <w:tc>
          <w:tcPr>
            <w:tcW w:w="816" w:type="dxa"/>
            <w:shd w:val="clear" w:color="auto" w:fill="auto"/>
            <w:vAlign w:val="center"/>
          </w:tcPr>
          <w:p w14:paraId="2147CAE2" w14:textId="1A220C20" w:rsidR="008C060E" w:rsidRPr="0007359F" w:rsidRDefault="008C060E" w:rsidP="0007359F">
            <w:pPr>
              <w:spacing w:line="360" w:lineRule="auto"/>
              <w:jc w:val="both"/>
              <w:rPr>
                <w:rFonts w:ascii="Book Antiqua" w:hAnsi="Book Antiqua"/>
                <w:color w:val="000000" w:themeColor="text1"/>
              </w:rPr>
            </w:pPr>
          </w:p>
        </w:tc>
      </w:tr>
      <w:tr w:rsidR="00765F95" w:rsidRPr="0007359F" w14:paraId="3B576D13" w14:textId="77777777" w:rsidTr="00881E91">
        <w:trPr>
          <w:trHeight w:val="285"/>
        </w:trPr>
        <w:tc>
          <w:tcPr>
            <w:tcW w:w="4219" w:type="dxa"/>
            <w:shd w:val="clear" w:color="auto" w:fill="auto"/>
            <w:noWrap/>
            <w:vAlign w:val="center"/>
            <w:hideMark/>
          </w:tcPr>
          <w:p w14:paraId="3F913E38"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Anorexia</w:t>
            </w:r>
          </w:p>
        </w:tc>
        <w:tc>
          <w:tcPr>
            <w:tcW w:w="2268" w:type="dxa"/>
            <w:shd w:val="clear" w:color="auto" w:fill="auto"/>
            <w:noWrap/>
            <w:vAlign w:val="center"/>
            <w:hideMark/>
          </w:tcPr>
          <w:p w14:paraId="420CB413" w14:textId="4EB5713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31 (37.80)</w:t>
            </w:r>
          </w:p>
        </w:tc>
        <w:tc>
          <w:tcPr>
            <w:tcW w:w="1587" w:type="dxa"/>
            <w:shd w:val="clear" w:color="auto" w:fill="auto"/>
            <w:noWrap/>
            <w:vAlign w:val="center"/>
            <w:hideMark/>
          </w:tcPr>
          <w:p w14:paraId="7C650C8C" w14:textId="21C47D2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18 (100)</w:t>
            </w:r>
          </w:p>
        </w:tc>
        <w:tc>
          <w:tcPr>
            <w:tcW w:w="816" w:type="dxa"/>
            <w:shd w:val="clear" w:color="auto" w:fill="auto"/>
            <w:noWrap/>
            <w:vAlign w:val="center"/>
            <w:hideMark/>
          </w:tcPr>
          <w:p w14:paraId="4B9F5A49"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3DB85543" w14:textId="77777777" w:rsidTr="00881E91">
        <w:trPr>
          <w:trHeight w:val="285"/>
        </w:trPr>
        <w:tc>
          <w:tcPr>
            <w:tcW w:w="4219" w:type="dxa"/>
            <w:shd w:val="clear" w:color="auto" w:fill="auto"/>
            <w:noWrap/>
            <w:vAlign w:val="center"/>
            <w:hideMark/>
          </w:tcPr>
          <w:p w14:paraId="2400417A"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ENT manifestations</w:t>
            </w:r>
          </w:p>
        </w:tc>
        <w:tc>
          <w:tcPr>
            <w:tcW w:w="2268" w:type="dxa"/>
            <w:shd w:val="clear" w:color="auto" w:fill="auto"/>
            <w:noWrap/>
            <w:vAlign w:val="center"/>
            <w:hideMark/>
          </w:tcPr>
          <w:p w14:paraId="38DCBB6A" w14:textId="0A013F65"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56 (53.33)</w:t>
            </w:r>
          </w:p>
        </w:tc>
        <w:tc>
          <w:tcPr>
            <w:tcW w:w="1587" w:type="dxa"/>
            <w:shd w:val="clear" w:color="auto" w:fill="auto"/>
            <w:noWrap/>
            <w:vAlign w:val="center"/>
            <w:hideMark/>
          </w:tcPr>
          <w:p w14:paraId="070EA009" w14:textId="6CE9C873"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14 (40)</w:t>
            </w:r>
          </w:p>
        </w:tc>
        <w:tc>
          <w:tcPr>
            <w:tcW w:w="816" w:type="dxa"/>
            <w:shd w:val="clear" w:color="auto" w:fill="auto"/>
            <w:noWrap/>
            <w:vAlign w:val="center"/>
            <w:hideMark/>
          </w:tcPr>
          <w:p w14:paraId="571E3A88"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0.989</w:t>
            </w:r>
          </w:p>
        </w:tc>
      </w:tr>
      <w:tr w:rsidR="00765F95" w:rsidRPr="0007359F" w14:paraId="1C45B352" w14:textId="77777777" w:rsidTr="00881E91">
        <w:trPr>
          <w:trHeight w:val="285"/>
        </w:trPr>
        <w:tc>
          <w:tcPr>
            <w:tcW w:w="4219" w:type="dxa"/>
            <w:shd w:val="clear" w:color="auto" w:fill="auto"/>
            <w:noWrap/>
            <w:vAlign w:val="center"/>
            <w:hideMark/>
          </w:tcPr>
          <w:p w14:paraId="63ABCDB8"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Nasal burning</w:t>
            </w:r>
          </w:p>
        </w:tc>
        <w:tc>
          <w:tcPr>
            <w:tcW w:w="2268" w:type="dxa"/>
            <w:shd w:val="clear" w:color="auto" w:fill="auto"/>
            <w:noWrap/>
            <w:vAlign w:val="center"/>
            <w:hideMark/>
          </w:tcPr>
          <w:p w14:paraId="50FFF8A4" w14:textId="5FBBDDE9"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9 (16.07)</w:t>
            </w:r>
          </w:p>
        </w:tc>
        <w:tc>
          <w:tcPr>
            <w:tcW w:w="1587" w:type="dxa"/>
            <w:shd w:val="clear" w:color="auto" w:fill="auto"/>
            <w:noWrap/>
            <w:vAlign w:val="center"/>
            <w:hideMark/>
          </w:tcPr>
          <w:p w14:paraId="06F27B88" w14:textId="453D107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 (21.43)</w:t>
            </w:r>
          </w:p>
        </w:tc>
        <w:tc>
          <w:tcPr>
            <w:tcW w:w="816" w:type="dxa"/>
            <w:shd w:val="clear" w:color="auto" w:fill="auto"/>
            <w:noWrap/>
            <w:vAlign w:val="center"/>
            <w:hideMark/>
          </w:tcPr>
          <w:p w14:paraId="1F79BC9E"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676BFA68" w14:textId="77777777" w:rsidTr="00881E91">
        <w:trPr>
          <w:trHeight w:val="285"/>
        </w:trPr>
        <w:tc>
          <w:tcPr>
            <w:tcW w:w="4219" w:type="dxa"/>
            <w:shd w:val="clear" w:color="auto" w:fill="auto"/>
            <w:noWrap/>
            <w:vAlign w:val="center"/>
            <w:hideMark/>
          </w:tcPr>
          <w:p w14:paraId="38FD13E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Electric like sensation in the nose</w:t>
            </w:r>
          </w:p>
        </w:tc>
        <w:tc>
          <w:tcPr>
            <w:tcW w:w="2268" w:type="dxa"/>
            <w:shd w:val="clear" w:color="auto" w:fill="auto"/>
            <w:noWrap/>
            <w:vAlign w:val="center"/>
            <w:hideMark/>
          </w:tcPr>
          <w:p w14:paraId="5FF23B58" w14:textId="52AE1A8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9 (16.07)</w:t>
            </w:r>
          </w:p>
        </w:tc>
        <w:tc>
          <w:tcPr>
            <w:tcW w:w="1587" w:type="dxa"/>
            <w:shd w:val="clear" w:color="auto" w:fill="auto"/>
            <w:noWrap/>
            <w:vAlign w:val="center"/>
            <w:hideMark/>
          </w:tcPr>
          <w:p w14:paraId="6ADB8D69" w14:textId="7C3D3AD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 (21.43)</w:t>
            </w:r>
          </w:p>
        </w:tc>
        <w:tc>
          <w:tcPr>
            <w:tcW w:w="816" w:type="dxa"/>
            <w:shd w:val="clear" w:color="auto" w:fill="auto"/>
            <w:noWrap/>
            <w:vAlign w:val="center"/>
            <w:hideMark/>
          </w:tcPr>
          <w:p w14:paraId="03CCEB4F"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0F5FC38" w14:textId="77777777" w:rsidTr="00881E91">
        <w:trPr>
          <w:trHeight w:val="285"/>
        </w:trPr>
        <w:tc>
          <w:tcPr>
            <w:tcW w:w="4219" w:type="dxa"/>
            <w:shd w:val="clear" w:color="auto" w:fill="auto"/>
            <w:noWrap/>
            <w:vAlign w:val="center"/>
            <w:hideMark/>
          </w:tcPr>
          <w:p w14:paraId="34725747"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Nasal dryness</w:t>
            </w:r>
          </w:p>
        </w:tc>
        <w:tc>
          <w:tcPr>
            <w:tcW w:w="2268" w:type="dxa"/>
            <w:shd w:val="clear" w:color="auto" w:fill="auto"/>
            <w:noWrap/>
            <w:vAlign w:val="center"/>
            <w:hideMark/>
          </w:tcPr>
          <w:p w14:paraId="218AFD10" w14:textId="5407E72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8 (14.29)</w:t>
            </w:r>
          </w:p>
        </w:tc>
        <w:tc>
          <w:tcPr>
            <w:tcW w:w="1587" w:type="dxa"/>
            <w:shd w:val="clear" w:color="auto" w:fill="auto"/>
            <w:noWrap/>
            <w:vAlign w:val="center"/>
            <w:hideMark/>
          </w:tcPr>
          <w:p w14:paraId="6C1B001D" w14:textId="4E3ADBB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 (14.29)</w:t>
            </w:r>
          </w:p>
        </w:tc>
        <w:tc>
          <w:tcPr>
            <w:tcW w:w="816" w:type="dxa"/>
            <w:shd w:val="clear" w:color="auto" w:fill="auto"/>
            <w:noWrap/>
            <w:vAlign w:val="center"/>
            <w:hideMark/>
          </w:tcPr>
          <w:p w14:paraId="62E0464E"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47BDFB0" w14:textId="77777777" w:rsidTr="00881E91">
        <w:trPr>
          <w:trHeight w:val="285"/>
        </w:trPr>
        <w:tc>
          <w:tcPr>
            <w:tcW w:w="4219" w:type="dxa"/>
            <w:shd w:val="clear" w:color="auto" w:fill="auto"/>
            <w:noWrap/>
            <w:vAlign w:val="center"/>
            <w:hideMark/>
          </w:tcPr>
          <w:p w14:paraId="07D9E10A"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Sore throat</w:t>
            </w:r>
          </w:p>
        </w:tc>
        <w:tc>
          <w:tcPr>
            <w:tcW w:w="2268" w:type="dxa"/>
            <w:shd w:val="clear" w:color="auto" w:fill="auto"/>
            <w:noWrap/>
            <w:vAlign w:val="center"/>
            <w:hideMark/>
          </w:tcPr>
          <w:p w14:paraId="4C9AF74D" w14:textId="430AF50F"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29 (51.79)</w:t>
            </w:r>
          </w:p>
        </w:tc>
        <w:tc>
          <w:tcPr>
            <w:tcW w:w="1587" w:type="dxa"/>
            <w:shd w:val="clear" w:color="auto" w:fill="auto"/>
            <w:noWrap/>
            <w:vAlign w:val="center"/>
            <w:hideMark/>
          </w:tcPr>
          <w:p w14:paraId="700E276D" w14:textId="16681F89"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 (50)</w:t>
            </w:r>
          </w:p>
        </w:tc>
        <w:tc>
          <w:tcPr>
            <w:tcW w:w="816" w:type="dxa"/>
            <w:shd w:val="clear" w:color="auto" w:fill="auto"/>
            <w:noWrap/>
            <w:vAlign w:val="center"/>
            <w:hideMark/>
          </w:tcPr>
          <w:p w14:paraId="6A0B745C"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1F119546" w14:textId="77777777" w:rsidTr="00881E91">
        <w:trPr>
          <w:trHeight w:val="285"/>
        </w:trPr>
        <w:tc>
          <w:tcPr>
            <w:tcW w:w="4219" w:type="dxa"/>
            <w:shd w:val="clear" w:color="auto" w:fill="auto"/>
            <w:noWrap/>
            <w:vAlign w:val="center"/>
            <w:hideMark/>
          </w:tcPr>
          <w:p w14:paraId="2F413CDA"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Flu-like</w:t>
            </w:r>
          </w:p>
        </w:tc>
        <w:tc>
          <w:tcPr>
            <w:tcW w:w="2268" w:type="dxa"/>
            <w:shd w:val="clear" w:color="auto" w:fill="auto"/>
            <w:noWrap/>
            <w:vAlign w:val="center"/>
            <w:hideMark/>
          </w:tcPr>
          <w:p w14:paraId="74C84FD5" w14:textId="338E918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 (8.93)</w:t>
            </w:r>
          </w:p>
        </w:tc>
        <w:tc>
          <w:tcPr>
            <w:tcW w:w="1587" w:type="dxa"/>
            <w:shd w:val="clear" w:color="auto" w:fill="auto"/>
            <w:noWrap/>
            <w:vAlign w:val="center"/>
            <w:hideMark/>
          </w:tcPr>
          <w:p w14:paraId="43AB9A03" w14:textId="7F70C75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 (14.29)</w:t>
            </w:r>
          </w:p>
        </w:tc>
        <w:tc>
          <w:tcPr>
            <w:tcW w:w="816" w:type="dxa"/>
            <w:shd w:val="clear" w:color="auto" w:fill="auto"/>
            <w:noWrap/>
            <w:vAlign w:val="center"/>
            <w:hideMark/>
          </w:tcPr>
          <w:p w14:paraId="294033D7"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199F02A9" w14:textId="77777777" w:rsidTr="00881E91">
        <w:trPr>
          <w:trHeight w:val="285"/>
        </w:trPr>
        <w:tc>
          <w:tcPr>
            <w:tcW w:w="4219" w:type="dxa"/>
            <w:shd w:val="clear" w:color="auto" w:fill="auto"/>
            <w:noWrap/>
            <w:vAlign w:val="center"/>
            <w:hideMark/>
          </w:tcPr>
          <w:p w14:paraId="009873E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Sneezing</w:t>
            </w:r>
          </w:p>
        </w:tc>
        <w:tc>
          <w:tcPr>
            <w:tcW w:w="2268" w:type="dxa"/>
            <w:shd w:val="clear" w:color="auto" w:fill="auto"/>
            <w:noWrap/>
            <w:vAlign w:val="center"/>
            <w:hideMark/>
          </w:tcPr>
          <w:p w14:paraId="73A4083C" w14:textId="249B7D3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 (8.93)</w:t>
            </w:r>
          </w:p>
        </w:tc>
        <w:tc>
          <w:tcPr>
            <w:tcW w:w="1587" w:type="dxa"/>
            <w:shd w:val="clear" w:color="auto" w:fill="auto"/>
            <w:noWrap/>
            <w:vAlign w:val="center"/>
            <w:hideMark/>
          </w:tcPr>
          <w:p w14:paraId="76DCEE64"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w:t>
            </w:r>
          </w:p>
        </w:tc>
        <w:tc>
          <w:tcPr>
            <w:tcW w:w="816" w:type="dxa"/>
            <w:shd w:val="clear" w:color="auto" w:fill="auto"/>
            <w:noWrap/>
            <w:vAlign w:val="center"/>
            <w:hideMark/>
          </w:tcPr>
          <w:p w14:paraId="14B25CCE"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69DB4DA3" w14:textId="77777777" w:rsidTr="00881E91">
        <w:trPr>
          <w:trHeight w:val="285"/>
        </w:trPr>
        <w:tc>
          <w:tcPr>
            <w:tcW w:w="4219" w:type="dxa"/>
            <w:shd w:val="clear" w:color="auto" w:fill="auto"/>
            <w:noWrap/>
            <w:vAlign w:val="center"/>
            <w:hideMark/>
          </w:tcPr>
          <w:p w14:paraId="0435CD3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Mouth dryness</w:t>
            </w:r>
          </w:p>
        </w:tc>
        <w:tc>
          <w:tcPr>
            <w:tcW w:w="2268" w:type="dxa"/>
            <w:shd w:val="clear" w:color="auto" w:fill="auto"/>
            <w:noWrap/>
            <w:vAlign w:val="center"/>
            <w:hideMark/>
          </w:tcPr>
          <w:p w14:paraId="1F0F4759" w14:textId="7C206F1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 (7.14)</w:t>
            </w:r>
          </w:p>
        </w:tc>
        <w:tc>
          <w:tcPr>
            <w:tcW w:w="1587" w:type="dxa"/>
            <w:shd w:val="clear" w:color="auto" w:fill="auto"/>
            <w:noWrap/>
            <w:vAlign w:val="center"/>
            <w:hideMark/>
          </w:tcPr>
          <w:p w14:paraId="2830DEE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w:t>
            </w:r>
          </w:p>
        </w:tc>
        <w:tc>
          <w:tcPr>
            <w:tcW w:w="816" w:type="dxa"/>
            <w:shd w:val="clear" w:color="auto" w:fill="auto"/>
            <w:noWrap/>
            <w:vAlign w:val="center"/>
            <w:hideMark/>
          </w:tcPr>
          <w:p w14:paraId="75E4E969"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B6493E0" w14:textId="77777777" w:rsidTr="00881E91">
        <w:trPr>
          <w:trHeight w:val="2550"/>
        </w:trPr>
        <w:tc>
          <w:tcPr>
            <w:tcW w:w="4219" w:type="dxa"/>
            <w:shd w:val="clear" w:color="auto" w:fill="auto"/>
            <w:noWrap/>
            <w:vAlign w:val="center"/>
            <w:hideMark/>
          </w:tcPr>
          <w:p w14:paraId="1D3E6705" w14:textId="10137803"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Duration of recovery of general, respiratory, </w:t>
            </w:r>
            <w:proofErr w:type="gramStart"/>
            <w:r w:rsidRPr="0007359F">
              <w:rPr>
                <w:rFonts w:ascii="Book Antiqua" w:hAnsi="Book Antiqua"/>
                <w:color w:val="000000" w:themeColor="text1"/>
              </w:rPr>
              <w:t>gastrointestinal</w:t>
            </w:r>
            <w:proofErr w:type="gramEnd"/>
            <w:r w:rsidRPr="0007359F">
              <w:rPr>
                <w:rFonts w:ascii="Book Antiqua" w:hAnsi="Book Antiqua"/>
                <w:color w:val="000000" w:themeColor="text1"/>
              </w:rPr>
              <w:t xml:space="preserve"> and other ENT manifestations; days</w:t>
            </w:r>
          </w:p>
        </w:tc>
        <w:tc>
          <w:tcPr>
            <w:tcW w:w="2268" w:type="dxa"/>
            <w:shd w:val="clear" w:color="auto" w:fill="auto"/>
            <w:noWrap/>
            <w:vAlign w:val="center"/>
            <w:hideMark/>
          </w:tcPr>
          <w:p w14:paraId="7E02E781" w14:textId="71BF9AE5"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4–30</w:t>
            </w:r>
            <w:r w:rsidR="008C060E" w:rsidRPr="0007359F">
              <w:rPr>
                <w:rFonts w:ascii="Book Antiqua" w:hAnsi="Book Antiqua"/>
                <w:color w:val="000000" w:themeColor="text1"/>
              </w:rPr>
              <w:t xml:space="preserve"> (12.55 ± 6.04)</w:t>
            </w:r>
          </w:p>
        </w:tc>
        <w:tc>
          <w:tcPr>
            <w:tcW w:w="1587" w:type="dxa"/>
            <w:shd w:val="clear" w:color="auto" w:fill="auto"/>
            <w:noWrap/>
            <w:vAlign w:val="center"/>
            <w:hideMark/>
          </w:tcPr>
          <w:p w14:paraId="50784503" w14:textId="696A6065"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5–15</w:t>
            </w:r>
            <w:r w:rsidR="008C060E" w:rsidRPr="0007359F">
              <w:rPr>
                <w:rFonts w:ascii="Book Antiqua" w:hAnsi="Book Antiqua"/>
                <w:color w:val="000000" w:themeColor="text1"/>
              </w:rPr>
              <w:t xml:space="preserve"> (7.13 ± 2.69)</w:t>
            </w:r>
          </w:p>
        </w:tc>
        <w:tc>
          <w:tcPr>
            <w:tcW w:w="816" w:type="dxa"/>
            <w:shd w:val="clear" w:color="auto" w:fill="auto"/>
            <w:noWrap/>
            <w:vAlign w:val="center"/>
            <w:hideMark/>
          </w:tcPr>
          <w:p w14:paraId="30FC5563"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0.082</w:t>
            </w:r>
          </w:p>
        </w:tc>
      </w:tr>
      <w:tr w:rsidR="00765F95" w:rsidRPr="0007359F" w14:paraId="4C625227" w14:textId="77777777" w:rsidTr="00881E91">
        <w:trPr>
          <w:trHeight w:val="285"/>
        </w:trPr>
        <w:tc>
          <w:tcPr>
            <w:tcW w:w="8074" w:type="dxa"/>
            <w:gridSpan w:val="3"/>
            <w:shd w:val="clear" w:color="auto" w:fill="auto"/>
            <w:noWrap/>
            <w:vAlign w:val="center"/>
            <w:hideMark/>
          </w:tcPr>
          <w:p w14:paraId="263202E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Previous treatment trials for smell and taste disorders</w:t>
            </w:r>
          </w:p>
        </w:tc>
        <w:tc>
          <w:tcPr>
            <w:tcW w:w="816" w:type="dxa"/>
            <w:shd w:val="clear" w:color="auto" w:fill="auto"/>
            <w:noWrap/>
            <w:vAlign w:val="center"/>
            <w:hideMark/>
          </w:tcPr>
          <w:p w14:paraId="67A552B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0.335</w:t>
            </w:r>
          </w:p>
        </w:tc>
      </w:tr>
      <w:tr w:rsidR="00765F95" w:rsidRPr="0007359F" w14:paraId="05715115" w14:textId="77777777" w:rsidTr="008C060E">
        <w:trPr>
          <w:trHeight w:val="285"/>
        </w:trPr>
        <w:tc>
          <w:tcPr>
            <w:tcW w:w="4219" w:type="dxa"/>
            <w:shd w:val="clear" w:color="auto" w:fill="auto"/>
            <w:noWrap/>
            <w:vAlign w:val="center"/>
            <w:hideMark/>
          </w:tcPr>
          <w:p w14:paraId="72F673B0"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None</w:t>
            </w:r>
          </w:p>
        </w:tc>
        <w:tc>
          <w:tcPr>
            <w:tcW w:w="2268" w:type="dxa"/>
            <w:shd w:val="clear" w:color="auto" w:fill="auto"/>
            <w:noWrap/>
            <w:vAlign w:val="center"/>
            <w:hideMark/>
          </w:tcPr>
          <w:p w14:paraId="73C118C0" w14:textId="0352AEB5"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29 (19.3)</w:t>
            </w:r>
          </w:p>
        </w:tc>
        <w:tc>
          <w:tcPr>
            <w:tcW w:w="1587" w:type="dxa"/>
            <w:shd w:val="clear" w:color="auto" w:fill="auto"/>
            <w:noWrap/>
            <w:vAlign w:val="center"/>
            <w:hideMark/>
          </w:tcPr>
          <w:p w14:paraId="6BF7B9B5" w14:textId="16051838"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10 (28.57)</w:t>
            </w:r>
          </w:p>
        </w:tc>
        <w:tc>
          <w:tcPr>
            <w:tcW w:w="816" w:type="dxa"/>
            <w:shd w:val="clear" w:color="auto" w:fill="auto"/>
            <w:vAlign w:val="center"/>
          </w:tcPr>
          <w:p w14:paraId="51DF7AA8" w14:textId="65AAFEA4" w:rsidR="008C060E" w:rsidRPr="0007359F" w:rsidRDefault="008C060E" w:rsidP="0007359F">
            <w:pPr>
              <w:spacing w:line="360" w:lineRule="auto"/>
              <w:jc w:val="both"/>
              <w:rPr>
                <w:rFonts w:ascii="Book Antiqua" w:hAnsi="Book Antiqua"/>
                <w:color w:val="000000" w:themeColor="text1"/>
              </w:rPr>
            </w:pPr>
          </w:p>
        </w:tc>
      </w:tr>
      <w:tr w:rsidR="00765F95" w:rsidRPr="0007359F" w14:paraId="4195D12F" w14:textId="77777777" w:rsidTr="00881E91">
        <w:trPr>
          <w:trHeight w:val="285"/>
        </w:trPr>
        <w:tc>
          <w:tcPr>
            <w:tcW w:w="4219" w:type="dxa"/>
            <w:shd w:val="clear" w:color="auto" w:fill="auto"/>
            <w:noWrap/>
            <w:vAlign w:val="center"/>
            <w:hideMark/>
          </w:tcPr>
          <w:p w14:paraId="6740422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Nasal irrigation</w:t>
            </w:r>
          </w:p>
        </w:tc>
        <w:tc>
          <w:tcPr>
            <w:tcW w:w="2268" w:type="dxa"/>
            <w:shd w:val="clear" w:color="auto" w:fill="auto"/>
            <w:noWrap/>
            <w:vAlign w:val="center"/>
            <w:hideMark/>
          </w:tcPr>
          <w:p w14:paraId="2735F256" w14:textId="5C7ED43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19 (12.67)</w:t>
            </w:r>
          </w:p>
        </w:tc>
        <w:tc>
          <w:tcPr>
            <w:tcW w:w="1587" w:type="dxa"/>
            <w:shd w:val="clear" w:color="auto" w:fill="auto"/>
            <w:noWrap/>
            <w:vAlign w:val="center"/>
            <w:hideMark/>
          </w:tcPr>
          <w:p w14:paraId="5B9E9ADE" w14:textId="08A12C56"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 (11.43)</w:t>
            </w:r>
          </w:p>
        </w:tc>
        <w:tc>
          <w:tcPr>
            <w:tcW w:w="816" w:type="dxa"/>
            <w:shd w:val="clear" w:color="auto" w:fill="auto"/>
            <w:noWrap/>
            <w:vAlign w:val="center"/>
            <w:hideMark/>
          </w:tcPr>
          <w:p w14:paraId="6EA81761"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385DB09A" w14:textId="77777777" w:rsidTr="008C060E">
        <w:trPr>
          <w:trHeight w:val="285"/>
        </w:trPr>
        <w:tc>
          <w:tcPr>
            <w:tcW w:w="4219" w:type="dxa"/>
            <w:shd w:val="clear" w:color="auto" w:fill="auto"/>
            <w:noWrap/>
            <w:vAlign w:val="center"/>
            <w:hideMark/>
          </w:tcPr>
          <w:p w14:paraId="2B86D61C"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Local steroids</w:t>
            </w:r>
          </w:p>
        </w:tc>
        <w:tc>
          <w:tcPr>
            <w:tcW w:w="2268" w:type="dxa"/>
            <w:shd w:val="clear" w:color="auto" w:fill="auto"/>
            <w:noWrap/>
            <w:vAlign w:val="center"/>
            <w:hideMark/>
          </w:tcPr>
          <w:p w14:paraId="6ED0C86F" w14:textId="2A2EA29B"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65 (43.33)</w:t>
            </w:r>
          </w:p>
        </w:tc>
        <w:tc>
          <w:tcPr>
            <w:tcW w:w="1587" w:type="dxa"/>
            <w:shd w:val="clear" w:color="auto" w:fill="auto"/>
            <w:noWrap/>
            <w:vAlign w:val="center"/>
            <w:hideMark/>
          </w:tcPr>
          <w:p w14:paraId="29CA66FF" w14:textId="5A20D319"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23 (65.71)</w:t>
            </w:r>
          </w:p>
        </w:tc>
        <w:tc>
          <w:tcPr>
            <w:tcW w:w="816" w:type="dxa"/>
            <w:shd w:val="clear" w:color="auto" w:fill="auto"/>
            <w:vAlign w:val="center"/>
          </w:tcPr>
          <w:p w14:paraId="5AA6497A" w14:textId="1F480A93" w:rsidR="008C060E" w:rsidRPr="0007359F" w:rsidRDefault="008C060E" w:rsidP="0007359F">
            <w:pPr>
              <w:spacing w:line="360" w:lineRule="auto"/>
              <w:jc w:val="both"/>
              <w:rPr>
                <w:rFonts w:ascii="Book Antiqua" w:hAnsi="Book Antiqua"/>
                <w:color w:val="000000" w:themeColor="text1"/>
              </w:rPr>
            </w:pPr>
          </w:p>
        </w:tc>
      </w:tr>
      <w:tr w:rsidR="00765F95" w:rsidRPr="0007359F" w14:paraId="67D82688" w14:textId="77777777" w:rsidTr="008C060E">
        <w:trPr>
          <w:trHeight w:val="285"/>
        </w:trPr>
        <w:tc>
          <w:tcPr>
            <w:tcW w:w="4219" w:type="dxa"/>
            <w:shd w:val="clear" w:color="auto" w:fill="auto"/>
            <w:noWrap/>
            <w:vAlign w:val="center"/>
            <w:hideMark/>
          </w:tcPr>
          <w:p w14:paraId="7D4CD145"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Systemic steroids</w:t>
            </w:r>
          </w:p>
        </w:tc>
        <w:tc>
          <w:tcPr>
            <w:tcW w:w="2268" w:type="dxa"/>
            <w:shd w:val="clear" w:color="auto" w:fill="auto"/>
            <w:noWrap/>
            <w:vAlign w:val="center"/>
            <w:hideMark/>
          </w:tcPr>
          <w:p w14:paraId="07052F4B" w14:textId="384F482A"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14 (9.33)</w:t>
            </w:r>
          </w:p>
        </w:tc>
        <w:tc>
          <w:tcPr>
            <w:tcW w:w="1587" w:type="dxa"/>
            <w:shd w:val="clear" w:color="auto" w:fill="auto"/>
            <w:noWrap/>
            <w:vAlign w:val="center"/>
            <w:hideMark/>
          </w:tcPr>
          <w:p w14:paraId="20E33F12" w14:textId="5490442E"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13 (37.14)</w:t>
            </w:r>
          </w:p>
        </w:tc>
        <w:tc>
          <w:tcPr>
            <w:tcW w:w="816" w:type="dxa"/>
            <w:shd w:val="clear" w:color="auto" w:fill="auto"/>
            <w:vAlign w:val="center"/>
          </w:tcPr>
          <w:p w14:paraId="6CF40106" w14:textId="19C475AD" w:rsidR="008C060E" w:rsidRPr="0007359F" w:rsidRDefault="008C060E" w:rsidP="0007359F">
            <w:pPr>
              <w:spacing w:line="360" w:lineRule="auto"/>
              <w:jc w:val="both"/>
              <w:rPr>
                <w:rFonts w:ascii="Book Antiqua" w:hAnsi="Book Antiqua"/>
                <w:color w:val="000000" w:themeColor="text1"/>
              </w:rPr>
            </w:pPr>
          </w:p>
        </w:tc>
      </w:tr>
      <w:tr w:rsidR="00765F95" w:rsidRPr="0007359F" w14:paraId="46F47B0C" w14:textId="77777777" w:rsidTr="008C060E">
        <w:trPr>
          <w:trHeight w:val="285"/>
        </w:trPr>
        <w:tc>
          <w:tcPr>
            <w:tcW w:w="4219" w:type="dxa"/>
            <w:shd w:val="clear" w:color="auto" w:fill="auto"/>
            <w:noWrap/>
            <w:vAlign w:val="center"/>
            <w:hideMark/>
          </w:tcPr>
          <w:p w14:paraId="6A4B2A36"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Vitamins and supplements</w:t>
            </w:r>
          </w:p>
        </w:tc>
        <w:tc>
          <w:tcPr>
            <w:tcW w:w="2268" w:type="dxa"/>
            <w:shd w:val="clear" w:color="auto" w:fill="auto"/>
            <w:noWrap/>
            <w:vAlign w:val="center"/>
            <w:hideMark/>
          </w:tcPr>
          <w:p w14:paraId="609F4EA7" w14:textId="3D947925"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69 (43.33)</w:t>
            </w:r>
          </w:p>
        </w:tc>
        <w:tc>
          <w:tcPr>
            <w:tcW w:w="1587" w:type="dxa"/>
            <w:shd w:val="clear" w:color="auto" w:fill="auto"/>
            <w:noWrap/>
            <w:vAlign w:val="center"/>
            <w:hideMark/>
          </w:tcPr>
          <w:p w14:paraId="4061B6AC" w14:textId="03F85185"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17 (48.57)</w:t>
            </w:r>
          </w:p>
        </w:tc>
        <w:tc>
          <w:tcPr>
            <w:tcW w:w="816" w:type="dxa"/>
            <w:shd w:val="clear" w:color="auto" w:fill="auto"/>
            <w:vAlign w:val="center"/>
          </w:tcPr>
          <w:p w14:paraId="5A99523B" w14:textId="1C1A84B4" w:rsidR="008C060E" w:rsidRPr="0007359F" w:rsidRDefault="008C060E" w:rsidP="0007359F">
            <w:pPr>
              <w:spacing w:line="360" w:lineRule="auto"/>
              <w:jc w:val="both"/>
              <w:rPr>
                <w:rFonts w:ascii="Book Antiqua" w:hAnsi="Book Antiqua"/>
                <w:color w:val="000000" w:themeColor="text1"/>
              </w:rPr>
            </w:pPr>
          </w:p>
        </w:tc>
      </w:tr>
      <w:tr w:rsidR="00765F95" w:rsidRPr="0007359F" w14:paraId="736396BD" w14:textId="77777777" w:rsidTr="008C060E">
        <w:trPr>
          <w:trHeight w:val="285"/>
        </w:trPr>
        <w:tc>
          <w:tcPr>
            <w:tcW w:w="4219" w:type="dxa"/>
            <w:shd w:val="clear" w:color="auto" w:fill="auto"/>
            <w:noWrap/>
            <w:vAlign w:val="center"/>
            <w:hideMark/>
          </w:tcPr>
          <w:p w14:paraId="2C215E7E"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Olfactory training</w:t>
            </w:r>
          </w:p>
        </w:tc>
        <w:tc>
          <w:tcPr>
            <w:tcW w:w="2268" w:type="dxa"/>
            <w:shd w:val="clear" w:color="auto" w:fill="auto"/>
            <w:noWrap/>
            <w:vAlign w:val="center"/>
            <w:hideMark/>
          </w:tcPr>
          <w:p w14:paraId="1732C72A" w14:textId="685BFCF5"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25 (16.67)</w:t>
            </w:r>
          </w:p>
        </w:tc>
        <w:tc>
          <w:tcPr>
            <w:tcW w:w="1587" w:type="dxa"/>
            <w:shd w:val="clear" w:color="auto" w:fill="auto"/>
            <w:noWrap/>
            <w:vAlign w:val="center"/>
            <w:hideMark/>
          </w:tcPr>
          <w:p w14:paraId="2BFC8AE0" w14:textId="2C043233"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17 (48.57)</w:t>
            </w:r>
          </w:p>
        </w:tc>
        <w:tc>
          <w:tcPr>
            <w:tcW w:w="816" w:type="dxa"/>
            <w:shd w:val="clear" w:color="auto" w:fill="auto"/>
            <w:vAlign w:val="center"/>
          </w:tcPr>
          <w:p w14:paraId="120F635D" w14:textId="2B02F84E" w:rsidR="008C060E" w:rsidRPr="0007359F" w:rsidRDefault="008C060E" w:rsidP="0007359F">
            <w:pPr>
              <w:spacing w:line="360" w:lineRule="auto"/>
              <w:jc w:val="both"/>
              <w:rPr>
                <w:rFonts w:ascii="Book Antiqua" w:hAnsi="Book Antiqua"/>
                <w:color w:val="000000" w:themeColor="text1"/>
              </w:rPr>
            </w:pPr>
          </w:p>
        </w:tc>
      </w:tr>
      <w:tr w:rsidR="00765F95" w:rsidRPr="0007359F" w14:paraId="15DCBD41" w14:textId="77777777" w:rsidTr="00881E91">
        <w:trPr>
          <w:trHeight w:val="285"/>
        </w:trPr>
        <w:tc>
          <w:tcPr>
            <w:tcW w:w="8074" w:type="dxa"/>
            <w:gridSpan w:val="3"/>
            <w:shd w:val="clear" w:color="auto" w:fill="auto"/>
            <w:noWrap/>
            <w:vAlign w:val="center"/>
            <w:hideMark/>
          </w:tcPr>
          <w:p w14:paraId="4E9AB417"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Consequences of sensory disorders</w:t>
            </w:r>
          </w:p>
        </w:tc>
        <w:tc>
          <w:tcPr>
            <w:tcW w:w="816" w:type="dxa"/>
            <w:shd w:val="clear" w:color="auto" w:fill="auto"/>
            <w:noWrap/>
            <w:vAlign w:val="center"/>
            <w:hideMark/>
          </w:tcPr>
          <w:p w14:paraId="1FFBB1B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0.516</w:t>
            </w:r>
          </w:p>
        </w:tc>
      </w:tr>
      <w:tr w:rsidR="00765F95" w:rsidRPr="0007359F" w14:paraId="4A2BC017" w14:textId="77777777" w:rsidTr="00881E91">
        <w:trPr>
          <w:trHeight w:val="285"/>
        </w:trPr>
        <w:tc>
          <w:tcPr>
            <w:tcW w:w="4219" w:type="dxa"/>
            <w:shd w:val="clear" w:color="auto" w:fill="auto"/>
            <w:noWrap/>
            <w:vAlign w:val="center"/>
            <w:hideMark/>
          </w:tcPr>
          <w:p w14:paraId="505513F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lastRenderedPageBreak/>
              <w:t>Headache</w:t>
            </w:r>
          </w:p>
        </w:tc>
        <w:tc>
          <w:tcPr>
            <w:tcW w:w="2268" w:type="dxa"/>
            <w:shd w:val="clear" w:color="auto" w:fill="auto"/>
            <w:noWrap/>
            <w:vAlign w:val="center"/>
            <w:hideMark/>
          </w:tcPr>
          <w:p w14:paraId="6AEB00A1" w14:textId="38069749"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6 (4)</w:t>
            </w:r>
          </w:p>
        </w:tc>
        <w:tc>
          <w:tcPr>
            <w:tcW w:w="1587" w:type="dxa"/>
            <w:shd w:val="clear" w:color="auto" w:fill="auto"/>
            <w:noWrap/>
            <w:vAlign w:val="center"/>
            <w:hideMark/>
          </w:tcPr>
          <w:p w14:paraId="548418E6" w14:textId="6FE68D4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 (11.43)</w:t>
            </w:r>
          </w:p>
        </w:tc>
        <w:tc>
          <w:tcPr>
            <w:tcW w:w="816" w:type="dxa"/>
            <w:shd w:val="clear" w:color="auto" w:fill="auto"/>
            <w:noWrap/>
            <w:vAlign w:val="center"/>
            <w:hideMark/>
          </w:tcPr>
          <w:p w14:paraId="6ABC057F"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3D13FB14" w14:textId="77777777" w:rsidTr="00881E91">
        <w:trPr>
          <w:trHeight w:val="285"/>
        </w:trPr>
        <w:tc>
          <w:tcPr>
            <w:tcW w:w="4219" w:type="dxa"/>
            <w:shd w:val="clear" w:color="auto" w:fill="auto"/>
            <w:noWrap/>
            <w:vAlign w:val="center"/>
            <w:hideMark/>
          </w:tcPr>
          <w:p w14:paraId="0B74FBD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Insomnia</w:t>
            </w:r>
          </w:p>
        </w:tc>
        <w:tc>
          <w:tcPr>
            <w:tcW w:w="2268" w:type="dxa"/>
            <w:shd w:val="clear" w:color="auto" w:fill="auto"/>
            <w:noWrap/>
            <w:vAlign w:val="center"/>
            <w:hideMark/>
          </w:tcPr>
          <w:p w14:paraId="21EF0808" w14:textId="7AC7D59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10 (6.67)</w:t>
            </w:r>
          </w:p>
        </w:tc>
        <w:tc>
          <w:tcPr>
            <w:tcW w:w="1587" w:type="dxa"/>
            <w:shd w:val="clear" w:color="auto" w:fill="auto"/>
            <w:noWrap/>
            <w:vAlign w:val="center"/>
            <w:hideMark/>
          </w:tcPr>
          <w:p w14:paraId="6A13DDF7" w14:textId="5F5A874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 (5.71)</w:t>
            </w:r>
          </w:p>
        </w:tc>
        <w:tc>
          <w:tcPr>
            <w:tcW w:w="816" w:type="dxa"/>
            <w:shd w:val="clear" w:color="auto" w:fill="auto"/>
            <w:noWrap/>
            <w:vAlign w:val="center"/>
            <w:hideMark/>
          </w:tcPr>
          <w:p w14:paraId="17373C60"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09FCD974" w14:textId="77777777" w:rsidTr="00881E91">
        <w:trPr>
          <w:trHeight w:val="285"/>
        </w:trPr>
        <w:tc>
          <w:tcPr>
            <w:tcW w:w="4219" w:type="dxa"/>
            <w:shd w:val="clear" w:color="auto" w:fill="auto"/>
            <w:noWrap/>
            <w:vAlign w:val="center"/>
            <w:hideMark/>
          </w:tcPr>
          <w:p w14:paraId="4293FDB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Anxiety</w:t>
            </w:r>
          </w:p>
        </w:tc>
        <w:tc>
          <w:tcPr>
            <w:tcW w:w="2268" w:type="dxa"/>
            <w:shd w:val="clear" w:color="auto" w:fill="auto"/>
            <w:noWrap/>
            <w:vAlign w:val="center"/>
            <w:hideMark/>
          </w:tcPr>
          <w:p w14:paraId="42783775" w14:textId="2F04A54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16 (10.67)</w:t>
            </w:r>
          </w:p>
        </w:tc>
        <w:tc>
          <w:tcPr>
            <w:tcW w:w="1587" w:type="dxa"/>
            <w:shd w:val="clear" w:color="auto" w:fill="auto"/>
            <w:noWrap/>
            <w:vAlign w:val="center"/>
            <w:hideMark/>
          </w:tcPr>
          <w:p w14:paraId="18F45A46" w14:textId="60448F1F"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 (14.29)</w:t>
            </w:r>
          </w:p>
        </w:tc>
        <w:tc>
          <w:tcPr>
            <w:tcW w:w="816" w:type="dxa"/>
            <w:shd w:val="clear" w:color="auto" w:fill="auto"/>
            <w:noWrap/>
            <w:vAlign w:val="center"/>
            <w:hideMark/>
          </w:tcPr>
          <w:p w14:paraId="7137EFF1"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0D474BC8" w14:textId="77777777" w:rsidTr="00881E91">
        <w:trPr>
          <w:trHeight w:val="285"/>
        </w:trPr>
        <w:tc>
          <w:tcPr>
            <w:tcW w:w="4219" w:type="dxa"/>
            <w:shd w:val="clear" w:color="auto" w:fill="auto"/>
            <w:noWrap/>
            <w:vAlign w:val="center"/>
            <w:hideMark/>
          </w:tcPr>
          <w:p w14:paraId="442EF60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Anorexia</w:t>
            </w:r>
          </w:p>
        </w:tc>
        <w:tc>
          <w:tcPr>
            <w:tcW w:w="2268" w:type="dxa"/>
            <w:shd w:val="clear" w:color="auto" w:fill="auto"/>
            <w:noWrap/>
            <w:vAlign w:val="center"/>
            <w:hideMark/>
          </w:tcPr>
          <w:p w14:paraId="58A06D69" w14:textId="4133704D"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31 (20.67)</w:t>
            </w:r>
          </w:p>
        </w:tc>
        <w:tc>
          <w:tcPr>
            <w:tcW w:w="1587" w:type="dxa"/>
            <w:shd w:val="clear" w:color="auto" w:fill="auto"/>
            <w:noWrap/>
            <w:vAlign w:val="center"/>
            <w:hideMark/>
          </w:tcPr>
          <w:p w14:paraId="1D924850" w14:textId="6D68243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 (14.29)</w:t>
            </w:r>
          </w:p>
        </w:tc>
        <w:tc>
          <w:tcPr>
            <w:tcW w:w="816" w:type="dxa"/>
            <w:shd w:val="clear" w:color="auto" w:fill="auto"/>
            <w:noWrap/>
            <w:vAlign w:val="center"/>
            <w:hideMark/>
          </w:tcPr>
          <w:p w14:paraId="0FECDF83"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B929462" w14:textId="77777777" w:rsidTr="00881E91">
        <w:trPr>
          <w:trHeight w:val="285"/>
        </w:trPr>
        <w:tc>
          <w:tcPr>
            <w:tcW w:w="4219" w:type="dxa"/>
            <w:shd w:val="clear" w:color="auto" w:fill="auto"/>
            <w:noWrap/>
            <w:vAlign w:val="center"/>
            <w:hideMark/>
          </w:tcPr>
          <w:p w14:paraId="0332EB10" w14:textId="4BF5790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Recurrence of </w:t>
            </w:r>
            <w:r w:rsidR="00214136" w:rsidRPr="0007359F">
              <w:rPr>
                <w:rFonts w:ascii="Book Antiqua" w:hAnsi="Book Antiqua"/>
                <w:color w:val="000000" w:themeColor="text1"/>
              </w:rPr>
              <w:t>COVID</w:t>
            </w:r>
            <w:r w:rsidRPr="0007359F">
              <w:rPr>
                <w:rFonts w:ascii="Book Antiqua" w:hAnsi="Book Antiqua"/>
                <w:color w:val="000000" w:themeColor="text1"/>
              </w:rPr>
              <w:t>-19 infection with smell loss</w:t>
            </w:r>
          </w:p>
        </w:tc>
        <w:tc>
          <w:tcPr>
            <w:tcW w:w="2268" w:type="dxa"/>
            <w:shd w:val="clear" w:color="auto" w:fill="auto"/>
            <w:noWrap/>
            <w:vAlign w:val="center"/>
            <w:hideMark/>
          </w:tcPr>
          <w:p w14:paraId="53706927" w14:textId="4F4267E9"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 (2)</w:t>
            </w:r>
          </w:p>
        </w:tc>
        <w:tc>
          <w:tcPr>
            <w:tcW w:w="1587" w:type="dxa"/>
            <w:shd w:val="clear" w:color="auto" w:fill="auto"/>
            <w:noWrap/>
            <w:vAlign w:val="center"/>
            <w:hideMark/>
          </w:tcPr>
          <w:p w14:paraId="1A7EDAAF"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c>
          <w:tcPr>
            <w:tcW w:w="816" w:type="dxa"/>
            <w:shd w:val="clear" w:color="auto" w:fill="auto"/>
            <w:noWrap/>
            <w:vAlign w:val="center"/>
            <w:hideMark/>
          </w:tcPr>
          <w:p w14:paraId="0F982A11"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7E8CAB48" w14:textId="77777777" w:rsidTr="008C060E">
        <w:trPr>
          <w:trHeight w:val="285"/>
        </w:trPr>
        <w:tc>
          <w:tcPr>
            <w:tcW w:w="4219" w:type="dxa"/>
            <w:shd w:val="clear" w:color="auto" w:fill="auto"/>
            <w:noWrap/>
            <w:vAlign w:val="center"/>
            <w:hideMark/>
          </w:tcPr>
          <w:p w14:paraId="21535503"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Duration of disorders at presentation</w:t>
            </w:r>
          </w:p>
        </w:tc>
        <w:tc>
          <w:tcPr>
            <w:tcW w:w="2268" w:type="dxa"/>
            <w:shd w:val="clear" w:color="auto" w:fill="auto"/>
            <w:noWrap/>
            <w:vAlign w:val="center"/>
            <w:hideMark/>
          </w:tcPr>
          <w:p w14:paraId="14F10CAA" w14:textId="2525DA3F"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6–24 (11.43 ± 3.87)</w:t>
            </w:r>
          </w:p>
        </w:tc>
        <w:tc>
          <w:tcPr>
            <w:tcW w:w="1587" w:type="dxa"/>
            <w:shd w:val="clear" w:color="auto" w:fill="auto"/>
            <w:noWrap/>
            <w:vAlign w:val="center"/>
            <w:hideMark/>
          </w:tcPr>
          <w:p w14:paraId="532EF0F9"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6–24 (11.96 ± 4.41)</w:t>
            </w:r>
          </w:p>
        </w:tc>
        <w:tc>
          <w:tcPr>
            <w:tcW w:w="816" w:type="dxa"/>
            <w:shd w:val="clear" w:color="auto" w:fill="auto"/>
            <w:vAlign w:val="center"/>
          </w:tcPr>
          <w:p w14:paraId="7E7F8E8D" w14:textId="3106210E" w:rsidR="008C060E" w:rsidRPr="0007359F" w:rsidRDefault="008C060E" w:rsidP="0007359F">
            <w:pPr>
              <w:spacing w:line="360" w:lineRule="auto"/>
              <w:jc w:val="both"/>
              <w:rPr>
                <w:rFonts w:ascii="Book Antiqua" w:hAnsi="Book Antiqua"/>
                <w:color w:val="000000" w:themeColor="text1"/>
              </w:rPr>
            </w:pPr>
          </w:p>
        </w:tc>
      </w:tr>
      <w:tr w:rsidR="00765F95" w:rsidRPr="0007359F" w14:paraId="5CE90B88" w14:textId="77777777" w:rsidTr="00881E91">
        <w:trPr>
          <w:trHeight w:val="285"/>
        </w:trPr>
        <w:tc>
          <w:tcPr>
            <w:tcW w:w="4219" w:type="dxa"/>
            <w:shd w:val="clear" w:color="auto" w:fill="auto"/>
            <w:noWrap/>
            <w:vAlign w:val="center"/>
            <w:hideMark/>
          </w:tcPr>
          <w:p w14:paraId="7593F74B" w14:textId="1093B72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&lt; 12 </w:t>
            </w:r>
            <w:proofErr w:type="spellStart"/>
            <w:r w:rsidRPr="0007359F">
              <w:rPr>
                <w:rFonts w:ascii="Book Antiqua" w:hAnsi="Book Antiqua"/>
                <w:color w:val="000000" w:themeColor="text1"/>
              </w:rPr>
              <w:t>mo</w:t>
            </w:r>
            <w:proofErr w:type="spellEnd"/>
          </w:p>
        </w:tc>
        <w:tc>
          <w:tcPr>
            <w:tcW w:w="2268" w:type="dxa"/>
            <w:shd w:val="clear" w:color="auto" w:fill="auto"/>
            <w:noWrap/>
            <w:vAlign w:val="center"/>
            <w:hideMark/>
          </w:tcPr>
          <w:p w14:paraId="4882E81D" w14:textId="4199415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77 (51.33)</w:t>
            </w:r>
          </w:p>
        </w:tc>
        <w:tc>
          <w:tcPr>
            <w:tcW w:w="1587" w:type="dxa"/>
            <w:shd w:val="clear" w:color="auto" w:fill="auto"/>
            <w:noWrap/>
            <w:vAlign w:val="center"/>
            <w:hideMark/>
          </w:tcPr>
          <w:p w14:paraId="610F81B7" w14:textId="2F6B9AF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13 (52.38)</w:t>
            </w:r>
          </w:p>
        </w:tc>
        <w:tc>
          <w:tcPr>
            <w:tcW w:w="816" w:type="dxa"/>
            <w:shd w:val="clear" w:color="auto" w:fill="auto"/>
            <w:noWrap/>
            <w:vAlign w:val="center"/>
            <w:hideMark/>
          </w:tcPr>
          <w:p w14:paraId="2AF039E0"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0.515</w:t>
            </w:r>
          </w:p>
        </w:tc>
      </w:tr>
      <w:tr w:rsidR="00765F95" w:rsidRPr="0007359F" w14:paraId="513F73A3" w14:textId="77777777" w:rsidTr="00881E91">
        <w:trPr>
          <w:trHeight w:val="285"/>
        </w:trPr>
        <w:tc>
          <w:tcPr>
            <w:tcW w:w="4219" w:type="dxa"/>
            <w:shd w:val="clear" w:color="auto" w:fill="auto"/>
            <w:noWrap/>
            <w:vAlign w:val="center"/>
            <w:hideMark/>
          </w:tcPr>
          <w:p w14:paraId="736C5358" w14:textId="315C79FD"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r w:rsidR="008C060E" w:rsidRPr="0007359F">
              <w:rPr>
                <w:rFonts w:ascii="Book Antiqua" w:hAnsi="Book Antiqua"/>
                <w:color w:val="000000" w:themeColor="text1"/>
              </w:rPr>
              <w:t xml:space="preserve"> </w:t>
            </w:r>
            <w:r w:rsidRPr="0007359F">
              <w:rPr>
                <w:rFonts w:ascii="Book Antiqua" w:hAnsi="Book Antiqua"/>
                <w:color w:val="000000" w:themeColor="text1"/>
              </w:rPr>
              <w:t xml:space="preserve">12 </w:t>
            </w:r>
            <w:proofErr w:type="spellStart"/>
            <w:r w:rsidRPr="0007359F">
              <w:rPr>
                <w:rFonts w:ascii="Book Antiqua" w:hAnsi="Book Antiqua"/>
                <w:color w:val="000000" w:themeColor="text1"/>
              </w:rPr>
              <w:t>mo</w:t>
            </w:r>
            <w:proofErr w:type="spellEnd"/>
          </w:p>
        </w:tc>
        <w:tc>
          <w:tcPr>
            <w:tcW w:w="2268" w:type="dxa"/>
            <w:shd w:val="clear" w:color="auto" w:fill="auto"/>
            <w:noWrap/>
            <w:vAlign w:val="center"/>
            <w:hideMark/>
          </w:tcPr>
          <w:p w14:paraId="1DC6493D" w14:textId="4E23D336"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73 (48.67)</w:t>
            </w:r>
          </w:p>
        </w:tc>
        <w:tc>
          <w:tcPr>
            <w:tcW w:w="1587" w:type="dxa"/>
            <w:shd w:val="clear" w:color="auto" w:fill="auto"/>
            <w:noWrap/>
            <w:vAlign w:val="center"/>
            <w:hideMark/>
          </w:tcPr>
          <w:p w14:paraId="5AF45CC9" w14:textId="4F6A994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22 (62.86)</w:t>
            </w:r>
          </w:p>
        </w:tc>
        <w:tc>
          <w:tcPr>
            <w:tcW w:w="816" w:type="dxa"/>
            <w:shd w:val="clear" w:color="auto" w:fill="auto"/>
            <w:noWrap/>
            <w:vAlign w:val="center"/>
            <w:hideMark/>
          </w:tcPr>
          <w:p w14:paraId="6B986AA0"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0.131</w:t>
            </w:r>
          </w:p>
        </w:tc>
      </w:tr>
      <w:tr w:rsidR="00765F95" w:rsidRPr="0007359F" w14:paraId="41D524DD" w14:textId="77777777" w:rsidTr="00881E91">
        <w:trPr>
          <w:trHeight w:val="285"/>
        </w:trPr>
        <w:tc>
          <w:tcPr>
            <w:tcW w:w="4219" w:type="dxa"/>
            <w:shd w:val="clear" w:color="auto" w:fill="auto"/>
            <w:noWrap/>
            <w:vAlign w:val="center"/>
            <w:hideMark/>
          </w:tcPr>
          <w:p w14:paraId="0A440345"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Onset of parosmia after smell loss</w:t>
            </w:r>
          </w:p>
        </w:tc>
        <w:tc>
          <w:tcPr>
            <w:tcW w:w="2268" w:type="dxa"/>
            <w:shd w:val="clear" w:color="auto" w:fill="auto"/>
            <w:noWrap/>
            <w:vAlign w:val="center"/>
            <w:hideMark/>
          </w:tcPr>
          <w:p w14:paraId="6E3E1361" w14:textId="54F3D64C"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2–6 (3.60</w:t>
            </w:r>
            <w:r w:rsidR="00EA3E96" w:rsidRPr="0007359F">
              <w:rPr>
                <w:rFonts w:ascii="Book Antiqua" w:hAnsi="Book Antiqua"/>
                <w:color w:val="000000" w:themeColor="text1"/>
              </w:rPr>
              <w:t xml:space="preserve"> ± </w:t>
            </w:r>
            <w:r w:rsidRPr="0007359F">
              <w:rPr>
                <w:rFonts w:ascii="Book Antiqua" w:hAnsi="Book Antiqua"/>
                <w:color w:val="000000" w:themeColor="text1"/>
              </w:rPr>
              <w:t>1.52)</w:t>
            </w:r>
          </w:p>
        </w:tc>
        <w:tc>
          <w:tcPr>
            <w:tcW w:w="1587" w:type="dxa"/>
            <w:shd w:val="clear" w:color="auto" w:fill="auto"/>
            <w:noWrap/>
            <w:vAlign w:val="center"/>
            <w:hideMark/>
          </w:tcPr>
          <w:p w14:paraId="5E7A5B9C" w14:textId="0CFCC51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1–5 (2.81</w:t>
            </w:r>
            <w:r w:rsidR="00EA3E96" w:rsidRPr="0007359F">
              <w:rPr>
                <w:rFonts w:ascii="Book Antiqua" w:hAnsi="Book Antiqua"/>
                <w:color w:val="000000" w:themeColor="text1"/>
              </w:rPr>
              <w:t xml:space="preserve"> ± </w:t>
            </w:r>
            <w:r w:rsidRPr="0007359F">
              <w:rPr>
                <w:rFonts w:ascii="Book Antiqua" w:hAnsi="Book Antiqua"/>
                <w:color w:val="000000" w:themeColor="text1"/>
              </w:rPr>
              <w:t>1.47)</w:t>
            </w:r>
          </w:p>
        </w:tc>
        <w:tc>
          <w:tcPr>
            <w:tcW w:w="816" w:type="dxa"/>
            <w:shd w:val="clear" w:color="auto" w:fill="auto"/>
            <w:noWrap/>
            <w:vAlign w:val="center"/>
            <w:hideMark/>
          </w:tcPr>
          <w:p w14:paraId="171954C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0.442</w:t>
            </w:r>
          </w:p>
        </w:tc>
      </w:tr>
      <w:tr w:rsidR="00765F95" w:rsidRPr="0007359F" w14:paraId="2C3D3D35" w14:textId="77777777" w:rsidTr="00881E91">
        <w:trPr>
          <w:trHeight w:val="285"/>
        </w:trPr>
        <w:tc>
          <w:tcPr>
            <w:tcW w:w="4219" w:type="dxa"/>
            <w:shd w:val="clear" w:color="auto" w:fill="auto"/>
            <w:noWrap/>
            <w:vAlign w:val="center"/>
            <w:hideMark/>
          </w:tcPr>
          <w:p w14:paraId="28F40755"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Parosmia</w:t>
            </w:r>
          </w:p>
        </w:tc>
        <w:tc>
          <w:tcPr>
            <w:tcW w:w="2268" w:type="dxa"/>
            <w:shd w:val="clear" w:color="auto" w:fill="auto"/>
            <w:noWrap/>
            <w:vAlign w:val="center"/>
            <w:hideMark/>
          </w:tcPr>
          <w:p w14:paraId="34CA0193" w14:textId="478730C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98 (65.33)</w:t>
            </w:r>
          </w:p>
        </w:tc>
        <w:tc>
          <w:tcPr>
            <w:tcW w:w="1587" w:type="dxa"/>
            <w:shd w:val="clear" w:color="auto" w:fill="auto"/>
            <w:noWrap/>
            <w:vAlign w:val="center"/>
            <w:hideMark/>
          </w:tcPr>
          <w:p w14:paraId="44AB38FF" w14:textId="28662E89"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21 (60)</w:t>
            </w:r>
          </w:p>
        </w:tc>
        <w:tc>
          <w:tcPr>
            <w:tcW w:w="816" w:type="dxa"/>
            <w:shd w:val="clear" w:color="auto" w:fill="auto"/>
            <w:noWrap/>
            <w:vAlign w:val="center"/>
            <w:hideMark/>
          </w:tcPr>
          <w:p w14:paraId="77B66B3F"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0.284</w:t>
            </w:r>
          </w:p>
        </w:tc>
      </w:tr>
      <w:tr w:rsidR="00765F95" w:rsidRPr="0007359F" w14:paraId="618BD91D" w14:textId="77777777" w:rsidTr="00881E91">
        <w:trPr>
          <w:trHeight w:val="285"/>
        </w:trPr>
        <w:tc>
          <w:tcPr>
            <w:tcW w:w="4219" w:type="dxa"/>
            <w:shd w:val="clear" w:color="auto" w:fill="auto"/>
            <w:noWrap/>
            <w:vAlign w:val="center"/>
            <w:hideMark/>
          </w:tcPr>
          <w:p w14:paraId="4461F4B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Types of parosmia</w:t>
            </w:r>
          </w:p>
        </w:tc>
        <w:tc>
          <w:tcPr>
            <w:tcW w:w="2268" w:type="dxa"/>
            <w:shd w:val="clear" w:color="auto" w:fill="auto"/>
            <w:noWrap/>
            <w:vAlign w:val="center"/>
            <w:hideMark/>
          </w:tcPr>
          <w:p w14:paraId="7CF50D5A" w14:textId="7314101D"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42 (42.86)</w:t>
            </w:r>
          </w:p>
        </w:tc>
        <w:tc>
          <w:tcPr>
            <w:tcW w:w="1587" w:type="dxa"/>
            <w:shd w:val="clear" w:color="auto" w:fill="auto"/>
            <w:noWrap/>
            <w:vAlign w:val="center"/>
            <w:hideMark/>
          </w:tcPr>
          <w:p w14:paraId="600E3AD7" w14:textId="63BB1A46"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6 (28.57)</w:t>
            </w:r>
          </w:p>
        </w:tc>
        <w:tc>
          <w:tcPr>
            <w:tcW w:w="816" w:type="dxa"/>
            <w:shd w:val="clear" w:color="auto" w:fill="auto"/>
            <w:noWrap/>
            <w:vAlign w:val="center"/>
            <w:hideMark/>
          </w:tcPr>
          <w:p w14:paraId="1CF441C5"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0.709</w:t>
            </w:r>
          </w:p>
        </w:tc>
      </w:tr>
      <w:tr w:rsidR="00765F95" w:rsidRPr="0007359F" w14:paraId="653EF8CE" w14:textId="77777777" w:rsidTr="008C060E">
        <w:trPr>
          <w:trHeight w:val="285"/>
        </w:trPr>
        <w:tc>
          <w:tcPr>
            <w:tcW w:w="4219" w:type="dxa"/>
            <w:shd w:val="clear" w:color="auto" w:fill="auto"/>
            <w:noWrap/>
            <w:vAlign w:val="center"/>
            <w:hideMark/>
          </w:tcPr>
          <w:p w14:paraId="4D15105D" w14:textId="77777777"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Unknown (unpleasant)</w:t>
            </w:r>
          </w:p>
        </w:tc>
        <w:tc>
          <w:tcPr>
            <w:tcW w:w="2268" w:type="dxa"/>
            <w:shd w:val="clear" w:color="auto" w:fill="auto"/>
            <w:noWrap/>
            <w:vAlign w:val="center"/>
            <w:hideMark/>
          </w:tcPr>
          <w:p w14:paraId="3C21B007" w14:textId="1BEBE572"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52 (53.06)</w:t>
            </w:r>
          </w:p>
        </w:tc>
        <w:tc>
          <w:tcPr>
            <w:tcW w:w="1587" w:type="dxa"/>
            <w:shd w:val="clear" w:color="auto" w:fill="auto"/>
            <w:noWrap/>
            <w:vAlign w:val="center"/>
            <w:hideMark/>
          </w:tcPr>
          <w:p w14:paraId="6E93F90E" w14:textId="43CDFD1D" w:rsidR="008C060E" w:rsidRPr="0007359F" w:rsidRDefault="008C060E" w:rsidP="0007359F">
            <w:pPr>
              <w:spacing w:line="360" w:lineRule="auto"/>
              <w:jc w:val="both"/>
              <w:rPr>
                <w:rFonts w:ascii="Book Antiqua" w:hAnsi="Book Antiqua"/>
                <w:color w:val="000000" w:themeColor="text1"/>
              </w:rPr>
            </w:pPr>
            <w:r w:rsidRPr="0007359F">
              <w:rPr>
                <w:rFonts w:ascii="Book Antiqua" w:hAnsi="Book Antiqua"/>
                <w:color w:val="000000" w:themeColor="text1"/>
              </w:rPr>
              <w:t>13 (52.38)</w:t>
            </w:r>
          </w:p>
        </w:tc>
        <w:tc>
          <w:tcPr>
            <w:tcW w:w="816" w:type="dxa"/>
            <w:shd w:val="clear" w:color="auto" w:fill="auto"/>
            <w:vAlign w:val="center"/>
          </w:tcPr>
          <w:p w14:paraId="736ADA20" w14:textId="4219B079" w:rsidR="008C060E" w:rsidRPr="0007359F" w:rsidRDefault="008C060E" w:rsidP="0007359F">
            <w:pPr>
              <w:spacing w:line="360" w:lineRule="auto"/>
              <w:jc w:val="both"/>
              <w:rPr>
                <w:rFonts w:ascii="Book Antiqua" w:hAnsi="Book Antiqua"/>
                <w:color w:val="000000" w:themeColor="text1"/>
              </w:rPr>
            </w:pPr>
          </w:p>
        </w:tc>
      </w:tr>
      <w:tr w:rsidR="00765F95" w:rsidRPr="0007359F" w14:paraId="426BFF69" w14:textId="77777777" w:rsidTr="00881E91">
        <w:trPr>
          <w:trHeight w:val="285"/>
        </w:trPr>
        <w:tc>
          <w:tcPr>
            <w:tcW w:w="4219" w:type="dxa"/>
            <w:shd w:val="clear" w:color="auto" w:fill="auto"/>
            <w:noWrap/>
            <w:vAlign w:val="center"/>
            <w:hideMark/>
          </w:tcPr>
          <w:p w14:paraId="3BDBE85A"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Rotten</w:t>
            </w:r>
          </w:p>
        </w:tc>
        <w:tc>
          <w:tcPr>
            <w:tcW w:w="2268" w:type="dxa"/>
            <w:shd w:val="clear" w:color="auto" w:fill="auto"/>
            <w:noWrap/>
            <w:vAlign w:val="center"/>
            <w:hideMark/>
          </w:tcPr>
          <w:p w14:paraId="7E6DA5A6" w14:textId="50740BF0"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17 (17.35)</w:t>
            </w:r>
          </w:p>
        </w:tc>
        <w:tc>
          <w:tcPr>
            <w:tcW w:w="1587" w:type="dxa"/>
            <w:shd w:val="clear" w:color="auto" w:fill="auto"/>
            <w:noWrap/>
            <w:vAlign w:val="center"/>
            <w:hideMark/>
          </w:tcPr>
          <w:p w14:paraId="4F78D328" w14:textId="0EFADE3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4 (19.05)</w:t>
            </w:r>
          </w:p>
        </w:tc>
        <w:tc>
          <w:tcPr>
            <w:tcW w:w="816" w:type="dxa"/>
            <w:shd w:val="clear" w:color="auto" w:fill="auto"/>
            <w:noWrap/>
            <w:vAlign w:val="center"/>
            <w:hideMark/>
          </w:tcPr>
          <w:p w14:paraId="69497720"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28EE1789" w14:textId="77777777" w:rsidTr="00881E91">
        <w:trPr>
          <w:trHeight w:val="285"/>
        </w:trPr>
        <w:tc>
          <w:tcPr>
            <w:tcW w:w="4219" w:type="dxa"/>
            <w:shd w:val="clear" w:color="auto" w:fill="auto"/>
            <w:noWrap/>
            <w:vAlign w:val="center"/>
            <w:hideMark/>
          </w:tcPr>
          <w:p w14:paraId="4432317E"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Burnt</w:t>
            </w:r>
          </w:p>
        </w:tc>
        <w:tc>
          <w:tcPr>
            <w:tcW w:w="2268" w:type="dxa"/>
            <w:shd w:val="clear" w:color="auto" w:fill="auto"/>
            <w:noWrap/>
            <w:vAlign w:val="center"/>
            <w:hideMark/>
          </w:tcPr>
          <w:p w14:paraId="54A17A26" w14:textId="492AB5C6"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15 (15.31)</w:t>
            </w:r>
          </w:p>
        </w:tc>
        <w:tc>
          <w:tcPr>
            <w:tcW w:w="1587" w:type="dxa"/>
            <w:shd w:val="clear" w:color="auto" w:fill="auto"/>
            <w:noWrap/>
            <w:vAlign w:val="center"/>
            <w:hideMark/>
          </w:tcPr>
          <w:p w14:paraId="51D7F9AB" w14:textId="068C3AB6"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 (14.29)</w:t>
            </w:r>
          </w:p>
        </w:tc>
        <w:tc>
          <w:tcPr>
            <w:tcW w:w="816" w:type="dxa"/>
            <w:shd w:val="clear" w:color="auto" w:fill="auto"/>
            <w:noWrap/>
            <w:vAlign w:val="center"/>
            <w:hideMark/>
          </w:tcPr>
          <w:p w14:paraId="6591E43E"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1671E842" w14:textId="77777777" w:rsidTr="00881E91">
        <w:trPr>
          <w:trHeight w:val="285"/>
        </w:trPr>
        <w:tc>
          <w:tcPr>
            <w:tcW w:w="4219" w:type="dxa"/>
            <w:shd w:val="clear" w:color="auto" w:fill="auto"/>
            <w:noWrap/>
            <w:vAlign w:val="center"/>
            <w:hideMark/>
          </w:tcPr>
          <w:p w14:paraId="5109A3A8"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Smoke</w:t>
            </w:r>
          </w:p>
        </w:tc>
        <w:tc>
          <w:tcPr>
            <w:tcW w:w="2268" w:type="dxa"/>
            <w:shd w:val="clear" w:color="auto" w:fill="auto"/>
            <w:noWrap/>
            <w:vAlign w:val="center"/>
            <w:hideMark/>
          </w:tcPr>
          <w:p w14:paraId="79D84968" w14:textId="4CB4FA0F"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 (3.06)</w:t>
            </w:r>
          </w:p>
        </w:tc>
        <w:tc>
          <w:tcPr>
            <w:tcW w:w="1587" w:type="dxa"/>
            <w:shd w:val="clear" w:color="auto" w:fill="auto"/>
            <w:noWrap/>
            <w:vAlign w:val="center"/>
            <w:hideMark/>
          </w:tcPr>
          <w:p w14:paraId="798511C4" w14:textId="55E9F62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 (4.76)</w:t>
            </w:r>
          </w:p>
        </w:tc>
        <w:tc>
          <w:tcPr>
            <w:tcW w:w="816" w:type="dxa"/>
            <w:shd w:val="clear" w:color="auto" w:fill="auto"/>
            <w:noWrap/>
            <w:vAlign w:val="center"/>
            <w:hideMark/>
          </w:tcPr>
          <w:p w14:paraId="01077721"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314F6C91" w14:textId="77777777" w:rsidTr="00881E91">
        <w:trPr>
          <w:trHeight w:val="285"/>
        </w:trPr>
        <w:tc>
          <w:tcPr>
            <w:tcW w:w="4219" w:type="dxa"/>
            <w:shd w:val="clear" w:color="auto" w:fill="auto"/>
            <w:noWrap/>
            <w:vAlign w:val="center"/>
            <w:hideMark/>
          </w:tcPr>
          <w:p w14:paraId="2AE7F975"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Fecal</w:t>
            </w:r>
          </w:p>
        </w:tc>
        <w:tc>
          <w:tcPr>
            <w:tcW w:w="2268" w:type="dxa"/>
            <w:shd w:val="clear" w:color="auto" w:fill="auto"/>
            <w:noWrap/>
            <w:vAlign w:val="center"/>
            <w:hideMark/>
          </w:tcPr>
          <w:p w14:paraId="2059B571" w14:textId="0B9514C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 (5.10)</w:t>
            </w:r>
          </w:p>
        </w:tc>
        <w:tc>
          <w:tcPr>
            <w:tcW w:w="1587" w:type="dxa"/>
            <w:shd w:val="clear" w:color="auto" w:fill="auto"/>
            <w:noWrap/>
            <w:vAlign w:val="center"/>
            <w:hideMark/>
          </w:tcPr>
          <w:p w14:paraId="2C926729"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c>
          <w:tcPr>
            <w:tcW w:w="816" w:type="dxa"/>
            <w:shd w:val="clear" w:color="auto" w:fill="auto"/>
            <w:noWrap/>
            <w:vAlign w:val="center"/>
            <w:hideMark/>
          </w:tcPr>
          <w:p w14:paraId="078C6D72"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27E0E4E" w14:textId="77777777" w:rsidTr="00881E91">
        <w:trPr>
          <w:trHeight w:val="285"/>
        </w:trPr>
        <w:tc>
          <w:tcPr>
            <w:tcW w:w="4219" w:type="dxa"/>
            <w:shd w:val="clear" w:color="auto" w:fill="auto"/>
            <w:noWrap/>
            <w:vAlign w:val="center"/>
            <w:hideMark/>
          </w:tcPr>
          <w:p w14:paraId="4F04D712"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Gasoline</w:t>
            </w:r>
          </w:p>
        </w:tc>
        <w:tc>
          <w:tcPr>
            <w:tcW w:w="2268" w:type="dxa"/>
            <w:shd w:val="clear" w:color="auto" w:fill="auto"/>
            <w:noWrap/>
            <w:vAlign w:val="center"/>
            <w:hideMark/>
          </w:tcPr>
          <w:p w14:paraId="07BBAE50" w14:textId="714BE61E"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 (2.04)</w:t>
            </w:r>
          </w:p>
        </w:tc>
        <w:tc>
          <w:tcPr>
            <w:tcW w:w="1587" w:type="dxa"/>
            <w:shd w:val="clear" w:color="auto" w:fill="auto"/>
            <w:noWrap/>
            <w:vAlign w:val="center"/>
            <w:hideMark/>
          </w:tcPr>
          <w:p w14:paraId="461AE9E9"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c>
          <w:tcPr>
            <w:tcW w:w="816" w:type="dxa"/>
            <w:shd w:val="clear" w:color="auto" w:fill="auto"/>
            <w:noWrap/>
            <w:vAlign w:val="center"/>
            <w:hideMark/>
          </w:tcPr>
          <w:p w14:paraId="118C67FD"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780B126A" w14:textId="77777777" w:rsidTr="00881E91">
        <w:trPr>
          <w:trHeight w:val="285"/>
        </w:trPr>
        <w:tc>
          <w:tcPr>
            <w:tcW w:w="4219" w:type="dxa"/>
            <w:shd w:val="clear" w:color="auto" w:fill="auto"/>
            <w:noWrap/>
            <w:vAlign w:val="center"/>
            <w:hideMark/>
          </w:tcPr>
          <w:p w14:paraId="48F7A56B"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Metallic</w:t>
            </w:r>
          </w:p>
        </w:tc>
        <w:tc>
          <w:tcPr>
            <w:tcW w:w="2268" w:type="dxa"/>
            <w:shd w:val="clear" w:color="auto" w:fill="auto"/>
            <w:noWrap/>
            <w:vAlign w:val="center"/>
            <w:hideMark/>
          </w:tcPr>
          <w:p w14:paraId="5F91E6F7" w14:textId="07C81173"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 (2.04)</w:t>
            </w:r>
          </w:p>
        </w:tc>
        <w:tc>
          <w:tcPr>
            <w:tcW w:w="1587" w:type="dxa"/>
            <w:shd w:val="clear" w:color="auto" w:fill="auto"/>
            <w:noWrap/>
            <w:vAlign w:val="center"/>
            <w:hideMark/>
          </w:tcPr>
          <w:p w14:paraId="7B567D8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c>
          <w:tcPr>
            <w:tcW w:w="816" w:type="dxa"/>
            <w:shd w:val="clear" w:color="auto" w:fill="auto"/>
            <w:noWrap/>
            <w:vAlign w:val="center"/>
            <w:hideMark/>
          </w:tcPr>
          <w:p w14:paraId="401B72AC"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44505225" w14:textId="77777777" w:rsidTr="00881E91">
        <w:trPr>
          <w:trHeight w:val="285"/>
        </w:trPr>
        <w:tc>
          <w:tcPr>
            <w:tcW w:w="4219" w:type="dxa"/>
            <w:shd w:val="clear" w:color="auto" w:fill="auto"/>
            <w:noWrap/>
            <w:vAlign w:val="center"/>
            <w:hideMark/>
          </w:tcPr>
          <w:p w14:paraId="5BCE55DB"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Unknown (pleasant)</w:t>
            </w:r>
          </w:p>
        </w:tc>
        <w:tc>
          <w:tcPr>
            <w:tcW w:w="2268" w:type="dxa"/>
            <w:shd w:val="clear" w:color="auto" w:fill="auto"/>
            <w:noWrap/>
            <w:vAlign w:val="center"/>
            <w:hideMark/>
          </w:tcPr>
          <w:p w14:paraId="15C09B63" w14:textId="215228B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 (2.04)</w:t>
            </w:r>
          </w:p>
        </w:tc>
        <w:tc>
          <w:tcPr>
            <w:tcW w:w="1587" w:type="dxa"/>
            <w:shd w:val="clear" w:color="auto" w:fill="auto"/>
            <w:noWrap/>
            <w:vAlign w:val="center"/>
            <w:hideMark/>
          </w:tcPr>
          <w:p w14:paraId="1915DCD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c>
          <w:tcPr>
            <w:tcW w:w="816" w:type="dxa"/>
            <w:shd w:val="clear" w:color="auto" w:fill="auto"/>
            <w:noWrap/>
            <w:vAlign w:val="center"/>
            <w:hideMark/>
          </w:tcPr>
          <w:p w14:paraId="76C6D117"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44A2A823" w14:textId="77777777" w:rsidTr="00881E91">
        <w:trPr>
          <w:trHeight w:val="285"/>
        </w:trPr>
        <w:tc>
          <w:tcPr>
            <w:tcW w:w="4219" w:type="dxa"/>
            <w:shd w:val="clear" w:color="auto" w:fill="auto"/>
            <w:noWrap/>
            <w:vAlign w:val="center"/>
            <w:hideMark/>
          </w:tcPr>
          <w:p w14:paraId="586C39C5"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Dysgeusia</w:t>
            </w:r>
          </w:p>
        </w:tc>
        <w:tc>
          <w:tcPr>
            <w:tcW w:w="2268" w:type="dxa"/>
            <w:shd w:val="clear" w:color="auto" w:fill="auto"/>
            <w:noWrap/>
            <w:vAlign w:val="center"/>
            <w:hideMark/>
          </w:tcPr>
          <w:p w14:paraId="4AF11CB9" w14:textId="67EFE5D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5 (3.33)</w:t>
            </w:r>
          </w:p>
        </w:tc>
        <w:tc>
          <w:tcPr>
            <w:tcW w:w="1587" w:type="dxa"/>
            <w:shd w:val="clear" w:color="auto" w:fill="auto"/>
            <w:noWrap/>
            <w:vAlign w:val="center"/>
            <w:hideMark/>
          </w:tcPr>
          <w:p w14:paraId="1EE7BD1A"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c>
          <w:tcPr>
            <w:tcW w:w="816" w:type="dxa"/>
            <w:shd w:val="clear" w:color="auto" w:fill="auto"/>
            <w:noWrap/>
            <w:vAlign w:val="center"/>
            <w:hideMark/>
          </w:tcPr>
          <w:p w14:paraId="3B4E4465"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4CCEEC67" w14:textId="77777777" w:rsidTr="00881E91">
        <w:trPr>
          <w:trHeight w:val="285"/>
        </w:trPr>
        <w:tc>
          <w:tcPr>
            <w:tcW w:w="6487" w:type="dxa"/>
            <w:gridSpan w:val="2"/>
            <w:shd w:val="clear" w:color="auto" w:fill="auto"/>
            <w:noWrap/>
            <w:vAlign w:val="center"/>
            <w:hideMark/>
          </w:tcPr>
          <w:p w14:paraId="2F193190"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Types of dysgeusia</w:t>
            </w:r>
          </w:p>
        </w:tc>
        <w:tc>
          <w:tcPr>
            <w:tcW w:w="1587" w:type="dxa"/>
            <w:shd w:val="clear" w:color="auto" w:fill="auto"/>
            <w:noWrap/>
            <w:vAlign w:val="center"/>
            <w:hideMark/>
          </w:tcPr>
          <w:p w14:paraId="748F3BE6" w14:textId="77777777" w:rsidR="007C26E1" w:rsidRPr="0007359F" w:rsidRDefault="007C26E1" w:rsidP="0007359F">
            <w:pPr>
              <w:spacing w:line="360" w:lineRule="auto"/>
              <w:jc w:val="both"/>
              <w:rPr>
                <w:rFonts w:ascii="Book Antiqua" w:hAnsi="Book Antiqua"/>
                <w:color w:val="000000" w:themeColor="text1"/>
              </w:rPr>
            </w:pPr>
          </w:p>
        </w:tc>
        <w:tc>
          <w:tcPr>
            <w:tcW w:w="816" w:type="dxa"/>
            <w:shd w:val="clear" w:color="auto" w:fill="auto"/>
            <w:noWrap/>
            <w:vAlign w:val="center"/>
            <w:hideMark/>
          </w:tcPr>
          <w:p w14:paraId="35F9D78C"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E0DD1D6" w14:textId="77777777" w:rsidTr="00881E91">
        <w:trPr>
          <w:trHeight w:val="285"/>
        </w:trPr>
        <w:tc>
          <w:tcPr>
            <w:tcW w:w="4219" w:type="dxa"/>
            <w:shd w:val="clear" w:color="auto" w:fill="auto"/>
            <w:noWrap/>
            <w:vAlign w:val="center"/>
            <w:hideMark/>
          </w:tcPr>
          <w:p w14:paraId="394FFD64"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Metallic</w:t>
            </w:r>
          </w:p>
        </w:tc>
        <w:tc>
          <w:tcPr>
            <w:tcW w:w="2268" w:type="dxa"/>
            <w:shd w:val="clear" w:color="auto" w:fill="auto"/>
            <w:noWrap/>
            <w:vAlign w:val="center"/>
            <w:hideMark/>
          </w:tcPr>
          <w:p w14:paraId="4CB8B43A" w14:textId="795062C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 (60)</w:t>
            </w:r>
          </w:p>
        </w:tc>
        <w:tc>
          <w:tcPr>
            <w:tcW w:w="1587" w:type="dxa"/>
            <w:shd w:val="clear" w:color="auto" w:fill="auto"/>
            <w:noWrap/>
            <w:vAlign w:val="center"/>
            <w:hideMark/>
          </w:tcPr>
          <w:p w14:paraId="64E6F92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c>
          <w:tcPr>
            <w:tcW w:w="816" w:type="dxa"/>
            <w:shd w:val="clear" w:color="auto" w:fill="auto"/>
            <w:noWrap/>
            <w:vAlign w:val="center"/>
            <w:hideMark/>
          </w:tcPr>
          <w:p w14:paraId="0BF2009A"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57F37FC" w14:textId="77777777" w:rsidTr="00881E91">
        <w:trPr>
          <w:trHeight w:val="285"/>
        </w:trPr>
        <w:tc>
          <w:tcPr>
            <w:tcW w:w="4219" w:type="dxa"/>
            <w:shd w:val="clear" w:color="auto" w:fill="auto"/>
            <w:noWrap/>
            <w:vAlign w:val="center"/>
            <w:hideMark/>
          </w:tcPr>
          <w:p w14:paraId="5337D9EE"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Soap</w:t>
            </w:r>
          </w:p>
        </w:tc>
        <w:tc>
          <w:tcPr>
            <w:tcW w:w="2268" w:type="dxa"/>
            <w:shd w:val="clear" w:color="auto" w:fill="auto"/>
            <w:noWrap/>
            <w:vAlign w:val="center"/>
            <w:hideMark/>
          </w:tcPr>
          <w:p w14:paraId="20B05B7A" w14:textId="1BE99288"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2 (40)</w:t>
            </w:r>
          </w:p>
        </w:tc>
        <w:tc>
          <w:tcPr>
            <w:tcW w:w="1587" w:type="dxa"/>
            <w:shd w:val="clear" w:color="auto" w:fill="auto"/>
            <w:noWrap/>
            <w:vAlign w:val="center"/>
            <w:hideMark/>
          </w:tcPr>
          <w:p w14:paraId="28B20CE5"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c>
          <w:tcPr>
            <w:tcW w:w="816" w:type="dxa"/>
            <w:shd w:val="clear" w:color="auto" w:fill="auto"/>
            <w:noWrap/>
            <w:vAlign w:val="center"/>
            <w:hideMark/>
          </w:tcPr>
          <w:p w14:paraId="51A58229"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57F5153E" w14:textId="77777777" w:rsidTr="00881E91">
        <w:trPr>
          <w:trHeight w:val="285"/>
        </w:trPr>
        <w:tc>
          <w:tcPr>
            <w:tcW w:w="8074" w:type="dxa"/>
            <w:gridSpan w:val="3"/>
            <w:shd w:val="clear" w:color="auto" w:fill="auto"/>
            <w:noWrap/>
            <w:vAlign w:val="center"/>
            <w:hideMark/>
          </w:tcPr>
          <w:p w14:paraId="0C939744"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Objective manifestations</w:t>
            </w:r>
          </w:p>
        </w:tc>
        <w:tc>
          <w:tcPr>
            <w:tcW w:w="816" w:type="dxa"/>
            <w:shd w:val="clear" w:color="auto" w:fill="auto"/>
            <w:noWrap/>
            <w:vAlign w:val="center"/>
            <w:hideMark/>
          </w:tcPr>
          <w:p w14:paraId="151EC194" w14:textId="77777777" w:rsidR="007C26E1" w:rsidRPr="0007359F" w:rsidRDefault="007C26E1" w:rsidP="0007359F">
            <w:pPr>
              <w:spacing w:line="360" w:lineRule="auto"/>
              <w:jc w:val="both"/>
              <w:rPr>
                <w:rFonts w:ascii="Book Antiqua" w:hAnsi="Book Antiqua"/>
                <w:color w:val="000000" w:themeColor="text1"/>
              </w:rPr>
            </w:pPr>
          </w:p>
        </w:tc>
      </w:tr>
      <w:tr w:rsidR="00765F95" w:rsidRPr="0007359F" w14:paraId="14A718AF" w14:textId="77777777" w:rsidTr="00881E91">
        <w:trPr>
          <w:trHeight w:val="285"/>
        </w:trPr>
        <w:tc>
          <w:tcPr>
            <w:tcW w:w="4219" w:type="dxa"/>
            <w:shd w:val="clear" w:color="auto" w:fill="auto"/>
            <w:noWrap/>
            <w:vAlign w:val="center"/>
            <w:hideMark/>
          </w:tcPr>
          <w:p w14:paraId="703CDA7D"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Anosmia (</w:t>
            </w:r>
            <w:proofErr w:type="spellStart"/>
            <w:r w:rsidRPr="0007359F">
              <w:rPr>
                <w:rFonts w:ascii="Book Antiqua" w:hAnsi="Book Antiqua"/>
                <w:color w:val="000000" w:themeColor="text1"/>
              </w:rPr>
              <w:t>orthonasal</w:t>
            </w:r>
            <w:proofErr w:type="spellEnd"/>
            <w:r w:rsidRPr="0007359F">
              <w:rPr>
                <w:rFonts w:ascii="Book Antiqua" w:hAnsi="Book Antiqua"/>
                <w:color w:val="000000" w:themeColor="text1"/>
              </w:rPr>
              <w:t xml:space="preserve"> olfactory loss)</w:t>
            </w:r>
          </w:p>
        </w:tc>
        <w:tc>
          <w:tcPr>
            <w:tcW w:w="2268" w:type="dxa"/>
            <w:shd w:val="clear" w:color="auto" w:fill="auto"/>
            <w:noWrap/>
            <w:vAlign w:val="center"/>
            <w:hideMark/>
          </w:tcPr>
          <w:p w14:paraId="6996EDFC" w14:textId="6AA72E2A"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150 (100)</w:t>
            </w:r>
          </w:p>
        </w:tc>
        <w:tc>
          <w:tcPr>
            <w:tcW w:w="1587" w:type="dxa"/>
            <w:shd w:val="clear" w:color="auto" w:fill="auto"/>
            <w:noWrap/>
            <w:vAlign w:val="center"/>
            <w:hideMark/>
          </w:tcPr>
          <w:p w14:paraId="5E34D10F" w14:textId="2AA2FB64"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35 (100)</w:t>
            </w:r>
          </w:p>
        </w:tc>
        <w:tc>
          <w:tcPr>
            <w:tcW w:w="816" w:type="dxa"/>
            <w:shd w:val="clear" w:color="auto" w:fill="auto"/>
            <w:noWrap/>
            <w:vAlign w:val="center"/>
            <w:hideMark/>
          </w:tcPr>
          <w:p w14:paraId="2B451799"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w:t>
            </w:r>
          </w:p>
        </w:tc>
      </w:tr>
      <w:tr w:rsidR="00765F95" w:rsidRPr="0007359F" w14:paraId="46D82927" w14:textId="77777777" w:rsidTr="00881E91">
        <w:trPr>
          <w:trHeight w:val="285"/>
        </w:trPr>
        <w:tc>
          <w:tcPr>
            <w:tcW w:w="4219" w:type="dxa"/>
            <w:shd w:val="clear" w:color="auto" w:fill="auto"/>
            <w:noWrap/>
            <w:vAlign w:val="center"/>
            <w:hideMark/>
          </w:tcPr>
          <w:p w14:paraId="696AABB7"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lastRenderedPageBreak/>
              <w:t>Ageusia</w:t>
            </w:r>
          </w:p>
        </w:tc>
        <w:tc>
          <w:tcPr>
            <w:tcW w:w="2268" w:type="dxa"/>
            <w:shd w:val="clear" w:color="auto" w:fill="auto"/>
            <w:noWrap/>
            <w:vAlign w:val="center"/>
            <w:hideMark/>
          </w:tcPr>
          <w:p w14:paraId="3C4A89E3" w14:textId="49930804"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30 (20)</w:t>
            </w:r>
          </w:p>
        </w:tc>
        <w:tc>
          <w:tcPr>
            <w:tcW w:w="1587" w:type="dxa"/>
            <w:shd w:val="clear" w:color="auto" w:fill="auto"/>
            <w:noWrap/>
            <w:vAlign w:val="center"/>
            <w:hideMark/>
          </w:tcPr>
          <w:p w14:paraId="12988D5A" w14:textId="28A74F6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 (20)</w:t>
            </w:r>
          </w:p>
        </w:tc>
        <w:tc>
          <w:tcPr>
            <w:tcW w:w="816" w:type="dxa"/>
            <w:shd w:val="clear" w:color="auto" w:fill="auto"/>
            <w:noWrap/>
            <w:vAlign w:val="center"/>
            <w:hideMark/>
          </w:tcPr>
          <w:p w14:paraId="01737EE8"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0.918</w:t>
            </w:r>
          </w:p>
        </w:tc>
      </w:tr>
      <w:tr w:rsidR="00765F95" w:rsidRPr="0007359F" w14:paraId="1DCC2A41" w14:textId="77777777" w:rsidTr="00881E91">
        <w:trPr>
          <w:trHeight w:val="285"/>
        </w:trPr>
        <w:tc>
          <w:tcPr>
            <w:tcW w:w="4219" w:type="dxa"/>
            <w:shd w:val="clear" w:color="auto" w:fill="auto"/>
            <w:noWrap/>
            <w:vAlign w:val="center"/>
            <w:hideMark/>
          </w:tcPr>
          <w:p w14:paraId="6DAF90B6"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Flavor loss (</w:t>
            </w:r>
            <w:proofErr w:type="spellStart"/>
            <w:r w:rsidRPr="0007359F">
              <w:rPr>
                <w:rFonts w:ascii="Book Antiqua" w:hAnsi="Book Antiqua"/>
                <w:color w:val="000000" w:themeColor="text1"/>
              </w:rPr>
              <w:t>retronasal</w:t>
            </w:r>
            <w:proofErr w:type="spellEnd"/>
            <w:r w:rsidRPr="0007359F">
              <w:rPr>
                <w:rFonts w:ascii="Book Antiqua" w:hAnsi="Book Antiqua"/>
                <w:color w:val="000000" w:themeColor="text1"/>
              </w:rPr>
              <w:t xml:space="preserve"> olfactory loss)</w:t>
            </w:r>
          </w:p>
        </w:tc>
        <w:tc>
          <w:tcPr>
            <w:tcW w:w="2268" w:type="dxa"/>
            <w:shd w:val="clear" w:color="auto" w:fill="auto"/>
            <w:noWrap/>
            <w:vAlign w:val="center"/>
            <w:hideMark/>
          </w:tcPr>
          <w:p w14:paraId="034F8FBB" w14:textId="359D127B"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30 (20)</w:t>
            </w:r>
          </w:p>
        </w:tc>
        <w:tc>
          <w:tcPr>
            <w:tcW w:w="1587" w:type="dxa"/>
            <w:shd w:val="clear" w:color="auto" w:fill="auto"/>
            <w:noWrap/>
            <w:vAlign w:val="center"/>
            <w:hideMark/>
          </w:tcPr>
          <w:p w14:paraId="1E49A4EB" w14:textId="65DAD525"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 (20)</w:t>
            </w:r>
          </w:p>
        </w:tc>
        <w:tc>
          <w:tcPr>
            <w:tcW w:w="816" w:type="dxa"/>
            <w:shd w:val="clear" w:color="auto" w:fill="auto"/>
            <w:noWrap/>
            <w:vAlign w:val="center"/>
            <w:hideMark/>
          </w:tcPr>
          <w:p w14:paraId="0A4896C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0.596</w:t>
            </w:r>
          </w:p>
        </w:tc>
      </w:tr>
      <w:tr w:rsidR="00765F95" w:rsidRPr="0007359F" w14:paraId="183268FD" w14:textId="77777777" w:rsidTr="00881E91">
        <w:trPr>
          <w:trHeight w:val="285"/>
        </w:trPr>
        <w:tc>
          <w:tcPr>
            <w:tcW w:w="4219" w:type="dxa"/>
            <w:shd w:val="clear" w:color="auto" w:fill="auto"/>
            <w:noWrap/>
            <w:vAlign w:val="center"/>
            <w:hideMark/>
          </w:tcPr>
          <w:p w14:paraId="3C7DC5AC"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Nasal trigeminal sensory loss</w:t>
            </w:r>
          </w:p>
        </w:tc>
        <w:tc>
          <w:tcPr>
            <w:tcW w:w="2268" w:type="dxa"/>
            <w:shd w:val="clear" w:color="auto" w:fill="auto"/>
            <w:noWrap/>
            <w:vAlign w:val="center"/>
            <w:hideMark/>
          </w:tcPr>
          <w:p w14:paraId="40152AF4" w14:textId="172FCBD4"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30 (20)</w:t>
            </w:r>
          </w:p>
        </w:tc>
        <w:tc>
          <w:tcPr>
            <w:tcW w:w="1587" w:type="dxa"/>
            <w:shd w:val="clear" w:color="auto" w:fill="auto"/>
            <w:noWrap/>
            <w:vAlign w:val="center"/>
            <w:hideMark/>
          </w:tcPr>
          <w:p w14:paraId="071DB9D2" w14:textId="1FAB4043"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 (8.57)</w:t>
            </w:r>
          </w:p>
        </w:tc>
        <w:tc>
          <w:tcPr>
            <w:tcW w:w="816" w:type="dxa"/>
            <w:shd w:val="clear" w:color="auto" w:fill="auto"/>
            <w:noWrap/>
            <w:vAlign w:val="center"/>
            <w:hideMark/>
          </w:tcPr>
          <w:p w14:paraId="1A6E6557"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0.025</w:t>
            </w:r>
          </w:p>
        </w:tc>
      </w:tr>
      <w:tr w:rsidR="00765F95" w:rsidRPr="0007359F" w14:paraId="38FF84CF" w14:textId="77777777" w:rsidTr="00881E91">
        <w:trPr>
          <w:trHeight w:val="285"/>
        </w:trPr>
        <w:tc>
          <w:tcPr>
            <w:tcW w:w="4219" w:type="dxa"/>
            <w:shd w:val="clear" w:color="auto" w:fill="auto"/>
            <w:noWrap/>
            <w:vAlign w:val="center"/>
            <w:hideMark/>
          </w:tcPr>
          <w:p w14:paraId="60F27618"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Oral trigeminal sensory loss</w:t>
            </w:r>
          </w:p>
        </w:tc>
        <w:tc>
          <w:tcPr>
            <w:tcW w:w="2268" w:type="dxa"/>
            <w:shd w:val="clear" w:color="auto" w:fill="auto"/>
            <w:noWrap/>
            <w:vAlign w:val="center"/>
            <w:hideMark/>
          </w:tcPr>
          <w:p w14:paraId="50A95BCC" w14:textId="07CCFF51"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30 (20)</w:t>
            </w:r>
          </w:p>
        </w:tc>
        <w:tc>
          <w:tcPr>
            <w:tcW w:w="1587" w:type="dxa"/>
            <w:shd w:val="clear" w:color="auto" w:fill="auto"/>
            <w:noWrap/>
            <w:vAlign w:val="center"/>
            <w:hideMark/>
          </w:tcPr>
          <w:p w14:paraId="0C337C3A" w14:textId="5E6B8A02"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7 (20)</w:t>
            </w:r>
          </w:p>
        </w:tc>
        <w:tc>
          <w:tcPr>
            <w:tcW w:w="816" w:type="dxa"/>
            <w:shd w:val="clear" w:color="auto" w:fill="auto"/>
            <w:noWrap/>
            <w:vAlign w:val="center"/>
            <w:hideMark/>
          </w:tcPr>
          <w:p w14:paraId="2E316BC1" w14:textId="77777777"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0.918</w:t>
            </w:r>
          </w:p>
        </w:tc>
      </w:tr>
    </w:tbl>
    <w:p w14:paraId="3D96CDCB" w14:textId="52134B70" w:rsidR="007C26E1"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Data are presented as number (%) and range (mean</w:t>
      </w:r>
      <w:r w:rsidR="00EA3E96" w:rsidRPr="0007359F">
        <w:rPr>
          <w:rFonts w:ascii="Book Antiqua" w:hAnsi="Book Antiqua"/>
          <w:color w:val="000000" w:themeColor="text1"/>
        </w:rPr>
        <w:t xml:space="preserve"> ± </w:t>
      </w:r>
      <w:r w:rsidRPr="0007359F">
        <w:rPr>
          <w:rFonts w:ascii="Book Antiqua" w:hAnsi="Book Antiqua"/>
          <w:color w:val="000000" w:themeColor="text1"/>
        </w:rPr>
        <w:t>SD)</w:t>
      </w:r>
      <w:r w:rsidR="008C060E" w:rsidRPr="0007359F">
        <w:rPr>
          <w:rFonts w:ascii="Book Antiqua" w:hAnsi="Book Antiqua"/>
          <w:color w:val="000000" w:themeColor="text1"/>
        </w:rPr>
        <w:t>.</w:t>
      </w:r>
    </w:p>
    <w:p w14:paraId="7F06AE21" w14:textId="1E6B18A8" w:rsidR="00E978FF" w:rsidRPr="0007359F" w:rsidRDefault="007C26E1" w:rsidP="0007359F">
      <w:pPr>
        <w:spacing w:line="360" w:lineRule="auto"/>
        <w:jc w:val="both"/>
        <w:rPr>
          <w:rFonts w:ascii="Book Antiqua" w:hAnsi="Book Antiqua"/>
          <w:color w:val="000000" w:themeColor="text1"/>
        </w:rPr>
      </w:pPr>
      <w:r w:rsidRPr="0007359F">
        <w:rPr>
          <w:rFonts w:ascii="Book Antiqua" w:hAnsi="Book Antiqua"/>
          <w:color w:val="000000" w:themeColor="text1"/>
        </w:rPr>
        <w:t xml:space="preserve">Analysis (adults versus children) was done using nonparametric </w:t>
      </w:r>
      <w:r w:rsidR="008C060E" w:rsidRPr="0007359F">
        <w:rPr>
          <w:rFonts w:ascii="Book Antiqua" w:hAnsi="Book Antiqua"/>
          <w:color w:val="000000" w:themeColor="text1"/>
        </w:rPr>
        <w:t>t</w:t>
      </w:r>
      <w:r w:rsidRPr="0007359F">
        <w:rPr>
          <w:rFonts w:ascii="Book Antiqua" w:hAnsi="Book Antiqua"/>
          <w:color w:val="000000" w:themeColor="text1"/>
        </w:rPr>
        <w:t xml:space="preserve">ests: Independent Samples Mann-Whitney U test. </w:t>
      </w:r>
      <w:r w:rsidR="00D87016" w:rsidRPr="0007359F">
        <w:rPr>
          <w:rFonts w:ascii="Book Antiqua" w:hAnsi="Book Antiqua"/>
          <w:color w:val="000000" w:themeColor="text1"/>
        </w:rPr>
        <w:t>Criteria: Alpha</w:t>
      </w:r>
      <w:r w:rsidRPr="0007359F">
        <w:rPr>
          <w:rFonts w:ascii="Book Antiqua" w:hAnsi="Book Antiqua"/>
          <w:color w:val="000000" w:themeColor="text1"/>
        </w:rPr>
        <w:t xml:space="preserve"> = 0.05, CI </w:t>
      </w:r>
      <w:r w:rsidR="00D87016" w:rsidRPr="0007359F">
        <w:rPr>
          <w:rFonts w:ascii="Book Antiqua" w:hAnsi="Book Antiqua"/>
          <w:color w:val="000000" w:themeColor="text1"/>
        </w:rPr>
        <w:t>level</w:t>
      </w:r>
      <w:r w:rsidRPr="0007359F">
        <w:rPr>
          <w:rFonts w:ascii="Book Antiqua" w:hAnsi="Book Antiqua"/>
          <w:color w:val="000000" w:themeColor="text1"/>
        </w:rPr>
        <w:t xml:space="preserve"> = 95.</w:t>
      </w:r>
      <w:r w:rsidR="008C060E" w:rsidRPr="0007359F">
        <w:rPr>
          <w:rFonts w:ascii="Book Antiqua" w:hAnsi="Book Antiqua"/>
          <w:color w:val="000000" w:themeColor="text1"/>
        </w:rPr>
        <w:t xml:space="preserve"> </w:t>
      </w:r>
      <w:r w:rsidR="00214136" w:rsidRPr="0007359F">
        <w:rPr>
          <w:rFonts w:ascii="Book Antiqua" w:hAnsi="Book Antiqua"/>
          <w:color w:val="000000" w:themeColor="text1"/>
        </w:rPr>
        <w:t>COVID</w:t>
      </w:r>
      <w:r w:rsidR="008C060E" w:rsidRPr="0007359F">
        <w:rPr>
          <w:rFonts w:ascii="Book Antiqua" w:hAnsi="Book Antiqua"/>
          <w:color w:val="000000" w:themeColor="text1"/>
        </w:rPr>
        <w:t xml:space="preserve">-19: Coronavirus disease 2019; ENT: Ear, </w:t>
      </w:r>
      <w:proofErr w:type="gramStart"/>
      <w:r w:rsidR="008C060E" w:rsidRPr="0007359F">
        <w:rPr>
          <w:rFonts w:ascii="Book Antiqua" w:hAnsi="Book Antiqua"/>
          <w:color w:val="000000" w:themeColor="text1"/>
        </w:rPr>
        <w:t>nose</w:t>
      </w:r>
      <w:proofErr w:type="gramEnd"/>
      <w:r w:rsidR="008C060E" w:rsidRPr="0007359F">
        <w:rPr>
          <w:rFonts w:ascii="Book Antiqua" w:hAnsi="Book Antiqua"/>
          <w:color w:val="000000" w:themeColor="text1"/>
        </w:rPr>
        <w:t xml:space="preserve"> and throat.</w:t>
      </w:r>
    </w:p>
    <w:sectPr w:rsidR="00E978FF" w:rsidRPr="0007359F" w:rsidSect="007C26E1">
      <w:pgSz w:w="12240" w:h="15840" w:code="1"/>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D04A" w14:textId="77777777" w:rsidR="00FA2326" w:rsidRDefault="00FA2326" w:rsidP="009B67F7">
      <w:r>
        <w:separator/>
      </w:r>
    </w:p>
  </w:endnote>
  <w:endnote w:type="continuationSeparator" w:id="0">
    <w:p w14:paraId="6B42FEAB" w14:textId="77777777" w:rsidR="00FA2326" w:rsidRDefault="00FA2326" w:rsidP="009B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0192377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CD1E98D" w14:textId="211CC765" w:rsidR="00322898" w:rsidRPr="009B67F7" w:rsidRDefault="00322898">
            <w:pPr>
              <w:pStyle w:val="a5"/>
              <w:jc w:val="right"/>
              <w:rPr>
                <w:rFonts w:ascii="Book Antiqua" w:hAnsi="Book Antiqua"/>
                <w:sz w:val="24"/>
                <w:szCs w:val="24"/>
              </w:rPr>
            </w:pPr>
            <w:r w:rsidRPr="009B67F7">
              <w:rPr>
                <w:rFonts w:ascii="Book Antiqua" w:hAnsi="Book Antiqua"/>
                <w:sz w:val="24"/>
                <w:szCs w:val="24"/>
                <w:lang w:val="zh-CN" w:eastAsia="zh-CN"/>
              </w:rPr>
              <w:t xml:space="preserve"> </w:t>
            </w:r>
            <w:r w:rsidRPr="009B67F7">
              <w:rPr>
                <w:rFonts w:ascii="Book Antiqua" w:hAnsi="Book Antiqua"/>
                <w:b/>
                <w:bCs/>
                <w:sz w:val="24"/>
                <w:szCs w:val="24"/>
              </w:rPr>
              <w:fldChar w:fldCharType="begin"/>
            </w:r>
            <w:r w:rsidRPr="009B67F7">
              <w:rPr>
                <w:rFonts w:ascii="Book Antiqua" w:hAnsi="Book Antiqua"/>
                <w:b/>
                <w:bCs/>
                <w:sz w:val="24"/>
                <w:szCs w:val="24"/>
              </w:rPr>
              <w:instrText>PAGE</w:instrText>
            </w:r>
            <w:r w:rsidRPr="009B67F7">
              <w:rPr>
                <w:rFonts w:ascii="Book Antiqua" w:hAnsi="Book Antiqua"/>
                <w:b/>
                <w:bCs/>
                <w:sz w:val="24"/>
                <w:szCs w:val="24"/>
              </w:rPr>
              <w:fldChar w:fldCharType="separate"/>
            </w:r>
            <w:r w:rsidR="00027D15">
              <w:rPr>
                <w:rFonts w:ascii="Book Antiqua" w:hAnsi="Book Antiqua"/>
                <w:b/>
                <w:bCs/>
                <w:noProof/>
                <w:sz w:val="24"/>
                <w:szCs w:val="24"/>
              </w:rPr>
              <w:t>21</w:t>
            </w:r>
            <w:r w:rsidRPr="009B67F7">
              <w:rPr>
                <w:rFonts w:ascii="Book Antiqua" w:hAnsi="Book Antiqua"/>
                <w:b/>
                <w:bCs/>
                <w:sz w:val="24"/>
                <w:szCs w:val="24"/>
              </w:rPr>
              <w:fldChar w:fldCharType="end"/>
            </w:r>
            <w:r w:rsidRPr="009B67F7">
              <w:rPr>
                <w:rFonts w:ascii="Book Antiqua" w:hAnsi="Book Antiqua"/>
                <w:sz w:val="24"/>
                <w:szCs w:val="24"/>
                <w:lang w:val="zh-CN" w:eastAsia="zh-CN"/>
              </w:rPr>
              <w:t xml:space="preserve"> / </w:t>
            </w:r>
            <w:r w:rsidRPr="009B67F7">
              <w:rPr>
                <w:rFonts w:ascii="Book Antiqua" w:hAnsi="Book Antiqua"/>
                <w:b/>
                <w:bCs/>
                <w:sz w:val="24"/>
                <w:szCs w:val="24"/>
              </w:rPr>
              <w:fldChar w:fldCharType="begin"/>
            </w:r>
            <w:r w:rsidRPr="009B67F7">
              <w:rPr>
                <w:rFonts w:ascii="Book Antiqua" w:hAnsi="Book Antiqua"/>
                <w:b/>
                <w:bCs/>
                <w:sz w:val="24"/>
                <w:szCs w:val="24"/>
              </w:rPr>
              <w:instrText>NUMPAGES</w:instrText>
            </w:r>
            <w:r w:rsidRPr="009B67F7">
              <w:rPr>
                <w:rFonts w:ascii="Book Antiqua" w:hAnsi="Book Antiqua"/>
                <w:b/>
                <w:bCs/>
                <w:sz w:val="24"/>
                <w:szCs w:val="24"/>
              </w:rPr>
              <w:fldChar w:fldCharType="separate"/>
            </w:r>
            <w:r w:rsidR="00027D15">
              <w:rPr>
                <w:rFonts w:ascii="Book Antiqua" w:hAnsi="Book Antiqua"/>
                <w:b/>
                <w:bCs/>
                <w:noProof/>
                <w:sz w:val="24"/>
                <w:szCs w:val="24"/>
              </w:rPr>
              <w:t>46</w:t>
            </w:r>
            <w:r w:rsidRPr="009B67F7">
              <w:rPr>
                <w:rFonts w:ascii="Book Antiqua" w:hAnsi="Book Antiqua"/>
                <w:b/>
                <w:bCs/>
                <w:sz w:val="24"/>
                <w:szCs w:val="24"/>
              </w:rPr>
              <w:fldChar w:fldCharType="end"/>
            </w:r>
          </w:p>
        </w:sdtContent>
      </w:sdt>
    </w:sdtContent>
  </w:sdt>
  <w:p w14:paraId="414144AC" w14:textId="77777777" w:rsidR="00322898" w:rsidRPr="009B67F7" w:rsidRDefault="00322898">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DFBF" w14:textId="77777777" w:rsidR="00FA2326" w:rsidRDefault="00FA2326" w:rsidP="009B67F7">
      <w:r>
        <w:separator/>
      </w:r>
    </w:p>
  </w:footnote>
  <w:footnote w:type="continuationSeparator" w:id="0">
    <w:p w14:paraId="751FD42C" w14:textId="77777777" w:rsidR="00FA2326" w:rsidRDefault="00FA2326" w:rsidP="009B67F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7D15"/>
    <w:rsid w:val="00030960"/>
    <w:rsid w:val="0003102C"/>
    <w:rsid w:val="0007359F"/>
    <w:rsid w:val="00075CAC"/>
    <w:rsid w:val="00082F0B"/>
    <w:rsid w:val="00092676"/>
    <w:rsid w:val="000A022F"/>
    <w:rsid w:val="000A382B"/>
    <w:rsid w:val="000A7EA2"/>
    <w:rsid w:val="000B5AFB"/>
    <w:rsid w:val="000C4FFD"/>
    <w:rsid w:val="000D5FD8"/>
    <w:rsid w:val="000D7527"/>
    <w:rsid w:val="000E1FFD"/>
    <w:rsid w:val="00117B3A"/>
    <w:rsid w:val="0016284A"/>
    <w:rsid w:val="001C0831"/>
    <w:rsid w:val="001C6108"/>
    <w:rsid w:val="001F79D3"/>
    <w:rsid w:val="00214136"/>
    <w:rsid w:val="00252A71"/>
    <w:rsid w:val="00255F9D"/>
    <w:rsid w:val="002D3C27"/>
    <w:rsid w:val="002D4685"/>
    <w:rsid w:val="002E5EB5"/>
    <w:rsid w:val="002F33AA"/>
    <w:rsid w:val="002F5D87"/>
    <w:rsid w:val="0032130D"/>
    <w:rsid w:val="00322898"/>
    <w:rsid w:val="00337571"/>
    <w:rsid w:val="00357208"/>
    <w:rsid w:val="003600F9"/>
    <w:rsid w:val="003615BF"/>
    <w:rsid w:val="0036294A"/>
    <w:rsid w:val="00364C39"/>
    <w:rsid w:val="0036733C"/>
    <w:rsid w:val="00383FDE"/>
    <w:rsid w:val="003916F5"/>
    <w:rsid w:val="00391876"/>
    <w:rsid w:val="003959E1"/>
    <w:rsid w:val="003C0229"/>
    <w:rsid w:val="003D41BA"/>
    <w:rsid w:val="003D592A"/>
    <w:rsid w:val="003E7DC4"/>
    <w:rsid w:val="004104E1"/>
    <w:rsid w:val="00435245"/>
    <w:rsid w:val="00436862"/>
    <w:rsid w:val="0044475D"/>
    <w:rsid w:val="004508D4"/>
    <w:rsid w:val="00485321"/>
    <w:rsid w:val="00487039"/>
    <w:rsid w:val="00494E64"/>
    <w:rsid w:val="00497FEA"/>
    <w:rsid w:val="004A0E39"/>
    <w:rsid w:val="004B6B54"/>
    <w:rsid w:val="004C1D8B"/>
    <w:rsid w:val="004C3991"/>
    <w:rsid w:val="004C45AE"/>
    <w:rsid w:val="004D523B"/>
    <w:rsid w:val="004E4465"/>
    <w:rsid w:val="004F1D10"/>
    <w:rsid w:val="004F5E0C"/>
    <w:rsid w:val="005102D3"/>
    <w:rsid w:val="00527909"/>
    <w:rsid w:val="0053244A"/>
    <w:rsid w:val="00545F60"/>
    <w:rsid w:val="0056493A"/>
    <w:rsid w:val="0058036A"/>
    <w:rsid w:val="005876B2"/>
    <w:rsid w:val="005B784E"/>
    <w:rsid w:val="005D6864"/>
    <w:rsid w:val="005E710A"/>
    <w:rsid w:val="00602A4E"/>
    <w:rsid w:val="006363EB"/>
    <w:rsid w:val="006544EE"/>
    <w:rsid w:val="0065621C"/>
    <w:rsid w:val="00666097"/>
    <w:rsid w:val="00671D9A"/>
    <w:rsid w:val="006723D7"/>
    <w:rsid w:val="006A0CDB"/>
    <w:rsid w:val="006B0A0D"/>
    <w:rsid w:val="006B29C3"/>
    <w:rsid w:val="007064AB"/>
    <w:rsid w:val="007218A4"/>
    <w:rsid w:val="007228F2"/>
    <w:rsid w:val="00733274"/>
    <w:rsid w:val="00740696"/>
    <w:rsid w:val="00740AA3"/>
    <w:rsid w:val="007438B0"/>
    <w:rsid w:val="0074585A"/>
    <w:rsid w:val="00754DD2"/>
    <w:rsid w:val="007646EF"/>
    <w:rsid w:val="00765F95"/>
    <w:rsid w:val="00767295"/>
    <w:rsid w:val="007B0395"/>
    <w:rsid w:val="007C26E1"/>
    <w:rsid w:val="007D49FB"/>
    <w:rsid w:val="007D6093"/>
    <w:rsid w:val="00816105"/>
    <w:rsid w:val="008259BE"/>
    <w:rsid w:val="00832EA4"/>
    <w:rsid w:val="008335E6"/>
    <w:rsid w:val="00881E91"/>
    <w:rsid w:val="008A7909"/>
    <w:rsid w:val="008C060E"/>
    <w:rsid w:val="008C1C17"/>
    <w:rsid w:val="008D20AD"/>
    <w:rsid w:val="008D3929"/>
    <w:rsid w:val="008E0A82"/>
    <w:rsid w:val="009146D9"/>
    <w:rsid w:val="0091665B"/>
    <w:rsid w:val="00916C9C"/>
    <w:rsid w:val="00923345"/>
    <w:rsid w:val="009305CF"/>
    <w:rsid w:val="00934054"/>
    <w:rsid w:val="0098340C"/>
    <w:rsid w:val="00991149"/>
    <w:rsid w:val="009B67F7"/>
    <w:rsid w:val="009C2B7F"/>
    <w:rsid w:val="009C3D0D"/>
    <w:rsid w:val="009D2065"/>
    <w:rsid w:val="009D6754"/>
    <w:rsid w:val="009E264E"/>
    <w:rsid w:val="009F05F4"/>
    <w:rsid w:val="00A05DF4"/>
    <w:rsid w:val="00A10959"/>
    <w:rsid w:val="00A160CB"/>
    <w:rsid w:val="00A2217C"/>
    <w:rsid w:val="00A26F2C"/>
    <w:rsid w:val="00A561A2"/>
    <w:rsid w:val="00A77B3E"/>
    <w:rsid w:val="00A8548F"/>
    <w:rsid w:val="00A9156E"/>
    <w:rsid w:val="00AB76EE"/>
    <w:rsid w:val="00AF68CF"/>
    <w:rsid w:val="00B001FD"/>
    <w:rsid w:val="00B06F33"/>
    <w:rsid w:val="00B8344A"/>
    <w:rsid w:val="00B86631"/>
    <w:rsid w:val="00BB6512"/>
    <w:rsid w:val="00C141C4"/>
    <w:rsid w:val="00C2756A"/>
    <w:rsid w:val="00C30DA3"/>
    <w:rsid w:val="00CA2A55"/>
    <w:rsid w:val="00CC6D6A"/>
    <w:rsid w:val="00CF4910"/>
    <w:rsid w:val="00D0030E"/>
    <w:rsid w:val="00D17B2F"/>
    <w:rsid w:val="00D20A52"/>
    <w:rsid w:val="00D27875"/>
    <w:rsid w:val="00D5108D"/>
    <w:rsid w:val="00D660DD"/>
    <w:rsid w:val="00D705C4"/>
    <w:rsid w:val="00D76DE5"/>
    <w:rsid w:val="00D82B2C"/>
    <w:rsid w:val="00D87016"/>
    <w:rsid w:val="00D91C66"/>
    <w:rsid w:val="00D9333A"/>
    <w:rsid w:val="00D94ED1"/>
    <w:rsid w:val="00D963E8"/>
    <w:rsid w:val="00DA0B1F"/>
    <w:rsid w:val="00DA3C24"/>
    <w:rsid w:val="00DC2EF7"/>
    <w:rsid w:val="00DE2CF1"/>
    <w:rsid w:val="00DF0215"/>
    <w:rsid w:val="00DF5CE8"/>
    <w:rsid w:val="00DF756A"/>
    <w:rsid w:val="00E062D5"/>
    <w:rsid w:val="00E2346F"/>
    <w:rsid w:val="00E50B1E"/>
    <w:rsid w:val="00E6015E"/>
    <w:rsid w:val="00E741D9"/>
    <w:rsid w:val="00E978FF"/>
    <w:rsid w:val="00EA1463"/>
    <w:rsid w:val="00EA3E96"/>
    <w:rsid w:val="00EA5683"/>
    <w:rsid w:val="00EA58AE"/>
    <w:rsid w:val="00EC79C2"/>
    <w:rsid w:val="00ED4EC8"/>
    <w:rsid w:val="00EF243A"/>
    <w:rsid w:val="00F052D7"/>
    <w:rsid w:val="00F15B54"/>
    <w:rsid w:val="00F40F14"/>
    <w:rsid w:val="00F41507"/>
    <w:rsid w:val="00F4312C"/>
    <w:rsid w:val="00F439E5"/>
    <w:rsid w:val="00F46886"/>
    <w:rsid w:val="00F52925"/>
    <w:rsid w:val="00F81FAA"/>
    <w:rsid w:val="00FA2326"/>
    <w:rsid w:val="00FA41EC"/>
    <w:rsid w:val="00FA5CF3"/>
    <w:rsid w:val="00FA6233"/>
    <w:rsid w:val="00FB7A59"/>
    <w:rsid w:val="00FC78CD"/>
    <w:rsid w:val="00FF7D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3BE06"/>
  <w15:docId w15:val="{1478D0EA-AD40-4C30-963A-805B4911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xed-citation">
    <w:name w:val="mixed-citation"/>
    <w:basedOn w:val="a0"/>
  </w:style>
  <w:style w:type="character" w:customStyle="1" w:styleId="hgkelc">
    <w:name w:val="hgkelc"/>
    <w:basedOn w:val="a0"/>
  </w:style>
  <w:style w:type="paragraph" w:styleId="a3">
    <w:name w:val="header"/>
    <w:basedOn w:val="a"/>
    <w:link w:val="a4"/>
    <w:unhideWhenUsed/>
    <w:rsid w:val="009B67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B67F7"/>
    <w:rPr>
      <w:sz w:val="18"/>
      <w:szCs w:val="18"/>
    </w:rPr>
  </w:style>
  <w:style w:type="paragraph" w:styleId="a5">
    <w:name w:val="footer"/>
    <w:basedOn w:val="a"/>
    <w:link w:val="a6"/>
    <w:uiPriority w:val="99"/>
    <w:unhideWhenUsed/>
    <w:rsid w:val="009B67F7"/>
    <w:pPr>
      <w:tabs>
        <w:tab w:val="center" w:pos="4153"/>
        <w:tab w:val="right" w:pos="8306"/>
      </w:tabs>
      <w:snapToGrid w:val="0"/>
    </w:pPr>
    <w:rPr>
      <w:sz w:val="18"/>
      <w:szCs w:val="18"/>
    </w:rPr>
  </w:style>
  <w:style w:type="character" w:customStyle="1" w:styleId="a6">
    <w:name w:val="页脚 字符"/>
    <w:basedOn w:val="a0"/>
    <w:link w:val="a5"/>
    <w:uiPriority w:val="99"/>
    <w:rsid w:val="009B67F7"/>
    <w:rPr>
      <w:sz w:val="18"/>
      <w:szCs w:val="18"/>
    </w:rPr>
  </w:style>
  <w:style w:type="character" w:styleId="a7">
    <w:name w:val="annotation reference"/>
    <w:basedOn w:val="a0"/>
    <w:semiHidden/>
    <w:unhideWhenUsed/>
    <w:rsid w:val="00A9156E"/>
    <w:rPr>
      <w:sz w:val="21"/>
      <w:szCs w:val="21"/>
    </w:rPr>
  </w:style>
  <w:style w:type="paragraph" w:styleId="a8">
    <w:name w:val="annotation text"/>
    <w:basedOn w:val="a"/>
    <w:link w:val="a9"/>
    <w:unhideWhenUsed/>
    <w:rsid w:val="00A9156E"/>
  </w:style>
  <w:style w:type="character" w:customStyle="1" w:styleId="a9">
    <w:name w:val="批注文字 字符"/>
    <w:basedOn w:val="a0"/>
    <w:link w:val="a8"/>
    <w:rsid w:val="00A9156E"/>
    <w:rPr>
      <w:sz w:val="24"/>
      <w:szCs w:val="24"/>
    </w:rPr>
  </w:style>
  <w:style w:type="paragraph" w:styleId="aa">
    <w:name w:val="annotation subject"/>
    <w:basedOn w:val="a8"/>
    <w:next w:val="a8"/>
    <w:link w:val="ab"/>
    <w:semiHidden/>
    <w:unhideWhenUsed/>
    <w:rsid w:val="00A9156E"/>
    <w:rPr>
      <w:b/>
      <w:bCs/>
    </w:rPr>
  </w:style>
  <w:style w:type="character" w:customStyle="1" w:styleId="ab">
    <w:name w:val="批注主题 字符"/>
    <w:basedOn w:val="a9"/>
    <w:link w:val="aa"/>
    <w:semiHidden/>
    <w:rsid w:val="00A9156E"/>
    <w:rPr>
      <w:b/>
      <w:bCs/>
      <w:sz w:val="24"/>
      <w:szCs w:val="24"/>
    </w:rPr>
  </w:style>
  <w:style w:type="paragraph" w:styleId="ac">
    <w:name w:val="Revision"/>
    <w:hidden/>
    <w:uiPriority w:val="99"/>
    <w:semiHidden/>
    <w:rsid w:val="00A05DF4"/>
    <w:rPr>
      <w:sz w:val="24"/>
      <w:szCs w:val="24"/>
    </w:rPr>
  </w:style>
  <w:style w:type="paragraph" w:styleId="ad">
    <w:name w:val="Balloon Text"/>
    <w:basedOn w:val="a"/>
    <w:link w:val="ae"/>
    <w:rsid w:val="003615BF"/>
    <w:rPr>
      <w:rFonts w:ascii="Tahoma" w:hAnsi="Tahoma" w:cs="Tahoma"/>
      <w:sz w:val="16"/>
      <w:szCs w:val="16"/>
    </w:rPr>
  </w:style>
  <w:style w:type="character" w:customStyle="1" w:styleId="ae">
    <w:name w:val="批注框文本 字符"/>
    <w:basedOn w:val="a0"/>
    <w:link w:val="ad"/>
    <w:rsid w:val="00361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11193508</TotalTime>
  <Pages>46</Pages>
  <Words>11951</Words>
  <Characters>68127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179</cp:revision>
  <dcterms:created xsi:type="dcterms:W3CDTF">2023-04-08T23:35:00Z</dcterms:created>
  <dcterms:modified xsi:type="dcterms:W3CDTF">2023-04-20T07:46:00Z</dcterms:modified>
</cp:coreProperties>
</file>