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617ED"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rPr>
        <w:t xml:space="preserve">Name of Journal: </w:t>
      </w:r>
      <w:r w:rsidRPr="00A07EE7">
        <w:rPr>
          <w:rFonts w:ascii="Book Antiqua" w:eastAsia="Book Antiqua" w:hAnsi="Book Antiqua" w:cs="Book Antiqua"/>
          <w:i/>
        </w:rPr>
        <w:t>World Journal of Clinical Pediatrics</w:t>
      </w:r>
    </w:p>
    <w:p w14:paraId="7E90C359"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rPr>
        <w:t xml:space="preserve">Manuscript NO: </w:t>
      </w:r>
      <w:r w:rsidRPr="00A07EE7">
        <w:rPr>
          <w:rFonts w:ascii="Book Antiqua" w:eastAsia="Book Antiqua" w:hAnsi="Book Antiqua" w:cs="Book Antiqua"/>
        </w:rPr>
        <w:t>84186</w:t>
      </w:r>
    </w:p>
    <w:p w14:paraId="12A32EE3"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rPr>
        <w:t xml:space="preserve">Manuscript Type: </w:t>
      </w:r>
      <w:r w:rsidRPr="00A07EE7">
        <w:rPr>
          <w:rFonts w:ascii="Book Antiqua" w:eastAsia="Book Antiqua" w:hAnsi="Book Antiqua" w:cs="Book Antiqua"/>
        </w:rPr>
        <w:t>CASE REPORT</w:t>
      </w:r>
    </w:p>
    <w:p w14:paraId="194A7031" w14:textId="77777777" w:rsidR="00A77B3E" w:rsidRPr="00A07EE7" w:rsidRDefault="00A77B3E" w:rsidP="00A07EE7">
      <w:pPr>
        <w:spacing w:line="360" w:lineRule="auto"/>
        <w:jc w:val="both"/>
        <w:rPr>
          <w:rFonts w:ascii="Book Antiqua" w:hAnsi="Book Antiqua"/>
        </w:rPr>
      </w:pPr>
    </w:p>
    <w:p w14:paraId="57BEC457"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olor w:val="000000"/>
        </w:rPr>
        <w:t>Transient hyperphosphatasemia in a toddler with COVID-19 infection: A case report and literature review</w:t>
      </w:r>
    </w:p>
    <w:p w14:paraId="4C7F34D1" w14:textId="77777777" w:rsidR="00A77B3E" w:rsidRPr="00A07EE7" w:rsidRDefault="00A77B3E" w:rsidP="00A07EE7">
      <w:pPr>
        <w:spacing w:line="360" w:lineRule="auto"/>
        <w:jc w:val="both"/>
        <w:rPr>
          <w:rFonts w:ascii="Book Antiqua" w:hAnsi="Book Antiqua"/>
        </w:rPr>
      </w:pPr>
    </w:p>
    <w:p w14:paraId="471A0F64" w14:textId="77777777" w:rsidR="00A77B3E" w:rsidRPr="00A07EE7" w:rsidRDefault="00215E2E" w:rsidP="00A07EE7">
      <w:pPr>
        <w:spacing w:line="360" w:lineRule="auto"/>
        <w:jc w:val="both"/>
        <w:rPr>
          <w:rFonts w:ascii="Book Antiqua" w:hAnsi="Book Antiqua"/>
        </w:rPr>
      </w:pPr>
      <w:proofErr w:type="spellStart"/>
      <w:r w:rsidRPr="00A07EE7">
        <w:rPr>
          <w:rFonts w:ascii="Book Antiqua" w:eastAsia="Book Antiqua" w:hAnsi="Book Antiqua" w:cs="Book Antiqua"/>
          <w:color w:val="000000"/>
        </w:rPr>
        <w:t>Sukhupanyarak</w:t>
      </w:r>
      <w:proofErr w:type="spellEnd"/>
      <w:r w:rsidRPr="00A07EE7">
        <w:rPr>
          <w:rFonts w:ascii="Book Antiqua" w:eastAsia="Book Antiqua" w:hAnsi="Book Antiqua" w:cs="Book Antiqua"/>
          <w:color w:val="000000"/>
        </w:rPr>
        <w:t xml:space="preserve"> P </w:t>
      </w:r>
      <w:r w:rsidRPr="00A07EE7">
        <w:rPr>
          <w:rFonts w:ascii="Book Antiqua" w:eastAsia="Book Antiqua" w:hAnsi="Book Antiqua" w:cs="Book Antiqua"/>
          <w:i/>
          <w:color w:val="000000"/>
        </w:rPr>
        <w:t>et al</w:t>
      </w:r>
      <w:r w:rsidRPr="00A07EE7">
        <w:rPr>
          <w:rFonts w:ascii="Book Antiqua" w:eastAsia="Book Antiqua" w:hAnsi="Book Antiqua" w:cs="Book Antiqua"/>
          <w:color w:val="000000"/>
        </w:rPr>
        <w:t xml:space="preserve">. </w:t>
      </w:r>
      <w:r w:rsidR="00BC7099" w:rsidRPr="00A07EE7">
        <w:rPr>
          <w:rFonts w:ascii="Book Antiqua" w:eastAsia="Book Antiqua" w:hAnsi="Book Antiqua" w:cs="Book Antiqua"/>
          <w:color w:val="000000"/>
        </w:rPr>
        <w:t>Hyperphosphatasemia due to COVID-19 infection</w:t>
      </w:r>
    </w:p>
    <w:p w14:paraId="4DCD4485" w14:textId="77777777" w:rsidR="00A77B3E" w:rsidRPr="00A07EE7" w:rsidRDefault="00A77B3E" w:rsidP="00A07EE7">
      <w:pPr>
        <w:spacing w:line="360" w:lineRule="auto"/>
        <w:jc w:val="both"/>
        <w:rPr>
          <w:rFonts w:ascii="Book Antiqua" w:hAnsi="Book Antiqua"/>
        </w:rPr>
      </w:pPr>
    </w:p>
    <w:p w14:paraId="56CA904F" w14:textId="77777777" w:rsidR="00A77B3E" w:rsidRPr="00A07EE7" w:rsidRDefault="00BC7099" w:rsidP="00A07EE7">
      <w:pPr>
        <w:spacing w:line="360" w:lineRule="auto"/>
        <w:jc w:val="both"/>
        <w:rPr>
          <w:rFonts w:ascii="Book Antiqua" w:hAnsi="Book Antiqua"/>
        </w:rPr>
      </w:pPr>
      <w:proofErr w:type="spellStart"/>
      <w:r w:rsidRPr="00A07EE7">
        <w:rPr>
          <w:rFonts w:ascii="Book Antiqua" w:eastAsia="Book Antiqua" w:hAnsi="Book Antiqua" w:cs="Book Antiqua"/>
          <w:color w:val="000000"/>
        </w:rPr>
        <w:t>Pemiga</w:t>
      </w:r>
      <w:proofErr w:type="spellEnd"/>
      <w:r w:rsidRPr="00A07EE7">
        <w:rPr>
          <w:rFonts w:ascii="Book Antiqua" w:eastAsia="Book Antiqua" w:hAnsi="Book Antiqua" w:cs="Book Antiqua"/>
          <w:color w:val="000000"/>
        </w:rPr>
        <w:t xml:space="preserve"> </w:t>
      </w:r>
      <w:proofErr w:type="spellStart"/>
      <w:r w:rsidRPr="00A07EE7">
        <w:rPr>
          <w:rFonts w:ascii="Book Antiqua" w:eastAsia="Book Antiqua" w:hAnsi="Book Antiqua" w:cs="Book Antiqua"/>
          <w:color w:val="000000"/>
        </w:rPr>
        <w:t>Sukhupanyarak</w:t>
      </w:r>
      <w:proofErr w:type="spellEnd"/>
      <w:r w:rsidRPr="00A07EE7">
        <w:rPr>
          <w:rFonts w:ascii="Book Antiqua" w:eastAsia="Book Antiqua" w:hAnsi="Book Antiqua" w:cs="Book Antiqua"/>
          <w:color w:val="000000"/>
        </w:rPr>
        <w:t xml:space="preserve">, </w:t>
      </w:r>
      <w:proofErr w:type="spellStart"/>
      <w:r w:rsidRPr="00A07EE7">
        <w:rPr>
          <w:rFonts w:ascii="Book Antiqua" w:eastAsia="Book Antiqua" w:hAnsi="Book Antiqua" w:cs="Book Antiqua"/>
          <w:color w:val="000000"/>
        </w:rPr>
        <w:t>Voraluck</w:t>
      </w:r>
      <w:proofErr w:type="spellEnd"/>
      <w:r w:rsidRPr="00A07EE7">
        <w:rPr>
          <w:rFonts w:ascii="Book Antiqua" w:eastAsia="Book Antiqua" w:hAnsi="Book Antiqua" w:cs="Book Antiqua"/>
          <w:color w:val="000000"/>
        </w:rPr>
        <w:t xml:space="preserve"> </w:t>
      </w:r>
      <w:proofErr w:type="spellStart"/>
      <w:r w:rsidRPr="00A07EE7">
        <w:rPr>
          <w:rFonts w:ascii="Book Antiqua" w:eastAsia="Book Antiqua" w:hAnsi="Book Antiqua" w:cs="Book Antiqua"/>
          <w:color w:val="000000"/>
        </w:rPr>
        <w:t>Phatarakijnirund</w:t>
      </w:r>
      <w:proofErr w:type="spellEnd"/>
    </w:p>
    <w:p w14:paraId="340F196A" w14:textId="77777777" w:rsidR="00A77B3E" w:rsidRPr="00A07EE7" w:rsidRDefault="00A77B3E" w:rsidP="00A07EE7">
      <w:pPr>
        <w:spacing w:line="360" w:lineRule="auto"/>
        <w:jc w:val="both"/>
        <w:rPr>
          <w:rFonts w:ascii="Book Antiqua" w:hAnsi="Book Antiqua"/>
        </w:rPr>
      </w:pPr>
    </w:p>
    <w:p w14:paraId="424ED4DE" w14:textId="77777777" w:rsidR="00A77B3E" w:rsidRPr="00A07EE7" w:rsidRDefault="00BC7099" w:rsidP="00A07EE7">
      <w:pPr>
        <w:spacing w:line="360" w:lineRule="auto"/>
        <w:jc w:val="both"/>
        <w:rPr>
          <w:rFonts w:ascii="Book Antiqua" w:hAnsi="Book Antiqua"/>
        </w:rPr>
      </w:pPr>
      <w:proofErr w:type="spellStart"/>
      <w:r w:rsidRPr="00A07EE7">
        <w:rPr>
          <w:rFonts w:ascii="Book Antiqua" w:eastAsia="Book Antiqua" w:hAnsi="Book Antiqua" w:cs="Book Antiqua"/>
          <w:b/>
          <w:bCs/>
          <w:color w:val="000000"/>
        </w:rPr>
        <w:t>Pemiga</w:t>
      </w:r>
      <w:proofErr w:type="spellEnd"/>
      <w:r w:rsidRPr="00A07EE7">
        <w:rPr>
          <w:rFonts w:ascii="Book Antiqua" w:eastAsia="Book Antiqua" w:hAnsi="Book Antiqua" w:cs="Book Antiqua"/>
          <w:b/>
          <w:bCs/>
          <w:color w:val="000000"/>
        </w:rPr>
        <w:t xml:space="preserve"> </w:t>
      </w:r>
      <w:proofErr w:type="spellStart"/>
      <w:r w:rsidRPr="00A07EE7">
        <w:rPr>
          <w:rFonts w:ascii="Book Antiqua" w:eastAsia="Book Antiqua" w:hAnsi="Book Antiqua" w:cs="Book Antiqua"/>
          <w:b/>
          <w:bCs/>
          <w:color w:val="000000"/>
        </w:rPr>
        <w:t>Sukhupanyarak</w:t>
      </w:r>
      <w:proofErr w:type="spellEnd"/>
      <w:r w:rsidRPr="00A07EE7">
        <w:rPr>
          <w:rFonts w:ascii="Book Antiqua" w:eastAsia="Book Antiqua" w:hAnsi="Book Antiqua" w:cs="Book Antiqua"/>
          <w:b/>
          <w:bCs/>
          <w:color w:val="000000"/>
        </w:rPr>
        <w:t xml:space="preserve">, </w:t>
      </w:r>
      <w:proofErr w:type="spellStart"/>
      <w:r w:rsidRPr="00A07EE7">
        <w:rPr>
          <w:rFonts w:ascii="Book Antiqua" w:eastAsia="Book Antiqua" w:hAnsi="Book Antiqua" w:cs="Book Antiqua"/>
          <w:b/>
          <w:bCs/>
          <w:color w:val="000000"/>
        </w:rPr>
        <w:t>Voraluck</w:t>
      </w:r>
      <w:proofErr w:type="spellEnd"/>
      <w:r w:rsidRPr="00A07EE7">
        <w:rPr>
          <w:rFonts w:ascii="Book Antiqua" w:eastAsia="Book Antiqua" w:hAnsi="Book Antiqua" w:cs="Book Antiqua"/>
          <w:b/>
          <w:bCs/>
          <w:color w:val="000000"/>
        </w:rPr>
        <w:t xml:space="preserve"> </w:t>
      </w:r>
      <w:proofErr w:type="spellStart"/>
      <w:r w:rsidRPr="00A07EE7">
        <w:rPr>
          <w:rFonts w:ascii="Book Antiqua" w:eastAsia="Book Antiqua" w:hAnsi="Book Antiqua" w:cs="Book Antiqua"/>
          <w:b/>
          <w:bCs/>
          <w:color w:val="000000"/>
        </w:rPr>
        <w:t>Phatarakijnirund</w:t>
      </w:r>
      <w:proofErr w:type="spellEnd"/>
      <w:r w:rsidRPr="00A07EE7">
        <w:rPr>
          <w:rFonts w:ascii="Book Antiqua" w:eastAsia="Book Antiqua" w:hAnsi="Book Antiqua" w:cs="Book Antiqua"/>
          <w:b/>
          <w:bCs/>
          <w:color w:val="000000"/>
        </w:rPr>
        <w:t xml:space="preserve">, </w:t>
      </w:r>
      <w:r w:rsidRPr="00A07EE7">
        <w:rPr>
          <w:rFonts w:ascii="Book Antiqua" w:eastAsia="Book Antiqua" w:hAnsi="Book Antiqua" w:cs="Book Antiqua"/>
          <w:color w:val="000000"/>
        </w:rPr>
        <w:t xml:space="preserve">Division of Endocrinology, Department of Pediatrics, </w:t>
      </w:r>
      <w:proofErr w:type="spellStart"/>
      <w:r w:rsidRPr="00A07EE7">
        <w:rPr>
          <w:rFonts w:ascii="Book Antiqua" w:eastAsia="Book Antiqua" w:hAnsi="Book Antiqua" w:cs="Book Antiqua"/>
          <w:color w:val="000000"/>
        </w:rPr>
        <w:t>Phramongkutklao</w:t>
      </w:r>
      <w:proofErr w:type="spellEnd"/>
      <w:r w:rsidRPr="00A07EE7">
        <w:rPr>
          <w:rFonts w:ascii="Book Antiqua" w:eastAsia="Book Antiqua" w:hAnsi="Book Antiqua" w:cs="Book Antiqua"/>
          <w:color w:val="000000"/>
        </w:rPr>
        <w:t xml:space="preserve"> College of Medicine, Bangkok 10400, Thailand</w:t>
      </w:r>
    </w:p>
    <w:p w14:paraId="65492EEC" w14:textId="77777777" w:rsidR="00A77B3E" w:rsidRPr="00A07EE7" w:rsidRDefault="00A77B3E" w:rsidP="00A07EE7">
      <w:pPr>
        <w:spacing w:line="360" w:lineRule="auto"/>
        <w:jc w:val="both"/>
        <w:rPr>
          <w:rFonts w:ascii="Book Antiqua" w:hAnsi="Book Antiqua"/>
        </w:rPr>
      </w:pPr>
    </w:p>
    <w:p w14:paraId="439A119D" w14:textId="77777777" w:rsidR="00A77B3E" w:rsidRPr="00A07EE7" w:rsidRDefault="00BC7099" w:rsidP="00A07EE7">
      <w:pPr>
        <w:spacing w:line="360" w:lineRule="auto"/>
        <w:jc w:val="both"/>
        <w:rPr>
          <w:rFonts w:ascii="Book Antiqua" w:hAnsi="Book Antiqua"/>
        </w:rPr>
      </w:pPr>
      <w:proofErr w:type="spellStart"/>
      <w:r w:rsidRPr="00A07EE7">
        <w:rPr>
          <w:rFonts w:ascii="Book Antiqua" w:eastAsia="Book Antiqua" w:hAnsi="Book Antiqua" w:cs="Book Antiqua"/>
          <w:b/>
          <w:bCs/>
          <w:color w:val="000000"/>
        </w:rPr>
        <w:t>Pemiga</w:t>
      </w:r>
      <w:proofErr w:type="spellEnd"/>
      <w:r w:rsidRPr="00A07EE7">
        <w:rPr>
          <w:rFonts w:ascii="Book Antiqua" w:eastAsia="Book Antiqua" w:hAnsi="Book Antiqua" w:cs="Book Antiqua"/>
          <w:b/>
          <w:bCs/>
          <w:color w:val="000000"/>
        </w:rPr>
        <w:t xml:space="preserve"> </w:t>
      </w:r>
      <w:proofErr w:type="spellStart"/>
      <w:r w:rsidRPr="00A07EE7">
        <w:rPr>
          <w:rFonts w:ascii="Book Antiqua" w:eastAsia="Book Antiqua" w:hAnsi="Book Antiqua" w:cs="Book Antiqua"/>
          <w:b/>
          <w:bCs/>
          <w:color w:val="000000"/>
        </w:rPr>
        <w:t>Sukhupanyarak</w:t>
      </w:r>
      <w:proofErr w:type="spellEnd"/>
      <w:r w:rsidRPr="00A07EE7">
        <w:rPr>
          <w:rFonts w:ascii="Book Antiqua" w:eastAsia="Book Antiqua" w:hAnsi="Book Antiqua" w:cs="Book Antiqua"/>
          <w:b/>
          <w:bCs/>
          <w:color w:val="000000"/>
        </w:rPr>
        <w:t xml:space="preserve">, </w:t>
      </w:r>
      <w:r w:rsidRPr="00A07EE7">
        <w:rPr>
          <w:rFonts w:ascii="Book Antiqua" w:eastAsia="Book Antiqua" w:hAnsi="Book Antiqua" w:cs="Book Antiqua"/>
          <w:color w:val="000000"/>
        </w:rPr>
        <w:t xml:space="preserve">Division of Endocrinology, Department of Pediatrics, </w:t>
      </w:r>
      <w:proofErr w:type="spellStart"/>
      <w:r w:rsidRPr="00A07EE7">
        <w:rPr>
          <w:rFonts w:ascii="Book Antiqua" w:eastAsia="Book Antiqua" w:hAnsi="Book Antiqua" w:cs="Book Antiqua"/>
          <w:color w:val="000000"/>
        </w:rPr>
        <w:t>Buddhachinaraj</w:t>
      </w:r>
      <w:proofErr w:type="spellEnd"/>
      <w:r w:rsidRPr="00A07EE7">
        <w:rPr>
          <w:rFonts w:ascii="Book Antiqua" w:eastAsia="Book Antiqua" w:hAnsi="Book Antiqua" w:cs="Book Antiqua"/>
          <w:color w:val="000000"/>
        </w:rPr>
        <w:t xml:space="preserve"> Hospital, </w:t>
      </w:r>
      <w:proofErr w:type="spellStart"/>
      <w:r w:rsidRPr="00A07EE7">
        <w:rPr>
          <w:rFonts w:ascii="Book Antiqua" w:eastAsia="Book Antiqua" w:hAnsi="Book Antiqua" w:cs="Book Antiqua"/>
          <w:color w:val="000000"/>
        </w:rPr>
        <w:t>Phitsanulok</w:t>
      </w:r>
      <w:proofErr w:type="spellEnd"/>
      <w:r w:rsidRPr="00A07EE7">
        <w:rPr>
          <w:rFonts w:ascii="Book Antiqua" w:eastAsia="Book Antiqua" w:hAnsi="Book Antiqua" w:cs="Book Antiqua"/>
          <w:color w:val="000000"/>
        </w:rPr>
        <w:t xml:space="preserve"> 6500, Thailand</w:t>
      </w:r>
    </w:p>
    <w:p w14:paraId="08A293DF" w14:textId="77777777" w:rsidR="00A77B3E" w:rsidRPr="00A07EE7" w:rsidRDefault="00A77B3E" w:rsidP="00A07EE7">
      <w:pPr>
        <w:spacing w:line="360" w:lineRule="auto"/>
        <w:jc w:val="both"/>
        <w:rPr>
          <w:rFonts w:ascii="Book Antiqua" w:hAnsi="Book Antiqua"/>
        </w:rPr>
      </w:pPr>
    </w:p>
    <w:p w14:paraId="600F91B3"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bCs/>
          <w:color w:val="000000"/>
        </w:rPr>
        <w:t xml:space="preserve">Author contributions: </w:t>
      </w:r>
      <w:proofErr w:type="spellStart"/>
      <w:r w:rsidRPr="00A07EE7">
        <w:rPr>
          <w:rFonts w:ascii="Book Antiqua" w:eastAsia="Book Antiqua" w:hAnsi="Book Antiqua" w:cs="Book Antiqua"/>
          <w:color w:val="000000"/>
        </w:rPr>
        <w:t>Sukhupanyarak</w:t>
      </w:r>
      <w:proofErr w:type="spellEnd"/>
      <w:r w:rsidRPr="00A07EE7">
        <w:rPr>
          <w:rFonts w:ascii="Book Antiqua" w:eastAsia="Book Antiqua" w:hAnsi="Book Antiqua" w:cs="Book Antiqua"/>
          <w:color w:val="000000"/>
        </w:rPr>
        <w:t xml:space="preserve"> P and </w:t>
      </w:r>
      <w:proofErr w:type="spellStart"/>
      <w:r w:rsidRPr="00A07EE7">
        <w:rPr>
          <w:rFonts w:ascii="Book Antiqua" w:eastAsia="Book Antiqua" w:hAnsi="Book Antiqua" w:cs="Book Antiqua"/>
          <w:color w:val="000000"/>
        </w:rPr>
        <w:t>Phatarakijnirund</w:t>
      </w:r>
      <w:proofErr w:type="spellEnd"/>
      <w:r w:rsidRPr="00A07EE7">
        <w:rPr>
          <w:rFonts w:ascii="Book Antiqua" w:eastAsia="Book Antiqua" w:hAnsi="Book Antiqua" w:cs="Book Antiqua"/>
          <w:color w:val="000000"/>
        </w:rPr>
        <w:t xml:space="preserve"> V contributed to manuscript writing and editing, data collection and final approval of the version of the article to be published</w:t>
      </w:r>
    </w:p>
    <w:p w14:paraId="50556900" w14:textId="77777777" w:rsidR="00A77B3E" w:rsidRPr="00A07EE7" w:rsidRDefault="00A77B3E" w:rsidP="00A07EE7">
      <w:pPr>
        <w:spacing w:line="360" w:lineRule="auto"/>
        <w:jc w:val="both"/>
        <w:rPr>
          <w:rFonts w:ascii="Book Antiqua" w:hAnsi="Book Antiqua"/>
        </w:rPr>
      </w:pPr>
    </w:p>
    <w:p w14:paraId="77AA1132"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bCs/>
          <w:color w:val="000000"/>
        </w:rPr>
        <w:t xml:space="preserve">Corresponding author: </w:t>
      </w:r>
      <w:proofErr w:type="spellStart"/>
      <w:r w:rsidRPr="00A07EE7">
        <w:rPr>
          <w:rFonts w:ascii="Book Antiqua" w:eastAsia="Book Antiqua" w:hAnsi="Book Antiqua" w:cs="Book Antiqua"/>
          <w:b/>
          <w:bCs/>
          <w:color w:val="000000"/>
        </w:rPr>
        <w:t>Voraluck</w:t>
      </w:r>
      <w:proofErr w:type="spellEnd"/>
      <w:r w:rsidRPr="00A07EE7">
        <w:rPr>
          <w:rFonts w:ascii="Book Antiqua" w:eastAsia="Book Antiqua" w:hAnsi="Book Antiqua" w:cs="Book Antiqua"/>
          <w:b/>
          <w:bCs/>
          <w:color w:val="000000"/>
        </w:rPr>
        <w:t xml:space="preserve"> </w:t>
      </w:r>
      <w:proofErr w:type="spellStart"/>
      <w:r w:rsidRPr="00A07EE7">
        <w:rPr>
          <w:rFonts w:ascii="Book Antiqua" w:eastAsia="Book Antiqua" w:hAnsi="Book Antiqua" w:cs="Book Antiqua"/>
          <w:b/>
          <w:bCs/>
          <w:color w:val="000000"/>
        </w:rPr>
        <w:t>Phatarakijnirund</w:t>
      </w:r>
      <w:proofErr w:type="spellEnd"/>
      <w:r w:rsidRPr="00A07EE7">
        <w:rPr>
          <w:rFonts w:ascii="Book Antiqua" w:eastAsia="Book Antiqua" w:hAnsi="Book Antiqua" w:cs="Book Antiqua"/>
          <w:b/>
          <w:bCs/>
          <w:color w:val="000000"/>
        </w:rPr>
        <w:t xml:space="preserve">, MD, Assistant Professor, </w:t>
      </w:r>
      <w:r w:rsidRPr="00A07EE7">
        <w:rPr>
          <w:rFonts w:ascii="Book Antiqua" w:eastAsia="Book Antiqua" w:hAnsi="Book Antiqua" w:cs="Book Antiqua"/>
          <w:color w:val="000000"/>
        </w:rPr>
        <w:t xml:space="preserve">Division of Endocrinology, Department of Pediatrics, </w:t>
      </w:r>
      <w:proofErr w:type="spellStart"/>
      <w:r w:rsidRPr="00A07EE7">
        <w:rPr>
          <w:rFonts w:ascii="Book Antiqua" w:eastAsia="Book Antiqua" w:hAnsi="Book Antiqua" w:cs="Book Antiqua"/>
          <w:color w:val="000000"/>
        </w:rPr>
        <w:t>Phramongkutklao</w:t>
      </w:r>
      <w:proofErr w:type="spellEnd"/>
      <w:r w:rsidRPr="00A07EE7">
        <w:rPr>
          <w:rFonts w:ascii="Book Antiqua" w:eastAsia="Book Antiqua" w:hAnsi="Book Antiqua" w:cs="Book Antiqua"/>
          <w:color w:val="000000"/>
        </w:rPr>
        <w:t xml:space="preserve"> College of Medicine, </w:t>
      </w:r>
      <w:r w:rsidR="00584485" w:rsidRPr="00A07EE7">
        <w:rPr>
          <w:rFonts w:ascii="Book Antiqua" w:eastAsia="Book Antiqua" w:hAnsi="Book Antiqua" w:cs="Book Antiqua"/>
          <w:color w:val="000000"/>
        </w:rPr>
        <w:t xml:space="preserve">No. </w:t>
      </w:r>
      <w:r w:rsidRPr="00A07EE7">
        <w:rPr>
          <w:rFonts w:ascii="Book Antiqua" w:eastAsia="Book Antiqua" w:hAnsi="Book Antiqua" w:cs="Book Antiqua"/>
          <w:color w:val="000000"/>
        </w:rPr>
        <w:t xml:space="preserve">315 </w:t>
      </w:r>
      <w:proofErr w:type="spellStart"/>
      <w:r w:rsidRPr="00A07EE7">
        <w:rPr>
          <w:rFonts w:ascii="Book Antiqua" w:eastAsia="Book Antiqua" w:hAnsi="Book Antiqua" w:cs="Book Antiqua"/>
          <w:color w:val="000000"/>
        </w:rPr>
        <w:t>Ratchawithi</w:t>
      </w:r>
      <w:proofErr w:type="spellEnd"/>
      <w:r w:rsidRPr="00A07EE7">
        <w:rPr>
          <w:rFonts w:ascii="Book Antiqua" w:eastAsia="Book Antiqua" w:hAnsi="Book Antiqua" w:cs="Book Antiqua"/>
          <w:color w:val="000000"/>
        </w:rPr>
        <w:t xml:space="preserve"> Road, </w:t>
      </w:r>
      <w:proofErr w:type="spellStart"/>
      <w:r w:rsidRPr="00A07EE7">
        <w:rPr>
          <w:rFonts w:ascii="Book Antiqua" w:eastAsia="Book Antiqua" w:hAnsi="Book Antiqua" w:cs="Book Antiqua"/>
          <w:color w:val="000000"/>
        </w:rPr>
        <w:t>Phayathai</w:t>
      </w:r>
      <w:proofErr w:type="spellEnd"/>
      <w:r w:rsidRPr="00A07EE7">
        <w:rPr>
          <w:rFonts w:ascii="Book Antiqua" w:eastAsia="Book Antiqua" w:hAnsi="Book Antiqua" w:cs="Book Antiqua"/>
          <w:color w:val="000000"/>
        </w:rPr>
        <w:t xml:space="preserve">, </w:t>
      </w:r>
      <w:proofErr w:type="spellStart"/>
      <w:r w:rsidRPr="00A07EE7">
        <w:rPr>
          <w:rFonts w:ascii="Book Antiqua" w:eastAsia="Book Antiqua" w:hAnsi="Book Antiqua" w:cs="Book Antiqua"/>
          <w:color w:val="000000"/>
        </w:rPr>
        <w:t>Ratchathewi</w:t>
      </w:r>
      <w:proofErr w:type="spellEnd"/>
      <w:r w:rsidRPr="00A07EE7">
        <w:rPr>
          <w:rFonts w:ascii="Book Antiqua" w:eastAsia="Book Antiqua" w:hAnsi="Book Antiqua" w:cs="Book Antiqua"/>
          <w:color w:val="000000"/>
        </w:rPr>
        <w:t>, Bangkok 10400, Thailand. phatara.voraluck@gmail.com</w:t>
      </w:r>
    </w:p>
    <w:p w14:paraId="52629017" w14:textId="77777777" w:rsidR="00A77B3E" w:rsidRPr="00A07EE7" w:rsidRDefault="00A77B3E" w:rsidP="00A07EE7">
      <w:pPr>
        <w:spacing w:line="360" w:lineRule="auto"/>
        <w:jc w:val="both"/>
        <w:rPr>
          <w:rFonts w:ascii="Book Antiqua" w:hAnsi="Book Antiqua"/>
        </w:rPr>
      </w:pPr>
    </w:p>
    <w:p w14:paraId="2A3EB5F9"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bCs/>
        </w:rPr>
        <w:t xml:space="preserve">Received: </w:t>
      </w:r>
      <w:r w:rsidRPr="00A07EE7">
        <w:rPr>
          <w:rFonts w:ascii="Book Antiqua" w:eastAsia="Book Antiqua" w:hAnsi="Book Antiqua" w:cs="Book Antiqua"/>
        </w:rPr>
        <w:t>March 6, 2023</w:t>
      </w:r>
    </w:p>
    <w:p w14:paraId="42D7CF59"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bCs/>
        </w:rPr>
        <w:t xml:space="preserve">Revised: </w:t>
      </w:r>
      <w:r w:rsidR="00DE5189" w:rsidRPr="00A07EE7">
        <w:rPr>
          <w:rFonts w:ascii="Book Antiqua" w:eastAsia="Book Antiqua" w:hAnsi="Book Antiqua" w:cs="Book Antiqua"/>
          <w:bCs/>
        </w:rPr>
        <w:t>May 25, 2023</w:t>
      </w:r>
    </w:p>
    <w:p w14:paraId="6C3A6484" w14:textId="09806C3D"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bCs/>
        </w:rPr>
        <w:lastRenderedPageBreak/>
        <w:t xml:space="preserve">Accepted: </w:t>
      </w:r>
      <w:ins w:id="0" w:author="Jin-Lei Wang" w:date="2023-06-09T15:29:00Z">
        <w:r w:rsidR="00AC1A3D" w:rsidRPr="00AC1A3D">
          <w:rPr>
            <w:rFonts w:ascii="Book Antiqua" w:eastAsia="Book Antiqua" w:hAnsi="Book Antiqua" w:cs="Book Antiqua"/>
          </w:rPr>
          <w:t>June 9, 2023</w:t>
        </w:r>
      </w:ins>
    </w:p>
    <w:p w14:paraId="172F1E55"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bCs/>
        </w:rPr>
        <w:t xml:space="preserve">Published online: </w:t>
      </w:r>
    </w:p>
    <w:p w14:paraId="05AB5875" w14:textId="77777777" w:rsidR="00A77B3E" w:rsidRPr="00A07EE7" w:rsidRDefault="00A77B3E" w:rsidP="00A07EE7">
      <w:pPr>
        <w:spacing w:line="360" w:lineRule="auto"/>
        <w:jc w:val="both"/>
        <w:rPr>
          <w:rFonts w:ascii="Book Antiqua" w:hAnsi="Book Antiqua"/>
        </w:rPr>
        <w:sectPr w:rsidR="00A77B3E" w:rsidRPr="00A07EE7">
          <w:footerReference w:type="default" r:id="rId6"/>
          <w:pgSz w:w="12240" w:h="15840"/>
          <w:pgMar w:top="1440" w:right="1440" w:bottom="1440" w:left="1440" w:header="720" w:footer="720" w:gutter="0"/>
          <w:cols w:space="720"/>
          <w:docGrid w:linePitch="360"/>
        </w:sectPr>
      </w:pPr>
    </w:p>
    <w:p w14:paraId="196D2F1D"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olor w:val="000000"/>
        </w:rPr>
        <w:lastRenderedPageBreak/>
        <w:t>Abstract</w:t>
      </w:r>
    </w:p>
    <w:p w14:paraId="0CB51E44"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BACKGROUND</w:t>
      </w:r>
    </w:p>
    <w:p w14:paraId="1B56C90F"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 xml:space="preserve">Transient hyperphosphatasemia (TH) is a condition characterized by elevated serum alkaline phosphatase (ALP) in the clinical setting with no evidence of bone or liver disease among children under the age of 5. Typically, it will resolve spontaneously in a few months in the majority of cases. TH has been found to be associated with viral infections. Two cases of TH associated with </w:t>
      </w:r>
      <w:r w:rsidR="00AD7972" w:rsidRPr="00A07EE7">
        <w:rPr>
          <w:rFonts w:ascii="Book Antiqua" w:eastAsia="Book Antiqua" w:hAnsi="Book Antiqua" w:cs="Book Antiqua"/>
          <w:color w:val="000000"/>
        </w:rPr>
        <w:t>coronavirus disease 2019 (COVID-19)</w:t>
      </w:r>
      <w:r w:rsidRPr="00A07EE7">
        <w:rPr>
          <w:rFonts w:ascii="Book Antiqua" w:eastAsia="Book Antiqua" w:hAnsi="Book Antiqua" w:cs="Book Antiqua"/>
          <w:color w:val="000000"/>
        </w:rPr>
        <w:t xml:space="preserve"> infection in toddlers have been previously reported.</w:t>
      </w:r>
    </w:p>
    <w:p w14:paraId="6B6BFA52" w14:textId="77777777" w:rsidR="00A77B3E" w:rsidRPr="00A07EE7" w:rsidRDefault="00A77B3E" w:rsidP="00A07EE7">
      <w:pPr>
        <w:spacing w:line="360" w:lineRule="auto"/>
        <w:jc w:val="both"/>
        <w:rPr>
          <w:rFonts w:ascii="Book Antiqua" w:hAnsi="Book Antiqua"/>
        </w:rPr>
      </w:pPr>
    </w:p>
    <w:p w14:paraId="286F0CA2"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CASE SUMMARY</w:t>
      </w:r>
    </w:p>
    <w:p w14:paraId="47446B9B"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 xml:space="preserve">A previously healthy 2-year-old boy presented with fever and positive real-time </w:t>
      </w:r>
      <w:r w:rsidR="00656B09" w:rsidRPr="00A07EE7">
        <w:rPr>
          <w:rFonts w:ascii="Book Antiqua" w:eastAsia="Book Antiqua" w:hAnsi="Book Antiqua" w:cs="Book Antiqua"/>
          <w:color w:val="000000"/>
        </w:rPr>
        <w:t>polymerase chain reaction</w:t>
      </w:r>
      <w:r w:rsidRPr="00A07EE7">
        <w:rPr>
          <w:rFonts w:ascii="Book Antiqua" w:eastAsia="Book Antiqua" w:hAnsi="Book Antiqua" w:cs="Book Antiqua"/>
          <w:color w:val="000000"/>
        </w:rPr>
        <w:t xml:space="preserve"> for COVID-19. Prior to his illness, the patient had been in close contact with his grandfather, who later developed COVID-19. The physical examination on admission was unremarkable. He remained asymptomatic throughout 7 d of hospitalization. On the 5</w:t>
      </w:r>
      <w:r w:rsidRPr="00A07EE7">
        <w:rPr>
          <w:rFonts w:ascii="Book Antiqua" w:eastAsia="Book Antiqua" w:hAnsi="Book Antiqua" w:cs="Book Antiqua"/>
          <w:color w:val="000000"/>
          <w:vertAlign w:val="superscript"/>
        </w:rPr>
        <w:t>th</w:t>
      </w:r>
      <w:r w:rsidRPr="00A07EE7">
        <w:rPr>
          <w:rFonts w:ascii="Book Antiqua" w:eastAsia="Book Antiqua" w:hAnsi="Book Antiqua" w:cs="Book Antiqua"/>
          <w:color w:val="000000"/>
        </w:rPr>
        <w:t xml:space="preserve"> day of his illness, blood tests showed</w:t>
      </w:r>
      <w:r w:rsidR="00FB6534" w:rsidRPr="00A07EE7">
        <w:rPr>
          <w:rFonts w:ascii="Book Antiqua" w:eastAsia="Book Antiqua" w:hAnsi="Book Antiqua" w:cs="Book Antiqua"/>
          <w:color w:val="000000"/>
        </w:rPr>
        <w:t xml:space="preserve"> markedly elevated serum ALP (4</w:t>
      </w:r>
      <w:r w:rsidRPr="00A07EE7">
        <w:rPr>
          <w:rFonts w:ascii="Book Antiqua" w:eastAsia="Book Antiqua" w:hAnsi="Book Antiqua" w:cs="Book Antiqua"/>
          <w:color w:val="000000"/>
        </w:rPr>
        <w:t>178 IU/L). Results from the simultaneous testing of the remaining liver profiles and metabolic bone panels were normal. Two months after discharge from the hospital, the patient continued to thrive well. The skeletal surveys revealed no significant abnormalities. The serum ALP declined into the normal range adjusted for his age. This evidence is consistent with the diagnosis of TH.</w:t>
      </w:r>
    </w:p>
    <w:p w14:paraId="26E10176" w14:textId="77777777" w:rsidR="00A77B3E" w:rsidRPr="00A07EE7" w:rsidRDefault="00A77B3E" w:rsidP="00A07EE7">
      <w:pPr>
        <w:spacing w:line="360" w:lineRule="auto"/>
        <w:jc w:val="both"/>
        <w:rPr>
          <w:rFonts w:ascii="Book Antiqua" w:hAnsi="Book Antiqua"/>
        </w:rPr>
      </w:pPr>
    </w:p>
    <w:p w14:paraId="2101D1C7"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CONCLUSION</w:t>
      </w:r>
    </w:p>
    <w:p w14:paraId="5DD984D3"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TH can occur in COVID-19-infected toddlers. Serial measurements of ALP levels have been shown to gradually decline into the normal range within a few months. Therefore, being aware of this transient abnormality will help clinicians to avoid additional unnecessary investigations.</w:t>
      </w:r>
    </w:p>
    <w:p w14:paraId="7CC98211" w14:textId="77777777" w:rsidR="00A77B3E" w:rsidRPr="00A07EE7" w:rsidRDefault="00A77B3E" w:rsidP="00A07EE7">
      <w:pPr>
        <w:spacing w:line="360" w:lineRule="auto"/>
        <w:jc w:val="both"/>
        <w:rPr>
          <w:rFonts w:ascii="Book Antiqua" w:hAnsi="Book Antiqua"/>
        </w:rPr>
      </w:pPr>
    </w:p>
    <w:p w14:paraId="598FCA33"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bCs/>
        </w:rPr>
        <w:t xml:space="preserve">Key Words: </w:t>
      </w:r>
      <w:r w:rsidR="00542F27" w:rsidRPr="00A07EE7">
        <w:rPr>
          <w:rFonts w:ascii="Book Antiqua" w:eastAsia="Book Antiqua" w:hAnsi="Book Antiqua" w:cs="Book Antiqua"/>
        </w:rPr>
        <w:t xml:space="preserve">Alkaline </w:t>
      </w:r>
      <w:r w:rsidRPr="00A07EE7">
        <w:rPr>
          <w:rFonts w:ascii="Book Antiqua" w:eastAsia="Book Antiqua" w:hAnsi="Book Antiqua" w:cs="Book Antiqua"/>
        </w:rPr>
        <w:t xml:space="preserve">phosphatase; </w:t>
      </w:r>
      <w:r w:rsidR="00542F27" w:rsidRPr="00A07EE7">
        <w:rPr>
          <w:rFonts w:ascii="Book Antiqua" w:eastAsia="Book Antiqua" w:hAnsi="Book Antiqua" w:cs="Book Antiqua"/>
        </w:rPr>
        <w:t xml:space="preserve">Coronavirus; Pediatric </w:t>
      </w:r>
      <w:r w:rsidRPr="00A07EE7">
        <w:rPr>
          <w:rFonts w:ascii="Book Antiqua" w:eastAsia="Book Antiqua" w:hAnsi="Book Antiqua" w:cs="Book Antiqua"/>
        </w:rPr>
        <w:t xml:space="preserve">endocrinology; </w:t>
      </w:r>
      <w:r w:rsidR="00C06E21" w:rsidRPr="00A07EE7">
        <w:rPr>
          <w:rFonts w:ascii="Book Antiqua" w:eastAsia="Book Antiqua" w:hAnsi="Book Antiqua" w:cs="Book Antiqua"/>
        </w:rPr>
        <w:t xml:space="preserve">Case </w:t>
      </w:r>
      <w:r w:rsidRPr="00A07EE7">
        <w:rPr>
          <w:rFonts w:ascii="Book Antiqua" w:eastAsia="Book Antiqua" w:hAnsi="Book Antiqua" w:cs="Book Antiqua"/>
        </w:rPr>
        <w:t>report</w:t>
      </w:r>
    </w:p>
    <w:p w14:paraId="7C4CE276" w14:textId="77777777" w:rsidR="00A77B3E" w:rsidRPr="00A07EE7" w:rsidRDefault="00A77B3E" w:rsidP="00A07EE7">
      <w:pPr>
        <w:spacing w:line="360" w:lineRule="auto"/>
        <w:jc w:val="both"/>
        <w:rPr>
          <w:rFonts w:ascii="Book Antiqua" w:hAnsi="Book Antiqua"/>
        </w:rPr>
      </w:pPr>
    </w:p>
    <w:p w14:paraId="2C98C433" w14:textId="77777777" w:rsidR="00A77B3E" w:rsidRPr="00A07EE7" w:rsidRDefault="00BC7099" w:rsidP="00A07EE7">
      <w:pPr>
        <w:spacing w:line="360" w:lineRule="auto"/>
        <w:jc w:val="both"/>
        <w:rPr>
          <w:rFonts w:ascii="Book Antiqua" w:hAnsi="Book Antiqua"/>
        </w:rPr>
      </w:pPr>
      <w:proofErr w:type="spellStart"/>
      <w:r w:rsidRPr="00A07EE7">
        <w:rPr>
          <w:rFonts w:ascii="Book Antiqua" w:eastAsia="Book Antiqua" w:hAnsi="Book Antiqua" w:cs="Book Antiqua"/>
        </w:rPr>
        <w:lastRenderedPageBreak/>
        <w:t>Sukhupanyarak</w:t>
      </w:r>
      <w:proofErr w:type="spellEnd"/>
      <w:r w:rsidRPr="00A07EE7">
        <w:rPr>
          <w:rFonts w:ascii="Book Antiqua" w:eastAsia="Book Antiqua" w:hAnsi="Book Antiqua" w:cs="Book Antiqua"/>
        </w:rPr>
        <w:t xml:space="preserve"> P, </w:t>
      </w:r>
      <w:proofErr w:type="spellStart"/>
      <w:r w:rsidRPr="00A07EE7">
        <w:rPr>
          <w:rFonts w:ascii="Book Antiqua" w:eastAsia="Book Antiqua" w:hAnsi="Book Antiqua" w:cs="Book Antiqua"/>
        </w:rPr>
        <w:t>Phatarakijnirund</w:t>
      </w:r>
      <w:proofErr w:type="spellEnd"/>
      <w:r w:rsidRPr="00A07EE7">
        <w:rPr>
          <w:rFonts w:ascii="Book Antiqua" w:eastAsia="Book Antiqua" w:hAnsi="Book Antiqua" w:cs="Book Antiqua"/>
        </w:rPr>
        <w:t xml:space="preserve"> V. Transient hyperphosphatasemia in a toddler with COVID-19 infection: A case report and literature review. </w:t>
      </w:r>
      <w:r w:rsidRPr="00A07EE7">
        <w:rPr>
          <w:rFonts w:ascii="Book Antiqua" w:eastAsia="Book Antiqua" w:hAnsi="Book Antiqua" w:cs="Book Antiqua"/>
          <w:i/>
          <w:iCs/>
        </w:rPr>
        <w:t xml:space="preserve">World J Clin </w:t>
      </w:r>
      <w:proofErr w:type="spellStart"/>
      <w:r w:rsidRPr="00A07EE7">
        <w:rPr>
          <w:rFonts w:ascii="Book Antiqua" w:eastAsia="Book Antiqua" w:hAnsi="Book Antiqua" w:cs="Book Antiqua"/>
          <w:i/>
          <w:iCs/>
        </w:rPr>
        <w:t>Pediatr</w:t>
      </w:r>
      <w:proofErr w:type="spellEnd"/>
      <w:r w:rsidRPr="00A07EE7">
        <w:rPr>
          <w:rFonts w:ascii="Book Antiqua" w:eastAsia="Book Antiqua" w:hAnsi="Book Antiqua" w:cs="Book Antiqua"/>
        </w:rPr>
        <w:t xml:space="preserve"> 2023; In press</w:t>
      </w:r>
    </w:p>
    <w:p w14:paraId="7BABB1C3" w14:textId="77777777" w:rsidR="00A77B3E" w:rsidRPr="00A07EE7" w:rsidRDefault="00A77B3E" w:rsidP="00A07EE7">
      <w:pPr>
        <w:spacing w:line="360" w:lineRule="auto"/>
        <w:jc w:val="both"/>
        <w:rPr>
          <w:rFonts w:ascii="Book Antiqua" w:hAnsi="Book Antiqua"/>
        </w:rPr>
      </w:pPr>
    </w:p>
    <w:p w14:paraId="04CF92DC"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bCs/>
        </w:rPr>
        <w:t xml:space="preserve">Core Tip: </w:t>
      </w:r>
      <w:r w:rsidRPr="00A07EE7">
        <w:rPr>
          <w:rFonts w:ascii="Book Antiqua" w:eastAsia="Book Antiqua" w:hAnsi="Book Antiqua" w:cs="Book Antiqua"/>
        </w:rPr>
        <w:t xml:space="preserve">Transient hyperphosphatasemia (TH) is an unrecognized condition among children under the age of 5. The only abnormality demonstrated is markedly elevated serum alkaline phosphatase (ALP) without evidence of bone or hepatic disease and spontaneous resolution occurring in several months. Numerous reports have identified various viral infections as contributing factors to the etiology of this condition. TH should be considered in </w:t>
      </w:r>
      <w:r w:rsidR="00EA7F4B" w:rsidRPr="00A07EE7">
        <w:rPr>
          <w:rFonts w:ascii="Book Antiqua" w:eastAsia="Book Antiqua" w:hAnsi="Book Antiqua" w:cs="Book Antiqua"/>
        </w:rPr>
        <w:t xml:space="preserve">coronavirus disease 2019 </w:t>
      </w:r>
      <w:r w:rsidRPr="00A07EE7">
        <w:rPr>
          <w:rFonts w:ascii="Book Antiqua" w:eastAsia="Book Antiqua" w:hAnsi="Book Antiqua" w:cs="Book Antiqua"/>
        </w:rPr>
        <w:t>-infected toddlers exhibiting isolated high serum ALP. Awareness of this condition will help to avoid unnecessary investigations.</w:t>
      </w:r>
    </w:p>
    <w:p w14:paraId="2A41AFB4" w14:textId="77777777" w:rsidR="00A77B3E" w:rsidRPr="00A07EE7" w:rsidRDefault="00A77B3E" w:rsidP="00A07EE7">
      <w:pPr>
        <w:spacing w:line="360" w:lineRule="auto"/>
        <w:jc w:val="both"/>
        <w:rPr>
          <w:rFonts w:ascii="Book Antiqua" w:hAnsi="Book Antiqua"/>
        </w:rPr>
      </w:pPr>
    </w:p>
    <w:p w14:paraId="34FE658E"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aps/>
          <w:color w:val="000000"/>
          <w:u w:val="single"/>
        </w:rPr>
        <w:t>INTRODUCTION</w:t>
      </w:r>
    </w:p>
    <w:p w14:paraId="1E8AD846"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 xml:space="preserve">Transient hyperphosphatasemia (TH) is a benign and self-limiting condition characterized by a marked increase in serum alkaline phosphatase (ALP) in the absence of liver or bone </w:t>
      </w:r>
      <w:proofErr w:type="gramStart"/>
      <w:r w:rsidRPr="00A07EE7">
        <w:rPr>
          <w:rFonts w:ascii="Book Antiqua" w:eastAsia="Book Antiqua" w:hAnsi="Book Antiqua" w:cs="Book Antiqua"/>
          <w:color w:val="000000"/>
        </w:rPr>
        <w:t>disease</w:t>
      </w:r>
      <w:r w:rsidR="00524249" w:rsidRPr="00A07EE7">
        <w:rPr>
          <w:rFonts w:ascii="Book Antiqua" w:eastAsia="Book Antiqua" w:hAnsi="Book Antiqua" w:cs="Book Antiqua"/>
          <w:color w:val="000000"/>
          <w:vertAlign w:val="superscript"/>
        </w:rPr>
        <w:t>[</w:t>
      </w:r>
      <w:proofErr w:type="gramEnd"/>
      <w:r w:rsidR="00524249" w:rsidRPr="00A07EE7">
        <w:rPr>
          <w:rFonts w:ascii="Book Antiqua" w:eastAsia="Book Antiqua" w:hAnsi="Book Antiqua" w:cs="Book Antiqua"/>
          <w:color w:val="000000"/>
          <w:vertAlign w:val="superscript"/>
        </w:rPr>
        <w:t>1]</w:t>
      </w:r>
      <w:r w:rsidRPr="00A07EE7">
        <w:rPr>
          <w:rFonts w:ascii="Book Antiqua" w:eastAsia="Book Antiqua" w:hAnsi="Book Antiqua" w:cs="Book Antiqua"/>
          <w:color w:val="000000"/>
        </w:rPr>
        <w:t xml:space="preserve">. The elevated serum ALP level usually declines into the normal range within a few </w:t>
      </w:r>
      <w:proofErr w:type="gramStart"/>
      <w:r w:rsidRPr="00A07EE7">
        <w:rPr>
          <w:rFonts w:ascii="Book Antiqua" w:eastAsia="Book Antiqua" w:hAnsi="Book Antiqua" w:cs="Book Antiqua"/>
          <w:color w:val="000000"/>
        </w:rPr>
        <w:t>months</w:t>
      </w:r>
      <w:r w:rsidR="00524249" w:rsidRPr="00A07EE7">
        <w:rPr>
          <w:rFonts w:ascii="Book Antiqua" w:eastAsia="Book Antiqua" w:hAnsi="Book Antiqua" w:cs="Book Antiqua"/>
          <w:color w:val="000000"/>
          <w:vertAlign w:val="superscript"/>
        </w:rPr>
        <w:t>[</w:t>
      </w:r>
      <w:proofErr w:type="gramEnd"/>
      <w:r w:rsidR="00524249" w:rsidRPr="00A07EE7">
        <w:rPr>
          <w:rFonts w:ascii="Book Antiqua" w:eastAsia="Book Antiqua" w:hAnsi="Book Antiqua" w:cs="Book Antiqua"/>
          <w:color w:val="000000"/>
          <w:vertAlign w:val="superscript"/>
        </w:rPr>
        <w:t>1,2]</w:t>
      </w:r>
      <w:r w:rsidRPr="00A07EE7">
        <w:rPr>
          <w:rFonts w:ascii="Book Antiqua" w:eastAsia="Book Antiqua" w:hAnsi="Book Antiqua" w:cs="Book Antiqua"/>
          <w:color w:val="000000"/>
        </w:rPr>
        <w:t xml:space="preserve">. TH is observed in either sick or healthy infants and children under the age of 5 by finding incidentally elevated serum ALP on routine laboratory investigation for other </w:t>
      </w:r>
      <w:proofErr w:type="gramStart"/>
      <w:r w:rsidRPr="00A07EE7">
        <w:rPr>
          <w:rFonts w:ascii="Book Antiqua" w:eastAsia="Book Antiqua" w:hAnsi="Book Antiqua" w:cs="Book Antiqua"/>
          <w:color w:val="000000"/>
        </w:rPr>
        <w:t>purposes</w:t>
      </w:r>
      <w:r w:rsidR="004E3883" w:rsidRPr="00A07EE7">
        <w:rPr>
          <w:rFonts w:ascii="Book Antiqua" w:eastAsia="Book Antiqua" w:hAnsi="Book Antiqua" w:cs="Book Antiqua"/>
          <w:color w:val="000000"/>
          <w:vertAlign w:val="superscript"/>
        </w:rPr>
        <w:t>[</w:t>
      </w:r>
      <w:proofErr w:type="gramEnd"/>
      <w:r w:rsidR="004E3883" w:rsidRPr="00A07EE7">
        <w:rPr>
          <w:rFonts w:ascii="Book Antiqua" w:eastAsia="Book Antiqua" w:hAnsi="Book Antiqua" w:cs="Book Antiqua"/>
          <w:color w:val="000000"/>
          <w:vertAlign w:val="superscript"/>
        </w:rPr>
        <w:t>3-8]</w:t>
      </w:r>
      <w:r w:rsidRPr="00A07EE7">
        <w:rPr>
          <w:rFonts w:ascii="Book Antiqua" w:eastAsia="Book Antiqua" w:hAnsi="Book Antiqua" w:cs="Book Antiqua"/>
          <w:color w:val="000000"/>
        </w:rPr>
        <w:t xml:space="preserve">. Although its etiology remains unclear, the propensity of TH associated with various conditions, such as post organ transplantation, hematologic malignancy, rheumatologic </w:t>
      </w:r>
      <w:proofErr w:type="gramStart"/>
      <w:r w:rsidRPr="00A07EE7">
        <w:rPr>
          <w:rFonts w:ascii="Book Antiqua" w:eastAsia="Book Antiqua" w:hAnsi="Book Antiqua" w:cs="Book Antiqua"/>
          <w:color w:val="000000"/>
        </w:rPr>
        <w:t>disease</w:t>
      </w:r>
      <w:r w:rsidR="004E3883" w:rsidRPr="00A07EE7">
        <w:rPr>
          <w:rFonts w:ascii="Book Antiqua" w:eastAsia="Book Antiqua" w:hAnsi="Book Antiqua" w:cs="Book Antiqua"/>
          <w:color w:val="000000"/>
          <w:vertAlign w:val="superscript"/>
        </w:rPr>
        <w:t>[</w:t>
      </w:r>
      <w:proofErr w:type="gramEnd"/>
      <w:r w:rsidR="004E3883" w:rsidRPr="00A07EE7">
        <w:rPr>
          <w:rFonts w:ascii="Book Antiqua" w:eastAsia="Book Antiqua" w:hAnsi="Book Antiqua" w:cs="Book Antiqua"/>
          <w:color w:val="000000"/>
          <w:vertAlign w:val="superscript"/>
        </w:rPr>
        <w:t>9-11]</w:t>
      </w:r>
      <w:r w:rsidRPr="00A07EE7">
        <w:rPr>
          <w:rFonts w:ascii="Book Antiqua" w:eastAsia="Book Antiqua" w:hAnsi="Book Antiqua" w:cs="Book Antiqua"/>
          <w:color w:val="000000"/>
        </w:rPr>
        <w:t>, and, in particular, infectious diseases, has been reported in the literature</w:t>
      </w:r>
      <w:r w:rsidR="004E3883" w:rsidRPr="00A07EE7">
        <w:rPr>
          <w:rFonts w:ascii="Book Antiqua" w:eastAsia="Book Antiqua" w:hAnsi="Book Antiqua" w:cs="Book Antiqua"/>
          <w:color w:val="000000"/>
          <w:vertAlign w:val="superscript"/>
        </w:rPr>
        <w:t>[5,12,13]</w:t>
      </w:r>
      <w:r w:rsidRPr="00A07EE7">
        <w:rPr>
          <w:rFonts w:ascii="Book Antiqua" w:eastAsia="Book Antiqua" w:hAnsi="Book Antiqua" w:cs="Book Antiqua"/>
          <w:color w:val="000000"/>
        </w:rPr>
        <w:t>.</w:t>
      </w:r>
    </w:p>
    <w:p w14:paraId="4F97A72E" w14:textId="77777777" w:rsidR="00A77B3E" w:rsidRPr="00A07EE7" w:rsidRDefault="008A0E17" w:rsidP="00A07EE7">
      <w:pPr>
        <w:spacing w:line="360" w:lineRule="auto"/>
        <w:ind w:firstLine="720"/>
        <w:jc w:val="both"/>
        <w:rPr>
          <w:rFonts w:ascii="Book Antiqua" w:hAnsi="Book Antiqua"/>
        </w:rPr>
      </w:pPr>
      <w:r w:rsidRPr="00A07EE7">
        <w:rPr>
          <w:rFonts w:ascii="Book Antiqua" w:eastAsia="Book Antiqua" w:hAnsi="Book Antiqua" w:cs="Book Antiqua"/>
          <w:color w:val="000000"/>
        </w:rPr>
        <w:t xml:space="preserve">Coronavirus </w:t>
      </w:r>
      <w:r w:rsidR="00DA0082" w:rsidRPr="00A07EE7">
        <w:rPr>
          <w:rFonts w:ascii="Book Antiqua" w:eastAsia="Book Antiqua" w:hAnsi="Book Antiqua" w:cs="Book Antiqua"/>
          <w:color w:val="000000"/>
        </w:rPr>
        <w:t>disease 2019 (COVID-19)</w:t>
      </w:r>
      <w:r w:rsidR="00BC7099" w:rsidRPr="00A07EE7">
        <w:rPr>
          <w:rFonts w:ascii="Book Antiqua" w:eastAsia="Book Antiqua" w:hAnsi="Book Antiqua" w:cs="Book Antiqua"/>
          <w:color w:val="000000"/>
        </w:rPr>
        <w:t xml:space="preserve"> infection is a highly contagious infection that quickly became a global pandemic disease. Endocrinopathies associated with COVID-19 infection in children, such as thyroid diseases (subacute thyroiditis, hypothyroidism, hyperthyroidism), adrenal insufficiency, diabetes mellitus, vitamin D deficiency and hypopituitarism, had been previously </w:t>
      </w:r>
      <w:proofErr w:type="gramStart"/>
      <w:r w:rsidR="00BC7099" w:rsidRPr="00A07EE7">
        <w:rPr>
          <w:rFonts w:ascii="Book Antiqua" w:eastAsia="Book Antiqua" w:hAnsi="Book Antiqua" w:cs="Book Antiqua"/>
          <w:color w:val="000000"/>
        </w:rPr>
        <w:t>reported</w:t>
      </w:r>
      <w:r w:rsidR="00AB2D6D" w:rsidRPr="00A07EE7">
        <w:rPr>
          <w:rFonts w:ascii="Book Antiqua" w:eastAsia="Book Antiqua" w:hAnsi="Book Antiqua" w:cs="Book Antiqua"/>
          <w:color w:val="000000"/>
          <w:vertAlign w:val="superscript"/>
        </w:rPr>
        <w:t>[</w:t>
      </w:r>
      <w:proofErr w:type="gramEnd"/>
      <w:r w:rsidR="00AB2D6D" w:rsidRPr="00A07EE7">
        <w:rPr>
          <w:rFonts w:ascii="Book Antiqua" w:eastAsia="Book Antiqua" w:hAnsi="Book Antiqua" w:cs="Book Antiqua"/>
          <w:color w:val="000000"/>
          <w:vertAlign w:val="superscript"/>
        </w:rPr>
        <w:t>14,15]</w:t>
      </w:r>
      <w:r w:rsidR="00BC7099" w:rsidRPr="00A07EE7">
        <w:rPr>
          <w:rFonts w:ascii="Book Antiqua" w:eastAsia="Book Antiqua" w:hAnsi="Book Antiqua" w:cs="Book Antiqua"/>
          <w:color w:val="000000"/>
        </w:rPr>
        <w:t xml:space="preserve">. TH observed with COVID-19 infection in toddlers is a new discovery that was recently described in two </w:t>
      </w:r>
      <w:proofErr w:type="gramStart"/>
      <w:r w:rsidR="00BC7099" w:rsidRPr="00A07EE7">
        <w:rPr>
          <w:rFonts w:ascii="Book Antiqua" w:eastAsia="Book Antiqua" w:hAnsi="Book Antiqua" w:cs="Book Antiqua"/>
          <w:color w:val="000000"/>
        </w:rPr>
        <w:lastRenderedPageBreak/>
        <w:t>cases</w:t>
      </w:r>
      <w:r w:rsidR="00C30B45" w:rsidRPr="00A07EE7">
        <w:rPr>
          <w:rFonts w:ascii="Book Antiqua" w:eastAsia="Book Antiqua" w:hAnsi="Book Antiqua" w:cs="Book Antiqua"/>
          <w:color w:val="000000"/>
          <w:vertAlign w:val="superscript"/>
        </w:rPr>
        <w:t>[</w:t>
      </w:r>
      <w:proofErr w:type="gramEnd"/>
      <w:r w:rsidR="00C30B45" w:rsidRPr="00A07EE7">
        <w:rPr>
          <w:rFonts w:ascii="Book Antiqua" w:eastAsia="Book Antiqua" w:hAnsi="Book Antiqua" w:cs="Book Antiqua"/>
          <w:color w:val="000000"/>
          <w:vertAlign w:val="superscript"/>
        </w:rPr>
        <w:t>16,17]</w:t>
      </w:r>
      <w:r w:rsidR="00BC7099" w:rsidRPr="00A07EE7">
        <w:rPr>
          <w:rFonts w:ascii="Book Antiqua" w:eastAsia="Book Antiqua" w:hAnsi="Book Antiqua" w:cs="Book Antiqua"/>
          <w:color w:val="000000"/>
        </w:rPr>
        <w:t>. Here, we report a case of a 2-year-old boy who developed TH associated with COVID-19 infection.</w:t>
      </w:r>
    </w:p>
    <w:p w14:paraId="07F580EE" w14:textId="77777777" w:rsidR="00A77B3E" w:rsidRPr="00A07EE7" w:rsidRDefault="00A77B3E" w:rsidP="00A07EE7">
      <w:pPr>
        <w:spacing w:line="360" w:lineRule="auto"/>
        <w:ind w:firstLine="720"/>
        <w:jc w:val="both"/>
        <w:rPr>
          <w:rFonts w:ascii="Book Antiqua" w:hAnsi="Book Antiqua"/>
        </w:rPr>
      </w:pPr>
    </w:p>
    <w:p w14:paraId="705FEF8B"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aps/>
          <w:color w:val="000000"/>
          <w:u w:val="single"/>
        </w:rPr>
        <w:t>CASE PRESENTATION</w:t>
      </w:r>
    </w:p>
    <w:p w14:paraId="2B759378"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i/>
          <w:color w:val="000000"/>
        </w:rPr>
        <w:t>Chief complaints</w:t>
      </w:r>
    </w:p>
    <w:p w14:paraId="58A732B1"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 xml:space="preserve">A previously healthy 2-year-old boy was admitted to our hospital with an acute febrile illness of 4 d duration. </w:t>
      </w:r>
    </w:p>
    <w:p w14:paraId="215090D0" w14:textId="77777777" w:rsidR="00A77B3E" w:rsidRPr="00A07EE7" w:rsidRDefault="00A77B3E" w:rsidP="00A07EE7">
      <w:pPr>
        <w:spacing w:line="360" w:lineRule="auto"/>
        <w:jc w:val="both"/>
        <w:rPr>
          <w:rFonts w:ascii="Book Antiqua" w:hAnsi="Book Antiqua"/>
        </w:rPr>
      </w:pPr>
    </w:p>
    <w:p w14:paraId="2AD02D3E"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i/>
          <w:color w:val="000000"/>
        </w:rPr>
        <w:t>History of present illness</w:t>
      </w:r>
    </w:p>
    <w:p w14:paraId="0F646769"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 xml:space="preserve">There was a history of the patient being in close contact with his grandfather, who was later diagnosed with symptomatic COVID-19 infection. The patient had a positive test of real-time reverse transcription polymerase chain reaction for </w:t>
      </w:r>
      <w:r w:rsidR="005F4B85" w:rsidRPr="00A07EE7">
        <w:rPr>
          <w:rFonts w:ascii="Book Antiqua" w:eastAsia="Book Antiqua" w:hAnsi="Book Antiqua" w:cs="Book Antiqua"/>
          <w:color w:val="000000"/>
        </w:rPr>
        <w:t>severe acute respiratory syndrome coronavirus 2</w:t>
      </w:r>
      <w:r w:rsidRPr="00A07EE7">
        <w:rPr>
          <w:rFonts w:ascii="Book Antiqua" w:eastAsia="Book Antiqua" w:hAnsi="Book Antiqua" w:cs="Book Antiqua"/>
          <w:color w:val="000000"/>
        </w:rPr>
        <w:t xml:space="preserve">. </w:t>
      </w:r>
    </w:p>
    <w:p w14:paraId="19DFF05A" w14:textId="77777777" w:rsidR="00A77B3E" w:rsidRPr="00A07EE7" w:rsidRDefault="00A77B3E" w:rsidP="00A07EE7">
      <w:pPr>
        <w:spacing w:line="360" w:lineRule="auto"/>
        <w:jc w:val="both"/>
        <w:rPr>
          <w:rFonts w:ascii="Book Antiqua" w:hAnsi="Book Antiqua"/>
        </w:rPr>
      </w:pPr>
    </w:p>
    <w:p w14:paraId="3F1471EE"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i/>
          <w:color w:val="000000"/>
        </w:rPr>
        <w:t>History of past illness</w:t>
      </w:r>
    </w:p>
    <w:p w14:paraId="0E638B02"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He was a full-ter</w:t>
      </w:r>
      <w:r w:rsidR="006E35BF" w:rsidRPr="00A07EE7">
        <w:rPr>
          <w:rFonts w:ascii="Book Antiqua" w:eastAsia="Book Antiqua" w:hAnsi="Book Antiqua" w:cs="Book Antiqua"/>
          <w:color w:val="000000"/>
        </w:rPr>
        <w:t>m baby with a birth weight of 2</w:t>
      </w:r>
      <w:r w:rsidRPr="00A07EE7">
        <w:rPr>
          <w:rFonts w:ascii="Book Antiqua" w:eastAsia="Book Antiqua" w:hAnsi="Book Antiqua" w:cs="Book Antiqua"/>
          <w:color w:val="000000"/>
        </w:rPr>
        <w:t xml:space="preserve">800 g, requiring no medication since his birth. </w:t>
      </w:r>
    </w:p>
    <w:p w14:paraId="1BD89383" w14:textId="77777777" w:rsidR="00A77B3E" w:rsidRPr="00A07EE7" w:rsidRDefault="00A77B3E" w:rsidP="00A07EE7">
      <w:pPr>
        <w:spacing w:line="360" w:lineRule="auto"/>
        <w:jc w:val="both"/>
        <w:rPr>
          <w:rFonts w:ascii="Book Antiqua" w:hAnsi="Book Antiqua"/>
        </w:rPr>
      </w:pPr>
    </w:p>
    <w:p w14:paraId="5E9FBC83"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i/>
          <w:color w:val="000000"/>
        </w:rPr>
        <w:t>Personal and family history</w:t>
      </w:r>
    </w:p>
    <w:p w14:paraId="310FE913" w14:textId="77777777" w:rsidR="00A77B3E" w:rsidRPr="00A07EE7" w:rsidRDefault="00043F1F" w:rsidP="00A07EE7">
      <w:pPr>
        <w:spacing w:line="360" w:lineRule="auto"/>
        <w:jc w:val="both"/>
        <w:rPr>
          <w:rFonts w:ascii="Book Antiqua" w:eastAsia="Book Antiqua" w:hAnsi="Book Antiqua" w:cs="Book Antiqua"/>
          <w:color w:val="000000"/>
        </w:rPr>
      </w:pPr>
      <w:r w:rsidRPr="00A07EE7">
        <w:rPr>
          <w:rFonts w:ascii="Book Antiqua" w:eastAsia="Book Antiqua" w:hAnsi="Book Antiqua" w:cs="Book Antiqua"/>
          <w:color w:val="000000"/>
        </w:rPr>
        <w:t>No special notes.</w:t>
      </w:r>
    </w:p>
    <w:p w14:paraId="4A6D3E91" w14:textId="77777777" w:rsidR="00043F1F" w:rsidRPr="00A07EE7" w:rsidRDefault="00043F1F" w:rsidP="00A07EE7">
      <w:pPr>
        <w:spacing w:line="360" w:lineRule="auto"/>
        <w:jc w:val="both"/>
        <w:rPr>
          <w:rFonts w:ascii="Book Antiqua" w:hAnsi="Book Antiqua"/>
        </w:rPr>
      </w:pPr>
    </w:p>
    <w:p w14:paraId="5C061126"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i/>
          <w:color w:val="000000"/>
        </w:rPr>
        <w:t>Physical examination</w:t>
      </w:r>
    </w:p>
    <w:p w14:paraId="6FCCBBCA"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The physical examination upon admission revealed that the patient was in good general condition, with no sign of respiratory distress or deh</w:t>
      </w:r>
      <w:r w:rsidR="00FA67DF" w:rsidRPr="00A07EE7">
        <w:rPr>
          <w:rFonts w:ascii="Book Antiqua" w:eastAsia="Book Antiqua" w:hAnsi="Book Antiqua" w:cs="Book Antiqua"/>
          <w:color w:val="000000"/>
        </w:rPr>
        <w:t>ydration, body temperature 37.6</w:t>
      </w:r>
      <w:r w:rsidRPr="00A07EE7">
        <w:rPr>
          <w:rFonts w:ascii="Book Antiqua" w:eastAsia="Book Antiqua" w:hAnsi="Book Antiqua" w:cs="Book Antiqua"/>
          <w:color w:val="000000"/>
        </w:rPr>
        <w:t>°C, pulse rate 90/min, respiratory rate 22/min and O</w:t>
      </w:r>
      <w:r w:rsidRPr="00A07EE7">
        <w:rPr>
          <w:rFonts w:ascii="Book Antiqua" w:eastAsia="Book Antiqua" w:hAnsi="Book Antiqua" w:cs="Book Antiqua"/>
          <w:color w:val="000000"/>
          <w:vertAlign w:val="subscript"/>
        </w:rPr>
        <w:t>2</w:t>
      </w:r>
      <w:r w:rsidRPr="00A07EE7">
        <w:rPr>
          <w:rFonts w:ascii="Book Antiqua" w:eastAsia="Book Antiqua" w:hAnsi="Book Antiqua" w:cs="Book Antiqua"/>
          <w:color w:val="000000"/>
        </w:rPr>
        <w:t xml:space="preserve"> saturation in room air 99%. His weight and height were 12.1 kgs (-0.7 SDS) and 86.5 cm (+0.7 SDS), respectively. The skeletal examination revealed no wrist joint swelling, rachitic rosary, knock knee or abnormal gait to suggest definite skeletal disease. There were no clinical findings of jaundice or hepato-splenomegaly to indicate hepatobiliary disease. </w:t>
      </w:r>
    </w:p>
    <w:p w14:paraId="1C4D1E2F" w14:textId="77777777" w:rsidR="00A77B3E" w:rsidRPr="00A07EE7" w:rsidRDefault="00A77B3E" w:rsidP="00A07EE7">
      <w:pPr>
        <w:spacing w:line="360" w:lineRule="auto"/>
        <w:jc w:val="both"/>
        <w:rPr>
          <w:rFonts w:ascii="Book Antiqua" w:hAnsi="Book Antiqua"/>
        </w:rPr>
      </w:pPr>
    </w:p>
    <w:p w14:paraId="558BB6D5"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i/>
          <w:color w:val="000000"/>
        </w:rPr>
        <w:t>Laboratory examinations</w:t>
      </w:r>
    </w:p>
    <w:p w14:paraId="6BF1E756" w14:textId="2971B8E9"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The initial laboratory results show</w:t>
      </w:r>
      <w:r w:rsidR="00FA67DF" w:rsidRPr="00A07EE7">
        <w:rPr>
          <w:rFonts w:ascii="Book Antiqua" w:eastAsia="Book Antiqua" w:hAnsi="Book Antiqua" w:cs="Book Antiqua"/>
          <w:color w:val="000000"/>
        </w:rPr>
        <w:t xml:space="preserve">ed hemoglobin 13.3 g/dL, </w:t>
      </w:r>
      <w:r w:rsidR="00197CB3" w:rsidRPr="00A07EE7">
        <w:rPr>
          <w:rFonts w:ascii="Book Antiqua" w:eastAsia="Book Antiqua" w:hAnsi="Book Antiqua" w:cs="Book Antiqua"/>
          <w:color w:val="000000"/>
        </w:rPr>
        <w:t>white blood cell</w:t>
      </w:r>
      <w:r w:rsidR="00FA67DF" w:rsidRPr="00A07EE7">
        <w:rPr>
          <w:rFonts w:ascii="Book Antiqua" w:eastAsia="Book Antiqua" w:hAnsi="Book Antiqua" w:cs="Book Antiqua"/>
          <w:color w:val="000000"/>
        </w:rPr>
        <w:t xml:space="preserve"> 10</w:t>
      </w:r>
      <w:r w:rsidRPr="00A07EE7">
        <w:rPr>
          <w:rFonts w:ascii="Book Antiqua" w:eastAsia="Book Antiqua" w:hAnsi="Book Antiqua" w:cs="Book Antiqua"/>
          <w:color w:val="000000"/>
        </w:rPr>
        <w:t>100/µL with 61.6% lym</w:t>
      </w:r>
      <w:r w:rsidR="00DD45AB" w:rsidRPr="00A07EE7">
        <w:rPr>
          <w:rFonts w:ascii="Book Antiqua" w:eastAsia="Book Antiqua" w:hAnsi="Book Antiqua" w:cs="Book Antiqua"/>
          <w:color w:val="000000"/>
        </w:rPr>
        <w:t>phocytes and platelet count 196</w:t>
      </w:r>
      <w:r w:rsidRPr="00A07EE7">
        <w:rPr>
          <w:rFonts w:ascii="Book Antiqua" w:eastAsia="Book Antiqua" w:hAnsi="Book Antiqua" w:cs="Book Antiqua"/>
          <w:color w:val="000000"/>
        </w:rPr>
        <w:t>000/µL. Chest X-ray revealed no infiltration. The liver function test (LFT) on the 5</w:t>
      </w:r>
      <w:r w:rsidRPr="00A07EE7">
        <w:rPr>
          <w:rFonts w:ascii="Book Antiqua" w:eastAsia="Book Antiqua" w:hAnsi="Book Antiqua" w:cs="Book Antiqua"/>
          <w:color w:val="000000"/>
          <w:vertAlign w:val="superscript"/>
        </w:rPr>
        <w:t>th</w:t>
      </w:r>
      <w:r w:rsidRPr="00A07EE7">
        <w:rPr>
          <w:rFonts w:ascii="Book Antiqua" w:eastAsia="Book Antiqua" w:hAnsi="Book Antiqua" w:cs="Book Antiqua"/>
          <w:color w:val="000000"/>
        </w:rPr>
        <w:t xml:space="preserve"> day of his illness showed a m</w:t>
      </w:r>
      <w:r w:rsidR="00D51732" w:rsidRPr="00A07EE7">
        <w:rPr>
          <w:rFonts w:ascii="Book Antiqua" w:eastAsia="Book Antiqua" w:hAnsi="Book Antiqua" w:cs="Book Antiqua"/>
          <w:color w:val="000000"/>
        </w:rPr>
        <w:t>arkedly elevated serum ALP of 4</w:t>
      </w:r>
      <w:r w:rsidRPr="00A07EE7">
        <w:rPr>
          <w:rFonts w:ascii="Book Antiqua" w:eastAsia="Book Antiqua" w:hAnsi="Book Antiqua" w:cs="Book Antiqua"/>
          <w:color w:val="000000"/>
        </w:rPr>
        <w:t xml:space="preserve">178 IU/L (normal range: 111-277). Additionally, the occurrence of bone or hepatobiliary disease was assessed, and the results were normal as follows: </w:t>
      </w:r>
      <w:r w:rsidR="00BE09F0" w:rsidRPr="00A07EE7">
        <w:rPr>
          <w:rFonts w:ascii="Book Antiqua" w:eastAsia="Book Antiqua" w:hAnsi="Book Antiqua" w:cs="Book Antiqua"/>
          <w:color w:val="000000"/>
        </w:rPr>
        <w:t xml:space="preserve">Blood urea nitrogen </w:t>
      </w:r>
      <w:r w:rsidRPr="00A07EE7">
        <w:rPr>
          <w:rFonts w:ascii="Book Antiqua" w:eastAsia="Book Antiqua" w:hAnsi="Book Antiqua" w:cs="Book Antiqua"/>
          <w:color w:val="000000"/>
        </w:rPr>
        <w:t xml:space="preserve">12.4, Cr. 0.3, calcium 9.9, phosphate 4, magnesium 2.2 mg/dL, intact-PTH 21.3 </w:t>
      </w:r>
      <w:proofErr w:type="spellStart"/>
      <w:r w:rsidRPr="00A07EE7">
        <w:rPr>
          <w:rFonts w:ascii="Book Antiqua" w:eastAsia="Book Antiqua" w:hAnsi="Book Antiqua" w:cs="Book Antiqua"/>
          <w:color w:val="000000"/>
        </w:rPr>
        <w:t>pg</w:t>
      </w:r>
      <w:proofErr w:type="spellEnd"/>
      <w:r w:rsidRPr="00A07EE7">
        <w:rPr>
          <w:rFonts w:ascii="Book Antiqua" w:eastAsia="Book Antiqua" w:hAnsi="Book Antiqua" w:cs="Book Antiqua"/>
          <w:color w:val="000000"/>
        </w:rPr>
        <w:t xml:space="preserve">/mL, 25-OHD 33.6 ng/mL and gamma-glutamyl transferase 12 U/L </w:t>
      </w:r>
      <w:r w:rsidRPr="00A07EE7">
        <w:rPr>
          <w:rFonts w:ascii="Book Antiqua" w:eastAsia="Book Antiqua" w:hAnsi="Book Antiqua" w:cs="Book Antiqua"/>
          <w:bCs/>
          <w:color w:val="000000"/>
        </w:rPr>
        <w:t>(Table 1)</w:t>
      </w:r>
      <w:r w:rsidRPr="00A07EE7">
        <w:rPr>
          <w:rFonts w:ascii="Book Antiqua" w:eastAsia="Book Antiqua" w:hAnsi="Book Antiqua" w:cs="Book Antiqua"/>
          <w:color w:val="000000"/>
        </w:rPr>
        <w:t>. The serum ALP was repeated 4 d following the initial study. It remained elevate</w:t>
      </w:r>
      <w:r w:rsidR="00185A96" w:rsidRPr="00A07EE7">
        <w:rPr>
          <w:rFonts w:ascii="Book Antiqua" w:eastAsia="Book Antiqua" w:hAnsi="Book Antiqua" w:cs="Book Antiqua"/>
          <w:color w:val="000000"/>
        </w:rPr>
        <w:t>d at 4</w:t>
      </w:r>
      <w:r w:rsidRPr="00A07EE7">
        <w:rPr>
          <w:rFonts w:ascii="Book Antiqua" w:eastAsia="Book Antiqua" w:hAnsi="Book Antiqua" w:cs="Book Antiqua"/>
          <w:color w:val="000000"/>
        </w:rPr>
        <w:t>662 U/L, but the rest of the LFT was normal.</w:t>
      </w:r>
    </w:p>
    <w:p w14:paraId="3A44C5E7" w14:textId="77777777" w:rsidR="00A77B3E" w:rsidRPr="00A07EE7" w:rsidRDefault="00A77B3E" w:rsidP="00A07EE7">
      <w:pPr>
        <w:spacing w:line="360" w:lineRule="auto"/>
        <w:jc w:val="both"/>
        <w:rPr>
          <w:rFonts w:ascii="Book Antiqua" w:hAnsi="Book Antiqua"/>
        </w:rPr>
      </w:pPr>
    </w:p>
    <w:p w14:paraId="7B690BE7"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i/>
          <w:color w:val="000000"/>
        </w:rPr>
        <w:t>Imaging examinations</w:t>
      </w:r>
    </w:p>
    <w:p w14:paraId="07FA86B8" w14:textId="77777777" w:rsidR="00A77B3E" w:rsidRPr="00A07EE7" w:rsidRDefault="00FA67DF" w:rsidP="00A07EE7">
      <w:pPr>
        <w:spacing w:line="360" w:lineRule="auto"/>
        <w:jc w:val="both"/>
        <w:rPr>
          <w:rFonts w:ascii="Book Antiqua" w:eastAsia="Book Antiqua" w:hAnsi="Book Antiqua" w:cs="Book Antiqua"/>
          <w:color w:val="000000"/>
        </w:rPr>
      </w:pPr>
      <w:r w:rsidRPr="00A07EE7">
        <w:rPr>
          <w:rFonts w:ascii="Book Antiqua" w:eastAsia="Book Antiqua" w:hAnsi="Book Antiqua" w:cs="Book Antiqua"/>
          <w:color w:val="000000"/>
        </w:rPr>
        <w:t>No special notes.</w:t>
      </w:r>
    </w:p>
    <w:p w14:paraId="310F069A" w14:textId="77777777" w:rsidR="00FA67DF" w:rsidRPr="00A07EE7" w:rsidRDefault="00FA67DF" w:rsidP="00A07EE7">
      <w:pPr>
        <w:spacing w:line="360" w:lineRule="auto"/>
        <w:jc w:val="both"/>
        <w:rPr>
          <w:rFonts w:ascii="Book Antiqua" w:hAnsi="Book Antiqua"/>
        </w:rPr>
      </w:pPr>
    </w:p>
    <w:p w14:paraId="287D1FE8"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aps/>
          <w:color w:val="000000"/>
          <w:u w:val="single"/>
        </w:rPr>
        <w:t>FINAL DIAGNOSIS</w:t>
      </w:r>
    </w:p>
    <w:p w14:paraId="633DD894"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At this point, the diagnosis of TH was strongly considered. The entire 7 d of his hospital course was uneventful without fever, diarrhea or respiratory tract symptoms.</w:t>
      </w:r>
    </w:p>
    <w:p w14:paraId="56AA82AD" w14:textId="77777777" w:rsidR="00A77B3E" w:rsidRPr="00A07EE7" w:rsidRDefault="00A77B3E" w:rsidP="00A07EE7">
      <w:pPr>
        <w:spacing w:line="360" w:lineRule="auto"/>
        <w:ind w:firstLine="720"/>
        <w:jc w:val="both"/>
        <w:rPr>
          <w:rFonts w:ascii="Book Antiqua" w:hAnsi="Book Antiqua"/>
        </w:rPr>
      </w:pPr>
    </w:p>
    <w:p w14:paraId="666409AD"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aps/>
          <w:color w:val="000000"/>
          <w:u w:val="single"/>
        </w:rPr>
        <w:t>TREATMENT</w:t>
      </w:r>
    </w:p>
    <w:p w14:paraId="26D42218" w14:textId="6EE03100" w:rsidR="00A77B3E" w:rsidRPr="00A07EE7" w:rsidRDefault="004A6E3E" w:rsidP="00A07EE7">
      <w:pPr>
        <w:spacing w:line="360" w:lineRule="auto"/>
        <w:jc w:val="both"/>
        <w:rPr>
          <w:rFonts w:ascii="Book Antiqua" w:hAnsi="Book Antiqua"/>
          <w:lang w:eastAsia="zh-CN"/>
        </w:rPr>
      </w:pPr>
      <w:r w:rsidRPr="00A07EE7">
        <w:rPr>
          <w:rFonts w:ascii="Book Antiqua" w:hAnsi="Book Antiqua"/>
        </w:rPr>
        <w:t>The management was symptomatic and supportive care with oral antipyretic, anti-emesis and oral rehydration solution</w:t>
      </w:r>
      <w:r w:rsidRPr="00A07EE7">
        <w:rPr>
          <w:rFonts w:ascii="Book Antiqua" w:hAnsi="Book Antiqua"/>
          <w:lang w:eastAsia="zh-CN"/>
        </w:rPr>
        <w:t>.</w:t>
      </w:r>
    </w:p>
    <w:p w14:paraId="332CA9F1" w14:textId="77777777" w:rsidR="00A77B3E" w:rsidRPr="00A07EE7" w:rsidRDefault="00A77B3E" w:rsidP="00A07EE7">
      <w:pPr>
        <w:spacing w:line="360" w:lineRule="auto"/>
        <w:jc w:val="both"/>
        <w:rPr>
          <w:rFonts w:ascii="Book Antiqua" w:hAnsi="Book Antiqua"/>
        </w:rPr>
      </w:pPr>
    </w:p>
    <w:p w14:paraId="5380575E"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aps/>
          <w:color w:val="000000"/>
          <w:u w:val="single"/>
        </w:rPr>
        <w:t>OUTCOME AND FOLLOW-UP</w:t>
      </w:r>
    </w:p>
    <w:p w14:paraId="7DA4A2A9"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 xml:space="preserve">Two months after discharge, the patient was re-evaluated at the outpatient endocrine clinic. His physical examination was normal. Serum ALP became normal at 252 IU/L. The other investigations, including LFT, calcium, phosphorus, magnesium, 25-OHD and skeletal survey radiography, were completely normal. A six-month follow-up </w:t>
      </w:r>
      <w:r w:rsidRPr="00A07EE7">
        <w:rPr>
          <w:rFonts w:ascii="Book Antiqua" w:eastAsia="Book Antiqua" w:hAnsi="Book Antiqua" w:cs="Book Antiqua"/>
          <w:color w:val="000000"/>
        </w:rPr>
        <w:lastRenderedPageBreak/>
        <w:t xml:space="preserve">study with the same parameters as the 2-month follow-up study revealed that everything remained within the normal range </w:t>
      </w:r>
      <w:r w:rsidRPr="00A07EE7">
        <w:rPr>
          <w:rFonts w:ascii="Book Antiqua" w:eastAsia="Book Antiqua" w:hAnsi="Book Antiqua" w:cs="Book Antiqua"/>
          <w:bCs/>
          <w:color w:val="000000"/>
        </w:rPr>
        <w:t>(Table 2)</w:t>
      </w:r>
      <w:r w:rsidRPr="00A07EE7">
        <w:rPr>
          <w:rFonts w:ascii="Book Antiqua" w:eastAsia="Book Antiqua" w:hAnsi="Book Antiqua" w:cs="Book Antiqua"/>
          <w:color w:val="000000"/>
        </w:rPr>
        <w:t>.</w:t>
      </w:r>
    </w:p>
    <w:p w14:paraId="300134B7" w14:textId="77777777" w:rsidR="00A77B3E" w:rsidRPr="00A07EE7" w:rsidRDefault="00A77B3E" w:rsidP="00A07EE7">
      <w:pPr>
        <w:spacing w:line="360" w:lineRule="auto"/>
        <w:ind w:firstLine="720"/>
        <w:jc w:val="both"/>
        <w:rPr>
          <w:rFonts w:ascii="Book Antiqua" w:hAnsi="Book Antiqua"/>
        </w:rPr>
      </w:pPr>
    </w:p>
    <w:p w14:paraId="39502C1E"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aps/>
          <w:color w:val="000000"/>
          <w:u w:val="single"/>
        </w:rPr>
        <w:t>DISCUSSION</w:t>
      </w:r>
    </w:p>
    <w:p w14:paraId="53B95A5B" w14:textId="6FF4A658" w:rsidR="00A77B3E" w:rsidRPr="00A07EE7" w:rsidRDefault="005017B0" w:rsidP="00A07EE7">
      <w:pPr>
        <w:spacing w:line="360" w:lineRule="auto"/>
        <w:jc w:val="both"/>
        <w:rPr>
          <w:rFonts w:ascii="Book Antiqua" w:hAnsi="Book Antiqua"/>
        </w:rPr>
      </w:pPr>
      <w:r w:rsidRPr="00A07EE7">
        <w:rPr>
          <w:rFonts w:ascii="Book Antiqua" w:eastAsia="Book Antiqua" w:hAnsi="Book Antiqua" w:cs="Book Antiqua"/>
          <w:color w:val="000000"/>
        </w:rPr>
        <w:t>ALP</w:t>
      </w:r>
      <w:r w:rsidR="00BC7099" w:rsidRPr="00A07EE7">
        <w:rPr>
          <w:rFonts w:ascii="Book Antiqua" w:eastAsia="Book Antiqua" w:hAnsi="Book Antiqua" w:cs="Book Antiqua"/>
          <w:color w:val="000000"/>
        </w:rPr>
        <w:t xml:space="preserve"> is a membrane-bound </w:t>
      </w:r>
      <w:proofErr w:type="spellStart"/>
      <w:r w:rsidR="00BC7099" w:rsidRPr="00A07EE7">
        <w:rPr>
          <w:rFonts w:ascii="Book Antiqua" w:eastAsia="Book Antiqua" w:hAnsi="Book Antiqua" w:cs="Book Antiqua"/>
          <w:color w:val="000000"/>
        </w:rPr>
        <w:t>phosphomonoesterase</w:t>
      </w:r>
      <w:proofErr w:type="spellEnd"/>
      <w:r w:rsidR="00BC7099" w:rsidRPr="00A07EE7">
        <w:rPr>
          <w:rFonts w:ascii="Book Antiqua" w:eastAsia="Book Antiqua" w:hAnsi="Book Antiqua" w:cs="Book Antiqua"/>
          <w:color w:val="000000"/>
        </w:rPr>
        <w:t xml:space="preserve"> enzyme consisting of four isoenzymes, three tissue-specific ALPs (intestinal, placental and germ cell) and the tissue-nonspecific ALP (TNSALP</w:t>
      </w:r>
      <w:proofErr w:type="gramStart"/>
      <w:r w:rsidR="00BC7099" w:rsidRPr="00A07EE7">
        <w:rPr>
          <w:rFonts w:ascii="Book Antiqua" w:eastAsia="Book Antiqua" w:hAnsi="Book Antiqua" w:cs="Book Antiqua"/>
          <w:color w:val="000000"/>
        </w:rPr>
        <w:t>)</w:t>
      </w:r>
      <w:r w:rsidR="00C170CC" w:rsidRPr="00A07EE7">
        <w:rPr>
          <w:rFonts w:ascii="Book Antiqua" w:eastAsia="Book Antiqua" w:hAnsi="Book Antiqua" w:cs="Book Antiqua"/>
          <w:color w:val="000000"/>
          <w:vertAlign w:val="superscript"/>
        </w:rPr>
        <w:t>[</w:t>
      </w:r>
      <w:proofErr w:type="gramEnd"/>
      <w:r w:rsidR="00C170CC" w:rsidRPr="00A07EE7">
        <w:rPr>
          <w:rFonts w:ascii="Book Antiqua" w:eastAsia="Book Antiqua" w:hAnsi="Book Antiqua" w:cs="Book Antiqua"/>
          <w:color w:val="000000"/>
          <w:vertAlign w:val="superscript"/>
        </w:rPr>
        <w:t>18]</w:t>
      </w:r>
      <w:r w:rsidR="00BC7099" w:rsidRPr="00A07EE7">
        <w:rPr>
          <w:rFonts w:ascii="Book Antiqua" w:eastAsia="Book Antiqua" w:hAnsi="Book Antiqua" w:cs="Book Antiqua"/>
          <w:color w:val="000000"/>
        </w:rPr>
        <w:t xml:space="preserve">. TNSALP is abundant in the bone, liver and kidney and accounts for 95% of total ALP activity in </w:t>
      </w:r>
      <w:proofErr w:type="gramStart"/>
      <w:r w:rsidR="00BC7099" w:rsidRPr="00A07EE7">
        <w:rPr>
          <w:rFonts w:ascii="Book Antiqua" w:eastAsia="Book Antiqua" w:hAnsi="Book Antiqua" w:cs="Book Antiqua"/>
          <w:color w:val="000000"/>
        </w:rPr>
        <w:t>serum</w:t>
      </w:r>
      <w:r w:rsidR="00C170CC" w:rsidRPr="00A07EE7">
        <w:rPr>
          <w:rFonts w:ascii="Book Antiqua" w:eastAsia="Book Antiqua" w:hAnsi="Book Antiqua" w:cs="Book Antiqua"/>
          <w:color w:val="000000"/>
          <w:vertAlign w:val="superscript"/>
        </w:rPr>
        <w:t>[</w:t>
      </w:r>
      <w:proofErr w:type="gramEnd"/>
      <w:r w:rsidR="00C170CC" w:rsidRPr="00A07EE7">
        <w:rPr>
          <w:rFonts w:ascii="Book Antiqua" w:eastAsia="Book Antiqua" w:hAnsi="Book Antiqua" w:cs="Book Antiqua"/>
          <w:color w:val="000000"/>
          <w:vertAlign w:val="superscript"/>
        </w:rPr>
        <w:t>19]</w:t>
      </w:r>
      <w:r w:rsidR="00BC7099" w:rsidRPr="00A07EE7">
        <w:rPr>
          <w:rFonts w:ascii="Book Antiqua" w:eastAsia="Book Antiqua" w:hAnsi="Book Antiqua" w:cs="Book Antiqua"/>
          <w:color w:val="000000"/>
        </w:rPr>
        <w:t>. Therefore, abnormally high ALP levels are an important marker for skeletal and hepatobiliary diseases.</w:t>
      </w:r>
    </w:p>
    <w:p w14:paraId="08CC3EA3" w14:textId="04EAF87D" w:rsidR="00A77B3E" w:rsidRPr="00A07EE7" w:rsidRDefault="00BC7099" w:rsidP="00A07EE7">
      <w:pPr>
        <w:spacing w:line="360" w:lineRule="auto"/>
        <w:ind w:firstLine="720"/>
        <w:jc w:val="both"/>
        <w:rPr>
          <w:rFonts w:ascii="Book Antiqua" w:hAnsi="Book Antiqua"/>
        </w:rPr>
      </w:pPr>
      <w:r w:rsidRPr="00A07EE7">
        <w:rPr>
          <w:rFonts w:ascii="Book Antiqua" w:eastAsia="Book Antiqua" w:hAnsi="Book Antiqua" w:cs="Book Antiqua"/>
          <w:color w:val="000000"/>
        </w:rPr>
        <w:t xml:space="preserve">TH is a benign self-limited condition that reportedly has a prevalence from 1.1% to 3.5% among infants aged 2-24 </w:t>
      </w:r>
      <w:proofErr w:type="spellStart"/>
      <w:r w:rsidRPr="00A07EE7">
        <w:rPr>
          <w:rFonts w:ascii="Book Antiqua" w:eastAsia="Book Antiqua" w:hAnsi="Book Antiqua" w:cs="Book Antiqua"/>
          <w:color w:val="000000"/>
        </w:rPr>
        <w:t>mo</w:t>
      </w:r>
      <w:proofErr w:type="spellEnd"/>
      <w:r w:rsidRPr="00A07EE7">
        <w:rPr>
          <w:rFonts w:ascii="Book Antiqua" w:eastAsia="Book Antiqua" w:hAnsi="Book Antiqua" w:cs="Book Antiqua"/>
          <w:color w:val="000000"/>
        </w:rPr>
        <w:t xml:space="preserve"> and affects both sexes </w:t>
      </w:r>
      <w:proofErr w:type="gramStart"/>
      <w:r w:rsidRPr="00A07EE7">
        <w:rPr>
          <w:rFonts w:ascii="Book Antiqua" w:eastAsia="Book Antiqua" w:hAnsi="Book Antiqua" w:cs="Book Antiqua"/>
          <w:color w:val="000000"/>
        </w:rPr>
        <w:t>equally</w:t>
      </w:r>
      <w:r w:rsidR="00EE134A" w:rsidRPr="00A07EE7">
        <w:rPr>
          <w:rFonts w:ascii="Book Antiqua" w:eastAsia="Book Antiqua" w:hAnsi="Book Antiqua" w:cs="Book Antiqua"/>
          <w:color w:val="000000"/>
          <w:vertAlign w:val="superscript"/>
        </w:rPr>
        <w:t>[</w:t>
      </w:r>
      <w:proofErr w:type="gramEnd"/>
      <w:r w:rsidR="00EE134A" w:rsidRPr="00A07EE7">
        <w:rPr>
          <w:rFonts w:ascii="Book Antiqua" w:eastAsia="Book Antiqua" w:hAnsi="Book Antiqua" w:cs="Book Antiqua"/>
          <w:color w:val="000000"/>
          <w:vertAlign w:val="superscript"/>
        </w:rPr>
        <w:t>20,21]</w:t>
      </w:r>
      <w:r w:rsidRPr="00A07EE7">
        <w:rPr>
          <w:rFonts w:ascii="Book Antiqua" w:eastAsia="Book Antiqua" w:hAnsi="Book Antiqua" w:cs="Book Antiqua"/>
          <w:color w:val="000000"/>
        </w:rPr>
        <w:t xml:space="preserve">. This condition was first described in 1954 by </w:t>
      </w:r>
      <w:proofErr w:type="gramStart"/>
      <w:r w:rsidRPr="00A07EE7">
        <w:rPr>
          <w:rFonts w:ascii="Book Antiqua" w:eastAsia="Book Antiqua" w:hAnsi="Book Antiqua" w:cs="Book Antiqua"/>
          <w:color w:val="000000"/>
        </w:rPr>
        <w:t>Bach</w:t>
      </w:r>
      <w:r w:rsidR="001365A1" w:rsidRPr="00A07EE7">
        <w:rPr>
          <w:rFonts w:ascii="Book Antiqua" w:eastAsia="Book Antiqua" w:hAnsi="Book Antiqua" w:cs="Book Antiqua"/>
          <w:color w:val="000000"/>
          <w:vertAlign w:val="superscript"/>
        </w:rPr>
        <w:t>[</w:t>
      </w:r>
      <w:proofErr w:type="gramEnd"/>
      <w:r w:rsidR="001365A1" w:rsidRPr="00A07EE7">
        <w:rPr>
          <w:rFonts w:ascii="Book Antiqua" w:eastAsia="Book Antiqua" w:hAnsi="Book Antiqua" w:cs="Book Antiqua"/>
          <w:color w:val="000000"/>
          <w:vertAlign w:val="superscript"/>
        </w:rPr>
        <w:t>22]</w:t>
      </w:r>
      <w:r w:rsidRPr="00A07EE7">
        <w:rPr>
          <w:rFonts w:ascii="Book Antiqua" w:eastAsia="Book Antiqua" w:hAnsi="Book Antiqua" w:cs="Book Antiqua"/>
          <w:color w:val="000000"/>
        </w:rPr>
        <w:t xml:space="preserve">. In 1985, Kraut </w:t>
      </w:r>
      <w:r w:rsidRPr="00A07EE7">
        <w:rPr>
          <w:rFonts w:ascii="Book Antiqua" w:eastAsia="Book Antiqua" w:hAnsi="Book Antiqua" w:cs="Book Antiqua"/>
          <w:i/>
          <w:iCs/>
          <w:color w:val="000000"/>
        </w:rPr>
        <w:t xml:space="preserve">et </w:t>
      </w:r>
      <w:proofErr w:type="gramStart"/>
      <w:r w:rsidRPr="00A07EE7">
        <w:rPr>
          <w:rFonts w:ascii="Book Antiqua" w:eastAsia="Book Antiqua" w:hAnsi="Book Antiqua" w:cs="Book Antiqua"/>
          <w:i/>
          <w:iCs/>
          <w:color w:val="000000"/>
        </w:rPr>
        <w:t>al</w:t>
      </w:r>
      <w:r w:rsidR="001365A1" w:rsidRPr="00A07EE7">
        <w:rPr>
          <w:rFonts w:ascii="Book Antiqua" w:eastAsia="Book Antiqua" w:hAnsi="Book Antiqua" w:cs="Book Antiqua"/>
          <w:color w:val="000000"/>
          <w:vertAlign w:val="superscript"/>
        </w:rPr>
        <w:t>[</w:t>
      </w:r>
      <w:proofErr w:type="gramEnd"/>
      <w:r w:rsidR="001365A1" w:rsidRPr="00A07EE7">
        <w:rPr>
          <w:rFonts w:ascii="Book Antiqua" w:eastAsia="Book Antiqua" w:hAnsi="Book Antiqua" w:cs="Book Antiqua"/>
          <w:color w:val="000000"/>
          <w:vertAlign w:val="superscript"/>
        </w:rPr>
        <w:t>2]</w:t>
      </w:r>
      <w:r w:rsidRPr="00A07EE7">
        <w:rPr>
          <w:rFonts w:ascii="Book Antiqua" w:eastAsia="Book Antiqua" w:hAnsi="Book Antiqua" w:cs="Book Antiqua"/>
          <w:color w:val="000000"/>
        </w:rPr>
        <w:t xml:space="preserve"> established the criteria for the diagnosis of TH in infancy and children, defined as an age group below 5 years, no evidence of bone or liver disease on physical examination or laboratory test, elevation of both bone and liver ALP isoenzymes and a return to normal serum AP values within 4 mo. Although the specific cutoff value of ALP level for diagnosis of TH had not been identified by the original criteria, recent studies have suggested that TH is considered when serum ALP is above 800</w:t>
      </w:r>
      <w:r w:rsidR="009A088B" w:rsidRPr="00A07EE7">
        <w:rPr>
          <w:rFonts w:ascii="Book Antiqua" w:eastAsia="Book Antiqua" w:hAnsi="Book Antiqua" w:cs="Book Antiqua"/>
          <w:color w:val="000000"/>
          <w:vertAlign w:val="superscript"/>
        </w:rPr>
        <w:t>[5,13]</w:t>
      </w:r>
      <w:r w:rsidR="000C7CE0" w:rsidRPr="00A07EE7">
        <w:rPr>
          <w:rFonts w:ascii="Book Antiqua" w:eastAsia="Book Antiqua" w:hAnsi="Book Antiqua" w:cs="Book Antiqua"/>
          <w:color w:val="000000"/>
        </w:rPr>
        <w:t>, 1000 (6, 11, 21) or 2</w:t>
      </w:r>
      <w:r w:rsidRPr="00A07EE7">
        <w:rPr>
          <w:rFonts w:ascii="Book Antiqua" w:eastAsia="Book Antiqua" w:hAnsi="Book Antiqua" w:cs="Book Antiqua"/>
          <w:color w:val="000000"/>
        </w:rPr>
        <w:t>000 IU/</w:t>
      </w:r>
      <w:proofErr w:type="gramStart"/>
      <w:r w:rsidRPr="00A07EE7">
        <w:rPr>
          <w:rFonts w:ascii="Book Antiqua" w:eastAsia="Book Antiqua" w:hAnsi="Book Antiqua" w:cs="Book Antiqua"/>
          <w:color w:val="000000"/>
        </w:rPr>
        <w:t>L</w:t>
      </w:r>
      <w:r w:rsidR="00691A31" w:rsidRPr="00A07EE7">
        <w:rPr>
          <w:rFonts w:ascii="Book Antiqua" w:eastAsia="Book Antiqua" w:hAnsi="Book Antiqua" w:cs="Book Antiqua"/>
          <w:color w:val="000000"/>
          <w:vertAlign w:val="superscript"/>
        </w:rPr>
        <w:t>[</w:t>
      </w:r>
      <w:proofErr w:type="gramEnd"/>
      <w:r w:rsidR="00691A31" w:rsidRPr="00A07EE7">
        <w:rPr>
          <w:rFonts w:ascii="Book Antiqua" w:eastAsia="Book Antiqua" w:hAnsi="Book Antiqua" w:cs="Book Antiqua"/>
          <w:color w:val="000000"/>
          <w:vertAlign w:val="superscript"/>
        </w:rPr>
        <w:t>23]</w:t>
      </w:r>
      <w:r w:rsidRPr="00A07EE7">
        <w:rPr>
          <w:rFonts w:ascii="Book Antiqua" w:eastAsia="Book Antiqua" w:hAnsi="Book Antiqua" w:cs="Book Antiqua"/>
          <w:color w:val="000000"/>
        </w:rPr>
        <w:t>. However, the peak serum ALP of TH was distinctively higher than the serum ALP levels of other bone and hepatic diseases. In a review of 733 TH patients, the mean ALP level was 9 times above the upper limit of the normal range, and 71% of these patients had the highest ALP &gt;</w:t>
      </w:r>
      <w:r w:rsidR="000C7CE0" w:rsidRPr="00A07EE7">
        <w:rPr>
          <w:rFonts w:ascii="Book Antiqua" w:eastAsia="Book Antiqua" w:hAnsi="Book Antiqua" w:cs="Book Antiqua"/>
          <w:color w:val="000000"/>
        </w:rPr>
        <w:t xml:space="preserve"> </w:t>
      </w:r>
      <w:r w:rsidRPr="00A07EE7">
        <w:rPr>
          <w:rFonts w:ascii="Book Antiqua" w:eastAsia="Book Antiqua" w:hAnsi="Book Antiqua" w:cs="Book Antiqua"/>
          <w:color w:val="000000"/>
        </w:rPr>
        <w:t xml:space="preserve">5 times above the upper limit of the reference </w:t>
      </w:r>
      <w:proofErr w:type="gramStart"/>
      <w:r w:rsidRPr="00A07EE7">
        <w:rPr>
          <w:rFonts w:ascii="Book Antiqua" w:eastAsia="Book Antiqua" w:hAnsi="Book Antiqua" w:cs="Book Antiqua"/>
          <w:color w:val="000000"/>
        </w:rPr>
        <w:t>value</w:t>
      </w:r>
      <w:r w:rsidR="00625772" w:rsidRPr="00A07EE7">
        <w:rPr>
          <w:rFonts w:ascii="Book Antiqua" w:eastAsia="Book Antiqua" w:hAnsi="Book Antiqua" w:cs="Book Antiqua"/>
          <w:color w:val="000000"/>
          <w:vertAlign w:val="superscript"/>
        </w:rPr>
        <w:t>[</w:t>
      </w:r>
      <w:proofErr w:type="gramEnd"/>
      <w:r w:rsidR="00625772" w:rsidRPr="00A07EE7">
        <w:rPr>
          <w:rFonts w:ascii="Book Antiqua" w:eastAsia="Book Antiqua" w:hAnsi="Book Antiqua" w:cs="Book Antiqua"/>
          <w:color w:val="000000"/>
          <w:vertAlign w:val="superscript"/>
        </w:rPr>
        <w:t>4]</w:t>
      </w:r>
      <w:r w:rsidRPr="00A07EE7">
        <w:rPr>
          <w:rFonts w:ascii="Book Antiqua" w:eastAsia="Book Antiqua" w:hAnsi="Book Antiqua" w:cs="Book Antiqua"/>
          <w:color w:val="000000"/>
        </w:rPr>
        <w:t>.</w:t>
      </w:r>
    </w:p>
    <w:p w14:paraId="1E8BA412" w14:textId="77777777" w:rsidR="00A77B3E" w:rsidRPr="00A07EE7" w:rsidRDefault="00BC7099" w:rsidP="00A07EE7">
      <w:pPr>
        <w:spacing w:line="360" w:lineRule="auto"/>
        <w:ind w:firstLine="720"/>
        <w:jc w:val="both"/>
        <w:rPr>
          <w:rFonts w:ascii="Book Antiqua" w:hAnsi="Book Antiqua"/>
        </w:rPr>
      </w:pPr>
      <w:r w:rsidRPr="00A07EE7">
        <w:rPr>
          <w:rFonts w:ascii="Book Antiqua" w:eastAsia="Book Antiqua" w:hAnsi="Book Antiqua" w:cs="Book Antiqua"/>
          <w:color w:val="000000"/>
        </w:rPr>
        <w:t xml:space="preserve">Numerous reports have identified various viral infections as contributing factors to the etiology of TH </w:t>
      </w:r>
      <w:r w:rsidRPr="00A07EE7">
        <w:rPr>
          <w:rFonts w:ascii="Book Antiqua" w:eastAsia="Book Antiqua" w:hAnsi="Book Antiqua" w:cs="Book Antiqua"/>
          <w:bCs/>
          <w:color w:val="000000"/>
        </w:rPr>
        <w:t xml:space="preserve">(Table </w:t>
      </w:r>
      <w:proofErr w:type="gramStart"/>
      <w:r w:rsidRPr="00A07EE7">
        <w:rPr>
          <w:rFonts w:ascii="Book Antiqua" w:eastAsia="Book Antiqua" w:hAnsi="Book Antiqua" w:cs="Book Antiqua"/>
          <w:bCs/>
          <w:color w:val="000000"/>
        </w:rPr>
        <w:t>3)</w:t>
      </w:r>
      <w:r w:rsidR="00C4175E" w:rsidRPr="00A07EE7">
        <w:rPr>
          <w:rFonts w:ascii="Book Antiqua" w:eastAsia="Book Antiqua" w:hAnsi="Book Antiqua" w:cs="Book Antiqua"/>
          <w:color w:val="000000"/>
          <w:vertAlign w:val="superscript"/>
        </w:rPr>
        <w:t>[</w:t>
      </w:r>
      <w:proofErr w:type="gramEnd"/>
      <w:r w:rsidR="00C4175E" w:rsidRPr="00A07EE7">
        <w:rPr>
          <w:rFonts w:ascii="Book Antiqua" w:eastAsia="Book Antiqua" w:hAnsi="Book Antiqua" w:cs="Book Antiqua"/>
          <w:color w:val="000000"/>
          <w:vertAlign w:val="superscript"/>
        </w:rPr>
        <w:t>13,23-27]</w:t>
      </w:r>
      <w:r w:rsidRPr="00A07EE7">
        <w:rPr>
          <w:rFonts w:ascii="Book Antiqua" w:eastAsia="Book Antiqua" w:hAnsi="Book Antiqua" w:cs="Book Antiqua"/>
          <w:color w:val="000000"/>
        </w:rPr>
        <w:t xml:space="preserve">. Suzuki </w:t>
      </w:r>
      <w:r w:rsidRPr="00A07EE7">
        <w:rPr>
          <w:rFonts w:ascii="Book Antiqua" w:eastAsia="Book Antiqua" w:hAnsi="Book Antiqua" w:cs="Book Antiqua"/>
          <w:i/>
          <w:iCs/>
          <w:color w:val="000000"/>
        </w:rPr>
        <w:t xml:space="preserve">et </w:t>
      </w:r>
      <w:proofErr w:type="gramStart"/>
      <w:r w:rsidRPr="00A07EE7">
        <w:rPr>
          <w:rFonts w:ascii="Book Antiqua" w:eastAsia="Book Antiqua" w:hAnsi="Book Antiqua" w:cs="Book Antiqua"/>
          <w:i/>
          <w:iCs/>
          <w:color w:val="000000"/>
        </w:rPr>
        <w:t>al</w:t>
      </w:r>
      <w:r w:rsidR="00C4175E" w:rsidRPr="00A07EE7">
        <w:rPr>
          <w:rFonts w:ascii="Book Antiqua" w:eastAsia="Book Antiqua" w:hAnsi="Book Antiqua" w:cs="Book Antiqua"/>
          <w:color w:val="000000"/>
          <w:vertAlign w:val="superscript"/>
        </w:rPr>
        <w:t>[</w:t>
      </w:r>
      <w:proofErr w:type="gramEnd"/>
      <w:r w:rsidR="00C4175E" w:rsidRPr="00A07EE7">
        <w:rPr>
          <w:rFonts w:ascii="Book Antiqua" w:eastAsia="Book Antiqua" w:hAnsi="Book Antiqua" w:cs="Book Antiqua"/>
          <w:color w:val="000000"/>
          <w:vertAlign w:val="superscript"/>
        </w:rPr>
        <w:t>28]</w:t>
      </w:r>
      <w:r w:rsidRPr="00A07EE7">
        <w:rPr>
          <w:rFonts w:ascii="Book Antiqua" w:eastAsia="Book Antiqua" w:hAnsi="Book Antiqua" w:cs="Book Antiqua"/>
          <w:color w:val="000000"/>
        </w:rPr>
        <w:t xml:space="preserve"> identified antibodies against enteroviruses, such as ECHO 22, entero-71 and coxsackie B4, in the serum of 50 TH children. Among these viruses, ECHO 22 antibody was most frequent, accounting for 32% of TH cases. Additionally, few but not all studies reported clusters of TH during the fall and winter seasons, which supported the assumption of the viral </w:t>
      </w:r>
      <w:proofErr w:type="gramStart"/>
      <w:r w:rsidRPr="00A07EE7">
        <w:rPr>
          <w:rFonts w:ascii="Book Antiqua" w:eastAsia="Book Antiqua" w:hAnsi="Book Antiqua" w:cs="Book Antiqua"/>
          <w:color w:val="000000"/>
        </w:rPr>
        <w:t>etiology</w:t>
      </w:r>
      <w:r w:rsidR="00C240B7" w:rsidRPr="00A07EE7">
        <w:rPr>
          <w:rFonts w:ascii="Book Antiqua" w:eastAsia="Book Antiqua" w:hAnsi="Book Antiqua" w:cs="Book Antiqua"/>
          <w:color w:val="000000"/>
          <w:vertAlign w:val="superscript"/>
        </w:rPr>
        <w:t>[</w:t>
      </w:r>
      <w:proofErr w:type="gramEnd"/>
      <w:r w:rsidR="00C240B7" w:rsidRPr="00A07EE7">
        <w:rPr>
          <w:rFonts w:ascii="Book Antiqua" w:eastAsia="Book Antiqua" w:hAnsi="Book Antiqua" w:cs="Book Antiqua"/>
          <w:color w:val="000000"/>
          <w:vertAlign w:val="superscript"/>
        </w:rPr>
        <w:t>3,12,21]</w:t>
      </w:r>
      <w:r w:rsidRPr="00A07EE7">
        <w:rPr>
          <w:rFonts w:ascii="Book Antiqua" w:eastAsia="Book Antiqua" w:hAnsi="Book Antiqua" w:cs="Book Antiqua"/>
          <w:color w:val="000000"/>
        </w:rPr>
        <w:t>.</w:t>
      </w:r>
    </w:p>
    <w:p w14:paraId="6E220A7F" w14:textId="77777777" w:rsidR="00A77B3E" w:rsidRPr="00A07EE7" w:rsidRDefault="00BC7099" w:rsidP="00A07EE7">
      <w:pPr>
        <w:spacing w:line="360" w:lineRule="auto"/>
        <w:ind w:firstLine="720"/>
        <w:jc w:val="both"/>
        <w:rPr>
          <w:rFonts w:ascii="Book Antiqua" w:hAnsi="Book Antiqua"/>
        </w:rPr>
      </w:pPr>
      <w:r w:rsidRPr="00A07EE7">
        <w:rPr>
          <w:rFonts w:ascii="Book Antiqua" w:eastAsia="Book Antiqua" w:hAnsi="Book Antiqua" w:cs="Book Antiqua"/>
          <w:color w:val="000000"/>
        </w:rPr>
        <w:lastRenderedPageBreak/>
        <w:t xml:space="preserve">The mechanism of TH is obscure. Several hypotheses have been postulated, including increased activities of ALP in plasma, increased production and impaired clearance of ALP. The most likely mechanism is decreased hepatic clearance due to the high sialic acid content of ALP, but the mechanism involved in excessive sialic acid content of the molecule is </w:t>
      </w:r>
      <w:proofErr w:type="gramStart"/>
      <w:r w:rsidRPr="00A07EE7">
        <w:rPr>
          <w:rFonts w:ascii="Book Antiqua" w:eastAsia="Book Antiqua" w:hAnsi="Book Antiqua" w:cs="Book Antiqua"/>
          <w:color w:val="000000"/>
        </w:rPr>
        <w:t>unknown</w:t>
      </w:r>
      <w:r w:rsidR="008C4637" w:rsidRPr="00A07EE7">
        <w:rPr>
          <w:rFonts w:ascii="Book Antiqua" w:eastAsia="Book Antiqua" w:hAnsi="Book Antiqua" w:cs="Book Antiqua"/>
          <w:color w:val="000000"/>
          <w:vertAlign w:val="superscript"/>
        </w:rPr>
        <w:t>[</w:t>
      </w:r>
      <w:proofErr w:type="gramEnd"/>
      <w:r w:rsidR="008C4637" w:rsidRPr="00A07EE7">
        <w:rPr>
          <w:rFonts w:ascii="Book Antiqua" w:eastAsia="Book Antiqua" w:hAnsi="Book Antiqua" w:cs="Book Antiqua"/>
          <w:color w:val="000000"/>
          <w:vertAlign w:val="superscript"/>
        </w:rPr>
        <w:t>29]</w:t>
      </w:r>
      <w:r w:rsidRPr="00A07EE7">
        <w:rPr>
          <w:rFonts w:ascii="Book Antiqua" w:eastAsia="Book Antiqua" w:hAnsi="Book Antiqua" w:cs="Book Antiqua"/>
          <w:color w:val="000000"/>
        </w:rPr>
        <w:t xml:space="preserve">. Increased bone ALP production is thought to be a result of increased bone resorption triggered by virus infection, consequently increasing osteoblast activities and bone formation and hence increasing bone turnover. This was supported by evidence of transiently increased urinary hydroxyproline (bone resorption marker) </w:t>
      </w:r>
      <w:proofErr w:type="gramStart"/>
      <w:r w:rsidRPr="00A07EE7">
        <w:rPr>
          <w:rFonts w:ascii="Book Antiqua" w:eastAsia="Book Antiqua" w:hAnsi="Book Antiqua" w:cs="Book Antiqua"/>
          <w:color w:val="000000"/>
        </w:rPr>
        <w:t>excretion</w:t>
      </w:r>
      <w:r w:rsidR="00AE713B" w:rsidRPr="00A07EE7">
        <w:rPr>
          <w:rFonts w:ascii="Book Antiqua" w:eastAsia="Book Antiqua" w:hAnsi="Book Antiqua" w:cs="Book Antiqua"/>
          <w:color w:val="000000"/>
          <w:vertAlign w:val="superscript"/>
        </w:rPr>
        <w:t>[</w:t>
      </w:r>
      <w:proofErr w:type="gramEnd"/>
      <w:r w:rsidR="00AE713B" w:rsidRPr="00A07EE7">
        <w:rPr>
          <w:rFonts w:ascii="Book Antiqua" w:eastAsia="Book Antiqua" w:hAnsi="Book Antiqua" w:cs="Book Antiqua"/>
          <w:color w:val="000000"/>
          <w:vertAlign w:val="superscript"/>
        </w:rPr>
        <w:t>30]</w:t>
      </w:r>
      <w:r w:rsidRPr="00A07EE7">
        <w:rPr>
          <w:rFonts w:ascii="Book Antiqua" w:eastAsia="Book Antiqua" w:hAnsi="Book Antiqua" w:cs="Book Antiqua"/>
          <w:color w:val="000000"/>
        </w:rPr>
        <w:t xml:space="preserve">. In contrast, the study by </w:t>
      </w:r>
      <w:proofErr w:type="spellStart"/>
      <w:r w:rsidRPr="00A07EE7">
        <w:rPr>
          <w:rFonts w:ascii="Book Antiqua" w:eastAsia="Book Antiqua" w:hAnsi="Book Antiqua" w:cs="Book Antiqua"/>
          <w:color w:val="000000"/>
        </w:rPr>
        <w:t>Kutilek</w:t>
      </w:r>
      <w:proofErr w:type="spellEnd"/>
      <w:r w:rsidRPr="00A07EE7">
        <w:rPr>
          <w:rFonts w:ascii="Book Antiqua" w:eastAsia="Book Antiqua" w:hAnsi="Book Antiqua" w:cs="Book Antiqua"/>
          <w:color w:val="000000"/>
        </w:rPr>
        <w:t xml:space="preserve"> </w:t>
      </w:r>
      <w:r w:rsidRPr="00A07EE7">
        <w:rPr>
          <w:rFonts w:ascii="Book Antiqua" w:eastAsia="Book Antiqua" w:hAnsi="Book Antiqua" w:cs="Book Antiqua"/>
          <w:i/>
          <w:iCs/>
          <w:color w:val="000000"/>
        </w:rPr>
        <w:t xml:space="preserve">et </w:t>
      </w:r>
      <w:proofErr w:type="gramStart"/>
      <w:r w:rsidRPr="00A07EE7">
        <w:rPr>
          <w:rFonts w:ascii="Book Antiqua" w:eastAsia="Book Antiqua" w:hAnsi="Book Antiqua" w:cs="Book Antiqua"/>
          <w:i/>
          <w:iCs/>
          <w:color w:val="000000"/>
        </w:rPr>
        <w:t>al</w:t>
      </w:r>
      <w:r w:rsidR="00DC130C" w:rsidRPr="00A07EE7">
        <w:rPr>
          <w:rFonts w:ascii="Book Antiqua" w:eastAsia="Book Antiqua" w:hAnsi="Book Antiqua" w:cs="Book Antiqua"/>
          <w:color w:val="000000"/>
          <w:vertAlign w:val="superscript"/>
        </w:rPr>
        <w:t>[</w:t>
      </w:r>
      <w:proofErr w:type="gramEnd"/>
      <w:r w:rsidR="00DC130C" w:rsidRPr="00A07EE7">
        <w:rPr>
          <w:rFonts w:ascii="Book Antiqua" w:eastAsia="Book Antiqua" w:hAnsi="Book Antiqua" w:cs="Book Antiqua"/>
          <w:color w:val="000000"/>
          <w:vertAlign w:val="superscript"/>
        </w:rPr>
        <w:t>8]</w:t>
      </w:r>
      <w:r w:rsidRPr="00A07EE7">
        <w:rPr>
          <w:rFonts w:ascii="Book Antiqua" w:eastAsia="Book Antiqua" w:hAnsi="Book Antiqua" w:cs="Book Antiqua"/>
          <w:color w:val="000000"/>
        </w:rPr>
        <w:t xml:space="preserve"> in 2012 showed a lack of elevated </w:t>
      </w:r>
      <w:proofErr w:type="spellStart"/>
      <w:r w:rsidRPr="00A07EE7">
        <w:rPr>
          <w:rFonts w:ascii="Book Antiqua" w:eastAsia="Book Antiqua" w:hAnsi="Book Antiqua" w:cs="Book Antiqua"/>
          <w:color w:val="000000"/>
        </w:rPr>
        <w:t>iPTH</w:t>
      </w:r>
      <w:proofErr w:type="spellEnd"/>
      <w:r w:rsidRPr="00A07EE7">
        <w:rPr>
          <w:rFonts w:ascii="Book Antiqua" w:eastAsia="Book Antiqua" w:hAnsi="Book Antiqua" w:cs="Book Antiqua"/>
          <w:color w:val="000000"/>
        </w:rPr>
        <w:t>, Beta-</w:t>
      </w:r>
      <w:proofErr w:type="spellStart"/>
      <w:r w:rsidRPr="00A07EE7">
        <w:rPr>
          <w:rFonts w:ascii="Book Antiqua" w:eastAsia="Book Antiqua" w:hAnsi="Book Antiqua" w:cs="Book Antiqua"/>
          <w:color w:val="000000"/>
        </w:rPr>
        <w:t>CrossLaps</w:t>
      </w:r>
      <w:proofErr w:type="spellEnd"/>
      <w:r w:rsidRPr="00A07EE7">
        <w:rPr>
          <w:rFonts w:ascii="Book Antiqua" w:eastAsia="Book Antiqua" w:hAnsi="Book Antiqua" w:cs="Book Antiqua"/>
          <w:color w:val="000000"/>
        </w:rPr>
        <w:t xml:space="preserve"> and osteocalcin in TH patients. As such, the hypothesis of increased bone turnover leading to elevated ALP in TH remains controversial.</w:t>
      </w:r>
    </w:p>
    <w:p w14:paraId="2AF9A0AD" w14:textId="77777777" w:rsidR="00A77B3E" w:rsidRPr="00A07EE7" w:rsidRDefault="00BC7099" w:rsidP="00A07EE7">
      <w:pPr>
        <w:spacing w:line="360" w:lineRule="auto"/>
        <w:ind w:firstLine="720"/>
        <w:jc w:val="both"/>
        <w:rPr>
          <w:rFonts w:ascii="Book Antiqua" w:hAnsi="Book Antiqua"/>
        </w:rPr>
      </w:pPr>
      <w:r w:rsidRPr="00A07EE7">
        <w:rPr>
          <w:rFonts w:ascii="Book Antiqua" w:eastAsia="Book Antiqua" w:hAnsi="Book Antiqua" w:cs="Book Antiqua"/>
          <w:color w:val="000000"/>
        </w:rPr>
        <w:t xml:space="preserve">TH typically resolves without any treatment. A reduction in ALP level to the normal range occurs between 2 </w:t>
      </w:r>
      <w:proofErr w:type="spellStart"/>
      <w:r w:rsidRPr="00A07EE7">
        <w:rPr>
          <w:rFonts w:ascii="Book Antiqua" w:eastAsia="Book Antiqua" w:hAnsi="Book Antiqua" w:cs="Book Antiqua"/>
          <w:color w:val="000000"/>
        </w:rPr>
        <w:t>wk</w:t>
      </w:r>
      <w:proofErr w:type="spellEnd"/>
      <w:r w:rsidRPr="00A07EE7">
        <w:rPr>
          <w:rFonts w:ascii="Book Antiqua" w:eastAsia="Book Antiqua" w:hAnsi="Book Antiqua" w:cs="Book Antiqua"/>
          <w:color w:val="000000"/>
        </w:rPr>
        <w:t xml:space="preserve"> and 4 years with a median of 10 </w:t>
      </w:r>
      <w:proofErr w:type="spellStart"/>
      <w:proofErr w:type="gramStart"/>
      <w:r w:rsidRPr="00A07EE7">
        <w:rPr>
          <w:rFonts w:ascii="Book Antiqua" w:eastAsia="Book Antiqua" w:hAnsi="Book Antiqua" w:cs="Book Antiqua"/>
          <w:color w:val="000000"/>
        </w:rPr>
        <w:t>wk</w:t>
      </w:r>
      <w:proofErr w:type="spellEnd"/>
      <w:r w:rsidR="001E4D92" w:rsidRPr="00A07EE7">
        <w:rPr>
          <w:rFonts w:ascii="Book Antiqua" w:eastAsia="Book Antiqua" w:hAnsi="Book Antiqua" w:cs="Book Antiqua"/>
          <w:color w:val="000000"/>
          <w:vertAlign w:val="superscript"/>
        </w:rPr>
        <w:t>[</w:t>
      </w:r>
      <w:proofErr w:type="gramEnd"/>
      <w:r w:rsidR="001E4D92" w:rsidRPr="00A07EE7">
        <w:rPr>
          <w:rFonts w:ascii="Book Antiqua" w:eastAsia="Book Antiqua" w:hAnsi="Book Antiqua" w:cs="Book Antiqua"/>
          <w:color w:val="000000"/>
          <w:vertAlign w:val="superscript"/>
        </w:rPr>
        <w:t>4]</w:t>
      </w:r>
      <w:r w:rsidRPr="00A07EE7">
        <w:rPr>
          <w:rFonts w:ascii="Book Antiqua" w:eastAsia="Book Antiqua" w:hAnsi="Book Antiqua" w:cs="Book Antiqua"/>
          <w:color w:val="000000"/>
        </w:rPr>
        <w:t xml:space="preserve">. In 80% of cases, ALP returns to the normal level in 16 </w:t>
      </w:r>
      <w:proofErr w:type="spellStart"/>
      <w:proofErr w:type="gramStart"/>
      <w:r w:rsidRPr="00A07EE7">
        <w:rPr>
          <w:rFonts w:ascii="Book Antiqua" w:eastAsia="Book Antiqua" w:hAnsi="Book Antiqua" w:cs="Book Antiqua"/>
          <w:color w:val="000000"/>
        </w:rPr>
        <w:t>wk</w:t>
      </w:r>
      <w:proofErr w:type="spellEnd"/>
      <w:r w:rsidR="001E4D92" w:rsidRPr="00A07EE7">
        <w:rPr>
          <w:rFonts w:ascii="Book Antiqua" w:eastAsia="Book Antiqua" w:hAnsi="Book Antiqua" w:cs="Book Antiqua"/>
          <w:color w:val="000000"/>
          <w:vertAlign w:val="superscript"/>
        </w:rPr>
        <w:t>[</w:t>
      </w:r>
      <w:proofErr w:type="gramEnd"/>
      <w:r w:rsidR="001E4D92" w:rsidRPr="00A07EE7">
        <w:rPr>
          <w:rFonts w:ascii="Book Antiqua" w:eastAsia="Book Antiqua" w:hAnsi="Book Antiqua" w:cs="Book Antiqua"/>
          <w:color w:val="000000"/>
          <w:vertAlign w:val="superscript"/>
        </w:rPr>
        <w:t>4]</w:t>
      </w:r>
      <w:r w:rsidRPr="00A07EE7">
        <w:rPr>
          <w:rFonts w:ascii="Book Antiqua" w:eastAsia="Book Antiqua" w:hAnsi="Book Antiqua" w:cs="Book Antiqua"/>
          <w:color w:val="000000"/>
        </w:rPr>
        <w:t>.</w:t>
      </w:r>
    </w:p>
    <w:p w14:paraId="4595CE1C" w14:textId="0D75D755" w:rsidR="00A77B3E" w:rsidRPr="00A07EE7" w:rsidRDefault="00BC7099" w:rsidP="00A07EE7">
      <w:pPr>
        <w:spacing w:line="360" w:lineRule="auto"/>
        <w:ind w:firstLine="720"/>
        <w:jc w:val="both"/>
        <w:rPr>
          <w:rFonts w:ascii="Book Antiqua" w:hAnsi="Book Antiqua"/>
        </w:rPr>
      </w:pPr>
      <w:r w:rsidRPr="00A07EE7">
        <w:rPr>
          <w:rFonts w:ascii="Book Antiqua" w:eastAsia="Book Antiqua" w:hAnsi="Book Antiqua" w:cs="Book Antiqua"/>
          <w:color w:val="000000"/>
        </w:rPr>
        <w:t xml:space="preserve">Our patient, who was confirmed to have an active COVID-19 infection, exhibited typical clinical features of TH, including high serum ALP levels and no clinical or laboratory evidence of bone or hepatic disease. His biochemical markers of bone metabolism were normal, including calcium, vitamin D and intact PTH. ALP isoenzyme assays were not available at our facility, nor were the other more specific tests for bone turnover markers. The markedly elevated ALP in our patient became normal within 3 </w:t>
      </w:r>
      <w:proofErr w:type="spellStart"/>
      <w:r w:rsidRPr="00A07EE7">
        <w:rPr>
          <w:rFonts w:ascii="Book Antiqua" w:eastAsia="Book Antiqua" w:hAnsi="Book Antiqua" w:cs="Book Antiqua"/>
          <w:color w:val="000000"/>
        </w:rPr>
        <w:t>mo</w:t>
      </w:r>
      <w:proofErr w:type="spellEnd"/>
      <w:r w:rsidRPr="00A07EE7">
        <w:rPr>
          <w:rFonts w:ascii="Book Antiqua" w:eastAsia="Book Antiqua" w:hAnsi="Book Antiqua" w:cs="Book Antiqua"/>
          <w:color w:val="000000"/>
        </w:rPr>
        <w:t xml:space="preserve"> of follow-up and remained stable at the 6-month follow-up. Given the reports of TH associated with other viral infections, we concluded that our patient developed TH related to COVID-19 infection. Recently, two cases of TH associated with COVID-19 infection in children have been </w:t>
      </w:r>
      <w:proofErr w:type="gramStart"/>
      <w:r w:rsidRPr="00A07EE7">
        <w:rPr>
          <w:rFonts w:ascii="Book Antiqua" w:eastAsia="Book Antiqua" w:hAnsi="Book Antiqua" w:cs="Book Antiqua"/>
          <w:color w:val="000000"/>
        </w:rPr>
        <w:t>reported</w:t>
      </w:r>
      <w:r w:rsidR="00A80F45" w:rsidRPr="00A07EE7">
        <w:rPr>
          <w:rFonts w:ascii="Book Antiqua" w:eastAsia="Book Antiqua" w:hAnsi="Book Antiqua" w:cs="Book Antiqua"/>
          <w:color w:val="000000"/>
          <w:vertAlign w:val="superscript"/>
        </w:rPr>
        <w:t>[</w:t>
      </w:r>
      <w:proofErr w:type="gramEnd"/>
      <w:r w:rsidR="00A80F45" w:rsidRPr="00A07EE7">
        <w:rPr>
          <w:rFonts w:ascii="Book Antiqua" w:eastAsia="Book Antiqua" w:hAnsi="Book Antiqua" w:cs="Book Antiqua"/>
          <w:color w:val="000000"/>
          <w:vertAlign w:val="superscript"/>
        </w:rPr>
        <w:t>16,17]</w:t>
      </w:r>
      <w:r w:rsidRPr="00A07EE7">
        <w:rPr>
          <w:rFonts w:ascii="Book Antiqua" w:eastAsia="Book Antiqua" w:hAnsi="Book Antiqua" w:cs="Book Antiqua"/>
          <w:color w:val="000000"/>
        </w:rPr>
        <w:t>. All 3 cases, including ours, were aged under 3 years, in accordance with the preponderance (82%) of TH in patients aged &lt;</w:t>
      </w:r>
      <w:r w:rsidR="00E94120" w:rsidRPr="00A07EE7">
        <w:rPr>
          <w:rFonts w:ascii="Book Antiqua" w:eastAsia="Book Antiqua" w:hAnsi="Book Antiqua" w:cs="Book Antiqua"/>
          <w:color w:val="000000"/>
        </w:rPr>
        <w:t xml:space="preserve"> </w:t>
      </w:r>
      <w:r w:rsidRPr="00A07EE7">
        <w:rPr>
          <w:rFonts w:ascii="Book Antiqua" w:eastAsia="Book Antiqua" w:hAnsi="Book Antiqua" w:cs="Book Antiqua"/>
          <w:color w:val="000000"/>
        </w:rPr>
        <w:t xml:space="preserve">36 </w:t>
      </w:r>
      <w:proofErr w:type="spellStart"/>
      <w:r w:rsidRPr="00A07EE7">
        <w:rPr>
          <w:rFonts w:ascii="Book Antiqua" w:eastAsia="Book Antiqua" w:hAnsi="Book Antiqua" w:cs="Book Antiqua"/>
          <w:color w:val="000000"/>
        </w:rPr>
        <w:t>mo</w:t>
      </w:r>
      <w:proofErr w:type="spellEnd"/>
      <w:r w:rsidRPr="00A07EE7">
        <w:rPr>
          <w:rFonts w:ascii="Book Antiqua" w:eastAsia="Book Antiqua" w:hAnsi="Book Antiqua" w:cs="Book Antiqua"/>
          <w:color w:val="000000"/>
        </w:rPr>
        <w:t xml:space="preserve"> in a previous </w:t>
      </w:r>
      <w:proofErr w:type="gramStart"/>
      <w:r w:rsidRPr="00A07EE7">
        <w:rPr>
          <w:rFonts w:ascii="Book Antiqua" w:eastAsia="Book Antiqua" w:hAnsi="Book Antiqua" w:cs="Book Antiqua"/>
          <w:color w:val="000000"/>
        </w:rPr>
        <w:t>report</w:t>
      </w:r>
      <w:r w:rsidR="00A80F45" w:rsidRPr="00A07EE7">
        <w:rPr>
          <w:rFonts w:ascii="Book Antiqua" w:eastAsia="Book Antiqua" w:hAnsi="Book Antiqua" w:cs="Book Antiqua"/>
          <w:color w:val="000000"/>
          <w:vertAlign w:val="superscript"/>
        </w:rPr>
        <w:t>[</w:t>
      </w:r>
      <w:proofErr w:type="gramEnd"/>
      <w:r w:rsidR="00A80F45" w:rsidRPr="00A07EE7">
        <w:rPr>
          <w:rFonts w:ascii="Book Antiqua" w:eastAsia="Book Antiqua" w:hAnsi="Book Antiqua" w:cs="Book Antiqua"/>
          <w:color w:val="000000"/>
          <w:vertAlign w:val="superscript"/>
        </w:rPr>
        <w:t>4]</w:t>
      </w:r>
      <w:r w:rsidRPr="00A07EE7">
        <w:rPr>
          <w:rFonts w:ascii="Book Antiqua" w:eastAsia="Book Antiqua" w:hAnsi="Book Antiqua" w:cs="Book Antiqua"/>
          <w:color w:val="000000"/>
        </w:rPr>
        <w:t xml:space="preserve">. The peak level of ALP appears to have no association with the severity of the illness. In our patient, the peak ALP was at 4, 662 IU/L (16.8 times to upper normal range), while his symptoms were mild only with low-grade fever. </w:t>
      </w:r>
      <w:r w:rsidRPr="00A07EE7">
        <w:rPr>
          <w:rFonts w:ascii="Book Antiqua" w:eastAsia="Book Antiqua" w:hAnsi="Book Antiqua" w:cs="Book Antiqua"/>
          <w:color w:val="000000"/>
        </w:rPr>
        <w:lastRenderedPageBreak/>
        <w:t xml:space="preserve">However, the other 2 previous cases had additional clinical symptoms of the upper respiratory tract and gastrointestinal symptoms, but peak levels of ALP appeared to be lower </w:t>
      </w:r>
      <w:r w:rsidRPr="00A07EE7">
        <w:rPr>
          <w:rFonts w:ascii="Book Antiqua" w:eastAsia="Book Antiqua" w:hAnsi="Book Antiqua" w:cs="Book Antiqua"/>
          <w:bCs/>
          <w:color w:val="000000"/>
        </w:rPr>
        <w:t>(Table 2)</w:t>
      </w:r>
      <w:r w:rsidRPr="00A07EE7">
        <w:rPr>
          <w:rFonts w:ascii="Book Antiqua" w:eastAsia="Book Antiqua" w:hAnsi="Book Antiqua" w:cs="Book Antiqua"/>
          <w:color w:val="000000"/>
        </w:rPr>
        <w:t xml:space="preserve">. Nonetheless, the serum ALP levels of all 3 cases were similar to those in previous case </w:t>
      </w:r>
      <w:r w:rsidR="007C1153" w:rsidRPr="00A07EE7">
        <w:rPr>
          <w:rFonts w:ascii="Book Antiqua" w:eastAsia="Book Antiqua" w:hAnsi="Book Antiqua" w:cs="Book Antiqua"/>
          <w:color w:val="000000"/>
        </w:rPr>
        <w:t>reports, ranging from 805 to 16</w:t>
      </w:r>
      <w:r w:rsidRPr="00A07EE7">
        <w:rPr>
          <w:rFonts w:ascii="Book Antiqua" w:eastAsia="Book Antiqua" w:hAnsi="Book Antiqua" w:cs="Book Antiqua"/>
          <w:color w:val="000000"/>
        </w:rPr>
        <w:t>814 U/</w:t>
      </w:r>
      <w:proofErr w:type="gramStart"/>
      <w:r w:rsidRPr="00A07EE7">
        <w:rPr>
          <w:rFonts w:ascii="Book Antiqua" w:eastAsia="Book Antiqua" w:hAnsi="Book Antiqua" w:cs="Book Antiqua"/>
          <w:color w:val="000000"/>
        </w:rPr>
        <w:t>L</w:t>
      </w:r>
      <w:r w:rsidR="000A3566" w:rsidRPr="00A07EE7">
        <w:rPr>
          <w:rFonts w:ascii="Book Antiqua" w:eastAsia="Book Antiqua" w:hAnsi="Book Antiqua" w:cs="Book Antiqua"/>
          <w:color w:val="000000"/>
          <w:vertAlign w:val="superscript"/>
        </w:rPr>
        <w:t>[</w:t>
      </w:r>
      <w:proofErr w:type="gramEnd"/>
      <w:r w:rsidR="000A3566" w:rsidRPr="00A07EE7">
        <w:rPr>
          <w:rFonts w:ascii="Book Antiqua" w:eastAsia="Book Antiqua" w:hAnsi="Book Antiqua" w:cs="Book Antiqua"/>
          <w:color w:val="000000"/>
          <w:vertAlign w:val="superscript"/>
        </w:rPr>
        <w:t>3,5,8]</w:t>
      </w:r>
      <w:r w:rsidRPr="00A07EE7">
        <w:rPr>
          <w:rFonts w:ascii="Book Antiqua" w:eastAsia="Book Antiqua" w:hAnsi="Book Antiqua" w:cs="Book Antiqua"/>
          <w:color w:val="000000"/>
        </w:rPr>
        <w:t xml:space="preserve">. Our patient had the serum ALP return to the normal range of 252 IU/L at 2 </w:t>
      </w:r>
      <w:proofErr w:type="spellStart"/>
      <w:r w:rsidRPr="00A07EE7">
        <w:rPr>
          <w:rFonts w:ascii="Book Antiqua" w:eastAsia="Book Antiqua" w:hAnsi="Book Antiqua" w:cs="Book Antiqua"/>
          <w:color w:val="000000"/>
        </w:rPr>
        <w:t>mo</w:t>
      </w:r>
      <w:proofErr w:type="spellEnd"/>
      <w:r w:rsidRPr="00A07EE7">
        <w:rPr>
          <w:rFonts w:ascii="Book Antiqua" w:eastAsia="Book Antiqua" w:hAnsi="Book Antiqua" w:cs="Book Antiqua"/>
          <w:color w:val="000000"/>
        </w:rPr>
        <w:t xml:space="preserve"> after the acute illness, which is similar to most of the TH cases. In the 2 previous cases of TH associated with COVID-19 infection, their ALP levels declined to the normal range within a month </w:t>
      </w:r>
      <w:r w:rsidRPr="00A07EE7">
        <w:rPr>
          <w:rFonts w:ascii="Book Antiqua" w:eastAsia="Book Antiqua" w:hAnsi="Book Antiqua" w:cs="Book Antiqua"/>
          <w:bCs/>
          <w:color w:val="000000"/>
        </w:rPr>
        <w:t>(Table 2)</w:t>
      </w:r>
      <w:r w:rsidRPr="00A07EE7">
        <w:rPr>
          <w:rFonts w:ascii="Book Antiqua" w:eastAsia="Book Antiqua" w:hAnsi="Book Antiqua" w:cs="Book Antiqua"/>
          <w:color w:val="000000"/>
        </w:rPr>
        <w:t>. This can be explained by their early schedule testing compared to ours.</w:t>
      </w:r>
    </w:p>
    <w:p w14:paraId="1F10EA08" w14:textId="77777777" w:rsidR="00A77B3E" w:rsidRPr="00A07EE7" w:rsidRDefault="00BC7099" w:rsidP="00A07EE7">
      <w:pPr>
        <w:spacing w:line="360" w:lineRule="auto"/>
        <w:ind w:firstLine="720"/>
        <w:jc w:val="both"/>
        <w:rPr>
          <w:rFonts w:ascii="Book Antiqua" w:hAnsi="Book Antiqua"/>
        </w:rPr>
      </w:pPr>
      <w:r w:rsidRPr="00A07EE7">
        <w:rPr>
          <w:rFonts w:ascii="Book Antiqua" w:eastAsia="Book Antiqua" w:hAnsi="Book Antiqua" w:cs="Book Antiqua"/>
          <w:color w:val="000000"/>
        </w:rPr>
        <w:t>In summary, we demonstrated a typical case of TH in a toddler who had been confirmed to have acute COVID-19. It is likely that a rising number of TH cases will be observed along with continuation of the COVID-19 pandemic.</w:t>
      </w:r>
    </w:p>
    <w:p w14:paraId="66EEF0EC" w14:textId="77777777" w:rsidR="00A77B3E" w:rsidRPr="00A07EE7" w:rsidRDefault="00A77B3E" w:rsidP="00A07EE7">
      <w:pPr>
        <w:spacing w:line="360" w:lineRule="auto"/>
        <w:ind w:firstLine="720"/>
        <w:jc w:val="both"/>
        <w:rPr>
          <w:rFonts w:ascii="Book Antiqua" w:hAnsi="Book Antiqua"/>
        </w:rPr>
      </w:pPr>
    </w:p>
    <w:p w14:paraId="779D7A87"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aps/>
          <w:color w:val="000000"/>
          <w:u w:val="single"/>
        </w:rPr>
        <w:t>CONCLUSION</w:t>
      </w:r>
    </w:p>
    <w:p w14:paraId="6F72835A"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Transient hyperphosphatasemia is a benign and self-limiting condition that occurs mainly in infants and children under the age of 5. This condition can be found in toddlers with COVID-19 who exhibit an isolated high level of serum ALP without evidence of bone or hepatic disease based on physical examination and laboratory testing. Therefore, follow-up monitoring of serum ALP levels to confirm the resolution of hyperphosphatasemia without additional extensive investigation and treatment is recommended.</w:t>
      </w:r>
    </w:p>
    <w:p w14:paraId="17260CB5" w14:textId="77777777" w:rsidR="00A77B3E" w:rsidRPr="00A07EE7" w:rsidRDefault="00A77B3E" w:rsidP="00A07EE7">
      <w:pPr>
        <w:spacing w:line="360" w:lineRule="auto"/>
        <w:jc w:val="both"/>
        <w:rPr>
          <w:rFonts w:ascii="Book Antiqua" w:hAnsi="Book Antiqua"/>
        </w:rPr>
      </w:pPr>
    </w:p>
    <w:p w14:paraId="29C23CB8"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aps/>
          <w:color w:val="000000"/>
          <w:u w:val="single"/>
        </w:rPr>
        <w:t>ACKNOWLEDGEMENTS</w:t>
      </w:r>
    </w:p>
    <w:p w14:paraId="1BA024D4"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color w:val="000000"/>
        </w:rPr>
        <w:t xml:space="preserve">We are grateful to Dr. </w:t>
      </w:r>
      <w:proofErr w:type="spellStart"/>
      <w:r w:rsidRPr="00A07EE7">
        <w:rPr>
          <w:rFonts w:ascii="Book Antiqua" w:eastAsia="Book Antiqua" w:hAnsi="Book Antiqua" w:cs="Book Antiqua"/>
          <w:color w:val="000000"/>
        </w:rPr>
        <w:t>Ruenrudee</w:t>
      </w:r>
      <w:proofErr w:type="spellEnd"/>
      <w:r w:rsidRPr="00A07EE7">
        <w:rPr>
          <w:rFonts w:ascii="Book Antiqua" w:eastAsia="Book Antiqua" w:hAnsi="Book Antiqua" w:cs="Book Antiqua"/>
          <w:color w:val="000000"/>
        </w:rPr>
        <w:t xml:space="preserve"> </w:t>
      </w:r>
      <w:proofErr w:type="spellStart"/>
      <w:r w:rsidRPr="00A07EE7">
        <w:rPr>
          <w:rFonts w:ascii="Book Antiqua" w:eastAsia="Book Antiqua" w:hAnsi="Book Antiqua" w:cs="Book Antiqua"/>
          <w:color w:val="000000"/>
        </w:rPr>
        <w:t>Suwannasri</w:t>
      </w:r>
      <w:proofErr w:type="spellEnd"/>
      <w:r w:rsidRPr="00A07EE7">
        <w:rPr>
          <w:rFonts w:ascii="Book Antiqua" w:eastAsia="Book Antiqua" w:hAnsi="Book Antiqua" w:cs="Book Antiqua"/>
          <w:color w:val="000000"/>
        </w:rPr>
        <w:t xml:space="preserve"> for suggesting and review of manuscript and would like to thank the patient and family participated in this study.</w:t>
      </w:r>
    </w:p>
    <w:p w14:paraId="69B1A584" w14:textId="77777777" w:rsidR="00A77B3E" w:rsidRPr="00A07EE7" w:rsidRDefault="00A77B3E" w:rsidP="00A07EE7">
      <w:pPr>
        <w:spacing w:line="360" w:lineRule="auto"/>
        <w:jc w:val="both"/>
        <w:rPr>
          <w:rFonts w:ascii="Book Antiqua" w:hAnsi="Book Antiqua"/>
        </w:rPr>
      </w:pPr>
    </w:p>
    <w:p w14:paraId="5F27A440"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olor w:val="000000"/>
        </w:rPr>
        <w:t>REFERENCES</w:t>
      </w:r>
    </w:p>
    <w:p w14:paraId="1E21E732" w14:textId="142B6639" w:rsidR="0018532E" w:rsidRPr="00A07EE7" w:rsidRDefault="0018532E" w:rsidP="00A07EE7">
      <w:pPr>
        <w:spacing w:line="360" w:lineRule="auto"/>
        <w:jc w:val="both"/>
        <w:rPr>
          <w:rFonts w:ascii="Book Antiqua" w:hAnsi="Book Antiqua"/>
        </w:rPr>
      </w:pPr>
      <w:r w:rsidRPr="00A07EE7">
        <w:rPr>
          <w:rFonts w:ascii="Book Antiqua" w:hAnsi="Book Antiqua"/>
        </w:rPr>
        <w:t xml:space="preserve">1 </w:t>
      </w:r>
      <w:r w:rsidRPr="00A07EE7">
        <w:rPr>
          <w:rFonts w:ascii="Book Antiqua" w:hAnsi="Book Antiqua"/>
          <w:b/>
          <w:bCs/>
        </w:rPr>
        <w:t>Root AW,</w:t>
      </w:r>
      <w:r w:rsidRPr="00A07EE7">
        <w:rPr>
          <w:rFonts w:ascii="Book Antiqua" w:hAnsi="Book Antiqua"/>
        </w:rPr>
        <w:t xml:space="preserve"> Levine MA. Abnormalities of mineral homeostasis in the newborn, infant, child and adolescent. In: Sperling MA, </w:t>
      </w:r>
      <w:proofErr w:type="spellStart"/>
      <w:r w:rsidRPr="00A07EE7">
        <w:rPr>
          <w:rFonts w:ascii="Book Antiqua" w:hAnsi="Book Antiqua"/>
        </w:rPr>
        <w:t>Majzoub</w:t>
      </w:r>
      <w:proofErr w:type="spellEnd"/>
      <w:r w:rsidRPr="00A07EE7">
        <w:rPr>
          <w:rFonts w:ascii="Book Antiqua" w:hAnsi="Book Antiqua"/>
        </w:rPr>
        <w:t xml:space="preserve"> JA, Menon RK, </w:t>
      </w:r>
      <w:proofErr w:type="spellStart"/>
      <w:r w:rsidRPr="00A07EE7">
        <w:rPr>
          <w:rFonts w:ascii="Book Antiqua" w:hAnsi="Book Antiqua"/>
        </w:rPr>
        <w:t>Stratakis</w:t>
      </w:r>
      <w:proofErr w:type="spellEnd"/>
      <w:r w:rsidRPr="00A07EE7">
        <w:rPr>
          <w:rFonts w:ascii="Book Antiqua" w:hAnsi="Book Antiqua"/>
        </w:rPr>
        <w:t xml:space="preserve"> CA (eds). </w:t>
      </w:r>
      <w:r w:rsidRPr="00A07EE7">
        <w:rPr>
          <w:rFonts w:ascii="Book Antiqua" w:hAnsi="Book Antiqua"/>
        </w:rPr>
        <w:lastRenderedPageBreak/>
        <w:t>Pediatric endocrinology. 5th ed. Philadelphia: Elsevier. 2020;</w:t>
      </w:r>
      <w:r w:rsidR="001E5904" w:rsidRPr="00A07EE7">
        <w:rPr>
          <w:rFonts w:ascii="Book Antiqua" w:hAnsi="Book Antiqua"/>
        </w:rPr>
        <w:t xml:space="preserve"> </w:t>
      </w:r>
      <w:r w:rsidRPr="00A07EE7">
        <w:rPr>
          <w:rFonts w:ascii="Book Antiqua" w:hAnsi="Book Antiqua"/>
        </w:rPr>
        <w:t xml:space="preserve">768-813 </w:t>
      </w:r>
      <w:r w:rsidR="001E5904" w:rsidRPr="00A07EE7">
        <w:rPr>
          <w:rFonts w:ascii="Book Antiqua" w:hAnsi="Book Antiqua"/>
        </w:rPr>
        <w:t>[</w:t>
      </w:r>
      <w:r w:rsidRPr="00A07EE7">
        <w:rPr>
          <w:rFonts w:ascii="Book Antiqua" w:hAnsi="Book Antiqua"/>
        </w:rPr>
        <w:t>DOI: 10.1016/B978-0-323-62520-3.00020-8</w:t>
      </w:r>
      <w:r w:rsidR="001E5904" w:rsidRPr="00A07EE7">
        <w:rPr>
          <w:rFonts w:ascii="Book Antiqua" w:hAnsi="Book Antiqua"/>
        </w:rPr>
        <w:t>]</w:t>
      </w:r>
    </w:p>
    <w:p w14:paraId="15AF3CA3"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2 </w:t>
      </w:r>
      <w:r w:rsidRPr="00A07EE7">
        <w:rPr>
          <w:rFonts w:ascii="Book Antiqua" w:hAnsi="Book Antiqua"/>
          <w:b/>
          <w:bCs/>
        </w:rPr>
        <w:t>Kraut JR</w:t>
      </w:r>
      <w:r w:rsidRPr="00A07EE7">
        <w:rPr>
          <w:rFonts w:ascii="Book Antiqua" w:hAnsi="Book Antiqua"/>
        </w:rPr>
        <w:t xml:space="preserve">, </w:t>
      </w:r>
      <w:proofErr w:type="spellStart"/>
      <w:r w:rsidRPr="00A07EE7">
        <w:rPr>
          <w:rFonts w:ascii="Book Antiqua" w:hAnsi="Book Antiqua"/>
        </w:rPr>
        <w:t>Metrick</w:t>
      </w:r>
      <w:proofErr w:type="spellEnd"/>
      <w:r w:rsidRPr="00A07EE7">
        <w:rPr>
          <w:rFonts w:ascii="Book Antiqua" w:hAnsi="Book Antiqua"/>
        </w:rPr>
        <w:t xml:space="preserve"> M, Maxwell NR, Kaplan MM. Isoenzyme studies in transient hyperphosphatasemia of infancy. Ten new cases and a review of the literature. </w:t>
      </w:r>
      <w:r w:rsidRPr="00A07EE7">
        <w:rPr>
          <w:rFonts w:ascii="Book Antiqua" w:hAnsi="Book Antiqua"/>
          <w:i/>
          <w:iCs/>
        </w:rPr>
        <w:t>Am J Dis Child</w:t>
      </w:r>
      <w:r w:rsidRPr="00A07EE7">
        <w:rPr>
          <w:rFonts w:ascii="Book Antiqua" w:hAnsi="Book Antiqua"/>
        </w:rPr>
        <w:t xml:space="preserve"> 1985; </w:t>
      </w:r>
      <w:r w:rsidRPr="00A07EE7">
        <w:rPr>
          <w:rFonts w:ascii="Book Antiqua" w:hAnsi="Book Antiqua"/>
          <w:b/>
          <w:bCs/>
        </w:rPr>
        <w:t>139</w:t>
      </w:r>
      <w:r w:rsidRPr="00A07EE7">
        <w:rPr>
          <w:rFonts w:ascii="Book Antiqua" w:hAnsi="Book Antiqua"/>
        </w:rPr>
        <w:t>: 736-740 [PMID: 4014098 DOI: 10.1001/archpedi.1985.02140090098042]</w:t>
      </w:r>
    </w:p>
    <w:p w14:paraId="7EB5FA06"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3 </w:t>
      </w:r>
      <w:proofErr w:type="spellStart"/>
      <w:r w:rsidRPr="00A07EE7">
        <w:rPr>
          <w:rFonts w:ascii="Book Antiqua" w:hAnsi="Book Antiqua"/>
          <w:b/>
          <w:bCs/>
        </w:rPr>
        <w:t>Behúlová</w:t>
      </w:r>
      <w:proofErr w:type="spellEnd"/>
      <w:r w:rsidRPr="00A07EE7">
        <w:rPr>
          <w:rFonts w:ascii="Book Antiqua" w:hAnsi="Book Antiqua"/>
          <w:b/>
          <w:bCs/>
        </w:rPr>
        <w:t xml:space="preserve"> D</w:t>
      </w:r>
      <w:r w:rsidRPr="00A07EE7">
        <w:rPr>
          <w:rFonts w:ascii="Book Antiqua" w:hAnsi="Book Antiqua"/>
        </w:rPr>
        <w:t xml:space="preserve">, </w:t>
      </w:r>
      <w:proofErr w:type="spellStart"/>
      <w:r w:rsidRPr="00A07EE7">
        <w:rPr>
          <w:rFonts w:ascii="Book Antiqua" w:hAnsi="Book Antiqua"/>
        </w:rPr>
        <w:t>Bzdúch</w:t>
      </w:r>
      <w:proofErr w:type="spellEnd"/>
      <w:r w:rsidRPr="00A07EE7">
        <w:rPr>
          <w:rFonts w:ascii="Book Antiqua" w:hAnsi="Book Antiqua"/>
        </w:rPr>
        <w:t xml:space="preserve"> V, </w:t>
      </w:r>
      <w:proofErr w:type="spellStart"/>
      <w:r w:rsidRPr="00A07EE7">
        <w:rPr>
          <w:rFonts w:ascii="Book Antiqua" w:hAnsi="Book Antiqua"/>
        </w:rPr>
        <w:t>Holesová</w:t>
      </w:r>
      <w:proofErr w:type="spellEnd"/>
      <w:r w:rsidRPr="00A07EE7">
        <w:rPr>
          <w:rFonts w:ascii="Book Antiqua" w:hAnsi="Book Antiqua"/>
        </w:rPr>
        <w:t xml:space="preserve"> D, </w:t>
      </w:r>
      <w:proofErr w:type="spellStart"/>
      <w:r w:rsidRPr="00A07EE7">
        <w:rPr>
          <w:rFonts w:ascii="Book Antiqua" w:hAnsi="Book Antiqua"/>
        </w:rPr>
        <w:t>Vasilenková</w:t>
      </w:r>
      <w:proofErr w:type="spellEnd"/>
      <w:r w:rsidRPr="00A07EE7">
        <w:rPr>
          <w:rFonts w:ascii="Book Antiqua" w:hAnsi="Book Antiqua"/>
        </w:rPr>
        <w:t xml:space="preserve"> A, </w:t>
      </w:r>
      <w:proofErr w:type="spellStart"/>
      <w:r w:rsidRPr="00A07EE7">
        <w:rPr>
          <w:rFonts w:ascii="Book Antiqua" w:hAnsi="Book Antiqua"/>
        </w:rPr>
        <w:t>Ponec</w:t>
      </w:r>
      <w:proofErr w:type="spellEnd"/>
      <w:r w:rsidRPr="00A07EE7">
        <w:rPr>
          <w:rFonts w:ascii="Book Antiqua" w:hAnsi="Book Antiqua"/>
        </w:rPr>
        <w:t xml:space="preserve"> J. Transient hyperphosphatasemia of infancy and childhood: study of 194 cases. </w:t>
      </w:r>
      <w:r w:rsidRPr="00A07EE7">
        <w:rPr>
          <w:rFonts w:ascii="Book Antiqua" w:hAnsi="Book Antiqua"/>
          <w:i/>
          <w:iCs/>
        </w:rPr>
        <w:t>Clin Chem</w:t>
      </w:r>
      <w:r w:rsidRPr="00A07EE7">
        <w:rPr>
          <w:rFonts w:ascii="Book Antiqua" w:hAnsi="Book Antiqua"/>
        </w:rPr>
        <w:t xml:space="preserve"> 2000; </w:t>
      </w:r>
      <w:r w:rsidRPr="00A07EE7">
        <w:rPr>
          <w:rFonts w:ascii="Book Antiqua" w:hAnsi="Book Antiqua"/>
          <w:b/>
          <w:bCs/>
        </w:rPr>
        <w:t>46</w:t>
      </w:r>
      <w:r w:rsidRPr="00A07EE7">
        <w:rPr>
          <w:rFonts w:ascii="Book Antiqua" w:hAnsi="Book Antiqua"/>
        </w:rPr>
        <w:t>: 1868-1869 [PMID: 11067838]</w:t>
      </w:r>
    </w:p>
    <w:p w14:paraId="2645BCF4"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4 </w:t>
      </w:r>
      <w:proofErr w:type="spellStart"/>
      <w:r w:rsidRPr="00A07EE7">
        <w:rPr>
          <w:rFonts w:ascii="Book Antiqua" w:hAnsi="Book Antiqua"/>
          <w:b/>
          <w:bCs/>
        </w:rPr>
        <w:t>Gualco</w:t>
      </w:r>
      <w:proofErr w:type="spellEnd"/>
      <w:r w:rsidRPr="00A07EE7">
        <w:rPr>
          <w:rFonts w:ascii="Book Antiqua" w:hAnsi="Book Antiqua"/>
          <w:b/>
          <w:bCs/>
        </w:rPr>
        <w:t xml:space="preserve"> G</w:t>
      </w:r>
      <w:r w:rsidRPr="00A07EE7">
        <w:rPr>
          <w:rFonts w:ascii="Book Antiqua" w:hAnsi="Book Antiqua"/>
        </w:rPr>
        <w:t xml:space="preserve">, Lava SA, </w:t>
      </w:r>
      <w:proofErr w:type="spellStart"/>
      <w:r w:rsidRPr="00A07EE7">
        <w:rPr>
          <w:rFonts w:ascii="Book Antiqua" w:hAnsi="Book Antiqua"/>
        </w:rPr>
        <w:t>Garzoni</w:t>
      </w:r>
      <w:proofErr w:type="spellEnd"/>
      <w:r w:rsidRPr="00A07EE7">
        <w:rPr>
          <w:rFonts w:ascii="Book Antiqua" w:hAnsi="Book Antiqua"/>
        </w:rPr>
        <w:t xml:space="preserve"> L, Simonetti GD, Bettinelli A, Milani GP, </w:t>
      </w:r>
      <w:proofErr w:type="spellStart"/>
      <w:r w:rsidRPr="00A07EE7">
        <w:rPr>
          <w:rFonts w:ascii="Book Antiqua" w:hAnsi="Book Antiqua"/>
        </w:rPr>
        <w:t>Provero</w:t>
      </w:r>
      <w:proofErr w:type="spellEnd"/>
      <w:r w:rsidRPr="00A07EE7">
        <w:rPr>
          <w:rFonts w:ascii="Book Antiqua" w:hAnsi="Book Antiqua"/>
        </w:rPr>
        <w:t xml:space="preserve"> MC, </w:t>
      </w:r>
      <w:proofErr w:type="spellStart"/>
      <w:r w:rsidRPr="00A07EE7">
        <w:rPr>
          <w:rFonts w:ascii="Book Antiqua" w:hAnsi="Book Antiqua"/>
        </w:rPr>
        <w:t>Bianchetti</w:t>
      </w:r>
      <w:proofErr w:type="spellEnd"/>
      <w:r w:rsidRPr="00A07EE7">
        <w:rPr>
          <w:rFonts w:ascii="Book Antiqua" w:hAnsi="Book Antiqua"/>
        </w:rPr>
        <w:t xml:space="preserve"> MG. Transient benign </w:t>
      </w:r>
      <w:proofErr w:type="spellStart"/>
      <w:r w:rsidRPr="00A07EE7">
        <w:rPr>
          <w:rFonts w:ascii="Book Antiqua" w:hAnsi="Book Antiqua"/>
        </w:rPr>
        <w:t>hyperphophatasemia</w:t>
      </w:r>
      <w:proofErr w:type="spellEnd"/>
      <w:r w:rsidRPr="00A07EE7">
        <w:rPr>
          <w:rFonts w:ascii="Book Antiqua" w:hAnsi="Book Antiqua"/>
        </w:rPr>
        <w:t xml:space="preserve">. </w:t>
      </w:r>
      <w:r w:rsidRPr="00A07EE7">
        <w:rPr>
          <w:rFonts w:ascii="Book Antiqua" w:hAnsi="Book Antiqua"/>
          <w:i/>
          <w:iCs/>
        </w:rPr>
        <w:t xml:space="preserve">J </w:t>
      </w:r>
      <w:proofErr w:type="spellStart"/>
      <w:r w:rsidRPr="00A07EE7">
        <w:rPr>
          <w:rFonts w:ascii="Book Antiqua" w:hAnsi="Book Antiqua"/>
          <w:i/>
          <w:iCs/>
        </w:rPr>
        <w:t>Pediatr</w:t>
      </w:r>
      <w:proofErr w:type="spellEnd"/>
      <w:r w:rsidRPr="00A07EE7">
        <w:rPr>
          <w:rFonts w:ascii="Book Antiqua" w:hAnsi="Book Antiqua"/>
          <w:i/>
          <w:iCs/>
        </w:rPr>
        <w:t xml:space="preserve"> Gastroenterol </w:t>
      </w:r>
      <w:proofErr w:type="spellStart"/>
      <w:r w:rsidRPr="00A07EE7">
        <w:rPr>
          <w:rFonts w:ascii="Book Antiqua" w:hAnsi="Book Antiqua"/>
          <w:i/>
          <w:iCs/>
        </w:rPr>
        <w:t>Nutr</w:t>
      </w:r>
      <w:proofErr w:type="spellEnd"/>
      <w:r w:rsidRPr="00A07EE7">
        <w:rPr>
          <w:rFonts w:ascii="Book Antiqua" w:hAnsi="Book Antiqua"/>
        </w:rPr>
        <w:t xml:space="preserve"> 2013; </w:t>
      </w:r>
      <w:r w:rsidRPr="00A07EE7">
        <w:rPr>
          <w:rFonts w:ascii="Book Antiqua" w:hAnsi="Book Antiqua"/>
          <w:b/>
          <w:bCs/>
        </w:rPr>
        <w:t>57</w:t>
      </w:r>
      <w:r w:rsidRPr="00A07EE7">
        <w:rPr>
          <w:rFonts w:ascii="Book Antiqua" w:hAnsi="Book Antiqua"/>
        </w:rPr>
        <w:t>: 167-171 [PMID: 23539049 DOI: 10.1097/MPG.0b013e3182922807]</w:t>
      </w:r>
    </w:p>
    <w:p w14:paraId="5C6EB162"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5 </w:t>
      </w:r>
      <w:r w:rsidRPr="00A07EE7">
        <w:rPr>
          <w:rFonts w:ascii="Book Antiqua" w:hAnsi="Book Antiqua"/>
          <w:b/>
          <w:bCs/>
        </w:rPr>
        <w:t>Dori N</w:t>
      </w:r>
      <w:r w:rsidRPr="00A07EE7">
        <w:rPr>
          <w:rFonts w:ascii="Book Antiqua" w:hAnsi="Book Antiqua"/>
        </w:rPr>
        <w:t xml:space="preserve">, Levi L, Stam T, </w:t>
      </w:r>
      <w:proofErr w:type="spellStart"/>
      <w:r w:rsidRPr="00A07EE7">
        <w:rPr>
          <w:rFonts w:ascii="Book Antiqua" w:hAnsi="Book Antiqua"/>
        </w:rPr>
        <w:t>Sukhotnik</w:t>
      </w:r>
      <w:proofErr w:type="spellEnd"/>
      <w:r w:rsidRPr="00A07EE7">
        <w:rPr>
          <w:rFonts w:ascii="Book Antiqua" w:hAnsi="Book Antiqua"/>
        </w:rPr>
        <w:t xml:space="preserve"> I, </w:t>
      </w:r>
      <w:proofErr w:type="spellStart"/>
      <w:r w:rsidRPr="00A07EE7">
        <w:rPr>
          <w:rFonts w:ascii="Book Antiqua" w:hAnsi="Book Antiqua"/>
        </w:rPr>
        <w:t>Shaoul</w:t>
      </w:r>
      <w:proofErr w:type="spellEnd"/>
      <w:r w:rsidRPr="00A07EE7">
        <w:rPr>
          <w:rFonts w:ascii="Book Antiqua" w:hAnsi="Book Antiqua"/>
        </w:rPr>
        <w:t xml:space="preserve"> R. Transient hyperphosphatasemia in children revisited. </w:t>
      </w:r>
      <w:proofErr w:type="spellStart"/>
      <w:r w:rsidRPr="00A07EE7">
        <w:rPr>
          <w:rFonts w:ascii="Book Antiqua" w:hAnsi="Book Antiqua"/>
          <w:i/>
          <w:iCs/>
        </w:rPr>
        <w:t>Pediatr</w:t>
      </w:r>
      <w:proofErr w:type="spellEnd"/>
      <w:r w:rsidRPr="00A07EE7">
        <w:rPr>
          <w:rFonts w:ascii="Book Antiqua" w:hAnsi="Book Antiqua"/>
          <w:i/>
          <w:iCs/>
        </w:rPr>
        <w:t xml:space="preserve"> Int</w:t>
      </w:r>
      <w:r w:rsidRPr="00A07EE7">
        <w:rPr>
          <w:rFonts w:ascii="Book Antiqua" w:hAnsi="Book Antiqua"/>
        </w:rPr>
        <w:t xml:space="preserve"> 2010; </w:t>
      </w:r>
      <w:r w:rsidRPr="00A07EE7">
        <w:rPr>
          <w:rFonts w:ascii="Book Antiqua" w:hAnsi="Book Antiqua"/>
          <w:b/>
          <w:bCs/>
        </w:rPr>
        <w:t>52</w:t>
      </w:r>
      <w:r w:rsidRPr="00A07EE7">
        <w:rPr>
          <w:rFonts w:ascii="Book Antiqua" w:hAnsi="Book Antiqua"/>
        </w:rPr>
        <w:t>: 866-871 [PMID: 21029252 DOI: 10.1111/j.1442-200X.</w:t>
      </w:r>
      <w:proofErr w:type="gramStart"/>
      <w:r w:rsidRPr="00A07EE7">
        <w:rPr>
          <w:rFonts w:ascii="Book Antiqua" w:hAnsi="Book Antiqua"/>
        </w:rPr>
        <w:t>2010.03265.x</w:t>
      </w:r>
      <w:proofErr w:type="gramEnd"/>
      <w:r w:rsidRPr="00A07EE7">
        <w:rPr>
          <w:rFonts w:ascii="Book Antiqua" w:hAnsi="Book Antiqua"/>
        </w:rPr>
        <w:t>]</w:t>
      </w:r>
    </w:p>
    <w:p w14:paraId="1D97E727"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6 </w:t>
      </w:r>
      <w:r w:rsidRPr="00A07EE7">
        <w:rPr>
          <w:rFonts w:ascii="Book Antiqua" w:hAnsi="Book Antiqua"/>
          <w:b/>
          <w:bCs/>
        </w:rPr>
        <w:t>Teitelbaum JE</w:t>
      </w:r>
      <w:r w:rsidRPr="00A07EE7">
        <w:rPr>
          <w:rFonts w:ascii="Book Antiqua" w:hAnsi="Book Antiqua"/>
        </w:rPr>
        <w:t xml:space="preserve">, Laskowski A, Barrows FP. Benign transient hyperphosphatasemia in infants and children: a prospective cohort. </w:t>
      </w:r>
      <w:r w:rsidRPr="00A07EE7">
        <w:rPr>
          <w:rFonts w:ascii="Book Antiqua" w:hAnsi="Book Antiqua"/>
          <w:i/>
          <w:iCs/>
        </w:rPr>
        <w:t xml:space="preserve">J </w:t>
      </w:r>
      <w:proofErr w:type="spellStart"/>
      <w:r w:rsidRPr="00A07EE7">
        <w:rPr>
          <w:rFonts w:ascii="Book Antiqua" w:hAnsi="Book Antiqua"/>
          <w:i/>
          <w:iCs/>
        </w:rPr>
        <w:t>Pediatr</w:t>
      </w:r>
      <w:proofErr w:type="spellEnd"/>
      <w:r w:rsidRPr="00A07EE7">
        <w:rPr>
          <w:rFonts w:ascii="Book Antiqua" w:hAnsi="Book Antiqua"/>
          <w:i/>
          <w:iCs/>
        </w:rPr>
        <w:t xml:space="preserve"> Endocrinol </w:t>
      </w:r>
      <w:proofErr w:type="spellStart"/>
      <w:r w:rsidRPr="00A07EE7">
        <w:rPr>
          <w:rFonts w:ascii="Book Antiqua" w:hAnsi="Book Antiqua"/>
          <w:i/>
          <w:iCs/>
        </w:rPr>
        <w:t>Metab</w:t>
      </w:r>
      <w:proofErr w:type="spellEnd"/>
      <w:r w:rsidRPr="00A07EE7">
        <w:rPr>
          <w:rFonts w:ascii="Book Antiqua" w:hAnsi="Book Antiqua"/>
        </w:rPr>
        <w:t xml:space="preserve"> 2011; </w:t>
      </w:r>
      <w:r w:rsidRPr="00A07EE7">
        <w:rPr>
          <w:rFonts w:ascii="Book Antiqua" w:hAnsi="Book Antiqua"/>
          <w:b/>
          <w:bCs/>
        </w:rPr>
        <w:t>24</w:t>
      </w:r>
      <w:r w:rsidRPr="00A07EE7">
        <w:rPr>
          <w:rFonts w:ascii="Book Antiqua" w:hAnsi="Book Antiqua"/>
        </w:rPr>
        <w:t>: 93-95 [PMID: 21528824 DOI: 10.1515/jpem.2011.077]</w:t>
      </w:r>
    </w:p>
    <w:p w14:paraId="678B81E2"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7 </w:t>
      </w:r>
      <w:proofErr w:type="spellStart"/>
      <w:r w:rsidRPr="00A07EE7">
        <w:rPr>
          <w:rFonts w:ascii="Book Antiqua" w:hAnsi="Book Antiqua"/>
          <w:b/>
          <w:bCs/>
        </w:rPr>
        <w:t>Eymann</w:t>
      </w:r>
      <w:proofErr w:type="spellEnd"/>
      <w:r w:rsidRPr="00A07EE7">
        <w:rPr>
          <w:rFonts w:ascii="Book Antiqua" w:hAnsi="Book Antiqua"/>
          <w:b/>
          <w:bCs/>
        </w:rPr>
        <w:t xml:space="preserve"> A</w:t>
      </w:r>
      <w:r w:rsidRPr="00A07EE7">
        <w:rPr>
          <w:rFonts w:ascii="Book Antiqua" w:hAnsi="Book Antiqua"/>
        </w:rPr>
        <w:t xml:space="preserve">, </w:t>
      </w:r>
      <w:proofErr w:type="spellStart"/>
      <w:r w:rsidRPr="00A07EE7">
        <w:rPr>
          <w:rFonts w:ascii="Book Antiqua" w:hAnsi="Book Antiqua"/>
        </w:rPr>
        <w:t>Cacchiarelli</w:t>
      </w:r>
      <w:proofErr w:type="spellEnd"/>
      <w:r w:rsidRPr="00A07EE7">
        <w:rPr>
          <w:rFonts w:ascii="Book Antiqua" w:hAnsi="Book Antiqua"/>
        </w:rPr>
        <w:t xml:space="preserve"> N, Alonso G, </w:t>
      </w:r>
      <w:proofErr w:type="spellStart"/>
      <w:r w:rsidRPr="00A07EE7">
        <w:rPr>
          <w:rFonts w:ascii="Book Antiqua" w:hAnsi="Book Antiqua"/>
        </w:rPr>
        <w:t>Llera</w:t>
      </w:r>
      <w:proofErr w:type="spellEnd"/>
      <w:r w:rsidRPr="00A07EE7">
        <w:rPr>
          <w:rFonts w:ascii="Book Antiqua" w:hAnsi="Book Antiqua"/>
        </w:rPr>
        <w:t xml:space="preserve"> J. Benign transient hyperphosphatasemia of infancy. A common benign scenario, a big concern for a pediatrician. </w:t>
      </w:r>
      <w:r w:rsidRPr="00A07EE7">
        <w:rPr>
          <w:rFonts w:ascii="Book Antiqua" w:hAnsi="Book Antiqua"/>
          <w:i/>
          <w:iCs/>
        </w:rPr>
        <w:t xml:space="preserve">J </w:t>
      </w:r>
      <w:proofErr w:type="spellStart"/>
      <w:r w:rsidRPr="00A07EE7">
        <w:rPr>
          <w:rFonts w:ascii="Book Antiqua" w:hAnsi="Book Antiqua"/>
          <w:i/>
          <w:iCs/>
        </w:rPr>
        <w:t>Pediatr</w:t>
      </w:r>
      <w:proofErr w:type="spellEnd"/>
      <w:r w:rsidRPr="00A07EE7">
        <w:rPr>
          <w:rFonts w:ascii="Book Antiqua" w:hAnsi="Book Antiqua"/>
          <w:i/>
          <w:iCs/>
        </w:rPr>
        <w:t xml:space="preserve"> Endocrinol </w:t>
      </w:r>
      <w:proofErr w:type="spellStart"/>
      <w:r w:rsidRPr="00A07EE7">
        <w:rPr>
          <w:rFonts w:ascii="Book Antiqua" w:hAnsi="Book Antiqua"/>
          <w:i/>
          <w:iCs/>
        </w:rPr>
        <w:t>Metab</w:t>
      </w:r>
      <w:proofErr w:type="spellEnd"/>
      <w:r w:rsidRPr="00A07EE7">
        <w:rPr>
          <w:rFonts w:ascii="Book Antiqua" w:hAnsi="Book Antiqua"/>
        </w:rPr>
        <w:t xml:space="preserve"> 2010; </w:t>
      </w:r>
      <w:r w:rsidRPr="00A07EE7">
        <w:rPr>
          <w:rFonts w:ascii="Book Antiqua" w:hAnsi="Book Antiqua"/>
          <w:b/>
          <w:bCs/>
        </w:rPr>
        <w:t>23</w:t>
      </w:r>
      <w:r w:rsidRPr="00A07EE7">
        <w:rPr>
          <w:rFonts w:ascii="Book Antiqua" w:hAnsi="Book Antiqua"/>
        </w:rPr>
        <w:t>: 927-930 [PMID: 21175092 DOI: 10.1515/jpem.2010.148]</w:t>
      </w:r>
    </w:p>
    <w:p w14:paraId="6E029636"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8 </w:t>
      </w:r>
      <w:proofErr w:type="spellStart"/>
      <w:r w:rsidRPr="00A07EE7">
        <w:rPr>
          <w:rFonts w:ascii="Book Antiqua" w:hAnsi="Book Antiqua"/>
          <w:b/>
          <w:bCs/>
        </w:rPr>
        <w:t>Kutilek</w:t>
      </w:r>
      <w:proofErr w:type="spellEnd"/>
      <w:r w:rsidRPr="00A07EE7">
        <w:rPr>
          <w:rFonts w:ascii="Book Antiqua" w:hAnsi="Book Antiqua"/>
          <w:b/>
          <w:bCs/>
        </w:rPr>
        <w:t xml:space="preserve"> S</w:t>
      </w:r>
      <w:r w:rsidRPr="00A07EE7">
        <w:rPr>
          <w:rFonts w:ascii="Book Antiqua" w:hAnsi="Book Antiqua"/>
        </w:rPr>
        <w:t xml:space="preserve">, </w:t>
      </w:r>
      <w:proofErr w:type="spellStart"/>
      <w:r w:rsidRPr="00A07EE7">
        <w:rPr>
          <w:rFonts w:ascii="Book Antiqua" w:hAnsi="Book Antiqua"/>
        </w:rPr>
        <w:t>Cervickova</w:t>
      </w:r>
      <w:proofErr w:type="spellEnd"/>
      <w:r w:rsidRPr="00A07EE7">
        <w:rPr>
          <w:rFonts w:ascii="Book Antiqua" w:hAnsi="Book Antiqua"/>
        </w:rPr>
        <w:t xml:space="preserve"> B, </w:t>
      </w:r>
      <w:proofErr w:type="spellStart"/>
      <w:r w:rsidRPr="00A07EE7">
        <w:rPr>
          <w:rFonts w:ascii="Book Antiqua" w:hAnsi="Book Antiqua"/>
        </w:rPr>
        <w:t>Bebova</w:t>
      </w:r>
      <w:proofErr w:type="spellEnd"/>
      <w:r w:rsidRPr="00A07EE7">
        <w:rPr>
          <w:rFonts w:ascii="Book Antiqua" w:hAnsi="Book Antiqua"/>
        </w:rPr>
        <w:t xml:space="preserve"> P, </w:t>
      </w:r>
      <w:proofErr w:type="spellStart"/>
      <w:r w:rsidRPr="00A07EE7">
        <w:rPr>
          <w:rFonts w:ascii="Book Antiqua" w:hAnsi="Book Antiqua"/>
        </w:rPr>
        <w:t>Kmonickova</w:t>
      </w:r>
      <w:proofErr w:type="spellEnd"/>
      <w:r w:rsidRPr="00A07EE7">
        <w:rPr>
          <w:rFonts w:ascii="Book Antiqua" w:hAnsi="Book Antiqua"/>
        </w:rPr>
        <w:t xml:space="preserve"> M, </w:t>
      </w:r>
      <w:proofErr w:type="spellStart"/>
      <w:r w:rsidRPr="00A07EE7">
        <w:rPr>
          <w:rFonts w:ascii="Book Antiqua" w:hAnsi="Book Antiqua"/>
        </w:rPr>
        <w:t>Nemec</w:t>
      </w:r>
      <w:proofErr w:type="spellEnd"/>
      <w:r w:rsidRPr="00A07EE7">
        <w:rPr>
          <w:rFonts w:ascii="Book Antiqua" w:hAnsi="Book Antiqua"/>
        </w:rPr>
        <w:t xml:space="preserve"> V. Normal bone turnover in transient hyperphosphatasemia. </w:t>
      </w:r>
      <w:r w:rsidRPr="00A07EE7">
        <w:rPr>
          <w:rFonts w:ascii="Book Antiqua" w:hAnsi="Book Antiqua"/>
          <w:i/>
          <w:iCs/>
        </w:rPr>
        <w:t xml:space="preserve">J Clin Res </w:t>
      </w:r>
      <w:proofErr w:type="spellStart"/>
      <w:r w:rsidRPr="00A07EE7">
        <w:rPr>
          <w:rFonts w:ascii="Book Antiqua" w:hAnsi="Book Antiqua"/>
          <w:i/>
          <w:iCs/>
        </w:rPr>
        <w:t>Pediatr</w:t>
      </w:r>
      <w:proofErr w:type="spellEnd"/>
      <w:r w:rsidRPr="00A07EE7">
        <w:rPr>
          <w:rFonts w:ascii="Book Antiqua" w:hAnsi="Book Antiqua"/>
          <w:i/>
          <w:iCs/>
        </w:rPr>
        <w:t xml:space="preserve"> Endocrinol</w:t>
      </w:r>
      <w:r w:rsidRPr="00A07EE7">
        <w:rPr>
          <w:rFonts w:ascii="Book Antiqua" w:hAnsi="Book Antiqua"/>
        </w:rPr>
        <w:t xml:space="preserve"> 2012; </w:t>
      </w:r>
      <w:r w:rsidRPr="00A07EE7">
        <w:rPr>
          <w:rFonts w:ascii="Book Antiqua" w:hAnsi="Book Antiqua"/>
          <w:b/>
          <w:bCs/>
        </w:rPr>
        <w:t>4</w:t>
      </w:r>
      <w:r w:rsidRPr="00A07EE7">
        <w:rPr>
          <w:rFonts w:ascii="Book Antiqua" w:hAnsi="Book Antiqua"/>
        </w:rPr>
        <w:t>: 154-156 [PMID: 22664360 DOI: 10.4274/jcrpe.680]</w:t>
      </w:r>
    </w:p>
    <w:p w14:paraId="74499105"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9 </w:t>
      </w:r>
      <w:proofErr w:type="spellStart"/>
      <w:r w:rsidRPr="00A07EE7">
        <w:rPr>
          <w:rFonts w:ascii="Book Antiqua" w:hAnsi="Book Antiqua"/>
          <w:b/>
          <w:bCs/>
        </w:rPr>
        <w:t>Kutílek</w:t>
      </w:r>
      <w:proofErr w:type="spellEnd"/>
      <w:r w:rsidRPr="00A07EE7">
        <w:rPr>
          <w:rFonts w:ascii="Book Antiqua" w:hAnsi="Book Antiqua"/>
          <w:b/>
          <w:bCs/>
        </w:rPr>
        <w:t xml:space="preserve"> S</w:t>
      </w:r>
      <w:r w:rsidRPr="00A07EE7">
        <w:rPr>
          <w:rFonts w:ascii="Book Antiqua" w:hAnsi="Book Antiqua"/>
        </w:rPr>
        <w:t xml:space="preserve">, </w:t>
      </w:r>
      <w:proofErr w:type="spellStart"/>
      <w:r w:rsidRPr="00A07EE7">
        <w:rPr>
          <w:rFonts w:ascii="Book Antiqua" w:hAnsi="Book Antiqua"/>
        </w:rPr>
        <w:t>Skálová</w:t>
      </w:r>
      <w:proofErr w:type="spellEnd"/>
      <w:r w:rsidRPr="00A07EE7">
        <w:rPr>
          <w:rFonts w:ascii="Book Antiqua" w:hAnsi="Book Antiqua"/>
        </w:rPr>
        <w:t xml:space="preserve"> S, </w:t>
      </w:r>
      <w:proofErr w:type="spellStart"/>
      <w:r w:rsidRPr="00A07EE7">
        <w:rPr>
          <w:rFonts w:ascii="Book Antiqua" w:hAnsi="Book Antiqua"/>
        </w:rPr>
        <w:t>Vethamuthu</w:t>
      </w:r>
      <w:proofErr w:type="spellEnd"/>
      <w:r w:rsidRPr="00A07EE7">
        <w:rPr>
          <w:rFonts w:ascii="Book Antiqua" w:hAnsi="Book Antiqua"/>
        </w:rPr>
        <w:t xml:space="preserve"> J, Geier P, </w:t>
      </w:r>
      <w:proofErr w:type="spellStart"/>
      <w:r w:rsidRPr="00A07EE7">
        <w:rPr>
          <w:rFonts w:ascii="Book Antiqua" w:hAnsi="Book Antiqua"/>
        </w:rPr>
        <w:t>Feber</w:t>
      </w:r>
      <w:proofErr w:type="spellEnd"/>
      <w:r w:rsidRPr="00A07EE7">
        <w:rPr>
          <w:rFonts w:ascii="Book Antiqua" w:hAnsi="Book Antiqua"/>
        </w:rPr>
        <w:t xml:space="preserve"> J. Transient hyperphosphatasemia in pediatric renal transplant patients--is there a need for concern and when? </w:t>
      </w:r>
      <w:proofErr w:type="spellStart"/>
      <w:r w:rsidRPr="00A07EE7">
        <w:rPr>
          <w:rFonts w:ascii="Book Antiqua" w:hAnsi="Book Antiqua"/>
          <w:i/>
          <w:iCs/>
        </w:rPr>
        <w:t>Pediatr</w:t>
      </w:r>
      <w:proofErr w:type="spellEnd"/>
      <w:r w:rsidRPr="00A07EE7">
        <w:rPr>
          <w:rFonts w:ascii="Book Antiqua" w:hAnsi="Book Antiqua"/>
          <w:i/>
          <w:iCs/>
        </w:rPr>
        <w:t xml:space="preserve"> Transplant</w:t>
      </w:r>
      <w:r w:rsidRPr="00A07EE7">
        <w:rPr>
          <w:rFonts w:ascii="Book Antiqua" w:hAnsi="Book Antiqua"/>
        </w:rPr>
        <w:t xml:space="preserve"> 2012; </w:t>
      </w:r>
      <w:r w:rsidRPr="00A07EE7">
        <w:rPr>
          <w:rFonts w:ascii="Book Antiqua" w:hAnsi="Book Antiqua"/>
          <w:b/>
          <w:bCs/>
        </w:rPr>
        <w:t>16</w:t>
      </w:r>
      <w:r w:rsidRPr="00A07EE7">
        <w:rPr>
          <w:rFonts w:ascii="Book Antiqua" w:hAnsi="Book Antiqua"/>
        </w:rPr>
        <w:t>: E5-E9 [PMID: 20819182 DOI: 10.1111/j.1399-3046.</w:t>
      </w:r>
      <w:proofErr w:type="gramStart"/>
      <w:r w:rsidRPr="00A07EE7">
        <w:rPr>
          <w:rFonts w:ascii="Book Antiqua" w:hAnsi="Book Antiqua"/>
        </w:rPr>
        <w:t>2010.01379.x</w:t>
      </w:r>
      <w:proofErr w:type="gramEnd"/>
      <w:r w:rsidRPr="00A07EE7">
        <w:rPr>
          <w:rFonts w:ascii="Book Antiqua" w:hAnsi="Book Antiqua"/>
        </w:rPr>
        <w:t>]</w:t>
      </w:r>
    </w:p>
    <w:p w14:paraId="454D7350"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10 </w:t>
      </w:r>
      <w:r w:rsidRPr="00A07EE7">
        <w:rPr>
          <w:rFonts w:ascii="Book Antiqua" w:hAnsi="Book Antiqua"/>
          <w:b/>
          <w:bCs/>
        </w:rPr>
        <w:t>Neto A</w:t>
      </w:r>
      <w:r w:rsidRPr="00A07EE7">
        <w:rPr>
          <w:rFonts w:ascii="Book Antiqua" w:hAnsi="Book Antiqua"/>
        </w:rPr>
        <w:t xml:space="preserve">, Costa M, Branco JC, </w:t>
      </w:r>
      <w:proofErr w:type="spellStart"/>
      <w:r w:rsidRPr="00A07EE7">
        <w:rPr>
          <w:rFonts w:ascii="Book Antiqua" w:hAnsi="Book Antiqua"/>
        </w:rPr>
        <w:t>Mourão</w:t>
      </w:r>
      <w:proofErr w:type="spellEnd"/>
      <w:r w:rsidRPr="00A07EE7">
        <w:rPr>
          <w:rFonts w:ascii="Book Antiqua" w:hAnsi="Book Antiqua"/>
        </w:rPr>
        <w:t xml:space="preserve"> AF. Benign transient hyperphosphatasemia in Juvenile Idiopathic Arthritis: a case report. </w:t>
      </w:r>
      <w:r w:rsidRPr="00A07EE7">
        <w:rPr>
          <w:rFonts w:ascii="Book Antiqua" w:hAnsi="Book Antiqua"/>
          <w:i/>
          <w:iCs/>
        </w:rPr>
        <w:t xml:space="preserve">Acta </w:t>
      </w:r>
      <w:proofErr w:type="spellStart"/>
      <w:r w:rsidRPr="00A07EE7">
        <w:rPr>
          <w:rFonts w:ascii="Book Antiqua" w:hAnsi="Book Antiqua"/>
          <w:i/>
          <w:iCs/>
        </w:rPr>
        <w:t>Reumatol</w:t>
      </w:r>
      <w:proofErr w:type="spellEnd"/>
      <w:r w:rsidRPr="00A07EE7">
        <w:rPr>
          <w:rFonts w:ascii="Book Antiqua" w:hAnsi="Book Antiqua"/>
          <w:i/>
          <w:iCs/>
        </w:rPr>
        <w:t xml:space="preserve"> Port</w:t>
      </w:r>
      <w:r w:rsidRPr="00A07EE7">
        <w:rPr>
          <w:rFonts w:ascii="Book Antiqua" w:hAnsi="Book Antiqua"/>
        </w:rPr>
        <w:t xml:space="preserve"> 2019; </w:t>
      </w:r>
      <w:r w:rsidRPr="00A07EE7">
        <w:rPr>
          <w:rFonts w:ascii="Book Antiqua" w:hAnsi="Book Antiqua"/>
          <w:b/>
          <w:bCs/>
        </w:rPr>
        <w:t>44</w:t>
      </w:r>
      <w:r w:rsidRPr="00A07EE7">
        <w:rPr>
          <w:rFonts w:ascii="Book Antiqua" w:hAnsi="Book Antiqua"/>
        </w:rPr>
        <w:t>: 317-319 [PMID: 32281964]</w:t>
      </w:r>
    </w:p>
    <w:p w14:paraId="474D9FB3" w14:textId="77777777" w:rsidR="0018532E" w:rsidRPr="00A07EE7" w:rsidRDefault="0018532E" w:rsidP="00A07EE7">
      <w:pPr>
        <w:spacing w:line="360" w:lineRule="auto"/>
        <w:jc w:val="both"/>
        <w:rPr>
          <w:rFonts w:ascii="Book Antiqua" w:hAnsi="Book Antiqua"/>
        </w:rPr>
      </w:pPr>
      <w:r w:rsidRPr="00A07EE7">
        <w:rPr>
          <w:rFonts w:ascii="Book Antiqua" w:hAnsi="Book Antiqua"/>
        </w:rPr>
        <w:lastRenderedPageBreak/>
        <w:t xml:space="preserve">11 </w:t>
      </w:r>
      <w:r w:rsidRPr="00A07EE7">
        <w:rPr>
          <w:rFonts w:ascii="Book Antiqua" w:hAnsi="Book Antiqua"/>
          <w:b/>
          <w:bCs/>
        </w:rPr>
        <w:t>Massey GV</w:t>
      </w:r>
      <w:r w:rsidRPr="00A07EE7">
        <w:rPr>
          <w:rFonts w:ascii="Book Antiqua" w:hAnsi="Book Antiqua"/>
        </w:rPr>
        <w:t xml:space="preserve">, Dunn NL, </w:t>
      </w:r>
      <w:proofErr w:type="spellStart"/>
      <w:r w:rsidRPr="00A07EE7">
        <w:rPr>
          <w:rFonts w:ascii="Book Antiqua" w:hAnsi="Book Antiqua"/>
        </w:rPr>
        <w:t>Heckel</w:t>
      </w:r>
      <w:proofErr w:type="spellEnd"/>
      <w:r w:rsidRPr="00A07EE7">
        <w:rPr>
          <w:rFonts w:ascii="Book Antiqua" w:hAnsi="Book Antiqua"/>
        </w:rPr>
        <w:t xml:space="preserve"> JL, Chan JC, Russell EC. Benign transient hyperphosphatasemia in children with leukemia and lymphoma. </w:t>
      </w:r>
      <w:r w:rsidRPr="00A07EE7">
        <w:rPr>
          <w:rFonts w:ascii="Book Antiqua" w:hAnsi="Book Antiqua"/>
          <w:i/>
          <w:iCs/>
        </w:rPr>
        <w:t xml:space="preserve">Clin </w:t>
      </w:r>
      <w:proofErr w:type="spellStart"/>
      <w:r w:rsidRPr="00A07EE7">
        <w:rPr>
          <w:rFonts w:ascii="Book Antiqua" w:hAnsi="Book Antiqua"/>
          <w:i/>
          <w:iCs/>
        </w:rPr>
        <w:t>Pediatr</w:t>
      </w:r>
      <w:proofErr w:type="spellEnd"/>
      <w:r w:rsidRPr="00A07EE7">
        <w:rPr>
          <w:rFonts w:ascii="Book Antiqua" w:hAnsi="Book Antiqua"/>
          <w:i/>
          <w:iCs/>
        </w:rPr>
        <w:t xml:space="preserve"> (Phila)</w:t>
      </w:r>
      <w:r w:rsidRPr="00A07EE7">
        <w:rPr>
          <w:rFonts w:ascii="Book Antiqua" w:hAnsi="Book Antiqua"/>
        </w:rPr>
        <w:t xml:space="preserve"> 1996; </w:t>
      </w:r>
      <w:r w:rsidRPr="00A07EE7">
        <w:rPr>
          <w:rFonts w:ascii="Book Antiqua" w:hAnsi="Book Antiqua"/>
          <w:b/>
          <w:bCs/>
        </w:rPr>
        <w:t>35</w:t>
      </w:r>
      <w:r w:rsidRPr="00A07EE7">
        <w:rPr>
          <w:rFonts w:ascii="Book Antiqua" w:hAnsi="Book Antiqua"/>
        </w:rPr>
        <w:t>: 501-504 [PMID: 8902328 DOI: 10.1177/000992289603501004]</w:t>
      </w:r>
    </w:p>
    <w:p w14:paraId="07F4757D"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12 </w:t>
      </w:r>
      <w:r w:rsidRPr="00A07EE7">
        <w:rPr>
          <w:rFonts w:ascii="Book Antiqua" w:hAnsi="Book Antiqua"/>
          <w:b/>
          <w:bCs/>
        </w:rPr>
        <w:t>Carroll AJ</w:t>
      </w:r>
      <w:r w:rsidRPr="00A07EE7">
        <w:rPr>
          <w:rFonts w:ascii="Book Antiqua" w:hAnsi="Book Antiqua"/>
        </w:rPr>
        <w:t xml:space="preserve">, Coakley JC. Transient </w:t>
      </w:r>
      <w:proofErr w:type="spellStart"/>
      <w:r w:rsidRPr="00A07EE7">
        <w:rPr>
          <w:rFonts w:ascii="Book Antiqua" w:hAnsi="Book Antiqua"/>
        </w:rPr>
        <w:t>hyperphosphatasaemia</w:t>
      </w:r>
      <w:proofErr w:type="spellEnd"/>
      <w:r w:rsidRPr="00A07EE7">
        <w:rPr>
          <w:rFonts w:ascii="Book Antiqua" w:hAnsi="Book Antiqua"/>
        </w:rPr>
        <w:t xml:space="preserve">: an important condition to recognize. </w:t>
      </w:r>
      <w:r w:rsidRPr="00A07EE7">
        <w:rPr>
          <w:rFonts w:ascii="Book Antiqua" w:hAnsi="Book Antiqua"/>
          <w:i/>
          <w:iCs/>
        </w:rPr>
        <w:t xml:space="preserve">J </w:t>
      </w:r>
      <w:proofErr w:type="spellStart"/>
      <w:r w:rsidRPr="00A07EE7">
        <w:rPr>
          <w:rFonts w:ascii="Book Antiqua" w:hAnsi="Book Antiqua"/>
          <w:i/>
          <w:iCs/>
        </w:rPr>
        <w:t>Paediatr</w:t>
      </w:r>
      <w:proofErr w:type="spellEnd"/>
      <w:r w:rsidRPr="00A07EE7">
        <w:rPr>
          <w:rFonts w:ascii="Book Antiqua" w:hAnsi="Book Antiqua"/>
          <w:i/>
          <w:iCs/>
        </w:rPr>
        <w:t xml:space="preserve"> Child Health</w:t>
      </w:r>
      <w:r w:rsidRPr="00A07EE7">
        <w:rPr>
          <w:rFonts w:ascii="Book Antiqua" w:hAnsi="Book Antiqua"/>
        </w:rPr>
        <w:t xml:space="preserve"> 2001; </w:t>
      </w:r>
      <w:r w:rsidRPr="00A07EE7">
        <w:rPr>
          <w:rFonts w:ascii="Book Antiqua" w:hAnsi="Book Antiqua"/>
          <w:b/>
          <w:bCs/>
        </w:rPr>
        <w:t>37</w:t>
      </w:r>
      <w:r w:rsidRPr="00A07EE7">
        <w:rPr>
          <w:rFonts w:ascii="Book Antiqua" w:hAnsi="Book Antiqua"/>
        </w:rPr>
        <w:t>: 359-362 [PMID: 11532055 DOI: 10.1046/j.1440-1754.</w:t>
      </w:r>
      <w:proofErr w:type="gramStart"/>
      <w:r w:rsidRPr="00A07EE7">
        <w:rPr>
          <w:rFonts w:ascii="Book Antiqua" w:hAnsi="Book Antiqua"/>
        </w:rPr>
        <w:t>2001.00686.x</w:t>
      </w:r>
      <w:proofErr w:type="gramEnd"/>
      <w:r w:rsidRPr="00A07EE7">
        <w:rPr>
          <w:rFonts w:ascii="Book Antiqua" w:hAnsi="Book Antiqua"/>
        </w:rPr>
        <w:t>]</w:t>
      </w:r>
    </w:p>
    <w:p w14:paraId="484BFF9F"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13 </w:t>
      </w:r>
      <w:proofErr w:type="spellStart"/>
      <w:r w:rsidRPr="00A07EE7">
        <w:rPr>
          <w:rFonts w:ascii="Book Antiqua" w:hAnsi="Book Antiqua"/>
          <w:b/>
          <w:bCs/>
        </w:rPr>
        <w:t>Kutílek</w:t>
      </w:r>
      <w:proofErr w:type="spellEnd"/>
      <w:r w:rsidRPr="00A07EE7">
        <w:rPr>
          <w:rFonts w:ascii="Book Antiqua" w:hAnsi="Book Antiqua"/>
          <w:b/>
          <w:bCs/>
        </w:rPr>
        <w:t xml:space="preserve"> S</w:t>
      </w:r>
      <w:r w:rsidRPr="00A07EE7">
        <w:rPr>
          <w:rFonts w:ascii="Book Antiqua" w:hAnsi="Book Antiqua"/>
        </w:rPr>
        <w:t xml:space="preserve">, Bayer M. Transient </w:t>
      </w:r>
      <w:proofErr w:type="spellStart"/>
      <w:r w:rsidRPr="00A07EE7">
        <w:rPr>
          <w:rFonts w:ascii="Book Antiqua" w:hAnsi="Book Antiqua"/>
        </w:rPr>
        <w:t>hyperphosphatasaemia</w:t>
      </w:r>
      <w:proofErr w:type="spellEnd"/>
      <w:r w:rsidRPr="00A07EE7">
        <w:rPr>
          <w:rFonts w:ascii="Book Antiqua" w:hAnsi="Book Antiqua"/>
        </w:rPr>
        <w:t xml:space="preserve"> of infancy and early childhood--clinical and laboratory data of 52 patients. </w:t>
      </w:r>
      <w:r w:rsidRPr="00A07EE7">
        <w:rPr>
          <w:rFonts w:ascii="Book Antiqua" w:hAnsi="Book Antiqua"/>
          <w:i/>
          <w:iCs/>
        </w:rPr>
        <w:t xml:space="preserve">J </w:t>
      </w:r>
      <w:proofErr w:type="spellStart"/>
      <w:r w:rsidRPr="00A07EE7">
        <w:rPr>
          <w:rFonts w:ascii="Book Antiqua" w:hAnsi="Book Antiqua"/>
          <w:i/>
          <w:iCs/>
        </w:rPr>
        <w:t>Paediatr</w:t>
      </w:r>
      <w:proofErr w:type="spellEnd"/>
      <w:r w:rsidRPr="00A07EE7">
        <w:rPr>
          <w:rFonts w:ascii="Book Antiqua" w:hAnsi="Book Antiqua"/>
          <w:i/>
          <w:iCs/>
        </w:rPr>
        <w:t xml:space="preserve"> Child Health</w:t>
      </w:r>
      <w:r w:rsidRPr="00A07EE7">
        <w:rPr>
          <w:rFonts w:ascii="Book Antiqua" w:hAnsi="Book Antiqua"/>
        </w:rPr>
        <w:t xml:space="preserve"> 2003; </w:t>
      </w:r>
      <w:r w:rsidRPr="00A07EE7">
        <w:rPr>
          <w:rFonts w:ascii="Book Antiqua" w:hAnsi="Book Antiqua"/>
          <w:b/>
          <w:bCs/>
        </w:rPr>
        <w:t>39</w:t>
      </w:r>
      <w:r w:rsidRPr="00A07EE7">
        <w:rPr>
          <w:rFonts w:ascii="Book Antiqua" w:hAnsi="Book Antiqua"/>
        </w:rPr>
        <w:t>: 157 [PMID: 12603811 DOI: 10.1046/j.1440-</w:t>
      </w:r>
      <w:proofErr w:type="gramStart"/>
      <w:r w:rsidRPr="00A07EE7">
        <w:rPr>
          <w:rFonts w:ascii="Book Antiqua" w:hAnsi="Book Antiqua"/>
        </w:rPr>
        <w:t>1754.2003.t</w:t>
      </w:r>
      <w:proofErr w:type="gramEnd"/>
      <w:r w:rsidRPr="00A07EE7">
        <w:rPr>
          <w:rFonts w:ascii="Book Antiqua" w:hAnsi="Book Antiqua"/>
        </w:rPr>
        <w:t>01-1-00121.x]</w:t>
      </w:r>
    </w:p>
    <w:p w14:paraId="269A4DFB"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14 </w:t>
      </w:r>
      <w:proofErr w:type="spellStart"/>
      <w:r w:rsidRPr="00A07EE7">
        <w:rPr>
          <w:rFonts w:ascii="Book Antiqua" w:hAnsi="Book Antiqua"/>
          <w:b/>
          <w:bCs/>
        </w:rPr>
        <w:t>Memar</w:t>
      </w:r>
      <w:proofErr w:type="spellEnd"/>
      <w:r w:rsidRPr="00A07EE7">
        <w:rPr>
          <w:rFonts w:ascii="Book Antiqua" w:hAnsi="Book Antiqua"/>
          <w:b/>
          <w:bCs/>
        </w:rPr>
        <w:t xml:space="preserve"> EHE</w:t>
      </w:r>
      <w:r w:rsidRPr="00A07EE7">
        <w:rPr>
          <w:rFonts w:ascii="Book Antiqua" w:hAnsi="Book Antiqua"/>
        </w:rPr>
        <w:t xml:space="preserve">, </w:t>
      </w:r>
      <w:proofErr w:type="spellStart"/>
      <w:r w:rsidRPr="00A07EE7">
        <w:rPr>
          <w:rFonts w:ascii="Book Antiqua" w:hAnsi="Book Antiqua"/>
        </w:rPr>
        <w:t>Mohsenipour</w:t>
      </w:r>
      <w:proofErr w:type="spellEnd"/>
      <w:r w:rsidRPr="00A07EE7">
        <w:rPr>
          <w:rFonts w:ascii="Book Antiqua" w:hAnsi="Book Antiqua"/>
        </w:rPr>
        <w:t xml:space="preserve"> R, </w:t>
      </w:r>
      <w:proofErr w:type="spellStart"/>
      <w:r w:rsidRPr="00A07EE7">
        <w:rPr>
          <w:rFonts w:ascii="Book Antiqua" w:hAnsi="Book Antiqua"/>
        </w:rPr>
        <w:t>Sadrosadat</w:t>
      </w:r>
      <w:proofErr w:type="spellEnd"/>
      <w:r w:rsidRPr="00A07EE7">
        <w:rPr>
          <w:rFonts w:ascii="Book Antiqua" w:hAnsi="Book Antiqua"/>
        </w:rPr>
        <w:t xml:space="preserve"> ST, Rostami P. Pediatric endocrinopathies related to COVID-19: an update. </w:t>
      </w:r>
      <w:r w:rsidRPr="00A07EE7">
        <w:rPr>
          <w:rFonts w:ascii="Book Antiqua" w:hAnsi="Book Antiqua"/>
          <w:i/>
          <w:iCs/>
        </w:rPr>
        <w:t xml:space="preserve">World J </w:t>
      </w:r>
      <w:proofErr w:type="spellStart"/>
      <w:r w:rsidRPr="00A07EE7">
        <w:rPr>
          <w:rFonts w:ascii="Book Antiqua" w:hAnsi="Book Antiqua"/>
          <w:i/>
          <w:iCs/>
        </w:rPr>
        <w:t>Pediatr</w:t>
      </w:r>
      <w:proofErr w:type="spellEnd"/>
      <w:r w:rsidRPr="00A07EE7">
        <w:rPr>
          <w:rFonts w:ascii="Book Antiqua" w:hAnsi="Book Antiqua"/>
        </w:rPr>
        <w:t xml:space="preserve"> 2022: 1-12 [PMID: 36480134 DOI: 10.1007/s12519-022-00662-x]</w:t>
      </w:r>
    </w:p>
    <w:p w14:paraId="08AE5A26"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15 </w:t>
      </w:r>
      <w:proofErr w:type="spellStart"/>
      <w:r w:rsidRPr="00A07EE7">
        <w:rPr>
          <w:rFonts w:ascii="Book Antiqua" w:hAnsi="Book Antiqua"/>
          <w:b/>
          <w:bCs/>
        </w:rPr>
        <w:t>Esmaeilzadeh</w:t>
      </w:r>
      <w:proofErr w:type="spellEnd"/>
      <w:r w:rsidRPr="00A07EE7">
        <w:rPr>
          <w:rFonts w:ascii="Book Antiqua" w:hAnsi="Book Antiqua"/>
          <w:b/>
          <w:bCs/>
        </w:rPr>
        <w:t xml:space="preserve"> A</w:t>
      </w:r>
      <w:r w:rsidRPr="00A07EE7">
        <w:rPr>
          <w:rFonts w:ascii="Book Antiqua" w:hAnsi="Book Antiqua"/>
        </w:rPr>
        <w:t xml:space="preserve">, Elahi R, </w:t>
      </w:r>
      <w:proofErr w:type="spellStart"/>
      <w:r w:rsidRPr="00A07EE7">
        <w:rPr>
          <w:rFonts w:ascii="Book Antiqua" w:hAnsi="Book Antiqua"/>
        </w:rPr>
        <w:t>Siahmansouri</w:t>
      </w:r>
      <w:proofErr w:type="spellEnd"/>
      <w:r w:rsidRPr="00A07EE7">
        <w:rPr>
          <w:rFonts w:ascii="Book Antiqua" w:hAnsi="Book Antiqua"/>
        </w:rPr>
        <w:t xml:space="preserve"> A, Maleki AJ, Moradi A. Endocrine and metabolic complications of COVID-19: lessons learned and future prospects. </w:t>
      </w:r>
      <w:r w:rsidRPr="00A07EE7">
        <w:rPr>
          <w:rFonts w:ascii="Book Antiqua" w:hAnsi="Book Antiqua"/>
          <w:i/>
          <w:iCs/>
        </w:rPr>
        <w:t>J Mol Endocrinol</w:t>
      </w:r>
      <w:r w:rsidRPr="00A07EE7">
        <w:rPr>
          <w:rFonts w:ascii="Book Antiqua" w:hAnsi="Book Antiqua"/>
        </w:rPr>
        <w:t xml:space="preserve"> 2022; </w:t>
      </w:r>
      <w:r w:rsidRPr="00A07EE7">
        <w:rPr>
          <w:rFonts w:ascii="Book Antiqua" w:hAnsi="Book Antiqua"/>
          <w:b/>
          <w:bCs/>
        </w:rPr>
        <w:t>69</w:t>
      </w:r>
      <w:r w:rsidRPr="00A07EE7">
        <w:rPr>
          <w:rFonts w:ascii="Book Antiqua" w:hAnsi="Book Antiqua"/>
        </w:rPr>
        <w:t>: R125-R150 [PMID: 35900847 DOI: 10.1530/JME-22-0036]</w:t>
      </w:r>
    </w:p>
    <w:p w14:paraId="23C50D9E"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16 </w:t>
      </w:r>
      <w:proofErr w:type="spellStart"/>
      <w:r w:rsidRPr="00A07EE7">
        <w:rPr>
          <w:rFonts w:ascii="Book Antiqua" w:hAnsi="Book Antiqua"/>
          <w:b/>
          <w:bCs/>
        </w:rPr>
        <w:t>Erat</w:t>
      </w:r>
      <w:proofErr w:type="spellEnd"/>
      <w:r w:rsidRPr="00A07EE7">
        <w:rPr>
          <w:rFonts w:ascii="Book Antiqua" w:hAnsi="Book Antiqua"/>
          <w:b/>
          <w:bCs/>
        </w:rPr>
        <w:t xml:space="preserve"> T</w:t>
      </w:r>
      <w:r w:rsidRPr="00A07EE7">
        <w:rPr>
          <w:rFonts w:ascii="Book Antiqua" w:hAnsi="Book Antiqua"/>
        </w:rPr>
        <w:t xml:space="preserve">, Atar M, </w:t>
      </w:r>
      <w:proofErr w:type="spellStart"/>
      <w:r w:rsidRPr="00A07EE7">
        <w:rPr>
          <w:rFonts w:ascii="Book Antiqua" w:hAnsi="Book Antiqua"/>
        </w:rPr>
        <w:t>Kontbay</w:t>
      </w:r>
      <w:proofErr w:type="spellEnd"/>
      <w:r w:rsidRPr="00A07EE7">
        <w:rPr>
          <w:rFonts w:ascii="Book Antiqua" w:hAnsi="Book Antiqua"/>
        </w:rPr>
        <w:t xml:space="preserve"> T. Transient benign hyperphosphatasemia due to COVID-19: the first case report. </w:t>
      </w:r>
      <w:r w:rsidRPr="00A07EE7">
        <w:rPr>
          <w:rFonts w:ascii="Book Antiqua" w:hAnsi="Book Antiqua"/>
          <w:i/>
          <w:iCs/>
        </w:rPr>
        <w:t xml:space="preserve">J </w:t>
      </w:r>
      <w:proofErr w:type="spellStart"/>
      <w:r w:rsidRPr="00A07EE7">
        <w:rPr>
          <w:rFonts w:ascii="Book Antiqua" w:hAnsi="Book Antiqua"/>
          <w:i/>
          <w:iCs/>
        </w:rPr>
        <w:t>Pediatr</w:t>
      </w:r>
      <w:proofErr w:type="spellEnd"/>
      <w:r w:rsidRPr="00A07EE7">
        <w:rPr>
          <w:rFonts w:ascii="Book Antiqua" w:hAnsi="Book Antiqua"/>
          <w:i/>
          <w:iCs/>
        </w:rPr>
        <w:t xml:space="preserve"> Endocrinol </w:t>
      </w:r>
      <w:proofErr w:type="spellStart"/>
      <w:r w:rsidRPr="00A07EE7">
        <w:rPr>
          <w:rFonts w:ascii="Book Antiqua" w:hAnsi="Book Antiqua"/>
          <w:i/>
          <w:iCs/>
        </w:rPr>
        <w:t>Metab</w:t>
      </w:r>
      <w:proofErr w:type="spellEnd"/>
      <w:r w:rsidRPr="00A07EE7">
        <w:rPr>
          <w:rFonts w:ascii="Book Antiqua" w:hAnsi="Book Antiqua"/>
        </w:rPr>
        <w:t xml:space="preserve"> 2021; </w:t>
      </w:r>
      <w:r w:rsidRPr="00A07EE7">
        <w:rPr>
          <w:rFonts w:ascii="Book Antiqua" w:hAnsi="Book Antiqua"/>
          <w:b/>
          <w:bCs/>
        </w:rPr>
        <w:t>34</w:t>
      </w:r>
      <w:r w:rsidRPr="00A07EE7">
        <w:rPr>
          <w:rFonts w:ascii="Book Antiqua" w:hAnsi="Book Antiqua"/>
        </w:rPr>
        <w:t>: 385-387 [PMID: 33577728 DOI: 10.1515/jpem-2020-0503]</w:t>
      </w:r>
    </w:p>
    <w:p w14:paraId="59A82783"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17 </w:t>
      </w:r>
      <w:proofErr w:type="spellStart"/>
      <w:r w:rsidRPr="00A07EE7">
        <w:rPr>
          <w:rFonts w:ascii="Book Antiqua" w:hAnsi="Book Antiqua"/>
          <w:b/>
          <w:bCs/>
        </w:rPr>
        <w:t>Tchidjou</w:t>
      </w:r>
      <w:proofErr w:type="spellEnd"/>
      <w:r w:rsidRPr="00A07EE7">
        <w:rPr>
          <w:rFonts w:ascii="Book Antiqua" w:hAnsi="Book Antiqua"/>
          <w:b/>
          <w:bCs/>
        </w:rPr>
        <w:t xml:space="preserve"> HK</w:t>
      </w:r>
      <w:r w:rsidRPr="00A07EE7">
        <w:rPr>
          <w:rFonts w:ascii="Book Antiqua" w:hAnsi="Book Antiqua"/>
        </w:rPr>
        <w:t xml:space="preserve">, Caron F, </w:t>
      </w:r>
      <w:proofErr w:type="spellStart"/>
      <w:r w:rsidRPr="00A07EE7">
        <w:rPr>
          <w:rFonts w:ascii="Book Antiqua" w:hAnsi="Book Antiqua"/>
        </w:rPr>
        <w:t>Ferec</w:t>
      </w:r>
      <w:proofErr w:type="spellEnd"/>
      <w:r w:rsidRPr="00A07EE7">
        <w:rPr>
          <w:rFonts w:ascii="Book Antiqua" w:hAnsi="Book Antiqua"/>
        </w:rPr>
        <w:t xml:space="preserve"> A, Braun K, Hery L, </w:t>
      </w:r>
      <w:proofErr w:type="spellStart"/>
      <w:r w:rsidRPr="00A07EE7">
        <w:rPr>
          <w:rFonts w:ascii="Book Antiqua" w:hAnsi="Book Antiqua"/>
        </w:rPr>
        <w:t>Castelain</w:t>
      </w:r>
      <w:proofErr w:type="spellEnd"/>
      <w:r w:rsidRPr="00A07EE7">
        <w:rPr>
          <w:rFonts w:ascii="Book Antiqua" w:hAnsi="Book Antiqua"/>
        </w:rPr>
        <w:t xml:space="preserve"> S, Romeo B. Severe hyperphosphatasemia and severe acute respiratory syndrome coronavirus 2 infection in children. </w:t>
      </w:r>
      <w:r w:rsidRPr="00A07EE7">
        <w:rPr>
          <w:rFonts w:ascii="Book Antiqua" w:hAnsi="Book Antiqua"/>
          <w:i/>
          <w:iCs/>
        </w:rPr>
        <w:t xml:space="preserve">Blood </w:t>
      </w:r>
      <w:proofErr w:type="spellStart"/>
      <w:r w:rsidRPr="00A07EE7">
        <w:rPr>
          <w:rFonts w:ascii="Book Antiqua" w:hAnsi="Book Antiqua"/>
          <w:i/>
          <w:iCs/>
        </w:rPr>
        <w:t>Coagul</w:t>
      </w:r>
      <w:proofErr w:type="spellEnd"/>
      <w:r w:rsidRPr="00A07EE7">
        <w:rPr>
          <w:rFonts w:ascii="Book Antiqua" w:hAnsi="Book Antiqua"/>
          <w:i/>
          <w:iCs/>
        </w:rPr>
        <w:t xml:space="preserve"> Fibrinolysis</w:t>
      </w:r>
      <w:r w:rsidRPr="00A07EE7">
        <w:rPr>
          <w:rFonts w:ascii="Book Antiqua" w:hAnsi="Book Antiqua"/>
        </w:rPr>
        <w:t xml:space="preserve"> 2020; </w:t>
      </w:r>
      <w:r w:rsidRPr="00A07EE7">
        <w:rPr>
          <w:rFonts w:ascii="Book Antiqua" w:hAnsi="Book Antiqua"/>
          <w:b/>
          <w:bCs/>
        </w:rPr>
        <w:t>31</w:t>
      </w:r>
      <w:r w:rsidRPr="00A07EE7">
        <w:rPr>
          <w:rFonts w:ascii="Book Antiqua" w:hAnsi="Book Antiqua"/>
        </w:rPr>
        <w:t>: 575-577 [PMID: 32897891 DOI: 10.1097/MBC.0000000000000954]</w:t>
      </w:r>
    </w:p>
    <w:p w14:paraId="2300A083"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18 </w:t>
      </w:r>
      <w:r w:rsidRPr="00A07EE7">
        <w:rPr>
          <w:rFonts w:ascii="Book Antiqua" w:hAnsi="Book Antiqua"/>
          <w:b/>
          <w:bCs/>
        </w:rPr>
        <w:t>Whyte MP</w:t>
      </w:r>
      <w:r w:rsidRPr="00A07EE7">
        <w:rPr>
          <w:rFonts w:ascii="Book Antiqua" w:hAnsi="Book Antiqua"/>
        </w:rPr>
        <w:t xml:space="preserve">. Physiological role of alkaline phosphatase explored in hypophosphatasia. </w:t>
      </w:r>
      <w:r w:rsidRPr="00A07EE7">
        <w:rPr>
          <w:rFonts w:ascii="Book Antiqua" w:hAnsi="Book Antiqua"/>
          <w:i/>
          <w:iCs/>
        </w:rPr>
        <w:t xml:space="preserve">Ann N Y </w:t>
      </w:r>
      <w:proofErr w:type="spellStart"/>
      <w:r w:rsidRPr="00A07EE7">
        <w:rPr>
          <w:rFonts w:ascii="Book Antiqua" w:hAnsi="Book Antiqua"/>
          <w:i/>
          <w:iCs/>
        </w:rPr>
        <w:t>Acad</w:t>
      </w:r>
      <w:proofErr w:type="spellEnd"/>
      <w:r w:rsidRPr="00A07EE7">
        <w:rPr>
          <w:rFonts w:ascii="Book Antiqua" w:hAnsi="Book Antiqua"/>
          <w:i/>
          <w:iCs/>
        </w:rPr>
        <w:t xml:space="preserve"> Sci</w:t>
      </w:r>
      <w:r w:rsidRPr="00A07EE7">
        <w:rPr>
          <w:rFonts w:ascii="Book Antiqua" w:hAnsi="Book Antiqua"/>
        </w:rPr>
        <w:t xml:space="preserve"> 2010; </w:t>
      </w:r>
      <w:r w:rsidRPr="00A07EE7">
        <w:rPr>
          <w:rFonts w:ascii="Book Antiqua" w:hAnsi="Book Antiqua"/>
          <w:b/>
          <w:bCs/>
        </w:rPr>
        <w:t>1192</w:t>
      </w:r>
      <w:r w:rsidRPr="00A07EE7">
        <w:rPr>
          <w:rFonts w:ascii="Book Antiqua" w:hAnsi="Book Antiqua"/>
        </w:rPr>
        <w:t>: 190-200 [PMID: 20392236 DOI: 10.1111/j.1749-6632.</w:t>
      </w:r>
      <w:proofErr w:type="gramStart"/>
      <w:r w:rsidRPr="00A07EE7">
        <w:rPr>
          <w:rFonts w:ascii="Book Antiqua" w:hAnsi="Book Antiqua"/>
        </w:rPr>
        <w:t>2010.05387.x</w:t>
      </w:r>
      <w:proofErr w:type="gramEnd"/>
      <w:r w:rsidRPr="00A07EE7">
        <w:rPr>
          <w:rFonts w:ascii="Book Antiqua" w:hAnsi="Book Antiqua"/>
        </w:rPr>
        <w:t>]</w:t>
      </w:r>
    </w:p>
    <w:p w14:paraId="6A1A85D9"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19 </w:t>
      </w:r>
      <w:r w:rsidRPr="00A07EE7">
        <w:rPr>
          <w:rFonts w:ascii="Book Antiqua" w:hAnsi="Book Antiqua"/>
          <w:b/>
          <w:bCs/>
        </w:rPr>
        <w:t>Bianchi ML</w:t>
      </w:r>
      <w:r w:rsidRPr="00A07EE7">
        <w:rPr>
          <w:rFonts w:ascii="Book Antiqua" w:hAnsi="Book Antiqua"/>
        </w:rPr>
        <w:t xml:space="preserve">, Bishop NJ, </w:t>
      </w:r>
      <w:proofErr w:type="spellStart"/>
      <w:r w:rsidRPr="00A07EE7">
        <w:rPr>
          <w:rFonts w:ascii="Book Antiqua" w:hAnsi="Book Antiqua"/>
        </w:rPr>
        <w:t>Guañabens</w:t>
      </w:r>
      <w:proofErr w:type="spellEnd"/>
      <w:r w:rsidRPr="00A07EE7">
        <w:rPr>
          <w:rFonts w:ascii="Book Antiqua" w:hAnsi="Book Antiqua"/>
        </w:rPr>
        <w:t xml:space="preserve"> N, Hofmann C, Jakob F, Roux C, </w:t>
      </w:r>
      <w:proofErr w:type="spellStart"/>
      <w:r w:rsidRPr="00A07EE7">
        <w:rPr>
          <w:rFonts w:ascii="Book Antiqua" w:hAnsi="Book Antiqua"/>
        </w:rPr>
        <w:t>Zillikens</w:t>
      </w:r>
      <w:proofErr w:type="spellEnd"/>
      <w:r w:rsidRPr="00A07EE7">
        <w:rPr>
          <w:rFonts w:ascii="Book Antiqua" w:hAnsi="Book Antiqua"/>
        </w:rPr>
        <w:t xml:space="preserve"> MC; Rare Bone Disease Action Group of the European Calcified Tissue Society. Hypophosphatasia in adolescents and adults: overview of diagnosis and treatment. </w:t>
      </w:r>
      <w:proofErr w:type="spellStart"/>
      <w:r w:rsidRPr="00A07EE7">
        <w:rPr>
          <w:rFonts w:ascii="Book Antiqua" w:hAnsi="Book Antiqua"/>
          <w:i/>
          <w:iCs/>
        </w:rPr>
        <w:t>Osteoporos</w:t>
      </w:r>
      <w:proofErr w:type="spellEnd"/>
      <w:r w:rsidRPr="00A07EE7">
        <w:rPr>
          <w:rFonts w:ascii="Book Antiqua" w:hAnsi="Book Antiqua"/>
          <w:i/>
          <w:iCs/>
        </w:rPr>
        <w:t xml:space="preserve"> Int</w:t>
      </w:r>
      <w:r w:rsidRPr="00A07EE7">
        <w:rPr>
          <w:rFonts w:ascii="Book Antiqua" w:hAnsi="Book Antiqua"/>
        </w:rPr>
        <w:t xml:space="preserve"> 2020; </w:t>
      </w:r>
      <w:r w:rsidRPr="00A07EE7">
        <w:rPr>
          <w:rFonts w:ascii="Book Antiqua" w:hAnsi="Book Antiqua"/>
          <w:b/>
          <w:bCs/>
        </w:rPr>
        <w:t>31</w:t>
      </w:r>
      <w:r w:rsidRPr="00A07EE7">
        <w:rPr>
          <w:rFonts w:ascii="Book Antiqua" w:hAnsi="Book Antiqua"/>
        </w:rPr>
        <w:t>: 1445-1460 [PMID: 32162014 DOI: 10.1007/s00198-020-05345-9]</w:t>
      </w:r>
    </w:p>
    <w:p w14:paraId="168DC1E2" w14:textId="77777777" w:rsidR="0018532E" w:rsidRPr="00A07EE7" w:rsidRDefault="0018532E" w:rsidP="00A07EE7">
      <w:pPr>
        <w:spacing w:line="360" w:lineRule="auto"/>
        <w:jc w:val="both"/>
        <w:rPr>
          <w:rFonts w:ascii="Book Antiqua" w:hAnsi="Book Antiqua"/>
        </w:rPr>
      </w:pPr>
      <w:r w:rsidRPr="00A07EE7">
        <w:rPr>
          <w:rFonts w:ascii="Book Antiqua" w:hAnsi="Book Antiqua"/>
        </w:rPr>
        <w:lastRenderedPageBreak/>
        <w:t xml:space="preserve">20 </w:t>
      </w:r>
      <w:r w:rsidRPr="00A07EE7">
        <w:rPr>
          <w:rFonts w:ascii="Book Antiqua" w:hAnsi="Book Antiqua"/>
          <w:b/>
          <w:bCs/>
        </w:rPr>
        <w:t>Asanti R</w:t>
      </w:r>
      <w:r w:rsidRPr="00A07EE7">
        <w:rPr>
          <w:rFonts w:ascii="Book Antiqua" w:hAnsi="Book Antiqua"/>
        </w:rPr>
        <w:t xml:space="preserve">, </w:t>
      </w:r>
      <w:proofErr w:type="spellStart"/>
      <w:r w:rsidRPr="00A07EE7">
        <w:rPr>
          <w:rFonts w:ascii="Book Antiqua" w:hAnsi="Book Antiqua"/>
        </w:rPr>
        <w:t>Hultin</w:t>
      </w:r>
      <w:proofErr w:type="spellEnd"/>
      <w:r w:rsidRPr="00A07EE7">
        <w:rPr>
          <w:rFonts w:ascii="Book Antiqua" w:hAnsi="Book Antiqua"/>
        </w:rPr>
        <w:t xml:space="preserve"> H, </w:t>
      </w:r>
      <w:proofErr w:type="spellStart"/>
      <w:r w:rsidRPr="00A07EE7">
        <w:rPr>
          <w:rFonts w:ascii="Book Antiqua" w:hAnsi="Book Antiqua"/>
        </w:rPr>
        <w:t>Visakorpi</w:t>
      </w:r>
      <w:proofErr w:type="spellEnd"/>
      <w:r w:rsidRPr="00A07EE7">
        <w:rPr>
          <w:rFonts w:ascii="Book Antiqua" w:hAnsi="Book Antiqua"/>
        </w:rPr>
        <w:t xml:space="preserve"> JK. Serum alkaline, phosphatase in healthy infants. Occurrence of abnormally high values without known cause. </w:t>
      </w:r>
      <w:r w:rsidRPr="00A07EE7">
        <w:rPr>
          <w:rFonts w:ascii="Book Antiqua" w:hAnsi="Book Antiqua"/>
          <w:i/>
          <w:iCs/>
        </w:rPr>
        <w:t xml:space="preserve">Ann </w:t>
      </w:r>
      <w:proofErr w:type="spellStart"/>
      <w:r w:rsidRPr="00A07EE7">
        <w:rPr>
          <w:rFonts w:ascii="Book Antiqua" w:hAnsi="Book Antiqua"/>
          <w:i/>
          <w:iCs/>
        </w:rPr>
        <w:t>Paediatr</w:t>
      </w:r>
      <w:proofErr w:type="spellEnd"/>
      <w:r w:rsidRPr="00A07EE7">
        <w:rPr>
          <w:rFonts w:ascii="Book Antiqua" w:hAnsi="Book Antiqua"/>
          <w:i/>
          <w:iCs/>
        </w:rPr>
        <w:t xml:space="preserve"> Fenn</w:t>
      </w:r>
      <w:r w:rsidRPr="00A07EE7">
        <w:rPr>
          <w:rFonts w:ascii="Book Antiqua" w:hAnsi="Book Antiqua"/>
        </w:rPr>
        <w:t xml:space="preserve"> 1966; </w:t>
      </w:r>
      <w:r w:rsidRPr="00A07EE7">
        <w:rPr>
          <w:rFonts w:ascii="Book Antiqua" w:hAnsi="Book Antiqua"/>
          <w:b/>
          <w:bCs/>
        </w:rPr>
        <w:t>12</w:t>
      </w:r>
      <w:r w:rsidRPr="00A07EE7">
        <w:rPr>
          <w:rFonts w:ascii="Book Antiqua" w:hAnsi="Book Antiqua"/>
        </w:rPr>
        <w:t>: 139-142 [PMID: 5914305]</w:t>
      </w:r>
    </w:p>
    <w:p w14:paraId="5753ABBB"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21 </w:t>
      </w:r>
      <w:r w:rsidRPr="00A07EE7">
        <w:rPr>
          <w:rFonts w:ascii="Book Antiqua" w:hAnsi="Book Antiqua"/>
          <w:b/>
          <w:bCs/>
        </w:rPr>
        <w:t>Huh SY</w:t>
      </w:r>
      <w:r w:rsidRPr="00A07EE7">
        <w:rPr>
          <w:rFonts w:ascii="Book Antiqua" w:hAnsi="Book Antiqua"/>
        </w:rPr>
        <w:t xml:space="preserve">, Feldman HA, Cox JE, Gordon CM. Prevalence of transient hyperphosphatasemia among healthy infants and toddlers. </w:t>
      </w:r>
      <w:r w:rsidRPr="00A07EE7">
        <w:rPr>
          <w:rFonts w:ascii="Book Antiqua" w:hAnsi="Book Antiqua"/>
          <w:i/>
          <w:iCs/>
        </w:rPr>
        <w:t>Pediatrics</w:t>
      </w:r>
      <w:r w:rsidRPr="00A07EE7">
        <w:rPr>
          <w:rFonts w:ascii="Book Antiqua" w:hAnsi="Book Antiqua"/>
        </w:rPr>
        <w:t xml:space="preserve"> 2009; </w:t>
      </w:r>
      <w:r w:rsidRPr="00A07EE7">
        <w:rPr>
          <w:rFonts w:ascii="Book Antiqua" w:hAnsi="Book Antiqua"/>
          <w:b/>
          <w:bCs/>
        </w:rPr>
        <w:t>124</w:t>
      </w:r>
      <w:r w:rsidRPr="00A07EE7">
        <w:rPr>
          <w:rFonts w:ascii="Book Antiqua" w:hAnsi="Book Antiqua"/>
        </w:rPr>
        <w:t>: 703-709 [PMID: 19620198 DOI: 10.1542/peds.2008-3093]</w:t>
      </w:r>
    </w:p>
    <w:p w14:paraId="3FEFFA5A"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22 </w:t>
      </w:r>
      <w:r w:rsidRPr="00A07EE7">
        <w:rPr>
          <w:rFonts w:ascii="Book Antiqua" w:hAnsi="Book Antiqua"/>
          <w:b/>
          <w:bCs/>
        </w:rPr>
        <w:t>BACH U</w:t>
      </w:r>
      <w:r w:rsidRPr="00A07EE7">
        <w:rPr>
          <w:rFonts w:ascii="Book Antiqua" w:hAnsi="Book Antiqua"/>
        </w:rPr>
        <w:t xml:space="preserve">. [Behavior of serum alkaline phosphatase in prematurity, rickets and </w:t>
      </w:r>
      <w:proofErr w:type="spellStart"/>
      <w:r w:rsidRPr="00A07EE7">
        <w:rPr>
          <w:rFonts w:ascii="Book Antiqua" w:hAnsi="Book Antiqua"/>
        </w:rPr>
        <w:t>spasmophilia</w:t>
      </w:r>
      <w:proofErr w:type="spellEnd"/>
      <w:r w:rsidRPr="00A07EE7">
        <w:rPr>
          <w:rFonts w:ascii="Book Antiqua" w:hAnsi="Book Antiqua"/>
        </w:rPr>
        <w:t xml:space="preserve">]. </w:t>
      </w:r>
      <w:r w:rsidRPr="00A07EE7">
        <w:rPr>
          <w:rFonts w:ascii="Book Antiqua" w:hAnsi="Book Antiqua"/>
          <w:i/>
          <w:iCs/>
        </w:rPr>
        <w:t xml:space="preserve">Z </w:t>
      </w:r>
      <w:proofErr w:type="spellStart"/>
      <w:r w:rsidRPr="00A07EE7">
        <w:rPr>
          <w:rFonts w:ascii="Book Antiqua" w:hAnsi="Book Antiqua"/>
          <w:i/>
          <w:iCs/>
        </w:rPr>
        <w:t>Kinderheilkd</w:t>
      </w:r>
      <w:proofErr w:type="spellEnd"/>
      <w:r w:rsidRPr="00A07EE7">
        <w:rPr>
          <w:rFonts w:ascii="Book Antiqua" w:hAnsi="Book Antiqua"/>
        </w:rPr>
        <w:t xml:space="preserve"> 1954; </w:t>
      </w:r>
      <w:r w:rsidRPr="00A07EE7">
        <w:rPr>
          <w:rFonts w:ascii="Book Antiqua" w:hAnsi="Book Antiqua"/>
          <w:b/>
          <w:bCs/>
        </w:rPr>
        <w:t>74</w:t>
      </w:r>
      <w:r w:rsidRPr="00A07EE7">
        <w:rPr>
          <w:rFonts w:ascii="Book Antiqua" w:hAnsi="Book Antiqua"/>
        </w:rPr>
        <w:t>: 593-609 [PMID: 13227160]</w:t>
      </w:r>
    </w:p>
    <w:p w14:paraId="74642B3B"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23 </w:t>
      </w:r>
      <w:r w:rsidRPr="00A07EE7">
        <w:rPr>
          <w:rFonts w:ascii="Book Antiqua" w:hAnsi="Book Antiqua"/>
          <w:b/>
          <w:bCs/>
        </w:rPr>
        <w:t>Sakurai Y</w:t>
      </w:r>
      <w:r w:rsidRPr="00A07EE7">
        <w:rPr>
          <w:rFonts w:ascii="Book Antiqua" w:hAnsi="Book Antiqua"/>
        </w:rPr>
        <w:t xml:space="preserve">, </w:t>
      </w:r>
      <w:proofErr w:type="spellStart"/>
      <w:r w:rsidRPr="00A07EE7">
        <w:rPr>
          <w:rFonts w:ascii="Book Antiqua" w:hAnsi="Book Antiqua"/>
        </w:rPr>
        <w:t>Higashiguchi</w:t>
      </w:r>
      <w:proofErr w:type="spellEnd"/>
      <w:r w:rsidRPr="00A07EE7">
        <w:rPr>
          <w:rFonts w:ascii="Book Antiqua" w:hAnsi="Book Antiqua"/>
        </w:rPr>
        <w:t xml:space="preserve"> T. Transient hyperphosphatasemia: Possible association with pediatric acute respiratory infection. </w:t>
      </w:r>
      <w:proofErr w:type="spellStart"/>
      <w:r w:rsidRPr="00A07EE7">
        <w:rPr>
          <w:rFonts w:ascii="Book Antiqua" w:hAnsi="Book Antiqua"/>
          <w:i/>
          <w:iCs/>
        </w:rPr>
        <w:t>Pediatr</w:t>
      </w:r>
      <w:proofErr w:type="spellEnd"/>
      <w:r w:rsidRPr="00A07EE7">
        <w:rPr>
          <w:rFonts w:ascii="Book Antiqua" w:hAnsi="Book Antiqua"/>
          <w:i/>
          <w:iCs/>
        </w:rPr>
        <w:t xml:space="preserve"> </w:t>
      </w:r>
      <w:proofErr w:type="spellStart"/>
      <w:r w:rsidRPr="00A07EE7">
        <w:rPr>
          <w:rFonts w:ascii="Book Antiqua" w:hAnsi="Book Antiqua"/>
          <w:i/>
          <w:iCs/>
        </w:rPr>
        <w:t>Investig</w:t>
      </w:r>
      <w:proofErr w:type="spellEnd"/>
      <w:r w:rsidRPr="00A07EE7">
        <w:rPr>
          <w:rFonts w:ascii="Book Antiqua" w:hAnsi="Book Antiqua"/>
        </w:rPr>
        <w:t xml:space="preserve"> 2021; </w:t>
      </w:r>
      <w:r w:rsidRPr="00A07EE7">
        <w:rPr>
          <w:rFonts w:ascii="Book Antiqua" w:hAnsi="Book Antiqua"/>
          <w:b/>
          <w:bCs/>
        </w:rPr>
        <w:t>5</w:t>
      </w:r>
      <w:r w:rsidRPr="00A07EE7">
        <w:rPr>
          <w:rFonts w:ascii="Book Antiqua" w:hAnsi="Book Antiqua"/>
        </w:rPr>
        <w:t>: 94-98 [PMID: 34179704 DOI: 10.1002/ped4.12265]</w:t>
      </w:r>
    </w:p>
    <w:p w14:paraId="41DB5CC9"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24 </w:t>
      </w:r>
      <w:r w:rsidRPr="00A07EE7">
        <w:rPr>
          <w:rFonts w:ascii="Book Antiqua" w:hAnsi="Book Antiqua"/>
          <w:b/>
          <w:bCs/>
        </w:rPr>
        <w:t>Koike Y</w:t>
      </w:r>
      <w:r w:rsidRPr="00A07EE7">
        <w:rPr>
          <w:rFonts w:ascii="Book Antiqua" w:hAnsi="Book Antiqua"/>
        </w:rPr>
        <w:t xml:space="preserve">, Aoki N. Benign transient hyperphosphatasemia associated with Epstein-Barr virus infection. </w:t>
      </w:r>
      <w:proofErr w:type="spellStart"/>
      <w:r w:rsidRPr="00A07EE7">
        <w:rPr>
          <w:rFonts w:ascii="Book Antiqua" w:hAnsi="Book Antiqua"/>
          <w:i/>
          <w:iCs/>
        </w:rPr>
        <w:t>Pediatr</w:t>
      </w:r>
      <w:proofErr w:type="spellEnd"/>
      <w:r w:rsidRPr="00A07EE7">
        <w:rPr>
          <w:rFonts w:ascii="Book Antiqua" w:hAnsi="Book Antiqua"/>
          <w:i/>
          <w:iCs/>
        </w:rPr>
        <w:t xml:space="preserve"> Int</w:t>
      </w:r>
      <w:r w:rsidRPr="00A07EE7">
        <w:rPr>
          <w:rFonts w:ascii="Book Antiqua" w:hAnsi="Book Antiqua"/>
        </w:rPr>
        <w:t xml:space="preserve"> 2013; </w:t>
      </w:r>
      <w:r w:rsidRPr="00A07EE7">
        <w:rPr>
          <w:rFonts w:ascii="Book Antiqua" w:hAnsi="Book Antiqua"/>
          <w:b/>
          <w:bCs/>
        </w:rPr>
        <w:t>55</w:t>
      </w:r>
      <w:r w:rsidRPr="00A07EE7">
        <w:rPr>
          <w:rFonts w:ascii="Book Antiqua" w:hAnsi="Book Antiqua"/>
        </w:rPr>
        <w:t>: 667-668 [PMID: 24134761 DOI: 10.1111/ped.12173]</w:t>
      </w:r>
    </w:p>
    <w:p w14:paraId="178369A8"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25 </w:t>
      </w:r>
      <w:r w:rsidRPr="00A07EE7">
        <w:rPr>
          <w:rFonts w:ascii="Book Antiqua" w:hAnsi="Book Antiqua"/>
          <w:b/>
          <w:bCs/>
        </w:rPr>
        <w:t>Ng PC</w:t>
      </w:r>
      <w:r w:rsidRPr="00A07EE7">
        <w:rPr>
          <w:rFonts w:ascii="Book Antiqua" w:hAnsi="Book Antiqua"/>
        </w:rPr>
        <w:t xml:space="preserve">, Cheung CK, Tam JS, Li CK. Benign transient </w:t>
      </w:r>
      <w:proofErr w:type="spellStart"/>
      <w:r w:rsidRPr="00A07EE7">
        <w:rPr>
          <w:rFonts w:ascii="Book Antiqua" w:hAnsi="Book Antiqua"/>
        </w:rPr>
        <w:t>hyperphosphatasaemia</w:t>
      </w:r>
      <w:proofErr w:type="spellEnd"/>
      <w:r w:rsidRPr="00A07EE7">
        <w:rPr>
          <w:rFonts w:ascii="Book Antiqua" w:hAnsi="Book Antiqua"/>
        </w:rPr>
        <w:t xml:space="preserve"> associated with adenovirus infection. </w:t>
      </w:r>
      <w:r w:rsidRPr="00A07EE7">
        <w:rPr>
          <w:rFonts w:ascii="Book Antiqua" w:hAnsi="Book Antiqua"/>
          <w:i/>
          <w:iCs/>
        </w:rPr>
        <w:t xml:space="preserve">J </w:t>
      </w:r>
      <w:proofErr w:type="spellStart"/>
      <w:r w:rsidRPr="00A07EE7">
        <w:rPr>
          <w:rFonts w:ascii="Book Antiqua" w:hAnsi="Book Antiqua"/>
          <w:i/>
          <w:iCs/>
        </w:rPr>
        <w:t>Paediatr</w:t>
      </w:r>
      <w:proofErr w:type="spellEnd"/>
      <w:r w:rsidRPr="00A07EE7">
        <w:rPr>
          <w:rFonts w:ascii="Book Antiqua" w:hAnsi="Book Antiqua"/>
          <w:i/>
          <w:iCs/>
        </w:rPr>
        <w:t xml:space="preserve"> Child Health</w:t>
      </w:r>
      <w:r w:rsidRPr="00A07EE7">
        <w:rPr>
          <w:rFonts w:ascii="Book Antiqua" w:hAnsi="Book Antiqua"/>
        </w:rPr>
        <w:t xml:space="preserve"> 1995; </w:t>
      </w:r>
      <w:r w:rsidRPr="00A07EE7">
        <w:rPr>
          <w:rFonts w:ascii="Book Antiqua" w:hAnsi="Book Antiqua"/>
          <w:b/>
          <w:bCs/>
        </w:rPr>
        <w:t>31</w:t>
      </w:r>
      <w:r w:rsidRPr="00A07EE7">
        <w:rPr>
          <w:rFonts w:ascii="Book Antiqua" w:hAnsi="Book Antiqua"/>
        </w:rPr>
        <w:t>: 561-562 [PMID: 8924313 DOI: 10.1111/j.1440-</w:t>
      </w:r>
      <w:proofErr w:type="gramStart"/>
      <w:r w:rsidRPr="00A07EE7">
        <w:rPr>
          <w:rFonts w:ascii="Book Antiqua" w:hAnsi="Book Antiqua"/>
        </w:rPr>
        <w:t>1754.1995.tb</w:t>
      </w:r>
      <w:proofErr w:type="gramEnd"/>
      <w:r w:rsidRPr="00A07EE7">
        <w:rPr>
          <w:rFonts w:ascii="Book Antiqua" w:hAnsi="Book Antiqua"/>
        </w:rPr>
        <w:t>00885.x]</w:t>
      </w:r>
    </w:p>
    <w:p w14:paraId="27791552"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26 </w:t>
      </w:r>
      <w:proofErr w:type="spellStart"/>
      <w:r w:rsidRPr="00A07EE7">
        <w:rPr>
          <w:rFonts w:ascii="Book Antiqua" w:hAnsi="Book Antiqua"/>
          <w:b/>
          <w:bCs/>
        </w:rPr>
        <w:t>Akcaboy</w:t>
      </w:r>
      <w:proofErr w:type="spellEnd"/>
      <w:r w:rsidRPr="00A07EE7">
        <w:rPr>
          <w:rFonts w:ascii="Book Antiqua" w:hAnsi="Book Antiqua"/>
          <w:b/>
          <w:bCs/>
        </w:rPr>
        <w:t xml:space="preserve"> M</w:t>
      </w:r>
      <w:r w:rsidRPr="00A07EE7">
        <w:rPr>
          <w:rFonts w:ascii="Book Antiqua" w:hAnsi="Book Antiqua"/>
        </w:rPr>
        <w:t xml:space="preserve">, </w:t>
      </w:r>
      <w:proofErr w:type="spellStart"/>
      <w:r w:rsidRPr="00A07EE7">
        <w:rPr>
          <w:rFonts w:ascii="Book Antiqua" w:hAnsi="Book Antiqua"/>
        </w:rPr>
        <w:t>Zorlu</w:t>
      </w:r>
      <w:proofErr w:type="spellEnd"/>
      <w:r w:rsidRPr="00A07EE7">
        <w:rPr>
          <w:rFonts w:ascii="Book Antiqua" w:hAnsi="Book Antiqua"/>
        </w:rPr>
        <w:t xml:space="preserve"> P, </w:t>
      </w:r>
      <w:proofErr w:type="spellStart"/>
      <w:r w:rsidRPr="00A07EE7">
        <w:rPr>
          <w:rFonts w:ascii="Book Antiqua" w:hAnsi="Book Antiqua"/>
        </w:rPr>
        <w:t>Acoglu</w:t>
      </w:r>
      <w:proofErr w:type="spellEnd"/>
      <w:r w:rsidRPr="00A07EE7">
        <w:rPr>
          <w:rFonts w:ascii="Book Antiqua" w:hAnsi="Book Antiqua"/>
        </w:rPr>
        <w:t xml:space="preserve"> EA, </w:t>
      </w:r>
      <w:proofErr w:type="spellStart"/>
      <w:r w:rsidRPr="00A07EE7">
        <w:rPr>
          <w:rFonts w:ascii="Book Antiqua" w:hAnsi="Book Antiqua"/>
        </w:rPr>
        <w:t>Acar</w:t>
      </w:r>
      <w:proofErr w:type="spellEnd"/>
      <w:r w:rsidRPr="00A07EE7">
        <w:rPr>
          <w:rFonts w:ascii="Book Antiqua" w:hAnsi="Book Antiqua"/>
        </w:rPr>
        <w:t xml:space="preserve"> M, </w:t>
      </w:r>
      <w:proofErr w:type="spellStart"/>
      <w:r w:rsidRPr="00A07EE7">
        <w:rPr>
          <w:rFonts w:ascii="Book Antiqua" w:hAnsi="Book Antiqua"/>
        </w:rPr>
        <w:t>Oguz</w:t>
      </w:r>
      <w:proofErr w:type="spellEnd"/>
      <w:r w:rsidRPr="00A07EE7">
        <w:rPr>
          <w:rFonts w:ascii="Book Antiqua" w:hAnsi="Book Antiqua"/>
        </w:rPr>
        <w:t xml:space="preserve"> MM, </w:t>
      </w:r>
      <w:proofErr w:type="spellStart"/>
      <w:r w:rsidRPr="00A07EE7">
        <w:rPr>
          <w:rFonts w:ascii="Book Antiqua" w:hAnsi="Book Antiqua"/>
        </w:rPr>
        <w:t>Senel</w:t>
      </w:r>
      <w:proofErr w:type="spellEnd"/>
      <w:r w:rsidRPr="00A07EE7">
        <w:rPr>
          <w:rFonts w:ascii="Book Antiqua" w:hAnsi="Book Antiqua"/>
        </w:rPr>
        <w:t xml:space="preserve"> S. Human Bocavirus Infection Associated Transient Benign Hyperphosphatasemia in an Infant. </w:t>
      </w:r>
      <w:r w:rsidRPr="00A07EE7">
        <w:rPr>
          <w:rFonts w:ascii="Book Antiqua" w:hAnsi="Book Antiqua"/>
          <w:i/>
          <w:iCs/>
        </w:rPr>
        <w:t xml:space="preserve">Indian J </w:t>
      </w:r>
      <w:proofErr w:type="spellStart"/>
      <w:r w:rsidRPr="00A07EE7">
        <w:rPr>
          <w:rFonts w:ascii="Book Antiqua" w:hAnsi="Book Antiqua"/>
          <w:i/>
          <w:iCs/>
        </w:rPr>
        <w:t>Pediatr</w:t>
      </w:r>
      <w:proofErr w:type="spellEnd"/>
      <w:r w:rsidRPr="00A07EE7">
        <w:rPr>
          <w:rFonts w:ascii="Book Antiqua" w:hAnsi="Book Antiqua"/>
        </w:rPr>
        <w:t xml:space="preserve"> 2016; </w:t>
      </w:r>
      <w:r w:rsidRPr="00A07EE7">
        <w:rPr>
          <w:rFonts w:ascii="Book Antiqua" w:hAnsi="Book Antiqua"/>
          <w:b/>
          <w:bCs/>
        </w:rPr>
        <w:t>83</w:t>
      </w:r>
      <w:r w:rsidRPr="00A07EE7">
        <w:rPr>
          <w:rFonts w:ascii="Book Antiqua" w:hAnsi="Book Antiqua"/>
        </w:rPr>
        <w:t>: 902-903 [PMID: 27246826 DOI: 10.1007/s12098-016-2156-5]</w:t>
      </w:r>
    </w:p>
    <w:p w14:paraId="6B33A29C"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27 </w:t>
      </w:r>
      <w:proofErr w:type="spellStart"/>
      <w:r w:rsidRPr="00A07EE7">
        <w:rPr>
          <w:rFonts w:ascii="Book Antiqua" w:hAnsi="Book Antiqua"/>
          <w:b/>
          <w:bCs/>
        </w:rPr>
        <w:t>Marrali</w:t>
      </w:r>
      <w:proofErr w:type="spellEnd"/>
      <w:r w:rsidRPr="00A07EE7">
        <w:rPr>
          <w:rFonts w:ascii="Book Antiqua" w:hAnsi="Book Antiqua"/>
          <w:b/>
          <w:bCs/>
        </w:rPr>
        <w:t xml:space="preserve"> V</w:t>
      </w:r>
      <w:r w:rsidRPr="00A07EE7">
        <w:rPr>
          <w:rFonts w:ascii="Book Antiqua" w:hAnsi="Book Antiqua"/>
        </w:rPr>
        <w:t xml:space="preserve">, </w:t>
      </w:r>
      <w:proofErr w:type="spellStart"/>
      <w:r w:rsidRPr="00A07EE7">
        <w:rPr>
          <w:rFonts w:ascii="Book Antiqua" w:hAnsi="Book Antiqua"/>
        </w:rPr>
        <w:t>Cutaia</w:t>
      </w:r>
      <w:proofErr w:type="spellEnd"/>
      <w:r w:rsidRPr="00A07EE7">
        <w:rPr>
          <w:rFonts w:ascii="Book Antiqua" w:hAnsi="Book Antiqua"/>
        </w:rPr>
        <w:t xml:space="preserve"> A, </w:t>
      </w:r>
      <w:proofErr w:type="spellStart"/>
      <w:r w:rsidRPr="00A07EE7">
        <w:rPr>
          <w:rFonts w:ascii="Book Antiqua" w:hAnsi="Book Antiqua"/>
        </w:rPr>
        <w:t>Zarbo</w:t>
      </w:r>
      <w:proofErr w:type="spellEnd"/>
      <w:r w:rsidRPr="00A07EE7">
        <w:rPr>
          <w:rFonts w:ascii="Book Antiqua" w:hAnsi="Book Antiqua"/>
        </w:rPr>
        <w:t xml:space="preserve"> C, Meli G, Fragapane D, </w:t>
      </w:r>
      <w:proofErr w:type="spellStart"/>
      <w:r w:rsidRPr="00A07EE7">
        <w:rPr>
          <w:rFonts w:ascii="Book Antiqua" w:hAnsi="Book Antiqua"/>
        </w:rPr>
        <w:t>Mandini</w:t>
      </w:r>
      <w:proofErr w:type="spellEnd"/>
      <w:r w:rsidRPr="00A07EE7">
        <w:rPr>
          <w:rFonts w:ascii="Book Antiqua" w:hAnsi="Book Antiqua"/>
        </w:rPr>
        <w:t xml:space="preserve"> A. [Transient idiopathic hyperphosphatasemia in a rotavirus infection]. </w:t>
      </w:r>
      <w:r w:rsidRPr="00A07EE7">
        <w:rPr>
          <w:rFonts w:ascii="Book Antiqua" w:hAnsi="Book Antiqua"/>
          <w:i/>
          <w:iCs/>
        </w:rPr>
        <w:t xml:space="preserve">Minerva </w:t>
      </w:r>
      <w:proofErr w:type="spellStart"/>
      <w:r w:rsidRPr="00A07EE7">
        <w:rPr>
          <w:rFonts w:ascii="Book Antiqua" w:hAnsi="Book Antiqua"/>
          <w:i/>
          <w:iCs/>
        </w:rPr>
        <w:t>Pediatr</w:t>
      </w:r>
      <w:proofErr w:type="spellEnd"/>
      <w:r w:rsidRPr="00A07EE7">
        <w:rPr>
          <w:rFonts w:ascii="Book Antiqua" w:hAnsi="Book Antiqua"/>
        </w:rPr>
        <w:t xml:space="preserve"> 1990; </w:t>
      </w:r>
      <w:r w:rsidRPr="00A07EE7">
        <w:rPr>
          <w:rFonts w:ascii="Book Antiqua" w:hAnsi="Book Antiqua"/>
          <w:b/>
          <w:bCs/>
        </w:rPr>
        <w:t>42</w:t>
      </w:r>
      <w:r w:rsidRPr="00A07EE7">
        <w:rPr>
          <w:rFonts w:ascii="Book Antiqua" w:hAnsi="Book Antiqua"/>
        </w:rPr>
        <w:t>: 559-560 [PMID: 2087231]</w:t>
      </w:r>
    </w:p>
    <w:p w14:paraId="36F220E0"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28 </w:t>
      </w:r>
      <w:r w:rsidRPr="00A07EE7">
        <w:rPr>
          <w:rFonts w:ascii="Book Antiqua" w:hAnsi="Book Antiqua"/>
          <w:b/>
          <w:bCs/>
        </w:rPr>
        <w:t>Suzuki M</w:t>
      </w:r>
      <w:r w:rsidRPr="00A07EE7">
        <w:rPr>
          <w:rFonts w:ascii="Book Antiqua" w:hAnsi="Book Antiqua"/>
        </w:rPr>
        <w:t xml:space="preserve">, Okazaki T, Nagai T, </w:t>
      </w:r>
      <w:proofErr w:type="spellStart"/>
      <w:r w:rsidRPr="00A07EE7">
        <w:rPr>
          <w:rFonts w:ascii="Book Antiqua" w:hAnsi="Book Antiqua"/>
        </w:rPr>
        <w:t>Törõ</w:t>
      </w:r>
      <w:proofErr w:type="spellEnd"/>
      <w:r w:rsidRPr="00A07EE7">
        <w:rPr>
          <w:rFonts w:ascii="Book Antiqua" w:hAnsi="Book Antiqua"/>
        </w:rPr>
        <w:t xml:space="preserve"> K, </w:t>
      </w:r>
      <w:proofErr w:type="spellStart"/>
      <w:r w:rsidRPr="00A07EE7">
        <w:rPr>
          <w:rFonts w:ascii="Book Antiqua" w:hAnsi="Book Antiqua"/>
        </w:rPr>
        <w:t>Sétonyi</w:t>
      </w:r>
      <w:proofErr w:type="spellEnd"/>
      <w:r w:rsidRPr="00A07EE7">
        <w:rPr>
          <w:rFonts w:ascii="Book Antiqua" w:hAnsi="Book Antiqua"/>
        </w:rPr>
        <w:t xml:space="preserve"> P. Viral infection of infants and children with benign transient hyperphosphatasemia. </w:t>
      </w:r>
      <w:r w:rsidRPr="00A07EE7">
        <w:rPr>
          <w:rFonts w:ascii="Book Antiqua" w:hAnsi="Book Antiqua"/>
          <w:i/>
          <w:iCs/>
        </w:rPr>
        <w:t xml:space="preserve">FEMS Immunol Med </w:t>
      </w:r>
      <w:proofErr w:type="spellStart"/>
      <w:r w:rsidRPr="00A07EE7">
        <w:rPr>
          <w:rFonts w:ascii="Book Antiqua" w:hAnsi="Book Antiqua"/>
          <w:i/>
          <w:iCs/>
        </w:rPr>
        <w:t>Microbiol</w:t>
      </w:r>
      <w:proofErr w:type="spellEnd"/>
      <w:r w:rsidRPr="00A07EE7">
        <w:rPr>
          <w:rFonts w:ascii="Book Antiqua" w:hAnsi="Book Antiqua"/>
        </w:rPr>
        <w:t xml:space="preserve"> 2002; </w:t>
      </w:r>
      <w:r w:rsidRPr="00A07EE7">
        <w:rPr>
          <w:rFonts w:ascii="Book Antiqua" w:hAnsi="Book Antiqua"/>
          <w:b/>
          <w:bCs/>
        </w:rPr>
        <w:t>33</w:t>
      </w:r>
      <w:r w:rsidRPr="00A07EE7">
        <w:rPr>
          <w:rFonts w:ascii="Book Antiqua" w:hAnsi="Book Antiqua"/>
        </w:rPr>
        <w:t>: 215-218 [PMID: 12110484 DOI: 10.1111/j.1574-695X.2002.tb00593.x]</w:t>
      </w:r>
    </w:p>
    <w:p w14:paraId="01E401ED" w14:textId="77777777" w:rsidR="0018532E" w:rsidRPr="00A07EE7" w:rsidRDefault="0018532E" w:rsidP="00A07EE7">
      <w:pPr>
        <w:spacing w:line="360" w:lineRule="auto"/>
        <w:jc w:val="both"/>
        <w:rPr>
          <w:rFonts w:ascii="Book Antiqua" w:hAnsi="Book Antiqua"/>
        </w:rPr>
      </w:pPr>
      <w:r w:rsidRPr="00A07EE7">
        <w:rPr>
          <w:rFonts w:ascii="Book Antiqua" w:hAnsi="Book Antiqua"/>
        </w:rPr>
        <w:t xml:space="preserve">29 </w:t>
      </w:r>
      <w:r w:rsidRPr="00A07EE7">
        <w:rPr>
          <w:rFonts w:ascii="Book Antiqua" w:hAnsi="Book Antiqua"/>
          <w:b/>
          <w:bCs/>
        </w:rPr>
        <w:t>Crofton PM</w:t>
      </w:r>
      <w:r w:rsidRPr="00A07EE7">
        <w:rPr>
          <w:rFonts w:ascii="Book Antiqua" w:hAnsi="Book Antiqua"/>
        </w:rPr>
        <w:t xml:space="preserve">. What is the cause of benign transient hyperphosphatasemia? A study of 35 cases. </w:t>
      </w:r>
      <w:r w:rsidRPr="00A07EE7">
        <w:rPr>
          <w:rFonts w:ascii="Book Antiqua" w:hAnsi="Book Antiqua"/>
          <w:i/>
          <w:iCs/>
        </w:rPr>
        <w:t>Clin Chem</w:t>
      </w:r>
      <w:r w:rsidRPr="00A07EE7">
        <w:rPr>
          <w:rFonts w:ascii="Book Antiqua" w:hAnsi="Book Antiqua"/>
        </w:rPr>
        <w:t xml:space="preserve"> 1988; </w:t>
      </w:r>
      <w:r w:rsidRPr="00A07EE7">
        <w:rPr>
          <w:rFonts w:ascii="Book Antiqua" w:hAnsi="Book Antiqua"/>
          <w:b/>
          <w:bCs/>
        </w:rPr>
        <w:t>34</w:t>
      </w:r>
      <w:r w:rsidRPr="00A07EE7">
        <w:rPr>
          <w:rFonts w:ascii="Book Antiqua" w:hAnsi="Book Antiqua"/>
        </w:rPr>
        <w:t>: 335-340 [PMID: 3342506]</w:t>
      </w:r>
    </w:p>
    <w:p w14:paraId="232A9EB1" w14:textId="77777777" w:rsidR="0018532E" w:rsidRPr="00A07EE7" w:rsidRDefault="0018532E" w:rsidP="00A07EE7">
      <w:pPr>
        <w:spacing w:line="360" w:lineRule="auto"/>
        <w:jc w:val="both"/>
        <w:rPr>
          <w:rFonts w:ascii="Book Antiqua" w:hAnsi="Book Antiqua"/>
        </w:rPr>
      </w:pPr>
      <w:r w:rsidRPr="00A07EE7">
        <w:rPr>
          <w:rFonts w:ascii="Book Antiqua" w:hAnsi="Book Antiqua"/>
        </w:rPr>
        <w:lastRenderedPageBreak/>
        <w:t xml:space="preserve">30 </w:t>
      </w:r>
      <w:r w:rsidRPr="00A07EE7">
        <w:rPr>
          <w:rFonts w:ascii="Book Antiqua" w:hAnsi="Book Antiqua"/>
          <w:b/>
          <w:bCs/>
        </w:rPr>
        <w:t>Stepan JJ</w:t>
      </w:r>
      <w:r w:rsidRPr="00A07EE7">
        <w:rPr>
          <w:rFonts w:ascii="Book Antiqua" w:hAnsi="Book Antiqua"/>
        </w:rPr>
        <w:t xml:space="preserve">, </w:t>
      </w:r>
      <w:proofErr w:type="spellStart"/>
      <w:r w:rsidRPr="00A07EE7">
        <w:rPr>
          <w:rFonts w:ascii="Book Antiqua" w:hAnsi="Book Antiqua"/>
        </w:rPr>
        <w:t>Kutilek</w:t>
      </w:r>
      <w:proofErr w:type="spellEnd"/>
      <w:r w:rsidRPr="00A07EE7">
        <w:rPr>
          <w:rFonts w:ascii="Book Antiqua" w:hAnsi="Book Antiqua"/>
        </w:rPr>
        <w:t xml:space="preserve"> S, Bayer M. Transient </w:t>
      </w:r>
      <w:proofErr w:type="spellStart"/>
      <w:r w:rsidRPr="00A07EE7">
        <w:rPr>
          <w:rFonts w:ascii="Book Antiqua" w:hAnsi="Book Antiqua"/>
        </w:rPr>
        <w:t>hyperphosphatasaemia</w:t>
      </w:r>
      <w:proofErr w:type="spellEnd"/>
      <w:r w:rsidRPr="00A07EE7">
        <w:rPr>
          <w:rFonts w:ascii="Book Antiqua" w:hAnsi="Book Antiqua"/>
        </w:rPr>
        <w:t xml:space="preserve"> in infancy associated with an increased urinary hydroxyproline excretion. </w:t>
      </w:r>
      <w:r w:rsidRPr="00A07EE7">
        <w:rPr>
          <w:rFonts w:ascii="Book Antiqua" w:hAnsi="Book Antiqua"/>
          <w:i/>
          <w:iCs/>
        </w:rPr>
        <w:t xml:space="preserve">Clin </w:t>
      </w:r>
      <w:proofErr w:type="spellStart"/>
      <w:r w:rsidRPr="00A07EE7">
        <w:rPr>
          <w:rFonts w:ascii="Book Antiqua" w:hAnsi="Book Antiqua"/>
          <w:i/>
          <w:iCs/>
        </w:rPr>
        <w:t>Chim</w:t>
      </w:r>
      <w:proofErr w:type="spellEnd"/>
      <w:r w:rsidRPr="00A07EE7">
        <w:rPr>
          <w:rFonts w:ascii="Book Antiqua" w:hAnsi="Book Antiqua"/>
          <w:i/>
          <w:iCs/>
        </w:rPr>
        <w:t xml:space="preserve"> Acta</w:t>
      </w:r>
      <w:r w:rsidRPr="00A07EE7">
        <w:rPr>
          <w:rFonts w:ascii="Book Antiqua" w:hAnsi="Book Antiqua"/>
        </w:rPr>
        <w:t xml:space="preserve"> 1995; </w:t>
      </w:r>
      <w:r w:rsidRPr="00A07EE7">
        <w:rPr>
          <w:rFonts w:ascii="Book Antiqua" w:hAnsi="Book Antiqua"/>
          <w:b/>
          <w:bCs/>
        </w:rPr>
        <w:t>233</w:t>
      </w:r>
      <w:r w:rsidRPr="00A07EE7">
        <w:rPr>
          <w:rFonts w:ascii="Book Antiqua" w:hAnsi="Book Antiqua"/>
        </w:rPr>
        <w:t>: 115-118 [PMID: 7758199 DOI: 10.1016/0009-8981(94)05956-s]</w:t>
      </w:r>
    </w:p>
    <w:p w14:paraId="3A851682" w14:textId="77777777" w:rsidR="00A77B3E" w:rsidRPr="00A07EE7" w:rsidRDefault="00A77B3E" w:rsidP="00A07EE7">
      <w:pPr>
        <w:spacing w:line="360" w:lineRule="auto"/>
        <w:jc w:val="both"/>
        <w:rPr>
          <w:rFonts w:ascii="Book Antiqua" w:hAnsi="Book Antiqua"/>
        </w:rPr>
        <w:sectPr w:rsidR="00A77B3E" w:rsidRPr="00A07EE7">
          <w:pgSz w:w="12240" w:h="15840"/>
          <w:pgMar w:top="1440" w:right="1440" w:bottom="1440" w:left="1440" w:header="720" w:footer="720" w:gutter="0"/>
          <w:cols w:space="720"/>
          <w:docGrid w:linePitch="360"/>
        </w:sectPr>
      </w:pPr>
    </w:p>
    <w:p w14:paraId="1EBD4582"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olor w:val="000000"/>
        </w:rPr>
        <w:lastRenderedPageBreak/>
        <w:t>Footnotes</w:t>
      </w:r>
    </w:p>
    <w:p w14:paraId="5E203C41"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bCs/>
        </w:rPr>
        <w:t xml:space="preserve">Informed consent statement: </w:t>
      </w:r>
      <w:r w:rsidRPr="00A07EE7">
        <w:rPr>
          <w:rFonts w:ascii="Book Antiqua" w:eastAsia="Book Antiqua" w:hAnsi="Book Antiqua" w:cs="Book Antiqua"/>
        </w:rPr>
        <w:t>Subjects and legally authorized representative gave their written and verbal informed consent prior to study inclusion.</w:t>
      </w:r>
    </w:p>
    <w:p w14:paraId="15B47404" w14:textId="77777777" w:rsidR="00A77B3E" w:rsidRPr="00A07EE7" w:rsidRDefault="00A77B3E" w:rsidP="00A07EE7">
      <w:pPr>
        <w:spacing w:line="360" w:lineRule="auto"/>
        <w:jc w:val="both"/>
        <w:rPr>
          <w:rFonts w:ascii="Book Antiqua" w:hAnsi="Book Antiqua"/>
        </w:rPr>
      </w:pPr>
    </w:p>
    <w:p w14:paraId="46D36E3B"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bCs/>
        </w:rPr>
        <w:t xml:space="preserve">Conflict-of-interest statement: </w:t>
      </w:r>
      <w:r w:rsidRPr="00A07EE7">
        <w:rPr>
          <w:rFonts w:ascii="Book Antiqua" w:eastAsia="Book Antiqua" w:hAnsi="Book Antiqua" w:cs="Book Antiqua"/>
        </w:rPr>
        <w:t>All authors state that they have no conflicts of interest.</w:t>
      </w:r>
    </w:p>
    <w:p w14:paraId="3838B0CA" w14:textId="77777777" w:rsidR="00A77B3E" w:rsidRPr="00A07EE7" w:rsidRDefault="00A77B3E" w:rsidP="00A07EE7">
      <w:pPr>
        <w:spacing w:line="360" w:lineRule="auto"/>
        <w:jc w:val="both"/>
        <w:rPr>
          <w:rFonts w:ascii="Book Antiqua" w:hAnsi="Book Antiqua"/>
        </w:rPr>
      </w:pPr>
    </w:p>
    <w:p w14:paraId="71E309AD"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bCs/>
        </w:rPr>
        <w:t xml:space="preserve">CARE Checklist (2016) statement: </w:t>
      </w:r>
      <w:r w:rsidRPr="00A07EE7">
        <w:rPr>
          <w:rFonts w:ascii="Book Antiqua" w:eastAsia="Book Antiqua" w:hAnsi="Book Antiqua" w:cs="Book Antiqua"/>
        </w:rPr>
        <w:t>The authors have read the CARE Checklist (2016), and the manuscript was prepared and revised according to the CARE Checklist (2016).</w:t>
      </w:r>
    </w:p>
    <w:p w14:paraId="2DF718F3" w14:textId="77777777" w:rsidR="00A77B3E" w:rsidRPr="00A07EE7" w:rsidRDefault="00A77B3E" w:rsidP="00A07EE7">
      <w:pPr>
        <w:spacing w:line="360" w:lineRule="auto"/>
        <w:jc w:val="both"/>
        <w:rPr>
          <w:rFonts w:ascii="Book Antiqua" w:hAnsi="Book Antiqua"/>
        </w:rPr>
      </w:pPr>
    </w:p>
    <w:p w14:paraId="7B84F9B7"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bCs/>
        </w:rPr>
        <w:t xml:space="preserve">Open-Access: </w:t>
      </w:r>
      <w:r w:rsidRPr="00A07EE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07EE7">
        <w:rPr>
          <w:rFonts w:ascii="Book Antiqua" w:eastAsia="Book Antiqua" w:hAnsi="Book Antiqua" w:cs="Book Antiqua"/>
        </w:rPr>
        <w:t>NonCommercial</w:t>
      </w:r>
      <w:proofErr w:type="spellEnd"/>
      <w:r w:rsidRPr="00A07EE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6CE0B6" w14:textId="77777777" w:rsidR="00A77B3E" w:rsidRPr="00A07EE7" w:rsidRDefault="00A77B3E" w:rsidP="00A07EE7">
      <w:pPr>
        <w:spacing w:line="360" w:lineRule="auto"/>
        <w:jc w:val="both"/>
        <w:rPr>
          <w:rFonts w:ascii="Book Antiqua" w:hAnsi="Book Antiqua"/>
        </w:rPr>
      </w:pPr>
    </w:p>
    <w:p w14:paraId="66F56A13"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olor w:val="000000"/>
        </w:rPr>
        <w:t xml:space="preserve">Provenance and peer review: </w:t>
      </w:r>
      <w:r w:rsidRPr="00A07EE7">
        <w:rPr>
          <w:rFonts w:ascii="Book Antiqua" w:eastAsia="Book Antiqua" w:hAnsi="Book Antiqua" w:cs="Book Antiqua"/>
        </w:rPr>
        <w:t>Unsolicited article; Externally peer reviewed.</w:t>
      </w:r>
    </w:p>
    <w:p w14:paraId="6FF35170"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olor w:val="000000"/>
        </w:rPr>
        <w:t xml:space="preserve">Peer-review model: </w:t>
      </w:r>
      <w:r w:rsidRPr="00A07EE7">
        <w:rPr>
          <w:rFonts w:ascii="Book Antiqua" w:eastAsia="Book Antiqua" w:hAnsi="Book Antiqua" w:cs="Book Antiqua"/>
        </w:rPr>
        <w:t>Single blind</w:t>
      </w:r>
    </w:p>
    <w:p w14:paraId="64881D29" w14:textId="77777777" w:rsidR="00A77B3E" w:rsidRPr="00A07EE7" w:rsidRDefault="00A77B3E" w:rsidP="00A07EE7">
      <w:pPr>
        <w:spacing w:line="360" w:lineRule="auto"/>
        <w:jc w:val="both"/>
        <w:rPr>
          <w:rFonts w:ascii="Book Antiqua" w:hAnsi="Book Antiqua"/>
        </w:rPr>
      </w:pPr>
    </w:p>
    <w:p w14:paraId="54D3A840"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olor w:val="000000"/>
        </w:rPr>
        <w:t xml:space="preserve">Peer-review started: </w:t>
      </w:r>
      <w:r w:rsidRPr="00A07EE7">
        <w:rPr>
          <w:rFonts w:ascii="Book Antiqua" w:eastAsia="Book Antiqua" w:hAnsi="Book Antiqua" w:cs="Book Antiqua"/>
        </w:rPr>
        <w:t>March 6, 2023</w:t>
      </w:r>
    </w:p>
    <w:p w14:paraId="56EA90D7"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olor w:val="000000"/>
        </w:rPr>
        <w:t xml:space="preserve">First decision: </w:t>
      </w:r>
      <w:r w:rsidRPr="00A07EE7">
        <w:rPr>
          <w:rFonts w:ascii="Book Antiqua" w:eastAsia="Book Antiqua" w:hAnsi="Book Antiqua" w:cs="Book Antiqua"/>
        </w:rPr>
        <w:t>May 9, 2023</w:t>
      </w:r>
    </w:p>
    <w:p w14:paraId="7FC37007"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olor w:val="000000"/>
        </w:rPr>
        <w:t xml:space="preserve">Article in press: </w:t>
      </w:r>
    </w:p>
    <w:p w14:paraId="07ADBA47" w14:textId="77777777" w:rsidR="00A77B3E" w:rsidRPr="00A07EE7" w:rsidRDefault="00A77B3E" w:rsidP="00A07EE7">
      <w:pPr>
        <w:spacing w:line="360" w:lineRule="auto"/>
        <w:jc w:val="both"/>
        <w:rPr>
          <w:rFonts w:ascii="Book Antiqua" w:hAnsi="Book Antiqua"/>
        </w:rPr>
      </w:pPr>
    </w:p>
    <w:p w14:paraId="2ECFE17A"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olor w:val="000000"/>
        </w:rPr>
        <w:t xml:space="preserve">Specialty type: </w:t>
      </w:r>
      <w:r w:rsidRPr="00A07EE7">
        <w:rPr>
          <w:rFonts w:ascii="Book Antiqua" w:eastAsia="Book Antiqua" w:hAnsi="Book Antiqua" w:cs="Book Antiqua"/>
        </w:rPr>
        <w:t>Pediatrics</w:t>
      </w:r>
    </w:p>
    <w:p w14:paraId="7809DB2F"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olor w:val="000000"/>
        </w:rPr>
        <w:t xml:space="preserve">Country/Territory of origin: </w:t>
      </w:r>
      <w:r w:rsidRPr="00A07EE7">
        <w:rPr>
          <w:rFonts w:ascii="Book Antiqua" w:eastAsia="Book Antiqua" w:hAnsi="Book Antiqua" w:cs="Book Antiqua"/>
        </w:rPr>
        <w:t>Thailand</w:t>
      </w:r>
    </w:p>
    <w:p w14:paraId="2D2AA06C"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b/>
          <w:color w:val="000000"/>
        </w:rPr>
        <w:t>Peer-review report’s scientific quality classification</w:t>
      </w:r>
    </w:p>
    <w:p w14:paraId="57591CEF"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rPr>
        <w:t>Grade A (Excellent): 0</w:t>
      </w:r>
    </w:p>
    <w:p w14:paraId="10B7E487"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rPr>
        <w:t>Grade B (Very good): 0</w:t>
      </w:r>
    </w:p>
    <w:p w14:paraId="79C6D180"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rPr>
        <w:lastRenderedPageBreak/>
        <w:t>Grade C (Good): C, C</w:t>
      </w:r>
    </w:p>
    <w:p w14:paraId="5B60201F"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rPr>
        <w:t>Grade D (Fair): 0</w:t>
      </w:r>
    </w:p>
    <w:p w14:paraId="11BD3296" w14:textId="77777777" w:rsidR="00A77B3E" w:rsidRPr="00A07EE7" w:rsidRDefault="00BC7099" w:rsidP="00A07EE7">
      <w:pPr>
        <w:spacing w:line="360" w:lineRule="auto"/>
        <w:jc w:val="both"/>
        <w:rPr>
          <w:rFonts w:ascii="Book Antiqua" w:hAnsi="Book Antiqua"/>
        </w:rPr>
      </w:pPr>
      <w:r w:rsidRPr="00A07EE7">
        <w:rPr>
          <w:rFonts w:ascii="Book Antiqua" w:eastAsia="Book Antiqua" w:hAnsi="Book Antiqua" w:cs="Book Antiqua"/>
        </w:rPr>
        <w:t>Grade E (Poor): 0</w:t>
      </w:r>
    </w:p>
    <w:p w14:paraId="224A587F" w14:textId="77777777" w:rsidR="00A77B3E" w:rsidRPr="00A07EE7" w:rsidRDefault="00A77B3E" w:rsidP="00A07EE7">
      <w:pPr>
        <w:spacing w:line="360" w:lineRule="auto"/>
        <w:jc w:val="both"/>
        <w:rPr>
          <w:rFonts w:ascii="Book Antiqua" w:hAnsi="Book Antiqua"/>
        </w:rPr>
      </w:pPr>
    </w:p>
    <w:p w14:paraId="1931B5DD" w14:textId="79E446CE" w:rsidR="003C423A" w:rsidRPr="00A07EE7" w:rsidRDefault="00BC7099" w:rsidP="00A07EE7">
      <w:pPr>
        <w:spacing w:line="360" w:lineRule="auto"/>
        <w:jc w:val="both"/>
        <w:rPr>
          <w:rFonts w:ascii="Book Antiqua" w:eastAsia="Book Antiqua" w:hAnsi="Book Antiqua" w:cs="Book Antiqua"/>
          <w:b/>
          <w:color w:val="000000"/>
        </w:rPr>
      </w:pPr>
      <w:r w:rsidRPr="00A07EE7">
        <w:rPr>
          <w:rFonts w:ascii="Book Antiqua" w:eastAsia="Book Antiqua" w:hAnsi="Book Antiqua" w:cs="Book Antiqua"/>
          <w:b/>
          <w:color w:val="000000"/>
        </w:rPr>
        <w:t xml:space="preserve">P-Reviewer: </w:t>
      </w:r>
      <w:r w:rsidRPr="00A07EE7">
        <w:rPr>
          <w:rFonts w:ascii="Book Antiqua" w:eastAsia="Book Antiqua" w:hAnsi="Book Antiqua" w:cs="Book Antiqua"/>
        </w:rPr>
        <w:t xml:space="preserve">Aydin S, Turkey; </w:t>
      </w:r>
      <w:proofErr w:type="spellStart"/>
      <w:r w:rsidRPr="00A07EE7">
        <w:rPr>
          <w:rFonts w:ascii="Book Antiqua" w:eastAsia="Book Antiqua" w:hAnsi="Book Antiqua" w:cs="Book Antiqua"/>
        </w:rPr>
        <w:t>Giacomelli</w:t>
      </w:r>
      <w:proofErr w:type="spellEnd"/>
      <w:r w:rsidRPr="00A07EE7">
        <w:rPr>
          <w:rFonts w:ascii="Book Antiqua" w:eastAsia="Book Antiqua" w:hAnsi="Book Antiqua" w:cs="Book Antiqua"/>
        </w:rPr>
        <w:t xml:space="preserve"> L, Italy</w:t>
      </w:r>
      <w:r w:rsidRPr="00A07EE7">
        <w:rPr>
          <w:rFonts w:ascii="Book Antiqua" w:eastAsia="Book Antiqua" w:hAnsi="Book Antiqua" w:cs="Book Antiqua"/>
          <w:b/>
          <w:color w:val="000000"/>
        </w:rPr>
        <w:t xml:space="preserve"> S-Editor: </w:t>
      </w:r>
      <w:r w:rsidR="00314D6A" w:rsidRPr="00A07EE7">
        <w:rPr>
          <w:rFonts w:ascii="Book Antiqua" w:eastAsia="Book Antiqua" w:hAnsi="Book Antiqua" w:cs="Book Antiqua"/>
          <w:color w:val="000000"/>
        </w:rPr>
        <w:t>Liu JH</w:t>
      </w:r>
      <w:r w:rsidRPr="00A07EE7">
        <w:rPr>
          <w:rFonts w:ascii="Book Antiqua" w:eastAsia="Book Antiqua" w:hAnsi="Book Antiqua" w:cs="Book Antiqua"/>
          <w:b/>
          <w:color w:val="000000"/>
        </w:rPr>
        <w:t xml:space="preserve"> L-Editor: </w:t>
      </w:r>
      <w:r w:rsidR="006A6B62" w:rsidRPr="00A07EE7">
        <w:rPr>
          <w:rFonts w:ascii="Book Antiqua" w:eastAsia="Book Antiqua" w:hAnsi="Book Antiqua" w:cs="Book Antiqua"/>
          <w:color w:val="000000"/>
        </w:rPr>
        <w:t>A</w:t>
      </w:r>
      <w:r w:rsidRPr="00A07EE7">
        <w:rPr>
          <w:rFonts w:ascii="Book Antiqua" w:eastAsia="Book Antiqua" w:hAnsi="Book Antiqua" w:cs="Book Antiqua"/>
          <w:b/>
          <w:color w:val="000000"/>
        </w:rPr>
        <w:t xml:space="preserve"> P-Editor: </w:t>
      </w:r>
    </w:p>
    <w:p w14:paraId="7FB2A7DC" w14:textId="2E602C71" w:rsidR="00A07EE7" w:rsidRPr="00A07EE7" w:rsidRDefault="003C423A" w:rsidP="00A07EE7">
      <w:pPr>
        <w:spacing w:line="360" w:lineRule="auto"/>
        <w:jc w:val="both"/>
        <w:rPr>
          <w:rFonts w:ascii="Book Antiqua" w:hAnsi="Book Antiqua"/>
        </w:rPr>
      </w:pPr>
      <w:r w:rsidRPr="00A07EE7">
        <w:rPr>
          <w:rFonts w:ascii="Book Antiqua" w:eastAsia="Book Antiqua" w:hAnsi="Book Antiqua" w:cs="Book Antiqua"/>
          <w:b/>
          <w:color w:val="000000"/>
        </w:rPr>
        <w:br w:type="page"/>
      </w:r>
      <w:r w:rsidR="00A07EE7" w:rsidRPr="00A07EE7">
        <w:rPr>
          <w:rFonts w:ascii="Book Antiqua" w:hAnsi="Book Antiqua"/>
          <w:b/>
          <w:bCs/>
        </w:rPr>
        <w:lastRenderedPageBreak/>
        <w:t>Table 1</w:t>
      </w:r>
      <w:r w:rsidR="00A07EE7" w:rsidRPr="00CC03AF">
        <w:rPr>
          <w:rFonts w:ascii="Book Antiqua" w:hAnsi="Book Antiqua"/>
          <w:b/>
        </w:rPr>
        <w:t xml:space="preserve"> Laboratory tests of our patient during </w:t>
      </w:r>
      <w:r w:rsidR="002E6030" w:rsidRPr="002E6030">
        <w:rPr>
          <w:rFonts w:ascii="Book Antiqua" w:hAnsi="Book Antiqua"/>
          <w:b/>
        </w:rPr>
        <w:t>coronavirus disease 2019</w:t>
      </w:r>
      <w:r w:rsidR="00A07EE7" w:rsidRPr="00CC03AF">
        <w:rPr>
          <w:rFonts w:ascii="Book Antiqua" w:hAnsi="Book Antiqua"/>
          <w:b/>
        </w:rPr>
        <w:t xml:space="preserve"> infection and follow-up</w:t>
      </w:r>
    </w:p>
    <w:tbl>
      <w:tblPr>
        <w:tblStyle w:val="ae"/>
        <w:tblW w:w="90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2126"/>
        <w:gridCol w:w="2126"/>
        <w:gridCol w:w="1418"/>
        <w:gridCol w:w="1417"/>
      </w:tblGrid>
      <w:tr w:rsidR="009D5694" w:rsidRPr="00A07EE7" w14:paraId="5A541C9B" w14:textId="77777777" w:rsidTr="00CC03AF">
        <w:trPr>
          <w:trHeight w:val="460"/>
        </w:trPr>
        <w:tc>
          <w:tcPr>
            <w:tcW w:w="1980" w:type="dxa"/>
            <w:vMerge w:val="restart"/>
            <w:tcBorders>
              <w:top w:val="single" w:sz="4" w:space="0" w:color="auto"/>
              <w:bottom w:val="nil"/>
            </w:tcBorders>
            <w:shd w:val="clear" w:color="auto" w:fill="auto"/>
            <w:vAlign w:val="center"/>
          </w:tcPr>
          <w:p w14:paraId="03DE97D0" w14:textId="77777777" w:rsidR="00A07EE7" w:rsidRPr="00A07EE7" w:rsidRDefault="00A07EE7" w:rsidP="00A07EE7">
            <w:pPr>
              <w:pStyle w:val="af"/>
              <w:spacing w:line="360" w:lineRule="auto"/>
              <w:jc w:val="both"/>
              <w:rPr>
                <w:rFonts w:ascii="Book Antiqua" w:hAnsi="Book Antiqua" w:cs="Times New Roman"/>
                <w:b/>
                <w:bCs/>
                <w:sz w:val="24"/>
                <w:szCs w:val="24"/>
              </w:rPr>
            </w:pPr>
            <w:r w:rsidRPr="00A07EE7">
              <w:rPr>
                <w:rFonts w:ascii="Book Antiqua" w:hAnsi="Book Antiqua" w:cs="Times New Roman"/>
                <w:b/>
                <w:bCs/>
                <w:sz w:val="24"/>
                <w:szCs w:val="24"/>
              </w:rPr>
              <w:t>Parameters</w:t>
            </w:r>
          </w:p>
        </w:tc>
        <w:tc>
          <w:tcPr>
            <w:tcW w:w="4252" w:type="dxa"/>
            <w:gridSpan w:val="2"/>
            <w:tcBorders>
              <w:top w:val="single" w:sz="4" w:space="0" w:color="auto"/>
              <w:bottom w:val="single" w:sz="4" w:space="0" w:color="auto"/>
            </w:tcBorders>
            <w:shd w:val="clear" w:color="auto" w:fill="auto"/>
            <w:vAlign w:val="center"/>
          </w:tcPr>
          <w:p w14:paraId="0D72C7D4" w14:textId="77777777" w:rsidR="00A07EE7" w:rsidRPr="00A07EE7" w:rsidRDefault="00A07EE7" w:rsidP="00A07EE7">
            <w:pPr>
              <w:pStyle w:val="af"/>
              <w:spacing w:line="360" w:lineRule="auto"/>
              <w:jc w:val="both"/>
              <w:rPr>
                <w:rFonts w:ascii="Book Antiqua" w:hAnsi="Book Antiqua" w:cs="Times New Roman"/>
                <w:b/>
                <w:bCs/>
                <w:sz w:val="24"/>
                <w:szCs w:val="24"/>
              </w:rPr>
            </w:pPr>
            <w:r w:rsidRPr="00A07EE7">
              <w:rPr>
                <w:rFonts w:ascii="Book Antiqua" w:hAnsi="Book Antiqua" w:cs="Times New Roman"/>
                <w:b/>
                <w:bCs/>
                <w:sz w:val="24"/>
                <w:szCs w:val="24"/>
              </w:rPr>
              <w:t>At admission</w:t>
            </w:r>
          </w:p>
        </w:tc>
        <w:tc>
          <w:tcPr>
            <w:tcW w:w="2835" w:type="dxa"/>
            <w:gridSpan w:val="2"/>
            <w:tcBorders>
              <w:top w:val="single" w:sz="4" w:space="0" w:color="auto"/>
              <w:bottom w:val="single" w:sz="4" w:space="0" w:color="auto"/>
            </w:tcBorders>
            <w:shd w:val="clear" w:color="auto" w:fill="auto"/>
            <w:vAlign w:val="center"/>
          </w:tcPr>
          <w:p w14:paraId="0768CB83" w14:textId="77777777" w:rsidR="00A07EE7" w:rsidRPr="00A07EE7" w:rsidRDefault="00A07EE7" w:rsidP="00A07EE7">
            <w:pPr>
              <w:pStyle w:val="af"/>
              <w:spacing w:line="360" w:lineRule="auto"/>
              <w:jc w:val="both"/>
              <w:rPr>
                <w:rFonts w:ascii="Book Antiqua" w:hAnsi="Book Antiqua" w:cs="Times New Roman"/>
                <w:b/>
                <w:bCs/>
                <w:sz w:val="24"/>
                <w:szCs w:val="24"/>
              </w:rPr>
            </w:pPr>
            <w:r w:rsidRPr="00A07EE7">
              <w:rPr>
                <w:rFonts w:ascii="Book Antiqua" w:hAnsi="Book Antiqua" w:cs="Times New Roman"/>
                <w:b/>
                <w:bCs/>
                <w:sz w:val="24"/>
                <w:szCs w:val="24"/>
              </w:rPr>
              <w:t>Follow-up after illness</w:t>
            </w:r>
          </w:p>
        </w:tc>
      </w:tr>
      <w:tr w:rsidR="009D5694" w:rsidRPr="00A07EE7" w14:paraId="16695F84" w14:textId="77777777" w:rsidTr="00CC03AF">
        <w:trPr>
          <w:trHeight w:val="460"/>
        </w:trPr>
        <w:tc>
          <w:tcPr>
            <w:tcW w:w="1980" w:type="dxa"/>
            <w:vMerge/>
            <w:tcBorders>
              <w:top w:val="nil"/>
              <w:bottom w:val="single" w:sz="4" w:space="0" w:color="auto"/>
            </w:tcBorders>
            <w:shd w:val="clear" w:color="auto" w:fill="auto"/>
            <w:vAlign w:val="center"/>
          </w:tcPr>
          <w:p w14:paraId="67DA531A" w14:textId="77777777" w:rsidR="00A07EE7" w:rsidRPr="00A07EE7" w:rsidRDefault="00A07EE7" w:rsidP="00A07EE7">
            <w:pPr>
              <w:pStyle w:val="af"/>
              <w:spacing w:line="360" w:lineRule="auto"/>
              <w:jc w:val="both"/>
              <w:rPr>
                <w:rFonts w:ascii="Book Antiqua" w:hAnsi="Book Antiqua" w:cs="Times New Roman"/>
                <w:b/>
                <w:bCs/>
                <w:sz w:val="24"/>
                <w:szCs w:val="24"/>
              </w:rPr>
            </w:pPr>
          </w:p>
        </w:tc>
        <w:tc>
          <w:tcPr>
            <w:tcW w:w="2126" w:type="dxa"/>
            <w:tcBorders>
              <w:top w:val="single" w:sz="4" w:space="0" w:color="auto"/>
              <w:bottom w:val="single" w:sz="4" w:space="0" w:color="auto"/>
            </w:tcBorders>
            <w:shd w:val="clear" w:color="auto" w:fill="auto"/>
            <w:vAlign w:val="center"/>
          </w:tcPr>
          <w:p w14:paraId="3DB302C2" w14:textId="77777777" w:rsidR="00A07EE7" w:rsidRPr="00A07EE7" w:rsidRDefault="00A07EE7" w:rsidP="00A07EE7">
            <w:pPr>
              <w:pStyle w:val="af"/>
              <w:spacing w:line="360" w:lineRule="auto"/>
              <w:jc w:val="both"/>
              <w:rPr>
                <w:rFonts w:ascii="Book Antiqua" w:hAnsi="Book Antiqua" w:cs="Times New Roman"/>
                <w:b/>
                <w:bCs/>
                <w:sz w:val="24"/>
                <w:szCs w:val="24"/>
              </w:rPr>
            </w:pPr>
            <w:r w:rsidRPr="00A07EE7">
              <w:rPr>
                <w:rFonts w:ascii="Book Antiqua" w:hAnsi="Book Antiqua" w:cs="Times New Roman"/>
                <w:b/>
                <w:bCs/>
                <w:sz w:val="24"/>
                <w:szCs w:val="24"/>
              </w:rPr>
              <w:t>5</w:t>
            </w:r>
            <w:r w:rsidRPr="00A07EE7">
              <w:rPr>
                <w:rFonts w:ascii="Book Antiqua" w:hAnsi="Book Antiqua" w:cs="Times New Roman"/>
                <w:b/>
                <w:bCs/>
                <w:sz w:val="24"/>
                <w:szCs w:val="24"/>
                <w:vertAlign w:val="superscript"/>
              </w:rPr>
              <w:t>th</w:t>
            </w:r>
            <w:r w:rsidRPr="00A07EE7">
              <w:rPr>
                <w:rFonts w:ascii="Book Antiqua" w:hAnsi="Book Antiqua" w:cs="Times New Roman"/>
                <w:b/>
                <w:bCs/>
                <w:sz w:val="24"/>
                <w:szCs w:val="24"/>
              </w:rPr>
              <w:t xml:space="preserve"> day of illness</w:t>
            </w:r>
          </w:p>
        </w:tc>
        <w:tc>
          <w:tcPr>
            <w:tcW w:w="2126" w:type="dxa"/>
            <w:tcBorders>
              <w:top w:val="single" w:sz="4" w:space="0" w:color="auto"/>
              <w:bottom w:val="single" w:sz="4" w:space="0" w:color="auto"/>
            </w:tcBorders>
            <w:shd w:val="clear" w:color="auto" w:fill="auto"/>
            <w:vAlign w:val="center"/>
          </w:tcPr>
          <w:p w14:paraId="177D9F0D" w14:textId="77777777" w:rsidR="00A07EE7" w:rsidRPr="00A07EE7" w:rsidRDefault="00A07EE7" w:rsidP="00A07EE7">
            <w:pPr>
              <w:pStyle w:val="af"/>
              <w:spacing w:line="360" w:lineRule="auto"/>
              <w:jc w:val="both"/>
              <w:rPr>
                <w:rFonts w:ascii="Book Antiqua" w:hAnsi="Book Antiqua" w:cs="Times New Roman"/>
                <w:b/>
                <w:bCs/>
                <w:sz w:val="24"/>
                <w:szCs w:val="24"/>
              </w:rPr>
            </w:pPr>
            <w:r w:rsidRPr="00A07EE7">
              <w:rPr>
                <w:rFonts w:ascii="Book Antiqua" w:hAnsi="Book Antiqua" w:cs="Times New Roman"/>
                <w:b/>
                <w:bCs/>
                <w:sz w:val="24"/>
                <w:szCs w:val="24"/>
              </w:rPr>
              <w:t>9</w:t>
            </w:r>
            <w:r w:rsidRPr="00A07EE7">
              <w:rPr>
                <w:rFonts w:ascii="Book Antiqua" w:hAnsi="Book Antiqua" w:cs="Times New Roman"/>
                <w:b/>
                <w:bCs/>
                <w:sz w:val="24"/>
                <w:szCs w:val="24"/>
                <w:vertAlign w:val="superscript"/>
              </w:rPr>
              <w:t>th</w:t>
            </w:r>
            <w:r w:rsidRPr="00A07EE7">
              <w:rPr>
                <w:rFonts w:ascii="Book Antiqua" w:hAnsi="Book Antiqua" w:cs="Times New Roman"/>
                <w:b/>
                <w:bCs/>
                <w:sz w:val="24"/>
                <w:szCs w:val="24"/>
              </w:rPr>
              <w:t xml:space="preserve"> day of illness</w:t>
            </w:r>
          </w:p>
        </w:tc>
        <w:tc>
          <w:tcPr>
            <w:tcW w:w="1418" w:type="dxa"/>
            <w:tcBorders>
              <w:top w:val="single" w:sz="4" w:space="0" w:color="auto"/>
              <w:bottom w:val="single" w:sz="4" w:space="0" w:color="auto"/>
            </w:tcBorders>
            <w:shd w:val="clear" w:color="auto" w:fill="auto"/>
            <w:vAlign w:val="center"/>
          </w:tcPr>
          <w:p w14:paraId="494B6FA4" w14:textId="77777777" w:rsidR="00A07EE7" w:rsidRPr="00A07EE7" w:rsidRDefault="00A07EE7" w:rsidP="00A07EE7">
            <w:pPr>
              <w:pStyle w:val="af"/>
              <w:spacing w:line="360" w:lineRule="auto"/>
              <w:jc w:val="both"/>
              <w:rPr>
                <w:rFonts w:ascii="Book Antiqua" w:hAnsi="Book Antiqua" w:cs="Times New Roman"/>
                <w:b/>
                <w:bCs/>
                <w:sz w:val="24"/>
                <w:szCs w:val="24"/>
              </w:rPr>
            </w:pPr>
            <w:r w:rsidRPr="00A07EE7">
              <w:rPr>
                <w:rFonts w:ascii="Book Antiqua" w:hAnsi="Book Antiqua" w:cs="Times New Roman"/>
                <w:b/>
                <w:bCs/>
                <w:sz w:val="24"/>
                <w:szCs w:val="24"/>
              </w:rPr>
              <w:t>2</w:t>
            </w:r>
            <w:r w:rsidRPr="00A07EE7">
              <w:rPr>
                <w:rFonts w:ascii="Book Antiqua" w:hAnsi="Book Antiqua" w:cs="Times New Roman"/>
                <w:b/>
                <w:bCs/>
                <w:sz w:val="24"/>
                <w:szCs w:val="24"/>
                <w:vertAlign w:val="superscript"/>
              </w:rPr>
              <w:t>nd</w:t>
            </w:r>
            <w:r w:rsidRPr="00A07EE7">
              <w:rPr>
                <w:rFonts w:ascii="Book Antiqua" w:hAnsi="Book Antiqua" w:cs="Times New Roman"/>
                <w:b/>
                <w:bCs/>
                <w:sz w:val="24"/>
                <w:szCs w:val="24"/>
              </w:rPr>
              <w:t xml:space="preserve"> month</w:t>
            </w:r>
          </w:p>
        </w:tc>
        <w:tc>
          <w:tcPr>
            <w:tcW w:w="1417" w:type="dxa"/>
            <w:tcBorders>
              <w:top w:val="single" w:sz="4" w:space="0" w:color="auto"/>
              <w:bottom w:val="single" w:sz="4" w:space="0" w:color="auto"/>
            </w:tcBorders>
            <w:shd w:val="clear" w:color="auto" w:fill="auto"/>
            <w:vAlign w:val="center"/>
          </w:tcPr>
          <w:p w14:paraId="6E06D013" w14:textId="77777777" w:rsidR="00A07EE7" w:rsidRPr="00A07EE7" w:rsidRDefault="00A07EE7" w:rsidP="00A07EE7">
            <w:pPr>
              <w:pStyle w:val="af"/>
              <w:spacing w:line="360" w:lineRule="auto"/>
              <w:jc w:val="both"/>
              <w:rPr>
                <w:rFonts w:ascii="Book Antiqua" w:hAnsi="Book Antiqua" w:cs="Times New Roman"/>
                <w:b/>
                <w:bCs/>
                <w:sz w:val="24"/>
                <w:szCs w:val="24"/>
              </w:rPr>
            </w:pPr>
            <w:r w:rsidRPr="00A07EE7">
              <w:rPr>
                <w:rFonts w:ascii="Book Antiqua" w:hAnsi="Book Antiqua" w:cs="Times New Roman"/>
                <w:b/>
                <w:bCs/>
                <w:sz w:val="24"/>
                <w:szCs w:val="24"/>
              </w:rPr>
              <w:t>6</w:t>
            </w:r>
            <w:r w:rsidRPr="00A07EE7">
              <w:rPr>
                <w:rFonts w:ascii="Book Antiqua" w:hAnsi="Book Antiqua" w:cs="Times New Roman"/>
                <w:b/>
                <w:bCs/>
                <w:sz w:val="24"/>
                <w:szCs w:val="24"/>
                <w:vertAlign w:val="superscript"/>
              </w:rPr>
              <w:t>th</w:t>
            </w:r>
            <w:r w:rsidRPr="00A07EE7">
              <w:rPr>
                <w:rFonts w:ascii="Book Antiqua" w:hAnsi="Book Antiqua" w:cs="Times New Roman"/>
                <w:b/>
                <w:bCs/>
                <w:sz w:val="24"/>
                <w:szCs w:val="24"/>
              </w:rPr>
              <w:t xml:space="preserve"> month</w:t>
            </w:r>
          </w:p>
        </w:tc>
      </w:tr>
      <w:tr w:rsidR="009D5694" w:rsidRPr="00A07EE7" w14:paraId="5E916B04" w14:textId="77777777" w:rsidTr="00CC03AF">
        <w:trPr>
          <w:trHeight w:val="460"/>
        </w:trPr>
        <w:tc>
          <w:tcPr>
            <w:tcW w:w="1980" w:type="dxa"/>
            <w:tcBorders>
              <w:top w:val="single" w:sz="4" w:space="0" w:color="auto"/>
            </w:tcBorders>
            <w:shd w:val="clear" w:color="auto" w:fill="auto"/>
            <w:vAlign w:val="center"/>
          </w:tcPr>
          <w:p w14:paraId="6382131B"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ALP (U/L)</w:t>
            </w:r>
          </w:p>
        </w:tc>
        <w:tc>
          <w:tcPr>
            <w:tcW w:w="2126" w:type="dxa"/>
            <w:tcBorders>
              <w:top w:val="single" w:sz="4" w:space="0" w:color="auto"/>
            </w:tcBorders>
            <w:shd w:val="clear" w:color="auto" w:fill="auto"/>
            <w:vAlign w:val="center"/>
          </w:tcPr>
          <w:p w14:paraId="1023EFF1" w14:textId="3A95B4A2"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4178</w:t>
            </w:r>
          </w:p>
        </w:tc>
        <w:tc>
          <w:tcPr>
            <w:tcW w:w="2126" w:type="dxa"/>
            <w:tcBorders>
              <w:top w:val="single" w:sz="4" w:space="0" w:color="auto"/>
            </w:tcBorders>
            <w:shd w:val="clear" w:color="auto" w:fill="auto"/>
            <w:vAlign w:val="center"/>
          </w:tcPr>
          <w:p w14:paraId="4DB8B110" w14:textId="1C3F6C91"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4662</w:t>
            </w:r>
          </w:p>
        </w:tc>
        <w:tc>
          <w:tcPr>
            <w:tcW w:w="1418" w:type="dxa"/>
            <w:tcBorders>
              <w:top w:val="single" w:sz="4" w:space="0" w:color="auto"/>
            </w:tcBorders>
            <w:shd w:val="clear" w:color="auto" w:fill="auto"/>
            <w:vAlign w:val="center"/>
          </w:tcPr>
          <w:p w14:paraId="416D9BB6"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252</w:t>
            </w:r>
          </w:p>
        </w:tc>
        <w:tc>
          <w:tcPr>
            <w:tcW w:w="1417" w:type="dxa"/>
            <w:tcBorders>
              <w:top w:val="single" w:sz="4" w:space="0" w:color="auto"/>
            </w:tcBorders>
            <w:shd w:val="clear" w:color="auto" w:fill="auto"/>
            <w:vAlign w:val="center"/>
          </w:tcPr>
          <w:p w14:paraId="24FB7A59"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229</w:t>
            </w:r>
          </w:p>
        </w:tc>
      </w:tr>
      <w:tr w:rsidR="009D5694" w:rsidRPr="00A07EE7" w14:paraId="429C8ED1" w14:textId="77777777" w:rsidTr="00CC03AF">
        <w:trPr>
          <w:trHeight w:val="460"/>
        </w:trPr>
        <w:tc>
          <w:tcPr>
            <w:tcW w:w="1980" w:type="dxa"/>
            <w:shd w:val="clear" w:color="auto" w:fill="auto"/>
            <w:vAlign w:val="center"/>
          </w:tcPr>
          <w:p w14:paraId="0BC36B9F"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AST (U/L)</w:t>
            </w:r>
          </w:p>
        </w:tc>
        <w:tc>
          <w:tcPr>
            <w:tcW w:w="2126" w:type="dxa"/>
            <w:shd w:val="clear" w:color="auto" w:fill="auto"/>
            <w:vAlign w:val="center"/>
          </w:tcPr>
          <w:p w14:paraId="63046D34"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35.8</w:t>
            </w:r>
          </w:p>
        </w:tc>
        <w:tc>
          <w:tcPr>
            <w:tcW w:w="2126" w:type="dxa"/>
            <w:shd w:val="clear" w:color="auto" w:fill="auto"/>
            <w:vAlign w:val="center"/>
          </w:tcPr>
          <w:p w14:paraId="3BDE57CE"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30.8</w:t>
            </w:r>
          </w:p>
        </w:tc>
        <w:tc>
          <w:tcPr>
            <w:tcW w:w="1418" w:type="dxa"/>
            <w:shd w:val="clear" w:color="auto" w:fill="auto"/>
            <w:vAlign w:val="center"/>
          </w:tcPr>
          <w:p w14:paraId="5BDB5399"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37.7</w:t>
            </w:r>
          </w:p>
        </w:tc>
        <w:tc>
          <w:tcPr>
            <w:tcW w:w="1417" w:type="dxa"/>
            <w:shd w:val="clear" w:color="auto" w:fill="auto"/>
            <w:vAlign w:val="center"/>
          </w:tcPr>
          <w:p w14:paraId="082305A7"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29.3</w:t>
            </w:r>
          </w:p>
        </w:tc>
      </w:tr>
      <w:tr w:rsidR="009D5694" w:rsidRPr="00A07EE7" w14:paraId="335C766E" w14:textId="77777777" w:rsidTr="00CC03AF">
        <w:trPr>
          <w:trHeight w:val="460"/>
        </w:trPr>
        <w:tc>
          <w:tcPr>
            <w:tcW w:w="1980" w:type="dxa"/>
            <w:shd w:val="clear" w:color="auto" w:fill="auto"/>
            <w:vAlign w:val="center"/>
          </w:tcPr>
          <w:p w14:paraId="0B1FB5C8"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ALT (U/L)</w:t>
            </w:r>
          </w:p>
        </w:tc>
        <w:tc>
          <w:tcPr>
            <w:tcW w:w="2126" w:type="dxa"/>
            <w:shd w:val="clear" w:color="auto" w:fill="auto"/>
            <w:vAlign w:val="center"/>
          </w:tcPr>
          <w:p w14:paraId="5A8D6291"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17</w:t>
            </w:r>
          </w:p>
        </w:tc>
        <w:tc>
          <w:tcPr>
            <w:tcW w:w="2126" w:type="dxa"/>
            <w:shd w:val="clear" w:color="auto" w:fill="auto"/>
            <w:vAlign w:val="center"/>
          </w:tcPr>
          <w:p w14:paraId="7D0B3541"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15.9</w:t>
            </w:r>
          </w:p>
        </w:tc>
        <w:tc>
          <w:tcPr>
            <w:tcW w:w="1418" w:type="dxa"/>
            <w:shd w:val="clear" w:color="auto" w:fill="auto"/>
            <w:vAlign w:val="center"/>
          </w:tcPr>
          <w:p w14:paraId="320703FD"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16.5</w:t>
            </w:r>
          </w:p>
        </w:tc>
        <w:tc>
          <w:tcPr>
            <w:tcW w:w="1417" w:type="dxa"/>
            <w:shd w:val="clear" w:color="auto" w:fill="auto"/>
            <w:vAlign w:val="center"/>
          </w:tcPr>
          <w:p w14:paraId="5230C0AC"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18.8</w:t>
            </w:r>
          </w:p>
        </w:tc>
      </w:tr>
      <w:tr w:rsidR="009D5694" w:rsidRPr="00A07EE7" w14:paraId="306AB7CF" w14:textId="77777777" w:rsidTr="00CC03AF">
        <w:trPr>
          <w:trHeight w:val="460"/>
        </w:trPr>
        <w:tc>
          <w:tcPr>
            <w:tcW w:w="1980" w:type="dxa"/>
            <w:shd w:val="clear" w:color="auto" w:fill="auto"/>
            <w:vAlign w:val="center"/>
          </w:tcPr>
          <w:p w14:paraId="7D381BAB"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TP (g/dL)</w:t>
            </w:r>
          </w:p>
        </w:tc>
        <w:tc>
          <w:tcPr>
            <w:tcW w:w="2126" w:type="dxa"/>
            <w:shd w:val="clear" w:color="auto" w:fill="auto"/>
            <w:vAlign w:val="center"/>
          </w:tcPr>
          <w:p w14:paraId="6C8A7AC9"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7.1</w:t>
            </w:r>
          </w:p>
        </w:tc>
        <w:tc>
          <w:tcPr>
            <w:tcW w:w="2126" w:type="dxa"/>
            <w:shd w:val="clear" w:color="auto" w:fill="auto"/>
            <w:vAlign w:val="center"/>
          </w:tcPr>
          <w:p w14:paraId="1795610A"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6.8</w:t>
            </w:r>
          </w:p>
        </w:tc>
        <w:tc>
          <w:tcPr>
            <w:tcW w:w="1418" w:type="dxa"/>
            <w:shd w:val="clear" w:color="auto" w:fill="auto"/>
            <w:vAlign w:val="center"/>
          </w:tcPr>
          <w:p w14:paraId="58B88563"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6.7</w:t>
            </w:r>
          </w:p>
        </w:tc>
        <w:tc>
          <w:tcPr>
            <w:tcW w:w="1417" w:type="dxa"/>
            <w:shd w:val="clear" w:color="auto" w:fill="auto"/>
            <w:vAlign w:val="center"/>
          </w:tcPr>
          <w:p w14:paraId="39E20F1E"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6.8</w:t>
            </w:r>
          </w:p>
        </w:tc>
      </w:tr>
      <w:tr w:rsidR="009D5694" w:rsidRPr="00A07EE7" w14:paraId="3D6BD49E" w14:textId="77777777" w:rsidTr="00CC03AF">
        <w:trPr>
          <w:trHeight w:val="460"/>
        </w:trPr>
        <w:tc>
          <w:tcPr>
            <w:tcW w:w="1980" w:type="dxa"/>
            <w:shd w:val="clear" w:color="auto" w:fill="auto"/>
            <w:vAlign w:val="center"/>
          </w:tcPr>
          <w:p w14:paraId="091A45BD"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Alb (g/dL)</w:t>
            </w:r>
          </w:p>
        </w:tc>
        <w:tc>
          <w:tcPr>
            <w:tcW w:w="2126" w:type="dxa"/>
            <w:shd w:val="clear" w:color="auto" w:fill="auto"/>
            <w:vAlign w:val="center"/>
          </w:tcPr>
          <w:p w14:paraId="4FF2065A"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4.9</w:t>
            </w:r>
          </w:p>
        </w:tc>
        <w:tc>
          <w:tcPr>
            <w:tcW w:w="2126" w:type="dxa"/>
            <w:shd w:val="clear" w:color="auto" w:fill="auto"/>
            <w:vAlign w:val="center"/>
          </w:tcPr>
          <w:p w14:paraId="12EA885C"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4.8</w:t>
            </w:r>
          </w:p>
        </w:tc>
        <w:tc>
          <w:tcPr>
            <w:tcW w:w="1418" w:type="dxa"/>
            <w:shd w:val="clear" w:color="auto" w:fill="auto"/>
            <w:vAlign w:val="center"/>
          </w:tcPr>
          <w:p w14:paraId="4A7DE6D8"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4.6</w:t>
            </w:r>
          </w:p>
        </w:tc>
        <w:tc>
          <w:tcPr>
            <w:tcW w:w="1417" w:type="dxa"/>
            <w:shd w:val="clear" w:color="auto" w:fill="auto"/>
            <w:vAlign w:val="center"/>
          </w:tcPr>
          <w:p w14:paraId="5B0DD9DD"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4.6</w:t>
            </w:r>
          </w:p>
        </w:tc>
      </w:tr>
      <w:tr w:rsidR="009D5694" w:rsidRPr="00A07EE7" w14:paraId="6B0B7017" w14:textId="77777777" w:rsidTr="00CC03AF">
        <w:trPr>
          <w:trHeight w:val="460"/>
        </w:trPr>
        <w:tc>
          <w:tcPr>
            <w:tcW w:w="1980" w:type="dxa"/>
            <w:shd w:val="clear" w:color="auto" w:fill="auto"/>
            <w:vAlign w:val="center"/>
          </w:tcPr>
          <w:p w14:paraId="6CC8895D"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TB/DB (g/dL)</w:t>
            </w:r>
          </w:p>
        </w:tc>
        <w:tc>
          <w:tcPr>
            <w:tcW w:w="2126" w:type="dxa"/>
            <w:shd w:val="clear" w:color="auto" w:fill="auto"/>
            <w:vAlign w:val="center"/>
          </w:tcPr>
          <w:p w14:paraId="644A9810"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0.25/0.12</w:t>
            </w:r>
          </w:p>
        </w:tc>
        <w:tc>
          <w:tcPr>
            <w:tcW w:w="2126" w:type="dxa"/>
            <w:shd w:val="clear" w:color="auto" w:fill="auto"/>
            <w:vAlign w:val="center"/>
          </w:tcPr>
          <w:p w14:paraId="1CB89194"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0.17/0.11</w:t>
            </w:r>
          </w:p>
        </w:tc>
        <w:tc>
          <w:tcPr>
            <w:tcW w:w="1418" w:type="dxa"/>
            <w:shd w:val="clear" w:color="auto" w:fill="auto"/>
            <w:vAlign w:val="center"/>
          </w:tcPr>
          <w:p w14:paraId="6FB5A697"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0.37/0.12</w:t>
            </w:r>
          </w:p>
        </w:tc>
        <w:tc>
          <w:tcPr>
            <w:tcW w:w="1417" w:type="dxa"/>
            <w:shd w:val="clear" w:color="auto" w:fill="auto"/>
            <w:vAlign w:val="center"/>
          </w:tcPr>
          <w:p w14:paraId="26C4E82B"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0.24/0.11</w:t>
            </w:r>
          </w:p>
        </w:tc>
      </w:tr>
      <w:tr w:rsidR="009D5694" w:rsidRPr="00A07EE7" w14:paraId="27A16842" w14:textId="77777777" w:rsidTr="00CC03AF">
        <w:trPr>
          <w:trHeight w:val="460"/>
        </w:trPr>
        <w:tc>
          <w:tcPr>
            <w:tcW w:w="1980" w:type="dxa"/>
            <w:shd w:val="clear" w:color="auto" w:fill="auto"/>
            <w:vAlign w:val="center"/>
          </w:tcPr>
          <w:p w14:paraId="30D82495" w14:textId="77777777" w:rsidR="00A07EE7" w:rsidRPr="00A07EE7" w:rsidRDefault="00A07EE7" w:rsidP="00A07EE7">
            <w:pPr>
              <w:pStyle w:val="af"/>
              <w:spacing w:line="360" w:lineRule="auto"/>
              <w:jc w:val="both"/>
              <w:rPr>
                <w:rFonts w:ascii="Book Antiqua" w:hAnsi="Book Antiqua" w:cs="Times New Roman"/>
                <w:sz w:val="24"/>
                <w:szCs w:val="24"/>
              </w:rPr>
            </w:pPr>
            <w:bookmarkStart w:id="1" w:name="_Hlk95035340"/>
            <w:r w:rsidRPr="00A07EE7">
              <w:rPr>
                <w:rFonts w:ascii="Book Antiqua" w:hAnsi="Book Antiqua" w:cs="Times New Roman"/>
                <w:sz w:val="24"/>
                <w:szCs w:val="24"/>
              </w:rPr>
              <w:t>GGT (U/L)</w:t>
            </w:r>
          </w:p>
        </w:tc>
        <w:tc>
          <w:tcPr>
            <w:tcW w:w="2126" w:type="dxa"/>
            <w:shd w:val="clear" w:color="auto" w:fill="auto"/>
            <w:vAlign w:val="center"/>
          </w:tcPr>
          <w:p w14:paraId="6F003647"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12</w:t>
            </w:r>
          </w:p>
        </w:tc>
        <w:tc>
          <w:tcPr>
            <w:tcW w:w="2126" w:type="dxa"/>
            <w:shd w:val="clear" w:color="auto" w:fill="auto"/>
            <w:vAlign w:val="center"/>
          </w:tcPr>
          <w:p w14:paraId="762F2CF0"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c>
          <w:tcPr>
            <w:tcW w:w="1418" w:type="dxa"/>
            <w:shd w:val="clear" w:color="auto" w:fill="auto"/>
            <w:vAlign w:val="center"/>
          </w:tcPr>
          <w:p w14:paraId="0ADBE9CD"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c>
          <w:tcPr>
            <w:tcW w:w="1417" w:type="dxa"/>
            <w:shd w:val="clear" w:color="auto" w:fill="auto"/>
            <w:vAlign w:val="center"/>
          </w:tcPr>
          <w:p w14:paraId="31A525A1"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r>
      <w:bookmarkEnd w:id="1"/>
      <w:tr w:rsidR="009D5694" w:rsidRPr="00A07EE7" w14:paraId="2E1BFD1E" w14:textId="77777777" w:rsidTr="00CC03AF">
        <w:trPr>
          <w:trHeight w:val="460"/>
        </w:trPr>
        <w:tc>
          <w:tcPr>
            <w:tcW w:w="1980" w:type="dxa"/>
            <w:shd w:val="clear" w:color="auto" w:fill="auto"/>
            <w:vAlign w:val="center"/>
          </w:tcPr>
          <w:p w14:paraId="76296C7D"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Cr (mg/dL)</w:t>
            </w:r>
          </w:p>
        </w:tc>
        <w:tc>
          <w:tcPr>
            <w:tcW w:w="2126" w:type="dxa"/>
            <w:shd w:val="clear" w:color="auto" w:fill="auto"/>
            <w:vAlign w:val="center"/>
          </w:tcPr>
          <w:p w14:paraId="2E33E050"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0.3</w:t>
            </w:r>
          </w:p>
        </w:tc>
        <w:tc>
          <w:tcPr>
            <w:tcW w:w="2126" w:type="dxa"/>
            <w:shd w:val="clear" w:color="auto" w:fill="auto"/>
            <w:vAlign w:val="center"/>
          </w:tcPr>
          <w:p w14:paraId="17311BEE"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c>
          <w:tcPr>
            <w:tcW w:w="1418" w:type="dxa"/>
            <w:shd w:val="clear" w:color="auto" w:fill="auto"/>
            <w:vAlign w:val="center"/>
          </w:tcPr>
          <w:p w14:paraId="52093C25"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c>
          <w:tcPr>
            <w:tcW w:w="1417" w:type="dxa"/>
            <w:shd w:val="clear" w:color="auto" w:fill="auto"/>
            <w:vAlign w:val="center"/>
          </w:tcPr>
          <w:p w14:paraId="47554A9B"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r>
      <w:tr w:rsidR="009D5694" w:rsidRPr="00A07EE7" w14:paraId="03489CA1" w14:textId="77777777" w:rsidTr="00CC03AF">
        <w:trPr>
          <w:trHeight w:val="460"/>
        </w:trPr>
        <w:tc>
          <w:tcPr>
            <w:tcW w:w="1980" w:type="dxa"/>
            <w:shd w:val="clear" w:color="auto" w:fill="auto"/>
            <w:vAlign w:val="center"/>
          </w:tcPr>
          <w:p w14:paraId="02CA3574"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Ca (mg/dL)</w:t>
            </w:r>
          </w:p>
        </w:tc>
        <w:tc>
          <w:tcPr>
            <w:tcW w:w="2126" w:type="dxa"/>
            <w:shd w:val="clear" w:color="auto" w:fill="auto"/>
            <w:vAlign w:val="center"/>
          </w:tcPr>
          <w:p w14:paraId="2271568B"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9.9</w:t>
            </w:r>
          </w:p>
        </w:tc>
        <w:tc>
          <w:tcPr>
            <w:tcW w:w="2126" w:type="dxa"/>
            <w:shd w:val="clear" w:color="auto" w:fill="auto"/>
            <w:vAlign w:val="center"/>
          </w:tcPr>
          <w:p w14:paraId="7111DD33"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c>
          <w:tcPr>
            <w:tcW w:w="1418" w:type="dxa"/>
            <w:shd w:val="clear" w:color="auto" w:fill="auto"/>
            <w:vAlign w:val="center"/>
          </w:tcPr>
          <w:p w14:paraId="555FE20A"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9.7</w:t>
            </w:r>
          </w:p>
        </w:tc>
        <w:tc>
          <w:tcPr>
            <w:tcW w:w="1417" w:type="dxa"/>
            <w:shd w:val="clear" w:color="auto" w:fill="auto"/>
            <w:vAlign w:val="center"/>
          </w:tcPr>
          <w:p w14:paraId="5A6F84DB"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r>
      <w:tr w:rsidR="009D5694" w:rsidRPr="00A07EE7" w14:paraId="45625A0A" w14:textId="77777777" w:rsidTr="00CC03AF">
        <w:trPr>
          <w:trHeight w:val="460"/>
        </w:trPr>
        <w:tc>
          <w:tcPr>
            <w:tcW w:w="1980" w:type="dxa"/>
            <w:shd w:val="clear" w:color="auto" w:fill="auto"/>
            <w:vAlign w:val="center"/>
          </w:tcPr>
          <w:p w14:paraId="13AD8284"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P (mg/dL)</w:t>
            </w:r>
          </w:p>
        </w:tc>
        <w:tc>
          <w:tcPr>
            <w:tcW w:w="2126" w:type="dxa"/>
            <w:shd w:val="clear" w:color="auto" w:fill="auto"/>
            <w:vAlign w:val="center"/>
          </w:tcPr>
          <w:p w14:paraId="0274B403"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4.0</w:t>
            </w:r>
          </w:p>
        </w:tc>
        <w:tc>
          <w:tcPr>
            <w:tcW w:w="2126" w:type="dxa"/>
            <w:shd w:val="clear" w:color="auto" w:fill="auto"/>
            <w:vAlign w:val="center"/>
          </w:tcPr>
          <w:p w14:paraId="522A8818"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c>
          <w:tcPr>
            <w:tcW w:w="1418" w:type="dxa"/>
            <w:shd w:val="clear" w:color="auto" w:fill="auto"/>
            <w:vAlign w:val="center"/>
          </w:tcPr>
          <w:p w14:paraId="44B3D29E"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4.9</w:t>
            </w:r>
          </w:p>
        </w:tc>
        <w:tc>
          <w:tcPr>
            <w:tcW w:w="1417" w:type="dxa"/>
            <w:shd w:val="clear" w:color="auto" w:fill="auto"/>
            <w:vAlign w:val="center"/>
          </w:tcPr>
          <w:p w14:paraId="41A3D655"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r>
      <w:tr w:rsidR="009D5694" w:rsidRPr="00A07EE7" w14:paraId="1D9C192F" w14:textId="77777777" w:rsidTr="00CC03AF">
        <w:trPr>
          <w:trHeight w:val="460"/>
        </w:trPr>
        <w:tc>
          <w:tcPr>
            <w:tcW w:w="1980" w:type="dxa"/>
            <w:shd w:val="clear" w:color="auto" w:fill="auto"/>
            <w:vAlign w:val="center"/>
          </w:tcPr>
          <w:p w14:paraId="6924FF55"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Mg (mg/dL)</w:t>
            </w:r>
          </w:p>
        </w:tc>
        <w:tc>
          <w:tcPr>
            <w:tcW w:w="2126" w:type="dxa"/>
            <w:shd w:val="clear" w:color="auto" w:fill="auto"/>
            <w:vAlign w:val="center"/>
          </w:tcPr>
          <w:p w14:paraId="4B644794"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2.2</w:t>
            </w:r>
          </w:p>
        </w:tc>
        <w:tc>
          <w:tcPr>
            <w:tcW w:w="2126" w:type="dxa"/>
            <w:shd w:val="clear" w:color="auto" w:fill="auto"/>
            <w:vAlign w:val="center"/>
          </w:tcPr>
          <w:p w14:paraId="611AE197"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c>
          <w:tcPr>
            <w:tcW w:w="1418" w:type="dxa"/>
            <w:shd w:val="clear" w:color="auto" w:fill="auto"/>
            <w:vAlign w:val="center"/>
          </w:tcPr>
          <w:p w14:paraId="5F4D3C1D"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2.26</w:t>
            </w:r>
          </w:p>
        </w:tc>
        <w:tc>
          <w:tcPr>
            <w:tcW w:w="1417" w:type="dxa"/>
            <w:shd w:val="clear" w:color="auto" w:fill="auto"/>
            <w:vAlign w:val="center"/>
          </w:tcPr>
          <w:p w14:paraId="310811B5"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r>
      <w:tr w:rsidR="009D5694" w:rsidRPr="00A07EE7" w14:paraId="0CE3F172" w14:textId="77777777" w:rsidTr="00CC03AF">
        <w:trPr>
          <w:trHeight w:val="460"/>
        </w:trPr>
        <w:tc>
          <w:tcPr>
            <w:tcW w:w="1980" w:type="dxa"/>
            <w:shd w:val="clear" w:color="auto" w:fill="auto"/>
            <w:vAlign w:val="center"/>
          </w:tcPr>
          <w:p w14:paraId="087EDE0B" w14:textId="77777777" w:rsidR="00A07EE7" w:rsidRPr="00A07EE7" w:rsidRDefault="00A07EE7" w:rsidP="00A07EE7">
            <w:pPr>
              <w:pStyle w:val="af"/>
              <w:spacing w:line="360" w:lineRule="auto"/>
              <w:jc w:val="both"/>
              <w:rPr>
                <w:rFonts w:ascii="Book Antiqua" w:hAnsi="Book Antiqua" w:cs="Times New Roman"/>
                <w:sz w:val="24"/>
                <w:szCs w:val="24"/>
              </w:rPr>
            </w:pPr>
            <w:proofErr w:type="spellStart"/>
            <w:r w:rsidRPr="00A07EE7">
              <w:rPr>
                <w:rFonts w:ascii="Book Antiqua" w:hAnsi="Book Antiqua" w:cs="Times New Roman"/>
                <w:sz w:val="24"/>
                <w:szCs w:val="24"/>
              </w:rPr>
              <w:t>iPTH</w:t>
            </w:r>
            <w:proofErr w:type="spellEnd"/>
            <w:r w:rsidRPr="00A07EE7">
              <w:rPr>
                <w:rFonts w:ascii="Book Antiqua" w:hAnsi="Book Antiqua" w:cs="Times New Roman"/>
                <w:sz w:val="24"/>
                <w:szCs w:val="24"/>
              </w:rPr>
              <w:t xml:space="preserve"> (</w:t>
            </w:r>
            <w:proofErr w:type="spellStart"/>
            <w:r w:rsidRPr="00A07EE7">
              <w:rPr>
                <w:rFonts w:ascii="Book Antiqua" w:hAnsi="Book Antiqua" w:cs="Times New Roman"/>
                <w:sz w:val="24"/>
                <w:szCs w:val="24"/>
              </w:rPr>
              <w:t>pg</w:t>
            </w:r>
            <w:proofErr w:type="spellEnd"/>
            <w:r w:rsidRPr="00A07EE7">
              <w:rPr>
                <w:rFonts w:ascii="Book Antiqua" w:hAnsi="Book Antiqua" w:cs="Times New Roman"/>
                <w:sz w:val="24"/>
                <w:szCs w:val="24"/>
              </w:rPr>
              <w:t>/mL)</w:t>
            </w:r>
          </w:p>
        </w:tc>
        <w:tc>
          <w:tcPr>
            <w:tcW w:w="2126" w:type="dxa"/>
            <w:shd w:val="clear" w:color="auto" w:fill="auto"/>
            <w:vAlign w:val="center"/>
          </w:tcPr>
          <w:p w14:paraId="061907CB"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21.3</w:t>
            </w:r>
          </w:p>
        </w:tc>
        <w:tc>
          <w:tcPr>
            <w:tcW w:w="2126" w:type="dxa"/>
            <w:shd w:val="clear" w:color="auto" w:fill="auto"/>
            <w:vAlign w:val="center"/>
          </w:tcPr>
          <w:p w14:paraId="094CA847"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c>
          <w:tcPr>
            <w:tcW w:w="1418" w:type="dxa"/>
            <w:shd w:val="clear" w:color="auto" w:fill="auto"/>
            <w:vAlign w:val="center"/>
          </w:tcPr>
          <w:p w14:paraId="5CE061BD"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26.4</w:t>
            </w:r>
          </w:p>
        </w:tc>
        <w:tc>
          <w:tcPr>
            <w:tcW w:w="1417" w:type="dxa"/>
            <w:shd w:val="clear" w:color="auto" w:fill="auto"/>
            <w:vAlign w:val="center"/>
          </w:tcPr>
          <w:p w14:paraId="27128779"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r>
      <w:tr w:rsidR="009D5694" w:rsidRPr="00A07EE7" w14:paraId="457F8626" w14:textId="77777777" w:rsidTr="00CC03AF">
        <w:trPr>
          <w:trHeight w:val="460"/>
        </w:trPr>
        <w:tc>
          <w:tcPr>
            <w:tcW w:w="1980" w:type="dxa"/>
            <w:tcBorders>
              <w:bottom w:val="single" w:sz="4" w:space="0" w:color="auto"/>
            </w:tcBorders>
            <w:shd w:val="clear" w:color="auto" w:fill="auto"/>
            <w:vAlign w:val="center"/>
          </w:tcPr>
          <w:p w14:paraId="1FB256A4"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25-OHD (ng/mL)</w:t>
            </w:r>
          </w:p>
        </w:tc>
        <w:tc>
          <w:tcPr>
            <w:tcW w:w="2126" w:type="dxa"/>
            <w:tcBorders>
              <w:bottom w:val="single" w:sz="4" w:space="0" w:color="auto"/>
            </w:tcBorders>
            <w:shd w:val="clear" w:color="auto" w:fill="auto"/>
            <w:vAlign w:val="center"/>
          </w:tcPr>
          <w:p w14:paraId="17B29C36"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33.6</w:t>
            </w:r>
          </w:p>
        </w:tc>
        <w:tc>
          <w:tcPr>
            <w:tcW w:w="2126" w:type="dxa"/>
            <w:tcBorders>
              <w:bottom w:val="single" w:sz="4" w:space="0" w:color="auto"/>
            </w:tcBorders>
            <w:shd w:val="clear" w:color="auto" w:fill="auto"/>
            <w:vAlign w:val="center"/>
          </w:tcPr>
          <w:p w14:paraId="3A1F73CC"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c>
          <w:tcPr>
            <w:tcW w:w="1418" w:type="dxa"/>
            <w:tcBorders>
              <w:bottom w:val="single" w:sz="4" w:space="0" w:color="auto"/>
            </w:tcBorders>
            <w:shd w:val="clear" w:color="auto" w:fill="auto"/>
            <w:vAlign w:val="center"/>
          </w:tcPr>
          <w:p w14:paraId="63AA2B14"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23.4</w:t>
            </w:r>
          </w:p>
        </w:tc>
        <w:tc>
          <w:tcPr>
            <w:tcW w:w="1417" w:type="dxa"/>
            <w:tcBorders>
              <w:bottom w:val="single" w:sz="4" w:space="0" w:color="auto"/>
            </w:tcBorders>
            <w:shd w:val="clear" w:color="auto" w:fill="auto"/>
            <w:vAlign w:val="center"/>
          </w:tcPr>
          <w:p w14:paraId="12439388"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w:t>
            </w:r>
          </w:p>
        </w:tc>
      </w:tr>
    </w:tbl>
    <w:p w14:paraId="484A2D0E" w14:textId="52C26191" w:rsidR="00A07EE7" w:rsidRPr="00A07EE7" w:rsidRDefault="00A07EE7" w:rsidP="00A07EE7">
      <w:pPr>
        <w:spacing w:line="360" w:lineRule="auto"/>
        <w:jc w:val="both"/>
        <w:rPr>
          <w:rFonts w:ascii="Book Antiqua" w:hAnsi="Book Antiqua"/>
        </w:rPr>
      </w:pPr>
      <w:r w:rsidRPr="00A07EE7">
        <w:rPr>
          <w:rFonts w:ascii="Book Antiqua" w:hAnsi="Book Antiqua"/>
        </w:rPr>
        <w:t>ALP</w:t>
      </w:r>
      <w:r w:rsidR="00F73FA4">
        <w:rPr>
          <w:rFonts w:ascii="Book Antiqua" w:hAnsi="Book Antiqua"/>
        </w:rPr>
        <w:t>:</w:t>
      </w:r>
      <w:r w:rsidR="00F73FA4" w:rsidRPr="00A07EE7">
        <w:rPr>
          <w:rFonts w:ascii="Book Antiqua" w:hAnsi="Book Antiqua"/>
        </w:rPr>
        <w:t xml:space="preserve"> Alkaline </w:t>
      </w:r>
      <w:r w:rsidRPr="00A07EE7">
        <w:rPr>
          <w:rFonts w:ascii="Book Antiqua" w:hAnsi="Book Antiqua"/>
        </w:rPr>
        <w:t>phosphatase (normal range:</w:t>
      </w:r>
      <w:r w:rsidR="00F73FA4">
        <w:rPr>
          <w:rFonts w:ascii="Book Antiqua" w:hAnsi="Book Antiqua"/>
        </w:rPr>
        <w:t xml:space="preserve"> </w:t>
      </w:r>
      <w:r w:rsidRPr="00A07EE7">
        <w:rPr>
          <w:rFonts w:ascii="Book Antiqua" w:hAnsi="Book Antiqua"/>
        </w:rPr>
        <w:t>111-277 IU/L</w:t>
      </w:r>
      <w:r w:rsidR="00DC603F">
        <w:rPr>
          <w:rFonts w:ascii="Book Antiqua" w:hAnsi="Book Antiqua"/>
        </w:rPr>
        <w:t>;</w:t>
      </w:r>
      <w:r w:rsidR="00DC603F" w:rsidRPr="00A07EE7">
        <w:rPr>
          <w:rFonts w:ascii="Book Antiqua" w:hAnsi="Book Antiqua"/>
        </w:rPr>
        <w:t xml:space="preserve"> </w:t>
      </w:r>
      <w:r w:rsidRPr="00A07EE7">
        <w:rPr>
          <w:rFonts w:ascii="Book Antiqua" w:hAnsi="Book Antiqua"/>
        </w:rPr>
        <w:t>AST</w:t>
      </w:r>
      <w:r w:rsidR="00F73FA4">
        <w:rPr>
          <w:rFonts w:ascii="Book Antiqua" w:hAnsi="Book Antiqua"/>
        </w:rPr>
        <w:t>:</w:t>
      </w:r>
      <w:r w:rsidR="00F73FA4" w:rsidRPr="00A07EE7">
        <w:rPr>
          <w:rFonts w:ascii="Book Antiqua" w:hAnsi="Book Antiqua"/>
        </w:rPr>
        <w:t xml:space="preserve"> Aspartate </w:t>
      </w:r>
      <w:r w:rsidRPr="00A07EE7">
        <w:rPr>
          <w:rFonts w:ascii="Book Antiqua" w:hAnsi="Book Antiqua"/>
        </w:rPr>
        <w:t>aminotransferase</w:t>
      </w:r>
      <w:r w:rsidR="00DC603F">
        <w:rPr>
          <w:rFonts w:ascii="Book Antiqua" w:hAnsi="Book Antiqua"/>
        </w:rPr>
        <w:t>;</w:t>
      </w:r>
      <w:r w:rsidR="00DC603F" w:rsidRPr="00A07EE7">
        <w:rPr>
          <w:rFonts w:ascii="Book Antiqua" w:hAnsi="Book Antiqua"/>
        </w:rPr>
        <w:t xml:space="preserve"> </w:t>
      </w:r>
      <w:r w:rsidRPr="00A07EE7">
        <w:rPr>
          <w:rFonts w:ascii="Book Antiqua" w:hAnsi="Book Antiqua"/>
        </w:rPr>
        <w:t>ALT</w:t>
      </w:r>
      <w:r w:rsidR="00F73FA4">
        <w:rPr>
          <w:rFonts w:ascii="Book Antiqua" w:hAnsi="Book Antiqua"/>
        </w:rPr>
        <w:t>:</w:t>
      </w:r>
      <w:r w:rsidR="00F73FA4" w:rsidRPr="00A07EE7">
        <w:rPr>
          <w:rFonts w:ascii="Book Antiqua" w:hAnsi="Book Antiqua"/>
        </w:rPr>
        <w:t xml:space="preserve"> Alanine </w:t>
      </w:r>
      <w:r w:rsidRPr="00A07EE7">
        <w:rPr>
          <w:rFonts w:ascii="Book Antiqua" w:hAnsi="Book Antiqua"/>
        </w:rPr>
        <w:t>aminotransferase</w:t>
      </w:r>
      <w:r w:rsidR="00DC603F">
        <w:rPr>
          <w:rFonts w:ascii="Book Antiqua" w:hAnsi="Book Antiqua"/>
        </w:rPr>
        <w:t>;</w:t>
      </w:r>
      <w:r w:rsidR="00DC603F" w:rsidRPr="00A07EE7">
        <w:rPr>
          <w:rFonts w:ascii="Book Antiqua" w:hAnsi="Book Antiqua"/>
        </w:rPr>
        <w:t xml:space="preserve"> </w:t>
      </w:r>
      <w:r w:rsidRPr="00A07EE7">
        <w:rPr>
          <w:rFonts w:ascii="Book Antiqua" w:hAnsi="Book Antiqua"/>
        </w:rPr>
        <w:t>TP</w:t>
      </w:r>
      <w:r w:rsidR="00F73FA4">
        <w:rPr>
          <w:rFonts w:ascii="Book Antiqua" w:hAnsi="Book Antiqua"/>
        </w:rPr>
        <w:t>:</w:t>
      </w:r>
      <w:r w:rsidR="00F73FA4" w:rsidRPr="00A07EE7">
        <w:rPr>
          <w:rFonts w:ascii="Book Antiqua" w:hAnsi="Book Antiqua"/>
        </w:rPr>
        <w:t xml:space="preserve"> Total </w:t>
      </w:r>
      <w:r w:rsidRPr="00A07EE7">
        <w:rPr>
          <w:rFonts w:ascii="Book Antiqua" w:hAnsi="Book Antiqua"/>
        </w:rPr>
        <w:t>protein</w:t>
      </w:r>
      <w:r w:rsidR="00DC603F">
        <w:rPr>
          <w:rFonts w:ascii="Book Antiqua" w:hAnsi="Book Antiqua"/>
        </w:rPr>
        <w:t>;</w:t>
      </w:r>
      <w:r w:rsidR="00DC603F" w:rsidRPr="00A07EE7">
        <w:rPr>
          <w:rFonts w:ascii="Book Antiqua" w:hAnsi="Book Antiqua"/>
        </w:rPr>
        <w:t xml:space="preserve"> </w:t>
      </w:r>
      <w:r w:rsidRPr="00A07EE7">
        <w:rPr>
          <w:rFonts w:ascii="Book Antiqua" w:hAnsi="Book Antiqua"/>
        </w:rPr>
        <w:t>Alb</w:t>
      </w:r>
      <w:r w:rsidR="00F73FA4">
        <w:rPr>
          <w:rFonts w:ascii="Book Antiqua" w:hAnsi="Book Antiqua"/>
        </w:rPr>
        <w:t>:</w:t>
      </w:r>
      <w:r w:rsidR="00F73FA4" w:rsidRPr="00A07EE7">
        <w:rPr>
          <w:rFonts w:ascii="Book Antiqua" w:hAnsi="Book Antiqua"/>
        </w:rPr>
        <w:t xml:space="preserve"> Albumin</w:t>
      </w:r>
      <w:r w:rsidR="00DC603F">
        <w:rPr>
          <w:rFonts w:ascii="Book Antiqua" w:hAnsi="Book Antiqua"/>
        </w:rPr>
        <w:t>;</w:t>
      </w:r>
      <w:r w:rsidR="00DC603F" w:rsidRPr="00A07EE7">
        <w:rPr>
          <w:rFonts w:ascii="Book Antiqua" w:hAnsi="Book Antiqua"/>
        </w:rPr>
        <w:t xml:space="preserve"> </w:t>
      </w:r>
      <w:r w:rsidRPr="00A07EE7">
        <w:rPr>
          <w:rFonts w:ascii="Book Antiqua" w:hAnsi="Book Antiqua"/>
        </w:rPr>
        <w:t>TB</w:t>
      </w:r>
      <w:r w:rsidR="00F73FA4">
        <w:rPr>
          <w:rFonts w:ascii="Book Antiqua" w:hAnsi="Book Antiqua"/>
        </w:rPr>
        <w:t>:</w:t>
      </w:r>
      <w:r w:rsidR="00F73FA4" w:rsidRPr="00A07EE7">
        <w:rPr>
          <w:rFonts w:ascii="Book Antiqua" w:hAnsi="Book Antiqua"/>
        </w:rPr>
        <w:t xml:space="preserve"> Total </w:t>
      </w:r>
      <w:r w:rsidRPr="00A07EE7">
        <w:rPr>
          <w:rFonts w:ascii="Book Antiqua" w:hAnsi="Book Antiqua"/>
        </w:rPr>
        <w:t>bilirubin</w:t>
      </w:r>
      <w:r w:rsidR="00DC603F">
        <w:rPr>
          <w:rFonts w:ascii="Book Antiqua" w:hAnsi="Book Antiqua"/>
        </w:rPr>
        <w:t>;</w:t>
      </w:r>
      <w:r w:rsidR="00DC603F" w:rsidRPr="00A07EE7">
        <w:rPr>
          <w:rFonts w:ascii="Book Antiqua" w:hAnsi="Book Antiqua"/>
        </w:rPr>
        <w:t xml:space="preserve"> </w:t>
      </w:r>
      <w:r w:rsidRPr="00A07EE7">
        <w:rPr>
          <w:rFonts w:ascii="Book Antiqua" w:hAnsi="Book Antiqua"/>
        </w:rPr>
        <w:t>DB</w:t>
      </w:r>
      <w:r w:rsidR="00F73FA4">
        <w:rPr>
          <w:rFonts w:ascii="Book Antiqua" w:hAnsi="Book Antiqua"/>
        </w:rPr>
        <w:t>:</w:t>
      </w:r>
      <w:r w:rsidR="00F73FA4" w:rsidRPr="00A07EE7">
        <w:rPr>
          <w:rFonts w:ascii="Book Antiqua" w:hAnsi="Book Antiqua"/>
        </w:rPr>
        <w:t xml:space="preserve"> Direct </w:t>
      </w:r>
      <w:r w:rsidRPr="00A07EE7">
        <w:rPr>
          <w:rFonts w:ascii="Book Antiqua" w:hAnsi="Book Antiqua"/>
        </w:rPr>
        <w:t>bilirubin</w:t>
      </w:r>
      <w:r w:rsidR="00DC603F">
        <w:rPr>
          <w:rFonts w:ascii="Book Antiqua" w:hAnsi="Book Antiqua"/>
        </w:rPr>
        <w:t>;</w:t>
      </w:r>
      <w:r w:rsidR="00DC603F" w:rsidRPr="00A07EE7">
        <w:rPr>
          <w:rFonts w:ascii="Book Antiqua" w:hAnsi="Book Antiqua"/>
        </w:rPr>
        <w:t xml:space="preserve"> </w:t>
      </w:r>
      <w:r w:rsidRPr="00A07EE7">
        <w:rPr>
          <w:rFonts w:ascii="Book Antiqua" w:hAnsi="Book Antiqua"/>
        </w:rPr>
        <w:t>GGT</w:t>
      </w:r>
      <w:r w:rsidR="00F73FA4">
        <w:rPr>
          <w:rFonts w:ascii="Book Antiqua" w:hAnsi="Book Antiqua"/>
        </w:rPr>
        <w:t>:</w:t>
      </w:r>
      <w:r w:rsidR="00F73FA4" w:rsidRPr="00A07EE7">
        <w:rPr>
          <w:rFonts w:ascii="Book Antiqua" w:hAnsi="Book Antiqua"/>
        </w:rPr>
        <w:t xml:space="preserve"> Gamma</w:t>
      </w:r>
      <w:r w:rsidRPr="00A07EE7">
        <w:rPr>
          <w:rFonts w:ascii="Book Antiqua" w:hAnsi="Book Antiqua"/>
        </w:rPr>
        <w:t>-glutamyl transferase</w:t>
      </w:r>
      <w:r w:rsidR="00DC603F">
        <w:rPr>
          <w:rFonts w:ascii="Book Antiqua" w:hAnsi="Book Antiqua"/>
        </w:rPr>
        <w:t>;</w:t>
      </w:r>
      <w:r w:rsidR="00DC603F" w:rsidRPr="00A07EE7">
        <w:rPr>
          <w:rFonts w:ascii="Book Antiqua" w:hAnsi="Book Antiqua"/>
        </w:rPr>
        <w:t xml:space="preserve"> </w:t>
      </w:r>
      <w:r w:rsidRPr="00A07EE7">
        <w:rPr>
          <w:rFonts w:ascii="Book Antiqua" w:hAnsi="Book Antiqua"/>
        </w:rPr>
        <w:t>Ca</w:t>
      </w:r>
      <w:r w:rsidR="00F73FA4">
        <w:rPr>
          <w:rFonts w:ascii="Book Antiqua" w:hAnsi="Book Antiqua"/>
        </w:rPr>
        <w:t>:</w:t>
      </w:r>
      <w:r w:rsidR="00F73FA4" w:rsidRPr="00A07EE7">
        <w:rPr>
          <w:rFonts w:ascii="Book Antiqua" w:hAnsi="Book Antiqua"/>
        </w:rPr>
        <w:t xml:space="preserve"> Calcium</w:t>
      </w:r>
      <w:r w:rsidR="00DC603F">
        <w:rPr>
          <w:rFonts w:ascii="Book Antiqua" w:hAnsi="Book Antiqua"/>
        </w:rPr>
        <w:t>;</w:t>
      </w:r>
      <w:r w:rsidR="00DC603F" w:rsidRPr="00A07EE7">
        <w:rPr>
          <w:rFonts w:ascii="Book Antiqua" w:hAnsi="Book Antiqua"/>
        </w:rPr>
        <w:t xml:space="preserve"> </w:t>
      </w:r>
      <w:r w:rsidRPr="00A07EE7">
        <w:rPr>
          <w:rFonts w:ascii="Book Antiqua" w:hAnsi="Book Antiqua"/>
        </w:rPr>
        <w:t>P</w:t>
      </w:r>
      <w:r w:rsidR="00F73FA4">
        <w:rPr>
          <w:rFonts w:ascii="Book Antiqua" w:hAnsi="Book Antiqua"/>
        </w:rPr>
        <w:t>:</w:t>
      </w:r>
      <w:r w:rsidR="00F73FA4" w:rsidRPr="00A07EE7">
        <w:rPr>
          <w:rFonts w:ascii="Book Antiqua" w:hAnsi="Book Antiqua"/>
        </w:rPr>
        <w:t xml:space="preserve"> Phosphate</w:t>
      </w:r>
      <w:r w:rsidR="00DC603F">
        <w:rPr>
          <w:rFonts w:ascii="Book Antiqua" w:hAnsi="Book Antiqua"/>
        </w:rPr>
        <w:t>;</w:t>
      </w:r>
      <w:r w:rsidR="00DC603F" w:rsidRPr="00A07EE7">
        <w:rPr>
          <w:rFonts w:ascii="Book Antiqua" w:hAnsi="Book Antiqua"/>
        </w:rPr>
        <w:t xml:space="preserve"> </w:t>
      </w:r>
      <w:r w:rsidRPr="00A07EE7">
        <w:rPr>
          <w:rFonts w:ascii="Book Antiqua" w:hAnsi="Book Antiqua"/>
        </w:rPr>
        <w:t>Mg</w:t>
      </w:r>
      <w:r w:rsidR="00F73FA4">
        <w:rPr>
          <w:rFonts w:ascii="Book Antiqua" w:hAnsi="Book Antiqua"/>
        </w:rPr>
        <w:t>:</w:t>
      </w:r>
      <w:r w:rsidR="00F73FA4" w:rsidRPr="00A07EE7">
        <w:rPr>
          <w:rFonts w:ascii="Book Antiqua" w:hAnsi="Book Antiqua"/>
        </w:rPr>
        <w:t xml:space="preserve"> Magnesium</w:t>
      </w:r>
      <w:r w:rsidR="00DC603F">
        <w:rPr>
          <w:rFonts w:ascii="Book Antiqua" w:hAnsi="Book Antiqua"/>
        </w:rPr>
        <w:t>;</w:t>
      </w:r>
      <w:r w:rsidR="00DC603F" w:rsidRPr="00A07EE7">
        <w:rPr>
          <w:rFonts w:ascii="Book Antiqua" w:hAnsi="Book Antiqua"/>
        </w:rPr>
        <w:t xml:space="preserve"> </w:t>
      </w:r>
      <w:proofErr w:type="spellStart"/>
      <w:r w:rsidRPr="00A07EE7">
        <w:rPr>
          <w:rFonts w:ascii="Book Antiqua" w:hAnsi="Book Antiqua"/>
        </w:rPr>
        <w:t>iPTH</w:t>
      </w:r>
      <w:proofErr w:type="spellEnd"/>
      <w:r w:rsidR="00F73FA4">
        <w:rPr>
          <w:rFonts w:ascii="Book Antiqua" w:hAnsi="Book Antiqua"/>
        </w:rPr>
        <w:t>:</w:t>
      </w:r>
      <w:r w:rsidR="00F73FA4" w:rsidRPr="00A07EE7">
        <w:rPr>
          <w:rFonts w:ascii="Book Antiqua" w:hAnsi="Book Antiqua"/>
        </w:rPr>
        <w:t xml:space="preserve"> Intact </w:t>
      </w:r>
      <w:r w:rsidRPr="00A07EE7">
        <w:rPr>
          <w:rFonts w:ascii="Book Antiqua" w:hAnsi="Book Antiqua"/>
        </w:rPr>
        <w:t>parathyroid hormone</w:t>
      </w:r>
      <w:r w:rsidR="00744325">
        <w:rPr>
          <w:rFonts w:ascii="Book Antiqua" w:hAnsi="Book Antiqua"/>
        </w:rPr>
        <w:t>.</w:t>
      </w:r>
    </w:p>
    <w:p w14:paraId="60AF5657" w14:textId="77777777" w:rsidR="00A07EE7" w:rsidRPr="00A07EE7" w:rsidRDefault="00A07EE7" w:rsidP="00A07EE7">
      <w:pPr>
        <w:spacing w:line="360" w:lineRule="auto"/>
        <w:jc w:val="both"/>
        <w:rPr>
          <w:rFonts w:ascii="Book Antiqua" w:hAnsi="Book Antiqua"/>
        </w:rPr>
      </w:pPr>
    </w:p>
    <w:p w14:paraId="419022CB" w14:textId="77777777" w:rsidR="00A07EE7" w:rsidRPr="00A07EE7" w:rsidRDefault="00A07EE7" w:rsidP="00A07EE7">
      <w:pPr>
        <w:spacing w:line="360" w:lineRule="auto"/>
        <w:jc w:val="both"/>
        <w:rPr>
          <w:rFonts w:ascii="Book Antiqua" w:hAnsi="Book Antiqua"/>
        </w:rPr>
      </w:pPr>
    </w:p>
    <w:p w14:paraId="5193A1C2" w14:textId="77777777" w:rsidR="00A07EE7" w:rsidRPr="00A07EE7" w:rsidRDefault="00A07EE7" w:rsidP="00A07EE7">
      <w:pPr>
        <w:spacing w:line="360" w:lineRule="auto"/>
        <w:jc w:val="both"/>
        <w:rPr>
          <w:rFonts w:ascii="Book Antiqua" w:hAnsi="Book Antiqua"/>
        </w:rPr>
      </w:pPr>
    </w:p>
    <w:p w14:paraId="27B16B6A" w14:textId="77777777" w:rsidR="00A07EE7" w:rsidRPr="00A07EE7" w:rsidRDefault="00A07EE7" w:rsidP="00A07EE7">
      <w:pPr>
        <w:spacing w:line="360" w:lineRule="auto"/>
        <w:jc w:val="both"/>
        <w:rPr>
          <w:rFonts w:ascii="Book Antiqua" w:hAnsi="Book Antiqua"/>
        </w:rPr>
      </w:pPr>
    </w:p>
    <w:p w14:paraId="5C72967A" w14:textId="77777777" w:rsidR="00A07EE7" w:rsidRPr="00A07EE7" w:rsidRDefault="00A07EE7" w:rsidP="00A07EE7">
      <w:pPr>
        <w:spacing w:line="360" w:lineRule="auto"/>
        <w:jc w:val="both"/>
        <w:rPr>
          <w:rFonts w:ascii="Book Antiqua" w:hAnsi="Book Antiqua"/>
        </w:rPr>
      </w:pPr>
    </w:p>
    <w:p w14:paraId="33039F69" w14:textId="77777777" w:rsidR="00A07EE7" w:rsidRPr="00A07EE7" w:rsidRDefault="00A07EE7" w:rsidP="00A07EE7">
      <w:pPr>
        <w:spacing w:line="360" w:lineRule="auto"/>
        <w:jc w:val="both"/>
        <w:rPr>
          <w:rFonts w:ascii="Book Antiqua" w:hAnsi="Book Antiqua"/>
          <w:b/>
          <w:bCs/>
        </w:rPr>
      </w:pPr>
    </w:p>
    <w:p w14:paraId="2D0757DC" w14:textId="197DB851" w:rsidR="00A07EE7" w:rsidRPr="00CC03AF" w:rsidRDefault="00A07EE7" w:rsidP="00A07EE7">
      <w:pPr>
        <w:spacing w:line="360" w:lineRule="auto"/>
        <w:jc w:val="both"/>
        <w:rPr>
          <w:rFonts w:ascii="Book Antiqua" w:hAnsi="Book Antiqua"/>
          <w:b/>
        </w:rPr>
      </w:pPr>
      <w:r w:rsidRPr="00A07EE7">
        <w:rPr>
          <w:rFonts w:ascii="Book Antiqua" w:hAnsi="Book Antiqua"/>
          <w:b/>
          <w:bCs/>
        </w:rPr>
        <w:lastRenderedPageBreak/>
        <w:t>Table 2</w:t>
      </w:r>
      <w:r w:rsidRPr="00CC03AF">
        <w:rPr>
          <w:rFonts w:ascii="Book Antiqua" w:hAnsi="Book Antiqua"/>
          <w:b/>
        </w:rPr>
        <w:t xml:space="preserve"> Clinical characteristics and laboratory tests in </w:t>
      </w:r>
      <w:r w:rsidR="0056189E" w:rsidRPr="0056189E">
        <w:rPr>
          <w:rFonts w:ascii="Book Antiqua" w:hAnsi="Book Antiqua"/>
          <w:b/>
        </w:rPr>
        <w:t>hyperphosphatasemia</w:t>
      </w:r>
      <w:r w:rsidRPr="00CC03AF">
        <w:rPr>
          <w:rFonts w:ascii="Book Antiqua" w:hAnsi="Book Antiqua"/>
          <w:b/>
        </w:rPr>
        <w:t xml:space="preserve"> associated with </w:t>
      </w:r>
      <w:r w:rsidR="0056189E" w:rsidRPr="0056189E">
        <w:rPr>
          <w:rFonts w:ascii="Book Antiqua" w:hAnsi="Book Antiqua"/>
          <w:b/>
        </w:rPr>
        <w:t>coronavirus disease 2019</w:t>
      </w:r>
      <w:r w:rsidRPr="00CC03AF">
        <w:rPr>
          <w:rFonts w:ascii="Book Antiqua" w:hAnsi="Book Antiqua"/>
          <w:b/>
        </w:rPr>
        <w:t xml:space="preserve"> infection: our patient and previous reports</w:t>
      </w:r>
    </w:p>
    <w:tbl>
      <w:tblPr>
        <w:tblW w:w="9073" w:type="dxa"/>
        <w:jc w:val="center"/>
        <w:tblBorders>
          <w:top w:val="single" w:sz="4" w:space="0" w:color="auto"/>
          <w:bottom w:val="single" w:sz="4" w:space="0" w:color="auto"/>
        </w:tblBorders>
        <w:tblLayout w:type="fixed"/>
        <w:tblLook w:val="04A0" w:firstRow="1" w:lastRow="0" w:firstColumn="1" w:lastColumn="0" w:noHBand="0" w:noVBand="1"/>
      </w:tblPr>
      <w:tblGrid>
        <w:gridCol w:w="2689"/>
        <w:gridCol w:w="2126"/>
        <w:gridCol w:w="2131"/>
        <w:gridCol w:w="2127"/>
      </w:tblGrid>
      <w:tr w:rsidR="00990946" w:rsidRPr="00A07EE7" w14:paraId="2BCF5AA7" w14:textId="77777777" w:rsidTr="00CC03AF">
        <w:trPr>
          <w:trHeight w:val="623"/>
          <w:jc w:val="center"/>
        </w:trPr>
        <w:tc>
          <w:tcPr>
            <w:tcW w:w="2689"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0DC26F29" w14:textId="77777777" w:rsidR="00A07EE7" w:rsidRPr="00A07EE7" w:rsidRDefault="00A07EE7" w:rsidP="00A07EE7">
            <w:pPr>
              <w:pStyle w:val="af"/>
              <w:spacing w:line="360" w:lineRule="auto"/>
              <w:jc w:val="both"/>
              <w:rPr>
                <w:rFonts w:ascii="Book Antiqua" w:hAnsi="Book Antiqua" w:cs="Times New Roman"/>
                <w:b/>
                <w:bCs/>
                <w:sz w:val="24"/>
                <w:szCs w:val="24"/>
              </w:rPr>
            </w:pPr>
            <w:r w:rsidRPr="00A07EE7">
              <w:rPr>
                <w:rFonts w:ascii="Book Antiqua" w:hAnsi="Book Antiqua" w:cs="Times New Roman"/>
                <w:b/>
                <w:bCs/>
                <w:sz w:val="24"/>
                <w:szCs w:val="24"/>
              </w:rPr>
              <w:t>Clinical characteristics</w:t>
            </w:r>
          </w:p>
        </w:tc>
        <w:tc>
          <w:tcPr>
            <w:tcW w:w="2126" w:type="dxa"/>
            <w:tcBorders>
              <w:top w:val="single" w:sz="4" w:space="0" w:color="auto"/>
              <w:bottom w:val="single" w:sz="4" w:space="0" w:color="auto"/>
            </w:tcBorders>
            <w:shd w:val="clear" w:color="auto" w:fill="auto"/>
            <w:vAlign w:val="center"/>
          </w:tcPr>
          <w:p w14:paraId="772F425F" w14:textId="77777777" w:rsidR="00A07EE7" w:rsidRPr="00A07EE7" w:rsidRDefault="00A07EE7" w:rsidP="00A07EE7">
            <w:pPr>
              <w:pStyle w:val="af"/>
              <w:spacing w:line="360" w:lineRule="auto"/>
              <w:jc w:val="both"/>
              <w:rPr>
                <w:rFonts w:ascii="Book Antiqua" w:hAnsi="Book Antiqua" w:cs="Times New Roman"/>
                <w:b/>
                <w:bCs/>
                <w:sz w:val="24"/>
                <w:szCs w:val="24"/>
              </w:rPr>
            </w:pPr>
            <w:r w:rsidRPr="00A07EE7">
              <w:rPr>
                <w:rFonts w:ascii="Book Antiqua" w:hAnsi="Book Antiqua" w:cs="Times New Roman"/>
                <w:b/>
                <w:bCs/>
                <w:sz w:val="24"/>
                <w:szCs w:val="24"/>
              </w:rPr>
              <w:t>Our patient</w:t>
            </w:r>
          </w:p>
        </w:tc>
        <w:tc>
          <w:tcPr>
            <w:tcW w:w="2131" w:type="dxa"/>
            <w:tcBorders>
              <w:top w:val="single" w:sz="4" w:space="0" w:color="auto"/>
              <w:bottom w:val="single" w:sz="4" w:space="0" w:color="auto"/>
            </w:tcBorders>
            <w:shd w:val="clear" w:color="auto" w:fill="auto"/>
            <w:vAlign w:val="center"/>
          </w:tcPr>
          <w:p w14:paraId="6B12257A" w14:textId="78D45C4B" w:rsidR="00A07EE7" w:rsidRPr="00A07EE7" w:rsidRDefault="00A07EE7" w:rsidP="000C7CD2">
            <w:pPr>
              <w:pStyle w:val="af"/>
              <w:spacing w:line="360" w:lineRule="auto"/>
              <w:jc w:val="both"/>
              <w:rPr>
                <w:rFonts w:ascii="Book Antiqua" w:hAnsi="Book Antiqua" w:cs="Times New Roman"/>
                <w:b/>
                <w:bCs/>
                <w:sz w:val="24"/>
                <w:szCs w:val="24"/>
              </w:rPr>
            </w:pPr>
            <w:proofErr w:type="spellStart"/>
            <w:r w:rsidRPr="00A07EE7">
              <w:rPr>
                <w:rFonts w:ascii="Book Antiqua" w:hAnsi="Book Antiqua" w:cs="Times New Roman"/>
                <w:b/>
                <w:bCs/>
                <w:sz w:val="24"/>
                <w:szCs w:val="24"/>
              </w:rPr>
              <w:t>Erat</w:t>
            </w:r>
            <w:proofErr w:type="spellEnd"/>
            <w:r w:rsidRPr="00A07EE7">
              <w:rPr>
                <w:rFonts w:ascii="Book Antiqua" w:hAnsi="Book Antiqua" w:cs="Times New Roman"/>
                <w:b/>
                <w:bCs/>
                <w:sz w:val="24"/>
                <w:szCs w:val="24"/>
              </w:rPr>
              <w:t xml:space="preserve"> </w:t>
            </w:r>
            <w:r w:rsidR="00F31413" w:rsidRPr="00E84C93">
              <w:rPr>
                <w:rFonts w:ascii="Book Antiqua" w:hAnsi="Book Antiqua" w:cs="Times New Roman"/>
                <w:b/>
                <w:bCs/>
                <w:i/>
                <w:sz w:val="24"/>
                <w:szCs w:val="24"/>
              </w:rPr>
              <w:t xml:space="preserve">et </w:t>
            </w:r>
            <w:proofErr w:type="gramStart"/>
            <w:r w:rsidR="00F31413" w:rsidRPr="00E84C93">
              <w:rPr>
                <w:rFonts w:ascii="Book Antiqua" w:hAnsi="Book Antiqua" w:cs="Times New Roman"/>
                <w:b/>
                <w:bCs/>
                <w:i/>
                <w:sz w:val="24"/>
                <w:szCs w:val="24"/>
              </w:rPr>
              <w:t>al</w:t>
            </w:r>
            <w:r w:rsidR="00F31413" w:rsidRPr="00E84C93">
              <w:rPr>
                <w:rFonts w:ascii="Book Antiqua" w:hAnsi="Book Antiqua" w:cs="Times New Roman"/>
                <w:b/>
                <w:bCs/>
                <w:sz w:val="24"/>
                <w:szCs w:val="24"/>
                <w:vertAlign w:val="superscript"/>
              </w:rPr>
              <w:t>[</w:t>
            </w:r>
            <w:proofErr w:type="gramEnd"/>
            <w:r w:rsidR="000C7CD2">
              <w:rPr>
                <w:rFonts w:ascii="Book Antiqua" w:hAnsi="Book Antiqua" w:cs="Times New Roman"/>
                <w:b/>
                <w:bCs/>
                <w:sz w:val="24"/>
                <w:szCs w:val="24"/>
                <w:vertAlign w:val="superscript"/>
              </w:rPr>
              <w:t>16</w:t>
            </w:r>
            <w:r w:rsidR="00F31413" w:rsidRPr="00E84C93">
              <w:rPr>
                <w:rFonts w:ascii="Book Antiqua" w:hAnsi="Book Antiqua" w:cs="Times New Roman"/>
                <w:b/>
                <w:bCs/>
                <w:sz w:val="24"/>
                <w:szCs w:val="24"/>
                <w:vertAlign w:val="superscript"/>
              </w:rPr>
              <w:t>]</w:t>
            </w:r>
            <w:r w:rsidR="00F31413" w:rsidRPr="00A07EE7">
              <w:rPr>
                <w:rFonts w:ascii="Book Antiqua" w:hAnsi="Book Antiqua" w:cs="Times New Roman"/>
                <w:b/>
                <w:bCs/>
                <w:sz w:val="24"/>
                <w:szCs w:val="24"/>
              </w:rPr>
              <w:t>,</w:t>
            </w:r>
            <w:r w:rsidRPr="00A07EE7">
              <w:rPr>
                <w:rFonts w:ascii="Book Antiqua" w:hAnsi="Book Antiqua" w:cs="Times New Roman"/>
                <w:b/>
                <w:bCs/>
                <w:sz w:val="24"/>
                <w:szCs w:val="24"/>
              </w:rPr>
              <w:t xml:space="preserve"> 2020</w:t>
            </w:r>
          </w:p>
        </w:tc>
        <w:tc>
          <w:tcPr>
            <w:tcW w:w="2127" w:type="dxa"/>
            <w:tcBorders>
              <w:top w:val="single" w:sz="4" w:space="0" w:color="auto"/>
              <w:bottom w:val="single" w:sz="4" w:space="0" w:color="auto"/>
            </w:tcBorders>
            <w:shd w:val="clear" w:color="auto" w:fill="auto"/>
            <w:tcMar>
              <w:top w:w="80" w:type="dxa"/>
              <w:left w:w="80" w:type="dxa"/>
              <w:bottom w:w="80" w:type="dxa"/>
              <w:right w:w="80" w:type="dxa"/>
            </w:tcMar>
            <w:vAlign w:val="center"/>
          </w:tcPr>
          <w:p w14:paraId="3234B9F9" w14:textId="05E592E6" w:rsidR="00A07EE7" w:rsidRPr="00A07EE7" w:rsidRDefault="00A07EE7" w:rsidP="00466E22">
            <w:pPr>
              <w:pStyle w:val="af"/>
              <w:spacing w:line="360" w:lineRule="auto"/>
              <w:jc w:val="both"/>
              <w:rPr>
                <w:rFonts w:ascii="Book Antiqua" w:hAnsi="Book Antiqua" w:cs="Times New Roman"/>
                <w:b/>
                <w:bCs/>
                <w:sz w:val="24"/>
                <w:szCs w:val="24"/>
              </w:rPr>
            </w:pPr>
            <w:proofErr w:type="spellStart"/>
            <w:r w:rsidRPr="00A07EE7">
              <w:rPr>
                <w:rFonts w:ascii="Book Antiqua" w:hAnsi="Book Antiqua" w:cs="Times New Roman"/>
                <w:b/>
                <w:bCs/>
                <w:sz w:val="24"/>
                <w:szCs w:val="24"/>
              </w:rPr>
              <w:t>Tchidjou</w:t>
            </w:r>
            <w:proofErr w:type="spellEnd"/>
            <w:r w:rsidRPr="00A07EE7">
              <w:rPr>
                <w:rFonts w:ascii="Book Antiqua" w:hAnsi="Book Antiqua" w:cs="Times New Roman"/>
                <w:b/>
                <w:bCs/>
                <w:sz w:val="24"/>
                <w:szCs w:val="24"/>
              </w:rPr>
              <w:t xml:space="preserve"> </w:t>
            </w:r>
            <w:r w:rsidR="00466E22" w:rsidRPr="005033EE">
              <w:rPr>
                <w:rFonts w:ascii="Book Antiqua" w:hAnsi="Book Antiqua" w:cs="Times New Roman"/>
                <w:b/>
                <w:bCs/>
                <w:i/>
                <w:sz w:val="24"/>
                <w:szCs w:val="24"/>
              </w:rPr>
              <w:t xml:space="preserve">et </w:t>
            </w:r>
            <w:proofErr w:type="gramStart"/>
            <w:r w:rsidR="00466E22" w:rsidRPr="005033EE">
              <w:rPr>
                <w:rFonts w:ascii="Book Antiqua" w:hAnsi="Book Antiqua" w:cs="Times New Roman"/>
                <w:b/>
                <w:bCs/>
                <w:i/>
                <w:sz w:val="24"/>
                <w:szCs w:val="24"/>
              </w:rPr>
              <w:t>al</w:t>
            </w:r>
            <w:r w:rsidR="00466E22" w:rsidRPr="005033EE">
              <w:rPr>
                <w:rFonts w:ascii="Book Antiqua" w:hAnsi="Book Antiqua" w:cs="Times New Roman"/>
                <w:b/>
                <w:bCs/>
                <w:sz w:val="24"/>
                <w:szCs w:val="24"/>
                <w:vertAlign w:val="superscript"/>
              </w:rPr>
              <w:t>[</w:t>
            </w:r>
            <w:proofErr w:type="gramEnd"/>
            <w:r w:rsidR="00466E22" w:rsidRPr="005033EE">
              <w:rPr>
                <w:rFonts w:ascii="Book Antiqua" w:hAnsi="Book Antiqua" w:cs="Times New Roman"/>
                <w:b/>
                <w:bCs/>
                <w:sz w:val="24"/>
                <w:szCs w:val="24"/>
                <w:vertAlign w:val="superscript"/>
              </w:rPr>
              <w:t>17]</w:t>
            </w:r>
            <w:r w:rsidRPr="00A07EE7">
              <w:rPr>
                <w:rFonts w:ascii="Book Antiqua" w:hAnsi="Book Antiqua" w:cs="Times New Roman"/>
                <w:b/>
                <w:bCs/>
                <w:sz w:val="24"/>
                <w:szCs w:val="24"/>
              </w:rPr>
              <w:t>, 2020</w:t>
            </w:r>
          </w:p>
        </w:tc>
      </w:tr>
      <w:tr w:rsidR="00990946" w:rsidRPr="00A07EE7" w14:paraId="3F36CA2B" w14:textId="77777777" w:rsidTr="00CC03AF">
        <w:trPr>
          <w:trHeight w:val="202"/>
          <w:jc w:val="center"/>
        </w:trPr>
        <w:tc>
          <w:tcPr>
            <w:tcW w:w="2689" w:type="dxa"/>
            <w:tcBorders>
              <w:top w:val="single" w:sz="4" w:space="0" w:color="auto"/>
            </w:tcBorders>
            <w:shd w:val="clear" w:color="auto" w:fill="auto"/>
            <w:tcMar>
              <w:top w:w="80" w:type="dxa"/>
              <w:left w:w="80" w:type="dxa"/>
              <w:bottom w:w="80" w:type="dxa"/>
              <w:right w:w="80" w:type="dxa"/>
            </w:tcMar>
            <w:vAlign w:val="center"/>
          </w:tcPr>
          <w:p w14:paraId="4CD5804D"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Ethnicity</w:t>
            </w:r>
          </w:p>
        </w:tc>
        <w:tc>
          <w:tcPr>
            <w:tcW w:w="2126" w:type="dxa"/>
            <w:tcBorders>
              <w:top w:val="single" w:sz="4" w:space="0" w:color="auto"/>
            </w:tcBorders>
            <w:shd w:val="clear" w:color="auto" w:fill="auto"/>
            <w:vAlign w:val="center"/>
          </w:tcPr>
          <w:p w14:paraId="35A7D653"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Thai</w:t>
            </w:r>
          </w:p>
        </w:tc>
        <w:tc>
          <w:tcPr>
            <w:tcW w:w="2131" w:type="dxa"/>
            <w:tcBorders>
              <w:top w:val="single" w:sz="4" w:space="0" w:color="auto"/>
            </w:tcBorders>
            <w:shd w:val="clear" w:color="auto" w:fill="auto"/>
            <w:vAlign w:val="center"/>
          </w:tcPr>
          <w:p w14:paraId="02D60B84"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Turkish</w:t>
            </w:r>
          </w:p>
        </w:tc>
        <w:tc>
          <w:tcPr>
            <w:tcW w:w="2127" w:type="dxa"/>
            <w:tcBorders>
              <w:top w:val="single" w:sz="4" w:space="0" w:color="auto"/>
            </w:tcBorders>
            <w:shd w:val="clear" w:color="auto" w:fill="auto"/>
            <w:tcMar>
              <w:top w:w="80" w:type="dxa"/>
              <w:left w:w="80" w:type="dxa"/>
              <w:bottom w:w="80" w:type="dxa"/>
              <w:right w:w="80" w:type="dxa"/>
            </w:tcMar>
            <w:vAlign w:val="center"/>
          </w:tcPr>
          <w:p w14:paraId="688486DD"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French</w:t>
            </w:r>
          </w:p>
        </w:tc>
      </w:tr>
      <w:tr w:rsidR="00990946" w:rsidRPr="00A07EE7" w14:paraId="09B93CEA" w14:textId="77777777" w:rsidTr="00CC03AF">
        <w:trPr>
          <w:trHeight w:val="202"/>
          <w:jc w:val="center"/>
        </w:trPr>
        <w:tc>
          <w:tcPr>
            <w:tcW w:w="2689" w:type="dxa"/>
            <w:shd w:val="clear" w:color="auto" w:fill="auto"/>
            <w:tcMar>
              <w:top w:w="80" w:type="dxa"/>
              <w:left w:w="80" w:type="dxa"/>
              <w:bottom w:w="80" w:type="dxa"/>
              <w:right w:w="80" w:type="dxa"/>
            </w:tcMar>
            <w:vAlign w:val="center"/>
          </w:tcPr>
          <w:p w14:paraId="33F6A418"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Gender</w:t>
            </w:r>
          </w:p>
        </w:tc>
        <w:tc>
          <w:tcPr>
            <w:tcW w:w="2126" w:type="dxa"/>
            <w:shd w:val="clear" w:color="auto" w:fill="auto"/>
            <w:vAlign w:val="center"/>
          </w:tcPr>
          <w:p w14:paraId="180209B5"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M</w:t>
            </w:r>
          </w:p>
        </w:tc>
        <w:tc>
          <w:tcPr>
            <w:tcW w:w="2131" w:type="dxa"/>
            <w:shd w:val="clear" w:color="auto" w:fill="auto"/>
            <w:vAlign w:val="center"/>
          </w:tcPr>
          <w:p w14:paraId="213B2831"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F</w:t>
            </w:r>
          </w:p>
        </w:tc>
        <w:tc>
          <w:tcPr>
            <w:tcW w:w="2127" w:type="dxa"/>
            <w:shd w:val="clear" w:color="auto" w:fill="auto"/>
            <w:tcMar>
              <w:top w:w="80" w:type="dxa"/>
              <w:left w:w="80" w:type="dxa"/>
              <w:bottom w:w="80" w:type="dxa"/>
              <w:right w:w="80" w:type="dxa"/>
            </w:tcMar>
            <w:vAlign w:val="center"/>
          </w:tcPr>
          <w:p w14:paraId="7581A58E"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M</w:t>
            </w:r>
          </w:p>
        </w:tc>
      </w:tr>
      <w:tr w:rsidR="00990946" w:rsidRPr="00A07EE7" w14:paraId="620FEE9A" w14:textId="77777777" w:rsidTr="00CC03AF">
        <w:trPr>
          <w:trHeight w:val="202"/>
          <w:jc w:val="center"/>
        </w:trPr>
        <w:tc>
          <w:tcPr>
            <w:tcW w:w="2689" w:type="dxa"/>
            <w:shd w:val="clear" w:color="auto" w:fill="auto"/>
            <w:tcMar>
              <w:top w:w="80" w:type="dxa"/>
              <w:left w:w="80" w:type="dxa"/>
              <w:bottom w:w="80" w:type="dxa"/>
              <w:right w:w="80" w:type="dxa"/>
            </w:tcMar>
            <w:vAlign w:val="center"/>
          </w:tcPr>
          <w:p w14:paraId="22628818" w14:textId="0714CA1B" w:rsidR="00A07EE7" w:rsidRPr="00A07EE7" w:rsidRDefault="00A07EE7" w:rsidP="0062549C">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Age (</w:t>
            </w:r>
            <w:proofErr w:type="spellStart"/>
            <w:r w:rsidRPr="00A07EE7">
              <w:rPr>
                <w:rFonts w:ascii="Book Antiqua" w:hAnsi="Book Antiqua" w:cs="Times New Roman"/>
                <w:sz w:val="24"/>
                <w:szCs w:val="24"/>
              </w:rPr>
              <w:t>mo</w:t>
            </w:r>
            <w:proofErr w:type="spellEnd"/>
            <w:r w:rsidRPr="00A07EE7">
              <w:rPr>
                <w:rFonts w:ascii="Book Antiqua" w:hAnsi="Book Antiqua" w:cs="Times New Roman"/>
                <w:sz w:val="24"/>
                <w:szCs w:val="24"/>
              </w:rPr>
              <w:t>)</w:t>
            </w:r>
          </w:p>
        </w:tc>
        <w:tc>
          <w:tcPr>
            <w:tcW w:w="2126" w:type="dxa"/>
            <w:shd w:val="clear" w:color="auto" w:fill="auto"/>
            <w:vAlign w:val="center"/>
          </w:tcPr>
          <w:p w14:paraId="390BC534"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26</w:t>
            </w:r>
          </w:p>
        </w:tc>
        <w:tc>
          <w:tcPr>
            <w:tcW w:w="2131" w:type="dxa"/>
            <w:shd w:val="clear" w:color="auto" w:fill="auto"/>
            <w:vAlign w:val="center"/>
          </w:tcPr>
          <w:p w14:paraId="1399367B"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16</w:t>
            </w:r>
          </w:p>
        </w:tc>
        <w:tc>
          <w:tcPr>
            <w:tcW w:w="2127" w:type="dxa"/>
            <w:shd w:val="clear" w:color="auto" w:fill="auto"/>
            <w:tcMar>
              <w:top w:w="80" w:type="dxa"/>
              <w:left w:w="80" w:type="dxa"/>
              <w:bottom w:w="80" w:type="dxa"/>
              <w:right w:w="80" w:type="dxa"/>
            </w:tcMar>
            <w:vAlign w:val="center"/>
          </w:tcPr>
          <w:p w14:paraId="77CBD74F"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9</w:t>
            </w:r>
          </w:p>
        </w:tc>
      </w:tr>
      <w:tr w:rsidR="00990946" w:rsidRPr="00A07EE7" w14:paraId="02D3E35A" w14:textId="77777777" w:rsidTr="00CC03AF">
        <w:trPr>
          <w:trHeight w:val="202"/>
          <w:jc w:val="center"/>
        </w:trPr>
        <w:tc>
          <w:tcPr>
            <w:tcW w:w="2689" w:type="dxa"/>
            <w:shd w:val="clear" w:color="auto" w:fill="auto"/>
            <w:tcMar>
              <w:top w:w="80" w:type="dxa"/>
              <w:left w:w="80" w:type="dxa"/>
              <w:bottom w:w="80" w:type="dxa"/>
              <w:right w:w="80" w:type="dxa"/>
            </w:tcMar>
            <w:vAlign w:val="center"/>
          </w:tcPr>
          <w:p w14:paraId="1841825C"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Symptom of COVID-19 infection</w:t>
            </w:r>
          </w:p>
        </w:tc>
        <w:tc>
          <w:tcPr>
            <w:tcW w:w="2126" w:type="dxa"/>
            <w:shd w:val="clear" w:color="auto" w:fill="auto"/>
            <w:vAlign w:val="center"/>
          </w:tcPr>
          <w:p w14:paraId="2432B2EE" w14:textId="77777777" w:rsidR="00A07EE7" w:rsidRPr="00A07EE7" w:rsidRDefault="00A07EE7" w:rsidP="00A07EE7">
            <w:pPr>
              <w:pStyle w:val="af"/>
              <w:spacing w:line="360" w:lineRule="auto"/>
              <w:jc w:val="both"/>
              <w:rPr>
                <w:rFonts w:ascii="Book Antiqua" w:hAnsi="Book Antiqua" w:cs="Times New Roman"/>
                <w:sz w:val="24"/>
                <w:szCs w:val="24"/>
              </w:rPr>
            </w:pPr>
          </w:p>
        </w:tc>
        <w:tc>
          <w:tcPr>
            <w:tcW w:w="2131" w:type="dxa"/>
            <w:shd w:val="clear" w:color="auto" w:fill="auto"/>
            <w:vAlign w:val="center"/>
          </w:tcPr>
          <w:p w14:paraId="48070E15" w14:textId="77777777" w:rsidR="00A07EE7" w:rsidRPr="00A07EE7" w:rsidRDefault="00A07EE7" w:rsidP="00A07EE7">
            <w:pPr>
              <w:pStyle w:val="af"/>
              <w:spacing w:line="360" w:lineRule="auto"/>
              <w:jc w:val="both"/>
              <w:rPr>
                <w:rFonts w:ascii="Book Antiqua" w:hAnsi="Book Antiqua" w:cs="Times New Roman"/>
                <w:sz w:val="24"/>
                <w:szCs w:val="24"/>
              </w:rPr>
            </w:pPr>
          </w:p>
        </w:tc>
        <w:tc>
          <w:tcPr>
            <w:tcW w:w="2127" w:type="dxa"/>
            <w:shd w:val="clear" w:color="auto" w:fill="auto"/>
            <w:tcMar>
              <w:top w:w="80" w:type="dxa"/>
              <w:left w:w="80" w:type="dxa"/>
              <w:bottom w:w="80" w:type="dxa"/>
              <w:right w:w="80" w:type="dxa"/>
            </w:tcMar>
            <w:vAlign w:val="center"/>
          </w:tcPr>
          <w:p w14:paraId="51B40941" w14:textId="77777777" w:rsidR="00A07EE7" w:rsidRPr="00A07EE7" w:rsidRDefault="00A07EE7" w:rsidP="00A07EE7">
            <w:pPr>
              <w:pStyle w:val="af"/>
              <w:spacing w:line="360" w:lineRule="auto"/>
              <w:jc w:val="both"/>
              <w:rPr>
                <w:rFonts w:ascii="Book Antiqua" w:hAnsi="Book Antiqua" w:cs="Times New Roman"/>
                <w:sz w:val="24"/>
                <w:szCs w:val="24"/>
              </w:rPr>
            </w:pPr>
          </w:p>
        </w:tc>
      </w:tr>
      <w:tr w:rsidR="00990946" w:rsidRPr="00A07EE7" w14:paraId="1F6D4439" w14:textId="77777777" w:rsidTr="00CC03AF">
        <w:trPr>
          <w:trHeight w:val="202"/>
          <w:jc w:val="center"/>
        </w:trPr>
        <w:tc>
          <w:tcPr>
            <w:tcW w:w="2689" w:type="dxa"/>
            <w:shd w:val="clear" w:color="auto" w:fill="auto"/>
            <w:tcMar>
              <w:top w:w="80" w:type="dxa"/>
              <w:left w:w="80" w:type="dxa"/>
              <w:bottom w:w="80" w:type="dxa"/>
              <w:right w:w="80" w:type="dxa"/>
            </w:tcMar>
            <w:vAlign w:val="center"/>
          </w:tcPr>
          <w:p w14:paraId="15C593EB" w14:textId="77777777" w:rsidR="00A07EE7" w:rsidRPr="00A07EE7" w:rsidRDefault="00A07EE7" w:rsidP="00A07EE7">
            <w:pPr>
              <w:pStyle w:val="af"/>
              <w:spacing w:line="360" w:lineRule="auto"/>
              <w:ind w:left="359"/>
              <w:jc w:val="both"/>
              <w:rPr>
                <w:rFonts w:ascii="Book Antiqua" w:hAnsi="Book Antiqua" w:cs="Times New Roman"/>
                <w:sz w:val="24"/>
                <w:szCs w:val="24"/>
              </w:rPr>
            </w:pPr>
            <w:r w:rsidRPr="00A07EE7">
              <w:rPr>
                <w:rFonts w:ascii="Book Antiqua" w:hAnsi="Book Antiqua" w:cs="Times New Roman"/>
                <w:sz w:val="24"/>
                <w:szCs w:val="24"/>
              </w:rPr>
              <w:t>Fever</w:t>
            </w:r>
          </w:p>
        </w:tc>
        <w:tc>
          <w:tcPr>
            <w:tcW w:w="2126" w:type="dxa"/>
            <w:shd w:val="clear" w:color="auto" w:fill="auto"/>
            <w:vAlign w:val="center"/>
          </w:tcPr>
          <w:p w14:paraId="57C855E5"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Yes</w:t>
            </w:r>
          </w:p>
        </w:tc>
        <w:tc>
          <w:tcPr>
            <w:tcW w:w="2131" w:type="dxa"/>
            <w:shd w:val="clear" w:color="auto" w:fill="auto"/>
            <w:vAlign w:val="center"/>
          </w:tcPr>
          <w:p w14:paraId="3B941386"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Yes</w:t>
            </w:r>
          </w:p>
        </w:tc>
        <w:tc>
          <w:tcPr>
            <w:tcW w:w="2127" w:type="dxa"/>
            <w:shd w:val="clear" w:color="auto" w:fill="auto"/>
            <w:tcMar>
              <w:top w:w="80" w:type="dxa"/>
              <w:left w:w="80" w:type="dxa"/>
              <w:bottom w:w="80" w:type="dxa"/>
              <w:right w:w="80" w:type="dxa"/>
            </w:tcMar>
            <w:vAlign w:val="center"/>
          </w:tcPr>
          <w:p w14:paraId="3ABDD3A5"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Yes</w:t>
            </w:r>
          </w:p>
        </w:tc>
      </w:tr>
      <w:tr w:rsidR="00990946" w:rsidRPr="00A07EE7" w14:paraId="00C0D421" w14:textId="77777777" w:rsidTr="00CC03AF">
        <w:trPr>
          <w:trHeight w:val="602"/>
          <w:jc w:val="center"/>
        </w:trPr>
        <w:tc>
          <w:tcPr>
            <w:tcW w:w="2689" w:type="dxa"/>
            <w:shd w:val="clear" w:color="auto" w:fill="auto"/>
            <w:tcMar>
              <w:top w:w="80" w:type="dxa"/>
              <w:left w:w="80" w:type="dxa"/>
              <w:bottom w:w="80" w:type="dxa"/>
              <w:right w:w="80" w:type="dxa"/>
            </w:tcMar>
            <w:vAlign w:val="center"/>
          </w:tcPr>
          <w:p w14:paraId="3DDF0C09" w14:textId="77777777" w:rsidR="00A07EE7" w:rsidRPr="00A07EE7" w:rsidRDefault="00A07EE7" w:rsidP="00A07EE7">
            <w:pPr>
              <w:pStyle w:val="af"/>
              <w:spacing w:line="360" w:lineRule="auto"/>
              <w:ind w:left="359"/>
              <w:jc w:val="both"/>
              <w:rPr>
                <w:rFonts w:ascii="Book Antiqua" w:hAnsi="Book Antiqua" w:cs="Times New Roman"/>
                <w:sz w:val="24"/>
                <w:szCs w:val="24"/>
              </w:rPr>
            </w:pPr>
            <w:r w:rsidRPr="00A07EE7">
              <w:rPr>
                <w:rFonts w:ascii="Book Antiqua" w:hAnsi="Book Antiqua" w:cs="Times New Roman"/>
                <w:sz w:val="24"/>
                <w:szCs w:val="24"/>
              </w:rPr>
              <w:t>Upper respiratory tract symptom</w:t>
            </w:r>
          </w:p>
        </w:tc>
        <w:tc>
          <w:tcPr>
            <w:tcW w:w="2126" w:type="dxa"/>
            <w:shd w:val="clear" w:color="auto" w:fill="auto"/>
            <w:vAlign w:val="center"/>
          </w:tcPr>
          <w:p w14:paraId="30DD7A21"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No</w:t>
            </w:r>
          </w:p>
        </w:tc>
        <w:tc>
          <w:tcPr>
            <w:tcW w:w="2131" w:type="dxa"/>
            <w:shd w:val="clear" w:color="auto" w:fill="auto"/>
            <w:vAlign w:val="center"/>
          </w:tcPr>
          <w:p w14:paraId="7B51C478" w14:textId="439A16A5"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Yes</w:t>
            </w:r>
            <w:r w:rsidR="00090831">
              <w:rPr>
                <w:rFonts w:ascii="Book Antiqua" w:hAnsi="Book Antiqua" w:cs="Times New Roman"/>
                <w:sz w:val="24"/>
                <w:szCs w:val="24"/>
              </w:rPr>
              <w:t xml:space="preserve"> </w:t>
            </w:r>
            <w:r w:rsidRPr="00A07EE7">
              <w:rPr>
                <w:rFonts w:ascii="Book Antiqua" w:hAnsi="Book Antiqua" w:cs="Times New Roman"/>
                <w:sz w:val="24"/>
                <w:szCs w:val="24"/>
              </w:rPr>
              <w:t>(Cough, oropharyngeal hyperemia)</w:t>
            </w:r>
          </w:p>
        </w:tc>
        <w:tc>
          <w:tcPr>
            <w:tcW w:w="2127" w:type="dxa"/>
            <w:shd w:val="clear" w:color="auto" w:fill="auto"/>
            <w:tcMar>
              <w:top w:w="80" w:type="dxa"/>
              <w:left w:w="80" w:type="dxa"/>
              <w:bottom w:w="80" w:type="dxa"/>
              <w:right w:w="80" w:type="dxa"/>
            </w:tcMar>
            <w:vAlign w:val="center"/>
          </w:tcPr>
          <w:p w14:paraId="7B5ED93C" w14:textId="0963918F"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Yes</w:t>
            </w:r>
            <w:r w:rsidR="00090831">
              <w:rPr>
                <w:rFonts w:ascii="Book Antiqua" w:hAnsi="Book Antiqua" w:cs="Times New Roman"/>
                <w:sz w:val="24"/>
                <w:szCs w:val="24"/>
              </w:rPr>
              <w:t xml:space="preserve"> </w:t>
            </w:r>
            <w:r w:rsidRPr="00A07EE7">
              <w:rPr>
                <w:rFonts w:ascii="Book Antiqua" w:hAnsi="Book Antiqua" w:cs="Times New Roman"/>
                <w:sz w:val="24"/>
                <w:szCs w:val="24"/>
              </w:rPr>
              <w:t>(Rhinitis)</w:t>
            </w:r>
          </w:p>
        </w:tc>
      </w:tr>
      <w:tr w:rsidR="00990946" w:rsidRPr="00A07EE7" w14:paraId="7BD8EC5E" w14:textId="77777777" w:rsidTr="00CC03AF">
        <w:trPr>
          <w:trHeight w:val="602"/>
          <w:jc w:val="center"/>
        </w:trPr>
        <w:tc>
          <w:tcPr>
            <w:tcW w:w="2689" w:type="dxa"/>
            <w:shd w:val="clear" w:color="auto" w:fill="auto"/>
            <w:tcMar>
              <w:top w:w="80" w:type="dxa"/>
              <w:left w:w="80" w:type="dxa"/>
              <w:bottom w:w="80" w:type="dxa"/>
              <w:right w:w="80" w:type="dxa"/>
            </w:tcMar>
            <w:vAlign w:val="center"/>
          </w:tcPr>
          <w:p w14:paraId="009696E3" w14:textId="77777777" w:rsidR="00A07EE7" w:rsidRPr="00A07EE7" w:rsidRDefault="00A07EE7" w:rsidP="00A07EE7">
            <w:pPr>
              <w:pStyle w:val="af"/>
              <w:spacing w:line="360" w:lineRule="auto"/>
              <w:ind w:left="359"/>
              <w:jc w:val="both"/>
              <w:rPr>
                <w:rFonts w:ascii="Book Antiqua" w:hAnsi="Book Antiqua" w:cs="Times New Roman"/>
                <w:sz w:val="24"/>
                <w:szCs w:val="24"/>
              </w:rPr>
            </w:pPr>
            <w:r w:rsidRPr="00A07EE7">
              <w:rPr>
                <w:rFonts w:ascii="Book Antiqua" w:hAnsi="Book Antiqua" w:cs="Times New Roman"/>
                <w:sz w:val="24"/>
                <w:szCs w:val="24"/>
              </w:rPr>
              <w:t>Lower respiratory tract symptom</w:t>
            </w:r>
          </w:p>
        </w:tc>
        <w:tc>
          <w:tcPr>
            <w:tcW w:w="2126" w:type="dxa"/>
            <w:shd w:val="clear" w:color="auto" w:fill="auto"/>
            <w:vAlign w:val="center"/>
          </w:tcPr>
          <w:p w14:paraId="2C272BFA"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No</w:t>
            </w:r>
          </w:p>
        </w:tc>
        <w:tc>
          <w:tcPr>
            <w:tcW w:w="2131" w:type="dxa"/>
            <w:shd w:val="clear" w:color="auto" w:fill="auto"/>
            <w:vAlign w:val="center"/>
          </w:tcPr>
          <w:p w14:paraId="75CEECEB"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No</w:t>
            </w:r>
          </w:p>
        </w:tc>
        <w:tc>
          <w:tcPr>
            <w:tcW w:w="2127" w:type="dxa"/>
            <w:shd w:val="clear" w:color="auto" w:fill="auto"/>
            <w:tcMar>
              <w:top w:w="80" w:type="dxa"/>
              <w:left w:w="80" w:type="dxa"/>
              <w:bottom w:w="80" w:type="dxa"/>
              <w:right w:w="80" w:type="dxa"/>
            </w:tcMar>
            <w:vAlign w:val="center"/>
          </w:tcPr>
          <w:p w14:paraId="1E63F5C9"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No</w:t>
            </w:r>
          </w:p>
        </w:tc>
      </w:tr>
      <w:tr w:rsidR="00990946" w:rsidRPr="00A07EE7" w14:paraId="0D899573" w14:textId="77777777" w:rsidTr="00CC03AF">
        <w:trPr>
          <w:trHeight w:val="202"/>
          <w:jc w:val="center"/>
        </w:trPr>
        <w:tc>
          <w:tcPr>
            <w:tcW w:w="2689" w:type="dxa"/>
            <w:shd w:val="clear" w:color="auto" w:fill="auto"/>
            <w:tcMar>
              <w:top w:w="80" w:type="dxa"/>
              <w:left w:w="80" w:type="dxa"/>
              <w:bottom w:w="80" w:type="dxa"/>
              <w:right w:w="80" w:type="dxa"/>
            </w:tcMar>
            <w:vAlign w:val="center"/>
          </w:tcPr>
          <w:p w14:paraId="4BF0D5DF" w14:textId="77777777" w:rsidR="00A07EE7" w:rsidRPr="00A07EE7" w:rsidRDefault="00A07EE7" w:rsidP="00A07EE7">
            <w:pPr>
              <w:pStyle w:val="af"/>
              <w:spacing w:line="360" w:lineRule="auto"/>
              <w:ind w:left="359"/>
              <w:jc w:val="both"/>
              <w:rPr>
                <w:rFonts w:ascii="Book Antiqua" w:hAnsi="Book Antiqua" w:cs="Times New Roman"/>
                <w:sz w:val="24"/>
                <w:szCs w:val="24"/>
              </w:rPr>
            </w:pPr>
            <w:r w:rsidRPr="00A07EE7">
              <w:rPr>
                <w:rFonts w:ascii="Book Antiqua" w:hAnsi="Book Antiqua" w:cs="Times New Roman"/>
                <w:sz w:val="24"/>
                <w:szCs w:val="24"/>
              </w:rPr>
              <w:t>Gastrointestinal symptom</w:t>
            </w:r>
          </w:p>
        </w:tc>
        <w:tc>
          <w:tcPr>
            <w:tcW w:w="2126" w:type="dxa"/>
            <w:shd w:val="clear" w:color="auto" w:fill="auto"/>
            <w:vAlign w:val="center"/>
          </w:tcPr>
          <w:p w14:paraId="7149B270"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No</w:t>
            </w:r>
          </w:p>
        </w:tc>
        <w:tc>
          <w:tcPr>
            <w:tcW w:w="2131" w:type="dxa"/>
            <w:shd w:val="clear" w:color="auto" w:fill="auto"/>
            <w:vAlign w:val="center"/>
          </w:tcPr>
          <w:p w14:paraId="334F5824"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Yes</w:t>
            </w:r>
          </w:p>
          <w:p w14:paraId="05F534D3"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(Nausea, diarrhea)</w:t>
            </w:r>
          </w:p>
        </w:tc>
        <w:tc>
          <w:tcPr>
            <w:tcW w:w="2127" w:type="dxa"/>
            <w:shd w:val="clear" w:color="auto" w:fill="auto"/>
            <w:tcMar>
              <w:top w:w="80" w:type="dxa"/>
              <w:left w:w="80" w:type="dxa"/>
              <w:bottom w:w="80" w:type="dxa"/>
              <w:right w:w="80" w:type="dxa"/>
            </w:tcMar>
            <w:vAlign w:val="center"/>
          </w:tcPr>
          <w:p w14:paraId="2AF82AAA"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No</w:t>
            </w:r>
          </w:p>
        </w:tc>
      </w:tr>
      <w:tr w:rsidR="00990946" w:rsidRPr="00A07EE7" w14:paraId="540FB3BA" w14:textId="77777777" w:rsidTr="00CC03AF">
        <w:trPr>
          <w:trHeight w:val="187"/>
          <w:jc w:val="center"/>
        </w:trPr>
        <w:tc>
          <w:tcPr>
            <w:tcW w:w="2689" w:type="dxa"/>
            <w:shd w:val="clear" w:color="auto" w:fill="auto"/>
            <w:tcMar>
              <w:top w:w="80" w:type="dxa"/>
              <w:left w:w="80" w:type="dxa"/>
              <w:bottom w:w="80" w:type="dxa"/>
              <w:right w:w="80" w:type="dxa"/>
            </w:tcMar>
            <w:vAlign w:val="center"/>
          </w:tcPr>
          <w:p w14:paraId="72372083"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Laboratory tests</w:t>
            </w:r>
          </w:p>
        </w:tc>
        <w:tc>
          <w:tcPr>
            <w:tcW w:w="2126" w:type="dxa"/>
            <w:shd w:val="clear" w:color="auto" w:fill="auto"/>
            <w:vAlign w:val="center"/>
          </w:tcPr>
          <w:p w14:paraId="47E72339" w14:textId="77777777" w:rsidR="00A07EE7" w:rsidRPr="00A07EE7" w:rsidRDefault="00A07EE7" w:rsidP="00A07EE7">
            <w:pPr>
              <w:pStyle w:val="af"/>
              <w:spacing w:line="360" w:lineRule="auto"/>
              <w:jc w:val="both"/>
              <w:rPr>
                <w:rFonts w:ascii="Book Antiqua" w:hAnsi="Book Antiqua" w:cs="Times New Roman"/>
                <w:sz w:val="24"/>
                <w:szCs w:val="24"/>
              </w:rPr>
            </w:pPr>
          </w:p>
        </w:tc>
        <w:tc>
          <w:tcPr>
            <w:tcW w:w="2131" w:type="dxa"/>
            <w:shd w:val="clear" w:color="auto" w:fill="auto"/>
            <w:vAlign w:val="center"/>
          </w:tcPr>
          <w:p w14:paraId="093F0F43" w14:textId="77777777" w:rsidR="00A07EE7" w:rsidRPr="00A07EE7" w:rsidRDefault="00A07EE7" w:rsidP="00A07EE7">
            <w:pPr>
              <w:pStyle w:val="af"/>
              <w:spacing w:line="360" w:lineRule="auto"/>
              <w:jc w:val="both"/>
              <w:rPr>
                <w:rFonts w:ascii="Book Antiqua" w:hAnsi="Book Antiqua" w:cs="Times New Roman"/>
                <w:sz w:val="24"/>
                <w:szCs w:val="24"/>
              </w:rPr>
            </w:pPr>
          </w:p>
        </w:tc>
        <w:tc>
          <w:tcPr>
            <w:tcW w:w="2127" w:type="dxa"/>
            <w:shd w:val="clear" w:color="auto" w:fill="auto"/>
            <w:tcMar>
              <w:top w:w="80" w:type="dxa"/>
              <w:left w:w="80" w:type="dxa"/>
              <w:bottom w:w="80" w:type="dxa"/>
              <w:right w:w="80" w:type="dxa"/>
            </w:tcMar>
            <w:vAlign w:val="center"/>
          </w:tcPr>
          <w:p w14:paraId="533930BD" w14:textId="77777777" w:rsidR="00A07EE7" w:rsidRPr="00A07EE7" w:rsidRDefault="00A07EE7" w:rsidP="00A07EE7">
            <w:pPr>
              <w:pStyle w:val="af"/>
              <w:spacing w:line="360" w:lineRule="auto"/>
              <w:jc w:val="both"/>
              <w:rPr>
                <w:rFonts w:ascii="Book Antiqua" w:eastAsia="Times New Roman" w:hAnsi="Book Antiqua" w:cs="Times New Roman"/>
                <w:sz w:val="24"/>
                <w:szCs w:val="24"/>
              </w:rPr>
            </w:pPr>
          </w:p>
        </w:tc>
      </w:tr>
      <w:tr w:rsidR="00990946" w:rsidRPr="00A07EE7" w14:paraId="294CB93C" w14:textId="77777777" w:rsidTr="00CC03AF">
        <w:trPr>
          <w:trHeight w:val="260"/>
          <w:jc w:val="center"/>
        </w:trPr>
        <w:tc>
          <w:tcPr>
            <w:tcW w:w="2689" w:type="dxa"/>
            <w:shd w:val="clear" w:color="auto" w:fill="auto"/>
            <w:tcMar>
              <w:top w:w="80" w:type="dxa"/>
              <w:left w:w="80" w:type="dxa"/>
              <w:bottom w:w="80" w:type="dxa"/>
              <w:right w:w="80" w:type="dxa"/>
            </w:tcMar>
            <w:vAlign w:val="center"/>
          </w:tcPr>
          <w:p w14:paraId="796EC414" w14:textId="77777777" w:rsidR="00A07EE7" w:rsidRPr="00A07EE7" w:rsidRDefault="00A07EE7" w:rsidP="00A07EE7">
            <w:pPr>
              <w:pStyle w:val="af"/>
              <w:spacing w:line="360" w:lineRule="auto"/>
              <w:ind w:left="359"/>
              <w:jc w:val="both"/>
              <w:rPr>
                <w:rFonts w:ascii="Book Antiqua" w:hAnsi="Book Antiqua" w:cs="Times New Roman"/>
                <w:sz w:val="24"/>
                <w:szCs w:val="24"/>
              </w:rPr>
            </w:pPr>
            <w:r w:rsidRPr="00A07EE7">
              <w:rPr>
                <w:rFonts w:ascii="Book Antiqua" w:hAnsi="Book Antiqua" w:cs="Times New Roman"/>
                <w:sz w:val="24"/>
                <w:szCs w:val="24"/>
              </w:rPr>
              <w:t>Peak ALP (U/L)</w:t>
            </w:r>
          </w:p>
        </w:tc>
        <w:tc>
          <w:tcPr>
            <w:tcW w:w="2126" w:type="dxa"/>
            <w:shd w:val="clear" w:color="auto" w:fill="auto"/>
            <w:vAlign w:val="center"/>
          </w:tcPr>
          <w:p w14:paraId="28A86909" w14:textId="19076D3C"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4662</w:t>
            </w:r>
            <w:r w:rsidR="0076217D">
              <w:rPr>
                <w:rFonts w:ascii="Book Antiqua" w:hAnsi="Book Antiqua" w:cs="Times New Roman"/>
                <w:sz w:val="24"/>
                <w:szCs w:val="24"/>
              </w:rPr>
              <w:t xml:space="preserve"> </w:t>
            </w:r>
            <w:r w:rsidRPr="00A07EE7">
              <w:rPr>
                <w:rFonts w:ascii="Book Antiqua" w:hAnsi="Book Antiqua" w:cs="Times New Roman"/>
                <w:sz w:val="24"/>
                <w:szCs w:val="24"/>
              </w:rPr>
              <w:t>(Normal: 111-277)</w:t>
            </w:r>
          </w:p>
        </w:tc>
        <w:tc>
          <w:tcPr>
            <w:tcW w:w="2131" w:type="dxa"/>
            <w:shd w:val="clear" w:color="auto" w:fill="auto"/>
            <w:vAlign w:val="center"/>
          </w:tcPr>
          <w:p w14:paraId="1FD94665" w14:textId="236344E0"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1860</w:t>
            </w:r>
            <w:r w:rsidR="0076217D">
              <w:rPr>
                <w:rFonts w:ascii="Book Antiqua" w:eastAsia="Times New Roman" w:hAnsi="Book Antiqua" w:cs="Times New Roman"/>
                <w:sz w:val="24"/>
                <w:szCs w:val="24"/>
              </w:rPr>
              <w:t xml:space="preserve"> </w:t>
            </w:r>
            <w:r w:rsidRPr="00A07EE7">
              <w:rPr>
                <w:rFonts w:ascii="Book Antiqua" w:eastAsia="Times New Roman" w:hAnsi="Book Antiqua" w:cs="Times New Roman"/>
                <w:sz w:val="24"/>
                <w:szCs w:val="24"/>
              </w:rPr>
              <w:t>(Normal: 145-420)</w:t>
            </w:r>
          </w:p>
        </w:tc>
        <w:tc>
          <w:tcPr>
            <w:tcW w:w="2127" w:type="dxa"/>
            <w:shd w:val="clear" w:color="auto" w:fill="auto"/>
            <w:tcMar>
              <w:top w:w="80" w:type="dxa"/>
              <w:left w:w="80" w:type="dxa"/>
              <w:bottom w:w="80" w:type="dxa"/>
              <w:right w:w="80" w:type="dxa"/>
            </w:tcMar>
            <w:vAlign w:val="center"/>
          </w:tcPr>
          <w:p w14:paraId="3C1FC170" w14:textId="28A88451"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eastAsia="Times New Roman" w:hAnsi="Book Antiqua" w:cs="Times New Roman"/>
                <w:sz w:val="24"/>
                <w:szCs w:val="24"/>
              </w:rPr>
              <w:t>3384</w:t>
            </w:r>
            <w:r w:rsidR="0076217D">
              <w:rPr>
                <w:rFonts w:ascii="Book Antiqua" w:eastAsia="Times New Roman" w:hAnsi="Book Antiqua" w:cs="Times New Roman"/>
                <w:sz w:val="24"/>
                <w:szCs w:val="24"/>
              </w:rPr>
              <w:t xml:space="preserve"> </w:t>
            </w:r>
            <w:r w:rsidRPr="00A07EE7">
              <w:rPr>
                <w:rFonts w:ascii="Book Antiqua" w:eastAsia="Times New Roman" w:hAnsi="Book Antiqua" w:cs="Times New Roman"/>
                <w:sz w:val="24"/>
                <w:szCs w:val="24"/>
              </w:rPr>
              <w:t>(Normal: 46-116)</w:t>
            </w:r>
          </w:p>
        </w:tc>
      </w:tr>
      <w:tr w:rsidR="00990946" w:rsidRPr="00A07EE7" w14:paraId="178ADEBD" w14:textId="77777777" w:rsidTr="00CC03AF">
        <w:trPr>
          <w:trHeight w:val="260"/>
          <w:jc w:val="center"/>
        </w:trPr>
        <w:tc>
          <w:tcPr>
            <w:tcW w:w="2689" w:type="dxa"/>
            <w:shd w:val="clear" w:color="auto" w:fill="auto"/>
            <w:tcMar>
              <w:top w:w="80" w:type="dxa"/>
              <w:left w:w="80" w:type="dxa"/>
              <w:bottom w:w="80" w:type="dxa"/>
              <w:right w:w="80" w:type="dxa"/>
            </w:tcMar>
            <w:vAlign w:val="center"/>
          </w:tcPr>
          <w:p w14:paraId="7F6AFA93" w14:textId="63E8D40A" w:rsidR="00A07EE7" w:rsidRPr="00A07EE7" w:rsidRDefault="00A07EE7" w:rsidP="00A07EE7">
            <w:pPr>
              <w:pStyle w:val="af"/>
              <w:spacing w:line="360" w:lineRule="auto"/>
              <w:ind w:left="359"/>
              <w:jc w:val="both"/>
              <w:rPr>
                <w:rFonts w:ascii="Book Antiqua" w:hAnsi="Book Antiqua" w:cs="Times New Roman"/>
                <w:sz w:val="24"/>
                <w:szCs w:val="24"/>
              </w:rPr>
            </w:pPr>
            <w:r w:rsidRPr="00A07EE7">
              <w:rPr>
                <w:rFonts w:ascii="Book Antiqua" w:hAnsi="Book Antiqua" w:cs="Times New Roman"/>
                <w:sz w:val="24"/>
                <w:szCs w:val="24"/>
              </w:rPr>
              <w:t xml:space="preserve">ALP </w:t>
            </w:r>
            <w:proofErr w:type="spellStart"/>
            <w:r w:rsidRPr="00A07EE7">
              <w:rPr>
                <w:rFonts w:ascii="Book Antiqua" w:hAnsi="Book Antiqua" w:cs="Times New Roman"/>
                <w:sz w:val="24"/>
                <w:szCs w:val="24"/>
              </w:rPr>
              <w:t>ratio</w:t>
            </w:r>
            <w:r w:rsidR="0062549C" w:rsidRPr="00E84C93">
              <w:rPr>
                <w:rFonts w:ascii="Book Antiqua" w:hAnsi="Book Antiqua"/>
                <w:vertAlign w:val="superscript"/>
              </w:rPr>
              <w:t>a</w:t>
            </w:r>
            <w:proofErr w:type="spellEnd"/>
          </w:p>
        </w:tc>
        <w:tc>
          <w:tcPr>
            <w:tcW w:w="2126" w:type="dxa"/>
            <w:shd w:val="clear" w:color="auto" w:fill="auto"/>
            <w:vAlign w:val="center"/>
          </w:tcPr>
          <w:p w14:paraId="461BDA0E"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16.8</w:t>
            </w:r>
          </w:p>
        </w:tc>
        <w:tc>
          <w:tcPr>
            <w:tcW w:w="2131" w:type="dxa"/>
            <w:shd w:val="clear" w:color="auto" w:fill="auto"/>
            <w:vAlign w:val="center"/>
          </w:tcPr>
          <w:p w14:paraId="35892048"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4.4</w:t>
            </w:r>
          </w:p>
        </w:tc>
        <w:tc>
          <w:tcPr>
            <w:tcW w:w="2127" w:type="dxa"/>
            <w:shd w:val="clear" w:color="auto" w:fill="auto"/>
            <w:tcMar>
              <w:top w:w="80" w:type="dxa"/>
              <w:left w:w="80" w:type="dxa"/>
              <w:bottom w:w="80" w:type="dxa"/>
              <w:right w:w="80" w:type="dxa"/>
            </w:tcMar>
            <w:vAlign w:val="center"/>
          </w:tcPr>
          <w:p w14:paraId="68A831C9"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29</w:t>
            </w:r>
          </w:p>
        </w:tc>
      </w:tr>
      <w:tr w:rsidR="00990946" w:rsidRPr="00A07EE7" w14:paraId="4E49769D" w14:textId="77777777" w:rsidTr="00CC03AF">
        <w:trPr>
          <w:trHeight w:val="260"/>
          <w:jc w:val="center"/>
        </w:trPr>
        <w:tc>
          <w:tcPr>
            <w:tcW w:w="2689" w:type="dxa"/>
            <w:shd w:val="clear" w:color="auto" w:fill="auto"/>
            <w:tcMar>
              <w:top w:w="80" w:type="dxa"/>
              <w:left w:w="80" w:type="dxa"/>
              <w:bottom w:w="80" w:type="dxa"/>
              <w:right w:w="80" w:type="dxa"/>
            </w:tcMar>
            <w:vAlign w:val="center"/>
          </w:tcPr>
          <w:p w14:paraId="458FAFA8" w14:textId="77777777" w:rsidR="00A07EE7" w:rsidRPr="00A07EE7" w:rsidRDefault="00A07EE7" w:rsidP="00A07EE7">
            <w:pPr>
              <w:pStyle w:val="af"/>
              <w:spacing w:line="360" w:lineRule="auto"/>
              <w:ind w:left="359"/>
              <w:jc w:val="both"/>
              <w:rPr>
                <w:rFonts w:ascii="Book Antiqua" w:hAnsi="Book Antiqua" w:cs="Times New Roman"/>
                <w:sz w:val="24"/>
                <w:szCs w:val="24"/>
              </w:rPr>
            </w:pPr>
            <w:r w:rsidRPr="00A07EE7">
              <w:rPr>
                <w:rFonts w:ascii="Book Antiqua" w:hAnsi="Book Antiqua" w:cs="Times New Roman"/>
                <w:sz w:val="24"/>
                <w:szCs w:val="24"/>
              </w:rPr>
              <w:t>Cr (mg/dL)</w:t>
            </w:r>
          </w:p>
        </w:tc>
        <w:tc>
          <w:tcPr>
            <w:tcW w:w="2126" w:type="dxa"/>
            <w:shd w:val="clear" w:color="auto" w:fill="auto"/>
            <w:vAlign w:val="center"/>
          </w:tcPr>
          <w:p w14:paraId="3452A64F"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0.21</w:t>
            </w:r>
          </w:p>
        </w:tc>
        <w:tc>
          <w:tcPr>
            <w:tcW w:w="2131" w:type="dxa"/>
            <w:shd w:val="clear" w:color="auto" w:fill="auto"/>
            <w:vAlign w:val="center"/>
          </w:tcPr>
          <w:p w14:paraId="61C2FC37"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0.22</w:t>
            </w:r>
          </w:p>
        </w:tc>
        <w:tc>
          <w:tcPr>
            <w:tcW w:w="2127" w:type="dxa"/>
            <w:shd w:val="clear" w:color="auto" w:fill="auto"/>
            <w:tcMar>
              <w:top w:w="80" w:type="dxa"/>
              <w:left w:w="80" w:type="dxa"/>
              <w:bottom w:w="80" w:type="dxa"/>
              <w:right w:w="80" w:type="dxa"/>
            </w:tcMar>
            <w:vAlign w:val="center"/>
          </w:tcPr>
          <w:p w14:paraId="1052A9D1"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0.43</w:t>
            </w:r>
          </w:p>
        </w:tc>
      </w:tr>
      <w:tr w:rsidR="00990946" w:rsidRPr="00A07EE7" w14:paraId="5395B41C" w14:textId="77777777" w:rsidTr="00CC03AF">
        <w:trPr>
          <w:trHeight w:val="260"/>
          <w:jc w:val="center"/>
        </w:trPr>
        <w:tc>
          <w:tcPr>
            <w:tcW w:w="2689" w:type="dxa"/>
            <w:shd w:val="clear" w:color="auto" w:fill="auto"/>
            <w:tcMar>
              <w:top w:w="80" w:type="dxa"/>
              <w:left w:w="80" w:type="dxa"/>
              <w:bottom w:w="80" w:type="dxa"/>
              <w:right w:w="80" w:type="dxa"/>
            </w:tcMar>
            <w:vAlign w:val="center"/>
          </w:tcPr>
          <w:p w14:paraId="73584E02" w14:textId="77777777" w:rsidR="00A07EE7" w:rsidRPr="00A07EE7" w:rsidRDefault="00A07EE7" w:rsidP="00A07EE7">
            <w:pPr>
              <w:pStyle w:val="af"/>
              <w:spacing w:line="360" w:lineRule="auto"/>
              <w:ind w:left="359"/>
              <w:jc w:val="both"/>
              <w:rPr>
                <w:rFonts w:ascii="Book Antiqua" w:hAnsi="Book Antiqua" w:cs="Times New Roman"/>
                <w:sz w:val="24"/>
                <w:szCs w:val="24"/>
              </w:rPr>
            </w:pPr>
            <w:r w:rsidRPr="00A07EE7">
              <w:rPr>
                <w:rFonts w:ascii="Book Antiqua" w:hAnsi="Book Antiqua" w:cs="Times New Roman"/>
                <w:sz w:val="24"/>
                <w:szCs w:val="24"/>
              </w:rPr>
              <w:t>AST (U/L)</w:t>
            </w:r>
          </w:p>
        </w:tc>
        <w:tc>
          <w:tcPr>
            <w:tcW w:w="2126" w:type="dxa"/>
            <w:shd w:val="clear" w:color="auto" w:fill="auto"/>
            <w:vAlign w:val="center"/>
          </w:tcPr>
          <w:p w14:paraId="1DB58EED"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36</w:t>
            </w:r>
          </w:p>
        </w:tc>
        <w:tc>
          <w:tcPr>
            <w:tcW w:w="2131" w:type="dxa"/>
            <w:shd w:val="clear" w:color="auto" w:fill="auto"/>
            <w:vAlign w:val="center"/>
          </w:tcPr>
          <w:p w14:paraId="5938D8A9"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34</w:t>
            </w:r>
          </w:p>
        </w:tc>
        <w:tc>
          <w:tcPr>
            <w:tcW w:w="2127" w:type="dxa"/>
            <w:shd w:val="clear" w:color="auto" w:fill="auto"/>
            <w:tcMar>
              <w:top w:w="80" w:type="dxa"/>
              <w:left w:w="80" w:type="dxa"/>
              <w:bottom w:w="80" w:type="dxa"/>
              <w:right w:w="80" w:type="dxa"/>
            </w:tcMar>
            <w:vAlign w:val="center"/>
          </w:tcPr>
          <w:p w14:paraId="74DCBEEE"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37</w:t>
            </w:r>
          </w:p>
        </w:tc>
      </w:tr>
      <w:tr w:rsidR="00990946" w:rsidRPr="00A07EE7" w14:paraId="733D1752" w14:textId="77777777" w:rsidTr="00CC03AF">
        <w:trPr>
          <w:trHeight w:val="260"/>
          <w:jc w:val="center"/>
        </w:trPr>
        <w:tc>
          <w:tcPr>
            <w:tcW w:w="2689" w:type="dxa"/>
            <w:shd w:val="clear" w:color="auto" w:fill="auto"/>
            <w:tcMar>
              <w:top w:w="80" w:type="dxa"/>
              <w:left w:w="80" w:type="dxa"/>
              <w:bottom w:w="80" w:type="dxa"/>
              <w:right w:w="80" w:type="dxa"/>
            </w:tcMar>
            <w:vAlign w:val="center"/>
          </w:tcPr>
          <w:p w14:paraId="312B758F" w14:textId="77777777" w:rsidR="00A07EE7" w:rsidRPr="00A07EE7" w:rsidRDefault="00A07EE7" w:rsidP="00A07EE7">
            <w:pPr>
              <w:pStyle w:val="af"/>
              <w:spacing w:line="360" w:lineRule="auto"/>
              <w:ind w:left="359"/>
              <w:jc w:val="both"/>
              <w:rPr>
                <w:rFonts w:ascii="Book Antiqua" w:hAnsi="Book Antiqua" w:cs="Times New Roman"/>
                <w:sz w:val="24"/>
                <w:szCs w:val="24"/>
              </w:rPr>
            </w:pPr>
            <w:r w:rsidRPr="00A07EE7">
              <w:rPr>
                <w:rFonts w:ascii="Book Antiqua" w:hAnsi="Book Antiqua" w:cs="Times New Roman"/>
                <w:sz w:val="24"/>
                <w:szCs w:val="24"/>
              </w:rPr>
              <w:lastRenderedPageBreak/>
              <w:t>ALT (U/L)</w:t>
            </w:r>
          </w:p>
        </w:tc>
        <w:tc>
          <w:tcPr>
            <w:tcW w:w="2126" w:type="dxa"/>
            <w:shd w:val="clear" w:color="auto" w:fill="auto"/>
            <w:vAlign w:val="center"/>
          </w:tcPr>
          <w:p w14:paraId="6B49AB30"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17</w:t>
            </w:r>
          </w:p>
        </w:tc>
        <w:tc>
          <w:tcPr>
            <w:tcW w:w="2131" w:type="dxa"/>
            <w:shd w:val="clear" w:color="auto" w:fill="auto"/>
            <w:vAlign w:val="center"/>
          </w:tcPr>
          <w:p w14:paraId="04395224"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14</w:t>
            </w:r>
          </w:p>
        </w:tc>
        <w:tc>
          <w:tcPr>
            <w:tcW w:w="2127" w:type="dxa"/>
            <w:shd w:val="clear" w:color="auto" w:fill="auto"/>
            <w:tcMar>
              <w:top w:w="80" w:type="dxa"/>
              <w:left w:w="80" w:type="dxa"/>
              <w:bottom w:w="80" w:type="dxa"/>
              <w:right w:w="80" w:type="dxa"/>
            </w:tcMar>
            <w:vAlign w:val="center"/>
          </w:tcPr>
          <w:p w14:paraId="2610F2BE"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39</w:t>
            </w:r>
          </w:p>
        </w:tc>
      </w:tr>
      <w:tr w:rsidR="00990946" w:rsidRPr="00A07EE7" w14:paraId="5420F9C1" w14:textId="77777777" w:rsidTr="00CC03AF">
        <w:trPr>
          <w:trHeight w:val="260"/>
          <w:jc w:val="center"/>
        </w:trPr>
        <w:tc>
          <w:tcPr>
            <w:tcW w:w="2689" w:type="dxa"/>
            <w:shd w:val="clear" w:color="auto" w:fill="auto"/>
            <w:tcMar>
              <w:top w:w="80" w:type="dxa"/>
              <w:left w:w="80" w:type="dxa"/>
              <w:bottom w:w="80" w:type="dxa"/>
              <w:right w:w="80" w:type="dxa"/>
            </w:tcMar>
            <w:vAlign w:val="center"/>
          </w:tcPr>
          <w:p w14:paraId="09B49CC1" w14:textId="77777777" w:rsidR="00A07EE7" w:rsidRPr="00A07EE7" w:rsidRDefault="00A07EE7" w:rsidP="00A07EE7">
            <w:pPr>
              <w:pStyle w:val="af"/>
              <w:spacing w:line="360" w:lineRule="auto"/>
              <w:ind w:left="359"/>
              <w:jc w:val="both"/>
              <w:rPr>
                <w:rFonts w:ascii="Book Antiqua" w:hAnsi="Book Antiqua" w:cs="Times New Roman"/>
                <w:sz w:val="24"/>
                <w:szCs w:val="24"/>
              </w:rPr>
            </w:pPr>
            <w:r w:rsidRPr="00A07EE7">
              <w:rPr>
                <w:rFonts w:ascii="Book Antiqua" w:hAnsi="Book Antiqua" w:cs="Times New Roman"/>
                <w:sz w:val="24"/>
                <w:szCs w:val="24"/>
              </w:rPr>
              <w:t>GGT (U/L)</w:t>
            </w:r>
          </w:p>
        </w:tc>
        <w:tc>
          <w:tcPr>
            <w:tcW w:w="2126" w:type="dxa"/>
            <w:shd w:val="clear" w:color="auto" w:fill="auto"/>
          </w:tcPr>
          <w:p w14:paraId="70EE443E"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12</w:t>
            </w:r>
          </w:p>
        </w:tc>
        <w:tc>
          <w:tcPr>
            <w:tcW w:w="2131" w:type="dxa"/>
            <w:shd w:val="clear" w:color="auto" w:fill="auto"/>
            <w:vAlign w:val="center"/>
          </w:tcPr>
          <w:p w14:paraId="7FBCFE33"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13</w:t>
            </w:r>
          </w:p>
        </w:tc>
        <w:tc>
          <w:tcPr>
            <w:tcW w:w="2127" w:type="dxa"/>
            <w:shd w:val="clear" w:color="auto" w:fill="auto"/>
            <w:tcMar>
              <w:top w:w="80" w:type="dxa"/>
              <w:left w:w="80" w:type="dxa"/>
              <w:bottom w:w="80" w:type="dxa"/>
              <w:right w:w="80" w:type="dxa"/>
            </w:tcMar>
            <w:vAlign w:val="center"/>
          </w:tcPr>
          <w:p w14:paraId="1070D827"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8</w:t>
            </w:r>
          </w:p>
        </w:tc>
      </w:tr>
      <w:tr w:rsidR="00990946" w:rsidRPr="00A07EE7" w14:paraId="0905011D" w14:textId="77777777" w:rsidTr="00CC03AF">
        <w:trPr>
          <w:trHeight w:val="260"/>
          <w:jc w:val="center"/>
        </w:trPr>
        <w:tc>
          <w:tcPr>
            <w:tcW w:w="2689" w:type="dxa"/>
            <w:shd w:val="clear" w:color="auto" w:fill="auto"/>
            <w:tcMar>
              <w:top w:w="80" w:type="dxa"/>
              <w:left w:w="80" w:type="dxa"/>
              <w:bottom w:w="80" w:type="dxa"/>
              <w:right w:w="80" w:type="dxa"/>
            </w:tcMar>
            <w:vAlign w:val="center"/>
          </w:tcPr>
          <w:p w14:paraId="101A33B0" w14:textId="77777777" w:rsidR="00A07EE7" w:rsidRPr="00A07EE7" w:rsidRDefault="00A07EE7" w:rsidP="00A07EE7">
            <w:pPr>
              <w:pStyle w:val="af"/>
              <w:spacing w:line="360" w:lineRule="auto"/>
              <w:ind w:left="359"/>
              <w:jc w:val="both"/>
              <w:rPr>
                <w:rFonts w:ascii="Book Antiqua" w:hAnsi="Book Antiqua" w:cs="Times New Roman"/>
                <w:sz w:val="24"/>
                <w:szCs w:val="24"/>
              </w:rPr>
            </w:pPr>
            <w:r w:rsidRPr="00A07EE7">
              <w:rPr>
                <w:rFonts w:ascii="Book Antiqua" w:hAnsi="Book Antiqua" w:cs="Times New Roman"/>
                <w:sz w:val="24"/>
                <w:szCs w:val="24"/>
              </w:rPr>
              <w:t>Ca (mg/dL)</w:t>
            </w:r>
          </w:p>
        </w:tc>
        <w:tc>
          <w:tcPr>
            <w:tcW w:w="2126" w:type="dxa"/>
            <w:shd w:val="clear" w:color="auto" w:fill="auto"/>
          </w:tcPr>
          <w:p w14:paraId="583DA0DB"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9.9</w:t>
            </w:r>
          </w:p>
        </w:tc>
        <w:tc>
          <w:tcPr>
            <w:tcW w:w="2131" w:type="dxa"/>
            <w:shd w:val="clear" w:color="auto" w:fill="auto"/>
            <w:vAlign w:val="center"/>
          </w:tcPr>
          <w:p w14:paraId="4F50DB0F"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9.8</w:t>
            </w:r>
          </w:p>
        </w:tc>
        <w:tc>
          <w:tcPr>
            <w:tcW w:w="2127" w:type="dxa"/>
            <w:shd w:val="clear" w:color="auto" w:fill="auto"/>
            <w:tcMar>
              <w:top w:w="80" w:type="dxa"/>
              <w:left w:w="80" w:type="dxa"/>
              <w:bottom w:w="80" w:type="dxa"/>
              <w:right w:w="80" w:type="dxa"/>
            </w:tcMar>
            <w:vAlign w:val="center"/>
          </w:tcPr>
          <w:p w14:paraId="6BF09EB2"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NA</w:t>
            </w:r>
          </w:p>
        </w:tc>
      </w:tr>
      <w:tr w:rsidR="00990946" w:rsidRPr="00A07EE7" w14:paraId="28661250" w14:textId="77777777" w:rsidTr="00CC03AF">
        <w:trPr>
          <w:trHeight w:val="260"/>
          <w:jc w:val="center"/>
        </w:trPr>
        <w:tc>
          <w:tcPr>
            <w:tcW w:w="2689" w:type="dxa"/>
            <w:shd w:val="clear" w:color="auto" w:fill="auto"/>
            <w:tcMar>
              <w:top w:w="80" w:type="dxa"/>
              <w:left w:w="80" w:type="dxa"/>
              <w:bottom w:w="80" w:type="dxa"/>
              <w:right w:w="80" w:type="dxa"/>
            </w:tcMar>
            <w:vAlign w:val="center"/>
          </w:tcPr>
          <w:p w14:paraId="20085F1F" w14:textId="77777777" w:rsidR="00A07EE7" w:rsidRPr="00A07EE7" w:rsidRDefault="00A07EE7" w:rsidP="00A07EE7">
            <w:pPr>
              <w:pStyle w:val="af"/>
              <w:spacing w:line="360" w:lineRule="auto"/>
              <w:ind w:left="359"/>
              <w:jc w:val="both"/>
              <w:rPr>
                <w:rFonts w:ascii="Book Antiqua" w:hAnsi="Book Antiqua" w:cs="Times New Roman"/>
                <w:sz w:val="24"/>
                <w:szCs w:val="24"/>
              </w:rPr>
            </w:pPr>
            <w:r w:rsidRPr="00A07EE7">
              <w:rPr>
                <w:rFonts w:ascii="Book Antiqua" w:hAnsi="Book Antiqua" w:cs="Times New Roman"/>
                <w:sz w:val="24"/>
                <w:szCs w:val="24"/>
              </w:rPr>
              <w:t>P (mg/dL)</w:t>
            </w:r>
          </w:p>
        </w:tc>
        <w:tc>
          <w:tcPr>
            <w:tcW w:w="2126" w:type="dxa"/>
            <w:shd w:val="clear" w:color="auto" w:fill="auto"/>
          </w:tcPr>
          <w:p w14:paraId="7C35FAD4"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4</w:t>
            </w:r>
          </w:p>
        </w:tc>
        <w:tc>
          <w:tcPr>
            <w:tcW w:w="2131" w:type="dxa"/>
            <w:shd w:val="clear" w:color="auto" w:fill="auto"/>
            <w:vAlign w:val="center"/>
          </w:tcPr>
          <w:p w14:paraId="3DE49DAA"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5.5</w:t>
            </w:r>
          </w:p>
        </w:tc>
        <w:tc>
          <w:tcPr>
            <w:tcW w:w="2127" w:type="dxa"/>
            <w:shd w:val="clear" w:color="auto" w:fill="auto"/>
            <w:tcMar>
              <w:top w:w="80" w:type="dxa"/>
              <w:left w:w="80" w:type="dxa"/>
              <w:bottom w:w="80" w:type="dxa"/>
              <w:right w:w="80" w:type="dxa"/>
            </w:tcMar>
            <w:vAlign w:val="center"/>
          </w:tcPr>
          <w:p w14:paraId="068145F9"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6.8</w:t>
            </w:r>
          </w:p>
        </w:tc>
      </w:tr>
      <w:tr w:rsidR="00990946" w:rsidRPr="00A07EE7" w14:paraId="1B408853" w14:textId="77777777" w:rsidTr="00CC03AF">
        <w:trPr>
          <w:trHeight w:val="260"/>
          <w:jc w:val="center"/>
        </w:trPr>
        <w:tc>
          <w:tcPr>
            <w:tcW w:w="2689" w:type="dxa"/>
            <w:shd w:val="clear" w:color="auto" w:fill="auto"/>
            <w:tcMar>
              <w:top w:w="80" w:type="dxa"/>
              <w:left w:w="80" w:type="dxa"/>
              <w:bottom w:w="80" w:type="dxa"/>
              <w:right w:w="80" w:type="dxa"/>
            </w:tcMar>
            <w:vAlign w:val="center"/>
          </w:tcPr>
          <w:p w14:paraId="6ED94B05" w14:textId="77777777" w:rsidR="00A07EE7" w:rsidRPr="00A07EE7" w:rsidRDefault="00A07EE7" w:rsidP="00A07EE7">
            <w:pPr>
              <w:pStyle w:val="af"/>
              <w:spacing w:line="360" w:lineRule="auto"/>
              <w:ind w:left="359"/>
              <w:jc w:val="both"/>
              <w:rPr>
                <w:rFonts w:ascii="Book Antiqua" w:hAnsi="Book Antiqua" w:cs="Times New Roman"/>
                <w:sz w:val="24"/>
                <w:szCs w:val="24"/>
              </w:rPr>
            </w:pPr>
            <w:proofErr w:type="spellStart"/>
            <w:r w:rsidRPr="00A07EE7">
              <w:rPr>
                <w:rFonts w:ascii="Book Antiqua" w:hAnsi="Book Antiqua" w:cs="Times New Roman"/>
                <w:sz w:val="24"/>
                <w:szCs w:val="24"/>
              </w:rPr>
              <w:t>iPTH</w:t>
            </w:r>
            <w:proofErr w:type="spellEnd"/>
            <w:r w:rsidRPr="00A07EE7">
              <w:rPr>
                <w:rFonts w:ascii="Book Antiqua" w:hAnsi="Book Antiqua" w:cs="Times New Roman"/>
                <w:sz w:val="24"/>
                <w:szCs w:val="24"/>
              </w:rPr>
              <w:t xml:space="preserve"> (</w:t>
            </w:r>
            <w:proofErr w:type="spellStart"/>
            <w:r w:rsidRPr="00A07EE7">
              <w:rPr>
                <w:rFonts w:ascii="Book Antiqua" w:hAnsi="Book Antiqua" w:cs="Times New Roman"/>
                <w:sz w:val="24"/>
                <w:szCs w:val="24"/>
              </w:rPr>
              <w:t>pg</w:t>
            </w:r>
            <w:proofErr w:type="spellEnd"/>
            <w:r w:rsidRPr="00A07EE7">
              <w:rPr>
                <w:rFonts w:ascii="Book Antiqua" w:hAnsi="Book Antiqua" w:cs="Times New Roman"/>
                <w:sz w:val="24"/>
                <w:szCs w:val="24"/>
              </w:rPr>
              <w:t>/mL)</w:t>
            </w:r>
          </w:p>
        </w:tc>
        <w:tc>
          <w:tcPr>
            <w:tcW w:w="2126" w:type="dxa"/>
            <w:shd w:val="clear" w:color="auto" w:fill="auto"/>
          </w:tcPr>
          <w:p w14:paraId="211FF55B"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21.3</w:t>
            </w:r>
          </w:p>
        </w:tc>
        <w:tc>
          <w:tcPr>
            <w:tcW w:w="2131" w:type="dxa"/>
            <w:shd w:val="clear" w:color="auto" w:fill="auto"/>
            <w:vAlign w:val="center"/>
          </w:tcPr>
          <w:p w14:paraId="62146552"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28.1</w:t>
            </w:r>
          </w:p>
        </w:tc>
        <w:tc>
          <w:tcPr>
            <w:tcW w:w="2127" w:type="dxa"/>
            <w:shd w:val="clear" w:color="auto" w:fill="auto"/>
            <w:tcMar>
              <w:top w:w="80" w:type="dxa"/>
              <w:left w:w="80" w:type="dxa"/>
              <w:bottom w:w="80" w:type="dxa"/>
              <w:right w:w="80" w:type="dxa"/>
            </w:tcMar>
          </w:tcPr>
          <w:p w14:paraId="437FDCA5"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NA</w:t>
            </w:r>
          </w:p>
        </w:tc>
      </w:tr>
      <w:tr w:rsidR="00990946" w:rsidRPr="00A07EE7" w14:paraId="5562EC92" w14:textId="77777777" w:rsidTr="00CC03AF">
        <w:trPr>
          <w:trHeight w:val="260"/>
          <w:jc w:val="center"/>
        </w:trPr>
        <w:tc>
          <w:tcPr>
            <w:tcW w:w="2689" w:type="dxa"/>
            <w:shd w:val="clear" w:color="auto" w:fill="auto"/>
            <w:tcMar>
              <w:top w:w="80" w:type="dxa"/>
              <w:left w:w="80" w:type="dxa"/>
              <w:bottom w:w="80" w:type="dxa"/>
              <w:right w:w="80" w:type="dxa"/>
            </w:tcMar>
            <w:vAlign w:val="center"/>
          </w:tcPr>
          <w:p w14:paraId="15BA9E96" w14:textId="77777777" w:rsidR="00A07EE7" w:rsidRPr="00A07EE7" w:rsidRDefault="00A07EE7" w:rsidP="00A07EE7">
            <w:pPr>
              <w:pStyle w:val="af"/>
              <w:spacing w:line="360" w:lineRule="auto"/>
              <w:ind w:left="359"/>
              <w:jc w:val="both"/>
              <w:rPr>
                <w:rFonts w:ascii="Book Antiqua" w:hAnsi="Book Antiqua" w:cs="Times New Roman"/>
                <w:sz w:val="24"/>
                <w:szCs w:val="24"/>
              </w:rPr>
            </w:pPr>
            <w:r w:rsidRPr="00A07EE7">
              <w:rPr>
                <w:rFonts w:ascii="Book Antiqua" w:hAnsi="Book Antiqua" w:cs="Times New Roman"/>
                <w:sz w:val="24"/>
                <w:szCs w:val="24"/>
              </w:rPr>
              <w:t>25-OHD (ng/mL)</w:t>
            </w:r>
          </w:p>
        </w:tc>
        <w:tc>
          <w:tcPr>
            <w:tcW w:w="2126" w:type="dxa"/>
            <w:shd w:val="clear" w:color="auto" w:fill="auto"/>
          </w:tcPr>
          <w:p w14:paraId="3362B071"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33.6</w:t>
            </w:r>
          </w:p>
        </w:tc>
        <w:tc>
          <w:tcPr>
            <w:tcW w:w="2131" w:type="dxa"/>
            <w:shd w:val="clear" w:color="auto" w:fill="auto"/>
            <w:vAlign w:val="center"/>
          </w:tcPr>
          <w:p w14:paraId="6C17B19F"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32</w:t>
            </w:r>
          </w:p>
        </w:tc>
        <w:tc>
          <w:tcPr>
            <w:tcW w:w="2127" w:type="dxa"/>
            <w:shd w:val="clear" w:color="auto" w:fill="auto"/>
            <w:tcMar>
              <w:top w:w="80" w:type="dxa"/>
              <w:left w:w="80" w:type="dxa"/>
              <w:bottom w:w="80" w:type="dxa"/>
              <w:right w:w="80" w:type="dxa"/>
            </w:tcMar>
          </w:tcPr>
          <w:p w14:paraId="6406010B"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NA</w:t>
            </w:r>
          </w:p>
        </w:tc>
      </w:tr>
      <w:tr w:rsidR="00990946" w:rsidRPr="00A07EE7" w14:paraId="5766718C" w14:textId="77777777" w:rsidTr="00CC03AF">
        <w:trPr>
          <w:trHeight w:val="202"/>
          <w:jc w:val="center"/>
        </w:trPr>
        <w:tc>
          <w:tcPr>
            <w:tcW w:w="2689" w:type="dxa"/>
            <w:shd w:val="clear" w:color="auto" w:fill="auto"/>
            <w:tcMar>
              <w:top w:w="80" w:type="dxa"/>
              <w:left w:w="80" w:type="dxa"/>
              <w:bottom w:w="80" w:type="dxa"/>
              <w:right w:w="80" w:type="dxa"/>
            </w:tcMar>
            <w:vAlign w:val="center"/>
          </w:tcPr>
          <w:p w14:paraId="4F1A7441"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Resolution of TH</w:t>
            </w:r>
          </w:p>
        </w:tc>
        <w:tc>
          <w:tcPr>
            <w:tcW w:w="2126" w:type="dxa"/>
            <w:shd w:val="clear" w:color="auto" w:fill="auto"/>
            <w:vAlign w:val="center"/>
          </w:tcPr>
          <w:p w14:paraId="44EACBF0" w14:textId="77777777" w:rsidR="00A07EE7" w:rsidRPr="00A07EE7" w:rsidRDefault="00A07EE7" w:rsidP="00A07EE7">
            <w:pPr>
              <w:pStyle w:val="af"/>
              <w:spacing w:line="360" w:lineRule="auto"/>
              <w:jc w:val="both"/>
              <w:rPr>
                <w:rFonts w:ascii="Book Antiqua" w:hAnsi="Book Antiqua" w:cs="Times New Roman"/>
                <w:sz w:val="24"/>
                <w:szCs w:val="24"/>
              </w:rPr>
            </w:pPr>
          </w:p>
        </w:tc>
        <w:tc>
          <w:tcPr>
            <w:tcW w:w="2131" w:type="dxa"/>
            <w:shd w:val="clear" w:color="auto" w:fill="auto"/>
            <w:vAlign w:val="center"/>
          </w:tcPr>
          <w:p w14:paraId="7E9E865B" w14:textId="77777777" w:rsidR="00A07EE7" w:rsidRPr="00A07EE7" w:rsidRDefault="00A07EE7" w:rsidP="00A07EE7">
            <w:pPr>
              <w:pStyle w:val="af"/>
              <w:spacing w:line="360" w:lineRule="auto"/>
              <w:jc w:val="both"/>
              <w:rPr>
                <w:rFonts w:ascii="Book Antiqua" w:hAnsi="Book Antiqua" w:cs="Times New Roman"/>
                <w:sz w:val="24"/>
                <w:szCs w:val="24"/>
              </w:rPr>
            </w:pPr>
          </w:p>
        </w:tc>
        <w:tc>
          <w:tcPr>
            <w:tcW w:w="2127" w:type="dxa"/>
            <w:shd w:val="clear" w:color="auto" w:fill="auto"/>
            <w:tcMar>
              <w:top w:w="80" w:type="dxa"/>
              <w:left w:w="80" w:type="dxa"/>
              <w:bottom w:w="80" w:type="dxa"/>
              <w:right w:w="80" w:type="dxa"/>
            </w:tcMar>
            <w:vAlign w:val="center"/>
          </w:tcPr>
          <w:p w14:paraId="22955EE6" w14:textId="77777777" w:rsidR="00A07EE7" w:rsidRPr="00A07EE7" w:rsidRDefault="00A07EE7" w:rsidP="00A07EE7">
            <w:pPr>
              <w:pStyle w:val="af"/>
              <w:spacing w:line="360" w:lineRule="auto"/>
              <w:jc w:val="both"/>
              <w:rPr>
                <w:rFonts w:ascii="Book Antiqua" w:hAnsi="Book Antiqua" w:cs="Times New Roman"/>
                <w:sz w:val="24"/>
                <w:szCs w:val="24"/>
              </w:rPr>
            </w:pPr>
          </w:p>
        </w:tc>
      </w:tr>
      <w:tr w:rsidR="00990946" w:rsidRPr="00A07EE7" w14:paraId="436446CE" w14:textId="77777777" w:rsidTr="00CC03AF">
        <w:trPr>
          <w:trHeight w:val="202"/>
          <w:jc w:val="center"/>
        </w:trPr>
        <w:tc>
          <w:tcPr>
            <w:tcW w:w="2689" w:type="dxa"/>
            <w:shd w:val="clear" w:color="auto" w:fill="auto"/>
            <w:tcMar>
              <w:top w:w="80" w:type="dxa"/>
              <w:left w:w="80" w:type="dxa"/>
              <w:bottom w:w="80" w:type="dxa"/>
              <w:right w:w="80" w:type="dxa"/>
            </w:tcMar>
            <w:vAlign w:val="center"/>
          </w:tcPr>
          <w:p w14:paraId="101EF974" w14:textId="77777777" w:rsidR="00A07EE7" w:rsidRPr="00A07EE7" w:rsidRDefault="00A07EE7" w:rsidP="00A07EE7">
            <w:pPr>
              <w:pStyle w:val="af"/>
              <w:spacing w:line="360" w:lineRule="auto"/>
              <w:ind w:left="359"/>
              <w:jc w:val="both"/>
              <w:rPr>
                <w:rFonts w:ascii="Book Antiqua" w:hAnsi="Book Antiqua" w:cs="Times New Roman"/>
                <w:sz w:val="24"/>
                <w:szCs w:val="24"/>
              </w:rPr>
            </w:pPr>
            <w:r w:rsidRPr="00A07EE7">
              <w:rPr>
                <w:rFonts w:ascii="Book Antiqua" w:hAnsi="Book Antiqua" w:cs="Times New Roman"/>
                <w:sz w:val="24"/>
                <w:szCs w:val="24"/>
              </w:rPr>
              <w:t>Time turned to normal ALP level</w:t>
            </w:r>
          </w:p>
        </w:tc>
        <w:tc>
          <w:tcPr>
            <w:tcW w:w="2126" w:type="dxa"/>
            <w:shd w:val="clear" w:color="auto" w:fill="auto"/>
            <w:vAlign w:val="center"/>
          </w:tcPr>
          <w:p w14:paraId="0F5498B5"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Two months</w:t>
            </w:r>
          </w:p>
        </w:tc>
        <w:tc>
          <w:tcPr>
            <w:tcW w:w="2131" w:type="dxa"/>
            <w:shd w:val="clear" w:color="auto" w:fill="auto"/>
            <w:vAlign w:val="center"/>
          </w:tcPr>
          <w:p w14:paraId="3B7308C2"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One month</w:t>
            </w:r>
          </w:p>
        </w:tc>
        <w:tc>
          <w:tcPr>
            <w:tcW w:w="2127" w:type="dxa"/>
            <w:shd w:val="clear" w:color="auto" w:fill="auto"/>
            <w:tcMar>
              <w:top w:w="80" w:type="dxa"/>
              <w:left w:w="80" w:type="dxa"/>
              <w:bottom w:w="80" w:type="dxa"/>
              <w:right w:w="80" w:type="dxa"/>
            </w:tcMar>
            <w:vAlign w:val="center"/>
          </w:tcPr>
          <w:p w14:paraId="4723CC60"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One month</w:t>
            </w:r>
          </w:p>
        </w:tc>
      </w:tr>
      <w:tr w:rsidR="00990946" w:rsidRPr="00A07EE7" w14:paraId="7ADED790" w14:textId="77777777" w:rsidTr="00CC03AF">
        <w:trPr>
          <w:trHeight w:val="202"/>
          <w:jc w:val="center"/>
        </w:trPr>
        <w:tc>
          <w:tcPr>
            <w:tcW w:w="2689" w:type="dxa"/>
            <w:tcBorders>
              <w:bottom w:val="single" w:sz="4" w:space="0" w:color="auto"/>
            </w:tcBorders>
            <w:shd w:val="clear" w:color="auto" w:fill="auto"/>
            <w:tcMar>
              <w:top w:w="80" w:type="dxa"/>
              <w:left w:w="80" w:type="dxa"/>
              <w:bottom w:w="80" w:type="dxa"/>
              <w:right w:w="80" w:type="dxa"/>
            </w:tcMar>
            <w:vAlign w:val="center"/>
          </w:tcPr>
          <w:p w14:paraId="78FD350F" w14:textId="77777777" w:rsidR="00A07EE7" w:rsidRPr="00A07EE7" w:rsidRDefault="00A07EE7" w:rsidP="00A07EE7">
            <w:pPr>
              <w:pStyle w:val="af"/>
              <w:spacing w:line="360" w:lineRule="auto"/>
              <w:ind w:left="359"/>
              <w:jc w:val="both"/>
              <w:rPr>
                <w:rFonts w:ascii="Book Antiqua" w:hAnsi="Book Antiqua" w:cs="Times New Roman"/>
                <w:sz w:val="24"/>
                <w:szCs w:val="24"/>
              </w:rPr>
            </w:pPr>
            <w:r w:rsidRPr="00A07EE7">
              <w:rPr>
                <w:rFonts w:ascii="Book Antiqua" w:hAnsi="Book Antiqua" w:cs="Times New Roman"/>
                <w:sz w:val="24"/>
                <w:szCs w:val="24"/>
              </w:rPr>
              <w:t>ALP (U/L)</w:t>
            </w:r>
          </w:p>
        </w:tc>
        <w:tc>
          <w:tcPr>
            <w:tcW w:w="2126" w:type="dxa"/>
            <w:tcBorders>
              <w:bottom w:val="single" w:sz="4" w:space="0" w:color="auto"/>
            </w:tcBorders>
            <w:shd w:val="clear" w:color="auto" w:fill="auto"/>
            <w:vAlign w:val="center"/>
          </w:tcPr>
          <w:p w14:paraId="24E973B1"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252</w:t>
            </w:r>
          </w:p>
        </w:tc>
        <w:tc>
          <w:tcPr>
            <w:tcW w:w="2131" w:type="dxa"/>
            <w:tcBorders>
              <w:bottom w:val="single" w:sz="4" w:space="0" w:color="auto"/>
            </w:tcBorders>
            <w:shd w:val="clear" w:color="auto" w:fill="auto"/>
            <w:vAlign w:val="center"/>
          </w:tcPr>
          <w:p w14:paraId="2B080EDD"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254</w:t>
            </w:r>
          </w:p>
        </w:tc>
        <w:tc>
          <w:tcPr>
            <w:tcW w:w="2127" w:type="dxa"/>
            <w:tcBorders>
              <w:bottom w:val="single" w:sz="4" w:space="0" w:color="auto"/>
            </w:tcBorders>
            <w:shd w:val="clear" w:color="auto" w:fill="auto"/>
            <w:tcMar>
              <w:top w:w="80" w:type="dxa"/>
              <w:left w:w="80" w:type="dxa"/>
              <w:bottom w:w="80" w:type="dxa"/>
              <w:right w:w="80" w:type="dxa"/>
            </w:tcMar>
            <w:vAlign w:val="center"/>
          </w:tcPr>
          <w:p w14:paraId="6F2F0BA6" w14:textId="77777777" w:rsidR="00A07EE7" w:rsidRPr="00A07EE7" w:rsidRDefault="00A07EE7" w:rsidP="00A07EE7">
            <w:pPr>
              <w:pStyle w:val="af"/>
              <w:spacing w:line="360" w:lineRule="auto"/>
              <w:jc w:val="both"/>
              <w:rPr>
                <w:rFonts w:ascii="Book Antiqua" w:hAnsi="Book Antiqua" w:cs="Times New Roman"/>
                <w:sz w:val="24"/>
                <w:szCs w:val="24"/>
              </w:rPr>
            </w:pPr>
            <w:r w:rsidRPr="00A07EE7">
              <w:rPr>
                <w:rFonts w:ascii="Book Antiqua" w:hAnsi="Book Antiqua" w:cs="Times New Roman"/>
                <w:sz w:val="24"/>
                <w:szCs w:val="24"/>
              </w:rPr>
              <w:t>371</w:t>
            </w:r>
          </w:p>
        </w:tc>
      </w:tr>
    </w:tbl>
    <w:p w14:paraId="7D4C87CE" w14:textId="7FC8D6BB" w:rsidR="00744325" w:rsidRPr="00A07EE7" w:rsidRDefault="0062549C" w:rsidP="00744325">
      <w:pPr>
        <w:spacing w:line="360" w:lineRule="auto"/>
        <w:jc w:val="both"/>
        <w:rPr>
          <w:rFonts w:ascii="Book Antiqua" w:hAnsi="Book Antiqua"/>
        </w:rPr>
      </w:pPr>
      <w:proofErr w:type="spellStart"/>
      <w:r w:rsidRPr="00CC03AF">
        <w:rPr>
          <w:rFonts w:ascii="Book Antiqua" w:hAnsi="Book Antiqua"/>
          <w:vertAlign w:val="superscript"/>
        </w:rPr>
        <w:t>a</w:t>
      </w:r>
      <w:r w:rsidR="00A07EE7" w:rsidRPr="00A07EE7">
        <w:rPr>
          <w:rFonts w:ascii="Book Antiqua" w:hAnsi="Book Antiqua"/>
        </w:rPr>
        <w:t>ALP</w:t>
      </w:r>
      <w:proofErr w:type="spellEnd"/>
      <w:r w:rsidR="00A07EE7" w:rsidRPr="00A07EE7">
        <w:rPr>
          <w:rFonts w:ascii="Book Antiqua" w:hAnsi="Book Antiqua"/>
        </w:rPr>
        <w:t xml:space="preserve"> ratio: </w:t>
      </w:r>
      <w:r w:rsidR="0076217D" w:rsidRPr="00A07EE7">
        <w:rPr>
          <w:rFonts w:ascii="Book Antiqua" w:hAnsi="Book Antiqua"/>
        </w:rPr>
        <w:t xml:space="preserve">The </w:t>
      </w:r>
      <w:r w:rsidR="00A07EE7" w:rsidRPr="00A07EE7">
        <w:rPr>
          <w:rFonts w:ascii="Book Antiqua" w:hAnsi="Book Antiqua"/>
        </w:rPr>
        <w:t>measured ALP level divided by the upper limit of normal</w:t>
      </w:r>
      <w:r w:rsidR="0076217D">
        <w:rPr>
          <w:rFonts w:ascii="Book Antiqua" w:hAnsi="Book Antiqua"/>
        </w:rPr>
        <w:t>.</w:t>
      </w:r>
      <w:r w:rsidR="00744325" w:rsidRPr="00744325">
        <w:rPr>
          <w:rFonts w:ascii="Book Antiqua" w:hAnsi="Book Antiqua"/>
        </w:rPr>
        <w:t xml:space="preserve"> </w:t>
      </w:r>
      <w:r w:rsidR="00744325" w:rsidRPr="00A07EE7">
        <w:rPr>
          <w:rFonts w:ascii="Book Antiqua" w:hAnsi="Book Antiqua"/>
        </w:rPr>
        <w:t>ALP</w:t>
      </w:r>
      <w:r w:rsidR="00744325">
        <w:rPr>
          <w:rFonts w:ascii="Book Antiqua" w:hAnsi="Book Antiqua"/>
        </w:rPr>
        <w:t>:</w:t>
      </w:r>
      <w:r w:rsidR="00744325" w:rsidRPr="00A07EE7">
        <w:rPr>
          <w:rFonts w:ascii="Book Antiqua" w:hAnsi="Book Antiqua"/>
        </w:rPr>
        <w:t xml:space="preserve"> Alkaline phosphatase</w:t>
      </w:r>
      <w:r w:rsidR="004B0E0E">
        <w:rPr>
          <w:rFonts w:ascii="Book Antiqua" w:hAnsi="Book Antiqua"/>
        </w:rPr>
        <w:t>;</w:t>
      </w:r>
      <w:r w:rsidR="004B0E0E" w:rsidRPr="00A07EE7">
        <w:rPr>
          <w:rFonts w:ascii="Book Antiqua" w:hAnsi="Book Antiqua"/>
        </w:rPr>
        <w:t xml:space="preserve"> </w:t>
      </w:r>
      <w:r w:rsidR="00744325" w:rsidRPr="00A07EE7">
        <w:rPr>
          <w:rFonts w:ascii="Book Antiqua" w:hAnsi="Book Antiqua"/>
        </w:rPr>
        <w:t>AST</w:t>
      </w:r>
      <w:r w:rsidR="00744325">
        <w:rPr>
          <w:rFonts w:ascii="Book Antiqua" w:hAnsi="Book Antiqua"/>
        </w:rPr>
        <w:t>:</w:t>
      </w:r>
      <w:r w:rsidR="00744325" w:rsidRPr="00A07EE7">
        <w:rPr>
          <w:rFonts w:ascii="Book Antiqua" w:hAnsi="Book Antiqua"/>
        </w:rPr>
        <w:t xml:space="preserve"> Aspartate aminotransferase</w:t>
      </w:r>
      <w:r w:rsidR="004B0E0E">
        <w:rPr>
          <w:rFonts w:ascii="Book Antiqua" w:hAnsi="Book Antiqua"/>
        </w:rPr>
        <w:t>;</w:t>
      </w:r>
      <w:r w:rsidR="004B0E0E" w:rsidRPr="00A07EE7">
        <w:rPr>
          <w:rFonts w:ascii="Book Antiqua" w:hAnsi="Book Antiqua"/>
        </w:rPr>
        <w:t xml:space="preserve"> </w:t>
      </w:r>
      <w:r w:rsidR="00744325" w:rsidRPr="00A07EE7">
        <w:rPr>
          <w:rFonts w:ascii="Book Antiqua" w:hAnsi="Book Antiqua"/>
        </w:rPr>
        <w:t>ALT</w:t>
      </w:r>
      <w:r w:rsidR="00744325">
        <w:rPr>
          <w:rFonts w:ascii="Book Antiqua" w:hAnsi="Book Antiqua"/>
        </w:rPr>
        <w:t>:</w:t>
      </w:r>
      <w:r w:rsidR="00744325" w:rsidRPr="00A07EE7">
        <w:rPr>
          <w:rFonts w:ascii="Book Antiqua" w:hAnsi="Book Antiqua"/>
        </w:rPr>
        <w:t xml:space="preserve"> Alanine aminotransferase</w:t>
      </w:r>
      <w:r w:rsidR="004B0E0E">
        <w:rPr>
          <w:rFonts w:ascii="Book Antiqua" w:hAnsi="Book Antiqua"/>
        </w:rPr>
        <w:t>;</w:t>
      </w:r>
      <w:r w:rsidR="004B0E0E" w:rsidRPr="00A07EE7">
        <w:rPr>
          <w:rFonts w:ascii="Book Antiqua" w:hAnsi="Book Antiqua"/>
        </w:rPr>
        <w:t xml:space="preserve"> </w:t>
      </w:r>
      <w:r w:rsidR="00744325" w:rsidRPr="00A07EE7">
        <w:rPr>
          <w:rFonts w:ascii="Book Antiqua" w:hAnsi="Book Antiqua"/>
        </w:rPr>
        <w:t>GGT</w:t>
      </w:r>
      <w:r w:rsidR="00744325">
        <w:rPr>
          <w:rFonts w:ascii="Book Antiqua" w:hAnsi="Book Antiqua"/>
        </w:rPr>
        <w:t>:</w:t>
      </w:r>
      <w:r w:rsidR="00744325" w:rsidRPr="00A07EE7">
        <w:rPr>
          <w:rFonts w:ascii="Book Antiqua" w:hAnsi="Book Antiqua"/>
        </w:rPr>
        <w:t xml:space="preserve"> Gamma-glutamyl transferase</w:t>
      </w:r>
      <w:r w:rsidR="004B0E0E">
        <w:rPr>
          <w:rFonts w:ascii="Book Antiqua" w:hAnsi="Book Antiqua"/>
        </w:rPr>
        <w:t>;</w:t>
      </w:r>
      <w:r w:rsidR="004B0E0E" w:rsidRPr="00A07EE7">
        <w:rPr>
          <w:rFonts w:ascii="Book Antiqua" w:hAnsi="Book Antiqua"/>
        </w:rPr>
        <w:t xml:space="preserve"> </w:t>
      </w:r>
      <w:r w:rsidR="00744325" w:rsidRPr="00A07EE7">
        <w:rPr>
          <w:rFonts w:ascii="Book Antiqua" w:hAnsi="Book Antiqua"/>
        </w:rPr>
        <w:t>Ca</w:t>
      </w:r>
      <w:r w:rsidR="00744325">
        <w:rPr>
          <w:rFonts w:ascii="Book Antiqua" w:hAnsi="Book Antiqua"/>
        </w:rPr>
        <w:t>:</w:t>
      </w:r>
      <w:r w:rsidR="00744325" w:rsidRPr="00A07EE7">
        <w:rPr>
          <w:rFonts w:ascii="Book Antiqua" w:hAnsi="Book Antiqua"/>
        </w:rPr>
        <w:t xml:space="preserve"> Calcium</w:t>
      </w:r>
      <w:r w:rsidR="004B0E0E">
        <w:rPr>
          <w:rFonts w:ascii="Book Antiqua" w:hAnsi="Book Antiqua"/>
        </w:rPr>
        <w:t>;</w:t>
      </w:r>
      <w:r w:rsidR="004B0E0E" w:rsidRPr="00A07EE7">
        <w:rPr>
          <w:rFonts w:ascii="Book Antiqua" w:hAnsi="Book Antiqua"/>
        </w:rPr>
        <w:t xml:space="preserve"> </w:t>
      </w:r>
      <w:r w:rsidR="00EE2C91" w:rsidRPr="00A07EE7">
        <w:rPr>
          <w:rFonts w:ascii="Book Antiqua" w:hAnsi="Book Antiqua"/>
        </w:rPr>
        <w:t>COVID-19</w:t>
      </w:r>
      <w:r w:rsidR="00EE2C91">
        <w:rPr>
          <w:rFonts w:ascii="Book Antiqua" w:hAnsi="Book Antiqua"/>
        </w:rPr>
        <w:t xml:space="preserve">: </w:t>
      </w:r>
      <w:r w:rsidR="00EE2C91" w:rsidRPr="00EE2C91">
        <w:rPr>
          <w:rFonts w:ascii="Book Antiqua" w:hAnsi="Book Antiqua"/>
        </w:rPr>
        <w:t>Coronavirus disease 2019</w:t>
      </w:r>
      <w:r w:rsidR="00EE2C91">
        <w:rPr>
          <w:rFonts w:ascii="Book Antiqua" w:hAnsi="Book Antiqua"/>
        </w:rPr>
        <w:t xml:space="preserve">; </w:t>
      </w:r>
      <w:r w:rsidR="00744325" w:rsidRPr="00A07EE7">
        <w:rPr>
          <w:rFonts w:ascii="Book Antiqua" w:hAnsi="Book Antiqua"/>
        </w:rPr>
        <w:t>P</w:t>
      </w:r>
      <w:r w:rsidR="00744325">
        <w:rPr>
          <w:rFonts w:ascii="Book Antiqua" w:hAnsi="Book Antiqua"/>
        </w:rPr>
        <w:t>:</w:t>
      </w:r>
      <w:r w:rsidR="00744325" w:rsidRPr="00A07EE7">
        <w:rPr>
          <w:rFonts w:ascii="Book Antiqua" w:hAnsi="Book Antiqua"/>
        </w:rPr>
        <w:t xml:space="preserve"> Phosphate</w:t>
      </w:r>
      <w:r w:rsidR="004B0E0E">
        <w:rPr>
          <w:rFonts w:ascii="Book Antiqua" w:hAnsi="Book Antiqua"/>
        </w:rPr>
        <w:t>;</w:t>
      </w:r>
      <w:r w:rsidR="004B0E0E" w:rsidRPr="00A07EE7">
        <w:rPr>
          <w:rFonts w:ascii="Book Antiqua" w:hAnsi="Book Antiqua"/>
        </w:rPr>
        <w:t xml:space="preserve"> </w:t>
      </w:r>
      <w:r w:rsidR="00744325" w:rsidRPr="00A07EE7">
        <w:rPr>
          <w:rFonts w:ascii="Book Antiqua" w:hAnsi="Book Antiqua"/>
        </w:rPr>
        <w:t>Mg</w:t>
      </w:r>
      <w:r w:rsidR="00744325">
        <w:rPr>
          <w:rFonts w:ascii="Book Antiqua" w:hAnsi="Book Antiqua"/>
        </w:rPr>
        <w:t>:</w:t>
      </w:r>
      <w:r w:rsidR="00744325" w:rsidRPr="00A07EE7">
        <w:rPr>
          <w:rFonts w:ascii="Book Antiqua" w:hAnsi="Book Antiqua"/>
        </w:rPr>
        <w:t xml:space="preserve"> Magnesium</w:t>
      </w:r>
      <w:r w:rsidR="004B0E0E">
        <w:rPr>
          <w:rFonts w:ascii="Book Antiqua" w:hAnsi="Book Antiqua"/>
        </w:rPr>
        <w:t>;</w:t>
      </w:r>
      <w:r w:rsidR="004B0E0E" w:rsidRPr="00A07EE7">
        <w:rPr>
          <w:rFonts w:ascii="Book Antiqua" w:hAnsi="Book Antiqua"/>
        </w:rPr>
        <w:t xml:space="preserve"> </w:t>
      </w:r>
      <w:proofErr w:type="spellStart"/>
      <w:r w:rsidR="00744325" w:rsidRPr="00A07EE7">
        <w:rPr>
          <w:rFonts w:ascii="Book Antiqua" w:hAnsi="Book Antiqua"/>
        </w:rPr>
        <w:t>iPTH</w:t>
      </w:r>
      <w:proofErr w:type="spellEnd"/>
      <w:r w:rsidR="00744325">
        <w:rPr>
          <w:rFonts w:ascii="Book Antiqua" w:hAnsi="Book Antiqua"/>
        </w:rPr>
        <w:t>:</w:t>
      </w:r>
      <w:r w:rsidR="00744325" w:rsidRPr="00A07EE7">
        <w:rPr>
          <w:rFonts w:ascii="Book Antiqua" w:hAnsi="Book Antiqua"/>
        </w:rPr>
        <w:t xml:space="preserve"> Intact parathyroid hormone</w:t>
      </w:r>
      <w:r w:rsidR="00327A2C">
        <w:rPr>
          <w:rFonts w:ascii="Book Antiqua" w:hAnsi="Book Antiqua"/>
        </w:rPr>
        <w:t xml:space="preserve">; </w:t>
      </w:r>
      <w:r w:rsidR="00A90DFB">
        <w:rPr>
          <w:rFonts w:ascii="Book Antiqua" w:hAnsi="Book Antiqua"/>
        </w:rPr>
        <w:t xml:space="preserve">TH: </w:t>
      </w:r>
      <w:r w:rsidR="00A90DFB" w:rsidRPr="00A07EE7">
        <w:rPr>
          <w:rFonts w:ascii="Book Antiqua" w:eastAsia="Book Antiqua" w:hAnsi="Book Antiqua" w:cs="Book Antiqua"/>
          <w:color w:val="000000"/>
        </w:rPr>
        <w:t>Hyperphosphatasemia</w:t>
      </w:r>
      <w:r w:rsidR="00A90DFB">
        <w:rPr>
          <w:rFonts w:ascii="Book Antiqua" w:hAnsi="Book Antiqua"/>
        </w:rPr>
        <w:t xml:space="preserve">; </w:t>
      </w:r>
      <w:r w:rsidR="00327A2C" w:rsidRPr="00327A2C">
        <w:rPr>
          <w:rFonts w:ascii="Book Antiqua" w:hAnsi="Book Antiqua"/>
        </w:rPr>
        <w:t>NA: Not available</w:t>
      </w:r>
      <w:r w:rsidR="00744325">
        <w:rPr>
          <w:rFonts w:ascii="Book Antiqua" w:hAnsi="Book Antiqua"/>
        </w:rPr>
        <w:t>.</w:t>
      </w:r>
    </w:p>
    <w:p w14:paraId="52009DAE" w14:textId="11CE8E6F" w:rsidR="00A07EE7" w:rsidRPr="00A07EE7" w:rsidRDefault="00A07EE7" w:rsidP="00A07EE7">
      <w:pPr>
        <w:spacing w:line="360" w:lineRule="auto"/>
        <w:jc w:val="both"/>
        <w:rPr>
          <w:rFonts w:ascii="Book Antiqua" w:hAnsi="Book Antiqua"/>
        </w:rPr>
      </w:pPr>
    </w:p>
    <w:p w14:paraId="7CAE0B7A" w14:textId="77777777" w:rsidR="00A07EE7" w:rsidRPr="00A07EE7" w:rsidRDefault="00A07EE7" w:rsidP="00A07EE7">
      <w:pPr>
        <w:spacing w:line="360" w:lineRule="auto"/>
        <w:jc w:val="both"/>
        <w:rPr>
          <w:rFonts w:ascii="Book Antiqua" w:hAnsi="Book Antiqua"/>
        </w:rPr>
      </w:pPr>
    </w:p>
    <w:p w14:paraId="3BFB3D68" w14:textId="51907160" w:rsidR="00A07EE7" w:rsidRPr="00CC03AF" w:rsidRDefault="0062549C" w:rsidP="00A07EE7">
      <w:pPr>
        <w:spacing w:line="360" w:lineRule="auto"/>
        <w:jc w:val="both"/>
        <w:rPr>
          <w:rFonts w:ascii="Book Antiqua" w:eastAsiaTheme="minorHAnsi" w:hAnsi="Book Antiqua"/>
          <w:b/>
          <w:kern w:val="2"/>
        </w:rPr>
      </w:pPr>
      <w:r>
        <w:rPr>
          <w:rFonts w:ascii="Book Antiqua" w:eastAsiaTheme="minorHAnsi" w:hAnsi="Book Antiqua"/>
          <w:b/>
          <w:bCs/>
          <w:kern w:val="2"/>
        </w:rPr>
        <w:br w:type="page"/>
      </w:r>
      <w:r w:rsidR="00A07EE7" w:rsidRPr="00A07EE7">
        <w:rPr>
          <w:rFonts w:ascii="Book Antiqua" w:eastAsiaTheme="minorHAnsi" w:hAnsi="Book Antiqua"/>
          <w:b/>
          <w:bCs/>
          <w:kern w:val="2"/>
        </w:rPr>
        <w:lastRenderedPageBreak/>
        <w:t>Table 3</w:t>
      </w:r>
      <w:r w:rsidR="00A07EE7" w:rsidRPr="00A07EE7">
        <w:rPr>
          <w:rFonts w:ascii="Book Antiqua" w:eastAsiaTheme="minorHAnsi" w:hAnsi="Book Antiqua"/>
          <w:kern w:val="2"/>
        </w:rPr>
        <w:t xml:space="preserve"> </w:t>
      </w:r>
      <w:r w:rsidR="00A07EE7" w:rsidRPr="00CC03AF">
        <w:rPr>
          <w:rFonts w:ascii="Book Antiqua" w:eastAsiaTheme="minorHAnsi" w:hAnsi="Book Antiqua"/>
          <w:b/>
          <w:kern w:val="2"/>
        </w:rPr>
        <w:t xml:space="preserve">Viral infections associated with </w:t>
      </w:r>
      <w:r w:rsidR="008F3161" w:rsidRPr="00CC03AF">
        <w:rPr>
          <w:rFonts w:ascii="Book Antiqua" w:eastAsia="Book Antiqua" w:hAnsi="Book Antiqua" w:cs="Book Antiqua"/>
          <w:b/>
          <w:color w:val="000000"/>
        </w:rPr>
        <w:t>hyperphosphatasemia</w:t>
      </w:r>
      <w:r w:rsidR="00A07EE7" w:rsidRPr="00CC03AF">
        <w:rPr>
          <w:rFonts w:ascii="Book Antiqua" w:eastAsiaTheme="minorHAnsi" w:hAnsi="Book Antiqua"/>
          <w:b/>
          <w:kern w:val="2"/>
        </w:rPr>
        <w:t xml:space="preserve"> (</w:t>
      </w:r>
      <w:r w:rsidR="00A07EE7" w:rsidRPr="007411A7">
        <w:rPr>
          <w:rFonts w:ascii="Book Antiqua" w:eastAsiaTheme="minorHAnsi" w:hAnsi="Book Antiqua"/>
          <w:b/>
          <w:kern w:val="2"/>
        </w:rPr>
        <w:t>13</w:t>
      </w:r>
      <w:r w:rsidR="007411A7" w:rsidRPr="007411A7">
        <w:rPr>
          <w:rFonts w:ascii="Book Antiqua" w:eastAsiaTheme="minorHAnsi" w:hAnsi="Book Antiqua"/>
          <w:b/>
          <w:kern w:val="2"/>
        </w:rPr>
        <w:t xml:space="preserve">, </w:t>
      </w:r>
      <w:r w:rsidR="00A07EE7" w:rsidRPr="007411A7">
        <w:rPr>
          <w:rFonts w:ascii="Book Antiqua" w:eastAsiaTheme="minorHAnsi" w:hAnsi="Book Antiqua"/>
          <w:b/>
          <w:kern w:val="2"/>
        </w:rPr>
        <w:t>23-</w:t>
      </w:r>
      <w:r w:rsidR="00A07EE7" w:rsidRPr="00CC03AF">
        <w:rPr>
          <w:rFonts w:ascii="Book Antiqua" w:eastAsiaTheme="minorHAnsi" w:hAnsi="Book Antiqua"/>
          <w:b/>
          <w:kern w:val="2"/>
        </w:rPr>
        <w:t>27)</w:t>
      </w:r>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C03AF" w:rsidRPr="00A07EE7" w14:paraId="584B0AE1" w14:textId="77777777" w:rsidTr="00CC03AF">
        <w:trPr>
          <w:trHeight w:val="403"/>
        </w:trPr>
        <w:tc>
          <w:tcPr>
            <w:tcW w:w="9350" w:type="dxa"/>
          </w:tcPr>
          <w:p w14:paraId="745E14A6" w14:textId="0803A8C6" w:rsidR="00A07EE7" w:rsidRPr="00A07EE7" w:rsidRDefault="00A07EE7" w:rsidP="00A07EE7">
            <w:pPr>
              <w:spacing w:line="360" w:lineRule="auto"/>
              <w:jc w:val="both"/>
              <w:rPr>
                <w:rFonts w:ascii="Book Antiqua" w:eastAsiaTheme="minorHAnsi" w:hAnsi="Book Antiqua"/>
              </w:rPr>
            </w:pPr>
            <w:r w:rsidRPr="00A07EE7">
              <w:rPr>
                <w:rFonts w:ascii="Book Antiqua" w:eastAsiaTheme="minorHAnsi" w:hAnsi="Book Antiqua"/>
              </w:rPr>
              <w:t xml:space="preserve">Respiratory syncytial virus </w:t>
            </w:r>
          </w:p>
        </w:tc>
      </w:tr>
      <w:tr w:rsidR="00C60643" w:rsidRPr="00A07EE7" w14:paraId="37B1FFE2" w14:textId="77777777" w:rsidTr="00CC03AF">
        <w:trPr>
          <w:trHeight w:val="413"/>
        </w:trPr>
        <w:tc>
          <w:tcPr>
            <w:tcW w:w="9350" w:type="dxa"/>
          </w:tcPr>
          <w:p w14:paraId="246E54A5" w14:textId="4DFB35E5" w:rsidR="00C60643" w:rsidRPr="00A07EE7" w:rsidRDefault="00C60643" w:rsidP="00A07EE7">
            <w:pPr>
              <w:spacing w:line="360" w:lineRule="auto"/>
              <w:jc w:val="both"/>
              <w:rPr>
                <w:rFonts w:ascii="Book Antiqua" w:eastAsiaTheme="minorHAnsi" w:hAnsi="Book Antiqua"/>
              </w:rPr>
            </w:pPr>
            <w:r w:rsidRPr="00A07EE7">
              <w:rPr>
                <w:rFonts w:ascii="Book Antiqua" w:eastAsiaTheme="minorHAnsi" w:hAnsi="Book Antiqua"/>
              </w:rPr>
              <w:t xml:space="preserve">Influenza virus </w:t>
            </w:r>
          </w:p>
        </w:tc>
      </w:tr>
      <w:tr w:rsidR="00C60643" w:rsidRPr="00A07EE7" w14:paraId="08467200" w14:textId="77777777" w:rsidTr="00CC03AF">
        <w:trPr>
          <w:trHeight w:val="349"/>
        </w:trPr>
        <w:tc>
          <w:tcPr>
            <w:tcW w:w="9350" w:type="dxa"/>
          </w:tcPr>
          <w:p w14:paraId="113062AE" w14:textId="74CD52EA" w:rsidR="00C60643" w:rsidRPr="00A07EE7" w:rsidRDefault="00C60643" w:rsidP="00A07EE7">
            <w:pPr>
              <w:spacing w:line="360" w:lineRule="auto"/>
              <w:jc w:val="both"/>
              <w:rPr>
                <w:rFonts w:ascii="Book Antiqua" w:eastAsiaTheme="minorHAnsi" w:hAnsi="Book Antiqua"/>
              </w:rPr>
            </w:pPr>
            <w:r w:rsidRPr="00A07EE7">
              <w:rPr>
                <w:rFonts w:ascii="Book Antiqua" w:eastAsiaTheme="minorHAnsi" w:hAnsi="Book Antiqua"/>
              </w:rPr>
              <w:t xml:space="preserve">Epstein-Barr virus </w:t>
            </w:r>
          </w:p>
        </w:tc>
      </w:tr>
      <w:tr w:rsidR="00C60643" w:rsidRPr="00A07EE7" w14:paraId="777E3016" w14:textId="77777777" w:rsidTr="00CC03AF">
        <w:trPr>
          <w:trHeight w:val="381"/>
        </w:trPr>
        <w:tc>
          <w:tcPr>
            <w:tcW w:w="9350" w:type="dxa"/>
          </w:tcPr>
          <w:p w14:paraId="6AEBEA08" w14:textId="337BDF09" w:rsidR="00C60643" w:rsidRPr="00A07EE7" w:rsidRDefault="00C60643" w:rsidP="00A07EE7">
            <w:pPr>
              <w:spacing w:line="360" w:lineRule="auto"/>
              <w:jc w:val="both"/>
              <w:rPr>
                <w:rFonts w:ascii="Book Antiqua" w:eastAsiaTheme="minorHAnsi" w:hAnsi="Book Antiqua"/>
              </w:rPr>
            </w:pPr>
            <w:r w:rsidRPr="00A07EE7">
              <w:rPr>
                <w:rFonts w:ascii="Book Antiqua" w:eastAsiaTheme="minorHAnsi" w:hAnsi="Book Antiqua"/>
              </w:rPr>
              <w:t xml:space="preserve">Adenovirus </w:t>
            </w:r>
          </w:p>
        </w:tc>
      </w:tr>
      <w:tr w:rsidR="00C60643" w:rsidRPr="00A07EE7" w14:paraId="6383D7D4" w14:textId="77777777" w:rsidTr="00CC03AF">
        <w:trPr>
          <w:trHeight w:val="423"/>
        </w:trPr>
        <w:tc>
          <w:tcPr>
            <w:tcW w:w="9350" w:type="dxa"/>
          </w:tcPr>
          <w:p w14:paraId="377D787B" w14:textId="6E23A16C" w:rsidR="00C60643" w:rsidRPr="00A07EE7" w:rsidRDefault="00C60643" w:rsidP="00A07EE7">
            <w:pPr>
              <w:spacing w:line="360" w:lineRule="auto"/>
              <w:jc w:val="both"/>
              <w:rPr>
                <w:rFonts w:ascii="Book Antiqua" w:eastAsiaTheme="minorHAnsi" w:hAnsi="Book Antiqua"/>
              </w:rPr>
            </w:pPr>
            <w:r w:rsidRPr="00A07EE7">
              <w:rPr>
                <w:rFonts w:ascii="Book Antiqua" w:eastAsiaTheme="minorHAnsi" w:hAnsi="Book Antiqua"/>
              </w:rPr>
              <w:t xml:space="preserve">Bocavirus </w:t>
            </w:r>
          </w:p>
        </w:tc>
      </w:tr>
      <w:tr w:rsidR="00C60643" w:rsidRPr="00A07EE7" w14:paraId="29335B7E" w14:textId="77777777" w:rsidTr="00CC03AF">
        <w:trPr>
          <w:trHeight w:val="444"/>
        </w:trPr>
        <w:tc>
          <w:tcPr>
            <w:tcW w:w="9350" w:type="dxa"/>
          </w:tcPr>
          <w:p w14:paraId="373FE4A5" w14:textId="70210236" w:rsidR="00C60643" w:rsidRPr="00A07EE7" w:rsidRDefault="00C60643" w:rsidP="00A07EE7">
            <w:pPr>
              <w:spacing w:line="360" w:lineRule="auto"/>
              <w:jc w:val="both"/>
              <w:rPr>
                <w:rFonts w:ascii="Book Antiqua" w:eastAsiaTheme="minorHAnsi" w:hAnsi="Book Antiqua"/>
              </w:rPr>
            </w:pPr>
            <w:r w:rsidRPr="00A07EE7">
              <w:rPr>
                <w:rFonts w:ascii="Book Antiqua" w:eastAsiaTheme="minorHAnsi" w:hAnsi="Book Antiqua"/>
              </w:rPr>
              <w:t xml:space="preserve">Cytomegalovirus </w:t>
            </w:r>
          </w:p>
        </w:tc>
      </w:tr>
      <w:tr w:rsidR="00C60643" w:rsidRPr="00A07EE7" w14:paraId="57857D1D" w14:textId="77777777" w:rsidTr="00CC03AF">
        <w:trPr>
          <w:trHeight w:val="678"/>
        </w:trPr>
        <w:tc>
          <w:tcPr>
            <w:tcW w:w="9350" w:type="dxa"/>
          </w:tcPr>
          <w:p w14:paraId="08198EBC" w14:textId="7BFE9181" w:rsidR="00C60643" w:rsidRPr="00A07EE7" w:rsidRDefault="00C60643" w:rsidP="00A07EE7">
            <w:pPr>
              <w:spacing w:line="360" w:lineRule="auto"/>
              <w:jc w:val="both"/>
              <w:rPr>
                <w:rFonts w:ascii="Book Antiqua" w:eastAsiaTheme="minorHAnsi" w:hAnsi="Book Antiqua"/>
              </w:rPr>
            </w:pPr>
            <w:r w:rsidRPr="00A07EE7">
              <w:rPr>
                <w:rFonts w:ascii="Book Antiqua" w:eastAsiaTheme="minorHAnsi" w:hAnsi="Book Antiqua"/>
              </w:rPr>
              <w:t xml:space="preserve">Rotavirus </w:t>
            </w:r>
          </w:p>
        </w:tc>
      </w:tr>
    </w:tbl>
    <w:p w14:paraId="51ED4D34" w14:textId="77777777" w:rsidR="00A07EE7" w:rsidRPr="00A07EE7" w:rsidRDefault="00A07EE7" w:rsidP="00A07EE7">
      <w:pPr>
        <w:spacing w:line="360" w:lineRule="auto"/>
        <w:jc w:val="both"/>
        <w:rPr>
          <w:rFonts w:ascii="Book Antiqua" w:hAnsi="Book Antiqua"/>
        </w:rPr>
      </w:pPr>
    </w:p>
    <w:p w14:paraId="3A08AD11" w14:textId="7A94EAB8" w:rsidR="00A77B3E" w:rsidRPr="00A07EE7" w:rsidRDefault="00A77B3E" w:rsidP="00A07EE7">
      <w:pPr>
        <w:spacing w:line="360" w:lineRule="auto"/>
        <w:jc w:val="both"/>
        <w:rPr>
          <w:rFonts w:ascii="Book Antiqua" w:eastAsia="Book Antiqua" w:hAnsi="Book Antiqua" w:cs="Book Antiqua"/>
          <w:b/>
          <w:color w:val="000000"/>
        </w:rPr>
      </w:pPr>
    </w:p>
    <w:p w14:paraId="457D40AD" w14:textId="77777777" w:rsidR="003C423A" w:rsidRPr="00A07EE7" w:rsidRDefault="003C423A" w:rsidP="00A07EE7">
      <w:pPr>
        <w:spacing w:line="360" w:lineRule="auto"/>
        <w:jc w:val="both"/>
        <w:rPr>
          <w:rFonts w:ascii="Book Antiqua" w:eastAsia="Book Antiqua" w:hAnsi="Book Antiqua" w:cs="Book Antiqua"/>
          <w:b/>
          <w:color w:val="000000"/>
        </w:rPr>
      </w:pPr>
    </w:p>
    <w:p w14:paraId="7126FFCA" w14:textId="77777777" w:rsidR="003C423A" w:rsidRPr="00A07EE7" w:rsidRDefault="003C423A" w:rsidP="00A07EE7">
      <w:pPr>
        <w:spacing w:line="360" w:lineRule="auto"/>
        <w:jc w:val="both"/>
        <w:rPr>
          <w:rFonts w:ascii="Book Antiqua" w:eastAsia="Book Antiqua" w:hAnsi="Book Antiqua" w:cs="Book Antiqua"/>
          <w:b/>
          <w:color w:val="000000"/>
        </w:rPr>
      </w:pPr>
    </w:p>
    <w:p w14:paraId="002FEB83" w14:textId="77777777" w:rsidR="003C423A" w:rsidRPr="00A07EE7" w:rsidRDefault="003C423A" w:rsidP="00A07EE7">
      <w:pPr>
        <w:spacing w:line="360" w:lineRule="auto"/>
        <w:jc w:val="both"/>
        <w:rPr>
          <w:rFonts w:ascii="Book Antiqua" w:hAnsi="Book Antiqua"/>
        </w:rPr>
      </w:pPr>
    </w:p>
    <w:sectPr w:rsidR="003C423A" w:rsidRPr="00A07E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F547F" w14:textId="77777777" w:rsidR="00BB7B3B" w:rsidRDefault="00BB7B3B" w:rsidP="00DE5189">
      <w:r>
        <w:separator/>
      </w:r>
    </w:p>
  </w:endnote>
  <w:endnote w:type="continuationSeparator" w:id="0">
    <w:p w14:paraId="4F6F87A6" w14:textId="77777777" w:rsidR="00BB7B3B" w:rsidRDefault="00BB7B3B" w:rsidP="00DE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12520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861CC73" w14:textId="77777777" w:rsidR="00DE5189" w:rsidRPr="00DE5189" w:rsidRDefault="00DE5189">
            <w:pPr>
              <w:pStyle w:val="a5"/>
              <w:jc w:val="right"/>
              <w:rPr>
                <w:rFonts w:ascii="Book Antiqua" w:hAnsi="Book Antiqua"/>
                <w:sz w:val="24"/>
                <w:szCs w:val="24"/>
              </w:rPr>
            </w:pPr>
            <w:r w:rsidRPr="00DE5189">
              <w:rPr>
                <w:rFonts w:ascii="Book Antiqua" w:hAnsi="Book Antiqua"/>
                <w:sz w:val="24"/>
                <w:szCs w:val="24"/>
                <w:lang w:val="zh-CN" w:eastAsia="zh-CN"/>
              </w:rPr>
              <w:t xml:space="preserve"> </w:t>
            </w:r>
            <w:r w:rsidRPr="00DE5189">
              <w:rPr>
                <w:rFonts w:ascii="Book Antiqua" w:hAnsi="Book Antiqua"/>
                <w:b/>
                <w:bCs/>
                <w:sz w:val="24"/>
                <w:szCs w:val="24"/>
              </w:rPr>
              <w:fldChar w:fldCharType="begin"/>
            </w:r>
            <w:r w:rsidRPr="00DE5189">
              <w:rPr>
                <w:rFonts w:ascii="Book Antiqua" w:hAnsi="Book Antiqua"/>
                <w:b/>
                <w:bCs/>
                <w:sz w:val="24"/>
                <w:szCs w:val="24"/>
              </w:rPr>
              <w:instrText>PAGE</w:instrText>
            </w:r>
            <w:r w:rsidRPr="00DE5189">
              <w:rPr>
                <w:rFonts w:ascii="Book Antiqua" w:hAnsi="Book Antiqua"/>
                <w:b/>
                <w:bCs/>
                <w:sz w:val="24"/>
                <w:szCs w:val="24"/>
              </w:rPr>
              <w:fldChar w:fldCharType="separate"/>
            </w:r>
            <w:r w:rsidR="007411A7">
              <w:rPr>
                <w:rFonts w:ascii="Book Antiqua" w:hAnsi="Book Antiqua"/>
                <w:b/>
                <w:bCs/>
                <w:noProof/>
                <w:sz w:val="24"/>
                <w:szCs w:val="24"/>
              </w:rPr>
              <w:t>18</w:t>
            </w:r>
            <w:r w:rsidRPr="00DE5189">
              <w:rPr>
                <w:rFonts w:ascii="Book Antiqua" w:hAnsi="Book Antiqua"/>
                <w:b/>
                <w:bCs/>
                <w:sz w:val="24"/>
                <w:szCs w:val="24"/>
              </w:rPr>
              <w:fldChar w:fldCharType="end"/>
            </w:r>
            <w:r w:rsidRPr="00DE5189">
              <w:rPr>
                <w:rFonts w:ascii="Book Antiqua" w:hAnsi="Book Antiqua"/>
                <w:sz w:val="24"/>
                <w:szCs w:val="24"/>
                <w:lang w:val="zh-CN" w:eastAsia="zh-CN"/>
              </w:rPr>
              <w:t xml:space="preserve"> / </w:t>
            </w:r>
            <w:r w:rsidRPr="00DE5189">
              <w:rPr>
                <w:rFonts w:ascii="Book Antiqua" w:hAnsi="Book Antiqua"/>
                <w:b/>
                <w:bCs/>
                <w:sz w:val="24"/>
                <w:szCs w:val="24"/>
              </w:rPr>
              <w:fldChar w:fldCharType="begin"/>
            </w:r>
            <w:r w:rsidRPr="00DE5189">
              <w:rPr>
                <w:rFonts w:ascii="Book Antiqua" w:hAnsi="Book Antiqua"/>
                <w:b/>
                <w:bCs/>
                <w:sz w:val="24"/>
                <w:szCs w:val="24"/>
              </w:rPr>
              <w:instrText>NUMPAGES</w:instrText>
            </w:r>
            <w:r w:rsidRPr="00DE5189">
              <w:rPr>
                <w:rFonts w:ascii="Book Antiqua" w:hAnsi="Book Antiqua"/>
                <w:b/>
                <w:bCs/>
                <w:sz w:val="24"/>
                <w:szCs w:val="24"/>
              </w:rPr>
              <w:fldChar w:fldCharType="separate"/>
            </w:r>
            <w:r w:rsidR="007411A7">
              <w:rPr>
                <w:rFonts w:ascii="Book Antiqua" w:hAnsi="Book Antiqua"/>
                <w:b/>
                <w:bCs/>
                <w:noProof/>
                <w:sz w:val="24"/>
                <w:szCs w:val="24"/>
              </w:rPr>
              <w:t>19</w:t>
            </w:r>
            <w:r w:rsidRPr="00DE5189">
              <w:rPr>
                <w:rFonts w:ascii="Book Antiqua" w:hAnsi="Book Antiqua"/>
                <w:b/>
                <w:bCs/>
                <w:sz w:val="24"/>
                <w:szCs w:val="24"/>
              </w:rPr>
              <w:fldChar w:fldCharType="end"/>
            </w:r>
          </w:p>
        </w:sdtContent>
      </w:sdt>
    </w:sdtContent>
  </w:sdt>
  <w:p w14:paraId="5AED3DD4" w14:textId="77777777" w:rsidR="00DE5189" w:rsidRDefault="00DE51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FC02B" w14:textId="77777777" w:rsidR="00BB7B3B" w:rsidRDefault="00BB7B3B" w:rsidP="00DE5189">
      <w:r>
        <w:separator/>
      </w:r>
    </w:p>
  </w:footnote>
  <w:footnote w:type="continuationSeparator" w:id="0">
    <w:p w14:paraId="2A36E105" w14:textId="77777777" w:rsidR="00BB7B3B" w:rsidRDefault="00BB7B3B" w:rsidP="00DE518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CD8"/>
    <w:rsid w:val="00043F1F"/>
    <w:rsid w:val="00090831"/>
    <w:rsid w:val="00095A35"/>
    <w:rsid w:val="000A3566"/>
    <w:rsid w:val="000C7CD2"/>
    <w:rsid w:val="000C7CE0"/>
    <w:rsid w:val="000E174E"/>
    <w:rsid w:val="001240F9"/>
    <w:rsid w:val="00133B07"/>
    <w:rsid w:val="001365A1"/>
    <w:rsid w:val="0017139C"/>
    <w:rsid w:val="0018532E"/>
    <w:rsid w:val="00185A96"/>
    <w:rsid w:val="00197CB3"/>
    <w:rsid w:val="001E4D92"/>
    <w:rsid w:val="001E5904"/>
    <w:rsid w:val="00215E2E"/>
    <w:rsid w:val="002D1E09"/>
    <w:rsid w:val="002E6030"/>
    <w:rsid w:val="00314D6A"/>
    <w:rsid w:val="00327A2C"/>
    <w:rsid w:val="003A35EF"/>
    <w:rsid w:val="003C423A"/>
    <w:rsid w:val="003D6AD7"/>
    <w:rsid w:val="00444CC2"/>
    <w:rsid w:val="00466E22"/>
    <w:rsid w:val="0047338C"/>
    <w:rsid w:val="004A6E3E"/>
    <w:rsid w:val="004B0E0E"/>
    <w:rsid w:val="004E3883"/>
    <w:rsid w:val="005017B0"/>
    <w:rsid w:val="005033EE"/>
    <w:rsid w:val="00513CB0"/>
    <w:rsid w:val="00524249"/>
    <w:rsid w:val="00537F9A"/>
    <w:rsid w:val="00542F27"/>
    <w:rsid w:val="0056189E"/>
    <w:rsid w:val="00584485"/>
    <w:rsid w:val="005B718D"/>
    <w:rsid w:val="005E5E2D"/>
    <w:rsid w:val="005F4B85"/>
    <w:rsid w:val="0062549C"/>
    <w:rsid w:val="00625772"/>
    <w:rsid w:val="00656B09"/>
    <w:rsid w:val="00663FA0"/>
    <w:rsid w:val="00691A31"/>
    <w:rsid w:val="0069719D"/>
    <w:rsid w:val="00697F40"/>
    <w:rsid w:val="006A6B62"/>
    <w:rsid w:val="006B1C60"/>
    <w:rsid w:val="006D7CD4"/>
    <w:rsid w:val="006E35BF"/>
    <w:rsid w:val="00735B76"/>
    <w:rsid w:val="007411A7"/>
    <w:rsid w:val="00744325"/>
    <w:rsid w:val="007561D6"/>
    <w:rsid w:val="0076217D"/>
    <w:rsid w:val="007859E7"/>
    <w:rsid w:val="007C1153"/>
    <w:rsid w:val="007D1BC2"/>
    <w:rsid w:val="007F1BC5"/>
    <w:rsid w:val="0080367D"/>
    <w:rsid w:val="00852190"/>
    <w:rsid w:val="00882EAA"/>
    <w:rsid w:val="008A0E17"/>
    <w:rsid w:val="008C4637"/>
    <w:rsid w:val="008F3161"/>
    <w:rsid w:val="00954BDD"/>
    <w:rsid w:val="00990946"/>
    <w:rsid w:val="009A088B"/>
    <w:rsid w:val="009D5694"/>
    <w:rsid w:val="00A07EE7"/>
    <w:rsid w:val="00A172C4"/>
    <w:rsid w:val="00A77B3E"/>
    <w:rsid w:val="00A80F45"/>
    <w:rsid w:val="00A90DFB"/>
    <w:rsid w:val="00A9341F"/>
    <w:rsid w:val="00AB260F"/>
    <w:rsid w:val="00AB2D6D"/>
    <w:rsid w:val="00AC1A3D"/>
    <w:rsid w:val="00AD7972"/>
    <w:rsid w:val="00AE713B"/>
    <w:rsid w:val="00B27464"/>
    <w:rsid w:val="00B30E61"/>
    <w:rsid w:val="00B3619A"/>
    <w:rsid w:val="00B369A5"/>
    <w:rsid w:val="00BB7B3B"/>
    <w:rsid w:val="00BC7099"/>
    <w:rsid w:val="00BE09F0"/>
    <w:rsid w:val="00BE2C2C"/>
    <w:rsid w:val="00C06E21"/>
    <w:rsid w:val="00C12D99"/>
    <w:rsid w:val="00C170CC"/>
    <w:rsid w:val="00C240B7"/>
    <w:rsid w:val="00C30B45"/>
    <w:rsid w:val="00C30CCC"/>
    <w:rsid w:val="00C4175E"/>
    <w:rsid w:val="00C5488C"/>
    <w:rsid w:val="00C60643"/>
    <w:rsid w:val="00C702E6"/>
    <w:rsid w:val="00CA2A55"/>
    <w:rsid w:val="00CA6BE1"/>
    <w:rsid w:val="00CB298E"/>
    <w:rsid w:val="00CC03AF"/>
    <w:rsid w:val="00CC0F64"/>
    <w:rsid w:val="00CD49CF"/>
    <w:rsid w:val="00D242B0"/>
    <w:rsid w:val="00D51732"/>
    <w:rsid w:val="00D74F2A"/>
    <w:rsid w:val="00D823EC"/>
    <w:rsid w:val="00DA0082"/>
    <w:rsid w:val="00DC130C"/>
    <w:rsid w:val="00DC410E"/>
    <w:rsid w:val="00DC603F"/>
    <w:rsid w:val="00DC6962"/>
    <w:rsid w:val="00DD45AB"/>
    <w:rsid w:val="00DE5189"/>
    <w:rsid w:val="00E71703"/>
    <w:rsid w:val="00E741FE"/>
    <w:rsid w:val="00E74573"/>
    <w:rsid w:val="00E94120"/>
    <w:rsid w:val="00EA7F4B"/>
    <w:rsid w:val="00EC7EB0"/>
    <w:rsid w:val="00EE134A"/>
    <w:rsid w:val="00EE2C91"/>
    <w:rsid w:val="00EF034E"/>
    <w:rsid w:val="00F31413"/>
    <w:rsid w:val="00F73FA4"/>
    <w:rsid w:val="00F9667C"/>
    <w:rsid w:val="00FA67DF"/>
    <w:rsid w:val="00FB6534"/>
    <w:rsid w:val="00FC1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2243E"/>
  <w15:docId w15:val="{E26D6D13-05E0-4563-82D7-C4E35C98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E51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E5189"/>
    <w:rPr>
      <w:sz w:val="18"/>
      <w:szCs w:val="18"/>
    </w:rPr>
  </w:style>
  <w:style w:type="paragraph" w:styleId="a5">
    <w:name w:val="footer"/>
    <w:basedOn w:val="a"/>
    <w:link w:val="a6"/>
    <w:uiPriority w:val="99"/>
    <w:unhideWhenUsed/>
    <w:rsid w:val="00DE5189"/>
    <w:pPr>
      <w:tabs>
        <w:tab w:val="center" w:pos="4153"/>
        <w:tab w:val="right" w:pos="8306"/>
      </w:tabs>
      <w:snapToGrid w:val="0"/>
    </w:pPr>
    <w:rPr>
      <w:sz w:val="18"/>
      <w:szCs w:val="18"/>
    </w:rPr>
  </w:style>
  <w:style w:type="character" w:customStyle="1" w:styleId="a6">
    <w:name w:val="页脚 字符"/>
    <w:basedOn w:val="a0"/>
    <w:link w:val="a5"/>
    <w:uiPriority w:val="99"/>
    <w:rsid w:val="00DE5189"/>
    <w:rPr>
      <w:sz w:val="18"/>
      <w:szCs w:val="18"/>
    </w:rPr>
  </w:style>
  <w:style w:type="character" w:styleId="a7">
    <w:name w:val="annotation reference"/>
    <w:basedOn w:val="a0"/>
    <w:semiHidden/>
    <w:unhideWhenUsed/>
    <w:rsid w:val="00001CD8"/>
    <w:rPr>
      <w:sz w:val="21"/>
      <w:szCs w:val="21"/>
    </w:rPr>
  </w:style>
  <w:style w:type="paragraph" w:styleId="a8">
    <w:name w:val="annotation text"/>
    <w:basedOn w:val="a"/>
    <w:link w:val="a9"/>
    <w:semiHidden/>
    <w:unhideWhenUsed/>
    <w:rsid w:val="00001CD8"/>
  </w:style>
  <w:style w:type="character" w:customStyle="1" w:styleId="a9">
    <w:name w:val="批注文字 字符"/>
    <w:basedOn w:val="a0"/>
    <w:link w:val="a8"/>
    <w:semiHidden/>
    <w:rsid w:val="00001CD8"/>
    <w:rPr>
      <w:sz w:val="24"/>
      <w:szCs w:val="24"/>
    </w:rPr>
  </w:style>
  <w:style w:type="paragraph" w:styleId="aa">
    <w:name w:val="annotation subject"/>
    <w:basedOn w:val="a8"/>
    <w:next w:val="a8"/>
    <w:link w:val="ab"/>
    <w:semiHidden/>
    <w:unhideWhenUsed/>
    <w:rsid w:val="00001CD8"/>
    <w:rPr>
      <w:b/>
      <w:bCs/>
    </w:rPr>
  </w:style>
  <w:style w:type="character" w:customStyle="1" w:styleId="ab">
    <w:name w:val="批注主题 字符"/>
    <w:basedOn w:val="a9"/>
    <w:link w:val="aa"/>
    <w:semiHidden/>
    <w:rsid w:val="00001CD8"/>
    <w:rPr>
      <w:b/>
      <w:bCs/>
      <w:sz w:val="24"/>
      <w:szCs w:val="24"/>
    </w:rPr>
  </w:style>
  <w:style w:type="paragraph" w:styleId="ac">
    <w:name w:val="Balloon Text"/>
    <w:basedOn w:val="a"/>
    <w:link w:val="ad"/>
    <w:semiHidden/>
    <w:unhideWhenUsed/>
    <w:rsid w:val="00001CD8"/>
    <w:rPr>
      <w:sz w:val="18"/>
      <w:szCs w:val="18"/>
    </w:rPr>
  </w:style>
  <w:style w:type="character" w:customStyle="1" w:styleId="ad">
    <w:name w:val="批注框文本 字符"/>
    <w:basedOn w:val="a0"/>
    <w:link w:val="ac"/>
    <w:semiHidden/>
    <w:rsid w:val="00001CD8"/>
    <w:rPr>
      <w:sz w:val="18"/>
      <w:szCs w:val="18"/>
    </w:rPr>
  </w:style>
  <w:style w:type="table" w:styleId="ae">
    <w:name w:val="Table Grid"/>
    <w:basedOn w:val="a1"/>
    <w:uiPriority w:val="39"/>
    <w:rsid w:val="00A07EE7"/>
    <w:rPr>
      <w:rFonts w:asciiTheme="minorHAnsi" w:hAnsiTheme="minorHAnsi" w:cstheme="minorBidi"/>
      <w:sz w:val="22"/>
      <w:szCs w:val="22"/>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A07EE7"/>
    <w:rPr>
      <w:rFonts w:asciiTheme="minorHAnsi" w:hAnsiTheme="minorHAnsi" w:cstheme="minorBidi"/>
      <w:sz w:val="22"/>
      <w:szCs w:val="22"/>
      <w:lang w:bidi="th-TH"/>
    </w:rPr>
  </w:style>
  <w:style w:type="table" w:customStyle="1" w:styleId="TableGrid1">
    <w:name w:val="Table Grid1"/>
    <w:basedOn w:val="a1"/>
    <w:next w:val="ae"/>
    <w:uiPriority w:val="39"/>
    <w:rsid w:val="00A07EE7"/>
    <w:rPr>
      <w:rFonts w:asciiTheme="minorHAnsi" w:hAnsiTheme="minorHAnsi" w:cstheme="minorBidi"/>
      <w:kern w:val="2"/>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C1A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3585</Words>
  <Characters>20440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129</cp:revision>
  <dcterms:created xsi:type="dcterms:W3CDTF">2023-05-26T09:25:00Z</dcterms:created>
  <dcterms:modified xsi:type="dcterms:W3CDTF">2023-06-09T07:29:00Z</dcterms:modified>
</cp:coreProperties>
</file>