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B434F"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24B1CFF2"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84244</w:t>
      </w:r>
    </w:p>
    <w:p w14:paraId="54832AC3"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REVIEW</w:t>
      </w:r>
    </w:p>
    <w:p w14:paraId="470C6F5A" w14:textId="77777777" w:rsidR="00A77B3E" w:rsidRDefault="00A77B3E">
      <w:pPr>
        <w:spacing w:line="360" w:lineRule="auto"/>
        <w:jc w:val="both"/>
      </w:pPr>
    </w:p>
    <w:p w14:paraId="4318BAD8" w14:textId="77777777" w:rsidR="00A77B3E" w:rsidRDefault="00000000">
      <w:pPr>
        <w:spacing w:line="360" w:lineRule="auto"/>
        <w:jc w:val="both"/>
      </w:pPr>
      <w:r>
        <w:rPr>
          <w:rFonts w:ascii="Book Antiqua" w:eastAsia="Book Antiqua" w:hAnsi="Book Antiqua" w:cs="Book Antiqua"/>
          <w:b/>
          <w:bCs/>
          <w:i/>
          <w:iCs/>
          <w:color w:val="000000"/>
        </w:rPr>
        <w:t>Hericium erinaceus</w:t>
      </w:r>
      <w:r>
        <w:rPr>
          <w:rFonts w:ascii="Book Antiqua" w:eastAsia="Book Antiqua" w:hAnsi="Book Antiqua" w:cs="Book Antiqua"/>
          <w:b/>
          <w:bCs/>
          <w:color w:val="000000"/>
        </w:rPr>
        <w:t>, a medicinal fungus with a centuries-old history: Evidence in gastrointestinal diseases</w:t>
      </w:r>
    </w:p>
    <w:p w14:paraId="26C4C092" w14:textId="77777777" w:rsidR="00A77B3E" w:rsidRDefault="00A77B3E">
      <w:pPr>
        <w:spacing w:line="360" w:lineRule="auto"/>
        <w:jc w:val="both"/>
      </w:pPr>
    </w:p>
    <w:p w14:paraId="651C5B2E" w14:textId="77777777" w:rsidR="00A77B3E" w:rsidRDefault="00000000">
      <w:pPr>
        <w:spacing w:line="360" w:lineRule="auto"/>
        <w:jc w:val="both"/>
      </w:pPr>
      <w:r>
        <w:rPr>
          <w:rFonts w:ascii="Book Antiqua" w:eastAsia="Book Antiqua" w:hAnsi="Book Antiqua" w:cs="Book Antiqua"/>
          <w:color w:val="000000"/>
        </w:rPr>
        <w:t>Gravina AG</w:t>
      </w:r>
      <w:r>
        <w:rPr>
          <w:rFonts w:ascii="Book Antiqua" w:eastAsia="Book Antiqua" w:hAnsi="Book Antiqua" w:cs="Book Antiqua"/>
          <w:i/>
          <w:iCs/>
          <w:color w:val="000000"/>
        </w:rPr>
        <w:t xml:space="preserve"> et al</w:t>
      </w:r>
      <w:r>
        <w:rPr>
          <w:rFonts w:ascii="Book Antiqua" w:eastAsia="Book Antiqua" w:hAnsi="Book Antiqua" w:cs="Book Antiqua"/>
          <w:color w:val="000000"/>
        </w:rPr>
        <w:t xml:space="preserve">. </w:t>
      </w:r>
      <w:r>
        <w:rPr>
          <w:rFonts w:ascii="Book Antiqua" w:eastAsia="Book Antiqua" w:hAnsi="Book Antiqua" w:cs="Book Antiqua"/>
          <w:i/>
          <w:iCs/>
          <w:color w:val="000000"/>
        </w:rPr>
        <w:t>Hericium erinaceus</w:t>
      </w:r>
      <w:r>
        <w:rPr>
          <w:rFonts w:ascii="Book Antiqua" w:eastAsia="Book Antiqua" w:hAnsi="Book Antiqua" w:cs="Book Antiqua"/>
          <w:color w:val="000000"/>
        </w:rPr>
        <w:t xml:space="preserve"> in gastrointestinal diseases</w:t>
      </w:r>
    </w:p>
    <w:p w14:paraId="0BE2F21E" w14:textId="77777777" w:rsidR="00A77B3E" w:rsidRDefault="00A77B3E">
      <w:pPr>
        <w:spacing w:line="360" w:lineRule="auto"/>
        <w:jc w:val="both"/>
      </w:pPr>
    </w:p>
    <w:p w14:paraId="1C6F2CC9" w14:textId="77777777" w:rsidR="00A77B3E" w:rsidRPr="00811877" w:rsidRDefault="00000000">
      <w:pPr>
        <w:spacing w:line="360" w:lineRule="auto"/>
        <w:jc w:val="both"/>
      </w:pPr>
      <w:r w:rsidRPr="00811877">
        <w:rPr>
          <w:rFonts w:ascii="Book Antiqua" w:eastAsia="Book Antiqua" w:hAnsi="Book Antiqua" w:cs="Book Antiqua"/>
          <w:color w:val="000000"/>
        </w:rPr>
        <w:t xml:space="preserve">Antonietta Gerarda Gravina, Raffaele Pellegrino, Salvatore Auletta, Giovanna Palladino, Giovanni </w:t>
      </w:r>
      <w:proofErr w:type="spellStart"/>
      <w:r w:rsidRPr="00811877">
        <w:rPr>
          <w:rFonts w:ascii="Book Antiqua" w:eastAsia="Book Antiqua" w:hAnsi="Book Antiqua" w:cs="Book Antiqua"/>
          <w:color w:val="000000"/>
        </w:rPr>
        <w:t>Brandimarte</w:t>
      </w:r>
      <w:proofErr w:type="spellEnd"/>
      <w:r w:rsidRPr="00811877">
        <w:rPr>
          <w:rFonts w:ascii="Book Antiqua" w:eastAsia="Book Antiqua" w:hAnsi="Book Antiqua" w:cs="Book Antiqua"/>
          <w:color w:val="000000"/>
        </w:rPr>
        <w:t xml:space="preserve">, </w:t>
      </w:r>
      <w:proofErr w:type="spellStart"/>
      <w:r w:rsidRPr="00811877">
        <w:rPr>
          <w:rFonts w:ascii="Book Antiqua" w:eastAsia="Book Antiqua" w:hAnsi="Book Antiqua" w:cs="Book Antiqua"/>
          <w:color w:val="000000"/>
        </w:rPr>
        <w:t>Rossella</w:t>
      </w:r>
      <w:proofErr w:type="spellEnd"/>
      <w:r w:rsidRPr="00811877">
        <w:rPr>
          <w:rFonts w:ascii="Book Antiqua" w:eastAsia="Book Antiqua" w:hAnsi="Book Antiqua" w:cs="Book Antiqua"/>
          <w:color w:val="000000"/>
        </w:rPr>
        <w:t xml:space="preserve"> D</w:t>
      </w:r>
      <w:r w:rsidR="00C368CB" w:rsidRPr="00811877">
        <w:rPr>
          <w:rFonts w:ascii="Book Antiqua" w:eastAsia="Book Antiqua" w:hAnsi="Book Antiqua" w:cs="Book Antiqua"/>
          <w:color w:val="000000"/>
        </w:rPr>
        <w:t>’</w:t>
      </w:r>
      <w:r w:rsidRPr="00811877">
        <w:rPr>
          <w:rFonts w:ascii="Book Antiqua" w:eastAsia="Book Antiqua" w:hAnsi="Book Antiqua" w:cs="Book Antiqua"/>
          <w:color w:val="000000"/>
        </w:rPr>
        <w:t xml:space="preserve">Onofrio, </w:t>
      </w:r>
      <w:proofErr w:type="spellStart"/>
      <w:r w:rsidRPr="00811877">
        <w:rPr>
          <w:rFonts w:ascii="Book Antiqua" w:eastAsia="Book Antiqua" w:hAnsi="Book Antiqua" w:cs="Book Antiqua"/>
          <w:color w:val="000000"/>
        </w:rPr>
        <w:t>Giusi</w:t>
      </w:r>
      <w:proofErr w:type="spellEnd"/>
      <w:r w:rsidRPr="00811877">
        <w:rPr>
          <w:rFonts w:ascii="Book Antiqua" w:eastAsia="Book Antiqua" w:hAnsi="Book Antiqua" w:cs="Book Antiqua"/>
          <w:color w:val="000000"/>
        </w:rPr>
        <w:t xml:space="preserve"> </w:t>
      </w:r>
      <w:proofErr w:type="spellStart"/>
      <w:r w:rsidRPr="00811877">
        <w:rPr>
          <w:rFonts w:ascii="Book Antiqua" w:eastAsia="Book Antiqua" w:hAnsi="Book Antiqua" w:cs="Book Antiqua"/>
          <w:color w:val="000000"/>
        </w:rPr>
        <w:t>Arboretto</w:t>
      </w:r>
      <w:proofErr w:type="spellEnd"/>
      <w:r w:rsidRPr="00811877">
        <w:rPr>
          <w:rFonts w:ascii="Book Antiqua" w:eastAsia="Book Antiqua" w:hAnsi="Book Antiqua" w:cs="Book Antiqua"/>
          <w:color w:val="000000"/>
        </w:rPr>
        <w:t xml:space="preserve">, Giuseppe </w:t>
      </w:r>
      <w:proofErr w:type="spellStart"/>
      <w:r w:rsidRPr="00811877">
        <w:rPr>
          <w:rFonts w:ascii="Book Antiqua" w:eastAsia="Book Antiqua" w:hAnsi="Book Antiqua" w:cs="Book Antiqua"/>
          <w:color w:val="000000"/>
        </w:rPr>
        <w:t>Imperio</w:t>
      </w:r>
      <w:proofErr w:type="spellEnd"/>
      <w:r w:rsidRPr="00811877">
        <w:rPr>
          <w:rFonts w:ascii="Book Antiqua" w:eastAsia="Book Antiqua" w:hAnsi="Book Antiqua" w:cs="Book Antiqua"/>
          <w:color w:val="000000"/>
        </w:rPr>
        <w:t>, Andrea Ventura, Marina Cipullo, Marco Romano, Alessandro Federico</w:t>
      </w:r>
    </w:p>
    <w:p w14:paraId="7015E439" w14:textId="77777777" w:rsidR="00A77B3E" w:rsidRPr="00811877" w:rsidRDefault="00A77B3E">
      <w:pPr>
        <w:spacing w:line="360" w:lineRule="auto"/>
        <w:jc w:val="both"/>
      </w:pPr>
    </w:p>
    <w:p w14:paraId="12E14A4F" w14:textId="77777777" w:rsidR="00A77B3E" w:rsidRPr="00811877" w:rsidRDefault="00000000">
      <w:pPr>
        <w:spacing w:line="360" w:lineRule="auto"/>
        <w:jc w:val="both"/>
      </w:pPr>
      <w:r w:rsidRPr="00811877">
        <w:rPr>
          <w:rFonts w:ascii="Book Antiqua" w:eastAsia="Book Antiqua" w:hAnsi="Book Antiqua" w:cs="Book Antiqua"/>
          <w:b/>
          <w:bCs/>
          <w:color w:val="000000"/>
        </w:rPr>
        <w:t xml:space="preserve">Antonietta Gerarda Gravina, Raffaele Pellegrino, Salvatore </w:t>
      </w:r>
      <w:proofErr w:type="spellStart"/>
      <w:r w:rsidRPr="00811877">
        <w:rPr>
          <w:rFonts w:ascii="Book Antiqua" w:eastAsia="Book Antiqua" w:hAnsi="Book Antiqua" w:cs="Book Antiqua"/>
          <w:b/>
          <w:bCs/>
          <w:color w:val="000000"/>
        </w:rPr>
        <w:t>Auletta</w:t>
      </w:r>
      <w:proofErr w:type="spellEnd"/>
      <w:r w:rsidRPr="00811877">
        <w:rPr>
          <w:rFonts w:ascii="Book Antiqua" w:eastAsia="Book Antiqua" w:hAnsi="Book Antiqua" w:cs="Book Antiqua"/>
          <w:b/>
          <w:bCs/>
          <w:color w:val="000000"/>
        </w:rPr>
        <w:t xml:space="preserve">, Giovanna Palladino, </w:t>
      </w:r>
      <w:proofErr w:type="spellStart"/>
      <w:r w:rsidRPr="00811877">
        <w:rPr>
          <w:rFonts w:ascii="Book Antiqua" w:eastAsia="Book Antiqua" w:hAnsi="Book Antiqua" w:cs="Book Antiqua"/>
          <w:b/>
          <w:bCs/>
          <w:color w:val="000000"/>
        </w:rPr>
        <w:t>Rossella</w:t>
      </w:r>
      <w:proofErr w:type="spellEnd"/>
      <w:r w:rsidRPr="00811877">
        <w:rPr>
          <w:rFonts w:ascii="Book Antiqua" w:eastAsia="Book Antiqua" w:hAnsi="Book Antiqua" w:cs="Book Antiqua"/>
          <w:b/>
          <w:bCs/>
          <w:color w:val="000000"/>
        </w:rPr>
        <w:t xml:space="preserve"> D</w:t>
      </w:r>
      <w:r w:rsidR="00C368CB" w:rsidRPr="00811877">
        <w:rPr>
          <w:rFonts w:ascii="Book Antiqua" w:eastAsia="Book Antiqua" w:hAnsi="Book Antiqua" w:cs="Book Antiqua"/>
          <w:b/>
          <w:bCs/>
          <w:color w:val="000000"/>
        </w:rPr>
        <w:t>’</w:t>
      </w:r>
      <w:r w:rsidRPr="00811877">
        <w:rPr>
          <w:rFonts w:ascii="Book Antiqua" w:eastAsia="Book Antiqua" w:hAnsi="Book Antiqua" w:cs="Book Antiqua"/>
          <w:b/>
          <w:bCs/>
          <w:color w:val="000000"/>
        </w:rPr>
        <w:t xml:space="preserve">Onofrio, </w:t>
      </w:r>
      <w:proofErr w:type="spellStart"/>
      <w:r w:rsidRPr="00811877">
        <w:rPr>
          <w:rFonts w:ascii="Book Antiqua" w:eastAsia="Book Antiqua" w:hAnsi="Book Antiqua" w:cs="Book Antiqua"/>
          <w:b/>
          <w:bCs/>
          <w:color w:val="000000"/>
        </w:rPr>
        <w:t>Giusi</w:t>
      </w:r>
      <w:proofErr w:type="spellEnd"/>
      <w:r w:rsidRPr="00811877">
        <w:rPr>
          <w:rFonts w:ascii="Book Antiqua" w:eastAsia="Book Antiqua" w:hAnsi="Book Antiqua" w:cs="Book Antiqua"/>
          <w:b/>
          <w:bCs/>
          <w:color w:val="000000"/>
        </w:rPr>
        <w:t xml:space="preserve"> </w:t>
      </w:r>
      <w:proofErr w:type="spellStart"/>
      <w:r w:rsidRPr="00811877">
        <w:rPr>
          <w:rFonts w:ascii="Book Antiqua" w:eastAsia="Book Antiqua" w:hAnsi="Book Antiqua" w:cs="Book Antiqua"/>
          <w:b/>
          <w:bCs/>
          <w:color w:val="000000"/>
        </w:rPr>
        <w:t>Arboretto</w:t>
      </w:r>
      <w:proofErr w:type="spellEnd"/>
      <w:r w:rsidRPr="00811877">
        <w:rPr>
          <w:rFonts w:ascii="Book Antiqua" w:eastAsia="Book Antiqua" w:hAnsi="Book Antiqua" w:cs="Book Antiqua"/>
          <w:b/>
          <w:bCs/>
          <w:color w:val="000000"/>
        </w:rPr>
        <w:t xml:space="preserve">, Giuseppe </w:t>
      </w:r>
      <w:proofErr w:type="spellStart"/>
      <w:r w:rsidRPr="00811877">
        <w:rPr>
          <w:rFonts w:ascii="Book Antiqua" w:eastAsia="Book Antiqua" w:hAnsi="Book Antiqua" w:cs="Book Antiqua"/>
          <w:b/>
          <w:bCs/>
          <w:color w:val="000000"/>
        </w:rPr>
        <w:t>Imperio</w:t>
      </w:r>
      <w:proofErr w:type="spellEnd"/>
      <w:r w:rsidRPr="00811877">
        <w:rPr>
          <w:rFonts w:ascii="Book Antiqua" w:eastAsia="Book Antiqua" w:hAnsi="Book Antiqua" w:cs="Book Antiqua"/>
          <w:b/>
          <w:bCs/>
          <w:color w:val="000000"/>
        </w:rPr>
        <w:t xml:space="preserve">, Andrea Ventura, Marina Cipullo, Marco Romano, Alessandro Federico, </w:t>
      </w:r>
      <w:r w:rsidRPr="00811877">
        <w:rPr>
          <w:rFonts w:ascii="Book Antiqua" w:eastAsia="Book Antiqua" w:hAnsi="Book Antiqua" w:cs="Book Antiqua"/>
          <w:color w:val="000000"/>
        </w:rPr>
        <w:t>Department of Precision Medicine, University of Campania “Luigi Vanvitelli”, Naples 80138, Italy</w:t>
      </w:r>
    </w:p>
    <w:p w14:paraId="67EC65E1" w14:textId="77777777" w:rsidR="00A77B3E" w:rsidRPr="00811877" w:rsidRDefault="00A77B3E">
      <w:pPr>
        <w:spacing w:line="360" w:lineRule="auto"/>
        <w:jc w:val="both"/>
      </w:pPr>
    </w:p>
    <w:p w14:paraId="730D56E1" w14:textId="77777777" w:rsidR="00A77B3E" w:rsidRDefault="00000000">
      <w:pPr>
        <w:spacing w:line="360" w:lineRule="auto"/>
        <w:jc w:val="both"/>
      </w:pPr>
      <w:r>
        <w:rPr>
          <w:rFonts w:ascii="Book Antiqua" w:eastAsia="Book Antiqua" w:hAnsi="Book Antiqua" w:cs="Book Antiqua"/>
          <w:b/>
          <w:bCs/>
          <w:color w:val="000000"/>
        </w:rPr>
        <w:t xml:space="preserve">Giovanni Brandimarte, </w:t>
      </w:r>
      <w:r>
        <w:rPr>
          <w:rFonts w:ascii="Book Antiqua" w:eastAsia="Book Antiqua" w:hAnsi="Book Antiqua" w:cs="Book Antiqua"/>
          <w:color w:val="000000"/>
        </w:rPr>
        <w:t>Division of Internal Medicine and Gastroenterology, Cristo Re Hospital, Rome 00167, Italy</w:t>
      </w:r>
    </w:p>
    <w:p w14:paraId="61CAF663" w14:textId="77777777" w:rsidR="00A77B3E" w:rsidRDefault="00A77B3E">
      <w:pPr>
        <w:spacing w:line="360" w:lineRule="auto"/>
        <w:jc w:val="both"/>
      </w:pPr>
    </w:p>
    <w:p w14:paraId="425B2F86" w14:textId="77777777" w:rsidR="00A77B3E"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Gravina AG, Pellegrino R, Romano M, and Federico A collected the literature, wrote the initial manuscript, </w:t>
      </w:r>
      <w:proofErr w:type="spellStart"/>
      <w:r>
        <w:rPr>
          <w:rFonts w:ascii="Book Antiqua" w:eastAsia="Book Antiqua" w:hAnsi="Book Antiqua" w:cs="Book Antiqua"/>
          <w:color w:val="000000"/>
        </w:rPr>
        <w:t>conceptualised</w:t>
      </w:r>
      <w:proofErr w:type="spellEnd"/>
      <w:r>
        <w:rPr>
          <w:rFonts w:ascii="Book Antiqua" w:eastAsia="Book Antiqua" w:hAnsi="Book Antiqua" w:cs="Book Antiqua"/>
          <w:color w:val="000000"/>
        </w:rPr>
        <w:t xml:space="preserve"> the tables and figures, and contributed equally to this work; Gravina AG, Pellegrino R, </w:t>
      </w:r>
      <w:proofErr w:type="spellStart"/>
      <w:r>
        <w:rPr>
          <w:rFonts w:ascii="Book Antiqua" w:eastAsia="Book Antiqua" w:hAnsi="Book Antiqua" w:cs="Book Antiqua"/>
          <w:color w:val="000000"/>
        </w:rPr>
        <w:t>Auletta</w:t>
      </w:r>
      <w:proofErr w:type="spellEnd"/>
      <w:r>
        <w:rPr>
          <w:rFonts w:ascii="Book Antiqua" w:eastAsia="Book Antiqua" w:hAnsi="Book Antiqua" w:cs="Book Antiqua"/>
          <w:color w:val="000000"/>
        </w:rPr>
        <w:t xml:space="preserve"> S, Palladino G, Brandimarte G, D</w:t>
      </w:r>
      <w:r w:rsidR="00C368CB">
        <w:rPr>
          <w:rFonts w:ascii="Book Antiqua" w:eastAsia="Book Antiqua" w:hAnsi="Book Antiqua" w:cs="Book Antiqua"/>
          <w:color w:val="000000"/>
        </w:rPr>
        <w:t>’</w:t>
      </w:r>
      <w:r>
        <w:rPr>
          <w:rFonts w:ascii="Book Antiqua" w:eastAsia="Book Antiqua" w:hAnsi="Book Antiqua" w:cs="Book Antiqua"/>
          <w:color w:val="000000"/>
        </w:rPr>
        <w:t xml:space="preserve">Onofrio R, </w:t>
      </w:r>
      <w:proofErr w:type="spellStart"/>
      <w:r>
        <w:rPr>
          <w:rFonts w:ascii="Book Antiqua" w:eastAsia="Book Antiqua" w:hAnsi="Book Antiqua" w:cs="Book Antiqua"/>
          <w:color w:val="000000"/>
        </w:rPr>
        <w:t>Arboretto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Imperio</w:t>
      </w:r>
      <w:proofErr w:type="spellEnd"/>
      <w:r>
        <w:rPr>
          <w:rFonts w:ascii="Book Antiqua" w:eastAsia="Book Antiqua" w:hAnsi="Book Antiqua" w:cs="Book Antiqua"/>
          <w:color w:val="000000"/>
        </w:rPr>
        <w:t xml:space="preserve"> G, Ventura A, </w:t>
      </w:r>
      <w:proofErr w:type="spellStart"/>
      <w:r>
        <w:rPr>
          <w:rFonts w:ascii="Book Antiqua" w:eastAsia="Book Antiqua" w:hAnsi="Book Antiqua" w:cs="Book Antiqua"/>
          <w:color w:val="000000"/>
        </w:rPr>
        <w:t>Cipullo</w:t>
      </w:r>
      <w:proofErr w:type="spellEnd"/>
      <w:r>
        <w:rPr>
          <w:rFonts w:ascii="Book Antiqua" w:eastAsia="Book Antiqua" w:hAnsi="Book Antiqua" w:cs="Book Antiqua"/>
          <w:color w:val="000000"/>
        </w:rPr>
        <w:t xml:space="preserve"> M, Romano M, and Federico A </w:t>
      </w:r>
      <w:proofErr w:type="spellStart"/>
      <w:r>
        <w:rPr>
          <w:rFonts w:ascii="Book Antiqua" w:eastAsia="Book Antiqua" w:hAnsi="Book Antiqua" w:cs="Book Antiqua"/>
          <w:color w:val="000000"/>
        </w:rPr>
        <w:t>conceptualised</w:t>
      </w:r>
      <w:proofErr w:type="spellEnd"/>
      <w:r>
        <w:rPr>
          <w:rFonts w:ascii="Book Antiqua" w:eastAsia="Book Antiqua" w:hAnsi="Book Antiqua" w:cs="Book Antiqua"/>
          <w:color w:val="000000"/>
        </w:rPr>
        <w:t xml:space="preserve"> the structure of the text, critically revised the manuscript for important intellectual content, and read and approved the final version of the manuscript.</w:t>
      </w:r>
    </w:p>
    <w:p w14:paraId="3F3AEF50" w14:textId="77777777" w:rsidR="00A77B3E" w:rsidRDefault="00A77B3E">
      <w:pPr>
        <w:spacing w:line="360" w:lineRule="auto"/>
        <w:jc w:val="both"/>
      </w:pPr>
    </w:p>
    <w:p w14:paraId="52FB9C6A" w14:textId="77777777" w:rsidR="00A77B3E" w:rsidRDefault="00000000">
      <w:pPr>
        <w:spacing w:line="360" w:lineRule="auto"/>
        <w:jc w:val="both"/>
      </w:pPr>
      <w:r>
        <w:rPr>
          <w:rFonts w:ascii="Book Antiqua" w:eastAsia="Book Antiqua" w:hAnsi="Book Antiqua" w:cs="Book Antiqua"/>
          <w:b/>
          <w:bCs/>
          <w:color w:val="000000"/>
        </w:rPr>
        <w:lastRenderedPageBreak/>
        <w:t xml:space="preserve">Corresponding author: Antonietta Gerarda Gravina, MD, MSc, PhD, Assistant Professor, </w:t>
      </w:r>
      <w:r>
        <w:rPr>
          <w:rFonts w:ascii="Book Antiqua" w:eastAsia="Book Antiqua" w:hAnsi="Book Antiqua" w:cs="Book Antiqua"/>
          <w:color w:val="000000"/>
        </w:rPr>
        <w:t>Department of Precision Medicine, University of Campania “Luigi Vanvitelli”, Via L. de Crecchio, Naples 80138, Italy. antoniettagerarda.gravina@unicampania.it</w:t>
      </w:r>
    </w:p>
    <w:p w14:paraId="19AC6BDF" w14:textId="77777777" w:rsidR="00A77B3E" w:rsidRDefault="00A77B3E">
      <w:pPr>
        <w:spacing w:line="360" w:lineRule="auto"/>
        <w:jc w:val="both"/>
      </w:pPr>
    </w:p>
    <w:p w14:paraId="06B309EE"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March 3, 2023</w:t>
      </w:r>
    </w:p>
    <w:p w14:paraId="1D90A09E" w14:textId="77777777" w:rsidR="00A77B3E"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March 22, 2023</w:t>
      </w:r>
    </w:p>
    <w:p w14:paraId="506E86DE" w14:textId="601B9FAD" w:rsidR="00A77B3E" w:rsidRDefault="00000000">
      <w:pPr>
        <w:spacing w:line="360" w:lineRule="auto"/>
        <w:jc w:val="both"/>
      </w:pPr>
      <w:r>
        <w:rPr>
          <w:rFonts w:ascii="Book Antiqua" w:eastAsia="Book Antiqua" w:hAnsi="Book Antiqua" w:cs="Book Antiqua"/>
          <w:b/>
          <w:bCs/>
        </w:rPr>
        <w:t xml:space="preserve">Accepted: </w:t>
      </w:r>
      <w:ins w:id="0" w:author="Jin-Lei Wang" w:date="2023-04-21T16:17:00Z">
        <w:r w:rsidR="00766F73" w:rsidRPr="00766F73">
          <w:rPr>
            <w:rFonts w:ascii="Book Antiqua" w:eastAsia="Book Antiqua" w:hAnsi="Book Antiqua" w:cs="Book Antiqua"/>
          </w:rPr>
          <w:t>April 21, 2023</w:t>
        </w:r>
      </w:ins>
    </w:p>
    <w:p w14:paraId="3B38D8B4" w14:textId="77777777" w:rsidR="00A77B3E" w:rsidRDefault="00000000">
      <w:pPr>
        <w:spacing w:line="360" w:lineRule="auto"/>
        <w:jc w:val="both"/>
      </w:pPr>
      <w:r>
        <w:rPr>
          <w:rFonts w:ascii="Book Antiqua" w:eastAsia="Book Antiqua" w:hAnsi="Book Antiqua" w:cs="Book Antiqua"/>
          <w:b/>
          <w:bCs/>
        </w:rPr>
        <w:t xml:space="preserve">Published online: </w:t>
      </w:r>
    </w:p>
    <w:p w14:paraId="0EDE3401"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D7DD031"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5EA8F317" w14:textId="77777777" w:rsidR="00A77B3E" w:rsidRDefault="00000000">
      <w:pPr>
        <w:spacing w:line="360" w:lineRule="auto"/>
        <w:jc w:val="both"/>
      </w:pPr>
      <w:r>
        <w:rPr>
          <w:rFonts w:ascii="Book Antiqua" w:eastAsia="Book Antiqua" w:hAnsi="Book Antiqua" w:cs="Book Antiqua"/>
          <w:i/>
          <w:iCs/>
          <w:color w:val="000000"/>
        </w:rPr>
        <w:t>Hericium erinaceus</w:t>
      </w:r>
      <w:r>
        <w:rPr>
          <w:rFonts w:ascii="Book Antiqua" w:eastAsia="Book Antiqua" w:hAnsi="Book Antiqua" w:cs="Book Antiqua"/>
          <w:color w:val="000000"/>
        </w:rPr>
        <w:t xml:space="preserve"> is an edible and medicinal mushroom commonly used in traditional Chinese medicine for centuries. Several studies have highlighted its therapeutic potential for gastrointestinal disorders such as gastritis and inflammatory bowel diseases. In addition, some components of this mushroom appear to possess strong antineoplastic capabilities against gastric and colorectal cancer. This review aims to </w:t>
      </w:r>
      <w:proofErr w:type="spellStart"/>
      <w:r>
        <w:rPr>
          <w:rFonts w:ascii="Book Antiqua" w:eastAsia="Book Antiqua" w:hAnsi="Book Antiqua" w:cs="Book Antiqua"/>
          <w:color w:val="000000"/>
        </w:rPr>
        <w:t>analyse</w:t>
      </w:r>
      <w:proofErr w:type="spellEnd"/>
      <w:r>
        <w:rPr>
          <w:rFonts w:ascii="Book Antiqua" w:eastAsia="Book Antiqua" w:hAnsi="Book Antiqua" w:cs="Book Antiqua"/>
          <w:color w:val="000000"/>
        </w:rPr>
        <w:t xml:space="preserve"> all available evidence on the digestive therapeutic potential of this fungus as well as the possible underlying molecular mechanisms.</w:t>
      </w:r>
    </w:p>
    <w:p w14:paraId="1282ACF9" w14:textId="77777777" w:rsidR="00A77B3E" w:rsidRDefault="00A77B3E">
      <w:pPr>
        <w:spacing w:line="360" w:lineRule="auto"/>
        <w:jc w:val="both"/>
      </w:pPr>
    </w:p>
    <w:p w14:paraId="3A328A59" w14:textId="77777777" w:rsidR="00A77B3E"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i/>
          <w:iCs/>
        </w:rPr>
        <w:t>Hericium erinaceus</w:t>
      </w:r>
      <w:r>
        <w:rPr>
          <w:rFonts w:ascii="Book Antiqua" w:eastAsia="Book Antiqua" w:hAnsi="Book Antiqua" w:cs="Book Antiqua"/>
        </w:rPr>
        <w:t>; Fungus; Gastritis; Inflammatory bowel diseases; Gastric cancer; Colorectal cancer</w:t>
      </w:r>
    </w:p>
    <w:p w14:paraId="3FF25385" w14:textId="77777777" w:rsidR="00A77B3E" w:rsidRDefault="00A77B3E">
      <w:pPr>
        <w:spacing w:line="360" w:lineRule="auto"/>
        <w:jc w:val="both"/>
      </w:pPr>
    </w:p>
    <w:p w14:paraId="4E7AF154" w14:textId="77777777" w:rsidR="00A77B3E" w:rsidRDefault="00000000">
      <w:pPr>
        <w:spacing w:line="360" w:lineRule="auto"/>
        <w:jc w:val="both"/>
      </w:pPr>
      <w:r>
        <w:rPr>
          <w:rFonts w:ascii="Book Antiqua" w:eastAsia="Book Antiqua" w:hAnsi="Book Antiqua" w:cs="Book Antiqua"/>
        </w:rPr>
        <w:t xml:space="preserve">Gravina AG, Pellegrino R, </w:t>
      </w:r>
      <w:proofErr w:type="spellStart"/>
      <w:r>
        <w:rPr>
          <w:rFonts w:ascii="Book Antiqua" w:eastAsia="Book Antiqua" w:hAnsi="Book Antiqua" w:cs="Book Antiqua"/>
        </w:rPr>
        <w:t>Auletta</w:t>
      </w:r>
      <w:proofErr w:type="spellEnd"/>
      <w:r>
        <w:rPr>
          <w:rFonts w:ascii="Book Antiqua" w:eastAsia="Book Antiqua" w:hAnsi="Book Antiqua" w:cs="Book Antiqua"/>
        </w:rPr>
        <w:t xml:space="preserve"> S, Palladino G, Brandimarte G, D</w:t>
      </w:r>
      <w:r w:rsidR="00C368CB">
        <w:rPr>
          <w:rFonts w:ascii="Book Antiqua" w:eastAsia="Book Antiqua" w:hAnsi="Book Antiqua" w:cs="Book Antiqua"/>
        </w:rPr>
        <w:t>’</w:t>
      </w:r>
      <w:r>
        <w:rPr>
          <w:rFonts w:ascii="Book Antiqua" w:eastAsia="Book Antiqua" w:hAnsi="Book Antiqua" w:cs="Book Antiqua"/>
        </w:rPr>
        <w:t xml:space="preserve">Onofrio R, </w:t>
      </w:r>
      <w:proofErr w:type="spellStart"/>
      <w:r>
        <w:rPr>
          <w:rFonts w:ascii="Book Antiqua" w:eastAsia="Book Antiqua" w:hAnsi="Book Antiqua" w:cs="Book Antiqua"/>
        </w:rPr>
        <w:t>Arboretto</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Imperio</w:t>
      </w:r>
      <w:proofErr w:type="spellEnd"/>
      <w:r>
        <w:rPr>
          <w:rFonts w:ascii="Book Antiqua" w:eastAsia="Book Antiqua" w:hAnsi="Book Antiqua" w:cs="Book Antiqua"/>
        </w:rPr>
        <w:t xml:space="preserve"> G, Ventura A, </w:t>
      </w:r>
      <w:proofErr w:type="spellStart"/>
      <w:r>
        <w:rPr>
          <w:rFonts w:ascii="Book Antiqua" w:eastAsia="Book Antiqua" w:hAnsi="Book Antiqua" w:cs="Book Antiqua"/>
        </w:rPr>
        <w:t>Cipullo</w:t>
      </w:r>
      <w:proofErr w:type="spellEnd"/>
      <w:r>
        <w:rPr>
          <w:rFonts w:ascii="Book Antiqua" w:eastAsia="Book Antiqua" w:hAnsi="Book Antiqua" w:cs="Book Antiqua"/>
        </w:rPr>
        <w:t xml:space="preserve"> M, Romano M, Federico A. </w:t>
      </w:r>
      <w:r w:rsidRPr="00DB70C9">
        <w:rPr>
          <w:rFonts w:ascii="Book Antiqua" w:eastAsia="Book Antiqua" w:hAnsi="Book Antiqua" w:cs="Book Antiqua"/>
          <w:i/>
          <w:iCs/>
        </w:rPr>
        <w:t>Hericium erinaceus</w:t>
      </w:r>
      <w:r>
        <w:rPr>
          <w:rFonts w:ascii="Book Antiqua" w:eastAsia="Book Antiqua" w:hAnsi="Book Antiqua" w:cs="Book Antiqua"/>
        </w:rPr>
        <w:t xml:space="preserve">, a medicinal fungus with a centuries-old history: Evidence in gastrointestinal diseases. </w:t>
      </w:r>
      <w:r>
        <w:rPr>
          <w:rFonts w:ascii="Book Antiqua" w:eastAsia="Book Antiqua" w:hAnsi="Book Antiqua" w:cs="Book Antiqua"/>
          <w:i/>
          <w:iCs/>
        </w:rPr>
        <w:t>World J Gastroenterol</w:t>
      </w:r>
      <w:r>
        <w:rPr>
          <w:rFonts w:ascii="Book Antiqua" w:eastAsia="Book Antiqua" w:hAnsi="Book Antiqua" w:cs="Book Antiqua"/>
        </w:rPr>
        <w:t xml:space="preserve"> 2023; In press</w:t>
      </w:r>
    </w:p>
    <w:p w14:paraId="5D88FF73" w14:textId="77777777" w:rsidR="00A77B3E" w:rsidRDefault="00A77B3E">
      <w:pPr>
        <w:spacing w:line="360" w:lineRule="auto"/>
        <w:jc w:val="both"/>
      </w:pPr>
    </w:p>
    <w:p w14:paraId="6BBCDA1B" w14:textId="77777777" w:rsidR="00A77B3E"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color w:val="000000"/>
        </w:rPr>
        <w:t xml:space="preserve">Various natural and non-pharmacological principles have been used to treat gastrointestinal disorders. </w:t>
      </w:r>
      <w:r>
        <w:rPr>
          <w:rFonts w:ascii="Book Antiqua" w:eastAsia="Book Antiqua" w:hAnsi="Book Antiqua" w:cs="Book Antiqua"/>
          <w:i/>
          <w:iCs/>
          <w:color w:val="000000"/>
        </w:rPr>
        <w:t>Hericium erinaceus</w:t>
      </w:r>
      <w:r>
        <w:rPr>
          <w:rFonts w:ascii="Book Antiqua" w:eastAsia="Book Antiqua" w:hAnsi="Book Antiqua" w:cs="Book Antiqua"/>
          <w:color w:val="000000"/>
        </w:rPr>
        <w:t xml:space="preserve"> is a Chinese mushroom with a centuries-old medicinal tradition. Several preclinical studies have demonstrated their anti-inflammatory and antineoplastic potential. The therapeutic activity of this mushroom also targets inflammatory bowel diseases, as demonstrated in several animal experiments. However, evidence from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studies is not generally available for patients with gastrointestinal disorders. It is also unclear which component of this mushroom has the greatest potency and the best safety profile.</w:t>
      </w:r>
    </w:p>
    <w:p w14:paraId="47083D43" w14:textId="77777777" w:rsidR="00A77B3E" w:rsidRDefault="00A77B3E">
      <w:pPr>
        <w:spacing w:line="360" w:lineRule="auto"/>
        <w:jc w:val="both"/>
      </w:pPr>
    </w:p>
    <w:p w14:paraId="22230C22"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35953132" w14:textId="77777777" w:rsidR="00A77B3E" w:rsidRDefault="00000000">
      <w:pPr>
        <w:spacing w:line="360" w:lineRule="auto"/>
        <w:jc w:val="both"/>
      </w:pPr>
      <w:r>
        <w:rPr>
          <w:rFonts w:ascii="Book Antiqua" w:eastAsia="Book Antiqua" w:hAnsi="Book Antiqua" w:cs="Book Antiqua"/>
          <w:color w:val="000000"/>
        </w:rPr>
        <w:t xml:space="preserve">Gastrointestinal disorders are one of the most prevalent diseases in the general population. They are associated with a significant epidemiological and economic </w:t>
      </w:r>
      <w:r>
        <w:rPr>
          <w:rFonts w:ascii="Book Antiqua" w:eastAsia="Book Antiqua" w:hAnsi="Book Antiqua" w:cs="Book Antiqua"/>
          <w:color w:val="000000"/>
        </w:rPr>
        <w:lastRenderedPageBreak/>
        <w:t>burden, with an estimated annual cost of over a hundred and thirty billion in the United States alone</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Many gastrointestinal disorders require a pharmacological approach; however, the possibility of adopting naturally derived complementary therapies whenever possible is emerging</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p>
    <w:p w14:paraId="378D1186" w14:textId="77777777" w:rsidR="00A77B3E" w:rsidRDefault="00000000">
      <w:pPr>
        <w:spacing w:line="360" w:lineRule="auto"/>
        <w:ind w:firstLine="240"/>
        <w:jc w:val="both"/>
      </w:pPr>
      <w:r>
        <w:rPr>
          <w:rFonts w:ascii="Book Antiqua" w:eastAsia="Book Antiqua" w:hAnsi="Book Antiqua" w:cs="Book Antiqua"/>
          <w:color w:val="000000"/>
        </w:rPr>
        <w:t xml:space="preserve">Among the abundant natural compounds studied, there is a Chinese mushroom, </w:t>
      </w:r>
      <w:r>
        <w:rPr>
          <w:rFonts w:ascii="Book Antiqua" w:eastAsia="Book Antiqua" w:hAnsi="Book Antiqua" w:cs="Book Antiqua"/>
          <w:i/>
          <w:iCs/>
          <w:color w:val="000000"/>
        </w:rPr>
        <w:t>Hericium erinaceus</w:t>
      </w:r>
      <w:r>
        <w:rPr>
          <w:rFonts w:ascii="Book Antiqua" w:eastAsia="Book Antiqua" w:hAnsi="Book Antiqua" w:cs="Book Antiqua"/>
          <w:color w:val="000000"/>
        </w:rPr>
        <w:t xml:space="preserve"> (</w:t>
      </w:r>
      <w:r>
        <w:rPr>
          <w:rFonts w:ascii="Book Antiqua" w:eastAsia="Book Antiqua" w:hAnsi="Book Antiqua" w:cs="Book Antiqua"/>
          <w:i/>
          <w:iCs/>
          <w:color w:val="000000"/>
        </w:rPr>
        <w:t>H. erinaceus</w:t>
      </w:r>
      <w:r>
        <w:rPr>
          <w:rFonts w:ascii="Book Antiqua" w:eastAsia="Book Antiqua" w:hAnsi="Book Antiqua" w:cs="Book Antiqua"/>
          <w:color w:val="000000"/>
        </w:rPr>
        <w:t>) that has shown the potential to prevent and treat digestive diseases, such as gastric ulcers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Furthermore, its therapeutic potential has been demonstrated in several conditions, including diabetes, </w:t>
      </w:r>
      <w:proofErr w:type="spellStart"/>
      <w:r>
        <w:rPr>
          <w:rFonts w:ascii="Book Antiqua" w:eastAsia="Book Antiqua" w:hAnsi="Book Antiqua" w:cs="Book Antiqua"/>
          <w:color w:val="000000"/>
        </w:rPr>
        <w:t>hyperlipidaemia</w:t>
      </w:r>
      <w:proofErr w:type="spellEnd"/>
      <w:r>
        <w:rPr>
          <w:rFonts w:ascii="Book Antiqua" w:eastAsia="Book Antiqua" w:hAnsi="Book Antiqua" w:cs="Book Antiqua"/>
          <w:color w:val="000000"/>
        </w:rPr>
        <w:t>, neurodegenerative disorders, and cancer</w:t>
      </w:r>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In addition, mild cognitive impairment is another disorder in which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has shown encouraging results in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clinical trials</w:t>
      </w:r>
      <w:r>
        <w:rPr>
          <w:rFonts w:ascii="Book Antiqua" w:eastAsia="Book Antiqua" w:hAnsi="Book Antiqua" w:cs="Book Antiqua"/>
          <w:color w:val="000000"/>
          <w:szCs w:val="30"/>
          <w:vertAlign w:val="superscript"/>
        </w:rPr>
        <w:t>[9,10]</w:t>
      </w:r>
      <w:r>
        <w:rPr>
          <w:rFonts w:ascii="Book Antiqua" w:eastAsia="Book Antiqua" w:hAnsi="Book Antiqua" w:cs="Book Antiqua"/>
          <w:color w:val="000000"/>
        </w:rPr>
        <w:t>.</w:t>
      </w:r>
    </w:p>
    <w:p w14:paraId="39E60AA9" w14:textId="77777777" w:rsidR="00A77B3E" w:rsidRDefault="00000000">
      <w:pPr>
        <w:spacing w:line="360" w:lineRule="auto"/>
        <w:ind w:firstLine="240"/>
        <w:jc w:val="both"/>
      </w:pPr>
      <w:r>
        <w:rPr>
          <w:rFonts w:ascii="Book Antiqua" w:eastAsia="Book Antiqua" w:hAnsi="Book Antiqua" w:cs="Book Antiqua"/>
          <w:color w:val="000000"/>
        </w:rPr>
        <w:t xml:space="preserve">Therefore,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has traditionally and historically been used as a natural remedy for epigastric pain caused by chronic gastritis, gastric ulcers, or even atrophic gastritis</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4933CC16" w14:textId="77777777" w:rsidR="00A77B3E" w:rsidRDefault="00000000">
      <w:pPr>
        <w:spacing w:line="360" w:lineRule="auto"/>
        <w:ind w:firstLine="240"/>
        <w:jc w:val="both"/>
      </w:pPr>
      <w:r>
        <w:rPr>
          <w:rFonts w:ascii="Book Antiqua" w:eastAsia="Book Antiqua" w:hAnsi="Book Antiqua" w:cs="Book Antiqua"/>
          <w:color w:val="000000"/>
        </w:rPr>
        <w:t xml:space="preserve">Despite the strong need for clinical studies, several experiments, mainly preclinical and mouse model-based, have been conducted on the beneficial effects of many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extracts and components on gastrointestinal diseases. Therefore, this narrative review aimed to provide overall evidence of the therapeutic potential of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in gastrointestinal tract diseases.</w:t>
      </w:r>
    </w:p>
    <w:p w14:paraId="632947E6" w14:textId="77777777" w:rsidR="00A77B3E" w:rsidRDefault="00A77B3E">
      <w:pPr>
        <w:spacing w:line="360" w:lineRule="auto"/>
        <w:ind w:firstLine="240"/>
        <w:jc w:val="both"/>
      </w:pPr>
    </w:p>
    <w:p w14:paraId="41B82F93" w14:textId="77777777" w:rsidR="00A77B3E" w:rsidRDefault="00000000">
      <w:pPr>
        <w:spacing w:line="360" w:lineRule="auto"/>
        <w:jc w:val="both"/>
      </w:pPr>
      <w:r>
        <w:rPr>
          <w:rFonts w:ascii="Book Antiqua" w:eastAsia="Book Antiqua" w:hAnsi="Book Antiqua" w:cs="Book Antiqua"/>
          <w:b/>
          <w:bCs/>
          <w:i/>
          <w:iCs/>
          <w:caps/>
          <w:color w:val="000000"/>
          <w:u w:val="single"/>
        </w:rPr>
        <w:t>H. ERINACEUS</w:t>
      </w:r>
      <w:r>
        <w:rPr>
          <w:rFonts w:ascii="Book Antiqua" w:eastAsia="Book Antiqua" w:hAnsi="Book Antiqua" w:cs="Book Antiqua"/>
          <w:b/>
          <w:bCs/>
          <w:caps/>
          <w:color w:val="000000"/>
          <w:u w:val="single"/>
        </w:rPr>
        <w:t>: GENERAL CONSIDERATIONS</w:t>
      </w:r>
    </w:p>
    <w:p w14:paraId="5205FF41" w14:textId="77777777" w:rsidR="00A77B3E" w:rsidRDefault="00000000">
      <w:pPr>
        <w:spacing w:line="360" w:lineRule="auto"/>
        <w:jc w:val="both"/>
      </w:pPr>
      <w:r>
        <w:rPr>
          <w:rFonts w:ascii="Book Antiqua" w:eastAsia="Book Antiqua" w:hAnsi="Book Antiqua" w:cs="Book Antiqua"/>
          <w:i/>
          <w:iCs/>
          <w:color w:val="000000"/>
        </w:rPr>
        <w:t>H. erinaceus</w:t>
      </w:r>
      <w:r>
        <w:rPr>
          <w:rFonts w:ascii="Book Antiqua" w:eastAsia="Book Antiqua" w:hAnsi="Book Antiqua" w:cs="Book Antiqua"/>
          <w:color w:val="000000"/>
        </w:rPr>
        <w:t>, also known as Yamabushitake (in the Japanese language), Houtou (in the Chinese language), or also as “lion</w:t>
      </w:r>
      <w:r w:rsidR="00C368CB">
        <w:rPr>
          <w:rFonts w:ascii="Book Antiqua" w:eastAsia="Book Antiqua" w:hAnsi="Book Antiqua" w:cs="Book Antiqua"/>
          <w:color w:val="000000"/>
        </w:rPr>
        <w:t>’</w:t>
      </w:r>
      <w:r>
        <w:rPr>
          <w:rFonts w:ascii="Book Antiqua" w:eastAsia="Book Antiqua" w:hAnsi="Book Antiqua" w:cs="Book Antiqua"/>
          <w:color w:val="000000"/>
        </w:rPr>
        <w:t xml:space="preserve">s mane” is a fungus that belongs to the class </w:t>
      </w:r>
      <w:r>
        <w:rPr>
          <w:rFonts w:ascii="Book Antiqua" w:eastAsia="Book Antiqua" w:hAnsi="Book Antiqua" w:cs="Book Antiqua"/>
          <w:i/>
          <w:iCs/>
          <w:color w:val="000000"/>
        </w:rPr>
        <w:t>Basidiomycetes</w:t>
      </w:r>
      <w:r>
        <w:rPr>
          <w:rFonts w:ascii="Book Antiqua" w:eastAsia="Book Antiqua" w:hAnsi="Book Antiqua" w:cs="Book Antiqua"/>
          <w:color w:val="000000"/>
        </w:rPr>
        <w:t xml:space="preserve">, subclass </w:t>
      </w:r>
      <w:r>
        <w:rPr>
          <w:rFonts w:ascii="Book Antiqua" w:eastAsia="Book Antiqua" w:hAnsi="Book Antiqua" w:cs="Book Antiqua"/>
          <w:i/>
          <w:iCs/>
          <w:color w:val="000000"/>
        </w:rPr>
        <w:t>Holobasidiomycetidae</w:t>
      </w:r>
      <w:r>
        <w:rPr>
          <w:rFonts w:ascii="Book Antiqua" w:eastAsia="Book Antiqua" w:hAnsi="Book Antiqua" w:cs="Book Antiqua"/>
          <w:color w:val="000000"/>
        </w:rPr>
        <w:t xml:space="preserve">, order </w:t>
      </w:r>
      <w:r>
        <w:rPr>
          <w:rFonts w:ascii="Book Antiqua" w:eastAsia="Book Antiqua" w:hAnsi="Book Antiqua" w:cs="Book Antiqua"/>
          <w:i/>
          <w:iCs/>
          <w:color w:val="000000"/>
        </w:rPr>
        <w:t>Hericiales</w:t>
      </w:r>
      <w:r>
        <w:rPr>
          <w:rFonts w:ascii="Book Antiqua" w:eastAsia="Book Antiqua" w:hAnsi="Book Antiqua" w:cs="Book Antiqua"/>
          <w:color w:val="000000"/>
        </w:rPr>
        <w:t xml:space="preserve">, and family </w:t>
      </w:r>
      <w:r>
        <w:rPr>
          <w:rFonts w:ascii="Book Antiqua" w:eastAsia="Book Antiqua" w:hAnsi="Book Antiqua" w:cs="Book Antiqua"/>
          <w:i/>
          <w:iCs/>
          <w:color w:val="000000"/>
        </w:rPr>
        <w:t>Hericiaceae</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This fungus is mainly distributed in European, Asian, and American regions</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It is a saprophytic fungus or weak parasite that typically grows on hardwoods, such as beech, chestnut, and cherry</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14:paraId="4B1E4D2F" w14:textId="77777777" w:rsidR="00A77B3E" w:rsidRDefault="00000000">
      <w:pPr>
        <w:spacing w:line="360" w:lineRule="auto"/>
        <w:ind w:firstLine="240"/>
        <w:jc w:val="both"/>
      </w:pPr>
      <w:r>
        <w:rPr>
          <w:rFonts w:ascii="Book Antiqua" w:eastAsia="Book Antiqua" w:hAnsi="Book Antiqua" w:cs="Book Antiqua"/>
          <w:color w:val="000000"/>
        </w:rPr>
        <w:t xml:space="preserve">Many active metabolites of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that are structurally different from each other and potentially bioactive have been discovered</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6483E57B" w14:textId="77777777" w:rsidR="00A77B3E" w:rsidRDefault="00000000">
      <w:pPr>
        <w:spacing w:line="360" w:lineRule="auto"/>
        <w:ind w:firstLine="240"/>
        <w:jc w:val="both"/>
      </w:pPr>
      <w:r>
        <w:rPr>
          <w:rFonts w:ascii="Book Antiqua" w:eastAsia="Book Antiqua" w:hAnsi="Book Antiqua" w:cs="Book Antiqua"/>
          <w:color w:val="000000"/>
        </w:rPr>
        <w:lastRenderedPageBreak/>
        <w:t xml:space="preserve">The main constituents of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are erinacines (</w:t>
      </w:r>
      <w:proofErr w:type="spellStart"/>
      <w:r>
        <w:rPr>
          <w:rFonts w:ascii="Book Antiqua" w:eastAsia="Book Antiqua" w:hAnsi="Book Antiqua" w:cs="Book Antiqua"/>
          <w:color w:val="000000"/>
        </w:rPr>
        <w:t>cyathane</w:t>
      </w:r>
      <w:proofErr w:type="spellEnd"/>
      <w:r>
        <w:rPr>
          <w:rFonts w:ascii="Book Antiqua" w:eastAsia="Book Antiqua" w:hAnsi="Book Antiqua" w:cs="Book Antiqua"/>
          <w:color w:val="000000"/>
        </w:rPr>
        <w:t xml:space="preserve">-type diterpenoid aromatic compounds as erinacines A-I), steroids (such as ergosterol, </w:t>
      </w:r>
      <w:proofErr w:type="spellStart"/>
      <w:r>
        <w:rPr>
          <w:rFonts w:ascii="Book Antiqua" w:eastAsia="Book Antiqua" w:hAnsi="Book Antiqua" w:cs="Book Antiqua"/>
          <w:color w:val="000000"/>
        </w:rPr>
        <w:t>erinarols</w:t>
      </w:r>
      <w:proofErr w:type="spellEnd"/>
      <w:r>
        <w:rPr>
          <w:rFonts w:ascii="Book Antiqua" w:eastAsia="Book Antiqua" w:hAnsi="Book Antiqua" w:cs="Book Antiqua"/>
          <w:color w:val="000000"/>
        </w:rPr>
        <w:t xml:space="preserve"> A-F, and </w:t>
      </w:r>
      <w:proofErr w:type="spellStart"/>
      <w:r>
        <w:rPr>
          <w:rFonts w:ascii="Book Antiqua" w:eastAsia="Book Antiqua" w:hAnsi="Book Antiqua" w:cs="Book Antiqua"/>
          <w:color w:val="000000"/>
        </w:rPr>
        <w:t>ergostane</w:t>
      </w:r>
      <w:proofErr w:type="spellEnd"/>
      <w:r>
        <w:rPr>
          <w:rFonts w:ascii="Book Antiqua" w:eastAsia="Book Antiqua" w:hAnsi="Book Antiqua" w:cs="Book Antiqua"/>
          <w:color w:val="000000"/>
        </w:rPr>
        <w:t xml:space="preserve">-type steroids), alkaloids (such as </w:t>
      </w:r>
      <w:proofErr w:type="spellStart"/>
      <w:r>
        <w:rPr>
          <w:rFonts w:ascii="Book Antiqua" w:eastAsia="Book Antiqua" w:hAnsi="Book Antiqua" w:cs="Book Antiqua"/>
          <w:color w:val="000000"/>
        </w:rPr>
        <w:t>hericirine</w:t>
      </w:r>
      <w:proofErr w:type="spellEnd"/>
      <w:r>
        <w:rPr>
          <w:rFonts w:ascii="Book Antiqua" w:eastAsia="Book Antiqua" w:hAnsi="Book Antiqua" w:cs="Book Antiqua"/>
          <w:color w:val="000000"/>
        </w:rPr>
        <w:t xml:space="preserve">, 12β-hydroxyverruculogenTR-2, fumitremorgin, </w:t>
      </w:r>
      <w:proofErr w:type="spellStart"/>
      <w:r>
        <w:rPr>
          <w:rFonts w:ascii="Book Antiqua" w:eastAsia="Book Antiqua" w:hAnsi="Book Antiqua" w:cs="Book Antiqua"/>
          <w:color w:val="000000"/>
        </w:rPr>
        <w:t>methylthioglioto</w:t>
      </w:r>
      <w:proofErr w:type="spellEnd"/>
      <w:r>
        <w:rPr>
          <w:rFonts w:ascii="Book Antiqua" w:eastAsia="Book Antiqua" w:hAnsi="Book Antiqua" w:cs="Book Antiqua"/>
          <w:color w:val="000000"/>
        </w:rPr>
        <w:t>, pseurotin A, and FD-838), and lactones such as vitamin B</w:t>
      </w:r>
      <w:r>
        <w:rPr>
          <w:rFonts w:ascii="Book Antiqua" w:eastAsia="Book Antiqua" w:hAnsi="Book Antiqua" w:cs="Book Antiqua"/>
          <w:color w:val="000000"/>
          <w:szCs w:val="20"/>
          <w:vertAlign w:val="subscript"/>
        </w:rPr>
        <w:t>12</w:t>
      </w:r>
      <w:r>
        <w:rPr>
          <w:rFonts w:ascii="Book Antiqua" w:eastAsia="Book Antiqua" w:hAnsi="Book Antiqua" w:cs="Book Antiqua"/>
          <w:color w:val="000000"/>
        </w:rPr>
        <w:t>-</w:t>
      </w:r>
      <w:r>
        <w:rPr>
          <w:rFonts w:ascii="Book Antiqua" w:eastAsia="Book Antiqua" w:hAnsi="Book Antiqua" w:cs="Book Antiqua"/>
          <w:i/>
          <w:iCs/>
          <w:color w:val="000000"/>
        </w:rPr>
        <w:t>c</w:t>
      </w:r>
      <w:r>
        <w:rPr>
          <w:rFonts w:ascii="Book Antiqua" w:eastAsia="Book Antiqua" w:hAnsi="Book Antiqua" w:cs="Book Antiqua"/>
          <w:color w:val="000000"/>
        </w:rPr>
        <w:t>-lactone (Figure 1)</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33077E9E" w14:textId="77777777" w:rsidR="00A77B3E" w:rsidRDefault="00000000">
      <w:pPr>
        <w:spacing w:line="360" w:lineRule="auto"/>
        <w:ind w:firstLine="240"/>
        <w:jc w:val="both"/>
      </w:pPr>
      <w:r>
        <w:rPr>
          <w:rFonts w:ascii="Book Antiqua" w:eastAsia="Book Antiqua" w:hAnsi="Book Antiqua" w:cs="Book Antiqua"/>
          <w:color w:val="000000"/>
        </w:rPr>
        <w:t xml:space="preserve">In addition, each 100 g of dried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contains approximately 61.3-77.5 g of total sugars, of which β-glucans, α-glucans, and glucan-protein complexes are the most abundant</w:t>
      </w:r>
      <w:r>
        <w:rPr>
          <w:rFonts w:ascii="Book Antiqua" w:eastAsia="Book Antiqua" w:hAnsi="Book Antiqua" w:cs="Book Antiqua"/>
          <w:color w:val="000000"/>
          <w:szCs w:val="30"/>
          <w:vertAlign w:val="superscript"/>
        </w:rPr>
        <w:t>[14,15]</w:t>
      </w:r>
      <w:r>
        <w:rPr>
          <w:rFonts w:ascii="Book Antiqua" w:eastAsia="Book Antiqua" w:hAnsi="Book Antiqua" w:cs="Book Antiqua"/>
          <w:color w:val="000000"/>
        </w:rPr>
        <w:t>. Among these, the β-glucans in the fungal cell wall have known and marked anti-inflammatory and anti-cancer potency and can positively modify the gut microbiota</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w:t>
      </w:r>
    </w:p>
    <w:p w14:paraId="4191528F" w14:textId="77777777" w:rsidR="00A77B3E" w:rsidRDefault="00000000">
      <w:pPr>
        <w:spacing w:line="360" w:lineRule="auto"/>
        <w:ind w:firstLine="240"/>
        <w:jc w:val="both"/>
      </w:pPr>
      <w:r>
        <w:rPr>
          <w:rFonts w:ascii="Book Antiqua" w:eastAsia="Book Antiqua" w:hAnsi="Book Antiqua" w:cs="Book Antiqua"/>
          <w:color w:val="000000"/>
        </w:rPr>
        <w:t xml:space="preserve">Much of the research devoted to the chemical </w:t>
      </w:r>
      <w:proofErr w:type="spellStart"/>
      <w:r>
        <w:rPr>
          <w:rFonts w:ascii="Book Antiqua" w:eastAsia="Book Antiqua" w:hAnsi="Book Antiqua" w:cs="Book Antiqua"/>
          <w:color w:val="000000"/>
        </w:rPr>
        <w:t>characterisation</w:t>
      </w:r>
      <w:proofErr w:type="spellEnd"/>
      <w:r>
        <w:rPr>
          <w:rFonts w:ascii="Book Antiqua" w:eastAsia="Book Antiqua" w:hAnsi="Book Antiqua" w:cs="Book Antiqua"/>
          <w:color w:val="000000"/>
        </w:rPr>
        <w:t xml:space="preserve"> of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has focused on its polysaccharide components, which are generally obtained from its fruiting body, and various extraction methods have been developed</w:t>
      </w:r>
      <w:r>
        <w:rPr>
          <w:rFonts w:ascii="Book Antiqua" w:eastAsia="Book Antiqua" w:hAnsi="Book Antiqua" w:cs="Book Antiqua"/>
          <w:color w:val="000000"/>
          <w:szCs w:val="30"/>
          <w:vertAlign w:val="superscript"/>
        </w:rPr>
        <w:t>[17-19]</w:t>
      </w:r>
      <w:r>
        <w:rPr>
          <w:rFonts w:ascii="Book Antiqua" w:eastAsia="Book Antiqua" w:hAnsi="Book Antiqua" w:cs="Book Antiqua"/>
          <w:color w:val="000000"/>
        </w:rPr>
        <w:t>.</w:t>
      </w:r>
    </w:p>
    <w:p w14:paraId="7F1905A5" w14:textId="77777777" w:rsidR="00A77B3E" w:rsidRDefault="00A77B3E">
      <w:pPr>
        <w:spacing w:line="360" w:lineRule="auto"/>
        <w:ind w:firstLine="240"/>
        <w:jc w:val="both"/>
      </w:pPr>
    </w:p>
    <w:p w14:paraId="7DFA9901" w14:textId="77777777" w:rsidR="00A77B3E" w:rsidRDefault="00000000">
      <w:pPr>
        <w:spacing w:line="360" w:lineRule="auto"/>
        <w:jc w:val="both"/>
      </w:pPr>
      <w:r>
        <w:rPr>
          <w:rFonts w:ascii="Book Antiqua" w:eastAsia="Book Antiqua" w:hAnsi="Book Antiqua" w:cs="Book Antiqua"/>
          <w:b/>
          <w:bCs/>
          <w:i/>
          <w:iCs/>
          <w:caps/>
          <w:color w:val="000000"/>
          <w:u w:val="single"/>
        </w:rPr>
        <w:t>H. ERINACEUS</w:t>
      </w:r>
      <w:r>
        <w:rPr>
          <w:rFonts w:ascii="Book Antiqua" w:eastAsia="Book Antiqua" w:hAnsi="Book Antiqua" w:cs="Book Antiqua"/>
          <w:b/>
          <w:bCs/>
          <w:caps/>
          <w:color w:val="000000"/>
          <w:u w:val="single"/>
        </w:rPr>
        <w:t xml:space="preserve"> IN UPPER GASTROINTESTINAL TRACT DISEASES: THE EVIDENCE</w:t>
      </w:r>
    </w:p>
    <w:p w14:paraId="11CCA431" w14:textId="77777777" w:rsidR="00A77B3E" w:rsidRDefault="00000000">
      <w:pPr>
        <w:spacing w:line="360" w:lineRule="auto"/>
        <w:jc w:val="both"/>
      </w:pPr>
      <w:r>
        <w:rPr>
          <w:rFonts w:ascii="Book Antiqua" w:eastAsia="Book Antiqua" w:hAnsi="Book Antiqua" w:cs="Book Antiqua"/>
          <w:b/>
          <w:bCs/>
          <w:i/>
          <w:iCs/>
          <w:color w:val="000000"/>
        </w:rPr>
        <w:t>The role of H. erinaceus in non-infectious gastric diseases: Gastroprotective effects and therapeutic potential in repairing gastric mucosal damage</w:t>
      </w:r>
    </w:p>
    <w:p w14:paraId="72C3A3C5" w14:textId="77777777" w:rsidR="00A77B3E" w:rsidRDefault="00000000">
      <w:pPr>
        <w:spacing w:line="360" w:lineRule="auto"/>
        <w:jc w:val="both"/>
      </w:pPr>
      <w:r>
        <w:rPr>
          <w:rFonts w:ascii="Book Antiqua" w:eastAsia="Book Antiqua" w:hAnsi="Book Antiqua" w:cs="Book Antiqua"/>
          <w:color w:val="000000"/>
        </w:rPr>
        <w:t>Gastric ulcers are a significant epidemiological burden</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Among the most common forms of gastric ulcers, those caused by non-steroidal anti-inflammatory drugs are also included. This is due to the pharmacological inhibition of cyclooxygenases 1 and 2, which are responsible for producing proinflammatory cytokines and prostaglandins, which help maintain the integrity of the gastric mucosal barrier</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An adequate balance between proinflammatory and anti-inflammatory cytokines is necessary for maintaining gastric mucosal integrity, such that polymorphisms in genes encoding proinflammatory cytokines can increase the risk of peptic ulcer and gastric cancer</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p>
    <w:p w14:paraId="566EB0B4" w14:textId="77777777" w:rsidR="00A77B3E" w:rsidRDefault="00000000">
      <w:pPr>
        <w:spacing w:line="360" w:lineRule="auto"/>
        <w:jc w:val="both"/>
      </w:pPr>
      <w:r>
        <w:rPr>
          <w:rFonts w:ascii="Book Antiqua" w:eastAsia="Book Antiqua" w:hAnsi="Book Antiqua" w:cs="Book Antiqua"/>
          <w:color w:val="000000"/>
        </w:rPr>
        <w:t xml:space="preserve">As anticipated, </w:t>
      </w:r>
      <w:r>
        <w:rPr>
          <w:rFonts w:ascii="Book Antiqua" w:eastAsia="Book Antiqua" w:hAnsi="Book Antiqua" w:cs="Book Antiqua"/>
          <w:i/>
          <w:iCs/>
          <w:color w:val="000000"/>
        </w:rPr>
        <w:t>H.</w:t>
      </w:r>
      <w:r>
        <w:rPr>
          <w:rFonts w:ascii="Book Antiqua" w:eastAsia="Book Antiqua" w:hAnsi="Book Antiqua" w:cs="Book Antiqua"/>
          <w:color w:val="000000"/>
        </w:rPr>
        <w:t xml:space="preserve"> </w:t>
      </w:r>
      <w:r>
        <w:rPr>
          <w:rFonts w:ascii="Book Antiqua" w:eastAsia="Book Antiqua" w:hAnsi="Book Antiqua" w:cs="Book Antiqua"/>
          <w:i/>
          <w:iCs/>
          <w:color w:val="000000"/>
        </w:rPr>
        <w:t>erinaceus</w:t>
      </w:r>
      <w:r>
        <w:rPr>
          <w:rFonts w:ascii="Book Antiqua" w:eastAsia="Book Antiqua" w:hAnsi="Book Antiqua" w:cs="Book Antiqua"/>
          <w:color w:val="000000"/>
        </w:rPr>
        <w:t xml:space="preserve"> has shown various anti-inflammatory, antioxidative, and gastroprotective properties. Boddy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showed, for example, that the action of several polysaccharides of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inhibits the secretion of proinflammatory </w:t>
      </w:r>
      <w:r>
        <w:rPr>
          <w:rFonts w:ascii="Book Antiqua" w:eastAsia="Book Antiqua" w:hAnsi="Book Antiqua" w:cs="Book Antiqua"/>
          <w:color w:val="000000"/>
        </w:rPr>
        <w:lastRenderedPageBreak/>
        <w:t xml:space="preserve">cytokines interleukin 6 (IL-6), IL-8, and IL-12 and promotes the secretion of the anti-inflammatory cytokine IL-10 in a co-culture system of Cancer coli 2 (Caco-2) cells and Caco-2/RAW264.7 cells under bacterial lipopolysaccharide stimulation. This </w:t>
      </w:r>
      <w:proofErr w:type="spellStart"/>
      <w:r>
        <w:rPr>
          <w:rFonts w:ascii="Book Antiqua" w:eastAsia="Book Antiqua" w:hAnsi="Book Antiqua" w:cs="Book Antiqua"/>
          <w:color w:val="000000"/>
        </w:rPr>
        <w:t>emphasises</w:t>
      </w:r>
      <w:proofErr w:type="spellEnd"/>
      <w:r>
        <w:rPr>
          <w:rFonts w:ascii="Book Antiqua" w:eastAsia="Book Antiqua" w:hAnsi="Book Antiqua" w:cs="Book Antiqua"/>
          <w:color w:val="000000"/>
        </w:rPr>
        <w:t xml:space="preserve"> how this fungus can intervene in cytokine imbalance in an inflamed environment by shifting the balance toward an anti-inflammatory cytokine pattern.</w:t>
      </w:r>
    </w:p>
    <w:p w14:paraId="6F7DD835" w14:textId="77777777" w:rsidR="00A77B3E" w:rsidRDefault="00000000">
      <w:pPr>
        <w:spacing w:line="360" w:lineRule="auto"/>
        <w:ind w:firstLine="240"/>
        <w:jc w:val="both"/>
      </w:pPr>
      <w:r>
        <w:rPr>
          <w:rFonts w:ascii="Book Antiqua" w:eastAsia="Book Antiqua" w:hAnsi="Book Antiqua" w:cs="Book Antiqua"/>
          <w:color w:val="000000"/>
        </w:rPr>
        <w:t xml:space="preserve">To evaluate the gastroprotective, antioxidant, and anti-inflammatory activities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Wang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conducted experiments in a mouse model in which ethanol or ligation of the pylorus induced gastric ulcers. The study involved two polysaccharides, namely the crude polysaccharide of </w:t>
      </w:r>
      <w:r>
        <w:rPr>
          <w:rFonts w:ascii="Book Antiqua" w:eastAsia="Book Antiqua" w:hAnsi="Book Antiqua" w:cs="Book Antiqua"/>
          <w:i/>
          <w:iCs/>
          <w:color w:val="000000"/>
        </w:rPr>
        <w:t>H. erinaceus</w:t>
      </w:r>
      <w:r w:rsidR="00C368CB">
        <w:rPr>
          <w:rFonts w:ascii="Book Antiqua" w:eastAsia="Book Antiqua" w:hAnsi="Book Antiqua" w:cs="Book Antiqua"/>
          <w:color w:val="000000"/>
        </w:rPr>
        <w:t>, [</w:t>
      </w:r>
      <w:r>
        <w:rPr>
          <w:rFonts w:ascii="Book Antiqua" w:eastAsia="Book Antiqua" w:hAnsi="Book Antiqua" w:cs="Book Antiqua"/>
          <w:i/>
          <w:iCs/>
          <w:color w:val="000000"/>
        </w:rPr>
        <w:t>i.e.</w:t>
      </w:r>
      <w:r>
        <w:rPr>
          <w:rFonts w:ascii="Book Antiqua" w:eastAsia="Book Antiqua" w:hAnsi="Book Antiqua" w:cs="Book Antiqua"/>
          <w:color w:val="000000"/>
        </w:rPr>
        <w:t>,</w:t>
      </w:r>
      <w:r w:rsidR="00C368CB">
        <w:rPr>
          <w:rFonts w:ascii="Book Antiqua" w:eastAsia="Book Antiqua" w:hAnsi="Book Antiqua" w:cs="Book Antiqua"/>
          <w:color w:val="000000"/>
        </w:rPr>
        <w:t xml:space="preserve"> </w:t>
      </w:r>
      <w:r w:rsidR="00C368CB" w:rsidRPr="00C368CB">
        <w:rPr>
          <w:rFonts w:ascii="Book Antiqua" w:eastAsia="Book Antiqua" w:hAnsi="Book Antiqua" w:cs="Book Antiqua"/>
          <w:color w:val="000000"/>
        </w:rPr>
        <w:t>crude polysaccharide</w:t>
      </w:r>
      <w:r w:rsidR="00C368CB">
        <w:rPr>
          <w:rFonts w:ascii="Book Antiqua" w:eastAsia="Book Antiqua" w:hAnsi="Book Antiqua" w:cs="Book Antiqua"/>
          <w:color w:val="000000"/>
        </w:rPr>
        <w:t xml:space="preserve"> (</w:t>
      </w:r>
      <w:r w:rsidR="00C368CB" w:rsidRPr="00C368CB">
        <w:rPr>
          <w:rFonts w:ascii="Book Antiqua" w:eastAsia="Book Antiqua" w:hAnsi="Book Antiqua" w:cs="Book Antiqua"/>
          <w:color w:val="000000"/>
        </w:rPr>
        <w:t>HECP)</w:t>
      </w:r>
      <w:r w:rsidR="00C368CB">
        <w:rPr>
          <w:rFonts w:ascii="Book Antiqua" w:eastAsia="Book Antiqua" w:hAnsi="Book Antiqua" w:cs="Book Antiqua"/>
          <w:color w:val="000000"/>
        </w:rPr>
        <w:t>]</w:t>
      </w:r>
      <w:r w:rsidR="00C368CB" w:rsidRPr="00C368CB">
        <w:rPr>
          <w:rFonts w:ascii="Book Antiqua" w:eastAsia="Book Antiqua" w:hAnsi="Book Antiqua" w:cs="Book Antiqua"/>
          <w:color w:val="000000"/>
        </w:rPr>
        <w:t xml:space="preserve"> </w:t>
      </w:r>
      <w:r>
        <w:rPr>
          <w:rFonts w:ascii="Book Antiqua" w:eastAsia="Book Antiqua" w:hAnsi="Book Antiqua" w:cs="Book Antiqua"/>
          <w:color w:val="000000"/>
        </w:rPr>
        <w:t xml:space="preserve">and the refined polysaccharide of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w:t>
      </w:r>
      <w:r w:rsidR="00C368CB">
        <w:rPr>
          <w:rFonts w:ascii="Book Antiqua" w:eastAsia="Book Antiqua" w:hAnsi="Book Antiqua" w:cs="Book Antiqua"/>
          <w:color w:val="000000"/>
        </w:rPr>
        <w:t>[</w:t>
      </w:r>
      <w:r>
        <w:rPr>
          <w:rFonts w:ascii="Book Antiqua" w:eastAsia="Book Antiqua" w:hAnsi="Book Antiqua" w:cs="Book Antiqua"/>
          <w:i/>
          <w:iCs/>
          <w:color w:val="000000"/>
        </w:rPr>
        <w:t>i.e.</w:t>
      </w:r>
      <w:r>
        <w:rPr>
          <w:rFonts w:ascii="Book Antiqua" w:eastAsia="Book Antiqua" w:hAnsi="Book Antiqua" w:cs="Book Antiqua"/>
          <w:color w:val="000000"/>
        </w:rPr>
        <w:t xml:space="preserve">, </w:t>
      </w:r>
      <w:r w:rsidR="00C368CB" w:rsidRPr="00C368CB">
        <w:rPr>
          <w:rFonts w:ascii="Book Antiqua" w:eastAsia="Book Antiqua" w:hAnsi="Book Antiqua" w:cs="Book Antiqua"/>
          <w:color w:val="000000"/>
        </w:rPr>
        <w:t>refined polysaccharide (HERP)</w:t>
      </w:r>
      <w:r w:rsidR="00C368CB">
        <w:rPr>
          <w:rFonts w:ascii="Book Antiqua" w:eastAsia="Book Antiqua" w:hAnsi="Book Antiqua" w:cs="Book Antiqua"/>
          <w:color w:val="000000"/>
        </w:rPr>
        <w:t>]</w:t>
      </w:r>
      <w:r>
        <w:rPr>
          <w:rFonts w:ascii="Book Antiqua" w:eastAsia="Book Antiqua" w:hAnsi="Book Antiqua" w:cs="Book Antiqua"/>
          <w:color w:val="000000"/>
        </w:rPr>
        <w:t>, obtained from the fruiting body using water extraction and ethanol precipitation methods</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The mice were divided into several groups, including control groups and those receiving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polysaccharides at different dosages (100 mg/kg, 200 mg/kg, and 400 mg/kg). In the ethanol-induced gastric ulcer model, there was a reduction in the severity of the ulcers in a dose-dependent manner in the HERP/HECP-</w:t>
      </w:r>
      <w:r>
        <w:rPr>
          <w:rFonts w:ascii="Book Antiqua" w:eastAsia="Book Antiqua" w:hAnsi="Book Antiqua" w:cs="Book Antiqua"/>
          <w:i/>
          <w:iCs/>
          <w:color w:val="000000"/>
        </w:rPr>
        <w:t>treated</w:t>
      </w:r>
      <w:r>
        <w:rPr>
          <w:rFonts w:ascii="Book Antiqua" w:eastAsia="Book Antiqua" w:hAnsi="Book Antiqua" w:cs="Book Antiqua"/>
          <w:color w:val="000000"/>
        </w:rPr>
        <w:t xml:space="preserve"> groups, with a significant reduction when pre-treatment with 400 mg/kg of HERP/HECP was performed. In contrast, in the pylorus-ligation-induced ulcer model, significant ulcer-inhibiting power was achieved when mice were administered HERP or HECP in a 200 mg/kg dosage. Nevertheless, the ulcers appeared to be more mitigated by HECP polysaccharide than HERP.</w:t>
      </w:r>
    </w:p>
    <w:p w14:paraId="49DC5BE5" w14:textId="77777777" w:rsidR="00A77B3E" w:rsidRDefault="00000000">
      <w:pPr>
        <w:spacing w:line="360" w:lineRule="auto"/>
        <w:ind w:firstLine="240"/>
        <w:jc w:val="both"/>
      </w:pPr>
      <w:r>
        <w:rPr>
          <w:rFonts w:ascii="Book Antiqua" w:eastAsia="Book Antiqua" w:hAnsi="Book Antiqua" w:cs="Book Antiqua"/>
          <w:color w:val="000000"/>
        </w:rPr>
        <w:t>These results generally indicate a marked gastroprotective effect of HERP/HECP polysaccharides in ethanol-induced and pylorus-ligated gastric ulcers. However, the authors also showed results related to the control of gastric secretions. HERP/HECP administration provided a regulatory advantage over the imbalance in acid secretion induced by pylorus ligation.</w:t>
      </w:r>
    </w:p>
    <w:p w14:paraId="25BE36BC" w14:textId="77777777" w:rsidR="00A77B3E" w:rsidRDefault="00000000">
      <w:pPr>
        <w:spacing w:line="360" w:lineRule="auto"/>
        <w:ind w:firstLine="240"/>
        <w:jc w:val="both"/>
      </w:pPr>
      <w:r>
        <w:rPr>
          <w:rFonts w:ascii="Book Antiqua" w:eastAsia="Book Antiqua" w:hAnsi="Book Antiqua" w:cs="Book Antiqua"/>
          <w:color w:val="000000"/>
        </w:rPr>
        <w:t>Once the gastric mucosa has been damaged, the inflammatory process is activated, thereby increasing the mediators of inflammation, including tumor necrosis factor α (TNF-α), IL-1β, and IL-6</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TNF-α stimulates neutrophil infiltration and apoptosis of epithelial cells, reduces gastric microcirculation around the ulcer region, and delays its </w:t>
      </w:r>
      <w:r>
        <w:rPr>
          <w:rFonts w:ascii="Book Antiqua" w:eastAsia="Book Antiqua" w:hAnsi="Book Antiqua" w:cs="Book Antiqua"/>
          <w:color w:val="000000"/>
        </w:rPr>
        <w:lastRenderedPageBreak/>
        <w:t>healing</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Leucocyte infarction in the gastric mucosa is generally assessed using myeloperoxidase (MPO) activity</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IL-1β significantly promotes ulcer formation</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Another defensive element that protects against gastric ulceration is the mucus-bicarbonate barrier. The mucus is a gel that adheres to the mucosa, preventing gastric acid penetration and injury. Mucus typically works in conjunction with nitric oxide (NO), prostaglandin E</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(PGE</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and epidermal growth factor (EGF) to maintain mucosal integrity</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NO protects the mucosal barrier and integrity of the gastric epithelium by inducing the inactivation of gastric parietal cells that secrete hydrochloric acid, thereby reducing acidity</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PEG</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increases mucus and bicarbonate production, leading to a decrease in gastric epithelial permeability</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EGF induces the proliferation of epithelial cells, thereby promoting tissue healing</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w:t>
      </w:r>
    </w:p>
    <w:p w14:paraId="0D469C46" w14:textId="77777777" w:rsidR="00A77B3E" w:rsidRDefault="00000000">
      <w:pPr>
        <w:spacing w:line="360" w:lineRule="auto"/>
        <w:ind w:firstLine="240"/>
        <w:jc w:val="both"/>
      </w:pPr>
      <w:r>
        <w:rPr>
          <w:rFonts w:ascii="Book Antiqua" w:eastAsia="Book Antiqua" w:hAnsi="Book Antiqua" w:cs="Book Antiqua"/>
          <w:color w:val="000000"/>
        </w:rPr>
        <w:t xml:space="preserve">Wang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discovered that rats administered with HERP or HECP had lower serum TNF-α and IL-1β levels and lower gastric tissue MPO activity than in the control group, indicating that these polysaccharides reduced the inflammatory response. In addition, the mucus content in the stomach was higher in the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polysaccharides-treated group than in the control group, suggesting that polysaccharides may protect the integrity of the gastric mucosa. The latter was also promoted by the increased release of NO, PGE</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and EGF in the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polysaccharides-treated group. HERP/HECP also showed scavenging effects for 2,2-diphenyl-1-picrylhydrazyl, chelating capacity for Fe</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and OH </w:t>
      </w:r>
      <w:r>
        <w:rPr>
          <w:rFonts w:ascii="Book Antiqua" w:eastAsia="Book Antiqua" w:hAnsi="Book Antiqua" w:cs="Book Antiqua"/>
          <w:i/>
          <w:iCs/>
          <w:color w:val="000000"/>
        </w:rPr>
        <w:t>in vitro</w:t>
      </w:r>
      <w:r>
        <w:rPr>
          <w:rFonts w:ascii="Book Antiqua" w:eastAsia="Book Antiqua" w:hAnsi="Book Antiqua" w:cs="Book Antiqua"/>
          <w:color w:val="000000"/>
        </w:rPr>
        <w:t>, antioxidant activity, and increased superoxide dismutase (SOD) and glutathione peroxidase (GPx) activities. It is known that SOD can rapidly convert peroxyl radicals into biologically safe and inactive substances</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w:t>
      </w:r>
    </w:p>
    <w:p w14:paraId="68E5D1F7" w14:textId="77777777" w:rsidR="00A77B3E" w:rsidRDefault="00000000">
      <w:pPr>
        <w:spacing w:line="360" w:lineRule="auto"/>
        <w:ind w:firstLine="240"/>
        <w:jc w:val="both"/>
      </w:pPr>
      <w:r>
        <w:rPr>
          <w:rFonts w:ascii="Book Antiqua" w:eastAsia="Book Antiqua" w:hAnsi="Book Antiqua" w:cs="Book Antiqua"/>
          <w:color w:val="000000"/>
        </w:rPr>
        <w:t>Furthermore, GPx protects the gastric mucosa from reactive oxygen species (ROS)-induced injury and reduces lipid peroxidation</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Phenolic compounds appear to be the main contributors to the antioxidant capacity of </w:t>
      </w:r>
      <w:r>
        <w:rPr>
          <w:rFonts w:ascii="Book Antiqua" w:eastAsia="Book Antiqua" w:hAnsi="Book Antiqua" w:cs="Book Antiqua"/>
          <w:i/>
          <w:iCs/>
          <w:color w:val="000000"/>
        </w:rPr>
        <w:t>H. erinaceus</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The antioxidant and scavenger properties of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exerted through its polysaccharide component have also been confirmed by other studies, in which it was shown to prevent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-induced apoptotic cell death in gastric epithelial cell lines (</w:t>
      </w:r>
      <w:r>
        <w:rPr>
          <w:rFonts w:ascii="Book Antiqua" w:eastAsia="Book Antiqua" w:hAnsi="Book Antiqua" w:cs="Book Antiqua"/>
          <w:i/>
          <w:iCs/>
          <w:color w:val="000000"/>
        </w:rPr>
        <w:t>i.e.</w:t>
      </w:r>
      <w:r>
        <w:rPr>
          <w:rFonts w:ascii="Book Antiqua" w:eastAsia="Book Antiqua" w:hAnsi="Book Antiqua" w:cs="Book Antiqua"/>
          <w:color w:val="000000"/>
        </w:rPr>
        <w:t>, GES-1 cells)</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w:t>
      </w:r>
    </w:p>
    <w:p w14:paraId="53B4D4D5" w14:textId="77777777" w:rsidR="00A77B3E" w:rsidRDefault="00000000">
      <w:pPr>
        <w:spacing w:line="360" w:lineRule="auto"/>
        <w:ind w:firstLine="240"/>
        <w:jc w:val="both"/>
      </w:pPr>
      <w:r>
        <w:rPr>
          <w:rFonts w:ascii="Book Antiqua" w:eastAsia="Book Antiqua" w:hAnsi="Book Antiqua" w:cs="Book Antiqua"/>
          <w:color w:val="000000"/>
        </w:rPr>
        <w:lastRenderedPageBreak/>
        <w:t xml:space="preserve">In general, there are several studies on the use of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in ethanol-induced ulcers</w:t>
      </w:r>
      <w:r>
        <w:rPr>
          <w:rFonts w:ascii="Book Antiqua" w:eastAsia="Book Antiqua" w:hAnsi="Book Antiqua" w:cs="Book Antiqua"/>
          <w:color w:val="000000"/>
          <w:szCs w:val="30"/>
          <w:vertAlign w:val="superscript"/>
        </w:rPr>
        <w:t>[36-38]</w:t>
      </w:r>
      <w:r>
        <w:rPr>
          <w:rFonts w:ascii="Book Antiqua" w:eastAsia="Book Antiqua" w:hAnsi="Book Antiqua" w:cs="Book Antiqua"/>
          <w:color w:val="000000"/>
        </w:rPr>
        <w:t>, with some focusing on acetic acid-induced ulcers</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Mao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also highlighted a possible therapeutic mechanism for ethanol-induced ulceration in mice </w:t>
      </w:r>
      <w:r>
        <w:rPr>
          <w:rFonts w:ascii="Book Antiqua" w:eastAsia="Book Antiqua" w:hAnsi="Book Antiqua" w:cs="Book Antiqua"/>
          <w:i/>
          <w:iCs/>
          <w:color w:val="000000"/>
        </w:rPr>
        <w:t>via</w:t>
      </w:r>
      <w:r>
        <w:rPr>
          <w:rFonts w:ascii="Book Antiqua" w:eastAsia="Book Antiqua" w:hAnsi="Book Antiqua" w:cs="Book Antiqua"/>
          <w:color w:val="000000"/>
        </w:rPr>
        <w:t xml:space="preserve"> epidermal differentiation by studying the differences in the expression of several keratins, including 16, 6b, and transglutaminase E, in mucosa treated with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and untreated mucosa.</w:t>
      </w:r>
    </w:p>
    <w:p w14:paraId="5B55E2FE" w14:textId="77777777" w:rsidR="00A77B3E" w:rsidRDefault="00000000">
      <w:pPr>
        <w:spacing w:line="360" w:lineRule="auto"/>
        <w:ind w:firstLine="240"/>
        <w:jc w:val="both"/>
      </w:pPr>
      <w:r>
        <w:rPr>
          <w:rFonts w:ascii="Book Antiqua" w:eastAsia="Book Antiqua" w:hAnsi="Book Antiqua" w:cs="Book Antiqua"/>
          <w:color w:val="000000"/>
        </w:rPr>
        <w:t xml:space="preserve">In addition to its multidimensional gastroprotective properties,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can regulate chaperonins, including HSP70. For example, in a model of ethanol-induced ulcers in Sprague Dawley mice, immunohistochemical studies have demonstrated an increased presence of HSP70 and downregulation of pro-apoptotic Bcl-2-associated X proteins</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Heat shock proteins (as, for example, HSP70) have a well-defined role in the pathogenesis of gastric ulcers. They are among the key players in the intracellular </w:t>
      </w:r>
      <w:proofErr w:type="spellStart"/>
      <w:r>
        <w:rPr>
          <w:rFonts w:ascii="Book Antiqua" w:eastAsia="Book Antiqua" w:hAnsi="Book Antiqua" w:cs="Book Antiqua"/>
          <w:color w:val="000000"/>
        </w:rPr>
        <w:t>defence</w:t>
      </w:r>
      <w:proofErr w:type="spellEnd"/>
      <w:r>
        <w:rPr>
          <w:rFonts w:ascii="Book Antiqua" w:eastAsia="Book Antiqua" w:hAnsi="Book Antiqua" w:cs="Book Antiqua"/>
          <w:color w:val="000000"/>
        </w:rPr>
        <w:t xml:space="preserve"> mechanisms of gastric cells. Some maintain protein integrity under homeostatic and non-stressful conditions, while others are activated after noxious stimuli</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w:t>
      </w:r>
    </w:p>
    <w:p w14:paraId="08F20E88" w14:textId="77777777" w:rsidR="00A77B3E" w:rsidRDefault="00000000">
      <w:pPr>
        <w:spacing w:line="360" w:lineRule="auto"/>
        <w:ind w:firstLine="240"/>
        <w:jc w:val="both"/>
      </w:pPr>
      <w:r>
        <w:rPr>
          <w:rFonts w:ascii="Book Antiqua" w:eastAsia="Book Antiqua" w:hAnsi="Book Antiqua" w:cs="Book Antiqua"/>
          <w:color w:val="000000"/>
        </w:rPr>
        <w:t xml:space="preserve">However, the literature on this fungus has focused on both the erosive and atrophic patterns of gastric mucosal damage. Wang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examined the EP-1 fraction obtained from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mycelium in chronic atrophic gastritis. They found the potential to reduce the proliferation of MC cells (a model of atrophic gastritis) by arresting them in the G</w:t>
      </w:r>
      <w:r>
        <w:rPr>
          <w:rFonts w:ascii="Book Antiqua" w:eastAsia="Book Antiqua" w:hAnsi="Book Antiqua" w:cs="Book Antiqua"/>
          <w:color w:val="000000"/>
          <w:szCs w:val="20"/>
          <w:vertAlign w:val="subscript"/>
        </w:rPr>
        <w:t>0</w:t>
      </w:r>
      <w:r>
        <w:rPr>
          <w:rFonts w:ascii="Book Antiqua" w:eastAsia="Book Antiqua" w:hAnsi="Book Antiqua" w:cs="Book Antiqua"/>
          <w:color w:val="000000"/>
        </w:rPr>
        <w:t>/G</w:t>
      </w:r>
      <w:r>
        <w:rPr>
          <w:rFonts w:ascii="Book Antiqua" w:eastAsia="Book Antiqua" w:hAnsi="Book Antiqua" w:cs="Book Antiqua"/>
          <w:color w:val="000000"/>
          <w:szCs w:val="20"/>
          <w:vertAlign w:val="subscript"/>
        </w:rPr>
        <w:t>1</w:t>
      </w:r>
      <w:r>
        <w:rPr>
          <w:rFonts w:ascii="Book Antiqua" w:eastAsia="Book Antiqua" w:hAnsi="Book Antiqua" w:cs="Book Antiqua"/>
          <w:color w:val="000000"/>
        </w:rPr>
        <w:t xml:space="preserve"> phase of the cell cycle. However, there is a clinical, double-blinded, preliminary Chinese report for atrophic gastritis, although it was conducted in 1985 on 25 patients with atrophic gastritis who were administered </w:t>
      </w:r>
      <w:r>
        <w:rPr>
          <w:rFonts w:ascii="Book Antiqua" w:eastAsia="Book Antiqua" w:hAnsi="Book Antiqua" w:cs="Book Antiqua"/>
          <w:i/>
          <w:iCs/>
          <w:color w:val="000000"/>
        </w:rPr>
        <w:t xml:space="preserve">H. erinaceus </w:t>
      </w:r>
      <w:r>
        <w:rPr>
          <w:rFonts w:ascii="Book Antiqua" w:eastAsia="Book Antiqua" w:hAnsi="Book Antiqua" w:cs="Book Antiqua"/>
          <w:color w:val="000000"/>
        </w:rPr>
        <w:t>orally for three months. Clinical and histological improvements were observed in 63% and 52% of treated patients</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w:t>
      </w:r>
    </w:p>
    <w:p w14:paraId="49242C3B" w14:textId="77777777" w:rsidR="00A77B3E" w:rsidRDefault="00000000">
      <w:pPr>
        <w:spacing w:line="360" w:lineRule="auto"/>
        <w:ind w:firstLine="240"/>
        <w:jc w:val="both"/>
      </w:pPr>
      <w:r>
        <w:rPr>
          <w:rFonts w:ascii="Book Antiqua" w:eastAsia="Book Antiqua" w:hAnsi="Book Antiqua" w:cs="Book Antiqua"/>
          <w:color w:val="000000"/>
        </w:rPr>
        <w:t>Although there is a considerable amount of preclinical experience, there is a substantial lack of clinical trials that have evaluated this mushroom as a pharmacological intervention in erosive gastritis, gastric ulcers, and atrophic gastritis.</w:t>
      </w:r>
    </w:p>
    <w:p w14:paraId="0BC1AF73" w14:textId="77777777" w:rsidR="00A77B3E" w:rsidRDefault="00A77B3E">
      <w:pPr>
        <w:spacing w:line="360" w:lineRule="auto"/>
        <w:ind w:firstLine="240"/>
        <w:jc w:val="both"/>
      </w:pPr>
    </w:p>
    <w:p w14:paraId="2074845A" w14:textId="77777777" w:rsidR="00A77B3E" w:rsidRDefault="00000000">
      <w:pPr>
        <w:spacing w:line="360" w:lineRule="auto"/>
        <w:jc w:val="both"/>
      </w:pPr>
      <w:r>
        <w:rPr>
          <w:rFonts w:ascii="Book Antiqua" w:eastAsia="Book Antiqua" w:hAnsi="Book Antiqua" w:cs="Book Antiqua"/>
          <w:b/>
          <w:bCs/>
          <w:i/>
          <w:iCs/>
          <w:color w:val="000000"/>
        </w:rPr>
        <w:t>H. erinaceus</w:t>
      </w:r>
      <w:r>
        <w:rPr>
          <w:rFonts w:ascii="Book Antiqua" w:eastAsia="Book Antiqua" w:hAnsi="Book Antiqua" w:cs="Book Antiqua"/>
          <w:i/>
          <w:iCs/>
          <w:color w:val="000000"/>
        </w:rPr>
        <w:t xml:space="preserve"> </w:t>
      </w:r>
      <w:r>
        <w:rPr>
          <w:rFonts w:ascii="Book Antiqua" w:eastAsia="Book Antiqua" w:hAnsi="Book Antiqua" w:cs="Book Antiqua"/>
          <w:b/>
          <w:bCs/>
          <w:i/>
          <w:iCs/>
          <w:color w:val="000000"/>
        </w:rPr>
        <w:t>properties against Helicobacter pylori infection</w:t>
      </w:r>
    </w:p>
    <w:p w14:paraId="310645AA" w14:textId="77777777" w:rsidR="00A77B3E" w:rsidRDefault="00000000">
      <w:pPr>
        <w:spacing w:line="360" w:lineRule="auto"/>
        <w:jc w:val="both"/>
      </w:pPr>
      <w:r>
        <w:rPr>
          <w:rFonts w:ascii="Book Antiqua" w:eastAsia="Book Antiqua" w:hAnsi="Book Antiqua" w:cs="Book Antiqua"/>
          <w:i/>
          <w:iCs/>
          <w:color w:val="000000"/>
        </w:rPr>
        <w:lastRenderedPageBreak/>
        <w:t xml:space="preserve">Helicobacter pylori </w:t>
      </w:r>
      <w:r>
        <w:rPr>
          <w:rFonts w:ascii="Book Antiqua" w:eastAsia="Book Antiqua" w:hAnsi="Book Antiqua" w:cs="Book Antiqua"/>
          <w:color w:val="000000"/>
        </w:rPr>
        <w:t>(</w:t>
      </w:r>
      <w:r>
        <w:rPr>
          <w:rFonts w:ascii="Book Antiqua" w:eastAsia="Book Antiqua" w:hAnsi="Book Antiqua" w:cs="Book Antiqua"/>
          <w:i/>
          <w:iCs/>
          <w:color w:val="000000"/>
        </w:rPr>
        <w:t>H. pylori</w:t>
      </w:r>
      <w:r>
        <w:rPr>
          <w:rFonts w:ascii="Book Antiqua" w:eastAsia="Book Antiqua" w:hAnsi="Book Antiqua" w:cs="Book Antiqua"/>
          <w:color w:val="000000"/>
        </w:rPr>
        <w:t>) is a gram-negative spiral-shaped bacillus that contributes to several gastrointestinal disorders, including chronic gastritis, peptic ulcer, gastric adenocarcinoma, and gastric mucosa-associated lymphoid tissue lymphoma</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In addition, it is associated (to varying degrees) with several extra-gastric disorders, including vitamin B</w:t>
      </w:r>
      <w:r>
        <w:rPr>
          <w:rFonts w:ascii="Book Antiqua" w:eastAsia="Book Antiqua" w:hAnsi="Book Antiqua" w:cs="Book Antiqua"/>
          <w:color w:val="000000"/>
          <w:szCs w:val="20"/>
          <w:vertAlign w:val="subscript"/>
        </w:rPr>
        <w:t>12</w:t>
      </w:r>
      <w:r>
        <w:rPr>
          <w:rFonts w:ascii="Book Antiqua" w:eastAsia="Book Antiqua" w:hAnsi="Book Antiqua" w:cs="Book Antiqua"/>
          <w:color w:val="000000"/>
        </w:rPr>
        <w:t xml:space="preserve"> deficiency anemia, primary immune thrombocytopenia, as well as ophthalmic conditions (such as glaucoma and central serous chorioretinopathy), dermatological disorders (such as rosacea and psoriasis), inflammatory bowel diseases (IBD), metabolic and neurological disorders</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The International Agency for Research on Cancer has designated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as a Group I carcinogen for gastric cancer</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Therefore, eradication is imperative when an infection is diagnosed</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However, we frequently encounter this bacterium</w:t>
      </w:r>
      <w:r w:rsidR="00C368CB">
        <w:rPr>
          <w:rFonts w:ascii="Book Antiqua" w:eastAsia="Book Antiqua" w:hAnsi="Book Antiqua" w:cs="Book Antiqua"/>
          <w:color w:val="000000"/>
        </w:rPr>
        <w:t>’</w:t>
      </w:r>
      <w:r>
        <w:rPr>
          <w:rFonts w:ascii="Book Antiqua" w:eastAsia="Book Antiqua" w:hAnsi="Book Antiqua" w:cs="Book Antiqua"/>
          <w:color w:val="000000"/>
        </w:rPr>
        <w:t>s substantial antibiotic resistance; therefore, the guidelines suggest an algorithm based on several successive lines of treatment until eradication is achieved</w:t>
      </w:r>
      <w:r>
        <w:rPr>
          <w:rFonts w:ascii="Book Antiqua" w:eastAsia="Book Antiqua" w:hAnsi="Book Antiqua" w:cs="Book Antiqua"/>
          <w:color w:val="000000"/>
          <w:szCs w:val="30"/>
          <w:vertAlign w:val="superscript"/>
        </w:rPr>
        <w:t>[48,49]</w:t>
      </w:r>
      <w:r>
        <w:rPr>
          <w:rFonts w:ascii="Book Antiqua" w:eastAsia="Book Antiqua" w:hAnsi="Book Antiqua" w:cs="Book Antiqua"/>
          <w:color w:val="000000"/>
        </w:rPr>
        <w:t>. In addition to standard drug therapy, probiotics have been proposed to reduce adverse events associated with drug therapy</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components (obtained by various extraction techniques) have shown marked antimicrobial properties against </w:t>
      </w:r>
      <w:r>
        <w:rPr>
          <w:rFonts w:ascii="Book Antiqua" w:eastAsia="Book Antiqua" w:hAnsi="Book Antiqua" w:cs="Book Antiqua"/>
          <w:i/>
          <w:iCs/>
          <w:color w:val="000000"/>
        </w:rPr>
        <w:t>H. pylori</w:t>
      </w:r>
      <w:r>
        <w:rPr>
          <w:rFonts w:ascii="Book Antiqua" w:eastAsia="Book Antiqua" w:hAnsi="Book Antiqua" w:cs="Book Antiqua"/>
          <w:color w:val="000000"/>
          <w:szCs w:val="30"/>
          <w:vertAlign w:val="superscript"/>
        </w:rPr>
        <w:t>[50-54]</w:t>
      </w:r>
      <w:r>
        <w:rPr>
          <w:rFonts w:ascii="Book Antiqua" w:eastAsia="Book Antiqua" w:hAnsi="Book Antiqua" w:cs="Book Antiqua"/>
          <w:color w:val="000000"/>
        </w:rPr>
        <w:t xml:space="preserve">; however, the significant available evidence is preclinical. The minimum inhibitory concentrations (MIC) of the various components of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against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are shown in Table 1. MIC values fluctuate by varying the extractive, qualitative, and quantitative characteristics of the extracted components while reaching interesting values in some cases, as in the experience of Liu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w:t>
      </w:r>
    </w:p>
    <w:p w14:paraId="58AB63D9" w14:textId="77777777" w:rsidR="00A77B3E" w:rsidRDefault="00000000">
      <w:pPr>
        <w:spacing w:line="360" w:lineRule="auto"/>
        <w:ind w:firstLine="240"/>
        <w:jc w:val="both"/>
      </w:pPr>
      <w:r>
        <w:rPr>
          <w:rFonts w:ascii="Book Antiqua" w:eastAsia="Book Antiqua" w:hAnsi="Book Antiqua" w:cs="Book Antiqua"/>
          <w:color w:val="000000"/>
        </w:rPr>
        <w:t xml:space="preserve">Therefore, it would be desirable to determine through clinical trials whether supplementation with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can have an additive effect on the anti-</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efficacy of available antibiotic therapies, and whether such supplementation can reduce the adverse events associated with these antibiotic therapies.</w:t>
      </w:r>
    </w:p>
    <w:p w14:paraId="4222548C" w14:textId="77777777" w:rsidR="00A77B3E" w:rsidRDefault="00A77B3E">
      <w:pPr>
        <w:spacing w:line="360" w:lineRule="auto"/>
        <w:ind w:firstLine="240"/>
        <w:jc w:val="both"/>
      </w:pPr>
    </w:p>
    <w:p w14:paraId="3A125B19" w14:textId="77777777" w:rsidR="00A77B3E" w:rsidRDefault="00000000">
      <w:pPr>
        <w:spacing w:line="360" w:lineRule="auto"/>
        <w:jc w:val="both"/>
      </w:pPr>
      <w:r>
        <w:rPr>
          <w:rFonts w:ascii="Book Antiqua" w:eastAsia="Book Antiqua" w:hAnsi="Book Antiqua" w:cs="Book Antiqua"/>
          <w:b/>
          <w:bCs/>
          <w:i/>
          <w:iCs/>
          <w:color w:val="000000"/>
        </w:rPr>
        <w:t>H. erinaceus</w:t>
      </w:r>
      <w:r>
        <w:rPr>
          <w:rFonts w:ascii="Book Antiqua" w:eastAsia="Book Antiqua" w:hAnsi="Book Antiqua" w:cs="Book Antiqua"/>
          <w:i/>
          <w:iCs/>
          <w:color w:val="000000"/>
        </w:rPr>
        <w:t xml:space="preserve"> </w:t>
      </w:r>
      <w:r>
        <w:rPr>
          <w:rFonts w:ascii="Book Antiqua" w:eastAsia="Book Antiqua" w:hAnsi="Book Antiqua" w:cs="Book Antiqua"/>
          <w:b/>
          <w:bCs/>
          <w:i/>
          <w:iCs/>
          <w:color w:val="000000"/>
        </w:rPr>
        <w:t>antineoplastic properties concerning gastric cancer</w:t>
      </w:r>
    </w:p>
    <w:p w14:paraId="6D3D988F" w14:textId="77777777" w:rsidR="00A77B3E" w:rsidRDefault="00000000">
      <w:pPr>
        <w:spacing w:line="360" w:lineRule="auto"/>
        <w:jc w:val="both"/>
      </w:pPr>
      <w:r>
        <w:rPr>
          <w:rFonts w:ascii="Book Antiqua" w:eastAsia="Book Antiqua" w:hAnsi="Book Antiqua" w:cs="Book Antiqua"/>
          <w:color w:val="000000"/>
        </w:rPr>
        <w:t>Gastric cancer is now the fourth leading cause of cancer-related deaths, based on its incidence and prevalence</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Surgical and medical therapy take the lead in managing </w:t>
      </w:r>
      <w:r>
        <w:rPr>
          <w:rFonts w:ascii="Book Antiqua" w:eastAsia="Book Antiqua" w:hAnsi="Book Antiqua" w:cs="Book Antiqua"/>
          <w:color w:val="000000"/>
        </w:rPr>
        <w:lastRenderedPageBreak/>
        <w:t>this neoplasm</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however, while not changing this premise, several natural substances have been studied as complementary treatments</w:t>
      </w:r>
      <w:r>
        <w:rPr>
          <w:rFonts w:ascii="Book Antiqua" w:eastAsia="Book Antiqua" w:hAnsi="Book Antiqua" w:cs="Book Antiqua"/>
          <w:color w:val="000000"/>
          <w:szCs w:val="30"/>
          <w:vertAlign w:val="superscript"/>
        </w:rPr>
        <w:t>[57-59]</w:t>
      </w:r>
      <w:r>
        <w:rPr>
          <w:rFonts w:ascii="Book Antiqua" w:eastAsia="Book Antiqua" w:hAnsi="Book Antiqua" w:cs="Book Antiqua"/>
          <w:color w:val="000000"/>
        </w:rPr>
        <w:t>.</w:t>
      </w:r>
    </w:p>
    <w:p w14:paraId="6F1294EA" w14:textId="77777777" w:rsidR="00A77B3E" w:rsidRDefault="00000000">
      <w:pPr>
        <w:spacing w:line="360" w:lineRule="auto"/>
        <w:ind w:firstLine="240"/>
        <w:jc w:val="both"/>
      </w:pPr>
      <w:r>
        <w:rPr>
          <w:rFonts w:ascii="Book Antiqua" w:eastAsia="Book Antiqua" w:hAnsi="Book Antiqua" w:cs="Book Antiqua"/>
          <w:color w:val="000000"/>
        </w:rPr>
        <w:t xml:space="preserve">Potential applications of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also extend in this context with a specific component of this fungus named in connection with these properties (</w:t>
      </w:r>
      <w:r>
        <w:rPr>
          <w:rFonts w:ascii="Book Antiqua" w:eastAsia="Book Antiqua" w:hAnsi="Book Antiqua" w:cs="Book Antiqua"/>
          <w:i/>
          <w:iCs/>
          <w:color w:val="000000"/>
        </w:rPr>
        <w:t>i.e.</w:t>
      </w:r>
      <w:r>
        <w:rPr>
          <w:rFonts w:ascii="Book Antiqua" w:eastAsia="Book Antiqua" w:hAnsi="Book Antiqua" w:cs="Book Antiqua"/>
          <w:color w:val="000000"/>
        </w:rPr>
        <w:t xml:space="preserve">, erinacines). They are diterpenoids with known neuroprotective properties, of which erinacine A is obtained from the ethanol extract of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mycelium</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With its exact origin, it is possible to obtain another extract, a sesterterpene, erinacine S</w:t>
      </w:r>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w:t>
      </w:r>
    </w:p>
    <w:p w14:paraId="36E7D5A9" w14:textId="77777777" w:rsidR="00A77B3E" w:rsidRDefault="00000000">
      <w:pPr>
        <w:spacing w:line="360" w:lineRule="auto"/>
        <w:ind w:firstLine="240"/>
        <w:jc w:val="both"/>
      </w:pPr>
      <w:r>
        <w:rPr>
          <w:rFonts w:ascii="Book Antiqua" w:eastAsia="Book Antiqua" w:hAnsi="Book Antiqua" w:cs="Book Antiqua"/>
          <w:color w:val="000000"/>
        </w:rPr>
        <w:t xml:space="preserve">Tung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demonstrated a unique mechanism by which erinacine S could intervene in gastric carcinogenesis through epigenetic regulation. This molecule can induce selective apoptosis in gastric cancer cell lines (</w:t>
      </w:r>
      <w:r>
        <w:rPr>
          <w:rFonts w:ascii="Book Antiqua" w:eastAsia="Book Antiqua" w:hAnsi="Book Antiqua" w:cs="Book Antiqua"/>
          <w:i/>
          <w:iCs/>
          <w:color w:val="000000"/>
        </w:rPr>
        <w:t>i.e.</w:t>
      </w:r>
      <w:r>
        <w:rPr>
          <w:rFonts w:ascii="Book Antiqua" w:eastAsia="Book Antiqua" w:hAnsi="Book Antiqua" w:cs="Book Antiqua"/>
          <w:color w:val="000000"/>
        </w:rPr>
        <w:t xml:space="preserve">, AGS) mediated by ROS toxicity while sparing normal cells. A mouse model of AGS-xenografts in which erinacine S suppressed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growth also confirmed this phenomenon</w:t>
      </w:r>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In general, erinacine S may promote apoptosis in gastric carcinoma cells by inducing a specific pathway involving several molecules, such as TNF-related apoptosis-inducing ligand T (TRAIL), Fas ligand (Fas-L), and caspases 3,8,9 which are known to be involved in apoptotic death. At the same time, erinacine S suppressed the expression of anti-apoptotic molecules (</w:t>
      </w:r>
      <w:r>
        <w:rPr>
          <w:rFonts w:ascii="Book Antiqua" w:eastAsia="Book Antiqua" w:hAnsi="Book Antiqua" w:cs="Book Antiqua"/>
          <w:i/>
          <w:iCs/>
          <w:color w:val="000000"/>
        </w:rPr>
        <w:t>i.e.</w:t>
      </w:r>
      <w:r>
        <w:rPr>
          <w:rFonts w:ascii="Book Antiqua" w:eastAsia="Book Antiqua" w:hAnsi="Book Antiqua" w:cs="Book Antiqua"/>
          <w:color w:val="000000"/>
        </w:rPr>
        <w:t xml:space="preserve">, </w:t>
      </w:r>
      <w:r w:rsidR="00C368CB">
        <w:rPr>
          <w:rFonts w:ascii="Book Antiqua" w:eastAsia="Book Antiqua" w:hAnsi="Book Antiqua" w:cs="Book Antiqua"/>
          <w:color w:val="000000"/>
        </w:rPr>
        <w:t>B</w:t>
      </w:r>
      <w:r>
        <w:rPr>
          <w:rFonts w:ascii="Book Antiqua" w:eastAsia="Book Antiqua" w:hAnsi="Book Antiqua" w:cs="Book Antiqua"/>
          <w:color w:val="000000"/>
        </w:rPr>
        <w:t xml:space="preserve">cl-2 and </w:t>
      </w:r>
      <w:r w:rsidR="00C368CB">
        <w:rPr>
          <w:rFonts w:ascii="Book Antiqua" w:eastAsia="Book Antiqua" w:hAnsi="Book Antiqua" w:cs="Book Antiqua"/>
          <w:color w:val="000000"/>
        </w:rPr>
        <w:t>B</w:t>
      </w:r>
      <w:r>
        <w:rPr>
          <w:rFonts w:ascii="Book Antiqua" w:eastAsia="Book Antiqua" w:hAnsi="Book Antiqua" w:cs="Book Antiqua"/>
          <w:color w:val="000000"/>
        </w:rPr>
        <w:t>cl-XL). In addition, cell arrest is promoted in the G</w:t>
      </w:r>
      <w:r>
        <w:rPr>
          <w:rFonts w:ascii="Book Antiqua" w:eastAsia="Book Antiqua" w:hAnsi="Book Antiqua" w:cs="Book Antiqua"/>
          <w:color w:val="000000"/>
          <w:szCs w:val="20"/>
          <w:vertAlign w:val="subscript"/>
        </w:rPr>
        <w:t>1</w:t>
      </w:r>
      <w:r>
        <w:rPr>
          <w:rFonts w:ascii="Book Antiqua" w:eastAsia="Book Antiqua" w:hAnsi="Book Antiqua" w:cs="Book Antiqua"/>
          <w:color w:val="000000"/>
        </w:rPr>
        <w:t xml:space="preserve"> phase of the cell cycle by the inactivation of specific cyclins and cyclin-dependent kinases</w:t>
      </w:r>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Furthermore, erinacine S promotes the expression of Fas-L and TRAIL in gastric cancer cells undergoing apoptosis by trimethylation of histone H3 in the promoter regions of the Fas-L and TRAIL genes</w:t>
      </w:r>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w:t>
      </w:r>
    </w:p>
    <w:p w14:paraId="76FC8996" w14:textId="77777777" w:rsidR="00A77B3E" w:rsidRDefault="00000000">
      <w:pPr>
        <w:spacing w:line="360" w:lineRule="auto"/>
        <w:ind w:firstLine="240"/>
        <w:jc w:val="both"/>
      </w:pPr>
      <w:r>
        <w:rPr>
          <w:rFonts w:ascii="Book Antiqua" w:eastAsia="Book Antiqua" w:hAnsi="Book Antiqua" w:cs="Book Antiqua"/>
          <w:color w:val="000000"/>
        </w:rPr>
        <w:t xml:space="preserve">Erinacine A exhibits characteristics similar to erinacine S with respect to apoptosis induction. Several studies have shown that erinacine S can inhibit the growth of colorectal cancer both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sidRPr="00474A6A">
        <w:rPr>
          <w:rFonts w:ascii="Book Antiqua" w:eastAsia="Book Antiqua" w:hAnsi="Book Antiqua" w:cs="Book Antiqua"/>
          <w:color w:val="000000"/>
        </w:rPr>
        <w:t>,</w:t>
      </w:r>
      <w:r>
        <w:rPr>
          <w:rFonts w:ascii="Book Antiqua" w:eastAsia="Book Antiqua" w:hAnsi="Book Antiqua" w:cs="Book Antiqua"/>
          <w:color w:val="000000"/>
        </w:rPr>
        <w:t xml:space="preserve"> which could be attributed to the inhibition of proliferation and induction of the apoptosis signalling pathway, such as the generation of ROS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phosphatidylinositol 3-kinase (PI3K)/mechanistic target of rapamycin (mTOR)/ribosomal protein S6 kinase beta-1 (p70S6K) pathway</w:t>
      </w:r>
      <w:r>
        <w:rPr>
          <w:rFonts w:ascii="Book Antiqua" w:eastAsia="Book Antiqua" w:hAnsi="Book Antiqua" w:cs="Book Antiqua"/>
          <w:color w:val="000000"/>
          <w:szCs w:val="30"/>
          <w:vertAlign w:val="superscript"/>
        </w:rPr>
        <w:t>[62,63]</w:t>
      </w:r>
      <w:r>
        <w:rPr>
          <w:rFonts w:ascii="Book Antiqua" w:eastAsia="Book Antiqua" w:hAnsi="Book Antiqua" w:cs="Book Antiqua"/>
          <w:color w:val="000000"/>
        </w:rPr>
        <w:t>.</w:t>
      </w:r>
    </w:p>
    <w:p w14:paraId="51372D7C" w14:textId="77777777" w:rsidR="00A77B3E" w:rsidRDefault="00000000">
      <w:pPr>
        <w:spacing w:line="360" w:lineRule="auto"/>
        <w:ind w:firstLine="240"/>
        <w:jc w:val="both"/>
      </w:pPr>
      <w:r>
        <w:rPr>
          <w:rFonts w:ascii="Book Antiqua" w:eastAsia="Book Antiqua" w:hAnsi="Book Antiqua" w:cs="Book Antiqua"/>
          <w:color w:val="000000"/>
        </w:rPr>
        <w:t xml:space="preserve">Proteomic analyses have confirmed that erinacine A reduces the growth and invasiveness of TSGH9201 gastric cancer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ROS-mediated phosphorylation of </w:t>
      </w:r>
      <w:r>
        <w:rPr>
          <w:rFonts w:ascii="Book Antiqua" w:eastAsia="Book Antiqua" w:hAnsi="Book Antiqua" w:cs="Book Antiqua"/>
          <w:color w:val="000000"/>
        </w:rPr>
        <w:lastRenderedPageBreak/>
        <w:t>focal adhesion kinase (FAK)/ protein kinase B (also known as AKT)/p70S6K and p21-activated kinase 1 (PAK1)</w:t>
      </w:r>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 Previous studies have shown that erinacine A-mediated apoptosis involves the actin </w:t>
      </w:r>
      <w:proofErr w:type="spellStart"/>
      <w:r>
        <w:rPr>
          <w:rFonts w:ascii="Book Antiqua" w:eastAsia="Book Antiqua" w:hAnsi="Book Antiqua" w:cs="Book Antiqua"/>
          <w:color w:val="000000"/>
        </w:rPr>
        <w:t>depolymerisation</w:t>
      </w:r>
      <w:proofErr w:type="spellEnd"/>
      <w:r>
        <w:rPr>
          <w:rFonts w:ascii="Book Antiqua" w:eastAsia="Book Antiqua" w:hAnsi="Book Antiqua" w:cs="Book Antiqua"/>
          <w:color w:val="000000"/>
        </w:rPr>
        <w:t xml:space="preserve"> pathway</w:t>
      </w:r>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Furthermore, several PAK partners can phosphorylate or activate mitogen-activated protein kinases. The kinases PI3-kinase/AKT a</w:t>
      </w:r>
      <w:r w:rsidRPr="00A65907">
        <w:rPr>
          <w:rFonts w:ascii="Book Antiqua" w:eastAsia="Book Antiqua" w:hAnsi="Book Antiqua" w:cs="Book Antiqua"/>
          <w:color w:val="000000"/>
        </w:rPr>
        <w:t>nd LIM are involved in the regulation of the cytoskeleton</w:t>
      </w:r>
      <w:r w:rsidRPr="00A65907">
        <w:rPr>
          <w:rFonts w:ascii="Book Antiqua" w:eastAsia="Book Antiqua" w:hAnsi="Book Antiqua" w:cs="Book Antiqua"/>
          <w:color w:val="000000"/>
          <w:szCs w:val="30"/>
          <w:vertAlign w:val="superscript"/>
        </w:rPr>
        <w:t>[66,67]</w:t>
      </w:r>
      <w:r w:rsidRPr="00A65907">
        <w:rPr>
          <w:rFonts w:ascii="Book Antiqua" w:eastAsia="Book Antiqua" w:hAnsi="Book Antiqua" w:cs="Book Antiqua"/>
          <w:color w:val="000000"/>
        </w:rPr>
        <w:t>. In addition, erinacine A is belie</w:t>
      </w:r>
      <w:r>
        <w:rPr>
          <w:rFonts w:ascii="Book Antiqua" w:eastAsia="Book Antiqua" w:hAnsi="Book Antiqua" w:cs="Book Antiqua"/>
          <w:color w:val="000000"/>
        </w:rPr>
        <w:t xml:space="preserve">ved to induce upregulation of the onco-suppressive proteins microtubule-associated scaffold protein 2 (MTUS2) and 14-3-3 protein sigma (1433S), associated with </w:t>
      </w:r>
      <w:proofErr w:type="spellStart"/>
      <w:r>
        <w:rPr>
          <w:rFonts w:ascii="Book Antiqua" w:eastAsia="Book Antiqua" w:hAnsi="Book Antiqua" w:cs="Book Antiqua"/>
          <w:color w:val="000000"/>
        </w:rPr>
        <w:t>antitumour</w:t>
      </w:r>
      <w:proofErr w:type="spellEnd"/>
      <w:r>
        <w:rPr>
          <w:rFonts w:ascii="Book Antiqua" w:eastAsia="Book Antiqua" w:hAnsi="Book Antiqua" w:cs="Book Antiqua"/>
          <w:color w:val="000000"/>
        </w:rPr>
        <w:t xml:space="preserve"> activity in gastric cancer cells</w:t>
      </w:r>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Recent studies have shown that the 1433S protein appears to intervene in gastric cancer by exerting G</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/M checkpoint regulation in the cell cycle</w:t>
      </w:r>
      <w:r>
        <w:rPr>
          <w:rFonts w:ascii="Book Antiqua" w:eastAsia="Book Antiqua" w:hAnsi="Book Antiqua" w:cs="Book Antiqua"/>
          <w:color w:val="000000"/>
          <w:szCs w:val="30"/>
          <w:vertAlign w:val="superscript"/>
        </w:rPr>
        <w:t>[68,69]</w:t>
      </w:r>
      <w:r>
        <w:rPr>
          <w:rFonts w:ascii="Book Antiqua" w:eastAsia="Book Antiqua" w:hAnsi="Book Antiqua" w:cs="Book Antiqua"/>
          <w:color w:val="000000"/>
        </w:rPr>
        <w:t>.</w:t>
      </w:r>
    </w:p>
    <w:p w14:paraId="4CD8E0C3" w14:textId="77777777" w:rsidR="00A77B3E" w:rsidRDefault="00000000">
      <w:pPr>
        <w:spacing w:line="360" w:lineRule="auto"/>
        <w:ind w:firstLine="240"/>
        <w:jc w:val="both"/>
      </w:pPr>
      <w:r>
        <w:rPr>
          <w:rFonts w:ascii="Book Antiqua" w:eastAsia="Book Antiqua" w:hAnsi="Book Antiqua" w:cs="Book Antiqua"/>
          <w:color w:val="000000"/>
        </w:rPr>
        <w:t>Furthermore, the MTUS2 gene plays a central role in controlling microtubule plus-end-tracking proteins (also known as + TIPs) by regulating cell division and migration through its mitotic kinesin-associated centromere, a microtubule depolymerase</w:t>
      </w:r>
      <w:r>
        <w:rPr>
          <w:rFonts w:ascii="Book Antiqua" w:eastAsia="Book Antiqua" w:hAnsi="Book Antiqua" w:cs="Book Antiqua"/>
          <w:color w:val="000000"/>
          <w:szCs w:val="30"/>
          <w:vertAlign w:val="superscript"/>
        </w:rPr>
        <w:t>[70,71]</w:t>
      </w:r>
      <w:r>
        <w:rPr>
          <w:rFonts w:ascii="Book Antiqua" w:eastAsia="Book Antiqua" w:hAnsi="Book Antiqua" w:cs="Book Antiqua"/>
          <w:color w:val="000000"/>
        </w:rPr>
        <w:t xml:space="preserve">. Moreover, the cytoskeleton </w:t>
      </w:r>
      <w:proofErr w:type="spellStart"/>
      <w:r>
        <w:rPr>
          <w:rFonts w:ascii="Book Antiqua" w:eastAsia="Book Antiqua" w:hAnsi="Book Antiqua" w:cs="Book Antiqua"/>
          <w:color w:val="000000"/>
        </w:rPr>
        <w:t>depolymerisation</w:t>
      </w:r>
      <w:proofErr w:type="spellEnd"/>
      <w:r>
        <w:rPr>
          <w:rFonts w:ascii="Book Antiqua" w:eastAsia="Book Antiqua" w:hAnsi="Book Antiqua" w:cs="Book Antiqua"/>
          <w:color w:val="000000"/>
        </w:rPr>
        <w:t xml:space="preserve"> pathway has been </w:t>
      </w:r>
      <w:proofErr w:type="spellStart"/>
      <w:r>
        <w:rPr>
          <w:rFonts w:ascii="Book Antiqua" w:eastAsia="Book Antiqua" w:hAnsi="Book Antiqua" w:cs="Book Antiqua"/>
          <w:color w:val="000000"/>
        </w:rPr>
        <w:t>recognised</w:t>
      </w:r>
      <w:proofErr w:type="spellEnd"/>
      <w:r>
        <w:rPr>
          <w:rFonts w:ascii="Book Antiqua" w:eastAsia="Book Antiqua" w:hAnsi="Book Antiqua" w:cs="Book Antiqua"/>
          <w:color w:val="000000"/>
        </w:rPr>
        <w:t xml:space="preserve"> as a critical cellular response that controls apoptosis and inhibits Rho GTPase-activated cell migration through its effector kinases, Rho-associated coiled-coil containing protein kinases 1 and 2</w:t>
      </w:r>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These findings are significant and imply that phosphorylation of the FAK/AKT/p70S6K and PAK1 pathways determines the downstream expression of the MTUS2 and 1433S genes, the execution of cancer cell apoptosis, and the role of erinacine A as an anti-invasive agent. This effect most likely reflects cytoskeleton rearrangement, reducing erinacine A-dependent cell motility</w:t>
      </w:r>
      <w:r>
        <w:rPr>
          <w:rFonts w:ascii="Book Antiqua" w:eastAsia="Book Antiqua" w:hAnsi="Book Antiqua" w:cs="Book Antiqua"/>
          <w:color w:val="000000"/>
          <w:szCs w:val="30"/>
          <w:vertAlign w:val="superscript"/>
        </w:rPr>
        <w:t>[63,73,74]</w:t>
      </w:r>
      <w:r>
        <w:rPr>
          <w:rFonts w:ascii="Book Antiqua" w:eastAsia="Book Antiqua" w:hAnsi="Book Antiqua" w:cs="Book Antiqua"/>
          <w:color w:val="000000"/>
        </w:rPr>
        <w:t xml:space="preserve">. Figure 2 </w:t>
      </w:r>
      <w:proofErr w:type="spellStart"/>
      <w:r>
        <w:rPr>
          <w:rFonts w:ascii="Book Antiqua" w:eastAsia="Book Antiqua" w:hAnsi="Book Antiqua" w:cs="Book Antiqua"/>
          <w:color w:val="000000"/>
        </w:rPr>
        <w:t>summarises</w:t>
      </w:r>
      <w:proofErr w:type="spellEnd"/>
      <w:r>
        <w:rPr>
          <w:rFonts w:ascii="Book Antiqua" w:eastAsia="Book Antiqua" w:hAnsi="Book Antiqua" w:cs="Book Antiqua"/>
          <w:color w:val="000000"/>
        </w:rPr>
        <w:t xml:space="preserve"> the primary antineoplastic mechanisms of erinacines.</w:t>
      </w:r>
    </w:p>
    <w:p w14:paraId="37337634" w14:textId="77777777" w:rsidR="00A77B3E" w:rsidRDefault="00000000">
      <w:pPr>
        <w:spacing w:line="360" w:lineRule="auto"/>
        <w:ind w:firstLine="240"/>
        <w:jc w:val="both"/>
      </w:pPr>
      <w:r>
        <w:rPr>
          <w:rFonts w:ascii="Book Antiqua" w:eastAsia="Book Antiqua" w:hAnsi="Book Antiqua" w:cs="Book Antiqua"/>
          <w:color w:val="000000"/>
        </w:rPr>
        <w:t xml:space="preserve">An additional polysaccharide protein extracted from the fermented mycelia of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(HEG-5) was studied in SGC-7901 gastric cancer lines. Again, positive regulation of apoptosis and the cell cycle appears to be the mechanisms underlying this antineoplastic action. Indeed, it seems that HEG-5 blocks the development of SGC-7901 cells in the S phase of the cell cycle by promoting the opposite regulation of anti- and pro-apoptotic genes. That is, predictably, the downregulation of anti-apoptotic molecules (such as </w:t>
      </w:r>
      <w:r w:rsidR="00A65907">
        <w:rPr>
          <w:rFonts w:ascii="Book Antiqua" w:eastAsia="Book Antiqua" w:hAnsi="Book Antiqua" w:cs="Book Antiqua"/>
          <w:color w:val="000000"/>
        </w:rPr>
        <w:t>B</w:t>
      </w:r>
      <w:r>
        <w:rPr>
          <w:rFonts w:ascii="Book Antiqua" w:eastAsia="Book Antiqua" w:hAnsi="Book Antiqua" w:cs="Book Antiqua"/>
          <w:color w:val="000000"/>
        </w:rPr>
        <w:t>cl</w:t>
      </w:r>
      <w:r w:rsidR="00A65907">
        <w:rPr>
          <w:rFonts w:ascii="Book Antiqua" w:eastAsia="Book Antiqua" w:hAnsi="Book Antiqua" w:cs="Book Antiqua"/>
          <w:color w:val="000000"/>
        </w:rPr>
        <w:t>-</w:t>
      </w:r>
      <w:r>
        <w:rPr>
          <w:rFonts w:ascii="Book Antiqua" w:eastAsia="Book Antiqua" w:hAnsi="Book Antiqua" w:cs="Book Antiqua"/>
          <w:color w:val="000000"/>
        </w:rPr>
        <w:t xml:space="preserve">2, PI3K, and AKT) and, conversely, by upregulating caspases 3,8, </w:t>
      </w:r>
      <w:r>
        <w:rPr>
          <w:rFonts w:ascii="Book Antiqua" w:eastAsia="Book Antiqua" w:hAnsi="Book Antiqua" w:cs="Book Antiqua"/>
          <w:color w:val="000000"/>
        </w:rPr>
        <w:lastRenderedPageBreak/>
        <w:t>p53, the bcl-2-associated X-protein, and the bcl-2-associated death promoter. Thus, caspase 3,8-dependent, p53-dependent, and PI3K/AKT-mediated apoptotic pathways are activated</w:t>
      </w:r>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w:t>
      </w:r>
    </w:p>
    <w:p w14:paraId="4C4A68CE" w14:textId="77777777" w:rsidR="00A77B3E" w:rsidRDefault="00000000">
      <w:pPr>
        <w:spacing w:line="360" w:lineRule="auto"/>
        <w:ind w:firstLine="240"/>
        <w:jc w:val="both"/>
      </w:pPr>
      <w:r>
        <w:rPr>
          <w:rFonts w:ascii="Book Antiqua" w:eastAsia="Book Antiqua" w:hAnsi="Book Antiqua" w:cs="Book Antiqua"/>
          <w:color w:val="000000"/>
        </w:rPr>
        <w:t xml:space="preserve">A synergy between doxorubicin and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was also observed in their pro-apoptotic action toward SGC-7901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ROS-induced stress and caspase activation</w:t>
      </w:r>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w:t>
      </w:r>
    </w:p>
    <w:p w14:paraId="5DA37E5A" w14:textId="77777777" w:rsidR="00A77B3E" w:rsidRDefault="00000000">
      <w:pPr>
        <w:spacing w:line="360" w:lineRule="auto"/>
        <w:ind w:firstLine="240"/>
        <w:jc w:val="both"/>
      </w:pPr>
      <w:r>
        <w:rPr>
          <w:rFonts w:ascii="Book Antiqua" w:eastAsia="Book Antiqua" w:hAnsi="Book Antiqua" w:cs="Book Antiqua"/>
          <w:color w:val="000000"/>
        </w:rPr>
        <w:t xml:space="preserve">Moreover, two extracts of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w:t>
      </w:r>
      <w:r>
        <w:rPr>
          <w:rFonts w:ascii="Book Antiqua" w:eastAsia="Book Antiqua" w:hAnsi="Book Antiqua" w:cs="Book Antiqua"/>
          <w:i/>
          <w:iCs/>
          <w:color w:val="000000"/>
        </w:rPr>
        <w:t>i.e.</w:t>
      </w:r>
      <w:r>
        <w:rPr>
          <w:rFonts w:ascii="Book Antiqua" w:eastAsia="Book Antiqua" w:hAnsi="Book Antiqua" w:cs="Book Antiqua"/>
          <w:color w:val="000000"/>
        </w:rPr>
        <w:t xml:space="preserve">, HTH5 and HTJ5A) have been shown in an experiment conducted in NCI-87 gastric carcinoma cells to possess both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(in xenograft models including severe combined immunodeficient bearing mice) concentration-dependent cytotoxicity toward such cells, lower toxicity, and more efficacy than 5-fluorouracil</w:t>
      </w:r>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w:t>
      </w:r>
    </w:p>
    <w:p w14:paraId="64332287" w14:textId="77777777" w:rsidR="00A77B3E" w:rsidRDefault="00000000">
      <w:pPr>
        <w:spacing w:line="360" w:lineRule="auto"/>
        <w:ind w:firstLine="240"/>
        <w:jc w:val="both"/>
      </w:pPr>
      <w:r>
        <w:rPr>
          <w:rFonts w:ascii="Book Antiqua" w:eastAsia="Book Antiqua" w:hAnsi="Book Antiqua" w:cs="Book Antiqua"/>
          <w:color w:val="000000"/>
        </w:rPr>
        <w:t xml:space="preserve">Finally,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(via the EP-1 polysaccharide) targets not only cancer cells but also precancerous cell lines by promoting their arrest in the G</w:t>
      </w:r>
      <w:r>
        <w:rPr>
          <w:rFonts w:ascii="Book Antiqua" w:eastAsia="Book Antiqua" w:hAnsi="Book Antiqua" w:cs="Book Antiqua"/>
          <w:color w:val="000000"/>
          <w:szCs w:val="20"/>
          <w:vertAlign w:val="subscript"/>
        </w:rPr>
        <w:t>0</w:t>
      </w:r>
      <w:r>
        <w:rPr>
          <w:rFonts w:ascii="Book Antiqua" w:eastAsia="Book Antiqua" w:hAnsi="Book Antiqua" w:cs="Book Antiqua"/>
          <w:color w:val="000000"/>
        </w:rPr>
        <w:t>/G</w:t>
      </w:r>
      <w:r>
        <w:rPr>
          <w:rFonts w:ascii="Book Antiqua" w:eastAsia="Book Antiqua" w:hAnsi="Book Antiqua" w:cs="Book Antiqua"/>
          <w:color w:val="000000"/>
          <w:szCs w:val="20"/>
          <w:vertAlign w:val="subscript"/>
        </w:rPr>
        <w:t>1</w:t>
      </w:r>
      <w:r>
        <w:rPr>
          <w:rFonts w:ascii="Book Antiqua" w:eastAsia="Book Antiqua" w:hAnsi="Book Antiqua" w:cs="Book Antiqua"/>
          <w:color w:val="000000"/>
        </w:rPr>
        <w:t xml:space="preserve"> phase of the cell cycle</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w:t>
      </w:r>
    </w:p>
    <w:p w14:paraId="18C07B19" w14:textId="77777777" w:rsidR="00A77B3E" w:rsidRDefault="00A77B3E">
      <w:pPr>
        <w:spacing w:line="360" w:lineRule="auto"/>
        <w:ind w:firstLine="240"/>
        <w:jc w:val="both"/>
      </w:pPr>
    </w:p>
    <w:p w14:paraId="2B3F30B2" w14:textId="77777777" w:rsidR="00A77B3E" w:rsidRDefault="00000000">
      <w:pPr>
        <w:spacing w:line="360" w:lineRule="auto"/>
        <w:jc w:val="both"/>
      </w:pPr>
      <w:r>
        <w:rPr>
          <w:rFonts w:ascii="Book Antiqua" w:eastAsia="Book Antiqua" w:hAnsi="Book Antiqua" w:cs="Book Antiqua"/>
          <w:b/>
          <w:bCs/>
          <w:i/>
          <w:iCs/>
          <w:caps/>
          <w:color w:val="000000"/>
          <w:u w:val="single"/>
        </w:rPr>
        <w:t>H. ERINACEUS</w:t>
      </w:r>
      <w:r>
        <w:rPr>
          <w:rFonts w:ascii="Book Antiqua" w:eastAsia="Book Antiqua" w:hAnsi="Book Antiqua" w:cs="Book Antiqua"/>
          <w:b/>
          <w:bCs/>
          <w:caps/>
          <w:color w:val="000000"/>
          <w:u w:val="single"/>
        </w:rPr>
        <w:t xml:space="preserve"> IN LOWER GASTROINTESTINAL TRACT DISEASES: THE EVIDENCE</w:t>
      </w:r>
    </w:p>
    <w:p w14:paraId="323BE280" w14:textId="77777777" w:rsidR="00A77B3E" w:rsidRDefault="00000000">
      <w:pPr>
        <w:spacing w:line="360" w:lineRule="auto"/>
        <w:jc w:val="both"/>
      </w:pPr>
      <w:r>
        <w:rPr>
          <w:rFonts w:ascii="Book Antiqua" w:eastAsia="Book Antiqua" w:hAnsi="Book Antiqua" w:cs="Book Antiqua"/>
          <w:b/>
          <w:bCs/>
          <w:i/>
          <w:iCs/>
          <w:color w:val="000000"/>
        </w:rPr>
        <w:t>H. erinaceus and IBD</w:t>
      </w:r>
    </w:p>
    <w:p w14:paraId="3E6D0711" w14:textId="77777777" w:rsidR="00A77B3E" w:rsidRDefault="00000000">
      <w:pPr>
        <w:spacing w:line="360" w:lineRule="auto"/>
        <w:jc w:val="both"/>
      </w:pPr>
      <w:r>
        <w:rPr>
          <w:rFonts w:ascii="Book Antiqua" w:eastAsia="Book Antiqua" w:hAnsi="Book Antiqua" w:cs="Book Antiqua"/>
          <w:color w:val="000000"/>
        </w:rPr>
        <w:t>IBD is a chronic digestive disease that results in sustained gastrointestinal inflammation and consists mainly of ulcerative colitis (UC) and Crohn</w:t>
      </w:r>
      <w:r w:rsidR="00C368CB">
        <w:rPr>
          <w:rFonts w:ascii="Book Antiqua" w:eastAsia="Book Antiqua" w:hAnsi="Book Antiqua" w:cs="Book Antiqua"/>
          <w:color w:val="000000"/>
        </w:rPr>
        <w:t>’</w:t>
      </w:r>
      <w:r>
        <w:rPr>
          <w:rFonts w:ascii="Book Antiqua" w:eastAsia="Book Antiqua" w:hAnsi="Book Antiqua" w:cs="Book Antiqua"/>
          <w:color w:val="000000"/>
        </w:rPr>
        <w:t>s disease</w:t>
      </w:r>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w:t>
      </w:r>
    </w:p>
    <w:p w14:paraId="77B4E459" w14:textId="77777777" w:rsidR="00A77B3E" w:rsidRDefault="00000000">
      <w:pPr>
        <w:spacing w:line="360" w:lineRule="auto"/>
        <w:ind w:firstLine="240"/>
        <w:jc w:val="both"/>
      </w:pPr>
      <w:r>
        <w:rPr>
          <w:rFonts w:ascii="Book Antiqua" w:eastAsia="Book Antiqua" w:hAnsi="Book Antiqua" w:cs="Book Antiqua"/>
          <w:color w:val="000000"/>
        </w:rPr>
        <w:t xml:space="preserve">Available evidence related to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primarily focuses on UC. Wang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xml:space="preserve"> evaluated three polysaccharides (</w:t>
      </w:r>
      <w:r>
        <w:rPr>
          <w:rFonts w:ascii="Book Antiqua" w:eastAsia="Book Antiqua" w:hAnsi="Book Antiqua" w:cs="Book Antiqua"/>
          <w:i/>
          <w:iCs/>
          <w:color w:val="000000"/>
        </w:rPr>
        <w:t>i.e.</w:t>
      </w:r>
      <w:r>
        <w:rPr>
          <w:rFonts w:ascii="Book Antiqua" w:eastAsia="Book Antiqua" w:hAnsi="Book Antiqua" w:cs="Book Antiqua"/>
          <w:color w:val="000000"/>
        </w:rPr>
        <w:t>, wHEP-1, wHEP-2, and wHEP-3) and proposed the third as the one showing the greatest anti-inflammatory action in a UC-like model in Caco-2 cells inflamed by bacterial lipopolysaccharide.</w:t>
      </w:r>
    </w:p>
    <w:p w14:paraId="71A92DFA" w14:textId="77777777" w:rsidR="00A77B3E" w:rsidRDefault="00000000">
      <w:pPr>
        <w:spacing w:line="360" w:lineRule="auto"/>
        <w:ind w:firstLine="240"/>
        <w:jc w:val="both"/>
      </w:pPr>
      <w:r>
        <w:rPr>
          <w:rFonts w:ascii="Book Antiqua" w:eastAsia="Book Antiqua" w:hAnsi="Book Antiqua" w:cs="Book Antiqua"/>
          <w:color w:val="000000"/>
        </w:rPr>
        <w:t xml:space="preserve">A more complete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model has been reported by Diling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 xml:space="preserve">. The authors experimentally induced UC-like colitis in mice using trinitrobenzene-sulfonic acid enemas. They were then treated with mixed extracts of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(polysaccharide, alcoholic, and cumulative fractions) for 14 d. Significant clinical improvements were observed in the treated mice compared with the untreated control mice. Also, histologically, the treated group had significantly less severe lesions. They recorded </w:t>
      </w:r>
      <w:r>
        <w:rPr>
          <w:rFonts w:ascii="Book Antiqua" w:eastAsia="Book Antiqua" w:hAnsi="Book Antiqua" w:cs="Book Antiqua"/>
          <w:color w:val="000000"/>
        </w:rPr>
        <w:lastRenderedPageBreak/>
        <w:t>reduced MPO levels in the treated mice to verify tissue infiltration of neutrophils. This was accompanied by a modulation of cytokines in the treated group with the restoration of proinflammatory and anti-inflammatory cytokines to pre-treatment levels with trinitro-benzene-sulfonic acid.</w:t>
      </w:r>
    </w:p>
    <w:p w14:paraId="0255D592" w14:textId="77777777" w:rsidR="00A77B3E" w:rsidRDefault="00000000">
      <w:pPr>
        <w:spacing w:line="360" w:lineRule="auto"/>
        <w:ind w:firstLine="240"/>
        <w:jc w:val="both"/>
      </w:pPr>
      <w:r>
        <w:rPr>
          <w:rFonts w:ascii="Book Antiqua" w:eastAsia="Book Antiqua" w:hAnsi="Book Antiqua" w:cs="Book Antiqua"/>
          <w:color w:val="000000"/>
        </w:rPr>
        <w:t xml:space="preserve">Further study has confirmed the anti-UC properties of ethanolic extracts of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in C57BL/6 mice exposed to dextran sulphate sodium orally to induce experimental UC-like colitis. The dosage used by the authors was 250/500 mg/kg/d</w:t>
      </w:r>
      <w:r>
        <w:rPr>
          <w:rFonts w:ascii="Book Antiqua" w:eastAsia="Book Antiqua" w:hAnsi="Book Antiqua" w:cs="Book Antiqua"/>
          <w:color w:val="000000"/>
          <w:szCs w:val="30"/>
          <w:vertAlign w:val="superscript"/>
        </w:rPr>
        <w:t>[82]</w:t>
      </w:r>
      <w:r>
        <w:rPr>
          <w:rFonts w:ascii="Book Antiqua" w:eastAsia="Book Antiqua" w:hAnsi="Book Antiqua" w:cs="Book Antiqua"/>
          <w:color w:val="000000"/>
        </w:rPr>
        <w:t xml:space="preserve">. This study showed as much clinical improvement as histologic (including neutrophil infiltration by MPO dosing) and cytokine improvement. However, these authors also </w:t>
      </w:r>
      <w:proofErr w:type="spellStart"/>
      <w:r>
        <w:rPr>
          <w:rFonts w:ascii="Book Antiqua" w:eastAsia="Book Antiqua" w:hAnsi="Book Antiqua" w:cs="Book Antiqua"/>
          <w:color w:val="000000"/>
        </w:rPr>
        <w:t>stigmatised</w:t>
      </w:r>
      <w:proofErr w:type="spellEnd"/>
      <w:r>
        <w:rPr>
          <w:rFonts w:ascii="Book Antiqua" w:eastAsia="Book Antiqua" w:hAnsi="Book Antiqua" w:cs="Book Antiqua"/>
          <w:color w:val="000000"/>
        </w:rPr>
        <w:t xml:space="preserve"> antioxidant potential by upregulating NO, malondialdehyde, and SOD. Wang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 xml:space="preserve"> also focused on the antioxidant potential of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polysaccharides as a therapeutic mechanism in UC experimental colitis and discovered the positive regulation of SOD and reduced ROS production. It is no coincidence that combating oxidative stress is part of the therapeutic proposals for IBD</w:t>
      </w:r>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w:t>
      </w:r>
    </w:p>
    <w:p w14:paraId="31EEFE5C" w14:textId="77777777" w:rsidR="00A77B3E" w:rsidRDefault="00000000">
      <w:pPr>
        <w:spacing w:line="360" w:lineRule="auto"/>
        <w:ind w:firstLine="240"/>
        <w:jc w:val="both"/>
      </w:pPr>
      <w:r>
        <w:rPr>
          <w:rFonts w:ascii="Book Antiqua" w:eastAsia="Book Antiqua" w:hAnsi="Book Antiqua" w:cs="Book Antiqua"/>
          <w:color w:val="000000"/>
        </w:rPr>
        <w:t>UC pathogenesis remains largely unclear, but bowel inflammation and oxidative stress are considered fundamental mechanisms underlying its pathophysiology. During the active phase of UC, activated leukocytes generate many proinflammatory cytokines and pro-oxidative stress reactions. The joint deterioration caused by inflammation and oxidative stress significantly alters the redox balance within the intestinal mucosa, which accelerates the apoptosis of intestinal epithelial cells</w:t>
      </w:r>
      <w:r>
        <w:rPr>
          <w:rFonts w:ascii="Book Antiqua" w:eastAsia="Book Antiqua" w:hAnsi="Book Antiqua" w:cs="Book Antiqua"/>
          <w:color w:val="000000"/>
          <w:szCs w:val="30"/>
          <w:vertAlign w:val="superscript"/>
        </w:rPr>
        <w:t>[85,86]</w:t>
      </w:r>
      <w:r>
        <w:rPr>
          <w:rFonts w:ascii="Book Antiqua" w:eastAsia="Book Antiqua" w:hAnsi="Book Antiqua" w:cs="Book Antiqua"/>
          <w:color w:val="000000"/>
        </w:rPr>
        <w:t>. Excessive ROS production directly leads to tissue damage and induces an inflammatory cascade</w:t>
      </w:r>
      <w:r>
        <w:rPr>
          <w:rFonts w:ascii="Book Antiqua" w:eastAsia="Book Antiqua" w:hAnsi="Book Antiqua" w:cs="Book Antiqua"/>
          <w:color w:val="000000"/>
          <w:szCs w:val="30"/>
          <w:vertAlign w:val="superscript"/>
        </w:rPr>
        <w:t>[87]</w:t>
      </w:r>
      <w:r>
        <w:rPr>
          <w:rFonts w:ascii="Book Antiqua" w:eastAsia="Book Antiqua" w:hAnsi="Book Antiqua" w:cs="Book Antiqua"/>
          <w:color w:val="000000"/>
        </w:rPr>
        <w:t>. When mitochondria are damaged by oxidative stress, they enter a vicious cycle in which the loss of respiration disrupts redox homeostasis and, in turn, increases intracellular oxygen availability, resulting in increased ROS formation and subsequent oxidative damage to DNA</w:t>
      </w:r>
      <w:r>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 Several studies have shown that UC onset and course are related to changes in mitochondrial structure and function</w:t>
      </w:r>
      <w:r>
        <w:rPr>
          <w:rFonts w:ascii="Book Antiqua" w:eastAsia="Book Antiqua" w:hAnsi="Book Antiqua" w:cs="Book Antiqua"/>
          <w:color w:val="000000"/>
          <w:szCs w:val="30"/>
          <w:vertAlign w:val="superscript"/>
        </w:rPr>
        <w:t>[89,90]</w:t>
      </w:r>
      <w:r>
        <w:rPr>
          <w:rFonts w:ascii="Book Antiqua" w:eastAsia="Book Antiqua" w:hAnsi="Book Antiqua" w:cs="Book Antiqua"/>
          <w:color w:val="000000"/>
        </w:rPr>
        <w:t>.</w:t>
      </w:r>
    </w:p>
    <w:p w14:paraId="38A0CB5E" w14:textId="77777777" w:rsidR="00A77B3E" w:rsidRDefault="00000000">
      <w:pPr>
        <w:spacing w:line="360" w:lineRule="auto"/>
        <w:ind w:firstLine="240"/>
        <w:jc w:val="both"/>
      </w:pPr>
      <w:r>
        <w:rPr>
          <w:rFonts w:ascii="Book Antiqua" w:eastAsia="Book Antiqua" w:hAnsi="Book Antiqua" w:cs="Book Antiqua"/>
          <w:color w:val="000000"/>
        </w:rPr>
        <w:t xml:space="preserve">Finally, in the context of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polysaccharides, Ren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[91]</w:t>
      </w:r>
      <w:r>
        <w:rPr>
          <w:rFonts w:ascii="Book Antiqua" w:eastAsia="Book Antiqua" w:hAnsi="Book Antiqua" w:cs="Book Antiqua"/>
          <w:color w:val="000000"/>
        </w:rPr>
        <w:t xml:space="preserve"> confirmed this finding in C57BL/6 mice with experimental UC-like colitis induced by dextran sulphate </w:t>
      </w:r>
      <w:r>
        <w:rPr>
          <w:rFonts w:ascii="Book Antiqua" w:eastAsia="Book Antiqua" w:hAnsi="Book Antiqua" w:cs="Book Antiqua"/>
          <w:color w:val="000000"/>
        </w:rPr>
        <w:lastRenderedPageBreak/>
        <w:t xml:space="preserve">sodium. Furthermore, the authors recorded (as also done by Diling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 an anti-inflammatory downregulation of nuclear factor kappa B (NF-κB).</w:t>
      </w:r>
    </w:p>
    <w:p w14:paraId="0BA6AB9F" w14:textId="77777777" w:rsidR="00A77B3E" w:rsidRDefault="00000000">
      <w:pPr>
        <w:spacing w:line="360" w:lineRule="auto"/>
        <w:ind w:firstLine="240"/>
        <w:jc w:val="both"/>
      </w:pPr>
      <w:r>
        <w:rPr>
          <w:rFonts w:ascii="Book Antiqua" w:eastAsia="Book Antiqua" w:hAnsi="Book Antiqua" w:cs="Book Antiqua"/>
          <w:color w:val="000000"/>
        </w:rPr>
        <w:t>NF-κB is part of several pathways (</w:t>
      </w:r>
      <w:r>
        <w:rPr>
          <w:rFonts w:ascii="Book Antiqua" w:eastAsia="Book Antiqua" w:hAnsi="Book Antiqua" w:cs="Book Antiqua"/>
          <w:i/>
          <w:iCs/>
          <w:color w:val="000000"/>
        </w:rPr>
        <w:t>i.e.</w:t>
      </w:r>
      <w:r>
        <w:rPr>
          <w:rFonts w:ascii="Book Antiqua" w:eastAsia="Book Antiqua" w:hAnsi="Book Antiqua" w:cs="Book Antiqua"/>
          <w:color w:val="000000"/>
        </w:rPr>
        <w:t>, the canonical and noncanonical pathways) that have been extensively studied in IBD, upon which the mainstay of biological therapy for IBD, namely anti-TNF-α agents, has been built</w:t>
      </w:r>
      <w:r>
        <w:rPr>
          <w:rFonts w:ascii="Book Antiqua" w:eastAsia="Book Antiqua" w:hAnsi="Book Antiqua" w:cs="Book Antiqua"/>
          <w:color w:val="000000"/>
          <w:szCs w:val="30"/>
          <w:vertAlign w:val="superscript"/>
        </w:rPr>
        <w:t>[92]</w:t>
      </w:r>
      <w:r>
        <w:rPr>
          <w:rFonts w:ascii="Book Antiqua" w:eastAsia="Book Antiqua" w:hAnsi="Book Antiqua" w:cs="Book Antiqua"/>
          <w:color w:val="000000"/>
        </w:rPr>
        <w:t>.</w:t>
      </w:r>
    </w:p>
    <w:p w14:paraId="14129768" w14:textId="77777777" w:rsidR="00A77B3E" w:rsidRDefault="00000000">
      <w:pPr>
        <w:spacing w:line="360" w:lineRule="auto"/>
        <w:ind w:firstLine="240"/>
        <w:jc w:val="both"/>
      </w:pPr>
      <w:r>
        <w:rPr>
          <w:rFonts w:ascii="Book Antiqua" w:eastAsia="Book Antiqua" w:hAnsi="Book Antiqua" w:cs="Book Antiqua"/>
          <w:color w:val="000000"/>
        </w:rPr>
        <w:t xml:space="preserve">However, another mechanism by which the anti-IBD effect of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has been studied is the modulation of the gut microbiota, as described in the last section of this review.</w:t>
      </w:r>
    </w:p>
    <w:p w14:paraId="28471D71" w14:textId="77777777" w:rsidR="00A77B3E" w:rsidRDefault="00A77B3E">
      <w:pPr>
        <w:spacing w:line="360" w:lineRule="auto"/>
        <w:ind w:firstLine="240"/>
        <w:jc w:val="both"/>
      </w:pPr>
    </w:p>
    <w:p w14:paraId="4B41356B" w14:textId="77777777" w:rsidR="00A77B3E" w:rsidRDefault="00000000">
      <w:pPr>
        <w:spacing w:line="360" w:lineRule="auto"/>
        <w:jc w:val="both"/>
      </w:pPr>
      <w:r>
        <w:rPr>
          <w:rFonts w:ascii="Book Antiqua" w:eastAsia="Book Antiqua" w:hAnsi="Book Antiqua" w:cs="Book Antiqua"/>
          <w:b/>
          <w:bCs/>
          <w:i/>
          <w:iCs/>
          <w:color w:val="000000"/>
        </w:rPr>
        <w:t>Colonic diverticulosis and H. erinaceus</w:t>
      </w:r>
    </w:p>
    <w:p w14:paraId="1FAB1AA5" w14:textId="77777777" w:rsidR="00A77B3E" w:rsidRDefault="00000000">
      <w:pPr>
        <w:spacing w:line="360" w:lineRule="auto"/>
        <w:jc w:val="both"/>
      </w:pPr>
      <w:r>
        <w:rPr>
          <w:rFonts w:ascii="Book Antiqua" w:eastAsia="Book Antiqua" w:hAnsi="Book Antiqua" w:cs="Book Antiqua"/>
          <w:color w:val="000000"/>
        </w:rPr>
        <w:t xml:space="preserve">Diverticular disease has acquired several modifications of its nomenclature over time, including the concept of symptomatic uncomplicated diverticular disease (SUDD) in its gnoseological entity. SUDD is </w:t>
      </w:r>
      <w:proofErr w:type="spellStart"/>
      <w:r>
        <w:rPr>
          <w:rFonts w:ascii="Book Antiqua" w:eastAsia="Book Antiqua" w:hAnsi="Book Antiqua" w:cs="Book Antiqua"/>
          <w:color w:val="000000"/>
        </w:rPr>
        <w:t>characterised</w:t>
      </w:r>
      <w:proofErr w:type="spellEnd"/>
      <w:r>
        <w:rPr>
          <w:rFonts w:ascii="Book Antiqua" w:eastAsia="Book Antiqua" w:hAnsi="Book Antiqua" w:cs="Book Antiqua"/>
          <w:color w:val="000000"/>
        </w:rPr>
        <w:t xml:space="preserve"> by colonic diverticulosis associated with chronic abdominal pain without signs, symptoms, or evidence of underlying diverticulitis or colitis</w:t>
      </w:r>
      <w:r>
        <w:rPr>
          <w:rFonts w:ascii="Book Antiqua" w:eastAsia="Book Antiqua" w:hAnsi="Book Antiqua" w:cs="Book Antiqua"/>
          <w:color w:val="000000"/>
          <w:szCs w:val="30"/>
          <w:vertAlign w:val="superscript"/>
        </w:rPr>
        <w:t>[93]</w:t>
      </w:r>
      <w:r>
        <w:rPr>
          <w:rFonts w:ascii="Book Antiqua" w:eastAsia="Book Antiqua" w:hAnsi="Book Antiqua" w:cs="Book Antiqua"/>
          <w:color w:val="000000"/>
        </w:rPr>
        <w:t>. Several pathogenetic mechanisms have been implicated, including visceral hypersensitivity and a reduction in the interstitial Cajal cells, resulting in slowed colonic motility</w:t>
      </w:r>
      <w:r>
        <w:rPr>
          <w:rFonts w:ascii="Book Antiqua" w:eastAsia="Book Antiqua" w:hAnsi="Book Antiqua" w:cs="Book Antiqua"/>
          <w:color w:val="000000"/>
          <w:szCs w:val="30"/>
          <w:vertAlign w:val="superscript"/>
        </w:rPr>
        <w:t>[94]</w:t>
      </w:r>
      <w:r>
        <w:rPr>
          <w:rFonts w:ascii="Book Antiqua" w:eastAsia="Book Antiqua" w:hAnsi="Book Antiqua" w:cs="Book Antiqua"/>
          <w:color w:val="000000"/>
        </w:rPr>
        <w:t>. SUDD therapy includes poorly absorbable antibiotics (such as rifaximin</w:t>
      </w:r>
      <w:r>
        <w:rPr>
          <w:rFonts w:ascii="Book Antiqua" w:eastAsia="Book Antiqua" w:hAnsi="Book Antiqua" w:cs="Book Antiqua"/>
          <w:color w:val="000000"/>
          <w:szCs w:val="30"/>
          <w:vertAlign w:val="superscript"/>
        </w:rPr>
        <w:t>[95]</w:t>
      </w:r>
      <w:r>
        <w:rPr>
          <w:rFonts w:ascii="Book Antiqua" w:eastAsia="Book Antiqua" w:hAnsi="Book Antiqua" w:cs="Book Antiqua"/>
          <w:color w:val="000000"/>
        </w:rPr>
        <w:t>), mesalamine</w:t>
      </w:r>
      <w:r>
        <w:rPr>
          <w:rFonts w:ascii="Book Antiqua" w:eastAsia="Book Antiqua" w:hAnsi="Book Antiqua" w:cs="Book Antiqua"/>
          <w:color w:val="000000"/>
          <w:szCs w:val="30"/>
          <w:vertAlign w:val="superscript"/>
        </w:rPr>
        <w:t>[96]</w:t>
      </w:r>
      <w:r>
        <w:rPr>
          <w:rFonts w:ascii="Book Antiqua" w:eastAsia="Book Antiqua" w:hAnsi="Book Antiqua" w:cs="Book Antiqua"/>
          <w:color w:val="000000"/>
        </w:rPr>
        <w:t>, or probiotics</w:t>
      </w:r>
      <w:r>
        <w:rPr>
          <w:rFonts w:ascii="Book Antiqua" w:eastAsia="Book Antiqua" w:hAnsi="Book Antiqua" w:cs="Book Antiqua"/>
          <w:color w:val="000000"/>
          <w:szCs w:val="30"/>
          <w:vertAlign w:val="superscript"/>
        </w:rPr>
        <w:t>[97]</w:t>
      </w:r>
      <w:r>
        <w:rPr>
          <w:rFonts w:ascii="Book Antiqua" w:eastAsia="Book Antiqua" w:hAnsi="Book Antiqua" w:cs="Book Antiqua"/>
          <w:color w:val="000000"/>
        </w:rPr>
        <w:t>, as well as modification of habits with increased physical activity</w:t>
      </w:r>
      <w:r>
        <w:rPr>
          <w:rFonts w:ascii="Book Antiqua" w:eastAsia="Book Antiqua" w:hAnsi="Book Antiqua" w:cs="Book Antiqua"/>
          <w:color w:val="000000"/>
          <w:szCs w:val="30"/>
          <w:vertAlign w:val="superscript"/>
        </w:rPr>
        <w:t>[94]</w:t>
      </w:r>
      <w:r>
        <w:rPr>
          <w:rFonts w:ascii="Book Antiqua" w:eastAsia="Book Antiqua" w:hAnsi="Book Antiqua" w:cs="Book Antiqua"/>
          <w:color w:val="000000"/>
        </w:rPr>
        <w:t>. However, definitive medical therapy for SUDD has not yet been defined.</w:t>
      </w:r>
    </w:p>
    <w:p w14:paraId="0229FE71" w14:textId="77777777" w:rsidR="00A77B3E" w:rsidRDefault="00000000">
      <w:pPr>
        <w:spacing w:line="360" w:lineRule="auto"/>
        <w:ind w:firstLine="240"/>
        <w:jc w:val="both"/>
      </w:pPr>
      <w:r>
        <w:rPr>
          <w:rFonts w:ascii="Book Antiqua" w:eastAsia="Book Antiqua" w:hAnsi="Book Antiqua" w:cs="Book Antiqua"/>
          <w:color w:val="000000"/>
        </w:rPr>
        <w:t xml:space="preserve">Paradoxically, in the case of diverticular disease, the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research trend was reversed with the availability of clinical studies and the absence of preclinical studies.</w:t>
      </w:r>
    </w:p>
    <w:p w14:paraId="2012E801" w14:textId="77777777" w:rsidR="00A77B3E" w:rsidRDefault="00000000">
      <w:pPr>
        <w:spacing w:line="360" w:lineRule="auto"/>
        <w:jc w:val="both"/>
      </w:pPr>
      <w:r>
        <w:rPr>
          <w:rFonts w:ascii="Book Antiqua" w:eastAsia="Book Antiqua" w:hAnsi="Book Antiqua" w:cs="Book Antiqua"/>
          <w:color w:val="000000"/>
        </w:rPr>
        <w:t xml:space="preserve">Brandimarte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[98]</w:t>
      </w:r>
      <w:r>
        <w:rPr>
          <w:rFonts w:ascii="Book Antiqua" w:eastAsia="Book Antiqua" w:hAnsi="Book Antiqua" w:cs="Book Antiqua"/>
          <w:color w:val="000000"/>
        </w:rPr>
        <w:t xml:space="preserve">, in a single study, evaluated a combination nutraceutical compound mainly consisting of polysaccharide extracts of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in 305 patients with SUDD. The authors recorded clinical remission rates (defined by them as the disappearance of all symptoms) of 9.34% and 17.64% at three and six months of treatment, respectively. Beyond clinical remission, it is interesting to note that the clinical response rate (defined as symptom reduction) was &gt; 90% at three months and approximately 85% at six months. Furthermore, at three and six months, the authors recorded a significant </w:t>
      </w:r>
      <w:r>
        <w:rPr>
          <w:rFonts w:ascii="Book Antiqua" w:eastAsia="Book Antiqua" w:hAnsi="Book Antiqua" w:cs="Book Antiqua"/>
          <w:color w:val="000000"/>
        </w:rPr>
        <w:lastRenderedPageBreak/>
        <w:t xml:space="preserve">decrease in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calprotectin values from baseline. However, these data should be interpreted within the limitations of a single study and the lack of clarification regarding the actual mechanism underlying this clinical improvement.</w:t>
      </w:r>
    </w:p>
    <w:p w14:paraId="105B35A0" w14:textId="77777777" w:rsidR="00A77B3E" w:rsidRDefault="00000000">
      <w:pPr>
        <w:spacing w:line="360" w:lineRule="auto"/>
        <w:ind w:firstLine="240"/>
        <w:jc w:val="both"/>
      </w:pPr>
      <w:r>
        <w:rPr>
          <w:rFonts w:ascii="Book Antiqua" w:eastAsia="Book Antiqua" w:hAnsi="Book Antiqua" w:cs="Book Antiqua"/>
          <w:color w:val="000000"/>
        </w:rPr>
        <w:t>Nevertheless, it is clear how the inflammatory process plays a role in the pathogenesis of diverticular disease</w:t>
      </w:r>
      <w:r>
        <w:rPr>
          <w:rFonts w:ascii="Book Antiqua" w:eastAsia="Book Antiqua" w:hAnsi="Book Antiqua" w:cs="Book Antiqua"/>
          <w:color w:val="000000"/>
          <w:szCs w:val="30"/>
          <w:vertAlign w:val="superscript"/>
        </w:rPr>
        <w:t>[99]</w:t>
      </w:r>
      <w:r>
        <w:rPr>
          <w:rFonts w:ascii="Book Antiqua" w:eastAsia="Book Antiqua" w:hAnsi="Book Antiqua" w:cs="Book Antiqua"/>
          <w:color w:val="000000"/>
        </w:rPr>
        <w:t>. In addition, TNF-α levels appear to increase progressively with the severity of diverticular disease in both diverticulitis and SUDD</w:t>
      </w:r>
      <w:r>
        <w:rPr>
          <w:rFonts w:ascii="Book Antiqua" w:eastAsia="Book Antiqua" w:hAnsi="Book Antiqua" w:cs="Book Antiqua"/>
          <w:color w:val="000000"/>
          <w:szCs w:val="30"/>
          <w:vertAlign w:val="superscript"/>
        </w:rPr>
        <w:t>[100]</w:t>
      </w:r>
      <w:r>
        <w:rPr>
          <w:rFonts w:ascii="Book Antiqua" w:eastAsia="Book Antiqua" w:hAnsi="Book Antiqua" w:cs="Book Antiqua"/>
          <w:color w:val="000000"/>
        </w:rPr>
        <w:t xml:space="preserve">. Therefore, as in the other gastrointestinal disorders already discussed in this review,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might potentially intervene in diverticular disease through the regulation of the local inflammatory load; however, as already mentioned, there is currently no evidence.</w:t>
      </w:r>
    </w:p>
    <w:p w14:paraId="1624FBA4" w14:textId="77777777" w:rsidR="00A77B3E" w:rsidRDefault="00A77B3E">
      <w:pPr>
        <w:spacing w:line="360" w:lineRule="auto"/>
        <w:ind w:firstLine="240"/>
        <w:jc w:val="both"/>
      </w:pPr>
    </w:p>
    <w:p w14:paraId="23D6851E" w14:textId="77777777" w:rsidR="00A77B3E" w:rsidRDefault="00000000">
      <w:pPr>
        <w:spacing w:line="360" w:lineRule="auto"/>
        <w:jc w:val="both"/>
      </w:pPr>
      <w:r>
        <w:rPr>
          <w:rFonts w:ascii="Book Antiqua" w:eastAsia="Book Antiqua" w:hAnsi="Book Antiqua" w:cs="Book Antiqua"/>
          <w:b/>
          <w:bCs/>
          <w:i/>
          <w:iCs/>
          <w:color w:val="000000"/>
        </w:rPr>
        <w:t xml:space="preserve">H. erinaceus and irritable bowel syndrome: </w:t>
      </w:r>
      <w:r w:rsidR="00474A6A">
        <w:rPr>
          <w:rFonts w:ascii="Book Antiqua" w:eastAsia="Book Antiqua" w:hAnsi="Book Antiqua" w:cs="Book Antiqua"/>
          <w:b/>
          <w:bCs/>
          <w:i/>
          <w:iCs/>
          <w:color w:val="000000"/>
        </w:rPr>
        <w:t>A</w:t>
      </w:r>
      <w:r>
        <w:rPr>
          <w:rFonts w:ascii="Book Antiqua" w:eastAsia="Book Antiqua" w:hAnsi="Book Antiqua" w:cs="Book Antiqua"/>
          <w:b/>
          <w:bCs/>
          <w:i/>
          <w:iCs/>
          <w:color w:val="000000"/>
        </w:rPr>
        <w:t xml:space="preserve"> potential ally in this brain-gut interaction disorder?</w:t>
      </w:r>
    </w:p>
    <w:p w14:paraId="77BD8EC3" w14:textId="77777777" w:rsidR="00A77B3E" w:rsidRDefault="00000000">
      <w:pPr>
        <w:spacing w:line="360" w:lineRule="auto"/>
        <w:jc w:val="both"/>
      </w:pPr>
      <w:r>
        <w:rPr>
          <w:rFonts w:ascii="Book Antiqua" w:eastAsia="Book Antiqua" w:hAnsi="Book Antiqua" w:cs="Book Antiqua"/>
          <w:color w:val="000000"/>
        </w:rPr>
        <w:t xml:space="preserve">Unlike IBD, where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has been extensively studied in preclinical models, no evidence is available regarding its role in irritable bowel syndrome (IBS). However, it is becoming increasingly clear that IBS is coded within functional gastrointestinal disorders and how ROME IV has now defined these disorders as “disorders of brain-gut interaction</w:t>
      </w:r>
      <w:r>
        <w:rPr>
          <w:rFonts w:ascii="Book Antiqua" w:eastAsia="Book Antiqua" w:hAnsi="Book Antiqua" w:cs="Book Antiqua"/>
          <w:i/>
          <w:iCs/>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stigmatising</w:t>
      </w:r>
      <w:proofErr w:type="spellEnd"/>
      <w:r>
        <w:rPr>
          <w:rFonts w:ascii="Book Antiqua" w:eastAsia="Book Antiqua" w:hAnsi="Book Antiqua" w:cs="Book Antiqua"/>
          <w:color w:val="000000"/>
        </w:rPr>
        <w:t xml:space="preserve"> the decisive role that the gut-brain axis has acquired in the pathogenesis and clinical features of IBS and other similar functional disorders</w:t>
      </w:r>
      <w:r>
        <w:rPr>
          <w:rFonts w:ascii="Book Antiqua" w:eastAsia="Book Antiqua" w:hAnsi="Book Antiqua" w:cs="Book Antiqua"/>
          <w:color w:val="000000"/>
          <w:szCs w:val="30"/>
          <w:vertAlign w:val="superscript"/>
        </w:rPr>
        <w:t>[101]</w:t>
      </w:r>
      <w:r>
        <w:rPr>
          <w:rFonts w:ascii="Book Antiqua" w:eastAsia="Book Antiqua" w:hAnsi="Book Antiqua" w:cs="Book Antiqua"/>
          <w:color w:val="000000"/>
        </w:rPr>
        <w:t>. Indeed, it is also clear how many brain-derived factors (from neurotransmitters to psychological disorders) are directly involved in IBS pathogenesis</w:t>
      </w:r>
      <w:r>
        <w:rPr>
          <w:rFonts w:ascii="Book Antiqua" w:eastAsia="Book Antiqua" w:hAnsi="Book Antiqua" w:cs="Book Antiqua"/>
          <w:color w:val="000000"/>
          <w:szCs w:val="30"/>
          <w:vertAlign w:val="superscript"/>
        </w:rPr>
        <w:t>[101]</w:t>
      </w:r>
      <w:r>
        <w:rPr>
          <w:rFonts w:ascii="Book Antiqua" w:eastAsia="Book Antiqua" w:hAnsi="Book Antiqua" w:cs="Book Antiqua"/>
          <w:color w:val="000000"/>
        </w:rPr>
        <w:t>. Patients with IBS experience a notably higher prevalence of anxiety-depressive disorders than the healthy population</w:t>
      </w:r>
      <w:r>
        <w:rPr>
          <w:rFonts w:ascii="Book Antiqua" w:eastAsia="Book Antiqua" w:hAnsi="Book Antiqua" w:cs="Book Antiqua"/>
          <w:color w:val="000000"/>
          <w:szCs w:val="30"/>
          <w:vertAlign w:val="superscript"/>
        </w:rPr>
        <w:t>[102]</w:t>
      </w:r>
      <w:r>
        <w:rPr>
          <w:rFonts w:ascii="Book Antiqua" w:eastAsia="Book Antiqua" w:hAnsi="Book Antiqua" w:cs="Book Antiqua"/>
          <w:color w:val="000000"/>
        </w:rPr>
        <w:t xml:space="preserve">.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has been widely studied in clinical settings in patients with anxiety and depression. One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provided results in favour of positive regulation of psychiatric disorders</w:t>
      </w:r>
      <w:r>
        <w:rPr>
          <w:rFonts w:ascii="Book Antiqua" w:eastAsia="Book Antiqua" w:hAnsi="Book Antiqua" w:cs="Book Antiqua"/>
          <w:color w:val="000000"/>
          <w:szCs w:val="30"/>
          <w:vertAlign w:val="superscript"/>
        </w:rPr>
        <w:t>[103]</w:t>
      </w:r>
      <w:r>
        <w:rPr>
          <w:rFonts w:ascii="Book Antiqua" w:eastAsia="Book Antiqua" w:hAnsi="Book Antiqua" w:cs="Book Antiqua"/>
          <w:color w:val="000000"/>
        </w:rPr>
        <w:t xml:space="preserve">. Moreover, several pathogenic mechanisms have been suggested in studies on mood disorders. In mice,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appears to exert anti-inflammatory effects (negative regulation of proinflammatory cytokines and positive regulation of anti-inflammatory cytokines), stimulate hippocampal neurogenesis, and increase neurotransmitters such as 5-</w:t>
      </w:r>
      <w:r>
        <w:rPr>
          <w:rFonts w:ascii="Book Antiqua" w:eastAsia="Book Antiqua" w:hAnsi="Book Antiqua" w:cs="Book Antiqua"/>
          <w:color w:val="000000"/>
        </w:rPr>
        <w:lastRenderedPageBreak/>
        <w:t>hydroxytryptamine, dopamine, and noradrenaline. However, in humans, it appears to increase salivary levels of free 3-methoxy-4-hydroxyphenethyleneglycol and circulating levels of pro-brain-derived neurotrophic factor. These molecular changes are associated with an improved anxiety-depressive effect</w:t>
      </w:r>
      <w:r>
        <w:rPr>
          <w:rFonts w:ascii="Book Antiqua" w:eastAsia="Book Antiqua" w:hAnsi="Book Antiqua" w:cs="Book Antiqua"/>
          <w:color w:val="000000"/>
          <w:szCs w:val="30"/>
          <w:vertAlign w:val="superscript"/>
        </w:rPr>
        <w:t>[104-107]</w:t>
      </w:r>
      <w:r>
        <w:rPr>
          <w:rFonts w:ascii="Book Antiqua" w:eastAsia="Book Antiqua" w:hAnsi="Book Antiqua" w:cs="Book Antiqua"/>
          <w:color w:val="000000"/>
        </w:rPr>
        <w:t>.</w:t>
      </w:r>
    </w:p>
    <w:p w14:paraId="3E1AB7E4" w14:textId="77777777" w:rsidR="00A77B3E" w:rsidRDefault="00000000">
      <w:pPr>
        <w:spacing w:line="360" w:lineRule="auto"/>
        <w:ind w:firstLine="240"/>
        <w:jc w:val="both"/>
      </w:pPr>
      <w:r>
        <w:rPr>
          <w:rFonts w:ascii="Book Antiqua" w:eastAsia="Book Antiqua" w:hAnsi="Book Antiqua" w:cs="Book Antiqua"/>
          <w:color w:val="000000"/>
        </w:rPr>
        <w:t xml:space="preserve">Beyond that, the potential of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to intervene in the gut-brain axis could also be explored in patients with IBD, where the prevalence and impact on the disease course of anxiety-depressive disorders are not negligible</w:t>
      </w:r>
      <w:r>
        <w:rPr>
          <w:rFonts w:ascii="Book Antiqua" w:eastAsia="Book Antiqua" w:hAnsi="Book Antiqua" w:cs="Book Antiqua"/>
          <w:color w:val="000000"/>
          <w:szCs w:val="30"/>
          <w:vertAlign w:val="superscript"/>
        </w:rPr>
        <w:t>[108,109]</w:t>
      </w:r>
      <w:r>
        <w:rPr>
          <w:rFonts w:ascii="Book Antiqua" w:eastAsia="Book Antiqua" w:hAnsi="Book Antiqua" w:cs="Book Antiqua"/>
          <w:color w:val="000000"/>
        </w:rPr>
        <w:t>. In addition, factors leading to anxiety-depressive disorders can impact therapeutic adherence, as observed during the COVID-19 pandemic</w:t>
      </w:r>
      <w:r>
        <w:rPr>
          <w:rFonts w:ascii="Book Antiqua" w:eastAsia="Book Antiqua" w:hAnsi="Book Antiqua" w:cs="Book Antiqua"/>
          <w:color w:val="000000"/>
          <w:szCs w:val="30"/>
          <w:vertAlign w:val="superscript"/>
        </w:rPr>
        <w:t>[110,111]</w:t>
      </w:r>
      <w:r>
        <w:rPr>
          <w:rFonts w:ascii="Book Antiqua" w:eastAsia="Book Antiqua" w:hAnsi="Book Antiqua" w:cs="Book Antiqua"/>
          <w:color w:val="000000"/>
        </w:rPr>
        <w:t>.</w:t>
      </w:r>
    </w:p>
    <w:p w14:paraId="220D72C8" w14:textId="77777777" w:rsidR="00A77B3E" w:rsidRDefault="00000000">
      <w:pPr>
        <w:spacing w:line="360" w:lineRule="auto"/>
        <w:ind w:firstLine="240"/>
        <w:jc w:val="both"/>
      </w:pPr>
      <w:r>
        <w:rPr>
          <w:rFonts w:ascii="Book Antiqua" w:eastAsia="Book Antiqua" w:hAnsi="Book Antiqua" w:cs="Book Antiqua"/>
          <w:color w:val="000000"/>
        </w:rPr>
        <w:t>IBS therapy is challenging, and much more needs to be added to the research field</w:t>
      </w:r>
      <w:r>
        <w:rPr>
          <w:rFonts w:ascii="Book Antiqua" w:eastAsia="Book Antiqua" w:hAnsi="Book Antiqua" w:cs="Book Antiqua"/>
          <w:color w:val="000000"/>
          <w:szCs w:val="30"/>
          <w:vertAlign w:val="superscript"/>
        </w:rPr>
        <w:t>[112]</w:t>
      </w:r>
      <w:r>
        <w:rPr>
          <w:rFonts w:ascii="Book Antiqua" w:eastAsia="Book Antiqua" w:hAnsi="Book Antiqua" w:cs="Book Antiqua"/>
          <w:color w:val="000000"/>
        </w:rPr>
        <w:t>. In addition, naturally derived substances have repeatedly been considered possible therapies for IBS</w:t>
      </w:r>
      <w:r>
        <w:rPr>
          <w:rFonts w:ascii="Book Antiqua" w:eastAsia="Book Antiqua" w:hAnsi="Book Antiqua" w:cs="Book Antiqua"/>
          <w:color w:val="000000"/>
          <w:szCs w:val="30"/>
          <w:vertAlign w:val="superscript"/>
        </w:rPr>
        <w:t>[113-115]</w:t>
      </w:r>
      <w:r>
        <w:rPr>
          <w:rFonts w:ascii="Book Antiqua" w:eastAsia="Book Antiqua" w:hAnsi="Book Antiqua" w:cs="Book Antiqua"/>
          <w:color w:val="000000"/>
        </w:rPr>
        <w:t xml:space="preserve">. Ultimately, despite the interesting prospect of the impact of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on the dysregulation of the gut-brain axis in IBS, studies evaluating the effects of this fungus on both the gastrointestinal clinical features and the impact of modulation of anxiety and depression on the latter are still awaited.</w:t>
      </w:r>
    </w:p>
    <w:p w14:paraId="78F92B09" w14:textId="77777777" w:rsidR="00A77B3E" w:rsidRDefault="00A77B3E">
      <w:pPr>
        <w:spacing w:line="360" w:lineRule="auto"/>
        <w:ind w:firstLine="240"/>
        <w:jc w:val="both"/>
      </w:pPr>
    </w:p>
    <w:p w14:paraId="09F4E3F2" w14:textId="77777777" w:rsidR="00A77B3E" w:rsidRDefault="00000000">
      <w:pPr>
        <w:spacing w:line="360" w:lineRule="auto"/>
        <w:jc w:val="both"/>
      </w:pPr>
      <w:r>
        <w:rPr>
          <w:rFonts w:ascii="Book Antiqua" w:eastAsia="Book Antiqua" w:hAnsi="Book Antiqua" w:cs="Book Antiqua"/>
          <w:b/>
          <w:bCs/>
          <w:i/>
          <w:iCs/>
          <w:color w:val="000000"/>
        </w:rPr>
        <w:t>H. erinaceus and the colorectal cancer</w:t>
      </w:r>
    </w:p>
    <w:p w14:paraId="12D96F24" w14:textId="77777777" w:rsidR="00A77B3E" w:rsidRDefault="00000000">
      <w:pPr>
        <w:spacing w:line="360" w:lineRule="auto"/>
        <w:jc w:val="both"/>
      </w:pPr>
      <w:r>
        <w:rPr>
          <w:rFonts w:ascii="Book Antiqua" w:eastAsia="Book Antiqua" w:hAnsi="Book Antiqua" w:cs="Book Antiqua"/>
          <w:color w:val="000000"/>
        </w:rPr>
        <w:t xml:space="preserve">As observed for gastric cancer, even in the case of colorectal cancer, studies have been conducted regarding the antineoplastic potential of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Table 2 </w:t>
      </w:r>
      <w:proofErr w:type="spellStart"/>
      <w:r>
        <w:rPr>
          <w:rFonts w:ascii="Book Antiqua" w:eastAsia="Book Antiqua" w:hAnsi="Book Antiqua" w:cs="Book Antiqua"/>
          <w:color w:val="000000"/>
        </w:rPr>
        <w:t>summarises</w:t>
      </w:r>
      <w:proofErr w:type="spellEnd"/>
      <w:r>
        <w:rPr>
          <w:rFonts w:ascii="Book Antiqua" w:eastAsia="Book Antiqua" w:hAnsi="Book Antiqua" w:cs="Book Antiqua"/>
          <w:color w:val="000000"/>
        </w:rPr>
        <w:t xml:space="preserve"> the main pathophysiological mechanisms identified.</w:t>
      </w:r>
    </w:p>
    <w:p w14:paraId="3A8982B5" w14:textId="77777777" w:rsidR="00A77B3E" w:rsidRDefault="00000000">
      <w:pPr>
        <w:spacing w:line="360" w:lineRule="auto"/>
        <w:ind w:firstLine="240"/>
        <w:jc w:val="both"/>
      </w:pPr>
      <w:r>
        <w:rPr>
          <w:rFonts w:ascii="Book Antiqua" w:eastAsia="Book Antiqua" w:hAnsi="Book Antiqua" w:cs="Book Antiqua"/>
          <w:color w:val="000000"/>
        </w:rPr>
        <w:t xml:space="preserve">Liu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[116]</w:t>
      </w:r>
      <w:r>
        <w:rPr>
          <w:rFonts w:ascii="Book Antiqua" w:eastAsia="Book Antiqua" w:hAnsi="Book Antiqua" w:cs="Book Antiqua"/>
          <w:color w:val="000000"/>
        </w:rPr>
        <w:t xml:space="preserve"> focused on two polysaccharides from the fruiting body of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extracted by hot water and ferrocyanide-zinc acetate (HEFP-1 and HEFP-2). These polysaccharides showed the ability in their assay to selectively inhibit the growth of colonic cancer cells (</w:t>
      </w:r>
      <w:r>
        <w:rPr>
          <w:rFonts w:ascii="Book Antiqua" w:eastAsia="Book Antiqua" w:hAnsi="Book Antiqua" w:cs="Book Antiqua"/>
          <w:i/>
          <w:iCs/>
          <w:color w:val="000000"/>
        </w:rPr>
        <w:t>i.e.</w:t>
      </w:r>
      <w:r>
        <w:rPr>
          <w:rFonts w:ascii="Book Antiqua" w:eastAsia="Book Antiqua" w:hAnsi="Book Antiqua" w:cs="Book Antiqua"/>
          <w:color w:val="000000"/>
        </w:rPr>
        <w:t>, HCT-116) while sparing normal colonic cells. Furthermore, the HEFP polysaccharide 2b fraction (HEFP-2b) was determined to be responsible for this action. In other words, HEFP-2b induced S-phase cell cycle arrest of such cells through the downregulation of CDK1,2 and cyclin A2 and concomitant inhibition of mini-chromosomal maintenance protein 5 (MCM5), a protein essential for the transition from the S-phase to the M-phase</w:t>
      </w:r>
      <w:r>
        <w:rPr>
          <w:rFonts w:ascii="Book Antiqua" w:eastAsia="Book Antiqua" w:hAnsi="Book Antiqua" w:cs="Book Antiqua"/>
          <w:color w:val="000000"/>
          <w:szCs w:val="30"/>
          <w:vertAlign w:val="superscript"/>
        </w:rPr>
        <w:t>[117]</w:t>
      </w:r>
      <w:r>
        <w:rPr>
          <w:rFonts w:ascii="Book Antiqua" w:eastAsia="Book Antiqua" w:hAnsi="Book Antiqua" w:cs="Book Antiqua"/>
          <w:color w:val="000000"/>
        </w:rPr>
        <w:t>.</w:t>
      </w:r>
    </w:p>
    <w:p w14:paraId="4868304C" w14:textId="77777777" w:rsidR="00A77B3E" w:rsidRDefault="00000000">
      <w:pPr>
        <w:spacing w:line="360" w:lineRule="auto"/>
        <w:ind w:firstLine="240"/>
        <w:jc w:val="both"/>
      </w:pPr>
      <w:r>
        <w:rPr>
          <w:rFonts w:ascii="Book Antiqua" w:eastAsia="Book Antiqua" w:hAnsi="Book Antiqua" w:cs="Book Antiqua"/>
          <w:color w:val="000000"/>
        </w:rPr>
        <w:lastRenderedPageBreak/>
        <w:t xml:space="preserve">Using the exact extraction mechanism, Hou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[118]</w:t>
      </w:r>
      <w:r>
        <w:rPr>
          <w:rFonts w:ascii="Book Antiqua" w:eastAsia="Book Antiqua" w:hAnsi="Book Antiqua" w:cs="Book Antiqua"/>
          <w:color w:val="000000"/>
        </w:rPr>
        <w:t xml:space="preserve"> obtained and </w:t>
      </w:r>
      <w:proofErr w:type="spellStart"/>
      <w:r>
        <w:rPr>
          <w:rFonts w:ascii="Book Antiqua" w:eastAsia="Book Antiqua" w:hAnsi="Book Antiqua" w:cs="Book Antiqua"/>
          <w:color w:val="000000"/>
        </w:rPr>
        <w:t>characterised</w:t>
      </w:r>
      <w:proofErr w:type="spellEnd"/>
      <w:r>
        <w:rPr>
          <w:rFonts w:ascii="Book Antiqua" w:eastAsia="Book Antiqua" w:hAnsi="Book Antiqua" w:cs="Book Antiqua"/>
          <w:color w:val="000000"/>
        </w:rPr>
        <w:t xml:space="preserve"> another polysaccharide fraction of the mushroom fruiting body with antineoplastic properties in colonic cancer. The model was similar to the cellular model employing both the same cells as the previous authors (</w:t>
      </w:r>
      <w:r>
        <w:rPr>
          <w:rFonts w:ascii="Book Antiqua" w:eastAsia="Book Antiqua" w:hAnsi="Book Antiqua" w:cs="Book Antiqua"/>
          <w:i/>
          <w:iCs/>
          <w:color w:val="000000"/>
        </w:rPr>
        <w:t>i.e.</w:t>
      </w:r>
      <w:r>
        <w:rPr>
          <w:rFonts w:ascii="Book Antiqua" w:eastAsia="Book Antiqua" w:hAnsi="Book Antiqua" w:cs="Book Antiqua"/>
          <w:color w:val="000000"/>
        </w:rPr>
        <w:t>, HCT-116) but with the addition of the DLD1 cell group. They showed an upregulation of cleaved caspase-9 and cleaved caspase-3 without a change in the cleavage of caspase-8, confirming that the apoptotic mechanism was mitochondrial and not extrinsic with relative inhibition of the Bcl-2 protein and stimulation of the pro-apoptotic Bax protein. Confirming this evidence, the authors identified that ROS production might be one of the triggers of this apoptotic phenomenon.</w:t>
      </w:r>
    </w:p>
    <w:p w14:paraId="6011A594" w14:textId="77777777" w:rsidR="00A77B3E" w:rsidRDefault="00000000">
      <w:pPr>
        <w:spacing w:line="360" w:lineRule="auto"/>
        <w:ind w:firstLine="240"/>
        <w:jc w:val="both"/>
      </w:pPr>
      <w:r>
        <w:rPr>
          <w:rFonts w:ascii="Book Antiqua" w:eastAsia="Book Antiqua" w:hAnsi="Book Antiqua" w:cs="Book Antiqua"/>
          <w:color w:val="000000"/>
        </w:rPr>
        <w:t>Another study examined fungal extracts obtained by boiling water, microwave extraction in ethanol, and acid or alkaline extracts with hydrochloric acid or sodium hydroxide, respectively</w:t>
      </w:r>
      <w:r>
        <w:rPr>
          <w:rFonts w:ascii="Book Antiqua" w:eastAsia="Book Antiqua" w:hAnsi="Book Antiqua" w:cs="Book Antiqua"/>
          <w:color w:val="000000"/>
          <w:szCs w:val="30"/>
          <w:vertAlign w:val="superscript"/>
        </w:rPr>
        <w:t>[119]</w:t>
      </w:r>
      <w:r>
        <w:rPr>
          <w:rFonts w:ascii="Book Antiqua" w:eastAsia="Book Antiqua" w:hAnsi="Book Antiqua" w:cs="Book Antiqua"/>
          <w:color w:val="000000"/>
        </w:rPr>
        <w:t xml:space="preserve">. These extracts specifically demonstrated inhibitory effects on implanted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in mice (using CT-26 murine cancer cells). Furthermore, intraperitoneal administration of the extracts obtained by boiling water and microwaving in ethanol reduced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growth by 38% and 41%, respectively. These extracts increased the cytolytic activity of natural killer cells and phagocytic activity of macrophages and blocked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angiogenesis.</w:t>
      </w:r>
    </w:p>
    <w:p w14:paraId="200A1408" w14:textId="77777777" w:rsidR="00A77B3E" w:rsidRDefault="00000000">
      <w:pPr>
        <w:spacing w:line="360" w:lineRule="auto"/>
        <w:ind w:firstLine="240"/>
        <w:jc w:val="both"/>
      </w:pPr>
      <w:r>
        <w:rPr>
          <w:rFonts w:ascii="Book Antiqua" w:eastAsia="Book Antiqua" w:hAnsi="Book Antiqua" w:cs="Book Antiqua"/>
          <w:color w:val="000000"/>
        </w:rPr>
        <w:t>In addition, as in gastric cancer, HTJ5 and HTJ5A extracts were shown to block the growth of HT-29 colon cancer cell implants in mice with severe combined immunodeficiency</w:t>
      </w:r>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Another study also confirmed the antineoplastic action of H. erinaceus in HT-29 cells by evaluating its anti-tyrosinase and α-glucosidase activities</w:t>
      </w:r>
      <w:r>
        <w:rPr>
          <w:rFonts w:ascii="Book Antiqua" w:eastAsia="Book Antiqua" w:hAnsi="Book Antiqua" w:cs="Book Antiqua"/>
          <w:color w:val="000000"/>
          <w:szCs w:val="30"/>
          <w:vertAlign w:val="superscript"/>
        </w:rPr>
        <w:t>[120]</w:t>
      </w:r>
      <w:r>
        <w:rPr>
          <w:rFonts w:ascii="Book Antiqua" w:eastAsia="Book Antiqua" w:hAnsi="Book Antiqua" w:cs="Book Antiqua"/>
          <w:color w:val="000000"/>
        </w:rPr>
        <w:t>.</w:t>
      </w:r>
    </w:p>
    <w:p w14:paraId="3DAF34A6" w14:textId="14F93D98" w:rsidR="00A77B3E" w:rsidRDefault="00000000">
      <w:pPr>
        <w:spacing w:line="360" w:lineRule="auto"/>
        <w:jc w:val="both"/>
      </w:pPr>
      <w:r>
        <w:rPr>
          <w:rFonts w:ascii="Book Antiqua" w:eastAsia="Book Antiqua" w:hAnsi="Book Antiqua" w:cs="Book Antiqua"/>
          <w:color w:val="000000"/>
        </w:rPr>
        <w:t xml:space="preserve">As previously described, erinacines are the principal antineoplastic components of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in gastric cancer. However, e</w:t>
      </w:r>
      <w:r w:rsidR="00F91A26">
        <w:rPr>
          <w:rFonts w:ascii="Book Antiqua" w:eastAsia="Book Antiqua" w:hAnsi="Book Antiqua" w:cs="Book Antiqua"/>
          <w:color w:val="000000"/>
        </w:rPr>
        <w:t>rin</w:t>
      </w:r>
      <w:r>
        <w:rPr>
          <w:rFonts w:ascii="Book Antiqua" w:eastAsia="Book Antiqua" w:hAnsi="Book Antiqua" w:cs="Book Antiqua"/>
          <w:color w:val="000000"/>
        </w:rPr>
        <w:t xml:space="preserve">acine A showed marked antineoplastic effects against colon cancer. In detail, Lee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xml:space="preserve"> highlighted this in HCT-116 and DLD-1 cells by demonstrating how erinacine A was able to exert its cytotoxic action similar to that observed in gastric cancer by increasing ROS production and decreasing cancer cell proliferation through upregulation of the PI3K/mTOR/p70S6K pathway.</w:t>
      </w:r>
    </w:p>
    <w:p w14:paraId="0583918F" w14:textId="77777777" w:rsidR="00A77B3E" w:rsidRDefault="00A77B3E">
      <w:pPr>
        <w:spacing w:line="360" w:lineRule="auto"/>
        <w:jc w:val="both"/>
      </w:pPr>
    </w:p>
    <w:p w14:paraId="2373D8D8" w14:textId="77777777" w:rsidR="00A77B3E" w:rsidRDefault="00000000">
      <w:pPr>
        <w:spacing w:line="360" w:lineRule="auto"/>
        <w:jc w:val="both"/>
      </w:pPr>
      <w:r>
        <w:rPr>
          <w:rFonts w:ascii="Book Antiqua" w:eastAsia="Book Antiqua" w:hAnsi="Book Antiqua" w:cs="Book Antiqua"/>
          <w:b/>
          <w:bCs/>
          <w:i/>
          <w:iCs/>
          <w:caps/>
          <w:color w:val="000000"/>
          <w:u w:val="single"/>
        </w:rPr>
        <w:lastRenderedPageBreak/>
        <w:t>H. ERINACEUS</w:t>
      </w:r>
      <w:r>
        <w:rPr>
          <w:rFonts w:ascii="Book Antiqua" w:eastAsia="Book Antiqua" w:hAnsi="Book Antiqua" w:cs="Book Antiqua"/>
          <w:b/>
          <w:bCs/>
          <w:caps/>
          <w:color w:val="000000"/>
          <w:u w:val="single"/>
        </w:rPr>
        <w:t xml:space="preserve"> AND GUT MICROBIOTA MODULATION</w:t>
      </w:r>
    </w:p>
    <w:p w14:paraId="2E528B4B" w14:textId="77777777" w:rsidR="00A77B3E" w:rsidRDefault="00000000">
      <w:pPr>
        <w:spacing w:line="360" w:lineRule="auto"/>
        <w:jc w:val="both"/>
      </w:pPr>
      <w:r>
        <w:rPr>
          <w:rFonts w:ascii="Book Antiqua" w:eastAsia="Book Antiqua" w:hAnsi="Book Antiqua" w:cs="Book Antiqua"/>
          <w:b/>
          <w:bCs/>
          <w:i/>
          <w:iCs/>
          <w:color w:val="000000"/>
        </w:rPr>
        <w:t>H. erinaceus may promote a shift in the gut microbiota phenotype toward the increased selection of short-chain fatty acids-producing bacteria</w:t>
      </w:r>
    </w:p>
    <w:p w14:paraId="2FB69842" w14:textId="77777777" w:rsidR="00A77B3E" w:rsidRDefault="00000000">
      <w:pPr>
        <w:spacing w:line="360" w:lineRule="auto"/>
        <w:jc w:val="both"/>
      </w:pPr>
      <w:r>
        <w:rPr>
          <w:rFonts w:ascii="Book Antiqua" w:eastAsia="Book Antiqua" w:hAnsi="Book Antiqua" w:cs="Book Antiqua"/>
          <w:color w:val="000000"/>
        </w:rPr>
        <w:t>The gut microbiota, although not fully detailed and understood, plays a crucial role in the development, progression, and treatment of several gastrointestinal pathological conditions, including IBS and IBD</w:t>
      </w:r>
      <w:r>
        <w:rPr>
          <w:rFonts w:ascii="Book Antiqua" w:eastAsia="Book Antiqua" w:hAnsi="Book Antiqua" w:cs="Book Antiqua"/>
          <w:color w:val="000000"/>
          <w:szCs w:val="30"/>
          <w:vertAlign w:val="superscript"/>
        </w:rPr>
        <w:t>[121]</w:t>
      </w:r>
      <w:r>
        <w:rPr>
          <w:rFonts w:ascii="Book Antiqua" w:eastAsia="Book Antiqua" w:hAnsi="Book Antiqua" w:cs="Book Antiqua"/>
          <w:color w:val="000000"/>
        </w:rPr>
        <w:t>.</w:t>
      </w:r>
    </w:p>
    <w:p w14:paraId="0AFBF7EB" w14:textId="77777777" w:rsidR="00A77B3E" w:rsidRDefault="00000000">
      <w:pPr>
        <w:spacing w:line="360" w:lineRule="auto"/>
        <w:ind w:firstLine="240"/>
        <w:jc w:val="both"/>
      </w:pPr>
      <w:r>
        <w:rPr>
          <w:rFonts w:ascii="Book Antiqua" w:eastAsia="Book Antiqua" w:hAnsi="Book Antiqua" w:cs="Book Antiqua"/>
          <w:i/>
          <w:iCs/>
          <w:color w:val="000000"/>
        </w:rPr>
        <w:t>H. erinaceus</w:t>
      </w:r>
      <w:r>
        <w:rPr>
          <w:rFonts w:ascii="Book Antiqua" w:eastAsia="Book Antiqua" w:hAnsi="Book Antiqua" w:cs="Book Antiqua"/>
          <w:color w:val="000000"/>
        </w:rPr>
        <w:t xml:space="preserve"> is closely related to the modulation of the gut microbiota. In general, it seems to be able to change the gut microbiota</w:t>
      </w:r>
      <w:r w:rsidR="00C368CB">
        <w:rPr>
          <w:rFonts w:ascii="Book Antiqua" w:eastAsia="Book Antiqua" w:hAnsi="Book Antiqua" w:cs="Book Antiqua"/>
          <w:color w:val="000000"/>
        </w:rPr>
        <w:t>’</w:t>
      </w:r>
      <w:r>
        <w:rPr>
          <w:rFonts w:ascii="Book Antiqua" w:eastAsia="Book Antiqua" w:hAnsi="Book Antiqua" w:cs="Book Antiqua"/>
          <w:color w:val="000000"/>
        </w:rPr>
        <w:t>s quantitative and qualitative phenotypes in a health-promoting manner. Therefore, it has often been defined as a prebiotic or probiotic</w:t>
      </w:r>
      <w:r>
        <w:rPr>
          <w:rFonts w:ascii="Book Antiqua" w:eastAsia="Book Antiqua" w:hAnsi="Book Antiqua" w:cs="Book Antiqua"/>
          <w:color w:val="000000"/>
          <w:szCs w:val="30"/>
          <w:vertAlign w:val="superscript"/>
        </w:rPr>
        <w:t>[81,122-124]</w:t>
      </w:r>
      <w:r>
        <w:rPr>
          <w:rFonts w:ascii="Book Antiqua" w:eastAsia="Book Antiqua" w:hAnsi="Book Antiqua" w:cs="Book Antiqua"/>
          <w:color w:val="000000"/>
        </w:rPr>
        <w:t xml:space="preserve">. It appears that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selects certain beneficial bacterial strains from the gut microbiota at the expense of pathogenic strains. For example, Xie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[124]</w:t>
      </w:r>
      <w:r>
        <w:rPr>
          <w:rFonts w:ascii="Book Antiqua" w:eastAsia="Book Antiqua" w:hAnsi="Book Antiqua" w:cs="Book Antiqua"/>
          <w:color w:val="000000"/>
        </w:rPr>
        <w:t xml:space="preserve"> studied the fourteen days administration of 1 g of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dry powder in submerged cultures in 13 healthy young volunteers and recorded an increase in the alpha diversity of the gut microbiota. They recorded an increase in </w:t>
      </w:r>
      <w:r>
        <w:rPr>
          <w:rFonts w:ascii="Book Antiqua" w:eastAsia="Book Antiqua" w:hAnsi="Book Antiqua" w:cs="Book Antiqua"/>
          <w:i/>
          <w:iCs/>
          <w:color w:val="000000"/>
        </w:rPr>
        <w:t>Bifidobacterium</w:t>
      </w:r>
      <w:r>
        <w:rPr>
          <w:rFonts w:ascii="Book Antiqua" w:eastAsia="Book Antiqua" w:hAnsi="Book Antiqua" w:cs="Book Antiqua"/>
          <w:color w:val="000000"/>
        </w:rPr>
        <w:t xml:space="preserve"> and </w:t>
      </w:r>
      <w:r>
        <w:rPr>
          <w:rFonts w:ascii="Book Antiqua" w:eastAsia="Book Antiqua" w:hAnsi="Book Antiqua" w:cs="Book Antiqua"/>
          <w:i/>
          <w:iCs/>
          <w:color w:val="000000"/>
        </w:rPr>
        <w:t>Bacteroides</w:t>
      </w:r>
      <w:r>
        <w:rPr>
          <w:rFonts w:ascii="Book Antiqua" w:eastAsia="Book Antiqua" w:hAnsi="Book Antiqua" w:cs="Book Antiqua"/>
          <w:color w:val="000000"/>
        </w:rPr>
        <w:t xml:space="preserve"> and an increase in short-chain fatty acid (SCFAs) production (</w:t>
      </w:r>
      <w:r>
        <w:rPr>
          <w:rFonts w:ascii="Book Antiqua" w:eastAsia="Book Antiqua" w:hAnsi="Book Antiqua" w:cs="Book Antiqua"/>
          <w:i/>
          <w:iCs/>
          <w:color w:val="000000"/>
        </w:rPr>
        <w:t>i.e.</w:t>
      </w:r>
      <w:r>
        <w:rPr>
          <w:rFonts w:ascii="Book Antiqua" w:eastAsia="Book Antiqua" w:hAnsi="Book Antiqua" w:cs="Book Antiqua"/>
          <w:color w:val="000000"/>
        </w:rPr>
        <w:t xml:space="preserve">, </w:t>
      </w:r>
      <w:r>
        <w:rPr>
          <w:rFonts w:ascii="Book Antiqua" w:eastAsia="Book Antiqua" w:hAnsi="Book Antiqua" w:cs="Book Antiqua"/>
          <w:i/>
          <w:iCs/>
          <w:color w:val="000000"/>
        </w:rPr>
        <w:t>Roseburia faecis</w:t>
      </w:r>
      <w:r>
        <w:rPr>
          <w:rFonts w:ascii="Book Antiqua" w:eastAsia="Book Antiqua" w:hAnsi="Book Antiqua" w:cs="Book Antiqua"/>
          <w:color w:val="000000"/>
        </w:rPr>
        <w:t xml:space="preserve">, </w:t>
      </w:r>
      <w:r>
        <w:rPr>
          <w:rFonts w:ascii="Book Antiqua" w:eastAsia="Book Antiqua" w:hAnsi="Book Antiqua" w:cs="Book Antiqua"/>
          <w:i/>
          <w:iCs/>
          <w:color w:val="000000"/>
        </w:rPr>
        <w:t>Faecalibacterium prausnitzii</w:t>
      </w:r>
      <w:r>
        <w:rPr>
          <w:rFonts w:ascii="Book Antiqua" w:eastAsia="Book Antiqua" w:hAnsi="Book Antiqua" w:cs="Book Antiqua"/>
          <w:color w:val="000000"/>
        </w:rPr>
        <w:t xml:space="preserve">, </w:t>
      </w:r>
      <w:r>
        <w:rPr>
          <w:rFonts w:ascii="Book Antiqua" w:eastAsia="Book Antiqua" w:hAnsi="Book Antiqua" w:cs="Book Antiqua"/>
          <w:i/>
          <w:iCs/>
          <w:color w:val="000000"/>
        </w:rPr>
        <w:t>Eubacterium rectale</w:t>
      </w:r>
      <w:r>
        <w:rPr>
          <w:rFonts w:ascii="Book Antiqua" w:eastAsia="Book Antiqua" w:hAnsi="Book Antiqua" w:cs="Book Antiqua"/>
          <w:color w:val="000000"/>
        </w:rPr>
        <w:t xml:space="preserve">, </w:t>
      </w:r>
      <w:r>
        <w:rPr>
          <w:rFonts w:ascii="Book Antiqua" w:eastAsia="Book Antiqua" w:hAnsi="Book Antiqua" w:cs="Book Antiqua"/>
          <w:i/>
          <w:iCs/>
          <w:color w:val="000000"/>
        </w:rPr>
        <w:t>Fusicatenibacter saccharivorans</w:t>
      </w:r>
      <w:r>
        <w:rPr>
          <w:rFonts w:ascii="Book Antiqua" w:eastAsia="Book Antiqua" w:hAnsi="Book Antiqua" w:cs="Book Antiqua"/>
          <w:color w:val="000000"/>
        </w:rPr>
        <w:t xml:space="preserve">, </w:t>
      </w:r>
      <w:r>
        <w:rPr>
          <w:rFonts w:ascii="Book Antiqua" w:eastAsia="Book Antiqua" w:hAnsi="Book Antiqua" w:cs="Book Antiqua"/>
          <w:i/>
          <w:iCs/>
          <w:color w:val="000000"/>
        </w:rPr>
        <w:t>Kineothrix alysoides</w:t>
      </w:r>
      <w:r>
        <w:rPr>
          <w:rFonts w:ascii="Book Antiqua" w:eastAsia="Book Antiqua" w:hAnsi="Book Antiqua" w:cs="Book Antiqua"/>
          <w:color w:val="000000"/>
        </w:rPr>
        <w:t xml:space="preserve">, </w:t>
      </w:r>
      <w:r>
        <w:rPr>
          <w:rFonts w:ascii="Book Antiqua" w:eastAsia="Book Antiqua" w:hAnsi="Book Antiqua" w:cs="Book Antiqua"/>
          <w:i/>
          <w:iCs/>
          <w:color w:val="000000"/>
        </w:rPr>
        <w:t>Gemmiger formicilis</w:t>
      </w:r>
      <w:r>
        <w:rPr>
          <w:rFonts w:ascii="Book Antiqua" w:eastAsia="Book Antiqua" w:hAnsi="Book Antiqua" w:cs="Book Antiqua"/>
          <w:color w:val="000000"/>
        </w:rPr>
        <w:t xml:space="preserve">, and </w:t>
      </w:r>
      <w:r>
        <w:rPr>
          <w:rFonts w:ascii="Book Antiqua" w:eastAsia="Book Antiqua" w:hAnsi="Book Antiqua" w:cs="Book Antiqua"/>
          <w:i/>
          <w:iCs/>
          <w:color w:val="000000"/>
        </w:rPr>
        <w:t>Dorea longicatena</w:t>
      </w:r>
      <w:r>
        <w:rPr>
          <w:rFonts w:ascii="Book Antiqua" w:eastAsia="Book Antiqua" w:hAnsi="Book Antiqua" w:cs="Book Antiqua"/>
          <w:color w:val="000000"/>
        </w:rPr>
        <w:t xml:space="preserve">). Confirming the modulation of the microbiota, in addition to this whole series of beneficial bacterial species,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resulted in a reduction in the relative abundance of pathogenic bacteria (</w:t>
      </w:r>
      <w:r>
        <w:rPr>
          <w:rFonts w:ascii="Book Antiqua" w:eastAsia="Book Antiqua" w:hAnsi="Book Antiqua" w:cs="Book Antiqua"/>
          <w:i/>
          <w:iCs/>
          <w:color w:val="000000"/>
        </w:rPr>
        <w:t>Streptococcus thermophilus</w:t>
      </w:r>
      <w:r>
        <w:rPr>
          <w:rFonts w:ascii="Book Antiqua" w:eastAsia="Book Antiqua" w:hAnsi="Book Antiqua" w:cs="Book Antiqua"/>
          <w:color w:val="000000"/>
        </w:rPr>
        <w:t xml:space="preserve">, </w:t>
      </w:r>
      <w:r>
        <w:rPr>
          <w:rFonts w:ascii="Book Antiqua" w:eastAsia="Book Antiqua" w:hAnsi="Book Antiqua" w:cs="Book Antiqua"/>
          <w:i/>
          <w:iCs/>
          <w:color w:val="000000"/>
        </w:rPr>
        <w:t>Roseburia intestinalis</w:t>
      </w:r>
      <w:r>
        <w:rPr>
          <w:rFonts w:ascii="Book Antiqua" w:eastAsia="Book Antiqua" w:hAnsi="Book Antiqua" w:cs="Book Antiqua"/>
          <w:color w:val="000000"/>
        </w:rPr>
        <w:t xml:space="preserve">, </w:t>
      </w:r>
      <w:r>
        <w:rPr>
          <w:rFonts w:ascii="Book Antiqua" w:eastAsia="Book Antiqua" w:hAnsi="Book Antiqua" w:cs="Book Antiqua"/>
          <w:i/>
          <w:iCs/>
          <w:color w:val="000000"/>
        </w:rPr>
        <w:t>Bacteroides caccae</w:t>
      </w:r>
      <w:r>
        <w:rPr>
          <w:rFonts w:ascii="Book Antiqua" w:eastAsia="Book Antiqua" w:hAnsi="Book Antiqua" w:cs="Book Antiqua"/>
          <w:color w:val="000000"/>
        </w:rPr>
        <w:t xml:space="preserve">, and </w:t>
      </w:r>
      <w:r>
        <w:rPr>
          <w:rFonts w:ascii="Book Antiqua" w:eastAsia="Book Antiqua" w:hAnsi="Book Antiqua" w:cs="Book Antiqua"/>
          <w:i/>
          <w:iCs/>
          <w:color w:val="000000"/>
        </w:rPr>
        <w:t>Anaerostipes hadrus</w:t>
      </w:r>
      <w:r>
        <w:rPr>
          <w:rFonts w:ascii="Book Antiqua" w:eastAsia="Book Antiqua" w:hAnsi="Book Antiqua" w:cs="Book Antiqua"/>
          <w:color w:val="000000"/>
        </w:rPr>
        <w:t>).</w:t>
      </w:r>
    </w:p>
    <w:p w14:paraId="7F62A0F9" w14:textId="77777777" w:rsidR="00A77B3E" w:rsidRDefault="00000000">
      <w:pPr>
        <w:spacing w:line="360" w:lineRule="auto"/>
        <w:ind w:firstLine="240"/>
        <w:jc w:val="both"/>
      </w:pPr>
      <w:r>
        <w:rPr>
          <w:rFonts w:ascii="Book Antiqua" w:eastAsia="Book Antiqua" w:hAnsi="Book Antiqua" w:cs="Book Antiqua"/>
          <w:color w:val="000000"/>
        </w:rPr>
        <w:t>SCFA-producing bacteria may intervene in immune homeostasis through the regulation of lymphocyte chemotaxis and phagocytosis and possess anti-inflammatory and anti-</w:t>
      </w:r>
      <w:proofErr w:type="spellStart"/>
      <w:r>
        <w:rPr>
          <w:rFonts w:ascii="Book Antiqua" w:eastAsia="Book Antiqua" w:hAnsi="Book Antiqua" w:cs="Book Antiqua"/>
          <w:color w:val="000000"/>
        </w:rPr>
        <w:t>tumourigenic</w:t>
      </w:r>
      <w:proofErr w:type="spellEnd"/>
      <w:r>
        <w:rPr>
          <w:rFonts w:ascii="Book Antiqua" w:eastAsia="Book Antiqua" w:hAnsi="Book Antiqua" w:cs="Book Antiqua"/>
          <w:color w:val="000000"/>
        </w:rPr>
        <w:t xml:space="preserve"> properties</w:t>
      </w:r>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 In addition, SCFAs produced mainly in the colon from indigestible polysaccharides are associated with a reduced risk of IBD and IBD-associated dysbiosis</w:t>
      </w:r>
      <w:r>
        <w:rPr>
          <w:rFonts w:ascii="Book Antiqua" w:eastAsia="Book Antiqua" w:hAnsi="Book Antiqua" w:cs="Book Antiqua"/>
          <w:color w:val="000000"/>
          <w:szCs w:val="30"/>
          <w:vertAlign w:val="superscript"/>
        </w:rPr>
        <w:t>[126]</w:t>
      </w:r>
      <w:r>
        <w:rPr>
          <w:rFonts w:ascii="Book Antiqua" w:eastAsia="Book Antiqua" w:hAnsi="Book Antiqua" w:cs="Book Antiqua"/>
          <w:color w:val="000000"/>
        </w:rPr>
        <w:t>. Not surprisingly, they regulate the immune response by suppressing TNF-α production in neutrophils, contributing to intestinal barrier integrity by inducing secretion of IL-18, mucin, and antimicrobial peptides by intestinal epithelial cells and impacting the ability of dendritic cells to bind to T lymphocytes</w:t>
      </w:r>
      <w:r>
        <w:rPr>
          <w:rFonts w:ascii="Book Antiqua" w:eastAsia="Book Antiqua" w:hAnsi="Book Antiqua" w:cs="Book Antiqua"/>
          <w:color w:val="000000"/>
          <w:szCs w:val="30"/>
          <w:vertAlign w:val="superscript"/>
        </w:rPr>
        <w:t>[126]</w:t>
      </w:r>
      <w:r>
        <w:rPr>
          <w:rFonts w:ascii="Book Antiqua" w:eastAsia="Book Antiqua" w:hAnsi="Book Antiqua" w:cs="Book Antiqua"/>
          <w:color w:val="000000"/>
        </w:rPr>
        <w:t>.</w:t>
      </w:r>
    </w:p>
    <w:p w14:paraId="05C66FEA" w14:textId="77777777" w:rsidR="00A77B3E" w:rsidRDefault="00000000">
      <w:pPr>
        <w:spacing w:line="360" w:lineRule="auto"/>
        <w:ind w:firstLine="240"/>
        <w:jc w:val="both"/>
      </w:pPr>
      <w:r>
        <w:rPr>
          <w:rFonts w:ascii="Book Antiqua" w:eastAsia="Book Antiqua" w:hAnsi="Book Antiqua" w:cs="Book Antiqua"/>
          <w:color w:val="000000"/>
        </w:rPr>
        <w:lastRenderedPageBreak/>
        <w:t>Moreover, the authors posited the impact of such changes in the gut microbiota with a shift in several hematochemical parameters by observing a beneficial correlation with several analytes (</w:t>
      </w:r>
      <w:r>
        <w:rPr>
          <w:rFonts w:ascii="Book Antiqua" w:eastAsia="Book Antiqua" w:hAnsi="Book Antiqua" w:cs="Book Antiqua"/>
          <w:i/>
          <w:iCs/>
          <w:color w:val="000000"/>
        </w:rPr>
        <w:t>i.e.</w:t>
      </w:r>
      <w:r>
        <w:rPr>
          <w:rFonts w:ascii="Book Antiqua" w:eastAsia="Book Antiqua" w:hAnsi="Book Antiqua" w:cs="Book Antiqua"/>
          <w:color w:val="000000"/>
        </w:rPr>
        <w:t xml:space="preserve">, alkaline phosphatase, low-density lipoprotein, creatinine, and uric acid). These data suggest a possible clinical impact of </w:t>
      </w:r>
      <w:r>
        <w:rPr>
          <w:rFonts w:ascii="Book Antiqua" w:eastAsia="Book Antiqua" w:hAnsi="Book Antiqua" w:cs="Book Antiqua"/>
          <w:i/>
          <w:iCs/>
          <w:color w:val="000000"/>
        </w:rPr>
        <w:t>H. erinaceus-</w:t>
      </w:r>
      <w:r>
        <w:rPr>
          <w:rFonts w:ascii="Book Antiqua" w:eastAsia="Book Antiqua" w:hAnsi="Book Antiqua" w:cs="Book Antiqua"/>
          <w:color w:val="000000"/>
        </w:rPr>
        <w:t>driven modulation of the gut microbiota.</w:t>
      </w:r>
    </w:p>
    <w:p w14:paraId="28C01670" w14:textId="77777777" w:rsidR="00A77B3E" w:rsidRDefault="00000000">
      <w:pPr>
        <w:spacing w:line="360" w:lineRule="auto"/>
        <w:ind w:firstLine="240"/>
        <w:jc w:val="both"/>
      </w:pPr>
      <w:r>
        <w:rPr>
          <w:rFonts w:ascii="Book Antiqua" w:eastAsia="Book Antiqua" w:hAnsi="Book Antiqua" w:cs="Book Antiqua"/>
          <w:color w:val="000000"/>
        </w:rPr>
        <w:t xml:space="preserve">A further study recreated some experimental conditions of digestion to evaluate whether some polysaccharides of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could overcome the digestive barrier of the upper digestive tract and influence gut microbiota composition.</w:t>
      </w:r>
    </w:p>
    <w:p w14:paraId="6C298387" w14:textId="77777777" w:rsidR="00A77B3E" w:rsidRDefault="00000000">
      <w:pPr>
        <w:spacing w:line="360" w:lineRule="auto"/>
        <w:ind w:firstLine="240"/>
        <w:jc w:val="both"/>
      </w:pPr>
      <w:r>
        <w:rPr>
          <w:rFonts w:ascii="Book Antiqua" w:eastAsia="Book Antiqua" w:hAnsi="Book Antiqua" w:cs="Book Antiqua"/>
          <w:color w:val="000000"/>
        </w:rPr>
        <w:t xml:space="preserve">Following this experimental model, several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polysaccharides obtained by alcohol precipitation (</w:t>
      </w:r>
      <w:r>
        <w:rPr>
          <w:rFonts w:ascii="Book Antiqua" w:eastAsia="Book Antiqua" w:hAnsi="Book Antiqua" w:cs="Book Antiqua"/>
          <w:i/>
          <w:iCs/>
          <w:color w:val="000000"/>
        </w:rPr>
        <w:t>i.e.</w:t>
      </w:r>
      <w:r>
        <w:rPr>
          <w:rFonts w:ascii="Book Antiqua" w:eastAsia="Book Antiqua" w:hAnsi="Book Antiqua" w:cs="Book Antiqua"/>
          <w:color w:val="000000"/>
        </w:rPr>
        <w:t>, HEP30, HEP50, and HEP70) increased the relative abundance of SCFA-producing bacteria and reduced pathobiont concentrations (</w:t>
      </w:r>
      <w:r>
        <w:rPr>
          <w:rFonts w:ascii="Book Antiqua" w:eastAsia="Book Antiqua" w:hAnsi="Book Antiqua" w:cs="Book Antiqua"/>
          <w:i/>
          <w:iCs/>
          <w:color w:val="000000"/>
        </w:rPr>
        <w:t>i.e.</w:t>
      </w:r>
      <w:r>
        <w:rPr>
          <w:rFonts w:ascii="Book Antiqua" w:eastAsia="Book Antiqua" w:hAnsi="Book Antiqua" w:cs="Book Antiqua"/>
          <w:color w:val="000000"/>
        </w:rPr>
        <w:t xml:space="preserve">, </w:t>
      </w:r>
      <w:r>
        <w:rPr>
          <w:rFonts w:ascii="Book Antiqua" w:eastAsia="Book Antiqua" w:hAnsi="Book Antiqua" w:cs="Book Antiqua"/>
          <w:i/>
          <w:iCs/>
          <w:color w:val="000000"/>
        </w:rPr>
        <w:t>Escherichia-Shigella</w:t>
      </w:r>
      <w:r>
        <w:rPr>
          <w:rFonts w:ascii="Book Antiqua" w:eastAsia="Book Antiqua" w:hAnsi="Book Antiqua" w:cs="Book Antiqua"/>
          <w:color w:val="000000"/>
        </w:rPr>
        <w:t xml:space="preserve">, </w:t>
      </w:r>
      <w:r>
        <w:rPr>
          <w:rFonts w:ascii="Book Antiqua" w:eastAsia="Book Antiqua" w:hAnsi="Book Antiqua" w:cs="Book Antiqua"/>
          <w:i/>
          <w:iCs/>
          <w:color w:val="000000"/>
        </w:rPr>
        <w:t>Klebsiella</w:t>
      </w:r>
      <w:r>
        <w:rPr>
          <w:rFonts w:ascii="Book Antiqua" w:eastAsia="Book Antiqua" w:hAnsi="Book Antiqua" w:cs="Book Antiqua"/>
          <w:color w:val="000000"/>
        </w:rPr>
        <w:t xml:space="preserve">, and </w:t>
      </w:r>
      <w:r>
        <w:rPr>
          <w:rFonts w:ascii="Book Antiqua" w:eastAsia="Book Antiqua" w:hAnsi="Book Antiqua" w:cs="Book Antiqua"/>
          <w:i/>
          <w:iCs/>
          <w:color w:val="000000"/>
        </w:rPr>
        <w:t>Enterobacter</w:t>
      </w:r>
      <w:r>
        <w:rPr>
          <w:rFonts w:ascii="Book Antiqua" w:eastAsia="Book Antiqua" w:hAnsi="Book Antiqua" w:cs="Book Antiqua"/>
          <w:color w:val="000000"/>
        </w:rPr>
        <w:t xml:space="preserve"> in this experience), </w:t>
      </w:r>
      <w:proofErr w:type="spellStart"/>
      <w:r>
        <w:rPr>
          <w:rFonts w:ascii="Book Antiqua" w:eastAsia="Book Antiqua" w:hAnsi="Book Antiqua" w:cs="Book Antiqua"/>
          <w:color w:val="000000"/>
        </w:rPr>
        <w:t>stigmatised</w:t>
      </w:r>
      <w:proofErr w:type="spellEnd"/>
      <w:r>
        <w:rPr>
          <w:rFonts w:ascii="Book Antiqua" w:eastAsia="Book Antiqua" w:hAnsi="Book Antiqua" w:cs="Book Antiqua"/>
          <w:color w:val="000000"/>
        </w:rPr>
        <w:t xml:space="preserve"> the role of such polysaccharides as possible functional foods</w:t>
      </w:r>
      <w:r>
        <w:rPr>
          <w:rFonts w:ascii="Book Antiqua" w:eastAsia="Book Antiqua" w:hAnsi="Book Antiqua" w:cs="Book Antiqua"/>
          <w:color w:val="000000"/>
          <w:szCs w:val="30"/>
          <w:vertAlign w:val="superscript"/>
        </w:rPr>
        <w:t>[127]</w:t>
      </w:r>
      <w:r>
        <w:rPr>
          <w:rFonts w:ascii="Book Antiqua" w:eastAsia="Book Antiqua" w:hAnsi="Book Antiqua" w:cs="Book Antiqua"/>
          <w:color w:val="000000"/>
        </w:rPr>
        <w:t xml:space="preserve">. Therefore, they set up an experimental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digestion model, as previously described. First, they suggested the likely passage of polysaccharides through the gastrointestinal tract without being digested by the saliva of healthy donors or gastric and small intestinal juices (simulated in the laboratory). Therefore, they may reach the distal tract of the intestine. Second, at that level, the authors demonstrated how the gut microbiota </w:t>
      </w:r>
      <w:proofErr w:type="spellStart"/>
      <w:r>
        <w:rPr>
          <w:rFonts w:ascii="Book Antiqua" w:eastAsia="Book Antiqua" w:hAnsi="Book Antiqua" w:cs="Book Antiqua"/>
          <w:color w:val="000000"/>
        </w:rPr>
        <w:t>utilised</w:t>
      </w:r>
      <w:proofErr w:type="spellEnd"/>
      <w:r>
        <w:rPr>
          <w:rFonts w:ascii="Book Antiqua" w:eastAsia="Book Antiqua" w:hAnsi="Book Antiqua" w:cs="Book Antiqua"/>
          <w:color w:val="000000"/>
        </w:rPr>
        <w:t xml:space="preserve"> HEP50 for fermentation by increasing the levels of SCFAs and decreasing the pH of the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fermentation broth.</w:t>
      </w:r>
    </w:p>
    <w:p w14:paraId="0FA7BEC4" w14:textId="77777777" w:rsidR="00A77B3E" w:rsidRDefault="00000000">
      <w:pPr>
        <w:spacing w:line="360" w:lineRule="auto"/>
        <w:ind w:firstLine="240"/>
        <w:jc w:val="both"/>
      </w:pPr>
      <w:r>
        <w:rPr>
          <w:rFonts w:ascii="Book Antiqua" w:eastAsia="Book Antiqua" w:hAnsi="Book Antiqua" w:cs="Book Antiqua"/>
          <w:color w:val="000000"/>
        </w:rPr>
        <w:t xml:space="preserve">Furthermore, Yang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[127]</w:t>
      </w:r>
      <w:r>
        <w:rPr>
          <w:rFonts w:ascii="Book Antiqua" w:eastAsia="Book Antiqua" w:hAnsi="Book Antiqua" w:cs="Book Antiqua"/>
          <w:color w:val="000000"/>
        </w:rPr>
        <w:t xml:space="preserve"> examined the impact of a polysaccharide from the mycelium of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on the quality of murine gut microbiota. The authors observed a change in the relative abundance of different bacteria depending on the age of the mice used for the microbiota analysis. In both the control and experimental groups of adult and middle-aged mice, there was an increase in the relative abundance of </w:t>
      </w:r>
      <w:r>
        <w:rPr>
          <w:rFonts w:ascii="Book Antiqua" w:eastAsia="Book Antiqua" w:hAnsi="Book Antiqua" w:cs="Book Antiqua"/>
          <w:i/>
          <w:iCs/>
          <w:color w:val="000000"/>
        </w:rPr>
        <w:t>Lachnospiraceae</w:t>
      </w:r>
      <w:r>
        <w:rPr>
          <w:rFonts w:ascii="Book Antiqua" w:eastAsia="Book Antiqua" w:hAnsi="Book Antiqua" w:cs="Book Antiqua"/>
          <w:color w:val="000000"/>
        </w:rPr>
        <w:t xml:space="preserve">, </w:t>
      </w:r>
      <w:r>
        <w:rPr>
          <w:rFonts w:ascii="Book Antiqua" w:eastAsia="Book Antiqua" w:hAnsi="Book Antiqua" w:cs="Book Antiqua"/>
          <w:i/>
          <w:iCs/>
          <w:color w:val="000000"/>
        </w:rPr>
        <w:t>Ruminococcaceae,</w:t>
      </w:r>
      <w:r>
        <w:rPr>
          <w:rFonts w:ascii="Book Antiqua" w:eastAsia="Book Antiqua" w:hAnsi="Book Antiqua" w:cs="Book Antiqua"/>
          <w:color w:val="000000"/>
        </w:rPr>
        <w:t xml:space="preserve"> and </w:t>
      </w:r>
      <w:r>
        <w:rPr>
          <w:rFonts w:ascii="Book Antiqua" w:eastAsia="Book Antiqua" w:hAnsi="Book Antiqua" w:cs="Book Antiqua"/>
          <w:i/>
          <w:iCs/>
          <w:color w:val="000000"/>
        </w:rPr>
        <w:t>Akkermansiaceae</w:t>
      </w:r>
      <w:r>
        <w:rPr>
          <w:rFonts w:ascii="Book Antiqua" w:eastAsia="Book Antiqua" w:hAnsi="Book Antiqua" w:cs="Book Antiqua"/>
          <w:color w:val="000000"/>
        </w:rPr>
        <w:t xml:space="preserve"> and a decrease in the relative abundance of </w:t>
      </w:r>
      <w:r>
        <w:rPr>
          <w:rFonts w:ascii="Book Antiqua" w:eastAsia="Book Antiqua" w:hAnsi="Book Antiqua" w:cs="Book Antiqua"/>
          <w:i/>
          <w:iCs/>
          <w:color w:val="000000"/>
        </w:rPr>
        <w:t>Muribaculaceae</w:t>
      </w:r>
      <w:r>
        <w:rPr>
          <w:rFonts w:ascii="Book Antiqua" w:eastAsia="Book Antiqua" w:hAnsi="Book Antiqua" w:cs="Book Antiqua"/>
          <w:color w:val="000000"/>
        </w:rPr>
        <w:t xml:space="preserve">, </w:t>
      </w:r>
      <w:r>
        <w:rPr>
          <w:rFonts w:ascii="Book Antiqua" w:eastAsia="Book Antiqua" w:hAnsi="Book Antiqua" w:cs="Book Antiqua"/>
          <w:i/>
          <w:iCs/>
          <w:color w:val="000000"/>
        </w:rPr>
        <w:t>Rikenellaceae</w:t>
      </w:r>
      <w:r>
        <w:rPr>
          <w:rFonts w:ascii="Book Antiqua" w:eastAsia="Book Antiqua" w:hAnsi="Book Antiqua" w:cs="Book Antiqua"/>
          <w:color w:val="000000"/>
        </w:rPr>
        <w:t xml:space="preserve">, </w:t>
      </w:r>
      <w:r>
        <w:rPr>
          <w:rFonts w:ascii="Book Antiqua" w:eastAsia="Book Antiqua" w:hAnsi="Book Antiqua" w:cs="Book Antiqua"/>
          <w:i/>
          <w:iCs/>
          <w:color w:val="000000"/>
        </w:rPr>
        <w:t>Lactobacillaceae,</w:t>
      </w:r>
      <w:r>
        <w:rPr>
          <w:rFonts w:ascii="Book Antiqua" w:eastAsia="Book Antiqua" w:hAnsi="Book Antiqua" w:cs="Book Antiqua"/>
          <w:color w:val="000000"/>
        </w:rPr>
        <w:t xml:space="preserve"> and </w:t>
      </w:r>
      <w:r>
        <w:rPr>
          <w:rFonts w:ascii="Book Antiqua" w:eastAsia="Book Antiqua" w:hAnsi="Book Antiqua" w:cs="Book Antiqua"/>
          <w:i/>
          <w:iCs/>
          <w:color w:val="000000"/>
        </w:rPr>
        <w:t>Bacteroidaceae</w:t>
      </w:r>
      <w:r>
        <w:rPr>
          <w:rFonts w:ascii="Book Antiqua" w:eastAsia="Book Antiqua" w:hAnsi="Book Antiqua" w:cs="Book Antiqua"/>
          <w:color w:val="000000"/>
        </w:rPr>
        <w:t xml:space="preserve">. On the other hand, only the treated adult mice showed an increase in </w:t>
      </w:r>
      <w:r>
        <w:rPr>
          <w:rFonts w:ascii="Book Antiqua" w:eastAsia="Book Antiqua" w:hAnsi="Book Antiqua" w:cs="Book Antiqua"/>
          <w:i/>
          <w:iCs/>
          <w:color w:val="000000"/>
        </w:rPr>
        <w:t>Erysipelotrichaceae</w:t>
      </w:r>
      <w:r>
        <w:rPr>
          <w:rFonts w:ascii="Book Antiqua" w:eastAsia="Book Antiqua" w:hAnsi="Book Antiqua" w:cs="Book Antiqua"/>
          <w:color w:val="000000"/>
        </w:rPr>
        <w:t xml:space="preserve">, </w:t>
      </w:r>
      <w:r>
        <w:rPr>
          <w:rFonts w:ascii="Book Antiqua" w:eastAsia="Book Antiqua" w:hAnsi="Book Antiqua" w:cs="Book Antiqua"/>
          <w:i/>
          <w:iCs/>
          <w:color w:val="000000"/>
        </w:rPr>
        <w:t>Enterobacteriaceae</w:t>
      </w:r>
      <w:r>
        <w:rPr>
          <w:rFonts w:ascii="Book Antiqua" w:eastAsia="Book Antiqua" w:hAnsi="Book Antiqua" w:cs="Book Antiqua"/>
          <w:color w:val="000000"/>
        </w:rPr>
        <w:t xml:space="preserve">, </w:t>
      </w:r>
      <w:r>
        <w:rPr>
          <w:rFonts w:ascii="Book Antiqua" w:eastAsia="Book Antiqua" w:hAnsi="Book Antiqua" w:cs="Book Antiqua"/>
          <w:i/>
          <w:iCs/>
          <w:color w:val="000000"/>
        </w:rPr>
        <w:t>Christensenellaceae,</w:t>
      </w:r>
      <w:r>
        <w:rPr>
          <w:rFonts w:ascii="Book Antiqua" w:eastAsia="Book Antiqua" w:hAnsi="Book Antiqua" w:cs="Book Antiqua"/>
          <w:color w:val="000000"/>
        </w:rPr>
        <w:t xml:space="preserve"> and </w:t>
      </w:r>
      <w:r>
        <w:rPr>
          <w:rFonts w:ascii="Book Antiqua" w:eastAsia="Book Antiqua" w:hAnsi="Book Antiqua" w:cs="Book Antiqua"/>
          <w:i/>
          <w:iCs/>
          <w:color w:val="000000"/>
        </w:rPr>
        <w:t>Coriobacteriaceae</w:t>
      </w:r>
      <w:r>
        <w:rPr>
          <w:rFonts w:ascii="Book Antiqua" w:eastAsia="Book Antiqua" w:hAnsi="Book Antiqua" w:cs="Book Antiqua"/>
          <w:color w:val="000000"/>
        </w:rPr>
        <w:t xml:space="preserve"> and a decrease in </w:t>
      </w:r>
      <w:r>
        <w:rPr>
          <w:rFonts w:ascii="Book Antiqua" w:eastAsia="Book Antiqua" w:hAnsi="Book Antiqua" w:cs="Book Antiqua"/>
          <w:i/>
          <w:iCs/>
          <w:color w:val="000000"/>
        </w:rPr>
        <w:lastRenderedPageBreak/>
        <w:t>Bifidobacteriaceae</w:t>
      </w:r>
      <w:r>
        <w:rPr>
          <w:rFonts w:ascii="Book Antiqua" w:eastAsia="Book Antiqua" w:hAnsi="Book Antiqua" w:cs="Book Antiqua"/>
          <w:color w:val="000000"/>
        </w:rPr>
        <w:t xml:space="preserve"> and </w:t>
      </w:r>
      <w:r>
        <w:rPr>
          <w:rFonts w:ascii="Book Antiqua" w:eastAsia="Book Antiqua" w:hAnsi="Book Antiqua" w:cs="Book Antiqua"/>
          <w:i/>
          <w:iCs/>
          <w:color w:val="000000"/>
        </w:rPr>
        <w:t>Peptostreptococcaceae</w:t>
      </w:r>
      <w:r>
        <w:rPr>
          <w:rFonts w:ascii="Book Antiqua" w:eastAsia="Book Antiqua" w:hAnsi="Book Antiqua" w:cs="Book Antiqua"/>
          <w:color w:val="000000"/>
        </w:rPr>
        <w:t xml:space="preserve">. Finally, in the group of middle-aged and old mice, the increased bacterial species were </w:t>
      </w:r>
      <w:r>
        <w:rPr>
          <w:rFonts w:ascii="Book Antiqua" w:eastAsia="Book Antiqua" w:hAnsi="Book Antiqua" w:cs="Book Antiqua"/>
          <w:i/>
          <w:iCs/>
          <w:color w:val="000000"/>
        </w:rPr>
        <w:t>Rhizobiaceae</w:t>
      </w:r>
      <w:r>
        <w:rPr>
          <w:rFonts w:ascii="Book Antiqua" w:eastAsia="Book Antiqua" w:hAnsi="Book Antiqua" w:cs="Book Antiqua"/>
          <w:color w:val="000000"/>
        </w:rPr>
        <w:t xml:space="preserve">, </w:t>
      </w:r>
      <w:r>
        <w:rPr>
          <w:rFonts w:ascii="Book Antiqua" w:eastAsia="Book Antiqua" w:hAnsi="Book Antiqua" w:cs="Book Antiqua"/>
          <w:i/>
          <w:iCs/>
          <w:color w:val="000000"/>
        </w:rPr>
        <w:t>Desulfovibrionaceae,</w:t>
      </w:r>
      <w:r>
        <w:rPr>
          <w:rFonts w:ascii="Book Antiqua" w:eastAsia="Book Antiqua" w:hAnsi="Book Antiqua" w:cs="Book Antiqua"/>
          <w:color w:val="000000"/>
        </w:rPr>
        <w:t xml:space="preserve"> and </w:t>
      </w:r>
      <w:r>
        <w:rPr>
          <w:rFonts w:ascii="Book Antiqua" w:eastAsia="Book Antiqua" w:hAnsi="Book Antiqua" w:cs="Book Antiqua"/>
          <w:i/>
          <w:iCs/>
          <w:color w:val="000000"/>
        </w:rPr>
        <w:t>Lachnospiraceae,</w:t>
      </w:r>
      <w:r>
        <w:rPr>
          <w:rFonts w:ascii="Book Antiqua" w:eastAsia="Book Antiqua" w:hAnsi="Book Antiqua" w:cs="Book Antiqua"/>
          <w:color w:val="000000"/>
        </w:rPr>
        <w:t xml:space="preserve"> while the decreased species were </w:t>
      </w:r>
      <w:r>
        <w:rPr>
          <w:rFonts w:ascii="Book Antiqua" w:eastAsia="Book Antiqua" w:hAnsi="Book Antiqua" w:cs="Book Antiqua"/>
          <w:i/>
          <w:iCs/>
          <w:color w:val="000000"/>
        </w:rPr>
        <w:t>Corynebbacteraceae</w:t>
      </w:r>
      <w:r>
        <w:rPr>
          <w:rFonts w:ascii="Book Antiqua" w:eastAsia="Book Antiqua" w:hAnsi="Book Antiqua" w:cs="Book Antiqua"/>
          <w:color w:val="000000"/>
        </w:rPr>
        <w:t xml:space="preserve"> and </w:t>
      </w:r>
      <w:r>
        <w:rPr>
          <w:rFonts w:ascii="Book Antiqua" w:eastAsia="Book Antiqua" w:hAnsi="Book Antiqua" w:cs="Book Antiqua"/>
          <w:i/>
          <w:iCs/>
          <w:color w:val="000000"/>
        </w:rPr>
        <w:t>Rikenellaceae</w:t>
      </w:r>
      <w:r>
        <w:rPr>
          <w:rFonts w:ascii="Book Antiqua" w:eastAsia="Book Antiqua" w:hAnsi="Book Antiqua" w:cs="Book Antiqua"/>
          <w:color w:val="000000"/>
        </w:rPr>
        <w:t>. Among the many modified families of bacteria, the relevant ones are the butyrate-producing bacteria (</w:t>
      </w:r>
      <w:r>
        <w:rPr>
          <w:rFonts w:ascii="Book Antiqua" w:eastAsia="Book Antiqua" w:hAnsi="Book Antiqua" w:cs="Book Antiqua"/>
          <w:i/>
          <w:iCs/>
          <w:color w:val="000000"/>
        </w:rPr>
        <w:t>i.e.</w:t>
      </w:r>
      <w:r>
        <w:rPr>
          <w:rFonts w:ascii="Book Antiqua" w:eastAsia="Book Antiqua" w:hAnsi="Book Antiqua" w:cs="Book Antiqua"/>
          <w:color w:val="000000"/>
        </w:rPr>
        <w:t xml:space="preserve">, </w:t>
      </w:r>
      <w:r>
        <w:rPr>
          <w:rFonts w:ascii="Book Antiqua" w:eastAsia="Book Antiqua" w:hAnsi="Book Antiqua" w:cs="Book Antiqua"/>
          <w:i/>
          <w:iCs/>
          <w:color w:val="000000"/>
        </w:rPr>
        <w:t>Lachnospiraceae</w:t>
      </w:r>
      <w:r>
        <w:rPr>
          <w:rFonts w:ascii="Book Antiqua" w:eastAsia="Book Antiqua" w:hAnsi="Book Antiqua" w:cs="Book Antiqua"/>
          <w:color w:val="000000"/>
        </w:rPr>
        <w:t xml:space="preserve"> and </w:t>
      </w:r>
      <w:r>
        <w:rPr>
          <w:rFonts w:ascii="Book Antiqua" w:eastAsia="Book Antiqua" w:hAnsi="Book Antiqua" w:cs="Book Antiqua"/>
          <w:i/>
          <w:iCs/>
          <w:color w:val="000000"/>
        </w:rPr>
        <w:t>Ruminococcaceae</w:t>
      </w:r>
      <w:r>
        <w:rPr>
          <w:rFonts w:ascii="Book Antiqua" w:eastAsia="Book Antiqua" w:hAnsi="Book Antiqua" w:cs="Book Antiqua"/>
          <w:color w:val="000000"/>
        </w:rPr>
        <w:t>). Butyrate is an SCFA used as an energy source by the intestinal mucosa to promote gut health and protect against colorectal cancer</w:t>
      </w:r>
      <w:r>
        <w:rPr>
          <w:rFonts w:ascii="Book Antiqua" w:eastAsia="Book Antiqua" w:hAnsi="Book Antiqua" w:cs="Book Antiqua"/>
          <w:color w:val="000000"/>
          <w:szCs w:val="30"/>
          <w:vertAlign w:val="superscript"/>
        </w:rPr>
        <w:t>[128-130]</w:t>
      </w:r>
      <w:r>
        <w:rPr>
          <w:rFonts w:ascii="Book Antiqua" w:eastAsia="Book Antiqua" w:hAnsi="Book Antiqua" w:cs="Book Antiqua"/>
          <w:color w:val="000000"/>
        </w:rPr>
        <w:t>. These two species of bacteria are among the leading producers of butyrate</w:t>
      </w:r>
      <w:r>
        <w:rPr>
          <w:rFonts w:ascii="Book Antiqua" w:eastAsia="Book Antiqua" w:hAnsi="Book Antiqua" w:cs="Book Antiqua"/>
          <w:color w:val="000000"/>
          <w:szCs w:val="30"/>
          <w:vertAlign w:val="superscript"/>
        </w:rPr>
        <w:t>[131]</w:t>
      </w:r>
      <w:r>
        <w:rPr>
          <w:rFonts w:ascii="Book Antiqua" w:eastAsia="Book Antiqua" w:hAnsi="Book Antiqua" w:cs="Book Antiqua"/>
          <w:color w:val="000000"/>
        </w:rPr>
        <w:t xml:space="preserve">. Further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studies have shown the beneficial effects of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in modulating SCFA-producing bacteria</w:t>
      </w:r>
      <w:r>
        <w:rPr>
          <w:rFonts w:ascii="Book Antiqua" w:eastAsia="Book Antiqua" w:hAnsi="Book Antiqua" w:cs="Book Antiqua"/>
          <w:color w:val="000000"/>
          <w:szCs w:val="30"/>
          <w:vertAlign w:val="superscript"/>
        </w:rPr>
        <w:t>[132]</w:t>
      </w:r>
      <w:r>
        <w:rPr>
          <w:rFonts w:ascii="Book Antiqua" w:eastAsia="Book Antiqua" w:hAnsi="Book Antiqua" w:cs="Book Antiqua"/>
          <w:color w:val="000000"/>
        </w:rPr>
        <w:t xml:space="preserve">. Positive </w:t>
      </w:r>
      <w:r>
        <w:rPr>
          <w:rFonts w:ascii="Book Antiqua" w:eastAsia="Book Antiqua" w:hAnsi="Book Antiqua" w:cs="Book Antiqua"/>
          <w:i/>
          <w:iCs/>
          <w:color w:val="000000"/>
        </w:rPr>
        <w:t>H. erinaceus</w:t>
      </w:r>
      <w:r>
        <w:rPr>
          <w:rFonts w:ascii="Book Antiqua" w:eastAsia="Book Antiqua" w:hAnsi="Book Antiqua" w:cs="Book Antiqua"/>
          <w:color w:val="000000"/>
        </w:rPr>
        <w:t>-driven</w:t>
      </w:r>
      <w:r>
        <w:rPr>
          <w:rFonts w:ascii="Book Antiqua" w:eastAsia="Book Antiqua" w:hAnsi="Book Antiqua" w:cs="Book Antiqua"/>
          <w:i/>
          <w:iCs/>
          <w:color w:val="000000"/>
        </w:rPr>
        <w:t xml:space="preserve"> </w:t>
      </w:r>
      <w:r>
        <w:rPr>
          <w:rFonts w:ascii="Book Antiqua" w:eastAsia="Book Antiqua" w:hAnsi="Book Antiqua" w:cs="Book Antiqua"/>
          <w:color w:val="000000"/>
        </w:rPr>
        <w:t>modulation of the gut microbiota has also been confirmed in elderly dogs, with ameliorative effects on immunity and obesity</w:t>
      </w:r>
      <w:r>
        <w:rPr>
          <w:rFonts w:ascii="Book Antiqua" w:eastAsia="Book Antiqua" w:hAnsi="Book Antiqua" w:cs="Book Antiqua"/>
          <w:color w:val="000000"/>
          <w:szCs w:val="30"/>
          <w:vertAlign w:val="superscript"/>
        </w:rPr>
        <w:t>[133]</w:t>
      </w:r>
      <w:r>
        <w:rPr>
          <w:rFonts w:ascii="Book Antiqua" w:eastAsia="Book Antiqua" w:hAnsi="Book Antiqua" w:cs="Book Antiqua"/>
          <w:color w:val="000000"/>
        </w:rPr>
        <w:t>.</w:t>
      </w:r>
    </w:p>
    <w:p w14:paraId="314E2E42" w14:textId="77777777" w:rsidR="00A77B3E" w:rsidRDefault="00A77B3E">
      <w:pPr>
        <w:spacing w:line="360" w:lineRule="auto"/>
        <w:ind w:firstLine="240"/>
        <w:jc w:val="both"/>
      </w:pPr>
    </w:p>
    <w:p w14:paraId="1F5177A4" w14:textId="77777777" w:rsidR="00A77B3E" w:rsidRDefault="00000000">
      <w:pPr>
        <w:spacing w:line="360" w:lineRule="auto"/>
        <w:jc w:val="both"/>
      </w:pPr>
      <w:r>
        <w:rPr>
          <w:rFonts w:ascii="Book Antiqua" w:eastAsia="Book Antiqua" w:hAnsi="Book Antiqua" w:cs="Book Antiqua"/>
          <w:b/>
          <w:bCs/>
          <w:i/>
          <w:iCs/>
          <w:color w:val="000000"/>
        </w:rPr>
        <w:t>H. erinaceus in restoring the gut microbiota after dysbiosis induced by antineoplastic drug therapy: The evidence</w:t>
      </w:r>
    </w:p>
    <w:p w14:paraId="13678401" w14:textId="77777777" w:rsidR="00A77B3E" w:rsidRDefault="00000000">
      <w:pPr>
        <w:spacing w:line="360" w:lineRule="auto"/>
        <w:jc w:val="both"/>
      </w:pPr>
      <w:r>
        <w:rPr>
          <w:rFonts w:ascii="Book Antiqua" w:eastAsia="Book Antiqua" w:hAnsi="Book Antiqua" w:cs="Book Antiqua"/>
          <w:color w:val="000000"/>
        </w:rPr>
        <w:t>Cancer therapy is associated with significant adverse events, including gastrointestinal complications. The latter includes dysbiosis induced by antineoplastic treatments</w:t>
      </w:r>
      <w:r>
        <w:rPr>
          <w:rFonts w:ascii="Book Antiqua" w:eastAsia="Book Antiqua" w:hAnsi="Book Antiqua" w:cs="Book Antiqua"/>
          <w:color w:val="000000"/>
          <w:szCs w:val="30"/>
          <w:vertAlign w:val="superscript"/>
        </w:rPr>
        <w:t>[134]</w:t>
      </w:r>
      <w:r>
        <w:rPr>
          <w:rFonts w:ascii="Book Antiqua" w:eastAsia="Book Antiqua" w:hAnsi="Book Antiqua" w:cs="Book Antiqua"/>
          <w:color w:val="000000"/>
        </w:rPr>
        <w:t>. However, while the microbiota may be impacted by antineoplastic therapy, it is also true that several reports suggest an opposite mechanism whereby the gut microbiota may modulate the response to treatment, specifically immunotherapy</w:t>
      </w:r>
      <w:r>
        <w:rPr>
          <w:rFonts w:ascii="Book Antiqua" w:eastAsia="Book Antiqua" w:hAnsi="Book Antiqua" w:cs="Book Antiqua"/>
          <w:color w:val="000000"/>
          <w:szCs w:val="30"/>
          <w:vertAlign w:val="superscript"/>
        </w:rPr>
        <w:t>[135]</w:t>
      </w:r>
      <w:r>
        <w:rPr>
          <w:rFonts w:ascii="Book Antiqua" w:eastAsia="Book Antiqua" w:hAnsi="Book Antiqua" w:cs="Book Antiqua"/>
          <w:color w:val="000000"/>
        </w:rPr>
        <w:t xml:space="preserve">. In this context,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showed some preclinical results, demonstrating its potential in cancer therapy-induced toxicity. For this purpose, an investigation based on polysaccharides was conducted in mice treated with cyclophosphamide</w:t>
      </w:r>
      <w:r>
        <w:rPr>
          <w:rFonts w:ascii="Book Antiqua" w:eastAsia="Book Antiqua" w:hAnsi="Book Antiqua" w:cs="Book Antiqua"/>
          <w:color w:val="000000"/>
          <w:szCs w:val="30"/>
          <w:vertAlign w:val="superscript"/>
        </w:rPr>
        <w:t>[136]</w:t>
      </w:r>
      <w:r>
        <w:rPr>
          <w:rFonts w:ascii="Book Antiqua" w:eastAsia="Book Antiqua" w:hAnsi="Book Antiqua" w:cs="Book Antiqua"/>
          <w:color w:val="000000"/>
        </w:rPr>
        <w:t>. This brought the composition of the gut microbiota of chemotherapy-treated mice closer to that of control and healthy mice through increased alpha and beta diversity. Similar results were reported in another study</w:t>
      </w:r>
      <w:r>
        <w:rPr>
          <w:rFonts w:ascii="Book Antiqua" w:eastAsia="Book Antiqua" w:hAnsi="Book Antiqua" w:cs="Book Antiqua"/>
          <w:color w:val="000000"/>
          <w:szCs w:val="30"/>
          <w:vertAlign w:val="superscript"/>
        </w:rPr>
        <w:t>[123]</w:t>
      </w:r>
      <w:r>
        <w:rPr>
          <w:rFonts w:ascii="Book Antiqua" w:eastAsia="Book Antiqua" w:hAnsi="Book Antiqua" w:cs="Book Antiqua"/>
          <w:color w:val="000000"/>
        </w:rPr>
        <w:t xml:space="preserve">. Moreover, these data are also available for 5-fluorouracil toxicity. Wang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[137]</w:t>
      </w:r>
      <w:r>
        <w:rPr>
          <w:rFonts w:ascii="Book Antiqua" w:eastAsia="Book Antiqua" w:hAnsi="Book Antiqua" w:cs="Book Antiqua"/>
          <w:color w:val="000000"/>
        </w:rPr>
        <w:t xml:space="preserve"> examined the proteins of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in a xenograft cancer model in mice successfully treated with 5-fluorouracil and revealed an anti-dysbiosis action.</w:t>
      </w:r>
    </w:p>
    <w:p w14:paraId="053FE166" w14:textId="77777777" w:rsidR="00A77B3E" w:rsidRDefault="00A77B3E">
      <w:pPr>
        <w:spacing w:line="360" w:lineRule="auto"/>
        <w:jc w:val="both"/>
      </w:pPr>
    </w:p>
    <w:p w14:paraId="7EB6C105" w14:textId="77777777" w:rsidR="00A77B3E" w:rsidRDefault="00000000">
      <w:pPr>
        <w:spacing w:line="360" w:lineRule="auto"/>
        <w:jc w:val="both"/>
      </w:pPr>
      <w:r>
        <w:rPr>
          <w:rFonts w:ascii="Book Antiqua" w:eastAsia="Book Antiqua" w:hAnsi="Book Antiqua" w:cs="Book Antiqua"/>
          <w:b/>
          <w:bCs/>
          <w:i/>
          <w:iCs/>
          <w:color w:val="000000"/>
        </w:rPr>
        <w:lastRenderedPageBreak/>
        <w:t>H. erinaceus</w:t>
      </w:r>
      <w:r>
        <w:rPr>
          <w:rFonts w:ascii="Book Antiqua" w:eastAsia="Book Antiqua" w:hAnsi="Book Antiqua" w:cs="Book Antiqua"/>
          <w:b/>
          <w:bCs/>
          <w:color w:val="000000"/>
        </w:rPr>
        <w:t xml:space="preserve"> </w:t>
      </w:r>
      <w:r>
        <w:rPr>
          <w:rFonts w:ascii="Book Antiqua" w:eastAsia="Book Antiqua" w:hAnsi="Book Antiqua" w:cs="Book Antiqua"/>
          <w:b/>
          <w:bCs/>
          <w:i/>
          <w:iCs/>
          <w:color w:val="000000"/>
        </w:rPr>
        <w:t>may intervene in IBD through the gut microbiota</w:t>
      </w:r>
    </w:p>
    <w:p w14:paraId="4417DB25" w14:textId="77777777" w:rsidR="00A77B3E" w:rsidRDefault="00000000">
      <w:pPr>
        <w:spacing w:line="360" w:lineRule="auto"/>
        <w:jc w:val="both"/>
      </w:pPr>
      <w:r>
        <w:rPr>
          <w:rFonts w:ascii="Book Antiqua" w:eastAsia="Book Antiqua" w:hAnsi="Book Antiqua" w:cs="Book Antiqua"/>
          <w:color w:val="000000"/>
        </w:rPr>
        <w:t xml:space="preserve">Although a therapy based on the direct modification of the gut microbiota is not yet recommended in the current guidelines for managing IBD, it is clear that the potential of this option has been extensively studied and is currently under </w:t>
      </w:r>
      <w:proofErr w:type="gramStart"/>
      <w:r>
        <w:rPr>
          <w:rFonts w:ascii="Book Antiqua" w:eastAsia="Book Antiqua" w:hAnsi="Book Antiqua" w:cs="Book Antiqua"/>
          <w:color w:val="000000"/>
        </w:rPr>
        <w:t>investigation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138-141]</w:t>
      </w:r>
      <w:r>
        <w:rPr>
          <w:rFonts w:ascii="Book Antiqua" w:eastAsia="Book Antiqua" w:hAnsi="Book Antiqua" w:cs="Book Antiqua"/>
          <w:color w:val="000000"/>
        </w:rPr>
        <w:t>.</w:t>
      </w:r>
    </w:p>
    <w:p w14:paraId="623EFDDF" w14:textId="7B68160E" w:rsidR="00A77B3E" w:rsidRDefault="00000000">
      <w:pPr>
        <w:spacing w:line="360" w:lineRule="auto"/>
        <w:ind w:firstLine="240"/>
        <w:jc w:val="both"/>
      </w:pPr>
      <w:r>
        <w:rPr>
          <w:rFonts w:ascii="Book Antiqua" w:eastAsia="Book Antiqua" w:hAnsi="Book Antiqua" w:cs="Book Antiqua"/>
          <w:color w:val="000000"/>
        </w:rPr>
        <w:t xml:space="preserve">Ren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142]</w:t>
      </w:r>
      <w:r>
        <w:rPr>
          <w:rFonts w:ascii="Book Antiqua" w:eastAsia="Book Antiqua" w:hAnsi="Book Antiqua" w:cs="Book Antiqua"/>
          <w:color w:val="000000"/>
        </w:rPr>
        <w:t xml:space="preserve"> studied whether the administration of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to Cynomolgus monkeys affected the clinical features of spontaneous UC by exerting an anti-inflammatory effect through modulation of the gut microbiota. They recorded an increase in the abundance of bacteria, such as </w:t>
      </w:r>
      <w:r>
        <w:rPr>
          <w:rFonts w:ascii="Book Antiqua" w:eastAsia="Book Antiqua" w:hAnsi="Book Antiqua" w:cs="Book Antiqua"/>
          <w:i/>
          <w:iCs/>
          <w:color w:val="000000"/>
        </w:rPr>
        <w:t>Lactobacillus reuteri</w:t>
      </w:r>
      <w:r>
        <w:rPr>
          <w:rFonts w:ascii="Book Antiqua" w:eastAsia="Book Antiqua" w:hAnsi="Book Antiqua" w:cs="Book Antiqua"/>
          <w:color w:val="000000"/>
        </w:rPr>
        <w:t xml:space="preserve"> (already implicated in improving the clinical features of IBS, acute gastrointestinal infections, and IBD in children and adults). In contrast, </w:t>
      </w:r>
      <w:r>
        <w:rPr>
          <w:rFonts w:ascii="Book Antiqua" w:eastAsia="Book Antiqua" w:hAnsi="Book Antiqua" w:cs="Book Antiqua"/>
          <w:i/>
          <w:iCs/>
          <w:color w:val="000000"/>
        </w:rPr>
        <w:t>Streptococcus lutetiensis</w:t>
      </w:r>
      <w:r>
        <w:rPr>
          <w:rFonts w:ascii="Book Antiqua" w:eastAsia="Book Antiqua" w:hAnsi="Book Antiqua" w:cs="Book Antiqua"/>
          <w:color w:val="000000"/>
        </w:rPr>
        <w:t xml:space="preserve"> is negatively modulated and is known to cause sepsis in newborns</w:t>
      </w:r>
      <w:r>
        <w:rPr>
          <w:rFonts w:ascii="Book Antiqua" w:eastAsia="Book Antiqua" w:hAnsi="Book Antiqua" w:cs="Book Antiqua"/>
          <w:color w:val="000000"/>
          <w:szCs w:val="30"/>
          <w:vertAlign w:val="superscript"/>
        </w:rPr>
        <w:t>[143]</w:t>
      </w:r>
      <w:r>
        <w:rPr>
          <w:rFonts w:ascii="Book Antiqua" w:eastAsia="Book Antiqua" w:hAnsi="Book Antiqua" w:cs="Book Antiqua"/>
          <w:color w:val="000000"/>
        </w:rPr>
        <w:t>.</w:t>
      </w:r>
    </w:p>
    <w:p w14:paraId="259E2F47" w14:textId="77777777" w:rsidR="00A77B3E" w:rsidRDefault="00000000">
      <w:pPr>
        <w:spacing w:line="360" w:lineRule="auto"/>
        <w:ind w:firstLine="240"/>
        <w:jc w:val="both"/>
      </w:pPr>
      <w:r>
        <w:rPr>
          <w:rFonts w:ascii="Book Antiqua" w:eastAsia="Book Antiqua" w:hAnsi="Book Antiqua" w:cs="Book Antiqua"/>
          <w:color w:val="000000"/>
        </w:rPr>
        <w:t xml:space="preserve">In addition, Diling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 in the above cited model of murine colitis induced by trinitro-benzene-sulfonic acid, demonstrated how the administration of extracts (</w:t>
      </w:r>
      <w:r>
        <w:rPr>
          <w:rFonts w:ascii="Book Antiqua" w:eastAsia="Book Antiqua" w:hAnsi="Book Antiqua" w:cs="Book Antiqua"/>
          <w:i/>
          <w:iCs/>
          <w:color w:val="000000"/>
        </w:rPr>
        <w:t>i.e.</w:t>
      </w:r>
      <w:r>
        <w:rPr>
          <w:rFonts w:ascii="Book Antiqua" w:eastAsia="Book Antiqua" w:hAnsi="Book Antiqua" w:cs="Book Antiqua"/>
          <w:color w:val="000000"/>
        </w:rPr>
        <w:t xml:space="preserve">, polysaccharide, alcoholic extracts, and whole extracts) of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improved both the clinical and histological picture but, more importantly, the gut microbiota by promoting a switch to a microbial composition similar to that of the controls. In other words, a reduction in proinflammatory strains (</w:t>
      </w:r>
      <w:r>
        <w:rPr>
          <w:rFonts w:ascii="Book Antiqua" w:eastAsia="Book Antiqua" w:hAnsi="Book Antiqua" w:cs="Book Antiqua"/>
          <w:i/>
          <w:iCs/>
          <w:color w:val="000000"/>
        </w:rPr>
        <w:t>Corynebacterium</w:t>
      </w:r>
      <w:r>
        <w:rPr>
          <w:rFonts w:ascii="Book Antiqua" w:eastAsia="Book Antiqua" w:hAnsi="Book Antiqua" w:cs="Book Antiqua"/>
          <w:color w:val="000000"/>
        </w:rPr>
        <w:t xml:space="preserve">, </w:t>
      </w:r>
      <w:r>
        <w:rPr>
          <w:rFonts w:ascii="Book Antiqua" w:eastAsia="Book Antiqua" w:hAnsi="Book Antiqua" w:cs="Book Antiqua"/>
          <w:i/>
          <w:iCs/>
          <w:color w:val="000000"/>
        </w:rPr>
        <w:t>Staphylococcus</w:t>
      </w:r>
      <w:r>
        <w:rPr>
          <w:rFonts w:ascii="Book Antiqua" w:eastAsia="Book Antiqua" w:hAnsi="Book Antiqua" w:cs="Book Antiqua"/>
          <w:color w:val="000000"/>
        </w:rPr>
        <w:t xml:space="preserve">, </w:t>
      </w:r>
      <w:r>
        <w:rPr>
          <w:rFonts w:ascii="Book Antiqua" w:eastAsia="Book Antiqua" w:hAnsi="Book Antiqua" w:cs="Book Antiqua"/>
          <w:i/>
          <w:iCs/>
          <w:color w:val="000000"/>
        </w:rPr>
        <w:t>Ruminococcus</w:t>
      </w:r>
      <w:r>
        <w:rPr>
          <w:rFonts w:ascii="Book Antiqua" w:eastAsia="Book Antiqua" w:hAnsi="Book Antiqua" w:cs="Book Antiqua"/>
          <w:color w:val="000000"/>
        </w:rPr>
        <w:t xml:space="preserve">, </w:t>
      </w:r>
      <w:r>
        <w:rPr>
          <w:rFonts w:ascii="Book Antiqua" w:eastAsia="Book Antiqua" w:hAnsi="Book Antiqua" w:cs="Book Antiqua"/>
          <w:i/>
          <w:iCs/>
          <w:color w:val="000000"/>
        </w:rPr>
        <w:t>Roseburia</w:t>
      </w:r>
      <w:r>
        <w:rPr>
          <w:rFonts w:ascii="Book Antiqua" w:eastAsia="Book Antiqua" w:hAnsi="Book Antiqua" w:cs="Book Antiqua"/>
          <w:color w:val="000000"/>
        </w:rPr>
        <w:t xml:space="preserve">, </w:t>
      </w:r>
      <w:r>
        <w:rPr>
          <w:rFonts w:ascii="Book Antiqua" w:eastAsia="Book Antiqua" w:hAnsi="Book Antiqua" w:cs="Book Antiqua"/>
          <w:i/>
          <w:iCs/>
          <w:color w:val="000000"/>
        </w:rPr>
        <w:t>Dorea</w:t>
      </w:r>
      <w:r>
        <w:rPr>
          <w:rFonts w:ascii="Book Antiqua" w:eastAsia="Book Antiqua" w:hAnsi="Book Antiqua" w:cs="Book Antiqua"/>
          <w:color w:val="000000"/>
        </w:rPr>
        <w:t xml:space="preserve">, and </w:t>
      </w:r>
      <w:r>
        <w:rPr>
          <w:rFonts w:ascii="Book Antiqua" w:eastAsia="Book Antiqua" w:hAnsi="Book Antiqua" w:cs="Book Antiqua"/>
          <w:i/>
          <w:iCs/>
          <w:color w:val="000000"/>
        </w:rPr>
        <w:t>Sutterella</w:t>
      </w:r>
      <w:r>
        <w:rPr>
          <w:rFonts w:ascii="Book Antiqua" w:eastAsia="Book Antiqua" w:hAnsi="Book Antiqua" w:cs="Book Antiqua"/>
          <w:color w:val="000000"/>
        </w:rPr>
        <w:t>) and an increase in anti-inflammatory strains (</w:t>
      </w:r>
      <w:r>
        <w:rPr>
          <w:rFonts w:ascii="Book Antiqua" w:eastAsia="Book Antiqua" w:hAnsi="Book Antiqua" w:cs="Book Antiqua"/>
          <w:i/>
          <w:iCs/>
          <w:color w:val="000000"/>
        </w:rPr>
        <w:t>Bacteroides</w:t>
      </w:r>
      <w:r>
        <w:rPr>
          <w:rFonts w:ascii="Book Antiqua" w:eastAsia="Book Antiqua" w:hAnsi="Book Antiqua" w:cs="Book Antiqua"/>
          <w:color w:val="000000"/>
        </w:rPr>
        <w:t xml:space="preserve">, </w:t>
      </w:r>
      <w:r>
        <w:rPr>
          <w:rFonts w:ascii="Book Antiqua" w:eastAsia="Book Antiqua" w:hAnsi="Book Antiqua" w:cs="Book Antiqua"/>
          <w:i/>
          <w:iCs/>
          <w:color w:val="000000"/>
        </w:rPr>
        <w:t>Bifidobacterium</w:t>
      </w:r>
      <w:r>
        <w:rPr>
          <w:rFonts w:ascii="Book Antiqua" w:eastAsia="Book Antiqua" w:hAnsi="Book Antiqua" w:cs="Book Antiqua"/>
          <w:color w:val="000000"/>
        </w:rPr>
        <w:t xml:space="preserve">, </w:t>
      </w:r>
      <w:r>
        <w:rPr>
          <w:rFonts w:ascii="Book Antiqua" w:eastAsia="Book Antiqua" w:hAnsi="Book Antiqua" w:cs="Book Antiqua"/>
          <w:i/>
          <w:iCs/>
          <w:color w:val="000000"/>
        </w:rPr>
        <w:t>Prevotella</w:t>
      </w:r>
      <w:r>
        <w:rPr>
          <w:rFonts w:ascii="Book Antiqua" w:eastAsia="Book Antiqua" w:hAnsi="Book Antiqua" w:cs="Book Antiqua"/>
          <w:color w:val="000000"/>
        </w:rPr>
        <w:t xml:space="preserve">, </w:t>
      </w:r>
      <w:r>
        <w:rPr>
          <w:rFonts w:ascii="Book Antiqua" w:eastAsia="Book Antiqua" w:hAnsi="Book Antiqua" w:cs="Book Antiqua"/>
          <w:i/>
          <w:iCs/>
          <w:color w:val="000000"/>
        </w:rPr>
        <w:t>Parabacteroides</w:t>
      </w:r>
      <w:r>
        <w:rPr>
          <w:rFonts w:ascii="Book Antiqua" w:eastAsia="Book Antiqua" w:hAnsi="Book Antiqua" w:cs="Book Antiqua"/>
          <w:color w:val="000000"/>
        </w:rPr>
        <w:t xml:space="preserve">, </w:t>
      </w:r>
      <w:r>
        <w:rPr>
          <w:rFonts w:ascii="Book Antiqua" w:eastAsia="Book Antiqua" w:hAnsi="Book Antiqua" w:cs="Book Antiqua"/>
          <w:i/>
          <w:iCs/>
          <w:color w:val="000000"/>
        </w:rPr>
        <w:t>Coprococcus</w:t>
      </w:r>
      <w:r>
        <w:rPr>
          <w:rFonts w:ascii="Book Antiqua" w:eastAsia="Book Antiqua" w:hAnsi="Book Antiqua" w:cs="Book Antiqua"/>
          <w:color w:val="000000"/>
        </w:rPr>
        <w:t xml:space="preserve">, </w:t>
      </w:r>
      <w:r>
        <w:rPr>
          <w:rFonts w:ascii="Book Antiqua" w:eastAsia="Book Antiqua" w:hAnsi="Book Antiqua" w:cs="Book Antiqua"/>
          <w:i/>
          <w:iCs/>
          <w:color w:val="000000"/>
        </w:rPr>
        <w:t>Desulfovibrio</w:t>
      </w:r>
      <w:r>
        <w:rPr>
          <w:rFonts w:ascii="Book Antiqua" w:eastAsia="Book Antiqua" w:hAnsi="Book Antiqua" w:cs="Book Antiqua"/>
          <w:color w:val="000000"/>
        </w:rPr>
        <w:t xml:space="preserve">, and </w:t>
      </w:r>
      <w:r>
        <w:rPr>
          <w:rFonts w:ascii="Book Antiqua" w:eastAsia="Book Antiqua" w:hAnsi="Book Antiqua" w:cs="Book Antiqua"/>
          <w:i/>
          <w:iCs/>
          <w:color w:val="000000"/>
        </w:rPr>
        <w:t>Lactobacillus</w:t>
      </w:r>
      <w:r>
        <w:rPr>
          <w:rFonts w:ascii="Book Antiqua" w:eastAsia="Book Antiqua" w:hAnsi="Book Antiqua" w:cs="Book Antiqua"/>
          <w:color w:val="000000"/>
        </w:rPr>
        <w:t>) were observed.</w:t>
      </w:r>
    </w:p>
    <w:p w14:paraId="40887369" w14:textId="77777777" w:rsidR="00A77B3E" w:rsidRDefault="00000000">
      <w:pPr>
        <w:spacing w:line="360" w:lineRule="auto"/>
        <w:ind w:firstLine="240"/>
        <w:jc w:val="both"/>
      </w:pPr>
      <w:r>
        <w:rPr>
          <w:rFonts w:ascii="Book Antiqua" w:eastAsia="Book Antiqua" w:hAnsi="Book Antiqua" w:cs="Book Antiqua"/>
          <w:color w:val="000000"/>
        </w:rPr>
        <w:t>In a similar study, in an acetic acid-induced murine colitis model, the mycelium polysaccharide EP-1 drastically improved the gut microbiota of mice by increasing SCFA-producing populations while suppressing the expression of G protein-coupled receptor 41 (GPR41) and GPR43</w:t>
      </w:r>
      <w:r>
        <w:rPr>
          <w:rFonts w:ascii="Book Antiqua" w:eastAsia="Book Antiqua" w:hAnsi="Book Antiqua" w:cs="Book Antiqua"/>
          <w:color w:val="000000"/>
          <w:szCs w:val="30"/>
          <w:vertAlign w:val="superscript"/>
        </w:rPr>
        <w:t>[144]</w:t>
      </w:r>
      <w:r>
        <w:rPr>
          <w:rFonts w:ascii="Book Antiqua" w:eastAsia="Book Antiqua" w:hAnsi="Book Antiqua" w:cs="Book Antiqua"/>
          <w:color w:val="000000"/>
        </w:rPr>
        <w:t>. SCFAs can bind to GPR41 and GPR43 and increase the production of inflammatory cytokines and chemokines in the intestine</w:t>
      </w:r>
      <w:r>
        <w:rPr>
          <w:rFonts w:ascii="Book Antiqua" w:eastAsia="Book Antiqua" w:hAnsi="Book Antiqua" w:cs="Book Antiqua"/>
          <w:color w:val="000000"/>
          <w:szCs w:val="30"/>
          <w:vertAlign w:val="superscript"/>
        </w:rPr>
        <w:t>[145]</w:t>
      </w:r>
      <w:r>
        <w:rPr>
          <w:rFonts w:ascii="Book Antiqua" w:eastAsia="Book Antiqua" w:hAnsi="Book Antiqua" w:cs="Book Antiqua"/>
          <w:color w:val="000000"/>
        </w:rPr>
        <w:t>.</w:t>
      </w:r>
    </w:p>
    <w:p w14:paraId="4DC05AF6" w14:textId="77777777" w:rsidR="00A77B3E" w:rsidRDefault="00000000">
      <w:pPr>
        <w:spacing w:line="360" w:lineRule="auto"/>
        <w:ind w:firstLine="240"/>
        <w:jc w:val="both"/>
      </w:pPr>
      <w:r>
        <w:rPr>
          <w:rFonts w:ascii="Book Antiqua" w:eastAsia="Book Antiqua" w:hAnsi="Book Antiqua" w:cs="Book Antiqua"/>
          <w:color w:val="000000"/>
        </w:rPr>
        <w:t>Finally, positive microbiota modulation was observed in mice with dextran sulphate sodium-induced colitis</w:t>
      </w:r>
      <w:r>
        <w:rPr>
          <w:rFonts w:ascii="Book Antiqua" w:eastAsia="Book Antiqua" w:hAnsi="Book Antiqua" w:cs="Book Antiqua"/>
          <w:color w:val="000000"/>
          <w:szCs w:val="30"/>
          <w:vertAlign w:val="superscript"/>
        </w:rPr>
        <w:t>[91]</w:t>
      </w:r>
      <w:r>
        <w:rPr>
          <w:rFonts w:ascii="Book Antiqua" w:eastAsia="Book Antiqua" w:hAnsi="Book Antiqua" w:cs="Book Antiqua"/>
          <w:color w:val="000000"/>
        </w:rPr>
        <w:t>.</w:t>
      </w:r>
    </w:p>
    <w:p w14:paraId="676E64B5" w14:textId="77777777" w:rsidR="00A77B3E" w:rsidRDefault="00000000">
      <w:pPr>
        <w:spacing w:line="360" w:lineRule="auto"/>
        <w:ind w:firstLine="240"/>
        <w:jc w:val="both"/>
      </w:pPr>
      <w:r>
        <w:rPr>
          <w:rFonts w:ascii="Book Antiqua" w:eastAsia="Book Antiqua" w:hAnsi="Book Antiqua" w:cs="Book Antiqua"/>
          <w:color w:val="000000"/>
        </w:rPr>
        <w:t xml:space="preserve">Despite the possibility that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may have intervened in the pathogenesis of IBD through the gut microbiota, studies conducted in humans as well as those </w:t>
      </w:r>
      <w:r>
        <w:rPr>
          <w:rFonts w:ascii="Book Antiqua" w:eastAsia="Book Antiqua" w:hAnsi="Book Antiqua" w:cs="Book Antiqua"/>
          <w:color w:val="000000"/>
        </w:rPr>
        <w:lastRenderedPageBreak/>
        <w:t xml:space="preserve">exploring the clinical impact of such microbiota modification, are still awaited, especially with clinical tools and scores that are widely validated and used in clinical and IBD research </w:t>
      </w:r>
      <w:proofErr w:type="spellStart"/>
      <w:r>
        <w:rPr>
          <w:rFonts w:ascii="Book Antiqua" w:eastAsia="Book Antiqua" w:hAnsi="Book Antiqua" w:cs="Book Antiqua"/>
          <w:color w:val="000000"/>
        </w:rPr>
        <w:t>practise</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146,147]</w:t>
      </w:r>
      <w:r>
        <w:rPr>
          <w:rFonts w:ascii="Book Antiqua" w:eastAsia="Book Antiqua" w:hAnsi="Book Antiqua" w:cs="Book Antiqua"/>
          <w:color w:val="000000"/>
        </w:rPr>
        <w:t>.</w:t>
      </w:r>
    </w:p>
    <w:p w14:paraId="111A6FB0" w14:textId="77777777" w:rsidR="00A77B3E" w:rsidRDefault="00A77B3E">
      <w:pPr>
        <w:spacing w:line="360" w:lineRule="auto"/>
        <w:ind w:firstLine="240"/>
        <w:jc w:val="both"/>
      </w:pPr>
    </w:p>
    <w:p w14:paraId="3E3B770C"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0A52E579" w14:textId="77777777" w:rsidR="00A77B3E" w:rsidRDefault="00000000">
      <w:pPr>
        <w:spacing w:line="360" w:lineRule="auto"/>
        <w:jc w:val="both"/>
      </w:pPr>
      <w:r>
        <w:rPr>
          <w:rFonts w:ascii="Book Antiqua" w:eastAsia="Book Antiqua" w:hAnsi="Book Antiqua" w:cs="Book Antiqua"/>
          <w:i/>
          <w:iCs/>
          <w:color w:val="000000"/>
        </w:rPr>
        <w:t>H. erinaceus</w:t>
      </w:r>
      <w:r>
        <w:rPr>
          <w:rFonts w:ascii="Book Antiqua" w:eastAsia="Book Antiqua" w:hAnsi="Book Antiqua" w:cs="Book Antiqua"/>
          <w:color w:val="000000"/>
        </w:rPr>
        <w:t xml:space="preserve"> is a mushroom with a long tradition of use as a medicinal product. Numerous preclinical studies have probed its gastrointestinal anti-inflammatory and antineoplastic properties and its impact on the composition of the intestinal microbiota (Figure 3). In the face of a large body of evidence, there is a strong need for clinical studies conducted on humans, especially considering the promising results of previous studies. Furthermore, it is necessary to determine whether this fungus can represent an excellent nutritional supplement in gastrointestinal pathologies, the patients who may benefit from it, and whether there is a possible therapeutic role for the compounds extracted from</w:t>
      </w:r>
      <w:r>
        <w:rPr>
          <w:rFonts w:ascii="Book Antiqua" w:eastAsia="Book Antiqua" w:hAnsi="Book Antiqua" w:cs="Book Antiqua"/>
          <w:i/>
          <w:iCs/>
          <w:color w:val="000000"/>
        </w:rPr>
        <w:t xml:space="preserve"> H. erinaceus</w:t>
      </w:r>
      <w:r>
        <w:rPr>
          <w:rFonts w:ascii="Book Antiqua" w:eastAsia="Book Antiqua" w:hAnsi="Book Antiqua" w:cs="Book Antiqua"/>
          <w:color w:val="000000"/>
        </w:rPr>
        <w:t>. Finally, various technical processes for such fungi yield many extracts and fractions. Therefore, it is essential to understand which of these presents the best safety and efficacy profiles.</w:t>
      </w:r>
    </w:p>
    <w:p w14:paraId="293A0BD4" w14:textId="77777777" w:rsidR="00A77B3E" w:rsidRDefault="00A77B3E">
      <w:pPr>
        <w:spacing w:line="360" w:lineRule="auto"/>
        <w:jc w:val="both"/>
      </w:pPr>
    </w:p>
    <w:p w14:paraId="32E498B0" w14:textId="77777777" w:rsidR="00A77B3E" w:rsidRDefault="00000000">
      <w:pPr>
        <w:spacing w:line="360" w:lineRule="auto"/>
        <w:jc w:val="both"/>
      </w:pPr>
      <w:r>
        <w:rPr>
          <w:rFonts w:ascii="Book Antiqua" w:eastAsia="Book Antiqua" w:hAnsi="Book Antiqua" w:cs="Book Antiqua"/>
          <w:b/>
          <w:color w:val="000000"/>
        </w:rPr>
        <w:t>REFERENCES</w:t>
      </w:r>
    </w:p>
    <w:p w14:paraId="06C25528" w14:textId="77777777" w:rsidR="00A77B3E" w:rsidRDefault="00000000">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Peery AF</w:t>
      </w:r>
      <w:r>
        <w:rPr>
          <w:rFonts w:ascii="Book Antiqua" w:eastAsia="Book Antiqua" w:hAnsi="Book Antiqua" w:cs="Book Antiqua"/>
        </w:rPr>
        <w:t xml:space="preserve">, Crockett SD, Murphy CC, Lund JL, </w:t>
      </w:r>
      <w:proofErr w:type="spellStart"/>
      <w:r>
        <w:rPr>
          <w:rFonts w:ascii="Book Antiqua" w:eastAsia="Book Antiqua" w:hAnsi="Book Antiqua" w:cs="Book Antiqua"/>
        </w:rPr>
        <w:t>Dellon</w:t>
      </w:r>
      <w:proofErr w:type="spellEnd"/>
      <w:r>
        <w:rPr>
          <w:rFonts w:ascii="Book Antiqua" w:eastAsia="Book Antiqua" w:hAnsi="Book Antiqua" w:cs="Book Antiqua"/>
        </w:rPr>
        <w:t xml:space="preserve"> ES, Williams JL, Jensen ET, Shaheen NJ, </w:t>
      </w:r>
      <w:proofErr w:type="spellStart"/>
      <w:r>
        <w:rPr>
          <w:rFonts w:ascii="Book Antiqua" w:eastAsia="Book Antiqua" w:hAnsi="Book Antiqua" w:cs="Book Antiqua"/>
        </w:rPr>
        <w:t>Barritt</w:t>
      </w:r>
      <w:proofErr w:type="spellEnd"/>
      <w:r>
        <w:rPr>
          <w:rFonts w:ascii="Book Antiqua" w:eastAsia="Book Antiqua" w:hAnsi="Book Antiqua" w:cs="Book Antiqua"/>
        </w:rPr>
        <w:t xml:space="preserve"> AS, Lieber SR, </w:t>
      </w:r>
      <w:proofErr w:type="spellStart"/>
      <w:r>
        <w:rPr>
          <w:rFonts w:ascii="Book Antiqua" w:eastAsia="Book Antiqua" w:hAnsi="Book Antiqua" w:cs="Book Antiqua"/>
        </w:rPr>
        <w:t>Kochar</w:t>
      </w:r>
      <w:proofErr w:type="spellEnd"/>
      <w:r>
        <w:rPr>
          <w:rFonts w:ascii="Book Antiqua" w:eastAsia="Book Antiqua" w:hAnsi="Book Antiqua" w:cs="Book Antiqua"/>
        </w:rPr>
        <w:t xml:space="preserve"> B, Barnes EL, Fan YC, Pate V, </w:t>
      </w:r>
      <w:proofErr w:type="spellStart"/>
      <w:r>
        <w:rPr>
          <w:rFonts w:ascii="Book Antiqua" w:eastAsia="Book Antiqua" w:hAnsi="Book Antiqua" w:cs="Book Antiqua"/>
        </w:rPr>
        <w:t>Galanko</w:t>
      </w:r>
      <w:proofErr w:type="spellEnd"/>
      <w:r>
        <w:rPr>
          <w:rFonts w:ascii="Book Antiqua" w:eastAsia="Book Antiqua" w:hAnsi="Book Antiqua" w:cs="Book Antiqua"/>
        </w:rPr>
        <w:t xml:space="preserve"> J, Baron TH, Sandler RS. Burden and Cost of Gastrointestinal, Liver, and Pancreatic Diseases in the United States: Update 2018. </w:t>
      </w:r>
      <w:r>
        <w:rPr>
          <w:rFonts w:ascii="Book Antiqua" w:eastAsia="Book Antiqua" w:hAnsi="Book Antiqua" w:cs="Book Antiqua"/>
          <w:i/>
          <w:iCs/>
        </w:rPr>
        <w:t>Gastroenterology</w:t>
      </w:r>
      <w:r>
        <w:rPr>
          <w:rFonts w:ascii="Book Antiqua" w:eastAsia="Book Antiqua" w:hAnsi="Book Antiqua" w:cs="Book Antiqua"/>
        </w:rPr>
        <w:t xml:space="preserve"> 2019; </w:t>
      </w:r>
      <w:r>
        <w:rPr>
          <w:rFonts w:ascii="Book Antiqua" w:eastAsia="Book Antiqua" w:hAnsi="Book Antiqua" w:cs="Book Antiqua"/>
          <w:b/>
          <w:bCs/>
        </w:rPr>
        <w:t>156</w:t>
      </w:r>
      <w:r>
        <w:rPr>
          <w:rFonts w:ascii="Book Antiqua" w:eastAsia="Book Antiqua" w:hAnsi="Book Antiqua" w:cs="Book Antiqua"/>
        </w:rPr>
        <w:t>: 254-272.e11 [PMID: 30315778 DOI: 10.1053/j.gastro.2018.08.063]</w:t>
      </w:r>
    </w:p>
    <w:p w14:paraId="6849A25D" w14:textId="77777777" w:rsidR="00A77B3E"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Deutsch JK</w:t>
      </w:r>
      <w:r>
        <w:rPr>
          <w:rFonts w:ascii="Book Antiqua" w:eastAsia="Book Antiqua" w:hAnsi="Book Antiqua" w:cs="Book Antiqua"/>
        </w:rPr>
        <w:t xml:space="preserve">, Levitt J, Hass DJ. Complementary and Alternative Medicine for Functional Gastrointestinal Disorders. </w:t>
      </w:r>
      <w:r>
        <w:rPr>
          <w:rFonts w:ascii="Book Antiqua" w:eastAsia="Book Antiqua" w:hAnsi="Book Antiqua" w:cs="Book Antiqua"/>
          <w:i/>
          <w:iCs/>
        </w:rPr>
        <w:t>Am J Gastroenterol</w:t>
      </w:r>
      <w:r>
        <w:rPr>
          <w:rFonts w:ascii="Book Antiqua" w:eastAsia="Book Antiqua" w:hAnsi="Book Antiqua" w:cs="Book Antiqua"/>
        </w:rPr>
        <w:t xml:space="preserve"> 2020; </w:t>
      </w:r>
      <w:r>
        <w:rPr>
          <w:rFonts w:ascii="Book Antiqua" w:eastAsia="Book Antiqua" w:hAnsi="Book Antiqua" w:cs="Book Antiqua"/>
          <w:b/>
          <w:bCs/>
        </w:rPr>
        <w:t>115</w:t>
      </w:r>
      <w:r>
        <w:rPr>
          <w:rFonts w:ascii="Book Antiqua" w:eastAsia="Book Antiqua" w:hAnsi="Book Antiqua" w:cs="Book Antiqua"/>
        </w:rPr>
        <w:t>: 350-364 [PMID: 32079860 DOI: 10.14309/ajg.0000000000000539]</w:t>
      </w:r>
    </w:p>
    <w:p w14:paraId="6BE6CAE2" w14:textId="77777777" w:rsidR="00A77B3E" w:rsidRDefault="00000000">
      <w:pPr>
        <w:spacing w:line="360" w:lineRule="auto"/>
        <w:jc w:val="both"/>
      </w:pPr>
      <w:r>
        <w:rPr>
          <w:rFonts w:ascii="Book Antiqua" w:eastAsia="Book Antiqua" w:hAnsi="Book Antiqua" w:cs="Book Antiqua"/>
        </w:rPr>
        <w:t xml:space="preserve">3 </w:t>
      </w:r>
      <w:proofErr w:type="spellStart"/>
      <w:r>
        <w:rPr>
          <w:rFonts w:ascii="Book Antiqua" w:eastAsia="Book Antiqua" w:hAnsi="Book Antiqua" w:cs="Book Antiqua"/>
          <w:b/>
          <w:bCs/>
        </w:rPr>
        <w:t>Cheifetz</w:t>
      </w:r>
      <w:proofErr w:type="spellEnd"/>
      <w:r>
        <w:rPr>
          <w:rFonts w:ascii="Book Antiqua" w:eastAsia="Book Antiqua" w:hAnsi="Book Antiqua" w:cs="Book Antiqua"/>
          <w:b/>
          <w:bCs/>
        </w:rPr>
        <w:t xml:space="preserve"> AS</w:t>
      </w:r>
      <w:r>
        <w:rPr>
          <w:rFonts w:ascii="Book Antiqua" w:eastAsia="Book Antiqua" w:hAnsi="Book Antiqua" w:cs="Book Antiqua"/>
        </w:rPr>
        <w:t xml:space="preserve">, </w:t>
      </w:r>
      <w:proofErr w:type="spellStart"/>
      <w:r>
        <w:rPr>
          <w:rFonts w:ascii="Book Antiqua" w:eastAsia="Book Antiqua" w:hAnsi="Book Antiqua" w:cs="Book Antiqua"/>
        </w:rPr>
        <w:t>Gianotti</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Luber</w:t>
      </w:r>
      <w:proofErr w:type="spellEnd"/>
      <w:r>
        <w:rPr>
          <w:rFonts w:ascii="Book Antiqua" w:eastAsia="Book Antiqua" w:hAnsi="Book Antiqua" w:cs="Book Antiqua"/>
        </w:rPr>
        <w:t xml:space="preserve"> R, Gibson PR. Complementary and Alternative Medicines Used by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Inflammatory Bowel Diseases. </w:t>
      </w:r>
      <w:r>
        <w:rPr>
          <w:rFonts w:ascii="Book Antiqua" w:eastAsia="Book Antiqua" w:hAnsi="Book Antiqua" w:cs="Book Antiqua"/>
          <w:i/>
          <w:iCs/>
        </w:rPr>
        <w:t>Gastroenterology</w:t>
      </w:r>
      <w:r>
        <w:rPr>
          <w:rFonts w:ascii="Book Antiqua" w:eastAsia="Book Antiqua" w:hAnsi="Book Antiqua" w:cs="Book Antiqua"/>
        </w:rPr>
        <w:t xml:space="preserve"> 2017; </w:t>
      </w:r>
      <w:r>
        <w:rPr>
          <w:rFonts w:ascii="Book Antiqua" w:eastAsia="Book Antiqua" w:hAnsi="Book Antiqua" w:cs="Book Antiqua"/>
          <w:b/>
          <w:bCs/>
        </w:rPr>
        <w:t>152</w:t>
      </w:r>
      <w:r>
        <w:rPr>
          <w:rFonts w:ascii="Book Antiqua" w:eastAsia="Book Antiqua" w:hAnsi="Book Antiqua" w:cs="Book Antiqua"/>
        </w:rPr>
        <w:t>: 415-429.e15 [PMID: 27743873 DOI: 10.1053/j.gastro.2016.10.004]</w:t>
      </w:r>
    </w:p>
    <w:p w14:paraId="10023F09" w14:textId="77777777" w:rsidR="00E3784D" w:rsidRDefault="00E3784D">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4 </w:t>
      </w:r>
      <w:proofErr w:type="spellStart"/>
      <w:r w:rsidRPr="00E3784D">
        <w:rPr>
          <w:rFonts w:ascii="Book Antiqua" w:eastAsia="Book Antiqua" w:hAnsi="Book Antiqua" w:cs="Book Antiqua"/>
          <w:b/>
          <w:bCs/>
        </w:rPr>
        <w:t>Thongbai</w:t>
      </w:r>
      <w:proofErr w:type="spellEnd"/>
      <w:r>
        <w:rPr>
          <w:rFonts w:ascii="Book Antiqua" w:eastAsia="Book Antiqua" w:hAnsi="Book Antiqua" w:cs="Book Antiqua"/>
          <w:b/>
          <w:bCs/>
        </w:rPr>
        <w:t xml:space="preserve"> B</w:t>
      </w:r>
      <w:r w:rsidRPr="00E3784D">
        <w:rPr>
          <w:rFonts w:ascii="Book Antiqua" w:eastAsia="Book Antiqua" w:hAnsi="Book Antiqua" w:cs="Book Antiqua"/>
        </w:rPr>
        <w:t xml:space="preserve">, </w:t>
      </w:r>
      <w:proofErr w:type="spellStart"/>
      <w:r w:rsidRPr="00E3784D">
        <w:rPr>
          <w:rFonts w:ascii="Book Antiqua" w:eastAsia="Book Antiqua" w:hAnsi="Book Antiqua" w:cs="Book Antiqua"/>
        </w:rPr>
        <w:t>Rapior</w:t>
      </w:r>
      <w:proofErr w:type="spellEnd"/>
      <w:r w:rsidRPr="00E3784D">
        <w:rPr>
          <w:rFonts w:ascii="Book Antiqua" w:eastAsia="Book Antiqua" w:hAnsi="Book Antiqua" w:cs="Book Antiqua"/>
        </w:rPr>
        <w:t xml:space="preserve"> S, Hyde KD, </w:t>
      </w:r>
      <w:proofErr w:type="spellStart"/>
      <w:r w:rsidRPr="00E3784D">
        <w:rPr>
          <w:rFonts w:ascii="Book Antiqua" w:eastAsia="Book Antiqua" w:hAnsi="Book Antiqua" w:cs="Book Antiqua"/>
        </w:rPr>
        <w:t>Wittstein</w:t>
      </w:r>
      <w:proofErr w:type="spellEnd"/>
      <w:r w:rsidRPr="00E3784D">
        <w:rPr>
          <w:rFonts w:ascii="Book Antiqua" w:eastAsia="Book Antiqua" w:hAnsi="Book Antiqua" w:cs="Book Antiqua"/>
        </w:rPr>
        <w:t xml:space="preserve"> K, Stadler M. Hericium erinaceus, an amazing medicinal mushroom. </w:t>
      </w:r>
      <w:proofErr w:type="spellStart"/>
      <w:r w:rsidRPr="00E3784D">
        <w:rPr>
          <w:rFonts w:ascii="Book Antiqua" w:eastAsia="Book Antiqua" w:hAnsi="Book Antiqua" w:cs="Book Antiqua"/>
          <w:i/>
          <w:iCs/>
        </w:rPr>
        <w:t>Mycol</w:t>
      </w:r>
      <w:proofErr w:type="spellEnd"/>
      <w:r w:rsidRPr="00E3784D">
        <w:rPr>
          <w:rFonts w:ascii="Book Antiqua" w:eastAsia="Book Antiqua" w:hAnsi="Book Antiqua" w:cs="Book Antiqua"/>
          <w:i/>
          <w:iCs/>
        </w:rPr>
        <w:t xml:space="preserve"> Progress </w:t>
      </w:r>
      <w:r>
        <w:rPr>
          <w:rFonts w:ascii="Book Antiqua" w:eastAsia="Book Antiqua" w:hAnsi="Book Antiqua" w:cs="Book Antiqua"/>
        </w:rPr>
        <w:t xml:space="preserve">2015; </w:t>
      </w:r>
      <w:r w:rsidRPr="00E3784D">
        <w:rPr>
          <w:rFonts w:ascii="Book Antiqua" w:eastAsia="Book Antiqua" w:hAnsi="Book Antiqua" w:cs="Book Antiqua"/>
          <w:b/>
          <w:bCs/>
        </w:rPr>
        <w:t>14</w:t>
      </w:r>
      <w:r>
        <w:rPr>
          <w:rFonts w:ascii="Book Antiqua" w:eastAsia="Book Antiqua" w:hAnsi="Book Antiqua" w:cs="Book Antiqua"/>
        </w:rPr>
        <w:t>:</w:t>
      </w:r>
      <w:r w:rsidRPr="00E3784D">
        <w:rPr>
          <w:rFonts w:ascii="Book Antiqua" w:eastAsia="Book Antiqua" w:hAnsi="Book Antiqua" w:cs="Book Antiqua"/>
        </w:rPr>
        <w:t xml:space="preserve"> 91 </w:t>
      </w:r>
      <w:r>
        <w:rPr>
          <w:rFonts w:ascii="Book Antiqua" w:eastAsia="Book Antiqua" w:hAnsi="Book Antiqua" w:cs="Book Antiqua"/>
        </w:rPr>
        <w:t xml:space="preserve">[DOI: </w:t>
      </w:r>
      <w:r w:rsidRPr="00E3784D">
        <w:rPr>
          <w:rFonts w:ascii="Book Antiqua" w:eastAsia="Book Antiqua" w:hAnsi="Book Antiqua" w:cs="Book Antiqua"/>
        </w:rPr>
        <w:t>10.1007/s11557-015-1105-4</w:t>
      </w:r>
      <w:r>
        <w:rPr>
          <w:rFonts w:ascii="Book Antiqua" w:eastAsia="Book Antiqua" w:hAnsi="Book Antiqua" w:cs="Book Antiqua"/>
        </w:rPr>
        <w:t>]</w:t>
      </w:r>
    </w:p>
    <w:p w14:paraId="4138E45B" w14:textId="77777777" w:rsidR="00A77B3E"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Cheng JH</w:t>
      </w:r>
      <w:r>
        <w:rPr>
          <w:rFonts w:ascii="Book Antiqua" w:eastAsia="Book Antiqua" w:hAnsi="Book Antiqua" w:cs="Book Antiqua"/>
        </w:rPr>
        <w:t xml:space="preserve">, Tsai CL, Lien YY, Lee MS, </w:t>
      </w:r>
      <w:proofErr w:type="spellStart"/>
      <w:r>
        <w:rPr>
          <w:rFonts w:ascii="Book Antiqua" w:eastAsia="Book Antiqua" w:hAnsi="Book Antiqua" w:cs="Book Antiqua"/>
        </w:rPr>
        <w:t>Sheu</w:t>
      </w:r>
      <w:proofErr w:type="spellEnd"/>
      <w:r>
        <w:rPr>
          <w:rFonts w:ascii="Book Antiqua" w:eastAsia="Book Antiqua" w:hAnsi="Book Antiqua" w:cs="Book Antiqua"/>
        </w:rPr>
        <w:t xml:space="preserve"> SC. High molecular weight of polysaccharides from Hericium erinaceus against amyloid beta-induced neurotoxicity. </w:t>
      </w:r>
      <w:r>
        <w:rPr>
          <w:rFonts w:ascii="Book Antiqua" w:eastAsia="Book Antiqua" w:hAnsi="Book Antiqua" w:cs="Book Antiqua"/>
          <w:i/>
          <w:iCs/>
        </w:rPr>
        <w:t>BMC Complement Altern Med</w:t>
      </w:r>
      <w:r>
        <w:rPr>
          <w:rFonts w:ascii="Book Antiqua" w:eastAsia="Book Antiqua" w:hAnsi="Book Antiqua" w:cs="Book Antiqua"/>
        </w:rPr>
        <w:t xml:space="preserve"> 2016; </w:t>
      </w:r>
      <w:r>
        <w:rPr>
          <w:rFonts w:ascii="Book Antiqua" w:eastAsia="Book Antiqua" w:hAnsi="Book Antiqua" w:cs="Book Antiqua"/>
          <w:b/>
          <w:bCs/>
        </w:rPr>
        <w:t>16</w:t>
      </w:r>
      <w:r>
        <w:rPr>
          <w:rFonts w:ascii="Book Antiqua" w:eastAsia="Book Antiqua" w:hAnsi="Book Antiqua" w:cs="Book Antiqua"/>
        </w:rPr>
        <w:t>: 170 [PMID: 27266872 DOI: 10.1186/s12906-016-1154-5]</w:t>
      </w:r>
    </w:p>
    <w:p w14:paraId="3E9D57B7" w14:textId="77777777" w:rsidR="00A77B3E"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Lee JS</w:t>
      </w:r>
      <w:r>
        <w:rPr>
          <w:rFonts w:ascii="Book Antiqua" w:eastAsia="Book Antiqua" w:hAnsi="Book Antiqua" w:cs="Book Antiqua"/>
        </w:rPr>
        <w:t xml:space="preserve">, Hong EK. Hericium erinaceus enhances doxorubicin-induced apoptosis in human hepatocellular carcinoma cells. </w:t>
      </w:r>
      <w:r>
        <w:rPr>
          <w:rFonts w:ascii="Book Antiqua" w:eastAsia="Book Antiqua" w:hAnsi="Book Antiqua" w:cs="Book Antiqua"/>
          <w:i/>
          <w:iCs/>
        </w:rPr>
        <w:t>Cancer Lett</w:t>
      </w:r>
      <w:r>
        <w:rPr>
          <w:rFonts w:ascii="Book Antiqua" w:eastAsia="Book Antiqua" w:hAnsi="Book Antiqua" w:cs="Book Antiqua"/>
        </w:rPr>
        <w:t xml:space="preserve"> 2010; </w:t>
      </w:r>
      <w:r>
        <w:rPr>
          <w:rFonts w:ascii="Book Antiqua" w:eastAsia="Book Antiqua" w:hAnsi="Book Antiqua" w:cs="Book Antiqua"/>
          <w:b/>
          <w:bCs/>
        </w:rPr>
        <w:t>297</w:t>
      </w:r>
      <w:r>
        <w:rPr>
          <w:rFonts w:ascii="Book Antiqua" w:eastAsia="Book Antiqua" w:hAnsi="Book Antiqua" w:cs="Book Antiqua"/>
        </w:rPr>
        <w:t>: 144-154 [PMID: 20554107 DOI: 10.1016/j.canlet.2010.05.006]</w:t>
      </w:r>
    </w:p>
    <w:p w14:paraId="353AED75" w14:textId="77777777" w:rsidR="00A77B3E"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Shang HM</w:t>
      </w:r>
      <w:r>
        <w:rPr>
          <w:rFonts w:ascii="Book Antiqua" w:eastAsia="Book Antiqua" w:hAnsi="Book Antiqua" w:cs="Book Antiqua"/>
        </w:rPr>
        <w:t xml:space="preserve">, Song H, Xing YL, </w:t>
      </w:r>
      <w:proofErr w:type="spellStart"/>
      <w:r>
        <w:rPr>
          <w:rFonts w:ascii="Book Antiqua" w:eastAsia="Book Antiqua" w:hAnsi="Book Antiqua" w:cs="Book Antiqua"/>
        </w:rPr>
        <w:t>Niu</w:t>
      </w:r>
      <w:proofErr w:type="spellEnd"/>
      <w:r>
        <w:rPr>
          <w:rFonts w:ascii="Book Antiqua" w:eastAsia="Book Antiqua" w:hAnsi="Book Antiqua" w:cs="Book Antiqua"/>
        </w:rPr>
        <w:t xml:space="preserve"> SL, Ding GD, Jiang YY, Liang F. Effects of dietary fermentation concentrate of </w:t>
      </w:r>
      <w:proofErr w:type="spellStart"/>
      <w:r>
        <w:rPr>
          <w:rFonts w:ascii="Book Antiqua" w:eastAsia="Book Antiqua" w:hAnsi="Book Antiqua" w:cs="Book Antiqua"/>
        </w:rPr>
        <w:t>Hericium</w:t>
      </w:r>
      <w:proofErr w:type="spellEnd"/>
      <w:r>
        <w:rPr>
          <w:rFonts w:ascii="Book Antiqua" w:eastAsia="Book Antiqua" w:hAnsi="Book Antiqua" w:cs="Book Antiqua"/>
        </w:rPr>
        <w:t xml:space="preserve"> caput-medusae (</w:t>
      </w:r>
      <w:proofErr w:type="spellStart"/>
      <w:r>
        <w:rPr>
          <w:rFonts w:ascii="Book Antiqua" w:eastAsia="Book Antiqua" w:hAnsi="Book Antiqua" w:cs="Book Antiqua"/>
        </w:rPr>
        <w:t>Bull.:Fr</w:t>
      </w:r>
      <w:proofErr w:type="spellEnd"/>
      <w:r>
        <w:rPr>
          <w:rFonts w:ascii="Book Antiqua" w:eastAsia="Book Antiqua" w:hAnsi="Book Antiqua" w:cs="Book Antiqua"/>
        </w:rPr>
        <w:t xml:space="preserve">.) Pers. on growth performance, digestibility, and intestinal microbiology and morphology in broiler chickens. </w:t>
      </w:r>
      <w:r>
        <w:rPr>
          <w:rFonts w:ascii="Book Antiqua" w:eastAsia="Book Antiqua" w:hAnsi="Book Antiqua" w:cs="Book Antiqua"/>
          <w:i/>
          <w:iCs/>
        </w:rPr>
        <w:t>J Sci Food Agric</w:t>
      </w:r>
      <w:r>
        <w:rPr>
          <w:rFonts w:ascii="Book Antiqua" w:eastAsia="Book Antiqua" w:hAnsi="Book Antiqua" w:cs="Book Antiqua"/>
        </w:rPr>
        <w:t xml:space="preserve"> 2016; </w:t>
      </w:r>
      <w:r>
        <w:rPr>
          <w:rFonts w:ascii="Book Antiqua" w:eastAsia="Book Antiqua" w:hAnsi="Book Antiqua" w:cs="Book Antiqua"/>
          <w:b/>
          <w:bCs/>
        </w:rPr>
        <w:t>96</w:t>
      </w:r>
      <w:r>
        <w:rPr>
          <w:rFonts w:ascii="Book Antiqua" w:eastAsia="Book Antiqua" w:hAnsi="Book Antiqua" w:cs="Book Antiqua"/>
        </w:rPr>
        <w:t>: 215-222 [PMID: 25582752 DOI: 10.1002/jsfa.7084]</w:t>
      </w:r>
    </w:p>
    <w:p w14:paraId="30B48383" w14:textId="77777777" w:rsidR="00A77B3E"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Zhang Z</w:t>
      </w:r>
      <w:r>
        <w:rPr>
          <w:rFonts w:ascii="Book Antiqua" w:eastAsia="Book Antiqua" w:hAnsi="Book Antiqua" w:cs="Book Antiqua"/>
        </w:rPr>
        <w:t xml:space="preserve">, </w:t>
      </w:r>
      <w:proofErr w:type="spellStart"/>
      <w:r>
        <w:rPr>
          <w:rFonts w:ascii="Book Antiqua" w:eastAsia="Book Antiqua" w:hAnsi="Book Antiqua" w:cs="Book Antiqua"/>
        </w:rPr>
        <w:t>Lv</w:t>
      </w:r>
      <w:proofErr w:type="spellEnd"/>
      <w:r>
        <w:rPr>
          <w:rFonts w:ascii="Book Antiqua" w:eastAsia="Book Antiqua" w:hAnsi="Book Antiqua" w:cs="Book Antiqua"/>
        </w:rPr>
        <w:t xml:space="preserve"> G, Pan H, Pandey A, He W, Fan L. Antioxidant and hepatoprotective potential of endo-polysaccharides from Hericium erinaceus grown on tofu whey. </w:t>
      </w:r>
      <w:r>
        <w:rPr>
          <w:rFonts w:ascii="Book Antiqua" w:eastAsia="Book Antiqua" w:hAnsi="Book Antiqua" w:cs="Book Antiqua"/>
          <w:i/>
          <w:iCs/>
        </w:rPr>
        <w:t xml:space="preserve">Int J Biol </w:t>
      </w:r>
      <w:proofErr w:type="spellStart"/>
      <w:r>
        <w:rPr>
          <w:rFonts w:ascii="Book Antiqua" w:eastAsia="Book Antiqua" w:hAnsi="Book Antiqua" w:cs="Book Antiqua"/>
          <w:i/>
          <w:iCs/>
        </w:rPr>
        <w:t>Macromol</w:t>
      </w:r>
      <w:proofErr w:type="spellEnd"/>
      <w:r>
        <w:rPr>
          <w:rFonts w:ascii="Book Antiqua" w:eastAsia="Book Antiqua" w:hAnsi="Book Antiqua" w:cs="Book Antiqua"/>
        </w:rPr>
        <w:t xml:space="preserve"> 2012; </w:t>
      </w:r>
      <w:r>
        <w:rPr>
          <w:rFonts w:ascii="Book Antiqua" w:eastAsia="Book Antiqua" w:hAnsi="Book Antiqua" w:cs="Book Antiqua"/>
          <w:b/>
          <w:bCs/>
        </w:rPr>
        <w:t>51</w:t>
      </w:r>
      <w:r>
        <w:rPr>
          <w:rFonts w:ascii="Book Antiqua" w:eastAsia="Book Antiqua" w:hAnsi="Book Antiqua" w:cs="Book Antiqua"/>
        </w:rPr>
        <w:t>: 1140-1146 [PMID: 22982810 DOI: 10.1016/j.ijbiomac.2012.09.002]</w:t>
      </w:r>
    </w:p>
    <w:p w14:paraId="1826028C" w14:textId="77777777" w:rsidR="00A77B3E" w:rsidRDefault="00000000">
      <w:pPr>
        <w:spacing w:line="360" w:lineRule="auto"/>
        <w:jc w:val="both"/>
      </w:pPr>
      <w:r>
        <w:rPr>
          <w:rFonts w:ascii="Book Antiqua" w:eastAsia="Book Antiqua" w:hAnsi="Book Antiqua" w:cs="Book Antiqua"/>
        </w:rPr>
        <w:t xml:space="preserve">9 </w:t>
      </w:r>
      <w:proofErr w:type="spellStart"/>
      <w:r>
        <w:rPr>
          <w:rFonts w:ascii="Book Antiqua" w:eastAsia="Book Antiqua" w:hAnsi="Book Antiqua" w:cs="Book Antiqua"/>
          <w:b/>
          <w:bCs/>
        </w:rPr>
        <w:t>Saitsu</w:t>
      </w:r>
      <w:proofErr w:type="spellEnd"/>
      <w:r>
        <w:rPr>
          <w:rFonts w:ascii="Book Antiqua" w:eastAsia="Book Antiqua" w:hAnsi="Book Antiqua" w:cs="Book Antiqua"/>
          <w:b/>
          <w:bCs/>
        </w:rPr>
        <w:t xml:space="preserve"> Y</w:t>
      </w:r>
      <w:r>
        <w:rPr>
          <w:rFonts w:ascii="Book Antiqua" w:eastAsia="Book Antiqua" w:hAnsi="Book Antiqua" w:cs="Book Antiqua"/>
        </w:rPr>
        <w:t xml:space="preserve">, </w:t>
      </w:r>
      <w:proofErr w:type="spellStart"/>
      <w:r>
        <w:rPr>
          <w:rFonts w:ascii="Book Antiqua" w:eastAsia="Book Antiqua" w:hAnsi="Book Antiqua" w:cs="Book Antiqua"/>
        </w:rPr>
        <w:t>Nishide</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Kikushima</w:t>
      </w:r>
      <w:proofErr w:type="spellEnd"/>
      <w:r>
        <w:rPr>
          <w:rFonts w:ascii="Book Antiqua" w:eastAsia="Book Antiqua" w:hAnsi="Book Antiqua" w:cs="Book Antiqua"/>
        </w:rPr>
        <w:t xml:space="preserve"> K, Shimizu K, </w:t>
      </w:r>
      <w:proofErr w:type="spellStart"/>
      <w:r>
        <w:rPr>
          <w:rFonts w:ascii="Book Antiqua" w:eastAsia="Book Antiqua" w:hAnsi="Book Antiqua" w:cs="Book Antiqua"/>
        </w:rPr>
        <w:t>Ohnuki</w:t>
      </w:r>
      <w:proofErr w:type="spellEnd"/>
      <w:r>
        <w:rPr>
          <w:rFonts w:ascii="Book Antiqua" w:eastAsia="Book Antiqua" w:hAnsi="Book Antiqua" w:cs="Book Antiqua"/>
        </w:rPr>
        <w:t xml:space="preserve"> K. Improvement of cognitive functions by oral intake of Hericium erinaceus. </w:t>
      </w:r>
      <w:r>
        <w:rPr>
          <w:rFonts w:ascii="Book Antiqua" w:eastAsia="Book Antiqua" w:hAnsi="Book Antiqua" w:cs="Book Antiqua"/>
          <w:i/>
          <w:iCs/>
        </w:rPr>
        <w:t>Biomed Res</w:t>
      </w:r>
      <w:r>
        <w:rPr>
          <w:rFonts w:ascii="Book Antiqua" w:eastAsia="Book Antiqua" w:hAnsi="Book Antiqua" w:cs="Book Antiqua"/>
        </w:rPr>
        <w:t xml:space="preserve"> 2019; </w:t>
      </w:r>
      <w:r>
        <w:rPr>
          <w:rFonts w:ascii="Book Antiqua" w:eastAsia="Book Antiqua" w:hAnsi="Book Antiqua" w:cs="Book Antiqua"/>
          <w:b/>
          <w:bCs/>
        </w:rPr>
        <w:t>40</w:t>
      </w:r>
      <w:r>
        <w:rPr>
          <w:rFonts w:ascii="Book Antiqua" w:eastAsia="Book Antiqua" w:hAnsi="Book Antiqua" w:cs="Book Antiqua"/>
        </w:rPr>
        <w:t>: 125-131 [PMID: 31413233 DOI: 10.2220/biomedres.40.125]</w:t>
      </w:r>
    </w:p>
    <w:p w14:paraId="053C730E" w14:textId="77777777" w:rsidR="00A77B3E"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Mori K</w:t>
      </w:r>
      <w:r>
        <w:rPr>
          <w:rFonts w:ascii="Book Antiqua" w:eastAsia="Book Antiqua" w:hAnsi="Book Antiqua" w:cs="Book Antiqua"/>
        </w:rPr>
        <w:t xml:space="preserve">, </w:t>
      </w:r>
      <w:proofErr w:type="spellStart"/>
      <w:r>
        <w:rPr>
          <w:rFonts w:ascii="Book Antiqua" w:eastAsia="Book Antiqua" w:hAnsi="Book Antiqua" w:cs="Book Antiqua"/>
        </w:rPr>
        <w:t>Inatomi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Ouchi</w:t>
      </w:r>
      <w:proofErr w:type="spellEnd"/>
      <w:r>
        <w:rPr>
          <w:rFonts w:ascii="Book Antiqua" w:eastAsia="Book Antiqua" w:hAnsi="Book Antiqua" w:cs="Book Antiqua"/>
        </w:rPr>
        <w:t xml:space="preserve"> K, Azumi Y, </w:t>
      </w:r>
      <w:proofErr w:type="spellStart"/>
      <w:r>
        <w:rPr>
          <w:rFonts w:ascii="Book Antiqua" w:eastAsia="Book Antiqua" w:hAnsi="Book Antiqua" w:cs="Book Antiqua"/>
        </w:rPr>
        <w:t>Tuchida</w:t>
      </w:r>
      <w:proofErr w:type="spellEnd"/>
      <w:r>
        <w:rPr>
          <w:rFonts w:ascii="Book Antiqua" w:eastAsia="Book Antiqua" w:hAnsi="Book Antiqua" w:cs="Book Antiqua"/>
        </w:rPr>
        <w:t xml:space="preserve"> T. Improving effects of the mushroom Yamabushitake (Hericium erinaceus) on mild cognitive impairment: a double-blind placebo-controlled clinical trial. </w:t>
      </w:r>
      <w:proofErr w:type="spellStart"/>
      <w:r>
        <w:rPr>
          <w:rFonts w:ascii="Book Antiqua" w:eastAsia="Book Antiqua" w:hAnsi="Book Antiqua" w:cs="Book Antiqua"/>
          <w:i/>
          <w:iCs/>
        </w:rPr>
        <w:t>Phytother</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2009; </w:t>
      </w:r>
      <w:r>
        <w:rPr>
          <w:rFonts w:ascii="Book Antiqua" w:eastAsia="Book Antiqua" w:hAnsi="Book Antiqua" w:cs="Book Antiqua"/>
          <w:b/>
          <w:bCs/>
        </w:rPr>
        <w:t>23</w:t>
      </w:r>
      <w:r>
        <w:rPr>
          <w:rFonts w:ascii="Book Antiqua" w:eastAsia="Book Antiqua" w:hAnsi="Book Antiqua" w:cs="Book Antiqua"/>
        </w:rPr>
        <w:t>: 367-372 [PMID: 18844328 DOI: 10.1002/ptr.2634]</w:t>
      </w:r>
    </w:p>
    <w:p w14:paraId="7B168A6B" w14:textId="77777777" w:rsidR="00A77B3E"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Miles PG</w:t>
      </w:r>
      <w:r w:rsidRPr="00B51753">
        <w:rPr>
          <w:rFonts w:ascii="Book Antiqua" w:eastAsia="Book Antiqua" w:hAnsi="Book Antiqua" w:cs="Book Antiqua"/>
        </w:rPr>
        <w:t>,</w:t>
      </w:r>
      <w:r>
        <w:rPr>
          <w:rFonts w:ascii="Book Antiqua" w:eastAsia="Book Antiqua" w:hAnsi="Book Antiqua" w:cs="Book Antiqua"/>
        </w:rPr>
        <w:t xml:space="preserve"> Chang S-T. Mushrooms. 0 ed. CRC Press</w:t>
      </w:r>
      <w:r w:rsidR="00B12604">
        <w:rPr>
          <w:rFonts w:ascii="Book Antiqua" w:eastAsia="Book Antiqua" w:hAnsi="Book Antiqua" w:cs="Book Antiqua"/>
        </w:rPr>
        <w:t>, Taylor &amp; Francis Group, 2004</w:t>
      </w:r>
      <w:r>
        <w:rPr>
          <w:rFonts w:ascii="Book Antiqua" w:eastAsia="Book Antiqua" w:hAnsi="Book Antiqua" w:cs="Book Antiqua"/>
        </w:rPr>
        <w:t xml:space="preserve"> </w:t>
      </w:r>
      <w:r w:rsidR="000C0FB9">
        <w:rPr>
          <w:rFonts w:ascii="Book Antiqua" w:eastAsia="Book Antiqua" w:hAnsi="Book Antiqua" w:cs="Book Antiqua"/>
        </w:rPr>
        <w:t>[</w:t>
      </w:r>
      <w:r>
        <w:rPr>
          <w:rFonts w:ascii="Book Antiqua" w:eastAsia="Book Antiqua" w:hAnsi="Book Antiqua" w:cs="Book Antiqua"/>
        </w:rPr>
        <w:t>DOI:</w:t>
      </w:r>
      <w:r w:rsidR="000C0FB9" w:rsidRPr="000C0FB9">
        <w:t xml:space="preserve"> </w:t>
      </w:r>
      <w:r w:rsidR="000C0FB9" w:rsidRPr="000C0FB9">
        <w:rPr>
          <w:rFonts w:ascii="Book Antiqua" w:eastAsia="Book Antiqua" w:hAnsi="Book Antiqua" w:cs="Book Antiqua"/>
        </w:rPr>
        <w:t>10.1201/9780203492086</w:t>
      </w:r>
      <w:r w:rsidR="000C0FB9">
        <w:rPr>
          <w:rFonts w:ascii="Book Antiqua" w:eastAsia="Book Antiqua" w:hAnsi="Book Antiqua" w:cs="Book Antiqua"/>
        </w:rPr>
        <w:t>]</w:t>
      </w:r>
    </w:p>
    <w:p w14:paraId="2AC91CC4" w14:textId="77777777" w:rsidR="00A77B3E"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Boddy L</w:t>
      </w:r>
      <w:r w:rsidRPr="006736A9">
        <w:rPr>
          <w:rFonts w:ascii="Book Antiqua" w:eastAsia="Book Antiqua" w:hAnsi="Book Antiqua" w:cs="Book Antiqua"/>
        </w:rPr>
        <w:t>,</w:t>
      </w:r>
      <w:r>
        <w:rPr>
          <w:rFonts w:ascii="Book Antiqua" w:eastAsia="Book Antiqua" w:hAnsi="Book Antiqua" w:cs="Book Antiqua"/>
        </w:rPr>
        <w:t xml:space="preserve"> </w:t>
      </w:r>
      <w:proofErr w:type="spellStart"/>
      <w:r>
        <w:rPr>
          <w:rFonts w:ascii="Book Antiqua" w:eastAsia="Book Antiqua" w:hAnsi="Book Antiqua" w:cs="Book Antiqua"/>
        </w:rPr>
        <w:t>Crockatt</w:t>
      </w:r>
      <w:proofErr w:type="spellEnd"/>
      <w:r>
        <w:rPr>
          <w:rFonts w:ascii="Book Antiqua" w:eastAsia="Book Antiqua" w:hAnsi="Book Antiqua" w:cs="Book Antiqua"/>
        </w:rPr>
        <w:t xml:space="preserve"> ME, Ainsworth AM. Ecology of </w:t>
      </w:r>
      <w:proofErr w:type="spellStart"/>
      <w:r>
        <w:rPr>
          <w:rFonts w:ascii="Book Antiqua" w:eastAsia="Book Antiqua" w:hAnsi="Book Antiqua" w:cs="Book Antiqua"/>
        </w:rPr>
        <w:t>Hericium</w:t>
      </w:r>
      <w:proofErr w:type="spellEnd"/>
      <w:r>
        <w:rPr>
          <w:rFonts w:ascii="Book Antiqua" w:eastAsia="Book Antiqua" w:hAnsi="Book Antiqua" w:cs="Book Antiqua"/>
        </w:rPr>
        <w:t xml:space="preserve"> </w:t>
      </w:r>
      <w:proofErr w:type="spellStart"/>
      <w:r>
        <w:rPr>
          <w:rFonts w:ascii="Book Antiqua" w:eastAsia="Book Antiqua" w:hAnsi="Book Antiqua" w:cs="Book Antiqua"/>
        </w:rPr>
        <w:t>cirrhatum</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coralloides</w:t>
      </w:r>
      <w:proofErr w:type="spellEnd"/>
      <w:r>
        <w:rPr>
          <w:rFonts w:ascii="Book Antiqua" w:eastAsia="Book Antiqua" w:hAnsi="Book Antiqua" w:cs="Book Antiqua"/>
        </w:rPr>
        <w:t xml:space="preserve"> and H. erinaceus in the UK. </w:t>
      </w:r>
      <w:r w:rsidRPr="00647A2D">
        <w:rPr>
          <w:rFonts w:ascii="Book Antiqua" w:eastAsia="Book Antiqua" w:hAnsi="Book Antiqua" w:cs="Book Antiqua"/>
          <w:i/>
          <w:iCs/>
        </w:rPr>
        <w:t>Fungal Ecology</w:t>
      </w:r>
      <w:r>
        <w:rPr>
          <w:rFonts w:ascii="Book Antiqua" w:eastAsia="Book Antiqua" w:hAnsi="Book Antiqua" w:cs="Book Antiqua"/>
        </w:rPr>
        <w:t xml:space="preserve"> 2011; </w:t>
      </w:r>
      <w:r w:rsidRPr="00647A2D">
        <w:rPr>
          <w:rFonts w:ascii="Book Antiqua" w:eastAsia="Book Antiqua" w:hAnsi="Book Antiqua" w:cs="Book Antiqua"/>
          <w:b/>
          <w:bCs/>
        </w:rPr>
        <w:t>4</w:t>
      </w:r>
      <w:r>
        <w:rPr>
          <w:rFonts w:ascii="Book Antiqua" w:eastAsia="Book Antiqua" w:hAnsi="Book Antiqua" w:cs="Book Antiqua"/>
        </w:rPr>
        <w:t>: 163-173</w:t>
      </w:r>
      <w:r w:rsidR="00647A2D">
        <w:rPr>
          <w:rFonts w:ascii="Book Antiqua" w:eastAsia="Book Antiqua" w:hAnsi="Book Antiqua" w:cs="Book Antiqua"/>
        </w:rPr>
        <w:t xml:space="preserve"> </w:t>
      </w:r>
      <w:r>
        <w:rPr>
          <w:rFonts w:ascii="Book Antiqua" w:eastAsia="Book Antiqua" w:hAnsi="Book Antiqua" w:cs="Book Antiqua"/>
        </w:rPr>
        <w:t xml:space="preserve">[DOI: </w:t>
      </w:r>
      <w:r w:rsidR="00647A2D" w:rsidRPr="00647A2D">
        <w:rPr>
          <w:rFonts w:ascii="Book Antiqua" w:eastAsia="Book Antiqua" w:hAnsi="Book Antiqua" w:cs="Book Antiqua"/>
        </w:rPr>
        <w:t>10.1016/j.funeco.2010.10.001</w:t>
      </w:r>
      <w:r w:rsidR="00647A2D">
        <w:rPr>
          <w:rFonts w:ascii="Book Antiqua" w:eastAsia="Book Antiqua" w:hAnsi="Book Antiqua" w:cs="Book Antiqua"/>
        </w:rPr>
        <w:t>]</w:t>
      </w:r>
    </w:p>
    <w:p w14:paraId="00614248" w14:textId="77777777" w:rsidR="00A77B3E" w:rsidRDefault="00000000">
      <w:pPr>
        <w:spacing w:line="360" w:lineRule="auto"/>
        <w:jc w:val="both"/>
      </w:pPr>
      <w:r>
        <w:rPr>
          <w:rFonts w:ascii="Book Antiqua" w:eastAsia="Book Antiqua" w:hAnsi="Book Antiqua" w:cs="Book Antiqua"/>
        </w:rPr>
        <w:lastRenderedPageBreak/>
        <w:t xml:space="preserve">13 </w:t>
      </w:r>
      <w:r>
        <w:rPr>
          <w:rFonts w:ascii="Book Antiqua" w:eastAsia="Book Antiqua" w:hAnsi="Book Antiqua" w:cs="Book Antiqua"/>
          <w:b/>
          <w:bCs/>
        </w:rPr>
        <w:t>Friedman M</w:t>
      </w:r>
      <w:r>
        <w:rPr>
          <w:rFonts w:ascii="Book Antiqua" w:eastAsia="Book Antiqua" w:hAnsi="Book Antiqua" w:cs="Book Antiqua"/>
        </w:rPr>
        <w:t>. Chemistry, Nutrition, and Health-Promoting Properties of Hericium erinaceus (Lion</w:t>
      </w:r>
      <w:r w:rsidR="00C368CB">
        <w:rPr>
          <w:rFonts w:ascii="Book Antiqua" w:eastAsia="Book Antiqua" w:hAnsi="Book Antiqua" w:cs="Book Antiqua"/>
        </w:rPr>
        <w:t>’</w:t>
      </w:r>
      <w:r>
        <w:rPr>
          <w:rFonts w:ascii="Book Antiqua" w:eastAsia="Book Antiqua" w:hAnsi="Book Antiqua" w:cs="Book Antiqua"/>
        </w:rPr>
        <w:t xml:space="preserve">s Mane) Mushroom Fruiting Bodies and Mycelia and Their Bioactive Compounds. </w:t>
      </w:r>
      <w:r>
        <w:rPr>
          <w:rFonts w:ascii="Book Antiqua" w:eastAsia="Book Antiqua" w:hAnsi="Book Antiqua" w:cs="Book Antiqua"/>
          <w:i/>
          <w:iCs/>
        </w:rPr>
        <w:t>J Agric Food Chem</w:t>
      </w:r>
      <w:r>
        <w:rPr>
          <w:rFonts w:ascii="Book Antiqua" w:eastAsia="Book Antiqua" w:hAnsi="Book Antiqua" w:cs="Book Antiqua"/>
        </w:rPr>
        <w:t xml:space="preserve"> 2015; </w:t>
      </w:r>
      <w:r>
        <w:rPr>
          <w:rFonts w:ascii="Book Antiqua" w:eastAsia="Book Antiqua" w:hAnsi="Book Antiqua" w:cs="Book Antiqua"/>
          <w:b/>
          <w:bCs/>
        </w:rPr>
        <w:t>63</w:t>
      </w:r>
      <w:r>
        <w:rPr>
          <w:rFonts w:ascii="Book Antiqua" w:eastAsia="Book Antiqua" w:hAnsi="Book Antiqua" w:cs="Book Antiqua"/>
        </w:rPr>
        <w:t>: 7108-7123 [PMID: 26244378 DOI: 10.1021/acs.jafc.5b02914]</w:t>
      </w:r>
    </w:p>
    <w:p w14:paraId="2E3864AD" w14:textId="77777777" w:rsidR="00A77B3E"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Li W</w:t>
      </w:r>
      <w:r>
        <w:rPr>
          <w:rFonts w:ascii="Book Antiqua" w:eastAsia="Book Antiqua" w:hAnsi="Book Antiqua" w:cs="Book Antiqua"/>
        </w:rPr>
        <w:t xml:space="preserve">, Gu Z, Yang Y, Zhou S, Liu Y, Zhang J. Non-volatile taste components of several cultivated mushrooms. </w:t>
      </w:r>
      <w:r>
        <w:rPr>
          <w:rFonts w:ascii="Book Antiqua" w:eastAsia="Book Antiqua" w:hAnsi="Book Antiqua" w:cs="Book Antiqua"/>
          <w:i/>
          <w:iCs/>
        </w:rPr>
        <w:t>Food Chem</w:t>
      </w:r>
      <w:r>
        <w:rPr>
          <w:rFonts w:ascii="Book Antiqua" w:eastAsia="Book Antiqua" w:hAnsi="Book Antiqua" w:cs="Book Antiqua"/>
        </w:rPr>
        <w:t xml:space="preserve"> 2014; </w:t>
      </w:r>
      <w:r>
        <w:rPr>
          <w:rFonts w:ascii="Book Antiqua" w:eastAsia="Book Antiqua" w:hAnsi="Book Antiqua" w:cs="Book Antiqua"/>
          <w:b/>
          <w:bCs/>
        </w:rPr>
        <w:t>143</w:t>
      </w:r>
      <w:r>
        <w:rPr>
          <w:rFonts w:ascii="Book Antiqua" w:eastAsia="Book Antiqua" w:hAnsi="Book Antiqua" w:cs="Book Antiqua"/>
        </w:rPr>
        <w:t>: 427-431 [PMID: 24054262 DOI: 10.1016/j.foodchem.2013.08.006]</w:t>
      </w:r>
    </w:p>
    <w:p w14:paraId="447B143F" w14:textId="77777777" w:rsidR="00A77B3E"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Rodrigues DMF</w:t>
      </w:r>
      <w:r w:rsidRPr="003A2FA3">
        <w:rPr>
          <w:rFonts w:ascii="Book Antiqua" w:eastAsia="Book Antiqua" w:hAnsi="Book Antiqua" w:cs="Book Antiqua"/>
        </w:rPr>
        <w:t>,</w:t>
      </w:r>
      <w:r>
        <w:rPr>
          <w:rFonts w:ascii="Book Antiqua" w:eastAsia="Book Antiqua" w:hAnsi="Book Antiqua" w:cs="Book Antiqua"/>
        </w:rPr>
        <w:t xml:space="preserve"> Freitas AC, Rocha-Santos TAP, Vasconcelos MW, </w:t>
      </w:r>
      <w:proofErr w:type="spellStart"/>
      <w:r>
        <w:rPr>
          <w:rFonts w:ascii="Book Antiqua" w:eastAsia="Book Antiqua" w:hAnsi="Book Antiqua" w:cs="Book Antiqua"/>
        </w:rPr>
        <w:t>Roriz</w:t>
      </w:r>
      <w:proofErr w:type="spellEnd"/>
      <w:r>
        <w:rPr>
          <w:rFonts w:ascii="Book Antiqua" w:eastAsia="Book Antiqua" w:hAnsi="Book Antiqua" w:cs="Book Antiqua"/>
        </w:rPr>
        <w:t xml:space="preserve"> M, Rodríguez-</w:t>
      </w:r>
      <w:proofErr w:type="spellStart"/>
      <w:r>
        <w:rPr>
          <w:rFonts w:ascii="Book Antiqua" w:eastAsia="Book Antiqua" w:hAnsi="Book Antiqua" w:cs="Book Antiqua"/>
        </w:rPr>
        <w:t>Alcalá</w:t>
      </w:r>
      <w:proofErr w:type="spellEnd"/>
      <w:r>
        <w:rPr>
          <w:rFonts w:ascii="Book Antiqua" w:eastAsia="Book Antiqua" w:hAnsi="Book Antiqua" w:cs="Book Antiqua"/>
        </w:rPr>
        <w:t xml:space="preserve"> LM, Gomes AMP, Duarte AC. Chemical composition and nutritive value of </w:t>
      </w:r>
      <w:proofErr w:type="spellStart"/>
      <w:r>
        <w:rPr>
          <w:rFonts w:ascii="Book Antiqua" w:eastAsia="Book Antiqua" w:hAnsi="Book Antiqua" w:cs="Book Antiqua"/>
        </w:rPr>
        <w:t>Pleurotus</w:t>
      </w:r>
      <w:proofErr w:type="spellEnd"/>
      <w:r>
        <w:rPr>
          <w:rFonts w:ascii="Book Antiqua" w:eastAsia="Book Antiqua" w:hAnsi="Book Antiqua" w:cs="Book Antiqua"/>
        </w:rPr>
        <w:t xml:space="preserve"> </w:t>
      </w:r>
      <w:proofErr w:type="spellStart"/>
      <w:r>
        <w:rPr>
          <w:rFonts w:ascii="Book Antiqua" w:eastAsia="Book Antiqua" w:hAnsi="Book Antiqua" w:cs="Book Antiqua"/>
        </w:rPr>
        <w:t>citrinopileatus</w:t>
      </w:r>
      <w:proofErr w:type="spellEnd"/>
      <w:r>
        <w:rPr>
          <w:rFonts w:ascii="Book Antiqua" w:eastAsia="Book Antiqua" w:hAnsi="Book Antiqua" w:cs="Book Antiqua"/>
        </w:rPr>
        <w:t xml:space="preserve"> var </w:t>
      </w:r>
      <w:proofErr w:type="spellStart"/>
      <w:r>
        <w:rPr>
          <w:rFonts w:ascii="Book Antiqua" w:eastAsia="Book Antiqua" w:hAnsi="Book Antiqua" w:cs="Book Antiqua"/>
        </w:rPr>
        <w:t>cornucopiae</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eryngii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salmoneo</w:t>
      </w:r>
      <w:proofErr w:type="spellEnd"/>
      <w:r>
        <w:rPr>
          <w:rFonts w:ascii="Book Antiqua" w:eastAsia="Book Antiqua" w:hAnsi="Book Antiqua" w:cs="Book Antiqua"/>
        </w:rPr>
        <w:t xml:space="preserve"> </w:t>
      </w:r>
      <w:proofErr w:type="spellStart"/>
      <w:r>
        <w:rPr>
          <w:rFonts w:ascii="Book Antiqua" w:eastAsia="Book Antiqua" w:hAnsi="Book Antiqua" w:cs="Book Antiqua"/>
        </w:rPr>
        <w:t>stramineus</w:t>
      </w:r>
      <w:proofErr w:type="spellEnd"/>
      <w:r>
        <w:rPr>
          <w:rFonts w:ascii="Book Antiqua" w:eastAsia="Book Antiqua" w:hAnsi="Book Antiqua" w:cs="Book Antiqua"/>
        </w:rPr>
        <w:t xml:space="preserve">, </w:t>
      </w:r>
      <w:proofErr w:type="spellStart"/>
      <w:r>
        <w:rPr>
          <w:rFonts w:ascii="Book Antiqua" w:eastAsia="Book Antiqua" w:hAnsi="Book Antiqua" w:cs="Book Antiqua"/>
        </w:rPr>
        <w:t>Pholiota</w:t>
      </w:r>
      <w:proofErr w:type="spellEnd"/>
      <w:r>
        <w:rPr>
          <w:rFonts w:ascii="Book Antiqua" w:eastAsia="Book Antiqua" w:hAnsi="Book Antiqua" w:cs="Book Antiqua"/>
        </w:rPr>
        <w:t xml:space="preserve"> </w:t>
      </w:r>
      <w:proofErr w:type="spellStart"/>
      <w:r>
        <w:rPr>
          <w:rFonts w:ascii="Book Antiqua" w:eastAsia="Book Antiqua" w:hAnsi="Book Antiqua" w:cs="Book Antiqua"/>
        </w:rPr>
        <w:t>nameko</w:t>
      </w:r>
      <w:proofErr w:type="spellEnd"/>
      <w:r>
        <w:rPr>
          <w:rFonts w:ascii="Book Antiqua" w:eastAsia="Book Antiqua" w:hAnsi="Book Antiqua" w:cs="Book Antiqua"/>
        </w:rPr>
        <w:t xml:space="preserve"> and Hericium erinaceus. </w:t>
      </w:r>
      <w:r w:rsidRPr="003A2FA3">
        <w:rPr>
          <w:rFonts w:ascii="Book Antiqua" w:eastAsia="Book Antiqua" w:hAnsi="Book Antiqua" w:cs="Book Antiqua"/>
          <w:i/>
          <w:iCs/>
        </w:rPr>
        <w:t xml:space="preserve">J Food Sci Technol </w:t>
      </w:r>
      <w:r>
        <w:rPr>
          <w:rFonts w:ascii="Book Antiqua" w:eastAsia="Book Antiqua" w:hAnsi="Book Antiqua" w:cs="Book Antiqua"/>
        </w:rPr>
        <w:t xml:space="preserve">2015; </w:t>
      </w:r>
      <w:r w:rsidRPr="003A2FA3">
        <w:rPr>
          <w:rFonts w:ascii="Book Antiqua" w:eastAsia="Book Antiqua" w:hAnsi="Book Antiqua" w:cs="Book Antiqua"/>
          <w:b/>
          <w:bCs/>
        </w:rPr>
        <w:t>52</w:t>
      </w:r>
      <w:r>
        <w:rPr>
          <w:rFonts w:ascii="Book Antiqua" w:eastAsia="Book Antiqua" w:hAnsi="Book Antiqua" w:cs="Book Antiqua"/>
        </w:rPr>
        <w:t>: 6927-6939</w:t>
      </w:r>
      <w:r w:rsidR="003A2FA3">
        <w:rPr>
          <w:rFonts w:ascii="Book Antiqua" w:eastAsia="Book Antiqua" w:hAnsi="Book Antiqua" w:cs="Book Antiqua"/>
        </w:rPr>
        <w:t xml:space="preserve"> </w:t>
      </w:r>
      <w:r>
        <w:rPr>
          <w:rFonts w:ascii="Book Antiqua" w:eastAsia="Book Antiqua" w:hAnsi="Book Antiqua" w:cs="Book Antiqua"/>
        </w:rPr>
        <w:t>[DOI: 10.1007/s13197-015-1826-z]</w:t>
      </w:r>
    </w:p>
    <w:p w14:paraId="40C47D1E" w14:textId="77777777" w:rsidR="00A77B3E"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Jayachandran M</w:t>
      </w:r>
      <w:r>
        <w:rPr>
          <w:rFonts w:ascii="Book Antiqua" w:eastAsia="Book Antiqua" w:hAnsi="Book Antiqua" w:cs="Book Antiqua"/>
        </w:rPr>
        <w:t xml:space="preserve">, Chen J, Chung SSM, Xu B. A critical review on the impacts of β-glucans on gut microbiota and human health. </w:t>
      </w:r>
      <w:r>
        <w:rPr>
          <w:rFonts w:ascii="Book Antiqua" w:eastAsia="Book Antiqua" w:hAnsi="Book Antiqua" w:cs="Book Antiqua"/>
          <w:i/>
          <w:iCs/>
        </w:rPr>
        <w:t xml:space="preserve">J </w:t>
      </w:r>
      <w:proofErr w:type="spellStart"/>
      <w:r>
        <w:rPr>
          <w:rFonts w:ascii="Book Antiqua" w:eastAsia="Book Antiqua" w:hAnsi="Book Antiqua" w:cs="Book Antiqua"/>
          <w:i/>
          <w:iCs/>
        </w:rPr>
        <w:t>Nutr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Biochem</w:t>
      </w:r>
      <w:proofErr w:type="spellEnd"/>
      <w:r>
        <w:rPr>
          <w:rFonts w:ascii="Book Antiqua" w:eastAsia="Book Antiqua" w:hAnsi="Book Antiqua" w:cs="Book Antiqua"/>
        </w:rPr>
        <w:t xml:space="preserve"> 2018; </w:t>
      </w:r>
      <w:r>
        <w:rPr>
          <w:rFonts w:ascii="Book Antiqua" w:eastAsia="Book Antiqua" w:hAnsi="Book Antiqua" w:cs="Book Antiqua"/>
          <w:b/>
          <w:bCs/>
        </w:rPr>
        <w:t>61</w:t>
      </w:r>
      <w:r>
        <w:rPr>
          <w:rFonts w:ascii="Book Antiqua" w:eastAsia="Book Antiqua" w:hAnsi="Book Antiqua" w:cs="Book Antiqua"/>
        </w:rPr>
        <w:t>: 101-110 [PMID: 30196242 DOI: 10.1016/j.jnutbio.2018.06.010]</w:t>
      </w:r>
    </w:p>
    <w:p w14:paraId="4D00C5A2" w14:textId="77777777" w:rsidR="00A77B3E" w:rsidRDefault="00000000">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Zhu F</w:t>
      </w:r>
      <w:r w:rsidRPr="001F7FD7">
        <w:rPr>
          <w:rFonts w:ascii="Book Antiqua" w:eastAsia="Book Antiqua" w:hAnsi="Book Antiqua" w:cs="Book Antiqua"/>
        </w:rPr>
        <w:t>,</w:t>
      </w:r>
      <w:r>
        <w:rPr>
          <w:rFonts w:ascii="Book Antiqua" w:eastAsia="Book Antiqua" w:hAnsi="Book Antiqua" w:cs="Book Antiqua"/>
        </w:rPr>
        <w:t xml:space="preserve"> Du B, Xu B. Preparation and Characterization of Polysaccharides from Mushrooms. In: </w:t>
      </w:r>
      <w:proofErr w:type="spellStart"/>
      <w:r>
        <w:rPr>
          <w:rFonts w:ascii="Book Antiqua" w:eastAsia="Book Antiqua" w:hAnsi="Book Antiqua" w:cs="Book Antiqua"/>
        </w:rPr>
        <w:t>Ramawat</w:t>
      </w:r>
      <w:proofErr w:type="spellEnd"/>
      <w:r>
        <w:rPr>
          <w:rFonts w:ascii="Book Antiqua" w:eastAsia="Book Antiqua" w:hAnsi="Book Antiqua" w:cs="Book Antiqua"/>
        </w:rPr>
        <w:t xml:space="preserve"> KG, </w:t>
      </w:r>
      <w:proofErr w:type="spellStart"/>
      <w:r>
        <w:rPr>
          <w:rFonts w:ascii="Book Antiqua" w:eastAsia="Book Antiqua" w:hAnsi="Book Antiqua" w:cs="Book Antiqua"/>
        </w:rPr>
        <w:t>Mérillon</w:t>
      </w:r>
      <w:proofErr w:type="spellEnd"/>
      <w:r>
        <w:rPr>
          <w:rFonts w:ascii="Book Antiqua" w:eastAsia="Book Antiqua" w:hAnsi="Book Antiqua" w:cs="Book Antiqua"/>
        </w:rPr>
        <w:t xml:space="preserve"> J-M, editors. Polysaccharides. Cham: Springer International Publishing, 2014: 1-16</w:t>
      </w:r>
    </w:p>
    <w:p w14:paraId="31AABA9C" w14:textId="77777777" w:rsidR="00A77B3E"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Liu J</w:t>
      </w:r>
      <w:r w:rsidRPr="001F7FD7">
        <w:rPr>
          <w:rFonts w:ascii="Book Antiqua" w:eastAsia="Book Antiqua" w:hAnsi="Book Antiqua" w:cs="Book Antiqua"/>
        </w:rPr>
        <w:t>,</w:t>
      </w:r>
      <w:r>
        <w:rPr>
          <w:rFonts w:ascii="Book Antiqua" w:eastAsia="Book Antiqua" w:hAnsi="Book Antiqua" w:cs="Book Antiqua"/>
        </w:rPr>
        <w:t xml:space="preserve"> Wang W, Hu Q, Wu X, Xu H, </w:t>
      </w:r>
      <w:proofErr w:type="spellStart"/>
      <w:r>
        <w:rPr>
          <w:rFonts w:ascii="Book Antiqua" w:eastAsia="Book Antiqua" w:hAnsi="Book Antiqua" w:cs="Book Antiqua"/>
        </w:rPr>
        <w:t>Su</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M, Yang W. Bioactivities and molecular mechanisms of polysaccharides from Hericium erinaceus. </w:t>
      </w:r>
      <w:r w:rsidRPr="001F7FD7">
        <w:rPr>
          <w:rFonts w:ascii="Book Antiqua" w:eastAsia="Book Antiqua" w:hAnsi="Book Antiqua" w:cs="Book Antiqua"/>
          <w:i/>
          <w:iCs/>
        </w:rPr>
        <w:t>J Future Foods</w:t>
      </w:r>
      <w:r>
        <w:rPr>
          <w:rFonts w:ascii="Book Antiqua" w:eastAsia="Book Antiqua" w:hAnsi="Book Antiqua" w:cs="Book Antiqua"/>
        </w:rPr>
        <w:t xml:space="preserve"> 2022; </w:t>
      </w:r>
      <w:r w:rsidRPr="001F7FD7">
        <w:rPr>
          <w:rFonts w:ascii="Book Antiqua" w:eastAsia="Book Antiqua" w:hAnsi="Book Antiqua" w:cs="Book Antiqua"/>
          <w:b/>
          <w:bCs/>
        </w:rPr>
        <w:t>2</w:t>
      </w:r>
      <w:r>
        <w:rPr>
          <w:rFonts w:ascii="Book Antiqua" w:eastAsia="Book Antiqua" w:hAnsi="Book Antiqua" w:cs="Book Antiqua"/>
        </w:rPr>
        <w:t>: 103-111</w:t>
      </w:r>
      <w:r w:rsidR="001F7FD7">
        <w:rPr>
          <w:rFonts w:ascii="Book Antiqua" w:eastAsia="Book Antiqua" w:hAnsi="Book Antiqua" w:cs="Book Antiqua"/>
        </w:rPr>
        <w:t xml:space="preserve"> </w:t>
      </w:r>
      <w:r>
        <w:rPr>
          <w:rFonts w:ascii="Book Antiqua" w:eastAsia="Book Antiqua" w:hAnsi="Book Antiqua" w:cs="Book Antiqua"/>
        </w:rPr>
        <w:t>[DOI: 10.1016/j.jfutfo.2022.03.007]</w:t>
      </w:r>
    </w:p>
    <w:p w14:paraId="7DC5B594" w14:textId="77777777" w:rsidR="00A77B3E" w:rsidRDefault="00000000">
      <w:pPr>
        <w:spacing w:line="360" w:lineRule="auto"/>
        <w:jc w:val="both"/>
      </w:pPr>
      <w:r>
        <w:rPr>
          <w:rFonts w:ascii="Book Antiqua" w:eastAsia="Book Antiqua" w:hAnsi="Book Antiqua" w:cs="Book Antiqua"/>
        </w:rPr>
        <w:t xml:space="preserve">19 </w:t>
      </w:r>
      <w:proofErr w:type="spellStart"/>
      <w:r>
        <w:rPr>
          <w:rFonts w:ascii="Book Antiqua" w:eastAsia="Book Antiqua" w:hAnsi="Book Antiqua" w:cs="Book Antiqua"/>
          <w:b/>
          <w:bCs/>
        </w:rPr>
        <w:t>Łubek</w:t>
      </w:r>
      <w:proofErr w:type="spellEnd"/>
      <w:r>
        <w:rPr>
          <w:rFonts w:ascii="Book Antiqua" w:eastAsia="Book Antiqua" w:hAnsi="Book Antiqua" w:cs="Book Antiqua"/>
          <w:b/>
          <w:bCs/>
        </w:rPr>
        <w:t>-Nguyen A</w:t>
      </w:r>
      <w:r w:rsidRPr="003261C3">
        <w:rPr>
          <w:rFonts w:ascii="Book Antiqua" w:eastAsia="Book Antiqua" w:hAnsi="Book Antiqua" w:cs="Book Antiqua"/>
        </w:rPr>
        <w:t>,</w:t>
      </w:r>
      <w:r>
        <w:rPr>
          <w:rFonts w:ascii="Book Antiqua" w:eastAsia="Book Antiqua" w:hAnsi="Book Antiqua" w:cs="Book Antiqua"/>
        </w:rPr>
        <w:t xml:space="preserve"> </w:t>
      </w:r>
      <w:proofErr w:type="spellStart"/>
      <w:r>
        <w:rPr>
          <w:rFonts w:ascii="Book Antiqua" w:eastAsia="Book Antiqua" w:hAnsi="Book Antiqua" w:cs="Book Antiqua"/>
        </w:rPr>
        <w:t>Ziemichód</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Olech</w:t>
      </w:r>
      <w:proofErr w:type="spellEnd"/>
      <w:r>
        <w:rPr>
          <w:rFonts w:ascii="Book Antiqua" w:eastAsia="Book Antiqua" w:hAnsi="Book Antiqua" w:cs="Book Antiqua"/>
        </w:rPr>
        <w:t xml:space="preserve"> M. Application of Enzyme-Assisted Extraction for the Recovery of Natural Bioactive Compounds for Nutraceutical and Pharmaceutical Applications. </w:t>
      </w:r>
      <w:r w:rsidRPr="003261C3">
        <w:rPr>
          <w:rFonts w:ascii="Book Antiqua" w:eastAsia="Book Antiqua" w:hAnsi="Book Antiqua" w:cs="Book Antiqua"/>
          <w:i/>
          <w:iCs/>
        </w:rPr>
        <w:t>App</w:t>
      </w:r>
      <w:r w:rsidR="003261C3">
        <w:rPr>
          <w:rFonts w:ascii="Book Antiqua" w:eastAsia="Book Antiqua" w:hAnsi="Book Antiqua" w:cs="Book Antiqua"/>
          <w:i/>
          <w:iCs/>
        </w:rPr>
        <w:t>l</w:t>
      </w:r>
      <w:r w:rsidRPr="003261C3">
        <w:rPr>
          <w:rFonts w:ascii="Book Antiqua" w:eastAsia="Book Antiqua" w:hAnsi="Book Antiqua" w:cs="Book Antiqua"/>
          <w:i/>
          <w:iCs/>
        </w:rPr>
        <w:t xml:space="preserve"> Sci</w:t>
      </w:r>
      <w:r>
        <w:rPr>
          <w:rFonts w:ascii="Book Antiqua" w:eastAsia="Book Antiqua" w:hAnsi="Book Antiqua" w:cs="Book Antiqua"/>
        </w:rPr>
        <w:t xml:space="preserve"> 2022; </w:t>
      </w:r>
      <w:r w:rsidRPr="003261C3">
        <w:rPr>
          <w:rFonts w:ascii="Book Antiqua" w:eastAsia="Book Antiqua" w:hAnsi="Book Antiqua" w:cs="Book Antiqua"/>
          <w:b/>
          <w:bCs/>
        </w:rPr>
        <w:t>12</w:t>
      </w:r>
      <w:r>
        <w:rPr>
          <w:rFonts w:ascii="Book Antiqua" w:eastAsia="Book Antiqua" w:hAnsi="Book Antiqua" w:cs="Book Antiqua"/>
        </w:rPr>
        <w:t>: 3232</w:t>
      </w:r>
      <w:r w:rsidR="003261C3">
        <w:rPr>
          <w:rFonts w:ascii="Book Antiqua" w:eastAsia="Book Antiqua" w:hAnsi="Book Antiqua" w:cs="Book Antiqua"/>
        </w:rPr>
        <w:t xml:space="preserve"> </w:t>
      </w:r>
      <w:r>
        <w:rPr>
          <w:rFonts w:ascii="Book Antiqua" w:eastAsia="Book Antiqua" w:hAnsi="Book Antiqua" w:cs="Book Antiqua"/>
        </w:rPr>
        <w:t xml:space="preserve">[DOI: </w:t>
      </w:r>
      <w:r w:rsidR="003261C3" w:rsidRPr="003261C3">
        <w:rPr>
          <w:rFonts w:ascii="Book Antiqua" w:eastAsia="Book Antiqua" w:hAnsi="Book Antiqua" w:cs="Book Antiqua"/>
        </w:rPr>
        <w:t>10.3390/app12073232</w:t>
      </w:r>
      <w:r>
        <w:rPr>
          <w:rFonts w:ascii="Book Antiqua" w:eastAsia="Book Antiqua" w:hAnsi="Book Antiqua" w:cs="Book Antiqua"/>
        </w:rPr>
        <w:t>]</w:t>
      </w:r>
    </w:p>
    <w:p w14:paraId="24D3F6D6" w14:textId="77777777" w:rsidR="00A77B3E" w:rsidRDefault="00000000">
      <w:pPr>
        <w:spacing w:line="360" w:lineRule="auto"/>
        <w:jc w:val="both"/>
      </w:pPr>
      <w:r>
        <w:rPr>
          <w:rFonts w:ascii="Book Antiqua" w:eastAsia="Book Antiqua" w:hAnsi="Book Antiqua" w:cs="Book Antiqua"/>
        </w:rPr>
        <w:t xml:space="preserve">20 </w:t>
      </w:r>
      <w:proofErr w:type="spellStart"/>
      <w:r>
        <w:rPr>
          <w:rFonts w:ascii="Book Antiqua" w:eastAsia="Book Antiqua" w:hAnsi="Book Antiqua" w:cs="Book Antiqua"/>
          <w:b/>
          <w:bCs/>
        </w:rPr>
        <w:t>Lanas</w:t>
      </w:r>
      <w:proofErr w:type="spellEnd"/>
      <w:r>
        <w:rPr>
          <w:rFonts w:ascii="Book Antiqua" w:eastAsia="Book Antiqua" w:hAnsi="Book Antiqua" w:cs="Book Antiqua"/>
          <w:b/>
          <w:bCs/>
        </w:rPr>
        <w:t xml:space="preserve"> A</w:t>
      </w:r>
      <w:r>
        <w:rPr>
          <w:rFonts w:ascii="Book Antiqua" w:eastAsia="Book Antiqua" w:hAnsi="Book Antiqua" w:cs="Book Antiqua"/>
        </w:rPr>
        <w:t xml:space="preserve">, Chan FKL. Peptic ulcer disease. </w:t>
      </w:r>
      <w:r>
        <w:rPr>
          <w:rFonts w:ascii="Book Antiqua" w:eastAsia="Book Antiqua" w:hAnsi="Book Antiqua" w:cs="Book Antiqua"/>
          <w:i/>
          <w:iCs/>
        </w:rPr>
        <w:t>Lancet</w:t>
      </w:r>
      <w:r>
        <w:rPr>
          <w:rFonts w:ascii="Book Antiqua" w:eastAsia="Book Antiqua" w:hAnsi="Book Antiqua" w:cs="Book Antiqua"/>
        </w:rPr>
        <w:t xml:space="preserve"> 2017; </w:t>
      </w:r>
      <w:r>
        <w:rPr>
          <w:rFonts w:ascii="Book Antiqua" w:eastAsia="Book Antiqua" w:hAnsi="Book Antiqua" w:cs="Book Antiqua"/>
          <w:b/>
          <w:bCs/>
        </w:rPr>
        <w:t>390</w:t>
      </w:r>
      <w:r>
        <w:rPr>
          <w:rFonts w:ascii="Book Antiqua" w:eastAsia="Book Antiqua" w:hAnsi="Book Antiqua" w:cs="Book Antiqua"/>
        </w:rPr>
        <w:t>: 613-624 [PMID: 28242110 DOI: 10.1016/S0140-6736(16)32404-7]</w:t>
      </w:r>
    </w:p>
    <w:p w14:paraId="72B1442F" w14:textId="77777777" w:rsidR="00A77B3E" w:rsidRDefault="00000000">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Takeuchi K</w:t>
      </w:r>
      <w:r>
        <w:rPr>
          <w:rFonts w:ascii="Book Antiqua" w:eastAsia="Book Antiqua" w:hAnsi="Book Antiqua" w:cs="Book Antiqua"/>
        </w:rPr>
        <w:t xml:space="preserve">. Pathogenesis of NSAID-induced gastric damage: importance of cyclooxygenase inhibition and gastric hypermotility. </w:t>
      </w:r>
      <w:r>
        <w:rPr>
          <w:rFonts w:ascii="Book Antiqua" w:eastAsia="Book Antiqua" w:hAnsi="Book Antiqua" w:cs="Book Antiqua"/>
          <w:i/>
          <w:iCs/>
        </w:rPr>
        <w:t>World J Gastroenterol</w:t>
      </w:r>
      <w:r>
        <w:rPr>
          <w:rFonts w:ascii="Book Antiqua" w:eastAsia="Book Antiqua" w:hAnsi="Book Antiqua" w:cs="Book Antiqua"/>
        </w:rPr>
        <w:t xml:space="preserve"> 2012; </w:t>
      </w:r>
      <w:r>
        <w:rPr>
          <w:rFonts w:ascii="Book Antiqua" w:eastAsia="Book Antiqua" w:hAnsi="Book Antiqua" w:cs="Book Antiqua"/>
          <w:b/>
          <w:bCs/>
        </w:rPr>
        <w:t>18</w:t>
      </w:r>
      <w:r>
        <w:rPr>
          <w:rFonts w:ascii="Book Antiqua" w:eastAsia="Book Antiqua" w:hAnsi="Book Antiqua" w:cs="Book Antiqua"/>
        </w:rPr>
        <w:t>: 2147-2160 [PMID: 22611307 DOI: 10.3748/wjg.v18.i18.2147]</w:t>
      </w:r>
    </w:p>
    <w:p w14:paraId="1591B41D" w14:textId="77777777" w:rsidR="00A77B3E" w:rsidRDefault="00000000">
      <w:pPr>
        <w:spacing w:line="360" w:lineRule="auto"/>
        <w:jc w:val="both"/>
      </w:pPr>
      <w:r>
        <w:rPr>
          <w:rFonts w:ascii="Book Antiqua" w:eastAsia="Book Antiqua" w:hAnsi="Book Antiqua" w:cs="Book Antiqua"/>
        </w:rPr>
        <w:lastRenderedPageBreak/>
        <w:t xml:space="preserve">22 </w:t>
      </w:r>
      <w:r>
        <w:rPr>
          <w:rFonts w:ascii="Book Antiqua" w:eastAsia="Book Antiqua" w:hAnsi="Book Antiqua" w:cs="Book Antiqua"/>
          <w:b/>
          <w:bCs/>
        </w:rPr>
        <w:t>Sugimoto M</w:t>
      </w:r>
      <w:r>
        <w:rPr>
          <w:rFonts w:ascii="Book Antiqua" w:eastAsia="Book Antiqua" w:hAnsi="Book Antiqua" w:cs="Book Antiqua"/>
        </w:rPr>
        <w:t xml:space="preserve">, Yamaoka Y, </w:t>
      </w:r>
      <w:proofErr w:type="spellStart"/>
      <w:r>
        <w:rPr>
          <w:rFonts w:ascii="Book Antiqua" w:eastAsia="Book Antiqua" w:hAnsi="Book Antiqua" w:cs="Book Antiqua"/>
        </w:rPr>
        <w:t>Furuta</w:t>
      </w:r>
      <w:proofErr w:type="spellEnd"/>
      <w:r>
        <w:rPr>
          <w:rFonts w:ascii="Book Antiqua" w:eastAsia="Book Antiqua" w:hAnsi="Book Antiqua" w:cs="Book Antiqua"/>
        </w:rPr>
        <w:t xml:space="preserve"> T. Influence of interleukin polymorphisms on development of gastric cancer and peptic ulcer. </w:t>
      </w:r>
      <w:r>
        <w:rPr>
          <w:rFonts w:ascii="Book Antiqua" w:eastAsia="Book Antiqua" w:hAnsi="Book Antiqua" w:cs="Book Antiqua"/>
          <w:i/>
          <w:iCs/>
        </w:rPr>
        <w:t>World J Gastroenterol</w:t>
      </w:r>
      <w:r>
        <w:rPr>
          <w:rFonts w:ascii="Book Antiqua" w:eastAsia="Book Antiqua" w:hAnsi="Book Antiqua" w:cs="Book Antiqua"/>
        </w:rPr>
        <w:t xml:space="preserve"> 2010; </w:t>
      </w:r>
      <w:r>
        <w:rPr>
          <w:rFonts w:ascii="Book Antiqua" w:eastAsia="Book Antiqua" w:hAnsi="Book Antiqua" w:cs="Book Antiqua"/>
          <w:b/>
          <w:bCs/>
        </w:rPr>
        <w:t>16</w:t>
      </w:r>
      <w:r>
        <w:rPr>
          <w:rFonts w:ascii="Book Antiqua" w:eastAsia="Book Antiqua" w:hAnsi="Book Antiqua" w:cs="Book Antiqua"/>
        </w:rPr>
        <w:t>: 1188-1200 [PMID: 20222161 DOI: 10.3748/wjg.v16.i10.1188]</w:t>
      </w:r>
    </w:p>
    <w:p w14:paraId="11B78BE3" w14:textId="77777777" w:rsidR="00A77B3E" w:rsidRDefault="00000000">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Boddy L</w:t>
      </w:r>
      <w:r w:rsidRPr="00C27C7D">
        <w:rPr>
          <w:rFonts w:ascii="Book Antiqua" w:eastAsia="Book Antiqua" w:hAnsi="Book Antiqua" w:cs="Book Antiqua"/>
        </w:rPr>
        <w:t>,</w:t>
      </w:r>
      <w:r>
        <w:rPr>
          <w:rFonts w:ascii="Book Antiqua" w:eastAsia="Book Antiqua" w:hAnsi="Book Antiqua" w:cs="Book Antiqua"/>
        </w:rPr>
        <w:t xml:space="preserve"> Wald P. </w:t>
      </w:r>
      <w:proofErr w:type="spellStart"/>
      <w:r>
        <w:rPr>
          <w:rFonts w:ascii="Book Antiqua" w:eastAsia="Book Antiqua" w:hAnsi="Book Antiqua" w:cs="Book Antiqua"/>
        </w:rPr>
        <w:t>Creolophus</w:t>
      </w:r>
      <w:proofErr w:type="spellEnd"/>
      <w:r>
        <w:rPr>
          <w:rFonts w:ascii="Book Antiqua" w:eastAsia="Book Antiqua" w:hAnsi="Book Antiqua" w:cs="Book Antiqua"/>
        </w:rPr>
        <w:t xml:space="preserve"> (</w:t>
      </w:r>
      <w:proofErr w:type="spellStart"/>
      <w:r>
        <w:rPr>
          <w:rFonts w:ascii="Book Antiqua" w:eastAsia="Book Antiqua" w:hAnsi="Book Antiqua" w:cs="Book Antiqua"/>
        </w:rPr>
        <w:t>Hericium</w:t>
      </w:r>
      <w:proofErr w:type="spellEnd"/>
      <w:r>
        <w:rPr>
          <w:rFonts w:ascii="Book Antiqua" w:eastAsia="Book Antiqua" w:hAnsi="Book Antiqua" w:cs="Book Antiqua"/>
        </w:rPr>
        <w:t xml:space="preserve">) </w:t>
      </w:r>
      <w:proofErr w:type="spellStart"/>
      <w:r>
        <w:rPr>
          <w:rFonts w:ascii="Book Antiqua" w:eastAsia="Book Antiqua" w:hAnsi="Book Antiqua" w:cs="Book Antiqua"/>
        </w:rPr>
        <w:t>cirrhatus</w:t>
      </w:r>
      <w:proofErr w:type="spellEnd"/>
      <w:r>
        <w:rPr>
          <w:rFonts w:ascii="Book Antiqua" w:eastAsia="Book Antiqua" w:hAnsi="Book Antiqua" w:cs="Book Antiqua"/>
        </w:rPr>
        <w:t xml:space="preserve">, </w:t>
      </w:r>
      <w:proofErr w:type="spellStart"/>
      <w:r>
        <w:rPr>
          <w:rFonts w:ascii="Book Antiqua" w:eastAsia="Book Antiqua" w:hAnsi="Book Antiqua" w:cs="Book Antiqua"/>
        </w:rPr>
        <w:t>Hericium</w:t>
      </w:r>
      <w:proofErr w:type="spellEnd"/>
      <w:r>
        <w:rPr>
          <w:rFonts w:ascii="Book Antiqua" w:eastAsia="Book Antiqua" w:hAnsi="Book Antiqua" w:cs="Book Antiqua"/>
        </w:rPr>
        <w:t xml:space="preserve"> erinaceus and H. </w:t>
      </w:r>
      <w:proofErr w:type="spellStart"/>
      <w:r>
        <w:rPr>
          <w:rFonts w:ascii="Book Antiqua" w:eastAsia="Book Antiqua" w:hAnsi="Book Antiqua" w:cs="Book Antiqua"/>
        </w:rPr>
        <w:t>coralloides</w:t>
      </w:r>
      <w:proofErr w:type="spellEnd"/>
      <w:r>
        <w:rPr>
          <w:rFonts w:ascii="Book Antiqua" w:eastAsia="Book Antiqua" w:hAnsi="Book Antiqua" w:cs="Book Antiqua"/>
        </w:rPr>
        <w:t xml:space="preserve"> in England (English nature research report 492).</w:t>
      </w:r>
      <w:r w:rsidRPr="00C27C7D">
        <w:rPr>
          <w:rFonts w:ascii="Book Antiqua" w:eastAsia="Book Antiqua" w:hAnsi="Book Antiqua" w:cs="Book Antiqua"/>
          <w:i/>
          <w:iCs/>
        </w:rPr>
        <w:t xml:space="preserve"> English Nature</w:t>
      </w:r>
      <w:r>
        <w:rPr>
          <w:rFonts w:ascii="Book Antiqua" w:eastAsia="Book Antiqua" w:hAnsi="Book Antiqua" w:cs="Book Antiqua"/>
        </w:rPr>
        <w:t xml:space="preserve"> 2003; 168-169</w:t>
      </w:r>
    </w:p>
    <w:p w14:paraId="497E44A7" w14:textId="77777777" w:rsidR="00A77B3E" w:rsidRDefault="00000000">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Wang XY</w:t>
      </w:r>
      <w:r>
        <w:rPr>
          <w:rFonts w:ascii="Book Antiqua" w:eastAsia="Book Antiqua" w:hAnsi="Book Antiqua" w:cs="Book Antiqua"/>
        </w:rPr>
        <w:t xml:space="preserve">, Yin JY, Zhao MM, Liu SY, </w:t>
      </w:r>
      <w:proofErr w:type="spellStart"/>
      <w:r>
        <w:rPr>
          <w:rFonts w:ascii="Book Antiqua" w:eastAsia="Book Antiqua" w:hAnsi="Book Antiqua" w:cs="Book Antiqua"/>
        </w:rPr>
        <w:t>Nie</w:t>
      </w:r>
      <w:proofErr w:type="spellEnd"/>
      <w:r>
        <w:rPr>
          <w:rFonts w:ascii="Book Antiqua" w:eastAsia="Book Antiqua" w:hAnsi="Book Antiqua" w:cs="Book Antiqua"/>
        </w:rPr>
        <w:t xml:space="preserve"> SP,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MY. Gastroprotective activity of polysaccharide from Hericium erinaceus against ethanol-induced gastric mucosal lesion and pylorus ligation-induced gastric ulcer, and its antioxidant activities. </w:t>
      </w:r>
      <w:proofErr w:type="spellStart"/>
      <w:r>
        <w:rPr>
          <w:rFonts w:ascii="Book Antiqua" w:eastAsia="Book Antiqua" w:hAnsi="Book Antiqua" w:cs="Book Antiqua"/>
          <w:i/>
          <w:iCs/>
        </w:rPr>
        <w:t>Carbohydr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Polym</w:t>
      </w:r>
      <w:proofErr w:type="spellEnd"/>
      <w:r>
        <w:rPr>
          <w:rFonts w:ascii="Book Antiqua" w:eastAsia="Book Antiqua" w:hAnsi="Book Antiqua" w:cs="Book Antiqua"/>
        </w:rPr>
        <w:t xml:space="preserve"> 2018; </w:t>
      </w:r>
      <w:r>
        <w:rPr>
          <w:rFonts w:ascii="Book Antiqua" w:eastAsia="Book Antiqua" w:hAnsi="Book Antiqua" w:cs="Book Antiqua"/>
          <w:b/>
          <w:bCs/>
        </w:rPr>
        <w:t>186</w:t>
      </w:r>
      <w:r>
        <w:rPr>
          <w:rFonts w:ascii="Book Antiqua" w:eastAsia="Book Antiqua" w:hAnsi="Book Antiqua" w:cs="Book Antiqua"/>
        </w:rPr>
        <w:t>: 100-109 [PMID: 29455967 DOI: 10.1016/j.carbpol.2018.01.004]</w:t>
      </w:r>
    </w:p>
    <w:p w14:paraId="0C1C958F" w14:textId="77777777" w:rsidR="00A77B3E" w:rsidRDefault="00000000">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Wang M</w:t>
      </w:r>
      <w:r>
        <w:rPr>
          <w:rFonts w:ascii="Book Antiqua" w:eastAsia="Book Antiqua" w:hAnsi="Book Antiqua" w:cs="Book Antiqua"/>
        </w:rPr>
        <w:t xml:space="preserve">, Kanako N, Zhang Y, Xiao X, Gao Q, Tetsuya K. A unique polysaccharide purified from Hericium erinaceus mycelium prevents oxidative stress induced by H2O2 in human gastric mucosa epithelium cell.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2017; </w:t>
      </w:r>
      <w:r>
        <w:rPr>
          <w:rFonts w:ascii="Book Antiqua" w:eastAsia="Book Antiqua" w:hAnsi="Book Antiqua" w:cs="Book Antiqua"/>
          <w:b/>
          <w:bCs/>
        </w:rPr>
        <w:t>12</w:t>
      </w:r>
      <w:r>
        <w:rPr>
          <w:rFonts w:ascii="Book Antiqua" w:eastAsia="Book Antiqua" w:hAnsi="Book Antiqua" w:cs="Book Antiqua"/>
        </w:rPr>
        <w:t>: e0181546 [PMID: 28742114 DOI: 10.1371/journal.pone.0181546]</w:t>
      </w:r>
    </w:p>
    <w:p w14:paraId="3FA24F17" w14:textId="77777777" w:rsidR="00A77B3E" w:rsidRPr="005947BD" w:rsidRDefault="00000000">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Liu J</w:t>
      </w:r>
      <w:r>
        <w:rPr>
          <w:rFonts w:ascii="Book Antiqua" w:eastAsia="Book Antiqua" w:hAnsi="Book Antiqua" w:cs="Book Antiqua"/>
        </w:rPr>
        <w:t xml:space="preserve">, Wang F, Luo H, Liu A, Li K, Li C, Jiang Y. Protective effect of butyrate against ethanol-induced gastric ulcers in mice by promoting the anti-inflammatory, anti-oxidant and mucosal defense mechanisms. </w:t>
      </w:r>
      <w:r w:rsidRPr="005947BD">
        <w:rPr>
          <w:rFonts w:ascii="Book Antiqua" w:eastAsia="Book Antiqua" w:hAnsi="Book Antiqua" w:cs="Book Antiqua"/>
          <w:i/>
          <w:iCs/>
        </w:rPr>
        <w:t xml:space="preserve">Int </w:t>
      </w:r>
      <w:proofErr w:type="spellStart"/>
      <w:r w:rsidRPr="005947BD">
        <w:rPr>
          <w:rFonts w:ascii="Book Antiqua" w:eastAsia="Book Antiqua" w:hAnsi="Book Antiqua" w:cs="Book Antiqua"/>
          <w:i/>
          <w:iCs/>
        </w:rPr>
        <w:t>Immunopharmacol</w:t>
      </w:r>
      <w:proofErr w:type="spellEnd"/>
      <w:r w:rsidRPr="005947BD">
        <w:rPr>
          <w:rFonts w:ascii="Book Antiqua" w:eastAsia="Book Antiqua" w:hAnsi="Book Antiqua" w:cs="Book Antiqua"/>
        </w:rPr>
        <w:t xml:space="preserve"> 2016; </w:t>
      </w:r>
      <w:r w:rsidRPr="005947BD">
        <w:rPr>
          <w:rFonts w:ascii="Book Antiqua" w:eastAsia="Book Antiqua" w:hAnsi="Book Antiqua" w:cs="Book Antiqua"/>
          <w:b/>
          <w:bCs/>
        </w:rPr>
        <w:t>30</w:t>
      </w:r>
      <w:r w:rsidRPr="005947BD">
        <w:rPr>
          <w:rFonts w:ascii="Book Antiqua" w:eastAsia="Book Antiqua" w:hAnsi="Book Antiqua" w:cs="Book Antiqua"/>
        </w:rPr>
        <w:t>: 179-187 [PMID: 26604089 DOI: 10.1016/j.intimp.2015.11.018]</w:t>
      </w:r>
    </w:p>
    <w:p w14:paraId="50C0EB6A" w14:textId="77777777" w:rsidR="00A77B3E" w:rsidRDefault="00000000">
      <w:pPr>
        <w:spacing w:line="360" w:lineRule="auto"/>
        <w:jc w:val="both"/>
      </w:pPr>
      <w:r w:rsidRPr="005947BD">
        <w:rPr>
          <w:rFonts w:ascii="Book Antiqua" w:eastAsia="Book Antiqua" w:hAnsi="Book Antiqua" w:cs="Book Antiqua"/>
        </w:rPr>
        <w:t xml:space="preserve">27 </w:t>
      </w:r>
      <w:r w:rsidRPr="005947BD">
        <w:rPr>
          <w:rFonts w:ascii="Book Antiqua" w:eastAsia="Book Antiqua" w:hAnsi="Book Antiqua" w:cs="Book Antiqua"/>
          <w:b/>
          <w:bCs/>
        </w:rPr>
        <w:t>Rozza AL</w:t>
      </w:r>
      <w:r w:rsidRPr="005947BD">
        <w:rPr>
          <w:rFonts w:ascii="Book Antiqua" w:eastAsia="Book Antiqua" w:hAnsi="Book Antiqua" w:cs="Book Antiqua"/>
        </w:rPr>
        <w:t xml:space="preserve">, Meira de Faria F, Souza Brito AR, Pellizzon CH. </w:t>
      </w:r>
      <w:r>
        <w:rPr>
          <w:rFonts w:ascii="Book Antiqua" w:eastAsia="Book Antiqua" w:hAnsi="Book Antiqua" w:cs="Book Antiqua"/>
        </w:rPr>
        <w:t xml:space="preserve">The gastroprotective effect of menthol: involvement of anti-apoptotic, antioxidant and anti-inflammatory activities.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2014; </w:t>
      </w:r>
      <w:r>
        <w:rPr>
          <w:rFonts w:ascii="Book Antiqua" w:eastAsia="Book Antiqua" w:hAnsi="Book Antiqua" w:cs="Book Antiqua"/>
          <w:b/>
          <w:bCs/>
        </w:rPr>
        <w:t>9</w:t>
      </w:r>
      <w:r>
        <w:rPr>
          <w:rFonts w:ascii="Book Antiqua" w:eastAsia="Book Antiqua" w:hAnsi="Book Antiqua" w:cs="Book Antiqua"/>
        </w:rPr>
        <w:t>: e86686 [PMID: 24466200 DOI: 10.1371/journal.pone.0086686]</w:t>
      </w:r>
    </w:p>
    <w:p w14:paraId="141414FB" w14:textId="77777777" w:rsidR="00A77B3E" w:rsidRDefault="00000000">
      <w:pPr>
        <w:spacing w:line="360" w:lineRule="auto"/>
        <w:jc w:val="both"/>
      </w:pPr>
      <w:r>
        <w:rPr>
          <w:rFonts w:ascii="Book Antiqua" w:eastAsia="Book Antiqua" w:hAnsi="Book Antiqua" w:cs="Book Antiqua"/>
        </w:rPr>
        <w:t xml:space="preserve">28 </w:t>
      </w:r>
      <w:proofErr w:type="spellStart"/>
      <w:r>
        <w:rPr>
          <w:rFonts w:ascii="Book Antiqua" w:eastAsia="Book Antiqua" w:hAnsi="Book Antiqua" w:cs="Book Antiqua"/>
          <w:b/>
          <w:bCs/>
        </w:rPr>
        <w:t>Amirshahrokhi</w:t>
      </w:r>
      <w:proofErr w:type="spellEnd"/>
      <w:r>
        <w:rPr>
          <w:rFonts w:ascii="Book Antiqua" w:eastAsia="Book Antiqua" w:hAnsi="Book Antiqua" w:cs="Book Antiqua"/>
          <w:b/>
          <w:bCs/>
        </w:rPr>
        <w:t xml:space="preserve"> K</w:t>
      </w:r>
      <w:r>
        <w:rPr>
          <w:rFonts w:ascii="Book Antiqua" w:eastAsia="Book Antiqua" w:hAnsi="Book Antiqua" w:cs="Book Antiqua"/>
        </w:rPr>
        <w:t xml:space="preserve">, Khalili AR. The effect of thalidomide on ethanol-induced gastric mucosal damage in mice: involvement of inflammatory cytokines and nitric oxide. </w:t>
      </w:r>
      <w:r>
        <w:rPr>
          <w:rFonts w:ascii="Book Antiqua" w:eastAsia="Book Antiqua" w:hAnsi="Book Antiqua" w:cs="Book Antiqua"/>
          <w:i/>
          <w:iCs/>
        </w:rPr>
        <w:t>Chem Biol Interact</w:t>
      </w:r>
      <w:r>
        <w:rPr>
          <w:rFonts w:ascii="Book Antiqua" w:eastAsia="Book Antiqua" w:hAnsi="Book Antiqua" w:cs="Book Antiqua"/>
        </w:rPr>
        <w:t xml:space="preserve"> 2015; </w:t>
      </w:r>
      <w:r>
        <w:rPr>
          <w:rFonts w:ascii="Book Antiqua" w:eastAsia="Book Antiqua" w:hAnsi="Book Antiqua" w:cs="Book Antiqua"/>
          <w:b/>
          <w:bCs/>
        </w:rPr>
        <w:t>225</w:t>
      </w:r>
      <w:r>
        <w:rPr>
          <w:rFonts w:ascii="Book Antiqua" w:eastAsia="Book Antiqua" w:hAnsi="Book Antiqua" w:cs="Book Antiqua"/>
        </w:rPr>
        <w:t>: 63-69 [PMID: 25478868 DOI: 10.1016/j.cbi.2014.11.019]</w:t>
      </w:r>
    </w:p>
    <w:p w14:paraId="6175A1FF" w14:textId="77777777" w:rsidR="00A77B3E" w:rsidRDefault="00000000">
      <w:pPr>
        <w:spacing w:line="360" w:lineRule="auto"/>
        <w:jc w:val="both"/>
      </w:pPr>
      <w:r>
        <w:rPr>
          <w:rFonts w:ascii="Book Antiqua" w:eastAsia="Book Antiqua" w:hAnsi="Book Antiqua" w:cs="Book Antiqua"/>
        </w:rPr>
        <w:t xml:space="preserve">29 </w:t>
      </w:r>
      <w:proofErr w:type="spellStart"/>
      <w:r>
        <w:rPr>
          <w:rFonts w:ascii="Book Antiqua" w:eastAsia="Book Antiqua" w:hAnsi="Book Antiqua" w:cs="Book Antiqua"/>
          <w:b/>
          <w:bCs/>
        </w:rPr>
        <w:t>Moezi</w:t>
      </w:r>
      <w:proofErr w:type="spellEnd"/>
      <w:r>
        <w:rPr>
          <w:rFonts w:ascii="Book Antiqua" w:eastAsia="Book Antiqua" w:hAnsi="Book Antiqua" w:cs="Book Antiqua"/>
          <w:b/>
          <w:bCs/>
        </w:rPr>
        <w:t xml:space="preserve"> L</w:t>
      </w:r>
      <w:r>
        <w:rPr>
          <w:rFonts w:ascii="Book Antiqua" w:eastAsia="Book Antiqua" w:hAnsi="Book Antiqua" w:cs="Book Antiqua"/>
        </w:rPr>
        <w:t xml:space="preserve">, </w:t>
      </w:r>
      <w:proofErr w:type="spellStart"/>
      <w:r>
        <w:rPr>
          <w:rFonts w:ascii="Book Antiqua" w:eastAsia="Book Antiqua" w:hAnsi="Book Antiqua" w:cs="Book Antiqua"/>
        </w:rPr>
        <w:t>Heidari</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Amirghofran</w:t>
      </w:r>
      <w:proofErr w:type="spellEnd"/>
      <w:r>
        <w:rPr>
          <w:rFonts w:ascii="Book Antiqua" w:eastAsia="Book Antiqua" w:hAnsi="Book Antiqua" w:cs="Book Antiqua"/>
        </w:rPr>
        <w:t xml:space="preserve"> Z, </w:t>
      </w:r>
      <w:proofErr w:type="spellStart"/>
      <w:r>
        <w:rPr>
          <w:rFonts w:ascii="Book Antiqua" w:eastAsia="Book Antiqua" w:hAnsi="Book Antiqua" w:cs="Book Antiqua"/>
        </w:rPr>
        <w:t>Nekooeian</w:t>
      </w:r>
      <w:proofErr w:type="spellEnd"/>
      <w:r>
        <w:rPr>
          <w:rFonts w:ascii="Book Antiqua" w:eastAsia="Book Antiqua" w:hAnsi="Book Antiqua" w:cs="Book Antiqua"/>
        </w:rPr>
        <w:t xml:space="preserve"> AA, </w:t>
      </w:r>
      <w:proofErr w:type="spellStart"/>
      <w:r>
        <w:rPr>
          <w:rFonts w:ascii="Book Antiqua" w:eastAsia="Book Antiqua" w:hAnsi="Book Antiqua" w:cs="Book Antiqua"/>
        </w:rPr>
        <w:t>Monabati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Dehpour</w:t>
      </w:r>
      <w:proofErr w:type="spellEnd"/>
      <w:r>
        <w:rPr>
          <w:rFonts w:ascii="Book Antiqua" w:eastAsia="Book Antiqua" w:hAnsi="Book Antiqua" w:cs="Book Antiqua"/>
        </w:rPr>
        <w:t xml:space="preserve"> AR. Enhanced anti-ulcer effect of pioglitazone on gastric ulcers in cirrhotic rats: the role of nitric oxide and IL-1β.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Rep</w:t>
      </w:r>
      <w:r>
        <w:rPr>
          <w:rFonts w:ascii="Book Antiqua" w:eastAsia="Book Antiqua" w:hAnsi="Book Antiqua" w:cs="Book Antiqua"/>
        </w:rPr>
        <w:t xml:space="preserve"> 2013; </w:t>
      </w:r>
      <w:r>
        <w:rPr>
          <w:rFonts w:ascii="Book Antiqua" w:eastAsia="Book Antiqua" w:hAnsi="Book Antiqua" w:cs="Book Antiqua"/>
          <w:b/>
          <w:bCs/>
        </w:rPr>
        <w:t>65</w:t>
      </w:r>
      <w:r>
        <w:rPr>
          <w:rFonts w:ascii="Book Antiqua" w:eastAsia="Book Antiqua" w:hAnsi="Book Antiqua" w:cs="Book Antiqua"/>
        </w:rPr>
        <w:t>: 134-143 [PMID: 23563031 DOI: 10.1016/s1734-1140(13)70971-x]</w:t>
      </w:r>
    </w:p>
    <w:p w14:paraId="78D4920B" w14:textId="77777777" w:rsidR="00A77B3E" w:rsidRDefault="00000000">
      <w:pPr>
        <w:spacing w:line="360" w:lineRule="auto"/>
        <w:jc w:val="both"/>
      </w:pPr>
      <w:r>
        <w:rPr>
          <w:rFonts w:ascii="Book Antiqua" w:eastAsia="Book Antiqua" w:hAnsi="Book Antiqua" w:cs="Book Antiqua"/>
        </w:rPr>
        <w:lastRenderedPageBreak/>
        <w:t xml:space="preserve">30 </w:t>
      </w:r>
      <w:r>
        <w:rPr>
          <w:rFonts w:ascii="Book Antiqua" w:eastAsia="Book Antiqua" w:hAnsi="Book Antiqua" w:cs="Book Antiqua"/>
          <w:b/>
          <w:bCs/>
        </w:rPr>
        <w:t>Bi WP</w:t>
      </w:r>
      <w:r>
        <w:rPr>
          <w:rFonts w:ascii="Book Antiqua" w:eastAsia="Book Antiqua" w:hAnsi="Book Antiqua" w:cs="Book Antiqua"/>
        </w:rPr>
        <w:t xml:space="preserve">, Man HB, Man MQ. Efficacy and safety of herbal medicines in treating gastric ulcer: a review. </w:t>
      </w:r>
      <w:r>
        <w:rPr>
          <w:rFonts w:ascii="Book Antiqua" w:eastAsia="Book Antiqua" w:hAnsi="Book Antiqua" w:cs="Book Antiqua"/>
          <w:i/>
          <w:iCs/>
        </w:rPr>
        <w:t>World J Gastroenterol</w:t>
      </w:r>
      <w:r>
        <w:rPr>
          <w:rFonts w:ascii="Book Antiqua" w:eastAsia="Book Antiqua" w:hAnsi="Book Antiqua" w:cs="Book Antiqua"/>
        </w:rPr>
        <w:t xml:space="preserve"> 2014; </w:t>
      </w:r>
      <w:r>
        <w:rPr>
          <w:rFonts w:ascii="Book Antiqua" w:eastAsia="Book Antiqua" w:hAnsi="Book Antiqua" w:cs="Book Antiqua"/>
          <w:b/>
          <w:bCs/>
        </w:rPr>
        <w:t>20</w:t>
      </w:r>
      <w:r>
        <w:rPr>
          <w:rFonts w:ascii="Book Antiqua" w:eastAsia="Book Antiqua" w:hAnsi="Book Antiqua" w:cs="Book Antiqua"/>
        </w:rPr>
        <w:t>: 17020-17028 [PMID: 25493014 DOI: 10.3748/wjg.v20.i45.17020]</w:t>
      </w:r>
    </w:p>
    <w:p w14:paraId="0DF3AB1B" w14:textId="77777777" w:rsidR="00A77B3E" w:rsidRDefault="00000000">
      <w:pPr>
        <w:spacing w:line="360" w:lineRule="auto"/>
        <w:jc w:val="both"/>
      </w:pPr>
      <w:r>
        <w:rPr>
          <w:rFonts w:ascii="Book Antiqua" w:eastAsia="Book Antiqua" w:hAnsi="Book Antiqua" w:cs="Book Antiqua"/>
        </w:rPr>
        <w:t xml:space="preserve">31 </w:t>
      </w:r>
      <w:proofErr w:type="spellStart"/>
      <w:r>
        <w:rPr>
          <w:rFonts w:ascii="Book Antiqua" w:eastAsia="Book Antiqua" w:hAnsi="Book Antiqua" w:cs="Book Antiqua"/>
          <w:b/>
          <w:bCs/>
        </w:rPr>
        <w:t>Yandrapu</w:t>
      </w:r>
      <w:proofErr w:type="spellEnd"/>
      <w:r>
        <w:rPr>
          <w:rFonts w:ascii="Book Antiqua" w:eastAsia="Book Antiqua" w:hAnsi="Book Antiqua" w:cs="Book Antiqua"/>
          <w:b/>
          <w:bCs/>
        </w:rPr>
        <w:t xml:space="preserve"> H</w:t>
      </w:r>
      <w:r>
        <w:rPr>
          <w:rFonts w:ascii="Book Antiqua" w:eastAsia="Book Antiqua" w:hAnsi="Book Antiqua" w:cs="Book Antiqua"/>
        </w:rPr>
        <w:t xml:space="preserve">, </w:t>
      </w:r>
      <w:proofErr w:type="spellStart"/>
      <w:r>
        <w:rPr>
          <w:rFonts w:ascii="Book Antiqua" w:eastAsia="Book Antiqua" w:hAnsi="Book Antiqua" w:cs="Book Antiqua"/>
        </w:rPr>
        <w:t>Sarosiek</w:t>
      </w:r>
      <w:proofErr w:type="spellEnd"/>
      <w:r>
        <w:rPr>
          <w:rFonts w:ascii="Book Antiqua" w:eastAsia="Book Antiqua" w:hAnsi="Book Antiqua" w:cs="Book Antiqua"/>
        </w:rPr>
        <w:t xml:space="preserve"> J. Protective Factors of the Gastric and Duodenal Mucosa: An Overview.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Gastroenterol Rep</w:t>
      </w:r>
      <w:r>
        <w:rPr>
          <w:rFonts w:ascii="Book Antiqua" w:eastAsia="Book Antiqua" w:hAnsi="Book Antiqua" w:cs="Book Antiqua"/>
        </w:rPr>
        <w:t xml:space="preserve"> 2015; </w:t>
      </w:r>
      <w:r>
        <w:rPr>
          <w:rFonts w:ascii="Book Antiqua" w:eastAsia="Book Antiqua" w:hAnsi="Book Antiqua" w:cs="Book Antiqua"/>
          <w:b/>
          <w:bCs/>
        </w:rPr>
        <w:t>17</w:t>
      </w:r>
      <w:r>
        <w:rPr>
          <w:rFonts w:ascii="Book Antiqua" w:eastAsia="Book Antiqua" w:hAnsi="Book Antiqua" w:cs="Book Antiqua"/>
        </w:rPr>
        <w:t>: 24 [PMID: 26109006 DOI: 10.1007/s11894-015-0452-2]</w:t>
      </w:r>
    </w:p>
    <w:p w14:paraId="57F7EF11" w14:textId="77777777" w:rsidR="00A77B3E" w:rsidRDefault="00000000">
      <w:pPr>
        <w:spacing w:line="360" w:lineRule="auto"/>
        <w:jc w:val="both"/>
      </w:pPr>
      <w:r>
        <w:rPr>
          <w:rFonts w:ascii="Book Antiqua" w:eastAsia="Book Antiqua" w:hAnsi="Book Antiqua" w:cs="Book Antiqua"/>
        </w:rPr>
        <w:t xml:space="preserve">32 </w:t>
      </w:r>
      <w:proofErr w:type="spellStart"/>
      <w:r>
        <w:rPr>
          <w:rFonts w:ascii="Book Antiqua" w:eastAsia="Book Antiqua" w:hAnsi="Book Antiqua" w:cs="Book Antiqua"/>
          <w:b/>
          <w:bCs/>
        </w:rPr>
        <w:t>Sofidiya</w:t>
      </w:r>
      <w:proofErr w:type="spellEnd"/>
      <w:r>
        <w:rPr>
          <w:rFonts w:ascii="Book Antiqua" w:eastAsia="Book Antiqua" w:hAnsi="Book Antiqua" w:cs="Book Antiqua"/>
          <w:b/>
          <w:bCs/>
        </w:rPr>
        <w:t xml:space="preserve"> MO</w:t>
      </w:r>
      <w:r>
        <w:rPr>
          <w:rFonts w:ascii="Book Antiqua" w:eastAsia="Book Antiqua" w:hAnsi="Book Antiqua" w:cs="Book Antiqua"/>
        </w:rPr>
        <w:t xml:space="preserve">, </w:t>
      </w:r>
      <w:proofErr w:type="spellStart"/>
      <w:r>
        <w:rPr>
          <w:rFonts w:ascii="Book Antiqua" w:eastAsia="Book Antiqua" w:hAnsi="Book Antiqua" w:cs="Book Antiqua"/>
        </w:rPr>
        <w:t>Orisaremi</w:t>
      </w:r>
      <w:proofErr w:type="spellEnd"/>
      <w:r>
        <w:rPr>
          <w:rFonts w:ascii="Book Antiqua" w:eastAsia="Book Antiqua" w:hAnsi="Book Antiqua" w:cs="Book Antiqua"/>
        </w:rPr>
        <w:t xml:space="preserve"> CO, </w:t>
      </w:r>
      <w:proofErr w:type="spellStart"/>
      <w:r>
        <w:rPr>
          <w:rFonts w:ascii="Book Antiqua" w:eastAsia="Book Antiqua" w:hAnsi="Book Antiqua" w:cs="Book Antiqua"/>
        </w:rPr>
        <w:t>Sansaliyu</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Adetunde</w:t>
      </w:r>
      <w:proofErr w:type="spellEnd"/>
      <w:r>
        <w:rPr>
          <w:rFonts w:ascii="Book Antiqua" w:eastAsia="Book Antiqua" w:hAnsi="Book Antiqua" w:cs="Book Antiqua"/>
        </w:rPr>
        <w:t xml:space="preserve"> TO. Gastroprotective and antioxidant potentials of ethanolic stem bark extract of </w:t>
      </w:r>
      <w:proofErr w:type="spellStart"/>
      <w:r>
        <w:rPr>
          <w:rFonts w:ascii="Book Antiqua" w:eastAsia="Book Antiqua" w:hAnsi="Book Antiqua" w:cs="Book Antiqua"/>
        </w:rPr>
        <w:t>Margaritaria</w:t>
      </w:r>
      <w:proofErr w:type="spellEnd"/>
      <w:r>
        <w:rPr>
          <w:rFonts w:ascii="Book Antiqua" w:eastAsia="Book Antiqua" w:hAnsi="Book Antiqua" w:cs="Book Antiqua"/>
        </w:rPr>
        <w:t xml:space="preserve"> </w:t>
      </w:r>
      <w:proofErr w:type="spellStart"/>
      <w:r>
        <w:rPr>
          <w:rFonts w:ascii="Book Antiqua" w:eastAsia="Book Antiqua" w:hAnsi="Book Antiqua" w:cs="Book Antiqua"/>
        </w:rPr>
        <w:t>discoidea</w:t>
      </w:r>
      <w:proofErr w:type="spellEnd"/>
      <w:r>
        <w:rPr>
          <w:rFonts w:ascii="Book Antiqua" w:eastAsia="Book Antiqua" w:hAnsi="Book Antiqua" w:cs="Book Antiqua"/>
        </w:rPr>
        <w:t xml:space="preserve"> (</w:t>
      </w:r>
      <w:proofErr w:type="spellStart"/>
      <w:r>
        <w:rPr>
          <w:rFonts w:ascii="Book Antiqua" w:eastAsia="Book Antiqua" w:hAnsi="Book Antiqua" w:cs="Book Antiqua"/>
        </w:rPr>
        <w:t>Euphorbiaceae</w:t>
      </w:r>
      <w:proofErr w:type="spellEnd"/>
      <w:r>
        <w:rPr>
          <w:rFonts w:ascii="Book Antiqua" w:eastAsia="Book Antiqua" w:hAnsi="Book Antiqua" w:cs="Book Antiqua"/>
        </w:rPr>
        <w:t xml:space="preserve">) in rats. </w:t>
      </w:r>
      <w:r>
        <w:rPr>
          <w:rFonts w:ascii="Book Antiqua" w:eastAsia="Book Antiqua" w:hAnsi="Book Antiqua" w:cs="Book Antiqua"/>
          <w:i/>
          <w:iCs/>
        </w:rPr>
        <w:t xml:space="preserve">J </w:t>
      </w:r>
      <w:proofErr w:type="spellStart"/>
      <w:r>
        <w:rPr>
          <w:rFonts w:ascii="Book Antiqua" w:eastAsia="Book Antiqua" w:hAnsi="Book Antiqua" w:cs="Book Antiqua"/>
          <w:i/>
          <w:iCs/>
        </w:rPr>
        <w:t>Ethnopharmacol</w:t>
      </w:r>
      <w:proofErr w:type="spellEnd"/>
      <w:r>
        <w:rPr>
          <w:rFonts w:ascii="Book Antiqua" w:eastAsia="Book Antiqua" w:hAnsi="Book Antiqua" w:cs="Book Antiqua"/>
        </w:rPr>
        <w:t xml:space="preserve"> 2015; </w:t>
      </w:r>
      <w:r>
        <w:rPr>
          <w:rFonts w:ascii="Book Antiqua" w:eastAsia="Book Antiqua" w:hAnsi="Book Antiqua" w:cs="Book Antiqua"/>
          <w:b/>
          <w:bCs/>
        </w:rPr>
        <w:t>171</w:t>
      </w:r>
      <w:r>
        <w:rPr>
          <w:rFonts w:ascii="Book Antiqua" w:eastAsia="Book Antiqua" w:hAnsi="Book Antiqua" w:cs="Book Antiqua"/>
        </w:rPr>
        <w:t>: 240-246 [PMID: 26068431 DOI: 10.1016/j.jep.2015.05.059]</w:t>
      </w:r>
    </w:p>
    <w:p w14:paraId="5D9B4B39" w14:textId="77777777" w:rsidR="00A77B3E" w:rsidRDefault="00000000">
      <w:pPr>
        <w:spacing w:line="360" w:lineRule="auto"/>
        <w:jc w:val="both"/>
      </w:pPr>
      <w:r>
        <w:rPr>
          <w:rFonts w:ascii="Book Antiqua" w:eastAsia="Book Antiqua" w:hAnsi="Book Antiqua" w:cs="Book Antiqua"/>
        </w:rPr>
        <w:t xml:space="preserve">33 </w:t>
      </w:r>
      <w:proofErr w:type="spellStart"/>
      <w:r>
        <w:rPr>
          <w:rFonts w:ascii="Book Antiqua" w:eastAsia="Book Antiqua" w:hAnsi="Book Antiqua" w:cs="Book Antiqua"/>
          <w:b/>
          <w:bCs/>
        </w:rPr>
        <w:t>deFoneska</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Kaunitz</w:t>
      </w:r>
      <w:proofErr w:type="spellEnd"/>
      <w:r>
        <w:rPr>
          <w:rFonts w:ascii="Book Antiqua" w:eastAsia="Book Antiqua" w:hAnsi="Book Antiqua" w:cs="Book Antiqua"/>
        </w:rPr>
        <w:t xml:space="preserve"> JD. Gastroduodenal mucosal defense.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Opin</w:t>
      </w:r>
      <w:proofErr w:type="spellEnd"/>
      <w:r>
        <w:rPr>
          <w:rFonts w:ascii="Book Antiqua" w:eastAsia="Book Antiqua" w:hAnsi="Book Antiqua" w:cs="Book Antiqua"/>
          <w:i/>
          <w:iCs/>
        </w:rPr>
        <w:t xml:space="preserve"> Gastroenterol</w:t>
      </w:r>
      <w:r>
        <w:rPr>
          <w:rFonts w:ascii="Book Antiqua" w:eastAsia="Book Antiqua" w:hAnsi="Book Antiqua" w:cs="Book Antiqua"/>
        </w:rPr>
        <w:t xml:space="preserve"> 2010; </w:t>
      </w:r>
      <w:r>
        <w:rPr>
          <w:rFonts w:ascii="Book Antiqua" w:eastAsia="Book Antiqua" w:hAnsi="Book Antiqua" w:cs="Book Antiqua"/>
          <w:b/>
          <w:bCs/>
        </w:rPr>
        <w:t>26</w:t>
      </w:r>
      <w:r>
        <w:rPr>
          <w:rFonts w:ascii="Book Antiqua" w:eastAsia="Book Antiqua" w:hAnsi="Book Antiqua" w:cs="Book Antiqua"/>
        </w:rPr>
        <w:t>: 604-610 [PMID: 20948371 DOI: 10.1097/MOG.0b013e32833f1222]</w:t>
      </w:r>
    </w:p>
    <w:p w14:paraId="29A1A0B3" w14:textId="77777777" w:rsidR="00A77B3E" w:rsidRDefault="00000000">
      <w:pPr>
        <w:spacing w:line="360" w:lineRule="auto"/>
        <w:jc w:val="both"/>
      </w:pPr>
      <w:r>
        <w:rPr>
          <w:rFonts w:ascii="Book Antiqua" w:eastAsia="Book Antiqua" w:hAnsi="Book Antiqua" w:cs="Book Antiqua"/>
        </w:rPr>
        <w:t xml:space="preserve">34 </w:t>
      </w:r>
      <w:proofErr w:type="spellStart"/>
      <w:r>
        <w:rPr>
          <w:rFonts w:ascii="Book Antiqua" w:eastAsia="Book Antiqua" w:hAnsi="Book Antiqua" w:cs="Book Antiqua"/>
          <w:b/>
          <w:bCs/>
        </w:rPr>
        <w:t>Sidahmed</w:t>
      </w:r>
      <w:proofErr w:type="spellEnd"/>
      <w:r>
        <w:rPr>
          <w:rFonts w:ascii="Book Antiqua" w:eastAsia="Book Antiqua" w:hAnsi="Book Antiqua" w:cs="Book Antiqua"/>
          <w:b/>
          <w:bCs/>
        </w:rPr>
        <w:t xml:space="preserve"> HM</w:t>
      </w:r>
      <w:r>
        <w:rPr>
          <w:rFonts w:ascii="Book Antiqua" w:eastAsia="Book Antiqua" w:hAnsi="Book Antiqua" w:cs="Book Antiqua"/>
        </w:rPr>
        <w:t xml:space="preserve">, Hashim NM, Amir J, Abdulla MA, </w:t>
      </w:r>
      <w:proofErr w:type="spellStart"/>
      <w:r>
        <w:rPr>
          <w:rFonts w:ascii="Book Antiqua" w:eastAsia="Book Antiqua" w:hAnsi="Book Antiqua" w:cs="Book Antiqua"/>
        </w:rPr>
        <w:t>Hadi</w:t>
      </w:r>
      <w:proofErr w:type="spellEnd"/>
      <w:r>
        <w:rPr>
          <w:rFonts w:ascii="Book Antiqua" w:eastAsia="Book Antiqua" w:hAnsi="Book Antiqua" w:cs="Book Antiqua"/>
        </w:rPr>
        <w:t xml:space="preserve"> AH, </w:t>
      </w:r>
      <w:proofErr w:type="spellStart"/>
      <w:r>
        <w:rPr>
          <w:rFonts w:ascii="Book Antiqua" w:eastAsia="Book Antiqua" w:hAnsi="Book Antiqua" w:cs="Book Antiqua"/>
        </w:rPr>
        <w:t>Abdelwahab</w:t>
      </w:r>
      <w:proofErr w:type="spellEnd"/>
      <w:r>
        <w:rPr>
          <w:rFonts w:ascii="Book Antiqua" w:eastAsia="Book Antiqua" w:hAnsi="Book Antiqua" w:cs="Book Antiqua"/>
        </w:rPr>
        <w:t xml:space="preserve"> SI, Taha MM, </w:t>
      </w:r>
      <w:proofErr w:type="spellStart"/>
      <w:r>
        <w:rPr>
          <w:rFonts w:ascii="Book Antiqua" w:eastAsia="Book Antiqua" w:hAnsi="Book Antiqua" w:cs="Book Antiqua"/>
        </w:rPr>
        <w:t>Hassandarvish</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Teh</w:t>
      </w:r>
      <w:proofErr w:type="spellEnd"/>
      <w:r>
        <w:rPr>
          <w:rFonts w:ascii="Book Antiqua" w:eastAsia="Book Antiqua" w:hAnsi="Book Antiqua" w:cs="Book Antiqua"/>
        </w:rPr>
        <w:t xml:space="preserve"> X, Loke MF, </w:t>
      </w:r>
      <w:proofErr w:type="spellStart"/>
      <w:r>
        <w:rPr>
          <w:rFonts w:ascii="Book Antiqua" w:eastAsia="Book Antiqua" w:hAnsi="Book Antiqua" w:cs="Book Antiqua"/>
        </w:rPr>
        <w:t>Vadivelu</w:t>
      </w:r>
      <w:proofErr w:type="spellEnd"/>
      <w:r>
        <w:rPr>
          <w:rFonts w:ascii="Book Antiqua" w:eastAsia="Book Antiqua" w:hAnsi="Book Antiqua" w:cs="Book Antiqua"/>
        </w:rPr>
        <w:t xml:space="preserve"> J, Rahmani M, Mohan S. </w:t>
      </w:r>
      <w:proofErr w:type="spellStart"/>
      <w:r>
        <w:rPr>
          <w:rFonts w:ascii="Book Antiqua" w:eastAsia="Book Antiqua" w:hAnsi="Book Antiqua" w:cs="Book Antiqua"/>
        </w:rPr>
        <w:t>Pyranocycloartobiloxanthone</w:t>
      </w:r>
      <w:proofErr w:type="spellEnd"/>
      <w:r>
        <w:rPr>
          <w:rFonts w:ascii="Book Antiqua" w:eastAsia="Book Antiqua" w:hAnsi="Book Antiqua" w:cs="Book Antiqua"/>
        </w:rPr>
        <w:t xml:space="preserve"> A, a novel gastroprotective compound from Artocarpus </w:t>
      </w:r>
      <w:proofErr w:type="spellStart"/>
      <w:r>
        <w:rPr>
          <w:rFonts w:ascii="Book Antiqua" w:eastAsia="Book Antiqua" w:hAnsi="Book Antiqua" w:cs="Book Antiqua"/>
        </w:rPr>
        <w:t>obtusus</w:t>
      </w:r>
      <w:proofErr w:type="spellEnd"/>
      <w:r>
        <w:rPr>
          <w:rFonts w:ascii="Book Antiqua" w:eastAsia="Book Antiqua" w:hAnsi="Book Antiqua" w:cs="Book Antiqua"/>
        </w:rPr>
        <w:t xml:space="preserve"> Jarret, against ethanol-induced acute gastric ulcer in vivo. </w:t>
      </w:r>
      <w:r>
        <w:rPr>
          <w:rFonts w:ascii="Book Antiqua" w:eastAsia="Book Antiqua" w:hAnsi="Book Antiqua" w:cs="Book Antiqua"/>
          <w:i/>
          <w:iCs/>
        </w:rPr>
        <w:t>Phytomedicine</w:t>
      </w:r>
      <w:r>
        <w:rPr>
          <w:rFonts w:ascii="Book Antiqua" w:eastAsia="Book Antiqua" w:hAnsi="Book Antiqua" w:cs="Book Antiqua"/>
        </w:rPr>
        <w:t xml:space="preserve"> 2013; </w:t>
      </w:r>
      <w:r>
        <w:rPr>
          <w:rFonts w:ascii="Book Antiqua" w:eastAsia="Book Antiqua" w:hAnsi="Book Antiqua" w:cs="Book Antiqua"/>
          <w:b/>
          <w:bCs/>
        </w:rPr>
        <w:t>20</w:t>
      </w:r>
      <w:r>
        <w:rPr>
          <w:rFonts w:ascii="Book Antiqua" w:eastAsia="Book Antiqua" w:hAnsi="Book Antiqua" w:cs="Book Antiqua"/>
        </w:rPr>
        <w:t>: 834-843 [PMID: 23570997 DOI: 10.1016/j.phymed.2013.03.002]</w:t>
      </w:r>
    </w:p>
    <w:p w14:paraId="389EC872" w14:textId="77777777" w:rsidR="00A77B3E" w:rsidRDefault="00000000">
      <w:pPr>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Guo YJ</w:t>
      </w:r>
      <w:r>
        <w:rPr>
          <w:rFonts w:ascii="Book Antiqua" w:eastAsia="Book Antiqua" w:hAnsi="Book Antiqua" w:cs="Book Antiqua"/>
        </w:rPr>
        <w:t xml:space="preserve">, Deng GF, Xu XR, Wu S, Li S, Xia EQ, Li F, Chen F, Ling WH, Li HB. Antioxidant capacities, phenolic compounds and polysaccharide contents of 49 edible macro-fungi. </w:t>
      </w:r>
      <w:r>
        <w:rPr>
          <w:rFonts w:ascii="Book Antiqua" w:eastAsia="Book Antiqua" w:hAnsi="Book Antiqua" w:cs="Book Antiqua"/>
          <w:i/>
          <w:iCs/>
        </w:rPr>
        <w:t xml:space="preserve">Food </w:t>
      </w:r>
      <w:proofErr w:type="spellStart"/>
      <w:r>
        <w:rPr>
          <w:rFonts w:ascii="Book Antiqua" w:eastAsia="Book Antiqua" w:hAnsi="Book Antiqua" w:cs="Book Antiqua"/>
          <w:i/>
          <w:iCs/>
        </w:rPr>
        <w:t>Funct</w:t>
      </w:r>
      <w:proofErr w:type="spellEnd"/>
      <w:r>
        <w:rPr>
          <w:rFonts w:ascii="Book Antiqua" w:eastAsia="Book Antiqua" w:hAnsi="Book Antiqua" w:cs="Book Antiqua"/>
        </w:rPr>
        <w:t xml:space="preserve"> 2012; </w:t>
      </w:r>
      <w:r>
        <w:rPr>
          <w:rFonts w:ascii="Book Antiqua" w:eastAsia="Book Antiqua" w:hAnsi="Book Antiqua" w:cs="Book Antiqua"/>
          <w:b/>
          <w:bCs/>
        </w:rPr>
        <w:t>3</w:t>
      </w:r>
      <w:r>
        <w:rPr>
          <w:rFonts w:ascii="Book Antiqua" w:eastAsia="Book Antiqua" w:hAnsi="Book Antiqua" w:cs="Book Antiqua"/>
        </w:rPr>
        <w:t>: 1195-1205 [PMID: 22868715 DOI: 10.1039/c2fo30110e]</w:t>
      </w:r>
    </w:p>
    <w:p w14:paraId="3E7C99F3" w14:textId="77777777" w:rsidR="00A77B3E" w:rsidRDefault="00000000">
      <w:pPr>
        <w:spacing w:line="360" w:lineRule="auto"/>
        <w:jc w:val="both"/>
      </w:pPr>
      <w:r>
        <w:rPr>
          <w:rFonts w:ascii="Book Antiqua" w:eastAsia="Book Antiqua" w:hAnsi="Book Antiqua" w:cs="Book Antiqua"/>
        </w:rPr>
        <w:t xml:space="preserve">36 </w:t>
      </w:r>
      <w:r>
        <w:rPr>
          <w:rFonts w:ascii="Book Antiqua" w:eastAsia="Book Antiqua" w:hAnsi="Book Antiqua" w:cs="Book Antiqua"/>
          <w:b/>
          <w:bCs/>
        </w:rPr>
        <w:t>Mao X</w:t>
      </w:r>
      <w:r>
        <w:rPr>
          <w:rFonts w:ascii="Book Antiqua" w:eastAsia="Book Antiqua" w:hAnsi="Book Antiqua" w:cs="Book Antiqua"/>
        </w:rPr>
        <w:t xml:space="preserve">, Lu ZM, Gong TT, Wang KL, </w:t>
      </w:r>
      <w:proofErr w:type="spellStart"/>
      <w:r>
        <w:rPr>
          <w:rFonts w:ascii="Book Antiqua" w:eastAsia="Book Antiqua" w:hAnsi="Book Antiqua" w:cs="Book Antiqua"/>
        </w:rPr>
        <w:t>Geng</w:t>
      </w:r>
      <w:proofErr w:type="spellEnd"/>
      <w:r>
        <w:rPr>
          <w:rFonts w:ascii="Book Antiqua" w:eastAsia="Book Antiqua" w:hAnsi="Book Antiqua" w:cs="Book Antiqua"/>
        </w:rPr>
        <w:t xml:space="preserve"> Y, Xu HY, Xu GH, Shi JS, Xu ZH. Therapeutic Effect and Potential Mechanisms of Lion</w:t>
      </w:r>
      <w:r w:rsidR="00C368CB">
        <w:rPr>
          <w:rFonts w:ascii="Book Antiqua" w:eastAsia="Book Antiqua" w:hAnsi="Book Antiqua" w:cs="Book Antiqua"/>
        </w:rPr>
        <w:t>’</w:t>
      </w:r>
      <w:r>
        <w:rPr>
          <w:rFonts w:ascii="Book Antiqua" w:eastAsia="Book Antiqua" w:hAnsi="Book Antiqua" w:cs="Book Antiqua"/>
        </w:rPr>
        <w:t xml:space="preserve">s Mane Medicinal Mushroom, Hericium erinaceus (Agaricomycetes), Mycelia in Submerged Culture on Ethanol-Induced Chronic Gastric Injury. </w:t>
      </w:r>
      <w:r>
        <w:rPr>
          <w:rFonts w:ascii="Book Antiqua" w:eastAsia="Book Antiqua" w:hAnsi="Book Antiqua" w:cs="Book Antiqua"/>
          <w:i/>
          <w:iCs/>
        </w:rPr>
        <w:t>Int J Med Mushrooms</w:t>
      </w:r>
      <w:r>
        <w:rPr>
          <w:rFonts w:ascii="Book Antiqua" w:eastAsia="Book Antiqua" w:hAnsi="Book Antiqua" w:cs="Book Antiqua"/>
        </w:rPr>
        <w:t xml:space="preserve"> 2019; </w:t>
      </w:r>
      <w:r>
        <w:rPr>
          <w:rFonts w:ascii="Book Antiqua" w:eastAsia="Book Antiqua" w:hAnsi="Book Antiqua" w:cs="Book Antiqua"/>
          <w:b/>
          <w:bCs/>
        </w:rPr>
        <w:t>21</w:t>
      </w:r>
      <w:r>
        <w:rPr>
          <w:rFonts w:ascii="Book Antiqua" w:eastAsia="Book Antiqua" w:hAnsi="Book Antiqua" w:cs="Book Antiqua"/>
        </w:rPr>
        <w:t>: 1137-1150 [PMID: 32450023 DOI: 10.1615/IntJMedMushrooms.2019032885]</w:t>
      </w:r>
    </w:p>
    <w:p w14:paraId="4D2AE5A1" w14:textId="77777777" w:rsidR="00A77B3E" w:rsidRDefault="00000000">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Chen W</w:t>
      </w:r>
      <w:r>
        <w:rPr>
          <w:rFonts w:ascii="Book Antiqua" w:eastAsia="Book Antiqua" w:hAnsi="Book Antiqua" w:cs="Book Antiqua"/>
        </w:rPr>
        <w:t xml:space="preserve">, Wu D, </w:t>
      </w:r>
      <w:proofErr w:type="spellStart"/>
      <w:r>
        <w:rPr>
          <w:rFonts w:ascii="Book Antiqua" w:eastAsia="Book Antiqua" w:hAnsi="Book Antiqua" w:cs="Book Antiqua"/>
        </w:rPr>
        <w:t>Jin</w:t>
      </w:r>
      <w:proofErr w:type="spellEnd"/>
      <w:r>
        <w:rPr>
          <w:rFonts w:ascii="Book Antiqua" w:eastAsia="Book Antiqua" w:hAnsi="Book Antiqua" w:cs="Book Antiqua"/>
        </w:rPr>
        <w:t xml:space="preserve"> Y, Li Q, Liu Y, </w:t>
      </w:r>
      <w:proofErr w:type="spellStart"/>
      <w:r>
        <w:rPr>
          <w:rFonts w:ascii="Book Antiqua" w:eastAsia="Book Antiqua" w:hAnsi="Book Antiqua" w:cs="Book Antiqua"/>
        </w:rPr>
        <w:t>Qiao</w:t>
      </w:r>
      <w:proofErr w:type="spellEnd"/>
      <w:r>
        <w:rPr>
          <w:rFonts w:ascii="Book Antiqua" w:eastAsia="Book Antiqua" w:hAnsi="Book Antiqua" w:cs="Book Antiqua"/>
        </w:rPr>
        <w:t xml:space="preserve"> X, Zhang J, Dong G, Li Z, Li T, Yang Y. Pre-protective effect of polysaccharides purified from Hericium erinaceus against ethanol-induced gastric mucosal injury in rats. </w:t>
      </w:r>
      <w:r>
        <w:rPr>
          <w:rFonts w:ascii="Book Antiqua" w:eastAsia="Book Antiqua" w:hAnsi="Book Antiqua" w:cs="Book Antiqua"/>
          <w:i/>
          <w:iCs/>
        </w:rPr>
        <w:t xml:space="preserve">Int J Biol </w:t>
      </w:r>
      <w:proofErr w:type="spellStart"/>
      <w:r>
        <w:rPr>
          <w:rFonts w:ascii="Book Antiqua" w:eastAsia="Book Antiqua" w:hAnsi="Book Antiqua" w:cs="Book Antiqua"/>
          <w:i/>
          <w:iCs/>
        </w:rPr>
        <w:t>Macromol</w:t>
      </w:r>
      <w:proofErr w:type="spellEnd"/>
      <w:r>
        <w:rPr>
          <w:rFonts w:ascii="Book Antiqua" w:eastAsia="Book Antiqua" w:hAnsi="Book Antiqua" w:cs="Book Antiqua"/>
        </w:rPr>
        <w:t xml:space="preserve"> 2020; </w:t>
      </w:r>
      <w:r>
        <w:rPr>
          <w:rFonts w:ascii="Book Antiqua" w:eastAsia="Book Antiqua" w:hAnsi="Book Antiqua" w:cs="Book Antiqua"/>
          <w:b/>
          <w:bCs/>
        </w:rPr>
        <w:t>159</w:t>
      </w:r>
      <w:r>
        <w:rPr>
          <w:rFonts w:ascii="Book Antiqua" w:eastAsia="Book Antiqua" w:hAnsi="Book Antiqua" w:cs="Book Antiqua"/>
        </w:rPr>
        <w:t>: 948-956 [PMID: 32450327 DOI: 10.1016/j.ijbiomac.2020.05.163]</w:t>
      </w:r>
    </w:p>
    <w:p w14:paraId="01B82FFA" w14:textId="77777777" w:rsidR="00A77B3E" w:rsidRDefault="00000000">
      <w:pPr>
        <w:spacing w:line="360" w:lineRule="auto"/>
        <w:jc w:val="both"/>
      </w:pPr>
      <w:r>
        <w:rPr>
          <w:rFonts w:ascii="Book Antiqua" w:eastAsia="Book Antiqua" w:hAnsi="Book Antiqua" w:cs="Book Antiqua"/>
        </w:rPr>
        <w:lastRenderedPageBreak/>
        <w:t xml:space="preserve">38 </w:t>
      </w:r>
      <w:r>
        <w:rPr>
          <w:rFonts w:ascii="Book Antiqua" w:eastAsia="Book Antiqua" w:hAnsi="Book Antiqua" w:cs="Book Antiqua"/>
          <w:b/>
          <w:bCs/>
        </w:rPr>
        <w:t>Hou C</w:t>
      </w:r>
      <w:r>
        <w:rPr>
          <w:rFonts w:ascii="Book Antiqua" w:eastAsia="Book Antiqua" w:hAnsi="Book Antiqua" w:cs="Book Antiqua"/>
        </w:rPr>
        <w:t xml:space="preserve">, Liu L, Ren J, Huang M, Yuan E. Structural characterization of two Hericium erinaceus polysaccharides and their protective effects on the alcohol-induced gastric mucosal injury. </w:t>
      </w:r>
      <w:r>
        <w:rPr>
          <w:rFonts w:ascii="Book Antiqua" w:eastAsia="Book Antiqua" w:hAnsi="Book Antiqua" w:cs="Book Antiqua"/>
          <w:i/>
          <w:iCs/>
        </w:rPr>
        <w:t>Food Chem</w:t>
      </w:r>
      <w:r>
        <w:rPr>
          <w:rFonts w:ascii="Book Antiqua" w:eastAsia="Book Antiqua" w:hAnsi="Book Antiqua" w:cs="Book Antiqua"/>
        </w:rPr>
        <w:t xml:space="preserve"> 2022; </w:t>
      </w:r>
      <w:r>
        <w:rPr>
          <w:rFonts w:ascii="Book Antiqua" w:eastAsia="Book Antiqua" w:hAnsi="Book Antiqua" w:cs="Book Antiqua"/>
          <w:b/>
          <w:bCs/>
        </w:rPr>
        <w:t>375</w:t>
      </w:r>
      <w:r>
        <w:rPr>
          <w:rFonts w:ascii="Book Antiqua" w:eastAsia="Book Antiqua" w:hAnsi="Book Antiqua" w:cs="Book Antiqua"/>
        </w:rPr>
        <w:t>: 131896 [PMID: 34954576 DOI: 10.1016/j.foodchem.2021.131896]</w:t>
      </w:r>
    </w:p>
    <w:p w14:paraId="12153F2C" w14:textId="77777777" w:rsidR="00A77B3E" w:rsidRDefault="00000000">
      <w:pPr>
        <w:spacing w:line="360" w:lineRule="auto"/>
        <w:jc w:val="both"/>
      </w:pPr>
      <w:r>
        <w:rPr>
          <w:rFonts w:ascii="Book Antiqua" w:eastAsia="Book Antiqua" w:hAnsi="Book Antiqua" w:cs="Book Antiqua"/>
        </w:rPr>
        <w:t xml:space="preserve">39 </w:t>
      </w:r>
      <w:r>
        <w:rPr>
          <w:rFonts w:ascii="Book Antiqua" w:eastAsia="Book Antiqua" w:hAnsi="Book Antiqua" w:cs="Book Antiqua"/>
          <w:b/>
          <w:bCs/>
        </w:rPr>
        <w:t>Wang XY</w:t>
      </w:r>
      <w:r>
        <w:rPr>
          <w:rFonts w:ascii="Book Antiqua" w:eastAsia="Book Antiqua" w:hAnsi="Book Antiqua" w:cs="Book Antiqua"/>
        </w:rPr>
        <w:t xml:space="preserve">, Wang M, Yin JY, Song YH, Wang YX, </w:t>
      </w:r>
      <w:proofErr w:type="spellStart"/>
      <w:r>
        <w:rPr>
          <w:rFonts w:ascii="Book Antiqua" w:eastAsia="Book Antiqua" w:hAnsi="Book Antiqua" w:cs="Book Antiqua"/>
        </w:rPr>
        <w:t>Nie</w:t>
      </w:r>
      <w:proofErr w:type="spellEnd"/>
      <w:r>
        <w:rPr>
          <w:rFonts w:ascii="Book Antiqua" w:eastAsia="Book Antiqua" w:hAnsi="Book Antiqua" w:cs="Book Antiqua"/>
        </w:rPr>
        <w:t xml:space="preserve"> SP,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MY. Gastroprotective activity of polysaccharide from the fruiting body of Hericium erinaceus against acetic acid-induced gastric ulcer in rats and structure of one bioactive fraction. </w:t>
      </w:r>
      <w:r>
        <w:rPr>
          <w:rFonts w:ascii="Book Antiqua" w:eastAsia="Book Antiqua" w:hAnsi="Book Antiqua" w:cs="Book Antiqua"/>
          <w:i/>
          <w:iCs/>
        </w:rPr>
        <w:t xml:space="preserve">Int J Biol </w:t>
      </w:r>
      <w:proofErr w:type="spellStart"/>
      <w:r>
        <w:rPr>
          <w:rFonts w:ascii="Book Antiqua" w:eastAsia="Book Antiqua" w:hAnsi="Book Antiqua" w:cs="Book Antiqua"/>
          <w:i/>
          <w:iCs/>
        </w:rPr>
        <w:t>Macromol</w:t>
      </w:r>
      <w:proofErr w:type="spellEnd"/>
      <w:r>
        <w:rPr>
          <w:rFonts w:ascii="Book Antiqua" w:eastAsia="Book Antiqua" w:hAnsi="Book Antiqua" w:cs="Book Antiqua"/>
        </w:rPr>
        <w:t xml:space="preserve"> 2022; </w:t>
      </w:r>
      <w:r>
        <w:rPr>
          <w:rFonts w:ascii="Book Antiqua" w:eastAsia="Book Antiqua" w:hAnsi="Book Antiqua" w:cs="Book Antiqua"/>
          <w:b/>
          <w:bCs/>
        </w:rPr>
        <w:t>210</w:t>
      </w:r>
      <w:r>
        <w:rPr>
          <w:rFonts w:ascii="Book Antiqua" w:eastAsia="Book Antiqua" w:hAnsi="Book Antiqua" w:cs="Book Antiqua"/>
        </w:rPr>
        <w:t>: 455-464 [PMID: 35483513 DOI: 10.1016/j.ijbiomac.2022.04.153]</w:t>
      </w:r>
    </w:p>
    <w:p w14:paraId="54253B0D" w14:textId="77777777" w:rsidR="00A77B3E" w:rsidRDefault="00000000">
      <w:pPr>
        <w:spacing w:line="360" w:lineRule="auto"/>
        <w:jc w:val="both"/>
      </w:pPr>
      <w:r>
        <w:rPr>
          <w:rFonts w:ascii="Book Antiqua" w:eastAsia="Book Antiqua" w:hAnsi="Book Antiqua" w:cs="Book Antiqua"/>
        </w:rPr>
        <w:t xml:space="preserve">40 </w:t>
      </w:r>
      <w:r>
        <w:rPr>
          <w:rFonts w:ascii="Book Antiqua" w:eastAsia="Book Antiqua" w:hAnsi="Book Antiqua" w:cs="Book Antiqua"/>
          <w:b/>
          <w:bCs/>
        </w:rPr>
        <w:t>Wong JY</w:t>
      </w:r>
      <w:r>
        <w:rPr>
          <w:rFonts w:ascii="Book Antiqua" w:eastAsia="Book Antiqua" w:hAnsi="Book Antiqua" w:cs="Book Antiqua"/>
        </w:rPr>
        <w:t xml:space="preserve">, Abdulla MA, Raman J, Phan CW, </w:t>
      </w:r>
      <w:proofErr w:type="spellStart"/>
      <w:r>
        <w:rPr>
          <w:rFonts w:ascii="Book Antiqua" w:eastAsia="Book Antiqua" w:hAnsi="Book Antiqua" w:cs="Book Antiqua"/>
        </w:rPr>
        <w:t>Kuppusamy</w:t>
      </w:r>
      <w:proofErr w:type="spellEnd"/>
      <w:r>
        <w:rPr>
          <w:rFonts w:ascii="Book Antiqua" w:eastAsia="Book Antiqua" w:hAnsi="Book Antiqua" w:cs="Book Antiqua"/>
        </w:rPr>
        <w:t xml:space="preserve"> UR, </w:t>
      </w:r>
      <w:proofErr w:type="spellStart"/>
      <w:r>
        <w:rPr>
          <w:rFonts w:ascii="Book Antiqua" w:eastAsia="Book Antiqua" w:hAnsi="Book Antiqua" w:cs="Book Antiqua"/>
        </w:rPr>
        <w:t>Golbabapour</w:t>
      </w:r>
      <w:proofErr w:type="spellEnd"/>
      <w:r>
        <w:rPr>
          <w:rFonts w:ascii="Book Antiqua" w:eastAsia="Book Antiqua" w:hAnsi="Book Antiqua" w:cs="Book Antiqua"/>
        </w:rPr>
        <w:t xml:space="preserve"> S, Sabaratnam V. Gastroprotective Effects of Lion</w:t>
      </w:r>
      <w:r w:rsidR="00C368CB">
        <w:rPr>
          <w:rFonts w:ascii="Book Antiqua" w:eastAsia="Book Antiqua" w:hAnsi="Book Antiqua" w:cs="Book Antiqua"/>
        </w:rPr>
        <w:t>’</w:t>
      </w:r>
      <w:r>
        <w:rPr>
          <w:rFonts w:ascii="Book Antiqua" w:eastAsia="Book Antiqua" w:hAnsi="Book Antiqua" w:cs="Book Antiqua"/>
        </w:rPr>
        <w:t xml:space="preserve">s Mane Mushroom </w:t>
      </w:r>
      <w:proofErr w:type="spellStart"/>
      <w:r>
        <w:rPr>
          <w:rFonts w:ascii="Book Antiqua" w:eastAsia="Book Antiqua" w:hAnsi="Book Antiqua" w:cs="Book Antiqua"/>
        </w:rPr>
        <w:t>Hericium</w:t>
      </w:r>
      <w:proofErr w:type="spellEnd"/>
      <w:r>
        <w:rPr>
          <w:rFonts w:ascii="Book Antiqua" w:eastAsia="Book Antiqua" w:hAnsi="Book Antiqua" w:cs="Book Antiqua"/>
        </w:rPr>
        <w:t xml:space="preserve"> </w:t>
      </w:r>
      <w:proofErr w:type="spellStart"/>
      <w:r>
        <w:rPr>
          <w:rFonts w:ascii="Book Antiqua" w:eastAsia="Book Antiqua" w:hAnsi="Book Antiqua" w:cs="Book Antiqua"/>
        </w:rPr>
        <w:t>erinaceus</w:t>
      </w:r>
      <w:proofErr w:type="spellEnd"/>
      <w:r>
        <w:rPr>
          <w:rFonts w:ascii="Book Antiqua" w:eastAsia="Book Antiqua" w:hAnsi="Book Antiqua" w:cs="Book Antiqua"/>
        </w:rPr>
        <w:t xml:space="preserve"> (</w:t>
      </w:r>
      <w:proofErr w:type="spellStart"/>
      <w:r>
        <w:rPr>
          <w:rFonts w:ascii="Book Antiqua" w:eastAsia="Book Antiqua" w:hAnsi="Book Antiqua" w:cs="Book Antiqua"/>
        </w:rPr>
        <w:t>Bull.:Fr</w:t>
      </w:r>
      <w:proofErr w:type="spellEnd"/>
      <w:r>
        <w:rPr>
          <w:rFonts w:ascii="Book Antiqua" w:eastAsia="Book Antiqua" w:hAnsi="Book Antiqua" w:cs="Book Antiqua"/>
        </w:rPr>
        <w:t>.) Pers. (</w:t>
      </w:r>
      <w:proofErr w:type="spellStart"/>
      <w:r>
        <w:rPr>
          <w:rFonts w:ascii="Book Antiqua" w:eastAsia="Book Antiqua" w:hAnsi="Book Antiqua" w:cs="Book Antiqua"/>
        </w:rPr>
        <w:t>Aphyllophoromycetideae</w:t>
      </w:r>
      <w:proofErr w:type="spellEnd"/>
      <w:r>
        <w:rPr>
          <w:rFonts w:ascii="Book Antiqua" w:eastAsia="Book Antiqua" w:hAnsi="Book Antiqua" w:cs="Book Antiqua"/>
        </w:rPr>
        <w:t xml:space="preserve">) Extract against Ethanol-Induced Ulcer in Rats. </w:t>
      </w:r>
      <w:r>
        <w:rPr>
          <w:rFonts w:ascii="Book Antiqua" w:eastAsia="Book Antiqua" w:hAnsi="Book Antiqua" w:cs="Book Antiqua"/>
          <w:i/>
          <w:iCs/>
        </w:rPr>
        <w:t>Evid Based Complement Alternat Med</w:t>
      </w:r>
      <w:r>
        <w:rPr>
          <w:rFonts w:ascii="Book Antiqua" w:eastAsia="Book Antiqua" w:hAnsi="Book Antiqua" w:cs="Book Antiqua"/>
        </w:rPr>
        <w:t xml:space="preserve"> 2013; </w:t>
      </w:r>
      <w:r>
        <w:rPr>
          <w:rFonts w:ascii="Book Antiqua" w:eastAsia="Book Antiqua" w:hAnsi="Book Antiqua" w:cs="Book Antiqua"/>
          <w:b/>
          <w:bCs/>
        </w:rPr>
        <w:t>2013</w:t>
      </w:r>
      <w:r>
        <w:rPr>
          <w:rFonts w:ascii="Book Antiqua" w:eastAsia="Book Antiqua" w:hAnsi="Book Antiqua" w:cs="Book Antiqua"/>
        </w:rPr>
        <w:t>: 492976 [PMID: 24302966 DOI: 10.1155/2013/492976]</w:t>
      </w:r>
    </w:p>
    <w:p w14:paraId="335737D1" w14:textId="77777777" w:rsidR="00A77B3E" w:rsidRDefault="00000000">
      <w:pPr>
        <w:spacing w:line="360" w:lineRule="auto"/>
        <w:jc w:val="both"/>
      </w:pPr>
      <w:r>
        <w:rPr>
          <w:rFonts w:ascii="Book Antiqua" w:eastAsia="Book Antiqua" w:hAnsi="Book Antiqua" w:cs="Book Antiqua"/>
        </w:rPr>
        <w:t xml:space="preserve">41 </w:t>
      </w:r>
      <w:r>
        <w:rPr>
          <w:rFonts w:ascii="Book Antiqua" w:eastAsia="Book Antiqua" w:hAnsi="Book Antiqua" w:cs="Book Antiqua"/>
          <w:b/>
          <w:bCs/>
        </w:rPr>
        <w:t>Choi SR</w:t>
      </w:r>
      <w:r>
        <w:rPr>
          <w:rFonts w:ascii="Book Antiqua" w:eastAsia="Book Antiqua" w:hAnsi="Book Antiqua" w:cs="Book Antiqua"/>
        </w:rPr>
        <w:t xml:space="preserve">, Lee SA, Kim YJ, Ok CY, Lee HJ, </w:t>
      </w:r>
      <w:proofErr w:type="spellStart"/>
      <w:r>
        <w:rPr>
          <w:rFonts w:ascii="Book Antiqua" w:eastAsia="Book Antiqua" w:hAnsi="Book Antiqua" w:cs="Book Antiqua"/>
        </w:rPr>
        <w:t>Hahm</w:t>
      </w:r>
      <w:proofErr w:type="spellEnd"/>
      <w:r>
        <w:rPr>
          <w:rFonts w:ascii="Book Antiqua" w:eastAsia="Book Antiqua" w:hAnsi="Book Antiqua" w:cs="Book Antiqua"/>
        </w:rPr>
        <w:t xml:space="preserve"> KB. Role of heat shock proteins in gastric inflammation and ulcer healing. </w:t>
      </w:r>
      <w:r>
        <w:rPr>
          <w:rFonts w:ascii="Book Antiqua" w:eastAsia="Book Antiqua" w:hAnsi="Book Antiqua" w:cs="Book Antiqua"/>
          <w:i/>
          <w:iCs/>
        </w:rPr>
        <w:t xml:space="preserve">J </w:t>
      </w:r>
      <w:proofErr w:type="spellStart"/>
      <w:r>
        <w:rPr>
          <w:rFonts w:ascii="Book Antiqua" w:eastAsia="Book Antiqua" w:hAnsi="Book Antiqua" w:cs="Book Antiqua"/>
          <w:i/>
          <w:iCs/>
        </w:rPr>
        <w:t>Physiol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Pharmacol</w:t>
      </w:r>
      <w:proofErr w:type="spellEnd"/>
      <w:r>
        <w:rPr>
          <w:rFonts w:ascii="Book Antiqua" w:eastAsia="Book Antiqua" w:hAnsi="Book Antiqua" w:cs="Book Antiqua"/>
        </w:rPr>
        <w:t xml:space="preserve"> 2009; </w:t>
      </w:r>
      <w:r>
        <w:rPr>
          <w:rFonts w:ascii="Book Antiqua" w:eastAsia="Book Antiqua" w:hAnsi="Book Antiqua" w:cs="Book Antiqua"/>
          <w:b/>
          <w:bCs/>
        </w:rPr>
        <w:t xml:space="preserve">60 </w:t>
      </w:r>
      <w:r w:rsidRPr="00C27C7D">
        <w:rPr>
          <w:rFonts w:ascii="Book Antiqua" w:eastAsia="Book Antiqua" w:hAnsi="Book Antiqua" w:cs="Book Antiqua"/>
        </w:rPr>
        <w:t>Suppl 7</w:t>
      </w:r>
      <w:r>
        <w:rPr>
          <w:rFonts w:ascii="Book Antiqua" w:eastAsia="Book Antiqua" w:hAnsi="Book Antiqua" w:cs="Book Antiqua"/>
        </w:rPr>
        <w:t>: 5-17 [PMID: 20388941]</w:t>
      </w:r>
    </w:p>
    <w:p w14:paraId="34051B74" w14:textId="77777777" w:rsidR="00A77B3E" w:rsidRDefault="00000000">
      <w:pPr>
        <w:spacing w:line="360" w:lineRule="auto"/>
        <w:jc w:val="both"/>
      </w:pPr>
      <w:r>
        <w:rPr>
          <w:rFonts w:ascii="Book Antiqua" w:eastAsia="Book Antiqua" w:hAnsi="Book Antiqua" w:cs="Book Antiqua"/>
        </w:rPr>
        <w:t xml:space="preserve">42 </w:t>
      </w:r>
      <w:r>
        <w:rPr>
          <w:rFonts w:ascii="Book Antiqua" w:eastAsia="Book Antiqua" w:hAnsi="Book Antiqua" w:cs="Book Antiqua"/>
          <w:b/>
          <w:bCs/>
        </w:rPr>
        <w:t>Wang M</w:t>
      </w:r>
      <w:r>
        <w:rPr>
          <w:rFonts w:ascii="Book Antiqua" w:eastAsia="Book Antiqua" w:hAnsi="Book Antiqua" w:cs="Book Antiqua"/>
        </w:rPr>
        <w:t xml:space="preserve">, Gao Y, Xu D, Gao Q. A polysaccharide from cultured mycelium of Hericium erinaceus and its anti-chronic atrophic gastritis activity. </w:t>
      </w:r>
      <w:r>
        <w:rPr>
          <w:rFonts w:ascii="Book Antiqua" w:eastAsia="Book Antiqua" w:hAnsi="Book Antiqua" w:cs="Book Antiqua"/>
          <w:i/>
          <w:iCs/>
        </w:rPr>
        <w:t xml:space="preserve">Int J Biol </w:t>
      </w:r>
      <w:proofErr w:type="spellStart"/>
      <w:r>
        <w:rPr>
          <w:rFonts w:ascii="Book Antiqua" w:eastAsia="Book Antiqua" w:hAnsi="Book Antiqua" w:cs="Book Antiqua"/>
          <w:i/>
          <w:iCs/>
        </w:rPr>
        <w:t>Macromol</w:t>
      </w:r>
      <w:proofErr w:type="spellEnd"/>
      <w:r>
        <w:rPr>
          <w:rFonts w:ascii="Book Antiqua" w:eastAsia="Book Antiqua" w:hAnsi="Book Antiqua" w:cs="Book Antiqua"/>
        </w:rPr>
        <w:t xml:space="preserve"> 2015; </w:t>
      </w:r>
      <w:r>
        <w:rPr>
          <w:rFonts w:ascii="Book Antiqua" w:eastAsia="Book Antiqua" w:hAnsi="Book Antiqua" w:cs="Book Antiqua"/>
          <w:b/>
          <w:bCs/>
        </w:rPr>
        <w:t>81</w:t>
      </w:r>
      <w:r>
        <w:rPr>
          <w:rFonts w:ascii="Book Antiqua" w:eastAsia="Book Antiqua" w:hAnsi="Book Antiqua" w:cs="Book Antiqua"/>
        </w:rPr>
        <w:t>: 656-661 [PMID: 26314904 DOI: 10.1016/j.ijbiomac.2015.08.043]</w:t>
      </w:r>
    </w:p>
    <w:p w14:paraId="42FAF267" w14:textId="77777777" w:rsidR="00A77B3E" w:rsidRDefault="00000000">
      <w:pPr>
        <w:spacing w:line="360" w:lineRule="auto"/>
        <w:jc w:val="both"/>
      </w:pPr>
      <w:r>
        <w:rPr>
          <w:rFonts w:ascii="Book Antiqua" w:eastAsia="Book Antiqua" w:hAnsi="Book Antiqua" w:cs="Book Antiqua"/>
        </w:rPr>
        <w:t xml:space="preserve">43 </w:t>
      </w:r>
      <w:r>
        <w:rPr>
          <w:rFonts w:ascii="Book Antiqua" w:eastAsia="Book Antiqua" w:hAnsi="Book Antiqua" w:cs="Book Antiqua"/>
          <w:b/>
          <w:bCs/>
        </w:rPr>
        <w:t>Xu CP</w:t>
      </w:r>
      <w:r>
        <w:rPr>
          <w:rFonts w:ascii="Book Antiqua" w:eastAsia="Book Antiqua" w:hAnsi="Book Antiqua" w:cs="Book Antiqua"/>
        </w:rPr>
        <w:t xml:space="preserve">, Liu WW, Liu FX, Chen SS, Liao FQ, Xu Z, Jiang LG, Wang CA, Lu XH. A double-blind study of effectiveness of </w:t>
      </w:r>
      <w:proofErr w:type="spellStart"/>
      <w:r>
        <w:rPr>
          <w:rFonts w:ascii="Book Antiqua" w:eastAsia="Book Antiqua" w:hAnsi="Book Antiqua" w:cs="Book Antiqua"/>
        </w:rPr>
        <w:t>hericium</w:t>
      </w:r>
      <w:proofErr w:type="spellEnd"/>
      <w:r>
        <w:rPr>
          <w:rFonts w:ascii="Book Antiqua" w:eastAsia="Book Antiqua" w:hAnsi="Book Antiqua" w:cs="Book Antiqua"/>
        </w:rPr>
        <w:t xml:space="preserve"> </w:t>
      </w:r>
      <w:proofErr w:type="spellStart"/>
      <w:r>
        <w:rPr>
          <w:rFonts w:ascii="Book Antiqua" w:eastAsia="Book Antiqua" w:hAnsi="Book Antiqua" w:cs="Book Antiqua"/>
        </w:rPr>
        <w:t>erinaceus</w:t>
      </w:r>
      <w:proofErr w:type="spellEnd"/>
      <w:r>
        <w:rPr>
          <w:rFonts w:ascii="Book Antiqua" w:eastAsia="Book Antiqua" w:hAnsi="Book Antiqua" w:cs="Book Antiqua"/>
        </w:rPr>
        <w:t xml:space="preserve"> pers therapy on chronic atrophic gastritis. A preliminary report. </w:t>
      </w:r>
      <w:r>
        <w:rPr>
          <w:rFonts w:ascii="Book Antiqua" w:eastAsia="Book Antiqua" w:hAnsi="Book Antiqua" w:cs="Book Antiqua"/>
          <w:i/>
          <w:iCs/>
        </w:rPr>
        <w:t>Chin Med J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w:t>
      </w:r>
      <w:r>
        <w:rPr>
          <w:rFonts w:ascii="Book Antiqua" w:eastAsia="Book Antiqua" w:hAnsi="Book Antiqua" w:cs="Book Antiqua"/>
        </w:rPr>
        <w:t xml:space="preserve"> 1985; </w:t>
      </w:r>
      <w:r>
        <w:rPr>
          <w:rFonts w:ascii="Book Antiqua" w:eastAsia="Book Antiqua" w:hAnsi="Book Antiqua" w:cs="Book Antiqua"/>
          <w:b/>
          <w:bCs/>
        </w:rPr>
        <w:t>98</w:t>
      </w:r>
      <w:r>
        <w:rPr>
          <w:rFonts w:ascii="Book Antiqua" w:eastAsia="Book Antiqua" w:hAnsi="Book Antiqua" w:cs="Book Antiqua"/>
        </w:rPr>
        <w:t>: 455-456 [PMID: 3932005]</w:t>
      </w:r>
    </w:p>
    <w:p w14:paraId="30323B47" w14:textId="77777777" w:rsidR="00A77B3E" w:rsidRPr="00CB3E4D" w:rsidRDefault="00000000">
      <w:pPr>
        <w:spacing w:line="360" w:lineRule="auto"/>
        <w:jc w:val="both"/>
      </w:pPr>
      <w:r>
        <w:rPr>
          <w:rFonts w:ascii="Book Antiqua" w:eastAsia="Book Antiqua" w:hAnsi="Book Antiqua" w:cs="Book Antiqua"/>
        </w:rPr>
        <w:t xml:space="preserve">44 </w:t>
      </w:r>
      <w:proofErr w:type="spellStart"/>
      <w:r>
        <w:rPr>
          <w:rFonts w:ascii="Book Antiqua" w:eastAsia="Book Antiqua" w:hAnsi="Book Antiqua" w:cs="Book Antiqua"/>
          <w:b/>
          <w:bCs/>
        </w:rPr>
        <w:t>Gravina</w:t>
      </w:r>
      <w:proofErr w:type="spellEnd"/>
      <w:r>
        <w:rPr>
          <w:rFonts w:ascii="Book Antiqua" w:eastAsia="Book Antiqua" w:hAnsi="Book Antiqua" w:cs="Book Antiqua"/>
          <w:b/>
          <w:bCs/>
        </w:rPr>
        <w:t xml:space="preserve"> AG</w:t>
      </w:r>
      <w:r>
        <w:rPr>
          <w:rFonts w:ascii="Book Antiqua" w:eastAsia="Book Antiqua" w:hAnsi="Book Antiqua" w:cs="Book Antiqua"/>
        </w:rPr>
        <w:t xml:space="preserve">, </w:t>
      </w:r>
      <w:proofErr w:type="spellStart"/>
      <w:r>
        <w:rPr>
          <w:rFonts w:ascii="Book Antiqua" w:eastAsia="Book Antiqua" w:hAnsi="Book Antiqua" w:cs="Book Antiqua"/>
        </w:rPr>
        <w:t>Zagari</w:t>
      </w:r>
      <w:proofErr w:type="spellEnd"/>
      <w:r>
        <w:rPr>
          <w:rFonts w:ascii="Book Antiqua" w:eastAsia="Book Antiqua" w:hAnsi="Book Antiqua" w:cs="Book Antiqua"/>
        </w:rPr>
        <w:t xml:space="preserve"> RM, De </w:t>
      </w:r>
      <w:proofErr w:type="spellStart"/>
      <w:r>
        <w:rPr>
          <w:rFonts w:ascii="Book Antiqua" w:eastAsia="Book Antiqua" w:hAnsi="Book Antiqua" w:cs="Book Antiqua"/>
        </w:rPr>
        <w:t>Musis</w:t>
      </w:r>
      <w:proofErr w:type="spellEnd"/>
      <w:r>
        <w:rPr>
          <w:rFonts w:ascii="Book Antiqua" w:eastAsia="Book Antiqua" w:hAnsi="Book Antiqua" w:cs="Book Antiqua"/>
        </w:rPr>
        <w:t xml:space="preserve"> C, Romano L, </w:t>
      </w:r>
      <w:proofErr w:type="spellStart"/>
      <w:r>
        <w:rPr>
          <w:rFonts w:ascii="Book Antiqua" w:eastAsia="Book Antiqua" w:hAnsi="Book Antiqua" w:cs="Book Antiqua"/>
        </w:rPr>
        <w:t>Loguercio</w:t>
      </w:r>
      <w:proofErr w:type="spellEnd"/>
      <w:r>
        <w:rPr>
          <w:rFonts w:ascii="Book Antiqua" w:eastAsia="Book Antiqua" w:hAnsi="Book Antiqua" w:cs="Book Antiqua"/>
        </w:rPr>
        <w:t xml:space="preserve"> C, Romano M. Helicobacter pylori and </w:t>
      </w:r>
      <w:proofErr w:type="spellStart"/>
      <w:r>
        <w:rPr>
          <w:rFonts w:ascii="Book Antiqua" w:eastAsia="Book Antiqua" w:hAnsi="Book Antiqua" w:cs="Book Antiqua"/>
        </w:rPr>
        <w:t>extragastric</w:t>
      </w:r>
      <w:proofErr w:type="spellEnd"/>
      <w:r>
        <w:rPr>
          <w:rFonts w:ascii="Book Antiqua" w:eastAsia="Book Antiqua" w:hAnsi="Book Antiqua" w:cs="Book Antiqua"/>
        </w:rPr>
        <w:t xml:space="preserve"> diseases: A review. </w:t>
      </w:r>
      <w:r w:rsidRPr="00CB3E4D">
        <w:rPr>
          <w:rFonts w:ascii="Book Antiqua" w:eastAsia="Book Antiqua" w:hAnsi="Book Antiqua" w:cs="Book Antiqua"/>
          <w:i/>
          <w:iCs/>
        </w:rPr>
        <w:t>World J Gastroenterol</w:t>
      </w:r>
      <w:r w:rsidRPr="00CB3E4D">
        <w:rPr>
          <w:rFonts w:ascii="Book Antiqua" w:eastAsia="Book Antiqua" w:hAnsi="Book Antiqua" w:cs="Book Antiqua"/>
        </w:rPr>
        <w:t xml:space="preserve"> 2018; </w:t>
      </w:r>
      <w:r w:rsidRPr="00CB3E4D">
        <w:rPr>
          <w:rFonts w:ascii="Book Antiqua" w:eastAsia="Book Antiqua" w:hAnsi="Book Antiqua" w:cs="Book Antiqua"/>
          <w:b/>
          <w:bCs/>
        </w:rPr>
        <w:t>24</w:t>
      </w:r>
      <w:r w:rsidRPr="00CB3E4D">
        <w:rPr>
          <w:rFonts w:ascii="Book Antiqua" w:eastAsia="Book Antiqua" w:hAnsi="Book Antiqua" w:cs="Book Antiqua"/>
        </w:rPr>
        <w:t>: 3204-3221 [PMID: 30090002 DOI: 10.3748/wjg.v24.i29.3204]</w:t>
      </w:r>
    </w:p>
    <w:p w14:paraId="1218CED0" w14:textId="77777777" w:rsidR="00A77B3E" w:rsidRDefault="00000000">
      <w:pPr>
        <w:spacing w:line="360" w:lineRule="auto"/>
        <w:jc w:val="both"/>
      </w:pPr>
      <w:r w:rsidRPr="00CB3E4D">
        <w:rPr>
          <w:rFonts w:ascii="Book Antiqua" w:eastAsia="Book Antiqua" w:hAnsi="Book Antiqua" w:cs="Book Antiqua"/>
        </w:rPr>
        <w:t xml:space="preserve">45 </w:t>
      </w:r>
      <w:proofErr w:type="spellStart"/>
      <w:r w:rsidRPr="00CB3E4D">
        <w:rPr>
          <w:rFonts w:ascii="Book Antiqua" w:eastAsia="Book Antiqua" w:hAnsi="Book Antiqua" w:cs="Book Antiqua"/>
          <w:b/>
          <w:bCs/>
        </w:rPr>
        <w:t>Gravina</w:t>
      </w:r>
      <w:proofErr w:type="spellEnd"/>
      <w:r w:rsidRPr="00CB3E4D">
        <w:rPr>
          <w:rFonts w:ascii="Book Antiqua" w:eastAsia="Book Antiqua" w:hAnsi="Book Antiqua" w:cs="Book Antiqua"/>
          <w:b/>
          <w:bCs/>
        </w:rPr>
        <w:t xml:space="preserve"> AG</w:t>
      </w:r>
      <w:r w:rsidRPr="00CB3E4D">
        <w:rPr>
          <w:rFonts w:ascii="Book Antiqua" w:eastAsia="Book Antiqua" w:hAnsi="Book Antiqua" w:cs="Book Antiqua"/>
        </w:rPr>
        <w:t xml:space="preserve">, </w:t>
      </w:r>
      <w:proofErr w:type="spellStart"/>
      <w:r w:rsidRPr="00CB3E4D">
        <w:rPr>
          <w:rFonts w:ascii="Book Antiqua" w:eastAsia="Book Antiqua" w:hAnsi="Book Antiqua" w:cs="Book Antiqua"/>
        </w:rPr>
        <w:t>Priadko</w:t>
      </w:r>
      <w:proofErr w:type="spellEnd"/>
      <w:r w:rsidRPr="00CB3E4D">
        <w:rPr>
          <w:rFonts w:ascii="Book Antiqua" w:eastAsia="Book Antiqua" w:hAnsi="Book Antiqua" w:cs="Book Antiqua"/>
        </w:rPr>
        <w:t xml:space="preserve"> K, </w:t>
      </w:r>
      <w:proofErr w:type="spellStart"/>
      <w:r w:rsidRPr="00CB3E4D">
        <w:rPr>
          <w:rFonts w:ascii="Book Antiqua" w:eastAsia="Book Antiqua" w:hAnsi="Book Antiqua" w:cs="Book Antiqua"/>
        </w:rPr>
        <w:t>Ciamarra</w:t>
      </w:r>
      <w:proofErr w:type="spellEnd"/>
      <w:r w:rsidRPr="00CB3E4D">
        <w:rPr>
          <w:rFonts w:ascii="Book Antiqua" w:eastAsia="Book Antiqua" w:hAnsi="Book Antiqua" w:cs="Book Antiqua"/>
        </w:rPr>
        <w:t xml:space="preserve"> P, </w:t>
      </w:r>
      <w:proofErr w:type="spellStart"/>
      <w:r w:rsidRPr="00CB3E4D">
        <w:rPr>
          <w:rFonts w:ascii="Book Antiqua" w:eastAsia="Book Antiqua" w:hAnsi="Book Antiqua" w:cs="Book Antiqua"/>
        </w:rPr>
        <w:t>Granata</w:t>
      </w:r>
      <w:proofErr w:type="spellEnd"/>
      <w:r w:rsidRPr="00CB3E4D">
        <w:rPr>
          <w:rFonts w:ascii="Book Antiqua" w:eastAsia="Book Antiqua" w:hAnsi="Book Antiqua" w:cs="Book Antiqua"/>
        </w:rPr>
        <w:t xml:space="preserve"> L, Facchiano A, Miranda A, </w:t>
      </w:r>
      <w:proofErr w:type="spellStart"/>
      <w:r w:rsidRPr="00CB3E4D">
        <w:rPr>
          <w:rFonts w:ascii="Book Antiqua" w:eastAsia="Book Antiqua" w:hAnsi="Book Antiqua" w:cs="Book Antiqua"/>
        </w:rPr>
        <w:t>Dallio</w:t>
      </w:r>
      <w:proofErr w:type="spellEnd"/>
      <w:r w:rsidRPr="00CB3E4D">
        <w:rPr>
          <w:rFonts w:ascii="Book Antiqua" w:eastAsia="Book Antiqua" w:hAnsi="Book Antiqua" w:cs="Book Antiqua"/>
        </w:rPr>
        <w:t xml:space="preserve"> M, Federico A, Romano M. Extra-Gastric Manifestations of Helicobacter pylori Infection. </w:t>
      </w:r>
      <w:r>
        <w:rPr>
          <w:rFonts w:ascii="Book Antiqua" w:eastAsia="Book Antiqua" w:hAnsi="Book Antiqua" w:cs="Book Antiqua"/>
          <w:i/>
          <w:iCs/>
        </w:rPr>
        <w:t>J Clin Med</w:t>
      </w:r>
      <w:r>
        <w:rPr>
          <w:rFonts w:ascii="Book Antiqua" w:eastAsia="Book Antiqua" w:hAnsi="Book Antiqua" w:cs="Book Antiqua"/>
        </w:rPr>
        <w:t xml:space="preserve"> 2020; </w:t>
      </w:r>
      <w:r>
        <w:rPr>
          <w:rFonts w:ascii="Book Antiqua" w:eastAsia="Book Antiqua" w:hAnsi="Book Antiqua" w:cs="Book Antiqua"/>
          <w:b/>
          <w:bCs/>
        </w:rPr>
        <w:t>9</w:t>
      </w:r>
      <w:r>
        <w:rPr>
          <w:rFonts w:ascii="Book Antiqua" w:eastAsia="Book Antiqua" w:hAnsi="Book Antiqua" w:cs="Book Antiqua"/>
        </w:rPr>
        <w:t xml:space="preserve"> [PMID: 33265933 DOI: 10.3390/jcm9123887]</w:t>
      </w:r>
    </w:p>
    <w:p w14:paraId="5CC2C7FE" w14:textId="77777777" w:rsidR="00A77B3E" w:rsidRDefault="00000000">
      <w:pPr>
        <w:spacing w:line="360" w:lineRule="auto"/>
        <w:jc w:val="both"/>
      </w:pPr>
      <w:r>
        <w:rPr>
          <w:rFonts w:ascii="Book Antiqua" w:eastAsia="Book Antiqua" w:hAnsi="Book Antiqua" w:cs="Book Antiqua"/>
        </w:rPr>
        <w:lastRenderedPageBreak/>
        <w:t xml:space="preserve">46 </w:t>
      </w:r>
      <w:r>
        <w:rPr>
          <w:rFonts w:ascii="Book Antiqua" w:eastAsia="Book Antiqua" w:hAnsi="Book Antiqua" w:cs="Book Antiqua"/>
          <w:b/>
          <w:bCs/>
        </w:rPr>
        <w:t>Wang F</w:t>
      </w:r>
      <w:r>
        <w:rPr>
          <w:rFonts w:ascii="Book Antiqua" w:eastAsia="Book Antiqua" w:hAnsi="Book Antiqua" w:cs="Book Antiqua"/>
        </w:rPr>
        <w:t xml:space="preserve">, Meng W, Wang B, </w:t>
      </w:r>
      <w:proofErr w:type="spellStart"/>
      <w:r>
        <w:rPr>
          <w:rFonts w:ascii="Book Antiqua" w:eastAsia="Book Antiqua" w:hAnsi="Book Antiqua" w:cs="Book Antiqua"/>
        </w:rPr>
        <w:t>Qiao</w:t>
      </w:r>
      <w:proofErr w:type="spellEnd"/>
      <w:r>
        <w:rPr>
          <w:rFonts w:ascii="Book Antiqua" w:eastAsia="Book Antiqua" w:hAnsi="Book Antiqua" w:cs="Book Antiqua"/>
        </w:rPr>
        <w:t xml:space="preserve"> L. Helicobacter pylori-induced gastric inflammation and gastric cancer. </w:t>
      </w:r>
      <w:r>
        <w:rPr>
          <w:rFonts w:ascii="Book Antiqua" w:eastAsia="Book Antiqua" w:hAnsi="Book Antiqua" w:cs="Book Antiqua"/>
          <w:i/>
          <w:iCs/>
        </w:rPr>
        <w:t>Cancer Lett</w:t>
      </w:r>
      <w:r>
        <w:rPr>
          <w:rFonts w:ascii="Book Antiqua" w:eastAsia="Book Antiqua" w:hAnsi="Book Antiqua" w:cs="Book Antiqua"/>
        </w:rPr>
        <w:t xml:space="preserve"> 2014; </w:t>
      </w:r>
      <w:r>
        <w:rPr>
          <w:rFonts w:ascii="Book Antiqua" w:eastAsia="Book Antiqua" w:hAnsi="Book Antiqua" w:cs="Book Antiqua"/>
          <w:b/>
          <w:bCs/>
        </w:rPr>
        <w:t>345</w:t>
      </w:r>
      <w:r>
        <w:rPr>
          <w:rFonts w:ascii="Book Antiqua" w:eastAsia="Book Antiqua" w:hAnsi="Book Antiqua" w:cs="Book Antiqua"/>
        </w:rPr>
        <w:t>: 196-202 [PMID: 23981572 DOI: 10.1016/j.canlet.2013.08.016]</w:t>
      </w:r>
    </w:p>
    <w:p w14:paraId="377F5196" w14:textId="77777777" w:rsidR="00A77B3E" w:rsidRDefault="00000000">
      <w:pPr>
        <w:spacing w:line="360" w:lineRule="auto"/>
        <w:jc w:val="both"/>
      </w:pPr>
      <w:r>
        <w:rPr>
          <w:rFonts w:ascii="Book Antiqua" w:eastAsia="Book Antiqua" w:hAnsi="Book Antiqua" w:cs="Book Antiqua"/>
        </w:rPr>
        <w:t xml:space="preserve">47 </w:t>
      </w:r>
      <w:r>
        <w:rPr>
          <w:rFonts w:ascii="Book Antiqua" w:eastAsia="Book Antiqua" w:hAnsi="Book Antiqua" w:cs="Book Antiqua"/>
          <w:b/>
          <w:bCs/>
        </w:rPr>
        <w:t>Flores-</w:t>
      </w:r>
      <w:proofErr w:type="spellStart"/>
      <w:r>
        <w:rPr>
          <w:rFonts w:ascii="Book Antiqua" w:eastAsia="Book Antiqua" w:hAnsi="Book Antiqua" w:cs="Book Antiqua"/>
          <w:b/>
          <w:bCs/>
        </w:rPr>
        <w:t>Treviño</w:t>
      </w:r>
      <w:proofErr w:type="spellEnd"/>
      <w:r>
        <w:rPr>
          <w:rFonts w:ascii="Book Antiqua" w:eastAsia="Book Antiqua" w:hAnsi="Book Antiqua" w:cs="Book Antiqua"/>
          <w:b/>
          <w:bCs/>
        </w:rPr>
        <w:t xml:space="preserve"> S</w:t>
      </w:r>
      <w:r>
        <w:rPr>
          <w:rFonts w:ascii="Book Antiqua" w:eastAsia="Book Antiqua" w:hAnsi="Book Antiqua" w:cs="Book Antiqua"/>
        </w:rPr>
        <w:t>, Mendoza-</w:t>
      </w:r>
      <w:proofErr w:type="spellStart"/>
      <w:r>
        <w:rPr>
          <w:rFonts w:ascii="Book Antiqua" w:eastAsia="Book Antiqua" w:hAnsi="Book Antiqua" w:cs="Book Antiqua"/>
        </w:rPr>
        <w:t>Olazarán</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Bocanegra-Ibarias</w:t>
      </w:r>
      <w:proofErr w:type="spellEnd"/>
      <w:r>
        <w:rPr>
          <w:rFonts w:ascii="Book Antiqua" w:eastAsia="Book Antiqua" w:hAnsi="Book Antiqua" w:cs="Book Antiqua"/>
        </w:rPr>
        <w:t xml:space="preserve"> P, Maldonado-Garza HJ, Garza-González E. Helicobacter pylori drug resistance: therapy changes and challenges. </w:t>
      </w:r>
      <w:r>
        <w:rPr>
          <w:rFonts w:ascii="Book Antiqua" w:eastAsia="Book Antiqua" w:hAnsi="Book Antiqua" w:cs="Book Antiqua"/>
          <w:i/>
          <w:iCs/>
        </w:rPr>
        <w:t>Expert Rev Gastroenterol Hepatol</w:t>
      </w:r>
      <w:r>
        <w:rPr>
          <w:rFonts w:ascii="Book Antiqua" w:eastAsia="Book Antiqua" w:hAnsi="Book Antiqua" w:cs="Book Antiqua"/>
        </w:rPr>
        <w:t xml:space="preserve"> 2018; </w:t>
      </w:r>
      <w:r>
        <w:rPr>
          <w:rFonts w:ascii="Book Antiqua" w:eastAsia="Book Antiqua" w:hAnsi="Book Antiqua" w:cs="Book Antiqua"/>
          <w:b/>
          <w:bCs/>
        </w:rPr>
        <w:t>12</w:t>
      </w:r>
      <w:r>
        <w:rPr>
          <w:rFonts w:ascii="Book Antiqua" w:eastAsia="Book Antiqua" w:hAnsi="Book Antiqua" w:cs="Book Antiqua"/>
        </w:rPr>
        <w:t>: 819-827 [PMID: 29976092 DOI: 10.1080/17474124.2018.1496017]</w:t>
      </w:r>
    </w:p>
    <w:p w14:paraId="2A69BA11" w14:textId="77777777" w:rsidR="00A77B3E" w:rsidRDefault="00000000">
      <w:pPr>
        <w:spacing w:line="360" w:lineRule="auto"/>
        <w:jc w:val="both"/>
      </w:pPr>
      <w:r>
        <w:rPr>
          <w:rFonts w:ascii="Book Antiqua" w:eastAsia="Book Antiqua" w:hAnsi="Book Antiqua" w:cs="Book Antiqua"/>
        </w:rPr>
        <w:t xml:space="preserve">48 </w:t>
      </w:r>
      <w:r>
        <w:rPr>
          <w:rFonts w:ascii="Book Antiqua" w:eastAsia="Book Antiqua" w:hAnsi="Book Antiqua" w:cs="Book Antiqua"/>
          <w:b/>
          <w:bCs/>
        </w:rPr>
        <w:t>Romano M</w:t>
      </w:r>
      <w:r>
        <w:rPr>
          <w:rFonts w:ascii="Book Antiqua" w:eastAsia="Book Antiqua" w:hAnsi="Book Antiqua" w:cs="Book Antiqua"/>
        </w:rPr>
        <w:t xml:space="preserve">, Gravina AG, Eusebi LH, Pellegrino R, Palladino G, Frazzoni L, Dajti E, Gasbarrini A, Di Mario F, </w:t>
      </w:r>
      <w:proofErr w:type="spellStart"/>
      <w:r>
        <w:rPr>
          <w:rFonts w:ascii="Book Antiqua" w:eastAsia="Book Antiqua" w:hAnsi="Book Antiqua" w:cs="Book Antiqua"/>
        </w:rPr>
        <w:t>Zagari</w:t>
      </w:r>
      <w:proofErr w:type="spellEnd"/>
      <w:r>
        <w:rPr>
          <w:rFonts w:ascii="Book Antiqua" w:eastAsia="Book Antiqua" w:hAnsi="Book Antiqua" w:cs="Book Antiqua"/>
        </w:rPr>
        <w:t xml:space="preserve"> RM; Members of SIGE; Members of SIED National Council. Management of Helicobacter pylori infection: Guidelines of the Italian Society of Gastroenterology (SIGE) and the Italian Society of Digestive Endoscopy (SIED). </w:t>
      </w:r>
      <w:r>
        <w:rPr>
          <w:rFonts w:ascii="Book Antiqua" w:eastAsia="Book Antiqua" w:hAnsi="Book Antiqua" w:cs="Book Antiqua"/>
          <w:i/>
          <w:iCs/>
        </w:rPr>
        <w:t>Dig Liver Dis</w:t>
      </w:r>
      <w:r>
        <w:rPr>
          <w:rFonts w:ascii="Book Antiqua" w:eastAsia="Book Antiqua" w:hAnsi="Book Antiqua" w:cs="Book Antiqua"/>
        </w:rPr>
        <w:t xml:space="preserve"> 2022; </w:t>
      </w:r>
      <w:r>
        <w:rPr>
          <w:rFonts w:ascii="Book Antiqua" w:eastAsia="Book Antiqua" w:hAnsi="Book Antiqua" w:cs="Book Antiqua"/>
          <w:b/>
          <w:bCs/>
        </w:rPr>
        <w:t>54</w:t>
      </w:r>
      <w:r>
        <w:rPr>
          <w:rFonts w:ascii="Book Antiqua" w:eastAsia="Book Antiqua" w:hAnsi="Book Antiqua" w:cs="Book Antiqua"/>
        </w:rPr>
        <w:t>: 1153-1161 [PMID: 35831212 DOI: 10.1016/j.dld.2022.06.019]</w:t>
      </w:r>
    </w:p>
    <w:p w14:paraId="3513D819" w14:textId="77777777" w:rsidR="00A77B3E" w:rsidRDefault="00000000">
      <w:pPr>
        <w:spacing w:line="360" w:lineRule="auto"/>
        <w:jc w:val="both"/>
      </w:pPr>
      <w:r>
        <w:rPr>
          <w:rFonts w:ascii="Book Antiqua" w:eastAsia="Book Antiqua" w:hAnsi="Book Antiqua" w:cs="Book Antiqua"/>
        </w:rPr>
        <w:t xml:space="preserve">49 </w:t>
      </w:r>
      <w:proofErr w:type="spellStart"/>
      <w:r>
        <w:rPr>
          <w:rFonts w:ascii="Book Antiqua" w:eastAsia="Book Antiqua" w:hAnsi="Book Antiqua" w:cs="Book Antiqua"/>
          <w:b/>
          <w:bCs/>
        </w:rPr>
        <w:t>Malfertheiner</w:t>
      </w:r>
      <w:proofErr w:type="spellEnd"/>
      <w:r>
        <w:rPr>
          <w:rFonts w:ascii="Book Antiqua" w:eastAsia="Book Antiqua" w:hAnsi="Book Antiqua" w:cs="Book Antiqua"/>
          <w:b/>
          <w:bCs/>
        </w:rPr>
        <w:t xml:space="preserve"> P</w:t>
      </w:r>
      <w:r>
        <w:rPr>
          <w:rFonts w:ascii="Book Antiqua" w:eastAsia="Book Antiqua" w:hAnsi="Book Antiqua" w:cs="Book Antiqua"/>
        </w:rPr>
        <w:t xml:space="preserve">, </w:t>
      </w:r>
      <w:proofErr w:type="spellStart"/>
      <w:r>
        <w:rPr>
          <w:rFonts w:ascii="Book Antiqua" w:eastAsia="Book Antiqua" w:hAnsi="Book Antiqua" w:cs="Book Antiqua"/>
        </w:rPr>
        <w:t>Megraud</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Rokkas</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Gisbert</w:t>
      </w:r>
      <w:proofErr w:type="spellEnd"/>
      <w:r>
        <w:rPr>
          <w:rFonts w:ascii="Book Antiqua" w:eastAsia="Book Antiqua" w:hAnsi="Book Antiqua" w:cs="Book Antiqua"/>
        </w:rPr>
        <w:t xml:space="preserve"> JP, </w:t>
      </w:r>
      <w:proofErr w:type="spellStart"/>
      <w:r>
        <w:rPr>
          <w:rFonts w:ascii="Book Antiqua" w:eastAsia="Book Antiqua" w:hAnsi="Book Antiqua" w:cs="Book Antiqua"/>
        </w:rPr>
        <w:t>Liou</w:t>
      </w:r>
      <w:proofErr w:type="spellEnd"/>
      <w:r>
        <w:rPr>
          <w:rFonts w:ascii="Book Antiqua" w:eastAsia="Book Antiqua" w:hAnsi="Book Antiqua" w:cs="Book Antiqua"/>
        </w:rPr>
        <w:t xml:space="preserve"> JM, Schulz C, Gasbarrini A, Hunt RH, </w:t>
      </w:r>
      <w:proofErr w:type="spellStart"/>
      <w:r>
        <w:rPr>
          <w:rFonts w:ascii="Book Antiqua" w:eastAsia="Book Antiqua" w:hAnsi="Book Antiqua" w:cs="Book Antiqua"/>
        </w:rPr>
        <w:t>Leja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O</w:t>
      </w:r>
      <w:r w:rsidR="00C368CB">
        <w:rPr>
          <w:rFonts w:ascii="Book Antiqua" w:eastAsia="Book Antiqua" w:hAnsi="Book Antiqua" w:cs="Book Antiqua"/>
        </w:rPr>
        <w:t>’</w:t>
      </w:r>
      <w:r>
        <w:rPr>
          <w:rFonts w:ascii="Book Antiqua" w:eastAsia="Book Antiqua" w:hAnsi="Book Antiqua" w:cs="Book Antiqua"/>
        </w:rPr>
        <w:t>Morain</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Rugge</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Suerbaum</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Tilg</w:t>
      </w:r>
      <w:proofErr w:type="spellEnd"/>
      <w:r>
        <w:rPr>
          <w:rFonts w:ascii="Book Antiqua" w:eastAsia="Book Antiqua" w:hAnsi="Book Antiqua" w:cs="Book Antiqua"/>
        </w:rPr>
        <w:t xml:space="preserve"> H, Sugano K, El-Omar EM; European Helicobacter and Microbiota Study group. Management of Helicobacter pylori infection: the Maastricht VI/Florence consensus report. </w:t>
      </w:r>
      <w:r>
        <w:rPr>
          <w:rFonts w:ascii="Book Antiqua" w:eastAsia="Book Antiqua" w:hAnsi="Book Antiqua" w:cs="Book Antiqua"/>
          <w:i/>
          <w:iCs/>
        </w:rPr>
        <w:t>Gut</w:t>
      </w:r>
      <w:r>
        <w:rPr>
          <w:rFonts w:ascii="Book Antiqua" w:eastAsia="Book Antiqua" w:hAnsi="Book Antiqua" w:cs="Book Antiqua"/>
        </w:rPr>
        <w:t xml:space="preserve"> 2022 [PMID: 35944925 DOI: 10.1136/gutjnl-2022-327745]</w:t>
      </w:r>
    </w:p>
    <w:p w14:paraId="5555FA38" w14:textId="77777777" w:rsidR="00A77B3E" w:rsidRDefault="00000000">
      <w:pPr>
        <w:spacing w:line="360" w:lineRule="auto"/>
        <w:jc w:val="both"/>
      </w:pPr>
      <w:r>
        <w:rPr>
          <w:rFonts w:ascii="Book Antiqua" w:eastAsia="Book Antiqua" w:hAnsi="Book Antiqua" w:cs="Book Antiqua"/>
        </w:rPr>
        <w:t xml:space="preserve">50 </w:t>
      </w:r>
      <w:r>
        <w:rPr>
          <w:rFonts w:ascii="Book Antiqua" w:eastAsia="Book Antiqua" w:hAnsi="Book Antiqua" w:cs="Book Antiqua"/>
          <w:b/>
          <w:bCs/>
        </w:rPr>
        <w:t>Shang X</w:t>
      </w:r>
      <w:r>
        <w:rPr>
          <w:rFonts w:ascii="Book Antiqua" w:eastAsia="Book Antiqua" w:hAnsi="Book Antiqua" w:cs="Book Antiqua"/>
        </w:rPr>
        <w:t>, Tan Q, Liu R, Yu K, Li P, Zhao GP. In vitro anti-Helicobacter pylori effects of medicinal mushroom extracts, with special emphasis on the Lion</w:t>
      </w:r>
      <w:r w:rsidR="00C368CB">
        <w:rPr>
          <w:rFonts w:ascii="Book Antiqua" w:eastAsia="Book Antiqua" w:hAnsi="Book Antiqua" w:cs="Book Antiqua"/>
        </w:rPr>
        <w:t>’</w:t>
      </w:r>
      <w:r>
        <w:rPr>
          <w:rFonts w:ascii="Book Antiqua" w:eastAsia="Book Antiqua" w:hAnsi="Book Antiqua" w:cs="Book Antiqua"/>
        </w:rPr>
        <w:t xml:space="preserve">s Mane mushroom, Hericium erinaceus (higher Basidiomycetes). </w:t>
      </w:r>
      <w:r>
        <w:rPr>
          <w:rFonts w:ascii="Book Antiqua" w:eastAsia="Book Antiqua" w:hAnsi="Book Antiqua" w:cs="Book Antiqua"/>
          <w:i/>
          <w:iCs/>
        </w:rPr>
        <w:t>Int J Med Mushrooms</w:t>
      </w:r>
      <w:r>
        <w:rPr>
          <w:rFonts w:ascii="Book Antiqua" w:eastAsia="Book Antiqua" w:hAnsi="Book Antiqua" w:cs="Book Antiqua"/>
        </w:rPr>
        <w:t xml:space="preserve"> 2013; </w:t>
      </w:r>
      <w:r>
        <w:rPr>
          <w:rFonts w:ascii="Book Antiqua" w:eastAsia="Book Antiqua" w:hAnsi="Book Antiqua" w:cs="Book Antiqua"/>
          <w:b/>
          <w:bCs/>
        </w:rPr>
        <w:t>15</w:t>
      </w:r>
      <w:r>
        <w:rPr>
          <w:rFonts w:ascii="Book Antiqua" w:eastAsia="Book Antiqua" w:hAnsi="Book Antiqua" w:cs="Book Antiqua"/>
        </w:rPr>
        <w:t>: 165-174 [PMID: 23557368 DOI: 10.1615/intjmedmushr.v15.i2.50]</w:t>
      </w:r>
    </w:p>
    <w:p w14:paraId="5E6D0697" w14:textId="77777777" w:rsidR="00A77B3E" w:rsidRDefault="00000000">
      <w:pPr>
        <w:spacing w:line="360" w:lineRule="auto"/>
        <w:jc w:val="both"/>
      </w:pPr>
      <w:r>
        <w:rPr>
          <w:rFonts w:ascii="Book Antiqua" w:eastAsia="Book Antiqua" w:hAnsi="Book Antiqua" w:cs="Book Antiqua"/>
        </w:rPr>
        <w:t xml:space="preserve">51 </w:t>
      </w:r>
      <w:r>
        <w:rPr>
          <w:rFonts w:ascii="Book Antiqua" w:eastAsia="Book Antiqua" w:hAnsi="Book Antiqua" w:cs="Book Antiqua"/>
          <w:b/>
          <w:bCs/>
        </w:rPr>
        <w:t>Zhu Y</w:t>
      </w:r>
      <w:r>
        <w:rPr>
          <w:rFonts w:ascii="Book Antiqua" w:eastAsia="Book Antiqua" w:hAnsi="Book Antiqua" w:cs="Book Antiqua"/>
        </w:rPr>
        <w:t xml:space="preserve">, Chen Y, Li Q, Zhao T, Zhang M, Feng W, Takase M, Wu X, Zhou Z, Yang L, Wu X. Preparation, characterization, and anti-Helicobacter pylori activity of Bi3+-Hericium erinaceus polysaccharide complex. </w:t>
      </w:r>
      <w:proofErr w:type="spellStart"/>
      <w:r>
        <w:rPr>
          <w:rFonts w:ascii="Book Antiqua" w:eastAsia="Book Antiqua" w:hAnsi="Book Antiqua" w:cs="Book Antiqua"/>
          <w:i/>
          <w:iCs/>
        </w:rPr>
        <w:t>Carbohydr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Polym</w:t>
      </w:r>
      <w:proofErr w:type="spellEnd"/>
      <w:r>
        <w:rPr>
          <w:rFonts w:ascii="Book Antiqua" w:eastAsia="Book Antiqua" w:hAnsi="Book Antiqua" w:cs="Book Antiqua"/>
        </w:rPr>
        <w:t xml:space="preserve"> 2014; </w:t>
      </w:r>
      <w:r>
        <w:rPr>
          <w:rFonts w:ascii="Book Antiqua" w:eastAsia="Book Antiqua" w:hAnsi="Book Antiqua" w:cs="Book Antiqua"/>
          <w:b/>
          <w:bCs/>
        </w:rPr>
        <w:t>110</w:t>
      </w:r>
      <w:r>
        <w:rPr>
          <w:rFonts w:ascii="Book Antiqua" w:eastAsia="Book Antiqua" w:hAnsi="Book Antiqua" w:cs="Book Antiqua"/>
        </w:rPr>
        <w:t>: 231-237 [PMID: 24906751 DOI: 10.1016/j.carbpol.2014.03.081]</w:t>
      </w:r>
    </w:p>
    <w:p w14:paraId="17A2BD4D" w14:textId="77777777" w:rsidR="00A77B3E" w:rsidRDefault="00000000">
      <w:pPr>
        <w:spacing w:line="360" w:lineRule="auto"/>
        <w:jc w:val="both"/>
      </w:pPr>
      <w:r>
        <w:rPr>
          <w:rFonts w:ascii="Book Antiqua" w:eastAsia="Book Antiqua" w:hAnsi="Book Antiqua" w:cs="Book Antiqua"/>
        </w:rPr>
        <w:t xml:space="preserve">52 </w:t>
      </w:r>
      <w:r>
        <w:rPr>
          <w:rFonts w:ascii="Book Antiqua" w:eastAsia="Book Antiqua" w:hAnsi="Book Antiqua" w:cs="Book Antiqua"/>
          <w:b/>
          <w:bCs/>
        </w:rPr>
        <w:t>Liu JH</w:t>
      </w:r>
      <w:r>
        <w:rPr>
          <w:rFonts w:ascii="Book Antiqua" w:eastAsia="Book Antiqua" w:hAnsi="Book Antiqua" w:cs="Book Antiqua"/>
        </w:rPr>
        <w:t xml:space="preserve">, Li L, Shang XD, Zhang JL, Tan Q. Anti-Helicobacter pylori activity of bioactive components isolated from Hericium erinaceus. </w:t>
      </w:r>
      <w:r>
        <w:rPr>
          <w:rFonts w:ascii="Book Antiqua" w:eastAsia="Book Antiqua" w:hAnsi="Book Antiqua" w:cs="Book Antiqua"/>
          <w:i/>
          <w:iCs/>
        </w:rPr>
        <w:t xml:space="preserve">J </w:t>
      </w:r>
      <w:proofErr w:type="spellStart"/>
      <w:r>
        <w:rPr>
          <w:rFonts w:ascii="Book Antiqua" w:eastAsia="Book Antiqua" w:hAnsi="Book Antiqua" w:cs="Book Antiqua"/>
          <w:i/>
          <w:iCs/>
        </w:rPr>
        <w:t>Ethnopharmacol</w:t>
      </w:r>
      <w:proofErr w:type="spellEnd"/>
      <w:r>
        <w:rPr>
          <w:rFonts w:ascii="Book Antiqua" w:eastAsia="Book Antiqua" w:hAnsi="Book Antiqua" w:cs="Book Antiqua"/>
        </w:rPr>
        <w:t xml:space="preserve"> 2016; </w:t>
      </w:r>
      <w:r>
        <w:rPr>
          <w:rFonts w:ascii="Book Antiqua" w:eastAsia="Book Antiqua" w:hAnsi="Book Antiqua" w:cs="Book Antiqua"/>
          <w:b/>
          <w:bCs/>
        </w:rPr>
        <w:t>183</w:t>
      </w:r>
      <w:r>
        <w:rPr>
          <w:rFonts w:ascii="Book Antiqua" w:eastAsia="Book Antiqua" w:hAnsi="Book Antiqua" w:cs="Book Antiqua"/>
        </w:rPr>
        <w:t>: 54-58 [PMID: 26364939 DOI: 10.1016/j.jep.2015.09.004]</w:t>
      </w:r>
    </w:p>
    <w:p w14:paraId="594502C5" w14:textId="77777777" w:rsidR="00A77B3E" w:rsidRDefault="00000000">
      <w:pPr>
        <w:spacing w:line="360" w:lineRule="auto"/>
        <w:jc w:val="both"/>
      </w:pPr>
      <w:r>
        <w:rPr>
          <w:rFonts w:ascii="Book Antiqua" w:eastAsia="Book Antiqua" w:hAnsi="Book Antiqua" w:cs="Book Antiqua"/>
        </w:rPr>
        <w:lastRenderedPageBreak/>
        <w:t xml:space="preserve">53 </w:t>
      </w:r>
      <w:proofErr w:type="spellStart"/>
      <w:r>
        <w:rPr>
          <w:rFonts w:ascii="Book Antiqua" w:eastAsia="Book Antiqua" w:hAnsi="Book Antiqua" w:cs="Book Antiqua"/>
          <w:b/>
          <w:bCs/>
        </w:rPr>
        <w:t>Thi</w:t>
      </w:r>
      <w:proofErr w:type="spellEnd"/>
      <w:r>
        <w:rPr>
          <w:rFonts w:ascii="Book Antiqua" w:eastAsia="Book Antiqua" w:hAnsi="Book Antiqua" w:cs="Book Antiqua"/>
          <w:b/>
          <w:bCs/>
        </w:rPr>
        <w:t xml:space="preserve"> My Ngan L</w:t>
      </w:r>
      <w:r w:rsidRPr="00041F13">
        <w:rPr>
          <w:rFonts w:ascii="Book Antiqua" w:eastAsia="Book Antiqua" w:hAnsi="Book Antiqua" w:cs="Book Antiqua"/>
        </w:rPr>
        <w:t>,</w:t>
      </w:r>
      <w:r>
        <w:rPr>
          <w:rFonts w:ascii="Book Antiqua" w:eastAsia="Book Antiqua" w:hAnsi="Book Antiqua" w:cs="Book Antiqua"/>
        </w:rPr>
        <w:t xml:space="preserve"> Thien Vi N, </w:t>
      </w:r>
      <w:proofErr w:type="spellStart"/>
      <w:r>
        <w:rPr>
          <w:rFonts w:ascii="Book Antiqua" w:eastAsia="Book Antiqua" w:hAnsi="Book Antiqua" w:cs="Book Antiqua"/>
        </w:rPr>
        <w:t>Thi</w:t>
      </w:r>
      <w:proofErr w:type="spellEnd"/>
      <w:r>
        <w:rPr>
          <w:rFonts w:ascii="Book Antiqua" w:eastAsia="Book Antiqua" w:hAnsi="Book Antiqua" w:cs="Book Antiqua"/>
        </w:rPr>
        <w:t xml:space="preserve"> </w:t>
      </w:r>
      <w:proofErr w:type="spellStart"/>
      <w:r>
        <w:rPr>
          <w:rFonts w:ascii="Book Antiqua" w:eastAsia="Book Antiqua" w:hAnsi="Book Antiqua" w:cs="Book Antiqua"/>
        </w:rPr>
        <w:t>Mong</w:t>
      </w:r>
      <w:proofErr w:type="spellEnd"/>
      <w:r>
        <w:rPr>
          <w:rFonts w:ascii="Book Antiqua" w:eastAsia="Book Antiqua" w:hAnsi="Book Antiqua" w:cs="Book Antiqua"/>
        </w:rPr>
        <w:t xml:space="preserve"> </w:t>
      </w:r>
      <w:proofErr w:type="spellStart"/>
      <w:r>
        <w:rPr>
          <w:rFonts w:ascii="Book Antiqua" w:eastAsia="Book Antiqua" w:hAnsi="Book Antiqua" w:cs="Book Antiqua"/>
        </w:rPr>
        <w:t>Tham</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Thi</w:t>
      </w:r>
      <w:proofErr w:type="spellEnd"/>
      <w:r>
        <w:rPr>
          <w:rFonts w:ascii="Book Antiqua" w:eastAsia="Book Antiqua" w:hAnsi="Book Antiqua" w:cs="Book Antiqua"/>
        </w:rPr>
        <w:t xml:space="preserve"> Thanh Loan L, Thanh Ho P, Trung Hieu T. Antioxidant and anti-Helicobacter pylori activities of Hericium erinaceus mycelium and culture filtrate. </w:t>
      </w:r>
      <w:r w:rsidRPr="00041F13">
        <w:rPr>
          <w:rFonts w:ascii="Book Antiqua" w:eastAsia="Book Antiqua" w:hAnsi="Book Antiqua" w:cs="Book Antiqua"/>
          <w:i/>
          <w:iCs/>
        </w:rPr>
        <w:t xml:space="preserve">Biomed Res </w:t>
      </w:r>
      <w:proofErr w:type="spellStart"/>
      <w:r w:rsidRPr="00041F13">
        <w:rPr>
          <w:rFonts w:ascii="Book Antiqua" w:eastAsia="Book Antiqua" w:hAnsi="Book Antiqua" w:cs="Book Antiqua"/>
          <w:i/>
          <w:iCs/>
        </w:rPr>
        <w:t>Ther</w:t>
      </w:r>
      <w:proofErr w:type="spellEnd"/>
      <w:r>
        <w:rPr>
          <w:rFonts w:ascii="Book Antiqua" w:eastAsia="Book Antiqua" w:hAnsi="Book Antiqua" w:cs="Book Antiqua"/>
        </w:rPr>
        <w:t xml:space="preserve"> 2021; </w:t>
      </w:r>
      <w:r w:rsidRPr="00041F13">
        <w:rPr>
          <w:rFonts w:ascii="Book Antiqua" w:eastAsia="Book Antiqua" w:hAnsi="Book Antiqua" w:cs="Book Antiqua"/>
          <w:b/>
          <w:bCs/>
        </w:rPr>
        <w:t>8</w:t>
      </w:r>
      <w:r>
        <w:rPr>
          <w:rFonts w:ascii="Book Antiqua" w:eastAsia="Book Antiqua" w:hAnsi="Book Antiqua" w:cs="Book Antiqua"/>
        </w:rPr>
        <w:t>: 4266-4275</w:t>
      </w:r>
      <w:r w:rsidR="00041F13">
        <w:rPr>
          <w:rFonts w:ascii="Book Antiqua" w:eastAsia="Book Antiqua" w:hAnsi="Book Antiqua" w:cs="Book Antiqua"/>
        </w:rPr>
        <w:t xml:space="preserve"> </w:t>
      </w:r>
      <w:r>
        <w:rPr>
          <w:rFonts w:ascii="Book Antiqua" w:eastAsia="Book Antiqua" w:hAnsi="Book Antiqua" w:cs="Book Antiqua"/>
        </w:rPr>
        <w:t>[</w:t>
      </w:r>
      <w:r w:rsidR="00467BA8" w:rsidRPr="00467BA8">
        <w:rPr>
          <w:rFonts w:ascii="Book Antiqua" w:eastAsia="Book Antiqua" w:hAnsi="Book Antiqua" w:cs="Book Antiqua"/>
        </w:rPr>
        <w:t>DOI:</w:t>
      </w:r>
      <w:r w:rsidR="00467BA8">
        <w:rPr>
          <w:rFonts w:ascii="Book Antiqua" w:eastAsia="Book Antiqua" w:hAnsi="Book Antiqua" w:cs="Book Antiqua"/>
        </w:rPr>
        <w:t xml:space="preserve"> </w:t>
      </w:r>
      <w:r w:rsidR="00467BA8" w:rsidRPr="00467BA8">
        <w:rPr>
          <w:rFonts w:ascii="Book Antiqua" w:eastAsia="Book Antiqua" w:hAnsi="Book Antiqua" w:cs="Book Antiqua"/>
        </w:rPr>
        <w:t>10.15419/bmrat.v8i3.665</w:t>
      </w:r>
      <w:r>
        <w:rPr>
          <w:rFonts w:ascii="Book Antiqua" w:eastAsia="Book Antiqua" w:hAnsi="Book Antiqua" w:cs="Book Antiqua"/>
        </w:rPr>
        <w:t>]</w:t>
      </w:r>
    </w:p>
    <w:p w14:paraId="47882A90" w14:textId="77777777" w:rsidR="00A77B3E" w:rsidRPr="005752D4" w:rsidRDefault="00000000">
      <w:pPr>
        <w:spacing w:line="360" w:lineRule="auto"/>
        <w:jc w:val="both"/>
        <w:rPr>
          <w:rFonts w:ascii="Book Antiqua" w:hAnsi="Book Antiqua"/>
        </w:rPr>
      </w:pPr>
      <w:r>
        <w:rPr>
          <w:rFonts w:ascii="Book Antiqua" w:eastAsia="Book Antiqua" w:hAnsi="Book Antiqua" w:cs="Book Antiqua"/>
        </w:rPr>
        <w:t xml:space="preserve">54 </w:t>
      </w:r>
      <w:proofErr w:type="spellStart"/>
      <w:r>
        <w:rPr>
          <w:rFonts w:ascii="Book Antiqua" w:eastAsia="Book Antiqua" w:hAnsi="Book Antiqua" w:cs="Book Antiqua"/>
          <w:b/>
          <w:bCs/>
        </w:rPr>
        <w:t>Jin</w:t>
      </w:r>
      <w:proofErr w:type="spellEnd"/>
      <w:r>
        <w:rPr>
          <w:rFonts w:ascii="Book Antiqua" w:eastAsia="Book Antiqua" w:hAnsi="Book Antiqua" w:cs="Book Antiqua"/>
          <w:b/>
          <w:bCs/>
        </w:rPr>
        <w:t xml:space="preserve"> Y</w:t>
      </w:r>
      <w:r w:rsidRPr="005752D4">
        <w:rPr>
          <w:rFonts w:ascii="Book Antiqua" w:eastAsia="Book Antiqua" w:hAnsi="Book Antiqua" w:cs="Book Antiqua"/>
        </w:rPr>
        <w:t>,</w:t>
      </w:r>
      <w:r>
        <w:rPr>
          <w:rFonts w:ascii="Book Antiqua" w:eastAsia="Book Antiqua" w:hAnsi="Book Antiqua" w:cs="Book Antiqua"/>
        </w:rPr>
        <w:t xml:space="preserve"> Ling P, He Y, Chen L, Chen J, Zhang T. Preparation, characterization and anti-Helicobacter pylori activity of Bi3+-hyaluronate complex. </w:t>
      </w:r>
      <w:proofErr w:type="spellStart"/>
      <w:r w:rsidR="005752D4" w:rsidRPr="005752D4">
        <w:rPr>
          <w:rFonts w:ascii="Book Antiqua" w:eastAsia="Book Antiqua" w:hAnsi="Book Antiqua" w:cs="Book Antiqua"/>
          <w:i/>
          <w:iCs/>
        </w:rPr>
        <w:t>Carbohydr</w:t>
      </w:r>
      <w:proofErr w:type="spellEnd"/>
      <w:r w:rsidR="005752D4" w:rsidRPr="005752D4">
        <w:rPr>
          <w:rFonts w:ascii="Book Antiqua" w:eastAsia="Book Antiqua" w:hAnsi="Book Antiqua" w:cs="Book Antiqua"/>
          <w:i/>
          <w:iCs/>
        </w:rPr>
        <w:t xml:space="preserve"> </w:t>
      </w:r>
      <w:proofErr w:type="spellStart"/>
      <w:r w:rsidR="005752D4" w:rsidRPr="005752D4">
        <w:rPr>
          <w:rFonts w:ascii="Book Antiqua" w:eastAsia="Book Antiqua" w:hAnsi="Book Antiqua" w:cs="Book Antiqua"/>
          <w:i/>
          <w:iCs/>
        </w:rPr>
        <w:t>Polym</w:t>
      </w:r>
      <w:proofErr w:type="spellEnd"/>
      <w:r>
        <w:rPr>
          <w:rFonts w:ascii="Book Antiqua" w:eastAsia="Book Antiqua" w:hAnsi="Book Antiqua" w:cs="Book Antiqua"/>
        </w:rPr>
        <w:t xml:space="preserve"> 2008; </w:t>
      </w:r>
      <w:r w:rsidRPr="005752D4">
        <w:rPr>
          <w:rFonts w:ascii="Book Antiqua" w:eastAsia="Book Antiqua" w:hAnsi="Book Antiqua" w:cs="Book Antiqua"/>
          <w:b/>
          <w:bCs/>
        </w:rPr>
        <w:t>74</w:t>
      </w:r>
      <w:r>
        <w:rPr>
          <w:rFonts w:ascii="Book Antiqua" w:eastAsia="Book Antiqua" w:hAnsi="Book Antiqua" w:cs="Book Antiqua"/>
        </w:rPr>
        <w:t xml:space="preserve">: </w:t>
      </w:r>
      <w:r w:rsidRPr="005752D4">
        <w:rPr>
          <w:rFonts w:ascii="Book Antiqua" w:eastAsia="Book Antiqua" w:hAnsi="Book Antiqua" w:cs="Book Antiqua"/>
        </w:rPr>
        <w:t>50-58</w:t>
      </w:r>
      <w:r w:rsidR="005752D4" w:rsidRPr="005752D4">
        <w:rPr>
          <w:rFonts w:ascii="Book Antiqua" w:eastAsia="Book Antiqua" w:hAnsi="Book Antiqua" w:cs="Book Antiqua"/>
        </w:rPr>
        <w:t xml:space="preserve"> </w:t>
      </w:r>
      <w:r w:rsidR="005752D4" w:rsidRPr="005752D4">
        <w:rPr>
          <w:rFonts w:ascii="Book Antiqua" w:eastAsia="宋体" w:hAnsi="Book Antiqua" w:cs="宋体"/>
          <w:lang w:eastAsia="zh-CN"/>
        </w:rPr>
        <w:t>[DOI: 10.1016/j.carbpol.2008.01.014]</w:t>
      </w:r>
    </w:p>
    <w:p w14:paraId="4DD5BED6" w14:textId="77777777" w:rsidR="00A77B3E" w:rsidRDefault="00000000">
      <w:pPr>
        <w:spacing w:line="360" w:lineRule="auto"/>
        <w:jc w:val="both"/>
      </w:pPr>
      <w:r>
        <w:rPr>
          <w:rFonts w:ascii="Book Antiqua" w:eastAsia="Book Antiqua" w:hAnsi="Book Antiqua" w:cs="Book Antiqua"/>
        </w:rPr>
        <w:t xml:space="preserve">55 </w:t>
      </w:r>
      <w:proofErr w:type="spellStart"/>
      <w:r>
        <w:rPr>
          <w:rFonts w:ascii="Book Antiqua" w:eastAsia="Book Antiqua" w:hAnsi="Book Antiqua" w:cs="Book Antiqua"/>
          <w:b/>
          <w:bCs/>
        </w:rPr>
        <w:t>Machlowska</w:t>
      </w:r>
      <w:proofErr w:type="spellEnd"/>
      <w:r>
        <w:rPr>
          <w:rFonts w:ascii="Book Antiqua" w:eastAsia="Book Antiqua" w:hAnsi="Book Antiqua" w:cs="Book Antiqua"/>
          <w:b/>
          <w:bCs/>
        </w:rPr>
        <w:t xml:space="preserve"> J</w:t>
      </w:r>
      <w:r>
        <w:rPr>
          <w:rFonts w:ascii="Book Antiqua" w:eastAsia="Book Antiqua" w:hAnsi="Book Antiqua" w:cs="Book Antiqua"/>
        </w:rPr>
        <w:t xml:space="preserve">, </w:t>
      </w:r>
      <w:proofErr w:type="spellStart"/>
      <w:r>
        <w:rPr>
          <w:rFonts w:ascii="Book Antiqua" w:eastAsia="Book Antiqua" w:hAnsi="Book Antiqua" w:cs="Book Antiqua"/>
        </w:rPr>
        <w:t>Baj</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Sitarz</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Maciejewski</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Sitarz</w:t>
      </w:r>
      <w:proofErr w:type="spellEnd"/>
      <w:r>
        <w:rPr>
          <w:rFonts w:ascii="Book Antiqua" w:eastAsia="Book Antiqua" w:hAnsi="Book Antiqua" w:cs="Book Antiqua"/>
        </w:rPr>
        <w:t xml:space="preserve"> R. Gastric Cancer: Epidemiology, Risk Factors, Classification, Genomic Characteristics and Treatment Strategies. </w:t>
      </w:r>
      <w:r>
        <w:rPr>
          <w:rFonts w:ascii="Book Antiqua" w:eastAsia="Book Antiqua" w:hAnsi="Book Antiqua" w:cs="Book Antiqua"/>
          <w:i/>
          <w:iCs/>
        </w:rPr>
        <w:t>Int J Mol Sci</w:t>
      </w:r>
      <w:r>
        <w:rPr>
          <w:rFonts w:ascii="Book Antiqua" w:eastAsia="Book Antiqua" w:hAnsi="Book Antiqua" w:cs="Book Antiqua"/>
        </w:rPr>
        <w:t xml:space="preserve"> 2020; </w:t>
      </w:r>
      <w:r>
        <w:rPr>
          <w:rFonts w:ascii="Book Antiqua" w:eastAsia="Book Antiqua" w:hAnsi="Book Antiqua" w:cs="Book Antiqua"/>
          <w:b/>
          <w:bCs/>
        </w:rPr>
        <w:t>21</w:t>
      </w:r>
      <w:r>
        <w:rPr>
          <w:rFonts w:ascii="Book Antiqua" w:eastAsia="Book Antiqua" w:hAnsi="Book Antiqua" w:cs="Book Antiqua"/>
        </w:rPr>
        <w:t xml:space="preserve"> [PMID: 32512697 DOI: 10.3390/ijms21114012]</w:t>
      </w:r>
    </w:p>
    <w:p w14:paraId="1C07007F" w14:textId="77777777" w:rsidR="00A77B3E" w:rsidRDefault="00000000">
      <w:pPr>
        <w:spacing w:line="360" w:lineRule="auto"/>
        <w:jc w:val="both"/>
      </w:pPr>
      <w:r>
        <w:rPr>
          <w:rFonts w:ascii="Book Antiqua" w:eastAsia="Book Antiqua" w:hAnsi="Book Antiqua" w:cs="Book Antiqua"/>
        </w:rPr>
        <w:t xml:space="preserve">56 </w:t>
      </w:r>
      <w:r>
        <w:rPr>
          <w:rFonts w:ascii="Book Antiqua" w:eastAsia="Book Antiqua" w:hAnsi="Book Antiqua" w:cs="Book Antiqua"/>
          <w:b/>
          <w:bCs/>
        </w:rPr>
        <w:t>Sexton RE</w:t>
      </w:r>
      <w:r>
        <w:rPr>
          <w:rFonts w:ascii="Book Antiqua" w:eastAsia="Book Antiqua" w:hAnsi="Book Antiqua" w:cs="Book Antiqua"/>
        </w:rPr>
        <w:t xml:space="preserve">, Al </w:t>
      </w:r>
      <w:proofErr w:type="spellStart"/>
      <w:r>
        <w:rPr>
          <w:rFonts w:ascii="Book Antiqua" w:eastAsia="Book Antiqua" w:hAnsi="Book Antiqua" w:cs="Book Antiqua"/>
        </w:rPr>
        <w:t>Hallak</w:t>
      </w:r>
      <w:proofErr w:type="spellEnd"/>
      <w:r>
        <w:rPr>
          <w:rFonts w:ascii="Book Antiqua" w:eastAsia="Book Antiqua" w:hAnsi="Book Antiqua" w:cs="Book Antiqua"/>
        </w:rPr>
        <w:t xml:space="preserve"> MN, Diab M, Azmi AS. Gastric cancer: a comprehensive review of current and future treatment strategies. </w:t>
      </w:r>
      <w:r>
        <w:rPr>
          <w:rFonts w:ascii="Book Antiqua" w:eastAsia="Book Antiqua" w:hAnsi="Book Antiqua" w:cs="Book Antiqua"/>
          <w:i/>
          <w:iCs/>
        </w:rPr>
        <w:t>Cancer Metastasis Rev</w:t>
      </w:r>
      <w:r>
        <w:rPr>
          <w:rFonts w:ascii="Book Antiqua" w:eastAsia="Book Antiqua" w:hAnsi="Book Antiqua" w:cs="Book Antiqua"/>
        </w:rPr>
        <w:t xml:space="preserve"> 2020; </w:t>
      </w:r>
      <w:r>
        <w:rPr>
          <w:rFonts w:ascii="Book Antiqua" w:eastAsia="Book Antiqua" w:hAnsi="Book Antiqua" w:cs="Book Antiqua"/>
          <w:b/>
          <w:bCs/>
        </w:rPr>
        <w:t>39</w:t>
      </w:r>
      <w:r>
        <w:rPr>
          <w:rFonts w:ascii="Book Antiqua" w:eastAsia="Book Antiqua" w:hAnsi="Book Antiqua" w:cs="Book Antiqua"/>
        </w:rPr>
        <w:t>: 1179-1203 [PMID: 32894370 DOI: 10.1007/s10555-020-09925-3]</w:t>
      </w:r>
    </w:p>
    <w:p w14:paraId="53AAB910" w14:textId="77777777" w:rsidR="00A77B3E" w:rsidRDefault="00000000">
      <w:pPr>
        <w:spacing w:line="360" w:lineRule="auto"/>
        <w:jc w:val="both"/>
      </w:pPr>
      <w:r>
        <w:rPr>
          <w:rFonts w:ascii="Book Antiqua" w:eastAsia="Book Antiqua" w:hAnsi="Book Antiqua" w:cs="Book Antiqua"/>
        </w:rPr>
        <w:t xml:space="preserve">57 </w:t>
      </w:r>
      <w:r>
        <w:rPr>
          <w:rFonts w:ascii="Book Antiqua" w:eastAsia="Book Antiqua" w:hAnsi="Book Antiqua" w:cs="Book Antiqua"/>
          <w:b/>
          <w:bCs/>
        </w:rPr>
        <w:t>Ju HM</w:t>
      </w:r>
      <w:r>
        <w:rPr>
          <w:rFonts w:ascii="Book Antiqua" w:eastAsia="Book Antiqua" w:hAnsi="Book Antiqua" w:cs="Book Antiqua"/>
        </w:rPr>
        <w:t xml:space="preserve">, Yu KW, Cho SD, Cheong SH, Kwon KH. Anti-cancer effects of traditional Korean wild vegetables in complementary and alternative medicine. </w:t>
      </w:r>
      <w:r>
        <w:rPr>
          <w:rFonts w:ascii="Book Antiqua" w:eastAsia="Book Antiqua" w:hAnsi="Book Antiqua" w:cs="Book Antiqua"/>
          <w:i/>
          <w:iCs/>
        </w:rPr>
        <w:t xml:space="preserve">Complement </w:t>
      </w:r>
      <w:proofErr w:type="spellStart"/>
      <w:r>
        <w:rPr>
          <w:rFonts w:ascii="Book Antiqua" w:eastAsia="Book Antiqua" w:hAnsi="Book Antiqua" w:cs="Book Antiqua"/>
          <w:i/>
          <w:iCs/>
        </w:rPr>
        <w:t>Ther</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2016; </w:t>
      </w:r>
      <w:r>
        <w:rPr>
          <w:rFonts w:ascii="Book Antiqua" w:eastAsia="Book Antiqua" w:hAnsi="Book Antiqua" w:cs="Book Antiqua"/>
          <w:b/>
          <w:bCs/>
        </w:rPr>
        <w:t>24</w:t>
      </w:r>
      <w:r>
        <w:rPr>
          <w:rFonts w:ascii="Book Antiqua" w:eastAsia="Book Antiqua" w:hAnsi="Book Antiqua" w:cs="Book Antiqua"/>
        </w:rPr>
        <w:t>: 47-54 [PMID: 26860801 DOI: 10.1016/j.ctim.2015.11.004]</w:t>
      </w:r>
    </w:p>
    <w:p w14:paraId="578A8C1A" w14:textId="77777777" w:rsidR="00A77B3E" w:rsidRDefault="00000000">
      <w:pPr>
        <w:spacing w:line="360" w:lineRule="auto"/>
        <w:jc w:val="both"/>
      </w:pPr>
      <w:r>
        <w:rPr>
          <w:rFonts w:ascii="Book Antiqua" w:eastAsia="Book Antiqua" w:hAnsi="Book Antiqua" w:cs="Book Antiqua"/>
        </w:rPr>
        <w:t xml:space="preserve">58 </w:t>
      </w:r>
      <w:r>
        <w:rPr>
          <w:rFonts w:ascii="Book Antiqua" w:eastAsia="Book Antiqua" w:hAnsi="Book Antiqua" w:cs="Book Antiqua"/>
          <w:b/>
          <w:bCs/>
        </w:rPr>
        <w:t>Jain A</w:t>
      </w:r>
      <w:r>
        <w:rPr>
          <w:rFonts w:ascii="Book Antiqua" w:eastAsia="Book Antiqua" w:hAnsi="Book Antiqua" w:cs="Book Antiqua"/>
        </w:rPr>
        <w:t xml:space="preserve">, Tiwari A, Verma A, Jain SK. Vitamins for Cancer Prevention and Treatment: An Insight.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Mol Med</w:t>
      </w:r>
      <w:r>
        <w:rPr>
          <w:rFonts w:ascii="Book Antiqua" w:eastAsia="Book Antiqua" w:hAnsi="Book Antiqua" w:cs="Book Antiqua"/>
        </w:rPr>
        <w:t xml:space="preserve"> 2017; </w:t>
      </w:r>
      <w:r>
        <w:rPr>
          <w:rFonts w:ascii="Book Antiqua" w:eastAsia="Book Antiqua" w:hAnsi="Book Antiqua" w:cs="Book Antiqua"/>
          <w:b/>
          <w:bCs/>
        </w:rPr>
        <w:t>17</w:t>
      </w:r>
      <w:r>
        <w:rPr>
          <w:rFonts w:ascii="Book Antiqua" w:eastAsia="Book Antiqua" w:hAnsi="Book Antiqua" w:cs="Book Antiqua"/>
        </w:rPr>
        <w:t>: 321-340 [PMID: 29210648 DOI: 10.2174/1566524018666171205113329]</w:t>
      </w:r>
    </w:p>
    <w:p w14:paraId="792DB3DC" w14:textId="77777777" w:rsidR="00A77B3E" w:rsidRDefault="00000000">
      <w:pPr>
        <w:spacing w:line="360" w:lineRule="auto"/>
        <w:jc w:val="both"/>
      </w:pPr>
      <w:r>
        <w:rPr>
          <w:rFonts w:ascii="Book Antiqua" w:eastAsia="Book Antiqua" w:hAnsi="Book Antiqua" w:cs="Book Antiqua"/>
        </w:rPr>
        <w:t xml:space="preserve">59 </w:t>
      </w:r>
      <w:proofErr w:type="spellStart"/>
      <w:r>
        <w:rPr>
          <w:rFonts w:ascii="Book Antiqua" w:eastAsia="Book Antiqua" w:hAnsi="Book Antiqua" w:cs="Book Antiqua"/>
          <w:b/>
          <w:bCs/>
        </w:rPr>
        <w:t>Hassanalilou</w:t>
      </w:r>
      <w:proofErr w:type="spellEnd"/>
      <w:r>
        <w:rPr>
          <w:rFonts w:ascii="Book Antiqua" w:eastAsia="Book Antiqua" w:hAnsi="Book Antiqua" w:cs="Book Antiqua"/>
          <w:b/>
          <w:bCs/>
        </w:rPr>
        <w:t xml:space="preserve"> T</w:t>
      </w:r>
      <w:r>
        <w:rPr>
          <w:rFonts w:ascii="Book Antiqua" w:eastAsia="Book Antiqua" w:hAnsi="Book Antiqua" w:cs="Book Antiqua"/>
        </w:rPr>
        <w:t xml:space="preserve">, </w:t>
      </w:r>
      <w:proofErr w:type="spellStart"/>
      <w:r>
        <w:rPr>
          <w:rFonts w:ascii="Book Antiqua" w:eastAsia="Book Antiqua" w:hAnsi="Book Antiqua" w:cs="Book Antiqua"/>
        </w:rPr>
        <w:t>Ghavamzadeh</w:t>
      </w:r>
      <w:proofErr w:type="spellEnd"/>
      <w:r>
        <w:rPr>
          <w:rFonts w:ascii="Book Antiqua" w:eastAsia="Book Antiqua" w:hAnsi="Book Antiqua" w:cs="Book Antiqua"/>
        </w:rPr>
        <w:t xml:space="preserve"> S, Khalili L. Curcumin and Gastric Cancer: </w:t>
      </w:r>
      <w:proofErr w:type="gramStart"/>
      <w:r>
        <w:rPr>
          <w:rFonts w:ascii="Book Antiqua" w:eastAsia="Book Antiqua" w:hAnsi="Book Antiqua" w:cs="Book Antiqua"/>
        </w:rPr>
        <w:t>a</w:t>
      </w:r>
      <w:proofErr w:type="gramEnd"/>
      <w:r>
        <w:rPr>
          <w:rFonts w:ascii="Book Antiqua" w:eastAsia="Book Antiqua" w:hAnsi="Book Antiqua" w:cs="Book Antiqua"/>
        </w:rPr>
        <w:t xml:space="preserve"> Review on Mechanisms of Action. </w:t>
      </w:r>
      <w:r>
        <w:rPr>
          <w:rFonts w:ascii="Book Antiqua" w:eastAsia="Book Antiqua" w:hAnsi="Book Antiqua" w:cs="Book Antiqua"/>
          <w:i/>
          <w:iCs/>
        </w:rPr>
        <w:t xml:space="preserve">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Cancer</w:t>
      </w:r>
      <w:r>
        <w:rPr>
          <w:rFonts w:ascii="Book Antiqua" w:eastAsia="Book Antiqua" w:hAnsi="Book Antiqua" w:cs="Book Antiqua"/>
        </w:rPr>
        <w:t xml:space="preserve"> 2019; </w:t>
      </w:r>
      <w:r>
        <w:rPr>
          <w:rFonts w:ascii="Book Antiqua" w:eastAsia="Book Antiqua" w:hAnsi="Book Antiqua" w:cs="Book Antiqua"/>
          <w:b/>
          <w:bCs/>
        </w:rPr>
        <w:t>50</w:t>
      </w:r>
      <w:r>
        <w:rPr>
          <w:rFonts w:ascii="Book Antiqua" w:eastAsia="Book Antiqua" w:hAnsi="Book Antiqua" w:cs="Book Antiqua"/>
        </w:rPr>
        <w:t>: 185-192 [PMID: 30725357 DOI: 10.1007/s12029-018-00186-6]</w:t>
      </w:r>
    </w:p>
    <w:p w14:paraId="6959E6C5" w14:textId="77777777" w:rsidR="00A77B3E" w:rsidRDefault="00000000">
      <w:pPr>
        <w:spacing w:line="360" w:lineRule="auto"/>
        <w:jc w:val="both"/>
      </w:pPr>
      <w:r>
        <w:rPr>
          <w:rFonts w:ascii="Book Antiqua" w:eastAsia="Book Antiqua" w:hAnsi="Book Antiqua" w:cs="Book Antiqua"/>
        </w:rPr>
        <w:t xml:space="preserve">60 </w:t>
      </w:r>
      <w:r>
        <w:rPr>
          <w:rFonts w:ascii="Book Antiqua" w:eastAsia="Book Antiqua" w:hAnsi="Book Antiqua" w:cs="Book Antiqua"/>
          <w:b/>
          <w:bCs/>
        </w:rPr>
        <w:t>Chen CC</w:t>
      </w:r>
      <w:r>
        <w:rPr>
          <w:rFonts w:ascii="Book Antiqua" w:eastAsia="Book Antiqua" w:hAnsi="Book Antiqua" w:cs="Book Antiqua"/>
        </w:rPr>
        <w:t xml:space="preserve">, Tzeng TT, Chen CC, Ni CL, Lee LY, Chen WP, </w:t>
      </w:r>
      <w:proofErr w:type="spellStart"/>
      <w:r>
        <w:rPr>
          <w:rFonts w:ascii="Book Antiqua" w:eastAsia="Book Antiqua" w:hAnsi="Book Antiqua" w:cs="Book Antiqua"/>
        </w:rPr>
        <w:t>Shiao</w:t>
      </w:r>
      <w:proofErr w:type="spellEnd"/>
      <w:r>
        <w:rPr>
          <w:rFonts w:ascii="Book Antiqua" w:eastAsia="Book Antiqua" w:hAnsi="Book Antiqua" w:cs="Book Antiqua"/>
        </w:rPr>
        <w:t xml:space="preserve"> YJ, Shen CC. Erinacine S, a Rare Sesterterpene from the Mycelia of Hericium erinaceus. </w:t>
      </w:r>
      <w:r>
        <w:rPr>
          <w:rFonts w:ascii="Book Antiqua" w:eastAsia="Book Antiqua" w:hAnsi="Book Antiqua" w:cs="Book Antiqua"/>
          <w:i/>
          <w:iCs/>
        </w:rPr>
        <w:t>J Nat Prod</w:t>
      </w:r>
      <w:r>
        <w:rPr>
          <w:rFonts w:ascii="Book Antiqua" w:eastAsia="Book Antiqua" w:hAnsi="Book Antiqua" w:cs="Book Antiqua"/>
        </w:rPr>
        <w:t xml:space="preserve"> 2016; </w:t>
      </w:r>
      <w:r>
        <w:rPr>
          <w:rFonts w:ascii="Book Antiqua" w:eastAsia="Book Antiqua" w:hAnsi="Book Antiqua" w:cs="Book Antiqua"/>
          <w:b/>
          <w:bCs/>
        </w:rPr>
        <w:t>79</w:t>
      </w:r>
      <w:r>
        <w:rPr>
          <w:rFonts w:ascii="Book Antiqua" w:eastAsia="Book Antiqua" w:hAnsi="Book Antiqua" w:cs="Book Antiqua"/>
        </w:rPr>
        <w:t>: 438-441 [PMID: 26807743 DOI: 10.1021/acs.jnatprod.5b00474]</w:t>
      </w:r>
    </w:p>
    <w:p w14:paraId="38F70A7A" w14:textId="77777777" w:rsidR="00A77B3E" w:rsidRDefault="00000000">
      <w:pPr>
        <w:spacing w:line="360" w:lineRule="auto"/>
        <w:jc w:val="both"/>
      </w:pPr>
      <w:r>
        <w:rPr>
          <w:rFonts w:ascii="Book Antiqua" w:eastAsia="Book Antiqua" w:hAnsi="Book Antiqua" w:cs="Book Antiqua"/>
        </w:rPr>
        <w:t xml:space="preserve">61 </w:t>
      </w:r>
      <w:r>
        <w:rPr>
          <w:rFonts w:ascii="Book Antiqua" w:eastAsia="Book Antiqua" w:hAnsi="Book Antiqua" w:cs="Book Antiqua"/>
          <w:b/>
          <w:bCs/>
        </w:rPr>
        <w:t>Tung SY</w:t>
      </w:r>
      <w:r>
        <w:rPr>
          <w:rFonts w:ascii="Book Antiqua" w:eastAsia="Book Antiqua" w:hAnsi="Book Antiqua" w:cs="Book Antiqua"/>
        </w:rPr>
        <w:t xml:space="preserve">, Lee KC, Lee KF, Yang YL, Huang WS, Lee LY, Chen WP, Chen CC, Teng CC, Shen CH, Hsieh MC, Huang CY, Sheen JM, </w:t>
      </w:r>
      <w:proofErr w:type="spellStart"/>
      <w:r>
        <w:rPr>
          <w:rFonts w:ascii="Book Antiqua" w:eastAsia="Book Antiqua" w:hAnsi="Book Antiqua" w:cs="Book Antiqua"/>
        </w:rPr>
        <w:t>Kuo</w:t>
      </w:r>
      <w:proofErr w:type="spellEnd"/>
      <w:r>
        <w:rPr>
          <w:rFonts w:ascii="Book Antiqua" w:eastAsia="Book Antiqua" w:hAnsi="Book Antiqua" w:cs="Book Antiqua"/>
        </w:rPr>
        <w:t xml:space="preserve"> HC. Apoptotic mechanisms of gastric cancer cells induced by isolated erinacine S through epigenetic histone H3 </w:t>
      </w:r>
      <w:r>
        <w:rPr>
          <w:rFonts w:ascii="Book Antiqua" w:eastAsia="Book Antiqua" w:hAnsi="Book Antiqua" w:cs="Book Antiqua"/>
        </w:rPr>
        <w:lastRenderedPageBreak/>
        <w:t xml:space="preserve">methylation of FasL and TRAIL. </w:t>
      </w:r>
      <w:r>
        <w:rPr>
          <w:rFonts w:ascii="Book Antiqua" w:eastAsia="Book Antiqua" w:hAnsi="Book Antiqua" w:cs="Book Antiqua"/>
          <w:i/>
          <w:iCs/>
        </w:rPr>
        <w:t xml:space="preserve">Food </w:t>
      </w:r>
      <w:proofErr w:type="spellStart"/>
      <w:r>
        <w:rPr>
          <w:rFonts w:ascii="Book Antiqua" w:eastAsia="Book Antiqua" w:hAnsi="Book Antiqua" w:cs="Book Antiqua"/>
          <w:i/>
          <w:iCs/>
        </w:rPr>
        <w:t>Funct</w:t>
      </w:r>
      <w:proofErr w:type="spellEnd"/>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3455-3468 [PMID: 33900313 DOI: 10.1039/d0fo03089a]</w:t>
      </w:r>
    </w:p>
    <w:p w14:paraId="7859CE46" w14:textId="77777777" w:rsidR="00A77B3E" w:rsidRDefault="00000000">
      <w:pPr>
        <w:spacing w:line="360" w:lineRule="auto"/>
        <w:jc w:val="both"/>
      </w:pPr>
      <w:r>
        <w:rPr>
          <w:rFonts w:ascii="Book Antiqua" w:eastAsia="Book Antiqua" w:hAnsi="Book Antiqua" w:cs="Book Antiqua"/>
        </w:rPr>
        <w:t xml:space="preserve">62 </w:t>
      </w:r>
      <w:proofErr w:type="spellStart"/>
      <w:r>
        <w:rPr>
          <w:rFonts w:ascii="Book Antiqua" w:eastAsia="Book Antiqua" w:hAnsi="Book Antiqua" w:cs="Book Antiqua"/>
          <w:b/>
          <w:bCs/>
        </w:rPr>
        <w:t>Kallergi</w:t>
      </w:r>
      <w:proofErr w:type="spellEnd"/>
      <w:r>
        <w:rPr>
          <w:rFonts w:ascii="Book Antiqua" w:eastAsia="Book Antiqua" w:hAnsi="Book Antiqua" w:cs="Book Antiqua"/>
          <w:b/>
          <w:bCs/>
        </w:rPr>
        <w:t xml:space="preserve"> G</w:t>
      </w:r>
      <w:r>
        <w:rPr>
          <w:rFonts w:ascii="Book Antiqua" w:eastAsia="Book Antiqua" w:hAnsi="Book Antiqua" w:cs="Book Antiqua"/>
        </w:rPr>
        <w:t xml:space="preserve">, </w:t>
      </w:r>
      <w:proofErr w:type="spellStart"/>
      <w:r>
        <w:rPr>
          <w:rFonts w:ascii="Book Antiqua" w:eastAsia="Book Antiqua" w:hAnsi="Book Antiqua" w:cs="Book Antiqua"/>
        </w:rPr>
        <w:t>Agelaki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Markomanolaki</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Georgoulias</w:t>
      </w:r>
      <w:proofErr w:type="spellEnd"/>
      <w:r>
        <w:rPr>
          <w:rFonts w:ascii="Book Antiqua" w:eastAsia="Book Antiqua" w:hAnsi="Book Antiqua" w:cs="Book Antiqua"/>
        </w:rPr>
        <w:t xml:space="preserve"> V, Stournaras C. Activation of FAK/PI3K/Rac1 signaling controls actin reorganization and inhibits cell motility in human cancer cells. </w:t>
      </w:r>
      <w:r>
        <w:rPr>
          <w:rFonts w:ascii="Book Antiqua" w:eastAsia="Book Antiqua" w:hAnsi="Book Antiqua" w:cs="Book Antiqua"/>
          <w:i/>
          <w:iCs/>
        </w:rPr>
        <w:t xml:space="preserve">Cell </w:t>
      </w:r>
      <w:proofErr w:type="spellStart"/>
      <w:r>
        <w:rPr>
          <w:rFonts w:ascii="Book Antiqua" w:eastAsia="Book Antiqua" w:hAnsi="Book Antiqua" w:cs="Book Antiqua"/>
          <w:i/>
          <w:iCs/>
        </w:rPr>
        <w:t>Physiol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Biochem</w:t>
      </w:r>
      <w:proofErr w:type="spellEnd"/>
      <w:r>
        <w:rPr>
          <w:rFonts w:ascii="Book Antiqua" w:eastAsia="Book Antiqua" w:hAnsi="Book Antiqua" w:cs="Book Antiqua"/>
        </w:rPr>
        <w:t xml:space="preserve"> 2007; </w:t>
      </w:r>
      <w:r>
        <w:rPr>
          <w:rFonts w:ascii="Book Antiqua" w:eastAsia="Book Antiqua" w:hAnsi="Book Antiqua" w:cs="Book Antiqua"/>
          <w:b/>
          <w:bCs/>
        </w:rPr>
        <w:t>20</w:t>
      </w:r>
      <w:r>
        <w:rPr>
          <w:rFonts w:ascii="Book Antiqua" w:eastAsia="Book Antiqua" w:hAnsi="Book Antiqua" w:cs="Book Antiqua"/>
        </w:rPr>
        <w:t>: 977-986 [PMID: 17982280 DOI: 10.1159/000110458]</w:t>
      </w:r>
    </w:p>
    <w:p w14:paraId="284B391C" w14:textId="77777777" w:rsidR="00A77B3E" w:rsidRDefault="00000000">
      <w:pPr>
        <w:spacing w:line="360" w:lineRule="auto"/>
        <w:jc w:val="both"/>
      </w:pPr>
      <w:r>
        <w:rPr>
          <w:rFonts w:ascii="Book Antiqua" w:eastAsia="Book Antiqua" w:hAnsi="Book Antiqua" w:cs="Book Antiqua"/>
        </w:rPr>
        <w:t xml:space="preserve">63 </w:t>
      </w:r>
      <w:proofErr w:type="spellStart"/>
      <w:r>
        <w:rPr>
          <w:rFonts w:ascii="Book Antiqua" w:eastAsia="Book Antiqua" w:hAnsi="Book Antiqua" w:cs="Book Antiqua"/>
          <w:b/>
          <w:bCs/>
        </w:rPr>
        <w:t>Kuo</w:t>
      </w:r>
      <w:proofErr w:type="spellEnd"/>
      <w:r>
        <w:rPr>
          <w:rFonts w:ascii="Book Antiqua" w:eastAsia="Book Antiqua" w:hAnsi="Book Antiqua" w:cs="Book Antiqua"/>
          <w:b/>
          <w:bCs/>
        </w:rPr>
        <w:t xml:space="preserve"> HC</w:t>
      </w:r>
      <w:r>
        <w:rPr>
          <w:rFonts w:ascii="Book Antiqua" w:eastAsia="Book Antiqua" w:hAnsi="Book Antiqua" w:cs="Book Antiqua"/>
        </w:rPr>
        <w:t xml:space="preserve">, </w:t>
      </w:r>
      <w:proofErr w:type="spellStart"/>
      <w:r>
        <w:rPr>
          <w:rFonts w:ascii="Book Antiqua" w:eastAsia="Book Antiqua" w:hAnsi="Book Antiqua" w:cs="Book Antiqua"/>
        </w:rPr>
        <w:t>Kuo</w:t>
      </w:r>
      <w:proofErr w:type="spellEnd"/>
      <w:r>
        <w:rPr>
          <w:rFonts w:ascii="Book Antiqua" w:eastAsia="Book Antiqua" w:hAnsi="Book Antiqua" w:cs="Book Antiqua"/>
        </w:rPr>
        <w:t xml:space="preserve"> YR, Lee KF, Hsieh MC, Huang CY, Hsieh YY, Lee KC, </w:t>
      </w:r>
      <w:proofErr w:type="spellStart"/>
      <w:r>
        <w:rPr>
          <w:rFonts w:ascii="Book Antiqua" w:eastAsia="Book Antiqua" w:hAnsi="Book Antiqua" w:cs="Book Antiqua"/>
        </w:rPr>
        <w:t>Kuo</w:t>
      </w:r>
      <w:proofErr w:type="spellEnd"/>
      <w:r>
        <w:rPr>
          <w:rFonts w:ascii="Book Antiqua" w:eastAsia="Book Antiqua" w:hAnsi="Book Antiqua" w:cs="Book Antiqua"/>
        </w:rPr>
        <w:t xml:space="preserve"> HL, Lee LY, Chen WP, Chen CC, Tung SY. A Comparative Proteomic Analysis of Erinacine </w:t>
      </w:r>
      <w:proofErr w:type="gramStart"/>
      <w:r>
        <w:rPr>
          <w:rFonts w:ascii="Book Antiqua" w:eastAsia="Book Antiqua" w:hAnsi="Book Antiqua" w:cs="Book Antiqua"/>
        </w:rPr>
        <w:t>A</w:t>
      </w:r>
      <w:r w:rsidR="00C368CB">
        <w:rPr>
          <w:rFonts w:ascii="Book Antiqua" w:eastAsia="Book Antiqua" w:hAnsi="Book Antiqua" w:cs="Book Antiqua"/>
        </w:rPr>
        <w:t>’</w:t>
      </w:r>
      <w:r>
        <w:rPr>
          <w:rFonts w:ascii="Book Antiqua" w:eastAsia="Book Antiqua" w:hAnsi="Book Antiqua" w:cs="Book Antiqua"/>
        </w:rPr>
        <w:t>s</w:t>
      </w:r>
      <w:proofErr w:type="gramEnd"/>
      <w:r>
        <w:rPr>
          <w:rFonts w:ascii="Book Antiqua" w:eastAsia="Book Antiqua" w:hAnsi="Book Antiqua" w:cs="Book Antiqua"/>
        </w:rPr>
        <w:t xml:space="preserve"> Inhibition of Gastric Cancer Cell Viability and Invasiveness. </w:t>
      </w:r>
      <w:r>
        <w:rPr>
          <w:rFonts w:ascii="Book Antiqua" w:eastAsia="Book Antiqua" w:hAnsi="Book Antiqua" w:cs="Book Antiqua"/>
          <w:i/>
          <w:iCs/>
        </w:rPr>
        <w:t xml:space="preserve">Cell </w:t>
      </w:r>
      <w:proofErr w:type="spellStart"/>
      <w:r>
        <w:rPr>
          <w:rFonts w:ascii="Book Antiqua" w:eastAsia="Book Antiqua" w:hAnsi="Book Antiqua" w:cs="Book Antiqua"/>
          <w:i/>
          <w:iCs/>
        </w:rPr>
        <w:t>Physiol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Biochem</w:t>
      </w:r>
      <w:proofErr w:type="spellEnd"/>
      <w:r>
        <w:rPr>
          <w:rFonts w:ascii="Book Antiqua" w:eastAsia="Book Antiqua" w:hAnsi="Book Antiqua" w:cs="Book Antiqua"/>
        </w:rPr>
        <w:t xml:space="preserve"> 2017; </w:t>
      </w:r>
      <w:r>
        <w:rPr>
          <w:rFonts w:ascii="Book Antiqua" w:eastAsia="Book Antiqua" w:hAnsi="Book Antiqua" w:cs="Book Antiqua"/>
          <w:b/>
          <w:bCs/>
        </w:rPr>
        <w:t>43</w:t>
      </w:r>
      <w:r>
        <w:rPr>
          <w:rFonts w:ascii="Book Antiqua" w:eastAsia="Book Antiqua" w:hAnsi="Book Antiqua" w:cs="Book Antiqua"/>
        </w:rPr>
        <w:t>: 195-208 [PMID: 28854418 DOI: 10.1159/000480338]</w:t>
      </w:r>
    </w:p>
    <w:p w14:paraId="68DAAD61" w14:textId="77777777" w:rsidR="00A77B3E" w:rsidRDefault="00000000">
      <w:pPr>
        <w:spacing w:line="360" w:lineRule="auto"/>
        <w:jc w:val="both"/>
      </w:pPr>
      <w:r>
        <w:rPr>
          <w:rFonts w:ascii="Book Antiqua" w:eastAsia="Book Antiqua" w:hAnsi="Book Antiqua" w:cs="Book Antiqua"/>
        </w:rPr>
        <w:t xml:space="preserve">64 </w:t>
      </w:r>
      <w:r>
        <w:rPr>
          <w:rFonts w:ascii="Book Antiqua" w:eastAsia="Book Antiqua" w:hAnsi="Book Antiqua" w:cs="Book Antiqua"/>
          <w:b/>
          <w:bCs/>
        </w:rPr>
        <w:t>Loo G</w:t>
      </w:r>
      <w:r>
        <w:rPr>
          <w:rFonts w:ascii="Book Antiqua" w:eastAsia="Book Antiqua" w:hAnsi="Book Antiqua" w:cs="Book Antiqua"/>
        </w:rPr>
        <w:t xml:space="preserve">. Redox-sensitive mechanisms of phytochemical-mediated inhibition of cancer cell proliferation (review). </w:t>
      </w:r>
      <w:r>
        <w:rPr>
          <w:rFonts w:ascii="Book Antiqua" w:eastAsia="Book Antiqua" w:hAnsi="Book Antiqua" w:cs="Book Antiqua"/>
          <w:i/>
          <w:iCs/>
        </w:rPr>
        <w:t xml:space="preserve">J </w:t>
      </w:r>
      <w:proofErr w:type="spellStart"/>
      <w:r>
        <w:rPr>
          <w:rFonts w:ascii="Book Antiqua" w:eastAsia="Book Antiqua" w:hAnsi="Book Antiqua" w:cs="Book Antiqua"/>
          <w:i/>
          <w:iCs/>
        </w:rPr>
        <w:t>Nutr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Biochem</w:t>
      </w:r>
      <w:proofErr w:type="spellEnd"/>
      <w:r>
        <w:rPr>
          <w:rFonts w:ascii="Book Antiqua" w:eastAsia="Book Antiqua" w:hAnsi="Book Antiqua" w:cs="Book Antiqua"/>
        </w:rPr>
        <w:t xml:space="preserve"> 2003; </w:t>
      </w:r>
      <w:r>
        <w:rPr>
          <w:rFonts w:ascii="Book Antiqua" w:eastAsia="Book Antiqua" w:hAnsi="Book Antiqua" w:cs="Book Antiqua"/>
          <w:b/>
          <w:bCs/>
        </w:rPr>
        <w:t>14</w:t>
      </w:r>
      <w:r>
        <w:rPr>
          <w:rFonts w:ascii="Book Antiqua" w:eastAsia="Book Antiqua" w:hAnsi="Book Antiqua" w:cs="Book Antiqua"/>
        </w:rPr>
        <w:t>: 64-73 [PMID: 12667597 DOI: 10.1016/s0955-2863(02)00251-6]</w:t>
      </w:r>
    </w:p>
    <w:p w14:paraId="283A43A6" w14:textId="77777777" w:rsidR="00A77B3E" w:rsidRDefault="00000000">
      <w:pPr>
        <w:spacing w:line="360" w:lineRule="auto"/>
        <w:jc w:val="both"/>
      </w:pPr>
      <w:r>
        <w:rPr>
          <w:rFonts w:ascii="Book Antiqua" w:eastAsia="Book Antiqua" w:hAnsi="Book Antiqua" w:cs="Book Antiqua"/>
        </w:rPr>
        <w:t xml:space="preserve">65 </w:t>
      </w:r>
      <w:r>
        <w:rPr>
          <w:rFonts w:ascii="Book Antiqua" w:eastAsia="Book Antiqua" w:hAnsi="Book Antiqua" w:cs="Book Antiqua"/>
          <w:b/>
          <w:bCs/>
        </w:rPr>
        <w:t>Lee KC</w:t>
      </w:r>
      <w:r>
        <w:rPr>
          <w:rFonts w:ascii="Book Antiqua" w:eastAsia="Book Antiqua" w:hAnsi="Book Antiqua" w:cs="Book Antiqua"/>
        </w:rPr>
        <w:t xml:space="preserve">, </w:t>
      </w:r>
      <w:proofErr w:type="spellStart"/>
      <w:r>
        <w:rPr>
          <w:rFonts w:ascii="Book Antiqua" w:eastAsia="Book Antiqua" w:hAnsi="Book Antiqua" w:cs="Book Antiqua"/>
        </w:rPr>
        <w:t>Kuo</w:t>
      </w:r>
      <w:proofErr w:type="spellEnd"/>
      <w:r>
        <w:rPr>
          <w:rFonts w:ascii="Book Antiqua" w:eastAsia="Book Antiqua" w:hAnsi="Book Antiqua" w:cs="Book Antiqua"/>
        </w:rPr>
        <w:t xml:space="preserve"> HC, Shen CH, Lu CC, Huang WS, Hsieh MC, Huang CY, </w:t>
      </w:r>
      <w:proofErr w:type="spellStart"/>
      <w:r>
        <w:rPr>
          <w:rFonts w:ascii="Book Antiqua" w:eastAsia="Book Antiqua" w:hAnsi="Book Antiqua" w:cs="Book Antiqua"/>
        </w:rPr>
        <w:t>Kuo</w:t>
      </w:r>
      <w:proofErr w:type="spellEnd"/>
      <w:r>
        <w:rPr>
          <w:rFonts w:ascii="Book Antiqua" w:eastAsia="Book Antiqua" w:hAnsi="Book Antiqua" w:cs="Book Antiqua"/>
        </w:rPr>
        <w:t xml:space="preserve"> YH, Hsieh YY, Teng CC, Lee LY, Tung SY. A proteomics approach to identifying novel protein targets involved in erinacine A-mediated inhibition of colorectal cancer cells</w:t>
      </w:r>
      <w:r w:rsidR="00C368CB">
        <w:rPr>
          <w:rFonts w:ascii="Book Antiqua" w:eastAsia="Book Antiqua" w:hAnsi="Book Antiqua" w:cs="Book Antiqua"/>
        </w:rPr>
        <w:t>’</w:t>
      </w:r>
      <w:r>
        <w:rPr>
          <w:rFonts w:ascii="Book Antiqua" w:eastAsia="Book Antiqua" w:hAnsi="Book Antiqua" w:cs="Book Antiqua"/>
        </w:rPr>
        <w:t xml:space="preserve"> aggressiveness. </w:t>
      </w:r>
      <w:r>
        <w:rPr>
          <w:rFonts w:ascii="Book Antiqua" w:eastAsia="Book Antiqua" w:hAnsi="Book Antiqua" w:cs="Book Antiqua"/>
          <w:i/>
          <w:iCs/>
        </w:rPr>
        <w:t>J Cell Mol Med</w:t>
      </w:r>
      <w:r>
        <w:rPr>
          <w:rFonts w:ascii="Book Antiqua" w:eastAsia="Book Antiqua" w:hAnsi="Book Antiqua" w:cs="Book Antiqua"/>
        </w:rPr>
        <w:t xml:space="preserve"> 2017; </w:t>
      </w:r>
      <w:r>
        <w:rPr>
          <w:rFonts w:ascii="Book Antiqua" w:eastAsia="Book Antiqua" w:hAnsi="Book Antiqua" w:cs="Book Antiqua"/>
          <w:b/>
          <w:bCs/>
        </w:rPr>
        <w:t>21</w:t>
      </w:r>
      <w:r>
        <w:rPr>
          <w:rFonts w:ascii="Book Antiqua" w:eastAsia="Book Antiqua" w:hAnsi="Book Antiqua" w:cs="Book Antiqua"/>
        </w:rPr>
        <w:t>: 588-599 [PMID: 27709782 DOI: 10.1111/jcmm.13004]</w:t>
      </w:r>
    </w:p>
    <w:p w14:paraId="5E41EFE0" w14:textId="77777777" w:rsidR="00A77B3E" w:rsidRDefault="00000000">
      <w:pPr>
        <w:spacing w:line="360" w:lineRule="auto"/>
        <w:jc w:val="both"/>
      </w:pPr>
      <w:r>
        <w:rPr>
          <w:rFonts w:ascii="Book Antiqua" w:eastAsia="Book Antiqua" w:hAnsi="Book Antiqua" w:cs="Book Antiqua"/>
        </w:rPr>
        <w:t xml:space="preserve">66 </w:t>
      </w:r>
      <w:r>
        <w:rPr>
          <w:rFonts w:ascii="Book Antiqua" w:eastAsia="Book Antiqua" w:hAnsi="Book Antiqua" w:cs="Book Antiqua"/>
          <w:b/>
          <w:bCs/>
        </w:rPr>
        <w:t>Thomas GM</w:t>
      </w:r>
      <w:r>
        <w:rPr>
          <w:rFonts w:ascii="Book Antiqua" w:eastAsia="Book Antiqua" w:hAnsi="Book Antiqua" w:cs="Book Antiqua"/>
        </w:rPr>
        <w:t xml:space="preserve">, </w:t>
      </w:r>
      <w:proofErr w:type="spellStart"/>
      <w:r>
        <w:rPr>
          <w:rFonts w:ascii="Book Antiqua" w:eastAsia="Book Antiqua" w:hAnsi="Book Antiqua" w:cs="Book Antiqua"/>
        </w:rPr>
        <w:t>Huganir</w:t>
      </w:r>
      <w:proofErr w:type="spellEnd"/>
      <w:r>
        <w:rPr>
          <w:rFonts w:ascii="Book Antiqua" w:eastAsia="Book Antiqua" w:hAnsi="Book Antiqua" w:cs="Book Antiqua"/>
        </w:rPr>
        <w:t xml:space="preserve"> RL. MAPK cascade signalling and synaptic plasticity. </w:t>
      </w:r>
      <w:r>
        <w:rPr>
          <w:rFonts w:ascii="Book Antiqua" w:eastAsia="Book Antiqua" w:hAnsi="Book Antiqua" w:cs="Book Antiqua"/>
          <w:i/>
          <w:iCs/>
        </w:rPr>
        <w:t xml:space="preserve">Nat Rev </w:t>
      </w:r>
      <w:proofErr w:type="spellStart"/>
      <w:r>
        <w:rPr>
          <w:rFonts w:ascii="Book Antiqua" w:eastAsia="Book Antiqua" w:hAnsi="Book Antiqua" w:cs="Book Antiqua"/>
          <w:i/>
          <w:iCs/>
        </w:rPr>
        <w:t>Neurosci</w:t>
      </w:r>
      <w:proofErr w:type="spellEnd"/>
      <w:r>
        <w:rPr>
          <w:rFonts w:ascii="Book Antiqua" w:eastAsia="Book Antiqua" w:hAnsi="Book Antiqua" w:cs="Book Antiqua"/>
        </w:rPr>
        <w:t xml:space="preserve"> 2004; </w:t>
      </w:r>
      <w:r>
        <w:rPr>
          <w:rFonts w:ascii="Book Antiqua" w:eastAsia="Book Antiqua" w:hAnsi="Book Antiqua" w:cs="Book Antiqua"/>
          <w:b/>
          <w:bCs/>
        </w:rPr>
        <w:t>5</w:t>
      </w:r>
      <w:r>
        <w:rPr>
          <w:rFonts w:ascii="Book Antiqua" w:eastAsia="Book Antiqua" w:hAnsi="Book Antiqua" w:cs="Book Antiqua"/>
        </w:rPr>
        <w:t>: 173-183 [PMID: 14976517 DOI: 10.1038/nrn1346]</w:t>
      </w:r>
    </w:p>
    <w:p w14:paraId="229C4389" w14:textId="77777777" w:rsidR="00A77B3E" w:rsidRDefault="00000000">
      <w:pPr>
        <w:spacing w:line="360" w:lineRule="auto"/>
        <w:jc w:val="both"/>
      </w:pPr>
      <w:r>
        <w:rPr>
          <w:rFonts w:ascii="Book Antiqua" w:eastAsia="Book Antiqua" w:hAnsi="Book Antiqua" w:cs="Book Antiqua"/>
        </w:rPr>
        <w:t xml:space="preserve">67 </w:t>
      </w:r>
      <w:r>
        <w:rPr>
          <w:rFonts w:ascii="Book Antiqua" w:eastAsia="Book Antiqua" w:hAnsi="Book Antiqua" w:cs="Book Antiqua"/>
          <w:b/>
          <w:bCs/>
        </w:rPr>
        <w:t>Johannessen M</w:t>
      </w:r>
      <w:r>
        <w:rPr>
          <w:rFonts w:ascii="Book Antiqua" w:eastAsia="Book Antiqua" w:hAnsi="Book Antiqua" w:cs="Book Antiqua"/>
        </w:rPr>
        <w:t xml:space="preserve">, </w:t>
      </w:r>
      <w:proofErr w:type="spellStart"/>
      <w:r>
        <w:rPr>
          <w:rFonts w:ascii="Book Antiqua" w:eastAsia="Book Antiqua" w:hAnsi="Book Antiqua" w:cs="Book Antiqua"/>
        </w:rPr>
        <w:t>Delghandi</w:t>
      </w:r>
      <w:proofErr w:type="spellEnd"/>
      <w:r>
        <w:rPr>
          <w:rFonts w:ascii="Book Antiqua" w:eastAsia="Book Antiqua" w:hAnsi="Book Antiqua" w:cs="Book Antiqua"/>
        </w:rPr>
        <w:t xml:space="preserve"> MP, </w:t>
      </w:r>
      <w:proofErr w:type="spellStart"/>
      <w:r>
        <w:rPr>
          <w:rFonts w:ascii="Book Antiqua" w:eastAsia="Book Antiqua" w:hAnsi="Book Antiqua" w:cs="Book Antiqua"/>
        </w:rPr>
        <w:t>Moens</w:t>
      </w:r>
      <w:proofErr w:type="spellEnd"/>
      <w:r>
        <w:rPr>
          <w:rFonts w:ascii="Book Antiqua" w:eastAsia="Book Antiqua" w:hAnsi="Book Antiqua" w:cs="Book Antiqua"/>
        </w:rPr>
        <w:t xml:space="preserve"> U. What turns CREB on? </w:t>
      </w:r>
      <w:r>
        <w:rPr>
          <w:rFonts w:ascii="Book Antiqua" w:eastAsia="Book Antiqua" w:hAnsi="Book Antiqua" w:cs="Book Antiqua"/>
          <w:i/>
          <w:iCs/>
        </w:rPr>
        <w:t>Cell Signal</w:t>
      </w:r>
      <w:r>
        <w:rPr>
          <w:rFonts w:ascii="Book Antiqua" w:eastAsia="Book Antiqua" w:hAnsi="Book Antiqua" w:cs="Book Antiqua"/>
        </w:rPr>
        <w:t xml:space="preserve"> 2004; </w:t>
      </w:r>
      <w:r>
        <w:rPr>
          <w:rFonts w:ascii="Book Antiqua" w:eastAsia="Book Antiqua" w:hAnsi="Book Antiqua" w:cs="Book Antiqua"/>
          <w:b/>
          <w:bCs/>
        </w:rPr>
        <w:t>16</w:t>
      </w:r>
      <w:r>
        <w:rPr>
          <w:rFonts w:ascii="Book Antiqua" w:eastAsia="Book Antiqua" w:hAnsi="Book Antiqua" w:cs="Book Antiqua"/>
        </w:rPr>
        <w:t>: 1211-1227 [PMID: 15337521 DOI: 10.1016/j.cellsig.2004.05.001]</w:t>
      </w:r>
    </w:p>
    <w:p w14:paraId="5FD7AC78" w14:textId="77777777" w:rsidR="00A77B3E" w:rsidRDefault="00000000">
      <w:pPr>
        <w:spacing w:line="360" w:lineRule="auto"/>
        <w:jc w:val="both"/>
      </w:pPr>
      <w:r>
        <w:rPr>
          <w:rFonts w:ascii="Book Antiqua" w:eastAsia="Book Antiqua" w:hAnsi="Book Antiqua" w:cs="Book Antiqua"/>
        </w:rPr>
        <w:t xml:space="preserve">68 </w:t>
      </w:r>
      <w:proofErr w:type="spellStart"/>
      <w:r>
        <w:rPr>
          <w:rFonts w:ascii="Book Antiqua" w:eastAsia="Book Antiqua" w:hAnsi="Book Antiqua" w:cs="Book Antiqua"/>
          <w:b/>
          <w:bCs/>
        </w:rPr>
        <w:t>Luk</w:t>
      </w:r>
      <w:proofErr w:type="spellEnd"/>
      <w:r>
        <w:rPr>
          <w:rFonts w:ascii="Book Antiqua" w:eastAsia="Book Antiqua" w:hAnsi="Book Antiqua" w:cs="Book Antiqua"/>
          <w:b/>
          <w:bCs/>
        </w:rPr>
        <w:t xml:space="preserve"> SC</w:t>
      </w:r>
      <w:r>
        <w:rPr>
          <w:rFonts w:ascii="Book Antiqua" w:eastAsia="Book Antiqua" w:hAnsi="Book Antiqua" w:cs="Book Antiqua"/>
        </w:rPr>
        <w:t xml:space="preserve">, Siu SW, Lai CK, Wu YJ, Pang SF. Cell Cycle Arrest by a Natural Product </w:t>
      </w:r>
      <w:r>
        <w:rPr>
          <w:rFonts w:ascii="Book Antiqua" w:eastAsia="Book Antiqua" w:hAnsi="Book Antiqua" w:cs="Book Antiqua"/>
          <w:i/>
          <w:iCs/>
        </w:rPr>
        <w:t>via</w:t>
      </w:r>
      <w:r>
        <w:rPr>
          <w:rFonts w:ascii="Book Antiqua" w:eastAsia="Book Antiqua" w:hAnsi="Book Antiqua" w:cs="Book Antiqua"/>
        </w:rPr>
        <w:t xml:space="preserve"> G2/M Checkpoint. </w:t>
      </w:r>
      <w:r>
        <w:rPr>
          <w:rFonts w:ascii="Book Antiqua" w:eastAsia="Book Antiqua" w:hAnsi="Book Antiqua" w:cs="Book Antiqua"/>
          <w:i/>
          <w:iCs/>
        </w:rPr>
        <w:t>Int J Med Sci</w:t>
      </w:r>
      <w:r>
        <w:rPr>
          <w:rFonts w:ascii="Book Antiqua" w:eastAsia="Book Antiqua" w:hAnsi="Book Antiqua" w:cs="Book Antiqua"/>
        </w:rPr>
        <w:t xml:space="preserve"> 2005; </w:t>
      </w:r>
      <w:r>
        <w:rPr>
          <w:rFonts w:ascii="Book Antiqua" w:eastAsia="Book Antiqua" w:hAnsi="Book Antiqua" w:cs="Book Antiqua"/>
          <w:b/>
          <w:bCs/>
        </w:rPr>
        <w:t>2</w:t>
      </w:r>
      <w:r>
        <w:rPr>
          <w:rFonts w:ascii="Book Antiqua" w:eastAsia="Book Antiqua" w:hAnsi="Book Antiqua" w:cs="Book Antiqua"/>
        </w:rPr>
        <w:t>: 64-69 [PMID: 15968342 DOI: 10.7150/ijms.2.64]</w:t>
      </w:r>
    </w:p>
    <w:p w14:paraId="70005F4B" w14:textId="77777777" w:rsidR="00A77B3E" w:rsidRDefault="00000000">
      <w:pPr>
        <w:spacing w:line="360" w:lineRule="auto"/>
        <w:jc w:val="both"/>
      </w:pPr>
      <w:r>
        <w:rPr>
          <w:rFonts w:ascii="Book Antiqua" w:eastAsia="Book Antiqua" w:hAnsi="Book Antiqua" w:cs="Book Antiqua"/>
        </w:rPr>
        <w:t xml:space="preserve">69 </w:t>
      </w:r>
      <w:r>
        <w:rPr>
          <w:rFonts w:ascii="Book Antiqua" w:eastAsia="Book Antiqua" w:hAnsi="Book Antiqua" w:cs="Book Antiqua"/>
          <w:b/>
          <w:bCs/>
        </w:rPr>
        <w:t>Tsukamoto Y</w:t>
      </w:r>
      <w:r>
        <w:rPr>
          <w:rFonts w:ascii="Book Antiqua" w:eastAsia="Book Antiqua" w:hAnsi="Book Antiqua" w:cs="Book Antiqua"/>
        </w:rPr>
        <w:t xml:space="preserve">, Nakada C, Noguchi T, </w:t>
      </w:r>
      <w:proofErr w:type="spellStart"/>
      <w:r>
        <w:rPr>
          <w:rFonts w:ascii="Book Antiqua" w:eastAsia="Book Antiqua" w:hAnsi="Book Antiqua" w:cs="Book Antiqua"/>
        </w:rPr>
        <w:t>Tanigawa</w:t>
      </w:r>
      <w:proofErr w:type="spellEnd"/>
      <w:r>
        <w:rPr>
          <w:rFonts w:ascii="Book Antiqua" w:eastAsia="Book Antiqua" w:hAnsi="Book Antiqua" w:cs="Book Antiqua"/>
        </w:rPr>
        <w:t xml:space="preserve"> M, Nguyen LT, Uchida T, </w:t>
      </w:r>
      <w:proofErr w:type="spellStart"/>
      <w:r>
        <w:rPr>
          <w:rFonts w:ascii="Book Antiqua" w:eastAsia="Book Antiqua" w:hAnsi="Book Antiqua" w:cs="Book Antiqua"/>
        </w:rPr>
        <w:t>Hijiya</w:t>
      </w:r>
      <w:proofErr w:type="spellEnd"/>
      <w:r>
        <w:rPr>
          <w:rFonts w:ascii="Book Antiqua" w:eastAsia="Book Antiqua" w:hAnsi="Book Antiqua" w:cs="Book Antiqua"/>
        </w:rPr>
        <w:t xml:space="preserve"> N, Matsuura K, Fujioka T, </w:t>
      </w:r>
      <w:proofErr w:type="spellStart"/>
      <w:r>
        <w:rPr>
          <w:rFonts w:ascii="Book Antiqua" w:eastAsia="Book Antiqua" w:hAnsi="Book Antiqua" w:cs="Book Antiqua"/>
        </w:rPr>
        <w:t>Seto</w:t>
      </w:r>
      <w:proofErr w:type="spellEnd"/>
      <w:r>
        <w:rPr>
          <w:rFonts w:ascii="Book Antiqua" w:eastAsia="Book Antiqua" w:hAnsi="Book Antiqua" w:cs="Book Antiqua"/>
        </w:rPr>
        <w:t xml:space="preserve"> M, Moriyama M. MicroRNA-375 is downregulated in gastric carcinomas and regulates cell survival by targeting PDK1 and 14-3-3zeta. </w:t>
      </w:r>
      <w:r>
        <w:rPr>
          <w:rFonts w:ascii="Book Antiqua" w:eastAsia="Book Antiqua" w:hAnsi="Book Antiqua" w:cs="Book Antiqua"/>
          <w:i/>
          <w:iCs/>
        </w:rPr>
        <w:t>Cancer Res</w:t>
      </w:r>
      <w:r>
        <w:rPr>
          <w:rFonts w:ascii="Book Antiqua" w:eastAsia="Book Antiqua" w:hAnsi="Book Antiqua" w:cs="Book Antiqua"/>
        </w:rPr>
        <w:t xml:space="preserve"> 2010; </w:t>
      </w:r>
      <w:r>
        <w:rPr>
          <w:rFonts w:ascii="Book Antiqua" w:eastAsia="Book Antiqua" w:hAnsi="Book Antiqua" w:cs="Book Antiqua"/>
          <w:b/>
          <w:bCs/>
        </w:rPr>
        <w:t>70</w:t>
      </w:r>
      <w:r>
        <w:rPr>
          <w:rFonts w:ascii="Book Antiqua" w:eastAsia="Book Antiqua" w:hAnsi="Book Antiqua" w:cs="Book Antiqua"/>
        </w:rPr>
        <w:t>: 2339-2349 [PMID: 20215506 DOI: 10.1158/0008-5472.CAN-09-2777]</w:t>
      </w:r>
    </w:p>
    <w:p w14:paraId="5954A912" w14:textId="77777777" w:rsidR="00A77B3E" w:rsidRDefault="00000000">
      <w:pPr>
        <w:spacing w:line="360" w:lineRule="auto"/>
        <w:jc w:val="both"/>
      </w:pPr>
      <w:r>
        <w:rPr>
          <w:rFonts w:ascii="Book Antiqua" w:eastAsia="Book Antiqua" w:hAnsi="Book Antiqua" w:cs="Book Antiqua"/>
        </w:rPr>
        <w:lastRenderedPageBreak/>
        <w:t xml:space="preserve">70 </w:t>
      </w:r>
      <w:r>
        <w:rPr>
          <w:rFonts w:ascii="Book Antiqua" w:eastAsia="Book Antiqua" w:hAnsi="Book Antiqua" w:cs="Book Antiqua"/>
          <w:b/>
          <w:bCs/>
        </w:rPr>
        <w:t>Adams G Jr</w:t>
      </w:r>
      <w:r>
        <w:rPr>
          <w:rFonts w:ascii="Book Antiqua" w:eastAsia="Book Antiqua" w:hAnsi="Book Antiqua" w:cs="Book Antiqua"/>
        </w:rPr>
        <w:t xml:space="preserve">, Zhou J, Wang W, Wu H, Quan J, Liu Y, Xia P, Wang Z, Zhou S, Jiang J, Mo F, Zhuang X, Thomas K, Hill DL, </w:t>
      </w:r>
      <w:proofErr w:type="spellStart"/>
      <w:r>
        <w:rPr>
          <w:rFonts w:ascii="Book Antiqua" w:eastAsia="Book Antiqua" w:hAnsi="Book Antiqua" w:cs="Book Antiqua"/>
        </w:rPr>
        <w:t>Aikhionbare</w:t>
      </w:r>
      <w:proofErr w:type="spellEnd"/>
      <w:r>
        <w:rPr>
          <w:rFonts w:ascii="Book Antiqua" w:eastAsia="Book Antiqua" w:hAnsi="Book Antiqua" w:cs="Book Antiqua"/>
        </w:rPr>
        <w:t xml:space="preserve"> FO, He P, Liu X, Ding X, Yao X. The Microtubule Plus End Tracking Protein TIP150 Interacts with Cortactin to Steer Directional Cell Migration. </w:t>
      </w:r>
      <w:r>
        <w:rPr>
          <w:rFonts w:ascii="Book Antiqua" w:eastAsia="Book Antiqua" w:hAnsi="Book Antiqua" w:cs="Book Antiqua"/>
          <w:i/>
          <w:iCs/>
        </w:rPr>
        <w:t>J Biol Chem</w:t>
      </w:r>
      <w:r>
        <w:rPr>
          <w:rFonts w:ascii="Book Antiqua" w:eastAsia="Book Antiqua" w:hAnsi="Book Antiqua" w:cs="Book Antiqua"/>
        </w:rPr>
        <w:t xml:space="preserve"> 2016; </w:t>
      </w:r>
      <w:r>
        <w:rPr>
          <w:rFonts w:ascii="Book Antiqua" w:eastAsia="Book Antiqua" w:hAnsi="Book Antiqua" w:cs="Book Antiqua"/>
          <w:b/>
          <w:bCs/>
        </w:rPr>
        <w:t>291</w:t>
      </w:r>
      <w:r>
        <w:rPr>
          <w:rFonts w:ascii="Book Antiqua" w:eastAsia="Book Antiqua" w:hAnsi="Book Antiqua" w:cs="Book Antiqua"/>
        </w:rPr>
        <w:t>: 20692-20706 [PMID: 27451391 DOI: 10.1074/jbc.M116.732719]</w:t>
      </w:r>
    </w:p>
    <w:p w14:paraId="1FE6F5E0" w14:textId="77777777" w:rsidR="00A77B3E" w:rsidRDefault="00000000">
      <w:pPr>
        <w:spacing w:line="360" w:lineRule="auto"/>
        <w:jc w:val="both"/>
      </w:pPr>
      <w:r>
        <w:rPr>
          <w:rFonts w:ascii="Book Antiqua" w:eastAsia="Book Antiqua" w:hAnsi="Book Antiqua" w:cs="Book Antiqua"/>
        </w:rPr>
        <w:t xml:space="preserve">71 </w:t>
      </w:r>
      <w:r>
        <w:rPr>
          <w:rFonts w:ascii="Book Antiqua" w:eastAsia="Book Antiqua" w:hAnsi="Book Antiqua" w:cs="Book Antiqua"/>
          <w:b/>
          <w:bCs/>
        </w:rPr>
        <w:t>Jiang K</w:t>
      </w:r>
      <w:r>
        <w:rPr>
          <w:rFonts w:ascii="Book Antiqua" w:eastAsia="Book Antiqua" w:hAnsi="Book Antiqua" w:cs="Book Antiqua"/>
        </w:rPr>
        <w:t xml:space="preserve">, Wang J, Liu J, Ward T, </w:t>
      </w:r>
      <w:proofErr w:type="spellStart"/>
      <w:r>
        <w:rPr>
          <w:rFonts w:ascii="Book Antiqua" w:eastAsia="Book Antiqua" w:hAnsi="Book Antiqua" w:cs="Book Antiqua"/>
        </w:rPr>
        <w:t>Wordeman</w:t>
      </w:r>
      <w:proofErr w:type="spellEnd"/>
      <w:r>
        <w:rPr>
          <w:rFonts w:ascii="Book Antiqua" w:eastAsia="Book Antiqua" w:hAnsi="Book Antiqua" w:cs="Book Antiqua"/>
        </w:rPr>
        <w:t xml:space="preserve"> L, Davidson A, Wang F, Yao X. TIP150 interacts with and targets MCAK at the microtubule plus ends. </w:t>
      </w:r>
      <w:r>
        <w:rPr>
          <w:rFonts w:ascii="Book Antiqua" w:eastAsia="Book Antiqua" w:hAnsi="Book Antiqua" w:cs="Book Antiqua"/>
          <w:i/>
          <w:iCs/>
        </w:rPr>
        <w:t>EMBO Rep</w:t>
      </w:r>
      <w:r>
        <w:rPr>
          <w:rFonts w:ascii="Book Antiqua" w:eastAsia="Book Antiqua" w:hAnsi="Book Antiqua" w:cs="Book Antiqua"/>
        </w:rPr>
        <w:t xml:space="preserve"> 2009; </w:t>
      </w:r>
      <w:r>
        <w:rPr>
          <w:rFonts w:ascii="Book Antiqua" w:eastAsia="Book Antiqua" w:hAnsi="Book Antiqua" w:cs="Book Antiqua"/>
          <w:b/>
          <w:bCs/>
        </w:rPr>
        <w:t>10</w:t>
      </w:r>
      <w:r>
        <w:rPr>
          <w:rFonts w:ascii="Book Antiqua" w:eastAsia="Book Antiqua" w:hAnsi="Book Antiqua" w:cs="Book Antiqua"/>
        </w:rPr>
        <w:t>: 857-865 [PMID: 19543227 DOI: 10.1038/embor.2009.94]</w:t>
      </w:r>
    </w:p>
    <w:p w14:paraId="7A736026" w14:textId="77777777" w:rsidR="00A77B3E" w:rsidRDefault="00000000">
      <w:pPr>
        <w:spacing w:line="360" w:lineRule="auto"/>
        <w:jc w:val="both"/>
      </w:pPr>
      <w:r>
        <w:rPr>
          <w:rFonts w:ascii="Book Antiqua" w:eastAsia="Book Antiqua" w:hAnsi="Book Antiqua" w:cs="Book Antiqua"/>
        </w:rPr>
        <w:t xml:space="preserve">72 </w:t>
      </w:r>
      <w:r>
        <w:rPr>
          <w:rFonts w:ascii="Book Antiqua" w:eastAsia="Book Antiqua" w:hAnsi="Book Antiqua" w:cs="Book Antiqua"/>
          <w:b/>
          <w:bCs/>
        </w:rPr>
        <w:t>Croft DR</w:t>
      </w:r>
      <w:r>
        <w:rPr>
          <w:rFonts w:ascii="Book Antiqua" w:eastAsia="Book Antiqua" w:hAnsi="Book Antiqua" w:cs="Book Antiqua"/>
        </w:rPr>
        <w:t xml:space="preserve">, Olson MF. Transcriptional regulation of Rho GTPase signaling. </w:t>
      </w:r>
      <w:r>
        <w:rPr>
          <w:rFonts w:ascii="Book Antiqua" w:eastAsia="Book Antiqua" w:hAnsi="Book Antiqua" w:cs="Book Antiqua"/>
          <w:i/>
          <w:iCs/>
        </w:rPr>
        <w:t>Transcription</w:t>
      </w:r>
      <w:r>
        <w:rPr>
          <w:rFonts w:ascii="Book Antiqua" w:eastAsia="Book Antiqua" w:hAnsi="Book Antiqua" w:cs="Book Antiqua"/>
        </w:rPr>
        <w:t xml:space="preserve"> 2011; </w:t>
      </w:r>
      <w:r>
        <w:rPr>
          <w:rFonts w:ascii="Book Antiqua" w:eastAsia="Book Antiqua" w:hAnsi="Book Antiqua" w:cs="Book Antiqua"/>
          <w:b/>
          <w:bCs/>
        </w:rPr>
        <w:t>2</w:t>
      </w:r>
      <w:r>
        <w:rPr>
          <w:rFonts w:ascii="Book Antiqua" w:eastAsia="Book Antiqua" w:hAnsi="Book Antiqua" w:cs="Book Antiqua"/>
        </w:rPr>
        <w:t>: 211-215 [PMID: 22231116 DOI: 10.4161/trns.2.5.16904]</w:t>
      </w:r>
    </w:p>
    <w:p w14:paraId="373C807A" w14:textId="77777777" w:rsidR="00A77B3E" w:rsidRDefault="00000000">
      <w:pPr>
        <w:spacing w:line="360" w:lineRule="auto"/>
        <w:jc w:val="both"/>
      </w:pPr>
      <w:r>
        <w:rPr>
          <w:rFonts w:ascii="Book Antiqua" w:eastAsia="Book Antiqua" w:hAnsi="Book Antiqua" w:cs="Book Antiqua"/>
        </w:rPr>
        <w:t xml:space="preserve">73 </w:t>
      </w:r>
      <w:r>
        <w:rPr>
          <w:rFonts w:ascii="Book Antiqua" w:eastAsia="Book Antiqua" w:hAnsi="Book Antiqua" w:cs="Book Antiqua"/>
          <w:b/>
          <w:bCs/>
        </w:rPr>
        <w:t>Gu S</w:t>
      </w:r>
      <w:r>
        <w:rPr>
          <w:rFonts w:ascii="Book Antiqua" w:eastAsia="Book Antiqua" w:hAnsi="Book Antiqua" w:cs="Book Antiqua"/>
        </w:rPr>
        <w:t xml:space="preserve">, </w:t>
      </w:r>
      <w:proofErr w:type="spellStart"/>
      <w:r>
        <w:rPr>
          <w:rFonts w:ascii="Book Antiqua" w:eastAsia="Book Antiqua" w:hAnsi="Book Antiqua" w:cs="Book Antiqua"/>
        </w:rPr>
        <w:t>Kounenidakis</w:t>
      </w:r>
      <w:proofErr w:type="spellEnd"/>
      <w:r>
        <w:rPr>
          <w:rFonts w:ascii="Book Antiqua" w:eastAsia="Book Antiqua" w:hAnsi="Book Antiqua" w:cs="Book Antiqua"/>
        </w:rPr>
        <w:t xml:space="preserve"> M, Schmidt EM, Deshpande D, </w:t>
      </w:r>
      <w:proofErr w:type="spellStart"/>
      <w:r>
        <w:rPr>
          <w:rFonts w:ascii="Book Antiqua" w:eastAsia="Book Antiqua" w:hAnsi="Book Antiqua" w:cs="Book Antiqua"/>
        </w:rPr>
        <w:t>Alkahtani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Alarifi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Föller</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Alevizopoulos</w:t>
      </w:r>
      <w:proofErr w:type="spellEnd"/>
      <w:r>
        <w:rPr>
          <w:rFonts w:ascii="Book Antiqua" w:eastAsia="Book Antiqua" w:hAnsi="Book Antiqua" w:cs="Book Antiqua"/>
        </w:rPr>
        <w:t xml:space="preserve"> K, Lang F, Stournaras C. Rapid activation of FAK/mTOR/p70S6K/PAK1-signaling controls the early testosterone-induced actin reorganization in colon cancer cells. </w:t>
      </w:r>
      <w:r>
        <w:rPr>
          <w:rFonts w:ascii="Book Antiqua" w:eastAsia="Book Antiqua" w:hAnsi="Book Antiqua" w:cs="Book Antiqua"/>
          <w:i/>
          <w:iCs/>
        </w:rPr>
        <w:t>Cell Signal</w:t>
      </w:r>
      <w:r>
        <w:rPr>
          <w:rFonts w:ascii="Book Antiqua" w:eastAsia="Book Antiqua" w:hAnsi="Book Antiqua" w:cs="Book Antiqua"/>
        </w:rPr>
        <w:t xml:space="preserve"> 2013; </w:t>
      </w:r>
      <w:r>
        <w:rPr>
          <w:rFonts w:ascii="Book Antiqua" w:eastAsia="Book Antiqua" w:hAnsi="Book Antiqua" w:cs="Book Antiqua"/>
          <w:b/>
          <w:bCs/>
        </w:rPr>
        <w:t>25</w:t>
      </w:r>
      <w:r>
        <w:rPr>
          <w:rFonts w:ascii="Book Antiqua" w:eastAsia="Book Antiqua" w:hAnsi="Book Antiqua" w:cs="Book Antiqua"/>
        </w:rPr>
        <w:t>: 66-73 [PMID: 23316499 DOI: 10.1016/j.cellsig.2012.08.005]</w:t>
      </w:r>
    </w:p>
    <w:p w14:paraId="271986BD" w14:textId="77777777" w:rsidR="00A77B3E" w:rsidRDefault="00000000">
      <w:pPr>
        <w:spacing w:line="360" w:lineRule="auto"/>
        <w:jc w:val="both"/>
      </w:pPr>
      <w:r>
        <w:rPr>
          <w:rFonts w:ascii="Book Antiqua" w:eastAsia="Book Antiqua" w:hAnsi="Book Antiqua" w:cs="Book Antiqua"/>
        </w:rPr>
        <w:t xml:space="preserve">74 </w:t>
      </w:r>
      <w:proofErr w:type="spellStart"/>
      <w:r>
        <w:rPr>
          <w:rFonts w:ascii="Book Antiqua" w:eastAsia="Book Antiqua" w:hAnsi="Book Antiqua" w:cs="Book Antiqua"/>
          <w:b/>
          <w:bCs/>
        </w:rPr>
        <w:t>Papakonstanti</w:t>
      </w:r>
      <w:proofErr w:type="spellEnd"/>
      <w:r>
        <w:rPr>
          <w:rFonts w:ascii="Book Antiqua" w:eastAsia="Book Antiqua" w:hAnsi="Book Antiqua" w:cs="Book Antiqua"/>
          <w:b/>
          <w:bCs/>
        </w:rPr>
        <w:t xml:space="preserve"> EA</w:t>
      </w:r>
      <w:r>
        <w:rPr>
          <w:rFonts w:ascii="Book Antiqua" w:eastAsia="Book Antiqua" w:hAnsi="Book Antiqua" w:cs="Book Antiqua"/>
        </w:rPr>
        <w:t xml:space="preserve">, </w:t>
      </w:r>
      <w:proofErr w:type="spellStart"/>
      <w:r>
        <w:rPr>
          <w:rFonts w:ascii="Book Antiqua" w:eastAsia="Book Antiqua" w:hAnsi="Book Antiqua" w:cs="Book Antiqua"/>
        </w:rPr>
        <w:t>Kampa</w:t>
      </w:r>
      <w:proofErr w:type="spellEnd"/>
      <w:r>
        <w:rPr>
          <w:rFonts w:ascii="Book Antiqua" w:eastAsia="Book Antiqua" w:hAnsi="Book Antiqua" w:cs="Book Antiqua"/>
        </w:rPr>
        <w:t xml:space="preserve"> M, Castanas E, Stournaras C. A rapid, nongenomic, signaling pathway regulates the actin reorganization induced by activation of membrane testosterone receptors. </w:t>
      </w:r>
      <w:r>
        <w:rPr>
          <w:rFonts w:ascii="Book Antiqua" w:eastAsia="Book Antiqua" w:hAnsi="Book Antiqua" w:cs="Book Antiqua"/>
          <w:i/>
          <w:iCs/>
        </w:rPr>
        <w:t>Mol Endocrinol</w:t>
      </w:r>
      <w:r>
        <w:rPr>
          <w:rFonts w:ascii="Book Antiqua" w:eastAsia="Book Antiqua" w:hAnsi="Book Antiqua" w:cs="Book Antiqua"/>
        </w:rPr>
        <w:t xml:space="preserve"> 2003; </w:t>
      </w:r>
      <w:r>
        <w:rPr>
          <w:rFonts w:ascii="Book Antiqua" w:eastAsia="Book Antiqua" w:hAnsi="Book Antiqua" w:cs="Book Antiqua"/>
          <w:b/>
          <w:bCs/>
        </w:rPr>
        <w:t>17</w:t>
      </w:r>
      <w:r>
        <w:rPr>
          <w:rFonts w:ascii="Book Antiqua" w:eastAsia="Book Antiqua" w:hAnsi="Book Antiqua" w:cs="Book Antiqua"/>
        </w:rPr>
        <w:t>: 870-881 [PMID: 12554777 DOI: 10.1210/me.2002-0253]</w:t>
      </w:r>
    </w:p>
    <w:p w14:paraId="1952BFE7" w14:textId="77777777" w:rsidR="00A77B3E" w:rsidRDefault="00000000">
      <w:pPr>
        <w:spacing w:line="360" w:lineRule="auto"/>
        <w:jc w:val="both"/>
      </w:pPr>
      <w:r>
        <w:rPr>
          <w:rFonts w:ascii="Book Antiqua" w:eastAsia="Book Antiqua" w:hAnsi="Book Antiqua" w:cs="Book Antiqua"/>
        </w:rPr>
        <w:t xml:space="preserve">75 </w:t>
      </w:r>
      <w:r>
        <w:rPr>
          <w:rFonts w:ascii="Book Antiqua" w:eastAsia="Book Antiqua" w:hAnsi="Book Antiqua" w:cs="Book Antiqua"/>
          <w:b/>
          <w:bCs/>
        </w:rPr>
        <w:t>Zan X</w:t>
      </w:r>
      <w:r>
        <w:rPr>
          <w:rFonts w:ascii="Book Antiqua" w:eastAsia="Book Antiqua" w:hAnsi="Book Antiqua" w:cs="Book Antiqua"/>
        </w:rPr>
        <w:t xml:space="preserve">, Cui F, Li Y, Yang Y, Wu D, Sun W, Ping L. Hericium erinaceus polysaccharide-protein HEG-5 inhibits SGC-7901 cell growth </w:t>
      </w:r>
      <w:r>
        <w:rPr>
          <w:rFonts w:ascii="Book Antiqua" w:eastAsia="Book Antiqua" w:hAnsi="Book Antiqua" w:cs="Book Antiqua"/>
          <w:i/>
          <w:iCs/>
        </w:rPr>
        <w:t>via</w:t>
      </w:r>
      <w:r>
        <w:rPr>
          <w:rFonts w:ascii="Book Antiqua" w:eastAsia="Book Antiqua" w:hAnsi="Book Antiqua" w:cs="Book Antiqua"/>
        </w:rPr>
        <w:t xml:space="preserve"> cell cycle arrest and apoptosis. </w:t>
      </w:r>
      <w:r>
        <w:rPr>
          <w:rFonts w:ascii="Book Antiqua" w:eastAsia="Book Antiqua" w:hAnsi="Book Antiqua" w:cs="Book Antiqua"/>
          <w:i/>
          <w:iCs/>
        </w:rPr>
        <w:t xml:space="preserve">Int J Biol </w:t>
      </w:r>
      <w:proofErr w:type="spellStart"/>
      <w:r>
        <w:rPr>
          <w:rFonts w:ascii="Book Antiqua" w:eastAsia="Book Antiqua" w:hAnsi="Book Antiqua" w:cs="Book Antiqua"/>
          <w:i/>
          <w:iCs/>
        </w:rPr>
        <w:t>Macromol</w:t>
      </w:r>
      <w:proofErr w:type="spellEnd"/>
      <w:r>
        <w:rPr>
          <w:rFonts w:ascii="Book Antiqua" w:eastAsia="Book Antiqua" w:hAnsi="Book Antiqua" w:cs="Book Antiqua"/>
        </w:rPr>
        <w:t xml:space="preserve"> 2015; </w:t>
      </w:r>
      <w:r>
        <w:rPr>
          <w:rFonts w:ascii="Book Antiqua" w:eastAsia="Book Antiqua" w:hAnsi="Book Antiqua" w:cs="Book Antiqua"/>
          <w:b/>
          <w:bCs/>
        </w:rPr>
        <w:t>76</w:t>
      </w:r>
      <w:r>
        <w:rPr>
          <w:rFonts w:ascii="Book Antiqua" w:eastAsia="Book Antiqua" w:hAnsi="Book Antiqua" w:cs="Book Antiqua"/>
        </w:rPr>
        <w:t>: 242-253 [PMID: 25703932 DOI: 10.1016/j.ijbiomac.2015.01.060]</w:t>
      </w:r>
    </w:p>
    <w:p w14:paraId="1698C016" w14:textId="77777777" w:rsidR="00A77B3E" w:rsidRDefault="00000000">
      <w:pPr>
        <w:spacing w:line="360" w:lineRule="auto"/>
        <w:jc w:val="both"/>
      </w:pPr>
      <w:r>
        <w:rPr>
          <w:rFonts w:ascii="Book Antiqua" w:eastAsia="Book Antiqua" w:hAnsi="Book Antiqua" w:cs="Book Antiqua"/>
        </w:rPr>
        <w:t xml:space="preserve">76 </w:t>
      </w:r>
      <w:r>
        <w:rPr>
          <w:rFonts w:ascii="Book Antiqua" w:eastAsia="Book Antiqua" w:hAnsi="Book Antiqua" w:cs="Book Antiqua"/>
          <w:b/>
          <w:bCs/>
        </w:rPr>
        <w:t>Yang W</w:t>
      </w:r>
      <w:r w:rsidRPr="001C0ED9">
        <w:rPr>
          <w:rFonts w:ascii="Book Antiqua" w:eastAsia="Book Antiqua" w:hAnsi="Book Antiqua" w:cs="Book Antiqua"/>
        </w:rPr>
        <w:t xml:space="preserve">, </w:t>
      </w:r>
      <w:r>
        <w:rPr>
          <w:rFonts w:ascii="Book Antiqua" w:eastAsia="Book Antiqua" w:hAnsi="Book Antiqua" w:cs="Book Antiqua"/>
        </w:rPr>
        <w:t xml:space="preserve">Han D, Wu L, Huang Y, Li J, Guo H, Liu Y. Hericium erinaceus synergizing with doxorubicin induced SGC7901 cell apoptosis. </w:t>
      </w:r>
      <w:r w:rsidRPr="001C0ED9">
        <w:rPr>
          <w:rFonts w:ascii="Book Antiqua" w:eastAsia="Book Antiqua" w:hAnsi="Book Antiqua" w:cs="Book Antiqua"/>
          <w:i/>
          <w:iCs/>
        </w:rPr>
        <w:t>Int J Clin Exp Med</w:t>
      </w:r>
      <w:r>
        <w:rPr>
          <w:rFonts w:ascii="Book Antiqua" w:eastAsia="Book Antiqua" w:hAnsi="Book Antiqua" w:cs="Book Antiqua"/>
        </w:rPr>
        <w:t xml:space="preserve"> 2016; </w:t>
      </w:r>
      <w:r w:rsidRPr="001C0ED9">
        <w:rPr>
          <w:rFonts w:ascii="Book Antiqua" w:eastAsia="Book Antiqua" w:hAnsi="Book Antiqua" w:cs="Book Antiqua"/>
          <w:b/>
          <w:bCs/>
        </w:rPr>
        <w:t>9</w:t>
      </w:r>
      <w:r>
        <w:rPr>
          <w:rFonts w:ascii="Book Antiqua" w:eastAsia="Book Antiqua" w:hAnsi="Book Antiqua" w:cs="Book Antiqua"/>
        </w:rPr>
        <w:t>: 1447-1457</w:t>
      </w:r>
    </w:p>
    <w:p w14:paraId="7D0DC42F" w14:textId="77777777" w:rsidR="00A77B3E" w:rsidRDefault="00000000">
      <w:pPr>
        <w:spacing w:line="360" w:lineRule="auto"/>
        <w:jc w:val="both"/>
      </w:pPr>
      <w:r>
        <w:rPr>
          <w:rFonts w:ascii="Book Antiqua" w:eastAsia="Book Antiqua" w:hAnsi="Book Antiqua" w:cs="Book Antiqua"/>
        </w:rPr>
        <w:t xml:space="preserve">77 </w:t>
      </w:r>
      <w:r>
        <w:rPr>
          <w:rFonts w:ascii="Book Antiqua" w:eastAsia="Book Antiqua" w:hAnsi="Book Antiqua" w:cs="Book Antiqua"/>
          <w:b/>
          <w:bCs/>
        </w:rPr>
        <w:t>Li G</w:t>
      </w:r>
      <w:r>
        <w:rPr>
          <w:rFonts w:ascii="Book Antiqua" w:eastAsia="Book Antiqua" w:hAnsi="Book Antiqua" w:cs="Book Antiqua"/>
        </w:rPr>
        <w:t xml:space="preserve">, Yu K, Li F, Xu K, Li J, He S, Cao S, Tan G. Anticancer potential of Hericium erinaceus extracts against human gastrointestinal cancers. </w:t>
      </w:r>
      <w:r>
        <w:rPr>
          <w:rFonts w:ascii="Book Antiqua" w:eastAsia="Book Antiqua" w:hAnsi="Book Antiqua" w:cs="Book Antiqua"/>
          <w:i/>
          <w:iCs/>
        </w:rPr>
        <w:t xml:space="preserve">J </w:t>
      </w:r>
      <w:proofErr w:type="spellStart"/>
      <w:r>
        <w:rPr>
          <w:rFonts w:ascii="Book Antiqua" w:eastAsia="Book Antiqua" w:hAnsi="Book Antiqua" w:cs="Book Antiqua"/>
          <w:i/>
          <w:iCs/>
        </w:rPr>
        <w:t>Ethnopharmacol</w:t>
      </w:r>
      <w:proofErr w:type="spellEnd"/>
      <w:r>
        <w:rPr>
          <w:rFonts w:ascii="Book Antiqua" w:eastAsia="Book Antiqua" w:hAnsi="Book Antiqua" w:cs="Book Antiqua"/>
        </w:rPr>
        <w:t xml:space="preserve"> 2014; </w:t>
      </w:r>
      <w:r>
        <w:rPr>
          <w:rFonts w:ascii="Book Antiqua" w:eastAsia="Book Antiqua" w:hAnsi="Book Antiqua" w:cs="Book Antiqua"/>
          <w:b/>
          <w:bCs/>
        </w:rPr>
        <w:t>153</w:t>
      </w:r>
      <w:r>
        <w:rPr>
          <w:rFonts w:ascii="Book Antiqua" w:eastAsia="Book Antiqua" w:hAnsi="Book Antiqua" w:cs="Book Antiqua"/>
        </w:rPr>
        <w:t>: 521-530 [PMID: 24631140 DOI: 10.1016/j.jep.2014.03.003]</w:t>
      </w:r>
    </w:p>
    <w:p w14:paraId="142C481F" w14:textId="77777777" w:rsidR="00A77B3E" w:rsidRDefault="00000000">
      <w:pPr>
        <w:spacing w:line="360" w:lineRule="auto"/>
        <w:jc w:val="both"/>
      </w:pPr>
      <w:r>
        <w:rPr>
          <w:rFonts w:ascii="Book Antiqua" w:eastAsia="Book Antiqua" w:hAnsi="Book Antiqua" w:cs="Book Antiqua"/>
        </w:rPr>
        <w:lastRenderedPageBreak/>
        <w:t xml:space="preserve">78 </w:t>
      </w:r>
      <w:r>
        <w:rPr>
          <w:rFonts w:ascii="Book Antiqua" w:eastAsia="Book Antiqua" w:hAnsi="Book Antiqua" w:cs="Book Antiqua"/>
          <w:b/>
          <w:bCs/>
        </w:rPr>
        <w:t>Wang M</w:t>
      </w:r>
      <w:r>
        <w:rPr>
          <w:rFonts w:ascii="Book Antiqua" w:eastAsia="Book Antiqua" w:hAnsi="Book Antiqua" w:cs="Book Antiqua"/>
        </w:rPr>
        <w:t>, Zhang Y, Xiao X, Xu D, Gao Y, Gao Q. A Polysaccharide Isolated from Mycelia of the Lion</w:t>
      </w:r>
      <w:r w:rsidR="00C368CB">
        <w:rPr>
          <w:rFonts w:ascii="Book Antiqua" w:eastAsia="Book Antiqua" w:hAnsi="Book Antiqua" w:cs="Book Antiqua"/>
        </w:rPr>
        <w:t>’</w:t>
      </w:r>
      <w:r>
        <w:rPr>
          <w:rFonts w:ascii="Book Antiqua" w:eastAsia="Book Antiqua" w:hAnsi="Book Antiqua" w:cs="Book Antiqua"/>
        </w:rPr>
        <w:t xml:space="preserve">s Mane Medicinal Mushroom Hericium erinaceus (Agaricomycetes) Induced Apoptosis in Precancerous Human Gastric Cells. </w:t>
      </w:r>
      <w:r>
        <w:rPr>
          <w:rFonts w:ascii="Book Antiqua" w:eastAsia="Book Antiqua" w:hAnsi="Book Antiqua" w:cs="Book Antiqua"/>
          <w:i/>
          <w:iCs/>
        </w:rPr>
        <w:t>Int J Med Mushrooms</w:t>
      </w:r>
      <w:r>
        <w:rPr>
          <w:rFonts w:ascii="Book Antiqua" w:eastAsia="Book Antiqua" w:hAnsi="Book Antiqua" w:cs="Book Antiqua"/>
        </w:rPr>
        <w:t xml:space="preserve"> 2017; </w:t>
      </w:r>
      <w:r>
        <w:rPr>
          <w:rFonts w:ascii="Book Antiqua" w:eastAsia="Book Antiqua" w:hAnsi="Book Antiqua" w:cs="Book Antiqua"/>
          <w:b/>
          <w:bCs/>
        </w:rPr>
        <w:t>19</w:t>
      </w:r>
      <w:r>
        <w:rPr>
          <w:rFonts w:ascii="Book Antiqua" w:eastAsia="Book Antiqua" w:hAnsi="Book Antiqua" w:cs="Book Antiqua"/>
        </w:rPr>
        <w:t>: 1053-1060 [PMID: 29431066 DOI: 10.1615/IntJMedMushrooms.2017024975]</w:t>
      </w:r>
    </w:p>
    <w:p w14:paraId="01D78949" w14:textId="77777777" w:rsidR="00A77B3E" w:rsidRDefault="00000000">
      <w:pPr>
        <w:spacing w:line="360" w:lineRule="auto"/>
        <w:jc w:val="both"/>
      </w:pPr>
      <w:r>
        <w:rPr>
          <w:rFonts w:ascii="Book Antiqua" w:eastAsia="Book Antiqua" w:hAnsi="Book Antiqua" w:cs="Book Antiqua"/>
        </w:rPr>
        <w:t xml:space="preserve">79 </w:t>
      </w:r>
      <w:r>
        <w:rPr>
          <w:rFonts w:ascii="Book Antiqua" w:eastAsia="Book Antiqua" w:hAnsi="Book Antiqua" w:cs="Book Antiqua"/>
          <w:b/>
          <w:bCs/>
        </w:rPr>
        <w:t>Chang JT</w:t>
      </w:r>
      <w:r>
        <w:rPr>
          <w:rFonts w:ascii="Book Antiqua" w:eastAsia="Book Antiqua" w:hAnsi="Book Antiqua" w:cs="Book Antiqua"/>
        </w:rPr>
        <w:t xml:space="preserve">. Pathophysiology of Inflammatory Bowel Diseases. </w:t>
      </w:r>
      <w:r>
        <w:rPr>
          <w:rFonts w:ascii="Book Antiqua" w:eastAsia="Book Antiqua" w:hAnsi="Book Antiqua" w:cs="Book Antiqua"/>
          <w:i/>
          <w:iCs/>
        </w:rPr>
        <w:t xml:space="preserve">N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 xml:space="preserve"> J Med</w:t>
      </w:r>
      <w:r>
        <w:rPr>
          <w:rFonts w:ascii="Book Antiqua" w:eastAsia="Book Antiqua" w:hAnsi="Book Antiqua" w:cs="Book Antiqua"/>
        </w:rPr>
        <w:t xml:space="preserve"> 2020; </w:t>
      </w:r>
      <w:r>
        <w:rPr>
          <w:rFonts w:ascii="Book Antiqua" w:eastAsia="Book Antiqua" w:hAnsi="Book Antiqua" w:cs="Book Antiqua"/>
          <w:b/>
          <w:bCs/>
        </w:rPr>
        <w:t>383</w:t>
      </w:r>
      <w:r>
        <w:rPr>
          <w:rFonts w:ascii="Book Antiqua" w:eastAsia="Book Antiqua" w:hAnsi="Book Antiqua" w:cs="Book Antiqua"/>
        </w:rPr>
        <w:t>: 2652-2664 [PMID: 33382932 DOI: 10.1056/NEJMra2002697]</w:t>
      </w:r>
    </w:p>
    <w:p w14:paraId="44BA5597" w14:textId="77777777" w:rsidR="00A77B3E" w:rsidRDefault="00000000">
      <w:pPr>
        <w:spacing w:line="360" w:lineRule="auto"/>
        <w:jc w:val="both"/>
      </w:pPr>
      <w:r>
        <w:rPr>
          <w:rFonts w:ascii="Book Antiqua" w:eastAsia="Book Antiqua" w:hAnsi="Book Antiqua" w:cs="Book Antiqua"/>
        </w:rPr>
        <w:t xml:space="preserve">80 </w:t>
      </w:r>
      <w:r>
        <w:rPr>
          <w:rFonts w:ascii="Book Antiqua" w:eastAsia="Book Antiqua" w:hAnsi="Book Antiqua" w:cs="Book Antiqua"/>
          <w:b/>
          <w:bCs/>
        </w:rPr>
        <w:t>Wang D</w:t>
      </w:r>
      <w:r>
        <w:rPr>
          <w:rFonts w:ascii="Book Antiqua" w:eastAsia="Book Antiqua" w:hAnsi="Book Antiqua" w:cs="Book Antiqua"/>
        </w:rPr>
        <w:t>, Xu D, Zhao D, Wang M. Screening and Comparison of Anti-Intestinal Inflammatory Activities of Three Polysaccharides from the Mycelium of Lion</w:t>
      </w:r>
      <w:r w:rsidR="00C368CB">
        <w:rPr>
          <w:rFonts w:ascii="Book Antiqua" w:eastAsia="Book Antiqua" w:hAnsi="Book Antiqua" w:cs="Book Antiqua"/>
        </w:rPr>
        <w:t>’</w:t>
      </w:r>
      <w:r>
        <w:rPr>
          <w:rFonts w:ascii="Book Antiqua" w:eastAsia="Book Antiqua" w:hAnsi="Book Antiqua" w:cs="Book Antiqua"/>
        </w:rPr>
        <w:t xml:space="preserve">s Mane Culinary-Medicinal Mushroom, Hericium erinaceus (Agaricomycetes). </w:t>
      </w:r>
      <w:r>
        <w:rPr>
          <w:rFonts w:ascii="Book Antiqua" w:eastAsia="Book Antiqua" w:hAnsi="Book Antiqua" w:cs="Book Antiqua"/>
          <w:i/>
          <w:iCs/>
        </w:rPr>
        <w:t>Int J Med Mushrooms</w:t>
      </w:r>
      <w:r>
        <w:rPr>
          <w:rFonts w:ascii="Book Antiqua" w:eastAsia="Book Antiqua" w:hAnsi="Book Antiqua" w:cs="Book Antiqua"/>
        </w:rPr>
        <w:t xml:space="preserve"> 2021; </w:t>
      </w:r>
      <w:r>
        <w:rPr>
          <w:rFonts w:ascii="Book Antiqua" w:eastAsia="Book Antiqua" w:hAnsi="Book Antiqua" w:cs="Book Antiqua"/>
          <w:b/>
          <w:bCs/>
        </w:rPr>
        <w:t>23</w:t>
      </w:r>
      <w:r>
        <w:rPr>
          <w:rFonts w:ascii="Book Antiqua" w:eastAsia="Book Antiqua" w:hAnsi="Book Antiqua" w:cs="Book Antiqua"/>
        </w:rPr>
        <w:t>: 63-71 [PMID: 34591399 DOI: 10.1615/IntJMedMushrooms.2021039951]</w:t>
      </w:r>
    </w:p>
    <w:p w14:paraId="3B7251CF" w14:textId="77777777" w:rsidR="00A77B3E" w:rsidRDefault="00000000">
      <w:pPr>
        <w:spacing w:line="360" w:lineRule="auto"/>
        <w:jc w:val="both"/>
      </w:pPr>
      <w:r>
        <w:rPr>
          <w:rFonts w:ascii="Book Antiqua" w:eastAsia="Book Antiqua" w:hAnsi="Book Antiqua" w:cs="Book Antiqua"/>
        </w:rPr>
        <w:t xml:space="preserve">81 </w:t>
      </w:r>
      <w:r>
        <w:rPr>
          <w:rFonts w:ascii="Book Antiqua" w:eastAsia="Book Antiqua" w:hAnsi="Book Antiqua" w:cs="Book Antiqua"/>
          <w:b/>
          <w:bCs/>
        </w:rPr>
        <w:t>Diling C</w:t>
      </w:r>
      <w:r>
        <w:rPr>
          <w:rFonts w:ascii="Book Antiqua" w:eastAsia="Book Antiqua" w:hAnsi="Book Antiqua" w:cs="Book Antiqua"/>
        </w:rPr>
        <w:t xml:space="preserve">, Xin Y, </w:t>
      </w:r>
      <w:proofErr w:type="spellStart"/>
      <w:r>
        <w:rPr>
          <w:rFonts w:ascii="Book Antiqua" w:eastAsia="Book Antiqua" w:hAnsi="Book Antiqua" w:cs="Book Antiqua"/>
        </w:rPr>
        <w:t>Chaoqun</w:t>
      </w:r>
      <w:proofErr w:type="spellEnd"/>
      <w:r>
        <w:rPr>
          <w:rFonts w:ascii="Book Antiqua" w:eastAsia="Book Antiqua" w:hAnsi="Book Antiqua" w:cs="Book Antiqua"/>
        </w:rPr>
        <w:t xml:space="preserve"> Z, Jian Y, </w:t>
      </w:r>
      <w:proofErr w:type="spellStart"/>
      <w:r>
        <w:rPr>
          <w:rFonts w:ascii="Book Antiqua" w:eastAsia="Book Antiqua" w:hAnsi="Book Antiqua" w:cs="Book Antiqua"/>
        </w:rPr>
        <w:t>Xiaocui</w:t>
      </w:r>
      <w:proofErr w:type="spellEnd"/>
      <w:r>
        <w:rPr>
          <w:rFonts w:ascii="Book Antiqua" w:eastAsia="Book Antiqua" w:hAnsi="Book Antiqua" w:cs="Book Antiqua"/>
        </w:rPr>
        <w:t xml:space="preserve"> T, Jun C, </w:t>
      </w:r>
      <w:proofErr w:type="spellStart"/>
      <w:r>
        <w:rPr>
          <w:rFonts w:ascii="Book Antiqua" w:eastAsia="Book Antiqua" w:hAnsi="Book Antiqua" w:cs="Book Antiqua"/>
        </w:rPr>
        <w:t>Ou</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Yizhen</w:t>
      </w:r>
      <w:proofErr w:type="spellEnd"/>
      <w:r>
        <w:rPr>
          <w:rFonts w:ascii="Book Antiqua" w:eastAsia="Book Antiqua" w:hAnsi="Book Antiqua" w:cs="Book Antiqua"/>
        </w:rPr>
        <w:t xml:space="preserve"> X. Extracts from Hericium erinaceus relieve inflammatory bowel disease by regulating immunity and gut microbiota. </w:t>
      </w:r>
      <w:proofErr w:type="spellStart"/>
      <w:r>
        <w:rPr>
          <w:rFonts w:ascii="Book Antiqua" w:eastAsia="Book Antiqua" w:hAnsi="Book Antiqua" w:cs="Book Antiqua"/>
          <w:i/>
          <w:iCs/>
        </w:rPr>
        <w:t>Oncotarget</w:t>
      </w:r>
      <w:proofErr w:type="spellEnd"/>
      <w:r>
        <w:rPr>
          <w:rFonts w:ascii="Book Antiqua" w:eastAsia="Book Antiqua" w:hAnsi="Book Antiqua" w:cs="Book Antiqua"/>
        </w:rPr>
        <w:t xml:space="preserve"> 2017; </w:t>
      </w:r>
      <w:r>
        <w:rPr>
          <w:rFonts w:ascii="Book Antiqua" w:eastAsia="Book Antiqua" w:hAnsi="Book Antiqua" w:cs="Book Antiqua"/>
          <w:b/>
          <w:bCs/>
        </w:rPr>
        <w:t>8</w:t>
      </w:r>
      <w:r>
        <w:rPr>
          <w:rFonts w:ascii="Book Antiqua" w:eastAsia="Book Antiqua" w:hAnsi="Book Antiqua" w:cs="Book Antiqua"/>
        </w:rPr>
        <w:t>: 85838-85857 [PMID: 29156761 DOI: 10.18632/oncotarget.20689]</w:t>
      </w:r>
    </w:p>
    <w:p w14:paraId="2BB93569" w14:textId="77777777" w:rsidR="00A77B3E" w:rsidRDefault="00000000">
      <w:pPr>
        <w:spacing w:line="360" w:lineRule="auto"/>
        <w:jc w:val="both"/>
      </w:pPr>
      <w:r>
        <w:rPr>
          <w:rFonts w:ascii="Book Antiqua" w:eastAsia="Book Antiqua" w:hAnsi="Book Antiqua" w:cs="Book Antiqua"/>
        </w:rPr>
        <w:t xml:space="preserve">82 </w:t>
      </w:r>
      <w:r>
        <w:rPr>
          <w:rFonts w:ascii="Book Antiqua" w:eastAsia="Book Antiqua" w:hAnsi="Book Antiqua" w:cs="Book Antiqua"/>
          <w:b/>
          <w:bCs/>
        </w:rPr>
        <w:t>Qin M</w:t>
      </w:r>
      <w:r>
        <w:rPr>
          <w:rFonts w:ascii="Book Antiqua" w:eastAsia="Book Antiqua" w:hAnsi="Book Antiqua" w:cs="Book Antiqua"/>
        </w:rPr>
        <w:t xml:space="preserve">, </w:t>
      </w:r>
      <w:proofErr w:type="spellStart"/>
      <w:r>
        <w:rPr>
          <w:rFonts w:ascii="Book Antiqua" w:eastAsia="Book Antiqua" w:hAnsi="Book Antiqua" w:cs="Book Antiqua"/>
        </w:rPr>
        <w:t>Geng</w:t>
      </w:r>
      <w:proofErr w:type="spellEnd"/>
      <w:r>
        <w:rPr>
          <w:rFonts w:ascii="Book Antiqua" w:eastAsia="Book Antiqua" w:hAnsi="Book Antiqua" w:cs="Book Antiqua"/>
        </w:rPr>
        <w:t xml:space="preserve"> Y, Lu Z, Xu H, Shi JS, Xu X, Xu ZH. Anti-Inflammatory Effects of Ethanol Extract of Lion</w:t>
      </w:r>
      <w:r w:rsidR="00C368CB">
        <w:rPr>
          <w:rFonts w:ascii="Book Antiqua" w:eastAsia="Book Antiqua" w:hAnsi="Book Antiqua" w:cs="Book Antiqua"/>
        </w:rPr>
        <w:t>’</w:t>
      </w:r>
      <w:r>
        <w:rPr>
          <w:rFonts w:ascii="Book Antiqua" w:eastAsia="Book Antiqua" w:hAnsi="Book Antiqua" w:cs="Book Antiqua"/>
        </w:rPr>
        <w:t xml:space="preserve">s Mane Medicinal Mushroom, Hericium erinaceus (Agaricomycetes), in Mice with Ulcerative Colitis. </w:t>
      </w:r>
      <w:r>
        <w:rPr>
          <w:rFonts w:ascii="Book Antiqua" w:eastAsia="Book Antiqua" w:hAnsi="Book Antiqua" w:cs="Book Antiqua"/>
          <w:i/>
          <w:iCs/>
        </w:rPr>
        <w:t>Int J Med Mushrooms</w:t>
      </w:r>
      <w:r>
        <w:rPr>
          <w:rFonts w:ascii="Book Antiqua" w:eastAsia="Book Antiqua" w:hAnsi="Book Antiqua" w:cs="Book Antiqua"/>
        </w:rPr>
        <w:t xml:space="preserve"> 2016; </w:t>
      </w:r>
      <w:r>
        <w:rPr>
          <w:rFonts w:ascii="Book Antiqua" w:eastAsia="Book Antiqua" w:hAnsi="Book Antiqua" w:cs="Book Antiqua"/>
          <w:b/>
          <w:bCs/>
        </w:rPr>
        <w:t>18</w:t>
      </w:r>
      <w:r>
        <w:rPr>
          <w:rFonts w:ascii="Book Antiqua" w:eastAsia="Book Antiqua" w:hAnsi="Book Antiqua" w:cs="Book Antiqua"/>
        </w:rPr>
        <w:t>: 227-234 [PMID: 27481156 DOI: 10.1615/IntJMedMushrooms.v18.i3.50]</w:t>
      </w:r>
    </w:p>
    <w:p w14:paraId="7B42D45C" w14:textId="77777777" w:rsidR="00A77B3E" w:rsidRDefault="00000000">
      <w:pPr>
        <w:spacing w:line="360" w:lineRule="auto"/>
        <w:jc w:val="both"/>
      </w:pPr>
      <w:r>
        <w:rPr>
          <w:rFonts w:ascii="Book Antiqua" w:eastAsia="Book Antiqua" w:hAnsi="Book Antiqua" w:cs="Book Antiqua"/>
        </w:rPr>
        <w:t xml:space="preserve">83 </w:t>
      </w:r>
      <w:r>
        <w:rPr>
          <w:rFonts w:ascii="Book Antiqua" w:eastAsia="Book Antiqua" w:hAnsi="Book Antiqua" w:cs="Book Antiqua"/>
          <w:b/>
          <w:bCs/>
        </w:rPr>
        <w:t>Wang D</w:t>
      </w:r>
      <w:r>
        <w:rPr>
          <w:rFonts w:ascii="Book Antiqua" w:eastAsia="Book Antiqua" w:hAnsi="Book Antiqua" w:cs="Book Antiqua"/>
        </w:rPr>
        <w:t xml:space="preserve">, Zhang Y, Yang S, Zhao D, Wang M. A polysaccharide from cultured mycelium of Hericium erinaceus relieves ulcerative colitis by counteracting oxidative stress and improving mitochondrial function. </w:t>
      </w:r>
      <w:r>
        <w:rPr>
          <w:rFonts w:ascii="Book Antiqua" w:eastAsia="Book Antiqua" w:hAnsi="Book Antiqua" w:cs="Book Antiqua"/>
          <w:i/>
          <w:iCs/>
        </w:rPr>
        <w:t xml:space="preserve">Int J Biol </w:t>
      </w:r>
      <w:proofErr w:type="spellStart"/>
      <w:r>
        <w:rPr>
          <w:rFonts w:ascii="Book Antiqua" w:eastAsia="Book Antiqua" w:hAnsi="Book Antiqua" w:cs="Book Antiqua"/>
          <w:i/>
          <w:iCs/>
        </w:rPr>
        <w:t>Macromol</w:t>
      </w:r>
      <w:proofErr w:type="spellEnd"/>
      <w:r>
        <w:rPr>
          <w:rFonts w:ascii="Book Antiqua" w:eastAsia="Book Antiqua" w:hAnsi="Book Antiqua" w:cs="Book Antiqua"/>
        </w:rPr>
        <w:t xml:space="preserve"> 2019; </w:t>
      </w:r>
      <w:r>
        <w:rPr>
          <w:rFonts w:ascii="Book Antiqua" w:eastAsia="Book Antiqua" w:hAnsi="Book Antiqua" w:cs="Book Antiqua"/>
          <w:b/>
          <w:bCs/>
        </w:rPr>
        <w:t>125</w:t>
      </w:r>
      <w:r>
        <w:rPr>
          <w:rFonts w:ascii="Book Antiqua" w:eastAsia="Book Antiqua" w:hAnsi="Book Antiqua" w:cs="Book Antiqua"/>
        </w:rPr>
        <w:t>: 572-579 [PMID: 30543884 DOI: 10.1016/j.ijbiomac.2018.12.092]</w:t>
      </w:r>
    </w:p>
    <w:p w14:paraId="4DD9B7BF" w14:textId="77777777" w:rsidR="00A77B3E" w:rsidRDefault="00000000">
      <w:pPr>
        <w:spacing w:line="360" w:lineRule="auto"/>
        <w:jc w:val="both"/>
      </w:pPr>
      <w:r>
        <w:rPr>
          <w:rFonts w:ascii="Book Antiqua" w:eastAsia="Book Antiqua" w:hAnsi="Book Antiqua" w:cs="Book Antiqua"/>
        </w:rPr>
        <w:t xml:space="preserve">84 </w:t>
      </w:r>
      <w:r>
        <w:rPr>
          <w:rFonts w:ascii="Book Antiqua" w:eastAsia="Book Antiqua" w:hAnsi="Book Antiqua" w:cs="Book Antiqua"/>
          <w:b/>
          <w:bCs/>
        </w:rPr>
        <w:t>Moura FA</w:t>
      </w:r>
      <w:r>
        <w:rPr>
          <w:rFonts w:ascii="Book Antiqua" w:eastAsia="Book Antiqua" w:hAnsi="Book Antiqua" w:cs="Book Antiqua"/>
        </w:rPr>
        <w:t xml:space="preserve">, de Andrade KQ, Dos Santos JCF, Araújo ORP, Goulart MOF. Antioxidant therapy for treatment of inflammatory bowel disease: Does it work? </w:t>
      </w:r>
      <w:r>
        <w:rPr>
          <w:rFonts w:ascii="Book Antiqua" w:eastAsia="Book Antiqua" w:hAnsi="Book Antiqua" w:cs="Book Antiqua"/>
          <w:i/>
          <w:iCs/>
        </w:rPr>
        <w:t>Redox Biol</w:t>
      </w:r>
      <w:r>
        <w:rPr>
          <w:rFonts w:ascii="Book Antiqua" w:eastAsia="Book Antiqua" w:hAnsi="Book Antiqua" w:cs="Book Antiqua"/>
        </w:rPr>
        <w:t xml:space="preserve"> 2015; </w:t>
      </w:r>
      <w:r>
        <w:rPr>
          <w:rFonts w:ascii="Book Antiqua" w:eastAsia="Book Antiqua" w:hAnsi="Book Antiqua" w:cs="Book Antiqua"/>
          <w:b/>
          <w:bCs/>
        </w:rPr>
        <w:t>6</w:t>
      </w:r>
      <w:r>
        <w:rPr>
          <w:rFonts w:ascii="Book Antiqua" w:eastAsia="Book Antiqua" w:hAnsi="Book Antiqua" w:cs="Book Antiqua"/>
        </w:rPr>
        <w:t>: 617-639 [PMID: 26520808 DOI: 10.1016/j.redox.2015.10.006]</w:t>
      </w:r>
    </w:p>
    <w:p w14:paraId="346AEAA3" w14:textId="77777777" w:rsidR="00A77B3E" w:rsidRDefault="00000000">
      <w:pPr>
        <w:spacing w:line="360" w:lineRule="auto"/>
        <w:jc w:val="both"/>
      </w:pPr>
      <w:r>
        <w:rPr>
          <w:rFonts w:ascii="Book Antiqua" w:eastAsia="Book Antiqua" w:hAnsi="Book Antiqua" w:cs="Book Antiqua"/>
        </w:rPr>
        <w:t xml:space="preserve">85 </w:t>
      </w:r>
      <w:r>
        <w:rPr>
          <w:rFonts w:ascii="Book Antiqua" w:eastAsia="Book Antiqua" w:hAnsi="Book Antiqua" w:cs="Book Antiqua"/>
          <w:b/>
          <w:bCs/>
        </w:rPr>
        <w:t>Watt DG</w:t>
      </w:r>
      <w:r>
        <w:rPr>
          <w:rFonts w:ascii="Book Antiqua" w:eastAsia="Book Antiqua" w:hAnsi="Book Antiqua" w:cs="Book Antiqua"/>
        </w:rPr>
        <w:t xml:space="preserve">, Horgan PG, McMillan DC. Routine clinical markers of the magnitude of the systemic inflammatory response after elective operation: a systematic review. </w:t>
      </w:r>
      <w:r>
        <w:rPr>
          <w:rFonts w:ascii="Book Antiqua" w:eastAsia="Book Antiqua" w:hAnsi="Book Antiqua" w:cs="Book Antiqua"/>
          <w:i/>
          <w:iCs/>
        </w:rPr>
        <w:t>Surgery</w:t>
      </w:r>
      <w:r>
        <w:rPr>
          <w:rFonts w:ascii="Book Antiqua" w:eastAsia="Book Antiqua" w:hAnsi="Book Antiqua" w:cs="Book Antiqua"/>
        </w:rPr>
        <w:t xml:space="preserve"> 2015; </w:t>
      </w:r>
      <w:r>
        <w:rPr>
          <w:rFonts w:ascii="Book Antiqua" w:eastAsia="Book Antiqua" w:hAnsi="Book Antiqua" w:cs="Book Antiqua"/>
          <w:b/>
          <w:bCs/>
        </w:rPr>
        <w:t>157</w:t>
      </w:r>
      <w:r>
        <w:rPr>
          <w:rFonts w:ascii="Book Antiqua" w:eastAsia="Book Antiqua" w:hAnsi="Book Antiqua" w:cs="Book Antiqua"/>
        </w:rPr>
        <w:t>: 362-380 [PMID: 25616950 DOI: 10.1016/j.surg.2014.09.009]</w:t>
      </w:r>
    </w:p>
    <w:p w14:paraId="04B8374D" w14:textId="77777777" w:rsidR="00A77B3E" w:rsidRDefault="00000000">
      <w:pPr>
        <w:spacing w:line="360" w:lineRule="auto"/>
        <w:jc w:val="both"/>
      </w:pPr>
      <w:r>
        <w:rPr>
          <w:rFonts w:ascii="Book Antiqua" w:eastAsia="Book Antiqua" w:hAnsi="Book Antiqua" w:cs="Book Antiqua"/>
        </w:rPr>
        <w:lastRenderedPageBreak/>
        <w:t xml:space="preserve">86 </w:t>
      </w:r>
      <w:proofErr w:type="spellStart"/>
      <w:r>
        <w:rPr>
          <w:rFonts w:ascii="Book Antiqua" w:eastAsia="Book Antiqua" w:hAnsi="Book Antiqua" w:cs="Book Antiqua"/>
          <w:b/>
          <w:bCs/>
        </w:rPr>
        <w:t>Biasi</w:t>
      </w:r>
      <w:proofErr w:type="spellEnd"/>
      <w:r>
        <w:rPr>
          <w:rFonts w:ascii="Book Antiqua" w:eastAsia="Book Antiqua" w:hAnsi="Book Antiqua" w:cs="Book Antiqua"/>
          <w:b/>
          <w:bCs/>
        </w:rPr>
        <w:t xml:space="preserve"> F</w:t>
      </w:r>
      <w:r>
        <w:rPr>
          <w:rFonts w:ascii="Book Antiqua" w:eastAsia="Book Antiqua" w:hAnsi="Book Antiqua" w:cs="Book Antiqua"/>
        </w:rPr>
        <w:t xml:space="preserve">, </w:t>
      </w:r>
      <w:proofErr w:type="spellStart"/>
      <w:r>
        <w:rPr>
          <w:rFonts w:ascii="Book Antiqua" w:eastAsia="Book Antiqua" w:hAnsi="Book Antiqua" w:cs="Book Antiqua"/>
        </w:rPr>
        <w:t>Leonarduzzi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Oteiza</w:t>
      </w:r>
      <w:proofErr w:type="spellEnd"/>
      <w:r>
        <w:rPr>
          <w:rFonts w:ascii="Book Antiqua" w:eastAsia="Book Antiqua" w:hAnsi="Book Antiqua" w:cs="Book Antiqua"/>
        </w:rPr>
        <w:t xml:space="preserve"> PI, Poli G. Inflammatory bowel disease: mechanisms, redox considerations, and therapeutic targets. </w:t>
      </w:r>
      <w:proofErr w:type="spellStart"/>
      <w:r>
        <w:rPr>
          <w:rFonts w:ascii="Book Antiqua" w:eastAsia="Book Antiqua" w:hAnsi="Book Antiqua" w:cs="Book Antiqua"/>
          <w:i/>
          <w:iCs/>
        </w:rPr>
        <w:t>Antioxid</w:t>
      </w:r>
      <w:proofErr w:type="spellEnd"/>
      <w:r>
        <w:rPr>
          <w:rFonts w:ascii="Book Antiqua" w:eastAsia="Book Antiqua" w:hAnsi="Book Antiqua" w:cs="Book Antiqua"/>
          <w:i/>
          <w:iCs/>
        </w:rPr>
        <w:t xml:space="preserve"> Redox Signal</w:t>
      </w:r>
      <w:r>
        <w:rPr>
          <w:rFonts w:ascii="Book Antiqua" w:eastAsia="Book Antiqua" w:hAnsi="Book Antiqua" w:cs="Book Antiqua"/>
        </w:rPr>
        <w:t xml:space="preserve"> 2013; </w:t>
      </w:r>
      <w:r>
        <w:rPr>
          <w:rFonts w:ascii="Book Antiqua" w:eastAsia="Book Antiqua" w:hAnsi="Book Antiqua" w:cs="Book Antiqua"/>
          <w:b/>
          <w:bCs/>
        </w:rPr>
        <w:t>19</w:t>
      </w:r>
      <w:r>
        <w:rPr>
          <w:rFonts w:ascii="Book Antiqua" w:eastAsia="Book Antiqua" w:hAnsi="Book Antiqua" w:cs="Book Antiqua"/>
        </w:rPr>
        <w:t>: 1711-1747 [PMID: 23305298 DOI: 10.1089/ars.2012.4530]</w:t>
      </w:r>
    </w:p>
    <w:p w14:paraId="2A2E2E69" w14:textId="77777777" w:rsidR="00A77B3E" w:rsidRDefault="00000000">
      <w:pPr>
        <w:spacing w:line="360" w:lineRule="auto"/>
        <w:jc w:val="both"/>
      </w:pPr>
      <w:r>
        <w:rPr>
          <w:rFonts w:ascii="Book Antiqua" w:eastAsia="Book Antiqua" w:hAnsi="Book Antiqua" w:cs="Book Antiqua"/>
        </w:rPr>
        <w:t xml:space="preserve">87 </w:t>
      </w:r>
      <w:proofErr w:type="spellStart"/>
      <w:r>
        <w:rPr>
          <w:rFonts w:ascii="Book Antiqua" w:eastAsia="Book Antiqua" w:hAnsi="Book Antiqua" w:cs="Book Antiqua"/>
          <w:b/>
          <w:bCs/>
        </w:rPr>
        <w:t>Morcillo</w:t>
      </w:r>
      <w:proofErr w:type="spellEnd"/>
      <w:r>
        <w:rPr>
          <w:rFonts w:ascii="Book Antiqua" w:eastAsia="Book Antiqua" w:hAnsi="Book Antiqua" w:cs="Book Antiqua"/>
          <w:b/>
          <w:bCs/>
        </w:rPr>
        <w:t xml:space="preserve"> EJ</w:t>
      </w:r>
      <w:r>
        <w:rPr>
          <w:rFonts w:ascii="Book Antiqua" w:eastAsia="Book Antiqua" w:hAnsi="Book Antiqua" w:cs="Book Antiqua"/>
        </w:rPr>
        <w:t xml:space="preserve">, Estrela J, </w:t>
      </w:r>
      <w:proofErr w:type="spellStart"/>
      <w:r>
        <w:rPr>
          <w:rFonts w:ascii="Book Antiqua" w:eastAsia="Book Antiqua" w:hAnsi="Book Antiqua" w:cs="Book Antiqua"/>
        </w:rPr>
        <w:t>Cortijo</w:t>
      </w:r>
      <w:proofErr w:type="spellEnd"/>
      <w:r>
        <w:rPr>
          <w:rFonts w:ascii="Book Antiqua" w:eastAsia="Book Antiqua" w:hAnsi="Book Antiqua" w:cs="Book Antiqua"/>
        </w:rPr>
        <w:t xml:space="preserve"> J. Oxidative stress and pulmonary inflammation: pharmacological intervention with antioxidants.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1999; </w:t>
      </w:r>
      <w:r>
        <w:rPr>
          <w:rFonts w:ascii="Book Antiqua" w:eastAsia="Book Antiqua" w:hAnsi="Book Antiqua" w:cs="Book Antiqua"/>
          <w:b/>
          <w:bCs/>
        </w:rPr>
        <w:t>40</w:t>
      </w:r>
      <w:r>
        <w:rPr>
          <w:rFonts w:ascii="Book Antiqua" w:eastAsia="Book Antiqua" w:hAnsi="Book Antiqua" w:cs="Book Antiqua"/>
        </w:rPr>
        <w:t>: 393-404 [PMID: 10527653 DOI: 10.1006/phrs.1999.0549]</w:t>
      </w:r>
    </w:p>
    <w:p w14:paraId="48B736C7" w14:textId="77777777" w:rsidR="00A77B3E" w:rsidRDefault="00000000">
      <w:pPr>
        <w:spacing w:line="360" w:lineRule="auto"/>
        <w:jc w:val="both"/>
      </w:pPr>
      <w:r>
        <w:rPr>
          <w:rFonts w:ascii="Book Antiqua" w:eastAsia="Book Antiqua" w:hAnsi="Book Antiqua" w:cs="Book Antiqua"/>
        </w:rPr>
        <w:t xml:space="preserve">88 </w:t>
      </w:r>
      <w:r>
        <w:rPr>
          <w:rFonts w:ascii="Book Antiqua" w:eastAsia="Book Antiqua" w:hAnsi="Book Antiqua" w:cs="Book Antiqua"/>
          <w:b/>
          <w:bCs/>
        </w:rPr>
        <w:t>Sung HJ</w:t>
      </w:r>
      <w:r>
        <w:rPr>
          <w:rFonts w:ascii="Book Antiqua" w:eastAsia="Book Antiqua" w:hAnsi="Book Antiqua" w:cs="Book Antiqua"/>
        </w:rPr>
        <w:t xml:space="preserve">, Ma W, Wang PY, Hynes J, </w:t>
      </w:r>
      <w:proofErr w:type="spellStart"/>
      <w:r>
        <w:rPr>
          <w:rFonts w:ascii="Book Antiqua" w:eastAsia="Book Antiqua" w:hAnsi="Book Antiqua" w:cs="Book Antiqua"/>
        </w:rPr>
        <w:t>O</w:t>
      </w:r>
      <w:r w:rsidR="00C368CB">
        <w:rPr>
          <w:rFonts w:ascii="Book Antiqua" w:eastAsia="Book Antiqua" w:hAnsi="Book Antiqua" w:cs="Book Antiqua"/>
        </w:rPr>
        <w:t>’</w:t>
      </w:r>
      <w:r>
        <w:rPr>
          <w:rFonts w:ascii="Book Antiqua" w:eastAsia="Book Antiqua" w:hAnsi="Book Antiqua" w:cs="Book Antiqua"/>
        </w:rPr>
        <w:t>Riordan</w:t>
      </w:r>
      <w:proofErr w:type="spellEnd"/>
      <w:r>
        <w:rPr>
          <w:rFonts w:ascii="Book Antiqua" w:eastAsia="Book Antiqua" w:hAnsi="Book Antiqua" w:cs="Book Antiqua"/>
        </w:rPr>
        <w:t xml:space="preserve"> TC, Combs CA, McCoy JP Jr, Bunz F, Kang JG, Hwang PM. Mitochondrial respiration protects against oxygen-associated DNA damage. </w:t>
      </w:r>
      <w:r>
        <w:rPr>
          <w:rFonts w:ascii="Book Antiqua" w:eastAsia="Book Antiqua" w:hAnsi="Book Antiqua" w:cs="Book Antiqua"/>
          <w:i/>
          <w:iCs/>
        </w:rPr>
        <w:t xml:space="preserve">Nat </w:t>
      </w:r>
      <w:proofErr w:type="spellStart"/>
      <w:r>
        <w:rPr>
          <w:rFonts w:ascii="Book Antiqua" w:eastAsia="Book Antiqua" w:hAnsi="Book Antiqua" w:cs="Book Antiqua"/>
          <w:i/>
          <w:iCs/>
        </w:rPr>
        <w:t>Commun</w:t>
      </w:r>
      <w:proofErr w:type="spellEnd"/>
      <w:r>
        <w:rPr>
          <w:rFonts w:ascii="Book Antiqua" w:eastAsia="Book Antiqua" w:hAnsi="Book Antiqua" w:cs="Book Antiqua"/>
        </w:rPr>
        <w:t xml:space="preserve"> 2010; </w:t>
      </w:r>
      <w:r>
        <w:rPr>
          <w:rFonts w:ascii="Book Antiqua" w:eastAsia="Book Antiqua" w:hAnsi="Book Antiqua" w:cs="Book Antiqua"/>
          <w:b/>
          <w:bCs/>
        </w:rPr>
        <w:t>1</w:t>
      </w:r>
      <w:r>
        <w:rPr>
          <w:rFonts w:ascii="Book Antiqua" w:eastAsia="Book Antiqua" w:hAnsi="Book Antiqua" w:cs="Book Antiqua"/>
        </w:rPr>
        <w:t>: 5 [PMID: 20975668 DOI: 10.1038/ncomms1003]</w:t>
      </w:r>
    </w:p>
    <w:p w14:paraId="37BD58D2" w14:textId="77777777" w:rsidR="00A77B3E" w:rsidRDefault="00000000">
      <w:pPr>
        <w:spacing w:line="360" w:lineRule="auto"/>
        <w:jc w:val="both"/>
      </w:pPr>
      <w:r>
        <w:rPr>
          <w:rFonts w:ascii="Book Antiqua" w:eastAsia="Book Antiqua" w:hAnsi="Book Antiqua" w:cs="Book Antiqua"/>
        </w:rPr>
        <w:t xml:space="preserve">89 </w:t>
      </w:r>
      <w:r>
        <w:rPr>
          <w:rFonts w:ascii="Book Antiqua" w:eastAsia="Book Antiqua" w:hAnsi="Book Antiqua" w:cs="Book Antiqua"/>
          <w:b/>
          <w:bCs/>
        </w:rPr>
        <w:t>Roediger WE</w:t>
      </w:r>
      <w:r>
        <w:rPr>
          <w:rFonts w:ascii="Book Antiqua" w:eastAsia="Book Antiqua" w:hAnsi="Book Antiqua" w:cs="Book Antiqua"/>
        </w:rPr>
        <w:t xml:space="preserve">. The colonic epithelium in ulcerative colitis: an energy-deficiency disease? </w:t>
      </w:r>
      <w:r>
        <w:rPr>
          <w:rFonts w:ascii="Book Antiqua" w:eastAsia="Book Antiqua" w:hAnsi="Book Antiqua" w:cs="Book Antiqua"/>
          <w:i/>
          <w:iCs/>
        </w:rPr>
        <w:t>Lancet</w:t>
      </w:r>
      <w:r>
        <w:rPr>
          <w:rFonts w:ascii="Book Antiqua" w:eastAsia="Book Antiqua" w:hAnsi="Book Antiqua" w:cs="Book Antiqua"/>
        </w:rPr>
        <w:t xml:space="preserve"> 1980; </w:t>
      </w:r>
      <w:r>
        <w:rPr>
          <w:rFonts w:ascii="Book Antiqua" w:eastAsia="Book Antiqua" w:hAnsi="Book Antiqua" w:cs="Book Antiqua"/>
          <w:b/>
          <w:bCs/>
        </w:rPr>
        <w:t>2</w:t>
      </w:r>
      <w:r>
        <w:rPr>
          <w:rFonts w:ascii="Book Antiqua" w:eastAsia="Book Antiqua" w:hAnsi="Book Antiqua" w:cs="Book Antiqua"/>
        </w:rPr>
        <w:t>: 712-715 [PMID: 6106826 DOI: 10.1016/s0140-6736(80)91934-0]</w:t>
      </w:r>
    </w:p>
    <w:p w14:paraId="760532AC" w14:textId="77777777" w:rsidR="00A77B3E" w:rsidRDefault="00000000">
      <w:pPr>
        <w:spacing w:line="360" w:lineRule="auto"/>
        <w:jc w:val="both"/>
      </w:pPr>
      <w:r>
        <w:rPr>
          <w:rFonts w:ascii="Book Antiqua" w:eastAsia="Book Antiqua" w:hAnsi="Book Antiqua" w:cs="Book Antiqua"/>
        </w:rPr>
        <w:t xml:space="preserve">90 </w:t>
      </w:r>
      <w:r>
        <w:rPr>
          <w:rFonts w:ascii="Book Antiqua" w:eastAsia="Book Antiqua" w:hAnsi="Book Antiqua" w:cs="Book Antiqua"/>
          <w:b/>
          <w:bCs/>
        </w:rPr>
        <w:t>Santhanam S</w:t>
      </w:r>
      <w:r>
        <w:rPr>
          <w:rFonts w:ascii="Book Antiqua" w:eastAsia="Book Antiqua" w:hAnsi="Book Antiqua" w:cs="Book Antiqua"/>
        </w:rPr>
        <w:t xml:space="preserve">, Rajamanickam S, </w:t>
      </w:r>
      <w:proofErr w:type="spellStart"/>
      <w:r>
        <w:rPr>
          <w:rFonts w:ascii="Book Antiqua" w:eastAsia="Book Antiqua" w:hAnsi="Book Antiqua" w:cs="Book Antiqua"/>
        </w:rPr>
        <w:t>Motamarry</w:t>
      </w:r>
      <w:proofErr w:type="spellEnd"/>
      <w:r>
        <w:rPr>
          <w:rFonts w:ascii="Book Antiqua" w:eastAsia="Book Antiqua" w:hAnsi="Book Antiqua" w:cs="Book Antiqua"/>
        </w:rPr>
        <w:t xml:space="preserve"> A, Ramakrishna BS, </w:t>
      </w:r>
      <w:proofErr w:type="spellStart"/>
      <w:r>
        <w:rPr>
          <w:rFonts w:ascii="Book Antiqua" w:eastAsia="Book Antiqua" w:hAnsi="Book Antiqua" w:cs="Book Antiqua"/>
        </w:rPr>
        <w:t>Amirtharaj</w:t>
      </w:r>
      <w:proofErr w:type="spellEnd"/>
      <w:r>
        <w:rPr>
          <w:rFonts w:ascii="Book Antiqua" w:eastAsia="Book Antiqua" w:hAnsi="Book Antiqua" w:cs="Book Antiqua"/>
        </w:rPr>
        <w:t xml:space="preserve"> JG, Ramachandran A, </w:t>
      </w:r>
      <w:proofErr w:type="spellStart"/>
      <w:r>
        <w:rPr>
          <w:rFonts w:ascii="Book Antiqua" w:eastAsia="Book Antiqua" w:hAnsi="Book Antiqua" w:cs="Book Antiqua"/>
        </w:rPr>
        <w:t>Pulimood</w:t>
      </w:r>
      <w:proofErr w:type="spellEnd"/>
      <w:r>
        <w:rPr>
          <w:rFonts w:ascii="Book Antiqua" w:eastAsia="Book Antiqua" w:hAnsi="Book Antiqua" w:cs="Book Antiqua"/>
        </w:rPr>
        <w:t xml:space="preserve"> A, Venkatraman A. Mitochondrial electron transport chain complex dysfunction in the colonic mucosa in ulcerative colitis. </w:t>
      </w:r>
      <w:proofErr w:type="spellStart"/>
      <w:r>
        <w:rPr>
          <w:rFonts w:ascii="Book Antiqua" w:eastAsia="Book Antiqua" w:hAnsi="Book Antiqua" w:cs="Book Antiqua"/>
          <w:i/>
          <w:iCs/>
        </w:rPr>
        <w:t>Inflamm</w:t>
      </w:r>
      <w:proofErr w:type="spellEnd"/>
      <w:r>
        <w:rPr>
          <w:rFonts w:ascii="Book Antiqua" w:eastAsia="Book Antiqua" w:hAnsi="Book Antiqua" w:cs="Book Antiqua"/>
          <w:i/>
          <w:iCs/>
        </w:rPr>
        <w:t xml:space="preserve"> Bowel Dis</w:t>
      </w:r>
      <w:r>
        <w:rPr>
          <w:rFonts w:ascii="Book Antiqua" w:eastAsia="Book Antiqua" w:hAnsi="Book Antiqua" w:cs="Book Antiqua"/>
        </w:rPr>
        <w:t xml:space="preserve"> 2012; </w:t>
      </w:r>
      <w:r>
        <w:rPr>
          <w:rFonts w:ascii="Book Antiqua" w:eastAsia="Book Antiqua" w:hAnsi="Book Antiqua" w:cs="Book Antiqua"/>
          <w:b/>
          <w:bCs/>
        </w:rPr>
        <w:t>18</w:t>
      </w:r>
      <w:r>
        <w:rPr>
          <w:rFonts w:ascii="Book Antiqua" w:eastAsia="Book Antiqua" w:hAnsi="Book Antiqua" w:cs="Book Antiqua"/>
        </w:rPr>
        <w:t>: 2158-2168 [PMID: 22374887 DOI: 10.1002/ibd.22926]</w:t>
      </w:r>
    </w:p>
    <w:p w14:paraId="4075EE24" w14:textId="77777777" w:rsidR="00A77B3E" w:rsidRDefault="00000000">
      <w:pPr>
        <w:spacing w:line="360" w:lineRule="auto"/>
        <w:jc w:val="both"/>
      </w:pPr>
      <w:r>
        <w:rPr>
          <w:rFonts w:ascii="Book Antiqua" w:eastAsia="Book Antiqua" w:hAnsi="Book Antiqua" w:cs="Book Antiqua"/>
        </w:rPr>
        <w:t xml:space="preserve">91 </w:t>
      </w:r>
      <w:r>
        <w:rPr>
          <w:rFonts w:ascii="Book Antiqua" w:eastAsia="Book Antiqua" w:hAnsi="Book Antiqua" w:cs="Book Antiqua"/>
          <w:b/>
          <w:bCs/>
        </w:rPr>
        <w:t>Ren Y</w:t>
      </w:r>
      <w:r>
        <w:rPr>
          <w:rFonts w:ascii="Book Antiqua" w:eastAsia="Book Antiqua" w:hAnsi="Book Antiqua" w:cs="Book Antiqua"/>
        </w:rPr>
        <w:t xml:space="preserve">, </w:t>
      </w:r>
      <w:proofErr w:type="spellStart"/>
      <w:r>
        <w:rPr>
          <w:rFonts w:ascii="Book Antiqua" w:eastAsia="Book Antiqua" w:hAnsi="Book Antiqua" w:cs="Book Antiqua"/>
        </w:rPr>
        <w:t>Geng</w:t>
      </w:r>
      <w:proofErr w:type="spellEnd"/>
      <w:r>
        <w:rPr>
          <w:rFonts w:ascii="Book Antiqua" w:eastAsia="Book Antiqua" w:hAnsi="Book Antiqua" w:cs="Book Antiqua"/>
        </w:rPr>
        <w:t xml:space="preserve"> Y, Du Y, Li W, Lu ZM, Xu HY, Xu GH, Shi JS, Xu ZH. Polysaccharide of Hericium erinaceus attenuates colitis in C57BL/6 mice </w:t>
      </w:r>
      <w:r>
        <w:rPr>
          <w:rFonts w:ascii="Book Antiqua" w:eastAsia="Book Antiqua" w:hAnsi="Book Antiqua" w:cs="Book Antiqua"/>
          <w:i/>
          <w:iCs/>
        </w:rPr>
        <w:t>via</w:t>
      </w:r>
      <w:r>
        <w:rPr>
          <w:rFonts w:ascii="Book Antiqua" w:eastAsia="Book Antiqua" w:hAnsi="Book Antiqua" w:cs="Book Antiqua"/>
        </w:rPr>
        <w:t xml:space="preserve"> regulation of oxidative stress, inflammation-related signaling pathways and modulating the composition of the gut microbiota. </w:t>
      </w:r>
      <w:r>
        <w:rPr>
          <w:rFonts w:ascii="Book Antiqua" w:eastAsia="Book Antiqua" w:hAnsi="Book Antiqua" w:cs="Book Antiqua"/>
          <w:i/>
          <w:iCs/>
        </w:rPr>
        <w:t xml:space="preserve">J </w:t>
      </w:r>
      <w:proofErr w:type="spellStart"/>
      <w:r>
        <w:rPr>
          <w:rFonts w:ascii="Book Antiqua" w:eastAsia="Book Antiqua" w:hAnsi="Book Antiqua" w:cs="Book Antiqua"/>
          <w:i/>
          <w:iCs/>
        </w:rPr>
        <w:t>Nutr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Biochem</w:t>
      </w:r>
      <w:proofErr w:type="spellEnd"/>
      <w:r>
        <w:rPr>
          <w:rFonts w:ascii="Book Antiqua" w:eastAsia="Book Antiqua" w:hAnsi="Book Antiqua" w:cs="Book Antiqua"/>
        </w:rPr>
        <w:t xml:space="preserve"> 2018; </w:t>
      </w:r>
      <w:r>
        <w:rPr>
          <w:rFonts w:ascii="Book Antiqua" w:eastAsia="Book Antiqua" w:hAnsi="Book Antiqua" w:cs="Book Antiqua"/>
          <w:b/>
          <w:bCs/>
        </w:rPr>
        <w:t>57</w:t>
      </w:r>
      <w:r>
        <w:rPr>
          <w:rFonts w:ascii="Book Antiqua" w:eastAsia="Book Antiqua" w:hAnsi="Book Antiqua" w:cs="Book Antiqua"/>
        </w:rPr>
        <w:t>: 67-76 [PMID: 29677563 DOI: 10.1016/j.jnutbio.2018.03.005]</w:t>
      </w:r>
    </w:p>
    <w:p w14:paraId="073DA616" w14:textId="77777777" w:rsidR="00A77B3E" w:rsidRDefault="00000000">
      <w:pPr>
        <w:spacing w:line="360" w:lineRule="auto"/>
        <w:jc w:val="both"/>
      </w:pPr>
      <w:r>
        <w:rPr>
          <w:rFonts w:ascii="Book Antiqua" w:eastAsia="Book Antiqua" w:hAnsi="Book Antiqua" w:cs="Book Antiqua"/>
        </w:rPr>
        <w:t xml:space="preserve">92 </w:t>
      </w:r>
      <w:r>
        <w:rPr>
          <w:rFonts w:ascii="Book Antiqua" w:eastAsia="Book Antiqua" w:hAnsi="Book Antiqua" w:cs="Book Antiqua"/>
          <w:b/>
          <w:bCs/>
        </w:rPr>
        <w:t>Wang B</w:t>
      </w:r>
      <w:r>
        <w:rPr>
          <w:rFonts w:ascii="Book Antiqua" w:eastAsia="Book Antiqua" w:hAnsi="Book Antiqua" w:cs="Book Antiqua"/>
        </w:rPr>
        <w:t xml:space="preserve">, Shen J. NF-κB Inducing Kinase Regulates Intestinal Immunity and Homeostasis. </w:t>
      </w:r>
      <w:r>
        <w:rPr>
          <w:rFonts w:ascii="Book Antiqua" w:eastAsia="Book Antiqua" w:hAnsi="Book Antiqua" w:cs="Book Antiqua"/>
          <w:i/>
          <w:iCs/>
        </w:rPr>
        <w:t>Front Immunol</w:t>
      </w:r>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895636 [PMID: 35833111 DOI: 10.3389/fimmu.2022.895636]</w:t>
      </w:r>
    </w:p>
    <w:p w14:paraId="631946A6" w14:textId="77777777" w:rsidR="00A77B3E" w:rsidRDefault="00000000">
      <w:pPr>
        <w:spacing w:line="360" w:lineRule="auto"/>
        <w:jc w:val="both"/>
      </w:pPr>
      <w:r>
        <w:rPr>
          <w:rFonts w:ascii="Book Antiqua" w:eastAsia="Book Antiqua" w:hAnsi="Book Antiqua" w:cs="Book Antiqua"/>
        </w:rPr>
        <w:t xml:space="preserve">93 </w:t>
      </w:r>
      <w:proofErr w:type="spellStart"/>
      <w:r>
        <w:rPr>
          <w:rFonts w:ascii="Book Antiqua" w:eastAsia="Book Antiqua" w:hAnsi="Book Antiqua" w:cs="Book Antiqua"/>
          <w:b/>
          <w:bCs/>
        </w:rPr>
        <w:t>Piscopo</w:t>
      </w:r>
      <w:proofErr w:type="spellEnd"/>
      <w:r>
        <w:rPr>
          <w:rFonts w:ascii="Book Antiqua" w:eastAsia="Book Antiqua" w:hAnsi="Book Antiqua" w:cs="Book Antiqua"/>
          <w:b/>
          <w:bCs/>
        </w:rPr>
        <w:t xml:space="preserve"> N</w:t>
      </w:r>
      <w:r>
        <w:rPr>
          <w:rFonts w:ascii="Book Antiqua" w:eastAsia="Book Antiqua" w:hAnsi="Book Antiqua" w:cs="Book Antiqua"/>
        </w:rPr>
        <w:t xml:space="preserve">, Ellul P. Diverticular Disease: A Review on Pathophysiology and Recent Evidence. </w:t>
      </w:r>
      <w:r>
        <w:rPr>
          <w:rFonts w:ascii="Book Antiqua" w:eastAsia="Book Antiqua" w:hAnsi="Book Antiqua" w:cs="Book Antiqua"/>
          <w:i/>
          <w:iCs/>
        </w:rPr>
        <w:t>Ulster Med J</w:t>
      </w:r>
      <w:r>
        <w:rPr>
          <w:rFonts w:ascii="Book Antiqua" w:eastAsia="Book Antiqua" w:hAnsi="Book Antiqua" w:cs="Book Antiqua"/>
        </w:rPr>
        <w:t xml:space="preserve"> 2020; </w:t>
      </w:r>
      <w:r>
        <w:rPr>
          <w:rFonts w:ascii="Book Antiqua" w:eastAsia="Book Antiqua" w:hAnsi="Book Antiqua" w:cs="Book Antiqua"/>
          <w:b/>
          <w:bCs/>
        </w:rPr>
        <w:t>89</w:t>
      </w:r>
      <w:r>
        <w:rPr>
          <w:rFonts w:ascii="Book Antiqua" w:eastAsia="Book Antiqua" w:hAnsi="Book Antiqua" w:cs="Book Antiqua"/>
        </w:rPr>
        <w:t>: 83-88 [PMID: 33093692]</w:t>
      </w:r>
    </w:p>
    <w:p w14:paraId="5BB83208" w14:textId="77777777" w:rsidR="00A77B3E" w:rsidRDefault="00000000">
      <w:pPr>
        <w:spacing w:line="360" w:lineRule="auto"/>
        <w:jc w:val="both"/>
      </w:pPr>
      <w:r>
        <w:rPr>
          <w:rFonts w:ascii="Book Antiqua" w:eastAsia="Book Antiqua" w:hAnsi="Book Antiqua" w:cs="Book Antiqua"/>
        </w:rPr>
        <w:t xml:space="preserve">94 </w:t>
      </w:r>
      <w:proofErr w:type="spellStart"/>
      <w:r>
        <w:rPr>
          <w:rFonts w:ascii="Book Antiqua" w:eastAsia="Book Antiqua" w:hAnsi="Book Antiqua" w:cs="Book Antiqua"/>
          <w:b/>
          <w:bCs/>
        </w:rPr>
        <w:t>Rezapour</w:t>
      </w:r>
      <w:proofErr w:type="spellEnd"/>
      <w:r>
        <w:rPr>
          <w:rFonts w:ascii="Book Antiqua" w:eastAsia="Book Antiqua" w:hAnsi="Book Antiqua" w:cs="Book Antiqua"/>
          <w:b/>
          <w:bCs/>
        </w:rPr>
        <w:t xml:space="preserve"> M</w:t>
      </w:r>
      <w:r>
        <w:rPr>
          <w:rFonts w:ascii="Book Antiqua" w:eastAsia="Book Antiqua" w:hAnsi="Book Antiqua" w:cs="Book Antiqua"/>
        </w:rPr>
        <w:t xml:space="preserve">, Ali S, </w:t>
      </w:r>
      <w:proofErr w:type="spellStart"/>
      <w:r>
        <w:rPr>
          <w:rFonts w:ascii="Book Antiqua" w:eastAsia="Book Antiqua" w:hAnsi="Book Antiqua" w:cs="Book Antiqua"/>
        </w:rPr>
        <w:t>Stollman</w:t>
      </w:r>
      <w:proofErr w:type="spellEnd"/>
      <w:r>
        <w:rPr>
          <w:rFonts w:ascii="Book Antiqua" w:eastAsia="Book Antiqua" w:hAnsi="Book Antiqua" w:cs="Book Antiqua"/>
        </w:rPr>
        <w:t xml:space="preserve"> N. Diverticular Disease: An Update on Pathogenesis and Management. </w:t>
      </w:r>
      <w:r>
        <w:rPr>
          <w:rFonts w:ascii="Book Antiqua" w:eastAsia="Book Antiqua" w:hAnsi="Book Antiqua" w:cs="Book Antiqua"/>
          <w:i/>
          <w:iCs/>
        </w:rPr>
        <w:t>Gut Liver</w:t>
      </w:r>
      <w:r>
        <w:rPr>
          <w:rFonts w:ascii="Book Antiqua" w:eastAsia="Book Antiqua" w:hAnsi="Book Antiqua" w:cs="Book Antiqua"/>
        </w:rPr>
        <w:t xml:space="preserve"> 2018; </w:t>
      </w:r>
      <w:r>
        <w:rPr>
          <w:rFonts w:ascii="Book Antiqua" w:eastAsia="Book Antiqua" w:hAnsi="Book Antiqua" w:cs="Book Antiqua"/>
          <w:b/>
          <w:bCs/>
        </w:rPr>
        <w:t>12</w:t>
      </w:r>
      <w:r>
        <w:rPr>
          <w:rFonts w:ascii="Book Antiqua" w:eastAsia="Book Antiqua" w:hAnsi="Book Antiqua" w:cs="Book Antiqua"/>
        </w:rPr>
        <w:t>: 125-132 [PMID: 28494576 DOI: 10.5009/gnl16552]</w:t>
      </w:r>
    </w:p>
    <w:p w14:paraId="4464540B" w14:textId="77777777" w:rsidR="00A77B3E" w:rsidRDefault="00000000">
      <w:pPr>
        <w:spacing w:line="360" w:lineRule="auto"/>
        <w:jc w:val="both"/>
      </w:pPr>
      <w:r>
        <w:rPr>
          <w:rFonts w:ascii="Book Antiqua" w:eastAsia="Book Antiqua" w:hAnsi="Book Antiqua" w:cs="Book Antiqua"/>
        </w:rPr>
        <w:t xml:space="preserve">95 </w:t>
      </w:r>
      <w:proofErr w:type="spellStart"/>
      <w:r>
        <w:rPr>
          <w:rFonts w:ascii="Book Antiqua" w:eastAsia="Book Antiqua" w:hAnsi="Book Antiqua" w:cs="Book Antiqua"/>
          <w:b/>
          <w:bCs/>
        </w:rPr>
        <w:t>Colecchia</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Vestito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Pasqui</w:t>
      </w:r>
      <w:proofErr w:type="spellEnd"/>
      <w:r>
        <w:rPr>
          <w:rFonts w:ascii="Book Antiqua" w:eastAsia="Book Antiqua" w:hAnsi="Book Antiqua" w:cs="Book Antiqua"/>
        </w:rPr>
        <w:t xml:space="preserve"> F, Mazzella G, </w:t>
      </w:r>
      <w:proofErr w:type="spellStart"/>
      <w:r>
        <w:rPr>
          <w:rFonts w:ascii="Book Antiqua" w:eastAsia="Book Antiqua" w:hAnsi="Book Antiqua" w:cs="Book Antiqua"/>
        </w:rPr>
        <w:t>Roda</w:t>
      </w:r>
      <w:proofErr w:type="spellEnd"/>
      <w:r>
        <w:rPr>
          <w:rFonts w:ascii="Book Antiqua" w:eastAsia="Book Antiqua" w:hAnsi="Book Antiqua" w:cs="Book Antiqua"/>
        </w:rPr>
        <w:t xml:space="preserve"> E, Pistoia F, </w:t>
      </w:r>
      <w:proofErr w:type="spellStart"/>
      <w:r>
        <w:rPr>
          <w:rFonts w:ascii="Book Antiqua" w:eastAsia="Book Antiqua" w:hAnsi="Book Antiqua" w:cs="Book Antiqua"/>
        </w:rPr>
        <w:t>Brandimarte</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Festi</w:t>
      </w:r>
      <w:proofErr w:type="spellEnd"/>
      <w:r>
        <w:rPr>
          <w:rFonts w:ascii="Book Antiqua" w:eastAsia="Book Antiqua" w:hAnsi="Book Antiqua" w:cs="Book Antiqua"/>
        </w:rPr>
        <w:t xml:space="preserve"> D. Efficacy of long term cyclic administration of the poorly absorbed antibiotic </w:t>
      </w:r>
      <w:r>
        <w:rPr>
          <w:rFonts w:ascii="Book Antiqua" w:eastAsia="Book Antiqua" w:hAnsi="Book Antiqua" w:cs="Book Antiqua"/>
        </w:rPr>
        <w:lastRenderedPageBreak/>
        <w:t xml:space="preserve">Rifaximin in symptomatic, uncomplicated colonic diverticular disease. </w:t>
      </w:r>
      <w:r>
        <w:rPr>
          <w:rFonts w:ascii="Book Antiqua" w:eastAsia="Book Antiqua" w:hAnsi="Book Antiqua" w:cs="Book Antiqua"/>
          <w:i/>
          <w:iCs/>
        </w:rPr>
        <w:t>World J Gastroenterol</w:t>
      </w:r>
      <w:r>
        <w:rPr>
          <w:rFonts w:ascii="Book Antiqua" w:eastAsia="Book Antiqua" w:hAnsi="Book Antiqua" w:cs="Book Antiqua"/>
        </w:rPr>
        <w:t xml:space="preserve"> 2007; </w:t>
      </w:r>
      <w:r>
        <w:rPr>
          <w:rFonts w:ascii="Book Antiqua" w:eastAsia="Book Antiqua" w:hAnsi="Book Antiqua" w:cs="Book Antiqua"/>
          <w:b/>
          <w:bCs/>
        </w:rPr>
        <w:t>13</w:t>
      </w:r>
      <w:r>
        <w:rPr>
          <w:rFonts w:ascii="Book Antiqua" w:eastAsia="Book Antiqua" w:hAnsi="Book Antiqua" w:cs="Book Antiqua"/>
        </w:rPr>
        <w:t>: 264-269 [PMID: 17226906 DOI: 10.3748/wjg.v13.i2.264]</w:t>
      </w:r>
    </w:p>
    <w:p w14:paraId="57F8FC7E" w14:textId="77777777" w:rsidR="00A77B3E" w:rsidRDefault="00000000">
      <w:pPr>
        <w:spacing w:line="360" w:lineRule="auto"/>
        <w:jc w:val="both"/>
      </w:pPr>
      <w:r>
        <w:rPr>
          <w:rFonts w:ascii="Book Antiqua" w:eastAsia="Book Antiqua" w:hAnsi="Book Antiqua" w:cs="Book Antiqua"/>
        </w:rPr>
        <w:t xml:space="preserve">96 </w:t>
      </w:r>
      <w:proofErr w:type="spellStart"/>
      <w:r>
        <w:rPr>
          <w:rFonts w:ascii="Book Antiqua" w:eastAsia="Book Antiqua" w:hAnsi="Book Antiqua" w:cs="Book Antiqua"/>
          <w:b/>
          <w:bCs/>
        </w:rPr>
        <w:t>Floch</w:t>
      </w:r>
      <w:proofErr w:type="spellEnd"/>
      <w:r>
        <w:rPr>
          <w:rFonts w:ascii="Book Antiqua" w:eastAsia="Book Antiqua" w:hAnsi="Book Antiqua" w:cs="Book Antiqua"/>
          <w:b/>
          <w:bCs/>
        </w:rPr>
        <w:t xml:space="preserve"> MH</w:t>
      </w:r>
      <w:r>
        <w:rPr>
          <w:rFonts w:ascii="Book Antiqua" w:eastAsia="Book Antiqua" w:hAnsi="Book Antiqua" w:cs="Book Antiqua"/>
        </w:rPr>
        <w:t xml:space="preserve">, White JA. Management of diverticular disease is changing. </w:t>
      </w:r>
      <w:r>
        <w:rPr>
          <w:rFonts w:ascii="Book Antiqua" w:eastAsia="Book Antiqua" w:hAnsi="Book Antiqua" w:cs="Book Antiqua"/>
          <w:i/>
          <w:iCs/>
        </w:rPr>
        <w:t>World J Gastroenterol</w:t>
      </w:r>
      <w:r>
        <w:rPr>
          <w:rFonts w:ascii="Book Antiqua" w:eastAsia="Book Antiqua" w:hAnsi="Book Antiqua" w:cs="Book Antiqua"/>
        </w:rPr>
        <w:t xml:space="preserve"> 2006; </w:t>
      </w:r>
      <w:r>
        <w:rPr>
          <w:rFonts w:ascii="Book Antiqua" w:eastAsia="Book Antiqua" w:hAnsi="Book Antiqua" w:cs="Book Antiqua"/>
          <w:b/>
          <w:bCs/>
        </w:rPr>
        <w:t>12</w:t>
      </w:r>
      <w:r>
        <w:rPr>
          <w:rFonts w:ascii="Book Antiqua" w:eastAsia="Book Antiqua" w:hAnsi="Book Antiqua" w:cs="Book Antiqua"/>
        </w:rPr>
        <w:t>: 3225-3228 [PMID: 16718843 DOI: 10.3748/wjg.v12.i20.3225]</w:t>
      </w:r>
    </w:p>
    <w:p w14:paraId="05FB4718" w14:textId="77777777" w:rsidR="00A77B3E" w:rsidRPr="005947BD" w:rsidRDefault="00000000">
      <w:pPr>
        <w:spacing w:line="360" w:lineRule="auto"/>
        <w:jc w:val="both"/>
      </w:pPr>
      <w:r>
        <w:rPr>
          <w:rFonts w:ascii="Book Antiqua" w:eastAsia="Book Antiqua" w:hAnsi="Book Antiqua" w:cs="Book Antiqua"/>
        </w:rPr>
        <w:t xml:space="preserve">97 </w:t>
      </w:r>
      <w:proofErr w:type="spellStart"/>
      <w:r>
        <w:rPr>
          <w:rFonts w:ascii="Book Antiqua" w:eastAsia="Book Antiqua" w:hAnsi="Book Antiqua" w:cs="Book Antiqua"/>
          <w:b/>
          <w:bCs/>
        </w:rPr>
        <w:t>Lahner</w:t>
      </w:r>
      <w:proofErr w:type="spellEnd"/>
      <w:r>
        <w:rPr>
          <w:rFonts w:ascii="Book Antiqua" w:eastAsia="Book Antiqua" w:hAnsi="Book Antiqua" w:cs="Book Antiqua"/>
          <w:b/>
          <w:bCs/>
        </w:rPr>
        <w:t xml:space="preserve"> E</w:t>
      </w:r>
      <w:r>
        <w:rPr>
          <w:rFonts w:ascii="Book Antiqua" w:eastAsia="Book Antiqua" w:hAnsi="Book Antiqua" w:cs="Book Antiqua"/>
        </w:rPr>
        <w:t xml:space="preserve">, Esposito G, </w:t>
      </w:r>
      <w:proofErr w:type="spellStart"/>
      <w:r>
        <w:rPr>
          <w:rFonts w:ascii="Book Antiqua" w:eastAsia="Book Antiqua" w:hAnsi="Book Antiqua" w:cs="Book Antiqua"/>
        </w:rPr>
        <w:t>Zullo</w:t>
      </w:r>
      <w:proofErr w:type="spellEnd"/>
      <w:r>
        <w:rPr>
          <w:rFonts w:ascii="Book Antiqua" w:eastAsia="Book Antiqua" w:hAnsi="Book Antiqua" w:cs="Book Antiqua"/>
        </w:rPr>
        <w:t xml:space="preserve"> A, Hassan C, </w:t>
      </w:r>
      <w:proofErr w:type="spellStart"/>
      <w:r>
        <w:rPr>
          <w:rFonts w:ascii="Book Antiqua" w:eastAsia="Book Antiqua" w:hAnsi="Book Antiqua" w:cs="Book Antiqua"/>
        </w:rPr>
        <w:t>Cannaviello</w:t>
      </w:r>
      <w:proofErr w:type="spellEnd"/>
      <w:r>
        <w:rPr>
          <w:rFonts w:ascii="Book Antiqua" w:eastAsia="Book Antiqua" w:hAnsi="Book Antiqua" w:cs="Book Antiqua"/>
        </w:rPr>
        <w:t xml:space="preserve"> C, Paolo MC, Pallotta L, </w:t>
      </w:r>
      <w:proofErr w:type="spellStart"/>
      <w:r>
        <w:rPr>
          <w:rFonts w:ascii="Book Antiqua" w:eastAsia="Book Antiqua" w:hAnsi="Book Antiqua" w:cs="Book Antiqua"/>
        </w:rPr>
        <w:t>Garbagna</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Grossi</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Annibale</w:t>
      </w:r>
      <w:proofErr w:type="spellEnd"/>
      <w:r>
        <w:rPr>
          <w:rFonts w:ascii="Book Antiqua" w:eastAsia="Book Antiqua" w:hAnsi="Book Antiqua" w:cs="Book Antiqua"/>
        </w:rPr>
        <w:t xml:space="preserve"> B. High-</w:t>
      </w:r>
      <w:proofErr w:type="spellStart"/>
      <w:r>
        <w:rPr>
          <w:rFonts w:ascii="Book Antiqua" w:eastAsia="Book Antiqua" w:hAnsi="Book Antiqua" w:cs="Book Antiqua"/>
        </w:rPr>
        <w:t>fibre</w:t>
      </w:r>
      <w:proofErr w:type="spellEnd"/>
      <w:r>
        <w:rPr>
          <w:rFonts w:ascii="Book Antiqua" w:eastAsia="Book Antiqua" w:hAnsi="Book Antiqua" w:cs="Book Antiqua"/>
        </w:rPr>
        <w:t xml:space="preserve"> diet and Lactobacillus </w:t>
      </w:r>
      <w:proofErr w:type="spellStart"/>
      <w:r>
        <w:rPr>
          <w:rFonts w:ascii="Book Antiqua" w:eastAsia="Book Antiqua" w:hAnsi="Book Antiqua" w:cs="Book Antiqua"/>
        </w:rPr>
        <w:t>paracasei</w:t>
      </w:r>
      <w:proofErr w:type="spellEnd"/>
      <w:r>
        <w:rPr>
          <w:rFonts w:ascii="Book Antiqua" w:eastAsia="Book Antiqua" w:hAnsi="Book Antiqua" w:cs="Book Antiqua"/>
        </w:rPr>
        <w:t xml:space="preserve"> B21060 in symptomatic uncomplicated diverticular disease. </w:t>
      </w:r>
      <w:r w:rsidRPr="005947BD">
        <w:rPr>
          <w:rFonts w:ascii="Book Antiqua" w:eastAsia="Book Antiqua" w:hAnsi="Book Antiqua" w:cs="Book Antiqua"/>
          <w:i/>
          <w:iCs/>
        </w:rPr>
        <w:t>World J Gastroenterol</w:t>
      </w:r>
      <w:r w:rsidRPr="005947BD">
        <w:rPr>
          <w:rFonts w:ascii="Book Antiqua" w:eastAsia="Book Antiqua" w:hAnsi="Book Antiqua" w:cs="Book Antiqua"/>
        </w:rPr>
        <w:t xml:space="preserve"> 2012; </w:t>
      </w:r>
      <w:r w:rsidRPr="005947BD">
        <w:rPr>
          <w:rFonts w:ascii="Book Antiqua" w:eastAsia="Book Antiqua" w:hAnsi="Book Antiqua" w:cs="Book Antiqua"/>
          <w:b/>
          <w:bCs/>
        </w:rPr>
        <w:t>18</w:t>
      </w:r>
      <w:r w:rsidRPr="005947BD">
        <w:rPr>
          <w:rFonts w:ascii="Book Antiqua" w:eastAsia="Book Antiqua" w:hAnsi="Book Antiqua" w:cs="Book Antiqua"/>
        </w:rPr>
        <w:t>: 5918-5924 [PMID: 23139608 DOI: 10.3748/wjg.v18.i41.5918]</w:t>
      </w:r>
    </w:p>
    <w:p w14:paraId="13E3049E" w14:textId="77777777" w:rsidR="00A77B3E" w:rsidRDefault="00000000">
      <w:pPr>
        <w:spacing w:line="360" w:lineRule="auto"/>
        <w:jc w:val="both"/>
      </w:pPr>
      <w:r w:rsidRPr="005947BD">
        <w:rPr>
          <w:rFonts w:ascii="Book Antiqua" w:eastAsia="Book Antiqua" w:hAnsi="Book Antiqua" w:cs="Book Antiqua"/>
        </w:rPr>
        <w:t xml:space="preserve">98 </w:t>
      </w:r>
      <w:r w:rsidRPr="005947BD">
        <w:rPr>
          <w:rFonts w:ascii="Book Antiqua" w:eastAsia="Book Antiqua" w:hAnsi="Book Antiqua" w:cs="Book Antiqua"/>
          <w:b/>
          <w:bCs/>
        </w:rPr>
        <w:t>Brandimarte G</w:t>
      </w:r>
      <w:r w:rsidRPr="005947BD">
        <w:rPr>
          <w:rFonts w:ascii="Book Antiqua" w:eastAsia="Book Antiqua" w:hAnsi="Book Antiqua" w:cs="Book Antiqua"/>
        </w:rPr>
        <w:t xml:space="preserve">, Frajese GV, Bargiggia S, Castellani D, Cocco A, Colucci R, Evangelista E, Gravina AG, Napoletano D, Nardi E, Maisto T, Morabito A, Pianese G, Romano A, Sacco R, </w:t>
      </w:r>
      <w:proofErr w:type="spellStart"/>
      <w:r w:rsidRPr="005947BD">
        <w:rPr>
          <w:rFonts w:ascii="Book Antiqua" w:eastAsia="Book Antiqua" w:hAnsi="Book Antiqua" w:cs="Book Antiqua"/>
        </w:rPr>
        <w:t>Sediari</w:t>
      </w:r>
      <w:proofErr w:type="spellEnd"/>
      <w:r w:rsidRPr="005947BD">
        <w:rPr>
          <w:rFonts w:ascii="Book Antiqua" w:eastAsia="Book Antiqua" w:hAnsi="Book Antiqua" w:cs="Book Antiqua"/>
        </w:rPr>
        <w:t xml:space="preserve"> L, </w:t>
      </w:r>
      <w:proofErr w:type="spellStart"/>
      <w:r w:rsidRPr="005947BD">
        <w:rPr>
          <w:rFonts w:ascii="Book Antiqua" w:eastAsia="Book Antiqua" w:hAnsi="Book Antiqua" w:cs="Book Antiqua"/>
        </w:rPr>
        <w:t>Sinnona</w:t>
      </w:r>
      <w:proofErr w:type="spellEnd"/>
      <w:r w:rsidRPr="005947BD">
        <w:rPr>
          <w:rFonts w:ascii="Book Antiqua" w:eastAsia="Book Antiqua" w:hAnsi="Book Antiqua" w:cs="Book Antiqua"/>
        </w:rPr>
        <w:t xml:space="preserve"> N, </w:t>
      </w:r>
      <w:proofErr w:type="spellStart"/>
      <w:r w:rsidRPr="005947BD">
        <w:rPr>
          <w:rFonts w:ascii="Book Antiqua" w:eastAsia="Book Antiqua" w:hAnsi="Book Antiqua" w:cs="Book Antiqua"/>
        </w:rPr>
        <w:t>Tifi</w:t>
      </w:r>
      <w:proofErr w:type="spellEnd"/>
      <w:r w:rsidRPr="005947BD">
        <w:rPr>
          <w:rFonts w:ascii="Book Antiqua" w:eastAsia="Book Antiqua" w:hAnsi="Book Antiqua" w:cs="Book Antiqua"/>
        </w:rPr>
        <w:t xml:space="preserve"> L, </w:t>
      </w:r>
      <w:proofErr w:type="spellStart"/>
      <w:r w:rsidRPr="005947BD">
        <w:rPr>
          <w:rFonts w:ascii="Book Antiqua" w:eastAsia="Book Antiqua" w:hAnsi="Book Antiqua" w:cs="Book Antiqua"/>
        </w:rPr>
        <w:t>D</w:t>
      </w:r>
      <w:r w:rsidR="00C368CB" w:rsidRPr="005947BD">
        <w:rPr>
          <w:rFonts w:ascii="Book Antiqua" w:eastAsia="Book Antiqua" w:hAnsi="Book Antiqua" w:cs="Book Antiqua"/>
        </w:rPr>
        <w:t>’</w:t>
      </w:r>
      <w:r w:rsidRPr="005947BD">
        <w:rPr>
          <w:rFonts w:ascii="Book Antiqua" w:eastAsia="Book Antiqua" w:hAnsi="Book Antiqua" w:cs="Book Antiqua"/>
        </w:rPr>
        <w:t>Avino</w:t>
      </w:r>
      <w:proofErr w:type="spellEnd"/>
      <w:r w:rsidRPr="005947BD">
        <w:rPr>
          <w:rFonts w:ascii="Book Antiqua" w:eastAsia="Book Antiqua" w:hAnsi="Book Antiqua" w:cs="Book Antiqua"/>
        </w:rPr>
        <w:t xml:space="preserve"> A, </w:t>
      </w:r>
      <w:proofErr w:type="spellStart"/>
      <w:r w:rsidRPr="005947BD">
        <w:rPr>
          <w:rFonts w:ascii="Book Antiqua" w:eastAsia="Book Antiqua" w:hAnsi="Book Antiqua" w:cs="Book Antiqua"/>
        </w:rPr>
        <w:t>Elisei</w:t>
      </w:r>
      <w:proofErr w:type="spellEnd"/>
      <w:r w:rsidRPr="005947BD">
        <w:rPr>
          <w:rFonts w:ascii="Book Antiqua" w:eastAsia="Book Antiqua" w:hAnsi="Book Antiqua" w:cs="Book Antiqua"/>
        </w:rPr>
        <w:t xml:space="preserve"> W, </w:t>
      </w:r>
      <w:proofErr w:type="spellStart"/>
      <w:r w:rsidRPr="005947BD">
        <w:rPr>
          <w:rFonts w:ascii="Book Antiqua" w:eastAsia="Book Antiqua" w:hAnsi="Book Antiqua" w:cs="Book Antiqua"/>
        </w:rPr>
        <w:t>Tursi</w:t>
      </w:r>
      <w:proofErr w:type="spellEnd"/>
      <w:r w:rsidRPr="005947BD">
        <w:rPr>
          <w:rFonts w:ascii="Book Antiqua" w:eastAsia="Book Antiqua" w:hAnsi="Book Antiqua" w:cs="Book Antiqua"/>
        </w:rPr>
        <w:t xml:space="preserve"> A. Performance of a </w:t>
      </w:r>
      <w:proofErr w:type="spellStart"/>
      <w:r w:rsidRPr="005947BD">
        <w:rPr>
          <w:rFonts w:ascii="Book Antiqua" w:eastAsia="Book Antiqua" w:hAnsi="Book Antiqua" w:cs="Book Antiqua"/>
        </w:rPr>
        <w:t>multicompounds</w:t>
      </w:r>
      <w:proofErr w:type="spellEnd"/>
      <w:r w:rsidRPr="005947BD">
        <w:rPr>
          <w:rFonts w:ascii="Book Antiqua" w:eastAsia="Book Antiqua" w:hAnsi="Book Antiqua" w:cs="Book Antiqua"/>
        </w:rPr>
        <w:t xml:space="preserve"> nutraceutical formulation in patients with symptomatic uncomplicated diverticular disease. </w:t>
      </w:r>
      <w:r>
        <w:rPr>
          <w:rFonts w:ascii="Book Antiqua" w:eastAsia="Book Antiqua" w:hAnsi="Book Antiqua" w:cs="Book Antiqua"/>
          <w:i/>
          <w:iCs/>
        </w:rPr>
        <w:t>Minerva Gastroenterol (Torino)</w:t>
      </w:r>
      <w:r>
        <w:rPr>
          <w:rFonts w:ascii="Book Antiqua" w:eastAsia="Book Antiqua" w:hAnsi="Book Antiqua" w:cs="Book Antiqua"/>
        </w:rPr>
        <w:t xml:space="preserve"> 2022; </w:t>
      </w:r>
      <w:r>
        <w:rPr>
          <w:rFonts w:ascii="Book Antiqua" w:eastAsia="Book Antiqua" w:hAnsi="Book Antiqua" w:cs="Book Antiqua"/>
          <w:b/>
          <w:bCs/>
        </w:rPr>
        <w:t>68</w:t>
      </w:r>
      <w:r>
        <w:rPr>
          <w:rFonts w:ascii="Book Antiqua" w:eastAsia="Book Antiqua" w:hAnsi="Book Antiqua" w:cs="Book Antiqua"/>
        </w:rPr>
        <w:t>: 216-222 [PMID: 35262307 DOI: 10.23736/S2724-5985.22.03132-1]</w:t>
      </w:r>
    </w:p>
    <w:p w14:paraId="0734CAEA" w14:textId="77777777" w:rsidR="00A77B3E" w:rsidRDefault="00000000">
      <w:pPr>
        <w:spacing w:line="360" w:lineRule="auto"/>
        <w:jc w:val="both"/>
      </w:pPr>
      <w:r>
        <w:rPr>
          <w:rFonts w:ascii="Book Antiqua" w:eastAsia="Book Antiqua" w:hAnsi="Book Antiqua" w:cs="Book Antiqua"/>
        </w:rPr>
        <w:t xml:space="preserve">99 </w:t>
      </w:r>
      <w:proofErr w:type="spellStart"/>
      <w:r>
        <w:rPr>
          <w:rFonts w:ascii="Book Antiqua" w:eastAsia="Book Antiqua" w:hAnsi="Book Antiqua" w:cs="Book Antiqua"/>
          <w:b/>
          <w:bCs/>
        </w:rPr>
        <w:t>Kupcinskas</w:t>
      </w:r>
      <w:proofErr w:type="spellEnd"/>
      <w:r>
        <w:rPr>
          <w:rFonts w:ascii="Book Antiqua" w:eastAsia="Book Antiqua" w:hAnsi="Book Antiqua" w:cs="Book Antiqua"/>
          <w:b/>
          <w:bCs/>
        </w:rPr>
        <w:t xml:space="preserve"> J</w:t>
      </w:r>
      <w:r>
        <w:rPr>
          <w:rFonts w:ascii="Book Antiqua" w:eastAsia="Book Antiqua" w:hAnsi="Book Antiqua" w:cs="Book Antiqua"/>
        </w:rPr>
        <w:t xml:space="preserve">, </w:t>
      </w:r>
      <w:proofErr w:type="spellStart"/>
      <w:r>
        <w:rPr>
          <w:rFonts w:ascii="Book Antiqua" w:eastAsia="Book Antiqua" w:hAnsi="Book Antiqua" w:cs="Book Antiqua"/>
        </w:rPr>
        <w:t>Strate</w:t>
      </w:r>
      <w:proofErr w:type="spellEnd"/>
      <w:r>
        <w:rPr>
          <w:rFonts w:ascii="Book Antiqua" w:eastAsia="Book Antiqua" w:hAnsi="Book Antiqua" w:cs="Book Antiqua"/>
        </w:rPr>
        <w:t xml:space="preserve"> LL, </w:t>
      </w:r>
      <w:proofErr w:type="spellStart"/>
      <w:r>
        <w:rPr>
          <w:rFonts w:ascii="Book Antiqua" w:eastAsia="Book Antiqua" w:hAnsi="Book Antiqua" w:cs="Book Antiqua"/>
        </w:rPr>
        <w:t>Bassotti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Torti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Herszènyi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Malfertheiner</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Cassieri</w:t>
      </w:r>
      <w:proofErr w:type="spellEnd"/>
      <w:r>
        <w:rPr>
          <w:rFonts w:ascii="Book Antiqua" w:eastAsia="Book Antiqua" w:hAnsi="Book Antiqua" w:cs="Book Antiqua"/>
        </w:rPr>
        <w:t xml:space="preserve"> C, Walker MM, </w:t>
      </w:r>
      <w:proofErr w:type="spellStart"/>
      <w:r>
        <w:rPr>
          <w:rFonts w:ascii="Book Antiqua" w:eastAsia="Book Antiqua" w:hAnsi="Book Antiqua" w:cs="Book Antiqua"/>
        </w:rPr>
        <w:t>Tursi</w:t>
      </w:r>
      <w:proofErr w:type="spellEnd"/>
      <w:r>
        <w:rPr>
          <w:rFonts w:ascii="Book Antiqua" w:eastAsia="Book Antiqua" w:hAnsi="Book Antiqua" w:cs="Book Antiqua"/>
        </w:rPr>
        <w:t xml:space="preserve"> A. Pathogenesis of Diverticulosis and Diverticular Disease. </w:t>
      </w:r>
      <w:r>
        <w:rPr>
          <w:rFonts w:ascii="Book Antiqua" w:eastAsia="Book Antiqua" w:hAnsi="Book Antiqua" w:cs="Book Antiqua"/>
          <w:i/>
          <w:iCs/>
        </w:rPr>
        <w:t xml:space="preserve">J </w:t>
      </w:r>
      <w:proofErr w:type="spellStart"/>
      <w:r>
        <w:rPr>
          <w:rFonts w:ascii="Book Antiqua" w:eastAsia="Book Antiqua" w:hAnsi="Book Antiqua" w:cs="Book Antiqua"/>
          <w:i/>
          <w:iCs/>
        </w:rPr>
        <w:t>Gastrointestin</w:t>
      </w:r>
      <w:proofErr w:type="spellEnd"/>
      <w:r>
        <w:rPr>
          <w:rFonts w:ascii="Book Antiqua" w:eastAsia="Book Antiqua" w:hAnsi="Book Antiqua" w:cs="Book Antiqua"/>
          <w:i/>
          <w:iCs/>
        </w:rPr>
        <w:t xml:space="preserve"> Liver Dis</w:t>
      </w:r>
      <w:r>
        <w:rPr>
          <w:rFonts w:ascii="Book Antiqua" w:eastAsia="Book Antiqua" w:hAnsi="Book Antiqua" w:cs="Book Antiqua"/>
        </w:rPr>
        <w:t xml:space="preserve"> 2019; </w:t>
      </w:r>
      <w:r>
        <w:rPr>
          <w:rFonts w:ascii="Book Antiqua" w:eastAsia="Book Antiqua" w:hAnsi="Book Antiqua" w:cs="Book Antiqua"/>
          <w:b/>
          <w:bCs/>
        </w:rPr>
        <w:t>28</w:t>
      </w:r>
      <w:r>
        <w:rPr>
          <w:rFonts w:ascii="Book Antiqua" w:eastAsia="Book Antiqua" w:hAnsi="Book Antiqua" w:cs="Book Antiqua"/>
        </w:rPr>
        <w:t>: 7-10 [PMID: 31930230 DOI: 10.15403/jgld-551]</w:t>
      </w:r>
    </w:p>
    <w:p w14:paraId="0F591840" w14:textId="77777777" w:rsidR="00A77B3E" w:rsidRDefault="00000000">
      <w:pPr>
        <w:spacing w:line="360" w:lineRule="auto"/>
        <w:jc w:val="both"/>
      </w:pPr>
      <w:r>
        <w:rPr>
          <w:rFonts w:ascii="Book Antiqua" w:eastAsia="Book Antiqua" w:hAnsi="Book Antiqua" w:cs="Book Antiqua"/>
        </w:rPr>
        <w:t xml:space="preserve">100 </w:t>
      </w:r>
      <w:proofErr w:type="spellStart"/>
      <w:r>
        <w:rPr>
          <w:rFonts w:ascii="Book Antiqua" w:eastAsia="Book Antiqua" w:hAnsi="Book Antiqua" w:cs="Book Antiqua"/>
          <w:b/>
          <w:bCs/>
        </w:rPr>
        <w:t>Tursi</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Elisei</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Brandimarte</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Giorgetti</w:t>
      </w:r>
      <w:proofErr w:type="spellEnd"/>
      <w:r>
        <w:rPr>
          <w:rFonts w:ascii="Book Antiqua" w:eastAsia="Book Antiqua" w:hAnsi="Book Antiqua" w:cs="Book Antiqua"/>
        </w:rPr>
        <w:t xml:space="preserve"> GM, </w:t>
      </w:r>
      <w:proofErr w:type="spellStart"/>
      <w:r>
        <w:rPr>
          <w:rFonts w:ascii="Book Antiqua" w:eastAsia="Book Antiqua" w:hAnsi="Book Antiqua" w:cs="Book Antiqua"/>
        </w:rPr>
        <w:t>Inchingolo</w:t>
      </w:r>
      <w:proofErr w:type="spellEnd"/>
      <w:r>
        <w:rPr>
          <w:rFonts w:ascii="Book Antiqua" w:eastAsia="Book Antiqua" w:hAnsi="Book Antiqua" w:cs="Book Antiqua"/>
        </w:rPr>
        <w:t xml:space="preserve"> CD, </w:t>
      </w:r>
      <w:proofErr w:type="spellStart"/>
      <w:r>
        <w:rPr>
          <w:rFonts w:ascii="Book Antiqua" w:eastAsia="Book Antiqua" w:hAnsi="Book Antiqua" w:cs="Book Antiqua"/>
        </w:rPr>
        <w:t>Nenna</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Picchio</w:t>
      </w:r>
      <w:proofErr w:type="spellEnd"/>
      <w:r>
        <w:rPr>
          <w:rFonts w:ascii="Book Antiqua" w:eastAsia="Book Antiqua" w:hAnsi="Book Antiqua" w:cs="Book Antiqua"/>
        </w:rPr>
        <w:t xml:space="preserve"> M, Giorgio F, </w:t>
      </w:r>
      <w:proofErr w:type="spellStart"/>
      <w:r>
        <w:rPr>
          <w:rFonts w:ascii="Book Antiqua" w:eastAsia="Book Antiqua" w:hAnsi="Book Antiqua" w:cs="Book Antiqua"/>
        </w:rPr>
        <w:t>Ierardi</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Musosal</w:t>
      </w:r>
      <w:proofErr w:type="spellEnd"/>
      <w:r>
        <w:rPr>
          <w:rFonts w:ascii="Book Antiqua" w:eastAsia="Book Antiqua" w:hAnsi="Book Antiqua" w:cs="Book Antiqua"/>
        </w:rPr>
        <w:t xml:space="preserve">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necrosis factor α in diverticular disease of the colon is overexpressed with disease severity. </w:t>
      </w:r>
      <w:r>
        <w:rPr>
          <w:rFonts w:ascii="Book Antiqua" w:eastAsia="Book Antiqua" w:hAnsi="Book Antiqua" w:cs="Book Antiqua"/>
          <w:i/>
          <w:iCs/>
        </w:rPr>
        <w:t>Colorectal Dis</w:t>
      </w:r>
      <w:r>
        <w:rPr>
          <w:rFonts w:ascii="Book Antiqua" w:eastAsia="Book Antiqua" w:hAnsi="Book Antiqua" w:cs="Book Antiqua"/>
        </w:rPr>
        <w:t xml:space="preserve"> 2012; </w:t>
      </w:r>
      <w:r>
        <w:rPr>
          <w:rFonts w:ascii="Book Antiqua" w:eastAsia="Book Antiqua" w:hAnsi="Book Antiqua" w:cs="Book Antiqua"/>
          <w:b/>
          <w:bCs/>
        </w:rPr>
        <w:t>14</w:t>
      </w:r>
      <w:r>
        <w:rPr>
          <w:rFonts w:ascii="Book Antiqua" w:eastAsia="Book Antiqua" w:hAnsi="Book Antiqua" w:cs="Book Antiqua"/>
        </w:rPr>
        <w:t>: e258-e263 [PMID: 22469482 DOI: 10.1111/j.1463-1318.2012.02926.x]</w:t>
      </w:r>
    </w:p>
    <w:p w14:paraId="68040D4A" w14:textId="77777777" w:rsidR="00A77B3E" w:rsidRDefault="00000000">
      <w:pPr>
        <w:spacing w:line="360" w:lineRule="auto"/>
        <w:jc w:val="both"/>
      </w:pPr>
      <w:r>
        <w:rPr>
          <w:rFonts w:ascii="Book Antiqua" w:eastAsia="Book Antiqua" w:hAnsi="Book Antiqua" w:cs="Book Antiqua"/>
        </w:rPr>
        <w:t xml:space="preserve">101 </w:t>
      </w:r>
      <w:proofErr w:type="spellStart"/>
      <w:r>
        <w:rPr>
          <w:rFonts w:ascii="Book Antiqua" w:eastAsia="Book Antiqua" w:hAnsi="Book Antiqua" w:cs="Book Antiqua"/>
          <w:b/>
          <w:bCs/>
        </w:rPr>
        <w:t>Fukudo</w:t>
      </w:r>
      <w:proofErr w:type="spellEnd"/>
      <w:r>
        <w:rPr>
          <w:rFonts w:ascii="Book Antiqua" w:eastAsia="Book Antiqua" w:hAnsi="Book Antiqua" w:cs="Book Antiqua"/>
          <w:b/>
          <w:bCs/>
        </w:rPr>
        <w:t xml:space="preserve"> S</w:t>
      </w:r>
      <w:r>
        <w:rPr>
          <w:rFonts w:ascii="Book Antiqua" w:eastAsia="Book Antiqua" w:hAnsi="Book Antiqua" w:cs="Book Antiqua"/>
        </w:rPr>
        <w:t xml:space="preserve">, Okumura T, Inamori M, </w:t>
      </w:r>
      <w:proofErr w:type="spellStart"/>
      <w:r>
        <w:rPr>
          <w:rFonts w:ascii="Book Antiqua" w:eastAsia="Book Antiqua" w:hAnsi="Book Antiqua" w:cs="Book Antiqua"/>
        </w:rPr>
        <w:t>Okuyama</w:t>
      </w:r>
      <w:proofErr w:type="spellEnd"/>
      <w:r>
        <w:rPr>
          <w:rFonts w:ascii="Book Antiqua" w:eastAsia="Book Antiqua" w:hAnsi="Book Antiqua" w:cs="Book Antiqua"/>
        </w:rPr>
        <w:t xml:space="preserve"> Y, Kanazawa M, </w:t>
      </w:r>
      <w:proofErr w:type="spellStart"/>
      <w:r>
        <w:rPr>
          <w:rFonts w:ascii="Book Antiqua" w:eastAsia="Book Antiqua" w:hAnsi="Book Antiqua" w:cs="Book Antiqua"/>
        </w:rPr>
        <w:t>Kamiya</w:t>
      </w:r>
      <w:proofErr w:type="spellEnd"/>
      <w:r>
        <w:rPr>
          <w:rFonts w:ascii="Book Antiqua" w:eastAsia="Book Antiqua" w:hAnsi="Book Antiqua" w:cs="Book Antiqua"/>
        </w:rPr>
        <w:t xml:space="preserve"> T, Sato K, </w:t>
      </w:r>
      <w:proofErr w:type="spellStart"/>
      <w:r>
        <w:rPr>
          <w:rFonts w:ascii="Book Antiqua" w:eastAsia="Book Antiqua" w:hAnsi="Book Antiqua" w:cs="Book Antiqua"/>
        </w:rPr>
        <w:t>Shiotani</w:t>
      </w:r>
      <w:proofErr w:type="spellEnd"/>
      <w:r>
        <w:rPr>
          <w:rFonts w:ascii="Book Antiqua" w:eastAsia="Book Antiqua" w:hAnsi="Book Antiqua" w:cs="Book Antiqua"/>
        </w:rPr>
        <w:t xml:space="preserve"> A, Naito Y, Fujikawa Y, </w:t>
      </w:r>
      <w:proofErr w:type="spellStart"/>
      <w:r>
        <w:rPr>
          <w:rFonts w:ascii="Book Antiqua" w:eastAsia="Book Antiqua" w:hAnsi="Book Antiqua" w:cs="Book Antiqua"/>
        </w:rPr>
        <w:t>Hokari</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Masaoka</w:t>
      </w:r>
      <w:proofErr w:type="spellEnd"/>
      <w:r>
        <w:rPr>
          <w:rFonts w:ascii="Book Antiqua" w:eastAsia="Book Antiqua" w:hAnsi="Book Antiqua" w:cs="Book Antiqua"/>
        </w:rPr>
        <w:t xml:space="preserve"> T, Fujimoto K, Kaneko H, Torii A, </w:t>
      </w:r>
      <w:proofErr w:type="spellStart"/>
      <w:r>
        <w:rPr>
          <w:rFonts w:ascii="Book Antiqua" w:eastAsia="Book Antiqua" w:hAnsi="Book Antiqua" w:cs="Book Antiqua"/>
        </w:rPr>
        <w:t>Matsueda</w:t>
      </w:r>
      <w:proofErr w:type="spellEnd"/>
      <w:r>
        <w:rPr>
          <w:rFonts w:ascii="Book Antiqua" w:eastAsia="Book Antiqua" w:hAnsi="Book Antiqua" w:cs="Book Antiqua"/>
        </w:rPr>
        <w:t xml:space="preserve"> K, Miwa H, </w:t>
      </w:r>
      <w:proofErr w:type="spellStart"/>
      <w:r>
        <w:rPr>
          <w:rFonts w:ascii="Book Antiqua" w:eastAsia="Book Antiqua" w:hAnsi="Book Antiqua" w:cs="Book Antiqua"/>
        </w:rPr>
        <w:t>Enomoto</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Shimosegawa</w:t>
      </w:r>
      <w:proofErr w:type="spellEnd"/>
      <w:r>
        <w:rPr>
          <w:rFonts w:ascii="Book Antiqua" w:eastAsia="Book Antiqua" w:hAnsi="Book Antiqua" w:cs="Book Antiqua"/>
        </w:rPr>
        <w:t xml:space="preserve"> T, Koike K. Evidence-based clinical practice guidelines for irritable bowel syndrome 2020. </w:t>
      </w:r>
      <w:r>
        <w:rPr>
          <w:rFonts w:ascii="Book Antiqua" w:eastAsia="Book Antiqua" w:hAnsi="Book Antiqua" w:cs="Book Antiqua"/>
          <w:i/>
          <w:iCs/>
        </w:rPr>
        <w:t>J Gastroenterol</w:t>
      </w:r>
      <w:r>
        <w:rPr>
          <w:rFonts w:ascii="Book Antiqua" w:eastAsia="Book Antiqua" w:hAnsi="Book Antiqua" w:cs="Book Antiqua"/>
        </w:rPr>
        <w:t xml:space="preserve"> 2021; </w:t>
      </w:r>
      <w:r>
        <w:rPr>
          <w:rFonts w:ascii="Book Antiqua" w:eastAsia="Book Antiqua" w:hAnsi="Book Antiqua" w:cs="Book Antiqua"/>
          <w:b/>
          <w:bCs/>
        </w:rPr>
        <w:t>56</w:t>
      </w:r>
      <w:r>
        <w:rPr>
          <w:rFonts w:ascii="Book Antiqua" w:eastAsia="Book Antiqua" w:hAnsi="Book Antiqua" w:cs="Book Antiqua"/>
        </w:rPr>
        <w:t>: 193-217 [PMID: 33538894 DOI: 10.1007/s00535-020-01746-z]</w:t>
      </w:r>
    </w:p>
    <w:p w14:paraId="7E7EB901" w14:textId="77777777" w:rsidR="00A77B3E" w:rsidRDefault="00000000">
      <w:pPr>
        <w:spacing w:line="360" w:lineRule="auto"/>
        <w:jc w:val="both"/>
      </w:pPr>
      <w:r>
        <w:rPr>
          <w:rFonts w:ascii="Book Antiqua" w:eastAsia="Book Antiqua" w:hAnsi="Book Antiqua" w:cs="Book Antiqua"/>
        </w:rPr>
        <w:t xml:space="preserve">102 </w:t>
      </w:r>
      <w:r>
        <w:rPr>
          <w:rFonts w:ascii="Book Antiqua" w:eastAsia="Book Antiqua" w:hAnsi="Book Antiqua" w:cs="Book Antiqua"/>
          <w:b/>
          <w:bCs/>
        </w:rPr>
        <w:t>Fond G</w:t>
      </w:r>
      <w:r>
        <w:rPr>
          <w:rFonts w:ascii="Book Antiqua" w:eastAsia="Book Antiqua" w:hAnsi="Book Antiqua" w:cs="Book Antiqua"/>
        </w:rPr>
        <w:t xml:space="preserve">, </w:t>
      </w:r>
      <w:proofErr w:type="spellStart"/>
      <w:r>
        <w:rPr>
          <w:rFonts w:ascii="Book Antiqua" w:eastAsia="Book Antiqua" w:hAnsi="Book Antiqua" w:cs="Book Antiqua"/>
        </w:rPr>
        <w:t>Loundou</w:t>
      </w:r>
      <w:proofErr w:type="spellEnd"/>
      <w:r>
        <w:rPr>
          <w:rFonts w:ascii="Book Antiqua" w:eastAsia="Book Antiqua" w:hAnsi="Book Antiqua" w:cs="Book Antiqua"/>
        </w:rPr>
        <w:t xml:space="preserve"> A, Hamdani N, </w:t>
      </w:r>
      <w:proofErr w:type="spellStart"/>
      <w:r>
        <w:rPr>
          <w:rFonts w:ascii="Book Antiqua" w:eastAsia="Book Antiqua" w:hAnsi="Book Antiqua" w:cs="Book Antiqua"/>
        </w:rPr>
        <w:t>Boukouaci</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Dargel</w:t>
      </w:r>
      <w:proofErr w:type="spellEnd"/>
      <w:r>
        <w:rPr>
          <w:rFonts w:ascii="Book Antiqua" w:eastAsia="Book Antiqua" w:hAnsi="Book Antiqua" w:cs="Book Antiqua"/>
        </w:rPr>
        <w:t xml:space="preserve"> A, Oliveira J, Roger M, </w:t>
      </w:r>
      <w:proofErr w:type="spellStart"/>
      <w:r>
        <w:rPr>
          <w:rFonts w:ascii="Book Antiqua" w:eastAsia="Book Antiqua" w:hAnsi="Book Antiqua" w:cs="Book Antiqua"/>
        </w:rPr>
        <w:t>Tamouza</w:t>
      </w:r>
      <w:proofErr w:type="spellEnd"/>
      <w:r>
        <w:rPr>
          <w:rFonts w:ascii="Book Antiqua" w:eastAsia="Book Antiqua" w:hAnsi="Book Antiqua" w:cs="Book Antiqua"/>
        </w:rPr>
        <w:t xml:space="preserve"> R, Leboyer M, Boyer L. Anxiety and depression comorbidities in irritable </w:t>
      </w:r>
      <w:r>
        <w:rPr>
          <w:rFonts w:ascii="Book Antiqua" w:eastAsia="Book Antiqua" w:hAnsi="Book Antiqua" w:cs="Book Antiqua"/>
        </w:rPr>
        <w:lastRenderedPageBreak/>
        <w:t xml:space="preserve">bowel syndrome (IBS): a systematic review and meta-analysis.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Arch Psychiatry Clin </w:t>
      </w:r>
      <w:proofErr w:type="spellStart"/>
      <w:r>
        <w:rPr>
          <w:rFonts w:ascii="Book Antiqua" w:eastAsia="Book Antiqua" w:hAnsi="Book Antiqua" w:cs="Book Antiqua"/>
          <w:i/>
          <w:iCs/>
        </w:rPr>
        <w:t>Neurosci</w:t>
      </w:r>
      <w:proofErr w:type="spellEnd"/>
      <w:r>
        <w:rPr>
          <w:rFonts w:ascii="Book Antiqua" w:eastAsia="Book Antiqua" w:hAnsi="Book Antiqua" w:cs="Book Antiqua"/>
        </w:rPr>
        <w:t xml:space="preserve"> 2014; </w:t>
      </w:r>
      <w:r>
        <w:rPr>
          <w:rFonts w:ascii="Book Antiqua" w:eastAsia="Book Antiqua" w:hAnsi="Book Antiqua" w:cs="Book Antiqua"/>
          <w:b/>
          <w:bCs/>
        </w:rPr>
        <w:t>264</w:t>
      </w:r>
      <w:r>
        <w:rPr>
          <w:rFonts w:ascii="Book Antiqua" w:eastAsia="Book Antiqua" w:hAnsi="Book Antiqua" w:cs="Book Antiqua"/>
        </w:rPr>
        <w:t>: 651-660 [PMID: 24705634 DOI: 10.1007/s00406-014-0502-z]</w:t>
      </w:r>
    </w:p>
    <w:p w14:paraId="5E8C557F" w14:textId="77777777" w:rsidR="00A77B3E" w:rsidRDefault="00000000">
      <w:pPr>
        <w:spacing w:line="360" w:lineRule="auto"/>
        <w:jc w:val="both"/>
      </w:pPr>
      <w:r>
        <w:rPr>
          <w:rFonts w:ascii="Book Antiqua" w:eastAsia="Book Antiqua" w:hAnsi="Book Antiqua" w:cs="Book Antiqua"/>
        </w:rPr>
        <w:t xml:space="preserve">103 </w:t>
      </w:r>
      <w:r>
        <w:rPr>
          <w:rFonts w:ascii="Book Antiqua" w:eastAsia="Book Antiqua" w:hAnsi="Book Antiqua" w:cs="Book Antiqua"/>
          <w:b/>
          <w:bCs/>
        </w:rPr>
        <w:t>Nagano M</w:t>
      </w:r>
      <w:r>
        <w:rPr>
          <w:rFonts w:ascii="Book Antiqua" w:eastAsia="Book Antiqua" w:hAnsi="Book Antiqua" w:cs="Book Antiqua"/>
        </w:rPr>
        <w:t xml:space="preserve">, Shimizu K, Kondo R, Hayashi C, Sato D, Kitagawa K, </w:t>
      </w:r>
      <w:proofErr w:type="spellStart"/>
      <w:r>
        <w:rPr>
          <w:rFonts w:ascii="Book Antiqua" w:eastAsia="Book Antiqua" w:hAnsi="Book Antiqua" w:cs="Book Antiqua"/>
        </w:rPr>
        <w:t>Ohnuki</w:t>
      </w:r>
      <w:proofErr w:type="spellEnd"/>
      <w:r>
        <w:rPr>
          <w:rFonts w:ascii="Book Antiqua" w:eastAsia="Book Antiqua" w:hAnsi="Book Antiqua" w:cs="Book Antiqua"/>
        </w:rPr>
        <w:t xml:space="preserve"> K. Reduction of depression and anxiety by 4 wk Hericium erinaceus intake. </w:t>
      </w:r>
      <w:r>
        <w:rPr>
          <w:rFonts w:ascii="Book Antiqua" w:eastAsia="Book Antiqua" w:hAnsi="Book Antiqua" w:cs="Book Antiqua"/>
          <w:i/>
          <w:iCs/>
        </w:rPr>
        <w:t>Biomed Res</w:t>
      </w:r>
      <w:r>
        <w:rPr>
          <w:rFonts w:ascii="Book Antiqua" w:eastAsia="Book Antiqua" w:hAnsi="Book Antiqua" w:cs="Book Antiqua"/>
        </w:rPr>
        <w:t xml:space="preserve"> 2010; </w:t>
      </w:r>
      <w:r>
        <w:rPr>
          <w:rFonts w:ascii="Book Antiqua" w:eastAsia="Book Antiqua" w:hAnsi="Book Antiqua" w:cs="Book Antiqua"/>
          <w:b/>
          <w:bCs/>
        </w:rPr>
        <w:t>31</w:t>
      </w:r>
      <w:r>
        <w:rPr>
          <w:rFonts w:ascii="Book Antiqua" w:eastAsia="Book Antiqua" w:hAnsi="Book Antiqua" w:cs="Book Antiqua"/>
        </w:rPr>
        <w:t>: 231-237 [PMID: 20834180 DOI: 10.2220/biomedres.31.231]</w:t>
      </w:r>
    </w:p>
    <w:p w14:paraId="48B8C5F9" w14:textId="77777777" w:rsidR="00A77B3E" w:rsidRDefault="00000000">
      <w:pPr>
        <w:spacing w:line="360" w:lineRule="auto"/>
        <w:jc w:val="both"/>
      </w:pPr>
      <w:r>
        <w:rPr>
          <w:rFonts w:ascii="Book Antiqua" w:eastAsia="Book Antiqua" w:hAnsi="Book Antiqua" w:cs="Book Antiqua"/>
        </w:rPr>
        <w:t xml:space="preserve">104 </w:t>
      </w:r>
      <w:r>
        <w:rPr>
          <w:rFonts w:ascii="Book Antiqua" w:eastAsia="Book Antiqua" w:hAnsi="Book Antiqua" w:cs="Book Antiqua"/>
          <w:b/>
          <w:bCs/>
        </w:rPr>
        <w:t>Chong PS</w:t>
      </w:r>
      <w:r>
        <w:rPr>
          <w:rFonts w:ascii="Book Antiqua" w:eastAsia="Book Antiqua" w:hAnsi="Book Antiqua" w:cs="Book Antiqua"/>
        </w:rPr>
        <w:t xml:space="preserve">, Fung ML, Wong KH, Lim LW. Therapeutic Potential of Hericium erinaceus for Depressive Disorder. </w:t>
      </w:r>
      <w:r>
        <w:rPr>
          <w:rFonts w:ascii="Book Antiqua" w:eastAsia="Book Antiqua" w:hAnsi="Book Antiqua" w:cs="Book Antiqua"/>
          <w:i/>
          <w:iCs/>
        </w:rPr>
        <w:t>Int J Mol Sci</w:t>
      </w:r>
      <w:r>
        <w:rPr>
          <w:rFonts w:ascii="Book Antiqua" w:eastAsia="Book Antiqua" w:hAnsi="Book Antiqua" w:cs="Book Antiqua"/>
        </w:rPr>
        <w:t xml:space="preserve"> 2019; </w:t>
      </w:r>
      <w:r>
        <w:rPr>
          <w:rFonts w:ascii="Book Antiqua" w:eastAsia="Book Antiqua" w:hAnsi="Book Antiqua" w:cs="Book Antiqua"/>
          <w:b/>
          <w:bCs/>
        </w:rPr>
        <w:t>21</w:t>
      </w:r>
      <w:r>
        <w:rPr>
          <w:rFonts w:ascii="Book Antiqua" w:eastAsia="Book Antiqua" w:hAnsi="Book Antiqua" w:cs="Book Antiqua"/>
        </w:rPr>
        <w:t xml:space="preserve"> [PMID: 31881712 DOI: 10.3390/ijms21010163]</w:t>
      </w:r>
    </w:p>
    <w:p w14:paraId="738FBD51" w14:textId="77777777" w:rsidR="00A77B3E" w:rsidRDefault="00000000">
      <w:pPr>
        <w:spacing w:line="360" w:lineRule="auto"/>
        <w:jc w:val="both"/>
      </w:pPr>
      <w:r>
        <w:rPr>
          <w:rFonts w:ascii="Book Antiqua" w:eastAsia="Book Antiqua" w:hAnsi="Book Antiqua" w:cs="Book Antiqua"/>
        </w:rPr>
        <w:t xml:space="preserve">105 </w:t>
      </w:r>
      <w:proofErr w:type="spellStart"/>
      <w:r>
        <w:rPr>
          <w:rFonts w:ascii="Book Antiqua" w:eastAsia="Book Antiqua" w:hAnsi="Book Antiqua" w:cs="Book Antiqua"/>
          <w:b/>
          <w:bCs/>
        </w:rPr>
        <w:t>Fijałkowska</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Jędrejko</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Sułkowska-Ziaja</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Ziaja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Kała</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Muszyńska</w:t>
      </w:r>
      <w:proofErr w:type="spellEnd"/>
      <w:r>
        <w:rPr>
          <w:rFonts w:ascii="Book Antiqua" w:eastAsia="Book Antiqua" w:hAnsi="Book Antiqua" w:cs="Book Antiqua"/>
        </w:rPr>
        <w:t xml:space="preserve"> B. Edible Mushrooms as a Potential Component of Dietary Interventions for Major Depressive Disorder. </w:t>
      </w:r>
      <w:r>
        <w:rPr>
          <w:rFonts w:ascii="Book Antiqua" w:eastAsia="Book Antiqua" w:hAnsi="Book Antiqua" w:cs="Book Antiqua"/>
          <w:i/>
          <w:iCs/>
        </w:rPr>
        <w:t>Foods</w:t>
      </w:r>
      <w:r>
        <w:rPr>
          <w:rFonts w:ascii="Book Antiqua" w:eastAsia="Book Antiqua" w:hAnsi="Book Antiqua" w:cs="Book Antiqua"/>
        </w:rPr>
        <w:t xml:space="preserve"> 2022; </w:t>
      </w:r>
      <w:r>
        <w:rPr>
          <w:rFonts w:ascii="Book Antiqua" w:eastAsia="Book Antiqua" w:hAnsi="Book Antiqua" w:cs="Book Antiqua"/>
          <w:b/>
          <w:bCs/>
        </w:rPr>
        <w:t>11</w:t>
      </w:r>
      <w:r>
        <w:rPr>
          <w:rFonts w:ascii="Book Antiqua" w:eastAsia="Book Antiqua" w:hAnsi="Book Antiqua" w:cs="Book Antiqua"/>
        </w:rPr>
        <w:t xml:space="preserve"> [PMID: 35627059 DOI: 10.3390/foods11101489]</w:t>
      </w:r>
    </w:p>
    <w:p w14:paraId="6C5EC0C9" w14:textId="77777777" w:rsidR="00A77B3E" w:rsidRDefault="00000000">
      <w:pPr>
        <w:spacing w:line="360" w:lineRule="auto"/>
        <w:jc w:val="both"/>
      </w:pPr>
      <w:r>
        <w:rPr>
          <w:rFonts w:ascii="Book Antiqua" w:eastAsia="Book Antiqua" w:hAnsi="Book Antiqua" w:cs="Book Antiqua"/>
        </w:rPr>
        <w:t xml:space="preserve">106 </w:t>
      </w:r>
      <w:r>
        <w:rPr>
          <w:rFonts w:ascii="Book Antiqua" w:eastAsia="Book Antiqua" w:hAnsi="Book Antiqua" w:cs="Book Antiqua"/>
          <w:b/>
          <w:bCs/>
        </w:rPr>
        <w:t>Rodriguez MN</w:t>
      </w:r>
      <w:r>
        <w:rPr>
          <w:rFonts w:ascii="Book Antiqua" w:eastAsia="Book Antiqua" w:hAnsi="Book Antiqua" w:cs="Book Antiqua"/>
        </w:rPr>
        <w:t>, Lippi SLP. Lion</w:t>
      </w:r>
      <w:r w:rsidR="00C368CB">
        <w:rPr>
          <w:rFonts w:ascii="Book Antiqua" w:eastAsia="Book Antiqua" w:hAnsi="Book Antiqua" w:cs="Book Antiqua"/>
        </w:rPr>
        <w:t>’</w:t>
      </w:r>
      <w:r>
        <w:rPr>
          <w:rFonts w:ascii="Book Antiqua" w:eastAsia="Book Antiqua" w:hAnsi="Book Antiqua" w:cs="Book Antiqua"/>
        </w:rPr>
        <w:t xml:space="preserve">s Mane (Hericium erinaceus) Exerts Anxiolytic Effects in the rTg4510 Tau Mouse Model. </w:t>
      </w:r>
      <w:proofErr w:type="spellStart"/>
      <w:r>
        <w:rPr>
          <w:rFonts w:ascii="Book Antiqua" w:eastAsia="Book Antiqua" w:hAnsi="Book Antiqua" w:cs="Book Antiqua"/>
          <w:i/>
          <w:iCs/>
        </w:rPr>
        <w:t>Behav</w:t>
      </w:r>
      <w:proofErr w:type="spellEnd"/>
      <w:r>
        <w:rPr>
          <w:rFonts w:ascii="Book Antiqua" w:eastAsia="Book Antiqua" w:hAnsi="Book Antiqua" w:cs="Book Antiqua"/>
          <w:i/>
          <w:iCs/>
        </w:rPr>
        <w:t xml:space="preserve"> Sci (Basel)</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xml:space="preserve"> [PMID: 35877305 DOI: 10.3390/bs12070235]</w:t>
      </w:r>
    </w:p>
    <w:p w14:paraId="0A16E2AC" w14:textId="77777777" w:rsidR="00A77B3E" w:rsidRDefault="00000000">
      <w:pPr>
        <w:spacing w:line="360" w:lineRule="auto"/>
        <w:jc w:val="both"/>
      </w:pPr>
      <w:r>
        <w:rPr>
          <w:rFonts w:ascii="Book Antiqua" w:eastAsia="Book Antiqua" w:hAnsi="Book Antiqua" w:cs="Book Antiqua"/>
        </w:rPr>
        <w:t xml:space="preserve">107 </w:t>
      </w:r>
      <w:r>
        <w:rPr>
          <w:rFonts w:ascii="Book Antiqua" w:eastAsia="Book Antiqua" w:hAnsi="Book Antiqua" w:cs="Book Antiqua"/>
          <w:b/>
          <w:bCs/>
        </w:rPr>
        <w:t>Chou MY</w:t>
      </w:r>
      <w:r>
        <w:rPr>
          <w:rFonts w:ascii="Book Antiqua" w:eastAsia="Book Antiqua" w:hAnsi="Book Antiqua" w:cs="Book Antiqua"/>
        </w:rPr>
        <w:t>, Ho JH, Huang MJ, Chen YJ, Yang MD, Lin LH, Chi CH, Yeh CH, Tsao TY, Tzeng JK, Hsu RJ, Huang PH, Lu WC, Li PH, Wang MF. Potential antidepressant effects of a dietary supplement from the chlorella and lion</w:t>
      </w:r>
      <w:r w:rsidR="00C368CB">
        <w:rPr>
          <w:rFonts w:ascii="Book Antiqua" w:eastAsia="Book Antiqua" w:hAnsi="Book Antiqua" w:cs="Book Antiqua"/>
        </w:rPr>
        <w:t>’</w:t>
      </w:r>
      <w:r>
        <w:rPr>
          <w:rFonts w:ascii="Book Antiqua" w:eastAsia="Book Antiqua" w:hAnsi="Book Antiqua" w:cs="Book Antiqua"/>
        </w:rPr>
        <w:t xml:space="preserve">s mane mushroom complex in aged SAMP8 mice. </w:t>
      </w:r>
      <w:r>
        <w:rPr>
          <w:rFonts w:ascii="Book Antiqua" w:eastAsia="Book Antiqua" w:hAnsi="Book Antiqua" w:cs="Book Antiqua"/>
          <w:i/>
          <w:iCs/>
        </w:rPr>
        <w:t xml:space="preserve">Front </w:t>
      </w:r>
      <w:proofErr w:type="spellStart"/>
      <w:r>
        <w:rPr>
          <w:rFonts w:ascii="Book Antiqua" w:eastAsia="Book Antiqua" w:hAnsi="Book Antiqua" w:cs="Book Antiqua"/>
          <w:i/>
          <w:iCs/>
        </w:rPr>
        <w:t>Nutr</w:t>
      </w:r>
      <w:proofErr w:type="spellEnd"/>
      <w:r>
        <w:rPr>
          <w:rFonts w:ascii="Book Antiqua" w:eastAsia="Book Antiqua" w:hAnsi="Book Antiqua" w:cs="Book Antiqua"/>
        </w:rPr>
        <w:t xml:space="preserve"> 2022; </w:t>
      </w:r>
      <w:r>
        <w:rPr>
          <w:rFonts w:ascii="Book Antiqua" w:eastAsia="Book Antiqua" w:hAnsi="Book Antiqua" w:cs="Book Antiqua"/>
          <w:b/>
          <w:bCs/>
        </w:rPr>
        <w:t>9</w:t>
      </w:r>
      <w:r>
        <w:rPr>
          <w:rFonts w:ascii="Book Antiqua" w:eastAsia="Book Antiqua" w:hAnsi="Book Antiqua" w:cs="Book Antiqua"/>
        </w:rPr>
        <w:t>: 977287 [PMID: 36118772 DOI: 10.3389/fnut.2022.977287]</w:t>
      </w:r>
    </w:p>
    <w:p w14:paraId="2B029982" w14:textId="77777777" w:rsidR="00A77B3E" w:rsidRDefault="00000000">
      <w:pPr>
        <w:spacing w:line="360" w:lineRule="auto"/>
        <w:jc w:val="both"/>
      </w:pPr>
      <w:r>
        <w:rPr>
          <w:rFonts w:ascii="Book Antiqua" w:eastAsia="Book Antiqua" w:hAnsi="Book Antiqua" w:cs="Book Antiqua"/>
        </w:rPr>
        <w:t xml:space="preserve">108 </w:t>
      </w:r>
      <w:r>
        <w:rPr>
          <w:rFonts w:ascii="Book Antiqua" w:eastAsia="Book Antiqua" w:hAnsi="Book Antiqua" w:cs="Book Antiqua"/>
          <w:b/>
          <w:bCs/>
        </w:rPr>
        <w:t>Spina A</w:t>
      </w:r>
      <w:r>
        <w:rPr>
          <w:rFonts w:ascii="Book Antiqua" w:eastAsia="Book Antiqua" w:hAnsi="Book Antiqua" w:cs="Book Antiqua"/>
        </w:rPr>
        <w:t xml:space="preserve">, </w:t>
      </w:r>
      <w:proofErr w:type="spellStart"/>
      <w:r>
        <w:rPr>
          <w:rFonts w:ascii="Book Antiqua" w:eastAsia="Book Antiqua" w:hAnsi="Book Antiqua" w:cs="Book Antiqua"/>
        </w:rPr>
        <w:t>Mazzarella</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Dallio</w:t>
      </w:r>
      <w:proofErr w:type="spellEnd"/>
      <w:r>
        <w:rPr>
          <w:rFonts w:ascii="Book Antiqua" w:eastAsia="Book Antiqua" w:hAnsi="Book Antiqua" w:cs="Book Antiqua"/>
        </w:rPr>
        <w:t xml:space="preserve"> M, Romeo M, Pellegrino R, Durante T, Romano M, </w:t>
      </w:r>
      <w:proofErr w:type="spellStart"/>
      <w:r>
        <w:rPr>
          <w:rFonts w:ascii="Book Antiqua" w:eastAsia="Book Antiqua" w:hAnsi="Book Antiqua" w:cs="Book Antiqua"/>
        </w:rPr>
        <w:t>Loguercio</w:t>
      </w:r>
      <w:proofErr w:type="spellEnd"/>
      <w:r>
        <w:rPr>
          <w:rFonts w:ascii="Book Antiqua" w:eastAsia="Book Antiqua" w:hAnsi="Book Antiqua" w:cs="Book Antiqua"/>
        </w:rPr>
        <w:t xml:space="preserve"> C, Di Mauro M, Federico A, Gravina AG. The Lesson from the First Italian Lockdown: Impacts on Anxiety and Depressive Symptoms and Sleep Quality in Patients with Remission of Inflammatory Bowel Disease. </w:t>
      </w:r>
      <w:r>
        <w:rPr>
          <w:rFonts w:ascii="Book Antiqua" w:eastAsia="Book Antiqua" w:hAnsi="Book Antiqua" w:cs="Book Antiqua"/>
          <w:i/>
          <w:iCs/>
        </w:rPr>
        <w:t>Rev Recent Clin Trials</w:t>
      </w:r>
      <w:r>
        <w:rPr>
          <w:rFonts w:ascii="Book Antiqua" w:eastAsia="Book Antiqua" w:hAnsi="Book Antiqua" w:cs="Book Antiqua"/>
        </w:rPr>
        <w:t xml:space="preserve"> 2022; </w:t>
      </w:r>
      <w:r>
        <w:rPr>
          <w:rFonts w:ascii="Book Antiqua" w:eastAsia="Book Antiqua" w:hAnsi="Book Antiqua" w:cs="Book Antiqua"/>
          <w:b/>
          <w:bCs/>
        </w:rPr>
        <w:t>17</w:t>
      </w:r>
      <w:r>
        <w:rPr>
          <w:rFonts w:ascii="Book Antiqua" w:eastAsia="Book Antiqua" w:hAnsi="Book Antiqua" w:cs="Book Antiqua"/>
        </w:rPr>
        <w:t>: 109-119 [PMID: 35346015 DOI: 10.2174/1574887117666220328125720]</w:t>
      </w:r>
    </w:p>
    <w:p w14:paraId="1DC7CC79" w14:textId="77777777" w:rsidR="00A77B3E" w:rsidRDefault="00000000">
      <w:pPr>
        <w:spacing w:line="360" w:lineRule="auto"/>
        <w:jc w:val="both"/>
      </w:pPr>
      <w:r>
        <w:rPr>
          <w:rFonts w:ascii="Book Antiqua" w:eastAsia="Book Antiqua" w:hAnsi="Book Antiqua" w:cs="Book Antiqua"/>
        </w:rPr>
        <w:t xml:space="preserve">109 </w:t>
      </w:r>
      <w:proofErr w:type="spellStart"/>
      <w:r>
        <w:rPr>
          <w:rFonts w:ascii="Book Antiqua" w:eastAsia="Book Antiqua" w:hAnsi="Book Antiqua" w:cs="Book Antiqua"/>
          <w:b/>
          <w:bCs/>
        </w:rPr>
        <w:t>Barberio</w:t>
      </w:r>
      <w:proofErr w:type="spellEnd"/>
      <w:r>
        <w:rPr>
          <w:rFonts w:ascii="Book Antiqua" w:eastAsia="Book Antiqua" w:hAnsi="Book Antiqua" w:cs="Book Antiqua"/>
          <w:b/>
          <w:bCs/>
        </w:rPr>
        <w:t xml:space="preserve"> B</w:t>
      </w:r>
      <w:r>
        <w:rPr>
          <w:rFonts w:ascii="Book Antiqua" w:eastAsia="Book Antiqua" w:hAnsi="Book Antiqua" w:cs="Book Antiqua"/>
        </w:rPr>
        <w:t xml:space="preserve">, Zamani M, Black CJ, Savarino EV, Ford AC. Prevalence of symptoms of anxiety and depression in patients with inflammatory bowel disease: a systematic review and meta-analysis. </w:t>
      </w:r>
      <w:r>
        <w:rPr>
          <w:rFonts w:ascii="Book Antiqua" w:eastAsia="Book Antiqua" w:hAnsi="Book Antiqua" w:cs="Book Antiqua"/>
          <w:i/>
          <w:iCs/>
        </w:rPr>
        <w:t>Lancet Gastroenterol Hepatol</w:t>
      </w:r>
      <w:r>
        <w:rPr>
          <w:rFonts w:ascii="Book Antiqua" w:eastAsia="Book Antiqua" w:hAnsi="Book Antiqua" w:cs="Book Antiqua"/>
        </w:rPr>
        <w:t xml:space="preserve"> 2021; </w:t>
      </w:r>
      <w:r>
        <w:rPr>
          <w:rFonts w:ascii="Book Antiqua" w:eastAsia="Book Antiqua" w:hAnsi="Book Antiqua" w:cs="Book Antiqua"/>
          <w:b/>
          <w:bCs/>
        </w:rPr>
        <w:t>6</w:t>
      </w:r>
      <w:r>
        <w:rPr>
          <w:rFonts w:ascii="Book Antiqua" w:eastAsia="Book Antiqua" w:hAnsi="Book Antiqua" w:cs="Book Antiqua"/>
        </w:rPr>
        <w:t>: 359-370 [PMID: 33721557 DOI: 10.1016/S2468-1253(21)00014-5]</w:t>
      </w:r>
    </w:p>
    <w:p w14:paraId="14FBF2EF" w14:textId="77777777" w:rsidR="00A77B3E" w:rsidRDefault="00000000">
      <w:pPr>
        <w:spacing w:line="360" w:lineRule="auto"/>
        <w:jc w:val="both"/>
      </w:pPr>
      <w:r>
        <w:rPr>
          <w:rFonts w:ascii="Book Antiqua" w:eastAsia="Book Antiqua" w:hAnsi="Book Antiqua" w:cs="Book Antiqua"/>
        </w:rPr>
        <w:lastRenderedPageBreak/>
        <w:t xml:space="preserve">110 </w:t>
      </w:r>
      <w:r>
        <w:rPr>
          <w:rFonts w:ascii="Book Antiqua" w:eastAsia="Book Antiqua" w:hAnsi="Book Antiqua" w:cs="Book Antiqua"/>
          <w:b/>
          <w:bCs/>
        </w:rPr>
        <w:t>Ryu JE</w:t>
      </w:r>
      <w:r>
        <w:rPr>
          <w:rFonts w:ascii="Book Antiqua" w:eastAsia="Book Antiqua" w:hAnsi="Book Antiqua" w:cs="Book Antiqua"/>
        </w:rPr>
        <w:t xml:space="preserve">, Kang SG, Jung SH, Lee SH, Kang SB. Psychological Effects and Medication Adherence among Korean Patients with Inflammatory Bowel Disease during the Coronavirus Disease 2019 Pandemic: A Single-Center Survey. </w:t>
      </w:r>
      <w:r>
        <w:rPr>
          <w:rFonts w:ascii="Book Antiqua" w:eastAsia="Book Antiqua" w:hAnsi="Book Antiqua" w:cs="Book Antiqua"/>
          <w:i/>
          <w:iCs/>
        </w:rPr>
        <w:t>J Clin Med</w:t>
      </w:r>
      <w:r>
        <w:rPr>
          <w:rFonts w:ascii="Book Antiqua" w:eastAsia="Book Antiqua" w:hAnsi="Book Antiqua" w:cs="Book Antiqua"/>
        </w:rPr>
        <w:t xml:space="preserve"> 2022; </w:t>
      </w:r>
      <w:r>
        <w:rPr>
          <w:rFonts w:ascii="Book Antiqua" w:eastAsia="Book Antiqua" w:hAnsi="Book Antiqua" w:cs="Book Antiqua"/>
          <w:b/>
          <w:bCs/>
        </w:rPr>
        <w:t>11</w:t>
      </w:r>
      <w:r>
        <w:rPr>
          <w:rFonts w:ascii="Book Antiqua" w:eastAsia="Book Antiqua" w:hAnsi="Book Antiqua" w:cs="Book Antiqua"/>
        </w:rPr>
        <w:t xml:space="preserve"> [PMID: 35683421 DOI: 10.3390/jcm11113034]</w:t>
      </w:r>
    </w:p>
    <w:p w14:paraId="20A37E69" w14:textId="77777777" w:rsidR="00A77B3E" w:rsidRDefault="00000000">
      <w:pPr>
        <w:spacing w:line="360" w:lineRule="auto"/>
        <w:jc w:val="both"/>
      </w:pPr>
      <w:r>
        <w:rPr>
          <w:rFonts w:ascii="Book Antiqua" w:eastAsia="Book Antiqua" w:hAnsi="Book Antiqua" w:cs="Book Antiqua"/>
        </w:rPr>
        <w:t xml:space="preserve">111 </w:t>
      </w:r>
      <w:r>
        <w:rPr>
          <w:rFonts w:ascii="Book Antiqua" w:eastAsia="Book Antiqua" w:hAnsi="Book Antiqua" w:cs="Book Antiqua"/>
          <w:b/>
          <w:bCs/>
        </w:rPr>
        <w:t>Pellegrino R</w:t>
      </w:r>
      <w:r>
        <w:rPr>
          <w:rFonts w:ascii="Book Antiqua" w:eastAsia="Book Antiqua" w:hAnsi="Book Antiqua" w:cs="Book Antiqua"/>
        </w:rPr>
        <w:t xml:space="preserve">, </w:t>
      </w:r>
      <w:proofErr w:type="spellStart"/>
      <w:r>
        <w:rPr>
          <w:rFonts w:ascii="Book Antiqua" w:eastAsia="Book Antiqua" w:hAnsi="Book Antiqua" w:cs="Book Antiqua"/>
        </w:rPr>
        <w:t>Pellino</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Selvaggi</w:t>
      </w:r>
      <w:proofErr w:type="spellEnd"/>
      <w:r>
        <w:rPr>
          <w:rFonts w:ascii="Book Antiqua" w:eastAsia="Book Antiqua" w:hAnsi="Book Antiqua" w:cs="Book Antiqua"/>
        </w:rPr>
        <w:t xml:space="preserve"> F, Federico A, Romano M, Gravina AG. Therapeutic adherence recorded in the outpatient follow-up of inflammatory bowel diseases in a referral center: Damages of COVID-19. </w:t>
      </w:r>
      <w:r>
        <w:rPr>
          <w:rFonts w:ascii="Book Antiqua" w:eastAsia="Book Antiqua" w:hAnsi="Book Antiqua" w:cs="Book Antiqua"/>
          <w:i/>
          <w:iCs/>
        </w:rPr>
        <w:t>Dig Liver Dis</w:t>
      </w:r>
      <w:r>
        <w:rPr>
          <w:rFonts w:ascii="Book Antiqua" w:eastAsia="Book Antiqua" w:hAnsi="Book Antiqua" w:cs="Book Antiqua"/>
        </w:rPr>
        <w:t xml:space="preserve"> 2022; </w:t>
      </w:r>
      <w:r>
        <w:rPr>
          <w:rFonts w:ascii="Book Antiqua" w:eastAsia="Book Antiqua" w:hAnsi="Book Antiqua" w:cs="Book Antiqua"/>
          <w:b/>
          <w:bCs/>
        </w:rPr>
        <w:t>54</w:t>
      </w:r>
      <w:r>
        <w:rPr>
          <w:rFonts w:ascii="Book Antiqua" w:eastAsia="Book Antiqua" w:hAnsi="Book Antiqua" w:cs="Book Antiqua"/>
        </w:rPr>
        <w:t>: 1449-1451 [PMID: 35973931 DOI: 10.1016/j.dld.2022.07.016]</w:t>
      </w:r>
    </w:p>
    <w:p w14:paraId="3B3555D7" w14:textId="77777777" w:rsidR="00A77B3E" w:rsidRDefault="00000000">
      <w:pPr>
        <w:spacing w:line="360" w:lineRule="auto"/>
        <w:jc w:val="both"/>
      </w:pPr>
      <w:r>
        <w:rPr>
          <w:rFonts w:ascii="Book Antiqua" w:eastAsia="Book Antiqua" w:hAnsi="Book Antiqua" w:cs="Book Antiqua"/>
        </w:rPr>
        <w:t xml:space="preserve">112 </w:t>
      </w:r>
      <w:r>
        <w:rPr>
          <w:rFonts w:ascii="Book Antiqua" w:eastAsia="Book Antiqua" w:hAnsi="Book Antiqua" w:cs="Book Antiqua"/>
          <w:b/>
          <w:bCs/>
        </w:rPr>
        <w:t>Barbara G</w:t>
      </w:r>
      <w:r>
        <w:rPr>
          <w:rFonts w:ascii="Book Antiqua" w:eastAsia="Book Antiqua" w:hAnsi="Book Antiqua" w:cs="Book Antiqua"/>
        </w:rPr>
        <w:t xml:space="preserve">, </w:t>
      </w:r>
      <w:proofErr w:type="spellStart"/>
      <w:r>
        <w:rPr>
          <w:rFonts w:ascii="Book Antiqua" w:eastAsia="Book Antiqua" w:hAnsi="Book Antiqua" w:cs="Book Antiqua"/>
        </w:rPr>
        <w:t>Cremon</w:t>
      </w:r>
      <w:proofErr w:type="spellEnd"/>
      <w:r>
        <w:rPr>
          <w:rFonts w:ascii="Book Antiqua" w:eastAsia="Book Antiqua" w:hAnsi="Book Antiqua" w:cs="Book Antiqua"/>
        </w:rPr>
        <w:t xml:space="preserve"> C, Bellini M, </w:t>
      </w:r>
      <w:proofErr w:type="spellStart"/>
      <w:r>
        <w:rPr>
          <w:rFonts w:ascii="Book Antiqua" w:eastAsia="Book Antiqua" w:hAnsi="Book Antiqua" w:cs="Book Antiqua"/>
        </w:rPr>
        <w:t>Corsetti</w:t>
      </w:r>
      <w:proofErr w:type="spellEnd"/>
      <w:r>
        <w:rPr>
          <w:rFonts w:ascii="Book Antiqua" w:eastAsia="Book Antiqua" w:hAnsi="Book Antiqua" w:cs="Book Antiqua"/>
        </w:rPr>
        <w:t xml:space="preserve"> M, Di </w:t>
      </w:r>
      <w:proofErr w:type="spellStart"/>
      <w:r>
        <w:rPr>
          <w:rFonts w:ascii="Book Antiqua" w:eastAsia="Book Antiqua" w:hAnsi="Book Antiqua" w:cs="Book Antiqua"/>
        </w:rPr>
        <w:t>Nardo</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Falangone</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Fuccio</w:t>
      </w:r>
      <w:proofErr w:type="spellEnd"/>
      <w:r>
        <w:rPr>
          <w:rFonts w:ascii="Book Antiqua" w:eastAsia="Book Antiqua" w:hAnsi="Book Antiqua" w:cs="Book Antiqua"/>
        </w:rPr>
        <w:t xml:space="preserve"> L, Galeazzi F, Iovino P, </w:t>
      </w:r>
      <w:proofErr w:type="spellStart"/>
      <w:r>
        <w:rPr>
          <w:rFonts w:ascii="Book Antiqua" w:eastAsia="Book Antiqua" w:hAnsi="Book Antiqua" w:cs="Book Antiqua"/>
        </w:rPr>
        <w:t>Sarnelli</w:t>
      </w:r>
      <w:proofErr w:type="spellEnd"/>
      <w:r>
        <w:rPr>
          <w:rFonts w:ascii="Book Antiqua" w:eastAsia="Book Antiqua" w:hAnsi="Book Antiqua" w:cs="Book Antiqua"/>
        </w:rPr>
        <w:t xml:space="preserve"> G, Savarino EV, </w:t>
      </w:r>
      <w:proofErr w:type="spellStart"/>
      <w:r>
        <w:rPr>
          <w:rFonts w:ascii="Book Antiqua" w:eastAsia="Book Antiqua" w:hAnsi="Book Antiqua" w:cs="Book Antiqua"/>
        </w:rPr>
        <w:t>Stanghellini</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Staiano</w:t>
      </w:r>
      <w:proofErr w:type="spellEnd"/>
      <w:r>
        <w:rPr>
          <w:rFonts w:ascii="Book Antiqua" w:eastAsia="Book Antiqua" w:hAnsi="Book Antiqua" w:cs="Book Antiqua"/>
        </w:rPr>
        <w:t xml:space="preserve"> A, Stasi C, </w:t>
      </w:r>
      <w:proofErr w:type="spellStart"/>
      <w:r>
        <w:rPr>
          <w:rFonts w:ascii="Book Antiqua" w:eastAsia="Book Antiqua" w:hAnsi="Book Antiqua" w:cs="Book Antiqua"/>
        </w:rPr>
        <w:t>Tosetti</w:t>
      </w:r>
      <w:proofErr w:type="spellEnd"/>
      <w:r>
        <w:rPr>
          <w:rFonts w:ascii="Book Antiqua" w:eastAsia="Book Antiqua" w:hAnsi="Book Antiqua" w:cs="Book Antiqua"/>
        </w:rPr>
        <w:t xml:space="preserve"> C, Turco R, </w:t>
      </w:r>
      <w:proofErr w:type="spellStart"/>
      <w:r>
        <w:rPr>
          <w:rFonts w:ascii="Book Antiqua" w:eastAsia="Book Antiqua" w:hAnsi="Book Antiqua" w:cs="Book Antiqua"/>
        </w:rPr>
        <w:t>Ubaldi</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Zagari</w:t>
      </w:r>
      <w:proofErr w:type="spellEnd"/>
      <w:r>
        <w:rPr>
          <w:rFonts w:ascii="Book Antiqua" w:eastAsia="Book Antiqua" w:hAnsi="Book Antiqua" w:cs="Book Antiqua"/>
        </w:rPr>
        <w:t xml:space="preserve"> RM, </w:t>
      </w:r>
      <w:proofErr w:type="spellStart"/>
      <w:r>
        <w:rPr>
          <w:rFonts w:ascii="Book Antiqua" w:eastAsia="Book Antiqua" w:hAnsi="Book Antiqua" w:cs="Book Antiqua"/>
        </w:rPr>
        <w:t>Zenzeri</w:t>
      </w:r>
      <w:proofErr w:type="spellEnd"/>
      <w:r>
        <w:rPr>
          <w:rFonts w:ascii="Book Antiqua" w:eastAsia="Book Antiqua" w:hAnsi="Book Antiqua" w:cs="Book Antiqua"/>
        </w:rPr>
        <w:t xml:space="preserve"> L, Marasco G. Italian guidelines for the management of irritable bowel syndrome: Joint Consensus from the Italian Societies of: Gastroenterology and Endoscopy (SIGE), </w:t>
      </w:r>
      <w:proofErr w:type="spellStart"/>
      <w:r>
        <w:rPr>
          <w:rFonts w:ascii="Book Antiqua" w:eastAsia="Book Antiqua" w:hAnsi="Book Antiqua" w:cs="Book Antiqua"/>
        </w:rPr>
        <w:t>Neurogastroenterology</w:t>
      </w:r>
      <w:proofErr w:type="spellEnd"/>
      <w:r>
        <w:rPr>
          <w:rFonts w:ascii="Book Antiqua" w:eastAsia="Book Antiqua" w:hAnsi="Book Antiqua" w:cs="Book Antiqua"/>
        </w:rPr>
        <w:t xml:space="preserve"> and Motility (SINGEM), Hospital Gastroenterologists and Endoscopists (AIGO), Digestive Endoscopy (SIED), General Medicine (SIMG), Gastroenterology, Hepatology and Pediatric Nutrition (SIGENP) and Pediatrics (SIP). </w:t>
      </w:r>
      <w:r>
        <w:rPr>
          <w:rFonts w:ascii="Book Antiqua" w:eastAsia="Book Antiqua" w:hAnsi="Book Antiqua" w:cs="Book Antiqua"/>
          <w:i/>
          <w:iCs/>
        </w:rPr>
        <w:t>Dig Liver Dis</w:t>
      </w:r>
      <w:r>
        <w:rPr>
          <w:rFonts w:ascii="Book Antiqua" w:eastAsia="Book Antiqua" w:hAnsi="Book Antiqua" w:cs="Book Antiqua"/>
        </w:rPr>
        <w:t xml:space="preserve"> 2023; </w:t>
      </w:r>
      <w:r>
        <w:rPr>
          <w:rFonts w:ascii="Book Antiqua" w:eastAsia="Book Antiqua" w:hAnsi="Book Antiqua" w:cs="Book Antiqua"/>
          <w:b/>
          <w:bCs/>
        </w:rPr>
        <w:t>55</w:t>
      </w:r>
      <w:r>
        <w:rPr>
          <w:rFonts w:ascii="Book Antiqua" w:eastAsia="Book Antiqua" w:hAnsi="Book Antiqua" w:cs="Book Antiqua"/>
        </w:rPr>
        <w:t>: 187-207 [PMID: 36517261 DOI: 10.1016/j.dld.2022.11.015]</w:t>
      </w:r>
    </w:p>
    <w:p w14:paraId="082AEED4" w14:textId="77777777" w:rsidR="00A77B3E" w:rsidRDefault="00000000">
      <w:pPr>
        <w:spacing w:line="360" w:lineRule="auto"/>
        <w:jc w:val="both"/>
      </w:pPr>
      <w:r>
        <w:rPr>
          <w:rFonts w:ascii="Book Antiqua" w:eastAsia="Book Antiqua" w:hAnsi="Book Antiqua" w:cs="Book Antiqua"/>
        </w:rPr>
        <w:t xml:space="preserve">113 </w:t>
      </w:r>
      <w:proofErr w:type="spellStart"/>
      <w:r>
        <w:rPr>
          <w:rFonts w:ascii="Book Antiqua" w:eastAsia="Book Antiqua" w:hAnsi="Book Antiqua" w:cs="Book Antiqua"/>
          <w:b/>
          <w:bCs/>
        </w:rPr>
        <w:t>Chumpitazi</w:t>
      </w:r>
      <w:proofErr w:type="spellEnd"/>
      <w:r>
        <w:rPr>
          <w:rFonts w:ascii="Book Antiqua" w:eastAsia="Book Antiqua" w:hAnsi="Book Antiqua" w:cs="Book Antiqua"/>
          <w:b/>
          <w:bCs/>
        </w:rPr>
        <w:t xml:space="preserve"> BP</w:t>
      </w:r>
      <w:r>
        <w:rPr>
          <w:rFonts w:ascii="Book Antiqua" w:eastAsia="Book Antiqua" w:hAnsi="Book Antiqua" w:cs="Book Antiqua"/>
        </w:rPr>
        <w:t xml:space="preserve">, Kearns GL, Shulman RJ. Review article: the physiological effects and safety of peppermint oil and its efficacy in irritable bowel syndrome and other functional disorders. </w:t>
      </w:r>
      <w:r>
        <w:rPr>
          <w:rFonts w:ascii="Book Antiqua" w:eastAsia="Book Antiqua" w:hAnsi="Book Antiqua" w:cs="Book Antiqua"/>
          <w:i/>
          <w:iCs/>
        </w:rPr>
        <w:t xml:space="preserve">Aliment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2018; </w:t>
      </w:r>
      <w:r>
        <w:rPr>
          <w:rFonts w:ascii="Book Antiqua" w:eastAsia="Book Antiqua" w:hAnsi="Book Antiqua" w:cs="Book Antiqua"/>
          <w:b/>
          <w:bCs/>
        </w:rPr>
        <w:t>47</w:t>
      </w:r>
      <w:r>
        <w:rPr>
          <w:rFonts w:ascii="Book Antiqua" w:eastAsia="Book Antiqua" w:hAnsi="Book Antiqua" w:cs="Book Antiqua"/>
        </w:rPr>
        <w:t>: 738-752 [PMID: 29372567 DOI: 10.1111/apt.14519]</w:t>
      </w:r>
    </w:p>
    <w:p w14:paraId="7218E6B2" w14:textId="77777777" w:rsidR="00A77B3E" w:rsidRDefault="00000000">
      <w:pPr>
        <w:spacing w:line="360" w:lineRule="auto"/>
        <w:jc w:val="both"/>
      </w:pPr>
      <w:r>
        <w:rPr>
          <w:rFonts w:ascii="Book Antiqua" w:eastAsia="Book Antiqua" w:hAnsi="Book Antiqua" w:cs="Book Antiqua"/>
        </w:rPr>
        <w:t xml:space="preserve">114 </w:t>
      </w:r>
      <w:proofErr w:type="spellStart"/>
      <w:r>
        <w:rPr>
          <w:rFonts w:ascii="Book Antiqua" w:eastAsia="Book Antiqua" w:hAnsi="Book Antiqua" w:cs="Book Antiqua"/>
          <w:b/>
          <w:bCs/>
        </w:rPr>
        <w:t>Currò</w:t>
      </w:r>
      <w:proofErr w:type="spellEnd"/>
      <w:r>
        <w:rPr>
          <w:rFonts w:ascii="Book Antiqua" w:eastAsia="Book Antiqua" w:hAnsi="Book Antiqua" w:cs="Book Antiqua"/>
          <w:b/>
          <w:bCs/>
        </w:rPr>
        <w:t xml:space="preserve"> D</w:t>
      </w:r>
      <w:r>
        <w:rPr>
          <w:rFonts w:ascii="Book Antiqua" w:eastAsia="Book Antiqua" w:hAnsi="Book Antiqua" w:cs="Book Antiqua"/>
        </w:rPr>
        <w:t xml:space="preserve">, </w:t>
      </w:r>
      <w:proofErr w:type="spellStart"/>
      <w:r>
        <w:rPr>
          <w:rFonts w:ascii="Book Antiqua" w:eastAsia="Book Antiqua" w:hAnsi="Book Antiqua" w:cs="Book Antiqua"/>
        </w:rPr>
        <w:t>Ianiro</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Pecere</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Bibbò</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Cammarota</w:t>
      </w:r>
      <w:proofErr w:type="spellEnd"/>
      <w:r>
        <w:rPr>
          <w:rFonts w:ascii="Book Antiqua" w:eastAsia="Book Antiqua" w:hAnsi="Book Antiqua" w:cs="Book Antiqua"/>
        </w:rPr>
        <w:t xml:space="preserve"> G. Probiotics, </w:t>
      </w:r>
      <w:proofErr w:type="spellStart"/>
      <w:r>
        <w:rPr>
          <w:rFonts w:ascii="Book Antiqua" w:eastAsia="Book Antiqua" w:hAnsi="Book Antiqua" w:cs="Book Antiqua"/>
        </w:rPr>
        <w:t>fibre</w:t>
      </w:r>
      <w:proofErr w:type="spellEnd"/>
      <w:r>
        <w:rPr>
          <w:rFonts w:ascii="Book Antiqua" w:eastAsia="Book Antiqua" w:hAnsi="Book Antiqua" w:cs="Book Antiqua"/>
        </w:rPr>
        <w:t xml:space="preserve"> and herbal medicinal products for functional and inflammatory bowel disorders. </w:t>
      </w:r>
      <w:r>
        <w:rPr>
          <w:rFonts w:ascii="Book Antiqua" w:eastAsia="Book Antiqua" w:hAnsi="Book Antiqua" w:cs="Book Antiqua"/>
          <w:i/>
          <w:iCs/>
        </w:rPr>
        <w:t xml:space="preserve">Br J </w:t>
      </w:r>
      <w:proofErr w:type="spellStart"/>
      <w:r>
        <w:rPr>
          <w:rFonts w:ascii="Book Antiqua" w:eastAsia="Book Antiqua" w:hAnsi="Book Antiqua" w:cs="Book Antiqua"/>
          <w:i/>
          <w:iCs/>
        </w:rPr>
        <w:t>Pharmacol</w:t>
      </w:r>
      <w:proofErr w:type="spellEnd"/>
      <w:r>
        <w:rPr>
          <w:rFonts w:ascii="Book Antiqua" w:eastAsia="Book Antiqua" w:hAnsi="Book Antiqua" w:cs="Book Antiqua"/>
        </w:rPr>
        <w:t xml:space="preserve"> 2017; </w:t>
      </w:r>
      <w:r>
        <w:rPr>
          <w:rFonts w:ascii="Book Antiqua" w:eastAsia="Book Antiqua" w:hAnsi="Book Antiqua" w:cs="Book Antiqua"/>
          <w:b/>
          <w:bCs/>
        </w:rPr>
        <w:t>174</w:t>
      </w:r>
      <w:r>
        <w:rPr>
          <w:rFonts w:ascii="Book Antiqua" w:eastAsia="Book Antiqua" w:hAnsi="Book Antiqua" w:cs="Book Antiqua"/>
        </w:rPr>
        <w:t>: 1426-1449 [PMID: 27696378 DOI: 10.1111/bph.13632]</w:t>
      </w:r>
    </w:p>
    <w:p w14:paraId="405736E5" w14:textId="77777777" w:rsidR="00A77B3E" w:rsidRDefault="00000000">
      <w:pPr>
        <w:spacing w:line="360" w:lineRule="auto"/>
        <w:jc w:val="both"/>
      </w:pPr>
      <w:r>
        <w:rPr>
          <w:rFonts w:ascii="Book Antiqua" w:eastAsia="Book Antiqua" w:hAnsi="Book Antiqua" w:cs="Book Antiqua"/>
        </w:rPr>
        <w:t xml:space="preserve">115 </w:t>
      </w:r>
      <w:r>
        <w:rPr>
          <w:rFonts w:ascii="Book Antiqua" w:eastAsia="Book Antiqua" w:hAnsi="Book Antiqua" w:cs="Book Antiqua"/>
          <w:b/>
          <w:bCs/>
        </w:rPr>
        <w:t>Lu Q</w:t>
      </w:r>
      <w:r>
        <w:rPr>
          <w:rFonts w:ascii="Book Antiqua" w:eastAsia="Book Antiqua" w:hAnsi="Book Antiqua" w:cs="Book Antiqua"/>
        </w:rPr>
        <w:t xml:space="preserve">, Tan D, Luo J, Ye Y, </w:t>
      </w:r>
      <w:proofErr w:type="spellStart"/>
      <w:r>
        <w:rPr>
          <w:rFonts w:ascii="Book Antiqua" w:eastAsia="Book Antiqua" w:hAnsi="Book Antiqua" w:cs="Book Antiqua"/>
        </w:rPr>
        <w:t>Zuo</w:t>
      </w:r>
      <w:proofErr w:type="spellEnd"/>
      <w:r>
        <w:rPr>
          <w:rFonts w:ascii="Book Antiqua" w:eastAsia="Book Antiqua" w:hAnsi="Book Antiqua" w:cs="Book Antiqua"/>
        </w:rPr>
        <w:t xml:space="preserve"> M, Wang S, Li C. Potential of natural products in the treatment of irritable bowel syndrome. </w:t>
      </w:r>
      <w:r>
        <w:rPr>
          <w:rFonts w:ascii="Book Antiqua" w:eastAsia="Book Antiqua" w:hAnsi="Book Antiqua" w:cs="Book Antiqua"/>
          <w:i/>
          <w:iCs/>
        </w:rPr>
        <w:t>Phytomedicine</w:t>
      </w:r>
      <w:r>
        <w:rPr>
          <w:rFonts w:ascii="Book Antiqua" w:eastAsia="Book Antiqua" w:hAnsi="Book Antiqua" w:cs="Book Antiqua"/>
        </w:rPr>
        <w:t xml:space="preserve"> 2022; </w:t>
      </w:r>
      <w:r>
        <w:rPr>
          <w:rFonts w:ascii="Book Antiqua" w:eastAsia="Book Antiqua" w:hAnsi="Book Antiqua" w:cs="Book Antiqua"/>
          <w:b/>
          <w:bCs/>
        </w:rPr>
        <w:t>106</w:t>
      </w:r>
      <w:r>
        <w:rPr>
          <w:rFonts w:ascii="Book Antiqua" w:eastAsia="Book Antiqua" w:hAnsi="Book Antiqua" w:cs="Book Antiqua"/>
        </w:rPr>
        <w:t>: 154419 [PMID: 36087525 DOI: 10.1016/j.phymed.2022.154419]</w:t>
      </w:r>
    </w:p>
    <w:p w14:paraId="6CE1CF52" w14:textId="77777777" w:rsidR="00A77B3E" w:rsidRDefault="00000000">
      <w:pPr>
        <w:spacing w:line="360" w:lineRule="auto"/>
        <w:jc w:val="both"/>
      </w:pPr>
      <w:r>
        <w:rPr>
          <w:rFonts w:ascii="Book Antiqua" w:eastAsia="Book Antiqua" w:hAnsi="Book Antiqua" w:cs="Book Antiqua"/>
        </w:rPr>
        <w:t xml:space="preserve">116 </w:t>
      </w:r>
      <w:r>
        <w:rPr>
          <w:rFonts w:ascii="Book Antiqua" w:eastAsia="Book Antiqua" w:hAnsi="Book Antiqua" w:cs="Book Antiqua"/>
          <w:b/>
          <w:bCs/>
        </w:rPr>
        <w:t>Liu JY</w:t>
      </w:r>
      <w:r>
        <w:rPr>
          <w:rFonts w:ascii="Book Antiqua" w:eastAsia="Book Antiqua" w:hAnsi="Book Antiqua" w:cs="Book Antiqua"/>
        </w:rPr>
        <w:t xml:space="preserve">, Hou XX, Li ZY, Shan SH, Chang MC, Feng CP, Wei Y. Isolation and structural characterization of a novel polysaccharide from Hericium erinaceus fruiting </w:t>
      </w:r>
      <w:r>
        <w:rPr>
          <w:rFonts w:ascii="Book Antiqua" w:eastAsia="Book Antiqua" w:hAnsi="Book Antiqua" w:cs="Book Antiqua"/>
        </w:rPr>
        <w:lastRenderedPageBreak/>
        <w:t xml:space="preserve">bodies and its arrest of cell cycle at S-phage in colon cancer cells. </w:t>
      </w:r>
      <w:r>
        <w:rPr>
          <w:rFonts w:ascii="Book Antiqua" w:eastAsia="Book Antiqua" w:hAnsi="Book Antiqua" w:cs="Book Antiqua"/>
          <w:i/>
          <w:iCs/>
        </w:rPr>
        <w:t xml:space="preserve">Int J Biol </w:t>
      </w:r>
      <w:proofErr w:type="spellStart"/>
      <w:r>
        <w:rPr>
          <w:rFonts w:ascii="Book Antiqua" w:eastAsia="Book Antiqua" w:hAnsi="Book Antiqua" w:cs="Book Antiqua"/>
          <w:i/>
          <w:iCs/>
        </w:rPr>
        <w:t>Macromol</w:t>
      </w:r>
      <w:proofErr w:type="spellEnd"/>
      <w:r>
        <w:rPr>
          <w:rFonts w:ascii="Book Antiqua" w:eastAsia="Book Antiqua" w:hAnsi="Book Antiqua" w:cs="Book Antiqua"/>
        </w:rPr>
        <w:t xml:space="preserve"> 2020; </w:t>
      </w:r>
      <w:r>
        <w:rPr>
          <w:rFonts w:ascii="Book Antiqua" w:eastAsia="Book Antiqua" w:hAnsi="Book Antiqua" w:cs="Book Antiqua"/>
          <w:b/>
          <w:bCs/>
        </w:rPr>
        <w:t>157</w:t>
      </w:r>
      <w:r>
        <w:rPr>
          <w:rFonts w:ascii="Book Antiqua" w:eastAsia="Book Antiqua" w:hAnsi="Book Antiqua" w:cs="Book Antiqua"/>
        </w:rPr>
        <w:t>: 288-295 [PMID: 32339580 DOI: 10.1016/j.ijbiomac.2020.04.162]</w:t>
      </w:r>
    </w:p>
    <w:p w14:paraId="2DDB7EB7" w14:textId="77777777" w:rsidR="00A77B3E" w:rsidRDefault="00000000">
      <w:pPr>
        <w:spacing w:line="360" w:lineRule="auto"/>
        <w:jc w:val="both"/>
      </w:pPr>
      <w:r>
        <w:rPr>
          <w:rFonts w:ascii="Book Antiqua" w:eastAsia="Book Antiqua" w:hAnsi="Book Antiqua" w:cs="Book Antiqua"/>
        </w:rPr>
        <w:t xml:space="preserve">117 </w:t>
      </w:r>
      <w:proofErr w:type="spellStart"/>
      <w:r>
        <w:rPr>
          <w:rFonts w:ascii="Book Antiqua" w:eastAsia="Book Antiqua" w:hAnsi="Book Antiqua" w:cs="Book Antiqua"/>
          <w:b/>
          <w:bCs/>
        </w:rPr>
        <w:t>Giaginis</w:t>
      </w:r>
      <w:proofErr w:type="spellEnd"/>
      <w:r>
        <w:rPr>
          <w:rFonts w:ascii="Book Antiqua" w:eastAsia="Book Antiqua" w:hAnsi="Book Antiqua" w:cs="Book Antiqua"/>
          <w:b/>
          <w:bCs/>
        </w:rPr>
        <w:t xml:space="preserve"> C</w:t>
      </w:r>
      <w:r>
        <w:rPr>
          <w:rFonts w:ascii="Book Antiqua" w:eastAsia="Book Antiqua" w:hAnsi="Book Antiqua" w:cs="Book Antiqua"/>
        </w:rPr>
        <w:t xml:space="preserve">, </w:t>
      </w:r>
      <w:proofErr w:type="spellStart"/>
      <w:r>
        <w:rPr>
          <w:rFonts w:ascii="Book Antiqua" w:eastAsia="Book Antiqua" w:hAnsi="Book Antiqua" w:cs="Book Antiqua"/>
        </w:rPr>
        <w:t>Georgiadou</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Dimakopoulou</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Tsourouflis</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Gatzidou</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Kouraklis</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Theocharis</w:t>
      </w:r>
      <w:proofErr w:type="spellEnd"/>
      <w:r>
        <w:rPr>
          <w:rFonts w:ascii="Book Antiqua" w:eastAsia="Book Antiqua" w:hAnsi="Book Antiqua" w:cs="Book Antiqua"/>
        </w:rPr>
        <w:t xml:space="preserve"> S. Clinical significance of MCM-2 and MCM-5 expression in colon cancer: association with clinicopathological parameters and tumor proliferative capacity. </w:t>
      </w:r>
      <w:r>
        <w:rPr>
          <w:rFonts w:ascii="Book Antiqua" w:eastAsia="Book Antiqua" w:hAnsi="Book Antiqua" w:cs="Book Antiqua"/>
          <w:i/>
          <w:iCs/>
        </w:rPr>
        <w:t>Dig Dis Sci</w:t>
      </w:r>
      <w:r>
        <w:rPr>
          <w:rFonts w:ascii="Book Antiqua" w:eastAsia="Book Antiqua" w:hAnsi="Book Antiqua" w:cs="Book Antiqua"/>
        </w:rPr>
        <w:t xml:space="preserve"> 2009; </w:t>
      </w:r>
      <w:r>
        <w:rPr>
          <w:rFonts w:ascii="Book Antiqua" w:eastAsia="Book Antiqua" w:hAnsi="Book Antiqua" w:cs="Book Antiqua"/>
          <w:b/>
          <w:bCs/>
        </w:rPr>
        <w:t>54</w:t>
      </w:r>
      <w:r>
        <w:rPr>
          <w:rFonts w:ascii="Book Antiqua" w:eastAsia="Book Antiqua" w:hAnsi="Book Antiqua" w:cs="Book Antiqua"/>
        </w:rPr>
        <w:t>: 282-291 [PMID: 18465232 DOI: 10.1007/s10620-008-0305-z]</w:t>
      </w:r>
    </w:p>
    <w:p w14:paraId="58990B1F" w14:textId="77777777" w:rsidR="00A77B3E" w:rsidRDefault="00000000">
      <w:pPr>
        <w:spacing w:line="360" w:lineRule="auto"/>
        <w:jc w:val="both"/>
      </w:pPr>
      <w:r>
        <w:rPr>
          <w:rFonts w:ascii="Book Antiqua" w:eastAsia="Book Antiqua" w:hAnsi="Book Antiqua" w:cs="Book Antiqua"/>
        </w:rPr>
        <w:t xml:space="preserve">118 </w:t>
      </w:r>
      <w:r>
        <w:rPr>
          <w:rFonts w:ascii="Book Antiqua" w:eastAsia="Book Antiqua" w:hAnsi="Book Antiqua" w:cs="Book Antiqua"/>
          <w:b/>
          <w:bCs/>
        </w:rPr>
        <w:t>Hou XX</w:t>
      </w:r>
      <w:r>
        <w:rPr>
          <w:rFonts w:ascii="Book Antiqua" w:eastAsia="Book Antiqua" w:hAnsi="Book Antiqua" w:cs="Book Antiqua"/>
        </w:rPr>
        <w:t xml:space="preserve">, Liu JY, Li ZY, Chang MC, Guo M, Feng CP, Shi JY. Fruiting body polysaccharides of Hericium erinaceus induce apoptosis in human colorectal cancer cells </w:t>
      </w:r>
      <w:r>
        <w:rPr>
          <w:rFonts w:ascii="Book Antiqua" w:eastAsia="Book Antiqua" w:hAnsi="Book Antiqua" w:cs="Book Antiqua"/>
          <w:i/>
          <w:iCs/>
        </w:rPr>
        <w:t>via</w:t>
      </w:r>
      <w:r>
        <w:rPr>
          <w:rFonts w:ascii="Book Antiqua" w:eastAsia="Book Antiqua" w:hAnsi="Book Antiqua" w:cs="Book Antiqua"/>
        </w:rPr>
        <w:t xml:space="preserve"> ROS generation mediating caspase-9-dependent signaling pathways. </w:t>
      </w:r>
      <w:r>
        <w:rPr>
          <w:rFonts w:ascii="Book Antiqua" w:eastAsia="Book Antiqua" w:hAnsi="Book Antiqua" w:cs="Book Antiqua"/>
          <w:i/>
          <w:iCs/>
        </w:rPr>
        <w:t xml:space="preserve">Food </w:t>
      </w:r>
      <w:proofErr w:type="spellStart"/>
      <w:r>
        <w:rPr>
          <w:rFonts w:ascii="Book Antiqua" w:eastAsia="Book Antiqua" w:hAnsi="Book Antiqua" w:cs="Book Antiqua"/>
          <w:i/>
          <w:iCs/>
        </w:rPr>
        <w:t>Funct</w:t>
      </w:r>
      <w:proofErr w:type="spellEnd"/>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6128-6138 [PMID: 32573644 DOI: 10.1039/d0fo00916d]</w:t>
      </w:r>
    </w:p>
    <w:p w14:paraId="024C7989" w14:textId="77777777" w:rsidR="00A77B3E" w:rsidRDefault="00000000">
      <w:pPr>
        <w:spacing w:line="360" w:lineRule="auto"/>
        <w:jc w:val="both"/>
      </w:pPr>
      <w:r>
        <w:rPr>
          <w:rFonts w:ascii="Book Antiqua" w:eastAsia="Book Antiqua" w:hAnsi="Book Antiqua" w:cs="Book Antiqua"/>
        </w:rPr>
        <w:t xml:space="preserve">119 </w:t>
      </w:r>
      <w:r>
        <w:rPr>
          <w:rFonts w:ascii="Book Antiqua" w:eastAsia="Book Antiqua" w:hAnsi="Book Antiqua" w:cs="Book Antiqua"/>
          <w:b/>
          <w:bCs/>
        </w:rPr>
        <w:t>Kim SP</w:t>
      </w:r>
      <w:r>
        <w:rPr>
          <w:rFonts w:ascii="Book Antiqua" w:eastAsia="Book Antiqua" w:hAnsi="Book Antiqua" w:cs="Book Antiqua"/>
        </w:rPr>
        <w:t xml:space="preserve">, Kang MY, Kim JH, Nam SH, Friedman M. Composition and mechanism of antitumor effects of Hericium erinaceus mushroom extracts in tumor-bearing mice. </w:t>
      </w:r>
      <w:r>
        <w:rPr>
          <w:rFonts w:ascii="Book Antiqua" w:eastAsia="Book Antiqua" w:hAnsi="Book Antiqua" w:cs="Book Antiqua"/>
          <w:i/>
          <w:iCs/>
        </w:rPr>
        <w:t>J Agric Food Chem</w:t>
      </w:r>
      <w:r>
        <w:rPr>
          <w:rFonts w:ascii="Book Antiqua" w:eastAsia="Book Antiqua" w:hAnsi="Book Antiqua" w:cs="Book Antiqua"/>
        </w:rPr>
        <w:t xml:space="preserve"> 2011; </w:t>
      </w:r>
      <w:r>
        <w:rPr>
          <w:rFonts w:ascii="Book Antiqua" w:eastAsia="Book Antiqua" w:hAnsi="Book Antiqua" w:cs="Book Antiqua"/>
          <w:b/>
          <w:bCs/>
        </w:rPr>
        <w:t>59</w:t>
      </w:r>
      <w:r>
        <w:rPr>
          <w:rFonts w:ascii="Book Antiqua" w:eastAsia="Book Antiqua" w:hAnsi="Book Antiqua" w:cs="Book Antiqua"/>
        </w:rPr>
        <w:t>: 9861-9869 [PMID: 21846141 DOI: 10.1021/jf201944n]</w:t>
      </w:r>
    </w:p>
    <w:p w14:paraId="4ADF2501" w14:textId="77777777" w:rsidR="00A77B3E" w:rsidRDefault="00000000">
      <w:pPr>
        <w:spacing w:line="360" w:lineRule="auto"/>
        <w:jc w:val="both"/>
      </w:pPr>
      <w:r>
        <w:rPr>
          <w:rFonts w:ascii="Book Antiqua" w:eastAsia="Book Antiqua" w:hAnsi="Book Antiqua" w:cs="Book Antiqua"/>
        </w:rPr>
        <w:t xml:space="preserve">120 </w:t>
      </w:r>
      <w:r>
        <w:rPr>
          <w:rFonts w:ascii="Book Antiqua" w:eastAsia="Book Antiqua" w:hAnsi="Book Antiqua" w:cs="Book Antiqua"/>
          <w:b/>
          <w:bCs/>
        </w:rPr>
        <w:t>Sharif S</w:t>
      </w:r>
      <w:r>
        <w:rPr>
          <w:rFonts w:ascii="Book Antiqua" w:eastAsia="Book Antiqua" w:hAnsi="Book Antiqua" w:cs="Book Antiqua"/>
        </w:rPr>
        <w:t xml:space="preserve">, Atta A, Huma T, Shah AA, Afzal G, Rashid S, Shahid M, Mustafa G. Anticancer, antithrombotic, </w:t>
      </w:r>
      <w:proofErr w:type="spellStart"/>
      <w:r>
        <w:rPr>
          <w:rFonts w:ascii="Book Antiqua" w:eastAsia="Book Antiqua" w:hAnsi="Book Antiqua" w:cs="Book Antiqua"/>
        </w:rPr>
        <w:t>antityrosinase</w:t>
      </w:r>
      <w:proofErr w:type="spellEnd"/>
      <w:r>
        <w:rPr>
          <w:rFonts w:ascii="Book Antiqua" w:eastAsia="Book Antiqua" w:hAnsi="Book Antiqua" w:cs="Book Antiqua"/>
        </w:rPr>
        <w:t xml:space="preserve">, and anti-α-glucosidase activities of selected wild and commercial mushrooms from Pakistan. </w:t>
      </w:r>
      <w:r>
        <w:rPr>
          <w:rFonts w:ascii="Book Antiqua" w:eastAsia="Book Antiqua" w:hAnsi="Book Antiqua" w:cs="Book Antiqua"/>
          <w:i/>
          <w:iCs/>
        </w:rPr>
        <w:t xml:space="preserve">Food Sci </w:t>
      </w:r>
      <w:proofErr w:type="spellStart"/>
      <w:r>
        <w:rPr>
          <w:rFonts w:ascii="Book Antiqua" w:eastAsia="Book Antiqua" w:hAnsi="Book Antiqua" w:cs="Book Antiqua"/>
          <w:i/>
          <w:iCs/>
        </w:rPr>
        <w:t>Nutr</w:t>
      </w:r>
      <w:proofErr w:type="spellEnd"/>
      <w:r>
        <w:rPr>
          <w:rFonts w:ascii="Book Antiqua" w:eastAsia="Book Antiqua" w:hAnsi="Book Antiqua" w:cs="Book Antiqua"/>
        </w:rPr>
        <w:t xml:space="preserve"> 2018; </w:t>
      </w:r>
      <w:r>
        <w:rPr>
          <w:rFonts w:ascii="Book Antiqua" w:eastAsia="Book Antiqua" w:hAnsi="Book Antiqua" w:cs="Book Antiqua"/>
          <w:b/>
          <w:bCs/>
        </w:rPr>
        <w:t>6</w:t>
      </w:r>
      <w:r>
        <w:rPr>
          <w:rFonts w:ascii="Book Antiqua" w:eastAsia="Book Antiqua" w:hAnsi="Book Antiqua" w:cs="Book Antiqua"/>
        </w:rPr>
        <w:t>: 2170-2176 [PMID: 30510718 DOI: 10.1002/fsn3.781]</w:t>
      </w:r>
    </w:p>
    <w:p w14:paraId="6D9B85F5" w14:textId="77777777" w:rsidR="00A77B3E" w:rsidRDefault="00000000">
      <w:pPr>
        <w:spacing w:line="360" w:lineRule="auto"/>
        <w:jc w:val="both"/>
      </w:pPr>
      <w:r>
        <w:rPr>
          <w:rFonts w:ascii="Book Antiqua" w:eastAsia="Book Antiqua" w:hAnsi="Book Antiqua" w:cs="Book Antiqua"/>
        </w:rPr>
        <w:t xml:space="preserve">121 </w:t>
      </w:r>
      <w:r>
        <w:rPr>
          <w:rFonts w:ascii="Book Antiqua" w:eastAsia="Book Antiqua" w:hAnsi="Book Antiqua" w:cs="Book Antiqua"/>
          <w:b/>
          <w:bCs/>
        </w:rPr>
        <w:t>Hills RD Jr</w:t>
      </w:r>
      <w:r>
        <w:rPr>
          <w:rFonts w:ascii="Book Antiqua" w:eastAsia="Book Antiqua" w:hAnsi="Book Antiqua" w:cs="Book Antiqua"/>
        </w:rPr>
        <w:t xml:space="preserve">, </w:t>
      </w:r>
      <w:proofErr w:type="spellStart"/>
      <w:r>
        <w:rPr>
          <w:rFonts w:ascii="Book Antiqua" w:eastAsia="Book Antiqua" w:hAnsi="Book Antiqua" w:cs="Book Antiqua"/>
        </w:rPr>
        <w:t>Pontefract</w:t>
      </w:r>
      <w:proofErr w:type="spellEnd"/>
      <w:r>
        <w:rPr>
          <w:rFonts w:ascii="Book Antiqua" w:eastAsia="Book Antiqua" w:hAnsi="Book Antiqua" w:cs="Book Antiqua"/>
        </w:rPr>
        <w:t xml:space="preserve"> BA, Mishcon HR, Black CA, Sutton SC, Theberge CR. Gut Microbiome: Profound Implications for Diet and Disease. </w:t>
      </w:r>
      <w:r>
        <w:rPr>
          <w:rFonts w:ascii="Book Antiqua" w:eastAsia="Book Antiqua" w:hAnsi="Book Antiqua" w:cs="Book Antiqua"/>
          <w:i/>
          <w:iCs/>
        </w:rPr>
        <w:t>Nutrients</w:t>
      </w:r>
      <w:r>
        <w:rPr>
          <w:rFonts w:ascii="Book Antiqua" w:eastAsia="Book Antiqua" w:hAnsi="Book Antiqua" w:cs="Book Antiqua"/>
        </w:rPr>
        <w:t xml:space="preserve"> 2019; </w:t>
      </w:r>
      <w:r>
        <w:rPr>
          <w:rFonts w:ascii="Book Antiqua" w:eastAsia="Book Antiqua" w:hAnsi="Book Antiqua" w:cs="Book Antiqua"/>
          <w:b/>
          <w:bCs/>
        </w:rPr>
        <w:t>11</w:t>
      </w:r>
      <w:r>
        <w:rPr>
          <w:rFonts w:ascii="Book Antiqua" w:eastAsia="Book Antiqua" w:hAnsi="Book Antiqua" w:cs="Book Antiqua"/>
        </w:rPr>
        <w:t xml:space="preserve"> [PMID: 31315227 DOI: 10.3390/nu11071613]</w:t>
      </w:r>
    </w:p>
    <w:p w14:paraId="026EFCBF" w14:textId="77777777" w:rsidR="00A77B3E" w:rsidRDefault="00000000">
      <w:pPr>
        <w:spacing w:line="360" w:lineRule="auto"/>
        <w:jc w:val="both"/>
      </w:pPr>
      <w:r>
        <w:rPr>
          <w:rFonts w:ascii="Book Antiqua" w:eastAsia="Book Antiqua" w:hAnsi="Book Antiqua" w:cs="Book Antiqua"/>
        </w:rPr>
        <w:t xml:space="preserve">122 </w:t>
      </w:r>
      <w:r>
        <w:rPr>
          <w:rFonts w:ascii="Book Antiqua" w:eastAsia="Book Antiqua" w:hAnsi="Book Antiqua" w:cs="Book Antiqua"/>
          <w:b/>
          <w:bCs/>
        </w:rPr>
        <w:t>Yang Y</w:t>
      </w:r>
      <w:r>
        <w:rPr>
          <w:rFonts w:ascii="Book Antiqua" w:eastAsia="Book Antiqua" w:hAnsi="Book Antiqua" w:cs="Book Antiqua"/>
        </w:rPr>
        <w:t xml:space="preserve">, Zhao C, </w:t>
      </w:r>
      <w:proofErr w:type="spellStart"/>
      <w:r>
        <w:rPr>
          <w:rFonts w:ascii="Book Antiqua" w:eastAsia="Book Antiqua" w:hAnsi="Book Antiqua" w:cs="Book Antiqua"/>
        </w:rPr>
        <w:t>Diao</w:t>
      </w:r>
      <w:proofErr w:type="spellEnd"/>
      <w:r>
        <w:rPr>
          <w:rFonts w:ascii="Book Antiqua" w:eastAsia="Book Antiqua" w:hAnsi="Book Antiqua" w:cs="Book Antiqua"/>
        </w:rPr>
        <w:t xml:space="preserve"> M, Zhong S, Sun M, Sun B, Ye H, Zhang T. The Prebiotic Activity of Simulated Gastric and Intestinal Digesta of Polysaccharides from the Hericium erinaceus. </w:t>
      </w:r>
      <w:r>
        <w:rPr>
          <w:rFonts w:ascii="Book Antiqua" w:eastAsia="Book Antiqua" w:hAnsi="Book Antiqua" w:cs="Book Antiqua"/>
          <w:i/>
          <w:iCs/>
        </w:rPr>
        <w:t>Molecules</w:t>
      </w:r>
      <w:r>
        <w:rPr>
          <w:rFonts w:ascii="Book Antiqua" w:eastAsia="Book Antiqua" w:hAnsi="Book Antiqua" w:cs="Book Antiqua"/>
        </w:rPr>
        <w:t xml:space="preserve"> 2018; </w:t>
      </w:r>
      <w:r>
        <w:rPr>
          <w:rFonts w:ascii="Book Antiqua" w:eastAsia="Book Antiqua" w:hAnsi="Book Antiqua" w:cs="Book Antiqua"/>
          <w:b/>
          <w:bCs/>
        </w:rPr>
        <w:t>23</w:t>
      </w:r>
      <w:r>
        <w:rPr>
          <w:rFonts w:ascii="Book Antiqua" w:eastAsia="Book Antiqua" w:hAnsi="Book Antiqua" w:cs="Book Antiqua"/>
        </w:rPr>
        <w:t xml:space="preserve"> [PMID: 30513668 DOI: 10.3390/molecules23123158]</w:t>
      </w:r>
    </w:p>
    <w:p w14:paraId="76E2DEDC" w14:textId="77777777" w:rsidR="00A77B3E" w:rsidRDefault="00000000">
      <w:pPr>
        <w:spacing w:line="360" w:lineRule="auto"/>
        <w:jc w:val="both"/>
      </w:pPr>
      <w:r>
        <w:rPr>
          <w:rFonts w:ascii="Book Antiqua" w:eastAsia="Book Antiqua" w:hAnsi="Book Antiqua" w:cs="Book Antiqua"/>
        </w:rPr>
        <w:t xml:space="preserve">123 </w:t>
      </w:r>
      <w:proofErr w:type="spellStart"/>
      <w:r>
        <w:rPr>
          <w:rFonts w:ascii="Book Antiqua" w:eastAsia="Book Antiqua" w:hAnsi="Book Antiqua" w:cs="Book Antiqua"/>
          <w:b/>
          <w:bCs/>
        </w:rPr>
        <w:t>Diling</w:t>
      </w:r>
      <w:proofErr w:type="spellEnd"/>
      <w:r>
        <w:rPr>
          <w:rFonts w:ascii="Book Antiqua" w:eastAsia="Book Antiqua" w:hAnsi="Book Antiqua" w:cs="Book Antiqua"/>
          <w:b/>
          <w:bCs/>
        </w:rPr>
        <w:t xml:space="preserve"> C</w:t>
      </w:r>
      <w:r>
        <w:rPr>
          <w:rFonts w:ascii="Book Antiqua" w:eastAsia="Book Antiqua" w:hAnsi="Book Antiqua" w:cs="Book Antiqua"/>
        </w:rPr>
        <w:t xml:space="preserve">, </w:t>
      </w:r>
      <w:proofErr w:type="spellStart"/>
      <w:r>
        <w:rPr>
          <w:rFonts w:ascii="Book Antiqua" w:eastAsia="Book Antiqua" w:hAnsi="Book Antiqua" w:cs="Book Antiqua"/>
        </w:rPr>
        <w:t>Chaoqun</w:t>
      </w:r>
      <w:proofErr w:type="spellEnd"/>
      <w:r>
        <w:rPr>
          <w:rFonts w:ascii="Book Antiqua" w:eastAsia="Book Antiqua" w:hAnsi="Book Antiqua" w:cs="Book Antiqua"/>
        </w:rPr>
        <w:t xml:space="preserve"> Z, Jian Y, Jian L, </w:t>
      </w:r>
      <w:proofErr w:type="spellStart"/>
      <w:r>
        <w:rPr>
          <w:rFonts w:ascii="Book Antiqua" w:eastAsia="Book Antiqua" w:hAnsi="Book Antiqua" w:cs="Book Antiqua"/>
        </w:rPr>
        <w:t>Jiyan</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Yizhen</w:t>
      </w:r>
      <w:proofErr w:type="spellEnd"/>
      <w:r>
        <w:rPr>
          <w:rFonts w:ascii="Book Antiqua" w:eastAsia="Book Antiqua" w:hAnsi="Book Antiqua" w:cs="Book Antiqua"/>
        </w:rPr>
        <w:t xml:space="preserve"> X, </w:t>
      </w:r>
      <w:proofErr w:type="spellStart"/>
      <w:r>
        <w:rPr>
          <w:rFonts w:ascii="Book Antiqua" w:eastAsia="Book Antiqua" w:hAnsi="Book Antiqua" w:cs="Book Antiqua"/>
        </w:rPr>
        <w:t>Guoxiao</w:t>
      </w:r>
      <w:proofErr w:type="spellEnd"/>
      <w:r>
        <w:rPr>
          <w:rFonts w:ascii="Book Antiqua" w:eastAsia="Book Antiqua" w:hAnsi="Book Antiqua" w:cs="Book Antiqua"/>
        </w:rPr>
        <w:t xml:space="preserve"> L. Immunomodulatory Activities of a Fungal Protein Extracted from Hericium erinaceus through Regulating the Gut Microbiota. </w:t>
      </w:r>
      <w:r>
        <w:rPr>
          <w:rFonts w:ascii="Book Antiqua" w:eastAsia="Book Antiqua" w:hAnsi="Book Antiqua" w:cs="Book Antiqua"/>
          <w:i/>
          <w:iCs/>
        </w:rPr>
        <w:t>Front Immunol</w:t>
      </w:r>
      <w:r>
        <w:rPr>
          <w:rFonts w:ascii="Book Antiqua" w:eastAsia="Book Antiqua" w:hAnsi="Book Antiqua" w:cs="Book Antiqua"/>
        </w:rPr>
        <w:t xml:space="preserve"> 2017; </w:t>
      </w:r>
      <w:r>
        <w:rPr>
          <w:rFonts w:ascii="Book Antiqua" w:eastAsia="Book Antiqua" w:hAnsi="Book Antiqua" w:cs="Book Antiqua"/>
          <w:b/>
          <w:bCs/>
        </w:rPr>
        <w:t>8</w:t>
      </w:r>
      <w:r>
        <w:rPr>
          <w:rFonts w:ascii="Book Antiqua" w:eastAsia="Book Antiqua" w:hAnsi="Book Antiqua" w:cs="Book Antiqua"/>
        </w:rPr>
        <w:t>: 666 [PMID: 28713364 DOI: 10.3389/fimmu.2017.00666]</w:t>
      </w:r>
    </w:p>
    <w:p w14:paraId="788C95F5" w14:textId="77777777" w:rsidR="00A77B3E" w:rsidRDefault="00000000">
      <w:pPr>
        <w:spacing w:line="360" w:lineRule="auto"/>
        <w:jc w:val="both"/>
      </w:pPr>
      <w:r>
        <w:rPr>
          <w:rFonts w:ascii="Book Antiqua" w:eastAsia="Book Antiqua" w:hAnsi="Book Antiqua" w:cs="Book Antiqua"/>
        </w:rPr>
        <w:lastRenderedPageBreak/>
        <w:t xml:space="preserve">124 </w:t>
      </w:r>
      <w:proofErr w:type="spellStart"/>
      <w:r>
        <w:rPr>
          <w:rFonts w:ascii="Book Antiqua" w:eastAsia="Book Antiqua" w:hAnsi="Book Antiqua" w:cs="Book Antiqua"/>
          <w:b/>
          <w:bCs/>
        </w:rPr>
        <w:t>Xie</w:t>
      </w:r>
      <w:proofErr w:type="spellEnd"/>
      <w:r>
        <w:rPr>
          <w:rFonts w:ascii="Book Antiqua" w:eastAsia="Book Antiqua" w:hAnsi="Book Antiqua" w:cs="Book Antiqua"/>
          <w:b/>
          <w:bCs/>
        </w:rPr>
        <w:t xml:space="preserve"> XQ</w:t>
      </w:r>
      <w:r>
        <w:rPr>
          <w:rFonts w:ascii="Book Antiqua" w:eastAsia="Book Antiqua" w:hAnsi="Book Antiqua" w:cs="Book Antiqua"/>
        </w:rPr>
        <w:t xml:space="preserve">, </w:t>
      </w:r>
      <w:proofErr w:type="spellStart"/>
      <w:r>
        <w:rPr>
          <w:rFonts w:ascii="Book Antiqua" w:eastAsia="Book Antiqua" w:hAnsi="Book Antiqua" w:cs="Book Antiqua"/>
        </w:rPr>
        <w:t>Geng</w:t>
      </w:r>
      <w:proofErr w:type="spellEnd"/>
      <w:r>
        <w:rPr>
          <w:rFonts w:ascii="Book Antiqua" w:eastAsia="Book Antiqua" w:hAnsi="Book Antiqua" w:cs="Book Antiqua"/>
        </w:rPr>
        <w:t xml:space="preserve"> Y, Guan Q, Ren Y, Guo L, </w:t>
      </w:r>
      <w:proofErr w:type="spellStart"/>
      <w:r>
        <w:rPr>
          <w:rFonts w:ascii="Book Antiqua" w:eastAsia="Book Antiqua" w:hAnsi="Book Antiqua" w:cs="Book Antiqua"/>
        </w:rPr>
        <w:t>Lv</w:t>
      </w:r>
      <w:proofErr w:type="spellEnd"/>
      <w:r>
        <w:rPr>
          <w:rFonts w:ascii="Book Antiqua" w:eastAsia="Book Antiqua" w:hAnsi="Book Antiqua" w:cs="Book Antiqua"/>
        </w:rPr>
        <w:t xml:space="preserve"> Q, Lu ZM, Shi JS, Xu ZH. Influence of Short-Term Consumption of Hericium erinaceus on Serum Biochemical Markers and the Changes of the Gut Microbiota: A Pilot Study. </w:t>
      </w:r>
      <w:r>
        <w:rPr>
          <w:rFonts w:ascii="Book Antiqua" w:eastAsia="Book Antiqua" w:hAnsi="Book Antiqua" w:cs="Book Antiqua"/>
          <w:i/>
          <w:iCs/>
        </w:rPr>
        <w:t>Nutrients</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xml:space="preserve"> [PMID: 33800983 DOI: 10.3390/nu13031008]</w:t>
      </w:r>
    </w:p>
    <w:p w14:paraId="4461C879" w14:textId="77777777" w:rsidR="00A77B3E" w:rsidRDefault="00000000">
      <w:pPr>
        <w:spacing w:line="360" w:lineRule="auto"/>
        <w:jc w:val="both"/>
      </w:pPr>
      <w:r>
        <w:rPr>
          <w:rFonts w:ascii="Book Antiqua" w:eastAsia="Book Antiqua" w:hAnsi="Book Antiqua" w:cs="Book Antiqua"/>
        </w:rPr>
        <w:t xml:space="preserve">125 </w:t>
      </w:r>
      <w:r>
        <w:rPr>
          <w:rFonts w:ascii="Book Antiqua" w:eastAsia="Book Antiqua" w:hAnsi="Book Antiqua" w:cs="Book Antiqua"/>
          <w:b/>
          <w:bCs/>
        </w:rPr>
        <w:t>Tan J</w:t>
      </w:r>
      <w:r>
        <w:rPr>
          <w:rFonts w:ascii="Book Antiqua" w:eastAsia="Book Antiqua" w:hAnsi="Book Antiqua" w:cs="Book Antiqua"/>
        </w:rPr>
        <w:t xml:space="preserve">, McKenzie C, </w:t>
      </w:r>
      <w:proofErr w:type="spellStart"/>
      <w:r>
        <w:rPr>
          <w:rFonts w:ascii="Book Antiqua" w:eastAsia="Book Antiqua" w:hAnsi="Book Antiqua" w:cs="Book Antiqua"/>
        </w:rPr>
        <w:t>Potamitis</w:t>
      </w:r>
      <w:proofErr w:type="spellEnd"/>
      <w:r>
        <w:rPr>
          <w:rFonts w:ascii="Book Antiqua" w:eastAsia="Book Antiqua" w:hAnsi="Book Antiqua" w:cs="Book Antiqua"/>
        </w:rPr>
        <w:t xml:space="preserve"> M, Thorburn AN, Mackay CR, </w:t>
      </w:r>
      <w:proofErr w:type="spellStart"/>
      <w:r>
        <w:rPr>
          <w:rFonts w:ascii="Book Antiqua" w:eastAsia="Book Antiqua" w:hAnsi="Book Antiqua" w:cs="Book Antiqua"/>
        </w:rPr>
        <w:t>Macia</w:t>
      </w:r>
      <w:proofErr w:type="spellEnd"/>
      <w:r>
        <w:rPr>
          <w:rFonts w:ascii="Book Antiqua" w:eastAsia="Book Antiqua" w:hAnsi="Book Antiqua" w:cs="Book Antiqua"/>
        </w:rPr>
        <w:t xml:space="preserve"> L. The role of short-chain fatty acids in health and disease. </w:t>
      </w:r>
      <w:r>
        <w:rPr>
          <w:rFonts w:ascii="Book Antiqua" w:eastAsia="Book Antiqua" w:hAnsi="Book Antiqua" w:cs="Book Antiqua"/>
          <w:i/>
          <w:iCs/>
        </w:rPr>
        <w:t>Adv Immunol</w:t>
      </w:r>
      <w:r>
        <w:rPr>
          <w:rFonts w:ascii="Book Antiqua" w:eastAsia="Book Antiqua" w:hAnsi="Book Antiqua" w:cs="Book Antiqua"/>
        </w:rPr>
        <w:t xml:space="preserve"> 2014; </w:t>
      </w:r>
      <w:r>
        <w:rPr>
          <w:rFonts w:ascii="Book Antiqua" w:eastAsia="Book Antiqua" w:hAnsi="Book Antiqua" w:cs="Book Antiqua"/>
          <w:b/>
          <w:bCs/>
        </w:rPr>
        <w:t>121</w:t>
      </w:r>
      <w:r>
        <w:rPr>
          <w:rFonts w:ascii="Book Antiqua" w:eastAsia="Book Antiqua" w:hAnsi="Book Antiqua" w:cs="Book Antiqua"/>
        </w:rPr>
        <w:t>: 91-119 [PMID: 24388214 DOI: 10.1016/B978-0-12-800100-4.00003-9]</w:t>
      </w:r>
    </w:p>
    <w:p w14:paraId="76549628" w14:textId="77777777" w:rsidR="00A77B3E" w:rsidRDefault="00000000">
      <w:pPr>
        <w:spacing w:line="360" w:lineRule="auto"/>
        <w:jc w:val="both"/>
      </w:pPr>
      <w:r>
        <w:rPr>
          <w:rFonts w:ascii="Book Antiqua" w:eastAsia="Book Antiqua" w:hAnsi="Book Antiqua" w:cs="Book Antiqua"/>
        </w:rPr>
        <w:t xml:space="preserve">126 </w:t>
      </w:r>
      <w:r>
        <w:rPr>
          <w:rFonts w:ascii="Book Antiqua" w:eastAsia="Book Antiqua" w:hAnsi="Book Antiqua" w:cs="Book Antiqua"/>
          <w:b/>
          <w:bCs/>
        </w:rPr>
        <w:t>Sun M</w:t>
      </w:r>
      <w:r>
        <w:rPr>
          <w:rFonts w:ascii="Book Antiqua" w:eastAsia="Book Antiqua" w:hAnsi="Book Antiqua" w:cs="Book Antiqua"/>
        </w:rPr>
        <w:t xml:space="preserve">, Wu W, Liu Z, Cong Y. Microbiota metabolite short chain fatty acids, GPCR, and inflammatory bowel diseases. </w:t>
      </w:r>
      <w:r>
        <w:rPr>
          <w:rFonts w:ascii="Book Antiqua" w:eastAsia="Book Antiqua" w:hAnsi="Book Antiqua" w:cs="Book Antiqua"/>
          <w:i/>
          <w:iCs/>
        </w:rPr>
        <w:t>J Gastroenterol</w:t>
      </w:r>
      <w:r>
        <w:rPr>
          <w:rFonts w:ascii="Book Antiqua" w:eastAsia="Book Antiqua" w:hAnsi="Book Antiqua" w:cs="Book Antiqua"/>
        </w:rPr>
        <w:t xml:space="preserve"> 2017; </w:t>
      </w:r>
      <w:r>
        <w:rPr>
          <w:rFonts w:ascii="Book Antiqua" w:eastAsia="Book Antiqua" w:hAnsi="Book Antiqua" w:cs="Book Antiqua"/>
          <w:b/>
          <w:bCs/>
        </w:rPr>
        <w:t>52</w:t>
      </w:r>
      <w:r>
        <w:rPr>
          <w:rFonts w:ascii="Book Antiqua" w:eastAsia="Book Antiqua" w:hAnsi="Book Antiqua" w:cs="Book Antiqua"/>
        </w:rPr>
        <w:t>: 1-8 [PMID: 27448578 DOI: 10.1007/s00535-016-1242-9]</w:t>
      </w:r>
    </w:p>
    <w:p w14:paraId="26117252" w14:textId="77777777" w:rsidR="00A77B3E" w:rsidRDefault="00000000">
      <w:pPr>
        <w:spacing w:line="360" w:lineRule="auto"/>
        <w:jc w:val="both"/>
      </w:pPr>
      <w:r>
        <w:rPr>
          <w:rFonts w:ascii="Book Antiqua" w:eastAsia="Book Antiqua" w:hAnsi="Book Antiqua" w:cs="Book Antiqua"/>
        </w:rPr>
        <w:t xml:space="preserve">127 </w:t>
      </w:r>
      <w:r>
        <w:rPr>
          <w:rFonts w:ascii="Book Antiqua" w:eastAsia="Book Antiqua" w:hAnsi="Book Antiqua" w:cs="Book Antiqua"/>
          <w:b/>
          <w:bCs/>
        </w:rPr>
        <w:t>Yang Y</w:t>
      </w:r>
      <w:r>
        <w:rPr>
          <w:rFonts w:ascii="Book Antiqua" w:eastAsia="Book Antiqua" w:hAnsi="Book Antiqua" w:cs="Book Antiqua"/>
        </w:rPr>
        <w:t xml:space="preserve">, Ye H, Zhao C, Ren L, Wang C, </w:t>
      </w:r>
      <w:proofErr w:type="spellStart"/>
      <w:r>
        <w:rPr>
          <w:rFonts w:ascii="Book Antiqua" w:eastAsia="Book Antiqua" w:hAnsi="Book Antiqua" w:cs="Book Antiqua"/>
        </w:rPr>
        <w:t>Georgiev</w:t>
      </w:r>
      <w:proofErr w:type="spellEnd"/>
      <w:r>
        <w:rPr>
          <w:rFonts w:ascii="Book Antiqua" w:eastAsia="Book Antiqua" w:hAnsi="Book Antiqua" w:cs="Book Antiqua"/>
        </w:rPr>
        <w:t xml:space="preserve"> MI, Xiao J, Zhang T. Value added immunoregulatory polysaccharides of Hericium erinaceus and their effect on the gut microbiota. </w:t>
      </w:r>
      <w:proofErr w:type="spellStart"/>
      <w:r>
        <w:rPr>
          <w:rFonts w:ascii="Book Antiqua" w:eastAsia="Book Antiqua" w:hAnsi="Book Antiqua" w:cs="Book Antiqua"/>
          <w:i/>
          <w:iCs/>
        </w:rPr>
        <w:t>Carbohydr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Polym</w:t>
      </w:r>
      <w:proofErr w:type="spellEnd"/>
      <w:r>
        <w:rPr>
          <w:rFonts w:ascii="Book Antiqua" w:eastAsia="Book Antiqua" w:hAnsi="Book Antiqua" w:cs="Book Antiqua"/>
        </w:rPr>
        <w:t xml:space="preserve"> 2021; </w:t>
      </w:r>
      <w:r>
        <w:rPr>
          <w:rFonts w:ascii="Book Antiqua" w:eastAsia="Book Antiqua" w:hAnsi="Book Antiqua" w:cs="Book Antiqua"/>
          <w:b/>
          <w:bCs/>
        </w:rPr>
        <w:t>262</w:t>
      </w:r>
      <w:r>
        <w:rPr>
          <w:rFonts w:ascii="Book Antiqua" w:eastAsia="Book Antiqua" w:hAnsi="Book Antiqua" w:cs="Book Antiqua"/>
        </w:rPr>
        <w:t>: 117668 [PMID: 33838836 DOI: 10.1016/j.carbpol.2021.117668]</w:t>
      </w:r>
    </w:p>
    <w:p w14:paraId="065B7BF3" w14:textId="77777777" w:rsidR="00A77B3E" w:rsidRDefault="00000000">
      <w:pPr>
        <w:spacing w:line="360" w:lineRule="auto"/>
        <w:jc w:val="both"/>
      </w:pPr>
      <w:r>
        <w:rPr>
          <w:rFonts w:ascii="Book Antiqua" w:eastAsia="Book Antiqua" w:hAnsi="Book Antiqua" w:cs="Book Antiqua"/>
        </w:rPr>
        <w:t xml:space="preserve">128 </w:t>
      </w:r>
      <w:r>
        <w:rPr>
          <w:rFonts w:ascii="Book Antiqua" w:eastAsia="Book Antiqua" w:hAnsi="Book Antiqua" w:cs="Book Antiqua"/>
          <w:b/>
          <w:bCs/>
        </w:rPr>
        <w:t>Dmitrieva-</w:t>
      </w:r>
      <w:proofErr w:type="spellStart"/>
      <w:r>
        <w:rPr>
          <w:rFonts w:ascii="Book Antiqua" w:eastAsia="Book Antiqua" w:hAnsi="Book Antiqua" w:cs="Book Antiqua"/>
          <w:b/>
          <w:bCs/>
        </w:rPr>
        <w:t>Posocco</w:t>
      </w:r>
      <w:proofErr w:type="spellEnd"/>
      <w:r>
        <w:rPr>
          <w:rFonts w:ascii="Book Antiqua" w:eastAsia="Book Antiqua" w:hAnsi="Book Antiqua" w:cs="Book Antiqua"/>
          <w:b/>
          <w:bCs/>
        </w:rPr>
        <w:t xml:space="preserve"> O</w:t>
      </w:r>
      <w:r>
        <w:rPr>
          <w:rFonts w:ascii="Book Antiqua" w:eastAsia="Book Antiqua" w:hAnsi="Book Antiqua" w:cs="Book Antiqua"/>
        </w:rPr>
        <w:t xml:space="preserve">, Wong AC, Lundgren P, </w:t>
      </w:r>
      <w:proofErr w:type="spellStart"/>
      <w:r>
        <w:rPr>
          <w:rFonts w:ascii="Book Antiqua" w:eastAsia="Book Antiqua" w:hAnsi="Book Antiqua" w:cs="Book Antiqua"/>
        </w:rPr>
        <w:t>Golos</w:t>
      </w:r>
      <w:proofErr w:type="spellEnd"/>
      <w:r>
        <w:rPr>
          <w:rFonts w:ascii="Book Antiqua" w:eastAsia="Book Antiqua" w:hAnsi="Book Antiqua" w:cs="Book Antiqua"/>
        </w:rPr>
        <w:t xml:space="preserve"> AM, Descamps HC, </w:t>
      </w:r>
      <w:proofErr w:type="spellStart"/>
      <w:r>
        <w:rPr>
          <w:rFonts w:ascii="Book Antiqua" w:eastAsia="Book Antiqua" w:hAnsi="Book Antiqua" w:cs="Book Antiqua"/>
        </w:rPr>
        <w:t>Dohnalová</w:t>
      </w:r>
      <w:proofErr w:type="spellEnd"/>
      <w:r>
        <w:rPr>
          <w:rFonts w:ascii="Book Antiqua" w:eastAsia="Book Antiqua" w:hAnsi="Book Antiqua" w:cs="Book Antiqua"/>
        </w:rPr>
        <w:t xml:space="preserve"> L, Cramer Z, Tian Y, Yueh B, </w:t>
      </w:r>
      <w:proofErr w:type="spellStart"/>
      <w:r>
        <w:rPr>
          <w:rFonts w:ascii="Book Antiqua" w:eastAsia="Book Antiqua" w:hAnsi="Book Antiqua" w:cs="Book Antiqua"/>
        </w:rPr>
        <w:t>Eskiocak</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Egervari</w:t>
      </w:r>
      <w:proofErr w:type="spellEnd"/>
      <w:r>
        <w:rPr>
          <w:rFonts w:ascii="Book Antiqua" w:eastAsia="Book Antiqua" w:hAnsi="Book Antiqua" w:cs="Book Antiqua"/>
        </w:rPr>
        <w:t xml:space="preserve"> G, Lan Y, Liu J, Fan J, Kim J, Madhu B, Schneider KM, </w:t>
      </w:r>
      <w:proofErr w:type="spellStart"/>
      <w:r>
        <w:rPr>
          <w:rFonts w:ascii="Book Antiqua" w:eastAsia="Book Antiqua" w:hAnsi="Book Antiqua" w:cs="Book Antiqua"/>
        </w:rPr>
        <w:t>Khoziainova</w:t>
      </w:r>
      <w:proofErr w:type="spellEnd"/>
      <w:r>
        <w:rPr>
          <w:rFonts w:ascii="Book Antiqua" w:eastAsia="Book Antiqua" w:hAnsi="Book Antiqua" w:cs="Book Antiqua"/>
        </w:rPr>
        <w:t xml:space="preserve"> S, Andreeva N, Wang Q, Li N, Furth EE, </w:t>
      </w:r>
      <w:proofErr w:type="spellStart"/>
      <w:r>
        <w:rPr>
          <w:rFonts w:ascii="Book Antiqua" w:eastAsia="Book Antiqua" w:hAnsi="Book Antiqua" w:cs="Book Antiqua"/>
        </w:rPr>
        <w:t>Bailis</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Kelsen</w:t>
      </w:r>
      <w:proofErr w:type="spellEnd"/>
      <w:r>
        <w:rPr>
          <w:rFonts w:ascii="Book Antiqua" w:eastAsia="Book Antiqua" w:hAnsi="Book Antiqua" w:cs="Book Antiqua"/>
        </w:rPr>
        <w:t xml:space="preserve"> JR, Hamilton KE, </w:t>
      </w:r>
      <w:proofErr w:type="spellStart"/>
      <w:r>
        <w:rPr>
          <w:rFonts w:ascii="Book Antiqua" w:eastAsia="Book Antiqua" w:hAnsi="Book Antiqua" w:cs="Book Antiqua"/>
        </w:rPr>
        <w:t>Kaestner</w:t>
      </w:r>
      <w:proofErr w:type="spellEnd"/>
      <w:r>
        <w:rPr>
          <w:rFonts w:ascii="Book Antiqua" w:eastAsia="Book Antiqua" w:hAnsi="Book Antiqua" w:cs="Book Antiqua"/>
        </w:rPr>
        <w:t xml:space="preserve"> KH, Berger SL, Epstein JA, Jain R, Li M, </w:t>
      </w:r>
      <w:proofErr w:type="spellStart"/>
      <w:r>
        <w:rPr>
          <w:rFonts w:ascii="Book Antiqua" w:eastAsia="Book Antiqua" w:hAnsi="Book Antiqua" w:cs="Book Antiqua"/>
        </w:rPr>
        <w:t>Beyaz</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Lengner</w:t>
      </w:r>
      <w:proofErr w:type="spellEnd"/>
      <w:r>
        <w:rPr>
          <w:rFonts w:ascii="Book Antiqua" w:eastAsia="Book Antiqua" w:hAnsi="Book Antiqua" w:cs="Book Antiqua"/>
        </w:rPr>
        <w:t xml:space="preserve"> CJ, Katona BW, </w:t>
      </w:r>
      <w:proofErr w:type="spellStart"/>
      <w:r>
        <w:rPr>
          <w:rFonts w:ascii="Book Antiqua" w:eastAsia="Book Antiqua" w:hAnsi="Book Antiqua" w:cs="Book Antiqua"/>
        </w:rPr>
        <w:t>Grivennikov</w:t>
      </w:r>
      <w:proofErr w:type="spellEnd"/>
      <w:r>
        <w:rPr>
          <w:rFonts w:ascii="Book Antiqua" w:eastAsia="Book Antiqua" w:hAnsi="Book Antiqua" w:cs="Book Antiqua"/>
        </w:rPr>
        <w:t xml:space="preserve"> SI, Thaiss CA, Levy M. β-Hydroxybutyrate suppresses colorectal cancer. </w:t>
      </w:r>
      <w:r>
        <w:rPr>
          <w:rFonts w:ascii="Book Antiqua" w:eastAsia="Book Antiqua" w:hAnsi="Book Antiqua" w:cs="Book Antiqua"/>
          <w:i/>
          <w:iCs/>
        </w:rPr>
        <w:t>Nature</w:t>
      </w:r>
      <w:r>
        <w:rPr>
          <w:rFonts w:ascii="Book Antiqua" w:eastAsia="Book Antiqua" w:hAnsi="Book Antiqua" w:cs="Book Antiqua"/>
        </w:rPr>
        <w:t xml:space="preserve"> 2022; </w:t>
      </w:r>
      <w:r>
        <w:rPr>
          <w:rFonts w:ascii="Book Antiqua" w:eastAsia="Book Antiqua" w:hAnsi="Book Antiqua" w:cs="Book Antiqua"/>
          <w:b/>
          <w:bCs/>
        </w:rPr>
        <w:t>605</w:t>
      </w:r>
      <w:r>
        <w:rPr>
          <w:rFonts w:ascii="Book Antiqua" w:eastAsia="Book Antiqua" w:hAnsi="Book Antiqua" w:cs="Book Antiqua"/>
        </w:rPr>
        <w:t>: 160-165 [PMID: 35477756 DOI: 10.1038/s41586-022-04649-6]</w:t>
      </w:r>
    </w:p>
    <w:p w14:paraId="7EAEC9AD" w14:textId="77777777" w:rsidR="00A77B3E" w:rsidRDefault="00000000">
      <w:pPr>
        <w:spacing w:line="360" w:lineRule="auto"/>
        <w:jc w:val="both"/>
      </w:pPr>
      <w:r>
        <w:rPr>
          <w:rFonts w:ascii="Book Antiqua" w:eastAsia="Book Antiqua" w:hAnsi="Book Antiqua" w:cs="Book Antiqua"/>
        </w:rPr>
        <w:t xml:space="preserve">129 </w:t>
      </w:r>
      <w:r>
        <w:rPr>
          <w:rFonts w:ascii="Book Antiqua" w:eastAsia="Book Antiqua" w:hAnsi="Book Antiqua" w:cs="Book Antiqua"/>
          <w:b/>
          <w:bCs/>
        </w:rPr>
        <w:t>Louis P</w:t>
      </w:r>
      <w:r>
        <w:rPr>
          <w:rFonts w:ascii="Book Antiqua" w:eastAsia="Book Antiqua" w:hAnsi="Book Antiqua" w:cs="Book Antiqua"/>
        </w:rPr>
        <w:t xml:space="preserve">, Hold GL, Flint HJ. The gut microbiota, bacterial metabolites and colorectal cancer. </w:t>
      </w:r>
      <w:r>
        <w:rPr>
          <w:rFonts w:ascii="Book Antiqua" w:eastAsia="Book Antiqua" w:hAnsi="Book Antiqua" w:cs="Book Antiqua"/>
          <w:i/>
          <w:iCs/>
        </w:rPr>
        <w:t xml:space="preserve">Nat Rev </w:t>
      </w:r>
      <w:proofErr w:type="spellStart"/>
      <w:r>
        <w:rPr>
          <w:rFonts w:ascii="Book Antiqua" w:eastAsia="Book Antiqua" w:hAnsi="Book Antiqua" w:cs="Book Antiqua"/>
          <w:i/>
          <w:iCs/>
        </w:rPr>
        <w:t>Microbiol</w:t>
      </w:r>
      <w:proofErr w:type="spellEnd"/>
      <w:r>
        <w:rPr>
          <w:rFonts w:ascii="Book Antiqua" w:eastAsia="Book Antiqua" w:hAnsi="Book Antiqua" w:cs="Book Antiqua"/>
        </w:rPr>
        <w:t xml:space="preserve"> 2014; </w:t>
      </w:r>
      <w:r>
        <w:rPr>
          <w:rFonts w:ascii="Book Antiqua" w:eastAsia="Book Antiqua" w:hAnsi="Book Antiqua" w:cs="Book Antiqua"/>
          <w:b/>
          <w:bCs/>
        </w:rPr>
        <w:t>12</w:t>
      </w:r>
      <w:r>
        <w:rPr>
          <w:rFonts w:ascii="Book Antiqua" w:eastAsia="Book Antiqua" w:hAnsi="Book Antiqua" w:cs="Book Antiqua"/>
        </w:rPr>
        <w:t>: 661-672 [PMID: 25198138 DOI: 10.1038/nrmicro3344]</w:t>
      </w:r>
    </w:p>
    <w:p w14:paraId="127BFF17" w14:textId="77777777" w:rsidR="00A77B3E" w:rsidRDefault="00000000">
      <w:pPr>
        <w:spacing w:line="360" w:lineRule="auto"/>
        <w:jc w:val="both"/>
      </w:pPr>
      <w:r>
        <w:rPr>
          <w:rFonts w:ascii="Book Antiqua" w:eastAsia="Book Antiqua" w:hAnsi="Book Antiqua" w:cs="Book Antiqua"/>
        </w:rPr>
        <w:t xml:space="preserve">130 </w:t>
      </w:r>
      <w:proofErr w:type="spellStart"/>
      <w:r>
        <w:rPr>
          <w:rFonts w:ascii="Book Antiqua" w:eastAsia="Book Antiqua" w:hAnsi="Book Antiqua" w:cs="Book Antiqua"/>
          <w:b/>
          <w:bCs/>
        </w:rPr>
        <w:t>Bultman</w:t>
      </w:r>
      <w:proofErr w:type="spellEnd"/>
      <w:r>
        <w:rPr>
          <w:rFonts w:ascii="Book Antiqua" w:eastAsia="Book Antiqua" w:hAnsi="Book Antiqua" w:cs="Book Antiqua"/>
          <w:b/>
          <w:bCs/>
        </w:rPr>
        <w:t xml:space="preserve"> SJ</w:t>
      </w:r>
      <w:r>
        <w:rPr>
          <w:rFonts w:ascii="Book Antiqua" w:eastAsia="Book Antiqua" w:hAnsi="Book Antiqua" w:cs="Book Antiqua"/>
        </w:rPr>
        <w:t xml:space="preserve">. Interplay between diet, gut microbiota, epigenetic events, and colorectal cancer. </w:t>
      </w:r>
      <w:r>
        <w:rPr>
          <w:rFonts w:ascii="Book Antiqua" w:eastAsia="Book Antiqua" w:hAnsi="Book Antiqua" w:cs="Book Antiqua"/>
          <w:i/>
          <w:iCs/>
        </w:rPr>
        <w:t xml:space="preserve">Mol </w:t>
      </w:r>
      <w:proofErr w:type="spellStart"/>
      <w:r>
        <w:rPr>
          <w:rFonts w:ascii="Book Antiqua" w:eastAsia="Book Antiqua" w:hAnsi="Book Antiqua" w:cs="Book Antiqua"/>
          <w:i/>
          <w:iCs/>
        </w:rPr>
        <w:t>Nutr</w:t>
      </w:r>
      <w:proofErr w:type="spellEnd"/>
      <w:r>
        <w:rPr>
          <w:rFonts w:ascii="Book Antiqua" w:eastAsia="Book Antiqua" w:hAnsi="Book Antiqua" w:cs="Book Antiqua"/>
          <w:i/>
          <w:iCs/>
        </w:rPr>
        <w:t xml:space="preserve"> Food Res</w:t>
      </w:r>
      <w:r>
        <w:rPr>
          <w:rFonts w:ascii="Book Antiqua" w:eastAsia="Book Antiqua" w:hAnsi="Book Antiqua" w:cs="Book Antiqua"/>
        </w:rPr>
        <w:t xml:space="preserve"> 2017; </w:t>
      </w:r>
      <w:r>
        <w:rPr>
          <w:rFonts w:ascii="Book Antiqua" w:eastAsia="Book Antiqua" w:hAnsi="Book Antiqua" w:cs="Book Antiqua"/>
          <w:b/>
          <w:bCs/>
        </w:rPr>
        <w:t>61</w:t>
      </w:r>
      <w:r>
        <w:rPr>
          <w:rFonts w:ascii="Book Antiqua" w:eastAsia="Book Antiqua" w:hAnsi="Book Antiqua" w:cs="Book Antiqua"/>
        </w:rPr>
        <w:t xml:space="preserve"> [PMID: 27138454 DOI: 10.1002/mnfr.201500902]</w:t>
      </w:r>
    </w:p>
    <w:p w14:paraId="39F5D7F8" w14:textId="77777777" w:rsidR="00A77B3E" w:rsidRDefault="00000000">
      <w:pPr>
        <w:spacing w:line="360" w:lineRule="auto"/>
        <w:jc w:val="both"/>
      </w:pPr>
      <w:r>
        <w:rPr>
          <w:rFonts w:ascii="Book Antiqua" w:eastAsia="Book Antiqua" w:hAnsi="Book Antiqua" w:cs="Book Antiqua"/>
        </w:rPr>
        <w:t xml:space="preserve">131 </w:t>
      </w:r>
      <w:r>
        <w:rPr>
          <w:rFonts w:ascii="Book Antiqua" w:eastAsia="Book Antiqua" w:hAnsi="Book Antiqua" w:cs="Book Antiqua"/>
          <w:b/>
          <w:bCs/>
        </w:rPr>
        <w:t>Louis P</w:t>
      </w:r>
      <w:r>
        <w:rPr>
          <w:rFonts w:ascii="Book Antiqua" w:eastAsia="Book Antiqua" w:hAnsi="Book Antiqua" w:cs="Book Antiqua"/>
        </w:rPr>
        <w:t xml:space="preserve">, Flint HJ. Formation of propionate and butyrate by the human colonic microbiota. </w:t>
      </w:r>
      <w:r>
        <w:rPr>
          <w:rFonts w:ascii="Book Antiqua" w:eastAsia="Book Antiqua" w:hAnsi="Book Antiqua" w:cs="Book Antiqua"/>
          <w:i/>
          <w:iCs/>
        </w:rPr>
        <w:t xml:space="preserve">Environ </w:t>
      </w:r>
      <w:proofErr w:type="spellStart"/>
      <w:r>
        <w:rPr>
          <w:rFonts w:ascii="Book Antiqua" w:eastAsia="Book Antiqua" w:hAnsi="Book Antiqua" w:cs="Book Antiqua"/>
          <w:i/>
          <w:iCs/>
        </w:rPr>
        <w:t>Microbiol</w:t>
      </w:r>
      <w:proofErr w:type="spellEnd"/>
      <w:r>
        <w:rPr>
          <w:rFonts w:ascii="Book Antiqua" w:eastAsia="Book Antiqua" w:hAnsi="Book Antiqua" w:cs="Book Antiqua"/>
        </w:rPr>
        <w:t xml:space="preserve"> 2017; </w:t>
      </w:r>
      <w:r>
        <w:rPr>
          <w:rFonts w:ascii="Book Antiqua" w:eastAsia="Book Antiqua" w:hAnsi="Book Antiqua" w:cs="Book Antiqua"/>
          <w:b/>
          <w:bCs/>
        </w:rPr>
        <w:t>19</w:t>
      </w:r>
      <w:r>
        <w:rPr>
          <w:rFonts w:ascii="Book Antiqua" w:eastAsia="Book Antiqua" w:hAnsi="Book Antiqua" w:cs="Book Antiqua"/>
        </w:rPr>
        <w:t>: 29-41 [PMID: 27928878 DOI: 10.1111/1462-2920.13589]</w:t>
      </w:r>
    </w:p>
    <w:p w14:paraId="276B0AEE" w14:textId="77777777" w:rsidR="00A77B3E" w:rsidRDefault="00000000">
      <w:pPr>
        <w:spacing w:line="360" w:lineRule="auto"/>
        <w:jc w:val="both"/>
      </w:pPr>
      <w:r>
        <w:rPr>
          <w:rFonts w:ascii="Book Antiqua" w:eastAsia="Book Antiqua" w:hAnsi="Book Antiqua" w:cs="Book Antiqua"/>
        </w:rPr>
        <w:lastRenderedPageBreak/>
        <w:t xml:space="preserve">132 </w:t>
      </w:r>
      <w:proofErr w:type="spellStart"/>
      <w:r>
        <w:rPr>
          <w:rFonts w:ascii="Book Antiqua" w:eastAsia="Book Antiqua" w:hAnsi="Book Antiqua" w:cs="Book Antiqua"/>
          <w:b/>
          <w:bCs/>
        </w:rPr>
        <w:t>Mitsou</w:t>
      </w:r>
      <w:proofErr w:type="spellEnd"/>
      <w:r>
        <w:rPr>
          <w:rFonts w:ascii="Book Antiqua" w:eastAsia="Book Antiqua" w:hAnsi="Book Antiqua" w:cs="Book Antiqua"/>
          <w:b/>
          <w:bCs/>
        </w:rPr>
        <w:t xml:space="preserve"> EK</w:t>
      </w:r>
      <w:r>
        <w:rPr>
          <w:rFonts w:ascii="Book Antiqua" w:eastAsia="Book Antiqua" w:hAnsi="Book Antiqua" w:cs="Book Antiqua"/>
        </w:rPr>
        <w:t xml:space="preserve">, </w:t>
      </w:r>
      <w:proofErr w:type="spellStart"/>
      <w:r>
        <w:rPr>
          <w:rFonts w:ascii="Book Antiqua" w:eastAsia="Book Antiqua" w:hAnsi="Book Antiqua" w:cs="Book Antiqua"/>
        </w:rPr>
        <w:t>Saxami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Stamoulou</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Kerezoudi</w:t>
      </w:r>
      <w:proofErr w:type="spellEnd"/>
      <w:r>
        <w:rPr>
          <w:rFonts w:ascii="Book Antiqua" w:eastAsia="Book Antiqua" w:hAnsi="Book Antiqua" w:cs="Book Antiqua"/>
        </w:rPr>
        <w:t xml:space="preserve"> E, Terzi E, </w:t>
      </w:r>
      <w:proofErr w:type="spellStart"/>
      <w:r>
        <w:rPr>
          <w:rFonts w:ascii="Book Antiqua" w:eastAsia="Book Antiqua" w:hAnsi="Book Antiqua" w:cs="Book Antiqua"/>
        </w:rPr>
        <w:t>Koutrotsios</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Bekiaris</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Zervakis</w:t>
      </w:r>
      <w:proofErr w:type="spellEnd"/>
      <w:r>
        <w:rPr>
          <w:rFonts w:ascii="Book Antiqua" w:eastAsia="Book Antiqua" w:hAnsi="Book Antiqua" w:cs="Book Antiqua"/>
        </w:rPr>
        <w:t xml:space="preserve"> GI, </w:t>
      </w:r>
      <w:proofErr w:type="spellStart"/>
      <w:r>
        <w:rPr>
          <w:rFonts w:ascii="Book Antiqua" w:eastAsia="Book Antiqua" w:hAnsi="Book Antiqua" w:cs="Book Antiqua"/>
        </w:rPr>
        <w:t>Mountzouris</w:t>
      </w:r>
      <w:proofErr w:type="spellEnd"/>
      <w:r>
        <w:rPr>
          <w:rFonts w:ascii="Book Antiqua" w:eastAsia="Book Antiqua" w:hAnsi="Book Antiqua" w:cs="Book Antiqua"/>
        </w:rPr>
        <w:t xml:space="preserve"> KC, </w:t>
      </w:r>
      <w:proofErr w:type="spellStart"/>
      <w:r>
        <w:rPr>
          <w:rFonts w:ascii="Book Antiqua" w:eastAsia="Book Antiqua" w:hAnsi="Book Antiqua" w:cs="Book Antiqua"/>
        </w:rPr>
        <w:t>Pletsa</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Kyriacou</w:t>
      </w:r>
      <w:proofErr w:type="spellEnd"/>
      <w:r>
        <w:rPr>
          <w:rFonts w:ascii="Book Antiqua" w:eastAsia="Book Antiqua" w:hAnsi="Book Antiqua" w:cs="Book Antiqua"/>
        </w:rPr>
        <w:t xml:space="preserve"> A. Effects of Rich in Β-Glucans Edible Mushrooms on Aging Gut Microbiota Characteristics: An In Vitro Study. </w:t>
      </w:r>
      <w:r>
        <w:rPr>
          <w:rFonts w:ascii="Book Antiqua" w:eastAsia="Book Antiqua" w:hAnsi="Book Antiqua" w:cs="Book Antiqua"/>
          <w:i/>
          <w:iCs/>
        </w:rPr>
        <w:t>Molecules</w:t>
      </w:r>
      <w:r>
        <w:rPr>
          <w:rFonts w:ascii="Book Antiqua" w:eastAsia="Book Antiqua" w:hAnsi="Book Antiqua" w:cs="Book Antiqua"/>
        </w:rPr>
        <w:t xml:space="preserve"> 2020; </w:t>
      </w:r>
      <w:r>
        <w:rPr>
          <w:rFonts w:ascii="Book Antiqua" w:eastAsia="Book Antiqua" w:hAnsi="Book Antiqua" w:cs="Book Antiqua"/>
          <w:b/>
          <w:bCs/>
        </w:rPr>
        <w:t>25</w:t>
      </w:r>
      <w:r>
        <w:rPr>
          <w:rFonts w:ascii="Book Antiqua" w:eastAsia="Book Antiqua" w:hAnsi="Book Antiqua" w:cs="Book Antiqua"/>
        </w:rPr>
        <w:t xml:space="preserve"> [PMID: 32570735 DOI: 10.3390/molecules25122806]</w:t>
      </w:r>
    </w:p>
    <w:p w14:paraId="508F0B06" w14:textId="77777777" w:rsidR="00A77B3E" w:rsidRDefault="00000000">
      <w:pPr>
        <w:spacing w:line="360" w:lineRule="auto"/>
        <w:jc w:val="both"/>
      </w:pPr>
      <w:r>
        <w:rPr>
          <w:rFonts w:ascii="Book Antiqua" w:eastAsia="Book Antiqua" w:hAnsi="Book Antiqua" w:cs="Book Antiqua"/>
        </w:rPr>
        <w:t xml:space="preserve">133 </w:t>
      </w:r>
      <w:r>
        <w:rPr>
          <w:rFonts w:ascii="Book Antiqua" w:eastAsia="Book Antiqua" w:hAnsi="Book Antiqua" w:cs="Book Antiqua"/>
          <w:b/>
          <w:bCs/>
        </w:rPr>
        <w:t>Cho HW</w:t>
      </w:r>
      <w:r>
        <w:rPr>
          <w:rFonts w:ascii="Book Antiqua" w:eastAsia="Book Antiqua" w:hAnsi="Book Antiqua" w:cs="Book Antiqua"/>
        </w:rPr>
        <w:t xml:space="preserve">, Choi S, </w:t>
      </w:r>
      <w:proofErr w:type="spellStart"/>
      <w:r>
        <w:rPr>
          <w:rFonts w:ascii="Book Antiqua" w:eastAsia="Book Antiqua" w:hAnsi="Book Antiqua" w:cs="Book Antiqua"/>
        </w:rPr>
        <w:t>Seo</w:t>
      </w:r>
      <w:proofErr w:type="spellEnd"/>
      <w:r>
        <w:rPr>
          <w:rFonts w:ascii="Book Antiqua" w:eastAsia="Book Antiqua" w:hAnsi="Book Antiqua" w:cs="Book Antiqua"/>
        </w:rPr>
        <w:t xml:space="preserve"> K, Kim KH, Jeon JH, Kim CH, Lim S, Jeong S, Chun JL. Gut microbiota profiling in aged dogs after feeding pet food contained Hericium erinaceus. </w:t>
      </w:r>
      <w:r>
        <w:rPr>
          <w:rFonts w:ascii="Book Antiqua" w:eastAsia="Book Antiqua" w:hAnsi="Book Antiqua" w:cs="Book Antiqua"/>
          <w:i/>
          <w:iCs/>
        </w:rPr>
        <w:t xml:space="preserve">J </w:t>
      </w:r>
      <w:proofErr w:type="spellStart"/>
      <w:r>
        <w:rPr>
          <w:rFonts w:ascii="Book Antiqua" w:eastAsia="Book Antiqua" w:hAnsi="Book Antiqua" w:cs="Book Antiqua"/>
          <w:i/>
          <w:iCs/>
        </w:rPr>
        <w:t>Anim</w:t>
      </w:r>
      <w:proofErr w:type="spellEnd"/>
      <w:r>
        <w:rPr>
          <w:rFonts w:ascii="Book Antiqua" w:eastAsia="Book Antiqua" w:hAnsi="Book Antiqua" w:cs="Book Antiqua"/>
          <w:i/>
          <w:iCs/>
        </w:rPr>
        <w:t xml:space="preserve"> Sci Technol</w:t>
      </w:r>
      <w:r>
        <w:rPr>
          <w:rFonts w:ascii="Book Antiqua" w:eastAsia="Book Antiqua" w:hAnsi="Book Antiqua" w:cs="Book Antiqua"/>
        </w:rPr>
        <w:t xml:space="preserve"> 2022; </w:t>
      </w:r>
      <w:r>
        <w:rPr>
          <w:rFonts w:ascii="Book Antiqua" w:eastAsia="Book Antiqua" w:hAnsi="Book Antiqua" w:cs="Book Antiqua"/>
          <w:b/>
          <w:bCs/>
        </w:rPr>
        <w:t>64</w:t>
      </w:r>
      <w:r>
        <w:rPr>
          <w:rFonts w:ascii="Book Antiqua" w:eastAsia="Book Antiqua" w:hAnsi="Book Antiqua" w:cs="Book Antiqua"/>
        </w:rPr>
        <w:t>: 937-949 [PMID: 36287790 DOI: 10.5187/jast.2022.e66]</w:t>
      </w:r>
    </w:p>
    <w:p w14:paraId="1AA6D8B9" w14:textId="77777777" w:rsidR="00A77B3E" w:rsidRDefault="00000000">
      <w:pPr>
        <w:spacing w:line="360" w:lineRule="auto"/>
        <w:jc w:val="both"/>
      </w:pPr>
      <w:r>
        <w:rPr>
          <w:rFonts w:ascii="Book Antiqua" w:eastAsia="Book Antiqua" w:hAnsi="Book Antiqua" w:cs="Book Antiqua"/>
        </w:rPr>
        <w:t xml:space="preserve">134 </w:t>
      </w:r>
      <w:proofErr w:type="spellStart"/>
      <w:r>
        <w:rPr>
          <w:rFonts w:ascii="Book Antiqua" w:eastAsia="Book Antiqua" w:hAnsi="Book Antiqua" w:cs="Book Antiqua"/>
          <w:b/>
          <w:bCs/>
        </w:rPr>
        <w:t>Helmink</w:t>
      </w:r>
      <w:proofErr w:type="spellEnd"/>
      <w:r>
        <w:rPr>
          <w:rFonts w:ascii="Book Antiqua" w:eastAsia="Book Antiqua" w:hAnsi="Book Antiqua" w:cs="Book Antiqua"/>
          <w:b/>
          <w:bCs/>
        </w:rPr>
        <w:t xml:space="preserve"> BA</w:t>
      </w:r>
      <w:r>
        <w:rPr>
          <w:rFonts w:ascii="Book Antiqua" w:eastAsia="Book Antiqua" w:hAnsi="Book Antiqua" w:cs="Book Antiqua"/>
        </w:rPr>
        <w:t xml:space="preserve">, Khan MAW, Hermann A, Gopalakrishnan V, </w:t>
      </w:r>
      <w:proofErr w:type="spellStart"/>
      <w:r>
        <w:rPr>
          <w:rFonts w:ascii="Book Antiqua" w:eastAsia="Book Antiqua" w:hAnsi="Book Antiqua" w:cs="Book Antiqua"/>
        </w:rPr>
        <w:t>Wargo</w:t>
      </w:r>
      <w:proofErr w:type="spellEnd"/>
      <w:r>
        <w:rPr>
          <w:rFonts w:ascii="Book Antiqua" w:eastAsia="Book Antiqua" w:hAnsi="Book Antiqua" w:cs="Book Antiqua"/>
        </w:rPr>
        <w:t xml:space="preserve"> JA. The microbiome, cancer, and cancer therapy. </w:t>
      </w:r>
      <w:r>
        <w:rPr>
          <w:rFonts w:ascii="Book Antiqua" w:eastAsia="Book Antiqua" w:hAnsi="Book Antiqua" w:cs="Book Antiqua"/>
          <w:i/>
          <w:iCs/>
        </w:rPr>
        <w:t>Nat Med</w:t>
      </w:r>
      <w:r>
        <w:rPr>
          <w:rFonts w:ascii="Book Antiqua" w:eastAsia="Book Antiqua" w:hAnsi="Book Antiqua" w:cs="Book Antiqua"/>
        </w:rPr>
        <w:t xml:space="preserve"> 2019; </w:t>
      </w:r>
      <w:r>
        <w:rPr>
          <w:rFonts w:ascii="Book Antiqua" w:eastAsia="Book Antiqua" w:hAnsi="Book Antiqua" w:cs="Book Antiqua"/>
          <w:b/>
          <w:bCs/>
        </w:rPr>
        <w:t>25</w:t>
      </w:r>
      <w:r>
        <w:rPr>
          <w:rFonts w:ascii="Book Antiqua" w:eastAsia="Book Antiqua" w:hAnsi="Book Antiqua" w:cs="Book Antiqua"/>
        </w:rPr>
        <w:t>: 377-388 [PMID: 30842679 DOI: 10.1038/s41591-019-0377-7]</w:t>
      </w:r>
    </w:p>
    <w:p w14:paraId="0DD4E822" w14:textId="77777777" w:rsidR="00A77B3E" w:rsidRDefault="00000000">
      <w:pPr>
        <w:spacing w:line="360" w:lineRule="auto"/>
        <w:jc w:val="both"/>
      </w:pPr>
      <w:r>
        <w:rPr>
          <w:rFonts w:ascii="Book Antiqua" w:eastAsia="Book Antiqua" w:hAnsi="Book Antiqua" w:cs="Book Antiqua"/>
        </w:rPr>
        <w:t xml:space="preserve">135 </w:t>
      </w:r>
      <w:r>
        <w:rPr>
          <w:rFonts w:ascii="Book Antiqua" w:eastAsia="Book Antiqua" w:hAnsi="Book Antiqua" w:cs="Book Antiqua"/>
          <w:b/>
          <w:bCs/>
        </w:rPr>
        <w:t>Khan MAW</w:t>
      </w:r>
      <w:r>
        <w:rPr>
          <w:rFonts w:ascii="Book Antiqua" w:eastAsia="Book Antiqua" w:hAnsi="Book Antiqua" w:cs="Book Antiqua"/>
        </w:rPr>
        <w:t xml:space="preserve">, Ologun G, Arora R, McQuade JL, </w:t>
      </w:r>
      <w:proofErr w:type="spellStart"/>
      <w:r>
        <w:rPr>
          <w:rFonts w:ascii="Book Antiqua" w:eastAsia="Book Antiqua" w:hAnsi="Book Antiqua" w:cs="Book Antiqua"/>
        </w:rPr>
        <w:t>Wargo</w:t>
      </w:r>
      <w:proofErr w:type="spellEnd"/>
      <w:r>
        <w:rPr>
          <w:rFonts w:ascii="Book Antiqua" w:eastAsia="Book Antiqua" w:hAnsi="Book Antiqua" w:cs="Book Antiqua"/>
        </w:rPr>
        <w:t xml:space="preserve"> JA. Gut Microbiome Modulates Response to Cancer Immunotherapy. </w:t>
      </w:r>
      <w:r>
        <w:rPr>
          <w:rFonts w:ascii="Book Antiqua" w:eastAsia="Book Antiqua" w:hAnsi="Book Antiqua" w:cs="Book Antiqua"/>
          <w:i/>
          <w:iCs/>
        </w:rPr>
        <w:t>Dig Dis Sci</w:t>
      </w:r>
      <w:r>
        <w:rPr>
          <w:rFonts w:ascii="Book Antiqua" w:eastAsia="Book Antiqua" w:hAnsi="Book Antiqua" w:cs="Book Antiqua"/>
        </w:rPr>
        <w:t xml:space="preserve"> 2020; </w:t>
      </w:r>
      <w:r>
        <w:rPr>
          <w:rFonts w:ascii="Book Antiqua" w:eastAsia="Book Antiqua" w:hAnsi="Book Antiqua" w:cs="Book Antiqua"/>
          <w:b/>
          <w:bCs/>
        </w:rPr>
        <w:t>65</w:t>
      </w:r>
      <w:r>
        <w:rPr>
          <w:rFonts w:ascii="Book Antiqua" w:eastAsia="Book Antiqua" w:hAnsi="Book Antiqua" w:cs="Book Antiqua"/>
        </w:rPr>
        <w:t>: 885-896 [PMID: 32067144 DOI: 10.1007/s10620-020-06111-x]</w:t>
      </w:r>
    </w:p>
    <w:p w14:paraId="3BDA194C" w14:textId="77777777" w:rsidR="00A77B3E" w:rsidRDefault="00000000">
      <w:pPr>
        <w:spacing w:line="360" w:lineRule="auto"/>
        <w:jc w:val="both"/>
      </w:pPr>
      <w:r>
        <w:rPr>
          <w:rFonts w:ascii="Book Antiqua" w:eastAsia="Book Antiqua" w:hAnsi="Book Antiqua" w:cs="Book Antiqua"/>
        </w:rPr>
        <w:t xml:space="preserve">136 </w:t>
      </w:r>
      <w:r>
        <w:rPr>
          <w:rFonts w:ascii="Book Antiqua" w:eastAsia="Book Antiqua" w:hAnsi="Book Antiqua" w:cs="Book Antiqua"/>
          <w:b/>
          <w:bCs/>
        </w:rPr>
        <w:t>Tian B</w:t>
      </w:r>
      <w:r>
        <w:rPr>
          <w:rFonts w:ascii="Book Antiqua" w:eastAsia="Book Antiqua" w:hAnsi="Book Antiqua" w:cs="Book Antiqua"/>
        </w:rPr>
        <w:t xml:space="preserve">, Liu R, Xu T, Cai M, Mao R, Huang L, Yang K, Zeng X, </w:t>
      </w:r>
      <w:proofErr w:type="spellStart"/>
      <w:r>
        <w:rPr>
          <w:rFonts w:ascii="Book Antiqua" w:eastAsia="Book Antiqua" w:hAnsi="Book Antiqua" w:cs="Book Antiqua"/>
        </w:rPr>
        <w:t>Peilong</w:t>
      </w:r>
      <w:proofErr w:type="spellEnd"/>
      <w:r>
        <w:rPr>
          <w:rFonts w:ascii="Book Antiqua" w:eastAsia="Book Antiqua" w:hAnsi="Book Antiqua" w:cs="Book Antiqua"/>
        </w:rPr>
        <w:t xml:space="preserve"> S. Modulating effects of Hericium erinaceus polysaccharides on the immune response by regulating gut microbiota in cyclophosphamide-treated mice. </w:t>
      </w:r>
      <w:r>
        <w:rPr>
          <w:rFonts w:ascii="Book Antiqua" w:eastAsia="Book Antiqua" w:hAnsi="Book Antiqua" w:cs="Book Antiqua"/>
          <w:i/>
          <w:iCs/>
        </w:rPr>
        <w:t>J Sci Food Agric</w:t>
      </w:r>
      <w:r>
        <w:rPr>
          <w:rFonts w:ascii="Book Antiqua" w:eastAsia="Book Antiqua" w:hAnsi="Book Antiqua" w:cs="Book Antiqua"/>
        </w:rPr>
        <w:t xml:space="preserve"> 2023; </w:t>
      </w:r>
      <w:r>
        <w:rPr>
          <w:rFonts w:ascii="Book Antiqua" w:eastAsia="Book Antiqua" w:hAnsi="Book Antiqua" w:cs="Book Antiqua"/>
          <w:b/>
          <w:bCs/>
        </w:rPr>
        <w:t>103</w:t>
      </w:r>
      <w:r>
        <w:rPr>
          <w:rFonts w:ascii="Book Antiqua" w:eastAsia="Book Antiqua" w:hAnsi="Book Antiqua" w:cs="Book Antiqua"/>
        </w:rPr>
        <w:t>: 3050-3064 [PMID: 36546454 DOI: 10.1002/jsfa.12404]</w:t>
      </w:r>
    </w:p>
    <w:p w14:paraId="3909543F" w14:textId="77777777" w:rsidR="00A77B3E" w:rsidRDefault="00000000">
      <w:pPr>
        <w:spacing w:line="360" w:lineRule="auto"/>
        <w:jc w:val="both"/>
      </w:pPr>
      <w:r>
        <w:rPr>
          <w:rFonts w:ascii="Book Antiqua" w:eastAsia="Book Antiqua" w:hAnsi="Book Antiqua" w:cs="Book Antiqua"/>
        </w:rPr>
        <w:t xml:space="preserve">137 </w:t>
      </w:r>
      <w:r>
        <w:rPr>
          <w:rFonts w:ascii="Book Antiqua" w:eastAsia="Book Antiqua" w:hAnsi="Book Antiqua" w:cs="Book Antiqua"/>
          <w:b/>
          <w:bCs/>
        </w:rPr>
        <w:t>Wang D</w:t>
      </w:r>
      <w:r>
        <w:rPr>
          <w:rFonts w:ascii="Book Antiqua" w:eastAsia="Book Antiqua" w:hAnsi="Book Antiqua" w:cs="Book Antiqua"/>
        </w:rPr>
        <w:t xml:space="preserve">, Zhu X, Tang X, Li H, </w:t>
      </w:r>
      <w:proofErr w:type="spellStart"/>
      <w:r>
        <w:rPr>
          <w:rFonts w:ascii="Book Antiqua" w:eastAsia="Book Antiqua" w:hAnsi="Book Antiqua" w:cs="Book Antiqua"/>
        </w:rPr>
        <w:t>Yizhen</w:t>
      </w:r>
      <w:proofErr w:type="spellEnd"/>
      <w:r>
        <w:rPr>
          <w:rFonts w:ascii="Book Antiqua" w:eastAsia="Book Antiqua" w:hAnsi="Book Antiqua" w:cs="Book Antiqua"/>
        </w:rPr>
        <w:t xml:space="preserve"> X, Chen D. Auxiliary antitumor effects of fungal proteins from Hericium erinaceus by target on the gut microbiota. </w:t>
      </w:r>
      <w:r>
        <w:rPr>
          <w:rFonts w:ascii="Book Antiqua" w:eastAsia="Book Antiqua" w:hAnsi="Book Antiqua" w:cs="Book Antiqua"/>
          <w:i/>
          <w:iCs/>
        </w:rPr>
        <w:t>J Food Sci</w:t>
      </w:r>
      <w:r>
        <w:rPr>
          <w:rFonts w:ascii="Book Antiqua" w:eastAsia="Book Antiqua" w:hAnsi="Book Antiqua" w:cs="Book Antiqua"/>
        </w:rPr>
        <w:t xml:space="preserve"> 2020; </w:t>
      </w:r>
      <w:r>
        <w:rPr>
          <w:rFonts w:ascii="Book Antiqua" w:eastAsia="Book Antiqua" w:hAnsi="Book Antiqua" w:cs="Book Antiqua"/>
          <w:b/>
          <w:bCs/>
        </w:rPr>
        <w:t>85</w:t>
      </w:r>
      <w:r>
        <w:rPr>
          <w:rFonts w:ascii="Book Antiqua" w:eastAsia="Book Antiqua" w:hAnsi="Book Antiqua" w:cs="Book Antiqua"/>
        </w:rPr>
        <w:t>: 1872-1890 [PMID: 32460371 DOI: 10.1111/1750-3841.15134]</w:t>
      </w:r>
    </w:p>
    <w:p w14:paraId="35F1D459" w14:textId="77777777" w:rsidR="00A77B3E" w:rsidRDefault="00000000">
      <w:pPr>
        <w:spacing w:line="360" w:lineRule="auto"/>
        <w:jc w:val="both"/>
      </w:pPr>
      <w:r>
        <w:rPr>
          <w:rFonts w:ascii="Book Antiqua" w:eastAsia="Book Antiqua" w:hAnsi="Book Antiqua" w:cs="Book Antiqua"/>
        </w:rPr>
        <w:t xml:space="preserve">138 </w:t>
      </w:r>
      <w:proofErr w:type="spellStart"/>
      <w:r>
        <w:rPr>
          <w:rFonts w:ascii="Book Antiqua" w:eastAsia="Book Antiqua" w:hAnsi="Book Antiqua" w:cs="Book Antiqua"/>
          <w:b/>
          <w:bCs/>
        </w:rPr>
        <w:t>Larussa</w:t>
      </w:r>
      <w:proofErr w:type="spellEnd"/>
      <w:r>
        <w:rPr>
          <w:rFonts w:ascii="Book Antiqua" w:eastAsia="Book Antiqua" w:hAnsi="Book Antiqua" w:cs="Book Antiqua"/>
          <w:b/>
          <w:bCs/>
        </w:rPr>
        <w:t xml:space="preserve"> T</w:t>
      </w:r>
      <w:r>
        <w:rPr>
          <w:rFonts w:ascii="Book Antiqua" w:eastAsia="Book Antiqua" w:hAnsi="Book Antiqua" w:cs="Book Antiqua"/>
        </w:rPr>
        <w:t xml:space="preserve">, </w:t>
      </w:r>
      <w:proofErr w:type="spellStart"/>
      <w:r>
        <w:rPr>
          <w:rFonts w:ascii="Book Antiqua" w:eastAsia="Book Antiqua" w:hAnsi="Book Antiqua" w:cs="Book Antiqua"/>
        </w:rPr>
        <w:t>Abenavoli</w:t>
      </w:r>
      <w:proofErr w:type="spellEnd"/>
      <w:r>
        <w:rPr>
          <w:rFonts w:ascii="Book Antiqua" w:eastAsia="Book Antiqua" w:hAnsi="Book Antiqua" w:cs="Book Antiqua"/>
        </w:rPr>
        <w:t xml:space="preserve"> L, Fabiano G, Mancuso MA, </w:t>
      </w:r>
      <w:proofErr w:type="spellStart"/>
      <w:r>
        <w:rPr>
          <w:rFonts w:ascii="Book Antiqua" w:eastAsia="Book Antiqua" w:hAnsi="Book Antiqua" w:cs="Book Antiqua"/>
        </w:rPr>
        <w:t>Polimeni</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Dumitrascu</w:t>
      </w:r>
      <w:proofErr w:type="spellEnd"/>
      <w:r>
        <w:rPr>
          <w:rFonts w:ascii="Book Antiqua" w:eastAsia="Book Antiqua" w:hAnsi="Book Antiqua" w:cs="Book Antiqua"/>
        </w:rPr>
        <w:t xml:space="preserve"> DL, </w:t>
      </w:r>
      <w:proofErr w:type="spellStart"/>
      <w:r>
        <w:rPr>
          <w:rFonts w:ascii="Book Antiqua" w:eastAsia="Book Antiqua" w:hAnsi="Book Antiqua" w:cs="Book Antiqua"/>
        </w:rPr>
        <w:t>Luzza</w:t>
      </w:r>
      <w:proofErr w:type="spellEnd"/>
      <w:r>
        <w:rPr>
          <w:rFonts w:ascii="Book Antiqua" w:eastAsia="Book Antiqua" w:hAnsi="Book Antiqua" w:cs="Book Antiqua"/>
        </w:rPr>
        <w:t xml:space="preserve"> F. Gut microbiota in inflammatory bowel disease: a target for therapy not to be missed. </w:t>
      </w:r>
      <w:r>
        <w:rPr>
          <w:rFonts w:ascii="Book Antiqua" w:eastAsia="Book Antiqua" w:hAnsi="Book Antiqua" w:cs="Book Antiqua"/>
          <w:i/>
          <w:iCs/>
        </w:rPr>
        <w:t>Minerva Gastroenterol (Torino)</w:t>
      </w:r>
      <w:r>
        <w:rPr>
          <w:rFonts w:ascii="Book Antiqua" w:eastAsia="Book Antiqua" w:hAnsi="Book Antiqua" w:cs="Book Antiqua"/>
        </w:rPr>
        <w:t xml:space="preserve"> 2021; </w:t>
      </w:r>
      <w:r>
        <w:rPr>
          <w:rFonts w:ascii="Book Antiqua" w:eastAsia="Book Antiqua" w:hAnsi="Book Antiqua" w:cs="Book Antiqua"/>
          <w:b/>
          <w:bCs/>
        </w:rPr>
        <w:t>67</w:t>
      </w:r>
      <w:r>
        <w:rPr>
          <w:rFonts w:ascii="Book Antiqua" w:eastAsia="Book Antiqua" w:hAnsi="Book Antiqua" w:cs="Book Antiqua"/>
        </w:rPr>
        <w:t>: 357-368 [PMID: 35040302 DOI: 10.23736/S2724-5985.21.02907-7]</w:t>
      </w:r>
    </w:p>
    <w:p w14:paraId="196C1D8C" w14:textId="77777777" w:rsidR="00A77B3E" w:rsidRDefault="00000000">
      <w:pPr>
        <w:spacing w:line="360" w:lineRule="auto"/>
        <w:jc w:val="both"/>
      </w:pPr>
      <w:r>
        <w:rPr>
          <w:rFonts w:ascii="Book Antiqua" w:eastAsia="Book Antiqua" w:hAnsi="Book Antiqua" w:cs="Book Antiqua"/>
        </w:rPr>
        <w:t xml:space="preserve">139 </w:t>
      </w:r>
      <w:r>
        <w:rPr>
          <w:rFonts w:ascii="Book Antiqua" w:eastAsia="Book Antiqua" w:hAnsi="Book Antiqua" w:cs="Book Antiqua"/>
          <w:b/>
          <w:bCs/>
        </w:rPr>
        <w:t>Wallace KL</w:t>
      </w:r>
      <w:r>
        <w:rPr>
          <w:rFonts w:ascii="Book Antiqua" w:eastAsia="Book Antiqua" w:hAnsi="Book Antiqua" w:cs="Book Antiqua"/>
        </w:rPr>
        <w:t xml:space="preserve">, Zheng LB, Kanazawa Y, Shih DQ. Immunopathology of inflammatory bowel disease. </w:t>
      </w:r>
      <w:r>
        <w:rPr>
          <w:rFonts w:ascii="Book Antiqua" w:eastAsia="Book Antiqua" w:hAnsi="Book Antiqua" w:cs="Book Antiqua"/>
          <w:i/>
          <w:iCs/>
        </w:rPr>
        <w:t>World J Gastroenterol</w:t>
      </w:r>
      <w:r>
        <w:rPr>
          <w:rFonts w:ascii="Book Antiqua" w:eastAsia="Book Antiqua" w:hAnsi="Book Antiqua" w:cs="Book Antiqua"/>
        </w:rPr>
        <w:t xml:space="preserve"> 2014; </w:t>
      </w:r>
      <w:r>
        <w:rPr>
          <w:rFonts w:ascii="Book Antiqua" w:eastAsia="Book Antiqua" w:hAnsi="Book Antiqua" w:cs="Book Antiqua"/>
          <w:b/>
          <w:bCs/>
        </w:rPr>
        <w:t>20</w:t>
      </w:r>
      <w:r>
        <w:rPr>
          <w:rFonts w:ascii="Book Antiqua" w:eastAsia="Book Antiqua" w:hAnsi="Book Antiqua" w:cs="Book Antiqua"/>
        </w:rPr>
        <w:t>: 6-21 [PMID: 24415853 DOI: 10.3748/wjg.v20.i1.6]</w:t>
      </w:r>
    </w:p>
    <w:p w14:paraId="63B634B6" w14:textId="77777777" w:rsidR="00A77B3E" w:rsidRDefault="00000000">
      <w:pPr>
        <w:spacing w:line="360" w:lineRule="auto"/>
        <w:jc w:val="both"/>
      </w:pPr>
      <w:r>
        <w:rPr>
          <w:rFonts w:ascii="Book Antiqua" w:eastAsia="Book Antiqua" w:hAnsi="Book Antiqua" w:cs="Book Antiqua"/>
        </w:rPr>
        <w:lastRenderedPageBreak/>
        <w:t xml:space="preserve">140 </w:t>
      </w:r>
      <w:proofErr w:type="spellStart"/>
      <w:r>
        <w:rPr>
          <w:rFonts w:ascii="Book Antiqua" w:eastAsia="Book Antiqua" w:hAnsi="Book Antiqua" w:cs="Book Antiqua"/>
          <w:b/>
          <w:bCs/>
        </w:rPr>
        <w:t>Jandhyala</w:t>
      </w:r>
      <w:proofErr w:type="spellEnd"/>
      <w:r>
        <w:rPr>
          <w:rFonts w:ascii="Book Antiqua" w:eastAsia="Book Antiqua" w:hAnsi="Book Antiqua" w:cs="Book Antiqua"/>
          <w:b/>
          <w:bCs/>
        </w:rPr>
        <w:t xml:space="preserve"> SM</w:t>
      </w:r>
      <w:r>
        <w:rPr>
          <w:rFonts w:ascii="Book Antiqua" w:eastAsia="Book Antiqua" w:hAnsi="Book Antiqua" w:cs="Book Antiqua"/>
        </w:rPr>
        <w:t xml:space="preserve">, Talukdar R, Subramanyam C, </w:t>
      </w:r>
      <w:proofErr w:type="spellStart"/>
      <w:r>
        <w:rPr>
          <w:rFonts w:ascii="Book Antiqua" w:eastAsia="Book Antiqua" w:hAnsi="Book Antiqua" w:cs="Book Antiqua"/>
        </w:rPr>
        <w:t>Vuyyuru</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Sasikala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Nageshwar</w:t>
      </w:r>
      <w:proofErr w:type="spellEnd"/>
      <w:r>
        <w:rPr>
          <w:rFonts w:ascii="Book Antiqua" w:eastAsia="Book Antiqua" w:hAnsi="Book Antiqua" w:cs="Book Antiqua"/>
        </w:rPr>
        <w:t xml:space="preserve"> Reddy D. Role of the normal gut microbiota. </w:t>
      </w:r>
      <w:r>
        <w:rPr>
          <w:rFonts w:ascii="Book Antiqua" w:eastAsia="Book Antiqua" w:hAnsi="Book Antiqua" w:cs="Book Antiqua"/>
          <w:i/>
          <w:iCs/>
        </w:rPr>
        <w:t>World J Gastroenterol</w:t>
      </w:r>
      <w:r>
        <w:rPr>
          <w:rFonts w:ascii="Book Antiqua" w:eastAsia="Book Antiqua" w:hAnsi="Book Antiqua" w:cs="Book Antiqua"/>
        </w:rPr>
        <w:t xml:space="preserve"> 2015; </w:t>
      </w:r>
      <w:r>
        <w:rPr>
          <w:rFonts w:ascii="Book Antiqua" w:eastAsia="Book Antiqua" w:hAnsi="Book Antiqua" w:cs="Book Antiqua"/>
          <w:b/>
          <w:bCs/>
        </w:rPr>
        <w:t>21</w:t>
      </w:r>
      <w:r>
        <w:rPr>
          <w:rFonts w:ascii="Book Antiqua" w:eastAsia="Book Antiqua" w:hAnsi="Book Antiqua" w:cs="Book Antiqua"/>
        </w:rPr>
        <w:t>: 8787-8803 [PMID: 26269668 DOI: 10.3748/wjg.v21.i29.8787]</w:t>
      </w:r>
    </w:p>
    <w:p w14:paraId="60111470" w14:textId="77777777" w:rsidR="00A77B3E" w:rsidRDefault="00000000">
      <w:pPr>
        <w:spacing w:line="360" w:lineRule="auto"/>
        <w:jc w:val="both"/>
      </w:pPr>
      <w:r>
        <w:rPr>
          <w:rFonts w:ascii="Book Antiqua" w:eastAsia="Book Antiqua" w:hAnsi="Book Antiqua" w:cs="Book Antiqua"/>
        </w:rPr>
        <w:t xml:space="preserve">141 </w:t>
      </w:r>
      <w:r>
        <w:rPr>
          <w:rFonts w:ascii="Book Antiqua" w:eastAsia="Book Antiqua" w:hAnsi="Book Antiqua" w:cs="Book Antiqua"/>
          <w:b/>
          <w:bCs/>
        </w:rPr>
        <w:t>Wang WL</w:t>
      </w:r>
      <w:r>
        <w:rPr>
          <w:rFonts w:ascii="Book Antiqua" w:eastAsia="Book Antiqua" w:hAnsi="Book Antiqua" w:cs="Book Antiqua"/>
        </w:rPr>
        <w:t xml:space="preserve">, Xu SY, Ren ZG, Tao L, Jiang JW, Zheng SS. Application of metagenomics in the human gut microbiome. </w:t>
      </w:r>
      <w:r>
        <w:rPr>
          <w:rFonts w:ascii="Book Antiqua" w:eastAsia="Book Antiqua" w:hAnsi="Book Antiqua" w:cs="Book Antiqua"/>
          <w:i/>
          <w:iCs/>
        </w:rPr>
        <w:t>World J Gastroenterol</w:t>
      </w:r>
      <w:r>
        <w:rPr>
          <w:rFonts w:ascii="Book Antiqua" w:eastAsia="Book Antiqua" w:hAnsi="Book Antiqua" w:cs="Book Antiqua"/>
        </w:rPr>
        <w:t xml:space="preserve"> 2015; </w:t>
      </w:r>
      <w:r>
        <w:rPr>
          <w:rFonts w:ascii="Book Antiqua" w:eastAsia="Book Antiqua" w:hAnsi="Book Antiqua" w:cs="Book Antiqua"/>
          <w:b/>
          <w:bCs/>
        </w:rPr>
        <w:t>21</w:t>
      </w:r>
      <w:r>
        <w:rPr>
          <w:rFonts w:ascii="Book Antiqua" w:eastAsia="Book Antiqua" w:hAnsi="Book Antiqua" w:cs="Book Antiqua"/>
        </w:rPr>
        <w:t>: 803-814 [PMID: 25624713 DOI: 10.3748/wjg.v21.i3.803]</w:t>
      </w:r>
    </w:p>
    <w:p w14:paraId="0A4A033A" w14:textId="77777777" w:rsidR="00A77B3E" w:rsidRDefault="00000000">
      <w:pPr>
        <w:spacing w:line="360" w:lineRule="auto"/>
        <w:jc w:val="both"/>
      </w:pPr>
      <w:r>
        <w:rPr>
          <w:rFonts w:ascii="Book Antiqua" w:eastAsia="Book Antiqua" w:hAnsi="Book Antiqua" w:cs="Book Antiqua"/>
        </w:rPr>
        <w:t xml:space="preserve">142 </w:t>
      </w:r>
      <w:r>
        <w:rPr>
          <w:rFonts w:ascii="Book Antiqua" w:eastAsia="Book Antiqua" w:hAnsi="Book Antiqua" w:cs="Book Antiqua"/>
          <w:b/>
          <w:bCs/>
        </w:rPr>
        <w:t>Ren Z</w:t>
      </w:r>
      <w:r>
        <w:rPr>
          <w:rFonts w:ascii="Book Antiqua" w:eastAsia="Book Antiqua" w:hAnsi="Book Antiqua" w:cs="Book Antiqua"/>
        </w:rPr>
        <w:t xml:space="preserve">, Xu Z, </w:t>
      </w:r>
      <w:proofErr w:type="spellStart"/>
      <w:r>
        <w:rPr>
          <w:rFonts w:ascii="Book Antiqua" w:eastAsia="Book Antiqua" w:hAnsi="Book Antiqua" w:cs="Book Antiqua"/>
        </w:rPr>
        <w:t>Amakye</w:t>
      </w:r>
      <w:proofErr w:type="spellEnd"/>
      <w:r>
        <w:rPr>
          <w:rFonts w:ascii="Book Antiqua" w:eastAsia="Book Antiqua" w:hAnsi="Book Antiqua" w:cs="Book Antiqua"/>
        </w:rPr>
        <w:t xml:space="preserve"> WK, Liu W, Zhao Z, Gao L, Wang M, Ren J. Hericium erinaceus mycelium-Derived Polysaccharide Alleviates Ulcerative Colitis and Modulates Gut Microbiota in Cynomolgus Monkeys. </w:t>
      </w:r>
      <w:r>
        <w:rPr>
          <w:rFonts w:ascii="Book Antiqua" w:eastAsia="Book Antiqua" w:hAnsi="Book Antiqua" w:cs="Book Antiqua"/>
          <w:i/>
          <w:iCs/>
        </w:rPr>
        <w:t xml:space="preserve">Mol </w:t>
      </w:r>
      <w:proofErr w:type="spellStart"/>
      <w:r>
        <w:rPr>
          <w:rFonts w:ascii="Book Antiqua" w:eastAsia="Book Antiqua" w:hAnsi="Book Antiqua" w:cs="Book Antiqua"/>
          <w:i/>
          <w:iCs/>
        </w:rPr>
        <w:t>Nutr</w:t>
      </w:r>
      <w:proofErr w:type="spellEnd"/>
      <w:r>
        <w:rPr>
          <w:rFonts w:ascii="Book Antiqua" w:eastAsia="Book Antiqua" w:hAnsi="Book Antiqua" w:cs="Book Antiqua"/>
          <w:i/>
          <w:iCs/>
        </w:rPr>
        <w:t xml:space="preserve"> Food Res</w:t>
      </w:r>
      <w:r>
        <w:rPr>
          <w:rFonts w:ascii="Book Antiqua" w:eastAsia="Book Antiqua" w:hAnsi="Book Antiqua" w:cs="Book Antiqua"/>
        </w:rPr>
        <w:t xml:space="preserve"> 2023; </w:t>
      </w:r>
      <w:r>
        <w:rPr>
          <w:rFonts w:ascii="Book Antiqua" w:eastAsia="Book Antiqua" w:hAnsi="Book Antiqua" w:cs="Book Antiqua"/>
          <w:b/>
          <w:bCs/>
        </w:rPr>
        <w:t>67</w:t>
      </w:r>
      <w:r>
        <w:rPr>
          <w:rFonts w:ascii="Book Antiqua" w:eastAsia="Book Antiqua" w:hAnsi="Book Antiqua" w:cs="Book Antiqua"/>
        </w:rPr>
        <w:t>: e2200450 [PMID: 36443636 DOI: 10.1002/mnfr.202200450]</w:t>
      </w:r>
    </w:p>
    <w:p w14:paraId="546A892F" w14:textId="77777777" w:rsidR="00A77B3E" w:rsidRDefault="00000000">
      <w:pPr>
        <w:spacing w:line="360" w:lineRule="auto"/>
        <w:jc w:val="both"/>
      </w:pPr>
      <w:r>
        <w:rPr>
          <w:rFonts w:ascii="Book Antiqua" w:eastAsia="Book Antiqua" w:hAnsi="Book Antiqua" w:cs="Book Antiqua"/>
        </w:rPr>
        <w:t xml:space="preserve">143 </w:t>
      </w:r>
      <w:r>
        <w:rPr>
          <w:rFonts w:ascii="Book Antiqua" w:eastAsia="Book Antiqua" w:hAnsi="Book Antiqua" w:cs="Book Antiqua"/>
          <w:b/>
          <w:bCs/>
        </w:rPr>
        <w:t>Yu AT</w:t>
      </w:r>
      <w:r>
        <w:rPr>
          <w:rFonts w:ascii="Book Antiqua" w:eastAsia="Book Antiqua" w:hAnsi="Book Antiqua" w:cs="Book Antiqua"/>
        </w:rPr>
        <w:t xml:space="preserve">, Shapiro K, </w:t>
      </w:r>
      <w:proofErr w:type="spellStart"/>
      <w:r>
        <w:rPr>
          <w:rFonts w:ascii="Book Antiqua" w:eastAsia="Book Antiqua" w:hAnsi="Book Antiqua" w:cs="Book Antiqua"/>
        </w:rPr>
        <w:t>Beneri</w:t>
      </w:r>
      <w:proofErr w:type="spellEnd"/>
      <w:r>
        <w:rPr>
          <w:rFonts w:ascii="Book Antiqua" w:eastAsia="Book Antiqua" w:hAnsi="Book Antiqua" w:cs="Book Antiqua"/>
        </w:rPr>
        <w:t xml:space="preserve"> CA, Wilks-Gallo LS. Streptococcus lutetiensis neonatal meningitis with empyema. </w:t>
      </w:r>
      <w:r>
        <w:rPr>
          <w:rFonts w:ascii="Book Antiqua" w:eastAsia="Book Antiqua" w:hAnsi="Book Antiqua" w:cs="Book Antiqua"/>
          <w:i/>
          <w:iCs/>
        </w:rPr>
        <w:t xml:space="preserve">Access </w:t>
      </w:r>
      <w:proofErr w:type="spellStart"/>
      <w:r>
        <w:rPr>
          <w:rFonts w:ascii="Book Antiqua" w:eastAsia="Book Antiqua" w:hAnsi="Book Antiqua" w:cs="Book Antiqua"/>
          <w:i/>
          <w:iCs/>
        </w:rPr>
        <w:t>Microbiol</w:t>
      </w:r>
      <w:proofErr w:type="spellEnd"/>
      <w:r>
        <w:rPr>
          <w:rFonts w:ascii="Book Antiqua" w:eastAsia="Book Antiqua" w:hAnsi="Book Antiqua" w:cs="Book Antiqua"/>
        </w:rPr>
        <w:t xml:space="preserve"> 2021; </w:t>
      </w:r>
      <w:r>
        <w:rPr>
          <w:rFonts w:ascii="Book Antiqua" w:eastAsia="Book Antiqua" w:hAnsi="Book Antiqua" w:cs="Book Antiqua"/>
          <w:b/>
          <w:bCs/>
        </w:rPr>
        <w:t>3</w:t>
      </w:r>
      <w:r>
        <w:rPr>
          <w:rFonts w:ascii="Book Antiqua" w:eastAsia="Book Antiqua" w:hAnsi="Book Antiqua" w:cs="Book Antiqua"/>
        </w:rPr>
        <w:t>: 000264 [PMID: 34712909 DOI: 10.1099/acmi.0.000264]</w:t>
      </w:r>
    </w:p>
    <w:p w14:paraId="161DA3FF" w14:textId="77777777" w:rsidR="00A77B3E" w:rsidRDefault="00000000">
      <w:pPr>
        <w:spacing w:line="360" w:lineRule="auto"/>
        <w:jc w:val="both"/>
      </w:pPr>
      <w:r>
        <w:rPr>
          <w:rFonts w:ascii="Book Antiqua" w:eastAsia="Book Antiqua" w:hAnsi="Book Antiqua" w:cs="Book Antiqua"/>
        </w:rPr>
        <w:t xml:space="preserve">144 </w:t>
      </w:r>
      <w:r>
        <w:rPr>
          <w:rFonts w:ascii="Book Antiqua" w:eastAsia="Book Antiqua" w:hAnsi="Book Antiqua" w:cs="Book Antiqua"/>
          <w:b/>
          <w:bCs/>
        </w:rPr>
        <w:t>Shao S</w:t>
      </w:r>
      <w:r>
        <w:rPr>
          <w:rFonts w:ascii="Book Antiqua" w:eastAsia="Book Antiqua" w:hAnsi="Book Antiqua" w:cs="Book Antiqua"/>
        </w:rPr>
        <w:t xml:space="preserve">, Wang D, Zheng W, Li X, Zhang H, Zhao D, Wang M. A unique polysaccharide from Hericium erinaceus mycelium ameliorates acetic acid-induced ulcerative colitis rats by modulating the composition of the gut microbiota, short chain fatty acids levels and GPR41/43 </w:t>
      </w:r>
      <w:proofErr w:type="spellStart"/>
      <w:r>
        <w:rPr>
          <w:rFonts w:ascii="Book Antiqua" w:eastAsia="Book Antiqua" w:hAnsi="Book Antiqua" w:cs="Book Antiqua"/>
        </w:rPr>
        <w:t>respectors</w:t>
      </w:r>
      <w:proofErr w:type="spellEnd"/>
      <w:r>
        <w:rPr>
          <w:rFonts w:ascii="Book Antiqua" w:eastAsia="Book Antiqua" w:hAnsi="Book Antiqua" w:cs="Book Antiqua"/>
        </w:rPr>
        <w:t xml:space="preserve">. </w:t>
      </w:r>
      <w:r>
        <w:rPr>
          <w:rFonts w:ascii="Book Antiqua" w:eastAsia="Book Antiqua" w:hAnsi="Book Antiqua" w:cs="Book Antiqua"/>
          <w:i/>
          <w:iCs/>
        </w:rPr>
        <w:t xml:space="preserve">Int </w:t>
      </w:r>
      <w:proofErr w:type="spellStart"/>
      <w:r>
        <w:rPr>
          <w:rFonts w:ascii="Book Antiqua" w:eastAsia="Book Antiqua" w:hAnsi="Book Antiqua" w:cs="Book Antiqua"/>
          <w:i/>
          <w:iCs/>
        </w:rPr>
        <w:t>Immunopharmacol</w:t>
      </w:r>
      <w:proofErr w:type="spellEnd"/>
      <w:r>
        <w:rPr>
          <w:rFonts w:ascii="Book Antiqua" w:eastAsia="Book Antiqua" w:hAnsi="Book Antiqua" w:cs="Book Antiqua"/>
        </w:rPr>
        <w:t xml:space="preserve"> 2019; </w:t>
      </w:r>
      <w:r>
        <w:rPr>
          <w:rFonts w:ascii="Book Antiqua" w:eastAsia="Book Antiqua" w:hAnsi="Book Antiqua" w:cs="Book Antiqua"/>
          <w:b/>
          <w:bCs/>
        </w:rPr>
        <w:t>71</w:t>
      </w:r>
      <w:r>
        <w:rPr>
          <w:rFonts w:ascii="Book Antiqua" w:eastAsia="Book Antiqua" w:hAnsi="Book Antiqua" w:cs="Book Antiqua"/>
        </w:rPr>
        <w:t>: 411-422 [PMID: 31059977 DOI: 10.1016/j.intimp.2019.02.038]</w:t>
      </w:r>
    </w:p>
    <w:p w14:paraId="0A2931E6" w14:textId="77777777" w:rsidR="00A77B3E" w:rsidRDefault="00000000">
      <w:pPr>
        <w:spacing w:line="360" w:lineRule="auto"/>
        <w:jc w:val="both"/>
      </w:pPr>
      <w:r>
        <w:rPr>
          <w:rFonts w:ascii="Book Antiqua" w:eastAsia="Book Antiqua" w:hAnsi="Book Antiqua" w:cs="Book Antiqua"/>
        </w:rPr>
        <w:t xml:space="preserve">145 </w:t>
      </w:r>
      <w:r>
        <w:rPr>
          <w:rFonts w:ascii="Book Antiqua" w:eastAsia="Book Antiqua" w:hAnsi="Book Antiqua" w:cs="Book Antiqua"/>
          <w:b/>
          <w:bCs/>
        </w:rPr>
        <w:t>Kim MH</w:t>
      </w:r>
      <w:r>
        <w:rPr>
          <w:rFonts w:ascii="Book Antiqua" w:eastAsia="Book Antiqua" w:hAnsi="Book Antiqua" w:cs="Book Antiqua"/>
        </w:rPr>
        <w:t xml:space="preserve">, Kang SG, Park JH, Yanagisawa M, Kim CH. Short-chain fatty acids activate GPR41 and GPR43 on intestinal epithelial cells to promote inflammatory responses in mice. </w:t>
      </w:r>
      <w:r>
        <w:rPr>
          <w:rFonts w:ascii="Book Antiqua" w:eastAsia="Book Antiqua" w:hAnsi="Book Antiqua" w:cs="Book Antiqua"/>
          <w:i/>
          <w:iCs/>
        </w:rPr>
        <w:t>Gastroenterology</w:t>
      </w:r>
      <w:r>
        <w:rPr>
          <w:rFonts w:ascii="Book Antiqua" w:eastAsia="Book Antiqua" w:hAnsi="Book Antiqua" w:cs="Book Antiqua"/>
        </w:rPr>
        <w:t xml:space="preserve"> 2013; </w:t>
      </w:r>
      <w:r>
        <w:rPr>
          <w:rFonts w:ascii="Book Antiqua" w:eastAsia="Book Antiqua" w:hAnsi="Book Antiqua" w:cs="Book Antiqua"/>
          <w:b/>
          <w:bCs/>
        </w:rPr>
        <w:t>145</w:t>
      </w:r>
      <w:r>
        <w:rPr>
          <w:rFonts w:ascii="Book Antiqua" w:eastAsia="Book Antiqua" w:hAnsi="Book Antiqua" w:cs="Book Antiqua"/>
        </w:rPr>
        <w:t>: 396-406.e1-10 [PMID: 23665276 DOI: 10.1053/j.gastro.2013.04.056]</w:t>
      </w:r>
    </w:p>
    <w:p w14:paraId="696C0A3C" w14:textId="77777777" w:rsidR="00A77B3E" w:rsidRDefault="00000000">
      <w:pPr>
        <w:spacing w:line="360" w:lineRule="auto"/>
        <w:jc w:val="both"/>
      </w:pPr>
      <w:r>
        <w:rPr>
          <w:rFonts w:ascii="Book Antiqua" w:eastAsia="Book Antiqua" w:hAnsi="Book Antiqua" w:cs="Book Antiqua"/>
        </w:rPr>
        <w:t xml:space="preserve">146 </w:t>
      </w:r>
      <w:r>
        <w:rPr>
          <w:rFonts w:ascii="Book Antiqua" w:eastAsia="Book Antiqua" w:hAnsi="Book Antiqua" w:cs="Book Antiqua"/>
          <w:b/>
          <w:bCs/>
        </w:rPr>
        <w:t>Kishi M</w:t>
      </w:r>
      <w:r>
        <w:rPr>
          <w:rFonts w:ascii="Book Antiqua" w:eastAsia="Book Antiqua" w:hAnsi="Book Antiqua" w:cs="Book Antiqua"/>
        </w:rPr>
        <w:t xml:space="preserve">, Hirai F, Takatsu N, </w:t>
      </w:r>
      <w:proofErr w:type="spellStart"/>
      <w:r>
        <w:rPr>
          <w:rFonts w:ascii="Book Antiqua" w:eastAsia="Book Antiqua" w:hAnsi="Book Antiqua" w:cs="Book Antiqua"/>
        </w:rPr>
        <w:t>Hisabe</w:t>
      </w:r>
      <w:proofErr w:type="spellEnd"/>
      <w:r>
        <w:rPr>
          <w:rFonts w:ascii="Book Antiqua" w:eastAsia="Book Antiqua" w:hAnsi="Book Antiqua" w:cs="Book Antiqua"/>
        </w:rPr>
        <w:t xml:space="preserve"> T, Takada Y, </w:t>
      </w:r>
      <w:proofErr w:type="spellStart"/>
      <w:r>
        <w:rPr>
          <w:rFonts w:ascii="Book Antiqua" w:eastAsia="Book Antiqua" w:hAnsi="Book Antiqua" w:cs="Book Antiqua"/>
        </w:rPr>
        <w:t>Beppu</w:t>
      </w:r>
      <w:proofErr w:type="spellEnd"/>
      <w:r>
        <w:rPr>
          <w:rFonts w:ascii="Book Antiqua" w:eastAsia="Book Antiqua" w:hAnsi="Book Antiqua" w:cs="Book Antiqua"/>
        </w:rPr>
        <w:t xml:space="preserve"> T, Takeuchi K, </w:t>
      </w:r>
      <w:proofErr w:type="spellStart"/>
      <w:r>
        <w:rPr>
          <w:rFonts w:ascii="Book Antiqua" w:eastAsia="Book Antiqua" w:hAnsi="Book Antiqua" w:cs="Book Antiqua"/>
        </w:rPr>
        <w:t>Naganuma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Ohtsuka</w:t>
      </w:r>
      <w:proofErr w:type="spellEnd"/>
      <w:r>
        <w:rPr>
          <w:rFonts w:ascii="Book Antiqua" w:eastAsia="Book Antiqua" w:hAnsi="Book Antiqua" w:cs="Book Antiqua"/>
        </w:rPr>
        <w:t xml:space="preserve"> K, Watanabe K, Matsumoto T, Esaki M, Koganei K, Sugita A, </w:t>
      </w:r>
      <w:proofErr w:type="spellStart"/>
      <w:r>
        <w:rPr>
          <w:rFonts w:ascii="Book Antiqua" w:eastAsia="Book Antiqua" w:hAnsi="Book Antiqua" w:cs="Book Antiqua"/>
        </w:rPr>
        <w:t>Hata</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Futami</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Ajioka</w:t>
      </w:r>
      <w:proofErr w:type="spellEnd"/>
      <w:r>
        <w:rPr>
          <w:rFonts w:ascii="Book Antiqua" w:eastAsia="Book Antiqua" w:hAnsi="Book Antiqua" w:cs="Book Antiqua"/>
        </w:rPr>
        <w:t xml:space="preserve"> Y, Tanabe H, Iwashita A, Shimizu H, Arai K, Suzuki Y, </w:t>
      </w:r>
      <w:proofErr w:type="spellStart"/>
      <w:r>
        <w:rPr>
          <w:rFonts w:ascii="Book Antiqua" w:eastAsia="Book Antiqua" w:hAnsi="Book Antiqua" w:cs="Book Antiqua"/>
        </w:rPr>
        <w:t>Hisamatsu</w:t>
      </w:r>
      <w:proofErr w:type="spellEnd"/>
      <w:r>
        <w:rPr>
          <w:rFonts w:ascii="Book Antiqua" w:eastAsia="Book Antiqua" w:hAnsi="Book Antiqua" w:cs="Book Antiqua"/>
        </w:rPr>
        <w:t xml:space="preserve"> T. A review on the current status and definitions of activity indices in inflammatory bowel disease: how to use indices for precise evaluation. </w:t>
      </w:r>
      <w:r>
        <w:rPr>
          <w:rFonts w:ascii="Book Antiqua" w:eastAsia="Book Antiqua" w:hAnsi="Book Antiqua" w:cs="Book Antiqua"/>
          <w:i/>
          <w:iCs/>
        </w:rPr>
        <w:t>J Gastroenterol</w:t>
      </w:r>
      <w:r>
        <w:rPr>
          <w:rFonts w:ascii="Book Antiqua" w:eastAsia="Book Antiqua" w:hAnsi="Book Antiqua" w:cs="Book Antiqua"/>
        </w:rPr>
        <w:t xml:space="preserve"> 2022; </w:t>
      </w:r>
      <w:r>
        <w:rPr>
          <w:rFonts w:ascii="Book Antiqua" w:eastAsia="Book Antiqua" w:hAnsi="Book Antiqua" w:cs="Book Antiqua"/>
          <w:b/>
          <w:bCs/>
        </w:rPr>
        <w:t>57</w:t>
      </w:r>
      <w:r>
        <w:rPr>
          <w:rFonts w:ascii="Book Antiqua" w:eastAsia="Book Antiqua" w:hAnsi="Book Antiqua" w:cs="Book Antiqua"/>
        </w:rPr>
        <w:t>: 246-266 [PMID: 35235037 DOI: 10.1007/s00535-022-01862-y]</w:t>
      </w:r>
    </w:p>
    <w:p w14:paraId="70D19D26" w14:textId="77777777" w:rsidR="00A77B3E" w:rsidRDefault="00000000">
      <w:pPr>
        <w:spacing w:line="360" w:lineRule="auto"/>
        <w:jc w:val="both"/>
      </w:pPr>
      <w:r>
        <w:rPr>
          <w:rFonts w:ascii="Book Antiqua" w:eastAsia="Book Antiqua" w:hAnsi="Book Antiqua" w:cs="Book Antiqua"/>
        </w:rPr>
        <w:lastRenderedPageBreak/>
        <w:t xml:space="preserve">147 </w:t>
      </w:r>
      <w:r>
        <w:rPr>
          <w:rFonts w:ascii="Book Antiqua" w:eastAsia="Book Antiqua" w:hAnsi="Book Antiqua" w:cs="Book Antiqua"/>
          <w:b/>
          <w:bCs/>
        </w:rPr>
        <w:t>Lamb CA</w:t>
      </w:r>
      <w:r>
        <w:rPr>
          <w:rFonts w:ascii="Book Antiqua" w:eastAsia="Book Antiqua" w:hAnsi="Book Antiqua" w:cs="Book Antiqua"/>
        </w:rPr>
        <w:t xml:space="preserve">, Kennedy NA, Raine T, Hendy PA, Smith PJ, </w:t>
      </w:r>
      <w:proofErr w:type="spellStart"/>
      <w:r>
        <w:rPr>
          <w:rFonts w:ascii="Book Antiqua" w:eastAsia="Book Antiqua" w:hAnsi="Book Antiqua" w:cs="Book Antiqua"/>
        </w:rPr>
        <w:t>Limdi</w:t>
      </w:r>
      <w:proofErr w:type="spellEnd"/>
      <w:r>
        <w:rPr>
          <w:rFonts w:ascii="Book Antiqua" w:eastAsia="Book Antiqua" w:hAnsi="Book Antiqua" w:cs="Book Antiqua"/>
        </w:rPr>
        <w:t xml:space="preserve"> JK, </w:t>
      </w:r>
      <w:proofErr w:type="spellStart"/>
      <w:r>
        <w:rPr>
          <w:rFonts w:ascii="Book Antiqua" w:eastAsia="Book Antiqua" w:hAnsi="Book Antiqua" w:cs="Book Antiqua"/>
        </w:rPr>
        <w:t>Hayee</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Lomer</w:t>
      </w:r>
      <w:proofErr w:type="spellEnd"/>
      <w:r>
        <w:rPr>
          <w:rFonts w:ascii="Book Antiqua" w:eastAsia="Book Antiqua" w:hAnsi="Book Antiqua" w:cs="Book Antiqua"/>
        </w:rPr>
        <w:t xml:space="preserve"> MCE, Parkes GC, Selinger C, Barrett KJ, Davies RJ, Bennett C, Gittens S, Dunlop MG, Faiz O, Fraser A, Garrick V, Johnston PD, Parkes M, Sanderson J, Terry H; IBD guidelines </w:t>
      </w:r>
      <w:proofErr w:type="spellStart"/>
      <w:r>
        <w:rPr>
          <w:rFonts w:ascii="Book Antiqua" w:eastAsia="Book Antiqua" w:hAnsi="Book Antiqua" w:cs="Book Antiqua"/>
        </w:rPr>
        <w:t>eDelphi</w:t>
      </w:r>
      <w:proofErr w:type="spellEnd"/>
      <w:r>
        <w:rPr>
          <w:rFonts w:ascii="Book Antiqua" w:eastAsia="Book Antiqua" w:hAnsi="Book Antiqua" w:cs="Book Antiqua"/>
        </w:rPr>
        <w:t xml:space="preserve"> consensus group, Gaya DR, Iqbal TH, Taylor SA, Smith M, Brookes M, Hansen R, Hawthorne AB. British Society of Gastroenterology consensus guidelines on the management of inflammatory bowel disease in adults. </w:t>
      </w:r>
      <w:r>
        <w:rPr>
          <w:rFonts w:ascii="Book Antiqua" w:eastAsia="Book Antiqua" w:hAnsi="Book Antiqua" w:cs="Book Antiqua"/>
          <w:i/>
          <w:iCs/>
        </w:rPr>
        <w:t>Gut</w:t>
      </w:r>
      <w:r>
        <w:rPr>
          <w:rFonts w:ascii="Book Antiqua" w:eastAsia="Book Antiqua" w:hAnsi="Book Antiqua" w:cs="Book Antiqua"/>
        </w:rPr>
        <w:t xml:space="preserve"> 2019; </w:t>
      </w:r>
      <w:r>
        <w:rPr>
          <w:rFonts w:ascii="Book Antiqua" w:eastAsia="Book Antiqua" w:hAnsi="Book Antiqua" w:cs="Book Antiqua"/>
          <w:b/>
          <w:bCs/>
        </w:rPr>
        <w:t>68</w:t>
      </w:r>
      <w:r>
        <w:rPr>
          <w:rFonts w:ascii="Book Antiqua" w:eastAsia="Book Antiqua" w:hAnsi="Book Antiqua" w:cs="Book Antiqua"/>
        </w:rPr>
        <w:t>: s1-s106 [PMID: 31562236 DOI: 10.1136/gutjnl-2019-318484]</w:t>
      </w:r>
    </w:p>
    <w:p w14:paraId="3486B69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F177508"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31F173E5" w14:textId="77777777" w:rsidR="00A77B3E"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color w:val="000000"/>
        </w:rPr>
        <w:t>The authors declare no conflicts of interest for this article.</w:t>
      </w:r>
    </w:p>
    <w:p w14:paraId="16F7F6AE" w14:textId="77777777" w:rsidR="00A77B3E" w:rsidRDefault="00A77B3E">
      <w:pPr>
        <w:spacing w:line="360" w:lineRule="auto"/>
        <w:jc w:val="both"/>
      </w:pPr>
    </w:p>
    <w:p w14:paraId="41BF268F"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D372260" w14:textId="77777777" w:rsidR="00A77B3E" w:rsidRDefault="00A77B3E">
      <w:pPr>
        <w:spacing w:line="360" w:lineRule="auto"/>
        <w:jc w:val="both"/>
      </w:pPr>
    </w:p>
    <w:p w14:paraId="272EA254" w14:textId="77777777" w:rsidR="00A77B3E"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4316481B"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48D91A9C" w14:textId="77777777" w:rsidR="00A77B3E" w:rsidRDefault="00A77B3E">
      <w:pPr>
        <w:spacing w:line="360" w:lineRule="auto"/>
        <w:jc w:val="both"/>
      </w:pPr>
    </w:p>
    <w:p w14:paraId="4BDEB49A"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March 3, 2023</w:t>
      </w:r>
    </w:p>
    <w:p w14:paraId="39C3614C"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March 21, 2023</w:t>
      </w:r>
    </w:p>
    <w:p w14:paraId="177862EC" w14:textId="77777777" w:rsidR="00A77B3E" w:rsidRDefault="00000000">
      <w:pPr>
        <w:spacing w:line="360" w:lineRule="auto"/>
        <w:jc w:val="both"/>
      </w:pPr>
      <w:r>
        <w:rPr>
          <w:rFonts w:ascii="Book Antiqua" w:eastAsia="Book Antiqua" w:hAnsi="Book Antiqua" w:cs="Book Antiqua"/>
          <w:b/>
          <w:color w:val="000000"/>
        </w:rPr>
        <w:t xml:space="preserve">Article in press: </w:t>
      </w:r>
    </w:p>
    <w:p w14:paraId="0077C810" w14:textId="77777777" w:rsidR="00A77B3E" w:rsidRDefault="00A77B3E">
      <w:pPr>
        <w:spacing w:line="360" w:lineRule="auto"/>
        <w:jc w:val="both"/>
      </w:pPr>
    </w:p>
    <w:p w14:paraId="0E42B680" w14:textId="77777777" w:rsidR="00A77B3E"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Gastroenterology and </w:t>
      </w:r>
      <w:r w:rsidR="003D116F">
        <w:rPr>
          <w:rFonts w:ascii="Book Antiqua" w:eastAsia="Book Antiqua" w:hAnsi="Book Antiqua" w:cs="Book Antiqua"/>
        </w:rPr>
        <w:t>h</w:t>
      </w:r>
      <w:r>
        <w:rPr>
          <w:rFonts w:ascii="Book Antiqua" w:eastAsia="Book Antiqua" w:hAnsi="Book Antiqua" w:cs="Book Antiqua"/>
        </w:rPr>
        <w:t>epatology</w:t>
      </w:r>
    </w:p>
    <w:p w14:paraId="3060182E"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Italy</w:t>
      </w:r>
    </w:p>
    <w:p w14:paraId="718C6D38" w14:textId="77777777" w:rsidR="00A77B3E" w:rsidRDefault="00000000">
      <w:pPr>
        <w:spacing w:line="360" w:lineRule="auto"/>
        <w:jc w:val="both"/>
      </w:pPr>
      <w:r>
        <w:rPr>
          <w:rFonts w:ascii="Book Antiqua" w:eastAsia="Book Antiqua" w:hAnsi="Book Antiqua" w:cs="Book Antiqua"/>
          <w:b/>
          <w:color w:val="000000"/>
        </w:rPr>
        <w:t>Peer-review report</w:t>
      </w:r>
      <w:r w:rsidR="00C368CB">
        <w:rPr>
          <w:rFonts w:ascii="Book Antiqua" w:eastAsia="Book Antiqua" w:hAnsi="Book Antiqua" w:cs="Book Antiqua"/>
          <w:b/>
          <w:color w:val="000000"/>
        </w:rPr>
        <w:t>’</w:t>
      </w:r>
      <w:r>
        <w:rPr>
          <w:rFonts w:ascii="Book Antiqua" w:eastAsia="Book Antiqua" w:hAnsi="Book Antiqua" w:cs="Book Antiqua"/>
          <w:b/>
          <w:color w:val="000000"/>
        </w:rPr>
        <w:t>s scientific quality classification</w:t>
      </w:r>
    </w:p>
    <w:p w14:paraId="3346F0FF" w14:textId="77777777" w:rsidR="00A77B3E" w:rsidRDefault="00000000">
      <w:pPr>
        <w:spacing w:line="360" w:lineRule="auto"/>
        <w:jc w:val="both"/>
      </w:pPr>
      <w:r>
        <w:rPr>
          <w:rFonts w:ascii="Book Antiqua" w:eastAsia="Book Antiqua" w:hAnsi="Book Antiqua" w:cs="Book Antiqua"/>
        </w:rPr>
        <w:t>Grade A (Excellent): 0</w:t>
      </w:r>
    </w:p>
    <w:p w14:paraId="43983B3B" w14:textId="77777777" w:rsidR="00A77B3E" w:rsidRDefault="00000000">
      <w:pPr>
        <w:spacing w:line="360" w:lineRule="auto"/>
        <w:jc w:val="both"/>
      </w:pPr>
      <w:r>
        <w:rPr>
          <w:rFonts w:ascii="Book Antiqua" w:eastAsia="Book Antiqua" w:hAnsi="Book Antiqua" w:cs="Book Antiqua"/>
        </w:rPr>
        <w:t>Grade B (Very good): B</w:t>
      </w:r>
    </w:p>
    <w:p w14:paraId="4225230C" w14:textId="77777777" w:rsidR="00A77B3E" w:rsidRDefault="00000000">
      <w:pPr>
        <w:spacing w:line="360" w:lineRule="auto"/>
        <w:jc w:val="both"/>
      </w:pPr>
      <w:r>
        <w:rPr>
          <w:rFonts w:ascii="Book Antiqua" w:eastAsia="Book Antiqua" w:hAnsi="Book Antiqua" w:cs="Book Antiqua"/>
        </w:rPr>
        <w:t>Grade C (Good): C</w:t>
      </w:r>
    </w:p>
    <w:p w14:paraId="25BE4A52" w14:textId="77777777" w:rsidR="00A77B3E" w:rsidRDefault="00000000">
      <w:pPr>
        <w:spacing w:line="360" w:lineRule="auto"/>
        <w:jc w:val="both"/>
      </w:pPr>
      <w:r>
        <w:rPr>
          <w:rFonts w:ascii="Book Antiqua" w:eastAsia="Book Antiqua" w:hAnsi="Book Antiqua" w:cs="Book Antiqua"/>
        </w:rPr>
        <w:t>Grade D (Fair): 0</w:t>
      </w:r>
    </w:p>
    <w:p w14:paraId="1035DFCB" w14:textId="77777777" w:rsidR="00A77B3E" w:rsidRDefault="00000000">
      <w:pPr>
        <w:spacing w:line="360" w:lineRule="auto"/>
        <w:jc w:val="both"/>
      </w:pPr>
      <w:r>
        <w:rPr>
          <w:rFonts w:ascii="Book Antiqua" w:eastAsia="Book Antiqua" w:hAnsi="Book Antiqua" w:cs="Book Antiqua"/>
        </w:rPr>
        <w:t>Grade E (Poor): 0</w:t>
      </w:r>
    </w:p>
    <w:p w14:paraId="7DD72477" w14:textId="77777777" w:rsidR="00A77B3E" w:rsidRDefault="00A77B3E">
      <w:pPr>
        <w:spacing w:line="360" w:lineRule="auto"/>
        <w:jc w:val="both"/>
      </w:pPr>
    </w:p>
    <w:p w14:paraId="419EF280" w14:textId="77777777" w:rsidR="00A77B3E" w:rsidRDefault="00000000">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Liu J, China; Sun SY, China</w:t>
      </w:r>
      <w:r>
        <w:rPr>
          <w:rFonts w:ascii="Book Antiqua" w:eastAsia="Book Antiqua" w:hAnsi="Book Antiqua" w:cs="Book Antiqua"/>
          <w:b/>
          <w:color w:val="000000"/>
        </w:rPr>
        <w:t xml:space="preserve"> S-Editor: </w:t>
      </w:r>
      <w:r w:rsidR="003D116F">
        <w:rPr>
          <w:rFonts w:ascii="Book Antiqua" w:eastAsia="Book Antiqua" w:hAnsi="Book Antiqua" w:cs="Book Antiqua"/>
          <w:bCs/>
          <w:color w:val="000000"/>
        </w:rPr>
        <w:t>Chen YL</w:t>
      </w:r>
      <w:r>
        <w:rPr>
          <w:rFonts w:ascii="Book Antiqua" w:eastAsia="Book Antiqua" w:hAnsi="Book Antiqua" w:cs="Book Antiqua"/>
          <w:b/>
          <w:color w:val="000000"/>
        </w:rPr>
        <w:t xml:space="preserve"> L-Editor: </w:t>
      </w:r>
      <w:r w:rsidR="003D116F">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p>
    <w:p w14:paraId="09C9E95A" w14:textId="77777777"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209D4CC" w14:textId="77777777" w:rsidR="005B4E48" w:rsidRDefault="00846439">
      <w:pPr>
        <w:spacing w:line="360" w:lineRule="auto"/>
        <w:jc w:val="both"/>
      </w:pPr>
      <w:r>
        <w:rPr>
          <w:noProof/>
        </w:rPr>
        <w:drawing>
          <wp:inline distT="0" distB="0" distL="0" distR="0" wp14:anchorId="09F6DE1A" wp14:editId="1B448C47">
            <wp:extent cx="5929952" cy="285403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7977" r="14778"/>
                    <a:stretch/>
                  </pic:blipFill>
                  <pic:spPr bwMode="auto">
                    <a:xfrm>
                      <a:off x="0" y="0"/>
                      <a:ext cx="5972027" cy="2874286"/>
                    </a:xfrm>
                    <a:prstGeom prst="rect">
                      <a:avLst/>
                    </a:prstGeom>
                    <a:noFill/>
                    <a:ln>
                      <a:noFill/>
                    </a:ln>
                    <a:extLst>
                      <a:ext uri="{53640926-AAD7-44D8-BBD7-CCE9431645EC}">
                        <a14:shadowObscured xmlns:a14="http://schemas.microsoft.com/office/drawing/2010/main"/>
                      </a:ext>
                    </a:extLst>
                  </pic:spPr>
                </pic:pic>
              </a:graphicData>
            </a:graphic>
          </wp:inline>
        </w:drawing>
      </w:r>
    </w:p>
    <w:p w14:paraId="6E356B4D" w14:textId="7F529323" w:rsidR="00A77B3E" w:rsidRDefault="00000000">
      <w:pPr>
        <w:spacing w:line="360" w:lineRule="auto"/>
        <w:jc w:val="both"/>
      </w:pPr>
      <w:r>
        <w:rPr>
          <w:rFonts w:ascii="Book Antiqua" w:eastAsia="Book Antiqua" w:hAnsi="Book Antiqua" w:cs="Book Antiqua"/>
          <w:b/>
          <w:bCs/>
          <w:color w:val="000000"/>
        </w:rPr>
        <w:t xml:space="preserve">Figure 1 Several constituents can be obtained from </w:t>
      </w:r>
      <w:r>
        <w:rPr>
          <w:rFonts w:ascii="Book Antiqua" w:eastAsia="Book Antiqua" w:hAnsi="Book Antiqua" w:cs="Book Antiqua"/>
          <w:b/>
          <w:bCs/>
          <w:i/>
          <w:iCs/>
          <w:color w:val="000000"/>
        </w:rPr>
        <w:t>Hericium erinaceus</w:t>
      </w:r>
      <w:r>
        <w:rPr>
          <w:rFonts w:ascii="Book Antiqua" w:eastAsia="Book Antiqua" w:hAnsi="Book Antiqua" w:cs="Book Antiqua"/>
          <w:b/>
          <w:bCs/>
          <w:color w:val="000000"/>
        </w:rPr>
        <w:t xml:space="preserve"> by different means of extraction (for example, by alcohol, chloroform, or petroleum).</w:t>
      </w:r>
      <w:r>
        <w:rPr>
          <w:rFonts w:ascii="Book Antiqua" w:eastAsia="Book Antiqua" w:hAnsi="Book Antiqua" w:cs="Book Antiqua"/>
          <w:color w:val="000000"/>
        </w:rPr>
        <w:t xml:space="preserve"> However, fractions such as </w:t>
      </w:r>
      <w:r w:rsidR="00233CB3">
        <w:rPr>
          <w:rFonts w:ascii="Book Antiqua" w:eastAsia="Book Antiqua" w:hAnsi="Book Antiqua" w:cs="Book Antiqua"/>
          <w:color w:val="000000"/>
        </w:rPr>
        <w:t>erinacines</w:t>
      </w:r>
      <w:r>
        <w:rPr>
          <w:rFonts w:ascii="Book Antiqua" w:eastAsia="Book Antiqua" w:hAnsi="Book Antiqua" w:cs="Book Antiqua"/>
          <w:color w:val="000000"/>
        </w:rPr>
        <w:t xml:space="preserve"> and polysaccharides are those most commonly used in studies conducted in the gastrointestinal setting.</w:t>
      </w:r>
    </w:p>
    <w:p w14:paraId="126256F8" w14:textId="77777777" w:rsidR="00A77B3E" w:rsidRDefault="00A77B3E">
      <w:pPr>
        <w:spacing w:line="360" w:lineRule="auto"/>
        <w:jc w:val="both"/>
      </w:pPr>
    </w:p>
    <w:p w14:paraId="61AF3472" w14:textId="77777777" w:rsidR="00A77B3E" w:rsidRDefault="001D69F2">
      <w:pPr>
        <w:spacing w:line="360" w:lineRule="auto"/>
        <w:jc w:val="both"/>
      </w:pPr>
      <w:r>
        <w:rPr>
          <w:noProof/>
        </w:rPr>
        <w:lastRenderedPageBreak/>
        <w:drawing>
          <wp:inline distT="0" distB="0" distL="0" distR="0" wp14:anchorId="1C03669C" wp14:editId="6A9ADD68">
            <wp:extent cx="5768732" cy="407385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82099" cy="4083297"/>
                    </a:xfrm>
                    <a:prstGeom prst="rect">
                      <a:avLst/>
                    </a:prstGeom>
                  </pic:spPr>
                </pic:pic>
              </a:graphicData>
            </a:graphic>
          </wp:inline>
        </w:drawing>
      </w:r>
    </w:p>
    <w:p w14:paraId="197BD6C7" w14:textId="1FAF0FC1" w:rsidR="00A77B3E" w:rsidRPr="001E7206" w:rsidRDefault="00000000">
      <w:pPr>
        <w:spacing w:line="360" w:lineRule="auto"/>
        <w:jc w:val="both"/>
        <w:rPr>
          <w:rFonts w:ascii="Book Antiqua" w:hAnsi="Book Antiqua"/>
          <w:lang w:eastAsia="zh-CN"/>
        </w:rPr>
      </w:pPr>
      <w:r>
        <w:rPr>
          <w:rFonts w:ascii="Book Antiqua" w:eastAsia="Book Antiqua" w:hAnsi="Book Antiqua" w:cs="Book Antiqua"/>
          <w:b/>
          <w:bCs/>
          <w:color w:val="000000"/>
        </w:rPr>
        <w:t xml:space="preserve">Figure 2 Main antineoplastic molecular mechanisms of erinacines S and A from </w:t>
      </w:r>
      <w:proofErr w:type="spellStart"/>
      <w:r w:rsidR="00766F73" w:rsidRPr="00766F73">
        <w:rPr>
          <w:rFonts w:ascii="Book Antiqua" w:eastAsia="Book Antiqua" w:hAnsi="Book Antiqua" w:cs="Book Antiqua"/>
          <w:b/>
          <w:bCs/>
          <w:i/>
          <w:iCs/>
          <w:color w:val="000000"/>
        </w:rPr>
        <w:t>Hericium</w:t>
      </w:r>
      <w:proofErr w:type="spellEnd"/>
      <w:r>
        <w:rPr>
          <w:rFonts w:ascii="Book Antiqua" w:eastAsia="Book Antiqua" w:hAnsi="Book Antiqua" w:cs="Book Antiqua"/>
          <w:b/>
          <w:bCs/>
          <w:i/>
          <w:iCs/>
          <w:color w:val="000000"/>
        </w:rPr>
        <w:t xml:space="preserve"> </w:t>
      </w:r>
      <w:proofErr w:type="spellStart"/>
      <w:r>
        <w:rPr>
          <w:rFonts w:ascii="Book Antiqua" w:eastAsia="Book Antiqua" w:hAnsi="Book Antiqua" w:cs="Book Antiqua"/>
          <w:b/>
          <w:bCs/>
          <w:i/>
          <w:iCs/>
          <w:color w:val="000000"/>
        </w:rPr>
        <w:t>erinaceus</w:t>
      </w:r>
      <w:proofErr w:type="spellEnd"/>
      <w:r>
        <w:rPr>
          <w:rFonts w:ascii="Book Antiqua" w:eastAsia="Book Antiqua" w:hAnsi="Book Antiqua" w:cs="Book Antiqua"/>
          <w:b/>
          <w:bCs/>
          <w:color w:val="000000"/>
        </w:rPr>
        <w:t xml:space="preserve"> in gastric cancer cell models. </w:t>
      </w:r>
      <w:r>
        <w:rPr>
          <w:rFonts w:ascii="Book Antiqua" w:eastAsia="Book Antiqua" w:hAnsi="Book Antiqua" w:cs="Book Antiqua"/>
          <w:color w:val="000000"/>
        </w:rPr>
        <w:t>Erinacine S (in AGS gastric cancer cells) can activate a pathway (red arrows) with reactive oxygen species (ROS) mediated phosphorylation of focal adhesion kinase (FAK)/protein kinase B (also known as AKT)/p21-activated kinase 1 (PAK1). Subsequently, by trimethylation of histone H3, the latter pathway can induce the inc</w:t>
      </w:r>
      <w:r w:rsidRPr="00846439">
        <w:rPr>
          <w:rFonts w:ascii="Book Antiqua" w:eastAsia="Book Antiqua" w:hAnsi="Book Antiqua" w:cs="Book Antiqua"/>
          <w:color w:val="000000"/>
        </w:rPr>
        <w:t>reased expression of TNF-related apoptosis-inducing ligand T and Fas ligand receptors by the cancer cell with the subsequent activation of apoptosis by initiating caspases 3, 8</w:t>
      </w:r>
      <w:r w:rsidR="00846439" w:rsidRPr="00846439">
        <w:rPr>
          <w:rFonts w:ascii="Book Antiqua" w:eastAsia="宋体" w:hAnsi="Book Antiqua" w:cs="宋体"/>
          <w:color w:val="000000"/>
          <w:lang w:eastAsia="zh-CN"/>
        </w:rPr>
        <w:t>,</w:t>
      </w:r>
      <w:r w:rsidRPr="00846439">
        <w:rPr>
          <w:rFonts w:ascii="Book Antiqua" w:eastAsia="Book Antiqua" w:hAnsi="Book Antiqua" w:cs="Book Antiqua"/>
          <w:color w:val="000000"/>
        </w:rPr>
        <w:t xml:space="preserve"> and 9. Erinacine A (in TSGH9201 gastric cancer cells), once activated (blue arrows), the FAK/AKT/PAK1 pathway, in a similar manner as previously described, upregulat</w:t>
      </w:r>
      <w:r>
        <w:rPr>
          <w:rFonts w:ascii="Book Antiqua" w:eastAsia="Book Antiqua" w:hAnsi="Book Antiqua" w:cs="Book Antiqua"/>
          <w:color w:val="000000"/>
        </w:rPr>
        <w:t xml:space="preserve">es microtubule-associated scaffold protein 2/14-3-3 protein sigma proteins with subsequent activation of caspases-mediated apoptosis. In addition, erinacines can also modulate cell cycle regulation by preventing cell cycle continuation through the blockade at checkpoints, </w:t>
      </w:r>
      <w:r>
        <w:rPr>
          <w:rFonts w:ascii="Book Antiqua" w:eastAsia="Book Antiqua" w:hAnsi="Book Antiqua" w:cs="Book Antiqua"/>
          <w:i/>
          <w:iCs/>
          <w:color w:val="000000"/>
        </w:rPr>
        <w:t>i.e.</w:t>
      </w:r>
      <w:r>
        <w:rPr>
          <w:rFonts w:ascii="Book Antiqua" w:eastAsia="Book Antiqua" w:hAnsi="Book Antiqua" w:cs="Book Antiqua"/>
          <w:color w:val="000000"/>
        </w:rPr>
        <w:t>, blocking cyclin-dependent kinases.</w:t>
      </w:r>
      <w:r w:rsidR="00434A6E">
        <w:rPr>
          <w:rFonts w:ascii="Book Antiqua" w:eastAsia="Book Antiqua" w:hAnsi="Book Antiqua" w:cs="Book Antiqua"/>
          <w:color w:val="000000"/>
        </w:rPr>
        <w:t xml:space="preserve"> R</w:t>
      </w:r>
      <w:r w:rsidR="00434A6E" w:rsidRPr="00434A6E">
        <w:rPr>
          <w:rFonts w:ascii="Book Antiqua" w:eastAsia="Book Antiqua" w:hAnsi="Book Antiqua" w:cs="Book Antiqua"/>
          <w:color w:val="000000"/>
        </w:rPr>
        <w:t>OS</w:t>
      </w:r>
      <w:r w:rsidR="00434A6E" w:rsidRPr="00434A6E">
        <w:rPr>
          <w:rFonts w:ascii="Book Antiqua" w:eastAsia="宋体" w:hAnsi="Book Antiqua" w:cs="宋体"/>
          <w:color w:val="000000"/>
          <w:lang w:eastAsia="zh-CN"/>
        </w:rPr>
        <w:t>:</w:t>
      </w:r>
      <w:r w:rsidR="00434A6E" w:rsidRPr="00434A6E">
        <w:rPr>
          <w:rFonts w:ascii="Book Antiqua" w:eastAsia="Book Antiqua" w:hAnsi="Book Antiqua" w:cs="Book Antiqua"/>
          <w:color w:val="000000"/>
        </w:rPr>
        <w:t xml:space="preserve"> Reactive oxygen species</w:t>
      </w:r>
      <w:r w:rsidR="00434A6E">
        <w:rPr>
          <w:rFonts w:ascii="Book Antiqua" w:eastAsia="Book Antiqua" w:hAnsi="Book Antiqua" w:cs="Book Antiqua"/>
          <w:color w:val="000000"/>
        </w:rPr>
        <w:t>; FAK</w:t>
      </w:r>
      <w:r w:rsidR="00434A6E">
        <w:rPr>
          <w:rFonts w:ascii="宋体" w:eastAsia="宋体" w:hAnsi="宋体" w:cs="宋体" w:hint="eastAsia"/>
          <w:color w:val="000000"/>
          <w:lang w:eastAsia="zh-CN"/>
        </w:rPr>
        <w:t>:</w:t>
      </w:r>
      <w:r w:rsidR="00434A6E">
        <w:rPr>
          <w:rFonts w:ascii="Book Antiqua" w:eastAsia="Book Antiqua" w:hAnsi="Book Antiqua" w:cs="Book Antiqua"/>
          <w:color w:val="000000"/>
        </w:rPr>
        <w:t xml:space="preserve"> Focal adhesion kinase; </w:t>
      </w:r>
      <w:r w:rsidR="00434A6E">
        <w:rPr>
          <w:rFonts w:ascii="Book Antiqua" w:eastAsia="Book Antiqua" w:hAnsi="Book Antiqua" w:cs="Book Antiqua"/>
          <w:color w:val="000000"/>
        </w:rPr>
        <w:lastRenderedPageBreak/>
        <w:t>PAK</w:t>
      </w:r>
      <w:r w:rsidR="00434A6E">
        <w:rPr>
          <w:rFonts w:ascii="宋体" w:eastAsia="宋体" w:hAnsi="宋体" w:cs="宋体" w:hint="eastAsia"/>
          <w:color w:val="000000"/>
          <w:lang w:eastAsia="zh-CN"/>
        </w:rPr>
        <w:t>:</w:t>
      </w:r>
      <w:r w:rsidR="00434A6E">
        <w:rPr>
          <w:rFonts w:ascii="Book Antiqua" w:eastAsia="Book Antiqua" w:hAnsi="Book Antiqua" w:cs="Book Antiqua"/>
          <w:color w:val="000000"/>
        </w:rPr>
        <w:t xml:space="preserve"> Activated kinase 1; MTUS2: Microtubule-associated scaffold protein 2; </w:t>
      </w:r>
      <w:r w:rsidR="00434A6E" w:rsidRPr="00846439">
        <w:rPr>
          <w:rFonts w:ascii="Book Antiqua" w:eastAsia="Book Antiqua" w:hAnsi="Book Antiqua" w:cs="Book Antiqua"/>
          <w:color w:val="000000"/>
        </w:rPr>
        <w:t>TRAIL</w:t>
      </w:r>
      <w:r w:rsidR="00434A6E">
        <w:rPr>
          <w:rFonts w:ascii="Book Antiqua" w:eastAsia="Book Antiqua" w:hAnsi="Book Antiqua" w:cs="Book Antiqua"/>
          <w:color w:val="000000"/>
        </w:rPr>
        <w:t>:</w:t>
      </w:r>
      <w:r w:rsidR="00434A6E" w:rsidRPr="00846439">
        <w:rPr>
          <w:rFonts w:ascii="Book Antiqua" w:eastAsia="Book Antiqua" w:hAnsi="Book Antiqua" w:cs="Book Antiqua"/>
          <w:color w:val="000000"/>
        </w:rPr>
        <w:t xml:space="preserve"> </w:t>
      </w:r>
      <w:r w:rsidR="00434A6E" w:rsidRPr="001E7206">
        <w:rPr>
          <w:rFonts w:ascii="Book Antiqua" w:eastAsia="Book Antiqua" w:hAnsi="Book Antiqua" w:cs="Book Antiqua"/>
          <w:color w:val="000000"/>
        </w:rPr>
        <w:t>TNF-related apoptosis-inducing ligand T; Fas-L: Fas ligand; CDKs: Cyclin-dependent kinases</w:t>
      </w:r>
      <w:r w:rsidR="001E7206" w:rsidRPr="001E7206">
        <w:rPr>
          <w:rFonts w:ascii="Book Antiqua" w:eastAsia="宋体" w:hAnsi="Book Antiqua" w:cs="宋体"/>
          <w:color w:val="000000"/>
          <w:lang w:eastAsia="zh-CN"/>
        </w:rPr>
        <w:t xml:space="preserve">; </w:t>
      </w:r>
      <w:r w:rsidR="001E7206" w:rsidRPr="001E7206">
        <w:rPr>
          <w:rFonts w:ascii="Book Antiqua" w:eastAsia="Book Antiqua" w:hAnsi="Book Antiqua" w:cs="Book Antiqua"/>
          <w:color w:val="000000"/>
        </w:rPr>
        <w:t>1433S: 14-3-3 protein sigma.</w:t>
      </w:r>
    </w:p>
    <w:p w14:paraId="3EEB5035" w14:textId="77777777" w:rsidR="00A77B3E" w:rsidRPr="001E7206" w:rsidRDefault="00A77B3E">
      <w:pPr>
        <w:spacing w:line="360" w:lineRule="auto"/>
        <w:jc w:val="both"/>
        <w:rPr>
          <w:rFonts w:ascii="Book Antiqua" w:hAnsi="Book Antiqua"/>
        </w:rPr>
      </w:pPr>
    </w:p>
    <w:p w14:paraId="6470D8C5" w14:textId="77777777" w:rsidR="00A77B3E" w:rsidRDefault="001D69F2">
      <w:pPr>
        <w:spacing w:line="360" w:lineRule="auto"/>
        <w:jc w:val="both"/>
      </w:pPr>
      <w:r>
        <w:rPr>
          <w:noProof/>
        </w:rPr>
        <w:drawing>
          <wp:inline distT="0" distB="0" distL="0" distR="0" wp14:anchorId="6EB42B3D" wp14:editId="26CD4ED0">
            <wp:extent cx="5000099" cy="468118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11479" cy="4691836"/>
                    </a:xfrm>
                    <a:prstGeom prst="rect">
                      <a:avLst/>
                    </a:prstGeom>
                  </pic:spPr>
                </pic:pic>
              </a:graphicData>
            </a:graphic>
          </wp:inline>
        </w:drawing>
      </w:r>
    </w:p>
    <w:p w14:paraId="5838DD66" w14:textId="77777777"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3 The potential of </w:t>
      </w:r>
      <w:r>
        <w:rPr>
          <w:rFonts w:ascii="Book Antiqua" w:eastAsia="Book Antiqua" w:hAnsi="Book Antiqua" w:cs="Book Antiqua"/>
          <w:b/>
          <w:bCs/>
          <w:i/>
          <w:iCs/>
          <w:color w:val="000000"/>
        </w:rPr>
        <w:t>Hericium erinaceus</w:t>
      </w:r>
      <w:r>
        <w:rPr>
          <w:rFonts w:ascii="Book Antiqua" w:eastAsia="Book Antiqua" w:hAnsi="Book Antiqua" w:cs="Book Antiqua"/>
          <w:b/>
          <w:bCs/>
          <w:color w:val="000000"/>
        </w:rPr>
        <w:t xml:space="preserve"> in upper and lower gastrointestinal tract diseases. </w:t>
      </w:r>
      <w:r>
        <w:rPr>
          <w:rFonts w:ascii="Book Antiqua" w:eastAsia="Book Antiqua" w:hAnsi="Book Antiqua" w:cs="Book Antiqua"/>
          <w:i/>
          <w:iCs/>
          <w:color w:val="000000"/>
        </w:rPr>
        <w:t>Hericium erinaceus</w:t>
      </w:r>
      <w:r>
        <w:rPr>
          <w:rFonts w:ascii="Book Antiqua" w:eastAsia="Book Antiqua" w:hAnsi="Book Antiqua" w:cs="Book Antiqua"/>
          <w:color w:val="000000"/>
        </w:rPr>
        <w:t xml:space="preserve"> is a promising candidate as a therapeutic modality or functional food in the treatment of various diseases of the gastrointestinal tract. This evidence stems from several experiences, largely preclinical, that have shown that this mushroom possesses anti-inflammatory and antineoplastic capabilities concerning the gastrointestinal tract.</w:t>
      </w:r>
    </w:p>
    <w:p w14:paraId="1892781C" w14:textId="77777777" w:rsidR="005B4E48" w:rsidRDefault="005B4E48">
      <w:pPr>
        <w:spacing w:line="360" w:lineRule="auto"/>
        <w:jc w:val="both"/>
        <w:sectPr w:rsidR="005B4E48">
          <w:pgSz w:w="12240" w:h="15840"/>
          <w:pgMar w:top="1440" w:right="1440" w:bottom="1440" w:left="1440" w:header="720" w:footer="720" w:gutter="0"/>
          <w:cols w:space="720"/>
          <w:docGrid w:linePitch="360"/>
        </w:sectPr>
      </w:pPr>
    </w:p>
    <w:p w14:paraId="46168CC8" w14:textId="77777777" w:rsidR="005B4E48" w:rsidRPr="00AD739D" w:rsidRDefault="005B4E48" w:rsidP="005B4E48">
      <w:pPr>
        <w:spacing w:line="360" w:lineRule="auto"/>
        <w:jc w:val="both"/>
        <w:rPr>
          <w:rFonts w:ascii="Book Antiqua" w:hAnsi="Book Antiqua"/>
          <w:b/>
          <w:color w:val="000000" w:themeColor="text1"/>
          <w:lang w:val="en-GB" w:eastAsia="zh-CN"/>
        </w:rPr>
      </w:pPr>
      <w:r w:rsidRPr="001F07EA">
        <w:rPr>
          <w:rFonts w:ascii="Book Antiqua" w:hAnsi="Book Antiqua"/>
          <w:b/>
          <w:bCs/>
          <w:color w:val="000000" w:themeColor="text1"/>
          <w:lang w:val="en-GB"/>
        </w:rPr>
        <w:lastRenderedPageBreak/>
        <w:t>Table</w:t>
      </w:r>
      <w:r w:rsidRPr="001F07EA">
        <w:rPr>
          <w:rFonts w:ascii="Book Antiqua" w:hAnsi="Book Antiqua"/>
          <w:color w:val="000000" w:themeColor="text1"/>
          <w:lang w:val="en-GB"/>
        </w:rPr>
        <w:t xml:space="preserve"> </w:t>
      </w:r>
      <w:r w:rsidRPr="001F07EA">
        <w:rPr>
          <w:rFonts w:ascii="Book Antiqua" w:hAnsi="Book Antiqua"/>
          <w:b/>
          <w:bCs/>
          <w:color w:val="000000" w:themeColor="text1"/>
          <w:lang w:val="en-GB"/>
        </w:rPr>
        <w:t>1</w:t>
      </w:r>
      <w:r>
        <w:rPr>
          <w:rFonts w:ascii="Book Antiqua" w:hAnsi="Book Antiqua" w:hint="eastAsia"/>
          <w:color w:val="000000" w:themeColor="text1"/>
          <w:lang w:val="en-GB" w:eastAsia="zh-CN"/>
        </w:rPr>
        <w:t xml:space="preserve"> </w:t>
      </w:r>
      <w:r w:rsidRPr="00AD739D">
        <w:rPr>
          <w:rFonts w:ascii="Book Antiqua" w:hAnsi="Book Antiqua"/>
          <w:b/>
          <w:color w:val="000000" w:themeColor="text1"/>
          <w:lang w:val="en-GB"/>
        </w:rPr>
        <w:t xml:space="preserve">Preclinical studies evaluating the antimicrobial activity of several </w:t>
      </w:r>
      <w:r w:rsidRPr="00AD739D">
        <w:rPr>
          <w:rFonts w:ascii="Book Antiqua" w:hAnsi="Book Antiqua"/>
          <w:b/>
          <w:i/>
          <w:iCs/>
          <w:color w:val="000000" w:themeColor="text1"/>
          <w:lang w:val="en-GB"/>
        </w:rPr>
        <w:t>Hericium erinaceus</w:t>
      </w:r>
      <w:r w:rsidRPr="00AD739D">
        <w:rPr>
          <w:rFonts w:ascii="Book Antiqua" w:hAnsi="Book Antiqua"/>
          <w:b/>
          <w:color w:val="000000" w:themeColor="text1"/>
          <w:lang w:val="en-GB"/>
        </w:rPr>
        <w:t xml:space="preserve"> fraction toward </w:t>
      </w:r>
      <w:r w:rsidRPr="00AD739D">
        <w:rPr>
          <w:rFonts w:ascii="Book Antiqua" w:hAnsi="Book Antiqua"/>
          <w:b/>
          <w:i/>
          <w:iCs/>
          <w:color w:val="000000" w:themeColor="text1"/>
          <w:lang w:val="en-GB"/>
        </w:rPr>
        <w:t>Helicobacter pylori</w:t>
      </w: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4048"/>
        <w:gridCol w:w="5256"/>
        <w:gridCol w:w="2432"/>
      </w:tblGrid>
      <w:tr w:rsidR="005B4E48" w:rsidRPr="00CF1666" w14:paraId="71FEBA86" w14:textId="77777777" w:rsidTr="001D69F2">
        <w:trPr>
          <w:trHeight w:val="788"/>
        </w:trPr>
        <w:tc>
          <w:tcPr>
            <w:tcW w:w="860" w:type="pct"/>
            <w:tcBorders>
              <w:top w:val="single" w:sz="4" w:space="0" w:color="auto"/>
              <w:bottom w:val="single" w:sz="4" w:space="0" w:color="auto"/>
            </w:tcBorders>
          </w:tcPr>
          <w:p w14:paraId="6A23C0DA" w14:textId="77777777" w:rsidR="005B4E48" w:rsidRPr="001F07EA" w:rsidRDefault="005B4E48" w:rsidP="00627692">
            <w:pPr>
              <w:spacing w:line="360" w:lineRule="auto"/>
              <w:jc w:val="both"/>
              <w:rPr>
                <w:rFonts w:ascii="Book Antiqua" w:hAnsi="Book Antiqua" w:cs="Times New Roman"/>
                <w:b/>
                <w:bCs/>
                <w:color w:val="000000" w:themeColor="text1"/>
                <w:lang w:val="en-GB" w:eastAsia="zh-CN"/>
              </w:rPr>
            </w:pPr>
            <w:r>
              <w:rPr>
                <w:rFonts w:ascii="Book Antiqua" w:hAnsi="Book Antiqua" w:cs="Times New Roman" w:hint="eastAsia"/>
                <w:b/>
                <w:bCs/>
                <w:color w:val="000000" w:themeColor="text1"/>
                <w:lang w:val="en-GB" w:eastAsia="zh-CN"/>
              </w:rPr>
              <w:t>Ref.</w:t>
            </w:r>
          </w:p>
        </w:tc>
        <w:tc>
          <w:tcPr>
            <w:tcW w:w="1428" w:type="pct"/>
            <w:tcBorders>
              <w:top w:val="single" w:sz="4" w:space="0" w:color="auto"/>
              <w:bottom w:val="single" w:sz="4" w:space="0" w:color="auto"/>
            </w:tcBorders>
          </w:tcPr>
          <w:p w14:paraId="78AA501F" w14:textId="77777777" w:rsidR="005B4E48" w:rsidRPr="001F07EA" w:rsidRDefault="005B4E48" w:rsidP="00627692">
            <w:pPr>
              <w:spacing w:line="360" w:lineRule="auto"/>
              <w:jc w:val="both"/>
              <w:rPr>
                <w:rFonts w:ascii="Book Antiqua" w:hAnsi="Book Antiqua" w:cs="Times New Roman"/>
                <w:b/>
                <w:bCs/>
                <w:color w:val="000000" w:themeColor="text1"/>
                <w:lang w:val="en-GB"/>
              </w:rPr>
            </w:pPr>
            <w:r w:rsidRPr="001F07EA">
              <w:rPr>
                <w:rFonts w:ascii="Book Antiqua" w:hAnsi="Book Antiqua" w:cs="Times New Roman"/>
                <w:b/>
                <w:bCs/>
                <w:i/>
                <w:iCs/>
                <w:color w:val="000000" w:themeColor="text1"/>
                <w:lang w:val="en-GB"/>
              </w:rPr>
              <w:t>H. erinaceus</w:t>
            </w:r>
            <w:r w:rsidRPr="001F07EA">
              <w:rPr>
                <w:rFonts w:ascii="Book Antiqua" w:hAnsi="Book Antiqua" w:cs="Times New Roman"/>
                <w:b/>
                <w:bCs/>
                <w:color w:val="000000" w:themeColor="text1"/>
                <w:lang w:val="en-GB"/>
              </w:rPr>
              <w:t xml:space="preserve"> fraction employed</w:t>
            </w:r>
          </w:p>
        </w:tc>
        <w:tc>
          <w:tcPr>
            <w:tcW w:w="1854" w:type="pct"/>
            <w:tcBorders>
              <w:top w:val="single" w:sz="4" w:space="0" w:color="auto"/>
              <w:bottom w:val="single" w:sz="4" w:space="0" w:color="auto"/>
            </w:tcBorders>
          </w:tcPr>
          <w:p w14:paraId="38D0A8CD" w14:textId="77777777" w:rsidR="005B4E48" w:rsidRPr="001F07EA" w:rsidRDefault="005B4E48" w:rsidP="00627692">
            <w:pPr>
              <w:spacing w:line="360" w:lineRule="auto"/>
              <w:jc w:val="both"/>
              <w:rPr>
                <w:rFonts w:ascii="Book Antiqua" w:hAnsi="Book Antiqua" w:cs="Times New Roman"/>
                <w:b/>
                <w:bCs/>
                <w:color w:val="000000" w:themeColor="text1"/>
                <w:lang w:val="en-GB"/>
              </w:rPr>
            </w:pPr>
            <w:r w:rsidRPr="001F07EA">
              <w:rPr>
                <w:rFonts w:ascii="Book Antiqua" w:hAnsi="Book Antiqua" w:cs="Times New Roman"/>
                <w:b/>
                <w:bCs/>
                <w:color w:val="000000" w:themeColor="text1"/>
                <w:lang w:val="en-GB"/>
              </w:rPr>
              <w:t>Extraction method</w:t>
            </w:r>
          </w:p>
        </w:tc>
        <w:tc>
          <w:tcPr>
            <w:tcW w:w="858" w:type="pct"/>
            <w:tcBorders>
              <w:top w:val="single" w:sz="4" w:space="0" w:color="auto"/>
              <w:bottom w:val="single" w:sz="4" w:space="0" w:color="auto"/>
            </w:tcBorders>
          </w:tcPr>
          <w:p w14:paraId="37E89DE9" w14:textId="77777777" w:rsidR="005B4E48" w:rsidRPr="00CF1666" w:rsidRDefault="005B4E48" w:rsidP="00627692">
            <w:pPr>
              <w:spacing w:line="360" w:lineRule="auto"/>
              <w:jc w:val="both"/>
              <w:rPr>
                <w:rFonts w:ascii="Book Antiqua" w:hAnsi="Book Antiqua"/>
                <w:b/>
                <w:color w:val="000000" w:themeColor="text1"/>
                <w:lang w:val="en-GB" w:eastAsia="zh-CN"/>
              </w:rPr>
            </w:pPr>
            <w:r w:rsidRPr="00CF1666">
              <w:rPr>
                <w:rFonts w:ascii="Book Antiqua" w:hAnsi="Book Antiqua" w:cs="Times New Roman"/>
                <w:b/>
                <w:bCs/>
                <w:color w:val="000000" w:themeColor="text1"/>
                <w:lang w:val="en-GB"/>
              </w:rPr>
              <w:t>Anti-</w:t>
            </w:r>
            <w:r w:rsidRPr="00CF1666">
              <w:rPr>
                <w:rFonts w:ascii="Book Antiqua" w:hAnsi="Book Antiqua"/>
                <w:b/>
                <w:i/>
                <w:iCs/>
                <w:color w:val="000000" w:themeColor="text1"/>
                <w:lang w:val="en-GB"/>
              </w:rPr>
              <w:t>H</w:t>
            </w:r>
            <w:r w:rsidRPr="00CF1666">
              <w:rPr>
                <w:rFonts w:ascii="Book Antiqua" w:hAnsi="Book Antiqua" w:hint="eastAsia"/>
                <w:b/>
                <w:i/>
                <w:iCs/>
                <w:color w:val="000000" w:themeColor="text1"/>
                <w:lang w:val="en-GB" w:eastAsia="zh-CN"/>
              </w:rPr>
              <w:t>.</w:t>
            </w:r>
            <w:r w:rsidRPr="00CF1666">
              <w:rPr>
                <w:rFonts w:ascii="Book Antiqua" w:hAnsi="Book Antiqua"/>
                <w:b/>
                <w:i/>
                <w:iCs/>
                <w:color w:val="000000" w:themeColor="text1"/>
                <w:lang w:val="en-GB"/>
              </w:rPr>
              <w:t xml:space="preserve"> pylori</w:t>
            </w:r>
            <w:r w:rsidRPr="00CF1666">
              <w:rPr>
                <w:rFonts w:ascii="Book Antiqua" w:hAnsi="Book Antiqua" w:hint="eastAsia"/>
                <w:b/>
                <w:color w:val="000000" w:themeColor="text1"/>
                <w:lang w:val="en-GB" w:eastAsia="zh-CN"/>
              </w:rPr>
              <w:t xml:space="preserve"> </w:t>
            </w:r>
            <w:r w:rsidRPr="00CF1666">
              <w:rPr>
                <w:rFonts w:ascii="Book Antiqua" w:hAnsi="Book Antiqua" w:cs="Times New Roman"/>
                <w:b/>
                <w:bCs/>
                <w:color w:val="000000" w:themeColor="text1"/>
                <w:lang w:val="en-GB"/>
              </w:rPr>
              <w:t>MIC</w:t>
            </w:r>
            <w:r w:rsidRPr="00CF1666">
              <w:rPr>
                <w:rFonts w:ascii="Book Antiqua" w:hAnsi="Book Antiqua" w:cs="Times New Roman" w:hint="eastAsia"/>
                <w:b/>
                <w:bCs/>
                <w:color w:val="000000" w:themeColor="text1"/>
                <w:lang w:val="en-GB" w:eastAsia="zh-CN"/>
              </w:rPr>
              <w:t xml:space="preserve"> </w:t>
            </w:r>
            <w:r w:rsidRPr="00CF1666">
              <w:rPr>
                <w:rFonts w:ascii="Book Antiqua" w:hAnsi="Book Antiqua" w:cs="Times New Roman"/>
                <w:b/>
                <w:bCs/>
                <w:color w:val="000000" w:themeColor="text1"/>
                <w:lang w:val="en-GB"/>
              </w:rPr>
              <w:t>(µg/mL)</w:t>
            </w:r>
          </w:p>
        </w:tc>
      </w:tr>
      <w:tr w:rsidR="005B4E48" w14:paraId="24D88678" w14:textId="77777777" w:rsidTr="001D69F2">
        <w:trPr>
          <w:trHeight w:val="680"/>
        </w:trPr>
        <w:tc>
          <w:tcPr>
            <w:tcW w:w="860" w:type="pct"/>
            <w:tcBorders>
              <w:top w:val="single" w:sz="4" w:space="0" w:color="auto"/>
            </w:tcBorders>
          </w:tcPr>
          <w:p w14:paraId="5446A070" w14:textId="77777777" w:rsidR="005B4E48" w:rsidRPr="001F07EA" w:rsidRDefault="005B4E48" w:rsidP="00627692">
            <w:pPr>
              <w:spacing w:line="360" w:lineRule="auto"/>
              <w:jc w:val="both"/>
              <w:rPr>
                <w:rFonts w:ascii="Book Antiqua" w:hAnsi="Book Antiqua" w:cs="Times New Roman"/>
                <w:color w:val="000000" w:themeColor="text1"/>
                <w:lang w:val="en-GB" w:eastAsia="zh-CN"/>
              </w:rPr>
            </w:pPr>
            <w:r w:rsidRPr="001F07EA">
              <w:rPr>
                <w:rFonts w:ascii="Book Antiqua" w:hAnsi="Book Antiqua" w:cs="Times New Roman"/>
                <w:color w:val="000000" w:themeColor="text1"/>
                <w:lang w:val="en-GB"/>
              </w:rPr>
              <w:t xml:space="preserve">Shang </w:t>
            </w:r>
            <w:r w:rsidRPr="00D51CAC">
              <w:rPr>
                <w:rFonts w:ascii="Book Antiqua" w:hAnsi="Book Antiqua" w:cs="Times New Roman"/>
                <w:i/>
                <w:color w:val="000000" w:themeColor="text1"/>
                <w:lang w:val="en-GB"/>
              </w:rPr>
              <w:t>et al</w:t>
            </w:r>
            <w:r w:rsidRPr="001F07EA">
              <w:rPr>
                <w:rFonts w:ascii="Book Antiqua" w:hAnsi="Book Antiqua"/>
                <w:color w:val="000000" w:themeColor="text1"/>
                <w:lang w:val="en-GB"/>
              </w:rPr>
              <w:fldChar w:fldCharType="begin"/>
            </w:r>
            <w:r w:rsidRPr="001F07EA">
              <w:rPr>
                <w:rFonts w:ascii="Book Antiqua" w:hAnsi="Book Antiqua" w:cs="Times New Roman"/>
                <w:color w:val="000000" w:themeColor="text1"/>
                <w:lang w:val="en-GB"/>
              </w:rPr>
              <w:instrText xml:space="preserve"> ADDIN ZOTERO_ITEM CSL_CITATION {"citationID":"LVLp4or6","properties":{"formattedCitation":"\\super [50]\\nosupersub{}","plainCitation":"[50]","noteIndex":0},"citationItems":[{"id":2978,"uris":["http://zotero.org/users/local/dOtNb4iR/items/F6ZJTVDN"],"itemData":{"id":2978,"type":"article-journal","abstract":"Although the medicinal mushroom Hericium erinaceus is used extensively in traditional Chinese medicine to treat chronic superficial gastritis, the  underlining pharmaceutical mechanism is yet to be fully understood. In this  study, minimum inhibitory concentration (MIC) values of extracts prepared from  the fruiting bodies of 14 mushroom species (H. erinaceus, Ganoderma lucidum,  Cordyceps militaris, Pleurotus eryngii, P. ostreatus, Agrocybe aegerita, Lentinus  edodes, Agaricus brasiliensis, A. bisporus, Coprinus comatus, Grifola frondosa,  Phellinus igniarius, Flammulina velutipes, and Hypsizygus marmoreus) were  determined against Helicobacter pylori using laboratory strains of ATCC 43504 and  SS1 as well as 9 clinical isolates via an in vitro microplate agar diffusion  assay. Ethanol extracts (EEs) of 12 mushrooms inhibited the growth of H. pylori  in vitro, with MIC values &lt;3 mg/mL. EEs of H. erinaceus and G. lucidum also  inhibited Staphylococcus aureus (MIC 7360;10 mg/mL) but had no effect on the  growth of two Escherichia coli test strains (MIC &gt;10 mg/mL). MIC values of ethyl  acetate fractions (EAFs) of H. erinaceus against 9 clinical isolates of H. pylori  ranged between 62.5 and 250 µg/mL. The bacteriostatic activity of EAFs was found  to be concentration-dependant, and the half maximal inhibitory concentration and  minimum bactericidal concentration values for H. pylori ATCC 43504 were 73.0 and  200 µg/mL, respectively. The direct inhibitory effect of EEs and EAFs of H.  erinaceus against H. pylori could be another pharmaceutical mechanism of  medicinal mushrooms-besides the immunomodulating effect of polysaccharides,  suggested previously-in the treatment of H. pylori-associated gastrointestinal  disorders. Further research to identify the active component(s) is currently  undertaking in our laboratory.","container-title":"International journal of medicinal mushrooms","DOI":"10.1615/intjmedmushr.v15.i2.50","ISSN":"1521-9437 1940-4344","issue":"2","journalAbbreviation":"Int J Med Mushrooms","language":"eng","note":"publisher-place: United States\nPMID: 23557368","page":"165-174","title":"In vitro anti-Helicobacter pylori effects of medicinal mushroom extracts, with special emphasis on the Lion's Mane mushroom, Hericium erinaceus (higher  Basidiomycetes).","volume":"15","author":[{"family":"Shang","given":"Xiaodong"},{"family":"Tan","given":"Qi"},{"family":"Liu","given":"Ruina"},{"family":"Yu","given":"Kangying"},{"family":"Li","given":"Pingzuo"},{"family":"Zhao","given":"Guo-Ping"}],"issued":{"date-parts":[["2013"]]}}}],"schema":"https://github.com/citation-style-language/schema/raw/master/csl-citation.json"} </w:instrText>
            </w:r>
            <w:r w:rsidRPr="001F07EA">
              <w:rPr>
                <w:rFonts w:ascii="Book Antiqua" w:hAnsi="Book Antiqua"/>
                <w:color w:val="000000" w:themeColor="text1"/>
                <w:lang w:val="en-GB"/>
              </w:rPr>
              <w:fldChar w:fldCharType="separate"/>
            </w:r>
            <w:r w:rsidRPr="001F07EA">
              <w:rPr>
                <w:rFonts w:ascii="Book Antiqua" w:hAnsi="Book Antiqua" w:cs="Times New Roman"/>
                <w:color w:val="000000" w:themeColor="text1"/>
                <w:vertAlign w:val="superscript"/>
              </w:rPr>
              <w:t>[50]</w:t>
            </w:r>
            <w:r w:rsidRPr="001F07EA">
              <w:rPr>
                <w:rFonts w:ascii="Book Antiqua" w:hAnsi="Book Antiqua"/>
                <w:color w:val="000000" w:themeColor="text1"/>
                <w:lang w:val="en-GB"/>
              </w:rPr>
              <w:fldChar w:fldCharType="end"/>
            </w:r>
            <w:r w:rsidRPr="001F07EA">
              <w:rPr>
                <w:rFonts w:ascii="Book Antiqua" w:hAnsi="Book Antiqua" w:cs="Times New Roman"/>
                <w:color w:val="000000" w:themeColor="text1"/>
                <w:lang w:val="en-GB"/>
              </w:rPr>
              <w:t>, 2013</w:t>
            </w:r>
          </w:p>
        </w:tc>
        <w:tc>
          <w:tcPr>
            <w:tcW w:w="3282" w:type="pct"/>
            <w:gridSpan w:val="2"/>
            <w:tcBorders>
              <w:top w:val="single" w:sz="4" w:space="0" w:color="auto"/>
            </w:tcBorders>
          </w:tcPr>
          <w:p w14:paraId="3485C8F9" w14:textId="77777777" w:rsidR="005B4E48" w:rsidRPr="001F07EA" w:rsidRDefault="005B4E48" w:rsidP="00627692">
            <w:pPr>
              <w:spacing w:line="360" w:lineRule="auto"/>
              <w:jc w:val="both"/>
              <w:rPr>
                <w:rFonts w:ascii="Book Antiqua" w:hAnsi="Book Antiqua" w:cs="Times New Roman"/>
                <w:color w:val="000000" w:themeColor="text1"/>
                <w:lang w:val="en-GB"/>
              </w:rPr>
            </w:pPr>
            <w:r w:rsidRPr="001F07EA">
              <w:rPr>
                <w:rFonts w:ascii="Book Antiqua" w:hAnsi="Book Antiqua" w:cs="Times New Roman"/>
                <w:color w:val="000000" w:themeColor="text1"/>
                <w:lang w:val="en-GB"/>
              </w:rPr>
              <w:t>Ethyl acetate fractions</w:t>
            </w:r>
          </w:p>
        </w:tc>
        <w:tc>
          <w:tcPr>
            <w:tcW w:w="858" w:type="pct"/>
            <w:tcBorders>
              <w:top w:val="single" w:sz="4" w:space="0" w:color="auto"/>
            </w:tcBorders>
          </w:tcPr>
          <w:p w14:paraId="0B7BBB99" w14:textId="77777777" w:rsidR="005B4E48" w:rsidRPr="00D51CAC" w:rsidRDefault="005B4E48" w:rsidP="00627692">
            <w:pPr>
              <w:spacing w:line="360" w:lineRule="auto"/>
              <w:jc w:val="both"/>
              <w:rPr>
                <w:rFonts w:ascii="Book Antiqua" w:hAnsi="Book Antiqua" w:cs="Times New Roman"/>
                <w:color w:val="000000" w:themeColor="text1"/>
                <w:lang w:val="en-GB" w:eastAsia="zh-CN"/>
              </w:rPr>
            </w:pPr>
            <w:r w:rsidRPr="00D51CAC">
              <w:rPr>
                <w:rFonts w:ascii="Book Antiqua" w:hAnsi="Book Antiqua" w:cs="Times New Roman"/>
                <w:color w:val="000000" w:themeColor="text1"/>
                <w:lang w:val="en-GB"/>
              </w:rPr>
              <w:t>62.5-250</w:t>
            </w:r>
            <w:r w:rsidR="001D69F2">
              <w:rPr>
                <w:rFonts w:ascii="Book Antiqua" w:hAnsi="Book Antiqua" w:cs="Times New Roman"/>
                <w:color w:val="000000" w:themeColor="text1"/>
                <w:lang w:val="en-GB"/>
              </w:rPr>
              <w:t>.0</w:t>
            </w:r>
            <w:r w:rsidRPr="00D51CAC">
              <w:rPr>
                <w:rFonts w:ascii="Book Antiqua" w:hAnsi="Book Antiqua" w:cs="Times New Roman" w:hint="eastAsia"/>
                <w:bCs/>
                <w:color w:val="000000" w:themeColor="text1"/>
                <w:vertAlign w:val="superscript"/>
                <w:lang w:val="en-GB" w:eastAsia="zh-CN"/>
              </w:rPr>
              <w:t>1</w:t>
            </w:r>
          </w:p>
        </w:tc>
      </w:tr>
      <w:tr w:rsidR="005B4E48" w14:paraId="09B4E2DF" w14:textId="77777777" w:rsidTr="001D69F2">
        <w:trPr>
          <w:trHeight w:val="964"/>
        </w:trPr>
        <w:tc>
          <w:tcPr>
            <w:tcW w:w="860" w:type="pct"/>
            <w:vMerge w:val="restart"/>
          </w:tcPr>
          <w:p w14:paraId="21AB71AD" w14:textId="77777777" w:rsidR="005B4E48" w:rsidRPr="001F07EA" w:rsidRDefault="005B4E48" w:rsidP="00627692">
            <w:pPr>
              <w:spacing w:line="360" w:lineRule="auto"/>
              <w:jc w:val="both"/>
              <w:rPr>
                <w:rFonts w:ascii="Book Antiqua" w:hAnsi="Book Antiqua" w:cs="Times New Roman"/>
                <w:color w:val="000000" w:themeColor="text1"/>
                <w:lang w:val="en-GB" w:eastAsia="zh-CN"/>
              </w:rPr>
            </w:pPr>
            <w:r w:rsidRPr="001F07EA">
              <w:rPr>
                <w:rFonts w:ascii="Book Antiqua" w:hAnsi="Book Antiqua" w:cs="Times New Roman"/>
                <w:color w:val="000000" w:themeColor="text1"/>
                <w:lang w:val="en-GB"/>
              </w:rPr>
              <w:t xml:space="preserve">Zhu </w:t>
            </w:r>
            <w:r w:rsidRPr="00D51CAC">
              <w:rPr>
                <w:rFonts w:ascii="Book Antiqua" w:hAnsi="Book Antiqua" w:cs="Times New Roman"/>
                <w:i/>
                <w:color w:val="000000" w:themeColor="text1"/>
                <w:lang w:val="en-GB"/>
              </w:rPr>
              <w:t>et al</w:t>
            </w:r>
            <w:r w:rsidRPr="001F07EA">
              <w:rPr>
                <w:rFonts w:ascii="Book Antiqua" w:hAnsi="Book Antiqua"/>
                <w:color w:val="000000" w:themeColor="text1"/>
                <w:lang w:val="en-GB"/>
              </w:rPr>
              <w:fldChar w:fldCharType="begin"/>
            </w:r>
            <w:r w:rsidRPr="001F07EA">
              <w:rPr>
                <w:rFonts w:ascii="Book Antiqua" w:hAnsi="Book Antiqua" w:cs="Times New Roman"/>
                <w:color w:val="000000" w:themeColor="text1"/>
                <w:lang w:val="en-GB"/>
              </w:rPr>
              <w:instrText xml:space="preserve"> ADDIN ZOTERO_ITEM CSL_CITATION {"citationID":"jZuoVlqo","properties":{"formattedCitation":"\\super [51]\\nosupersub{}","plainCitation":"[51]","noteIndex":0},"citationItems":[{"id":3392,"uris":["http://zotero.org/users/local/dOtNb4iR/items/RD2NBHMT"],"itemData":{"id":3392,"type":"article-journal","abstract":"Two new Bi3+-Hericium erinaceus polysaccharide (BiHEP) complexes were prepared using Bi3+ and two purified polysaccharides from H. erinaceus (HEPs), respectively. The complexes were characterized by elemental analysis, FT-IR, CD, SEM, AFM, XRD, and TG. The anti-Helicobacter pylori (Hp) activities in vitro by agar dilution assay of the complexes were evaluated. The molecular weights of HEPs were 197 and 20 kDa, respectively. All the analyses confirmed the formation of new BiHEP complexes with lower content of Bi3+ compared with colloidal bismuth subcitrate (CBS), the most utilized bismuth preparation clinically. Furthermore, HEPs themselves have definite inhibition effects on Hp, and BiHEP complexes have lower content of Bi exhibited strong inhibition effects on Hp (MIC=20 μg/mL), similar to that of CBS with higher content of Bi. The study provides a basis for further development of multiple treatments of Hp infection or new medicines.","container-title":"Carbohydrate Polymers","DOI":"10.1016/j.carbpol.2014.03.081","ISSN":"1879-1344","journalAbbreviation":"Carbohydr Polym","language":"eng","note":"PMID: 24906751","page":"231-237","source":"PubMed","title":"Preparation, characterization, and anti-Helicobacter pylori activity of Bi3+-Hericium erinaceus polysaccharide complex","volume":"110","author":[{"family":"Zhu","given":"Yang"},{"family":"Chen","given":"Yao"},{"family":"Li","given":"Qian"},{"family":"Zhao","given":"Ting"},{"family":"Zhang","given":"Ming"},{"family":"Feng","given":"Weiwei"},{"family":"Takase","given":"Mohammed"},{"family":"Wu","given":"Xueshan"},{"family":"Zhou","given":"Zhaoxiang"},{"family":"Yang","given":"Liuqing"},{"family":"Wu","given":"Xiangyang"}],"issued":{"date-parts":[["2014",9,22]]}}}],"schema":"https://github.com/citation-style-language/schema/raw/master/csl-citation.json"} </w:instrText>
            </w:r>
            <w:r w:rsidRPr="001F07EA">
              <w:rPr>
                <w:rFonts w:ascii="Book Antiqua" w:hAnsi="Book Antiqua"/>
                <w:color w:val="000000" w:themeColor="text1"/>
                <w:lang w:val="en-GB"/>
              </w:rPr>
              <w:fldChar w:fldCharType="separate"/>
            </w:r>
            <w:r w:rsidRPr="001F07EA">
              <w:rPr>
                <w:rFonts w:ascii="Book Antiqua" w:hAnsi="Book Antiqua" w:cs="Times New Roman"/>
                <w:color w:val="000000" w:themeColor="text1"/>
                <w:vertAlign w:val="superscript"/>
              </w:rPr>
              <w:t>[51]</w:t>
            </w:r>
            <w:r w:rsidRPr="001F07EA">
              <w:rPr>
                <w:rFonts w:ascii="Book Antiqua" w:hAnsi="Book Antiqua"/>
                <w:color w:val="000000" w:themeColor="text1"/>
                <w:lang w:val="en-GB"/>
              </w:rPr>
              <w:fldChar w:fldCharType="end"/>
            </w:r>
            <w:r w:rsidRPr="001F07EA">
              <w:rPr>
                <w:rFonts w:ascii="Book Antiqua" w:hAnsi="Book Antiqua" w:cs="Times New Roman"/>
                <w:color w:val="000000" w:themeColor="text1"/>
                <w:lang w:val="en-GB"/>
              </w:rPr>
              <w:t>, 2014</w:t>
            </w:r>
          </w:p>
        </w:tc>
        <w:tc>
          <w:tcPr>
            <w:tcW w:w="1428" w:type="pct"/>
          </w:tcPr>
          <w:p w14:paraId="4934C9A5" w14:textId="77777777" w:rsidR="005B4E48" w:rsidRPr="001F07EA" w:rsidRDefault="005B4E48" w:rsidP="00627692">
            <w:pPr>
              <w:spacing w:line="360" w:lineRule="auto"/>
              <w:jc w:val="both"/>
              <w:rPr>
                <w:rFonts w:ascii="Book Antiqua" w:hAnsi="Book Antiqua" w:cs="Times New Roman"/>
                <w:color w:val="000000" w:themeColor="text1"/>
                <w:lang w:val="en-GB"/>
              </w:rPr>
            </w:pPr>
            <w:r w:rsidRPr="001F07EA">
              <w:rPr>
                <w:rFonts w:ascii="Book Antiqua" w:hAnsi="Book Antiqua" w:cs="Times New Roman"/>
                <w:color w:val="000000" w:themeColor="text1"/>
                <w:lang w:val="en-GB"/>
              </w:rPr>
              <w:t>HEP25 (197 kDa)</w:t>
            </w:r>
          </w:p>
        </w:tc>
        <w:tc>
          <w:tcPr>
            <w:tcW w:w="1854" w:type="pct"/>
          </w:tcPr>
          <w:p w14:paraId="0928A9F1" w14:textId="77777777" w:rsidR="005B4E48" w:rsidRPr="00D51CAC" w:rsidRDefault="005B4E48" w:rsidP="00627692">
            <w:pPr>
              <w:spacing w:line="360" w:lineRule="auto"/>
              <w:jc w:val="both"/>
              <w:rPr>
                <w:rFonts w:ascii="Book Antiqua" w:hAnsi="Book Antiqua" w:cs="Times New Roman"/>
                <w:color w:val="000000" w:themeColor="text1"/>
                <w:lang w:val="en-GB"/>
              </w:rPr>
            </w:pPr>
            <w:r w:rsidRPr="00D51CAC">
              <w:rPr>
                <w:rFonts w:ascii="Book Antiqua" w:hAnsi="Book Antiqua" w:cs="Times New Roman"/>
                <w:color w:val="000000" w:themeColor="text1"/>
                <w:lang w:val="en-GB"/>
              </w:rPr>
              <w:t>Ethanol precipitation (</w:t>
            </w:r>
            <w:r w:rsidRPr="00D51CAC">
              <w:rPr>
                <w:rFonts w:ascii="Book Antiqua" w:hAnsi="Book Antiqua" w:cs="Times New Roman"/>
                <w:iCs/>
                <w:color w:val="000000" w:themeColor="text1"/>
                <w:lang w:val="en-GB"/>
              </w:rPr>
              <w:t>ethanol concentration 25%</w:t>
            </w:r>
            <w:r w:rsidRPr="00D51CAC">
              <w:rPr>
                <w:rFonts w:ascii="Book Antiqua" w:hAnsi="Book Antiqua" w:cs="Times New Roman"/>
                <w:color w:val="000000" w:themeColor="text1"/>
                <w:lang w:val="en-GB"/>
              </w:rPr>
              <w:t>)</w:t>
            </w:r>
          </w:p>
        </w:tc>
        <w:tc>
          <w:tcPr>
            <w:tcW w:w="858" w:type="pct"/>
          </w:tcPr>
          <w:p w14:paraId="780C44B6" w14:textId="77777777" w:rsidR="005B4E48" w:rsidRPr="00D51CAC" w:rsidRDefault="005B4E48" w:rsidP="00627692">
            <w:pPr>
              <w:spacing w:line="360" w:lineRule="auto"/>
              <w:jc w:val="both"/>
              <w:rPr>
                <w:rFonts w:ascii="Book Antiqua" w:hAnsi="Book Antiqua" w:cs="Times New Roman"/>
                <w:color w:val="000000" w:themeColor="text1"/>
                <w:lang w:val="en-GB" w:eastAsia="zh-CN"/>
              </w:rPr>
            </w:pPr>
            <w:r w:rsidRPr="00D51CAC">
              <w:rPr>
                <w:rFonts w:ascii="Book Antiqua" w:hAnsi="Book Antiqua" w:cs="Times New Roman"/>
                <w:color w:val="000000" w:themeColor="text1"/>
                <w:lang w:val="en-GB"/>
              </w:rPr>
              <w:t>320</w:t>
            </w:r>
            <w:r w:rsidRPr="00D51CAC">
              <w:rPr>
                <w:rFonts w:ascii="Book Antiqua" w:hAnsi="Book Antiqua" w:cs="Times New Roman" w:hint="eastAsia"/>
                <w:color w:val="000000" w:themeColor="text1"/>
                <w:vertAlign w:val="superscript"/>
                <w:lang w:val="en-GB" w:eastAsia="zh-CN"/>
              </w:rPr>
              <w:t>2</w:t>
            </w:r>
          </w:p>
        </w:tc>
      </w:tr>
      <w:tr w:rsidR="005B4E48" w14:paraId="1C3E9FB9" w14:textId="77777777" w:rsidTr="001D69F2">
        <w:trPr>
          <w:trHeight w:val="227"/>
        </w:trPr>
        <w:tc>
          <w:tcPr>
            <w:tcW w:w="860" w:type="pct"/>
            <w:vMerge/>
          </w:tcPr>
          <w:p w14:paraId="7B703616" w14:textId="77777777" w:rsidR="005B4E48" w:rsidRPr="001F07EA" w:rsidRDefault="005B4E48" w:rsidP="00627692">
            <w:pPr>
              <w:spacing w:line="360" w:lineRule="auto"/>
              <w:jc w:val="both"/>
              <w:rPr>
                <w:rFonts w:ascii="Book Antiqua" w:hAnsi="Book Antiqua" w:cs="Times New Roman"/>
                <w:color w:val="000000" w:themeColor="text1"/>
                <w:lang w:val="en-GB"/>
              </w:rPr>
            </w:pPr>
          </w:p>
        </w:tc>
        <w:tc>
          <w:tcPr>
            <w:tcW w:w="1428" w:type="pct"/>
          </w:tcPr>
          <w:p w14:paraId="1AD7E939" w14:textId="77777777" w:rsidR="005B4E48" w:rsidRPr="001F07EA" w:rsidRDefault="005B4E48" w:rsidP="00627692">
            <w:pPr>
              <w:spacing w:line="360" w:lineRule="auto"/>
              <w:jc w:val="both"/>
              <w:rPr>
                <w:rFonts w:ascii="Book Antiqua" w:hAnsi="Book Antiqua" w:cs="Times New Roman"/>
                <w:color w:val="000000" w:themeColor="text1"/>
                <w:lang w:val="en-GB"/>
              </w:rPr>
            </w:pPr>
            <w:r w:rsidRPr="001F07EA">
              <w:rPr>
                <w:rFonts w:ascii="Book Antiqua" w:hAnsi="Book Antiqua" w:cs="Times New Roman"/>
                <w:color w:val="000000" w:themeColor="text1"/>
                <w:lang w:val="en-GB"/>
              </w:rPr>
              <w:t>HEP75 (20 kDa)</w:t>
            </w:r>
          </w:p>
        </w:tc>
        <w:tc>
          <w:tcPr>
            <w:tcW w:w="1854" w:type="pct"/>
          </w:tcPr>
          <w:p w14:paraId="681AF3AA" w14:textId="77777777" w:rsidR="005B4E48" w:rsidRPr="00D51CAC" w:rsidRDefault="005B4E48" w:rsidP="00627692">
            <w:pPr>
              <w:spacing w:line="360" w:lineRule="auto"/>
              <w:jc w:val="both"/>
              <w:rPr>
                <w:rFonts w:ascii="Book Antiqua" w:hAnsi="Book Antiqua" w:cs="Times New Roman"/>
                <w:color w:val="000000" w:themeColor="text1"/>
                <w:lang w:val="en-GB"/>
              </w:rPr>
            </w:pPr>
            <w:r w:rsidRPr="00D51CAC">
              <w:rPr>
                <w:rFonts w:ascii="Book Antiqua" w:hAnsi="Book Antiqua" w:cs="Times New Roman"/>
                <w:color w:val="000000" w:themeColor="text1"/>
                <w:lang w:val="en-GB"/>
              </w:rPr>
              <w:t>Ethanol precipitation (</w:t>
            </w:r>
            <w:r w:rsidRPr="00D51CAC">
              <w:rPr>
                <w:rFonts w:ascii="Book Antiqua" w:hAnsi="Book Antiqua" w:cs="Times New Roman"/>
                <w:iCs/>
                <w:color w:val="000000" w:themeColor="text1"/>
                <w:lang w:val="en-GB"/>
              </w:rPr>
              <w:t>ethanol concentration 75%</w:t>
            </w:r>
            <w:r w:rsidRPr="00D51CAC">
              <w:rPr>
                <w:rFonts w:ascii="Book Antiqua" w:hAnsi="Book Antiqua" w:cs="Times New Roman"/>
                <w:color w:val="000000" w:themeColor="text1"/>
                <w:lang w:val="en-GB"/>
              </w:rPr>
              <w:t>)</w:t>
            </w:r>
          </w:p>
        </w:tc>
        <w:tc>
          <w:tcPr>
            <w:tcW w:w="858" w:type="pct"/>
          </w:tcPr>
          <w:p w14:paraId="6D02B74B" w14:textId="77777777" w:rsidR="005B4E48" w:rsidRPr="00D51CAC" w:rsidRDefault="005B4E48" w:rsidP="00627692">
            <w:pPr>
              <w:spacing w:line="360" w:lineRule="auto"/>
              <w:jc w:val="both"/>
              <w:rPr>
                <w:rFonts w:ascii="Book Antiqua" w:hAnsi="Book Antiqua" w:cs="Times New Roman"/>
                <w:color w:val="000000" w:themeColor="text1"/>
                <w:lang w:val="en-GB" w:eastAsia="zh-CN"/>
              </w:rPr>
            </w:pPr>
            <w:r w:rsidRPr="00D51CAC">
              <w:rPr>
                <w:rFonts w:ascii="Book Antiqua" w:hAnsi="Book Antiqua" w:cs="Times New Roman"/>
                <w:color w:val="000000" w:themeColor="text1"/>
                <w:lang w:val="en-GB"/>
              </w:rPr>
              <w:t>160</w:t>
            </w:r>
            <w:r w:rsidRPr="00D51CAC">
              <w:rPr>
                <w:rFonts w:ascii="Book Antiqua" w:hAnsi="Book Antiqua" w:cs="Times New Roman" w:hint="eastAsia"/>
                <w:bCs/>
                <w:color w:val="000000" w:themeColor="text1"/>
                <w:vertAlign w:val="superscript"/>
                <w:lang w:val="en-GB" w:eastAsia="zh-CN"/>
              </w:rPr>
              <w:t>2</w:t>
            </w:r>
          </w:p>
        </w:tc>
      </w:tr>
      <w:tr w:rsidR="005B4E48" w14:paraId="56D9C3DD" w14:textId="77777777" w:rsidTr="001D69F2">
        <w:trPr>
          <w:trHeight w:val="129"/>
        </w:trPr>
        <w:tc>
          <w:tcPr>
            <w:tcW w:w="860" w:type="pct"/>
            <w:vMerge/>
          </w:tcPr>
          <w:p w14:paraId="29825034" w14:textId="77777777" w:rsidR="005B4E48" w:rsidRPr="001F07EA" w:rsidRDefault="005B4E48" w:rsidP="00627692">
            <w:pPr>
              <w:spacing w:line="360" w:lineRule="auto"/>
              <w:jc w:val="both"/>
              <w:rPr>
                <w:rFonts w:ascii="Book Antiqua" w:hAnsi="Book Antiqua" w:cs="Times New Roman"/>
                <w:color w:val="000000" w:themeColor="text1"/>
                <w:lang w:val="en-GB"/>
              </w:rPr>
            </w:pPr>
          </w:p>
        </w:tc>
        <w:tc>
          <w:tcPr>
            <w:tcW w:w="1428" w:type="pct"/>
          </w:tcPr>
          <w:p w14:paraId="074BA61F" w14:textId="77777777" w:rsidR="005B4E48" w:rsidRPr="001F07EA" w:rsidRDefault="005B4E48" w:rsidP="00627692">
            <w:pPr>
              <w:spacing w:line="360" w:lineRule="auto"/>
              <w:jc w:val="both"/>
              <w:rPr>
                <w:rFonts w:ascii="Book Antiqua" w:hAnsi="Book Antiqua" w:cs="Times New Roman"/>
                <w:color w:val="000000" w:themeColor="text1"/>
                <w:vertAlign w:val="superscript"/>
                <w:lang w:val="en-GB"/>
              </w:rPr>
            </w:pPr>
            <w:r w:rsidRPr="001F07EA">
              <w:rPr>
                <w:rFonts w:ascii="Book Antiqua" w:hAnsi="Book Antiqua" w:cs="Times New Roman"/>
                <w:color w:val="000000" w:themeColor="text1"/>
                <w:lang w:val="en-GB"/>
              </w:rPr>
              <w:t>Bi</w:t>
            </w:r>
            <w:r w:rsidRPr="001F07EA">
              <w:rPr>
                <w:rFonts w:ascii="Book Antiqua" w:hAnsi="Book Antiqua" w:cs="Times New Roman"/>
                <w:color w:val="000000" w:themeColor="text1"/>
                <w:vertAlign w:val="superscript"/>
                <w:lang w:val="en-GB"/>
              </w:rPr>
              <w:t>3+</w:t>
            </w:r>
            <w:r w:rsidRPr="001F07EA">
              <w:rPr>
                <w:rFonts w:ascii="Book Antiqua" w:hAnsi="Book Antiqua" w:cs="Times New Roman"/>
                <w:color w:val="000000" w:themeColor="text1"/>
                <w:lang w:val="en-GB"/>
              </w:rPr>
              <w:t xml:space="preserve"> </w:t>
            </w:r>
            <w:r w:rsidRPr="001F07EA">
              <w:rPr>
                <w:rFonts w:ascii="Book Antiqua" w:hAnsi="Book Antiqua" w:cs="Times New Roman"/>
                <w:i/>
                <w:iCs/>
                <w:color w:val="000000" w:themeColor="text1"/>
                <w:lang w:val="en-GB"/>
              </w:rPr>
              <w:t>plus</w:t>
            </w:r>
            <w:r w:rsidRPr="001F07EA">
              <w:rPr>
                <w:rFonts w:ascii="Book Antiqua" w:hAnsi="Book Antiqua" w:cs="Times New Roman"/>
                <w:color w:val="000000" w:themeColor="text1"/>
                <w:lang w:val="en-GB"/>
              </w:rPr>
              <w:t xml:space="preserve"> HEP25</w:t>
            </w:r>
          </w:p>
        </w:tc>
        <w:tc>
          <w:tcPr>
            <w:tcW w:w="1854" w:type="pct"/>
            <w:vMerge w:val="restart"/>
          </w:tcPr>
          <w:p w14:paraId="7C30B4D2" w14:textId="77777777" w:rsidR="005B4E48" w:rsidRPr="001F07EA" w:rsidRDefault="005B4E48" w:rsidP="00627692">
            <w:pPr>
              <w:spacing w:line="360" w:lineRule="auto"/>
              <w:jc w:val="both"/>
              <w:rPr>
                <w:rFonts w:ascii="Book Antiqua" w:hAnsi="Book Antiqua" w:cs="Times New Roman"/>
                <w:color w:val="000000" w:themeColor="text1"/>
                <w:lang w:val="en-GB"/>
              </w:rPr>
            </w:pPr>
            <w:r w:rsidRPr="001F07EA">
              <w:rPr>
                <w:rFonts w:ascii="Book Antiqua" w:hAnsi="Book Antiqua" w:cs="Times New Roman"/>
                <w:color w:val="000000" w:themeColor="text1"/>
                <w:lang w:val="en-GB"/>
              </w:rPr>
              <w:t>Complexation of peptides with bismuth</w:t>
            </w:r>
            <w:r w:rsidRPr="001F07EA">
              <w:rPr>
                <w:rFonts w:ascii="Book Antiqua" w:hAnsi="Book Antiqua"/>
                <w:color w:val="000000" w:themeColor="text1"/>
                <w:lang w:val="en-GB"/>
              </w:rPr>
              <w:fldChar w:fldCharType="begin"/>
            </w:r>
            <w:r>
              <w:rPr>
                <w:rFonts w:ascii="Book Antiqua" w:hAnsi="Book Antiqua" w:cs="Times New Roman"/>
                <w:color w:val="000000" w:themeColor="text1"/>
                <w:lang w:val="en-GB"/>
              </w:rPr>
              <w:instrText xml:space="preserve"> ADDIN ZOTERO_ITEM CSL_CITATION {"citationID":"rx547pTd","properties":{"formattedCitation":"\\super [54]\\nosupersub{}","plainCitation":"[54]","noteIndex":0},"citationItems":[{"id":3394,"uris":["http://zotero.org/users/local/dOtNb4iR/items/BAD4LDWE"],"itemData":{"id":3394,"type":"article-journal","container-title":"Carbohydrate Polymers","DOI":"10.1016/j.carbpol.2008.01.014","ISSN":"01448617","issue":"1","journalAbbreviation":"Carbohydrate Polymers","language":"en","page":"50-58","source":"DOI.org (Crossref)","title":"Preparation, characterization and anti-Helicobacter pylori activity of Bi3+-hyaluronate complex","volume":"74","author":[{"family":"Jin","given":"Yan"},{"family":"Ling","given":"PeiXue"},{"family":"He","given":"YanLi"},{"family":"Chen","given":"Lei"},{"family":"Chen","given":"JianYing"},{"family":"Zhang","given":"TianMin"}],"issued":{"date-parts":[["2008",10]]}}}],"schema":"https://github.com/citation-style-language/schema/raw/master/csl-citation.json"} </w:instrText>
            </w:r>
            <w:r w:rsidRPr="001F07EA">
              <w:rPr>
                <w:rFonts w:ascii="Book Antiqua" w:hAnsi="Book Antiqua"/>
                <w:color w:val="000000" w:themeColor="text1"/>
                <w:lang w:val="en-GB"/>
              </w:rPr>
              <w:fldChar w:fldCharType="separate"/>
            </w:r>
            <w:r w:rsidRPr="00EE3058">
              <w:rPr>
                <w:rFonts w:ascii="Book Antiqua" w:hAnsi="Book Antiqua" w:cs="Times New Roman"/>
                <w:color w:val="000000"/>
                <w:vertAlign w:val="superscript"/>
              </w:rPr>
              <w:t>[54]</w:t>
            </w:r>
            <w:r w:rsidRPr="001F07EA">
              <w:rPr>
                <w:rFonts w:ascii="Book Antiqua" w:hAnsi="Book Antiqua"/>
                <w:color w:val="000000" w:themeColor="text1"/>
                <w:lang w:val="en-GB"/>
              </w:rPr>
              <w:fldChar w:fldCharType="end"/>
            </w:r>
          </w:p>
        </w:tc>
        <w:tc>
          <w:tcPr>
            <w:tcW w:w="858" w:type="pct"/>
          </w:tcPr>
          <w:p w14:paraId="7395DA04" w14:textId="77777777" w:rsidR="005B4E48" w:rsidRPr="00D51CAC" w:rsidRDefault="005B4E48" w:rsidP="00627692">
            <w:pPr>
              <w:spacing w:line="360" w:lineRule="auto"/>
              <w:jc w:val="both"/>
              <w:rPr>
                <w:rFonts w:ascii="Book Antiqua" w:hAnsi="Book Antiqua" w:cs="Times New Roman"/>
                <w:color w:val="000000" w:themeColor="text1"/>
                <w:lang w:val="en-GB"/>
              </w:rPr>
            </w:pPr>
            <w:r w:rsidRPr="00D51CAC">
              <w:rPr>
                <w:rFonts w:ascii="Book Antiqua" w:hAnsi="Book Antiqua" w:cs="Times New Roman"/>
                <w:color w:val="000000" w:themeColor="text1"/>
                <w:lang w:val="en-GB"/>
              </w:rPr>
              <w:t>20</w:t>
            </w:r>
            <w:r w:rsidRPr="00D51CAC">
              <w:rPr>
                <w:rFonts w:ascii="Book Antiqua" w:hAnsi="Book Antiqua" w:cs="Times New Roman" w:hint="eastAsia"/>
                <w:bCs/>
                <w:color w:val="000000" w:themeColor="text1"/>
                <w:vertAlign w:val="superscript"/>
                <w:lang w:val="en-GB" w:eastAsia="zh-CN"/>
              </w:rPr>
              <w:t>2</w:t>
            </w:r>
          </w:p>
        </w:tc>
      </w:tr>
      <w:tr w:rsidR="005B4E48" w14:paraId="445F5C6B" w14:textId="77777777" w:rsidTr="001D69F2">
        <w:trPr>
          <w:trHeight w:val="129"/>
        </w:trPr>
        <w:tc>
          <w:tcPr>
            <w:tcW w:w="860" w:type="pct"/>
            <w:vMerge/>
          </w:tcPr>
          <w:p w14:paraId="7B3BCB3A" w14:textId="77777777" w:rsidR="005B4E48" w:rsidRPr="001F07EA" w:rsidRDefault="005B4E48" w:rsidP="00627692">
            <w:pPr>
              <w:spacing w:line="360" w:lineRule="auto"/>
              <w:jc w:val="both"/>
              <w:rPr>
                <w:rFonts w:ascii="Book Antiqua" w:hAnsi="Book Antiqua" w:cs="Times New Roman"/>
                <w:color w:val="000000" w:themeColor="text1"/>
                <w:lang w:val="en-GB"/>
              </w:rPr>
            </w:pPr>
          </w:p>
        </w:tc>
        <w:tc>
          <w:tcPr>
            <w:tcW w:w="1428" w:type="pct"/>
          </w:tcPr>
          <w:p w14:paraId="3FF05706" w14:textId="77777777" w:rsidR="005B4E48" w:rsidRPr="001F07EA" w:rsidRDefault="005B4E48" w:rsidP="00627692">
            <w:pPr>
              <w:spacing w:line="360" w:lineRule="auto"/>
              <w:jc w:val="both"/>
              <w:rPr>
                <w:rFonts w:ascii="Book Antiqua" w:hAnsi="Book Antiqua" w:cs="Times New Roman"/>
                <w:color w:val="000000" w:themeColor="text1"/>
                <w:lang w:val="en-GB"/>
              </w:rPr>
            </w:pPr>
            <w:r w:rsidRPr="001F07EA">
              <w:rPr>
                <w:rFonts w:ascii="Book Antiqua" w:hAnsi="Book Antiqua" w:cs="Times New Roman"/>
                <w:color w:val="000000" w:themeColor="text1"/>
                <w:lang w:val="en-GB"/>
              </w:rPr>
              <w:t>Bi</w:t>
            </w:r>
            <w:r w:rsidRPr="001F07EA">
              <w:rPr>
                <w:rFonts w:ascii="Book Antiqua" w:hAnsi="Book Antiqua" w:cs="Times New Roman"/>
                <w:color w:val="000000" w:themeColor="text1"/>
                <w:vertAlign w:val="superscript"/>
                <w:lang w:val="en-GB"/>
              </w:rPr>
              <w:t>3+</w:t>
            </w:r>
            <w:r w:rsidRPr="001F07EA">
              <w:rPr>
                <w:rFonts w:ascii="Book Antiqua" w:hAnsi="Book Antiqua" w:cs="Times New Roman"/>
                <w:color w:val="000000" w:themeColor="text1"/>
                <w:lang w:val="en-GB"/>
              </w:rPr>
              <w:t xml:space="preserve"> </w:t>
            </w:r>
            <w:r w:rsidRPr="001F07EA">
              <w:rPr>
                <w:rFonts w:ascii="Book Antiqua" w:hAnsi="Book Antiqua" w:cs="Times New Roman"/>
                <w:i/>
                <w:iCs/>
                <w:color w:val="000000" w:themeColor="text1"/>
                <w:lang w:val="en-GB"/>
              </w:rPr>
              <w:t>plus</w:t>
            </w:r>
            <w:r w:rsidRPr="001F07EA">
              <w:rPr>
                <w:rFonts w:ascii="Book Antiqua" w:hAnsi="Book Antiqua" w:cs="Times New Roman"/>
                <w:color w:val="000000" w:themeColor="text1"/>
                <w:lang w:val="en-GB"/>
              </w:rPr>
              <w:t xml:space="preserve"> HEP75</w:t>
            </w:r>
          </w:p>
        </w:tc>
        <w:tc>
          <w:tcPr>
            <w:tcW w:w="1854" w:type="pct"/>
            <w:vMerge/>
          </w:tcPr>
          <w:p w14:paraId="02474AD7" w14:textId="77777777" w:rsidR="005B4E48" w:rsidRPr="001F07EA" w:rsidRDefault="005B4E48" w:rsidP="00627692">
            <w:pPr>
              <w:spacing w:line="360" w:lineRule="auto"/>
              <w:jc w:val="both"/>
              <w:rPr>
                <w:rFonts w:ascii="Book Antiqua" w:hAnsi="Book Antiqua" w:cs="Times New Roman"/>
                <w:color w:val="000000" w:themeColor="text1"/>
                <w:lang w:val="en-GB"/>
              </w:rPr>
            </w:pPr>
          </w:p>
        </w:tc>
        <w:tc>
          <w:tcPr>
            <w:tcW w:w="858" w:type="pct"/>
          </w:tcPr>
          <w:p w14:paraId="040EBC6D" w14:textId="77777777" w:rsidR="005B4E48" w:rsidRPr="00D51CAC" w:rsidRDefault="005B4E48" w:rsidP="00627692">
            <w:pPr>
              <w:spacing w:line="360" w:lineRule="auto"/>
              <w:jc w:val="both"/>
              <w:rPr>
                <w:rFonts w:ascii="Book Antiqua" w:hAnsi="Book Antiqua" w:cs="Times New Roman"/>
                <w:color w:val="000000" w:themeColor="text1"/>
                <w:lang w:val="en-GB"/>
              </w:rPr>
            </w:pPr>
            <w:r w:rsidRPr="00D51CAC">
              <w:rPr>
                <w:rFonts w:ascii="Book Antiqua" w:hAnsi="Book Antiqua" w:cs="Times New Roman"/>
                <w:color w:val="000000" w:themeColor="text1"/>
                <w:lang w:val="en-GB"/>
              </w:rPr>
              <w:t>20</w:t>
            </w:r>
            <w:r w:rsidRPr="00D51CAC">
              <w:rPr>
                <w:rFonts w:ascii="Book Antiqua" w:hAnsi="Book Antiqua" w:cs="Times New Roman" w:hint="eastAsia"/>
                <w:bCs/>
                <w:color w:val="000000" w:themeColor="text1"/>
                <w:vertAlign w:val="superscript"/>
                <w:lang w:val="en-GB" w:eastAsia="zh-CN"/>
              </w:rPr>
              <w:t>2</w:t>
            </w:r>
          </w:p>
        </w:tc>
      </w:tr>
      <w:tr w:rsidR="005B4E48" w14:paraId="29FBB595" w14:textId="77777777" w:rsidTr="001D69F2">
        <w:trPr>
          <w:trHeight w:val="454"/>
        </w:trPr>
        <w:tc>
          <w:tcPr>
            <w:tcW w:w="860" w:type="pct"/>
            <w:vMerge w:val="restart"/>
          </w:tcPr>
          <w:p w14:paraId="196955E6" w14:textId="77777777" w:rsidR="005B4E48" w:rsidRPr="001F07EA" w:rsidRDefault="005B4E48" w:rsidP="00627692">
            <w:pPr>
              <w:spacing w:line="360" w:lineRule="auto"/>
              <w:jc w:val="both"/>
              <w:rPr>
                <w:rFonts w:ascii="Book Antiqua" w:hAnsi="Book Antiqua" w:cs="Times New Roman"/>
                <w:color w:val="000000" w:themeColor="text1"/>
                <w:lang w:val="en-GB" w:eastAsia="zh-CN"/>
              </w:rPr>
            </w:pPr>
            <w:r w:rsidRPr="001F07EA">
              <w:rPr>
                <w:rFonts w:ascii="Book Antiqua" w:hAnsi="Book Antiqua" w:cs="Times New Roman"/>
                <w:color w:val="000000" w:themeColor="text1"/>
                <w:lang w:val="en-GB"/>
              </w:rPr>
              <w:t xml:space="preserve">Liu </w:t>
            </w:r>
            <w:r w:rsidRPr="00D51CAC">
              <w:rPr>
                <w:rFonts w:ascii="Book Antiqua" w:hAnsi="Book Antiqua" w:cs="Times New Roman"/>
                <w:i/>
                <w:color w:val="000000" w:themeColor="text1"/>
                <w:lang w:val="en-GB"/>
              </w:rPr>
              <w:t>et al</w:t>
            </w:r>
            <w:r w:rsidRPr="001F07EA">
              <w:rPr>
                <w:rFonts w:ascii="Book Antiqua" w:hAnsi="Book Antiqua"/>
                <w:color w:val="000000" w:themeColor="text1"/>
                <w:lang w:val="en-GB"/>
              </w:rPr>
              <w:fldChar w:fldCharType="begin"/>
            </w:r>
            <w:r w:rsidRPr="001F07EA">
              <w:rPr>
                <w:rFonts w:ascii="Book Antiqua" w:hAnsi="Book Antiqua" w:cs="Times New Roman"/>
                <w:color w:val="000000" w:themeColor="text1"/>
                <w:lang w:val="en-GB"/>
              </w:rPr>
              <w:instrText xml:space="preserve"> ADDIN ZOTERO_ITEM CSL_CITATION {"citationID":"FNdq1RT5","properties":{"formattedCitation":"\\super [52]\\nosupersub{}","plainCitation":"[52]","noteIndex":0},"citationItems":[{"id":2961,"uris":["http://zotero.org/users/local/dOtNb4iR/items/9KM6QHIT"],"itemData":{"id":2961,"type":"article-journal","abstract":"ETHNOPHARMACOLOGICAL RELEVANCE: The fungus Hericium erinaceus (Bull.) Pers is used in Chinese traditional medicine to treat symptoms related to gastric ulcers.  Different extracts from the fungus were assessed for anti-Helicobacter pylori  activity to investigate the antibacterial activity of the ethanol extracts from  H. erinaceus and verify the traditional indication of use. MATERIALS AND METHODS:  The fruiting bodies of H. erinaceus were concentrated with ethanol by HPD-100  macroporous resin and the whole extract was partitioned by petroleum ether and  chloroform to afford fractions with using a silica gel column. Several pure  compounds of petroleum ether extracts were obtained and analyzed using nuclear  magnetic resonance (NMR). The activity of the extracts and fractions towards H.  pylori was assessed by the microdilution assay and by the disk diffusion assay in  vitro. From the most active fraction, two pure compounds were isolated and  identified as the main components with anti-H. pylori activity from the fungus H.  erinaceus. The cytotoxicity of these two compounds against the human  erythroleu-kemia cell line K562 was also evaluated. RESULTS: The crude ethanol  extracts from the fungus H. erinaceus were inhibitory to H. pylori. The petroleum  ether extracts (PE1s, PE2s) and the chloroform extracts (TEs) demonstrated strong  inhibition to H. pylori. The inhibition of H. pylori was observed through an agar  dilution test with minimal inhibition concentration (MIC) values from 400μg/mL to  12.5µg/mL. Two pure compounds, 1-(5-chloro-2-hydroxyphenyl)-3-methyl-1-butanone  and 2,5-bis(methoxycarbonyl)terephthalic acid were isolated from the petroleum  ether fractions and identified using (1)H NMR and (13)C NMR spectra analysis. The  MIC value for 1-(5-chloro-2-hydroxyphenyl)-3-methyl-1-butanone was 12.5-50µg/mL  and the MIC value for 2,5-bis(methoxycarbonyl)terephthalic acid was 6.25-25µg/mL.  Both two compounds showed weak cytotoxicity against K562 with IC50&lt;200mM.  CONCLUSIONS: This study revealed that the extracts from petroleum ether  contribute to the anti-H. pylori activity. The compounds obtained from petroleum  ether extracts, 1-(5-chloro-2-hydroxyphenyl)-3-methyl-1-butanone and  2,5-bis(methoxycarbonyl)terephthalic acid, inhibit the growth of H. pylori.","container-title":"Journal of ethnopharmacology","DOI":"10.1016/j.jep.2015.09.004","ISSN":"1872-7573 0378-8741","journalAbbreviation":"J Ethnopharmacol","language":"eng","license":"Copyright © 2016. Published by Elsevier Ireland Ltd.","note":"publisher-place: Ireland\nPMID: 26364939","page":"54-58","title":"Anti-Helicobacter pylori activity of bioactive components isolated from Hericium erinaceus.","volume":"183","author":[{"family":"Liu","given":"Jian-Hui"},{"family":"Li","given":"Liang"},{"family":"Shang","given":"Xiao-Dong"},{"family":"Zhang","given":"Jun-Ling"},{"family":"Tan","given":"Qi"}],"issued":{"date-parts":[["2016",5,13]]}}}],"schema":"https://github.com/citation-style-language/schema/raw/master/csl-citation.json"} </w:instrText>
            </w:r>
            <w:r w:rsidRPr="001F07EA">
              <w:rPr>
                <w:rFonts w:ascii="Book Antiqua" w:hAnsi="Book Antiqua"/>
                <w:color w:val="000000" w:themeColor="text1"/>
                <w:lang w:val="en-GB"/>
              </w:rPr>
              <w:fldChar w:fldCharType="separate"/>
            </w:r>
            <w:r w:rsidRPr="001F07EA">
              <w:rPr>
                <w:rFonts w:ascii="Book Antiqua" w:hAnsi="Book Antiqua" w:cs="Times New Roman"/>
                <w:color w:val="000000" w:themeColor="text1"/>
                <w:vertAlign w:val="superscript"/>
              </w:rPr>
              <w:t>[52]</w:t>
            </w:r>
            <w:r w:rsidRPr="001F07EA">
              <w:rPr>
                <w:rFonts w:ascii="Book Antiqua" w:hAnsi="Book Antiqua"/>
                <w:color w:val="000000" w:themeColor="text1"/>
                <w:lang w:val="en-GB"/>
              </w:rPr>
              <w:fldChar w:fldCharType="end"/>
            </w:r>
            <w:r w:rsidRPr="001F07EA">
              <w:rPr>
                <w:rFonts w:ascii="Book Antiqua" w:hAnsi="Book Antiqua" w:cs="Times New Roman"/>
                <w:color w:val="000000" w:themeColor="text1"/>
                <w:lang w:val="en-GB"/>
              </w:rPr>
              <w:t>, 2016</w:t>
            </w:r>
          </w:p>
        </w:tc>
        <w:tc>
          <w:tcPr>
            <w:tcW w:w="1428" w:type="pct"/>
          </w:tcPr>
          <w:p w14:paraId="7911055C" w14:textId="77777777" w:rsidR="005B4E48" w:rsidRPr="001F07EA" w:rsidRDefault="005B4E48" w:rsidP="00627692">
            <w:pPr>
              <w:spacing w:line="360" w:lineRule="auto"/>
              <w:jc w:val="both"/>
              <w:rPr>
                <w:rFonts w:ascii="Book Antiqua" w:hAnsi="Book Antiqua" w:cs="Times New Roman"/>
                <w:color w:val="000000" w:themeColor="text1"/>
                <w:lang w:val="en-GB"/>
              </w:rPr>
            </w:pPr>
            <w:r w:rsidRPr="001F07EA">
              <w:rPr>
                <w:rFonts w:ascii="Book Antiqua" w:hAnsi="Book Antiqua" w:cs="Times New Roman"/>
                <w:color w:val="000000" w:themeColor="text1"/>
                <w:lang w:val="en-GB"/>
              </w:rPr>
              <w:t>PE2s (4 g)</w:t>
            </w:r>
          </w:p>
        </w:tc>
        <w:tc>
          <w:tcPr>
            <w:tcW w:w="1854" w:type="pct"/>
          </w:tcPr>
          <w:p w14:paraId="1D078C17" w14:textId="77777777" w:rsidR="005B4E48" w:rsidRPr="001F07EA" w:rsidRDefault="005B4E48" w:rsidP="00627692">
            <w:pPr>
              <w:spacing w:line="360" w:lineRule="auto"/>
              <w:jc w:val="both"/>
              <w:rPr>
                <w:rFonts w:ascii="Book Antiqua" w:hAnsi="Book Antiqua" w:cs="Times New Roman"/>
                <w:color w:val="000000" w:themeColor="text1"/>
                <w:lang w:val="en-GB"/>
              </w:rPr>
            </w:pPr>
            <w:r w:rsidRPr="001F07EA">
              <w:rPr>
                <w:rFonts w:ascii="Book Antiqua" w:hAnsi="Book Antiqua" w:cs="Times New Roman"/>
                <w:color w:val="000000" w:themeColor="text1"/>
                <w:lang w:val="en-GB"/>
              </w:rPr>
              <w:t>Petroleum ether extract</w:t>
            </w:r>
          </w:p>
        </w:tc>
        <w:tc>
          <w:tcPr>
            <w:tcW w:w="858" w:type="pct"/>
          </w:tcPr>
          <w:p w14:paraId="459616F6" w14:textId="77777777" w:rsidR="005B4E48" w:rsidRPr="00D51CAC" w:rsidRDefault="005B4E48" w:rsidP="00627692">
            <w:pPr>
              <w:spacing w:line="360" w:lineRule="auto"/>
              <w:jc w:val="both"/>
              <w:rPr>
                <w:rFonts w:ascii="Book Antiqua" w:hAnsi="Book Antiqua" w:cs="Times New Roman"/>
                <w:color w:val="000000" w:themeColor="text1"/>
                <w:lang w:val="en-GB"/>
              </w:rPr>
            </w:pPr>
            <w:r w:rsidRPr="00D51CAC">
              <w:rPr>
                <w:rFonts w:ascii="Book Antiqua" w:hAnsi="Book Antiqua" w:cs="Times New Roman"/>
                <w:color w:val="000000" w:themeColor="text1"/>
                <w:lang w:val="en-GB"/>
              </w:rPr>
              <w:t>250-500</w:t>
            </w:r>
            <w:r w:rsidRPr="00D51CAC">
              <w:rPr>
                <w:rFonts w:ascii="Book Antiqua" w:hAnsi="Book Antiqua" w:cs="Times New Roman" w:hint="eastAsia"/>
                <w:bCs/>
                <w:color w:val="000000" w:themeColor="text1"/>
                <w:vertAlign w:val="superscript"/>
                <w:lang w:val="en-GB" w:eastAsia="zh-CN"/>
              </w:rPr>
              <w:t>3</w:t>
            </w:r>
          </w:p>
        </w:tc>
      </w:tr>
      <w:tr w:rsidR="005B4E48" w14:paraId="1D7AF19B" w14:textId="77777777" w:rsidTr="001D69F2">
        <w:trPr>
          <w:trHeight w:val="567"/>
        </w:trPr>
        <w:tc>
          <w:tcPr>
            <w:tcW w:w="860" w:type="pct"/>
            <w:vMerge/>
          </w:tcPr>
          <w:p w14:paraId="3871E348" w14:textId="77777777" w:rsidR="005B4E48" w:rsidRPr="001F07EA" w:rsidRDefault="005B4E48" w:rsidP="00627692">
            <w:pPr>
              <w:spacing w:line="360" w:lineRule="auto"/>
              <w:jc w:val="both"/>
              <w:rPr>
                <w:rFonts w:ascii="Book Antiqua" w:hAnsi="Book Antiqua" w:cs="Times New Roman"/>
                <w:color w:val="000000" w:themeColor="text1"/>
                <w:lang w:val="en-GB"/>
              </w:rPr>
            </w:pPr>
          </w:p>
        </w:tc>
        <w:tc>
          <w:tcPr>
            <w:tcW w:w="1428" w:type="pct"/>
          </w:tcPr>
          <w:p w14:paraId="042905F2" w14:textId="77777777" w:rsidR="005B4E48" w:rsidRPr="001F07EA" w:rsidRDefault="005B4E48" w:rsidP="00627692">
            <w:pPr>
              <w:spacing w:line="360" w:lineRule="auto"/>
              <w:jc w:val="both"/>
              <w:rPr>
                <w:rFonts w:ascii="Book Antiqua" w:hAnsi="Book Antiqua" w:cs="Times New Roman"/>
                <w:color w:val="000000" w:themeColor="text1"/>
                <w:lang w:val="en-GB"/>
              </w:rPr>
            </w:pPr>
            <w:r w:rsidRPr="001F07EA">
              <w:rPr>
                <w:rFonts w:ascii="Book Antiqua" w:hAnsi="Book Antiqua" w:cs="Times New Roman"/>
                <w:color w:val="000000" w:themeColor="text1"/>
                <w:lang w:val="en-GB"/>
              </w:rPr>
              <w:t>II-14-18 (311.0</w:t>
            </w:r>
            <w:r>
              <w:rPr>
                <w:rFonts w:ascii="Book Antiqua" w:hAnsi="Book Antiqua" w:cs="Times New Roman" w:hint="eastAsia"/>
                <w:color w:val="000000" w:themeColor="text1"/>
                <w:lang w:val="en-GB" w:eastAsia="zh-CN"/>
              </w:rPr>
              <w:t>00</w:t>
            </w:r>
            <w:r w:rsidRPr="001F07EA">
              <w:rPr>
                <w:rFonts w:ascii="Book Antiqua" w:hAnsi="Book Antiqua" w:cs="Times New Roman"/>
                <w:color w:val="000000" w:themeColor="text1"/>
                <w:lang w:val="en-GB"/>
              </w:rPr>
              <w:t xml:space="preserve"> mg)</w:t>
            </w:r>
          </w:p>
        </w:tc>
        <w:tc>
          <w:tcPr>
            <w:tcW w:w="1854" w:type="pct"/>
            <w:vMerge w:val="restart"/>
          </w:tcPr>
          <w:p w14:paraId="34D5BEA6" w14:textId="77777777" w:rsidR="005B4E48" w:rsidRPr="001F07EA" w:rsidRDefault="001D69F2" w:rsidP="00627692">
            <w:pPr>
              <w:spacing w:line="360" w:lineRule="auto"/>
              <w:jc w:val="both"/>
              <w:rPr>
                <w:rFonts w:ascii="Book Antiqua" w:hAnsi="Book Antiqua" w:cs="Times New Roman"/>
                <w:color w:val="000000" w:themeColor="text1"/>
                <w:lang w:val="en-GB"/>
              </w:rPr>
            </w:pPr>
            <w:r>
              <w:rPr>
                <w:rFonts w:ascii="Book Antiqua" w:hAnsi="Book Antiqua" w:cs="Times New Roman"/>
                <w:color w:val="000000" w:themeColor="text1"/>
                <w:lang w:val="en-GB"/>
              </w:rPr>
              <w:t>M</w:t>
            </w:r>
            <w:r w:rsidR="005B4E48" w:rsidRPr="001F07EA">
              <w:rPr>
                <w:rFonts w:ascii="Book Antiqua" w:hAnsi="Book Antiqua" w:cs="Times New Roman"/>
                <w:color w:val="000000" w:themeColor="text1"/>
                <w:lang w:val="en-GB"/>
              </w:rPr>
              <w:t>ethyl alcohol elution from PE2s</w:t>
            </w:r>
          </w:p>
        </w:tc>
        <w:tc>
          <w:tcPr>
            <w:tcW w:w="858" w:type="pct"/>
          </w:tcPr>
          <w:p w14:paraId="06FFC6D1" w14:textId="77777777" w:rsidR="005B4E48" w:rsidRPr="00D51CAC" w:rsidRDefault="005B4E48" w:rsidP="00627692">
            <w:pPr>
              <w:spacing w:line="360" w:lineRule="auto"/>
              <w:jc w:val="both"/>
              <w:rPr>
                <w:rFonts w:ascii="Book Antiqua" w:hAnsi="Book Antiqua" w:cs="Times New Roman"/>
                <w:color w:val="000000" w:themeColor="text1"/>
                <w:lang w:val="en-GB" w:eastAsia="zh-CN"/>
              </w:rPr>
            </w:pPr>
            <w:r w:rsidRPr="00D51CAC">
              <w:rPr>
                <w:rFonts w:ascii="Book Antiqua" w:hAnsi="Book Antiqua" w:cs="Times New Roman"/>
                <w:color w:val="000000" w:themeColor="text1"/>
                <w:lang w:val="en-GB"/>
              </w:rPr>
              <w:t>12.5-50</w:t>
            </w:r>
            <w:r w:rsidRPr="00D51CAC">
              <w:rPr>
                <w:rFonts w:ascii="Book Antiqua" w:hAnsi="Book Antiqua" w:cs="Times New Roman" w:hint="eastAsia"/>
                <w:bCs/>
                <w:color w:val="000000" w:themeColor="text1"/>
                <w:vertAlign w:val="superscript"/>
                <w:lang w:val="en-GB" w:eastAsia="zh-CN"/>
              </w:rPr>
              <w:t>3</w:t>
            </w:r>
          </w:p>
        </w:tc>
      </w:tr>
      <w:tr w:rsidR="005B4E48" w14:paraId="405AA99B" w14:textId="77777777" w:rsidTr="001D69F2">
        <w:trPr>
          <w:trHeight w:val="567"/>
        </w:trPr>
        <w:tc>
          <w:tcPr>
            <w:tcW w:w="860" w:type="pct"/>
            <w:vMerge/>
          </w:tcPr>
          <w:p w14:paraId="10938B32" w14:textId="77777777" w:rsidR="005B4E48" w:rsidRPr="001F07EA" w:rsidRDefault="005B4E48" w:rsidP="00627692">
            <w:pPr>
              <w:spacing w:line="360" w:lineRule="auto"/>
              <w:jc w:val="both"/>
              <w:rPr>
                <w:rFonts w:ascii="Book Antiqua" w:hAnsi="Book Antiqua" w:cs="Times New Roman"/>
                <w:color w:val="000000" w:themeColor="text1"/>
                <w:lang w:val="en-GB"/>
              </w:rPr>
            </w:pPr>
          </w:p>
        </w:tc>
        <w:tc>
          <w:tcPr>
            <w:tcW w:w="1428" w:type="pct"/>
          </w:tcPr>
          <w:p w14:paraId="074FC65F" w14:textId="77777777" w:rsidR="005B4E48" w:rsidRPr="001F07EA" w:rsidRDefault="005B4E48" w:rsidP="00627692">
            <w:pPr>
              <w:spacing w:line="360" w:lineRule="auto"/>
              <w:jc w:val="both"/>
              <w:rPr>
                <w:rFonts w:ascii="Book Antiqua" w:hAnsi="Book Antiqua" w:cs="Times New Roman"/>
                <w:color w:val="000000" w:themeColor="text1"/>
                <w:lang w:val="en-GB"/>
              </w:rPr>
            </w:pPr>
            <w:r w:rsidRPr="001F07EA">
              <w:rPr>
                <w:rFonts w:ascii="Book Antiqua" w:hAnsi="Book Antiqua" w:cs="Times New Roman"/>
                <w:color w:val="000000" w:themeColor="text1"/>
                <w:lang w:val="en-GB"/>
              </w:rPr>
              <w:t>II-19-30 (355.1</w:t>
            </w:r>
            <w:r>
              <w:rPr>
                <w:rFonts w:ascii="Book Antiqua" w:hAnsi="Book Antiqua" w:cs="Times New Roman" w:hint="eastAsia"/>
                <w:color w:val="000000" w:themeColor="text1"/>
                <w:lang w:val="en-GB" w:eastAsia="zh-CN"/>
              </w:rPr>
              <w:t>00</w:t>
            </w:r>
            <w:r w:rsidRPr="001F07EA">
              <w:rPr>
                <w:rFonts w:ascii="Book Antiqua" w:hAnsi="Book Antiqua" w:cs="Times New Roman"/>
                <w:color w:val="000000" w:themeColor="text1"/>
                <w:lang w:val="en-GB"/>
              </w:rPr>
              <w:t xml:space="preserve"> mg)</w:t>
            </w:r>
          </w:p>
        </w:tc>
        <w:tc>
          <w:tcPr>
            <w:tcW w:w="1854" w:type="pct"/>
            <w:vMerge/>
          </w:tcPr>
          <w:p w14:paraId="1A79EFC0" w14:textId="77777777" w:rsidR="005B4E48" w:rsidRPr="001F07EA" w:rsidRDefault="005B4E48" w:rsidP="00627692">
            <w:pPr>
              <w:spacing w:line="360" w:lineRule="auto"/>
              <w:jc w:val="both"/>
              <w:rPr>
                <w:rFonts w:ascii="Book Antiqua" w:hAnsi="Book Antiqua" w:cs="Times New Roman"/>
                <w:color w:val="000000" w:themeColor="text1"/>
                <w:lang w:val="en-GB"/>
              </w:rPr>
            </w:pPr>
          </w:p>
        </w:tc>
        <w:tc>
          <w:tcPr>
            <w:tcW w:w="858" w:type="pct"/>
          </w:tcPr>
          <w:p w14:paraId="52EF45EE" w14:textId="77777777" w:rsidR="005B4E48" w:rsidRPr="00D51CAC" w:rsidRDefault="005B4E48" w:rsidP="00627692">
            <w:pPr>
              <w:spacing w:line="360" w:lineRule="auto"/>
              <w:jc w:val="both"/>
              <w:rPr>
                <w:rFonts w:ascii="Book Antiqua" w:hAnsi="Book Antiqua" w:cs="Times New Roman"/>
                <w:color w:val="000000" w:themeColor="text1"/>
                <w:lang w:val="en-GB"/>
              </w:rPr>
            </w:pPr>
            <w:r w:rsidRPr="00D51CAC">
              <w:rPr>
                <w:rFonts w:ascii="Book Antiqua" w:hAnsi="Book Antiqua" w:cs="Times New Roman"/>
                <w:color w:val="000000" w:themeColor="text1"/>
                <w:lang w:val="en-GB"/>
              </w:rPr>
              <w:t>12.5-25</w:t>
            </w:r>
            <w:r w:rsidRPr="00D51CAC">
              <w:rPr>
                <w:rFonts w:ascii="Book Antiqua" w:hAnsi="Book Antiqua" w:cs="Times New Roman" w:hint="eastAsia"/>
                <w:bCs/>
                <w:color w:val="000000" w:themeColor="text1"/>
                <w:vertAlign w:val="superscript"/>
                <w:lang w:val="en-GB" w:eastAsia="zh-CN"/>
              </w:rPr>
              <w:t>3</w:t>
            </w:r>
          </w:p>
        </w:tc>
      </w:tr>
      <w:tr w:rsidR="005B4E48" w14:paraId="22738CF0" w14:textId="77777777" w:rsidTr="001D69F2">
        <w:trPr>
          <w:trHeight w:val="567"/>
        </w:trPr>
        <w:tc>
          <w:tcPr>
            <w:tcW w:w="860" w:type="pct"/>
            <w:vMerge/>
          </w:tcPr>
          <w:p w14:paraId="71297998" w14:textId="77777777" w:rsidR="005B4E48" w:rsidRPr="001F07EA" w:rsidRDefault="005B4E48" w:rsidP="00627692">
            <w:pPr>
              <w:spacing w:line="360" w:lineRule="auto"/>
              <w:jc w:val="both"/>
              <w:rPr>
                <w:rFonts w:ascii="Book Antiqua" w:hAnsi="Book Antiqua" w:cs="Times New Roman"/>
                <w:color w:val="000000" w:themeColor="text1"/>
                <w:lang w:val="en-GB"/>
              </w:rPr>
            </w:pPr>
          </w:p>
        </w:tc>
        <w:tc>
          <w:tcPr>
            <w:tcW w:w="1428" w:type="pct"/>
          </w:tcPr>
          <w:p w14:paraId="5F2AB7B3" w14:textId="77777777" w:rsidR="005B4E48" w:rsidRPr="001F07EA" w:rsidRDefault="005B4E48" w:rsidP="00627692">
            <w:pPr>
              <w:spacing w:line="360" w:lineRule="auto"/>
              <w:jc w:val="both"/>
              <w:rPr>
                <w:rFonts w:ascii="Book Antiqua" w:hAnsi="Book Antiqua" w:cs="Times New Roman"/>
                <w:color w:val="000000" w:themeColor="text1"/>
                <w:lang w:val="en-GB"/>
              </w:rPr>
            </w:pPr>
            <w:r w:rsidRPr="001F07EA">
              <w:rPr>
                <w:rFonts w:ascii="Book Antiqua" w:hAnsi="Book Antiqua" w:cs="Times New Roman"/>
                <w:color w:val="000000" w:themeColor="text1"/>
                <w:lang w:val="en-GB"/>
              </w:rPr>
              <w:t>II-10-13 (306.1</w:t>
            </w:r>
            <w:r>
              <w:rPr>
                <w:rFonts w:ascii="Book Antiqua" w:hAnsi="Book Antiqua" w:cs="Times New Roman" w:hint="eastAsia"/>
                <w:color w:val="000000" w:themeColor="text1"/>
                <w:lang w:val="en-GB" w:eastAsia="zh-CN"/>
              </w:rPr>
              <w:t>00</w:t>
            </w:r>
            <w:r w:rsidRPr="001F07EA">
              <w:rPr>
                <w:rFonts w:ascii="Book Antiqua" w:hAnsi="Book Antiqua" w:cs="Times New Roman"/>
                <w:color w:val="000000" w:themeColor="text1"/>
                <w:lang w:val="en-GB"/>
              </w:rPr>
              <w:t xml:space="preserve"> mg)</w:t>
            </w:r>
          </w:p>
        </w:tc>
        <w:tc>
          <w:tcPr>
            <w:tcW w:w="1854" w:type="pct"/>
            <w:vMerge/>
          </w:tcPr>
          <w:p w14:paraId="04D6350F" w14:textId="77777777" w:rsidR="005B4E48" w:rsidRPr="001F07EA" w:rsidRDefault="005B4E48" w:rsidP="00627692">
            <w:pPr>
              <w:spacing w:line="360" w:lineRule="auto"/>
              <w:jc w:val="both"/>
              <w:rPr>
                <w:rFonts w:ascii="Book Antiqua" w:hAnsi="Book Antiqua" w:cs="Times New Roman"/>
                <w:color w:val="000000" w:themeColor="text1"/>
                <w:lang w:val="en-GB"/>
              </w:rPr>
            </w:pPr>
          </w:p>
        </w:tc>
        <w:tc>
          <w:tcPr>
            <w:tcW w:w="858" w:type="pct"/>
          </w:tcPr>
          <w:p w14:paraId="28BE2A90" w14:textId="77777777" w:rsidR="005B4E48" w:rsidRPr="00D51CAC" w:rsidRDefault="005B4E48" w:rsidP="00627692">
            <w:pPr>
              <w:spacing w:line="360" w:lineRule="auto"/>
              <w:jc w:val="both"/>
              <w:rPr>
                <w:rFonts w:ascii="Book Antiqua" w:hAnsi="Book Antiqua" w:cs="Times New Roman"/>
                <w:color w:val="000000" w:themeColor="text1"/>
                <w:lang w:val="en-GB"/>
              </w:rPr>
            </w:pPr>
            <w:r w:rsidRPr="00D51CAC">
              <w:rPr>
                <w:rFonts w:ascii="Book Antiqua" w:hAnsi="Book Antiqua" w:cs="Times New Roman"/>
                <w:color w:val="000000" w:themeColor="text1"/>
                <w:lang w:val="en-GB"/>
              </w:rPr>
              <w:t>25-100</w:t>
            </w:r>
            <w:r w:rsidRPr="00D51CAC">
              <w:rPr>
                <w:rFonts w:ascii="Book Antiqua" w:hAnsi="Book Antiqua" w:cs="Times New Roman" w:hint="eastAsia"/>
                <w:bCs/>
                <w:color w:val="000000" w:themeColor="text1"/>
                <w:vertAlign w:val="superscript"/>
                <w:lang w:val="en-GB" w:eastAsia="zh-CN"/>
              </w:rPr>
              <w:t>3</w:t>
            </w:r>
          </w:p>
        </w:tc>
      </w:tr>
      <w:tr w:rsidR="005B4E48" w14:paraId="6D95D715" w14:textId="77777777" w:rsidTr="001D69F2">
        <w:trPr>
          <w:trHeight w:val="567"/>
        </w:trPr>
        <w:tc>
          <w:tcPr>
            <w:tcW w:w="860" w:type="pct"/>
            <w:vMerge/>
          </w:tcPr>
          <w:p w14:paraId="45F2969F" w14:textId="77777777" w:rsidR="005B4E48" w:rsidRPr="001F07EA" w:rsidRDefault="005B4E48" w:rsidP="00627692">
            <w:pPr>
              <w:spacing w:line="360" w:lineRule="auto"/>
              <w:jc w:val="both"/>
              <w:rPr>
                <w:rFonts w:ascii="Book Antiqua" w:hAnsi="Book Antiqua" w:cs="Times New Roman"/>
                <w:color w:val="000000" w:themeColor="text1"/>
                <w:lang w:val="en-GB"/>
              </w:rPr>
            </w:pPr>
          </w:p>
        </w:tc>
        <w:tc>
          <w:tcPr>
            <w:tcW w:w="1428" w:type="pct"/>
          </w:tcPr>
          <w:p w14:paraId="06893DE3" w14:textId="77777777" w:rsidR="005B4E48" w:rsidRPr="001F07EA" w:rsidRDefault="005B4E48" w:rsidP="00627692">
            <w:pPr>
              <w:spacing w:line="360" w:lineRule="auto"/>
              <w:jc w:val="both"/>
              <w:rPr>
                <w:rFonts w:ascii="Book Antiqua" w:hAnsi="Book Antiqua" w:cs="Times New Roman"/>
                <w:color w:val="000000" w:themeColor="text1"/>
                <w:lang w:val="en-GB"/>
              </w:rPr>
            </w:pPr>
            <w:r w:rsidRPr="001F07EA">
              <w:rPr>
                <w:rFonts w:ascii="Book Antiqua" w:hAnsi="Book Antiqua" w:cs="Times New Roman"/>
                <w:color w:val="000000" w:themeColor="text1"/>
                <w:lang w:val="en-GB"/>
              </w:rPr>
              <w:t>II-54-58 (96</w:t>
            </w:r>
            <w:r>
              <w:rPr>
                <w:rFonts w:ascii="Book Antiqua" w:hAnsi="Book Antiqua" w:cs="Times New Roman" w:hint="eastAsia"/>
                <w:color w:val="000000" w:themeColor="text1"/>
                <w:lang w:val="en-GB" w:eastAsia="zh-CN"/>
              </w:rPr>
              <w:t>.000</w:t>
            </w:r>
            <w:r w:rsidRPr="001F07EA">
              <w:rPr>
                <w:rFonts w:ascii="Book Antiqua" w:hAnsi="Book Antiqua" w:cs="Times New Roman"/>
                <w:color w:val="000000" w:themeColor="text1"/>
                <w:lang w:val="en-GB"/>
              </w:rPr>
              <w:t xml:space="preserve"> mg)</w:t>
            </w:r>
          </w:p>
        </w:tc>
        <w:tc>
          <w:tcPr>
            <w:tcW w:w="1854" w:type="pct"/>
            <w:vMerge/>
          </w:tcPr>
          <w:p w14:paraId="5A17E50F" w14:textId="77777777" w:rsidR="005B4E48" w:rsidRPr="001F07EA" w:rsidRDefault="005B4E48" w:rsidP="00627692">
            <w:pPr>
              <w:spacing w:line="360" w:lineRule="auto"/>
              <w:jc w:val="both"/>
              <w:rPr>
                <w:rFonts w:ascii="Book Antiqua" w:hAnsi="Book Antiqua" w:cs="Times New Roman"/>
                <w:color w:val="000000" w:themeColor="text1"/>
                <w:lang w:val="en-GB"/>
              </w:rPr>
            </w:pPr>
          </w:p>
        </w:tc>
        <w:tc>
          <w:tcPr>
            <w:tcW w:w="858" w:type="pct"/>
          </w:tcPr>
          <w:p w14:paraId="61BB681C" w14:textId="77777777" w:rsidR="005B4E48" w:rsidRPr="00D51CAC" w:rsidRDefault="005B4E48" w:rsidP="00627692">
            <w:pPr>
              <w:spacing w:line="360" w:lineRule="auto"/>
              <w:jc w:val="both"/>
              <w:rPr>
                <w:rFonts w:ascii="Book Antiqua" w:hAnsi="Book Antiqua" w:cs="Times New Roman"/>
                <w:color w:val="000000" w:themeColor="text1"/>
                <w:lang w:val="en-GB"/>
              </w:rPr>
            </w:pPr>
            <w:r w:rsidRPr="00D51CAC">
              <w:rPr>
                <w:rFonts w:ascii="Book Antiqua" w:hAnsi="Book Antiqua" w:cs="Times New Roman"/>
                <w:color w:val="000000" w:themeColor="text1"/>
                <w:lang w:val="en-GB"/>
              </w:rPr>
              <w:t>100-400</w:t>
            </w:r>
            <w:r w:rsidRPr="00D51CAC">
              <w:rPr>
                <w:rFonts w:ascii="Book Antiqua" w:hAnsi="Book Antiqua" w:cs="Times New Roman" w:hint="eastAsia"/>
                <w:color w:val="000000" w:themeColor="text1"/>
                <w:lang w:val="en-GB" w:eastAsia="zh-CN"/>
              </w:rPr>
              <w:t xml:space="preserve"> </w:t>
            </w:r>
            <w:r w:rsidRPr="00D51CAC">
              <w:rPr>
                <w:rFonts w:ascii="Book Antiqua" w:hAnsi="Book Antiqua" w:cs="Times New Roman"/>
                <w:color w:val="000000" w:themeColor="text1"/>
                <w:lang w:val="en-GB"/>
              </w:rPr>
              <w:t>+</w:t>
            </w:r>
            <w:r w:rsidRPr="00D51CAC">
              <w:rPr>
                <w:rFonts w:ascii="Book Antiqua" w:hAnsi="Book Antiqua" w:cs="Times New Roman" w:hint="eastAsia"/>
                <w:bCs/>
                <w:color w:val="000000" w:themeColor="text1"/>
                <w:vertAlign w:val="superscript"/>
                <w:lang w:val="en-GB" w:eastAsia="zh-CN"/>
              </w:rPr>
              <w:t>3</w:t>
            </w:r>
          </w:p>
        </w:tc>
      </w:tr>
      <w:tr w:rsidR="005B4E48" w14:paraId="517A7739" w14:textId="77777777" w:rsidTr="001D69F2">
        <w:trPr>
          <w:trHeight w:val="567"/>
        </w:trPr>
        <w:tc>
          <w:tcPr>
            <w:tcW w:w="860" w:type="pct"/>
            <w:vMerge/>
          </w:tcPr>
          <w:p w14:paraId="28692376" w14:textId="77777777" w:rsidR="005B4E48" w:rsidRPr="001F07EA" w:rsidRDefault="005B4E48" w:rsidP="00627692">
            <w:pPr>
              <w:spacing w:line="360" w:lineRule="auto"/>
              <w:jc w:val="both"/>
              <w:rPr>
                <w:rFonts w:ascii="Book Antiqua" w:hAnsi="Book Antiqua" w:cs="Times New Roman"/>
                <w:color w:val="000000" w:themeColor="text1"/>
                <w:lang w:val="en-GB"/>
              </w:rPr>
            </w:pPr>
          </w:p>
        </w:tc>
        <w:tc>
          <w:tcPr>
            <w:tcW w:w="1428" w:type="pct"/>
          </w:tcPr>
          <w:p w14:paraId="64822FD2" w14:textId="77777777" w:rsidR="005B4E48" w:rsidRPr="001F07EA" w:rsidRDefault="005B4E48" w:rsidP="00627692">
            <w:pPr>
              <w:spacing w:line="360" w:lineRule="auto"/>
              <w:jc w:val="both"/>
              <w:rPr>
                <w:rFonts w:ascii="Book Antiqua" w:hAnsi="Book Antiqua" w:cs="Times New Roman"/>
                <w:color w:val="000000" w:themeColor="text1"/>
                <w:lang w:val="en-GB"/>
              </w:rPr>
            </w:pPr>
            <w:r w:rsidRPr="001F07EA">
              <w:rPr>
                <w:rFonts w:ascii="Book Antiqua" w:hAnsi="Book Antiqua" w:cs="Times New Roman"/>
                <w:color w:val="000000" w:themeColor="text1"/>
                <w:lang w:val="en-GB"/>
              </w:rPr>
              <w:t>II-31-45 (363.9</w:t>
            </w:r>
            <w:r>
              <w:rPr>
                <w:rFonts w:ascii="Book Antiqua" w:hAnsi="Book Antiqua" w:cs="Times New Roman" w:hint="eastAsia"/>
                <w:color w:val="000000" w:themeColor="text1"/>
                <w:lang w:val="en-GB" w:eastAsia="zh-CN"/>
              </w:rPr>
              <w:t>00</w:t>
            </w:r>
            <w:r w:rsidRPr="001F07EA">
              <w:rPr>
                <w:rFonts w:ascii="Book Antiqua" w:hAnsi="Book Antiqua" w:cs="Times New Roman"/>
                <w:color w:val="000000" w:themeColor="text1"/>
                <w:lang w:val="en-GB"/>
              </w:rPr>
              <w:t xml:space="preserve"> mg)</w:t>
            </w:r>
          </w:p>
        </w:tc>
        <w:tc>
          <w:tcPr>
            <w:tcW w:w="1854" w:type="pct"/>
            <w:vMerge/>
          </w:tcPr>
          <w:p w14:paraId="71716FD7" w14:textId="77777777" w:rsidR="005B4E48" w:rsidRPr="001F07EA" w:rsidRDefault="005B4E48" w:rsidP="00627692">
            <w:pPr>
              <w:spacing w:line="360" w:lineRule="auto"/>
              <w:jc w:val="both"/>
              <w:rPr>
                <w:rFonts w:ascii="Book Antiqua" w:hAnsi="Book Antiqua" w:cs="Times New Roman"/>
                <w:color w:val="000000" w:themeColor="text1"/>
                <w:lang w:val="en-GB"/>
              </w:rPr>
            </w:pPr>
          </w:p>
        </w:tc>
        <w:tc>
          <w:tcPr>
            <w:tcW w:w="858" w:type="pct"/>
          </w:tcPr>
          <w:p w14:paraId="27DC822B" w14:textId="77777777" w:rsidR="005B4E48" w:rsidRPr="00D51CAC" w:rsidRDefault="005B4E48" w:rsidP="00627692">
            <w:pPr>
              <w:spacing w:line="360" w:lineRule="auto"/>
              <w:jc w:val="both"/>
              <w:rPr>
                <w:rFonts w:ascii="Book Antiqua" w:hAnsi="Book Antiqua" w:cs="Times New Roman"/>
                <w:color w:val="000000" w:themeColor="text1"/>
                <w:lang w:val="en-GB"/>
              </w:rPr>
            </w:pPr>
            <w:r w:rsidRPr="00D51CAC">
              <w:rPr>
                <w:rFonts w:ascii="Book Antiqua" w:hAnsi="Book Antiqua" w:cs="Times New Roman"/>
                <w:color w:val="000000" w:themeColor="text1"/>
                <w:lang w:val="en-GB"/>
              </w:rPr>
              <w:t>25-50</w:t>
            </w:r>
            <w:r w:rsidRPr="00D51CAC">
              <w:rPr>
                <w:rFonts w:ascii="Book Antiqua" w:hAnsi="Book Antiqua" w:cs="Times New Roman" w:hint="eastAsia"/>
                <w:bCs/>
                <w:color w:val="000000" w:themeColor="text1"/>
                <w:vertAlign w:val="superscript"/>
                <w:lang w:val="en-GB" w:eastAsia="zh-CN"/>
              </w:rPr>
              <w:t>3</w:t>
            </w:r>
          </w:p>
        </w:tc>
      </w:tr>
      <w:tr w:rsidR="005B4E48" w14:paraId="361A8306" w14:textId="77777777" w:rsidTr="001D69F2">
        <w:trPr>
          <w:trHeight w:val="567"/>
        </w:trPr>
        <w:tc>
          <w:tcPr>
            <w:tcW w:w="860" w:type="pct"/>
            <w:vMerge/>
          </w:tcPr>
          <w:p w14:paraId="623CAA1C" w14:textId="77777777" w:rsidR="005B4E48" w:rsidRPr="001F07EA" w:rsidRDefault="005B4E48" w:rsidP="00627692">
            <w:pPr>
              <w:spacing w:line="360" w:lineRule="auto"/>
              <w:jc w:val="both"/>
              <w:rPr>
                <w:rFonts w:ascii="Book Antiqua" w:hAnsi="Book Antiqua" w:cs="Times New Roman"/>
                <w:color w:val="000000" w:themeColor="text1"/>
                <w:lang w:val="en-GB"/>
              </w:rPr>
            </w:pPr>
          </w:p>
        </w:tc>
        <w:tc>
          <w:tcPr>
            <w:tcW w:w="1428" w:type="pct"/>
          </w:tcPr>
          <w:p w14:paraId="4C56DD4C" w14:textId="77777777" w:rsidR="005B4E48" w:rsidRPr="001F07EA" w:rsidRDefault="005B4E48" w:rsidP="00627692">
            <w:pPr>
              <w:spacing w:line="360" w:lineRule="auto"/>
              <w:jc w:val="both"/>
              <w:rPr>
                <w:rFonts w:ascii="Book Antiqua" w:hAnsi="Book Antiqua" w:cs="Times New Roman"/>
                <w:color w:val="000000" w:themeColor="text1"/>
                <w:lang w:val="en-GB"/>
              </w:rPr>
            </w:pPr>
            <w:r w:rsidRPr="001F07EA">
              <w:rPr>
                <w:rFonts w:ascii="Book Antiqua" w:hAnsi="Book Antiqua" w:cs="Times New Roman"/>
                <w:color w:val="000000" w:themeColor="text1"/>
                <w:lang w:val="en-GB"/>
              </w:rPr>
              <w:t>II-46-53 (184.5</w:t>
            </w:r>
            <w:r>
              <w:rPr>
                <w:rFonts w:ascii="Book Antiqua" w:hAnsi="Book Antiqua" w:cs="Times New Roman" w:hint="eastAsia"/>
                <w:color w:val="000000" w:themeColor="text1"/>
                <w:lang w:val="en-GB" w:eastAsia="zh-CN"/>
              </w:rPr>
              <w:t>00</w:t>
            </w:r>
            <w:r w:rsidRPr="001F07EA">
              <w:rPr>
                <w:rFonts w:ascii="Book Antiqua" w:hAnsi="Book Antiqua" w:cs="Times New Roman"/>
                <w:color w:val="000000" w:themeColor="text1"/>
                <w:lang w:val="en-GB"/>
              </w:rPr>
              <w:t xml:space="preserve"> mg)</w:t>
            </w:r>
          </w:p>
        </w:tc>
        <w:tc>
          <w:tcPr>
            <w:tcW w:w="1854" w:type="pct"/>
            <w:vMerge/>
          </w:tcPr>
          <w:p w14:paraId="3B748061" w14:textId="77777777" w:rsidR="005B4E48" w:rsidRPr="001F07EA" w:rsidRDefault="005B4E48" w:rsidP="00627692">
            <w:pPr>
              <w:spacing w:line="360" w:lineRule="auto"/>
              <w:jc w:val="both"/>
              <w:rPr>
                <w:rFonts w:ascii="Book Antiqua" w:hAnsi="Book Antiqua" w:cs="Times New Roman"/>
                <w:color w:val="000000" w:themeColor="text1"/>
                <w:lang w:val="en-GB"/>
              </w:rPr>
            </w:pPr>
          </w:p>
        </w:tc>
        <w:tc>
          <w:tcPr>
            <w:tcW w:w="858" w:type="pct"/>
          </w:tcPr>
          <w:p w14:paraId="7F6DE5EC" w14:textId="77777777" w:rsidR="005B4E48" w:rsidRPr="00D51CAC" w:rsidRDefault="005B4E48" w:rsidP="00627692">
            <w:pPr>
              <w:spacing w:line="360" w:lineRule="auto"/>
              <w:jc w:val="both"/>
              <w:rPr>
                <w:rFonts w:ascii="Book Antiqua" w:hAnsi="Book Antiqua" w:cs="Times New Roman"/>
                <w:color w:val="000000" w:themeColor="text1"/>
                <w:lang w:val="en-GB"/>
              </w:rPr>
            </w:pPr>
            <w:r w:rsidRPr="00D51CAC">
              <w:rPr>
                <w:rFonts w:ascii="Book Antiqua" w:hAnsi="Book Antiqua" w:cs="Times New Roman"/>
                <w:color w:val="000000" w:themeColor="text1"/>
                <w:lang w:val="en-GB"/>
              </w:rPr>
              <w:t>25-100</w:t>
            </w:r>
            <w:r w:rsidRPr="00D51CAC">
              <w:rPr>
                <w:rFonts w:ascii="Book Antiqua" w:hAnsi="Book Antiqua" w:cs="Times New Roman" w:hint="eastAsia"/>
                <w:bCs/>
                <w:color w:val="000000" w:themeColor="text1"/>
                <w:vertAlign w:val="superscript"/>
                <w:lang w:val="en-GB" w:eastAsia="zh-CN"/>
              </w:rPr>
              <w:t>3</w:t>
            </w:r>
          </w:p>
        </w:tc>
      </w:tr>
      <w:tr w:rsidR="005B4E48" w14:paraId="1486FB12" w14:textId="77777777" w:rsidTr="001D69F2">
        <w:trPr>
          <w:trHeight w:val="567"/>
        </w:trPr>
        <w:tc>
          <w:tcPr>
            <w:tcW w:w="860" w:type="pct"/>
            <w:vMerge/>
          </w:tcPr>
          <w:p w14:paraId="3221536C" w14:textId="77777777" w:rsidR="005B4E48" w:rsidRPr="001F07EA" w:rsidRDefault="005B4E48" w:rsidP="00627692">
            <w:pPr>
              <w:spacing w:line="360" w:lineRule="auto"/>
              <w:jc w:val="both"/>
              <w:rPr>
                <w:rFonts w:ascii="Book Antiqua" w:hAnsi="Book Antiqua" w:cs="Times New Roman"/>
                <w:color w:val="000000" w:themeColor="text1"/>
                <w:lang w:val="en-GB"/>
              </w:rPr>
            </w:pPr>
          </w:p>
        </w:tc>
        <w:tc>
          <w:tcPr>
            <w:tcW w:w="1428" w:type="pct"/>
          </w:tcPr>
          <w:p w14:paraId="438A32B2" w14:textId="77777777" w:rsidR="005B4E48" w:rsidRPr="001F07EA" w:rsidRDefault="005B4E48" w:rsidP="00627692">
            <w:pPr>
              <w:spacing w:line="360" w:lineRule="auto"/>
              <w:jc w:val="both"/>
              <w:rPr>
                <w:rFonts w:ascii="Book Antiqua" w:hAnsi="Book Antiqua" w:cs="Times New Roman"/>
                <w:color w:val="000000" w:themeColor="text1"/>
                <w:lang w:val="en-GB"/>
              </w:rPr>
            </w:pPr>
            <w:r w:rsidRPr="001F07EA">
              <w:rPr>
                <w:rFonts w:ascii="Book Antiqua" w:hAnsi="Book Antiqua" w:cs="Times New Roman"/>
                <w:color w:val="000000" w:themeColor="text1"/>
                <w:lang w:val="en-GB"/>
              </w:rPr>
              <w:t>II-59-63 (78.1</w:t>
            </w:r>
            <w:r>
              <w:rPr>
                <w:rFonts w:ascii="Book Antiqua" w:hAnsi="Book Antiqua" w:cs="Times New Roman" w:hint="eastAsia"/>
                <w:color w:val="000000" w:themeColor="text1"/>
                <w:lang w:val="en-GB" w:eastAsia="zh-CN"/>
              </w:rPr>
              <w:t>00</w:t>
            </w:r>
            <w:r w:rsidRPr="001F07EA">
              <w:rPr>
                <w:rFonts w:ascii="Book Antiqua" w:hAnsi="Book Antiqua" w:cs="Times New Roman"/>
                <w:color w:val="000000" w:themeColor="text1"/>
                <w:lang w:val="en-GB"/>
              </w:rPr>
              <w:t xml:space="preserve"> mg)</w:t>
            </w:r>
          </w:p>
        </w:tc>
        <w:tc>
          <w:tcPr>
            <w:tcW w:w="1854" w:type="pct"/>
            <w:vMerge/>
          </w:tcPr>
          <w:p w14:paraId="27C7B60D" w14:textId="77777777" w:rsidR="005B4E48" w:rsidRPr="001F07EA" w:rsidRDefault="005B4E48" w:rsidP="00627692">
            <w:pPr>
              <w:spacing w:line="360" w:lineRule="auto"/>
              <w:jc w:val="both"/>
              <w:rPr>
                <w:rFonts w:ascii="Book Antiqua" w:hAnsi="Book Antiqua" w:cs="Times New Roman"/>
                <w:color w:val="000000" w:themeColor="text1"/>
                <w:lang w:val="en-GB"/>
              </w:rPr>
            </w:pPr>
          </w:p>
        </w:tc>
        <w:tc>
          <w:tcPr>
            <w:tcW w:w="858" w:type="pct"/>
          </w:tcPr>
          <w:p w14:paraId="339FCCF7" w14:textId="77777777" w:rsidR="005B4E48" w:rsidRPr="00D51CAC" w:rsidRDefault="005B4E48" w:rsidP="00627692">
            <w:pPr>
              <w:spacing w:line="360" w:lineRule="auto"/>
              <w:jc w:val="both"/>
              <w:rPr>
                <w:rFonts w:ascii="Book Antiqua" w:hAnsi="Book Antiqua" w:cs="Times New Roman"/>
                <w:color w:val="000000" w:themeColor="text1"/>
                <w:lang w:val="en-GB" w:eastAsia="zh-CN"/>
              </w:rPr>
            </w:pPr>
            <w:r w:rsidRPr="00D51CAC">
              <w:rPr>
                <w:rFonts w:ascii="Book Antiqua" w:hAnsi="Book Antiqua" w:cs="Times New Roman"/>
                <w:color w:val="000000" w:themeColor="text1"/>
                <w:lang w:val="en-GB"/>
              </w:rPr>
              <w:t>50-100</w:t>
            </w:r>
            <w:r w:rsidRPr="00D51CAC">
              <w:rPr>
                <w:rFonts w:ascii="Book Antiqua" w:hAnsi="Book Antiqua" w:cs="Times New Roman" w:hint="eastAsia"/>
                <w:bCs/>
                <w:color w:val="000000" w:themeColor="text1"/>
                <w:vertAlign w:val="superscript"/>
                <w:lang w:val="en-GB" w:eastAsia="zh-CN"/>
              </w:rPr>
              <w:t>3</w:t>
            </w:r>
          </w:p>
        </w:tc>
      </w:tr>
      <w:tr w:rsidR="005B4E48" w14:paraId="58D1735F" w14:textId="77777777" w:rsidTr="001D69F2">
        <w:trPr>
          <w:trHeight w:val="567"/>
        </w:trPr>
        <w:tc>
          <w:tcPr>
            <w:tcW w:w="860" w:type="pct"/>
            <w:vMerge/>
          </w:tcPr>
          <w:p w14:paraId="195AA521" w14:textId="77777777" w:rsidR="005B4E48" w:rsidRPr="001F07EA" w:rsidRDefault="005B4E48" w:rsidP="00627692">
            <w:pPr>
              <w:spacing w:line="360" w:lineRule="auto"/>
              <w:jc w:val="both"/>
              <w:rPr>
                <w:rFonts w:ascii="Book Antiqua" w:hAnsi="Book Antiqua" w:cs="Times New Roman"/>
                <w:color w:val="000000" w:themeColor="text1"/>
                <w:lang w:val="en-GB"/>
              </w:rPr>
            </w:pPr>
          </w:p>
        </w:tc>
        <w:tc>
          <w:tcPr>
            <w:tcW w:w="1428" w:type="pct"/>
          </w:tcPr>
          <w:p w14:paraId="457D9052" w14:textId="77777777" w:rsidR="005B4E48" w:rsidRPr="001F07EA" w:rsidRDefault="005B4E48" w:rsidP="00627692">
            <w:pPr>
              <w:spacing w:line="360" w:lineRule="auto"/>
              <w:jc w:val="both"/>
              <w:rPr>
                <w:rFonts w:ascii="Book Antiqua" w:hAnsi="Book Antiqua" w:cs="Times New Roman"/>
                <w:color w:val="000000" w:themeColor="text1"/>
                <w:lang w:val="en-GB"/>
              </w:rPr>
            </w:pPr>
            <w:r w:rsidRPr="001F07EA">
              <w:rPr>
                <w:rFonts w:ascii="Book Antiqua" w:hAnsi="Book Antiqua" w:cs="Times New Roman"/>
                <w:color w:val="000000" w:themeColor="text1"/>
                <w:lang w:val="en-GB"/>
              </w:rPr>
              <w:t>II-64-78 (425.4</w:t>
            </w:r>
            <w:r>
              <w:rPr>
                <w:rFonts w:ascii="Book Antiqua" w:hAnsi="Book Antiqua" w:cs="Times New Roman" w:hint="eastAsia"/>
                <w:color w:val="000000" w:themeColor="text1"/>
                <w:lang w:val="en-GB" w:eastAsia="zh-CN"/>
              </w:rPr>
              <w:t>00</w:t>
            </w:r>
            <w:r w:rsidRPr="001F07EA">
              <w:rPr>
                <w:rFonts w:ascii="Book Antiqua" w:hAnsi="Book Antiqua" w:cs="Times New Roman"/>
                <w:color w:val="000000" w:themeColor="text1"/>
                <w:lang w:val="en-GB"/>
              </w:rPr>
              <w:t xml:space="preserve"> mg)</w:t>
            </w:r>
          </w:p>
        </w:tc>
        <w:tc>
          <w:tcPr>
            <w:tcW w:w="1854" w:type="pct"/>
            <w:vMerge/>
          </w:tcPr>
          <w:p w14:paraId="7D166F81" w14:textId="77777777" w:rsidR="005B4E48" w:rsidRPr="001F07EA" w:rsidRDefault="005B4E48" w:rsidP="00627692">
            <w:pPr>
              <w:spacing w:line="360" w:lineRule="auto"/>
              <w:jc w:val="both"/>
              <w:rPr>
                <w:rFonts w:ascii="Book Antiqua" w:hAnsi="Book Antiqua" w:cs="Times New Roman"/>
                <w:color w:val="000000" w:themeColor="text1"/>
                <w:lang w:val="en-GB"/>
              </w:rPr>
            </w:pPr>
          </w:p>
        </w:tc>
        <w:tc>
          <w:tcPr>
            <w:tcW w:w="858" w:type="pct"/>
          </w:tcPr>
          <w:p w14:paraId="60C0A045" w14:textId="77777777" w:rsidR="005B4E48" w:rsidRPr="00D51CAC" w:rsidRDefault="005B4E48" w:rsidP="00627692">
            <w:pPr>
              <w:spacing w:line="360" w:lineRule="auto"/>
              <w:jc w:val="both"/>
              <w:rPr>
                <w:rFonts w:ascii="Book Antiqua" w:hAnsi="Book Antiqua" w:cs="Times New Roman"/>
                <w:color w:val="000000" w:themeColor="text1"/>
                <w:lang w:val="en-GB"/>
              </w:rPr>
            </w:pPr>
            <w:r w:rsidRPr="00D51CAC">
              <w:rPr>
                <w:rFonts w:ascii="Book Antiqua" w:hAnsi="Book Antiqua" w:cs="Times New Roman"/>
                <w:color w:val="000000" w:themeColor="text1"/>
                <w:lang w:val="en-GB"/>
              </w:rPr>
              <w:t>100-400</w:t>
            </w:r>
            <w:r w:rsidRPr="00D51CAC">
              <w:rPr>
                <w:rFonts w:ascii="Book Antiqua" w:hAnsi="Book Antiqua" w:cs="Times New Roman" w:hint="eastAsia"/>
                <w:color w:val="000000" w:themeColor="text1"/>
                <w:lang w:val="en-GB" w:eastAsia="zh-CN"/>
              </w:rPr>
              <w:t xml:space="preserve"> </w:t>
            </w:r>
            <w:r w:rsidRPr="00D51CAC">
              <w:rPr>
                <w:rFonts w:ascii="Book Antiqua" w:hAnsi="Book Antiqua" w:cs="Times New Roman"/>
                <w:color w:val="000000" w:themeColor="text1"/>
                <w:lang w:val="en-GB"/>
              </w:rPr>
              <w:t>+</w:t>
            </w:r>
            <w:r w:rsidRPr="00D51CAC">
              <w:rPr>
                <w:rFonts w:ascii="Book Antiqua" w:hAnsi="Book Antiqua" w:cs="Times New Roman" w:hint="eastAsia"/>
                <w:bCs/>
                <w:color w:val="000000" w:themeColor="text1"/>
                <w:vertAlign w:val="superscript"/>
                <w:lang w:val="en-GB" w:eastAsia="zh-CN"/>
              </w:rPr>
              <w:t>3</w:t>
            </w:r>
          </w:p>
        </w:tc>
      </w:tr>
      <w:tr w:rsidR="005B4E48" w14:paraId="3A44DEA4" w14:textId="77777777" w:rsidTr="001D69F2">
        <w:trPr>
          <w:trHeight w:val="129"/>
        </w:trPr>
        <w:tc>
          <w:tcPr>
            <w:tcW w:w="860" w:type="pct"/>
            <w:vMerge/>
          </w:tcPr>
          <w:p w14:paraId="7643EA76" w14:textId="77777777" w:rsidR="005B4E48" w:rsidRPr="001F07EA" w:rsidRDefault="005B4E48" w:rsidP="00627692">
            <w:pPr>
              <w:spacing w:line="360" w:lineRule="auto"/>
              <w:jc w:val="both"/>
              <w:rPr>
                <w:rFonts w:ascii="Book Antiqua" w:hAnsi="Book Antiqua" w:cs="Times New Roman"/>
                <w:color w:val="000000" w:themeColor="text1"/>
                <w:lang w:val="en-GB"/>
              </w:rPr>
            </w:pPr>
          </w:p>
        </w:tc>
        <w:tc>
          <w:tcPr>
            <w:tcW w:w="1428" w:type="pct"/>
          </w:tcPr>
          <w:p w14:paraId="2686A0BD" w14:textId="77777777" w:rsidR="005B4E48" w:rsidRPr="001F07EA" w:rsidRDefault="005B4E48" w:rsidP="00627692">
            <w:pPr>
              <w:spacing w:line="360" w:lineRule="auto"/>
              <w:jc w:val="both"/>
              <w:rPr>
                <w:rFonts w:ascii="Book Antiqua" w:hAnsi="Book Antiqua" w:cs="Times New Roman"/>
                <w:color w:val="000000" w:themeColor="text1"/>
                <w:lang w:val="en-GB"/>
              </w:rPr>
            </w:pPr>
            <w:r w:rsidRPr="001F07EA">
              <w:rPr>
                <w:rFonts w:ascii="Book Antiqua" w:hAnsi="Book Antiqua" w:cs="Times New Roman"/>
                <w:color w:val="000000" w:themeColor="text1"/>
                <w:lang w:val="en-GB"/>
              </w:rPr>
              <w:t>II-1-6 (215.7</w:t>
            </w:r>
            <w:r>
              <w:rPr>
                <w:rFonts w:ascii="Book Antiqua" w:hAnsi="Book Antiqua" w:cs="Times New Roman" w:hint="eastAsia"/>
                <w:color w:val="000000" w:themeColor="text1"/>
                <w:lang w:val="en-GB" w:eastAsia="zh-CN"/>
              </w:rPr>
              <w:t>00</w:t>
            </w:r>
            <w:r w:rsidRPr="001F07EA">
              <w:rPr>
                <w:rFonts w:ascii="Book Antiqua" w:hAnsi="Book Antiqua" w:cs="Times New Roman"/>
                <w:color w:val="000000" w:themeColor="text1"/>
                <w:lang w:val="en-GB"/>
              </w:rPr>
              <w:t xml:space="preserve"> mg)</w:t>
            </w:r>
          </w:p>
        </w:tc>
        <w:tc>
          <w:tcPr>
            <w:tcW w:w="1854" w:type="pct"/>
            <w:vMerge/>
          </w:tcPr>
          <w:p w14:paraId="15D12D7B" w14:textId="77777777" w:rsidR="005B4E48" w:rsidRPr="001F07EA" w:rsidRDefault="005B4E48" w:rsidP="00627692">
            <w:pPr>
              <w:spacing w:line="360" w:lineRule="auto"/>
              <w:jc w:val="both"/>
              <w:rPr>
                <w:rFonts w:ascii="Book Antiqua" w:hAnsi="Book Antiqua" w:cs="Times New Roman"/>
                <w:color w:val="000000" w:themeColor="text1"/>
                <w:lang w:val="en-GB"/>
              </w:rPr>
            </w:pPr>
          </w:p>
        </w:tc>
        <w:tc>
          <w:tcPr>
            <w:tcW w:w="858" w:type="pct"/>
          </w:tcPr>
          <w:p w14:paraId="14CA91B7" w14:textId="77777777" w:rsidR="005B4E48" w:rsidRPr="00D51CAC" w:rsidRDefault="005B4E48" w:rsidP="00627692">
            <w:pPr>
              <w:spacing w:line="360" w:lineRule="auto"/>
              <w:jc w:val="both"/>
              <w:rPr>
                <w:rFonts w:ascii="Book Antiqua" w:hAnsi="Book Antiqua" w:cs="Times New Roman"/>
                <w:color w:val="000000" w:themeColor="text1"/>
                <w:lang w:val="en-GB"/>
              </w:rPr>
            </w:pPr>
            <w:r w:rsidRPr="00D51CAC">
              <w:rPr>
                <w:rFonts w:ascii="Book Antiqua" w:hAnsi="Book Antiqua" w:cs="Times New Roman"/>
                <w:color w:val="000000" w:themeColor="text1"/>
                <w:lang w:val="en-GB"/>
              </w:rPr>
              <w:t>50-200</w:t>
            </w:r>
            <w:r w:rsidRPr="00D51CAC">
              <w:rPr>
                <w:rFonts w:ascii="Book Antiqua" w:hAnsi="Book Antiqua" w:cs="Times New Roman" w:hint="eastAsia"/>
                <w:bCs/>
                <w:color w:val="000000" w:themeColor="text1"/>
                <w:vertAlign w:val="superscript"/>
                <w:lang w:val="en-GB" w:eastAsia="zh-CN"/>
              </w:rPr>
              <w:t>3</w:t>
            </w:r>
          </w:p>
        </w:tc>
      </w:tr>
      <w:tr w:rsidR="005B4E48" w14:paraId="05A3B7A3" w14:textId="77777777" w:rsidTr="001D69F2">
        <w:trPr>
          <w:trHeight w:val="567"/>
        </w:trPr>
        <w:tc>
          <w:tcPr>
            <w:tcW w:w="860" w:type="pct"/>
            <w:vMerge/>
          </w:tcPr>
          <w:p w14:paraId="7F1E0627" w14:textId="77777777" w:rsidR="005B4E48" w:rsidRPr="001F07EA" w:rsidRDefault="005B4E48" w:rsidP="00627692">
            <w:pPr>
              <w:spacing w:line="360" w:lineRule="auto"/>
              <w:jc w:val="both"/>
              <w:rPr>
                <w:rFonts w:ascii="Book Antiqua" w:hAnsi="Book Antiqua" w:cs="Times New Roman"/>
                <w:color w:val="000000" w:themeColor="text1"/>
                <w:lang w:val="en-GB"/>
              </w:rPr>
            </w:pPr>
          </w:p>
        </w:tc>
        <w:tc>
          <w:tcPr>
            <w:tcW w:w="1428" w:type="pct"/>
          </w:tcPr>
          <w:p w14:paraId="3DDEF86F" w14:textId="77777777" w:rsidR="005B4E48" w:rsidRPr="001F07EA" w:rsidRDefault="005B4E48" w:rsidP="00627692">
            <w:pPr>
              <w:spacing w:line="360" w:lineRule="auto"/>
              <w:jc w:val="both"/>
              <w:rPr>
                <w:rFonts w:ascii="Book Antiqua" w:hAnsi="Book Antiqua" w:cs="Times New Roman"/>
                <w:color w:val="000000" w:themeColor="text1"/>
                <w:lang w:val="en-GB"/>
              </w:rPr>
            </w:pPr>
            <w:r w:rsidRPr="001F07EA">
              <w:rPr>
                <w:rFonts w:ascii="Book Antiqua" w:hAnsi="Book Antiqua" w:cs="Times New Roman"/>
                <w:color w:val="000000" w:themeColor="text1"/>
                <w:lang w:val="en-GB"/>
              </w:rPr>
              <w:t>II-7-9 (319.9</w:t>
            </w:r>
            <w:r>
              <w:rPr>
                <w:rFonts w:ascii="Book Antiqua" w:hAnsi="Book Antiqua" w:cs="Times New Roman" w:hint="eastAsia"/>
                <w:color w:val="000000" w:themeColor="text1"/>
                <w:lang w:val="en-GB" w:eastAsia="zh-CN"/>
              </w:rPr>
              <w:t>00</w:t>
            </w:r>
            <w:r w:rsidRPr="001F07EA">
              <w:rPr>
                <w:rFonts w:ascii="Book Antiqua" w:hAnsi="Book Antiqua" w:cs="Times New Roman"/>
                <w:color w:val="000000" w:themeColor="text1"/>
                <w:lang w:val="en-GB"/>
              </w:rPr>
              <w:t xml:space="preserve"> mg)</w:t>
            </w:r>
          </w:p>
        </w:tc>
        <w:tc>
          <w:tcPr>
            <w:tcW w:w="1854" w:type="pct"/>
            <w:vMerge/>
          </w:tcPr>
          <w:p w14:paraId="2DED9451" w14:textId="77777777" w:rsidR="005B4E48" w:rsidRPr="001F07EA" w:rsidRDefault="005B4E48" w:rsidP="00627692">
            <w:pPr>
              <w:spacing w:line="360" w:lineRule="auto"/>
              <w:jc w:val="both"/>
              <w:rPr>
                <w:rFonts w:ascii="Book Antiqua" w:hAnsi="Book Antiqua" w:cs="Times New Roman"/>
                <w:color w:val="000000" w:themeColor="text1"/>
                <w:lang w:val="en-GB"/>
              </w:rPr>
            </w:pPr>
          </w:p>
        </w:tc>
        <w:tc>
          <w:tcPr>
            <w:tcW w:w="858" w:type="pct"/>
          </w:tcPr>
          <w:p w14:paraId="0E5FA0AD" w14:textId="77777777" w:rsidR="005B4E48" w:rsidRPr="00D51CAC" w:rsidRDefault="005B4E48" w:rsidP="00627692">
            <w:pPr>
              <w:spacing w:line="360" w:lineRule="auto"/>
              <w:jc w:val="both"/>
              <w:rPr>
                <w:rFonts w:ascii="Book Antiqua" w:hAnsi="Book Antiqua" w:cs="Times New Roman"/>
                <w:color w:val="000000" w:themeColor="text1"/>
                <w:lang w:val="en-GB"/>
              </w:rPr>
            </w:pPr>
            <w:r w:rsidRPr="00D51CAC">
              <w:rPr>
                <w:rFonts w:ascii="Book Antiqua" w:hAnsi="Book Antiqua" w:cs="Times New Roman"/>
                <w:color w:val="000000" w:themeColor="text1"/>
                <w:lang w:val="en-GB"/>
              </w:rPr>
              <w:t>25-200</w:t>
            </w:r>
            <w:r w:rsidRPr="00D51CAC">
              <w:rPr>
                <w:rFonts w:ascii="Book Antiqua" w:hAnsi="Book Antiqua" w:cs="Times New Roman" w:hint="eastAsia"/>
                <w:bCs/>
                <w:color w:val="000000" w:themeColor="text1"/>
                <w:vertAlign w:val="superscript"/>
                <w:lang w:val="en-GB" w:eastAsia="zh-CN"/>
              </w:rPr>
              <w:t>3</w:t>
            </w:r>
          </w:p>
        </w:tc>
      </w:tr>
      <w:tr w:rsidR="005B4E48" w14:paraId="428C0E97" w14:textId="77777777" w:rsidTr="001D69F2">
        <w:trPr>
          <w:trHeight w:val="567"/>
        </w:trPr>
        <w:tc>
          <w:tcPr>
            <w:tcW w:w="860" w:type="pct"/>
            <w:vMerge/>
          </w:tcPr>
          <w:p w14:paraId="74C890D3" w14:textId="77777777" w:rsidR="005B4E48" w:rsidRPr="001F07EA" w:rsidRDefault="005B4E48" w:rsidP="00627692">
            <w:pPr>
              <w:spacing w:line="360" w:lineRule="auto"/>
              <w:jc w:val="both"/>
              <w:rPr>
                <w:rFonts w:ascii="Book Antiqua" w:hAnsi="Book Antiqua" w:cs="Times New Roman"/>
                <w:color w:val="000000" w:themeColor="text1"/>
                <w:lang w:val="en-GB"/>
              </w:rPr>
            </w:pPr>
          </w:p>
        </w:tc>
        <w:tc>
          <w:tcPr>
            <w:tcW w:w="1428" w:type="pct"/>
          </w:tcPr>
          <w:p w14:paraId="4D68D9B9" w14:textId="77777777" w:rsidR="005B4E48" w:rsidRPr="001F07EA" w:rsidRDefault="005B4E48" w:rsidP="00627692">
            <w:pPr>
              <w:spacing w:line="360" w:lineRule="auto"/>
              <w:jc w:val="both"/>
              <w:rPr>
                <w:rFonts w:ascii="Book Antiqua" w:hAnsi="Book Antiqua" w:cs="Times New Roman"/>
                <w:color w:val="000000" w:themeColor="text1"/>
                <w:lang w:val="en-GB"/>
              </w:rPr>
            </w:pPr>
            <w:r w:rsidRPr="001F07EA">
              <w:rPr>
                <w:rFonts w:ascii="Book Antiqua" w:hAnsi="Book Antiqua" w:cs="Times New Roman"/>
                <w:color w:val="000000" w:themeColor="text1"/>
                <w:lang w:val="en-GB"/>
              </w:rPr>
              <w:t>1-(5-chloro-2-hydroxyphenyl)-3-methyl-1-butanone)</w:t>
            </w:r>
          </w:p>
        </w:tc>
        <w:tc>
          <w:tcPr>
            <w:tcW w:w="1854" w:type="pct"/>
          </w:tcPr>
          <w:p w14:paraId="4A757DC6" w14:textId="77777777" w:rsidR="005B4E48" w:rsidRPr="001F07EA" w:rsidRDefault="005B4E48" w:rsidP="00627692">
            <w:pPr>
              <w:spacing w:line="360" w:lineRule="auto"/>
              <w:jc w:val="both"/>
              <w:rPr>
                <w:rFonts w:ascii="Book Antiqua" w:hAnsi="Book Antiqua" w:cs="Times New Roman"/>
                <w:color w:val="000000" w:themeColor="text1"/>
                <w:lang w:val="en-GB"/>
              </w:rPr>
            </w:pPr>
            <w:r w:rsidRPr="001F07EA">
              <w:rPr>
                <w:rFonts w:ascii="Book Antiqua" w:hAnsi="Book Antiqua" w:cs="Times New Roman"/>
                <w:color w:val="000000" w:themeColor="text1"/>
                <w:lang w:val="en-GB"/>
              </w:rPr>
              <w:t>Recrystallized from II-10-13 and II-54-58</w:t>
            </w:r>
          </w:p>
        </w:tc>
        <w:tc>
          <w:tcPr>
            <w:tcW w:w="858" w:type="pct"/>
          </w:tcPr>
          <w:p w14:paraId="18670088" w14:textId="77777777" w:rsidR="005B4E48" w:rsidRPr="00D51CAC" w:rsidRDefault="005B4E48" w:rsidP="00627692">
            <w:pPr>
              <w:spacing w:line="360" w:lineRule="auto"/>
              <w:jc w:val="both"/>
              <w:rPr>
                <w:rFonts w:ascii="Book Antiqua" w:hAnsi="Book Antiqua" w:cs="Times New Roman"/>
                <w:color w:val="000000" w:themeColor="text1"/>
                <w:lang w:val="en-GB"/>
              </w:rPr>
            </w:pPr>
            <w:r w:rsidRPr="00D51CAC">
              <w:rPr>
                <w:rFonts w:ascii="Book Antiqua" w:hAnsi="Book Antiqua" w:cs="Times New Roman"/>
                <w:color w:val="000000" w:themeColor="text1"/>
                <w:lang w:val="en-GB"/>
              </w:rPr>
              <w:t>12.5-50</w:t>
            </w:r>
            <w:r w:rsidRPr="00D51CAC">
              <w:rPr>
                <w:rFonts w:ascii="Book Antiqua" w:hAnsi="Book Antiqua" w:cs="Times New Roman" w:hint="eastAsia"/>
                <w:bCs/>
                <w:color w:val="000000" w:themeColor="text1"/>
                <w:vertAlign w:val="superscript"/>
                <w:lang w:val="en-GB" w:eastAsia="zh-CN"/>
              </w:rPr>
              <w:t>3</w:t>
            </w:r>
          </w:p>
        </w:tc>
      </w:tr>
      <w:tr w:rsidR="005B4E48" w14:paraId="2A6F4E18" w14:textId="77777777" w:rsidTr="001D69F2">
        <w:trPr>
          <w:trHeight w:val="129"/>
        </w:trPr>
        <w:tc>
          <w:tcPr>
            <w:tcW w:w="860" w:type="pct"/>
            <w:vMerge/>
          </w:tcPr>
          <w:p w14:paraId="12187EA4" w14:textId="77777777" w:rsidR="005B4E48" w:rsidRPr="001F07EA" w:rsidRDefault="005B4E48" w:rsidP="00627692">
            <w:pPr>
              <w:spacing w:line="360" w:lineRule="auto"/>
              <w:jc w:val="both"/>
              <w:rPr>
                <w:rFonts w:ascii="Book Antiqua" w:hAnsi="Book Antiqua" w:cs="Times New Roman"/>
                <w:color w:val="000000" w:themeColor="text1"/>
                <w:lang w:val="en-GB"/>
              </w:rPr>
            </w:pPr>
          </w:p>
        </w:tc>
        <w:tc>
          <w:tcPr>
            <w:tcW w:w="1428" w:type="pct"/>
          </w:tcPr>
          <w:p w14:paraId="50BF0D81" w14:textId="77777777" w:rsidR="005B4E48" w:rsidRPr="001F07EA" w:rsidRDefault="005B4E48" w:rsidP="00627692">
            <w:pPr>
              <w:spacing w:line="360" w:lineRule="auto"/>
              <w:jc w:val="both"/>
              <w:rPr>
                <w:rFonts w:ascii="Book Antiqua" w:hAnsi="Book Antiqua" w:cs="Times New Roman"/>
                <w:color w:val="000000" w:themeColor="text1"/>
                <w:lang w:val="en-GB"/>
              </w:rPr>
            </w:pPr>
            <w:r w:rsidRPr="001F07EA">
              <w:rPr>
                <w:rFonts w:ascii="Book Antiqua" w:hAnsi="Book Antiqua" w:cs="Times New Roman"/>
                <w:color w:val="000000" w:themeColor="text1"/>
                <w:lang w:val="en-GB"/>
              </w:rPr>
              <w:t>2,5-bis(methoxycarbonyl)terephthalic acid</w:t>
            </w:r>
          </w:p>
        </w:tc>
        <w:tc>
          <w:tcPr>
            <w:tcW w:w="1854" w:type="pct"/>
          </w:tcPr>
          <w:p w14:paraId="4C75E2FB" w14:textId="77777777" w:rsidR="005B4E48" w:rsidRPr="001F07EA" w:rsidRDefault="005B4E48" w:rsidP="00627692">
            <w:pPr>
              <w:spacing w:line="360" w:lineRule="auto"/>
              <w:jc w:val="both"/>
              <w:rPr>
                <w:rFonts w:ascii="Book Antiqua" w:hAnsi="Book Antiqua" w:cs="Times New Roman"/>
                <w:color w:val="000000" w:themeColor="text1"/>
                <w:lang w:val="en-GB"/>
              </w:rPr>
            </w:pPr>
            <w:r w:rsidRPr="001F07EA">
              <w:rPr>
                <w:rFonts w:ascii="Book Antiqua" w:hAnsi="Book Antiqua" w:cs="Times New Roman"/>
                <w:color w:val="000000" w:themeColor="text1"/>
                <w:lang w:val="en-GB"/>
              </w:rPr>
              <w:t>Recrystallized from II-10-13 and II-54-58</w:t>
            </w:r>
          </w:p>
        </w:tc>
        <w:tc>
          <w:tcPr>
            <w:tcW w:w="858" w:type="pct"/>
          </w:tcPr>
          <w:p w14:paraId="61919E35" w14:textId="77777777" w:rsidR="005B4E48" w:rsidRPr="00D51CAC" w:rsidRDefault="005B4E48" w:rsidP="00627692">
            <w:pPr>
              <w:spacing w:line="360" w:lineRule="auto"/>
              <w:jc w:val="both"/>
              <w:rPr>
                <w:rFonts w:ascii="Book Antiqua" w:hAnsi="Book Antiqua" w:cs="Times New Roman"/>
                <w:color w:val="000000" w:themeColor="text1"/>
                <w:lang w:val="en-GB"/>
              </w:rPr>
            </w:pPr>
            <w:r w:rsidRPr="00D51CAC">
              <w:rPr>
                <w:rFonts w:ascii="Book Antiqua" w:hAnsi="Book Antiqua" w:cs="Times New Roman"/>
                <w:color w:val="000000" w:themeColor="text1"/>
                <w:lang w:val="en-GB"/>
              </w:rPr>
              <w:t>6.25-25</w:t>
            </w:r>
            <w:r w:rsidRPr="00D51CAC">
              <w:rPr>
                <w:rFonts w:ascii="Book Antiqua" w:hAnsi="Book Antiqua" w:cs="Times New Roman" w:hint="eastAsia"/>
                <w:bCs/>
                <w:color w:val="000000" w:themeColor="text1"/>
                <w:vertAlign w:val="superscript"/>
                <w:lang w:val="en-GB" w:eastAsia="zh-CN"/>
              </w:rPr>
              <w:t>3</w:t>
            </w:r>
          </w:p>
        </w:tc>
      </w:tr>
      <w:tr w:rsidR="005B4E48" w14:paraId="37412D04" w14:textId="77777777" w:rsidTr="001D69F2">
        <w:trPr>
          <w:trHeight w:val="509"/>
        </w:trPr>
        <w:tc>
          <w:tcPr>
            <w:tcW w:w="860" w:type="pct"/>
            <w:vMerge w:val="restart"/>
            <w:tcBorders>
              <w:bottom w:val="single" w:sz="4" w:space="0" w:color="auto"/>
            </w:tcBorders>
          </w:tcPr>
          <w:p w14:paraId="0B13A558" w14:textId="77777777" w:rsidR="005B4E48" w:rsidRPr="001F07EA" w:rsidRDefault="005B4E48" w:rsidP="00627692">
            <w:pPr>
              <w:spacing w:line="360" w:lineRule="auto"/>
              <w:jc w:val="both"/>
              <w:rPr>
                <w:rFonts w:ascii="Book Antiqua" w:hAnsi="Book Antiqua" w:cs="Times New Roman"/>
                <w:color w:val="000000" w:themeColor="text1"/>
                <w:lang w:val="en-GB" w:eastAsia="zh-CN"/>
              </w:rPr>
            </w:pPr>
            <w:proofErr w:type="spellStart"/>
            <w:r w:rsidRPr="00D51CAC">
              <w:rPr>
                <w:rFonts w:ascii="Book Antiqua" w:hAnsi="Book Antiqua" w:cs="Times New Roman"/>
                <w:color w:val="000000" w:themeColor="text1"/>
                <w:lang w:val="en-GB"/>
              </w:rPr>
              <w:t>Thi</w:t>
            </w:r>
            <w:proofErr w:type="spellEnd"/>
            <w:r w:rsidRPr="00D51CAC">
              <w:rPr>
                <w:rFonts w:ascii="Book Antiqua" w:hAnsi="Book Antiqua" w:cs="Times New Roman"/>
                <w:color w:val="000000" w:themeColor="text1"/>
                <w:lang w:val="en-GB"/>
              </w:rPr>
              <w:t xml:space="preserve"> My Ngan</w:t>
            </w:r>
            <w:r w:rsidRPr="001F07EA">
              <w:rPr>
                <w:rFonts w:ascii="Book Antiqua" w:hAnsi="Book Antiqua" w:cs="Times New Roman"/>
                <w:color w:val="000000" w:themeColor="text1"/>
                <w:lang w:val="en-GB"/>
              </w:rPr>
              <w:t xml:space="preserve"> </w:t>
            </w:r>
            <w:r w:rsidRPr="00D51CAC">
              <w:rPr>
                <w:rFonts w:ascii="Book Antiqua" w:hAnsi="Book Antiqua" w:cs="Times New Roman"/>
                <w:i/>
                <w:color w:val="000000" w:themeColor="text1"/>
                <w:lang w:val="en-GB"/>
              </w:rPr>
              <w:t>et al</w:t>
            </w:r>
            <w:r w:rsidRPr="001F07EA">
              <w:rPr>
                <w:rFonts w:ascii="Book Antiqua" w:hAnsi="Book Antiqua"/>
                <w:color w:val="000000" w:themeColor="text1"/>
                <w:lang w:val="en-GB"/>
              </w:rPr>
              <w:fldChar w:fldCharType="begin"/>
            </w:r>
            <w:r w:rsidRPr="001F07EA">
              <w:rPr>
                <w:rFonts w:ascii="Book Antiqua" w:hAnsi="Book Antiqua" w:cs="Times New Roman"/>
                <w:color w:val="000000" w:themeColor="text1"/>
                <w:lang w:val="en-GB"/>
              </w:rPr>
              <w:instrText xml:space="preserve"> ADDIN ZOTERO_ITEM CSL_CITATION {"citationID":"O5DCW3G2","properties":{"formattedCitation":"\\super [53]\\nosupersub{}","plainCitation":"[53]","noteIndex":0},"citationItems":[{"id":3399,"uris":["http://zotero.org/users/local/dOtNb4iR/items/GM3RT7WT"],"itemData":{"id":3399,"type":"article-journal","abstract":"Introduction: Hericium erinaceus is known as a medicinal edible mushroom owing to its antimicrobial, antioxidant, anti-tumor and immunomodulatory effects. Helicobacter pylori infection is one of the major health concerns worldwide due to its high rate in global populations, frequent recurrence, and rapid emergence of drug-resistant strains. The present study aims to investigate antioxidant anti-H. pylori and urease inhibitory activities of solvent fractions from H. erinaceus mycelium and culture filtrate.\r\nMethods: H. erinaceus mycelium was purely cultured in a liquid medium. A polysaccharide fraction was obtained from the culture filtrate by precipitation with ethanol. The mycelium and culture filtrate were extracted by liquid extraction to obtain solvent-soluble fractions. The antibacterial effects of these fractions were determined using paper disc diffusion and broth microdilution assays. Urease inhibition was determined using the salicylate-hypochlorite method. The antioxidant activity of H. erinaceus was evaluated via 2,2,1-diphenyl-1-picrylhydrazyl (DPPH) radical scavenging activity.\r\nResults: The ethyl-acetate (EtOAc) fractions derived from H. erinaceus culture filtrate (fEtOAc Fr.) and mycelium (mEtOAc Fr.) showed the strongest anti-H. pylori activity with MIC (MBC) of 1.25 – 1.5 (5.0 – 7.5) mg/mL and potential urease inhibitory activity with IC50 of 0.34 – 0.35 mg/mL. In addition, fEtOAc Fr. exhibited the greatest antioxidant activity (IC50, 11.83 mg/mL), which was slightly stronger than that of mEtOAc Fr. (IC50, 14.75 mg/mL). Moreover, our study also found that the water fractions from the culture filtrate (fWater Fr.) and the mycelium (mWater Fr.) displayed considerable inhibitory activities against bacterial urease (IC50, 1.26 – 1.40 mg/mL), although they had low or no anti-H. pylori activities and low antioxidant properties.\r\nConclusion: The present study revealed that the EtOAC fractions derived from the H. erinaceus mycelium and culture filtrate potentially have anti-H. pylori, anti-urease and antioxidant activities. These results suggest that H. erinaceus mycelium and culture filtrate could be utilized to develop functional foods and nutraceuticals to prevent H. pylori infection. More research is needed to prove the safety of the H. erinaceus mycelium and culture filtrate fractions and their in vivo efficacy in the treatment of H. pylori infection.","container-title":"Biomedical Research and Therapy","DOI":"10.15419/bmrat.v8i3.665","ISSN":"2198-4093, 2198-4093","issue":"3","journalAbbreviation":"Biomed. Res. Ther.","page":"4266-4275","source":"DOI.org (Crossref)","title":"Antioxidant and anti-Helicobacter pylori activities of Hericium erinaceus mycelium and culture filtrate","volume":"8","author":[{"family":"Thi My Ngan","given":"Luong"},{"family":"Thien Vi","given":"Nguyen"},{"family":"Thi Mong Tham","given":"Doan"},{"family":"Thi Thanh Loan","given":"Le"},{"family":"Thanh Ho","given":"Pham"},{"family":"Trung Hieu","given":"Tran"}],"issued":{"date-parts":[["2021",3,31]]}}}],"schema":"https://github.com/citation-style-language/schema/raw/master/csl-citation.json"} </w:instrText>
            </w:r>
            <w:r w:rsidRPr="001F07EA">
              <w:rPr>
                <w:rFonts w:ascii="Book Antiqua" w:hAnsi="Book Antiqua"/>
                <w:color w:val="000000" w:themeColor="text1"/>
                <w:lang w:val="en-GB"/>
              </w:rPr>
              <w:fldChar w:fldCharType="separate"/>
            </w:r>
            <w:r w:rsidRPr="001F07EA">
              <w:rPr>
                <w:rFonts w:ascii="Book Antiqua" w:hAnsi="Book Antiqua" w:cs="Times New Roman"/>
                <w:color w:val="000000" w:themeColor="text1"/>
                <w:vertAlign w:val="superscript"/>
              </w:rPr>
              <w:t>[53]</w:t>
            </w:r>
            <w:r w:rsidRPr="001F07EA">
              <w:rPr>
                <w:rFonts w:ascii="Book Antiqua" w:hAnsi="Book Antiqua"/>
                <w:color w:val="000000" w:themeColor="text1"/>
                <w:lang w:val="en-GB"/>
              </w:rPr>
              <w:fldChar w:fldCharType="end"/>
            </w:r>
            <w:r w:rsidRPr="001F07EA">
              <w:rPr>
                <w:rFonts w:ascii="Book Antiqua" w:hAnsi="Book Antiqua" w:cs="Times New Roman"/>
                <w:color w:val="000000" w:themeColor="text1"/>
                <w:lang w:val="en-GB"/>
              </w:rPr>
              <w:t>, 2021</w:t>
            </w:r>
          </w:p>
        </w:tc>
        <w:tc>
          <w:tcPr>
            <w:tcW w:w="1428" w:type="pct"/>
          </w:tcPr>
          <w:p w14:paraId="0BBAE468" w14:textId="77777777" w:rsidR="005B4E48" w:rsidRPr="001F07EA" w:rsidRDefault="005B4E48" w:rsidP="00627692">
            <w:pPr>
              <w:spacing w:line="360" w:lineRule="auto"/>
              <w:jc w:val="both"/>
              <w:rPr>
                <w:rFonts w:ascii="Book Antiqua" w:hAnsi="Book Antiqua" w:cs="Times New Roman"/>
                <w:color w:val="000000" w:themeColor="text1"/>
                <w:lang w:val="en-GB"/>
              </w:rPr>
            </w:pPr>
            <w:r w:rsidRPr="001F07EA">
              <w:rPr>
                <w:rFonts w:ascii="Book Antiqua" w:hAnsi="Book Antiqua" w:cs="Times New Roman"/>
                <w:color w:val="000000" w:themeColor="text1"/>
                <w:lang w:val="en-GB"/>
              </w:rPr>
              <w:t>fEtOAc (11.04</w:t>
            </w:r>
            <w:r>
              <w:rPr>
                <w:rFonts w:ascii="Book Antiqua" w:hAnsi="Book Antiqua" w:cs="Times New Roman" w:hint="eastAsia"/>
                <w:color w:val="000000" w:themeColor="text1"/>
                <w:lang w:val="en-GB" w:eastAsia="zh-CN"/>
              </w:rPr>
              <w:t>0</w:t>
            </w:r>
            <w:r w:rsidRPr="001F07EA">
              <w:rPr>
                <w:rFonts w:ascii="Book Antiqua" w:hAnsi="Book Antiqua" w:cs="Times New Roman"/>
                <w:color w:val="000000" w:themeColor="text1"/>
                <w:lang w:val="en-GB"/>
              </w:rPr>
              <w:t xml:space="preserve"> g)</w:t>
            </w:r>
          </w:p>
        </w:tc>
        <w:tc>
          <w:tcPr>
            <w:tcW w:w="1854" w:type="pct"/>
          </w:tcPr>
          <w:p w14:paraId="1BD92F8B" w14:textId="77777777" w:rsidR="005B4E48" w:rsidRPr="001F07EA" w:rsidRDefault="005B4E48" w:rsidP="00627692">
            <w:pPr>
              <w:spacing w:line="360" w:lineRule="auto"/>
              <w:jc w:val="both"/>
              <w:rPr>
                <w:rFonts w:ascii="Book Antiqua" w:hAnsi="Book Antiqua" w:cs="Times New Roman"/>
                <w:color w:val="000000" w:themeColor="text1"/>
                <w:lang w:val="en-GB"/>
              </w:rPr>
            </w:pPr>
            <w:r w:rsidRPr="001F07EA">
              <w:rPr>
                <w:rFonts w:ascii="Book Antiqua" w:hAnsi="Book Antiqua" w:cs="Times New Roman"/>
                <w:color w:val="000000" w:themeColor="text1"/>
                <w:lang w:val="en-GB"/>
              </w:rPr>
              <w:t>Culture filtrate-derived ethyl acetate fraction</w:t>
            </w:r>
          </w:p>
        </w:tc>
        <w:tc>
          <w:tcPr>
            <w:tcW w:w="858" w:type="pct"/>
          </w:tcPr>
          <w:p w14:paraId="76019F17" w14:textId="77777777" w:rsidR="005B4E48" w:rsidRPr="00D51CAC" w:rsidRDefault="005B4E48" w:rsidP="00627692">
            <w:pPr>
              <w:spacing w:line="360" w:lineRule="auto"/>
              <w:jc w:val="both"/>
              <w:rPr>
                <w:rFonts w:ascii="Book Antiqua" w:hAnsi="Book Antiqua" w:cs="Times New Roman"/>
                <w:color w:val="000000" w:themeColor="text1"/>
                <w:lang w:val="en-GB"/>
              </w:rPr>
            </w:pPr>
            <w:r w:rsidRPr="00D51CAC">
              <w:rPr>
                <w:rFonts w:ascii="Book Antiqua" w:hAnsi="Book Antiqua" w:cs="Times New Roman"/>
                <w:color w:val="000000" w:themeColor="text1"/>
                <w:lang w:val="en-GB"/>
              </w:rPr>
              <w:t>1.25</w:t>
            </w:r>
            <w:r w:rsidRPr="00D51CAC">
              <w:rPr>
                <w:rFonts w:ascii="Book Antiqua" w:hAnsi="Book Antiqua" w:cs="Times New Roman" w:hint="eastAsia"/>
                <w:bCs/>
                <w:color w:val="000000" w:themeColor="text1"/>
                <w:vertAlign w:val="superscript"/>
                <w:lang w:val="en-GB" w:eastAsia="zh-CN"/>
              </w:rPr>
              <w:t>4</w:t>
            </w:r>
          </w:p>
        </w:tc>
      </w:tr>
      <w:tr w:rsidR="005B4E48" w14:paraId="6758B16D" w14:textId="77777777" w:rsidTr="001D69F2">
        <w:trPr>
          <w:trHeight w:val="567"/>
        </w:trPr>
        <w:tc>
          <w:tcPr>
            <w:tcW w:w="860" w:type="pct"/>
            <w:vMerge/>
            <w:tcBorders>
              <w:bottom w:val="single" w:sz="4" w:space="0" w:color="auto"/>
            </w:tcBorders>
          </w:tcPr>
          <w:p w14:paraId="5A68CF70" w14:textId="77777777" w:rsidR="005B4E48" w:rsidRPr="001F07EA" w:rsidRDefault="005B4E48" w:rsidP="00627692">
            <w:pPr>
              <w:spacing w:line="360" w:lineRule="auto"/>
              <w:jc w:val="both"/>
              <w:rPr>
                <w:rFonts w:ascii="Book Antiqua" w:hAnsi="Book Antiqua" w:cs="Times New Roman"/>
                <w:color w:val="000000" w:themeColor="text1"/>
                <w:lang w:val="en-GB"/>
              </w:rPr>
            </w:pPr>
          </w:p>
        </w:tc>
        <w:tc>
          <w:tcPr>
            <w:tcW w:w="1428" w:type="pct"/>
          </w:tcPr>
          <w:p w14:paraId="01EAE57E" w14:textId="77777777" w:rsidR="005B4E48" w:rsidRPr="001F07EA" w:rsidRDefault="005B4E48" w:rsidP="00627692">
            <w:pPr>
              <w:spacing w:line="360" w:lineRule="auto"/>
              <w:jc w:val="both"/>
              <w:rPr>
                <w:rFonts w:ascii="Book Antiqua" w:hAnsi="Book Antiqua" w:cs="Times New Roman"/>
                <w:color w:val="000000" w:themeColor="text1"/>
                <w:lang w:val="en-GB"/>
              </w:rPr>
            </w:pPr>
            <w:r w:rsidRPr="001F07EA">
              <w:rPr>
                <w:rFonts w:ascii="Book Antiqua" w:hAnsi="Book Antiqua" w:cs="Times New Roman"/>
                <w:color w:val="000000" w:themeColor="text1"/>
                <w:lang w:val="en-GB"/>
              </w:rPr>
              <w:t>mEtOAc (0.091 g)</w:t>
            </w:r>
          </w:p>
        </w:tc>
        <w:tc>
          <w:tcPr>
            <w:tcW w:w="1854" w:type="pct"/>
          </w:tcPr>
          <w:p w14:paraId="2B72B22C" w14:textId="77777777" w:rsidR="005B4E48" w:rsidRPr="001F07EA" w:rsidRDefault="005B4E48" w:rsidP="00627692">
            <w:pPr>
              <w:spacing w:line="360" w:lineRule="auto"/>
              <w:jc w:val="both"/>
              <w:rPr>
                <w:rFonts w:ascii="Book Antiqua" w:hAnsi="Book Antiqua" w:cs="Times New Roman"/>
                <w:color w:val="000000" w:themeColor="text1"/>
                <w:lang w:val="en-GB"/>
              </w:rPr>
            </w:pPr>
            <w:r w:rsidRPr="001F07EA">
              <w:rPr>
                <w:rFonts w:ascii="Book Antiqua" w:hAnsi="Book Antiqua" w:cs="Times New Roman"/>
                <w:color w:val="000000" w:themeColor="text1"/>
                <w:lang w:val="en-GB"/>
              </w:rPr>
              <w:t>Mycelium-derived Ethyl acetate fraction</w:t>
            </w:r>
          </w:p>
        </w:tc>
        <w:tc>
          <w:tcPr>
            <w:tcW w:w="858" w:type="pct"/>
          </w:tcPr>
          <w:p w14:paraId="6A29F995" w14:textId="77777777" w:rsidR="005B4E48" w:rsidRPr="00D51CAC" w:rsidRDefault="005B4E48" w:rsidP="00627692">
            <w:pPr>
              <w:spacing w:line="360" w:lineRule="auto"/>
              <w:jc w:val="both"/>
              <w:rPr>
                <w:rFonts w:ascii="Book Antiqua" w:hAnsi="Book Antiqua" w:cs="Times New Roman"/>
                <w:color w:val="000000" w:themeColor="text1"/>
                <w:lang w:val="en-GB"/>
              </w:rPr>
            </w:pPr>
            <w:r w:rsidRPr="00D51CAC">
              <w:rPr>
                <w:rFonts w:ascii="Book Antiqua" w:hAnsi="Book Antiqua" w:cs="Times New Roman"/>
                <w:color w:val="000000" w:themeColor="text1"/>
                <w:lang w:val="en-GB"/>
              </w:rPr>
              <w:t>1.5</w:t>
            </w:r>
            <w:r w:rsidRPr="00D51CAC">
              <w:rPr>
                <w:rFonts w:ascii="Book Antiqua" w:hAnsi="Book Antiqua" w:cs="Times New Roman" w:hint="eastAsia"/>
                <w:bCs/>
                <w:color w:val="000000" w:themeColor="text1"/>
                <w:vertAlign w:val="superscript"/>
                <w:lang w:val="en-GB" w:eastAsia="zh-CN"/>
              </w:rPr>
              <w:t>4</w:t>
            </w:r>
          </w:p>
        </w:tc>
      </w:tr>
      <w:tr w:rsidR="005B4E48" w14:paraId="73C44569" w14:textId="77777777" w:rsidTr="001D69F2">
        <w:trPr>
          <w:trHeight w:val="129"/>
        </w:trPr>
        <w:tc>
          <w:tcPr>
            <w:tcW w:w="860" w:type="pct"/>
            <w:vMerge/>
            <w:tcBorders>
              <w:bottom w:val="single" w:sz="4" w:space="0" w:color="auto"/>
            </w:tcBorders>
          </w:tcPr>
          <w:p w14:paraId="509B9CCE" w14:textId="77777777" w:rsidR="005B4E48" w:rsidRPr="001F07EA" w:rsidRDefault="005B4E48" w:rsidP="00627692">
            <w:pPr>
              <w:spacing w:line="360" w:lineRule="auto"/>
              <w:jc w:val="both"/>
              <w:rPr>
                <w:rFonts w:ascii="Book Antiqua" w:hAnsi="Book Antiqua" w:cs="Times New Roman"/>
                <w:color w:val="000000" w:themeColor="text1"/>
                <w:lang w:val="en-GB"/>
              </w:rPr>
            </w:pPr>
          </w:p>
        </w:tc>
        <w:tc>
          <w:tcPr>
            <w:tcW w:w="1428" w:type="pct"/>
          </w:tcPr>
          <w:p w14:paraId="7CDB6E7D" w14:textId="77777777" w:rsidR="005B4E48" w:rsidRPr="001F07EA" w:rsidRDefault="005B4E48" w:rsidP="00627692">
            <w:pPr>
              <w:spacing w:line="360" w:lineRule="auto"/>
              <w:jc w:val="both"/>
              <w:rPr>
                <w:rFonts w:ascii="Book Antiqua" w:hAnsi="Book Antiqua" w:cs="Times New Roman"/>
                <w:color w:val="000000" w:themeColor="text1"/>
                <w:lang w:val="en-GB"/>
              </w:rPr>
            </w:pPr>
            <w:r w:rsidRPr="001F07EA">
              <w:rPr>
                <w:rFonts w:ascii="Book Antiqua" w:hAnsi="Book Antiqua" w:cs="Times New Roman"/>
                <w:color w:val="000000" w:themeColor="text1"/>
                <w:lang w:val="en-GB"/>
              </w:rPr>
              <w:t>mHexane (0.162 g)</w:t>
            </w:r>
          </w:p>
        </w:tc>
        <w:tc>
          <w:tcPr>
            <w:tcW w:w="1854" w:type="pct"/>
          </w:tcPr>
          <w:p w14:paraId="092AA195" w14:textId="77777777" w:rsidR="005B4E48" w:rsidRPr="001F07EA" w:rsidRDefault="005B4E48" w:rsidP="00627692">
            <w:pPr>
              <w:spacing w:line="360" w:lineRule="auto"/>
              <w:jc w:val="both"/>
              <w:rPr>
                <w:rFonts w:ascii="Book Antiqua" w:hAnsi="Book Antiqua" w:cs="Times New Roman"/>
                <w:color w:val="000000" w:themeColor="text1"/>
                <w:lang w:val="en-GB"/>
              </w:rPr>
            </w:pPr>
            <w:r w:rsidRPr="001F07EA">
              <w:rPr>
                <w:rFonts w:ascii="Book Antiqua" w:hAnsi="Book Antiqua" w:cs="Times New Roman"/>
                <w:color w:val="000000" w:themeColor="text1"/>
                <w:lang w:val="en-GB"/>
              </w:rPr>
              <w:t>Mycelium-derived hexane fraction</w:t>
            </w:r>
          </w:p>
        </w:tc>
        <w:tc>
          <w:tcPr>
            <w:tcW w:w="858" w:type="pct"/>
          </w:tcPr>
          <w:p w14:paraId="43858175" w14:textId="77777777" w:rsidR="005B4E48" w:rsidRPr="00D51CAC" w:rsidRDefault="005B4E48" w:rsidP="00627692">
            <w:pPr>
              <w:spacing w:line="360" w:lineRule="auto"/>
              <w:jc w:val="both"/>
              <w:rPr>
                <w:rFonts w:ascii="Book Antiqua" w:hAnsi="Book Antiqua" w:cs="Times New Roman"/>
                <w:color w:val="000000" w:themeColor="text1"/>
                <w:lang w:val="en-GB"/>
              </w:rPr>
            </w:pPr>
            <w:r w:rsidRPr="00D51CAC">
              <w:rPr>
                <w:rFonts w:ascii="Book Antiqua" w:hAnsi="Book Antiqua" w:cs="Times New Roman"/>
                <w:color w:val="000000" w:themeColor="text1"/>
                <w:lang w:val="en-GB"/>
              </w:rPr>
              <w:t>7.5</w:t>
            </w:r>
            <w:r w:rsidRPr="00D51CAC">
              <w:rPr>
                <w:rFonts w:ascii="Book Antiqua" w:hAnsi="Book Antiqua" w:cs="Times New Roman" w:hint="eastAsia"/>
                <w:bCs/>
                <w:color w:val="000000" w:themeColor="text1"/>
                <w:vertAlign w:val="superscript"/>
                <w:lang w:val="en-GB" w:eastAsia="zh-CN"/>
              </w:rPr>
              <w:t>4</w:t>
            </w:r>
          </w:p>
        </w:tc>
      </w:tr>
      <w:tr w:rsidR="005B4E48" w14:paraId="7A0C74D6" w14:textId="77777777" w:rsidTr="001D69F2">
        <w:trPr>
          <w:trHeight w:val="129"/>
        </w:trPr>
        <w:tc>
          <w:tcPr>
            <w:tcW w:w="860" w:type="pct"/>
            <w:vMerge/>
            <w:tcBorders>
              <w:bottom w:val="single" w:sz="4" w:space="0" w:color="auto"/>
            </w:tcBorders>
          </w:tcPr>
          <w:p w14:paraId="4BA7BA2A" w14:textId="77777777" w:rsidR="005B4E48" w:rsidRPr="001F07EA" w:rsidRDefault="005B4E48" w:rsidP="00627692">
            <w:pPr>
              <w:spacing w:line="360" w:lineRule="auto"/>
              <w:jc w:val="both"/>
              <w:rPr>
                <w:rFonts w:ascii="Book Antiqua" w:hAnsi="Book Antiqua" w:cs="Times New Roman"/>
                <w:color w:val="000000" w:themeColor="text1"/>
                <w:lang w:val="en-GB"/>
              </w:rPr>
            </w:pPr>
          </w:p>
        </w:tc>
        <w:tc>
          <w:tcPr>
            <w:tcW w:w="1428" w:type="pct"/>
          </w:tcPr>
          <w:p w14:paraId="7C9DC22F" w14:textId="77777777" w:rsidR="005B4E48" w:rsidRPr="001F07EA" w:rsidRDefault="005B4E48" w:rsidP="00627692">
            <w:pPr>
              <w:spacing w:line="360" w:lineRule="auto"/>
              <w:jc w:val="both"/>
              <w:rPr>
                <w:rFonts w:ascii="Book Antiqua" w:hAnsi="Book Antiqua" w:cs="Times New Roman"/>
                <w:color w:val="000000" w:themeColor="text1"/>
                <w:lang w:val="en-GB"/>
              </w:rPr>
            </w:pPr>
            <w:r w:rsidRPr="001F07EA">
              <w:rPr>
                <w:rFonts w:ascii="Book Antiqua" w:hAnsi="Book Antiqua" w:cs="Times New Roman"/>
                <w:color w:val="000000" w:themeColor="text1"/>
                <w:lang w:val="en-GB"/>
              </w:rPr>
              <w:t>PS (26.4</w:t>
            </w:r>
            <w:r>
              <w:rPr>
                <w:rFonts w:ascii="Book Antiqua" w:hAnsi="Book Antiqua" w:cs="Times New Roman" w:hint="eastAsia"/>
                <w:color w:val="000000" w:themeColor="text1"/>
                <w:lang w:val="en-GB" w:eastAsia="zh-CN"/>
              </w:rPr>
              <w:t>00</w:t>
            </w:r>
            <w:r w:rsidRPr="001F07EA">
              <w:rPr>
                <w:rFonts w:ascii="Book Antiqua" w:hAnsi="Book Antiqua" w:cs="Times New Roman"/>
                <w:color w:val="000000" w:themeColor="text1"/>
                <w:lang w:val="en-GB"/>
              </w:rPr>
              <w:t xml:space="preserve"> g)</w:t>
            </w:r>
          </w:p>
        </w:tc>
        <w:tc>
          <w:tcPr>
            <w:tcW w:w="1854" w:type="pct"/>
          </w:tcPr>
          <w:p w14:paraId="4B2F789D" w14:textId="77777777" w:rsidR="005B4E48" w:rsidRPr="001F07EA" w:rsidRDefault="005B4E48" w:rsidP="00627692">
            <w:pPr>
              <w:spacing w:line="360" w:lineRule="auto"/>
              <w:jc w:val="both"/>
              <w:rPr>
                <w:rFonts w:ascii="Book Antiqua" w:hAnsi="Book Antiqua" w:cs="Times New Roman"/>
                <w:color w:val="000000" w:themeColor="text1"/>
                <w:lang w:val="en-GB"/>
              </w:rPr>
            </w:pPr>
            <w:r w:rsidRPr="001F07EA">
              <w:rPr>
                <w:rFonts w:ascii="Book Antiqua" w:hAnsi="Book Antiqua" w:cs="Times New Roman"/>
                <w:color w:val="000000" w:themeColor="text1"/>
                <w:lang w:val="en-GB"/>
              </w:rPr>
              <w:t>Culture filtrate-derived polysaccharide</w:t>
            </w:r>
          </w:p>
        </w:tc>
        <w:tc>
          <w:tcPr>
            <w:tcW w:w="858" w:type="pct"/>
          </w:tcPr>
          <w:p w14:paraId="7732FC78" w14:textId="77777777" w:rsidR="005B4E48" w:rsidRPr="00D51CAC" w:rsidRDefault="005B4E48" w:rsidP="00627692">
            <w:pPr>
              <w:spacing w:line="360" w:lineRule="auto"/>
              <w:jc w:val="both"/>
              <w:rPr>
                <w:rFonts w:ascii="Book Antiqua" w:hAnsi="Book Antiqua" w:cs="Times New Roman"/>
                <w:color w:val="000000" w:themeColor="text1"/>
                <w:lang w:val="en-GB"/>
              </w:rPr>
            </w:pPr>
            <w:r w:rsidRPr="00D51CAC">
              <w:rPr>
                <w:rFonts w:ascii="Book Antiqua" w:hAnsi="Book Antiqua" w:cs="Times New Roman"/>
                <w:color w:val="000000" w:themeColor="text1"/>
                <w:lang w:val="en-GB"/>
              </w:rPr>
              <w:t>7.5</w:t>
            </w:r>
            <w:r w:rsidRPr="00D51CAC">
              <w:rPr>
                <w:rFonts w:ascii="Book Antiqua" w:hAnsi="Book Antiqua" w:cs="Times New Roman" w:hint="eastAsia"/>
                <w:bCs/>
                <w:color w:val="000000" w:themeColor="text1"/>
                <w:vertAlign w:val="superscript"/>
                <w:lang w:val="en-GB" w:eastAsia="zh-CN"/>
              </w:rPr>
              <w:t>4</w:t>
            </w:r>
          </w:p>
        </w:tc>
      </w:tr>
      <w:tr w:rsidR="005B4E48" w14:paraId="2AD55C7A" w14:textId="77777777" w:rsidTr="001D69F2">
        <w:trPr>
          <w:trHeight w:val="129"/>
        </w:trPr>
        <w:tc>
          <w:tcPr>
            <w:tcW w:w="860" w:type="pct"/>
            <w:vMerge/>
            <w:tcBorders>
              <w:bottom w:val="single" w:sz="4" w:space="0" w:color="auto"/>
            </w:tcBorders>
          </w:tcPr>
          <w:p w14:paraId="4AEB2FA6" w14:textId="77777777" w:rsidR="005B4E48" w:rsidRPr="001F07EA" w:rsidRDefault="005B4E48" w:rsidP="00627692">
            <w:pPr>
              <w:spacing w:line="360" w:lineRule="auto"/>
              <w:jc w:val="both"/>
              <w:rPr>
                <w:rFonts w:ascii="Book Antiqua" w:hAnsi="Book Antiqua" w:cs="Times New Roman"/>
                <w:color w:val="000000" w:themeColor="text1"/>
                <w:lang w:val="en-GB"/>
              </w:rPr>
            </w:pPr>
          </w:p>
        </w:tc>
        <w:tc>
          <w:tcPr>
            <w:tcW w:w="1428" w:type="pct"/>
          </w:tcPr>
          <w:p w14:paraId="3B8FE186" w14:textId="77777777" w:rsidR="005B4E48" w:rsidRPr="001F07EA" w:rsidRDefault="005B4E48" w:rsidP="00627692">
            <w:pPr>
              <w:spacing w:line="360" w:lineRule="auto"/>
              <w:jc w:val="both"/>
              <w:rPr>
                <w:rFonts w:ascii="Book Antiqua" w:hAnsi="Book Antiqua" w:cs="Times New Roman"/>
                <w:color w:val="000000" w:themeColor="text1"/>
                <w:lang w:val="en-GB"/>
              </w:rPr>
            </w:pPr>
            <w:r w:rsidRPr="001F07EA">
              <w:rPr>
                <w:rFonts w:ascii="Book Antiqua" w:hAnsi="Book Antiqua" w:cs="Times New Roman"/>
                <w:color w:val="000000" w:themeColor="text1"/>
                <w:lang w:val="en-GB"/>
              </w:rPr>
              <w:t>fHexane (0.12</w:t>
            </w:r>
            <w:r>
              <w:rPr>
                <w:rFonts w:ascii="Book Antiqua" w:hAnsi="Book Antiqua" w:cs="Times New Roman" w:hint="eastAsia"/>
                <w:color w:val="000000" w:themeColor="text1"/>
                <w:lang w:val="en-GB" w:eastAsia="zh-CN"/>
              </w:rPr>
              <w:t>0</w:t>
            </w:r>
            <w:r w:rsidRPr="001F07EA">
              <w:rPr>
                <w:rFonts w:ascii="Book Antiqua" w:hAnsi="Book Antiqua" w:cs="Times New Roman"/>
                <w:color w:val="000000" w:themeColor="text1"/>
                <w:lang w:val="en-GB"/>
              </w:rPr>
              <w:t xml:space="preserve"> g)</w:t>
            </w:r>
          </w:p>
        </w:tc>
        <w:tc>
          <w:tcPr>
            <w:tcW w:w="1854" w:type="pct"/>
          </w:tcPr>
          <w:p w14:paraId="19CBB2F0" w14:textId="77777777" w:rsidR="005B4E48" w:rsidRPr="001F07EA" w:rsidRDefault="005B4E48" w:rsidP="00627692">
            <w:pPr>
              <w:spacing w:line="360" w:lineRule="auto"/>
              <w:jc w:val="both"/>
              <w:rPr>
                <w:rFonts w:ascii="Book Antiqua" w:hAnsi="Book Antiqua" w:cs="Times New Roman"/>
                <w:color w:val="000000" w:themeColor="text1"/>
                <w:lang w:val="en-GB"/>
              </w:rPr>
            </w:pPr>
            <w:r w:rsidRPr="001F07EA">
              <w:rPr>
                <w:rFonts w:ascii="Book Antiqua" w:hAnsi="Book Antiqua" w:cs="Times New Roman"/>
                <w:color w:val="000000" w:themeColor="text1"/>
                <w:lang w:val="en-GB"/>
              </w:rPr>
              <w:t>Culture filtrate-derived hexane fraction</w:t>
            </w:r>
          </w:p>
        </w:tc>
        <w:tc>
          <w:tcPr>
            <w:tcW w:w="858" w:type="pct"/>
          </w:tcPr>
          <w:p w14:paraId="369C7230" w14:textId="77777777" w:rsidR="005B4E48" w:rsidRPr="00D51CAC" w:rsidRDefault="005B4E48" w:rsidP="00627692">
            <w:pPr>
              <w:spacing w:line="360" w:lineRule="auto"/>
              <w:jc w:val="both"/>
              <w:rPr>
                <w:rFonts w:ascii="Book Antiqua" w:hAnsi="Book Antiqua" w:cs="Times New Roman"/>
                <w:color w:val="000000" w:themeColor="text1"/>
                <w:lang w:val="en-GB"/>
              </w:rPr>
            </w:pPr>
            <w:r w:rsidRPr="00D51CAC">
              <w:rPr>
                <w:rFonts w:ascii="Book Antiqua" w:hAnsi="Book Antiqua" w:cs="Times New Roman"/>
                <w:color w:val="000000" w:themeColor="text1"/>
                <w:lang w:val="en-GB"/>
              </w:rPr>
              <w:t>10</w:t>
            </w:r>
            <w:r w:rsidRPr="00D51CAC">
              <w:rPr>
                <w:rFonts w:ascii="Book Antiqua" w:hAnsi="Book Antiqua" w:cs="Times New Roman" w:hint="eastAsia"/>
                <w:bCs/>
                <w:color w:val="000000" w:themeColor="text1"/>
                <w:vertAlign w:val="superscript"/>
                <w:lang w:val="en-GB" w:eastAsia="zh-CN"/>
              </w:rPr>
              <w:t>4</w:t>
            </w:r>
          </w:p>
        </w:tc>
      </w:tr>
      <w:tr w:rsidR="005B4E48" w14:paraId="682329B3" w14:textId="77777777" w:rsidTr="001D69F2">
        <w:trPr>
          <w:trHeight w:val="129"/>
        </w:trPr>
        <w:tc>
          <w:tcPr>
            <w:tcW w:w="860" w:type="pct"/>
            <w:vMerge/>
            <w:tcBorders>
              <w:bottom w:val="single" w:sz="4" w:space="0" w:color="auto"/>
            </w:tcBorders>
          </w:tcPr>
          <w:p w14:paraId="56498145" w14:textId="77777777" w:rsidR="005B4E48" w:rsidRPr="001F07EA" w:rsidRDefault="005B4E48" w:rsidP="00627692">
            <w:pPr>
              <w:spacing w:line="360" w:lineRule="auto"/>
              <w:jc w:val="both"/>
              <w:rPr>
                <w:rFonts w:ascii="Book Antiqua" w:hAnsi="Book Antiqua" w:cs="Times New Roman"/>
                <w:color w:val="000000" w:themeColor="text1"/>
                <w:lang w:val="en-GB"/>
              </w:rPr>
            </w:pPr>
          </w:p>
        </w:tc>
        <w:tc>
          <w:tcPr>
            <w:tcW w:w="1428" w:type="pct"/>
          </w:tcPr>
          <w:p w14:paraId="5CF122CF" w14:textId="77777777" w:rsidR="005B4E48" w:rsidRPr="001F07EA" w:rsidRDefault="005B4E48" w:rsidP="00627692">
            <w:pPr>
              <w:spacing w:line="360" w:lineRule="auto"/>
              <w:jc w:val="both"/>
              <w:rPr>
                <w:rFonts w:ascii="Book Antiqua" w:hAnsi="Book Antiqua" w:cs="Times New Roman"/>
                <w:color w:val="000000" w:themeColor="text1"/>
                <w:lang w:val="en-GB"/>
              </w:rPr>
            </w:pPr>
            <w:r w:rsidRPr="001F07EA">
              <w:rPr>
                <w:rFonts w:ascii="Book Antiqua" w:hAnsi="Book Antiqua" w:cs="Times New Roman"/>
                <w:color w:val="000000" w:themeColor="text1"/>
                <w:lang w:val="en-GB"/>
              </w:rPr>
              <w:t>mWater (0.509 g)</w:t>
            </w:r>
          </w:p>
        </w:tc>
        <w:tc>
          <w:tcPr>
            <w:tcW w:w="1854" w:type="pct"/>
          </w:tcPr>
          <w:p w14:paraId="29D14ADF" w14:textId="77777777" w:rsidR="005B4E48" w:rsidRPr="001F07EA" w:rsidRDefault="005B4E48" w:rsidP="00627692">
            <w:pPr>
              <w:spacing w:line="360" w:lineRule="auto"/>
              <w:jc w:val="both"/>
              <w:rPr>
                <w:rFonts w:ascii="Book Antiqua" w:hAnsi="Book Antiqua" w:cs="Times New Roman"/>
                <w:color w:val="000000" w:themeColor="text1"/>
                <w:lang w:val="en-GB"/>
              </w:rPr>
            </w:pPr>
            <w:r w:rsidRPr="001F07EA">
              <w:rPr>
                <w:rFonts w:ascii="Book Antiqua" w:hAnsi="Book Antiqua" w:cs="Times New Roman"/>
                <w:color w:val="000000" w:themeColor="text1"/>
                <w:lang w:val="en-GB"/>
              </w:rPr>
              <w:t>Mycelium-derived water fraction</w:t>
            </w:r>
          </w:p>
        </w:tc>
        <w:tc>
          <w:tcPr>
            <w:tcW w:w="858" w:type="pct"/>
          </w:tcPr>
          <w:p w14:paraId="5D322786" w14:textId="77777777" w:rsidR="005B4E48" w:rsidRPr="00D51CAC" w:rsidRDefault="005B4E48" w:rsidP="00627692">
            <w:pPr>
              <w:spacing w:line="360" w:lineRule="auto"/>
              <w:jc w:val="both"/>
              <w:rPr>
                <w:rFonts w:ascii="Book Antiqua" w:hAnsi="Book Antiqua" w:cs="Times New Roman"/>
                <w:color w:val="000000" w:themeColor="text1"/>
                <w:lang w:val="en-GB"/>
              </w:rPr>
            </w:pPr>
            <w:r w:rsidRPr="00D51CAC">
              <w:rPr>
                <w:rFonts w:ascii="Book Antiqua" w:hAnsi="Book Antiqua" w:cs="Times New Roman"/>
                <w:color w:val="000000" w:themeColor="text1"/>
                <w:lang w:val="en-GB"/>
              </w:rPr>
              <w:t>10</w:t>
            </w:r>
            <w:r w:rsidRPr="00D51CAC">
              <w:rPr>
                <w:rFonts w:ascii="Book Antiqua" w:hAnsi="Book Antiqua" w:cs="Times New Roman" w:hint="eastAsia"/>
                <w:color w:val="000000" w:themeColor="text1"/>
                <w:lang w:val="en-GB" w:eastAsia="zh-CN"/>
              </w:rPr>
              <w:t xml:space="preserve"> </w:t>
            </w:r>
            <w:r w:rsidRPr="00D51CAC">
              <w:rPr>
                <w:rFonts w:ascii="Book Antiqua" w:hAnsi="Book Antiqua" w:cs="Times New Roman"/>
                <w:color w:val="000000" w:themeColor="text1"/>
                <w:lang w:val="en-GB"/>
              </w:rPr>
              <w:t>+</w:t>
            </w:r>
            <w:r w:rsidRPr="00D51CAC">
              <w:rPr>
                <w:rFonts w:ascii="Book Antiqua" w:hAnsi="Book Antiqua" w:cs="Times New Roman" w:hint="eastAsia"/>
                <w:bCs/>
                <w:color w:val="000000" w:themeColor="text1"/>
                <w:vertAlign w:val="superscript"/>
                <w:lang w:val="en-GB" w:eastAsia="zh-CN"/>
              </w:rPr>
              <w:t>4</w:t>
            </w:r>
          </w:p>
        </w:tc>
      </w:tr>
      <w:tr w:rsidR="005B4E48" w14:paraId="4046B4ED" w14:textId="77777777" w:rsidTr="001D69F2">
        <w:trPr>
          <w:trHeight w:val="129"/>
        </w:trPr>
        <w:tc>
          <w:tcPr>
            <w:tcW w:w="860" w:type="pct"/>
            <w:vMerge/>
            <w:tcBorders>
              <w:bottom w:val="single" w:sz="4" w:space="0" w:color="auto"/>
            </w:tcBorders>
          </w:tcPr>
          <w:p w14:paraId="2803B90E" w14:textId="77777777" w:rsidR="005B4E48" w:rsidRPr="001F07EA" w:rsidRDefault="005B4E48" w:rsidP="00627692">
            <w:pPr>
              <w:spacing w:line="360" w:lineRule="auto"/>
              <w:jc w:val="both"/>
              <w:rPr>
                <w:rFonts w:ascii="Book Antiqua" w:hAnsi="Book Antiqua" w:cs="Times New Roman"/>
                <w:color w:val="000000" w:themeColor="text1"/>
                <w:lang w:val="en-GB"/>
              </w:rPr>
            </w:pPr>
          </w:p>
        </w:tc>
        <w:tc>
          <w:tcPr>
            <w:tcW w:w="1428" w:type="pct"/>
            <w:tcBorders>
              <w:bottom w:val="single" w:sz="4" w:space="0" w:color="auto"/>
            </w:tcBorders>
          </w:tcPr>
          <w:p w14:paraId="31DF1FAF" w14:textId="77777777" w:rsidR="005B4E48" w:rsidRPr="001F07EA" w:rsidRDefault="005B4E48" w:rsidP="00627692">
            <w:pPr>
              <w:spacing w:line="360" w:lineRule="auto"/>
              <w:jc w:val="both"/>
              <w:rPr>
                <w:rFonts w:ascii="Book Antiqua" w:hAnsi="Book Antiqua" w:cs="Times New Roman"/>
                <w:color w:val="000000" w:themeColor="text1"/>
                <w:lang w:val="en-GB"/>
              </w:rPr>
            </w:pPr>
            <w:r w:rsidRPr="001F07EA">
              <w:rPr>
                <w:rFonts w:ascii="Book Antiqua" w:hAnsi="Book Antiqua" w:cs="Times New Roman"/>
                <w:color w:val="000000" w:themeColor="text1"/>
                <w:lang w:val="en-GB"/>
              </w:rPr>
              <w:t>fWater (72.48</w:t>
            </w:r>
            <w:r>
              <w:rPr>
                <w:rFonts w:ascii="Book Antiqua" w:hAnsi="Book Antiqua" w:cs="Times New Roman" w:hint="eastAsia"/>
                <w:color w:val="000000" w:themeColor="text1"/>
                <w:lang w:val="en-GB" w:eastAsia="zh-CN"/>
              </w:rPr>
              <w:t xml:space="preserve">0 </w:t>
            </w:r>
            <w:r w:rsidRPr="001F07EA">
              <w:rPr>
                <w:rFonts w:ascii="Book Antiqua" w:hAnsi="Book Antiqua" w:cs="Times New Roman"/>
                <w:color w:val="000000" w:themeColor="text1"/>
                <w:lang w:val="en-GB"/>
              </w:rPr>
              <w:t>g)</w:t>
            </w:r>
          </w:p>
        </w:tc>
        <w:tc>
          <w:tcPr>
            <w:tcW w:w="1854" w:type="pct"/>
            <w:tcBorders>
              <w:bottom w:val="single" w:sz="4" w:space="0" w:color="auto"/>
            </w:tcBorders>
          </w:tcPr>
          <w:p w14:paraId="57CF4EFF" w14:textId="77777777" w:rsidR="005B4E48" w:rsidRPr="001F07EA" w:rsidRDefault="005B4E48" w:rsidP="00627692">
            <w:pPr>
              <w:spacing w:line="360" w:lineRule="auto"/>
              <w:jc w:val="both"/>
              <w:rPr>
                <w:rFonts w:ascii="Book Antiqua" w:hAnsi="Book Antiqua" w:cs="Times New Roman"/>
                <w:color w:val="000000" w:themeColor="text1"/>
                <w:lang w:val="en-GB"/>
              </w:rPr>
            </w:pPr>
            <w:r w:rsidRPr="001F07EA">
              <w:rPr>
                <w:rFonts w:ascii="Book Antiqua" w:hAnsi="Book Antiqua" w:cs="Times New Roman"/>
                <w:color w:val="000000" w:themeColor="text1"/>
                <w:lang w:val="en-GB"/>
              </w:rPr>
              <w:t>Culture filtrate-derived water fraction</w:t>
            </w:r>
          </w:p>
        </w:tc>
        <w:tc>
          <w:tcPr>
            <w:tcW w:w="858" w:type="pct"/>
            <w:tcBorders>
              <w:bottom w:val="single" w:sz="4" w:space="0" w:color="auto"/>
            </w:tcBorders>
          </w:tcPr>
          <w:p w14:paraId="47165EFC" w14:textId="77777777" w:rsidR="005B4E48" w:rsidRPr="00D51CAC" w:rsidRDefault="005B4E48" w:rsidP="00627692">
            <w:pPr>
              <w:spacing w:line="360" w:lineRule="auto"/>
              <w:jc w:val="both"/>
              <w:rPr>
                <w:rFonts w:ascii="Book Antiqua" w:hAnsi="Book Antiqua" w:cs="Times New Roman"/>
                <w:color w:val="000000" w:themeColor="text1"/>
                <w:lang w:val="en-GB" w:eastAsia="zh-CN"/>
              </w:rPr>
            </w:pPr>
            <w:r w:rsidRPr="00D51CAC">
              <w:rPr>
                <w:rFonts w:ascii="Book Antiqua" w:hAnsi="Book Antiqua" w:cs="Times New Roman"/>
                <w:color w:val="000000" w:themeColor="text1"/>
                <w:lang w:val="en-GB"/>
              </w:rPr>
              <w:t>10</w:t>
            </w:r>
            <w:r w:rsidRPr="00D51CAC">
              <w:rPr>
                <w:rFonts w:ascii="Book Antiqua" w:hAnsi="Book Antiqua" w:cs="Times New Roman" w:hint="eastAsia"/>
                <w:color w:val="000000" w:themeColor="text1"/>
                <w:lang w:val="en-GB" w:eastAsia="zh-CN"/>
              </w:rPr>
              <w:t xml:space="preserve"> </w:t>
            </w:r>
            <w:r w:rsidRPr="00D51CAC">
              <w:rPr>
                <w:rFonts w:ascii="Book Antiqua" w:hAnsi="Book Antiqua" w:cs="Times New Roman"/>
                <w:color w:val="000000" w:themeColor="text1"/>
                <w:lang w:val="en-GB"/>
              </w:rPr>
              <w:t>+</w:t>
            </w:r>
            <w:r w:rsidRPr="00D51CAC">
              <w:rPr>
                <w:rFonts w:ascii="Book Antiqua" w:hAnsi="Book Antiqua" w:cs="Times New Roman" w:hint="eastAsia"/>
                <w:bCs/>
                <w:color w:val="000000" w:themeColor="text1"/>
                <w:vertAlign w:val="superscript"/>
                <w:lang w:val="en-GB" w:eastAsia="zh-CN"/>
              </w:rPr>
              <w:t>4</w:t>
            </w:r>
          </w:p>
        </w:tc>
      </w:tr>
    </w:tbl>
    <w:p w14:paraId="7397B798" w14:textId="77777777" w:rsidR="005B4E48" w:rsidRPr="001F07EA" w:rsidRDefault="005B4E48" w:rsidP="005B4E48">
      <w:pPr>
        <w:spacing w:line="360" w:lineRule="auto"/>
        <w:jc w:val="both"/>
        <w:rPr>
          <w:rFonts w:ascii="Book Antiqua" w:hAnsi="Book Antiqua"/>
          <w:color w:val="000000" w:themeColor="text1"/>
          <w:lang w:val="en-GB"/>
        </w:rPr>
      </w:pPr>
      <w:r>
        <w:rPr>
          <w:rFonts w:ascii="Book Antiqua" w:hAnsi="Book Antiqua" w:hint="eastAsia"/>
          <w:b/>
          <w:bCs/>
          <w:color w:val="000000" w:themeColor="text1"/>
          <w:vertAlign w:val="superscript"/>
          <w:lang w:val="en-GB" w:eastAsia="zh-CN"/>
        </w:rPr>
        <w:t>1</w:t>
      </w:r>
      <w:r w:rsidRPr="001F07EA">
        <w:rPr>
          <w:rFonts w:ascii="Book Antiqua" w:hAnsi="Book Antiqua"/>
          <w:color w:val="000000" w:themeColor="text1"/>
          <w:lang w:val="en-GB"/>
        </w:rPr>
        <w:t xml:space="preserve">Nine clinical isolates are the employed strain of </w:t>
      </w:r>
      <w:r w:rsidRPr="001F07EA">
        <w:rPr>
          <w:rFonts w:ascii="Book Antiqua" w:hAnsi="Book Antiqua"/>
          <w:i/>
          <w:iCs/>
          <w:color w:val="000000" w:themeColor="text1"/>
          <w:lang w:val="en-GB"/>
        </w:rPr>
        <w:t>Helicobacter pylori</w:t>
      </w:r>
      <w:r w:rsidR="001D69F2">
        <w:rPr>
          <w:rFonts w:ascii="Book Antiqua" w:hAnsi="Book Antiqua"/>
          <w:color w:val="000000" w:themeColor="text1"/>
          <w:lang w:val="en-GB"/>
        </w:rPr>
        <w:t xml:space="preserve"> (</w:t>
      </w:r>
      <w:r w:rsidR="001D69F2" w:rsidRPr="001F07EA">
        <w:rPr>
          <w:rFonts w:ascii="Book Antiqua" w:hAnsi="Book Antiqua"/>
          <w:i/>
          <w:iCs/>
          <w:color w:val="000000" w:themeColor="text1"/>
          <w:lang w:val="en-GB"/>
        </w:rPr>
        <w:t>H</w:t>
      </w:r>
      <w:r w:rsidR="001D69F2">
        <w:rPr>
          <w:rFonts w:ascii="Book Antiqua" w:hAnsi="Book Antiqua"/>
          <w:i/>
          <w:iCs/>
          <w:color w:val="000000" w:themeColor="text1"/>
          <w:lang w:val="en-GB"/>
        </w:rPr>
        <w:t>.</w:t>
      </w:r>
      <w:r w:rsidR="001D69F2" w:rsidRPr="001F07EA">
        <w:rPr>
          <w:rFonts w:ascii="Book Antiqua" w:hAnsi="Book Antiqua"/>
          <w:i/>
          <w:iCs/>
          <w:color w:val="000000" w:themeColor="text1"/>
          <w:lang w:val="en-GB"/>
        </w:rPr>
        <w:t xml:space="preserve"> pylori</w:t>
      </w:r>
      <w:r w:rsidR="001D69F2">
        <w:rPr>
          <w:rFonts w:ascii="Book Antiqua" w:hAnsi="Book Antiqua"/>
          <w:color w:val="000000" w:themeColor="text1"/>
          <w:lang w:val="en-GB"/>
        </w:rPr>
        <w:t>)</w:t>
      </w:r>
      <w:r w:rsidRPr="001F07EA">
        <w:rPr>
          <w:rFonts w:ascii="Book Antiqua" w:hAnsi="Book Antiqua"/>
          <w:color w:val="000000" w:themeColor="text1"/>
          <w:lang w:val="en-GB"/>
        </w:rPr>
        <w:t>.</w:t>
      </w:r>
    </w:p>
    <w:p w14:paraId="1E6B37B5" w14:textId="77777777" w:rsidR="005B4E48" w:rsidRPr="001F07EA" w:rsidRDefault="005B4E48" w:rsidP="005B4E48">
      <w:pPr>
        <w:spacing w:line="360" w:lineRule="auto"/>
        <w:jc w:val="both"/>
        <w:rPr>
          <w:rFonts w:ascii="Book Antiqua" w:hAnsi="Book Antiqua"/>
          <w:color w:val="000000" w:themeColor="text1"/>
          <w:lang w:val="en-GB"/>
        </w:rPr>
      </w:pPr>
      <w:r>
        <w:rPr>
          <w:rFonts w:ascii="Book Antiqua" w:hAnsi="Book Antiqua" w:hint="eastAsia"/>
          <w:b/>
          <w:bCs/>
          <w:color w:val="000000" w:themeColor="text1"/>
          <w:vertAlign w:val="superscript"/>
          <w:lang w:val="en-GB" w:eastAsia="zh-CN"/>
        </w:rPr>
        <w:lastRenderedPageBreak/>
        <w:t>2</w:t>
      </w:r>
      <w:r w:rsidRPr="001F07EA">
        <w:rPr>
          <w:rFonts w:ascii="Book Antiqua" w:hAnsi="Book Antiqua"/>
          <w:color w:val="000000" w:themeColor="text1"/>
          <w:lang w:val="en-GB"/>
        </w:rPr>
        <w:t xml:space="preserve">Colloidal bismuth </w:t>
      </w:r>
      <w:proofErr w:type="spellStart"/>
      <w:r w:rsidRPr="001F07EA">
        <w:rPr>
          <w:rFonts w:ascii="Book Antiqua" w:hAnsi="Book Antiqua"/>
          <w:color w:val="000000" w:themeColor="text1"/>
          <w:lang w:val="en-GB"/>
        </w:rPr>
        <w:t>subcitrate</w:t>
      </w:r>
      <w:proofErr w:type="spellEnd"/>
      <w:r w:rsidRPr="001F07EA">
        <w:rPr>
          <w:rFonts w:ascii="Book Antiqua" w:hAnsi="Book Antiqua"/>
          <w:color w:val="000000" w:themeColor="text1"/>
          <w:lang w:val="en-GB"/>
        </w:rPr>
        <w:t xml:space="preserve"> with a</w:t>
      </w:r>
      <w:r>
        <w:rPr>
          <w:rFonts w:ascii="Book Antiqua" w:eastAsia="Calibri" w:hAnsi="Book Antiqua"/>
          <w:color w:val="000000"/>
          <w:lang w:val="en-GB"/>
        </w:rPr>
        <w:t xml:space="preserve"> </w:t>
      </w:r>
      <w:r w:rsidR="001D69F2">
        <w:rPr>
          <w:rFonts w:ascii="Book Antiqua" w:eastAsia="Calibri" w:hAnsi="Book Antiqua"/>
          <w:color w:val="000000"/>
          <w:lang w:val="en-GB"/>
        </w:rPr>
        <w:t>m</w:t>
      </w:r>
      <w:r w:rsidR="001D69F2" w:rsidRPr="001D69F2">
        <w:rPr>
          <w:rFonts w:ascii="Book Antiqua" w:eastAsia="Calibri" w:hAnsi="Book Antiqua"/>
          <w:color w:val="000000"/>
          <w:lang w:val="en-GB"/>
        </w:rPr>
        <w:t xml:space="preserve">inimum inhibitory concentration </w:t>
      </w:r>
      <w:r w:rsidR="001D69F2">
        <w:rPr>
          <w:rFonts w:ascii="Book Antiqua" w:eastAsia="Calibri" w:hAnsi="Book Antiqua"/>
          <w:color w:val="000000"/>
          <w:lang w:val="en-GB"/>
        </w:rPr>
        <w:t>(</w:t>
      </w:r>
      <w:r>
        <w:rPr>
          <w:rFonts w:ascii="Book Antiqua" w:eastAsia="Calibri" w:hAnsi="Book Antiqua"/>
          <w:color w:val="000000"/>
          <w:lang w:val="en-GB"/>
        </w:rPr>
        <w:t>MIC</w:t>
      </w:r>
      <w:r w:rsidR="001D69F2">
        <w:rPr>
          <w:rFonts w:ascii="Book Antiqua" w:eastAsia="Calibri" w:hAnsi="Book Antiqua"/>
          <w:color w:val="000000"/>
          <w:lang w:val="en-GB"/>
        </w:rPr>
        <w:t>)</w:t>
      </w:r>
      <w:r>
        <w:rPr>
          <w:rFonts w:ascii="Book Antiqua" w:eastAsia="Calibri" w:hAnsi="Book Antiqua"/>
          <w:color w:val="000000"/>
          <w:lang w:val="en-GB"/>
        </w:rPr>
        <w:t xml:space="preserve"> of 20 µg/mL was used as the comparison reference. NTCC11637 is </w:t>
      </w:r>
      <w:r>
        <w:rPr>
          <w:rFonts w:ascii="Book Antiqua" w:hAnsi="Book Antiqua"/>
          <w:color w:val="000000" w:themeColor="text1"/>
          <w:lang w:val="en-GB"/>
        </w:rPr>
        <w:t>the</w:t>
      </w:r>
      <w:r w:rsidRPr="001F07EA">
        <w:rPr>
          <w:rFonts w:ascii="Book Antiqua" w:hAnsi="Book Antiqua"/>
          <w:color w:val="000000" w:themeColor="text1"/>
          <w:lang w:val="en-GB"/>
        </w:rPr>
        <w:t xml:space="preserve"> employed strain of </w:t>
      </w:r>
      <w:r w:rsidR="001D69F2" w:rsidRPr="001F07EA">
        <w:rPr>
          <w:rFonts w:ascii="Book Antiqua" w:hAnsi="Book Antiqua"/>
          <w:i/>
          <w:iCs/>
          <w:color w:val="000000" w:themeColor="text1"/>
          <w:lang w:val="en-GB"/>
        </w:rPr>
        <w:t>H</w:t>
      </w:r>
      <w:r w:rsidR="001D69F2">
        <w:rPr>
          <w:rFonts w:ascii="Book Antiqua" w:hAnsi="Book Antiqua"/>
          <w:i/>
          <w:iCs/>
          <w:color w:val="000000" w:themeColor="text1"/>
          <w:lang w:val="en-GB"/>
        </w:rPr>
        <w:t>.</w:t>
      </w:r>
      <w:r w:rsidR="001D69F2" w:rsidRPr="001F07EA">
        <w:rPr>
          <w:rFonts w:ascii="Book Antiqua" w:hAnsi="Book Antiqua"/>
          <w:i/>
          <w:iCs/>
          <w:color w:val="000000" w:themeColor="text1"/>
          <w:lang w:val="en-GB"/>
        </w:rPr>
        <w:t xml:space="preserve"> pylori</w:t>
      </w:r>
      <w:r w:rsidRPr="001F07EA">
        <w:rPr>
          <w:rFonts w:ascii="Book Antiqua" w:hAnsi="Book Antiqua"/>
          <w:color w:val="000000" w:themeColor="text1"/>
          <w:lang w:val="en-GB"/>
        </w:rPr>
        <w:t>.</w:t>
      </w:r>
    </w:p>
    <w:p w14:paraId="1244ED67" w14:textId="77777777" w:rsidR="005B4E48" w:rsidRPr="001F07EA" w:rsidRDefault="005B4E48" w:rsidP="005B4E48">
      <w:pPr>
        <w:spacing w:line="360" w:lineRule="auto"/>
        <w:jc w:val="both"/>
        <w:rPr>
          <w:rFonts w:ascii="Book Antiqua" w:hAnsi="Book Antiqua"/>
          <w:color w:val="000000" w:themeColor="text1"/>
          <w:lang w:val="en-GB" w:eastAsia="zh-CN"/>
        </w:rPr>
      </w:pPr>
      <w:r>
        <w:rPr>
          <w:rFonts w:ascii="Book Antiqua" w:hAnsi="Book Antiqua" w:hint="eastAsia"/>
          <w:b/>
          <w:bCs/>
          <w:color w:val="000000" w:themeColor="text1"/>
          <w:vertAlign w:val="superscript"/>
          <w:lang w:val="en-GB" w:eastAsia="zh-CN"/>
        </w:rPr>
        <w:t>3</w:t>
      </w:r>
      <w:r w:rsidRPr="001F07EA">
        <w:rPr>
          <w:rFonts w:ascii="Book Antiqua" w:hAnsi="Book Antiqua"/>
          <w:color w:val="000000" w:themeColor="text1"/>
          <w:lang w:val="en-GB"/>
        </w:rPr>
        <w:t>The comparison references were metronidazole (MIC range 0.78</w:t>
      </w:r>
      <w:r w:rsidR="001D69F2">
        <w:rPr>
          <w:rFonts w:ascii="Book Antiqua" w:hAnsi="Book Antiqua"/>
          <w:color w:val="000000" w:themeColor="text1"/>
          <w:lang w:val="en-GB"/>
        </w:rPr>
        <w:t>00</w:t>
      </w:r>
      <w:r>
        <w:rPr>
          <w:rFonts w:ascii="Book Antiqua" w:hAnsi="Book Antiqua"/>
          <w:color w:val="000000" w:themeColor="text1"/>
          <w:lang w:val="en-GB"/>
        </w:rPr>
        <w:t>-</w:t>
      </w:r>
      <w:r w:rsidRPr="001F07EA">
        <w:rPr>
          <w:rFonts w:ascii="Book Antiqua" w:hAnsi="Book Antiqua"/>
          <w:color w:val="000000" w:themeColor="text1"/>
          <w:lang w:val="en-GB"/>
        </w:rPr>
        <w:t>1.5625 µg/mL) and tetracycline (MIC range 0.78</w:t>
      </w:r>
      <w:r w:rsidR="001D69F2">
        <w:rPr>
          <w:rFonts w:ascii="Book Antiqua" w:hAnsi="Book Antiqua"/>
          <w:color w:val="000000" w:themeColor="text1"/>
          <w:lang w:val="en-GB"/>
        </w:rPr>
        <w:t>0</w:t>
      </w:r>
      <w:r>
        <w:rPr>
          <w:rFonts w:ascii="Book Antiqua" w:hAnsi="Book Antiqua"/>
          <w:color w:val="000000" w:themeColor="text1"/>
          <w:lang w:val="en-GB"/>
        </w:rPr>
        <w:t>-</w:t>
      </w:r>
      <w:r w:rsidRPr="001F07EA">
        <w:rPr>
          <w:rFonts w:ascii="Book Antiqua" w:hAnsi="Book Antiqua"/>
          <w:color w:val="000000" w:themeColor="text1"/>
          <w:lang w:val="en-GB"/>
        </w:rPr>
        <w:t xml:space="preserve">3.125 µg/mL). In addition, different isolates of </w:t>
      </w:r>
      <w:r w:rsidR="001D69F2" w:rsidRPr="001F07EA">
        <w:rPr>
          <w:rFonts w:ascii="Book Antiqua" w:hAnsi="Book Antiqua"/>
          <w:i/>
          <w:iCs/>
          <w:color w:val="000000" w:themeColor="text1"/>
          <w:lang w:val="en-GB"/>
        </w:rPr>
        <w:t>H</w:t>
      </w:r>
      <w:r w:rsidR="001D69F2">
        <w:rPr>
          <w:rFonts w:ascii="Book Antiqua" w:hAnsi="Book Antiqua"/>
          <w:i/>
          <w:iCs/>
          <w:color w:val="000000" w:themeColor="text1"/>
          <w:lang w:val="en-GB"/>
        </w:rPr>
        <w:t>.</w:t>
      </w:r>
      <w:r w:rsidR="001D69F2" w:rsidRPr="001F07EA">
        <w:rPr>
          <w:rFonts w:ascii="Book Antiqua" w:hAnsi="Book Antiqua"/>
          <w:i/>
          <w:iCs/>
          <w:color w:val="000000" w:themeColor="text1"/>
          <w:lang w:val="en-GB"/>
        </w:rPr>
        <w:t xml:space="preserve"> pylori</w:t>
      </w:r>
      <w:r w:rsidRPr="001F07EA">
        <w:rPr>
          <w:rFonts w:ascii="Book Antiqua" w:hAnsi="Book Antiqua"/>
          <w:color w:val="000000" w:themeColor="text1"/>
          <w:lang w:val="en-GB"/>
        </w:rPr>
        <w:t xml:space="preserve"> were used (</w:t>
      </w:r>
      <w:r w:rsidRPr="006D7EF4">
        <w:rPr>
          <w:rFonts w:ascii="Book Antiqua" w:hAnsi="Book Antiqua"/>
          <w:i/>
          <w:color w:val="000000" w:themeColor="text1"/>
          <w:lang w:val="en-GB"/>
        </w:rPr>
        <w:t>i.e.</w:t>
      </w:r>
      <w:r w:rsidRPr="001F07EA">
        <w:rPr>
          <w:rFonts w:ascii="Book Antiqua" w:hAnsi="Book Antiqua"/>
          <w:color w:val="000000" w:themeColor="text1"/>
          <w:lang w:val="en-GB"/>
        </w:rPr>
        <w:t xml:space="preserve">, ATCC 43504, SS1, </w:t>
      </w:r>
      <w:r w:rsidRPr="001F07EA">
        <w:rPr>
          <w:rFonts w:ascii="Book Antiqua" w:hAnsi="Book Antiqua"/>
          <w:i/>
          <w:iCs/>
          <w:color w:val="000000" w:themeColor="text1"/>
          <w:lang w:val="en-GB"/>
        </w:rPr>
        <w:t>H</w:t>
      </w:r>
      <w:r w:rsidR="001D69F2">
        <w:rPr>
          <w:rFonts w:ascii="Book Antiqua" w:hAnsi="Book Antiqua"/>
          <w:i/>
          <w:iCs/>
          <w:color w:val="000000" w:themeColor="text1"/>
          <w:lang w:val="en-GB"/>
        </w:rPr>
        <w:t>.</w:t>
      </w:r>
      <w:r w:rsidRPr="001F07EA">
        <w:rPr>
          <w:rFonts w:ascii="Book Antiqua" w:hAnsi="Book Antiqua"/>
          <w:i/>
          <w:iCs/>
          <w:color w:val="000000" w:themeColor="text1"/>
          <w:lang w:val="en-GB"/>
        </w:rPr>
        <w:t xml:space="preserve"> pylori</w:t>
      </w:r>
      <w:r w:rsidRPr="001F07EA">
        <w:rPr>
          <w:rFonts w:ascii="Book Antiqua" w:hAnsi="Book Antiqua"/>
          <w:color w:val="000000" w:themeColor="text1"/>
          <w:lang w:val="en-GB"/>
        </w:rPr>
        <w:t xml:space="preserve"> W</w:t>
      </w:r>
      <w:r w:rsidRPr="001F07EA">
        <w:rPr>
          <w:rFonts w:ascii="Book Antiqua" w:hAnsi="Book Antiqua"/>
          <w:color w:val="000000" w:themeColor="text1"/>
          <w:vertAlign w:val="subscript"/>
          <w:lang w:val="en-GB"/>
        </w:rPr>
        <w:t>2</w:t>
      </w:r>
      <w:r w:rsidRPr="001F07EA">
        <w:rPr>
          <w:rFonts w:ascii="Book Antiqua" w:hAnsi="Book Antiqua"/>
          <w:color w:val="000000" w:themeColor="text1"/>
          <w:lang w:val="en-GB"/>
        </w:rPr>
        <w:t xml:space="preserve">504, </w:t>
      </w:r>
      <w:r w:rsidRPr="001F07EA">
        <w:rPr>
          <w:rFonts w:ascii="Book Antiqua" w:hAnsi="Book Antiqua"/>
          <w:i/>
          <w:iCs/>
          <w:color w:val="000000" w:themeColor="text1"/>
          <w:lang w:val="en-GB"/>
        </w:rPr>
        <w:t>H</w:t>
      </w:r>
      <w:r w:rsidR="001D69F2">
        <w:rPr>
          <w:rFonts w:ascii="Book Antiqua" w:hAnsi="Book Antiqua"/>
          <w:i/>
          <w:iCs/>
          <w:color w:val="000000" w:themeColor="text1"/>
          <w:lang w:val="en-GB"/>
        </w:rPr>
        <w:t>.</w:t>
      </w:r>
      <w:r w:rsidRPr="001F07EA">
        <w:rPr>
          <w:rFonts w:ascii="Book Antiqua" w:hAnsi="Book Antiqua"/>
          <w:i/>
          <w:iCs/>
          <w:color w:val="000000" w:themeColor="text1"/>
          <w:lang w:val="en-GB"/>
        </w:rPr>
        <w:t xml:space="preserve"> pylori</w:t>
      </w:r>
      <w:r w:rsidRPr="001F07EA">
        <w:rPr>
          <w:rFonts w:ascii="Book Antiqua" w:hAnsi="Book Antiqua"/>
          <w:color w:val="000000" w:themeColor="text1"/>
          <w:lang w:val="en-GB"/>
        </w:rPr>
        <w:t xml:space="preserve"> 9, </w:t>
      </w:r>
      <w:r w:rsidRPr="001F07EA">
        <w:rPr>
          <w:rFonts w:ascii="Book Antiqua" w:hAnsi="Book Antiqua"/>
          <w:i/>
          <w:iCs/>
          <w:color w:val="000000" w:themeColor="text1"/>
          <w:lang w:val="en-GB"/>
        </w:rPr>
        <w:t>H</w:t>
      </w:r>
      <w:r w:rsidR="001D69F2">
        <w:rPr>
          <w:rFonts w:ascii="Book Antiqua" w:hAnsi="Book Antiqua"/>
          <w:i/>
          <w:iCs/>
          <w:color w:val="000000" w:themeColor="text1"/>
          <w:lang w:val="en-GB"/>
        </w:rPr>
        <w:t>.</w:t>
      </w:r>
      <w:r w:rsidRPr="001F07EA">
        <w:rPr>
          <w:rFonts w:ascii="Book Antiqua" w:hAnsi="Book Antiqua"/>
          <w:i/>
          <w:iCs/>
          <w:color w:val="000000" w:themeColor="text1"/>
          <w:lang w:val="en-GB"/>
        </w:rPr>
        <w:t xml:space="preserve"> pylori</w:t>
      </w:r>
      <w:r w:rsidRPr="001F07EA">
        <w:rPr>
          <w:rFonts w:ascii="Book Antiqua" w:hAnsi="Book Antiqua"/>
          <w:color w:val="000000" w:themeColor="text1"/>
          <w:lang w:val="en-GB"/>
        </w:rPr>
        <w:t xml:space="preserve"> 64, </w:t>
      </w:r>
      <w:r w:rsidRPr="001F07EA">
        <w:rPr>
          <w:rFonts w:ascii="Book Antiqua" w:hAnsi="Book Antiqua"/>
          <w:i/>
          <w:iCs/>
          <w:color w:val="000000" w:themeColor="text1"/>
          <w:lang w:val="en-GB"/>
        </w:rPr>
        <w:t>H</w:t>
      </w:r>
      <w:r w:rsidR="001D69F2">
        <w:rPr>
          <w:rFonts w:ascii="Book Antiqua" w:hAnsi="Book Antiqua"/>
          <w:i/>
          <w:iCs/>
          <w:color w:val="000000" w:themeColor="text1"/>
          <w:lang w:val="en-GB"/>
        </w:rPr>
        <w:t>.</w:t>
      </w:r>
      <w:r w:rsidRPr="001F07EA">
        <w:rPr>
          <w:rFonts w:ascii="Book Antiqua" w:hAnsi="Book Antiqua"/>
          <w:i/>
          <w:iCs/>
          <w:color w:val="000000" w:themeColor="text1"/>
          <w:lang w:val="en-GB"/>
        </w:rPr>
        <w:t xml:space="preserve"> pylori</w:t>
      </w:r>
      <w:r w:rsidRPr="001F07EA">
        <w:rPr>
          <w:rFonts w:ascii="Book Antiqua" w:hAnsi="Book Antiqua"/>
          <w:color w:val="000000" w:themeColor="text1"/>
          <w:lang w:val="en-GB"/>
        </w:rPr>
        <w:t xml:space="preserve"> 78</w:t>
      </w:r>
      <w:r w:rsidR="001D69F2">
        <w:rPr>
          <w:rFonts w:ascii="Book Antiqua" w:hAnsi="Book Antiqua"/>
          <w:color w:val="000000" w:themeColor="text1"/>
          <w:lang w:val="en-GB"/>
        </w:rPr>
        <w:t>,</w:t>
      </w:r>
      <w:r w:rsidRPr="001F07EA">
        <w:rPr>
          <w:rFonts w:ascii="Book Antiqua" w:hAnsi="Book Antiqua"/>
          <w:color w:val="000000" w:themeColor="text1"/>
          <w:lang w:val="en-GB"/>
        </w:rPr>
        <w:t xml:space="preserve"> and </w:t>
      </w:r>
      <w:r w:rsidRPr="001F07EA">
        <w:rPr>
          <w:rFonts w:ascii="Book Antiqua" w:hAnsi="Book Antiqua"/>
          <w:i/>
          <w:iCs/>
          <w:color w:val="000000" w:themeColor="text1"/>
          <w:lang w:val="en-GB"/>
        </w:rPr>
        <w:t>H</w:t>
      </w:r>
      <w:r w:rsidR="001D69F2">
        <w:rPr>
          <w:rFonts w:ascii="Book Antiqua" w:hAnsi="Book Antiqua"/>
          <w:i/>
          <w:iCs/>
          <w:color w:val="000000" w:themeColor="text1"/>
          <w:lang w:val="en-GB"/>
        </w:rPr>
        <w:t>.</w:t>
      </w:r>
      <w:r w:rsidRPr="001F07EA">
        <w:rPr>
          <w:rFonts w:ascii="Book Antiqua" w:hAnsi="Book Antiqua"/>
          <w:i/>
          <w:iCs/>
          <w:color w:val="000000" w:themeColor="text1"/>
          <w:lang w:val="en-GB"/>
        </w:rPr>
        <w:t xml:space="preserve"> pylori</w:t>
      </w:r>
      <w:r w:rsidRPr="001F07EA">
        <w:rPr>
          <w:rFonts w:ascii="Book Antiqua" w:hAnsi="Book Antiqua"/>
          <w:color w:val="000000" w:themeColor="text1"/>
          <w:lang w:val="en-GB"/>
        </w:rPr>
        <w:t xml:space="preserve"> 83). Therefore, the results are presented as MIC ranges.</w:t>
      </w:r>
    </w:p>
    <w:p w14:paraId="7954494D" w14:textId="1DE3A9E4" w:rsidR="001D69F2" w:rsidRDefault="005B4E48" w:rsidP="005B4E48">
      <w:pPr>
        <w:spacing w:line="360" w:lineRule="auto"/>
        <w:jc w:val="both"/>
        <w:rPr>
          <w:rFonts w:ascii="Book Antiqua" w:hAnsi="Book Antiqua"/>
          <w:color w:val="000000" w:themeColor="text1"/>
          <w:lang w:val="en-GB"/>
        </w:rPr>
      </w:pPr>
      <w:r>
        <w:rPr>
          <w:rFonts w:ascii="Book Antiqua" w:hAnsi="Book Antiqua" w:hint="eastAsia"/>
          <w:b/>
          <w:bCs/>
          <w:color w:val="000000" w:themeColor="text1"/>
          <w:vertAlign w:val="superscript"/>
          <w:lang w:val="en-GB" w:eastAsia="zh-CN"/>
        </w:rPr>
        <w:t>4</w:t>
      </w:r>
      <w:r w:rsidRPr="001F07EA">
        <w:rPr>
          <w:rFonts w:ascii="Book Antiqua" w:hAnsi="Book Antiqua"/>
          <w:color w:val="000000" w:themeColor="text1"/>
          <w:lang w:val="en-GB"/>
        </w:rPr>
        <w:t xml:space="preserve">The </w:t>
      </w:r>
      <w:r>
        <w:rPr>
          <w:rFonts w:ascii="Book Antiqua" w:eastAsia="Calibri" w:hAnsi="Book Antiqua"/>
          <w:color w:val="000000"/>
          <w:lang w:val="en-GB"/>
        </w:rPr>
        <w:t>reference comparison</w:t>
      </w:r>
      <w:r w:rsidRPr="001F07EA">
        <w:rPr>
          <w:rFonts w:ascii="Book Antiqua" w:hAnsi="Book Antiqua"/>
          <w:color w:val="000000" w:themeColor="text1"/>
          <w:lang w:val="en-GB"/>
        </w:rPr>
        <w:t xml:space="preserve"> was amoxicillin</w:t>
      </w:r>
      <w:r>
        <w:rPr>
          <w:rFonts w:ascii="Book Antiqua" w:eastAsia="Calibri" w:hAnsi="Book Antiqua"/>
          <w:color w:val="000000"/>
          <w:lang w:val="en-GB"/>
        </w:rPr>
        <w:t xml:space="preserve">, with a MIC </w:t>
      </w:r>
      <w:r w:rsidRPr="001F07EA">
        <w:rPr>
          <w:rFonts w:ascii="Book Antiqua" w:hAnsi="Book Antiqua"/>
          <w:color w:val="000000" w:themeColor="text1"/>
          <w:lang w:val="en-GB"/>
        </w:rPr>
        <w:t>of 0.032 µg/</w:t>
      </w:r>
      <w:proofErr w:type="spellStart"/>
      <w:r w:rsidRPr="001F07EA">
        <w:rPr>
          <w:rFonts w:ascii="Book Antiqua" w:hAnsi="Book Antiqua"/>
          <w:color w:val="000000" w:themeColor="text1"/>
          <w:lang w:val="en-GB"/>
        </w:rPr>
        <w:t>mL.</w:t>
      </w:r>
      <w:proofErr w:type="spellEnd"/>
    </w:p>
    <w:p w14:paraId="318D1AB7" w14:textId="77777777" w:rsidR="005B4E48" w:rsidRPr="00D51CAC" w:rsidRDefault="005B4E48" w:rsidP="005B4E48">
      <w:pPr>
        <w:spacing w:line="360" w:lineRule="auto"/>
        <w:jc w:val="both"/>
        <w:rPr>
          <w:rFonts w:ascii="Book Antiqua" w:hAnsi="Book Antiqua"/>
          <w:color w:val="000000" w:themeColor="text1"/>
          <w:lang w:val="en-GB"/>
        </w:rPr>
      </w:pPr>
      <w:r w:rsidRPr="001F07EA">
        <w:rPr>
          <w:rFonts w:ascii="Book Antiqua" w:hAnsi="Book Antiqua"/>
          <w:color w:val="000000" w:themeColor="text1"/>
          <w:lang w:val="en-GB"/>
        </w:rPr>
        <w:t xml:space="preserve">ATCC43504 is the employed strain of </w:t>
      </w:r>
      <w:r w:rsidRPr="001F07EA">
        <w:rPr>
          <w:rFonts w:ascii="Book Antiqua" w:hAnsi="Book Antiqua"/>
          <w:i/>
          <w:iCs/>
          <w:color w:val="000000" w:themeColor="text1"/>
          <w:lang w:val="en-GB"/>
        </w:rPr>
        <w:t>H</w:t>
      </w:r>
      <w:r w:rsidR="005670A3">
        <w:rPr>
          <w:rFonts w:ascii="Book Antiqua" w:hAnsi="Book Antiqua"/>
          <w:i/>
          <w:iCs/>
          <w:color w:val="000000" w:themeColor="text1"/>
          <w:lang w:val="en-GB"/>
        </w:rPr>
        <w:t>.</w:t>
      </w:r>
      <w:r w:rsidRPr="001F07EA">
        <w:rPr>
          <w:rFonts w:ascii="Book Antiqua" w:hAnsi="Book Antiqua"/>
          <w:i/>
          <w:iCs/>
          <w:color w:val="000000" w:themeColor="text1"/>
          <w:lang w:val="en-GB"/>
        </w:rPr>
        <w:t xml:space="preserve"> pylori</w:t>
      </w:r>
      <w:r w:rsidRPr="001F07EA">
        <w:rPr>
          <w:rFonts w:ascii="Book Antiqua" w:hAnsi="Book Antiqua"/>
          <w:color w:val="000000" w:themeColor="text1"/>
          <w:lang w:val="en-GB"/>
        </w:rPr>
        <w:t>.</w:t>
      </w:r>
      <w:r w:rsidR="005670A3">
        <w:rPr>
          <w:rFonts w:ascii="Book Antiqua" w:hAnsi="Book Antiqua" w:hint="eastAsia"/>
          <w:color w:val="000000" w:themeColor="text1"/>
          <w:lang w:val="en-GB" w:eastAsia="zh-CN"/>
        </w:rPr>
        <w:t xml:space="preserve"> </w:t>
      </w:r>
      <w:r w:rsidRPr="00D51CAC">
        <w:rPr>
          <w:rFonts w:ascii="Book Antiqua" w:hAnsi="Book Antiqua"/>
          <w:bCs/>
          <w:color w:val="000000" w:themeColor="text1"/>
          <w:lang w:val="en-GB"/>
        </w:rPr>
        <w:t>Bi</w:t>
      </w:r>
      <w:r w:rsidRPr="00D51CAC">
        <w:rPr>
          <w:rFonts w:ascii="Book Antiqua" w:hAnsi="Book Antiqua"/>
          <w:bCs/>
          <w:color w:val="000000" w:themeColor="text1"/>
          <w:vertAlign w:val="superscript"/>
          <w:lang w:val="en-GB"/>
        </w:rPr>
        <w:t>3+</w:t>
      </w:r>
      <w:r w:rsidRPr="00D51CAC">
        <w:rPr>
          <w:rFonts w:ascii="Book Antiqua" w:hAnsi="Book Antiqua"/>
          <w:color w:val="000000" w:themeColor="text1"/>
          <w:lang w:val="en-GB"/>
        </w:rPr>
        <w:t xml:space="preserve">: </w:t>
      </w:r>
      <w:r w:rsidRPr="00D51CAC">
        <w:rPr>
          <w:rFonts w:ascii="Book Antiqua" w:hAnsi="Book Antiqua" w:hint="eastAsia"/>
          <w:color w:val="000000" w:themeColor="text1"/>
          <w:lang w:val="en-GB" w:eastAsia="zh-CN"/>
        </w:rPr>
        <w:t>B</w:t>
      </w:r>
      <w:r w:rsidRPr="00D51CAC">
        <w:rPr>
          <w:rFonts w:ascii="Book Antiqua" w:hAnsi="Book Antiqua"/>
          <w:color w:val="000000" w:themeColor="text1"/>
          <w:lang w:val="en-GB"/>
        </w:rPr>
        <w:t xml:space="preserve">ismuth; </w:t>
      </w:r>
      <w:r w:rsidRPr="00D51CAC">
        <w:rPr>
          <w:rFonts w:ascii="Book Antiqua" w:hAnsi="Book Antiqua"/>
          <w:i/>
          <w:color w:val="000000" w:themeColor="text1"/>
          <w:lang w:val="en-GB"/>
        </w:rPr>
        <w:t>H</w:t>
      </w:r>
      <w:r>
        <w:rPr>
          <w:rFonts w:ascii="Book Antiqua" w:hAnsi="Book Antiqua" w:hint="eastAsia"/>
          <w:i/>
          <w:color w:val="000000" w:themeColor="text1"/>
          <w:lang w:val="en-GB" w:eastAsia="zh-CN"/>
        </w:rPr>
        <w:t>.</w:t>
      </w:r>
      <w:r w:rsidRPr="00D51CAC">
        <w:rPr>
          <w:rFonts w:ascii="Book Antiqua" w:hAnsi="Book Antiqua"/>
          <w:i/>
          <w:color w:val="000000" w:themeColor="text1"/>
          <w:lang w:val="en-GB"/>
        </w:rPr>
        <w:t xml:space="preserve"> pylori</w:t>
      </w:r>
      <w:r w:rsidRPr="00D51CAC">
        <w:rPr>
          <w:rFonts w:ascii="Book Antiqua" w:hAnsi="Book Antiqua"/>
          <w:color w:val="000000" w:themeColor="text1"/>
          <w:lang w:val="en-GB"/>
        </w:rPr>
        <w:t xml:space="preserve">: </w:t>
      </w:r>
      <w:r w:rsidRPr="00D51CAC">
        <w:rPr>
          <w:rFonts w:ascii="Book Antiqua" w:hAnsi="Book Antiqua"/>
          <w:i/>
          <w:color w:val="000000" w:themeColor="text1"/>
          <w:lang w:val="en-GB"/>
        </w:rPr>
        <w:t>Helicobacter pylori</w:t>
      </w:r>
      <w:r w:rsidRPr="00D51CAC">
        <w:rPr>
          <w:rFonts w:ascii="Book Antiqua" w:hAnsi="Book Antiqua"/>
          <w:color w:val="000000" w:themeColor="text1"/>
          <w:lang w:val="en-GB"/>
        </w:rPr>
        <w:t xml:space="preserve">; </w:t>
      </w:r>
      <w:r w:rsidRPr="00D51CAC">
        <w:rPr>
          <w:rFonts w:ascii="Book Antiqua" w:hAnsi="Book Antiqua"/>
          <w:bCs/>
          <w:color w:val="000000" w:themeColor="text1"/>
          <w:lang w:val="en-GB"/>
        </w:rPr>
        <w:t>MIC</w:t>
      </w:r>
      <w:r w:rsidRPr="00D51CAC">
        <w:rPr>
          <w:rFonts w:ascii="Book Antiqua" w:hAnsi="Book Antiqua"/>
          <w:color w:val="000000" w:themeColor="text1"/>
          <w:lang w:val="en-GB"/>
        </w:rPr>
        <w:t xml:space="preserve">: Minimum </w:t>
      </w:r>
      <w:r>
        <w:rPr>
          <w:rFonts w:ascii="Book Antiqua" w:hAnsi="Book Antiqua" w:hint="eastAsia"/>
          <w:color w:val="000000" w:themeColor="text1"/>
          <w:lang w:val="en-GB" w:eastAsia="zh-CN"/>
        </w:rPr>
        <w:t>i</w:t>
      </w:r>
      <w:r w:rsidRPr="00D51CAC">
        <w:rPr>
          <w:rFonts w:ascii="Book Antiqua" w:hAnsi="Book Antiqua"/>
          <w:color w:val="000000" w:themeColor="text1"/>
          <w:lang w:val="en-GB"/>
        </w:rPr>
        <w:t xml:space="preserve">nhibitory </w:t>
      </w:r>
      <w:r>
        <w:rPr>
          <w:rFonts w:ascii="Book Antiqua" w:hAnsi="Book Antiqua" w:hint="eastAsia"/>
          <w:color w:val="000000" w:themeColor="text1"/>
          <w:lang w:val="en-GB" w:eastAsia="zh-CN"/>
        </w:rPr>
        <w:t>c</w:t>
      </w:r>
      <w:r w:rsidRPr="00D51CAC">
        <w:rPr>
          <w:rFonts w:ascii="Book Antiqua" w:hAnsi="Book Antiqua"/>
          <w:color w:val="000000" w:themeColor="text1"/>
          <w:lang w:val="en-GB"/>
        </w:rPr>
        <w:t>oncentration.</w:t>
      </w:r>
    </w:p>
    <w:p w14:paraId="0D46AF2F" w14:textId="77777777" w:rsidR="005B4E48" w:rsidRPr="001F07EA" w:rsidRDefault="005B4E48" w:rsidP="005B4E48">
      <w:pPr>
        <w:spacing w:line="360" w:lineRule="auto"/>
        <w:jc w:val="both"/>
        <w:rPr>
          <w:rFonts w:ascii="Book Antiqua" w:hAnsi="Book Antiqua"/>
          <w:color w:val="000000" w:themeColor="text1"/>
          <w:lang w:val="en-GB"/>
        </w:rPr>
        <w:sectPr w:rsidR="005B4E48" w:rsidRPr="001F07EA" w:rsidSect="00A61064">
          <w:pgSz w:w="16838" w:h="11906" w:orient="landscape"/>
          <w:pgMar w:top="1440" w:right="1440" w:bottom="1440" w:left="1440" w:header="709" w:footer="709" w:gutter="0"/>
          <w:cols w:space="708"/>
          <w:docGrid w:linePitch="360"/>
        </w:sectPr>
      </w:pPr>
    </w:p>
    <w:p w14:paraId="6BBB433C" w14:textId="77777777" w:rsidR="005B4E48" w:rsidRPr="001F07EA" w:rsidRDefault="005B4E48" w:rsidP="005B4E48">
      <w:pPr>
        <w:spacing w:line="360" w:lineRule="auto"/>
        <w:jc w:val="both"/>
        <w:rPr>
          <w:rFonts w:ascii="Book Antiqua" w:hAnsi="Book Antiqua"/>
          <w:color w:val="000000" w:themeColor="text1"/>
          <w:lang w:val="en-GB" w:eastAsia="zh-CN"/>
        </w:rPr>
      </w:pPr>
      <w:r w:rsidRPr="001F07EA">
        <w:rPr>
          <w:rFonts w:ascii="Book Antiqua" w:hAnsi="Book Antiqua"/>
          <w:b/>
          <w:bCs/>
          <w:color w:val="000000" w:themeColor="text1"/>
          <w:lang w:val="en-GB"/>
        </w:rPr>
        <w:lastRenderedPageBreak/>
        <w:t>Table</w:t>
      </w:r>
      <w:r w:rsidRPr="001F07EA">
        <w:rPr>
          <w:rFonts w:ascii="Book Antiqua" w:hAnsi="Book Antiqua"/>
          <w:color w:val="000000" w:themeColor="text1"/>
          <w:lang w:val="en-GB"/>
        </w:rPr>
        <w:t xml:space="preserve"> </w:t>
      </w:r>
      <w:r w:rsidRPr="001F07EA">
        <w:rPr>
          <w:rFonts w:ascii="Book Antiqua" w:hAnsi="Book Antiqua"/>
          <w:b/>
          <w:bCs/>
          <w:color w:val="000000" w:themeColor="text1"/>
          <w:lang w:val="en-GB"/>
        </w:rPr>
        <w:t>2</w:t>
      </w:r>
      <w:r w:rsidRPr="001F07EA">
        <w:rPr>
          <w:rFonts w:ascii="Book Antiqua" w:hAnsi="Book Antiqua"/>
          <w:color w:val="000000" w:themeColor="text1"/>
          <w:lang w:val="en-GB"/>
        </w:rPr>
        <w:t xml:space="preserve"> </w:t>
      </w:r>
      <w:r w:rsidRPr="00D51CAC">
        <w:rPr>
          <w:rFonts w:ascii="Book Antiqua" w:hAnsi="Book Antiqua"/>
          <w:b/>
          <w:color w:val="000000" w:themeColor="text1"/>
          <w:lang w:val="en-GB"/>
        </w:rPr>
        <w:t xml:space="preserve">Main studies examining antineoplastic mechanisms of </w:t>
      </w:r>
      <w:r w:rsidRPr="00D51CAC">
        <w:rPr>
          <w:rFonts w:ascii="Book Antiqua" w:hAnsi="Book Antiqua"/>
          <w:b/>
          <w:i/>
          <w:iCs/>
          <w:color w:val="000000" w:themeColor="text1"/>
          <w:lang w:val="en-GB"/>
        </w:rPr>
        <w:t>Hericium erinaceus</w:t>
      </w:r>
      <w:r w:rsidRPr="00D51CAC">
        <w:rPr>
          <w:rFonts w:ascii="Book Antiqua" w:hAnsi="Book Antiqua"/>
          <w:b/>
          <w:color w:val="000000" w:themeColor="text1"/>
          <w:lang w:val="en-GB"/>
        </w:rPr>
        <w:t xml:space="preserve"> against colorectal cancer</w:t>
      </w:r>
    </w:p>
    <w:tbl>
      <w:tblPr>
        <w:tblStyle w:val="a9"/>
        <w:tblW w:w="9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6"/>
        <w:gridCol w:w="2957"/>
        <w:gridCol w:w="2079"/>
        <w:gridCol w:w="2800"/>
      </w:tblGrid>
      <w:tr w:rsidR="005B4E48" w:rsidRPr="009E2E6D" w14:paraId="6380659C" w14:textId="77777777" w:rsidTr="009E2E6D">
        <w:trPr>
          <w:trHeight w:val="794"/>
        </w:trPr>
        <w:tc>
          <w:tcPr>
            <w:tcW w:w="1626" w:type="dxa"/>
            <w:tcBorders>
              <w:top w:val="single" w:sz="4" w:space="0" w:color="auto"/>
              <w:bottom w:val="single" w:sz="4" w:space="0" w:color="auto"/>
            </w:tcBorders>
          </w:tcPr>
          <w:p w14:paraId="0A0F5899" w14:textId="77777777" w:rsidR="005B4E48" w:rsidRPr="009E2E6D" w:rsidRDefault="009E2E6D" w:rsidP="009E2E6D">
            <w:pPr>
              <w:spacing w:line="360" w:lineRule="auto"/>
              <w:jc w:val="both"/>
              <w:rPr>
                <w:rFonts w:ascii="Book Antiqua" w:hAnsi="Book Antiqua" w:cs="Times New Roman"/>
                <w:b/>
                <w:bCs/>
                <w:color w:val="000000" w:themeColor="text1"/>
                <w:lang w:val="en-GB"/>
              </w:rPr>
            </w:pPr>
            <w:r w:rsidRPr="009E2E6D">
              <w:rPr>
                <w:rFonts w:ascii="Book Antiqua" w:hAnsi="Book Antiqua" w:cs="Times New Roman"/>
                <w:b/>
                <w:bCs/>
                <w:color w:val="000000" w:themeColor="text1"/>
                <w:lang w:val="en-GB"/>
              </w:rPr>
              <w:t>Ref.</w:t>
            </w:r>
          </w:p>
        </w:tc>
        <w:tc>
          <w:tcPr>
            <w:tcW w:w="2957" w:type="dxa"/>
            <w:tcBorders>
              <w:top w:val="single" w:sz="4" w:space="0" w:color="auto"/>
              <w:bottom w:val="single" w:sz="4" w:space="0" w:color="auto"/>
            </w:tcBorders>
          </w:tcPr>
          <w:p w14:paraId="09C6AC8B" w14:textId="77777777" w:rsidR="005B4E48" w:rsidRPr="009E2E6D" w:rsidRDefault="005B4E48" w:rsidP="009E2E6D">
            <w:pPr>
              <w:spacing w:line="360" w:lineRule="auto"/>
              <w:jc w:val="both"/>
              <w:rPr>
                <w:rFonts w:ascii="Book Antiqua" w:hAnsi="Book Antiqua" w:cs="Times New Roman"/>
                <w:b/>
                <w:bCs/>
                <w:color w:val="000000" w:themeColor="text1"/>
                <w:lang w:val="en-GB"/>
              </w:rPr>
            </w:pPr>
            <w:r w:rsidRPr="009E2E6D">
              <w:rPr>
                <w:rFonts w:ascii="Book Antiqua" w:hAnsi="Book Antiqua" w:cs="Times New Roman"/>
                <w:b/>
                <w:bCs/>
                <w:i/>
                <w:iCs/>
                <w:color w:val="000000" w:themeColor="text1"/>
                <w:lang w:val="en-GB"/>
              </w:rPr>
              <w:t>H. erinaceus</w:t>
            </w:r>
            <w:r w:rsidRPr="009E2E6D">
              <w:rPr>
                <w:rFonts w:ascii="Book Antiqua" w:hAnsi="Book Antiqua" w:cs="Times New Roman"/>
                <w:b/>
                <w:bCs/>
                <w:color w:val="000000" w:themeColor="text1"/>
                <w:lang w:val="en-GB"/>
              </w:rPr>
              <w:t xml:space="preserve"> fraction employed</w:t>
            </w:r>
          </w:p>
        </w:tc>
        <w:tc>
          <w:tcPr>
            <w:tcW w:w="2079" w:type="dxa"/>
            <w:tcBorders>
              <w:top w:val="single" w:sz="4" w:space="0" w:color="auto"/>
              <w:bottom w:val="single" w:sz="4" w:space="0" w:color="auto"/>
            </w:tcBorders>
          </w:tcPr>
          <w:p w14:paraId="25D60480" w14:textId="77777777" w:rsidR="005B4E48" w:rsidRPr="009E2E6D" w:rsidRDefault="005B4E48" w:rsidP="009E2E6D">
            <w:pPr>
              <w:spacing w:line="360" w:lineRule="auto"/>
              <w:jc w:val="both"/>
              <w:rPr>
                <w:rFonts w:ascii="Book Antiqua" w:hAnsi="Book Antiqua" w:cs="Times New Roman"/>
                <w:b/>
                <w:bCs/>
                <w:color w:val="000000" w:themeColor="text1"/>
                <w:lang w:val="en-GB"/>
              </w:rPr>
            </w:pPr>
            <w:r w:rsidRPr="009E2E6D">
              <w:rPr>
                <w:rFonts w:ascii="Book Antiqua" w:hAnsi="Book Antiqua" w:cs="Times New Roman"/>
                <w:b/>
                <w:bCs/>
                <w:color w:val="000000" w:themeColor="text1"/>
                <w:lang w:val="en-GB"/>
              </w:rPr>
              <w:t>Colonic cancer model</w:t>
            </w:r>
          </w:p>
        </w:tc>
        <w:tc>
          <w:tcPr>
            <w:tcW w:w="2800" w:type="dxa"/>
            <w:tcBorders>
              <w:top w:val="single" w:sz="4" w:space="0" w:color="auto"/>
              <w:bottom w:val="single" w:sz="4" w:space="0" w:color="auto"/>
            </w:tcBorders>
          </w:tcPr>
          <w:p w14:paraId="1E77583A" w14:textId="77777777" w:rsidR="005B4E48" w:rsidRPr="009E2E6D" w:rsidRDefault="005B4E48" w:rsidP="009E2E6D">
            <w:pPr>
              <w:spacing w:line="360" w:lineRule="auto"/>
              <w:jc w:val="both"/>
              <w:rPr>
                <w:rFonts w:ascii="Book Antiqua" w:hAnsi="Book Antiqua" w:cs="Times New Roman"/>
                <w:b/>
                <w:bCs/>
                <w:color w:val="000000" w:themeColor="text1"/>
                <w:lang w:val="en-GB"/>
              </w:rPr>
            </w:pPr>
            <w:r w:rsidRPr="009E2E6D">
              <w:rPr>
                <w:rFonts w:ascii="Book Antiqua" w:hAnsi="Book Antiqua" w:cs="Times New Roman"/>
                <w:b/>
                <w:bCs/>
                <w:color w:val="000000" w:themeColor="text1"/>
                <w:lang w:val="en-GB"/>
              </w:rPr>
              <w:t>Identified mechanism</w:t>
            </w:r>
          </w:p>
        </w:tc>
      </w:tr>
      <w:tr w:rsidR="005B4E48" w:rsidRPr="009E2E6D" w14:paraId="6AA6124B" w14:textId="77777777" w:rsidTr="009E2E6D">
        <w:trPr>
          <w:trHeight w:val="512"/>
        </w:trPr>
        <w:tc>
          <w:tcPr>
            <w:tcW w:w="1626" w:type="dxa"/>
            <w:tcBorders>
              <w:top w:val="single" w:sz="4" w:space="0" w:color="auto"/>
            </w:tcBorders>
          </w:tcPr>
          <w:p w14:paraId="4FC708E2" w14:textId="77777777" w:rsidR="005B4E48" w:rsidRPr="009E2E6D" w:rsidRDefault="005B4E48" w:rsidP="009E2E6D">
            <w:pPr>
              <w:spacing w:line="360" w:lineRule="auto"/>
              <w:jc w:val="both"/>
              <w:rPr>
                <w:rFonts w:ascii="Book Antiqua" w:hAnsi="Book Antiqua" w:cs="Times New Roman"/>
                <w:color w:val="000000" w:themeColor="text1"/>
                <w:lang w:val="en-GB"/>
              </w:rPr>
            </w:pPr>
            <w:r w:rsidRPr="009E2E6D">
              <w:rPr>
                <w:rFonts w:ascii="Book Antiqua" w:hAnsi="Book Antiqua" w:cs="Times New Roman"/>
                <w:color w:val="000000" w:themeColor="text1"/>
                <w:lang w:val="en-GB"/>
              </w:rPr>
              <w:t xml:space="preserve">Kim </w:t>
            </w:r>
            <w:r w:rsidRPr="009E2E6D">
              <w:rPr>
                <w:rFonts w:ascii="Book Antiqua" w:hAnsi="Book Antiqua" w:cs="Times New Roman"/>
                <w:i/>
                <w:color w:val="000000" w:themeColor="text1"/>
                <w:lang w:val="en-GB"/>
              </w:rPr>
              <w:t>et al</w:t>
            </w:r>
            <w:r w:rsidR="009E2E6D" w:rsidRPr="009E2E6D">
              <w:rPr>
                <w:rFonts w:ascii="Book Antiqua" w:hAnsi="Book Antiqua"/>
                <w:color w:val="000000" w:themeColor="text1"/>
                <w:lang w:val="en-GB"/>
              </w:rPr>
              <w:fldChar w:fldCharType="begin"/>
            </w:r>
            <w:r w:rsidR="009E2E6D" w:rsidRPr="009E2E6D">
              <w:rPr>
                <w:rFonts w:ascii="Book Antiqua" w:hAnsi="Book Antiqua" w:cs="Times New Roman"/>
                <w:color w:val="000000" w:themeColor="text1"/>
                <w:lang w:val="en-GB"/>
              </w:rPr>
              <w:instrText xml:space="preserve"> ADDIN ZOTERO_ITEM CSL_CITATION {"citationID":"YUw3lq9j","properties":{"formattedCitation":"\\super [119]\\nosupersub{}","plainCitation":"[119]","noteIndex":0},"citationItems":[{"id":2981,"uris":["http://zotero.org/users/local/dOtNb4iR/items/9IPMR6GJ"],"itemData":{"id":2981,"type":"article-journal","abstract":"We investigated antitumor effects of the following four extracts of freeze-dried Hericium erinaceus mushrooms in Balb/c mice intracutaneously transplanted on the  backs with CT-26 colon cancer cells: HWE, hot water extraction by boiling in  water for 3 h; MWE, microwaving in 50% ethanol/water at 60 W for 3 min; and ACE  and AKE, boiling in 1% HCl or 3% NaOH for 2 h. HWE and MWE with a higher content  of β-glucans, determined by an assay kit, than ACE and MKE were active in all  bioassays. Gas chromatography/mass spectrometry analyses showed the presence of  40, 27, 16, and 13 compounds, respectively, in the four extracts. Daily  intraperitoneal (ip) injections of HWE and MWE for 2 weeks significantly reduced  tumor weights by 38 and 41%. Tumor regressions were associated with changes in  the following cancer biomarkers as compared to phosphate buffer (PBS)-treated  control mice: 2.7- and 2.4-fold increases in cytolytic activity of splenic  natural killer (NK) cells; restored nitric oxide production and phagocytosis in  peritoneal macrophages to 95-98% of normal levels; </w:instrText>
            </w:r>
            <w:r w:rsidR="009E2E6D" w:rsidRPr="009E2E6D">
              <w:rPr>
                <w:rFonts w:ascii="Cambria Math" w:hAnsi="Cambria Math" w:cs="Cambria Math"/>
                <w:color w:val="000000" w:themeColor="text1"/>
                <w:lang w:val="en-GB"/>
              </w:rPr>
              <w:instrText>∼</w:instrText>
            </w:r>
            <w:r w:rsidR="009E2E6D" w:rsidRPr="009E2E6D">
              <w:rPr>
                <w:rFonts w:ascii="Book Antiqua" w:hAnsi="Book Antiqua" w:cs="Times New Roman"/>
                <w:color w:val="000000" w:themeColor="text1"/>
                <w:lang w:val="en-GB"/>
              </w:rPr>
              <w:instrText xml:space="preserve">2-fold increase in released  pro-inflammatory cytokines tumor necrosis factor-α, interleukin-1β, and  interleukin-6 from macrophages; and </w:instrText>
            </w:r>
            <w:r w:rsidR="009E2E6D" w:rsidRPr="009E2E6D">
              <w:rPr>
                <w:rFonts w:ascii="Cambria Math" w:hAnsi="Cambria Math" w:cs="Cambria Math"/>
                <w:color w:val="000000" w:themeColor="text1"/>
                <w:lang w:val="en-GB"/>
              </w:rPr>
              <w:instrText>∼</w:instrText>
            </w:r>
            <w:r w:rsidR="009E2E6D" w:rsidRPr="009E2E6D">
              <w:rPr>
                <w:rFonts w:ascii="Book Antiqua" w:hAnsi="Book Antiqua" w:cs="Times New Roman"/>
                <w:color w:val="000000" w:themeColor="text1"/>
                <w:lang w:val="en-GB"/>
              </w:rPr>
              <w:instrText xml:space="preserve">56 and </w:instrText>
            </w:r>
            <w:r w:rsidR="009E2E6D" w:rsidRPr="009E2E6D">
              <w:rPr>
                <w:rFonts w:ascii="Cambria Math" w:hAnsi="Cambria Math" w:cs="Cambria Math"/>
                <w:color w:val="000000" w:themeColor="text1"/>
                <w:lang w:val="en-GB"/>
              </w:rPr>
              <w:instrText>∼</w:instrText>
            </w:r>
            <w:r w:rsidR="009E2E6D" w:rsidRPr="009E2E6D">
              <w:rPr>
                <w:rFonts w:ascii="Book Antiqua" w:hAnsi="Book Antiqua" w:cs="Times New Roman"/>
                <w:color w:val="000000" w:themeColor="text1"/>
                <w:lang w:val="en-GB"/>
              </w:rPr>
              <w:instrText xml:space="preserve">60% reductions in the number of  blood vessels inside the tumor. The pro-angiogenic factors vascular endothelial  growth factor (VEGF), cyclooxygenase 2 (COX-2), and 5-lipoxygenase (5-LOX) were  also significantly reduced in mRNA and protein expression by tumor genes.  Enzyme-linked immunosorbent assay of tumor cells confirmed reduced expression of  COX-2 and 5-LOX (32 and 31%). Reduced COX-2 and 5-LOX expression down-regulated  VEGF expression, resulting in inhibition of neo-angiogenesis inside the tumors.  The results indicate that induction of NK activity, activation of macrophages,  and inhibition of angiogenesis all contribute to the mechanism of reduction of  tumor size.","container-title":"Journal of agricultural and food chemistry","DOI":"10.1021/jf201944n","ISSN":"1520-5118 0021-8561","issue":"18","journalAbbreviation":"J Agric Food Chem","language":"eng","note":"publisher-place: United States\nPMID: 21846141","page":"9861-9869","title":"Composition and mechanism of antitumor effects of Hericium erinaceus mushroom extracts in tumor-bearing mice.","volume":"59","author":[{"family":"Kim","given":"Sung Phil"},{"family":"Kang","given":"Mi Young"},{"family":"Kim","given":"Jae Ho"},{"family":"Nam","given":"Seok Hyun"},{"family":"Friedman","given":"Mendel"}],"issued":{"date-parts":[["2011",9,28]]}}}],"schema":"https://github.com/citation-style-language/schema/raw/master/csl-citation.json"} </w:instrText>
            </w:r>
            <w:r w:rsidR="009E2E6D" w:rsidRPr="009E2E6D">
              <w:rPr>
                <w:rFonts w:ascii="Book Antiqua" w:hAnsi="Book Antiqua"/>
                <w:color w:val="000000" w:themeColor="text1"/>
                <w:lang w:val="en-GB"/>
              </w:rPr>
              <w:fldChar w:fldCharType="separate"/>
            </w:r>
            <w:r w:rsidR="009E2E6D" w:rsidRPr="009E2E6D">
              <w:rPr>
                <w:rFonts w:ascii="Book Antiqua" w:hAnsi="Book Antiqua" w:cs="Times New Roman"/>
                <w:color w:val="000000"/>
                <w:vertAlign w:val="superscript"/>
              </w:rPr>
              <w:t>[119]</w:t>
            </w:r>
            <w:r w:rsidR="009E2E6D" w:rsidRPr="009E2E6D">
              <w:rPr>
                <w:rFonts w:ascii="Book Antiqua" w:hAnsi="Book Antiqua"/>
                <w:color w:val="000000" w:themeColor="text1"/>
                <w:lang w:val="en-GB"/>
              </w:rPr>
              <w:fldChar w:fldCharType="end"/>
            </w:r>
            <w:r w:rsidRPr="009E2E6D">
              <w:rPr>
                <w:rFonts w:ascii="Book Antiqua" w:hAnsi="Book Antiqua" w:cs="Times New Roman"/>
                <w:color w:val="000000" w:themeColor="text1"/>
                <w:lang w:val="en-GB"/>
              </w:rPr>
              <w:t>, 2011</w:t>
            </w:r>
          </w:p>
        </w:tc>
        <w:tc>
          <w:tcPr>
            <w:tcW w:w="2957" w:type="dxa"/>
            <w:tcBorders>
              <w:top w:val="single" w:sz="4" w:space="0" w:color="auto"/>
            </w:tcBorders>
          </w:tcPr>
          <w:p w14:paraId="21AC9F91" w14:textId="77777777" w:rsidR="005B4E48" w:rsidRPr="009E2E6D" w:rsidRDefault="005B4E48" w:rsidP="009E2E6D">
            <w:pPr>
              <w:spacing w:line="360" w:lineRule="auto"/>
              <w:jc w:val="both"/>
              <w:rPr>
                <w:rFonts w:ascii="Book Antiqua" w:hAnsi="Book Antiqua" w:cs="Times New Roman"/>
                <w:color w:val="000000" w:themeColor="text1"/>
                <w:lang w:val="en-GB"/>
              </w:rPr>
            </w:pPr>
            <w:r w:rsidRPr="009E2E6D">
              <w:rPr>
                <w:rFonts w:ascii="Book Antiqua" w:hAnsi="Book Antiqua" w:cs="Times New Roman"/>
                <w:color w:val="000000" w:themeColor="text1"/>
                <w:lang w:val="en-GB"/>
              </w:rPr>
              <w:t>Hot water/ microwave ethanol extraction extracts</w:t>
            </w:r>
          </w:p>
        </w:tc>
        <w:tc>
          <w:tcPr>
            <w:tcW w:w="2079" w:type="dxa"/>
            <w:tcBorders>
              <w:top w:val="single" w:sz="4" w:space="0" w:color="auto"/>
            </w:tcBorders>
          </w:tcPr>
          <w:p w14:paraId="767252DE" w14:textId="77777777" w:rsidR="005B4E48" w:rsidRPr="009E2E6D" w:rsidRDefault="005B4E48" w:rsidP="009E2E6D">
            <w:pPr>
              <w:spacing w:line="360" w:lineRule="auto"/>
              <w:jc w:val="both"/>
              <w:rPr>
                <w:rFonts w:ascii="Book Antiqua" w:hAnsi="Book Antiqua" w:cs="Times New Roman"/>
                <w:color w:val="000000" w:themeColor="text1"/>
                <w:lang w:val="en-GB"/>
              </w:rPr>
            </w:pPr>
            <w:r w:rsidRPr="009E2E6D">
              <w:rPr>
                <w:rFonts w:ascii="Book Antiqua" w:hAnsi="Book Antiqua" w:cs="Times New Roman"/>
                <w:color w:val="000000" w:themeColor="text1"/>
                <w:lang w:val="en-GB"/>
              </w:rPr>
              <w:t>CT-26 cancer cells graft in mice</w:t>
            </w:r>
          </w:p>
        </w:tc>
        <w:tc>
          <w:tcPr>
            <w:tcW w:w="2800" w:type="dxa"/>
            <w:tcBorders>
              <w:top w:val="single" w:sz="4" w:space="0" w:color="auto"/>
            </w:tcBorders>
          </w:tcPr>
          <w:p w14:paraId="1AE1FCA5" w14:textId="77777777" w:rsidR="005B4E48" w:rsidRPr="009E2E6D" w:rsidRDefault="005B4E48" w:rsidP="009E2E6D">
            <w:pPr>
              <w:spacing w:line="360" w:lineRule="auto"/>
              <w:jc w:val="both"/>
              <w:rPr>
                <w:rFonts w:ascii="Book Antiqua" w:hAnsi="Book Antiqua" w:cs="Times New Roman"/>
                <w:color w:val="000000" w:themeColor="text1"/>
                <w:lang w:val="en-GB"/>
              </w:rPr>
            </w:pPr>
            <w:r w:rsidRPr="009E2E6D">
              <w:rPr>
                <w:rFonts w:ascii="Book Antiqua" w:hAnsi="Book Antiqua" w:cs="Times New Roman"/>
                <w:color w:val="000000" w:themeColor="text1"/>
                <w:lang w:val="en-GB"/>
              </w:rPr>
              <w:t>NK cells activity ↑</w:t>
            </w:r>
            <w:r w:rsidR="00BE621F">
              <w:rPr>
                <w:rFonts w:ascii="Book Antiqua" w:hAnsi="Book Antiqua" w:cs="Times New Roman" w:hint="eastAsia"/>
                <w:color w:val="000000" w:themeColor="text1"/>
                <w:lang w:val="en-GB" w:eastAsia="zh-CN"/>
              </w:rPr>
              <w:t>;</w:t>
            </w:r>
            <w:r w:rsidR="00BE621F">
              <w:rPr>
                <w:rFonts w:ascii="Book Antiqua" w:hAnsi="Book Antiqua" w:cs="Times New Roman"/>
                <w:color w:val="000000" w:themeColor="text1"/>
                <w:lang w:val="en-GB" w:eastAsia="zh-CN"/>
              </w:rPr>
              <w:t xml:space="preserve"> </w:t>
            </w:r>
            <w:r w:rsidR="00BE621F">
              <w:rPr>
                <w:rFonts w:ascii="Book Antiqua" w:hAnsi="Book Antiqua" w:cs="Times New Roman"/>
                <w:color w:val="000000" w:themeColor="text1"/>
                <w:lang w:val="en-GB"/>
              </w:rPr>
              <w:t>m</w:t>
            </w:r>
            <w:r w:rsidRPr="009E2E6D">
              <w:rPr>
                <w:rFonts w:ascii="Book Antiqua" w:hAnsi="Book Antiqua" w:cs="Times New Roman"/>
                <w:color w:val="000000" w:themeColor="text1"/>
                <w:lang w:val="en-GB"/>
              </w:rPr>
              <w:t>acrophages activity ↑</w:t>
            </w:r>
            <w:r w:rsidR="00BE621F">
              <w:rPr>
                <w:rFonts w:ascii="Book Antiqua" w:hAnsi="Book Antiqua" w:cs="Times New Roman" w:hint="eastAsia"/>
                <w:color w:val="000000" w:themeColor="text1"/>
                <w:lang w:val="en-GB" w:eastAsia="zh-CN"/>
              </w:rPr>
              <w:t>;</w:t>
            </w:r>
            <w:r w:rsidR="00BE621F">
              <w:rPr>
                <w:rFonts w:ascii="Book Antiqua" w:hAnsi="Book Antiqua" w:cs="Times New Roman"/>
                <w:color w:val="000000" w:themeColor="text1"/>
                <w:lang w:val="en-GB" w:eastAsia="zh-CN"/>
              </w:rPr>
              <w:t xml:space="preserve"> </w:t>
            </w:r>
            <w:r w:rsidR="00BE621F">
              <w:rPr>
                <w:rFonts w:ascii="Book Antiqua" w:hAnsi="Book Antiqua" w:cs="Times New Roman"/>
                <w:color w:val="000000" w:themeColor="text1"/>
                <w:lang w:val="en-GB"/>
              </w:rPr>
              <w:t>a</w:t>
            </w:r>
            <w:r w:rsidRPr="009E2E6D">
              <w:rPr>
                <w:rFonts w:ascii="Book Antiqua" w:hAnsi="Book Antiqua" w:cs="Times New Roman"/>
                <w:color w:val="000000" w:themeColor="text1"/>
                <w:lang w:val="en-GB"/>
              </w:rPr>
              <w:t>ngiogenesis ↓</w:t>
            </w:r>
          </w:p>
        </w:tc>
      </w:tr>
      <w:tr w:rsidR="005B4E48" w:rsidRPr="009E2E6D" w14:paraId="14925E8B" w14:textId="77777777" w:rsidTr="009E2E6D">
        <w:trPr>
          <w:trHeight w:val="512"/>
        </w:trPr>
        <w:tc>
          <w:tcPr>
            <w:tcW w:w="1626" w:type="dxa"/>
          </w:tcPr>
          <w:p w14:paraId="0018A49C" w14:textId="77777777" w:rsidR="005B4E48" w:rsidRPr="009E2E6D" w:rsidRDefault="005B4E48" w:rsidP="009E2E6D">
            <w:pPr>
              <w:spacing w:line="360" w:lineRule="auto"/>
              <w:jc w:val="both"/>
              <w:rPr>
                <w:rFonts w:ascii="Book Antiqua" w:hAnsi="Book Antiqua" w:cs="Times New Roman"/>
                <w:color w:val="000000" w:themeColor="text1"/>
                <w:lang w:val="en-GB"/>
              </w:rPr>
            </w:pPr>
            <w:r w:rsidRPr="009E2E6D">
              <w:rPr>
                <w:rFonts w:ascii="Book Antiqua" w:hAnsi="Book Antiqua" w:cs="Times New Roman"/>
                <w:color w:val="000000" w:themeColor="text1"/>
                <w:lang w:val="en-GB"/>
              </w:rPr>
              <w:t xml:space="preserve">Li </w:t>
            </w:r>
            <w:r w:rsidRPr="009E2E6D">
              <w:rPr>
                <w:rFonts w:ascii="Book Antiqua" w:hAnsi="Book Antiqua" w:cs="Times New Roman"/>
                <w:i/>
                <w:color w:val="000000" w:themeColor="text1"/>
                <w:lang w:val="en-GB"/>
              </w:rPr>
              <w:t>et al</w:t>
            </w:r>
            <w:r w:rsidR="009E2E6D" w:rsidRPr="009E2E6D">
              <w:rPr>
                <w:rFonts w:ascii="Book Antiqua" w:hAnsi="Book Antiqua"/>
                <w:color w:val="000000" w:themeColor="text1"/>
                <w:lang w:val="en-GB"/>
              </w:rPr>
              <w:fldChar w:fldCharType="begin"/>
            </w:r>
            <w:r w:rsidR="009E2E6D" w:rsidRPr="009E2E6D">
              <w:rPr>
                <w:rFonts w:ascii="Book Antiqua" w:hAnsi="Book Antiqua" w:cs="Times New Roman"/>
                <w:color w:val="000000" w:themeColor="text1"/>
                <w:lang w:val="en-GB"/>
              </w:rPr>
              <w:instrText xml:space="preserve"> ADDIN ZOTERO_ITEM CSL_CITATION {"citationID":"BryPJUcU","properties":{"formattedCitation":"\\super [77]\\nosupersub{}","plainCitation":"[77]","noteIndex":0},"citationItems":[{"id":2972,"uris":["http://zotero.org/users/local/dOtNb4iR/items/Z6AAIZ8G"],"itemData":{"id":2972,"type":"article-journal","abstract":"ETHNOPHARMACOLOGICAL RELEVANCE: Hericium is a genus of mushrooms (fungus) in the Hericiaceae family. Hericium erinaceus (HE) has been used for the treatment of  digestive diseases for over 2000 years in China. HE possesses many beneficial  functions such as anticancer, antiulcer, antiinflammation and antimicrobial  effects, immunomodulation and other activities. The aim of the studies was to  evaluate the anticancer efficacy of two extracts (HTJ5 and HTJ5A) from the  culture broth of HE against three gastrointestinal cancers such as liver,  colorectal and gastric cancers in both of in vitro of cancer cell lines and in  vivo of tumor xenografts and discover the active compounds. MATERIALS AND  METHODS: Two HE extracts (HTJ5 and HTJ5A) were used for the studies. For the  study of chemical constituents, the HTJ5 and HTJ5A were separated using a  combination of macroporous resin with silica gel, HW-40 and LH-20 chromatography  then purified by semipreparative high-performance liquid chromatography (HPLC)  and determined by nuclear magnetic resonance (NMR) spectra. For the in vitro  cytotoxicity studies, HepG2 and Huh-7 liver, HT-29 colon, and NCI-87 gastric  cancer cell lines were used and MTT assay was performed to determine the in vitro  cytotoxicity. For in vivo antitumor efficacy and toxicity studies, tumor  xenograft models of SCID mice bearing liver cancer HepG2 and Huh-7, colon cancer  HT-29 and gastric cancer NCI-87 subcutaneously were used and the mice were  treated with the vehicle control, HTJ5 and HTJ5A orally (500 and 1000 mg/kg/day)  and compared to 5-fluorouraci (5-FU) at the maximum tolerated dose (MTD, 25-30  mg/kg/day) intraperitoneally daily for 5 days when the tumors reached about  180-200 mg (mm(3)). Tumor volumes and body weight were measured daily during the  first 10 days and 2-3 times a week thereafter to assess the tumor growth  inhibition, tumor doubling time, partial and complete tumor response and  toxicity. RESULTS: Twenty-two compounds were obtained from the fractions of  HTJ5/HTJ5A including seven cycli dipeptides, five indole, pyrimidines, amino  acids and derivative, three flavones, one anthraquinone, and six small aromatic  compounds. HTJ5 and HTJ5A exhibited concentration-dependent cytotoxicity in vitro  against liver cancer HepG2 and Huh-7, colon cancer HT-29, and gastric cancer  NCI-87 cells with the IC50 in 2.50±0.25 and 2.00±0.25, 0.80±0.08 and 1.50±0.28,  1.25±0.06 and 1.25±0.05, and 5.00±0.22 and 4.50±0.14 mg/ml; respectively. For in  vivo tumor xenograft studies, HTJ5 and HTJ5A showed significantly antitumor  efficacy against all four xenograft models of HepG2, Huh-7, HT-29 and NCI-87  without toxicity to the host. Furthermore, HTJ5 and HTJ5A are more effective than  that of 5-FU against the four tumors with less toxicity. CONCLUSION: HE extracts  (HTJ5 and HTJ5A) are active against liver cancer HepG2 and Huh-7, colon cancer  HT-29 and gastric cancer NCI-87 cells in vitro and tumor xenografts bearing in  SCID mice in vivo. They are more effective and less toxic compared to 5-FU in all  four in vivo tumor models. The compounds have the potential for development into  anticancer agents for the treatment of gastrointestinal cancer used alone and/or  in combination with clinical used chemotherapeutic drugs. However, further  studies are required to find out the active chemical constituents and understand  the mechanism of action associated with the super in vivo anticancer efficacy. In  addition, future studies are needed to confirm our preliminary results of in vivo  synergistic antitumor efficacy in animal models of tumor xenografts with the  combination of HE extracts and clinical used anticancer drugs such as 5-FU,  cisplatin and doxurubicin for the treatment of gastrointestinal cancers.","container-title":"Journal of ethnopharmacology","DOI":"10.1016/j.jep.2014.03.003","ISSN":"1872-7573 0378-8741","issue":"2","journalAbbreviation":"J Ethnopharmacol","language":"eng","license":"Copyright © 2014 Elsevier Ireland Ltd. All rights reserved.","note":"publisher-place: Ireland\nPMID: 24631140","page":"521-530","title":"Anticancer potential of Hericium erinaceus extracts against human gastrointestinal cancers.","volume":"153","author":[{"family":"Li","given":"Guang"},{"family":"Yu","given":"Kai"},{"family":"Li","given":"Fushuang"},{"family":"Xu","given":"Kangping"},{"family":"Li","given":"Jing"},{"family":"He","given":"Shujin"},{"family":"Cao","given":"Shousong"},{"family":"Tan","given":"Guishan"}],"issued":{"date-parts":[["2014",4,28]]}}}],"schema":"https://github.com/citation-style-language/schema/raw/master/csl-citation.json"} </w:instrText>
            </w:r>
            <w:r w:rsidR="009E2E6D" w:rsidRPr="009E2E6D">
              <w:rPr>
                <w:rFonts w:ascii="Book Antiqua" w:hAnsi="Book Antiqua"/>
                <w:color w:val="000000" w:themeColor="text1"/>
                <w:lang w:val="en-GB"/>
              </w:rPr>
              <w:fldChar w:fldCharType="separate"/>
            </w:r>
            <w:r w:rsidR="009E2E6D" w:rsidRPr="009E2E6D">
              <w:rPr>
                <w:rFonts w:ascii="Book Antiqua" w:hAnsi="Book Antiqua" w:cs="Times New Roman"/>
                <w:color w:val="000000"/>
                <w:vertAlign w:val="superscript"/>
              </w:rPr>
              <w:t>[77]</w:t>
            </w:r>
            <w:r w:rsidR="009E2E6D" w:rsidRPr="009E2E6D">
              <w:rPr>
                <w:rFonts w:ascii="Book Antiqua" w:hAnsi="Book Antiqua"/>
                <w:color w:val="000000" w:themeColor="text1"/>
                <w:lang w:val="en-GB"/>
              </w:rPr>
              <w:fldChar w:fldCharType="end"/>
            </w:r>
            <w:r w:rsidRPr="009E2E6D">
              <w:rPr>
                <w:rFonts w:ascii="Book Antiqua" w:hAnsi="Book Antiqua" w:cs="Times New Roman"/>
                <w:color w:val="000000" w:themeColor="text1"/>
                <w:lang w:val="en-GB"/>
              </w:rPr>
              <w:t>, 2014</w:t>
            </w:r>
          </w:p>
        </w:tc>
        <w:tc>
          <w:tcPr>
            <w:tcW w:w="2957" w:type="dxa"/>
          </w:tcPr>
          <w:p w14:paraId="4C6FB496" w14:textId="77777777" w:rsidR="005B4E48" w:rsidRPr="009E2E6D" w:rsidRDefault="005B4E48" w:rsidP="009E2E6D">
            <w:pPr>
              <w:spacing w:line="360" w:lineRule="auto"/>
              <w:jc w:val="both"/>
              <w:rPr>
                <w:rFonts w:ascii="Book Antiqua" w:hAnsi="Book Antiqua" w:cs="Times New Roman"/>
                <w:color w:val="000000" w:themeColor="text1"/>
                <w:lang w:val="en-GB"/>
              </w:rPr>
            </w:pPr>
            <w:r w:rsidRPr="009E2E6D">
              <w:rPr>
                <w:rFonts w:ascii="Book Antiqua" w:hAnsi="Book Antiqua" w:cs="Times New Roman"/>
                <w:color w:val="000000" w:themeColor="text1"/>
                <w:lang w:val="en-GB"/>
              </w:rPr>
              <w:t>Polysaccharides</w:t>
            </w:r>
          </w:p>
        </w:tc>
        <w:tc>
          <w:tcPr>
            <w:tcW w:w="2079" w:type="dxa"/>
          </w:tcPr>
          <w:p w14:paraId="746FB602" w14:textId="77777777" w:rsidR="005B4E48" w:rsidRPr="009E2E6D" w:rsidRDefault="005B4E48" w:rsidP="009E2E6D">
            <w:pPr>
              <w:spacing w:line="360" w:lineRule="auto"/>
              <w:jc w:val="both"/>
              <w:rPr>
                <w:rFonts w:ascii="Book Antiqua" w:hAnsi="Book Antiqua" w:cs="Times New Roman"/>
                <w:color w:val="000000" w:themeColor="text1"/>
                <w:lang w:val="en-GB"/>
              </w:rPr>
            </w:pPr>
            <w:r w:rsidRPr="009E2E6D">
              <w:rPr>
                <w:rFonts w:ascii="Book Antiqua" w:hAnsi="Book Antiqua" w:cs="Times New Roman"/>
                <w:color w:val="000000" w:themeColor="text1"/>
                <w:lang w:val="en-GB"/>
              </w:rPr>
              <w:t>HT-29 cancer cells graft in mice</w:t>
            </w:r>
          </w:p>
        </w:tc>
        <w:tc>
          <w:tcPr>
            <w:tcW w:w="2800" w:type="dxa"/>
          </w:tcPr>
          <w:p w14:paraId="7CA65832" w14:textId="77777777" w:rsidR="005B4E48" w:rsidRPr="009E2E6D" w:rsidRDefault="005B4E48" w:rsidP="009E2E6D">
            <w:pPr>
              <w:spacing w:line="360" w:lineRule="auto"/>
              <w:jc w:val="both"/>
              <w:rPr>
                <w:rFonts w:ascii="Book Antiqua" w:hAnsi="Book Antiqua" w:cs="Times New Roman"/>
                <w:color w:val="000000" w:themeColor="text1"/>
                <w:lang w:val="en-GB"/>
              </w:rPr>
            </w:pPr>
            <w:r w:rsidRPr="009E2E6D">
              <w:rPr>
                <w:rFonts w:ascii="Book Antiqua" w:hAnsi="Book Antiqua" w:cs="Times New Roman"/>
                <w:color w:val="000000" w:themeColor="text1"/>
                <w:lang w:val="en-GB"/>
              </w:rPr>
              <w:t>-</w:t>
            </w:r>
          </w:p>
        </w:tc>
      </w:tr>
      <w:tr w:rsidR="005B4E48" w:rsidRPr="009E2E6D" w14:paraId="615E4D4C" w14:textId="77777777" w:rsidTr="009E2E6D">
        <w:trPr>
          <w:trHeight w:val="512"/>
        </w:trPr>
        <w:tc>
          <w:tcPr>
            <w:tcW w:w="1626" w:type="dxa"/>
          </w:tcPr>
          <w:p w14:paraId="4E41AF05" w14:textId="77777777" w:rsidR="005B4E48" w:rsidRPr="009E2E6D" w:rsidRDefault="005B4E48" w:rsidP="009E2E6D">
            <w:pPr>
              <w:spacing w:line="360" w:lineRule="auto"/>
              <w:jc w:val="both"/>
              <w:rPr>
                <w:rFonts w:ascii="Book Antiqua" w:hAnsi="Book Antiqua" w:cs="Times New Roman"/>
                <w:color w:val="000000" w:themeColor="text1"/>
                <w:lang w:val="en-GB"/>
              </w:rPr>
            </w:pPr>
            <w:r w:rsidRPr="009E2E6D">
              <w:rPr>
                <w:rFonts w:ascii="Book Antiqua" w:hAnsi="Book Antiqua" w:cs="Times New Roman"/>
                <w:color w:val="000000" w:themeColor="text1"/>
                <w:lang w:val="en-GB"/>
              </w:rPr>
              <w:t xml:space="preserve">Lee </w:t>
            </w:r>
            <w:r w:rsidRPr="009E2E6D">
              <w:rPr>
                <w:rFonts w:ascii="Book Antiqua" w:hAnsi="Book Antiqua" w:cs="Times New Roman"/>
                <w:i/>
                <w:color w:val="000000" w:themeColor="text1"/>
                <w:lang w:val="en-GB"/>
              </w:rPr>
              <w:t>et al</w:t>
            </w:r>
            <w:r w:rsidR="00C85E22" w:rsidRPr="009E2E6D">
              <w:rPr>
                <w:rFonts w:ascii="Book Antiqua" w:hAnsi="Book Antiqua"/>
                <w:color w:val="000000" w:themeColor="text1"/>
                <w:lang w:val="en-GB"/>
              </w:rPr>
              <w:fldChar w:fldCharType="begin"/>
            </w:r>
            <w:r w:rsidR="00C85E22" w:rsidRPr="009E2E6D">
              <w:rPr>
                <w:rFonts w:ascii="Book Antiqua" w:hAnsi="Book Antiqua" w:cs="Times New Roman"/>
                <w:color w:val="000000" w:themeColor="text1"/>
                <w:lang w:val="en-GB"/>
              </w:rPr>
              <w:instrText xml:space="preserve"> ADDIN ZOTERO_ITEM CSL_CITATION {"citationID":"YXvysIdJ","properties":{"formattedCitation":"\\super [65]\\nosupersub{}","plainCitation":"[65]","noteIndex":0},"citationItems":[{"id":2955,"uris":["http://zotero.org/users/local/dOtNb4iR/items/P6FITWCH"],"itemData":{"id":2955,"type":"article-journal","abstract":"Erinacine A, a major active component of a diterpenoid derivative isolated from Hericium erinaceus mycelium, has been demonstrated to exert anticancer effects.  Herein, we present an investigation of the molecular mechanism of erinacine A  induction associated with cancer cells' aggressive status and death. A proteomic  approach was used to purify and identify the differentially expressed proteins  following erinacine A treatment and the mechanism of its action in apoptotic and  the targets of erinacine A. Our results demonstrate that erinacine A treatment of  HCT-116 and DLD-1 cells increased cell cytotoxicity and reactive oxygen species  (ROS) production as well as decreased cell proliferation and invasiveness. Ten  differentially displayed proteins were determined and validated in vitro and in  vivo between the erinacine A-treated and untreated groups. In addition, erinacine  A time-dependent induction of cell death and inhibitory invasiveness was  associated with sustained phosphorylation of the PI3K/mTOR/p70S6K and  ROCK1/LIMK2/Cofilin pathways. Furthermore, we demonstrated that erinacine  A-induced HCT-116 and DLD-1 cells viability and anti-invasion properties by  up-regulating the activation of PI3K/mTOR/p70S6K and production of ROS.  Experiments involving specific inhibitors demonstrated that the differential  expression of cofilin-1 (COFL1) and profilin-1 (PROF1) during erinacine A  treatment could be involved in the mechanisms of HCT-116 and DLD-1 cells death  and decreased aggressiveness, which occurred via ROCK1/LIMK2/Cofilin expression,  with activation of the PI3K/mTOR/p70S6K signalling pathway. These findings  elucidate the mechanism of erinacine A inhibiting the aggressive status of cells  by activating PI3K/mTOR/p70S6K downstream signalling and the novel protein  targets COF1 and PROF1; this could be a good molecular strategy to limit the  aggressiveness of CRC cells.","container-title":"Journal of cellular and molecular medicine","DOI":"10.1111/jcmm.13004","ISSN":"1582-4934 1582-1838","issue":"3","journalAbbreviation":"J Cell Mol Med","language":"eng","license":"© 2016 The Authors. Journal of Cellular and Molecular Medicine published by John Wiley &amp; Sons Ltd and Foundation for Cellular and Molecular Medicine.","note":"publisher-place: England\nPMID: 27709782 \nPMCID: PMC5323879","page":"588-599","title":"A proteomics approach to identifying novel protein targets involved in erinacine A-mediated inhibition of colorectal cancer cells' aggressiveness.","volume":"21","author":[{"family":"Lee","given":"Ko-Chao"},{"family":"Kuo","given":"Hsing-Chun"},{"family":"Shen","given":"Chien-Heng"},{"family":"Lu","given":"Chien-Chang"},{"family":"Huang","given":"Wen-Shih"},{"family":"Hsieh","given":"Meng-Chiao"},{"family":"Huang","given":"Cheng-Yi"},{"family":"Kuo","given":"Yi-Hung"},{"family":"Hsieh","given":"Yung-Yu"},{"family":"Teng","given":"Chih-Chuan"},{"family":"Lee","given":"Li-Ya"},{"family":"Tung","given":"Shui-Yi"}],"issued":{"date-parts":[["2017",3]]}}}],"schema":"https://github.com/citation-style-language/schema/raw/master/csl-citation.json"} </w:instrText>
            </w:r>
            <w:r w:rsidR="00C85E22" w:rsidRPr="009E2E6D">
              <w:rPr>
                <w:rFonts w:ascii="Book Antiqua" w:hAnsi="Book Antiqua"/>
                <w:color w:val="000000" w:themeColor="text1"/>
                <w:lang w:val="en-GB"/>
              </w:rPr>
              <w:fldChar w:fldCharType="separate"/>
            </w:r>
            <w:r w:rsidR="00C85E22" w:rsidRPr="009E2E6D">
              <w:rPr>
                <w:rFonts w:ascii="Book Antiqua" w:hAnsi="Book Antiqua" w:cs="Times New Roman"/>
                <w:color w:val="000000"/>
                <w:vertAlign w:val="superscript"/>
              </w:rPr>
              <w:t>[65]</w:t>
            </w:r>
            <w:r w:rsidR="00C85E22" w:rsidRPr="009E2E6D">
              <w:rPr>
                <w:rFonts w:ascii="Book Antiqua" w:hAnsi="Book Antiqua"/>
                <w:color w:val="000000" w:themeColor="text1"/>
                <w:lang w:val="en-GB"/>
              </w:rPr>
              <w:fldChar w:fldCharType="end"/>
            </w:r>
            <w:r w:rsidRPr="009E2E6D">
              <w:rPr>
                <w:rFonts w:ascii="Book Antiqua" w:hAnsi="Book Antiqua" w:cs="Times New Roman"/>
                <w:color w:val="000000" w:themeColor="text1"/>
                <w:lang w:val="en-GB"/>
              </w:rPr>
              <w:t>, 2017</w:t>
            </w:r>
          </w:p>
        </w:tc>
        <w:tc>
          <w:tcPr>
            <w:tcW w:w="2957" w:type="dxa"/>
          </w:tcPr>
          <w:p w14:paraId="48E43951" w14:textId="77777777" w:rsidR="005B4E48" w:rsidRPr="009E2E6D" w:rsidRDefault="005B4E48" w:rsidP="009E2E6D">
            <w:pPr>
              <w:spacing w:line="360" w:lineRule="auto"/>
              <w:jc w:val="both"/>
              <w:rPr>
                <w:rFonts w:ascii="Book Antiqua" w:hAnsi="Book Antiqua" w:cs="Times New Roman"/>
                <w:color w:val="000000" w:themeColor="text1"/>
                <w:lang w:val="en-GB"/>
              </w:rPr>
            </w:pPr>
            <w:r w:rsidRPr="009E2E6D">
              <w:rPr>
                <w:rFonts w:ascii="Book Antiqua" w:hAnsi="Book Antiqua" w:cs="Times New Roman"/>
                <w:color w:val="000000" w:themeColor="text1"/>
                <w:lang w:val="en-GB"/>
              </w:rPr>
              <w:t>Erinacine A</w:t>
            </w:r>
          </w:p>
        </w:tc>
        <w:tc>
          <w:tcPr>
            <w:tcW w:w="2079" w:type="dxa"/>
          </w:tcPr>
          <w:p w14:paraId="7677C4D8" w14:textId="77777777" w:rsidR="005B4E48" w:rsidRPr="009E2E6D" w:rsidRDefault="005B4E48" w:rsidP="009E2E6D">
            <w:pPr>
              <w:spacing w:line="360" w:lineRule="auto"/>
              <w:jc w:val="both"/>
              <w:rPr>
                <w:rFonts w:ascii="Book Antiqua" w:hAnsi="Book Antiqua" w:cs="Times New Roman"/>
                <w:color w:val="000000" w:themeColor="text1"/>
                <w:lang w:val="en-GB"/>
              </w:rPr>
            </w:pPr>
            <w:r w:rsidRPr="009E2E6D">
              <w:rPr>
                <w:rFonts w:ascii="Book Antiqua" w:hAnsi="Book Antiqua" w:cs="Times New Roman"/>
                <w:color w:val="000000" w:themeColor="text1"/>
                <w:lang w:val="en-GB"/>
              </w:rPr>
              <w:t>Cancer cells (HCT-116, DLD1)</w:t>
            </w:r>
          </w:p>
        </w:tc>
        <w:tc>
          <w:tcPr>
            <w:tcW w:w="2800" w:type="dxa"/>
          </w:tcPr>
          <w:p w14:paraId="6BC78C4D" w14:textId="77777777" w:rsidR="005B4E48" w:rsidRPr="009E2E6D" w:rsidRDefault="005B4E48" w:rsidP="009E2E6D">
            <w:pPr>
              <w:spacing w:line="360" w:lineRule="auto"/>
              <w:jc w:val="both"/>
              <w:rPr>
                <w:rFonts w:ascii="Book Antiqua" w:hAnsi="Book Antiqua" w:cs="Times New Roman"/>
                <w:color w:val="000000" w:themeColor="text1"/>
                <w:lang w:val="en-GB"/>
              </w:rPr>
            </w:pPr>
            <w:r w:rsidRPr="009E2E6D">
              <w:rPr>
                <w:rFonts w:ascii="Book Antiqua" w:hAnsi="Book Antiqua" w:cs="Times New Roman"/>
                <w:color w:val="000000" w:themeColor="text1"/>
                <w:lang w:val="en-GB"/>
              </w:rPr>
              <w:t>PI3K/AKT/mTOR/</w:t>
            </w:r>
            <w:r w:rsidR="00BE621F">
              <w:rPr>
                <w:rFonts w:ascii="Book Antiqua" w:hAnsi="Book Antiqua" w:cs="Times New Roman" w:hint="eastAsia"/>
                <w:color w:val="000000" w:themeColor="text1"/>
                <w:lang w:val="en-GB" w:eastAsia="zh-CN"/>
              </w:rPr>
              <w:t>;</w:t>
            </w:r>
            <w:r w:rsidR="00BE621F">
              <w:rPr>
                <w:rFonts w:ascii="Book Antiqua" w:hAnsi="Book Antiqua" w:cs="Times New Roman"/>
                <w:color w:val="000000" w:themeColor="text1"/>
                <w:lang w:val="en-GB" w:eastAsia="zh-CN"/>
              </w:rPr>
              <w:t xml:space="preserve"> </w:t>
            </w:r>
            <w:r w:rsidRPr="009E2E6D">
              <w:rPr>
                <w:rFonts w:ascii="Book Antiqua" w:hAnsi="Book Antiqua" w:cs="Times New Roman"/>
                <w:color w:val="000000" w:themeColor="text1"/>
                <w:lang w:val="en-GB"/>
              </w:rPr>
              <w:t>p70S6K pathway</w:t>
            </w:r>
            <w:r w:rsidR="00BE621F">
              <w:rPr>
                <w:rFonts w:ascii="Book Antiqua" w:hAnsi="Book Antiqua" w:cs="Times New Roman" w:hint="eastAsia"/>
                <w:color w:val="000000" w:themeColor="text1"/>
                <w:lang w:val="en-GB" w:eastAsia="zh-CN"/>
              </w:rPr>
              <w:t>;</w:t>
            </w:r>
            <w:r w:rsidR="00BE621F">
              <w:rPr>
                <w:rFonts w:ascii="Book Antiqua" w:hAnsi="Book Antiqua" w:cs="Times New Roman"/>
                <w:color w:val="000000" w:themeColor="text1"/>
                <w:lang w:val="en-GB" w:eastAsia="zh-CN"/>
              </w:rPr>
              <w:t xml:space="preserve"> </w:t>
            </w:r>
            <w:r w:rsidRPr="009E2E6D">
              <w:rPr>
                <w:rFonts w:ascii="Book Antiqua" w:hAnsi="Book Antiqua" w:cs="Times New Roman"/>
                <w:color w:val="000000" w:themeColor="text1"/>
                <w:lang w:val="en-GB"/>
              </w:rPr>
              <w:t>ROS ↑</w:t>
            </w:r>
          </w:p>
        </w:tc>
      </w:tr>
      <w:tr w:rsidR="005B4E48" w:rsidRPr="009E2E6D" w14:paraId="32EE7F07" w14:textId="77777777" w:rsidTr="009E2E6D">
        <w:trPr>
          <w:trHeight w:val="512"/>
        </w:trPr>
        <w:tc>
          <w:tcPr>
            <w:tcW w:w="1626" w:type="dxa"/>
          </w:tcPr>
          <w:p w14:paraId="79C84907" w14:textId="77777777" w:rsidR="005B4E48" w:rsidRPr="009E2E6D" w:rsidRDefault="005B4E48" w:rsidP="009E2E6D">
            <w:pPr>
              <w:spacing w:line="360" w:lineRule="auto"/>
              <w:jc w:val="both"/>
              <w:rPr>
                <w:rFonts w:ascii="Book Antiqua" w:hAnsi="Book Antiqua" w:cs="Times New Roman"/>
                <w:color w:val="000000" w:themeColor="text1"/>
                <w:lang w:val="en-GB"/>
              </w:rPr>
            </w:pPr>
            <w:r w:rsidRPr="009E2E6D">
              <w:rPr>
                <w:rFonts w:ascii="Book Antiqua" w:hAnsi="Book Antiqua" w:cs="Times New Roman"/>
                <w:color w:val="000000" w:themeColor="text1"/>
                <w:lang w:val="en-GB"/>
              </w:rPr>
              <w:t xml:space="preserve">Sharif </w:t>
            </w:r>
            <w:r w:rsidRPr="009E2E6D">
              <w:rPr>
                <w:rFonts w:ascii="Book Antiqua" w:hAnsi="Book Antiqua" w:cs="Times New Roman"/>
                <w:i/>
                <w:color w:val="000000" w:themeColor="text1"/>
                <w:lang w:val="en-GB"/>
              </w:rPr>
              <w:t>et al</w:t>
            </w:r>
            <w:r w:rsidR="00C85E22" w:rsidRPr="009E2E6D">
              <w:rPr>
                <w:rFonts w:ascii="Book Antiqua" w:hAnsi="Book Antiqua"/>
                <w:color w:val="000000" w:themeColor="text1"/>
                <w:lang w:val="en-GB"/>
              </w:rPr>
              <w:fldChar w:fldCharType="begin"/>
            </w:r>
            <w:r w:rsidR="00C85E22" w:rsidRPr="009E2E6D">
              <w:rPr>
                <w:rFonts w:ascii="Book Antiqua" w:hAnsi="Book Antiqua" w:cs="Times New Roman"/>
                <w:color w:val="000000" w:themeColor="text1"/>
                <w:lang w:val="en-GB"/>
              </w:rPr>
              <w:instrText xml:space="preserve"> ADDIN ZOTERO_ITEM CSL_CITATION {"citationID":"vwqTS9SI","properties":{"formattedCitation":"\\super [120]\\nosupersub{}","plainCitation":"[120]","noteIndex":0},"citationItems":[{"id":2943,"uris":["http://zotero.org/users/local/dOtNb4iR/items/V8EYIRQM"],"itemData":{"id":2943,"type":"article-journal","abstract":"Mushrooms have been accepted as nutraceutical foods because of their high nutritional and functional values. They have also gained interest due to their  medicinal properties, economic importance, and organoleptic merit. In this study,  wild Ganoderma lucidum and four commercial mushrooms, that is, Pleurotus  ostreatus, Volvariella volvacea, Hericium erinaceus, and Lentinus edodes from  Pakistan were screened for their biological activities such as anticancer,  antityrosinase, anti-α-glucosidase, and antithrombotic activities from their  methanol, ethanol, and water extracts. Enzyme inhibition assay showed that  selected mushrooms are potent inhibitors with %age inhibition ranging from 19.00%  to 80.91%, and 32.85% to 83.38% for tyrosinase and α-glucosidase, respectively.  The best tyrosinase inhibition was shown by P. ostreatus whereas L. edodes was  found best as α-glucosidase inhibitor. These mushrooms were tested against cancer  cell lines including HT-29 colon and H-1299 lungs carcinoma cell lines.  G. lucidum showed 29% and 24% viability of cells against HT-29 and H-1299 cell  lines, respectively. This antiproliferative effect was in dose-dependent manner,  and the maximum inhibition was observed at 200 μg/ml. Mushrooms extracts were  also found effective against clot lysis. The percentage of clot lysis was in the  range of 27%-29%. The research would provide knowledge to the people of Pakistan  about the importance of locally available commercial mushrooms and wild mushrooms  for health improvement and prevention against different kinds of diseases.","container-title":"Food science &amp; nutrition","DOI":"10.1002/fsn3.781","ISSN":"2048-7177","issue":"8","journalAbbreviation":"Food Sci Nutr","language":"eng","note":"publisher-place: United States\nPMID: 30510718 \nPMCID: PMC6261167","page":"2170-2176","title":"Anticancer, antithrombotic, antityrosinase, and anti-α-glucosidase activities of selected wild and commercial mushrooms from Pakistan.","volume":"6","author":[{"family":"Sharif","given":"Sumaira"},{"family":"Atta","given":"Asia"},{"family":"Huma","given":"Tayyaba"},{"family":"Shah","given":"Asad Ali"},{"family":"Afzal","given":"Gulnaz"},{"family":"Rashid","given":"Saira"},{"family":"Shahid","given":"Muhammad"},{"family":"Mustafa","given":"Ghulam"}],"issued":{"date-parts":[["2018",11]]}}}],"schema":"https://github.com/citation-style-language/schema/raw/master/csl-citation.json"} </w:instrText>
            </w:r>
            <w:r w:rsidR="00C85E22" w:rsidRPr="009E2E6D">
              <w:rPr>
                <w:rFonts w:ascii="Book Antiqua" w:hAnsi="Book Antiqua"/>
                <w:color w:val="000000" w:themeColor="text1"/>
                <w:lang w:val="en-GB"/>
              </w:rPr>
              <w:fldChar w:fldCharType="separate"/>
            </w:r>
            <w:r w:rsidR="00C85E22" w:rsidRPr="009E2E6D">
              <w:rPr>
                <w:rFonts w:ascii="Book Antiqua" w:hAnsi="Book Antiqua" w:cs="Times New Roman"/>
                <w:color w:val="000000"/>
                <w:vertAlign w:val="superscript"/>
              </w:rPr>
              <w:t>[120]</w:t>
            </w:r>
            <w:r w:rsidR="00C85E22" w:rsidRPr="009E2E6D">
              <w:rPr>
                <w:rFonts w:ascii="Book Antiqua" w:hAnsi="Book Antiqua"/>
                <w:color w:val="000000" w:themeColor="text1"/>
                <w:lang w:val="en-GB"/>
              </w:rPr>
              <w:fldChar w:fldCharType="end"/>
            </w:r>
            <w:r w:rsidRPr="009E2E6D">
              <w:rPr>
                <w:rFonts w:ascii="Book Antiqua" w:hAnsi="Book Antiqua" w:cs="Times New Roman"/>
                <w:color w:val="000000" w:themeColor="text1"/>
                <w:lang w:val="en-GB"/>
              </w:rPr>
              <w:t>, 2018</w:t>
            </w:r>
          </w:p>
        </w:tc>
        <w:tc>
          <w:tcPr>
            <w:tcW w:w="2957" w:type="dxa"/>
          </w:tcPr>
          <w:p w14:paraId="13A68B61" w14:textId="77777777" w:rsidR="005B4E48" w:rsidRPr="009E2E6D" w:rsidRDefault="005B4E48" w:rsidP="009E2E6D">
            <w:pPr>
              <w:spacing w:line="360" w:lineRule="auto"/>
              <w:jc w:val="both"/>
              <w:rPr>
                <w:rFonts w:ascii="Book Antiqua" w:hAnsi="Book Antiqua" w:cs="Times New Roman"/>
                <w:color w:val="000000" w:themeColor="text1"/>
                <w:lang w:val="en-GB"/>
              </w:rPr>
            </w:pPr>
            <w:r w:rsidRPr="009E2E6D">
              <w:rPr>
                <w:rFonts w:ascii="Book Antiqua" w:hAnsi="Book Antiqua" w:cs="Times New Roman"/>
                <w:color w:val="000000" w:themeColor="text1"/>
                <w:lang w:val="en-GB"/>
              </w:rPr>
              <w:t>Ethanolic and methanolic extracts</w:t>
            </w:r>
          </w:p>
        </w:tc>
        <w:tc>
          <w:tcPr>
            <w:tcW w:w="2079" w:type="dxa"/>
          </w:tcPr>
          <w:p w14:paraId="773DC933" w14:textId="77777777" w:rsidR="005B4E48" w:rsidRPr="009E2E6D" w:rsidRDefault="005B4E48" w:rsidP="009E2E6D">
            <w:pPr>
              <w:spacing w:line="360" w:lineRule="auto"/>
              <w:jc w:val="both"/>
              <w:rPr>
                <w:rFonts w:ascii="Book Antiqua" w:hAnsi="Book Antiqua" w:cs="Times New Roman"/>
                <w:color w:val="000000" w:themeColor="text1"/>
                <w:lang w:val="en-GB"/>
              </w:rPr>
            </w:pPr>
            <w:r w:rsidRPr="009E2E6D">
              <w:rPr>
                <w:rFonts w:ascii="Book Antiqua" w:hAnsi="Book Antiqua" w:cs="Times New Roman"/>
                <w:color w:val="000000" w:themeColor="text1"/>
                <w:lang w:val="en-GB"/>
              </w:rPr>
              <w:t>Cancer cells (HT-29)</w:t>
            </w:r>
          </w:p>
        </w:tc>
        <w:tc>
          <w:tcPr>
            <w:tcW w:w="2800" w:type="dxa"/>
          </w:tcPr>
          <w:p w14:paraId="185C95E0" w14:textId="77777777" w:rsidR="005B4E48" w:rsidRPr="009E2E6D" w:rsidRDefault="005B4E48" w:rsidP="009E2E6D">
            <w:pPr>
              <w:spacing w:line="360" w:lineRule="auto"/>
              <w:jc w:val="both"/>
              <w:rPr>
                <w:rFonts w:ascii="Book Antiqua" w:hAnsi="Book Antiqua" w:cs="Times New Roman"/>
                <w:color w:val="000000" w:themeColor="text1"/>
                <w:lang w:val="en-GB"/>
              </w:rPr>
            </w:pPr>
            <w:r w:rsidRPr="009E2E6D">
              <w:rPr>
                <w:rFonts w:ascii="Book Antiqua" w:hAnsi="Book Antiqua" w:cs="Times New Roman"/>
                <w:color w:val="000000" w:themeColor="text1"/>
                <w:lang w:val="en-GB"/>
              </w:rPr>
              <w:t>α-glucosidase activity ↑</w:t>
            </w:r>
            <w:r w:rsidR="00BE621F">
              <w:rPr>
                <w:rFonts w:ascii="Book Antiqua" w:hAnsi="Book Antiqua" w:cs="Times New Roman" w:hint="eastAsia"/>
                <w:color w:val="000000" w:themeColor="text1"/>
                <w:lang w:val="en-GB" w:eastAsia="zh-CN"/>
              </w:rPr>
              <w:t>;</w:t>
            </w:r>
            <w:r w:rsidR="00BE621F">
              <w:rPr>
                <w:rFonts w:ascii="Book Antiqua" w:hAnsi="Book Antiqua" w:cs="Times New Roman"/>
                <w:color w:val="000000" w:themeColor="text1"/>
                <w:lang w:val="en-GB" w:eastAsia="zh-CN"/>
              </w:rPr>
              <w:t xml:space="preserve"> </w:t>
            </w:r>
            <w:r w:rsidRPr="009E2E6D">
              <w:rPr>
                <w:rFonts w:ascii="Book Antiqua" w:hAnsi="Book Antiqua" w:cs="Times New Roman"/>
                <w:color w:val="000000" w:themeColor="text1"/>
                <w:lang w:val="en-GB"/>
              </w:rPr>
              <w:t>anti-tyrosinase activity ↓</w:t>
            </w:r>
          </w:p>
        </w:tc>
      </w:tr>
      <w:tr w:rsidR="005B4E48" w:rsidRPr="009E2E6D" w14:paraId="34B2A0B0" w14:textId="77777777" w:rsidTr="00BE621F">
        <w:trPr>
          <w:trHeight w:val="512"/>
        </w:trPr>
        <w:tc>
          <w:tcPr>
            <w:tcW w:w="1626" w:type="dxa"/>
          </w:tcPr>
          <w:p w14:paraId="028C026B" w14:textId="77777777" w:rsidR="005B4E48" w:rsidRPr="009E2E6D" w:rsidRDefault="005B4E48" w:rsidP="009E2E6D">
            <w:pPr>
              <w:spacing w:line="360" w:lineRule="auto"/>
              <w:jc w:val="both"/>
              <w:rPr>
                <w:rFonts w:ascii="Book Antiqua" w:hAnsi="Book Antiqua" w:cs="Times New Roman"/>
                <w:color w:val="000000" w:themeColor="text1"/>
                <w:lang w:val="en-GB"/>
              </w:rPr>
            </w:pPr>
            <w:r w:rsidRPr="009E2E6D">
              <w:rPr>
                <w:rFonts w:ascii="Book Antiqua" w:hAnsi="Book Antiqua" w:cs="Times New Roman"/>
                <w:color w:val="000000" w:themeColor="text1"/>
                <w:lang w:val="en-GB"/>
              </w:rPr>
              <w:t xml:space="preserve">Liu </w:t>
            </w:r>
            <w:r w:rsidRPr="009E2E6D">
              <w:rPr>
                <w:rFonts w:ascii="Book Antiqua" w:hAnsi="Book Antiqua" w:cs="Times New Roman"/>
                <w:i/>
                <w:color w:val="000000" w:themeColor="text1"/>
                <w:lang w:val="en-GB"/>
              </w:rPr>
              <w:t>et al</w:t>
            </w:r>
            <w:r w:rsidR="00834521" w:rsidRPr="009E2E6D">
              <w:rPr>
                <w:rFonts w:ascii="Book Antiqua" w:hAnsi="Book Antiqua"/>
                <w:color w:val="000000" w:themeColor="text1"/>
                <w:lang w:val="en-GB"/>
              </w:rPr>
              <w:fldChar w:fldCharType="begin"/>
            </w:r>
            <w:r w:rsidR="00834521" w:rsidRPr="009E2E6D">
              <w:rPr>
                <w:rFonts w:ascii="Book Antiqua" w:hAnsi="Book Antiqua" w:cs="Times New Roman"/>
                <w:color w:val="000000" w:themeColor="text1"/>
                <w:lang w:val="en-GB"/>
              </w:rPr>
              <w:instrText xml:space="preserve"> ADDIN ZOTERO_ITEM CSL_CITATION {"citationID":"6aQqmGkN","properties":{"formattedCitation":"\\super [116]\\nosupersub{}","plainCitation":"[116]","noteIndex":0},"citationItems":[{"id":2926,"uris":["http://zotero.org/users/local/dOtNb4iR/items/6PY6AL4U"],"itemData":{"id":2926,"type":"article-journal","abstract":"The fruiting body of Hericium erinaceus has been used to treat digestive system disorder-related diseases for over 2000 years in China. A novel polysaccharide,  HEFP-2b, was obtained from H. erinaceus fruiting bodies. Physical and chemical  analysis showed that HEFP-2b consisted of fucose, galactose, glucose, and mannose  in molar ratio of 11.81:22.82:44.28:21.09, and that its molecular weight was  3.252 × 10(4) Da. The backbone of HEFP-2b consisted of →6)-linked-α-D-Glcp-(1→  and →4)-β-D-Galp-(1→ and →3,6) -α-D-Manp linkage, with two side-branching units  of (1→ and →6)-β-D-Galp and (1→ and →4)-α-D-Manp, terminated by Glc and Fuc. The  results of the 3-(4,5-dimethylthiazol-2-yl)-2,5-diphenyltetrazolium bromide (MTT)  assay and cell cycle arrest experiments revealed that HEFP-2b considerably  inhibited the growth of colon cancer cells (HCT-116) in vitro. The growth  inhibitory effects of HEFP-2b correlated with their ability to arrest the cell  cycle at the S-phase. Our results will provide valuable information for future  studies on HEFP-2b as a novel health-promoting functional food ingredient that  can be used for treating colon cancer.","container-title":"International journal of biological macromolecules","DOI":"10.1016/j.ijbiomac.2020.04.162","ISSN":"1879-0003 0141-8130","journalAbbreviation":"Int J Biol Macromol","language":"eng","license":"Copyright © 2020. Published by Elsevier B.V.","note":"publisher-place: Netherlands\nPMID: 32339580","page":"288-295","title":"Isolation and structural characterization of a novel polysaccharide from Hericium erinaceus fruiting bodies and its arrest of cell cycle at S-phage in colon cancer  cells.","volume":"157","author":[{"family":"Liu","given":"Jing-Yu"},{"family":"Hou","given":"Xiao-Xiao"},{"family":"Li","given":"Zhuo-Yu"},{"family":"Shan","given":"Shu-Hua"},{"family":"Chang","given":"Ming-Chang"},{"family":"Feng","given":"Cui-Ping"},{"family":"Wei","given":"Yin"}],"issued":{"date-parts":[["2020",8,15]]}}}],"schema":"https://github.com/citation-style-language/schema/raw/master/csl-citation.json"} </w:instrText>
            </w:r>
            <w:r w:rsidR="00834521" w:rsidRPr="009E2E6D">
              <w:rPr>
                <w:rFonts w:ascii="Book Antiqua" w:hAnsi="Book Antiqua"/>
                <w:color w:val="000000" w:themeColor="text1"/>
                <w:lang w:val="en-GB"/>
              </w:rPr>
              <w:fldChar w:fldCharType="separate"/>
            </w:r>
            <w:r w:rsidR="00834521" w:rsidRPr="009E2E6D">
              <w:rPr>
                <w:rFonts w:ascii="Book Antiqua" w:hAnsi="Book Antiqua" w:cs="Times New Roman"/>
                <w:color w:val="000000"/>
                <w:vertAlign w:val="superscript"/>
              </w:rPr>
              <w:t>[116]</w:t>
            </w:r>
            <w:r w:rsidR="00834521" w:rsidRPr="009E2E6D">
              <w:rPr>
                <w:rFonts w:ascii="Book Antiqua" w:hAnsi="Book Antiqua"/>
                <w:color w:val="000000" w:themeColor="text1"/>
                <w:lang w:val="en-GB"/>
              </w:rPr>
              <w:fldChar w:fldCharType="end"/>
            </w:r>
            <w:r w:rsidRPr="009E2E6D">
              <w:rPr>
                <w:rFonts w:ascii="Book Antiqua" w:hAnsi="Book Antiqua" w:cs="Times New Roman"/>
                <w:color w:val="000000" w:themeColor="text1"/>
                <w:lang w:val="en-GB"/>
              </w:rPr>
              <w:t>, 2020</w:t>
            </w:r>
          </w:p>
        </w:tc>
        <w:tc>
          <w:tcPr>
            <w:tcW w:w="2957" w:type="dxa"/>
          </w:tcPr>
          <w:p w14:paraId="5045724D" w14:textId="77777777" w:rsidR="005B4E48" w:rsidRPr="009E2E6D" w:rsidRDefault="005B4E48" w:rsidP="009E2E6D">
            <w:pPr>
              <w:spacing w:line="360" w:lineRule="auto"/>
              <w:jc w:val="both"/>
              <w:rPr>
                <w:rFonts w:ascii="Book Antiqua" w:hAnsi="Book Antiqua" w:cs="Times New Roman"/>
                <w:color w:val="000000" w:themeColor="text1"/>
                <w:lang w:val="en-GB"/>
              </w:rPr>
            </w:pPr>
            <w:r w:rsidRPr="009E2E6D">
              <w:rPr>
                <w:rFonts w:ascii="Book Antiqua" w:hAnsi="Book Antiqua" w:cs="Times New Roman"/>
                <w:color w:val="000000" w:themeColor="text1"/>
                <w:lang w:val="en-GB"/>
              </w:rPr>
              <w:t>Polysaccharides</w:t>
            </w:r>
          </w:p>
        </w:tc>
        <w:tc>
          <w:tcPr>
            <w:tcW w:w="2079" w:type="dxa"/>
          </w:tcPr>
          <w:p w14:paraId="133ECCFE" w14:textId="77777777" w:rsidR="005B4E48" w:rsidRPr="009E2E6D" w:rsidRDefault="005B4E48" w:rsidP="009E2E6D">
            <w:pPr>
              <w:spacing w:line="360" w:lineRule="auto"/>
              <w:jc w:val="both"/>
              <w:rPr>
                <w:rFonts w:ascii="Book Antiqua" w:hAnsi="Book Antiqua" w:cs="Times New Roman"/>
                <w:color w:val="000000" w:themeColor="text1"/>
                <w:lang w:val="en-GB"/>
              </w:rPr>
            </w:pPr>
            <w:r w:rsidRPr="009E2E6D">
              <w:rPr>
                <w:rFonts w:ascii="Book Antiqua" w:hAnsi="Book Antiqua" w:cs="Times New Roman"/>
                <w:color w:val="000000" w:themeColor="text1"/>
                <w:lang w:val="en-GB"/>
              </w:rPr>
              <w:t>Cancer cells (HCT-116)</w:t>
            </w:r>
          </w:p>
        </w:tc>
        <w:tc>
          <w:tcPr>
            <w:tcW w:w="2800" w:type="dxa"/>
          </w:tcPr>
          <w:p w14:paraId="6B4AEEA8" w14:textId="77777777" w:rsidR="005B4E48" w:rsidRPr="009E2E6D" w:rsidRDefault="005B4E48" w:rsidP="009E2E6D">
            <w:pPr>
              <w:spacing w:line="360" w:lineRule="auto"/>
              <w:jc w:val="both"/>
              <w:rPr>
                <w:rFonts w:ascii="Book Antiqua" w:hAnsi="Book Antiqua" w:cs="Times New Roman"/>
                <w:color w:val="000000" w:themeColor="text1"/>
                <w:lang w:val="en-GB"/>
              </w:rPr>
            </w:pPr>
            <w:r w:rsidRPr="009E2E6D">
              <w:rPr>
                <w:rFonts w:ascii="Book Antiqua" w:hAnsi="Book Antiqua" w:cs="Times New Roman"/>
                <w:color w:val="000000" w:themeColor="text1"/>
                <w:lang w:val="en-GB"/>
              </w:rPr>
              <w:t>CDK1 ↓</w:t>
            </w:r>
            <w:r w:rsidR="00BE621F">
              <w:rPr>
                <w:rFonts w:ascii="Book Antiqua" w:hAnsi="Book Antiqua" w:cs="Times New Roman" w:hint="eastAsia"/>
                <w:color w:val="000000" w:themeColor="text1"/>
                <w:lang w:val="en-GB" w:eastAsia="zh-CN"/>
              </w:rPr>
              <w:t>;</w:t>
            </w:r>
            <w:r w:rsidR="00BE621F">
              <w:rPr>
                <w:rFonts w:ascii="Book Antiqua" w:hAnsi="Book Antiqua" w:cs="Times New Roman"/>
                <w:color w:val="000000" w:themeColor="text1"/>
                <w:lang w:val="en-GB" w:eastAsia="zh-CN"/>
              </w:rPr>
              <w:t xml:space="preserve"> </w:t>
            </w:r>
            <w:r w:rsidRPr="009E2E6D">
              <w:rPr>
                <w:rFonts w:ascii="Book Antiqua" w:hAnsi="Book Antiqua" w:cs="Times New Roman"/>
                <w:color w:val="000000" w:themeColor="text1"/>
                <w:lang w:val="en-GB"/>
              </w:rPr>
              <w:t>CDK2 ↓</w:t>
            </w:r>
            <w:r w:rsidR="00BE621F">
              <w:rPr>
                <w:rFonts w:ascii="Book Antiqua" w:hAnsi="Book Antiqua" w:cs="Times New Roman" w:hint="eastAsia"/>
                <w:color w:val="000000" w:themeColor="text1"/>
                <w:lang w:val="en-GB" w:eastAsia="zh-CN"/>
              </w:rPr>
              <w:t>;</w:t>
            </w:r>
            <w:r w:rsidR="00BE621F">
              <w:rPr>
                <w:rFonts w:ascii="Book Antiqua" w:hAnsi="Book Antiqua" w:cs="Times New Roman"/>
                <w:color w:val="000000" w:themeColor="text1"/>
                <w:lang w:val="en-GB" w:eastAsia="zh-CN"/>
              </w:rPr>
              <w:t xml:space="preserve"> </w:t>
            </w:r>
            <w:r w:rsidRPr="009E2E6D">
              <w:rPr>
                <w:rFonts w:ascii="Book Antiqua" w:hAnsi="Book Antiqua" w:cs="Times New Roman"/>
                <w:color w:val="000000" w:themeColor="text1"/>
                <w:lang w:val="en-GB"/>
              </w:rPr>
              <w:t>Cyclin A2 ↓</w:t>
            </w:r>
            <w:r w:rsidR="00BE621F">
              <w:rPr>
                <w:rFonts w:ascii="Book Antiqua" w:hAnsi="Book Antiqua" w:cs="Times New Roman" w:hint="eastAsia"/>
                <w:color w:val="000000" w:themeColor="text1"/>
                <w:lang w:val="en-GB" w:eastAsia="zh-CN"/>
              </w:rPr>
              <w:t>;</w:t>
            </w:r>
            <w:r w:rsidR="00BE621F">
              <w:rPr>
                <w:rFonts w:ascii="Book Antiqua" w:hAnsi="Book Antiqua" w:cs="Times New Roman"/>
                <w:color w:val="000000" w:themeColor="text1"/>
                <w:lang w:val="en-GB" w:eastAsia="zh-CN"/>
              </w:rPr>
              <w:t xml:space="preserve"> </w:t>
            </w:r>
            <w:r w:rsidRPr="009E2E6D">
              <w:rPr>
                <w:rFonts w:ascii="Book Antiqua" w:hAnsi="Book Antiqua" w:cs="Times New Roman"/>
                <w:color w:val="000000" w:themeColor="text1"/>
                <w:lang w:val="en-GB"/>
              </w:rPr>
              <w:t>MCM5 ↓</w:t>
            </w:r>
          </w:p>
        </w:tc>
      </w:tr>
      <w:tr w:rsidR="005B4E48" w:rsidRPr="009E2E6D" w14:paraId="6E711819" w14:textId="77777777" w:rsidTr="00BE621F">
        <w:trPr>
          <w:trHeight w:val="512"/>
        </w:trPr>
        <w:tc>
          <w:tcPr>
            <w:tcW w:w="1626" w:type="dxa"/>
            <w:tcBorders>
              <w:bottom w:val="single" w:sz="4" w:space="0" w:color="auto"/>
            </w:tcBorders>
          </w:tcPr>
          <w:p w14:paraId="43CB4AF1" w14:textId="77777777" w:rsidR="005B4E48" w:rsidRPr="009E2E6D" w:rsidRDefault="005B4E48" w:rsidP="009E2E6D">
            <w:pPr>
              <w:spacing w:line="360" w:lineRule="auto"/>
              <w:jc w:val="both"/>
              <w:rPr>
                <w:rFonts w:ascii="Book Antiqua" w:hAnsi="Book Antiqua" w:cs="Times New Roman"/>
                <w:color w:val="000000" w:themeColor="text1"/>
                <w:lang w:val="en-GB"/>
              </w:rPr>
            </w:pPr>
            <w:r w:rsidRPr="009E2E6D">
              <w:rPr>
                <w:rFonts w:ascii="Book Antiqua" w:hAnsi="Book Antiqua" w:cs="Times New Roman"/>
                <w:color w:val="000000" w:themeColor="text1"/>
                <w:lang w:val="en-GB"/>
              </w:rPr>
              <w:t xml:space="preserve">Hou </w:t>
            </w:r>
            <w:r w:rsidRPr="009E2E6D">
              <w:rPr>
                <w:rFonts w:ascii="Book Antiqua" w:hAnsi="Book Antiqua" w:cs="Times New Roman"/>
                <w:i/>
                <w:color w:val="000000" w:themeColor="text1"/>
                <w:lang w:val="en-GB"/>
              </w:rPr>
              <w:t>et al</w:t>
            </w:r>
            <w:r w:rsidR="00BE621F" w:rsidRPr="009E2E6D">
              <w:rPr>
                <w:rFonts w:ascii="Book Antiqua" w:hAnsi="Book Antiqua"/>
                <w:color w:val="000000" w:themeColor="text1"/>
                <w:lang w:val="en-GB"/>
              </w:rPr>
              <w:fldChar w:fldCharType="begin"/>
            </w:r>
            <w:r w:rsidR="00BE621F" w:rsidRPr="009E2E6D">
              <w:rPr>
                <w:rFonts w:ascii="Book Antiqua" w:hAnsi="Book Antiqua" w:cs="Times New Roman"/>
                <w:color w:val="000000" w:themeColor="text1"/>
                <w:lang w:val="en-GB"/>
              </w:rPr>
              <w:instrText xml:space="preserve"> ADDIN ZOTERO_ITEM CSL_CITATION {"citationID":"xoJ1VE5x","properties":{"formattedCitation":"\\super [118]\\nosupersub{}","plainCitation":"[118]","noteIndex":0},"citationItems":[{"id":2927,"uris":["http://zotero.org/users/local/dOtNb4iR/items/FWM2FREJ"],"itemData":{"id":2927,"type":"article-journal","abstract":"The fruiting bodies of Hericium erinaceus (Bull.) Pers. are commonly used in China in the treatment of digestive system diseases. In this work, the  polysaccharides from the fruiting bodies of Hericium erinaceus (HEFPs) were  extracted, and their effects on human colorectal cancer cells (HCT-116 and DLD1)  were investigated in vitro. Our results showed that HEFPs were mainly composed of  arabinose, galactose, glucose, and mannose at a molar ratio of  8.99</w:instrText>
            </w:r>
            <w:r w:rsidR="00BE621F" w:rsidRPr="009E2E6D">
              <w:rPr>
                <w:rFonts w:ascii="Times New Roman" w:hAnsi="Times New Roman" w:cs="Times New Roman"/>
                <w:color w:val="000000" w:themeColor="text1"/>
                <w:lang w:val="en-GB"/>
              </w:rPr>
              <w:instrText> </w:instrText>
            </w:r>
            <w:r w:rsidR="00BE621F" w:rsidRPr="009E2E6D">
              <w:rPr>
                <w:rFonts w:ascii="Book Antiqua" w:hAnsi="Book Antiqua" w:cs="Times New Roman"/>
                <w:color w:val="000000" w:themeColor="text1"/>
                <w:lang w:val="en-GB"/>
              </w:rPr>
              <w:instrText>:</w:instrText>
            </w:r>
            <w:r w:rsidR="00BE621F" w:rsidRPr="009E2E6D">
              <w:rPr>
                <w:rFonts w:ascii="Times New Roman" w:hAnsi="Times New Roman" w:cs="Times New Roman"/>
                <w:color w:val="000000" w:themeColor="text1"/>
                <w:lang w:val="en-GB"/>
              </w:rPr>
              <w:instrText> </w:instrText>
            </w:r>
            <w:r w:rsidR="00BE621F" w:rsidRPr="009E2E6D">
              <w:rPr>
                <w:rFonts w:ascii="Book Antiqua" w:hAnsi="Book Antiqua" w:cs="Times New Roman"/>
                <w:color w:val="000000" w:themeColor="text1"/>
                <w:lang w:val="en-GB"/>
              </w:rPr>
              <w:instrText>11.15</w:instrText>
            </w:r>
            <w:r w:rsidR="00BE621F" w:rsidRPr="009E2E6D">
              <w:rPr>
                <w:rFonts w:ascii="Times New Roman" w:hAnsi="Times New Roman" w:cs="Times New Roman"/>
                <w:color w:val="000000" w:themeColor="text1"/>
                <w:lang w:val="en-GB"/>
              </w:rPr>
              <w:instrText> </w:instrText>
            </w:r>
            <w:r w:rsidR="00BE621F" w:rsidRPr="009E2E6D">
              <w:rPr>
                <w:rFonts w:ascii="Book Antiqua" w:hAnsi="Book Antiqua" w:cs="Times New Roman"/>
                <w:color w:val="000000" w:themeColor="text1"/>
                <w:lang w:val="en-GB"/>
              </w:rPr>
              <w:instrText>:</w:instrText>
            </w:r>
            <w:r w:rsidR="00BE621F" w:rsidRPr="009E2E6D">
              <w:rPr>
                <w:rFonts w:ascii="Times New Roman" w:hAnsi="Times New Roman" w:cs="Times New Roman"/>
                <w:color w:val="000000" w:themeColor="text1"/>
                <w:lang w:val="en-GB"/>
              </w:rPr>
              <w:instrText> </w:instrText>
            </w:r>
            <w:r w:rsidR="00BE621F" w:rsidRPr="009E2E6D">
              <w:rPr>
                <w:rFonts w:ascii="Book Antiqua" w:hAnsi="Book Antiqua" w:cs="Times New Roman"/>
                <w:color w:val="000000" w:themeColor="text1"/>
                <w:lang w:val="en-GB"/>
              </w:rPr>
              <w:instrText>1.2</w:instrText>
            </w:r>
            <w:r w:rsidR="00BE621F" w:rsidRPr="009E2E6D">
              <w:rPr>
                <w:rFonts w:ascii="Times New Roman" w:hAnsi="Times New Roman" w:cs="Times New Roman"/>
                <w:color w:val="000000" w:themeColor="text1"/>
                <w:lang w:val="en-GB"/>
              </w:rPr>
              <w:instrText> </w:instrText>
            </w:r>
            <w:r w:rsidR="00BE621F" w:rsidRPr="009E2E6D">
              <w:rPr>
                <w:rFonts w:ascii="Book Antiqua" w:hAnsi="Book Antiqua" w:cs="Times New Roman"/>
                <w:color w:val="000000" w:themeColor="text1"/>
                <w:lang w:val="en-GB"/>
              </w:rPr>
              <w:instrText>:</w:instrText>
            </w:r>
            <w:r w:rsidR="00BE621F" w:rsidRPr="009E2E6D">
              <w:rPr>
                <w:rFonts w:ascii="Times New Roman" w:hAnsi="Times New Roman" w:cs="Times New Roman"/>
                <w:color w:val="000000" w:themeColor="text1"/>
                <w:lang w:val="en-GB"/>
              </w:rPr>
              <w:instrText> </w:instrText>
            </w:r>
            <w:r w:rsidR="00BE621F" w:rsidRPr="009E2E6D">
              <w:rPr>
                <w:rFonts w:ascii="Book Antiqua" w:hAnsi="Book Antiqua" w:cs="Times New Roman"/>
                <w:color w:val="000000" w:themeColor="text1"/>
                <w:lang w:val="en-GB"/>
              </w:rPr>
              <w:instrText xml:space="preserve">1.97. They significantly inhibited the growth of these cells  by inducing apoptosis by the modulation of Bax and Bcl-2 expression, which in  turn induced the loss of mitochondrial membrane potential, leading to the  activation of cleaved-caspase-9 and cleaved-caspase-3. These results suggested  that HEFPs induced apoptosis via the caspase-9-depedent intrinsic mitochondrial  pathway. Furthermore, HEFPs increased the level of reactive oxygen species (ROS)  in HCT-116 and DLD1 cells. The addition of the antioxidant N-acetyl-l-cysteine  reduced the ability of HEFPs to trigger the intrinsic mitochondrial pathway,  indicating the role of ROS generation in the upstream pathway of HEFP-induced  apoptosis. Therefore, the results described in this study could be of interest  for further studies in finding functional foods or alternative therapeutic agents  against colorectal cancer.","container-title":"Food &amp; function","DOI":"10.1039/d0fo00916d","ISSN":"2042-650X 2042-6496","issue":"7","journalAbbreviation":"Food Funct","language":"eng","note":"publisher-place: England\nPMID: 32573644","page":"6128-6138","title":"Fruiting body polysaccharides of Hericium erinaceus induce apoptosis in human colorectal cancer cells via ROS generation mediating caspase-9-dependent  signaling pathways.","volume":"11","author":[{"family":"Hou","given":"Xiao-Xiao"},{"family":"Liu","given":"Jing-Yu"},{"family":"Li","given":"Zhuo-Yu"},{"family":"Chang","given":"Ming-Chang"},{"family":"Guo","given":"Min"},{"family":"Feng","given":"Cui-Ping"},{"family":"Shi","given":"Jiang-Ying"}],"issued":{"date-parts":[["2020",7,22]]}}}],"schema":"https://github.com/citation-style-language/schema/raw/master/csl-citation.json"} </w:instrText>
            </w:r>
            <w:r w:rsidR="00BE621F" w:rsidRPr="009E2E6D">
              <w:rPr>
                <w:rFonts w:ascii="Book Antiqua" w:hAnsi="Book Antiqua"/>
                <w:color w:val="000000" w:themeColor="text1"/>
                <w:lang w:val="en-GB"/>
              </w:rPr>
              <w:fldChar w:fldCharType="separate"/>
            </w:r>
            <w:r w:rsidR="00BE621F" w:rsidRPr="009E2E6D">
              <w:rPr>
                <w:rFonts w:ascii="Book Antiqua" w:hAnsi="Book Antiqua" w:cs="Times New Roman"/>
                <w:color w:val="000000"/>
                <w:vertAlign w:val="superscript"/>
              </w:rPr>
              <w:t>[118]</w:t>
            </w:r>
            <w:r w:rsidR="00BE621F" w:rsidRPr="009E2E6D">
              <w:rPr>
                <w:rFonts w:ascii="Book Antiqua" w:hAnsi="Book Antiqua"/>
                <w:color w:val="000000" w:themeColor="text1"/>
                <w:lang w:val="en-GB"/>
              </w:rPr>
              <w:fldChar w:fldCharType="end"/>
            </w:r>
            <w:r w:rsidRPr="009E2E6D">
              <w:rPr>
                <w:rFonts w:ascii="Book Antiqua" w:hAnsi="Book Antiqua" w:cs="Times New Roman"/>
                <w:color w:val="000000" w:themeColor="text1"/>
                <w:lang w:val="en-GB"/>
              </w:rPr>
              <w:t>, 2020</w:t>
            </w:r>
          </w:p>
        </w:tc>
        <w:tc>
          <w:tcPr>
            <w:tcW w:w="2957" w:type="dxa"/>
            <w:tcBorders>
              <w:bottom w:val="single" w:sz="4" w:space="0" w:color="auto"/>
            </w:tcBorders>
          </w:tcPr>
          <w:p w14:paraId="6906D292" w14:textId="77777777" w:rsidR="005B4E48" w:rsidRPr="009E2E6D" w:rsidRDefault="005B4E48" w:rsidP="009E2E6D">
            <w:pPr>
              <w:spacing w:line="360" w:lineRule="auto"/>
              <w:jc w:val="both"/>
              <w:rPr>
                <w:rFonts w:ascii="Book Antiqua" w:hAnsi="Book Antiqua" w:cs="Times New Roman"/>
                <w:color w:val="000000" w:themeColor="text1"/>
                <w:lang w:val="en-GB"/>
              </w:rPr>
            </w:pPr>
            <w:r w:rsidRPr="009E2E6D">
              <w:rPr>
                <w:rFonts w:ascii="Book Antiqua" w:hAnsi="Book Antiqua" w:cs="Times New Roman"/>
                <w:color w:val="000000" w:themeColor="text1"/>
                <w:lang w:val="en-GB"/>
              </w:rPr>
              <w:t>Polysaccharides</w:t>
            </w:r>
          </w:p>
        </w:tc>
        <w:tc>
          <w:tcPr>
            <w:tcW w:w="2079" w:type="dxa"/>
            <w:tcBorders>
              <w:bottom w:val="single" w:sz="4" w:space="0" w:color="auto"/>
            </w:tcBorders>
          </w:tcPr>
          <w:p w14:paraId="45C90EC5" w14:textId="77777777" w:rsidR="005B4E48" w:rsidRPr="009E2E6D" w:rsidRDefault="005B4E48" w:rsidP="009E2E6D">
            <w:pPr>
              <w:spacing w:line="360" w:lineRule="auto"/>
              <w:jc w:val="both"/>
              <w:rPr>
                <w:rFonts w:ascii="Book Antiqua" w:hAnsi="Book Antiqua" w:cs="Times New Roman"/>
                <w:color w:val="000000" w:themeColor="text1"/>
                <w:lang w:val="en-GB"/>
              </w:rPr>
            </w:pPr>
            <w:r w:rsidRPr="009E2E6D">
              <w:rPr>
                <w:rFonts w:ascii="Book Antiqua" w:hAnsi="Book Antiqua" w:cs="Times New Roman"/>
                <w:color w:val="000000" w:themeColor="text1"/>
                <w:lang w:val="en-GB"/>
              </w:rPr>
              <w:t>Cancer cells (HCT-116, DLD1)</w:t>
            </w:r>
          </w:p>
        </w:tc>
        <w:tc>
          <w:tcPr>
            <w:tcW w:w="2800" w:type="dxa"/>
            <w:tcBorders>
              <w:bottom w:val="single" w:sz="4" w:space="0" w:color="auto"/>
            </w:tcBorders>
          </w:tcPr>
          <w:p w14:paraId="4D486C57" w14:textId="77777777" w:rsidR="005B4E48" w:rsidRPr="009E2E6D" w:rsidRDefault="005B4E48" w:rsidP="009E2E6D">
            <w:pPr>
              <w:spacing w:line="360" w:lineRule="auto"/>
              <w:jc w:val="both"/>
              <w:rPr>
                <w:rFonts w:ascii="Book Antiqua" w:hAnsi="Book Antiqua" w:cs="Times New Roman"/>
                <w:color w:val="000000" w:themeColor="text1"/>
                <w:lang w:val="en-GB"/>
              </w:rPr>
            </w:pPr>
            <w:r w:rsidRPr="009E2E6D">
              <w:rPr>
                <w:rFonts w:ascii="Book Antiqua" w:hAnsi="Book Antiqua" w:cs="Times New Roman"/>
                <w:color w:val="000000" w:themeColor="text1"/>
                <w:lang w:val="en-GB"/>
              </w:rPr>
              <w:t>Clived caspases 3,9 ↑</w:t>
            </w:r>
            <w:r w:rsidR="00BE621F">
              <w:rPr>
                <w:rFonts w:ascii="Book Antiqua" w:hAnsi="Book Antiqua" w:cs="Times New Roman" w:hint="eastAsia"/>
                <w:color w:val="000000" w:themeColor="text1"/>
                <w:lang w:val="en-GB" w:eastAsia="zh-CN"/>
              </w:rPr>
              <w:t>;</w:t>
            </w:r>
            <w:r w:rsidR="00BE621F">
              <w:rPr>
                <w:rFonts w:ascii="Book Antiqua" w:hAnsi="Book Antiqua" w:cs="Times New Roman"/>
                <w:color w:val="000000" w:themeColor="text1"/>
                <w:lang w:val="en-GB" w:eastAsia="zh-CN"/>
              </w:rPr>
              <w:t xml:space="preserve"> </w:t>
            </w:r>
            <w:r w:rsidRPr="009E2E6D">
              <w:rPr>
                <w:rFonts w:ascii="Book Antiqua" w:hAnsi="Book Antiqua" w:cs="Times New Roman"/>
                <w:color w:val="000000" w:themeColor="text1"/>
                <w:lang w:val="en-GB"/>
              </w:rPr>
              <w:t>ROS ↑</w:t>
            </w:r>
            <w:r w:rsidR="00BE621F">
              <w:rPr>
                <w:rFonts w:ascii="Book Antiqua" w:hAnsi="Book Antiqua" w:cs="Times New Roman" w:hint="eastAsia"/>
                <w:color w:val="000000" w:themeColor="text1"/>
                <w:lang w:val="en-GB" w:eastAsia="zh-CN"/>
              </w:rPr>
              <w:t>;</w:t>
            </w:r>
            <w:r w:rsidR="00BE621F">
              <w:rPr>
                <w:rFonts w:ascii="Book Antiqua" w:hAnsi="Book Antiqua" w:cs="Times New Roman"/>
                <w:color w:val="000000" w:themeColor="text1"/>
                <w:lang w:val="en-GB" w:eastAsia="zh-CN"/>
              </w:rPr>
              <w:t xml:space="preserve"> </w:t>
            </w:r>
            <w:r w:rsidRPr="009E2E6D">
              <w:rPr>
                <w:rFonts w:ascii="Book Antiqua" w:hAnsi="Book Antiqua" w:cs="Times New Roman"/>
                <w:color w:val="000000" w:themeColor="text1"/>
                <w:lang w:val="en-GB"/>
              </w:rPr>
              <w:t>Bax ↑</w:t>
            </w:r>
            <w:r w:rsidR="00BE621F">
              <w:rPr>
                <w:rFonts w:ascii="Book Antiqua" w:hAnsi="Book Antiqua" w:cs="Times New Roman" w:hint="eastAsia"/>
                <w:color w:val="000000" w:themeColor="text1"/>
                <w:lang w:val="en-GB" w:eastAsia="zh-CN"/>
              </w:rPr>
              <w:t>;</w:t>
            </w:r>
            <w:r w:rsidR="00BE621F">
              <w:rPr>
                <w:rFonts w:ascii="Book Antiqua" w:hAnsi="Book Antiqua" w:cs="Times New Roman"/>
                <w:color w:val="000000" w:themeColor="text1"/>
                <w:lang w:val="en-GB" w:eastAsia="zh-CN"/>
              </w:rPr>
              <w:t xml:space="preserve"> </w:t>
            </w:r>
            <w:r w:rsidRPr="009E2E6D">
              <w:rPr>
                <w:rFonts w:ascii="Book Antiqua" w:hAnsi="Book Antiqua" w:cs="Times New Roman"/>
                <w:color w:val="000000" w:themeColor="text1"/>
                <w:lang w:val="en-GB"/>
              </w:rPr>
              <w:t>Bcl-2 ↓</w:t>
            </w:r>
          </w:p>
        </w:tc>
      </w:tr>
    </w:tbl>
    <w:p w14:paraId="03B676C4" w14:textId="77777777" w:rsidR="005B4E48" w:rsidRPr="005B4E48" w:rsidRDefault="005B4E48">
      <w:pPr>
        <w:spacing w:line="360" w:lineRule="auto"/>
        <w:jc w:val="both"/>
        <w:rPr>
          <w:rFonts w:ascii="Book Antiqua" w:hAnsi="Book Antiqua"/>
          <w:color w:val="000000" w:themeColor="text1"/>
          <w:lang w:val="en-GB"/>
        </w:rPr>
      </w:pPr>
      <w:r w:rsidRPr="005B4E48">
        <w:rPr>
          <w:rFonts w:ascii="Book Antiqua" w:hAnsi="Book Antiqua"/>
          <w:color w:val="000000" w:themeColor="text1"/>
          <w:lang w:val="en-GB"/>
        </w:rPr>
        <w:t>NK</w:t>
      </w:r>
      <w:r>
        <w:rPr>
          <w:rFonts w:ascii="Book Antiqua" w:hAnsi="Book Antiqua"/>
          <w:color w:val="000000" w:themeColor="text1"/>
          <w:lang w:val="en-GB"/>
        </w:rPr>
        <w:t>: N</w:t>
      </w:r>
      <w:r w:rsidRPr="005B4E48">
        <w:rPr>
          <w:rFonts w:ascii="Book Antiqua" w:hAnsi="Book Antiqua"/>
          <w:color w:val="000000" w:themeColor="text1"/>
          <w:lang w:val="en-GB"/>
        </w:rPr>
        <w:t xml:space="preserve">atural killer; PI3K: </w:t>
      </w:r>
      <w:r>
        <w:rPr>
          <w:rFonts w:ascii="Book Antiqua" w:hAnsi="Book Antiqua"/>
          <w:color w:val="000000" w:themeColor="text1"/>
          <w:lang w:val="en-GB"/>
        </w:rPr>
        <w:t>P</w:t>
      </w:r>
      <w:r w:rsidRPr="005B4E48">
        <w:rPr>
          <w:rFonts w:ascii="Book Antiqua" w:hAnsi="Book Antiqua"/>
          <w:color w:val="000000" w:themeColor="text1"/>
          <w:lang w:val="en-GB"/>
        </w:rPr>
        <w:t>hosphatidylinositol 3-Kinase; AKT</w:t>
      </w:r>
      <w:r>
        <w:rPr>
          <w:rFonts w:ascii="Book Antiqua" w:hAnsi="Book Antiqua"/>
          <w:color w:val="000000" w:themeColor="text1"/>
          <w:lang w:val="en-GB"/>
        </w:rPr>
        <w:t>: P</w:t>
      </w:r>
      <w:r w:rsidRPr="005B4E48">
        <w:rPr>
          <w:rFonts w:ascii="Book Antiqua" w:hAnsi="Book Antiqua"/>
          <w:color w:val="000000" w:themeColor="text1"/>
          <w:lang w:val="en-GB"/>
        </w:rPr>
        <w:t xml:space="preserve">rotein kinase B; </w:t>
      </w:r>
      <w:r>
        <w:rPr>
          <w:rFonts w:ascii="Book Antiqua" w:hAnsi="Book Antiqua"/>
          <w:color w:val="000000" w:themeColor="text1"/>
          <w:lang w:val="en-GB"/>
        </w:rPr>
        <w:t>m</w:t>
      </w:r>
      <w:r w:rsidRPr="005B4E48">
        <w:rPr>
          <w:rFonts w:ascii="Book Antiqua" w:hAnsi="Book Antiqua"/>
          <w:color w:val="000000" w:themeColor="text1"/>
          <w:lang w:val="en-GB"/>
        </w:rPr>
        <w:t>TOR</w:t>
      </w:r>
      <w:r>
        <w:rPr>
          <w:rFonts w:ascii="Book Antiqua" w:hAnsi="Book Antiqua"/>
          <w:color w:val="000000" w:themeColor="text1"/>
          <w:lang w:val="en-GB"/>
        </w:rPr>
        <w:t>:</w:t>
      </w:r>
      <w:r w:rsidRPr="005B4E48">
        <w:rPr>
          <w:rFonts w:ascii="Book Antiqua" w:hAnsi="Book Antiqua"/>
          <w:color w:val="000000" w:themeColor="text1"/>
          <w:lang w:val="en-GB"/>
        </w:rPr>
        <w:t xml:space="preserve"> </w:t>
      </w:r>
      <w:r>
        <w:rPr>
          <w:rFonts w:ascii="Book Antiqua" w:hAnsi="Book Antiqua"/>
          <w:color w:val="000000" w:themeColor="text1"/>
          <w:lang w:val="en-GB"/>
        </w:rPr>
        <w:t>M</w:t>
      </w:r>
      <w:r w:rsidRPr="005B4E48">
        <w:rPr>
          <w:rFonts w:ascii="Book Antiqua" w:hAnsi="Book Antiqua"/>
          <w:color w:val="000000" w:themeColor="text1"/>
          <w:lang w:val="en-GB"/>
        </w:rPr>
        <w:t>echanistic target of rapamycin; p70S6K</w:t>
      </w:r>
      <w:r>
        <w:rPr>
          <w:rFonts w:ascii="Book Antiqua" w:hAnsi="Book Antiqua"/>
          <w:color w:val="000000" w:themeColor="text1"/>
          <w:lang w:val="en-GB"/>
        </w:rPr>
        <w:t>: R</w:t>
      </w:r>
      <w:r w:rsidRPr="005B4E48">
        <w:rPr>
          <w:rFonts w:ascii="Book Antiqua" w:hAnsi="Book Antiqua"/>
          <w:color w:val="000000" w:themeColor="text1"/>
          <w:lang w:val="en-GB"/>
        </w:rPr>
        <w:t>ibosomal protein S6 kinase beta-1; CDK: Cyclin-dependent kinase; MCM5</w:t>
      </w:r>
      <w:r>
        <w:rPr>
          <w:rFonts w:ascii="Book Antiqua" w:hAnsi="Book Antiqua"/>
          <w:color w:val="000000" w:themeColor="text1"/>
          <w:lang w:val="en-GB"/>
        </w:rPr>
        <w:t>: M</w:t>
      </w:r>
      <w:r w:rsidRPr="005B4E48">
        <w:rPr>
          <w:rFonts w:ascii="Book Antiqua" w:hAnsi="Book Antiqua"/>
          <w:color w:val="000000" w:themeColor="text1"/>
          <w:lang w:val="en-GB"/>
        </w:rPr>
        <w:t>ini-chromosomal maintenance protein 5; ROS</w:t>
      </w:r>
      <w:r>
        <w:rPr>
          <w:rFonts w:ascii="Book Antiqua" w:hAnsi="Book Antiqua"/>
          <w:color w:val="000000" w:themeColor="text1"/>
          <w:lang w:val="en-GB"/>
        </w:rPr>
        <w:t>:</w:t>
      </w:r>
      <w:r w:rsidRPr="005B4E48">
        <w:rPr>
          <w:rFonts w:ascii="Book Antiqua" w:hAnsi="Book Antiqua"/>
          <w:color w:val="000000" w:themeColor="text1"/>
          <w:lang w:val="en-GB"/>
        </w:rPr>
        <w:t xml:space="preserve"> </w:t>
      </w:r>
      <w:r>
        <w:rPr>
          <w:rFonts w:ascii="Book Antiqua" w:hAnsi="Book Antiqua"/>
          <w:color w:val="000000" w:themeColor="text1"/>
          <w:lang w:val="en-GB"/>
        </w:rPr>
        <w:t>R</w:t>
      </w:r>
      <w:r w:rsidRPr="005B4E48">
        <w:rPr>
          <w:rFonts w:ascii="Book Antiqua" w:hAnsi="Book Antiqua"/>
          <w:color w:val="000000" w:themeColor="text1"/>
          <w:lang w:val="en-GB"/>
        </w:rPr>
        <w:t xml:space="preserve">eactive oxygen species; Bax: </w:t>
      </w:r>
      <w:r>
        <w:rPr>
          <w:rFonts w:ascii="Book Antiqua" w:hAnsi="Book Antiqua"/>
          <w:color w:val="000000" w:themeColor="text1"/>
          <w:lang w:val="en-GB"/>
        </w:rPr>
        <w:t>B</w:t>
      </w:r>
      <w:r w:rsidRPr="005B4E48">
        <w:rPr>
          <w:rFonts w:ascii="Book Antiqua" w:hAnsi="Book Antiqua"/>
          <w:color w:val="000000" w:themeColor="text1"/>
          <w:lang w:val="en-GB"/>
        </w:rPr>
        <w:t>cl-2-like protein 4; Bcl-2</w:t>
      </w:r>
      <w:r>
        <w:rPr>
          <w:rFonts w:ascii="Book Antiqua" w:hAnsi="Book Antiqua"/>
          <w:color w:val="000000" w:themeColor="text1"/>
          <w:lang w:val="en-GB"/>
        </w:rPr>
        <w:t xml:space="preserve">: </w:t>
      </w:r>
      <w:r w:rsidRPr="005B4E48">
        <w:rPr>
          <w:rFonts w:ascii="Book Antiqua" w:hAnsi="Book Antiqua"/>
          <w:color w:val="000000" w:themeColor="text1"/>
          <w:lang w:val="en-GB"/>
        </w:rPr>
        <w:t>B-cell lymphoma 2</w:t>
      </w:r>
      <w:r>
        <w:rPr>
          <w:rFonts w:ascii="Book Antiqua" w:hAnsi="Book Antiqua"/>
          <w:color w:val="000000" w:themeColor="text1"/>
          <w:lang w:val="en-GB"/>
        </w:rPr>
        <w:t>.</w:t>
      </w:r>
    </w:p>
    <w:sectPr w:rsidR="005B4E48" w:rsidRPr="005B4E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C7CA5" w14:textId="77777777" w:rsidR="00C8604E" w:rsidRDefault="00C8604E" w:rsidP="00C368CB">
      <w:r>
        <w:separator/>
      </w:r>
    </w:p>
  </w:endnote>
  <w:endnote w:type="continuationSeparator" w:id="0">
    <w:p w14:paraId="5EABEFD7" w14:textId="77777777" w:rsidR="00C8604E" w:rsidRDefault="00C8604E" w:rsidP="00C36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0324330"/>
      <w:docPartObj>
        <w:docPartGallery w:val="Page Numbers (Bottom of Page)"/>
        <w:docPartUnique/>
      </w:docPartObj>
    </w:sdtPr>
    <w:sdtContent>
      <w:sdt>
        <w:sdtPr>
          <w:id w:val="-1769616900"/>
          <w:docPartObj>
            <w:docPartGallery w:val="Page Numbers (Top of Page)"/>
            <w:docPartUnique/>
          </w:docPartObj>
        </w:sdtPr>
        <w:sdtContent>
          <w:p w14:paraId="7278226F" w14:textId="77777777" w:rsidR="00C368CB" w:rsidRDefault="00C368CB">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05CDDE1C" w14:textId="77777777" w:rsidR="00C368CB" w:rsidRDefault="00C368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18A4F" w14:textId="77777777" w:rsidR="00C8604E" w:rsidRDefault="00C8604E" w:rsidP="00C368CB">
      <w:r>
        <w:separator/>
      </w:r>
    </w:p>
  </w:footnote>
  <w:footnote w:type="continuationSeparator" w:id="0">
    <w:p w14:paraId="408C9401" w14:textId="77777777" w:rsidR="00C8604E" w:rsidRDefault="00C8604E" w:rsidP="00C368C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41F13"/>
    <w:rsid w:val="000C0FB9"/>
    <w:rsid w:val="000D662F"/>
    <w:rsid w:val="000F0086"/>
    <w:rsid w:val="00183AE1"/>
    <w:rsid w:val="001C0ED9"/>
    <w:rsid w:val="001D69F2"/>
    <w:rsid w:val="001E7206"/>
    <w:rsid w:val="001F7FD7"/>
    <w:rsid w:val="002050B8"/>
    <w:rsid w:val="00233CB3"/>
    <w:rsid w:val="00235D9B"/>
    <w:rsid w:val="00264380"/>
    <w:rsid w:val="002D3B8B"/>
    <w:rsid w:val="003261C3"/>
    <w:rsid w:val="003433F2"/>
    <w:rsid w:val="003946C5"/>
    <w:rsid w:val="003A2FA3"/>
    <w:rsid w:val="003D116F"/>
    <w:rsid w:val="00434A6E"/>
    <w:rsid w:val="00467BA8"/>
    <w:rsid w:val="00474A6A"/>
    <w:rsid w:val="00527B46"/>
    <w:rsid w:val="005670A3"/>
    <w:rsid w:val="005752D4"/>
    <w:rsid w:val="005947BD"/>
    <w:rsid w:val="005B4E48"/>
    <w:rsid w:val="00607C41"/>
    <w:rsid w:val="00632CB5"/>
    <w:rsid w:val="0064664E"/>
    <w:rsid w:val="00647A2D"/>
    <w:rsid w:val="006645FE"/>
    <w:rsid w:val="006736A9"/>
    <w:rsid w:val="00677882"/>
    <w:rsid w:val="00691141"/>
    <w:rsid w:val="006A2386"/>
    <w:rsid w:val="00717B98"/>
    <w:rsid w:val="00721106"/>
    <w:rsid w:val="00742518"/>
    <w:rsid w:val="00766F73"/>
    <w:rsid w:val="007B40EA"/>
    <w:rsid w:val="007C7120"/>
    <w:rsid w:val="00811877"/>
    <w:rsid w:val="00834521"/>
    <w:rsid w:val="00846439"/>
    <w:rsid w:val="008D200D"/>
    <w:rsid w:val="0092601A"/>
    <w:rsid w:val="009C3A6C"/>
    <w:rsid w:val="009E2E6D"/>
    <w:rsid w:val="009F7C4B"/>
    <w:rsid w:val="00A65907"/>
    <w:rsid w:val="00A77B3E"/>
    <w:rsid w:val="00B12604"/>
    <w:rsid w:val="00B51753"/>
    <w:rsid w:val="00BE621F"/>
    <w:rsid w:val="00C27C7D"/>
    <w:rsid w:val="00C368CB"/>
    <w:rsid w:val="00C85E22"/>
    <w:rsid w:val="00C8604E"/>
    <w:rsid w:val="00CA2A55"/>
    <w:rsid w:val="00CB3E4D"/>
    <w:rsid w:val="00CF1666"/>
    <w:rsid w:val="00D509F2"/>
    <w:rsid w:val="00D67585"/>
    <w:rsid w:val="00DB70C9"/>
    <w:rsid w:val="00DC0940"/>
    <w:rsid w:val="00E3784D"/>
    <w:rsid w:val="00E923A6"/>
    <w:rsid w:val="00F91A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B08A4E"/>
  <w15:docId w15:val="{36013C3F-838D-4C76-8712-2C5523FED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368C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368CB"/>
    <w:rPr>
      <w:sz w:val="18"/>
      <w:szCs w:val="18"/>
    </w:rPr>
  </w:style>
  <w:style w:type="paragraph" w:styleId="a5">
    <w:name w:val="footer"/>
    <w:basedOn w:val="a"/>
    <w:link w:val="a6"/>
    <w:uiPriority w:val="99"/>
    <w:unhideWhenUsed/>
    <w:rsid w:val="00C368CB"/>
    <w:pPr>
      <w:tabs>
        <w:tab w:val="center" w:pos="4153"/>
        <w:tab w:val="right" w:pos="8306"/>
      </w:tabs>
      <w:snapToGrid w:val="0"/>
    </w:pPr>
    <w:rPr>
      <w:sz w:val="18"/>
      <w:szCs w:val="18"/>
    </w:rPr>
  </w:style>
  <w:style w:type="character" w:customStyle="1" w:styleId="a6">
    <w:name w:val="页脚 字符"/>
    <w:basedOn w:val="a0"/>
    <w:link w:val="a5"/>
    <w:uiPriority w:val="99"/>
    <w:rsid w:val="00C368CB"/>
    <w:rPr>
      <w:sz w:val="18"/>
      <w:szCs w:val="18"/>
    </w:rPr>
  </w:style>
  <w:style w:type="character" w:styleId="a7">
    <w:name w:val="Hyperlink"/>
    <w:basedOn w:val="a0"/>
    <w:unhideWhenUsed/>
    <w:rsid w:val="00E3784D"/>
    <w:rPr>
      <w:color w:val="0000FF" w:themeColor="hyperlink"/>
      <w:u w:val="single"/>
    </w:rPr>
  </w:style>
  <w:style w:type="character" w:styleId="a8">
    <w:name w:val="Unresolved Mention"/>
    <w:basedOn w:val="a0"/>
    <w:uiPriority w:val="99"/>
    <w:semiHidden/>
    <w:unhideWhenUsed/>
    <w:rsid w:val="00E3784D"/>
    <w:rPr>
      <w:color w:val="605E5C"/>
      <w:shd w:val="clear" w:color="auto" w:fill="E1DFDD"/>
    </w:rPr>
  </w:style>
  <w:style w:type="table" w:styleId="a9">
    <w:name w:val="Table Grid"/>
    <w:basedOn w:val="a1"/>
    <w:uiPriority w:val="39"/>
    <w:rsid w:val="005B4E48"/>
    <w:rPr>
      <w:rFonts w:asciiTheme="minorHAnsi" w:hAnsiTheme="minorHAnsi" w:cstheme="minorBid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7C71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291424">
      <w:bodyDiv w:val="1"/>
      <w:marLeft w:val="0"/>
      <w:marRight w:val="0"/>
      <w:marTop w:val="0"/>
      <w:marBottom w:val="0"/>
      <w:divBdr>
        <w:top w:val="none" w:sz="0" w:space="0" w:color="auto"/>
        <w:left w:val="none" w:sz="0" w:space="0" w:color="auto"/>
        <w:bottom w:val="none" w:sz="0" w:space="0" w:color="auto"/>
        <w:right w:val="none" w:sz="0" w:space="0" w:color="auto"/>
      </w:divBdr>
      <w:divsChild>
        <w:div w:id="1701202275">
          <w:marLeft w:val="0"/>
          <w:marRight w:val="0"/>
          <w:marTop w:val="0"/>
          <w:marBottom w:val="0"/>
          <w:divBdr>
            <w:top w:val="none" w:sz="0" w:space="0" w:color="auto"/>
            <w:left w:val="none" w:sz="0" w:space="0" w:color="auto"/>
            <w:bottom w:val="none" w:sz="0" w:space="0" w:color="auto"/>
            <w:right w:val="none" w:sz="0" w:space="0" w:color="auto"/>
          </w:divBdr>
          <w:divsChild>
            <w:div w:id="1183980306">
              <w:marLeft w:val="150"/>
              <w:marRight w:val="150"/>
              <w:marTop w:val="0"/>
              <w:marBottom w:val="0"/>
              <w:divBdr>
                <w:top w:val="none" w:sz="0" w:space="0" w:color="auto"/>
                <w:left w:val="none" w:sz="0" w:space="0" w:color="auto"/>
                <w:bottom w:val="none" w:sz="0" w:space="0" w:color="auto"/>
                <w:right w:val="none" w:sz="0" w:space="0" w:color="auto"/>
              </w:divBdr>
              <w:divsChild>
                <w:div w:id="359628757">
                  <w:marLeft w:val="0"/>
                  <w:marRight w:val="0"/>
                  <w:marTop w:val="0"/>
                  <w:marBottom w:val="0"/>
                  <w:divBdr>
                    <w:top w:val="none" w:sz="0" w:space="0" w:color="auto"/>
                    <w:left w:val="none" w:sz="0" w:space="0" w:color="auto"/>
                    <w:bottom w:val="single" w:sz="6" w:space="4" w:color="DBDDDD"/>
                    <w:right w:val="none" w:sz="0" w:space="0" w:color="auto"/>
                  </w:divBdr>
                  <w:divsChild>
                    <w:div w:id="431435986">
                      <w:marLeft w:val="0"/>
                      <w:marRight w:val="0"/>
                      <w:marTop w:val="0"/>
                      <w:marBottom w:val="0"/>
                      <w:divBdr>
                        <w:top w:val="none" w:sz="0" w:space="0" w:color="auto"/>
                        <w:left w:val="none" w:sz="0" w:space="0" w:color="auto"/>
                        <w:bottom w:val="none" w:sz="0" w:space="0" w:color="auto"/>
                        <w:right w:val="none" w:sz="0" w:space="0" w:color="auto"/>
                      </w:divBdr>
                      <w:divsChild>
                        <w:div w:id="1644193686">
                          <w:marLeft w:val="825"/>
                          <w:marRight w:val="300"/>
                          <w:marTop w:val="0"/>
                          <w:marBottom w:val="0"/>
                          <w:divBdr>
                            <w:top w:val="none" w:sz="0" w:space="0" w:color="auto"/>
                            <w:left w:val="none" w:sz="0" w:space="0" w:color="auto"/>
                            <w:bottom w:val="none" w:sz="0" w:space="0" w:color="auto"/>
                            <w:right w:val="none" w:sz="0" w:space="0" w:color="auto"/>
                          </w:divBdr>
                        </w:div>
                      </w:divsChild>
                    </w:div>
                    <w:div w:id="693728110">
                      <w:marLeft w:val="0"/>
                      <w:marRight w:val="0"/>
                      <w:marTop w:val="0"/>
                      <w:marBottom w:val="0"/>
                      <w:divBdr>
                        <w:top w:val="none" w:sz="0" w:space="0" w:color="auto"/>
                        <w:left w:val="none" w:sz="0" w:space="0" w:color="auto"/>
                        <w:bottom w:val="none" w:sz="0" w:space="0" w:color="auto"/>
                        <w:right w:val="none" w:sz="0" w:space="0" w:color="auto"/>
                      </w:divBdr>
                      <w:divsChild>
                        <w:div w:id="224144028">
                          <w:marLeft w:val="825"/>
                          <w:marRight w:val="300"/>
                          <w:marTop w:val="0"/>
                          <w:marBottom w:val="0"/>
                          <w:divBdr>
                            <w:top w:val="none" w:sz="0" w:space="0" w:color="auto"/>
                            <w:left w:val="none" w:sz="0" w:space="0" w:color="auto"/>
                            <w:bottom w:val="none" w:sz="0" w:space="0" w:color="auto"/>
                            <w:right w:val="none" w:sz="0" w:space="0" w:color="auto"/>
                          </w:divBdr>
                        </w:div>
                      </w:divsChild>
                    </w:div>
                    <w:div w:id="1879124667">
                      <w:marLeft w:val="0"/>
                      <w:marRight w:val="0"/>
                      <w:marTop w:val="0"/>
                      <w:marBottom w:val="0"/>
                      <w:divBdr>
                        <w:top w:val="none" w:sz="0" w:space="0" w:color="auto"/>
                        <w:left w:val="none" w:sz="0" w:space="0" w:color="auto"/>
                        <w:bottom w:val="none" w:sz="0" w:space="0" w:color="auto"/>
                        <w:right w:val="none" w:sz="0" w:space="0" w:color="auto"/>
                      </w:divBdr>
                      <w:divsChild>
                        <w:div w:id="1881286735">
                          <w:marLeft w:val="825"/>
                          <w:marRight w:val="300"/>
                          <w:marTop w:val="0"/>
                          <w:marBottom w:val="0"/>
                          <w:divBdr>
                            <w:top w:val="none" w:sz="0" w:space="0" w:color="auto"/>
                            <w:left w:val="none" w:sz="0" w:space="0" w:color="auto"/>
                            <w:bottom w:val="none" w:sz="0" w:space="0" w:color="auto"/>
                            <w:right w:val="none" w:sz="0" w:space="0" w:color="auto"/>
                          </w:divBdr>
                        </w:div>
                      </w:divsChild>
                    </w:div>
                    <w:div w:id="837773763">
                      <w:marLeft w:val="0"/>
                      <w:marRight w:val="0"/>
                      <w:marTop w:val="0"/>
                      <w:marBottom w:val="0"/>
                      <w:divBdr>
                        <w:top w:val="none" w:sz="0" w:space="0" w:color="auto"/>
                        <w:left w:val="none" w:sz="0" w:space="0" w:color="auto"/>
                        <w:bottom w:val="none" w:sz="0" w:space="0" w:color="auto"/>
                        <w:right w:val="none" w:sz="0" w:space="0" w:color="auto"/>
                      </w:divBdr>
                      <w:divsChild>
                        <w:div w:id="1591429150">
                          <w:marLeft w:val="825"/>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526092845">
              <w:marLeft w:val="150"/>
              <w:marRight w:val="150"/>
              <w:marTop w:val="0"/>
              <w:marBottom w:val="0"/>
              <w:divBdr>
                <w:top w:val="none" w:sz="0" w:space="0" w:color="auto"/>
                <w:left w:val="none" w:sz="0" w:space="0" w:color="auto"/>
                <w:bottom w:val="none" w:sz="0" w:space="0" w:color="auto"/>
                <w:right w:val="none" w:sz="0" w:space="0" w:color="auto"/>
              </w:divBdr>
              <w:divsChild>
                <w:div w:id="2136830009">
                  <w:marLeft w:val="0"/>
                  <w:marRight w:val="0"/>
                  <w:marTop w:val="0"/>
                  <w:marBottom w:val="0"/>
                  <w:divBdr>
                    <w:top w:val="none" w:sz="0" w:space="0" w:color="auto"/>
                    <w:left w:val="none" w:sz="0" w:space="0" w:color="auto"/>
                    <w:bottom w:val="none" w:sz="0" w:space="0" w:color="auto"/>
                    <w:right w:val="none" w:sz="0" w:space="0" w:color="auto"/>
                  </w:divBdr>
                  <w:divsChild>
                    <w:div w:id="721563451">
                      <w:marLeft w:val="0"/>
                      <w:marRight w:val="0"/>
                      <w:marTop w:val="0"/>
                      <w:marBottom w:val="0"/>
                      <w:divBdr>
                        <w:top w:val="none" w:sz="0" w:space="0" w:color="auto"/>
                        <w:left w:val="none" w:sz="0" w:space="0" w:color="auto"/>
                        <w:bottom w:val="none" w:sz="0" w:space="0" w:color="auto"/>
                        <w:right w:val="none" w:sz="0" w:space="0" w:color="auto"/>
                      </w:divBdr>
                      <w:divsChild>
                        <w:div w:id="308750894">
                          <w:marLeft w:val="0"/>
                          <w:marRight w:val="0"/>
                          <w:marTop w:val="0"/>
                          <w:marBottom w:val="30"/>
                          <w:divBdr>
                            <w:top w:val="single" w:sz="6" w:space="0" w:color="FFFFFF"/>
                            <w:left w:val="single" w:sz="6" w:space="0" w:color="FFFFFF"/>
                            <w:bottom w:val="single" w:sz="6" w:space="0" w:color="FFFFFF"/>
                            <w:right w:val="single" w:sz="6" w:space="0" w:color="FFFFFF"/>
                          </w:divBdr>
                        </w:div>
                      </w:divsChild>
                    </w:div>
                  </w:divsChild>
                </w:div>
              </w:divsChild>
            </w:div>
          </w:divsChild>
        </w:div>
        <w:div w:id="501361393">
          <w:marLeft w:val="180"/>
          <w:marRight w:val="180"/>
          <w:marTop w:val="0"/>
          <w:marBottom w:val="0"/>
          <w:divBdr>
            <w:top w:val="none" w:sz="0" w:space="0" w:color="auto"/>
            <w:left w:val="none" w:sz="0" w:space="0" w:color="auto"/>
            <w:bottom w:val="none" w:sz="0" w:space="0" w:color="auto"/>
            <w:right w:val="none" w:sz="0" w:space="0" w:color="auto"/>
          </w:divBdr>
          <w:divsChild>
            <w:div w:id="486015340">
              <w:marLeft w:val="0"/>
              <w:marRight w:val="0"/>
              <w:marTop w:val="0"/>
              <w:marBottom w:val="0"/>
              <w:divBdr>
                <w:top w:val="none" w:sz="0" w:space="0" w:color="auto"/>
                <w:left w:val="none" w:sz="0" w:space="0" w:color="auto"/>
                <w:bottom w:val="none" w:sz="0" w:space="0" w:color="auto"/>
                <w:right w:val="none" w:sz="0" w:space="0" w:color="auto"/>
              </w:divBdr>
              <w:divsChild>
                <w:div w:id="1330281855">
                  <w:marLeft w:val="0"/>
                  <w:marRight w:val="0"/>
                  <w:marTop w:val="0"/>
                  <w:marBottom w:val="0"/>
                  <w:divBdr>
                    <w:top w:val="none" w:sz="0" w:space="0" w:color="auto"/>
                    <w:left w:val="none" w:sz="0" w:space="0" w:color="auto"/>
                    <w:bottom w:val="none" w:sz="0" w:space="0" w:color="auto"/>
                    <w:right w:val="none" w:sz="0" w:space="0" w:color="auto"/>
                  </w:divBdr>
                  <w:divsChild>
                    <w:div w:id="82990852">
                      <w:marLeft w:val="0"/>
                      <w:marRight w:val="0"/>
                      <w:marTop w:val="0"/>
                      <w:marBottom w:val="0"/>
                      <w:divBdr>
                        <w:top w:val="none" w:sz="0" w:space="0" w:color="auto"/>
                        <w:left w:val="none" w:sz="0" w:space="0" w:color="auto"/>
                        <w:bottom w:val="none" w:sz="0" w:space="0" w:color="auto"/>
                        <w:right w:val="none" w:sz="0" w:space="0" w:color="auto"/>
                      </w:divBdr>
                      <w:divsChild>
                        <w:div w:id="2010329228">
                          <w:marLeft w:val="0"/>
                          <w:marRight w:val="0"/>
                          <w:marTop w:val="0"/>
                          <w:marBottom w:val="0"/>
                          <w:divBdr>
                            <w:top w:val="none" w:sz="0" w:space="0" w:color="auto"/>
                            <w:left w:val="none" w:sz="0" w:space="0" w:color="auto"/>
                            <w:bottom w:val="none" w:sz="0" w:space="0" w:color="auto"/>
                            <w:right w:val="none" w:sz="0" w:space="0" w:color="auto"/>
                          </w:divBdr>
                        </w:div>
                        <w:div w:id="201867410">
                          <w:marLeft w:val="0"/>
                          <w:marRight w:val="0"/>
                          <w:marTop w:val="0"/>
                          <w:marBottom w:val="0"/>
                          <w:divBdr>
                            <w:top w:val="none" w:sz="0" w:space="0" w:color="auto"/>
                            <w:left w:val="none" w:sz="0" w:space="0" w:color="auto"/>
                            <w:bottom w:val="none" w:sz="0" w:space="0" w:color="auto"/>
                            <w:right w:val="none" w:sz="0" w:space="0" w:color="auto"/>
                          </w:divBdr>
                        </w:div>
                        <w:div w:id="982924144">
                          <w:marLeft w:val="0"/>
                          <w:marRight w:val="0"/>
                          <w:marTop w:val="0"/>
                          <w:marBottom w:val="0"/>
                          <w:divBdr>
                            <w:top w:val="none" w:sz="0" w:space="0" w:color="auto"/>
                            <w:left w:val="none" w:sz="0" w:space="0" w:color="auto"/>
                            <w:bottom w:val="none" w:sz="0" w:space="0" w:color="auto"/>
                            <w:right w:val="none" w:sz="0" w:space="0" w:color="auto"/>
                          </w:divBdr>
                        </w:div>
                        <w:div w:id="1372614273">
                          <w:marLeft w:val="0"/>
                          <w:marRight w:val="0"/>
                          <w:marTop w:val="0"/>
                          <w:marBottom w:val="0"/>
                          <w:divBdr>
                            <w:top w:val="none" w:sz="0" w:space="0" w:color="auto"/>
                            <w:left w:val="none" w:sz="0" w:space="0" w:color="auto"/>
                            <w:bottom w:val="none" w:sz="0" w:space="0" w:color="auto"/>
                            <w:right w:val="none" w:sz="0" w:space="0" w:color="auto"/>
                          </w:divBdr>
                        </w:div>
                        <w:div w:id="20471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49</Pages>
  <Words>18125</Words>
  <Characters>103317</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66</cp:revision>
  <dcterms:created xsi:type="dcterms:W3CDTF">2023-04-20T00:44:00Z</dcterms:created>
  <dcterms:modified xsi:type="dcterms:W3CDTF">2023-04-21T08:18:00Z</dcterms:modified>
</cp:coreProperties>
</file>